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A5DF" w14:textId="6F1C4A06" w:rsidR="00F942C7" w:rsidRDefault="00611E8B">
      <w:pPr>
        <w:pStyle w:val="a7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  <w:lang w:eastAsia="ko-KR"/>
        </w:rPr>
      </w:pPr>
      <w:r>
        <w:rPr>
          <w:rFonts w:ascii="Arial" w:eastAsia="Arial Unicode MS" w:hAnsi="Arial" w:cs="Arial"/>
          <w:b/>
          <w:bCs/>
          <w:sz w:val="24"/>
        </w:rPr>
        <w:t>3GPP TSG-SA WG2 Meeting #16</w:t>
      </w:r>
      <w:r w:rsidR="00570E2B">
        <w:rPr>
          <w:rFonts w:ascii="Arial" w:eastAsia="Arial Unicode MS" w:hAnsi="Arial" w:cs="Arial"/>
          <w:b/>
          <w:bCs/>
          <w:sz w:val="24"/>
        </w:rPr>
        <w:t>2</w:t>
      </w:r>
      <w:r w:rsidR="00CE6502">
        <w:rPr>
          <w:rFonts w:ascii="Arial" w:hAnsi="Arial" w:cs="Arial"/>
          <w:b/>
          <w:bCs/>
          <w:sz w:val="28"/>
          <w:szCs w:val="24"/>
        </w:rPr>
        <w:tab/>
        <w:t>S2-240</w:t>
      </w:r>
      <w:r w:rsidR="00265615">
        <w:rPr>
          <w:rFonts w:ascii="Arial" w:hAnsi="Arial" w:cs="Arial"/>
          <w:b/>
          <w:bCs/>
          <w:sz w:val="28"/>
          <w:szCs w:val="24"/>
        </w:rPr>
        <w:t>5106</w:t>
      </w:r>
    </w:p>
    <w:p w14:paraId="58491620" w14:textId="1ABEFB03" w:rsidR="00611E8B" w:rsidRDefault="00570E2B" w:rsidP="00611E8B">
      <w:pPr>
        <w:pStyle w:val="a7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ind w:right="-57"/>
        <w:rPr>
          <w:rFonts w:ascii="Arial" w:eastAsia="Arial Unicode MS" w:hAnsi="Arial" w:cs="Arial"/>
          <w:b/>
          <w:bCs/>
          <w:sz w:val="24"/>
        </w:rPr>
      </w:pPr>
      <w:r w:rsidRPr="00570E2B">
        <w:rPr>
          <w:rFonts w:ascii="Arial" w:eastAsia="Arial Unicode MS" w:hAnsi="Arial" w:cs="Arial"/>
          <w:b/>
          <w:bCs/>
          <w:sz w:val="24"/>
        </w:rPr>
        <w:t>April 15 – April 19, 2024; Changsha, China</w:t>
      </w:r>
      <w:r w:rsidR="00611E8B">
        <w:rPr>
          <w:rFonts w:ascii="Arial" w:eastAsia="Arial Unicode MS" w:hAnsi="Arial" w:cs="Arial"/>
          <w:b/>
          <w:bCs/>
        </w:rPr>
        <w:tab/>
      </w:r>
      <w:r w:rsidR="00611E8B">
        <w:rPr>
          <w:rFonts w:ascii="Arial" w:hAnsi="Arial" w:cs="Arial"/>
          <w:b/>
          <w:bCs/>
          <w:color w:val="0000FF"/>
        </w:rPr>
        <w:t xml:space="preserve">(revision of </w:t>
      </w:r>
      <w:r w:rsidR="000B796C" w:rsidRPr="000B796C">
        <w:rPr>
          <w:rFonts w:ascii="Arial" w:hAnsi="Arial" w:cs="Arial"/>
          <w:b/>
          <w:bCs/>
          <w:color w:val="0000FF"/>
        </w:rPr>
        <w:t>S2-</w:t>
      </w:r>
      <w:ins w:id="0" w:author="samsung" w:date="2024-04-16T12:44:00Z">
        <w:r w:rsidR="00942DEB">
          <w:rPr>
            <w:rFonts w:ascii="Arial" w:hAnsi="Arial" w:cs="Arial"/>
            <w:b/>
            <w:bCs/>
            <w:color w:val="0000FF"/>
          </w:rPr>
          <w:t>2403958</w:t>
        </w:r>
      </w:ins>
      <w:r w:rsidR="00611E8B">
        <w:rPr>
          <w:rFonts w:ascii="Arial" w:hAnsi="Arial" w:cs="Arial"/>
          <w:b/>
          <w:bCs/>
          <w:color w:val="0000FF"/>
        </w:rPr>
        <w:t>)</w:t>
      </w:r>
    </w:p>
    <w:p w14:paraId="04312499" w14:textId="77777777" w:rsidR="00F942C7" w:rsidRPr="00611E8B" w:rsidRDefault="00F942C7">
      <w:pPr>
        <w:rPr>
          <w:rFonts w:ascii="Arial" w:hAnsi="Arial" w:cs="Arial"/>
        </w:rPr>
      </w:pPr>
    </w:p>
    <w:p w14:paraId="6C55B97A" w14:textId="588B6A0B" w:rsidR="00F942C7" w:rsidRDefault="00CE6502">
      <w:pPr>
        <w:pStyle w:val="a8"/>
        <w:ind w:hanging="1699"/>
      </w:pPr>
      <w:r>
        <w:t>Title:</w:t>
      </w:r>
      <w:r>
        <w:tab/>
      </w:r>
      <w:del w:id="1" w:author="samsung" w:date="2024-04-16T12:44:00Z">
        <w:r w:rsidDel="00942DEB">
          <w:rPr>
            <w:b w:val="0"/>
            <w:bCs w:val="0"/>
            <w:color w:val="FF0000"/>
          </w:rPr>
          <w:delText>[Draft]</w:delText>
        </w:r>
        <w:r w:rsidDel="00942DEB">
          <w:rPr>
            <w:color w:val="0D0D0D"/>
          </w:rPr>
          <w:delText xml:space="preserve"> </w:delText>
        </w:r>
      </w:del>
      <w:r w:rsidR="006C712F" w:rsidRPr="006C712F">
        <w:rPr>
          <w:color w:val="0D0D0D"/>
        </w:rPr>
        <w:t>Reply to LS on provisioning ATSSS rules to the UE in EPC</w:t>
      </w:r>
    </w:p>
    <w:p w14:paraId="2FB96A7E" w14:textId="437C4B69" w:rsidR="00F942C7" w:rsidRDefault="00CE6502">
      <w:pPr>
        <w:pStyle w:val="a8"/>
        <w:ind w:hanging="1699"/>
      </w:pPr>
      <w:r>
        <w:t>Response to:</w:t>
      </w:r>
      <w:r>
        <w:tab/>
      </w:r>
      <w:r w:rsidR="009A2CCD" w:rsidRPr="006C712F">
        <w:rPr>
          <w:color w:val="0D0D0D"/>
        </w:rPr>
        <w:t>LS on provisioning ATSSS rules to the UE in EPC</w:t>
      </w:r>
      <w:r w:rsidR="00581159">
        <w:rPr>
          <w:bCs w:val="0"/>
        </w:rPr>
        <w:t xml:space="preserve"> </w:t>
      </w:r>
      <w:r>
        <w:rPr>
          <w:bCs w:val="0"/>
        </w:rPr>
        <w:t>(S2-240</w:t>
      </w:r>
      <w:r w:rsidR="00B17413">
        <w:rPr>
          <w:bCs w:val="0"/>
        </w:rPr>
        <w:t>38</w:t>
      </w:r>
      <w:r w:rsidR="00714BBF">
        <w:rPr>
          <w:bCs w:val="0"/>
        </w:rPr>
        <w:t>70</w:t>
      </w:r>
      <w:r w:rsidR="00581159">
        <w:rPr>
          <w:bCs w:val="0"/>
        </w:rPr>
        <w:t>/</w:t>
      </w:r>
      <w:r w:rsidR="00D377FA" w:rsidRPr="00D377FA">
        <w:t xml:space="preserve"> </w:t>
      </w:r>
      <w:r w:rsidR="00D377FA" w:rsidRPr="00D377FA">
        <w:rPr>
          <w:bCs w:val="0"/>
        </w:rPr>
        <w:t>C1-241721</w:t>
      </w:r>
      <w:r>
        <w:rPr>
          <w:bCs w:val="0"/>
        </w:rPr>
        <w:t>)</w:t>
      </w:r>
    </w:p>
    <w:p w14:paraId="77373046" w14:textId="7E241736" w:rsidR="00F942C7" w:rsidRDefault="00CE6502">
      <w:pPr>
        <w:pStyle w:val="a8"/>
        <w:ind w:hanging="1699"/>
      </w:pPr>
      <w:r>
        <w:t>Release:</w:t>
      </w:r>
      <w:r>
        <w:tab/>
        <w:t xml:space="preserve">Release </w:t>
      </w:r>
      <w:r w:rsidR="00581159">
        <w:t>1</w:t>
      </w:r>
      <w:r w:rsidR="00BA52E5">
        <w:t>8</w:t>
      </w:r>
    </w:p>
    <w:p w14:paraId="1B43D8BB" w14:textId="01CB1A29" w:rsidR="00F942C7" w:rsidRDefault="00CE6502">
      <w:pPr>
        <w:pStyle w:val="a8"/>
        <w:ind w:hanging="1699"/>
      </w:pPr>
      <w:r>
        <w:t>Work Item:</w:t>
      </w:r>
      <w:r>
        <w:tab/>
      </w:r>
      <w:r w:rsidR="00D377FA">
        <w:t>ATSSS_Ph3</w:t>
      </w:r>
    </w:p>
    <w:p w14:paraId="14DE359C" w14:textId="77777777" w:rsidR="00F942C7" w:rsidRDefault="00F942C7">
      <w:pPr>
        <w:spacing w:after="60"/>
        <w:rPr>
          <w:rFonts w:ascii="Arial" w:hAnsi="Arial" w:cs="Arial"/>
          <w:b/>
        </w:rPr>
      </w:pPr>
    </w:p>
    <w:p w14:paraId="2BBB5393" w14:textId="4F416209" w:rsidR="00F942C7" w:rsidRDefault="00CE6502">
      <w:pPr>
        <w:pStyle w:val="Source"/>
        <w:ind w:left="1710" w:hanging="1699"/>
        <w:rPr>
          <w:lang w:val="fr-FR"/>
        </w:rPr>
      </w:pPr>
      <w:proofErr w:type="gramStart"/>
      <w:r>
        <w:rPr>
          <w:lang w:val="fr-FR"/>
        </w:rPr>
        <w:t>Source:</w:t>
      </w:r>
      <w:proofErr w:type="gramEnd"/>
      <w:r>
        <w:rPr>
          <w:lang w:val="fr-FR"/>
        </w:rPr>
        <w:tab/>
      </w:r>
      <w:del w:id="2" w:author="samsung" w:date="2024-04-16T12:44:00Z">
        <w:r w:rsidR="00726BA7" w:rsidRPr="00726BA7" w:rsidDel="00942DEB">
          <w:rPr>
            <w:highlight w:val="yellow"/>
            <w:lang w:val="fr-FR"/>
          </w:rPr>
          <w:delText xml:space="preserve">Samsung </w:delText>
        </w:r>
        <w:r w:rsidR="00726BA7" w:rsidRPr="00570E2B" w:rsidDel="00942DEB">
          <w:rPr>
            <w:color w:val="FF0000"/>
            <w:highlight w:val="yellow"/>
            <w:lang w:val="fr-FR"/>
          </w:rPr>
          <w:delText xml:space="preserve">[to be: </w:delText>
        </w:r>
        <w:r w:rsidRPr="00570E2B" w:rsidDel="00942DEB">
          <w:rPr>
            <w:b w:val="0"/>
            <w:color w:val="FF0000"/>
            <w:highlight w:val="yellow"/>
            <w:lang w:val="fr-FR"/>
          </w:rPr>
          <w:delText>SA2</w:delText>
        </w:r>
        <w:r w:rsidR="00726BA7" w:rsidRPr="00570E2B" w:rsidDel="00942DEB">
          <w:rPr>
            <w:b w:val="0"/>
            <w:color w:val="FF0000"/>
            <w:highlight w:val="yellow"/>
            <w:lang w:val="fr-FR"/>
          </w:rPr>
          <w:delText>]</w:delText>
        </w:r>
      </w:del>
      <w:ins w:id="3" w:author="samsung" w:date="2024-04-16T12:44:00Z">
        <w:r w:rsidR="00942DEB" w:rsidRPr="00942DEB">
          <w:rPr>
            <w:rFonts w:eastAsia="Times New Roman"/>
            <w:bCs/>
            <w:kern w:val="28"/>
            <w:rPrChange w:id="4" w:author="samsung" w:date="2024-04-16T12:44:00Z">
              <w:rPr>
                <w:lang w:val="fr-FR"/>
              </w:rPr>
            </w:rPrChange>
          </w:rPr>
          <w:t>SA2</w:t>
        </w:r>
      </w:ins>
    </w:p>
    <w:p w14:paraId="4C820731" w14:textId="7B5FAAB2" w:rsidR="00F942C7" w:rsidRDefault="00CE6502">
      <w:pPr>
        <w:pStyle w:val="Source"/>
        <w:ind w:left="1710" w:hanging="1699"/>
        <w:rPr>
          <w:lang w:val="fr-FR"/>
        </w:rPr>
      </w:pPr>
      <w:proofErr w:type="gramStart"/>
      <w:r>
        <w:rPr>
          <w:lang w:val="fr-FR"/>
        </w:rPr>
        <w:t>To:</w:t>
      </w:r>
      <w:proofErr w:type="gramEnd"/>
      <w:r>
        <w:rPr>
          <w:lang w:val="fr-FR"/>
        </w:rPr>
        <w:tab/>
      </w:r>
      <w:r w:rsidR="00BA52E5">
        <w:rPr>
          <w:rFonts w:eastAsia="Times New Roman"/>
          <w:bCs/>
          <w:kern w:val="28"/>
        </w:rPr>
        <w:t>CT</w:t>
      </w:r>
      <w:r w:rsidR="00D377FA">
        <w:rPr>
          <w:rFonts w:eastAsia="Times New Roman"/>
          <w:bCs/>
          <w:kern w:val="28"/>
        </w:rPr>
        <w:t>1</w:t>
      </w:r>
    </w:p>
    <w:p w14:paraId="335AC602" w14:textId="5EEBA4EA" w:rsidR="00F942C7" w:rsidRDefault="00CE6502">
      <w:pPr>
        <w:pStyle w:val="Source"/>
        <w:ind w:left="1710" w:hanging="1699"/>
        <w:rPr>
          <w:lang w:val="fr-FR"/>
        </w:rPr>
      </w:pPr>
      <w:proofErr w:type="gramStart"/>
      <w:r>
        <w:rPr>
          <w:lang w:val="fr-FR"/>
        </w:rPr>
        <w:t>Cc:</w:t>
      </w:r>
      <w:proofErr w:type="gramEnd"/>
      <w:r>
        <w:rPr>
          <w:lang w:val="fr-FR"/>
        </w:rPr>
        <w:tab/>
      </w:r>
      <w:r w:rsidR="00D377FA">
        <w:rPr>
          <w:lang w:val="fr-FR"/>
        </w:rPr>
        <w:t>CT4</w:t>
      </w:r>
    </w:p>
    <w:p w14:paraId="3C6B0116" w14:textId="77777777" w:rsidR="00F942C7" w:rsidRDefault="00F942C7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01571F8" w14:textId="77777777" w:rsidR="00F942C7" w:rsidRDefault="00CE650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1C23427" w14:textId="5A2A22EE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t>Name:</w:t>
      </w:r>
      <w:r>
        <w:rPr>
          <w:bCs/>
        </w:rPr>
        <w:tab/>
      </w:r>
      <w:proofErr w:type="spellStart"/>
      <w:r w:rsidR="00726BA7">
        <w:rPr>
          <w:bCs/>
        </w:rPr>
        <w:t>DongYeon</w:t>
      </w:r>
      <w:proofErr w:type="spellEnd"/>
      <w:r w:rsidR="00726BA7">
        <w:rPr>
          <w:bCs/>
        </w:rPr>
        <w:t xml:space="preserve"> Kim</w:t>
      </w:r>
      <w:ins w:id="5" w:author="Samsung-DongYeon" w:date="2024-04-17T11:56:00Z">
        <w:r w:rsidR="0010746D">
          <w:rPr>
            <w:bCs/>
          </w:rPr>
          <w:t>, Chunhui Zhu</w:t>
        </w:r>
      </w:ins>
    </w:p>
    <w:p w14:paraId="125775CA" w14:textId="77777777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rPr>
          <w:color w:val="000000"/>
        </w:rPr>
        <w:t>Tel. Number:</w:t>
      </w:r>
      <w:r>
        <w:rPr>
          <w:bCs/>
          <w:color w:val="000000"/>
        </w:rPr>
        <w:tab/>
      </w:r>
    </w:p>
    <w:p w14:paraId="404E9403" w14:textId="629129DC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rPr>
          <w:color w:val="000000"/>
        </w:rPr>
        <w:t>E-mail Address:</w:t>
      </w:r>
      <w:r>
        <w:rPr>
          <w:bCs/>
          <w:color w:val="000000"/>
        </w:rPr>
        <w:tab/>
      </w:r>
      <w:ins w:id="6" w:author="Samsung-DongYeon" w:date="2024-04-17T11:56:00Z">
        <w:r w:rsidR="0010746D">
          <w:rPr>
            <w:b w:val="0"/>
            <w:bCs/>
            <w:color w:val="000000"/>
          </w:rPr>
          <w:fldChar w:fldCharType="begin"/>
        </w:r>
        <w:r w:rsidR="0010746D">
          <w:rPr>
            <w:b w:val="0"/>
            <w:bCs/>
            <w:color w:val="000000"/>
          </w:rPr>
          <w:instrText>HYPERLINK "mailto:</w:instrText>
        </w:r>
      </w:ins>
      <w:r w:rsidR="0010746D">
        <w:rPr>
          <w:b w:val="0"/>
          <w:bCs/>
          <w:color w:val="000000"/>
        </w:rPr>
        <w:instrText>dy522.kim@samsung.com</w:instrText>
      </w:r>
      <w:ins w:id="7" w:author="Samsung-DongYeon" w:date="2024-04-17T11:56:00Z">
        <w:r w:rsidR="0010746D">
          <w:rPr>
            <w:b w:val="0"/>
            <w:bCs/>
            <w:color w:val="000000"/>
          </w:rPr>
          <w:instrText>"</w:instrText>
        </w:r>
        <w:r w:rsidR="0010746D">
          <w:rPr>
            <w:b w:val="0"/>
            <w:bCs/>
            <w:color w:val="000000"/>
          </w:rPr>
        </w:r>
        <w:r w:rsidR="0010746D">
          <w:rPr>
            <w:b w:val="0"/>
            <w:bCs/>
            <w:color w:val="000000"/>
          </w:rPr>
          <w:fldChar w:fldCharType="separate"/>
        </w:r>
      </w:ins>
      <w:r w:rsidR="0010746D" w:rsidRPr="005630CB">
        <w:rPr>
          <w:rStyle w:val="aa"/>
          <w:b w:val="0"/>
          <w:bCs/>
        </w:rPr>
        <w:t>dy522.kim@samsung.com</w:t>
      </w:r>
      <w:ins w:id="8" w:author="Samsung-DongYeon" w:date="2024-04-17T11:56:00Z">
        <w:r w:rsidR="0010746D">
          <w:rPr>
            <w:b w:val="0"/>
            <w:bCs/>
            <w:color w:val="000000"/>
          </w:rPr>
          <w:fldChar w:fldCharType="end"/>
        </w:r>
        <w:r w:rsidR="0010746D">
          <w:rPr>
            <w:b w:val="0"/>
            <w:bCs/>
            <w:color w:val="000000"/>
          </w:rPr>
          <w:t xml:space="preserve">, </w:t>
        </w:r>
        <w:r w:rsidR="0010746D" w:rsidRPr="00890012">
          <w:rPr>
            <w:rStyle w:val="aa"/>
            <w:b w:val="0"/>
            <w:rPrChange w:id="9" w:author="Samsung-DongYeon" w:date="2024-04-17T15:04:00Z">
              <w:rPr>
                <w:bCs/>
              </w:rPr>
            </w:rPrChange>
          </w:rPr>
          <w:t>zhu_chunhui@nec.cn</w:t>
        </w:r>
      </w:ins>
    </w:p>
    <w:p w14:paraId="21910877" w14:textId="77777777" w:rsidR="00F942C7" w:rsidRDefault="00F942C7">
      <w:pPr>
        <w:spacing w:after="60"/>
        <w:ind w:left="1985" w:hanging="1985"/>
        <w:rPr>
          <w:rFonts w:ascii="Arial" w:hAnsi="Arial" w:cs="Arial"/>
          <w:b/>
        </w:rPr>
      </w:pPr>
    </w:p>
    <w:p w14:paraId="53FE7ABF" w14:textId="77777777" w:rsidR="00F942C7" w:rsidRDefault="00CE650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aa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64B7D018" w14:textId="77777777" w:rsidR="00F942C7" w:rsidRDefault="00F942C7">
      <w:pPr>
        <w:spacing w:after="60"/>
        <w:ind w:left="1985" w:hanging="1985"/>
        <w:rPr>
          <w:rFonts w:ascii="Arial" w:hAnsi="Arial" w:cs="Arial"/>
          <w:b/>
        </w:rPr>
      </w:pPr>
    </w:p>
    <w:p w14:paraId="7AB71955" w14:textId="1A512105" w:rsidR="00F942C7" w:rsidRDefault="00CE6502">
      <w:pPr>
        <w:pStyle w:val="a8"/>
      </w:pPr>
      <w:r>
        <w:t>Attachments:</w:t>
      </w:r>
      <w:r>
        <w:tab/>
      </w:r>
      <w:r w:rsidR="00726BA7" w:rsidRPr="00B4774B">
        <w:rPr>
          <w:highlight w:val="yellow"/>
        </w:rPr>
        <w:t xml:space="preserve"> </w:t>
      </w:r>
    </w:p>
    <w:p w14:paraId="5D53D24E" w14:textId="77777777" w:rsidR="00F942C7" w:rsidRDefault="00F942C7">
      <w:pPr>
        <w:pBdr>
          <w:bottom w:val="single" w:sz="4" w:space="1" w:color="auto"/>
        </w:pBdr>
        <w:rPr>
          <w:rFonts w:ascii="Arial" w:hAnsi="Arial" w:cs="Arial"/>
        </w:rPr>
      </w:pPr>
    </w:p>
    <w:p w14:paraId="73B7E10F" w14:textId="77777777" w:rsidR="00F942C7" w:rsidRDefault="00F942C7">
      <w:pPr>
        <w:rPr>
          <w:rFonts w:ascii="Arial" w:hAnsi="Arial" w:cs="Arial"/>
        </w:rPr>
      </w:pPr>
    </w:p>
    <w:p w14:paraId="7041FDC6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AC216F" w14:textId="1328C6C4" w:rsidR="00581159" w:rsidRDefault="00581159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 xml:space="preserve">SA2 thanks </w:t>
      </w:r>
      <w:r w:rsidR="00F64BFE">
        <w:rPr>
          <w:rFonts w:ascii="Arial" w:eastAsia="맑은 고딕" w:hAnsi="Arial" w:cs="Arial"/>
          <w:lang w:eastAsia="ko-KR"/>
        </w:rPr>
        <w:t>CT</w:t>
      </w:r>
      <w:r w:rsidR="003961DA">
        <w:rPr>
          <w:rFonts w:ascii="Arial" w:eastAsia="맑은 고딕" w:hAnsi="Arial" w:cs="Arial"/>
          <w:lang w:eastAsia="ko-KR"/>
        </w:rPr>
        <w:t>1</w:t>
      </w:r>
      <w:r>
        <w:rPr>
          <w:rFonts w:ascii="Arial" w:eastAsia="맑은 고딕" w:hAnsi="Arial" w:cs="Arial" w:hint="eastAsia"/>
          <w:lang w:eastAsia="ko-KR"/>
        </w:rPr>
        <w:t xml:space="preserve"> </w:t>
      </w:r>
      <w:r w:rsidR="003961DA">
        <w:rPr>
          <w:rFonts w:ascii="Arial" w:eastAsia="맑은 고딕" w:hAnsi="Arial" w:cs="Arial"/>
          <w:lang w:eastAsia="ko-KR"/>
        </w:rPr>
        <w:t>to clarify on the provisioning ATSSS rules to the UE in EPC.</w:t>
      </w:r>
    </w:p>
    <w:p w14:paraId="1E5E0BC5" w14:textId="18F651BF" w:rsidR="00B91A11" w:rsidRDefault="00B91A11">
      <w:pPr>
        <w:ind w:left="54"/>
        <w:rPr>
          <w:rFonts w:ascii="Arial" w:eastAsia="맑은 고딕" w:hAnsi="Arial" w:cs="Arial"/>
          <w:lang w:eastAsia="ko-KR"/>
        </w:rPr>
      </w:pPr>
    </w:p>
    <w:p w14:paraId="30BDA755" w14:textId="77777777" w:rsidR="00B91A11" w:rsidRDefault="00B91A11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/>
          <w:lang w:eastAsia="ko-KR"/>
        </w:rPr>
        <w:t xml:space="preserve">CT1 asks a question with </w:t>
      </w:r>
      <w:r>
        <w:rPr>
          <w:rFonts w:ascii="Arial" w:hAnsi="Arial" w:cs="Arial"/>
        </w:rPr>
        <w:t>clause 4.22.2.3.1 in TS 23.502 text specified in Rel-17 and clause 4.22.2.4.1 in TS 23.502 text specified in Rel-18, as below</w:t>
      </w:r>
      <w:r>
        <w:rPr>
          <w:rFonts w:ascii="Arial" w:eastAsia="맑은 고딕" w:hAnsi="Arial" w:cs="Arial"/>
          <w:lang w:eastAsia="ko-KR"/>
        </w:rPr>
        <w:t xml:space="preserve">: </w:t>
      </w:r>
    </w:p>
    <w:p w14:paraId="1F729DF8" w14:textId="77777777" w:rsidR="00B91A11" w:rsidRDefault="00B91A11">
      <w:pPr>
        <w:ind w:left="54"/>
        <w:rPr>
          <w:rFonts w:ascii="Arial" w:eastAsia="맑은 고딕" w:hAnsi="Arial" w:cs="Arial"/>
          <w:lang w:eastAsia="ko-KR"/>
        </w:rPr>
      </w:pPr>
    </w:p>
    <w:p w14:paraId="3CAAC34F" w14:textId="76C9313B" w:rsidR="00B91A11" w:rsidRPr="00B91A11" w:rsidRDefault="00B91A11">
      <w:pPr>
        <w:ind w:left="54"/>
        <w:rPr>
          <w:rFonts w:ascii="Arial" w:eastAsia="맑은 고딕" w:hAnsi="Arial" w:cs="Arial"/>
          <w:i/>
          <w:lang w:eastAsia="ko-KR"/>
        </w:rPr>
      </w:pPr>
      <w:r w:rsidRPr="00B91A11">
        <w:rPr>
          <w:rFonts w:ascii="Arial" w:eastAsia="맑은 고딕" w:hAnsi="Arial" w:cs="Arial"/>
          <w:i/>
          <w:lang w:eastAsia="ko-KR"/>
        </w:rPr>
        <w:t>Why can ATSSS rules be provided via untrusted non-3GPP access to EPC but not via 3GPP access?</w:t>
      </w:r>
    </w:p>
    <w:p w14:paraId="0AC2072F" w14:textId="69BFE7DB" w:rsidR="00581159" w:rsidRDefault="00581159">
      <w:pPr>
        <w:ind w:left="54"/>
        <w:rPr>
          <w:rFonts w:ascii="Arial" w:eastAsia="맑은 고딕" w:hAnsi="Arial" w:cs="Arial"/>
          <w:lang w:eastAsia="ko-KR"/>
        </w:rPr>
      </w:pPr>
    </w:p>
    <w:p w14:paraId="140ABA04" w14:textId="77777777" w:rsidR="00B91A11" w:rsidRDefault="00B91A11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/>
          <w:lang w:eastAsia="ko-KR"/>
        </w:rPr>
        <w:t xml:space="preserve">SA2 wants to provide </w:t>
      </w:r>
      <w:r w:rsidRPr="00B91A11">
        <w:rPr>
          <w:rFonts w:ascii="Arial" w:eastAsia="맑은 고딕" w:hAnsi="Arial" w:cs="Arial"/>
          <w:b/>
          <w:lang w:eastAsia="ko-KR"/>
        </w:rPr>
        <w:t xml:space="preserve">answer </w:t>
      </w:r>
      <w:r>
        <w:rPr>
          <w:rFonts w:ascii="Arial" w:eastAsia="맑은 고딕" w:hAnsi="Arial" w:cs="Arial"/>
          <w:lang w:eastAsia="ko-KR"/>
        </w:rPr>
        <w:t>as below:</w:t>
      </w:r>
    </w:p>
    <w:p w14:paraId="2C11E34B" w14:textId="77777777" w:rsidR="00D85C07" w:rsidRDefault="00D85C07" w:rsidP="00B91A11">
      <w:pPr>
        <w:ind w:left="54"/>
        <w:rPr>
          <w:rFonts w:ascii="Arial" w:eastAsia="맑은 고딕" w:hAnsi="Arial" w:cs="Arial"/>
          <w:lang w:eastAsia="ko-KR"/>
        </w:rPr>
      </w:pPr>
    </w:p>
    <w:p w14:paraId="4E630C27" w14:textId="6FABE764" w:rsidR="00750556" w:rsidRDefault="00B91A11" w:rsidP="00B91A11">
      <w:pPr>
        <w:ind w:left="54"/>
        <w:rPr>
          <w:rFonts w:ascii="Arial" w:eastAsia="맑은 고딕" w:hAnsi="Arial" w:cs="Arial"/>
          <w:lang w:eastAsia="ko-KR"/>
        </w:rPr>
      </w:pPr>
      <w:r w:rsidRPr="00B91A11">
        <w:rPr>
          <w:rFonts w:ascii="Arial" w:eastAsia="맑은 고딕" w:hAnsi="Arial" w:cs="Arial"/>
          <w:lang w:eastAsia="ko-KR"/>
        </w:rPr>
        <w:t xml:space="preserve">In R17, </w:t>
      </w:r>
      <w:r>
        <w:rPr>
          <w:rFonts w:ascii="Arial" w:eastAsia="맑은 고딕" w:hAnsi="Arial" w:cs="Arial"/>
          <w:lang w:eastAsia="ko-KR"/>
        </w:rPr>
        <w:t xml:space="preserve">the MA PDU Session </w:t>
      </w:r>
      <w:r w:rsidR="00750556">
        <w:rPr>
          <w:rFonts w:ascii="Arial" w:eastAsia="맑은 고딕" w:hAnsi="Arial" w:cs="Arial"/>
          <w:lang w:eastAsia="ko-KR"/>
        </w:rPr>
        <w:t xml:space="preserve">which has </w:t>
      </w:r>
      <w:r>
        <w:rPr>
          <w:rFonts w:ascii="Arial" w:eastAsia="맑은 고딕" w:hAnsi="Arial" w:cs="Arial"/>
          <w:lang w:eastAsia="ko-KR"/>
        </w:rPr>
        <w:t xml:space="preserve">only </w:t>
      </w:r>
      <w:del w:id="10" w:author="Samsung-DongYeon" w:date="2024-04-17T12:26:00Z">
        <w:r w:rsidDel="007553BC">
          <w:rPr>
            <w:rFonts w:ascii="Arial" w:eastAsia="맑은 고딕" w:hAnsi="Arial" w:cs="Arial"/>
            <w:lang w:eastAsia="ko-KR"/>
          </w:rPr>
          <w:delText xml:space="preserve">EPC access (i.e. </w:delText>
        </w:r>
      </w:del>
      <w:r>
        <w:rPr>
          <w:rFonts w:ascii="Arial" w:eastAsia="맑은 고딕" w:hAnsi="Arial" w:cs="Arial"/>
          <w:lang w:eastAsia="ko-KR"/>
        </w:rPr>
        <w:t>3GPP access via EPC</w:t>
      </w:r>
      <w:del w:id="11" w:author="Samsung-DongYeon" w:date="2024-04-17T12:29:00Z">
        <w:r w:rsidDel="007553BC">
          <w:rPr>
            <w:rFonts w:ascii="Arial" w:eastAsia="맑은 고딕" w:hAnsi="Arial" w:cs="Arial"/>
            <w:lang w:eastAsia="ko-KR"/>
          </w:rPr>
          <w:delText>)</w:delText>
        </w:r>
      </w:del>
      <w:r w:rsidR="00750556">
        <w:rPr>
          <w:rFonts w:ascii="Arial" w:eastAsia="맑은 고딕" w:hAnsi="Arial" w:cs="Arial"/>
          <w:lang w:eastAsia="ko-KR"/>
        </w:rPr>
        <w:t xml:space="preserve"> is not supported. Therefore, when the </w:t>
      </w:r>
      <w:del w:id="12" w:author="Samsung-DongYeon" w:date="2024-04-17T12:20:00Z">
        <w:r w:rsidR="00750556" w:rsidDel="00D11638">
          <w:rPr>
            <w:rFonts w:ascii="Arial" w:eastAsia="맑은 고딕" w:hAnsi="Arial" w:cs="Arial"/>
            <w:lang w:eastAsia="ko-KR"/>
          </w:rPr>
          <w:delText xml:space="preserve">UE attaches with </w:delText>
        </w:r>
      </w:del>
      <w:r w:rsidR="00750556">
        <w:rPr>
          <w:rFonts w:ascii="Arial" w:eastAsia="맑은 고딕" w:hAnsi="Arial" w:cs="Arial"/>
          <w:lang w:eastAsia="ko-KR"/>
        </w:rPr>
        <w:t xml:space="preserve">3GPP access via EPC </w:t>
      </w:r>
      <w:ins w:id="13" w:author="Samsung-DongYeon" w:date="2024-04-17T12:20:00Z">
        <w:r w:rsidR="00D11638">
          <w:rPr>
            <w:rFonts w:ascii="Arial" w:eastAsia="맑은 고딕" w:hAnsi="Arial" w:cs="Arial"/>
            <w:lang w:eastAsia="ko-KR"/>
          </w:rPr>
          <w:t xml:space="preserve">moves from 5GC </w:t>
        </w:r>
      </w:ins>
      <w:r w:rsidR="00750556">
        <w:rPr>
          <w:rFonts w:ascii="Arial" w:eastAsia="맑은 고딕" w:hAnsi="Arial" w:cs="Arial"/>
          <w:lang w:eastAsia="ko-KR"/>
        </w:rPr>
        <w:t xml:space="preserve">first then, the </w:t>
      </w:r>
      <w:del w:id="14" w:author="Samsung-DongYeon" w:date="2024-04-17T12:22:00Z">
        <w:r w:rsidR="00750556" w:rsidDel="00D11638">
          <w:rPr>
            <w:rFonts w:ascii="Arial" w:eastAsia="맑은 고딕" w:hAnsi="Arial" w:cs="Arial"/>
            <w:lang w:eastAsia="ko-KR"/>
          </w:rPr>
          <w:delText xml:space="preserve">UE shall register and establishes MA PDU Session over </w:delText>
        </w:r>
      </w:del>
      <w:r w:rsidR="00750556">
        <w:rPr>
          <w:rFonts w:ascii="Arial" w:eastAsia="맑은 고딕" w:hAnsi="Arial" w:cs="Arial"/>
          <w:lang w:eastAsia="ko-KR"/>
        </w:rPr>
        <w:t xml:space="preserve">non-3GPP access via 5GC </w:t>
      </w:r>
      <w:ins w:id="15" w:author="Samsung-DongYeon" w:date="2024-04-17T12:22:00Z">
        <w:r w:rsidR="00D11638">
          <w:rPr>
            <w:rFonts w:ascii="Arial" w:eastAsia="맑은 고딕" w:hAnsi="Arial" w:cs="Arial"/>
            <w:lang w:eastAsia="ko-KR"/>
          </w:rPr>
          <w:t xml:space="preserve">should be </w:t>
        </w:r>
      </w:ins>
      <w:ins w:id="16" w:author="Samsung-DongYeon" w:date="2024-04-17T12:24:00Z">
        <w:r w:rsidR="007553BC">
          <w:rPr>
            <w:rFonts w:ascii="Arial" w:eastAsia="맑은 고딕" w:hAnsi="Arial" w:cs="Arial"/>
            <w:lang w:eastAsia="ko-KR"/>
          </w:rPr>
          <w:t xml:space="preserve">kept </w:t>
        </w:r>
      </w:ins>
      <w:r w:rsidR="00750556">
        <w:rPr>
          <w:rFonts w:ascii="Arial" w:eastAsia="맑은 고딕" w:hAnsi="Arial" w:cs="Arial"/>
          <w:lang w:eastAsia="ko-KR"/>
        </w:rPr>
        <w:t>to use MA PDU Session. Consequently, the ATSSS Rule is provided via 5GC non-3GPP access.</w:t>
      </w:r>
    </w:p>
    <w:p w14:paraId="7D323AE6" w14:textId="77777777" w:rsidR="00D85C07" w:rsidRDefault="00D85C07" w:rsidP="00B91A11">
      <w:pPr>
        <w:ind w:left="54"/>
        <w:rPr>
          <w:rFonts w:ascii="Arial" w:eastAsia="맑은 고딕" w:hAnsi="Arial" w:cs="Arial"/>
          <w:lang w:eastAsia="ko-KR"/>
        </w:rPr>
      </w:pPr>
    </w:p>
    <w:p w14:paraId="5A67EBEB" w14:textId="35C5F215" w:rsidR="00750556" w:rsidRDefault="00750556" w:rsidP="00B91A11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/>
          <w:lang w:eastAsia="ko-KR"/>
        </w:rPr>
        <w:t xml:space="preserve">In R18, </w:t>
      </w:r>
      <w:ins w:id="17" w:author="Samsung-DongYeon" w:date="2024-04-17T14:57:00Z">
        <w:r w:rsidR="00C14B19">
          <w:rPr>
            <w:rFonts w:ascii="Arial" w:eastAsia="맑은 고딕" w:hAnsi="Arial" w:cs="Arial"/>
            <w:lang w:eastAsia="ko-KR"/>
          </w:rPr>
          <w:t xml:space="preserve">SA2 has enhanced the ATSSS feature </w:t>
        </w:r>
      </w:ins>
      <w:ins w:id="18" w:author="Samsung-DongYeon" w:date="2024-04-17T14:58:00Z">
        <w:r w:rsidR="00C14B19">
          <w:rPr>
            <w:rFonts w:ascii="Arial" w:eastAsia="맑은 고딕" w:hAnsi="Arial" w:cs="Arial"/>
            <w:lang w:eastAsia="ko-KR"/>
          </w:rPr>
          <w:t xml:space="preserve">with extended scope, </w:t>
        </w:r>
      </w:ins>
      <w:r w:rsidR="00D85C07">
        <w:rPr>
          <w:rFonts w:ascii="Arial" w:eastAsia="맑은 고딕" w:hAnsi="Arial" w:cs="Arial"/>
          <w:lang w:eastAsia="ko-KR"/>
        </w:rPr>
        <w:t xml:space="preserve">the MA PDU Session which has </w:t>
      </w:r>
      <w:del w:id="19" w:author="Samsung-DongYeon" w:date="2024-04-17T14:59:00Z">
        <w:r w:rsidR="00D85C07" w:rsidDel="00C14B19">
          <w:rPr>
            <w:rFonts w:ascii="Arial" w:eastAsia="맑은 고딕" w:hAnsi="Arial" w:cs="Arial"/>
            <w:lang w:eastAsia="ko-KR"/>
          </w:rPr>
          <w:delText xml:space="preserve">only </w:delText>
        </w:r>
      </w:del>
      <w:ins w:id="20" w:author="Samsung-DongYeon" w:date="2024-04-17T14:59:00Z">
        <w:r w:rsidR="00C14B19">
          <w:rPr>
            <w:rFonts w:ascii="Arial" w:eastAsia="맑은 고딕" w:hAnsi="Arial" w:cs="Arial"/>
            <w:lang w:eastAsia="ko-KR"/>
          </w:rPr>
          <w:t>non-3GPP access via</w:t>
        </w:r>
        <w:r w:rsidR="00C14B19">
          <w:rPr>
            <w:rFonts w:ascii="Arial" w:eastAsia="맑은 고딕" w:hAnsi="Arial" w:cs="Arial"/>
            <w:lang w:eastAsia="ko-KR"/>
          </w:rPr>
          <w:t xml:space="preserve"> </w:t>
        </w:r>
      </w:ins>
      <w:r w:rsidR="00D85C07">
        <w:rPr>
          <w:rFonts w:ascii="Arial" w:eastAsia="맑은 고딕" w:hAnsi="Arial" w:cs="Arial"/>
          <w:lang w:eastAsia="ko-KR"/>
        </w:rPr>
        <w:t>EPC access</w:t>
      </w:r>
      <w:del w:id="21" w:author="Samsung-DongYeon" w:date="2024-04-17T14:59:00Z">
        <w:r w:rsidR="00D85C07" w:rsidDel="00C14B19">
          <w:rPr>
            <w:rFonts w:ascii="Arial" w:eastAsia="맑은 고딕" w:hAnsi="Arial" w:cs="Arial"/>
            <w:lang w:eastAsia="ko-KR"/>
          </w:rPr>
          <w:delText>(es)</w:delText>
        </w:r>
      </w:del>
      <w:r w:rsidR="00D85C07">
        <w:rPr>
          <w:rFonts w:ascii="Arial" w:eastAsia="맑은 고딕" w:hAnsi="Arial" w:cs="Arial"/>
          <w:lang w:eastAsia="ko-KR"/>
        </w:rPr>
        <w:t xml:space="preserve"> is supported. Therefore, </w:t>
      </w:r>
      <w:del w:id="22" w:author="Samsung-DongYeon" w:date="2024-04-18T07:50:00Z">
        <w:r w:rsidR="00D85C07" w:rsidDel="00265615">
          <w:rPr>
            <w:rFonts w:ascii="Arial" w:eastAsia="맑은 고딕" w:hAnsi="Arial" w:cs="Arial"/>
            <w:lang w:eastAsia="ko-KR"/>
          </w:rPr>
          <w:delText xml:space="preserve">even if </w:delText>
        </w:r>
      </w:del>
      <w:ins w:id="23" w:author="Samsung-DongYeon" w:date="2024-04-18T07:50:00Z">
        <w:r w:rsidR="00265615">
          <w:rPr>
            <w:rFonts w:ascii="Arial" w:eastAsia="맑은 고딕" w:hAnsi="Arial" w:cs="Arial"/>
            <w:lang w:eastAsia="ko-KR"/>
          </w:rPr>
          <w:t xml:space="preserve">when </w:t>
        </w:r>
      </w:ins>
      <w:r w:rsidR="00D85C07">
        <w:rPr>
          <w:rFonts w:ascii="Arial" w:eastAsia="맑은 고딕" w:hAnsi="Arial" w:cs="Arial"/>
          <w:lang w:eastAsia="ko-KR"/>
        </w:rPr>
        <w:t xml:space="preserve">the </w:t>
      </w:r>
      <w:del w:id="24" w:author="Samsung-DongYeon" w:date="2024-04-17T14:59:00Z">
        <w:r w:rsidR="00D85C07" w:rsidDel="00C14B19">
          <w:rPr>
            <w:rFonts w:ascii="Arial" w:eastAsia="맑은 고딕" w:hAnsi="Arial" w:cs="Arial"/>
            <w:lang w:eastAsia="ko-KR"/>
          </w:rPr>
          <w:delText xml:space="preserve">UE attaches with </w:delText>
        </w:r>
      </w:del>
      <w:r w:rsidR="00D85C07">
        <w:rPr>
          <w:rFonts w:ascii="Arial" w:eastAsia="맑은 고딕" w:hAnsi="Arial" w:cs="Arial"/>
          <w:lang w:eastAsia="ko-KR"/>
        </w:rPr>
        <w:t xml:space="preserve">non-3GPP access via EPC </w:t>
      </w:r>
      <w:ins w:id="25" w:author="Samsung-DongYeon" w:date="2024-04-17T14:59:00Z">
        <w:r w:rsidR="00C14B19">
          <w:rPr>
            <w:rFonts w:ascii="Arial" w:eastAsia="맑은 고딕" w:hAnsi="Arial" w:cs="Arial"/>
            <w:lang w:eastAsia="ko-KR"/>
          </w:rPr>
          <w:t xml:space="preserve">moves from 5GC </w:t>
        </w:r>
      </w:ins>
      <w:r w:rsidR="00D85C07">
        <w:rPr>
          <w:rFonts w:ascii="Arial" w:eastAsia="맑은 고딕" w:hAnsi="Arial" w:cs="Arial"/>
          <w:lang w:eastAsia="ko-KR"/>
        </w:rPr>
        <w:t>first, the ATSSS Rules can be provided via EPC non-3GPP access.</w:t>
      </w:r>
    </w:p>
    <w:p w14:paraId="33884A10" w14:textId="45498BEA" w:rsidR="00D85C07" w:rsidRDefault="00D85C07" w:rsidP="00B91A11">
      <w:pPr>
        <w:ind w:left="54"/>
        <w:rPr>
          <w:rFonts w:ascii="Arial" w:eastAsia="맑은 고딕" w:hAnsi="Arial" w:cs="Arial"/>
          <w:lang w:eastAsia="ko-KR"/>
        </w:rPr>
      </w:pPr>
    </w:p>
    <w:p w14:paraId="3189576A" w14:textId="13CDCA5C" w:rsidR="00D85C07" w:rsidRDefault="00D85C07" w:rsidP="00B91A11">
      <w:pPr>
        <w:ind w:left="54"/>
        <w:rPr>
          <w:ins w:id="26" w:author="Samsung-DongYeon" w:date="2024-04-17T12:01:00Z"/>
          <w:rFonts w:ascii="Arial" w:eastAsia="맑은 고딕" w:hAnsi="Arial" w:cs="Arial"/>
          <w:lang w:eastAsia="ko-KR"/>
        </w:rPr>
      </w:pPr>
      <w:del w:id="27" w:author="samsung" w:date="2024-04-16T12:43:00Z">
        <w:r w:rsidDel="00942DEB">
          <w:rPr>
            <w:rFonts w:ascii="Arial" w:eastAsia="맑은 고딕" w:hAnsi="Arial" w:cs="Arial" w:hint="eastAsia"/>
            <w:lang w:eastAsia="ko-KR"/>
          </w:rPr>
          <w:delText>So, it is not a matter of access type.</w:delText>
        </w:r>
      </w:del>
      <w:ins w:id="28" w:author="samsung" w:date="2024-04-16T12:43:00Z">
        <w:r w:rsidR="00942DEB">
          <w:rPr>
            <w:rFonts w:ascii="Arial" w:eastAsia="맑은 고딕" w:hAnsi="Arial" w:cs="Arial"/>
            <w:lang w:eastAsia="ko-KR"/>
          </w:rPr>
          <w:t xml:space="preserve">Based on description above, </w:t>
        </w:r>
      </w:ins>
      <w:ins w:id="29" w:author="Samsung-DongYeon" w:date="2024-04-17T15:02:00Z">
        <w:r w:rsidR="00C14B19">
          <w:rPr>
            <w:rFonts w:ascii="Arial" w:eastAsia="맑은 고딕" w:hAnsi="Arial" w:cs="Arial"/>
            <w:lang w:eastAsia="ko-KR"/>
          </w:rPr>
          <w:t>SA2 has not found any Stage 2 functional issue</w:t>
        </w:r>
      </w:ins>
      <w:ins w:id="30" w:author="Samsung-DongYeon" w:date="2024-04-17T15:04:00Z">
        <w:r w:rsidR="00890012">
          <w:rPr>
            <w:rFonts w:ascii="Arial" w:eastAsia="맑은 고딕" w:hAnsi="Arial" w:cs="Arial"/>
            <w:lang w:eastAsia="ko-KR"/>
          </w:rPr>
          <w:t xml:space="preserve">s </w:t>
        </w:r>
      </w:ins>
      <w:ins w:id="31" w:author="Samsung-DongYeon" w:date="2024-04-17T15:02:00Z">
        <w:r w:rsidR="00C14B19">
          <w:rPr>
            <w:rFonts w:ascii="Arial" w:eastAsia="맑은 고딕" w:hAnsi="Arial" w:cs="Arial"/>
            <w:lang w:eastAsia="ko-KR"/>
          </w:rPr>
          <w:t xml:space="preserve">and </w:t>
        </w:r>
      </w:ins>
      <w:ins w:id="32" w:author="samsung" w:date="2024-04-16T12:43:00Z">
        <w:r w:rsidR="00942DEB">
          <w:rPr>
            <w:rFonts w:ascii="Arial" w:eastAsia="맑은 고딕" w:hAnsi="Arial" w:cs="Arial"/>
            <w:lang w:eastAsia="ko-KR"/>
          </w:rPr>
          <w:t>there is no need to change any SA2 specifications.</w:t>
        </w:r>
      </w:ins>
    </w:p>
    <w:p w14:paraId="05441717" w14:textId="3B3516C8" w:rsidR="0010746D" w:rsidRPr="0010746D" w:rsidDel="00C14B19" w:rsidRDefault="0010746D" w:rsidP="00B91A11">
      <w:pPr>
        <w:ind w:left="54"/>
        <w:rPr>
          <w:del w:id="33" w:author="Samsung-DongYeon" w:date="2024-04-17T15:02:00Z"/>
          <w:rFonts w:ascii="Arial" w:eastAsia="맑은 고딕" w:hAnsi="Arial" w:cs="Arial"/>
          <w:lang w:eastAsia="ko-KR"/>
        </w:rPr>
      </w:pPr>
    </w:p>
    <w:p w14:paraId="75C06219" w14:textId="77777777" w:rsidR="00B91A11" w:rsidRDefault="00B91A11" w:rsidP="00B91A11">
      <w:pPr>
        <w:ind w:left="54"/>
        <w:rPr>
          <w:rFonts w:ascii="Arial" w:hAnsi="Arial" w:cs="Arial"/>
          <w:lang w:val="en-US" w:eastAsia="zh-CN"/>
        </w:rPr>
      </w:pPr>
    </w:p>
    <w:p w14:paraId="205B20F7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0C599A" w14:textId="65F07182" w:rsidR="00F942C7" w:rsidRDefault="00CE6502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70E2B">
        <w:rPr>
          <w:rFonts w:ascii="Arial" w:hAnsi="Arial" w:cs="Arial"/>
          <w:b/>
        </w:rPr>
        <w:t xml:space="preserve">3GPP </w:t>
      </w:r>
      <w:del w:id="34" w:author="Samsung-DongYeon" w:date="2024-04-17T15:04:00Z">
        <w:r w:rsidR="00570E2B" w:rsidDel="00890012">
          <w:rPr>
            <w:rFonts w:ascii="Arial" w:hAnsi="Arial" w:cs="Arial"/>
            <w:b/>
          </w:rPr>
          <w:delText>SA1</w:delText>
        </w:r>
        <w:r w:rsidDel="00890012">
          <w:rPr>
            <w:rFonts w:ascii="Arial" w:hAnsi="Arial" w:cs="Arial"/>
            <w:b/>
          </w:rPr>
          <w:delText xml:space="preserve"> </w:delText>
        </w:r>
      </w:del>
      <w:ins w:id="35" w:author="Samsung-DongYeon" w:date="2024-04-17T15:04:00Z">
        <w:r w:rsidR="00890012">
          <w:rPr>
            <w:rFonts w:ascii="Arial" w:hAnsi="Arial" w:cs="Arial"/>
            <w:b/>
          </w:rPr>
          <w:t>CT1</w:t>
        </w:r>
        <w:r w:rsidR="00890012">
          <w:rPr>
            <w:rFonts w:ascii="Arial" w:hAnsi="Arial" w:cs="Arial"/>
            <w:b/>
          </w:rPr>
          <w:t xml:space="preserve"> </w:t>
        </w:r>
      </w:ins>
    </w:p>
    <w:p w14:paraId="6BD659C9" w14:textId="42EF9789" w:rsidR="00F942C7" w:rsidRDefault="00CE6502">
      <w:pPr>
        <w:ind w:left="994" w:hanging="9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SA2 </w:t>
      </w:r>
      <w:r w:rsidR="00570E2B">
        <w:rPr>
          <w:rFonts w:ascii="Arial" w:hAnsi="Arial" w:cs="Arial"/>
        </w:rPr>
        <w:t xml:space="preserve">kindly asks </w:t>
      </w:r>
      <w:r w:rsidR="00F64BFE">
        <w:rPr>
          <w:rFonts w:ascii="Arial" w:hAnsi="Arial" w:cs="Arial"/>
        </w:rPr>
        <w:t>CT</w:t>
      </w:r>
      <w:r w:rsidR="00D85C07">
        <w:rPr>
          <w:rFonts w:ascii="Arial" w:hAnsi="Arial" w:cs="Arial"/>
        </w:rPr>
        <w:t>1</w:t>
      </w:r>
      <w:r w:rsidR="00570E2B">
        <w:rPr>
          <w:rFonts w:ascii="Arial" w:hAnsi="Arial" w:cs="Arial"/>
        </w:rPr>
        <w:t xml:space="preserve"> to </w:t>
      </w:r>
      <w:proofErr w:type="gramStart"/>
      <w:r w:rsidR="00570E2B">
        <w:rPr>
          <w:rFonts w:ascii="Arial" w:hAnsi="Arial" w:cs="Arial"/>
        </w:rPr>
        <w:t>take into account</w:t>
      </w:r>
      <w:proofErr w:type="gramEnd"/>
      <w:r w:rsidR="00570E2B">
        <w:rPr>
          <w:rFonts w:ascii="Arial" w:hAnsi="Arial" w:cs="Arial"/>
        </w:rPr>
        <w:t xml:space="preserve"> of the above information.</w:t>
      </w:r>
    </w:p>
    <w:p w14:paraId="193F62FE" w14:textId="77777777" w:rsidR="00F942C7" w:rsidRPr="00D85C07" w:rsidRDefault="00F942C7">
      <w:pPr>
        <w:ind w:left="994" w:hanging="994"/>
        <w:rPr>
          <w:rFonts w:ascii="Arial" w:hAnsi="Arial" w:cs="Arial"/>
        </w:rPr>
      </w:pPr>
    </w:p>
    <w:p w14:paraId="2FC55E33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 SA WG2 Meetings:</w:t>
      </w:r>
    </w:p>
    <w:p w14:paraId="41BB9FA5" w14:textId="1116C932" w:rsidR="00F942C7" w:rsidRDefault="00CE6502" w:rsidP="00570E2B">
      <w:pPr>
        <w:tabs>
          <w:tab w:val="left" w:pos="3240"/>
          <w:tab w:val="left" w:pos="5103"/>
          <w:tab w:val="left" w:pos="74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</w:t>
      </w:r>
      <w:r w:rsidR="00570E2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0E2B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>-</w:t>
      </w:r>
      <w:r w:rsidR="00570E2B">
        <w:rPr>
          <w:rFonts w:ascii="Arial" w:eastAsia="맑은 고딕" w:hAnsi="Arial" w:cs="Arial" w:hint="eastAsia"/>
          <w:bCs/>
          <w:lang w:eastAsia="ko-KR"/>
        </w:rPr>
        <w:t>3</w:t>
      </w:r>
      <w:r>
        <w:rPr>
          <w:rFonts w:ascii="Arial" w:hAnsi="Arial" w:cs="Arial"/>
          <w:bCs/>
        </w:rPr>
        <w:t xml:space="preserve">1 </w:t>
      </w:r>
      <w:r w:rsidR="00570E2B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2024</w:t>
      </w:r>
      <w:r w:rsidR="00570E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="00570E2B">
        <w:rPr>
          <w:rFonts w:ascii="Arial" w:hAnsi="Arial" w:cs="Arial"/>
          <w:bCs/>
        </w:rPr>
        <w:t>Jeju</w:t>
      </w:r>
      <w:proofErr w:type="spellEnd"/>
      <w:r>
        <w:rPr>
          <w:rFonts w:ascii="Arial" w:hAnsi="Arial" w:cs="Arial"/>
          <w:bCs/>
        </w:rPr>
        <w:t xml:space="preserve">, </w:t>
      </w:r>
      <w:r w:rsidR="00570E2B">
        <w:rPr>
          <w:rFonts w:ascii="Arial" w:hAnsi="Arial" w:cs="Arial"/>
          <w:bCs/>
        </w:rPr>
        <w:t>Korea</w:t>
      </w:r>
    </w:p>
    <w:p w14:paraId="55E863F7" w14:textId="5A95323B" w:rsidR="00F942C7" w:rsidRDefault="00CE6502" w:rsidP="00570E2B">
      <w:pPr>
        <w:tabs>
          <w:tab w:val="left" w:pos="3240"/>
          <w:tab w:val="left" w:pos="74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</w:t>
      </w:r>
      <w:r w:rsidR="00570E2B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0E2B">
        <w:rPr>
          <w:rFonts w:ascii="Arial" w:hAnsi="Arial" w:cs="Arial"/>
          <w:bCs/>
        </w:rPr>
        <w:t>19-23 August 2024</w:t>
      </w:r>
      <w:r w:rsidR="00570E2B">
        <w:rPr>
          <w:rFonts w:ascii="Arial" w:hAnsi="Arial" w:cs="Arial"/>
          <w:bCs/>
        </w:rPr>
        <w:tab/>
      </w:r>
      <w:r w:rsidR="00570E2B" w:rsidRPr="00570E2B">
        <w:rPr>
          <w:rFonts w:ascii="Arial" w:hAnsi="Arial" w:cs="Arial"/>
          <w:bCs/>
        </w:rPr>
        <w:t>Maastricht</w:t>
      </w:r>
      <w:r w:rsidR="00570E2B">
        <w:rPr>
          <w:rFonts w:ascii="Arial" w:hAnsi="Arial" w:cs="Arial"/>
          <w:bCs/>
        </w:rPr>
        <w:t xml:space="preserve">, </w:t>
      </w:r>
      <w:r w:rsidR="00570E2B" w:rsidRPr="00570E2B">
        <w:rPr>
          <w:rFonts w:ascii="Arial" w:hAnsi="Arial" w:cs="Arial"/>
          <w:bCs/>
        </w:rPr>
        <w:t>Netherlands</w:t>
      </w:r>
    </w:p>
    <w:sectPr w:rsidR="00F942C7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2F87" w14:textId="77777777" w:rsidR="00F17B5B" w:rsidRDefault="00F17B5B" w:rsidP="006C59DF">
      <w:r>
        <w:separator/>
      </w:r>
    </w:p>
  </w:endnote>
  <w:endnote w:type="continuationSeparator" w:id="0">
    <w:p w14:paraId="737BA70A" w14:textId="77777777" w:rsidR="00F17B5B" w:rsidRDefault="00F17B5B" w:rsidP="006C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66D9" w14:textId="77777777" w:rsidR="00F17B5B" w:rsidRDefault="00F17B5B" w:rsidP="006C59DF">
      <w:r>
        <w:separator/>
      </w:r>
    </w:p>
  </w:footnote>
  <w:footnote w:type="continuationSeparator" w:id="0">
    <w:p w14:paraId="64668443" w14:textId="77777777" w:rsidR="00F17B5B" w:rsidRDefault="00F17B5B" w:rsidP="006C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3146F47"/>
    <w:multiLevelType w:val="hybridMultilevel"/>
    <w:tmpl w:val="790AE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1551107397">
    <w:abstractNumId w:val="4"/>
  </w:num>
  <w:num w:numId="2" w16cid:durableId="1310598413">
    <w:abstractNumId w:val="1"/>
  </w:num>
  <w:num w:numId="3" w16cid:durableId="1985964201">
    <w:abstractNumId w:val="3"/>
  </w:num>
  <w:num w:numId="4" w16cid:durableId="1955475575">
    <w:abstractNumId w:val="0"/>
  </w:num>
  <w:num w:numId="5" w16cid:durableId="13518310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  <w15:person w15:author="Samsung-DongYeon">
    <w15:presenceInfo w15:providerId="None" w15:userId="Samsung-DongYe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85D"/>
    <w:rsid w:val="00004D2A"/>
    <w:rsid w:val="00006D55"/>
    <w:rsid w:val="00011E59"/>
    <w:rsid w:val="00020907"/>
    <w:rsid w:val="00022C70"/>
    <w:rsid w:val="0003296E"/>
    <w:rsid w:val="00051102"/>
    <w:rsid w:val="000534DD"/>
    <w:rsid w:val="00066AAD"/>
    <w:rsid w:val="00077A67"/>
    <w:rsid w:val="000853EA"/>
    <w:rsid w:val="0008571D"/>
    <w:rsid w:val="00092844"/>
    <w:rsid w:val="00095EC0"/>
    <w:rsid w:val="000A468F"/>
    <w:rsid w:val="000B08DF"/>
    <w:rsid w:val="000B70AE"/>
    <w:rsid w:val="000B796C"/>
    <w:rsid w:val="000C4018"/>
    <w:rsid w:val="000C6A57"/>
    <w:rsid w:val="000C6CA1"/>
    <w:rsid w:val="000E2333"/>
    <w:rsid w:val="000E7FEC"/>
    <w:rsid w:val="000F08AB"/>
    <w:rsid w:val="000F2149"/>
    <w:rsid w:val="000F4E43"/>
    <w:rsid w:val="0010746D"/>
    <w:rsid w:val="00121BEE"/>
    <w:rsid w:val="00124717"/>
    <w:rsid w:val="0012640F"/>
    <w:rsid w:val="001269B9"/>
    <w:rsid w:val="00127D76"/>
    <w:rsid w:val="00133547"/>
    <w:rsid w:val="00135A19"/>
    <w:rsid w:val="00142757"/>
    <w:rsid w:val="001440F2"/>
    <w:rsid w:val="001627ED"/>
    <w:rsid w:val="001700DA"/>
    <w:rsid w:val="001707C8"/>
    <w:rsid w:val="00175A43"/>
    <w:rsid w:val="0018183A"/>
    <w:rsid w:val="00185D30"/>
    <w:rsid w:val="00185F15"/>
    <w:rsid w:val="00187714"/>
    <w:rsid w:val="0019075D"/>
    <w:rsid w:val="001910EF"/>
    <w:rsid w:val="00193806"/>
    <w:rsid w:val="00194114"/>
    <w:rsid w:val="0019610C"/>
    <w:rsid w:val="001A306C"/>
    <w:rsid w:val="001A4FB5"/>
    <w:rsid w:val="001B5D77"/>
    <w:rsid w:val="001B6F75"/>
    <w:rsid w:val="001B7D46"/>
    <w:rsid w:val="001C1B1A"/>
    <w:rsid w:val="001C605D"/>
    <w:rsid w:val="001C6DF3"/>
    <w:rsid w:val="001D0603"/>
    <w:rsid w:val="001D314C"/>
    <w:rsid w:val="001D5B94"/>
    <w:rsid w:val="001D6394"/>
    <w:rsid w:val="001D71CA"/>
    <w:rsid w:val="001D755F"/>
    <w:rsid w:val="001E0816"/>
    <w:rsid w:val="001E35A4"/>
    <w:rsid w:val="001E3D72"/>
    <w:rsid w:val="001E65C3"/>
    <w:rsid w:val="001E6F25"/>
    <w:rsid w:val="0020660E"/>
    <w:rsid w:val="00207089"/>
    <w:rsid w:val="0022103D"/>
    <w:rsid w:val="00223ED5"/>
    <w:rsid w:val="00230225"/>
    <w:rsid w:val="0023044C"/>
    <w:rsid w:val="0023385B"/>
    <w:rsid w:val="00236171"/>
    <w:rsid w:val="0024309D"/>
    <w:rsid w:val="00243599"/>
    <w:rsid w:val="00247584"/>
    <w:rsid w:val="00251330"/>
    <w:rsid w:val="002566BD"/>
    <w:rsid w:val="00257CEE"/>
    <w:rsid w:val="00262C21"/>
    <w:rsid w:val="00264421"/>
    <w:rsid w:val="00265615"/>
    <w:rsid w:val="002656B5"/>
    <w:rsid w:val="002671A1"/>
    <w:rsid w:val="00267A9A"/>
    <w:rsid w:val="002800AE"/>
    <w:rsid w:val="002820E8"/>
    <w:rsid w:val="0028694A"/>
    <w:rsid w:val="002965B7"/>
    <w:rsid w:val="002A6D1B"/>
    <w:rsid w:val="002B555A"/>
    <w:rsid w:val="002B7DC8"/>
    <w:rsid w:val="002C09B8"/>
    <w:rsid w:val="002C3C57"/>
    <w:rsid w:val="002D3967"/>
    <w:rsid w:val="002E07ED"/>
    <w:rsid w:val="002E586D"/>
    <w:rsid w:val="002F3EC2"/>
    <w:rsid w:val="003007F7"/>
    <w:rsid w:val="00324937"/>
    <w:rsid w:val="00333AF2"/>
    <w:rsid w:val="00343BBE"/>
    <w:rsid w:val="00344778"/>
    <w:rsid w:val="003636E1"/>
    <w:rsid w:val="00381387"/>
    <w:rsid w:val="003856A3"/>
    <w:rsid w:val="00387EBE"/>
    <w:rsid w:val="00394697"/>
    <w:rsid w:val="003961DA"/>
    <w:rsid w:val="003A4278"/>
    <w:rsid w:val="003A4C02"/>
    <w:rsid w:val="003B48EE"/>
    <w:rsid w:val="003B54E4"/>
    <w:rsid w:val="003B643D"/>
    <w:rsid w:val="003C280F"/>
    <w:rsid w:val="003C464C"/>
    <w:rsid w:val="003C6ED3"/>
    <w:rsid w:val="003E015B"/>
    <w:rsid w:val="003E5D20"/>
    <w:rsid w:val="003F396C"/>
    <w:rsid w:val="003F7CB8"/>
    <w:rsid w:val="00416573"/>
    <w:rsid w:val="00423E0E"/>
    <w:rsid w:val="00430812"/>
    <w:rsid w:val="00434917"/>
    <w:rsid w:val="004423B1"/>
    <w:rsid w:val="00450E4A"/>
    <w:rsid w:val="0045420C"/>
    <w:rsid w:val="00463675"/>
    <w:rsid w:val="00464876"/>
    <w:rsid w:val="004667D6"/>
    <w:rsid w:val="0047093E"/>
    <w:rsid w:val="004727C2"/>
    <w:rsid w:val="00474114"/>
    <w:rsid w:val="004771B3"/>
    <w:rsid w:val="00477B8F"/>
    <w:rsid w:val="00481F2C"/>
    <w:rsid w:val="0048200D"/>
    <w:rsid w:val="00484EE1"/>
    <w:rsid w:val="0049341F"/>
    <w:rsid w:val="00493DB4"/>
    <w:rsid w:val="00494E70"/>
    <w:rsid w:val="004A31B6"/>
    <w:rsid w:val="004A4AD5"/>
    <w:rsid w:val="004B3FE9"/>
    <w:rsid w:val="004B7C65"/>
    <w:rsid w:val="004C3C1E"/>
    <w:rsid w:val="004D6C05"/>
    <w:rsid w:val="004E592D"/>
    <w:rsid w:val="004E7F6A"/>
    <w:rsid w:val="004F4A64"/>
    <w:rsid w:val="005124BC"/>
    <w:rsid w:val="00513227"/>
    <w:rsid w:val="00514789"/>
    <w:rsid w:val="005148A5"/>
    <w:rsid w:val="00515908"/>
    <w:rsid w:val="00522B64"/>
    <w:rsid w:val="005309CB"/>
    <w:rsid w:val="005335A4"/>
    <w:rsid w:val="00535C8C"/>
    <w:rsid w:val="00544E06"/>
    <w:rsid w:val="00547EA9"/>
    <w:rsid w:val="00551D6A"/>
    <w:rsid w:val="005538F9"/>
    <w:rsid w:val="00557A36"/>
    <w:rsid w:val="00570E2B"/>
    <w:rsid w:val="00571D64"/>
    <w:rsid w:val="00574CB5"/>
    <w:rsid w:val="00575F5E"/>
    <w:rsid w:val="00581159"/>
    <w:rsid w:val="00583CE6"/>
    <w:rsid w:val="00584B08"/>
    <w:rsid w:val="00584E97"/>
    <w:rsid w:val="00586194"/>
    <w:rsid w:val="00587BF4"/>
    <w:rsid w:val="00595688"/>
    <w:rsid w:val="0059661B"/>
    <w:rsid w:val="005A226C"/>
    <w:rsid w:val="005B080B"/>
    <w:rsid w:val="005C0CCC"/>
    <w:rsid w:val="005C38C8"/>
    <w:rsid w:val="005C4DEC"/>
    <w:rsid w:val="005D0FCF"/>
    <w:rsid w:val="005D3614"/>
    <w:rsid w:val="005E3010"/>
    <w:rsid w:val="005F2D2D"/>
    <w:rsid w:val="005F66B4"/>
    <w:rsid w:val="00600780"/>
    <w:rsid w:val="00602FB5"/>
    <w:rsid w:val="00604F4F"/>
    <w:rsid w:val="00606C74"/>
    <w:rsid w:val="00610219"/>
    <w:rsid w:val="00611E8B"/>
    <w:rsid w:val="00612C41"/>
    <w:rsid w:val="00616B40"/>
    <w:rsid w:val="00621C8E"/>
    <w:rsid w:val="0062301C"/>
    <w:rsid w:val="00626186"/>
    <w:rsid w:val="00632FA4"/>
    <w:rsid w:val="00633867"/>
    <w:rsid w:val="0064001D"/>
    <w:rsid w:val="00640B62"/>
    <w:rsid w:val="00641C7C"/>
    <w:rsid w:val="006531E9"/>
    <w:rsid w:val="00656745"/>
    <w:rsid w:val="00666C42"/>
    <w:rsid w:val="00667EFE"/>
    <w:rsid w:val="006728A3"/>
    <w:rsid w:val="00672C26"/>
    <w:rsid w:val="006759EE"/>
    <w:rsid w:val="006770EC"/>
    <w:rsid w:val="0068444D"/>
    <w:rsid w:val="0069404F"/>
    <w:rsid w:val="006971B4"/>
    <w:rsid w:val="006A2DDD"/>
    <w:rsid w:val="006A447F"/>
    <w:rsid w:val="006B28E2"/>
    <w:rsid w:val="006B389A"/>
    <w:rsid w:val="006B6ABA"/>
    <w:rsid w:val="006C17FB"/>
    <w:rsid w:val="006C1868"/>
    <w:rsid w:val="006C4516"/>
    <w:rsid w:val="006C574D"/>
    <w:rsid w:val="006C59DF"/>
    <w:rsid w:val="006C5B43"/>
    <w:rsid w:val="006C712F"/>
    <w:rsid w:val="006D0D25"/>
    <w:rsid w:val="006D0D7C"/>
    <w:rsid w:val="006E17FC"/>
    <w:rsid w:val="006E5E5B"/>
    <w:rsid w:val="006F1B00"/>
    <w:rsid w:val="00704118"/>
    <w:rsid w:val="007114BF"/>
    <w:rsid w:val="00714BBF"/>
    <w:rsid w:val="00715F67"/>
    <w:rsid w:val="00720A76"/>
    <w:rsid w:val="00726BA7"/>
    <w:rsid w:val="00726FC3"/>
    <w:rsid w:val="007315D8"/>
    <w:rsid w:val="00741C17"/>
    <w:rsid w:val="007423E4"/>
    <w:rsid w:val="00742EA8"/>
    <w:rsid w:val="0074309D"/>
    <w:rsid w:val="00743433"/>
    <w:rsid w:val="00750556"/>
    <w:rsid w:val="00752AD3"/>
    <w:rsid w:val="007553BC"/>
    <w:rsid w:val="007577DC"/>
    <w:rsid w:val="007579CC"/>
    <w:rsid w:val="0078091F"/>
    <w:rsid w:val="00782068"/>
    <w:rsid w:val="007850F6"/>
    <w:rsid w:val="00787DEC"/>
    <w:rsid w:val="0079079F"/>
    <w:rsid w:val="0079169F"/>
    <w:rsid w:val="007936C4"/>
    <w:rsid w:val="00796021"/>
    <w:rsid w:val="007A1FE0"/>
    <w:rsid w:val="007A6638"/>
    <w:rsid w:val="007B1641"/>
    <w:rsid w:val="007C33CA"/>
    <w:rsid w:val="007E233B"/>
    <w:rsid w:val="007E2F26"/>
    <w:rsid w:val="007E3DD4"/>
    <w:rsid w:val="007E6B49"/>
    <w:rsid w:val="007F215A"/>
    <w:rsid w:val="007F6BB2"/>
    <w:rsid w:val="007F74BE"/>
    <w:rsid w:val="0080339C"/>
    <w:rsid w:val="00804603"/>
    <w:rsid w:val="00807CB7"/>
    <w:rsid w:val="00812DAF"/>
    <w:rsid w:val="00825F55"/>
    <w:rsid w:val="00827222"/>
    <w:rsid w:val="0083136C"/>
    <w:rsid w:val="008320BD"/>
    <w:rsid w:val="00833AF5"/>
    <w:rsid w:val="00834BD7"/>
    <w:rsid w:val="0083671D"/>
    <w:rsid w:val="0084049C"/>
    <w:rsid w:val="00841710"/>
    <w:rsid w:val="00844354"/>
    <w:rsid w:val="00846239"/>
    <w:rsid w:val="0085215B"/>
    <w:rsid w:val="00853271"/>
    <w:rsid w:val="008543CC"/>
    <w:rsid w:val="00854847"/>
    <w:rsid w:val="0085651D"/>
    <w:rsid w:val="00862B6A"/>
    <w:rsid w:val="0086580B"/>
    <w:rsid w:val="0086711C"/>
    <w:rsid w:val="008723D1"/>
    <w:rsid w:val="008810E7"/>
    <w:rsid w:val="00890012"/>
    <w:rsid w:val="00897FEF"/>
    <w:rsid w:val="008A342B"/>
    <w:rsid w:val="008A6165"/>
    <w:rsid w:val="008A6C7D"/>
    <w:rsid w:val="008B2BBD"/>
    <w:rsid w:val="008C19D9"/>
    <w:rsid w:val="008C5A45"/>
    <w:rsid w:val="008C650D"/>
    <w:rsid w:val="008D0708"/>
    <w:rsid w:val="008D0E9A"/>
    <w:rsid w:val="008E6292"/>
    <w:rsid w:val="008F2FF6"/>
    <w:rsid w:val="00901C74"/>
    <w:rsid w:val="00902BBB"/>
    <w:rsid w:val="00906004"/>
    <w:rsid w:val="009065D3"/>
    <w:rsid w:val="00914750"/>
    <w:rsid w:val="00914765"/>
    <w:rsid w:val="00923E7C"/>
    <w:rsid w:val="00926EDF"/>
    <w:rsid w:val="00935CE3"/>
    <w:rsid w:val="00942DEB"/>
    <w:rsid w:val="00945CF5"/>
    <w:rsid w:val="00951114"/>
    <w:rsid w:val="00951722"/>
    <w:rsid w:val="009757F5"/>
    <w:rsid w:val="00977D45"/>
    <w:rsid w:val="00981150"/>
    <w:rsid w:val="00983CA7"/>
    <w:rsid w:val="0098753A"/>
    <w:rsid w:val="00990BAF"/>
    <w:rsid w:val="00991CC3"/>
    <w:rsid w:val="0099357B"/>
    <w:rsid w:val="00996DAA"/>
    <w:rsid w:val="009A2CCD"/>
    <w:rsid w:val="009A7366"/>
    <w:rsid w:val="009B003E"/>
    <w:rsid w:val="009B2517"/>
    <w:rsid w:val="009B349E"/>
    <w:rsid w:val="009B7846"/>
    <w:rsid w:val="009C10AC"/>
    <w:rsid w:val="009C2467"/>
    <w:rsid w:val="009D430F"/>
    <w:rsid w:val="009D4F3B"/>
    <w:rsid w:val="009D7AE7"/>
    <w:rsid w:val="009E171F"/>
    <w:rsid w:val="009E1BD0"/>
    <w:rsid w:val="009F2776"/>
    <w:rsid w:val="009F4667"/>
    <w:rsid w:val="009F71AF"/>
    <w:rsid w:val="009F76A3"/>
    <w:rsid w:val="009F7F20"/>
    <w:rsid w:val="00A02D17"/>
    <w:rsid w:val="00A04076"/>
    <w:rsid w:val="00A11357"/>
    <w:rsid w:val="00A16E29"/>
    <w:rsid w:val="00A222AC"/>
    <w:rsid w:val="00A263D7"/>
    <w:rsid w:val="00A332EB"/>
    <w:rsid w:val="00A33C68"/>
    <w:rsid w:val="00A3417B"/>
    <w:rsid w:val="00A3434A"/>
    <w:rsid w:val="00A36D99"/>
    <w:rsid w:val="00A441B5"/>
    <w:rsid w:val="00A44C42"/>
    <w:rsid w:val="00A46486"/>
    <w:rsid w:val="00A50158"/>
    <w:rsid w:val="00A50336"/>
    <w:rsid w:val="00A509BC"/>
    <w:rsid w:val="00A50CEB"/>
    <w:rsid w:val="00A63F0D"/>
    <w:rsid w:val="00A6725C"/>
    <w:rsid w:val="00A7216C"/>
    <w:rsid w:val="00A80196"/>
    <w:rsid w:val="00A834AA"/>
    <w:rsid w:val="00AA5C11"/>
    <w:rsid w:val="00AA7EEF"/>
    <w:rsid w:val="00AB0ABD"/>
    <w:rsid w:val="00AC374D"/>
    <w:rsid w:val="00AC50B2"/>
    <w:rsid w:val="00AC6962"/>
    <w:rsid w:val="00AD03D0"/>
    <w:rsid w:val="00AD71B3"/>
    <w:rsid w:val="00AD7C4E"/>
    <w:rsid w:val="00AE1BD2"/>
    <w:rsid w:val="00AE2617"/>
    <w:rsid w:val="00AE500E"/>
    <w:rsid w:val="00AE7C14"/>
    <w:rsid w:val="00AF5D18"/>
    <w:rsid w:val="00B013D6"/>
    <w:rsid w:val="00B02E0A"/>
    <w:rsid w:val="00B050F4"/>
    <w:rsid w:val="00B060B9"/>
    <w:rsid w:val="00B06B90"/>
    <w:rsid w:val="00B111AC"/>
    <w:rsid w:val="00B11FCB"/>
    <w:rsid w:val="00B17413"/>
    <w:rsid w:val="00B2110E"/>
    <w:rsid w:val="00B31FE9"/>
    <w:rsid w:val="00B33565"/>
    <w:rsid w:val="00B33FE3"/>
    <w:rsid w:val="00B46230"/>
    <w:rsid w:val="00B50041"/>
    <w:rsid w:val="00B51FDA"/>
    <w:rsid w:val="00B56531"/>
    <w:rsid w:val="00B74B4C"/>
    <w:rsid w:val="00B81AA1"/>
    <w:rsid w:val="00B91A11"/>
    <w:rsid w:val="00BA29CD"/>
    <w:rsid w:val="00BA52E5"/>
    <w:rsid w:val="00BC098A"/>
    <w:rsid w:val="00BC18A5"/>
    <w:rsid w:val="00BC52D9"/>
    <w:rsid w:val="00BD5AB1"/>
    <w:rsid w:val="00BD670F"/>
    <w:rsid w:val="00BE3B79"/>
    <w:rsid w:val="00BE7C64"/>
    <w:rsid w:val="00BF044C"/>
    <w:rsid w:val="00C01728"/>
    <w:rsid w:val="00C14B19"/>
    <w:rsid w:val="00C157BC"/>
    <w:rsid w:val="00C230D5"/>
    <w:rsid w:val="00C23634"/>
    <w:rsid w:val="00C23B4B"/>
    <w:rsid w:val="00C25B1D"/>
    <w:rsid w:val="00C260AC"/>
    <w:rsid w:val="00C3304B"/>
    <w:rsid w:val="00C33343"/>
    <w:rsid w:val="00C4047B"/>
    <w:rsid w:val="00C4081E"/>
    <w:rsid w:val="00C42F45"/>
    <w:rsid w:val="00C47105"/>
    <w:rsid w:val="00C55D6B"/>
    <w:rsid w:val="00C565C3"/>
    <w:rsid w:val="00C62595"/>
    <w:rsid w:val="00C62A18"/>
    <w:rsid w:val="00C63167"/>
    <w:rsid w:val="00C67B33"/>
    <w:rsid w:val="00C7637A"/>
    <w:rsid w:val="00C8238D"/>
    <w:rsid w:val="00C831C8"/>
    <w:rsid w:val="00C83361"/>
    <w:rsid w:val="00C834E7"/>
    <w:rsid w:val="00C84A42"/>
    <w:rsid w:val="00C84B3F"/>
    <w:rsid w:val="00C9202D"/>
    <w:rsid w:val="00CC2A7D"/>
    <w:rsid w:val="00CC36D9"/>
    <w:rsid w:val="00CC5335"/>
    <w:rsid w:val="00CC7E4D"/>
    <w:rsid w:val="00CE6502"/>
    <w:rsid w:val="00D003A2"/>
    <w:rsid w:val="00D0100D"/>
    <w:rsid w:val="00D04597"/>
    <w:rsid w:val="00D11638"/>
    <w:rsid w:val="00D12D7D"/>
    <w:rsid w:val="00D24C2E"/>
    <w:rsid w:val="00D24EB9"/>
    <w:rsid w:val="00D32A2C"/>
    <w:rsid w:val="00D344DB"/>
    <w:rsid w:val="00D377FA"/>
    <w:rsid w:val="00D424DB"/>
    <w:rsid w:val="00D439CC"/>
    <w:rsid w:val="00D5113A"/>
    <w:rsid w:val="00D57289"/>
    <w:rsid w:val="00D60729"/>
    <w:rsid w:val="00D60A4F"/>
    <w:rsid w:val="00D611AB"/>
    <w:rsid w:val="00D70CD5"/>
    <w:rsid w:val="00D73687"/>
    <w:rsid w:val="00D83C64"/>
    <w:rsid w:val="00D85C07"/>
    <w:rsid w:val="00DA0214"/>
    <w:rsid w:val="00DA46DD"/>
    <w:rsid w:val="00DA75CA"/>
    <w:rsid w:val="00DB11A9"/>
    <w:rsid w:val="00DB7D78"/>
    <w:rsid w:val="00DC1557"/>
    <w:rsid w:val="00DC2277"/>
    <w:rsid w:val="00DC471B"/>
    <w:rsid w:val="00DC5084"/>
    <w:rsid w:val="00DD3BA5"/>
    <w:rsid w:val="00DD5B9C"/>
    <w:rsid w:val="00DD788E"/>
    <w:rsid w:val="00DE24B5"/>
    <w:rsid w:val="00DF0595"/>
    <w:rsid w:val="00DF5F3E"/>
    <w:rsid w:val="00E0546B"/>
    <w:rsid w:val="00E1525A"/>
    <w:rsid w:val="00E1676B"/>
    <w:rsid w:val="00E210DB"/>
    <w:rsid w:val="00E2173E"/>
    <w:rsid w:val="00E40161"/>
    <w:rsid w:val="00E424EA"/>
    <w:rsid w:val="00E460E9"/>
    <w:rsid w:val="00E46B2F"/>
    <w:rsid w:val="00E47A27"/>
    <w:rsid w:val="00E52512"/>
    <w:rsid w:val="00E536F5"/>
    <w:rsid w:val="00E60FE8"/>
    <w:rsid w:val="00E6584A"/>
    <w:rsid w:val="00E701EF"/>
    <w:rsid w:val="00E7250F"/>
    <w:rsid w:val="00E74294"/>
    <w:rsid w:val="00E74A33"/>
    <w:rsid w:val="00E87510"/>
    <w:rsid w:val="00E87F30"/>
    <w:rsid w:val="00E9373D"/>
    <w:rsid w:val="00EA0E76"/>
    <w:rsid w:val="00EA3D34"/>
    <w:rsid w:val="00EA651F"/>
    <w:rsid w:val="00EA7841"/>
    <w:rsid w:val="00EB1A4B"/>
    <w:rsid w:val="00EB27E9"/>
    <w:rsid w:val="00EC13E9"/>
    <w:rsid w:val="00EC5CB1"/>
    <w:rsid w:val="00EC680D"/>
    <w:rsid w:val="00ED50EA"/>
    <w:rsid w:val="00EE3074"/>
    <w:rsid w:val="00EE5626"/>
    <w:rsid w:val="00EF0617"/>
    <w:rsid w:val="00EF31A8"/>
    <w:rsid w:val="00EF3528"/>
    <w:rsid w:val="00EF6D04"/>
    <w:rsid w:val="00F17B5B"/>
    <w:rsid w:val="00F20408"/>
    <w:rsid w:val="00F33ED0"/>
    <w:rsid w:val="00F353A7"/>
    <w:rsid w:val="00F35917"/>
    <w:rsid w:val="00F374D3"/>
    <w:rsid w:val="00F51EDF"/>
    <w:rsid w:val="00F6098A"/>
    <w:rsid w:val="00F62570"/>
    <w:rsid w:val="00F646B5"/>
    <w:rsid w:val="00F64BFE"/>
    <w:rsid w:val="00F77727"/>
    <w:rsid w:val="00F8237B"/>
    <w:rsid w:val="00F8271C"/>
    <w:rsid w:val="00F82745"/>
    <w:rsid w:val="00F87210"/>
    <w:rsid w:val="00F92DEA"/>
    <w:rsid w:val="00F942C7"/>
    <w:rsid w:val="00F96B97"/>
    <w:rsid w:val="00F97258"/>
    <w:rsid w:val="00F974F7"/>
    <w:rsid w:val="00FA03DC"/>
    <w:rsid w:val="00FA1240"/>
    <w:rsid w:val="00FA4C53"/>
    <w:rsid w:val="00FA7728"/>
    <w:rsid w:val="00FC07F9"/>
    <w:rsid w:val="00FC2901"/>
    <w:rsid w:val="00FD3388"/>
    <w:rsid w:val="00FE3A23"/>
    <w:rsid w:val="00FF2D4C"/>
    <w:rsid w:val="00FF4613"/>
    <w:rsid w:val="00FF4698"/>
    <w:rsid w:val="00FF7B54"/>
    <w:rsid w:val="22567018"/>
    <w:rsid w:val="2B4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D1444"/>
  <w15:docId w15:val="{183D8883-3410-4C69-B27F-9598333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20">
    <w:name w:val="List 2"/>
    <w:basedOn w:val="a"/>
    <w:uiPriority w:val="99"/>
    <w:semiHidden/>
    <w:unhideWhenUsed/>
    <w:qFormat/>
    <w:pPr>
      <w:ind w:left="720" w:hanging="360"/>
      <w:contextualSpacing/>
    </w:p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7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2"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styleId="a9">
    <w:name w:val="page number"/>
    <w:basedOn w:val="a0"/>
    <w:semiHidden/>
    <w:qFormat/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styleId="ab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c">
    <w:name w:val="??"/>
    <w:qFormat/>
    <w:pPr>
      <w:widowControl w:val="0"/>
    </w:pPr>
    <w:rPr>
      <w:lang w:eastAsia="en-US"/>
    </w:rPr>
  </w:style>
  <w:style w:type="paragraph" w:customStyle="1" w:styleId="21">
    <w:name w:val="??? 2"/>
    <w:basedOn w:val="ac"/>
    <w:next w:val="ac"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Char1">
    <w:name w:val="풍선 도움말 텍스트 Char"/>
    <w:link w:val="a5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har0">
    <w:name w:val="본문 Char"/>
    <w:link w:val="a4"/>
    <w:semiHidden/>
    <w:qFormat/>
    <w:rPr>
      <w:rFonts w:ascii="Arial" w:hAnsi="Arial" w:cs="Arial"/>
      <w:color w:val="FF0000"/>
      <w:lang w:eastAsia="en-US"/>
    </w:rPr>
  </w:style>
  <w:style w:type="character" w:customStyle="1" w:styleId="Char">
    <w:name w:val="메모 텍스트 Char"/>
    <w:link w:val="a3"/>
    <w:semiHidden/>
    <w:rPr>
      <w:rFonts w:ascii="Arial" w:hAnsi="Arial"/>
      <w:lang w:eastAsia="en-US"/>
    </w:rPr>
  </w:style>
  <w:style w:type="character" w:customStyle="1" w:styleId="Char3">
    <w:name w:val="제목 Char"/>
    <w:link w:val="a8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2">
    <w:name w:val="B2"/>
    <w:basedOn w:val="20"/>
    <w:link w:val="B2Char"/>
    <w:qFormat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2Char">
    <w:name w:val="B2 Char"/>
    <w:link w:val="B2"/>
    <w:qFormat/>
    <w:rPr>
      <w:rFonts w:eastAsia="Times New Roman"/>
    </w:rPr>
  </w:style>
  <w:style w:type="character" w:customStyle="1" w:styleId="B1Char">
    <w:name w:val="B1 Char"/>
    <w:link w:val="B1"/>
    <w:qFormat/>
    <w:rPr>
      <w:rFonts w:ascii="Arial" w:hAnsi="Arial"/>
      <w:lang w:eastAsia="en-US"/>
    </w:rPr>
  </w:style>
  <w:style w:type="paragraph" w:styleId="ad">
    <w:name w:val="Revision"/>
    <w:hidden/>
    <w:uiPriority w:val="99"/>
    <w:semiHidden/>
    <w:rsid w:val="009B2517"/>
    <w:rPr>
      <w:lang w:val="en-GB" w:eastAsia="en-US"/>
    </w:rPr>
  </w:style>
  <w:style w:type="paragraph" w:styleId="ae">
    <w:name w:val="List Paragraph"/>
    <w:basedOn w:val="a"/>
    <w:uiPriority w:val="34"/>
    <w:qFormat/>
    <w:rsid w:val="0018183A"/>
    <w:pPr>
      <w:ind w:left="720"/>
      <w:contextualSpacing/>
    </w:pPr>
  </w:style>
  <w:style w:type="character" w:customStyle="1" w:styleId="Char2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7"/>
    <w:rsid w:val="00611E8B"/>
    <w:rPr>
      <w:lang w:val="en-GB" w:eastAsia="en-US"/>
    </w:rPr>
  </w:style>
  <w:style w:type="character" w:customStyle="1" w:styleId="NOChar">
    <w:name w:val="NO Char"/>
    <w:link w:val="NO"/>
    <w:qFormat/>
    <w:locked/>
    <w:rsid w:val="00570E2B"/>
    <w:rPr>
      <w:rFonts w:eastAsia="Times New Roman"/>
      <w:lang w:val="en-GB" w:eastAsia="en-US"/>
    </w:rPr>
  </w:style>
  <w:style w:type="paragraph" w:customStyle="1" w:styleId="NO">
    <w:name w:val="NO"/>
    <w:basedOn w:val="a"/>
    <w:link w:val="NOChar"/>
    <w:qFormat/>
    <w:rsid w:val="00570E2B"/>
    <w:pPr>
      <w:keepLines/>
      <w:spacing w:after="180"/>
      <w:ind w:left="1135" w:hanging="851"/>
    </w:pPr>
    <w:rPr>
      <w:rFonts w:eastAsia="Times New Roman"/>
    </w:rPr>
  </w:style>
  <w:style w:type="character" w:styleId="af">
    <w:name w:val="Unresolved Mention"/>
    <w:basedOn w:val="a0"/>
    <w:uiPriority w:val="99"/>
    <w:semiHidden/>
    <w:unhideWhenUsed/>
    <w:rsid w:val="0010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7F755-B534-4CA3-A9F9-6DC110B12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1786</Characters>
  <Application>Microsoft Office Word</Application>
  <DocSecurity>0</DocSecurity>
  <Lines>61</Lines>
  <Paragraphs>42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Samsung-DongYeon</cp:lastModifiedBy>
  <cp:revision>2</cp:revision>
  <cp:lastPrinted>2002-04-23T08:10:00Z</cp:lastPrinted>
  <dcterms:created xsi:type="dcterms:W3CDTF">2024-04-17T23:53:00Z</dcterms:created>
  <dcterms:modified xsi:type="dcterms:W3CDTF">2024-04-17T23:53:00Z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0x010100C4026D506A4D0E4382B44497E8E633E5</vt:lpwstr>
  </property>
  <property fmtid="{D5CDD505-2E9C-101B-9397-08002B2CF9AE}" pid="10" name="KSOProductBuildVer">
    <vt:lpwstr>2052-11.8.2.12085</vt:lpwstr>
  </property>
  <property fmtid="{D5CDD505-2E9C-101B-9397-08002B2CF9AE}" pid="11" name="ICV">
    <vt:lpwstr>73DA2BEA9C4F4994A2D40CD8B8599288</vt:lpwstr>
  </property>
</Properties>
</file>