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B5BD" w14:textId="0238C439" w:rsidR="002A0CA5" w:rsidRPr="009B1A0D" w:rsidRDefault="002A0CA5" w:rsidP="002A0CA5">
      <w:pPr>
        <w:tabs>
          <w:tab w:val="right" w:pos="9781"/>
        </w:tabs>
        <w:rPr>
          <w:rFonts w:ascii="Arial" w:hAnsi="Arial" w:cs="Arial"/>
          <w:b/>
          <w:noProof/>
          <w:sz w:val="24"/>
          <w:szCs w:val="24"/>
        </w:rPr>
      </w:pPr>
      <w:r w:rsidRPr="009B1A0D">
        <w:rPr>
          <w:rFonts w:ascii="Arial" w:hAnsi="Arial" w:cs="Arial"/>
          <w:b/>
          <w:noProof/>
          <w:sz w:val="24"/>
          <w:szCs w:val="24"/>
        </w:rPr>
        <w:t>SA WG2 Meeting #1</w:t>
      </w:r>
      <w:r w:rsidR="00542D4A">
        <w:rPr>
          <w:rFonts w:ascii="Arial" w:hAnsi="Arial" w:cs="Arial"/>
          <w:b/>
          <w:noProof/>
          <w:sz w:val="24"/>
          <w:szCs w:val="24"/>
        </w:rPr>
        <w:t>6</w:t>
      </w:r>
      <w:r w:rsidR="008D1D50">
        <w:rPr>
          <w:rFonts w:ascii="Arial" w:hAnsi="Arial" w:cs="Arial"/>
          <w:b/>
          <w:noProof/>
          <w:sz w:val="24"/>
          <w:szCs w:val="24"/>
        </w:rPr>
        <w:t>2</w:t>
      </w:r>
      <w:r w:rsidRPr="009B1A0D">
        <w:rPr>
          <w:rFonts w:ascii="Arial" w:hAnsi="Arial" w:cs="Arial"/>
          <w:b/>
          <w:noProof/>
          <w:sz w:val="24"/>
          <w:szCs w:val="24"/>
        </w:rPr>
        <w:tab/>
      </w:r>
      <w:r w:rsidR="008D1D50" w:rsidRPr="008D1D50">
        <w:rPr>
          <w:rFonts w:ascii="Arial" w:hAnsi="Arial" w:cs="Arial"/>
          <w:b/>
          <w:noProof/>
          <w:sz w:val="24"/>
          <w:szCs w:val="24"/>
        </w:rPr>
        <w:t>S2-240</w:t>
      </w:r>
      <w:ins w:id="0" w:author="OPPO-3" w:date="2024-04-17T00:19:00Z">
        <w:r w:rsidR="002C1E55">
          <w:rPr>
            <w:rFonts w:ascii="Arial" w:hAnsi="Arial" w:cs="Arial"/>
            <w:b/>
            <w:noProof/>
            <w:sz w:val="24"/>
            <w:szCs w:val="24"/>
          </w:rPr>
          <w:t>5017</w:t>
        </w:r>
      </w:ins>
      <w:del w:id="1" w:author="OPPO-3" w:date="2024-04-17T00:19:00Z">
        <w:r w:rsidR="008D1D50" w:rsidRPr="008D1D50" w:rsidDel="002C1E55">
          <w:rPr>
            <w:rFonts w:ascii="Arial" w:hAnsi="Arial" w:cs="Arial"/>
            <w:b/>
            <w:noProof/>
            <w:sz w:val="24"/>
            <w:szCs w:val="24"/>
          </w:rPr>
          <w:delText>4335</w:delText>
        </w:r>
      </w:del>
      <w:r w:rsidR="00A462BC" w:rsidRPr="00A462BC" w:rsidDel="00A462BC">
        <w:rPr>
          <w:rFonts w:ascii="Arial" w:hAnsi="Arial" w:cs="Arial"/>
          <w:b/>
          <w:noProof/>
          <w:sz w:val="24"/>
          <w:szCs w:val="24"/>
        </w:rPr>
        <w:t xml:space="preserve"> </w:t>
      </w:r>
    </w:p>
    <w:p w14:paraId="2526E21D" w14:textId="69142371" w:rsidR="002A0CA5" w:rsidRPr="009B1A0D" w:rsidRDefault="008D1D50" w:rsidP="002A0CA5">
      <w:pPr>
        <w:pBdr>
          <w:bottom w:val="single" w:sz="4" w:space="1" w:color="auto"/>
        </w:pBdr>
        <w:tabs>
          <w:tab w:val="right" w:pos="9781"/>
        </w:tabs>
        <w:rPr>
          <w:rFonts w:ascii="Arial" w:hAnsi="Arial" w:cs="Arial"/>
          <w:b/>
          <w:noProof/>
          <w:sz w:val="24"/>
          <w:szCs w:val="24"/>
        </w:rPr>
      </w:pPr>
      <w:r w:rsidRPr="008D1D50">
        <w:rPr>
          <w:rFonts w:ascii="Arial" w:hAnsi="Arial" w:cs="Arial"/>
          <w:b/>
          <w:noProof/>
          <w:sz w:val="24"/>
        </w:rPr>
        <w:t>15 - 19 April, 2024, Changsha, China</w:t>
      </w:r>
      <w:r w:rsidR="002A0CA5" w:rsidRPr="009B1A0D">
        <w:rPr>
          <w:rFonts w:ascii="Arial" w:hAnsi="Arial" w:cs="Arial"/>
          <w:b/>
          <w:noProof/>
          <w:color w:val="0000FF"/>
        </w:rPr>
        <w:tab/>
      </w:r>
      <w:r w:rsidR="00263270" w:rsidRPr="00263270">
        <w:rPr>
          <w:rFonts w:ascii="Arial" w:hAnsi="Arial" w:cs="Arial"/>
          <w:b/>
          <w:bCs/>
          <w:color w:val="0000CC"/>
        </w:rPr>
        <w:t xml:space="preserve">(revision of </w:t>
      </w:r>
      <w:r w:rsidR="00263270" w:rsidRPr="00D544B3">
        <w:rPr>
          <w:rFonts w:ascii="Arial" w:hAnsi="Arial" w:cs="Arial"/>
          <w:b/>
          <w:bCs/>
          <w:color w:val="0000CC"/>
          <w:szCs w:val="24"/>
        </w:rPr>
        <w:t>S2-240</w:t>
      </w:r>
      <w:ins w:id="2" w:author="OPPO-3" w:date="2024-04-17T00:17:00Z">
        <w:r w:rsidR="002C1E55">
          <w:rPr>
            <w:rFonts w:ascii="Arial" w:hAnsi="Arial" w:cs="Arial"/>
            <w:b/>
            <w:bCs/>
            <w:color w:val="0000CC"/>
            <w:szCs w:val="24"/>
          </w:rPr>
          <w:t>4335</w:t>
        </w:r>
      </w:ins>
      <w:del w:id="3" w:author="OPPO-3" w:date="2024-04-17T00:17:00Z">
        <w:r w:rsidR="00263270" w:rsidRPr="00D544B3" w:rsidDel="002C1E55">
          <w:rPr>
            <w:rFonts w:ascii="Arial" w:hAnsi="Arial" w:cs="Arial"/>
            <w:b/>
            <w:bCs/>
            <w:color w:val="0000CC"/>
            <w:szCs w:val="24"/>
          </w:rPr>
          <w:delText>2392</w:delText>
        </w:r>
      </w:del>
      <w:r w:rsidR="00263270" w:rsidRPr="00263270">
        <w:rPr>
          <w:rFonts w:ascii="Arial" w:hAnsi="Arial" w:cs="Arial"/>
          <w:b/>
          <w:bCs/>
          <w:color w:val="0000CC"/>
          <w:sz w:val="24"/>
          <w:szCs w:val="24"/>
        </w:rPr>
        <w:t>)</w:t>
      </w:r>
    </w:p>
    <w:p w14:paraId="4BE83621" w14:textId="30424F29" w:rsidR="006C17BB" w:rsidRPr="009B1A0D" w:rsidRDefault="006C17BB">
      <w:pPr>
        <w:ind w:left="2127" w:hanging="2127"/>
        <w:rPr>
          <w:rFonts w:ascii="Arial" w:hAnsi="Arial" w:cs="Arial"/>
          <w:b/>
          <w:lang w:val="en-US"/>
        </w:rPr>
      </w:pPr>
      <w:r w:rsidRPr="009B1A0D">
        <w:rPr>
          <w:rFonts w:ascii="Arial" w:hAnsi="Arial" w:cs="Arial"/>
          <w:b/>
        </w:rPr>
        <w:t>Source:</w:t>
      </w:r>
      <w:r w:rsidRPr="009B1A0D">
        <w:rPr>
          <w:rFonts w:ascii="Arial" w:hAnsi="Arial" w:cs="Arial"/>
          <w:b/>
        </w:rPr>
        <w:tab/>
      </w:r>
      <w:r w:rsidR="00E11F58">
        <w:rPr>
          <w:rFonts w:ascii="Arial" w:hAnsi="Arial" w:cs="Arial"/>
          <w:b/>
        </w:rPr>
        <w:t>OPPO</w:t>
      </w:r>
    </w:p>
    <w:p w14:paraId="765619B3" w14:textId="36DA3308" w:rsidR="002F7462" w:rsidRPr="009B1A0D" w:rsidRDefault="006C17BB" w:rsidP="002F7462">
      <w:pPr>
        <w:ind w:left="2127" w:hanging="2127"/>
        <w:rPr>
          <w:rFonts w:ascii="Arial" w:hAnsi="Arial" w:cs="Arial"/>
          <w:b/>
        </w:rPr>
      </w:pPr>
      <w:r w:rsidRPr="00ED3262">
        <w:rPr>
          <w:rFonts w:ascii="Arial" w:hAnsi="Arial" w:cs="Arial"/>
          <w:b/>
        </w:rPr>
        <w:t>Title:</w:t>
      </w:r>
      <w:r w:rsidRPr="00ED3262">
        <w:rPr>
          <w:rFonts w:ascii="Arial" w:hAnsi="Arial" w:cs="Arial"/>
          <w:b/>
        </w:rPr>
        <w:tab/>
      </w:r>
      <w:r w:rsidR="00C504F4">
        <w:rPr>
          <w:rFonts w:ascii="Arial" w:hAnsi="Arial" w:cs="Arial"/>
          <w:b/>
        </w:rPr>
        <w:t>KI#</w:t>
      </w:r>
      <w:r w:rsidR="00C926B8">
        <w:rPr>
          <w:rFonts w:ascii="Arial" w:hAnsi="Arial" w:cs="Arial"/>
          <w:b/>
        </w:rPr>
        <w:t xml:space="preserve">2, Sol#18 update to resolve the ENs </w:t>
      </w:r>
    </w:p>
    <w:p w14:paraId="6B5F945F" w14:textId="338C8C65" w:rsidR="006C17BB" w:rsidRPr="009B1A0D" w:rsidRDefault="006C17BB">
      <w:pPr>
        <w:ind w:left="2127" w:hanging="2127"/>
        <w:rPr>
          <w:rFonts w:ascii="Arial" w:hAnsi="Arial" w:cs="Arial"/>
          <w:b/>
        </w:rPr>
      </w:pPr>
      <w:r w:rsidRPr="009B1A0D">
        <w:rPr>
          <w:rFonts w:ascii="Arial" w:hAnsi="Arial" w:cs="Arial"/>
          <w:b/>
        </w:rPr>
        <w:t>Document for:</w:t>
      </w:r>
      <w:r w:rsidRPr="009B1A0D">
        <w:rPr>
          <w:rFonts w:ascii="Arial" w:hAnsi="Arial" w:cs="Arial"/>
          <w:b/>
        </w:rPr>
        <w:tab/>
      </w:r>
      <w:r w:rsidR="000B5BF4" w:rsidRPr="009B1A0D">
        <w:rPr>
          <w:rFonts w:ascii="Arial" w:hAnsi="Arial" w:cs="Arial"/>
          <w:b/>
        </w:rPr>
        <w:t>Approval</w:t>
      </w:r>
    </w:p>
    <w:p w14:paraId="4CCBE717" w14:textId="644085F2" w:rsidR="006C17BB" w:rsidRPr="009B1A0D" w:rsidRDefault="006C17BB">
      <w:pPr>
        <w:ind w:left="2127" w:hanging="2127"/>
        <w:rPr>
          <w:rFonts w:ascii="Arial" w:hAnsi="Arial" w:cs="Arial"/>
          <w:b/>
        </w:rPr>
      </w:pPr>
      <w:r w:rsidRPr="009B1A0D">
        <w:rPr>
          <w:rFonts w:ascii="Arial" w:hAnsi="Arial" w:cs="Arial"/>
          <w:b/>
        </w:rPr>
        <w:t>Agenda Item:</w:t>
      </w:r>
      <w:r w:rsidR="7AFDA4D2" w:rsidRPr="009B1A0D">
        <w:rPr>
          <w:rFonts w:ascii="Arial" w:hAnsi="Arial" w:cs="Arial"/>
          <w:b/>
          <w:bCs/>
        </w:rPr>
        <w:t xml:space="preserve"> </w:t>
      </w:r>
      <w:r w:rsidRPr="009B1A0D">
        <w:rPr>
          <w:rFonts w:ascii="Arial" w:hAnsi="Arial" w:cs="Arial"/>
          <w:b/>
        </w:rPr>
        <w:tab/>
      </w:r>
      <w:r w:rsidR="00D702E3" w:rsidRPr="009B1A0D">
        <w:rPr>
          <w:rFonts w:ascii="Arial" w:hAnsi="Arial" w:cs="Arial"/>
          <w:b/>
        </w:rPr>
        <w:t>1</w:t>
      </w:r>
      <w:r w:rsidR="006B2945" w:rsidRPr="009B1A0D">
        <w:rPr>
          <w:rFonts w:ascii="Arial" w:hAnsi="Arial" w:cs="Arial"/>
          <w:b/>
        </w:rPr>
        <w:t>9.</w:t>
      </w:r>
      <w:r w:rsidR="00C926B8">
        <w:rPr>
          <w:rFonts w:ascii="Arial" w:hAnsi="Arial" w:cs="Arial"/>
          <w:b/>
        </w:rPr>
        <w:t>1</w:t>
      </w:r>
    </w:p>
    <w:p w14:paraId="456D2A75" w14:textId="0A1C5425" w:rsidR="006C17BB" w:rsidRPr="009B1A0D" w:rsidRDefault="006C17BB">
      <w:pPr>
        <w:ind w:left="2127" w:hanging="2127"/>
        <w:rPr>
          <w:rFonts w:ascii="Arial" w:hAnsi="Arial" w:cs="Arial"/>
          <w:b/>
        </w:rPr>
      </w:pPr>
      <w:r w:rsidRPr="009B1A0D">
        <w:rPr>
          <w:rFonts w:ascii="Arial" w:hAnsi="Arial" w:cs="Arial"/>
          <w:b/>
        </w:rPr>
        <w:t>Work Item / Release:</w:t>
      </w:r>
      <w:r w:rsidRPr="009B1A0D">
        <w:rPr>
          <w:rFonts w:ascii="Arial" w:hAnsi="Arial" w:cs="Arial"/>
          <w:b/>
        </w:rPr>
        <w:tab/>
      </w:r>
      <w:r w:rsidR="00C733B1" w:rsidRPr="009B1A0D">
        <w:rPr>
          <w:rFonts w:ascii="Arial" w:hAnsi="Arial" w:cs="Arial"/>
          <w:b/>
        </w:rPr>
        <w:t>FS_</w:t>
      </w:r>
      <w:r w:rsidR="00C926B8">
        <w:rPr>
          <w:rFonts w:ascii="Arial" w:hAnsi="Arial" w:cs="Arial"/>
          <w:b/>
        </w:rPr>
        <w:t>5GSSAT_ARCH_Ph3</w:t>
      </w:r>
      <w:r w:rsidR="005833A0" w:rsidRPr="009B1A0D" w:rsidDel="005833A0">
        <w:rPr>
          <w:rFonts w:ascii="Arial" w:hAnsi="Arial" w:cs="Arial"/>
          <w:b/>
        </w:rPr>
        <w:t xml:space="preserve"> </w:t>
      </w:r>
      <w:r w:rsidR="00354B93" w:rsidRPr="009B1A0D">
        <w:rPr>
          <w:rFonts w:ascii="Arial" w:hAnsi="Arial" w:cs="Arial"/>
          <w:b/>
        </w:rPr>
        <w:t>/Rel-1</w:t>
      </w:r>
      <w:r w:rsidR="00D702E3" w:rsidRPr="009B1A0D">
        <w:rPr>
          <w:rFonts w:ascii="Arial" w:hAnsi="Arial" w:cs="Arial"/>
          <w:b/>
        </w:rPr>
        <w:t>9</w:t>
      </w:r>
    </w:p>
    <w:p w14:paraId="75976068" w14:textId="6921201F" w:rsidR="00283E20" w:rsidRPr="009B1A0D" w:rsidRDefault="00B03EB3" w:rsidP="00283E20">
      <w:pPr>
        <w:rPr>
          <w:rFonts w:ascii="Arial" w:hAnsi="Arial" w:cs="Arial"/>
          <w:i/>
          <w:lang w:eastAsia="zh-CN"/>
        </w:rPr>
      </w:pPr>
      <w:bookmarkStart w:id="4" w:name="_Toc462478989"/>
      <w:r w:rsidRPr="00781C6C">
        <w:rPr>
          <w:rFonts w:ascii="Arial" w:hAnsi="Arial" w:cs="Arial"/>
          <w:i/>
          <w:iCs/>
        </w:rPr>
        <w:t xml:space="preserve">Abstract of the contribution: </w:t>
      </w:r>
      <w:r w:rsidR="00C733B1" w:rsidRPr="00ED3262">
        <w:rPr>
          <w:rFonts w:ascii="Arial" w:hAnsi="Arial" w:cs="Arial"/>
          <w:i/>
        </w:rPr>
        <w:t xml:space="preserve">This paper proposes </w:t>
      </w:r>
      <w:r w:rsidR="00C926B8">
        <w:rPr>
          <w:rFonts w:ascii="Arial" w:hAnsi="Arial" w:cs="Arial"/>
          <w:i/>
        </w:rPr>
        <w:t xml:space="preserve">to update the Solution#18 to resolve the </w:t>
      </w:r>
      <w:proofErr w:type="spellStart"/>
      <w:r w:rsidR="00C926B8">
        <w:rPr>
          <w:rFonts w:ascii="Arial" w:hAnsi="Arial" w:cs="Arial"/>
          <w:i/>
        </w:rPr>
        <w:t>ENs</w:t>
      </w:r>
      <w:r w:rsidR="005525F0" w:rsidRPr="00ED3262">
        <w:rPr>
          <w:rFonts w:ascii="Arial" w:hAnsi="Arial" w:cs="Arial"/>
          <w:i/>
        </w:rPr>
        <w:t>.</w:t>
      </w:r>
      <w:proofErr w:type="spellEnd"/>
    </w:p>
    <w:p w14:paraId="1B52E023" w14:textId="48718356" w:rsidR="002A67A5" w:rsidRPr="009B1A0D" w:rsidRDefault="001212D5" w:rsidP="002A67A5">
      <w:pPr>
        <w:pStyle w:val="1"/>
      </w:pPr>
      <w:r w:rsidRPr="009B1A0D">
        <w:t>1</w:t>
      </w:r>
      <w:r w:rsidRPr="009B1A0D">
        <w:tab/>
      </w:r>
      <w:r w:rsidR="00870DD4" w:rsidRPr="009B1A0D">
        <w:t>Discussion</w:t>
      </w:r>
    </w:p>
    <w:p w14:paraId="6EDB944A" w14:textId="77777777" w:rsidR="00C926B8" w:rsidRDefault="00C926B8" w:rsidP="00C926B8">
      <w:pPr>
        <w:rPr>
          <w:rFonts w:eastAsiaTheme="minorEastAsia"/>
          <w:color w:val="auto"/>
          <w:lang w:eastAsia="zh-CN"/>
        </w:rPr>
      </w:pPr>
      <w:r>
        <w:rPr>
          <w:rFonts w:eastAsiaTheme="minorEastAsia"/>
          <w:color w:val="auto"/>
          <w:lang w:eastAsia="en-US"/>
        </w:rPr>
        <w:t>This paper proposed to update Solution#18 to address the following EN</w:t>
      </w:r>
      <w:r>
        <w:rPr>
          <w:rFonts w:eastAsiaTheme="minorEastAsia"/>
          <w:color w:val="auto"/>
          <w:lang w:eastAsia="zh-CN"/>
        </w:rPr>
        <w:t>s:</w:t>
      </w:r>
    </w:p>
    <w:p w14:paraId="1BA359FC" w14:textId="6CAE3402" w:rsidR="0048621F" w:rsidRPr="0048621F" w:rsidRDefault="0048621F" w:rsidP="0048621F">
      <w:pPr>
        <w:spacing w:after="240"/>
        <w:ind w:left="360"/>
        <w:rPr>
          <w:rFonts w:eastAsia="等线"/>
          <w:color w:val="FF0000"/>
          <w:lang w:eastAsia="en-US"/>
        </w:rPr>
      </w:pPr>
      <w:bookmarkStart w:id="5" w:name="_Hlk156920104"/>
      <w:r w:rsidRPr="0048621F">
        <w:rPr>
          <w:rFonts w:eastAsia="等线"/>
          <w:color w:val="FF0000"/>
          <w:lang w:eastAsia="en-US"/>
        </w:rPr>
        <w:t>Editor's note:</w:t>
      </w:r>
      <w:r w:rsidRPr="0048621F">
        <w:rPr>
          <w:rFonts w:eastAsia="Times New Roman"/>
          <w:color w:val="FF0000"/>
          <w:lang w:eastAsia="en-US"/>
        </w:rPr>
        <w:t xml:space="preserve"> how the onboard HSS is synchronized</w:t>
      </w:r>
      <w:r w:rsidRPr="0048621F">
        <w:rPr>
          <w:rFonts w:eastAsia="Times New Roman"/>
          <w:color w:val="auto"/>
          <w:lang w:eastAsia="en-GB"/>
        </w:rPr>
        <w:t xml:space="preserve"> </w:t>
      </w:r>
      <w:r w:rsidRPr="0048621F">
        <w:rPr>
          <w:rFonts w:eastAsia="等线"/>
          <w:color w:val="FF0000"/>
          <w:lang w:eastAsia="en-US"/>
        </w:rPr>
        <w:t>with the HSS on the ground is FFS.</w:t>
      </w:r>
    </w:p>
    <w:p w14:paraId="30E2873C" w14:textId="77777777" w:rsidR="0048621F" w:rsidRPr="0048621F" w:rsidRDefault="0048621F" w:rsidP="0048621F">
      <w:pPr>
        <w:spacing w:after="240"/>
        <w:ind w:left="360"/>
        <w:textAlignment w:val="auto"/>
        <w:rPr>
          <w:rFonts w:eastAsia="等线"/>
          <w:color w:val="FF0000"/>
          <w:lang w:eastAsia="en-US"/>
        </w:rPr>
      </w:pPr>
      <w:bookmarkStart w:id="6" w:name="_Hlk156920717"/>
      <w:bookmarkEnd w:id="5"/>
      <w:r w:rsidRPr="0048621F">
        <w:rPr>
          <w:rFonts w:eastAsia="等线"/>
          <w:color w:val="FF0000"/>
          <w:lang w:eastAsia="en-US"/>
        </w:rPr>
        <w:t>Editor's note: how to address the multiple satellites deployment use case is FFS.</w:t>
      </w:r>
      <w:bookmarkEnd w:id="6"/>
    </w:p>
    <w:p w14:paraId="2385ECA4" w14:textId="72CD390D" w:rsidR="0069310A" w:rsidRDefault="0048621F" w:rsidP="00C926B8">
      <w:pPr>
        <w:rPr>
          <w:rFonts w:eastAsia="Times New Roman"/>
          <w:color w:val="auto"/>
          <w:lang w:eastAsia="en-GB"/>
        </w:rPr>
      </w:pPr>
      <w:bookmarkStart w:id="7" w:name="_Hlk158759693"/>
      <w:bookmarkStart w:id="8" w:name="_Hlk158759549"/>
      <w:bookmarkStart w:id="9" w:name="_Hlk158760437"/>
      <w:r>
        <w:rPr>
          <w:rFonts w:eastAsia="Times New Roman"/>
          <w:color w:val="auto"/>
          <w:lang w:eastAsia="en-GB"/>
        </w:rPr>
        <w:t xml:space="preserve">In order to distinguish the </w:t>
      </w:r>
      <w:r w:rsidR="007D67CC">
        <w:rPr>
          <w:rFonts w:eastAsia="Times New Roman"/>
          <w:color w:val="auto"/>
          <w:lang w:eastAsia="en-GB"/>
        </w:rPr>
        <w:t>onboard HSS and the HSS on the ground, the Local S</w:t>
      </w:r>
      <w:r w:rsidR="007D67CC" w:rsidRPr="007D67CC">
        <w:rPr>
          <w:rFonts w:eastAsia="Times New Roman"/>
          <w:color w:val="auto"/>
          <w:lang w:eastAsia="en-GB"/>
        </w:rPr>
        <w:t xml:space="preserve">ubscriber </w:t>
      </w:r>
      <w:r w:rsidR="007D67CC">
        <w:rPr>
          <w:rFonts w:eastAsia="Times New Roman"/>
          <w:color w:val="auto"/>
          <w:lang w:eastAsia="en-GB"/>
        </w:rPr>
        <w:t>S</w:t>
      </w:r>
      <w:r w:rsidR="007D67CC" w:rsidRPr="007D67CC">
        <w:rPr>
          <w:rFonts w:eastAsia="Times New Roman"/>
          <w:color w:val="auto"/>
          <w:lang w:eastAsia="en-GB"/>
        </w:rPr>
        <w:t>erver</w:t>
      </w:r>
      <w:r w:rsidR="007D67CC">
        <w:rPr>
          <w:rFonts w:eastAsia="Times New Roman"/>
          <w:color w:val="auto"/>
          <w:lang w:eastAsia="en-GB"/>
        </w:rPr>
        <w:t xml:space="preserve"> (LSS) is used to represent the HSS on the ground in this paper</w:t>
      </w:r>
      <w:bookmarkEnd w:id="7"/>
      <w:r w:rsidR="007D67CC">
        <w:rPr>
          <w:rFonts w:eastAsia="Times New Roman"/>
          <w:color w:val="auto"/>
          <w:lang w:eastAsia="en-GB"/>
        </w:rPr>
        <w:t>. The LSS is an HSS on the ground with following enhancements:</w:t>
      </w:r>
    </w:p>
    <w:p w14:paraId="1B8FAF32" w14:textId="74876989" w:rsidR="007D67CC" w:rsidRDefault="007D67CC" w:rsidP="007D67CC">
      <w:pPr>
        <w:pStyle w:val="af2"/>
        <w:numPr>
          <w:ilvl w:val="0"/>
          <w:numId w:val="31"/>
        </w:numPr>
        <w:rPr>
          <w:lang w:eastAsia="en-GB"/>
        </w:rPr>
      </w:pPr>
      <w:r>
        <w:rPr>
          <w:lang w:eastAsia="en-GB"/>
        </w:rPr>
        <w:t>The UE state</w:t>
      </w:r>
      <w:r w:rsidR="005547CF">
        <w:rPr>
          <w:lang w:eastAsia="en-GB"/>
        </w:rPr>
        <w:t xml:space="preserve"> (e.g.</w:t>
      </w:r>
      <w:r w:rsidR="005547CF" w:rsidRPr="005547CF">
        <w:t xml:space="preserve"> </w:t>
      </w:r>
      <w:r w:rsidR="005547CF" w:rsidRPr="005547CF">
        <w:rPr>
          <w:lang w:eastAsia="en-GB"/>
        </w:rPr>
        <w:t>EMM state</w:t>
      </w:r>
      <w:r w:rsidR="005547CF">
        <w:rPr>
          <w:lang w:eastAsia="en-GB"/>
        </w:rPr>
        <w:t>)</w:t>
      </w:r>
      <w:r>
        <w:rPr>
          <w:lang w:eastAsia="en-GB"/>
        </w:rPr>
        <w:t xml:space="preserve"> and UE context are stored in the LSS. </w:t>
      </w:r>
    </w:p>
    <w:p w14:paraId="645AB231" w14:textId="73BF272E" w:rsidR="00476A52" w:rsidRDefault="00130B37" w:rsidP="007D67CC">
      <w:pPr>
        <w:pStyle w:val="af2"/>
        <w:numPr>
          <w:ilvl w:val="0"/>
          <w:numId w:val="31"/>
        </w:numPr>
        <w:rPr>
          <w:lang w:eastAsia="en-GB"/>
        </w:rPr>
      </w:pPr>
      <w:r>
        <w:rPr>
          <w:lang w:eastAsia="en-GB"/>
        </w:rPr>
        <w:t xml:space="preserve">The LSS </w:t>
      </w:r>
      <w:r w:rsidR="00DA5C55">
        <w:rPr>
          <w:lang w:eastAsia="en-GB"/>
        </w:rPr>
        <w:t>interacts with the onboard MME to synchronize the UE state</w:t>
      </w:r>
      <w:r w:rsidR="00055B86">
        <w:rPr>
          <w:lang w:eastAsia="en-GB"/>
        </w:rPr>
        <w:t>s</w:t>
      </w:r>
      <w:r w:rsidR="00DA5C55">
        <w:rPr>
          <w:lang w:eastAsia="en-GB"/>
        </w:rPr>
        <w:t xml:space="preserve"> and </w:t>
      </w:r>
      <w:bookmarkStart w:id="10" w:name="_Hlk158756741"/>
      <w:r w:rsidR="00DA5C55">
        <w:rPr>
          <w:lang w:eastAsia="en-GB"/>
        </w:rPr>
        <w:t>UE context</w:t>
      </w:r>
      <w:r w:rsidR="00476A52">
        <w:rPr>
          <w:lang w:eastAsia="en-GB"/>
        </w:rPr>
        <w:t xml:space="preserve"> when feeder link is available.</w:t>
      </w:r>
    </w:p>
    <w:bookmarkEnd w:id="8"/>
    <w:bookmarkEnd w:id="10"/>
    <w:p w14:paraId="074F0367" w14:textId="0BE4B35C" w:rsidR="005F1377" w:rsidRDefault="005F1377" w:rsidP="005F1377">
      <w:pPr>
        <w:rPr>
          <w:lang w:eastAsia="en-GB"/>
        </w:rPr>
      </w:pPr>
      <w:r>
        <w:rPr>
          <w:lang w:eastAsia="en-GB"/>
        </w:rPr>
        <w:t xml:space="preserve">It is assumed </w:t>
      </w:r>
      <w:r w:rsidR="003F188E">
        <w:rPr>
          <w:lang w:eastAsia="en-GB"/>
        </w:rPr>
        <w:t xml:space="preserve">that </w:t>
      </w:r>
      <w:bookmarkStart w:id="11" w:name="_Hlk158760216"/>
      <w:bookmarkStart w:id="12" w:name="_Hlk158759358"/>
      <w:r w:rsidR="00E77187">
        <w:rPr>
          <w:lang w:eastAsia="en-GB"/>
        </w:rPr>
        <w:t xml:space="preserve">a subset of UEs have their subscriptions and </w:t>
      </w:r>
      <w:r w:rsidR="00E77187" w:rsidRPr="00E77187">
        <w:rPr>
          <w:lang w:eastAsia="en-GB"/>
        </w:rPr>
        <w:t>credentials in the onboard HSS</w:t>
      </w:r>
      <w:r w:rsidR="00E77187">
        <w:rPr>
          <w:lang w:eastAsia="en-GB"/>
        </w:rPr>
        <w:t xml:space="preserve">. Different satellite stores distinct </w:t>
      </w:r>
      <w:r w:rsidR="00E77187" w:rsidRPr="00E77187">
        <w:rPr>
          <w:lang w:eastAsia="en-GB"/>
        </w:rPr>
        <w:t>subscriptions and credentials</w:t>
      </w:r>
      <w:r w:rsidR="00E77187">
        <w:rPr>
          <w:lang w:eastAsia="en-GB"/>
        </w:rPr>
        <w:t xml:space="preserve"> for different subsets of UEs. </w:t>
      </w:r>
      <w:bookmarkStart w:id="13" w:name="_Hlk158760044"/>
      <w:bookmarkEnd w:id="11"/>
      <w:r w:rsidR="00E77187">
        <w:rPr>
          <w:lang w:eastAsia="en-GB"/>
        </w:rPr>
        <w:t xml:space="preserve">If the UE accesses a satellite </w:t>
      </w:r>
      <w:r w:rsidR="00E77187" w:rsidRPr="00E77187">
        <w:rPr>
          <w:lang w:eastAsia="en-GB"/>
        </w:rPr>
        <w:t>which</w:t>
      </w:r>
      <w:r w:rsidR="00E77187">
        <w:rPr>
          <w:lang w:eastAsia="en-GB"/>
        </w:rPr>
        <w:t xml:space="preserve"> has its </w:t>
      </w:r>
      <w:r w:rsidR="00E77187" w:rsidRPr="00E77187">
        <w:rPr>
          <w:lang w:eastAsia="en-GB"/>
        </w:rPr>
        <w:t>subscription and credentials</w:t>
      </w:r>
      <w:r w:rsidR="00E77187">
        <w:rPr>
          <w:lang w:eastAsia="en-GB"/>
        </w:rPr>
        <w:t xml:space="preserve">, </w:t>
      </w:r>
      <w:r w:rsidR="00BF05B1">
        <w:rPr>
          <w:lang w:eastAsia="en-GB"/>
        </w:rPr>
        <w:t xml:space="preserve">the UE can </w:t>
      </w:r>
      <w:r w:rsidR="00BF05B1" w:rsidRPr="00BF05B1">
        <w:rPr>
          <w:lang w:eastAsia="en-GB"/>
        </w:rPr>
        <w:t>proceed to attach</w:t>
      </w:r>
      <w:r w:rsidR="00BF05B1">
        <w:rPr>
          <w:lang w:eastAsia="en-GB"/>
        </w:rPr>
        <w:t xml:space="preserve">, otherwise the attach request is rejected due to the lack of UE </w:t>
      </w:r>
      <w:r w:rsidR="00BF05B1" w:rsidRPr="00BF05B1">
        <w:rPr>
          <w:lang w:eastAsia="en-GB"/>
        </w:rPr>
        <w:t>subscription and credentials</w:t>
      </w:r>
      <w:r w:rsidR="00BF05B1">
        <w:rPr>
          <w:lang w:eastAsia="en-GB"/>
        </w:rPr>
        <w:t xml:space="preserve">. Besides, the satellite can record the </w:t>
      </w:r>
      <w:r w:rsidR="004919E3">
        <w:rPr>
          <w:lang w:eastAsia="en-GB"/>
        </w:rPr>
        <w:t>IMSI</w:t>
      </w:r>
      <w:r w:rsidR="00BF05B1">
        <w:rPr>
          <w:lang w:eastAsia="en-GB"/>
        </w:rPr>
        <w:t xml:space="preserve"> for the UEs whose</w:t>
      </w:r>
      <w:r w:rsidR="00BF05B1" w:rsidRPr="00BF05B1">
        <w:rPr>
          <w:lang w:eastAsia="en-GB"/>
        </w:rPr>
        <w:t xml:space="preserve"> attach request is rejected</w:t>
      </w:r>
      <w:r w:rsidR="00BF05B1">
        <w:rPr>
          <w:lang w:eastAsia="en-GB"/>
        </w:rPr>
        <w:t>, and retrieve the subscriptions and credentials for the rejected UEs when the feeder link is available, and then the UE can access the satellite</w:t>
      </w:r>
      <w:r w:rsidR="005547CF">
        <w:rPr>
          <w:lang w:eastAsia="en-GB"/>
        </w:rPr>
        <w:t xml:space="preserve"> and tries to attach again when the service link become available.</w:t>
      </w:r>
      <w:bookmarkEnd w:id="12"/>
      <w:bookmarkEnd w:id="13"/>
    </w:p>
    <w:p w14:paraId="0C04DBA6" w14:textId="5604BBCA" w:rsidR="005547CF" w:rsidRDefault="00A211F0" w:rsidP="005F1377">
      <w:pPr>
        <w:rPr>
          <w:lang w:eastAsia="en-GB"/>
        </w:rPr>
      </w:pPr>
      <w:r>
        <w:rPr>
          <w:lang w:eastAsia="en-GB"/>
        </w:rPr>
        <w:t>T</w:t>
      </w:r>
      <w:r w:rsidR="005547CF">
        <w:rPr>
          <w:lang w:eastAsia="en-GB"/>
        </w:rPr>
        <w:t>he</w:t>
      </w:r>
      <w:r>
        <w:rPr>
          <w:lang w:eastAsia="en-GB"/>
        </w:rPr>
        <w:t xml:space="preserve"> onboard</w:t>
      </w:r>
      <w:r w:rsidR="005547CF">
        <w:rPr>
          <w:lang w:eastAsia="en-GB"/>
        </w:rPr>
        <w:t xml:space="preserve"> MME can synchronize the UE states and </w:t>
      </w:r>
      <w:r w:rsidR="005547CF" w:rsidRPr="005547CF">
        <w:rPr>
          <w:lang w:eastAsia="en-GB"/>
        </w:rPr>
        <w:t xml:space="preserve">UE context </w:t>
      </w:r>
      <w:r w:rsidR="005547CF">
        <w:rPr>
          <w:lang w:eastAsia="en-GB"/>
        </w:rPr>
        <w:t xml:space="preserve">with LSS </w:t>
      </w:r>
      <w:r w:rsidR="005547CF" w:rsidRPr="005547CF">
        <w:rPr>
          <w:lang w:eastAsia="en-GB"/>
        </w:rPr>
        <w:t>when feeder link is available.</w:t>
      </w:r>
      <w:r>
        <w:rPr>
          <w:lang w:eastAsia="en-GB"/>
        </w:rPr>
        <w:t xml:space="preserve"> For instance, </w:t>
      </w:r>
      <w:r w:rsidRPr="00A211F0">
        <w:rPr>
          <w:lang w:eastAsia="en-GB"/>
        </w:rPr>
        <w:t>After the attach procedure without PDN Connectivity is complete</w:t>
      </w:r>
      <w:r>
        <w:rPr>
          <w:lang w:eastAsia="en-GB"/>
        </w:rPr>
        <w:t xml:space="preserve">, </w:t>
      </w:r>
      <w:r w:rsidRPr="00A211F0">
        <w:rPr>
          <w:lang w:eastAsia="en-GB"/>
        </w:rPr>
        <w:t>the UE shall enter EMM</w:t>
      </w:r>
      <w:r>
        <w:rPr>
          <w:lang w:eastAsia="en-GB"/>
        </w:rPr>
        <w:t>-</w:t>
      </w:r>
      <w:r w:rsidRPr="00A211F0">
        <w:rPr>
          <w:lang w:eastAsia="en-GB"/>
        </w:rPr>
        <w:t>REGISTERED state</w:t>
      </w:r>
      <w:r>
        <w:rPr>
          <w:lang w:eastAsia="en-GB"/>
        </w:rPr>
        <w:t xml:space="preserve"> in the MME onboard satellite-1, and then when the feeder link become available, the UE state (</w:t>
      </w:r>
      <w:r w:rsidR="00F247CF">
        <w:rPr>
          <w:lang w:eastAsia="en-GB"/>
        </w:rPr>
        <w:t>e</w:t>
      </w:r>
      <w:r>
        <w:rPr>
          <w:lang w:eastAsia="en-GB"/>
        </w:rPr>
        <w:t>.</w:t>
      </w:r>
      <w:r w:rsidR="00F247CF">
        <w:rPr>
          <w:lang w:eastAsia="en-GB"/>
        </w:rPr>
        <w:t>g</w:t>
      </w:r>
      <w:r>
        <w:rPr>
          <w:lang w:eastAsia="en-GB"/>
        </w:rPr>
        <w:t xml:space="preserve">. </w:t>
      </w:r>
      <w:r w:rsidRPr="00A211F0">
        <w:rPr>
          <w:lang w:eastAsia="en-GB"/>
        </w:rPr>
        <w:t>EMM</w:t>
      </w:r>
      <w:r w:rsidR="00FC61FB">
        <w:rPr>
          <w:lang w:eastAsia="en-GB"/>
        </w:rPr>
        <w:t>-</w:t>
      </w:r>
      <w:r w:rsidRPr="00A211F0">
        <w:rPr>
          <w:lang w:eastAsia="en-GB"/>
        </w:rPr>
        <w:t>REGISTERED</w:t>
      </w:r>
      <w:r>
        <w:rPr>
          <w:lang w:eastAsia="en-GB"/>
        </w:rPr>
        <w:t xml:space="preserve">) and UE context for UE-1 is stored in the LSS. </w:t>
      </w:r>
      <w:r w:rsidR="00E1262F">
        <w:rPr>
          <w:lang w:eastAsia="en-GB"/>
        </w:rPr>
        <w:t>After that, based on the UE-1</w:t>
      </w:r>
      <w:r w:rsidR="00C73E3A">
        <w:rPr>
          <w:lang w:eastAsia="en-GB"/>
        </w:rPr>
        <w:t>’s location</w:t>
      </w:r>
      <w:r w:rsidR="00E1262F">
        <w:rPr>
          <w:lang w:eastAsia="en-GB"/>
        </w:rPr>
        <w:t xml:space="preserve"> and the </w:t>
      </w:r>
      <w:bookmarkStart w:id="14" w:name="_Hlk158764181"/>
      <w:r w:rsidR="00E1262F" w:rsidRPr="00E1262F">
        <w:rPr>
          <w:lang w:eastAsia="en-GB"/>
        </w:rPr>
        <w:t>Ephemeris information</w:t>
      </w:r>
      <w:r>
        <w:rPr>
          <w:lang w:eastAsia="en-GB"/>
        </w:rPr>
        <w:t xml:space="preserve"> </w:t>
      </w:r>
      <w:bookmarkEnd w:id="14"/>
      <w:r w:rsidR="00E1262F">
        <w:rPr>
          <w:lang w:eastAsia="en-GB"/>
        </w:rPr>
        <w:t>of satellite-2, the LSS can send the UE-1’s state (</w:t>
      </w:r>
      <w:r w:rsidR="00F247CF">
        <w:rPr>
          <w:lang w:eastAsia="en-GB"/>
        </w:rPr>
        <w:t>e</w:t>
      </w:r>
      <w:r w:rsidR="00E1262F">
        <w:rPr>
          <w:lang w:eastAsia="en-GB"/>
        </w:rPr>
        <w:t>.</w:t>
      </w:r>
      <w:r w:rsidR="00F247CF">
        <w:rPr>
          <w:lang w:eastAsia="en-GB"/>
        </w:rPr>
        <w:t>g</w:t>
      </w:r>
      <w:r w:rsidR="00E1262F">
        <w:rPr>
          <w:lang w:eastAsia="en-GB"/>
        </w:rPr>
        <w:t>.</w:t>
      </w:r>
      <w:r w:rsidR="00E1262F" w:rsidRPr="00E1262F">
        <w:rPr>
          <w:lang w:eastAsia="en-GB"/>
        </w:rPr>
        <w:t xml:space="preserve"> EMM</w:t>
      </w:r>
      <w:r w:rsidR="00FC61FB">
        <w:rPr>
          <w:lang w:eastAsia="en-GB"/>
        </w:rPr>
        <w:t>-</w:t>
      </w:r>
      <w:r w:rsidR="00E1262F" w:rsidRPr="00E1262F">
        <w:rPr>
          <w:lang w:eastAsia="en-GB"/>
        </w:rPr>
        <w:t>REGISTERED</w:t>
      </w:r>
      <w:r w:rsidR="00E1262F">
        <w:rPr>
          <w:lang w:eastAsia="en-GB"/>
        </w:rPr>
        <w:t xml:space="preserve">) and UE context to the MME onboard satellite-2 </w:t>
      </w:r>
      <w:r w:rsidR="00E1262F" w:rsidRPr="00E1262F">
        <w:rPr>
          <w:lang w:eastAsia="en-GB"/>
        </w:rPr>
        <w:t xml:space="preserve">when </w:t>
      </w:r>
      <w:r w:rsidR="00E1262F">
        <w:rPr>
          <w:lang w:eastAsia="en-GB"/>
        </w:rPr>
        <w:t>the</w:t>
      </w:r>
      <w:r w:rsidR="00E1262F" w:rsidRPr="00E1262F">
        <w:rPr>
          <w:lang w:eastAsia="en-GB"/>
        </w:rPr>
        <w:t xml:space="preserve"> feeder link is available</w:t>
      </w:r>
      <w:r w:rsidR="00E1262F">
        <w:rPr>
          <w:lang w:eastAsia="en-GB"/>
        </w:rPr>
        <w:t>.</w:t>
      </w:r>
    </w:p>
    <w:bookmarkEnd w:id="9"/>
    <w:p w14:paraId="49B90503" w14:textId="3035D2F8" w:rsidR="001212D5" w:rsidRPr="009B1A0D" w:rsidRDefault="00BD0B0E" w:rsidP="001212D5">
      <w:pPr>
        <w:pStyle w:val="1"/>
      </w:pPr>
      <w:r w:rsidRPr="009B1A0D">
        <w:t>2</w:t>
      </w:r>
      <w:r w:rsidR="001212D5" w:rsidRPr="009B1A0D">
        <w:tab/>
      </w:r>
      <w:r w:rsidR="00940588" w:rsidRPr="009B1A0D">
        <w:t>Proposal</w:t>
      </w:r>
      <w:bookmarkEnd w:id="4"/>
    </w:p>
    <w:p w14:paraId="7BC8930F" w14:textId="3441D099" w:rsidR="00C60A72" w:rsidRPr="00F21703" w:rsidRDefault="00C743BC" w:rsidP="00C60A72">
      <w:pPr>
        <w:rPr>
          <w:rFonts w:eastAsiaTheme="minorEastAsia"/>
          <w:color w:val="auto"/>
          <w:lang w:eastAsia="en-US"/>
        </w:rPr>
      </w:pPr>
      <w:r w:rsidRPr="009B1A0D">
        <w:rPr>
          <w:rFonts w:eastAsiaTheme="minorEastAsia"/>
          <w:color w:val="auto"/>
          <w:lang w:eastAsia="en-US"/>
        </w:rPr>
        <w:t xml:space="preserve">It is proposed to </w:t>
      </w:r>
      <w:r>
        <w:rPr>
          <w:rFonts w:eastAsiaTheme="minorEastAsia"/>
          <w:color w:val="auto"/>
          <w:lang w:eastAsia="en-US"/>
        </w:rPr>
        <w:t>include</w:t>
      </w:r>
      <w:r w:rsidRPr="009B1A0D">
        <w:rPr>
          <w:rFonts w:eastAsiaTheme="minorEastAsia"/>
          <w:color w:val="auto"/>
          <w:lang w:eastAsia="en-US"/>
        </w:rPr>
        <w:t xml:space="preserve"> </w:t>
      </w:r>
      <w:r>
        <w:rPr>
          <w:rFonts w:eastAsiaTheme="minorEastAsia"/>
          <w:color w:val="auto"/>
          <w:lang w:eastAsia="en-US"/>
        </w:rPr>
        <w:t xml:space="preserve">the following </w:t>
      </w:r>
      <w:r w:rsidRPr="009B1A0D">
        <w:rPr>
          <w:rFonts w:eastAsiaTheme="minorEastAsia"/>
          <w:color w:val="auto"/>
          <w:lang w:eastAsia="en-US"/>
        </w:rPr>
        <w:t>changes in TR 23.</w:t>
      </w:r>
      <w:r>
        <w:rPr>
          <w:rFonts w:eastAsiaTheme="minorEastAsia"/>
          <w:color w:val="auto"/>
          <w:lang w:eastAsia="en-US"/>
        </w:rPr>
        <w:t>700</w:t>
      </w:r>
      <w:r w:rsidRPr="009B1A0D">
        <w:rPr>
          <w:rFonts w:eastAsiaTheme="minorEastAsia"/>
          <w:color w:val="auto"/>
          <w:lang w:eastAsia="en-US"/>
        </w:rPr>
        <w:t>-</w:t>
      </w:r>
      <w:r w:rsidR="00C926B8">
        <w:rPr>
          <w:rFonts w:eastAsiaTheme="minorEastAsia"/>
          <w:color w:val="auto"/>
          <w:lang w:eastAsia="en-US"/>
        </w:rPr>
        <w:t>29</w:t>
      </w:r>
      <w:r w:rsidR="006A41D1" w:rsidRPr="009B1A0D">
        <w:rPr>
          <w:rFonts w:eastAsiaTheme="minorEastAsia"/>
          <w:color w:val="auto"/>
          <w:lang w:eastAsia="en-US"/>
        </w:rPr>
        <w:t>.</w:t>
      </w:r>
    </w:p>
    <w:p w14:paraId="156C15FC" w14:textId="172213C7" w:rsidR="007E417F" w:rsidRPr="007E417F" w:rsidRDefault="00C60A72" w:rsidP="007E417F">
      <w:pPr>
        <w:pBdr>
          <w:top w:val="single" w:sz="4" w:space="1" w:color="auto"/>
          <w:left w:val="single" w:sz="4" w:space="4" w:color="auto"/>
          <w:bottom w:val="single" w:sz="4" w:space="1" w:color="auto"/>
          <w:right w:val="single" w:sz="4" w:space="4" w:color="auto"/>
        </w:pBdr>
        <w:tabs>
          <w:tab w:val="left" w:pos="204"/>
          <w:tab w:val="center" w:pos="4819"/>
        </w:tabs>
        <w:rPr>
          <w:rFonts w:ascii="Arial" w:hAnsi="Arial" w:cs="Arial"/>
          <w:b/>
          <w:noProof/>
          <w:color w:val="C5003D"/>
          <w:sz w:val="28"/>
          <w:szCs w:val="28"/>
          <w:lang w:val="en-US" w:eastAsia="ko-KR"/>
        </w:rPr>
      </w:pPr>
      <w:r w:rsidRPr="009B1A0D">
        <w:rPr>
          <w:rFonts w:ascii="Arial" w:hAnsi="Arial" w:cs="Arial"/>
          <w:b/>
          <w:noProof/>
          <w:color w:val="C5003D"/>
          <w:sz w:val="28"/>
          <w:szCs w:val="28"/>
          <w:lang w:val="en-US" w:eastAsia="ko-KR"/>
        </w:rPr>
        <w:tab/>
      </w:r>
      <w:r w:rsidRPr="009B1A0D">
        <w:rPr>
          <w:rFonts w:ascii="Arial" w:hAnsi="Arial" w:cs="Arial"/>
          <w:b/>
          <w:noProof/>
          <w:color w:val="C5003D"/>
          <w:sz w:val="28"/>
          <w:szCs w:val="28"/>
          <w:lang w:val="en-US" w:eastAsia="ko-KR"/>
        </w:rPr>
        <w:tab/>
      </w:r>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Pr>
          <w:rFonts w:ascii="Arial" w:hAnsi="Arial" w:cs="Arial"/>
          <w:b/>
          <w:noProof/>
          <w:color w:val="C5003D"/>
          <w:sz w:val="28"/>
          <w:szCs w:val="28"/>
          <w:lang w:val="en-US"/>
        </w:rPr>
        <w:t xml:space="preserve">Start of </w:t>
      </w:r>
      <w:r w:rsidRPr="009B1A0D">
        <w:rPr>
          <w:rFonts w:ascii="Arial" w:hAnsi="Arial" w:cs="Arial"/>
          <w:b/>
          <w:noProof/>
          <w:color w:val="C5003D"/>
          <w:sz w:val="28"/>
          <w:szCs w:val="28"/>
          <w:lang w:val="en-US" w:eastAsia="ko-KR"/>
        </w:rPr>
        <w:t>Change</w:t>
      </w:r>
      <w:r>
        <w:rPr>
          <w:rFonts w:ascii="Arial" w:hAnsi="Arial" w:cs="Arial"/>
          <w:b/>
          <w:noProof/>
          <w:color w:val="C5003D"/>
          <w:sz w:val="28"/>
          <w:szCs w:val="28"/>
          <w:lang w:val="en-US" w:eastAsia="ko-KR"/>
        </w:rPr>
        <w:t>s</w:t>
      </w:r>
      <w:r w:rsidR="00A45840">
        <w:rPr>
          <w:rFonts w:ascii="Arial" w:hAnsi="Arial" w:cs="Arial"/>
          <w:b/>
          <w:noProof/>
          <w:color w:val="C5003D"/>
          <w:sz w:val="28"/>
          <w:szCs w:val="28"/>
          <w:lang w:val="en-US" w:eastAsia="ko-KR"/>
        </w:rPr>
        <w:t xml:space="preserve"> (All text new)</w:t>
      </w:r>
      <w:r w:rsidRPr="009B1A0D">
        <w:rPr>
          <w:rFonts w:ascii="Arial" w:hAnsi="Arial" w:cs="Arial"/>
          <w:b/>
          <w:noProof/>
          <w:color w:val="C5003D"/>
          <w:sz w:val="28"/>
          <w:szCs w:val="28"/>
          <w:lang w:val="en-US"/>
        </w:rPr>
        <w:t xml:space="preserve"> * * * *</w:t>
      </w:r>
      <w:bookmarkStart w:id="15" w:name="_Toc93073650"/>
    </w:p>
    <w:p w14:paraId="2A4F0D3A" w14:textId="77777777" w:rsidR="00BA5FC4" w:rsidRPr="00BA5FC4" w:rsidRDefault="00BA5FC4" w:rsidP="00BA5FC4">
      <w:pPr>
        <w:keepNext/>
        <w:keepLines/>
        <w:overflowPunct/>
        <w:autoSpaceDE/>
        <w:adjustRightInd/>
        <w:spacing w:before="180"/>
        <w:ind w:left="1134" w:hanging="1134"/>
        <w:textAlignment w:val="auto"/>
        <w:outlineLvl w:val="1"/>
        <w:rPr>
          <w:rFonts w:ascii="Arial" w:eastAsia="Times New Roman" w:hAnsi="Arial"/>
          <w:color w:val="auto"/>
          <w:sz w:val="32"/>
          <w:lang w:eastAsia="en-US"/>
        </w:rPr>
      </w:pPr>
      <w:bookmarkStart w:id="16" w:name="_Toc153818177"/>
      <w:bookmarkStart w:id="17" w:name="_Toc153818393"/>
      <w:r w:rsidRPr="00BA5FC4">
        <w:rPr>
          <w:rFonts w:ascii="Arial" w:eastAsia="Times New Roman" w:hAnsi="Arial"/>
          <w:color w:val="auto"/>
          <w:sz w:val="32"/>
          <w:lang w:eastAsia="zh-CN"/>
        </w:rPr>
        <w:t>6.</w:t>
      </w:r>
      <w:r w:rsidRPr="00BA5FC4">
        <w:rPr>
          <w:rFonts w:ascii="Arial" w:eastAsia="等线" w:hAnsi="Arial"/>
          <w:color w:val="auto"/>
          <w:sz w:val="32"/>
          <w:lang w:eastAsia="zh-CN"/>
        </w:rPr>
        <w:t>18</w:t>
      </w:r>
      <w:r w:rsidRPr="00BA5FC4">
        <w:rPr>
          <w:rFonts w:ascii="Arial" w:eastAsia="Times New Roman" w:hAnsi="Arial"/>
          <w:color w:val="auto"/>
          <w:sz w:val="32"/>
          <w:lang w:eastAsia="ko-KR"/>
        </w:rPr>
        <w:tab/>
      </w:r>
      <w:r w:rsidRPr="00BA5FC4">
        <w:rPr>
          <w:rFonts w:ascii="Arial" w:eastAsia="Times New Roman" w:hAnsi="Arial"/>
          <w:color w:val="auto"/>
          <w:sz w:val="32"/>
          <w:lang w:eastAsia="en-US"/>
        </w:rPr>
        <w:t>Solution</w:t>
      </w:r>
      <w:r w:rsidRPr="00BA5FC4">
        <w:rPr>
          <w:rFonts w:ascii="Arial" w:eastAsia="Times New Roman" w:hAnsi="Arial"/>
          <w:color w:val="auto"/>
          <w:sz w:val="32"/>
          <w:lang w:eastAsia="zh-CN"/>
        </w:rPr>
        <w:t xml:space="preserve"> #18</w:t>
      </w:r>
      <w:r w:rsidRPr="00BA5FC4">
        <w:rPr>
          <w:rFonts w:ascii="Arial" w:eastAsia="Times New Roman" w:hAnsi="Arial"/>
          <w:color w:val="auto"/>
          <w:sz w:val="32"/>
          <w:lang w:eastAsia="en-US"/>
        </w:rPr>
        <w:t xml:space="preserve">: </w:t>
      </w:r>
      <w:r w:rsidRPr="00BA5FC4">
        <w:rPr>
          <w:rFonts w:eastAsia="Times New Roman"/>
          <w:color w:val="auto"/>
          <w:lang w:eastAsia="en-GB"/>
        </w:rPr>
        <w:t xml:space="preserve"> </w:t>
      </w:r>
      <w:r w:rsidRPr="00BA5FC4">
        <w:rPr>
          <w:rFonts w:ascii="Arial" w:eastAsia="Times New Roman" w:hAnsi="Arial"/>
          <w:color w:val="auto"/>
          <w:sz w:val="32"/>
          <w:lang w:eastAsia="en-US"/>
        </w:rPr>
        <w:t>Attach Procedure with MME and HSS on board the satellite</w:t>
      </w:r>
    </w:p>
    <w:p w14:paraId="35BB4509" w14:textId="77777777" w:rsidR="00BA5FC4" w:rsidRPr="00BA5FC4" w:rsidRDefault="00BA5FC4" w:rsidP="00BA5FC4">
      <w:pPr>
        <w:keepNext/>
        <w:keepLines/>
        <w:overflowPunct/>
        <w:autoSpaceDE/>
        <w:adjustRightInd/>
        <w:spacing w:before="120"/>
        <w:ind w:left="1134" w:hanging="1134"/>
        <w:textAlignment w:val="auto"/>
        <w:outlineLvl w:val="2"/>
        <w:rPr>
          <w:rFonts w:ascii="Arial" w:eastAsia="Times New Roman" w:hAnsi="Arial"/>
          <w:color w:val="auto"/>
          <w:sz w:val="28"/>
          <w:lang w:eastAsia="en-US"/>
        </w:rPr>
      </w:pPr>
      <w:r w:rsidRPr="00BA5FC4">
        <w:rPr>
          <w:rFonts w:ascii="Arial" w:eastAsia="Times New Roman" w:hAnsi="Arial"/>
          <w:color w:val="auto"/>
          <w:sz w:val="28"/>
          <w:lang w:eastAsia="en-US"/>
        </w:rPr>
        <w:t>6.18.1</w:t>
      </w:r>
      <w:r w:rsidRPr="00BA5FC4">
        <w:rPr>
          <w:rFonts w:ascii="Arial" w:eastAsia="Times New Roman" w:hAnsi="Arial"/>
          <w:color w:val="auto"/>
          <w:sz w:val="28"/>
          <w:lang w:eastAsia="en-US"/>
        </w:rPr>
        <w:tab/>
        <w:t>Description</w:t>
      </w:r>
    </w:p>
    <w:p w14:paraId="6C543160" w14:textId="77777777" w:rsidR="00BA5FC4" w:rsidRPr="00BA5FC4" w:rsidRDefault="00BA5FC4" w:rsidP="00BA5FC4">
      <w:pPr>
        <w:textAlignment w:val="auto"/>
        <w:rPr>
          <w:rFonts w:eastAsia="Times New Roman"/>
          <w:color w:val="auto"/>
          <w:lang w:eastAsia="en-US"/>
        </w:rPr>
      </w:pPr>
      <w:r w:rsidRPr="00BA5FC4">
        <w:rPr>
          <w:rFonts w:eastAsia="Times New Roman"/>
          <w:color w:val="auto"/>
          <w:lang w:eastAsia="en-US"/>
        </w:rPr>
        <w:t>This solution address key issue#2.</w:t>
      </w:r>
    </w:p>
    <w:p w14:paraId="74F7182C" w14:textId="77777777" w:rsidR="00BA5FC4" w:rsidRPr="00BA5FC4" w:rsidRDefault="00BA5FC4" w:rsidP="00BA5FC4">
      <w:pPr>
        <w:textAlignment w:val="auto"/>
        <w:rPr>
          <w:rFonts w:eastAsia="Times New Roman"/>
          <w:color w:val="auto"/>
          <w:lang w:eastAsia="en-US"/>
        </w:rPr>
      </w:pPr>
      <w:r w:rsidRPr="00BA5FC4">
        <w:rPr>
          <w:rFonts w:eastAsia="Times New Roman"/>
          <w:color w:val="auto"/>
          <w:lang w:eastAsia="en-US"/>
        </w:rPr>
        <w:lastRenderedPageBreak/>
        <w:t>In order to support the attach under the S&amp;F Satellite operation, the proposed solution follows the assumptions and principles as below:</w:t>
      </w:r>
    </w:p>
    <w:p w14:paraId="46674A31" w14:textId="77777777" w:rsidR="00BA5FC4" w:rsidRPr="00BA5FC4" w:rsidRDefault="00BA5FC4" w:rsidP="00BA5FC4">
      <w:pPr>
        <w:numPr>
          <w:ilvl w:val="0"/>
          <w:numId w:val="30"/>
        </w:numPr>
        <w:textAlignment w:val="auto"/>
        <w:rPr>
          <w:rFonts w:eastAsia="Times New Roman"/>
          <w:color w:val="auto"/>
          <w:lang w:val="en-US" w:eastAsia="en-US"/>
        </w:rPr>
      </w:pPr>
      <w:r w:rsidRPr="00BA5FC4">
        <w:rPr>
          <w:rFonts w:eastAsia="Times New Roman"/>
          <w:color w:val="auto"/>
          <w:lang w:val="en-US" w:eastAsia="en-US"/>
        </w:rPr>
        <w:t>The eNB, MME and HSS are placed on board the same satellite.</w:t>
      </w:r>
    </w:p>
    <w:p w14:paraId="146CF8D1" w14:textId="4DB11430" w:rsidR="00B92B85" w:rsidRPr="00BA5FC4" w:rsidRDefault="00BA5FC4" w:rsidP="00BA5FC4">
      <w:pPr>
        <w:numPr>
          <w:ilvl w:val="0"/>
          <w:numId w:val="30"/>
        </w:numPr>
        <w:textAlignment w:val="auto"/>
        <w:rPr>
          <w:rFonts w:eastAsia="Times New Roman"/>
          <w:color w:val="auto"/>
          <w:lang w:val="en-US" w:eastAsia="en-US"/>
        </w:rPr>
      </w:pPr>
      <w:r w:rsidRPr="00BA5FC4">
        <w:rPr>
          <w:rFonts w:eastAsia="Times New Roman"/>
          <w:color w:val="auto"/>
          <w:lang w:val="en-US" w:eastAsia="en-US"/>
        </w:rPr>
        <w:t>The eNB on board satellite broadcasts that it is in S&amp;F satellite operation mode;</w:t>
      </w:r>
    </w:p>
    <w:p w14:paraId="5345D73D" w14:textId="4897452E" w:rsidR="007E6EB0" w:rsidRPr="00A235F3" w:rsidRDefault="00BA5FC4" w:rsidP="00A235F3">
      <w:pPr>
        <w:numPr>
          <w:ilvl w:val="0"/>
          <w:numId w:val="30"/>
        </w:numPr>
        <w:textAlignment w:val="auto"/>
        <w:rPr>
          <w:rFonts w:eastAsia="Times New Roman"/>
          <w:color w:val="auto"/>
          <w:lang w:val="en-US" w:eastAsia="en-US"/>
        </w:rPr>
      </w:pPr>
      <w:bookmarkStart w:id="18" w:name="_Hlk158754373"/>
      <w:bookmarkStart w:id="19" w:name="_Hlk156915618"/>
      <w:r w:rsidRPr="00BA5FC4">
        <w:rPr>
          <w:rFonts w:eastAsia="Times New Roman"/>
          <w:color w:val="auto"/>
          <w:lang w:val="en-US" w:eastAsia="en-US"/>
        </w:rPr>
        <w:t xml:space="preserve">The UE has a </w:t>
      </w:r>
      <w:bookmarkStart w:id="20" w:name="_Hlk158754624"/>
      <w:r w:rsidRPr="00BA5FC4">
        <w:rPr>
          <w:rFonts w:eastAsia="Times New Roman"/>
          <w:color w:val="auto"/>
          <w:lang w:val="en-US" w:eastAsia="en-US"/>
        </w:rPr>
        <w:t>subscription and credentials in the onboard HSS</w:t>
      </w:r>
      <w:bookmarkEnd w:id="18"/>
      <w:bookmarkEnd w:id="20"/>
      <w:r w:rsidRPr="00BA5FC4">
        <w:rPr>
          <w:rFonts w:eastAsia="Times New Roman"/>
          <w:color w:val="auto"/>
          <w:lang w:val="en-US" w:eastAsia="en-US"/>
        </w:rPr>
        <w:t xml:space="preserve">, the onboard HSS is synchronized </w:t>
      </w:r>
      <w:bookmarkStart w:id="21" w:name="_Hlk156920080"/>
      <w:r w:rsidRPr="00BA5FC4">
        <w:rPr>
          <w:rFonts w:eastAsia="Times New Roman"/>
          <w:color w:val="auto"/>
          <w:lang w:val="en-US" w:eastAsia="en-US"/>
        </w:rPr>
        <w:t>with the HSS on the ground</w:t>
      </w:r>
      <w:bookmarkEnd w:id="21"/>
      <w:r w:rsidRPr="00BA5FC4">
        <w:rPr>
          <w:rFonts w:eastAsia="Times New Roman"/>
          <w:color w:val="auto"/>
          <w:lang w:val="en-US" w:eastAsia="en-US"/>
        </w:rPr>
        <w:t xml:space="preserve"> when feeder link is available.</w:t>
      </w:r>
      <w:del w:id="22" w:author="OPPO-2" w:date="2024-04-15T17:04:00Z">
        <w:r w:rsidRPr="00BA5FC4" w:rsidDel="003F30C3">
          <w:rPr>
            <w:rFonts w:eastAsia="Times New Roman"/>
            <w:color w:val="auto"/>
            <w:lang w:val="en-US" w:eastAsia="en-US"/>
          </w:rPr>
          <w:delText xml:space="preserve"> </w:delText>
        </w:r>
      </w:del>
    </w:p>
    <w:p w14:paraId="2AD4A635" w14:textId="5A7A851E" w:rsidR="00BA5FC4" w:rsidRPr="00215594" w:rsidDel="0077627C" w:rsidRDefault="00BA5FC4" w:rsidP="00BA5FC4">
      <w:pPr>
        <w:spacing w:after="240"/>
        <w:ind w:left="360"/>
        <w:textAlignment w:val="auto"/>
        <w:rPr>
          <w:del w:id="23" w:author="OPPO-1" w:date="2024-02-13T23:53:00Z"/>
          <w:rFonts w:eastAsia="等线"/>
          <w:color w:val="FF0000"/>
          <w:highlight w:val="yellow"/>
          <w:lang w:eastAsia="en-US"/>
          <w:rPrChange w:id="24" w:author="OPPO-3" w:date="2024-04-16T17:58:00Z">
            <w:rPr>
              <w:del w:id="25" w:author="OPPO-1" w:date="2024-02-13T23:53:00Z"/>
              <w:rFonts w:eastAsia="等线"/>
              <w:color w:val="FF0000"/>
              <w:lang w:eastAsia="en-US"/>
            </w:rPr>
          </w:rPrChange>
        </w:rPr>
      </w:pPr>
      <w:del w:id="26" w:author="OPPO-1" w:date="2024-02-13T23:53:00Z">
        <w:r w:rsidRPr="00215594" w:rsidDel="0077627C">
          <w:rPr>
            <w:rFonts w:eastAsia="等线"/>
            <w:color w:val="FF0000"/>
            <w:highlight w:val="yellow"/>
            <w:lang w:eastAsia="en-US"/>
            <w:rPrChange w:id="27" w:author="OPPO-3" w:date="2024-04-16T17:58:00Z">
              <w:rPr>
                <w:rFonts w:eastAsia="等线"/>
                <w:color w:val="FF0000"/>
                <w:lang w:eastAsia="en-US"/>
              </w:rPr>
            </w:rPrChange>
          </w:rPr>
          <w:delText>Editor's note:</w:delText>
        </w:r>
        <w:r w:rsidRPr="00215594" w:rsidDel="0077627C">
          <w:rPr>
            <w:rFonts w:eastAsia="Times New Roman"/>
            <w:color w:val="FF0000"/>
            <w:highlight w:val="yellow"/>
            <w:lang w:eastAsia="en-US"/>
            <w:rPrChange w:id="28" w:author="OPPO-3" w:date="2024-04-16T17:58:00Z">
              <w:rPr>
                <w:rFonts w:eastAsia="Times New Roman"/>
                <w:color w:val="FF0000"/>
                <w:lang w:eastAsia="en-US"/>
              </w:rPr>
            </w:rPrChange>
          </w:rPr>
          <w:delText xml:space="preserve"> how the onboard HSS is synchronized</w:delText>
        </w:r>
        <w:r w:rsidRPr="00215594" w:rsidDel="0077627C">
          <w:rPr>
            <w:rFonts w:eastAsia="Times New Roman"/>
            <w:color w:val="auto"/>
            <w:highlight w:val="yellow"/>
            <w:lang w:eastAsia="en-GB"/>
            <w:rPrChange w:id="29" w:author="OPPO-3" w:date="2024-04-16T17:58:00Z">
              <w:rPr>
                <w:rFonts w:eastAsia="Times New Roman"/>
                <w:color w:val="auto"/>
                <w:lang w:eastAsia="en-GB"/>
              </w:rPr>
            </w:rPrChange>
          </w:rPr>
          <w:delText xml:space="preserve"> </w:delText>
        </w:r>
        <w:r w:rsidRPr="00215594" w:rsidDel="0077627C">
          <w:rPr>
            <w:rFonts w:eastAsia="等线"/>
            <w:color w:val="FF0000"/>
            <w:highlight w:val="yellow"/>
            <w:lang w:eastAsia="en-US"/>
            <w:rPrChange w:id="30" w:author="OPPO-3" w:date="2024-04-16T17:58:00Z">
              <w:rPr>
                <w:rFonts w:eastAsia="等线"/>
                <w:color w:val="FF0000"/>
                <w:lang w:eastAsia="en-US"/>
              </w:rPr>
            </w:rPrChange>
          </w:rPr>
          <w:delText>with the HSS on the ground is FFS.</w:delText>
        </w:r>
      </w:del>
    </w:p>
    <w:p w14:paraId="3AF91892" w14:textId="3EB294C5" w:rsidR="00BA5FC4" w:rsidRPr="00215594" w:rsidDel="0077627C" w:rsidRDefault="00BA5FC4" w:rsidP="00BA5FC4">
      <w:pPr>
        <w:numPr>
          <w:ilvl w:val="0"/>
          <w:numId w:val="30"/>
        </w:numPr>
        <w:textAlignment w:val="auto"/>
        <w:rPr>
          <w:del w:id="31" w:author="OPPO-1" w:date="2024-02-13T23:53:00Z"/>
          <w:rFonts w:eastAsia="Times New Roman"/>
          <w:color w:val="auto"/>
          <w:highlight w:val="yellow"/>
          <w:lang w:val="en-US" w:eastAsia="en-US"/>
          <w:rPrChange w:id="32" w:author="OPPO-3" w:date="2024-04-16T17:58:00Z">
            <w:rPr>
              <w:del w:id="33" w:author="OPPO-1" w:date="2024-02-13T23:53:00Z"/>
              <w:rFonts w:eastAsia="Times New Roman"/>
              <w:color w:val="auto"/>
              <w:lang w:val="en-US" w:eastAsia="en-US"/>
            </w:rPr>
          </w:rPrChange>
        </w:rPr>
      </w:pPr>
      <w:del w:id="34" w:author="OPPO-1" w:date="2024-02-13T23:53:00Z">
        <w:r w:rsidRPr="00215594" w:rsidDel="0077627C">
          <w:rPr>
            <w:rFonts w:eastAsia="Times New Roman"/>
            <w:color w:val="auto"/>
            <w:highlight w:val="yellow"/>
            <w:lang w:val="en-US" w:eastAsia="en-US"/>
            <w:rPrChange w:id="35" w:author="OPPO-3" w:date="2024-04-16T17:58:00Z">
              <w:rPr>
                <w:rFonts w:eastAsia="Times New Roman"/>
                <w:color w:val="auto"/>
                <w:lang w:val="en-US" w:eastAsia="en-US"/>
              </w:rPr>
            </w:rPrChange>
          </w:rPr>
          <w:delText xml:space="preserve">Single satellite deployment use case, the UE accesses one satellite only </w:delText>
        </w:r>
        <w:bookmarkStart w:id="36" w:name="_Hlk158755473"/>
        <w:r w:rsidRPr="00215594" w:rsidDel="0077627C">
          <w:rPr>
            <w:rFonts w:eastAsia="Times New Roman"/>
            <w:color w:val="auto"/>
            <w:highlight w:val="yellow"/>
            <w:lang w:val="en-US" w:eastAsia="en-US"/>
            <w:rPrChange w:id="37" w:author="OPPO-3" w:date="2024-04-16T17:58:00Z">
              <w:rPr>
                <w:rFonts w:eastAsia="Times New Roman"/>
                <w:color w:val="auto"/>
                <w:lang w:val="en-US" w:eastAsia="en-US"/>
              </w:rPr>
            </w:rPrChange>
          </w:rPr>
          <w:delText xml:space="preserve">which maintains </w:delText>
        </w:r>
        <w:bookmarkEnd w:id="36"/>
        <w:r w:rsidRPr="00215594" w:rsidDel="0077627C">
          <w:rPr>
            <w:rFonts w:eastAsia="Times New Roman"/>
            <w:color w:val="auto"/>
            <w:highlight w:val="yellow"/>
            <w:lang w:val="en-US" w:eastAsia="en-US"/>
            <w:rPrChange w:id="38" w:author="OPPO-3" w:date="2024-04-16T17:58:00Z">
              <w:rPr>
                <w:rFonts w:eastAsia="Times New Roman"/>
                <w:color w:val="auto"/>
                <w:lang w:val="en-US" w:eastAsia="en-US"/>
              </w:rPr>
            </w:rPrChange>
          </w:rPr>
          <w:delText>a NAS and AS state of the UE;</w:delText>
        </w:r>
      </w:del>
    </w:p>
    <w:p w14:paraId="0130604D" w14:textId="2CA92718" w:rsidR="00BA5FC4" w:rsidRPr="00215594" w:rsidDel="0077627C" w:rsidRDefault="00BA5FC4" w:rsidP="00BA5FC4">
      <w:pPr>
        <w:spacing w:after="240"/>
        <w:ind w:left="360"/>
        <w:textAlignment w:val="auto"/>
        <w:rPr>
          <w:del w:id="39" w:author="OPPO-1" w:date="2024-02-13T23:53:00Z"/>
          <w:rFonts w:eastAsia="等线"/>
          <w:color w:val="FF0000"/>
          <w:highlight w:val="yellow"/>
          <w:lang w:eastAsia="en-US"/>
          <w:rPrChange w:id="40" w:author="OPPO-3" w:date="2024-04-16T17:58:00Z">
            <w:rPr>
              <w:del w:id="41" w:author="OPPO-1" w:date="2024-02-13T23:53:00Z"/>
              <w:rFonts w:eastAsia="等线"/>
              <w:color w:val="FF0000"/>
              <w:lang w:eastAsia="en-US"/>
            </w:rPr>
          </w:rPrChange>
        </w:rPr>
      </w:pPr>
      <w:del w:id="42" w:author="OPPO-1" w:date="2024-02-13T23:53:00Z">
        <w:r w:rsidRPr="00215594" w:rsidDel="0077627C">
          <w:rPr>
            <w:rFonts w:eastAsia="等线"/>
            <w:color w:val="FF0000"/>
            <w:highlight w:val="yellow"/>
            <w:lang w:eastAsia="en-US"/>
            <w:rPrChange w:id="43" w:author="OPPO-3" w:date="2024-04-16T17:58:00Z">
              <w:rPr>
                <w:rFonts w:eastAsia="等线"/>
                <w:color w:val="FF0000"/>
                <w:lang w:eastAsia="en-US"/>
              </w:rPr>
            </w:rPrChange>
          </w:rPr>
          <w:delText>Editor's note: how to address the multiple satellites deployment use case is FFS.</w:delText>
        </w:r>
      </w:del>
    </w:p>
    <w:p w14:paraId="313A7896" w14:textId="3647BD8F" w:rsidR="0077627C" w:rsidRPr="0077627C" w:rsidRDefault="00DC6434">
      <w:pPr>
        <w:textAlignment w:val="auto"/>
        <w:rPr>
          <w:rFonts w:eastAsia="Times New Roman"/>
          <w:color w:val="auto"/>
          <w:lang w:val="en-US" w:eastAsia="en-US"/>
        </w:rPr>
        <w:pPrChange w:id="44" w:author="OPPO-2" w:date="2024-04-15T16:57:00Z">
          <w:pPr>
            <w:numPr>
              <w:numId w:val="30"/>
            </w:numPr>
            <w:ind w:left="720" w:hanging="360"/>
            <w:textAlignment w:val="auto"/>
          </w:pPr>
        </w:pPrChange>
      </w:pPr>
      <w:ins w:id="45" w:author="OPPO-3" w:date="2024-04-16T14:13:00Z">
        <w:r w:rsidRPr="00215594">
          <w:rPr>
            <w:rFonts w:eastAsia="Times New Roman"/>
            <w:color w:val="auto"/>
            <w:highlight w:val="yellow"/>
            <w:lang w:val="en-US" w:eastAsia="en-US"/>
            <w:rPrChange w:id="46" w:author="OPPO-3" w:date="2024-04-16T17:58:00Z">
              <w:rPr>
                <w:rFonts w:eastAsia="Times New Roman"/>
                <w:color w:val="auto"/>
                <w:lang w:val="en-US" w:eastAsia="en-US"/>
              </w:rPr>
            </w:rPrChange>
          </w:rPr>
          <w:t xml:space="preserve">NOTE: </w:t>
        </w:r>
      </w:ins>
      <w:del w:id="47" w:author="OPPO-2" w:date="2024-04-15T16:56:00Z">
        <w:r w:rsidR="00BA5FC4" w:rsidRPr="00215594" w:rsidDel="00E25414">
          <w:rPr>
            <w:rFonts w:eastAsia="Times New Roman"/>
            <w:color w:val="auto"/>
            <w:highlight w:val="yellow"/>
            <w:lang w:val="en-US" w:eastAsia="en-US"/>
            <w:rPrChange w:id="48" w:author="OPPO-3" w:date="2024-04-16T17:58:00Z">
              <w:rPr>
                <w:rFonts w:eastAsia="Times New Roman"/>
                <w:color w:val="auto"/>
                <w:lang w:val="en-US" w:eastAsia="en-US"/>
              </w:rPr>
            </w:rPrChange>
          </w:rPr>
          <w:delText>No roaming support.</w:delText>
        </w:r>
      </w:del>
      <w:r w:rsidR="00BA5FC4" w:rsidRPr="00215594">
        <w:rPr>
          <w:rFonts w:eastAsia="Times New Roman"/>
          <w:color w:val="auto"/>
          <w:highlight w:val="yellow"/>
          <w:lang w:val="en-US" w:eastAsia="en-US"/>
          <w:rPrChange w:id="49" w:author="OPPO-3" w:date="2024-04-16T17:58:00Z">
            <w:rPr>
              <w:rFonts w:eastAsia="Times New Roman"/>
              <w:color w:val="auto"/>
              <w:lang w:val="en-US" w:eastAsia="en-US"/>
            </w:rPr>
          </w:rPrChange>
        </w:rPr>
        <w:t xml:space="preserve"> </w:t>
      </w:r>
      <w:ins w:id="50" w:author="OPPO-3" w:date="2024-04-16T17:29:00Z">
        <w:r w:rsidR="00B548D0" w:rsidRPr="00215594">
          <w:rPr>
            <w:rFonts w:eastAsia="Times New Roman"/>
            <w:color w:val="auto"/>
            <w:highlight w:val="yellow"/>
            <w:lang w:val="en-US" w:eastAsia="en-US"/>
            <w:rPrChange w:id="51" w:author="OPPO-3" w:date="2024-04-16T17:58:00Z">
              <w:rPr>
                <w:rFonts w:eastAsia="Times New Roman"/>
                <w:color w:val="auto"/>
                <w:lang w:val="en-US" w:eastAsia="en-US"/>
              </w:rPr>
            </w:rPrChange>
          </w:rPr>
          <w:t>For the UE in ro</w:t>
        </w:r>
      </w:ins>
      <w:ins w:id="52" w:author="OPPO-3" w:date="2024-04-16T17:30:00Z">
        <w:r w:rsidR="00B548D0" w:rsidRPr="00215594">
          <w:rPr>
            <w:rFonts w:eastAsia="Times New Roman"/>
            <w:color w:val="auto"/>
            <w:highlight w:val="yellow"/>
            <w:lang w:val="en-US" w:eastAsia="en-US"/>
            <w:rPrChange w:id="53" w:author="OPPO-3" w:date="2024-04-16T17:58:00Z">
              <w:rPr>
                <w:rFonts w:eastAsia="Times New Roman"/>
                <w:color w:val="auto"/>
                <w:lang w:val="en-US" w:eastAsia="en-US"/>
              </w:rPr>
            </w:rPrChange>
          </w:rPr>
          <w:t xml:space="preserve">aming case, i.e. there is no subscription and credentials for the H-PLMN </w:t>
        </w:r>
      </w:ins>
      <w:ins w:id="54" w:author="OPPO-3" w:date="2024-04-16T17:31:00Z">
        <w:r w:rsidR="00B548D0" w:rsidRPr="00215594">
          <w:rPr>
            <w:rFonts w:eastAsia="Times New Roman"/>
            <w:color w:val="auto"/>
            <w:highlight w:val="yellow"/>
            <w:lang w:val="en-US" w:eastAsia="en-US"/>
            <w:rPrChange w:id="55" w:author="OPPO-3" w:date="2024-04-16T17:58:00Z">
              <w:rPr>
                <w:rFonts w:eastAsia="Times New Roman"/>
                <w:color w:val="auto"/>
                <w:lang w:val="en-US" w:eastAsia="en-US"/>
              </w:rPr>
            </w:rPrChange>
          </w:rPr>
          <w:t xml:space="preserve">stored in the onboard HSS, the </w:t>
        </w:r>
      </w:ins>
      <w:ins w:id="56" w:author="OPPO-3" w:date="2024-04-16T17:32:00Z">
        <w:r w:rsidR="00B548D0" w:rsidRPr="00215594">
          <w:rPr>
            <w:rFonts w:eastAsia="Times New Roman"/>
            <w:color w:val="auto"/>
            <w:highlight w:val="yellow"/>
            <w:lang w:val="en-US" w:eastAsia="en-US"/>
            <w:rPrChange w:id="57" w:author="OPPO-3" w:date="2024-04-16T17:58:00Z">
              <w:rPr>
                <w:rFonts w:eastAsia="Times New Roman"/>
                <w:color w:val="auto"/>
                <w:lang w:val="en-US" w:eastAsia="en-US"/>
              </w:rPr>
            </w:rPrChange>
          </w:rPr>
          <w:t>MME onbo</w:t>
        </w:r>
      </w:ins>
      <w:ins w:id="58" w:author="OPPO-3" w:date="2024-04-16T17:33:00Z">
        <w:r w:rsidR="00B548D0" w:rsidRPr="00215594">
          <w:rPr>
            <w:rFonts w:eastAsia="Times New Roman"/>
            <w:color w:val="auto"/>
            <w:highlight w:val="yellow"/>
            <w:lang w:val="en-US" w:eastAsia="en-US"/>
            <w:rPrChange w:id="59" w:author="OPPO-3" w:date="2024-04-16T17:58:00Z">
              <w:rPr>
                <w:rFonts w:eastAsia="Times New Roman"/>
                <w:color w:val="auto"/>
                <w:lang w:val="en-US" w:eastAsia="en-US"/>
              </w:rPr>
            </w:rPrChange>
          </w:rPr>
          <w:t>ard will reject the attach request and fetch</w:t>
        </w:r>
      </w:ins>
      <w:ins w:id="60" w:author="OPPO-3" w:date="2024-04-16T17:50:00Z">
        <w:r w:rsidR="00215594" w:rsidRPr="00215594">
          <w:rPr>
            <w:rFonts w:eastAsia="Times New Roman"/>
            <w:color w:val="auto"/>
            <w:highlight w:val="yellow"/>
            <w:lang w:val="en-US" w:eastAsia="en-US"/>
            <w:rPrChange w:id="61" w:author="OPPO-3" w:date="2024-04-16T17:58:00Z">
              <w:rPr>
                <w:rFonts w:eastAsia="Times New Roman"/>
                <w:color w:val="auto"/>
                <w:lang w:val="en-US" w:eastAsia="en-US"/>
              </w:rPr>
            </w:rPrChange>
          </w:rPr>
          <w:t xml:space="preserve"> the subscription and credential</w:t>
        </w:r>
      </w:ins>
      <w:ins w:id="62" w:author="OPPO-3" w:date="2024-04-16T17:44:00Z">
        <w:r w:rsidR="002308A4" w:rsidRPr="00215594">
          <w:rPr>
            <w:rFonts w:eastAsia="Times New Roman"/>
            <w:color w:val="auto"/>
            <w:highlight w:val="yellow"/>
            <w:lang w:val="en-US" w:eastAsia="en-US"/>
            <w:rPrChange w:id="63" w:author="OPPO-3" w:date="2024-04-16T17:58:00Z">
              <w:rPr>
                <w:rFonts w:eastAsia="Times New Roman"/>
                <w:color w:val="auto"/>
                <w:lang w:val="en-US" w:eastAsia="en-US"/>
              </w:rPr>
            </w:rPrChange>
          </w:rPr>
          <w:t xml:space="preserve"> </w:t>
        </w:r>
      </w:ins>
      <w:ins w:id="64" w:author="OPPO-3" w:date="2024-04-16T17:58:00Z">
        <w:r w:rsidR="00215594" w:rsidRPr="00215594">
          <w:rPr>
            <w:rFonts w:eastAsia="Times New Roman"/>
            <w:color w:val="auto"/>
            <w:highlight w:val="yellow"/>
            <w:lang w:val="en-US" w:eastAsia="en-US"/>
            <w:rPrChange w:id="65" w:author="OPPO-3" w:date="2024-04-16T17:58:00Z">
              <w:rPr>
                <w:rFonts w:eastAsia="Times New Roman"/>
                <w:color w:val="auto"/>
                <w:lang w:val="en-US" w:eastAsia="en-US"/>
              </w:rPr>
            </w:rPrChange>
          </w:rPr>
          <w:t xml:space="preserve">for the rejected UE </w:t>
        </w:r>
      </w:ins>
      <w:ins w:id="66" w:author="OPPO-3" w:date="2024-04-16T17:44:00Z">
        <w:r w:rsidR="002308A4" w:rsidRPr="00215594">
          <w:rPr>
            <w:rFonts w:eastAsia="Times New Roman"/>
            <w:color w:val="auto"/>
            <w:highlight w:val="yellow"/>
            <w:lang w:val="en-US" w:eastAsia="en-US"/>
            <w:rPrChange w:id="67" w:author="OPPO-3" w:date="2024-04-16T17:58:00Z">
              <w:rPr>
                <w:rFonts w:eastAsia="Times New Roman"/>
                <w:color w:val="auto"/>
                <w:lang w:val="en-US" w:eastAsia="en-US"/>
              </w:rPr>
            </w:rPrChange>
          </w:rPr>
          <w:t>from</w:t>
        </w:r>
      </w:ins>
      <w:ins w:id="68" w:author="OPPO-3" w:date="2024-04-16T17:47:00Z">
        <w:r w:rsidR="002308A4" w:rsidRPr="00215594">
          <w:rPr>
            <w:rFonts w:eastAsia="Times New Roman"/>
            <w:color w:val="auto"/>
            <w:highlight w:val="yellow"/>
            <w:lang w:val="en-US" w:eastAsia="en-US"/>
            <w:rPrChange w:id="69" w:author="OPPO-3" w:date="2024-04-16T17:58:00Z">
              <w:rPr>
                <w:rFonts w:eastAsia="Times New Roman"/>
                <w:color w:val="auto"/>
                <w:lang w:val="en-US" w:eastAsia="en-US"/>
              </w:rPr>
            </w:rPrChange>
          </w:rPr>
          <w:t xml:space="preserve"> </w:t>
        </w:r>
      </w:ins>
      <w:ins w:id="70" w:author="OPPO-3" w:date="2024-04-16T17:48:00Z">
        <w:r w:rsidR="002308A4" w:rsidRPr="00215594">
          <w:rPr>
            <w:rFonts w:eastAsia="Times New Roman"/>
            <w:color w:val="auto"/>
            <w:highlight w:val="yellow"/>
            <w:lang w:val="en-US" w:eastAsia="en-US"/>
            <w:rPrChange w:id="71" w:author="OPPO-3" w:date="2024-04-16T17:58:00Z">
              <w:rPr>
                <w:rFonts w:eastAsia="Times New Roman"/>
                <w:color w:val="auto"/>
                <w:lang w:val="en-US" w:eastAsia="en-US"/>
              </w:rPr>
            </w:rPrChange>
          </w:rPr>
          <w:t xml:space="preserve">the </w:t>
        </w:r>
      </w:ins>
      <w:ins w:id="72" w:author="OPPO-3" w:date="2024-04-16T18:18:00Z">
        <w:r w:rsidR="00D57B5F">
          <w:rPr>
            <w:rFonts w:eastAsia="Times New Roman"/>
            <w:color w:val="auto"/>
            <w:highlight w:val="yellow"/>
            <w:lang w:val="en-US" w:eastAsia="en-US"/>
          </w:rPr>
          <w:t>H</w:t>
        </w:r>
      </w:ins>
      <w:ins w:id="73" w:author="OPPO-3" w:date="2024-04-16T17:48:00Z">
        <w:r w:rsidR="002308A4" w:rsidRPr="00215594">
          <w:rPr>
            <w:rFonts w:eastAsia="Times New Roman"/>
            <w:color w:val="auto"/>
            <w:highlight w:val="yellow"/>
            <w:lang w:val="en-US" w:eastAsia="en-US"/>
            <w:rPrChange w:id="74" w:author="OPPO-3" w:date="2024-04-16T17:58:00Z">
              <w:rPr>
                <w:rFonts w:eastAsia="Times New Roman"/>
                <w:color w:val="auto"/>
                <w:lang w:val="en-US" w:eastAsia="en-US"/>
              </w:rPr>
            </w:rPrChange>
          </w:rPr>
          <w:t>SS</w:t>
        </w:r>
      </w:ins>
      <w:ins w:id="75" w:author="OPPO-3" w:date="2024-04-16T17:50:00Z">
        <w:r w:rsidR="00215594" w:rsidRPr="00215594">
          <w:rPr>
            <w:rFonts w:eastAsia="Times New Roman"/>
            <w:color w:val="auto"/>
            <w:highlight w:val="yellow"/>
            <w:lang w:val="en-US" w:eastAsia="en-US"/>
            <w:rPrChange w:id="76" w:author="OPPO-3" w:date="2024-04-16T17:58:00Z">
              <w:rPr>
                <w:rFonts w:eastAsia="Times New Roman"/>
                <w:color w:val="auto"/>
                <w:lang w:val="en-US" w:eastAsia="en-US"/>
              </w:rPr>
            </w:rPrChange>
          </w:rPr>
          <w:t xml:space="preserve"> </w:t>
        </w:r>
      </w:ins>
      <w:ins w:id="77" w:author="OPPO-3" w:date="2024-04-16T17:51:00Z">
        <w:r w:rsidR="00215594" w:rsidRPr="00215594">
          <w:rPr>
            <w:rFonts w:eastAsia="Times New Roman"/>
            <w:color w:val="auto"/>
            <w:highlight w:val="yellow"/>
            <w:lang w:val="en-US" w:eastAsia="en-US"/>
            <w:rPrChange w:id="78" w:author="OPPO-3" w:date="2024-04-16T17:58:00Z">
              <w:rPr>
                <w:rFonts w:eastAsia="Times New Roman"/>
                <w:color w:val="auto"/>
                <w:lang w:val="en-US" w:eastAsia="en-US"/>
              </w:rPr>
            </w:rPrChange>
          </w:rPr>
          <w:t>in HPLMN</w:t>
        </w:r>
      </w:ins>
      <w:ins w:id="79" w:author="OPPO-3" w:date="2024-04-16T17:59:00Z">
        <w:r w:rsidR="00BE7E15">
          <w:rPr>
            <w:rFonts w:eastAsia="Times New Roman"/>
            <w:color w:val="auto"/>
            <w:highlight w:val="yellow"/>
            <w:lang w:val="en-US" w:eastAsia="en-US"/>
          </w:rPr>
          <w:t xml:space="preserve"> when the feeder link become availab</w:t>
        </w:r>
      </w:ins>
      <w:ins w:id="80" w:author="OPPO-3" w:date="2024-04-16T18:00:00Z">
        <w:r w:rsidR="00BE7E15">
          <w:rPr>
            <w:rFonts w:eastAsia="Times New Roman"/>
            <w:color w:val="auto"/>
            <w:highlight w:val="yellow"/>
            <w:lang w:val="en-US" w:eastAsia="en-US"/>
          </w:rPr>
          <w:t>l</w:t>
        </w:r>
      </w:ins>
      <w:ins w:id="81" w:author="OPPO-3" w:date="2024-04-16T17:59:00Z">
        <w:r w:rsidR="00BE7E15">
          <w:rPr>
            <w:rFonts w:eastAsia="Times New Roman"/>
            <w:color w:val="auto"/>
            <w:highlight w:val="yellow"/>
            <w:lang w:val="en-US" w:eastAsia="en-US"/>
          </w:rPr>
          <w:t>e</w:t>
        </w:r>
      </w:ins>
      <w:ins w:id="82" w:author="OPPO-3" w:date="2024-04-16T18:00:00Z">
        <w:r w:rsidR="00BE7E15">
          <w:rPr>
            <w:rFonts w:eastAsia="Times New Roman"/>
            <w:color w:val="auto"/>
            <w:highlight w:val="yellow"/>
            <w:lang w:val="en-US" w:eastAsia="en-US"/>
          </w:rPr>
          <w:t xml:space="preserve">, </w:t>
        </w:r>
      </w:ins>
      <w:ins w:id="83" w:author="OPPO-3" w:date="2024-04-16T17:51:00Z">
        <w:r w:rsidR="00215594" w:rsidRPr="00215594">
          <w:rPr>
            <w:rFonts w:eastAsia="Times New Roman"/>
            <w:color w:val="auto"/>
            <w:highlight w:val="yellow"/>
            <w:lang w:val="en-US" w:eastAsia="en-US"/>
            <w:rPrChange w:id="84" w:author="OPPO-3" w:date="2024-04-16T17:58:00Z">
              <w:rPr>
                <w:rFonts w:eastAsia="Times New Roman"/>
                <w:color w:val="auto"/>
                <w:lang w:val="en-US" w:eastAsia="en-US"/>
              </w:rPr>
            </w:rPrChange>
          </w:rPr>
          <w:t>as des</w:t>
        </w:r>
      </w:ins>
      <w:ins w:id="85" w:author="OPPO-3" w:date="2024-04-16T17:57:00Z">
        <w:r w:rsidR="00215594" w:rsidRPr="00215594">
          <w:rPr>
            <w:rFonts w:eastAsia="Times New Roman"/>
            <w:color w:val="auto"/>
            <w:highlight w:val="yellow"/>
            <w:lang w:val="en-US" w:eastAsia="en-US"/>
            <w:rPrChange w:id="86" w:author="OPPO-3" w:date="2024-04-16T17:58:00Z">
              <w:rPr>
                <w:rFonts w:eastAsia="Times New Roman"/>
                <w:color w:val="auto"/>
                <w:lang w:val="en-US" w:eastAsia="en-US"/>
              </w:rPr>
            </w:rPrChange>
          </w:rPr>
          <w:t>cribed in clause 6.18.2.2</w:t>
        </w:r>
      </w:ins>
      <w:ins w:id="87" w:author="OPPO-3" w:date="2024-04-16T18:13:00Z">
        <w:r w:rsidR="00D57B5F">
          <w:rPr>
            <w:rFonts w:eastAsia="Times New Roman"/>
            <w:color w:val="auto"/>
            <w:highlight w:val="yellow"/>
            <w:lang w:val="en-US" w:eastAsia="en-US"/>
          </w:rPr>
          <w:t xml:space="preserve"> or other </w:t>
        </w:r>
      </w:ins>
      <w:ins w:id="88" w:author="OPPO-3" w:date="2024-04-17T11:51:00Z">
        <w:r w:rsidR="00F13268">
          <w:rPr>
            <w:rFonts w:eastAsia="Times New Roman"/>
            <w:color w:val="auto"/>
            <w:highlight w:val="yellow"/>
            <w:lang w:val="en-US" w:eastAsia="en-US"/>
          </w:rPr>
          <w:t>me</w:t>
        </w:r>
      </w:ins>
      <w:ins w:id="89" w:author="OPPO-3" w:date="2024-04-17T11:52:00Z">
        <w:r w:rsidR="00F13268">
          <w:rPr>
            <w:rFonts w:eastAsia="Times New Roman"/>
            <w:color w:val="auto"/>
            <w:highlight w:val="yellow"/>
            <w:lang w:val="en-US" w:eastAsia="en-US"/>
          </w:rPr>
          <w:t>thods</w:t>
        </w:r>
      </w:ins>
      <w:ins w:id="90" w:author="OPPO-3" w:date="2024-04-16T18:13:00Z">
        <w:r w:rsidR="00D57B5F">
          <w:rPr>
            <w:rFonts w:eastAsia="Times New Roman"/>
            <w:color w:val="auto"/>
            <w:highlight w:val="yellow"/>
            <w:lang w:val="en-US" w:eastAsia="en-US"/>
          </w:rPr>
          <w:t xml:space="preserve"> captured in </w:t>
        </w:r>
      </w:ins>
      <w:ins w:id="91" w:author="OPPO-3" w:date="2024-04-16T18:15:00Z">
        <w:r w:rsidR="00D57B5F">
          <w:rPr>
            <w:rFonts w:eastAsia="Times New Roman"/>
            <w:color w:val="auto"/>
            <w:highlight w:val="yellow"/>
            <w:lang w:val="en-US" w:eastAsia="en-US"/>
          </w:rPr>
          <w:t>Sol#14,15</w:t>
        </w:r>
      </w:ins>
      <w:ins w:id="92" w:author="OPPO-3" w:date="2024-04-16T17:57:00Z">
        <w:r w:rsidR="00215594" w:rsidRPr="00215594">
          <w:rPr>
            <w:rFonts w:eastAsia="Times New Roman"/>
            <w:color w:val="auto"/>
            <w:highlight w:val="yellow"/>
            <w:lang w:val="en-US" w:eastAsia="en-US"/>
            <w:rPrChange w:id="93" w:author="OPPO-3" w:date="2024-04-16T17:58:00Z">
              <w:rPr>
                <w:rFonts w:eastAsia="Times New Roman"/>
                <w:color w:val="auto"/>
                <w:lang w:val="en-US" w:eastAsia="en-US"/>
              </w:rPr>
            </w:rPrChange>
          </w:rPr>
          <w:t>.</w:t>
        </w:r>
      </w:ins>
      <w:ins w:id="94" w:author="OPPO-2" w:date="2024-04-15T19:17:00Z">
        <w:del w:id="95" w:author="OPPO-3" w:date="2024-04-16T14:13:00Z">
          <w:r w:rsidR="00567CFB" w:rsidRPr="00215594" w:rsidDel="00AF3D28">
            <w:rPr>
              <w:rFonts w:eastAsia="Times New Roman"/>
              <w:color w:val="auto"/>
              <w:highlight w:val="yellow"/>
              <w:lang w:val="en-US" w:eastAsia="en-US"/>
              <w:rPrChange w:id="96" w:author="OPPO-3" w:date="2024-04-16T17:58:00Z">
                <w:rPr>
                  <w:rFonts w:eastAsia="Times New Roman"/>
                  <w:color w:val="auto"/>
                  <w:lang w:val="en-US" w:eastAsia="en-US"/>
                </w:rPr>
              </w:rPrChange>
            </w:rPr>
            <w:delText>If the UE in the</w:delText>
          </w:r>
        </w:del>
        <w:del w:id="97" w:author="OPPO-3" w:date="2024-04-16T17:29:00Z">
          <w:r w:rsidR="00567CFB" w:rsidDel="00540F7A">
            <w:rPr>
              <w:rFonts w:eastAsia="Times New Roman"/>
              <w:color w:val="auto"/>
              <w:lang w:val="en-US" w:eastAsia="en-US"/>
            </w:rPr>
            <w:delText xml:space="preserve"> </w:delText>
          </w:r>
        </w:del>
      </w:ins>
    </w:p>
    <w:bookmarkEnd w:id="19"/>
    <w:p w14:paraId="505747A6" w14:textId="77777777" w:rsidR="00BA5FC4" w:rsidRPr="00BA5FC4" w:rsidRDefault="00BA5FC4" w:rsidP="00BA5FC4">
      <w:pPr>
        <w:textAlignment w:val="auto"/>
        <w:rPr>
          <w:rFonts w:eastAsia="Times New Roman"/>
          <w:color w:val="auto"/>
          <w:lang w:eastAsia="en-US"/>
        </w:rPr>
      </w:pPr>
      <w:r w:rsidRPr="00BA5FC4">
        <w:rPr>
          <w:rFonts w:eastAsia="Times New Roman"/>
          <w:color w:val="auto"/>
          <w:lang w:eastAsia="en-US"/>
        </w:rPr>
        <w:t>Given the above assumption, the following procedures involved eNB, MME and HSS can be completed when the service link is available</w:t>
      </w:r>
      <w:bookmarkStart w:id="98" w:name="_Hlk156918584"/>
      <w:r w:rsidRPr="00BA5FC4">
        <w:rPr>
          <w:rFonts w:eastAsia="Times New Roman"/>
          <w:color w:val="auto"/>
          <w:lang w:eastAsia="en-US"/>
        </w:rPr>
        <w:t xml:space="preserve">, </w:t>
      </w:r>
      <w:bookmarkStart w:id="99" w:name="_Hlk156915976"/>
      <w:r w:rsidRPr="00BA5FC4">
        <w:rPr>
          <w:rFonts w:eastAsia="Times New Roman"/>
          <w:color w:val="auto"/>
          <w:lang w:eastAsia="en-US"/>
        </w:rPr>
        <w:t>no matter what the statu</w:t>
      </w:r>
      <w:bookmarkStart w:id="100" w:name="_GoBack"/>
      <w:bookmarkEnd w:id="100"/>
      <w:r w:rsidRPr="00BA5FC4">
        <w:rPr>
          <w:rFonts w:eastAsia="Times New Roman"/>
          <w:color w:val="auto"/>
          <w:lang w:eastAsia="en-US"/>
        </w:rPr>
        <w:t>s of feeder link is</w:t>
      </w:r>
      <w:bookmarkEnd w:id="98"/>
      <w:bookmarkEnd w:id="99"/>
      <w:r w:rsidRPr="00BA5FC4">
        <w:rPr>
          <w:rFonts w:eastAsia="Times New Roman"/>
          <w:color w:val="auto"/>
          <w:lang w:eastAsia="en-US"/>
        </w:rPr>
        <w:t>:</w:t>
      </w:r>
    </w:p>
    <w:p w14:paraId="3F649B2C" w14:textId="77777777" w:rsidR="00BA5FC4" w:rsidRPr="00BA5FC4" w:rsidRDefault="00BA5FC4" w:rsidP="00BA5FC4">
      <w:pPr>
        <w:numPr>
          <w:ilvl w:val="0"/>
          <w:numId w:val="30"/>
        </w:numPr>
        <w:textAlignment w:val="auto"/>
        <w:rPr>
          <w:rFonts w:eastAsia="Times New Roman"/>
          <w:color w:val="auto"/>
          <w:lang w:val="en-US" w:eastAsia="en-US"/>
        </w:rPr>
      </w:pPr>
      <w:r w:rsidRPr="00BA5FC4">
        <w:rPr>
          <w:rFonts w:eastAsia="Times New Roman"/>
          <w:color w:val="auto"/>
          <w:lang w:val="en-US" w:eastAsia="en-US"/>
        </w:rPr>
        <w:t>the negotiation between UE and MME regarding the capability to support S&amp;F satellite operation;</w:t>
      </w:r>
    </w:p>
    <w:p w14:paraId="11A1C818" w14:textId="77777777" w:rsidR="00BA5FC4" w:rsidRPr="00BA5FC4" w:rsidRDefault="00BA5FC4" w:rsidP="00BA5FC4">
      <w:pPr>
        <w:numPr>
          <w:ilvl w:val="0"/>
          <w:numId w:val="30"/>
        </w:numPr>
        <w:textAlignment w:val="auto"/>
        <w:rPr>
          <w:rFonts w:eastAsia="Times New Roman"/>
          <w:color w:val="auto"/>
          <w:lang w:val="en-US" w:eastAsia="en-US"/>
        </w:rPr>
      </w:pPr>
      <w:bookmarkStart w:id="101" w:name="_Hlk156918563"/>
      <w:r w:rsidRPr="00BA5FC4">
        <w:rPr>
          <w:rFonts w:eastAsia="Times New Roman"/>
          <w:color w:val="auto"/>
          <w:lang w:val="en-US" w:eastAsia="en-US"/>
        </w:rPr>
        <w:t>the authentication and NAS security can be accomplished when service link is available</w:t>
      </w:r>
      <w:bookmarkEnd w:id="101"/>
      <w:r w:rsidRPr="00BA5FC4">
        <w:rPr>
          <w:rFonts w:eastAsia="Times New Roman"/>
          <w:color w:val="auto"/>
          <w:lang w:val="en-US" w:eastAsia="en-US"/>
        </w:rPr>
        <w:t>.</w:t>
      </w:r>
    </w:p>
    <w:p w14:paraId="15F94A9A" w14:textId="3F5B8C01" w:rsidR="00B92B85" w:rsidRPr="00BA5FC4" w:rsidRDefault="00BA5FC4" w:rsidP="00BA5FC4">
      <w:pPr>
        <w:spacing w:after="240"/>
        <w:textAlignment w:val="auto"/>
        <w:rPr>
          <w:rFonts w:eastAsia="Times New Roman"/>
          <w:color w:val="auto"/>
          <w:lang w:eastAsia="en-US"/>
        </w:rPr>
      </w:pPr>
      <w:r w:rsidRPr="00BA5FC4">
        <w:rPr>
          <w:rFonts w:eastAsia="Times New Roman"/>
          <w:color w:val="auto"/>
          <w:lang w:eastAsia="en-US"/>
        </w:rPr>
        <w:t xml:space="preserve">Therefore, if a UE has set "Attach without PDN Connectivity is supported" in the Preferred Network behaviour during attach procedure and the network has acknowledged its support to the UE, the initial </w:t>
      </w:r>
      <w:bookmarkStart w:id="102" w:name="_Hlk156915920"/>
      <w:r w:rsidRPr="00BA5FC4">
        <w:rPr>
          <w:rFonts w:eastAsia="Times New Roman"/>
          <w:color w:val="auto"/>
          <w:lang w:eastAsia="en-US"/>
        </w:rPr>
        <w:t>attach procedure without PDN Connectivity can be completed when the service link is available</w:t>
      </w:r>
      <w:bookmarkEnd w:id="102"/>
      <w:r w:rsidRPr="00BA5FC4">
        <w:rPr>
          <w:rFonts w:eastAsia="Times New Roman"/>
          <w:color w:val="auto"/>
          <w:lang w:eastAsia="en-US"/>
        </w:rPr>
        <w:t>.</w:t>
      </w:r>
    </w:p>
    <w:p w14:paraId="50422A1E" w14:textId="43924E85" w:rsidR="0099282F" w:rsidRDefault="00BA5FC4">
      <w:pPr>
        <w:spacing w:after="240"/>
        <w:textAlignment w:val="auto"/>
        <w:rPr>
          <w:ins w:id="103" w:author="OPPO-1" w:date="2024-02-13T23:55:00Z"/>
          <w:rFonts w:eastAsia="Times New Roman"/>
          <w:color w:val="auto"/>
          <w:lang w:eastAsia="en-US"/>
        </w:rPr>
        <w:pPrChange w:id="104" w:author="OPPO-1" w:date="2024-02-13T23:55:00Z">
          <w:pPr/>
        </w:pPrChange>
      </w:pPr>
      <w:r w:rsidRPr="00BA5FC4">
        <w:rPr>
          <w:rFonts w:eastAsia="Times New Roman"/>
          <w:color w:val="auto"/>
          <w:lang w:eastAsia="en-US"/>
        </w:rPr>
        <w:t xml:space="preserve">If the UE also wants to establish a PDN connectivity during the attach procedure, this solution proposed to attach the UE to the MME and </w:t>
      </w:r>
      <w:bookmarkStart w:id="105" w:name="_Hlk155989580"/>
      <w:r w:rsidRPr="00BA5FC4">
        <w:rPr>
          <w:rFonts w:eastAsia="Times New Roman"/>
          <w:color w:val="auto"/>
          <w:lang w:eastAsia="en-US"/>
        </w:rPr>
        <w:t xml:space="preserve">complete the NAS procedure without setting up GTP-C tunnels between the MME and SGW/PGW when service link is available. After the feeder link become available, the GTP-C tunnels can be established. </w:t>
      </w:r>
      <w:bookmarkEnd w:id="105"/>
      <w:r w:rsidRPr="00BA5FC4">
        <w:rPr>
          <w:rFonts w:eastAsia="Times New Roman"/>
          <w:color w:val="auto"/>
          <w:lang w:eastAsia="en-US"/>
        </w:rPr>
        <w:t xml:space="preserve">In this case, only Control Plane </w:t>
      </w:r>
      <w:proofErr w:type="spellStart"/>
      <w:r w:rsidRPr="00BA5FC4">
        <w:rPr>
          <w:rFonts w:eastAsia="Times New Roman"/>
          <w:color w:val="auto"/>
          <w:lang w:eastAsia="en-US"/>
        </w:rPr>
        <w:t>CIoT</w:t>
      </w:r>
      <w:proofErr w:type="spellEnd"/>
      <w:r w:rsidRPr="00BA5FC4">
        <w:rPr>
          <w:rFonts w:eastAsia="Times New Roman"/>
          <w:color w:val="auto"/>
          <w:lang w:eastAsia="en-US"/>
        </w:rPr>
        <w:t xml:space="preserve"> EPS Optimisation is considered, and PDN connection only use the Control Plane </w:t>
      </w:r>
      <w:proofErr w:type="spellStart"/>
      <w:r w:rsidRPr="00BA5FC4">
        <w:rPr>
          <w:rFonts w:eastAsia="Times New Roman"/>
          <w:color w:val="auto"/>
          <w:lang w:eastAsia="en-US"/>
        </w:rPr>
        <w:t>CIoT</w:t>
      </w:r>
      <w:proofErr w:type="spellEnd"/>
      <w:r w:rsidRPr="00BA5FC4">
        <w:rPr>
          <w:rFonts w:eastAsia="Times New Roman"/>
          <w:color w:val="auto"/>
          <w:lang w:eastAsia="en-US"/>
        </w:rPr>
        <w:t xml:space="preserve"> EPS Optimisation, i.e. the MME includes a Control Plane Only PDN Connection Indicator in Create Session Request.</w:t>
      </w:r>
    </w:p>
    <w:p w14:paraId="58BD5457" w14:textId="11B3F758" w:rsidR="0077627C" w:rsidRDefault="00437D62" w:rsidP="0077627C">
      <w:pPr>
        <w:rPr>
          <w:ins w:id="106" w:author="OPPO-1" w:date="2024-02-13T23:49:00Z"/>
          <w:rFonts w:eastAsia="Times New Roman"/>
          <w:color w:val="auto"/>
          <w:lang w:eastAsia="en-GB"/>
        </w:rPr>
      </w:pPr>
      <w:ins w:id="107" w:author="OPPO-2" w:date="2024-04-15T17:32:00Z">
        <w:r w:rsidRPr="00B941A5">
          <w:rPr>
            <w:rFonts w:eastAsia="Times New Roman"/>
            <w:color w:val="auto"/>
            <w:highlight w:val="yellow"/>
            <w:lang w:eastAsia="en-GB"/>
            <w:rPrChange w:id="108" w:author="OPPO-2" w:date="2024-04-15T17:39:00Z">
              <w:rPr>
                <w:rFonts w:eastAsia="Times New Roman"/>
                <w:color w:val="auto"/>
                <w:lang w:eastAsia="en-GB"/>
              </w:rPr>
            </w:rPrChange>
          </w:rPr>
          <w:t>A new network function</w:t>
        </w:r>
      </w:ins>
      <w:ins w:id="109" w:author="OPPO-2" w:date="2024-04-15T17:33:00Z">
        <w:r w:rsidRPr="00B941A5">
          <w:rPr>
            <w:rFonts w:eastAsia="Times New Roman"/>
            <w:color w:val="auto"/>
            <w:highlight w:val="yellow"/>
            <w:lang w:eastAsia="en-GB"/>
            <w:rPrChange w:id="110" w:author="OPPO-2" w:date="2024-04-15T17:39:00Z">
              <w:rPr>
                <w:rFonts w:eastAsia="Times New Roman"/>
                <w:color w:val="auto"/>
                <w:lang w:eastAsia="en-GB"/>
              </w:rPr>
            </w:rPrChange>
          </w:rPr>
          <w:t>,</w:t>
        </w:r>
      </w:ins>
      <w:ins w:id="111" w:author="OPPO-2" w:date="2024-04-15T17:32:00Z">
        <w:r w:rsidRPr="00B941A5">
          <w:rPr>
            <w:rFonts w:eastAsia="Times New Roman"/>
            <w:color w:val="auto"/>
            <w:highlight w:val="yellow"/>
            <w:lang w:eastAsia="en-GB"/>
            <w:rPrChange w:id="112" w:author="OPPO-2" w:date="2024-04-15T17:39:00Z">
              <w:rPr>
                <w:rFonts w:eastAsia="Times New Roman"/>
                <w:color w:val="auto"/>
                <w:lang w:eastAsia="en-GB"/>
              </w:rPr>
            </w:rPrChange>
          </w:rPr>
          <w:t xml:space="preserve"> </w:t>
        </w:r>
      </w:ins>
      <w:ins w:id="113" w:author="OPPO-1" w:date="2024-02-13T23:49:00Z">
        <w:del w:id="114" w:author="OPPO-2" w:date="2024-04-15T17:29:00Z">
          <w:r w:rsidR="0077627C" w:rsidRPr="00B941A5" w:rsidDel="00437D62">
            <w:rPr>
              <w:rFonts w:eastAsia="Times New Roman"/>
              <w:color w:val="auto"/>
              <w:highlight w:val="yellow"/>
              <w:lang w:eastAsia="en-GB"/>
              <w:rPrChange w:id="115" w:author="OPPO-2" w:date="2024-04-15T17:39:00Z">
                <w:rPr>
                  <w:rFonts w:eastAsia="Times New Roman"/>
                  <w:color w:val="auto"/>
                  <w:lang w:eastAsia="en-GB"/>
                </w:rPr>
              </w:rPrChange>
            </w:rPr>
            <w:delText>In order to distinguish the onboard HSS and the HSS on the ground,</w:delText>
          </w:r>
        </w:del>
        <w:del w:id="116" w:author="OPPO-2" w:date="2024-04-15T17:33:00Z">
          <w:r w:rsidR="0077627C" w:rsidRPr="00B941A5" w:rsidDel="00437D62">
            <w:rPr>
              <w:rFonts w:eastAsia="Times New Roman"/>
              <w:color w:val="auto"/>
              <w:highlight w:val="yellow"/>
              <w:lang w:eastAsia="en-GB"/>
              <w:rPrChange w:id="117" w:author="OPPO-2" w:date="2024-04-15T17:39:00Z">
                <w:rPr>
                  <w:rFonts w:eastAsia="Times New Roman"/>
                  <w:color w:val="auto"/>
                  <w:lang w:eastAsia="en-GB"/>
                </w:rPr>
              </w:rPrChange>
            </w:rPr>
            <w:delText xml:space="preserve"> </w:delText>
          </w:r>
        </w:del>
        <w:r w:rsidR="0077627C" w:rsidRPr="00B941A5">
          <w:rPr>
            <w:rFonts w:eastAsia="Times New Roman"/>
            <w:color w:val="auto"/>
            <w:highlight w:val="yellow"/>
            <w:lang w:eastAsia="en-GB"/>
            <w:rPrChange w:id="118" w:author="OPPO-2" w:date="2024-04-15T17:39:00Z">
              <w:rPr>
                <w:rFonts w:eastAsia="Times New Roman"/>
                <w:color w:val="auto"/>
                <w:lang w:eastAsia="en-GB"/>
              </w:rPr>
            </w:rPrChange>
          </w:rPr>
          <w:t>the Local Subscriber Server (LSS)</w:t>
        </w:r>
      </w:ins>
      <w:ins w:id="119" w:author="OPPO-2" w:date="2024-04-15T17:33:00Z">
        <w:r w:rsidRPr="00B941A5">
          <w:rPr>
            <w:rFonts w:eastAsia="Times New Roman"/>
            <w:color w:val="auto"/>
            <w:highlight w:val="yellow"/>
            <w:lang w:eastAsia="en-GB"/>
            <w:rPrChange w:id="120" w:author="OPPO-2" w:date="2024-04-15T17:39:00Z">
              <w:rPr>
                <w:rFonts w:eastAsia="Times New Roman"/>
                <w:color w:val="auto"/>
                <w:lang w:eastAsia="en-GB"/>
              </w:rPr>
            </w:rPrChange>
          </w:rPr>
          <w:t>,</w:t>
        </w:r>
      </w:ins>
      <w:ins w:id="121" w:author="OPPO-1" w:date="2024-02-13T23:49:00Z">
        <w:r w:rsidR="0077627C" w:rsidRPr="00B941A5">
          <w:rPr>
            <w:rFonts w:eastAsia="Times New Roman"/>
            <w:color w:val="auto"/>
            <w:highlight w:val="yellow"/>
            <w:lang w:eastAsia="en-GB"/>
            <w:rPrChange w:id="122" w:author="OPPO-2" w:date="2024-04-15T17:39:00Z">
              <w:rPr>
                <w:rFonts w:eastAsia="Times New Roman"/>
                <w:color w:val="auto"/>
                <w:lang w:eastAsia="en-GB"/>
              </w:rPr>
            </w:rPrChange>
          </w:rPr>
          <w:t xml:space="preserve"> is </w:t>
        </w:r>
      </w:ins>
      <w:ins w:id="123" w:author="OPPO-2" w:date="2024-04-15T17:27:00Z">
        <w:r w:rsidRPr="00B941A5">
          <w:rPr>
            <w:rFonts w:eastAsia="Times New Roman"/>
            <w:color w:val="auto"/>
            <w:highlight w:val="yellow"/>
            <w:lang w:eastAsia="en-GB"/>
            <w:rPrChange w:id="124" w:author="OPPO-2" w:date="2024-04-15T17:39:00Z">
              <w:rPr>
                <w:rFonts w:eastAsia="Times New Roman"/>
                <w:color w:val="auto"/>
                <w:lang w:eastAsia="en-GB"/>
              </w:rPr>
            </w:rPrChange>
          </w:rPr>
          <w:t xml:space="preserve">introduced </w:t>
        </w:r>
      </w:ins>
      <w:ins w:id="125" w:author="OPPO-1" w:date="2024-02-13T23:49:00Z">
        <w:del w:id="126" w:author="OPPO-2" w:date="2024-04-15T17:27:00Z">
          <w:r w:rsidR="0077627C" w:rsidRPr="00B941A5" w:rsidDel="00A74F83">
            <w:rPr>
              <w:rFonts w:eastAsia="Times New Roman"/>
              <w:color w:val="auto"/>
              <w:highlight w:val="yellow"/>
              <w:lang w:eastAsia="en-GB"/>
              <w:rPrChange w:id="127" w:author="OPPO-2" w:date="2024-04-15T17:39:00Z">
                <w:rPr>
                  <w:rFonts w:eastAsia="Times New Roman"/>
                  <w:color w:val="auto"/>
                  <w:lang w:eastAsia="en-GB"/>
                </w:rPr>
              </w:rPrChange>
            </w:rPr>
            <w:delText>used</w:delText>
          </w:r>
        </w:del>
        <w:del w:id="128" w:author="OPPO-2" w:date="2024-04-15T17:39:00Z">
          <w:r w:rsidR="0077627C" w:rsidRPr="00B941A5" w:rsidDel="00B941A5">
            <w:rPr>
              <w:rFonts w:eastAsia="Times New Roman"/>
              <w:color w:val="auto"/>
              <w:highlight w:val="yellow"/>
              <w:lang w:eastAsia="en-GB"/>
              <w:rPrChange w:id="129" w:author="OPPO-2" w:date="2024-04-15T17:39:00Z">
                <w:rPr>
                  <w:rFonts w:eastAsia="Times New Roman"/>
                  <w:color w:val="auto"/>
                  <w:lang w:eastAsia="en-GB"/>
                </w:rPr>
              </w:rPrChange>
            </w:rPr>
            <w:delText xml:space="preserve"> </w:delText>
          </w:r>
        </w:del>
        <w:r w:rsidR="0077627C" w:rsidRPr="00B941A5">
          <w:rPr>
            <w:rFonts w:eastAsia="Times New Roman"/>
            <w:color w:val="auto"/>
            <w:highlight w:val="yellow"/>
            <w:lang w:eastAsia="en-GB"/>
            <w:rPrChange w:id="130" w:author="OPPO-2" w:date="2024-04-15T17:39:00Z">
              <w:rPr>
                <w:rFonts w:eastAsia="Times New Roman"/>
                <w:color w:val="auto"/>
                <w:lang w:eastAsia="en-GB"/>
              </w:rPr>
            </w:rPrChange>
          </w:rPr>
          <w:t>to</w:t>
        </w:r>
      </w:ins>
      <w:ins w:id="131" w:author="OPPO-2" w:date="2024-04-15T17:36:00Z">
        <w:r w:rsidRPr="00B941A5">
          <w:rPr>
            <w:rFonts w:eastAsia="Times New Roman"/>
            <w:color w:val="auto"/>
            <w:highlight w:val="yellow"/>
            <w:lang w:eastAsia="en-GB"/>
            <w:rPrChange w:id="132" w:author="OPPO-2" w:date="2024-04-15T17:39:00Z">
              <w:rPr>
                <w:rFonts w:eastAsia="Times New Roman"/>
                <w:color w:val="auto"/>
                <w:lang w:eastAsia="en-GB"/>
              </w:rPr>
            </w:rPrChange>
          </w:rPr>
          <w:t xml:space="preserve"> </w:t>
        </w:r>
      </w:ins>
      <w:ins w:id="133" w:author="OPPO-2" w:date="2024-04-15T17:38:00Z">
        <w:r w:rsidR="00B941A5" w:rsidRPr="00B941A5">
          <w:rPr>
            <w:rFonts w:eastAsia="Times New Roman"/>
            <w:color w:val="auto"/>
            <w:highlight w:val="yellow"/>
            <w:lang w:eastAsia="en-GB"/>
            <w:rPrChange w:id="134" w:author="OPPO-2" w:date="2024-04-15T17:39:00Z">
              <w:rPr>
                <w:rFonts w:eastAsia="Times New Roman"/>
                <w:color w:val="auto"/>
                <w:lang w:eastAsia="en-GB"/>
              </w:rPr>
            </w:rPrChange>
          </w:rPr>
          <w:t>integrate</w:t>
        </w:r>
      </w:ins>
      <w:ins w:id="135" w:author="OPPO-1" w:date="2024-02-13T23:49:00Z">
        <w:del w:id="136" w:author="OPPO-2" w:date="2024-04-15T17:36:00Z">
          <w:r w:rsidR="0077627C" w:rsidRPr="00B941A5" w:rsidDel="00437D62">
            <w:rPr>
              <w:rFonts w:eastAsia="Times New Roman"/>
              <w:color w:val="auto"/>
              <w:highlight w:val="yellow"/>
              <w:lang w:eastAsia="en-GB"/>
              <w:rPrChange w:id="137" w:author="OPPO-2" w:date="2024-04-15T17:39:00Z">
                <w:rPr>
                  <w:rFonts w:eastAsia="Times New Roman"/>
                  <w:color w:val="auto"/>
                  <w:lang w:eastAsia="en-GB"/>
                </w:rPr>
              </w:rPrChange>
            </w:rPr>
            <w:delText xml:space="preserve"> represent the HSS on the ground in this paper. The </w:delText>
          </w:r>
        </w:del>
        <w:del w:id="138" w:author="OPPO-2" w:date="2024-04-15T17:35:00Z">
          <w:r w:rsidR="0077627C" w:rsidRPr="00B941A5" w:rsidDel="00437D62">
            <w:rPr>
              <w:rFonts w:eastAsia="Times New Roman"/>
              <w:color w:val="auto"/>
              <w:highlight w:val="yellow"/>
              <w:lang w:eastAsia="en-GB"/>
              <w:rPrChange w:id="139" w:author="OPPO-2" w:date="2024-04-15T17:39:00Z">
                <w:rPr>
                  <w:rFonts w:eastAsia="Times New Roman"/>
                  <w:color w:val="auto"/>
                  <w:lang w:eastAsia="en-GB"/>
                </w:rPr>
              </w:rPrChange>
            </w:rPr>
            <w:delText>LSS is</w:delText>
          </w:r>
        </w:del>
        <w:r w:rsidR="0077627C" w:rsidRPr="00B941A5">
          <w:rPr>
            <w:rFonts w:eastAsia="Times New Roman"/>
            <w:color w:val="auto"/>
            <w:highlight w:val="yellow"/>
            <w:lang w:eastAsia="en-GB"/>
            <w:rPrChange w:id="140" w:author="OPPO-2" w:date="2024-04-15T17:39:00Z">
              <w:rPr>
                <w:rFonts w:eastAsia="Times New Roman"/>
                <w:color w:val="auto"/>
                <w:lang w:eastAsia="en-GB"/>
              </w:rPr>
            </w:rPrChange>
          </w:rPr>
          <w:t xml:space="preserve"> an HSS on the ground with following enhancements</w:t>
        </w:r>
        <w:r w:rsidR="0077627C">
          <w:rPr>
            <w:rFonts w:eastAsia="Times New Roman"/>
            <w:color w:val="auto"/>
            <w:lang w:eastAsia="en-GB"/>
          </w:rPr>
          <w:t>:</w:t>
        </w:r>
      </w:ins>
    </w:p>
    <w:p w14:paraId="72596BA3" w14:textId="77777777" w:rsidR="0077627C" w:rsidRDefault="0077627C">
      <w:pPr>
        <w:pStyle w:val="af2"/>
        <w:numPr>
          <w:ilvl w:val="0"/>
          <w:numId w:val="33"/>
        </w:numPr>
        <w:rPr>
          <w:ins w:id="141" w:author="OPPO-1" w:date="2024-02-13T23:49:00Z"/>
          <w:lang w:eastAsia="en-GB"/>
        </w:rPr>
        <w:pPrChange w:id="142" w:author="OPPO-1" w:date="2024-02-13T23:50:00Z">
          <w:pPr>
            <w:pStyle w:val="af2"/>
            <w:numPr>
              <w:numId w:val="31"/>
            </w:numPr>
            <w:ind w:hanging="360"/>
          </w:pPr>
        </w:pPrChange>
      </w:pPr>
      <w:ins w:id="143" w:author="OPPO-1" w:date="2024-02-13T23:49:00Z">
        <w:r>
          <w:rPr>
            <w:lang w:eastAsia="en-GB"/>
          </w:rPr>
          <w:t>The UE state (e.g.</w:t>
        </w:r>
        <w:r w:rsidRPr="005547CF">
          <w:t xml:space="preserve"> </w:t>
        </w:r>
        <w:r w:rsidRPr="005547CF">
          <w:rPr>
            <w:lang w:eastAsia="en-GB"/>
          </w:rPr>
          <w:t>EMM state</w:t>
        </w:r>
        <w:r>
          <w:rPr>
            <w:lang w:eastAsia="en-GB"/>
          </w:rPr>
          <w:t xml:space="preserve">) and UE context are stored in the LSS. </w:t>
        </w:r>
      </w:ins>
    </w:p>
    <w:p w14:paraId="6B834AD7" w14:textId="77777777" w:rsidR="0077627C" w:rsidRDefault="0077627C">
      <w:pPr>
        <w:pStyle w:val="af2"/>
        <w:numPr>
          <w:ilvl w:val="0"/>
          <w:numId w:val="33"/>
        </w:numPr>
        <w:rPr>
          <w:ins w:id="144" w:author="OPPO-1" w:date="2024-02-13T23:49:00Z"/>
          <w:lang w:eastAsia="en-GB"/>
        </w:rPr>
        <w:pPrChange w:id="145" w:author="OPPO-1" w:date="2024-02-13T23:50:00Z">
          <w:pPr>
            <w:pStyle w:val="af2"/>
            <w:numPr>
              <w:numId w:val="31"/>
            </w:numPr>
            <w:ind w:hanging="360"/>
          </w:pPr>
        </w:pPrChange>
      </w:pPr>
      <w:ins w:id="146" w:author="OPPO-1" w:date="2024-02-13T23:49:00Z">
        <w:r>
          <w:rPr>
            <w:lang w:eastAsia="en-GB"/>
          </w:rPr>
          <w:t>The LSS interacts with the onboard MME to synchronize the UE states and UE context when feeder link is available.</w:t>
        </w:r>
      </w:ins>
    </w:p>
    <w:p w14:paraId="26DB1969" w14:textId="768B991B" w:rsidR="0077627C" w:rsidRDefault="0077627C" w:rsidP="0077627C">
      <w:pPr>
        <w:rPr>
          <w:ins w:id="147" w:author="OPPO-1" w:date="2024-02-13T23:49:00Z"/>
          <w:lang w:eastAsia="en-GB"/>
        </w:rPr>
      </w:pPr>
      <w:ins w:id="148" w:author="OPPO-1" w:date="2024-02-13T23:49:00Z">
        <w:r>
          <w:rPr>
            <w:lang w:eastAsia="en-GB"/>
          </w:rPr>
          <w:t xml:space="preserve">It is assumed that a subset of UEs have their </w:t>
        </w:r>
        <w:bookmarkStart w:id="149" w:name="_Hlk158761335"/>
        <w:r>
          <w:rPr>
            <w:lang w:eastAsia="en-GB"/>
          </w:rPr>
          <w:t xml:space="preserve">subscriptions and </w:t>
        </w:r>
        <w:r w:rsidRPr="00E77187">
          <w:rPr>
            <w:lang w:eastAsia="en-GB"/>
          </w:rPr>
          <w:t xml:space="preserve">credentials </w:t>
        </w:r>
        <w:bookmarkEnd w:id="149"/>
        <w:r w:rsidRPr="00E77187">
          <w:rPr>
            <w:lang w:eastAsia="en-GB"/>
          </w:rPr>
          <w:t>in the onboard HSS</w:t>
        </w:r>
        <w:r>
          <w:rPr>
            <w:lang w:eastAsia="en-GB"/>
          </w:rPr>
          <w:t xml:space="preserve">. Different satellite stores distinct </w:t>
        </w:r>
        <w:r w:rsidRPr="00E77187">
          <w:rPr>
            <w:lang w:eastAsia="en-GB"/>
          </w:rPr>
          <w:t>subscriptions and credentials</w:t>
        </w:r>
        <w:r>
          <w:rPr>
            <w:lang w:eastAsia="en-GB"/>
          </w:rPr>
          <w:t xml:space="preserve"> for different subsets of UEs. If the UE accesses a satellite </w:t>
        </w:r>
        <w:r w:rsidRPr="00E77187">
          <w:rPr>
            <w:lang w:eastAsia="en-GB"/>
          </w:rPr>
          <w:t>which</w:t>
        </w:r>
        <w:r>
          <w:rPr>
            <w:lang w:eastAsia="en-GB"/>
          </w:rPr>
          <w:t xml:space="preserve"> has its </w:t>
        </w:r>
        <w:r w:rsidRPr="00E77187">
          <w:rPr>
            <w:lang w:eastAsia="en-GB"/>
          </w:rPr>
          <w:t>subscription and credential</w:t>
        </w:r>
        <w:r>
          <w:rPr>
            <w:lang w:eastAsia="en-GB"/>
          </w:rPr>
          <w:t xml:space="preserve">, the UE can </w:t>
        </w:r>
        <w:r w:rsidRPr="00BF05B1">
          <w:rPr>
            <w:lang w:eastAsia="en-GB"/>
          </w:rPr>
          <w:t>proceed to attach</w:t>
        </w:r>
        <w:r>
          <w:rPr>
            <w:lang w:eastAsia="en-GB"/>
          </w:rPr>
          <w:t xml:space="preserve">, otherwise </w:t>
        </w:r>
        <w:bookmarkStart w:id="150" w:name="_Hlk158761436"/>
        <w:r>
          <w:rPr>
            <w:lang w:eastAsia="en-GB"/>
          </w:rPr>
          <w:t xml:space="preserve">the attach request is rejected </w:t>
        </w:r>
        <w:bookmarkEnd w:id="150"/>
        <w:r>
          <w:rPr>
            <w:lang w:eastAsia="en-GB"/>
          </w:rPr>
          <w:t xml:space="preserve">due to the lack of UE </w:t>
        </w:r>
        <w:r w:rsidRPr="00BF05B1">
          <w:rPr>
            <w:lang w:eastAsia="en-GB"/>
          </w:rPr>
          <w:t>subscription and credential</w:t>
        </w:r>
        <w:r>
          <w:rPr>
            <w:lang w:eastAsia="en-GB"/>
          </w:rPr>
          <w:t xml:space="preserve">. Besides, the satellite can record the </w:t>
        </w:r>
      </w:ins>
      <w:ins w:id="151" w:author="OPPO-1" w:date="2024-02-14T00:17:00Z">
        <w:r w:rsidR="004919E3">
          <w:rPr>
            <w:lang w:eastAsia="en-GB"/>
          </w:rPr>
          <w:t>IMSI</w:t>
        </w:r>
      </w:ins>
      <w:ins w:id="152" w:author="OPPO-1" w:date="2024-04-04T23:23:00Z">
        <w:r w:rsidR="00B10A84">
          <w:rPr>
            <w:lang w:eastAsia="en-GB"/>
          </w:rPr>
          <w:t xml:space="preserve"> and current TAI</w:t>
        </w:r>
      </w:ins>
      <w:ins w:id="153" w:author="OPPO-1" w:date="2024-02-13T23:49:00Z">
        <w:r>
          <w:rPr>
            <w:lang w:eastAsia="en-GB"/>
          </w:rPr>
          <w:t xml:space="preserve"> for the UE whose</w:t>
        </w:r>
        <w:r w:rsidRPr="00BF05B1">
          <w:rPr>
            <w:lang w:eastAsia="en-GB"/>
          </w:rPr>
          <w:t xml:space="preserve"> attach request is rejected</w:t>
        </w:r>
        <w:r>
          <w:rPr>
            <w:lang w:eastAsia="en-GB"/>
          </w:rPr>
          <w:t>, and retrieve the subscription and credential</w:t>
        </w:r>
      </w:ins>
      <w:ins w:id="154" w:author="OPPO-1" w:date="2024-04-05T00:19:00Z">
        <w:r w:rsidR="00C71D81">
          <w:rPr>
            <w:lang w:eastAsia="en-GB"/>
          </w:rPr>
          <w:t>s</w:t>
        </w:r>
      </w:ins>
      <w:ins w:id="155" w:author="OPPO-1" w:date="2024-02-13T23:49:00Z">
        <w:r>
          <w:rPr>
            <w:lang w:eastAsia="en-GB"/>
          </w:rPr>
          <w:t xml:space="preserve"> for the rejected UE </w:t>
        </w:r>
        <w:del w:id="156" w:author="OPPO-3" w:date="2024-04-16T17:59:00Z">
          <w:r w:rsidDel="00215594">
            <w:rPr>
              <w:lang w:eastAsia="en-GB"/>
            </w:rPr>
            <w:delText>when the feeder link is available</w:delText>
          </w:r>
        </w:del>
      </w:ins>
      <w:ins w:id="157" w:author="OPPO-3" w:date="2024-04-16T17:59:00Z">
        <w:r w:rsidR="00215594">
          <w:rPr>
            <w:lang w:eastAsia="en-GB"/>
          </w:rPr>
          <w:t>c</w:t>
        </w:r>
      </w:ins>
      <w:ins w:id="158" w:author="OPPO-1" w:date="2024-02-13T23:49:00Z">
        <w:r>
          <w:rPr>
            <w:lang w:eastAsia="en-GB"/>
          </w:rPr>
          <w:t>, and then the UE can access the satellite and tries to attach again when the service link become available.</w:t>
        </w:r>
      </w:ins>
      <w:ins w:id="159" w:author="OPPO-1" w:date="2024-04-04T23:24:00Z">
        <w:r w:rsidR="00B10A84">
          <w:rPr>
            <w:lang w:eastAsia="en-GB"/>
          </w:rPr>
          <w:t xml:space="preserve"> Besides, </w:t>
        </w:r>
      </w:ins>
      <w:ins w:id="160" w:author="OPPO-1" w:date="2024-04-04T23:25:00Z">
        <w:r w:rsidR="00B10A84">
          <w:rPr>
            <w:lang w:eastAsia="en-GB"/>
          </w:rPr>
          <w:t>based on the</w:t>
        </w:r>
      </w:ins>
      <w:ins w:id="161" w:author="OPPO-1" w:date="2024-04-04T23:29:00Z">
        <w:r w:rsidR="00B10A84">
          <w:rPr>
            <w:lang w:eastAsia="en-GB"/>
          </w:rPr>
          <w:t xml:space="preserve"> ephemeris and current TAI</w:t>
        </w:r>
      </w:ins>
      <w:ins w:id="162" w:author="OPPO-1" w:date="2024-04-04T23:30:00Z">
        <w:r w:rsidR="00B10A84">
          <w:rPr>
            <w:lang w:eastAsia="en-GB"/>
          </w:rPr>
          <w:t xml:space="preserve"> </w:t>
        </w:r>
      </w:ins>
      <w:ins w:id="163" w:author="OPPO-1" w:date="2024-04-04T23:37:00Z">
        <w:r w:rsidR="00A17CE7">
          <w:rPr>
            <w:lang w:eastAsia="en-GB"/>
          </w:rPr>
          <w:t>of</w:t>
        </w:r>
      </w:ins>
      <w:ins w:id="164" w:author="OPPO-1" w:date="2024-04-04T23:30:00Z">
        <w:r w:rsidR="00B10A84">
          <w:rPr>
            <w:lang w:eastAsia="en-GB"/>
          </w:rPr>
          <w:t xml:space="preserve"> the </w:t>
        </w:r>
      </w:ins>
      <w:ins w:id="165" w:author="OPPO-1" w:date="2024-04-04T23:31:00Z">
        <w:r w:rsidR="00B10A84">
          <w:rPr>
            <w:lang w:eastAsia="en-GB"/>
          </w:rPr>
          <w:t>rejected UE, LSS may also synchronize</w:t>
        </w:r>
      </w:ins>
      <w:ins w:id="166" w:author="OPPO-1" w:date="2024-04-04T23:37:00Z">
        <w:r w:rsidR="00A17CE7">
          <w:rPr>
            <w:lang w:eastAsia="en-GB"/>
          </w:rPr>
          <w:t xml:space="preserve"> the rejected UE’s</w:t>
        </w:r>
      </w:ins>
      <w:ins w:id="167" w:author="OPPO-1" w:date="2024-04-04T23:33:00Z">
        <w:r w:rsidR="00A17CE7">
          <w:rPr>
            <w:lang w:eastAsia="en-GB"/>
          </w:rPr>
          <w:t xml:space="preserve"> </w:t>
        </w:r>
      </w:ins>
      <w:ins w:id="168" w:author="OPPO-1" w:date="2024-04-04T23:35:00Z">
        <w:r w:rsidR="00A17CE7" w:rsidRPr="00A17CE7">
          <w:rPr>
            <w:lang w:eastAsia="en-GB"/>
          </w:rPr>
          <w:t>subscription and credential</w:t>
        </w:r>
      </w:ins>
      <w:ins w:id="169" w:author="OPPO-1" w:date="2024-04-05T00:19:00Z">
        <w:r w:rsidR="00C71D81">
          <w:rPr>
            <w:lang w:eastAsia="en-GB"/>
          </w:rPr>
          <w:t>s</w:t>
        </w:r>
      </w:ins>
      <w:ins w:id="170" w:author="OPPO-1" w:date="2024-04-04T23:37:00Z">
        <w:r w:rsidR="00A17CE7">
          <w:rPr>
            <w:lang w:eastAsia="en-GB"/>
          </w:rPr>
          <w:t xml:space="preserve"> </w:t>
        </w:r>
      </w:ins>
      <w:ins w:id="171" w:author="OPPO-1" w:date="2024-04-04T23:35:00Z">
        <w:r w:rsidR="00A17CE7">
          <w:rPr>
            <w:lang w:eastAsia="en-GB"/>
          </w:rPr>
          <w:t>with other satellites that may cover the rejected UE.</w:t>
        </w:r>
      </w:ins>
    </w:p>
    <w:p w14:paraId="3E6A9C00" w14:textId="7654894B" w:rsidR="0077627C" w:rsidRDefault="0077627C" w:rsidP="0077627C">
      <w:pPr>
        <w:rPr>
          <w:ins w:id="172" w:author="OPPO-1" w:date="2024-02-13T23:49:00Z"/>
          <w:lang w:eastAsia="en-GB"/>
        </w:rPr>
      </w:pPr>
      <w:bookmarkStart w:id="173" w:name="_Hlk158762810"/>
      <w:ins w:id="174" w:author="OPPO-1" w:date="2024-02-13T23:49:00Z">
        <w:r>
          <w:rPr>
            <w:lang w:eastAsia="en-GB"/>
          </w:rPr>
          <w:t xml:space="preserve">The onboard MME can synchronize the UE states and </w:t>
        </w:r>
        <w:r w:rsidRPr="005547CF">
          <w:rPr>
            <w:lang w:eastAsia="en-GB"/>
          </w:rPr>
          <w:t xml:space="preserve">UE context </w:t>
        </w:r>
        <w:r>
          <w:rPr>
            <w:lang w:eastAsia="en-GB"/>
          </w:rPr>
          <w:t>with LSS</w:t>
        </w:r>
        <w:bookmarkEnd w:id="173"/>
        <w:r>
          <w:rPr>
            <w:lang w:eastAsia="en-GB"/>
          </w:rPr>
          <w:t xml:space="preserve"> </w:t>
        </w:r>
        <w:r w:rsidRPr="005547CF">
          <w:rPr>
            <w:lang w:eastAsia="en-GB"/>
          </w:rPr>
          <w:t>when feeder link is available.</w:t>
        </w:r>
        <w:r>
          <w:rPr>
            <w:lang w:eastAsia="en-GB"/>
          </w:rPr>
          <w:t xml:space="preserve"> For instance, </w:t>
        </w:r>
        <w:r w:rsidRPr="00A211F0">
          <w:rPr>
            <w:lang w:eastAsia="en-GB"/>
          </w:rPr>
          <w:t>After the attach procedure without PDN Connectivity is complete</w:t>
        </w:r>
        <w:r>
          <w:rPr>
            <w:lang w:eastAsia="en-GB"/>
          </w:rPr>
          <w:t xml:space="preserve">, </w:t>
        </w:r>
        <w:r w:rsidRPr="00A211F0">
          <w:rPr>
            <w:lang w:eastAsia="en-GB"/>
          </w:rPr>
          <w:t>the UE shall enter EMM</w:t>
        </w:r>
        <w:r>
          <w:rPr>
            <w:lang w:eastAsia="en-GB"/>
          </w:rPr>
          <w:t>-</w:t>
        </w:r>
        <w:r w:rsidRPr="00A211F0">
          <w:rPr>
            <w:lang w:eastAsia="en-GB"/>
          </w:rPr>
          <w:t>REGISTERED state</w:t>
        </w:r>
        <w:r>
          <w:rPr>
            <w:lang w:eastAsia="en-GB"/>
          </w:rPr>
          <w:t xml:space="preserve"> in the MME onboard satellite-1, and then when the feeder link become available, the UE state (</w:t>
        </w:r>
      </w:ins>
      <w:ins w:id="175" w:author="OPPO-1" w:date="2024-02-14T00:51:00Z">
        <w:r w:rsidR="00F247CF">
          <w:rPr>
            <w:lang w:eastAsia="en-GB"/>
          </w:rPr>
          <w:t>e</w:t>
        </w:r>
      </w:ins>
      <w:ins w:id="176" w:author="OPPO-1" w:date="2024-02-13T23:49:00Z">
        <w:r>
          <w:rPr>
            <w:lang w:eastAsia="en-GB"/>
          </w:rPr>
          <w:t>.</w:t>
        </w:r>
      </w:ins>
      <w:ins w:id="177" w:author="OPPO-1" w:date="2024-02-14T00:51:00Z">
        <w:r w:rsidR="00F247CF">
          <w:rPr>
            <w:lang w:eastAsia="en-GB"/>
          </w:rPr>
          <w:t>g</w:t>
        </w:r>
      </w:ins>
      <w:ins w:id="178" w:author="OPPO-1" w:date="2024-02-13T23:49:00Z">
        <w:r>
          <w:rPr>
            <w:lang w:eastAsia="en-GB"/>
          </w:rPr>
          <w:t xml:space="preserve">. </w:t>
        </w:r>
        <w:r w:rsidRPr="00A211F0">
          <w:rPr>
            <w:lang w:eastAsia="en-GB"/>
          </w:rPr>
          <w:t>EMM</w:t>
        </w:r>
        <w:r>
          <w:rPr>
            <w:lang w:eastAsia="en-GB"/>
          </w:rPr>
          <w:t>-</w:t>
        </w:r>
        <w:r w:rsidRPr="00A211F0">
          <w:rPr>
            <w:lang w:eastAsia="en-GB"/>
          </w:rPr>
          <w:t>REGISTERED</w:t>
        </w:r>
        <w:r>
          <w:rPr>
            <w:lang w:eastAsia="en-GB"/>
          </w:rPr>
          <w:t>) and UE context for UE-1 is stored in the LSS. After that, based on the UE-1</w:t>
        </w:r>
      </w:ins>
      <w:ins w:id="179" w:author="OPPO-1" w:date="2024-02-14T00:36:00Z">
        <w:r w:rsidR="00C73E3A">
          <w:rPr>
            <w:lang w:eastAsia="en-GB"/>
          </w:rPr>
          <w:t>’s location</w:t>
        </w:r>
      </w:ins>
      <w:ins w:id="180" w:author="OPPO-1" w:date="2024-02-13T23:49:00Z">
        <w:r>
          <w:rPr>
            <w:lang w:eastAsia="en-GB"/>
          </w:rPr>
          <w:t xml:space="preserve"> and the </w:t>
        </w:r>
        <w:r w:rsidRPr="00E1262F">
          <w:rPr>
            <w:lang w:eastAsia="en-GB"/>
          </w:rPr>
          <w:t>Ephemeris information</w:t>
        </w:r>
        <w:r>
          <w:rPr>
            <w:lang w:eastAsia="en-GB"/>
          </w:rPr>
          <w:t xml:space="preserve"> of satellite-2, the LSS can </w:t>
        </w:r>
      </w:ins>
      <w:ins w:id="181" w:author="OPPO-1" w:date="2024-04-04T23:38:00Z">
        <w:r w:rsidR="00A17CE7">
          <w:rPr>
            <w:lang w:eastAsia="en-GB"/>
          </w:rPr>
          <w:t xml:space="preserve">synchronize with </w:t>
        </w:r>
        <w:r w:rsidR="00A17CE7" w:rsidRPr="00A17CE7">
          <w:rPr>
            <w:lang w:eastAsia="en-GB"/>
          </w:rPr>
          <w:t>MME onboard satellite-2</w:t>
        </w:r>
      </w:ins>
      <w:ins w:id="182" w:author="OPPO-1" w:date="2024-02-13T23:49:00Z">
        <w:r>
          <w:rPr>
            <w:lang w:eastAsia="en-GB"/>
          </w:rPr>
          <w:t xml:space="preserve"> the UE-1’s state (</w:t>
        </w:r>
      </w:ins>
      <w:ins w:id="183" w:author="OPPO-1" w:date="2024-02-14T00:50:00Z">
        <w:r w:rsidR="00F247CF">
          <w:rPr>
            <w:lang w:eastAsia="en-GB"/>
          </w:rPr>
          <w:t>e</w:t>
        </w:r>
      </w:ins>
      <w:ins w:id="184" w:author="OPPO-1" w:date="2024-02-13T23:49:00Z">
        <w:r>
          <w:rPr>
            <w:lang w:eastAsia="en-GB"/>
          </w:rPr>
          <w:t>.</w:t>
        </w:r>
      </w:ins>
      <w:ins w:id="185" w:author="OPPO-1" w:date="2024-02-14T00:50:00Z">
        <w:r w:rsidR="00F247CF">
          <w:rPr>
            <w:lang w:eastAsia="en-GB"/>
          </w:rPr>
          <w:t>g</w:t>
        </w:r>
      </w:ins>
      <w:ins w:id="186" w:author="OPPO-1" w:date="2024-02-13T23:49:00Z">
        <w:r>
          <w:rPr>
            <w:lang w:eastAsia="en-GB"/>
          </w:rPr>
          <w:t>.</w:t>
        </w:r>
        <w:r w:rsidRPr="00E1262F">
          <w:rPr>
            <w:lang w:eastAsia="en-GB"/>
          </w:rPr>
          <w:t xml:space="preserve"> EMM</w:t>
        </w:r>
        <w:r>
          <w:rPr>
            <w:lang w:eastAsia="en-GB"/>
          </w:rPr>
          <w:t>-</w:t>
        </w:r>
        <w:r w:rsidRPr="00E1262F">
          <w:rPr>
            <w:lang w:eastAsia="en-GB"/>
          </w:rPr>
          <w:t>REGISTERED</w:t>
        </w:r>
        <w:r>
          <w:rPr>
            <w:lang w:eastAsia="en-GB"/>
          </w:rPr>
          <w:t xml:space="preserve">) and UE context </w:t>
        </w:r>
        <w:r w:rsidRPr="00E1262F">
          <w:rPr>
            <w:lang w:eastAsia="en-GB"/>
          </w:rPr>
          <w:t xml:space="preserve">when </w:t>
        </w:r>
        <w:r>
          <w:rPr>
            <w:lang w:eastAsia="en-GB"/>
          </w:rPr>
          <w:t>the</w:t>
        </w:r>
        <w:r w:rsidRPr="00E1262F">
          <w:rPr>
            <w:lang w:eastAsia="en-GB"/>
          </w:rPr>
          <w:t xml:space="preserve"> feeder link is available</w:t>
        </w:r>
        <w:r>
          <w:rPr>
            <w:lang w:eastAsia="en-GB"/>
          </w:rPr>
          <w:t>.</w:t>
        </w:r>
      </w:ins>
    </w:p>
    <w:p w14:paraId="71DA24A9" w14:textId="77777777" w:rsidR="0077627C" w:rsidRPr="00BA5FC4" w:rsidRDefault="0077627C" w:rsidP="00BA5FC4">
      <w:pPr>
        <w:spacing w:after="240"/>
        <w:textAlignment w:val="auto"/>
        <w:rPr>
          <w:rFonts w:eastAsia="Times New Roman"/>
          <w:color w:val="auto"/>
          <w:lang w:eastAsia="en-US"/>
        </w:rPr>
      </w:pPr>
    </w:p>
    <w:p w14:paraId="6F87F89B" w14:textId="4B68BECF" w:rsidR="00494C4B" w:rsidRDefault="00494C4B" w:rsidP="00494C4B">
      <w:pPr>
        <w:keepNext/>
        <w:keepLines/>
        <w:spacing w:before="120"/>
        <w:ind w:left="1134" w:hanging="1134"/>
        <w:textAlignment w:val="auto"/>
        <w:outlineLvl w:val="2"/>
        <w:rPr>
          <w:ins w:id="187" w:author="OPPO-1" w:date="2024-04-04T16:17:00Z"/>
          <w:rFonts w:ascii="Arial" w:eastAsia="Times New Roman" w:hAnsi="Arial"/>
          <w:color w:val="auto"/>
          <w:sz w:val="28"/>
          <w:lang w:eastAsia="en-GB"/>
        </w:rPr>
      </w:pPr>
      <w:bookmarkStart w:id="188" w:name="_Toc161139013"/>
      <w:bookmarkStart w:id="189" w:name="_Toc158028982"/>
      <w:bookmarkStart w:id="190" w:name="_Hlk162986226"/>
      <w:bookmarkStart w:id="191" w:name="_Toc157699043"/>
      <w:bookmarkStart w:id="192" w:name="_Toc157596998"/>
      <w:r w:rsidRPr="00494C4B">
        <w:rPr>
          <w:rFonts w:ascii="Arial" w:eastAsia="Times New Roman" w:hAnsi="Arial"/>
          <w:color w:val="auto"/>
          <w:sz w:val="28"/>
          <w:lang w:eastAsia="en-GB"/>
        </w:rPr>
        <w:t>6.18.2</w:t>
      </w:r>
      <w:r w:rsidRPr="00494C4B">
        <w:rPr>
          <w:rFonts w:ascii="Arial" w:eastAsia="Times New Roman" w:hAnsi="Arial"/>
          <w:color w:val="auto"/>
          <w:sz w:val="28"/>
          <w:lang w:eastAsia="en-GB"/>
        </w:rPr>
        <w:tab/>
        <w:t>Procedures</w:t>
      </w:r>
      <w:bookmarkEnd w:id="188"/>
      <w:bookmarkEnd w:id="189"/>
    </w:p>
    <w:p w14:paraId="195FE052" w14:textId="30A2248F" w:rsidR="007E3159" w:rsidRPr="00E90C31" w:rsidRDefault="007E3159" w:rsidP="007E3159">
      <w:pPr>
        <w:pStyle w:val="4"/>
        <w:rPr>
          <w:ins w:id="193" w:author="OPPO-1" w:date="2024-04-04T16:17:00Z"/>
          <w:lang w:eastAsia="en-US"/>
        </w:rPr>
      </w:pPr>
      <w:bookmarkStart w:id="194" w:name="_Hlk163167511"/>
      <w:bookmarkStart w:id="195" w:name="_Hlk163141524"/>
      <w:ins w:id="196" w:author="OPPO-1" w:date="2024-04-04T16:17:00Z">
        <w:r w:rsidRPr="00E90C31">
          <w:t>6.18.2.1</w:t>
        </w:r>
        <w:r w:rsidRPr="00BA5FC4">
          <w:rPr>
            <w:lang w:eastAsia="en-US"/>
          </w:rPr>
          <w:tab/>
          <w:t>Procedure</w:t>
        </w:r>
        <w:r>
          <w:rPr>
            <w:lang w:eastAsia="en-US"/>
          </w:rPr>
          <w:t xml:space="preserve">s for </w:t>
        </w:r>
        <w:r w:rsidRPr="003967FB">
          <w:rPr>
            <w:lang w:eastAsia="en-US"/>
          </w:rPr>
          <w:t xml:space="preserve">E-UTRAN Attach </w:t>
        </w:r>
      </w:ins>
      <w:bookmarkStart w:id="197" w:name="_Hlk162951058"/>
      <w:ins w:id="198" w:author="OPPO-1" w:date="2024-04-04T23:57:00Z">
        <w:r w:rsidR="00AF26AD" w:rsidRPr="00AF26AD">
          <w:rPr>
            <w:lang w:eastAsia="en-US"/>
          </w:rPr>
          <w:t>in case the onboard HSS holds subscription and credential</w:t>
        </w:r>
      </w:ins>
      <w:ins w:id="199" w:author="OPPO-1" w:date="2024-04-05T00:19:00Z">
        <w:r w:rsidR="00C71D81">
          <w:rPr>
            <w:lang w:eastAsia="en-US"/>
          </w:rPr>
          <w:t>s</w:t>
        </w:r>
      </w:ins>
      <w:ins w:id="200" w:author="OPPO-1" w:date="2024-04-04T23:57:00Z">
        <w:r w:rsidR="00AF26AD" w:rsidRPr="00AF26AD">
          <w:rPr>
            <w:lang w:eastAsia="en-US"/>
          </w:rPr>
          <w:t xml:space="preserve"> for the UE</w:t>
        </w:r>
      </w:ins>
    </w:p>
    <w:bookmarkEnd w:id="194"/>
    <w:bookmarkEnd w:id="197"/>
    <w:p w14:paraId="0C6CDD79" w14:textId="39535A10" w:rsidR="007E3159" w:rsidRPr="00494C4B" w:rsidDel="007E3159" w:rsidRDefault="007E3159">
      <w:pPr>
        <w:keepNext/>
        <w:keepLines/>
        <w:spacing w:before="120"/>
        <w:textAlignment w:val="auto"/>
        <w:outlineLvl w:val="2"/>
        <w:rPr>
          <w:del w:id="201" w:author="OPPO-1" w:date="2024-04-04T16:17:00Z"/>
          <w:rFonts w:ascii="Arial" w:eastAsia="Times New Roman" w:hAnsi="Arial"/>
          <w:color w:val="auto"/>
          <w:sz w:val="28"/>
          <w:lang w:eastAsia="en-GB"/>
        </w:rPr>
        <w:pPrChange w:id="202" w:author="OPPO-1" w:date="2024-04-04T16:44:00Z">
          <w:pPr>
            <w:keepNext/>
            <w:keepLines/>
            <w:spacing w:before="120"/>
            <w:ind w:left="1134" w:hanging="1134"/>
            <w:textAlignment w:val="auto"/>
            <w:outlineLvl w:val="2"/>
          </w:pPr>
        </w:pPrChange>
      </w:pPr>
    </w:p>
    <w:p w14:paraId="4E5938CF" w14:textId="08915CD3" w:rsidR="00494C4B" w:rsidRPr="00494C4B" w:rsidRDefault="00494C4B" w:rsidP="00494C4B">
      <w:pPr>
        <w:textAlignment w:val="auto"/>
        <w:rPr>
          <w:rFonts w:eastAsia="Times New Roman"/>
          <w:color w:val="auto"/>
          <w:lang w:eastAsia="en-GB"/>
        </w:rPr>
      </w:pPr>
      <w:r w:rsidRPr="00494C4B">
        <w:rPr>
          <w:rFonts w:eastAsia="Times New Roman"/>
          <w:color w:val="auto"/>
          <w:lang w:eastAsia="en-GB"/>
        </w:rPr>
        <w:t>The procedure for E-UTRAN Attach under the S&amp;F Satellite operation</w:t>
      </w:r>
      <w:ins w:id="203" w:author="OPPO-1" w:date="2024-04-04T16:17:00Z">
        <w:r w:rsidR="007E3159">
          <w:rPr>
            <w:rFonts w:eastAsia="Times New Roman"/>
            <w:color w:val="auto"/>
            <w:lang w:eastAsia="en-GB"/>
          </w:rPr>
          <w:t xml:space="preserve"> </w:t>
        </w:r>
        <w:bookmarkStart w:id="204" w:name="_Hlk163167468"/>
        <w:bookmarkStart w:id="205" w:name="_Hlk163140007"/>
        <w:r w:rsidR="007E3159">
          <w:rPr>
            <w:rFonts w:eastAsia="Times New Roman"/>
            <w:color w:val="auto"/>
            <w:lang w:eastAsia="en-GB"/>
          </w:rPr>
          <w:t xml:space="preserve">in case </w:t>
        </w:r>
      </w:ins>
      <w:ins w:id="206" w:author="OPPO-1" w:date="2024-04-04T16:19:00Z">
        <w:r w:rsidR="007E3159">
          <w:rPr>
            <w:rFonts w:eastAsia="Times New Roman"/>
            <w:color w:val="auto"/>
            <w:lang w:eastAsia="en-GB"/>
          </w:rPr>
          <w:t xml:space="preserve">the onboard </w:t>
        </w:r>
      </w:ins>
      <w:ins w:id="207" w:author="OPPO-1" w:date="2024-04-04T16:18:00Z">
        <w:r w:rsidR="007E3159">
          <w:rPr>
            <w:rFonts w:eastAsia="Times New Roman"/>
            <w:color w:val="auto"/>
            <w:lang w:eastAsia="en-GB"/>
          </w:rPr>
          <w:t>HSS</w:t>
        </w:r>
      </w:ins>
      <w:ins w:id="208" w:author="OPPO-1" w:date="2024-04-04T16:19:00Z">
        <w:r w:rsidR="007E3159">
          <w:rPr>
            <w:rFonts w:eastAsia="Times New Roman"/>
            <w:color w:val="auto"/>
            <w:lang w:eastAsia="en-GB"/>
          </w:rPr>
          <w:t xml:space="preserve"> </w:t>
        </w:r>
      </w:ins>
      <w:ins w:id="209" w:author="OPPO-1" w:date="2024-04-04T16:18:00Z">
        <w:r w:rsidR="007E3159">
          <w:rPr>
            <w:rFonts w:eastAsia="Times New Roman"/>
            <w:color w:val="auto"/>
            <w:lang w:eastAsia="en-GB"/>
          </w:rPr>
          <w:t xml:space="preserve">holds </w:t>
        </w:r>
        <w:r w:rsidR="007E3159" w:rsidRPr="007E3159">
          <w:rPr>
            <w:rFonts w:eastAsia="Times New Roman"/>
            <w:color w:val="auto"/>
            <w:lang w:eastAsia="en-GB"/>
          </w:rPr>
          <w:t>subscription and credential</w:t>
        </w:r>
      </w:ins>
      <w:ins w:id="210" w:author="OPPO-1" w:date="2024-04-05T00:19:00Z">
        <w:r w:rsidR="00C71D81">
          <w:rPr>
            <w:rFonts w:eastAsia="Times New Roman"/>
            <w:color w:val="auto"/>
            <w:lang w:eastAsia="en-GB"/>
          </w:rPr>
          <w:t>s</w:t>
        </w:r>
      </w:ins>
      <w:ins w:id="211" w:author="OPPO-1" w:date="2024-04-04T16:18:00Z">
        <w:r w:rsidR="007E3159">
          <w:rPr>
            <w:rFonts w:eastAsia="Times New Roman"/>
            <w:color w:val="auto"/>
            <w:lang w:eastAsia="en-GB"/>
          </w:rPr>
          <w:t xml:space="preserve"> for the UE</w:t>
        </w:r>
      </w:ins>
      <w:bookmarkEnd w:id="204"/>
      <w:r w:rsidRPr="00494C4B">
        <w:rPr>
          <w:rFonts w:eastAsia="Times New Roman"/>
          <w:color w:val="auto"/>
          <w:lang w:eastAsia="en-GB"/>
        </w:rPr>
        <w:t xml:space="preserve"> </w:t>
      </w:r>
      <w:bookmarkEnd w:id="205"/>
      <w:r w:rsidRPr="00494C4B">
        <w:rPr>
          <w:rFonts w:eastAsia="Times New Roman"/>
          <w:color w:val="auto"/>
          <w:lang w:eastAsia="en-GB"/>
        </w:rPr>
        <w:t>is shown in the Figure 6.18.2-1</w:t>
      </w:r>
      <w:ins w:id="212" w:author="OPPO-1" w:date="2024-04-04T16:47:00Z">
        <w:r w:rsidR="00811062">
          <w:rPr>
            <w:rFonts w:eastAsia="Times New Roman"/>
            <w:color w:val="auto"/>
            <w:lang w:eastAsia="en-GB"/>
          </w:rPr>
          <w:t xml:space="preserve">. </w:t>
        </w:r>
      </w:ins>
    </w:p>
    <w:bookmarkEnd w:id="195"/>
    <w:p w14:paraId="4FE5499F" w14:textId="3F6FAC43" w:rsidR="00494C4B" w:rsidRDefault="00494C4B" w:rsidP="00494C4B">
      <w:pPr>
        <w:keepNext/>
        <w:keepLines/>
        <w:spacing w:before="60"/>
        <w:jc w:val="center"/>
        <w:textAlignment w:val="auto"/>
        <w:rPr>
          <w:ins w:id="213" w:author="OPPO-1" w:date="2024-04-04T16:20:00Z"/>
          <w:rFonts w:ascii="Arial" w:eastAsia="Times New Roman" w:hAnsi="Arial"/>
          <w:b/>
          <w:color w:val="auto"/>
          <w:lang w:eastAsia="en-GB"/>
        </w:rPr>
      </w:pPr>
      <w:del w:id="214" w:author="OPPO-1" w:date="2024-04-04T16:20:00Z">
        <w:r w:rsidRPr="00494C4B" w:rsidDel="007E3159">
          <w:rPr>
            <w:rFonts w:ascii="Arial" w:eastAsia="Times New Roman" w:hAnsi="Arial"/>
            <w:b/>
            <w:color w:val="auto"/>
            <w:lang w:eastAsia="en-GB"/>
          </w:rPr>
          <w:object w:dxaOrig="9570" w:dyaOrig="8890" w14:anchorId="69334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5pt;height:444.5pt" o:ole="">
              <v:imagedata r:id="rId11" o:title=""/>
            </v:shape>
            <o:OLEObject Type="Embed" ProgID="Visio.Drawing.15" ShapeID="_x0000_i1025" DrawAspect="Content" ObjectID="_1774859902" r:id="rId12"/>
          </w:object>
        </w:r>
      </w:del>
    </w:p>
    <w:p w14:paraId="3A305338" w14:textId="2D1B7B13" w:rsidR="007E3159" w:rsidRPr="00494C4B" w:rsidRDefault="00B7640D" w:rsidP="00494C4B">
      <w:pPr>
        <w:keepNext/>
        <w:keepLines/>
        <w:spacing w:before="60"/>
        <w:jc w:val="center"/>
        <w:textAlignment w:val="auto"/>
        <w:rPr>
          <w:rFonts w:ascii="Arial" w:eastAsia="Times New Roman" w:hAnsi="Arial" w:cs="Arial"/>
          <w:b/>
          <w:color w:val="auto"/>
          <w:lang w:val="en-US" w:eastAsia="en-US"/>
        </w:rPr>
      </w:pPr>
      <w:ins w:id="215" w:author="OPPO-1" w:date="2024-04-04T16:20:00Z">
        <w:r w:rsidRPr="0099282F">
          <w:rPr>
            <w:rFonts w:eastAsia="Times New Roman"/>
            <w:color w:val="auto"/>
            <w:lang w:eastAsia="en-GB"/>
          </w:rPr>
          <w:object w:dxaOrig="17070" w:dyaOrig="16911" w14:anchorId="779AD96B">
            <v:shape id="_x0000_i1026" type="#_x0000_t75" style="width:444pt;height:439.7pt" o:ole="">
              <v:imagedata r:id="rId13" o:title=""/>
            </v:shape>
            <o:OLEObject Type="Embed" ProgID="Visio.Drawing.15" ShapeID="_x0000_i1026" DrawAspect="Content" ObjectID="_1774859903" r:id="rId14"/>
          </w:object>
        </w:r>
      </w:ins>
    </w:p>
    <w:p w14:paraId="2A462C3C" w14:textId="49C9970F" w:rsidR="00494C4B" w:rsidRPr="00494C4B" w:rsidRDefault="00494C4B" w:rsidP="00494C4B">
      <w:pPr>
        <w:keepLines/>
        <w:spacing w:after="240"/>
        <w:jc w:val="center"/>
        <w:textAlignment w:val="auto"/>
        <w:rPr>
          <w:rFonts w:ascii="Arial" w:eastAsia="Times New Roman" w:hAnsi="Arial" w:cs="Arial"/>
          <w:b/>
          <w:color w:val="auto"/>
          <w:lang w:val="en-US" w:eastAsia="en-US"/>
        </w:rPr>
      </w:pPr>
      <w:bookmarkStart w:id="216" w:name="_Hlk163141830"/>
      <w:r w:rsidRPr="00494C4B">
        <w:rPr>
          <w:rFonts w:ascii="Arial" w:eastAsia="Times New Roman" w:hAnsi="Arial" w:cs="Arial"/>
          <w:b/>
          <w:color w:val="auto"/>
          <w:lang w:val="en-US" w:eastAsia="en-US"/>
        </w:rPr>
        <w:t>Figure 6.18.2-1: Attach Procedure under the S&amp;F Satellite Operation</w:t>
      </w:r>
      <w:ins w:id="217" w:author="OPPO-1" w:date="2024-04-04T16:18:00Z">
        <w:r w:rsidR="007E3159">
          <w:rPr>
            <w:rFonts w:ascii="Arial" w:eastAsia="Times New Roman" w:hAnsi="Arial" w:cs="Arial"/>
            <w:b/>
            <w:color w:val="auto"/>
            <w:lang w:val="en-US" w:eastAsia="en-US"/>
          </w:rPr>
          <w:t xml:space="preserve"> </w:t>
        </w:r>
      </w:ins>
      <w:ins w:id="218" w:author="OPPO-1" w:date="2024-04-04T16:19:00Z">
        <w:r w:rsidR="007E3159" w:rsidRPr="007E3159">
          <w:rPr>
            <w:rFonts w:ascii="Arial" w:eastAsia="Times New Roman" w:hAnsi="Arial" w:cs="Arial"/>
            <w:b/>
            <w:color w:val="auto"/>
            <w:lang w:val="en-US" w:eastAsia="en-US"/>
          </w:rPr>
          <w:t>in case the onboard HSS holds subscription and credential</w:t>
        </w:r>
      </w:ins>
      <w:ins w:id="219" w:author="OPPO-1" w:date="2024-04-05T00:20:00Z">
        <w:r w:rsidR="00C71D81">
          <w:rPr>
            <w:rFonts w:ascii="Arial" w:eastAsia="Times New Roman" w:hAnsi="Arial" w:cs="Arial"/>
            <w:b/>
            <w:color w:val="auto"/>
            <w:lang w:val="en-US" w:eastAsia="en-US"/>
          </w:rPr>
          <w:t>s</w:t>
        </w:r>
      </w:ins>
      <w:ins w:id="220" w:author="OPPO-1" w:date="2024-04-04T16:19:00Z">
        <w:r w:rsidR="007E3159" w:rsidRPr="007E3159">
          <w:rPr>
            <w:rFonts w:ascii="Arial" w:eastAsia="Times New Roman" w:hAnsi="Arial" w:cs="Arial"/>
            <w:b/>
            <w:color w:val="auto"/>
            <w:lang w:val="en-US" w:eastAsia="en-US"/>
          </w:rPr>
          <w:t xml:space="preserve"> for the UE</w:t>
        </w:r>
      </w:ins>
    </w:p>
    <w:p w14:paraId="611BBA9C" w14:textId="77777777" w:rsidR="00494C4B" w:rsidRPr="00494C4B" w:rsidRDefault="00494C4B" w:rsidP="00494C4B">
      <w:pPr>
        <w:ind w:left="568" w:hanging="284"/>
        <w:textAlignment w:val="auto"/>
        <w:rPr>
          <w:rFonts w:eastAsia="Times New Roman"/>
          <w:color w:val="auto"/>
          <w:lang w:val="en-US" w:eastAsia="en-US"/>
        </w:rPr>
      </w:pPr>
      <w:bookmarkStart w:id="221" w:name="_Hlk163143328"/>
      <w:bookmarkEnd w:id="216"/>
      <w:r w:rsidRPr="00494C4B">
        <w:rPr>
          <w:rFonts w:eastAsia="Times New Roman"/>
          <w:color w:val="auto"/>
          <w:lang w:val="en-US" w:eastAsia="en-US"/>
        </w:rPr>
        <w:t>0.</w:t>
      </w:r>
      <w:r w:rsidRPr="00494C4B">
        <w:rPr>
          <w:rFonts w:eastAsia="Times New Roman"/>
          <w:color w:val="auto"/>
          <w:lang w:val="en-US" w:eastAsia="en-US"/>
        </w:rPr>
        <w:tab/>
        <w:t>When service link is available, the eNB broadcasts that it is in the S&amp;F satellite operation mode.</w:t>
      </w:r>
    </w:p>
    <w:p w14:paraId="7FD2D114" w14:textId="77777777" w:rsidR="00494C4B" w:rsidRPr="00494C4B" w:rsidRDefault="00494C4B" w:rsidP="00494C4B">
      <w:pPr>
        <w:ind w:left="568" w:hanging="284"/>
        <w:textAlignment w:val="auto"/>
        <w:rPr>
          <w:rFonts w:eastAsia="Times New Roman"/>
          <w:color w:val="auto"/>
          <w:lang w:val="en-US" w:eastAsia="en-US"/>
        </w:rPr>
      </w:pPr>
      <w:r w:rsidRPr="00494C4B">
        <w:rPr>
          <w:rFonts w:eastAsia="Times New Roman"/>
          <w:color w:val="auto"/>
          <w:lang w:val="en-US" w:eastAsia="en-US"/>
        </w:rPr>
        <w:t>1.</w:t>
      </w:r>
      <w:r w:rsidRPr="00494C4B">
        <w:rPr>
          <w:rFonts w:eastAsia="Times New Roman"/>
          <w:color w:val="auto"/>
          <w:lang w:val="en-US" w:eastAsia="en-US"/>
        </w:rPr>
        <w:tab/>
        <w:t>If the UE has the capability to support the S&amp;F satellite operation, it initiates the Attach procedure by the transmission, to the eNB, of an Attach Request Message. In addition to the required parameters as specified in clause 5.3.2.1 of TS 23.401 [5], the UE also indicates its capability to support the S&amp;F satellite operation in the Attach Request message.</w:t>
      </w:r>
    </w:p>
    <w:p w14:paraId="55ABE75F" w14:textId="77777777" w:rsidR="00494C4B" w:rsidRPr="00494C4B" w:rsidRDefault="00494C4B" w:rsidP="00494C4B">
      <w:pPr>
        <w:ind w:left="568" w:hanging="284"/>
        <w:textAlignment w:val="auto"/>
        <w:rPr>
          <w:rFonts w:eastAsia="Times New Roman"/>
          <w:color w:val="auto"/>
          <w:lang w:val="en-US" w:eastAsia="en-US"/>
        </w:rPr>
      </w:pPr>
      <w:r w:rsidRPr="00494C4B">
        <w:rPr>
          <w:rFonts w:eastAsia="Times New Roman"/>
          <w:color w:val="auto"/>
          <w:lang w:val="en-US" w:eastAsia="en-US"/>
        </w:rPr>
        <w:t>2.</w:t>
      </w:r>
      <w:r w:rsidRPr="00494C4B">
        <w:rPr>
          <w:rFonts w:eastAsia="Times New Roman"/>
          <w:color w:val="auto"/>
          <w:lang w:val="en-US" w:eastAsia="en-US"/>
        </w:rPr>
        <w:tab/>
        <w:t>The eNB forwards the Attach Request message to MME as specified in clause 5.3.2.1 of TS 23.401 [5]. MME checks if the UE has the capability to support the S&amp;F satellite operation, if not, rejects the Attach Request with an appropriate cause value.</w:t>
      </w:r>
    </w:p>
    <w:bookmarkEnd w:id="221"/>
    <w:p w14:paraId="3ED81223" w14:textId="5C0F4273" w:rsidR="00494C4B" w:rsidRPr="00494C4B" w:rsidRDefault="00494C4B" w:rsidP="00494C4B">
      <w:pPr>
        <w:ind w:left="568" w:hanging="284"/>
        <w:textAlignment w:val="auto"/>
        <w:rPr>
          <w:rFonts w:eastAsia="Times New Roman"/>
          <w:color w:val="auto"/>
          <w:lang w:val="en-US" w:eastAsia="en-US"/>
        </w:rPr>
      </w:pPr>
      <w:r w:rsidRPr="00494C4B">
        <w:rPr>
          <w:rFonts w:eastAsia="Times New Roman"/>
          <w:color w:val="auto"/>
          <w:lang w:val="en-US" w:eastAsia="en-US"/>
        </w:rPr>
        <w:t>3.</w:t>
      </w:r>
      <w:r w:rsidRPr="00494C4B">
        <w:rPr>
          <w:rFonts w:eastAsia="Times New Roman"/>
          <w:color w:val="auto"/>
          <w:lang w:val="en-US" w:eastAsia="en-US"/>
        </w:rPr>
        <w:tab/>
      </w:r>
      <w:ins w:id="222" w:author="OPPO-1" w:date="2024-04-04T16:26:00Z">
        <w:r w:rsidR="00D74C7E" w:rsidRPr="00D74C7E">
          <w:rPr>
            <w:rFonts w:eastAsia="Times New Roman"/>
            <w:color w:val="auto"/>
            <w:lang w:val="en-US" w:eastAsia="en-US"/>
          </w:rPr>
          <w:t xml:space="preserve">If the UE has its subscriptions and credentials in the onboard HSS, </w:t>
        </w:r>
      </w:ins>
      <w:r w:rsidRPr="00494C4B">
        <w:rPr>
          <w:rFonts w:eastAsia="Times New Roman"/>
          <w:color w:val="auto"/>
          <w:lang w:val="en-US" w:eastAsia="en-US"/>
        </w:rPr>
        <w:t>Authentication and NAS security is performed as specified in clause 5.3.2.1 of TS 23.401 [5].</w:t>
      </w:r>
    </w:p>
    <w:p w14:paraId="023C8E67" w14:textId="77777777" w:rsidR="00494C4B" w:rsidRPr="00494C4B" w:rsidRDefault="00494C4B" w:rsidP="00494C4B">
      <w:pPr>
        <w:ind w:left="568" w:hanging="284"/>
        <w:textAlignment w:val="auto"/>
        <w:rPr>
          <w:rFonts w:eastAsia="Times New Roman"/>
          <w:color w:val="auto"/>
          <w:lang w:val="en-US" w:eastAsia="en-US"/>
        </w:rPr>
      </w:pPr>
      <w:r w:rsidRPr="00494C4B">
        <w:rPr>
          <w:rFonts w:eastAsia="Times New Roman"/>
          <w:color w:val="auto"/>
          <w:lang w:val="en-US" w:eastAsia="en-US"/>
        </w:rPr>
        <w:t>4.</w:t>
      </w:r>
      <w:r w:rsidRPr="00494C4B">
        <w:rPr>
          <w:rFonts w:eastAsia="Times New Roman"/>
          <w:color w:val="auto"/>
          <w:lang w:val="en-US" w:eastAsia="en-US"/>
        </w:rPr>
        <w:tab/>
        <w:t xml:space="preserve">MME sends an Attach Accept message to the eNB in the S1-AP Initial Context Setup Request message or DL NAS Transport message. In addition to the required parameters as specified in clause 5.3.2.1 of TS 23.401 [5], MME indicates its capability to support the S&amp;F satellite operation in the Attach Accept message. And then, the eNB forwards the Attach Accept message to the UE. If the UE has not included the ESM message container in the Attach Request in step 1, the following steps are skipped. If the UE has included the ESM message container </w:t>
      </w:r>
      <w:r w:rsidRPr="00494C4B">
        <w:rPr>
          <w:rFonts w:eastAsia="Times New Roman"/>
          <w:color w:val="auto"/>
          <w:lang w:val="en-US" w:eastAsia="en-US"/>
        </w:rPr>
        <w:lastRenderedPageBreak/>
        <w:t>in the Attach Request in step 1, the MME allocates an EPS Bearer Identity for the Default Bearer associated with the UE. The EPS QoS info can be set to the default value received from the HSS.</w:t>
      </w:r>
    </w:p>
    <w:p w14:paraId="682FB60B" w14:textId="6AFF7F75" w:rsidR="00494C4B" w:rsidRDefault="00494C4B" w:rsidP="00494C4B">
      <w:pPr>
        <w:ind w:left="568" w:hanging="284"/>
        <w:textAlignment w:val="auto"/>
        <w:rPr>
          <w:ins w:id="223" w:author="OPPO-1" w:date="2024-04-04T16:29:00Z"/>
          <w:rFonts w:eastAsia="Times New Roman"/>
          <w:color w:val="auto"/>
          <w:lang w:val="en-US" w:eastAsia="en-US"/>
        </w:rPr>
      </w:pPr>
      <w:r w:rsidRPr="00494C4B">
        <w:rPr>
          <w:rFonts w:eastAsia="Times New Roman"/>
          <w:color w:val="auto"/>
          <w:lang w:val="en-US" w:eastAsia="en-US"/>
        </w:rPr>
        <w:t>5.</w:t>
      </w:r>
      <w:r w:rsidRPr="00494C4B">
        <w:rPr>
          <w:rFonts w:eastAsia="Times New Roman"/>
          <w:color w:val="auto"/>
          <w:lang w:val="en-US" w:eastAsia="en-US"/>
        </w:rPr>
        <w:tab/>
        <w:t>The UE sends the Attach Complete message to MME.</w:t>
      </w:r>
      <w:ins w:id="224" w:author="OPPO-1" w:date="2024-04-04T16:26:00Z">
        <w:r w:rsidR="00D74C7E" w:rsidRPr="00D74C7E">
          <w:rPr>
            <w:rFonts w:eastAsia="Times New Roman"/>
            <w:color w:val="auto"/>
            <w:lang w:val="en-US" w:eastAsia="en-US"/>
            <w:rPrChange w:id="225" w:author="OPPO-1" w:date="2024-04-04T16:31:00Z">
              <w:rPr/>
            </w:rPrChange>
          </w:rPr>
          <w:t xml:space="preserve"> </w:t>
        </w:r>
        <w:r w:rsidR="00D74C7E" w:rsidRPr="00D74C7E">
          <w:rPr>
            <w:rFonts w:eastAsia="Times New Roman"/>
            <w:color w:val="auto"/>
            <w:lang w:val="en-US" w:eastAsia="en-US"/>
          </w:rPr>
          <w:t>The MME enters the EMM-REGISTERED for the UE.</w:t>
        </w:r>
      </w:ins>
    </w:p>
    <w:p w14:paraId="6592CD9D" w14:textId="77777777" w:rsidR="00D74C7E" w:rsidRDefault="00D74C7E" w:rsidP="00D74C7E">
      <w:pPr>
        <w:ind w:left="567" w:hanging="283"/>
        <w:textAlignment w:val="auto"/>
        <w:rPr>
          <w:ins w:id="226" w:author="OPPO-1" w:date="2024-04-04T16:32:00Z"/>
          <w:rFonts w:eastAsia="Times New Roman"/>
          <w:color w:val="auto"/>
          <w:lang w:val="en-US" w:eastAsia="en-US"/>
        </w:rPr>
      </w:pPr>
      <w:ins w:id="227" w:author="OPPO-1" w:date="2024-04-04T16:29:00Z">
        <w:r>
          <w:rPr>
            <w:rFonts w:eastAsia="Times New Roman"/>
            <w:color w:val="auto"/>
            <w:lang w:val="en-US" w:eastAsia="en-US"/>
          </w:rPr>
          <w:t xml:space="preserve">6. </w:t>
        </w:r>
      </w:ins>
      <w:ins w:id="228" w:author="OPPO-1" w:date="2024-04-04T16:31:00Z">
        <w:r>
          <w:rPr>
            <w:rFonts w:eastAsia="Times New Roman"/>
            <w:color w:val="auto"/>
            <w:lang w:val="en-US" w:eastAsia="en-US"/>
          </w:rPr>
          <w:t xml:space="preserve"> </w:t>
        </w:r>
      </w:ins>
      <w:ins w:id="229" w:author="OPPO-1" w:date="2024-04-04T16:30:00Z">
        <w:r w:rsidRPr="00D74C7E">
          <w:rPr>
            <w:rFonts w:eastAsia="Times New Roman"/>
            <w:color w:val="auto"/>
            <w:lang w:val="en-US" w:eastAsia="en-US"/>
          </w:rPr>
          <w:t xml:space="preserve">When the feeder link is available, the MME synchronizes the UE states and UE context with LSS. The MME sends the UE states (e.g. EMM-REGISTERED) and UE context to the LSS. </w:t>
        </w:r>
      </w:ins>
    </w:p>
    <w:p w14:paraId="66C99B98" w14:textId="03045F05" w:rsidR="00D74C7E" w:rsidRPr="00494C4B" w:rsidRDefault="00D74C7E">
      <w:pPr>
        <w:ind w:left="567" w:hanging="283"/>
        <w:textAlignment w:val="auto"/>
        <w:rPr>
          <w:rFonts w:eastAsia="Times New Roman"/>
          <w:color w:val="auto"/>
          <w:lang w:val="en-US" w:eastAsia="en-US"/>
        </w:rPr>
        <w:pPrChange w:id="230" w:author="OPPO-1" w:date="2024-04-04T16:31:00Z">
          <w:pPr>
            <w:ind w:left="568" w:hanging="284"/>
            <w:textAlignment w:val="auto"/>
          </w:pPr>
        </w:pPrChange>
      </w:pPr>
      <w:ins w:id="231" w:author="OPPO-1" w:date="2024-04-04T16:32:00Z">
        <w:r>
          <w:rPr>
            <w:rFonts w:eastAsia="Times New Roman"/>
            <w:color w:val="auto"/>
            <w:lang w:val="en-US" w:eastAsia="en-US"/>
          </w:rPr>
          <w:t xml:space="preserve">6a. </w:t>
        </w:r>
      </w:ins>
      <w:ins w:id="232" w:author="OPPO-1" w:date="2024-04-04T16:36:00Z">
        <w:r w:rsidR="00175A2F">
          <w:rPr>
            <w:rFonts w:eastAsia="Times New Roman"/>
            <w:color w:val="auto"/>
            <w:lang w:val="en-US" w:eastAsia="en-US"/>
          </w:rPr>
          <w:t xml:space="preserve">If there’s another satellite that doesn’t holds the UE context </w:t>
        </w:r>
      </w:ins>
      <w:ins w:id="233" w:author="OPPO-1" w:date="2024-04-04T16:37:00Z">
        <w:r w:rsidR="00175A2F">
          <w:rPr>
            <w:rFonts w:eastAsia="Times New Roman"/>
            <w:color w:val="auto"/>
            <w:lang w:val="en-US" w:eastAsia="en-US"/>
          </w:rPr>
          <w:t>for the registered UE.</w:t>
        </w:r>
      </w:ins>
      <w:ins w:id="234" w:author="OPPO-1" w:date="2024-04-04T16:35:00Z">
        <w:r>
          <w:rPr>
            <w:rFonts w:eastAsia="Times New Roman"/>
            <w:color w:val="auto"/>
            <w:lang w:val="en-US" w:eastAsia="en-US"/>
          </w:rPr>
          <w:t xml:space="preserve"> </w:t>
        </w:r>
      </w:ins>
      <w:ins w:id="235" w:author="OPPO-1" w:date="2024-04-04T16:37:00Z">
        <w:r w:rsidR="00175A2F">
          <w:rPr>
            <w:rFonts w:eastAsia="Times New Roman"/>
            <w:color w:val="auto"/>
            <w:lang w:val="en-US" w:eastAsia="en-US"/>
          </w:rPr>
          <w:t xml:space="preserve">Based on the </w:t>
        </w:r>
      </w:ins>
      <w:ins w:id="236" w:author="OPPO-1" w:date="2024-04-04T23:28:00Z">
        <w:r w:rsidR="00B10A84" w:rsidRPr="00B10A84">
          <w:rPr>
            <w:rFonts w:eastAsia="Times New Roman"/>
            <w:color w:val="auto"/>
            <w:lang w:val="en-US" w:eastAsia="en-US"/>
          </w:rPr>
          <w:t xml:space="preserve">ephemeris </w:t>
        </w:r>
        <w:r w:rsidR="00B10A84">
          <w:rPr>
            <w:rFonts w:eastAsia="Times New Roman"/>
            <w:color w:val="auto"/>
            <w:lang w:val="en-US" w:eastAsia="en-US"/>
          </w:rPr>
          <w:t xml:space="preserve">and </w:t>
        </w:r>
      </w:ins>
      <w:ins w:id="237" w:author="OPPO-1" w:date="2024-04-04T16:37:00Z">
        <w:r w:rsidR="00175A2F">
          <w:rPr>
            <w:rFonts w:eastAsia="Times New Roman"/>
            <w:color w:val="auto"/>
            <w:lang w:val="en-US" w:eastAsia="en-US"/>
          </w:rPr>
          <w:t>UE locati</w:t>
        </w:r>
      </w:ins>
      <w:ins w:id="238" w:author="OPPO-1" w:date="2024-04-04T16:38:00Z">
        <w:r w:rsidR="00175A2F">
          <w:rPr>
            <w:rFonts w:eastAsia="Times New Roman"/>
            <w:color w:val="auto"/>
            <w:lang w:val="en-US" w:eastAsia="en-US"/>
          </w:rPr>
          <w:t>on</w:t>
        </w:r>
      </w:ins>
      <w:ins w:id="239" w:author="OPPO-1" w:date="2024-04-04T16:37:00Z">
        <w:r w:rsidR="00175A2F">
          <w:rPr>
            <w:rFonts w:eastAsia="Times New Roman"/>
            <w:color w:val="auto"/>
            <w:lang w:val="en-US" w:eastAsia="en-US"/>
          </w:rPr>
          <w:t xml:space="preserve"> (</w:t>
        </w:r>
      </w:ins>
      <w:ins w:id="240" w:author="OPPO-1" w:date="2024-04-04T16:38:00Z">
        <w:r w:rsidR="00175A2F">
          <w:rPr>
            <w:rFonts w:eastAsia="Times New Roman"/>
            <w:color w:val="auto"/>
            <w:lang w:val="en-US" w:eastAsia="en-US"/>
          </w:rPr>
          <w:t xml:space="preserve">e.g. </w:t>
        </w:r>
        <w:r w:rsidR="00175A2F" w:rsidRPr="00175A2F">
          <w:rPr>
            <w:rFonts w:eastAsia="Times New Roman"/>
            <w:color w:val="auto"/>
            <w:lang w:val="en-US" w:eastAsia="en-US"/>
          </w:rPr>
          <w:t>the current Tracking Area List</w:t>
        </w:r>
      </w:ins>
      <w:ins w:id="241" w:author="OPPO-1" w:date="2024-04-04T16:37:00Z">
        <w:r w:rsidR="00175A2F">
          <w:rPr>
            <w:rFonts w:eastAsia="Times New Roman"/>
            <w:color w:val="auto"/>
            <w:lang w:val="en-US" w:eastAsia="en-US"/>
          </w:rPr>
          <w:t>)</w:t>
        </w:r>
      </w:ins>
      <w:ins w:id="242" w:author="OPPO-1" w:date="2024-04-04T16:33:00Z">
        <w:r>
          <w:rPr>
            <w:rFonts w:eastAsia="Times New Roman"/>
            <w:color w:val="auto"/>
            <w:lang w:val="en-US" w:eastAsia="en-US"/>
          </w:rPr>
          <w:t xml:space="preserve"> </w:t>
        </w:r>
      </w:ins>
      <w:ins w:id="243" w:author="OPPO-1" w:date="2024-04-04T16:30:00Z">
        <w:r w:rsidRPr="00D74C7E">
          <w:rPr>
            <w:rFonts w:eastAsia="Times New Roman"/>
            <w:color w:val="auto"/>
            <w:lang w:val="en-US" w:eastAsia="en-US"/>
          </w:rPr>
          <w:t xml:space="preserve">, LSS </w:t>
        </w:r>
      </w:ins>
      <w:ins w:id="244" w:author="OPPO-1" w:date="2024-04-05T00:13:00Z">
        <w:r w:rsidR="00D41F0E">
          <w:rPr>
            <w:rFonts w:eastAsia="Times New Roman"/>
            <w:color w:val="auto"/>
            <w:lang w:val="en-US" w:eastAsia="en-US"/>
          </w:rPr>
          <w:t xml:space="preserve">may </w:t>
        </w:r>
      </w:ins>
      <w:ins w:id="245" w:author="OPPO-1" w:date="2024-04-04T16:39:00Z">
        <w:r w:rsidR="00175A2F">
          <w:rPr>
            <w:rFonts w:eastAsia="Times New Roman"/>
            <w:color w:val="auto"/>
            <w:lang w:val="en-US" w:eastAsia="en-US"/>
          </w:rPr>
          <w:t>determine to</w:t>
        </w:r>
      </w:ins>
      <w:ins w:id="246" w:author="OPPO-1" w:date="2024-04-04T16:30:00Z">
        <w:r w:rsidRPr="00D74C7E">
          <w:rPr>
            <w:rFonts w:eastAsia="Times New Roman"/>
            <w:color w:val="auto"/>
            <w:lang w:val="en-US" w:eastAsia="en-US"/>
          </w:rPr>
          <w:t xml:space="preserve"> </w:t>
        </w:r>
      </w:ins>
      <w:ins w:id="247" w:author="OPPO-1" w:date="2024-04-04T16:41:00Z">
        <w:r w:rsidR="00175A2F">
          <w:rPr>
            <w:rFonts w:eastAsia="Times New Roman"/>
            <w:color w:val="auto"/>
            <w:lang w:val="en-US" w:eastAsia="en-US"/>
          </w:rPr>
          <w:t>synchronize</w:t>
        </w:r>
      </w:ins>
      <w:ins w:id="248" w:author="OPPO-1" w:date="2024-04-04T16:30:00Z">
        <w:r w:rsidRPr="00D74C7E">
          <w:rPr>
            <w:rFonts w:eastAsia="Times New Roman"/>
            <w:color w:val="auto"/>
            <w:lang w:val="en-US" w:eastAsia="en-US"/>
          </w:rPr>
          <w:t xml:space="preserve"> the UE states (e.g. EMM-REGISTERED)</w:t>
        </w:r>
      </w:ins>
      <w:ins w:id="249" w:author="OPPO-1" w:date="2024-04-04T16:40:00Z">
        <w:r w:rsidR="00175A2F">
          <w:rPr>
            <w:rFonts w:eastAsia="Times New Roman"/>
            <w:color w:val="auto"/>
            <w:lang w:val="en-US" w:eastAsia="en-US"/>
          </w:rPr>
          <w:t>,</w:t>
        </w:r>
      </w:ins>
      <w:ins w:id="250" w:author="OPPO-1" w:date="2024-04-04T16:30:00Z">
        <w:r w:rsidRPr="00D74C7E">
          <w:rPr>
            <w:rFonts w:eastAsia="Times New Roman"/>
            <w:color w:val="auto"/>
            <w:lang w:val="en-US" w:eastAsia="en-US"/>
          </w:rPr>
          <w:t xml:space="preserve"> UE context</w:t>
        </w:r>
      </w:ins>
      <w:ins w:id="251" w:author="OPPO-1" w:date="2024-04-04T16:41:00Z">
        <w:r w:rsidR="00175A2F">
          <w:rPr>
            <w:rFonts w:eastAsia="Times New Roman"/>
            <w:color w:val="auto"/>
            <w:lang w:val="en-US" w:eastAsia="en-US"/>
          </w:rPr>
          <w:t xml:space="preserve">, and credentials with such satellite for </w:t>
        </w:r>
      </w:ins>
      <w:ins w:id="252" w:author="OPPO-1" w:date="2024-04-04T16:42:00Z">
        <w:r w:rsidR="00175A2F">
          <w:rPr>
            <w:rFonts w:eastAsia="Times New Roman"/>
            <w:color w:val="auto"/>
            <w:lang w:val="en-US" w:eastAsia="en-US"/>
          </w:rPr>
          <w:t>the possible data transmission</w:t>
        </w:r>
      </w:ins>
      <w:ins w:id="253" w:author="OPPO-1" w:date="2024-04-05T00:02:00Z">
        <w:r w:rsidR="00AF26AD">
          <w:rPr>
            <w:rFonts w:eastAsia="Times New Roman"/>
            <w:color w:val="auto"/>
            <w:lang w:val="en-US" w:eastAsia="en-US"/>
          </w:rPr>
          <w:t>.</w:t>
        </w:r>
      </w:ins>
    </w:p>
    <w:p w14:paraId="0967BFC9" w14:textId="5C10D71C" w:rsidR="00494C4B" w:rsidRPr="00494C4B" w:rsidRDefault="00494C4B" w:rsidP="00494C4B">
      <w:pPr>
        <w:ind w:left="568" w:hanging="284"/>
        <w:textAlignment w:val="auto"/>
        <w:rPr>
          <w:rFonts w:eastAsia="Times New Roman"/>
          <w:color w:val="auto"/>
          <w:lang w:val="en-US" w:eastAsia="en-US"/>
        </w:rPr>
      </w:pPr>
      <w:del w:id="254" w:author="OPPO-1" w:date="2024-04-04T16:29:00Z">
        <w:r w:rsidRPr="00494C4B" w:rsidDel="00D74C7E">
          <w:rPr>
            <w:rFonts w:eastAsia="Times New Roman"/>
            <w:color w:val="auto"/>
            <w:lang w:val="en-US" w:eastAsia="en-US"/>
          </w:rPr>
          <w:delText>6</w:delText>
        </w:r>
      </w:del>
      <w:ins w:id="255" w:author="OPPO-1" w:date="2024-04-04T16:29:00Z">
        <w:r w:rsidR="00D74C7E">
          <w:rPr>
            <w:rFonts w:eastAsia="Times New Roman"/>
            <w:color w:val="auto"/>
            <w:lang w:val="en-US" w:eastAsia="en-US"/>
          </w:rPr>
          <w:t>7</w:t>
        </w:r>
      </w:ins>
      <w:r w:rsidRPr="00494C4B">
        <w:rPr>
          <w:rFonts w:eastAsia="Times New Roman"/>
          <w:color w:val="auto"/>
          <w:lang w:val="en-US" w:eastAsia="en-US"/>
        </w:rPr>
        <w:t>.</w:t>
      </w:r>
      <w:r w:rsidRPr="00494C4B">
        <w:rPr>
          <w:rFonts w:eastAsia="Times New Roman"/>
          <w:color w:val="auto"/>
          <w:lang w:val="en-US" w:eastAsia="en-US"/>
        </w:rPr>
        <w:tab/>
        <w:t>If the UE has included the ESM message container in the Attach Request in step 1, when feeder link is available, MME sends a Create Session Request message and a Modify Bearer Request message to the SGW as specified in clause 5.3.2.1 of TS 23.401 [5].</w:t>
      </w:r>
    </w:p>
    <w:p w14:paraId="6C3528D4" w14:textId="30608BD7" w:rsidR="00494C4B" w:rsidRPr="00494C4B" w:rsidRDefault="00494C4B" w:rsidP="00494C4B">
      <w:pPr>
        <w:ind w:left="568" w:hanging="284"/>
        <w:textAlignment w:val="auto"/>
        <w:rPr>
          <w:rFonts w:eastAsia="Times New Roman"/>
          <w:color w:val="auto"/>
          <w:lang w:val="en-US" w:eastAsia="en-US"/>
        </w:rPr>
      </w:pPr>
      <w:del w:id="256" w:author="OPPO-1" w:date="2024-04-04T16:29:00Z">
        <w:r w:rsidRPr="00494C4B" w:rsidDel="00D74C7E">
          <w:rPr>
            <w:rFonts w:eastAsia="Times New Roman"/>
            <w:color w:val="auto"/>
            <w:lang w:val="en-US" w:eastAsia="en-US"/>
          </w:rPr>
          <w:delText>7</w:delText>
        </w:r>
      </w:del>
      <w:ins w:id="257" w:author="OPPO-1" w:date="2024-04-04T16:29:00Z">
        <w:r w:rsidR="00D74C7E">
          <w:rPr>
            <w:rFonts w:eastAsia="Times New Roman"/>
            <w:color w:val="auto"/>
            <w:lang w:val="en-US" w:eastAsia="en-US"/>
          </w:rPr>
          <w:t>8</w:t>
        </w:r>
      </w:ins>
      <w:r w:rsidRPr="00494C4B">
        <w:rPr>
          <w:rFonts w:eastAsia="Times New Roman"/>
          <w:color w:val="auto"/>
          <w:lang w:val="en-US" w:eastAsia="en-US"/>
        </w:rPr>
        <w:t>.</w:t>
      </w:r>
      <w:r w:rsidRPr="00494C4B">
        <w:rPr>
          <w:rFonts w:eastAsia="Times New Roman"/>
          <w:color w:val="auto"/>
          <w:lang w:val="en-US" w:eastAsia="en-US"/>
        </w:rPr>
        <w:tab/>
        <w:t>The SGW sends a Create Session Request message and a Modify Bearer Request message to the PGW as specified in clause 5.3.2.1 of TS 23.401 [5].</w:t>
      </w:r>
    </w:p>
    <w:p w14:paraId="4E6C50AA" w14:textId="02E17407" w:rsidR="00494C4B" w:rsidRPr="00494C4B" w:rsidRDefault="00D74C7E" w:rsidP="00494C4B">
      <w:pPr>
        <w:ind w:left="568" w:hanging="284"/>
        <w:textAlignment w:val="auto"/>
        <w:rPr>
          <w:rFonts w:eastAsia="Times New Roman"/>
          <w:color w:val="auto"/>
          <w:lang w:val="en-US" w:eastAsia="en-US"/>
        </w:rPr>
      </w:pPr>
      <w:ins w:id="258" w:author="OPPO-1" w:date="2024-04-04T16:29:00Z">
        <w:r>
          <w:rPr>
            <w:rFonts w:eastAsia="Times New Roman"/>
            <w:color w:val="auto"/>
            <w:lang w:val="en-US" w:eastAsia="en-US"/>
          </w:rPr>
          <w:t>9</w:t>
        </w:r>
      </w:ins>
      <w:del w:id="259" w:author="OPPO-1" w:date="2024-04-04T16:29:00Z">
        <w:r w:rsidR="00494C4B" w:rsidRPr="00494C4B" w:rsidDel="00D74C7E">
          <w:rPr>
            <w:rFonts w:eastAsia="Times New Roman"/>
            <w:color w:val="auto"/>
            <w:lang w:val="en-US" w:eastAsia="en-US"/>
          </w:rPr>
          <w:delText>8</w:delText>
        </w:r>
      </w:del>
      <w:r w:rsidR="00494C4B" w:rsidRPr="00494C4B">
        <w:rPr>
          <w:rFonts w:eastAsia="Times New Roman"/>
          <w:color w:val="auto"/>
          <w:lang w:val="en-US" w:eastAsia="en-US"/>
        </w:rPr>
        <w:t>.</w:t>
      </w:r>
      <w:r w:rsidR="00494C4B" w:rsidRPr="00494C4B">
        <w:rPr>
          <w:rFonts w:eastAsia="Times New Roman"/>
          <w:color w:val="auto"/>
          <w:lang w:val="en-US" w:eastAsia="en-US"/>
        </w:rPr>
        <w:tab/>
        <w:t>The PGW returns a Create Session Response message and a Modify Bearer Response message to the SGW as specified in clause 5.3.2.1 of TS 23.401 [5].</w:t>
      </w:r>
    </w:p>
    <w:p w14:paraId="2C5F6925" w14:textId="39545B17" w:rsidR="00494C4B" w:rsidRPr="00494C4B" w:rsidRDefault="00D74C7E" w:rsidP="00494C4B">
      <w:pPr>
        <w:ind w:left="568" w:hanging="284"/>
        <w:textAlignment w:val="auto"/>
        <w:rPr>
          <w:rFonts w:eastAsia="Times New Roman"/>
          <w:color w:val="auto"/>
          <w:lang w:val="en-US" w:eastAsia="en-US"/>
        </w:rPr>
      </w:pPr>
      <w:ins w:id="260" w:author="OPPO-1" w:date="2024-04-04T16:29:00Z">
        <w:r>
          <w:rPr>
            <w:rFonts w:eastAsia="Times New Roman"/>
            <w:color w:val="auto"/>
            <w:lang w:val="en-US" w:eastAsia="en-US"/>
          </w:rPr>
          <w:t>10</w:t>
        </w:r>
      </w:ins>
      <w:del w:id="261" w:author="OPPO-1" w:date="2024-04-04T16:29:00Z">
        <w:r w:rsidR="00494C4B" w:rsidRPr="00494C4B" w:rsidDel="00D74C7E">
          <w:rPr>
            <w:rFonts w:eastAsia="Times New Roman"/>
            <w:color w:val="auto"/>
            <w:lang w:val="en-US" w:eastAsia="en-US"/>
          </w:rPr>
          <w:delText>9</w:delText>
        </w:r>
      </w:del>
      <w:r w:rsidR="00494C4B" w:rsidRPr="00494C4B">
        <w:rPr>
          <w:rFonts w:eastAsia="Times New Roman"/>
          <w:color w:val="auto"/>
          <w:lang w:val="en-US" w:eastAsia="en-US"/>
        </w:rPr>
        <w:t>.</w:t>
      </w:r>
      <w:r w:rsidR="00494C4B" w:rsidRPr="00494C4B">
        <w:rPr>
          <w:rFonts w:eastAsia="Times New Roman"/>
          <w:color w:val="auto"/>
          <w:lang w:val="en-US" w:eastAsia="en-US"/>
        </w:rPr>
        <w:tab/>
        <w:t xml:space="preserve">The </w:t>
      </w:r>
      <w:del w:id="262" w:author="OPPO-1" w:date="2024-04-04T16:15:00Z">
        <w:r w:rsidR="00494C4B" w:rsidRPr="00494C4B" w:rsidDel="00494C4B">
          <w:rPr>
            <w:rFonts w:eastAsia="Times New Roman"/>
            <w:color w:val="auto"/>
            <w:lang w:val="en-US" w:eastAsia="en-US"/>
          </w:rPr>
          <w:delText>P</w:delText>
        </w:r>
      </w:del>
      <w:ins w:id="263" w:author="OPPO-1" w:date="2024-04-04T16:15:00Z">
        <w:r w:rsidR="00494C4B">
          <w:rPr>
            <w:rFonts w:eastAsia="Times New Roman"/>
            <w:color w:val="auto"/>
            <w:lang w:val="en-US" w:eastAsia="en-US"/>
          </w:rPr>
          <w:t>S</w:t>
        </w:r>
      </w:ins>
      <w:r w:rsidR="00494C4B" w:rsidRPr="00494C4B">
        <w:rPr>
          <w:rFonts w:eastAsia="Times New Roman"/>
          <w:color w:val="auto"/>
          <w:lang w:val="en-US" w:eastAsia="en-US"/>
        </w:rPr>
        <w:t>GW returns a Create Session Response message and a Modify Bearer Response message to the MME as specified in clause 5.3.2.1 of TS 23.401 [5].</w:t>
      </w:r>
    </w:p>
    <w:p w14:paraId="63516CAF" w14:textId="07FABE23" w:rsidR="00494C4B" w:rsidRPr="00494C4B" w:rsidRDefault="00D74C7E" w:rsidP="00494C4B">
      <w:pPr>
        <w:ind w:left="568" w:hanging="284"/>
        <w:textAlignment w:val="auto"/>
        <w:rPr>
          <w:rFonts w:eastAsia="Times New Roman"/>
          <w:color w:val="auto"/>
          <w:lang w:val="en-US" w:eastAsia="en-US"/>
        </w:rPr>
      </w:pPr>
      <w:ins w:id="264" w:author="OPPO-1" w:date="2024-04-04T16:29:00Z">
        <w:r>
          <w:rPr>
            <w:rFonts w:eastAsia="Times New Roman"/>
            <w:color w:val="auto"/>
            <w:lang w:val="en-US" w:eastAsia="en-US"/>
          </w:rPr>
          <w:t>11</w:t>
        </w:r>
      </w:ins>
      <w:del w:id="265" w:author="OPPO-1" w:date="2024-04-04T16:29:00Z">
        <w:r w:rsidR="00494C4B" w:rsidRPr="00494C4B" w:rsidDel="00D74C7E">
          <w:rPr>
            <w:rFonts w:eastAsia="Times New Roman"/>
            <w:color w:val="auto"/>
            <w:lang w:val="en-US" w:eastAsia="en-US"/>
          </w:rPr>
          <w:delText>10</w:delText>
        </w:r>
      </w:del>
      <w:r w:rsidR="00494C4B" w:rsidRPr="00494C4B">
        <w:rPr>
          <w:rFonts w:eastAsia="Times New Roman"/>
          <w:color w:val="auto"/>
          <w:lang w:val="en-US" w:eastAsia="en-US"/>
        </w:rPr>
        <w:t>.</w:t>
      </w:r>
      <w:r w:rsidR="00494C4B" w:rsidRPr="00494C4B">
        <w:rPr>
          <w:rFonts w:eastAsia="Times New Roman"/>
          <w:color w:val="auto"/>
          <w:lang w:val="en-US" w:eastAsia="en-US"/>
        </w:rPr>
        <w:tab/>
        <w:t>The DL data can be sent from S/PGW to MME. The MME receives and stores the DL data for the UE.</w:t>
      </w:r>
    </w:p>
    <w:p w14:paraId="45C350E9" w14:textId="395CF798" w:rsidR="00494C4B" w:rsidRPr="00494C4B" w:rsidRDefault="00494C4B" w:rsidP="00494C4B">
      <w:pPr>
        <w:ind w:left="568" w:hanging="284"/>
        <w:textAlignment w:val="auto"/>
        <w:rPr>
          <w:rFonts w:eastAsia="Times New Roman"/>
          <w:color w:val="auto"/>
          <w:lang w:val="en-US" w:eastAsia="en-US"/>
        </w:rPr>
      </w:pPr>
      <w:r w:rsidRPr="00494C4B">
        <w:rPr>
          <w:rFonts w:eastAsia="Times New Roman"/>
          <w:color w:val="auto"/>
          <w:lang w:val="en-US" w:eastAsia="en-US"/>
        </w:rPr>
        <w:t>1</w:t>
      </w:r>
      <w:ins w:id="266" w:author="OPPO-1" w:date="2024-04-04T16:29:00Z">
        <w:r w:rsidR="00D74C7E">
          <w:rPr>
            <w:rFonts w:eastAsia="Times New Roman"/>
            <w:color w:val="auto"/>
            <w:lang w:val="en-US" w:eastAsia="en-US"/>
          </w:rPr>
          <w:t>2</w:t>
        </w:r>
      </w:ins>
      <w:del w:id="267" w:author="OPPO-1" w:date="2024-04-04T16:29:00Z">
        <w:r w:rsidRPr="00494C4B" w:rsidDel="00D74C7E">
          <w:rPr>
            <w:rFonts w:eastAsia="Times New Roman"/>
            <w:color w:val="auto"/>
            <w:lang w:val="en-US" w:eastAsia="en-US"/>
          </w:rPr>
          <w:delText>1</w:delText>
        </w:r>
      </w:del>
      <w:r w:rsidRPr="00494C4B">
        <w:rPr>
          <w:rFonts w:eastAsia="Times New Roman"/>
          <w:color w:val="auto"/>
          <w:lang w:val="en-US" w:eastAsia="en-US"/>
        </w:rPr>
        <w:t>.</w:t>
      </w:r>
      <w:r w:rsidRPr="00494C4B">
        <w:rPr>
          <w:rFonts w:eastAsia="Times New Roman"/>
          <w:color w:val="auto"/>
          <w:lang w:val="en-US" w:eastAsia="en-US"/>
        </w:rPr>
        <w:tab/>
        <w:t>When the service link is available, i.e. the satellite covers the tracking area(s) in which the UE is registered, the MME sends a paging message to the eNB. If eNB receive the paging message from the MME, the UE is paged by the eNB.</w:t>
      </w:r>
    </w:p>
    <w:p w14:paraId="7103E497" w14:textId="3E934282" w:rsidR="00494C4B" w:rsidRPr="00494C4B" w:rsidRDefault="00494C4B" w:rsidP="00494C4B">
      <w:pPr>
        <w:ind w:left="568" w:hanging="284"/>
        <w:textAlignment w:val="auto"/>
        <w:rPr>
          <w:rFonts w:eastAsia="Times New Roman"/>
          <w:color w:val="auto"/>
          <w:lang w:val="en-US" w:eastAsia="en-US"/>
        </w:rPr>
      </w:pPr>
      <w:r w:rsidRPr="00494C4B">
        <w:rPr>
          <w:rFonts w:eastAsia="Times New Roman"/>
          <w:color w:val="auto"/>
          <w:lang w:val="en-US" w:eastAsia="en-US"/>
        </w:rPr>
        <w:t>1</w:t>
      </w:r>
      <w:ins w:id="268" w:author="OPPO-1" w:date="2024-04-04T16:29:00Z">
        <w:r w:rsidR="00D74C7E">
          <w:rPr>
            <w:rFonts w:eastAsia="Times New Roman"/>
            <w:color w:val="auto"/>
            <w:lang w:val="en-US" w:eastAsia="en-US"/>
          </w:rPr>
          <w:t>3</w:t>
        </w:r>
      </w:ins>
      <w:del w:id="269" w:author="OPPO-1" w:date="2024-04-04T16:29:00Z">
        <w:r w:rsidRPr="00494C4B" w:rsidDel="00D74C7E">
          <w:rPr>
            <w:rFonts w:eastAsia="Times New Roman"/>
            <w:color w:val="auto"/>
            <w:lang w:val="en-US" w:eastAsia="en-US"/>
          </w:rPr>
          <w:delText>2</w:delText>
        </w:r>
      </w:del>
      <w:r w:rsidRPr="00494C4B">
        <w:rPr>
          <w:rFonts w:eastAsia="Times New Roman"/>
          <w:color w:val="auto"/>
          <w:lang w:val="en-US" w:eastAsia="en-US"/>
        </w:rPr>
        <w:t>.</w:t>
      </w:r>
      <w:r w:rsidRPr="00494C4B">
        <w:rPr>
          <w:rFonts w:eastAsia="Times New Roman"/>
          <w:color w:val="auto"/>
          <w:lang w:val="en-US" w:eastAsia="en-US"/>
        </w:rPr>
        <w:tab/>
        <w:t>UE establishes a radio bearer for DL data transmission.</w:t>
      </w:r>
    </w:p>
    <w:p w14:paraId="3D656EEA" w14:textId="326B4939" w:rsidR="00494C4B" w:rsidRPr="00494C4B" w:rsidRDefault="00494C4B" w:rsidP="00494C4B">
      <w:pPr>
        <w:ind w:left="568" w:hanging="284"/>
        <w:textAlignment w:val="auto"/>
        <w:rPr>
          <w:rFonts w:eastAsia="Times New Roman"/>
          <w:color w:val="auto"/>
          <w:lang w:val="en-US" w:eastAsia="en-US"/>
        </w:rPr>
      </w:pPr>
      <w:r w:rsidRPr="00494C4B">
        <w:rPr>
          <w:rFonts w:eastAsia="Times New Roman"/>
          <w:color w:val="auto"/>
          <w:lang w:val="en-US" w:eastAsia="en-US"/>
        </w:rPr>
        <w:t>1</w:t>
      </w:r>
      <w:ins w:id="270" w:author="OPPO-1" w:date="2024-04-04T16:29:00Z">
        <w:r w:rsidR="00D74C7E">
          <w:rPr>
            <w:rFonts w:eastAsia="Times New Roman"/>
            <w:color w:val="auto"/>
            <w:lang w:val="en-US" w:eastAsia="en-US"/>
          </w:rPr>
          <w:t>4</w:t>
        </w:r>
      </w:ins>
      <w:del w:id="271" w:author="OPPO-1" w:date="2024-04-04T16:29:00Z">
        <w:r w:rsidRPr="00494C4B" w:rsidDel="00D74C7E">
          <w:rPr>
            <w:rFonts w:eastAsia="Times New Roman"/>
            <w:color w:val="auto"/>
            <w:lang w:val="en-US" w:eastAsia="en-US"/>
          </w:rPr>
          <w:delText>3</w:delText>
        </w:r>
      </w:del>
      <w:r w:rsidRPr="00494C4B">
        <w:rPr>
          <w:rFonts w:eastAsia="Times New Roman"/>
          <w:color w:val="auto"/>
          <w:lang w:val="en-US" w:eastAsia="en-US"/>
        </w:rPr>
        <w:t>.</w:t>
      </w:r>
      <w:r w:rsidRPr="00494C4B">
        <w:rPr>
          <w:rFonts w:eastAsia="Times New Roman"/>
          <w:color w:val="auto"/>
          <w:lang w:val="en-US" w:eastAsia="en-US"/>
        </w:rPr>
        <w:tab/>
        <w:t>A S1-MME path is established for DL data transmission.</w:t>
      </w:r>
    </w:p>
    <w:p w14:paraId="775CDCCC" w14:textId="58E4DAEF" w:rsidR="00494C4B" w:rsidRPr="00494C4B" w:rsidRDefault="00494C4B" w:rsidP="00494C4B">
      <w:pPr>
        <w:ind w:left="568" w:hanging="284"/>
        <w:textAlignment w:val="auto"/>
        <w:rPr>
          <w:rFonts w:eastAsia="Times New Roman"/>
          <w:color w:val="auto"/>
          <w:lang w:val="en-US" w:eastAsia="en-US"/>
        </w:rPr>
      </w:pPr>
      <w:r w:rsidRPr="00494C4B">
        <w:rPr>
          <w:rFonts w:eastAsia="Times New Roman"/>
          <w:color w:val="auto"/>
          <w:lang w:val="en-US" w:eastAsia="en-US"/>
        </w:rPr>
        <w:t>1</w:t>
      </w:r>
      <w:ins w:id="272" w:author="OPPO-1" w:date="2024-04-04T16:29:00Z">
        <w:r w:rsidR="00D74C7E">
          <w:rPr>
            <w:rFonts w:eastAsia="Times New Roman"/>
            <w:color w:val="auto"/>
            <w:lang w:val="en-US" w:eastAsia="en-US"/>
          </w:rPr>
          <w:t>5</w:t>
        </w:r>
      </w:ins>
      <w:del w:id="273" w:author="OPPO-1" w:date="2024-04-04T16:29:00Z">
        <w:r w:rsidRPr="00494C4B" w:rsidDel="00D74C7E">
          <w:rPr>
            <w:rFonts w:eastAsia="Times New Roman"/>
            <w:color w:val="auto"/>
            <w:lang w:val="en-US" w:eastAsia="en-US"/>
          </w:rPr>
          <w:delText>4</w:delText>
        </w:r>
      </w:del>
      <w:r w:rsidRPr="00494C4B">
        <w:rPr>
          <w:rFonts w:eastAsia="Times New Roman"/>
          <w:color w:val="auto"/>
          <w:lang w:val="en-US" w:eastAsia="en-US"/>
        </w:rPr>
        <w:t>.</w:t>
      </w:r>
      <w:r w:rsidRPr="00494C4B">
        <w:rPr>
          <w:rFonts w:eastAsia="Times New Roman"/>
          <w:color w:val="auto"/>
          <w:lang w:val="en-US" w:eastAsia="en-US"/>
        </w:rPr>
        <w:tab/>
        <w:t>The MME sends the DL data to the UE.</w:t>
      </w:r>
    </w:p>
    <w:p w14:paraId="408F7D7D" w14:textId="0AF46156" w:rsidR="00494C4B" w:rsidRDefault="00494C4B" w:rsidP="00494C4B">
      <w:pPr>
        <w:ind w:left="568" w:hanging="284"/>
        <w:textAlignment w:val="auto"/>
        <w:rPr>
          <w:ins w:id="274" w:author="OPPO-1" w:date="2024-04-04T23:58:00Z"/>
          <w:rFonts w:eastAsia="Times New Roman"/>
          <w:color w:val="auto"/>
          <w:lang w:val="en-US" w:eastAsia="en-US"/>
        </w:rPr>
      </w:pPr>
      <w:r w:rsidRPr="00494C4B">
        <w:rPr>
          <w:rFonts w:eastAsia="Times New Roman"/>
          <w:color w:val="auto"/>
          <w:lang w:val="en-US" w:eastAsia="en-US"/>
        </w:rPr>
        <w:t>1</w:t>
      </w:r>
      <w:ins w:id="275" w:author="OPPO-1" w:date="2024-04-04T16:29:00Z">
        <w:r w:rsidR="00D74C7E">
          <w:rPr>
            <w:rFonts w:eastAsia="Times New Roman"/>
            <w:color w:val="auto"/>
            <w:lang w:val="en-US" w:eastAsia="en-US"/>
          </w:rPr>
          <w:t>6</w:t>
        </w:r>
      </w:ins>
      <w:del w:id="276" w:author="OPPO-1" w:date="2024-04-04T16:29:00Z">
        <w:r w:rsidRPr="00494C4B" w:rsidDel="00D74C7E">
          <w:rPr>
            <w:rFonts w:eastAsia="Times New Roman"/>
            <w:color w:val="auto"/>
            <w:lang w:val="en-US" w:eastAsia="en-US"/>
          </w:rPr>
          <w:delText>5</w:delText>
        </w:r>
      </w:del>
      <w:r w:rsidRPr="00494C4B">
        <w:rPr>
          <w:rFonts w:eastAsia="Times New Roman"/>
          <w:color w:val="auto"/>
          <w:lang w:val="en-US" w:eastAsia="en-US"/>
        </w:rPr>
        <w:t>.</w:t>
      </w:r>
      <w:r w:rsidRPr="00494C4B">
        <w:rPr>
          <w:rFonts w:eastAsia="Times New Roman"/>
          <w:color w:val="auto"/>
          <w:lang w:val="en-US" w:eastAsia="en-US"/>
        </w:rPr>
        <w:tab/>
        <w:t>The UL data can also be sent to the MME.</w:t>
      </w:r>
    </w:p>
    <w:p w14:paraId="5C46C4A8" w14:textId="02B42571" w:rsidR="00AF26AD" w:rsidRDefault="00AF26AD" w:rsidP="00494C4B">
      <w:pPr>
        <w:ind w:left="568" w:hanging="284"/>
        <w:textAlignment w:val="auto"/>
        <w:rPr>
          <w:ins w:id="277" w:author="OPPO-1" w:date="2024-04-04T23:58:00Z"/>
          <w:rFonts w:eastAsia="Times New Roman"/>
          <w:color w:val="auto"/>
          <w:lang w:val="en-US" w:eastAsia="en-US"/>
        </w:rPr>
      </w:pPr>
    </w:p>
    <w:p w14:paraId="2F390641" w14:textId="55B5084B" w:rsidR="00AF26AD" w:rsidRPr="00E90C31" w:rsidRDefault="00AF26AD" w:rsidP="00AF26AD">
      <w:pPr>
        <w:pStyle w:val="4"/>
        <w:rPr>
          <w:ins w:id="278" w:author="OPPO-1" w:date="2024-04-04T23:58:00Z"/>
          <w:lang w:eastAsia="en-US"/>
        </w:rPr>
      </w:pPr>
      <w:bookmarkStart w:id="279" w:name="_Hlk164182389"/>
      <w:ins w:id="280" w:author="OPPO-1" w:date="2024-04-04T23:58:00Z">
        <w:r w:rsidRPr="00E90C31">
          <w:t>6.18.2.</w:t>
        </w:r>
      </w:ins>
      <w:ins w:id="281" w:author="OPPO-1" w:date="2024-04-05T00:14:00Z">
        <w:r w:rsidR="00C71D81">
          <w:t>2</w:t>
        </w:r>
      </w:ins>
      <w:bookmarkEnd w:id="279"/>
      <w:ins w:id="282" w:author="OPPO-1" w:date="2024-04-04T23:58:00Z">
        <w:r w:rsidRPr="00BA5FC4">
          <w:rPr>
            <w:lang w:eastAsia="en-US"/>
          </w:rPr>
          <w:tab/>
          <w:t>Procedure</w:t>
        </w:r>
        <w:r>
          <w:rPr>
            <w:lang w:eastAsia="en-US"/>
          </w:rPr>
          <w:t xml:space="preserve">s for </w:t>
        </w:r>
        <w:r w:rsidRPr="003967FB">
          <w:rPr>
            <w:lang w:eastAsia="en-US"/>
          </w:rPr>
          <w:t xml:space="preserve">E-UTRAN Attach </w:t>
        </w:r>
        <w:r w:rsidRPr="00AF26AD">
          <w:rPr>
            <w:lang w:eastAsia="en-US"/>
          </w:rPr>
          <w:t xml:space="preserve">in case </w:t>
        </w:r>
      </w:ins>
      <w:ins w:id="283" w:author="OPPO-1" w:date="2024-04-04T23:59:00Z">
        <w:r w:rsidRPr="00AF26AD">
          <w:rPr>
            <w:lang w:eastAsia="en-US"/>
          </w:rPr>
          <w:t>no subscription and credential</w:t>
        </w:r>
      </w:ins>
      <w:ins w:id="284" w:author="OPPO-1" w:date="2024-04-05T00:20:00Z">
        <w:r w:rsidR="00C71D81">
          <w:rPr>
            <w:lang w:eastAsia="en-US"/>
          </w:rPr>
          <w:t>s</w:t>
        </w:r>
      </w:ins>
      <w:ins w:id="285" w:author="OPPO-1" w:date="2024-04-04T23:59:00Z">
        <w:r w:rsidRPr="00AF26AD">
          <w:rPr>
            <w:lang w:eastAsia="en-US"/>
          </w:rPr>
          <w:t xml:space="preserve"> for the UE is stored in the onboard HSS</w:t>
        </w:r>
      </w:ins>
    </w:p>
    <w:p w14:paraId="4AE5B0D3" w14:textId="1D0C0A07" w:rsidR="00AF26AD" w:rsidRPr="00494C4B" w:rsidRDefault="00AF26AD" w:rsidP="00AF26AD">
      <w:pPr>
        <w:textAlignment w:val="auto"/>
        <w:rPr>
          <w:ins w:id="286" w:author="OPPO-1" w:date="2024-04-04T23:58:00Z"/>
          <w:rFonts w:eastAsia="Times New Roman"/>
          <w:color w:val="auto"/>
          <w:lang w:eastAsia="en-GB"/>
        </w:rPr>
      </w:pPr>
      <w:ins w:id="287" w:author="OPPO-1" w:date="2024-04-04T23:58:00Z">
        <w:r>
          <w:rPr>
            <w:rFonts w:eastAsia="Times New Roman"/>
            <w:color w:val="auto"/>
            <w:lang w:eastAsia="en-GB"/>
          </w:rPr>
          <w:t>T</w:t>
        </w:r>
        <w:r w:rsidRPr="00811062">
          <w:rPr>
            <w:rFonts w:eastAsia="Times New Roman"/>
            <w:color w:val="auto"/>
            <w:lang w:eastAsia="en-GB"/>
          </w:rPr>
          <w:t>he procedure for E-UTRAN Attach under the S&amp;F Satellite operation in case no subscription and credential</w:t>
        </w:r>
      </w:ins>
      <w:ins w:id="288" w:author="OPPO-1" w:date="2024-04-05T00:20:00Z">
        <w:r w:rsidR="00C71D81">
          <w:rPr>
            <w:rFonts w:eastAsia="Times New Roman"/>
            <w:color w:val="auto"/>
            <w:lang w:eastAsia="en-GB"/>
          </w:rPr>
          <w:t>s</w:t>
        </w:r>
      </w:ins>
      <w:ins w:id="289" w:author="OPPO-1" w:date="2024-04-04T23:58:00Z">
        <w:r w:rsidRPr="00811062">
          <w:rPr>
            <w:rFonts w:eastAsia="Times New Roman"/>
            <w:color w:val="auto"/>
            <w:lang w:eastAsia="en-GB"/>
          </w:rPr>
          <w:t xml:space="preserve"> for the UE is stored in the onboard HSS is shown in the Figure 6.18.2-2</w:t>
        </w:r>
        <w:r>
          <w:rPr>
            <w:rFonts w:eastAsia="Times New Roman"/>
            <w:color w:val="auto"/>
            <w:lang w:eastAsia="en-GB"/>
          </w:rPr>
          <w:t>.</w:t>
        </w:r>
      </w:ins>
    </w:p>
    <w:p w14:paraId="540D16BF" w14:textId="77777777" w:rsidR="00AF26AD" w:rsidRPr="00AF26AD" w:rsidRDefault="00AF26AD" w:rsidP="00494C4B">
      <w:pPr>
        <w:ind w:left="568" w:hanging="284"/>
        <w:textAlignment w:val="auto"/>
        <w:rPr>
          <w:rFonts w:eastAsia="Times New Roman"/>
          <w:color w:val="auto"/>
          <w:lang w:eastAsia="en-US"/>
          <w:rPrChange w:id="290" w:author="OPPO-1" w:date="2024-04-04T23:58:00Z">
            <w:rPr>
              <w:rFonts w:eastAsia="Times New Roman"/>
              <w:color w:val="auto"/>
              <w:lang w:val="en-US" w:eastAsia="en-US"/>
            </w:rPr>
          </w:rPrChange>
        </w:rPr>
      </w:pPr>
    </w:p>
    <w:p w14:paraId="65728898" w14:textId="7C18D65D" w:rsidR="00494C4B" w:rsidRDefault="0047665D" w:rsidP="00494C4B">
      <w:pPr>
        <w:rPr>
          <w:ins w:id="291" w:author="OPPO-1" w:date="2024-04-04T16:50:00Z"/>
          <w:rFonts w:eastAsia="Times New Roman"/>
          <w:color w:val="auto"/>
          <w:lang w:eastAsia="en-GB"/>
        </w:rPr>
      </w:pPr>
      <w:ins w:id="292" w:author="OPPO-1" w:date="2024-04-04T16:49:00Z">
        <w:r w:rsidRPr="0099282F">
          <w:rPr>
            <w:rFonts w:eastAsia="Times New Roman"/>
            <w:color w:val="auto"/>
            <w:lang w:eastAsia="en-GB"/>
          </w:rPr>
          <w:object w:dxaOrig="17070" w:dyaOrig="14350" w14:anchorId="1E293C1A">
            <v:shape id="_x0000_i1027" type="#_x0000_t75" style="width:444pt;height:372.95pt" o:ole="">
              <v:imagedata r:id="rId15" o:title=""/>
            </v:shape>
            <o:OLEObject Type="Embed" ProgID="Visio.Drawing.15" ShapeID="_x0000_i1027" DrawAspect="Content" ObjectID="_1774859904" r:id="rId16"/>
          </w:object>
        </w:r>
      </w:ins>
    </w:p>
    <w:p w14:paraId="445EFB30" w14:textId="71E96DC8" w:rsidR="00E120FC" w:rsidRPr="00E120FC" w:rsidRDefault="00E120FC" w:rsidP="00E120FC">
      <w:pPr>
        <w:jc w:val="center"/>
        <w:rPr>
          <w:ins w:id="293" w:author="OPPO-1" w:date="2024-04-04T16:50:00Z"/>
          <w:b/>
          <w:lang w:val="en-US"/>
        </w:rPr>
      </w:pPr>
      <w:ins w:id="294" w:author="OPPO-1" w:date="2024-04-04T16:50:00Z">
        <w:r w:rsidRPr="00E120FC">
          <w:rPr>
            <w:b/>
            <w:lang w:val="en-US"/>
          </w:rPr>
          <w:t>Figure 6.18.2-</w:t>
        </w:r>
        <w:r>
          <w:rPr>
            <w:b/>
            <w:lang w:val="en-US"/>
          </w:rPr>
          <w:t>2</w:t>
        </w:r>
        <w:r w:rsidRPr="00E120FC">
          <w:rPr>
            <w:b/>
            <w:lang w:val="en-US"/>
          </w:rPr>
          <w:t>: Attach Procedure under the S&amp;F Satellite Operation in case</w:t>
        </w:r>
        <w:r>
          <w:rPr>
            <w:b/>
            <w:lang w:val="en-US"/>
          </w:rPr>
          <w:t xml:space="preserve"> no</w:t>
        </w:r>
        <w:r w:rsidRPr="00E120FC">
          <w:rPr>
            <w:b/>
            <w:lang w:val="en-US"/>
          </w:rPr>
          <w:t xml:space="preserve"> </w:t>
        </w:r>
        <w:bookmarkStart w:id="295" w:name="_Hlk163168259"/>
        <w:r w:rsidRPr="00E120FC">
          <w:rPr>
            <w:b/>
            <w:lang w:val="en-US"/>
          </w:rPr>
          <w:t>subscription and credential</w:t>
        </w:r>
      </w:ins>
      <w:ins w:id="296" w:author="OPPO-1" w:date="2024-04-05T00:20:00Z">
        <w:r w:rsidR="00C71D81">
          <w:rPr>
            <w:b/>
            <w:lang w:val="en-US"/>
          </w:rPr>
          <w:t>s</w:t>
        </w:r>
      </w:ins>
      <w:ins w:id="297" w:author="OPPO-1" w:date="2024-04-04T16:50:00Z">
        <w:r w:rsidRPr="00E120FC">
          <w:rPr>
            <w:b/>
            <w:lang w:val="en-US"/>
          </w:rPr>
          <w:t xml:space="preserve"> for the UE</w:t>
        </w:r>
        <w:r>
          <w:rPr>
            <w:b/>
            <w:lang w:val="en-US"/>
          </w:rPr>
          <w:t xml:space="preserve"> </w:t>
        </w:r>
        <w:bookmarkEnd w:id="295"/>
        <w:r>
          <w:rPr>
            <w:b/>
            <w:lang w:val="en-US"/>
          </w:rPr>
          <w:t>is stored in the onboa</w:t>
        </w:r>
      </w:ins>
      <w:ins w:id="298" w:author="OPPO-1" w:date="2024-04-04T16:51:00Z">
        <w:r>
          <w:rPr>
            <w:b/>
            <w:lang w:val="en-US"/>
          </w:rPr>
          <w:t>rd HSS</w:t>
        </w:r>
      </w:ins>
    </w:p>
    <w:p w14:paraId="2FE756F9" w14:textId="63BCBED6" w:rsidR="00C145CA" w:rsidRPr="00C145CA" w:rsidRDefault="00C145CA">
      <w:pPr>
        <w:pStyle w:val="af2"/>
        <w:numPr>
          <w:ilvl w:val="0"/>
          <w:numId w:val="39"/>
        </w:numPr>
        <w:textAlignment w:val="auto"/>
        <w:rPr>
          <w:ins w:id="299" w:author="OPPO-1" w:date="2024-04-04T17:15:00Z"/>
          <w:lang w:val="en-US"/>
        </w:rPr>
        <w:pPrChange w:id="300" w:author="OPPO-1" w:date="2024-04-04T17:15:00Z">
          <w:pPr>
            <w:ind w:left="568" w:hanging="284"/>
            <w:textAlignment w:val="auto"/>
          </w:pPr>
        </w:pPrChange>
      </w:pPr>
      <w:ins w:id="301" w:author="OPPO-1" w:date="2024-04-04T17:15:00Z">
        <w:r w:rsidRPr="00C145CA">
          <w:rPr>
            <w:lang w:val="en-US"/>
          </w:rPr>
          <w:t>When service link is available, the eNB broadcasts that it is in the S&amp;F satellite operation mode.</w:t>
        </w:r>
      </w:ins>
    </w:p>
    <w:p w14:paraId="590053D7" w14:textId="72AC732E" w:rsidR="00C145CA" w:rsidRPr="009C182F" w:rsidRDefault="00C145CA">
      <w:pPr>
        <w:pStyle w:val="af2"/>
        <w:numPr>
          <w:ilvl w:val="0"/>
          <w:numId w:val="39"/>
        </w:numPr>
        <w:textAlignment w:val="auto"/>
        <w:rPr>
          <w:ins w:id="302" w:author="OPPO-1" w:date="2024-04-04T17:15:00Z"/>
          <w:lang w:val="en-US"/>
        </w:rPr>
        <w:pPrChange w:id="303" w:author="OPPO-1" w:date="2024-04-04T17:15:00Z">
          <w:pPr>
            <w:ind w:left="568" w:hanging="284"/>
            <w:textAlignment w:val="auto"/>
          </w:pPr>
        </w:pPrChange>
      </w:pPr>
      <w:ins w:id="304" w:author="OPPO-1" w:date="2024-04-04T17:15:00Z">
        <w:r w:rsidRPr="00B10A84">
          <w:rPr>
            <w:lang w:val="en-US"/>
          </w:rPr>
          <w:t xml:space="preserve">If the UE has the capability to support the S&amp;F satellite operation, it initiates the Attach procedure by the transmission, to the eNB, of an Attach Request Message. In addition </w:t>
        </w:r>
        <w:r w:rsidRPr="00C71D81">
          <w:rPr>
            <w:lang w:val="en-US"/>
          </w:rPr>
          <w:t>to the required parameters as specified in clause 5.3.2.1 of TS 23.401 [5], the UE also indicates its capability to support the S&amp;F satellite operation in the Attach Request message.</w:t>
        </w:r>
      </w:ins>
    </w:p>
    <w:p w14:paraId="7C9D4095" w14:textId="52B31A1E" w:rsidR="00C145CA" w:rsidRDefault="00C145CA" w:rsidP="00C145CA">
      <w:pPr>
        <w:pStyle w:val="af2"/>
        <w:numPr>
          <w:ilvl w:val="0"/>
          <w:numId w:val="39"/>
        </w:numPr>
        <w:textAlignment w:val="auto"/>
        <w:rPr>
          <w:ins w:id="305" w:author="OPPO-1" w:date="2024-04-04T17:15:00Z"/>
          <w:lang w:val="en-US"/>
        </w:rPr>
      </w:pPr>
      <w:ins w:id="306" w:author="OPPO-1" w:date="2024-04-04T17:15:00Z">
        <w:r w:rsidRPr="00C145CA">
          <w:rPr>
            <w:lang w:val="en-US"/>
          </w:rPr>
          <w:t>The eNB forwards the Attach Request message to MME as specified in clause 5.3.2.1 of TS 23.401 [5]. MME checks if the UE has the capability to support the S&amp;F satellite operation, if not, rejects the Attach Request with an appropriate cause value.</w:t>
        </w:r>
      </w:ins>
    </w:p>
    <w:p w14:paraId="3BFDC1BF" w14:textId="23257730" w:rsidR="00C145CA" w:rsidRDefault="00884B77">
      <w:pPr>
        <w:pStyle w:val="af2"/>
        <w:numPr>
          <w:ilvl w:val="0"/>
          <w:numId w:val="39"/>
        </w:numPr>
        <w:textAlignment w:val="auto"/>
        <w:rPr>
          <w:ins w:id="307" w:author="OPPO-1" w:date="2024-04-05T00:05:00Z"/>
          <w:lang w:val="en-US"/>
        </w:rPr>
      </w:pPr>
      <w:ins w:id="308" w:author="OPPO-1" w:date="2024-04-05T00:03:00Z">
        <w:r>
          <w:rPr>
            <w:lang w:val="en-US"/>
          </w:rPr>
          <w:t>If there is no subscription and credential</w:t>
        </w:r>
      </w:ins>
      <w:ins w:id="309" w:author="OPPO-1" w:date="2024-04-05T00:20:00Z">
        <w:r w:rsidR="00C71D81">
          <w:rPr>
            <w:lang w:val="en-US"/>
          </w:rPr>
          <w:t>s</w:t>
        </w:r>
      </w:ins>
      <w:ins w:id="310" w:author="OPPO-1" w:date="2024-04-05T00:03:00Z">
        <w:r>
          <w:rPr>
            <w:lang w:val="en-US"/>
          </w:rPr>
          <w:t xml:space="preserve"> </w:t>
        </w:r>
      </w:ins>
      <w:ins w:id="311" w:author="OPPO-1" w:date="2024-04-05T00:04:00Z">
        <w:r w:rsidR="00D41F0E">
          <w:rPr>
            <w:lang w:val="en-US"/>
          </w:rPr>
          <w:t xml:space="preserve">stored in the HSS, </w:t>
        </w:r>
      </w:ins>
      <w:ins w:id="312" w:author="OPPO-1" w:date="2024-04-05T00:05:00Z">
        <w:r w:rsidR="00D41F0E">
          <w:rPr>
            <w:lang w:val="en-US"/>
          </w:rPr>
          <w:t xml:space="preserve">the </w:t>
        </w:r>
        <w:r w:rsidR="00D41F0E" w:rsidRPr="00D41F0E">
          <w:rPr>
            <w:lang w:val="en-US"/>
          </w:rPr>
          <w:t>Authentication and NAS security</w:t>
        </w:r>
        <w:r w:rsidR="00D41F0E">
          <w:rPr>
            <w:lang w:val="en-US"/>
          </w:rPr>
          <w:t xml:space="preserve"> cannot be performed</w:t>
        </w:r>
      </w:ins>
      <w:ins w:id="313" w:author="OPPO-1" w:date="2024-04-05T00:06:00Z">
        <w:r w:rsidR="00D41F0E">
          <w:rPr>
            <w:lang w:val="en-US"/>
          </w:rPr>
          <w:t xml:space="preserve">, and the attach request is </w:t>
        </w:r>
      </w:ins>
      <w:ins w:id="314" w:author="OPPO-1" w:date="2024-04-05T00:07:00Z">
        <w:r w:rsidR="00D41F0E">
          <w:rPr>
            <w:lang w:val="en-US"/>
          </w:rPr>
          <w:t>rejected.</w:t>
        </w:r>
      </w:ins>
      <w:ins w:id="315" w:author="OPPO-1" w:date="2024-04-05T00:06:00Z">
        <w:r w:rsidR="00D41F0E">
          <w:rPr>
            <w:lang w:val="en-US"/>
          </w:rPr>
          <w:t xml:space="preserve"> </w:t>
        </w:r>
      </w:ins>
    </w:p>
    <w:p w14:paraId="1FEFC8DE" w14:textId="01F5831A" w:rsidR="00D41F0E" w:rsidRDefault="00D41F0E">
      <w:pPr>
        <w:pStyle w:val="af2"/>
        <w:numPr>
          <w:ilvl w:val="0"/>
          <w:numId w:val="39"/>
        </w:numPr>
        <w:textAlignment w:val="auto"/>
        <w:rPr>
          <w:ins w:id="316" w:author="OPPO-1" w:date="2024-04-05T00:07:00Z"/>
          <w:lang w:val="en-US"/>
        </w:rPr>
      </w:pPr>
      <w:ins w:id="317" w:author="OPPO-1" w:date="2024-04-05T00:06:00Z">
        <w:r>
          <w:rPr>
            <w:lang w:val="en-US"/>
          </w:rPr>
          <w:t xml:space="preserve">MME stores the </w:t>
        </w:r>
      </w:ins>
      <w:ins w:id="318" w:author="OPPO-1" w:date="2024-04-05T00:07:00Z">
        <w:r>
          <w:rPr>
            <w:lang w:val="en-US"/>
          </w:rPr>
          <w:t>IMSI and current TAI for the rejected UE.</w:t>
        </w:r>
      </w:ins>
    </w:p>
    <w:p w14:paraId="42B340A1" w14:textId="24D37008" w:rsidR="00D41F0E" w:rsidRDefault="00D41F0E">
      <w:pPr>
        <w:pStyle w:val="af2"/>
        <w:numPr>
          <w:ilvl w:val="0"/>
          <w:numId w:val="39"/>
        </w:numPr>
        <w:textAlignment w:val="auto"/>
        <w:rPr>
          <w:ins w:id="319" w:author="OPPO-1" w:date="2024-04-05T00:09:00Z"/>
          <w:lang w:val="en-US"/>
        </w:rPr>
      </w:pPr>
      <w:ins w:id="320" w:author="OPPO-1" w:date="2024-04-05T00:07:00Z">
        <w:r>
          <w:rPr>
            <w:lang w:val="en-US"/>
          </w:rPr>
          <w:t xml:space="preserve">MME </w:t>
        </w:r>
      </w:ins>
      <w:ins w:id="321" w:author="OPPO-1" w:date="2024-04-05T00:09:00Z">
        <w:r>
          <w:rPr>
            <w:lang w:val="en-US"/>
          </w:rPr>
          <w:t xml:space="preserve">sends </w:t>
        </w:r>
        <w:r w:rsidRPr="00D41F0E">
          <w:rPr>
            <w:lang w:val="en-US"/>
          </w:rPr>
          <w:t>the Attach Reject message</w:t>
        </w:r>
        <w:r>
          <w:rPr>
            <w:lang w:val="en-US"/>
          </w:rPr>
          <w:t xml:space="preserve"> to UE</w:t>
        </w:r>
        <w:r w:rsidRPr="00D41F0E">
          <w:rPr>
            <w:lang w:val="en-US"/>
          </w:rPr>
          <w:t xml:space="preserve"> with an appropriate cause</w:t>
        </w:r>
        <w:r>
          <w:rPr>
            <w:lang w:val="en-US"/>
          </w:rPr>
          <w:t>.</w:t>
        </w:r>
      </w:ins>
    </w:p>
    <w:p w14:paraId="5E7DAFA2" w14:textId="1D6B28B9" w:rsidR="00D41F0E" w:rsidRDefault="00D41F0E">
      <w:pPr>
        <w:pStyle w:val="af2"/>
        <w:numPr>
          <w:ilvl w:val="0"/>
          <w:numId w:val="39"/>
        </w:numPr>
        <w:textAlignment w:val="auto"/>
        <w:rPr>
          <w:ins w:id="322" w:author="OPPO-3" w:date="2024-04-16T22:40:00Z"/>
          <w:lang w:val="en-US"/>
        </w:rPr>
      </w:pPr>
      <w:ins w:id="323" w:author="OPPO-1" w:date="2024-04-05T00:09:00Z">
        <w:r>
          <w:rPr>
            <w:lang w:val="en-US"/>
          </w:rPr>
          <w:t>When the feede</w:t>
        </w:r>
      </w:ins>
      <w:ins w:id="324" w:author="OPPO-1" w:date="2024-04-05T00:10:00Z">
        <w:r>
          <w:rPr>
            <w:lang w:val="en-US"/>
          </w:rPr>
          <w:t xml:space="preserve">r link is available, the MME </w:t>
        </w:r>
      </w:ins>
      <w:bookmarkStart w:id="325" w:name="_Hlk163170253"/>
      <w:ins w:id="326" w:author="OPPO-1" w:date="2024-04-05T00:38:00Z">
        <w:r w:rsidR="00405BE5">
          <w:rPr>
            <w:lang w:val="en-US"/>
          </w:rPr>
          <w:t>sends the rejected UE’s IMSI and current TAI to LSS</w:t>
        </w:r>
      </w:ins>
      <w:ins w:id="327" w:author="OPPO-3" w:date="2024-04-16T23:14:00Z">
        <w:r w:rsidR="00833504">
          <w:rPr>
            <w:lang w:val="en-US"/>
          </w:rPr>
          <w:t xml:space="preserve">. </w:t>
        </w:r>
        <w:r w:rsidR="00833504" w:rsidRPr="008C4B0F">
          <w:rPr>
            <w:highlight w:val="yellow"/>
            <w:lang w:val="en-US"/>
            <w:rPrChange w:id="328" w:author="OPPO-3" w:date="2024-04-16T23:42:00Z">
              <w:rPr>
                <w:lang w:val="en-US"/>
              </w:rPr>
            </w:rPrChange>
          </w:rPr>
          <w:t>LSS provides the</w:t>
        </w:r>
      </w:ins>
      <w:ins w:id="329" w:author="OPPO-3" w:date="2024-04-16T23:15:00Z">
        <w:r w:rsidR="00833504" w:rsidRPr="008C4B0F">
          <w:rPr>
            <w:highlight w:val="yellow"/>
            <w:lang w:val="en-US"/>
            <w:rPrChange w:id="330" w:author="OPPO-3" w:date="2024-04-16T23:42:00Z">
              <w:rPr>
                <w:lang w:val="en-US"/>
              </w:rPr>
            </w:rPrChange>
          </w:rPr>
          <w:t xml:space="preserve"> rejected UE</w:t>
        </w:r>
      </w:ins>
      <w:ins w:id="331" w:author="OPPO-3" w:date="2024-04-16T23:16:00Z">
        <w:r w:rsidR="00833504" w:rsidRPr="008C4B0F">
          <w:rPr>
            <w:highlight w:val="yellow"/>
            <w:lang w:val="en-US"/>
            <w:rPrChange w:id="332" w:author="OPPO-3" w:date="2024-04-16T23:42:00Z">
              <w:rPr>
                <w:lang w:val="en-US"/>
              </w:rPr>
            </w:rPrChange>
          </w:rPr>
          <w:t>’s</w:t>
        </w:r>
      </w:ins>
      <w:ins w:id="333" w:author="OPPO-3" w:date="2024-04-16T23:15:00Z">
        <w:r w:rsidR="00833504" w:rsidRPr="008C4B0F">
          <w:rPr>
            <w:highlight w:val="yellow"/>
            <w:lang w:val="en-US"/>
            <w:rPrChange w:id="334" w:author="OPPO-3" w:date="2024-04-16T23:42:00Z">
              <w:rPr>
                <w:lang w:val="en-US"/>
              </w:rPr>
            </w:rPrChange>
          </w:rPr>
          <w:t xml:space="preserve"> subscription and</w:t>
        </w:r>
      </w:ins>
      <w:ins w:id="335" w:author="OPPO-3" w:date="2024-04-16T23:16:00Z">
        <w:r w:rsidR="00833504" w:rsidRPr="008C4B0F">
          <w:rPr>
            <w:highlight w:val="yellow"/>
            <w:lang w:val="en-US"/>
            <w:rPrChange w:id="336" w:author="OPPO-3" w:date="2024-04-16T23:42:00Z">
              <w:rPr>
                <w:lang w:val="en-US"/>
              </w:rPr>
            </w:rPrChange>
          </w:rPr>
          <w:t xml:space="preserve"> security </w:t>
        </w:r>
      </w:ins>
      <w:ins w:id="337" w:author="OPPO-3" w:date="2024-04-16T23:25:00Z">
        <w:r w:rsidR="0047665D" w:rsidRPr="008C4B0F">
          <w:rPr>
            <w:highlight w:val="yellow"/>
            <w:lang w:val="en-US"/>
            <w:rPrChange w:id="338" w:author="OPPO-3" w:date="2024-04-16T23:42:00Z">
              <w:rPr>
                <w:lang w:val="en-US"/>
              </w:rPr>
            </w:rPrChange>
          </w:rPr>
          <w:t>credential</w:t>
        </w:r>
      </w:ins>
      <w:ins w:id="339" w:author="OPPO-3" w:date="2024-04-16T23:16:00Z">
        <w:r w:rsidR="00833504" w:rsidRPr="008C4B0F">
          <w:rPr>
            <w:highlight w:val="yellow"/>
            <w:lang w:val="en-US"/>
            <w:rPrChange w:id="340" w:author="OPPO-3" w:date="2024-04-16T23:42:00Z">
              <w:rPr>
                <w:lang w:val="en-US"/>
              </w:rPr>
            </w:rPrChange>
          </w:rPr>
          <w:t>s (e.g</w:t>
        </w:r>
      </w:ins>
      <w:ins w:id="341" w:author="OPPO-3" w:date="2024-04-16T23:17:00Z">
        <w:r w:rsidR="00833504" w:rsidRPr="008C4B0F">
          <w:rPr>
            <w:highlight w:val="yellow"/>
            <w:lang w:val="en-US"/>
            <w:rPrChange w:id="342" w:author="OPPO-3" w:date="2024-04-16T23:42:00Z">
              <w:rPr>
                <w:lang w:val="en-US"/>
              </w:rPr>
            </w:rPrChange>
          </w:rPr>
          <w:t>. subscriber Key</w:t>
        </w:r>
      </w:ins>
      <w:ins w:id="343" w:author="OPPO-3" w:date="2024-04-16T23:16:00Z">
        <w:r w:rsidR="00833504" w:rsidRPr="008C4B0F">
          <w:rPr>
            <w:highlight w:val="yellow"/>
            <w:lang w:val="en-US"/>
            <w:rPrChange w:id="344" w:author="OPPO-3" w:date="2024-04-16T23:42:00Z">
              <w:rPr>
                <w:lang w:val="en-US"/>
              </w:rPr>
            </w:rPrChange>
          </w:rPr>
          <w:t>)</w:t>
        </w:r>
      </w:ins>
      <w:ins w:id="345" w:author="OPPO-3" w:date="2024-04-16T23:15:00Z">
        <w:r w:rsidR="00833504" w:rsidRPr="008C4B0F">
          <w:rPr>
            <w:highlight w:val="yellow"/>
            <w:lang w:val="en-US"/>
            <w:rPrChange w:id="346" w:author="OPPO-3" w:date="2024-04-16T23:42:00Z">
              <w:rPr>
                <w:lang w:val="en-US"/>
              </w:rPr>
            </w:rPrChange>
          </w:rPr>
          <w:t xml:space="preserve"> to </w:t>
        </w:r>
      </w:ins>
      <w:ins w:id="347" w:author="OPPO-3" w:date="2024-04-16T23:17:00Z">
        <w:r w:rsidR="00833504" w:rsidRPr="008C4B0F">
          <w:rPr>
            <w:highlight w:val="yellow"/>
            <w:lang w:val="en-US"/>
            <w:rPrChange w:id="348" w:author="OPPO-3" w:date="2024-04-16T23:42:00Z">
              <w:rPr>
                <w:lang w:val="en-US"/>
              </w:rPr>
            </w:rPrChange>
          </w:rPr>
          <w:t>the onboard HSS</w:t>
        </w:r>
      </w:ins>
      <w:ins w:id="349" w:author="OPPO-1" w:date="2024-04-05T00:39:00Z">
        <w:del w:id="350" w:author="OPPO-3" w:date="2024-04-16T23:14:00Z">
          <w:r w:rsidR="00405BE5" w:rsidRPr="008C4B0F" w:rsidDel="00833504">
            <w:rPr>
              <w:highlight w:val="yellow"/>
              <w:lang w:val="en-US"/>
              <w:rPrChange w:id="351" w:author="OPPO-3" w:date="2024-04-16T23:42:00Z">
                <w:rPr>
                  <w:lang w:val="en-US"/>
                </w:rPr>
              </w:rPrChange>
            </w:rPr>
            <w:delText xml:space="preserve">, </w:delText>
          </w:r>
        </w:del>
        <w:del w:id="352" w:author="OPPO-3" w:date="2024-04-16T23:13:00Z">
          <w:r w:rsidR="00405BE5" w:rsidRPr="008C4B0F" w:rsidDel="00833504">
            <w:rPr>
              <w:highlight w:val="yellow"/>
              <w:lang w:val="en-US"/>
              <w:rPrChange w:id="353" w:author="OPPO-3" w:date="2024-04-16T23:42:00Z">
                <w:rPr>
                  <w:lang w:val="en-US"/>
                </w:rPr>
              </w:rPrChange>
            </w:rPr>
            <w:delText>and</w:delText>
          </w:r>
        </w:del>
        <w:del w:id="354" w:author="OPPO-3" w:date="2024-04-16T23:14:00Z">
          <w:r w:rsidR="00405BE5" w:rsidRPr="008C4B0F" w:rsidDel="00833504">
            <w:rPr>
              <w:highlight w:val="yellow"/>
              <w:lang w:val="en-US"/>
              <w:rPrChange w:id="355" w:author="OPPO-3" w:date="2024-04-16T23:42:00Z">
                <w:rPr>
                  <w:lang w:val="en-US"/>
                </w:rPr>
              </w:rPrChange>
            </w:rPr>
            <w:delText xml:space="preserve"> </w:delText>
          </w:r>
        </w:del>
        <w:del w:id="356" w:author="OPPO-3" w:date="2024-04-16T23:11:00Z">
          <w:r w:rsidR="00405BE5" w:rsidRPr="008C4B0F" w:rsidDel="00833504">
            <w:rPr>
              <w:highlight w:val="yellow"/>
              <w:lang w:val="en-US"/>
              <w:rPrChange w:id="357" w:author="OPPO-3" w:date="2024-04-16T23:42:00Z">
                <w:rPr>
                  <w:lang w:val="en-US"/>
                </w:rPr>
              </w:rPrChange>
            </w:rPr>
            <w:delText>retrieve</w:delText>
          </w:r>
        </w:del>
      </w:ins>
      <w:ins w:id="358" w:author="OPPO-1" w:date="2024-04-05T00:42:00Z">
        <w:del w:id="359" w:author="OPPO-3" w:date="2024-04-16T23:11:00Z">
          <w:r w:rsidR="00405BE5" w:rsidRPr="008C4B0F" w:rsidDel="00833504">
            <w:rPr>
              <w:highlight w:val="yellow"/>
              <w:lang w:val="en-US"/>
              <w:rPrChange w:id="360" w:author="OPPO-3" w:date="2024-04-16T23:42:00Z">
                <w:rPr>
                  <w:lang w:val="en-US"/>
                </w:rPr>
              </w:rPrChange>
            </w:rPr>
            <w:delText>s</w:delText>
          </w:r>
        </w:del>
      </w:ins>
      <w:ins w:id="361" w:author="OPPO-1" w:date="2024-04-05T00:39:00Z">
        <w:del w:id="362" w:author="OPPO-3" w:date="2024-04-16T23:11:00Z">
          <w:r w:rsidR="00405BE5" w:rsidRPr="008C4B0F" w:rsidDel="00833504">
            <w:rPr>
              <w:highlight w:val="yellow"/>
              <w:lang w:val="en-US"/>
              <w:rPrChange w:id="363" w:author="OPPO-3" w:date="2024-04-16T23:42:00Z">
                <w:rPr>
                  <w:lang w:val="en-US"/>
                </w:rPr>
              </w:rPrChange>
            </w:rPr>
            <w:delText xml:space="preserve"> the subscription and authentication vecto</w:delText>
          </w:r>
        </w:del>
      </w:ins>
      <w:ins w:id="364" w:author="OPPO-1" w:date="2024-04-05T00:40:00Z">
        <w:del w:id="365" w:author="OPPO-3" w:date="2024-04-16T23:11:00Z">
          <w:r w:rsidR="00405BE5" w:rsidRPr="008C4B0F" w:rsidDel="00833504">
            <w:rPr>
              <w:highlight w:val="yellow"/>
              <w:lang w:val="en-US"/>
              <w:rPrChange w:id="366" w:author="OPPO-3" w:date="2024-04-16T23:42:00Z">
                <w:rPr>
                  <w:lang w:val="en-US"/>
                </w:rPr>
              </w:rPrChange>
            </w:rPr>
            <w:delText>rs from the LSS</w:delText>
          </w:r>
        </w:del>
      </w:ins>
      <w:bookmarkEnd w:id="325"/>
      <w:ins w:id="367" w:author="OPPO-1" w:date="2024-04-05T00:39:00Z">
        <w:r w:rsidR="00405BE5" w:rsidRPr="008C4B0F">
          <w:rPr>
            <w:highlight w:val="yellow"/>
            <w:lang w:val="en-US"/>
            <w:rPrChange w:id="368" w:author="OPPO-3" w:date="2024-04-16T23:42:00Z">
              <w:rPr>
                <w:lang w:val="en-US"/>
              </w:rPr>
            </w:rPrChange>
          </w:rPr>
          <w:t>.</w:t>
        </w:r>
      </w:ins>
      <w:ins w:id="369" w:author="OPPO-3" w:date="2024-04-17T00:01:00Z">
        <w:r w:rsidR="00A422CB">
          <w:rPr>
            <w:highlight w:val="yellow"/>
            <w:lang w:val="en-US"/>
          </w:rPr>
          <w:t xml:space="preserve"> The onboard HSS can use the </w:t>
        </w:r>
      </w:ins>
      <w:ins w:id="370" w:author="OPPO-3" w:date="2024-04-17T00:02:00Z">
        <w:r w:rsidR="00A422CB">
          <w:rPr>
            <w:highlight w:val="yellow"/>
            <w:lang w:val="en-US"/>
          </w:rPr>
          <w:t>subscriber Key to generate the Authentication Vectors (RAND, AUTN,</w:t>
        </w:r>
      </w:ins>
      <w:ins w:id="371" w:author="OPPO-3" w:date="2024-04-17T00:03:00Z">
        <w:r w:rsidR="00A422CB">
          <w:rPr>
            <w:highlight w:val="yellow"/>
            <w:lang w:val="en-US"/>
          </w:rPr>
          <w:t xml:space="preserve"> XRES, K</w:t>
        </w:r>
      </w:ins>
      <w:ins w:id="372" w:author="OPPO-3" w:date="2024-04-17T00:05:00Z">
        <w:r w:rsidR="00A422CB" w:rsidRPr="00A422CB">
          <w:rPr>
            <w:highlight w:val="yellow"/>
            <w:vertAlign w:val="subscript"/>
            <w:lang w:val="en-US"/>
            <w:rPrChange w:id="373" w:author="OPPO-3" w:date="2024-04-17T00:05:00Z">
              <w:rPr>
                <w:lang w:val="en-US"/>
              </w:rPr>
            </w:rPrChange>
          </w:rPr>
          <w:t>ASME</w:t>
        </w:r>
      </w:ins>
      <w:ins w:id="374" w:author="OPPO-3" w:date="2024-04-17T00:02:00Z">
        <w:r w:rsidR="00A422CB">
          <w:rPr>
            <w:highlight w:val="yellow"/>
            <w:lang w:val="en-US"/>
          </w:rPr>
          <w:t>)</w:t>
        </w:r>
      </w:ins>
      <w:ins w:id="375" w:author="OPPO-3" w:date="2024-04-17T00:05:00Z">
        <w:r w:rsidR="00A422CB">
          <w:rPr>
            <w:highlight w:val="yellow"/>
            <w:lang w:val="en-US"/>
          </w:rPr>
          <w:t xml:space="preserve"> and pro</w:t>
        </w:r>
      </w:ins>
      <w:ins w:id="376" w:author="OPPO-3" w:date="2024-04-17T00:06:00Z">
        <w:r w:rsidR="00A422CB">
          <w:rPr>
            <w:highlight w:val="yellow"/>
            <w:lang w:val="en-US"/>
          </w:rPr>
          <w:t xml:space="preserve">vides </w:t>
        </w:r>
      </w:ins>
      <w:ins w:id="377" w:author="OPPO-3" w:date="2024-04-17T00:07:00Z">
        <w:r w:rsidR="00A422CB">
          <w:rPr>
            <w:highlight w:val="yellow"/>
            <w:lang w:val="en-US"/>
          </w:rPr>
          <w:t>the AVs</w:t>
        </w:r>
      </w:ins>
      <w:ins w:id="378" w:author="OPPO-3" w:date="2024-04-17T00:06:00Z">
        <w:r w:rsidR="00A422CB">
          <w:rPr>
            <w:highlight w:val="yellow"/>
            <w:lang w:val="en-US"/>
          </w:rPr>
          <w:t xml:space="preserve"> to MME for </w:t>
        </w:r>
      </w:ins>
      <w:ins w:id="379" w:author="OPPO-3" w:date="2024-04-17T00:07:00Z">
        <w:r w:rsidR="00A422CB">
          <w:rPr>
            <w:highlight w:val="yellow"/>
            <w:lang w:val="en-US"/>
          </w:rPr>
          <w:t>A</w:t>
        </w:r>
      </w:ins>
      <w:ins w:id="380" w:author="OPPO-3" w:date="2024-04-17T00:06:00Z">
        <w:r w:rsidR="00A422CB">
          <w:rPr>
            <w:highlight w:val="yellow"/>
            <w:lang w:val="en-US"/>
          </w:rPr>
          <w:t>uthentication</w:t>
        </w:r>
      </w:ins>
      <w:ins w:id="381" w:author="OPPO-3" w:date="2024-04-17T00:09:00Z">
        <w:r w:rsidR="00A422CB">
          <w:rPr>
            <w:highlight w:val="yellow"/>
            <w:lang w:val="en-US"/>
          </w:rPr>
          <w:t xml:space="preserve"> as described in</w:t>
        </w:r>
      </w:ins>
      <w:ins w:id="382" w:author="OPPO-3" w:date="2024-04-17T00:10:00Z">
        <w:r w:rsidR="0036256E">
          <w:rPr>
            <w:highlight w:val="yellow"/>
            <w:lang w:val="en-US"/>
          </w:rPr>
          <w:t xml:space="preserve"> clause 6.1 of</w:t>
        </w:r>
      </w:ins>
      <w:ins w:id="383" w:author="OPPO-3" w:date="2024-04-17T00:09:00Z">
        <w:r w:rsidR="00A422CB">
          <w:rPr>
            <w:highlight w:val="yellow"/>
            <w:lang w:val="en-US"/>
          </w:rPr>
          <w:t xml:space="preserve"> TS</w:t>
        </w:r>
      </w:ins>
      <w:ins w:id="384" w:author="OPPO-3" w:date="2024-04-17T00:10:00Z">
        <w:r w:rsidR="00A422CB">
          <w:rPr>
            <w:highlight w:val="yellow"/>
            <w:lang w:val="en-US"/>
          </w:rPr>
          <w:t xml:space="preserve"> 33.401</w:t>
        </w:r>
        <w:r w:rsidR="0036256E">
          <w:rPr>
            <w:highlight w:val="yellow"/>
            <w:lang w:val="en-US"/>
          </w:rPr>
          <w:t>[xx]</w:t>
        </w:r>
      </w:ins>
      <w:ins w:id="385" w:author="OPPO-3" w:date="2024-04-17T00:02:00Z">
        <w:r w:rsidR="00A422CB">
          <w:rPr>
            <w:highlight w:val="yellow"/>
            <w:lang w:val="en-US"/>
          </w:rPr>
          <w:t>.</w:t>
        </w:r>
      </w:ins>
      <w:ins w:id="386" w:author="OPPO-1" w:date="2024-04-05T00:38:00Z">
        <w:r w:rsidR="00405BE5">
          <w:rPr>
            <w:lang w:val="en-US"/>
          </w:rPr>
          <w:t xml:space="preserve"> </w:t>
        </w:r>
      </w:ins>
      <w:ins w:id="387" w:author="OPPO-1" w:date="2024-04-05T00:12:00Z">
        <w:r>
          <w:rPr>
            <w:lang w:val="en-US"/>
          </w:rPr>
          <w:t>After that, based on the ephe</w:t>
        </w:r>
      </w:ins>
      <w:ins w:id="388" w:author="OPPO-1" w:date="2024-04-05T00:13:00Z">
        <w:r>
          <w:rPr>
            <w:lang w:val="en-US"/>
          </w:rPr>
          <w:t xml:space="preserve">meris and current TAI of rejected UE, LSS may </w:t>
        </w:r>
      </w:ins>
      <w:ins w:id="389" w:author="OPPO-1" w:date="2024-04-05T00:14:00Z">
        <w:r w:rsidR="00C71D81" w:rsidRPr="00C71D81">
          <w:rPr>
            <w:lang w:val="en-US"/>
          </w:rPr>
          <w:t>decide to</w:t>
        </w:r>
        <w:r w:rsidR="00C71D81">
          <w:rPr>
            <w:lang w:val="en-US"/>
          </w:rPr>
          <w:t xml:space="preserve"> synchronize the </w:t>
        </w:r>
      </w:ins>
      <w:ins w:id="390" w:author="OPPO-1" w:date="2024-04-05T00:15:00Z">
        <w:r w:rsidR="00C71D81">
          <w:rPr>
            <w:lang w:val="en-US"/>
          </w:rPr>
          <w:t xml:space="preserve">rejected UE’s </w:t>
        </w:r>
        <w:r w:rsidR="00C71D81" w:rsidRPr="00C71D81">
          <w:rPr>
            <w:lang w:val="en-US"/>
          </w:rPr>
          <w:t>subscription and credential</w:t>
        </w:r>
      </w:ins>
      <w:ins w:id="391" w:author="OPPO-1" w:date="2024-04-05T00:20:00Z">
        <w:r w:rsidR="00C71D81">
          <w:rPr>
            <w:lang w:val="en-US"/>
          </w:rPr>
          <w:t>s</w:t>
        </w:r>
      </w:ins>
      <w:ins w:id="392" w:author="OPPO-1" w:date="2024-04-05T00:15:00Z">
        <w:r w:rsidR="00C71D81">
          <w:rPr>
            <w:lang w:val="en-US"/>
          </w:rPr>
          <w:t xml:space="preserve"> with other satellites that will cover the rejected UE.</w:t>
        </w:r>
      </w:ins>
    </w:p>
    <w:p w14:paraId="3AC69252" w14:textId="77777777" w:rsidR="0036256E" w:rsidRDefault="0036256E" w:rsidP="00FC47C3">
      <w:pPr>
        <w:pStyle w:val="af2"/>
        <w:ind w:left="644"/>
        <w:textAlignment w:val="auto"/>
        <w:rPr>
          <w:ins w:id="393" w:author="OPPO-3" w:date="2024-04-17T00:15:00Z"/>
          <w:lang w:val="en-US"/>
        </w:rPr>
      </w:pPr>
    </w:p>
    <w:p w14:paraId="6B742634" w14:textId="44062502" w:rsidR="00FC47C3" w:rsidRPr="0036256E" w:rsidRDefault="0036256E" w:rsidP="00FC47C3">
      <w:pPr>
        <w:pStyle w:val="af2"/>
        <w:ind w:left="644"/>
        <w:textAlignment w:val="auto"/>
        <w:rPr>
          <w:ins w:id="394" w:author="OPPO-3" w:date="2024-04-17T00:11:00Z"/>
          <w:color w:val="FF0000"/>
          <w:lang w:val="en-US"/>
          <w:rPrChange w:id="395" w:author="OPPO-3" w:date="2024-04-17T00:15:00Z">
            <w:rPr>
              <w:ins w:id="396" w:author="OPPO-3" w:date="2024-04-17T00:11:00Z"/>
              <w:lang w:val="en-US"/>
            </w:rPr>
          </w:rPrChange>
        </w:rPr>
      </w:pPr>
      <w:ins w:id="397" w:author="OPPO-3" w:date="2024-04-17T00:15:00Z">
        <w:r w:rsidRPr="0036256E">
          <w:rPr>
            <w:color w:val="FF0000"/>
            <w:highlight w:val="yellow"/>
            <w:lang w:val="en-US"/>
            <w:rPrChange w:id="398" w:author="OPPO-3" w:date="2024-04-17T00:15:00Z">
              <w:rPr>
                <w:lang w:val="en-US"/>
              </w:rPr>
            </w:rPrChange>
          </w:rPr>
          <w:t>Editor's note:</w:t>
        </w:r>
        <w:r w:rsidRPr="0036256E">
          <w:rPr>
            <w:color w:val="FF0000"/>
            <w:highlight w:val="yellow"/>
            <w:lang w:val="en-US"/>
            <w:rPrChange w:id="399" w:author="OPPO-3" w:date="2024-04-17T00:15:00Z">
              <w:rPr>
                <w:lang w:val="en-US"/>
              </w:rPr>
            </w:rPrChange>
          </w:rPr>
          <w:tab/>
          <w:t>SA3 would need to verify the above.</w:t>
        </w:r>
      </w:ins>
    </w:p>
    <w:p w14:paraId="0A71023F" w14:textId="77777777" w:rsidR="0036256E" w:rsidRDefault="0036256E">
      <w:pPr>
        <w:pStyle w:val="af2"/>
        <w:ind w:left="644"/>
        <w:textAlignment w:val="auto"/>
        <w:rPr>
          <w:ins w:id="400" w:author="OPPO-1" w:date="2024-04-05T00:11:00Z"/>
          <w:lang w:val="en-US"/>
        </w:rPr>
        <w:pPrChange w:id="401" w:author="OPPO-3" w:date="2024-04-16T22:40:00Z">
          <w:pPr>
            <w:pStyle w:val="af2"/>
            <w:numPr>
              <w:numId w:val="39"/>
            </w:numPr>
            <w:ind w:left="644" w:hanging="360"/>
            <w:textAlignment w:val="auto"/>
          </w:pPr>
        </w:pPrChange>
      </w:pPr>
    </w:p>
    <w:p w14:paraId="66252DA7" w14:textId="76961458" w:rsidR="00D41F0E" w:rsidRPr="00C145CA" w:rsidRDefault="00C71D81">
      <w:pPr>
        <w:pStyle w:val="af2"/>
        <w:numPr>
          <w:ilvl w:val="0"/>
          <w:numId w:val="39"/>
        </w:numPr>
        <w:textAlignment w:val="auto"/>
        <w:rPr>
          <w:ins w:id="402" w:author="OPPO-1" w:date="2024-04-04T17:15:00Z"/>
          <w:lang w:val="en-US"/>
        </w:rPr>
        <w:pPrChange w:id="403" w:author="OPPO-1" w:date="2024-04-04T17:15:00Z">
          <w:pPr>
            <w:ind w:left="568" w:hanging="284"/>
            <w:textAlignment w:val="auto"/>
          </w:pPr>
        </w:pPrChange>
      </w:pPr>
      <w:ins w:id="404" w:author="OPPO-1" w:date="2024-04-05T00:20:00Z">
        <w:r>
          <w:rPr>
            <w:lang w:val="en-US"/>
          </w:rPr>
          <w:t xml:space="preserve">When UE determines </w:t>
        </w:r>
      </w:ins>
      <w:ins w:id="405" w:author="OPPO-1" w:date="2024-04-05T00:21:00Z">
        <w:r w:rsidRPr="00C71D81">
          <w:rPr>
            <w:lang w:val="en-US"/>
          </w:rPr>
          <w:t>that it is in satellite coverage</w:t>
        </w:r>
        <w:r>
          <w:rPr>
            <w:lang w:val="en-US"/>
          </w:rPr>
          <w:t xml:space="preserve"> again, </w:t>
        </w:r>
      </w:ins>
      <w:ins w:id="406" w:author="OPPO-1" w:date="2024-04-05T00:26:00Z">
        <w:r w:rsidR="002F1C5A">
          <w:rPr>
            <w:lang w:val="en-US"/>
          </w:rPr>
          <w:t>the UE</w:t>
        </w:r>
      </w:ins>
      <w:ins w:id="407" w:author="OPPO-1" w:date="2024-04-05T00:21:00Z">
        <w:r>
          <w:rPr>
            <w:lang w:val="en-US"/>
          </w:rPr>
          <w:t xml:space="preserve"> </w:t>
        </w:r>
      </w:ins>
      <w:ins w:id="408" w:author="OPPO-1" w:date="2024-04-05T00:23:00Z">
        <w:r>
          <w:rPr>
            <w:lang w:val="en-US"/>
          </w:rPr>
          <w:t xml:space="preserve">re-initiates the </w:t>
        </w:r>
        <w:r w:rsidRPr="00C71D81">
          <w:rPr>
            <w:lang w:val="en-US"/>
          </w:rPr>
          <w:t>Attach procedure</w:t>
        </w:r>
      </w:ins>
      <w:ins w:id="409" w:author="OPPO-1" w:date="2024-04-05T00:24:00Z">
        <w:r>
          <w:rPr>
            <w:lang w:val="en-US"/>
          </w:rPr>
          <w:t xml:space="preserve"> </w:t>
        </w:r>
        <w:r w:rsidR="002F1C5A">
          <w:rPr>
            <w:lang w:val="en-US"/>
          </w:rPr>
          <w:t xml:space="preserve">as </w:t>
        </w:r>
      </w:ins>
      <w:ins w:id="410" w:author="OPPO-1" w:date="2024-04-05T00:25:00Z">
        <w:r w:rsidR="002F1C5A">
          <w:rPr>
            <w:lang w:val="en-US"/>
          </w:rPr>
          <w:t>shown</w:t>
        </w:r>
      </w:ins>
      <w:ins w:id="411" w:author="OPPO-1" w:date="2024-04-05T00:24:00Z">
        <w:r w:rsidRPr="00C71D81">
          <w:t xml:space="preserve"> </w:t>
        </w:r>
        <w:r w:rsidRPr="00C71D81">
          <w:rPr>
            <w:lang w:val="en-US"/>
          </w:rPr>
          <w:t>in Figure 6.18.2-1</w:t>
        </w:r>
      </w:ins>
      <w:ins w:id="412" w:author="OPPO-1" w:date="2024-04-05T00:25:00Z">
        <w:r w:rsidR="002F1C5A">
          <w:rPr>
            <w:lang w:val="en-US"/>
          </w:rPr>
          <w:t xml:space="preserve"> if </w:t>
        </w:r>
        <w:r w:rsidR="002F1C5A" w:rsidRPr="002F1C5A">
          <w:rPr>
            <w:lang w:val="en-US"/>
          </w:rPr>
          <w:t>the onboard HSS holds</w:t>
        </w:r>
        <w:r w:rsidR="002F1C5A">
          <w:rPr>
            <w:lang w:val="en-US"/>
          </w:rPr>
          <w:t xml:space="preserve"> its</w:t>
        </w:r>
        <w:r w:rsidR="002F1C5A" w:rsidRPr="002F1C5A">
          <w:rPr>
            <w:lang w:val="en-US"/>
          </w:rPr>
          <w:t xml:space="preserve"> subscription and credentials</w:t>
        </w:r>
        <w:r w:rsidR="002F1C5A">
          <w:rPr>
            <w:lang w:val="en-US"/>
          </w:rPr>
          <w:t>. Other</w:t>
        </w:r>
      </w:ins>
      <w:ins w:id="413" w:author="OPPO-1" w:date="2024-04-05T00:26:00Z">
        <w:r w:rsidR="002F1C5A">
          <w:rPr>
            <w:lang w:val="en-US"/>
          </w:rPr>
          <w:t xml:space="preserve">wise, </w:t>
        </w:r>
      </w:ins>
      <w:ins w:id="414" w:author="OPPO-1" w:date="2024-04-05T00:27:00Z">
        <w:r w:rsidR="002F1C5A" w:rsidRPr="002F1C5A">
          <w:rPr>
            <w:lang w:val="en-US"/>
          </w:rPr>
          <w:t>repeat steps 1-6</w:t>
        </w:r>
        <w:r w:rsidR="002F1C5A">
          <w:rPr>
            <w:lang w:val="en-US"/>
          </w:rPr>
          <w:t>.</w:t>
        </w:r>
      </w:ins>
    </w:p>
    <w:p w14:paraId="655FA6B2" w14:textId="77777777" w:rsidR="00E120FC" w:rsidRPr="00F33986" w:rsidRDefault="00E120FC" w:rsidP="00C145CA">
      <w:pPr>
        <w:rPr>
          <w:lang w:val="en-US"/>
        </w:rPr>
      </w:pPr>
    </w:p>
    <w:p w14:paraId="6175F948" w14:textId="2FB3CF21" w:rsidR="003967FB" w:rsidRPr="003128B2" w:rsidRDefault="003967FB" w:rsidP="003967FB">
      <w:pPr>
        <w:pStyle w:val="4"/>
        <w:rPr>
          <w:ins w:id="415" w:author="OPPO-1" w:date="2024-04-02T11:50:00Z"/>
          <w:lang w:eastAsia="en-US"/>
        </w:rPr>
      </w:pPr>
      <w:ins w:id="416" w:author="OPPO-1" w:date="2024-04-02T11:50:00Z">
        <w:r w:rsidRPr="003128B2">
          <w:lastRenderedPageBreak/>
          <w:t>6.18.2.</w:t>
        </w:r>
      </w:ins>
      <w:ins w:id="417" w:author="OPPO-1" w:date="2024-04-04T23:59:00Z">
        <w:r w:rsidR="00AF26AD">
          <w:t>3</w:t>
        </w:r>
      </w:ins>
      <w:ins w:id="418" w:author="OPPO-1" w:date="2024-04-02T11:50:00Z">
        <w:r w:rsidRPr="00BA5FC4">
          <w:rPr>
            <w:lang w:eastAsia="en-US"/>
          </w:rPr>
          <w:tab/>
          <w:t>Procedure</w:t>
        </w:r>
        <w:r>
          <w:rPr>
            <w:lang w:eastAsia="en-US"/>
          </w:rPr>
          <w:t xml:space="preserve"> for </w:t>
        </w:r>
      </w:ins>
      <w:ins w:id="419" w:author="OPPO-1" w:date="2024-04-02T14:25:00Z">
        <w:r w:rsidR="00A1370C" w:rsidRPr="00A1370C">
          <w:rPr>
            <w:lang w:eastAsia="en-US"/>
          </w:rPr>
          <w:t xml:space="preserve">MO Data </w:t>
        </w:r>
        <w:bookmarkStart w:id="420" w:name="_Hlk163050687"/>
        <w:r w:rsidR="00A1370C" w:rsidRPr="00A1370C">
          <w:rPr>
            <w:lang w:eastAsia="en-US"/>
          </w:rPr>
          <w:t>Transport</w:t>
        </w:r>
        <w:bookmarkEnd w:id="420"/>
        <w:r w:rsidR="00A1370C" w:rsidRPr="00A1370C">
          <w:rPr>
            <w:lang w:eastAsia="en-US"/>
          </w:rPr>
          <w:t xml:space="preserve"> in Control Plane </w:t>
        </w:r>
        <w:proofErr w:type="spellStart"/>
        <w:r w:rsidR="00A1370C" w:rsidRPr="00A1370C">
          <w:rPr>
            <w:lang w:eastAsia="en-US"/>
          </w:rPr>
          <w:t>CIoT</w:t>
        </w:r>
        <w:proofErr w:type="spellEnd"/>
        <w:r w:rsidR="00A1370C" w:rsidRPr="00A1370C">
          <w:rPr>
            <w:lang w:eastAsia="en-US"/>
          </w:rPr>
          <w:t xml:space="preserve"> EPS Optimisation</w:t>
        </w:r>
        <w:r w:rsidR="00660D06">
          <w:rPr>
            <w:lang w:eastAsia="en-US"/>
          </w:rPr>
          <w:t xml:space="preserve"> </w:t>
        </w:r>
      </w:ins>
      <w:bookmarkStart w:id="421" w:name="_Hlk163050942"/>
      <w:ins w:id="422" w:author="OPPO-1" w:date="2024-04-03T15:34:00Z">
        <w:r w:rsidR="006E694F">
          <w:rPr>
            <w:lang w:eastAsia="en-US"/>
          </w:rPr>
          <w:t>under</w:t>
        </w:r>
      </w:ins>
      <w:ins w:id="423" w:author="OPPO-1" w:date="2024-04-02T14:25:00Z">
        <w:r w:rsidR="00660D06">
          <w:rPr>
            <w:lang w:eastAsia="en-US"/>
          </w:rPr>
          <w:t xml:space="preserve"> S&amp;F</w:t>
        </w:r>
      </w:ins>
      <w:ins w:id="424" w:author="OPPO-1" w:date="2024-04-03T15:34:00Z">
        <w:r w:rsidR="006E694F">
          <w:rPr>
            <w:lang w:eastAsia="en-US"/>
          </w:rPr>
          <w:t xml:space="preserve"> </w:t>
        </w:r>
      </w:ins>
      <w:ins w:id="425" w:author="OPPO-1" w:date="2024-04-03T15:35:00Z">
        <w:r w:rsidR="006E694F">
          <w:rPr>
            <w:lang w:eastAsia="en-US"/>
          </w:rPr>
          <w:t>S</w:t>
        </w:r>
      </w:ins>
      <w:ins w:id="426" w:author="OPPO-1" w:date="2024-04-03T15:34:00Z">
        <w:r w:rsidR="006E694F">
          <w:rPr>
            <w:lang w:eastAsia="en-US"/>
          </w:rPr>
          <w:t>atellite Operation</w:t>
        </w:r>
      </w:ins>
      <w:bookmarkEnd w:id="421"/>
    </w:p>
    <w:p w14:paraId="5AA3268B" w14:textId="201DDF5C" w:rsidR="003967FB" w:rsidRPr="00BA5FC4" w:rsidRDefault="003967FB" w:rsidP="003967FB">
      <w:pPr>
        <w:textAlignment w:val="auto"/>
        <w:rPr>
          <w:ins w:id="427" w:author="OPPO-1" w:date="2024-04-02T11:56:00Z"/>
          <w:rFonts w:eastAsia="Times New Roman"/>
          <w:color w:val="auto"/>
          <w:lang w:val="en-CA" w:eastAsia="en-US"/>
        </w:rPr>
      </w:pPr>
      <w:bookmarkStart w:id="428" w:name="_Hlk162987625"/>
      <w:ins w:id="429" w:author="OPPO-1" w:date="2024-04-02T11:56:00Z">
        <w:r w:rsidRPr="00BA5FC4">
          <w:rPr>
            <w:rFonts w:eastAsia="Times New Roman"/>
            <w:color w:val="auto"/>
            <w:lang w:val="en-CA" w:eastAsia="en-US"/>
          </w:rPr>
          <w:t xml:space="preserve">The procedure for </w:t>
        </w:r>
      </w:ins>
      <w:bookmarkStart w:id="430" w:name="_Hlk163050733"/>
      <w:ins w:id="431" w:author="OPPO-1" w:date="2024-04-02T21:37:00Z">
        <w:r w:rsidR="000D789E">
          <w:rPr>
            <w:rFonts w:eastAsia="Times New Roman"/>
            <w:color w:val="auto"/>
            <w:lang w:val="en-CA" w:eastAsia="en-US"/>
          </w:rPr>
          <w:t xml:space="preserve">MO </w:t>
        </w:r>
      </w:ins>
      <w:ins w:id="432" w:author="OPPO-1" w:date="2024-04-02T11:57:00Z">
        <w:r w:rsidRPr="003967FB">
          <w:rPr>
            <w:rFonts w:eastAsia="Times New Roman"/>
            <w:color w:val="auto"/>
            <w:lang w:val="en-CA" w:eastAsia="en-US"/>
          </w:rPr>
          <w:t xml:space="preserve">data </w:t>
        </w:r>
      </w:ins>
      <w:ins w:id="433" w:author="OPPO-1" w:date="2024-04-03T15:31:00Z">
        <w:r w:rsidR="00FB4D2B">
          <w:rPr>
            <w:rFonts w:eastAsia="Times New Roman"/>
            <w:color w:val="auto"/>
            <w:lang w:val="en-CA" w:eastAsia="en-US"/>
          </w:rPr>
          <w:t>t</w:t>
        </w:r>
        <w:r w:rsidR="00FB4D2B" w:rsidRPr="00FB4D2B">
          <w:rPr>
            <w:rFonts w:eastAsia="Times New Roman"/>
            <w:color w:val="auto"/>
            <w:lang w:val="en-CA" w:eastAsia="en-US"/>
          </w:rPr>
          <w:t>ransport</w:t>
        </w:r>
      </w:ins>
      <w:ins w:id="434" w:author="OPPO-1" w:date="2024-04-02T11:57:00Z">
        <w:r w:rsidRPr="003967FB">
          <w:rPr>
            <w:rFonts w:eastAsia="Times New Roman"/>
            <w:color w:val="auto"/>
            <w:lang w:val="en-CA" w:eastAsia="en-US"/>
          </w:rPr>
          <w:t xml:space="preserve"> </w:t>
        </w:r>
      </w:ins>
      <w:bookmarkStart w:id="435" w:name="_Hlk162951503"/>
      <w:ins w:id="436" w:author="OPPO-1" w:date="2024-04-03T15:31:00Z">
        <w:r w:rsidR="006E694F" w:rsidRPr="006E694F">
          <w:rPr>
            <w:rFonts w:eastAsia="Times New Roman"/>
            <w:color w:val="auto"/>
            <w:lang w:val="en-CA" w:eastAsia="en-US"/>
          </w:rPr>
          <w:t xml:space="preserve">in Control Plane </w:t>
        </w:r>
        <w:proofErr w:type="spellStart"/>
        <w:r w:rsidR="006E694F" w:rsidRPr="006E694F">
          <w:rPr>
            <w:rFonts w:eastAsia="Times New Roman"/>
            <w:color w:val="auto"/>
            <w:lang w:val="en-CA" w:eastAsia="en-US"/>
          </w:rPr>
          <w:t>CIoT</w:t>
        </w:r>
        <w:proofErr w:type="spellEnd"/>
        <w:r w:rsidR="006E694F" w:rsidRPr="006E694F">
          <w:rPr>
            <w:rFonts w:eastAsia="Times New Roman"/>
            <w:color w:val="auto"/>
            <w:lang w:val="en-CA" w:eastAsia="en-US"/>
          </w:rPr>
          <w:t xml:space="preserve"> EPS Optimisation</w:t>
        </w:r>
      </w:ins>
      <w:ins w:id="437" w:author="OPPO-1" w:date="2024-04-03T15:35:00Z">
        <w:r w:rsidR="006E694F">
          <w:rPr>
            <w:rFonts w:eastAsia="Times New Roman"/>
            <w:color w:val="auto"/>
            <w:lang w:val="en-CA" w:eastAsia="en-US"/>
          </w:rPr>
          <w:t xml:space="preserve"> </w:t>
        </w:r>
        <w:r w:rsidR="006E694F" w:rsidRPr="006E694F">
          <w:rPr>
            <w:rFonts w:eastAsia="Times New Roman"/>
            <w:color w:val="auto"/>
            <w:lang w:val="en-CA" w:eastAsia="en-US"/>
          </w:rPr>
          <w:t>under S&amp;F Satellite Operation</w:t>
        </w:r>
      </w:ins>
      <w:ins w:id="438" w:author="OPPO-1" w:date="2024-04-03T15:31:00Z">
        <w:r w:rsidR="006E694F" w:rsidRPr="006E694F">
          <w:rPr>
            <w:rFonts w:eastAsia="Times New Roman"/>
            <w:color w:val="auto"/>
            <w:lang w:val="en-CA" w:eastAsia="en-US"/>
          </w:rPr>
          <w:t xml:space="preserve"> </w:t>
        </w:r>
      </w:ins>
      <w:bookmarkEnd w:id="428"/>
      <w:bookmarkEnd w:id="430"/>
      <w:bookmarkEnd w:id="435"/>
      <w:ins w:id="439" w:author="OPPO-1" w:date="2024-04-02T11:56:00Z">
        <w:r w:rsidRPr="00BA5FC4">
          <w:rPr>
            <w:rFonts w:eastAsia="Times New Roman"/>
            <w:color w:val="auto"/>
            <w:lang w:val="en-CA" w:eastAsia="en-US"/>
          </w:rPr>
          <w:t>is shown in the Figure 6.18.2-</w:t>
        </w:r>
      </w:ins>
      <w:ins w:id="440" w:author="OPPO-1" w:date="2024-04-05T00:00:00Z">
        <w:r w:rsidR="00AF26AD">
          <w:rPr>
            <w:rFonts w:eastAsia="Times New Roman"/>
            <w:color w:val="auto"/>
            <w:lang w:val="en-CA" w:eastAsia="en-US"/>
          </w:rPr>
          <w:t>3</w:t>
        </w:r>
      </w:ins>
    </w:p>
    <w:bookmarkEnd w:id="190"/>
    <w:p w14:paraId="5FA9666D" w14:textId="6F176DB4" w:rsidR="002C2467" w:rsidRDefault="00CA6565">
      <w:pPr>
        <w:jc w:val="center"/>
        <w:rPr>
          <w:ins w:id="441" w:author="OPPO-1" w:date="2024-04-02T22:01:00Z"/>
          <w:rFonts w:eastAsia="Times New Roman"/>
          <w:color w:val="auto"/>
          <w:lang w:eastAsia="en-GB"/>
        </w:rPr>
        <w:pPrChange w:id="442" w:author="OPPO-1" w:date="2024-04-02T22:02:00Z">
          <w:pPr/>
        </w:pPrChange>
      </w:pPr>
      <w:ins w:id="443" w:author="OPPO-1" w:date="2024-04-02T14:31:00Z">
        <w:r w:rsidRPr="0099282F">
          <w:rPr>
            <w:rFonts w:eastAsia="Times New Roman"/>
            <w:color w:val="auto"/>
            <w:lang w:eastAsia="en-GB"/>
          </w:rPr>
          <w:object w:dxaOrig="16690" w:dyaOrig="19111" w14:anchorId="034EC56F">
            <v:shape id="_x0000_i1028" type="#_x0000_t75" style="width:433.9pt;height:496.8pt" o:ole="">
              <v:imagedata r:id="rId17" o:title=""/>
            </v:shape>
            <o:OLEObject Type="Embed" ProgID="Visio.Drawing.15" ShapeID="_x0000_i1028" DrawAspect="Content" ObjectID="_1774859905" r:id="rId18"/>
          </w:object>
        </w:r>
      </w:ins>
    </w:p>
    <w:p w14:paraId="7F95E24A" w14:textId="38ECDE16" w:rsidR="001D4CD3" w:rsidRPr="00BA5FC4" w:rsidRDefault="001D4CD3" w:rsidP="001D4CD3">
      <w:pPr>
        <w:keepLines/>
        <w:spacing w:after="240"/>
        <w:jc w:val="center"/>
        <w:textAlignment w:val="auto"/>
        <w:rPr>
          <w:ins w:id="444" w:author="OPPO-1" w:date="2024-04-02T22:01:00Z"/>
          <w:rFonts w:ascii="Arial" w:eastAsia="Times New Roman" w:hAnsi="Arial"/>
          <w:b/>
          <w:color w:val="auto"/>
          <w:lang w:eastAsia="en-GB"/>
        </w:rPr>
      </w:pPr>
      <w:bookmarkStart w:id="445" w:name="_Hlk162987768"/>
      <w:ins w:id="446" w:author="OPPO-1" w:date="2024-04-02T22:01:00Z">
        <w:r w:rsidRPr="00BA5FC4">
          <w:rPr>
            <w:rFonts w:ascii="Arial" w:eastAsia="Times New Roman" w:hAnsi="Arial"/>
            <w:b/>
            <w:color w:val="auto"/>
            <w:lang w:eastAsia="en-GB"/>
          </w:rPr>
          <w:t>Figure 6.18.2-</w:t>
        </w:r>
      </w:ins>
      <w:ins w:id="447" w:author="OPPO-1" w:date="2024-04-04T16:34:00Z">
        <w:r w:rsidR="00D74C7E">
          <w:rPr>
            <w:rFonts w:ascii="Arial" w:eastAsia="Times New Roman" w:hAnsi="Arial"/>
            <w:b/>
            <w:color w:val="auto"/>
            <w:lang w:eastAsia="en-GB"/>
          </w:rPr>
          <w:t>3</w:t>
        </w:r>
      </w:ins>
      <w:ins w:id="448" w:author="OPPO-1" w:date="2024-04-02T22:01:00Z">
        <w:r w:rsidRPr="00BA5FC4">
          <w:rPr>
            <w:rFonts w:ascii="Arial" w:eastAsia="Times New Roman" w:hAnsi="Arial"/>
            <w:b/>
            <w:color w:val="auto"/>
            <w:lang w:eastAsia="en-GB"/>
          </w:rPr>
          <w:t xml:space="preserve">: </w:t>
        </w:r>
      </w:ins>
      <w:ins w:id="449" w:author="OPPO-1" w:date="2024-04-03T15:31:00Z">
        <w:r w:rsidR="006E694F" w:rsidRPr="006E694F">
          <w:rPr>
            <w:rFonts w:ascii="Arial" w:eastAsia="Times New Roman" w:hAnsi="Arial"/>
            <w:b/>
            <w:color w:val="auto"/>
            <w:lang w:eastAsia="en-GB"/>
          </w:rPr>
          <w:t xml:space="preserve">MO data transport in Control Plane </w:t>
        </w:r>
        <w:proofErr w:type="spellStart"/>
        <w:r w:rsidR="006E694F" w:rsidRPr="006E694F">
          <w:rPr>
            <w:rFonts w:ascii="Arial" w:eastAsia="Times New Roman" w:hAnsi="Arial"/>
            <w:b/>
            <w:color w:val="auto"/>
            <w:lang w:eastAsia="en-GB"/>
          </w:rPr>
          <w:t>CIoT</w:t>
        </w:r>
        <w:proofErr w:type="spellEnd"/>
        <w:r w:rsidR="006E694F" w:rsidRPr="006E694F">
          <w:rPr>
            <w:rFonts w:ascii="Arial" w:eastAsia="Times New Roman" w:hAnsi="Arial"/>
            <w:b/>
            <w:color w:val="auto"/>
            <w:lang w:eastAsia="en-GB"/>
          </w:rPr>
          <w:t xml:space="preserve"> EPS Optimisation</w:t>
        </w:r>
      </w:ins>
      <w:ins w:id="450" w:author="OPPO-1" w:date="2024-04-03T15:35:00Z">
        <w:r w:rsidR="006E694F">
          <w:rPr>
            <w:rFonts w:ascii="Arial" w:eastAsia="Times New Roman" w:hAnsi="Arial"/>
            <w:b/>
            <w:color w:val="auto"/>
            <w:lang w:eastAsia="en-GB"/>
          </w:rPr>
          <w:t xml:space="preserve"> </w:t>
        </w:r>
        <w:bookmarkStart w:id="451" w:name="_Hlk163050966"/>
        <w:r w:rsidR="006E694F" w:rsidRPr="006E694F">
          <w:rPr>
            <w:rFonts w:ascii="Arial" w:eastAsia="Times New Roman" w:hAnsi="Arial"/>
            <w:b/>
            <w:color w:val="auto"/>
            <w:lang w:eastAsia="en-GB"/>
          </w:rPr>
          <w:t>under S&amp;F Satellite Operation</w:t>
        </w:r>
      </w:ins>
      <w:bookmarkEnd w:id="451"/>
    </w:p>
    <w:bookmarkEnd w:id="445"/>
    <w:p w14:paraId="60B18756" w14:textId="1C3CF572" w:rsidR="001D4CD3" w:rsidRDefault="00410C25" w:rsidP="00F14170">
      <w:pPr>
        <w:pStyle w:val="af2"/>
        <w:numPr>
          <w:ilvl w:val="0"/>
          <w:numId w:val="35"/>
        </w:numPr>
        <w:rPr>
          <w:ins w:id="452" w:author="OPPO-1" w:date="2024-04-03T15:52:00Z"/>
          <w:lang w:eastAsia="zh-CN"/>
        </w:rPr>
      </w:pPr>
      <w:ins w:id="453" w:author="OPPO-1" w:date="2024-04-03T15:52:00Z">
        <w:r w:rsidRPr="00410C25">
          <w:rPr>
            <w:lang w:eastAsia="zh-CN"/>
          </w:rPr>
          <w:t>The UE is ECM-IDLE</w:t>
        </w:r>
        <w:r>
          <w:rPr>
            <w:lang w:eastAsia="zh-CN"/>
          </w:rPr>
          <w:t>.</w:t>
        </w:r>
      </w:ins>
    </w:p>
    <w:p w14:paraId="69A0D80D" w14:textId="53DC481E" w:rsidR="00410C25" w:rsidRDefault="00FA6697" w:rsidP="00F14170">
      <w:pPr>
        <w:pStyle w:val="af2"/>
        <w:numPr>
          <w:ilvl w:val="0"/>
          <w:numId w:val="35"/>
        </w:numPr>
        <w:rPr>
          <w:ins w:id="454" w:author="OPPO-1" w:date="2024-04-03T16:05:00Z"/>
          <w:lang w:eastAsia="zh-CN"/>
        </w:rPr>
      </w:pPr>
      <w:ins w:id="455" w:author="OPPO-1" w:date="2024-04-03T16:02:00Z">
        <w:r>
          <w:rPr>
            <w:lang w:eastAsia="zh-CN"/>
          </w:rPr>
          <w:t>W</w:t>
        </w:r>
      </w:ins>
      <w:ins w:id="456" w:author="OPPO-1" w:date="2024-04-03T16:03:00Z">
        <w:r>
          <w:rPr>
            <w:lang w:eastAsia="zh-CN"/>
          </w:rPr>
          <w:t>hen the</w:t>
        </w:r>
      </w:ins>
      <w:ins w:id="457" w:author="OPPO-1" w:date="2024-04-03T15:54:00Z">
        <w:r w:rsidR="00410C25" w:rsidRPr="00410C25">
          <w:rPr>
            <w:lang w:eastAsia="zh-CN"/>
          </w:rPr>
          <w:t xml:space="preserve"> service link is available</w:t>
        </w:r>
        <w:r w:rsidR="00410C25">
          <w:rPr>
            <w:lang w:eastAsia="zh-CN"/>
          </w:rPr>
          <w:t>, the UE</w:t>
        </w:r>
      </w:ins>
      <w:ins w:id="458" w:author="OPPO-1" w:date="2024-04-03T15:55:00Z">
        <w:r w:rsidR="00410C25">
          <w:rPr>
            <w:lang w:eastAsia="zh-CN"/>
          </w:rPr>
          <w:t xml:space="preserve"> establish</w:t>
        </w:r>
      </w:ins>
      <w:ins w:id="459" w:author="OPPO-1" w:date="2024-04-03T15:56:00Z">
        <w:r w:rsidR="00410C25">
          <w:rPr>
            <w:lang w:eastAsia="zh-CN"/>
          </w:rPr>
          <w:t xml:space="preserve">es </w:t>
        </w:r>
      </w:ins>
      <w:ins w:id="460" w:author="OPPO-1" w:date="2024-04-05T00:00:00Z">
        <w:r w:rsidR="00AF26AD">
          <w:rPr>
            <w:lang w:eastAsia="zh-CN"/>
          </w:rPr>
          <w:t>an</w:t>
        </w:r>
      </w:ins>
      <w:ins w:id="461" w:author="OPPO-1" w:date="2024-04-03T15:56:00Z">
        <w:r w:rsidR="00410C25">
          <w:rPr>
            <w:lang w:eastAsia="zh-CN"/>
          </w:rPr>
          <w:t xml:space="preserve"> RRC connection </w:t>
        </w:r>
      </w:ins>
      <w:ins w:id="462" w:author="OPPO-1" w:date="2024-04-03T16:03:00Z">
        <w:r w:rsidRPr="00FA6697">
          <w:rPr>
            <w:lang w:eastAsia="zh-CN"/>
          </w:rPr>
          <w:t>and sends as part of it an integrity protected NAS PDU.</w:t>
        </w:r>
        <w:r w:rsidRPr="00FA6697">
          <w:t xml:space="preserve"> </w:t>
        </w:r>
        <w:r w:rsidRPr="00FA6697">
          <w:rPr>
            <w:lang w:eastAsia="zh-CN"/>
          </w:rPr>
          <w:t>The NAS PDU carries the EPS Bearer ID and encrypted Uplink Data.</w:t>
        </w:r>
      </w:ins>
    </w:p>
    <w:p w14:paraId="73EC7DBE" w14:textId="0B1981DB" w:rsidR="00FA6697" w:rsidRDefault="00FA6697" w:rsidP="00F14170">
      <w:pPr>
        <w:pStyle w:val="af2"/>
        <w:numPr>
          <w:ilvl w:val="0"/>
          <w:numId w:val="35"/>
        </w:numPr>
        <w:rPr>
          <w:ins w:id="463" w:author="OPPO-1" w:date="2024-04-03T16:05:00Z"/>
          <w:lang w:eastAsia="zh-CN"/>
        </w:rPr>
      </w:pPr>
      <w:ins w:id="464" w:author="OPPO-1" w:date="2024-04-03T16:05:00Z">
        <w:r w:rsidRPr="00FA6697">
          <w:rPr>
            <w:lang w:eastAsia="zh-CN"/>
          </w:rPr>
          <w:t xml:space="preserve">The NAS PDU sent in step 1 is relayed to the MME by the </w:t>
        </w:r>
        <w:proofErr w:type="spellStart"/>
        <w:r w:rsidRPr="00FA6697">
          <w:rPr>
            <w:lang w:eastAsia="zh-CN"/>
          </w:rPr>
          <w:t>eNodeB</w:t>
        </w:r>
        <w:proofErr w:type="spellEnd"/>
        <w:r w:rsidRPr="00FA6697">
          <w:rPr>
            <w:lang w:eastAsia="zh-CN"/>
          </w:rPr>
          <w:t xml:space="preserve"> using a S1-AP Initial UE message.</w:t>
        </w:r>
      </w:ins>
    </w:p>
    <w:p w14:paraId="2C0C9D8B" w14:textId="3017FE33" w:rsidR="00FA6697" w:rsidRDefault="00FA6697" w:rsidP="00F14170">
      <w:pPr>
        <w:pStyle w:val="af2"/>
        <w:numPr>
          <w:ilvl w:val="0"/>
          <w:numId w:val="35"/>
        </w:numPr>
        <w:rPr>
          <w:ins w:id="465" w:author="OPPO-1" w:date="2024-04-03T16:19:00Z"/>
          <w:lang w:eastAsia="zh-CN"/>
        </w:rPr>
      </w:pPr>
      <w:ins w:id="466" w:author="OPPO-1" w:date="2024-04-03T16:06:00Z">
        <w:r w:rsidRPr="00FA6697">
          <w:rPr>
            <w:lang w:eastAsia="zh-CN"/>
          </w:rPr>
          <w:t>The MME checks the integrity of the incoming NAS PDU and decrypts the data it contains.</w:t>
        </w:r>
      </w:ins>
      <w:ins w:id="467" w:author="OPPO-1" w:date="2024-04-03T16:19:00Z">
        <w:r w:rsidR="00355AED">
          <w:rPr>
            <w:lang w:eastAsia="zh-CN"/>
          </w:rPr>
          <w:t xml:space="preserve"> </w:t>
        </w:r>
      </w:ins>
      <w:bookmarkStart w:id="468" w:name="_Hlk163170624"/>
      <w:ins w:id="469" w:author="OPPO-1" w:date="2024-04-03T16:20:00Z">
        <w:r w:rsidR="00355AED">
          <w:rPr>
            <w:lang w:eastAsia="zh-CN"/>
          </w:rPr>
          <w:t>The MME</w:t>
        </w:r>
      </w:ins>
      <w:ins w:id="470" w:author="OPPO-1" w:date="2024-04-03T16:21:00Z">
        <w:r w:rsidR="00355AED">
          <w:rPr>
            <w:lang w:eastAsia="zh-CN"/>
          </w:rPr>
          <w:t xml:space="preserve"> stores the UL data</w:t>
        </w:r>
      </w:ins>
      <w:ins w:id="471" w:author="OPPO-1" w:date="2024-04-03T16:23:00Z">
        <w:r w:rsidR="00355AED">
          <w:rPr>
            <w:lang w:eastAsia="zh-CN"/>
          </w:rPr>
          <w:t xml:space="preserve"> until the feeder link </w:t>
        </w:r>
      </w:ins>
      <w:ins w:id="472" w:author="OPPO-1" w:date="2024-04-03T16:24:00Z">
        <w:r w:rsidR="00355AED">
          <w:rPr>
            <w:lang w:eastAsia="zh-CN"/>
          </w:rPr>
          <w:t>is</w:t>
        </w:r>
      </w:ins>
      <w:ins w:id="473" w:author="OPPO-1" w:date="2024-04-03T16:23:00Z">
        <w:r w:rsidR="00355AED">
          <w:rPr>
            <w:lang w:eastAsia="zh-CN"/>
          </w:rPr>
          <w:t xml:space="preserve"> available</w:t>
        </w:r>
      </w:ins>
      <w:bookmarkEnd w:id="468"/>
      <w:ins w:id="474" w:author="OPPO-1" w:date="2024-04-03T16:24:00Z">
        <w:r w:rsidR="00355AED">
          <w:rPr>
            <w:lang w:eastAsia="zh-CN"/>
          </w:rPr>
          <w:t>.</w:t>
        </w:r>
      </w:ins>
      <w:ins w:id="475" w:author="OPPO-1" w:date="2024-04-03T16:23:00Z">
        <w:r w:rsidR="00355AED">
          <w:rPr>
            <w:lang w:eastAsia="zh-CN"/>
          </w:rPr>
          <w:t xml:space="preserve"> </w:t>
        </w:r>
      </w:ins>
    </w:p>
    <w:p w14:paraId="6BA70D04" w14:textId="6DCFD516" w:rsidR="00FA6697" w:rsidRDefault="004876A1" w:rsidP="00F14170">
      <w:pPr>
        <w:pStyle w:val="af2"/>
        <w:numPr>
          <w:ilvl w:val="0"/>
          <w:numId w:val="35"/>
        </w:numPr>
        <w:rPr>
          <w:ins w:id="476" w:author="OPPO-1" w:date="2024-04-03T16:44:00Z"/>
          <w:lang w:eastAsia="zh-CN"/>
        </w:rPr>
      </w:pPr>
      <w:ins w:id="477" w:author="OPPO-1" w:date="2024-04-03T16:30:00Z">
        <w:r w:rsidRPr="004876A1">
          <w:rPr>
            <w:lang w:eastAsia="zh-CN"/>
          </w:rPr>
          <w:t xml:space="preserve">If the </w:t>
        </w:r>
        <w:bookmarkStart w:id="478" w:name="_Hlk163066571"/>
        <w:r w:rsidRPr="004876A1">
          <w:rPr>
            <w:lang w:eastAsia="zh-CN"/>
          </w:rPr>
          <w:t xml:space="preserve">S11-U connection </w:t>
        </w:r>
        <w:bookmarkEnd w:id="478"/>
        <w:r w:rsidRPr="004876A1">
          <w:rPr>
            <w:lang w:eastAsia="zh-CN"/>
          </w:rPr>
          <w:t>is not established, the MME sends a Modify Bearer Request message</w:t>
        </w:r>
      </w:ins>
      <w:ins w:id="479" w:author="OPPO-1" w:date="2024-04-03T16:44:00Z">
        <w:r w:rsidR="00962E18">
          <w:rPr>
            <w:lang w:eastAsia="zh-CN"/>
          </w:rPr>
          <w:t xml:space="preserve"> </w:t>
        </w:r>
        <w:r w:rsidR="00962E18" w:rsidRPr="00962E18">
          <w:rPr>
            <w:lang w:eastAsia="zh-CN"/>
          </w:rPr>
          <w:t>for each PDN connection to the Serving GW</w:t>
        </w:r>
        <w:r w:rsidR="00962E18">
          <w:rPr>
            <w:lang w:eastAsia="zh-CN"/>
          </w:rPr>
          <w:t>.</w:t>
        </w:r>
      </w:ins>
    </w:p>
    <w:p w14:paraId="592EAACC" w14:textId="5B05E617" w:rsidR="00962E18" w:rsidRDefault="008C4A10" w:rsidP="00F14170">
      <w:pPr>
        <w:pStyle w:val="af2"/>
        <w:numPr>
          <w:ilvl w:val="0"/>
          <w:numId w:val="35"/>
        </w:numPr>
        <w:rPr>
          <w:ins w:id="480" w:author="OPPO-1" w:date="2024-04-03T17:14:00Z"/>
          <w:lang w:eastAsia="zh-CN"/>
        </w:rPr>
      </w:pPr>
      <w:ins w:id="481" w:author="OPPO-1" w:date="2024-04-03T17:14:00Z">
        <w:r>
          <w:rPr>
            <w:lang w:eastAsia="zh-CN"/>
          </w:rPr>
          <w:t>I</w:t>
        </w:r>
      </w:ins>
      <w:ins w:id="482" w:author="OPPO-1" w:date="2024-04-03T16:45:00Z">
        <w:r w:rsidR="00962E18" w:rsidRPr="00962E18">
          <w:rPr>
            <w:lang w:eastAsia="zh-CN"/>
          </w:rPr>
          <w:t xml:space="preserve">f </w:t>
        </w:r>
      </w:ins>
      <w:ins w:id="483" w:author="OPPO-1" w:date="2024-04-03T17:04:00Z">
        <w:r>
          <w:rPr>
            <w:lang w:eastAsia="zh-CN"/>
          </w:rPr>
          <w:t xml:space="preserve">the </w:t>
        </w:r>
      </w:ins>
      <w:ins w:id="484" w:author="OPPO-1" w:date="2024-04-03T16:45:00Z">
        <w:r w:rsidR="00962E18" w:rsidRPr="00962E18">
          <w:rPr>
            <w:lang w:eastAsia="zh-CN"/>
          </w:rPr>
          <w:t>Info IEs and/or UE Time Zone and Serving Network id are present in step 4, the Serving GW shall send the Modify Bearer Request message (RAT Type, MO Exception data counter) to the PDN GW.</w:t>
        </w:r>
      </w:ins>
    </w:p>
    <w:p w14:paraId="0C58F266" w14:textId="05AB8C55" w:rsidR="000913F2" w:rsidRDefault="000913F2" w:rsidP="00F14170">
      <w:pPr>
        <w:pStyle w:val="af2"/>
        <w:numPr>
          <w:ilvl w:val="0"/>
          <w:numId w:val="35"/>
        </w:numPr>
        <w:rPr>
          <w:ins w:id="485" w:author="OPPO-1" w:date="2024-04-03T17:15:00Z"/>
          <w:lang w:eastAsia="zh-CN"/>
        </w:rPr>
      </w:pPr>
      <w:ins w:id="486" w:author="OPPO-1" w:date="2024-04-03T17:15:00Z">
        <w:r w:rsidRPr="000913F2">
          <w:rPr>
            <w:lang w:eastAsia="zh-CN"/>
          </w:rPr>
          <w:lastRenderedPageBreak/>
          <w:t>The PDN GW sends the Modify Bearer Response to the Serving GW</w:t>
        </w:r>
        <w:r>
          <w:rPr>
            <w:lang w:eastAsia="zh-CN"/>
          </w:rPr>
          <w:t>.</w:t>
        </w:r>
      </w:ins>
    </w:p>
    <w:p w14:paraId="21334C0F" w14:textId="1FADA3E7" w:rsidR="000913F2" w:rsidRDefault="000913F2" w:rsidP="00F14170">
      <w:pPr>
        <w:pStyle w:val="af2"/>
        <w:numPr>
          <w:ilvl w:val="0"/>
          <w:numId w:val="35"/>
        </w:numPr>
        <w:rPr>
          <w:ins w:id="487" w:author="OPPO-1" w:date="2024-04-03T17:22:00Z"/>
          <w:lang w:eastAsia="zh-CN"/>
        </w:rPr>
      </w:pPr>
      <w:ins w:id="488" w:author="OPPO-1" w:date="2024-04-03T17:16:00Z">
        <w:r w:rsidRPr="000913F2">
          <w:rPr>
            <w:lang w:eastAsia="zh-CN"/>
          </w:rPr>
          <w:t>If a Modify Bearer Request message was sent at step 4 the Serving GW shall return a Modify Bearer Response (Serving GW address and TEID for uplink traffic) to the MME as a response to a Modify Bearer Request message. The Serving GW address for S11-U User Plane and Serving GW TEID are used by the MME to forward UL data to the SGW</w:t>
        </w:r>
        <w:r>
          <w:rPr>
            <w:lang w:eastAsia="zh-CN"/>
          </w:rPr>
          <w:t>.</w:t>
        </w:r>
      </w:ins>
    </w:p>
    <w:p w14:paraId="6375A58A" w14:textId="223421C7" w:rsidR="000913F2" w:rsidRDefault="000913F2" w:rsidP="00F14170">
      <w:pPr>
        <w:pStyle w:val="af2"/>
        <w:numPr>
          <w:ilvl w:val="0"/>
          <w:numId w:val="35"/>
        </w:numPr>
        <w:rPr>
          <w:ins w:id="489" w:author="OPPO-1" w:date="2024-04-03T17:26:00Z"/>
          <w:lang w:eastAsia="zh-CN"/>
        </w:rPr>
      </w:pPr>
      <w:ins w:id="490" w:author="OPPO-1" w:date="2024-04-03T17:22:00Z">
        <w:r w:rsidRPr="000913F2">
          <w:rPr>
            <w:lang w:eastAsia="zh-CN"/>
          </w:rPr>
          <w:t>The MME sends Uplink data to the P-GW via the S-GW.</w:t>
        </w:r>
      </w:ins>
    </w:p>
    <w:p w14:paraId="4D6D8F08" w14:textId="682BDDE4" w:rsidR="00CA6565" w:rsidRDefault="00CA6565">
      <w:pPr>
        <w:pStyle w:val="af2"/>
        <w:numPr>
          <w:ilvl w:val="0"/>
          <w:numId w:val="35"/>
        </w:numPr>
        <w:rPr>
          <w:ins w:id="491" w:author="OPPO-1" w:date="2024-04-03T17:40:00Z"/>
          <w:lang w:eastAsia="zh-CN"/>
        </w:rPr>
      </w:pPr>
      <w:ins w:id="492" w:author="OPPO-1" w:date="2024-04-03T17:41:00Z">
        <w:r>
          <w:rPr>
            <w:lang w:eastAsia="zh-CN"/>
          </w:rPr>
          <w:t>I</w:t>
        </w:r>
        <w:r w:rsidRPr="00CA6565">
          <w:rPr>
            <w:lang w:eastAsia="zh-CN"/>
          </w:rPr>
          <w:t>f the MME is not aware of pending MT traffic and S1-U bearers are not established</w:t>
        </w:r>
      </w:ins>
      <w:ins w:id="493" w:author="OPPO-1" w:date="2024-04-03T17:40:00Z">
        <w:r w:rsidR="0085484B">
          <w:rPr>
            <w:lang w:eastAsia="zh-CN"/>
          </w:rPr>
          <w:t xml:space="preserve">, the following steps can be </w:t>
        </w:r>
        <w:r>
          <w:rPr>
            <w:lang w:eastAsia="zh-CN"/>
          </w:rPr>
          <w:t>skipped</w:t>
        </w:r>
        <w:r w:rsidR="0085484B">
          <w:rPr>
            <w:lang w:eastAsia="zh-CN"/>
          </w:rPr>
          <w:t>.</w:t>
        </w:r>
      </w:ins>
      <w:ins w:id="494" w:author="OPPO-1" w:date="2024-04-03T17:43:00Z">
        <w:r w:rsidRPr="00CA6565">
          <w:t xml:space="preserve"> </w:t>
        </w:r>
        <w:r w:rsidRPr="00CA6565">
          <w:rPr>
            <w:lang w:eastAsia="zh-CN"/>
          </w:rPr>
          <w:t xml:space="preserve">Otherwise, Downlink data may arrive at the P-GW and the P-GW sends them to the MME via the S-GW. </w:t>
        </w:r>
      </w:ins>
    </w:p>
    <w:p w14:paraId="07F3F4A1" w14:textId="63A7BD83" w:rsidR="0085484B" w:rsidRDefault="00CA6565" w:rsidP="00F14170">
      <w:pPr>
        <w:pStyle w:val="af2"/>
        <w:numPr>
          <w:ilvl w:val="0"/>
          <w:numId w:val="35"/>
        </w:numPr>
        <w:rPr>
          <w:ins w:id="495" w:author="OPPO-1" w:date="2024-04-03T17:42:00Z"/>
          <w:lang w:eastAsia="zh-CN"/>
        </w:rPr>
      </w:pPr>
      <w:ins w:id="496" w:author="OPPO-1" w:date="2024-04-03T17:41:00Z">
        <w:r w:rsidRPr="00CA6565">
          <w:rPr>
            <w:lang w:eastAsia="zh-CN"/>
          </w:rPr>
          <w:t xml:space="preserve">If Downlink data are received in step </w:t>
        </w:r>
        <w:r>
          <w:rPr>
            <w:lang w:eastAsia="zh-CN"/>
          </w:rPr>
          <w:t>9</w:t>
        </w:r>
      </w:ins>
      <w:ins w:id="497" w:author="OPPO-1" w:date="2024-04-03T17:42:00Z">
        <w:r>
          <w:rPr>
            <w:lang w:eastAsia="zh-CN"/>
          </w:rPr>
          <w:t xml:space="preserve">, </w:t>
        </w:r>
        <w:r w:rsidRPr="00CA6565">
          <w:rPr>
            <w:lang w:eastAsia="zh-CN"/>
          </w:rPr>
          <w:t>the MME encrypts and integrity protects the Downlink data</w:t>
        </w:r>
      </w:ins>
      <w:ins w:id="498" w:author="OPPO-1" w:date="2024-04-03T17:48:00Z">
        <w:r>
          <w:rPr>
            <w:lang w:eastAsia="zh-CN"/>
          </w:rPr>
          <w:t xml:space="preserve">, and store the DL data </w:t>
        </w:r>
        <w:r w:rsidRPr="00CA6565">
          <w:rPr>
            <w:lang w:eastAsia="zh-CN"/>
          </w:rPr>
          <w:t xml:space="preserve">until the </w:t>
        </w:r>
      </w:ins>
      <w:ins w:id="499" w:author="OPPO-1" w:date="2024-04-03T17:49:00Z">
        <w:r>
          <w:rPr>
            <w:lang w:eastAsia="zh-CN"/>
          </w:rPr>
          <w:t>service</w:t>
        </w:r>
      </w:ins>
      <w:ins w:id="500" w:author="OPPO-1" w:date="2024-04-03T17:48:00Z">
        <w:r w:rsidRPr="00CA6565">
          <w:rPr>
            <w:lang w:eastAsia="zh-CN"/>
          </w:rPr>
          <w:t xml:space="preserve"> link is available.</w:t>
        </w:r>
      </w:ins>
    </w:p>
    <w:p w14:paraId="00F2B9DB" w14:textId="357578EE" w:rsidR="00CA6565" w:rsidRDefault="00CA6565" w:rsidP="00F14170">
      <w:pPr>
        <w:pStyle w:val="af2"/>
        <w:numPr>
          <w:ilvl w:val="0"/>
          <w:numId w:val="35"/>
        </w:numPr>
        <w:rPr>
          <w:ins w:id="501" w:author="OPPO-1" w:date="2024-04-03T17:53:00Z"/>
          <w:lang w:eastAsia="zh-CN"/>
        </w:rPr>
      </w:pPr>
      <w:ins w:id="502" w:author="OPPO-1" w:date="2024-04-03T17:49:00Z">
        <w:r>
          <w:rPr>
            <w:lang w:eastAsia="zh-CN"/>
          </w:rPr>
          <w:t>If the service link is available</w:t>
        </w:r>
      </w:ins>
      <w:ins w:id="503" w:author="OPPO-1" w:date="2024-04-03T17:52:00Z">
        <w:r w:rsidR="00D72B35">
          <w:rPr>
            <w:lang w:eastAsia="zh-CN"/>
          </w:rPr>
          <w:t xml:space="preserve">, the MME </w:t>
        </w:r>
        <w:r w:rsidR="00D72B35" w:rsidRPr="00D72B35">
          <w:rPr>
            <w:lang w:eastAsia="zh-CN"/>
          </w:rPr>
          <w:t>sends Paging message</w:t>
        </w:r>
        <w:r w:rsidR="00D72B35">
          <w:rPr>
            <w:lang w:eastAsia="zh-CN"/>
          </w:rPr>
          <w:t xml:space="preserve"> to the e</w:t>
        </w:r>
      </w:ins>
      <w:ins w:id="504" w:author="OPPO-1" w:date="2024-04-03T17:53:00Z">
        <w:r w:rsidR="00D72B35">
          <w:rPr>
            <w:lang w:eastAsia="zh-CN"/>
          </w:rPr>
          <w:t>NB, and the UE is paged by the eNB.</w:t>
        </w:r>
      </w:ins>
    </w:p>
    <w:p w14:paraId="43E17425" w14:textId="77777777" w:rsidR="00D72B35" w:rsidRDefault="00D72B35" w:rsidP="00F14170">
      <w:pPr>
        <w:pStyle w:val="af2"/>
        <w:numPr>
          <w:ilvl w:val="0"/>
          <w:numId w:val="35"/>
        </w:numPr>
        <w:rPr>
          <w:ins w:id="505" w:author="OPPO-1" w:date="2024-04-03T17:56:00Z"/>
          <w:lang w:eastAsia="zh-CN"/>
        </w:rPr>
      </w:pPr>
      <w:ins w:id="506" w:author="OPPO-1" w:date="2024-04-03T17:55:00Z">
        <w:r>
          <w:rPr>
            <w:lang w:eastAsia="zh-CN"/>
          </w:rPr>
          <w:t xml:space="preserve">RRC connection </w:t>
        </w:r>
      </w:ins>
      <w:ins w:id="507" w:author="OPPO-1" w:date="2024-04-03T17:56:00Z">
        <w:r>
          <w:rPr>
            <w:lang w:eastAsia="zh-CN"/>
          </w:rPr>
          <w:t xml:space="preserve">is </w:t>
        </w:r>
      </w:ins>
      <w:ins w:id="508" w:author="OPPO-1" w:date="2024-04-03T17:55:00Z">
        <w:r>
          <w:rPr>
            <w:lang w:eastAsia="zh-CN"/>
          </w:rPr>
          <w:t>establis</w:t>
        </w:r>
      </w:ins>
      <w:ins w:id="509" w:author="OPPO-1" w:date="2024-04-03T17:56:00Z">
        <w:r>
          <w:rPr>
            <w:lang w:eastAsia="zh-CN"/>
          </w:rPr>
          <w:t>hed.</w:t>
        </w:r>
      </w:ins>
    </w:p>
    <w:p w14:paraId="76AD1CAC" w14:textId="08F3C24B" w:rsidR="00D72B35" w:rsidRDefault="00E554B4" w:rsidP="00F14170">
      <w:pPr>
        <w:pStyle w:val="af2"/>
        <w:numPr>
          <w:ilvl w:val="0"/>
          <w:numId w:val="35"/>
        </w:numPr>
        <w:rPr>
          <w:ins w:id="510" w:author="OPPO-1" w:date="2024-04-03T18:27:00Z"/>
          <w:lang w:eastAsia="zh-CN"/>
        </w:rPr>
      </w:pPr>
      <w:ins w:id="511" w:author="OPPO-1" w:date="2024-04-03T18:27:00Z">
        <w:r>
          <w:rPr>
            <w:lang w:eastAsia="zh-CN"/>
          </w:rPr>
          <w:t>T</w:t>
        </w:r>
        <w:r w:rsidRPr="00E554B4">
          <w:rPr>
            <w:lang w:eastAsia="zh-CN"/>
          </w:rPr>
          <w:t>he UE sends Control Plane Service Request NAS message over RRC Connection request and S1-AP initial message</w:t>
        </w:r>
        <w:r w:rsidR="002F2F7F">
          <w:rPr>
            <w:lang w:eastAsia="zh-CN"/>
          </w:rPr>
          <w:t>.</w:t>
        </w:r>
      </w:ins>
    </w:p>
    <w:p w14:paraId="0A716FE5" w14:textId="7B24A923" w:rsidR="002F2F7F" w:rsidRDefault="002F2F7F" w:rsidP="00F14170">
      <w:pPr>
        <w:pStyle w:val="af2"/>
        <w:numPr>
          <w:ilvl w:val="0"/>
          <w:numId w:val="35"/>
        </w:numPr>
        <w:rPr>
          <w:ins w:id="512" w:author="OPPO-1" w:date="2024-04-03T18:35:00Z"/>
          <w:lang w:eastAsia="zh-CN"/>
        </w:rPr>
      </w:pPr>
      <w:ins w:id="513" w:author="OPPO-1" w:date="2024-04-03T18:34:00Z">
        <w:r w:rsidRPr="002F2F7F">
          <w:rPr>
            <w:lang w:eastAsia="zh-CN"/>
          </w:rPr>
          <w:t xml:space="preserve">Downlink data are encapsulated in a NAS PDU and sent to the </w:t>
        </w:r>
        <w:proofErr w:type="spellStart"/>
        <w:r w:rsidRPr="002F2F7F">
          <w:rPr>
            <w:lang w:eastAsia="zh-CN"/>
          </w:rPr>
          <w:t>eNodeB</w:t>
        </w:r>
        <w:proofErr w:type="spellEnd"/>
        <w:r w:rsidRPr="002F2F7F">
          <w:rPr>
            <w:lang w:eastAsia="zh-CN"/>
          </w:rPr>
          <w:t xml:space="preserve"> in a S1-AP Downlink NAS Message</w:t>
        </w:r>
        <w:r>
          <w:rPr>
            <w:lang w:eastAsia="zh-CN"/>
          </w:rPr>
          <w:t>.</w:t>
        </w:r>
      </w:ins>
    </w:p>
    <w:p w14:paraId="487995FB" w14:textId="649836FB" w:rsidR="002F2F7F" w:rsidRPr="001D4CD3" w:rsidRDefault="002F2F7F">
      <w:pPr>
        <w:pStyle w:val="af2"/>
        <w:numPr>
          <w:ilvl w:val="0"/>
          <w:numId w:val="35"/>
        </w:numPr>
        <w:rPr>
          <w:ins w:id="514" w:author="OPPO-1" w:date="2024-04-02T11:48:00Z"/>
          <w:lang w:eastAsia="zh-CN"/>
        </w:rPr>
        <w:pPrChange w:id="515" w:author="OPPO-1" w:date="2024-04-03T15:37:00Z">
          <w:pPr>
            <w:keepNext/>
            <w:keepLines/>
            <w:spacing w:before="120"/>
            <w:ind w:left="1134" w:hanging="1134"/>
            <w:textAlignment w:val="auto"/>
            <w:outlineLvl w:val="2"/>
          </w:pPr>
        </w:pPrChange>
      </w:pPr>
      <w:ins w:id="516" w:author="OPPO-1" w:date="2024-04-03T18:35:00Z">
        <w:r w:rsidRPr="002F2F7F">
          <w:rPr>
            <w:lang w:eastAsia="zh-CN"/>
          </w:rPr>
          <w:t xml:space="preserve">The eNB sends </w:t>
        </w:r>
      </w:ins>
      <w:ins w:id="517" w:author="OPPO-1" w:date="2024-04-05T00:00:00Z">
        <w:r w:rsidR="00AF26AD" w:rsidRPr="002F2F7F">
          <w:rPr>
            <w:lang w:eastAsia="zh-CN"/>
          </w:rPr>
          <w:t>an</w:t>
        </w:r>
      </w:ins>
      <w:ins w:id="518" w:author="OPPO-1" w:date="2024-04-03T18:35:00Z">
        <w:r w:rsidRPr="002F2F7F">
          <w:rPr>
            <w:lang w:eastAsia="zh-CN"/>
          </w:rPr>
          <w:t xml:space="preserve"> RRC Downlink data message including the Downlink data encapsulated in NAS PDU</w:t>
        </w:r>
        <w:r>
          <w:rPr>
            <w:lang w:eastAsia="zh-CN"/>
          </w:rPr>
          <w:t xml:space="preserve"> to UE.</w:t>
        </w:r>
      </w:ins>
    </w:p>
    <w:p w14:paraId="70929CAD" w14:textId="0B2A6B41" w:rsidR="00832140" w:rsidRPr="003128B2" w:rsidRDefault="00832140" w:rsidP="00832140">
      <w:pPr>
        <w:pStyle w:val="4"/>
        <w:rPr>
          <w:ins w:id="519" w:author="OPPO-1" w:date="2024-04-02T21:36:00Z"/>
          <w:lang w:eastAsia="en-US"/>
        </w:rPr>
      </w:pPr>
      <w:ins w:id="520" w:author="OPPO-1" w:date="2024-04-02T21:36:00Z">
        <w:r w:rsidRPr="003128B2">
          <w:t>6.18.2.</w:t>
        </w:r>
      </w:ins>
      <w:ins w:id="521" w:author="OPPO-1" w:date="2024-04-05T00:00:00Z">
        <w:r w:rsidR="00AF26AD">
          <w:t>4</w:t>
        </w:r>
      </w:ins>
      <w:ins w:id="522" w:author="OPPO-1" w:date="2024-04-02T21:36:00Z">
        <w:r w:rsidRPr="00BA5FC4">
          <w:rPr>
            <w:lang w:eastAsia="en-US"/>
          </w:rPr>
          <w:tab/>
          <w:t>Procedure</w:t>
        </w:r>
        <w:r>
          <w:rPr>
            <w:lang w:eastAsia="en-US"/>
          </w:rPr>
          <w:t xml:space="preserve"> for </w:t>
        </w:r>
        <w:r w:rsidRPr="00A1370C">
          <w:rPr>
            <w:lang w:eastAsia="en-US"/>
          </w:rPr>
          <w:t>M</w:t>
        </w:r>
        <w:r>
          <w:rPr>
            <w:lang w:eastAsia="en-US"/>
          </w:rPr>
          <w:t>T</w:t>
        </w:r>
        <w:r w:rsidRPr="00A1370C">
          <w:rPr>
            <w:lang w:eastAsia="en-US"/>
          </w:rPr>
          <w:t xml:space="preserve"> Data Transport in Control Plane </w:t>
        </w:r>
        <w:proofErr w:type="spellStart"/>
        <w:r w:rsidRPr="00A1370C">
          <w:rPr>
            <w:lang w:eastAsia="en-US"/>
          </w:rPr>
          <w:t>CIoT</w:t>
        </w:r>
        <w:proofErr w:type="spellEnd"/>
        <w:r w:rsidRPr="00A1370C">
          <w:rPr>
            <w:lang w:eastAsia="en-US"/>
          </w:rPr>
          <w:t xml:space="preserve"> EPS Optimisation</w:t>
        </w:r>
        <w:r>
          <w:rPr>
            <w:lang w:eastAsia="en-US"/>
          </w:rPr>
          <w:t xml:space="preserve"> </w:t>
        </w:r>
      </w:ins>
      <w:ins w:id="523" w:author="OPPO-1" w:date="2024-04-03T15:35:00Z">
        <w:r w:rsidR="006E694F" w:rsidRPr="006E694F">
          <w:rPr>
            <w:lang w:eastAsia="en-US"/>
          </w:rPr>
          <w:t>under S&amp;F Satellite Operation</w:t>
        </w:r>
      </w:ins>
    </w:p>
    <w:p w14:paraId="439192AE" w14:textId="2EB772A4" w:rsidR="00832140" w:rsidRPr="00BA5FC4" w:rsidRDefault="00832140" w:rsidP="00832140">
      <w:pPr>
        <w:textAlignment w:val="auto"/>
        <w:rPr>
          <w:ins w:id="524" w:author="OPPO-1" w:date="2024-04-02T21:36:00Z"/>
          <w:rFonts w:eastAsia="Times New Roman"/>
          <w:color w:val="auto"/>
          <w:lang w:val="en-CA" w:eastAsia="en-US"/>
        </w:rPr>
      </w:pPr>
      <w:ins w:id="525" w:author="OPPO-1" w:date="2024-04-02T21:36:00Z">
        <w:r w:rsidRPr="00BA5FC4">
          <w:rPr>
            <w:rFonts w:eastAsia="Times New Roman"/>
            <w:color w:val="auto"/>
            <w:lang w:val="en-CA" w:eastAsia="en-US"/>
          </w:rPr>
          <w:t xml:space="preserve">The procedure for </w:t>
        </w:r>
      </w:ins>
      <w:bookmarkStart w:id="526" w:name="_Hlk163050993"/>
      <w:ins w:id="527" w:author="OPPO-1" w:date="2024-04-02T21:37:00Z">
        <w:r w:rsidR="000D789E">
          <w:rPr>
            <w:rFonts w:eastAsia="Times New Roman"/>
            <w:color w:val="auto"/>
            <w:lang w:val="en-CA" w:eastAsia="en-US"/>
          </w:rPr>
          <w:t xml:space="preserve">MT </w:t>
        </w:r>
      </w:ins>
      <w:ins w:id="528" w:author="OPPO-1" w:date="2024-04-02T21:36:00Z">
        <w:r w:rsidRPr="003967FB">
          <w:rPr>
            <w:rFonts w:eastAsia="Times New Roman"/>
            <w:color w:val="auto"/>
            <w:lang w:val="en-CA" w:eastAsia="en-US"/>
          </w:rPr>
          <w:t xml:space="preserve">data </w:t>
        </w:r>
      </w:ins>
      <w:ins w:id="529" w:author="OPPO-1" w:date="2024-04-03T15:32:00Z">
        <w:r w:rsidR="006E694F">
          <w:rPr>
            <w:rFonts w:eastAsia="Times New Roman"/>
            <w:color w:val="auto"/>
            <w:lang w:val="en-CA" w:eastAsia="en-US"/>
          </w:rPr>
          <w:t>t</w:t>
        </w:r>
        <w:r w:rsidR="006E694F" w:rsidRPr="006E694F">
          <w:rPr>
            <w:rFonts w:eastAsia="Times New Roman"/>
            <w:color w:val="auto"/>
            <w:lang w:val="en-CA" w:eastAsia="en-US"/>
          </w:rPr>
          <w:t xml:space="preserve">ransport in Control Plane </w:t>
        </w:r>
        <w:proofErr w:type="spellStart"/>
        <w:r w:rsidR="006E694F" w:rsidRPr="006E694F">
          <w:rPr>
            <w:rFonts w:eastAsia="Times New Roman"/>
            <w:color w:val="auto"/>
            <w:lang w:val="en-CA" w:eastAsia="en-US"/>
          </w:rPr>
          <w:t>CIoT</w:t>
        </w:r>
        <w:proofErr w:type="spellEnd"/>
        <w:r w:rsidR="006E694F" w:rsidRPr="006E694F">
          <w:rPr>
            <w:rFonts w:eastAsia="Times New Roman"/>
            <w:color w:val="auto"/>
            <w:lang w:val="en-CA" w:eastAsia="en-US"/>
          </w:rPr>
          <w:t xml:space="preserve"> EPS Optimisation</w:t>
        </w:r>
      </w:ins>
      <w:ins w:id="530" w:author="OPPO-1" w:date="2024-04-03T15:35:00Z">
        <w:r w:rsidR="006E694F">
          <w:rPr>
            <w:rFonts w:eastAsia="Times New Roman"/>
            <w:color w:val="auto"/>
            <w:lang w:val="en-CA" w:eastAsia="en-US"/>
          </w:rPr>
          <w:t xml:space="preserve"> </w:t>
        </w:r>
        <w:r w:rsidR="006E694F" w:rsidRPr="006E694F">
          <w:rPr>
            <w:rFonts w:eastAsia="Times New Roman"/>
            <w:color w:val="auto"/>
            <w:lang w:val="en-CA" w:eastAsia="en-US"/>
          </w:rPr>
          <w:t>under S&amp;F Satellite Operation</w:t>
        </w:r>
      </w:ins>
      <w:bookmarkEnd w:id="526"/>
      <w:ins w:id="531" w:author="OPPO-1" w:date="2024-04-02T21:36:00Z">
        <w:r w:rsidRPr="003967FB">
          <w:rPr>
            <w:rFonts w:eastAsia="Times New Roman"/>
            <w:color w:val="auto"/>
            <w:lang w:val="en-CA" w:eastAsia="en-US"/>
          </w:rPr>
          <w:t xml:space="preserve"> </w:t>
        </w:r>
        <w:r w:rsidRPr="00BA5FC4">
          <w:rPr>
            <w:rFonts w:eastAsia="Times New Roman"/>
            <w:color w:val="auto"/>
            <w:lang w:val="en-CA" w:eastAsia="en-US"/>
          </w:rPr>
          <w:t>is shown in the Figure 6.18.2-</w:t>
        </w:r>
      </w:ins>
      <w:ins w:id="532" w:author="OPPO-1" w:date="2024-04-04T16:33:00Z">
        <w:r w:rsidR="00D74C7E">
          <w:rPr>
            <w:rFonts w:eastAsia="Times New Roman"/>
            <w:color w:val="auto"/>
            <w:lang w:val="en-CA" w:eastAsia="en-US"/>
          </w:rPr>
          <w:t>4</w:t>
        </w:r>
      </w:ins>
      <w:ins w:id="533" w:author="OPPO-1" w:date="2024-04-03T15:32:00Z">
        <w:r w:rsidR="006E694F">
          <w:rPr>
            <w:rFonts w:eastAsia="Times New Roman"/>
            <w:color w:val="auto"/>
            <w:lang w:val="en-CA" w:eastAsia="en-US"/>
          </w:rPr>
          <w:t>:</w:t>
        </w:r>
      </w:ins>
    </w:p>
    <w:bookmarkStart w:id="534" w:name="_MON_1773599116"/>
    <w:bookmarkEnd w:id="534"/>
    <w:p w14:paraId="0302A352" w14:textId="311955BE" w:rsidR="00832140" w:rsidRDefault="00263270">
      <w:pPr>
        <w:rPr>
          <w:ins w:id="535" w:author="OPPO-1" w:date="2024-04-02T22:02:00Z"/>
          <w:lang w:eastAsia="en-GB"/>
        </w:rPr>
        <w:pPrChange w:id="536" w:author="OPPO-1" w:date="2024-04-03T18:51:00Z">
          <w:pPr>
            <w:keepNext/>
            <w:keepLines/>
            <w:spacing w:before="120"/>
            <w:ind w:left="1134" w:hanging="1134"/>
            <w:jc w:val="center"/>
            <w:textAlignment w:val="auto"/>
            <w:outlineLvl w:val="2"/>
          </w:pPr>
        </w:pPrChange>
      </w:pPr>
      <w:ins w:id="537" w:author="OPPO-1" w:date="2024-04-02T21:38:00Z">
        <w:r w:rsidRPr="0099282F">
          <w:rPr>
            <w:lang w:eastAsia="en-GB"/>
          </w:rPr>
          <w:object w:dxaOrig="16690" w:dyaOrig="8760" w14:anchorId="4D1163CB">
            <v:shape id="_x0000_i1029" type="#_x0000_t75" style="width:433.9pt;height:228pt" o:ole="">
              <v:imagedata r:id="rId19" o:title=""/>
            </v:shape>
            <o:OLEObject Type="Embed" ProgID="Visio.Drawing.15" ShapeID="_x0000_i1029" DrawAspect="Content" ObjectID="_1774859906" r:id="rId20"/>
          </w:object>
        </w:r>
      </w:ins>
    </w:p>
    <w:p w14:paraId="47D23224" w14:textId="1C5B6DA8" w:rsidR="001D4CD3" w:rsidRPr="00BA5FC4" w:rsidRDefault="001D4CD3" w:rsidP="001D4CD3">
      <w:pPr>
        <w:keepLines/>
        <w:spacing w:after="240"/>
        <w:jc w:val="center"/>
        <w:textAlignment w:val="auto"/>
        <w:rPr>
          <w:ins w:id="538" w:author="OPPO-1" w:date="2024-04-02T22:02:00Z"/>
          <w:rFonts w:ascii="Arial" w:eastAsia="Times New Roman" w:hAnsi="Arial"/>
          <w:b/>
          <w:color w:val="auto"/>
          <w:lang w:eastAsia="en-GB"/>
        </w:rPr>
      </w:pPr>
      <w:ins w:id="539" w:author="OPPO-1" w:date="2024-04-02T22:02:00Z">
        <w:r w:rsidRPr="00BA5FC4">
          <w:rPr>
            <w:rFonts w:ascii="Arial" w:eastAsia="Times New Roman" w:hAnsi="Arial"/>
            <w:b/>
            <w:color w:val="auto"/>
            <w:lang w:eastAsia="en-GB"/>
          </w:rPr>
          <w:t>Figure 6.18.2-</w:t>
        </w:r>
      </w:ins>
      <w:ins w:id="540" w:author="OPPO-1" w:date="2024-04-04T16:33:00Z">
        <w:r w:rsidR="00D74C7E">
          <w:rPr>
            <w:rFonts w:ascii="Arial" w:eastAsia="Times New Roman" w:hAnsi="Arial"/>
            <w:b/>
            <w:color w:val="auto"/>
            <w:lang w:eastAsia="en-GB"/>
          </w:rPr>
          <w:t>4</w:t>
        </w:r>
      </w:ins>
      <w:ins w:id="541" w:author="OPPO-1" w:date="2024-04-02T22:02:00Z">
        <w:r w:rsidRPr="00BA5FC4">
          <w:rPr>
            <w:rFonts w:ascii="Arial" w:eastAsia="Times New Roman" w:hAnsi="Arial"/>
            <w:b/>
            <w:color w:val="auto"/>
            <w:lang w:eastAsia="en-GB"/>
          </w:rPr>
          <w:t xml:space="preserve">: </w:t>
        </w:r>
      </w:ins>
      <w:ins w:id="542" w:author="OPPO-1" w:date="2024-04-03T15:36:00Z">
        <w:r w:rsidR="006E694F" w:rsidRPr="006E694F">
          <w:rPr>
            <w:rFonts w:ascii="Arial" w:eastAsia="Times New Roman" w:hAnsi="Arial"/>
            <w:b/>
            <w:color w:val="auto"/>
            <w:lang w:eastAsia="en-GB"/>
          </w:rPr>
          <w:t xml:space="preserve">MT data transport in Control Plane </w:t>
        </w:r>
        <w:proofErr w:type="spellStart"/>
        <w:r w:rsidR="006E694F" w:rsidRPr="006E694F">
          <w:rPr>
            <w:rFonts w:ascii="Arial" w:eastAsia="Times New Roman" w:hAnsi="Arial"/>
            <w:b/>
            <w:color w:val="auto"/>
            <w:lang w:eastAsia="en-GB"/>
          </w:rPr>
          <w:t>CIoT</w:t>
        </w:r>
        <w:proofErr w:type="spellEnd"/>
        <w:r w:rsidR="006E694F" w:rsidRPr="006E694F">
          <w:rPr>
            <w:rFonts w:ascii="Arial" w:eastAsia="Times New Roman" w:hAnsi="Arial"/>
            <w:b/>
            <w:color w:val="auto"/>
            <w:lang w:eastAsia="en-GB"/>
          </w:rPr>
          <w:t xml:space="preserve"> EPS Optimisation under S&amp;F Satellite Operation</w:t>
        </w:r>
      </w:ins>
    </w:p>
    <w:p w14:paraId="4524B76C" w14:textId="0C8120CE" w:rsidR="001D4CD3" w:rsidRDefault="00C9178E" w:rsidP="00685F37">
      <w:pPr>
        <w:pStyle w:val="af2"/>
        <w:numPr>
          <w:ilvl w:val="0"/>
          <w:numId w:val="37"/>
        </w:numPr>
        <w:rPr>
          <w:ins w:id="543" w:author="OPPO-1" w:date="2024-04-03T18:38:00Z"/>
          <w:lang w:eastAsia="en-GB"/>
        </w:rPr>
      </w:pPr>
      <w:ins w:id="544" w:author="OPPO-1" w:date="2024-04-03T18:38:00Z">
        <w:r w:rsidRPr="00C9178E">
          <w:rPr>
            <w:lang w:eastAsia="en-GB"/>
          </w:rPr>
          <w:t>The UE is EPS attached and in ECM-Idle mode.</w:t>
        </w:r>
      </w:ins>
    </w:p>
    <w:p w14:paraId="50D43CA7" w14:textId="21CD78AE" w:rsidR="00C9178E" w:rsidRDefault="00C9178E" w:rsidP="00685F37">
      <w:pPr>
        <w:pStyle w:val="af2"/>
        <w:numPr>
          <w:ilvl w:val="0"/>
          <w:numId w:val="37"/>
        </w:numPr>
        <w:rPr>
          <w:ins w:id="545" w:author="OPPO-1" w:date="2024-04-03T18:40:00Z"/>
          <w:lang w:eastAsia="en-GB"/>
        </w:rPr>
      </w:pPr>
      <w:ins w:id="546" w:author="OPPO-1" w:date="2024-04-03T18:39:00Z">
        <w:r>
          <w:rPr>
            <w:lang w:eastAsia="en-GB"/>
          </w:rPr>
          <w:t>T</w:t>
        </w:r>
        <w:r w:rsidRPr="00C9178E">
          <w:rPr>
            <w:lang w:eastAsia="en-GB"/>
          </w:rPr>
          <w:t>he S-GW receives downlink data</w:t>
        </w:r>
      </w:ins>
      <w:ins w:id="547" w:author="OPPO-1" w:date="2024-04-03T18:41:00Z">
        <w:r>
          <w:rPr>
            <w:lang w:eastAsia="en-GB"/>
          </w:rPr>
          <w:t xml:space="preserve"> </w:t>
        </w:r>
      </w:ins>
      <w:ins w:id="548" w:author="OPPO-1" w:date="2024-04-03T18:39:00Z">
        <w:r w:rsidRPr="00C9178E">
          <w:rPr>
            <w:lang w:eastAsia="en-GB"/>
          </w:rPr>
          <w:t>for a UE</w:t>
        </w:r>
      </w:ins>
      <w:ins w:id="549" w:author="OPPO-1" w:date="2024-04-03T18:40:00Z">
        <w:r>
          <w:rPr>
            <w:lang w:eastAsia="en-GB"/>
          </w:rPr>
          <w:t>.</w:t>
        </w:r>
      </w:ins>
    </w:p>
    <w:p w14:paraId="42D3DA59" w14:textId="2B227473" w:rsidR="00C9178E" w:rsidRDefault="00C9178E" w:rsidP="00685F37">
      <w:pPr>
        <w:pStyle w:val="af2"/>
        <w:numPr>
          <w:ilvl w:val="0"/>
          <w:numId w:val="37"/>
        </w:numPr>
        <w:rPr>
          <w:ins w:id="550" w:author="OPPO-1" w:date="2024-04-03T18:43:00Z"/>
          <w:lang w:eastAsia="en-GB"/>
        </w:rPr>
      </w:pPr>
      <w:ins w:id="551" w:author="OPPO-1" w:date="2024-04-03T18:40:00Z">
        <w:r>
          <w:rPr>
            <w:lang w:eastAsia="en-GB"/>
          </w:rPr>
          <w:t>SGW stores the DL data</w:t>
        </w:r>
      </w:ins>
      <w:ins w:id="552" w:author="OPPO-1" w:date="2024-04-03T18:43:00Z">
        <w:r w:rsidR="00406883">
          <w:rPr>
            <w:lang w:eastAsia="en-GB"/>
          </w:rPr>
          <w:t>.</w:t>
        </w:r>
      </w:ins>
    </w:p>
    <w:p w14:paraId="21B1DD9D" w14:textId="17E9B4FA" w:rsidR="00406883" w:rsidRDefault="003E2A29" w:rsidP="003E2A29">
      <w:pPr>
        <w:pStyle w:val="af2"/>
        <w:numPr>
          <w:ilvl w:val="0"/>
          <w:numId w:val="37"/>
        </w:numPr>
        <w:rPr>
          <w:ins w:id="553" w:author="OPPO-1" w:date="2024-04-03T20:21:00Z"/>
          <w:lang w:eastAsia="en-GB"/>
        </w:rPr>
      </w:pPr>
      <w:ins w:id="554" w:author="OPPO-1" w:date="2024-04-03T18:52:00Z">
        <w:r w:rsidRPr="003E2A29">
          <w:rPr>
            <w:lang w:eastAsia="en-GB"/>
          </w:rPr>
          <w:t xml:space="preserve">If the Serving GW is buffering data in step </w:t>
        </w:r>
        <w:r>
          <w:rPr>
            <w:lang w:eastAsia="en-GB"/>
          </w:rPr>
          <w:t>2</w:t>
        </w:r>
        <w:r w:rsidRPr="003E2A29">
          <w:rPr>
            <w:lang w:eastAsia="en-GB"/>
          </w:rPr>
          <w:t>, the Serving GW sends a Downlink Data Notification message to the MME</w:t>
        </w:r>
      </w:ins>
      <w:ins w:id="555" w:author="OPPO-1" w:date="2024-04-03T18:54:00Z">
        <w:r w:rsidR="00D36CD3">
          <w:rPr>
            <w:lang w:eastAsia="en-GB"/>
          </w:rPr>
          <w:t xml:space="preserve"> to establish the </w:t>
        </w:r>
        <w:r w:rsidR="00D36CD3" w:rsidRPr="00D36CD3">
          <w:rPr>
            <w:lang w:eastAsia="en-GB"/>
          </w:rPr>
          <w:t xml:space="preserve">S11-U </w:t>
        </w:r>
      </w:ins>
      <w:ins w:id="556" w:author="OPPO-1" w:date="2024-04-03T19:51:00Z">
        <w:r w:rsidR="001A6FCB" w:rsidRPr="00D36CD3">
          <w:rPr>
            <w:lang w:eastAsia="en-GB"/>
          </w:rPr>
          <w:t>connection</w:t>
        </w:r>
        <w:r w:rsidR="001A6FCB">
          <w:rPr>
            <w:lang w:eastAsia="en-GB"/>
          </w:rPr>
          <w:t xml:space="preserve">. SGW </w:t>
        </w:r>
      </w:ins>
      <w:ins w:id="557" w:author="OPPO-1" w:date="2024-04-03T19:55:00Z">
        <w:r w:rsidR="001A6FCB">
          <w:rPr>
            <w:lang w:eastAsia="en-GB"/>
          </w:rPr>
          <w:t>can</w:t>
        </w:r>
      </w:ins>
      <w:ins w:id="558" w:author="OPPO-1" w:date="2024-04-03T19:51:00Z">
        <w:r w:rsidR="001A6FCB">
          <w:rPr>
            <w:lang w:eastAsia="en-GB"/>
          </w:rPr>
          <w:t xml:space="preserve"> send a Downlink data </w:t>
        </w:r>
      </w:ins>
      <w:ins w:id="559" w:author="OPPO-1" w:date="2024-04-03T19:52:00Z">
        <w:r w:rsidR="001A6FCB">
          <w:rPr>
            <w:lang w:eastAsia="en-GB"/>
          </w:rPr>
          <w:t>notification message to</w:t>
        </w:r>
      </w:ins>
      <w:ins w:id="560" w:author="OPPO-1" w:date="2024-04-03T19:53:00Z">
        <w:r w:rsidR="001A6FCB">
          <w:rPr>
            <w:lang w:eastAsia="en-GB"/>
          </w:rPr>
          <w:t xml:space="preserve"> </w:t>
        </w:r>
      </w:ins>
      <w:ins w:id="561" w:author="OPPO-1" w:date="2024-04-03T19:54:00Z">
        <w:r w:rsidR="001A6FCB">
          <w:rPr>
            <w:lang w:eastAsia="en-GB"/>
          </w:rPr>
          <w:t xml:space="preserve">each satellite </w:t>
        </w:r>
      </w:ins>
      <w:ins w:id="562" w:author="OPPO-1" w:date="2024-04-03T19:55:00Z">
        <w:r w:rsidR="001A6FCB">
          <w:rPr>
            <w:lang w:eastAsia="en-GB"/>
          </w:rPr>
          <w:t xml:space="preserve">when the feeder link is available. </w:t>
        </w:r>
      </w:ins>
      <w:ins w:id="563" w:author="OPPO-1" w:date="2024-04-03T19:56:00Z">
        <w:r w:rsidR="001A6FCB">
          <w:rPr>
            <w:lang w:eastAsia="en-GB"/>
          </w:rPr>
          <w:t xml:space="preserve">Based on the </w:t>
        </w:r>
      </w:ins>
      <w:ins w:id="564" w:author="OPPO-1" w:date="2024-04-03T20:03:00Z">
        <w:r w:rsidR="004212FC" w:rsidRPr="004212FC">
          <w:rPr>
            <w:lang w:eastAsia="en-GB"/>
          </w:rPr>
          <w:t>Ephemeris</w:t>
        </w:r>
      </w:ins>
      <w:ins w:id="565" w:author="OPPO-1" w:date="2024-04-03T20:04:00Z">
        <w:r w:rsidR="004212FC">
          <w:rPr>
            <w:lang w:eastAsia="en-GB"/>
          </w:rPr>
          <w:t xml:space="preserve"> and </w:t>
        </w:r>
      </w:ins>
      <w:ins w:id="566" w:author="OPPO-1" w:date="2024-04-03T20:05:00Z">
        <w:r w:rsidR="004212FC">
          <w:rPr>
            <w:lang w:eastAsia="en-GB"/>
          </w:rPr>
          <w:t xml:space="preserve">UE </w:t>
        </w:r>
      </w:ins>
      <w:ins w:id="567" w:author="OPPO-1" w:date="2024-04-03T20:08:00Z">
        <w:r w:rsidR="004212FC">
          <w:rPr>
            <w:lang w:eastAsia="en-GB"/>
          </w:rPr>
          <w:t>context</w:t>
        </w:r>
      </w:ins>
      <w:ins w:id="568" w:author="OPPO-1" w:date="2024-04-03T20:18:00Z">
        <w:r w:rsidR="00FF6E99">
          <w:rPr>
            <w:lang w:eastAsia="en-GB"/>
          </w:rPr>
          <w:t xml:space="preserve"> (e.g. </w:t>
        </w:r>
        <w:bookmarkStart w:id="569" w:name="_Hlk163141130"/>
        <w:r w:rsidR="00FF6E99" w:rsidRPr="00FF6E99">
          <w:rPr>
            <w:lang w:eastAsia="en-GB"/>
          </w:rPr>
          <w:t>the current Tracking Area List</w:t>
        </w:r>
        <w:bookmarkEnd w:id="569"/>
        <w:r w:rsidR="00FF6E99">
          <w:rPr>
            <w:lang w:eastAsia="en-GB"/>
          </w:rPr>
          <w:t>)</w:t>
        </w:r>
      </w:ins>
      <w:ins w:id="570" w:author="OPPO-1" w:date="2024-04-03T20:08:00Z">
        <w:r w:rsidR="004212FC">
          <w:rPr>
            <w:lang w:eastAsia="en-GB"/>
          </w:rPr>
          <w:t>, MME determine</w:t>
        </w:r>
      </w:ins>
      <w:ins w:id="571" w:author="OPPO-1" w:date="2024-04-03T20:10:00Z">
        <w:r w:rsidR="004212FC">
          <w:rPr>
            <w:lang w:eastAsia="en-GB"/>
          </w:rPr>
          <w:t>s</w:t>
        </w:r>
      </w:ins>
      <w:ins w:id="572" w:author="OPPO-1" w:date="2024-04-03T20:08:00Z">
        <w:r w:rsidR="004212FC">
          <w:rPr>
            <w:lang w:eastAsia="en-GB"/>
          </w:rPr>
          <w:t xml:space="preserve"> whether</w:t>
        </w:r>
      </w:ins>
      <w:ins w:id="573" w:author="OPPO-1" w:date="2024-04-03T20:09:00Z">
        <w:r w:rsidR="004212FC">
          <w:rPr>
            <w:lang w:eastAsia="en-GB"/>
          </w:rPr>
          <w:t xml:space="preserve"> the UE will be </w:t>
        </w:r>
      </w:ins>
      <w:ins w:id="574" w:author="OPPO-1" w:date="2024-04-03T20:15:00Z">
        <w:r w:rsidR="00FF6E99">
          <w:rPr>
            <w:lang w:eastAsia="en-GB"/>
          </w:rPr>
          <w:t>reachable. If the satellite will cover</w:t>
        </w:r>
      </w:ins>
      <w:ins w:id="575" w:author="OPPO-1" w:date="2024-04-03T20:18:00Z">
        <w:r w:rsidR="00FF6E99">
          <w:rPr>
            <w:lang w:eastAsia="en-GB"/>
          </w:rPr>
          <w:t xml:space="preserve"> </w:t>
        </w:r>
      </w:ins>
      <w:ins w:id="576" w:author="OPPO-1" w:date="2024-04-03T20:19:00Z">
        <w:r w:rsidR="00FF6E99">
          <w:rPr>
            <w:lang w:eastAsia="en-GB"/>
          </w:rPr>
          <w:t>UE’s current Tracking Area List, MME response</w:t>
        </w:r>
      </w:ins>
      <w:ins w:id="577" w:author="OPPO-1" w:date="2024-04-03T20:20:00Z">
        <w:r w:rsidR="00FF6E99">
          <w:rPr>
            <w:lang w:eastAsia="en-GB"/>
          </w:rPr>
          <w:t>s</w:t>
        </w:r>
      </w:ins>
      <w:ins w:id="578" w:author="OPPO-1" w:date="2024-04-03T20:15:00Z">
        <w:r w:rsidR="00FF6E99">
          <w:rPr>
            <w:lang w:eastAsia="en-GB"/>
          </w:rPr>
          <w:t xml:space="preserve"> </w:t>
        </w:r>
      </w:ins>
      <w:ins w:id="579" w:author="OPPO-1" w:date="2024-04-03T20:20:00Z">
        <w:r w:rsidR="00FF6E99" w:rsidRPr="00FF6E99">
          <w:rPr>
            <w:lang w:eastAsia="en-GB"/>
          </w:rPr>
          <w:t xml:space="preserve">to the SGW with </w:t>
        </w:r>
        <w:bookmarkStart w:id="580" w:name="_Hlk163068235"/>
        <w:r w:rsidR="00FF6E99" w:rsidRPr="00FF6E99">
          <w:rPr>
            <w:lang w:eastAsia="en-GB"/>
          </w:rPr>
          <w:t>a Downlink Data Notification Ack message</w:t>
        </w:r>
        <w:bookmarkEnd w:id="580"/>
        <w:r w:rsidR="00FF6E99">
          <w:rPr>
            <w:lang w:eastAsia="en-GB"/>
          </w:rPr>
          <w:t>. Otherwise</w:t>
        </w:r>
      </w:ins>
      <w:ins w:id="581" w:author="OPPO-1" w:date="2024-04-03T20:21:00Z">
        <w:r w:rsidR="00FF6E99">
          <w:rPr>
            <w:lang w:eastAsia="en-GB"/>
          </w:rPr>
          <w:t xml:space="preserve">, a NACK message will be sent to SGW. </w:t>
        </w:r>
      </w:ins>
    </w:p>
    <w:p w14:paraId="7D899FB8" w14:textId="2EF74ECD" w:rsidR="00FF6E99" w:rsidRDefault="00DB27D4">
      <w:pPr>
        <w:pStyle w:val="af2"/>
        <w:numPr>
          <w:ilvl w:val="0"/>
          <w:numId w:val="37"/>
        </w:numPr>
        <w:rPr>
          <w:ins w:id="582" w:author="OPPO-1" w:date="2024-04-02T22:01:00Z"/>
          <w:lang w:eastAsia="en-GB"/>
        </w:rPr>
        <w:pPrChange w:id="583" w:author="OPPO-1" w:date="2024-04-03T18:52:00Z">
          <w:pPr>
            <w:keepNext/>
            <w:keepLines/>
            <w:spacing w:before="120"/>
            <w:ind w:left="1134" w:hanging="1134"/>
            <w:textAlignment w:val="auto"/>
            <w:outlineLvl w:val="2"/>
          </w:pPr>
        </w:pPrChange>
      </w:pPr>
      <w:ins w:id="584" w:author="OPPO-1" w:date="2024-04-03T20:23:00Z">
        <w:r>
          <w:rPr>
            <w:lang w:eastAsia="en-GB"/>
          </w:rPr>
          <w:t>If the MME determines the UE will be reachable</w:t>
        </w:r>
      </w:ins>
      <w:ins w:id="585" w:author="OPPO-1" w:date="2024-04-03T20:31:00Z">
        <w:r>
          <w:rPr>
            <w:lang w:eastAsia="en-GB"/>
          </w:rPr>
          <w:t>,</w:t>
        </w:r>
      </w:ins>
      <w:ins w:id="586" w:author="OPPO-1" w:date="2024-04-03T20:32:00Z">
        <w:r>
          <w:rPr>
            <w:lang w:eastAsia="en-GB"/>
          </w:rPr>
          <w:t xml:space="preserve"> Ste</w:t>
        </w:r>
        <w:r w:rsidR="00FA0D27">
          <w:rPr>
            <w:lang w:eastAsia="en-GB"/>
          </w:rPr>
          <w:t xml:space="preserve">p 4-15 </w:t>
        </w:r>
      </w:ins>
      <w:ins w:id="587" w:author="OPPO-1" w:date="2024-04-03T20:33:00Z">
        <w:r w:rsidR="00FA0D27">
          <w:rPr>
            <w:lang w:eastAsia="en-GB"/>
          </w:rPr>
          <w:t>of</w:t>
        </w:r>
      </w:ins>
      <w:ins w:id="588" w:author="OPPO-1" w:date="2024-04-03T20:35:00Z">
        <w:r w:rsidR="00FA0D27">
          <w:rPr>
            <w:lang w:eastAsia="en-GB"/>
          </w:rPr>
          <w:t xml:space="preserve"> Figure 6</w:t>
        </w:r>
      </w:ins>
      <w:ins w:id="589" w:author="OPPO-1" w:date="2024-04-03T20:36:00Z">
        <w:r w:rsidR="00FA0D27">
          <w:rPr>
            <w:lang w:eastAsia="en-GB"/>
          </w:rPr>
          <w:t>.18.2</w:t>
        </w:r>
      </w:ins>
      <w:ins w:id="590" w:author="OPPO-1" w:date="2024-04-04T16:48:00Z">
        <w:r w:rsidR="00811062">
          <w:rPr>
            <w:lang w:eastAsia="en-GB"/>
          </w:rPr>
          <w:t>-</w:t>
        </w:r>
      </w:ins>
      <w:ins w:id="591" w:author="OPPO-1" w:date="2024-04-04T16:34:00Z">
        <w:r w:rsidR="00D74C7E">
          <w:rPr>
            <w:lang w:eastAsia="en-GB"/>
          </w:rPr>
          <w:t>3</w:t>
        </w:r>
      </w:ins>
      <w:ins w:id="592" w:author="OPPO-1" w:date="2024-04-03T20:36:00Z">
        <w:r w:rsidR="00FA0D27">
          <w:rPr>
            <w:lang w:eastAsia="en-GB"/>
          </w:rPr>
          <w:t xml:space="preserve"> as described in clause 6.18.2.</w:t>
        </w:r>
      </w:ins>
      <w:ins w:id="593" w:author="OPPO-1" w:date="2024-04-05T00:00:00Z">
        <w:r w:rsidR="00AF26AD">
          <w:rPr>
            <w:lang w:eastAsia="en-GB"/>
          </w:rPr>
          <w:t>3</w:t>
        </w:r>
      </w:ins>
      <w:ins w:id="594" w:author="OPPO-1" w:date="2024-04-03T20:36:00Z">
        <w:r w:rsidR="00FA0D27">
          <w:rPr>
            <w:lang w:eastAsia="en-GB"/>
          </w:rPr>
          <w:t xml:space="preserve"> is triggered to deliver DL data to the UE.</w:t>
        </w:r>
      </w:ins>
      <w:ins w:id="595" w:author="OPPO-1" w:date="2024-04-03T20:33:00Z">
        <w:r w:rsidR="00FA0D27">
          <w:rPr>
            <w:lang w:eastAsia="en-GB"/>
          </w:rPr>
          <w:t xml:space="preserve"> </w:t>
        </w:r>
      </w:ins>
    </w:p>
    <w:p w14:paraId="1461DF98" w14:textId="77777777" w:rsidR="001D4CD3" w:rsidRPr="00FA0D27" w:rsidRDefault="001D4CD3">
      <w:pPr>
        <w:rPr>
          <w:ins w:id="596" w:author="OPPO-1" w:date="2024-04-02T21:36:00Z"/>
          <w:lang w:eastAsia="zh-CN"/>
          <w:rPrChange w:id="597" w:author="OPPO-1" w:date="2024-04-03T20:34:00Z">
            <w:rPr>
              <w:ins w:id="598" w:author="OPPO-1" w:date="2024-04-02T21:36:00Z"/>
              <w:rFonts w:ascii="Arial" w:eastAsia="Times New Roman" w:hAnsi="Arial"/>
              <w:color w:val="auto"/>
              <w:sz w:val="28"/>
              <w:lang w:eastAsia="zh-CN"/>
            </w:rPr>
          </w:rPrChange>
        </w:rPr>
        <w:pPrChange w:id="599" w:author="OPPO-1" w:date="2024-04-03T18:51:00Z">
          <w:pPr>
            <w:keepNext/>
            <w:keepLines/>
            <w:spacing w:before="120"/>
            <w:ind w:left="1134" w:hanging="1134"/>
            <w:textAlignment w:val="auto"/>
            <w:outlineLvl w:val="2"/>
          </w:pPr>
        </w:pPrChange>
      </w:pPr>
    </w:p>
    <w:p w14:paraId="2C7F3764" w14:textId="552B8E65" w:rsidR="00BA5FC4" w:rsidRPr="00BA5FC4" w:rsidRDefault="00BA5FC4" w:rsidP="00BA5FC4">
      <w:pPr>
        <w:keepNext/>
        <w:keepLines/>
        <w:spacing w:before="120"/>
        <w:ind w:left="1134" w:hanging="1134"/>
        <w:textAlignment w:val="auto"/>
        <w:outlineLvl w:val="2"/>
        <w:rPr>
          <w:rFonts w:ascii="Arial" w:eastAsia="Times New Roman" w:hAnsi="Arial"/>
          <w:color w:val="auto"/>
          <w:sz w:val="28"/>
          <w:lang w:eastAsia="zh-CN"/>
        </w:rPr>
      </w:pPr>
      <w:r w:rsidRPr="00BA5FC4">
        <w:rPr>
          <w:rFonts w:ascii="Arial" w:eastAsia="Times New Roman" w:hAnsi="Arial"/>
          <w:color w:val="auto"/>
          <w:sz w:val="28"/>
          <w:lang w:eastAsia="zh-CN"/>
        </w:rPr>
        <w:lastRenderedPageBreak/>
        <w:t>6.18.3</w:t>
      </w:r>
      <w:r w:rsidRPr="00BA5FC4">
        <w:rPr>
          <w:rFonts w:ascii="Arial" w:eastAsia="Times New Roman" w:hAnsi="Arial"/>
          <w:color w:val="auto"/>
          <w:sz w:val="28"/>
          <w:lang w:eastAsia="zh-CN"/>
        </w:rPr>
        <w:tab/>
        <w:t>Impacts to Services, Entities and Interfaces</w:t>
      </w:r>
      <w:bookmarkEnd w:id="191"/>
      <w:bookmarkEnd w:id="192"/>
    </w:p>
    <w:p w14:paraId="277CC9E7" w14:textId="77777777" w:rsidR="00BA5FC4" w:rsidRPr="00BA5FC4" w:rsidRDefault="00BA5FC4" w:rsidP="00BA5FC4">
      <w:pPr>
        <w:textAlignment w:val="auto"/>
        <w:rPr>
          <w:rFonts w:eastAsia="Times New Roman"/>
          <w:color w:val="auto"/>
          <w:lang w:eastAsia="en-US"/>
        </w:rPr>
      </w:pPr>
      <w:r w:rsidRPr="00BA5FC4">
        <w:rPr>
          <w:rFonts w:eastAsia="Times New Roman"/>
          <w:color w:val="auto"/>
          <w:lang w:eastAsia="en-US"/>
        </w:rPr>
        <w:t>This solution impacts the following entities.</w:t>
      </w:r>
    </w:p>
    <w:p w14:paraId="795A73D6" w14:textId="77777777" w:rsidR="00BA5FC4" w:rsidRPr="00BA5FC4" w:rsidRDefault="00BA5FC4" w:rsidP="00BA5FC4">
      <w:pPr>
        <w:textAlignment w:val="auto"/>
        <w:rPr>
          <w:rFonts w:eastAsia="Times New Roman"/>
          <w:color w:val="auto"/>
          <w:lang w:eastAsia="en-US"/>
        </w:rPr>
      </w:pPr>
      <w:r w:rsidRPr="00BA5FC4">
        <w:rPr>
          <w:rFonts w:eastAsia="Times New Roman"/>
          <w:color w:val="auto"/>
          <w:lang w:eastAsia="en-US"/>
        </w:rPr>
        <w:t>UE:</w:t>
      </w:r>
    </w:p>
    <w:p w14:paraId="1E1ADF8A" w14:textId="77777777" w:rsidR="00BA5FC4" w:rsidRPr="00BA5FC4" w:rsidRDefault="00BA5FC4" w:rsidP="00BA5FC4">
      <w:pPr>
        <w:numPr>
          <w:ilvl w:val="0"/>
          <w:numId w:val="30"/>
        </w:numPr>
        <w:textAlignment w:val="auto"/>
        <w:rPr>
          <w:rFonts w:eastAsia="Times New Roman"/>
          <w:color w:val="auto"/>
          <w:lang w:val="en-US" w:eastAsia="en-US"/>
        </w:rPr>
      </w:pPr>
      <w:bookmarkStart w:id="600" w:name="_Hlk155902178"/>
      <w:r w:rsidRPr="00BA5FC4">
        <w:rPr>
          <w:rFonts w:eastAsia="Times New Roman"/>
          <w:color w:val="auto"/>
          <w:lang w:val="en-US" w:eastAsia="en-US"/>
        </w:rPr>
        <w:t>Indicate its capability to support the S&amp;F satellite operation in the Attach Request message.</w:t>
      </w:r>
    </w:p>
    <w:bookmarkEnd w:id="600"/>
    <w:p w14:paraId="07FE8249" w14:textId="77777777" w:rsidR="00BA5FC4" w:rsidRPr="00BA5FC4" w:rsidRDefault="00BA5FC4" w:rsidP="00BA5FC4">
      <w:pPr>
        <w:overflowPunct/>
        <w:autoSpaceDE/>
        <w:autoSpaceDN/>
        <w:adjustRightInd/>
        <w:spacing w:after="0"/>
        <w:ind w:left="720"/>
        <w:textAlignment w:val="auto"/>
        <w:rPr>
          <w:rFonts w:eastAsia="Calibri"/>
          <w:color w:val="auto"/>
          <w:sz w:val="22"/>
          <w:szCs w:val="22"/>
          <w:lang w:val="en-CA" w:eastAsia="en-US"/>
        </w:rPr>
      </w:pPr>
    </w:p>
    <w:p w14:paraId="49D8D321" w14:textId="77777777" w:rsidR="00BA5FC4" w:rsidRPr="00BA5FC4" w:rsidRDefault="00BA5FC4" w:rsidP="00BA5FC4">
      <w:pPr>
        <w:textAlignment w:val="auto"/>
        <w:rPr>
          <w:rFonts w:eastAsia="Times New Roman"/>
          <w:color w:val="auto"/>
          <w:lang w:eastAsia="en-US"/>
        </w:rPr>
      </w:pPr>
      <w:r w:rsidRPr="00BA5FC4">
        <w:rPr>
          <w:rFonts w:eastAsia="Times New Roman"/>
          <w:color w:val="auto"/>
          <w:lang w:eastAsia="en-US"/>
        </w:rPr>
        <w:t>eNB:</w:t>
      </w:r>
    </w:p>
    <w:p w14:paraId="1E288410" w14:textId="77777777" w:rsidR="00BA5FC4" w:rsidRPr="00BA5FC4" w:rsidRDefault="00BA5FC4" w:rsidP="00BA5FC4">
      <w:pPr>
        <w:numPr>
          <w:ilvl w:val="0"/>
          <w:numId w:val="30"/>
        </w:numPr>
        <w:textAlignment w:val="auto"/>
        <w:rPr>
          <w:rFonts w:eastAsia="Times New Roman"/>
          <w:color w:val="auto"/>
          <w:lang w:val="en-US" w:eastAsia="en-US"/>
        </w:rPr>
      </w:pPr>
      <w:r w:rsidRPr="00BA5FC4">
        <w:rPr>
          <w:rFonts w:eastAsia="Times New Roman"/>
          <w:color w:val="auto"/>
          <w:lang w:val="en-US" w:eastAsia="en-US"/>
        </w:rPr>
        <w:t>Indicate it is in the S&amp;F satellite operation mode in the SIB.</w:t>
      </w:r>
    </w:p>
    <w:p w14:paraId="135F22F2" w14:textId="77777777" w:rsidR="00BA5FC4" w:rsidRPr="00BA5FC4" w:rsidRDefault="00BA5FC4" w:rsidP="00BA5FC4">
      <w:pPr>
        <w:textAlignment w:val="auto"/>
        <w:rPr>
          <w:rFonts w:eastAsia="Times New Roman"/>
          <w:color w:val="auto"/>
          <w:lang w:eastAsia="en-US"/>
        </w:rPr>
      </w:pPr>
      <w:r w:rsidRPr="00BA5FC4">
        <w:rPr>
          <w:rFonts w:eastAsia="Times New Roman"/>
          <w:color w:val="auto"/>
          <w:lang w:eastAsia="en-US"/>
        </w:rPr>
        <w:t>MME:</w:t>
      </w:r>
    </w:p>
    <w:p w14:paraId="43CC5C2E" w14:textId="77777777" w:rsidR="00BA5FC4" w:rsidRPr="00BA5FC4" w:rsidRDefault="00BA5FC4" w:rsidP="00BA5FC4">
      <w:pPr>
        <w:numPr>
          <w:ilvl w:val="0"/>
          <w:numId w:val="30"/>
        </w:numPr>
        <w:textAlignment w:val="auto"/>
        <w:rPr>
          <w:rFonts w:eastAsia="Times New Roman"/>
          <w:color w:val="auto"/>
          <w:lang w:val="en-US" w:eastAsia="en-US"/>
        </w:rPr>
      </w:pPr>
      <w:r w:rsidRPr="00BA5FC4">
        <w:rPr>
          <w:rFonts w:eastAsia="Times New Roman"/>
          <w:color w:val="auto"/>
          <w:lang w:val="en-US" w:eastAsia="en-US"/>
        </w:rPr>
        <w:t xml:space="preserve">Indicate its capability to support the </w:t>
      </w:r>
      <w:bookmarkStart w:id="601" w:name="_Hlk155902766"/>
      <w:r w:rsidRPr="00BA5FC4">
        <w:rPr>
          <w:rFonts w:eastAsia="Times New Roman"/>
          <w:color w:val="auto"/>
          <w:lang w:val="en-US" w:eastAsia="en-US"/>
        </w:rPr>
        <w:t xml:space="preserve">S&amp;F satellite operation </w:t>
      </w:r>
      <w:bookmarkEnd w:id="601"/>
      <w:r w:rsidRPr="00BA5FC4">
        <w:rPr>
          <w:rFonts w:eastAsia="Times New Roman"/>
          <w:color w:val="auto"/>
          <w:lang w:val="en-US" w:eastAsia="en-US"/>
        </w:rPr>
        <w:t xml:space="preserve">in the </w:t>
      </w:r>
      <w:bookmarkStart w:id="602" w:name="_Hlk155902637"/>
      <w:r w:rsidRPr="00BA5FC4">
        <w:rPr>
          <w:rFonts w:eastAsia="Times New Roman"/>
          <w:color w:val="auto"/>
          <w:lang w:val="en-US" w:eastAsia="en-US"/>
        </w:rPr>
        <w:t>Attach Accept message</w:t>
      </w:r>
      <w:bookmarkEnd w:id="602"/>
      <w:r w:rsidRPr="00BA5FC4">
        <w:rPr>
          <w:rFonts w:eastAsia="Times New Roman"/>
          <w:color w:val="auto"/>
          <w:lang w:val="en-US" w:eastAsia="en-US"/>
        </w:rPr>
        <w:t>.</w:t>
      </w:r>
    </w:p>
    <w:p w14:paraId="11F92861" w14:textId="77777777" w:rsidR="00BA5FC4" w:rsidRPr="00BA5FC4" w:rsidRDefault="00BA5FC4" w:rsidP="00BA5FC4">
      <w:pPr>
        <w:numPr>
          <w:ilvl w:val="0"/>
          <w:numId w:val="30"/>
        </w:numPr>
        <w:textAlignment w:val="auto"/>
        <w:rPr>
          <w:rFonts w:eastAsia="Times New Roman"/>
          <w:color w:val="auto"/>
          <w:lang w:val="en-US" w:eastAsia="en-US"/>
        </w:rPr>
      </w:pPr>
      <w:r w:rsidRPr="00BA5FC4">
        <w:rPr>
          <w:rFonts w:eastAsia="Times New Roman"/>
          <w:color w:val="auto"/>
          <w:lang w:val="en-US" w:eastAsia="en-US"/>
        </w:rPr>
        <w:t>Receive and Store the UL data when service link is available, and forward the UL data when feeder link is available.</w:t>
      </w:r>
    </w:p>
    <w:p w14:paraId="1E8ED8A6" w14:textId="79628FA9" w:rsidR="00BA5FC4" w:rsidRPr="00BA5FC4" w:rsidRDefault="00BA5FC4" w:rsidP="00BA5FC4">
      <w:pPr>
        <w:numPr>
          <w:ilvl w:val="0"/>
          <w:numId w:val="30"/>
        </w:numPr>
        <w:textAlignment w:val="auto"/>
        <w:rPr>
          <w:rFonts w:eastAsia="Times New Roman"/>
          <w:color w:val="auto"/>
          <w:lang w:val="en-US" w:eastAsia="en-US"/>
        </w:rPr>
      </w:pPr>
      <w:r w:rsidRPr="00BA5FC4">
        <w:rPr>
          <w:rFonts w:eastAsia="Times New Roman"/>
          <w:color w:val="auto"/>
          <w:lang w:val="en-US" w:eastAsia="en-US"/>
        </w:rPr>
        <w:t xml:space="preserve">Receive and Store the DL data when feeder link is available, and </w:t>
      </w:r>
      <w:r w:rsidR="006C6F2B" w:rsidRPr="00BA5FC4">
        <w:rPr>
          <w:rFonts w:eastAsia="Times New Roman"/>
          <w:color w:val="auto"/>
          <w:lang w:val="en-US" w:eastAsia="en-US"/>
        </w:rPr>
        <w:t>forward</w:t>
      </w:r>
      <w:r w:rsidRPr="00BA5FC4">
        <w:rPr>
          <w:rFonts w:eastAsia="Times New Roman"/>
          <w:color w:val="auto"/>
          <w:lang w:val="en-US" w:eastAsia="en-US"/>
        </w:rPr>
        <w:t xml:space="preserve"> the DL data when service link is available.</w:t>
      </w:r>
    </w:p>
    <w:p w14:paraId="691A0FC0" w14:textId="46C76AEF" w:rsidR="00BA5FC4" w:rsidRDefault="00BA5FC4" w:rsidP="00BA5FC4">
      <w:pPr>
        <w:numPr>
          <w:ilvl w:val="0"/>
          <w:numId w:val="30"/>
        </w:numPr>
        <w:textAlignment w:val="auto"/>
        <w:rPr>
          <w:ins w:id="603" w:author="OPPO-1" w:date="2024-02-14T01:08:00Z"/>
          <w:rFonts w:eastAsia="Times New Roman"/>
          <w:color w:val="auto"/>
          <w:lang w:val="en-US" w:eastAsia="en-US"/>
        </w:rPr>
      </w:pPr>
      <w:r w:rsidRPr="00BA5FC4">
        <w:rPr>
          <w:rFonts w:eastAsia="Times New Roman"/>
          <w:color w:val="auto"/>
          <w:lang w:val="en-US" w:eastAsia="en-US"/>
        </w:rPr>
        <w:t xml:space="preserve">Complete the NAS procedure of the attach procedure without setting up GTP-C tunnels between the MME and SGW/PGW when service link is available. </w:t>
      </w:r>
    </w:p>
    <w:p w14:paraId="4491BB16" w14:textId="24A5A9AC" w:rsidR="006C6F2B" w:rsidRDefault="006C6F2B" w:rsidP="00BA5FC4">
      <w:pPr>
        <w:numPr>
          <w:ilvl w:val="0"/>
          <w:numId w:val="30"/>
        </w:numPr>
        <w:textAlignment w:val="auto"/>
        <w:rPr>
          <w:ins w:id="604" w:author="OPPO-1" w:date="2024-04-05T00:28:00Z"/>
          <w:rFonts w:eastAsia="Times New Roman"/>
          <w:color w:val="auto"/>
          <w:lang w:val="en-US" w:eastAsia="en-US"/>
        </w:rPr>
      </w:pPr>
      <w:bookmarkStart w:id="605" w:name="_Hlk158765414"/>
      <w:ins w:id="606" w:author="OPPO-1" w:date="2024-02-14T01:09:00Z">
        <w:r>
          <w:rPr>
            <w:rFonts w:eastAsia="Times New Roman"/>
            <w:color w:val="auto"/>
            <w:lang w:val="en-US" w:eastAsia="en-US"/>
          </w:rPr>
          <w:t xml:space="preserve">Synchronize the UE states and UE context with the </w:t>
        </w:r>
      </w:ins>
      <w:ins w:id="607" w:author="OPPO-2" w:date="2024-04-15T17:29:00Z">
        <w:r w:rsidR="00437D62" w:rsidRPr="00B941A5">
          <w:rPr>
            <w:rFonts w:eastAsia="Times New Roman"/>
            <w:color w:val="auto"/>
            <w:highlight w:val="yellow"/>
            <w:lang w:val="en-US" w:eastAsia="en-US"/>
            <w:rPrChange w:id="608" w:author="OPPO-2" w:date="2024-04-15T17:40:00Z">
              <w:rPr>
                <w:rFonts w:eastAsia="Times New Roman"/>
                <w:color w:val="auto"/>
                <w:lang w:val="en-US" w:eastAsia="en-US"/>
              </w:rPr>
            </w:rPrChange>
          </w:rPr>
          <w:t>LSS</w:t>
        </w:r>
      </w:ins>
      <w:ins w:id="609" w:author="OPPO-1" w:date="2024-02-14T01:09:00Z">
        <w:del w:id="610" w:author="OPPO-2" w:date="2024-04-15T17:29:00Z">
          <w:r w:rsidDel="00437D62">
            <w:rPr>
              <w:rFonts w:eastAsia="Times New Roman"/>
              <w:color w:val="auto"/>
              <w:lang w:val="en-US" w:eastAsia="en-US"/>
            </w:rPr>
            <w:delText>HSS on the ground</w:delText>
          </w:r>
        </w:del>
        <w:r>
          <w:rPr>
            <w:rFonts w:eastAsia="Times New Roman"/>
            <w:color w:val="auto"/>
            <w:lang w:val="en-US" w:eastAsia="en-US"/>
          </w:rPr>
          <w:t>.</w:t>
        </w:r>
      </w:ins>
    </w:p>
    <w:p w14:paraId="32B8B879" w14:textId="6E376E61" w:rsidR="009C182F" w:rsidRDefault="009C182F" w:rsidP="00BA5FC4">
      <w:pPr>
        <w:numPr>
          <w:ilvl w:val="0"/>
          <w:numId w:val="30"/>
        </w:numPr>
        <w:textAlignment w:val="auto"/>
        <w:rPr>
          <w:ins w:id="611" w:author="OPPO-1" w:date="2024-04-05T00:42:00Z"/>
          <w:rFonts w:eastAsia="Times New Roman"/>
          <w:color w:val="auto"/>
          <w:lang w:val="en-US" w:eastAsia="en-US"/>
        </w:rPr>
      </w:pPr>
      <w:ins w:id="612" w:author="OPPO-1" w:date="2024-04-05T00:28:00Z">
        <w:r>
          <w:rPr>
            <w:rFonts w:eastAsia="Times New Roman"/>
            <w:color w:val="auto"/>
            <w:lang w:val="en-US" w:eastAsia="en-US"/>
          </w:rPr>
          <w:t xml:space="preserve">Store the </w:t>
        </w:r>
      </w:ins>
      <w:ins w:id="613" w:author="OPPO-1" w:date="2024-04-05T00:29:00Z">
        <w:r>
          <w:rPr>
            <w:rFonts w:eastAsia="Times New Roman"/>
            <w:color w:val="auto"/>
            <w:lang w:val="en-US" w:eastAsia="en-US"/>
          </w:rPr>
          <w:t>IMSI and current TAI for the rejected UE.</w:t>
        </w:r>
      </w:ins>
    </w:p>
    <w:p w14:paraId="5F926151" w14:textId="517D7C6F" w:rsidR="00405BE5" w:rsidRDefault="00405BE5" w:rsidP="00BA5FC4">
      <w:pPr>
        <w:numPr>
          <w:ilvl w:val="0"/>
          <w:numId w:val="30"/>
        </w:numPr>
        <w:textAlignment w:val="auto"/>
        <w:rPr>
          <w:ins w:id="614" w:author="OPPO-1" w:date="2024-04-05T00:49:00Z"/>
          <w:rFonts w:eastAsia="Times New Roman"/>
          <w:color w:val="auto"/>
          <w:lang w:val="en-US" w:eastAsia="en-US"/>
        </w:rPr>
      </w:pPr>
      <w:ins w:id="615" w:author="OPPO-1" w:date="2024-04-05T00:43:00Z">
        <w:r>
          <w:rPr>
            <w:rFonts w:eastAsia="Times New Roman"/>
            <w:color w:val="auto"/>
            <w:lang w:val="en-US" w:eastAsia="en-US"/>
          </w:rPr>
          <w:t>Send the</w:t>
        </w:r>
        <w:r w:rsidRPr="00405BE5">
          <w:rPr>
            <w:rFonts w:eastAsia="Times New Roman"/>
            <w:color w:val="auto"/>
            <w:lang w:val="en-US" w:eastAsia="en-US"/>
          </w:rPr>
          <w:t xml:space="preserve"> the rejected UE’s IMSI and current TAI to </w:t>
        </w:r>
      </w:ins>
      <w:ins w:id="616" w:author="OPPO-2" w:date="2024-04-15T17:30:00Z">
        <w:r w:rsidR="00437D62" w:rsidRPr="00B941A5">
          <w:rPr>
            <w:rFonts w:eastAsia="Times New Roman"/>
            <w:color w:val="auto"/>
            <w:highlight w:val="yellow"/>
            <w:lang w:val="en-US" w:eastAsia="en-US"/>
            <w:rPrChange w:id="617" w:author="OPPO-2" w:date="2024-04-15T17:40:00Z">
              <w:rPr>
                <w:rFonts w:eastAsia="Times New Roman"/>
                <w:color w:val="auto"/>
                <w:lang w:val="en-US" w:eastAsia="en-US"/>
              </w:rPr>
            </w:rPrChange>
          </w:rPr>
          <w:t>LSS</w:t>
        </w:r>
      </w:ins>
      <w:ins w:id="618" w:author="OPPO-1" w:date="2024-04-05T00:46:00Z">
        <w:del w:id="619" w:author="OPPO-2" w:date="2024-04-15T17:30:00Z">
          <w:r w:rsidR="00E276D1" w:rsidRPr="00E276D1" w:rsidDel="00437D62">
            <w:rPr>
              <w:rFonts w:eastAsia="Times New Roman"/>
              <w:color w:val="auto"/>
              <w:lang w:val="en-US" w:eastAsia="en-US"/>
            </w:rPr>
            <w:delText>HSS on the ground</w:delText>
          </w:r>
        </w:del>
      </w:ins>
      <w:ins w:id="620" w:author="OPPO-1" w:date="2024-04-05T00:43:00Z">
        <w:r w:rsidRPr="00405BE5">
          <w:rPr>
            <w:rFonts w:eastAsia="Times New Roman"/>
            <w:color w:val="auto"/>
            <w:lang w:val="en-US" w:eastAsia="en-US"/>
          </w:rPr>
          <w:t xml:space="preserve">, and retrieves the subscription and authentication vectors from the </w:t>
        </w:r>
      </w:ins>
      <w:ins w:id="621" w:author="OPPO-2" w:date="2024-04-15T17:30:00Z">
        <w:r w:rsidR="00437D62" w:rsidRPr="00B941A5">
          <w:rPr>
            <w:rFonts w:eastAsia="Times New Roman"/>
            <w:color w:val="auto"/>
            <w:highlight w:val="yellow"/>
            <w:lang w:val="en-US" w:eastAsia="en-US"/>
            <w:rPrChange w:id="622" w:author="OPPO-2" w:date="2024-04-15T17:40:00Z">
              <w:rPr>
                <w:rFonts w:eastAsia="Times New Roman"/>
                <w:color w:val="auto"/>
                <w:lang w:val="en-US" w:eastAsia="en-US"/>
              </w:rPr>
            </w:rPrChange>
          </w:rPr>
          <w:t>LSS</w:t>
        </w:r>
      </w:ins>
      <w:ins w:id="623" w:author="OPPO-1" w:date="2024-04-05T00:46:00Z">
        <w:del w:id="624" w:author="OPPO-2" w:date="2024-04-15T17:30:00Z">
          <w:r w:rsidR="00E276D1" w:rsidRPr="00E276D1" w:rsidDel="00437D62">
            <w:rPr>
              <w:rFonts w:eastAsia="Times New Roman"/>
              <w:color w:val="auto"/>
              <w:lang w:val="en-US" w:eastAsia="en-US"/>
            </w:rPr>
            <w:delText>HSS on the ground</w:delText>
          </w:r>
        </w:del>
      </w:ins>
      <w:ins w:id="625" w:author="OPPO-1" w:date="2024-04-05T00:44:00Z">
        <w:r>
          <w:rPr>
            <w:rFonts w:eastAsia="Times New Roman"/>
            <w:color w:val="auto"/>
            <w:lang w:val="en-US" w:eastAsia="en-US"/>
          </w:rPr>
          <w:t>.</w:t>
        </w:r>
      </w:ins>
    </w:p>
    <w:p w14:paraId="3E268A44" w14:textId="26C974D3" w:rsidR="00E276D1" w:rsidRDefault="00E276D1" w:rsidP="00BA5FC4">
      <w:pPr>
        <w:numPr>
          <w:ilvl w:val="0"/>
          <w:numId w:val="30"/>
        </w:numPr>
        <w:textAlignment w:val="auto"/>
        <w:rPr>
          <w:ins w:id="626" w:author="OPPO-1" w:date="2024-02-14T01:09:00Z"/>
          <w:rFonts w:eastAsia="Times New Roman"/>
          <w:color w:val="auto"/>
          <w:lang w:val="en-US" w:eastAsia="en-US"/>
        </w:rPr>
      </w:pPr>
      <w:ins w:id="627" w:author="OPPO-1" w:date="2024-04-05T00:49:00Z">
        <w:r>
          <w:rPr>
            <w:rFonts w:eastAsia="Times New Roman"/>
            <w:color w:val="auto"/>
            <w:lang w:val="en-US" w:eastAsia="en-US"/>
          </w:rPr>
          <w:t>Store the UL data</w:t>
        </w:r>
      </w:ins>
      <w:ins w:id="628" w:author="OPPO-1" w:date="2024-04-05T00:50:00Z">
        <w:r>
          <w:rPr>
            <w:rFonts w:eastAsia="Times New Roman"/>
            <w:color w:val="auto"/>
            <w:lang w:val="en-US" w:eastAsia="en-US"/>
          </w:rPr>
          <w:t>.</w:t>
        </w:r>
      </w:ins>
    </w:p>
    <w:bookmarkEnd w:id="605"/>
    <w:p w14:paraId="20FEE4C0" w14:textId="7CA6E0F2" w:rsidR="006C6F2B" w:rsidRDefault="006C6F2B" w:rsidP="006C6F2B">
      <w:pPr>
        <w:textAlignment w:val="auto"/>
        <w:rPr>
          <w:ins w:id="629" w:author="OPPO-1" w:date="2024-02-14T01:09:00Z"/>
          <w:rFonts w:eastAsia="Times New Roman"/>
          <w:color w:val="auto"/>
          <w:lang w:val="en-US" w:eastAsia="en-US"/>
        </w:rPr>
      </w:pPr>
      <w:ins w:id="630" w:author="OPPO-1" w:date="2024-02-14T01:09:00Z">
        <w:r>
          <w:rPr>
            <w:rFonts w:eastAsia="Times New Roman"/>
            <w:color w:val="auto"/>
            <w:lang w:val="en-US" w:eastAsia="en-US"/>
          </w:rPr>
          <w:t xml:space="preserve">LSS </w:t>
        </w:r>
        <w:r w:rsidRPr="00B941A5">
          <w:rPr>
            <w:rFonts w:eastAsia="Times New Roman"/>
            <w:color w:val="auto"/>
            <w:highlight w:val="yellow"/>
            <w:lang w:val="en-US" w:eastAsia="en-US"/>
            <w:rPrChange w:id="631" w:author="OPPO-2" w:date="2024-04-15T17:40:00Z">
              <w:rPr>
                <w:rFonts w:eastAsia="Times New Roman"/>
                <w:color w:val="auto"/>
                <w:lang w:val="en-US" w:eastAsia="en-US"/>
              </w:rPr>
            </w:rPrChange>
          </w:rPr>
          <w:t>(</w:t>
        </w:r>
      </w:ins>
      <w:bookmarkStart w:id="632" w:name="_Hlk163170423"/>
      <w:ins w:id="633" w:author="OPPO-2" w:date="2024-04-15T16:52:00Z">
        <w:r w:rsidR="005D4C4D" w:rsidRPr="00B941A5">
          <w:rPr>
            <w:rFonts w:eastAsia="Times New Roman"/>
            <w:color w:val="auto"/>
            <w:highlight w:val="yellow"/>
            <w:lang w:val="en-US" w:eastAsia="en-US"/>
            <w:rPrChange w:id="634" w:author="OPPO-2" w:date="2024-04-15T17:40:00Z">
              <w:rPr>
                <w:rFonts w:eastAsia="Times New Roman"/>
                <w:color w:val="auto"/>
                <w:lang w:val="en-US" w:eastAsia="en-US"/>
              </w:rPr>
            </w:rPrChange>
          </w:rPr>
          <w:t>N</w:t>
        </w:r>
      </w:ins>
      <w:ins w:id="635" w:author="OPPO-2" w:date="2024-04-15T15:35:00Z">
        <w:r w:rsidR="00C71973" w:rsidRPr="00B941A5">
          <w:rPr>
            <w:rFonts w:eastAsia="Times New Roman"/>
            <w:color w:val="auto"/>
            <w:highlight w:val="yellow"/>
            <w:lang w:val="en-US" w:eastAsia="en-US"/>
            <w:rPrChange w:id="636" w:author="OPPO-2" w:date="2024-04-15T17:40:00Z">
              <w:rPr>
                <w:rFonts w:eastAsia="Times New Roman"/>
                <w:color w:val="auto"/>
                <w:lang w:val="en-US" w:eastAsia="en-US"/>
              </w:rPr>
            </w:rPrChange>
          </w:rPr>
          <w:t>ew ne</w:t>
        </w:r>
      </w:ins>
      <w:ins w:id="637" w:author="OPPO-2" w:date="2024-04-15T15:36:00Z">
        <w:r w:rsidR="00C71973" w:rsidRPr="00B941A5">
          <w:rPr>
            <w:rFonts w:eastAsia="Times New Roman"/>
            <w:color w:val="auto"/>
            <w:highlight w:val="yellow"/>
            <w:lang w:val="en-US" w:eastAsia="en-US"/>
            <w:rPrChange w:id="638" w:author="OPPO-2" w:date="2024-04-15T17:40:00Z">
              <w:rPr>
                <w:rFonts w:eastAsia="Times New Roman"/>
                <w:color w:val="auto"/>
                <w:lang w:val="en-US" w:eastAsia="en-US"/>
              </w:rPr>
            </w:rPrChange>
          </w:rPr>
          <w:t>twork function</w:t>
        </w:r>
      </w:ins>
      <w:ins w:id="639" w:author="OPPO-1" w:date="2024-02-14T01:09:00Z">
        <w:del w:id="640" w:author="OPPO-2" w:date="2024-04-15T15:35:00Z">
          <w:r w:rsidRPr="00B941A5" w:rsidDel="00C71973">
            <w:rPr>
              <w:rFonts w:eastAsia="Times New Roman"/>
              <w:color w:val="auto"/>
              <w:highlight w:val="yellow"/>
              <w:lang w:val="en-US" w:eastAsia="en-US"/>
              <w:rPrChange w:id="641" w:author="OPPO-2" w:date="2024-04-15T17:40:00Z">
                <w:rPr>
                  <w:rFonts w:eastAsia="Times New Roman"/>
                  <w:color w:val="auto"/>
                  <w:lang w:val="en-US" w:eastAsia="en-US"/>
                </w:rPr>
              </w:rPrChange>
            </w:rPr>
            <w:delText>HSS on the ground</w:delText>
          </w:r>
        </w:del>
        <w:bookmarkEnd w:id="632"/>
        <w:r w:rsidRPr="00B941A5">
          <w:rPr>
            <w:rFonts w:eastAsia="Times New Roman"/>
            <w:color w:val="auto"/>
            <w:highlight w:val="yellow"/>
            <w:lang w:val="en-US" w:eastAsia="en-US"/>
            <w:rPrChange w:id="642" w:author="OPPO-2" w:date="2024-04-15T17:40:00Z">
              <w:rPr>
                <w:rFonts w:eastAsia="Times New Roman"/>
                <w:color w:val="auto"/>
                <w:lang w:val="en-US" w:eastAsia="en-US"/>
              </w:rPr>
            </w:rPrChange>
          </w:rPr>
          <w:t>):</w:t>
        </w:r>
      </w:ins>
    </w:p>
    <w:p w14:paraId="338513B4" w14:textId="658B1A75" w:rsidR="006C6F2B" w:rsidRDefault="006C6F2B" w:rsidP="006C6F2B">
      <w:pPr>
        <w:numPr>
          <w:ilvl w:val="0"/>
          <w:numId w:val="30"/>
        </w:numPr>
        <w:textAlignment w:val="auto"/>
        <w:rPr>
          <w:ins w:id="643" w:author="OPPO-1" w:date="2024-04-05T00:44:00Z"/>
          <w:rFonts w:eastAsia="Times New Roman"/>
          <w:color w:val="auto"/>
          <w:lang w:val="en-US" w:eastAsia="en-US"/>
        </w:rPr>
      </w:pPr>
      <w:ins w:id="644" w:author="OPPO-1" w:date="2024-02-14T01:09:00Z">
        <w:r>
          <w:rPr>
            <w:rFonts w:eastAsia="Times New Roman"/>
            <w:color w:val="auto"/>
            <w:lang w:val="en-US" w:eastAsia="en-US"/>
          </w:rPr>
          <w:t>Synchronize the UE states and UE context with the</w:t>
        </w:r>
      </w:ins>
      <w:ins w:id="645" w:author="OPPO-1" w:date="2024-02-14T01:10:00Z">
        <w:r>
          <w:rPr>
            <w:rFonts w:eastAsia="Times New Roman"/>
            <w:color w:val="auto"/>
            <w:lang w:val="en-US" w:eastAsia="en-US"/>
          </w:rPr>
          <w:t xml:space="preserve"> onboard</w:t>
        </w:r>
      </w:ins>
      <w:ins w:id="646" w:author="OPPO-1" w:date="2024-02-14T01:09:00Z">
        <w:r>
          <w:rPr>
            <w:rFonts w:eastAsia="Times New Roman"/>
            <w:color w:val="auto"/>
            <w:lang w:val="en-US" w:eastAsia="en-US"/>
          </w:rPr>
          <w:t xml:space="preserve"> </w:t>
        </w:r>
      </w:ins>
      <w:ins w:id="647" w:author="OPPO-1" w:date="2024-02-14T01:10:00Z">
        <w:r>
          <w:rPr>
            <w:rFonts w:eastAsia="Times New Roman"/>
            <w:color w:val="auto"/>
            <w:lang w:val="en-US" w:eastAsia="en-US"/>
          </w:rPr>
          <w:t>MME</w:t>
        </w:r>
      </w:ins>
      <w:ins w:id="648" w:author="OPPO-1" w:date="2024-02-14T01:09:00Z">
        <w:r>
          <w:rPr>
            <w:rFonts w:eastAsia="Times New Roman"/>
            <w:color w:val="auto"/>
            <w:lang w:val="en-US" w:eastAsia="en-US"/>
          </w:rPr>
          <w:t>.</w:t>
        </w:r>
      </w:ins>
    </w:p>
    <w:p w14:paraId="2482ED12" w14:textId="293106D9" w:rsidR="00405BE5" w:rsidRDefault="00405BE5" w:rsidP="006C6F2B">
      <w:pPr>
        <w:numPr>
          <w:ilvl w:val="0"/>
          <w:numId w:val="30"/>
        </w:numPr>
        <w:textAlignment w:val="auto"/>
        <w:rPr>
          <w:ins w:id="649" w:author="OPPO-1" w:date="2024-02-14T01:10:00Z"/>
          <w:rFonts w:eastAsia="Times New Roman"/>
          <w:color w:val="auto"/>
          <w:lang w:val="en-US" w:eastAsia="en-US"/>
        </w:rPr>
      </w:pPr>
      <w:ins w:id="650" w:author="OPPO-1" w:date="2024-04-05T00:45:00Z">
        <w:r>
          <w:rPr>
            <w:rFonts w:eastAsia="Times New Roman"/>
            <w:color w:val="auto"/>
            <w:lang w:val="en-US" w:eastAsia="en-US"/>
          </w:rPr>
          <w:t>Provide the rejected UE’s</w:t>
        </w:r>
        <w:r w:rsidRPr="00405BE5">
          <w:rPr>
            <w:rFonts w:eastAsia="Times New Roman"/>
            <w:color w:val="auto"/>
            <w:lang w:val="en-US" w:eastAsia="en-US"/>
          </w:rPr>
          <w:t xml:space="preserve"> subscription and authentication vectors</w:t>
        </w:r>
        <w:r w:rsidR="00E276D1">
          <w:rPr>
            <w:rFonts w:eastAsia="Times New Roman"/>
            <w:color w:val="auto"/>
            <w:lang w:val="en-US" w:eastAsia="en-US"/>
          </w:rPr>
          <w:t xml:space="preserve"> to the onboard</w:t>
        </w:r>
      </w:ins>
      <w:ins w:id="651" w:author="OPPO-1" w:date="2024-04-05T00:46:00Z">
        <w:r w:rsidR="00E276D1">
          <w:rPr>
            <w:rFonts w:eastAsia="Times New Roman"/>
            <w:color w:val="auto"/>
            <w:lang w:val="en-US" w:eastAsia="en-US"/>
          </w:rPr>
          <w:t xml:space="preserve"> MME.</w:t>
        </w:r>
      </w:ins>
    </w:p>
    <w:p w14:paraId="6B5E2312" w14:textId="37ADBC10" w:rsidR="006C6F2B" w:rsidRDefault="006C6F2B" w:rsidP="006C6F2B">
      <w:pPr>
        <w:numPr>
          <w:ilvl w:val="0"/>
          <w:numId w:val="30"/>
        </w:numPr>
        <w:textAlignment w:val="auto"/>
        <w:rPr>
          <w:ins w:id="652" w:author="OPPO-1" w:date="2024-02-14T01:12:00Z"/>
          <w:rFonts w:eastAsia="Times New Roman"/>
          <w:color w:val="auto"/>
          <w:lang w:val="en-US" w:eastAsia="en-US"/>
        </w:rPr>
      </w:pPr>
      <w:bookmarkStart w:id="653" w:name="_Hlk163170490"/>
      <w:ins w:id="654" w:author="OPPO-1" w:date="2024-02-14T01:10:00Z">
        <w:r>
          <w:rPr>
            <w:rFonts w:eastAsia="Times New Roman"/>
            <w:color w:val="auto"/>
            <w:lang w:val="en-US" w:eastAsia="en-US"/>
          </w:rPr>
          <w:t>Synchronize the UE subscription and</w:t>
        </w:r>
      </w:ins>
      <w:ins w:id="655" w:author="OPPO-1" w:date="2024-02-14T01:11:00Z">
        <w:r>
          <w:rPr>
            <w:rFonts w:eastAsia="Times New Roman"/>
            <w:color w:val="auto"/>
            <w:lang w:val="en-US" w:eastAsia="en-US"/>
          </w:rPr>
          <w:t xml:space="preserve"> security </w:t>
        </w:r>
      </w:ins>
      <w:ins w:id="656" w:author="OPPO-1" w:date="2024-02-14T01:12:00Z">
        <w:r>
          <w:rPr>
            <w:rFonts w:eastAsia="Times New Roman"/>
            <w:color w:val="auto"/>
            <w:lang w:val="en-US" w:eastAsia="en-US"/>
          </w:rPr>
          <w:t>credentials with the onboard HSS</w:t>
        </w:r>
        <w:bookmarkEnd w:id="653"/>
        <w:r>
          <w:rPr>
            <w:rFonts w:eastAsia="Times New Roman"/>
            <w:color w:val="auto"/>
            <w:lang w:val="en-US" w:eastAsia="en-US"/>
          </w:rPr>
          <w:t>.</w:t>
        </w:r>
      </w:ins>
    </w:p>
    <w:p w14:paraId="1F147806" w14:textId="25F08193" w:rsidR="006C6F2B" w:rsidRDefault="006C6F2B" w:rsidP="006C6F2B">
      <w:pPr>
        <w:textAlignment w:val="auto"/>
        <w:rPr>
          <w:ins w:id="657" w:author="OPPO-1" w:date="2024-02-14T01:12:00Z"/>
          <w:rFonts w:eastAsia="Times New Roman"/>
          <w:color w:val="auto"/>
          <w:lang w:val="en-US" w:eastAsia="en-US"/>
        </w:rPr>
      </w:pPr>
      <w:ins w:id="658" w:author="OPPO-1" w:date="2024-02-14T01:12:00Z">
        <w:r>
          <w:rPr>
            <w:rFonts w:eastAsia="Times New Roman"/>
            <w:color w:val="auto"/>
            <w:lang w:val="en-US" w:eastAsia="en-US"/>
          </w:rPr>
          <w:t xml:space="preserve">HSS (onboard the satellite): </w:t>
        </w:r>
      </w:ins>
    </w:p>
    <w:p w14:paraId="16A7A2E5" w14:textId="7965533C" w:rsidR="006C6F2B" w:rsidRPr="006C6F2B" w:rsidRDefault="00E276D1">
      <w:pPr>
        <w:pStyle w:val="af2"/>
        <w:numPr>
          <w:ilvl w:val="0"/>
          <w:numId w:val="34"/>
        </w:numPr>
        <w:textAlignment w:val="auto"/>
        <w:rPr>
          <w:lang w:val="en-US"/>
        </w:rPr>
        <w:pPrChange w:id="659" w:author="OPPO-1" w:date="2024-02-14T01:13:00Z">
          <w:pPr>
            <w:numPr>
              <w:numId w:val="30"/>
            </w:numPr>
            <w:ind w:left="720" w:hanging="360"/>
            <w:textAlignment w:val="auto"/>
          </w:pPr>
        </w:pPrChange>
      </w:pPr>
      <w:ins w:id="660" w:author="OPPO-1" w:date="2024-04-05T00:47:00Z">
        <w:r w:rsidRPr="00E276D1">
          <w:rPr>
            <w:lang w:val="en-US"/>
          </w:rPr>
          <w:t>Synchronize the UE subscription and security credentials with the onboard HSS</w:t>
        </w:r>
      </w:ins>
      <w:ins w:id="661" w:author="OPPO-1" w:date="2024-04-05T00:48:00Z">
        <w:r>
          <w:rPr>
            <w:lang w:val="en-US"/>
          </w:rPr>
          <w:t>.</w:t>
        </w:r>
      </w:ins>
    </w:p>
    <w:p w14:paraId="2CC2A9BA" w14:textId="6B9E4764" w:rsidR="00E276D1" w:rsidRDefault="00E276D1" w:rsidP="00E276D1">
      <w:pPr>
        <w:textAlignment w:val="auto"/>
        <w:rPr>
          <w:ins w:id="662" w:author="OPPO-1" w:date="2024-04-05T00:51:00Z"/>
          <w:rFonts w:eastAsia="Times New Roman"/>
          <w:color w:val="auto"/>
          <w:lang w:val="en-US" w:eastAsia="en-US"/>
        </w:rPr>
      </w:pPr>
      <w:ins w:id="663" w:author="OPPO-1" w:date="2024-04-05T00:51:00Z">
        <w:r>
          <w:rPr>
            <w:rFonts w:eastAsia="Times New Roman"/>
            <w:color w:val="auto"/>
            <w:lang w:val="en-US" w:eastAsia="en-US"/>
          </w:rPr>
          <w:t xml:space="preserve">SGW: </w:t>
        </w:r>
      </w:ins>
    </w:p>
    <w:p w14:paraId="4B2A2A83" w14:textId="7759A345" w:rsidR="00E276D1" w:rsidRPr="00E276D1" w:rsidRDefault="00E276D1" w:rsidP="00E276D1">
      <w:pPr>
        <w:pStyle w:val="af2"/>
        <w:numPr>
          <w:ilvl w:val="0"/>
          <w:numId w:val="34"/>
        </w:numPr>
        <w:textAlignment w:val="auto"/>
        <w:rPr>
          <w:ins w:id="664" w:author="OPPO-1" w:date="2024-04-05T00:51:00Z"/>
          <w:lang w:val="en-US"/>
        </w:rPr>
      </w:pPr>
      <w:ins w:id="665" w:author="OPPO-1" w:date="2024-04-05T00:51:00Z">
        <w:r>
          <w:rPr>
            <w:lang w:val="en-US"/>
          </w:rPr>
          <w:t>Store the DL data.</w:t>
        </w:r>
      </w:ins>
    </w:p>
    <w:p w14:paraId="082D6615" w14:textId="77777777" w:rsidR="00BA5FC4" w:rsidRPr="00BA5FC4" w:rsidRDefault="00BA5FC4" w:rsidP="00BA5FC4">
      <w:pPr>
        <w:rPr>
          <w:lang w:val="en-US"/>
        </w:rPr>
      </w:pPr>
    </w:p>
    <w:p w14:paraId="793AC4F8" w14:textId="77777777" w:rsidR="00870DD4" w:rsidRPr="009411A9" w:rsidRDefault="00870DD4" w:rsidP="00870DD4">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val="en-US" w:eastAsia="ko-KR"/>
        </w:rPr>
      </w:pPr>
      <w:bookmarkStart w:id="666" w:name="startOfAnnexes"/>
      <w:bookmarkEnd w:id="15"/>
      <w:bookmarkEnd w:id="16"/>
      <w:bookmarkEnd w:id="17"/>
      <w:bookmarkEnd w:id="666"/>
      <w:r w:rsidRPr="009B1A0D">
        <w:rPr>
          <w:rFonts w:ascii="Arial" w:hAnsi="Arial" w:cs="Arial" w:hint="eastAsia"/>
          <w:b/>
          <w:noProof/>
          <w:color w:val="C5003D"/>
          <w:sz w:val="28"/>
          <w:szCs w:val="28"/>
          <w:lang w:val="en-US" w:eastAsia="ko-KR"/>
        </w:rPr>
        <w:t xml:space="preserve">* </w:t>
      </w:r>
      <w:r w:rsidRPr="009B1A0D">
        <w:rPr>
          <w:rFonts w:ascii="Arial" w:hAnsi="Arial" w:cs="Arial"/>
          <w:b/>
          <w:noProof/>
          <w:color w:val="C5003D"/>
          <w:sz w:val="28"/>
          <w:szCs w:val="28"/>
          <w:lang w:val="en-US"/>
        </w:rPr>
        <w:t xml:space="preserve">* * * </w:t>
      </w:r>
      <w:r w:rsidRPr="009B1A0D">
        <w:rPr>
          <w:rFonts w:ascii="Arial" w:hAnsi="Arial" w:cs="Arial"/>
          <w:b/>
          <w:noProof/>
          <w:color w:val="C5003D"/>
          <w:sz w:val="28"/>
          <w:szCs w:val="28"/>
          <w:lang w:val="en-US" w:eastAsia="ko-KR"/>
        </w:rPr>
        <w:t>End</w:t>
      </w:r>
      <w:r w:rsidRPr="009B1A0D">
        <w:rPr>
          <w:rFonts w:ascii="Arial" w:hAnsi="Arial" w:cs="Arial" w:hint="eastAsia"/>
          <w:b/>
          <w:noProof/>
          <w:color w:val="C5003D"/>
          <w:sz w:val="28"/>
          <w:szCs w:val="28"/>
          <w:lang w:val="en-US" w:eastAsia="ko-KR"/>
        </w:rPr>
        <w:t xml:space="preserve"> of </w:t>
      </w:r>
      <w:r w:rsidRPr="009B1A0D">
        <w:rPr>
          <w:rFonts w:ascii="Arial" w:hAnsi="Arial" w:cs="Arial"/>
          <w:b/>
          <w:noProof/>
          <w:color w:val="C5003D"/>
          <w:sz w:val="28"/>
          <w:szCs w:val="28"/>
          <w:lang w:val="en-US"/>
        </w:rPr>
        <w:t>Changes * * * *</w:t>
      </w:r>
    </w:p>
    <w:p w14:paraId="0EF3245F" w14:textId="77777777" w:rsidR="004C27DE" w:rsidRPr="004C27DE" w:rsidRDefault="004C27DE" w:rsidP="004C27DE"/>
    <w:sectPr w:rsidR="004C27DE" w:rsidRPr="004C27DE" w:rsidSect="009E6DD9">
      <w:headerReference w:type="even" r:id="rId21"/>
      <w:headerReference w:type="default" r:id="rId22"/>
      <w:footerReference w:type="default" r:id="rId23"/>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695C7" w14:textId="77777777" w:rsidR="003161E6" w:rsidRDefault="003161E6">
      <w:pPr>
        <w:spacing w:after="0"/>
      </w:pPr>
      <w:r>
        <w:separator/>
      </w:r>
    </w:p>
  </w:endnote>
  <w:endnote w:type="continuationSeparator" w:id="0">
    <w:p w14:paraId="6B6EF655" w14:textId="77777777" w:rsidR="003161E6" w:rsidRDefault="003161E6">
      <w:pPr>
        <w:spacing w:after="0"/>
      </w:pPr>
      <w:r>
        <w:continuationSeparator/>
      </w:r>
    </w:p>
  </w:endnote>
  <w:endnote w:type="continuationNotice" w:id="1">
    <w:p w14:paraId="111B95A8" w14:textId="77777777" w:rsidR="003161E6" w:rsidRDefault="003161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D185" w14:textId="77777777" w:rsidR="00E562C9" w:rsidRPr="00660390" w:rsidRDefault="00E562C9">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E562C9" w:rsidRPr="00553259" w:rsidRDefault="00E562C9">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E562C9" w:rsidRDefault="00E56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C69C" w14:textId="77777777" w:rsidR="003161E6" w:rsidRDefault="003161E6">
      <w:pPr>
        <w:spacing w:after="0"/>
      </w:pPr>
      <w:r>
        <w:separator/>
      </w:r>
    </w:p>
  </w:footnote>
  <w:footnote w:type="continuationSeparator" w:id="0">
    <w:p w14:paraId="25A33102" w14:textId="77777777" w:rsidR="003161E6" w:rsidRDefault="003161E6">
      <w:pPr>
        <w:spacing w:after="0"/>
      </w:pPr>
      <w:r>
        <w:continuationSeparator/>
      </w:r>
    </w:p>
  </w:footnote>
  <w:footnote w:type="continuationNotice" w:id="1">
    <w:p w14:paraId="77778EE4" w14:textId="77777777" w:rsidR="003161E6" w:rsidRDefault="003161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8CDF" w14:textId="77777777" w:rsidR="00E562C9" w:rsidRDefault="00E562C9"/>
  <w:p w14:paraId="125706B4" w14:textId="77777777" w:rsidR="00E562C9" w:rsidRDefault="00E562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EE31" w14:textId="77777777" w:rsidR="00E562C9" w:rsidRPr="008F1B1E" w:rsidRDefault="00E562C9">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E562C9" w:rsidRPr="00660390" w:rsidRDefault="00E562C9">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Pr>
        <w:rFonts w:ascii="Arial" w:hAnsi="Arial" w:cs="Arial"/>
        <w:b/>
        <w:bCs/>
        <w:noProof/>
        <w:sz w:val="18"/>
        <w:lang w:val="fr-FR"/>
      </w:rPr>
      <w:t>2</w:t>
    </w:r>
    <w:r w:rsidRPr="00E801CE">
      <w:rPr>
        <w:rFonts w:ascii="Arial" w:hAnsi="Arial" w:cs="Arial"/>
        <w:b/>
        <w:sz w:val="18"/>
        <w:szCs w:val="18"/>
        <w:lang w:val="fr-FR"/>
      </w:rPr>
      <w:fldChar w:fldCharType="end"/>
    </w:r>
  </w:p>
  <w:p w14:paraId="16A83AF9" w14:textId="77777777" w:rsidR="00E562C9" w:rsidRDefault="00E562C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6D113F"/>
    <w:multiLevelType w:val="hybridMultilevel"/>
    <w:tmpl w:val="A43C4246"/>
    <w:lvl w:ilvl="0" w:tplc="635A0B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1C2393"/>
    <w:multiLevelType w:val="hybridMultilevel"/>
    <w:tmpl w:val="224ACD22"/>
    <w:lvl w:ilvl="0" w:tplc="137AAF8C">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3D85"/>
    <w:multiLevelType w:val="hybridMultilevel"/>
    <w:tmpl w:val="A9A0EF88"/>
    <w:lvl w:ilvl="0" w:tplc="1458E7BE">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61184"/>
    <w:multiLevelType w:val="hybridMultilevel"/>
    <w:tmpl w:val="3782ECFE"/>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91380"/>
    <w:multiLevelType w:val="hybridMultilevel"/>
    <w:tmpl w:val="9CC6C664"/>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F6AC3"/>
    <w:multiLevelType w:val="hybridMultilevel"/>
    <w:tmpl w:val="2828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9718A"/>
    <w:multiLevelType w:val="hybridMultilevel"/>
    <w:tmpl w:val="110090B8"/>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70CD6"/>
    <w:multiLevelType w:val="hybridMultilevel"/>
    <w:tmpl w:val="1F8CB41C"/>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9" w15:restartNumberingAfterBreak="0">
    <w:nsid w:val="181A4993"/>
    <w:multiLevelType w:val="hybridMultilevel"/>
    <w:tmpl w:val="7A627A00"/>
    <w:lvl w:ilvl="0" w:tplc="88B8A4E6">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41C6D"/>
    <w:multiLevelType w:val="hybridMultilevel"/>
    <w:tmpl w:val="57AA8064"/>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B3432"/>
    <w:multiLevelType w:val="hybridMultilevel"/>
    <w:tmpl w:val="3098A912"/>
    <w:lvl w:ilvl="0" w:tplc="1598AD8A">
      <w:start w:val="1"/>
      <w:numFmt w:val="bullet"/>
      <w:lvlText w:val="-"/>
      <w:lvlJc w:val="left"/>
      <w:pPr>
        <w:ind w:left="2378" w:hanging="360"/>
      </w:pPr>
      <w:rPr>
        <w:rFonts w:ascii="Times New Roman" w:eastAsia="Malgun Gothic" w:hAnsi="Times New Roman" w:cs="Times New Roman"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12" w15:restartNumberingAfterBreak="0">
    <w:nsid w:val="27F82079"/>
    <w:multiLevelType w:val="hybridMultilevel"/>
    <w:tmpl w:val="24505A20"/>
    <w:lvl w:ilvl="0" w:tplc="1458E7BE">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53979"/>
    <w:multiLevelType w:val="hybridMultilevel"/>
    <w:tmpl w:val="3D1236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325605"/>
    <w:multiLevelType w:val="hybridMultilevel"/>
    <w:tmpl w:val="AEFC67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31F5717"/>
    <w:multiLevelType w:val="multilevel"/>
    <w:tmpl w:val="C792EA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58865C4"/>
    <w:multiLevelType w:val="hybridMultilevel"/>
    <w:tmpl w:val="A064B84C"/>
    <w:lvl w:ilvl="0" w:tplc="6FCA06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B6E4D"/>
    <w:multiLevelType w:val="hybridMultilevel"/>
    <w:tmpl w:val="B300B596"/>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069CF"/>
    <w:multiLevelType w:val="hybridMultilevel"/>
    <w:tmpl w:val="94ECA110"/>
    <w:lvl w:ilvl="0" w:tplc="EF16AF96">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AD70A9A"/>
    <w:multiLevelType w:val="hybridMultilevel"/>
    <w:tmpl w:val="DB201BB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3EB30AF7"/>
    <w:multiLevelType w:val="hybridMultilevel"/>
    <w:tmpl w:val="DED64D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D599E"/>
    <w:multiLevelType w:val="hybridMultilevel"/>
    <w:tmpl w:val="3930665C"/>
    <w:lvl w:ilvl="0" w:tplc="736C5A08">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338748C"/>
    <w:multiLevelType w:val="hybridMultilevel"/>
    <w:tmpl w:val="F5D2114E"/>
    <w:lvl w:ilvl="0" w:tplc="F62EE9EE">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624E"/>
    <w:multiLevelType w:val="hybridMultilevel"/>
    <w:tmpl w:val="4FAA9F7C"/>
    <w:lvl w:ilvl="0" w:tplc="6BFC071E">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9F73E70"/>
    <w:multiLevelType w:val="hybridMultilevel"/>
    <w:tmpl w:val="128E116A"/>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D1D26"/>
    <w:multiLevelType w:val="hybridMultilevel"/>
    <w:tmpl w:val="BE926912"/>
    <w:lvl w:ilvl="0" w:tplc="5C6C2C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DF351D"/>
    <w:multiLevelType w:val="hybridMultilevel"/>
    <w:tmpl w:val="D3F88EAC"/>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706A4"/>
    <w:multiLevelType w:val="hybridMultilevel"/>
    <w:tmpl w:val="EDCC6BC6"/>
    <w:lvl w:ilvl="0" w:tplc="F626AF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928C9"/>
    <w:multiLevelType w:val="hybridMultilevel"/>
    <w:tmpl w:val="B3D690A0"/>
    <w:lvl w:ilvl="0" w:tplc="8E3897AA">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11165"/>
    <w:multiLevelType w:val="hybridMultilevel"/>
    <w:tmpl w:val="DFBCB7F4"/>
    <w:lvl w:ilvl="0" w:tplc="509E329C">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E2A4710"/>
    <w:multiLevelType w:val="hybridMultilevel"/>
    <w:tmpl w:val="FBF6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F4AC4"/>
    <w:multiLevelType w:val="hybridMultilevel"/>
    <w:tmpl w:val="6ED4346C"/>
    <w:lvl w:ilvl="0" w:tplc="0C0A0001">
      <w:start w:val="1"/>
      <w:numFmt w:val="bullet"/>
      <w:lvlText w:val=""/>
      <w:lvlJc w:val="left"/>
      <w:pPr>
        <w:ind w:left="1536" w:hanging="360"/>
      </w:pPr>
      <w:rPr>
        <w:rFonts w:ascii="Symbol" w:hAnsi="Symbol" w:hint="default"/>
      </w:rPr>
    </w:lvl>
    <w:lvl w:ilvl="1" w:tplc="0C0A0003" w:tentative="1">
      <w:start w:val="1"/>
      <w:numFmt w:val="bullet"/>
      <w:lvlText w:val="o"/>
      <w:lvlJc w:val="left"/>
      <w:pPr>
        <w:ind w:left="2256" w:hanging="360"/>
      </w:pPr>
      <w:rPr>
        <w:rFonts w:ascii="Courier New" w:hAnsi="Courier New" w:cs="Courier New" w:hint="default"/>
      </w:rPr>
    </w:lvl>
    <w:lvl w:ilvl="2" w:tplc="0C0A0005" w:tentative="1">
      <w:start w:val="1"/>
      <w:numFmt w:val="bullet"/>
      <w:lvlText w:val=""/>
      <w:lvlJc w:val="left"/>
      <w:pPr>
        <w:ind w:left="2976" w:hanging="360"/>
      </w:pPr>
      <w:rPr>
        <w:rFonts w:ascii="Wingdings" w:hAnsi="Wingdings" w:hint="default"/>
      </w:rPr>
    </w:lvl>
    <w:lvl w:ilvl="3" w:tplc="0C0A0001" w:tentative="1">
      <w:start w:val="1"/>
      <w:numFmt w:val="bullet"/>
      <w:lvlText w:val=""/>
      <w:lvlJc w:val="left"/>
      <w:pPr>
        <w:ind w:left="3696" w:hanging="360"/>
      </w:pPr>
      <w:rPr>
        <w:rFonts w:ascii="Symbol" w:hAnsi="Symbol" w:hint="default"/>
      </w:rPr>
    </w:lvl>
    <w:lvl w:ilvl="4" w:tplc="0C0A0003" w:tentative="1">
      <w:start w:val="1"/>
      <w:numFmt w:val="bullet"/>
      <w:lvlText w:val="o"/>
      <w:lvlJc w:val="left"/>
      <w:pPr>
        <w:ind w:left="4416" w:hanging="360"/>
      </w:pPr>
      <w:rPr>
        <w:rFonts w:ascii="Courier New" w:hAnsi="Courier New" w:cs="Courier New" w:hint="default"/>
      </w:rPr>
    </w:lvl>
    <w:lvl w:ilvl="5" w:tplc="0C0A0005" w:tentative="1">
      <w:start w:val="1"/>
      <w:numFmt w:val="bullet"/>
      <w:lvlText w:val=""/>
      <w:lvlJc w:val="left"/>
      <w:pPr>
        <w:ind w:left="5136" w:hanging="360"/>
      </w:pPr>
      <w:rPr>
        <w:rFonts w:ascii="Wingdings" w:hAnsi="Wingdings" w:hint="default"/>
      </w:rPr>
    </w:lvl>
    <w:lvl w:ilvl="6" w:tplc="0C0A0001" w:tentative="1">
      <w:start w:val="1"/>
      <w:numFmt w:val="bullet"/>
      <w:lvlText w:val=""/>
      <w:lvlJc w:val="left"/>
      <w:pPr>
        <w:ind w:left="5856" w:hanging="360"/>
      </w:pPr>
      <w:rPr>
        <w:rFonts w:ascii="Symbol" w:hAnsi="Symbol" w:hint="default"/>
      </w:rPr>
    </w:lvl>
    <w:lvl w:ilvl="7" w:tplc="0C0A0003" w:tentative="1">
      <w:start w:val="1"/>
      <w:numFmt w:val="bullet"/>
      <w:lvlText w:val="o"/>
      <w:lvlJc w:val="left"/>
      <w:pPr>
        <w:ind w:left="6576" w:hanging="360"/>
      </w:pPr>
      <w:rPr>
        <w:rFonts w:ascii="Courier New" w:hAnsi="Courier New" w:cs="Courier New" w:hint="default"/>
      </w:rPr>
    </w:lvl>
    <w:lvl w:ilvl="8" w:tplc="0C0A0005" w:tentative="1">
      <w:start w:val="1"/>
      <w:numFmt w:val="bullet"/>
      <w:lvlText w:val=""/>
      <w:lvlJc w:val="left"/>
      <w:pPr>
        <w:ind w:left="7296" w:hanging="360"/>
      </w:pPr>
      <w:rPr>
        <w:rFonts w:ascii="Wingdings" w:hAnsi="Wingdings" w:hint="default"/>
      </w:rPr>
    </w:lvl>
  </w:abstractNum>
  <w:abstractNum w:abstractNumId="32" w15:restartNumberingAfterBreak="0">
    <w:nsid w:val="642067ED"/>
    <w:multiLevelType w:val="hybridMultilevel"/>
    <w:tmpl w:val="B792030C"/>
    <w:lvl w:ilvl="0" w:tplc="D65C46DC">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5EC557C"/>
    <w:multiLevelType w:val="hybridMultilevel"/>
    <w:tmpl w:val="27568428"/>
    <w:lvl w:ilvl="0" w:tplc="1598AD8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216FC"/>
    <w:multiLevelType w:val="hybridMultilevel"/>
    <w:tmpl w:val="0B9EEDA6"/>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5" w15:restartNumberingAfterBreak="0">
    <w:nsid w:val="72615457"/>
    <w:multiLevelType w:val="hybridMultilevel"/>
    <w:tmpl w:val="C1F2DB02"/>
    <w:lvl w:ilvl="0" w:tplc="24DEC630">
      <w:start w:val="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5B3131"/>
    <w:multiLevelType w:val="hybridMultilevel"/>
    <w:tmpl w:val="8D7EAC38"/>
    <w:lvl w:ilvl="0" w:tplc="54E42D12">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51D9"/>
    <w:multiLevelType w:val="hybridMultilevel"/>
    <w:tmpl w:val="64C8A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E1A73"/>
    <w:multiLevelType w:val="hybridMultilevel"/>
    <w:tmpl w:val="E428846E"/>
    <w:lvl w:ilvl="0" w:tplc="0C0A0003">
      <w:start w:val="1"/>
      <w:numFmt w:val="bullet"/>
      <w:lvlText w:val="o"/>
      <w:lvlJc w:val="left"/>
      <w:pPr>
        <w:ind w:left="2378" w:hanging="360"/>
      </w:pPr>
      <w:rPr>
        <w:rFonts w:ascii="Courier New" w:hAnsi="Courier New" w:cs="Courier New" w:hint="default"/>
      </w:rPr>
    </w:lvl>
    <w:lvl w:ilvl="1" w:tplc="0C0A0003">
      <w:start w:val="1"/>
      <w:numFmt w:val="bullet"/>
      <w:lvlText w:val="o"/>
      <w:lvlJc w:val="left"/>
      <w:pPr>
        <w:ind w:left="3098" w:hanging="360"/>
      </w:pPr>
      <w:rPr>
        <w:rFonts w:ascii="Courier New" w:hAnsi="Courier New" w:cs="Courier New" w:hint="default"/>
      </w:rPr>
    </w:lvl>
    <w:lvl w:ilvl="2" w:tplc="0C0A0005" w:tentative="1">
      <w:start w:val="1"/>
      <w:numFmt w:val="bullet"/>
      <w:lvlText w:val=""/>
      <w:lvlJc w:val="left"/>
      <w:pPr>
        <w:ind w:left="3818" w:hanging="360"/>
      </w:pPr>
      <w:rPr>
        <w:rFonts w:ascii="Wingdings" w:hAnsi="Wingdings" w:hint="default"/>
      </w:rPr>
    </w:lvl>
    <w:lvl w:ilvl="3" w:tplc="0C0A0001" w:tentative="1">
      <w:start w:val="1"/>
      <w:numFmt w:val="bullet"/>
      <w:lvlText w:val=""/>
      <w:lvlJc w:val="left"/>
      <w:pPr>
        <w:ind w:left="4538" w:hanging="360"/>
      </w:pPr>
      <w:rPr>
        <w:rFonts w:ascii="Symbol" w:hAnsi="Symbol" w:hint="default"/>
      </w:rPr>
    </w:lvl>
    <w:lvl w:ilvl="4" w:tplc="0C0A0003" w:tentative="1">
      <w:start w:val="1"/>
      <w:numFmt w:val="bullet"/>
      <w:lvlText w:val="o"/>
      <w:lvlJc w:val="left"/>
      <w:pPr>
        <w:ind w:left="5258" w:hanging="360"/>
      </w:pPr>
      <w:rPr>
        <w:rFonts w:ascii="Courier New" w:hAnsi="Courier New" w:cs="Courier New" w:hint="default"/>
      </w:rPr>
    </w:lvl>
    <w:lvl w:ilvl="5" w:tplc="0C0A0005" w:tentative="1">
      <w:start w:val="1"/>
      <w:numFmt w:val="bullet"/>
      <w:lvlText w:val=""/>
      <w:lvlJc w:val="left"/>
      <w:pPr>
        <w:ind w:left="5978" w:hanging="360"/>
      </w:pPr>
      <w:rPr>
        <w:rFonts w:ascii="Wingdings" w:hAnsi="Wingdings" w:hint="default"/>
      </w:rPr>
    </w:lvl>
    <w:lvl w:ilvl="6" w:tplc="0C0A0001" w:tentative="1">
      <w:start w:val="1"/>
      <w:numFmt w:val="bullet"/>
      <w:lvlText w:val=""/>
      <w:lvlJc w:val="left"/>
      <w:pPr>
        <w:ind w:left="6698" w:hanging="360"/>
      </w:pPr>
      <w:rPr>
        <w:rFonts w:ascii="Symbol" w:hAnsi="Symbol" w:hint="default"/>
      </w:rPr>
    </w:lvl>
    <w:lvl w:ilvl="7" w:tplc="0C0A0003" w:tentative="1">
      <w:start w:val="1"/>
      <w:numFmt w:val="bullet"/>
      <w:lvlText w:val="o"/>
      <w:lvlJc w:val="left"/>
      <w:pPr>
        <w:ind w:left="7418" w:hanging="360"/>
      </w:pPr>
      <w:rPr>
        <w:rFonts w:ascii="Courier New" w:hAnsi="Courier New" w:cs="Courier New" w:hint="default"/>
      </w:rPr>
    </w:lvl>
    <w:lvl w:ilvl="8" w:tplc="0C0A0005" w:tentative="1">
      <w:start w:val="1"/>
      <w:numFmt w:val="bullet"/>
      <w:lvlText w:val=""/>
      <w:lvlJc w:val="left"/>
      <w:pPr>
        <w:ind w:left="8138" w:hanging="360"/>
      </w:pPr>
      <w:rPr>
        <w:rFonts w:ascii="Wingdings" w:hAnsi="Wingdings" w:hint="default"/>
      </w:rPr>
    </w:lvl>
  </w:abstractNum>
  <w:abstractNum w:abstractNumId="39" w15:restartNumberingAfterBreak="0">
    <w:nsid w:val="7CF804A1"/>
    <w:multiLevelType w:val="hybridMultilevel"/>
    <w:tmpl w:val="8CA4D0A8"/>
    <w:lvl w:ilvl="0" w:tplc="9CB0869C">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38"/>
  </w:num>
  <w:num w:numId="4">
    <w:abstractNumId w:val="8"/>
  </w:num>
  <w:num w:numId="5">
    <w:abstractNumId w:val="31"/>
  </w:num>
  <w:num w:numId="6">
    <w:abstractNumId w:val="16"/>
  </w:num>
  <w:num w:numId="7">
    <w:abstractNumId w:val="37"/>
  </w:num>
  <w:num w:numId="8">
    <w:abstractNumId w:val="9"/>
  </w:num>
  <w:num w:numId="9">
    <w:abstractNumId w:val="22"/>
  </w:num>
  <w:num w:numId="10">
    <w:abstractNumId w:val="27"/>
  </w:num>
  <w:num w:numId="11">
    <w:abstractNumId w:val="17"/>
  </w:num>
  <w:num w:numId="12">
    <w:abstractNumId w:val="33"/>
  </w:num>
  <w:num w:numId="13">
    <w:abstractNumId w:val="14"/>
  </w:num>
  <w:num w:numId="14">
    <w:abstractNumId w:val="13"/>
  </w:num>
  <w:num w:numId="15">
    <w:abstractNumId w:val="2"/>
  </w:num>
  <w:num w:numId="16">
    <w:abstractNumId w:val="20"/>
  </w:num>
  <w:num w:numId="17">
    <w:abstractNumId w:val="35"/>
  </w:num>
  <w:num w:numId="18">
    <w:abstractNumId w:val="39"/>
  </w:num>
  <w:num w:numId="19">
    <w:abstractNumId w:val="4"/>
  </w:num>
  <w:num w:numId="20">
    <w:abstractNumId w:val="7"/>
  </w:num>
  <w:num w:numId="21">
    <w:abstractNumId w:val="36"/>
  </w:num>
  <w:num w:numId="22">
    <w:abstractNumId w:val="18"/>
  </w:num>
  <w:num w:numId="23">
    <w:abstractNumId w:val="23"/>
  </w:num>
  <w:num w:numId="24">
    <w:abstractNumId w:val="21"/>
  </w:num>
  <w:num w:numId="25">
    <w:abstractNumId w:val="1"/>
  </w:num>
  <w:num w:numId="26">
    <w:abstractNumId w:val="15"/>
  </w:num>
  <w:num w:numId="27">
    <w:abstractNumId w:val="26"/>
  </w:num>
  <w:num w:numId="28">
    <w:abstractNumId w:val="28"/>
  </w:num>
  <w:num w:numId="29">
    <w:abstractNumId w:val="5"/>
  </w:num>
  <w:num w:numId="30">
    <w:abstractNumId w:val="25"/>
  </w:num>
  <w:num w:numId="31">
    <w:abstractNumId w:val="30"/>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2"/>
  </w:num>
  <w:num w:numId="36">
    <w:abstractNumId w:val="6"/>
  </w:num>
  <w:num w:numId="37">
    <w:abstractNumId w:val="3"/>
  </w:num>
  <w:num w:numId="38">
    <w:abstractNumId w:val="19"/>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3">
    <w15:presenceInfo w15:providerId="None" w15:userId="OPPO-3"/>
  </w15:person>
  <w15:person w15:author="OPPO-2">
    <w15:presenceInfo w15:providerId="None" w15:userId="OPPO-2"/>
  </w15:person>
  <w15:person w15:author="OPPO-1">
    <w15:presenceInfo w15:providerId="None" w15:userId="OPP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wUAhd+xri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2B8"/>
    <w:rsid w:val="00000726"/>
    <w:rsid w:val="00000AD7"/>
    <w:rsid w:val="00000BA1"/>
    <w:rsid w:val="00000D29"/>
    <w:rsid w:val="00000DCD"/>
    <w:rsid w:val="000010F9"/>
    <w:rsid w:val="00001BC3"/>
    <w:rsid w:val="00001CB5"/>
    <w:rsid w:val="00001EF2"/>
    <w:rsid w:val="00001F31"/>
    <w:rsid w:val="0000215C"/>
    <w:rsid w:val="00002225"/>
    <w:rsid w:val="000024B7"/>
    <w:rsid w:val="000028BD"/>
    <w:rsid w:val="00002CA6"/>
    <w:rsid w:val="00002F0A"/>
    <w:rsid w:val="0000305C"/>
    <w:rsid w:val="000032F4"/>
    <w:rsid w:val="000036A7"/>
    <w:rsid w:val="00003913"/>
    <w:rsid w:val="0000457E"/>
    <w:rsid w:val="00004D5A"/>
    <w:rsid w:val="00004F7E"/>
    <w:rsid w:val="000050D4"/>
    <w:rsid w:val="000057D7"/>
    <w:rsid w:val="00005A46"/>
    <w:rsid w:val="00005DD2"/>
    <w:rsid w:val="000061A9"/>
    <w:rsid w:val="000061FE"/>
    <w:rsid w:val="000062BD"/>
    <w:rsid w:val="0000630F"/>
    <w:rsid w:val="000066DE"/>
    <w:rsid w:val="00006AD6"/>
    <w:rsid w:val="00006E6E"/>
    <w:rsid w:val="00006EEF"/>
    <w:rsid w:val="000073E2"/>
    <w:rsid w:val="000075B0"/>
    <w:rsid w:val="00007F18"/>
    <w:rsid w:val="00010057"/>
    <w:rsid w:val="000101F2"/>
    <w:rsid w:val="0001042B"/>
    <w:rsid w:val="000105BA"/>
    <w:rsid w:val="000107B1"/>
    <w:rsid w:val="0001082A"/>
    <w:rsid w:val="000109E4"/>
    <w:rsid w:val="00010CB9"/>
    <w:rsid w:val="00010E08"/>
    <w:rsid w:val="000116AF"/>
    <w:rsid w:val="0001234F"/>
    <w:rsid w:val="0001259C"/>
    <w:rsid w:val="000128E9"/>
    <w:rsid w:val="00012B53"/>
    <w:rsid w:val="00012C1C"/>
    <w:rsid w:val="00012D8F"/>
    <w:rsid w:val="00013318"/>
    <w:rsid w:val="00013624"/>
    <w:rsid w:val="00014637"/>
    <w:rsid w:val="000146D9"/>
    <w:rsid w:val="00014850"/>
    <w:rsid w:val="0001497A"/>
    <w:rsid w:val="00014CCB"/>
    <w:rsid w:val="00015BBF"/>
    <w:rsid w:val="00015EDD"/>
    <w:rsid w:val="00016A13"/>
    <w:rsid w:val="00016E2A"/>
    <w:rsid w:val="00016ED1"/>
    <w:rsid w:val="00016F56"/>
    <w:rsid w:val="00017297"/>
    <w:rsid w:val="0001761C"/>
    <w:rsid w:val="00017CC5"/>
    <w:rsid w:val="00020122"/>
    <w:rsid w:val="000202C7"/>
    <w:rsid w:val="00020E91"/>
    <w:rsid w:val="0002113F"/>
    <w:rsid w:val="000222BA"/>
    <w:rsid w:val="00022A80"/>
    <w:rsid w:val="00022C0D"/>
    <w:rsid w:val="00022EF2"/>
    <w:rsid w:val="0002372D"/>
    <w:rsid w:val="00023A84"/>
    <w:rsid w:val="00023DD3"/>
    <w:rsid w:val="0002455F"/>
    <w:rsid w:val="0002458C"/>
    <w:rsid w:val="000248C5"/>
    <w:rsid w:val="00024C02"/>
    <w:rsid w:val="00025486"/>
    <w:rsid w:val="00025BD2"/>
    <w:rsid w:val="00025DC9"/>
    <w:rsid w:val="00026308"/>
    <w:rsid w:val="00026802"/>
    <w:rsid w:val="000268D2"/>
    <w:rsid w:val="00026901"/>
    <w:rsid w:val="00027504"/>
    <w:rsid w:val="00027619"/>
    <w:rsid w:val="00030465"/>
    <w:rsid w:val="000306DD"/>
    <w:rsid w:val="00030773"/>
    <w:rsid w:val="000307BB"/>
    <w:rsid w:val="000322C3"/>
    <w:rsid w:val="00032BB7"/>
    <w:rsid w:val="00032D50"/>
    <w:rsid w:val="00032F11"/>
    <w:rsid w:val="00033554"/>
    <w:rsid w:val="000339E4"/>
    <w:rsid w:val="00033A00"/>
    <w:rsid w:val="000342D0"/>
    <w:rsid w:val="0003437E"/>
    <w:rsid w:val="000344DB"/>
    <w:rsid w:val="000349D8"/>
    <w:rsid w:val="00034AFC"/>
    <w:rsid w:val="00034BF2"/>
    <w:rsid w:val="00034D55"/>
    <w:rsid w:val="00034F60"/>
    <w:rsid w:val="00034F6C"/>
    <w:rsid w:val="00035216"/>
    <w:rsid w:val="00035768"/>
    <w:rsid w:val="00035A0F"/>
    <w:rsid w:val="00035F91"/>
    <w:rsid w:val="0003605A"/>
    <w:rsid w:val="00036280"/>
    <w:rsid w:val="00036367"/>
    <w:rsid w:val="00036F60"/>
    <w:rsid w:val="00037B09"/>
    <w:rsid w:val="00037D5E"/>
    <w:rsid w:val="00040AD1"/>
    <w:rsid w:val="0004191C"/>
    <w:rsid w:val="000419F5"/>
    <w:rsid w:val="00041F82"/>
    <w:rsid w:val="00042937"/>
    <w:rsid w:val="00043020"/>
    <w:rsid w:val="000431D4"/>
    <w:rsid w:val="00043483"/>
    <w:rsid w:val="0004398A"/>
    <w:rsid w:val="00043DDC"/>
    <w:rsid w:val="00043E16"/>
    <w:rsid w:val="00043EDB"/>
    <w:rsid w:val="000444C6"/>
    <w:rsid w:val="000444F5"/>
    <w:rsid w:val="00044847"/>
    <w:rsid w:val="00044B25"/>
    <w:rsid w:val="00045734"/>
    <w:rsid w:val="00045BB8"/>
    <w:rsid w:val="00046094"/>
    <w:rsid w:val="00046AA4"/>
    <w:rsid w:val="00046BA7"/>
    <w:rsid w:val="0004706E"/>
    <w:rsid w:val="000474E0"/>
    <w:rsid w:val="0004761B"/>
    <w:rsid w:val="00047BE7"/>
    <w:rsid w:val="00047C7C"/>
    <w:rsid w:val="00050651"/>
    <w:rsid w:val="00050AA1"/>
    <w:rsid w:val="000512BC"/>
    <w:rsid w:val="0005146A"/>
    <w:rsid w:val="00051537"/>
    <w:rsid w:val="000516C7"/>
    <w:rsid w:val="00051859"/>
    <w:rsid w:val="00051B7B"/>
    <w:rsid w:val="00051E11"/>
    <w:rsid w:val="00052C7E"/>
    <w:rsid w:val="00053414"/>
    <w:rsid w:val="000534BA"/>
    <w:rsid w:val="000535F1"/>
    <w:rsid w:val="00053714"/>
    <w:rsid w:val="00053A7D"/>
    <w:rsid w:val="00053C8E"/>
    <w:rsid w:val="00053EC4"/>
    <w:rsid w:val="00053ED8"/>
    <w:rsid w:val="00054534"/>
    <w:rsid w:val="00054680"/>
    <w:rsid w:val="00054EE9"/>
    <w:rsid w:val="00055329"/>
    <w:rsid w:val="000559B0"/>
    <w:rsid w:val="00055B86"/>
    <w:rsid w:val="00055DA5"/>
    <w:rsid w:val="000562B1"/>
    <w:rsid w:val="000574BC"/>
    <w:rsid w:val="0005788B"/>
    <w:rsid w:val="00057A28"/>
    <w:rsid w:val="00060003"/>
    <w:rsid w:val="0006000C"/>
    <w:rsid w:val="000603FE"/>
    <w:rsid w:val="000606C9"/>
    <w:rsid w:val="00060742"/>
    <w:rsid w:val="00060CB1"/>
    <w:rsid w:val="00060D91"/>
    <w:rsid w:val="00060E58"/>
    <w:rsid w:val="00060FF7"/>
    <w:rsid w:val="00061501"/>
    <w:rsid w:val="0006150B"/>
    <w:rsid w:val="0006154F"/>
    <w:rsid w:val="000618E0"/>
    <w:rsid w:val="00061C31"/>
    <w:rsid w:val="000623CF"/>
    <w:rsid w:val="0006250D"/>
    <w:rsid w:val="00062DCB"/>
    <w:rsid w:val="000630AD"/>
    <w:rsid w:val="000631ED"/>
    <w:rsid w:val="00063826"/>
    <w:rsid w:val="00063E3D"/>
    <w:rsid w:val="000642CE"/>
    <w:rsid w:val="00064386"/>
    <w:rsid w:val="000646F0"/>
    <w:rsid w:val="00064BCD"/>
    <w:rsid w:val="00064FE9"/>
    <w:rsid w:val="000650AC"/>
    <w:rsid w:val="00065113"/>
    <w:rsid w:val="0006512E"/>
    <w:rsid w:val="000657B2"/>
    <w:rsid w:val="000657FE"/>
    <w:rsid w:val="00065A5A"/>
    <w:rsid w:val="00065D57"/>
    <w:rsid w:val="00065E90"/>
    <w:rsid w:val="0006629F"/>
    <w:rsid w:val="00066316"/>
    <w:rsid w:val="00066CBE"/>
    <w:rsid w:val="00067185"/>
    <w:rsid w:val="00067391"/>
    <w:rsid w:val="00067464"/>
    <w:rsid w:val="00067881"/>
    <w:rsid w:val="000701CD"/>
    <w:rsid w:val="00070BFA"/>
    <w:rsid w:val="00070DA4"/>
    <w:rsid w:val="00070DF7"/>
    <w:rsid w:val="000715BF"/>
    <w:rsid w:val="0007177C"/>
    <w:rsid w:val="00071F83"/>
    <w:rsid w:val="00072902"/>
    <w:rsid w:val="00072D81"/>
    <w:rsid w:val="00072D87"/>
    <w:rsid w:val="00072F43"/>
    <w:rsid w:val="00073266"/>
    <w:rsid w:val="00073705"/>
    <w:rsid w:val="00073859"/>
    <w:rsid w:val="00073F70"/>
    <w:rsid w:val="000741AE"/>
    <w:rsid w:val="000748CE"/>
    <w:rsid w:val="00074A7F"/>
    <w:rsid w:val="00074F2E"/>
    <w:rsid w:val="00075293"/>
    <w:rsid w:val="00075302"/>
    <w:rsid w:val="0007548C"/>
    <w:rsid w:val="00075C2F"/>
    <w:rsid w:val="00075CBD"/>
    <w:rsid w:val="00075EB2"/>
    <w:rsid w:val="000766A7"/>
    <w:rsid w:val="000771BD"/>
    <w:rsid w:val="0007722B"/>
    <w:rsid w:val="00077544"/>
    <w:rsid w:val="00077997"/>
    <w:rsid w:val="00077B2C"/>
    <w:rsid w:val="00077B85"/>
    <w:rsid w:val="00077C1B"/>
    <w:rsid w:val="00077D47"/>
    <w:rsid w:val="00077EAB"/>
    <w:rsid w:val="00077EAF"/>
    <w:rsid w:val="000803E7"/>
    <w:rsid w:val="00080536"/>
    <w:rsid w:val="0008055E"/>
    <w:rsid w:val="00080989"/>
    <w:rsid w:val="00080C71"/>
    <w:rsid w:val="00080D3C"/>
    <w:rsid w:val="00080DCF"/>
    <w:rsid w:val="00081A1C"/>
    <w:rsid w:val="00081C00"/>
    <w:rsid w:val="00081E12"/>
    <w:rsid w:val="0008203D"/>
    <w:rsid w:val="00082B09"/>
    <w:rsid w:val="00083A94"/>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BC3"/>
    <w:rsid w:val="00086E2F"/>
    <w:rsid w:val="00087545"/>
    <w:rsid w:val="00087B31"/>
    <w:rsid w:val="00087FBC"/>
    <w:rsid w:val="00090253"/>
    <w:rsid w:val="00090838"/>
    <w:rsid w:val="00090994"/>
    <w:rsid w:val="00090B8A"/>
    <w:rsid w:val="00090E67"/>
    <w:rsid w:val="00091072"/>
    <w:rsid w:val="00091149"/>
    <w:rsid w:val="000913F2"/>
    <w:rsid w:val="00091474"/>
    <w:rsid w:val="000914A9"/>
    <w:rsid w:val="00092E87"/>
    <w:rsid w:val="00093740"/>
    <w:rsid w:val="00093C9F"/>
    <w:rsid w:val="00093D15"/>
    <w:rsid w:val="00093F55"/>
    <w:rsid w:val="00094024"/>
    <w:rsid w:val="000946EF"/>
    <w:rsid w:val="00094DC7"/>
    <w:rsid w:val="00094E13"/>
    <w:rsid w:val="0009537F"/>
    <w:rsid w:val="00095C3C"/>
    <w:rsid w:val="00096002"/>
    <w:rsid w:val="000962D7"/>
    <w:rsid w:val="000965C5"/>
    <w:rsid w:val="000968BD"/>
    <w:rsid w:val="00096A70"/>
    <w:rsid w:val="00096DAE"/>
    <w:rsid w:val="00096E9C"/>
    <w:rsid w:val="00097007"/>
    <w:rsid w:val="0009719B"/>
    <w:rsid w:val="000973FC"/>
    <w:rsid w:val="00097855"/>
    <w:rsid w:val="00097DD5"/>
    <w:rsid w:val="000A073F"/>
    <w:rsid w:val="000A0BCF"/>
    <w:rsid w:val="000A0C89"/>
    <w:rsid w:val="000A0F6F"/>
    <w:rsid w:val="000A124F"/>
    <w:rsid w:val="000A1B17"/>
    <w:rsid w:val="000A249B"/>
    <w:rsid w:val="000A2932"/>
    <w:rsid w:val="000A2A0C"/>
    <w:rsid w:val="000A3127"/>
    <w:rsid w:val="000A3400"/>
    <w:rsid w:val="000A36B2"/>
    <w:rsid w:val="000A3B6D"/>
    <w:rsid w:val="000A4099"/>
    <w:rsid w:val="000A440A"/>
    <w:rsid w:val="000A457B"/>
    <w:rsid w:val="000A46A0"/>
    <w:rsid w:val="000A475C"/>
    <w:rsid w:val="000A4D82"/>
    <w:rsid w:val="000A4F7A"/>
    <w:rsid w:val="000A5001"/>
    <w:rsid w:val="000A5873"/>
    <w:rsid w:val="000A5B14"/>
    <w:rsid w:val="000A5CFB"/>
    <w:rsid w:val="000A5F6E"/>
    <w:rsid w:val="000A620C"/>
    <w:rsid w:val="000A6468"/>
    <w:rsid w:val="000A6A93"/>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979"/>
    <w:rsid w:val="000B3B76"/>
    <w:rsid w:val="000B48AA"/>
    <w:rsid w:val="000B4E4E"/>
    <w:rsid w:val="000B5691"/>
    <w:rsid w:val="000B59D4"/>
    <w:rsid w:val="000B5B9A"/>
    <w:rsid w:val="000B5BF4"/>
    <w:rsid w:val="000B5D81"/>
    <w:rsid w:val="000B5E7E"/>
    <w:rsid w:val="000B5ECB"/>
    <w:rsid w:val="000B63D1"/>
    <w:rsid w:val="000B68CC"/>
    <w:rsid w:val="000B6A7D"/>
    <w:rsid w:val="000B6BDE"/>
    <w:rsid w:val="000B7073"/>
    <w:rsid w:val="000B7233"/>
    <w:rsid w:val="000B7242"/>
    <w:rsid w:val="000B7297"/>
    <w:rsid w:val="000B7461"/>
    <w:rsid w:val="000B75A8"/>
    <w:rsid w:val="000B7988"/>
    <w:rsid w:val="000C0265"/>
    <w:rsid w:val="000C038C"/>
    <w:rsid w:val="000C09F4"/>
    <w:rsid w:val="000C0AB5"/>
    <w:rsid w:val="000C12CC"/>
    <w:rsid w:val="000C17A6"/>
    <w:rsid w:val="000C23BE"/>
    <w:rsid w:val="000C2F67"/>
    <w:rsid w:val="000C307E"/>
    <w:rsid w:val="000C31C7"/>
    <w:rsid w:val="000C33C0"/>
    <w:rsid w:val="000C33FC"/>
    <w:rsid w:val="000C3D5B"/>
    <w:rsid w:val="000C4150"/>
    <w:rsid w:val="000C4D8F"/>
    <w:rsid w:val="000C55CD"/>
    <w:rsid w:val="000C5E21"/>
    <w:rsid w:val="000C66BE"/>
    <w:rsid w:val="000C69BC"/>
    <w:rsid w:val="000C6C72"/>
    <w:rsid w:val="000C6D66"/>
    <w:rsid w:val="000C6FFA"/>
    <w:rsid w:val="000C7453"/>
    <w:rsid w:val="000C7D28"/>
    <w:rsid w:val="000C7F2C"/>
    <w:rsid w:val="000D02A7"/>
    <w:rsid w:val="000D05C7"/>
    <w:rsid w:val="000D09DB"/>
    <w:rsid w:val="000D11E4"/>
    <w:rsid w:val="000D1241"/>
    <w:rsid w:val="000D14FC"/>
    <w:rsid w:val="000D204E"/>
    <w:rsid w:val="000D2942"/>
    <w:rsid w:val="000D2CB6"/>
    <w:rsid w:val="000D31A3"/>
    <w:rsid w:val="000D32CA"/>
    <w:rsid w:val="000D4392"/>
    <w:rsid w:val="000D4F75"/>
    <w:rsid w:val="000D509D"/>
    <w:rsid w:val="000D53B4"/>
    <w:rsid w:val="000D58C7"/>
    <w:rsid w:val="000D5CB9"/>
    <w:rsid w:val="000D5D11"/>
    <w:rsid w:val="000D6D61"/>
    <w:rsid w:val="000D6FF7"/>
    <w:rsid w:val="000D789E"/>
    <w:rsid w:val="000D79CD"/>
    <w:rsid w:val="000D7C04"/>
    <w:rsid w:val="000D7F52"/>
    <w:rsid w:val="000E0F58"/>
    <w:rsid w:val="000E1370"/>
    <w:rsid w:val="000E13D0"/>
    <w:rsid w:val="000E154C"/>
    <w:rsid w:val="000E16AD"/>
    <w:rsid w:val="000E1749"/>
    <w:rsid w:val="000E18FE"/>
    <w:rsid w:val="000E1E91"/>
    <w:rsid w:val="000E2060"/>
    <w:rsid w:val="000E21CF"/>
    <w:rsid w:val="000E269A"/>
    <w:rsid w:val="000E3278"/>
    <w:rsid w:val="000E32F1"/>
    <w:rsid w:val="000E38B6"/>
    <w:rsid w:val="000E4CFA"/>
    <w:rsid w:val="000E4D4C"/>
    <w:rsid w:val="000E4DC1"/>
    <w:rsid w:val="000E4F70"/>
    <w:rsid w:val="000E4F94"/>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4"/>
    <w:rsid w:val="000F1DD8"/>
    <w:rsid w:val="000F1F34"/>
    <w:rsid w:val="000F24DE"/>
    <w:rsid w:val="000F24E1"/>
    <w:rsid w:val="000F2891"/>
    <w:rsid w:val="000F2895"/>
    <w:rsid w:val="000F2B40"/>
    <w:rsid w:val="000F2F95"/>
    <w:rsid w:val="000F3033"/>
    <w:rsid w:val="000F32C2"/>
    <w:rsid w:val="000F3A6D"/>
    <w:rsid w:val="000F3F78"/>
    <w:rsid w:val="000F44C8"/>
    <w:rsid w:val="000F4D69"/>
    <w:rsid w:val="000F518C"/>
    <w:rsid w:val="000F5579"/>
    <w:rsid w:val="000F5997"/>
    <w:rsid w:val="000F5BAD"/>
    <w:rsid w:val="000F5D4A"/>
    <w:rsid w:val="000F5D56"/>
    <w:rsid w:val="000F6582"/>
    <w:rsid w:val="000F658D"/>
    <w:rsid w:val="000F698F"/>
    <w:rsid w:val="000F6A30"/>
    <w:rsid w:val="00100158"/>
    <w:rsid w:val="0010015F"/>
    <w:rsid w:val="0010030F"/>
    <w:rsid w:val="00100517"/>
    <w:rsid w:val="00100A30"/>
    <w:rsid w:val="00101C1A"/>
    <w:rsid w:val="00101C89"/>
    <w:rsid w:val="00102ECE"/>
    <w:rsid w:val="00103215"/>
    <w:rsid w:val="0010327F"/>
    <w:rsid w:val="00103CCE"/>
    <w:rsid w:val="00104503"/>
    <w:rsid w:val="00104A88"/>
    <w:rsid w:val="00104D98"/>
    <w:rsid w:val="0010534A"/>
    <w:rsid w:val="0010535D"/>
    <w:rsid w:val="00105CB9"/>
    <w:rsid w:val="00106063"/>
    <w:rsid w:val="0010625B"/>
    <w:rsid w:val="0010627C"/>
    <w:rsid w:val="0010663D"/>
    <w:rsid w:val="0010665D"/>
    <w:rsid w:val="001066F3"/>
    <w:rsid w:val="00106DB0"/>
    <w:rsid w:val="00106F57"/>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E3B"/>
    <w:rsid w:val="00111EE8"/>
    <w:rsid w:val="00111FEE"/>
    <w:rsid w:val="00112CB2"/>
    <w:rsid w:val="00112CC9"/>
    <w:rsid w:val="0011309D"/>
    <w:rsid w:val="001131D2"/>
    <w:rsid w:val="00113A5B"/>
    <w:rsid w:val="001140A7"/>
    <w:rsid w:val="001140FA"/>
    <w:rsid w:val="00114237"/>
    <w:rsid w:val="0011444F"/>
    <w:rsid w:val="00114B4B"/>
    <w:rsid w:val="00114D47"/>
    <w:rsid w:val="00114E46"/>
    <w:rsid w:val="00114FAB"/>
    <w:rsid w:val="00115828"/>
    <w:rsid w:val="00115956"/>
    <w:rsid w:val="00115A7B"/>
    <w:rsid w:val="001160D0"/>
    <w:rsid w:val="001171E9"/>
    <w:rsid w:val="00117787"/>
    <w:rsid w:val="0011790C"/>
    <w:rsid w:val="00117F3D"/>
    <w:rsid w:val="00120CF4"/>
    <w:rsid w:val="00121199"/>
    <w:rsid w:val="001212D5"/>
    <w:rsid w:val="00121373"/>
    <w:rsid w:val="00121452"/>
    <w:rsid w:val="00121457"/>
    <w:rsid w:val="00121822"/>
    <w:rsid w:val="00121B18"/>
    <w:rsid w:val="00121C3C"/>
    <w:rsid w:val="00121C67"/>
    <w:rsid w:val="0012270A"/>
    <w:rsid w:val="00122874"/>
    <w:rsid w:val="0012297C"/>
    <w:rsid w:val="00122F57"/>
    <w:rsid w:val="001230D3"/>
    <w:rsid w:val="00123103"/>
    <w:rsid w:val="00123200"/>
    <w:rsid w:val="00123949"/>
    <w:rsid w:val="00123D65"/>
    <w:rsid w:val="00123DE1"/>
    <w:rsid w:val="00123E50"/>
    <w:rsid w:val="00123E96"/>
    <w:rsid w:val="001246D7"/>
    <w:rsid w:val="00124924"/>
    <w:rsid w:val="001251EB"/>
    <w:rsid w:val="0012551B"/>
    <w:rsid w:val="00125C72"/>
    <w:rsid w:val="00125CA8"/>
    <w:rsid w:val="0012634F"/>
    <w:rsid w:val="001266CE"/>
    <w:rsid w:val="001268E8"/>
    <w:rsid w:val="00126F27"/>
    <w:rsid w:val="001274CC"/>
    <w:rsid w:val="00127659"/>
    <w:rsid w:val="00127E18"/>
    <w:rsid w:val="0013088D"/>
    <w:rsid w:val="001308D3"/>
    <w:rsid w:val="00130AB4"/>
    <w:rsid w:val="00130B37"/>
    <w:rsid w:val="00130DDD"/>
    <w:rsid w:val="0013126E"/>
    <w:rsid w:val="00131446"/>
    <w:rsid w:val="00131774"/>
    <w:rsid w:val="00131B78"/>
    <w:rsid w:val="00131CB5"/>
    <w:rsid w:val="00131CC3"/>
    <w:rsid w:val="00131E28"/>
    <w:rsid w:val="00131E67"/>
    <w:rsid w:val="00131EED"/>
    <w:rsid w:val="0013223E"/>
    <w:rsid w:val="0013236C"/>
    <w:rsid w:val="00132679"/>
    <w:rsid w:val="00132C5F"/>
    <w:rsid w:val="00132CF4"/>
    <w:rsid w:val="00132DF9"/>
    <w:rsid w:val="00133110"/>
    <w:rsid w:val="001334AA"/>
    <w:rsid w:val="00133AF9"/>
    <w:rsid w:val="00134712"/>
    <w:rsid w:val="00134ABE"/>
    <w:rsid w:val="001350A9"/>
    <w:rsid w:val="001357A6"/>
    <w:rsid w:val="00135856"/>
    <w:rsid w:val="001358AD"/>
    <w:rsid w:val="0013596E"/>
    <w:rsid w:val="00135BFC"/>
    <w:rsid w:val="00135C09"/>
    <w:rsid w:val="001363E4"/>
    <w:rsid w:val="001366F1"/>
    <w:rsid w:val="001369E8"/>
    <w:rsid w:val="00137337"/>
    <w:rsid w:val="0013752A"/>
    <w:rsid w:val="001376FD"/>
    <w:rsid w:val="001378F5"/>
    <w:rsid w:val="00137BFB"/>
    <w:rsid w:val="00137C8F"/>
    <w:rsid w:val="00137D81"/>
    <w:rsid w:val="00137EAA"/>
    <w:rsid w:val="00140156"/>
    <w:rsid w:val="001401CD"/>
    <w:rsid w:val="00140955"/>
    <w:rsid w:val="00141216"/>
    <w:rsid w:val="001413BB"/>
    <w:rsid w:val="00142066"/>
    <w:rsid w:val="0014267F"/>
    <w:rsid w:val="00142F15"/>
    <w:rsid w:val="00143661"/>
    <w:rsid w:val="00144066"/>
    <w:rsid w:val="00144197"/>
    <w:rsid w:val="001441B6"/>
    <w:rsid w:val="0014471E"/>
    <w:rsid w:val="00144F46"/>
    <w:rsid w:val="00145034"/>
    <w:rsid w:val="00145381"/>
    <w:rsid w:val="001454C9"/>
    <w:rsid w:val="00145AEB"/>
    <w:rsid w:val="00145C08"/>
    <w:rsid w:val="00145C98"/>
    <w:rsid w:val="00145D12"/>
    <w:rsid w:val="00145D1F"/>
    <w:rsid w:val="00146018"/>
    <w:rsid w:val="001460E5"/>
    <w:rsid w:val="001462D5"/>
    <w:rsid w:val="0014630A"/>
    <w:rsid w:val="00146604"/>
    <w:rsid w:val="00146CB4"/>
    <w:rsid w:val="00147153"/>
    <w:rsid w:val="00147DD0"/>
    <w:rsid w:val="00150AF3"/>
    <w:rsid w:val="00150DC3"/>
    <w:rsid w:val="00151165"/>
    <w:rsid w:val="0015118D"/>
    <w:rsid w:val="00151443"/>
    <w:rsid w:val="0015155A"/>
    <w:rsid w:val="001517DC"/>
    <w:rsid w:val="00151B9D"/>
    <w:rsid w:val="00151D59"/>
    <w:rsid w:val="00151EC4"/>
    <w:rsid w:val="001522C1"/>
    <w:rsid w:val="001524B5"/>
    <w:rsid w:val="00152655"/>
    <w:rsid w:val="00152FF3"/>
    <w:rsid w:val="00153A74"/>
    <w:rsid w:val="00153B67"/>
    <w:rsid w:val="00153FF7"/>
    <w:rsid w:val="001540D1"/>
    <w:rsid w:val="0015435C"/>
    <w:rsid w:val="00154462"/>
    <w:rsid w:val="0015475B"/>
    <w:rsid w:val="00155506"/>
    <w:rsid w:val="0015566F"/>
    <w:rsid w:val="001559CF"/>
    <w:rsid w:val="00155A3E"/>
    <w:rsid w:val="00155B77"/>
    <w:rsid w:val="0015646D"/>
    <w:rsid w:val="001564AA"/>
    <w:rsid w:val="00156AAA"/>
    <w:rsid w:val="00156BEE"/>
    <w:rsid w:val="00156F00"/>
    <w:rsid w:val="001572AC"/>
    <w:rsid w:val="001573AE"/>
    <w:rsid w:val="00157623"/>
    <w:rsid w:val="00157BB2"/>
    <w:rsid w:val="00157D4E"/>
    <w:rsid w:val="0016017E"/>
    <w:rsid w:val="00160295"/>
    <w:rsid w:val="00160522"/>
    <w:rsid w:val="00160B82"/>
    <w:rsid w:val="00160C90"/>
    <w:rsid w:val="00160DD6"/>
    <w:rsid w:val="001610E7"/>
    <w:rsid w:val="0016123B"/>
    <w:rsid w:val="001614AE"/>
    <w:rsid w:val="0016168B"/>
    <w:rsid w:val="0016187D"/>
    <w:rsid w:val="00162316"/>
    <w:rsid w:val="00162379"/>
    <w:rsid w:val="00162437"/>
    <w:rsid w:val="00162821"/>
    <w:rsid w:val="001631BB"/>
    <w:rsid w:val="0016346D"/>
    <w:rsid w:val="00163693"/>
    <w:rsid w:val="001636F4"/>
    <w:rsid w:val="001637B7"/>
    <w:rsid w:val="001637D7"/>
    <w:rsid w:val="00163A14"/>
    <w:rsid w:val="00163E46"/>
    <w:rsid w:val="00163E7D"/>
    <w:rsid w:val="00163F34"/>
    <w:rsid w:val="00163F5F"/>
    <w:rsid w:val="0016417C"/>
    <w:rsid w:val="00164461"/>
    <w:rsid w:val="00164467"/>
    <w:rsid w:val="00164636"/>
    <w:rsid w:val="00164BAB"/>
    <w:rsid w:val="00165AE7"/>
    <w:rsid w:val="00165CA8"/>
    <w:rsid w:val="00165E65"/>
    <w:rsid w:val="00165F6E"/>
    <w:rsid w:val="001660CF"/>
    <w:rsid w:val="00166627"/>
    <w:rsid w:val="0016675D"/>
    <w:rsid w:val="00166C29"/>
    <w:rsid w:val="001673E7"/>
    <w:rsid w:val="00167A59"/>
    <w:rsid w:val="00170166"/>
    <w:rsid w:val="0017020C"/>
    <w:rsid w:val="00170232"/>
    <w:rsid w:val="001703B6"/>
    <w:rsid w:val="00170491"/>
    <w:rsid w:val="001709E5"/>
    <w:rsid w:val="00170C04"/>
    <w:rsid w:val="00170FE6"/>
    <w:rsid w:val="00171127"/>
    <w:rsid w:val="00171846"/>
    <w:rsid w:val="00172F34"/>
    <w:rsid w:val="001730E4"/>
    <w:rsid w:val="0017348D"/>
    <w:rsid w:val="001737FC"/>
    <w:rsid w:val="001738EE"/>
    <w:rsid w:val="001741A0"/>
    <w:rsid w:val="001743CA"/>
    <w:rsid w:val="00174540"/>
    <w:rsid w:val="001747C8"/>
    <w:rsid w:val="00174F44"/>
    <w:rsid w:val="00174F68"/>
    <w:rsid w:val="00175570"/>
    <w:rsid w:val="00175614"/>
    <w:rsid w:val="00175819"/>
    <w:rsid w:val="00175968"/>
    <w:rsid w:val="00175A2F"/>
    <w:rsid w:val="00175A44"/>
    <w:rsid w:val="00175FBC"/>
    <w:rsid w:val="00176375"/>
    <w:rsid w:val="001763BA"/>
    <w:rsid w:val="00176C65"/>
    <w:rsid w:val="001771CB"/>
    <w:rsid w:val="001777FA"/>
    <w:rsid w:val="001779AD"/>
    <w:rsid w:val="00177A7D"/>
    <w:rsid w:val="00177BF5"/>
    <w:rsid w:val="00177D27"/>
    <w:rsid w:val="00180325"/>
    <w:rsid w:val="00180CB1"/>
    <w:rsid w:val="00180F81"/>
    <w:rsid w:val="00181B0E"/>
    <w:rsid w:val="00181B1A"/>
    <w:rsid w:val="0018202D"/>
    <w:rsid w:val="0018218D"/>
    <w:rsid w:val="00182816"/>
    <w:rsid w:val="00182C05"/>
    <w:rsid w:val="00182DED"/>
    <w:rsid w:val="00183598"/>
    <w:rsid w:val="0018371F"/>
    <w:rsid w:val="001837C8"/>
    <w:rsid w:val="00183B1C"/>
    <w:rsid w:val="00183D78"/>
    <w:rsid w:val="00183F43"/>
    <w:rsid w:val="00183FF4"/>
    <w:rsid w:val="0018407D"/>
    <w:rsid w:val="0018462A"/>
    <w:rsid w:val="0018463A"/>
    <w:rsid w:val="00184DAA"/>
    <w:rsid w:val="00184EBB"/>
    <w:rsid w:val="00185131"/>
    <w:rsid w:val="00185413"/>
    <w:rsid w:val="00185DAD"/>
    <w:rsid w:val="0018634D"/>
    <w:rsid w:val="00186456"/>
    <w:rsid w:val="00186B38"/>
    <w:rsid w:val="00191046"/>
    <w:rsid w:val="00191112"/>
    <w:rsid w:val="00191120"/>
    <w:rsid w:val="0019118E"/>
    <w:rsid w:val="001913CF"/>
    <w:rsid w:val="0019147A"/>
    <w:rsid w:val="001914B8"/>
    <w:rsid w:val="001914DA"/>
    <w:rsid w:val="001915F4"/>
    <w:rsid w:val="0019206D"/>
    <w:rsid w:val="001920A2"/>
    <w:rsid w:val="00192510"/>
    <w:rsid w:val="00192A43"/>
    <w:rsid w:val="00192CD6"/>
    <w:rsid w:val="00192DED"/>
    <w:rsid w:val="00192E9B"/>
    <w:rsid w:val="0019373B"/>
    <w:rsid w:val="00193CB5"/>
    <w:rsid w:val="00193CFD"/>
    <w:rsid w:val="00194097"/>
    <w:rsid w:val="001946FB"/>
    <w:rsid w:val="00194F6A"/>
    <w:rsid w:val="00195114"/>
    <w:rsid w:val="001954FD"/>
    <w:rsid w:val="00196983"/>
    <w:rsid w:val="00196CEA"/>
    <w:rsid w:val="001971FE"/>
    <w:rsid w:val="00197354"/>
    <w:rsid w:val="0019755C"/>
    <w:rsid w:val="001976AE"/>
    <w:rsid w:val="0019770C"/>
    <w:rsid w:val="00197BCD"/>
    <w:rsid w:val="00197EF1"/>
    <w:rsid w:val="001A01B3"/>
    <w:rsid w:val="001A0497"/>
    <w:rsid w:val="001A0504"/>
    <w:rsid w:val="001A0FB4"/>
    <w:rsid w:val="001A1135"/>
    <w:rsid w:val="001A2B19"/>
    <w:rsid w:val="001A2E71"/>
    <w:rsid w:val="001A3080"/>
    <w:rsid w:val="001A3226"/>
    <w:rsid w:val="001A330A"/>
    <w:rsid w:val="001A4152"/>
    <w:rsid w:val="001A4A70"/>
    <w:rsid w:val="001A53FD"/>
    <w:rsid w:val="001A562A"/>
    <w:rsid w:val="001A5FA5"/>
    <w:rsid w:val="001A5FCA"/>
    <w:rsid w:val="001A6264"/>
    <w:rsid w:val="001A638B"/>
    <w:rsid w:val="001A64C5"/>
    <w:rsid w:val="001A6680"/>
    <w:rsid w:val="001A680C"/>
    <w:rsid w:val="001A694A"/>
    <w:rsid w:val="001A698A"/>
    <w:rsid w:val="001A6CD8"/>
    <w:rsid w:val="001A6FCB"/>
    <w:rsid w:val="001A754E"/>
    <w:rsid w:val="001A774D"/>
    <w:rsid w:val="001A7CB3"/>
    <w:rsid w:val="001B00D7"/>
    <w:rsid w:val="001B0119"/>
    <w:rsid w:val="001B01A5"/>
    <w:rsid w:val="001B057F"/>
    <w:rsid w:val="001B06A9"/>
    <w:rsid w:val="001B08B0"/>
    <w:rsid w:val="001B0CDA"/>
    <w:rsid w:val="001B0E1C"/>
    <w:rsid w:val="001B17BA"/>
    <w:rsid w:val="001B17E0"/>
    <w:rsid w:val="001B1935"/>
    <w:rsid w:val="001B267C"/>
    <w:rsid w:val="001B27DD"/>
    <w:rsid w:val="001B2C0D"/>
    <w:rsid w:val="001B2C31"/>
    <w:rsid w:val="001B3017"/>
    <w:rsid w:val="001B378A"/>
    <w:rsid w:val="001B3914"/>
    <w:rsid w:val="001B4BCF"/>
    <w:rsid w:val="001B524D"/>
    <w:rsid w:val="001B562B"/>
    <w:rsid w:val="001B59B9"/>
    <w:rsid w:val="001B5A56"/>
    <w:rsid w:val="001B5CA0"/>
    <w:rsid w:val="001B68DD"/>
    <w:rsid w:val="001B68EE"/>
    <w:rsid w:val="001B6B50"/>
    <w:rsid w:val="001B7295"/>
    <w:rsid w:val="001B75E9"/>
    <w:rsid w:val="001B776A"/>
    <w:rsid w:val="001B79BD"/>
    <w:rsid w:val="001B7A7C"/>
    <w:rsid w:val="001B7AD4"/>
    <w:rsid w:val="001C0331"/>
    <w:rsid w:val="001C0345"/>
    <w:rsid w:val="001C05D0"/>
    <w:rsid w:val="001C09C0"/>
    <w:rsid w:val="001C0E8A"/>
    <w:rsid w:val="001C11EC"/>
    <w:rsid w:val="001C12AB"/>
    <w:rsid w:val="001C12D1"/>
    <w:rsid w:val="001C14CF"/>
    <w:rsid w:val="001C1AF9"/>
    <w:rsid w:val="001C2589"/>
    <w:rsid w:val="001C2CAE"/>
    <w:rsid w:val="001C2EB5"/>
    <w:rsid w:val="001C2EB9"/>
    <w:rsid w:val="001C321B"/>
    <w:rsid w:val="001C3356"/>
    <w:rsid w:val="001C33D5"/>
    <w:rsid w:val="001C38DD"/>
    <w:rsid w:val="001C4114"/>
    <w:rsid w:val="001C43D1"/>
    <w:rsid w:val="001C442D"/>
    <w:rsid w:val="001C505C"/>
    <w:rsid w:val="001C532F"/>
    <w:rsid w:val="001C625F"/>
    <w:rsid w:val="001C6D04"/>
    <w:rsid w:val="001C6EC0"/>
    <w:rsid w:val="001C6EED"/>
    <w:rsid w:val="001C7080"/>
    <w:rsid w:val="001C7744"/>
    <w:rsid w:val="001C7D56"/>
    <w:rsid w:val="001D0048"/>
    <w:rsid w:val="001D02FF"/>
    <w:rsid w:val="001D053C"/>
    <w:rsid w:val="001D06BC"/>
    <w:rsid w:val="001D093A"/>
    <w:rsid w:val="001D0E8D"/>
    <w:rsid w:val="001D0EE4"/>
    <w:rsid w:val="001D1045"/>
    <w:rsid w:val="001D10D7"/>
    <w:rsid w:val="001D25C9"/>
    <w:rsid w:val="001D297C"/>
    <w:rsid w:val="001D3180"/>
    <w:rsid w:val="001D35FF"/>
    <w:rsid w:val="001D3934"/>
    <w:rsid w:val="001D3AF4"/>
    <w:rsid w:val="001D3CA9"/>
    <w:rsid w:val="001D4093"/>
    <w:rsid w:val="001D4491"/>
    <w:rsid w:val="001D477A"/>
    <w:rsid w:val="001D4923"/>
    <w:rsid w:val="001D4A61"/>
    <w:rsid w:val="001D4CD3"/>
    <w:rsid w:val="001D4D15"/>
    <w:rsid w:val="001D4FC8"/>
    <w:rsid w:val="001D5216"/>
    <w:rsid w:val="001D5250"/>
    <w:rsid w:val="001D5282"/>
    <w:rsid w:val="001D53F3"/>
    <w:rsid w:val="001D5CCB"/>
    <w:rsid w:val="001D5ECC"/>
    <w:rsid w:val="001D60D4"/>
    <w:rsid w:val="001D6280"/>
    <w:rsid w:val="001D690D"/>
    <w:rsid w:val="001D6964"/>
    <w:rsid w:val="001D6C5C"/>
    <w:rsid w:val="001D6DD9"/>
    <w:rsid w:val="001D740C"/>
    <w:rsid w:val="001D762D"/>
    <w:rsid w:val="001D765A"/>
    <w:rsid w:val="001D79A4"/>
    <w:rsid w:val="001D7B3B"/>
    <w:rsid w:val="001E0187"/>
    <w:rsid w:val="001E02DB"/>
    <w:rsid w:val="001E0457"/>
    <w:rsid w:val="001E07FF"/>
    <w:rsid w:val="001E09FA"/>
    <w:rsid w:val="001E0B6B"/>
    <w:rsid w:val="001E0BB7"/>
    <w:rsid w:val="001E1420"/>
    <w:rsid w:val="001E158F"/>
    <w:rsid w:val="001E1863"/>
    <w:rsid w:val="001E2918"/>
    <w:rsid w:val="001E29C1"/>
    <w:rsid w:val="001E2E95"/>
    <w:rsid w:val="001E2F05"/>
    <w:rsid w:val="001E3418"/>
    <w:rsid w:val="001E3A0A"/>
    <w:rsid w:val="001E421A"/>
    <w:rsid w:val="001E42BF"/>
    <w:rsid w:val="001E4B3A"/>
    <w:rsid w:val="001E55CF"/>
    <w:rsid w:val="001E55D1"/>
    <w:rsid w:val="001E58B0"/>
    <w:rsid w:val="001E5AD5"/>
    <w:rsid w:val="001E5B3C"/>
    <w:rsid w:val="001E5BF0"/>
    <w:rsid w:val="001E60AC"/>
    <w:rsid w:val="001E6AF8"/>
    <w:rsid w:val="001E6B28"/>
    <w:rsid w:val="001E6D24"/>
    <w:rsid w:val="001E7793"/>
    <w:rsid w:val="001E7C51"/>
    <w:rsid w:val="001E7C5E"/>
    <w:rsid w:val="001E7E5B"/>
    <w:rsid w:val="001E7E5D"/>
    <w:rsid w:val="001F022E"/>
    <w:rsid w:val="001F0C9F"/>
    <w:rsid w:val="001F0ED6"/>
    <w:rsid w:val="001F0F5B"/>
    <w:rsid w:val="001F170E"/>
    <w:rsid w:val="001F17F0"/>
    <w:rsid w:val="001F1AC1"/>
    <w:rsid w:val="001F1C12"/>
    <w:rsid w:val="001F1E31"/>
    <w:rsid w:val="001F1FA7"/>
    <w:rsid w:val="001F241F"/>
    <w:rsid w:val="001F280E"/>
    <w:rsid w:val="001F28C9"/>
    <w:rsid w:val="001F2D39"/>
    <w:rsid w:val="001F35AF"/>
    <w:rsid w:val="001F35DA"/>
    <w:rsid w:val="001F3A21"/>
    <w:rsid w:val="001F3EA3"/>
    <w:rsid w:val="001F3FA3"/>
    <w:rsid w:val="001F4294"/>
    <w:rsid w:val="001F4B1B"/>
    <w:rsid w:val="001F4D6D"/>
    <w:rsid w:val="001F4EDD"/>
    <w:rsid w:val="001F5501"/>
    <w:rsid w:val="001F564F"/>
    <w:rsid w:val="001F56B1"/>
    <w:rsid w:val="001F5B84"/>
    <w:rsid w:val="001F5D75"/>
    <w:rsid w:val="001F5E32"/>
    <w:rsid w:val="001F603A"/>
    <w:rsid w:val="001F6205"/>
    <w:rsid w:val="001F6734"/>
    <w:rsid w:val="001F6940"/>
    <w:rsid w:val="001F6A66"/>
    <w:rsid w:val="001F6C87"/>
    <w:rsid w:val="001F724E"/>
    <w:rsid w:val="001F73D9"/>
    <w:rsid w:val="001F7537"/>
    <w:rsid w:val="001F7811"/>
    <w:rsid w:val="001F7D2A"/>
    <w:rsid w:val="002006FC"/>
    <w:rsid w:val="00200A17"/>
    <w:rsid w:val="00201563"/>
    <w:rsid w:val="00202057"/>
    <w:rsid w:val="00202441"/>
    <w:rsid w:val="002027DA"/>
    <w:rsid w:val="00203032"/>
    <w:rsid w:val="002035FD"/>
    <w:rsid w:val="00203EBE"/>
    <w:rsid w:val="0020443F"/>
    <w:rsid w:val="002046FA"/>
    <w:rsid w:val="00204787"/>
    <w:rsid w:val="002048A7"/>
    <w:rsid w:val="002049B2"/>
    <w:rsid w:val="00205B09"/>
    <w:rsid w:val="00205B8C"/>
    <w:rsid w:val="00205DBD"/>
    <w:rsid w:val="00205DF7"/>
    <w:rsid w:val="00205FAA"/>
    <w:rsid w:val="002060EF"/>
    <w:rsid w:val="00206C27"/>
    <w:rsid w:val="0020754D"/>
    <w:rsid w:val="00207A80"/>
    <w:rsid w:val="00210521"/>
    <w:rsid w:val="00210B37"/>
    <w:rsid w:val="002118A8"/>
    <w:rsid w:val="002119A6"/>
    <w:rsid w:val="002119F2"/>
    <w:rsid w:val="00211BF7"/>
    <w:rsid w:val="002123A5"/>
    <w:rsid w:val="00212ABA"/>
    <w:rsid w:val="00212C2B"/>
    <w:rsid w:val="00212E5F"/>
    <w:rsid w:val="00212F7C"/>
    <w:rsid w:val="0021328B"/>
    <w:rsid w:val="002139DA"/>
    <w:rsid w:val="00213F66"/>
    <w:rsid w:val="00213F8B"/>
    <w:rsid w:val="0021463C"/>
    <w:rsid w:val="00214AE9"/>
    <w:rsid w:val="00214B64"/>
    <w:rsid w:val="00214D46"/>
    <w:rsid w:val="00215482"/>
    <w:rsid w:val="002154F7"/>
    <w:rsid w:val="00215575"/>
    <w:rsid w:val="00215594"/>
    <w:rsid w:val="00215CDA"/>
    <w:rsid w:val="00215E3B"/>
    <w:rsid w:val="00215E68"/>
    <w:rsid w:val="00216825"/>
    <w:rsid w:val="00216A58"/>
    <w:rsid w:val="00216BE9"/>
    <w:rsid w:val="0021759D"/>
    <w:rsid w:val="002179C3"/>
    <w:rsid w:val="00217AC2"/>
    <w:rsid w:val="00217DBB"/>
    <w:rsid w:val="00217DEE"/>
    <w:rsid w:val="0022056E"/>
    <w:rsid w:val="00220645"/>
    <w:rsid w:val="0022078B"/>
    <w:rsid w:val="00220BD2"/>
    <w:rsid w:val="00220C3B"/>
    <w:rsid w:val="002214B7"/>
    <w:rsid w:val="002217DA"/>
    <w:rsid w:val="00221B2C"/>
    <w:rsid w:val="00222343"/>
    <w:rsid w:val="00222437"/>
    <w:rsid w:val="002227EF"/>
    <w:rsid w:val="00222998"/>
    <w:rsid w:val="002234FA"/>
    <w:rsid w:val="0022370B"/>
    <w:rsid w:val="00223C51"/>
    <w:rsid w:val="00223D6D"/>
    <w:rsid w:val="00223F6C"/>
    <w:rsid w:val="00223FF5"/>
    <w:rsid w:val="00224394"/>
    <w:rsid w:val="00224503"/>
    <w:rsid w:val="002247D5"/>
    <w:rsid w:val="00224A2D"/>
    <w:rsid w:val="00225436"/>
    <w:rsid w:val="002260CB"/>
    <w:rsid w:val="002265E5"/>
    <w:rsid w:val="002266CF"/>
    <w:rsid w:val="00226D10"/>
    <w:rsid w:val="0022756F"/>
    <w:rsid w:val="0022783C"/>
    <w:rsid w:val="002301FA"/>
    <w:rsid w:val="002308A4"/>
    <w:rsid w:val="00230F01"/>
    <w:rsid w:val="002316A9"/>
    <w:rsid w:val="00232489"/>
    <w:rsid w:val="002326FA"/>
    <w:rsid w:val="0023342F"/>
    <w:rsid w:val="0023379E"/>
    <w:rsid w:val="0023387E"/>
    <w:rsid w:val="00233F8C"/>
    <w:rsid w:val="00234274"/>
    <w:rsid w:val="00234A5D"/>
    <w:rsid w:val="00235463"/>
    <w:rsid w:val="00235E20"/>
    <w:rsid w:val="002369F3"/>
    <w:rsid w:val="00236B0C"/>
    <w:rsid w:val="00236FA7"/>
    <w:rsid w:val="00237072"/>
    <w:rsid w:val="002372DE"/>
    <w:rsid w:val="002373F6"/>
    <w:rsid w:val="00237543"/>
    <w:rsid w:val="00237643"/>
    <w:rsid w:val="00237768"/>
    <w:rsid w:val="00237924"/>
    <w:rsid w:val="0023793E"/>
    <w:rsid w:val="00237C13"/>
    <w:rsid w:val="00237E40"/>
    <w:rsid w:val="00237F28"/>
    <w:rsid w:val="00237FD4"/>
    <w:rsid w:val="002400FF"/>
    <w:rsid w:val="00240583"/>
    <w:rsid w:val="00240D67"/>
    <w:rsid w:val="00240D8F"/>
    <w:rsid w:val="002412E7"/>
    <w:rsid w:val="002419EF"/>
    <w:rsid w:val="0024209D"/>
    <w:rsid w:val="002423C0"/>
    <w:rsid w:val="002424F1"/>
    <w:rsid w:val="00242A13"/>
    <w:rsid w:val="00243E68"/>
    <w:rsid w:val="00243FC2"/>
    <w:rsid w:val="002443CA"/>
    <w:rsid w:val="00244732"/>
    <w:rsid w:val="00244D08"/>
    <w:rsid w:val="00244E3C"/>
    <w:rsid w:val="002456A3"/>
    <w:rsid w:val="002458F7"/>
    <w:rsid w:val="00245A03"/>
    <w:rsid w:val="00245A55"/>
    <w:rsid w:val="002460AD"/>
    <w:rsid w:val="00246326"/>
    <w:rsid w:val="002466B7"/>
    <w:rsid w:val="002467E9"/>
    <w:rsid w:val="00246C16"/>
    <w:rsid w:val="00246C35"/>
    <w:rsid w:val="00246D09"/>
    <w:rsid w:val="00246D11"/>
    <w:rsid w:val="00247334"/>
    <w:rsid w:val="00247473"/>
    <w:rsid w:val="002476CE"/>
    <w:rsid w:val="00247D93"/>
    <w:rsid w:val="00247FEC"/>
    <w:rsid w:val="00250431"/>
    <w:rsid w:val="002505AE"/>
    <w:rsid w:val="002508DA"/>
    <w:rsid w:val="00250C32"/>
    <w:rsid w:val="00250DC3"/>
    <w:rsid w:val="00250E26"/>
    <w:rsid w:val="002510C0"/>
    <w:rsid w:val="002511A0"/>
    <w:rsid w:val="00251516"/>
    <w:rsid w:val="002517B6"/>
    <w:rsid w:val="00251932"/>
    <w:rsid w:val="00251EC3"/>
    <w:rsid w:val="00251F2F"/>
    <w:rsid w:val="0025283E"/>
    <w:rsid w:val="002528C3"/>
    <w:rsid w:val="00253141"/>
    <w:rsid w:val="0025324F"/>
    <w:rsid w:val="002532AC"/>
    <w:rsid w:val="002545DE"/>
    <w:rsid w:val="0025475C"/>
    <w:rsid w:val="002548AD"/>
    <w:rsid w:val="00254BE3"/>
    <w:rsid w:val="00254F3C"/>
    <w:rsid w:val="0025560C"/>
    <w:rsid w:val="002557C4"/>
    <w:rsid w:val="00255D39"/>
    <w:rsid w:val="002561FD"/>
    <w:rsid w:val="0025669B"/>
    <w:rsid w:val="00256A67"/>
    <w:rsid w:val="00256D21"/>
    <w:rsid w:val="00256DFC"/>
    <w:rsid w:val="00256EC3"/>
    <w:rsid w:val="002601CF"/>
    <w:rsid w:val="00260913"/>
    <w:rsid w:val="00260A01"/>
    <w:rsid w:val="00260C2C"/>
    <w:rsid w:val="00260D42"/>
    <w:rsid w:val="002614F8"/>
    <w:rsid w:val="00262407"/>
    <w:rsid w:val="00262A80"/>
    <w:rsid w:val="00262B5D"/>
    <w:rsid w:val="00262EA9"/>
    <w:rsid w:val="00262EFE"/>
    <w:rsid w:val="00263016"/>
    <w:rsid w:val="00263270"/>
    <w:rsid w:val="00263637"/>
    <w:rsid w:val="00263A44"/>
    <w:rsid w:val="00263C81"/>
    <w:rsid w:val="00264146"/>
    <w:rsid w:val="00264212"/>
    <w:rsid w:val="0026440C"/>
    <w:rsid w:val="00264D87"/>
    <w:rsid w:val="002654C3"/>
    <w:rsid w:val="00265633"/>
    <w:rsid w:val="00265E27"/>
    <w:rsid w:val="0026623E"/>
    <w:rsid w:val="0026649F"/>
    <w:rsid w:val="0026693F"/>
    <w:rsid w:val="00266DB9"/>
    <w:rsid w:val="002670C3"/>
    <w:rsid w:val="002671E5"/>
    <w:rsid w:val="0026747D"/>
    <w:rsid w:val="002676D0"/>
    <w:rsid w:val="00267879"/>
    <w:rsid w:val="00267AE4"/>
    <w:rsid w:val="0027022C"/>
    <w:rsid w:val="002706F2"/>
    <w:rsid w:val="00270E1B"/>
    <w:rsid w:val="0027123F"/>
    <w:rsid w:val="002713C0"/>
    <w:rsid w:val="0027171E"/>
    <w:rsid w:val="002719AE"/>
    <w:rsid w:val="00271AA1"/>
    <w:rsid w:val="00271E08"/>
    <w:rsid w:val="00272150"/>
    <w:rsid w:val="00272470"/>
    <w:rsid w:val="00272537"/>
    <w:rsid w:val="00272563"/>
    <w:rsid w:val="00272922"/>
    <w:rsid w:val="00272E64"/>
    <w:rsid w:val="002732D1"/>
    <w:rsid w:val="002737AF"/>
    <w:rsid w:val="00273861"/>
    <w:rsid w:val="0027398C"/>
    <w:rsid w:val="00273AA0"/>
    <w:rsid w:val="00273E37"/>
    <w:rsid w:val="002746CE"/>
    <w:rsid w:val="0027475E"/>
    <w:rsid w:val="00274C55"/>
    <w:rsid w:val="00274C5F"/>
    <w:rsid w:val="00274D12"/>
    <w:rsid w:val="00274E7D"/>
    <w:rsid w:val="00275745"/>
    <w:rsid w:val="00275982"/>
    <w:rsid w:val="00275B84"/>
    <w:rsid w:val="00275C59"/>
    <w:rsid w:val="0027607D"/>
    <w:rsid w:val="002760F5"/>
    <w:rsid w:val="00276BBC"/>
    <w:rsid w:val="00276E87"/>
    <w:rsid w:val="002770F9"/>
    <w:rsid w:val="0027715B"/>
    <w:rsid w:val="0027722B"/>
    <w:rsid w:val="0027741E"/>
    <w:rsid w:val="002774DC"/>
    <w:rsid w:val="00277713"/>
    <w:rsid w:val="0028010A"/>
    <w:rsid w:val="002802DB"/>
    <w:rsid w:val="0028053C"/>
    <w:rsid w:val="00280A01"/>
    <w:rsid w:val="0028103A"/>
    <w:rsid w:val="0028165A"/>
    <w:rsid w:val="002817B4"/>
    <w:rsid w:val="00281C4E"/>
    <w:rsid w:val="00282010"/>
    <w:rsid w:val="00282066"/>
    <w:rsid w:val="0028214A"/>
    <w:rsid w:val="00282310"/>
    <w:rsid w:val="002824FC"/>
    <w:rsid w:val="00282535"/>
    <w:rsid w:val="002827DD"/>
    <w:rsid w:val="00282B95"/>
    <w:rsid w:val="00282C4B"/>
    <w:rsid w:val="002831C5"/>
    <w:rsid w:val="00283669"/>
    <w:rsid w:val="00283C65"/>
    <w:rsid w:val="00283D17"/>
    <w:rsid w:val="00283E20"/>
    <w:rsid w:val="00283E36"/>
    <w:rsid w:val="00284172"/>
    <w:rsid w:val="002844A7"/>
    <w:rsid w:val="002845EA"/>
    <w:rsid w:val="00285E35"/>
    <w:rsid w:val="00285F5B"/>
    <w:rsid w:val="00286739"/>
    <w:rsid w:val="00286841"/>
    <w:rsid w:val="00286BA8"/>
    <w:rsid w:val="00286CD2"/>
    <w:rsid w:val="00286CDE"/>
    <w:rsid w:val="00286E9F"/>
    <w:rsid w:val="002877C7"/>
    <w:rsid w:val="00287903"/>
    <w:rsid w:val="00287B25"/>
    <w:rsid w:val="00287C02"/>
    <w:rsid w:val="00287EF5"/>
    <w:rsid w:val="00287F5C"/>
    <w:rsid w:val="002911C7"/>
    <w:rsid w:val="00291467"/>
    <w:rsid w:val="0029189D"/>
    <w:rsid w:val="00291BCA"/>
    <w:rsid w:val="00291D44"/>
    <w:rsid w:val="0029215B"/>
    <w:rsid w:val="00292719"/>
    <w:rsid w:val="002930A2"/>
    <w:rsid w:val="00293118"/>
    <w:rsid w:val="00293260"/>
    <w:rsid w:val="00293273"/>
    <w:rsid w:val="00293691"/>
    <w:rsid w:val="00293E4E"/>
    <w:rsid w:val="00294CEC"/>
    <w:rsid w:val="00294DDD"/>
    <w:rsid w:val="00294F8F"/>
    <w:rsid w:val="00295E32"/>
    <w:rsid w:val="0029617A"/>
    <w:rsid w:val="00296203"/>
    <w:rsid w:val="00296474"/>
    <w:rsid w:val="00296876"/>
    <w:rsid w:val="00296C39"/>
    <w:rsid w:val="00297678"/>
    <w:rsid w:val="00297B3B"/>
    <w:rsid w:val="002A00CB"/>
    <w:rsid w:val="002A044D"/>
    <w:rsid w:val="002A0580"/>
    <w:rsid w:val="002A05CF"/>
    <w:rsid w:val="002A0664"/>
    <w:rsid w:val="002A08BF"/>
    <w:rsid w:val="002A091C"/>
    <w:rsid w:val="002A0CA5"/>
    <w:rsid w:val="002A1723"/>
    <w:rsid w:val="002A1919"/>
    <w:rsid w:val="002A1A62"/>
    <w:rsid w:val="002A1BC5"/>
    <w:rsid w:val="002A1CAB"/>
    <w:rsid w:val="002A20DF"/>
    <w:rsid w:val="002A2D6C"/>
    <w:rsid w:val="002A2DD4"/>
    <w:rsid w:val="002A30FA"/>
    <w:rsid w:val="002A38A2"/>
    <w:rsid w:val="002A50C2"/>
    <w:rsid w:val="002A520C"/>
    <w:rsid w:val="002A634D"/>
    <w:rsid w:val="002A67A5"/>
    <w:rsid w:val="002A6921"/>
    <w:rsid w:val="002A6B38"/>
    <w:rsid w:val="002A714C"/>
    <w:rsid w:val="002A7889"/>
    <w:rsid w:val="002A7C45"/>
    <w:rsid w:val="002B0492"/>
    <w:rsid w:val="002B07F9"/>
    <w:rsid w:val="002B0827"/>
    <w:rsid w:val="002B13B5"/>
    <w:rsid w:val="002B144E"/>
    <w:rsid w:val="002B17BD"/>
    <w:rsid w:val="002B29C6"/>
    <w:rsid w:val="002B2DB5"/>
    <w:rsid w:val="002B2DF0"/>
    <w:rsid w:val="002B2E8D"/>
    <w:rsid w:val="002B31A2"/>
    <w:rsid w:val="002B341F"/>
    <w:rsid w:val="002B3A8B"/>
    <w:rsid w:val="002B3C12"/>
    <w:rsid w:val="002B3E1B"/>
    <w:rsid w:val="002B412C"/>
    <w:rsid w:val="002B4BC6"/>
    <w:rsid w:val="002B4F0F"/>
    <w:rsid w:val="002B4FFE"/>
    <w:rsid w:val="002B545C"/>
    <w:rsid w:val="002B558F"/>
    <w:rsid w:val="002B5735"/>
    <w:rsid w:val="002B58D4"/>
    <w:rsid w:val="002B7AA5"/>
    <w:rsid w:val="002B7AC8"/>
    <w:rsid w:val="002B7C1F"/>
    <w:rsid w:val="002B7CD6"/>
    <w:rsid w:val="002C000F"/>
    <w:rsid w:val="002C025A"/>
    <w:rsid w:val="002C10FD"/>
    <w:rsid w:val="002C17DB"/>
    <w:rsid w:val="002C1BD2"/>
    <w:rsid w:val="002C1BD4"/>
    <w:rsid w:val="002C1E55"/>
    <w:rsid w:val="002C229A"/>
    <w:rsid w:val="002C2467"/>
    <w:rsid w:val="002C2E05"/>
    <w:rsid w:val="002C2F87"/>
    <w:rsid w:val="002C2FA6"/>
    <w:rsid w:val="002C359A"/>
    <w:rsid w:val="002C3667"/>
    <w:rsid w:val="002C3A0D"/>
    <w:rsid w:val="002C3A24"/>
    <w:rsid w:val="002C3D6D"/>
    <w:rsid w:val="002C3F39"/>
    <w:rsid w:val="002C4106"/>
    <w:rsid w:val="002C43D4"/>
    <w:rsid w:val="002C4537"/>
    <w:rsid w:val="002C4E63"/>
    <w:rsid w:val="002C56F7"/>
    <w:rsid w:val="002C5C8F"/>
    <w:rsid w:val="002C6132"/>
    <w:rsid w:val="002C624E"/>
    <w:rsid w:val="002C63F1"/>
    <w:rsid w:val="002C6A37"/>
    <w:rsid w:val="002C6BC2"/>
    <w:rsid w:val="002C6EF5"/>
    <w:rsid w:val="002C7600"/>
    <w:rsid w:val="002C7E69"/>
    <w:rsid w:val="002D0010"/>
    <w:rsid w:val="002D0041"/>
    <w:rsid w:val="002D0297"/>
    <w:rsid w:val="002D02F4"/>
    <w:rsid w:val="002D039D"/>
    <w:rsid w:val="002D0953"/>
    <w:rsid w:val="002D0C99"/>
    <w:rsid w:val="002D0F7F"/>
    <w:rsid w:val="002D1364"/>
    <w:rsid w:val="002D16E1"/>
    <w:rsid w:val="002D288A"/>
    <w:rsid w:val="002D2892"/>
    <w:rsid w:val="002D297C"/>
    <w:rsid w:val="002D2BC7"/>
    <w:rsid w:val="002D2C91"/>
    <w:rsid w:val="002D3370"/>
    <w:rsid w:val="002D33EE"/>
    <w:rsid w:val="002D3A5A"/>
    <w:rsid w:val="002D43B1"/>
    <w:rsid w:val="002D45D7"/>
    <w:rsid w:val="002D4A62"/>
    <w:rsid w:val="002D4D9A"/>
    <w:rsid w:val="002D5221"/>
    <w:rsid w:val="002D5341"/>
    <w:rsid w:val="002D546B"/>
    <w:rsid w:val="002D56F8"/>
    <w:rsid w:val="002D60B6"/>
    <w:rsid w:val="002D6154"/>
    <w:rsid w:val="002D617E"/>
    <w:rsid w:val="002D65D6"/>
    <w:rsid w:val="002D679F"/>
    <w:rsid w:val="002D67A9"/>
    <w:rsid w:val="002D6861"/>
    <w:rsid w:val="002D77F3"/>
    <w:rsid w:val="002D79BA"/>
    <w:rsid w:val="002E017C"/>
    <w:rsid w:val="002E0255"/>
    <w:rsid w:val="002E0546"/>
    <w:rsid w:val="002E0604"/>
    <w:rsid w:val="002E0986"/>
    <w:rsid w:val="002E09A6"/>
    <w:rsid w:val="002E0F59"/>
    <w:rsid w:val="002E1114"/>
    <w:rsid w:val="002E11C7"/>
    <w:rsid w:val="002E1484"/>
    <w:rsid w:val="002E1555"/>
    <w:rsid w:val="002E18E6"/>
    <w:rsid w:val="002E221E"/>
    <w:rsid w:val="002E2B5C"/>
    <w:rsid w:val="002E2FB6"/>
    <w:rsid w:val="002E31D7"/>
    <w:rsid w:val="002E3602"/>
    <w:rsid w:val="002E370C"/>
    <w:rsid w:val="002E39F0"/>
    <w:rsid w:val="002E3C9D"/>
    <w:rsid w:val="002E4660"/>
    <w:rsid w:val="002E4A35"/>
    <w:rsid w:val="002E4F59"/>
    <w:rsid w:val="002E5532"/>
    <w:rsid w:val="002E5F9F"/>
    <w:rsid w:val="002E686B"/>
    <w:rsid w:val="002E6A42"/>
    <w:rsid w:val="002E6DB2"/>
    <w:rsid w:val="002E7B34"/>
    <w:rsid w:val="002F023A"/>
    <w:rsid w:val="002F0252"/>
    <w:rsid w:val="002F04AF"/>
    <w:rsid w:val="002F0837"/>
    <w:rsid w:val="002F10E4"/>
    <w:rsid w:val="002F15C7"/>
    <w:rsid w:val="002F19D1"/>
    <w:rsid w:val="002F1C5A"/>
    <w:rsid w:val="002F1F44"/>
    <w:rsid w:val="002F298B"/>
    <w:rsid w:val="002F2BDE"/>
    <w:rsid w:val="002F2F7F"/>
    <w:rsid w:val="002F2FA5"/>
    <w:rsid w:val="002F316D"/>
    <w:rsid w:val="002F3430"/>
    <w:rsid w:val="002F3E57"/>
    <w:rsid w:val="002F420E"/>
    <w:rsid w:val="002F4CD7"/>
    <w:rsid w:val="002F505A"/>
    <w:rsid w:val="002F53D3"/>
    <w:rsid w:val="002F5456"/>
    <w:rsid w:val="002F6C1E"/>
    <w:rsid w:val="002F6D28"/>
    <w:rsid w:val="002F6EE8"/>
    <w:rsid w:val="002F6F4C"/>
    <w:rsid w:val="002F7462"/>
    <w:rsid w:val="002F796C"/>
    <w:rsid w:val="00300BAE"/>
    <w:rsid w:val="00300C40"/>
    <w:rsid w:val="00300D54"/>
    <w:rsid w:val="00301535"/>
    <w:rsid w:val="0030191B"/>
    <w:rsid w:val="00301C39"/>
    <w:rsid w:val="00302724"/>
    <w:rsid w:val="003028AD"/>
    <w:rsid w:val="00302BDE"/>
    <w:rsid w:val="00302ED9"/>
    <w:rsid w:val="0030337C"/>
    <w:rsid w:val="003033E4"/>
    <w:rsid w:val="0030346C"/>
    <w:rsid w:val="00303818"/>
    <w:rsid w:val="0030399B"/>
    <w:rsid w:val="00303A60"/>
    <w:rsid w:val="00303B7A"/>
    <w:rsid w:val="00303D83"/>
    <w:rsid w:val="00303E4C"/>
    <w:rsid w:val="00304030"/>
    <w:rsid w:val="00304258"/>
    <w:rsid w:val="0030493D"/>
    <w:rsid w:val="00304A85"/>
    <w:rsid w:val="00304C35"/>
    <w:rsid w:val="0030527C"/>
    <w:rsid w:val="003054B1"/>
    <w:rsid w:val="0030597C"/>
    <w:rsid w:val="00305A5B"/>
    <w:rsid w:val="00305ADB"/>
    <w:rsid w:val="00305C50"/>
    <w:rsid w:val="003060FC"/>
    <w:rsid w:val="00306326"/>
    <w:rsid w:val="003067FE"/>
    <w:rsid w:val="00306B79"/>
    <w:rsid w:val="00306C92"/>
    <w:rsid w:val="003074A5"/>
    <w:rsid w:val="00307A62"/>
    <w:rsid w:val="00307A9E"/>
    <w:rsid w:val="00307BA5"/>
    <w:rsid w:val="00307EC0"/>
    <w:rsid w:val="003100E4"/>
    <w:rsid w:val="0031026F"/>
    <w:rsid w:val="00310882"/>
    <w:rsid w:val="00311399"/>
    <w:rsid w:val="00311A74"/>
    <w:rsid w:val="00311C60"/>
    <w:rsid w:val="00311F11"/>
    <w:rsid w:val="0031217E"/>
    <w:rsid w:val="003129CF"/>
    <w:rsid w:val="00312D5D"/>
    <w:rsid w:val="00312E1C"/>
    <w:rsid w:val="00312F8D"/>
    <w:rsid w:val="00313917"/>
    <w:rsid w:val="00313FB3"/>
    <w:rsid w:val="0031427D"/>
    <w:rsid w:val="003147D5"/>
    <w:rsid w:val="00314C82"/>
    <w:rsid w:val="00314D73"/>
    <w:rsid w:val="00314FDB"/>
    <w:rsid w:val="00314FE5"/>
    <w:rsid w:val="00315D29"/>
    <w:rsid w:val="00315FA6"/>
    <w:rsid w:val="003161E6"/>
    <w:rsid w:val="0031622B"/>
    <w:rsid w:val="0031637A"/>
    <w:rsid w:val="003164B6"/>
    <w:rsid w:val="00316643"/>
    <w:rsid w:val="0031675C"/>
    <w:rsid w:val="003167F2"/>
    <w:rsid w:val="003167F5"/>
    <w:rsid w:val="0031698E"/>
    <w:rsid w:val="00316B7C"/>
    <w:rsid w:val="00317259"/>
    <w:rsid w:val="0031762F"/>
    <w:rsid w:val="00317B67"/>
    <w:rsid w:val="00317C83"/>
    <w:rsid w:val="00317EE0"/>
    <w:rsid w:val="00320152"/>
    <w:rsid w:val="003207B2"/>
    <w:rsid w:val="00320859"/>
    <w:rsid w:val="00320E5E"/>
    <w:rsid w:val="00321096"/>
    <w:rsid w:val="00321278"/>
    <w:rsid w:val="0032145A"/>
    <w:rsid w:val="00321BED"/>
    <w:rsid w:val="003220CE"/>
    <w:rsid w:val="003221FF"/>
    <w:rsid w:val="00322A35"/>
    <w:rsid w:val="00322F78"/>
    <w:rsid w:val="003234AE"/>
    <w:rsid w:val="00323A0C"/>
    <w:rsid w:val="00323A58"/>
    <w:rsid w:val="00324295"/>
    <w:rsid w:val="003243A6"/>
    <w:rsid w:val="00324739"/>
    <w:rsid w:val="00324A33"/>
    <w:rsid w:val="0032592A"/>
    <w:rsid w:val="00325BED"/>
    <w:rsid w:val="00325E44"/>
    <w:rsid w:val="00326A29"/>
    <w:rsid w:val="0032701E"/>
    <w:rsid w:val="003270B3"/>
    <w:rsid w:val="00327255"/>
    <w:rsid w:val="003274DD"/>
    <w:rsid w:val="00327AE8"/>
    <w:rsid w:val="00330483"/>
    <w:rsid w:val="003318A8"/>
    <w:rsid w:val="003321EA"/>
    <w:rsid w:val="003327E6"/>
    <w:rsid w:val="00332CFC"/>
    <w:rsid w:val="00332D6C"/>
    <w:rsid w:val="00332E5D"/>
    <w:rsid w:val="00333826"/>
    <w:rsid w:val="00333F1D"/>
    <w:rsid w:val="00334177"/>
    <w:rsid w:val="0033427B"/>
    <w:rsid w:val="00334964"/>
    <w:rsid w:val="0033509D"/>
    <w:rsid w:val="00335334"/>
    <w:rsid w:val="0033559D"/>
    <w:rsid w:val="00335A6B"/>
    <w:rsid w:val="00336A0D"/>
    <w:rsid w:val="00336ACD"/>
    <w:rsid w:val="00336BDE"/>
    <w:rsid w:val="00336CB2"/>
    <w:rsid w:val="00336F23"/>
    <w:rsid w:val="00336FA7"/>
    <w:rsid w:val="00337C92"/>
    <w:rsid w:val="00337F94"/>
    <w:rsid w:val="003405AC"/>
    <w:rsid w:val="00340775"/>
    <w:rsid w:val="00340886"/>
    <w:rsid w:val="00340A63"/>
    <w:rsid w:val="00340C4A"/>
    <w:rsid w:val="00341243"/>
    <w:rsid w:val="003412D7"/>
    <w:rsid w:val="00341396"/>
    <w:rsid w:val="00341507"/>
    <w:rsid w:val="00341528"/>
    <w:rsid w:val="00341569"/>
    <w:rsid w:val="00341AE6"/>
    <w:rsid w:val="00342B47"/>
    <w:rsid w:val="00342E1E"/>
    <w:rsid w:val="00342E60"/>
    <w:rsid w:val="00342E95"/>
    <w:rsid w:val="00343038"/>
    <w:rsid w:val="00343607"/>
    <w:rsid w:val="00343D45"/>
    <w:rsid w:val="00343D9C"/>
    <w:rsid w:val="0034458C"/>
    <w:rsid w:val="003446FD"/>
    <w:rsid w:val="00345004"/>
    <w:rsid w:val="0034523F"/>
    <w:rsid w:val="0034540A"/>
    <w:rsid w:val="003456B0"/>
    <w:rsid w:val="00345A2E"/>
    <w:rsid w:val="00345DA3"/>
    <w:rsid w:val="003461CF"/>
    <w:rsid w:val="003464CC"/>
    <w:rsid w:val="00346524"/>
    <w:rsid w:val="00346841"/>
    <w:rsid w:val="003468C3"/>
    <w:rsid w:val="003469C1"/>
    <w:rsid w:val="00346DD2"/>
    <w:rsid w:val="00347E36"/>
    <w:rsid w:val="00347FA8"/>
    <w:rsid w:val="00350251"/>
    <w:rsid w:val="00350352"/>
    <w:rsid w:val="00350402"/>
    <w:rsid w:val="00350483"/>
    <w:rsid w:val="003508BD"/>
    <w:rsid w:val="00350D3D"/>
    <w:rsid w:val="0035123F"/>
    <w:rsid w:val="003516D9"/>
    <w:rsid w:val="00351787"/>
    <w:rsid w:val="00351C30"/>
    <w:rsid w:val="00351D9C"/>
    <w:rsid w:val="00352125"/>
    <w:rsid w:val="00352B22"/>
    <w:rsid w:val="00353046"/>
    <w:rsid w:val="00353444"/>
    <w:rsid w:val="003535DD"/>
    <w:rsid w:val="00353B5A"/>
    <w:rsid w:val="00353C61"/>
    <w:rsid w:val="00354324"/>
    <w:rsid w:val="003544C0"/>
    <w:rsid w:val="0035453D"/>
    <w:rsid w:val="00354601"/>
    <w:rsid w:val="00354679"/>
    <w:rsid w:val="00354735"/>
    <w:rsid w:val="00354B93"/>
    <w:rsid w:val="003553E9"/>
    <w:rsid w:val="00355516"/>
    <w:rsid w:val="003558C5"/>
    <w:rsid w:val="00355AED"/>
    <w:rsid w:val="00355DE0"/>
    <w:rsid w:val="00355E4E"/>
    <w:rsid w:val="003560D3"/>
    <w:rsid w:val="003564EC"/>
    <w:rsid w:val="00356BB2"/>
    <w:rsid w:val="00357D95"/>
    <w:rsid w:val="00357DEA"/>
    <w:rsid w:val="00357E41"/>
    <w:rsid w:val="00357E8B"/>
    <w:rsid w:val="00357F33"/>
    <w:rsid w:val="00360483"/>
    <w:rsid w:val="00360545"/>
    <w:rsid w:val="0036093F"/>
    <w:rsid w:val="00360CA8"/>
    <w:rsid w:val="00360D13"/>
    <w:rsid w:val="003616C0"/>
    <w:rsid w:val="003619DC"/>
    <w:rsid w:val="00362215"/>
    <w:rsid w:val="003624BD"/>
    <w:rsid w:val="0036256E"/>
    <w:rsid w:val="00362AFA"/>
    <w:rsid w:val="00363016"/>
    <w:rsid w:val="00363993"/>
    <w:rsid w:val="00363C93"/>
    <w:rsid w:val="00363D54"/>
    <w:rsid w:val="003640A5"/>
    <w:rsid w:val="003643FC"/>
    <w:rsid w:val="0036468D"/>
    <w:rsid w:val="00364763"/>
    <w:rsid w:val="00364782"/>
    <w:rsid w:val="00364AFA"/>
    <w:rsid w:val="00364B12"/>
    <w:rsid w:val="00364D01"/>
    <w:rsid w:val="0036516C"/>
    <w:rsid w:val="00365A03"/>
    <w:rsid w:val="00365B04"/>
    <w:rsid w:val="00365D7B"/>
    <w:rsid w:val="00366690"/>
    <w:rsid w:val="0036680A"/>
    <w:rsid w:val="0036680F"/>
    <w:rsid w:val="003669AD"/>
    <w:rsid w:val="00366AFB"/>
    <w:rsid w:val="00366F45"/>
    <w:rsid w:val="00367155"/>
    <w:rsid w:val="003675C7"/>
    <w:rsid w:val="0036798A"/>
    <w:rsid w:val="003702A0"/>
    <w:rsid w:val="00370607"/>
    <w:rsid w:val="00370990"/>
    <w:rsid w:val="00370AFE"/>
    <w:rsid w:val="0037150A"/>
    <w:rsid w:val="0037172D"/>
    <w:rsid w:val="003718FB"/>
    <w:rsid w:val="00372805"/>
    <w:rsid w:val="00372830"/>
    <w:rsid w:val="00372836"/>
    <w:rsid w:val="00372C3D"/>
    <w:rsid w:val="00372D55"/>
    <w:rsid w:val="0037300A"/>
    <w:rsid w:val="003731DB"/>
    <w:rsid w:val="003736F4"/>
    <w:rsid w:val="00373763"/>
    <w:rsid w:val="00373CF6"/>
    <w:rsid w:val="00373E87"/>
    <w:rsid w:val="00373EBD"/>
    <w:rsid w:val="00374091"/>
    <w:rsid w:val="003742EC"/>
    <w:rsid w:val="003749DF"/>
    <w:rsid w:val="00374B7F"/>
    <w:rsid w:val="00375360"/>
    <w:rsid w:val="003753B1"/>
    <w:rsid w:val="00375498"/>
    <w:rsid w:val="00375856"/>
    <w:rsid w:val="0037585D"/>
    <w:rsid w:val="00375BD5"/>
    <w:rsid w:val="00375D84"/>
    <w:rsid w:val="00375F07"/>
    <w:rsid w:val="00375F40"/>
    <w:rsid w:val="00375F59"/>
    <w:rsid w:val="00376118"/>
    <w:rsid w:val="0037677B"/>
    <w:rsid w:val="0037708F"/>
    <w:rsid w:val="003804DE"/>
    <w:rsid w:val="00380836"/>
    <w:rsid w:val="00380C11"/>
    <w:rsid w:val="00380D8B"/>
    <w:rsid w:val="00380EBB"/>
    <w:rsid w:val="0038108C"/>
    <w:rsid w:val="003816E1"/>
    <w:rsid w:val="0038197D"/>
    <w:rsid w:val="00381BCB"/>
    <w:rsid w:val="00381D33"/>
    <w:rsid w:val="00381F86"/>
    <w:rsid w:val="00382135"/>
    <w:rsid w:val="003823DA"/>
    <w:rsid w:val="00382460"/>
    <w:rsid w:val="00382B29"/>
    <w:rsid w:val="00382E21"/>
    <w:rsid w:val="003830B3"/>
    <w:rsid w:val="0038359E"/>
    <w:rsid w:val="00383C87"/>
    <w:rsid w:val="00383FC5"/>
    <w:rsid w:val="00384002"/>
    <w:rsid w:val="00384221"/>
    <w:rsid w:val="00384BA3"/>
    <w:rsid w:val="003850C0"/>
    <w:rsid w:val="003852CB"/>
    <w:rsid w:val="00385317"/>
    <w:rsid w:val="003856C0"/>
    <w:rsid w:val="00385752"/>
    <w:rsid w:val="0038581E"/>
    <w:rsid w:val="0038590F"/>
    <w:rsid w:val="00385B83"/>
    <w:rsid w:val="003864AD"/>
    <w:rsid w:val="00386589"/>
    <w:rsid w:val="003866CF"/>
    <w:rsid w:val="00386837"/>
    <w:rsid w:val="00386EC3"/>
    <w:rsid w:val="003873B3"/>
    <w:rsid w:val="00387421"/>
    <w:rsid w:val="003879B5"/>
    <w:rsid w:val="00387A71"/>
    <w:rsid w:val="00387BAB"/>
    <w:rsid w:val="003901D7"/>
    <w:rsid w:val="00390375"/>
    <w:rsid w:val="0039078D"/>
    <w:rsid w:val="003910CB"/>
    <w:rsid w:val="003911EB"/>
    <w:rsid w:val="0039120F"/>
    <w:rsid w:val="003913C2"/>
    <w:rsid w:val="00391443"/>
    <w:rsid w:val="00391585"/>
    <w:rsid w:val="00391C36"/>
    <w:rsid w:val="003924AC"/>
    <w:rsid w:val="00392B23"/>
    <w:rsid w:val="00392C7B"/>
    <w:rsid w:val="0039319C"/>
    <w:rsid w:val="00393690"/>
    <w:rsid w:val="00393D0A"/>
    <w:rsid w:val="00394445"/>
    <w:rsid w:val="00394806"/>
    <w:rsid w:val="00394964"/>
    <w:rsid w:val="003949DC"/>
    <w:rsid w:val="00394B4B"/>
    <w:rsid w:val="00394D79"/>
    <w:rsid w:val="003950E7"/>
    <w:rsid w:val="00395335"/>
    <w:rsid w:val="00395C7C"/>
    <w:rsid w:val="00395FF2"/>
    <w:rsid w:val="003962E0"/>
    <w:rsid w:val="0039646D"/>
    <w:rsid w:val="00396690"/>
    <w:rsid w:val="003967DE"/>
    <w:rsid w:val="003967FB"/>
    <w:rsid w:val="00396C34"/>
    <w:rsid w:val="003976DE"/>
    <w:rsid w:val="00397942"/>
    <w:rsid w:val="00397A0A"/>
    <w:rsid w:val="003A030A"/>
    <w:rsid w:val="003A03E6"/>
    <w:rsid w:val="003A0432"/>
    <w:rsid w:val="003A08EA"/>
    <w:rsid w:val="003A0BC7"/>
    <w:rsid w:val="003A0CF8"/>
    <w:rsid w:val="003A1088"/>
    <w:rsid w:val="003A1216"/>
    <w:rsid w:val="003A163C"/>
    <w:rsid w:val="003A1CB7"/>
    <w:rsid w:val="003A1E91"/>
    <w:rsid w:val="003A1F1B"/>
    <w:rsid w:val="003A2021"/>
    <w:rsid w:val="003A20A9"/>
    <w:rsid w:val="003A2806"/>
    <w:rsid w:val="003A2A73"/>
    <w:rsid w:val="003A2B90"/>
    <w:rsid w:val="003A39FC"/>
    <w:rsid w:val="003A3A31"/>
    <w:rsid w:val="003A3BE7"/>
    <w:rsid w:val="003A3FA3"/>
    <w:rsid w:val="003A4448"/>
    <w:rsid w:val="003A4531"/>
    <w:rsid w:val="003A4999"/>
    <w:rsid w:val="003A49ED"/>
    <w:rsid w:val="003A4B46"/>
    <w:rsid w:val="003A4B97"/>
    <w:rsid w:val="003A4C48"/>
    <w:rsid w:val="003A50BB"/>
    <w:rsid w:val="003A542D"/>
    <w:rsid w:val="003A54D9"/>
    <w:rsid w:val="003A571A"/>
    <w:rsid w:val="003A5A5D"/>
    <w:rsid w:val="003A5B08"/>
    <w:rsid w:val="003A5CCF"/>
    <w:rsid w:val="003A699A"/>
    <w:rsid w:val="003A6B5E"/>
    <w:rsid w:val="003A6C6E"/>
    <w:rsid w:val="003A6D40"/>
    <w:rsid w:val="003A6F11"/>
    <w:rsid w:val="003B0371"/>
    <w:rsid w:val="003B03EC"/>
    <w:rsid w:val="003B07E2"/>
    <w:rsid w:val="003B0A57"/>
    <w:rsid w:val="003B0B8D"/>
    <w:rsid w:val="003B0C2D"/>
    <w:rsid w:val="003B1AE5"/>
    <w:rsid w:val="003B1FB5"/>
    <w:rsid w:val="003B2355"/>
    <w:rsid w:val="003B247C"/>
    <w:rsid w:val="003B2E30"/>
    <w:rsid w:val="003B2F27"/>
    <w:rsid w:val="003B35D3"/>
    <w:rsid w:val="003B3C8C"/>
    <w:rsid w:val="003B3FF9"/>
    <w:rsid w:val="003B42FB"/>
    <w:rsid w:val="003B43BC"/>
    <w:rsid w:val="003B49C9"/>
    <w:rsid w:val="003B4C3E"/>
    <w:rsid w:val="003B4FAF"/>
    <w:rsid w:val="003B5043"/>
    <w:rsid w:val="003B50B0"/>
    <w:rsid w:val="003B533C"/>
    <w:rsid w:val="003B5514"/>
    <w:rsid w:val="003B600F"/>
    <w:rsid w:val="003B6020"/>
    <w:rsid w:val="003B67E4"/>
    <w:rsid w:val="003B6971"/>
    <w:rsid w:val="003B6B3E"/>
    <w:rsid w:val="003B6B7E"/>
    <w:rsid w:val="003B6D23"/>
    <w:rsid w:val="003B704B"/>
    <w:rsid w:val="003B7205"/>
    <w:rsid w:val="003B7233"/>
    <w:rsid w:val="003B75E4"/>
    <w:rsid w:val="003B7869"/>
    <w:rsid w:val="003B7B76"/>
    <w:rsid w:val="003B7BF1"/>
    <w:rsid w:val="003C03E7"/>
    <w:rsid w:val="003C0DC2"/>
    <w:rsid w:val="003C16CD"/>
    <w:rsid w:val="003C1749"/>
    <w:rsid w:val="003C1A11"/>
    <w:rsid w:val="003C1BE8"/>
    <w:rsid w:val="003C1C73"/>
    <w:rsid w:val="003C1D61"/>
    <w:rsid w:val="003C1E78"/>
    <w:rsid w:val="003C1FC1"/>
    <w:rsid w:val="003C22FA"/>
    <w:rsid w:val="003C23FB"/>
    <w:rsid w:val="003C2E6E"/>
    <w:rsid w:val="003C2EC0"/>
    <w:rsid w:val="003C34D5"/>
    <w:rsid w:val="003C3505"/>
    <w:rsid w:val="003C35BB"/>
    <w:rsid w:val="003C37C3"/>
    <w:rsid w:val="003C3B72"/>
    <w:rsid w:val="003C40BC"/>
    <w:rsid w:val="003C4119"/>
    <w:rsid w:val="003C48D8"/>
    <w:rsid w:val="003C4B46"/>
    <w:rsid w:val="003C4D02"/>
    <w:rsid w:val="003C51FE"/>
    <w:rsid w:val="003C5330"/>
    <w:rsid w:val="003C56C2"/>
    <w:rsid w:val="003C56D2"/>
    <w:rsid w:val="003C5A25"/>
    <w:rsid w:val="003C619D"/>
    <w:rsid w:val="003C61BD"/>
    <w:rsid w:val="003C62DD"/>
    <w:rsid w:val="003C6F1B"/>
    <w:rsid w:val="003C734B"/>
    <w:rsid w:val="003C7B6E"/>
    <w:rsid w:val="003D076B"/>
    <w:rsid w:val="003D1759"/>
    <w:rsid w:val="003D1A48"/>
    <w:rsid w:val="003D28E7"/>
    <w:rsid w:val="003D2D9A"/>
    <w:rsid w:val="003D3214"/>
    <w:rsid w:val="003D37DA"/>
    <w:rsid w:val="003D3801"/>
    <w:rsid w:val="003D39F7"/>
    <w:rsid w:val="003D3AF0"/>
    <w:rsid w:val="003D3B48"/>
    <w:rsid w:val="003D4078"/>
    <w:rsid w:val="003D441F"/>
    <w:rsid w:val="003D474D"/>
    <w:rsid w:val="003D47A3"/>
    <w:rsid w:val="003D4D7C"/>
    <w:rsid w:val="003D4D9A"/>
    <w:rsid w:val="003D4E96"/>
    <w:rsid w:val="003D550D"/>
    <w:rsid w:val="003D588A"/>
    <w:rsid w:val="003D5906"/>
    <w:rsid w:val="003D5D34"/>
    <w:rsid w:val="003D5DEF"/>
    <w:rsid w:val="003D6151"/>
    <w:rsid w:val="003D620D"/>
    <w:rsid w:val="003D63A1"/>
    <w:rsid w:val="003D6696"/>
    <w:rsid w:val="003D6724"/>
    <w:rsid w:val="003D6885"/>
    <w:rsid w:val="003D6A3E"/>
    <w:rsid w:val="003D6C41"/>
    <w:rsid w:val="003D6EFA"/>
    <w:rsid w:val="003D6EFC"/>
    <w:rsid w:val="003D7194"/>
    <w:rsid w:val="003D7269"/>
    <w:rsid w:val="003D76B4"/>
    <w:rsid w:val="003D7BA8"/>
    <w:rsid w:val="003E028C"/>
    <w:rsid w:val="003E0819"/>
    <w:rsid w:val="003E0A05"/>
    <w:rsid w:val="003E0BA4"/>
    <w:rsid w:val="003E1357"/>
    <w:rsid w:val="003E157E"/>
    <w:rsid w:val="003E1715"/>
    <w:rsid w:val="003E19E1"/>
    <w:rsid w:val="003E21B3"/>
    <w:rsid w:val="003E24DD"/>
    <w:rsid w:val="003E278C"/>
    <w:rsid w:val="003E2A29"/>
    <w:rsid w:val="003E2BCD"/>
    <w:rsid w:val="003E2DF3"/>
    <w:rsid w:val="003E33B2"/>
    <w:rsid w:val="003E3491"/>
    <w:rsid w:val="003E38D8"/>
    <w:rsid w:val="003E45C5"/>
    <w:rsid w:val="003E4619"/>
    <w:rsid w:val="003E4896"/>
    <w:rsid w:val="003E49A7"/>
    <w:rsid w:val="003E4CEC"/>
    <w:rsid w:val="003E4CF1"/>
    <w:rsid w:val="003E525E"/>
    <w:rsid w:val="003E5911"/>
    <w:rsid w:val="003E5A61"/>
    <w:rsid w:val="003E5E9C"/>
    <w:rsid w:val="003E6ADB"/>
    <w:rsid w:val="003E6F17"/>
    <w:rsid w:val="003E71B5"/>
    <w:rsid w:val="003E738A"/>
    <w:rsid w:val="003E75B3"/>
    <w:rsid w:val="003E789B"/>
    <w:rsid w:val="003E7B6F"/>
    <w:rsid w:val="003F00C0"/>
    <w:rsid w:val="003F00DE"/>
    <w:rsid w:val="003F02C7"/>
    <w:rsid w:val="003F09EE"/>
    <w:rsid w:val="003F11F7"/>
    <w:rsid w:val="003F12D4"/>
    <w:rsid w:val="003F179C"/>
    <w:rsid w:val="003F188E"/>
    <w:rsid w:val="003F1A21"/>
    <w:rsid w:val="003F278E"/>
    <w:rsid w:val="003F2B02"/>
    <w:rsid w:val="003F2C3F"/>
    <w:rsid w:val="003F30C3"/>
    <w:rsid w:val="003F3C5C"/>
    <w:rsid w:val="003F4511"/>
    <w:rsid w:val="003F4A7C"/>
    <w:rsid w:val="003F4B6A"/>
    <w:rsid w:val="003F4F26"/>
    <w:rsid w:val="003F59F1"/>
    <w:rsid w:val="003F5EC9"/>
    <w:rsid w:val="003F618C"/>
    <w:rsid w:val="003F641E"/>
    <w:rsid w:val="003F662C"/>
    <w:rsid w:val="003F6FF5"/>
    <w:rsid w:val="003F72AC"/>
    <w:rsid w:val="003F7B8D"/>
    <w:rsid w:val="003F7C69"/>
    <w:rsid w:val="003F7D54"/>
    <w:rsid w:val="003F7F72"/>
    <w:rsid w:val="00400856"/>
    <w:rsid w:val="00400D12"/>
    <w:rsid w:val="00400D16"/>
    <w:rsid w:val="0040103C"/>
    <w:rsid w:val="00401144"/>
    <w:rsid w:val="004013DC"/>
    <w:rsid w:val="004019E6"/>
    <w:rsid w:val="0040267E"/>
    <w:rsid w:val="00402CC8"/>
    <w:rsid w:val="00402F39"/>
    <w:rsid w:val="00403862"/>
    <w:rsid w:val="00403B0E"/>
    <w:rsid w:val="00403F75"/>
    <w:rsid w:val="004045AE"/>
    <w:rsid w:val="0040466B"/>
    <w:rsid w:val="0040482C"/>
    <w:rsid w:val="004049B5"/>
    <w:rsid w:val="004055BA"/>
    <w:rsid w:val="00405708"/>
    <w:rsid w:val="00405A01"/>
    <w:rsid w:val="00405BE5"/>
    <w:rsid w:val="00405C00"/>
    <w:rsid w:val="00405E97"/>
    <w:rsid w:val="00405F07"/>
    <w:rsid w:val="0040660E"/>
    <w:rsid w:val="00406883"/>
    <w:rsid w:val="00406959"/>
    <w:rsid w:val="00406D89"/>
    <w:rsid w:val="004078D0"/>
    <w:rsid w:val="00410272"/>
    <w:rsid w:val="004106A1"/>
    <w:rsid w:val="004109AD"/>
    <w:rsid w:val="00410C25"/>
    <w:rsid w:val="00411A1C"/>
    <w:rsid w:val="00412679"/>
    <w:rsid w:val="00412A22"/>
    <w:rsid w:val="00412C3C"/>
    <w:rsid w:val="00412E92"/>
    <w:rsid w:val="004132B7"/>
    <w:rsid w:val="004132D4"/>
    <w:rsid w:val="00413733"/>
    <w:rsid w:val="00413902"/>
    <w:rsid w:val="00413918"/>
    <w:rsid w:val="0041397E"/>
    <w:rsid w:val="004139B8"/>
    <w:rsid w:val="00413A70"/>
    <w:rsid w:val="00413DDD"/>
    <w:rsid w:val="00413FA6"/>
    <w:rsid w:val="0041415D"/>
    <w:rsid w:val="00414846"/>
    <w:rsid w:val="00414BC1"/>
    <w:rsid w:val="00414D3F"/>
    <w:rsid w:val="00415031"/>
    <w:rsid w:val="00415187"/>
    <w:rsid w:val="00415A74"/>
    <w:rsid w:val="004161EE"/>
    <w:rsid w:val="00416A97"/>
    <w:rsid w:val="00416DCC"/>
    <w:rsid w:val="00417196"/>
    <w:rsid w:val="0041758B"/>
    <w:rsid w:val="00417958"/>
    <w:rsid w:val="004179C0"/>
    <w:rsid w:val="00417C30"/>
    <w:rsid w:val="00417D28"/>
    <w:rsid w:val="004205BC"/>
    <w:rsid w:val="004209FB"/>
    <w:rsid w:val="00420A03"/>
    <w:rsid w:val="00420C6C"/>
    <w:rsid w:val="00420DA0"/>
    <w:rsid w:val="00420E16"/>
    <w:rsid w:val="00420FA9"/>
    <w:rsid w:val="004212FC"/>
    <w:rsid w:val="004213B2"/>
    <w:rsid w:val="004214F7"/>
    <w:rsid w:val="0042173D"/>
    <w:rsid w:val="004217F8"/>
    <w:rsid w:val="004226EA"/>
    <w:rsid w:val="00422785"/>
    <w:rsid w:val="004227AE"/>
    <w:rsid w:val="0042296B"/>
    <w:rsid w:val="00422D2D"/>
    <w:rsid w:val="00422F4F"/>
    <w:rsid w:val="004232CC"/>
    <w:rsid w:val="00423A03"/>
    <w:rsid w:val="00423E0E"/>
    <w:rsid w:val="00424840"/>
    <w:rsid w:val="00424CE8"/>
    <w:rsid w:val="00424CF9"/>
    <w:rsid w:val="004250F1"/>
    <w:rsid w:val="004252BD"/>
    <w:rsid w:val="004257E0"/>
    <w:rsid w:val="004257FE"/>
    <w:rsid w:val="004258D0"/>
    <w:rsid w:val="00425A53"/>
    <w:rsid w:val="00425DC4"/>
    <w:rsid w:val="00426048"/>
    <w:rsid w:val="00426325"/>
    <w:rsid w:val="0042651F"/>
    <w:rsid w:val="004265D4"/>
    <w:rsid w:val="004267DD"/>
    <w:rsid w:val="00426C64"/>
    <w:rsid w:val="00427119"/>
    <w:rsid w:val="004271ED"/>
    <w:rsid w:val="004272F9"/>
    <w:rsid w:val="004276E1"/>
    <w:rsid w:val="00427749"/>
    <w:rsid w:val="0043011D"/>
    <w:rsid w:val="0043087A"/>
    <w:rsid w:val="00430A8F"/>
    <w:rsid w:val="00430C7B"/>
    <w:rsid w:val="00430DF7"/>
    <w:rsid w:val="0043189F"/>
    <w:rsid w:val="00431F11"/>
    <w:rsid w:val="00432284"/>
    <w:rsid w:val="004323A2"/>
    <w:rsid w:val="00432E70"/>
    <w:rsid w:val="004331DC"/>
    <w:rsid w:val="004331E8"/>
    <w:rsid w:val="00433839"/>
    <w:rsid w:val="00433938"/>
    <w:rsid w:val="00433A4B"/>
    <w:rsid w:val="00433A83"/>
    <w:rsid w:val="00433FE9"/>
    <w:rsid w:val="00434261"/>
    <w:rsid w:val="00434833"/>
    <w:rsid w:val="004348E6"/>
    <w:rsid w:val="00434F28"/>
    <w:rsid w:val="0043538F"/>
    <w:rsid w:val="004355FC"/>
    <w:rsid w:val="00435F51"/>
    <w:rsid w:val="00436018"/>
    <w:rsid w:val="00436717"/>
    <w:rsid w:val="00436E7F"/>
    <w:rsid w:val="00437372"/>
    <w:rsid w:val="00437D62"/>
    <w:rsid w:val="004403E5"/>
    <w:rsid w:val="00440983"/>
    <w:rsid w:val="00440D24"/>
    <w:rsid w:val="00441007"/>
    <w:rsid w:val="00441355"/>
    <w:rsid w:val="004418B2"/>
    <w:rsid w:val="004419B1"/>
    <w:rsid w:val="004422FB"/>
    <w:rsid w:val="00442B50"/>
    <w:rsid w:val="00442BCB"/>
    <w:rsid w:val="00442C66"/>
    <w:rsid w:val="0044312A"/>
    <w:rsid w:val="004448D8"/>
    <w:rsid w:val="00444A1F"/>
    <w:rsid w:val="004453CC"/>
    <w:rsid w:val="00445B0D"/>
    <w:rsid w:val="00445BBE"/>
    <w:rsid w:val="00445DC7"/>
    <w:rsid w:val="004461AC"/>
    <w:rsid w:val="0044631E"/>
    <w:rsid w:val="00446608"/>
    <w:rsid w:val="00446748"/>
    <w:rsid w:val="0044687A"/>
    <w:rsid w:val="0044696E"/>
    <w:rsid w:val="00446C60"/>
    <w:rsid w:val="004471AB"/>
    <w:rsid w:val="00447633"/>
    <w:rsid w:val="00447E3C"/>
    <w:rsid w:val="00447F2A"/>
    <w:rsid w:val="004503A1"/>
    <w:rsid w:val="00450433"/>
    <w:rsid w:val="00450BDF"/>
    <w:rsid w:val="00450CD8"/>
    <w:rsid w:val="00450D66"/>
    <w:rsid w:val="00450FF0"/>
    <w:rsid w:val="0045115D"/>
    <w:rsid w:val="004511C3"/>
    <w:rsid w:val="00451BE2"/>
    <w:rsid w:val="00452213"/>
    <w:rsid w:val="00452A50"/>
    <w:rsid w:val="0045314D"/>
    <w:rsid w:val="004531F6"/>
    <w:rsid w:val="00453326"/>
    <w:rsid w:val="00453BA9"/>
    <w:rsid w:val="00453F87"/>
    <w:rsid w:val="00454036"/>
    <w:rsid w:val="00454056"/>
    <w:rsid w:val="004547B9"/>
    <w:rsid w:val="00454B94"/>
    <w:rsid w:val="00455600"/>
    <w:rsid w:val="004559EE"/>
    <w:rsid w:val="00455AC0"/>
    <w:rsid w:val="00455AE1"/>
    <w:rsid w:val="004560A1"/>
    <w:rsid w:val="004564A7"/>
    <w:rsid w:val="00456673"/>
    <w:rsid w:val="0045689F"/>
    <w:rsid w:val="00456938"/>
    <w:rsid w:val="0045693D"/>
    <w:rsid w:val="00456C14"/>
    <w:rsid w:val="00456DA6"/>
    <w:rsid w:val="00456EB2"/>
    <w:rsid w:val="00457798"/>
    <w:rsid w:val="004577D8"/>
    <w:rsid w:val="00457984"/>
    <w:rsid w:val="00460780"/>
    <w:rsid w:val="00460861"/>
    <w:rsid w:val="00460CE2"/>
    <w:rsid w:val="004613CA"/>
    <w:rsid w:val="004614D9"/>
    <w:rsid w:val="00461577"/>
    <w:rsid w:val="00461AF3"/>
    <w:rsid w:val="00461CDA"/>
    <w:rsid w:val="00461CF9"/>
    <w:rsid w:val="00461EA3"/>
    <w:rsid w:val="00461F74"/>
    <w:rsid w:val="004620C5"/>
    <w:rsid w:val="00462169"/>
    <w:rsid w:val="004621EF"/>
    <w:rsid w:val="004627F6"/>
    <w:rsid w:val="00463773"/>
    <w:rsid w:val="0046383E"/>
    <w:rsid w:val="0046386B"/>
    <w:rsid w:val="00463A35"/>
    <w:rsid w:val="00463C3C"/>
    <w:rsid w:val="00463CA7"/>
    <w:rsid w:val="00463F01"/>
    <w:rsid w:val="0046429D"/>
    <w:rsid w:val="004643B6"/>
    <w:rsid w:val="00464ABB"/>
    <w:rsid w:val="00464D16"/>
    <w:rsid w:val="00464EA5"/>
    <w:rsid w:val="00465732"/>
    <w:rsid w:val="00465BFA"/>
    <w:rsid w:val="00466168"/>
    <w:rsid w:val="00466BF1"/>
    <w:rsid w:val="00466F09"/>
    <w:rsid w:val="0046710D"/>
    <w:rsid w:val="0046715D"/>
    <w:rsid w:val="00467901"/>
    <w:rsid w:val="00467C08"/>
    <w:rsid w:val="00470378"/>
    <w:rsid w:val="00470439"/>
    <w:rsid w:val="00470872"/>
    <w:rsid w:val="00470E99"/>
    <w:rsid w:val="00470FA3"/>
    <w:rsid w:val="00471428"/>
    <w:rsid w:val="004715B2"/>
    <w:rsid w:val="004716B9"/>
    <w:rsid w:val="00471C07"/>
    <w:rsid w:val="00471D81"/>
    <w:rsid w:val="00471FE8"/>
    <w:rsid w:val="00472565"/>
    <w:rsid w:val="0047280E"/>
    <w:rsid w:val="00472F3C"/>
    <w:rsid w:val="00472FA0"/>
    <w:rsid w:val="004734DA"/>
    <w:rsid w:val="00473DCD"/>
    <w:rsid w:val="004740DC"/>
    <w:rsid w:val="004741C4"/>
    <w:rsid w:val="004743DE"/>
    <w:rsid w:val="00474B2E"/>
    <w:rsid w:val="004750FF"/>
    <w:rsid w:val="0047514D"/>
    <w:rsid w:val="004751C0"/>
    <w:rsid w:val="00475337"/>
    <w:rsid w:val="0047588D"/>
    <w:rsid w:val="00475AC4"/>
    <w:rsid w:val="00475BFD"/>
    <w:rsid w:val="00475E3A"/>
    <w:rsid w:val="0047605C"/>
    <w:rsid w:val="00476209"/>
    <w:rsid w:val="00476240"/>
    <w:rsid w:val="0047665D"/>
    <w:rsid w:val="00476A52"/>
    <w:rsid w:val="00477B5E"/>
    <w:rsid w:val="00477C1F"/>
    <w:rsid w:val="0048109C"/>
    <w:rsid w:val="00481974"/>
    <w:rsid w:val="0048287D"/>
    <w:rsid w:val="00482A3D"/>
    <w:rsid w:val="00483180"/>
    <w:rsid w:val="00483505"/>
    <w:rsid w:val="0048357C"/>
    <w:rsid w:val="004835F7"/>
    <w:rsid w:val="0048393E"/>
    <w:rsid w:val="00483E01"/>
    <w:rsid w:val="00484183"/>
    <w:rsid w:val="0048434D"/>
    <w:rsid w:val="00484376"/>
    <w:rsid w:val="004844F6"/>
    <w:rsid w:val="004845D0"/>
    <w:rsid w:val="0048478A"/>
    <w:rsid w:val="00484858"/>
    <w:rsid w:val="0048488D"/>
    <w:rsid w:val="00485607"/>
    <w:rsid w:val="0048580F"/>
    <w:rsid w:val="00485B95"/>
    <w:rsid w:val="00486177"/>
    <w:rsid w:val="0048621F"/>
    <w:rsid w:val="00486C75"/>
    <w:rsid w:val="00487040"/>
    <w:rsid w:val="004874B6"/>
    <w:rsid w:val="00487518"/>
    <w:rsid w:val="004876A1"/>
    <w:rsid w:val="00487771"/>
    <w:rsid w:val="0048791F"/>
    <w:rsid w:val="00487959"/>
    <w:rsid w:val="00487D2F"/>
    <w:rsid w:val="00490C1A"/>
    <w:rsid w:val="00490CCA"/>
    <w:rsid w:val="00490EEC"/>
    <w:rsid w:val="00490F6A"/>
    <w:rsid w:val="004915E9"/>
    <w:rsid w:val="004919E3"/>
    <w:rsid w:val="00491C99"/>
    <w:rsid w:val="004926F5"/>
    <w:rsid w:val="0049282D"/>
    <w:rsid w:val="004936D6"/>
    <w:rsid w:val="00493749"/>
    <w:rsid w:val="00493A25"/>
    <w:rsid w:val="00493DB5"/>
    <w:rsid w:val="00494357"/>
    <w:rsid w:val="00494594"/>
    <w:rsid w:val="004945F6"/>
    <w:rsid w:val="00494C4B"/>
    <w:rsid w:val="00494DCD"/>
    <w:rsid w:val="00495773"/>
    <w:rsid w:val="00495C30"/>
    <w:rsid w:val="0049607F"/>
    <w:rsid w:val="00496E0D"/>
    <w:rsid w:val="0049719C"/>
    <w:rsid w:val="00497520"/>
    <w:rsid w:val="00497A0D"/>
    <w:rsid w:val="004A0657"/>
    <w:rsid w:val="004A0B1C"/>
    <w:rsid w:val="004A0C60"/>
    <w:rsid w:val="004A122F"/>
    <w:rsid w:val="004A12DE"/>
    <w:rsid w:val="004A13E0"/>
    <w:rsid w:val="004A1562"/>
    <w:rsid w:val="004A20D9"/>
    <w:rsid w:val="004A218E"/>
    <w:rsid w:val="004A28E0"/>
    <w:rsid w:val="004A2C1B"/>
    <w:rsid w:val="004A2CBE"/>
    <w:rsid w:val="004A3655"/>
    <w:rsid w:val="004A3AF0"/>
    <w:rsid w:val="004A3C35"/>
    <w:rsid w:val="004A3C9E"/>
    <w:rsid w:val="004A3CB3"/>
    <w:rsid w:val="004A3CEC"/>
    <w:rsid w:val="004A3DA8"/>
    <w:rsid w:val="004A411E"/>
    <w:rsid w:val="004A423B"/>
    <w:rsid w:val="004A4513"/>
    <w:rsid w:val="004A4818"/>
    <w:rsid w:val="004A4962"/>
    <w:rsid w:val="004A5442"/>
    <w:rsid w:val="004A549D"/>
    <w:rsid w:val="004A57CF"/>
    <w:rsid w:val="004A5928"/>
    <w:rsid w:val="004A6037"/>
    <w:rsid w:val="004A609C"/>
    <w:rsid w:val="004A612B"/>
    <w:rsid w:val="004A644F"/>
    <w:rsid w:val="004A6678"/>
    <w:rsid w:val="004A6E54"/>
    <w:rsid w:val="004A79D5"/>
    <w:rsid w:val="004A7B9A"/>
    <w:rsid w:val="004A7DF8"/>
    <w:rsid w:val="004B0408"/>
    <w:rsid w:val="004B0A76"/>
    <w:rsid w:val="004B0C52"/>
    <w:rsid w:val="004B0C59"/>
    <w:rsid w:val="004B0D70"/>
    <w:rsid w:val="004B1627"/>
    <w:rsid w:val="004B1AD1"/>
    <w:rsid w:val="004B1D1E"/>
    <w:rsid w:val="004B1F57"/>
    <w:rsid w:val="004B22A5"/>
    <w:rsid w:val="004B2CCF"/>
    <w:rsid w:val="004B2F98"/>
    <w:rsid w:val="004B31DA"/>
    <w:rsid w:val="004B34B8"/>
    <w:rsid w:val="004B3960"/>
    <w:rsid w:val="004B39F5"/>
    <w:rsid w:val="004B3B33"/>
    <w:rsid w:val="004B4CCE"/>
    <w:rsid w:val="004B514F"/>
    <w:rsid w:val="004B51E8"/>
    <w:rsid w:val="004B5424"/>
    <w:rsid w:val="004B5743"/>
    <w:rsid w:val="004B588D"/>
    <w:rsid w:val="004B5A71"/>
    <w:rsid w:val="004B5E9C"/>
    <w:rsid w:val="004B6276"/>
    <w:rsid w:val="004B65A3"/>
    <w:rsid w:val="004B68F9"/>
    <w:rsid w:val="004B69C2"/>
    <w:rsid w:val="004B6B8E"/>
    <w:rsid w:val="004B6E39"/>
    <w:rsid w:val="004B6F2A"/>
    <w:rsid w:val="004B71D4"/>
    <w:rsid w:val="004B71E4"/>
    <w:rsid w:val="004B7401"/>
    <w:rsid w:val="004B7A47"/>
    <w:rsid w:val="004B7F06"/>
    <w:rsid w:val="004B7F90"/>
    <w:rsid w:val="004C0A58"/>
    <w:rsid w:val="004C1A78"/>
    <w:rsid w:val="004C1DB1"/>
    <w:rsid w:val="004C2463"/>
    <w:rsid w:val="004C27DE"/>
    <w:rsid w:val="004C2879"/>
    <w:rsid w:val="004C2BC2"/>
    <w:rsid w:val="004C2D63"/>
    <w:rsid w:val="004C317E"/>
    <w:rsid w:val="004C34C8"/>
    <w:rsid w:val="004C3828"/>
    <w:rsid w:val="004C383A"/>
    <w:rsid w:val="004C3BDA"/>
    <w:rsid w:val="004C4071"/>
    <w:rsid w:val="004C4265"/>
    <w:rsid w:val="004C443D"/>
    <w:rsid w:val="004C4900"/>
    <w:rsid w:val="004C4E27"/>
    <w:rsid w:val="004C4FF3"/>
    <w:rsid w:val="004C5C1C"/>
    <w:rsid w:val="004C5F46"/>
    <w:rsid w:val="004C625A"/>
    <w:rsid w:val="004C6804"/>
    <w:rsid w:val="004C6A82"/>
    <w:rsid w:val="004C6E35"/>
    <w:rsid w:val="004C7412"/>
    <w:rsid w:val="004C7694"/>
    <w:rsid w:val="004C7A3A"/>
    <w:rsid w:val="004D02F2"/>
    <w:rsid w:val="004D041C"/>
    <w:rsid w:val="004D09A0"/>
    <w:rsid w:val="004D1117"/>
    <w:rsid w:val="004D1F7E"/>
    <w:rsid w:val="004D1FA0"/>
    <w:rsid w:val="004D247A"/>
    <w:rsid w:val="004D2A57"/>
    <w:rsid w:val="004D2A82"/>
    <w:rsid w:val="004D2FB0"/>
    <w:rsid w:val="004D2FC7"/>
    <w:rsid w:val="004D3294"/>
    <w:rsid w:val="004D345F"/>
    <w:rsid w:val="004D3555"/>
    <w:rsid w:val="004D3AFB"/>
    <w:rsid w:val="004D40CA"/>
    <w:rsid w:val="004D4897"/>
    <w:rsid w:val="004D4F59"/>
    <w:rsid w:val="004D4FA9"/>
    <w:rsid w:val="004D50B1"/>
    <w:rsid w:val="004D53C8"/>
    <w:rsid w:val="004D57DF"/>
    <w:rsid w:val="004D583E"/>
    <w:rsid w:val="004D5D40"/>
    <w:rsid w:val="004D61DF"/>
    <w:rsid w:val="004D61E0"/>
    <w:rsid w:val="004D6293"/>
    <w:rsid w:val="004D642E"/>
    <w:rsid w:val="004D65FB"/>
    <w:rsid w:val="004D6F02"/>
    <w:rsid w:val="004D725F"/>
    <w:rsid w:val="004D746E"/>
    <w:rsid w:val="004D7650"/>
    <w:rsid w:val="004D769F"/>
    <w:rsid w:val="004D7803"/>
    <w:rsid w:val="004D7952"/>
    <w:rsid w:val="004D7FFE"/>
    <w:rsid w:val="004E0450"/>
    <w:rsid w:val="004E0454"/>
    <w:rsid w:val="004E065D"/>
    <w:rsid w:val="004E0B89"/>
    <w:rsid w:val="004E0E71"/>
    <w:rsid w:val="004E16B7"/>
    <w:rsid w:val="004E1E62"/>
    <w:rsid w:val="004E1F03"/>
    <w:rsid w:val="004E2296"/>
    <w:rsid w:val="004E241E"/>
    <w:rsid w:val="004E2459"/>
    <w:rsid w:val="004E2B56"/>
    <w:rsid w:val="004E30FB"/>
    <w:rsid w:val="004E32D6"/>
    <w:rsid w:val="004E33CA"/>
    <w:rsid w:val="004E3498"/>
    <w:rsid w:val="004E3644"/>
    <w:rsid w:val="004E36F3"/>
    <w:rsid w:val="004E462B"/>
    <w:rsid w:val="004E4723"/>
    <w:rsid w:val="004E5B21"/>
    <w:rsid w:val="004E5BFB"/>
    <w:rsid w:val="004E5D47"/>
    <w:rsid w:val="004E5DFE"/>
    <w:rsid w:val="004E5F19"/>
    <w:rsid w:val="004E61F0"/>
    <w:rsid w:val="004E61FA"/>
    <w:rsid w:val="004E62E0"/>
    <w:rsid w:val="004E64A6"/>
    <w:rsid w:val="004E64B7"/>
    <w:rsid w:val="004E6D2C"/>
    <w:rsid w:val="004E6DF2"/>
    <w:rsid w:val="004E6E3F"/>
    <w:rsid w:val="004E746B"/>
    <w:rsid w:val="004F012C"/>
    <w:rsid w:val="004F0493"/>
    <w:rsid w:val="004F196F"/>
    <w:rsid w:val="004F1FFE"/>
    <w:rsid w:val="004F2E0A"/>
    <w:rsid w:val="004F2FC9"/>
    <w:rsid w:val="004F30DD"/>
    <w:rsid w:val="004F32B5"/>
    <w:rsid w:val="004F386B"/>
    <w:rsid w:val="004F3B87"/>
    <w:rsid w:val="004F3EAA"/>
    <w:rsid w:val="004F4023"/>
    <w:rsid w:val="004F402B"/>
    <w:rsid w:val="004F44C6"/>
    <w:rsid w:val="004F453F"/>
    <w:rsid w:val="004F47B8"/>
    <w:rsid w:val="004F4BD0"/>
    <w:rsid w:val="004F531D"/>
    <w:rsid w:val="004F5441"/>
    <w:rsid w:val="004F5991"/>
    <w:rsid w:val="004F6057"/>
    <w:rsid w:val="004F60C9"/>
    <w:rsid w:val="004F6164"/>
    <w:rsid w:val="004F6699"/>
    <w:rsid w:val="004F6C0D"/>
    <w:rsid w:val="004F6D8D"/>
    <w:rsid w:val="004F6EF8"/>
    <w:rsid w:val="004F6F2E"/>
    <w:rsid w:val="004F791B"/>
    <w:rsid w:val="004F791C"/>
    <w:rsid w:val="004F7C60"/>
    <w:rsid w:val="005000DE"/>
    <w:rsid w:val="0050049F"/>
    <w:rsid w:val="0050064A"/>
    <w:rsid w:val="0050078E"/>
    <w:rsid w:val="00500B33"/>
    <w:rsid w:val="00500C23"/>
    <w:rsid w:val="00501231"/>
    <w:rsid w:val="00501645"/>
    <w:rsid w:val="00501709"/>
    <w:rsid w:val="00501AC4"/>
    <w:rsid w:val="00501AE5"/>
    <w:rsid w:val="00501B01"/>
    <w:rsid w:val="00501D41"/>
    <w:rsid w:val="00501F8B"/>
    <w:rsid w:val="005023E0"/>
    <w:rsid w:val="00502B7C"/>
    <w:rsid w:val="0050300F"/>
    <w:rsid w:val="00503501"/>
    <w:rsid w:val="00503F5F"/>
    <w:rsid w:val="005048EB"/>
    <w:rsid w:val="00504B35"/>
    <w:rsid w:val="0050554B"/>
    <w:rsid w:val="00505BAF"/>
    <w:rsid w:val="00505C5C"/>
    <w:rsid w:val="00505EAB"/>
    <w:rsid w:val="00505F4A"/>
    <w:rsid w:val="00505FF5"/>
    <w:rsid w:val="005063EB"/>
    <w:rsid w:val="00506BEE"/>
    <w:rsid w:val="005072F3"/>
    <w:rsid w:val="00507780"/>
    <w:rsid w:val="00507993"/>
    <w:rsid w:val="00507ABF"/>
    <w:rsid w:val="00507BBB"/>
    <w:rsid w:val="00507DB9"/>
    <w:rsid w:val="00507DD1"/>
    <w:rsid w:val="005108D1"/>
    <w:rsid w:val="00510F02"/>
    <w:rsid w:val="00510F66"/>
    <w:rsid w:val="005117EE"/>
    <w:rsid w:val="005117FE"/>
    <w:rsid w:val="005123B8"/>
    <w:rsid w:val="0051261C"/>
    <w:rsid w:val="00512939"/>
    <w:rsid w:val="00512B9A"/>
    <w:rsid w:val="00513352"/>
    <w:rsid w:val="00513A28"/>
    <w:rsid w:val="00513B7F"/>
    <w:rsid w:val="00513CF4"/>
    <w:rsid w:val="00513FF9"/>
    <w:rsid w:val="00514D59"/>
    <w:rsid w:val="00514D5F"/>
    <w:rsid w:val="0051553B"/>
    <w:rsid w:val="005155FC"/>
    <w:rsid w:val="0051572D"/>
    <w:rsid w:val="00515934"/>
    <w:rsid w:val="00515ADD"/>
    <w:rsid w:val="00516E72"/>
    <w:rsid w:val="00517290"/>
    <w:rsid w:val="0051790D"/>
    <w:rsid w:val="005179AB"/>
    <w:rsid w:val="005179F2"/>
    <w:rsid w:val="00517F24"/>
    <w:rsid w:val="00520054"/>
    <w:rsid w:val="0052033A"/>
    <w:rsid w:val="00520462"/>
    <w:rsid w:val="00520B8F"/>
    <w:rsid w:val="00521294"/>
    <w:rsid w:val="00521583"/>
    <w:rsid w:val="005217EB"/>
    <w:rsid w:val="005217EC"/>
    <w:rsid w:val="005218E2"/>
    <w:rsid w:val="0052209F"/>
    <w:rsid w:val="005220A1"/>
    <w:rsid w:val="005220E5"/>
    <w:rsid w:val="005222E5"/>
    <w:rsid w:val="0052285B"/>
    <w:rsid w:val="005229C3"/>
    <w:rsid w:val="00523096"/>
    <w:rsid w:val="00523215"/>
    <w:rsid w:val="005233E7"/>
    <w:rsid w:val="005246DD"/>
    <w:rsid w:val="00524F12"/>
    <w:rsid w:val="005254C5"/>
    <w:rsid w:val="005256C7"/>
    <w:rsid w:val="0052585A"/>
    <w:rsid w:val="005258CC"/>
    <w:rsid w:val="00525B7E"/>
    <w:rsid w:val="00525C68"/>
    <w:rsid w:val="0052619B"/>
    <w:rsid w:val="005261A0"/>
    <w:rsid w:val="005262B9"/>
    <w:rsid w:val="005264F4"/>
    <w:rsid w:val="00526553"/>
    <w:rsid w:val="0052686E"/>
    <w:rsid w:val="00526EE1"/>
    <w:rsid w:val="005270A2"/>
    <w:rsid w:val="005270D5"/>
    <w:rsid w:val="00527254"/>
    <w:rsid w:val="0052783C"/>
    <w:rsid w:val="005301B0"/>
    <w:rsid w:val="00530984"/>
    <w:rsid w:val="00530FAB"/>
    <w:rsid w:val="00531577"/>
    <w:rsid w:val="005316B4"/>
    <w:rsid w:val="00531BBB"/>
    <w:rsid w:val="00531E41"/>
    <w:rsid w:val="00531F08"/>
    <w:rsid w:val="005326B5"/>
    <w:rsid w:val="0053297E"/>
    <w:rsid w:val="00532AB1"/>
    <w:rsid w:val="00532D0B"/>
    <w:rsid w:val="005330BA"/>
    <w:rsid w:val="00533124"/>
    <w:rsid w:val="00533276"/>
    <w:rsid w:val="00533ABE"/>
    <w:rsid w:val="00533BBF"/>
    <w:rsid w:val="00533BF8"/>
    <w:rsid w:val="00533F49"/>
    <w:rsid w:val="00534A0E"/>
    <w:rsid w:val="00535910"/>
    <w:rsid w:val="00535E7D"/>
    <w:rsid w:val="00536317"/>
    <w:rsid w:val="00536928"/>
    <w:rsid w:val="00536D57"/>
    <w:rsid w:val="00537084"/>
    <w:rsid w:val="00537144"/>
    <w:rsid w:val="00537353"/>
    <w:rsid w:val="005373C9"/>
    <w:rsid w:val="0053794D"/>
    <w:rsid w:val="00537A99"/>
    <w:rsid w:val="00537C1C"/>
    <w:rsid w:val="00537C91"/>
    <w:rsid w:val="00540120"/>
    <w:rsid w:val="00540668"/>
    <w:rsid w:val="00540DAA"/>
    <w:rsid w:val="00540F75"/>
    <w:rsid w:val="00540F7A"/>
    <w:rsid w:val="00540FDC"/>
    <w:rsid w:val="00541199"/>
    <w:rsid w:val="00541C1D"/>
    <w:rsid w:val="00542074"/>
    <w:rsid w:val="0054251B"/>
    <w:rsid w:val="00542602"/>
    <w:rsid w:val="00542D4A"/>
    <w:rsid w:val="00543692"/>
    <w:rsid w:val="00543ED3"/>
    <w:rsid w:val="0054462F"/>
    <w:rsid w:val="00544A80"/>
    <w:rsid w:val="00544B84"/>
    <w:rsid w:val="00544D44"/>
    <w:rsid w:val="00544E34"/>
    <w:rsid w:val="0054567B"/>
    <w:rsid w:val="00545A5B"/>
    <w:rsid w:val="00545E53"/>
    <w:rsid w:val="00545F35"/>
    <w:rsid w:val="005461F7"/>
    <w:rsid w:val="005462E7"/>
    <w:rsid w:val="005465F9"/>
    <w:rsid w:val="005471F8"/>
    <w:rsid w:val="00547967"/>
    <w:rsid w:val="00550265"/>
    <w:rsid w:val="005504D0"/>
    <w:rsid w:val="00550964"/>
    <w:rsid w:val="005509C5"/>
    <w:rsid w:val="0055125E"/>
    <w:rsid w:val="005516E2"/>
    <w:rsid w:val="0055179D"/>
    <w:rsid w:val="00552350"/>
    <w:rsid w:val="005523A7"/>
    <w:rsid w:val="005525F0"/>
    <w:rsid w:val="00552D88"/>
    <w:rsid w:val="00552E4D"/>
    <w:rsid w:val="00552F90"/>
    <w:rsid w:val="00553092"/>
    <w:rsid w:val="00553251"/>
    <w:rsid w:val="00553259"/>
    <w:rsid w:val="00553CAF"/>
    <w:rsid w:val="00553CB2"/>
    <w:rsid w:val="005541B1"/>
    <w:rsid w:val="005543AD"/>
    <w:rsid w:val="005547B4"/>
    <w:rsid w:val="005547CF"/>
    <w:rsid w:val="00554A9F"/>
    <w:rsid w:val="005551DE"/>
    <w:rsid w:val="0055545A"/>
    <w:rsid w:val="00555E07"/>
    <w:rsid w:val="005561DA"/>
    <w:rsid w:val="0055683D"/>
    <w:rsid w:val="005572E8"/>
    <w:rsid w:val="005575B7"/>
    <w:rsid w:val="005575C8"/>
    <w:rsid w:val="00557745"/>
    <w:rsid w:val="00557AD9"/>
    <w:rsid w:val="00560021"/>
    <w:rsid w:val="0056002F"/>
    <w:rsid w:val="0056003D"/>
    <w:rsid w:val="0056049E"/>
    <w:rsid w:val="00560770"/>
    <w:rsid w:val="005608E5"/>
    <w:rsid w:val="00560AA5"/>
    <w:rsid w:val="00560C31"/>
    <w:rsid w:val="0056107D"/>
    <w:rsid w:val="005612B0"/>
    <w:rsid w:val="005616EB"/>
    <w:rsid w:val="00562104"/>
    <w:rsid w:val="00562244"/>
    <w:rsid w:val="00562258"/>
    <w:rsid w:val="00562593"/>
    <w:rsid w:val="005630EC"/>
    <w:rsid w:val="005631A2"/>
    <w:rsid w:val="00563622"/>
    <w:rsid w:val="0056368E"/>
    <w:rsid w:val="00563F45"/>
    <w:rsid w:val="0056478F"/>
    <w:rsid w:val="005654A1"/>
    <w:rsid w:val="005654D7"/>
    <w:rsid w:val="0056572C"/>
    <w:rsid w:val="00565739"/>
    <w:rsid w:val="005657A1"/>
    <w:rsid w:val="00565C64"/>
    <w:rsid w:val="00565F05"/>
    <w:rsid w:val="0056602D"/>
    <w:rsid w:val="005660B5"/>
    <w:rsid w:val="0056650F"/>
    <w:rsid w:val="00566526"/>
    <w:rsid w:val="00566931"/>
    <w:rsid w:val="00566F05"/>
    <w:rsid w:val="00567886"/>
    <w:rsid w:val="00567CFB"/>
    <w:rsid w:val="00567EFB"/>
    <w:rsid w:val="0057016F"/>
    <w:rsid w:val="00570E04"/>
    <w:rsid w:val="00571D80"/>
    <w:rsid w:val="00572971"/>
    <w:rsid w:val="005731A2"/>
    <w:rsid w:val="005736DC"/>
    <w:rsid w:val="00573759"/>
    <w:rsid w:val="0057397C"/>
    <w:rsid w:val="00573A8A"/>
    <w:rsid w:val="00573AFA"/>
    <w:rsid w:val="00573B1B"/>
    <w:rsid w:val="00573BBF"/>
    <w:rsid w:val="005740C0"/>
    <w:rsid w:val="005741C5"/>
    <w:rsid w:val="00574A35"/>
    <w:rsid w:val="00574A3E"/>
    <w:rsid w:val="00575B19"/>
    <w:rsid w:val="00575D72"/>
    <w:rsid w:val="005760CC"/>
    <w:rsid w:val="0057660D"/>
    <w:rsid w:val="00576634"/>
    <w:rsid w:val="00576CC6"/>
    <w:rsid w:val="00577306"/>
    <w:rsid w:val="00577D51"/>
    <w:rsid w:val="00577E88"/>
    <w:rsid w:val="0058007A"/>
    <w:rsid w:val="00580177"/>
    <w:rsid w:val="00580435"/>
    <w:rsid w:val="00580468"/>
    <w:rsid w:val="005804C9"/>
    <w:rsid w:val="005808C0"/>
    <w:rsid w:val="00580BE4"/>
    <w:rsid w:val="00581136"/>
    <w:rsid w:val="00582B9C"/>
    <w:rsid w:val="00582F5C"/>
    <w:rsid w:val="005833A0"/>
    <w:rsid w:val="005842A5"/>
    <w:rsid w:val="00584D06"/>
    <w:rsid w:val="00584D54"/>
    <w:rsid w:val="0058568C"/>
    <w:rsid w:val="00585776"/>
    <w:rsid w:val="005857DE"/>
    <w:rsid w:val="0058597B"/>
    <w:rsid w:val="005859B5"/>
    <w:rsid w:val="00586506"/>
    <w:rsid w:val="005869F8"/>
    <w:rsid w:val="00586A2B"/>
    <w:rsid w:val="00587343"/>
    <w:rsid w:val="00587509"/>
    <w:rsid w:val="005879E7"/>
    <w:rsid w:val="00587F86"/>
    <w:rsid w:val="00590254"/>
    <w:rsid w:val="0059094E"/>
    <w:rsid w:val="00591134"/>
    <w:rsid w:val="0059124D"/>
    <w:rsid w:val="005916D3"/>
    <w:rsid w:val="00591AB4"/>
    <w:rsid w:val="00591FFC"/>
    <w:rsid w:val="0059201A"/>
    <w:rsid w:val="005928DB"/>
    <w:rsid w:val="00592BC8"/>
    <w:rsid w:val="00592EB1"/>
    <w:rsid w:val="00593316"/>
    <w:rsid w:val="005934B0"/>
    <w:rsid w:val="00593916"/>
    <w:rsid w:val="00593E1F"/>
    <w:rsid w:val="005942BA"/>
    <w:rsid w:val="00594339"/>
    <w:rsid w:val="00594399"/>
    <w:rsid w:val="005949CB"/>
    <w:rsid w:val="00594F59"/>
    <w:rsid w:val="0059525D"/>
    <w:rsid w:val="00595451"/>
    <w:rsid w:val="005954D9"/>
    <w:rsid w:val="00595E3A"/>
    <w:rsid w:val="00595F49"/>
    <w:rsid w:val="00596014"/>
    <w:rsid w:val="0059602A"/>
    <w:rsid w:val="005960F3"/>
    <w:rsid w:val="00596549"/>
    <w:rsid w:val="005965FA"/>
    <w:rsid w:val="00596740"/>
    <w:rsid w:val="005974FF"/>
    <w:rsid w:val="00597F0C"/>
    <w:rsid w:val="005A0358"/>
    <w:rsid w:val="005A0514"/>
    <w:rsid w:val="005A0710"/>
    <w:rsid w:val="005A0B04"/>
    <w:rsid w:val="005A0B27"/>
    <w:rsid w:val="005A0E5B"/>
    <w:rsid w:val="005A11C5"/>
    <w:rsid w:val="005A1815"/>
    <w:rsid w:val="005A1A39"/>
    <w:rsid w:val="005A1C82"/>
    <w:rsid w:val="005A1FA8"/>
    <w:rsid w:val="005A203F"/>
    <w:rsid w:val="005A207C"/>
    <w:rsid w:val="005A24B1"/>
    <w:rsid w:val="005A24B7"/>
    <w:rsid w:val="005A2781"/>
    <w:rsid w:val="005A28B7"/>
    <w:rsid w:val="005A2943"/>
    <w:rsid w:val="005A303F"/>
    <w:rsid w:val="005A3B4C"/>
    <w:rsid w:val="005A3FF4"/>
    <w:rsid w:val="005A454F"/>
    <w:rsid w:val="005A47DE"/>
    <w:rsid w:val="005A5803"/>
    <w:rsid w:val="005A5E97"/>
    <w:rsid w:val="005A5EE9"/>
    <w:rsid w:val="005A5F47"/>
    <w:rsid w:val="005A64EF"/>
    <w:rsid w:val="005A7692"/>
    <w:rsid w:val="005A7A9C"/>
    <w:rsid w:val="005A7D2A"/>
    <w:rsid w:val="005A7EEA"/>
    <w:rsid w:val="005B03B4"/>
    <w:rsid w:val="005B0422"/>
    <w:rsid w:val="005B0781"/>
    <w:rsid w:val="005B0A85"/>
    <w:rsid w:val="005B12FD"/>
    <w:rsid w:val="005B1632"/>
    <w:rsid w:val="005B1820"/>
    <w:rsid w:val="005B18EB"/>
    <w:rsid w:val="005B1CED"/>
    <w:rsid w:val="005B1D78"/>
    <w:rsid w:val="005B1FCD"/>
    <w:rsid w:val="005B2009"/>
    <w:rsid w:val="005B2061"/>
    <w:rsid w:val="005B2993"/>
    <w:rsid w:val="005B2ABD"/>
    <w:rsid w:val="005B2E07"/>
    <w:rsid w:val="005B2F41"/>
    <w:rsid w:val="005B30FA"/>
    <w:rsid w:val="005B33F6"/>
    <w:rsid w:val="005B35F9"/>
    <w:rsid w:val="005B3D64"/>
    <w:rsid w:val="005B3FF3"/>
    <w:rsid w:val="005B472A"/>
    <w:rsid w:val="005B5028"/>
    <w:rsid w:val="005B51AB"/>
    <w:rsid w:val="005B5AE0"/>
    <w:rsid w:val="005B5C55"/>
    <w:rsid w:val="005B602E"/>
    <w:rsid w:val="005B61F8"/>
    <w:rsid w:val="005B653E"/>
    <w:rsid w:val="005B65E4"/>
    <w:rsid w:val="005B684B"/>
    <w:rsid w:val="005B6B04"/>
    <w:rsid w:val="005B6C4E"/>
    <w:rsid w:val="005B6C83"/>
    <w:rsid w:val="005B715D"/>
    <w:rsid w:val="005B734D"/>
    <w:rsid w:val="005B73BF"/>
    <w:rsid w:val="005B74E4"/>
    <w:rsid w:val="005B7E2E"/>
    <w:rsid w:val="005B7F73"/>
    <w:rsid w:val="005C02D6"/>
    <w:rsid w:val="005C0604"/>
    <w:rsid w:val="005C078A"/>
    <w:rsid w:val="005C0D1D"/>
    <w:rsid w:val="005C1096"/>
    <w:rsid w:val="005C11B9"/>
    <w:rsid w:val="005C13A2"/>
    <w:rsid w:val="005C13F2"/>
    <w:rsid w:val="005C1B30"/>
    <w:rsid w:val="005C1CE7"/>
    <w:rsid w:val="005C1E53"/>
    <w:rsid w:val="005C2113"/>
    <w:rsid w:val="005C223D"/>
    <w:rsid w:val="005C25BD"/>
    <w:rsid w:val="005C2BA2"/>
    <w:rsid w:val="005C327C"/>
    <w:rsid w:val="005C32DB"/>
    <w:rsid w:val="005C3891"/>
    <w:rsid w:val="005C425D"/>
    <w:rsid w:val="005C4F9A"/>
    <w:rsid w:val="005C559C"/>
    <w:rsid w:val="005C5CC4"/>
    <w:rsid w:val="005C5D16"/>
    <w:rsid w:val="005C5ECB"/>
    <w:rsid w:val="005C72A0"/>
    <w:rsid w:val="005C79FC"/>
    <w:rsid w:val="005C7AFD"/>
    <w:rsid w:val="005D0431"/>
    <w:rsid w:val="005D09B4"/>
    <w:rsid w:val="005D132A"/>
    <w:rsid w:val="005D170C"/>
    <w:rsid w:val="005D1741"/>
    <w:rsid w:val="005D1839"/>
    <w:rsid w:val="005D1953"/>
    <w:rsid w:val="005D1EAA"/>
    <w:rsid w:val="005D24EA"/>
    <w:rsid w:val="005D2898"/>
    <w:rsid w:val="005D3219"/>
    <w:rsid w:val="005D3AF6"/>
    <w:rsid w:val="005D406E"/>
    <w:rsid w:val="005D4281"/>
    <w:rsid w:val="005D43EE"/>
    <w:rsid w:val="005D4738"/>
    <w:rsid w:val="005D4A2A"/>
    <w:rsid w:val="005D4A53"/>
    <w:rsid w:val="005D4AC7"/>
    <w:rsid w:val="005D4C4D"/>
    <w:rsid w:val="005D54B1"/>
    <w:rsid w:val="005D58AD"/>
    <w:rsid w:val="005D5C37"/>
    <w:rsid w:val="005D5DB8"/>
    <w:rsid w:val="005D6373"/>
    <w:rsid w:val="005D6503"/>
    <w:rsid w:val="005D662E"/>
    <w:rsid w:val="005D6DC1"/>
    <w:rsid w:val="005D7284"/>
    <w:rsid w:val="005D73BF"/>
    <w:rsid w:val="005D74DE"/>
    <w:rsid w:val="005E0259"/>
    <w:rsid w:val="005E0427"/>
    <w:rsid w:val="005E0BFF"/>
    <w:rsid w:val="005E0D8F"/>
    <w:rsid w:val="005E140E"/>
    <w:rsid w:val="005E1992"/>
    <w:rsid w:val="005E1CEC"/>
    <w:rsid w:val="005E204A"/>
    <w:rsid w:val="005E262B"/>
    <w:rsid w:val="005E2708"/>
    <w:rsid w:val="005E2A3A"/>
    <w:rsid w:val="005E2A72"/>
    <w:rsid w:val="005E2ADB"/>
    <w:rsid w:val="005E2D2C"/>
    <w:rsid w:val="005E3132"/>
    <w:rsid w:val="005E3557"/>
    <w:rsid w:val="005E35FE"/>
    <w:rsid w:val="005E3680"/>
    <w:rsid w:val="005E39B8"/>
    <w:rsid w:val="005E3E32"/>
    <w:rsid w:val="005E3F74"/>
    <w:rsid w:val="005E4234"/>
    <w:rsid w:val="005E429C"/>
    <w:rsid w:val="005E44C2"/>
    <w:rsid w:val="005E4797"/>
    <w:rsid w:val="005E504E"/>
    <w:rsid w:val="005E5170"/>
    <w:rsid w:val="005E541F"/>
    <w:rsid w:val="005E5824"/>
    <w:rsid w:val="005E5BAE"/>
    <w:rsid w:val="005E5CEE"/>
    <w:rsid w:val="005E5D19"/>
    <w:rsid w:val="005E61BA"/>
    <w:rsid w:val="005E655C"/>
    <w:rsid w:val="005E6DD3"/>
    <w:rsid w:val="005E7278"/>
    <w:rsid w:val="005E7558"/>
    <w:rsid w:val="005E79C5"/>
    <w:rsid w:val="005E79E3"/>
    <w:rsid w:val="005E7F3A"/>
    <w:rsid w:val="005F0823"/>
    <w:rsid w:val="005F0A39"/>
    <w:rsid w:val="005F0C95"/>
    <w:rsid w:val="005F0CB3"/>
    <w:rsid w:val="005F0E97"/>
    <w:rsid w:val="005F11F9"/>
    <w:rsid w:val="005F1377"/>
    <w:rsid w:val="005F1B38"/>
    <w:rsid w:val="005F20D1"/>
    <w:rsid w:val="005F2A8F"/>
    <w:rsid w:val="005F2DCD"/>
    <w:rsid w:val="005F2F48"/>
    <w:rsid w:val="005F3114"/>
    <w:rsid w:val="005F3428"/>
    <w:rsid w:val="005F354B"/>
    <w:rsid w:val="005F389E"/>
    <w:rsid w:val="005F3982"/>
    <w:rsid w:val="005F3CB8"/>
    <w:rsid w:val="005F3EEA"/>
    <w:rsid w:val="005F401A"/>
    <w:rsid w:val="005F4088"/>
    <w:rsid w:val="005F41E0"/>
    <w:rsid w:val="005F41F9"/>
    <w:rsid w:val="005F4422"/>
    <w:rsid w:val="005F4B90"/>
    <w:rsid w:val="005F4F33"/>
    <w:rsid w:val="005F4F63"/>
    <w:rsid w:val="005F510C"/>
    <w:rsid w:val="005F5214"/>
    <w:rsid w:val="005F55C1"/>
    <w:rsid w:val="005F5704"/>
    <w:rsid w:val="005F57F3"/>
    <w:rsid w:val="005F599B"/>
    <w:rsid w:val="005F5A6E"/>
    <w:rsid w:val="005F5BD5"/>
    <w:rsid w:val="005F62B9"/>
    <w:rsid w:val="005F6A8B"/>
    <w:rsid w:val="005F71B5"/>
    <w:rsid w:val="005F7221"/>
    <w:rsid w:val="005F7441"/>
    <w:rsid w:val="005F74D9"/>
    <w:rsid w:val="005F754D"/>
    <w:rsid w:val="005F7939"/>
    <w:rsid w:val="005F7E6C"/>
    <w:rsid w:val="00600586"/>
    <w:rsid w:val="006009F8"/>
    <w:rsid w:val="00600C97"/>
    <w:rsid w:val="00600FBC"/>
    <w:rsid w:val="006010CA"/>
    <w:rsid w:val="00601143"/>
    <w:rsid w:val="00601265"/>
    <w:rsid w:val="006018B9"/>
    <w:rsid w:val="00601CB8"/>
    <w:rsid w:val="0060250B"/>
    <w:rsid w:val="00602E4C"/>
    <w:rsid w:val="0060337E"/>
    <w:rsid w:val="006033AC"/>
    <w:rsid w:val="006033B1"/>
    <w:rsid w:val="0060461A"/>
    <w:rsid w:val="00604688"/>
    <w:rsid w:val="00604A98"/>
    <w:rsid w:val="00604C5E"/>
    <w:rsid w:val="00604C84"/>
    <w:rsid w:val="00604E07"/>
    <w:rsid w:val="00605315"/>
    <w:rsid w:val="006055E3"/>
    <w:rsid w:val="00605836"/>
    <w:rsid w:val="00605AE5"/>
    <w:rsid w:val="00605CC7"/>
    <w:rsid w:val="0060652A"/>
    <w:rsid w:val="0060681E"/>
    <w:rsid w:val="006069EC"/>
    <w:rsid w:val="00606D4B"/>
    <w:rsid w:val="00607934"/>
    <w:rsid w:val="00607FB8"/>
    <w:rsid w:val="006101EB"/>
    <w:rsid w:val="00610BEE"/>
    <w:rsid w:val="00610BFE"/>
    <w:rsid w:val="00610DC1"/>
    <w:rsid w:val="00610F13"/>
    <w:rsid w:val="0061101F"/>
    <w:rsid w:val="0061140D"/>
    <w:rsid w:val="006115EC"/>
    <w:rsid w:val="0061212E"/>
    <w:rsid w:val="00612138"/>
    <w:rsid w:val="006125FA"/>
    <w:rsid w:val="00612AF8"/>
    <w:rsid w:val="00612D33"/>
    <w:rsid w:val="006133D2"/>
    <w:rsid w:val="006134E6"/>
    <w:rsid w:val="006136C1"/>
    <w:rsid w:val="0061370C"/>
    <w:rsid w:val="00613C79"/>
    <w:rsid w:val="0061411E"/>
    <w:rsid w:val="006142BC"/>
    <w:rsid w:val="00615199"/>
    <w:rsid w:val="00615397"/>
    <w:rsid w:val="00615408"/>
    <w:rsid w:val="006158F0"/>
    <w:rsid w:val="00615C11"/>
    <w:rsid w:val="00615D85"/>
    <w:rsid w:val="006160E3"/>
    <w:rsid w:val="00616198"/>
    <w:rsid w:val="00616491"/>
    <w:rsid w:val="006165E7"/>
    <w:rsid w:val="00616701"/>
    <w:rsid w:val="00616A7E"/>
    <w:rsid w:val="00616B8B"/>
    <w:rsid w:val="00616C1B"/>
    <w:rsid w:val="00616E88"/>
    <w:rsid w:val="0061720F"/>
    <w:rsid w:val="0061726E"/>
    <w:rsid w:val="00617B5A"/>
    <w:rsid w:val="00620097"/>
    <w:rsid w:val="006202F1"/>
    <w:rsid w:val="00620626"/>
    <w:rsid w:val="006207F6"/>
    <w:rsid w:val="0062091F"/>
    <w:rsid w:val="00621731"/>
    <w:rsid w:val="006218DC"/>
    <w:rsid w:val="00621C14"/>
    <w:rsid w:val="00621C79"/>
    <w:rsid w:val="0062253E"/>
    <w:rsid w:val="00622596"/>
    <w:rsid w:val="00622767"/>
    <w:rsid w:val="006232D1"/>
    <w:rsid w:val="006234DA"/>
    <w:rsid w:val="00623AD5"/>
    <w:rsid w:val="00623B16"/>
    <w:rsid w:val="00623EFB"/>
    <w:rsid w:val="0062400E"/>
    <w:rsid w:val="00624165"/>
    <w:rsid w:val="00624280"/>
    <w:rsid w:val="006245E4"/>
    <w:rsid w:val="0062477E"/>
    <w:rsid w:val="00624839"/>
    <w:rsid w:val="00624A07"/>
    <w:rsid w:val="006250CA"/>
    <w:rsid w:val="0062513D"/>
    <w:rsid w:val="00625151"/>
    <w:rsid w:val="006251FE"/>
    <w:rsid w:val="006252C4"/>
    <w:rsid w:val="00625700"/>
    <w:rsid w:val="00625F2B"/>
    <w:rsid w:val="00625FAF"/>
    <w:rsid w:val="006264C4"/>
    <w:rsid w:val="006267FA"/>
    <w:rsid w:val="006272D5"/>
    <w:rsid w:val="00627319"/>
    <w:rsid w:val="00627DE3"/>
    <w:rsid w:val="0063019C"/>
    <w:rsid w:val="006304B5"/>
    <w:rsid w:val="00630539"/>
    <w:rsid w:val="00630574"/>
    <w:rsid w:val="006307F9"/>
    <w:rsid w:val="0063099F"/>
    <w:rsid w:val="00630B57"/>
    <w:rsid w:val="00630B84"/>
    <w:rsid w:val="00630D5C"/>
    <w:rsid w:val="006318B3"/>
    <w:rsid w:val="00631B4F"/>
    <w:rsid w:val="00632040"/>
    <w:rsid w:val="0063208A"/>
    <w:rsid w:val="0063241A"/>
    <w:rsid w:val="0063286D"/>
    <w:rsid w:val="00632A24"/>
    <w:rsid w:val="00632A41"/>
    <w:rsid w:val="00632BD4"/>
    <w:rsid w:val="00632D63"/>
    <w:rsid w:val="00633220"/>
    <w:rsid w:val="00633641"/>
    <w:rsid w:val="00634318"/>
    <w:rsid w:val="00634738"/>
    <w:rsid w:val="00634EAD"/>
    <w:rsid w:val="0063525C"/>
    <w:rsid w:val="0063582E"/>
    <w:rsid w:val="00636100"/>
    <w:rsid w:val="006366A5"/>
    <w:rsid w:val="00636B2D"/>
    <w:rsid w:val="00636F72"/>
    <w:rsid w:val="00637297"/>
    <w:rsid w:val="00637465"/>
    <w:rsid w:val="006375B1"/>
    <w:rsid w:val="00637621"/>
    <w:rsid w:val="00637D79"/>
    <w:rsid w:val="00637DA1"/>
    <w:rsid w:val="00640249"/>
    <w:rsid w:val="0064094A"/>
    <w:rsid w:val="0064099D"/>
    <w:rsid w:val="00640BDA"/>
    <w:rsid w:val="0064119C"/>
    <w:rsid w:val="00641252"/>
    <w:rsid w:val="00641319"/>
    <w:rsid w:val="00641376"/>
    <w:rsid w:val="0064143D"/>
    <w:rsid w:val="00641C92"/>
    <w:rsid w:val="00641CDA"/>
    <w:rsid w:val="0064201F"/>
    <w:rsid w:val="00642279"/>
    <w:rsid w:val="00642D68"/>
    <w:rsid w:val="00643AFA"/>
    <w:rsid w:val="00644109"/>
    <w:rsid w:val="0064425C"/>
    <w:rsid w:val="006442C8"/>
    <w:rsid w:val="0064431B"/>
    <w:rsid w:val="0064434D"/>
    <w:rsid w:val="00644591"/>
    <w:rsid w:val="00644955"/>
    <w:rsid w:val="006451E0"/>
    <w:rsid w:val="00645D98"/>
    <w:rsid w:val="006466FA"/>
    <w:rsid w:val="006470C6"/>
    <w:rsid w:val="006473CF"/>
    <w:rsid w:val="006476C2"/>
    <w:rsid w:val="00647714"/>
    <w:rsid w:val="006479B0"/>
    <w:rsid w:val="00650BAE"/>
    <w:rsid w:val="00650BBD"/>
    <w:rsid w:val="006515B8"/>
    <w:rsid w:val="00651659"/>
    <w:rsid w:val="006516DD"/>
    <w:rsid w:val="0065181B"/>
    <w:rsid w:val="00651A00"/>
    <w:rsid w:val="00651E6E"/>
    <w:rsid w:val="006530C9"/>
    <w:rsid w:val="0065321F"/>
    <w:rsid w:val="0065329C"/>
    <w:rsid w:val="006534CD"/>
    <w:rsid w:val="00653732"/>
    <w:rsid w:val="00653797"/>
    <w:rsid w:val="0065483C"/>
    <w:rsid w:val="006548C4"/>
    <w:rsid w:val="00654C5A"/>
    <w:rsid w:val="00654FFC"/>
    <w:rsid w:val="0065506C"/>
    <w:rsid w:val="006552CD"/>
    <w:rsid w:val="00655B18"/>
    <w:rsid w:val="006565EE"/>
    <w:rsid w:val="0065778E"/>
    <w:rsid w:val="00657A06"/>
    <w:rsid w:val="00660390"/>
    <w:rsid w:val="0066073E"/>
    <w:rsid w:val="0066088F"/>
    <w:rsid w:val="00660D06"/>
    <w:rsid w:val="00660E8F"/>
    <w:rsid w:val="00660FB7"/>
    <w:rsid w:val="006612B2"/>
    <w:rsid w:val="006618DF"/>
    <w:rsid w:val="00662106"/>
    <w:rsid w:val="006622D2"/>
    <w:rsid w:val="006623B1"/>
    <w:rsid w:val="00662717"/>
    <w:rsid w:val="00662941"/>
    <w:rsid w:val="00662F38"/>
    <w:rsid w:val="006634A2"/>
    <w:rsid w:val="006635AB"/>
    <w:rsid w:val="006639D2"/>
    <w:rsid w:val="00663E56"/>
    <w:rsid w:val="0066497F"/>
    <w:rsid w:val="006650F3"/>
    <w:rsid w:val="00665815"/>
    <w:rsid w:val="00665913"/>
    <w:rsid w:val="00665C6A"/>
    <w:rsid w:val="006664C6"/>
    <w:rsid w:val="00667718"/>
    <w:rsid w:val="00667B01"/>
    <w:rsid w:val="0067034F"/>
    <w:rsid w:val="006704B4"/>
    <w:rsid w:val="006704CF"/>
    <w:rsid w:val="00670AAD"/>
    <w:rsid w:val="00670C5A"/>
    <w:rsid w:val="006711C0"/>
    <w:rsid w:val="00671530"/>
    <w:rsid w:val="0067165E"/>
    <w:rsid w:val="00671D11"/>
    <w:rsid w:val="00671DCA"/>
    <w:rsid w:val="00671DF3"/>
    <w:rsid w:val="00672711"/>
    <w:rsid w:val="00672AD8"/>
    <w:rsid w:val="00672FB1"/>
    <w:rsid w:val="00673105"/>
    <w:rsid w:val="00673297"/>
    <w:rsid w:val="006732C6"/>
    <w:rsid w:val="006735AB"/>
    <w:rsid w:val="00673C15"/>
    <w:rsid w:val="00673C87"/>
    <w:rsid w:val="00674125"/>
    <w:rsid w:val="006741CF"/>
    <w:rsid w:val="0067457B"/>
    <w:rsid w:val="00675286"/>
    <w:rsid w:val="006755B9"/>
    <w:rsid w:val="00675723"/>
    <w:rsid w:val="00675CD7"/>
    <w:rsid w:val="00676545"/>
    <w:rsid w:val="00676E00"/>
    <w:rsid w:val="0067730B"/>
    <w:rsid w:val="006778E1"/>
    <w:rsid w:val="0067793F"/>
    <w:rsid w:val="00677E94"/>
    <w:rsid w:val="006801A5"/>
    <w:rsid w:val="0068042B"/>
    <w:rsid w:val="006806C9"/>
    <w:rsid w:val="0068095C"/>
    <w:rsid w:val="00680ACE"/>
    <w:rsid w:val="00680BA6"/>
    <w:rsid w:val="00680EC1"/>
    <w:rsid w:val="0068138A"/>
    <w:rsid w:val="00681399"/>
    <w:rsid w:val="0068152C"/>
    <w:rsid w:val="00681885"/>
    <w:rsid w:val="00681A8E"/>
    <w:rsid w:val="00681CDF"/>
    <w:rsid w:val="00681FC1"/>
    <w:rsid w:val="0068204A"/>
    <w:rsid w:val="00682175"/>
    <w:rsid w:val="00682183"/>
    <w:rsid w:val="00682A05"/>
    <w:rsid w:val="00682C9F"/>
    <w:rsid w:val="0068304B"/>
    <w:rsid w:val="00683054"/>
    <w:rsid w:val="006832A6"/>
    <w:rsid w:val="0068346C"/>
    <w:rsid w:val="00684028"/>
    <w:rsid w:val="006840A4"/>
    <w:rsid w:val="006840E2"/>
    <w:rsid w:val="006847D2"/>
    <w:rsid w:val="006847FA"/>
    <w:rsid w:val="0068487E"/>
    <w:rsid w:val="00684D9F"/>
    <w:rsid w:val="00684EEF"/>
    <w:rsid w:val="00685750"/>
    <w:rsid w:val="00685903"/>
    <w:rsid w:val="0068597C"/>
    <w:rsid w:val="00685F37"/>
    <w:rsid w:val="006863C3"/>
    <w:rsid w:val="00686503"/>
    <w:rsid w:val="006868CD"/>
    <w:rsid w:val="006868ED"/>
    <w:rsid w:val="00686FD8"/>
    <w:rsid w:val="00687003"/>
    <w:rsid w:val="006874DD"/>
    <w:rsid w:val="00687F91"/>
    <w:rsid w:val="00690590"/>
    <w:rsid w:val="00690846"/>
    <w:rsid w:val="00690C10"/>
    <w:rsid w:val="00690CA2"/>
    <w:rsid w:val="00690F01"/>
    <w:rsid w:val="00691598"/>
    <w:rsid w:val="006915CB"/>
    <w:rsid w:val="0069170B"/>
    <w:rsid w:val="00691B58"/>
    <w:rsid w:val="00691CF0"/>
    <w:rsid w:val="00691EAB"/>
    <w:rsid w:val="00691F81"/>
    <w:rsid w:val="00691FB8"/>
    <w:rsid w:val="00692209"/>
    <w:rsid w:val="0069233E"/>
    <w:rsid w:val="0069286A"/>
    <w:rsid w:val="006928DF"/>
    <w:rsid w:val="0069299E"/>
    <w:rsid w:val="00692A03"/>
    <w:rsid w:val="0069310A"/>
    <w:rsid w:val="006935A4"/>
    <w:rsid w:val="006937A8"/>
    <w:rsid w:val="006939FE"/>
    <w:rsid w:val="00693B4B"/>
    <w:rsid w:val="0069494A"/>
    <w:rsid w:val="00694A21"/>
    <w:rsid w:val="00694AF1"/>
    <w:rsid w:val="00694B37"/>
    <w:rsid w:val="00694C10"/>
    <w:rsid w:val="00694C20"/>
    <w:rsid w:val="00694DE1"/>
    <w:rsid w:val="00695151"/>
    <w:rsid w:val="0069564F"/>
    <w:rsid w:val="00695742"/>
    <w:rsid w:val="006957E7"/>
    <w:rsid w:val="006958DA"/>
    <w:rsid w:val="00695B0E"/>
    <w:rsid w:val="006965CB"/>
    <w:rsid w:val="0069662F"/>
    <w:rsid w:val="00696736"/>
    <w:rsid w:val="00696786"/>
    <w:rsid w:val="006967B4"/>
    <w:rsid w:val="006968A9"/>
    <w:rsid w:val="006969A8"/>
    <w:rsid w:val="006969C6"/>
    <w:rsid w:val="00696CD7"/>
    <w:rsid w:val="00696EEF"/>
    <w:rsid w:val="0069702F"/>
    <w:rsid w:val="00697601"/>
    <w:rsid w:val="00697743"/>
    <w:rsid w:val="00697BBA"/>
    <w:rsid w:val="00697DE6"/>
    <w:rsid w:val="00697FEF"/>
    <w:rsid w:val="006A0A03"/>
    <w:rsid w:val="006A0B91"/>
    <w:rsid w:val="006A0EC1"/>
    <w:rsid w:val="006A12B6"/>
    <w:rsid w:val="006A15C4"/>
    <w:rsid w:val="006A1741"/>
    <w:rsid w:val="006A1807"/>
    <w:rsid w:val="006A188D"/>
    <w:rsid w:val="006A26D7"/>
    <w:rsid w:val="006A2847"/>
    <w:rsid w:val="006A2B99"/>
    <w:rsid w:val="006A2D2E"/>
    <w:rsid w:val="006A2F8D"/>
    <w:rsid w:val="006A3A3B"/>
    <w:rsid w:val="006A3C4C"/>
    <w:rsid w:val="006A3E09"/>
    <w:rsid w:val="006A41D1"/>
    <w:rsid w:val="006A4A6C"/>
    <w:rsid w:val="006A4A75"/>
    <w:rsid w:val="006A4C1E"/>
    <w:rsid w:val="006A4EAB"/>
    <w:rsid w:val="006A5507"/>
    <w:rsid w:val="006A5CC6"/>
    <w:rsid w:val="006A618C"/>
    <w:rsid w:val="006A62D1"/>
    <w:rsid w:val="006A6AB5"/>
    <w:rsid w:val="006A6B61"/>
    <w:rsid w:val="006A6C53"/>
    <w:rsid w:val="006A700B"/>
    <w:rsid w:val="006A709B"/>
    <w:rsid w:val="006A7195"/>
    <w:rsid w:val="006B056F"/>
    <w:rsid w:val="006B08CB"/>
    <w:rsid w:val="006B0A4C"/>
    <w:rsid w:val="006B0D6E"/>
    <w:rsid w:val="006B123C"/>
    <w:rsid w:val="006B125B"/>
    <w:rsid w:val="006B14AC"/>
    <w:rsid w:val="006B1760"/>
    <w:rsid w:val="006B1D41"/>
    <w:rsid w:val="006B1DFB"/>
    <w:rsid w:val="006B21D4"/>
    <w:rsid w:val="006B23F6"/>
    <w:rsid w:val="006B2945"/>
    <w:rsid w:val="006B2C49"/>
    <w:rsid w:val="006B2EA9"/>
    <w:rsid w:val="006B2F2A"/>
    <w:rsid w:val="006B3397"/>
    <w:rsid w:val="006B33F1"/>
    <w:rsid w:val="006B377F"/>
    <w:rsid w:val="006B386A"/>
    <w:rsid w:val="006B3C9F"/>
    <w:rsid w:val="006B473B"/>
    <w:rsid w:val="006B4A40"/>
    <w:rsid w:val="006B4A9B"/>
    <w:rsid w:val="006B4B53"/>
    <w:rsid w:val="006B4DAD"/>
    <w:rsid w:val="006B51F6"/>
    <w:rsid w:val="006B536D"/>
    <w:rsid w:val="006B57B0"/>
    <w:rsid w:val="006B5DC5"/>
    <w:rsid w:val="006B6041"/>
    <w:rsid w:val="006B6435"/>
    <w:rsid w:val="006B67AB"/>
    <w:rsid w:val="006B6DDF"/>
    <w:rsid w:val="006B715C"/>
    <w:rsid w:val="006C0366"/>
    <w:rsid w:val="006C0674"/>
    <w:rsid w:val="006C0712"/>
    <w:rsid w:val="006C087F"/>
    <w:rsid w:val="006C0BBE"/>
    <w:rsid w:val="006C0D5D"/>
    <w:rsid w:val="006C17BB"/>
    <w:rsid w:val="006C1806"/>
    <w:rsid w:val="006C1828"/>
    <w:rsid w:val="006C1AD3"/>
    <w:rsid w:val="006C1BA9"/>
    <w:rsid w:val="006C2722"/>
    <w:rsid w:val="006C2946"/>
    <w:rsid w:val="006C2EAE"/>
    <w:rsid w:val="006C3040"/>
    <w:rsid w:val="006C35DF"/>
    <w:rsid w:val="006C3ABE"/>
    <w:rsid w:val="006C3D57"/>
    <w:rsid w:val="006C3E0C"/>
    <w:rsid w:val="006C42BA"/>
    <w:rsid w:val="006C4383"/>
    <w:rsid w:val="006C515C"/>
    <w:rsid w:val="006C5418"/>
    <w:rsid w:val="006C5483"/>
    <w:rsid w:val="006C555E"/>
    <w:rsid w:val="006C59C4"/>
    <w:rsid w:val="006C64AD"/>
    <w:rsid w:val="006C6767"/>
    <w:rsid w:val="006C6F2B"/>
    <w:rsid w:val="006C7165"/>
    <w:rsid w:val="006C733C"/>
    <w:rsid w:val="006C74C2"/>
    <w:rsid w:val="006C793A"/>
    <w:rsid w:val="006C794D"/>
    <w:rsid w:val="006D016E"/>
    <w:rsid w:val="006D094D"/>
    <w:rsid w:val="006D0D68"/>
    <w:rsid w:val="006D0E8D"/>
    <w:rsid w:val="006D1F4A"/>
    <w:rsid w:val="006D287D"/>
    <w:rsid w:val="006D2E79"/>
    <w:rsid w:val="006D3294"/>
    <w:rsid w:val="006D3AAB"/>
    <w:rsid w:val="006D3C9C"/>
    <w:rsid w:val="006D3F0A"/>
    <w:rsid w:val="006D4028"/>
    <w:rsid w:val="006D40DE"/>
    <w:rsid w:val="006D4357"/>
    <w:rsid w:val="006D452E"/>
    <w:rsid w:val="006D4595"/>
    <w:rsid w:val="006D4EF7"/>
    <w:rsid w:val="006D502A"/>
    <w:rsid w:val="006D561A"/>
    <w:rsid w:val="006D56B2"/>
    <w:rsid w:val="006D5CE8"/>
    <w:rsid w:val="006D5D0E"/>
    <w:rsid w:val="006D6369"/>
    <w:rsid w:val="006D69E4"/>
    <w:rsid w:val="006D7873"/>
    <w:rsid w:val="006D7FEA"/>
    <w:rsid w:val="006E0611"/>
    <w:rsid w:val="006E07C2"/>
    <w:rsid w:val="006E1156"/>
    <w:rsid w:val="006E1168"/>
    <w:rsid w:val="006E164A"/>
    <w:rsid w:val="006E18CA"/>
    <w:rsid w:val="006E196F"/>
    <w:rsid w:val="006E1B33"/>
    <w:rsid w:val="006E1CAB"/>
    <w:rsid w:val="006E200E"/>
    <w:rsid w:val="006E202E"/>
    <w:rsid w:val="006E24F0"/>
    <w:rsid w:val="006E253C"/>
    <w:rsid w:val="006E2726"/>
    <w:rsid w:val="006E2A84"/>
    <w:rsid w:val="006E2D0A"/>
    <w:rsid w:val="006E2F81"/>
    <w:rsid w:val="006E305F"/>
    <w:rsid w:val="006E30B0"/>
    <w:rsid w:val="006E36E4"/>
    <w:rsid w:val="006E3921"/>
    <w:rsid w:val="006E3B5C"/>
    <w:rsid w:val="006E437E"/>
    <w:rsid w:val="006E4489"/>
    <w:rsid w:val="006E4802"/>
    <w:rsid w:val="006E4ADF"/>
    <w:rsid w:val="006E4C85"/>
    <w:rsid w:val="006E50E1"/>
    <w:rsid w:val="006E5526"/>
    <w:rsid w:val="006E602B"/>
    <w:rsid w:val="006E627A"/>
    <w:rsid w:val="006E677F"/>
    <w:rsid w:val="006E694F"/>
    <w:rsid w:val="006E69F3"/>
    <w:rsid w:val="006E6B17"/>
    <w:rsid w:val="006E6B7F"/>
    <w:rsid w:val="006E6DC9"/>
    <w:rsid w:val="006E6F3E"/>
    <w:rsid w:val="006E74AA"/>
    <w:rsid w:val="006E74D4"/>
    <w:rsid w:val="006E753F"/>
    <w:rsid w:val="006E77DC"/>
    <w:rsid w:val="006F02B0"/>
    <w:rsid w:val="006F041A"/>
    <w:rsid w:val="006F0447"/>
    <w:rsid w:val="006F053F"/>
    <w:rsid w:val="006F0972"/>
    <w:rsid w:val="006F0D30"/>
    <w:rsid w:val="006F123D"/>
    <w:rsid w:val="006F14AD"/>
    <w:rsid w:val="006F15A3"/>
    <w:rsid w:val="006F2A58"/>
    <w:rsid w:val="006F375A"/>
    <w:rsid w:val="006F3D4C"/>
    <w:rsid w:val="006F3FD7"/>
    <w:rsid w:val="006F4C4D"/>
    <w:rsid w:val="006F4E53"/>
    <w:rsid w:val="006F4FE6"/>
    <w:rsid w:val="006F5236"/>
    <w:rsid w:val="006F67FD"/>
    <w:rsid w:val="006F7312"/>
    <w:rsid w:val="006F76D6"/>
    <w:rsid w:val="006F7C83"/>
    <w:rsid w:val="00700527"/>
    <w:rsid w:val="00701179"/>
    <w:rsid w:val="00701192"/>
    <w:rsid w:val="007012AC"/>
    <w:rsid w:val="0070148C"/>
    <w:rsid w:val="00701557"/>
    <w:rsid w:val="00701766"/>
    <w:rsid w:val="00701862"/>
    <w:rsid w:val="00701A92"/>
    <w:rsid w:val="00701BDC"/>
    <w:rsid w:val="007022DB"/>
    <w:rsid w:val="007023EB"/>
    <w:rsid w:val="00702A0F"/>
    <w:rsid w:val="00702DBB"/>
    <w:rsid w:val="00702E04"/>
    <w:rsid w:val="00702E3C"/>
    <w:rsid w:val="00702F68"/>
    <w:rsid w:val="007030D9"/>
    <w:rsid w:val="00703932"/>
    <w:rsid w:val="0070406A"/>
    <w:rsid w:val="007042B3"/>
    <w:rsid w:val="007043FA"/>
    <w:rsid w:val="007046FD"/>
    <w:rsid w:val="007047B5"/>
    <w:rsid w:val="007047BB"/>
    <w:rsid w:val="007047D7"/>
    <w:rsid w:val="00704E9E"/>
    <w:rsid w:val="007056C3"/>
    <w:rsid w:val="007060D1"/>
    <w:rsid w:val="007069C7"/>
    <w:rsid w:val="00706C5B"/>
    <w:rsid w:val="00706DEC"/>
    <w:rsid w:val="007076F7"/>
    <w:rsid w:val="00707724"/>
    <w:rsid w:val="00707A08"/>
    <w:rsid w:val="00710057"/>
    <w:rsid w:val="0071031C"/>
    <w:rsid w:val="0071031F"/>
    <w:rsid w:val="0071054F"/>
    <w:rsid w:val="007109DA"/>
    <w:rsid w:val="00710E72"/>
    <w:rsid w:val="0071100C"/>
    <w:rsid w:val="00711194"/>
    <w:rsid w:val="00711A86"/>
    <w:rsid w:val="00711CC1"/>
    <w:rsid w:val="00711DAB"/>
    <w:rsid w:val="00711F76"/>
    <w:rsid w:val="00712286"/>
    <w:rsid w:val="007125E9"/>
    <w:rsid w:val="00712776"/>
    <w:rsid w:val="00712B60"/>
    <w:rsid w:val="00712FF3"/>
    <w:rsid w:val="007133DD"/>
    <w:rsid w:val="00713B53"/>
    <w:rsid w:val="00713D17"/>
    <w:rsid w:val="00713D65"/>
    <w:rsid w:val="00713E26"/>
    <w:rsid w:val="0071410E"/>
    <w:rsid w:val="007148D2"/>
    <w:rsid w:val="00714D49"/>
    <w:rsid w:val="00714FEB"/>
    <w:rsid w:val="00715391"/>
    <w:rsid w:val="00715AB1"/>
    <w:rsid w:val="007166D4"/>
    <w:rsid w:val="00716AF0"/>
    <w:rsid w:val="00716B60"/>
    <w:rsid w:val="00716DCE"/>
    <w:rsid w:val="00717595"/>
    <w:rsid w:val="00717DB1"/>
    <w:rsid w:val="007201CA"/>
    <w:rsid w:val="00720FAC"/>
    <w:rsid w:val="00721044"/>
    <w:rsid w:val="007211CC"/>
    <w:rsid w:val="007214A0"/>
    <w:rsid w:val="007215A7"/>
    <w:rsid w:val="00721C6B"/>
    <w:rsid w:val="00721CF3"/>
    <w:rsid w:val="00721DE8"/>
    <w:rsid w:val="00721F5E"/>
    <w:rsid w:val="00722B46"/>
    <w:rsid w:val="00722CC7"/>
    <w:rsid w:val="00722F20"/>
    <w:rsid w:val="00722F47"/>
    <w:rsid w:val="00723068"/>
    <w:rsid w:val="00723F06"/>
    <w:rsid w:val="0072401D"/>
    <w:rsid w:val="007241B3"/>
    <w:rsid w:val="00724743"/>
    <w:rsid w:val="0072574B"/>
    <w:rsid w:val="00725B7D"/>
    <w:rsid w:val="00725B96"/>
    <w:rsid w:val="0072623F"/>
    <w:rsid w:val="0072685E"/>
    <w:rsid w:val="0072689B"/>
    <w:rsid w:val="00726ADD"/>
    <w:rsid w:val="00726E18"/>
    <w:rsid w:val="00727445"/>
    <w:rsid w:val="0072757B"/>
    <w:rsid w:val="00727BD1"/>
    <w:rsid w:val="00730052"/>
    <w:rsid w:val="007302FA"/>
    <w:rsid w:val="00730335"/>
    <w:rsid w:val="007304FE"/>
    <w:rsid w:val="007306D3"/>
    <w:rsid w:val="00730782"/>
    <w:rsid w:val="00730CBD"/>
    <w:rsid w:val="00730DA5"/>
    <w:rsid w:val="00731799"/>
    <w:rsid w:val="00731BA4"/>
    <w:rsid w:val="00731BB7"/>
    <w:rsid w:val="007324F8"/>
    <w:rsid w:val="0073251F"/>
    <w:rsid w:val="00732AB7"/>
    <w:rsid w:val="00732C22"/>
    <w:rsid w:val="00732E6E"/>
    <w:rsid w:val="00732EF6"/>
    <w:rsid w:val="00733286"/>
    <w:rsid w:val="0073338D"/>
    <w:rsid w:val="007333A3"/>
    <w:rsid w:val="00733881"/>
    <w:rsid w:val="00733960"/>
    <w:rsid w:val="00733B81"/>
    <w:rsid w:val="0073482C"/>
    <w:rsid w:val="00734898"/>
    <w:rsid w:val="00734FE4"/>
    <w:rsid w:val="00735050"/>
    <w:rsid w:val="00735BE6"/>
    <w:rsid w:val="00735FCD"/>
    <w:rsid w:val="007360C9"/>
    <w:rsid w:val="00736587"/>
    <w:rsid w:val="007368D6"/>
    <w:rsid w:val="00737549"/>
    <w:rsid w:val="0073770A"/>
    <w:rsid w:val="00737B36"/>
    <w:rsid w:val="00740454"/>
    <w:rsid w:val="00740946"/>
    <w:rsid w:val="00740C53"/>
    <w:rsid w:val="0074101E"/>
    <w:rsid w:val="0074126C"/>
    <w:rsid w:val="00742173"/>
    <w:rsid w:val="00742229"/>
    <w:rsid w:val="007422A2"/>
    <w:rsid w:val="00742353"/>
    <w:rsid w:val="00742365"/>
    <w:rsid w:val="0074309D"/>
    <w:rsid w:val="0074322D"/>
    <w:rsid w:val="00743BC0"/>
    <w:rsid w:val="00744F89"/>
    <w:rsid w:val="007455B2"/>
    <w:rsid w:val="00745A38"/>
    <w:rsid w:val="00745DC2"/>
    <w:rsid w:val="007476BF"/>
    <w:rsid w:val="007477B5"/>
    <w:rsid w:val="00747877"/>
    <w:rsid w:val="00747AEC"/>
    <w:rsid w:val="00747F5A"/>
    <w:rsid w:val="007503FC"/>
    <w:rsid w:val="00750468"/>
    <w:rsid w:val="00750ABF"/>
    <w:rsid w:val="007514E8"/>
    <w:rsid w:val="007515EB"/>
    <w:rsid w:val="00751666"/>
    <w:rsid w:val="0075188F"/>
    <w:rsid w:val="00751B7D"/>
    <w:rsid w:val="007521A6"/>
    <w:rsid w:val="00752898"/>
    <w:rsid w:val="00752E6D"/>
    <w:rsid w:val="00753006"/>
    <w:rsid w:val="00753117"/>
    <w:rsid w:val="00753253"/>
    <w:rsid w:val="007533BB"/>
    <w:rsid w:val="00753A68"/>
    <w:rsid w:val="00753DE8"/>
    <w:rsid w:val="00753E3D"/>
    <w:rsid w:val="00753ECB"/>
    <w:rsid w:val="0075401A"/>
    <w:rsid w:val="0075483C"/>
    <w:rsid w:val="00754AF6"/>
    <w:rsid w:val="00754BAE"/>
    <w:rsid w:val="007550B9"/>
    <w:rsid w:val="007554B5"/>
    <w:rsid w:val="007556E5"/>
    <w:rsid w:val="0075593D"/>
    <w:rsid w:val="007559D9"/>
    <w:rsid w:val="00755F18"/>
    <w:rsid w:val="00755F2D"/>
    <w:rsid w:val="007560DC"/>
    <w:rsid w:val="00756342"/>
    <w:rsid w:val="00756364"/>
    <w:rsid w:val="00756373"/>
    <w:rsid w:val="00756A4A"/>
    <w:rsid w:val="00756C85"/>
    <w:rsid w:val="00756DED"/>
    <w:rsid w:val="00756E52"/>
    <w:rsid w:val="007570F0"/>
    <w:rsid w:val="007570F3"/>
    <w:rsid w:val="007578CF"/>
    <w:rsid w:val="007579A2"/>
    <w:rsid w:val="00757A07"/>
    <w:rsid w:val="00757D34"/>
    <w:rsid w:val="00760074"/>
    <w:rsid w:val="007600C9"/>
    <w:rsid w:val="00760252"/>
    <w:rsid w:val="0076030D"/>
    <w:rsid w:val="00760CD2"/>
    <w:rsid w:val="00760DCB"/>
    <w:rsid w:val="00761415"/>
    <w:rsid w:val="007628E6"/>
    <w:rsid w:val="00762A3A"/>
    <w:rsid w:val="00762D68"/>
    <w:rsid w:val="007630BD"/>
    <w:rsid w:val="0076327F"/>
    <w:rsid w:val="0076329E"/>
    <w:rsid w:val="00763CB3"/>
    <w:rsid w:val="00763F3A"/>
    <w:rsid w:val="0076460D"/>
    <w:rsid w:val="00764647"/>
    <w:rsid w:val="00764A3E"/>
    <w:rsid w:val="00764F8A"/>
    <w:rsid w:val="007652E9"/>
    <w:rsid w:val="00765304"/>
    <w:rsid w:val="007653FF"/>
    <w:rsid w:val="007655F4"/>
    <w:rsid w:val="00765B45"/>
    <w:rsid w:val="00765DBC"/>
    <w:rsid w:val="00765DF0"/>
    <w:rsid w:val="0076689E"/>
    <w:rsid w:val="00766B1B"/>
    <w:rsid w:val="00767466"/>
    <w:rsid w:val="007674C9"/>
    <w:rsid w:val="007674CB"/>
    <w:rsid w:val="00767693"/>
    <w:rsid w:val="007678EE"/>
    <w:rsid w:val="00767D53"/>
    <w:rsid w:val="007701BA"/>
    <w:rsid w:val="007702B6"/>
    <w:rsid w:val="007706C6"/>
    <w:rsid w:val="00770C73"/>
    <w:rsid w:val="00770CAC"/>
    <w:rsid w:val="00771296"/>
    <w:rsid w:val="00771666"/>
    <w:rsid w:val="007718D7"/>
    <w:rsid w:val="0077195B"/>
    <w:rsid w:val="00771F01"/>
    <w:rsid w:val="0077218A"/>
    <w:rsid w:val="00772224"/>
    <w:rsid w:val="0077304F"/>
    <w:rsid w:val="00773552"/>
    <w:rsid w:val="00773AE9"/>
    <w:rsid w:val="00773E06"/>
    <w:rsid w:val="00774360"/>
    <w:rsid w:val="0077456A"/>
    <w:rsid w:val="0077457A"/>
    <w:rsid w:val="00774A5F"/>
    <w:rsid w:val="00774BA5"/>
    <w:rsid w:val="00774C6D"/>
    <w:rsid w:val="00774D7B"/>
    <w:rsid w:val="00774E3D"/>
    <w:rsid w:val="0077627C"/>
    <w:rsid w:val="007762A9"/>
    <w:rsid w:val="007773B8"/>
    <w:rsid w:val="00777E5D"/>
    <w:rsid w:val="00780533"/>
    <w:rsid w:val="00780660"/>
    <w:rsid w:val="00780766"/>
    <w:rsid w:val="00780B15"/>
    <w:rsid w:val="00781A4B"/>
    <w:rsid w:val="00781AF5"/>
    <w:rsid w:val="00781C6F"/>
    <w:rsid w:val="00781E71"/>
    <w:rsid w:val="00781F0E"/>
    <w:rsid w:val="00782200"/>
    <w:rsid w:val="0078231E"/>
    <w:rsid w:val="007825AB"/>
    <w:rsid w:val="007826D1"/>
    <w:rsid w:val="007832EF"/>
    <w:rsid w:val="0078330D"/>
    <w:rsid w:val="00783CEB"/>
    <w:rsid w:val="007847F1"/>
    <w:rsid w:val="00784C48"/>
    <w:rsid w:val="007850A8"/>
    <w:rsid w:val="00785248"/>
    <w:rsid w:val="0078559B"/>
    <w:rsid w:val="00785776"/>
    <w:rsid w:val="00785B27"/>
    <w:rsid w:val="00785D2A"/>
    <w:rsid w:val="0078607F"/>
    <w:rsid w:val="007864E1"/>
    <w:rsid w:val="007870D3"/>
    <w:rsid w:val="00787466"/>
    <w:rsid w:val="00787535"/>
    <w:rsid w:val="007876DD"/>
    <w:rsid w:val="007878E2"/>
    <w:rsid w:val="007878E3"/>
    <w:rsid w:val="00787F4F"/>
    <w:rsid w:val="007901B2"/>
    <w:rsid w:val="0079032E"/>
    <w:rsid w:val="00790A39"/>
    <w:rsid w:val="00790AAA"/>
    <w:rsid w:val="00791138"/>
    <w:rsid w:val="007922A9"/>
    <w:rsid w:val="0079268F"/>
    <w:rsid w:val="00792AFD"/>
    <w:rsid w:val="00792B3E"/>
    <w:rsid w:val="00792DB7"/>
    <w:rsid w:val="0079300F"/>
    <w:rsid w:val="007933F4"/>
    <w:rsid w:val="007937B6"/>
    <w:rsid w:val="00793A47"/>
    <w:rsid w:val="00793A99"/>
    <w:rsid w:val="00793B83"/>
    <w:rsid w:val="00793D97"/>
    <w:rsid w:val="00793EE4"/>
    <w:rsid w:val="00794178"/>
    <w:rsid w:val="00794836"/>
    <w:rsid w:val="00794FEF"/>
    <w:rsid w:val="00795054"/>
    <w:rsid w:val="007957D5"/>
    <w:rsid w:val="00795A69"/>
    <w:rsid w:val="00795AA3"/>
    <w:rsid w:val="00795BEA"/>
    <w:rsid w:val="00795BF5"/>
    <w:rsid w:val="00795DE3"/>
    <w:rsid w:val="00795E01"/>
    <w:rsid w:val="007963C6"/>
    <w:rsid w:val="0079683B"/>
    <w:rsid w:val="007969F6"/>
    <w:rsid w:val="00797063"/>
    <w:rsid w:val="007970B6"/>
    <w:rsid w:val="007973AA"/>
    <w:rsid w:val="007973D1"/>
    <w:rsid w:val="007975C7"/>
    <w:rsid w:val="007978F8"/>
    <w:rsid w:val="007A03FF"/>
    <w:rsid w:val="007A0462"/>
    <w:rsid w:val="007A1095"/>
    <w:rsid w:val="007A1363"/>
    <w:rsid w:val="007A1AFD"/>
    <w:rsid w:val="007A1ED5"/>
    <w:rsid w:val="007A1FC7"/>
    <w:rsid w:val="007A216D"/>
    <w:rsid w:val="007A22D2"/>
    <w:rsid w:val="007A2BC2"/>
    <w:rsid w:val="007A2D38"/>
    <w:rsid w:val="007A30E6"/>
    <w:rsid w:val="007A3101"/>
    <w:rsid w:val="007A37F6"/>
    <w:rsid w:val="007A3992"/>
    <w:rsid w:val="007A3A02"/>
    <w:rsid w:val="007A3C03"/>
    <w:rsid w:val="007A3D1F"/>
    <w:rsid w:val="007A3D30"/>
    <w:rsid w:val="007A40CE"/>
    <w:rsid w:val="007A5460"/>
    <w:rsid w:val="007A58A7"/>
    <w:rsid w:val="007A6244"/>
    <w:rsid w:val="007A6317"/>
    <w:rsid w:val="007A69D8"/>
    <w:rsid w:val="007A6F8A"/>
    <w:rsid w:val="007A7032"/>
    <w:rsid w:val="007A70C1"/>
    <w:rsid w:val="007A7198"/>
    <w:rsid w:val="007B0248"/>
    <w:rsid w:val="007B0CEB"/>
    <w:rsid w:val="007B0DFA"/>
    <w:rsid w:val="007B1180"/>
    <w:rsid w:val="007B164B"/>
    <w:rsid w:val="007B1DC0"/>
    <w:rsid w:val="007B204A"/>
    <w:rsid w:val="007B249C"/>
    <w:rsid w:val="007B3399"/>
    <w:rsid w:val="007B4665"/>
    <w:rsid w:val="007B56CD"/>
    <w:rsid w:val="007B59DC"/>
    <w:rsid w:val="007B5A2E"/>
    <w:rsid w:val="007B67CA"/>
    <w:rsid w:val="007B6A49"/>
    <w:rsid w:val="007B6B8D"/>
    <w:rsid w:val="007B6EB8"/>
    <w:rsid w:val="007B765C"/>
    <w:rsid w:val="007B7C53"/>
    <w:rsid w:val="007C0A44"/>
    <w:rsid w:val="007C119F"/>
    <w:rsid w:val="007C1A89"/>
    <w:rsid w:val="007C1E3C"/>
    <w:rsid w:val="007C216A"/>
    <w:rsid w:val="007C2343"/>
    <w:rsid w:val="007C2408"/>
    <w:rsid w:val="007C25D4"/>
    <w:rsid w:val="007C291E"/>
    <w:rsid w:val="007C2EBF"/>
    <w:rsid w:val="007C3534"/>
    <w:rsid w:val="007C3B54"/>
    <w:rsid w:val="007C3F9C"/>
    <w:rsid w:val="007C43A2"/>
    <w:rsid w:val="007C450F"/>
    <w:rsid w:val="007C4B7A"/>
    <w:rsid w:val="007C521B"/>
    <w:rsid w:val="007C536D"/>
    <w:rsid w:val="007C5625"/>
    <w:rsid w:val="007C5E71"/>
    <w:rsid w:val="007C606C"/>
    <w:rsid w:val="007C619B"/>
    <w:rsid w:val="007C6241"/>
    <w:rsid w:val="007C6709"/>
    <w:rsid w:val="007C6B27"/>
    <w:rsid w:val="007C6BBB"/>
    <w:rsid w:val="007C6BD7"/>
    <w:rsid w:val="007C6CFA"/>
    <w:rsid w:val="007C70B5"/>
    <w:rsid w:val="007C7216"/>
    <w:rsid w:val="007C7A3F"/>
    <w:rsid w:val="007C7A68"/>
    <w:rsid w:val="007C7BCC"/>
    <w:rsid w:val="007D0292"/>
    <w:rsid w:val="007D0940"/>
    <w:rsid w:val="007D1997"/>
    <w:rsid w:val="007D1C7D"/>
    <w:rsid w:val="007D2500"/>
    <w:rsid w:val="007D2C47"/>
    <w:rsid w:val="007D2DAD"/>
    <w:rsid w:val="007D302C"/>
    <w:rsid w:val="007D3230"/>
    <w:rsid w:val="007D3A26"/>
    <w:rsid w:val="007D3B00"/>
    <w:rsid w:val="007D3F51"/>
    <w:rsid w:val="007D441B"/>
    <w:rsid w:val="007D45D4"/>
    <w:rsid w:val="007D4DC5"/>
    <w:rsid w:val="007D5130"/>
    <w:rsid w:val="007D5663"/>
    <w:rsid w:val="007D57A7"/>
    <w:rsid w:val="007D5CFA"/>
    <w:rsid w:val="007D5D9A"/>
    <w:rsid w:val="007D67CC"/>
    <w:rsid w:val="007D7635"/>
    <w:rsid w:val="007D7959"/>
    <w:rsid w:val="007D7B36"/>
    <w:rsid w:val="007D7D16"/>
    <w:rsid w:val="007E018B"/>
    <w:rsid w:val="007E05C3"/>
    <w:rsid w:val="007E0A3E"/>
    <w:rsid w:val="007E0C8D"/>
    <w:rsid w:val="007E133F"/>
    <w:rsid w:val="007E1513"/>
    <w:rsid w:val="007E19F0"/>
    <w:rsid w:val="007E2392"/>
    <w:rsid w:val="007E23AC"/>
    <w:rsid w:val="007E24B0"/>
    <w:rsid w:val="007E27C8"/>
    <w:rsid w:val="007E2A19"/>
    <w:rsid w:val="007E2F96"/>
    <w:rsid w:val="007E30C5"/>
    <w:rsid w:val="007E3159"/>
    <w:rsid w:val="007E37A9"/>
    <w:rsid w:val="007E3A7B"/>
    <w:rsid w:val="007E3B67"/>
    <w:rsid w:val="007E3F43"/>
    <w:rsid w:val="007E417F"/>
    <w:rsid w:val="007E43C0"/>
    <w:rsid w:val="007E4478"/>
    <w:rsid w:val="007E466C"/>
    <w:rsid w:val="007E47FD"/>
    <w:rsid w:val="007E573C"/>
    <w:rsid w:val="007E5ACA"/>
    <w:rsid w:val="007E5B46"/>
    <w:rsid w:val="007E5C59"/>
    <w:rsid w:val="007E6511"/>
    <w:rsid w:val="007E6839"/>
    <w:rsid w:val="007E6B81"/>
    <w:rsid w:val="007E6EB0"/>
    <w:rsid w:val="007E7668"/>
    <w:rsid w:val="007E7C82"/>
    <w:rsid w:val="007E7E2E"/>
    <w:rsid w:val="007E7E66"/>
    <w:rsid w:val="007F021F"/>
    <w:rsid w:val="007F06E6"/>
    <w:rsid w:val="007F09DC"/>
    <w:rsid w:val="007F0A42"/>
    <w:rsid w:val="007F0EF8"/>
    <w:rsid w:val="007F0FDE"/>
    <w:rsid w:val="007F112A"/>
    <w:rsid w:val="007F1157"/>
    <w:rsid w:val="007F1251"/>
    <w:rsid w:val="007F15A3"/>
    <w:rsid w:val="007F16C8"/>
    <w:rsid w:val="007F16F4"/>
    <w:rsid w:val="007F1A02"/>
    <w:rsid w:val="007F1CE9"/>
    <w:rsid w:val="007F236C"/>
    <w:rsid w:val="007F2E57"/>
    <w:rsid w:val="007F3266"/>
    <w:rsid w:val="007F326F"/>
    <w:rsid w:val="007F34B0"/>
    <w:rsid w:val="007F365D"/>
    <w:rsid w:val="007F38FF"/>
    <w:rsid w:val="007F3D16"/>
    <w:rsid w:val="007F40D3"/>
    <w:rsid w:val="007F418D"/>
    <w:rsid w:val="007F4606"/>
    <w:rsid w:val="007F47FE"/>
    <w:rsid w:val="007F4F8A"/>
    <w:rsid w:val="007F57E4"/>
    <w:rsid w:val="007F582F"/>
    <w:rsid w:val="007F5C47"/>
    <w:rsid w:val="007F5E07"/>
    <w:rsid w:val="007F6142"/>
    <w:rsid w:val="007F6321"/>
    <w:rsid w:val="007F6608"/>
    <w:rsid w:val="007F6712"/>
    <w:rsid w:val="007F69AD"/>
    <w:rsid w:val="007F6DD6"/>
    <w:rsid w:val="007F6F74"/>
    <w:rsid w:val="007F71BE"/>
    <w:rsid w:val="007F7640"/>
    <w:rsid w:val="007F7802"/>
    <w:rsid w:val="007F7A45"/>
    <w:rsid w:val="007F7E35"/>
    <w:rsid w:val="008003AE"/>
    <w:rsid w:val="00800E36"/>
    <w:rsid w:val="00800E95"/>
    <w:rsid w:val="008010BD"/>
    <w:rsid w:val="0080126D"/>
    <w:rsid w:val="00801B33"/>
    <w:rsid w:val="00801FE1"/>
    <w:rsid w:val="00802387"/>
    <w:rsid w:val="00802594"/>
    <w:rsid w:val="00802751"/>
    <w:rsid w:val="0080301A"/>
    <w:rsid w:val="0080302E"/>
    <w:rsid w:val="00803C9A"/>
    <w:rsid w:val="00803CEB"/>
    <w:rsid w:val="00804081"/>
    <w:rsid w:val="008048CF"/>
    <w:rsid w:val="0080493A"/>
    <w:rsid w:val="00804CC4"/>
    <w:rsid w:val="00804D84"/>
    <w:rsid w:val="0080524A"/>
    <w:rsid w:val="0080539F"/>
    <w:rsid w:val="008055AF"/>
    <w:rsid w:val="008055E6"/>
    <w:rsid w:val="008056FE"/>
    <w:rsid w:val="00805916"/>
    <w:rsid w:val="008065AA"/>
    <w:rsid w:val="008068AB"/>
    <w:rsid w:val="00806B90"/>
    <w:rsid w:val="00806BA9"/>
    <w:rsid w:val="00806E43"/>
    <w:rsid w:val="0080707C"/>
    <w:rsid w:val="0080730A"/>
    <w:rsid w:val="0080762D"/>
    <w:rsid w:val="0080764E"/>
    <w:rsid w:val="00807924"/>
    <w:rsid w:val="0081065C"/>
    <w:rsid w:val="0081093D"/>
    <w:rsid w:val="00810E15"/>
    <w:rsid w:val="00811001"/>
    <w:rsid w:val="0081105A"/>
    <w:rsid w:val="00811062"/>
    <w:rsid w:val="008114C5"/>
    <w:rsid w:val="008117F9"/>
    <w:rsid w:val="0081184E"/>
    <w:rsid w:val="00811B51"/>
    <w:rsid w:val="008123EA"/>
    <w:rsid w:val="00812A56"/>
    <w:rsid w:val="008134C6"/>
    <w:rsid w:val="00813F15"/>
    <w:rsid w:val="00813F55"/>
    <w:rsid w:val="00814422"/>
    <w:rsid w:val="00814682"/>
    <w:rsid w:val="0081482F"/>
    <w:rsid w:val="008148AC"/>
    <w:rsid w:val="00814BD1"/>
    <w:rsid w:val="00814F56"/>
    <w:rsid w:val="00815FE6"/>
    <w:rsid w:val="0081615E"/>
    <w:rsid w:val="00816658"/>
    <w:rsid w:val="00816D5A"/>
    <w:rsid w:val="00816DE3"/>
    <w:rsid w:val="00816EB6"/>
    <w:rsid w:val="00817330"/>
    <w:rsid w:val="008176D9"/>
    <w:rsid w:val="00817CA9"/>
    <w:rsid w:val="00817CAA"/>
    <w:rsid w:val="008200A0"/>
    <w:rsid w:val="008202B9"/>
    <w:rsid w:val="0082051A"/>
    <w:rsid w:val="008207C8"/>
    <w:rsid w:val="00820C09"/>
    <w:rsid w:val="00820F69"/>
    <w:rsid w:val="00821706"/>
    <w:rsid w:val="0082194E"/>
    <w:rsid w:val="00821984"/>
    <w:rsid w:val="00821E5F"/>
    <w:rsid w:val="008227F6"/>
    <w:rsid w:val="00822A61"/>
    <w:rsid w:val="00822D52"/>
    <w:rsid w:val="00822DE7"/>
    <w:rsid w:val="00823200"/>
    <w:rsid w:val="0082347D"/>
    <w:rsid w:val="0082473A"/>
    <w:rsid w:val="008252EC"/>
    <w:rsid w:val="008254EB"/>
    <w:rsid w:val="00826B21"/>
    <w:rsid w:val="00827066"/>
    <w:rsid w:val="00827426"/>
    <w:rsid w:val="00827988"/>
    <w:rsid w:val="008279F6"/>
    <w:rsid w:val="00827BA7"/>
    <w:rsid w:val="00827D2B"/>
    <w:rsid w:val="00827E92"/>
    <w:rsid w:val="00827F56"/>
    <w:rsid w:val="00827FF1"/>
    <w:rsid w:val="0083158C"/>
    <w:rsid w:val="00831F08"/>
    <w:rsid w:val="00832140"/>
    <w:rsid w:val="00832238"/>
    <w:rsid w:val="008322E0"/>
    <w:rsid w:val="00832842"/>
    <w:rsid w:val="008328A1"/>
    <w:rsid w:val="0083297C"/>
    <w:rsid w:val="00832E83"/>
    <w:rsid w:val="0083301C"/>
    <w:rsid w:val="0083340B"/>
    <w:rsid w:val="00833504"/>
    <w:rsid w:val="008335E4"/>
    <w:rsid w:val="00833914"/>
    <w:rsid w:val="00833922"/>
    <w:rsid w:val="00833D59"/>
    <w:rsid w:val="00833E4D"/>
    <w:rsid w:val="00833F3D"/>
    <w:rsid w:val="00834491"/>
    <w:rsid w:val="00834519"/>
    <w:rsid w:val="0083506F"/>
    <w:rsid w:val="0083518B"/>
    <w:rsid w:val="0083530F"/>
    <w:rsid w:val="0083531D"/>
    <w:rsid w:val="00835423"/>
    <w:rsid w:val="00835660"/>
    <w:rsid w:val="0083579A"/>
    <w:rsid w:val="008358C9"/>
    <w:rsid w:val="00836021"/>
    <w:rsid w:val="0083671E"/>
    <w:rsid w:val="00836A6D"/>
    <w:rsid w:val="00836FAE"/>
    <w:rsid w:val="00837726"/>
    <w:rsid w:val="00837B87"/>
    <w:rsid w:val="00837C59"/>
    <w:rsid w:val="00840520"/>
    <w:rsid w:val="00840B59"/>
    <w:rsid w:val="00840CA7"/>
    <w:rsid w:val="00840CBE"/>
    <w:rsid w:val="0084143E"/>
    <w:rsid w:val="00841AD1"/>
    <w:rsid w:val="008428E8"/>
    <w:rsid w:val="00842F97"/>
    <w:rsid w:val="0084372C"/>
    <w:rsid w:val="00843F53"/>
    <w:rsid w:val="00844453"/>
    <w:rsid w:val="0084445C"/>
    <w:rsid w:val="0084459D"/>
    <w:rsid w:val="00844C9B"/>
    <w:rsid w:val="00845188"/>
    <w:rsid w:val="00845C6F"/>
    <w:rsid w:val="008460B9"/>
    <w:rsid w:val="00846143"/>
    <w:rsid w:val="008464D8"/>
    <w:rsid w:val="00846BAC"/>
    <w:rsid w:val="00847009"/>
    <w:rsid w:val="00847103"/>
    <w:rsid w:val="008472C1"/>
    <w:rsid w:val="00847464"/>
    <w:rsid w:val="008478B1"/>
    <w:rsid w:val="0085016B"/>
    <w:rsid w:val="0085086C"/>
    <w:rsid w:val="00850BF7"/>
    <w:rsid w:val="008510B1"/>
    <w:rsid w:val="00851943"/>
    <w:rsid w:val="00851A62"/>
    <w:rsid w:val="00851AD9"/>
    <w:rsid w:val="00851B4C"/>
    <w:rsid w:val="00852220"/>
    <w:rsid w:val="008525CE"/>
    <w:rsid w:val="008525ED"/>
    <w:rsid w:val="0085275B"/>
    <w:rsid w:val="00852A3A"/>
    <w:rsid w:val="00852D28"/>
    <w:rsid w:val="00852DA2"/>
    <w:rsid w:val="008534E7"/>
    <w:rsid w:val="0085393D"/>
    <w:rsid w:val="00853BDB"/>
    <w:rsid w:val="008545FD"/>
    <w:rsid w:val="0085484B"/>
    <w:rsid w:val="00854E9F"/>
    <w:rsid w:val="00855001"/>
    <w:rsid w:val="00855593"/>
    <w:rsid w:val="008556A8"/>
    <w:rsid w:val="00855702"/>
    <w:rsid w:val="00856087"/>
    <w:rsid w:val="00856AAB"/>
    <w:rsid w:val="00856C75"/>
    <w:rsid w:val="00857271"/>
    <w:rsid w:val="00857274"/>
    <w:rsid w:val="00857473"/>
    <w:rsid w:val="00857A7C"/>
    <w:rsid w:val="0086015E"/>
    <w:rsid w:val="008606BA"/>
    <w:rsid w:val="008606CA"/>
    <w:rsid w:val="008608BF"/>
    <w:rsid w:val="008609BE"/>
    <w:rsid w:val="00861111"/>
    <w:rsid w:val="008617BD"/>
    <w:rsid w:val="00861DBF"/>
    <w:rsid w:val="00861F05"/>
    <w:rsid w:val="00862820"/>
    <w:rsid w:val="00862E91"/>
    <w:rsid w:val="008632B2"/>
    <w:rsid w:val="00863499"/>
    <w:rsid w:val="00863738"/>
    <w:rsid w:val="0086377B"/>
    <w:rsid w:val="008637F5"/>
    <w:rsid w:val="008639F5"/>
    <w:rsid w:val="00863C2A"/>
    <w:rsid w:val="00863C4E"/>
    <w:rsid w:val="008640AF"/>
    <w:rsid w:val="0086598D"/>
    <w:rsid w:val="00865ACA"/>
    <w:rsid w:val="00867037"/>
    <w:rsid w:val="00867093"/>
    <w:rsid w:val="0086758F"/>
    <w:rsid w:val="008676D2"/>
    <w:rsid w:val="00867A01"/>
    <w:rsid w:val="00867A8D"/>
    <w:rsid w:val="00867C12"/>
    <w:rsid w:val="00870338"/>
    <w:rsid w:val="0087090A"/>
    <w:rsid w:val="00870AE1"/>
    <w:rsid w:val="00870DD4"/>
    <w:rsid w:val="008711A4"/>
    <w:rsid w:val="0087137A"/>
    <w:rsid w:val="008713EE"/>
    <w:rsid w:val="008714E8"/>
    <w:rsid w:val="008716D1"/>
    <w:rsid w:val="00871789"/>
    <w:rsid w:val="008717FB"/>
    <w:rsid w:val="0087194A"/>
    <w:rsid w:val="00872436"/>
    <w:rsid w:val="0087264A"/>
    <w:rsid w:val="00872BD9"/>
    <w:rsid w:val="00872ED3"/>
    <w:rsid w:val="00872F83"/>
    <w:rsid w:val="00873126"/>
    <w:rsid w:val="00873585"/>
    <w:rsid w:val="008738D0"/>
    <w:rsid w:val="008740A2"/>
    <w:rsid w:val="008740B9"/>
    <w:rsid w:val="00874259"/>
    <w:rsid w:val="0087491A"/>
    <w:rsid w:val="00874C82"/>
    <w:rsid w:val="00874EC3"/>
    <w:rsid w:val="008750A0"/>
    <w:rsid w:val="00875774"/>
    <w:rsid w:val="00875A62"/>
    <w:rsid w:val="00875D33"/>
    <w:rsid w:val="00875EE0"/>
    <w:rsid w:val="008761A4"/>
    <w:rsid w:val="008765DB"/>
    <w:rsid w:val="00876647"/>
    <w:rsid w:val="0087670C"/>
    <w:rsid w:val="0087681F"/>
    <w:rsid w:val="00876B86"/>
    <w:rsid w:val="008771AE"/>
    <w:rsid w:val="00877278"/>
    <w:rsid w:val="008772AE"/>
    <w:rsid w:val="00877D90"/>
    <w:rsid w:val="00880249"/>
    <w:rsid w:val="008804DC"/>
    <w:rsid w:val="00880578"/>
    <w:rsid w:val="00880914"/>
    <w:rsid w:val="00880BA9"/>
    <w:rsid w:val="00880D75"/>
    <w:rsid w:val="00880F70"/>
    <w:rsid w:val="0088100F"/>
    <w:rsid w:val="008810CE"/>
    <w:rsid w:val="0088127D"/>
    <w:rsid w:val="00881295"/>
    <w:rsid w:val="00881B7F"/>
    <w:rsid w:val="00881CFB"/>
    <w:rsid w:val="00881FC2"/>
    <w:rsid w:val="008820B2"/>
    <w:rsid w:val="0088213A"/>
    <w:rsid w:val="00882660"/>
    <w:rsid w:val="00882979"/>
    <w:rsid w:val="00882E34"/>
    <w:rsid w:val="00883935"/>
    <w:rsid w:val="0088407B"/>
    <w:rsid w:val="0088426C"/>
    <w:rsid w:val="00884B77"/>
    <w:rsid w:val="00884DFC"/>
    <w:rsid w:val="00884F18"/>
    <w:rsid w:val="00884F5C"/>
    <w:rsid w:val="00885060"/>
    <w:rsid w:val="00885487"/>
    <w:rsid w:val="0088581D"/>
    <w:rsid w:val="00885B90"/>
    <w:rsid w:val="00885C1F"/>
    <w:rsid w:val="00886574"/>
    <w:rsid w:val="008867CE"/>
    <w:rsid w:val="00886A2A"/>
    <w:rsid w:val="0088737D"/>
    <w:rsid w:val="008878A9"/>
    <w:rsid w:val="00890269"/>
    <w:rsid w:val="008902D4"/>
    <w:rsid w:val="00890499"/>
    <w:rsid w:val="00890AB9"/>
    <w:rsid w:val="00890C79"/>
    <w:rsid w:val="00890E95"/>
    <w:rsid w:val="00891998"/>
    <w:rsid w:val="00891A30"/>
    <w:rsid w:val="00891BB4"/>
    <w:rsid w:val="00891D9F"/>
    <w:rsid w:val="008920C9"/>
    <w:rsid w:val="008926CF"/>
    <w:rsid w:val="00892E14"/>
    <w:rsid w:val="00893402"/>
    <w:rsid w:val="008938CE"/>
    <w:rsid w:val="00894564"/>
    <w:rsid w:val="008947EA"/>
    <w:rsid w:val="00894F6B"/>
    <w:rsid w:val="008953D5"/>
    <w:rsid w:val="0089586D"/>
    <w:rsid w:val="00895928"/>
    <w:rsid w:val="0089606B"/>
    <w:rsid w:val="008964FF"/>
    <w:rsid w:val="00896618"/>
    <w:rsid w:val="00896D11"/>
    <w:rsid w:val="00896E43"/>
    <w:rsid w:val="008974EF"/>
    <w:rsid w:val="00897A93"/>
    <w:rsid w:val="00897B5C"/>
    <w:rsid w:val="00897CCA"/>
    <w:rsid w:val="00897E20"/>
    <w:rsid w:val="008A0342"/>
    <w:rsid w:val="008A0560"/>
    <w:rsid w:val="008A0C84"/>
    <w:rsid w:val="008A0C8F"/>
    <w:rsid w:val="008A0E63"/>
    <w:rsid w:val="008A1407"/>
    <w:rsid w:val="008A1506"/>
    <w:rsid w:val="008A1698"/>
    <w:rsid w:val="008A16F3"/>
    <w:rsid w:val="008A1735"/>
    <w:rsid w:val="008A1751"/>
    <w:rsid w:val="008A1E06"/>
    <w:rsid w:val="008A20D0"/>
    <w:rsid w:val="008A2110"/>
    <w:rsid w:val="008A262B"/>
    <w:rsid w:val="008A2749"/>
    <w:rsid w:val="008A299F"/>
    <w:rsid w:val="008A29B4"/>
    <w:rsid w:val="008A2B5F"/>
    <w:rsid w:val="008A2E06"/>
    <w:rsid w:val="008A30A6"/>
    <w:rsid w:val="008A3BEA"/>
    <w:rsid w:val="008A4499"/>
    <w:rsid w:val="008A4C84"/>
    <w:rsid w:val="008A4E22"/>
    <w:rsid w:val="008A51B5"/>
    <w:rsid w:val="008A58F9"/>
    <w:rsid w:val="008A5A3A"/>
    <w:rsid w:val="008A5A5F"/>
    <w:rsid w:val="008A5F08"/>
    <w:rsid w:val="008A61BB"/>
    <w:rsid w:val="008A6737"/>
    <w:rsid w:val="008A6788"/>
    <w:rsid w:val="008A699F"/>
    <w:rsid w:val="008A6DDF"/>
    <w:rsid w:val="008A7128"/>
    <w:rsid w:val="008A7214"/>
    <w:rsid w:val="008A7441"/>
    <w:rsid w:val="008A7866"/>
    <w:rsid w:val="008A7987"/>
    <w:rsid w:val="008A7988"/>
    <w:rsid w:val="008A7FF3"/>
    <w:rsid w:val="008B022C"/>
    <w:rsid w:val="008B03BC"/>
    <w:rsid w:val="008B07AC"/>
    <w:rsid w:val="008B0A65"/>
    <w:rsid w:val="008B1574"/>
    <w:rsid w:val="008B17D9"/>
    <w:rsid w:val="008B1EDA"/>
    <w:rsid w:val="008B1FA5"/>
    <w:rsid w:val="008B209E"/>
    <w:rsid w:val="008B2103"/>
    <w:rsid w:val="008B2FDE"/>
    <w:rsid w:val="008B30BB"/>
    <w:rsid w:val="008B371B"/>
    <w:rsid w:val="008B37BC"/>
    <w:rsid w:val="008B3917"/>
    <w:rsid w:val="008B3A9B"/>
    <w:rsid w:val="008B3C58"/>
    <w:rsid w:val="008B3F1D"/>
    <w:rsid w:val="008B4357"/>
    <w:rsid w:val="008B4848"/>
    <w:rsid w:val="008B4E72"/>
    <w:rsid w:val="008B4F34"/>
    <w:rsid w:val="008B5383"/>
    <w:rsid w:val="008B540B"/>
    <w:rsid w:val="008B5572"/>
    <w:rsid w:val="008B562D"/>
    <w:rsid w:val="008B57E2"/>
    <w:rsid w:val="008B5FF5"/>
    <w:rsid w:val="008B6021"/>
    <w:rsid w:val="008B646C"/>
    <w:rsid w:val="008B64A9"/>
    <w:rsid w:val="008B6829"/>
    <w:rsid w:val="008B68D2"/>
    <w:rsid w:val="008B7138"/>
    <w:rsid w:val="008B797E"/>
    <w:rsid w:val="008B7A6C"/>
    <w:rsid w:val="008C0173"/>
    <w:rsid w:val="008C02B2"/>
    <w:rsid w:val="008C02BE"/>
    <w:rsid w:val="008C072C"/>
    <w:rsid w:val="008C0734"/>
    <w:rsid w:val="008C0773"/>
    <w:rsid w:val="008C0864"/>
    <w:rsid w:val="008C0ACA"/>
    <w:rsid w:val="008C0FF0"/>
    <w:rsid w:val="008C140A"/>
    <w:rsid w:val="008C1E2D"/>
    <w:rsid w:val="008C2A1D"/>
    <w:rsid w:val="008C2A6E"/>
    <w:rsid w:val="008C2D66"/>
    <w:rsid w:val="008C2F0C"/>
    <w:rsid w:val="008C2FC7"/>
    <w:rsid w:val="008C3360"/>
    <w:rsid w:val="008C34E8"/>
    <w:rsid w:val="008C3E01"/>
    <w:rsid w:val="008C41F1"/>
    <w:rsid w:val="008C4A10"/>
    <w:rsid w:val="008C4B0F"/>
    <w:rsid w:val="008C4D57"/>
    <w:rsid w:val="008C517C"/>
    <w:rsid w:val="008C5A72"/>
    <w:rsid w:val="008C60D8"/>
    <w:rsid w:val="008C6479"/>
    <w:rsid w:val="008C6CF1"/>
    <w:rsid w:val="008C6E6C"/>
    <w:rsid w:val="008C70E6"/>
    <w:rsid w:val="008C7633"/>
    <w:rsid w:val="008C77C2"/>
    <w:rsid w:val="008D0116"/>
    <w:rsid w:val="008D019E"/>
    <w:rsid w:val="008D0221"/>
    <w:rsid w:val="008D064B"/>
    <w:rsid w:val="008D0907"/>
    <w:rsid w:val="008D091D"/>
    <w:rsid w:val="008D0B93"/>
    <w:rsid w:val="008D0BDB"/>
    <w:rsid w:val="008D0E71"/>
    <w:rsid w:val="008D111F"/>
    <w:rsid w:val="008D1192"/>
    <w:rsid w:val="008D16C0"/>
    <w:rsid w:val="008D171C"/>
    <w:rsid w:val="008D1B88"/>
    <w:rsid w:val="008D1D50"/>
    <w:rsid w:val="008D1F42"/>
    <w:rsid w:val="008D233A"/>
    <w:rsid w:val="008D26FB"/>
    <w:rsid w:val="008D2A94"/>
    <w:rsid w:val="008D2BD3"/>
    <w:rsid w:val="008D332D"/>
    <w:rsid w:val="008D34B2"/>
    <w:rsid w:val="008D35D3"/>
    <w:rsid w:val="008D3C07"/>
    <w:rsid w:val="008D3D15"/>
    <w:rsid w:val="008D3FF0"/>
    <w:rsid w:val="008D40C9"/>
    <w:rsid w:val="008D4212"/>
    <w:rsid w:val="008D45B0"/>
    <w:rsid w:val="008D4728"/>
    <w:rsid w:val="008D4BA7"/>
    <w:rsid w:val="008D4CA4"/>
    <w:rsid w:val="008D4EC9"/>
    <w:rsid w:val="008D522D"/>
    <w:rsid w:val="008D57B2"/>
    <w:rsid w:val="008D5E14"/>
    <w:rsid w:val="008D61E8"/>
    <w:rsid w:val="008D63AA"/>
    <w:rsid w:val="008D6521"/>
    <w:rsid w:val="008D69A6"/>
    <w:rsid w:val="008D6E90"/>
    <w:rsid w:val="008D7204"/>
    <w:rsid w:val="008D722D"/>
    <w:rsid w:val="008D72F6"/>
    <w:rsid w:val="008D7954"/>
    <w:rsid w:val="008D7CC7"/>
    <w:rsid w:val="008D7D7B"/>
    <w:rsid w:val="008D7EBC"/>
    <w:rsid w:val="008E02AA"/>
    <w:rsid w:val="008E04C2"/>
    <w:rsid w:val="008E072D"/>
    <w:rsid w:val="008E0B9C"/>
    <w:rsid w:val="008E1A87"/>
    <w:rsid w:val="008E1DE5"/>
    <w:rsid w:val="008E1E01"/>
    <w:rsid w:val="008E2154"/>
    <w:rsid w:val="008E29E0"/>
    <w:rsid w:val="008E2A66"/>
    <w:rsid w:val="008E2AB3"/>
    <w:rsid w:val="008E2E8A"/>
    <w:rsid w:val="008E3372"/>
    <w:rsid w:val="008E379D"/>
    <w:rsid w:val="008E37FB"/>
    <w:rsid w:val="008E3ABE"/>
    <w:rsid w:val="008E3EFF"/>
    <w:rsid w:val="008E3F9C"/>
    <w:rsid w:val="008E46BF"/>
    <w:rsid w:val="008E4942"/>
    <w:rsid w:val="008E4C8B"/>
    <w:rsid w:val="008E5141"/>
    <w:rsid w:val="008E5217"/>
    <w:rsid w:val="008E54D6"/>
    <w:rsid w:val="008E55B9"/>
    <w:rsid w:val="008E55E7"/>
    <w:rsid w:val="008E5DBF"/>
    <w:rsid w:val="008E61DE"/>
    <w:rsid w:val="008E6593"/>
    <w:rsid w:val="008E6F9C"/>
    <w:rsid w:val="008E711D"/>
    <w:rsid w:val="008E7A88"/>
    <w:rsid w:val="008E7B75"/>
    <w:rsid w:val="008F02ED"/>
    <w:rsid w:val="008F033C"/>
    <w:rsid w:val="008F0869"/>
    <w:rsid w:val="008F08E7"/>
    <w:rsid w:val="008F0E54"/>
    <w:rsid w:val="008F10BB"/>
    <w:rsid w:val="008F1A6C"/>
    <w:rsid w:val="008F1B1E"/>
    <w:rsid w:val="008F24C6"/>
    <w:rsid w:val="008F25EA"/>
    <w:rsid w:val="008F26F0"/>
    <w:rsid w:val="008F2B23"/>
    <w:rsid w:val="008F2C86"/>
    <w:rsid w:val="008F2DA9"/>
    <w:rsid w:val="008F2EF0"/>
    <w:rsid w:val="008F3723"/>
    <w:rsid w:val="008F3B87"/>
    <w:rsid w:val="008F407A"/>
    <w:rsid w:val="008F40A6"/>
    <w:rsid w:val="008F44BD"/>
    <w:rsid w:val="008F4557"/>
    <w:rsid w:val="008F45B7"/>
    <w:rsid w:val="008F4704"/>
    <w:rsid w:val="008F493D"/>
    <w:rsid w:val="008F4996"/>
    <w:rsid w:val="008F4D8E"/>
    <w:rsid w:val="008F50FE"/>
    <w:rsid w:val="008F535C"/>
    <w:rsid w:val="008F5384"/>
    <w:rsid w:val="008F5385"/>
    <w:rsid w:val="008F5728"/>
    <w:rsid w:val="008F5771"/>
    <w:rsid w:val="008F5C72"/>
    <w:rsid w:val="008F5CBD"/>
    <w:rsid w:val="008F6129"/>
    <w:rsid w:val="008F65B7"/>
    <w:rsid w:val="008F6CF2"/>
    <w:rsid w:val="008F6D67"/>
    <w:rsid w:val="008F72DA"/>
    <w:rsid w:val="008F767F"/>
    <w:rsid w:val="008F7DFC"/>
    <w:rsid w:val="008F7FB4"/>
    <w:rsid w:val="00900A78"/>
    <w:rsid w:val="00900AA0"/>
    <w:rsid w:val="00900E60"/>
    <w:rsid w:val="00900E9F"/>
    <w:rsid w:val="009011F5"/>
    <w:rsid w:val="00901241"/>
    <w:rsid w:val="00901474"/>
    <w:rsid w:val="00901AE4"/>
    <w:rsid w:val="00901C1B"/>
    <w:rsid w:val="00902844"/>
    <w:rsid w:val="00902A22"/>
    <w:rsid w:val="009036CC"/>
    <w:rsid w:val="00903749"/>
    <w:rsid w:val="00903FF7"/>
    <w:rsid w:val="00904225"/>
    <w:rsid w:val="009042F0"/>
    <w:rsid w:val="0090465F"/>
    <w:rsid w:val="00904BDF"/>
    <w:rsid w:val="00904F0A"/>
    <w:rsid w:val="00904F71"/>
    <w:rsid w:val="00905363"/>
    <w:rsid w:val="009057D4"/>
    <w:rsid w:val="00905C73"/>
    <w:rsid w:val="00906616"/>
    <w:rsid w:val="0090679F"/>
    <w:rsid w:val="00906865"/>
    <w:rsid w:val="00906A73"/>
    <w:rsid w:val="00906DE1"/>
    <w:rsid w:val="0091034C"/>
    <w:rsid w:val="0091079A"/>
    <w:rsid w:val="00910AFB"/>
    <w:rsid w:val="00910FB3"/>
    <w:rsid w:val="00911749"/>
    <w:rsid w:val="009118A5"/>
    <w:rsid w:val="00911FBC"/>
    <w:rsid w:val="009123D7"/>
    <w:rsid w:val="0091292F"/>
    <w:rsid w:val="00912C7D"/>
    <w:rsid w:val="00912DD8"/>
    <w:rsid w:val="009136D4"/>
    <w:rsid w:val="00913A17"/>
    <w:rsid w:val="00913A40"/>
    <w:rsid w:val="00913A9E"/>
    <w:rsid w:val="00913B04"/>
    <w:rsid w:val="00913CB1"/>
    <w:rsid w:val="00914194"/>
    <w:rsid w:val="00914205"/>
    <w:rsid w:val="009147ED"/>
    <w:rsid w:val="00914939"/>
    <w:rsid w:val="00914DF5"/>
    <w:rsid w:val="00915465"/>
    <w:rsid w:val="00915574"/>
    <w:rsid w:val="009155B3"/>
    <w:rsid w:val="00915B89"/>
    <w:rsid w:val="00916252"/>
    <w:rsid w:val="00916406"/>
    <w:rsid w:val="00916C3D"/>
    <w:rsid w:val="00916D28"/>
    <w:rsid w:val="009171AF"/>
    <w:rsid w:val="0091742E"/>
    <w:rsid w:val="009177DE"/>
    <w:rsid w:val="00917A7E"/>
    <w:rsid w:val="00917CBC"/>
    <w:rsid w:val="0092030A"/>
    <w:rsid w:val="00920842"/>
    <w:rsid w:val="00920E06"/>
    <w:rsid w:val="0092132A"/>
    <w:rsid w:val="00921434"/>
    <w:rsid w:val="009214D4"/>
    <w:rsid w:val="009215E5"/>
    <w:rsid w:val="00921F9D"/>
    <w:rsid w:val="00921FCC"/>
    <w:rsid w:val="0092213F"/>
    <w:rsid w:val="00922298"/>
    <w:rsid w:val="00922817"/>
    <w:rsid w:val="009231C5"/>
    <w:rsid w:val="0092326C"/>
    <w:rsid w:val="00923744"/>
    <w:rsid w:val="00923865"/>
    <w:rsid w:val="009238A7"/>
    <w:rsid w:val="00923CA5"/>
    <w:rsid w:val="009241A3"/>
    <w:rsid w:val="00924813"/>
    <w:rsid w:val="00924949"/>
    <w:rsid w:val="00924A51"/>
    <w:rsid w:val="00924CCF"/>
    <w:rsid w:val="00924D8E"/>
    <w:rsid w:val="00924E0C"/>
    <w:rsid w:val="009253C4"/>
    <w:rsid w:val="009256C6"/>
    <w:rsid w:val="009259CF"/>
    <w:rsid w:val="00925F47"/>
    <w:rsid w:val="00925F9C"/>
    <w:rsid w:val="00926407"/>
    <w:rsid w:val="00926607"/>
    <w:rsid w:val="00926690"/>
    <w:rsid w:val="0092694D"/>
    <w:rsid w:val="009270FC"/>
    <w:rsid w:val="00927865"/>
    <w:rsid w:val="00927AB7"/>
    <w:rsid w:val="00927B20"/>
    <w:rsid w:val="00927E07"/>
    <w:rsid w:val="00930090"/>
    <w:rsid w:val="009302F3"/>
    <w:rsid w:val="009306DA"/>
    <w:rsid w:val="009309EA"/>
    <w:rsid w:val="00930AA4"/>
    <w:rsid w:val="00930BF0"/>
    <w:rsid w:val="00930CAB"/>
    <w:rsid w:val="009310B2"/>
    <w:rsid w:val="00931242"/>
    <w:rsid w:val="009317F1"/>
    <w:rsid w:val="00931AF4"/>
    <w:rsid w:val="00931CB8"/>
    <w:rsid w:val="00931ECE"/>
    <w:rsid w:val="00932097"/>
    <w:rsid w:val="009323F9"/>
    <w:rsid w:val="0093272D"/>
    <w:rsid w:val="00932793"/>
    <w:rsid w:val="009327E4"/>
    <w:rsid w:val="00932CBC"/>
    <w:rsid w:val="00932CC5"/>
    <w:rsid w:val="0093303E"/>
    <w:rsid w:val="00933089"/>
    <w:rsid w:val="00933408"/>
    <w:rsid w:val="0093340C"/>
    <w:rsid w:val="00933DD1"/>
    <w:rsid w:val="00933E33"/>
    <w:rsid w:val="00934A10"/>
    <w:rsid w:val="00934F41"/>
    <w:rsid w:val="00935294"/>
    <w:rsid w:val="009352F1"/>
    <w:rsid w:val="0093555C"/>
    <w:rsid w:val="00935913"/>
    <w:rsid w:val="00935A60"/>
    <w:rsid w:val="00935A75"/>
    <w:rsid w:val="00935DB8"/>
    <w:rsid w:val="00935F63"/>
    <w:rsid w:val="00936543"/>
    <w:rsid w:val="00936675"/>
    <w:rsid w:val="009367EE"/>
    <w:rsid w:val="009369E6"/>
    <w:rsid w:val="00936B5B"/>
    <w:rsid w:val="00937079"/>
    <w:rsid w:val="0093721F"/>
    <w:rsid w:val="00937225"/>
    <w:rsid w:val="009377A4"/>
    <w:rsid w:val="0093788A"/>
    <w:rsid w:val="00937E79"/>
    <w:rsid w:val="00940588"/>
    <w:rsid w:val="0094076D"/>
    <w:rsid w:val="009411B1"/>
    <w:rsid w:val="009413CF"/>
    <w:rsid w:val="009420EA"/>
    <w:rsid w:val="00942101"/>
    <w:rsid w:val="00942861"/>
    <w:rsid w:val="00942AC5"/>
    <w:rsid w:val="00942B0D"/>
    <w:rsid w:val="00942C55"/>
    <w:rsid w:val="00942CBA"/>
    <w:rsid w:val="00942D7F"/>
    <w:rsid w:val="00943562"/>
    <w:rsid w:val="00943FB6"/>
    <w:rsid w:val="00943FF6"/>
    <w:rsid w:val="0094404F"/>
    <w:rsid w:val="009442C6"/>
    <w:rsid w:val="009443DF"/>
    <w:rsid w:val="00944B77"/>
    <w:rsid w:val="00944D85"/>
    <w:rsid w:val="00944D93"/>
    <w:rsid w:val="0094606E"/>
    <w:rsid w:val="009461AE"/>
    <w:rsid w:val="009463B1"/>
    <w:rsid w:val="0094657C"/>
    <w:rsid w:val="00946BFD"/>
    <w:rsid w:val="00946F48"/>
    <w:rsid w:val="009474A3"/>
    <w:rsid w:val="00947656"/>
    <w:rsid w:val="00947787"/>
    <w:rsid w:val="009479DE"/>
    <w:rsid w:val="00947B49"/>
    <w:rsid w:val="009501EB"/>
    <w:rsid w:val="009504FB"/>
    <w:rsid w:val="009508C2"/>
    <w:rsid w:val="00950C01"/>
    <w:rsid w:val="00950E54"/>
    <w:rsid w:val="00950E9F"/>
    <w:rsid w:val="00950F90"/>
    <w:rsid w:val="00951C16"/>
    <w:rsid w:val="00951F2A"/>
    <w:rsid w:val="00952BC8"/>
    <w:rsid w:val="00952ED0"/>
    <w:rsid w:val="00953185"/>
    <w:rsid w:val="0095391E"/>
    <w:rsid w:val="00953BB8"/>
    <w:rsid w:val="00953BF1"/>
    <w:rsid w:val="0095446E"/>
    <w:rsid w:val="0095454A"/>
    <w:rsid w:val="00954584"/>
    <w:rsid w:val="009546E6"/>
    <w:rsid w:val="00954B90"/>
    <w:rsid w:val="00954FEF"/>
    <w:rsid w:val="00955A63"/>
    <w:rsid w:val="00955A76"/>
    <w:rsid w:val="00955BFA"/>
    <w:rsid w:val="00955C07"/>
    <w:rsid w:val="00955D69"/>
    <w:rsid w:val="00955F6B"/>
    <w:rsid w:val="00956248"/>
    <w:rsid w:val="009568E9"/>
    <w:rsid w:val="00956E65"/>
    <w:rsid w:val="00957043"/>
    <w:rsid w:val="00957342"/>
    <w:rsid w:val="00957531"/>
    <w:rsid w:val="00957AF0"/>
    <w:rsid w:val="00957BF0"/>
    <w:rsid w:val="00957CDF"/>
    <w:rsid w:val="00957F97"/>
    <w:rsid w:val="0096032F"/>
    <w:rsid w:val="009603E6"/>
    <w:rsid w:val="00960612"/>
    <w:rsid w:val="00960647"/>
    <w:rsid w:val="0096070B"/>
    <w:rsid w:val="00960AF6"/>
    <w:rsid w:val="00960F30"/>
    <w:rsid w:val="00961298"/>
    <w:rsid w:val="00961624"/>
    <w:rsid w:val="00961D82"/>
    <w:rsid w:val="00962191"/>
    <w:rsid w:val="00962E18"/>
    <w:rsid w:val="009631DE"/>
    <w:rsid w:val="00963BC5"/>
    <w:rsid w:val="0096469C"/>
    <w:rsid w:val="0096481C"/>
    <w:rsid w:val="009649CE"/>
    <w:rsid w:val="00964B87"/>
    <w:rsid w:val="00964EF8"/>
    <w:rsid w:val="009650F2"/>
    <w:rsid w:val="0096520D"/>
    <w:rsid w:val="00965342"/>
    <w:rsid w:val="00965345"/>
    <w:rsid w:val="0096543F"/>
    <w:rsid w:val="009655C8"/>
    <w:rsid w:val="009657D1"/>
    <w:rsid w:val="00965F45"/>
    <w:rsid w:val="00966588"/>
    <w:rsid w:val="00966690"/>
    <w:rsid w:val="00966C77"/>
    <w:rsid w:val="00966E94"/>
    <w:rsid w:val="00967719"/>
    <w:rsid w:val="009705D5"/>
    <w:rsid w:val="00970A94"/>
    <w:rsid w:val="00970B4D"/>
    <w:rsid w:val="00970EB8"/>
    <w:rsid w:val="00970F28"/>
    <w:rsid w:val="009710A6"/>
    <w:rsid w:val="00971703"/>
    <w:rsid w:val="009717AB"/>
    <w:rsid w:val="009718A7"/>
    <w:rsid w:val="00971D8B"/>
    <w:rsid w:val="00971DA6"/>
    <w:rsid w:val="00972149"/>
    <w:rsid w:val="00972C1A"/>
    <w:rsid w:val="00972F5A"/>
    <w:rsid w:val="0097317B"/>
    <w:rsid w:val="0097352F"/>
    <w:rsid w:val="00973592"/>
    <w:rsid w:val="009739DF"/>
    <w:rsid w:val="00974526"/>
    <w:rsid w:val="009748D7"/>
    <w:rsid w:val="00974C88"/>
    <w:rsid w:val="00974D67"/>
    <w:rsid w:val="00974EA0"/>
    <w:rsid w:val="00974F0B"/>
    <w:rsid w:val="009750DA"/>
    <w:rsid w:val="009752B5"/>
    <w:rsid w:val="0097572B"/>
    <w:rsid w:val="00975BCD"/>
    <w:rsid w:val="0097615F"/>
    <w:rsid w:val="0097633C"/>
    <w:rsid w:val="009764FE"/>
    <w:rsid w:val="00976735"/>
    <w:rsid w:val="009767A8"/>
    <w:rsid w:val="00976A5D"/>
    <w:rsid w:val="00976ECE"/>
    <w:rsid w:val="009773A1"/>
    <w:rsid w:val="009776B3"/>
    <w:rsid w:val="00977ABF"/>
    <w:rsid w:val="009802B4"/>
    <w:rsid w:val="00980AEB"/>
    <w:rsid w:val="009813CD"/>
    <w:rsid w:val="00981B2F"/>
    <w:rsid w:val="00981E2D"/>
    <w:rsid w:val="00981F0C"/>
    <w:rsid w:val="0098297C"/>
    <w:rsid w:val="00982AA2"/>
    <w:rsid w:val="00983BEC"/>
    <w:rsid w:val="00983EAF"/>
    <w:rsid w:val="00983F9A"/>
    <w:rsid w:val="00984441"/>
    <w:rsid w:val="009844FF"/>
    <w:rsid w:val="0098456A"/>
    <w:rsid w:val="009845CD"/>
    <w:rsid w:val="00984EA0"/>
    <w:rsid w:val="0098579B"/>
    <w:rsid w:val="00985833"/>
    <w:rsid w:val="00985A83"/>
    <w:rsid w:val="00986282"/>
    <w:rsid w:val="009862F2"/>
    <w:rsid w:val="0098650A"/>
    <w:rsid w:val="0098694F"/>
    <w:rsid w:val="009871EF"/>
    <w:rsid w:val="00987B23"/>
    <w:rsid w:val="00987E9A"/>
    <w:rsid w:val="0099005D"/>
    <w:rsid w:val="0099013B"/>
    <w:rsid w:val="00990493"/>
    <w:rsid w:val="0099053A"/>
    <w:rsid w:val="009906A7"/>
    <w:rsid w:val="009907E4"/>
    <w:rsid w:val="0099091A"/>
    <w:rsid w:val="00990AAC"/>
    <w:rsid w:val="00990E46"/>
    <w:rsid w:val="00990FF2"/>
    <w:rsid w:val="00991130"/>
    <w:rsid w:val="0099120B"/>
    <w:rsid w:val="00991CC9"/>
    <w:rsid w:val="00991E7B"/>
    <w:rsid w:val="00991F0A"/>
    <w:rsid w:val="009921B2"/>
    <w:rsid w:val="0099221C"/>
    <w:rsid w:val="0099282F"/>
    <w:rsid w:val="009929C1"/>
    <w:rsid w:val="00992A2A"/>
    <w:rsid w:val="009931CC"/>
    <w:rsid w:val="009932F1"/>
    <w:rsid w:val="0099338C"/>
    <w:rsid w:val="009933DA"/>
    <w:rsid w:val="009937AE"/>
    <w:rsid w:val="00993B40"/>
    <w:rsid w:val="00993E32"/>
    <w:rsid w:val="00994242"/>
    <w:rsid w:val="00994730"/>
    <w:rsid w:val="00994759"/>
    <w:rsid w:val="00994C95"/>
    <w:rsid w:val="00994CCE"/>
    <w:rsid w:val="00994FDA"/>
    <w:rsid w:val="0099514F"/>
    <w:rsid w:val="00995528"/>
    <w:rsid w:val="009955A7"/>
    <w:rsid w:val="009959D1"/>
    <w:rsid w:val="00995A3B"/>
    <w:rsid w:val="00995F6D"/>
    <w:rsid w:val="009963AE"/>
    <w:rsid w:val="0099642F"/>
    <w:rsid w:val="009969F1"/>
    <w:rsid w:val="00996CC9"/>
    <w:rsid w:val="00997294"/>
    <w:rsid w:val="0099738B"/>
    <w:rsid w:val="009976B0"/>
    <w:rsid w:val="009A0214"/>
    <w:rsid w:val="009A04E2"/>
    <w:rsid w:val="009A0B13"/>
    <w:rsid w:val="009A0FDB"/>
    <w:rsid w:val="009A10FC"/>
    <w:rsid w:val="009A13AC"/>
    <w:rsid w:val="009A13FD"/>
    <w:rsid w:val="009A1415"/>
    <w:rsid w:val="009A179B"/>
    <w:rsid w:val="009A18D2"/>
    <w:rsid w:val="009A1AB0"/>
    <w:rsid w:val="009A1C86"/>
    <w:rsid w:val="009A20C9"/>
    <w:rsid w:val="009A22BE"/>
    <w:rsid w:val="009A25A3"/>
    <w:rsid w:val="009A2601"/>
    <w:rsid w:val="009A2808"/>
    <w:rsid w:val="009A280C"/>
    <w:rsid w:val="009A2C5C"/>
    <w:rsid w:val="009A2CBA"/>
    <w:rsid w:val="009A2E0B"/>
    <w:rsid w:val="009A34B5"/>
    <w:rsid w:val="009A36EF"/>
    <w:rsid w:val="009A3936"/>
    <w:rsid w:val="009A3AC3"/>
    <w:rsid w:val="009A3BA5"/>
    <w:rsid w:val="009A4846"/>
    <w:rsid w:val="009A4A4A"/>
    <w:rsid w:val="009A4D8B"/>
    <w:rsid w:val="009A5380"/>
    <w:rsid w:val="009A558C"/>
    <w:rsid w:val="009A55F9"/>
    <w:rsid w:val="009A563B"/>
    <w:rsid w:val="009A58C3"/>
    <w:rsid w:val="009A5911"/>
    <w:rsid w:val="009A5D62"/>
    <w:rsid w:val="009A624C"/>
    <w:rsid w:val="009A6302"/>
    <w:rsid w:val="009A6742"/>
    <w:rsid w:val="009A67E1"/>
    <w:rsid w:val="009A68FD"/>
    <w:rsid w:val="009A6E0D"/>
    <w:rsid w:val="009A7084"/>
    <w:rsid w:val="009A74FB"/>
    <w:rsid w:val="009A7F69"/>
    <w:rsid w:val="009A7FDC"/>
    <w:rsid w:val="009B018C"/>
    <w:rsid w:val="009B1A0D"/>
    <w:rsid w:val="009B1A57"/>
    <w:rsid w:val="009B1D6F"/>
    <w:rsid w:val="009B2E37"/>
    <w:rsid w:val="009B306E"/>
    <w:rsid w:val="009B32D4"/>
    <w:rsid w:val="009B366F"/>
    <w:rsid w:val="009B3B07"/>
    <w:rsid w:val="009B3B30"/>
    <w:rsid w:val="009B3D6C"/>
    <w:rsid w:val="009B40AB"/>
    <w:rsid w:val="009B5195"/>
    <w:rsid w:val="009B5615"/>
    <w:rsid w:val="009B5638"/>
    <w:rsid w:val="009B5786"/>
    <w:rsid w:val="009B60CA"/>
    <w:rsid w:val="009B6846"/>
    <w:rsid w:val="009B6C8B"/>
    <w:rsid w:val="009B6FC0"/>
    <w:rsid w:val="009B728C"/>
    <w:rsid w:val="009C1033"/>
    <w:rsid w:val="009C14A9"/>
    <w:rsid w:val="009C17F8"/>
    <w:rsid w:val="009C17FE"/>
    <w:rsid w:val="009C182F"/>
    <w:rsid w:val="009C1B04"/>
    <w:rsid w:val="009C1B8C"/>
    <w:rsid w:val="009C2164"/>
    <w:rsid w:val="009C232C"/>
    <w:rsid w:val="009C2685"/>
    <w:rsid w:val="009C2C7B"/>
    <w:rsid w:val="009C3041"/>
    <w:rsid w:val="009C44AB"/>
    <w:rsid w:val="009C44B2"/>
    <w:rsid w:val="009C4D62"/>
    <w:rsid w:val="009C539F"/>
    <w:rsid w:val="009C5586"/>
    <w:rsid w:val="009C5872"/>
    <w:rsid w:val="009C62FB"/>
    <w:rsid w:val="009C6A4A"/>
    <w:rsid w:val="009C6AB6"/>
    <w:rsid w:val="009C78B4"/>
    <w:rsid w:val="009C7974"/>
    <w:rsid w:val="009D0071"/>
    <w:rsid w:val="009D0333"/>
    <w:rsid w:val="009D065C"/>
    <w:rsid w:val="009D0FA8"/>
    <w:rsid w:val="009D0FBD"/>
    <w:rsid w:val="009D146E"/>
    <w:rsid w:val="009D1A40"/>
    <w:rsid w:val="009D1C7B"/>
    <w:rsid w:val="009D2012"/>
    <w:rsid w:val="009D275F"/>
    <w:rsid w:val="009D28E0"/>
    <w:rsid w:val="009D2AF6"/>
    <w:rsid w:val="009D2B49"/>
    <w:rsid w:val="009D2D7D"/>
    <w:rsid w:val="009D2F52"/>
    <w:rsid w:val="009D37E1"/>
    <w:rsid w:val="009D3C17"/>
    <w:rsid w:val="009D3D2C"/>
    <w:rsid w:val="009D3E81"/>
    <w:rsid w:val="009D4715"/>
    <w:rsid w:val="009D4B10"/>
    <w:rsid w:val="009D507A"/>
    <w:rsid w:val="009D5160"/>
    <w:rsid w:val="009D51A0"/>
    <w:rsid w:val="009D5244"/>
    <w:rsid w:val="009D5952"/>
    <w:rsid w:val="009D5CFB"/>
    <w:rsid w:val="009D6466"/>
    <w:rsid w:val="009D6847"/>
    <w:rsid w:val="009D6A57"/>
    <w:rsid w:val="009D6ABA"/>
    <w:rsid w:val="009D6CE1"/>
    <w:rsid w:val="009D7258"/>
    <w:rsid w:val="009D7295"/>
    <w:rsid w:val="009D73A5"/>
    <w:rsid w:val="009D7DE9"/>
    <w:rsid w:val="009E0904"/>
    <w:rsid w:val="009E0D0D"/>
    <w:rsid w:val="009E0DA1"/>
    <w:rsid w:val="009E10C0"/>
    <w:rsid w:val="009E11B9"/>
    <w:rsid w:val="009E16D5"/>
    <w:rsid w:val="009E187A"/>
    <w:rsid w:val="009E1C90"/>
    <w:rsid w:val="009E2904"/>
    <w:rsid w:val="009E2EB3"/>
    <w:rsid w:val="009E31B7"/>
    <w:rsid w:val="009E3883"/>
    <w:rsid w:val="009E3B12"/>
    <w:rsid w:val="009E3B7E"/>
    <w:rsid w:val="009E3C34"/>
    <w:rsid w:val="009E3CC9"/>
    <w:rsid w:val="009E3D73"/>
    <w:rsid w:val="009E3F49"/>
    <w:rsid w:val="009E40F0"/>
    <w:rsid w:val="009E4556"/>
    <w:rsid w:val="009E48ED"/>
    <w:rsid w:val="009E4A5E"/>
    <w:rsid w:val="009E4E7D"/>
    <w:rsid w:val="009E500A"/>
    <w:rsid w:val="009E506D"/>
    <w:rsid w:val="009E507C"/>
    <w:rsid w:val="009E5262"/>
    <w:rsid w:val="009E52E3"/>
    <w:rsid w:val="009E56E9"/>
    <w:rsid w:val="009E59C3"/>
    <w:rsid w:val="009E5C4E"/>
    <w:rsid w:val="009E6743"/>
    <w:rsid w:val="009E6A24"/>
    <w:rsid w:val="009E6DD9"/>
    <w:rsid w:val="009E730E"/>
    <w:rsid w:val="009E75F9"/>
    <w:rsid w:val="009E7675"/>
    <w:rsid w:val="009E7ACB"/>
    <w:rsid w:val="009F0078"/>
    <w:rsid w:val="009F0769"/>
    <w:rsid w:val="009F0D84"/>
    <w:rsid w:val="009F1AD2"/>
    <w:rsid w:val="009F2469"/>
    <w:rsid w:val="009F28AB"/>
    <w:rsid w:val="009F2948"/>
    <w:rsid w:val="009F2A40"/>
    <w:rsid w:val="009F2BAD"/>
    <w:rsid w:val="009F2FDC"/>
    <w:rsid w:val="009F33F3"/>
    <w:rsid w:val="009F371A"/>
    <w:rsid w:val="009F3746"/>
    <w:rsid w:val="009F3AD3"/>
    <w:rsid w:val="009F3EDB"/>
    <w:rsid w:val="009F41E4"/>
    <w:rsid w:val="009F42E3"/>
    <w:rsid w:val="009F4424"/>
    <w:rsid w:val="009F4559"/>
    <w:rsid w:val="009F45F2"/>
    <w:rsid w:val="009F4606"/>
    <w:rsid w:val="009F464E"/>
    <w:rsid w:val="009F47CB"/>
    <w:rsid w:val="009F4D88"/>
    <w:rsid w:val="009F4DC3"/>
    <w:rsid w:val="009F4FBD"/>
    <w:rsid w:val="009F5DE2"/>
    <w:rsid w:val="009F5E17"/>
    <w:rsid w:val="009F63C8"/>
    <w:rsid w:val="009F732A"/>
    <w:rsid w:val="009F73E8"/>
    <w:rsid w:val="009F7513"/>
    <w:rsid w:val="009F752C"/>
    <w:rsid w:val="009F78F8"/>
    <w:rsid w:val="009F7B0B"/>
    <w:rsid w:val="009F7CA0"/>
    <w:rsid w:val="00A00178"/>
    <w:rsid w:val="00A0023A"/>
    <w:rsid w:val="00A002CD"/>
    <w:rsid w:val="00A00794"/>
    <w:rsid w:val="00A00A08"/>
    <w:rsid w:val="00A00B3A"/>
    <w:rsid w:val="00A00CFF"/>
    <w:rsid w:val="00A01284"/>
    <w:rsid w:val="00A01337"/>
    <w:rsid w:val="00A015B9"/>
    <w:rsid w:val="00A0176B"/>
    <w:rsid w:val="00A01F2E"/>
    <w:rsid w:val="00A024B4"/>
    <w:rsid w:val="00A024CE"/>
    <w:rsid w:val="00A025B2"/>
    <w:rsid w:val="00A03401"/>
    <w:rsid w:val="00A036F2"/>
    <w:rsid w:val="00A03A70"/>
    <w:rsid w:val="00A044B6"/>
    <w:rsid w:val="00A0477C"/>
    <w:rsid w:val="00A048DA"/>
    <w:rsid w:val="00A04EDA"/>
    <w:rsid w:val="00A0518C"/>
    <w:rsid w:val="00A05259"/>
    <w:rsid w:val="00A05669"/>
    <w:rsid w:val="00A05959"/>
    <w:rsid w:val="00A05C14"/>
    <w:rsid w:val="00A05E84"/>
    <w:rsid w:val="00A06180"/>
    <w:rsid w:val="00A06387"/>
    <w:rsid w:val="00A06555"/>
    <w:rsid w:val="00A06BCE"/>
    <w:rsid w:val="00A06D29"/>
    <w:rsid w:val="00A07123"/>
    <w:rsid w:val="00A07702"/>
    <w:rsid w:val="00A0775F"/>
    <w:rsid w:val="00A07D08"/>
    <w:rsid w:val="00A07DFF"/>
    <w:rsid w:val="00A07E67"/>
    <w:rsid w:val="00A104CC"/>
    <w:rsid w:val="00A10B11"/>
    <w:rsid w:val="00A10D31"/>
    <w:rsid w:val="00A10E3D"/>
    <w:rsid w:val="00A11493"/>
    <w:rsid w:val="00A115CD"/>
    <w:rsid w:val="00A11B0C"/>
    <w:rsid w:val="00A11BCE"/>
    <w:rsid w:val="00A11CFA"/>
    <w:rsid w:val="00A12320"/>
    <w:rsid w:val="00A12373"/>
    <w:rsid w:val="00A12396"/>
    <w:rsid w:val="00A123BD"/>
    <w:rsid w:val="00A123BF"/>
    <w:rsid w:val="00A12719"/>
    <w:rsid w:val="00A12DE9"/>
    <w:rsid w:val="00A12E0D"/>
    <w:rsid w:val="00A13103"/>
    <w:rsid w:val="00A1343B"/>
    <w:rsid w:val="00A13500"/>
    <w:rsid w:val="00A1370C"/>
    <w:rsid w:val="00A1374F"/>
    <w:rsid w:val="00A13B9C"/>
    <w:rsid w:val="00A13BAC"/>
    <w:rsid w:val="00A13FA0"/>
    <w:rsid w:val="00A14017"/>
    <w:rsid w:val="00A14567"/>
    <w:rsid w:val="00A145CF"/>
    <w:rsid w:val="00A1499F"/>
    <w:rsid w:val="00A14D10"/>
    <w:rsid w:val="00A14DFF"/>
    <w:rsid w:val="00A14EC0"/>
    <w:rsid w:val="00A15030"/>
    <w:rsid w:val="00A15105"/>
    <w:rsid w:val="00A157A9"/>
    <w:rsid w:val="00A15808"/>
    <w:rsid w:val="00A158F5"/>
    <w:rsid w:val="00A16031"/>
    <w:rsid w:val="00A160F2"/>
    <w:rsid w:val="00A162EC"/>
    <w:rsid w:val="00A1664E"/>
    <w:rsid w:val="00A17AC0"/>
    <w:rsid w:val="00A17B50"/>
    <w:rsid w:val="00A17CE7"/>
    <w:rsid w:val="00A17DA9"/>
    <w:rsid w:val="00A17EA6"/>
    <w:rsid w:val="00A20365"/>
    <w:rsid w:val="00A20C8F"/>
    <w:rsid w:val="00A20F24"/>
    <w:rsid w:val="00A2115B"/>
    <w:rsid w:val="00A21161"/>
    <w:rsid w:val="00A211F0"/>
    <w:rsid w:val="00A218E1"/>
    <w:rsid w:val="00A21DCC"/>
    <w:rsid w:val="00A22216"/>
    <w:rsid w:val="00A2240F"/>
    <w:rsid w:val="00A227EC"/>
    <w:rsid w:val="00A22AC9"/>
    <w:rsid w:val="00A22B67"/>
    <w:rsid w:val="00A22E35"/>
    <w:rsid w:val="00A235F3"/>
    <w:rsid w:val="00A2385C"/>
    <w:rsid w:val="00A23919"/>
    <w:rsid w:val="00A23D70"/>
    <w:rsid w:val="00A23D7C"/>
    <w:rsid w:val="00A244BF"/>
    <w:rsid w:val="00A24E91"/>
    <w:rsid w:val="00A2564D"/>
    <w:rsid w:val="00A25C73"/>
    <w:rsid w:val="00A25E20"/>
    <w:rsid w:val="00A2602E"/>
    <w:rsid w:val="00A26043"/>
    <w:rsid w:val="00A2694E"/>
    <w:rsid w:val="00A26AA2"/>
    <w:rsid w:val="00A26C2E"/>
    <w:rsid w:val="00A26C63"/>
    <w:rsid w:val="00A27105"/>
    <w:rsid w:val="00A27201"/>
    <w:rsid w:val="00A27345"/>
    <w:rsid w:val="00A27360"/>
    <w:rsid w:val="00A2744B"/>
    <w:rsid w:val="00A27AE6"/>
    <w:rsid w:val="00A27D0A"/>
    <w:rsid w:val="00A27F05"/>
    <w:rsid w:val="00A27FB9"/>
    <w:rsid w:val="00A30086"/>
    <w:rsid w:val="00A301C8"/>
    <w:rsid w:val="00A3067B"/>
    <w:rsid w:val="00A30A59"/>
    <w:rsid w:val="00A31314"/>
    <w:rsid w:val="00A31BF7"/>
    <w:rsid w:val="00A31C22"/>
    <w:rsid w:val="00A31FB3"/>
    <w:rsid w:val="00A321D3"/>
    <w:rsid w:val="00A322C1"/>
    <w:rsid w:val="00A32AB9"/>
    <w:rsid w:val="00A32D35"/>
    <w:rsid w:val="00A33357"/>
    <w:rsid w:val="00A34A02"/>
    <w:rsid w:val="00A34E1B"/>
    <w:rsid w:val="00A35127"/>
    <w:rsid w:val="00A35852"/>
    <w:rsid w:val="00A358CE"/>
    <w:rsid w:val="00A35A26"/>
    <w:rsid w:val="00A35D73"/>
    <w:rsid w:val="00A36A25"/>
    <w:rsid w:val="00A37BF4"/>
    <w:rsid w:val="00A37E79"/>
    <w:rsid w:val="00A409BB"/>
    <w:rsid w:val="00A40BB9"/>
    <w:rsid w:val="00A40CEF"/>
    <w:rsid w:val="00A40D18"/>
    <w:rsid w:val="00A4130A"/>
    <w:rsid w:val="00A41417"/>
    <w:rsid w:val="00A41677"/>
    <w:rsid w:val="00A41728"/>
    <w:rsid w:val="00A4185F"/>
    <w:rsid w:val="00A41AE1"/>
    <w:rsid w:val="00A41D94"/>
    <w:rsid w:val="00A42088"/>
    <w:rsid w:val="00A421FF"/>
    <w:rsid w:val="00A422CB"/>
    <w:rsid w:val="00A42332"/>
    <w:rsid w:val="00A42455"/>
    <w:rsid w:val="00A42600"/>
    <w:rsid w:val="00A4289A"/>
    <w:rsid w:val="00A42964"/>
    <w:rsid w:val="00A42E9A"/>
    <w:rsid w:val="00A430D5"/>
    <w:rsid w:val="00A43444"/>
    <w:rsid w:val="00A43454"/>
    <w:rsid w:val="00A437DB"/>
    <w:rsid w:val="00A438C9"/>
    <w:rsid w:val="00A43951"/>
    <w:rsid w:val="00A43EA6"/>
    <w:rsid w:val="00A445CF"/>
    <w:rsid w:val="00A44DD2"/>
    <w:rsid w:val="00A44DEE"/>
    <w:rsid w:val="00A44FF5"/>
    <w:rsid w:val="00A4516B"/>
    <w:rsid w:val="00A452D3"/>
    <w:rsid w:val="00A45596"/>
    <w:rsid w:val="00A4577D"/>
    <w:rsid w:val="00A45840"/>
    <w:rsid w:val="00A459E9"/>
    <w:rsid w:val="00A46079"/>
    <w:rsid w:val="00A46191"/>
    <w:rsid w:val="00A462BC"/>
    <w:rsid w:val="00A4665C"/>
    <w:rsid w:val="00A4675D"/>
    <w:rsid w:val="00A467AB"/>
    <w:rsid w:val="00A469FA"/>
    <w:rsid w:val="00A47732"/>
    <w:rsid w:val="00A47CE4"/>
    <w:rsid w:val="00A47FB4"/>
    <w:rsid w:val="00A500CD"/>
    <w:rsid w:val="00A5022C"/>
    <w:rsid w:val="00A5026A"/>
    <w:rsid w:val="00A50B3E"/>
    <w:rsid w:val="00A50D3D"/>
    <w:rsid w:val="00A50E66"/>
    <w:rsid w:val="00A50E76"/>
    <w:rsid w:val="00A512E8"/>
    <w:rsid w:val="00A5138F"/>
    <w:rsid w:val="00A51567"/>
    <w:rsid w:val="00A51EE2"/>
    <w:rsid w:val="00A51FA9"/>
    <w:rsid w:val="00A52133"/>
    <w:rsid w:val="00A521F5"/>
    <w:rsid w:val="00A5247A"/>
    <w:rsid w:val="00A5260D"/>
    <w:rsid w:val="00A5263D"/>
    <w:rsid w:val="00A52957"/>
    <w:rsid w:val="00A5295C"/>
    <w:rsid w:val="00A52B8E"/>
    <w:rsid w:val="00A5332C"/>
    <w:rsid w:val="00A53574"/>
    <w:rsid w:val="00A537DE"/>
    <w:rsid w:val="00A53912"/>
    <w:rsid w:val="00A54652"/>
    <w:rsid w:val="00A5483D"/>
    <w:rsid w:val="00A54A61"/>
    <w:rsid w:val="00A54EB7"/>
    <w:rsid w:val="00A5550D"/>
    <w:rsid w:val="00A55596"/>
    <w:rsid w:val="00A5598E"/>
    <w:rsid w:val="00A55A8F"/>
    <w:rsid w:val="00A55DBB"/>
    <w:rsid w:val="00A56292"/>
    <w:rsid w:val="00A562A1"/>
    <w:rsid w:val="00A56424"/>
    <w:rsid w:val="00A56527"/>
    <w:rsid w:val="00A56DDB"/>
    <w:rsid w:val="00A56F9D"/>
    <w:rsid w:val="00A56FA1"/>
    <w:rsid w:val="00A57046"/>
    <w:rsid w:val="00A570CA"/>
    <w:rsid w:val="00A5728B"/>
    <w:rsid w:val="00A573EC"/>
    <w:rsid w:val="00A57D6D"/>
    <w:rsid w:val="00A57E0C"/>
    <w:rsid w:val="00A604A4"/>
    <w:rsid w:val="00A60703"/>
    <w:rsid w:val="00A6078D"/>
    <w:rsid w:val="00A607FD"/>
    <w:rsid w:val="00A608D3"/>
    <w:rsid w:val="00A618F2"/>
    <w:rsid w:val="00A61996"/>
    <w:rsid w:val="00A61BC7"/>
    <w:rsid w:val="00A620A4"/>
    <w:rsid w:val="00A621F4"/>
    <w:rsid w:val="00A62404"/>
    <w:rsid w:val="00A626FF"/>
    <w:rsid w:val="00A6285F"/>
    <w:rsid w:val="00A629B4"/>
    <w:rsid w:val="00A63411"/>
    <w:rsid w:val="00A63A59"/>
    <w:rsid w:val="00A63ACF"/>
    <w:rsid w:val="00A64BD7"/>
    <w:rsid w:val="00A65641"/>
    <w:rsid w:val="00A660B9"/>
    <w:rsid w:val="00A6636B"/>
    <w:rsid w:val="00A66FFC"/>
    <w:rsid w:val="00A672FA"/>
    <w:rsid w:val="00A67787"/>
    <w:rsid w:val="00A67F37"/>
    <w:rsid w:val="00A702DB"/>
    <w:rsid w:val="00A7079F"/>
    <w:rsid w:val="00A70888"/>
    <w:rsid w:val="00A70B57"/>
    <w:rsid w:val="00A70CB7"/>
    <w:rsid w:val="00A70D04"/>
    <w:rsid w:val="00A70EC6"/>
    <w:rsid w:val="00A70FD1"/>
    <w:rsid w:val="00A71565"/>
    <w:rsid w:val="00A720BA"/>
    <w:rsid w:val="00A7269D"/>
    <w:rsid w:val="00A728B2"/>
    <w:rsid w:val="00A72B36"/>
    <w:rsid w:val="00A73067"/>
    <w:rsid w:val="00A7348F"/>
    <w:rsid w:val="00A73979"/>
    <w:rsid w:val="00A73D33"/>
    <w:rsid w:val="00A74709"/>
    <w:rsid w:val="00A74914"/>
    <w:rsid w:val="00A74F44"/>
    <w:rsid w:val="00A74F83"/>
    <w:rsid w:val="00A751E7"/>
    <w:rsid w:val="00A75A33"/>
    <w:rsid w:val="00A75DA0"/>
    <w:rsid w:val="00A762F8"/>
    <w:rsid w:val="00A76C36"/>
    <w:rsid w:val="00A76C4F"/>
    <w:rsid w:val="00A76D49"/>
    <w:rsid w:val="00A76D6C"/>
    <w:rsid w:val="00A770A0"/>
    <w:rsid w:val="00A7739D"/>
    <w:rsid w:val="00A77612"/>
    <w:rsid w:val="00A776F1"/>
    <w:rsid w:val="00A7781D"/>
    <w:rsid w:val="00A779DC"/>
    <w:rsid w:val="00A77DAB"/>
    <w:rsid w:val="00A77E3C"/>
    <w:rsid w:val="00A77F21"/>
    <w:rsid w:val="00A77F76"/>
    <w:rsid w:val="00A80195"/>
    <w:rsid w:val="00A80A5B"/>
    <w:rsid w:val="00A80F9D"/>
    <w:rsid w:val="00A81294"/>
    <w:rsid w:val="00A812EB"/>
    <w:rsid w:val="00A81310"/>
    <w:rsid w:val="00A81877"/>
    <w:rsid w:val="00A81A87"/>
    <w:rsid w:val="00A81C99"/>
    <w:rsid w:val="00A81E70"/>
    <w:rsid w:val="00A82478"/>
    <w:rsid w:val="00A826A8"/>
    <w:rsid w:val="00A82778"/>
    <w:rsid w:val="00A83477"/>
    <w:rsid w:val="00A8355F"/>
    <w:rsid w:val="00A8375E"/>
    <w:rsid w:val="00A83A57"/>
    <w:rsid w:val="00A84167"/>
    <w:rsid w:val="00A842DF"/>
    <w:rsid w:val="00A84481"/>
    <w:rsid w:val="00A84CD2"/>
    <w:rsid w:val="00A84FFE"/>
    <w:rsid w:val="00A851E6"/>
    <w:rsid w:val="00A85C3D"/>
    <w:rsid w:val="00A85D5D"/>
    <w:rsid w:val="00A85E87"/>
    <w:rsid w:val="00A85E94"/>
    <w:rsid w:val="00A85EAA"/>
    <w:rsid w:val="00A86AC9"/>
    <w:rsid w:val="00A86D63"/>
    <w:rsid w:val="00A87740"/>
    <w:rsid w:val="00A8779D"/>
    <w:rsid w:val="00A87A70"/>
    <w:rsid w:val="00A87C81"/>
    <w:rsid w:val="00A90970"/>
    <w:rsid w:val="00A90CBB"/>
    <w:rsid w:val="00A90E79"/>
    <w:rsid w:val="00A90EAA"/>
    <w:rsid w:val="00A91358"/>
    <w:rsid w:val="00A914D4"/>
    <w:rsid w:val="00A91542"/>
    <w:rsid w:val="00A91648"/>
    <w:rsid w:val="00A91F69"/>
    <w:rsid w:val="00A92857"/>
    <w:rsid w:val="00A92917"/>
    <w:rsid w:val="00A92C2C"/>
    <w:rsid w:val="00A9318D"/>
    <w:rsid w:val="00A93603"/>
    <w:rsid w:val="00A93F1E"/>
    <w:rsid w:val="00A93F20"/>
    <w:rsid w:val="00A946DA"/>
    <w:rsid w:val="00A9483E"/>
    <w:rsid w:val="00A94DDC"/>
    <w:rsid w:val="00A9508D"/>
    <w:rsid w:val="00A9551E"/>
    <w:rsid w:val="00A95F00"/>
    <w:rsid w:val="00A96C0B"/>
    <w:rsid w:val="00A96CDB"/>
    <w:rsid w:val="00A96D04"/>
    <w:rsid w:val="00A96D34"/>
    <w:rsid w:val="00A96E5F"/>
    <w:rsid w:val="00A97D58"/>
    <w:rsid w:val="00AA0F20"/>
    <w:rsid w:val="00AA1ABC"/>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EE1"/>
    <w:rsid w:val="00AA57C0"/>
    <w:rsid w:val="00AA5AB8"/>
    <w:rsid w:val="00AA5D05"/>
    <w:rsid w:val="00AA5EBB"/>
    <w:rsid w:val="00AA603D"/>
    <w:rsid w:val="00AA6165"/>
    <w:rsid w:val="00AA6512"/>
    <w:rsid w:val="00AA684D"/>
    <w:rsid w:val="00AA6B45"/>
    <w:rsid w:val="00AA6EF7"/>
    <w:rsid w:val="00AA6FB5"/>
    <w:rsid w:val="00AA70B5"/>
    <w:rsid w:val="00AA74ED"/>
    <w:rsid w:val="00AA7B6B"/>
    <w:rsid w:val="00AB0232"/>
    <w:rsid w:val="00AB0377"/>
    <w:rsid w:val="00AB07EE"/>
    <w:rsid w:val="00AB085E"/>
    <w:rsid w:val="00AB0D29"/>
    <w:rsid w:val="00AB168D"/>
    <w:rsid w:val="00AB1798"/>
    <w:rsid w:val="00AB1A04"/>
    <w:rsid w:val="00AB1AEE"/>
    <w:rsid w:val="00AB1B4E"/>
    <w:rsid w:val="00AB2698"/>
    <w:rsid w:val="00AB2A9F"/>
    <w:rsid w:val="00AB2E83"/>
    <w:rsid w:val="00AB2FDF"/>
    <w:rsid w:val="00AB30F5"/>
    <w:rsid w:val="00AB348A"/>
    <w:rsid w:val="00AB354F"/>
    <w:rsid w:val="00AB35F8"/>
    <w:rsid w:val="00AB36BC"/>
    <w:rsid w:val="00AB3CC0"/>
    <w:rsid w:val="00AB3D22"/>
    <w:rsid w:val="00AB3D8D"/>
    <w:rsid w:val="00AB43ED"/>
    <w:rsid w:val="00AB58AE"/>
    <w:rsid w:val="00AB5A88"/>
    <w:rsid w:val="00AB645D"/>
    <w:rsid w:val="00AB6676"/>
    <w:rsid w:val="00AB76BB"/>
    <w:rsid w:val="00AB7959"/>
    <w:rsid w:val="00AC00B3"/>
    <w:rsid w:val="00AC085D"/>
    <w:rsid w:val="00AC10B3"/>
    <w:rsid w:val="00AC1BB3"/>
    <w:rsid w:val="00AC1C13"/>
    <w:rsid w:val="00AC1C8F"/>
    <w:rsid w:val="00AC1DAE"/>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60E"/>
    <w:rsid w:val="00AC5A44"/>
    <w:rsid w:val="00AC610E"/>
    <w:rsid w:val="00AC63DD"/>
    <w:rsid w:val="00AC672D"/>
    <w:rsid w:val="00AC673E"/>
    <w:rsid w:val="00AC6811"/>
    <w:rsid w:val="00AC6D30"/>
    <w:rsid w:val="00AC70E4"/>
    <w:rsid w:val="00AC7237"/>
    <w:rsid w:val="00AC73A9"/>
    <w:rsid w:val="00AC741E"/>
    <w:rsid w:val="00AC74DB"/>
    <w:rsid w:val="00AD02BB"/>
    <w:rsid w:val="00AD0D25"/>
    <w:rsid w:val="00AD0DBC"/>
    <w:rsid w:val="00AD0DF9"/>
    <w:rsid w:val="00AD11AB"/>
    <w:rsid w:val="00AD144B"/>
    <w:rsid w:val="00AD1519"/>
    <w:rsid w:val="00AD1A04"/>
    <w:rsid w:val="00AD1DDB"/>
    <w:rsid w:val="00AD2210"/>
    <w:rsid w:val="00AD2383"/>
    <w:rsid w:val="00AD2441"/>
    <w:rsid w:val="00AD2906"/>
    <w:rsid w:val="00AD2B92"/>
    <w:rsid w:val="00AD346A"/>
    <w:rsid w:val="00AD3F3C"/>
    <w:rsid w:val="00AD4020"/>
    <w:rsid w:val="00AD416A"/>
    <w:rsid w:val="00AD4609"/>
    <w:rsid w:val="00AD4B57"/>
    <w:rsid w:val="00AD4D49"/>
    <w:rsid w:val="00AD5265"/>
    <w:rsid w:val="00AD5280"/>
    <w:rsid w:val="00AD5702"/>
    <w:rsid w:val="00AD57BB"/>
    <w:rsid w:val="00AD59E7"/>
    <w:rsid w:val="00AD5F8A"/>
    <w:rsid w:val="00AD6231"/>
    <w:rsid w:val="00AD6761"/>
    <w:rsid w:val="00AD68E0"/>
    <w:rsid w:val="00AD6BCD"/>
    <w:rsid w:val="00AD6D63"/>
    <w:rsid w:val="00AD6F09"/>
    <w:rsid w:val="00AD7450"/>
    <w:rsid w:val="00AD74F1"/>
    <w:rsid w:val="00AD759F"/>
    <w:rsid w:val="00AD7A7C"/>
    <w:rsid w:val="00AE01B9"/>
    <w:rsid w:val="00AE01C9"/>
    <w:rsid w:val="00AE072C"/>
    <w:rsid w:val="00AE0E0E"/>
    <w:rsid w:val="00AE0E22"/>
    <w:rsid w:val="00AE2213"/>
    <w:rsid w:val="00AE2E83"/>
    <w:rsid w:val="00AE349B"/>
    <w:rsid w:val="00AE3553"/>
    <w:rsid w:val="00AE378D"/>
    <w:rsid w:val="00AE3AED"/>
    <w:rsid w:val="00AE3D50"/>
    <w:rsid w:val="00AE40E3"/>
    <w:rsid w:val="00AE44BC"/>
    <w:rsid w:val="00AE4A51"/>
    <w:rsid w:val="00AE4AD4"/>
    <w:rsid w:val="00AE4C56"/>
    <w:rsid w:val="00AE51A4"/>
    <w:rsid w:val="00AE51F5"/>
    <w:rsid w:val="00AE5944"/>
    <w:rsid w:val="00AE6A69"/>
    <w:rsid w:val="00AE6DC5"/>
    <w:rsid w:val="00AE6EC6"/>
    <w:rsid w:val="00AE7595"/>
    <w:rsid w:val="00AE7792"/>
    <w:rsid w:val="00AE77B9"/>
    <w:rsid w:val="00AE7A48"/>
    <w:rsid w:val="00AF0167"/>
    <w:rsid w:val="00AF04B3"/>
    <w:rsid w:val="00AF0F53"/>
    <w:rsid w:val="00AF1180"/>
    <w:rsid w:val="00AF12DB"/>
    <w:rsid w:val="00AF1830"/>
    <w:rsid w:val="00AF1AE1"/>
    <w:rsid w:val="00AF20FE"/>
    <w:rsid w:val="00AF2119"/>
    <w:rsid w:val="00AF21BE"/>
    <w:rsid w:val="00AF237F"/>
    <w:rsid w:val="00AF25C5"/>
    <w:rsid w:val="00AF26AD"/>
    <w:rsid w:val="00AF270C"/>
    <w:rsid w:val="00AF27B4"/>
    <w:rsid w:val="00AF2B84"/>
    <w:rsid w:val="00AF3D28"/>
    <w:rsid w:val="00AF48BD"/>
    <w:rsid w:val="00AF4BE8"/>
    <w:rsid w:val="00AF51CB"/>
    <w:rsid w:val="00AF5981"/>
    <w:rsid w:val="00AF5A8E"/>
    <w:rsid w:val="00AF5CC3"/>
    <w:rsid w:val="00AF5DF1"/>
    <w:rsid w:val="00AF614F"/>
    <w:rsid w:val="00AF6585"/>
    <w:rsid w:val="00AF65B8"/>
    <w:rsid w:val="00AF6AA2"/>
    <w:rsid w:val="00AF6CEC"/>
    <w:rsid w:val="00AF719C"/>
    <w:rsid w:val="00AF73DB"/>
    <w:rsid w:val="00AF7825"/>
    <w:rsid w:val="00B0017E"/>
    <w:rsid w:val="00B0019C"/>
    <w:rsid w:val="00B0022B"/>
    <w:rsid w:val="00B016AB"/>
    <w:rsid w:val="00B016B9"/>
    <w:rsid w:val="00B0273D"/>
    <w:rsid w:val="00B0274B"/>
    <w:rsid w:val="00B028AC"/>
    <w:rsid w:val="00B028EC"/>
    <w:rsid w:val="00B02A75"/>
    <w:rsid w:val="00B02E4F"/>
    <w:rsid w:val="00B03687"/>
    <w:rsid w:val="00B03C56"/>
    <w:rsid w:val="00B03E36"/>
    <w:rsid w:val="00B03EB3"/>
    <w:rsid w:val="00B04117"/>
    <w:rsid w:val="00B04397"/>
    <w:rsid w:val="00B0477B"/>
    <w:rsid w:val="00B0489C"/>
    <w:rsid w:val="00B04B90"/>
    <w:rsid w:val="00B05048"/>
    <w:rsid w:val="00B053CE"/>
    <w:rsid w:val="00B055B9"/>
    <w:rsid w:val="00B0563F"/>
    <w:rsid w:val="00B0582E"/>
    <w:rsid w:val="00B05C88"/>
    <w:rsid w:val="00B06211"/>
    <w:rsid w:val="00B0640E"/>
    <w:rsid w:val="00B06A22"/>
    <w:rsid w:val="00B06D10"/>
    <w:rsid w:val="00B06E20"/>
    <w:rsid w:val="00B0758E"/>
    <w:rsid w:val="00B078E2"/>
    <w:rsid w:val="00B07FE1"/>
    <w:rsid w:val="00B1012C"/>
    <w:rsid w:val="00B104B0"/>
    <w:rsid w:val="00B1067D"/>
    <w:rsid w:val="00B10A84"/>
    <w:rsid w:val="00B10E39"/>
    <w:rsid w:val="00B10E62"/>
    <w:rsid w:val="00B10EDE"/>
    <w:rsid w:val="00B10FE9"/>
    <w:rsid w:val="00B1105A"/>
    <w:rsid w:val="00B115E2"/>
    <w:rsid w:val="00B1171A"/>
    <w:rsid w:val="00B118AA"/>
    <w:rsid w:val="00B11EAB"/>
    <w:rsid w:val="00B122F1"/>
    <w:rsid w:val="00B12316"/>
    <w:rsid w:val="00B12EC1"/>
    <w:rsid w:val="00B1334E"/>
    <w:rsid w:val="00B134BE"/>
    <w:rsid w:val="00B13C61"/>
    <w:rsid w:val="00B146B9"/>
    <w:rsid w:val="00B14925"/>
    <w:rsid w:val="00B15F26"/>
    <w:rsid w:val="00B16293"/>
    <w:rsid w:val="00B167FE"/>
    <w:rsid w:val="00B16EA4"/>
    <w:rsid w:val="00B171E9"/>
    <w:rsid w:val="00B174EB"/>
    <w:rsid w:val="00B17CC0"/>
    <w:rsid w:val="00B17DD0"/>
    <w:rsid w:val="00B17E26"/>
    <w:rsid w:val="00B20B49"/>
    <w:rsid w:val="00B21F05"/>
    <w:rsid w:val="00B21FBF"/>
    <w:rsid w:val="00B2258D"/>
    <w:rsid w:val="00B22787"/>
    <w:rsid w:val="00B2280A"/>
    <w:rsid w:val="00B22CBB"/>
    <w:rsid w:val="00B22E83"/>
    <w:rsid w:val="00B234C2"/>
    <w:rsid w:val="00B2392D"/>
    <w:rsid w:val="00B249C5"/>
    <w:rsid w:val="00B24A3E"/>
    <w:rsid w:val="00B24CE0"/>
    <w:rsid w:val="00B24DB7"/>
    <w:rsid w:val="00B25887"/>
    <w:rsid w:val="00B25A87"/>
    <w:rsid w:val="00B2626C"/>
    <w:rsid w:val="00B26579"/>
    <w:rsid w:val="00B265A1"/>
    <w:rsid w:val="00B267E4"/>
    <w:rsid w:val="00B26A02"/>
    <w:rsid w:val="00B26F3B"/>
    <w:rsid w:val="00B27E27"/>
    <w:rsid w:val="00B27EF0"/>
    <w:rsid w:val="00B306E6"/>
    <w:rsid w:val="00B30B0B"/>
    <w:rsid w:val="00B315A2"/>
    <w:rsid w:val="00B31B30"/>
    <w:rsid w:val="00B31C87"/>
    <w:rsid w:val="00B32152"/>
    <w:rsid w:val="00B321A3"/>
    <w:rsid w:val="00B322D8"/>
    <w:rsid w:val="00B325E8"/>
    <w:rsid w:val="00B3260D"/>
    <w:rsid w:val="00B32BA0"/>
    <w:rsid w:val="00B32DC9"/>
    <w:rsid w:val="00B32F36"/>
    <w:rsid w:val="00B330FC"/>
    <w:rsid w:val="00B3374B"/>
    <w:rsid w:val="00B33A47"/>
    <w:rsid w:val="00B33C11"/>
    <w:rsid w:val="00B33C7A"/>
    <w:rsid w:val="00B33CAC"/>
    <w:rsid w:val="00B3415A"/>
    <w:rsid w:val="00B34336"/>
    <w:rsid w:val="00B3460D"/>
    <w:rsid w:val="00B34D2C"/>
    <w:rsid w:val="00B34DED"/>
    <w:rsid w:val="00B34FEE"/>
    <w:rsid w:val="00B35518"/>
    <w:rsid w:val="00B3571C"/>
    <w:rsid w:val="00B35AE7"/>
    <w:rsid w:val="00B35C72"/>
    <w:rsid w:val="00B36096"/>
    <w:rsid w:val="00B361A7"/>
    <w:rsid w:val="00B366FC"/>
    <w:rsid w:val="00B3691F"/>
    <w:rsid w:val="00B36C8B"/>
    <w:rsid w:val="00B370AB"/>
    <w:rsid w:val="00B37284"/>
    <w:rsid w:val="00B376E3"/>
    <w:rsid w:val="00B37D75"/>
    <w:rsid w:val="00B40044"/>
    <w:rsid w:val="00B40067"/>
    <w:rsid w:val="00B4013F"/>
    <w:rsid w:val="00B401BD"/>
    <w:rsid w:val="00B401E4"/>
    <w:rsid w:val="00B40C1E"/>
    <w:rsid w:val="00B40CA9"/>
    <w:rsid w:val="00B40F9C"/>
    <w:rsid w:val="00B410B5"/>
    <w:rsid w:val="00B415EF"/>
    <w:rsid w:val="00B41A15"/>
    <w:rsid w:val="00B41B11"/>
    <w:rsid w:val="00B42332"/>
    <w:rsid w:val="00B426D5"/>
    <w:rsid w:val="00B42F5D"/>
    <w:rsid w:val="00B43029"/>
    <w:rsid w:val="00B43854"/>
    <w:rsid w:val="00B43BC0"/>
    <w:rsid w:val="00B44FB0"/>
    <w:rsid w:val="00B45069"/>
    <w:rsid w:val="00B45617"/>
    <w:rsid w:val="00B456C8"/>
    <w:rsid w:val="00B45AE5"/>
    <w:rsid w:val="00B45EBD"/>
    <w:rsid w:val="00B4669B"/>
    <w:rsid w:val="00B47239"/>
    <w:rsid w:val="00B47440"/>
    <w:rsid w:val="00B4772E"/>
    <w:rsid w:val="00B4785E"/>
    <w:rsid w:val="00B47AFE"/>
    <w:rsid w:val="00B47DF1"/>
    <w:rsid w:val="00B47FB3"/>
    <w:rsid w:val="00B505E1"/>
    <w:rsid w:val="00B507C4"/>
    <w:rsid w:val="00B50BAF"/>
    <w:rsid w:val="00B50C51"/>
    <w:rsid w:val="00B5188F"/>
    <w:rsid w:val="00B51924"/>
    <w:rsid w:val="00B519E4"/>
    <w:rsid w:val="00B51CD8"/>
    <w:rsid w:val="00B51FA3"/>
    <w:rsid w:val="00B52529"/>
    <w:rsid w:val="00B52642"/>
    <w:rsid w:val="00B5288D"/>
    <w:rsid w:val="00B52A12"/>
    <w:rsid w:val="00B52F81"/>
    <w:rsid w:val="00B536D8"/>
    <w:rsid w:val="00B53775"/>
    <w:rsid w:val="00B541B9"/>
    <w:rsid w:val="00B542A5"/>
    <w:rsid w:val="00B547F1"/>
    <w:rsid w:val="00B548D0"/>
    <w:rsid w:val="00B54A5A"/>
    <w:rsid w:val="00B54AEA"/>
    <w:rsid w:val="00B55365"/>
    <w:rsid w:val="00B558BE"/>
    <w:rsid w:val="00B55CD4"/>
    <w:rsid w:val="00B55F19"/>
    <w:rsid w:val="00B563EB"/>
    <w:rsid w:val="00B56962"/>
    <w:rsid w:val="00B56F22"/>
    <w:rsid w:val="00B573B8"/>
    <w:rsid w:val="00B6014F"/>
    <w:rsid w:val="00B6040D"/>
    <w:rsid w:val="00B6057C"/>
    <w:rsid w:val="00B60DC8"/>
    <w:rsid w:val="00B61C35"/>
    <w:rsid w:val="00B61D2C"/>
    <w:rsid w:val="00B62C84"/>
    <w:rsid w:val="00B6378D"/>
    <w:rsid w:val="00B6379F"/>
    <w:rsid w:val="00B64143"/>
    <w:rsid w:val="00B64591"/>
    <w:rsid w:val="00B646C2"/>
    <w:rsid w:val="00B64EB6"/>
    <w:rsid w:val="00B65158"/>
    <w:rsid w:val="00B65260"/>
    <w:rsid w:val="00B65328"/>
    <w:rsid w:val="00B6541B"/>
    <w:rsid w:val="00B65501"/>
    <w:rsid w:val="00B65AD8"/>
    <w:rsid w:val="00B66835"/>
    <w:rsid w:val="00B66A76"/>
    <w:rsid w:val="00B66BA4"/>
    <w:rsid w:val="00B66BA8"/>
    <w:rsid w:val="00B66F94"/>
    <w:rsid w:val="00B67823"/>
    <w:rsid w:val="00B67963"/>
    <w:rsid w:val="00B70292"/>
    <w:rsid w:val="00B70543"/>
    <w:rsid w:val="00B70D03"/>
    <w:rsid w:val="00B712AB"/>
    <w:rsid w:val="00B71831"/>
    <w:rsid w:val="00B726C0"/>
    <w:rsid w:val="00B727DA"/>
    <w:rsid w:val="00B728DF"/>
    <w:rsid w:val="00B72A68"/>
    <w:rsid w:val="00B72D01"/>
    <w:rsid w:val="00B7303F"/>
    <w:rsid w:val="00B73231"/>
    <w:rsid w:val="00B73DC9"/>
    <w:rsid w:val="00B74162"/>
    <w:rsid w:val="00B7417E"/>
    <w:rsid w:val="00B74492"/>
    <w:rsid w:val="00B74754"/>
    <w:rsid w:val="00B747F1"/>
    <w:rsid w:val="00B74BB9"/>
    <w:rsid w:val="00B74C37"/>
    <w:rsid w:val="00B74CAB"/>
    <w:rsid w:val="00B74CB0"/>
    <w:rsid w:val="00B74E3A"/>
    <w:rsid w:val="00B7507C"/>
    <w:rsid w:val="00B75C27"/>
    <w:rsid w:val="00B76090"/>
    <w:rsid w:val="00B760C0"/>
    <w:rsid w:val="00B7640D"/>
    <w:rsid w:val="00B76DB6"/>
    <w:rsid w:val="00B77013"/>
    <w:rsid w:val="00B77476"/>
    <w:rsid w:val="00B77DBD"/>
    <w:rsid w:val="00B8053E"/>
    <w:rsid w:val="00B8096C"/>
    <w:rsid w:val="00B81075"/>
    <w:rsid w:val="00B81226"/>
    <w:rsid w:val="00B812D1"/>
    <w:rsid w:val="00B81817"/>
    <w:rsid w:val="00B82427"/>
    <w:rsid w:val="00B82805"/>
    <w:rsid w:val="00B83363"/>
    <w:rsid w:val="00B8469E"/>
    <w:rsid w:val="00B84DC5"/>
    <w:rsid w:val="00B850B3"/>
    <w:rsid w:val="00B8545F"/>
    <w:rsid w:val="00B85868"/>
    <w:rsid w:val="00B858EC"/>
    <w:rsid w:val="00B85AD9"/>
    <w:rsid w:val="00B86AF0"/>
    <w:rsid w:val="00B86D42"/>
    <w:rsid w:val="00B86EC9"/>
    <w:rsid w:val="00B87675"/>
    <w:rsid w:val="00B87ABC"/>
    <w:rsid w:val="00B904FF"/>
    <w:rsid w:val="00B90850"/>
    <w:rsid w:val="00B9092E"/>
    <w:rsid w:val="00B90D39"/>
    <w:rsid w:val="00B91115"/>
    <w:rsid w:val="00B91B5E"/>
    <w:rsid w:val="00B926C0"/>
    <w:rsid w:val="00B927F2"/>
    <w:rsid w:val="00B929A9"/>
    <w:rsid w:val="00B92B85"/>
    <w:rsid w:val="00B92C41"/>
    <w:rsid w:val="00B931C4"/>
    <w:rsid w:val="00B941A5"/>
    <w:rsid w:val="00B9445C"/>
    <w:rsid w:val="00B94636"/>
    <w:rsid w:val="00B94A55"/>
    <w:rsid w:val="00B94CCB"/>
    <w:rsid w:val="00B950E6"/>
    <w:rsid w:val="00B9528B"/>
    <w:rsid w:val="00B952A3"/>
    <w:rsid w:val="00B952EF"/>
    <w:rsid w:val="00B95C18"/>
    <w:rsid w:val="00B96B6F"/>
    <w:rsid w:val="00B9712B"/>
    <w:rsid w:val="00B97290"/>
    <w:rsid w:val="00B9794C"/>
    <w:rsid w:val="00B97ACB"/>
    <w:rsid w:val="00B97D69"/>
    <w:rsid w:val="00BA00A0"/>
    <w:rsid w:val="00BA07CE"/>
    <w:rsid w:val="00BA0A08"/>
    <w:rsid w:val="00BA14F7"/>
    <w:rsid w:val="00BA161A"/>
    <w:rsid w:val="00BA172F"/>
    <w:rsid w:val="00BA1955"/>
    <w:rsid w:val="00BA1B1F"/>
    <w:rsid w:val="00BA1D79"/>
    <w:rsid w:val="00BA22EB"/>
    <w:rsid w:val="00BA28E2"/>
    <w:rsid w:val="00BA2ED2"/>
    <w:rsid w:val="00BA31A6"/>
    <w:rsid w:val="00BA357F"/>
    <w:rsid w:val="00BA40EB"/>
    <w:rsid w:val="00BA45E7"/>
    <w:rsid w:val="00BA47E1"/>
    <w:rsid w:val="00BA4960"/>
    <w:rsid w:val="00BA4B3B"/>
    <w:rsid w:val="00BA4B81"/>
    <w:rsid w:val="00BA5193"/>
    <w:rsid w:val="00BA5320"/>
    <w:rsid w:val="00BA54DF"/>
    <w:rsid w:val="00BA598A"/>
    <w:rsid w:val="00BA5CA9"/>
    <w:rsid w:val="00BA5FC4"/>
    <w:rsid w:val="00BA63A6"/>
    <w:rsid w:val="00BA6727"/>
    <w:rsid w:val="00BA6A57"/>
    <w:rsid w:val="00BA6BDE"/>
    <w:rsid w:val="00BA6CE8"/>
    <w:rsid w:val="00BA6D53"/>
    <w:rsid w:val="00BA6EA3"/>
    <w:rsid w:val="00BA729D"/>
    <w:rsid w:val="00BA7E74"/>
    <w:rsid w:val="00BB00B4"/>
    <w:rsid w:val="00BB0280"/>
    <w:rsid w:val="00BB0501"/>
    <w:rsid w:val="00BB0960"/>
    <w:rsid w:val="00BB0AE8"/>
    <w:rsid w:val="00BB0C94"/>
    <w:rsid w:val="00BB104A"/>
    <w:rsid w:val="00BB1B82"/>
    <w:rsid w:val="00BB1B9C"/>
    <w:rsid w:val="00BB1C6B"/>
    <w:rsid w:val="00BB2962"/>
    <w:rsid w:val="00BB2B7C"/>
    <w:rsid w:val="00BB31DD"/>
    <w:rsid w:val="00BB345A"/>
    <w:rsid w:val="00BB397C"/>
    <w:rsid w:val="00BB3A65"/>
    <w:rsid w:val="00BB50E1"/>
    <w:rsid w:val="00BB54C5"/>
    <w:rsid w:val="00BB5525"/>
    <w:rsid w:val="00BB67E6"/>
    <w:rsid w:val="00BB6872"/>
    <w:rsid w:val="00BB69F6"/>
    <w:rsid w:val="00BB6A8E"/>
    <w:rsid w:val="00BB6AD6"/>
    <w:rsid w:val="00BB7431"/>
    <w:rsid w:val="00BB7C55"/>
    <w:rsid w:val="00BC1466"/>
    <w:rsid w:val="00BC146B"/>
    <w:rsid w:val="00BC1574"/>
    <w:rsid w:val="00BC1628"/>
    <w:rsid w:val="00BC16E3"/>
    <w:rsid w:val="00BC1A81"/>
    <w:rsid w:val="00BC1DEA"/>
    <w:rsid w:val="00BC1F30"/>
    <w:rsid w:val="00BC2468"/>
    <w:rsid w:val="00BC2818"/>
    <w:rsid w:val="00BC2BED"/>
    <w:rsid w:val="00BC2CAE"/>
    <w:rsid w:val="00BC2E97"/>
    <w:rsid w:val="00BC3098"/>
    <w:rsid w:val="00BC371D"/>
    <w:rsid w:val="00BC37D2"/>
    <w:rsid w:val="00BC3C82"/>
    <w:rsid w:val="00BC3D75"/>
    <w:rsid w:val="00BC42FD"/>
    <w:rsid w:val="00BC43DD"/>
    <w:rsid w:val="00BC46FF"/>
    <w:rsid w:val="00BC4EEA"/>
    <w:rsid w:val="00BC5011"/>
    <w:rsid w:val="00BC50D5"/>
    <w:rsid w:val="00BC52BE"/>
    <w:rsid w:val="00BC531E"/>
    <w:rsid w:val="00BC5390"/>
    <w:rsid w:val="00BC546E"/>
    <w:rsid w:val="00BC577E"/>
    <w:rsid w:val="00BC57B1"/>
    <w:rsid w:val="00BC5816"/>
    <w:rsid w:val="00BC5924"/>
    <w:rsid w:val="00BC5B7A"/>
    <w:rsid w:val="00BC6205"/>
    <w:rsid w:val="00BC62BF"/>
    <w:rsid w:val="00BC63A6"/>
    <w:rsid w:val="00BC6CE2"/>
    <w:rsid w:val="00BC7223"/>
    <w:rsid w:val="00BC7746"/>
    <w:rsid w:val="00BC7C4E"/>
    <w:rsid w:val="00BC7F17"/>
    <w:rsid w:val="00BD00EB"/>
    <w:rsid w:val="00BD0A21"/>
    <w:rsid w:val="00BD0B0E"/>
    <w:rsid w:val="00BD187D"/>
    <w:rsid w:val="00BD1C26"/>
    <w:rsid w:val="00BD1D04"/>
    <w:rsid w:val="00BD1D89"/>
    <w:rsid w:val="00BD1DC7"/>
    <w:rsid w:val="00BD1EF4"/>
    <w:rsid w:val="00BD249D"/>
    <w:rsid w:val="00BD24F6"/>
    <w:rsid w:val="00BD2A57"/>
    <w:rsid w:val="00BD2A7F"/>
    <w:rsid w:val="00BD2E77"/>
    <w:rsid w:val="00BD3234"/>
    <w:rsid w:val="00BD340D"/>
    <w:rsid w:val="00BD35B3"/>
    <w:rsid w:val="00BD37BE"/>
    <w:rsid w:val="00BD38E3"/>
    <w:rsid w:val="00BD3A0B"/>
    <w:rsid w:val="00BD3AA8"/>
    <w:rsid w:val="00BD441E"/>
    <w:rsid w:val="00BD4D1C"/>
    <w:rsid w:val="00BD4F10"/>
    <w:rsid w:val="00BD5084"/>
    <w:rsid w:val="00BD5757"/>
    <w:rsid w:val="00BD5C30"/>
    <w:rsid w:val="00BD5F7C"/>
    <w:rsid w:val="00BD607C"/>
    <w:rsid w:val="00BD6125"/>
    <w:rsid w:val="00BD62F6"/>
    <w:rsid w:val="00BD6952"/>
    <w:rsid w:val="00BD6993"/>
    <w:rsid w:val="00BD7A14"/>
    <w:rsid w:val="00BD7A6F"/>
    <w:rsid w:val="00BD7CBB"/>
    <w:rsid w:val="00BE0B09"/>
    <w:rsid w:val="00BE0C60"/>
    <w:rsid w:val="00BE0F3C"/>
    <w:rsid w:val="00BE1133"/>
    <w:rsid w:val="00BE116B"/>
    <w:rsid w:val="00BE233C"/>
    <w:rsid w:val="00BE270A"/>
    <w:rsid w:val="00BE27B3"/>
    <w:rsid w:val="00BE30A5"/>
    <w:rsid w:val="00BE3992"/>
    <w:rsid w:val="00BE4069"/>
    <w:rsid w:val="00BE4467"/>
    <w:rsid w:val="00BE4C8F"/>
    <w:rsid w:val="00BE4DB1"/>
    <w:rsid w:val="00BE4F5F"/>
    <w:rsid w:val="00BE578F"/>
    <w:rsid w:val="00BE596A"/>
    <w:rsid w:val="00BE60EC"/>
    <w:rsid w:val="00BE63A1"/>
    <w:rsid w:val="00BE69F2"/>
    <w:rsid w:val="00BE6BC4"/>
    <w:rsid w:val="00BE7116"/>
    <w:rsid w:val="00BE781A"/>
    <w:rsid w:val="00BE7E15"/>
    <w:rsid w:val="00BE7F21"/>
    <w:rsid w:val="00BF024B"/>
    <w:rsid w:val="00BF0267"/>
    <w:rsid w:val="00BF0296"/>
    <w:rsid w:val="00BF04E7"/>
    <w:rsid w:val="00BF05B1"/>
    <w:rsid w:val="00BF0941"/>
    <w:rsid w:val="00BF0AD1"/>
    <w:rsid w:val="00BF12FD"/>
    <w:rsid w:val="00BF15E0"/>
    <w:rsid w:val="00BF15E2"/>
    <w:rsid w:val="00BF1E1D"/>
    <w:rsid w:val="00BF2250"/>
    <w:rsid w:val="00BF262D"/>
    <w:rsid w:val="00BF2742"/>
    <w:rsid w:val="00BF2BB6"/>
    <w:rsid w:val="00BF3095"/>
    <w:rsid w:val="00BF335D"/>
    <w:rsid w:val="00BF401F"/>
    <w:rsid w:val="00BF42F8"/>
    <w:rsid w:val="00BF517A"/>
    <w:rsid w:val="00BF519C"/>
    <w:rsid w:val="00BF546E"/>
    <w:rsid w:val="00BF54A8"/>
    <w:rsid w:val="00BF5FB0"/>
    <w:rsid w:val="00BF6671"/>
    <w:rsid w:val="00BF6B75"/>
    <w:rsid w:val="00BF6D88"/>
    <w:rsid w:val="00BF6EE3"/>
    <w:rsid w:val="00BF70AB"/>
    <w:rsid w:val="00BF7115"/>
    <w:rsid w:val="00BF717B"/>
    <w:rsid w:val="00BF731D"/>
    <w:rsid w:val="00BF74F6"/>
    <w:rsid w:val="00BF75AC"/>
    <w:rsid w:val="00BF786B"/>
    <w:rsid w:val="00BF793C"/>
    <w:rsid w:val="00BF7A3B"/>
    <w:rsid w:val="00BF7D80"/>
    <w:rsid w:val="00C00192"/>
    <w:rsid w:val="00C00348"/>
    <w:rsid w:val="00C0058D"/>
    <w:rsid w:val="00C006AD"/>
    <w:rsid w:val="00C00CF6"/>
    <w:rsid w:val="00C01095"/>
    <w:rsid w:val="00C0113A"/>
    <w:rsid w:val="00C011C9"/>
    <w:rsid w:val="00C0175F"/>
    <w:rsid w:val="00C01853"/>
    <w:rsid w:val="00C018E8"/>
    <w:rsid w:val="00C01E13"/>
    <w:rsid w:val="00C02293"/>
    <w:rsid w:val="00C026AB"/>
    <w:rsid w:val="00C026CB"/>
    <w:rsid w:val="00C027C5"/>
    <w:rsid w:val="00C02A09"/>
    <w:rsid w:val="00C0339F"/>
    <w:rsid w:val="00C03655"/>
    <w:rsid w:val="00C03B26"/>
    <w:rsid w:val="00C03C41"/>
    <w:rsid w:val="00C04282"/>
    <w:rsid w:val="00C04569"/>
    <w:rsid w:val="00C04651"/>
    <w:rsid w:val="00C0469A"/>
    <w:rsid w:val="00C04BBC"/>
    <w:rsid w:val="00C04CA7"/>
    <w:rsid w:val="00C0516D"/>
    <w:rsid w:val="00C0528F"/>
    <w:rsid w:val="00C05397"/>
    <w:rsid w:val="00C0539E"/>
    <w:rsid w:val="00C0563B"/>
    <w:rsid w:val="00C05AB1"/>
    <w:rsid w:val="00C05C0C"/>
    <w:rsid w:val="00C05D13"/>
    <w:rsid w:val="00C05DA4"/>
    <w:rsid w:val="00C06236"/>
    <w:rsid w:val="00C06268"/>
    <w:rsid w:val="00C064D3"/>
    <w:rsid w:val="00C065CE"/>
    <w:rsid w:val="00C06649"/>
    <w:rsid w:val="00C066C6"/>
    <w:rsid w:val="00C06829"/>
    <w:rsid w:val="00C068C0"/>
    <w:rsid w:val="00C06AB3"/>
    <w:rsid w:val="00C06AC7"/>
    <w:rsid w:val="00C06CD2"/>
    <w:rsid w:val="00C07459"/>
    <w:rsid w:val="00C07553"/>
    <w:rsid w:val="00C07733"/>
    <w:rsid w:val="00C07998"/>
    <w:rsid w:val="00C079D0"/>
    <w:rsid w:val="00C101A9"/>
    <w:rsid w:val="00C10210"/>
    <w:rsid w:val="00C108F8"/>
    <w:rsid w:val="00C10ACD"/>
    <w:rsid w:val="00C10E65"/>
    <w:rsid w:val="00C1128B"/>
    <w:rsid w:val="00C119D1"/>
    <w:rsid w:val="00C11D71"/>
    <w:rsid w:val="00C11E29"/>
    <w:rsid w:val="00C12554"/>
    <w:rsid w:val="00C127C0"/>
    <w:rsid w:val="00C12B9F"/>
    <w:rsid w:val="00C12DD0"/>
    <w:rsid w:val="00C12EFD"/>
    <w:rsid w:val="00C1319C"/>
    <w:rsid w:val="00C13743"/>
    <w:rsid w:val="00C138B0"/>
    <w:rsid w:val="00C13B6A"/>
    <w:rsid w:val="00C13E7C"/>
    <w:rsid w:val="00C1424E"/>
    <w:rsid w:val="00C142CE"/>
    <w:rsid w:val="00C145CA"/>
    <w:rsid w:val="00C15402"/>
    <w:rsid w:val="00C16213"/>
    <w:rsid w:val="00C16426"/>
    <w:rsid w:val="00C16696"/>
    <w:rsid w:val="00C1681F"/>
    <w:rsid w:val="00C16FB3"/>
    <w:rsid w:val="00C16FC6"/>
    <w:rsid w:val="00C17335"/>
    <w:rsid w:val="00C17482"/>
    <w:rsid w:val="00C17557"/>
    <w:rsid w:val="00C175C3"/>
    <w:rsid w:val="00C176A3"/>
    <w:rsid w:val="00C178ED"/>
    <w:rsid w:val="00C17A48"/>
    <w:rsid w:val="00C17C4F"/>
    <w:rsid w:val="00C17F13"/>
    <w:rsid w:val="00C20083"/>
    <w:rsid w:val="00C2057C"/>
    <w:rsid w:val="00C207F4"/>
    <w:rsid w:val="00C20C7C"/>
    <w:rsid w:val="00C216C3"/>
    <w:rsid w:val="00C2192C"/>
    <w:rsid w:val="00C21A12"/>
    <w:rsid w:val="00C21A42"/>
    <w:rsid w:val="00C21B32"/>
    <w:rsid w:val="00C21C74"/>
    <w:rsid w:val="00C21D5F"/>
    <w:rsid w:val="00C220C8"/>
    <w:rsid w:val="00C2247E"/>
    <w:rsid w:val="00C22669"/>
    <w:rsid w:val="00C22722"/>
    <w:rsid w:val="00C230E2"/>
    <w:rsid w:val="00C2396C"/>
    <w:rsid w:val="00C23976"/>
    <w:rsid w:val="00C23B3C"/>
    <w:rsid w:val="00C23CE1"/>
    <w:rsid w:val="00C24FB1"/>
    <w:rsid w:val="00C2504E"/>
    <w:rsid w:val="00C2514D"/>
    <w:rsid w:val="00C257B4"/>
    <w:rsid w:val="00C25ADE"/>
    <w:rsid w:val="00C25DA4"/>
    <w:rsid w:val="00C26832"/>
    <w:rsid w:val="00C271D9"/>
    <w:rsid w:val="00C27B2A"/>
    <w:rsid w:val="00C27D93"/>
    <w:rsid w:val="00C27FE3"/>
    <w:rsid w:val="00C3021A"/>
    <w:rsid w:val="00C306F5"/>
    <w:rsid w:val="00C30830"/>
    <w:rsid w:val="00C309A3"/>
    <w:rsid w:val="00C31324"/>
    <w:rsid w:val="00C314E1"/>
    <w:rsid w:val="00C31D0E"/>
    <w:rsid w:val="00C32C39"/>
    <w:rsid w:val="00C330B0"/>
    <w:rsid w:val="00C333EA"/>
    <w:rsid w:val="00C33A88"/>
    <w:rsid w:val="00C33FC6"/>
    <w:rsid w:val="00C34F4A"/>
    <w:rsid w:val="00C35238"/>
    <w:rsid w:val="00C35269"/>
    <w:rsid w:val="00C35309"/>
    <w:rsid w:val="00C35CC5"/>
    <w:rsid w:val="00C35E45"/>
    <w:rsid w:val="00C35E7A"/>
    <w:rsid w:val="00C35FDE"/>
    <w:rsid w:val="00C35FF3"/>
    <w:rsid w:val="00C36280"/>
    <w:rsid w:val="00C37090"/>
    <w:rsid w:val="00C375A3"/>
    <w:rsid w:val="00C37982"/>
    <w:rsid w:val="00C37FA2"/>
    <w:rsid w:val="00C40268"/>
    <w:rsid w:val="00C40342"/>
    <w:rsid w:val="00C40516"/>
    <w:rsid w:val="00C40C68"/>
    <w:rsid w:val="00C419A2"/>
    <w:rsid w:val="00C41F8D"/>
    <w:rsid w:val="00C41FD3"/>
    <w:rsid w:val="00C42786"/>
    <w:rsid w:val="00C42B99"/>
    <w:rsid w:val="00C42CE4"/>
    <w:rsid w:val="00C437C3"/>
    <w:rsid w:val="00C43B1B"/>
    <w:rsid w:val="00C4485E"/>
    <w:rsid w:val="00C4492A"/>
    <w:rsid w:val="00C449E1"/>
    <w:rsid w:val="00C44D05"/>
    <w:rsid w:val="00C45219"/>
    <w:rsid w:val="00C453BD"/>
    <w:rsid w:val="00C4566D"/>
    <w:rsid w:val="00C45736"/>
    <w:rsid w:val="00C4589F"/>
    <w:rsid w:val="00C45A98"/>
    <w:rsid w:val="00C45B3B"/>
    <w:rsid w:val="00C45E53"/>
    <w:rsid w:val="00C468BE"/>
    <w:rsid w:val="00C46DBE"/>
    <w:rsid w:val="00C46F49"/>
    <w:rsid w:val="00C47A07"/>
    <w:rsid w:val="00C47B70"/>
    <w:rsid w:val="00C47EDD"/>
    <w:rsid w:val="00C501D2"/>
    <w:rsid w:val="00C504F4"/>
    <w:rsid w:val="00C50D3C"/>
    <w:rsid w:val="00C51161"/>
    <w:rsid w:val="00C51271"/>
    <w:rsid w:val="00C5149A"/>
    <w:rsid w:val="00C51CFC"/>
    <w:rsid w:val="00C51FD1"/>
    <w:rsid w:val="00C5235E"/>
    <w:rsid w:val="00C52561"/>
    <w:rsid w:val="00C52B07"/>
    <w:rsid w:val="00C530EF"/>
    <w:rsid w:val="00C533B0"/>
    <w:rsid w:val="00C53425"/>
    <w:rsid w:val="00C53524"/>
    <w:rsid w:val="00C53C45"/>
    <w:rsid w:val="00C53CD1"/>
    <w:rsid w:val="00C53F19"/>
    <w:rsid w:val="00C540B7"/>
    <w:rsid w:val="00C54488"/>
    <w:rsid w:val="00C54585"/>
    <w:rsid w:val="00C54733"/>
    <w:rsid w:val="00C547D2"/>
    <w:rsid w:val="00C54BC7"/>
    <w:rsid w:val="00C55176"/>
    <w:rsid w:val="00C55BB0"/>
    <w:rsid w:val="00C55E03"/>
    <w:rsid w:val="00C56257"/>
    <w:rsid w:val="00C56373"/>
    <w:rsid w:val="00C56B2F"/>
    <w:rsid w:val="00C56D2C"/>
    <w:rsid w:val="00C57016"/>
    <w:rsid w:val="00C57219"/>
    <w:rsid w:val="00C572EA"/>
    <w:rsid w:val="00C57AD4"/>
    <w:rsid w:val="00C57B14"/>
    <w:rsid w:val="00C57BC3"/>
    <w:rsid w:val="00C60059"/>
    <w:rsid w:val="00C60300"/>
    <w:rsid w:val="00C60560"/>
    <w:rsid w:val="00C60A72"/>
    <w:rsid w:val="00C60E93"/>
    <w:rsid w:val="00C61047"/>
    <w:rsid w:val="00C6109F"/>
    <w:rsid w:val="00C61491"/>
    <w:rsid w:val="00C62268"/>
    <w:rsid w:val="00C623E3"/>
    <w:rsid w:val="00C6257F"/>
    <w:rsid w:val="00C62625"/>
    <w:rsid w:val="00C6282B"/>
    <w:rsid w:val="00C62A34"/>
    <w:rsid w:val="00C62BA9"/>
    <w:rsid w:val="00C62C6F"/>
    <w:rsid w:val="00C62CDF"/>
    <w:rsid w:val="00C63B8C"/>
    <w:rsid w:val="00C63F43"/>
    <w:rsid w:val="00C6405C"/>
    <w:rsid w:val="00C6451B"/>
    <w:rsid w:val="00C64640"/>
    <w:rsid w:val="00C646BC"/>
    <w:rsid w:val="00C6497C"/>
    <w:rsid w:val="00C64982"/>
    <w:rsid w:val="00C649EB"/>
    <w:rsid w:val="00C64CC3"/>
    <w:rsid w:val="00C65E4F"/>
    <w:rsid w:val="00C660DE"/>
    <w:rsid w:val="00C662AD"/>
    <w:rsid w:val="00C663D5"/>
    <w:rsid w:val="00C66658"/>
    <w:rsid w:val="00C66872"/>
    <w:rsid w:val="00C66920"/>
    <w:rsid w:val="00C66DB7"/>
    <w:rsid w:val="00C66E0A"/>
    <w:rsid w:val="00C66E1D"/>
    <w:rsid w:val="00C66F39"/>
    <w:rsid w:val="00C66FA2"/>
    <w:rsid w:val="00C67080"/>
    <w:rsid w:val="00C670A6"/>
    <w:rsid w:val="00C6738C"/>
    <w:rsid w:val="00C67576"/>
    <w:rsid w:val="00C67CF0"/>
    <w:rsid w:val="00C70267"/>
    <w:rsid w:val="00C7038C"/>
    <w:rsid w:val="00C70A51"/>
    <w:rsid w:val="00C71188"/>
    <w:rsid w:val="00C71632"/>
    <w:rsid w:val="00C717FF"/>
    <w:rsid w:val="00C71834"/>
    <w:rsid w:val="00C71973"/>
    <w:rsid w:val="00C719FE"/>
    <w:rsid w:val="00C71D81"/>
    <w:rsid w:val="00C71E92"/>
    <w:rsid w:val="00C726C3"/>
    <w:rsid w:val="00C72C79"/>
    <w:rsid w:val="00C72D94"/>
    <w:rsid w:val="00C72DD8"/>
    <w:rsid w:val="00C733B1"/>
    <w:rsid w:val="00C73604"/>
    <w:rsid w:val="00C73E0D"/>
    <w:rsid w:val="00C73E3A"/>
    <w:rsid w:val="00C740DB"/>
    <w:rsid w:val="00C743BC"/>
    <w:rsid w:val="00C7444D"/>
    <w:rsid w:val="00C74532"/>
    <w:rsid w:val="00C74725"/>
    <w:rsid w:val="00C74875"/>
    <w:rsid w:val="00C74BB7"/>
    <w:rsid w:val="00C7505B"/>
    <w:rsid w:val="00C7564A"/>
    <w:rsid w:val="00C75684"/>
    <w:rsid w:val="00C75798"/>
    <w:rsid w:val="00C7589E"/>
    <w:rsid w:val="00C75966"/>
    <w:rsid w:val="00C75C9F"/>
    <w:rsid w:val="00C75E51"/>
    <w:rsid w:val="00C75F31"/>
    <w:rsid w:val="00C76B34"/>
    <w:rsid w:val="00C76B65"/>
    <w:rsid w:val="00C76F49"/>
    <w:rsid w:val="00C76F4E"/>
    <w:rsid w:val="00C772AA"/>
    <w:rsid w:val="00C77B27"/>
    <w:rsid w:val="00C801E4"/>
    <w:rsid w:val="00C80459"/>
    <w:rsid w:val="00C80A1A"/>
    <w:rsid w:val="00C80AB3"/>
    <w:rsid w:val="00C80E24"/>
    <w:rsid w:val="00C80ED5"/>
    <w:rsid w:val="00C8131D"/>
    <w:rsid w:val="00C81C78"/>
    <w:rsid w:val="00C81F48"/>
    <w:rsid w:val="00C824DE"/>
    <w:rsid w:val="00C828E5"/>
    <w:rsid w:val="00C833B2"/>
    <w:rsid w:val="00C833C0"/>
    <w:rsid w:val="00C83D24"/>
    <w:rsid w:val="00C84461"/>
    <w:rsid w:val="00C8475A"/>
    <w:rsid w:val="00C8477C"/>
    <w:rsid w:val="00C84A8B"/>
    <w:rsid w:val="00C84F01"/>
    <w:rsid w:val="00C84F86"/>
    <w:rsid w:val="00C8503B"/>
    <w:rsid w:val="00C852A6"/>
    <w:rsid w:val="00C8541F"/>
    <w:rsid w:val="00C8556A"/>
    <w:rsid w:val="00C8556B"/>
    <w:rsid w:val="00C85B5B"/>
    <w:rsid w:val="00C85E1D"/>
    <w:rsid w:val="00C85EA6"/>
    <w:rsid w:val="00C8603A"/>
    <w:rsid w:val="00C86A6C"/>
    <w:rsid w:val="00C86C95"/>
    <w:rsid w:val="00C86D7A"/>
    <w:rsid w:val="00C86E8A"/>
    <w:rsid w:val="00C86FEF"/>
    <w:rsid w:val="00C87319"/>
    <w:rsid w:val="00C873B7"/>
    <w:rsid w:val="00C876E1"/>
    <w:rsid w:val="00C8772F"/>
    <w:rsid w:val="00C8773D"/>
    <w:rsid w:val="00C87D72"/>
    <w:rsid w:val="00C90171"/>
    <w:rsid w:val="00C90398"/>
    <w:rsid w:val="00C90B01"/>
    <w:rsid w:val="00C90E87"/>
    <w:rsid w:val="00C90EE1"/>
    <w:rsid w:val="00C90FFB"/>
    <w:rsid w:val="00C91131"/>
    <w:rsid w:val="00C91304"/>
    <w:rsid w:val="00C9178E"/>
    <w:rsid w:val="00C919D8"/>
    <w:rsid w:val="00C919E3"/>
    <w:rsid w:val="00C91A96"/>
    <w:rsid w:val="00C92368"/>
    <w:rsid w:val="00C92381"/>
    <w:rsid w:val="00C926B8"/>
    <w:rsid w:val="00C92E09"/>
    <w:rsid w:val="00C93955"/>
    <w:rsid w:val="00C93A12"/>
    <w:rsid w:val="00C94922"/>
    <w:rsid w:val="00C95B6A"/>
    <w:rsid w:val="00C96C3E"/>
    <w:rsid w:val="00C97048"/>
    <w:rsid w:val="00C97D76"/>
    <w:rsid w:val="00C97F71"/>
    <w:rsid w:val="00CA08F3"/>
    <w:rsid w:val="00CA0E9F"/>
    <w:rsid w:val="00CA0F77"/>
    <w:rsid w:val="00CA125F"/>
    <w:rsid w:val="00CA143E"/>
    <w:rsid w:val="00CA14F2"/>
    <w:rsid w:val="00CA1632"/>
    <w:rsid w:val="00CA1B53"/>
    <w:rsid w:val="00CA2410"/>
    <w:rsid w:val="00CA266B"/>
    <w:rsid w:val="00CA2A84"/>
    <w:rsid w:val="00CA2AF4"/>
    <w:rsid w:val="00CA2EE4"/>
    <w:rsid w:val="00CA3156"/>
    <w:rsid w:val="00CA32A1"/>
    <w:rsid w:val="00CA3F32"/>
    <w:rsid w:val="00CA4A30"/>
    <w:rsid w:val="00CA4E4C"/>
    <w:rsid w:val="00CA4F51"/>
    <w:rsid w:val="00CA54CC"/>
    <w:rsid w:val="00CA5B40"/>
    <w:rsid w:val="00CA5CFB"/>
    <w:rsid w:val="00CA5D29"/>
    <w:rsid w:val="00CA5E37"/>
    <w:rsid w:val="00CA6565"/>
    <w:rsid w:val="00CA65A6"/>
    <w:rsid w:val="00CA7055"/>
    <w:rsid w:val="00CA7160"/>
    <w:rsid w:val="00CA73E0"/>
    <w:rsid w:val="00CA73F0"/>
    <w:rsid w:val="00CA76CE"/>
    <w:rsid w:val="00CA7735"/>
    <w:rsid w:val="00CA7811"/>
    <w:rsid w:val="00CA7C1F"/>
    <w:rsid w:val="00CB03CB"/>
    <w:rsid w:val="00CB11A1"/>
    <w:rsid w:val="00CB1240"/>
    <w:rsid w:val="00CB1367"/>
    <w:rsid w:val="00CB18FE"/>
    <w:rsid w:val="00CB1A38"/>
    <w:rsid w:val="00CB1EC8"/>
    <w:rsid w:val="00CB216C"/>
    <w:rsid w:val="00CB22EF"/>
    <w:rsid w:val="00CB2B00"/>
    <w:rsid w:val="00CB3420"/>
    <w:rsid w:val="00CB37D3"/>
    <w:rsid w:val="00CB3805"/>
    <w:rsid w:val="00CB3D6B"/>
    <w:rsid w:val="00CB42B2"/>
    <w:rsid w:val="00CB453F"/>
    <w:rsid w:val="00CB4769"/>
    <w:rsid w:val="00CB4815"/>
    <w:rsid w:val="00CB499B"/>
    <w:rsid w:val="00CB4BE3"/>
    <w:rsid w:val="00CB52FC"/>
    <w:rsid w:val="00CB550E"/>
    <w:rsid w:val="00CB5F91"/>
    <w:rsid w:val="00CB6268"/>
    <w:rsid w:val="00CB6720"/>
    <w:rsid w:val="00CB69CD"/>
    <w:rsid w:val="00CB7F8C"/>
    <w:rsid w:val="00CC0112"/>
    <w:rsid w:val="00CC042E"/>
    <w:rsid w:val="00CC0440"/>
    <w:rsid w:val="00CC0629"/>
    <w:rsid w:val="00CC100E"/>
    <w:rsid w:val="00CC1092"/>
    <w:rsid w:val="00CC21F7"/>
    <w:rsid w:val="00CC22D4"/>
    <w:rsid w:val="00CC241D"/>
    <w:rsid w:val="00CC275F"/>
    <w:rsid w:val="00CC280A"/>
    <w:rsid w:val="00CC2EA1"/>
    <w:rsid w:val="00CC31C4"/>
    <w:rsid w:val="00CC3952"/>
    <w:rsid w:val="00CC3BFE"/>
    <w:rsid w:val="00CC44ED"/>
    <w:rsid w:val="00CC47F3"/>
    <w:rsid w:val="00CC5357"/>
    <w:rsid w:val="00CC540C"/>
    <w:rsid w:val="00CC5766"/>
    <w:rsid w:val="00CC58EA"/>
    <w:rsid w:val="00CC5A5D"/>
    <w:rsid w:val="00CC5A79"/>
    <w:rsid w:val="00CC6121"/>
    <w:rsid w:val="00CC63A6"/>
    <w:rsid w:val="00CC6C81"/>
    <w:rsid w:val="00CC7261"/>
    <w:rsid w:val="00CC72DA"/>
    <w:rsid w:val="00CC77A9"/>
    <w:rsid w:val="00CC7825"/>
    <w:rsid w:val="00CD0352"/>
    <w:rsid w:val="00CD05DB"/>
    <w:rsid w:val="00CD0DC9"/>
    <w:rsid w:val="00CD1E52"/>
    <w:rsid w:val="00CD2069"/>
    <w:rsid w:val="00CD220A"/>
    <w:rsid w:val="00CD2483"/>
    <w:rsid w:val="00CD2964"/>
    <w:rsid w:val="00CD2A6E"/>
    <w:rsid w:val="00CD2E46"/>
    <w:rsid w:val="00CD2FFF"/>
    <w:rsid w:val="00CD3DF2"/>
    <w:rsid w:val="00CD4CB0"/>
    <w:rsid w:val="00CD4E81"/>
    <w:rsid w:val="00CD4EFD"/>
    <w:rsid w:val="00CD54B0"/>
    <w:rsid w:val="00CD58D5"/>
    <w:rsid w:val="00CD5DC0"/>
    <w:rsid w:val="00CD5EC1"/>
    <w:rsid w:val="00CD5EEA"/>
    <w:rsid w:val="00CD6814"/>
    <w:rsid w:val="00CD6C0C"/>
    <w:rsid w:val="00CD6EC8"/>
    <w:rsid w:val="00CD7171"/>
    <w:rsid w:val="00CD741E"/>
    <w:rsid w:val="00CD7AE2"/>
    <w:rsid w:val="00CD7DEF"/>
    <w:rsid w:val="00CE00ED"/>
    <w:rsid w:val="00CE0281"/>
    <w:rsid w:val="00CE03E8"/>
    <w:rsid w:val="00CE05A8"/>
    <w:rsid w:val="00CE0A2C"/>
    <w:rsid w:val="00CE0C66"/>
    <w:rsid w:val="00CE12AA"/>
    <w:rsid w:val="00CE152C"/>
    <w:rsid w:val="00CE1E13"/>
    <w:rsid w:val="00CE297A"/>
    <w:rsid w:val="00CE2AA9"/>
    <w:rsid w:val="00CE2BD1"/>
    <w:rsid w:val="00CE2EC7"/>
    <w:rsid w:val="00CE3486"/>
    <w:rsid w:val="00CE35CF"/>
    <w:rsid w:val="00CE37C8"/>
    <w:rsid w:val="00CE3ACD"/>
    <w:rsid w:val="00CE4298"/>
    <w:rsid w:val="00CE445F"/>
    <w:rsid w:val="00CE46BA"/>
    <w:rsid w:val="00CE48B4"/>
    <w:rsid w:val="00CE5066"/>
    <w:rsid w:val="00CE5094"/>
    <w:rsid w:val="00CE51A8"/>
    <w:rsid w:val="00CE6FF5"/>
    <w:rsid w:val="00CE7182"/>
    <w:rsid w:val="00CE73A6"/>
    <w:rsid w:val="00CE749D"/>
    <w:rsid w:val="00CE7A2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32ED"/>
    <w:rsid w:val="00CF3541"/>
    <w:rsid w:val="00CF3A57"/>
    <w:rsid w:val="00CF3C04"/>
    <w:rsid w:val="00CF3C5F"/>
    <w:rsid w:val="00CF3D12"/>
    <w:rsid w:val="00CF3F87"/>
    <w:rsid w:val="00CF4265"/>
    <w:rsid w:val="00CF4E0D"/>
    <w:rsid w:val="00CF6ACE"/>
    <w:rsid w:val="00CF6F2E"/>
    <w:rsid w:val="00CF6F60"/>
    <w:rsid w:val="00CF75C9"/>
    <w:rsid w:val="00CF77B7"/>
    <w:rsid w:val="00CF79DF"/>
    <w:rsid w:val="00D005CB"/>
    <w:rsid w:val="00D00948"/>
    <w:rsid w:val="00D00CEB"/>
    <w:rsid w:val="00D00D0E"/>
    <w:rsid w:val="00D01136"/>
    <w:rsid w:val="00D01549"/>
    <w:rsid w:val="00D0158A"/>
    <w:rsid w:val="00D017D5"/>
    <w:rsid w:val="00D01DA8"/>
    <w:rsid w:val="00D01F4D"/>
    <w:rsid w:val="00D02420"/>
    <w:rsid w:val="00D028A4"/>
    <w:rsid w:val="00D02F21"/>
    <w:rsid w:val="00D0324B"/>
    <w:rsid w:val="00D03757"/>
    <w:rsid w:val="00D03995"/>
    <w:rsid w:val="00D039C2"/>
    <w:rsid w:val="00D03F76"/>
    <w:rsid w:val="00D04078"/>
    <w:rsid w:val="00D04079"/>
    <w:rsid w:val="00D04754"/>
    <w:rsid w:val="00D04760"/>
    <w:rsid w:val="00D0478F"/>
    <w:rsid w:val="00D04CC9"/>
    <w:rsid w:val="00D0546D"/>
    <w:rsid w:val="00D05475"/>
    <w:rsid w:val="00D05705"/>
    <w:rsid w:val="00D05D9E"/>
    <w:rsid w:val="00D05E67"/>
    <w:rsid w:val="00D05F98"/>
    <w:rsid w:val="00D05FC1"/>
    <w:rsid w:val="00D061DB"/>
    <w:rsid w:val="00D06407"/>
    <w:rsid w:val="00D06561"/>
    <w:rsid w:val="00D065FC"/>
    <w:rsid w:val="00D067ED"/>
    <w:rsid w:val="00D068B3"/>
    <w:rsid w:val="00D06C4B"/>
    <w:rsid w:val="00D0712C"/>
    <w:rsid w:val="00D071C9"/>
    <w:rsid w:val="00D07472"/>
    <w:rsid w:val="00D0759B"/>
    <w:rsid w:val="00D07A44"/>
    <w:rsid w:val="00D07A60"/>
    <w:rsid w:val="00D07E7E"/>
    <w:rsid w:val="00D10183"/>
    <w:rsid w:val="00D105AA"/>
    <w:rsid w:val="00D10C03"/>
    <w:rsid w:val="00D11145"/>
    <w:rsid w:val="00D1174B"/>
    <w:rsid w:val="00D11F67"/>
    <w:rsid w:val="00D121C2"/>
    <w:rsid w:val="00D1237F"/>
    <w:rsid w:val="00D12AA3"/>
    <w:rsid w:val="00D13110"/>
    <w:rsid w:val="00D13126"/>
    <w:rsid w:val="00D133C6"/>
    <w:rsid w:val="00D138FE"/>
    <w:rsid w:val="00D14323"/>
    <w:rsid w:val="00D14362"/>
    <w:rsid w:val="00D14904"/>
    <w:rsid w:val="00D149A9"/>
    <w:rsid w:val="00D153FE"/>
    <w:rsid w:val="00D15521"/>
    <w:rsid w:val="00D157DB"/>
    <w:rsid w:val="00D15CC4"/>
    <w:rsid w:val="00D15D63"/>
    <w:rsid w:val="00D162CA"/>
    <w:rsid w:val="00D20184"/>
    <w:rsid w:val="00D204D9"/>
    <w:rsid w:val="00D20610"/>
    <w:rsid w:val="00D207E1"/>
    <w:rsid w:val="00D2097E"/>
    <w:rsid w:val="00D20CCD"/>
    <w:rsid w:val="00D20EED"/>
    <w:rsid w:val="00D21126"/>
    <w:rsid w:val="00D211B6"/>
    <w:rsid w:val="00D2137D"/>
    <w:rsid w:val="00D217CE"/>
    <w:rsid w:val="00D22EB0"/>
    <w:rsid w:val="00D23022"/>
    <w:rsid w:val="00D232D7"/>
    <w:rsid w:val="00D232E4"/>
    <w:rsid w:val="00D23580"/>
    <w:rsid w:val="00D23883"/>
    <w:rsid w:val="00D23DB8"/>
    <w:rsid w:val="00D23E89"/>
    <w:rsid w:val="00D24125"/>
    <w:rsid w:val="00D242D5"/>
    <w:rsid w:val="00D24682"/>
    <w:rsid w:val="00D24818"/>
    <w:rsid w:val="00D2495D"/>
    <w:rsid w:val="00D24A8E"/>
    <w:rsid w:val="00D25276"/>
    <w:rsid w:val="00D255CD"/>
    <w:rsid w:val="00D256AF"/>
    <w:rsid w:val="00D2580F"/>
    <w:rsid w:val="00D25DD3"/>
    <w:rsid w:val="00D2645A"/>
    <w:rsid w:val="00D267BB"/>
    <w:rsid w:val="00D26CB5"/>
    <w:rsid w:val="00D26E33"/>
    <w:rsid w:val="00D26E3E"/>
    <w:rsid w:val="00D2738C"/>
    <w:rsid w:val="00D2789C"/>
    <w:rsid w:val="00D301AE"/>
    <w:rsid w:val="00D301F6"/>
    <w:rsid w:val="00D303B3"/>
    <w:rsid w:val="00D30D55"/>
    <w:rsid w:val="00D314E9"/>
    <w:rsid w:val="00D31BDD"/>
    <w:rsid w:val="00D31DA4"/>
    <w:rsid w:val="00D3202B"/>
    <w:rsid w:val="00D320CA"/>
    <w:rsid w:val="00D32390"/>
    <w:rsid w:val="00D32789"/>
    <w:rsid w:val="00D32934"/>
    <w:rsid w:val="00D32A1B"/>
    <w:rsid w:val="00D32B74"/>
    <w:rsid w:val="00D32BA2"/>
    <w:rsid w:val="00D32F04"/>
    <w:rsid w:val="00D333A8"/>
    <w:rsid w:val="00D335B0"/>
    <w:rsid w:val="00D33876"/>
    <w:rsid w:val="00D33950"/>
    <w:rsid w:val="00D3402A"/>
    <w:rsid w:val="00D34196"/>
    <w:rsid w:val="00D344D3"/>
    <w:rsid w:val="00D34C89"/>
    <w:rsid w:val="00D3517C"/>
    <w:rsid w:val="00D35B10"/>
    <w:rsid w:val="00D35CC9"/>
    <w:rsid w:val="00D36071"/>
    <w:rsid w:val="00D3694A"/>
    <w:rsid w:val="00D36CD3"/>
    <w:rsid w:val="00D37150"/>
    <w:rsid w:val="00D37425"/>
    <w:rsid w:val="00D37490"/>
    <w:rsid w:val="00D3759D"/>
    <w:rsid w:val="00D378C5"/>
    <w:rsid w:val="00D37E3F"/>
    <w:rsid w:val="00D40A18"/>
    <w:rsid w:val="00D40A3C"/>
    <w:rsid w:val="00D40AC2"/>
    <w:rsid w:val="00D40CAA"/>
    <w:rsid w:val="00D4100C"/>
    <w:rsid w:val="00D41021"/>
    <w:rsid w:val="00D412FC"/>
    <w:rsid w:val="00D41462"/>
    <w:rsid w:val="00D414AF"/>
    <w:rsid w:val="00D41636"/>
    <w:rsid w:val="00D41681"/>
    <w:rsid w:val="00D419F9"/>
    <w:rsid w:val="00D41D44"/>
    <w:rsid w:val="00D41D96"/>
    <w:rsid w:val="00D41E6C"/>
    <w:rsid w:val="00D41F0E"/>
    <w:rsid w:val="00D41FB4"/>
    <w:rsid w:val="00D4220D"/>
    <w:rsid w:val="00D4255F"/>
    <w:rsid w:val="00D425BB"/>
    <w:rsid w:val="00D431D2"/>
    <w:rsid w:val="00D43E41"/>
    <w:rsid w:val="00D43F80"/>
    <w:rsid w:val="00D43FF9"/>
    <w:rsid w:val="00D441BC"/>
    <w:rsid w:val="00D449E5"/>
    <w:rsid w:val="00D44E7E"/>
    <w:rsid w:val="00D4540D"/>
    <w:rsid w:val="00D45418"/>
    <w:rsid w:val="00D45B0F"/>
    <w:rsid w:val="00D46005"/>
    <w:rsid w:val="00D461A0"/>
    <w:rsid w:val="00D469C5"/>
    <w:rsid w:val="00D46EB0"/>
    <w:rsid w:val="00D4758E"/>
    <w:rsid w:val="00D47BA4"/>
    <w:rsid w:val="00D5065D"/>
    <w:rsid w:val="00D509EA"/>
    <w:rsid w:val="00D50C93"/>
    <w:rsid w:val="00D5101E"/>
    <w:rsid w:val="00D51141"/>
    <w:rsid w:val="00D51463"/>
    <w:rsid w:val="00D514EF"/>
    <w:rsid w:val="00D5181F"/>
    <w:rsid w:val="00D5186E"/>
    <w:rsid w:val="00D51ED1"/>
    <w:rsid w:val="00D5219B"/>
    <w:rsid w:val="00D521AE"/>
    <w:rsid w:val="00D5224F"/>
    <w:rsid w:val="00D52307"/>
    <w:rsid w:val="00D52624"/>
    <w:rsid w:val="00D52778"/>
    <w:rsid w:val="00D53102"/>
    <w:rsid w:val="00D532D1"/>
    <w:rsid w:val="00D53414"/>
    <w:rsid w:val="00D5371E"/>
    <w:rsid w:val="00D53BCC"/>
    <w:rsid w:val="00D53C62"/>
    <w:rsid w:val="00D544B3"/>
    <w:rsid w:val="00D545DB"/>
    <w:rsid w:val="00D5489F"/>
    <w:rsid w:val="00D5524D"/>
    <w:rsid w:val="00D552AC"/>
    <w:rsid w:val="00D55E63"/>
    <w:rsid w:val="00D560A4"/>
    <w:rsid w:val="00D56124"/>
    <w:rsid w:val="00D56221"/>
    <w:rsid w:val="00D5659E"/>
    <w:rsid w:val="00D56623"/>
    <w:rsid w:val="00D569E2"/>
    <w:rsid w:val="00D56E60"/>
    <w:rsid w:val="00D56F48"/>
    <w:rsid w:val="00D570B8"/>
    <w:rsid w:val="00D57591"/>
    <w:rsid w:val="00D575BA"/>
    <w:rsid w:val="00D57B5F"/>
    <w:rsid w:val="00D57BD1"/>
    <w:rsid w:val="00D57C28"/>
    <w:rsid w:val="00D57D51"/>
    <w:rsid w:val="00D57FF9"/>
    <w:rsid w:val="00D60016"/>
    <w:rsid w:val="00D60587"/>
    <w:rsid w:val="00D6092D"/>
    <w:rsid w:val="00D60C4C"/>
    <w:rsid w:val="00D6148A"/>
    <w:rsid w:val="00D6169F"/>
    <w:rsid w:val="00D61C0A"/>
    <w:rsid w:val="00D6218E"/>
    <w:rsid w:val="00D62233"/>
    <w:rsid w:val="00D62646"/>
    <w:rsid w:val="00D6279F"/>
    <w:rsid w:val="00D631B5"/>
    <w:rsid w:val="00D635D3"/>
    <w:rsid w:val="00D636AF"/>
    <w:rsid w:val="00D63BB4"/>
    <w:rsid w:val="00D63C67"/>
    <w:rsid w:val="00D63F67"/>
    <w:rsid w:val="00D643A9"/>
    <w:rsid w:val="00D6516D"/>
    <w:rsid w:val="00D65449"/>
    <w:rsid w:val="00D655F4"/>
    <w:rsid w:val="00D6577A"/>
    <w:rsid w:val="00D658FA"/>
    <w:rsid w:val="00D65BA2"/>
    <w:rsid w:val="00D66052"/>
    <w:rsid w:val="00D6624F"/>
    <w:rsid w:val="00D66858"/>
    <w:rsid w:val="00D669F0"/>
    <w:rsid w:val="00D66F53"/>
    <w:rsid w:val="00D6706D"/>
    <w:rsid w:val="00D671D5"/>
    <w:rsid w:val="00D67371"/>
    <w:rsid w:val="00D673B0"/>
    <w:rsid w:val="00D674B6"/>
    <w:rsid w:val="00D6756D"/>
    <w:rsid w:val="00D675AC"/>
    <w:rsid w:val="00D677B5"/>
    <w:rsid w:val="00D678F2"/>
    <w:rsid w:val="00D67A9D"/>
    <w:rsid w:val="00D67EC3"/>
    <w:rsid w:val="00D702AC"/>
    <w:rsid w:val="00D702E3"/>
    <w:rsid w:val="00D703AE"/>
    <w:rsid w:val="00D70437"/>
    <w:rsid w:val="00D70842"/>
    <w:rsid w:val="00D71118"/>
    <w:rsid w:val="00D7157F"/>
    <w:rsid w:val="00D715DB"/>
    <w:rsid w:val="00D71C69"/>
    <w:rsid w:val="00D72457"/>
    <w:rsid w:val="00D727AE"/>
    <w:rsid w:val="00D72B35"/>
    <w:rsid w:val="00D72BCB"/>
    <w:rsid w:val="00D72CD2"/>
    <w:rsid w:val="00D72F16"/>
    <w:rsid w:val="00D733EE"/>
    <w:rsid w:val="00D735B9"/>
    <w:rsid w:val="00D73971"/>
    <w:rsid w:val="00D73D52"/>
    <w:rsid w:val="00D73E66"/>
    <w:rsid w:val="00D741A6"/>
    <w:rsid w:val="00D7427D"/>
    <w:rsid w:val="00D74C7E"/>
    <w:rsid w:val="00D74D4C"/>
    <w:rsid w:val="00D750DB"/>
    <w:rsid w:val="00D75327"/>
    <w:rsid w:val="00D75D66"/>
    <w:rsid w:val="00D75D75"/>
    <w:rsid w:val="00D75E16"/>
    <w:rsid w:val="00D75E22"/>
    <w:rsid w:val="00D76593"/>
    <w:rsid w:val="00D767B0"/>
    <w:rsid w:val="00D76BCF"/>
    <w:rsid w:val="00D76BE1"/>
    <w:rsid w:val="00D7734F"/>
    <w:rsid w:val="00D77744"/>
    <w:rsid w:val="00D77FAF"/>
    <w:rsid w:val="00D802DA"/>
    <w:rsid w:val="00D8105D"/>
    <w:rsid w:val="00D81F17"/>
    <w:rsid w:val="00D82003"/>
    <w:rsid w:val="00D82197"/>
    <w:rsid w:val="00D829F6"/>
    <w:rsid w:val="00D82B1C"/>
    <w:rsid w:val="00D83583"/>
    <w:rsid w:val="00D836AA"/>
    <w:rsid w:val="00D836E0"/>
    <w:rsid w:val="00D83717"/>
    <w:rsid w:val="00D84A1B"/>
    <w:rsid w:val="00D84A94"/>
    <w:rsid w:val="00D84D0A"/>
    <w:rsid w:val="00D851E1"/>
    <w:rsid w:val="00D8564A"/>
    <w:rsid w:val="00D856F2"/>
    <w:rsid w:val="00D85729"/>
    <w:rsid w:val="00D8588F"/>
    <w:rsid w:val="00D85EED"/>
    <w:rsid w:val="00D86264"/>
    <w:rsid w:val="00D86530"/>
    <w:rsid w:val="00D86799"/>
    <w:rsid w:val="00D86C0C"/>
    <w:rsid w:val="00D86D25"/>
    <w:rsid w:val="00D872E1"/>
    <w:rsid w:val="00D873C1"/>
    <w:rsid w:val="00D87423"/>
    <w:rsid w:val="00D8772E"/>
    <w:rsid w:val="00D87B1E"/>
    <w:rsid w:val="00D87D8B"/>
    <w:rsid w:val="00D87D95"/>
    <w:rsid w:val="00D87F21"/>
    <w:rsid w:val="00D90302"/>
    <w:rsid w:val="00D90411"/>
    <w:rsid w:val="00D90658"/>
    <w:rsid w:val="00D906E1"/>
    <w:rsid w:val="00D90B5B"/>
    <w:rsid w:val="00D90BC8"/>
    <w:rsid w:val="00D90D58"/>
    <w:rsid w:val="00D910F8"/>
    <w:rsid w:val="00D9113C"/>
    <w:rsid w:val="00D911BC"/>
    <w:rsid w:val="00D912A3"/>
    <w:rsid w:val="00D91525"/>
    <w:rsid w:val="00D9154D"/>
    <w:rsid w:val="00D9194C"/>
    <w:rsid w:val="00D91B82"/>
    <w:rsid w:val="00D91C43"/>
    <w:rsid w:val="00D91EB7"/>
    <w:rsid w:val="00D924CC"/>
    <w:rsid w:val="00D92C12"/>
    <w:rsid w:val="00D932F6"/>
    <w:rsid w:val="00D93367"/>
    <w:rsid w:val="00D939FF"/>
    <w:rsid w:val="00D93BE5"/>
    <w:rsid w:val="00D93F1E"/>
    <w:rsid w:val="00D94179"/>
    <w:rsid w:val="00D94442"/>
    <w:rsid w:val="00D94995"/>
    <w:rsid w:val="00D94CE9"/>
    <w:rsid w:val="00D9504A"/>
    <w:rsid w:val="00D9540D"/>
    <w:rsid w:val="00D956D2"/>
    <w:rsid w:val="00D960C5"/>
    <w:rsid w:val="00D960CF"/>
    <w:rsid w:val="00D962F2"/>
    <w:rsid w:val="00D96EDD"/>
    <w:rsid w:val="00D970CF"/>
    <w:rsid w:val="00D97211"/>
    <w:rsid w:val="00D97390"/>
    <w:rsid w:val="00D9744B"/>
    <w:rsid w:val="00D9772C"/>
    <w:rsid w:val="00D97CA0"/>
    <w:rsid w:val="00DA0371"/>
    <w:rsid w:val="00DA0409"/>
    <w:rsid w:val="00DA0A41"/>
    <w:rsid w:val="00DA0CFD"/>
    <w:rsid w:val="00DA0E51"/>
    <w:rsid w:val="00DA0F4C"/>
    <w:rsid w:val="00DA19DA"/>
    <w:rsid w:val="00DA1B2F"/>
    <w:rsid w:val="00DA1C18"/>
    <w:rsid w:val="00DA1D7F"/>
    <w:rsid w:val="00DA2271"/>
    <w:rsid w:val="00DA287B"/>
    <w:rsid w:val="00DA2B0C"/>
    <w:rsid w:val="00DA3C89"/>
    <w:rsid w:val="00DA3D6B"/>
    <w:rsid w:val="00DA445D"/>
    <w:rsid w:val="00DA4713"/>
    <w:rsid w:val="00DA4746"/>
    <w:rsid w:val="00DA4962"/>
    <w:rsid w:val="00DA4D4C"/>
    <w:rsid w:val="00DA5C55"/>
    <w:rsid w:val="00DA5F05"/>
    <w:rsid w:val="00DA6022"/>
    <w:rsid w:val="00DA6306"/>
    <w:rsid w:val="00DA6AD0"/>
    <w:rsid w:val="00DA7CFA"/>
    <w:rsid w:val="00DA7D25"/>
    <w:rsid w:val="00DB040C"/>
    <w:rsid w:val="00DB05A9"/>
    <w:rsid w:val="00DB0808"/>
    <w:rsid w:val="00DB08DE"/>
    <w:rsid w:val="00DB0E6F"/>
    <w:rsid w:val="00DB1333"/>
    <w:rsid w:val="00DB1825"/>
    <w:rsid w:val="00DB1F91"/>
    <w:rsid w:val="00DB2546"/>
    <w:rsid w:val="00DB269D"/>
    <w:rsid w:val="00DB27D4"/>
    <w:rsid w:val="00DB2FAC"/>
    <w:rsid w:val="00DB3C59"/>
    <w:rsid w:val="00DB3CCC"/>
    <w:rsid w:val="00DB4A48"/>
    <w:rsid w:val="00DB4A50"/>
    <w:rsid w:val="00DB4C1D"/>
    <w:rsid w:val="00DB4F02"/>
    <w:rsid w:val="00DB58BD"/>
    <w:rsid w:val="00DB614D"/>
    <w:rsid w:val="00DB62BD"/>
    <w:rsid w:val="00DB6310"/>
    <w:rsid w:val="00DB6392"/>
    <w:rsid w:val="00DB6735"/>
    <w:rsid w:val="00DB6A51"/>
    <w:rsid w:val="00DB6C4C"/>
    <w:rsid w:val="00DB6C59"/>
    <w:rsid w:val="00DB6C8C"/>
    <w:rsid w:val="00DB6CE6"/>
    <w:rsid w:val="00DB7158"/>
    <w:rsid w:val="00DB7756"/>
    <w:rsid w:val="00DB7818"/>
    <w:rsid w:val="00DB782B"/>
    <w:rsid w:val="00DB78B6"/>
    <w:rsid w:val="00DB7927"/>
    <w:rsid w:val="00DC02A1"/>
    <w:rsid w:val="00DC0308"/>
    <w:rsid w:val="00DC0837"/>
    <w:rsid w:val="00DC10F1"/>
    <w:rsid w:val="00DC12FB"/>
    <w:rsid w:val="00DC13AF"/>
    <w:rsid w:val="00DC14C7"/>
    <w:rsid w:val="00DC17F4"/>
    <w:rsid w:val="00DC1905"/>
    <w:rsid w:val="00DC1F62"/>
    <w:rsid w:val="00DC2020"/>
    <w:rsid w:val="00DC24F7"/>
    <w:rsid w:val="00DC28C2"/>
    <w:rsid w:val="00DC2D6D"/>
    <w:rsid w:val="00DC311D"/>
    <w:rsid w:val="00DC349E"/>
    <w:rsid w:val="00DC3A8D"/>
    <w:rsid w:val="00DC419C"/>
    <w:rsid w:val="00DC4325"/>
    <w:rsid w:val="00DC4886"/>
    <w:rsid w:val="00DC50D1"/>
    <w:rsid w:val="00DC546D"/>
    <w:rsid w:val="00DC56D5"/>
    <w:rsid w:val="00DC5A4F"/>
    <w:rsid w:val="00DC5D11"/>
    <w:rsid w:val="00DC6270"/>
    <w:rsid w:val="00DC631C"/>
    <w:rsid w:val="00DC6339"/>
    <w:rsid w:val="00DC6434"/>
    <w:rsid w:val="00DC64A7"/>
    <w:rsid w:val="00DD0444"/>
    <w:rsid w:val="00DD06FE"/>
    <w:rsid w:val="00DD0848"/>
    <w:rsid w:val="00DD0B51"/>
    <w:rsid w:val="00DD11BD"/>
    <w:rsid w:val="00DD1350"/>
    <w:rsid w:val="00DD1CA0"/>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11B"/>
    <w:rsid w:val="00DD52F1"/>
    <w:rsid w:val="00DD5DB4"/>
    <w:rsid w:val="00DD64AC"/>
    <w:rsid w:val="00DD7047"/>
    <w:rsid w:val="00DD7403"/>
    <w:rsid w:val="00DD746B"/>
    <w:rsid w:val="00DD749C"/>
    <w:rsid w:val="00DD75A1"/>
    <w:rsid w:val="00DD760E"/>
    <w:rsid w:val="00DE00A9"/>
    <w:rsid w:val="00DE01EC"/>
    <w:rsid w:val="00DE0C2F"/>
    <w:rsid w:val="00DE0DCC"/>
    <w:rsid w:val="00DE0E59"/>
    <w:rsid w:val="00DE1018"/>
    <w:rsid w:val="00DE1465"/>
    <w:rsid w:val="00DE1581"/>
    <w:rsid w:val="00DE17FF"/>
    <w:rsid w:val="00DE1818"/>
    <w:rsid w:val="00DE1D2A"/>
    <w:rsid w:val="00DE1E42"/>
    <w:rsid w:val="00DE28E3"/>
    <w:rsid w:val="00DE2C23"/>
    <w:rsid w:val="00DE3303"/>
    <w:rsid w:val="00DE3F9F"/>
    <w:rsid w:val="00DE4154"/>
    <w:rsid w:val="00DE44A1"/>
    <w:rsid w:val="00DE45A3"/>
    <w:rsid w:val="00DE45FE"/>
    <w:rsid w:val="00DE4995"/>
    <w:rsid w:val="00DE4A22"/>
    <w:rsid w:val="00DE505E"/>
    <w:rsid w:val="00DE54DB"/>
    <w:rsid w:val="00DE5507"/>
    <w:rsid w:val="00DE5576"/>
    <w:rsid w:val="00DE56F1"/>
    <w:rsid w:val="00DE5DEB"/>
    <w:rsid w:val="00DE616C"/>
    <w:rsid w:val="00DE6242"/>
    <w:rsid w:val="00DE645A"/>
    <w:rsid w:val="00DE6754"/>
    <w:rsid w:val="00DE6BDE"/>
    <w:rsid w:val="00DE6EDD"/>
    <w:rsid w:val="00DE6F2E"/>
    <w:rsid w:val="00DE7184"/>
    <w:rsid w:val="00DE73C2"/>
    <w:rsid w:val="00DE7630"/>
    <w:rsid w:val="00DE7FF2"/>
    <w:rsid w:val="00DF015E"/>
    <w:rsid w:val="00DF0916"/>
    <w:rsid w:val="00DF0B1C"/>
    <w:rsid w:val="00DF0BF9"/>
    <w:rsid w:val="00DF0CA9"/>
    <w:rsid w:val="00DF132F"/>
    <w:rsid w:val="00DF19B6"/>
    <w:rsid w:val="00DF1BD4"/>
    <w:rsid w:val="00DF1F6E"/>
    <w:rsid w:val="00DF1FAB"/>
    <w:rsid w:val="00DF2C87"/>
    <w:rsid w:val="00DF320F"/>
    <w:rsid w:val="00DF323E"/>
    <w:rsid w:val="00DF3E88"/>
    <w:rsid w:val="00DF3EA1"/>
    <w:rsid w:val="00DF435F"/>
    <w:rsid w:val="00DF4660"/>
    <w:rsid w:val="00DF4671"/>
    <w:rsid w:val="00DF4A42"/>
    <w:rsid w:val="00DF4D78"/>
    <w:rsid w:val="00DF540E"/>
    <w:rsid w:val="00DF545A"/>
    <w:rsid w:val="00DF5811"/>
    <w:rsid w:val="00DF5BB7"/>
    <w:rsid w:val="00DF5C5B"/>
    <w:rsid w:val="00DF5F17"/>
    <w:rsid w:val="00DF6205"/>
    <w:rsid w:val="00DF641A"/>
    <w:rsid w:val="00DF6A31"/>
    <w:rsid w:val="00DF6CC3"/>
    <w:rsid w:val="00DF7021"/>
    <w:rsid w:val="00DF7324"/>
    <w:rsid w:val="00DF753D"/>
    <w:rsid w:val="00DF7D22"/>
    <w:rsid w:val="00DF7EBB"/>
    <w:rsid w:val="00DF7FB6"/>
    <w:rsid w:val="00E0048C"/>
    <w:rsid w:val="00E00969"/>
    <w:rsid w:val="00E027B0"/>
    <w:rsid w:val="00E02C43"/>
    <w:rsid w:val="00E02CB5"/>
    <w:rsid w:val="00E02E90"/>
    <w:rsid w:val="00E0317F"/>
    <w:rsid w:val="00E031A9"/>
    <w:rsid w:val="00E03343"/>
    <w:rsid w:val="00E033DC"/>
    <w:rsid w:val="00E0394E"/>
    <w:rsid w:val="00E04213"/>
    <w:rsid w:val="00E042DC"/>
    <w:rsid w:val="00E044BD"/>
    <w:rsid w:val="00E048DA"/>
    <w:rsid w:val="00E04A47"/>
    <w:rsid w:val="00E06174"/>
    <w:rsid w:val="00E063BF"/>
    <w:rsid w:val="00E06441"/>
    <w:rsid w:val="00E067F6"/>
    <w:rsid w:val="00E068C8"/>
    <w:rsid w:val="00E06DAB"/>
    <w:rsid w:val="00E06EBA"/>
    <w:rsid w:val="00E077D3"/>
    <w:rsid w:val="00E07A05"/>
    <w:rsid w:val="00E07B3F"/>
    <w:rsid w:val="00E1073F"/>
    <w:rsid w:val="00E108EF"/>
    <w:rsid w:val="00E109B4"/>
    <w:rsid w:val="00E10BEB"/>
    <w:rsid w:val="00E10F68"/>
    <w:rsid w:val="00E1109A"/>
    <w:rsid w:val="00E1156C"/>
    <w:rsid w:val="00E115AE"/>
    <w:rsid w:val="00E11C5E"/>
    <w:rsid w:val="00E11F58"/>
    <w:rsid w:val="00E120FC"/>
    <w:rsid w:val="00E121CC"/>
    <w:rsid w:val="00E1262F"/>
    <w:rsid w:val="00E12CAE"/>
    <w:rsid w:val="00E12DF1"/>
    <w:rsid w:val="00E133E4"/>
    <w:rsid w:val="00E1377D"/>
    <w:rsid w:val="00E138DA"/>
    <w:rsid w:val="00E13FA3"/>
    <w:rsid w:val="00E1425E"/>
    <w:rsid w:val="00E145D5"/>
    <w:rsid w:val="00E14916"/>
    <w:rsid w:val="00E14CC2"/>
    <w:rsid w:val="00E15131"/>
    <w:rsid w:val="00E15531"/>
    <w:rsid w:val="00E15C68"/>
    <w:rsid w:val="00E16D51"/>
    <w:rsid w:val="00E17107"/>
    <w:rsid w:val="00E17128"/>
    <w:rsid w:val="00E17206"/>
    <w:rsid w:val="00E173D9"/>
    <w:rsid w:val="00E1742B"/>
    <w:rsid w:val="00E17574"/>
    <w:rsid w:val="00E178C4"/>
    <w:rsid w:val="00E203B0"/>
    <w:rsid w:val="00E2054E"/>
    <w:rsid w:val="00E20C2C"/>
    <w:rsid w:val="00E2165D"/>
    <w:rsid w:val="00E2251A"/>
    <w:rsid w:val="00E227D1"/>
    <w:rsid w:val="00E234A3"/>
    <w:rsid w:val="00E23D56"/>
    <w:rsid w:val="00E24100"/>
    <w:rsid w:val="00E24300"/>
    <w:rsid w:val="00E24367"/>
    <w:rsid w:val="00E243D1"/>
    <w:rsid w:val="00E246BE"/>
    <w:rsid w:val="00E247F1"/>
    <w:rsid w:val="00E24E42"/>
    <w:rsid w:val="00E253EB"/>
    <w:rsid w:val="00E25414"/>
    <w:rsid w:val="00E25BB7"/>
    <w:rsid w:val="00E25DF5"/>
    <w:rsid w:val="00E26698"/>
    <w:rsid w:val="00E266B7"/>
    <w:rsid w:val="00E26A1D"/>
    <w:rsid w:val="00E2706C"/>
    <w:rsid w:val="00E276D1"/>
    <w:rsid w:val="00E27B58"/>
    <w:rsid w:val="00E304B9"/>
    <w:rsid w:val="00E30C64"/>
    <w:rsid w:val="00E30D74"/>
    <w:rsid w:val="00E3179B"/>
    <w:rsid w:val="00E320C5"/>
    <w:rsid w:val="00E32116"/>
    <w:rsid w:val="00E3219E"/>
    <w:rsid w:val="00E323B2"/>
    <w:rsid w:val="00E32427"/>
    <w:rsid w:val="00E32853"/>
    <w:rsid w:val="00E331D1"/>
    <w:rsid w:val="00E332AD"/>
    <w:rsid w:val="00E335D9"/>
    <w:rsid w:val="00E33B50"/>
    <w:rsid w:val="00E33B6A"/>
    <w:rsid w:val="00E33CB0"/>
    <w:rsid w:val="00E3404C"/>
    <w:rsid w:val="00E34296"/>
    <w:rsid w:val="00E3437D"/>
    <w:rsid w:val="00E348BE"/>
    <w:rsid w:val="00E34B7A"/>
    <w:rsid w:val="00E35026"/>
    <w:rsid w:val="00E35450"/>
    <w:rsid w:val="00E35FDB"/>
    <w:rsid w:val="00E370ED"/>
    <w:rsid w:val="00E37470"/>
    <w:rsid w:val="00E4001C"/>
    <w:rsid w:val="00E40238"/>
    <w:rsid w:val="00E403EA"/>
    <w:rsid w:val="00E40827"/>
    <w:rsid w:val="00E4088B"/>
    <w:rsid w:val="00E409B3"/>
    <w:rsid w:val="00E40A8C"/>
    <w:rsid w:val="00E40DB3"/>
    <w:rsid w:val="00E41186"/>
    <w:rsid w:val="00E4122F"/>
    <w:rsid w:val="00E412BA"/>
    <w:rsid w:val="00E413D1"/>
    <w:rsid w:val="00E415C4"/>
    <w:rsid w:val="00E416B6"/>
    <w:rsid w:val="00E42007"/>
    <w:rsid w:val="00E425A1"/>
    <w:rsid w:val="00E429CD"/>
    <w:rsid w:val="00E42C54"/>
    <w:rsid w:val="00E42F5F"/>
    <w:rsid w:val="00E43787"/>
    <w:rsid w:val="00E437CA"/>
    <w:rsid w:val="00E43989"/>
    <w:rsid w:val="00E4403B"/>
    <w:rsid w:val="00E44094"/>
    <w:rsid w:val="00E44451"/>
    <w:rsid w:val="00E44765"/>
    <w:rsid w:val="00E44A33"/>
    <w:rsid w:val="00E4540B"/>
    <w:rsid w:val="00E45A56"/>
    <w:rsid w:val="00E45A85"/>
    <w:rsid w:val="00E461D2"/>
    <w:rsid w:val="00E461DE"/>
    <w:rsid w:val="00E462AD"/>
    <w:rsid w:val="00E46825"/>
    <w:rsid w:val="00E46B45"/>
    <w:rsid w:val="00E46C17"/>
    <w:rsid w:val="00E46F00"/>
    <w:rsid w:val="00E4728D"/>
    <w:rsid w:val="00E47395"/>
    <w:rsid w:val="00E47733"/>
    <w:rsid w:val="00E47D4B"/>
    <w:rsid w:val="00E50199"/>
    <w:rsid w:val="00E50F2F"/>
    <w:rsid w:val="00E51086"/>
    <w:rsid w:val="00E5163E"/>
    <w:rsid w:val="00E51A84"/>
    <w:rsid w:val="00E51EF3"/>
    <w:rsid w:val="00E52160"/>
    <w:rsid w:val="00E52886"/>
    <w:rsid w:val="00E52A1F"/>
    <w:rsid w:val="00E53C67"/>
    <w:rsid w:val="00E53EA6"/>
    <w:rsid w:val="00E53EB2"/>
    <w:rsid w:val="00E540A4"/>
    <w:rsid w:val="00E54336"/>
    <w:rsid w:val="00E5483B"/>
    <w:rsid w:val="00E54CF5"/>
    <w:rsid w:val="00E5500E"/>
    <w:rsid w:val="00E554B4"/>
    <w:rsid w:val="00E55DAD"/>
    <w:rsid w:val="00E562C9"/>
    <w:rsid w:val="00E563A3"/>
    <w:rsid w:val="00E56657"/>
    <w:rsid w:val="00E56990"/>
    <w:rsid w:val="00E56C3F"/>
    <w:rsid w:val="00E56CE4"/>
    <w:rsid w:val="00E56EFD"/>
    <w:rsid w:val="00E571E6"/>
    <w:rsid w:val="00E57335"/>
    <w:rsid w:val="00E57404"/>
    <w:rsid w:val="00E57416"/>
    <w:rsid w:val="00E5752A"/>
    <w:rsid w:val="00E5756A"/>
    <w:rsid w:val="00E578C5"/>
    <w:rsid w:val="00E57E21"/>
    <w:rsid w:val="00E6045E"/>
    <w:rsid w:val="00E60810"/>
    <w:rsid w:val="00E608CA"/>
    <w:rsid w:val="00E609AA"/>
    <w:rsid w:val="00E611E4"/>
    <w:rsid w:val="00E613E4"/>
    <w:rsid w:val="00E61758"/>
    <w:rsid w:val="00E61CAB"/>
    <w:rsid w:val="00E6204F"/>
    <w:rsid w:val="00E621FF"/>
    <w:rsid w:val="00E625F4"/>
    <w:rsid w:val="00E62DCC"/>
    <w:rsid w:val="00E63426"/>
    <w:rsid w:val="00E634BC"/>
    <w:rsid w:val="00E63AF2"/>
    <w:rsid w:val="00E64086"/>
    <w:rsid w:val="00E64092"/>
    <w:rsid w:val="00E643FA"/>
    <w:rsid w:val="00E6576D"/>
    <w:rsid w:val="00E66B97"/>
    <w:rsid w:val="00E66C6F"/>
    <w:rsid w:val="00E67AB5"/>
    <w:rsid w:val="00E7027D"/>
    <w:rsid w:val="00E705E4"/>
    <w:rsid w:val="00E7069B"/>
    <w:rsid w:val="00E70B5C"/>
    <w:rsid w:val="00E70FB5"/>
    <w:rsid w:val="00E70FE5"/>
    <w:rsid w:val="00E712B3"/>
    <w:rsid w:val="00E71A36"/>
    <w:rsid w:val="00E72199"/>
    <w:rsid w:val="00E724B9"/>
    <w:rsid w:val="00E7262D"/>
    <w:rsid w:val="00E726B7"/>
    <w:rsid w:val="00E72D18"/>
    <w:rsid w:val="00E72D69"/>
    <w:rsid w:val="00E73205"/>
    <w:rsid w:val="00E734E1"/>
    <w:rsid w:val="00E7350A"/>
    <w:rsid w:val="00E73DEC"/>
    <w:rsid w:val="00E73ED7"/>
    <w:rsid w:val="00E73EF7"/>
    <w:rsid w:val="00E7427E"/>
    <w:rsid w:val="00E74759"/>
    <w:rsid w:val="00E75015"/>
    <w:rsid w:val="00E759D6"/>
    <w:rsid w:val="00E75A0D"/>
    <w:rsid w:val="00E75EF5"/>
    <w:rsid w:val="00E76139"/>
    <w:rsid w:val="00E76454"/>
    <w:rsid w:val="00E767AE"/>
    <w:rsid w:val="00E768B9"/>
    <w:rsid w:val="00E76FD7"/>
    <w:rsid w:val="00E7707F"/>
    <w:rsid w:val="00E77187"/>
    <w:rsid w:val="00E779EF"/>
    <w:rsid w:val="00E77CAC"/>
    <w:rsid w:val="00E77E04"/>
    <w:rsid w:val="00E77E94"/>
    <w:rsid w:val="00E801CE"/>
    <w:rsid w:val="00E80BDE"/>
    <w:rsid w:val="00E8108D"/>
    <w:rsid w:val="00E815CF"/>
    <w:rsid w:val="00E81C1E"/>
    <w:rsid w:val="00E8268A"/>
    <w:rsid w:val="00E82894"/>
    <w:rsid w:val="00E828A4"/>
    <w:rsid w:val="00E829DE"/>
    <w:rsid w:val="00E82D52"/>
    <w:rsid w:val="00E83266"/>
    <w:rsid w:val="00E8375B"/>
    <w:rsid w:val="00E83B4E"/>
    <w:rsid w:val="00E83BFC"/>
    <w:rsid w:val="00E83C19"/>
    <w:rsid w:val="00E83E7E"/>
    <w:rsid w:val="00E83FF8"/>
    <w:rsid w:val="00E84028"/>
    <w:rsid w:val="00E841ED"/>
    <w:rsid w:val="00E84261"/>
    <w:rsid w:val="00E84437"/>
    <w:rsid w:val="00E845C2"/>
    <w:rsid w:val="00E84613"/>
    <w:rsid w:val="00E8492A"/>
    <w:rsid w:val="00E84A8A"/>
    <w:rsid w:val="00E84B67"/>
    <w:rsid w:val="00E84EB1"/>
    <w:rsid w:val="00E856F2"/>
    <w:rsid w:val="00E85A3A"/>
    <w:rsid w:val="00E85F4A"/>
    <w:rsid w:val="00E8622E"/>
    <w:rsid w:val="00E86252"/>
    <w:rsid w:val="00E86342"/>
    <w:rsid w:val="00E86527"/>
    <w:rsid w:val="00E865F5"/>
    <w:rsid w:val="00E86EDF"/>
    <w:rsid w:val="00E870B1"/>
    <w:rsid w:val="00E872D0"/>
    <w:rsid w:val="00E874B7"/>
    <w:rsid w:val="00E87EF9"/>
    <w:rsid w:val="00E87EFF"/>
    <w:rsid w:val="00E90212"/>
    <w:rsid w:val="00E903B9"/>
    <w:rsid w:val="00E90563"/>
    <w:rsid w:val="00E9088E"/>
    <w:rsid w:val="00E90BBB"/>
    <w:rsid w:val="00E90EE2"/>
    <w:rsid w:val="00E90F44"/>
    <w:rsid w:val="00E90FC5"/>
    <w:rsid w:val="00E91233"/>
    <w:rsid w:val="00E915F9"/>
    <w:rsid w:val="00E91674"/>
    <w:rsid w:val="00E91A44"/>
    <w:rsid w:val="00E91C71"/>
    <w:rsid w:val="00E91DB3"/>
    <w:rsid w:val="00E92269"/>
    <w:rsid w:val="00E928D5"/>
    <w:rsid w:val="00E92AC4"/>
    <w:rsid w:val="00E9354F"/>
    <w:rsid w:val="00E938F0"/>
    <w:rsid w:val="00E9396E"/>
    <w:rsid w:val="00E93C02"/>
    <w:rsid w:val="00E9418B"/>
    <w:rsid w:val="00E94225"/>
    <w:rsid w:val="00E946E5"/>
    <w:rsid w:val="00E94873"/>
    <w:rsid w:val="00E94A12"/>
    <w:rsid w:val="00E94A82"/>
    <w:rsid w:val="00E94B4C"/>
    <w:rsid w:val="00E94CE5"/>
    <w:rsid w:val="00E94E62"/>
    <w:rsid w:val="00E94FB0"/>
    <w:rsid w:val="00E9553E"/>
    <w:rsid w:val="00E95D2A"/>
    <w:rsid w:val="00E963CD"/>
    <w:rsid w:val="00E965B3"/>
    <w:rsid w:val="00E96856"/>
    <w:rsid w:val="00E968BB"/>
    <w:rsid w:val="00E968BD"/>
    <w:rsid w:val="00E96CA9"/>
    <w:rsid w:val="00E972BF"/>
    <w:rsid w:val="00E972F4"/>
    <w:rsid w:val="00E974F2"/>
    <w:rsid w:val="00E97645"/>
    <w:rsid w:val="00E9790B"/>
    <w:rsid w:val="00E97F66"/>
    <w:rsid w:val="00E97FC1"/>
    <w:rsid w:val="00EA002C"/>
    <w:rsid w:val="00EA0A98"/>
    <w:rsid w:val="00EA0B38"/>
    <w:rsid w:val="00EA0C0D"/>
    <w:rsid w:val="00EA17E3"/>
    <w:rsid w:val="00EA1B71"/>
    <w:rsid w:val="00EA1C59"/>
    <w:rsid w:val="00EA1F07"/>
    <w:rsid w:val="00EA205E"/>
    <w:rsid w:val="00EA2155"/>
    <w:rsid w:val="00EA2186"/>
    <w:rsid w:val="00EA23A8"/>
    <w:rsid w:val="00EA2478"/>
    <w:rsid w:val="00EA24A4"/>
    <w:rsid w:val="00EA24B3"/>
    <w:rsid w:val="00EA2B82"/>
    <w:rsid w:val="00EA31CA"/>
    <w:rsid w:val="00EA35C9"/>
    <w:rsid w:val="00EA3832"/>
    <w:rsid w:val="00EA3883"/>
    <w:rsid w:val="00EA3AD5"/>
    <w:rsid w:val="00EA3BF2"/>
    <w:rsid w:val="00EA3E9C"/>
    <w:rsid w:val="00EA3F22"/>
    <w:rsid w:val="00EA3FC5"/>
    <w:rsid w:val="00EA50FB"/>
    <w:rsid w:val="00EA52EA"/>
    <w:rsid w:val="00EA559A"/>
    <w:rsid w:val="00EA5717"/>
    <w:rsid w:val="00EA6086"/>
    <w:rsid w:val="00EA6093"/>
    <w:rsid w:val="00EA6180"/>
    <w:rsid w:val="00EA632C"/>
    <w:rsid w:val="00EA64F5"/>
    <w:rsid w:val="00EA655B"/>
    <w:rsid w:val="00EA6A3A"/>
    <w:rsid w:val="00EA7346"/>
    <w:rsid w:val="00EA796E"/>
    <w:rsid w:val="00EA7EDF"/>
    <w:rsid w:val="00EB0250"/>
    <w:rsid w:val="00EB04FC"/>
    <w:rsid w:val="00EB097F"/>
    <w:rsid w:val="00EB0BEE"/>
    <w:rsid w:val="00EB1445"/>
    <w:rsid w:val="00EB1702"/>
    <w:rsid w:val="00EB1746"/>
    <w:rsid w:val="00EB1AFE"/>
    <w:rsid w:val="00EB1BC9"/>
    <w:rsid w:val="00EB1CB4"/>
    <w:rsid w:val="00EB1FED"/>
    <w:rsid w:val="00EB2229"/>
    <w:rsid w:val="00EB2993"/>
    <w:rsid w:val="00EB29E5"/>
    <w:rsid w:val="00EB2A46"/>
    <w:rsid w:val="00EB2BEC"/>
    <w:rsid w:val="00EB307D"/>
    <w:rsid w:val="00EB371B"/>
    <w:rsid w:val="00EB391E"/>
    <w:rsid w:val="00EB3BDA"/>
    <w:rsid w:val="00EB3C14"/>
    <w:rsid w:val="00EB3FFF"/>
    <w:rsid w:val="00EB4847"/>
    <w:rsid w:val="00EB54CD"/>
    <w:rsid w:val="00EB5518"/>
    <w:rsid w:val="00EB5AF8"/>
    <w:rsid w:val="00EB5DC1"/>
    <w:rsid w:val="00EB5F2A"/>
    <w:rsid w:val="00EB60D6"/>
    <w:rsid w:val="00EB6321"/>
    <w:rsid w:val="00EB65F2"/>
    <w:rsid w:val="00EB67D4"/>
    <w:rsid w:val="00EB6FF2"/>
    <w:rsid w:val="00EB732C"/>
    <w:rsid w:val="00EB73A3"/>
    <w:rsid w:val="00EB7458"/>
    <w:rsid w:val="00EB7474"/>
    <w:rsid w:val="00EB794C"/>
    <w:rsid w:val="00EB7A20"/>
    <w:rsid w:val="00EB7BF6"/>
    <w:rsid w:val="00EB7C8D"/>
    <w:rsid w:val="00EB7CC4"/>
    <w:rsid w:val="00EB7D24"/>
    <w:rsid w:val="00EB7DE4"/>
    <w:rsid w:val="00EB7F3E"/>
    <w:rsid w:val="00EC021B"/>
    <w:rsid w:val="00EC03E1"/>
    <w:rsid w:val="00EC0425"/>
    <w:rsid w:val="00EC06B7"/>
    <w:rsid w:val="00EC09E1"/>
    <w:rsid w:val="00EC0A2D"/>
    <w:rsid w:val="00EC0AD8"/>
    <w:rsid w:val="00EC0BEF"/>
    <w:rsid w:val="00EC0C47"/>
    <w:rsid w:val="00EC10AF"/>
    <w:rsid w:val="00EC13D2"/>
    <w:rsid w:val="00EC14A9"/>
    <w:rsid w:val="00EC1965"/>
    <w:rsid w:val="00EC1C01"/>
    <w:rsid w:val="00EC1E74"/>
    <w:rsid w:val="00EC2513"/>
    <w:rsid w:val="00EC2653"/>
    <w:rsid w:val="00EC30ED"/>
    <w:rsid w:val="00EC3102"/>
    <w:rsid w:val="00EC32CE"/>
    <w:rsid w:val="00EC33EF"/>
    <w:rsid w:val="00EC349A"/>
    <w:rsid w:val="00EC38E4"/>
    <w:rsid w:val="00EC3D88"/>
    <w:rsid w:val="00EC45BE"/>
    <w:rsid w:val="00EC45F7"/>
    <w:rsid w:val="00EC4606"/>
    <w:rsid w:val="00EC4918"/>
    <w:rsid w:val="00EC5091"/>
    <w:rsid w:val="00EC56AC"/>
    <w:rsid w:val="00EC5B8A"/>
    <w:rsid w:val="00EC5C65"/>
    <w:rsid w:val="00EC5D41"/>
    <w:rsid w:val="00EC5E50"/>
    <w:rsid w:val="00EC66AE"/>
    <w:rsid w:val="00EC696A"/>
    <w:rsid w:val="00EC6A13"/>
    <w:rsid w:val="00EC7096"/>
    <w:rsid w:val="00EC7366"/>
    <w:rsid w:val="00EC7E2C"/>
    <w:rsid w:val="00ED01D1"/>
    <w:rsid w:val="00ED0452"/>
    <w:rsid w:val="00ED04D7"/>
    <w:rsid w:val="00ED05C1"/>
    <w:rsid w:val="00ED10D6"/>
    <w:rsid w:val="00ED1345"/>
    <w:rsid w:val="00ED144C"/>
    <w:rsid w:val="00ED1A2B"/>
    <w:rsid w:val="00ED2592"/>
    <w:rsid w:val="00ED28F7"/>
    <w:rsid w:val="00ED3262"/>
    <w:rsid w:val="00ED3266"/>
    <w:rsid w:val="00ED37A8"/>
    <w:rsid w:val="00ED3811"/>
    <w:rsid w:val="00ED394C"/>
    <w:rsid w:val="00ED3B18"/>
    <w:rsid w:val="00ED4192"/>
    <w:rsid w:val="00ED4262"/>
    <w:rsid w:val="00ED431B"/>
    <w:rsid w:val="00ED4932"/>
    <w:rsid w:val="00ED5096"/>
    <w:rsid w:val="00ED541D"/>
    <w:rsid w:val="00ED57BD"/>
    <w:rsid w:val="00ED5B2D"/>
    <w:rsid w:val="00ED5D0F"/>
    <w:rsid w:val="00ED64B8"/>
    <w:rsid w:val="00ED6913"/>
    <w:rsid w:val="00ED6C91"/>
    <w:rsid w:val="00ED7C5F"/>
    <w:rsid w:val="00EE0360"/>
    <w:rsid w:val="00EE036F"/>
    <w:rsid w:val="00EE08C2"/>
    <w:rsid w:val="00EE0A34"/>
    <w:rsid w:val="00EE0BC3"/>
    <w:rsid w:val="00EE0BFE"/>
    <w:rsid w:val="00EE115F"/>
    <w:rsid w:val="00EE18D7"/>
    <w:rsid w:val="00EE1E98"/>
    <w:rsid w:val="00EE3B2E"/>
    <w:rsid w:val="00EE44F6"/>
    <w:rsid w:val="00EE4A8A"/>
    <w:rsid w:val="00EE4AE5"/>
    <w:rsid w:val="00EE4B47"/>
    <w:rsid w:val="00EE53F0"/>
    <w:rsid w:val="00EE565F"/>
    <w:rsid w:val="00EE58CC"/>
    <w:rsid w:val="00EE596D"/>
    <w:rsid w:val="00EE5C14"/>
    <w:rsid w:val="00EE5CA8"/>
    <w:rsid w:val="00EE64F6"/>
    <w:rsid w:val="00EE665B"/>
    <w:rsid w:val="00EE66FE"/>
    <w:rsid w:val="00EE718F"/>
    <w:rsid w:val="00EE7AFB"/>
    <w:rsid w:val="00EE7E5C"/>
    <w:rsid w:val="00EE7EF2"/>
    <w:rsid w:val="00EF014E"/>
    <w:rsid w:val="00EF0502"/>
    <w:rsid w:val="00EF0728"/>
    <w:rsid w:val="00EF0986"/>
    <w:rsid w:val="00EF1832"/>
    <w:rsid w:val="00EF1E59"/>
    <w:rsid w:val="00EF219F"/>
    <w:rsid w:val="00EF21A8"/>
    <w:rsid w:val="00EF29C1"/>
    <w:rsid w:val="00EF29DA"/>
    <w:rsid w:val="00EF2E93"/>
    <w:rsid w:val="00EF2FB9"/>
    <w:rsid w:val="00EF3007"/>
    <w:rsid w:val="00EF3980"/>
    <w:rsid w:val="00EF3EAC"/>
    <w:rsid w:val="00EF4706"/>
    <w:rsid w:val="00EF5028"/>
    <w:rsid w:val="00EF593B"/>
    <w:rsid w:val="00EF5E62"/>
    <w:rsid w:val="00EF60B4"/>
    <w:rsid w:val="00EF6433"/>
    <w:rsid w:val="00EF6A13"/>
    <w:rsid w:val="00EF6A24"/>
    <w:rsid w:val="00EF6D1D"/>
    <w:rsid w:val="00EF771A"/>
    <w:rsid w:val="00EF7B38"/>
    <w:rsid w:val="00EF7B9F"/>
    <w:rsid w:val="00EF7F52"/>
    <w:rsid w:val="00F00BA9"/>
    <w:rsid w:val="00F00DAF"/>
    <w:rsid w:val="00F01352"/>
    <w:rsid w:val="00F015FC"/>
    <w:rsid w:val="00F017B1"/>
    <w:rsid w:val="00F0281E"/>
    <w:rsid w:val="00F02B29"/>
    <w:rsid w:val="00F02DA3"/>
    <w:rsid w:val="00F03352"/>
    <w:rsid w:val="00F0340E"/>
    <w:rsid w:val="00F034F7"/>
    <w:rsid w:val="00F03A80"/>
    <w:rsid w:val="00F03B73"/>
    <w:rsid w:val="00F03EDE"/>
    <w:rsid w:val="00F04152"/>
    <w:rsid w:val="00F043F5"/>
    <w:rsid w:val="00F04660"/>
    <w:rsid w:val="00F047D1"/>
    <w:rsid w:val="00F04F5A"/>
    <w:rsid w:val="00F051F0"/>
    <w:rsid w:val="00F05251"/>
    <w:rsid w:val="00F05313"/>
    <w:rsid w:val="00F05333"/>
    <w:rsid w:val="00F0596C"/>
    <w:rsid w:val="00F05B25"/>
    <w:rsid w:val="00F060BE"/>
    <w:rsid w:val="00F063B8"/>
    <w:rsid w:val="00F0677E"/>
    <w:rsid w:val="00F06A07"/>
    <w:rsid w:val="00F075B0"/>
    <w:rsid w:val="00F07A31"/>
    <w:rsid w:val="00F07B1A"/>
    <w:rsid w:val="00F07E3C"/>
    <w:rsid w:val="00F102DC"/>
    <w:rsid w:val="00F10641"/>
    <w:rsid w:val="00F10B94"/>
    <w:rsid w:val="00F1115C"/>
    <w:rsid w:val="00F11297"/>
    <w:rsid w:val="00F1147E"/>
    <w:rsid w:val="00F11779"/>
    <w:rsid w:val="00F117D6"/>
    <w:rsid w:val="00F11946"/>
    <w:rsid w:val="00F11B39"/>
    <w:rsid w:val="00F11C20"/>
    <w:rsid w:val="00F124D9"/>
    <w:rsid w:val="00F12813"/>
    <w:rsid w:val="00F1281F"/>
    <w:rsid w:val="00F129B1"/>
    <w:rsid w:val="00F13003"/>
    <w:rsid w:val="00F13268"/>
    <w:rsid w:val="00F135BF"/>
    <w:rsid w:val="00F1374C"/>
    <w:rsid w:val="00F138D8"/>
    <w:rsid w:val="00F13936"/>
    <w:rsid w:val="00F13C0C"/>
    <w:rsid w:val="00F1400B"/>
    <w:rsid w:val="00F14170"/>
    <w:rsid w:val="00F14336"/>
    <w:rsid w:val="00F148F9"/>
    <w:rsid w:val="00F14D17"/>
    <w:rsid w:val="00F154AC"/>
    <w:rsid w:val="00F15F40"/>
    <w:rsid w:val="00F165AC"/>
    <w:rsid w:val="00F16960"/>
    <w:rsid w:val="00F173B2"/>
    <w:rsid w:val="00F17419"/>
    <w:rsid w:val="00F1766C"/>
    <w:rsid w:val="00F17915"/>
    <w:rsid w:val="00F1798C"/>
    <w:rsid w:val="00F20322"/>
    <w:rsid w:val="00F20346"/>
    <w:rsid w:val="00F20DF6"/>
    <w:rsid w:val="00F21149"/>
    <w:rsid w:val="00F21436"/>
    <w:rsid w:val="00F21703"/>
    <w:rsid w:val="00F21772"/>
    <w:rsid w:val="00F219C4"/>
    <w:rsid w:val="00F21FA0"/>
    <w:rsid w:val="00F2223F"/>
    <w:rsid w:val="00F222BA"/>
    <w:rsid w:val="00F22781"/>
    <w:rsid w:val="00F23542"/>
    <w:rsid w:val="00F236FF"/>
    <w:rsid w:val="00F23903"/>
    <w:rsid w:val="00F23E37"/>
    <w:rsid w:val="00F23E41"/>
    <w:rsid w:val="00F240C0"/>
    <w:rsid w:val="00F241B1"/>
    <w:rsid w:val="00F24529"/>
    <w:rsid w:val="00F247CF"/>
    <w:rsid w:val="00F24832"/>
    <w:rsid w:val="00F24B64"/>
    <w:rsid w:val="00F24B7B"/>
    <w:rsid w:val="00F25019"/>
    <w:rsid w:val="00F256A4"/>
    <w:rsid w:val="00F25749"/>
    <w:rsid w:val="00F25A94"/>
    <w:rsid w:val="00F25B20"/>
    <w:rsid w:val="00F25E4B"/>
    <w:rsid w:val="00F262B5"/>
    <w:rsid w:val="00F26A7D"/>
    <w:rsid w:val="00F27C64"/>
    <w:rsid w:val="00F27CC7"/>
    <w:rsid w:val="00F27F5F"/>
    <w:rsid w:val="00F30097"/>
    <w:rsid w:val="00F302C2"/>
    <w:rsid w:val="00F3042C"/>
    <w:rsid w:val="00F30454"/>
    <w:rsid w:val="00F304CA"/>
    <w:rsid w:val="00F30650"/>
    <w:rsid w:val="00F30761"/>
    <w:rsid w:val="00F3080E"/>
    <w:rsid w:val="00F3096E"/>
    <w:rsid w:val="00F30C3D"/>
    <w:rsid w:val="00F30D6A"/>
    <w:rsid w:val="00F30E02"/>
    <w:rsid w:val="00F3130D"/>
    <w:rsid w:val="00F31814"/>
    <w:rsid w:val="00F3184A"/>
    <w:rsid w:val="00F31C02"/>
    <w:rsid w:val="00F31CEF"/>
    <w:rsid w:val="00F31EAC"/>
    <w:rsid w:val="00F3216B"/>
    <w:rsid w:val="00F3226C"/>
    <w:rsid w:val="00F32924"/>
    <w:rsid w:val="00F329A4"/>
    <w:rsid w:val="00F32F83"/>
    <w:rsid w:val="00F3320F"/>
    <w:rsid w:val="00F3333B"/>
    <w:rsid w:val="00F33383"/>
    <w:rsid w:val="00F338FB"/>
    <w:rsid w:val="00F33986"/>
    <w:rsid w:val="00F3406A"/>
    <w:rsid w:val="00F34073"/>
    <w:rsid w:val="00F34125"/>
    <w:rsid w:val="00F341DD"/>
    <w:rsid w:val="00F34335"/>
    <w:rsid w:val="00F34669"/>
    <w:rsid w:val="00F34A3D"/>
    <w:rsid w:val="00F34FBB"/>
    <w:rsid w:val="00F352DD"/>
    <w:rsid w:val="00F35772"/>
    <w:rsid w:val="00F35A46"/>
    <w:rsid w:val="00F35A4C"/>
    <w:rsid w:val="00F35A5B"/>
    <w:rsid w:val="00F35A81"/>
    <w:rsid w:val="00F35D26"/>
    <w:rsid w:val="00F35E9F"/>
    <w:rsid w:val="00F36898"/>
    <w:rsid w:val="00F36BA3"/>
    <w:rsid w:val="00F36D5E"/>
    <w:rsid w:val="00F370BA"/>
    <w:rsid w:val="00F377A6"/>
    <w:rsid w:val="00F3795F"/>
    <w:rsid w:val="00F403E5"/>
    <w:rsid w:val="00F4048E"/>
    <w:rsid w:val="00F40668"/>
    <w:rsid w:val="00F41531"/>
    <w:rsid w:val="00F415B9"/>
    <w:rsid w:val="00F417F6"/>
    <w:rsid w:val="00F41995"/>
    <w:rsid w:val="00F41B84"/>
    <w:rsid w:val="00F41F2E"/>
    <w:rsid w:val="00F420D6"/>
    <w:rsid w:val="00F42546"/>
    <w:rsid w:val="00F428D4"/>
    <w:rsid w:val="00F429A9"/>
    <w:rsid w:val="00F429D1"/>
    <w:rsid w:val="00F42ADF"/>
    <w:rsid w:val="00F42D0A"/>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6BB6"/>
    <w:rsid w:val="00F471E3"/>
    <w:rsid w:val="00F475F5"/>
    <w:rsid w:val="00F47737"/>
    <w:rsid w:val="00F4773B"/>
    <w:rsid w:val="00F479FD"/>
    <w:rsid w:val="00F47DB7"/>
    <w:rsid w:val="00F47DBB"/>
    <w:rsid w:val="00F47EB1"/>
    <w:rsid w:val="00F47EF2"/>
    <w:rsid w:val="00F5004F"/>
    <w:rsid w:val="00F5015F"/>
    <w:rsid w:val="00F5080C"/>
    <w:rsid w:val="00F50A40"/>
    <w:rsid w:val="00F50D5A"/>
    <w:rsid w:val="00F51BD9"/>
    <w:rsid w:val="00F52866"/>
    <w:rsid w:val="00F53063"/>
    <w:rsid w:val="00F53104"/>
    <w:rsid w:val="00F53134"/>
    <w:rsid w:val="00F53A0A"/>
    <w:rsid w:val="00F53BBA"/>
    <w:rsid w:val="00F53E20"/>
    <w:rsid w:val="00F53F57"/>
    <w:rsid w:val="00F5427F"/>
    <w:rsid w:val="00F54588"/>
    <w:rsid w:val="00F54756"/>
    <w:rsid w:val="00F55BCC"/>
    <w:rsid w:val="00F56031"/>
    <w:rsid w:val="00F563EC"/>
    <w:rsid w:val="00F568C1"/>
    <w:rsid w:val="00F56B5F"/>
    <w:rsid w:val="00F57028"/>
    <w:rsid w:val="00F5719E"/>
    <w:rsid w:val="00F572BD"/>
    <w:rsid w:val="00F57C3A"/>
    <w:rsid w:val="00F57D29"/>
    <w:rsid w:val="00F6003A"/>
    <w:rsid w:val="00F60298"/>
    <w:rsid w:val="00F6045E"/>
    <w:rsid w:val="00F60555"/>
    <w:rsid w:val="00F60717"/>
    <w:rsid w:val="00F6078A"/>
    <w:rsid w:val="00F60A1F"/>
    <w:rsid w:val="00F611E2"/>
    <w:rsid w:val="00F611FF"/>
    <w:rsid w:val="00F612C3"/>
    <w:rsid w:val="00F6188E"/>
    <w:rsid w:val="00F61BE0"/>
    <w:rsid w:val="00F61E9C"/>
    <w:rsid w:val="00F6214B"/>
    <w:rsid w:val="00F62670"/>
    <w:rsid w:val="00F62672"/>
    <w:rsid w:val="00F62857"/>
    <w:rsid w:val="00F62CE5"/>
    <w:rsid w:val="00F63463"/>
    <w:rsid w:val="00F634E7"/>
    <w:rsid w:val="00F63B5D"/>
    <w:rsid w:val="00F63E0E"/>
    <w:rsid w:val="00F64544"/>
    <w:rsid w:val="00F651AC"/>
    <w:rsid w:val="00F65D75"/>
    <w:rsid w:val="00F65DAB"/>
    <w:rsid w:val="00F6607C"/>
    <w:rsid w:val="00F66715"/>
    <w:rsid w:val="00F669D5"/>
    <w:rsid w:val="00F66C2E"/>
    <w:rsid w:val="00F66FB1"/>
    <w:rsid w:val="00F67E6D"/>
    <w:rsid w:val="00F67FB6"/>
    <w:rsid w:val="00F70110"/>
    <w:rsid w:val="00F706B4"/>
    <w:rsid w:val="00F70E87"/>
    <w:rsid w:val="00F71068"/>
    <w:rsid w:val="00F7127F"/>
    <w:rsid w:val="00F713E9"/>
    <w:rsid w:val="00F71444"/>
    <w:rsid w:val="00F71502"/>
    <w:rsid w:val="00F71905"/>
    <w:rsid w:val="00F71A17"/>
    <w:rsid w:val="00F71A18"/>
    <w:rsid w:val="00F71DC7"/>
    <w:rsid w:val="00F72AEA"/>
    <w:rsid w:val="00F73157"/>
    <w:rsid w:val="00F73201"/>
    <w:rsid w:val="00F7390E"/>
    <w:rsid w:val="00F74CF8"/>
    <w:rsid w:val="00F74D26"/>
    <w:rsid w:val="00F74E28"/>
    <w:rsid w:val="00F7539C"/>
    <w:rsid w:val="00F753D9"/>
    <w:rsid w:val="00F75ADF"/>
    <w:rsid w:val="00F75E59"/>
    <w:rsid w:val="00F75F79"/>
    <w:rsid w:val="00F760AA"/>
    <w:rsid w:val="00F76121"/>
    <w:rsid w:val="00F762D0"/>
    <w:rsid w:val="00F7639D"/>
    <w:rsid w:val="00F764F8"/>
    <w:rsid w:val="00F767FD"/>
    <w:rsid w:val="00F76847"/>
    <w:rsid w:val="00F76BC1"/>
    <w:rsid w:val="00F771CA"/>
    <w:rsid w:val="00F7723E"/>
    <w:rsid w:val="00F774DC"/>
    <w:rsid w:val="00F7758C"/>
    <w:rsid w:val="00F775CE"/>
    <w:rsid w:val="00F77AD2"/>
    <w:rsid w:val="00F77D92"/>
    <w:rsid w:val="00F80095"/>
    <w:rsid w:val="00F800CF"/>
    <w:rsid w:val="00F8055C"/>
    <w:rsid w:val="00F8069D"/>
    <w:rsid w:val="00F8121E"/>
    <w:rsid w:val="00F81615"/>
    <w:rsid w:val="00F81684"/>
    <w:rsid w:val="00F81759"/>
    <w:rsid w:val="00F82135"/>
    <w:rsid w:val="00F82419"/>
    <w:rsid w:val="00F82E30"/>
    <w:rsid w:val="00F83873"/>
    <w:rsid w:val="00F83E94"/>
    <w:rsid w:val="00F84376"/>
    <w:rsid w:val="00F8452D"/>
    <w:rsid w:val="00F84956"/>
    <w:rsid w:val="00F84D24"/>
    <w:rsid w:val="00F852E9"/>
    <w:rsid w:val="00F853F2"/>
    <w:rsid w:val="00F8583A"/>
    <w:rsid w:val="00F85BD0"/>
    <w:rsid w:val="00F85BE5"/>
    <w:rsid w:val="00F85E04"/>
    <w:rsid w:val="00F8632D"/>
    <w:rsid w:val="00F86579"/>
    <w:rsid w:val="00F86D7A"/>
    <w:rsid w:val="00F870BD"/>
    <w:rsid w:val="00F870DD"/>
    <w:rsid w:val="00F87669"/>
    <w:rsid w:val="00F87C8E"/>
    <w:rsid w:val="00F90897"/>
    <w:rsid w:val="00F90D69"/>
    <w:rsid w:val="00F91050"/>
    <w:rsid w:val="00F910BC"/>
    <w:rsid w:val="00F9126D"/>
    <w:rsid w:val="00F91748"/>
    <w:rsid w:val="00F917D1"/>
    <w:rsid w:val="00F91B56"/>
    <w:rsid w:val="00F91FE0"/>
    <w:rsid w:val="00F92122"/>
    <w:rsid w:val="00F927BE"/>
    <w:rsid w:val="00F92E1B"/>
    <w:rsid w:val="00F93024"/>
    <w:rsid w:val="00F93060"/>
    <w:rsid w:val="00F9396B"/>
    <w:rsid w:val="00F93BC2"/>
    <w:rsid w:val="00F93EE6"/>
    <w:rsid w:val="00F9436A"/>
    <w:rsid w:val="00F943DE"/>
    <w:rsid w:val="00F945C3"/>
    <w:rsid w:val="00F94B37"/>
    <w:rsid w:val="00F94C41"/>
    <w:rsid w:val="00F94FA0"/>
    <w:rsid w:val="00F952EB"/>
    <w:rsid w:val="00F95653"/>
    <w:rsid w:val="00F95A66"/>
    <w:rsid w:val="00F95C9A"/>
    <w:rsid w:val="00F95D87"/>
    <w:rsid w:val="00F9621D"/>
    <w:rsid w:val="00F963B2"/>
    <w:rsid w:val="00F9671C"/>
    <w:rsid w:val="00F968E5"/>
    <w:rsid w:val="00F96A39"/>
    <w:rsid w:val="00F97043"/>
    <w:rsid w:val="00F97513"/>
    <w:rsid w:val="00F977A5"/>
    <w:rsid w:val="00FA0D27"/>
    <w:rsid w:val="00FA0D56"/>
    <w:rsid w:val="00FA177A"/>
    <w:rsid w:val="00FA193C"/>
    <w:rsid w:val="00FA19B8"/>
    <w:rsid w:val="00FA213A"/>
    <w:rsid w:val="00FA220F"/>
    <w:rsid w:val="00FA3680"/>
    <w:rsid w:val="00FA3D37"/>
    <w:rsid w:val="00FA4057"/>
    <w:rsid w:val="00FA4760"/>
    <w:rsid w:val="00FA49B8"/>
    <w:rsid w:val="00FA4D9E"/>
    <w:rsid w:val="00FA4DC3"/>
    <w:rsid w:val="00FA4F41"/>
    <w:rsid w:val="00FA59FE"/>
    <w:rsid w:val="00FA5B6B"/>
    <w:rsid w:val="00FA6034"/>
    <w:rsid w:val="00FA6697"/>
    <w:rsid w:val="00FA698D"/>
    <w:rsid w:val="00FA6D8F"/>
    <w:rsid w:val="00FA6EB5"/>
    <w:rsid w:val="00FA72EA"/>
    <w:rsid w:val="00FA74CD"/>
    <w:rsid w:val="00FA7B5C"/>
    <w:rsid w:val="00FA7F91"/>
    <w:rsid w:val="00FB0766"/>
    <w:rsid w:val="00FB08BB"/>
    <w:rsid w:val="00FB09A4"/>
    <w:rsid w:val="00FB0FE9"/>
    <w:rsid w:val="00FB10FC"/>
    <w:rsid w:val="00FB1361"/>
    <w:rsid w:val="00FB15A4"/>
    <w:rsid w:val="00FB1958"/>
    <w:rsid w:val="00FB209B"/>
    <w:rsid w:val="00FB26A3"/>
    <w:rsid w:val="00FB283E"/>
    <w:rsid w:val="00FB29C8"/>
    <w:rsid w:val="00FB2AC7"/>
    <w:rsid w:val="00FB2CAB"/>
    <w:rsid w:val="00FB36EA"/>
    <w:rsid w:val="00FB37D8"/>
    <w:rsid w:val="00FB3993"/>
    <w:rsid w:val="00FB3B40"/>
    <w:rsid w:val="00FB3B96"/>
    <w:rsid w:val="00FB488C"/>
    <w:rsid w:val="00FB4D2B"/>
    <w:rsid w:val="00FB5016"/>
    <w:rsid w:val="00FB512D"/>
    <w:rsid w:val="00FB57F2"/>
    <w:rsid w:val="00FB59AC"/>
    <w:rsid w:val="00FB5A06"/>
    <w:rsid w:val="00FB5B18"/>
    <w:rsid w:val="00FB5C24"/>
    <w:rsid w:val="00FB5EC8"/>
    <w:rsid w:val="00FB62C5"/>
    <w:rsid w:val="00FB6899"/>
    <w:rsid w:val="00FB6C4E"/>
    <w:rsid w:val="00FB6D87"/>
    <w:rsid w:val="00FB6DEC"/>
    <w:rsid w:val="00FB7715"/>
    <w:rsid w:val="00FB78AE"/>
    <w:rsid w:val="00FB7C08"/>
    <w:rsid w:val="00FC00A9"/>
    <w:rsid w:val="00FC0271"/>
    <w:rsid w:val="00FC1652"/>
    <w:rsid w:val="00FC180F"/>
    <w:rsid w:val="00FC1976"/>
    <w:rsid w:val="00FC1EF9"/>
    <w:rsid w:val="00FC236A"/>
    <w:rsid w:val="00FC25CB"/>
    <w:rsid w:val="00FC2D13"/>
    <w:rsid w:val="00FC315B"/>
    <w:rsid w:val="00FC360B"/>
    <w:rsid w:val="00FC3C1E"/>
    <w:rsid w:val="00FC3E43"/>
    <w:rsid w:val="00FC4183"/>
    <w:rsid w:val="00FC45E2"/>
    <w:rsid w:val="00FC47C3"/>
    <w:rsid w:val="00FC4838"/>
    <w:rsid w:val="00FC49F4"/>
    <w:rsid w:val="00FC4F25"/>
    <w:rsid w:val="00FC50EE"/>
    <w:rsid w:val="00FC52B1"/>
    <w:rsid w:val="00FC5D1D"/>
    <w:rsid w:val="00FC5DB7"/>
    <w:rsid w:val="00FC61FB"/>
    <w:rsid w:val="00FC6477"/>
    <w:rsid w:val="00FC659D"/>
    <w:rsid w:val="00FC6918"/>
    <w:rsid w:val="00FC696B"/>
    <w:rsid w:val="00FC6AE8"/>
    <w:rsid w:val="00FC701D"/>
    <w:rsid w:val="00FC71A5"/>
    <w:rsid w:val="00FC770F"/>
    <w:rsid w:val="00FC77BD"/>
    <w:rsid w:val="00FD095F"/>
    <w:rsid w:val="00FD115E"/>
    <w:rsid w:val="00FD19EF"/>
    <w:rsid w:val="00FD205A"/>
    <w:rsid w:val="00FD2264"/>
    <w:rsid w:val="00FD2960"/>
    <w:rsid w:val="00FD297D"/>
    <w:rsid w:val="00FD4002"/>
    <w:rsid w:val="00FD4676"/>
    <w:rsid w:val="00FD46BD"/>
    <w:rsid w:val="00FD4AD6"/>
    <w:rsid w:val="00FD51E9"/>
    <w:rsid w:val="00FD5228"/>
    <w:rsid w:val="00FD5998"/>
    <w:rsid w:val="00FD5AFA"/>
    <w:rsid w:val="00FD5E4D"/>
    <w:rsid w:val="00FD60DD"/>
    <w:rsid w:val="00FD6906"/>
    <w:rsid w:val="00FD6B6C"/>
    <w:rsid w:val="00FD7A73"/>
    <w:rsid w:val="00FE0530"/>
    <w:rsid w:val="00FE0C6E"/>
    <w:rsid w:val="00FE16D3"/>
    <w:rsid w:val="00FE190E"/>
    <w:rsid w:val="00FE1D19"/>
    <w:rsid w:val="00FE1E71"/>
    <w:rsid w:val="00FE20F0"/>
    <w:rsid w:val="00FE2724"/>
    <w:rsid w:val="00FE2B2C"/>
    <w:rsid w:val="00FE2E19"/>
    <w:rsid w:val="00FE3372"/>
    <w:rsid w:val="00FE3796"/>
    <w:rsid w:val="00FE3DC7"/>
    <w:rsid w:val="00FE3DEC"/>
    <w:rsid w:val="00FE42CF"/>
    <w:rsid w:val="00FE42FA"/>
    <w:rsid w:val="00FE44B7"/>
    <w:rsid w:val="00FE4D22"/>
    <w:rsid w:val="00FE4F94"/>
    <w:rsid w:val="00FE4FC7"/>
    <w:rsid w:val="00FE5455"/>
    <w:rsid w:val="00FE5B32"/>
    <w:rsid w:val="00FE5B75"/>
    <w:rsid w:val="00FE5ECE"/>
    <w:rsid w:val="00FE69C6"/>
    <w:rsid w:val="00FE6A21"/>
    <w:rsid w:val="00FE6E85"/>
    <w:rsid w:val="00FE7A10"/>
    <w:rsid w:val="00FF013B"/>
    <w:rsid w:val="00FF0B36"/>
    <w:rsid w:val="00FF0F8D"/>
    <w:rsid w:val="00FF1CCB"/>
    <w:rsid w:val="00FF1CDB"/>
    <w:rsid w:val="00FF1D30"/>
    <w:rsid w:val="00FF2049"/>
    <w:rsid w:val="00FF24B0"/>
    <w:rsid w:val="00FF31C2"/>
    <w:rsid w:val="00FF3285"/>
    <w:rsid w:val="00FF350A"/>
    <w:rsid w:val="00FF36D0"/>
    <w:rsid w:val="00FF3D5D"/>
    <w:rsid w:val="00FF403C"/>
    <w:rsid w:val="00FF4D58"/>
    <w:rsid w:val="00FF53A6"/>
    <w:rsid w:val="00FF5479"/>
    <w:rsid w:val="00FF55DA"/>
    <w:rsid w:val="00FF5662"/>
    <w:rsid w:val="00FF594F"/>
    <w:rsid w:val="00FF5B57"/>
    <w:rsid w:val="00FF5D4E"/>
    <w:rsid w:val="00FF60C9"/>
    <w:rsid w:val="00FF6225"/>
    <w:rsid w:val="00FF6DAC"/>
    <w:rsid w:val="00FF6E99"/>
    <w:rsid w:val="00FF7664"/>
    <w:rsid w:val="00FF7711"/>
    <w:rsid w:val="00FF775B"/>
    <w:rsid w:val="00FF78CF"/>
    <w:rsid w:val="00FF7AEE"/>
    <w:rsid w:val="00FF7B65"/>
    <w:rsid w:val="0115BBF5"/>
    <w:rsid w:val="02080330"/>
    <w:rsid w:val="0239C9F4"/>
    <w:rsid w:val="025651A9"/>
    <w:rsid w:val="0308B1CC"/>
    <w:rsid w:val="032973EF"/>
    <w:rsid w:val="033B5876"/>
    <w:rsid w:val="03B38574"/>
    <w:rsid w:val="048FE8FA"/>
    <w:rsid w:val="0513C3E3"/>
    <w:rsid w:val="0648ACCE"/>
    <w:rsid w:val="06C7905D"/>
    <w:rsid w:val="06DB9D03"/>
    <w:rsid w:val="07188FD5"/>
    <w:rsid w:val="07E5DA22"/>
    <w:rsid w:val="08932A6F"/>
    <w:rsid w:val="08B6F64E"/>
    <w:rsid w:val="09317E48"/>
    <w:rsid w:val="097F790B"/>
    <w:rsid w:val="0BB88BD2"/>
    <w:rsid w:val="0BC435B5"/>
    <w:rsid w:val="0C3CBA73"/>
    <w:rsid w:val="0CD57B26"/>
    <w:rsid w:val="0F0992E3"/>
    <w:rsid w:val="0F9EAD2A"/>
    <w:rsid w:val="10073E51"/>
    <w:rsid w:val="1014A0E8"/>
    <w:rsid w:val="125A6A35"/>
    <w:rsid w:val="133F0824"/>
    <w:rsid w:val="13FCD132"/>
    <w:rsid w:val="168635DE"/>
    <w:rsid w:val="173CF6EF"/>
    <w:rsid w:val="17A79D43"/>
    <w:rsid w:val="17EEBDE7"/>
    <w:rsid w:val="17FE85B4"/>
    <w:rsid w:val="189BFEFB"/>
    <w:rsid w:val="191E9443"/>
    <w:rsid w:val="195FCE61"/>
    <w:rsid w:val="19F540B8"/>
    <w:rsid w:val="1A1D7E4C"/>
    <w:rsid w:val="1BBB9D96"/>
    <w:rsid w:val="1C61348B"/>
    <w:rsid w:val="1D20EF95"/>
    <w:rsid w:val="1E4398C3"/>
    <w:rsid w:val="1EAF6081"/>
    <w:rsid w:val="1F2AEEEF"/>
    <w:rsid w:val="1F6572F7"/>
    <w:rsid w:val="1FBFD7BC"/>
    <w:rsid w:val="1FE6A940"/>
    <w:rsid w:val="20D7CDA7"/>
    <w:rsid w:val="22912A9D"/>
    <w:rsid w:val="271708A0"/>
    <w:rsid w:val="28D3F9E6"/>
    <w:rsid w:val="299AF4C1"/>
    <w:rsid w:val="29C2EAB6"/>
    <w:rsid w:val="29CA7E97"/>
    <w:rsid w:val="2ACB7E6D"/>
    <w:rsid w:val="2AD37BD5"/>
    <w:rsid w:val="2BC03F33"/>
    <w:rsid w:val="2D30D7B3"/>
    <w:rsid w:val="2E7FE4E0"/>
    <w:rsid w:val="2F14D50D"/>
    <w:rsid w:val="30E8BF58"/>
    <w:rsid w:val="3111B44E"/>
    <w:rsid w:val="3129E3CA"/>
    <w:rsid w:val="32103E04"/>
    <w:rsid w:val="32B01D37"/>
    <w:rsid w:val="3408481E"/>
    <w:rsid w:val="343DEBB5"/>
    <w:rsid w:val="3444166A"/>
    <w:rsid w:val="358C831F"/>
    <w:rsid w:val="35D4CB92"/>
    <w:rsid w:val="37D2EBA5"/>
    <w:rsid w:val="38392834"/>
    <w:rsid w:val="39E3436D"/>
    <w:rsid w:val="3AD9A0AE"/>
    <w:rsid w:val="3AFF0145"/>
    <w:rsid w:val="3B14FC7B"/>
    <w:rsid w:val="3B1B6028"/>
    <w:rsid w:val="3B4C0F52"/>
    <w:rsid w:val="3B99B4B7"/>
    <w:rsid w:val="3B9B32A8"/>
    <w:rsid w:val="3CFC1FF0"/>
    <w:rsid w:val="3DBDF03A"/>
    <w:rsid w:val="3E692370"/>
    <w:rsid w:val="3E7FFF2D"/>
    <w:rsid w:val="3EBFBEC4"/>
    <w:rsid w:val="3F3D7059"/>
    <w:rsid w:val="3FDE3E95"/>
    <w:rsid w:val="3FFEC054"/>
    <w:rsid w:val="40AEAF14"/>
    <w:rsid w:val="434C44CE"/>
    <w:rsid w:val="45316B20"/>
    <w:rsid w:val="4577E705"/>
    <w:rsid w:val="458CCF6F"/>
    <w:rsid w:val="45B0FACE"/>
    <w:rsid w:val="46218F24"/>
    <w:rsid w:val="466FC4C8"/>
    <w:rsid w:val="468AE7EB"/>
    <w:rsid w:val="46FCA8F0"/>
    <w:rsid w:val="4728EAC8"/>
    <w:rsid w:val="48C69BC6"/>
    <w:rsid w:val="4913A967"/>
    <w:rsid w:val="4947D6ED"/>
    <w:rsid w:val="497752B6"/>
    <w:rsid w:val="498EB883"/>
    <w:rsid w:val="4A59D874"/>
    <w:rsid w:val="4A94B0D9"/>
    <w:rsid w:val="4AF85EE9"/>
    <w:rsid w:val="4B1C840C"/>
    <w:rsid w:val="4B6C33F8"/>
    <w:rsid w:val="4CF9E7D9"/>
    <w:rsid w:val="4CFF4E4A"/>
    <w:rsid w:val="4DB74F56"/>
    <w:rsid w:val="4EFCFD4D"/>
    <w:rsid w:val="4F263406"/>
    <w:rsid w:val="4FEA9A20"/>
    <w:rsid w:val="51F06335"/>
    <w:rsid w:val="525B3832"/>
    <w:rsid w:val="52D86F7D"/>
    <w:rsid w:val="52FA8E9F"/>
    <w:rsid w:val="536D4DDA"/>
    <w:rsid w:val="5407929D"/>
    <w:rsid w:val="543EA324"/>
    <w:rsid w:val="545B9503"/>
    <w:rsid w:val="554876F4"/>
    <w:rsid w:val="557AFFDA"/>
    <w:rsid w:val="55DA235F"/>
    <w:rsid w:val="579E0888"/>
    <w:rsid w:val="57EA9B42"/>
    <w:rsid w:val="588FC85D"/>
    <w:rsid w:val="58CCE4E0"/>
    <w:rsid w:val="59198E3A"/>
    <w:rsid w:val="594D4CA7"/>
    <w:rsid w:val="59BF29A3"/>
    <w:rsid w:val="5B0DF4D5"/>
    <w:rsid w:val="5B7F70FA"/>
    <w:rsid w:val="5BCF79D2"/>
    <w:rsid w:val="5BF7D8C3"/>
    <w:rsid w:val="5CD827D2"/>
    <w:rsid w:val="5CEF653F"/>
    <w:rsid w:val="5D24583B"/>
    <w:rsid w:val="5D5D0146"/>
    <w:rsid w:val="5D87A56A"/>
    <w:rsid w:val="5DFD5950"/>
    <w:rsid w:val="5E396DCA"/>
    <w:rsid w:val="5FBB7A86"/>
    <w:rsid w:val="5FF747F9"/>
    <w:rsid w:val="617D9308"/>
    <w:rsid w:val="622FC310"/>
    <w:rsid w:val="63EAA7F2"/>
    <w:rsid w:val="657E75F9"/>
    <w:rsid w:val="66C39721"/>
    <w:rsid w:val="677F0BB3"/>
    <w:rsid w:val="677FCC2F"/>
    <w:rsid w:val="67D3024D"/>
    <w:rsid w:val="67E66A1C"/>
    <w:rsid w:val="68FA0EBC"/>
    <w:rsid w:val="69A58AFE"/>
    <w:rsid w:val="6A82AA71"/>
    <w:rsid w:val="6A88A986"/>
    <w:rsid w:val="6ACF0BC2"/>
    <w:rsid w:val="6ADE0B04"/>
    <w:rsid w:val="6AEE9574"/>
    <w:rsid w:val="6AEF65C7"/>
    <w:rsid w:val="6D152D0C"/>
    <w:rsid w:val="6E52A499"/>
    <w:rsid w:val="6E8F658B"/>
    <w:rsid w:val="6F17BA97"/>
    <w:rsid w:val="6FEFB386"/>
    <w:rsid w:val="7013515E"/>
    <w:rsid w:val="70A23F4D"/>
    <w:rsid w:val="7198958D"/>
    <w:rsid w:val="71FD9074"/>
    <w:rsid w:val="72FAFD73"/>
    <w:rsid w:val="72FB5665"/>
    <w:rsid w:val="737BAF0F"/>
    <w:rsid w:val="73FFFBD4"/>
    <w:rsid w:val="7429FB5D"/>
    <w:rsid w:val="757FE6CB"/>
    <w:rsid w:val="75863459"/>
    <w:rsid w:val="75AE2198"/>
    <w:rsid w:val="75D8AD9D"/>
    <w:rsid w:val="75E081A4"/>
    <w:rsid w:val="75FEE9C3"/>
    <w:rsid w:val="765DFAEC"/>
    <w:rsid w:val="771DDB1A"/>
    <w:rsid w:val="77D619DB"/>
    <w:rsid w:val="77F39630"/>
    <w:rsid w:val="7817AB41"/>
    <w:rsid w:val="78D2E169"/>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C27AC8"/>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CCEA8726-4F7E-4A18-AE2D-37751C63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0"/>
    <w:uiPriority w:val="9"/>
    <w:qFormat/>
    <w:pPr>
      <w:pBdr>
        <w:top w:val="none" w:sz="0" w:space="0" w:color="auto"/>
      </w:pBdr>
      <w:spacing w:before="180"/>
      <w:outlineLvl w:val="1"/>
    </w:pPr>
    <w:rPr>
      <w:sz w:val="32"/>
    </w:rPr>
  </w:style>
  <w:style w:type="paragraph" w:styleId="3">
    <w:name w:val="heading 3"/>
    <w:basedOn w:val="2"/>
    <w:next w:val="a"/>
    <w:link w:val="30"/>
    <w:uiPriority w:val="9"/>
    <w:qFormat/>
    <w:pPr>
      <w:spacing w:before="120"/>
      <w:outlineLvl w:val="2"/>
    </w:pPr>
    <w:rPr>
      <w:sz w:val="28"/>
    </w:rPr>
  </w:style>
  <w:style w:type="paragraph" w:styleId="4">
    <w:name w:val="heading 4"/>
    <w:basedOn w:val="3"/>
    <w:next w:val="a"/>
    <w:link w:val="40"/>
    <w:uiPriority w:val="9"/>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a3">
    <w:name w:val="批注主题 字符"/>
    <w:link w:val="a4"/>
    <w:rPr>
      <w:rFonts w:eastAsia="宋体"/>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a5">
    <w:name w:val="文档结构图 字符"/>
    <w:link w:val="a6"/>
    <w:rPr>
      <w:rFonts w:ascii="Tahoma" w:hAnsi="Tahoma" w:cs="Tahoma"/>
      <w:color w:val="000000"/>
      <w:sz w:val="16"/>
      <w:szCs w:val="16"/>
      <w:lang w:val="en-GB" w:eastAsia="ja-JP"/>
    </w:rPr>
  </w:style>
  <w:style w:type="character" w:customStyle="1" w:styleId="30">
    <w:name w:val="标题 3 字符"/>
    <w:link w:val="3"/>
    <w:uiPriority w:val="9"/>
    <w:rPr>
      <w:rFonts w:ascii="Arial" w:hAnsi="Arial"/>
      <w:sz w:val="28"/>
      <w:lang w:val="en-GB" w:eastAsia="ja-JP"/>
    </w:rPr>
  </w:style>
  <w:style w:type="character" w:customStyle="1" w:styleId="20">
    <w:name w:val="标题 2 字符"/>
    <w:link w:val="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a7">
    <w:name w:val="批注文字 字符"/>
    <w:link w:val="a8"/>
    <w:rPr>
      <w:rFonts w:eastAsia="宋体"/>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a9">
    <w:name w:val="正文文本 字符"/>
    <w:link w:val="aa"/>
    <w:uiPriority w:val="99"/>
    <w:rPr>
      <w:rFonts w:eastAsia="宋体"/>
      <w:color w:val="000000"/>
      <w:lang w:val="en-GB" w:eastAsia="ja-JP"/>
    </w:rPr>
  </w:style>
  <w:style w:type="character" w:customStyle="1" w:styleId="B2Char">
    <w:name w:val="B2 Char"/>
    <w:link w:val="B2"/>
    <w:rPr>
      <w:color w:val="000000"/>
      <w:lang w:val="en-GB" w:eastAsia="ja-JP"/>
    </w:rPr>
  </w:style>
  <w:style w:type="character" w:customStyle="1" w:styleId="a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c"/>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ad">
    <w:name w:val="批注框文本 字符"/>
    <w:link w:val="ae"/>
    <w:rPr>
      <w:rFonts w:ascii="Malgun Gothic" w:eastAsia="Malgun Gothic" w:hAnsi="Malgun Gothic" w:cs="Times New Roman"/>
      <w:color w:val="000000"/>
      <w:sz w:val="18"/>
      <w:szCs w:val="18"/>
      <w:lang w:val="en-GB" w:eastAsia="ja-JP"/>
    </w:rPr>
  </w:style>
  <w:style w:type="character" w:styleId="af">
    <w:name w:val="Hyperlink"/>
    <w:uiPriority w:val="99"/>
    <w:rPr>
      <w:color w:val="0000FF"/>
      <w:u w:val="single"/>
    </w:rPr>
  </w:style>
  <w:style w:type="character" w:styleId="af0">
    <w:name w:val="annotation reference"/>
    <w:rPr>
      <w:sz w:val="16"/>
    </w:rPr>
  </w:style>
  <w:style w:type="character" w:customStyle="1" w:styleId="B1Char">
    <w:name w:val="B1 Char"/>
    <w:link w:val="B1"/>
    <w:qFormat/>
    <w:rPr>
      <w:color w:val="000000"/>
      <w:lang w:val="en-GB" w:eastAsia="ja-JP"/>
    </w:rPr>
  </w:style>
  <w:style w:type="character" w:customStyle="1" w:styleId="ZGSM">
    <w:name w:val="ZGSM"/>
  </w:style>
  <w:style w:type="paragraph" w:customStyle="1" w:styleId="TAJ">
    <w:name w:val="TAJ"/>
    <w:basedOn w:val="a"/>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a"/>
    <w:link w:val="B2Char"/>
    <w:pPr>
      <w:ind w:left="851" w:hanging="284"/>
    </w:pPr>
  </w:style>
  <w:style w:type="paragraph" w:customStyle="1" w:styleId="AP">
    <w:name w:val="AP"/>
    <w:basedOn w:val="a"/>
    <w:uiPriority w:val="99"/>
    <w:pPr>
      <w:ind w:left="2127" w:hanging="2127"/>
    </w:pPr>
    <w:rPr>
      <w:b/>
      <w:color w:val="FF0000"/>
    </w:rPr>
  </w:style>
  <w:style w:type="paragraph" w:customStyle="1" w:styleId="HO">
    <w:name w:val="HO"/>
    <w:basedOn w:val="a"/>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a"/>
    <w:uiPriority w:val="99"/>
    <w:pPr>
      <w:spacing w:after="0"/>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EX">
    <w:name w:val="EX"/>
    <w:basedOn w:val="a"/>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a"/>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a"/>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1"/>
    <w:next w:val="a"/>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a"/>
    <w:link w:val="B1Char"/>
    <w:qFormat/>
    <w:pPr>
      <w:ind w:left="568" w:hanging="284"/>
    </w:pPr>
  </w:style>
  <w:style w:type="paragraph" w:customStyle="1" w:styleId="B4">
    <w:name w:val="B4"/>
    <w:basedOn w:val="a"/>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a"/>
    <w:uiPriority w:val="99"/>
    <w:rPr>
      <w:rFonts w:eastAsia="Times New Roman"/>
      <w:b/>
      <w:lang w:eastAsia="en-US"/>
    </w:rPr>
  </w:style>
  <w:style w:type="paragraph" w:customStyle="1" w:styleId="TAL">
    <w:name w:val="TAL"/>
    <w:basedOn w:val="a"/>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a"/>
    <w:next w:val="a"/>
    <w:uiPriority w:val="99"/>
    <w:pPr>
      <w:keepLines/>
      <w:tabs>
        <w:tab w:val="center" w:pos="4536"/>
        <w:tab w:val="right" w:pos="9072"/>
      </w:tabs>
    </w:pPr>
    <w:rPr>
      <w:rFonts w:eastAsia="Times New Roman"/>
      <w:lang w:val="en-US" w:eastAsia="en-US"/>
    </w:rPr>
  </w:style>
  <w:style w:type="paragraph" w:styleId="af1">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a"/>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ac">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b"/>
    <w:pPr>
      <w:tabs>
        <w:tab w:val="center" w:pos="4153"/>
        <w:tab w:val="right" w:pos="8306"/>
      </w:tabs>
    </w:pPr>
  </w:style>
  <w:style w:type="paragraph" w:styleId="af2">
    <w:name w:val="List Paragraph"/>
    <w:basedOn w:val="a"/>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af3">
    <w:name w:val="footer"/>
    <w:basedOn w:val="a"/>
    <w:link w:val="af4"/>
    <w:uiPriority w:val="99"/>
    <w:pPr>
      <w:tabs>
        <w:tab w:val="center" w:pos="4153"/>
        <w:tab w:val="right" w:pos="8306"/>
      </w:tabs>
    </w:pPr>
  </w:style>
  <w:style w:type="paragraph" w:styleId="a6">
    <w:name w:val="Document Map"/>
    <w:basedOn w:val="a"/>
    <w:link w:val="a5"/>
    <w:rPr>
      <w:rFonts w:ascii="Tahoma" w:hAnsi="Tahoma" w:cs="Tahoma"/>
      <w:sz w:val="16"/>
      <w:szCs w:val="16"/>
    </w:rPr>
  </w:style>
  <w:style w:type="paragraph" w:styleId="a8">
    <w:name w:val="annotation text"/>
    <w:basedOn w:val="a"/>
    <w:link w:val="a7"/>
    <w:pPr>
      <w:overflowPunct/>
      <w:autoSpaceDE/>
      <w:autoSpaceDN/>
      <w:adjustRightInd/>
      <w:textAlignment w:val="auto"/>
    </w:pPr>
    <w:rPr>
      <w:rFonts w:eastAsia="宋体"/>
      <w:color w:val="auto"/>
      <w:lang w:eastAsia="en-US"/>
    </w:rPr>
  </w:style>
  <w:style w:type="paragraph" w:styleId="a4">
    <w:name w:val="annotation subject"/>
    <w:basedOn w:val="a8"/>
    <w:next w:val="a8"/>
    <w:link w:val="a3"/>
    <w:pPr>
      <w:overflowPunct w:val="0"/>
      <w:autoSpaceDE w:val="0"/>
      <w:autoSpaceDN w:val="0"/>
      <w:adjustRightInd w:val="0"/>
      <w:textAlignment w:val="baseline"/>
    </w:pPr>
    <w:rPr>
      <w:rFonts w:eastAsia="Malgun Gothic"/>
      <w:b/>
      <w:bCs/>
      <w:color w:val="000000"/>
      <w:lang w:eastAsia="ja-JP"/>
    </w:rPr>
  </w:style>
  <w:style w:type="paragraph" w:styleId="af5">
    <w:name w:val="caption"/>
    <w:basedOn w:val="a"/>
    <w:next w:val="a"/>
    <w:qFormat/>
    <w:rPr>
      <w:b/>
      <w:bCs/>
    </w:rPr>
  </w:style>
  <w:style w:type="paragraph" w:styleId="aa">
    <w:name w:val="Body Text"/>
    <w:basedOn w:val="a"/>
    <w:link w:val="a9"/>
    <w:uiPriority w:val="99"/>
    <w:unhideWhenUsed/>
    <w:pPr>
      <w:spacing w:after="120"/>
    </w:pPr>
    <w:rPr>
      <w:rFonts w:eastAsia="宋体"/>
    </w:rPr>
  </w:style>
  <w:style w:type="paragraph" w:styleId="ae">
    <w:name w:val="Balloon Text"/>
    <w:basedOn w:val="a"/>
    <w:link w:val="ad"/>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5"/>
    <w:next w:val="a"/>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aliases w:val="left"/>
    <w:basedOn w:val="TH"/>
    <w:link w:val="TFChar"/>
    <w:pPr>
      <w:keepNext w:val="0"/>
      <w:spacing w:before="0" w:after="240"/>
    </w:pPr>
  </w:style>
  <w:style w:type="paragraph" w:customStyle="1" w:styleId="B3">
    <w:name w:val="B3"/>
    <w:basedOn w:val="a"/>
    <w:link w:val="B3Char2"/>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a"/>
    <w:uiPriority w:val="39"/>
    <w:pPr>
      <w:ind w:left="2268" w:hanging="2268"/>
    </w:p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E42F5F"/>
  </w:style>
  <w:style w:type="paragraph" w:customStyle="1" w:styleId="commentcontentpara">
    <w:name w:val="commentcontentpara"/>
    <w:basedOn w:val="a"/>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10">
    <w:name w:val="标题 1 字符"/>
    <w:link w:val="1"/>
    <w:uiPriority w:val="9"/>
    <w:rsid w:val="00A5026A"/>
    <w:rPr>
      <w:rFonts w:ascii="Arial" w:hAnsi="Arial"/>
      <w:sz w:val="36"/>
      <w:lang w:val="en-GB" w:eastAsia="ja-JP"/>
    </w:rPr>
  </w:style>
  <w:style w:type="character" w:styleId="af7">
    <w:name w:val="FollowedHyperlink"/>
    <w:uiPriority w:val="99"/>
    <w:rsid w:val="00A5026A"/>
    <w:rPr>
      <w:color w:val="800080"/>
      <w:u w:val="single"/>
    </w:rPr>
  </w:style>
  <w:style w:type="paragraph" w:customStyle="1" w:styleId="Heading">
    <w:name w:val="Heading"/>
    <w:basedOn w:val="a"/>
    <w:next w:val="aa"/>
    <w:uiPriority w:val="99"/>
    <w:rsid w:val="00A5026A"/>
    <w:pPr>
      <w:keepNext/>
      <w:suppressAutoHyphens/>
      <w:overflowPunct/>
      <w:autoSpaceDE/>
      <w:autoSpaceDN/>
      <w:adjustRightInd/>
      <w:spacing w:before="240" w:after="120"/>
      <w:textAlignment w:val="auto"/>
    </w:pPr>
    <w:rPr>
      <w:rFonts w:ascii="Arial" w:eastAsia="微软雅黑" w:hAnsi="Arial" w:cs="Mangal"/>
      <w:color w:val="auto"/>
      <w:sz w:val="28"/>
      <w:szCs w:val="28"/>
      <w:lang w:eastAsia="ar-SA"/>
    </w:rPr>
  </w:style>
  <w:style w:type="paragraph" w:styleId="af8">
    <w:name w:val="List"/>
    <w:basedOn w:val="aa"/>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a"/>
    <w:uiPriority w:val="99"/>
    <w:rsid w:val="00A5026A"/>
    <w:pPr>
      <w:suppressLineNumbers/>
      <w:suppressAutoHyphens/>
      <w:overflowPunct/>
      <w:autoSpaceDE/>
      <w:autoSpaceDN/>
      <w:adjustRightInd/>
      <w:spacing w:after="0"/>
      <w:textAlignment w:val="auto"/>
    </w:pPr>
    <w:rPr>
      <w:rFonts w:ascii="Arial" w:eastAsia="宋体" w:hAnsi="Arial" w:cs="Mangal"/>
      <w:color w:val="auto"/>
      <w:sz w:val="18"/>
      <w:szCs w:val="24"/>
      <w:lang w:eastAsia="ar-SA"/>
    </w:rPr>
  </w:style>
  <w:style w:type="paragraph" w:styleId="af9">
    <w:name w:val="List Bullet"/>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afa">
    <w:name w:val="List Number"/>
    <w:basedOn w:val="a"/>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a"/>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宋体" w:hAnsi="Arial" w:cs="Arial"/>
      <w:b/>
      <w:color w:val="FF0000"/>
      <w:lang w:eastAsia="ar-SA"/>
    </w:rPr>
  </w:style>
  <w:style w:type="paragraph" w:customStyle="1" w:styleId="DECISION">
    <w:name w:val="DECISION"/>
    <w:basedOn w:val="a"/>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afb">
    <w:name w:val="Normal (Web)"/>
    <w:basedOn w:val="a"/>
    <w:uiPriority w:val="99"/>
    <w:rsid w:val="00A5026A"/>
    <w:pPr>
      <w:suppressAutoHyphens/>
      <w:overflowPunct/>
      <w:autoSpaceDE/>
      <w:autoSpaceDN/>
      <w:adjustRightInd/>
      <w:spacing w:before="280" w:after="280"/>
      <w:textAlignment w:val="auto"/>
    </w:pPr>
    <w:rPr>
      <w:rFonts w:ascii="Arial" w:eastAsia="宋体" w:hAnsi="Arial"/>
      <w:color w:val="auto"/>
      <w:sz w:val="18"/>
      <w:szCs w:val="24"/>
      <w:lang w:val="en-US" w:eastAsia="ar-SA"/>
    </w:rPr>
  </w:style>
  <w:style w:type="paragraph" w:styleId="afc">
    <w:name w:val="Title"/>
    <w:basedOn w:val="a"/>
    <w:next w:val="a"/>
    <w:link w:val="afd"/>
    <w:uiPriority w:val="10"/>
    <w:qFormat/>
    <w:rsid w:val="00A5026A"/>
    <w:pPr>
      <w:suppressAutoHyphens/>
      <w:overflowPunct/>
      <w:autoSpaceDE/>
      <w:autoSpaceDN/>
      <w:adjustRightInd/>
      <w:spacing w:after="0"/>
      <w:jc w:val="center"/>
      <w:textAlignment w:val="auto"/>
    </w:pPr>
    <w:rPr>
      <w:rFonts w:ascii="Arial" w:eastAsia="宋体" w:hAnsi="Arial" w:cs="Arial"/>
      <w:b/>
      <w:color w:val="auto"/>
      <w:sz w:val="28"/>
      <w:lang w:val="en-IE" w:eastAsia="ar-SA"/>
    </w:rPr>
  </w:style>
  <w:style w:type="character" w:customStyle="1" w:styleId="afd">
    <w:name w:val="标题 字符"/>
    <w:basedOn w:val="a0"/>
    <w:link w:val="afc"/>
    <w:uiPriority w:val="10"/>
    <w:rsid w:val="00A5026A"/>
    <w:rPr>
      <w:rFonts w:ascii="Arial" w:eastAsia="宋体" w:hAnsi="Arial" w:cs="Arial"/>
      <w:b/>
      <w:sz w:val="28"/>
      <w:lang w:val="en-IE" w:eastAsia="ar-SA"/>
    </w:rPr>
  </w:style>
  <w:style w:type="paragraph" w:customStyle="1" w:styleId="Disc">
    <w:name w:val="Disc"/>
    <w:basedOn w:val="a"/>
    <w:next w:val="a"/>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afe">
    <w:name w:val="Strong"/>
    <w:uiPriority w:val="22"/>
    <w:qFormat/>
    <w:rsid w:val="00A5026A"/>
    <w:rPr>
      <w:b/>
      <w:bCs/>
    </w:rPr>
  </w:style>
  <w:style w:type="character" w:styleId="aff">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宋体" w:hAnsi="Arial"/>
      <w:lang w:val="en-GB"/>
    </w:rPr>
  </w:style>
  <w:style w:type="character" w:customStyle="1" w:styleId="CRCoverPageZchn">
    <w:name w:val="CR Cover Page Zchn"/>
    <w:link w:val="CRCoverPage"/>
    <w:rsid w:val="00A5026A"/>
    <w:rPr>
      <w:rFonts w:ascii="Arial" w:eastAsia="宋体" w:hAnsi="Arial"/>
      <w:lang w:val="en-GB"/>
    </w:rPr>
  </w:style>
  <w:style w:type="character" w:customStyle="1" w:styleId="40">
    <w:name w:val="标题 4 字符"/>
    <w:link w:val="4"/>
    <w:uiPriority w:val="9"/>
    <w:rsid w:val="00A5026A"/>
    <w:rPr>
      <w:rFonts w:ascii="Arial" w:hAnsi="Arial"/>
      <w:sz w:val="24"/>
      <w:lang w:val="en-GB" w:eastAsia="ja-JP"/>
    </w:rPr>
  </w:style>
  <w:style w:type="character" w:customStyle="1" w:styleId="50">
    <w:name w:val="标题 5 字符"/>
    <w:link w:val="5"/>
    <w:uiPriority w:val="9"/>
    <w:rsid w:val="00A5026A"/>
    <w:rPr>
      <w:rFonts w:ascii="Arial" w:hAnsi="Arial"/>
      <w:sz w:val="22"/>
      <w:lang w:val="en-GB" w:eastAsia="ja-JP"/>
    </w:rPr>
  </w:style>
  <w:style w:type="character" w:customStyle="1" w:styleId="80">
    <w:name w:val="标题 8 字符"/>
    <w:link w:val="8"/>
    <w:uiPriority w:val="9"/>
    <w:rsid w:val="00A5026A"/>
    <w:rPr>
      <w:rFonts w:ascii="Arial" w:hAnsi="Arial"/>
      <w:sz w:val="36"/>
      <w:lang w:val="en-GB" w:eastAsia="ja-JP"/>
    </w:rPr>
  </w:style>
  <w:style w:type="character" w:customStyle="1" w:styleId="90">
    <w:name w:val="标题 9 字符"/>
    <w:link w:val="9"/>
    <w:uiPriority w:val="9"/>
    <w:rsid w:val="00A5026A"/>
    <w:rPr>
      <w:rFonts w:ascii="Arial" w:hAnsi="Arial"/>
      <w:sz w:val="36"/>
      <w:lang w:val="en-GB" w:eastAsia="ja-JP"/>
    </w:rPr>
  </w:style>
  <w:style w:type="paragraph" w:customStyle="1" w:styleId="msonormal0">
    <w:name w:val="msonormal"/>
    <w:basedOn w:val="a"/>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af4">
    <w:name w:val="页脚 字符"/>
    <w:link w:val="af3"/>
    <w:uiPriority w:val="99"/>
    <w:rsid w:val="00A5026A"/>
    <w:rPr>
      <w:color w:val="000000"/>
      <w:lang w:val="en-GB" w:eastAsia="ja-JP"/>
    </w:rPr>
  </w:style>
  <w:style w:type="character" w:styleId="aff0">
    <w:name w:val="Unresolved Mention"/>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B3Char2">
    <w:name w:val="B3 Char2"/>
    <w:link w:val="B3"/>
    <w:locked/>
    <w:rsid w:val="00D21126"/>
    <w:rPr>
      <w:color w:val="000000"/>
      <w:lang w:val="en-GB" w:eastAsia="ja-JP"/>
    </w:rPr>
  </w:style>
  <w:style w:type="character" w:customStyle="1" w:styleId="TAHCar">
    <w:name w:val="TAH Car"/>
    <w:link w:val="TAH"/>
    <w:rsid w:val="001F0ED6"/>
    <w:rPr>
      <w:rFonts w:ascii="Arial" w:hAnsi="Arial"/>
      <w:b/>
      <w:color w:val="000000"/>
      <w:sz w:val="18"/>
      <w:lang w:val="en-GB" w:eastAsia="ja-JP"/>
    </w:rPr>
  </w:style>
  <w:style w:type="paragraph" w:customStyle="1" w:styleId="paragraph">
    <w:name w:val="paragraph"/>
    <w:basedOn w:val="a"/>
    <w:rsid w:val="00E42C54"/>
    <w:pPr>
      <w:overflowPunct/>
      <w:autoSpaceDE/>
      <w:autoSpaceDN/>
      <w:adjustRightInd/>
      <w:spacing w:before="100" w:beforeAutospacing="1" w:after="100" w:afterAutospacing="1"/>
      <w:textAlignment w:val="auto"/>
    </w:pPr>
    <w:rPr>
      <w:rFonts w:eastAsia="Times New Roman"/>
      <w:color w:val="auto"/>
      <w:sz w:val="24"/>
      <w:szCs w:val="24"/>
      <w:lang w:eastAsia="en-GB"/>
    </w:rPr>
  </w:style>
  <w:style w:type="character" w:customStyle="1" w:styleId="normaltextrun">
    <w:name w:val="normaltextrun"/>
    <w:basedOn w:val="a0"/>
    <w:rsid w:val="00E42C54"/>
  </w:style>
  <w:style w:type="character" w:customStyle="1" w:styleId="eop">
    <w:name w:val="eop"/>
    <w:basedOn w:val="a0"/>
    <w:rsid w:val="00E4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86297302">
      <w:bodyDiv w:val="1"/>
      <w:marLeft w:val="0"/>
      <w:marRight w:val="0"/>
      <w:marTop w:val="0"/>
      <w:marBottom w:val="0"/>
      <w:divBdr>
        <w:top w:val="none" w:sz="0" w:space="0" w:color="auto"/>
        <w:left w:val="none" w:sz="0" w:space="0" w:color="auto"/>
        <w:bottom w:val="none" w:sz="0" w:space="0" w:color="auto"/>
        <w:right w:val="none" w:sz="0" w:space="0" w:color="auto"/>
      </w:divBdr>
    </w:div>
    <w:div w:id="394275822">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466624625">
      <w:bodyDiv w:val="1"/>
      <w:marLeft w:val="0"/>
      <w:marRight w:val="0"/>
      <w:marTop w:val="0"/>
      <w:marBottom w:val="0"/>
      <w:divBdr>
        <w:top w:val="none" w:sz="0" w:space="0" w:color="auto"/>
        <w:left w:val="none" w:sz="0" w:space="0" w:color="auto"/>
        <w:bottom w:val="none" w:sz="0" w:space="0" w:color="auto"/>
        <w:right w:val="none" w:sz="0" w:space="0" w:color="auto"/>
      </w:divBdr>
    </w:div>
    <w:div w:id="495148630">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564337864">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38284631">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77422">
      <w:bodyDiv w:val="1"/>
      <w:marLeft w:val="0"/>
      <w:marRight w:val="0"/>
      <w:marTop w:val="0"/>
      <w:marBottom w:val="0"/>
      <w:divBdr>
        <w:top w:val="none" w:sz="0" w:space="0" w:color="auto"/>
        <w:left w:val="none" w:sz="0" w:space="0" w:color="auto"/>
        <w:bottom w:val="none" w:sz="0" w:space="0" w:color="auto"/>
        <w:right w:val="none" w:sz="0" w:space="0" w:color="auto"/>
      </w:divBdr>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61896187">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01170392">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54012055">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688024643">
      <w:bodyDiv w:val="1"/>
      <w:marLeft w:val="0"/>
      <w:marRight w:val="0"/>
      <w:marTop w:val="0"/>
      <w:marBottom w:val="0"/>
      <w:divBdr>
        <w:top w:val="none" w:sz="0" w:space="0" w:color="auto"/>
        <w:left w:val="none" w:sz="0" w:space="0" w:color="auto"/>
        <w:bottom w:val="none" w:sz="0" w:space="0" w:color="auto"/>
        <w:right w:val="none" w:sz="0" w:space="0" w:color="auto"/>
      </w:divBdr>
    </w:div>
    <w:div w:id="1830975281">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5378-AA10-4C1C-882E-6948E95D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DECB2-D2DC-46F8-A7C9-ED3029F1D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930EF-54BD-4B19-BA57-2DEE81589C00}">
  <ds:schemaRefs>
    <ds:schemaRef ds:uri="http://schemas.microsoft.com/sharepoint/v3/contenttype/forms"/>
  </ds:schemaRefs>
</ds:datastoreItem>
</file>

<file path=customXml/itemProps4.xml><?xml version="1.0" encoding="utf-8"?>
<ds:datastoreItem xmlns:ds="http://schemas.openxmlformats.org/officeDocument/2006/customXml" ds:itemID="{FD98BA1B-2828-4BA1-9B97-866C3907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2743</Words>
  <Characters>15640</Characters>
  <Application>Microsoft Office Word</Application>
  <DocSecurity>0</DocSecurity>
  <PresentationFormat/>
  <Lines>130</Lines>
  <Paragraphs>36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Backman</dc:creator>
  <cp:keywords/>
  <dc:description/>
  <cp:lastModifiedBy>OPPO-3</cp:lastModifiedBy>
  <cp:revision>3</cp:revision>
  <dcterms:created xsi:type="dcterms:W3CDTF">2024-04-16T16:20:00Z</dcterms:created>
  <dcterms:modified xsi:type="dcterms:W3CDTF">2024-04-17T03:52:00Z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0x010100AF11D0C11A555748B237D6D1CAD807C8</vt:lpwstr>
  </property>
  <property fmtid="{D5CDD505-2E9C-101B-9397-08002B2CF9AE}" pid="6" name="AuthorIds_UIVersion_512">
    <vt:lpwstr>201</vt:lpwstr>
  </property>
</Properties>
</file>