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49A9C" w14:textId="62390515" w:rsidR="009B3FEA" w:rsidRPr="009B3FEA" w:rsidRDefault="009B3FEA" w:rsidP="009B3FEA">
      <w:pPr>
        <w:pStyle w:val="a4"/>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w:t>
      </w:r>
      <w:r w:rsidR="003A32DB">
        <w:rPr>
          <w:rFonts w:eastAsia="Arial Unicode MS" w:cs="Arial"/>
          <w:bCs/>
          <w:sz w:val="24"/>
        </w:rPr>
        <w:t>161</w:t>
      </w:r>
      <w:r w:rsidRPr="009B3FEA">
        <w:rPr>
          <w:rFonts w:eastAsia="Arial Unicode MS" w:cs="Arial"/>
          <w:bCs/>
          <w:sz w:val="24"/>
        </w:rPr>
        <w:tab/>
      </w:r>
      <w:r w:rsidR="006C6B84" w:rsidRPr="006C6B84">
        <w:rPr>
          <w:rFonts w:eastAsia="Arial Unicode MS" w:cs="Arial"/>
          <w:bCs/>
          <w:sz w:val="24"/>
        </w:rPr>
        <w:t>S2-2</w:t>
      </w:r>
      <w:r w:rsidR="00331CF2">
        <w:rPr>
          <w:rFonts w:eastAsia="Arial Unicode MS" w:cs="Arial"/>
          <w:bCs/>
          <w:sz w:val="24"/>
        </w:rPr>
        <w:t>4</w:t>
      </w:r>
      <w:r w:rsidR="006C6B84" w:rsidRPr="006C6B84">
        <w:rPr>
          <w:rFonts w:eastAsia="Arial Unicode MS" w:cs="Arial"/>
          <w:bCs/>
          <w:sz w:val="24"/>
        </w:rPr>
        <w:t>0</w:t>
      </w:r>
      <w:r w:rsidR="000C23C2">
        <w:rPr>
          <w:rFonts w:eastAsia="Arial Unicode MS" w:cs="Arial"/>
          <w:bCs/>
          <w:sz w:val="24"/>
        </w:rPr>
        <w:t>5272</w:t>
      </w:r>
    </w:p>
    <w:p w14:paraId="03EC003B" w14:textId="4B53F51A" w:rsidR="00602CFF" w:rsidRPr="00602CFF" w:rsidRDefault="00E4116B" w:rsidP="009B3FEA">
      <w:pPr>
        <w:pStyle w:val="a4"/>
        <w:pBdr>
          <w:bottom w:val="single" w:sz="4" w:space="1" w:color="auto"/>
        </w:pBdr>
        <w:tabs>
          <w:tab w:val="right" w:pos="9638"/>
        </w:tabs>
        <w:ind w:right="-57"/>
        <w:rPr>
          <w:rFonts w:eastAsia="Arial Unicode MS" w:cs="Arial"/>
          <w:bCs/>
          <w:sz w:val="24"/>
        </w:rPr>
      </w:pPr>
      <w:bookmarkStart w:id="0" w:name="_Hlk91755148"/>
      <w:bookmarkStart w:id="1" w:name="_Hlk92114058"/>
      <w:r>
        <w:rPr>
          <w:rFonts w:cs="Arial"/>
          <w:bCs/>
          <w:sz w:val="24"/>
        </w:rPr>
        <w:t>April</w:t>
      </w:r>
      <w:r w:rsidRPr="00570DCC">
        <w:rPr>
          <w:rFonts w:cs="Arial"/>
          <w:bCs/>
          <w:sz w:val="24"/>
        </w:rPr>
        <w:t xml:space="preserve"> </w:t>
      </w:r>
      <w:r>
        <w:rPr>
          <w:rFonts w:cs="Arial"/>
          <w:bCs/>
          <w:sz w:val="24"/>
        </w:rPr>
        <w:t>15</w:t>
      </w:r>
      <w:r w:rsidRPr="00570DCC">
        <w:rPr>
          <w:rFonts w:cs="Arial"/>
          <w:bCs/>
          <w:sz w:val="24"/>
          <w:vertAlign w:val="superscript"/>
        </w:rPr>
        <w:t>th</w:t>
      </w:r>
      <w:r w:rsidRPr="00570DCC">
        <w:rPr>
          <w:rFonts w:cs="Arial"/>
          <w:bCs/>
          <w:sz w:val="24"/>
        </w:rPr>
        <w:t xml:space="preserve"> – </w:t>
      </w:r>
      <w:bookmarkEnd w:id="0"/>
      <w:r>
        <w:rPr>
          <w:rFonts w:cs="Arial"/>
          <w:bCs/>
          <w:sz w:val="24"/>
        </w:rPr>
        <w:t>19</w:t>
      </w:r>
      <w:r>
        <w:rPr>
          <w:rFonts w:cs="Arial"/>
          <w:bCs/>
          <w:sz w:val="24"/>
          <w:vertAlign w:val="superscript"/>
        </w:rPr>
        <w:t>th</w:t>
      </w:r>
      <w:r w:rsidRPr="00570DCC">
        <w:rPr>
          <w:rFonts w:cs="Arial"/>
          <w:bCs/>
          <w:sz w:val="24"/>
        </w:rPr>
        <w:t>, 2024</w:t>
      </w:r>
      <w:r w:rsidRPr="00570DCC">
        <w:rPr>
          <w:rFonts w:cs="Arial"/>
          <w:sz w:val="24"/>
        </w:rPr>
        <w:t>,</w:t>
      </w:r>
      <w:bookmarkEnd w:id="1"/>
      <w:r w:rsidRPr="00570DCC">
        <w:rPr>
          <w:rFonts w:cs="Arial"/>
          <w:sz w:val="24"/>
        </w:rPr>
        <w:t xml:space="preserve"> </w:t>
      </w:r>
      <w:r>
        <w:rPr>
          <w:rFonts w:cs="Arial"/>
          <w:sz w:val="24"/>
        </w:rPr>
        <w:t>Changsha, China</w:t>
      </w:r>
      <w:r w:rsidRPr="00570DCC">
        <w:rPr>
          <w:rFonts w:cs="Arial"/>
          <w:sz w:val="24"/>
        </w:rPr>
        <w:t xml:space="preserve">   </w:t>
      </w:r>
      <w:r>
        <w:rPr>
          <w:rFonts w:cs="Arial"/>
          <w:sz w:val="24"/>
        </w:rPr>
        <w:t xml:space="preserve">          </w:t>
      </w:r>
      <w:r w:rsidR="00602CFF" w:rsidRPr="00602CFF">
        <w:rPr>
          <w:rFonts w:eastAsia="Arial Unicode MS" w:cs="Arial"/>
          <w:bCs/>
        </w:rPr>
        <w:tab/>
        <w:t>(was S2-</w:t>
      </w:r>
      <w:r w:rsidR="00A803B5">
        <w:rPr>
          <w:rFonts w:eastAsia="Arial Unicode MS" w:cs="Arial"/>
          <w:bCs/>
        </w:rPr>
        <w:t>2</w:t>
      </w:r>
      <w:r w:rsidR="00331CF2">
        <w:rPr>
          <w:rFonts w:eastAsia="Arial Unicode MS" w:cs="Arial"/>
          <w:bCs/>
        </w:rPr>
        <w:t>4</w:t>
      </w:r>
      <w:r w:rsidR="00A803B5">
        <w:rPr>
          <w:rFonts w:eastAsia="Arial Unicode MS" w:cs="Arial"/>
          <w:bCs/>
        </w:rPr>
        <w:t>0</w:t>
      </w:r>
      <w:r w:rsidR="000C23C2">
        <w:rPr>
          <w:rFonts w:eastAsia="Arial Unicode MS" w:cs="Arial"/>
          <w:bCs/>
        </w:rPr>
        <w:t>4154</w:t>
      </w:r>
      <w:r w:rsidR="00602CFF" w:rsidRPr="00602CFF">
        <w:rPr>
          <w:rFonts w:eastAsia="Arial Unicode MS" w:cs="Arial"/>
          <w:bCs/>
        </w:rPr>
        <w:t>)</w:t>
      </w:r>
    </w:p>
    <w:p w14:paraId="0FD19BB2" w14:textId="77777777" w:rsidR="00602CFF" w:rsidRDefault="00602CFF" w:rsidP="00602CFF">
      <w:pPr>
        <w:rPr>
          <w:rFonts w:ascii="Arial" w:hAnsi="Arial" w:cs="Arial"/>
        </w:rPr>
      </w:pPr>
    </w:p>
    <w:p w14:paraId="774EC158" w14:textId="30BA4D7B" w:rsidR="00602CFF" w:rsidRDefault="00602CFF" w:rsidP="00602CFF">
      <w:pPr>
        <w:ind w:left="2127" w:hanging="2127"/>
        <w:rPr>
          <w:rFonts w:ascii="Arial" w:hAnsi="Arial" w:cs="Arial"/>
          <w:b/>
        </w:rPr>
      </w:pPr>
      <w:r>
        <w:rPr>
          <w:rFonts w:ascii="Arial" w:hAnsi="Arial" w:cs="Arial"/>
          <w:b/>
        </w:rPr>
        <w:t>Source:</w:t>
      </w:r>
      <w:r>
        <w:rPr>
          <w:rFonts w:ascii="Arial" w:hAnsi="Arial" w:cs="Arial"/>
          <w:b/>
        </w:rPr>
        <w:tab/>
      </w:r>
      <w:r w:rsidR="00795EA5">
        <w:rPr>
          <w:rFonts w:ascii="Arial" w:hAnsi="Arial" w:cs="Arial"/>
          <w:b/>
        </w:rPr>
        <w:t>Apple</w:t>
      </w:r>
    </w:p>
    <w:p w14:paraId="235C4A53" w14:textId="35746483"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E36B00" w:rsidRPr="00E36B00">
        <w:rPr>
          <w:rFonts w:ascii="Arial" w:hAnsi="Arial" w:cs="Arial"/>
          <w:b/>
          <w:lang w:val="en-US"/>
        </w:rPr>
        <w:t>Evaluation &amp; Conclusion for KI#2.1</w:t>
      </w:r>
      <w:r w:rsidR="005662C4">
        <w:rPr>
          <w:rFonts w:ascii="Arial" w:hAnsi="Arial" w:cs="Arial"/>
          <w:b/>
        </w:rPr>
        <w:t xml:space="preserve"> </w:t>
      </w:r>
    </w:p>
    <w:p w14:paraId="269C27A6"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4FA9C872" w14:textId="4DB92CD8"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C24A45">
        <w:rPr>
          <w:rFonts w:ascii="Arial" w:hAnsi="Arial" w:cs="Arial"/>
          <w:b/>
        </w:rPr>
        <w:t>13</w:t>
      </w:r>
    </w:p>
    <w:p w14:paraId="3F7B9FA5" w14:textId="7FB3EE30"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3A32DB">
        <w:rPr>
          <w:rFonts w:ascii="Arial" w:hAnsi="Arial" w:cs="Arial"/>
          <w:b/>
        </w:rPr>
        <w:t>FS_MASSS</w:t>
      </w:r>
      <w:r w:rsidR="00C24A45">
        <w:rPr>
          <w:rFonts w:ascii="Arial" w:hAnsi="Arial" w:cs="Arial"/>
          <w:b/>
        </w:rPr>
        <w:t xml:space="preserve"> </w:t>
      </w:r>
      <w:r w:rsidR="003A32DB">
        <w:rPr>
          <w:rFonts w:ascii="Arial" w:hAnsi="Arial" w:cs="Arial"/>
          <w:b/>
        </w:rPr>
        <w:t>/</w:t>
      </w:r>
      <w:r w:rsidR="00C24A45">
        <w:rPr>
          <w:rFonts w:ascii="Arial" w:hAnsi="Arial" w:cs="Arial"/>
          <w:b/>
        </w:rPr>
        <w:t xml:space="preserve"> R</w:t>
      </w:r>
      <w:r w:rsidR="003A32DB">
        <w:rPr>
          <w:rFonts w:ascii="Arial" w:hAnsi="Arial" w:cs="Arial"/>
          <w:b/>
        </w:rPr>
        <w:t>el</w:t>
      </w:r>
      <w:r w:rsidR="00C24A45">
        <w:rPr>
          <w:rFonts w:ascii="Arial" w:hAnsi="Arial" w:cs="Arial"/>
          <w:b/>
        </w:rPr>
        <w:t>-</w:t>
      </w:r>
      <w:r w:rsidR="003A32DB">
        <w:rPr>
          <w:rFonts w:ascii="Arial" w:hAnsi="Arial" w:cs="Arial"/>
          <w:b/>
        </w:rPr>
        <w:t>19</w:t>
      </w:r>
    </w:p>
    <w:p w14:paraId="04A85BCE" w14:textId="7F79A15A" w:rsidR="00602CFF" w:rsidRDefault="00602CFF" w:rsidP="00602CFF">
      <w:pPr>
        <w:rPr>
          <w:rFonts w:ascii="Arial" w:hAnsi="Arial" w:cs="Arial"/>
          <w:i/>
        </w:rPr>
      </w:pPr>
      <w:r>
        <w:rPr>
          <w:rFonts w:ascii="Arial" w:hAnsi="Arial" w:cs="Arial"/>
          <w:i/>
        </w:rPr>
        <w:t>Abstract of the contribution:</w:t>
      </w:r>
      <w:r w:rsidR="003A32DB">
        <w:rPr>
          <w:rFonts w:ascii="Arial" w:hAnsi="Arial" w:cs="Arial"/>
          <w:i/>
        </w:rPr>
        <w:t xml:space="preserve"> </w:t>
      </w:r>
      <w:r w:rsidR="006B301A">
        <w:rPr>
          <w:rFonts w:ascii="Arial" w:hAnsi="Arial" w:cs="Arial"/>
          <w:i/>
        </w:rPr>
        <w:t xml:space="preserve">this contribution proposes </w:t>
      </w:r>
      <w:r w:rsidR="009A3ABF">
        <w:rPr>
          <w:rFonts w:ascii="Arial" w:hAnsi="Arial" w:cs="Arial"/>
          <w:i/>
        </w:rPr>
        <w:t>evaluation and conclusion for KI#2.</w:t>
      </w:r>
      <w:r w:rsidR="005503CB">
        <w:rPr>
          <w:rFonts w:ascii="Arial" w:hAnsi="Arial" w:cs="Arial"/>
          <w:i/>
        </w:rPr>
        <w:t>1</w:t>
      </w:r>
      <w:r w:rsidR="003D1DE6">
        <w:rPr>
          <w:rFonts w:ascii="Arial" w:hAnsi="Arial" w:cs="Arial"/>
          <w:i/>
        </w:rPr>
        <w:t xml:space="preserve">. </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49B80E94" w14:textId="7A906580" w:rsidR="00F52DED" w:rsidRDefault="00365848" w:rsidP="00365848">
      <w:pPr>
        <w:pStyle w:val="1"/>
        <w:rPr>
          <w:noProof/>
          <w:lang w:eastAsia="ko-KR"/>
        </w:rPr>
      </w:pPr>
      <w:r>
        <w:rPr>
          <w:noProof/>
          <w:lang w:eastAsia="ko-KR"/>
        </w:rPr>
        <w:t>1.</w:t>
      </w:r>
      <w:r>
        <w:rPr>
          <w:noProof/>
          <w:lang w:eastAsia="ko-KR"/>
        </w:rPr>
        <w:tab/>
      </w:r>
      <w:r w:rsidR="00795EA5">
        <w:rPr>
          <w:noProof/>
          <w:lang w:eastAsia="ko-KR"/>
        </w:rPr>
        <w:t>Introduction</w:t>
      </w:r>
    </w:p>
    <w:p w14:paraId="7E4A8823" w14:textId="228218A9" w:rsidR="00AC36CF" w:rsidRDefault="006B301A" w:rsidP="00615521">
      <w:pPr>
        <w:rPr>
          <w:lang w:eastAsia="ko-KR"/>
        </w:rPr>
      </w:pPr>
      <w:r>
        <w:rPr>
          <w:lang w:eastAsia="ko-KR"/>
        </w:rPr>
        <w:t>T</w:t>
      </w:r>
      <w:r w:rsidRPr="006B301A">
        <w:rPr>
          <w:lang w:eastAsia="ko-KR"/>
        </w:rPr>
        <w:t xml:space="preserve">his contribution proposes </w:t>
      </w:r>
      <w:r w:rsidR="005503CB" w:rsidRPr="005503CB">
        <w:rPr>
          <w:iCs/>
          <w:lang w:eastAsia="ko-KR"/>
        </w:rPr>
        <w:t>evaluation and conclusion for KI#2.1</w:t>
      </w:r>
      <w:r>
        <w:rPr>
          <w:lang w:eastAsia="ko-KR"/>
        </w:rPr>
        <w:t>.</w:t>
      </w:r>
    </w:p>
    <w:p w14:paraId="61C5FDB3" w14:textId="74100397" w:rsidR="00F2700C" w:rsidRDefault="006B301A" w:rsidP="00465C0D">
      <w:pPr>
        <w:pStyle w:val="1"/>
        <w:rPr>
          <w:lang w:eastAsia="ko-KR"/>
        </w:rPr>
      </w:pPr>
      <w:r>
        <w:rPr>
          <w:lang w:eastAsia="ko-KR"/>
        </w:rPr>
        <w:t>2</w:t>
      </w:r>
      <w:r w:rsidR="00B64054">
        <w:rPr>
          <w:lang w:eastAsia="ko-KR"/>
        </w:rPr>
        <w:t>.</w:t>
      </w:r>
      <w:r w:rsidR="00B64054">
        <w:rPr>
          <w:lang w:eastAsia="ko-KR"/>
        </w:rPr>
        <w:tab/>
      </w:r>
      <w:r w:rsidR="000B78CB">
        <w:rPr>
          <w:lang w:eastAsia="ko-KR"/>
        </w:rPr>
        <w:t>Text proposal</w:t>
      </w:r>
    </w:p>
    <w:p w14:paraId="03A2AEE5" w14:textId="0F32A7D1" w:rsidR="006D24C0" w:rsidRP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agree the following changes vs. T</w:t>
      </w:r>
      <w:r w:rsidR="00716492">
        <w:rPr>
          <w:lang w:eastAsia="ko-KR"/>
        </w:rPr>
        <w:t>R</w:t>
      </w:r>
      <w:r w:rsidR="006D24C0">
        <w:rPr>
          <w:lang w:eastAsia="ko-KR"/>
        </w:rPr>
        <w:t xml:space="preserve"> 23.</w:t>
      </w:r>
      <w:r w:rsidR="000318AD">
        <w:rPr>
          <w:lang w:eastAsia="ko-KR"/>
        </w:rPr>
        <w:t>700-</w:t>
      </w:r>
      <w:r w:rsidR="00E718A8">
        <w:rPr>
          <w:lang w:eastAsia="ko-KR"/>
        </w:rPr>
        <w:t>54</w:t>
      </w:r>
      <w:r w:rsidR="0054362B">
        <w:rPr>
          <w:lang w:eastAsia="ko-KR"/>
        </w:rPr>
        <w:t xml:space="preserve"> v0.2.0:</w:t>
      </w:r>
    </w:p>
    <w:p w14:paraId="131C4C21" w14:textId="7A72EA57" w:rsidR="004C1AA8"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2"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w:t>
      </w:r>
      <w:r w:rsidR="00FF7297">
        <w:rPr>
          <w:rFonts w:ascii="Arial" w:hAnsi="Arial" w:cs="Arial"/>
          <w:color w:val="FFFFFF"/>
          <w:sz w:val="36"/>
          <w:szCs w:val="36"/>
          <w:highlight w:val="blue"/>
          <w:lang w:eastAsia="ko-KR"/>
        </w:rPr>
        <w:t xml:space="preserve"> </w:t>
      </w:r>
      <w:r w:rsidRPr="00FC7455">
        <w:rPr>
          <w:rFonts w:ascii="Arial" w:hAnsi="Arial" w:cs="Arial"/>
          <w:color w:val="FFFFFF"/>
          <w:sz w:val="36"/>
          <w:szCs w:val="36"/>
          <w:highlight w:val="blue"/>
          <w:lang w:eastAsia="ko-KR"/>
        </w:rPr>
        <w:t>&lt;&lt;&lt;&lt;</w:t>
      </w:r>
    </w:p>
    <w:p w14:paraId="1E55AE4F" w14:textId="53069135" w:rsidR="00E36B00" w:rsidRPr="005A2371" w:rsidDel="00063EBB" w:rsidRDefault="00E36B00" w:rsidP="00E36B00">
      <w:pPr>
        <w:pStyle w:val="2"/>
        <w:rPr>
          <w:del w:id="3" w:author="Krisztian Kiss rev1, Apple" w:date="2024-04-16T12:20:00Z"/>
          <w:lang w:eastAsia="zh-CN"/>
        </w:rPr>
      </w:pPr>
      <w:bookmarkStart w:id="4" w:name="_Toc160552502"/>
      <w:bookmarkStart w:id="5" w:name="_Toc161061177"/>
      <w:del w:id="6" w:author="Krisztian Kiss rev1, Apple" w:date="2024-04-16T12:20:00Z">
        <w:r w:rsidRPr="005A2371" w:rsidDel="00063EBB">
          <w:rPr>
            <w:lang w:eastAsia="zh-CN"/>
          </w:rPr>
          <w:delText>7</w:delText>
        </w:r>
        <w:r w:rsidDel="00063EBB">
          <w:rPr>
            <w:lang w:eastAsia="zh-CN"/>
          </w:rPr>
          <w:delText>.2</w:delText>
        </w:r>
        <w:r w:rsidRPr="005A2371" w:rsidDel="00063EBB">
          <w:rPr>
            <w:lang w:eastAsia="zh-CN"/>
          </w:rPr>
          <w:tab/>
          <w:delText>Overall Evaluation</w:delText>
        </w:r>
        <w:r w:rsidDel="00063EBB">
          <w:rPr>
            <w:lang w:eastAsia="zh-CN"/>
          </w:rPr>
          <w:delText xml:space="preserve"> </w:delText>
        </w:r>
        <w:r w:rsidDel="00063EBB">
          <w:delText xml:space="preserve">for </w:delText>
        </w:r>
        <w:r w:rsidRPr="00750FA5" w:rsidDel="00063EBB">
          <w:delText>ATSSS_Ph4</w:delText>
        </w:r>
        <w:bookmarkEnd w:id="4"/>
        <w:bookmarkEnd w:id="5"/>
      </w:del>
    </w:p>
    <w:p w14:paraId="580CC352" w14:textId="1CD76DBC" w:rsidR="00E36B00" w:rsidDel="00063EBB" w:rsidRDefault="00E36B00" w:rsidP="00E36B00">
      <w:pPr>
        <w:pStyle w:val="EditorsNote"/>
        <w:rPr>
          <w:del w:id="7" w:author="Krisztian Kiss rev1, Apple" w:date="2024-04-16T12:20:00Z"/>
        </w:rPr>
      </w:pPr>
      <w:del w:id="8" w:author="Krisztian Kiss rev1, Apple" w:date="2024-04-16T12:20:00Z">
        <w:r w:rsidDel="00063EBB">
          <w:delText>Editor's note:</w:delText>
        </w:r>
        <w:r w:rsidRPr="005A2371" w:rsidDel="00063EBB">
          <w:tab/>
          <w:delText>This clause</w:delText>
        </w:r>
        <w:r w:rsidRPr="005A2371" w:rsidDel="00063EBB">
          <w:rPr>
            <w:lang w:eastAsia="zh-CN"/>
          </w:rPr>
          <w:delText xml:space="preserve"> </w:delText>
        </w:r>
        <w:r w:rsidRPr="005A2371" w:rsidDel="00063EBB">
          <w:delText>will provide evaluation of different solutions</w:delText>
        </w:r>
        <w:r w:rsidDel="00063EBB">
          <w:delText xml:space="preserve"> for </w:delText>
        </w:r>
        <w:r w:rsidRPr="00750FA5" w:rsidDel="00063EBB">
          <w:delText>ATSSS_Ph4</w:delText>
        </w:r>
        <w:r w:rsidDel="00063EBB">
          <w:delText>.</w:delText>
        </w:r>
      </w:del>
    </w:p>
    <w:p w14:paraId="377C0D8D" w14:textId="382ADBE1" w:rsidR="00E36B00" w:rsidRPr="00E36B00" w:rsidDel="00063EBB" w:rsidRDefault="00E36B00" w:rsidP="00E36B00">
      <w:pPr>
        <w:pStyle w:val="3"/>
        <w:rPr>
          <w:ins w:id="9" w:author="Krisztian Kiss v3, Apple" w:date="2024-04-02T23:49:00Z"/>
          <w:del w:id="10" w:author="Krisztian Kiss rev1, Apple" w:date="2024-04-16T12:20:00Z"/>
        </w:rPr>
      </w:pPr>
      <w:ins w:id="11" w:author="Krisztian Kiss v3, Apple" w:date="2024-04-02T23:50:00Z">
        <w:del w:id="12" w:author="Krisztian Kiss rev1, Apple" w:date="2024-04-16T12:20:00Z">
          <w:r w:rsidDel="00063EBB">
            <w:delText>7.2.1</w:delText>
          </w:r>
          <w:r w:rsidDel="00063EBB">
            <w:tab/>
          </w:r>
        </w:del>
      </w:ins>
      <w:ins w:id="13" w:author="Krisztian Kiss v3, Apple" w:date="2024-04-02T23:49:00Z">
        <w:del w:id="14" w:author="Krisztian Kiss rev1, Apple" w:date="2024-04-16T12:20:00Z">
          <w:r w:rsidRPr="00E36B00" w:rsidDel="00063EBB">
            <w:delText xml:space="preserve">Evaluation for </w:delText>
          </w:r>
        </w:del>
      </w:ins>
      <w:ins w:id="15" w:author="Krisztian Kiss v3, Apple" w:date="2024-04-02T23:50:00Z">
        <w:del w:id="16" w:author="Krisztian Kiss rev1, Apple" w:date="2024-04-16T12:20:00Z">
          <w:r w:rsidDel="00063EBB">
            <w:delText xml:space="preserve">Key Issue #2.1: </w:delText>
          </w:r>
          <w:r w:rsidRPr="00BE70CF" w:rsidDel="00063EBB">
            <w:delText>MPQUIC steering functionality to steer, switch and split non-UDP traffic</w:delText>
          </w:r>
        </w:del>
      </w:ins>
    </w:p>
    <w:p w14:paraId="029BFAFD" w14:textId="2AA436B8" w:rsidR="001935D9" w:rsidDel="00063EBB" w:rsidRDefault="001935D9" w:rsidP="00E36B00">
      <w:pPr>
        <w:rPr>
          <w:ins w:id="17" w:author="Krisztian Kiss v3, Apple" w:date="2024-04-02T23:56:00Z"/>
          <w:del w:id="18" w:author="Krisztian Kiss rev1, Apple" w:date="2024-04-16T12:20:00Z"/>
        </w:rPr>
      </w:pPr>
      <w:ins w:id="19" w:author="Krisztian Kiss v3, Apple" w:date="2024-04-02T23:53:00Z">
        <w:del w:id="20" w:author="Krisztian Kiss rev1, Apple" w:date="2024-04-16T12:20:00Z">
          <w:r w:rsidDel="00063EBB">
            <w:delText xml:space="preserve">Both </w:delText>
          </w:r>
          <w:r w:rsidRPr="001935D9" w:rsidDel="00063EBB">
            <w:delText>Solution #2.1</w:delText>
          </w:r>
          <w:r w:rsidDel="00063EBB">
            <w:delText xml:space="preserve"> and Solution #2.</w:delText>
          </w:r>
        </w:del>
      </w:ins>
      <w:ins w:id="21" w:author="Krisztian Kiss v3, Apple" w:date="2024-04-03T22:47:00Z">
        <w:del w:id="22" w:author="Krisztian Kiss rev1, Apple" w:date="2024-04-16T12:20:00Z">
          <w:r w:rsidR="00A41600" w:rsidDel="00063EBB">
            <w:delText>3</w:delText>
          </w:r>
        </w:del>
      </w:ins>
      <w:ins w:id="23" w:author="Krisztian Kiss v3, Apple" w:date="2024-04-02T23:53:00Z">
        <w:del w:id="24" w:author="Krisztian Kiss rev1, Apple" w:date="2024-04-16T12:20:00Z">
          <w:r w:rsidDel="00063EBB">
            <w:delText xml:space="preserve"> propose to enhance t</w:delText>
          </w:r>
          <w:r w:rsidRPr="001935D9" w:rsidDel="00063EBB">
            <w:delText xml:space="preserve">he </w:delText>
          </w:r>
        </w:del>
      </w:ins>
      <w:ins w:id="25" w:author="Krisztian Kiss v3, Apple" w:date="2024-04-03T22:49:00Z">
        <w:del w:id="26" w:author="Krisztian Kiss rev1, Apple" w:date="2024-04-16T12:20:00Z">
          <w:r w:rsidR="00A41600" w:rsidDel="00063EBB">
            <w:delText xml:space="preserve">Rel-18 </w:delText>
          </w:r>
        </w:del>
      </w:ins>
      <w:ins w:id="27" w:author="Krisztian Kiss v3, Apple" w:date="2024-04-02T23:53:00Z">
        <w:del w:id="28" w:author="Krisztian Kiss rev1, Apple" w:date="2024-04-16T12:20:00Z">
          <w:r w:rsidRPr="001935D9" w:rsidDel="00063EBB">
            <w:delText xml:space="preserve">MPQUIC steering functionality </w:delText>
          </w:r>
        </w:del>
      </w:ins>
      <w:ins w:id="29" w:author="Krisztian Kiss v3, Apple" w:date="2024-04-03T22:49:00Z">
        <w:del w:id="30" w:author="Krisztian Kiss rev1, Apple" w:date="2024-04-16T12:20:00Z">
          <w:r w:rsidR="00A41600" w:rsidDel="00063EBB">
            <w:delText xml:space="preserve">that relies on </w:delText>
          </w:r>
        </w:del>
      </w:ins>
      <w:ins w:id="31" w:author="Krisztian Kiss v3, Apple" w:date="2024-04-03T22:50:00Z">
        <w:del w:id="32" w:author="Krisztian Kiss rev1, Apple" w:date="2024-04-16T12:20:00Z">
          <w:r w:rsidR="00A41600" w:rsidDel="00063EBB">
            <w:delText xml:space="preserve">CONNECT-UDP </w:delText>
          </w:r>
        </w:del>
      </w:ins>
      <w:ins w:id="33" w:author="Krisztian Kiss v3, Apple" w:date="2024-04-03T22:49:00Z">
        <w:del w:id="34" w:author="Krisztian Kiss rev1, Apple" w:date="2024-04-16T12:20:00Z">
          <w:r w:rsidR="00A41600" w:rsidRPr="008E46F9" w:rsidDel="00063EBB">
            <w:delText>[6]</w:delText>
          </w:r>
          <w:r w:rsidR="00A41600" w:rsidDel="00063EBB">
            <w:delText xml:space="preserve"> </w:delText>
          </w:r>
        </w:del>
      </w:ins>
      <w:ins w:id="35" w:author="Krisztian Kiss v3, Apple" w:date="2024-04-03T23:16:00Z">
        <w:del w:id="36" w:author="Krisztian Kiss rev1, Apple" w:date="2024-04-16T12:20:00Z">
          <w:r w:rsidR="002F515E" w:rsidDel="00063EBB">
            <w:delText xml:space="preserve">proxy method </w:delText>
          </w:r>
        </w:del>
      </w:ins>
      <w:ins w:id="37" w:author="Krisztian Kiss v3, Apple" w:date="2024-04-02T23:54:00Z">
        <w:del w:id="38" w:author="Krisztian Kiss rev1, Apple" w:date="2024-04-16T12:20:00Z">
          <w:r w:rsidDel="00063EBB">
            <w:delText>with</w:delText>
          </w:r>
        </w:del>
      </w:ins>
      <w:ins w:id="39" w:author="Krisztian Kiss v3, Apple" w:date="2024-04-02T23:53:00Z">
        <w:del w:id="40" w:author="Krisztian Kiss rev1, Apple" w:date="2024-04-16T12:20:00Z">
          <w:r w:rsidRPr="001935D9" w:rsidDel="00063EBB">
            <w:delText xml:space="preserve"> </w:delText>
          </w:r>
        </w:del>
      </w:ins>
      <w:ins w:id="41" w:author="Krisztian Kiss v3, Apple" w:date="2024-04-03T22:49:00Z">
        <w:del w:id="42" w:author="Krisztian Kiss rev1, Apple" w:date="2024-04-16T12:20:00Z">
          <w:r w:rsidR="00A41600" w:rsidDel="00063EBB">
            <w:delText>additional</w:delText>
          </w:r>
        </w:del>
      </w:ins>
      <w:ins w:id="43" w:author="Krisztian Kiss v3, Apple" w:date="2024-04-02T23:53:00Z">
        <w:del w:id="44" w:author="Krisztian Kiss rev1, Apple" w:date="2024-04-16T12:20:00Z">
          <w:r w:rsidRPr="001935D9" w:rsidDel="00063EBB">
            <w:delText xml:space="preserve"> CONNECT protocols</w:delText>
          </w:r>
        </w:del>
      </w:ins>
      <w:ins w:id="45" w:author="Krisztian Kiss v3, Apple" w:date="2024-04-02T23:54:00Z">
        <w:del w:id="46" w:author="Krisztian Kiss rev1, Apple" w:date="2024-04-16T12:20:00Z">
          <w:r w:rsidDel="00063EBB">
            <w:delText>:</w:delText>
          </w:r>
        </w:del>
      </w:ins>
      <w:ins w:id="47" w:author="Krisztian Kiss v3, Apple" w:date="2024-04-02T23:53:00Z">
        <w:del w:id="48" w:author="Krisztian Kiss rev1, Apple" w:date="2024-04-16T12:20:00Z">
          <w:r w:rsidRPr="001935D9" w:rsidDel="00063EBB">
            <w:delText xml:space="preserve"> </w:delText>
          </w:r>
        </w:del>
      </w:ins>
      <w:ins w:id="49" w:author="Krisztian Kiss v3, Apple" w:date="2024-04-03T22:50:00Z">
        <w:del w:id="50" w:author="Krisztian Kiss rev1, Apple" w:date="2024-04-16T12:20:00Z">
          <w:r w:rsidR="00A41600" w:rsidDel="00063EBB">
            <w:delText xml:space="preserve">CONNECT-IP </w:delText>
          </w:r>
        </w:del>
      </w:ins>
      <w:ins w:id="51" w:author="Krisztian Kiss v3, Apple" w:date="2024-04-02T23:53:00Z">
        <w:del w:id="52" w:author="Krisztian Kiss rev1, Apple" w:date="2024-04-16T12:20:00Z">
          <w:r w:rsidRPr="001935D9" w:rsidDel="00063EBB">
            <w:delText>[7]</w:delText>
          </w:r>
        </w:del>
      </w:ins>
      <w:ins w:id="53" w:author="Krisztian Kiss v3, Apple" w:date="2024-04-03T22:49:00Z">
        <w:del w:id="54" w:author="Krisztian Kiss rev1, Apple" w:date="2024-04-16T12:20:00Z">
          <w:r w:rsidR="00A41600" w:rsidDel="00063EBB">
            <w:delText xml:space="preserve"> and</w:delText>
          </w:r>
        </w:del>
      </w:ins>
      <w:ins w:id="55" w:author="Krisztian Kiss v3, Apple" w:date="2024-04-02T23:53:00Z">
        <w:del w:id="56" w:author="Krisztian Kiss rev1, Apple" w:date="2024-04-16T12:20:00Z">
          <w:r w:rsidRPr="001935D9" w:rsidDel="00063EBB">
            <w:delText xml:space="preserve"> </w:delText>
          </w:r>
        </w:del>
      </w:ins>
      <w:ins w:id="57" w:author="Krisztian Kiss v3, Apple" w:date="2024-04-03T22:51:00Z">
        <w:del w:id="58" w:author="Krisztian Kiss rev1, Apple" w:date="2024-04-16T12:20:00Z">
          <w:r w:rsidR="00A41600" w:rsidDel="00063EBB">
            <w:delText xml:space="preserve">CONNECT-Ethernet </w:delText>
          </w:r>
        </w:del>
      </w:ins>
      <w:ins w:id="59" w:author="Krisztian Kiss v3, Apple" w:date="2024-04-02T23:53:00Z">
        <w:del w:id="60" w:author="Krisztian Kiss rev1, Apple" w:date="2024-04-16T12:20:00Z">
          <w:r w:rsidRPr="001935D9" w:rsidDel="00063EBB">
            <w:delText>[8]</w:delText>
          </w:r>
        </w:del>
      </w:ins>
      <w:ins w:id="61" w:author="Krisztian Kiss v3, Apple" w:date="2024-04-02T23:54:00Z">
        <w:del w:id="62" w:author="Krisztian Kiss rev1, Apple" w:date="2024-04-16T12:20:00Z">
          <w:r w:rsidDel="00063EBB">
            <w:delText>.</w:delText>
          </w:r>
        </w:del>
      </w:ins>
      <w:ins w:id="63" w:author="Krisztian Kiss v3, Apple" w:date="2024-04-03T22:51:00Z">
        <w:del w:id="64" w:author="Krisztian Kiss rev1, Apple" w:date="2024-04-16T12:20:00Z">
          <w:r w:rsidR="00A41600" w:rsidDel="00063EBB">
            <w:delText xml:space="preserve"> Solution #2.3 also identifies CONNECT-TCP</w:delText>
          </w:r>
        </w:del>
      </w:ins>
      <w:ins w:id="65" w:author="Krisztian Kiss v3, Apple" w:date="2024-04-03T22:52:00Z">
        <w:del w:id="66" w:author="Krisztian Kiss rev1, Apple" w:date="2024-04-16T12:20:00Z">
          <w:r w:rsidR="00A41600" w:rsidDel="00063EBB">
            <w:delText xml:space="preserve"> </w:delText>
          </w:r>
        </w:del>
      </w:ins>
      <w:ins w:id="67" w:author="Krisztian Kiss v3, Apple" w:date="2024-04-03T23:08:00Z">
        <w:del w:id="68" w:author="Krisztian Kiss rev1, Apple" w:date="2024-04-16T12:20:00Z">
          <w:r w:rsidR="002F515E" w:rsidDel="00063EBB">
            <w:delText xml:space="preserve">[10] </w:delText>
          </w:r>
        </w:del>
      </w:ins>
      <w:ins w:id="69" w:author="Krisztian Kiss v3, Apple" w:date="2024-04-03T22:52:00Z">
        <w:del w:id="70" w:author="Krisztian Kiss rev1, Apple" w:date="2024-04-16T12:20:00Z">
          <w:r w:rsidR="00A41600" w:rsidDel="00063EBB">
            <w:delText>as an additional extension.</w:delText>
          </w:r>
        </w:del>
      </w:ins>
    </w:p>
    <w:p w14:paraId="2BE06A4C" w14:textId="2E3189B6" w:rsidR="001935D9" w:rsidDel="00063EBB" w:rsidRDefault="001935D9" w:rsidP="001935D9">
      <w:pPr>
        <w:rPr>
          <w:ins w:id="71" w:author="Krisztian Kiss v3, Apple" w:date="2024-04-03T22:53:00Z"/>
          <w:del w:id="72" w:author="Krisztian Kiss rev1, Apple" w:date="2024-04-16T12:20:00Z"/>
          <w:lang w:eastAsia="x-none"/>
        </w:rPr>
      </w:pPr>
      <w:ins w:id="73" w:author="Krisztian Kiss v3, Apple" w:date="2024-04-02T23:56:00Z">
        <w:del w:id="74" w:author="Krisztian Kiss rev1, Apple" w:date="2024-04-16T12:20:00Z">
          <w:r w:rsidRPr="001935D9" w:rsidDel="00063EBB">
            <w:delText>Solution #2.1</w:delText>
          </w:r>
          <w:r w:rsidDel="00063EBB">
            <w:delText xml:space="preserve"> </w:delText>
          </w:r>
        </w:del>
      </w:ins>
      <w:ins w:id="75" w:author="Krisztian Kiss v3, Apple" w:date="2024-04-02T23:57:00Z">
        <w:del w:id="76" w:author="Krisztian Kiss rev1, Apple" w:date="2024-04-16T12:20:00Z">
          <w:r w:rsidDel="00063EBB">
            <w:delText>proposes that t</w:delText>
          </w:r>
        </w:del>
      </w:ins>
      <w:ins w:id="77" w:author="Krisztian Kiss v3, Apple" w:date="2024-04-02T23:56:00Z">
        <w:del w:id="78" w:author="Krisztian Kiss rev1, Apple" w:date="2024-04-16T12:20:00Z">
          <w:r w:rsidRPr="001935D9" w:rsidDel="00063EBB">
            <w:delText xml:space="preserve">he network operator should be able to influence the type of CONNECT protocol and applicable associated parameters used for a </w:delText>
          </w:r>
        </w:del>
      </w:ins>
      <w:ins w:id="79" w:author="Krisztian Kiss v3, Apple" w:date="2024-04-03T23:31:00Z">
        <w:del w:id="80" w:author="Krisztian Kiss rev1, Apple" w:date="2024-04-16T12:20:00Z">
          <w:r w:rsidR="007E2B7E" w:rsidDel="00063EBB">
            <w:delText xml:space="preserve">traffic </w:delText>
          </w:r>
        </w:del>
      </w:ins>
      <w:ins w:id="81" w:author="Krisztian Kiss v3, Apple" w:date="2024-04-02T23:56:00Z">
        <w:del w:id="82" w:author="Krisztian Kiss rev1, Apple" w:date="2024-04-16T12:20:00Z">
          <w:r w:rsidRPr="001935D9" w:rsidDel="00063EBB">
            <w:delText>flow when using the MPQUIC steering functionality</w:delText>
          </w:r>
        </w:del>
      </w:ins>
      <w:ins w:id="83" w:author="Krisztian Kiss v3, Apple" w:date="2024-04-02T23:57:00Z">
        <w:del w:id="84" w:author="Krisztian Kiss rev1, Apple" w:date="2024-04-16T12:20:00Z">
          <w:r w:rsidDel="00063EBB">
            <w:delText xml:space="preserve">. </w:delText>
          </w:r>
          <w:r w:rsidDel="00063EBB">
            <w:rPr>
              <w:lang w:eastAsia="x-none"/>
            </w:rPr>
            <w:delText>T</w:delText>
          </w:r>
          <w:r w:rsidRPr="00487C30" w:rsidDel="00063EBB">
            <w:rPr>
              <w:lang w:eastAsia="x-none"/>
            </w:rPr>
            <w:delText xml:space="preserve">he operator configures the desired protocol and parameters in a policy rule. </w:delText>
          </w:r>
        </w:del>
      </w:ins>
      <w:ins w:id="85" w:author="Krisztian Kiss v3, Apple" w:date="2024-04-03T22:46:00Z">
        <w:del w:id="86" w:author="Krisztian Kiss rev1, Apple" w:date="2024-04-16T12:20:00Z">
          <w:r w:rsidR="00A41600" w:rsidRPr="00487C30" w:rsidDel="00063EBB">
            <w:rPr>
              <w:lang w:eastAsia="x-none"/>
            </w:rPr>
            <w:delText>The SMF sends the allowed CONNECT protocol(s) and values of related parameters both to the UPF (</w:delText>
          </w:r>
          <w:r w:rsidR="00A41600" w:rsidRPr="008C5A57" w:rsidDel="00063EBB">
            <w:rPr>
              <w:lang w:eastAsia="x-none"/>
            </w:rPr>
            <w:delText>MAR</w:delText>
          </w:r>
          <w:r w:rsidR="00A41600" w:rsidRPr="00487C30" w:rsidDel="00063EBB">
            <w:rPr>
              <w:lang w:eastAsia="x-none"/>
            </w:rPr>
            <w:delText xml:space="preserve"> over N4) and to the UE (</w:delText>
          </w:r>
          <w:r w:rsidR="00A41600" w:rsidRPr="008C5A57" w:rsidDel="00063EBB">
            <w:rPr>
              <w:lang w:eastAsia="x-none"/>
            </w:rPr>
            <w:delText>ATSSS rule</w:delText>
          </w:r>
          <w:r w:rsidR="00A41600" w:rsidDel="00063EBB">
            <w:rPr>
              <w:lang w:eastAsia="x-none"/>
            </w:rPr>
            <w:delText>s). If</w:delText>
          </w:r>
          <w:r w:rsidR="00A41600" w:rsidRPr="00487C30" w:rsidDel="00063EBB">
            <w:rPr>
              <w:lang w:eastAsia="x-none"/>
            </w:rPr>
            <w:delText xml:space="preserve"> multiple protocols </w:delText>
          </w:r>
          <w:r w:rsidR="00A41600" w:rsidDel="00063EBB">
            <w:rPr>
              <w:lang w:eastAsia="x-none"/>
            </w:rPr>
            <w:delText>are</w:delText>
          </w:r>
          <w:r w:rsidR="00A41600" w:rsidRPr="00487C30" w:rsidDel="00063EBB">
            <w:rPr>
              <w:lang w:eastAsia="x-none"/>
            </w:rPr>
            <w:delText xml:space="preserve"> configured for a flow, the UE needs to select an appropriate protocol among the allowed ones.</w:delText>
          </w:r>
        </w:del>
      </w:ins>
    </w:p>
    <w:p w14:paraId="2BF67FAA" w14:textId="0F1EA47B" w:rsidR="004A397C" w:rsidDel="00063EBB" w:rsidRDefault="00A41600" w:rsidP="00A41600">
      <w:pPr>
        <w:rPr>
          <w:ins w:id="87" w:author="Krisztian Kiss v3, Apple" w:date="2024-04-03T22:59:00Z"/>
          <w:del w:id="88" w:author="Krisztian Kiss rev1, Apple" w:date="2024-04-16T12:20:00Z"/>
        </w:rPr>
      </w:pPr>
      <w:ins w:id="89" w:author="Krisztian Kiss v3, Apple" w:date="2024-04-03T22:53:00Z">
        <w:del w:id="90" w:author="Krisztian Kiss rev1, Apple" w:date="2024-04-16T12:20:00Z">
          <w:r w:rsidDel="00063EBB">
            <w:rPr>
              <w:lang w:eastAsia="x-none"/>
            </w:rPr>
            <w:delText xml:space="preserve">Solution #2.3 </w:delText>
          </w:r>
        </w:del>
      </w:ins>
      <w:ins w:id="91" w:author="Krisztian Kiss v3, Apple" w:date="2024-04-03T22:54:00Z">
        <w:del w:id="92" w:author="Krisztian Kiss rev1, Apple" w:date="2024-04-16T12:20:00Z">
          <w:r w:rsidDel="00063EBB">
            <w:rPr>
              <w:lang w:eastAsia="x-none"/>
            </w:rPr>
            <w:delText xml:space="preserve">proposes to keep </w:delText>
          </w:r>
          <w:r w:rsidRPr="001935D9" w:rsidDel="00063EBB">
            <w:delText>the type of CONNECT protocol</w:delText>
          </w:r>
          <w:r w:rsidDel="00063EBB">
            <w:delText xml:space="preserve"> to be used </w:delText>
          </w:r>
          <w:r w:rsidRPr="001935D9" w:rsidDel="00063EBB">
            <w:delText xml:space="preserve">for a </w:delText>
          </w:r>
        </w:del>
      </w:ins>
      <w:ins w:id="93" w:author="Krisztian Kiss v3, Apple" w:date="2024-04-03T23:31:00Z">
        <w:del w:id="94" w:author="Krisztian Kiss rev1, Apple" w:date="2024-04-16T12:20:00Z">
          <w:r w:rsidR="007E2B7E" w:rsidDel="00063EBB">
            <w:delText xml:space="preserve">traffic </w:delText>
          </w:r>
        </w:del>
      </w:ins>
      <w:ins w:id="95" w:author="Krisztian Kiss v3, Apple" w:date="2024-04-03T22:54:00Z">
        <w:del w:id="96" w:author="Krisztian Kiss rev1, Apple" w:date="2024-04-16T12:20:00Z">
          <w:r w:rsidRPr="001935D9" w:rsidDel="00063EBB">
            <w:delText>flow</w:delText>
          </w:r>
          <w:r w:rsidDel="00063EBB">
            <w:delText xml:space="preserve"> </w:delText>
          </w:r>
        </w:del>
      </w:ins>
      <w:ins w:id="97" w:author="Krisztian Kiss v3, Apple" w:date="2024-04-03T22:55:00Z">
        <w:del w:id="98" w:author="Krisztian Kiss rev1, Apple" w:date="2024-04-16T12:20:00Z">
          <w:r w:rsidDel="00063EBB">
            <w:delText xml:space="preserve">as part of network configuration. </w:delText>
          </w:r>
        </w:del>
      </w:ins>
      <w:ins w:id="99" w:author="Krisztian Kiss v3, Apple" w:date="2024-04-03T22:53:00Z">
        <w:del w:id="100" w:author="Krisztian Kiss rev1, Apple" w:date="2024-04-16T12:20:00Z">
          <w:r w:rsidRPr="00A41600" w:rsidDel="00063EBB">
            <w:rPr>
              <w:lang w:eastAsia="x-none"/>
            </w:rPr>
            <w:delText>The SMF is configured, as part of the DNN configuration, what proxy protocols are supported.</w:delText>
          </w:r>
        </w:del>
      </w:ins>
      <w:ins w:id="101" w:author="Krisztian Kiss v3, Apple" w:date="2024-04-03T22:56:00Z">
        <w:del w:id="102" w:author="Krisztian Kiss rev1, Apple" w:date="2024-04-16T12:20:00Z">
          <w:r w:rsidRPr="00A41600" w:rsidDel="00063EBB">
            <w:delText xml:space="preserve"> </w:delText>
          </w:r>
          <w:r w:rsidDel="00063EBB">
            <w:delText>The SMF includes the required MPQUIC proxy protocols (</w:delText>
          </w:r>
        </w:del>
      </w:ins>
      <w:ins w:id="103" w:author="Krisztian Kiss v3, Apple" w:date="2024-04-03T23:00:00Z">
        <w:del w:id="104" w:author="Krisztian Kiss rev1, Apple" w:date="2024-04-16T12:20:00Z">
          <w:r w:rsidR="00385A9E" w:rsidDel="00063EBB">
            <w:delText>CONNECT-IP</w:delText>
          </w:r>
        </w:del>
      </w:ins>
      <w:ins w:id="105" w:author="Krisztian Kiss v3, Apple" w:date="2024-04-03T22:56:00Z">
        <w:del w:id="106" w:author="Krisztian Kiss rev1, Apple" w:date="2024-04-16T12:20:00Z">
          <w:r w:rsidDel="00063EBB">
            <w:delText xml:space="preserve">, </w:delText>
          </w:r>
        </w:del>
      </w:ins>
      <w:ins w:id="107" w:author="Krisztian Kiss v3, Apple" w:date="2024-04-03T23:00:00Z">
        <w:del w:id="108" w:author="Krisztian Kiss rev1, Apple" w:date="2024-04-16T12:20:00Z">
          <w:r w:rsidR="00385A9E" w:rsidDel="00063EBB">
            <w:delText xml:space="preserve">CONNECT-UDP </w:delText>
          </w:r>
        </w:del>
      </w:ins>
      <w:ins w:id="109" w:author="Krisztian Kiss v3, Apple" w:date="2024-04-03T22:56:00Z">
        <w:del w:id="110" w:author="Krisztian Kiss rev1, Apple" w:date="2024-04-16T12:20:00Z">
          <w:r w:rsidDel="00063EBB">
            <w:delText xml:space="preserve">and/or </w:delText>
          </w:r>
        </w:del>
      </w:ins>
      <w:ins w:id="111" w:author="Krisztian Kiss v3, Apple" w:date="2024-04-03T23:01:00Z">
        <w:del w:id="112" w:author="Krisztian Kiss rev1, Apple" w:date="2024-04-16T12:20:00Z">
          <w:r w:rsidR="00385A9E" w:rsidDel="00063EBB">
            <w:delText>CONNECT-TCP</w:delText>
          </w:r>
        </w:del>
      </w:ins>
      <w:ins w:id="113" w:author="Krisztian Kiss v3, Apple" w:date="2024-04-03T22:56:00Z">
        <w:del w:id="114" w:author="Krisztian Kiss rev1, Apple" w:date="2024-04-16T12:20:00Z">
          <w:r w:rsidDel="00063EBB">
            <w:delText xml:space="preserve">) as part of N4 Session Establishment Request message </w:delText>
          </w:r>
        </w:del>
      </w:ins>
      <w:ins w:id="115" w:author="Krisztian Kiss v3, Apple" w:date="2024-04-03T22:57:00Z">
        <w:del w:id="116" w:author="Krisztian Kiss rev1, Apple" w:date="2024-04-16T12:20:00Z">
          <w:r w:rsidR="00385A9E" w:rsidDel="00063EBB">
            <w:delText xml:space="preserve">sent </w:delText>
          </w:r>
        </w:del>
      </w:ins>
      <w:ins w:id="117" w:author="Krisztian Kiss v3, Apple" w:date="2024-04-03T22:56:00Z">
        <w:del w:id="118" w:author="Krisztian Kiss rev1, Apple" w:date="2024-04-16T12:20:00Z">
          <w:r w:rsidDel="00063EBB">
            <w:delText>to the UPF</w:delText>
          </w:r>
        </w:del>
      </w:ins>
      <w:ins w:id="119" w:author="Krisztian Kiss v3, Apple" w:date="2024-04-03T22:58:00Z">
        <w:del w:id="120" w:author="Krisztian Kiss rev1, Apple" w:date="2024-04-16T12:20:00Z">
          <w:r w:rsidR="00385A9E" w:rsidDel="00063EBB">
            <w:delText xml:space="preserve"> and also indicates the type of the MPQUIC proxy/proxies supported for the MA PDU Session in the PDU Session Establishment Accept sent to the UE.</w:delText>
          </w:r>
        </w:del>
      </w:ins>
    </w:p>
    <w:p w14:paraId="4E890A85" w14:textId="4359932A" w:rsidR="00A41600" w:rsidDel="00063EBB" w:rsidRDefault="00385A9E" w:rsidP="001935D9">
      <w:pPr>
        <w:rPr>
          <w:ins w:id="121" w:author="Krisztian Kiss v3, Apple" w:date="2024-04-03T23:06:00Z"/>
          <w:del w:id="122" w:author="Krisztian Kiss rev1, Apple" w:date="2024-04-16T12:20:00Z"/>
        </w:rPr>
      </w:pPr>
      <w:ins w:id="123" w:author="Krisztian Kiss v3, Apple" w:date="2024-04-03T22:59:00Z">
        <w:del w:id="124" w:author="Krisztian Kiss rev1, Apple" w:date="2024-04-16T12:20:00Z">
          <w:r w:rsidRPr="00FA4233" w:rsidDel="00063EBB">
            <w:delText>Solution #2.4</w:delText>
          </w:r>
        </w:del>
      </w:ins>
      <w:ins w:id="125" w:author="Krisztian Kiss v3, Apple" w:date="2024-04-03T23:01:00Z">
        <w:del w:id="126" w:author="Krisztian Kiss rev1, Apple" w:date="2024-04-16T12:20:00Z">
          <w:r w:rsidDel="00063EBB">
            <w:delText xml:space="preserve"> provides the detailed behaviour for </w:delText>
          </w:r>
        </w:del>
      </w:ins>
      <w:ins w:id="127" w:author="Krisztian Kiss v3, Apple" w:date="2024-04-03T23:06:00Z">
        <w:del w:id="128" w:author="Krisztian Kiss rev1, Apple" w:date="2024-04-16T12:20:00Z">
          <w:r w:rsidDel="00063EBB">
            <w:delText xml:space="preserve">the MPQUIC-IP steering functionality based on </w:delText>
          </w:r>
        </w:del>
      </w:ins>
      <w:ins w:id="129" w:author="Krisztian Kiss v3, Apple" w:date="2024-04-03T23:01:00Z">
        <w:del w:id="130" w:author="Krisztian Kiss rev1, Apple" w:date="2024-04-16T12:20:00Z">
          <w:r w:rsidDel="00063EBB">
            <w:delText>CONNECT-IP</w:delText>
          </w:r>
        </w:del>
      </w:ins>
      <w:ins w:id="131" w:author="Krisztian Kiss v3, Apple" w:date="2024-04-03T23:34:00Z">
        <w:del w:id="132" w:author="Krisztian Kiss rev1, Apple" w:date="2024-04-16T12:20:00Z">
          <w:r w:rsidR="007E2B7E" w:rsidDel="00063EBB">
            <w:delText xml:space="preserve"> [7] </w:delText>
          </w:r>
        </w:del>
      </w:ins>
      <w:ins w:id="133" w:author="Krisztian Kiss v3, Apple" w:date="2024-04-03T23:02:00Z">
        <w:del w:id="134" w:author="Krisztian Kiss rev1, Apple" w:date="2024-04-16T12:20:00Z">
          <w:r w:rsidDel="00063EBB">
            <w:delText xml:space="preserve"> including the modes for transmitting an IP flow</w:delText>
          </w:r>
        </w:del>
      </w:ins>
      <w:ins w:id="135" w:author="Krisztian Kiss v3, Apple" w:date="2024-04-03T23:04:00Z">
        <w:del w:id="136" w:author="Krisztian Kiss rev1, Apple" w:date="2024-04-16T12:20:00Z">
          <w:r w:rsidDel="00063EBB">
            <w:delText xml:space="preserve"> (</w:delText>
          </w:r>
        </w:del>
      </w:ins>
      <w:ins w:id="137" w:author="Krisztian Kiss v3, Apple" w:date="2024-04-03T23:02:00Z">
        <w:del w:id="138" w:author="Krisztian Kiss rev1, Apple" w:date="2024-04-16T12:20:00Z">
          <w:r w:rsidDel="00063EBB">
            <w:delText>Datagram mode 1, Datagram mode 2, or Stream mode</w:delText>
          </w:r>
        </w:del>
      </w:ins>
      <w:ins w:id="139" w:author="Krisztian Kiss v3, Apple" w:date="2024-04-03T23:04:00Z">
        <w:del w:id="140" w:author="Krisztian Kiss rev1, Apple" w:date="2024-04-16T12:20:00Z">
          <w:r w:rsidDel="00063EBB">
            <w:delText xml:space="preserve"> - </w:delText>
          </w:r>
        </w:del>
      </w:ins>
      <w:ins w:id="141" w:author="Krisztian Kiss v3, Apple" w:date="2024-04-03T23:02:00Z">
        <w:del w:id="142" w:author="Krisztian Kiss rev1, Apple" w:date="2024-04-16T12:20:00Z">
          <w:r w:rsidDel="00063EBB">
            <w:delText>similarly to CONNECT-UDP metho</w:delText>
          </w:r>
        </w:del>
      </w:ins>
      <w:ins w:id="143" w:author="Krisztian Kiss v3, Apple" w:date="2024-04-03T23:03:00Z">
        <w:del w:id="144" w:author="Krisztian Kiss rev1, Apple" w:date="2024-04-16T12:20:00Z">
          <w:r w:rsidDel="00063EBB">
            <w:delText>d specified in TS 23.501</w:delText>
          </w:r>
        </w:del>
      </w:ins>
      <w:ins w:id="145" w:author="Krisztian Kiss v3, Apple" w:date="2024-04-03T23:09:00Z">
        <w:del w:id="146" w:author="Krisztian Kiss rev1, Apple" w:date="2024-04-16T12:20:00Z">
          <w:r w:rsidR="002F515E" w:rsidDel="00063EBB">
            <w:delText xml:space="preserve"> [3]</w:delText>
          </w:r>
        </w:del>
      </w:ins>
      <w:ins w:id="147" w:author="Krisztian Kiss v3, Apple" w:date="2024-04-03T23:04:00Z">
        <w:del w:id="148" w:author="Krisztian Kiss rev1, Apple" w:date="2024-04-16T12:20:00Z">
          <w:r w:rsidDel="00063EBB">
            <w:delText>) and the components of the MPQUIC-IP steering functionality</w:delText>
          </w:r>
        </w:del>
      </w:ins>
      <w:ins w:id="149" w:author="Krisztian Kiss v3, Apple" w:date="2024-04-03T23:05:00Z">
        <w:del w:id="150" w:author="Krisztian Kiss rev1, Apple" w:date="2024-04-16T12:20:00Z">
          <w:r w:rsidDel="00063EBB">
            <w:delText xml:space="preserve"> (</w:delText>
          </w:r>
        </w:del>
      </w:ins>
      <w:ins w:id="151" w:author="Krisztian Kiss v3, Apple" w:date="2024-04-03T23:04:00Z">
        <w:del w:id="152" w:author="Krisztian Kiss rev1, Apple" w:date="2024-04-16T12:20:00Z">
          <w:r w:rsidDel="00063EBB">
            <w:delText xml:space="preserve">QoS flow selection &amp; Steering mode selection, HTTP/3 layer, </w:delText>
          </w:r>
        </w:del>
      </w:ins>
      <w:ins w:id="153" w:author="Krisztian Kiss v3, Apple" w:date="2024-04-03T23:05:00Z">
        <w:del w:id="154" w:author="Krisztian Kiss rev1, Apple" w:date="2024-04-16T12:20:00Z">
          <w:r w:rsidDel="00063EBB">
            <w:delText>QUIC layer) along with the protocol stack details.</w:delText>
          </w:r>
        </w:del>
      </w:ins>
    </w:p>
    <w:p w14:paraId="05A0FA85" w14:textId="4282FCF2" w:rsidR="00E36B00" w:rsidRPr="005A2371" w:rsidDel="00063EBB" w:rsidRDefault="00385A9E" w:rsidP="00E36B00">
      <w:pPr>
        <w:rPr>
          <w:ins w:id="155" w:author="Krisztian Kiss v3, Apple" w:date="2024-04-02T23:49:00Z"/>
          <w:del w:id="156" w:author="Krisztian Kiss rev1, Apple" w:date="2024-04-16T12:20:00Z"/>
        </w:rPr>
      </w:pPr>
      <w:ins w:id="157" w:author="Krisztian Kiss v3, Apple" w:date="2024-04-03T23:06:00Z">
        <w:del w:id="158" w:author="Krisztian Kiss rev1, Apple" w:date="2024-04-16T12:20:00Z">
          <w:r w:rsidRPr="00FA4233" w:rsidDel="00063EBB">
            <w:delText>Solution #2.</w:delText>
          </w:r>
        </w:del>
      </w:ins>
      <w:ins w:id="159" w:author="Krisztian Kiss v3, Apple" w:date="2024-04-03T23:07:00Z">
        <w:del w:id="160" w:author="Krisztian Kiss rev1, Apple" w:date="2024-04-16T12:20:00Z">
          <w:r w:rsidDel="00063EBB">
            <w:delText>5</w:delText>
          </w:r>
        </w:del>
      </w:ins>
      <w:ins w:id="161" w:author="Krisztian Kiss v3, Apple" w:date="2024-04-03T23:06:00Z">
        <w:del w:id="162" w:author="Krisztian Kiss rev1, Apple" w:date="2024-04-16T12:20:00Z">
          <w:r w:rsidDel="00063EBB">
            <w:delText xml:space="preserve"> provides the detailed behaviour for the </w:delText>
          </w:r>
        </w:del>
      </w:ins>
      <w:ins w:id="163" w:author="Krisztian Kiss v3, Apple" w:date="2024-04-03T23:07:00Z">
        <w:del w:id="164" w:author="Krisztian Kiss rev1, Apple" w:date="2024-04-16T12:20:00Z">
          <w:r w:rsidR="002F515E" w:rsidDel="00063EBB">
            <w:delText>M</w:delText>
          </w:r>
        </w:del>
      </w:ins>
      <w:ins w:id="165" w:author="Krisztian Kiss v3, Apple" w:date="2024-04-03T23:30:00Z">
        <w:del w:id="166" w:author="Krisztian Kiss rev1, Apple" w:date="2024-04-16T12:20:00Z">
          <w:r w:rsidR="007E2B7E" w:rsidDel="00063EBB">
            <w:delText>P</w:delText>
          </w:r>
        </w:del>
      </w:ins>
      <w:ins w:id="167" w:author="Krisztian Kiss v3, Apple" w:date="2024-04-03T23:07:00Z">
        <w:del w:id="168" w:author="Krisztian Kiss rev1, Apple" w:date="2024-04-16T12:20:00Z">
          <w:r w:rsidR="002F515E" w:rsidDel="00063EBB">
            <w:delText xml:space="preserve">QUIC-Ethernet </w:delText>
          </w:r>
        </w:del>
      </w:ins>
      <w:ins w:id="169" w:author="Krisztian Kiss v3, Apple" w:date="2024-04-03T23:06:00Z">
        <w:del w:id="170" w:author="Krisztian Kiss rev1, Apple" w:date="2024-04-16T12:20:00Z">
          <w:r w:rsidDel="00063EBB">
            <w:delText xml:space="preserve">steering functionality based on </w:delText>
          </w:r>
        </w:del>
      </w:ins>
      <w:ins w:id="171" w:author="Krisztian Kiss v3, Apple" w:date="2024-04-03T23:11:00Z">
        <w:del w:id="172" w:author="Krisztian Kiss rev1, Apple" w:date="2024-04-16T12:20:00Z">
          <w:r w:rsidR="002F515E" w:rsidDel="00063EBB">
            <w:delText xml:space="preserve">CONNECT-Ethernet </w:delText>
          </w:r>
          <w:r w:rsidR="002F515E" w:rsidRPr="001935D9" w:rsidDel="00063EBB">
            <w:delText>[8]</w:delText>
          </w:r>
        </w:del>
      </w:ins>
      <w:ins w:id="173" w:author="Krisztian Kiss v3, Apple" w:date="2024-04-03T23:12:00Z">
        <w:del w:id="174" w:author="Krisztian Kiss rev1, Apple" w:date="2024-04-16T12:20:00Z">
          <w:r w:rsidR="002F515E" w:rsidDel="00063EBB">
            <w:delText xml:space="preserve"> including the components of the MPQUIC-Ethernet steering functionality (QoS flow selection &amp; Steering mode selection, HTTP/3 layer, QUIC layer) along with the protocol stack details.</w:delText>
          </w:r>
        </w:del>
      </w:ins>
    </w:p>
    <w:p w14:paraId="66A19C85" w14:textId="362E9BD1" w:rsidR="0083222C" w:rsidDel="00063EBB" w:rsidRDefault="0083222C" w:rsidP="0083222C">
      <w:pPr>
        <w:rPr>
          <w:del w:id="175" w:author="Krisztian Kiss rev1, Apple" w:date="2024-04-16T12:20:00Z"/>
          <w:lang w:eastAsia="ko-KR"/>
        </w:rPr>
      </w:pPr>
    </w:p>
    <w:p w14:paraId="1A77D0A2" w14:textId="09FFEADE" w:rsidR="0083222C" w:rsidRPr="00FC7455" w:rsidDel="00063EBB" w:rsidRDefault="0083222C" w:rsidP="0083222C">
      <w:pPr>
        <w:pBdr>
          <w:top w:val="single" w:sz="4" w:space="1" w:color="auto"/>
          <w:left w:val="single" w:sz="4" w:space="4" w:color="auto"/>
          <w:bottom w:val="single" w:sz="4" w:space="1" w:color="auto"/>
          <w:right w:val="single" w:sz="4" w:space="4" w:color="auto"/>
        </w:pBdr>
        <w:shd w:val="clear" w:color="auto" w:fill="0000FF"/>
        <w:jc w:val="center"/>
        <w:outlineLvl w:val="0"/>
        <w:rPr>
          <w:del w:id="176" w:author="Krisztian Kiss rev1, Apple" w:date="2024-04-16T12:20:00Z"/>
          <w:rFonts w:ascii="Arial" w:hAnsi="Arial" w:cs="Arial"/>
          <w:color w:val="FFFFFF"/>
          <w:sz w:val="36"/>
          <w:szCs w:val="36"/>
          <w:lang w:eastAsia="ko-KR"/>
        </w:rPr>
      </w:pPr>
      <w:del w:id="177" w:author="Krisztian Kiss rev1, Apple" w:date="2024-04-16T12:20:00Z">
        <w:r w:rsidRPr="00FC7455" w:rsidDel="00063EBB">
          <w:rPr>
            <w:rFonts w:ascii="Arial" w:hAnsi="Arial" w:cs="Arial"/>
            <w:color w:val="FFFFFF"/>
            <w:sz w:val="36"/>
            <w:szCs w:val="36"/>
            <w:highlight w:val="blue"/>
            <w:lang w:eastAsia="ko-KR"/>
          </w:rPr>
          <w:delText>&gt;&gt;&gt;&gt;</w:delText>
        </w:r>
        <w:r w:rsidDel="00063EBB">
          <w:rPr>
            <w:rFonts w:ascii="Arial" w:hAnsi="Arial" w:cs="Arial"/>
            <w:color w:val="FFFFFF"/>
            <w:sz w:val="36"/>
            <w:szCs w:val="36"/>
            <w:highlight w:val="blue"/>
            <w:lang w:eastAsia="ko-KR"/>
          </w:rPr>
          <w:delText>NEXT</w:delText>
        </w:r>
        <w:r w:rsidRPr="00FC7455" w:rsidDel="00063EBB">
          <w:rPr>
            <w:rFonts w:ascii="Arial" w:hAnsi="Arial" w:cs="Arial"/>
            <w:color w:val="FFFFFF"/>
            <w:sz w:val="36"/>
            <w:szCs w:val="36"/>
            <w:highlight w:val="blue"/>
            <w:lang w:eastAsia="ko-KR"/>
          </w:rPr>
          <w:delText xml:space="preserve"> CHANGE&lt;&lt;&lt;&lt;</w:delText>
        </w:r>
      </w:del>
    </w:p>
    <w:p w14:paraId="43582421" w14:textId="77777777" w:rsidR="001935D9" w:rsidRDefault="001935D9" w:rsidP="001935D9">
      <w:pPr>
        <w:pStyle w:val="2"/>
        <w:rPr>
          <w:ins w:id="178" w:author="Krisztian Kiss rev1, Apple" w:date="2024-04-16T10:27:00Z"/>
        </w:rPr>
      </w:pPr>
      <w:bookmarkStart w:id="179" w:name="_Toc160552505"/>
      <w:bookmarkStart w:id="180" w:name="_Toc161061180"/>
      <w:bookmarkEnd w:id="2"/>
      <w:r>
        <w:rPr>
          <w:lang w:eastAsia="zh-CN"/>
        </w:rPr>
        <w:t>8.2</w:t>
      </w:r>
      <w:r w:rsidRPr="005A2371">
        <w:rPr>
          <w:lang w:eastAsia="zh-CN"/>
        </w:rPr>
        <w:tab/>
      </w:r>
      <w:r w:rsidRPr="005A2371">
        <w:t>Conclusions</w:t>
      </w:r>
      <w:r>
        <w:t xml:space="preserve"> for </w:t>
      </w:r>
      <w:r w:rsidRPr="00750FA5">
        <w:t>ATSSS_Ph4</w:t>
      </w:r>
      <w:bookmarkEnd w:id="179"/>
      <w:bookmarkEnd w:id="180"/>
    </w:p>
    <w:p w14:paraId="0D0B854B" w14:textId="638A963B" w:rsidR="00A278B8" w:rsidRPr="00A278B8" w:rsidRDefault="009C7C26" w:rsidP="009C7C26">
      <w:pPr>
        <w:pStyle w:val="3"/>
      </w:pPr>
      <w:ins w:id="181" w:author="Krisztian Kiss rev1, Apple" w:date="2024-04-16T10:28:00Z">
        <w:r>
          <w:t>8.2.1</w:t>
        </w:r>
        <w:r>
          <w:tab/>
          <w:t xml:space="preserve">Interim </w:t>
        </w:r>
      </w:ins>
      <w:ins w:id="182" w:author="Krisztian Kiss rev1, Apple" w:date="2024-04-16T10:29:00Z">
        <w:r>
          <w:t>Conclusion</w:t>
        </w:r>
      </w:ins>
      <w:ins w:id="183" w:author="Krisztian Kiss rev1, Apple" w:date="2024-04-16T10:27:00Z">
        <w:r w:rsidR="00A278B8" w:rsidRPr="00E36B00">
          <w:t xml:space="preserve"> for </w:t>
        </w:r>
        <w:r w:rsidR="00A278B8">
          <w:t>Key Issue #2.1</w:t>
        </w:r>
      </w:ins>
    </w:p>
    <w:p w14:paraId="276EE839" w14:textId="78BD0920" w:rsidR="001935D9" w:rsidDel="009C7C26" w:rsidRDefault="001935D9" w:rsidP="009C7C26">
      <w:pPr>
        <w:rPr>
          <w:del w:id="184" w:author="Krisztian Kiss rev1, Apple" w:date="2024-04-16T10:29:00Z"/>
        </w:rPr>
      </w:pPr>
      <w:del w:id="185" w:author="Krisztian Kiss rev1, Apple" w:date="2024-04-16T10:29:00Z">
        <w:r w:rsidDel="009C7C26">
          <w:delText>Editor's note:</w:delText>
        </w:r>
        <w:r w:rsidRPr="005A2371" w:rsidDel="009C7C26">
          <w:tab/>
          <w:delText>This clause will list conclusions that ha</w:delText>
        </w:r>
        <w:r w:rsidDel="009C7C26">
          <w:delText>ve</w:delText>
        </w:r>
        <w:r w:rsidRPr="005A2371" w:rsidDel="009C7C26">
          <w:delText xml:space="preserve"> been agreed during the course of the study item activities</w:delText>
        </w:r>
        <w:r w:rsidDel="009C7C26">
          <w:delText xml:space="preserve"> for </w:delText>
        </w:r>
        <w:r w:rsidRPr="00750FA5" w:rsidDel="009C7C26">
          <w:delText>ATSSS_Ph4</w:delText>
        </w:r>
        <w:r w:rsidDel="009C7C26">
          <w:delText>.</w:delText>
        </w:r>
      </w:del>
    </w:p>
    <w:p w14:paraId="7FE2B4FD" w14:textId="77777777" w:rsidR="001935D9" w:rsidRPr="001935D9" w:rsidRDefault="001935D9" w:rsidP="009C7C26">
      <w:pPr>
        <w:rPr>
          <w:ins w:id="186" w:author="Krisztian Kiss v3, Apple" w:date="2024-04-02T23:59:00Z"/>
          <w:lang w:val="en-US"/>
        </w:rPr>
      </w:pPr>
      <w:ins w:id="187" w:author="Krisztian Kiss v3, Apple" w:date="2024-04-02T23:59:00Z">
        <w:r w:rsidRPr="001935D9">
          <w:rPr>
            <w:lang w:val="en-US"/>
          </w:rPr>
          <w:t>It is concluded that:</w:t>
        </w:r>
      </w:ins>
    </w:p>
    <w:p w14:paraId="00F838EC" w14:textId="77777777" w:rsidR="0047654C" w:rsidRDefault="001935D9" w:rsidP="0054362B">
      <w:pPr>
        <w:pStyle w:val="B1"/>
        <w:rPr>
          <w:ins w:id="188" w:author="Krisztian Kiss rev1, Apple" w:date="2024-04-16T12:12:00Z"/>
        </w:rPr>
      </w:pPr>
      <w:ins w:id="189" w:author="Krisztian Kiss v3, Apple" w:date="2024-04-02T23:59:00Z">
        <w:r w:rsidRPr="001935D9">
          <w:rPr>
            <w:lang w:val="en-US"/>
          </w:rPr>
          <w:t xml:space="preserve">a) </w:t>
        </w:r>
        <w:r w:rsidRPr="001935D9">
          <w:rPr>
            <w:lang w:val="en-US"/>
          </w:rPr>
          <w:tab/>
        </w:r>
      </w:ins>
      <w:ins w:id="190" w:author="Krisztian Kiss v3, Apple" w:date="2024-04-03T00:00:00Z">
        <w:r w:rsidRPr="001935D9">
          <w:t xml:space="preserve">MPQUIC steering functionality </w:t>
        </w:r>
        <w:r>
          <w:t xml:space="preserve">to be extended </w:t>
        </w:r>
        <w:r w:rsidRPr="001935D9">
          <w:t xml:space="preserve">with </w:t>
        </w:r>
        <w:r>
          <w:t>the following</w:t>
        </w:r>
        <w:r w:rsidRPr="001935D9">
          <w:t xml:space="preserve"> CONNECT protocols:</w:t>
        </w:r>
      </w:ins>
    </w:p>
    <w:p w14:paraId="5DE969AB" w14:textId="5EA12943" w:rsidR="0047654C" w:rsidRDefault="0047654C" w:rsidP="0047654C">
      <w:pPr>
        <w:pStyle w:val="B2"/>
        <w:rPr>
          <w:ins w:id="191" w:author="Krisztian Kiss rev1, Apple" w:date="2024-04-16T12:12:00Z"/>
        </w:rPr>
      </w:pPr>
      <w:ins w:id="192" w:author="Krisztian Kiss rev1, Apple" w:date="2024-04-16T12:12:00Z">
        <w:r>
          <w:t>-</w:t>
        </w:r>
        <w:r>
          <w:tab/>
        </w:r>
      </w:ins>
      <w:ins w:id="193" w:author="Krisztian Kiss v3, Apple" w:date="2024-04-03T00:00:00Z">
        <w:del w:id="194" w:author="Krisztian Kiss rev1, Apple" w:date="2024-04-16T12:12:00Z">
          <w:r w:rsidR="001935D9" w:rsidRPr="001935D9" w:rsidDel="0047654C">
            <w:delText xml:space="preserve"> </w:delText>
          </w:r>
        </w:del>
      </w:ins>
      <w:ins w:id="195" w:author="Krisztian Kiss v3, Apple" w:date="2024-04-03T23:13:00Z">
        <w:r w:rsidR="002F515E">
          <w:t xml:space="preserve">CONNECT-IP </w:t>
        </w:r>
        <w:r w:rsidR="002F515E" w:rsidRPr="001935D9">
          <w:t>[7]</w:t>
        </w:r>
      </w:ins>
      <w:ins w:id="196" w:author="Krisztian Kiss rev1, Apple" w:date="2024-04-16T12:04:00Z">
        <w:r>
          <w:t xml:space="preserve"> </w:t>
        </w:r>
      </w:ins>
      <w:ins w:id="197" w:author="Krisztian Kiss rev1, Apple" w:date="2024-04-16T12:11:00Z">
        <w:r>
          <w:t>to t</w:t>
        </w:r>
      </w:ins>
      <w:ins w:id="198" w:author="Krisztian Kiss rev1, Apple" w:date="2024-04-16T12:13:00Z">
        <w:r>
          <w:t>unnel</w:t>
        </w:r>
      </w:ins>
      <w:ins w:id="199" w:author="Krisztian Kiss rev1, Apple" w:date="2024-04-16T12:11:00Z">
        <w:r>
          <w:t xml:space="preserve"> </w:t>
        </w:r>
        <w:r w:rsidRPr="0047654C">
          <w:t>IP packets between a client (UE) and a proxy (UPF) using HTTP/3 over MPQUIC</w:t>
        </w:r>
      </w:ins>
      <w:ins w:id="200" w:author="Krisztian Kiss rev1, Apple" w:date="2024-04-16T12:12:00Z">
        <w:r>
          <w:t>;</w:t>
        </w:r>
      </w:ins>
      <w:ins w:id="201" w:author="Krisztian Kiss v3, Apple" w:date="2024-04-03T23:13:00Z">
        <w:del w:id="202" w:author="Krisztian Kiss rev1, Apple" w:date="2024-04-16T12:04:00Z">
          <w:r w:rsidR="002F515E" w:rsidDel="0047654C">
            <w:delText>,</w:delText>
          </w:r>
        </w:del>
        <w:r w:rsidR="002F515E">
          <w:t xml:space="preserve"> </w:t>
        </w:r>
      </w:ins>
    </w:p>
    <w:p w14:paraId="717521A0" w14:textId="4D3AB6D9" w:rsidR="002F515E" w:rsidRDefault="0047654C" w:rsidP="0047654C">
      <w:pPr>
        <w:pStyle w:val="B2"/>
        <w:rPr>
          <w:ins w:id="203" w:author="Krisztian Kiss rev1, Apple" w:date="2024-04-16T12:04:00Z"/>
        </w:rPr>
      </w:pPr>
      <w:ins w:id="204" w:author="Krisztian Kiss rev1, Apple" w:date="2024-04-16T12:12:00Z">
        <w:r>
          <w:t>-</w:t>
        </w:r>
        <w:r>
          <w:tab/>
        </w:r>
      </w:ins>
      <w:ins w:id="205" w:author="Krisztian Kiss v3, Apple" w:date="2024-04-03T23:13:00Z">
        <w:r w:rsidR="002F515E">
          <w:t xml:space="preserve">CONNECT-Ethernet </w:t>
        </w:r>
        <w:r w:rsidR="002F515E" w:rsidRPr="001935D9">
          <w:t>[8]</w:t>
        </w:r>
      </w:ins>
      <w:ins w:id="206" w:author="Krisztian Kiss rev1, Apple" w:date="2024-04-16T12:13:00Z">
        <w:r>
          <w:t xml:space="preserve"> </w:t>
        </w:r>
      </w:ins>
      <w:ins w:id="207" w:author="Krisztian Kiss rev1, Apple" w:date="2024-04-16T12:14:00Z">
        <w:r w:rsidR="00063EBB">
          <w:t xml:space="preserve">to </w:t>
        </w:r>
      </w:ins>
      <w:ins w:id="208" w:author="Krisztian Kiss rev1, Apple" w:date="2024-04-16T12:13:00Z">
        <w:r>
          <w:t xml:space="preserve">proxy Ethernet frames </w:t>
        </w:r>
      </w:ins>
      <w:ins w:id="209" w:author="Krisztian Kiss rev1, Apple" w:date="2024-04-16T12:17:00Z">
        <w:r w:rsidR="00063EBB">
          <w:t xml:space="preserve">between a client (UE) and a proxy (UPF) using the HTTP/3 </w:t>
        </w:r>
      </w:ins>
      <w:ins w:id="210" w:author="Krisztian Kiss rev1, Apple" w:date="2024-04-16T12:18:00Z">
        <w:r w:rsidR="00063EBB" w:rsidRPr="0047654C">
          <w:t>over MPQUIC</w:t>
        </w:r>
      </w:ins>
      <w:ins w:id="211" w:author="Krisztian Kiss rev1, Apple" w:date="2024-04-16T12:20:00Z">
        <w:r w:rsidR="00063EBB">
          <w:t>.</w:t>
        </w:r>
      </w:ins>
      <w:ins w:id="212" w:author="Krisztian Kiss v3, Apple" w:date="2024-04-03T23:13:00Z">
        <w:del w:id="213" w:author="Krisztian Kiss rev1, Apple" w:date="2024-04-16T12:04:00Z">
          <w:r w:rsidR="002F515E" w:rsidDel="0047654C">
            <w:delText xml:space="preserve"> </w:delText>
          </w:r>
        </w:del>
      </w:ins>
      <w:ins w:id="214" w:author="Krisztian Kiss v3, Apple" w:date="2024-04-03T23:14:00Z">
        <w:del w:id="215" w:author="Krisztian Kiss rev1, Apple" w:date="2024-04-16T12:04:00Z">
          <w:r w:rsidR="002F515E" w:rsidDel="0047654C">
            <w:delText xml:space="preserve">and </w:delText>
          </w:r>
        </w:del>
      </w:ins>
      <w:ins w:id="216" w:author="Krisztian Kiss v3, Apple" w:date="2024-04-03T23:13:00Z">
        <w:del w:id="217" w:author="Krisztian Kiss rev1, Apple" w:date="2024-04-16T12:04:00Z">
          <w:r w:rsidR="002F515E" w:rsidDel="0047654C">
            <w:delText>CONNECT-TCP [10]</w:delText>
          </w:r>
        </w:del>
      </w:ins>
      <w:ins w:id="218" w:author="Krisztian Kiss v3, Apple" w:date="2024-04-03T00:00:00Z">
        <w:del w:id="219" w:author="Krisztian Kiss rev1, Apple" w:date="2024-04-16T12:04:00Z">
          <w:r w:rsidR="001935D9" w:rsidDel="0047654C">
            <w:delText>.</w:delText>
          </w:r>
        </w:del>
      </w:ins>
    </w:p>
    <w:p w14:paraId="0E351DB3" w14:textId="30ED312E" w:rsidR="0047654C" w:rsidRDefault="0047654C" w:rsidP="0047654C">
      <w:pPr>
        <w:pStyle w:val="EditorsNote"/>
        <w:rPr>
          <w:ins w:id="220" w:author="Krisztian Kiss v3, Apple" w:date="2024-04-03T00:00:00Z"/>
        </w:rPr>
      </w:pPr>
      <w:ins w:id="221" w:author="Krisztian Kiss rev1, Apple" w:date="2024-04-16T12:04:00Z">
        <w:r>
          <w:t>Editor's note: Whether to support CONNECT-TCP needs further discussion.</w:t>
        </w:r>
      </w:ins>
    </w:p>
    <w:p w14:paraId="74D96727" w14:textId="7AD9485A" w:rsidR="006B51BD" w:rsidRDefault="001935D9" w:rsidP="000C23C2">
      <w:pPr>
        <w:pStyle w:val="B1"/>
        <w:rPr>
          <w:ins w:id="222" w:author="Krisztian Kiss rev1, Apple" w:date="2024-04-18T09:10:00Z"/>
        </w:rPr>
      </w:pPr>
      <w:ins w:id="223" w:author="Krisztian Kiss v3, Apple" w:date="2024-04-03T00:00:00Z">
        <w:r>
          <w:rPr>
            <w:lang w:val="en-GB"/>
          </w:rPr>
          <w:t xml:space="preserve">b) </w:t>
        </w:r>
      </w:ins>
      <w:ins w:id="224" w:author="Krisztian Kiss v3, Apple" w:date="2024-04-03T23:14:00Z">
        <w:r w:rsidR="002F515E">
          <w:rPr>
            <w:lang w:val="en-GB"/>
          </w:rPr>
          <w:tab/>
        </w:r>
      </w:ins>
      <w:ins w:id="225" w:author="Krisztian Kiss v3, Apple" w:date="2024-04-03T23:24:00Z">
        <w:del w:id="226" w:author="Krisztian Kiss rev1, Apple" w:date="2024-04-16T00:35:00Z">
          <w:r w:rsidR="004A397C" w:rsidDel="006B51BD">
            <w:rPr>
              <w:lang w:val="en-GB"/>
            </w:rPr>
            <w:delText>The</w:delText>
          </w:r>
          <w:r w:rsidR="004A397C" w:rsidDel="006B51BD">
            <w:delText xml:space="preserve"> proxy protocols supported</w:delText>
          </w:r>
          <w:r w:rsidR="004A397C" w:rsidRPr="004A397C" w:rsidDel="006B51BD">
            <w:delText xml:space="preserve"> </w:delText>
          </w:r>
          <w:r w:rsidR="004A397C" w:rsidDel="006B51BD">
            <w:delText xml:space="preserve">by the </w:delText>
          </w:r>
        </w:del>
      </w:ins>
      <w:ins w:id="227" w:author="Krisztian Kiss v3, Apple" w:date="2024-04-03T23:23:00Z">
        <w:del w:id="228" w:author="Krisztian Kiss rev1, Apple" w:date="2024-04-16T00:35:00Z">
          <w:r w:rsidR="004A397C" w:rsidRPr="004A397C" w:rsidDel="006B51BD">
            <w:delText xml:space="preserve">network </w:delText>
          </w:r>
        </w:del>
      </w:ins>
      <w:ins w:id="229" w:author="Krisztian Kiss v3, Apple" w:date="2024-04-03T23:24:00Z">
        <w:del w:id="230" w:author="Krisztian Kiss rev1, Apple" w:date="2024-04-16T00:35:00Z">
          <w:r w:rsidR="004A397C" w:rsidDel="006B51BD">
            <w:delText>are provide</w:delText>
          </w:r>
        </w:del>
      </w:ins>
      <w:ins w:id="231" w:author="Krisztian Kiss v3, Apple" w:date="2024-04-03T23:25:00Z">
        <w:del w:id="232" w:author="Krisztian Kiss rev1, Apple" w:date="2024-04-16T00:35:00Z">
          <w:r w:rsidR="004A397C" w:rsidDel="006B51BD">
            <w:delText>d</w:delText>
          </w:r>
        </w:del>
      </w:ins>
      <w:ins w:id="233" w:author="Krisztian Kiss v3, Apple" w:date="2024-04-03T23:24:00Z">
        <w:del w:id="234" w:author="Krisztian Kiss rev1, Apple" w:date="2024-04-16T00:35:00Z">
          <w:r w:rsidR="004A397C" w:rsidDel="006B51BD">
            <w:delText xml:space="preserve"> as part of the DNN configuration</w:delText>
          </w:r>
        </w:del>
      </w:ins>
      <w:ins w:id="235" w:author="Krisztian Kiss v3, Apple" w:date="2024-04-03T23:25:00Z">
        <w:del w:id="236" w:author="Krisztian Kiss rev1, Apple" w:date="2024-04-16T00:40:00Z">
          <w:r w:rsidR="004A397C" w:rsidDel="006B51BD">
            <w:delText xml:space="preserve">. </w:delText>
          </w:r>
        </w:del>
      </w:ins>
      <w:ins w:id="237" w:author="Krisztian Kiss v3, Apple" w:date="2024-04-03T23:26:00Z">
        <w:del w:id="238" w:author="Krisztian Kiss rev1, Apple" w:date="2024-04-16T00:41:00Z">
          <w:r w:rsidR="004A397C" w:rsidDel="00987862">
            <w:delText xml:space="preserve">There is no requirement for the network </w:delText>
          </w:r>
          <w:r w:rsidR="004A397C" w:rsidRPr="001935D9" w:rsidDel="00987862">
            <w:delText xml:space="preserve">to influence </w:delText>
          </w:r>
        </w:del>
      </w:ins>
      <w:ins w:id="239" w:author="Krisztian Kiss v3, Apple" w:date="2024-04-03T23:27:00Z">
        <w:del w:id="240" w:author="Krisztian Kiss rev1, Apple" w:date="2024-04-16T00:41:00Z">
          <w:r w:rsidR="004A397C" w:rsidDel="00987862">
            <w:delText>the chosen proxy protocol</w:delText>
          </w:r>
        </w:del>
      </w:ins>
      <w:ins w:id="241" w:author="Krisztian Kiss v3, Apple" w:date="2024-04-03T23:26:00Z">
        <w:del w:id="242" w:author="Krisztian Kiss rev1, Apple" w:date="2024-04-16T00:41:00Z">
          <w:r w:rsidR="004A397C" w:rsidRPr="001935D9" w:rsidDel="00987862">
            <w:delText xml:space="preserve"> for </w:delText>
          </w:r>
        </w:del>
      </w:ins>
      <w:ins w:id="243" w:author="Krisztian Kiss v3, Apple" w:date="2024-04-03T23:27:00Z">
        <w:del w:id="244" w:author="Krisztian Kiss rev1, Apple" w:date="2024-04-16T00:41:00Z">
          <w:r w:rsidR="004A397C" w:rsidDel="00987862">
            <w:delText xml:space="preserve">every traffic </w:delText>
          </w:r>
        </w:del>
      </w:ins>
      <w:ins w:id="245" w:author="Krisztian Kiss v3, Apple" w:date="2024-04-03T23:26:00Z">
        <w:del w:id="246" w:author="Krisztian Kiss rev1, Apple" w:date="2024-04-16T00:41:00Z">
          <w:r w:rsidR="004A397C" w:rsidRPr="001935D9" w:rsidDel="00987862">
            <w:delText>flow</w:delText>
          </w:r>
        </w:del>
      </w:ins>
      <w:ins w:id="247" w:author="Krisztian Kiss v3, Apple" w:date="2024-04-03T23:27:00Z">
        <w:del w:id="248" w:author="Krisztian Kiss rev1, Apple" w:date="2024-04-16T00:41:00Z">
          <w:r w:rsidR="004A397C" w:rsidDel="00987862">
            <w:delText xml:space="preserve">. </w:delText>
          </w:r>
        </w:del>
      </w:ins>
      <w:ins w:id="249" w:author="Krisztian Kiss rev1, Apple" w:date="2024-04-16T00:32:00Z">
        <w:r w:rsidR="006B51BD">
          <w:t>During MA PDU Session Establishment</w:t>
        </w:r>
        <w:del w:id="250" w:author="Chunshan Xiong - CATT" w:date="2024-04-18T10:14:00Z">
          <w:r w:rsidR="006B51BD" w:rsidDel="009C79BF">
            <w:delText xml:space="preserve"> </w:delText>
          </w:r>
          <w:r w:rsidR="006B51BD" w:rsidRPr="009C79BF" w:rsidDel="009C79BF">
            <w:rPr>
              <w:highlight w:val="cyan"/>
            </w:rPr>
            <w:delText>with an IP-based PDU Session typ</w:delText>
          </w:r>
          <w:r w:rsidR="006B51BD" w:rsidDel="009C79BF">
            <w:delText>e</w:delText>
          </w:r>
        </w:del>
        <w:r w:rsidR="006B51BD">
          <w:t>, the UE indicates to SMF what CONNECT methods it supports</w:t>
        </w:r>
      </w:ins>
      <w:ins w:id="251" w:author="Krisztian Kiss rev1, Apple" w:date="2024-04-16T00:33:00Z">
        <w:r w:rsidR="006B51BD">
          <w:t xml:space="preserve">. </w:t>
        </w:r>
      </w:ins>
      <w:ins w:id="252" w:author="Krisztian Kiss rev1, Apple" w:date="2024-04-16T00:38:00Z">
        <w:r w:rsidR="006B51BD">
          <w:t xml:space="preserve">The SMF is configured, as part of the DNN configuration, what proxy protocols are supported. </w:t>
        </w:r>
      </w:ins>
      <w:ins w:id="253" w:author="Krisztian Kiss rev1, Apple" w:date="2024-04-16T00:33:00Z">
        <w:r w:rsidR="006B51BD">
          <w:t>The SMF determines what CONNECT methods</w:t>
        </w:r>
      </w:ins>
      <w:ins w:id="254" w:author="IDCC_r1" w:date="2024-04-17T17:38:00Z">
        <w:del w:id="255" w:author="Krisztian Kiss rev1, Apple" w:date="2024-04-18T09:09:00Z">
          <w:r w:rsidR="009B3A68" w:rsidDel="00F04BA9">
            <w:delText>,</w:delText>
          </w:r>
        </w:del>
        <w:r w:rsidR="009B3A68">
          <w:t xml:space="preserve"> </w:t>
        </w:r>
        <w:del w:id="256" w:author="Krisztian Kiss rev1, Apple" w:date="2024-04-18T09:09:00Z">
          <w:r w:rsidR="009B3A68" w:rsidRPr="00F04BA9" w:rsidDel="00F04BA9">
            <w:delText>as well as Connect Protocol parameters (e.g. ipproto and target for connect-ip),</w:delText>
          </w:r>
        </w:del>
      </w:ins>
      <w:ins w:id="257" w:author="Krisztian Kiss rev1, Apple" w:date="2024-04-16T00:33:00Z">
        <w:r w:rsidR="006B51BD">
          <w:t xml:space="preserve">are supported for </w:t>
        </w:r>
      </w:ins>
      <w:ins w:id="258" w:author="Krisztian Kiss rev1, Apple" w:date="2024-04-17T19:05:00Z">
        <w:r w:rsidR="000C23C2">
          <w:t>the</w:t>
        </w:r>
      </w:ins>
      <w:ins w:id="259" w:author="Krisztian Kiss rev1, Apple" w:date="2024-04-16T00:33:00Z">
        <w:r w:rsidR="006B51BD">
          <w:t xml:space="preserve"> MA PDU Session, considering UE capabilities</w:t>
        </w:r>
      </w:ins>
      <w:ins w:id="260" w:author="Krisztian Kiss rev1, Apple" w:date="2024-04-17T19:05:00Z">
        <w:r w:rsidR="000C23C2">
          <w:t xml:space="preserve">, </w:t>
        </w:r>
      </w:ins>
      <w:ins w:id="261" w:author="Krisztian Kiss rev1, Apple" w:date="2024-04-16T00:33:00Z">
        <w:r w:rsidR="006B51BD">
          <w:t>network capabilities</w:t>
        </w:r>
      </w:ins>
      <w:ins w:id="262" w:author="IDCC_r1" w:date="2024-04-17T17:35:00Z">
        <w:r w:rsidR="009B3A68">
          <w:t xml:space="preserve"> </w:t>
        </w:r>
        <w:r w:rsidR="009B3A68" w:rsidRPr="009B3A68">
          <w:rPr>
            <w:highlight w:val="yellow"/>
          </w:rPr>
          <w:t>and network local policies</w:t>
        </w:r>
      </w:ins>
      <w:ins w:id="263" w:author="Krisztian Kiss rev1, Apple" w:date="2024-04-16T00:39:00Z">
        <w:r w:rsidR="006B51BD">
          <w:t xml:space="preserve"> and indicates that to the UE in PDU Session Establishment Accept.</w:t>
        </w:r>
      </w:ins>
      <w:ins w:id="264" w:author="Krisztian Kiss rev1, Apple" w:date="2024-04-16T00:33:00Z">
        <w:r w:rsidR="006B51BD">
          <w:t xml:space="preserve"> If multiple CONNECT methods are supported for a traffic flow, t</w:t>
        </w:r>
      </w:ins>
      <w:ins w:id="265" w:author="Krisztian Kiss v3, Apple" w:date="2024-04-03T23:28:00Z">
        <w:del w:id="266" w:author="Krisztian Kiss rev1, Apple" w:date="2024-04-16T00:33:00Z">
          <w:r w:rsidR="007E2B7E" w:rsidDel="006B51BD">
            <w:delText>T</w:delText>
          </w:r>
        </w:del>
      </w:ins>
      <w:ins w:id="267" w:author="Krisztian Kiss v3, Apple" w:date="2024-04-03T23:23:00Z">
        <w:r w:rsidR="004A397C" w:rsidRPr="004A397C">
          <w:t xml:space="preserve">he UE selects </w:t>
        </w:r>
      </w:ins>
      <w:ins w:id="268" w:author="Krisztian Kiss v3, Apple" w:date="2024-04-03T23:28:00Z">
        <w:r w:rsidR="007E2B7E">
          <w:t xml:space="preserve">the </w:t>
        </w:r>
      </w:ins>
      <w:ins w:id="269" w:author="Krisztian Kiss rev1, Apple" w:date="2024-04-16T00:34:00Z">
        <w:r w:rsidR="006B51BD">
          <w:t xml:space="preserve">CONNECT method </w:t>
        </w:r>
      </w:ins>
      <w:ins w:id="270" w:author="Krisztian Kiss v3, Apple" w:date="2024-04-03T23:23:00Z">
        <w:del w:id="271" w:author="Krisztian Kiss rev1, Apple" w:date="2024-04-16T00:34:00Z">
          <w:r w:rsidR="004A397C" w:rsidRPr="004A397C" w:rsidDel="006B51BD">
            <w:delText xml:space="preserve">proxy protocol </w:delText>
          </w:r>
        </w:del>
      </w:ins>
      <w:ins w:id="272" w:author="Krisztian Kiss v3, Apple" w:date="2024-04-03T23:28:00Z">
        <w:del w:id="273" w:author="Krisztian Kiss rev1, Apple" w:date="2024-04-16T00:34:00Z">
          <w:r w:rsidR="007E2B7E" w:rsidDel="006B51BD">
            <w:delText xml:space="preserve">for the traffic flow </w:delText>
          </w:r>
        </w:del>
      </w:ins>
      <w:ins w:id="274" w:author="Krisztian Kiss v3, Apple" w:date="2024-04-03T23:23:00Z">
        <w:r w:rsidR="004A397C" w:rsidRPr="004A397C">
          <w:t>based on the application type (e.g. UDP or TCP) and</w:t>
        </w:r>
      </w:ins>
      <w:ins w:id="275" w:author="Krisztian Kiss rev1, Apple" w:date="2024-04-16T00:36:00Z">
        <w:r w:rsidR="006B51BD">
          <w:t>/or</w:t>
        </w:r>
      </w:ins>
      <w:ins w:id="276" w:author="Krisztian Kiss rev1, Apple" w:date="2024-04-16T00:41:00Z">
        <w:r w:rsidR="00987862">
          <w:t xml:space="preserve"> </w:t>
        </w:r>
      </w:ins>
      <w:ins w:id="277" w:author="Krisztian Kiss v3, Apple" w:date="2024-04-03T23:23:00Z">
        <w:del w:id="278" w:author="Krisztian Kiss rev1, Apple" w:date="2024-04-16T00:36:00Z">
          <w:r w:rsidR="004A397C" w:rsidRPr="004A397C" w:rsidDel="006B51BD">
            <w:delText xml:space="preserve"> the </w:delText>
          </w:r>
        </w:del>
      </w:ins>
      <w:ins w:id="279" w:author="Krisztian Kiss v3, Apple" w:date="2024-04-03T23:28:00Z">
        <w:del w:id="280" w:author="Krisztian Kiss rev1, Apple" w:date="2024-04-16T00:36:00Z">
          <w:r w:rsidR="007E2B7E" w:rsidDel="006B51BD">
            <w:delText xml:space="preserve">network </w:delText>
          </w:r>
        </w:del>
      </w:ins>
      <w:ins w:id="281" w:author="Krisztian Kiss v3, Apple" w:date="2024-04-03T23:23:00Z">
        <w:del w:id="282" w:author="Krisztian Kiss rev1, Apple" w:date="2024-04-16T00:36:00Z">
          <w:r w:rsidR="004A397C" w:rsidRPr="004A397C" w:rsidDel="006B51BD">
            <w:delText>supported proxy methods</w:delText>
          </w:r>
        </w:del>
      </w:ins>
      <w:ins w:id="283" w:author="Krisztian Kiss v3, Apple" w:date="2024-04-03T23:33:00Z">
        <w:del w:id="284" w:author="Krisztian Kiss rev1, Apple" w:date="2024-04-16T00:36:00Z">
          <w:r w:rsidR="007E2B7E" w:rsidDel="006B51BD">
            <w:delText xml:space="preserve"> specified in DNN configuration</w:delText>
          </w:r>
        </w:del>
      </w:ins>
      <w:ins w:id="285" w:author="Krisztian Kiss v3, Apple" w:date="2024-04-03T23:23:00Z">
        <w:del w:id="286" w:author="Krisztian Kiss rev1, Apple" w:date="2024-04-16T00:36:00Z">
          <w:r w:rsidR="004A397C" w:rsidRPr="004A397C" w:rsidDel="006B51BD">
            <w:delText xml:space="preserve">. </w:delText>
          </w:r>
        </w:del>
      </w:ins>
      <w:ins w:id="287" w:author="Krisztian Kiss v3, Apple" w:date="2024-04-04T22:04:00Z">
        <w:del w:id="288" w:author="Krisztian Kiss rev1, Apple" w:date="2024-04-16T00:36:00Z">
          <w:r w:rsidR="0054362B" w:rsidDel="006B51BD">
            <w:delText>If</w:delText>
          </w:r>
        </w:del>
      </w:ins>
      <w:ins w:id="289" w:author="Krisztian Kiss v3, Apple" w:date="2024-04-03T23:23:00Z">
        <w:del w:id="290" w:author="Krisztian Kiss rev1, Apple" w:date="2024-04-16T00:36:00Z">
          <w:r w:rsidR="004A397C" w:rsidRPr="004A397C" w:rsidDel="006B51BD">
            <w:delText xml:space="preserve"> multiple proxy methods are supported for a specific traffic flow</w:delText>
          </w:r>
        </w:del>
      </w:ins>
      <w:ins w:id="291" w:author="Krisztian Kiss v3, Apple" w:date="2024-04-03T23:29:00Z">
        <w:del w:id="292" w:author="Krisztian Kiss rev1, Apple" w:date="2024-04-16T00:36:00Z">
          <w:r w:rsidR="007E2B7E" w:rsidDel="006B51BD">
            <w:delText xml:space="preserve">, </w:delText>
          </w:r>
        </w:del>
      </w:ins>
      <w:ins w:id="293" w:author="Krisztian Kiss v3, Apple" w:date="2024-04-03T23:23:00Z">
        <w:del w:id="294" w:author="Krisztian Kiss rev1, Apple" w:date="2024-04-16T00:36:00Z">
          <w:r w:rsidR="004A397C" w:rsidRPr="004A397C" w:rsidDel="006B51BD">
            <w:delText xml:space="preserve">the UE selection of proxy method is </w:delText>
          </w:r>
        </w:del>
      </w:ins>
      <w:ins w:id="295" w:author="Krisztian Kiss rev1, Apple" w:date="2024-04-16T00:36:00Z">
        <w:r w:rsidR="006B51BD">
          <w:t xml:space="preserve">based on </w:t>
        </w:r>
      </w:ins>
      <w:ins w:id="296" w:author="Krisztian Kiss v3, Apple" w:date="2024-04-03T23:23:00Z">
        <w:r w:rsidR="004A397C" w:rsidRPr="004A397C">
          <w:t>UE implementation</w:t>
        </w:r>
        <w:del w:id="297" w:author="Krisztian Kiss rev1, Apple" w:date="2024-04-16T00:36:00Z">
          <w:r w:rsidR="004A397C" w:rsidRPr="004A397C" w:rsidDel="006B51BD">
            <w:delText xml:space="preserve"> specific</w:delText>
          </w:r>
        </w:del>
        <w:r w:rsidR="004A397C" w:rsidRPr="004A397C">
          <w:t>.</w:t>
        </w:r>
      </w:ins>
      <w:ins w:id="298" w:author="Krisztian Kiss rev1, Apple" w:date="2024-04-16T00:40:00Z">
        <w:del w:id="299" w:author="IDCC_r1" w:date="2024-04-17T17:39:00Z">
          <w:r w:rsidR="006B51BD" w:rsidDel="009B3A68">
            <w:delText>)</w:delText>
          </w:r>
          <w:r w:rsidR="006B51BD" w:rsidDel="009B3A68">
            <w:tab/>
          </w:r>
          <w:r w:rsidR="006B51BD" w:rsidRPr="00F04BA9" w:rsidDel="009B3A68">
            <w:delText>Additional parameters associated with a connect protocol, e.g. "ipproto" and "target" parameters associated with CONNECT-IP [7] is derived by the UE based on the detected application.</w:delText>
          </w:r>
        </w:del>
      </w:ins>
    </w:p>
    <w:p w14:paraId="14CD7D51" w14:textId="63D5896F" w:rsidR="00F04BA9" w:rsidRDefault="00F04BA9" w:rsidP="000C23C2">
      <w:pPr>
        <w:pStyle w:val="B1"/>
        <w:rPr>
          <w:ins w:id="300" w:author="Krisztian Kiss rev1, Apple" w:date="2024-04-16T00:40:00Z"/>
        </w:rPr>
      </w:pPr>
      <w:ins w:id="301" w:author="Krisztian Kiss rev1, Apple" w:date="2024-04-18T09:10:00Z">
        <w:r>
          <w:t>c)</w:t>
        </w:r>
        <w:r>
          <w:tab/>
          <w:t>Additional parameters associated with a connect protocol, e.g. "</w:t>
        </w:r>
        <w:proofErr w:type="spellStart"/>
        <w:r>
          <w:t>ipproto</w:t>
        </w:r>
        <w:proofErr w:type="spellEnd"/>
        <w:r>
          <w:t>" and "target" parameters associated with CONNECT-IP [7] is derived by the UE based on the detected application.</w:t>
        </w:r>
      </w:ins>
    </w:p>
    <w:p w14:paraId="4CF52D58" w14:textId="60610381" w:rsidR="006B51BD" w:rsidRDefault="00F04BA9" w:rsidP="006B51BD">
      <w:pPr>
        <w:pStyle w:val="B1"/>
        <w:rPr>
          <w:ins w:id="302" w:author="Krisztian Kiss v3, Apple" w:date="2024-04-03T23:29:00Z"/>
        </w:rPr>
      </w:pPr>
      <w:ins w:id="303" w:author="Krisztian Kiss rev1, Apple" w:date="2024-04-18T09:10:00Z">
        <w:r>
          <w:t>d</w:t>
        </w:r>
      </w:ins>
      <w:ins w:id="304" w:author="Krisztian Kiss rev1, Apple" w:date="2024-04-16T00:40:00Z">
        <w:r w:rsidR="006B51BD">
          <w:t>)</w:t>
        </w:r>
        <w:r w:rsidR="006B51BD">
          <w:tab/>
          <w:t xml:space="preserve">For </w:t>
        </w:r>
        <w:del w:id="305" w:author="Chunshan Xiong - CATT" w:date="2024-04-18T10:15:00Z">
          <w:r w:rsidR="006B51BD" w:rsidRPr="009C79BF" w:rsidDel="009C79BF">
            <w:rPr>
              <w:highlight w:val="cyan"/>
            </w:rPr>
            <w:delText>IP-based PDU Session type, in</w:delText>
          </w:r>
          <w:r w:rsidR="006B51BD" w:rsidDel="009C79BF">
            <w:delText xml:space="preserve"> </w:delText>
          </w:r>
        </w:del>
        <w:bookmarkStart w:id="306" w:name="_GoBack"/>
        <w:bookmarkEnd w:id="306"/>
        <w:r w:rsidR="006B51BD">
          <w:t>a single MA PDU Session, different proxy protocols may be used for different</w:t>
        </w:r>
        <w:del w:id="307" w:author="IDCC_r1" w:date="2024-04-17T17:39:00Z">
          <w:r w:rsidR="006B51BD" w:rsidDel="009B3A68">
            <w:delText xml:space="preserve"> </w:delText>
          </w:r>
          <w:r w:rsidR="006B51BD" w:rsidRPr="009B3A68" w:rsidDel="009B3A68">
            <w:rPr>
              <w:highlight w:val="yellow"/>
            </w:rPr>
            <w:delText>QoS flows</w:delText>
          </w:r>
        </w:del>
      </w:ins>
      <w:ins w:id="308" w:author="IDCC_r1" w:date="2024-04-17T17:39:00Z">
        <w:r w:rsidR="009B3A68" w:rsidRPr="009B3A68">
          <w:rPr>
            <w:highlight w:val="yellow"/>
          </w:rPr>
          <w:t xml:space="preserve"> service data flows</w:t>
        </w:r>
      </w:ins>
      <w:ins w:id="309" w:author="Krisztian Kiss rev1, Apple" w:date="2024-04-16T00:40:00Z">
        <w:r w:rsidR="006B51BD">
          <w:t>.</w:t>
        </w:r>
      </w:ins>
    </w:p>
    <w:p w14:paraId="6893B281" w14:textId="695CBF70" w:rsidR="007E2B7E" w:rsidDel="009C7C26" w:rsidRDefault="007E2B7E" w:rsidP="009C7C26">
      <w:pPr>
        <w:pStyle w:val="B1"/>
        <w:ind w:left="284" w:firstLine="0"/>
        <w:rPr>
          <w:ins w:id="310" w:author="Krisztian Kiss v3, Apple" w:date="2024-04-03T23:30:00Z"/>
          <w:del w:id="311" w:author="Krisztian Kiss rev1, Apple" w:date="2024-04-16T10:29:00Z"/>
        </w:rPr>
      </w:pPr>
      <w:ins w:id="312" w:author="Krisztian Kiss v3, Apple" w:date="2024-04-03T23:29:00Z">
        <w:del w:id="313" w:author="Krisztian Kiss rev1, Apple" w:date="2024-04-16T00:40:00Z">
          <w:r w:rsidDel="006B51BD">
            <w:delText>c</w:delText>
          </w:r>
        </w:del>
        <w:del w:id="314" w:author="Krisztian Kiss rev1, Apple" w:date="2024-04-16T10:29:00Z">
          <w:r w:rsidDel="009C7C26">
            <w:delText>)</w:delText>
          </w:r>
          <w:r w:rsidDel="009C7C26">
            <w:tab/>
            <w:delText xml:space="preserve">The detailed behavior for the MPQUIC-IP steering functionality based on CONNECT-IP </w:delText>
          </w:r>
        </w:del>
      </w:ins>
      <w:ins w:id="315" w:author="Krisztian Kiss v3, Apple" w:date="2024-04-03T23:34:00Z">
        <w:del w:id="316" w:author="Krisztian Kiss rev1, Apple" w:date="2024-04-16T10:29:00Z">
          <w:r w:rsidDel="009C7C26">
            <w:delText xml:space="preserve">[7] </w:delText>
          </w:r>
        </w:del>
      </w:ins>
      <w:ins w:id="317" w:author="Krisztian Kiss v3, Apple" w:date="2024-04-03T23:29:00Z">
        <w:del w:id="318" w:author="Krisztian Kiss rev1, Apple" w:date="2024-04-16T10:29:00Z">
          <w:r w:rsidDel="009C7C26">
            <w:delText>is described in s</w:delText>
          </w:r>
          <w:r w:rsidRPr="00FA4233" w:rsidDel="009C7C26">
            <w:delText>olution #2.4</w:delText>
          </w:r>
          <w:r w:rsidDel="009C7C26">
            <w:delText>.</w:delText>
          </w:r>
        </w:del>
      </w:ins>
    </w:p>
    <w:p w14:paraId="0E869182" w14:textId="17D4246F" w:rsidR="006B51BD" w:rsidRPr="00DB0E93" w:rsidRDefault="007E2B7E" w:rsidP="0054362B">
      <w:pPr>
        <w:pStyle w:val="B1"/>
        <w:rPr>
          <w:ins w:id="319" w:author="Krisztian Kiss rev2, Apple" w:date="2024-02-16T08:15:00Z"/>
        </w:rPr>
      </w:pPr>
      <w:ins w:id="320" w:author="Krisztian Kiss v3, Apple" w:date="2024-04-03T23:30:00Z">
        <w:del w:id="321" w:author="Krisztian Kiss rev1, Apple" w:date="2024-04-16T00:40:00Z">
          <w:r w:rsidDel="006B51BD">
            <w:delText>d</w:delText>
          </w:r>
        </w:del>
        <w:del w:id="322" w:author="Krisztian Kiss rev1, Apple" w:date="2024-04-16T10:29:00Z">
          <w:r w:rsidDel="009C7C26">
            <w:delText>)</w:delText>
          </w:r>
          <w:r w:rsidDel="009C7C26">
            <w:tab/>
            <w:delText xml:space="preserve">The detailed behavior for the MPQUIC-Ethernet steering functionality based on CONNECT-Ethernet </w:delText>
          </w:r>
        </w:del>
      </w:ins>
      <w:ins w:id="323" w:author="Krisztian Kiss v3, Apple" w:date="2024-04-03T23:34:00Z">
        <w:del w:id="324" w:author="Krisztian Kiss rev1, Apple" w:date="2024-04-16T10:29:00Z">
          <w:r w:rsidDel="009C7C26">
            <w:delText xml:space="preserve">[8] </w:delText>
          </w:r>
        </w:del>
      </w:ins>
      <w:ins w:id="325" w:author="Krisztian Kiss v3, Apple" w:date="2024-04-03T23:30:00Z">
        <w:del w:id="326" w:author="Krisztian Kiss rev1, Apple" w:date="2024-04-16T10:29:00Z">
          <w:r w:rsidDel="009C7C26">
            <w:delText>is described in s</w:delText>
          </w:r>
          <w:r w:rsidRPr="00FA4233" w:rsidDel="009C7C26">
            <w:delText>olution #2.</w:delText>
          </w:r>
          <w:r w:rsidDel="009C7C26">
            <w:delText>5.</w:delText>
          </w:r>
        </w:del>
      </w:ins>
    </w:p>
    <w:p w14:paraId="3DF996EF" w14:textId="77777777"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CE51C5">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BE74F" w14:textId="77777777" w:rsidR="00331EBF" w:rsidRDefault="00331EBF">
      <w:r>
        <w:separator/>
      </w:r>
    </w:p>
  </w:endnote>
  <w:endnote w:type="continuationSeparator" w:id="0">
    <w:p w14:paraId="7D42CEDC" w14:textId="77777777" w:rsidR="00331EBF" w:rsidRDefault="00331EBF">
      <w:r>
        <w:continuationSeparator/>
      </w:r>
    </w:p>
  </w:endnote>
  <w:endnote w:type="continuationNotice" w:id="1">
    <w:p w14:paraId="27FC7761" w14:textId="77777777" w:rsidR="00331EBF" w:rsidRDefault="00331E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6E52" w14:textId="46033112" w:rsidR="00F45FA5" w:rsidRDefault="00F45FA5">
    <w:pPr>
      <w:pStyle w:val="aa"/>
    </w:pPr>
    <w:r>
      <w:rPr>
        <w:noProof w:val="0"/>
      </w:rPr>
      <w:fldChar w:fldCharType="begin"/>
    </w:r>
    <w:r>
      <w:instrText xml:space="preserve"> PAGE   \* MERGEFORMAT </w:instrText>
    </w:r>
    <w:r>
      <w:rPr>
        <w:noProof w:val="0"/>
      </w:rPr>
      <w:fldChar w:fldCharType="separate"/>
    </w:r>
    <w:r w:rsidR="009C79BF">
      <w:t>1</w:t>
    </w:r>
    <w:r>
      <w:fldChar w:fldCharType="end"/>
    </w:r>
  </w:p>
  <w:p w14:paraId="1B2FFD3C" w14:textId="77777777" w:rsidR="00F45FA5" w:rsidRDefault="00F45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3156" w14:textId="77777777" w:rsidR="00331EBF" w:rsidRDefault="00331EBF">
      <w:r>
        <w:separator/>
      </w:r>
    </w:p>
  </w:footnote>
  <w:footnote w:type="continuationSeparator" w:id="0">
    <w:p w14:paraId="21C7228F" w14:textId="77777777" w:rsidR="00331EBF" w:rsidRDefault="00331EBF">
      <w:r>
        <w:continuationSeparator/>
      </w:r>
    </w:p>
  </w:footnote>
  <w:footnote w:type="continuationNotice" w:id="1">
    <w:p w14:paraId="70584532" w14:textId="77777777" w:rsidR="00331EBF" w:rsidRDefault="00331E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5526C17"/>
    <w:multiLevelType w:val="hybridMultilevel"/>
    <w:tmpl w:val="DB563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819F5"/>
    <w:multiLevelType w:val="hybridMultilevel"/>
    <w:tmpl w:val="8F289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A51AD"/>
    <w:multiLevelType w:val="hybridMultilevel"/>
    <w:tmpl w:val="F0AC9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ztian Kiss rev1, Apple">
    <w15:presenceInfo w15:providerId="None" w15:userId="Krisztian Kiss rev1, Apple"/>
  </w15:person>
  <w15:person w15:author="Krisztian Kiss v3, Apple">
    <w15:presenceInfo w15:providerId="None" w15:userId="Krisztian Kiss v3, Apple"/>
  </w15:person>
  <w15:person w15:author="Chunshan Xiong - CATT">
    <w15:presenceInfo w15:providerId="None" w15:userId="Chunshan Xiong - CATT"/>
  </w15:person>
  <w15:person w15:author="IDCC_r1">
    <w15:presenceInfo w15:providerId="None" w15:userId="IDCC_r1"/>
  </w15:person>
  <w15:person w15:author="Krisztian Kiss rev2, Apple">
    <w15:presenceInfo w15:providerId="None" w15:userId="Krisztian Kiss rev2, 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26E"/>
    <w:rsid w:val="000052A7"/>
    <w:rsid w:val="000057E5"/>
    <w:rsid w:val="00005C3C"/>
    <w:rsid w:val="00005EF0"/>
    <w:rsid w:val="00006595"/>
    <w:rsid w:val="00006950"/>
    <w:rsid w:val="000073A7"/>
    <w:rsid w:val="00012335"/>
    <w:rsid w:val="00012C84"/>
    <w:rsid w:val="000133CF"/>
    <w:rsid w:val="000133ED"/>
    <w:rsid w:val="00014636"/>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2F9E"/>
    <w:rsid w:val="00023B88"/>
    <w:rsid w:val="00023BBE"/>
    <w:rsid w:val="00023BF5"/>
    <w:rsid w:val="000246E1"/>
    <w:rsid w:val="000247B9"/>
    <w:rsid w:val="000248BA"/>
    <w:rsid w:val="00024EA7"/>
    <w:rsid w:val="00025729"/>
    <w:rsid w:val="00025ABC"/>
    <w:rsid w:val="00025B77"/>
    <w:rsid w:val="00025C30"/>
    <w:rsid w:val="00025D27"/>
    <w:rsid w:val="0002630C"/>
    <w:rsid w:val="00026B25"/>
    <w:rsid w:val="0002714F"/>
    <w:rsid w:val="000271F4"/>
    <w:rsid w:val="000275BE"/>
    <w:rsid w:val="00027FD8"/>
    <w:rsid w:val="000302B3"/>
    <w:rsid w:val="00030C81"/>
    <w:rsid w:val="0003120D"/>
    <w:rsid w:val="000318AD"/>
    <w:rsid w:val="00031975"/>
    <w:rsid w:val="0003227F"/>
    <w:rsid w:val="00032BEF"/>
    <w:rsid w:val="00032F89"/>
    <w:rsid w:val="000330ED"/>
    <w:rsid w:val="0003365B"/>
    <w:rsid w:val="00033787"/>
    <w:rsid w:val="00033919"/>
    <w:rsid w:val="00033C4B"/>
    <w:rsid w:val="00033D5B"/>
    <w:rsid w:val="00034093"/>
    <w:rsid w:val="000340D8"/>
    <w:rsid w:val="00034FEB"/>
    <w:rsid w:val="000354D0"/>
    <w:rsid w:val="00035D88"/>
    <w:rsid w:val="00036041"/>
    <w:rsid w:val="000362AA"/>
    <w:rsid w:val="00036861"/>
    <w:rsid w:val="0003756D"/>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05"/>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3EBB"/>
    <w:rsid w:val="00064B6C"/>
    <w:rsid w:val="00064BE3"/>
    <w:rsid w:val="000662A2"/>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279E"/>
    <w:rsid w:val="00083C9B"/>
    <w:rsid w:val="000846CD"/>
    <w:rsid w:val="0008483C"/>
    <w:rsid w:val="00084DE1"/>
    <w:rsid w:val="00085C2C"/>
    <w:rsid w:val="00085E9C"/>
    <w:rsid w:val="00085EBB"/>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7EC"/>
    <w:rsid w:val="000A1B56"/>
    <w:rsid w:val="000A2615"/>
    <w:rsid w:val="000A29A7"/>
    <w:rsid w:val="000A312B"/>
    <w:rsid w:val="000A31C4"/>
    <w:rsid w:val="000A340C"/>
    <w:rsid w:val="000A352B"/>
    <w:rsid w:val="000A386C"/>
    <w:rsid w:val="000A3A63"/>
    <w:rsid w:val="000A3B8C"/>
    <w:rsid w:val="000A3CCE"/>
    <w:rsid w:val="000A4140"/>
    <w:rsid w:val="000A5ADD"/>
    <w:rsid w:val="000A5C5A"/>
    <w:rsid w:val="000A6370"/>
    <w:rsid w:val="000A6394"/>
    <w:rsid w:val="000A6461"/>
    <w:rsid w:val="000A6836"/>
    <w:rsid w:val="000A68D7"/>
    <w:rsid w:val="000A6B7E"/>
    <w:rsid w:val="000B07E2"/>
    <w:rsid w:val="000B0BAB"/>
    <w:rsid w:val="000B1508"/>
    <w:rsid w:val="000B17C7"/>
    <w:rsid w:val="000B1CF6"/>
    <w:rsid w:val="000B268C"/>
    <w:rsid w:val="000B28F5"/>
    <w:rsid w:val="000B32CF"/>
    <w:rsid w:val="000B341E"/>
    <w:rsid w:val="000B4280"/>
    <w:rsid w:val="000B455F"/>
    <w:rsid w:val="000B4DA0"/>
    <w:rsid w:val="000B51A7"/>
    <w:rsid w:val="000B6290"/>
    <w:rsid w:val="000B6358"/>
    <w:rsid w:val="000B6828"/>
    <w:rsid w:val="000B76F7"/>
    <w:rsid w:val="000B78CB"/>
    <w:rsid w:val="000B7D8E"/>
    <w:rsid w:val="000C00D8"/>
    <w:rsid w:val="000C0360"/>
    <w:rsid w:val="000C038A"/>
    <w:rsid w:val="000C0FEE"/>
    <w:rsid w:val="000C11E1"/>
    <w:rsid w:val="000C14E5"/>
    <w:rsid w:val="000C16FD"/>
    <w:rsid w:val="000C1914"/>
    <w:rsid w:val="000C23C2"/>
    <w:rsid w:val="000C2602"/>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6F5A"/>
    <w:rsid w:val="000D7460"/>
    <w:rsid w:val="000D76FF"/>
    <w:rsid w:val="000E0D76"/>
    <w:rsid w:val="000E139D"/>
    <w:rsid w:val="000E140F"/>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2D61"/>
    <w:rsid w:val="0010308E"/>
    <w:rsid w:val="001030EF"/>
    <w:rsid w:val="00104365"/>
    <w:rsid w:val="00104AF3"/>
    <w:rsid w:val="00105643"/>
    <w:rsid w:val="00105CD6"/>
    <w:rsid w:val="00105D5A"/>
    <w:rsid w:val="00105F81"/>
    <w:rsid w:val="00106137"/>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A20"/>
    <w:rsid w:val="0011310F"/>
    <w:rsid w:val="00113243"/>
    <w:rsid w:val="00113E7D"/>
    <w:rsid w:val="001140AC"/>
    <w:rsid w:val="00115245"/>
    <w:rsid w:val="00115287"/>
    <w:rsid w:val="00115292"/>
    <w:rsid w:val="0011568F"/>
    <w:rsid w:val="00115A2F"/>
    <w:rsid w:val="00116EB7"/>
    <w:rsid w:val="00117A7A"/>
    <w:rsid w:val="00117BB9"/>
    <w:rsid w:val="001201C5"/>
    <w:rsid w:val="00120F24"/>
    <w:rsid w:val="0012276F"/>
    <w:rsid w:val="00122FFD"/>
    <w:rsid w:val="001236FB"/>
    <w:rsid w:val="00123A88"/>
    <w:rsid w:val="00124175"/>
    <w:rsid w:val="00124CB2"/>
    <w:rsid w:val="00124CF7"/>
    <w:rsid w:val="00124F20"/>
    <w:rsid w:val="001252EE"/>
    <w:rsid w:val="00125AA7"/>
    <w:rsid w:val="00125CD3"/>
    <w:rsid w:val="00127CB6"/>
    <w:rsid w:val="00130019"/>
    <w:rsid w:val="0013026B"/>
    <w:rsid w:val="00130664"/>
    <w:rsid w:val="001309F5"/>
    <w:rsid w:val="00130FF8"/>
    <w:rsid w:val="001315C0"/>
    <w:rsid w:val="00131A49"/>
    <w:rsid w:val="00131E0E"/>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C5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825"/>
    <w:rsid w:val="00164937"/>
    <w:rsid w:val="00165055"/>
    <w:rsid w:val="0016540C"/>
    <w:rsid w:val="00165596"/>
    <w:rsid w:val="0016688B"/>
    <w:rsid w:val="001676F5"/>
    <w:rsid w:val="00167F58"/>
    <w:rsid w:val="001703F9"/>
    <w:rsid w:val="00170EA6"/>
    <w:rsid w:val="00170ECF"/>
    <w:rsid w:val="0017167A"/>
    <w:rsid w:val="00171722"/>
    <w:rsid w:val="00172069"/>
    <w:rsid w:val="00172390"/>
    <w:rsid w:val="00172531"/>
    <w:rsid w:val="00172B3C"/>
    <w:rsid w:val="00173A27"/>
    <w:rsid w:val="00173D55"/>
    <w:rsid w:val="001742FF"/>
    <w:rsid w:val="001745E8"/>
    <w:rsid w:val="0017492E"/>
    <w:rsid w:val="001757A5"/>
    <w:rsid w:val="00175FE2"/>
    <w:rsid w:val="0017606B"/>
    <w:rsid w:val="00176822"/>
    <w:rsid w:val="00177208"/>
    <w:rsid w:val="00177213"/>
    <w:rsid w:val="00177B6D"/>
    <w:rsid w:val="001810C6"/>
    <w:rsid w:val="001816E5"/>
    <w:rsid w:val="00181817"/>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1ECE"/>
    <w:rsid w:val="00192B0B"/>
    <w:rsid w:val="00192FB4"/>
    <w:rsid w:val="001935D9"/>
    <w:rsid w:val="00193872"/>
    <w:rsid w:val="00193B00"/>
    <w:rsid w:val="00193BE4"/>
    <w:rsid w:val="00194190"/>
    <w:rsid w:val="00194223"/>
    <w:rsid w:val="001945AC"/>
    <w:rsid w:val="00194F7D"/>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2DE2"/>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1F8"/>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76C3"/>
    <w:rsid w:val="001B7BDA"/>
    <w:rsid w:val="001C0E61"/>
    <w:rsid w:val="001C1382"/>
    <w:rsid w:val="001C2239"/>
    <w:rsid w:val="001C2599"/>
    <w:rsid w:val="001C2D37"/>
    <w:rsid w:val="001C2D62"/>
    <w:rsid w:val="001C3BE8"/>
    <w:rsid w:val="001C3FB7"/>
    <w:rsid w:val="001C4406"/>
    <w:rsid w:val="001C5124"/>
    <w:rsid w:val="001C512D"/>
    <w:rsid w:val="001C5250"/>
    <w:rsid w:val="001C64D1"/>
    <w:rsid w:val="001D0066"/>
    <w:rsid w:val="001D0FDB"/>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D7C02"/>
    <w:rsid w:val="001E02F6"/>
    <w:rsid w:val="001E077C"/>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FEE"/>
    <w:rsid w:val="001E6149"/>
    <w:rsid w:val="001E6C46"/>
    <w:rsid w:val="001E7173"/>
    <w:rsid w:val="001E7CB7"/>
    <w:rsid w:val="001F02E4"/>
    <w:rsid w:val="001F03F7"/>
    <w:rsid w:val="001F042D"/>
    <w:rsid w:val="001F0839"/>
    <w:rsid w:val="001F0A38"/>
    <w:rsid w:val="001F0D28"/>
    <w:rsid w:val="001F1383"/>
    <w:rsid w:val="001F240B"/>
    <w:rsid w:val="001F2563"/>
    <w:rsid w:val="001F2AE0"/>
    <w:rsid w:val="001F332F"/>
    <w:rsid w:val="001F3B50"/>
    <w:rsid w:val="001F4056"/>
    <w:rsid w:val="001F4559"/>
    <w:rsid w:val="001F49CA"/>
    <w:rsid w:val="001F5304"/>
    <w:rsid w:val="001F54E6"/>
    <w:rsid w:val="001F54EB"/>
    <w:rsid w:val="001F6192"/>
    <w:rsid w:val="001F7442"/>
    <w:rsid w:val="001F76F8"/>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53C8"/>
    <w:rsid w:val="00205989"/>
    <w:rsid w:val="00205CCB"/>
    <w:rsid w:val="00206E6A"/>
    <w:rsid w:val="002070EE"/>
    <w:rsid w:val="0020737F"/>
    <w:rsid w:val="00207DB5"/>
    <w:rsid w:val="002103EA"/>
    <w:rsid w:val="00210D09"/>
    <w:rsid w:val="0021105E"/>
    <w:rsid w:val="0021149A"/>
    <w:rsid w:val="00211965"/>
    <w:rsid w:val="00211C8B"/>
    <w:rsid w:val="002125DB"/>
    <w:rsid w:val="00212ACD"/>
    <w:rsid w:val="002130BF"/>
    <w:rsid w:val="00213949"/>
    <w:rsid w:val="0021439E"/>
    <w:rsid w:val="00214982"/>
    <w:rsid w:val="00214B03"/>
    <w:rsid w:val="00215940"/>
    <w:rsid w:val="00215BD1"/>
    <w:rsid w:val="00216138"/>
    <w:rsid w:val="002166C3"/>
    <w:rsid w:val="002168B0"/>
    <w:rsid w:val="00216E29"/>
    <w:rsid w:val="00220168"/>
    <w:rsid w:val="00220785"/>
    <w:rsid w:val="00220E61"/>
    <w:rsid w:val="00220EAF"/>
    <w:rsid w:val="0022185E"/>
    <w:rsid w:val="00221B70"/>
    <w:rsid w:val="002220D1"/>
    <w:rsid w:val="00222639"/>
    <w:rsid w:val="00222680"/>
    <w:rsid w:val="00222F8D"/>
    <w:rsid w:val="00224182"/>
    <w:rsid w:val="00224227"/>
    <w:rsid w:val="00224705"/>
    <w:rsid w:val="00224BC0"/>
    <w:rsid w:val="00224EDF"/>
    <w:rsid w:val="00225344"/>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828"/>
    <w:rsid w:val="00243CB2"/>
    <w:rsid w:val="00243DB2"/>
    <w:rsid w:val="0024427B"/>
    <w:rsid w:val="002442A9"/>
    <w:rsid w:val="00245129"/>
    <w:rsid w:val="002457B3"/>
    <w:rsid w:val="00245DA8"/>
    <w:rsid w:val="00246575"/>
    <w:rsid w:val="00247977"/>
    <w:rsid w:val="002503C0"/>
    <w:rsid w:val="0025116B"/>
    <w:rsid w:val="0025206B"/>
    <w:rsid w:val="0025247B"/>
    <w:rsid w:val="00252D34"/>
    <w:rsid w:val="00254963"/>
    <w:rsid w:val="00255832"/>
    <w:rsid w:val="00256296"/>
    <w:rsid w:val="00256845"/>
    <w:rsid w:val="00256897"/>
    <w:rsid w:val="00256AB1"/>
    <w:rsid w:val="00257600"/>
    <w:rsid w:val="0025783D"/>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020"/>
    <w:rsid w:val="00266B9E"/>
    <w:rsid w:val="00266E2D"/>
    <w:rsid w:val="002674AD"/>
    <w:rsid w:val="0027019C"/>
    <w:rsid w:val="002701F4"/>
    <w:rsid w:val="0027052E"/>
    <w:rsid w:val="00270B6B"/>
    <w:rsid w:val="00270C15"/>
    <w:rsid w:val="00270F7F"/>
    <w:rsid w:val="0027197A"/>
    <w:rsid w:val="00271EC0"/>
    <w:rsid w:val="0027268F"/>
    <w:rsid w:val="0027328F"/>
    <w:rsid w:val="00273719"/>
    <w:rsid w:val="00274284"/>
    <w:rsid w:val="00274500"/>
    <w:rsid w:val="00274D5D"/>
    <w:rsid w:val="00274F56"/>
    <w:rsid w:val="00274FFE"/>
    <w:rsid w:val="002750BA"/>
    <w:rsid w:val="00275D12"/>
    <w:rsid w:val="00276480"/>
    <w:rsid w:val="00276E5F"/>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9A"/>
    <w:rsid w:val="002912C6"/>
    <w:rsid w:val="002929D9"/>
    <w:rsid w:val="00292B86"/>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A3B"/>
    <w:rsid w:val="002A2C1B"/>
    <w:rsid w:val="002A311A"/>
    <w:rsid w:val="002A33E8"/>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CF4"/>
    <w:rsid w:val="002C1D5F"/>
    <w:rsid w:val="002C1DC1"/>
    <w:rsid w:val="002C2040"/>
    <w:rsid w:val="002C3025"/>
    <w:rsid w:val="002C31E8"/>
    <w:rsid w:val="002C417A"/>
    <w:rsid w:val="002C4A9E"/>
    <w:rsid w:val="002C4C1B"/>
    <w:rsid w:val="002C583A"/>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C6F"/>
    <w:rsid w:val="002F40D3"/>
    <w:rsid w:val="002F46F7"/>
    <w:rsid w:val="002F4F90"/>
    <w:rsid w:val="002F515E"/>
    <w:rsid w:val="002F5EB0"/>
    <w:rsid w:val="002F603C"/>
    <w:rsid w:val="002F68B6"/>
    <w:rsid w:val="002F6EBE"/>
    <w:rsid w:val="002F7231"/>
    <w:rsid w:val="002F7271"/>
    <w:rsid w:val="002F7A91"/>
    <w:rsid w:val="003007BD"/>
    <w:rsid w:val="00300B07"/>
    <w:rsid w:val="00301335"/>
    <w:rsid w:val="003014A0"/>
    <w:rsid w:val="00301A10"/>
    <w:rsid w:val="00302C7E"/>
    <w:rsid w:val="00302E19"/>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262"/>
    <w:rsid w:val="00312B56"/>
    <w:rsid w:val="00312BDE"/>
    <w:rsid w:val="003130B9"/>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17A6"/>
    <w:rsid w:val="00323A14"/>
    <w:rsid w:val="00323E36"/>
    <w:rsid w:val="00323EF3"/>
    <w:rsid w:val="00324844"/>
    <w:rsid w:val="003253F8"/>
    <w:rsid w:val="00325E4F"/>
    <w:rsid w:val="00326E79"/>
    <w:rsid w:val="00330181"/>
    <w:rsid w:val="0033034C"/>
    <w:rsid w:val="00331078"/>
    <w:rsid w:val="0033143F"/>
    <w:rsid w:val="00331A9C"/>
    <w:rsid w:val="00331B7F"/>
    <w:rsid w:val="00331CF2"/>
    <w:rsid w:val="00331EBF"/>
    <w:rsid w:val="00334B6F"/>
    <w:rsid w:val="0033518F"/>
    <w:rsid w:val="00335F18"/>
    <w:rsid w:val="00336258"/>
    <w:rsid w:val="00336336"/>
    <w:rsid w:val="00336BE9"/>
    <w:rsid w:val="00340072"/>
    <w:rsid w:val="00340A25"/>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5FB"/>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0ED"/>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8"/>
    <w:rsid w:val="0036584D"/>
    <w:rsid w:val="003664E7"/>
    <w:rsid w:val="00366AE7"/>
    <w:rsid w:val="00366E23"/>
    <w:rsid w:val="00367280"/>
    <w:rsid w:val="00367DAF"/>
    <w:rsid w:val="0037035F"/>
    <w:rsid w:val="00370559"/>
    <w:rsid w:val="0037074A"/>
    <w:rsid w:val="00370CBD"/>
    <w:rsid w:val="00371A2A"/>
    <w:rsid w:val="0037293D"/>
    <w:rsid w:val="00373359"/>
    <w:rsid w:val="0037380F"/>
    <w:rsid w:val="00374C98"/>
    <w:rsid w:val="00375A96"/>
    <w:rsid w:val="0037632A"/>
    <w:rsid w:val="00376E02"/>
    <w:rsid w:val="00376E04"/>
    <w:rsid w:val="003775A0"/>
    <w:rsid w:val="00377BAF"/>
    <w:rsid w:val="00377EB7"/>
    <w:rsid w:val="0038045A"/>
    <w:rsid w:val="00380AD1"/>
    <w:rsid w:val="00380B85"/>
    <w:rsid w:val="00380BAF"/>
    <w:rsid w:val="00381D2D"/>
    <w:rsid w:val="00381E04"/>
    <w:rsid w:val="00382370"/>
    <w:rsid w:val="00382528"/>
    <w:rsid w:val="0038367D"/>
    <w:rsid w:val="00383AC0"/>
    <w:rsid w:val="00384540"/>
    <w:rsid w:val="00384615"/>
    <w:rsid w:val="0038469A"/>
    <w:rsid w:val="003849DF"/>
    <w:rsid w:val="00384B43"/>
    <w:rsid w:val="00384BA6"/>
    <w:rsid w:val="00384F07"/>
    <w:rsid w:val="00385A9E"/>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60B3"/>
    <w:rsid w:val="003964B1"/>
    <w:rsid w:val="003965A9"/>
    <w:rsid w:val="0039775A"/>
    <w:rsid w:val="00397946"/>
    <w:rsid w:val="00397A37"/>
    <w:rsid w:val="00397A44"/>
    <w:rsid w:val="00397BCE"/>
    <w:rsid w:val="00397C74"/>
    <w:rsid w:val="003A040D"/>
    <w:rsid w:val="003A0B7C"/>
    <w:rsid w:val="003A0C4E"/>
    <w:rsid w:val="003A0D98"/>
    <w:rsid w:val="003A0FF2"/>
    <w:rsid w:val="003A1091"/>
    <w:rsid w:val="003A1711"/>
    <w:rsid w:val="003A211B"/>
    <w:rsid w:val="003A27D6"/>
    <w:rsid w:val="003A299F"/>
    <w:rsid w:val="003A2B4A"/>
    <w:rsid w:val="003A2F62"/>
    <w:rsid w:val="003A32DB"/>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325"/>
    <w:rsid w:val="003C441D"/>
    <w:rsid w:val="003C45CF"/>
    <w:rsid w:val="003C4A86"/>
    <w:rsid w:val="003C5A5A"/>
    <w:rsid w:val="003C5FCD"/>
    <w:rsid w:val="003C60F1"/>
    <w:rsid w:val="003C6210"/>
    <w:rsid w:val="003C6436"/>
    <w:rsid w:val="003C6A1B"/>
    <w:rsid w:val="003C773E"/>
    <w:rsid w:val="003C7C1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0935"/>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77D6"/>
    <w:rsid w:val="004004D4"/>
    <w:rsid w:val="00400657"/>
    <w:rsid w:val="00400AFA"/>
    <w:rsid w:val="004013CC"/>
    <w:rsid w:val="00401931"/>
    <w:rsid w:val="00402786"/>
    <w:rsid w:val="00403074"/>
    <w:rsid w:val="00403479"/>
    <w:rsid w:val="00403504"/>
    <w:rsid w:val="0040358D"/>
    <w:rsid w:val="004037D9"/>
    <w:rsid w:val="0040406B"/>
    <w:rsid w:val="00404B2C"/>
    <w:rsid w:val="0040546B"/>
    <w:rsid w:val="0040668F"/>
    <w:rsid w:val="00406EFD"/>
    <w:rsid w:val="00407025"/>
    <w:rsid w:val="00407B51"/>
    <w:rsid w:val="004108F9"/>
    <w:rsid w:val="00410A92"/>
    <w:rsid w:val="00411285"/>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F87"/>
    <w:rsid w:val="004235CA"/>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0F32"/>
    <w:rsid w:val="00431781"/>
    <w:rsid w:val="00431CED"/>
    <w:rsid w:val="00432364"/>
    <w:rsid w:val="00432691"/>
    <w:rsid w:val="00432FEA"/>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2523"/>
    <w:rsid w:val="004426C5"/>
    <w:rsid w:val="00442F2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5921"/>
    <w:rsid w:val="00455B47"/>
    <w:rsid w:val="004561A8"/>
    <w:rsid w:val="004561BB"/>
    <w:rsid w:val="0045698D"/>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3A91"/>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C9"/>
    <w:rsid w:val="00476108"/>
    <w:rsid w:val="0047654C"/>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5EAF"/>
    <w:rsid w:val="00486CAC"/>
    <w:rsid w:val="004879BA"/>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97C"/>
    <w:rsid w:val="004A3AD1"/>
    <w:rsid w:val="004A3C87"/>
    <w:rsid w:val="004A42BC"/>
    <w:rsid w:val="004A4A2E"/>
    <w:rsid w:val="004A56BB"/>
    <w:rsid w:val="004A58C2"/>
    <w:rsid w:val="004A5CCA"/>
    <w:rsid w:val="004A5FBE"/>
    <w:rsid w:val="004A672D"/>
    <w:rsid w:val="004A67E8"/>
    <w:rsid w:val="004A68A3"/>
    <w:rsid w:val="004A6BF7"/>
    <w:rsid w:val="004A6C88"/>
    <w:rsid w:val="004A7D3B"/>
    <w:rsid w:val="004B0B3E"/>
    <w:rsid w:val="004B1A56"/>
    <w:rsid w:val="004B1EE3"/>
    <w:rsid w:val="004B224E"/>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868"/>
    <w:rsid w:val="004E2301"/>
    <w:rsid w:val="004E311D"/>
    <w:rsid w:val="004E3E5D"/>
    <w:rsid w:val="004E3F8D"/>
    <w:rsid w:val="004E428C"/>
    <w:rsid w:val="004E42F2"/>
    <w:rsid w:val="004E4621"/>
    <w:rsid w:val="004E4B11"/>
    <w:rsid w:val="004E4B73"/>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D11"/>
    <w:rsid w:val="00511F76"/>
    <w:rsid w:val="005122D2"/>
    <w:rsid w:val="00512956"/>
    <w:rsid w:val="0051316E"/>
    <w:rsid w:val="0051317F"/>
    <w:rsid w:val="00514162"/>
    <w:rsid w:val="0051475B"/>
    <w:rsid w:val="00514AC1"/>
    <w:rsid w:val="00514D04"/>
    <w:rsid w:val="0051574A"/>
    <w:rsid w:val="005157F2"/>
    <w:rsid w:val="0051598E"/>
    <w:rsid w:val="00516147"/>
    <w:rsid w:val="0051622D"/>
    <w:rsid w:val="00516551"/>
    <w:rsid w:val="0051684D"/>
    <w:rsid w:val="00516A6C"/>
    <w:rsid w:val="00516A7B"/>
    <w:rsid w:val="00516CB7"/>
    <w:rsid w:val="0051720B"/>
    <w:rsid w:val="0051797B"/>
    <w:rsid w:val="00517EE7"/>
    <w:rsid w:val="005217FD"/>
    <w:rsid w:val="00521F30"/>
    <w:rsid w:val="005228BA"/>
    <w:rsid w:val="005238A7"/>
    <w:rsid w:val="00523A7B"/>
    <w:rsid w:val="00523C1E"/>
    <w:rsid w:val="00524111"/>
    <w:rsid w:val="005242AA"/>
    <w:rsid w:val="00524520"/>
    <w:rsid w:val="00524735"/>
    <w:rsid w:val="005250AE"/>
    <w:rsid w:val="0052517F"/>
    <w:rsid w:val="00525529"/>
    <w:rsid w:val="005255F8"/>
    <w:rsid w:val="00526091"/>
    <w:rsid w:val="00526434"/>
    <w:rsid w:val="0052788F"/>
    <w:rsid w:val="00527E44"/>
    <w:rsid w:val="005312BF"/>
    <w:rsid w:val="00531697"/>
    <w:rsid w:val="0053181D"/>
    <w:rsid w:val="00531829"/>
    <w:rsid w:val="005319F8"/>
    <w:rsid w:val="00531B21"/>
    <w:rsid w:val="00531E79"/>
    <w:rsid w:val="0053383B"/>
    <w:rsid w:val="00533B40"/>
    <w:rsid w:val="005340B9"/>
    <w:rsid w:val="00534C5E"/>
    <w:rsid w:val="00534D17"/>
    <w:rsid w:val="00536657"/>
    <w:rsid w:val="00537036"/>
    <w:rsid w:val="005375A0"/>
    <w:rsid w:val="00537629"/>
    <w:rsid w:val="0053793D"/>
    <w:rsid w:val="00540141"/>
    <w:rsid w:val="00540868"/>
    <w:rsid w:val="00540AB1"/>
    <w:rsid w:val="0054152D"/>
    <w:rsid w:val="00541B31"/>
    <w:rsid w:val="0054250A"/>
    <w:rsid w:val="00542A62"/>
    <w:rsid w:val="0054362B"/>
    <w:rsid w:val="00543749"/>
    <w:rsid w:val="00543B15"/>
    <w:rsid w:val="00544195"/>
    <w:rsid w:val="005448A5"/>
    <w:rsid w:val="00544B65"/>
    <w:rsid w:val="00544D51"/>
    <w:rsid w:val="00545C20"/>
    <w:rsid w:val="00545EE9"/>
    <w:rsid w:val="00546F24"/>
    <w:rsid w:val="005503CB"/>
    <w:rsid w:val="00550E82"/>
    <w:rsid w:val="00551047"/>
    <w:rsid w:val="005510C0"/>
    <w:rsid w:val="00551E7C"/>
    <w:rsid w:val="00551F37"/>
    <w:rsid w:val="00552890"/>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2C4"/>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5AC"/>
    <w:rsid w:val="005807AD"/>
    <w:rsid w:val="00580C10"/>
    <w:rsid w:val="00580C38"/>
    <w:rsid w:val="0058199E"/>
    <w:rsid w:val="00581F17"/>
    <w:rsid w:val="00582177"/>
    <w:rsid w:val="0058244E"/>
    <w:rsid w:val="00582D2B"/>
    <w:rsid w:val="00582E7A"/>
    <w:rsid w:val="00583363"/>
    <w:rsid w:val="005841F1"/>
    <w:rsid w:val="0058452C"/>
    <w:rsid w:val="0058465D"/>
    <w:rsid w:val="00584D11"/>
    <w:rsid w:val="0058519B"/>
    <w:rsid w:val="005865C8"/>
    <w:rsid w:val="00586A61"/>
    <w:rsid w:val="00586AB2"/>
    <w:rsid w:val="00586CA7"/>
    <w:rsid w:val="00586F16"/>
    <w:rsid w:val="0058793D"/>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6845"/>
    <w:rsid w:val="005A6B37"/>
    <w:rsid w:val="005A6DCF"/>
    <w:rsid w:val="005A71AB"/>
    <w:rsid w:val="005A71B7"/>
    <w:rsid w:val="005A7F01"/>
    <w:rsid w:val="005B0005"/>
    <w:rsid w:val="005B029E"/>
    <w:rsid w:val="005B06A6"/>
    <w:rsid w:val="005B0D44"/>
    <w:rsid w:val="005B2113"/>
    <w:rsid w:val="005B2224"/>
    <w:rsid w:val="005B240E"/>
    <w:rsid w:val="005B29BE"/>
    <w:rsid w:val="005B2B0C"/>
    <w:rsid w:val="005B32E4"/>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466C"/>
    <w:rsid w:val="005E49A4"/>
    <w:rsid w:val="005E4A69"/>
    <w:rsid w:val="005E4F64"/>
    <w:rsid w:val="005E5102"/>
    <w:rsid w:val="005E517D"/>
    <w:rsid w:val="005E5584"/>
    <w:rsid w:val="005E5913"/>
    <w:rsid w:val="005E60B8"/>
    <w:rsid w:val="005E6D67"/>
    <w:rsid w:val="005E7AA7"/>
    <w:rsid w:val="005E7AB9"/>
    <w:rsid w:val="005F00F2"/>
    <w:rsid w:val="005F0C2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AC0"/>
    <w:rsid w:val="00611BE8"/>
    <w:rsid w:val="00611D3A"/>
    <w:rsid w:val="00612AED"/>
    <w:rsid w:val="00612D41"/>
    <w:rsid w:val="00612DB2"/>
    <w:rsid w:val="00612DFA"/>
    <w:rsid w:val="00612EC8"/>
    <w:rsid w:val="00613FAB"/>
    <w:rsid w:val="0061410F"/>
    <w:rsid w:val="006142B5"/>
    <w:rsid w:val="00615521"/>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3FA"/>
    <w:rsid w:val="006258A2"/>
    <w:rsid w:val="00626425"/>
    <w:rsid w:val="0062668A"/>
    <w:rsid w:val="0062734F"/>
    <w:rsid w:val="00627C05"/>
    <w:rsid w:val="006303C4"/>
    <w:rsid w:val="006308A1"/>
    <w:rsid w:val="006311F3"/>
    <w:rsid w:val="0063126D"/>
    <w:rsid w:val="006315DB"/>
    <w:rsid w:val="00632192"/>
    <w:rsid w:val="00632529"/>
    <w:rsid w:val="006350FF"/>
    <w:rsid w:val="006351A1"/>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C08"/>
    <w:rsid w:val="00652F7E"/>
    <w:rsid w:val="00653156"/>
    <w:rsid w:val="006534A1"/>
    <w:rsid w:val="00654350"/>
    <w:rsid w:val="006543AB"/>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7142"/>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6EF2"/>
    <w:rsid w:val="0067776A"/>
    <w:rsid w:val="00677782"/>
    <w:rsid w:val="00677F9B"/>
    <w:rsid w:val="006800BE"/>
    <w:rsid w:val="006807F7"/>
    <w:rsid w:val="00680A19"/>
    <w:rsid w:val="00681792"/>
    <w:rsid w:val="00681831"/>
    <w:rsid w:val="00681E5A"/>
    <w:rsid w:val="0068202B"/>
    <w:rsid w:val="00682476"/>
    <w:rsid w:val="006826DC"/>
    <w:rsid w:val="00682A11"/>
    <w:rsid w:val="00683153"/>
    <w:rsid w:val="00683B93"/>
    <w:rsid w:val="00683CEC"/>
    <w:rsid w:val="00683DFA"/>
    <w:rsid w:val="006840F5"/>
    <w:rsid w:val="00684D05"/>
    <w:rsid w:val="006855CC"/>
    <w:rsid w:val="00685AEB"/>
    <w:rsid w:val="00685BFF"/>
    <w:rsid w:val="00686906"/>
    <w:rsid w:val="00686918"/>
    <w:rsid w:val="006870BD"/>
    <w:rsid w:val="00687ADD"/>
    <w:rsid w:val="00687F6E"/>
    <w:rsid w:val="0069154B"/>
    <w:rsid w:val="00691699"/>
    <w:rsid w:val="00692422"/>
    <w:rsid w:val="00692BC3"/>
    <w:rsid w:val="00693817"/>
    <w:rsid w:val="00693B6F"/>
    <w:rsid w:val="00694EAF"/>
    <w:rsid w:val="00695480"/>
    <w:rsid w:val="006956A1"/>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1A"/>
    <w:rsid w:val="006B3058"/>
    <w:rsid w:val="006B386E"/>
    <w:rsid w:val="006B3BC0"/>
    <w:rsid w:val="006B4204"/>
    <w:rsid w:val="006B4348"/>
    <w:rsid w:val="006B4C87"/>
    <w:rsid w:val="006B51BD"/>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3F8"/>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C0"/>
    <w:rsid w:val="006D2620"/>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AF3"/>
    <w:rsid w:val="006E131B"/>
    <w:rsid w:val="006E1AEF"/>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04F"/>
    <w:rsid w:val="006F23B9"/>
    <w:rsid w:val="006F3451"/>
    <w:rsid w:val="006F4408"/>
    <w:rsid w:val="006F497F"/>
    <w:rsid w:val="006F54A7"/>
    <w:rsid w:val="006F5EF8"/>
    <w:rsid w:val="006F70F4"/>
    <w:rsid w:val="006F718B"/>
    <w:rsid w:val="006F7C3D"/>
    <w:rsid w:val="007000D3"/>
    <w:rsid w:val="00700596"/>
    <w:rsid w:val="00700EBF"/>
    <w:rsid w:val="0070126F"/>
    <w:rsid w:val="00701553"/>
    <w:rsid w:val="007016F8"/>
    <w:rsid w:val="00701A56"/>
    <w:rsid w:val="007023F1"/>
    <w:rsid w:val="00702618"/>
    <w:rsid w:val="00702A84"/>
    <w:rsid w:val="00702CC5"/>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E0"/>
    <w:rsid w:val="00711AD8"/>
    <w:rsid w:val="00711C3B"/>
    <w:rsid w:val="00712A08"/>
    <w:rsid w:val="00712CA7"/>
    <w:rsid w:val="00713C34"/>
    <w:rsid w:val="00713F93"/>
    <w:rsid w:val="00714904"/>
    <w:rsid w:val="00714BD1"/>
    <w:rsid w:val="00715EA1"/>
    <w:rsid w:val="00716492"/>
    <w:rsid w:val="007169D8"/>
    <w:rsid w:val="007169F4"/>
    <w:rsid w:val="00717536"/>
    <w:rsid w:val="0071799B"/>
    <w:rsid w:val="00717BC3"/>
    <w:rsid w:val="00717E72"/>
    <w:rsid w:val="00720BC9"/>
    <w:rsid w:val="0072109B"/>
    <w:rsid w:val="007212CB"/>
    <w:rsid w:val="00721362"/>
    <w:rsid w:val="00721E2E"/>
    <w:rsid w:val="00721E4A"/>
    <w:rsid w:val="007225C9"/>
    <w:rsid w:val="00722BA4"/>
    <w:rsid w:val="00722E2B"/>
    <w:rsid w:val="00722E7E"/>
    <w:rsid w:val="0072305E"/>
    <w:rsid w:val="0072354E"/>
    <w:rsid w:val="00723BFC"/>
    <w:rsid w:val="0072454F"/>
    <w:rsid w:val="0072499F"/>
    <w:rsid w:val="007254D2"/>
    <w:rsid w:val="00725A1E"/>
    <w:rsid w:val="00725C2D"/>
    <w:rsid w:val="00725E8E"/>
    <w:rsid w:val="00726015"/>
    <w:rsid w:val="00726989"/>
    <w:rsid w:val="007271D1"/>
    <w:rsid w:val="007277A1"/>
    <w:rsid w:val="00727A93"/>
    <w:rsid w:val="00727D4A"/>
    <w:rsid w:val="007302B7"/>
    <w:rsid w:val="00730650"/>
    <w:rsid w:val="00730F51"/>
    <w:rsid w:val="007312CB"/>
    <w:rsid w:val="007329BF"/>
    <w:rsid w:val="00733A6A"/>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111D"/>
    <w:rsid w:val="0077136E"/>
    <w:rsid w:val="00771807"/>
    <w:rsid w:val="0077185E"/>
    <w:rsid w:val="007719D3"/>
    <w:rsid w:val="00771A3B"/>
    <w:rsid w:val="00772B0F"/>
    <w:rsid w:val="00772E11"/>
    <w:rsid w:val="00773209"/>
    <w:rsid w:val="00773E50"/>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4A1"/>
    <w:rsid w:val="007835AC"/>
    <w:rsid w:val="00783A7D"/>
    <w:rsid w:val="00784670"/>
    <w:rsid w:val="00784791"/>
    <w:rsid w:val="00784EEC"/>
    <w:rsid w:val="00784F9E"/>
    <w:rsid w:val="0078525F"/>
    <w:rsid w:val="007853D9"/>
    <w:rsid w:val="0078572A"/>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49B3"/>
    <w:rsid w:val="007950F9"/>
    <w:rsid w:val="00795130"/>
    <w:rsid w:val="00795276"/>
    <w:rsid w:val="007953BE"/>
    <w:rsid w:val="00795EA5"/>
    <w:rsid w:val="0079608B"/>
    <w:rsid w:val="00796554"/>
    <w:rsid w:val="007965B3"/>
    <w:rsid w:val="00796D7B"/>
    <w:rsid w:val="00796F80"/>
    <w:rsid w:val="007975AB"/>
    <w:rsid w:val="007A06B4"/>
    <w:rsid w:val="007A08AE"/>
    <w:rsid w:val="007A1152"/>
    <w:rsid w:val="007A1359"/>
    <w:rsid w:val="007A1CA3"/>
    <w:rsid w:val="007A26CC"/>
    <w:rsid w:val="007A2A94"/>
    <w:rsid w:val="007A2FA7"/>
    <w:rsid w:val="007A3297"/>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3128"/>
    <w:rsid w:val="007B3709"/>
    <w:rsid w:val="007B3826"/>
    <w:rsid w:val="007B3997"/>
    <w:rsid w:val="007B3A8F"/>
    <w:rsid w:val="007B3E9D"/>
    <w:rsid w:val="007B40C6"/>
    <w:rsid w:val="007B422B"/>
    <w:rsid w:val="007B4748"/>
    <w:rsid w:val="007B4760"/>
    <w:rsid w:val="007B4A3B"/>
    <w:rsid w:val="007B50E5"/>
    <w:rsid w:val="007B512A"/>
    <w:rsid w:val="007B57DA"/>
    <w:rsid w:val="007B5E5B"/>
    <w:rsid w:val="007B5F8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6F7A"/>
    <w:rsid w:val="007C77A9"/>
    <w:rsid w:val="007C7C45"/>
    <w:rsid w:val="007D06D7"/>
    <w:rsid w:val="007D114A"/>
    <w:rsid w:val="007D1A56"/>
    <w:rsid w:val="007D1FF1"/>
    <w:rsid w:val="007D21EF"/>
    <w:rsid w:val="007D2E7E"/>
    <w:rsid w:val="007D3342"/>
    <w:rsid w:val="007D33C5"/>
    <w:rsid w:val="007D383A"/>
    <w:rsid w:val="007D3FCB"/>
    <w:rsid w:val="007D459B"/>
    <w:rsid w:val="007D4872"/>
    <w:rsid w:val="007D4EE2"/>
    <w:rsid w:val="007D5260"/>
    <w:rsid w:val="007D5543"/>
    <w:rsid w:val="007D5729"/>
    <w:rsid w:val="007D5B03"/>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B7E"/>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6F"/>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B6B"/>
    <w:rsid w:val="008162B1"/>
    <w:rsid w:val="0081714A"/>
    <w:rsid w:val="008174F6"/>
    <w:rsid w:val="0081797D"/>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3F"/>
    <w:rsid w:val="008268AD"/>
    <w:rsid w:val="00826A2B"/>
    <w:rsid w:val="0082732B"/>
    <w:rsid w:val="008275FF"/>
    <w:rsid w:val="008300C2"/>
    <w:rsid w:val="008309C6"/>
    <w:rsid w:val="008309CD"/>
    <w:rsid w:val="00830B46"/>
    <w:rsid w:val="00831985"/>
    <w:rsid w:val="00831C72"/>
    <w:rsid w:val="0083222C"/>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6B71"/>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39D"/>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4F1"/>
    <w:rsid w:val="008947D9"/>
    <w:rsid w:val="00894B7E"/>
    <w:rsid w:val="00894FB7"/>
    <w:rsid w:val="0089522E"/>
    <w:rsid w:val="008955E3"/>
    <w:rsid w:val="00895924"/>
    <w:rsid w:val="00895C15"/>
    <w:rsid w:val="00895D6F"/>
    <w:rsid w:val="00896593"/>
    <w:rsid w:val="00896A2C"/>
    <w:rsid w:val="00896C69"/>
    <w:rsid w:val="00896CD7"/>
    <w:rsid w:val="00896CE0"/>
    <w:rsid w:val="00896E11"/>
    <w:rsid w:val="00897527"/>
    <w:rsid w:val="00897748"/>
    <w:rsid w:val="008979AB"/>
    <w:rsid w:val="00897A8F"/>
    <w:rsid w:val="008A035A"/>
    <w:rsid w:val="008A06F2"/>
    <w:rsid w:val="008A0A00"/>
    <w:rsid w:val="008A1ECD"/>
    <w:rsid w:val="008A2701"/>
    <w:rsid w:val="008A3BC5"/>
    <w:rsid w:val="008A3CFC"/>
    <w:rsid w:val="008A4790"/>
    <w:rsid w:val="008A4A0A"/>
    <w:rsid w:val="008A5006"/>
    <w:rsid w:val="008A57FE"/>
    <w:rsid w:val="008A68C6"/>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60D6"/>
    <w:rsid w:val="008B7114"/>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C60"/>
    <w:rsid w:val="008D0C6D"/>
    <w:rsid w:val="008D0D95"/>
    <w:rsid w:val="008D1241"/>
    <w:rsid w:val="008D1516"/>
    <w:rsid w:val="008D2100"/>
    <w:rsid w:val="008D26D3"/>
    <w:rsid w:val="008D3376"/>
    <w:rsid w:val="008D46D3"/>
    <w:rsid w:val="008D4940"/>
    <w:rsid w:val="008D4BE9"/>
    <w:rsid w:val="008D5AFF"/>
    <w:rsid w:val="008D6DA4"/>
    <w:rsid w:val="008D6ECD"/>
    <w:rsid w:val="008D71BF"/>
    <w:rsid w:val="008D7893"/>
    <w:rsid w:val="008E0400"/>
    <w:rsid w:val="008E0659"/>
    <w:rsid w:val="008E18FB"/>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32E3"/>
    <w:rsid w:val="00903458"/>
    <w:rsid w:val="009036E5"/>
    <w:rsid w:val="00903A9D"/>
    <w:rsid w:val="00903D1D"/>
    <w:rsid w:val="009043E8"/>
    <w:rsid w:val="0090469B"/>
    <w:rsid w:val="0090571A"/>
    <w:rsid w:val="00905792"/>
    <w:rsid w:val="0090589F"/>
    <w:rsid w:val="00905EFA"/>
    <w:rsid w:val="00906449"/>
    <w:rsid w:val="00906690"/>
    <w:rsid w:val="009066A9"/>
    <w:rsid w:val="00906937"/>
    <w:rsid w:val="00906CE7"/>
    <w:rsid w:val="00907291"/>
    <w:rsid w:val="00907E16"/>
    <w:rsid w:val="00910027"/>
    <w:rsid w:val="00910086"/>
    <w:rsid w:val="00910379"/>
    <w:rsid w:val="00910C82"/>
    <w:rsid w:val="00911C4A"/>
    <w:rsid w:val="0091217A"/>
    <w:rsid w:val="00912668"/>
    <w:rsid w:val="00912D27"/>
    <w:rsid w:val="00913338"/>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1249"/>
    <w:rsid w:val="009222AA"/>
    <w:rsid w:val="0092230F"/>
    <w:rsid w:val="0092366D"/>
    <w:rsid w:val="0092410C"/>
    <w:rsid w:val="009248E2"/>
    <w:rsid w:val="00925A6E"/>
    <w:rsid w:val="00925D70"/>
    <w:rsid w:val="00926303"/>
    <w:rsid w:val="009272AF"/>
    <w:rsid w:val="009272F0"/>
    <w:rsid w:val="009307EA"/>
    <w:rsid w:val="00930B11"/>
    <w:rsid w:val="00930CFF"/>
    <w:rsid w:val="00930F12"/>
    <w:rsid w:val="0093128B"/>
    <w:rsid w:val="009319B4"/>
    <w:rsid w:val="009323D9"/>
    <w:rsid w:val="009326FB"/>
    <w:rsid w:val="0093274E"/>
    <w:rsid w:val="00932ED5"/>
    <w:rsid w:val="009331FE"/>
    <w:rsid w:val="00933601"/>
    <w:rsid w:val="009336A8"/>
    <w:rsid w:val="00934DC6"/>
    <w:rsid w:val="00935162"/>
    <w:rsid w:val="00935639"/>
    <w:rsid w:val="0093621E"/>
    <w:rsid w:val="00936DD3"/>
    <w:rsid w:val="00936EE0"/>
    <w:rsid w:val="00936F1F"/>
    <w:rsid w:val="0093761C"/>
    <w:rsid w:val="00937DCB"/>
    <w:rsid w:val="0094087E"/>
    <w:rsid w:val="00940B84"/>
    <w:rsid w:val="00941060"/>
    <w:rsid w:val="00941D34"/>
    <w:rsid w:val="0094231A"/>
    <w:rsid w:val="00942652"/>
    <w:rsid w:val="00942C98"/>
    <w:rsid w:val="0094377B"/>
    <w:rsid w:val="00944622"/>
    <w:rsid w:val="00944F0D"/>
    <w:rsid w:val="009453CD"/>
    <w:rsid w:val="00945618"/>
    <w:rsid w:val="009462A3"/>
    <w:rsid w:val="00946C36"/>
    <w:rsid w:val="00946DCF"/>
    <w:rsid w:val="00947B7C"/>
    <w:rsid w:val="0095064A"/>
    <w:rsid w:val="0095088C"/>
    <w:rsid w:val="00950926"/>
    <w:rsid w:val="00950FAA"/>
    <w:rsid w:val="00950FCA"/>
    <w:rsid w:val="00951384"/>
    <w:rsid w:val="00951A30"/>
    <w:rsid w:val="00951DE0"/>
    <w:rsid w:val="00951E18"/>
    <w:rsid w:val="00952430"/>
    <w:rsid w:val="00952B12"/>
    <w:rsid w:val="00953C59"/>
    <w:rsid w:val="00953E62"/>
    <w:rsid w:val="00955427"/>
    <w:rsid w:val="009575E6"/>
    <w:rsid w:val="00957F89"/>
    <w:rsid w:val="009600BA"/>
    <w:rsid w:val="00961008"/>
    <w:rsid w:val="009612DE"/>
    <w:rsid w:val="009615D7"/>
    <w:rsid w:val="0096173E"/>
    <w:rsid w:val="00961994"/>
    <w:rsid w:val="00961BAA"/>
    <w:rsid w:val="00961F05"/>
    <w:rsid w:val="00962D34"/>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188F"/>
    <w:rsid w:val="00982142"/>
    <w:rsid w:val="00982506"/>
    <w:rsid w:val="0098274D"/>
    <w:rsid w:val="009828CA"/>
    <w:rsid w:val="00982C1C"/>
    <w:rsid w:val="00982DA4"/>
    <w:rsid w:val="0098300C"/>
    <w:rsid w:val="00983152"/>
    <w:rsid w:val="00983A24"/>
    <w:rsid w:val="0098491F"/>
    <w:rsid w:val="009849E0"/>
    <w:rsid w:val="00984A47"/>
    <w:rsid w:val="00985EAA"/>
    <w:rsid w:val="00986129"/>
    <w:rsid w:val="0098628F"/>
    <w:rsid w:val="00986C26"/>
    <w:rsid w:val="00987862"/>
    <w:rsid w:val="009879A3"/>
    <w:rsid w:val="00987A0A"/>
    <w:rsid w:val="00987B9F"/>
    <w:rsid w:val="0099031F"/>
    <w:rsid w:val="009918D9"/>
    <w:rsid w:val="00991B88"/>
    <w:rsid w:val="0099211D"/>
    <w:rsid w:val="009921D8"/>
    <w:rsid w:val="0099292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795"/>
    <w:rsid w:val="00997B4F"/>
    <w:rsid w:val="009A013F"/>
    <w:rsid w:val="009A030C"/>
    <w:rsid w:val="009A0F3F"/>
    <w:rsid w:val="009A2358"/>
    <w:rsid w:val="009A28E1"/>
    <w:rsid w:val="009A3ABF"/>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F12"/>
    <w:rsid w:val="009B3561"/>
    <w:rsid w:val="009B3A68"/>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086"/>
    <w:rsid w:val="009C032A"/>
    <w:rsid w:val="009C03AE"/>
    <w:rsid w:val="009C06CE"/>
    <w:rsid w:val="009C07C4"/>
    <w:rsid w:val="009C1B6C"/>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C79BF"/>
    <w:rsid w:val="009C7C26"/>
    <w:rsid w:val="009D01F3"/>
    <w:rsid w:val="009D03FF"/>
    <w:rsid w:val="009D085A"/>
    <w:rsid w:val="009D0ADA"/>
    <w:rsid w:val="009D0D50"/>
    <w:rsid w:val="009D1267"/>
    <w:rsid w:val="009D177A"/>
    <w:rsid w:val="009D1C79"/>
    <w:rsid w:val="009D2089"/>
    <w:rsid w:val="009D4CEA"/>
    <w:rsid w:val="009D4EC5"/>
    <w:rsid w:val="009D4F2E"/>
    <w:rsid w:val="009D4F5B"/>
    <w:rsid w:val="009D5510"/>
    <w:rsid w:val="009D55F3"/>
    <w:rsid w:val="009D5642"/>
    <w:rsid w:val="009D62CF"/>
    <w:rsid w:val="009D6541"/>
    <w:rsid w:val="009D6699"/>
    <w:rsid w:val="009D6EDC"/>
    <w:rsid w:val="009E0589"/>
    <w:rsid w:val="009E0D81"/>
    <w:rsid w:val="009E0E15"/>
    <w:rsid w:val="009E0E64"/>
    <w:rsid w:val="009E19AB"/>
    <w:rsid w:val="009E2387"/>
    <w:rsid w:val="009E249D"/>
    <w:rsid w:val="009E29F0"/>
    <w:rsid w:val="009E3297"/>
    <w:rsid w:val="009E36F8"/>
    <w:rsid w:val="009E3FC2"/>
    <w:rsid w:val="009E4FEE"/>
    <w:rsid w:val="009E555E"/>
    <w:rsid w:val="009E6B7F"/>
    <w:rsid w:val="009E6E70"/>
    <w:rsid w:val="009E7089"/>
    <w:rsid w:val="009E791A"/>
    <w:rsid w:val="009E7BB1"/>
    <w:rsid w:val="009F028E"/>
    <w:rsid w:val="009F0645"/>
    <w:rsid w:val="009F0FCF"/>
    <w:rsid w:val="009F128D"/>
    <w:rsid w:val="009F232E"/>
    <w:rsid w:val="009F2389"/>
    <w:rsid w:val="009F2FA6"/>
    <w:rsid w:val="009F3515"/>
    <w:rsid w:val="009F3620"/>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9A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38E2"/>
    <w:rsid w:val="00A14FFC"/>
    <w:rsid w:val="00A15103"/>
    <w:rsid w:val="00A158AE"/>
    <w:rsid w:val="00A16F20"/>
    <w:rsid w:val="00A17D54"/>
    <w:rsid w:val="00A2128F"/>
    <w:rsid w:val="00A2142C"/>
    <w:rsid w:val="00A216F3"/>
    <w:rsid w:val="00A21B3B"/>
    <w:rsid w:val="00A22166"/>
    <w:rsid w:val="00A23A98"/>
    <w:rsid w:val="00A24949"/>
    <w:rsid w:val="00A2533C"/>
    <w:rsid w:val="00A259BB"/>
    <w:rsid w:val="00A259FF"/>
    <w:rsid w:val="00A26237"/>
    <w:rsid w:val="00A26B90"/>
    <w:rsid w:val="00A26E9C"/>
    <w:rsid w:val="00A27717"/>
    <w:rsid w:val="00A278B8"/>
    <w:rsid w:val="00A27912"/>
    <w:rsid w:val="00A30039"/>
    <w:rsid w:val="00A3003A"/>
    <w:rsid w:val="00A30283"/>
    <w:rsid w:val="00A3048C"/>
    <w:rsid w:val="00A310C9"/>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5D3"/>
    <w:rsid w:val="00A41600"/>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BBC"/>
    <w:rsid w:val="00A45D8C"/>
    <w:rsid w:val="00A4629D"/>
    <w:rsid w:val="00A47A1C"/>
    <w:rsid w:val="00A47E70"/>
    <w:rsid w:val="00A50200"/>
    <w:rsid w:val="00A505D8"/>
    <w:rsid w:val="00A50BEF"/>
    <w:rsid w:val="00A50FED"/>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4E55"/>
    <w:rsid w:val="00A658DD"/>
    <w:rsid w:val="00A659F2"/>
    <w:rsid w:val="00A65A8E"/>
    <w:rsid w:val="00A66890"/>
    <w:rsid w:val="00A6742D"/>
    <w:rsid w:val="00A67514"/>
    <w:rsid w:val="00A67E88"/>
    <w:rsid w:val="00A7042D"/>
    <w:rsid w:val="00A704E3"/>
    <w:rsid w:val="00A70D22"/>
    <w:rsid w:val="00A71259"/>
    <w:rsid w:val="00A71C1C"/>
    <w:rsid w:val="00A71F27"/>
    <w:rsid w:val="00A71F83"/>
    <w:rsid w:val="00A7206C"/>
    <w:rsid w:val="00A720A9"/>
    <w:rsid w:val="00A7221B"/>
    <w:rsid w:val="00A72FA9"/>
    <w:rsid w:val="00A7321C"/>
    <w:rsid w:val="00A73354"/>
    <w:rsid w:val="00A73367"/>
    <w:rsid w:val="00A734D3"/>
    <w:rsid w:val="00A73C25"/>
    <w:rsid w:val="00A747BE"/>
    <w:rsid w:val="00A74A08"/>
    <w:rsid w:val="00A75689"/>
    <w:rsid w:val="00A758E5"/>
    <w:rsid w:val="00A762EC"/>
    <w:rsid w:val="00A76B16"/>
    <w:rsid w:val="00A76C2A"/>
    <w:rsid w:val="00A7753F"/>
    <w:rsid w:val="00A803B5"/>
    <w:rsid w:val="00A80AC1"/>
    <w:rsid w:val="00A80B6B"/>
    <w:rsid w:val="00A80BFD"/>
    <w:rsid w:val="00A828EC"/>
    <w:rsid w:val="00A82E93"/>
    <w:rsid w:val="00A832D2"/>
    <w:rsid w:val="00A8342F"/>
    <w:rsid w:val="00A8365B"/>
    <w:rsid w:val="00A84193"/>
    <w:rsid w:val="00A847EE"/>
    <w:rsid w:val="00A8523A"/>
    <w:rsid w:val="00A85BC9"/>
    <w:rsid w:val="00A8634A"/>
    <w:rsid w:val="00A86543"/>
    <w:rsid w:val="00A866A2"/>
    <w:rsid w:val="00A867B6"/>
    <w:rsid w:val="00A869F4"/>
    <w:rsid w:val="00A871DC"/>
    <w:rsid w:val="00A87B31"/>
    <w:rsid w:val="00A87EDA"/>
    <w:rsid w:val="00A902A1"/>
    <w:rsid w:val="00A90813"/>
    <w:rsid w:val="00A910C0"/>
    <w:rsid w:val="00A91AE5"/>
    <w:rsid w:val="00A91B7B"/>
    <w:rsid w:val="00A91DC6"/>
    <w:rsid w:val="00A9235A"/>
    <w:rsid w:val="00A935C4"/>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F5F"/>
    <w:rsid w:val="00AA4AF4"/>
    <w:rsid w:val="00AA71D9"/>
    <w:rsid w:val="00AA7A48"/>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40A"/>
    <w:rsid w:val="00AB554C"/>
    <w:rsid w:val="00AB5A31"/>
    <w:rsid w:val="00AB6368"/>
    <w:rsid w:val="00AB6450"/>
    <w:rsid w:val="00AB6FFA"/>
    <w:rsid w:val="00AB7015"/>
    <w:rsid w:val="00AB70BB"/>
    <w:rsid w:val="00AB75A9"/>
    <w:rsid w:val="00AB768F"/>
    <w:rsid w:val="00AB76A4"/>
    <w:rsid w:val="00AB7A76"/>
    <w:rsid w:val="00AB7B23"/>
    <w:rsid w:val="00AC2648"/>
    <w:rsid w:val="00AC2806"/>
    <w:rsid w:val="00AC30D5"/>
    <w:rsid w:val="00AC36CF"/>
    <w:rsid w:val="00AC38D7"/>
    <w:rsid w:val="00AC4149"/>
    <w:rsid w:val="00AC41DA"/>
    <w:rsid w:val="00AC4FDC"/>
    <w:rsid w:val="00AC562D"/>
    <w:rsid w:val="00AC5694"/>
    <w:rsid w:val="00AC5B40"/>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E0512"/>
    <w:rsid w:val="00AE051E"/>
    <w:rsid w:val="00AE0572"/>
    <w:rsid w:val="00AE08C8"/>
    <w:rsid w:val="00AE08D0"/>
    <w:rsid w:val="00AE0B4B"/>
    <w:rsid w:val="00AE108A"/>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89D"/>
    <w:rsid w:val="00AF76C1"/>
    <w:rsid w:val="00AF7897"/>
    <w:rsid w:val="00B003AC"/>
    <w:rsid w:val="00B00592"/>
    <w:rsid w:val="00B01169"/>
    <w:rsid w:val="00B01496"/>
    <w:rsid w:val="00B01B87"/>
    <w:rsid w:val="00B01FEB"/>
    <w:rsid w:val="00B027F4"/>
    <w:rsid w:val="00B02954"/>
    <w:rsid w:val="00B04625"/>
    <w:rsid w:val="00B05AE2"/>
    <w:rsid w:val="00B0636E"/>
    <w:rsid w:val="00B0719E"/>
    <w:rsid w:val="00B0743E"/>
    <w:rsid w:val="00B07894"/>
    <w:rsid w:val="00B078AF"/>
    <w:rsid w:val="00B07F6E"/>
    <w:rsid w:val="00B1024E"/>
    <w:rsid w:val="00B10474"/>
    <w:rsid w:val="00B105D4"/>
    <w:rsid w:val="00B1069D"/>
    <w:rsid w:val="00B10946"/>
    <w:rsid w:val="00B10D32"/>
    <w:rsid w:val="00B10D3B"/>
    <w:rsid w:val="00B11678"/>
    <w:rsid w:val="00B11AB2"/>
    <w:rsid w:val="00B12E4B"/>
    <w:rsid w:val="00B139B7"/>
    <w:rsid w:val="00B14130"/>
    <w:rsid w:val="00B155EA"/>
    <w:rsid w:val="00B15965"/>
    <w:rsid w:val="00B1618F"/>
    <w:rsid w:val="00B16C2B"/>
    <w:rsid w:val="00B20002"/>
    <w:rsid w:val="00B200C0"/>
    <w:rsid w:val="00B2024A"/>
    <w:rsid w:val="00B20A48"/>
    <w:rsid w:val="00B21163"/>
    <w:rsid w:val="00B223A6"/>
    <w:rsid w:val="00B22FA0"/>
    <w:rsid w:val="00B22FC2"/>
    <w:rsid w:val="00B23184"/>
    <w:rsid w:val="00B231D2"/>
    <w:rsid w:val="00B23481"/>
    <w:rsid w:val="00B238CC"/>
    <w:rsid w:val="00B23E78"/>
    <w:rsid w:val="00B255A0"/>
    <w:rsid w:val="00B2575E"/>
    <w:rsid w:val="00B258BB"/>
    <w:rsid w:val="00B25BB1"/>
    <w:rsid w:val="00B26F14"/>
    <w:rsid w:val="00B26F88"/>
    <w:rsid w:val="00B27149"/>
    <w:rsid w:val="00B27B61"/>
    <w:rsid w:val="00B27D60"/>
    <w:rsid w:val="00B30A1F"/>
    <w:rsid w:val="00B30BBD"/>
    <w:rsid w:val="00B30C7A"/>
    <w:rsid w:val="00B30FAF"/>
    <w:rsid w:val="00B31048"/>
    <w:rsid w:val="00B32097"/>
    <w:rsid w:val="00B324DF"/>
    <w:rsid w:val="00B32CE0"/>
    <w:rsid w:val="00B33200"/>
    <w:rsid w:val="00B33301"/>
    <w:rsid w:val="00B34C9A"/>
    <w:rsid w:val="00B34EC0"/>
    <w:rsid w:val="00B35016"/>
    <w:rsid w:val="00B355DC"/>
    <w:rsid w:val="00B358B1"/>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906"/>
    <w:rsid w:val="00B42C7A"/>
    <w:rsid w:val="00B42CF5"/>
    <w:rsid w:val="00B42D3F"/>
    <w:rsid w:val="00B42EBA"/>
    <w:rsid w:val="00B43733"/>
    <w:rsid w:val="00B4407D"/>
    <w:rsid w:val="00B446E2"/>
    <w:rsid w:val="00B44ACA"/>
    <w:rsid w:val="00B44CBC"/>
    <w:rsid w:val="00B45119"/>
    <w:rsid w:val="00B476DF"/>
    <w:rsid w:val="00B50F78"/>
    <w:rsid w:val="00B511BB"/>
    <w:rsid w:val="00B51559"/>
    <w:rsid w:val="00B517B5"/>
    <w:rsid w:val="00B5204F"/>
    <w:rsid w:val="00B52A97"/>
    <w:rsid w:val="00B52B08"/>
    <w:rsid w:val="00B5382E"/>
    <w:rsid w:val="00B5395D"/>
    <w:rsid w:val="00B53972"/>
    <w:rsid w:val="00B543CD"/>
    <w:rsid w:val="00B547DA"/>
    <w:rsid w:val="00B54EA8"/>
    <w:rsid w:val="00B55564"/>
    <w:rsid w:val="00B56578"/>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AC3"/>
    <w:rsid w:val="00B64005"/>
    <w:rsid w:val="00B64054"/>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7A3"/>
    <w:rsid w:val="00B76DA2"/>
    <w:rsid w:val="00B7753B"/>
    <w:rsid w:val="00B77735"/>
    <w:rsid w:val="00B8001E"/>
    <w:rsid w:val="00B80033"/>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8632E"/>
    <w:rsid w:val="00B872FE"/>
    <w:rsid w:val="00B90037"/>
    <w:rsid w:val="00B900EE"/>
    <w:rsid w:val="00B906F7"/>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C05"/>
    <w:rsid w:val="00BD1E4D"/>
    <w:rsid w:val="00BD1FFF"/>
    <w:rsid w:val="00BD20EB"/>
    <w:rsid w:val="00BD2258"/>
    <w:rsid w:val="00BD23C9"/>
    <w:rsid w:val="00BD279D"/>
    <w:rsid w:val="00BD29A5"/>
    <w:rsid w:val="00BD2C9C"/>
    <w:rsid w:val="00BD372D"/>
    <w:rsid w:val="00BD3F8D"/>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6FD9"/>
    <w:rsid w:val="00BF77BC"/>
    <w:rsid w:val="00BF7DCA"/>
    <w:rsid w:val="00C00B71"/>
    <w:rsid w:val="00C02866"/>
    <w:rsid w:val="00C02F35"/>
    <w:rsid w:val="00C03FF6"/>
    <w:rsid w:val="00C0535B"/>
    <w:rsid w:val="00C0545D"/>
    <w:rsid w:val="00C061AD"/>
    <w:rsid w:val="00C06222"/>
    <w:rsid w:val="00C066CB"/>
    <w:rsid w:val="00C066DC"/>
    <w:rsid w:val="00C07433"/>
    <w:rsid w:val="00C078CE"/>
    <w:rsid w:val="00C07CED"/>
    <w:rsid w:val="00C07E40"/>
    <w:rsid w:val="00C107B8"/>
    <w:rsid w:val="00C10D01"/>
    <w:rsid w:val="00C118E4"/>
    <w:rsid w:val="00C11929"/>
    <w:rsid w:val="00C123BD"/>
    <w:rsid w:val="00C12BB7"/>
    <w:rsid w:val="00C12D88"/>
    <w:rsid w:val="00C1315F"/>
    <w:rsid w:val="00C140EB"/>
    <w:rsid w:val="00C142FF"/>
    <w:rsid w:val="00C147E4"/>
    <w:rsid w:val="00C148F4"/>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2FEC"/>
    <w:rsid w:val="00C232E9"/>
    <w:rsid w:val="00C23832"/>
    <w:rsid w:val="00C24A45"/>
    <w:rsid w:val="00C24CEE"/>
    <w:rsid w:val="00C25FBA"/>
    <w:rsid w:val="00C26BF3"/>
    <w:rsid w:val="00C27205"/>
    <w:rsid w:val="00C2748C"/>
    <w:rsid w:val="00C31186"/>
    <w:rsid w:val="00C3140D"/>
    <w:rsid w:val="00C3258C"/>
    <w:rsid w:val="00C327D5"/>
    <w:rsid w:val="00C32839"/>
    <w:rsid w:val="00C33565"/>
    <w:rsid w:val="00C335C4"/>
    <w:rsid w:val="00C338DC"/>
    <w:rsid w:val="00C33A0F"/>
    <w:rsid w:val="00C33BC8"/>
    <w:rsid w:val="00C34029"/>
    <w:rsid w:val="00C3416B"/>
    <w:rsid w:val="00C343D6"/>
    <w:rsid w:val="00C348A1"/>
    <w:rsid w:val="00C348FD"/>
    <w:rsid w:val="00C34A54"/>
    <w:rsid w:val="00C34CEA"/>
    <w:rsid w:val="00C354D1"/>
    <w:rsid w:val="00C35A7E"/>
    <w:rsid w:val="00C364AF"/>
    <w:rsid w:val="00C3706E"/>
    <w:rsid w:val="00C374CA"/>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BC7"/>
    <w:rsid w:val="00C661FA"/>
    <w:rsid w:val="00C663A6"/>
    <w:rsid w:val="00C67216"/>
    <w:rsid w:val="00C6730E"/>
    <w:rsid w:val="00C67CDE"/>
    <w:rsid w:val="00C67F7A"/>
    <w:rsid w:val="00C700A5"/>
    <w:rsid w:val="00C70150"/>
    <w:rsid w:val="00C7048F"/>
    <w:rsid w:val="00C71109"/>
    <w:rsid w:val="00C7126E"/>
    <w:rsid w:val="00C717AC"/>
    <w:rsid w:val="00C720FC"/>
    <w:rsid w:val="00C72C5A"/>
    <w:rsid w:val="00C72E0F"/>
    <w:rsid w:val="00C73176"/>
    <w:rsid w:val="00C7414F"/>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1F25"/>
    <w:rsid w:val="00C82393"/>
    <w:rsid w:val="00C8296E"/>
    <w:rsid w:val="00C82F79"/>
    <w:rsid w:val="00C84072"/>
    <w:rsid w:val="00C84683"/>
    <w:rsid w:val="00C84912"/>
    <w:rsid w:val="00C84CA6"/>
    <w:rsid w:val="00C87256"/>
    <w:rsid w:val="00C874F2"/>
    <w:rsid w:val="00C87584"/>
    <w:rsid w:val="00C87991"/>
    <w:rsid w:val="00C90254"/>
    <w:rsid w:val="00C902DA"/>
    <w:rsid w:val="00C90531"/>
    <w:rsid w:val="00C912D3"/>
    <w:rsid w:val="00C91523"/>
    <w:rsid w:val="00C921C6"/>
    <w:rsid w:val="00C931F7"/>
    <w:rsid w:val="00C936C6"/>
    <w:rsid w:val="00C940C2"/>
    <w:rsid w:val="00C9410B"/>
    <w:rsid w:val="00C9471B"/>
    <w:rsid w:val="00C9497A"/>
    <w:rsid w:val="00C94DD2"/>
    <w:rsid w:val="00C94E99"/>
    <w:rsid w:val="00C95331"/>
    <w:rsid w:val="00C957DE"/>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2F2"/>
    <w:rsid w:val="00CB46DD"/>
    <w:rsid w:val="00CB4889"/>
    <w:rsid w:val="00CB4F93"/>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671"/>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74A"/>
    <w:rsid w:val="00CD4ADC"/>
    <w:rsid w:val="00CD4CCF"/>
    <w:rsid w:val="00CD4CFD"/>
    <w:rsid w:val="00CD4D36"/>
    <w:rsid w:val="00CD51AA"/>
    <w:rsid w:val="00CD57DE"/>
    <w:rsid w:val="00CD58E0"/>
    <w:rsid w:val="00CD5BD0"/>
    <w:rsid w:val="00CD61D7"/>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1C5"/>
    <w:rsid w:val="00CE52B2"/>
    <w:rsid w:val="00CE5517"/>
    <w:rsid w:val="00CE5F67"/>
    <w:rsid w:val="00CE726E"/>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AD0"/>
    <w:rsid w:val="00D10D3E"/>
    <w:rsid w:val="00D10F78"/>
    <w:rsid w:val="00D11B82"/>
    <w:rsid w:val="00D120FD"/>
    <w:rsid w:val="00D1226A"/>
    <w:rsid w:val="00D12CF1"/>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9B0"/>
    <w:rsid w:val="00D55F9E"/>
    <w:rsid w:val="00D560C9"/>
    <w:rsid w:val="00D56315"/>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80D"/>
    <w:rsid w:val="00D709E7"/>
    <w:rsid w:val="00D70F3B"/>
    <w:rsid w:val="00D71FCC"/>
    <w:rsid w:val="00D7279B"/>
    <w:rsid w:val="00D72C46"/>
    <w:rsid w:val="00D73C86"/>
    <w:rsid w:val="00D74016"/>
    <w:rsid w:val="00D75DDE"/>
    <w:rsid w:val="00D77AC6"/>
    <w:rsid w:val="00D80569"/>
    <w:rsid w:val="00D80740"/>
    <w:rsid w:val="00D808E3"/>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6204"/>
    <w:rsid w:val="00D865E8"/>
    <w:rsid w:val="00D87FCE"/>
    <w:rsid w:val="00D9020A"/>
    <w:rsid w:val="00D90219"/>
    <w:rsid w:val="00D90D1A"/>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01D"/>
    <w:rsid w:val="00D9623B"/>
    <w:rsid w:val="00D96249"/>
    <w:rsid w:val="00D9624E"/>
    <w:rsid w:val="00D96641"/>
    <w:rsid w:val="00D96A07"/>
    <w:rsid w:val="00D96B1C"/>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D2F"/>
    <w:rsid w:val="00DB0E46"/>
    <w:rsid w:val="00DB0E93"/>
    <w:rsid w:val="00DB241E"/>
    <w:rsid w:val="00DB2F2E"/>
    <w:rsid w:val="00DB2F40"/>
    <w:rsid w:val="00DB32FF"/>
    <w:rsid w:val="00DB36D9"/>
    <w:rsid w:val="00DB36EB"/>
    <w:rsid w:val="00DB3BEA"/>
    <w:rsid w:val="00DB3FC0"/>
    <w:rsid w:val="00DB45FE"/>
    <w:rsid w:val="00DB52D0"/>
    <w:rsid w:val="00DB6AD7"/>
    <w:rsid w:val="00DB6AFA"/>
    <w:rsid w:val="00DB7361"/>
    <w:rsid w:val="00DB7DBF"/>
    <w:rsid w:val="00DB7DE8"/>
    <w:rsid w:val="00DC0063"/>
    <w:rsid w:val="00DC1056"/>
    <w:rsid w:val="00DC2623"/>
    <w:rsid w:val="00DC2644"/>
    <w:rsid w:val="00DC2728"/>
    <w:rsid w:val="00DC2784"/>
    <w:rsid w:val="00DC2B56"/>
    <w:rsid w:val="00DC2FB1"/>
    <w:rsid w:val="00DC3116"/>
    <w:rsid w:val="00DC41E3"/>
    <w:rsid w:val="00DC46C9"/>
    <w:rsid w:val="00DC4C48"/>
    <w:rsid w:val="00DC51CE"/>
    <w:rsid w:val="00DC5856"/>
    <w:rsid w:val="00DC598F"/>
    <w:rsid w:val="00DC59DF"/>
    <w:rsid w:val="00DC5CAB"/>
    <w:rsid w:val="00DC5D43"/>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E0271"/>
    <w:rsid w:val="00DE068F"/>
    <w:rsid w:val="00DE09EA"/>
    <w:rsid w:val="00DE0A1A"/>
    <w:rsid w:val="00DE0B5E"/>
    <w:rsid w:val="00DE0BC5"/>
    <w:rsid w:val="00DE1198"/>
    <w:rsid w:val="00DE1660"/>
    <w:rsid w:val="00DE1810"/>
    <w:rsid w:val="00DE1F10"/>
    <w:rsid w:val="00DE2048"/>
    <w:rsid w:val="00DE208E"/>
    <w:rsid w:val="00DE2581"/>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E77F4"/>
    <w:rsid w:val="00DF0213"/>
    <w:rsid w:val="00DF035F"/>
    <w:rsid w:val="00DF0555"/>
    <w:rsid w:val="00DF0A7B"/>
    <w:rsid w:val="00DF16C1"/>
    <w:rsid w:val="00DF29C3"/>
    <w:rsid w:val="00DF29D0"/>
    <w:rsid w:val="00DF3302"/>
    <w:rsid w:val="00DF333D"/>
    <w:rsid w:val="00DF345A"/>
    <w:rsid w:val="00DF3506"/>
    <w:rsid w:val="00DF3670"/>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464"/>
    <w:rsid w:val="00E037B1"/>
    <w:rsid w:val="00E04125"/>
    <w:rsid w:val="00E04210"/>
    <w:rsid w:val="00E06AA0"/>
    <w:rsid w:val="00E06E69"/>
    <w:rsid w:val="00E0757D"/>
    <w:rsid w:val="00E075BC"/>
    <w:rsid w:val="00E0767F"/>
    <w:rsid w:val="00E0792F"/>
    <w:rsid w:val="00E101BB"/>
    <w:rsid w:val="00E106E8"/>
    <w:rsid w:val="00E1090B"/>
    <w:rsid w:val="00E11D73"/>
    <w:rsid w:val="00E135CF"/>
    <w:rsid w:val="00E1585B"/>
    <w:rsid w:val="00E15F71"/>
    <w:rsid w:val="00E1605F"/>
    <w:rsid w:val="00E16529"/>
    <w:rsid w:val="00E167E2"/>
    <w:rsid w:val="00E17223"/>
    <w:rsid w:val="00E17715"/>
    <w:rsid w:val="00E179A0"/>
    <w:rsid w:val="00E17C95"/>
    <w:rsid w:val="00E20A71"/>
    <w:rsid w:val="00E20B70"/>
    <w:rsid w:val="00E21E46"/>
    <w:rsid w:val="00E2247F"/>
    <w:rsid w:val="00E22A49"/>
    <w:rsid w:val="00E22AB1"/>
    <w:rsid w:val="00E22FC8"/>
    <w:rsid w:val="00E23251"/>
    <w:rsid w:val="00E23516"/>
    <w:rsid w:val="00E23B16"/>
    <w:rsid w:val="00E24F83"/>
    <w:rsid w:val="00E2540E"/>
    <w:rsid w:val="00E25581"/>
    <w:rsid w:val="00E25C0A"/>
    <w:rsid w:val="00E26014"/>
    <w:rsid w:val="00E26CB0"/>
    <w:rsid w:val="00E273C8"/>
    <w:rsid w:val="00E27B64"/>
    <w:rsid w:val="00E27E7E"/>
    <w:rsid w:val="00E304C1"/>
    <w:rsid w:val="00E305B9"/>
    <w:rsid w:val="00E3412D"/>
    <w:rsid w:val="00E348D9"/>
    <w:rsid w:val="00E34A25"/>
    <w:rsid w:val="00E35157"/>
    <w:rsid w:val="00E35949"/>
    <w:rsid w:val="00E35D8F"/>
    <w:rsid w:val="00E35EC2"/>
    <w:rsid w:val="00E369AB"/>
    <w:rsid w:val="00E36B00"/>
    <w:rsid w:val="00E37653"/>
    <w:rsid w:val="00E378A1"/>
    <w:rsid w:val="00E4116B"/>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10DC"/>
    <w:rsid w:val="00E51668"/>
    <w:rsid w:val="00E51B3E"/>
    <w:rsid w:val="00E51DF2"/>
    <w:rsid w:val="00E51E91"/>
    <w:rsid w:val="00E51F5A"/>
    <w:rsid w:val="00E52C56"/>
    <w:rsid w:val="00E53371"/>
    <w:rsid w:val="00E5488E"/>
    <w:rsid w:val="00E557B9"/>
    <w:rsid w:val="00E5588E"/>
    <w:rsid w:val="00E55E9A"/>
    <w:rsid w:val="00E5652D"/>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18A8"/>
    <w:rsid w:val="00E72006"/>
    <w:rsid w:val="00E72C66"/>
    <w:rsid w:val="00E7336B"/>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EB6"/>
    <w:rsid w:val="00E77EC5"/>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EBB"/>
    <w:rsid w:val="00E86DD3"/>
    <w:rsid w:val="00E86DEE"/>
    <w:rsid w:val="00E86E79"/>
    <w:rsid w:val="00E878F6"/>
    <w:rsid w:val="00E9051C"/>
    <w:rsid w:val="00E90FF6"/>
    <w:rsid w:val="00E91034"/>
    <w:rsid w:val="00E914E5"/>
    <w:rsid w:val="00E91ACC"/>
    <w:rsid w:val="00E91DD0"/>
    <w:rsid w:val="00E9266C"/>
    <w:rsid w:val="00E929DA"/>
    <w:rsid w:val="00E92A57"/>
    <w:rsid w:val="00E93762"/>
    <w:rsid w:val="00E944C8"/>
    <w:rsid w:val="00E944D6"/>
    <w:rsid w:val="00E94F9C"/>
    <w:rsid w:val="00E9531C"/>
    <w:rsid w:val="00E95984"/>
    <w:rsid w:val="00E95BA6"/>
    <w:rsid w:val="00E9653B"/>
    <w:rsid w:val="00E967E1"/>
    <w:rsid w:val="00E97454"/>
    <w:rsid w:val="00E97896"/>
    <w:rsid w:val="00EA0908"/>
    <w:rsid w:val="00EA0972"/>
    <w:rsid w:val="00EA0CDA"/>
    <w:rsid w:val="00EA0DCC"/>
    <w:rsid w:val="00EA168E"/>
    <w:rsid w:val="00EA1DCF"/>
    <w:rsid w:val="00EA23C1"/>
    <w:rsid w:val="00EA2744"/>
    <w:rsid w:val="00EA3CC0"/>
    <w:rsid w:val="00EA4522"/>
    <w:rsid w:val="00EA4D93"/>
    <w:rsid w:val="00EA51B3"/>
    <w:rsid w:val="00EA54A0"/>
    <w:rsid w:val="00EA5EE8"/>
    <w:rsid w:val="00EA62BD"/>
    <w:rsid w:val="00EA6DE7"/>
    <w:rsid w:val="00EA7532"/>
    <w:rsid w:val="00EB0940"/>
    <w:rsid w:val="00EB15B5"/>
    <w:rsid w:val="00EB15C4"/>
    <w:rsid w:val="00EB16D8"/>
    <w:rsid w:val="00EB24A5"/>
    <w:rsid w:val="00EB2B2F"/>
    <w:rsid w:val="00EB38D3"/>
    <w:rsid w:val="00EB393C"/>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E0B61"/>
    <w:rsid w:val="00EE0FA0"/>
    <w:rsid w:val="00EE1275"/>
    <w:rsid w:val="00EE1916"/>
    <w:rsid w:val="00EE1BE8"/>
    <w:rsid w:val="00EE1E79"/>
    <w:rsid w:val="00EE2938"/>
    <w:rsid w:val="00EE2E11"/>
    <w:rsid w:val="00EE2EFE"/>
    <w:rsid w:val="00EE323A"/>
    <w:rsid w:val="00EE353C"/>
    <w:rsid w:val="00EE39CA"/>
    <w:rsid w:val="00EE3B8A"/>
    <w:rsid w:val="00EE3C2E"/>
    <w:rsid w:val="00EE4018"/>
    <w:rsid w:val="00EE4B00"/>
    <w:rsid w:val="00EE4CB5"/>
    <w:rsid w:val="00EE57E6"/>
    <w:rsid w:val="00EE5D45"/>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0C9F"/>
    <w:rsid w:val="00F01569"/>
    <w:rsid w:val="00F02642"/>
    <w:rsid w:val="00F026BF"/>
    <w:rsid w:val="00F0272D"/>
    <w:rsid w:val="00F029BA"/>
    <w:rsid w:val="00F02AE4"/>
    <w:rsid w:val="00F02B9F"/>
    <w:rsid w:val="00F03017"/>
    <w:rsid w:val="00F0388C"/>
    <w:rsid w:val="00F03A40"/>
    <w:rsid w:val="00F0428E"/>
    <w:rsid w:val="00F04BA9"/>
    <w:rsid w:val="00F04C33"/>
    <w:rsid w:val="00F05969"/>
    <w:rsid w:val="00F0604E"/>
    <w:rsid w:val="00F069DC"/>
    <w:rsid w:val="00F06CCA"/>
    <w:rsid w:val="00F07684"/>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15D8"/>
    <w:rsid w:val="00F21968"/>
    <w:rsid w:val="00F219BD"/>
    <w:rsid w:val="00F21B45"/>
    <w:rsid w:val="00F22332"/>
    <w:rsid w:val="00F22F80"/>
    <w:rsid w:val="00F23803"/>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0BB8"/>
    <w:rsid w:val="00F511DF"/>
    <w:rsid w:val="00F52085"/>
    <w:rsid w:val="00F52253"/>
    <w:rsid w:val="00F525AE"/>
    <w:rsid w:val="00F52CC7"/>
    <w:rsid w:val="00F52DED"/>
    <w:rsid w:val="00F52E48"/>
    <w:rsid w:val="00F532D5"/>
    <w:rsid w:val="00F535E9"/>
    <w:rsid w:val="00F53837"/>
    <w:rsid w:val="00F54672"/>
    <w:rsid w:val="00F548A6"/>
    <w:rsid w:val="00F54978"/>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1BD1"/>
    <w:rsid w:val="00F71EED"/>
    <w:rsid w:val="00F71F55"/>
    <w:rsid w:val="00F71FDB"/>
    <w:rsid w:val="00F72295"/>
    <w:rsid w:val="00F72B60"/>
    <w:rsid w:val="00F72E1B"/>
    <w:rsid w:val="00F734EB"/>
    <w:rsid w:val="00F73E43"/>
    <w:rsid w:val="00F73F3C"/>
    <w:rsid w:val="00F73F7F"/>
    <w:rsid w:val="00F75352"/>
    <w:rsid w:val="00F75BA3"/>
    <w:rsid w:val="00F761D1"/>
    <w:rsid w:val="00F763C4"/>
    <w:rsid w:val="00F76772"/>
    <w:rsid w:val="00F767C6"/>
    <w:rsid w:val="00F7690C"/>
    <w:rsid w:val="00F80233"/>
    <w:rsid w:val="00F806B6"/>
    <w:rsid w:val="00F80D7B"/>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45CC"/>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1F1"/>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544E"/>
    <w:rsid w:val="00FA6A49"/>
    <w:rsid w:val="00FA6C8A"/>
    <w:rsid w:val="00FA70E8"/>
    <w:rsid w:val="00FA751E"/>
    <w:rsid w:val="00FB014E"/>
    <w:rsid w:val="00FB0E70"/>
    <w:rsid w:val="00FB16A9"/>
    <w:rsid w:val="00FB17BB"/>
    <w:rsid w:val="00FB1A42"/>
    <w:rsid w:val="00FB1BAE"/>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43"/>
    <w:rsid w:val="00FB769E"/>
    <w:rsid w:val="00FB7D83"/>
    <w:rsid w:val="00FC0198"/>
    <w:rsid w:val="00FC02A8"/>
    <w:rsid w:val="00FC02C3"/>
    <w:rsid w:val="00FC0776"/>
    <w:rsid w:val="00FC0ED9"/>
    <w:rsid w:val="00FC218E"/>
    <w:rsid w:val="00FC28D9"/>
    <w:rsid w:val="00FC3B5E"/>
    <w:rsid w:val="00FC3D8A"/>
    <w:rsid w:val="00FC3FA8"/>
    <w:rsid w:val="00FC58A2"/>
    <w:rsid w:val="00FC5A94"/>
    <w:rsid w:val="00FC5E32"/>
    <w:rsid w:val="00FC635C"/>
    <w:rsid w:val="00FC67CF"/>
    <w:rsid w:val="00FC6A31"/>
    <w:rsid w:val="00FC7149"/>
    <w:rsid w:val="00FC743B"/>
    <w:rsid w:val="00FC7455"/>
    <w:rsid w:val="00FD0963"/>
    <w:rsid w:val="00FD1B32"/>
    <w:rsid w:val="00FD31E6"/>
    <w:rsid w:val="00FD3690"/>
    <w:rsid w:val="00FD378C"/>
    <w:rsid w:val="00FD46C1"/>
    <w:rsid w:val="00FD59B1"/>
    <w:rsid w:val="00FD5BB9"/>
    <w:rsid w:val="00FD722F"/>
    <w:rsid w:val="00FD7435"/>
    <w:rsid w:val="00FD7E6F"/>
    <w:rsid w:val="00FE0B0E"/>
    <w:rsid w:val="00FE19B3"/>
    <w:rsid w:val="00FE229F"/>
    <w:rsid w:val="00FE2368"/>
    <w:rsid w:val="00FE2D22"/>
    <w:rsid w:val="00FE2FC8"/>
    <w:rsid w:val="00FE3D68"/>
    <w:rsid w:val="00FE4084"/>
    <w:rsid w:val="00FE4804"/>
    <w:rsid w:val="00FE50AF"/>
    <w:rsid w:val="00FE53FA"/>
    <w:rsid w:val="00FE5721"/>
    <w:rsid w:val="00FE6CF7"/>
    <w:rsid w:val="00FE7501"/>
    <w:rsid w:val="00FE7593"/>
    <w:rsid w:val="00FE77DF"/>
    <w:rsid w:val="00FE7907"/>
    <w:rsid w:val="00FE7BC6"/>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297"/>
    <w:rsid w:val="00FF74C0"/>
    <w:rsid w:val="00FF7912"/>
    <w:rsid w:val="0462C28F"/>
    <w:rsid w:val="083115C9"/>
    <w:rsid w:val="0EFCD8F9"/>
    <w:rsid w:val="1B4A8E81"/>
    <w:rsid w:val="1E870BF3"/>
    <w:rsid w:val="237D9F8E"/>
    <w:rsid w:val="2A0BE240"/>
    <w:rsid w:val="2D0D1FDF"/>
    <w:rsid w:val="30E4DC72"/>
    <w:rsid w:val="32460F64"/>
    <w:rsid w:val="32D092AD"/>
    <w:rsid w:val="3BB533EC"/>
    <w:rsid w:val="43131530"/>
    <w:rsid w:val="494A44D4"/>
    <w:rsid w:val="499ECEC6"/>
    <w:rsid w:val="4CC8DEC6"/>
    <w:rsid w:val="5532D9DA"/>
    <w:rsid w:val="58BE1EA9"/>
    <w:rsid w:val="5E8BA9B6"/>
    <w:rsid w:val="64AC6748"/>
    <w:rsid w:val="6803C812"/>
    <w:rsid w:val="71DFCEA3"/>
    <w:rsid w:val="73BB6596"/>
    <w:rsid w:val="76938CE4"/>
    <w:rsid w:val="795011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6A2949"/>
  <w15:chartTrackingRefBased/>
  <w15:docId w15:val="{01A150ED-DF73-4C30-AA80-6B624507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02"/>
    <w:pPr>
      <w:spacing w:after="180"/>
      <w:jc w:val="both"/>
    </w:pPr>
    <w:rPr>
      <w:rFonts w:ascii="Times New Roman" w:hAnsi="Times New Roman"/>
      <w:lang w:val="en-GB"/>
    </w:rPr>
  </w:style>
  <w:style w:type="paragraph" w:styleId="1">
    <w:name w:val="heading 1"/>
    <w:next w:val="a"/>
    <w:qFormat/>
    <w:rsid w:val="001B0BD5"/>
    <w:pPr>
      <w:keepNext/>
      <w:keepLines/>
      <w:spacing w:before="240" w:after="180"/>
      <w:ind w:left="1134" w:hanging="1134"/>
      <w:outlineLvl w:val="0"/>
    </w:pPr>
    <w:rPr>
      <w:rFonts w:ascii="Arial" w:hAnsi="Arial"/>
      <w:sz w:val="32"/>
      <w:lang w:val="en-GB"/>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50">
    <w:name w:val="toc 5"/>
    <w:basedOn w:val="41"/>
    <w:semiHidden/>
    <w:rsid w:val="000B455F"/>
    <w:pPr>
      <w:ind w:left="1701" w:hanging="1701"/>
    </w:pPr>
  </w:style>
  <w:style w:type="paragraph" w:styleId="41">
    <w:name w:val="toc 4"/>
    <w:basedOn w:val="30"/>
    <w:semiHidden/>
    <w:rsid w:val="000B455F"/>
    <w:pPr>
      <w:ind w:left="1418" w:hanging="1418"/>
    </w:pPr>
  </w:style>
  <w:style w:type="paragraph" w:styleId="30">
    <w:name w:val="toc 3"/>
    <w:basedOn w:val="21"/>
    <w:semiHidden/>
    <w:rsid w:val="000B455F"/>
    <w:pPr>
      <w:ind w:left="1134" w:hanging="1134"/>
    </w:pPr>
  </w:style>
  <w:style w:type="paragraph" w:styleId="21">
    <w:name w:val="toc 2"/>
    <w:basedOn w:val="10"/>
    <w:semiHidden/>
    <w:rsid w:val="000B455F"/>
    <w:pPr>
      <w:keepNext w:val="0"/>
      <w:spacing w:before="0"/>
      <w:ind w:left="851" w:hanging="851"/>
    </w:pPr>
    <w:rPr>
      <w:sz w:val="20"/>
    </w:rPr>
  </w:style>
  <w:style w:type="paragraph" w:styleId="22">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1"/>
    <w:next w:val="a"/>
    <w:rsid w:val="000B455F"/>
    <w:pPr>
      <w:outlineLvl w:val="9"/>
    </w:pPr>
  </w:style>
  <w:style w:type="paragraph" w:styleId="23">
    <w:name w:val="List Number 2"/>
    <w:basedOn w:val="a3"/>
    <w:rsid w:val="000B455F"/>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455F"/>
    <w:pPr>
      <w:widowControl w:val="0"/>
    </w:pPr>
    <w:rPr>
      <w:rFonts w:ascii="Arial" w:hAnsi="Arial"/>
      <w:b/>
      <w:noProof/>
      <w:sz w:val="18"/>
      <w:lang w:val="en-GB"/>
    </w:rPr>
  </w:style>
  <w:style w:type="character" w:styleId="a6">
    <w:name w:val="footnote reference"/>
    <w:semiHidden/>
    <w:rsid w:val="000B455F"/>
    <w:rPr>
      <w:b/>
      <w:position w:val="6"/>
      <w:sz w:val="16"/>
    </w:rPr>
  </w:style>
  <w:style w:type="paragraph" w:styleId="a7">
    <w:name w:val="footnote text"/>
    <w:basedOn w:val="a"/>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4">
    <w:name w:val="List Bullet 2"/>
    <w:basedOn w:val="a8"/>
    <w:rsid w:val="000B455F"/>
    <w:pPr>
      <w:ind w:left="851"/>
    </w:pPr>
  </w:style>
  <w:style w:type="paragraph" w:styleId="31">
    <w:name w:val="List Bullet 3"/>
    <w:basedOn w:val="24"/>
    <w:rsid w:val="000B455F"/>
    <w:pPr>
      <w:ind w:left="1135"/>
    </w:pPr>
  </w:style>
  <w:style w:type="paragraph" w:styleId="a3">
    <w:name w:val="List Number"/>
    <w:basedOn w:val="a9"/>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25">
    <w:name w:val="List 2"/>
    <w:basedOn w:val="a9"/>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32">
    <w:name w:val="List 3"/>
    <w:basedOn w:val="25"/>
    <w:rsid w:val="000B455F"/>
    <w:pPr>
      <w:ind w:left="1135"/>
    </w:pPr>
  </w:style>
  <w:style w:type="paragraph" w:styleId="42">
    <w:name w:val="List 4"/>
    <w:basedOn w:val="32"/>
    <w:rsid w:val="000B455F"/>
    <w:pPr>
      <w:ind w:left="1418"/>
    </w:pPr>
  </w:style>
  <w:style w:type="paragraph" w:styleId="51">
    <w:name w:val="List 5"/>
    <w:basedOn w:val="42"/>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a9">
    <w:name w:val="List"/>
    <w:basedOn w:val="a"/>
    <w:rsid w:val="000B455F"/>
    <w:pPr>
      <w:ind w:left="568" w:hanging="284"/>
    </w:pPr>
  </w:style>
  <w:style w:type="paragraph" w:styleId="a8">
    <w:name w:val="List Bullet"/>
    <w:basedOn w:val="a9"/>
    <w:rsid w:val="000B455F"/>
  </w:style>
  <w:style w:type="paragraph" w:styleId="43">
    <w:name w:val="List Bullet 4"/>
    <w:basedOn w:val="31"/>
    <w:rsid w:val="000B455F"/>
    <w:pPr>
      <w:ind w:left="1418"/>
    </w:pPr>
  </w:style>
  <w:style w:type="paragraph" w:styleId="52">
    <w:name w:val="List Bullet 5"/>
    <w:basedOn w:val="43"/>
    <w:rsid w:val="000B455F"/>
    <w:pPr>
      <w:ind w:left="1702"/>
    </w:pPr>
  </w:style>
  <w:style w:type="paragraph" w:customStyle="1" w:styleId="B1">
    <w:name w:val="B1"/>
    <w:basedOn w:val="a9"/>
    <w:link w:val="B1Char1"/>
    <w:qFormat/>
    <w:rsid w:val="000B455F"/>
    <w:rPr>
      <w:lang w:val="x-none"/>
    </w:rPr>
  </w:style>
  <w:style w:type="paragraph" w:customStyle="1" w:styleId="B2">
    <w:name w:val="B2"/>
    <w:basedOn w:val="25"/>
    <w:link w:val="B2Char"/>
    <w:qFormat/>
    <w:rsid w:val="000B455F"/>
    <w:rPr>
      <w:lang w:val="x-none"/>
    </w:rPr>
  </w:style>
  <w:style w:type="paragraph" w:customStyle="1" w:styleId="B3">
    <w:name w:val="B3"/>
    <w:basedOn w:val="32"/>
    <w:link w:val="B3Char2"/>
    <w:rsid w:val="000B455F"/>
    <w:rPr>
      <w:lang w:val="x-none"/>
    </w:rPr>
  </w:style>
  <w:style w:type="paragraph" w:customStyle="1" w:styleId="B4">
    <w:name w:val="B4"/>
    <w:basedOn w:val="42"/>
    <w:rsid w:val="000B455F"/>
  </w:style>
  <w:style w:type="paragraph" w:customStyle="1" w:styleId="B5">
    <w:name w:val="B5"/>
    <w:basedOn w:val="51"/>
    <w:rsid w:val="000B455F"/>
  </w:style>
  <w:style w:type="paragraph" w:styleId="aa">
    <w:name w:val="footer"/>
    <w:basedOn w:val="a4"/>
    <w:link w:val="ab"/>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ac">
    <w:name w:val="Hyperlink"/>
    <w:uiPriority w:val="99"/>
    <w:rsid w:val="000B455F"/>
    <w:rPr>
      <w:color w:val="0000FF"/>
      <w:u w:val="single"/>
    </w:rPr>
  </w:style>
  <w:style w:type="character" w:styleId="ad">
    <w:name w:val="annotation reference"/>
    <w:semiHidden/>
    <w:rsid w:val="000B455F"/>
    <w:rPr>
      <w:sz w:val="16"/>
    </w:rPr>
  </w:style>
  <w:style w:type="paragraph" w:styleId="ae">
    <w:name w:val="annotation text"/>
    <w:basedOn w:val="a"/>
    <w:link w:val="af"/>
    <w:semiHidden/>
    <w:rsid w:val="000B455F"/>
  </w:style>
  <w:style w:type="character" w:styleId="af0">
    <w:name w:val="FollowedHyperlink"/>
    <w:rsid w:val="000B455F"/>
    <w:rPr>
      <w:color w:val="800080"/>
      <w:u w:val="single"/>
    </w:rPr>
  </w:style>
  <w:style w:type="paragraph" w:styleId="af1">
    <w:name w:val="Balloon Text"/>
    <w:basedOn w:val="a"/>
    <w:semiHidden/>
    <w:rsid w:val="000B455F"/>
    <w:rPr>
      <w:rFonts w:ascii="Tahoma" w:hAnsi="Tahoma" w:cs="Tahoma"/>
      <w:sz w:val="16"/>
      <w:szCs w:val="16"/>
    </w:rPr>
  </w:style>
  <w:style w:type="paragraph" w:styleId="af2">
    <w:name w:val="annotation subject"/>
    <w:basedOn w:val="ae"/>
    <w:next w:val="ae"/>
    <w:semiHidden/>
    <w:rsid w:val="000B455F"/>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4">
    <w:name w:val="List Paragraph"/>
    <w:basedOn w:val="a"/>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b">
    <w:name w:val="页脚 字符"/>
    <w:link w:val="aa"/>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customStyle="1"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a"/>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aff1">
    <w:name w:val="Revision"/>
    <w:hidden/>
    <w:uiPriority w:val="99"/>
    <w:semiHidden/>
    <w:rsid w:val="007D7ADD"/>
    <w:rPr>
      <w:rFonts w:ascii="Times New Roman" w:hAnsi="Times New Roman"/>
      <w:lang w:val="en-GB"/>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af">
    <w:name w:val="批注文字 字符"/>
    <w:link w:val="ae"/>
    <w:semiHidden/>
    <w:rsid w:val="009F2FA6"/>
    <w:rPr>
      <w:rFonts w:ascii="Times New Roman" w:hAnsi="Times New Roman"/>
      <w:lang w:val="en-GB"/>
    </w:rPr>
  </w:style>
  <w:style w:type="character" w:customStyle="1" w:styleId="normaltextrun">
    <w:name w:val="normaltextrun"/>
    <w:basedOn w:val="a0"/>
    <w:rsid w:val="00FD722F"/>
  </w:style>
  <w:style w:type="character" w:customStyle="1" w:styleId="eop">
    <w:name w:val="eop"/>
    <w:basedOn w:val="a0"/>
    <w:rsid w:val="00FD722F"/>
  </w:style>
  <w:style w:type="character" w:customStyle="1" w:styleId="EditorsNoteCharChar">
    <w:name w:val="Editor's Note Char Char"/>
    <w:rsid w:val="006B51BD"/>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87155876">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07072107">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4.xml><?xml version="1.0" encoding="utf-8"?>
<ds:datastoreItem xmlns:ds="http://schemas.openxmlformats.org/officeDocument/2006/customXml" ds:itemID="{F11F962A-B7FC-4E1F-96DB-41CF12BD050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Pages>
  <Words>817</Words>
  <Characters>4658</Characters>
  <Application>Microsoft Office Word</Application>
  <DocSecurity>0</DocSecurity>
  <Lines>38</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Chunshan Xiong - CATT</cp:lastModifiedBy>
  <cp:revision>3</cp:revision>
  <cp:lastPrinted>2017-11-09T01:38:00Z</cp:lastPrinted>
  <dcterms:created xsi:type="dcterms:W3CDTF">2024-04-18T02:14:00Z</dcterms:created>
  <dcterms:modified xsi:type="dcterms:W3CDTF">2024-04-18T02:15:00Z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