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8C42" w14:textId="601EFC9D"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#16</w:t>
      </w:r>
      <w:r w:rsidR="00B726FF">
        <w:rPr>
          <w:rFonts w:cs="Arial"/>
          <w:b/>
          <w:noProof/>
          <w:sz w:val="24"/>
        </w:rPr>
        <w:t>2</w:t>
      </w:r>
      <w:r>
        <w:rPr>
          <w:b/>
          <w:i/>
          <w:noProof/>
          <w:sz w:val="28"/>
        </w:rPr>
        <w:tab/>
      </w:r>
      <w:r>
        <w:rPr>
          <w:rFonts w:cs="Arial"/>
          <w:b/>
          <w:noProof/>
          <w:sz w:val="24"/>
        </w:rPr>
        <w:t>S2-2</w:t>
      </w:r>
      <w:r w:rsidR="004A0D35">
        <w:rPr>
          <w:rFonts w:cs="Arial"/>
          <w:b/>
          <w:noProof/>
          <w:sz w:val="24"/>
        </w:rPr>
        <w:t>40</w:t>
      </w:r>
      <w:r w:rsidR="008A6DBB">
        <w:rPr>
          <w:rFonts w:cs="Arial"/>
          <w:b/>
          <w:noProof/>
          <w:sz w:val="24"/>
        </w:rPr>
        <w:t>5123</w:t>
      </w:r>
    </w:p>
    <w:p w14:paraId="7CB45193" w14:textId="34D65E5D" w:rsidR="001E41F3" w:rsidRDefault="00B726FF" w:rsidP="00850B21">
      <w:pPr>
        <w:pStyle w:val="CRCoverPage"/>
        <w:tabs>
          <w:tab w:val="right" w:pos="9639"/>
        </w:tabs>
        <w:spacing w:after="0"/>
        <w:rPr>
          <w:b/>
          <w:noProof/>
          <w:sz w:val="24"/>
        </w:rPr>
      </w:pPr>
      <w:bookmarkStart w:id="0" w:name="_Hlk92114058"/>
      <w:r>
        <w:rPr>
          <w:b/>
          <w:noProof/>
          <w:sz w:val="24"/>
        </w:rPr>
        <w:t xml:space="preserve">15-19, April </w:t>
      </w:r>
      <w:r w:rsidR="00717021">
        <w:rPr>
          <w:b/>
          <w:noProof/>
          <w:sz w:val="24"/>
        </w:rPr>
        <w:t xml:space="preserve">2024, </w:t>
      </w:r>
      <w:bookmarkEnd w:id="0"/>
      <w:r>
        <w:rPr>
          <w:b/>
          <w:noProof/>
          <w:sz w:val="24"/>
        </w:rPr>
        <w:t>Changsha, P. R. China</w:t>
      </w:r>
      <w:r w:rsidR="00850B21">
        <w:rPr>
          <w:b/>
          <w:noProof/>
          <w:sz w:val="24"/>
        </w:rPr>
        <w:t xml:space="preserve">     </w:t>
      </w:r>
      <w:r w:rsidR="00850B21">
        <w:rPr>
          <w:b/>
          <w:noProof/>
          <w:sz w:val="24"/>
        </w:rPr>
        <w:tab/>
      </w:r>
      <w:r w:rsidR="008A6DBB" w:rsidRPr="00CE5627">
        <w:rPr>
          <w:rFonts w:asciiTheme="minorBidi" w:hAnsiTheme="minorBidi" w:cstheme="minorBidi"/>
          <w:b/>
          <w:noProof/>
          <w:color w:val="3333FF"/>
        </w:rPr>
        <w:t>revision of S2-240</w:t>
      </w:r>
      <w:r w:rsidR="008A6DBB">
        <w:rPr>
          <w:rFonts w:asciiTheme="minorBidi" w:hAnsiTheme="minorBidi" w:cstheme="minorBidi"/>
          <w:b/>
          <w:noProof/>
          <w:color w:val="3333FF"/>
        </w:rPr>
        <w:t>431</w:t>
      </w:r>
      <w:r w:rsidR="008A6DBB">
        <w:rPr>
          <w:rFonts w:asciiTheme="minorBidi" w:hAnsiTheme="minorBidi" w:cstheme="minorBidi"/>
          <w:b/>
          <w:noProof/>
          <w:color w:val="3333FF"/>
        </w:rPr>
        <w:t>6</w:t>
      </w:r>
      <w:r w:rsidR="008A6DBB">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23243" w:rsidR="001E41F3" w:rsidRPr="00410371" w:rsidRDefault="00000000" w:rsidP="002870AB">
            <w:pPr>
              <w:pStyle w:val="CRCoverPage"/>
              <w:spacing w:after="0"/>
              <w:jc w:val="center"/>
              <w:rPr>
                <w:b/>
                <w:noProof/>
                <w:sz w:val="28"/>
              </w:rPr>
            </w:pPr>
            <w:fldSimple w:instr="DOCPROPERTY  Spec#  \* MERGEFORMAT">
              <w:r w:rsidR="002870AB">
                <w:rPr>
                  <w:b/>
                  <w:noProof/>
                  <w:sz w:val="28"/>
                </w:rPr>
                <w:t>23.</w:t>
              </w:r>
            </w:fldSimple>
            <w:r w:rsidR="00876B4D">
              <w:rPr>
                <w:b/>
                <w:noProof/>
                <w:sz w:val="28"/>
              </w:rPr>
              <w:t>4</w:t>
            </w:r>
            <w:r w:rsidR="00403E3C">
              <w:rPr>
                <w:b/>
                <w:noProof/>
                <w:sz w:val="28"/>
              </w:rPr>
              <w:t>0</w:t>
            </w:r>
            <w:r w:rsidR="00850B2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96CC37" w:rsidR="0087426B" w:rsidRPr="0087426B" w:rsidRDefault="004A0D35" w:rsidP="0087426B">
            <w:pPr>
              <w:pStyle w:val="CRCoverPage"/>
              <w:spacing w:after="0"/>
              <w:jc w:val="center"/>
              <w:rPr>
                <w:b/>
                <w:bCs/>
                <w:noProof/>
                <w:sz w:val="28"/>
                <w:szCs w:val="28"/>
              </w:rPr>
            </w:pPr>
            <w:r>
              <w:rPr>
                <w:b/>
                <w:bCs/>
                <w:noProof/>
                <w:sz w:val="28"/>
                <w:szCs w:val="28"/>
              </w:rPr>
              <w:t>377</w:t>
            </w:r>
            <w:r w:rsidR="00B726FF">
              <w:rPr>
                <w:b/>
                <w:bCs/>
                <w:noProof/>
                <w:sz w:val="28"/>
                <w:szCs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14926B" w:rsidR="001E41F3" w:rsidRPr="00410371" w:rsidRDefault="008A6DBB" w:rsidP="00E13F3D">
            <w:pPr>
              <w:pStyle w:val="CRCoverPage"/>
              <w:spacing w:after="0"/>
              <w:jc w:val="center"/>
              <w:rPr>
                <w:b/>
                <w:noProof/>
              </w:rPr>
            </w:pPr>
            <w:ins w:id="1" w:author="Peng Tan 20240416_1" w:date="2024-04-17T00:25:00Z">
              <w:r>
                <w:rPr>
                  <w:b/>
                  <w:noProof/>
                </w:rPr>
                <w:t>1</w:t>
              </w:r>
            </w:ins>
            <w:del w:id="2" w:author="Peng Tan 20240416_1" w:date="2024-04-17T00:25:00Z">
              <w:r w:rsidR="004A0D35" w:rsidDel="008A6DBB">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A66C95" w:rsidR="00040FA0" w:rsidRPr="000D57C8" w:rsidRDefault="00000000" w:rsidP="00040FA0">
            <w:pPr>
              <w:pStyle w:val="CRCoverPage"/>
              <w:spacing w:after="0"/>
              <w:jc w:val="center"/>
              <w:rPr>
                <w:b/>
                <w:noProof/>
                <w:sz w:val="28"/>
              </w:rPr>
            </w:pPr>
            <w:fldSimple w:instr="DOCPROPERTY  Version  \* MERGEFORMAT">
              <w:r w:rsidR="002870AB" w:rsidRPr="001170C4">
                <w:rPr>
                  <w:b/>
                  <w:noProof/>
                  <w:sz w:val="28"/>
                </w:rPr>
                <w:t>1</w:t>
              </w:r>
              <w:r w:rsidR="00F12B56" w:rsidRPr="001170C4">
                <w:rPr>
                  <w:b/>
                  <w:noProof/>
                  <w:sz w:val="28"/>
                </w:rPr>
                <w:t>8</w:t>
              </w:r>
              <w:r w:rsidR="002870AB" w:rsidRPr="001170C4">
                <w:rPr>
                  <w:b/>
                  <w:noProof/>
                  <w:sz w:val="28"/>
                </w:rPr>
                <w:t>.</w:t>
              </w:r>
              <w:r w:rsidR="00B726FF">
                <w:rPr>
                  <w:b/>
                  <w:noProof/>
                  <w:sz w:val="28"/>
                </w:rPr>
                <w:t>5</w:t>
              </w:r>
              <w:r w:rsidR="006667C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BE991E" w:rsidR="00F25D98" w:rsidRDefault="008A6DBB" w:rsidP="001E41F3">
            <w:pPr>
              <w:pStyle w:val="CRCoverPage"/>
              <w:spacing w:after="0"/>
              <w:jc w:val="center"/>
              <w:rPr>
                <w:b/>
                <w:caps/>
                <w:noProof/>
              </w:rPr>
            </w:pPr>
            <w:ins w:id="4" w:author="Peng Tan 20240416_1" w:date="2024-04-17T00:25:00Z">
              <w:r>
                <w:rPr>
                  <w:b/>
                  <w:bCs/>
                  <w:caps/>
                  <w:noProof/>
                </w:rPr>
                <w:t>X</w:t>
              </w:r>
            </w:ins>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09750B" w:rsidR="001E41F3" w:rsidRPr="00CC0B05" w:rsidRDefault="002C05DF">
            <w:pPr>
              <w:pStyle w:val="CRCoverPage"/>
              <w:spacing w:after="0"/>
              <w:ind w:left="100"/>
              <w:rPr>
                <w:noProof/>
                <w:lang w:val="en-CA"/>
              </w:rPr>
            </w:pPr>
            <w:r>
              <w:rPr>
                <w:noProof/>
                <w:lang w:val="en-CA"/>
              </w:rPr>
              <w:t>Support of TAU in Cellular IoT</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7C5A1"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FCA69C" w:rsidR="001E41F3" w:rsidRPr="00466CAA" w:rsidRDefault="00466CAA">
            <w:pPr>
              <w:pStyle w:val="CRCoverPage"/>
              <w:spacing w:after="0"/>
              <w:ind w:left="100"/>
              <w:rPr>
                <w:bCs/>
                <w:noProof/>
              </w:rPr>
            </w:pPr>
            <w:proofErr w:type="spellStart"/>
            <w:r w:rsidRPr="00466CAA">
              <w:rPr>
                <w:rFonts w:eastAsia="Batang" w:cs="Arial"/>
                <w:bCs/>
                <w:sz w:val="18"/>
                <w:szCs w:val="18"/>
                <w:lang w:eastAsia="ar-SA"/>
              </w:rPr>
              <w:t>IoT_SAT_ARCH_EPS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DFD2D4" w:rsidR="001E41F3" w:rsidRDefault="003C0681">
            <w:pPr>
              <w:pStyle w:val="CRCoverPage"/>
              <w:spacing w:after="0"/>
              <w:ind w:left="100"/>
              <w:rPr>
                <w:noProof/>
              </w:rPr>
            </w:pPr>
            <w:r>
              <w:t>2024-0</w:t>
            </w:r>
            <w:r w:rsidR="002C05DF">
              <w:t>2-08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BB04FC" w:rsidR="001E41F3" w:rsidRDefault="006902E1"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17021" w14:paraId="1256F52C" w14:textId="77777777" w:rsidTr="00547111">
        <w:tc>
          <w:tcPr>
            <w:tcW w:w="2694" w:type="dxa"/>
            <w:gridSpan w:val="2"/>
            <w:tcBorders>
              <w:top w:val="single" w:sz="4" w:space="0" w:color="auto"/>
              <w:left w:val="single" w:sz="4" w:space="0" w:color="auto"/>
            </w:tcBorders>
          </w:tcPr>
          <w:p w14:paraId="52C87DB0" w14:textId="77777777" w:rsidR="00717021" w:rsidRDefault="00717021" w:rsidP="007170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1219E8" w14:textId="77777777" w:rsidR="00717021" w:rsidRDefault="00717021" w:rsidP="00717021">
            <w:pPr>
              <w:pStyle w:val="CRCoverPage"/>
              <w:spacing w:after="0"/>
              <w:ind w:left="100"/>
              <w:rPr>
                <w:noProof/>
              </w:rPr>
            </w:pPr>
          </w:p>
          <w:p w14:paraId="7E78A089" w14:textId="77777777" w:rsidR="00717021" w:rsidRDefault="00717021" w:rsidP="00717021">
            <w:pPr>
              <w:pStyle w:val="CRCoverPage"/>
              <w:spacing w:after="0"/>
              <w:ind w:left="100"/>
              <w:rPr>
                <w:noProof/>
              </w:rPr>
            </w:pPr>
            <w:r>
              <w:rPr>
                <w:noProof/>
              </w:rPr>
              <w:t xml:space="preserve">With the introduction of satellite support for Cellular IoT, a satellite E-UTRA cell may broadcast multiple TAIs for the selected PLMN. </w:t>
            </w:r>
            <w:r w:rsidRPr="00817BE8">
              <w:rPr>
                <w:noProof/>
              </w:rPr>
              <w:t xml:space="preserve">TS 23.401 in </w:t>
            </w:r>
            <w:r>
              <w:rPr>
                <w:noProof/>
              </w:rPr>
              <w:t>c</w:t>
            </w:r>
            <w:r w:rsidRPr="00817BE8">
              <w:rPr>
                <w:noProof/>
              </w:rPr>
              <w:t>lause 4.13.6</w:t>
            </w:r>
            <w:r>
              <w:rPr>
                <w:noProof/>
              </w:rPr>
              <w:t>, Support of Tracking Area Update,</w:t>
            </w:r>
            <w:r w:rsidRPr="00817BE8">
              <w:rPr>
                <w:noProof/>
              </w:rPr>
              <w:t xml:space="preserve"> specifies that “when indicating a last visited TAI in an Attach Request or a TAU Request, a UE may indicate any TAI supported in the last visited cell for that RPLMN or PLMN equivalent to the RPLMN”</w:t>
            </w:r>
          </w:p>
          <w:p w14:paraId="74B39E01" w14:textId="77777777" w:rsidR="00717021" w:rsidRDefault="00717021" w:rsidP="00717021">
            <w:pPr>
              <w:pStyle w:val="CRCoverPage"/>
              <w:spacing w:after="0"/>
              <w:ind w:left="100"/>
              <w:rPr>
                <w:noProof/>
              </w:rPr>
            </w:pPr>
          </w:p>
          <w:p w14:paraId="29C17E7B" w14:textId="16103CE7" w:rsidR="00717021" w:rsidRDefault="00717021" w:rsidP="00717021">
            <w:pPr>
              <w:pStyle w:val="CRCoverPage"/>
              <w:spacing w:after="0"/>
              <w:ind w:left="100"/>
              <w:rPr>
                <w:noProof/>
              </w:rPr>
            </w:pPr>
            <w:r>
              <w:rPr>
                <w:noProof/>
              </w:rPr>
              <w:t xml:space="preserve">This statement is not aligned with </w:t>
            </w:r>
            <w:r w:rsidR="0030352E">
              <w:rPr>
                <w:noProof/>
              </w:rPr>
              <w:t xml:space="preserve">stage 3 </w:t>
            </w:r>
            <w:r w:rsidR="00203513">
              <w:rPr>
                <w:noProof/>
              </w:rPr>
              <w:t xml:space="preserve">spec </w:t>
            </w:r>
            <w:r>
              <w:rPr>
                <w:noProof/>
              </w:rPr>
              <w:t>TS 24.301</w:t>
            </w:r>
            <w:r w:rsidR="00203513">
              <w:rPr>
                <w:noProof/>
              </w:rPr>
              <w:t>, where in</w:t>
            </w:r>
            <w:r>
              <w:rPr>
                <w:noProof/>
              </w:rPr>
              <w:t xml:space="preserve"> </w:t>
            </w:r>
            <w:r w:rsidR="00203513">
              <w:rPr>
                <w:noProof/>
              </w:rPr>
              <w:t>c</w:t>
            </w:r>
            <w:r>
              <w:rPr>
                <w:noProof/>
              </w:rPr>
              <w:t>lause 4.11.3, rather than “any TAI”, a list of criteria is provided for handling multiple tracking area codes to support Satellite access for CIoT.</w:t>
            </w:r>
          </w:p>
          <w:p w14:paraId="708AA7DE" w14:textId="7DE17033" w:rsidR="00717021" w:rsidRDefault="00717021" w:rsidP="00717021">
            <w:pPr>
              <w:rPr>
                <w:noProof/>
              </w:rPr>
            </w:pPr>
          </w:p>
        </w:tc>
      </w:tr>
      <w:tr w:rsidR="00717021" w14:paraId="4CA74D09" w14:textId="77777777" w:rsidTr="00547111">
        <w:tc>
          <w:tcPr>
            <w:tcW w:w="2694" w:type="dxa"/>
            <w:gridSpan w:val="2"/>
            <w:tcBorders>
              <w:left w:val="single" w:sz="4" w:space="0" w:color="auto"/>
            </w:tcBorders>
          </w:tcPr>
          <w:p w14:paraId="2D0866D6" w14:textId="77777777" w:rsidR="00717021" w:rsidRDefault="00717021" w:rsidP="00717021">
            <w:pPr>
              <w:pStyle w:val="CRCoverPage"/>
              <w:spacing w:after="0"/>
              <w:rPr>
                <w:b/>
                <w:i/>
                <w:noProof/>
                <w:sz w:val="8"/>
                <w:szCs w:val="8"/>
              </w:rPr>
            </w:pPr>
          </w:p>
        </w:tc>
        <w:tc>
          <w:tcPr>
            <w:tcW w:w="6946" w:type="dxa"/>
            <w:gridSpan w:val="9"/>
            <w:tcBorders>
              <w:right w:val="single" w:sz="4" w:space="0" w:color="auto"/>
            </w:tcBorders>
          </w:tcPr>
          <w:p w14:paraId="365DEF04" w14:textId="77777777" w:rsidR="00717021" w:rsidRDefault="00717021" w:rsidP="00717021">
            <w:pPr>
              <w:pStyle w:val="CRCoverPage"/>
              <w:spacing w:after="0"/>
              <w:rPr>
                <w:noProof/>
                <w:sz w:val="8"/>
                <w:szCs w:val="8"/>
              </w:rPr>
            </w:pPr>
          </w:p>
        </w:tc>
      </w:tr>
      <w:tr w:rsidR="00717021" w14:paraId="21016551" w14:textId="77777777" w:rsidTr="00547111">
        <w:tc>
          <w:tcPr>
            <w:tcW w:w="2694" w:type="dxa"/>
            <w:gridSpan w:val="2"/>
            <w:tcBorders>
              <w:left w:val="single" w:sz="4" w:space="0" w:color="auto"/>
            </w:tcBorders>
          </w:tcPr>
          <w:p w14:paraId="49433147" w14:textId="77777777" w:rsidR="00717021" w:rsidRDefault="00717021" w:rsidP="007170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B7A7F8" w14:textId="77777777" w:rsidR="00717021" w:rsidRDefault="00133518" w:rsidP="00133518">
            <w:pPr>
              <w:pStyle w:val="CRCoverPage"/>
              <w:spacing w:after="0"/>
              <w:ind w:left="100"/>
              <w:rPr>
                <w:noProof/>
              </w:rPr>
            </w:pPr>
            <w:r w:rsidRPr="00133518">
              <w:rPr>
                <w:noProof/>
              </w:rPr>
              <w:t>When indicating a last visited TAI in an Attach Request or a TAU Request, a UE may indicate the last selected TAI supported in the last visited cell for that RPLMN or PLMN equivalent to the RPLMN, as specified in clause 4.11.3 of TS 24.301.</w:t>
            </w:r>
          </w:p>
          <w:p w14:paraId="31C656EC" w14:textId="4AC4D61C" w:rsidR="00693C18" w:rsidRDefault="00693C18" w:rsidP="00133518">
            <w:pPr>
              <w:pStyle w:val="CRCoverPage"/>
              <w:spacing w:after="0"/>
              <w:ind w:left="100"/>
              <w:rPr>
                <w:noProof/>
              </w:rPr>
            </w:pPr>
          </w:p>
        </w:tc>
      </w:tr>
      <w:tr w:rsidR="00717021" w14:paraId="1F886379" w14:textId="77777777" w:rsidTr="00547111">
        <w:tc>
          <w:tcPr>
            <w:tcW w:w="2694" w:type="dxa"/>
            <w:gridSpan w:val="2"/>
            <w:tcBorders>
              <w:left w:val="single" w:sz="4" w:space="0" w:color="auto"/>
            </w:tcBorders>
          </w:tcPr>
          <w:p w14:paraId="4D989623" w14:textId="77777777" w:rsidR="00717021" w:rsidRDefault="00717021" w:rsidP="00717021">
            <w:pPr>
              <w:pStyle w:val="CRCoverPage"/>
              <w:spacing w:after="0"/>
              <w:rPr>
                <w:b/>
                <w:i/>
                <w:noProof/>
                <w:sz w:val="8"/>
                <w:szCs w:val="8"/>
              </w:rPr>
            </w:pPr>
          </w:p>
        </w:tc>
        <w:tc>
          <w:tcPr>
            <w:tcW w:w="6946" w:type="dxa"/>
            <w:gridSpan w:val="9"/>
            <w:tcBorders>
              <w:right w:val="single" w:sz="4" w:space="0" w:color="auto"/>
            </w:tcBorders>
          </w:tcPr>
          <w:p w14:paraId="71C4A204" w14:textId="77777777" w:rsidR="00717021" w:rsidRDefault="00717021" w:rsidP="00717021">
            <w:pPr>
              <w:pStyle w:val="CRCoverPage"/>
              <w:spacing w:after="0"/>
              <w:rPr>
                <w:noProof/>
                <w:sz w:val="8"/>
                <w:szCs w:val="8"/>
              </w:rPr>
            </w:pPr>
          </w:p>
        </w:tc>
      </w:tr>
      <w:tr w:rsidR="00717021" w14:paraId="678D7BF9" w14:textId="77777777" w:rsidTr="00547111">
        <w:tc>
          <w:tcPr>
            <w:tcW w:w="2694" w:type="dxa"/>
            <w:gridSpan w:val="2"/>
            <w:tcBorders>
              <w:left w:val="single" w:sz="4" w:space="0" w:color="auto"/>
              <w:bottom w:val="single" w:sz="4" w:space="0" w:color="auto"/>
            </w:tcBorders>
          </w:tcPr>
          <w:p w14:paraId="4E5CE1B6" w14:textId="77777777" w:rsidR="00717021" w:rsidRDefault="00717021" w:rsidP="007170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24C7C" w14:textId="5D134202" w:rsidR="00133518" w:rsidRPr="00133518" w:rsidRDefault="00133518" w:rsidP="00133518">
            <w:pPr>
              <w:pStyle w:val="p1"/>
              <w:rPr>
                <w:rFonts w:ascii="Arial" w:hAnsi="Arial" w:cs="Times New Roman"/>
                <w:noProof/>
                <w:lang w:val="en-GB" w:eastAsia="en-US"/>
              </w:rPr>
            </w:pPr>
            <w:r w:rsidRPr="00133518">
              <w:rPr>
                <w:rFonts w:ascii="Arial" w:hAnsi="Arial" w:cs="Times New Roman"/>
                <w:noProof/>
                <w:lang w:val="en-GB" w:eastAsia="en-US"/>
              </w:rPr>
              <w:t>The different specifications in stage 2 and stage 3 could result in varied implementations, leading to inconsistent UE behavior. UE following SA2 or CT1 specs could result in different last visited TAIs, thereby preventing the network from making full use of the provided last visited TAI.</w:t>
            </w:r>
          </w:p>
          <w:p w14:paraId="5C4BEB44" w14:textId="7C56CFED" w:rsidR="00717021" w:rsidRPr="00133518" w:rsidRDefault="00717021" w:rsidP="00717021">
            <w:pPr>
              <w:pStyle w:val="CRCoverPage"/>
              <w:spacing w:after="0"/>
              <w:ind w:left="100"/>
              <w:rPr>
                <w:noProof/>
              </w:rPr>
            </w:pPr>
          </w:p>
        </w:tc>
      </w:tr>
      <w:tr w:rsidR="00717021" w14:paraId="034AF533" w14:textId="77777777" w:rsidTr="00547111">
        <w:tc>
          <w:tcPr>
            <w:tcW w:w="2694" w:type="dxa"/>
            <w:gridSpan w:val="2"/>
          </w:tcPr>
          <w:p w14:paraId="39D9EB5B" w14:textId="77777777" w:rsidR="00717021" w:rsidRDefault="00717021" w:rsidP="00717021">
            <w:pPr>
              <w:pStyle w:val="CRCoverPage"/>
              <w:spacing w:after="0"/>
              <w:rPr>
                <w:b/>
                <w:i/>
                <w:noProof/>
                <w:sz w:val="8"/>
                <w:szCs w:val="8"/>
              </w:rPr>
            </w:pPr>
          </w:p>
        </w:tc>
        <w:tc>
          <w:tcPr>
            <w:tcW w:w="6946" w:type="dxa"/>
            <w:gridSpan w:val="9"/>
          </w:tcPr>
          <w:p w14:paraId="7826CB1C" w14:textId="77777777" w:rsidR="00717021" w:rsidRDefault="00717021" w:rsidP="00717021">
            <w:pPr>
              <w:pStyle w:val="CRCoverPage"/>
              <w:spacing w:after="0"/>
              <w:rPr>
                <w:noProof/>
                <w:sz w:val="8"/>
                <w:szCs w:val="8"/>
              </w:rPr>
            </w:pPr>
          </w:p>
        </w:tc>
      </w:tr>
      <w:tr w:rsidR="00717021" w14:paraId="6A17D7AC" w14:textId="77777777" w:rsidTr="00547111">
        <w:tc>
          <w:tcPr>
            <w:tcW w:w="2694" w:type="dxa"/>
            <w:gridSpan w:val="2"/>
            <w:tcBorders>
              <w:top w:val="single" w:sz="4" w:space="0" w:color="auto"/>
              <w:left w:val="single" w:sz="4" w:space="0" w:color="auto"/>
            </w:tcBorders>
          </w:tcPr>
          <w:p w14:paraId="6DAD5B19" w14:textId="77777777" w:rsidR="00717021" w:rsidRDefault="00717021" w:rsidP="007170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86A6B" w:rsidR="00717021" w:rsidRDefault="00717021" w:rsidP="00717021">
            <w:pPr>
              <w:pStyle w:val="CRCoverPage"/>
              <w:spacing w:after="0"/>
              <w:ind w:left="100"/>
              <w:rPr>
                <w:noProof/>
              </w:rPr>
            </w:pPr>
            <w:r>
              <w:rPr>
                <w:noProof/>
              </w:rPr>
              <w:t>4.13.6</w:t>
            </w:r>
          </w:p>
        </w:tc>
      </w:tr>
      <w:tr w:rsidR="00717021" w14:paraId="56E1E6C3" w14:textId="77777777" w:rsidTr="00547111">
        <w:tc>
          <w:tcPr>
            <w:tcW w:w="2694" w:type="dxa"/>
            <w:gridSpan w:val="2"/>
            <w:tcBorders>
              <w:left w:val="single" w:sz="4" w:space="0" w:color="auto"/>
            </w:tcBorders>
          </w:tcPr>
          <w:p w14:paraId="2FB9DE77" w14:textId="77777777" w:rsidR="00717021" w:rsidRDefault="00717021" w:rsidP="00717021">
            <w:pPr>
              <w:pStyle w:val="CRCoverPage"/>
              <w:spacing w:after="0"/>
              <w:rPr>
                <w:b/>
                <w:i/>
                <w:noProof/>
                <w:sz w:val="8"/>
                <w:szCs w:val="8"/>
              </w:rPr>
            </w:pPr>
          </w:p>
        </w:tc>
        <w:tc>
          <w:tcPr>
            <w:tcW w:w="6946" w:type="dxa"/>
            <w:gridSpan w:val="9"/>
            <w:tcBorders>
              <w:right w:val="single" w:sz="4" w:space="0" w:color="auto"/>
            </w:tcBorders>
          </w:tcPr>
          <w:p w14:paraId="0898542D" w14:textId="77777777" w:rsidR="00717021" w:rsidRDefault="00717021" w:rsidP="00717021">
            <w:pPr>
              <w:pStyle w:val="CRCoverPage"/>
              <w:spacing w:after="0"/>
              <w:rPr>
                <w:noProof/>
                <w:sz w:val="8"/>
                <w:szCs w:val="8"/>
              </w:rPr>
            </w:pPr>
          </w:p>
        </w:tc>
      </w:tr>
      <w:tr w:rsidR="00717021" w14:paraId="76F95A8B" w14:textId="77777777" w:rsidTr="00547111">
        <w:tc>
          <w:tcPr>
            <w:tcW w:w="2694" w:type="dxa"/>
            <w:gridSpan w:val="2"/>
            <w:tcBorders>
              <w:left w:val="single" w:sz="4" w:space="0" w:color="auto"/>
            </w:tcBorders>
          </w:tcPr>
          <w:p w14:paraId="335EAB52" w14:textId="77777777" w:rsidR="00717021" w:rsidRDefault="00717021" w:rsidP="007170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17021" w:rsidRDefault="00717021" w:rsidP="007170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17021" w:rsidRDefault="00717021" w:rsidP="00717021">
            <w:pPr>
              <w:pStyle w:val="CRCoverPage"/>
              <w:spacing w:after="0"/>
              <w:jc w:val="center"/>
              <w:rPr>
                <w:b/>
                <w:caps/>
                <w:noProof/>
              </w:rPr>
            </w:pPr>
            <w:r>
              <w:rPr>
                <w:b/>
                <w:caps/>
                <w:noProof/>
              </w:rPr>
              <w:t>N</w:t>
            </w:r>
          </w:p>
        </w:tc>
        <w:tc>
          <w:tcPr>
            <w:tcW w:w="2977" w:type="dxa"/>
            <w:gridSpan w:val="4"/>
          </w:tcPr>
          <w:p w14:paraId="304CCBCB" w14:textId="77777777" w:rsidR="00717021" w:rsidRDefault="00717021" w:rsidP="007170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17021" w:rsidRDefault="00717021" w:rsidP="00717021">
            <w:pPr>
              <w:pStyle w:val="CRCoverPage"/>
              <w:spacing w:after="0"/>
              <w:ind w:left="99"/>
              <w:rPr>
                <w:noProof/>
              </w:rPr>
            </w:pPr>
          </w:p>
        </w:tc>
      </w:tr>
      <w:tr w:rsidR="00717021" w14:paraId="34ACE2EB" w14:textId="77777777" w:rsidTr="00547111">
        <w:tc>
          <w:tcPr>
            <w:tcW w:w="2694" w:type="dxa"/>
            <w:gridSpan w:val="2"/>
            <w:tcBorders>
              <w:left w:val="single" w:sz="4" w:space="0" w:color="auto"/>
            </w:tcBorders>
          </w:tcPr>
          <w:p w14:paraId="571382F3" w14:textId="77777777" w:rsidR="00717021" w:rsidRDefault="00717021" w:rsidP="007170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17021" w:rsidRDefault="00717021" w:rsidP="007170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717021" w:rsidRDefault="00717021" w:rsidP="00717021">
            <w:pPr>
              <w:pStyle w:val="CRCoverPage"/>
              <w:spacing w:after="0"/>
              <w:jc w:val="center"/>
              <w:rPr>
                <w:b/>
                <w:caps/>
                <w:noProof/>
              </w:rPr>
            </w:pPr>
            <w:r>
              <w:rPr>
                <w:b/>
                <w:caps/>
                <w:noProof/>
              </w:rPr>
              <w:t>X</w:t>
            </w:r>
          </w:p>
        </w:tc>
        <w:tc>
          <w:tcPr>
            <w:tcW w:w="2977" w:type="dxa"/>
            <w:gridSpan w:val="4"/>
          </w:tcPr>
          <w:p w14:paraId="7DB274D8" w14:textId="77777777" w:rsidR="00717021" w:rsidRDefault="00717021" w:rsidP="007170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17021" w:rsidRDefault="00717021" w:rsidP="00717021">
            <w:pPr>
              <w:pStyle w:val="CRCoverPage"/>
              <w:spacing w:after="0"/>
              <w:ind w:left="99"/>
              <w:rPr>
                <w:noProof/>
              </w:rPr>
            </w:pPr>
            <w:r>
              <w:rPr>
                <w:noProof/>
              </w:rPr>
              <w:t xml:space="preserve">TS/TR ... CR ... </w:t>
            </w:r>
          </w:p>
        </w:tc>
      </w:tr>
      <w:tr w:rsidR="00717021" w14:paraId="446DDBAC" w14:textId="77777777" w:rsidTr="00547111">
        <w:tc>
          <w:tcPr>
            <w:tcW w:w="2694" w:type="dxa"/>
            <w:gridSpan w:val="2"/>
            <w:tcBorders>
              <w:left w:val="single" w:sz="4" w:space="0" w:color="auto"/>
            </w:tcBorders>
          </w:tcPr>
          <w:p w14:paraId="678A1AA6" w14:textId="77777777" w:rsidR="00717021" w:rsidRDefault="00717021" w:rsidP="007170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17021" w:rsidRDefault="00717021" w:rsidP="007170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717021" w:rsidRDefault="00717021" w:rsidP="00717021">
            <w:pPr>
              <w:pStyle w:val="CRCoverPage"/>
              <w:spacing w:after="0"/>
              <w:jc w:val="center"/>
              <w:rPr>
                <w:b/>
                <w:caps/>
                <w:noProof/>
              </w:rPr>
            </w:pPr>
            <w:r>
              <w:rPr>
                <w:b/>
                <w:caps/>
                <w:noProof/>
              </w:rPr>
              <w:t>X</w:t>
            </w:r>
          </w:p>
        </w:tc>
        <w:tc>
          <w:tcPr>
            <w:tcW w:w="2977" w:type="dxa"/>
            <w:gridSpan w:val="4"/>
          </w:tcPr>
          <w:p w14:paraId="1A4306D9" w14:textId="77777777" w:rsidR="00717021" w:rsidRDefault="00717021" w:rsidP="007170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17021" w:rsidRDefault="00717021" w:rsidP="00717021">
            <w:pPr>
              <w:pStyle w:val="CRCoverPage"/>
              <w:spacing w:after="0"/>
              <w:ind w:left="99"/>
              <w:rPr>
                <w:noProof/>
              </w:rPr>
            </w:pPr>
            <w:r>
              <w:rPr>
                <w:noProof/>
              </w:rPr>
              <w:t xml:space="preserve">TS/TR ... CR ... </w:t>
            </w:r>
          </w:p>
        </w:tc>
      </w:tr>
      <w:tr w:rsidR="00717021" w14:paraId="55C714D2" w14:textId="77777777" w:rsidTr="00547111">
        <w:tc>
          <w:tcPr>
            <w:tcW w:w="2694" w:type="dxa"/>
            <w:gridSpan w:val="2"/>
            <w:tcBorders>
              <w:left w:val="single" w:sz="4" w:space="0" w:color="auto"/>
            </w:tcBorders>
          </w:tcPr>
          <w:p w14:paraId="45913E62" w14:textId="77777777" w:rsidR="00717021" w:rsidRDefault="00717021" w:rsidP="007170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17021" w:rsidRDefault="00717021" w:rsidP="007170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717021" w:rsidRDefault="00717021" w:rsidP="00717021">
            <w:pPr>
              <w:pStyle w:val="CRCoverPage"/>
              <w:spacing w:after="0"/>
              <w:jc w:val="center"/>
              <w:rPr>
                <w:b/>
                <w:caps/>
                <w:noProof/>
              </w:rPr>
            </w:pPr>
            <w:r>
              <w:rPr>
                <w:b/>
                <w:caps/>
                <w:noProof/>
              </w:rPr>
              <w:t>X</w:t>
            </w:r>
          </w:p>
        </w:tc>
        <w:tc>
          <w:tcPr>
            <w:tcW w:w="2977" w:type="dxa"/>
            <w:gridSpan w:val="4"/>
          </w:tcPr>
          <w:p w14:paraId="1B4FF921" w14:textId="77777777" w:rsidR="00717021" w:rsidRDefault="00717021" w:rsidP="007170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17021" w:rsidRDefault="00717021" w:rsidP="00717021">
            <w:pPr>
              <w:pStyle w:val="CRCoverPage"/>
              <w:spacing w:after="0"/>
              <w:ind w:left="99"/>
              <w:rPr>
                <w:noProof/>
              </w:rPr>
            </w:pPr>
            <w:r>
              <w:rPr>
                <w:noProof/>
              </w:rPr>
              <w:t xml:space="preserve">TS/TR ... CR ... </w:t>
            </w:r>
          </w:p>
        </w:tc>
      </w:tr>
      <w:tr w:rsidR="00717021" w14:paraId="60DF82CC" w14:textId="77777777" w:rsidTr="008863B9">
        <w:tc>
          <w:tcPr>
            <w:tcW w:w="2694" w:type="dxa"/>
            <w:gridSpan w:val="2"/>
            <w:tcBorders>
              <w:left w:val="single" w:sz="4" w:space="0" w:color="auto"/>
            </w:tcBorders>
          </w:tcPr>
          <w:p w14:paraId="517696CD" w14:textId="77777777" w:rsidR="00717021" w:rsidRDefault="00717021" w:rsidP="00717021">
            <w:pPr>
              <w:pStyle w:val="CRCoverPage"/>
              <w:spacing w:after="0"/>
              <w:rPr>
                <w:b/>
                <w:i/>
                <w:noProof/>
              </w:rPr>
            </w:pPr>
          </w:p>
        </w:tc>
        <w:tc>
          <w:tcPr>
            <w:tcW w:w="6946" w:type="dxa"/>
            <w:gridSpan w:val="9"/>
            <w:tcBorders>
              <w:right w:val="single" w:sz="4" w:space="0" w:color="auto"/>
            </w:tcBorders>
          </w:tcPr>
          <w:p w14:paraId="4D84207F" w14:textId="77777777" w:rsidR="00717021" w:rsidRDefault="00717021" w:rsidP="00717021">
            <w:pPr>
              <w:pStyle w:val="CRCoverPage"/>
              <w:spacing w:after="0"/>
              <w:rPr>
                <w:noProof/>
              </w:rPr>
            </w:pPr>
          </w:p>
        </w:tc>
      </w:tr>
      <w:tr w:rsidR="00717021" w14:paraId="556B87B6" w14:textId="77777777" w:rsidTr="008863B9">
        <w:tc>
          <w:tcPr>
            <w:tcW w:w="2694" w:type="dxa"/>
            <w:gridSpan w:val="2"/>
            <w:tcBorders>
              <w:left w:val="single" w:sz="4" w:space="0" w:color="auto"/>
              <w:bottom w:val="single" w:sz="4" w:space="0" w:color="auto"/>
            </w:tcBorders>
          </w:tcPr>
          <w:p w14:paraId="79A9C411" w14:textId="77777777" w:rsidR="00717021" w:rsidRDefault="00717021" w:rsidP="007170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17021" w:rsidRDefault="00717021" w:rsidP="00717021">
            <w:pPr>
              <w:pStyle w:val="CRCoverPage"/>
              <w:spacing w:after="0"/>
              <w:ind w:left="100"/>
              <w:rPr>
                <w:noProof/>
              </w:rPr>
            </w:pPr>
          </w:p>
        </w:tc>
      </w:tr>
      <w:tr w:rsidR="00717021" w:rsidRPr="008863B9" w14:paraId="45BFE792" w14:textId="77777777" w:rsidTr="008863B9">
        <w:tc>
          <w:tcPr>
            <w:tcW w:w="2694" w:type="dxa"/>
            <w:gridSpan w:val="2"/>
            <w:tcBorders>
              <w:top w:val="single" w:sz="4" w:space="0" w:color="auto"/>
              <w:bottom w:val="single" w:sz="4" w:space="0" w:color="auto"/>
            </w:tcBorders>
          </w:tcPr>
          <w:p w14:paraId="194242DD" w14:textId="77777777" w:rsidR="00717021" w:rsidRPr="008863B9" w:rsidRDefault="00717021" w:rsidP="007170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17021" w:rsidRPr="008863B9" w:rsidRDefault="00717021" w:rsidP="00717021">
            <w:pPr>
              <w:pStyle w:val="CRCoverPage"/>
              <w:spacing w:after="0"/>
              <w:ind w:left="100"/>
              <w:rPr>
                <w:noProof/>
                <w:sz w:val="8"/>
                <w:szCs w:val="8"/>
              </w:rPr>
            </w:pPr>
          </w:p>
        </w:tc>
      </w:tr>
      <w:tr w:rsidR="007170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17021" w:rsidRDefault="00717021" w:rsidP="00717021">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717021" w:rsidRDefault="00717021" w:rsidP="00717021">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428CC79" w14:textId="77777777" w:rsidR="00717021" w:rsidRPr="006E375A" w:rsidRDefault="00717021" w:rsidP="00717021">
      <w:pPr>
        <w:pBdr>
          <w:top w:val="single" w:sz="4" w:space="1" w:color="auto"/>
          <w:left w:val="single" w:sz="4" w:space="4" w:color="auto"/>
          <w:bottom w:val="single" w:sz="4" w:space="1" w:color="auto"/>
          <w:right w:val="single" w:sz="4" w:space="4" w:color="auto"/>
        </w:pBdr>
        <w:jc w:val="center"/>
        <w:rPr>
          <w:bCs/>
          <w:color w:val="C00000"/>
          <w:sz w:val="36"/>
          <w:szCs w:val="36"/>
        </w:rPr>
      </w:pPr>
      <w:bookmarkStart w:id="5" w:name="_Hlk513714389"/>
      <w:bookmarkStart w:id="6" w:name="_Toc20204194"/>
      <w:bookmarkStart w:id="7" w:name="_Toc27894883"/>
      <w:bookmarkStart w:id="8" w:name="_Toc36191961"/>
      <w:bookmarkStart w:id="9" w:name="_Toc45193051"/>
      <w:bookmarkStart w:id="10" w:name="_Toc47592683"/>
      <w:bookmarkStart w:id="11" w:name="_Toc51834770"/>
      <w:bookmarkStart w:id="12" w:name="_Toc122443414"/>
      <w:r w:rsidRPr="00410F22">
        <w:rPr>
          <w:color w:val="C00000"/>
          <w:sz w:val="36"/>
          <w:szCs w:val="36"/>
        </w:rPr>
        <w:lastRenderedPageBreak/>
        <w:t>Start of Changes</w:t>
      </w:r>
      <w:bookmarkEnd w:id="5"/>
    </w:p>
    <w:p w14:paraId="391B35C4" w14:textId="77777777" w:rsidR="00133518" w:rsidRDefault="00133518" w:rsidP="00133518">
      <w:pPr>
        <w:pStyle w:val="Heading3"/>
      </w:pPr>
      <w:bookmarkStart w:id="13" w:name="_Toc162416300"/>
      <w:r>
        <w:t>4.13.6</w:t>
      </w:r>
      <w:r>
        <w:tab/>
        <w:t>Support of Tracking Area Update</w:t>
      </w:r>
      <w:bookmarkEnd w:id="13"/>
    </w:p>
    <w:p w14:paraId="63EA64FC" w14:textId="77777777" w:rsidR="00133518" w:rsidRDefault="00133518" w:rsidP="00133518">
      <w:r>
        <w:t>A moving cell for NB-IoT, LTE-M or WB-E-UTRAN satellite access may indicate support for one or more Tracking Areas Codes (TACs) for each PLMN (see clause 4.13.7). A UE that is registered with a PLMN may access a cell and does not need to perform a Tracking Area Update procedure for mobility reasons as long as at least one supported TAC for the RPLMN or equivalent to the RPLMN indicated in the cell is part of the UE's Tracking Area List. A UE shall perform a Tracking Area Update procedure when entering a cell where none of the supported TACs for the RPLMN or equivalent to the RPLMN indicated in the cell are part of the UE's Tracking Area List.</w:t>
      </w:r>
    </w:p>
    <w:p w14:paraId="4B3964E7" w14:textId="213A0235" w:rsidR="00717021" w:rsidRPr="00920860" w:rsidRDefault="00133518" w:rsidP="00133518">
      <w:r>
        <w:t xml:space="preserve">When indicating a last visited TAI in an Attach Request or a TAU Request, a UE </w:t>
      </w:r>
      <w:ins w:id="14" w:author="Peng Tan 20240416_1" w:date="2024-04-17T00:25:00Z">
        <w:r w:rsidR="008A6DBB">
          <w:t>shall</w:t>
        </w:r>
      </w:ins>
      <w:del w:id="15" w:author="Peng Tan 20240416_1" w:date="2024-04-17T00:25:00Z">
        <w:r w:rsidDel="008A6DBB">
          <w:delText>may</w:delText>
        </w:r>
      </w:del>
      <w:r>
        <w:t xml:space="preserve"> indicate </w:t>
      </w:r>
      <w:del w:id="16" w:author="Peng Tan 20240301" w:date="2024-04-05T10:50:00Z">
        <w:r w:rsidDel="00133518">
          <w:delText>any</w:delText>
        </w:r>
      </w:del>
      <w:r>
        <w:t xml:space="preserve"> </w:t>
      </w:r>
      <w:ins w:id="17" w:author="Peng Tan 20240301" w:date="2024-04-05T10:50:00Z">
        <w:r>
          <w:t xml:space="preserve">the last selected </w:t>
        </w:r>
      </w:ins>
      <w:r>
        <w:t>TAI supported in the last visited cell for that RPLMN or PLMN equivalent to the RPLMN</w:t>
      </w:r>
      <w:ins w:id="18" w:author="Peng Tan 20240301" w:date="2024-04-05T10:50:00Z">
        <w:r>
          <w:t>, as specified</w:t>
        </w:r>
      </w:ins>
      <w:ins w:id="19" w:author="Peng Tan 20240301" w:date="2024-04-05T10:51:00Z">
        <w:r>
          <w:t xml:space="preserve"> in clause 4.11.3 of TS 24.301</w:t>
        </w:r>
      </w:ins>
      <w:ins w:id="20" w:author="Peng Tan 20240416_1" w:date="2024-04-17T00:26:00Z">
        <w:r w:rsidR="008A6DBB">
          <w:t>[46]</w:t>
        </w:r>
      </w:ins>
      <w:r>
        <w:t>.</w:t>
      </w:r>
    </w:p>
    <w:p w14:paraId="73E0BDE4" w14:textId="77777777" w:rsidR="00717021" w:rsidRPr="00EC1ADA" w:rsidRDefault="00717021" w:rsidP="00133518">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Pr="00526FCF">
        <w:rPr>
          <w:color w:val="C00000"/>
          <w:sz w:val="36"/>
          <w:szCs w:val="36"/>
        </w:rPr>
        <w:t xml:space="preserve"> of Changes</w:t>
      </w:r>
    </w:p>
    <w:p w14:paraId="0FE1DB14" w14:textId="77777777" w:rsidR="00717021" w:rsidRDefault="00717021" w:rsidP="00717021"/>
    <w:bookmarkEnd w:id="6"/>
    <w:bookmarkEnd w:id="7"/>
    <w:bookmarkEnd w:id="8"/>
    <w:bookmarkEnd w:id="9"/>
    <w:bookmarkEnd w:id="10"/>
    <w:bookmarkEnd w:id="11"/>
    <w:bookmarkEnd w:id="12"/>
    <w:p w14:paraId="14216B87" w14:textId="75CE68BF" w:rsidR="00876B4D" w:rsidRDefault="00876B4D" w:rsidP="00876B4D"/>
    <w:sectPr w:rsidR="00876B4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E4D" w14:textId="77777777" w:rsidR="00AC6D40" w:rsidRDefault="00AC6D40">
      <w:r>
        <w:separator/>
      </w:r>
    </w:p>
  </w:endnote>
  <w:endnote w:type="continuationSeparator" w:id="0">
    <w:p w14:paraId="7812148B" w14:textId="77777777" w:rsidR="00AC6D40" w:rsidRDefault="00AC6D40">
      <w:r>
        <w:continuationSeparator/>
      </w:r>
    </w:p>
  </w:endnote>
  <w:endnote w:type="continuationNotice" w:id="1">
    <w:p w14:paraId="060D864B" w14:textId="77777777" w:rsidR="00AC6D40" w:rsidRDefault="00AC6D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3408" w14:textId="77777777" w:rsidR="00AC6D40" w:rsidRDefault="00AC6D40">
      <w:r>
        <w:separator/>
      </w:r>
    </w:p>
  </w:footnote>
  <w:footnote w:type="continuationSeparator" w:id="0">
    <w:p w14:paraId="3CF35AC8" w14:textId="77777777" w:rsidR="00AC6D40" w:rsidRDefault="00AC6D40">
      <w:r>
        <w:continuationSeparator/>
      </w:r>
    </w:p>
  </w:footnote>
  <w:footnote w:type="continuationNotice" w:id="1">
    <w:p w14:paraId="7DD3FF86" w14:textId="77777777" w:rsidR="00AC6D40" w:rsidRDefault="00AC6D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582604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20240416_1">
    <w15:presenceInfo w15:providerId="None" w15:userId="Peng Tan 20240416_1"/>
  </w15:person>
  <w15:person w15:author="Peng Tan 20240301">
    <w15:presenceInfo w15:providerId="None" w15:userId="Peng Tan 20240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66A9"/>
    <w:rsid w:val="00027DA8"/>
    <w:rsid w:val="00040FA0"/>
    <w:rsid w:val="000868F5"/>
    <w:rsid w:val="000A6394"/>
    <w:rsid w:val="000B1DBF"/>
    <w:rsid w:val="000B7FED"/>
    <w:rsid w:val="000C038A"/>
    <w:rsid w:val="000C5BB3"/>
    <w:rsid w:val="000C6598"/>
    <w:rsid w:val="000D174A"/>
    <w:rsid w:val="000D44B3"/>
    <w:rsid w:val="000D57C8"/>
    <w:rsid w:val="000E39EC"/>
    <w:rsid w:val="000E690E"/>
    <w:rsid w:val="000F7821"/>
    <w:rsid w:val="001170C4"/>
    <w:rsid w:val="00131271"/>
    <w:rsid w:val="00133518"/>
    <w:rsid w:val="00145D43"/>
    <w:rsid w:val="00150F50"/>
    <w:rsid w:val="00172FC5"/>
    <w:rsid w:val="00175E91"/>
    <w:rsid w:val="00192C46"/>
    <w:rsid w:val="001A08B3"/>
    <w:rsid w:val="001A0D1C"/>
    <w:rsid w:val="001A7B60"/>
    <w:rsid w:val="001B2EDF"/>
    <w:rsid w:val="001B4D65"/>
    <w:rsid w:val="001B52F0"/>
    <w:rsid w:val="001B7A65"/>
    <w:rsid w:val="001C38F3"/>
    <w:rsid w:val="001C511E"/>
    <w:rsid w:val="001E283C"/>
    <w:rsid w:val="001E41F3"/>
    <w:rsid w:val="001F6BB7"/>
    <w:rsid w:val="00203513"/>
    <w:rsid w:val="00226DF8"/>
    <w:rsid w:val="00235F08"/>
    <w:rsid w:val="0026004D"/>
    <w:rsid w:val="002640DD"/>
    <w:rsid w:val="00266E53"/>
    <w:rsid w:val="00270D6C"/>
    <w:rsid w:val="00275D12"/>
    <w:rsid w:val="00284FEB"/>
    <w:rsid w:val="002860C4"/>
    <w:rsid w:val="002870AB"/>
    <w:rsid w:val="00291F9A"/>
    <w:rsid w:val="002A6E60"/>
    <w:rsid w:val="002B5741"/>
    <w:rsid w:val="002C05DF"/>
    <w:rsid w:val="002E472E"/>
    <w:rsid w:val="00300A09"/>
    <w:rsid w:val="0030352E"/>
    <w:rsid w:val="00305409"/>
    <w:rsid w:val="00350ECF"/>
    <w:rsid w:val="003609EF"/>
    <w:rsid w:val="00361DED"/>
    <w:rsid w:val="0036231A"/>
    <w:rsid w:val="00365728"/>
    <w:rsid w:val="00374769"/>
    <w:rsid w:val="00374DD4"/>
    <w:rsid w:val="00384BD3"/>
    <w:rsid w:val="003B4DB0"/>
    <w:rsid w:val="003C01BB"/>
    <w:rsid w:val="003C0681"/>
    <w:rsid w:val="003C15AF"/>
    <w:rsid w:val="003D1692"/>
    <w:rsid w:val="003D5F0E"/>
    <w:rsid w:val="003E1A36"/>
    <w:rsid w:val="003E4EB3"/>
    <w:rsid w:val="00400E1A"/>
    <w:rsid w:val="0040126A"/>
    <w:rsid w:val="00403E3C"/>
    <w:rsid w:val="00410371"/>
    <w:rsid w:val="004242F1"/>
    <w:rsid w:val="00460D13"/>
    <w:rsid w:val="00466C6E"/>
    <w:rsid w:val="00466CAA"/>
    <w:rsid w:val="004673D8"/>
    <w:rsid w:val="00474B54"/>
    <w:rsid w:val="004845CF"/>
    <w:rsid w:val="0049188B"/>
    <w:rsid w:val="004A0D35"/>
    <w:rsid w:val="004A268A"/>
    <w:rsid w:val="004B75B7"/>
    <w:rsid w:val="004E706E"/>
    <w:rsid w:val="005141D9"/>
    <w:rsid w:val="0051580D"/>
    <w:rsid w:val="00547111"/>
    <w:rsid w:val="005645AC"/>
    <w:rsid w:val="00592D74"/>
    <w:rsid w:val="005B388D"/>
    <w:rsid w:val="005E2C44"/>
    <w:rsid w:val="005E7442"/>
    <w:rsid w:val="005F1E9E"/>
    <w:rsid w:val="00602DDA"/>
    <w:rsid w:val="006043C7"/>
    <w:rsid w:val="0060443C"/>
    <w:rsid w:val="00621188"/>
    <w:rsid w:val="006257ED"/>
    <w:rsid w:val="00631A83"/>
    <w:rsid w:val="00643845"/>
    <w:rsid w:val="00653DE4"/>
    <w:rsid w:val="00665C47"/>
    <w:rsid w:val="006667C8"/>
    <w:rsid w:val="00671DDC"/>
    <w:rsid w:val="006902E1"/>
    <w:rsid w:val="006921D1"/>
    <w:rsid w:val="00693C18"/>
    <w:rsid w:val="00695808"/>
    <w:rsid w:val="006B0BD2"/>
    <w:rsid w:val="006B3263"/>
    <w:rsid w:val="006B46FB"/>
    <w:rsid w:val="006C71FE"/>
    <w:rsid w:val="006D7A85"/>
    <w:rsid w:val="006E0A50"/>
    <w:rsid w:val="006E21FB"/>
    <w:rsid w:val="006F387C"/>
    <w:rsid w:val="0070111F"/>
    <w:rsid w:val="00713B1C"/>
    <w:rsid w:val="00717021"/>
    <w:rsid w:val="00747A07"/>
    <w:rsid w:val="0075033B"/>
    <w:rsid w:val="00785D0B"/>
    <w:rsid w:val="00791C74"/>
    <w:rsid w:val="00792342"/>
    <w:rsid w:val="00797014"/>
    <w:rsid w:val="007977A8"/>
    <w:rsid w:val="007A043A"/>
    <w:rsid w:val="007A17BC"/>
    <w:rsid w:val="007A32B3"/>
    <w:rsid w:val="007A7F61"/>
    <w:rsid w:val="007B512A"/>
    <w:rsid w:val="007C2097"/>
    <w:rsid w:val="007D349B"/>
    <w:rsid w:val="007D433D"/>
    <w:rsid w:val="007D6A07"/>
    <w:rsid w:val="007F29BF"/>
    <w:rsid w:val="007F7259"/>
    <w:rsid w:val="008040A8"/>
    <w:rsid w:val="008113E4"/>
    <w:rsid w:val="00817BE8"/>
    <w:rsid w:val="008279FA"/>
    <w:rsid w:val="008452DD"/>
    <w:rsid w:val="00850B21"/>
    <w:rsid w:val="008626E7"/>
    <w:rsid w:val="00866EB9"/>
    <w:rsid w:val="00870EE7"/>
    <w:rsid w:val="0087426B"/>
    <w:rsid w:val="008753DB"/>
    <w:rsid w:val="00876B4D"/>
    <w:rsid w:val="00882C05"/>
    <w:rsid w:val="008863B9"/>
    <w:rsid w:val="00887B3F"/>
    <w:rsid w:val="00897A46"/>
    <w:rsid w:val="008A08A8"/>
    <w:rsid w:val="008A0AF8"/>
    <w:rsid w:val="008A45A6"/>
    <w:rsid w:val="008A6DBB"/>
    <w:rsid w:val="008C0A3D"/>
    <w:rsid w:val="008D3CCC"/>
    <w:rsid w:val="008F3789"/>
    <w:rsid w:val="008F686C"/>
    <w:rsid w:val="009148DE"/>
    <w:rsid w:val="0091668D"/>
    <w:rsid w:val="0092497E"/>
    <w:rsid w:val="00935642"/>
    <w:rsid w:val="00941C53"/>
    <w:rsid w:val="00941E30"/>
    <w:rsid w:val="009514E7"/>
    <w:rsid w:val="009777D9"/>
    <w:rsid w:val="00991B88"/>
    <w:rsid w:val="00996092"/>
    <w:rsid w:val="00997A2E"/>
    <w:rsid w:val="009A5753"/>
    <w:rsid w:val="009A579D"/>
    <w:rsid w:val="009B37EB"/>
    <w:rsid w:val="009D3F4B"/>
    <w:rsid w:val="009E11BF"/>
    <w:rsid w:val="009E3297"/>
    <w:rsid w:val="009F734F"/>
    <w:rsid w:val="00A20162"/>
    <w:rsid w:val="00A246B6"/>
    <w:rsid w:val="00A24B48"/>
    <w:rsid w:val="00A33B8A"/>
    <w:rsid w:val="00A4264D"/>
    <w:rsid w:val="00A47E70"/>
    <w:rsid w:val="00A50CF0"/>
    <w:rsid w:val="00A7671C"/>
    <w:rsid w:val="00A940C8"/>
    <w:rsid w:val="00AA2CBC"/>
    <w:rsid w:val="00AA5520"/>
    <w:rsid w:val="00AC46D1"/>
    <w:rsid w:val="00AC5820"/>
    <w:rsid w:val="00AC5892"/>
    <w:rsid w:val="00AC6D40"/>
    <w:rsid w:val="00AD05A2"/>
    <w:rsid w:val="00AD1CD8"/>
    <w:rsid w:val="00AD6C15"/>
    <w:rsid w:val="00AE5706"/>
    <w:rsid w:val="00B04273"/>
    <w:rsid w:val="00B0646B"/>
    <w:rsid w:val="00B14633"/>
    <w:rsid w:val="00B258BB"/>
    <w:rsid w:val="00B53DE0"/>
    <w:rsid w:val="00B66959"/>
    <w:rsid w:val="00B67B97"/>
    <w:rsid w:val="00B726FF"/>
    <w:rsid w:val="00B7733B"/>
    <w:rsid w:val="00B8046B"/>
    <w:rsid w:val="00B968C8"/>
    <w:rsid w:val="00BA3EC5"/>
    <w:rsid w:val="00BA51D9"/>
    <w:rsid w:val="00BB0B9A"/>
    <w:rsid w:val="00BB5DFC"/>
    <w:rsid w:val="00BD0E0A"/>
    <w:rsid w:val="00BD279D"/>
    <w:rsid w:val="00BD60E1"/>
    <w:rsid w:val="00BD6BB8"/>
    <w:rsid w:val="00C11604"/>
    <w:rsid w:val="00C153A5"/>
    <w:rsid w:val="00C4196D"/>
    <w:rsid w:val="00C46ADD"/>
    <w:rsid w:val="00C6045D"/>
    <w:rsid w:val="00C66BA2"/>
    <w:rsid w:val="00C870F6"/>
    <w:rsid w:val="00C95985"/>
    <w:rsid w:val="00CA78DE"/>
    <w:rsid w:val="00CC0B05"/>
    <w:rsid w:val="00CC3A27"/>
    <w:rsid w:val="00CC5026"/>
    <w:rsid w:val="00CC68D0"/>
    <w:rsid w:val="00CF3CEF"/>
    <w:rsid w:val="00D03F9A"/>
    <w:rsid w:val="00D06D51"/>
    <w:rsid w:val="00D24991"/>
    <w:rsid w:val="00D50255"/>
    <w:rsid w:val="00D66520"/>
    <w:rsid w:val="00D755CE"/>
    <w:rsid w:val="00D77FC1"/>
    <w:rsid w:val="00D8065D"/>
    <w:rsid w:val="00D84AE9"/>
    <w:rsid w:val="00D95462"/>
    <w:rsid w:val="00DA658F"/>
    <w:rsid w:val="00DB40FC"/>
    <w:rsid w:val="00DE34CF"/>
    <w:rsid w:val="00DF6536"/>
    <w:rsid w:val="00E13F3D"/>
    <w:rsid w:val="00E152C0"/>
    <w:rsid w:val="00E23696"/>
    <w:rsid w:val="00E272CE"/>
    <w:rsid w:val="00E34898"/>
    <w:rsid w:val="00E47A5D"/>
    <w:rsid w:val="00E53B7A"/>
    <w:rsid w:val="00E56960"/>
    <w:rsid w:val="00E741D8"/>
    <w:rsid w:val="00E849D0"/>
    <w:rsid w:val="00E857CA"/>
    <w:rsid w:val="00EA0107"/>
    <w:rsid w:val="00EB09B7"/>
    <w:rsid w:val="00EE7D7C"/>
    <w:rsid w:val="00EF6CC4"/>
    <w:rsid w:val="00F12B56"/>
    <w:rsid w:val="00F179FC"/>
    <w:rsid w:val="00F25A6E"/>
    <w:rsid w:val="00F25D98"/>
    <w:rsid w:val="00F300FB"/>
    <w:rsid w:val="00F71386"/>
    <w:rsid w:val="00F84A36"/>
    <w:rsid w:val="00F905D8"/>
    <w:rsid w:val="00FA4186"/>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Revision">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Mention">
    <w:name w:val="Mention"/>
    <w:basedOn w:val="DefaultParagraphFont"/>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HeaderChar">
    <w:name w:val="Header Char"/>
    <w:link w:val="Header"/>
    <w:rsid w:val="00850B21"/>
    <w:rPr>
      <w:rFonts w:ascii="Arial" w:hAnsi="Arial"/>
      <w:b/>
      <w:noProof/>
      <w:sz w:val="18"/>
      <w:lang w:val="en-GB" w:eastAsia="en-US"/>
    </w:rPr>
  </w:style>
  <w:style w:type="character" w:customStyle="1" w:styleId="EXCar">
    <w:name w:val="EX Car"/>
    <w:link w:val="EX"/>
    <w:rsid w:val="00717021"/>
    <w:rPr>
      <w:rFonts w:ascii="Times New Roman" w:hAnsi="Times New Roman"/>
      <w:lang w:val="en-GB" w:eastAsia="en-US"/>
    </w:rPr>
  </w:style>
  <w:style w:type="paragraph" w:customStyle="1" w:styleId="p1">
    <w:name w:val="p1"/>
    <w:basedOn w:val="Normal"/>
    <w:rsid w:val="00133518"/>
    <w:pPr>
      <w:spacing w:after="0"/>
    </w:pPr>
    <w:rPr>
      <w:rFonts w:ascii="Helvetica Neue" w:hAnsi="Helvetica Neue" w:cs="Calibri"/>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985207360">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451BE-F77E-4A61-9731-94BD0B3A5585}">
  <ds:schemaRefs>
    <ds:schemaRef ds:uri="http://schemas.microsoft.com/sharepoint/v3/contenttype/forms"/>
  </ds:schemaRefs>
</ds:datastoreItem>
</file>

<file path=customXml/itemProps2.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3.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4.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85</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3780</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 20240416_1</cp:lastModifiedBy>
  <cp:revision>28</cp:revision>
  <cp:lastPrinted>1900-01-01T08:00:00Z</cp:lastPrinted>
  <dcterms:created xsi:type="dcterms:W3CDTF">2023-09-25T12:59:00Z</dcterms:created>
  <dcterms:modified xsi:type="dcterms:W3CDTF">2024-04-17T04:26:00Z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