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8C42" w14:textId="3A0AD348" w:rsidR="00850B21" w:rsidRDefault="00850B21" w:rsidP="00850B21">
      <w:pPr>
        <w:pStyle w:val="CRCoverPage"/>
        <w:tabs>
          <w:tab w:val="right" w:pos="9639"/>
        </w:tabs>
        <w:spacing w:after="0"/>
        <w:rPr>
          <w:b/>
          <w:i/>
          <w:noProof/>
          <w:sz w:val="28"/>
        </w:rPr>
      </w:pPr>
      <w:r>
        <w:rPr>
          <w:rFonts w:cs="Arial"/>
          <w:b/>
          <w:noProof/>
          <w:sz w:val="24"/>
        </w:rPr>
        <w:t xml:space="preserve">SA WG2 Meeting </w:t>
      </w:r>
      <w:r w:rsidR="003C0681">
        <w:rPr>
          <w:rFonts w:cs="Arial"/>
          <w:b/>
          <w:noProof/>
          <w:sz w:val="24"/>
        </w:rPr>
        <w:t>SA2</w:t>
      </w:r>
      <w:r>
        <w:rPr>
          <w:rFonts w:cs="Arial"/>
          <w:b/>
          <w:noProof/>
          <w:sz w:val="24"/>
        </w:rPr>
        <w:t>#16</w:t>
      </w:r>
      <w:r w:rsidR="00C804D7">
        <w:rPr>
          <w:rFonts w:cs="Arial"/>
          <w:b/>
          <w:noProof/>
          <w:sz w:val="24"/>
        </w:rPr>
        <w:t>2</w:t>
      </w:r>
      <w:r>
        <w:rPr>
          <w:b/>
          <w:i/>
          <w:noProof/>
          <w:sz w:val="28"/>
        </w:rPr>
        <w:tab/>
      </w:r>
      <w:r>
        <w:rPr>
          <w:rFonts w:cs="Arial"/>
          <w:b/>
          <w:noProof/>
          <w:sz w:val="24"/>
        </w:rPr>
        <w:t>S2-2</w:t>
      </w:r>
      <w:r w:rsidR="003022CF">
        <w:rPr>
          <w:rFonts w:cs="Arial"/>
          <w:b/>
          <w:noProof/>
          <w:sz w:val="24"/>
        </w:rPr>
        <w:t>40</w:t>
      </w:r>
      <w:r w:rsidR="00076509">
        <w:rPr>
          <w:rFonts w:cs="Arial"/>
          <w:b/>
          <w:noProof/>
          <w:sz w:val="24"/>
        </w:rPr>
        <w:t>5122</w:t>
      </w:r>
    </w:p>
    <w:p w14:paraId="7CB45193" w14:textId="34B21BEA" w:rsidR="001E41F3" w:rsidRDefault="00C804D7" w:rsidP="00850B21">
      <w:pPr>
        <w:pStyle w:val="CRCoverPage"/>
        <w:tabs>
          <w:tab w:val="right" w:pos="9639"/>
        </w:tabs>
        <w:spacing w:after="0"/>
        <w:rPr>
          <w:b/>
          <w:noProof/>
          <w:sz w:val="24"/>
        </w:rPr>
      </w:pPr>
      <w:bookmarkStart w:id="0" w:name="_Hlk92114058"/>
      <w:r>
        <w:rPr>
          <w:b/>
          <w:noProof/>
          <w:sz w:val="24"/>
        </w:rPr>
        <w:t>15-19, April</w:t>
      </w:r>
      <w:r w:rsidR="00ED6CCF">
        <w:rPr>
          <w:b/>
          <w:noProof/>
          <w:sz w:val="24"/>
        </w:rPr>
        <w:t xml:space="preserve"> 2024, </w:t>
      </w:r>
      <w:bookmarkEnd w:id="0"/>
      <w:r>
        <w:rPr>
          <w:b/>
          <w:noProof/>
          <w:sz w:val="24"/>
        </w:rPr>
        <w:t>Changsha</w:t>
      </w:r>
      <w:r w:rsidR="00ED6CCF">
        <w:rPr>
          <w:b/>
          <w:noProof/>
          <w:sz w:val="24"/>
        </w:rPr>
        <w:t xml:space="preserve">, </w:t>
      </w:r>
      <w:r>
        <w:rPr>
          <w:b/>
          <w:noProof/>
          <w:sz w:val="24"/>
        </w:rPr>
        <w:t>P. R. China</w:t>
      </w:r>
      <w:r w:rsidR="00850B21">
        <w:rPr>
          <w:b/>
          <w:noProof/>
          <w:sz w:val="24"/>
        </w:rPr>
        <w:t xml:space="preserve">     </w:t>
      </w:r>
      <w:r w:rsidR="00850B21">
        <w:rPr>
          <w:b/>
          <w:noProof/>
          <w:sz w:val="24"/>
        </w:rPr>
        <w:tab/>
      </w:r>
      <w:r w:rsidR="00076509" w:rsidRPr="00CE5627">
        <w:rPr>
          <w:rFonts w:asciiTheme="minorBidi" w:hAnsiTheme="minorBidi" w:cstheme="minorBidi"/>
          <w:b/>
          <w:noProof/>
          <w:color w:val="3333FF"/>
        </w:rPr>
        <w:t>revision of S2-240</w:t>
      </w:r>
      <w:r w:rsidR="00076509">
        <w:rPr>
          <w:rFonts w:asciiTheme="minorBidi" w:hAnsiTheme="minorBidi" w:cstheme="minorBidi"/>
          <w:b/>
          <w:noProof/>
          <w:color w:val="3333FF"/>
        </w:rPr>
        <w:t>43</w:t>
      </w:r>
      <w:r w:rsidR="00076509">
        <w:rPr>
          <w:rFonts w:asciiTheme="minorBidi" w:hAnsiTheme="minorBidi" w:cstheme="minorBidi"/>
          <w:b/>
          <w:noProof/>
          <w:color w:val="3333FF"/>
        </w:rPr>
        <w:t>15</w:t>
      </w:r>
      <w:r w:rsidR="008A0AF8">
        <w:rPr>
          <w:b/>
          <w:noProof/>
          <w:sz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A123243" w:rsidR="001E41F3" w:rsidRPr="00410371" w:rsidRDefault="00000000" w:rsidP="002870AB">
            <w:pPr>
              <w:pStyle w:val="CRCoverPage"/>
              <w:spacing w:after="0"/>
              <w:jc w:val="center"/>
              <w:rPr>
                <w:b/>
                <w:noProof/>
                <w:sz w:val="28"/>
              </w:rPr>
            </w:pPr>
            <w:fldSimple w:instr="DOCPROPERTY  Spec#  \* MERGEFORMAT">
              <w:r w:rsidR="002870AB">
                <w:rPr>
                  <w:b/>
                  <w:noProof/>
                  <w:sz w:val="28"/>
                </w:rPr>
                <w:t>23.</w:t>
              </w:r>
            </w:fldSimple>
            <w:r w:rsidR="00876B4D">
              <w:rPr>
                <w:b/>
                <w:noProof/>
                <w:sz w:val="28"/>
              </w:rPr>
              <w:t>4</w:t>
            </w:r>
            <w:r w:rsidR="00403E3C">
              <w:rPr>
                <w:b/>
                <w:noProof/>
                <w:sz w:val="28"/>
              </w:rPr>
              <w:t>0</w:t>
            </w:r>
            <w:r w:rsidR="00850B21">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C98343B" w:rsidR="0087426B" w:rsidRPr="0087426B" w:rsidRDefault="00EF79D5" w:rsidP="0087426B">
            <w:pPr>
              <w:pStyle w:val="CRCoverPage"/>
              <w:spacing w:after="0"/>
              <w:jc w:val="center"/>
              <w:rPr>
                <w:b/>
                <w:bCs/>
                <w:noProof/>
                <w:sz w:val="28"/>
                <w:szCs w:val="28"/>
              </w:rPr>
            </w:pPr>
            <w:r>
              <w:rPr>
                <w:b/>
                <w:bCs/>
                <w:noProof/>
                <w:sz w:val="28"/>
                <w:szCs w:val="28"/>
              </w:rPr>
              <w:t>37</w:t>
            </w:r>
            <w:r w:rsidR="00C804D7">
              <w:rPr>
                <w:b/>
                <w:bCs/>
                <w:noProof/>
                <w:sz w:val="28"/>
                <w:szCs w:val="28"/>
              </w:rPr>
              <w:t>73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3FF5ED1" w:rsidR="001E41F3" w:rsidRPr="00410371" w:rsidRDefault="00076509" w:rsidP="00E13F3D">
            <w:pPr>
              <w:pStyle w:val="CRCoverPage"/>
              <w:spacing w:after="0"/>
              <w:jc w:val="center"/>
              <w:rPr>
                <w:b/>
                <w:noProof/>
              </w:rPr>
            </w:pPr>
            <w:ins w:id="1" w:author="Peng Tan 20240416_1" w:date="2024-04-17T00:13:00Z">
              <w:r>
                <w:rPr>
                  <w:b/>
                  <w:noProof/>
                </w:rPr>
                <w:t>1</w:t>
              </w:r>
            </w:ins>
            <w:del w:id="2" w:author="Peng Tan 20240416_1" w:date="2024-04-17T00:13:00Z">
              <w:r w:rsidR="000817B0" w:rsidDel="00076509">
                <w:rPr>
                  <w:b/>
                  <w:noProof/>
                </w:rPr>
                <w:delText>-</w:delText>
              </w:r>
            </w:del>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7701E9E" w:rsidR="00040FA0" w:rsidRPr="000D57C8" w:rsidRDefault="000817B0" w:rsidP="00040FA0">
            <w:pPr>
              <w:pStyle w:val="CRCoverPage"/>
              <w:spacing w:after="0"/>
              <w:jc w:val="center"/>
              <w:rPr>
                <w:b/>
                <w:noProof/>
                <w:sz w:val="28"/>
              </w:rPr>
            </w:pPr>
            <w:r w:rsidRPr="00FF2870">
              <w:rPr>
                <w:b/>
                <w:noProof/>
                <w:sz w:val="28"/>
              </w:rPr>
              <w:t>17.1</w:t>
            </w:r>
            <w:r w:rsidR="009C7360">
              <w:rPr>
                <w:b/>
                <w:noProof/>
                <w:sz w:val="28"/>
              </w:rPr>
              <w:t>0</w:t>
            </w:r>
            <w:r w:rsidRPr="00FF2870">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8459FBC" w:rsidR="00F25D98" w:rsidRDefault="00076509" w:rsidP="001E41F3">
            <w:pPr>
              <w:pStyle w:val="CRCoverPage"/>
              <w:spacing w:after="0"/>
              <w:jc w:val="center"/>
              <w:rPr>
                <w:b/>
                <w:caps/>
                <w:noProof/>
              </w:rPr>
            </w:pPr>
            <w:ins w:id="4" w:author="Peng Tan 20240416_1" w:date="2024-04-17T00:14:00Z">
              <w:r>
                <w:rPr>
                  <w:b/>
                  <w:bCs/>
                  <w:caps/>
                  <w:noProof/>
                </w:rPr>
                <w:t>X</w:t>
              </w:r>
            </w:ins>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1F1B71"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2938FD" w:rsidR="00F25D98" w:rsidRDefault="00CC0B05"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rsidRPr="003C0681"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9915C08" w:rsidR="001E41F3" w:rsidRPr="00CC0B05" w:rsidRDefault="00FF2870">
            <w:pPr>
              <w:pStyle w:val="CRCoverPage"/>
              <w:spacing w:after="0"/>
              <w:ind w:left="100"/>
              <w:rPr>
                <w:noProof/>
                <w:lang w:val="en-CA"/>
              </w:rPr>
            </w:pPr>
            <w:r>
              <w:rPr>
                <w:noProof/>
                <w:lang w:val="en-CA"/>
              </w:rPr>
              <w:t>Support of TAU in Cellular IoT</w:t>
            </w:r>
          </w:p>
        </w:tc>
      </w:tr>
      <w:tr w:rsidR="001E41F3" w:rsidRPr="003C0681" w14:paraId="05C08479" w14:textId="77777777" w:rsidTr="00547111">
        <w:tc>
          <w:tcPr>
            <w:tcW w:w="1843" w:type="dxa"/>
            <w:tcBorders>
              <w:left w:val="single" w:sz="4" w:space="0" w:color="auto"/>
            </w:tcBorders>
          </w:tcPr>
          <w:p w14:paraId="45E29F53" w14:textId="77777777" w:rsidR="001E41F3" w:rsidRPr="00CC0B05" w:rsidRDefault="001E41F3">
            <w:pPr>
              <w:pStyle w:val="CRCoverPage"/>
              <w:spacing w:after="0"/>
              <w:rPr>
                <w:b/>
                <w:i/>
                <w:noProof/>
                <w:sz w:val="8"/>
                <w:szCs w:val="8"/>
                <w:lang w:val="en-CA"/>
              </w:rPr>
            </w:pPr>
          </w:p>
        </w:tc>
        <w:tc>
          <w:tcPr>
            <w:tcW w:w="7797" w:type="dxa"/>
            <w:gridSpan w:val="10"/>
            <w:tcBorders>
              <w:right w:val="single" w:sz="4" w:space="0" w:color="auto"/>
            </w:tcBorders>
          </w:tcPr>
          <w:p w14:paraId="22071BC1" w14:textId="77777777" w:rsidR="001E41F3" w:rsidRPr="00CC0B05" w:rsidRDefault="001E41F3">
            <w:pPr>
              <w:pStyle w:val="CRCoverPage"/>
              <w:spacing w:after="0"/>
              <w:rPr>
                <w:noProof/>
                <w:sz w:val="8"/>
                <w:szCs w:val="8"/>
                <w:lang w:val="en-CA"/>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D27C5A1" w:rsidR="001E41F3" w:rsidRDefault="00CC0B05">
            <w:pPr>
              <w:pStyle w:val="CRCoverPage"/>
              <w:spacing w:after="0"/>
              <w:ind w:left="100"/>
              <w:rPr>
                <w:noProof/>
              </w:rPr>
            </w:pPr>
            <w:r>
              <w:rPr>
                <w:noProof/>
              </w:rPr>
              <w:t>OPPO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04AF20F" w:rsidR="001E41F3" w:rsidRDefault="002870AB"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ECB40E8" w:rsidR="001E41F3" w:rsidRPr="004A118F" w:rsidRDefault="004A118F">
            <w:pPr>
              <w:pStyle w:val="CRCoverPage"/>
              <w:spacing w:after="0"/>
              <w:ind w:left="100"/>
              <w:rPr>
                <w:bCs/>
                <w:noProof/>
              </w:rPr>
            </w:pPr>
            <w:r w:rsidRPr="004A118F">
              <w:rPr>
                <w:rFonts w:eastAsia="Batang" w:cs="Arial"/>
                <w:bCs/>
                <w:sz w:val="18"/>
                <w:szCs w:val="18"/>
                <w:lang w:eastAsia="ar-SA"/>
              </w:rPr>
              <w:t>IoT_SAT_ARCH_EPS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F5ED0B9" w:rsidR="001E41F3" w:rsidRDefault="003C0681">
            <w:pPr>
              <w:pStyle w:val="CRCoverPage"/>
              <w:spacing w:after="0"/>
              <w:ind w:left="100"/>
              <w:rPr>
                <w:noProof/>
              </w:rPr>
            </w:pPr>
            <w:r>
              <w:t>2024-0</w:t>
            </w:r>
            <w:r w:rsidR="000817B0">
              <w:t>2-08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7ABE918" w:rsidR="001E41F3" w:rsidRDefault="006667C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D3DD62" w:rsidR="001E41F3" w:rsidRDefault="002870AB">
            <w:pPr>
              <w:pStyle w:val="CRCoverPage"/>
              <w:spacing w:after="0"/>
              <w:ind w:left="100"/>
              <w:rPr>
                <w:noProof/>
              </w:rPr>
            </w:pPr>
            <w:r>
              <w:t>Rel-1</w:t>
            </w:r>
            <w:r w:rsidR="0092254B">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747A07" w14:paraId="1256F52C" w14:textId="77777777" w:rsidTr="00547111">
        <w:tc>
          <w:tcPr>
            <w:tcW w:w="2694" w:type="dxa"/>
            <w:gridSpan w:val="2"/>
            <w:tcBorders>
              <w:top w:val="single" w:sz="4" w:space="0" w:color="auto"/>
              <w:left w:val="single" w:sz="4" w:space="0" w:color="auto"/>
            </w:tcBorders>
          </w:tcPr>
          <w:p w14:paraId="52C87DB0" w14:textId="77777777" w:rsidR="00747A07" w:rsidRDefault="00747A07" w:rsidP="00747A0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F1530B" w14:textId="77777777" w:rsidR="008A516A" w:rsidRDefault="008A516A" w:rsidP="008A516A">
            <w:pPr>
              <w:pStyle w:val="CRCoverPage"/>
              <w:spacing w:after="0"/>
              <w:ind w:left="100"/>
              <w:rPr>
                <w:noProof/>
              </w:rPr>
            </w:pPr>
          </w:p>
          <w:p w14:paraId="39842C35" w14:textId="4F4BD32D" w:rsidR="00817BE8" w:rsidRDefault="00F25A6E" w:rsidP="008A516A">
            <w:pPr>
              <w:pStyle w:val="CRCoverPage"/>
              <w:spacing w:after="0"/>
              <w:ind w:left="100"/>
              <w:rPr>
                <w:noProof/>
              </w:rPr>
            </w:pPr>
            <w:r>
              <w:rPr>
                <w:noProof/>
              </w:rPr>
              <w:t>With the introduction of satellite support for Cellular IoT,</w:t>
            </w:r>
            <w:r w:rsidR="008A516A">
              <w:rPr>
                <w:noProof/>
              </w:rPr>
              <w:t xml:space="preserve"> a satellite E-UTRA cell may broadcast multiple TAIs for the selected PLMN.</w:t>
            </w:r>
            <w:r>
              <w:rPr>
                <w:noProof/>
              </w:rPr>
              <w:t xml:space="preserve"> </w:t>
            </w:r>
            <w:r w:rsidR="00817BE8" w:rsidRPr="00817BE8">
              <w:rPr>
                <w:noProof/>
              </w:rPr>
              <w:t xml:space="preserve">TS 23.401 in </w:t>
            </w:r>
            <w:r w:rsidR="00FA599B">
              <w:rPr>
                <w:noProof/>
              </w:rPr>
              <w:t>c</w:t>
            </w:r>
            <w:r w:rsidR="00817BE8" w:rsidRPr="00817BE8">
              <w:rPr>
                <w:noProof/>
              </w:rPr>
              <w:t>lause 4.13.6</w:t>
            </w:r>
            <w:r w:rsidR="0092254B">
              <w:rPr>
                <w:noProof/>
              </w:rPr>
              <w:t>, Support of Tracking Area Update,</w:t>
            </w:r>
            <w:r w:rsidR="00817BE8" w:rsidRPr="00817BE8">
              <w:rPr>
                <w:noProof/>
              </w:rPr>
              <w:t xml:space="preserve"> specifies that “when indicating a last visited TAI in an Attach Request or a TAU Request, a UE may indicate any TAI supported in the last visited cell for that RPLMN or PLMN equivalent to the RPLMN”</w:t>
            </w:r>
          </w:p>
          <w:p w14:paraId="54235553" w14:textId="77777777" w:rsidR="008A516A" w:rsidRDefault="008A516A" w:rsidP="008A516A">
            <w:pPr>
              <w:pStyle w:val="CRCoverPage"/>
              <w:spacing w:after="0"/>
              <w:ind w:left="100"/>
              <w:rPr>
                <w:noProof/>
              </w:rPr>
            </w:pPr>
          </w:p>
          <w:p w14:paraId="6ADC09B6" w14:textId="04658339" w:rsidR="007A17BC" w:rsidRDefault="00FF2870" w:rsidP="008A516A">
            <w:pPr>
              <w:pStyle w:val="CRCoverPage"/>
              <w:spacing w:after="0"/>
              <w:ind w:left="100"/>
              <w:rPr>
                <w:noProof/>
              </w:rPr>
            </w:pPr>
            <w:r>
              <w:rPr>
                <w:noProof/>
              </w:rPr>
              <w:t xml:space="preserve">This statement is not aligned with </w:t>
            </w:r>
            <w:r w:rsidR="009C7360">
              <w:rPr>
                <w:noProof/>
              </w:rPr>
              <w:t xml:space="preserve">stage 3 spec </w:t>
            </w:r>
            <w:r>
              <w:rPr>
                <w:noProof/>
              </w:rPr>
              <w:t xml:space="preserve">TS 24.301. </w:t>
            </w:r>
            <w:r w:rsidR="007A17BC">
              <w:rPr>
                <w:noProof/>
              </w:rPr>
              <w:t>In Clause 4.11.3 of TS 24.301,</w:t>
            </w:r>
            <w:r>
              <w:rPr>
                <w:noProof/>
              </w:rPr>
              <w:t xml:space="preserve"> rather than “any TAI”, a li</w:t>
            </w:r>
            <w:r w:rsidR="00FA599B">
              <w:rPr>
                <w:noProof/>
              </w:rPr>
              <w:t>s</w:t>
            </w:r>
            <w:r>
              <w:rPr>
                <w:noProof/>
              </w:rPr>
              <w:t xml:space="preserve">t of </w:t>
            </w:r>
            <w:r w:rsidR="007A17BC">
              <w:rPr>
                <w:noProof/>
              </w:rPr>
              <w:t>criteria</w:t>
            </w:r>
            <w:r>
              <w:rPr>
                <w:noProof/>
              </w:rPr>
              <w:t xml:space="preserve"> is provided</w:t>
            </w:r>
            <w:r w:rsidR="007A17BC">
              <w:rPr>
                <w:noProof/>
              </w:rPr>
              <w:t xml:space="preserve"> for handling multiple tracking area codes</w:t>
            </w:r>
            <w:r>
              <w:rPr>
                <w:noProof/>
              </w:rPr>
              <w:t xml:space="preserve"> to support Satellite access for CIoT</w:t>
            </w:r>
            <w:r w:rsidR="007A17BC">
              <w:rPr>
                <w:noProof/>
              </w:rPr>
              <w:t>.</w:t>
            </w:r>
          </w:p>
          <w:p w14:paraId="708AA7DE" w14:textId="5F28B06E" w:rsidR="008A516A" w:rsidRDefault="008A516A" w:rsidP="008A516A">
            <w:pPr>
              <w:pStyle w:val="CRCoverPage"/>
              <w:spacing w:after="0"/>
              <w:ind w:left="100"/>
              <w:rPr>
                <w:noProof/>
              </w:rPr>
            </w:pPr>
          </w:p>
        </w:tc>
      </w:tr>
      <w:tr w:rsidR="00747A07" w14:paraId="4CA74D09" w14:textId="77777777" w:rsidTr="00547111">
        <w:tc>
          <w:tcPr>
            <w:tcW w:w="2694" w:type="dxa"/>
            <w:gridSpan w:val="2"/>
            <w:tcBorders>
              <w:left w:val="single" w:sz="4" w:space="0" w:color="auto"/>
            </w:tcBorders>
          </w:tcPr>
          <w:p w14:paraId="2D0866D6"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365DEF04" w14:textId="77777777" w:rsidR="00747A07" w:rsidRDefault="00747A07" w:rsidP="00747A07">
            <w:pPr>
              <w:pStyle w:val="CRCoverPage"/>
              <w:spacing w:after="0"/>
              <w:rPr>
                <w:noProof/>
                <w:sz w:val="8"/>
                <w:szCs w:val="8"/>
              </w:rPr>
            </w:pPr>
          </w:p>
        </w:tc>
      </w:tr>
      <w:tr w:rsidR="00747A07" w14:paraId="21016551" w14:textId="77777777" w:rsidTr="00547111">
        <w:tc>
          <w:tcPr>
            <w:tcW w:w="2694" w:type="dxa"/>
            <w:gridSpan w:val="2"/>
            <w:tcBorders>
              <w:left w:val="single" w:sz="4" w:space="0" w:color="auto"/>
            </w:tcBorders>
          </w:tcPr>
          <w:p w14:paraId="49433147" w14:textId="77777777" w:rsidR="00747A07" w:rsidRDefault="00747A07" w:rsidP="00747A0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5EB631A" w14:textId="77777777" w:rsidR="008A516A" w:rsidRDefault="009C7360" w:rsidP="009C7360">
            <w:pPr>
              <w:pStyle w:val="CRCoverPage"/>
              <w:spacing w:after="0"/>
              <w:rPr>
                <w:noProof/>
              </w:rPr>
            </w:pPr>
            <w:r w:rsidRPr="00133518">
              <w:rPr>
                <w:noProof/>
              </w:rPr>
              <w:t>When indicating a last visited TAI in an Attach Request or a TAU Request, a UE may indicate the last selected TAI supported in the last visited cell for that RPLMN or PLMN equivalent to the RPLMN, as specified in clause 4.11.3 of TS 24.301.</w:t>
            </w:r>
          </w:p>
          <w:p w14:paraId="31C656EC" w14:textId="1FCA280D" w:rsidR="009C7360" w:rsidRDefault="009C7360" w:rsidP="009C7360">
            <w:pPr>
              <w:pStyle w:val="CRCoverPage"/>
              <w:spacing w:after="0"/>
              <w:rPr>
                <w:noProof/>
              </w:rPr>
            </w:pPr>
          </w:p>
        </w:tc>
      </w:tr>
      <w:tr w:rsidR="00747A07" w14:paraId="1F886379" w14:textId="77777777" w:rsidTr="00547111">
        <w:tc>
          <w:tcPr>
            <w:tcW w:w="2694" w:type="dxa"/>
            <w:gridSpan w:val="2"/>
            <w:tcBorders>
              <w:left w:val="single" w:sz="4" w:space="0" w:color="auto"/>
            </w:tcBorders>
          </w:tcPr>
          <w:p w14:paraId="4D989623" w14:textId="77777777" w:rsidR="00747A07" w:rsidRDefault="00747A07" w:rsidP="00747A07">
            <w:pPr>
              <w:pStyle w:val="CRCoverPage"/>
              <w:spacing w:after="0"/>
              <w:rPr>
                <w:b/>
                <w:i/>
                <w:noProof/>
                <w:sz w:val="8"/>
                <w:szCs w:val="8"/>
              </w:rPr>
            </w:pPr>
          </w:p>
        </w:tc>
        <w:tc>
          <w:tcPr>
            <w:tcW w:w="6946" w:type="dxa"/>
            <w:gridSpan w:val="9"/>
            <w:tcBorders>
              <w:right w:val="single" w:sz="4" w:space="0" w:color="auto"/>
            </w:tcBorders>
          </w:tcPr>
          <w:p w14:paraId="71C4A204" w14:textId="77777777" w:rsidR="00747A07" w:rsidRDefault="00747A07" w:rsidP="00747A07">
            <w:pPr>
              <w:pStyle w:val="CRCoverPage"/>
              <w:spacing w:after="0"/>
              <w:rPr>
                <w:noProof/>
                <w:sz w:val="8"/>
                <w:szCs w:val="8"/>
              </w:rPr>
            </w:pPr>
          </w:p>
        </w:tc>
      </w:tr>
      <w:tr w:rsidR="00747A07" w14:paraId="678D7BF9" w14:textId="77777777" w:rsidTr="00547111">
        <w:tc>
          <w:tcPr>
            <w:tcW w:w="2694" w:type="dxa"/>
            <w:gridSpan w:val="2"/>
            <w:tcBorders>
              <w:left w:val="single" w:sz="4" w:space="0" w:color="auto"/>
              <w:bottom w:val="single" w:sz="4" w:space="0" w:color="auto"/>
            </w:tcBorders>
          </w:tcPr>
          <w:p w14:paraId="4E5CE1B6" w14:textId="77777777" w:rsidR="00747A07" w:rsidRDefault="00747A07" w:rsidP="00747A0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C122AD1" w14:textId="000143BC" w:rsidR="00747A07" w:rsidRDefault="009C7360" w:rsidP="009C7360">
            <w:pPr>
              <w:pStyle w:val="p1"/>
              <w:rPr>
                <w:rFonts w:ascii="Arial" w:hAnsi="Arial" w:cs="Times New Roman"/>
                <w:noProof/>
                <w:lang w:val="en-GB" w:eastAsia="en-US"/>
              </w:rPr>
            </w:pPr>
            <w:r w:rsidRPr="00133518">
              <w:rPr>
                <w:rFonts w:ascii="Arial" w:hAnsi="Arial" w:cs="Times New Roman"/>
                <w:noProof/>
                <w:lang w:val="en-GB" w:eastAsia="en-US"/>
              </w:rPr>
              <w:t>The different specifications in stage 2 and stage 3 could result in varied implementations, leading to inconsistent UE behavior. UE</w:t>
            </w:r>
            <w:r>
              <w:rPr>
                <w:rFonts w:ascii="Arial" w:hAnsi="Arial" w:cs="Times New Roman"/>
                <w:noProof/>
                <w:lang w:val="en-GB" w:eastAsia="en-US"/>
              </w:rPr>
              <w:t>s</w:t>
            </w:r>
            <w:r w:rsidRPr="00133518">
              <w:rPr>
                <w:rFonts w:ascii="Arial" w:hAnsi="Arial" w:cs="Times New Roman"/>
                <w:noProof/>
                <w:lang w:val="en-GB" w:eastAsia="en-US"/>
              </w:rPr>
              <w:t xml:space="preserve"> following SA2 or CT1 specs could result in different last visited TAIs, thereby preventing the network from making full use of the provided last visited TAI.</w:t>
            </w:r>
          </w:p>
          <w:p w14:paraId="5C4BEB44" w14:textId="6DFD9786" w:rsidR="009C7360" w:rsidRPr="009C7360" w:rsidRDefault="009C7360" w:rsidP="009C7360">
            <w:pPr>
              <w:pStyle w:val="p1"/>
              <w:rPr>
                <w:rFonts w:ascii="Arial" w:hAnsi="Arial" w:cs="Times New Roman"/>
                <w:noProof/>
                <w:lang w:val="en-GB" w:eastAsia="en-US"/>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6786A6B" w:rsidR="001E41F3" w:rsidRDefault="00CC0B05" w:rsidP="009C7360">
            <w:pPr>
              <w:pStyle w:val="CRCoverPage"/>
              <w:spacing w:after="0"/>
              <w:rPr>
                <w:noProof/>
              </w:rPr>
            </w:pPr>
            <w:r>
              <w:rPr>
                <w:noProof/>
              </w:rPr>
              <w:t>4.</w:t>
            </w:r>
            <w:r w:rsidR="00F25A6E">
              <w:rPr>
                <w:noProof/>
              </w:rPr>
              <w:t>13.6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0075F02" w:rsidR="001E41F3" w:rsidRDefault="00FC7C7C">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5D493BA" w:rsidR="001E41F3" w:rsidRDefault="00FC7C7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5D83C6" w:rsidR="001E41F3" w:rsidRDefault="00FC7C7C">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ADCF85A" w:rsidR="008863B9" w:rsidRDefault="008863B9">
            <w:pPr>
              <w:pStyle w:val="CRCoverPage"/>
              <w:spacing w:after="0"/>
              <w:ind w:left="100"/>
              <w:rPr>
                <w:noProof/>
              </w:rPr>
            </w:pPr>
          </w:p>
        </w:tc>
      </w:tr>
    </w:tbl>
    <w:p w14:paraId="1557EA72" w14:textId="77777777" w:rsidR="001E41F3" w:rsidRDefault="001E41F3">
      <w:pPr>
        <w:rPr>
          <w:noProof/>
        </w:rPr>
        <w:sectPr w:rsidR="001E41F3">
          <w:headerReference w:type="even" r:id="rId16"/>
          <w:footnotePr>
            <w:numRestart w:val="eachSect"/>
          </w:footnotePr>
          <w:pgSz w:w="11907" w:h="16840" w:code="9"/>
          <w:pgMar w:top="1418" w:right="1134" w:bottom="1134" w:left="1134" w:header="680" w:footer="567" w:gutter="0"/>
          <w:cols w:space="720"/>
        </w:sectPr>
      </w:pPr>
    </w:p>
    <w:p w14:paraId="20B4C8C5" w14:textId="77777777" w:rsidR="00DB1D39" w:rsidRPr="006E375A" w:rsidRDefault="00DB1D39" w:rsidP="00DB1D39">
      <w:pPr>
        <w:pBdr>
          <w:top w:val="single" w:sz="4" w:space="1" w:color="auto"/>
          <w:left w:val="single" w:sz="4" w:space="4" w:color="auto"/>
          <w:bottom w:val="single" w:sz="4" w:space="1" w:color="auto"/>
          <w:right w:val="single" w:sz="4" w:space="4" w:color="auto"/>
        </w:pBdr>
        <w:jc w:val="center"/>
        <w:rPr>
          <w:bCs/>
          <w:color w:val="C00000"/>
          <w:sz w:val="36"/>
          <w:szCs w:val="36"/>
        </w:rPr>
      </w:pPr>
      <w:bookmarkStart w:id="5" w:name="_Hlk513714389"/>
      <w:bookmarkStart w:id="6" w:name="_Toc153795564"/>
      <w:bookmarkStart w:id="7" w:name="_Toc20204194"/>
      <w:bookmarkStart w:id="8" w:name="_Toc27894883"/>
      <w:bookmarkStart w:id="9" w:name="_Toc36191961"/>
      <w:bookmarkStart w:id="10" w:name="_Toc45193051"/>
      <w:bookmarkStart w:id="11" w:name="_Toc47592683"/>
      <w:bookmarkStart w:id="12" w:name="_Toc51834770"/>
      <w:bookmarkStart w:id="13" w:name="_Toc122443414"/>
      <w:r w:rsidRPr="00410F22">
        <w:rPr>
          <w:color w:val="C00000"/>
          <w:sz w:val="36"/>
          <w:szCs w:val="36"/>
        </w:rPr>
        <w:lastRenderedPageBreak/>
        <w:t>Start of Changes</w:t>
      </w:r>
      <w:bookmarkEnd w:id="5"/>
    </w:p>
    <w:bookmarkEnd w:id="6"/>
    <w:bookmarkEnd w:id="7"/>
    <w:bookmarkEnd w:id="8"/>
    <w:bookmarkEnd w:id="9"/>
    <w:bookmarkEnd w:id="10"/>
    <w:bookmarkEnd w:id="11"/>
    <w:bookmarkEnd w:id="12"/>
    <w:bookmarkEnd w:id="13"/>
    <w:p w14:paraId="332AF1EE" w14:textId="77777777" w:rsidR="007B1FC6" w:rsidRDefault="007B1FC6" w:rsidP="007B1FC6">
      <w:pPr>
        <w:pStyle w:val="Heading3"/>
      </w:pPr>
      <w:r>
        <w:t>4.13.6</w:t>
      </w:r>
      <w:r>
        <w:tab/>
        <w:t>Support of Tracking Area Update</w:t>
      </w:r>
    </w:p>
    <w:p w14:paraId="118FF80D" w14:textId="77777777" w:rsidR="007B1FC6" w:rsidRDefault="007B1FC6" w:rsidP="007B1FC6">
      <w:r>
        <w:t>A moving cell for NB-IoT, LTE-M or WB-E-UTRAN satellite access may indicate support for one or more Tracking Areas Codes (TACs) for each PLMN (see clause 4.13.7). A UE that is registered with a PLMN may access a cell and does not need to perform a Tracking Area Update procedure for mobility reasons as long as at least one supported TAC for the RPLMN or equivalent to the RPLMN indicated in the cell is part of the UE's Tracking Area List. A UE shall perform a Tracking Area Update procedure when entering a cell where none of the supported TACs for the RPLMN or equivalent to the RPLMN indicated in the cell are part of the UE's Tracking Area List.</w:t>
      </w:r>
    </w:p>
    <w:p w14:paraId="5B2BD43A" w14:textId="64408C00" w:rsidR="007B1FC6" w:rsidRDefault="007B1FC6" w:rsidP="007B1FC6">
      <w:r>
        <w:t xml:space="preserve">When indicating a last visited TAI in an Attach Request or a TAU Request, a UE </w:t>
      </w:r>
      <w:ins w:id="14" w:author="Peng Tan 20240416_1" w:date="2024-04-17T00:14:00Z">
        <w:r w:rsidR="00076509">
          <w:t>shall</w:t>
        </w:r>
      </w:ins>
      <w:del w:id="15" w:author="Peng Tan 20240416_1" w:date="2024-04-17T00:14:00Z">
        <w:r w:rsidDel="00076509">
          <w:delText>may</w:delText>
        </w:r>
      </w:del>
      <w:r>
        <w:t xml:space="preserve"> indicate </w:t>
      </w:r>
      <w:del w:id="16" w:author="Peng Tan 20240301" w:date="2024-04-05T11:06:00Z">
        <w:r w:rsidDel="007B1FC6">
          <w:delText>any</w:delText>
        </w:r>
      </w:del>
      <w:r>
        <w:t xml:space="preserve"> </w:t>
      </w:r>
      <w:ins w:id="17" w:author="Peng Tan 20240301" w:date="2024-04-05T11:06:00Z">
        <w:r>
          <w:t xml:space="preserve">the last selected </w:t>
        </w:r>
      </w:ins>
      <w:r>
        <w:t>TAI supported in the last visited cell for that RPLMN or PLMN equivalent to the RPLMN</w:t>
      </w:r>
      <w:ins w:id="18" w:author="Peng Tan 20240301" w:date="2024-04-05T11:06:00Z">
        <w:r>
          <w:t xml:space="preserve">, as specified in clause 4.11.3 of </w:t>
        </w:r>
      </w:ins>
      <w:ins w:id="19" w:author="Peng Tan 20240301" w:date="2024-04-05T11:07:00Z">
        <w:r>
          <w:t>TS 24.301</w:t>
        </w:r>
      </w:ins>
      <w:ins w:id="20" w:author="Peng Tan 20240416_1" w:date="2024-04-17T00:19:00Z">
        <w:r w:rsidR="00076509">
          <w:t>[46]</w:t>
        </w:r>
      </w:ins>
      <w:r>
        <w:t>.</w:t>
      </w:r>
    </w:p>
    <w:p w14:paraId="7D22C935" w14:textId="77777777" w:rsidR="00DB1D39" w:rsidRPr="00920860" w:rsidRDefault="00DB1D39" w:rsidP="009C7360">
      <w:pPr>
        <w:pStyle w:val="EX"/>
      </w:pPr>
    </w:p>
    <w:p w14:paraId="705D790B" w14:textId="750731A0" w:rsidR="00DB1D39" w:rsidRPr="00EC1ADA" w:rsidRDefault="00DB1D39" w:rsidP="009C7360">
      <w:pPr>
        <w:pBdr>
          <w:top w:val="single" w:sz="4" w:space="1" w:color="auto"/>
          <w:left w:val="single" w:sz="4" w:space="4" w:color="auto"/>
          <w:bottom w:val="single" w:sz="4" w:space="1" w:color="auto"/>
          <w:right w:val="single" w:sz="4" w:space="4" w:color="auto"/>
        </w:pBdr>
        <w:jc w:val="center"/>
        <w:rPr>
          <w:bCs/>
          <w:color w:val="C00000"/>
          <w:sz w:val="36"/>
          <w:szCs w:val="36"/>
        </w:rPr>
      </w:pPr>
      <w:r>
        <w:rPr>
          <w:color w:val="C00000"/>
          <w:sz w:val="36"/>
          <w:szCs w:val="36"/>
        </w:rPr>
        <w:t>End</w:t>
      </w:r>
      <w:r w:rsidRPr="00526FCF">
        <w:rPr>
          <w:color w:val="C00000"/>
          <w:sz w:val="36"/>
          <w:szCs w:val="36"/>
        </w:rPr>
        <w:t xml:space="preserve"> of Changes</w:t>
      </w:r>
    </w:p>
    <w:p w14:paraId="14216B87" w14:textId="75CE68BF" w:rsidR="00876B4D" w:rsidRDefault="00876B4D" w:rsidP="00876B4D"/>
    <w:sectPr w:rsidR="00876B4D"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572A" w14:textId="77777777" w:rsidR="00381366" w:rsidRDefault="00381366">
      <w:r>
        <w:separator/>
      </w:r>
    </w:p>
  </w:endnote>
  <w:endnote w:type="continuationSeparator" w:id="0">
    <w:p w14:paraId="31686288" w14:textId="77777777" w:rsidR="00381366" w:rsidRDefault="00381366">
      <w:r>
        <w:continuationSeparator/>
      </w:r>
    </w:p>
  </w:endnote>
  <w:endnote w:type="continuationNotice" w:id="1">
    <w:p w14:paraId="5C931691" w14:textId="77777777" w:rsidR="00381366" w:rsidRDefault="003813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A747B" w14:textId="77777777" w:rsidR="00381366" w:rsidRDefault="00381366">
      <w:r>
        <w:separator/>
      </w:r>
    </w:p>
  </w:footnote>
  <w:footnote w:type="continuationSeparator" w:id="0">
    <w:p w14:paraId="69B8BCEB" w14:textId="77777777" w:rsidR="00381366" w:rsidRDefault="00381366">
      <w:r>
        <w:continuationSeparator/>
      </w:r>
    </w:p>
  </w:footnote>
  <w:footnote w:type="continuationNotice" w:id="1">
    <w:p w14:paraId="4CC24EE9" w14:textId="77777777" w:rsidR="00381366" w:rsidRDefault="003813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020D"/>
    <w:multiLevelType w:val="hybridMultilevel"/>
    <w:tmpl w:val="52005FCE"/>
    <w:lvl w:ilvl="0" w:tplc="BCEA0850">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4582604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g Tan 20240416_1">
    <w15:presenceInfo w15:providerId="None" w15:userId="Peng Tan 20240416_1"/>
  </w15:person>
  <w15:person w15:author="Peng Tan 20240301">
    <w15:presenceInfo w15:providerId="None" w15:userId="Peng Tan 20240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wNbUwNrU0NzUwNTBR0lEKTi0uzszPAykwrAUAj+wJHiwAAAA="/>
  </w:docVars>
  <w:rsids>
    <w:rsidRoot w:val="00022E4A"/>
    <w:rsid w:val="00003DCD"/>
    <w:rsid w:val="00010C55"/>
    <w:rsid w:val="00015222"/>
    <w:rsid w:val="00021988"/>
    <w:rsid w:val="00022E4A"/>
    <w:rsid w:val="00027DA8"/>
    <w:rsid w:val="00040FA0"/>
    <w:rsid w:val="00076509"/>
    <w:rsid w:val="000817B0"/>
    <w:rsid w:val="000868F5"/>
    <w:rsid w:val="00090DB7"/>
    <w:rsid w:val="000A6394"/>
    <w:rsid w:val="000B1DBF"/>
    <w:rsid w:val="000B7FED"/>
    <w:rsid w:val="000C038A"/>
    <w:rsid w:val="000C5BB3"/>
    <w:rsid w:val="000C6598"/>
    <w:rsid w:val="000D174A"/>
    <w:rsid w:val="000D44B3"/>
    <w:rsid w:val="000D57C8"/>
    <w:rsid w:val="000E39EC"/>
    <w:rsid w:val="000E690E"/>
    <w:rsid w:val="000F7821"/>
    <w:rsid w:val="001170C4"/>
    <w:rsid w:val="00131271"/>
    <w:rsid w:val="00145D43"/>
    <w:rsid w:val="00150F50"/>
    <w:rsid w:val="00172FC5"/>
    <w:rsid w:val="00175E91"/>
    <w:rsid w:val="00192C46"/>
    <w:rsid w:val="001A08B3"/>
    <w:rsid w:val="001A0D1C"/>
    <w:rsid w:val="001A7B60"/>
    <w:rsid w:val="001B2EDF"/>
    <w:rsid w:val="001B4D65"/>
    <w:rsid w:val="001B52F0"/>
    <w:rsid w:val="001B7A65"/>
    <w:rsid w:val="001C38F3"/>
    <w:rsid w:val="001C511E"/>
    <w:rsid w:val="001E283C"/>
    <w:rsid w:val="001E41F3"/>
    <w:rsid w:val="001F6BB7"/>
    <w:rsid w:val="00226DF8"/>
    <w:rsid w:val="00235F08"/>
    <w:rsid w:val="0026004D"/>
    <w:rsid w:val="002640DD"/>
    <w:rsid w:val="00266E53"/>
    <w:rsid w:val="00270D6C"/>
    <w:rsid w:val="00275D12"/>
    <w:rsid w:val="00284FEB"/>
    <w:rsid w:val="002860C4"/>
    <w:rsid w:val="002870AB"/>
    <w:rsid w:val="00291F9A"/>
    <w:rsid w:val="002A6E60"/>
    <w:rsid w:val="002B5741"/>
    <w:rsid w:val="002E472E"/>
    <w:rsid w:val="00300A09"/>
    <w:rsid w:val="003022CF"/>
    <w:rsid w:val="00305409"/>
    <w:rsid w:val="00350ECF"/>
    <w:rsid w:val="003609EF"/>
    <w:rsid w:val="00361DED"/>
    <w:rsid w:val="0036231A"/>
    <w:rsid w:val="00365728"/>
    <w:rsid w:val="00374769"/>
    <w:rsid w:val="00374DD4"/>
    <w:rsid w:val="00381366"/>
    <w:rsid w:val="00384BD3"/>
    <w:rsid w:val="003B4DB0"/>
    <w:rsid w:val="003C01BB"/>
    <w:rsid w:val="003C0681"/>
    <w:rsid w:val="003C15AF"/>
    <w:rsid w:val="003D1692"/>
    <w:rsid w:val="003D5F0E"/>
    <w:rsid w:val="003E1A36"/>
    <w:rsid w:val="003E4EB3"/>
    <w:rsid w:val="00400E1A"/>
    <w:rsid w:val="00403E3C"/>
    <w:rsid w:val="00410371"/>
    <w:rsid w:val="004242F1"/>
    <w:rsid w:val="00460D13"/>
    <w:rsid w:val="00466C6E"/>
    <w:rsid w:val="004673D8"/>
    <w:rsid w:val="00474B54"/>
    <w:rsid w:val="004845CF"/>
    <w:rsid w:val="0049188B"/>
    <w:rsid w:val="004A0C57"/>
    <w:rsid w:val="004A118F"/>
    <w:rsid w:val="004A268A"/>
    <w:rsid w:val="004B75B7"/>
    <w:rsid w:val="004E706E"/>
    <w:rsid w:val="005141D9"/>
    <w:rsid w:val="0051580D"/>
    <w:rsid w:val="00547111"/>
    <w:rsid w:val="005645AC"/>
    <w:rsid w:val="00592D74"/>
    <w:rsid w:val="005B388D"/>
    <w:rsid w:val="005E2C44"/>
    <w:rsid w:val="005E7442"/>
    <w:rsid w:val="00602DDA"/>
    <w:rsid w:val="006043C7"/>
    <w:rsid w:val="0060443C"/>
    <w:rsid w:val="00605911"/>
    <w:rsid w:val="00621188"/>
    <w:rsid w:val="006257ED"/>
    <w:rsid w:val="00643845"/>
    <w:rsid w:val="00653DE4"/>
    <w:rsid w:val="00665C47"/>
    <w:rsid w:val="006667C8"/>
    <w:rsid w:val="00671DDC"/>
    <w:rsid w:val="006921D1"/>
    <w:rsid w:val="00695808"/>
    <w:rsid w:val="006B0BD2"/>
    <w:rsid w:val="006B3263"/>
    <w:rsid w:val="006B46FB"/>
    <w:rsid w:val="006C71FE"/>
    <w:rsid w:val="006E0A50"/>
    <w:rsid w:val="006E21FB"/>
    <w:rsid w:val="006F387C"/>
    <w:rsid w:val="0070111F"/>
    <w:rsid w:val="00713B1C"/>
    <w:rsid w:val="00747A07"/>
    <w:rsid w:val="0075033B"/>
    <w:rsid w:val="007579F1"/>
    <w:rsid w:val="00785D0B"/>
    <w:rsid w:val="00791C74"/>
    <w:rsid w:val="00792342"/>
    <w:rsid w:val="00797014"/>
    <w:rsid w:val="007977A8"/>
    <w:rsid w:val="007A043A"/>
    <w:rsid w:val="007A17BC"/>
    <w:rsid w:val="007A32B3"/>
    <w:rsid w:val="007B1FC6"/>
    <w:rsid w:val="007B512A"/>
    <w:rsid w:val="007C2097"/>
    <w:rsid w:val="007D349B"/>
    <w:rsid w:val="007D6A07"/>
    <w:rsid w:val="007F29BF"/>
    <w:rsid w:val="007F7259"/>
    <w:rsid w:val="008040A8"/>
    <w:rsid w:val="008113E4"/>
    <w:rsid w:val="00817BE8"/>
    <w:rsid w:val="008279FA"/>
    <w:rsid w:val="008452DD"/>
    <w:rsid w:val="00850B21"/>
    <w:rsid w:val="008626E7"/>
    <w:rsid w:val="00866EB9"/>
    <w:rsid w:val="00870EE7"/>
    <w:rsid w:val="0087426B"/>
    <w:rsid w:val="008753DB"/>
    <w:rsid w:val="00876B4D"/>
    <w:rsid w:val="00882C05"/>
    <w:rsid w:val="008863B9"/>
    <w:rsid w:val="00887B3F"/>
    <w:rsid w:val="00897A46"/>
    <w:rsid w:val="008A08A8"/>
    <w:rsid w:val="008A0AF8"/>
    <w:rsid w:val="008A45A6"/>
    <w:rsid w:val="008A516A"/>
    <w:rsid w:val="008C0A3D"/>
    <w:rsid w:val="008D3CCC"/>
    <w:rsid w:val="008F3789"/>
    <w:rsid w:val="008F686C"/>
    <w:rsid w:val="009148DE"/>
    <w:rsid w:val="0091668D"/>
    <w:rsid w:val="0092254B"/>
    <w:rsid w:val="0092497E"/>
    <w:rsid w:val="00935642"/>
    <w:rsid w:val="00941E30"/>
    <w:rsid w:val="009514E7"/>
    <w:rsid w:val="009777D9"/>
    <w:rsid w:val="00991B88"/>
    <w:rsid w:val="00996092"/>
    <w:rsid w:val="00997A2E"/>
    <w:rsid w:val="009A5753"/>
    <w:rsid w:val="009A579D"/>
    <w:rsid w:val="009B37EB"/>
    <w:rsid w:val="009C7360"/>
    <w:rsid w:val="009D3F4B"/>
    <w:rsid w:val="009E11BF"/>
    <w:rsid w:val="009E3297"/>
    <w:rsid w:val="009F734F"/>
    <w:rsid w:val="00A15A52"/>
    <w:rsid w:val="00A20162"/>
    <w:rsid w:val="00A246B6"/>
    <w:rsid w:val="00A24B48"/>
    <w:rsid w:val="00A33B8A"/>
    <w:rsid w:val="00A4264D"/>
    <w:rsid w:val="00A47E70"/>
    <w:rsid w:val="00A50CF0"/>
    <w:rsid w:val="00A7671C"/>
    <w:rsid w:val="00A940C8"/>
    <w:rsid w:val="00AA2CBC"/>
    <w:rsid w:val="00AA5520"/>
    <w:rsid w:val="00AC46D1"/>
    <w:rsid w:val="00AC5820"/>
    <w:rsid w:val="00AC5892"/>
    <w:rsid w:val="00AD05A2"/>
    <w:rsid w:val="00AD1CD8"/>
    <w:rsid w:val="00AD6C15"/>
    <w:rsid w:val="00AE5706"/>
    <w:rsid w:val="00B04273"/>
    <w:rsid w:val="00B0646B"/>
    <w:rsid w:val="00B14633"/>
    <w:rsid w:val="00B258BB"/>
    <w:rsid w:val="00B53DE0"/>
    <w:rsid w:val="00B66959"/>
    <w:rsid w:val="00B67B97"/>
    <w:rsid w:val="00B7733B"/>
    <w:rsid w:val="00B8046B"/>
    <w:rsid w:val="00B968C8"/>
    <w:rsid w:val="00BA3EC5"/>
    <w:rsid w:val="00BA51D9"/>
    <w:rsid w:val="00BB0B9A"/>
    <w:rsid w:val="00BB0D53"/>
    <w:rsid w:val="00BB5DFC"/>
    <w:rsid w:val="00BD0E0A"/>
    <w:rsid w:val="00BD279D"/>
    <w:rsid w:val="00BD60E1"/>
    <w:rsid w:val="00BD6BB8"/>
    <w:rsid w:val="00C11604"/>
    <w:rsid w:val="00C153A5"/>
    <w:rsid w:val="00C4196D"/>
    <w:rsid w:val="00C46ADD"/>
    <w:rsid w:val="00C6045D"/>
    <w:rsid w:val="00C6428A"/>
    <w:rsid w:val="00C66BA2"/>
    <w:rsid w:val="00C804D7"/>
    <w:rsid w:val="00C870F6"/>
    <w:rsid w:val="00C95985"/>
    <w:rsid w:val="00C966C8"/>
    <w:rsid w:val="00CA78DE"/>
    <w:rsid w:val="00CC0B05"/>
    <w:rsid w:val="00CC5026"/>
    <w:rsid w:val="00CC68D0"/>
    <w:rsid w:val="00CF3CEF"/>
    <w:rsid w:val="00D03F9A"/>
    <w:rsid w:val="00D06D51"/>
    <w:rsid w:val="00D24991"/>
    <w:rsid w:val="00D50255"/>
    <w:rsid w:val="00D66520"/>
    <w:rsid w:val="00D755CE"/>
    <w:rsid w:val="00D77FC1"/>
    <w:rsid w:val="00D8065D"/>
    <w:rsid w:val="00D84AE9"/>
    <w:rsid w:val="00D95462"/>
    <w:rsid w:val="00DA658F"/>
    <w:rsid w:val="00DB1D39"/>
    <w:rsid w:val="00DB40FC"/>
    <w:rsid w:val="00DC2EE8"/>
    <w:rsid w:val="00DE34CF"/>
    <w:rsid w:val="00DF6536"/>
    <w:rsid w:val="00E0014D"/>
    <w:rsid w:val="00E13F3D"/>
    <w:rsid w:val="00E152C0"/>
    <w:rsid w:val="00E23696"/>
    <w:rsid w:val="00E272CE"/>
    <w:rsid w:val="00E34898"/>
    <w:rsid w:val="00E53B7A"/>
    <w:rsid w:val="00E56960"/>
    <w:rsid w:val="00E57503"/>
    <w:rsid w:val="00E741D8"/>
    <w:rsid w:val="00E849D0"/>
    <w:rsid w:val="00E857CA"/>
    <w:rsid w:val="00EA0107"/>
    <w:rsid w:val="00EB09B7"/>
    <w:rsid w:val="00EC1ADA"/>
    <w:rsid w:val="00ED6CCF"/>
    <w:rsid w:val="00EE7D7C"/>
    <w:rsid w:val="00EF6CC4"/>
    <w:rsid w:val="00EF79D5"/>
    <w:rsid w:val="00F12B56"/>
    <w:rsid w:val="00F179FC"/>
    <w:rsid w:val="00F25A6E"/>
    <w:rsid w:val="00F25D98"/>
    <w:rsid w:val="00F300FB"/>
    <w:rsid w:val="00F71386"/>
    <w:rsid w:val="00F84A36"/>
    <w:rsid w:val="00F905D8"/>
    <w:rsid w:val="00FA4186"/>
    <w:rsid w:val="00FA599B"/>
    <w:rsid w:val="00FB6386"/>
    <w:rsid w:val="00FB69B8"/>
    <w:rsid w:val="00FC3931"/>
    <w:rsid w:val="00FC7C7C"/>
    <w:rsid w:val="00FD4578"/>
    <w:rsid w:val="00FE1907"/>
    <w:rsid w:val="00FE28EB"/>
    <w:rsid w:val="00FF2870"/>
    <w:rsid w:val="52668062"/>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A2B5B51E-914B-4FC9-A21B-75BA066D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FC7C7C"/>
    <w:rPr>
      <w:rFonts w:ascii="Arial" w:hAnsi="Arial"/>
      <w:sz w:val="18"/>
      <w:lang w:val="en-GB" w:eastAsia="en-US"/>
    </w:rPr>
  </w:style>
  <w:style w:type="character" w:customStyle="1" w:styleId="TAHCar">
    <w:name w:val="TAH Car"/>
    <w:link w:val="TAH"/>
    <w:rsid w:val="00FC7C7C"/>
    <w:rPr>
      <w:rFonts w:ascii="Arial" w:hAnsi="Arial"/>
      <w:b/>
      <w:sz w:val="18"/>
      <w:lang w:val="en-GB" w:eastAsia="en-US"/>
    </w:rPr>
  </w:style>
  <w:style w:type="character" w:customStyle="1" w:styleId="THChar">
    <w:name w:val="TH Char"/>
    <w:link w:val="TH"/>
    <w:qFormat/>
    <w:rsid w:val="00FC7C7C"/>
    <w:rPr>
      <w:rFonts w:ascii="Arial" w:hAnsi="Arial"/>
      <w:b/>
      <w:lang w:val="en-GB" w:eastAsia="en-US"/>
    </w:rPr>
  </w:style>
  <w:style w:type="character" w:customStyle="1" w:styleId="TANChar">
    <w:name w:val="TAN Char"/>
    <w:link w:val="TAN"/>
    <w:locked/>
    <w:rsid w:val="00FC7C7C"/>
    <w:rPr>
      <w:rFonts w:ascii="Arial" w:hAnsi="Arial"/>
      <w:sz w:val="18"/>
      <w:lang w:val="en-GB" w:eastAsia="en-US"/>
    </w:rPr>
  </w:style>
  <w:style w:type="character" w:customStyle="1" w:styleId="CRCoverPageZchn">
    <w:name w:val="CR Cover Page Zchn"/>
    <w:link w:val="CRCoverPage"/>
    <w:locked/>
    <w:rsid w:val="008A0AF8"/>
    <w:rPr>
      <w:rFonts w:ascii="Arial" w:hAnsi="Arial"/>
      <w:lang w:val="en-GB" w:eastAsia="en-US"/>
    </w:rPr>
  </w:style>
  <w:style w:type="character" w:customStyle="1" w:styleId="NOChar">
    <w:name w:val="NO Char"/>
    <w:link w:val="NO"/>
    <w:qFormat/>
    <w:rsid w:val="00CF3CEF"/>
    <w:rPr>
      <w:rFonts w:ascii="Times New Roman" w:hAnsi="Times New Roman"/>
      <w:lang w:val="en-GB" w:eastAsia="en-US"/>
    </w:rPr>
  </w:style>
  <w:style w:type="character" w:customStyle="1" w:styleId="B1Char">
    <w:name w:val="B1 Char"/>
    <w:link w:val="B1"/>
    <w:locked/>
    <w:rsid w:val="00CF3CEF"/>
    <w:rPr>
      <w:rFonts w:ascii="Times New Roman" w:hAnsi="Times New Roman"/>
      <w:lang w:val="en-GB" w:eastAsia="en-US"/>
    </w:rPr>
  </w:style>
  <w:style w:type="character" w:customStyle="1" w:styleId="B2Char">
    <w:name w:val="B2 Char"/>
    <w:link w:val="B2"/>
    <w:rsid w:val="00C46ADD"/>
    <w:rPr>
      <w:rFonts w:ascii="Times New Roman" w:hAnsi="Times New Roman"/>
      <w:lang w:val="en-GB" w:eastAsia="en-US"/>
    </w:rPr>
  </w:style>
  <w:style w:type="paragraph" w:styleId="Revision">
    <w:name w:val="Revision"/>
    <w:hidden/>
    <w:uiPriority w:val="99"/>
    <w:semiHidden/>
    <w:rsid w:val="00C46ADD"/>
    <w:rPr>
      <w:rFonts w:ascii="Times New Roman" w:hAnsi="Times New Roman"/>
      <w:lang w:val="en-GB" w:eastAsia="en-US"/>
    </w:rPr>
  </w:style>
  <w:style w:type="character" w:customStyle="1" w:styleId="NOZchn">
    <w:name w:val="NO Zchn"/>
    <w:rsid w:val="006667C8"/>
  </w:style>
  <w:style w:type="character" w:customStyle="1" w:styleId="NOCar">
    <w:name w:val="NO Car"/>
    <w:qFormat/>
    <w:rsid w:val="00EA0107"/>
    <w:rPr>
      <w:rFonts w:ascii="Times New Roman" w:hAnsi="Times New Roman"/>
      <w:lang w:val="en-GB" w:eastAsia="en-US"/>
    </w:rPr>
  </w:style>
  <w:style w:type="character" w:styleId="Mention">
    <w:name w:val="Mention"/>
    <w:basedOn w:val="DefaultParagraphFont"/>
    <w:uiPriority w:val="99"/>
    <w:unhideWhenUsed/>
    <w:rsid w:val="00FB69B8"/>
    <w:rPr>
      <w:color w:val="2B579A"/>
      <w:shd w:val="clear" w:color="auto" w:fill="E1DFDD"/>
    </w:rPr>
  </w:style>
  <w:style w:type="character" w:customStyle="1" w:styleId="TFChar">
    <w:name w:val="TF Char"/>
    <w:link w:val="TF"/>
    <w:rsid w:val="00FA4186"/>
    <w:rPr>
      <w:rFonts w:ascii="Arial" w:hAnsi="Arial"/>
      <w:b/>
      <w:lang w:val="en-GB" w:eastAsia="en-US"/>
    </w:rPr>
  </w:style>
  <w:style w:type="character" w:customStyle="1" w:styleId="HeaderChar">
    <w:name w:val="Header Char"/>
    <w:link w:val="Header"/>
    <w:rsid w:val="00850B21"/>
    <w:rPr>
      <w:rFonts w:ascii="Arial" w:hAnsi="Arial"/>
      <w:b/>
      <w:noProof/>
      <w:sz w:val="18"/>
      <w:lang w:val="en-GB" w:eastAsia="en-US"/>
    </w:rPr>
  </w:style>
  <w:style w:type="character" w:customStyle="1" w:styleId="EXCar">
    <w:name w:val="EX Car"/>
    <w:link w:val="EX"/>
    <w:rsid w:val="00DB1D39"/>
    <w:rPr>
      <w:rFonts w:ascii="Times New Roman" w:hAnsi="Times New Roman"/>
      <w:lang w:val="en-GB" w:eastAsia="en-US"/>
    </w:rPr>
  </w:style>
  <w:style w:type="paragraph" w:customStyle="1" w:styleId="p1">
    <w:name w:val="p1"/>
    <w:basedOn w:val="Normal"/>
    <w:rsid w:val="00E57503"/>
    <w:pPr>
      <w:spacing w:after="0"/>
    </w:pPr>
    <w:rPr>
      <w:rFonts w:ascii="Helvetica Neue" w:hAnsi="Helvetica Neue" w:cs="Calibri"/>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3409">
      <w:bodyDiv w:val="1"/>
      <w:marLeft w:val="0"/>
      <w:marRight w:val="0"/>
      <w:marTop w:val="0"/>
      <w:marBottom w:val="0"/>
      <w:divBdr>
        <w:top w:val="none" w:sz="0" w:space="0" w:color="auto"/>
        <w:left w:val="none" w:sz="0" w:space="0" w:color="auto"/>
        <w:bottom w:val="none" w:sz="0" w:space="0" w:color="auto"/>
        <w:right w:val="none" w:sz="0" w:space="0" w:color="auto"/>
      </w:divBdr>
    </w:div>
    <w:div w:id="907806031">
      <w:bodyDiv w:val="1"/>
      <w:marLeft w:val="0"/>
      <w:marRight w:val="0"/>
      <w:marTop w:val="0"/>
      <w:marBottom w:val="0"/>
      <w:divBdr>
        <w:top w:val="none" w:sz="0" w:space="0" w:color="auto"/>
        <w:left w:val="none" w:sz="0" w:space="0" w:color="auto"/>
        <w:bottom w:val="none" w:sz="0" w:space="0" w:color="auto"/>
        <w:right w:val="none" w:sz="0" w:space="0" w:color="auto"/>
      </w:divBdr>
    </w:div>
    <w:div w:id="1472140612">
      <w:bodyDiv w:val="1"/>
      <w:marLeft w:val="0"/>
      <w:marRight w:val="0"/>
      <w:marTop w:val="0"/>
      <w:marBottom w:val="0"/>
      <w:divBdr>
        <w:top w:val="none" w:sz="0" w:space="0" w:color="auto"/>
        <w:left w:val="none" w:sz="0" w:space="0" w:color="auto"/>
        <w:bottom w:val="none" w:sz="0" w:space="0" w:color="auto"/>
        <w:right w:val="none" w:sz="0" w:space="0" w:color="auto"/>
      </w:divBdr>
    </w:div>
    <w:div w:id="1509784222">
      <w:bodyDiv w:val="1"/>
      <w:marLeft w:val="0"/>
      <w:marRight w:val="0"/>
      <w:marTop w:val="0"/>
      <w:marBottom w:val="0"/>
      <w:divBdr>
        <w:top w:val="none" w:sz="0" w:space="0" w:color="auto"/>
        <w:left w:val="none" w:sz="0" w:space="0" w:color="auto"/>
        <w:bottom w:val="none" w:sz="0" w:space="0" w:color="auto"/>
        <w:right w:val="none" w:sz="0" w:space="0" w:color="auto"/>
      </w:divBdr>
    </w:div>
    <w:div w:id="15910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721952339BD4AA67475AA1B500C36" ma:contentTypeVersion="36" ma:contentTypeDescription="Create a new document." ma:contentTypeScope="" ma:versionID="d0494b9ffd005a373b93e74e61d45615">
  <xsd:schema xmlns:xsd="http://www.w3.org/2001/XMLSchema" xmlns:xs="http://www.w3.org/2001/XMLSchema" xmlns:p="http://schemas.microsoft.com/office/2006/metadata/properties" xmlns:ns2="71c5aaf6-e6ce-465b-b873-5148d2a4c105" xmlns:ns3="3b34c8f0-1ef5-4d1e-bb66-517ce7fe7356" xmlns:ns4="f659f8e2-1f61-4f73-8f5e-1b768c00d15a" xmlns:ns5="a3840f4f-04be-43d1-b2ef-6ff1382503c7" targetNamespace="http://schemas.microsoft.com/office/2006/metadata/properties" ma:root="true" ma:fieldsID="0eb0243b1e908ce80dab3553670bca78" ns2:_="" ns3:_="" ns4:_="" ns5:_="">
    <xsd:import namespace="71c5aaf6-e6ce-465b-b873-5148d2a4c105"/>
    <xsd:import namespace="3b34c8f0-1ef5-4d1e-bb66-517ce7fe7356"/>
    <xsd:import namespace="f659f8e2-1f61-4f73-8f5e-1b768c00d15a"/>
    <xsd:import namespace="a3840f4f-04be-43d1-b2ef-6ff1382503c7"/>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MediaServiceMetadata" minOccurs="0"/>
                <xsd:element ref="ns4:MediaServiceFastMetadata" minOccurs="0"/>
                <xsd:element ref="ns5:SharedWithUsers" minOccurs="0"/>
                <xsd:element ref="ns5:SharedWithDetails" minOccurs="0"/>
                <xsd:element ref="ns3:Associated_x0020_Task"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2:TaxCatchAll" minOccurs="0"/>
                <xsd:element ref="ns4:MediaServiceGenerationTime" minOccurs="0"/>
                <xsd:element ref="ns4:MediaServiceEventHashCode" minOccurs="0"/>
                <xsd:element ref="ns4:MediaServiceOCR" minOccurs="0"/>
                <xsd:element ref="ns4:lcf76f155ced4ddcb4097134ff3c332f"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3"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9f8e2-1f61-4f73-8f5e-1b768c00d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Information xmlns="3b34c8f0-1ef5-4d1e-bb66-517ce7fe7356" xsi:nil="true"/>
    <HideFromDelve xmlns="71c5aaf6-e6ce-465b-b873-5148d2a4c105">false</HideFromDelve>
    <Associated_x0020_Task xmlns="3b34c8f0-1ef5-4d1e-bb66-517ce7fe7356" xsi:nil="true"/>
    <lcf76f155ced4ddcb4097134ff3c332f xmlns="f659f8e2-1f61-4f73-8f5e-1b768c00d15a">
      <Terms xmlns="http://schemas.microsoft.com/office/infopath/2007/PartnerControls"/>
    </lcf76f155ced4ddcb4097134ff3c332f>
    <_dlc_DocId xmlns="71c5aaf6-e6ce-465b-b873-5148d2a4c105">5AIRPNAIUNRU-2028481721-9702</_dlc_DocId>
    <_dlc_DocIdUrl xmlns="71c5aaf6-e6ce-465b-b873-5148d2a4c105">
      <Url>https://nokia.sharepoint.com/sites/c5g/e2earch/_layouts/15/DocIdRedir.aspx?ID=5AIRPNAIUNRU-2028481721-9702</Url>
      <Description>5AIRPNAIUNRU-2028481721-9702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135B7-3552-40D6-B31D-30387C33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f659f8e2-1f61-4f73-8f5e-1b768c00d15a"/>
    <ds:schemaRef ds:uri="a3840f4f-04be-43d1-b2ef-6ff138250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customXml/itemProps3.xml><?xml version="1.0" encoding="utf-8"?>
<ds:datastoreItem xmlns:ds="http://schemas.openxmlformats.org/officeDocument/2006/customXml" ds:itemID="{D3F238A5-9094-459F-A1B9-B023B24358F7}">
  <ds:schemaRefs>
    <ds:schemaRef ds:uri="Microsoft.SharePoint.Taxonomy.ContentTypeSync"/>
  </ds:schemaRefs>
</ds:datastoreItem>
</file>

<file path=customXml/itemProps4.xml><?xml version="1.0" encoding="utf-8"?>
<ds:datastoreItem xmlns:ds="http://schemas.openxmlformats.org/officeDocument/2006/customXml" ds:itemID="{4A906A63-A4E8-49C5-9234-A9111F28B908}">
  <ds:schemaRefs>
    <ds:schemaRef ds:uri="http://schemas.microsoft.com/sharepoint/events"/>
  </ds:schemaRefs>
</ds:datastoreItem>
</file>

<file path=customXml/itemProps5.xml><?xml version="1.0" encoding="utf-8"?>
<ds:datastoreItem xmlns:ds="http://schemas.openxmlformats.org/officeDocument/2006/customXml" ds:itemID="{53159974-6FAD-4138-A67B-9063F384D661}">
  <ds:schemaRefs>
    <ds:schemaRef ds:uri="http://schemas.microsoft.com/office/2006/metadata/properties"/>
    <ds:schemaRef ds:uri="http://schemas.microsoft.com/office/infopath/2007/PartnerControls"/>
    <ds:schemaRef ds:uri="71c5aaf6-e6ce-465b-b873-5148d2a4c105"/>
    <ds:schemaRef ds:uri="3b34c8f0-1ef5-4d1e-bb66-517ce7fe7356"/>
    <ds:schemaRef ds:uri="f659f8e2-1f61-4f73-8f5e-1b768c00d15a"/>
  </ds:schemaRefs>
</ds:datastoreItem>
</file>

<file path=customXml/itemProps6.xml><?xml version="1.0" encoding="utf-8"?>
<ds:datastoreItem xmlns:ds="http://schemas.openxmlformats.org/officeDocument/2006/customXml" ds:itemID="{291451BE-F77E-4A61-9731-94BD0B3A5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C:\Users\firmin\AppData\Roaming\Microsoft\Templates\3gpp_70.dot</Template>
  <TotalTime>45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3749</CharactersWithSpaces>
  <SharedDoc>false</SharedDoc>
  <HLinks>
    <vt:vector size="18" baseType="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 Tan 20240416_1</cp:lastModifiedBy>
  <cp:revision>15</cp:revision>
  <cp:lastPrinted>1900-01-01T08:00:00Z</cp:lastPrinted>
  <dcterms:created xsi:type="dcterms:W3CDTF">2024-02-16T17:59:00Z</dcterms:created>
  <dcterms:modified xsi:type="dcterms:W3CDTF">2024-04-17T04:19:00Z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0x010100B82721952339BD4AA67475AA1B500C36</vt:lpwstr>
  </property>
  <property fmtid="{D5CDD505-2E9C-101B-9397-08002B2CF9AE}" pid="22" name="_dlc_DocIdItemGuid">
    <vt:lpwstr>b86e44fd-b272-401b-83b9-109065c3ce00</vt:lpwstr>
  </property>
  <property fmtid="{D5CDD505-2E9C-101B-9397-08002B2CF9AE}" pid="23" name="MediaServiceImageTags">
    <vt:lpwstr/>
  </property>
</Properties>
</file>