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46CE" w14:textId="0F9586A4" w:rsidR="005D261C" w:rsidRDefault="00000000">
      <w:pPr>
        <w:pStyle w:val="aa"/>
        <w:tabs>
          <w:tab w:val="clear" w:pos="4153"/>
          <w:tab w:val="clear" w:pos="8306"/>
          <w:tab w:val="right" w:pos="9638"/>
        </w:tabs>
        <w:spacing w:after="0"/>
        <w:ind w:right="-57"/>
        <w:rPr>
          <w:rFonts w:ascii="Arial" w:eastAsia="Arial Unicode MS" w:hAnsi="Arial" w:cs="Arial"/>
          <w:b/>
          <w:bCs/>
          <w:sz w:val="24"/>
          <w:lang w:val="en-US"/>
        </w:rPr>
      </w:pPr>
      <w:r>
        <w:rPr>
          <w:rFonts w:ascii="Arial" w:eastAsia="Arial Unicode MS" w:hAnsi="Arial" w:cs="Arial"/>
          <w:b/>
          <w:bCs/>
          <w:sz w:val="24"/>
        </w:rPr>
        <w:t>3GPP TSG-WG SA2 Meeting #16</w:t>
      </w:r>
      <w:r>
        <w:rPr>
          <w:rFonts w:ascii="Arial" w:eastAsia="Arial Unicode MS" w:hAnsi="Arial" w:cs="Arial" w:hint="eastAsia"/>
          <w:b/>
          <w:bCs/>
          <w:sz w:val="24"/>
          <w:lang w:val="en-US" w:eastAsia="zh-CN"/>
        </w:rPr>
        <w:t>2</w:t>
      </w:r>
      <w:r>
        <w:rPr>
          <w:rFonts w:ascii="Arial" w:eastAsia="Arial Unicode MS" w:hAnsi="Arial" w:cs="Arial"/>
          <w:b/>
          <w:bCs/>
          <w:sz w:val="24"/>
        </w:rPr>
        <w:tab/>
        <w:t>S2-240</w:t>
      </w:r>
      <w:r w:rsidR="00AA5776">
        <w:rPr>
          <w:rFonts w:ascii="Arial" w:eastAsia="Arial Unicode MS" w:hAnsi="Arial" w:cs="Arial"/>
          <w:b/>
          <w:bCs/>
          <w:sz w:val="24"/>
          <w:lang w:val="en-US"/>
        </w:rPr>
        <w:t>5100</w:t>
      </w:r>
    </w:p>
    <w:p w14:paraId="4F140F39" w14:textId="0593D7A3" w:rsidR="005D261C" w:rsidRDefault="00000000">
      <w:pPr>
        <w:pStyle w:val="aa"/>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hint="eastAsia"/>
          <w:b/>
          <w:bCs/>
          <w:sz w:val="24"/>
          <w:lang w:val="en-US" w:eastAsia="zh-CN"/>
        </w:rPr>
        <w:t>Changsha</w:t>
      </w:r>
      <w:r>
        <w:rPr>
          <w:rFonts w:ascii="Arial" w:eastAsia="Arial Unicode MS" w:hAnsi="Arial" w:cs="Arial"/>
          <w:b/>
          <w:bCs/>
          <w:sz w:val="24"/>
          <w:lang w:val="en-US" w:eastAsia="zh-CN"/>
        </w:rPr>
        <w:t>, China</w:t>
      </w:r>
      <w:r>
        <w:rPr>
          <w:rFonts w:ascii="Arial" w:eastAsia="Arial Unicode MS" w:hAnsi="Arial" w:cs="Arial"/>
          <w:b/>
          <w:bCs/>
          <w:sz w:val="24"/>
        </w:rPr>
        <w:t xml:space="preserve">, </w:t>
      </w:r>
      <w:r>
        <w:rPr>
          <w:rFonts w:ascii="Arial" w:eastAsia="Arial Unicode MS" w:hAnsi="Arial" w:cs="Arial"/>
          <w:b/>
          <w:bCs/>
          <w:sz w:val="24"/>
          <w:lang w:val="en-US"/>
        </w:rPr>
        <w:t>April</w:t>
      </w:r>
      <w:r>
        <w:rPr>
          <w:rFonts w:ascii="Arial" w:eastAsia="Arial Unicode MS" w:hAnsi="Arial" w:cs="Arial"/>
          <w:b/>
          <w:bCs/>
          <w:sz w:val="24"/>
        </w:rPr>
        <w:t xml:space="preserve"> </w:t>
      </w:r>
      <w:r>
        <w:rPr>
          <w:rFonts w:ascii="Arial" w:eastAsia="Arial Unicode MS" w:hAnsi="Arial" w:cs="Arial"/>
          <w:b/>
          <w:bCs/>
          <w:sz w:val="24"/>
          <w:lang w:val="en-US"/>
        </w:rPr>
        <w:t>15</w:t>
      </w:r>
      <w:r>
        <w:rPr>
          <w:rFonts w:ascii="Arial" w:eastAsia="Arial Unicode MS" w:hAnsi="Arial" w:cs="Arial"/>
          <w:b/>
          <w:bCs/>
          <w:sz w:val="24"/>
        </w:rPr>
        <w:t xml:space="preserve"> – </w:t>
      </w:r>
      <w:r>
        <w:rPr>
          <w:rFonts w:ascii="Arial" w:eastAsia="Arial Unicode MS" w:hAnsi="Arial" w:cs="Arial"/>
          <w:b/>
          <w:bCs/>
          <w:sz w:val="24"/>
          <w:lang w:val="en-US"/>
        </w:rPr>
        <w:t>1</w:t>
      </w:r>
      <w:r>
        <w:rPr>
          <w:rFonts w:ascii="Arial" w:eastAsia="Arial Unicode MS" w:hAnsi="Arial" w:cs="Arial"/>
          <w:b/>
          <w:bCs/>
          <w:sz w:val="24"/>
        </w:rPr>
        <w:t>9, 2024</w:t>
      </w:r>
      <w:r>
        <w:rPr>
          <w:rFonts w:ascii="Arial" w:eastAsia="Arial Unicode MS" w:hAnsi="Arial" w:cs="Arial"/>
          <w:b/>
          <w:bCs/>
        </w:rPr>
        <w:tab/>
      </w:r>
      <w:r>
        <w:rPr>
          <w:rFonts w:ascii="Arial" w:hAnsi="Arial" w:cs="Arial"/>
          <w:b/>
          <w:bCs/>
          <w:color w:val="0000FF"/>
        </w:rPr>
        <w:t>(revision of S2-240</w:t>
      </w:r>
      <w:r w:rsidR="00AA5776">
        <w:rPr>
          <w:rFonts w:ascii="Arial" w:hAnsi="Arial" w:cs="Arial"/>
          <w:b/>
          <w:bCs/>
          <w:color w:val="0000FF"/>
          <w:lang w:val="en-US"/>
        </w:rPr>
        <w:t>3959</w:t>
      </w:r>
      <w:r>
        <w:rPr>
          <w:rFonts w:ascii="Arial" w:hAnsi="Arial" w:cs="Arial"/>
          <w:b/>
          <w:bCs/>
          <w:color w:val="0000FF"/>
        </w:rPr>
        <w:t>)</w:t>
      </w:r>
    </w:p>
    <w:p w14:paraId="4F98D500" w14:textId="77777777" w:rsidR="005D261C" w:rsidRDefault="005D261C">
      <w:pPr>
        <w:rPr>
          <w:rFonts w:ascii="Arial" w:hAnsi="Arial" w:cs="Arial"/>
        </w:rPr>
      </w:pPr>
    </w:p>
    <w:p w14:paraId="353042EF" w14:textId="77777777" w:rsidR="005D261C" w:rsidRDefault="00000000">
      <w:pPr>
        <w:ind w:left="2127" w:hanging="2127"/>
        <w:rPr>
          <w:rFonts w:ascii="Arial" w:eastAsiaTheme="minorEastAsia" w:hAnsi="Arial" w:cs="Arial"/>
          <w:b/>
          <w:lang w:val="en-US"/>
        </w:rPr>
      </w:pPr>
      <w:r>
        <w:rPr>
          <w:rFonts w:ascii="Arial" w:hAnsi="Arial" w:cs="Arial"/>
          <w:b/>
          <w:lang w:val="en-US"/>
        </w:rPr>
        <w:t>Source:</w:t>
      </w:r>
      <w:r>
        <w:rPr>
          <w:rFonts w:ascii="Arial" w:hAnsi="Arial" w:cs="Arial"/>
          <w:b/>
          <w:lang w:val="en-US"/>
        </w:rPr>
        <w:tab/>
      </w:r>
      <w:r>
        <w:rPr>
          <w:rFonts w:ascii="Arial" w:hAnsi="Arial" w:cs="Arial" w:hint="eastAsia"/>
          <w:b/>
          <w:lang w:val="en-US" w:eastAsia="zh-CN"/>
        </w:rPr>
        <w:t>Tencent</w:t>
      </w:r>
      <w:r>
        <w:rPr>
          <w:rFonts w:ascii="Arial" w:hAnsi="Arial" w:cs="Arial"/>
          <w:b/>
          <w:lang w:val="en-US" w:eastAsia="zh-CN"/>
        </w:rPr>
        <w:t>, Tencent Cloud</w:t>
      </w:r>
    </w:p>
    <w:p w14:paraId="17848DD0" w14:textId="77777777" w:rsidR="005D261C" w:rsidRDefault="00000000">
      <w:pPr>
        <w:rPr>
          <w:rFonts w:ascii="Arial" w:hAnsi="Arial" w:cs="Arial"/>
          <w:b/>
        </w:rPr>
      </w:pPr>
      <w:r>
        <w:rPr>
          <w:rFonts w:ascii="Arial" w:hAnsi="Arial" w:cs="Arial"/>
          <w:b/>
        </w:rPr>
        <w:t>Title:</w:t>
      </w:r>
      <w:r>
        <w:rPr>
          <w:rFonts w:ascii="Arial" w:hAnsi="Arial" w:cs="Arial"/>
          <w:b/>
        </w:rPr>
        <w:tab/>
      </w:r>
      <w:r>
        <w:rPr>
          <w:rFonts w:ascii="Arial" w:hAnsi="Arial" w:cs="Arial"/>
          <w:b/>
          <w:lang w:val="en-US"/>
        </w:rPr>
        <w:t xml:space="preserve">        </w:t>
      </w:r>
      <w:r>
        <w:rPr>
          <w:rFonts w:ascii="Arial" w:hAnsi="Arial" w:cs="Arial"/>
          <w:b/>
          <w:lang w:val="en-US" w:eastAsia="zh-CN" w:bidi="ar"/>
        </w:rPr>
        <w:t>New Solution for KI#8: Tethered traffic handling by reusing N5CW and trusted WLAN access</w:t>
      </w:r>
    </w:p>
    <w:p w14:paraId="534126E0" w14:textId="77777777" w:rsidR="005D261C" w:rsidRDefault="00000000">
      <w:pPr>
        <w:ind w:left="2127" w:hanging="2127"/>
        <w:rPr>
          <w:rFonts w:ascii="Arial" w:hAnsi="Arial" w:cs="Arial"/>
          <w:b/>
        </w:rPr>
      </w:pPr>
      <w:r>
        <w:rPr>
          <w:rFonts w:ascii="Arial" w:hAnsi="Arial" w:cs="Arial"/>
          <w:b/>
        </w:rPr>
        <w:t>Document for:</w:t>
      </w:r>
      <w:r>
        <w:rPr>
          <w:rFonts w:ascii="Arial" w:hAnsi="Arial" w:cs="Arial"/>
          <w:b/>
        </w:rPr>
        <w:tab/>
        <w:t>Approval</w:t>
      </w:r>
    </w:p>
    <w:p w14:paraId="057D2FB4" w14:textId="77777777" w:rsidR="005D261C" w:rsidRDefault="00000000">
      <w:pPr>
        <w:ind w:left="2127" w:hanging="2127"/>
        <w:rPr>
          <w:rFonts w:ascii="Arial" w:hAnsi="Arial" w:cs="Arial"/>
          <w:b/>
        </w:rPr>
      </w:pPr>
      <w:r>
        <w:rPr>
          <w:rFonts w:ascii="Arial" w:hAnsi="Arial" w:cs="Arial"/>
          <w:b/>
        </w:rPr>
        <w:t>Agenda Item:</w:t>
      </w:r>
      <w:r>
        <w:rPr>
          <w:rFonts w:ascii="Arial" w:hAnsi="Arial" w:cs="Arial"/>
          <w:b/>
        </w:rPr>
        <w:tab/>
        <w:t>19.3</w:t>
      </w:r>
    </w:p>
    <w:p w14:paraId="2E9BB514" w14:textId="77777777" w:rsidR="005D261C" w:rsidRDefault="00000000">
      <w:pPr>
        <w:ind w:left="2127" w:hanging="2127"/>
        <w:rPr>
          <w:rFonts w:ascii="Arial" w:hAnsi="Arial" w:cs="Arial"/>
          <w:b/>
        </w:rPr>
      </w:pPr>
      <w:r>
        <w:rPr>
          <w:rFonts w:ascii="Arial" w:hAnsi="Arial" w:cs="Arial"/>
          <w:b/>
        </w:rPr>
        <w:t>Work Item / Release:</w:t>
      </w:r>
      <w:r>
        <w:rPr>
          <w:rFonts w:ascii="Arial" w:hAnsi="Arial" w:cs="Arial"/>
          <w:b/>
        </w:rPr>
        <w:tab/>
        <w:t>XRM_Ph2 / Rel-19</w:t>
      </w:r>
    </w:p>
    <w:p w14:paraId="267E8BF2" w14:textId="3E297950" w:rsidR="005D261C" w:rsidRDefault="00000000">
      <w:pPr>
        <w:jc w:val="both"/>
        <w:rPr>
          <w:rFonts w:ascii="Arial" w:hAnsi="Arial" w:cs="Arial"/>
          <w:i/>
        </w:rPr>
      </w:pPr>
      <w:r>
        <w:rPr>
          <w:rFonts w:ascii="Arial" w:hAnsi="Arial" w:cs="Arial"/>
          <w:i/>
        </w:rPr>
        <w:t xml:space="preserve">Abstract: This </w:t>
      </w:r>
      <w:proofErr w:type="spellStart"/>
      <w:r>
        <w:rPr>
          <w:rFonts w:ascii="Arial" w:hAnsi="Arial" w:cs="Arial"/>
          <w:i/>
        </w:rPr>
        <w:t>pCR</w:t>
      </w:r>
      <w:proofErr w:type="spellEnd"/>
      <w:r>
        <w:rPr>
          <w:rFonts w:ascii="Arial" w:hAnsi="Arial" w:cs="Arial"/>
          <w:i/>
        </w:rPr>
        <w:t xml:space="preserve"> proposes </w:t>
      </w:r>
      <w:r w:rsidR="00D6448E">
        <w:rPr>
          <w:rFonts w:ascii="Arial" w:hAnsi="Arial" w:cs="Arial"/>
          <w:i/>
        </w:rPr>
        <w:t xml:space="preserve">a new </w:t>
      </w:r>
      <w:r>
        <w:rPr>
          <w:rFonts w:ascii="Arial" w:hAnsi="Arial" w:cs="Arial"/>
          <w:i/>
        </w:rPr>
        <w:t>solution to support tethering for UE with tethered devices for XR and media services.</w:t>
      </w:r>
    </w:p>
    <w:p w14:paraId="5FCB87EC" w14:textId="77777777" w:rsidR="005D261C" w:rsidRDefault="00000000">
      <w:pPr>
        <w:pStyle w:val="1"/>
      </w:pPr>
      <w:r>
        <w:t>1. Introduction/Discussion</w:t>
      </w:r>
    </w:p>
    <w:p w14:paraId="1E2A4DBD" w14:textId="77777777" w:rsidR="005D261C" w:rsidRDefault="00000000">
      <w:pPr>
        <w:jc w:val="both"/>
      </w:pPr>
      <w:r>
        <w:rPr>
          <w:rFonts w:eastAsiaTheme="minorEastAsia"/>
          <w:lang w:eastAsia="zh-CN"/>
        </w:rPr>
        <w:t xml:space="preserve">In </w:t>
      </w:r>
      <w:r>
        <w:rPr>
          <w:rFonts w:eastAsiaTheme="minorEastAsia"/>
          <w:lang w:val="en-US" w:eastAsia="zh-CN"/>
        </w:rPr>
        <w:t>TR 23.700-70</w:t>
      </w:r>
      <w:r>
        <w:rPr>
          <w:rFonts w:eastAsiaTheme="minorEastAsia"/>
          <w:lang w:eastAsia="zh-CN"/>
        </w:rPr>
        <w:t xml:space="preserve">, the following </w:t>
      </w:r>
      <w:r>
        <w:rPr>
          <w:rFonts w:eastAsiaTheme="minorEastAsia"/>
          <w:lang w:val="en-US" w:eastAsia="zh-CN"/>
        </w:rPr>
        <w:t>Key Issue</w:t>
      </w:r>
      <w:r>
        <w:rPr>
          <w:rFonts w:eastAsiaTheme="minorEastAsia"/>
          <w:lang w:eastAsia="zh-CN"/>
        </w:rPr>
        <w:t xml:space="preserve"> is included:</w:t>
      </w:r>
    </w:p>
    <w:p w14:paraId="57F51FCE" w14:textId="77777777" w:rsidR="005D261C" w:rsidRDefault="00000000">
      <w:pPr>
        <w:pBdr>
          <w:top w:val="single" w:sz="4" w:space="1" w:color="auto"/>
          <w:left w:val="single" w:sz="4" w:space="4" w:color="auto"/>
          <w:bottom w:val="single" w:sz="4" w:space="1" w:color="auto"/>
          <w:right w:val="single" w:sz="4" w:space="4" w:color="auto"/>
        </w:pBdr>
        <w:ind w:firstLineChars="200" w:firstLine="400"/>
        <w:rPr>
          <w:lang w:val="en-US" w:eastAsia="zh-CN"/>
        </w:rPr>
      </w:pPr>
      <w:r>
        <w:rPr>
          <w:rFonts w:hint="eastAsia"/>
          <w:lang w:val="en-US" w:eastAsia="zh-CN"/>
        </w:rPr>
        <w:t>I</w:t>
      </w:r>
      <w:r>
        <w:rPr>
          <w:lang w:val="en-US" w:eastAsia="zh-CN"/>
        </w:rPr>
        <w:t xml:space="preserve">n some XR services, the end point for those XRM service is not the UE but is the </w:t>
      </w:r>
      <w:r w:rsidRPr="00D6448E">
        <w:rPr>
          <w:lang w:val="en-US" w:eastAsia="zh-CN"/>
        </w:rPr>
        <w:t>tethered</w:t>
      </w:r>
      <w:r>
        <w:rPr>
          <w:lang w:val="en-US" w:eastAsia="zh-CN"/>
        </w:rPr>
        <w:t xml:space="preserve"> device behind the UE, e.g. AR glasses tethering the cell phone. The traffic from tethered devices may require differentiated QoS handling</w:t>
      </w:r>
      <w:r w:rsidRPr="00D6448E">
        <w:rPr>
          <w:lang w:val="en-US" w:eastAsia="zh-CN"/>
        </w:rPr>
        <w:t>.</w:t>
      </w:r>
    </w:p>
    <w:p w14:paraId="71D1FAFF" w14:textId="77777777" w:rsidR="005D261C" w:rsidRDefault="00000000">
      <w:pPr>
        <w:pBdr>
          <w:top w:val="single" w:sz="4" w:space="1" w:color="auto"/>
          <w:left w:val="single" w:sz="4" w:space="4" w:color="auto"/>
          <w:bottom w:val="single" w:sz="4" w:space="1" w:color="auto"/>
          <w:right w:val="single" w:sz="4" w:space="4" w:color="auto"/>
        </w:pBdr>
        <w:ind w:firstLineChars="200" w:firstLine="400"/>
      </w:pPr>
      <w:r>
        <w:rPr>
          <w:lang w:val="en-US"/>
        </w:rPr>
        <w:t>This key issue aims at addressing the following points:</w:t>
      </w:r>
    </w:p>
    <w:p w14:paraId="1F970EB0" w14:textId="77777777" w:rsidR="005D261C" w:rsidRDefault="00000000">
      <w:pPr>
        <w:pBdr>
          <w:top w:val="single" w:sz="4" w:space="1" w:color="auto"/>
          <w:left w:val="single" w:sz="4" w:space="4" w:color="auto"/>
          <w:bottom w:val="single" w:sz="4" w:space="1" w:color="auto"/>
          <w:right w:val="single" w:sz="4" w:space="4" w:color="auto"/>
        </w:pBdr>
        <w:ind w:firstLineChars="200" w:firstLine="400"/>
        <w:rPr>
          <w:lang w:eastAsia="zh-CN"/>
        </w:rPr>
      </w:pPr>
      <w:r>
        <w:rPr>
          <w:lang w:eastAsia="zh-CN"/>
        </w:rPr>
        <w:t>-</w:t>
      </w:r>
      <w:r>
        <w:rPr>
          <w:lang w:val="en-US" w:eastAsia="zh-CN"/>
        </w:rPr>
        <w:t xml:space="preserve"> </w:t>
      </w:r>
      <w:r>
        <w:rPr>
          <w:lang w:eastAsia="zh-CN"/>
        </w:rPr>
        <w:t>Study whether and how to identify traffic flows from the tethered devices behind the UE from the uplink traffic (e.g. traffic from different tethered devices may be mapped to different QoS Flows to enable QoS differentiation).</w:t>
      </w:r>
    </w:p>
    <w:p w14:paraId="011B27C5" w14:textId="77777777" w:rsidR="005D261C" w:rsidRDefault="00000000">
      <w:pPr>
        <w:pBdr>
          <w:top w:val="single" w:sz="4" w:space="1" w:color="auto"/>
          <w:left w:val="single" w:sz="4" w:space="4" w:color="auto"/>
          <w:bottom w:val="single" w:sz="4" w:space="1" w:color="auto"/>
          <w:right w:val="single" w:sz="4" w:space="4" w:color="auto"/>
        </w:pBdr>
        <w:ind w:firstLineChars="200" w:firstLine="400"/>
      </w:pPr>
      <w:r>
        <w:rPr>
          <w:rFonts w:hint="eastAsia"/>
          <w:lang w:eastAsia="zh-CN"/>
        </w:rPr>
        <w:t>N</w:t>
      </w:r>
      <w:r>
        <w:rPr>
          <w:lang w:eastAsia="zh-CN"/>
        </w:rPr>
        <w:t>OTE:</w:t>
      </w:r>
      <w:r>
        <w:rPr>
          <w:lang w:val="en-US" w:eastAsia="zh-CN"/>
        </w:rPr>
        <w:t xml:space="preserve"> </w:t>
      </w:r>
      <w:r>
        <w:rPr>
          <w:lang w:eastAsia="zh-CN"/>
        </w:rPr>
        <w:t>At the conclusion phase, it will be determined whether the solution is also applicable to 5G RG.</w:t>
      </w:r>
    </w:p>
    <w:p w14:paraId="09D15C07" w14:textId="77777777" w:rsidR="005D261C" w:rsidRDefault="00000000">
      <w:pPr>
        <w:jc w:val="both"/>
        <w:rPr>
          <w:rFonts w:eastAsiaTheme="minorEastAsia"/>
          <w:lang w:val="en-US" w:eastAsia="zh-CN"/>
        </w:rPr>
      </w:pPr>
      <w:r>
        <w:rPr>
          <w:rFonts w:eastAsiaTheme="minorEastAsia" w:hint="eastAsia"/>
          <w:lang w:eastAsia="zh-CN"/>
        </w:rPr>
        <w:t>F</w:t>
      </w:r>
      <w:r>
        <w:rPr>
          <w:rFonts w:eastAsiaTheme="minorEastAsia"/>
          <w:lang w:eastAsia="zh-CN"/>
        </w:rPr>
        <w:t>rom the perspective of application scenarios for XR and cloud gaming, it is quite popular that XR and cloud gaming services may be running over a W</w:t>
      </w:r>
      <w:r>
        <w:rPr>
          <w:rFonts w:eastAsiaTheme="minorEastAsia" w:hint="eastAsia"/>
          <w:lang w:eastAsia="zh-CN"/>
        </w:rPr>
        <w:t>i</w:t>
      </w:r>
      <w:r>
        <w:rPr>
          <w:rFonts w:eastAsiaTheme="minorEastAsia"/>
          <w:lang w:eastAsia="zh-CN"/>
        </w:rPr>
        <w:t>-</w:t>
      </w:r>
      <w:r>
        <w:rPr>
          <w:rFonts w:eastAsiaTheme="minorEastAsia" w:hint="eastAsia"/>
          <w:lang w:eastAsia="zh-CN"/>
        </w:rPr>
        <w:t>Fi</w:t>
      </w:r>
      <w:r>
        <w:rPr>
          <w:rFonts w:eastAsiaTheme="minorEastAsia"/>
          <w:lang w:eastAsia="zh-CN"/>
        </w:rPr>
        <w:t xml:space="preserve"> </w:t>
      </w:r>
      <w:r>
        <w:rPr>
          <w:rFonts w:eastAsiaTheme="minorEastAsia" w:hint="eastAsia"/>
          <w:lang w:eastAsia="zh-CN"/>
        </w:rPr>
        <w:t>device</w:t>
      </w:r>
      <w:r>
        <w:rPr>
          <w:rFonts w:eastAsiaTheme="minorEastAsia"/>
          <w:lang w:eastAsia="zh-CN"/>
        </w:rPr>
        <w:t xml:space="preserve"> </w:t>
      </w:r>
      <w:r>
        <w:rPr>
          <w:rFonts w:eastAsiaTheme="minorEastAsia" w:hint="eastAsia"/>
          <w:lang w:eastAsia="zh-CN"/>
        </w:rPr>
        <w:t>l</w:t>
      </w:r>
      <w:r>
        <w:rPr>
          <w:rFonts w:eastAsiaTheme="minorEastAsia"/>
          <w:lang w:eastAsia="zh-CN"/>
        </w:rPr>
        <w:t xml:space="preserve">ike a laptop or tablet while a 5G capable UE can be used as a tethering node to provide wide area access.  Currently, quite many XR devices are </w:t>
      </w:r>
      <w:proofErr w:type="spellStart"/>
      <w:r>
        <w:rPr>
          <w:rFonts w:eastAsiaTheme="minorEastAsia"/>
          <w:lang w:eastAsia="zh-CN"/>
        </w:rPr>
        <w:t>WiFi</w:t>
      </w:r>
      <w:proofErr w:type="spellEnd"/>
      <w:r>
        <w:rPr>
          <w:rFonts w:eastAsiaTheme="minorEastAsia"/>
          <w:lang w:eastAsia="zh-CN"/>
        </w:rPr>
        <w:t xml:space="preserve"> or </w:t>
      </w:r>
      <w:proofErr w:type="gramStart"/>
      <w:r>
        <w:rPr>
          <w:rFonts w:eastAsiaTheme="minorEastAsia"/>
          <w:lang w:eastAsia="zh-CN"/>
        </w:rPr>
        <w:t>cable</w:t>
      </w:r>
      <w:proofErr w:type="gramEnd"/>
      <w:r>
        <w:rPr>
          <w:rFonts w:eastAsiaTheme="minorEastAsia"/>
          <w:lang w:eastAsia="zh-CN"/>
        </w:rPr>
        <w:t xml:space="preserve"> and tethering approach is a very practical way for 5G connectivity to serve the XR devices.</w:t>
      </w:r>
    </w:p>
    <w:p w14:paraId="3FC43982" w14:textId="77777777" w:rsidR="005D261C" w:rsidRDefault="00000000">
      <w:pPr>
        <w:jc w:val="both"/>
        <w:rPr>
          <w:rFonts w:eastAsiaTheme="minorEastAsia"/>
          <w:lang w:eastAsia="zh-CN"/>
        </w:rPr>
      </w:pPr>
      <w:r>
        <w:rPr>
          <w:rFonts w:eastAsiaTheme="minorEastAsia"/>
          <w:lang w:eastAsia="zh-CN"/>
        </w:rPr>
        <w:t xml:space="preserve">Therefore, we think that in XRM_Ph2, it is important to support tethering scenario considering both traffic identification </w:t>
      </w:r>
      <w:proofErr w:type="gramStart"/>
      <w:r>
        <w:rPr>
          <w:rFonts w:eastAsiaTheme="minorEastAsia"/>
          <w:lang w:eastAsia="zh-CN"/>
        </w:rPr>
        <w:t>and also</w:t>
      </w:r>
      <w:proofErr w:type="gramEnd"/>
      <w:r>
        <w:rPr>
          <w:rFonts w:eastAsiaTheme="minorEastAsia"/>
          <w:lang w:eastAsia="zh-CN"/>
        </w:rPr>
        <w:t xml:space="preserve"> QoS handling aspects.</w:t>
      </w:r>
    </w:p>
    <w:p w14:paraId="65DF01B6" w14:textId="77777777" w:rsidR="005D261C" w:rsidRDefault="00000000">
      <w:pPr>
        <w:jc w:val="both"/>
        <w:rPr>
          <w:rFonts w:eastAsiaTheme="minorEastAsia"/>
          <w:lang w:val="en-US" w:eastAsia="zh-CN"/>
        </w:rPr>
      </w:pPr>
      <w:r>
        <w:rPr>
          <w:rFonts w:eastAsiaTheme="minorEastAsia" w:hint="eastAsia"/>
          <w:lang w:eastAsia="zh-CN"/>
        </w:rPr>
        <w:t>T</w:t>
      </w:r>
      <w:r>
        <w:rPr>
          <w:rFonts w:eastAsiaTheme="minorEastAsia"/>
          <w:lang w:eastAsia="zh-CN"/>
        </w:rPr>
        <w:t xml:space="preserve">his </w:t>
      </w:r>
      <w:proofErr w:type="spellStart"/>
      <w:r>
        <w:rPr>
          <w:rFonts w:eastAsiaTheme="minorEastAsia"/>
          <w:lang w:eastAsia="zh-CN"/>
        </w:rPr>
        <w:t>pCR</w:t>
      </w:r>
      <w:proofErr w:type="spellEnd"/>
      <w:r>
        <w:rPr>
          <w:rFonts w:eastAsiaTheme="minorEastAsia"/>
          <w:lang w:eastAsia="zh-CN"/>
        </w:rPr>
        <w:t xml:space="preserve"> propose a solution to reuse the N5CW access architecture as specified in </w:t>
      </w:r>
      <w:r>
        <w:t>4.2.8.5 of</w:t>
      </w:r>
      <w:r>
        <w:rPr>
          <w:rFonts w:eastAsiaTheme="minorEastAsia"/>
          <w:lang w:eastAsia="zh-CN"/>
        </w:rPr>
        <w:t xml:space="preserve"> TS 23.501 for tethering UE for XRM services.  </w:t>
      </w:r>
      <w:r>
        <w:rPr>
          <w:rFonts w:eastAsiaTheme="minorEastAsia"/>
          <w:lang w:val="en-US" w:eastAsia="zh-CN"/>
        </w:rPr>
        <w:t>The proposal is submitted in Jan meeting i.e. S2-2400172 and not handled.</w:t>
      </w:r>
    </w:p>
    <w:p w14:paraId="37517E4E" w14:textId="0EB50936" w:rsidR="005D261C" w:rsidRDefault="00000000">
      <w:pPr>
        <w:jc w:val="both"/>
        <w:rPr>
          <w:rFonts w:eastAsiaTheme="minorEastAsia"/>
          <w:lang w:val="en-US" w:eastAsia="zh-CN"/>
        </w:rPr>
      </w:pPr>
      <w:r>
        <w:rPr>
          <w:rFonts w:eastAsiaTheme="minorEastAsia"/>
          <w:lang w:eastAsia="zh-CN"/>
        </w:rPr>
        <w:t>In such solution, the tethering UE implements the TWIF and TWAP function to the XRM device as N5CW device</w:t>
      </w:r>
      <w:r>
        <w:rPr>
          <w:rFonts w:eastAsiaTheme="minorEastAsia"/>
          <w:lang w:val="en-US" w:eastAsia="zh-CN"/>
        </w:rPr>
        <w:t xml:space="preserve"> and uplink traffic are identified with this framework</w:t>
      </w:r>
      <w:ins w:id="0" w:author="Tencent- Lei Yixue" w:date="2024-04-17T09:50:00Z">
        <w:r w:rsidR="00CA5A6E">
          <w:rPr>
            <w:rFonts w:eastAsiaTheme="minorEastAsia"/>
            <w:lang w:val="en-US" w:eastAsia="zh-CN"/>
          </w:rPr>
          <w:t xml:space="preserve"> </w:t>
        </w:r>
        <w:r w:rsidR="00CA5A6E" w:rsidRPr="00AA5776">
          <w:rPr>
            <w:rFonts w:eastAsiaTheme="minorEastAsia"/>
            <w:highlight w:val="yellow"/>
            <w:lang w:val="en-US" w:eastAsia="zh-CN"/>
            <w:rPrChange w:id="1" w:author="Tencent- Lei Yixue" w:date="2024-04-17T14:23:00Z">
              <w:rPr>
                <w:rFonts w:eastAsiaTheme="minorEastAsia"/>
                <w:lang w:val="en-US" w:eastAsia="zh-CN"/>
              </w:rPr>
            </w:rPrChange>
          </w:rPr>
          <w:t xml:space="preserve">and </w:t>
        </w:r>
        <w:proofErr w:type="gramStart"/>
        <w:r w:rsidR="00CA5A6E" w:rsidRPr="00AA5776">
          <w:rPr>
            <w:rFonts w:eastAsiaTheme="minorEastAsia"/>
            <w:highlight w:val="yellow"/>
            <w:lang w:val="en-US" w:eastAsia="zh-CN"/>
            <w:rPrChange w:id="2" w:author="Tencent- Lei Yixue" w:date="2024-04-17T14:23:00Z">
              <w:rPr>
                <w:rFonts w:eastAsiaTheme="minorEastAsia"/>
                <w:lang w:val="en-US" w:eastAsia="zh-CN"/>
              </w:rPr>
            </w:rPrChange>
          </w:rPr>
          <w:t>these traffic</w:t>
        </w:r>
        <w:proofErr w:type="gramEnd"/>
        <w:r w:rsidR="00CA5A6E" w:rsidRPr="00AA5776">
          <w:rPr>
            <w:rFonts w:eastAsiaTheme="minorEastAsia"/>
            <w:highlight w:val="yellow"/>
            <w:lang w:val="en-US" w:eastAsia="zh-CN"/>
            <w:rPrChange w:id="3" w:author="Tencent- Lei Yixue" w:date="2024-04-17T14:23:00Z">
              <w:rPr>
                <w:rFonts w:eastAsiaTheme="minorEastAsia"/>
                <w:lang w:val="en-US" w:eastAsia="zh-CN"/>
              </w:rPr>
            </w:rPrChange>
          </w:rPr>
          <w:t xml:space="preserve"> can be differentiated from non-tethered traffic from the UE</w:t>
        </w:r>
      </w:ins>
      <w:r w:rsidRPr="00AA5776">
        <w:rPr>
          <w:rFonts w:eastAsiaTheme="minorEastAsia"/>
          <w:highlight w:val="yellow"/>
          <w:lang w:val="en-US" w:eastAsia="zh-CN"/>
          <w:rPrChange w:id="4" w:author="Tencent- Lei Yixue" w:date="2024-04-17T14:23:00Z">
            <w:rPr>
              <w:rFonts w:eastAsiaTheme="minorEastAsia"/>
              <w:lang w:val="en-US" w:eastAsia="zh-CN"/>
            </w:rPr>
          </w:rPrChange>
        </w:rPr>
        <w:t>.</w:t>
      </w:r>
      <w:ins w:id="5" w:author="Tencent- Lei Yixue" w:date="2024-04-17T11:56:00Z">
        <w:r w:rsidR="00DA563D" w:rsidRPr="00AA5776">
          <w:rPr>
            <w:rFonts w:eastAsiaTheme="minorEastAsia"/>
            <w:highlight w:val="yellow"/>
            <w:lang w:val="en-US" w:eastAsia="zh-CN"/>
            <w:rPrChange w:id="6" w:author="Tencent- Lei Yixue" w:date="2024-04-17T14:23:00Z">
              <w:rPr>
                <w:rFonts w:eastAsiaTheme="minorEastAsia"/>
                <w:lang w:val="en-US" w:eastAsia="zh-CN"/>
              </w:rPr>
            </w:rPrChange>
          </w:rPr>
          <w:t xml:space="preserve">  The tether XRM traffic can share the PDU session with non-tethered XRM traffic and use different QoS </w:t>
        </w:r>
        <w:proofErr w:type="gramStart"/>
        <w:r w:rsidR="00DA563D" w:rsidRPr="00AA5776">
          <w:rPr>
            <w:rFonts w:eastAsiaTheme="minorEastAsia"/>
            <w:highlight w:val="yellow"/>
            <w:lang w:val="en-US" w:eastAsia="zh-CN"/>
            <w:rPrChange w:id="7" w:author="Tencent- Lei Yixue" w:date="2024-04-17T14:23:00Z">
              <w:rPr>
                <w:rFonts w:eastAsiaTheme="minorEastAsia"/>
                <w:lang w:val="en-US" w:eastAsia="zh-CN"/>
              </w:rPr>
            </w:rPrChange>
          </w:rPr>
          <w:t>flows</w:t>
        </w:r>
        <w:proofErr w:type="gramEnd"/>
        <w:r w:rsidR="00DA563D" w:rsidRPr="00AA5776">
          <w:rPr>
            <w:rFonts w:eastAsiaTheme="minorEastAsia"/>
            <w:highlight w:val="yellow"/>
            <w:lang w:val="en-US" w:eastAsia="zh-CN"/>
            <w:rPrChange w:id="8" w:author="Tencent- Lei Yixue" w:date="2024-04-17T14:23:00Z">
              <w:rPr>
                <w:rFonts w:eastAsiaTheme="minorEastAsia"/>
                <w:lang w:val="en-US" w:eastAsia="zh-CN"/>
              </w:rPr>
            </w:rPrChange>
          </w:rPr>
          <w:t xml:space="preserve"> or it may use another PDU session when </w:t>
        </w:r>
      </w:ins>
      <w:ins w:id="9" w:author="Tencent- Lei Yixue" w:date="2024-04-17T11:57:00Z">
        <w:r w:rsidR="00DA563D" w:rsidRPr="00AA5776">
          <w:rPr>
            <w:rFonts w:eastAsiaTheme="minorEastAsia"/>
            <w:highlight w:val="yellow"/>
            <w:lang w:val="en-US" w:eastAsia="zh-CN"/>
            <w:rPrChange w:id="10" w:author="Tencent- Lei Yixue" w:date="2024-04-17T14:23:00Z">
              <w:rPr>
                <w:rFonts w:eastAsiaTheme="minorEastAsia"/>
                <w:lang w:val="en-US" w:eastAsia="zh-CN"/>
              </w:rPr>
            </w:rPrChange>
          </w:rPr>
          <w:t>needed.</w:t>
        </w:r>
      </w:ins>
    </w:p>
    <w:p w14:paraId="4C675259" w14:textId="77777777" w:rsidR="005D261C" w:rsidRDefault="00000000">
      <w:pPr>
        <w:pStyle w:val="1"/>
        <w:ind w:left="0" w:firstLine="0"/>
      </w:pPr>
      <w:r>
        <w:t>2. Text Proposal</w:t>
      </w:r>
    </w:p>
    <w:p w14:paraId="32CEFC45" w14:textId="77777777" w:rsidR="005D261C" w:rsidRDefault="00000000">
      <w:pPr>
        <w:jc w:val="both"/>
        <w:rPr>
          <w:lang w:eastAsia="zh-CN"/>
        </w:rPr>
      </w:pPr>
      <w:r>
        <w:rPr>
          <w:lang w:eastAsia="zh-CN"/>
        </w:rPr>
        <w:t>It is proposed to capture the following changes vs. TR</w:t>
      </w:r>
      <w:r>
        <w:t> </w:t>
      </w:r>
      <w:r>
        <w:rPr>
          <w:lang w:eastAsia="zh-CN"/>
        </w:rPr>
        <w:t>23.700-70.</w:t>
      </w:r>
    </w:p>
    <w:p w14:paraId="49B0B809" w14:textId="77777777" w:rsidR="005D261C" w:rsidRDefault="000000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1" w:name="_Toc519004414"/>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First</w:t>
      </w:r>
      <w:r>
        <w:rPr>
          <w:rFonts w:ascii="Arial" w:hAnsi="Arial" w:cs="Arial"/>
          <w:color w:val="FF0000"/>
          <w:sz w:val="28"/>
          <w:szCs w:val="28"/>
          <w:lang w:val="en-US"/>
        </w:rPr>
        <w:t xml:space="preserve"> change * * * *</w:t>
      </w:r>
      <w:bookmarkStart w:id="12" w:name="_Toc517082226"/>
    </w:p>
    <w:p w14:paraId="1B910A5D" w14:textId="3059A10E" w:rsidR="005D261C" w:rsidRDefault="00000000">
      <w:pPr>
        <w:keepNext/>
        <w:keepLines/>
        <w:spacing w:before="180"/>
        <w:ind w:left="1134" w:hanging="1134"/>
        <w:outlineLvl w:val="1"/>
        <w:rPr>
          <w:rFonts w:ascii="Arial" w:eastAsia="DengXian" w:hAnsi="Arial"/>
          <w:sz w:val="32"/>
          <w:lang w:val="en-US"/>
        </w:rPr>
      </w:pPr>
      <w:bookmarkStart w:id="13" w:name="_Toc500949097"/>
      <w:bookmarkStart w:id="14" w:name="_Toc92875660"/>
      <w:bookmarkStart w:id="15" w:name="_Toc93070684"/>
      <w:bookmarkEnd w:id="12"/>
      <w:r>
        <w:rPr>
          <w:rFonts w:ascii="Arial" w:eastAsia="DengXian" w:hAnsi="Arial"/>
          <w:sz w:val="32"/>
          <w:lang w:val="en-US" w:eastAsia="zh-CN"/>
        </w:rPr>
        <w:lastRenderedPageBreak/>
        <w:t>6.</w:t>
      </w:r>
      <w:r>
        <w:rPr>
          <w:rFonts w:ascii="Arial" w:eastAsia="DengXian" w:hAnsi="Arial" w:hint="eastAsia"/>
          <w:sz w:val="32"/>
          <w:lang w:val="en-US" w:eastAsia="zh-CN"/>
        </w:rPr>
        <w:t>X</w:t>
      </w:r>
      <w:r>
        <w:rPr>
          <w:rFonts w:ascii="Arial" w:eastAsia="DengXian" w:hAnsi="Arial" w:hint="eastAsia"/>
          <w:sz w:val="32"/>
          <w:lang w:val="en-US" w:eastAsia="ko-KR"/>
        </w:rPr>
        <w:tab/>
      </w:r>
      <w:r>
        <w:rPr>
          <w:rFonts w:ascii="Arial" w:eastAsia="DengXian" w:hAnsi="Arial"/>
          <w:sz w:val="32"/>
          <w:lang w:val="en-US"/>
        </w:rPr>
        <w:t>Solution</w:t>
      </w:r>
      <w:r>
        <w:rPr>
          <w:rFonts w:ascii="Arial" w:eastAsia="DengXian" w:hAnsi="Arial" w:hint="eastAsia"/>
          <w:sz w:val="32"/>
          <w:lang w:val="en-US" w:eastAsia="zh-CN"/>
        </w:rPr>
        <w:t xml:space="preserve"> #</w:t>
      </w:r>
      <w:r>
        <w:rPr>
          <w:rFonts w:ascii="Arial" w:eastAsia="DengXian" w:hAnsi="Arial"/>
          <w:sz w:val="32"/>
          <w:lang w:val="en-US" w:eastAsia="zh-CN"/>
        </w:rPr>
        <w:t>X</w:t>
      </w:r>
      <w:r>
        <w:rPr>
          <w:rFonts w:ascii="Arial" w:eastAsia="DengXian" w:hAnsi="Arial"/>
          <w:sz w:val="32"/>
          <w:lang w:val="en-US"/>
        </w:rPr>
        <w:t xml:space="preserve">: </w:t>
      </w:r>
      <w:bookmarkEnd w:id="13"/>
      <w:bookmarkEnd w:id="14"/>
      <w:bookmarkEnd w:id="15"/>
      <w:r w:rsidR="00D350B9">
        <w:rPr>
          <w:rFonts w:ascii="Arial" w:eastAsia="DengXian" w:hAnsi="Arial"/>
          <w:sz w:val="32"/>
          <w:lang w:val="en-US" w:eastAsia="zh-CN"/>
        </w:rPr>
        <w:t>T</w:t>
      </w:r>
      <w:r w:rsidR="00D350B9" w:rsidRPr="00D350B9">
        <w:rPr>
          <w:rFonts w:ascii="Arial" w:eastAsia="DengXian" w:hAnsi="Arial"/>
          <w:sz w:val="32"/>
          <w:lang w:val="en-US" w:eastAsia="zh-CN"/>
        </w:rPr>
        <w:t>ethered traffic handling by reusing N5CW and trusted WLAN access</w:t>
      </w:r>
    </w:p>
    <w:p w14:paraId="26474424" w14:textId="77777777" w:rsidR="005D261C" w:rsidRDefault="00000000">
      <w:pPr>
        <w:keepNext/>
        <w:keepLines/>
        <w:spacing w:before="120"/>
        <w:ind w:left="1134" w:hanging="1134"/>
        <w:outlineLvl w:val="2"/>
        <w:rPr>
          <w:rFonts w:ascii="Arial" w:eastAsia="DengXian" w:hAnsi="Arial"/>
          <w:sz w:val="28"/>
        </w:rPr>
      </w:pPr>
      <w:bookmarkStart w:id="16" w:name="_Toc500949098"/>
      <w:bookmarkStart w:id="17" w:name="_Toc93070685"/>
      <w:bookmarkStart w:id="18" w:name="_Toc92875661"/>
      <w:r>
        <w:rPr>
          <w:rFonts w:ascii="Arial" w:eastAsia="DengXian" w:hAnsi="Arial"/>
          <w:sz w:val="28"/>
        </w:rPr>
        <w:t>6.</w:t>
      </w:r>
      <w:r>
        <w:rPr>
          <w:rFonts w:ascii="Arial" w:eastAsia="DengXian" w:hAnsi="Arial" w:hint="eastAsia"/>
          <w:sz w:val="28"/>
        </w:rPr>
        <w:t>X</w:t>
      </w:r>
      <w:r>
        <w:rPr>
          <w:rFonts w:ascii="Arial" w:eastAsia="DengXian" w:hAnsi="Arial"/>
          <w:sz w:val="28"/>
        </w:rPr>
        <w:t>.</w:t>
      </w:r>
      <w:r>
        <w:rPr>
          <w:rFonts w:ascii="Arial" w:eastAsia="DengXian" w:hAnsi="Arial" w:hint="eastAsia"/>
          <w:sz w:val="28"/>
        </w:rPr>
        <w:t>1</w:t>
      </w:r>
      <w:r>
        <w:rPr>
          <w:rFonts w:ascii="Arial" w:eastAsia="DengXian" w:hAnsi="Arial" w:hint="eastAsia"/>
          <w:sz w:val="28"/>
        </w:rPr>
        <w:tab/>
      </w:r>
      <w:r>
        <w:rPr>
          <w:rFonts w:ascii="Arial" w:eastAsia="DengXian" w:hAnsi="Arial"/>
          <w:sz w:val="28"/>
        </w:rPr>
        <w:t>Key Issue mapping</w:t>
      </w:r>
      <w:bookmarkEnd w:id="16"/>
      <w:bookmarkEnd w:id="17"/>
      <w:bookmarkEnd w:id="18"/>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806"/>
        <w:gridCol w:w="806"/>
        <w:gridCol w:w="805"/>
        <w:gridCol w:w="805"/>
        <w:gridCol w:w="805"/>
        <w:gridCol w:w="805"/>
        <w:gridCol w:w="805"/>
        <w:gridCol w:w="805"/>
        <w:gridCol w:w="805"/>
      </w:tblGrid>
      <w:tr w:rsidR="005D261C" w14:paraId="4C6E3ADE" w14:textId="77777777">
        <w:trPr>
          <w:cantSplit/>
        </w:trPr>
        <w:tc>
          <w:tcPr>
            <w:tcW w:w="2913" w:type="dxa"/>
            <w:tcBorders>
              <w:bottom w:val="nil"/>
            </w:tcBorders>
          </w:tcPr>
          <w:p w14:paraId="170DCEF4" w14:textId="77777777" w:rsidR="005D261C" w:rsidRDefault="00000000">
            <w:pPr>
              <w:pStyle w:val="TAH"/>
              <w:rPr>
                <w:sz w:val="16"/>
                <w:szCs w:val="16"/>
              </w:rPr>
            </w:pPr>
            <w:r>
              <w:rPr>
                <w:sz w:val="16"/>
                <w:szCs w:val="16"/>
              </w:rPr>
              <w:lastRenderedPageBreak/>
              <w:t>Solutions</w:t>
            </w:r>
          </w:p>
        </w:tc>
        <w:tc>
          <w:tcPr>
            <w:tcW w:w="7247" w:type="dxa"/>
            <w:gridSpan w:val="9"/>
          </w:tcPr>
          <w:p w14:paraId="07C93120" w14:textId="77777777" w:rsidR="005D261C" w:rsidRDefault="00000000">
            <w:pPr>
              <w:pStyle w:val="TAH"/>
              <w:rPr>
                <w:sz w:val="16"/>
                <w:szCs w:val="16"/>
              </w:rPr>
            </w:pPr>
            <w:r>
              <w:rPr>
                <w:sz w:val="16"/>
                <w:szCs w:val="16"/>
              </w:rPr>
              <w:t>Key Issue #</w:t>
            </w:r>
          </w:p>
        </w:tc>
      </w:tr>
      <w:tr w:rsidR="005D261C" w14:paraId="70CE9545" w14:textId="77777777">
        <w:trPr>
          <w:cantSplit/>
        </w:trPr>
        <w:tc>
          <w:tcPr>
            <w:tcW w:w="2913" w:type="dxa"/>
            <w:tcBorders>
              <w:top w:val="nil"/>
            </w:tcBorders>
          </w:tcPr>
          <w:p w14:paraId="3BD530DD" w14:textId="77777777" w:rsidR="005D261C" w:rsidRDefault="005D261C">
            <w:pPr>
              <w:pStyle w:val="TAH"/>
              <w:rPr>
                <w:sz w:val="16"/>
                <w:szCs w:val="16"/>
              </w:rPr>
            </w:pPr>
          </w:p>
        </w:tc>
        <w:tc>
          <w:tcPr>
            <w:tcW w:w="806" w:type="dxa"/>
          </w:tcPr>
          <w:p w14:paraId="7CC05C6F" w14:textId="77777777" w:rsidR="005D261C" w:rsidRDefault="00000000">
            <w:pPr>
              <w:pStyle w:val="TAH"/>
              <w:rPr>
                <w:sz w:val="16"/>
                <w:szCs w:val="16"/>
              </w:rPr>
            </w:pPr>
            <w:r>
              <w:rPr>
                <w:sz w:val="16"/>
                <w:szCs w:val="16"/>
              </w:rPr>
              <w:t>&lt;KI #1&gt;</w:t>
            </w:r>
          </w:p>
        </w:tc>
        <w:tc>
          <w:tcPr>
            <w:tcW w:w="806" w:type="dxa"/>
          </w:tcPr>
          <w:p w14:paraId="7AA6F978" w14:textId="77777777" w:rsidR="005D261C" w:rsidRDefault="00000000">
            <w:pPr>
              <w:pStyle w:val="TAH"/>
              <w:rPr>
                <w:sz w:val="16"/>
                <w:szCs w:val="16"/>
              </w:rPr>
            </w:pPr>
            <w:r>
              <w:rPr>
                <w:sz w:val="16"/>
                <w:szCs w:val="16"/>
              </w:rPr>
              <w:t>&lt;KI#2&gt;</w:t>
            </w:r>
          </w:p>
        </w:tc>
        <w:tc>
          <w:tcPr>
            <w:tcW w:w="805" w:type="dxa"/>
          </w:tcPr>
          <w:p w14:paraId="72BD670D" w14:textId="77777777" w:rsidR="005D261C" w:rsidRDefault="00000000">
            <w:pPr>
              <w:pStyle w:val="TAH"/>
              <w:rPr>
                <w:sz w:val="16"/>
                <w:szCs w:val="16"/>
              </w:rPr>
            </w:pPr>
            <w:r>
              <w:rPr>
                <w:sz w:val="16"/>
                <w:szCs w:val="16"/>
              </w:rPr>
              <w:t>&lt;KI#3&gt;</w:t>
            </w:r>
          </w:p>
        </w:tc>
        <w:tc>
          <w:tcPr>
            <w:tcW w:w="805" w:type="dxa"/>
          </w:tcPr>
          <w:p w14:paraId="672764AB" w14:textId="77777777" w:rsidR="005D261C" w:rsidRDefault="00000000">
            <w:pPr>
              <w:pStyle w:val="TAH"/>
              <w:rPr>
                <w:sz w:val="16"/>
                <w:szCs w:val="16"/>
              </w:rPr>
            </w:pPr>
            <w:r>
              <w:rPr>
                <w:sz w:val="16"/>
                <w:szCs w:val="16"/>
              </w:rPr>
              <w:t>&lt;KI#4&gt;</w:t>
            </w:r>
          </w:p>
        </w:tc>
        <w:tc>
          <w:tcPr>
            <w:tcW w:w="805" w:type="dxa"/>
          </w:tcPr>
          <w:p w14:paraId="6D4DD334" w14:textId="77777777" w:rsidR="005D261C" w:rsidRDefault="00000000">
            <w:pPr>
              <w:pStyle w:val="TAH"/>
              <w:rPr>
                <w:sz w:val="16"/>
                <w:szCs w:val="16"/>
              </w:rPr>
            </w:pPr>
            <w:r>
              <w:rPr>
                <w:sz w:val="16"/>
                <w:szCs w:val="16"/>
              </w:rPr>
              <w:t>&lt;KI#5&gt;</w:t>
            </w:r>
          </w:p>
        </w:tc>
        <w:tc>
          <w:tcPr>
            <w:tcW w:w="805" w:type="dxa"/>
          </w:tcPr>
          <w:p w14:paraId="5DAC5EFC" w14:textId="77777777" w:rsidR="005D261C" w:rsidRDefault="00000000">
            <w:pPr>
              <w:pStyle w:val="TAH"/>
              <w:rPr>
                <w:sz w:val="16"/>
                <w:szCs w:val="16"/>
              </w:rPr>
            </w:pPr>
            <w:r>
              <w:rPr>
                <w:sz w:val="16"/>
                <w:szCs w:val="16"/>
              </w:rPr>
              <w:t>&lt;KI#6&gt;</w:t>
            </w:r>
          </w:p>
        </w:tc>
        <w:tc>
          <w:tcPr>
            <w:tcW w:w="805" w:type="dxa"/>
          </w:tcPr>
          <w:p w14:paraId="38C4D55F" w14:textId="77777777" w:rsidR="005D261C" w:rsidRDefault="00000000">
            <w:pPr>
              <w:pStyle w:val="TAH"/>
              <w:rPr>
                <w:sz w:val="16"/>
                <w:szCs w:val="16"/>
              </w:rPr>
            </w:pPr>
            <w:r>
              <w:rPr>
                <w:sz w:val="16"/>
                <w:szCs w:val="16"/>
              </w:rPr>
              <w:t>&lt;KI#7&gt;</w:t>
            </w:r>
          </w:p>
        </w:tc>
        <w:tc>
          <w:tcPr>
            <w:tcW w:w="805" w:type="dxa"/>
          </w:tcPr>
          <w:p w14:paraId="723A5F99" w14:textId="77777777" w:rsidR="005D261C" w:rsidRDefault="00000000">
            <w:pPr>
              <w:pStyle w:val="TAH"/>
              <w:rPr>
                <w:sz w:val="16"/>
                <w:szCs w:val="16"/>
              </w:rPr>
            </w:pPr>
            <w:r>
              <w:rPr>
                <w:sz w:val="16"/>
                <w:szCs w:val="16"/>
              </w:rPr>
              <w:t>&lt;KI#8&gt;</w:t>
            </w:r>
          </w:p>
        </w:tc>
        <w:tc>
          <w:tcPr>
            <w:tcW w:w="805" w:type="dxa"/>
          </w:tcPr>
          <w:p w14:paraId="4472525D" w14:textId="77777777" w:rsidR="005D261C" w:rsidRDefault="00000000">
            <w:pPr>
              <w:pStyle w:val="TAH"/>
              <w:rPr>
                <w:sz w:val="16"/>
                <w:szCs w:val="16"/>
              </w:rPr>
            </w:pPr>
            <w:r>
              <w:rPr>
                <w:sz w:val="16"/>
                <w:szCs w:val="16"/>
              </w:rPr>
              <w:t>&lt;KI#9&gt;</w:t>
            </w:r>
          </w:p>
        </w:tc>
      </w:tr>
      <w:tr w:rsidR="005D261C" w14:paraId="195B8675" w14:textId="77777777">
        <w:trPr>
          <w:cantSplit/>
        </w:trPr>
        <w:tc>
          <w:tcPr>
            <w:tcW w:w="2913" w:type="dxa"/>
          </w:tcPr>
          <w:p w14:paraId="40416FF4" w14:textId="77777777" w:rsidR="005D261C" w:rsidRDefault="00000000">
            <w:pPr>
              <w:pStyle w:val="TAL"/>
              <w:rPr>
                <w:sz w:val="16"/>
                <w:szCs w:val="16"/>
              </w:rPr>
            </w:pPr>
            <w:r>
              <w:rPr>
                <w:sz w:val="16"/>
                <w:szCs w:val="16"/>
              </w:rPr>
              <w:t>#1: PDU Set content ratio awareness at RAN</w:t>
            </w:r>
          </w:p>
        </w:tc>
        <w:tc>
          <w:tcPr>
            <w:tcW w:w="806" w:type="dxa"/>
          </w:tcPr>
          <w:p w14:paraId="2970AF18" w14:textId="77777777" w:rsidR="005D261C" w:rsidRDefault="00000000">
            <w:pPr>
              <w:pStyle w:val="TAC"/>
              <w:rPr>
                <w:sz w:val="16"/>
                <w:szCs w:val="16"/>
              </w:rPr>
            </w:pPr>
            <w:r>
              <w:rPr>
                <w:sz w:val="16"/>
                <w:szCs w:val="16"/>
              </w:rPr>
              <w:t>x</w:t>
            </w:r>
          </w:p>
        </w:tc>
        <w:tc>
          <w:tcPr>
            <w:tcW w:w="806" w:type="dxa"/>
          </w:tcPr>
          <w:p w14:paraId="62FA022F" w14:textId="77777777" w:rsidR="005D261C" w:rsidRDefault="005D261C">
            <w:pPr>
              <w:pStyle w:val="TAC"/>
              <w:rPr>
                <w:sz w:val="16"/>
                <w:szCs w:val="16"/>
              </w:rPr>
            </w:pPr>
          </w:p>
        </w:tc>
        <w:tc>
          <w:tcPr>
            <w:tcW w:w="805" w:type="dxa"/>
          </w:tcPr>
          <w:p w14:paraId="2C32B671" w14:textId="77777777" w:rsidR="005D261C" w:rsidRDefault="005D261C">
            <w:pPr>
              <w:pStyle w:val="TAC"/>
              <w:rPr>
                <w:sz w:val="16"/>
                <w:szCs w:val="16"/>
              </w:rPr>
            </w:pPr>
          </w:p>
        </w:tc>
        <w:tc>
          <w:tcPr>
            <w:tcW w:w="805" w:type="dxa"/>
          </w:tcPr>
          <w:p w14:paraId="308DE013" w14:textId="77777777" w:rsidR="005D261C" w:rsidRDefault="005D261C">
            <w:pPr>
              <w:pStyle w:val="TAC"/>
              <w:rPr>
                <w:sz w:val="16"/>
                <w:szCs w:val="16"/>
              </w:rPr>
            </w:pPr>
          </w:p>
        </w:tc>
        <w:tc>
          <w:tcPr>
            <w:tcW w:w="805" w:type="dxa"/>
          </w:tcPr>
          <w:p w14:paraId="4DD9F645" w14:textId="77777777" w:rsidR="005D261C" w:rsidRDefault="005D261C">
            <w:pPr>
              <w:pStyle w:val="TAC"/>
              <w:rPr>
                <w:sz w:val="16"/>
                <w:szCs w:val="16"/>
              </w:rPr>
            </w:pPr>
          </w:p>
        </w:tc>
        <w:tc>
          <w:tcPr>
            <w:tcW w:w="805" w:type="dxa"/>
          </w:tcPr>
          <w:p w14:paraId="3DC985D7" w14:textId="77777777" w:rsidR="005D261C" w:rsidRDefault="005D261C">
            <w:pPr>
              <w:pStyle w:val="TAC"/>
              <w:rPr>
                <w:sz w:val="16"/>
                <w:szCs w:val="16"/>
              </w:rPr>
            </w:pPr>
          </w:p>
        </w:tc>
        <w:tc>
          <w:tcPr>
            <w:tcW w:w="805" w:type="dxa"/>
          </w:tcPr>
          <w:p w14:paraId="77205B99" w14:textId="77777777" w:rsidR="005D261C" w:rsidRDefault="005D261C">
            <w:pPr>
              <w:pStyle w:val="TAC"/>
              <w:rPr>
                <w:sz w:val="16"/>
                <w:szCs w:val="16"/>
              </w:rPr>
            </w:pPr>
          </w:p>
        </w:tc>
        <w:tc>
          <w:tcPr>
            <w:tcW w:w="805" w:type="dxa"/>
          </w:tcPr>
          <w:p w14:paraId="2F66FC43" w14:textId="77777777" w:rsidR="005D261C" w:rsidRDefault="005D261C">
            <w:pPr>
              <w:pStyle w:val="TAC"/>
              <w:rPr>
                <w:sz w:val="16"/>
                <w:szCs w:val="16"/>
              </w:rPr>
            </w:pPr>
          </w:p>
        </w:tc>
        <w:tc>
          <w:tcPr>
            <w:tcW w:w="805" w:type="dxa"/>
          </w:tcPr>
          <w:p w14:paraId="1CE85D99" w14:textId="77777777" w:rsidR="005D261C" w:rsidRDefault="005D261C">
            <w:pPr>
              <w:pStyle w:val="TAC"/>
              <w:rPr>
                <w:sz w:val="16"/>
                <w:szCs w:val="16"/>
              </w:rPr>
            </w:pPr>
          </w:p>
        </w:tc>
      </w:tr>
      <w:tr w:rsidR="005D261C" w14:paraId="706377C3" w14:textId="77777777">
        <w:trPr>
          <w:cantSplit/>
        </w:trPr>
        <w:tc>
          <w:tcPr>
            <w:tcW w:w="2913" w:type="dxa"/>
          </w:tcPr>
          <w:p w14:paraId="6742021B" w14:textId="77777777" w:rsidR="005D261C" w:rsidRDefault="00000000">
            <w:pPr>
              <w:pStyle w:val="TAL"/>
              <w:rPr>
                <w:sz w:val="16"/>
                <w:szCs w:val="16"/>
              </w:rPr>
            </w:pPr>
            <w:r>
              <w:rPr>
                <w:sz w:val="16"/>
                <w:szCs w:val="16"/>
              </w:rPr>
              <w:t>#2: Discarding of redundant PDUs (FEC) and reporting</w:t>
            </w:r>
          </w:p>
        </w:tc>
        <w:tc>
          <w:tcPr>
            <w:tcW w:w="806" w:type="dxa"/>
          </w:tcPr>
          <w:p w14:paraId="6A57AA36" w14:textId="77777777" w:rsidR="005D261C" w:rsidRDefault="00000000">
            <w:pPr>
              <w:pStyle w:val="TAC"/>
              <w:rPr>
                <w:sz w:val="16"/>
                <w:szCs w:val="16"/>
              </w:rPr>
            </w:pPr>
            <w:r>
              <w:rPr>
                <w:sz w:val="16"/>
                <w:szCs w:val="16"/>
              </w:rPr>
              <w:t>x</w:t>
            </w:r>
          </w:p>
        </w:tc>
        <w:tc>
          <w:tcPr>
            <w:tcW w:w="806" w:type="dxa"/>
          </w:tcPr>
          <w:p w14:paraId="4029C2BE" w14:textId="77777777" w:rsidR="005D261C" w:rsidRDefault="005D261C">
            <w:pPr>
              <w:pStyle w:val="TAC"/>
              <w:rPr>
                <w:sz w:val="16"/>
                <w:szCs w:val="16"/>
              </w:rPr>
            </w:pPr>
          </w:p>
        </w:tc>
        <w:tc>
          <w:tcPr>
            <w:tcW w:w="805" w:type="dxa"/>
          </w:tcPr>
          <w:p w14:paraId="1D20C6CC" w14:textId="77777777" w:rsidR="005D261C" w:rsidRDefault="005D261C">
            <w:pPr>
              <w:pStyle w:val="TAC"/>
              <w:rPr>
                <w:sz w:val="16"/>
                <w:szCs w:val="16"/>
              </w:rPr>
            </w:pPr>
          </w:p>
        </w:tc>
        <w:tc>
          <w:tcPr>
            <w:tcW w:w="805" w:type="dxa"/>
          </w:tcPr>
          <w:p w14:paraId="0D773670" w14:textId="77777777" w:rsidR="005D261C" w:rsidRDefault="005D261C">
            <w:pPr>
              <w:pStyle w:val="TAC"/>
              <w:rPr>
                <w:sz w:val="16"/>
                <w:szCs w:val="16"/>
              </w:rPr>
            </w:pPr>
          </w:p>
        </w:tc>
        <w:tc>
          <w:tcPr>
            <w:tcW w:w="805" w:type="dxa"/>
          </w:tcPr>
          <w:p w14:paraId="31700E40" w14:textId="77777777" w:rsidR="005D261C" w:rsidRDefault="005D261C">
            <w:pPr>
              <w:pStyle w:val="TAC"/>
              <w:rPr>
                <w:sz w:val="16"/>
                <w:szCs w:val="16"/>
              </w:rPr>
            </w:pPr>
          </w:p>
        </w:tc>
        <w:tc>
          <w:tcPr>
            <w:tcW w:w="805" w:type="dxa"/>
          </w:tcPr>
          <w:p w14:paraId="32DF837E" w14:textId="77777777" w:rsidR="005D261C" w:rsidRDefault="005D261C">
            <w:pPr>
              <w:pStyle w:val="TAC"/>
              <w:rPr>
                <w:sz w:val="16"/>
                <w:szCs w:val="16"/>
              </w:rPr>
            </w:pPr>
          </w:p>
        </w:tc>
        <w:tc>
          <w:tcPr>
            <w:tcW w:w="805" w:type="dxa"/>
          </w:tcPr>
          <w:p w14:paraId="43C4553C" w14:textId="77777777" w:rsidR="005D261C" w:rsidRDefault="005D261C">
            <w:pPr>
              <w:pStyle w:val="TAC"/>
              <w:rPr>
                <w:sz w:val="16"/>
                <w:szCs w:val="16"/>
              </w:rPr>
            </w:pPr>
          </w:p>
        </w:tc>
        <w:tc>
          <w:tcPr>
            <w:tcW w:w="805" w:type="dxa"/>
          </w:tcPr>
          <w:p w14:paraId="5E06BE2E" w14:textId="77777777" w:rsidR="005D261C" w:rsidRDefault="005D261C">
            <w:pPr>
              <w:pStyle w:val="TAC"/>
              <w:rPr>
                <w:sz w:val="16"/>
                <w:szCs w:val="16"/>
              </w:rPr>
            </w:pPr>
          </w:p>
        </w:tc>
        <w:tc>
          <w:tcPr>
            <w:tcW w:w="805" w:type="dxa"/>
          </w:tcPr>
          <w:p w14:paraId="43BACD51" w14:textId="77777777" w:rsidR="005D261C" w:rsidRDefault="005D261C">
            <w:pPr>
              <w:pStyle w:val="TAC"/>
              <w:rPr>
                <w:sz w:val="16"/>
                <w:szCs w:val="16"/>
              </w:rPr>
            </w:pPr>
          </w:p>
        </w:tc>
      </w:tr>
      <w:tr w:rsidR="005D261C" w14:paraId="7CD51185" w14:textId="77777777">
        <w:trPr>
          <w:cantSplit/>
        </w:trPr>
        <w:tc>
          <w:tcPr>
            <w:tcW w:w="2913" w:type="dxa"/>
          </w:tcPr>
          <w:p w14:paraId="32F65DCA" w14:textId="77777777" w:rsidR="005D261C" w:rsidRDefault="00000000">
            <w:pPr>
              <w:pStyle w:val="TAL"/>
              <w:rPr>
                <w:sz w:val="16"/>
                <w:szCs w:val="16"/>
              </w:rPr>
            </w:pPr>
            <w:r>
              <w:rPr>
                <w:sz w:val="16"/>
                <w:szCs w:val="16"/>
              </w:rPr>
              <w:t>#3: FEC mechanism and PSI based PDU Set QoS Handling Enhancement</w:t>
            </w:r>
          </w:p>
        </w:tc>
        <w:tc>
          <w:tcPr>
            <w:tcW w:w="806" w:type="dxa"/>
          </w:tcPr>
          <w:p w14:paraId="3078E214" w14:textId="77777777" w:rsidR="005D261C" w:rsidRDefault="00000000">
            <w:pPr>
              <w:pStyle w:val="TAC"/>
              <w:rPr>
                <w:sz w:val="16"/>
                <w:szCs w:val="16"/>
              </w:rPr>
            </w:pPr>
            <w:r>
              <w:rPr>
                <w:sz w:val="16"/>
                <w:szCs w:val="16"/>
              </w:rPr>
              <w:t>x</w:t>
            </w:r>
          </w:p>
        </w:tc>
        <w:tc>
          <w:tcPr>
            <w:tcW w:w="806" w:type="dxa"/>
          </w:tcPr>
          <w:p w14:paraId="2885EEFC" w14:textId="77777777" w:rsidR="005D261C" w:rsidRDefault="005D261C">
            <w:pPr>
              <w:pStyle w:val="TAC"/>
              <w:rPr>
                <w:sz w:val="16"/>
                <w:szCs w:val="16"/>
              </w:rPr>
            </w:pPr>
          </w:p>
        </w:tc>
        <w:tc>
          <w:tcPr>
            <w:tcW w:w="805" w:type="dxa"/>
          </w:tcPr>
          <w:p w14:paraId="352E0B98" w14:textId="77777777" w:rsidR="005D261C" w:rsidRDefault="005D261C">
            <w:pPr>
              <w:pStyle w:val="TAC"/>
              <w:rPr>
                <w:sz w:val="16"/>
                <w:szCs w:val="16"/>
              </w:rPr>
            </w:pPr>
          </w:p>
        </w:tc>
        <w:tc>
          <w:tcPr>
            <w:tcW w:w="805" w:type="dxa"/>
          </w:tcPr>
          <w:p w14:paraId="427F9C16" w14:textId="77777777" w:rsidR="005D261C" w:rsidRDefault="005D261C">
            <w:pPr>
              <w:pStyle w:val="TAC"/>
              <w:rPr>
                <w:sz w:val="16"/>
                <w:szCs w:val="16"/>
              </w:rPr>
            </w:pPr>
          </w:p>
        </w:tc>
        <w:tc>
          <w:tcPr>
            <w:tcW w:w="805" w:type="dxa"/>
          </w:tcPr>
          <w:p w14:paraId="3493D7FA" w14:textId="77777777" w:rsidR="005D261C" w:rsidRDefault="005D261C">
            <w:pPr>
              <w:pStyle w:val="TAC"/>
              <w:rPr>
                <w:sz w:val="16"/>
                <w:szCs w:val="16"/>
              </w:rPr>
            </w:pPr>
          </w:p>
        </w:tc>
        <w:tc>
          <w:tcPr>
            <w:tcW w:w="805" w:type="dxa"/>
          </w:tcPr>
          <w:p w14:paraId="26D15F73" w14:textId="77777777" w:rsidR="005D261C" w:rsidRDefault="005D261C">
            <w:pPr>
              <w:pStyle w:val="TAC"/>
              <w:rPr>
                <w:sz w:val="16"/>
                <w:szCs w:val="16"/>
              </w:rPr>
            </w:pPr>
          </w:p>
        </w:tc>
        <w:tc>
          <w:tcPr>
            <w:tcW w:w="805" w:type="dxa"/>
          </w:tcPr>
          <w:p w14:paraId="49477925" w14:textId="77777777" w:rsidR="005D261C" w:rsidRDefault="005D261C">
            <w:pPr>
              <w:pStyle w:val="TAC"/>
              <w:rPr>
                <w:sz w:val="16"/>
                <w:szCs w:val="16"/>
              </w:rPr>
            </w:pPr>
          </w:p>
        </w:tc>
        <w:tc>
          <w:tcPr>
            <w:tcW w:w="805" w:type="dxa"/>
          </w:tcPr>
          <w:p w14:paraId="55FF6D63" w14:textId="77777777" w:rsidR="005D261C" w:rsidRDefault="005D261C">
            <w:pPr>
              <w:pStyle w:val="TAC"/>
              <w:rPr>
                <w:sz w:val="16"/>
                <w:szCs w:val="16"/>
              </w:rPr>
            </w:pPr>
          </w:p>
        </w:tc>
        <w:tc>
          <w:tcPr>
            <w:tcW w:w="805" w:type="dxa"/>
          </w:tcPr>
          <w:p w14:paraId="43144CDA" w14:textId="77777777" w:rsidR="005D261C" w:rsidRDefault="005D261C">
            <w:pPr>
              <w:pStyle w:val="TAC"/>
              <w:rPr>
                <w:sz w:val="16"/>
                <w:szCs w:val="16"/>
              </w:rPr>
            </w:pPr>
          </w:p>
        </w:tc>
      </w:tr>
      <w:tr w:rsidR="005D261C" w14:paraId="24A10074" w14:textId="77777777">
        <w:trPr>
          <w:cantSplit/>
        </w:trPr>
        <w:tc>
          <w:tcPr>
            <w:tcW w:w="2913" w:type="dxa"/>
          </w:tcPr>
          <w:p w14:paraId="150E22B7" w14:textId="77777777" w:rsidR="005D261C" w:rsidRDefault="00000000">
            <w:pPr>
              <w:pStyle w:val="TAL"/>
              <w:rPr>
                <w:sz w:val="16"/>
                <w:szCs w:val="16"/>
              </w:rPr>
            </w:pPr>
            <w:r>
              <w:rPr>
                <w:sz w:val="16"/>
                <w:szCs w:val="16"/>
              </w:rPr>
              <w:t>#4: PDU Set FEC-based PDU Set QoS Handling</w:t>
            </w:r>
          </w:p>
        </w:tc>
        <w:tc>
          <w:tcPr>
            <w:tcW w:w="806" w:type="dxa"/>
          </w:tcPr>
          <w:p w14:paraId="5A5682A6" w14:textId="77777777" w:rsidR="005D261C" w:rsidRDefault="00000000">
            <w:pPr>
              <w:pStyle w:val="TAC"/>
              <w:rPr>
                <w:sz w:val="16"/>
                <w:szCs w:val="16"/>
              </w:rPr>
            </w:pPr>
            <w:r>
              <w:rPr>
                <w:sz w:val="16"/>
                <w:szCs w:val="16"/>
              </w:rPr>
              <w:t>x</w:t>
            </w:r>
          </w:p>
        </w:tc>
        <w:tc>
          <w:tcPr>
            <w:tcW w:w="806" w:type="dxa"/>
          </w:tcPr>
          <w:p w14:paraId="43DEEEAD" w14:textId="77777777" w:rsidR="005D261C" w:rsidRDefault="005D261C">
            <w:pPr>
              <w:pStyle w:val="TAC"/>
              <w:rPr>
                <w:sz w:val="16"/>
                <w:szCs w:val="16"/>
              </w:rPr>
            </w:pPr>
          </w:p>
        </w:tc>
        <w:tc>
          <w:tcPr>
            <w:tcW w:w="805" w:type="dxa"/>
          </w:tcPr>
          <w:p w14:paraId="5A772A8E" w14:textId="77777777" w:rsidR="005D261C" w:rsidRDefault="005D261C">
            <w:pPr>
              <w:pStyle w:val="TAC"/>
              <w:rPr>
                <w:sz w:val="16"/>
                <w:szCs w:val="16"/>
              </w:rPr>
            </w:pPr>
          </w:p>
        </w:tc>
        <w:tc>
          <w:tcPr>
            <w:tcW w:w="805" w:type="dxa"/>
          </w:tcPr>
          <w:p w14:paraId="28A85CE8" w14:textId="77777777" w:rsidR="005D261C" w:rsidRDefault="005D261C">
            <w:pPr>
              <w:pStyle w:val="TAC"/>
              <w:rPr>
                <w:sz w:val="16"/>
                <w:szCs w:val="16"/>
              </w:rPr>
            </w:pPr>
          </w:p>
        </w:tc>
        <w:tc>
          <w:tcPr>
            <w:tcW w:w="805" w:type="dxa"/>
          </w:tcPr>
          <w:p w14:paraId="5E010985" w14:textId="77777777" w:rsidR="005D261C" w:rsidRDefault="005D261C">
            <w:pPr>
              <w:pStyle w:val="TAC"/>
              <w:rPr>
                <w:sz w:val="16"/>
                <w:szCs w:val="16"/>
              </w:rPr>
            </w:pPr>
          </w:p>
        </w:tc>
        <w:tc>
          <w:tcPr>
            <w:tcW w:w="805" w:type="dxa"/>
          </w:tcPr>
          <w:p w14:paraId="68D719F7" w14:textId="77777777" w:rsidR="005D261C" w:rsidRDefault="005D261C">
            <w:pPr>
              <w:pStyle w:val="TAC"/>
              <w:rPr>
                <w:sz w:val="16"/>
                <w:szCs w:val="16"/>
              </w:rPr>
            </w:pPr>
          </w:p>
        </w:tc>
        <w:tc>
          <w:tcPr>
            <w:tcW w:w="805" w:type="dxa"/>
          </w:tcPr>
          <w:p w14:paraId="1F0C1317" w14:textId="77777777" w:rsidR="005D261C" w:rsidRDefault="005D261C">
            <w:pPr>
              <w:pStyle w:val="TAC"/>
              <w:rPr>
                <w:sz w:val="16"/>
                <w:szCs w:val="16"/>
              </w:rPr>
            </w:pPr>
          </w:p>
        </w:tc>
        <w:tc>
          <w:tcPr>
            <w:tcW w:w="805" w:type="dxa"/>
          </w:tcPr>
          <w:p w14:paraId="2D452496" w14:textId="77777777" w:rsidR="005D261C" w:rsidRDefault="005D261C">
            <w:pPr>
              <w:pStyle w:val="TAC"/>
              <w:rPr>
                <w:sz w:val="16"/>
                <w:szCs w:val="16"/>
              </w:rPr>
            </w:pPr>
          </w:p>
        </w:tc>
        <w:tc>
          <w:tcPr>
            <w:tcW w:w="805" w:type="dxa"/>
          </w:tcPr>
          <w:p w14:paraId="5099500E" w14:textId="77777777" w:rsidR="005D261C" w:rsidRDefault="005D261C">
            <w:pPr>
              <w:pStyle w:val="TAC"/>
              <w:rPr>
                <w:sz w:val="16"/>
                <w:szCs w:val="16"/>
              </w:rPr>
            </w:pPr>
          </w:p>
        </w:tc>
      </w:tr>
      <w:tr w:rsidR="005D261C" w14:paraId="22240298" w14:textId="77777777">
        <w:trPr>
          <w:cantSplit/>
        </w:trPr>
        <w:tc>
          <w:tcPr>
            <w:tcW w:w="2913" w:type="dxa"/>
          </w:tcPr>
          <w:p w14:paraId="4F9B3409" w14:textId="77777777" w:rsidR="005D261C" w:rsidRDefault="00000000">
            <w:pPr>
              <w:pStyle w:val="TAL"/>
              <w:rPr>
                <w:sz w:val="16"/>
                <w:szCs w:val="16"/>
              </w:rPr>
            </w:pPr>
            <w:r>
              <w:rPr>
                <w:sz w:val="16"/>
                <w:szCs w:val="16"/>
              </w:rPr>
              <w:t>#5: PDU Set Handling and Information marking …for PSDB/PSER/PSIHI</w:t>
            </w:r>
          </w:p>
        </w:tc>
        <w:tc>
          <w:tcPr>
            <w:tcW w:w="806" w:type="dxa"/>
          </w:tcPr>
          <w:p w14:paraId="10282B91" w14:textId="77777777" w:rsidR="005D261C" w:rsidRDefault="00000000">
            <w:pPr>
              <w:pStyle w:val="TAC"/>
              <w:rPr>
                <w:sz w:val="16"/>
                <w:szCs w:val="16"/>
              </w:rPr>
            </w:pPr>
            <w:r>
              <w:rPr>
                <w:sz w:val="16"/>
                <w:szCs w:val="16"/>
              </w:rPr>
              <w:t>x</w:t>
            </w:r>
          </w:p>
        </w:tc>
        <w:tc>
          <w:tcPr>
            <w:tcW w:w="806" w:type="dxa"/>
          </w:tcPr>
          <w:p w14:paraId="701C1B89" w14:textId="77777777" w:rsidR="005D261C" w:rsidRDefault="005D261C">
            <w:pPr>
              <w:pStyle w:val="TAC"/>
              <w:rPr>
                <w:sz w:val="16"/>
                <w:szCs w:val="16"/>
              </w:rPr>
            </w:pPr>
          </w:p>
        </w:tc>
        <w:tc>
          <w:tcPr>
            <w:tcW w:w="805" w:type="dxa"/>
          </w:tcPr>
          <w:p w14:paraId="01594A03" w14:textId="77777777" w:rsidR="005D261C" w:rsidRDefault="005D261C">
            <w:pPr>
              <w:pStyle w:val="TAC"/>
              <w:rPr>
                <w:sz w:val="16"/>
                <w:szCs w:val="16"/>
              </w:rPr>
            </w:pPr>
          </w:p>
        </w:tc>
        <w:tc>
          <w:tcPr>
            <w:tcW w:w="805" w:type="dxa"/>
          </w:tcPr>
          <w:p w14:paraId="59791680" w14:textId="77777777" w:rsidR="005D261C" w:rsidRDefault="005D261C">
            <w:pPr>
              <w:pStyle w:val="TAC"/>
              <w:rPr>
                <w:sz w:val="16"/>
                <w:szCs w:val="16"/>
              </w:rPr>
            </w:pPr>
          </w:p>
        </w:tc>
        <w:tc>
          <w:tcPr>
            <w:tcW w:w="805" w:type="dxa"/>
          </w:tcPr>
          <w:p w14:paraId="15611C4C" w14:textId="77777777" w:rsidR="005D261C" w:rsidRDefault="005D261C">
            <w:pPr>
              <w:pStyle w:val="TAC"/>
              <w:rPr>
                <w:sz w:val="16"/>
                <w:szCs w:val="16"/>
              </w:rPr>
            </w:pPr>
          </w:p>
        </w:tc>
        <w:tc>
          <w:tcPr>
            <w:tcW w:w="805" w:type="dxa"/>
          </w:tcPr>
          <w:p w14:paraId="49874ED9" w14:textId="77777777" w:rsidR="005D261C" w:rsidRDefault="005D261C">
            <w:pPr>
              <w:pStyle w:val="TAC"/>
              <w:rPr>
                <w:sz w:val="16"/>
                <w:szCs w:val="16"/>
              </w:rPr>
            </w:pPr>
          </w:p>
        </w:tc>
        <w:tc>
          <w:tcPr>
            <w:tcW w:w="805" w:type="dxa"/>
          </w:tcPr>
          <w:p w14:paraId="66E8C05C" w14:textId="77777777" w:rsidR="005D261C" w:rsidRDefault="005D261C">
            <w:pPr>
              <w:pStyle w:val="TAC"/>
              <w:rPr>
                <w:sz w:val="16"/>
                <w:szCs w:val="16"/>
              </w:rPr>
            </w:pPr>
          </w:p>
        </w:tc>
        <w:tc>
          <w:tcPr>
            <w:tcW w:w="805" w:type="dxa"/>
          </w:tcPr>
          <w:p w14:paraId="0A2867FC" w14:textId="77777777" w:rsidR="005D261C" w:rsidRDefault="005D261C">
            <w:pPr>
              <w:pStyle w:val="TAC"/>
              <w:rPr>
                <w:sz w:val="16"/>
                <w:szCs w:val="16"/>
              </w:rPr>
            </w:pPr>
          </w:p>
        </w:tc>
        <w:tc>
          <w:tcPr>
            <w:tcW w:w="805" w:type="dxa"/>
          </w:tcPr>
          <w:p w14:paraId="4B29EADD" w14:textId="77777777" w:rsidR="005D261C" w:rsidRDefault="005D261C">
            <w:pPr>
              <w:pStyle w:val="TAC"/>
              <w:rPr>
                <w:sz w:val="16"/>
                <w:szCs w:val="16"/>
              </w:rPr>
            </w:pPr>
          </w:p>
        </w:tc>
      </w:tr>
      <w:tr w:rsidR="005D261C" w14:paraId="02A97ED5" w14:textId="77777777">
        <w:trPr>
          <w:cantSplit/>
        </w:trPr>
        <w:tc>
          <w:tcPr>
            <w:tcW w:w="2913" w:type="dxa"/>
          </w:tcPr>
          <w:p w14:paraId="5A8440AF" w14:textId="77777777" w:rsidR="005D261C" w:rsidRDefault="00000000">
            <w:pPr>
              <w:pStyle w:val="TAL"/>
              <w:rPr>
                <w:sz w:val="16"/>
                <w:szCs w:val="16"/>
              </w:rPr>
            </w:pPr>
            <w:r>
              <w:rPr>
                <w:sz w:val="16"/>
                <w:szCs w:val="16"/>
              </w:rPr>
              <w:t>#6: Enhanced Alternative QoS Profiles for PDU set based QoS handling</w:t>
            </w:r>
          </w:p>
        </w:tc>
        <w:tc>
          <w:tcPr>
            <w:tcW w:w="806" w:type="dxa"/>
          </w:tcPr>
          <w:p w14:paraId="1EB24DA5" w14:textId="77777777" w:rsidR="005D261C" w:rsidRDefault="00000000">
            <w:pPr>
              <w:pStyle w:val="TAC"/>
              <w:rPr>
                <w:sz w:val="16"/>
                <w:szCs w:val="16"/>
              </w:rPr>
            </w:pPr>
            <w:r>
              <w:rPr>
                <w:sz w:val="16"/>
                <w:szCs w:val="16"/>
              </w:rPr>
              <w:t>x</w:t>
            </w:r>
          </w:p>
        </w:tc>
        <w:tc>
          <w:tcPr>
            <w:tcW w:w="806" w:type="dxa"/>
          </w:tcPr>
          <w:p w14:paraId="39598523" w14:textId="77777777" w:rsidR="005D261C" w:rsidRDefault="005D261C">
            <w:pPr>
              <w:pStyle w:val="TAC"/>
              <w:rPr>
                <w:sz w:val="16"/>
                <w:szCs w:val="16"/>
              </w:rPr>
            </w:pPr>
          </w:p>
        </w:tc>
        <w:tc>
          <w:tcPr>
            <w:tcW w:w="805" w:type="dxa"/>
          </w:tcPr>
          <w:p w14:paraId="3A557385" w14:textId="77777777" w:rsidR="005D261C" w:rsidRDefault="005D261C">
            <w:pPr>
              <w:pStyle w:val="TAC"/>
              <w:rPr>
                <w:sz w:val="16"/>
                <w:szCs w:val="16"/>
              </w:rPr>
            </w:pPr>
          </w:p>
        </w:tc>
        <w:tc>
          <w:tcPr>
            <w:tcW w:w="805" w:type="dxa"/>
          </w:tcPr>
          <w:p w14:paraId="7B3D8D0E" w14:textId="77777777" w:rsidR="005D261C" w:rsidRDefault="005D261C">
            <w:pPr>
              <w:pStyle w:val="TAC"/>
              <w:rPr>
                <w:sz w:val="16"/>
                <w:szCs w:val="16"/>
              </w:rPr>
            </w:pPr>
          </w:p>
        </w:tc>
        <w:tc>
          <w:tcPr>
            <w:tcW w:w="805" w:type="dxa"/>
          </w:tcPr>
          <w:p w14:paraId="035946D4" w14:textId="77777777" w:rsidR="005D261C" w:rsidRDefault="005D261C">
            <w:pPr>
              <w:pStyle w:val="TAC"/>
              <w:rPr>
                <w:sz w:val="16"/>
                <w:szCs w:val="16"/>
              </w:rPr>
            </w:pPr>
          </w:p>
        </w:tc>
        <w:tc>
          <w:tcPr>
            <w:tcW w:w="805" w:type="dxa"/>
          </w:tcPr>
          <w:p w14:paraId="12FEE658" w14:textId="77777777" w:rsidR="005D261C" w:rsidRDefault="005D261C">
            <w:pPr>
              <w:pStyle w:val="TAC"/>
              <w:rPr>
                <w:sz w:val="16"/>
                <w:szCs w:val="16"/>
              </w:rPr>
            </w:pPr>
          </w:p>
        </w:tc>
        <w:tc>
          <w:tcPr>
            <w:tcW w:w="805" w:type="dxa"/>
          </w:tcPr>
          <w:p w14:paraId="57D781B4" w14:textId="77777777" w:rsidR="005D261C" w:rsidRDefault="005D261C">
            <w:pPr>
              <w:pStyle w:val="TAC"/>
              <w:rPr>
                <w:sz w:val="16"/>
                <w:szCs w:val="16"/>
              </w:rPr>
            </w:pPr>
          </w:p>
        </w:tc>
        <w:tc>
          <w:tcPr>
            <w:tcW w:w="805" w:type="dxa"/>
          </w:tcPr>
          <w:p w14:paraId="0197B807" w14:textId="77777777" w:rsidR="005D261C" w:rsidRDefault="005D261C">
            <w:pPr>
              <w:pStyle w:val="TAC"/>
              <w:rPr>
                <w:sz w:val="16"/>
                <w:szCs w:val="16"/>
              </w:rPr>
            </w:pPr>
          </w:p>
        </w:tc>
        <w:tc>
          <w:tcPr>
            <w:tcW w:w="805" w:type="dxa"/>
          </w:tcPr>
          <w:p w14:paraId="347B8BA8" w14:textId="77777777" w:rsidR="005D261C" w:rsidRDefault="005D261C">
            <w:pPr>
              <w:pStyle w:val="TAC"/>
              <w:rPr>
                <w:sz w:val="16"/>
                <w:szCs w:val="16"/>
              </w:rPr>
            </w:pPr>
          </w:p>
        </w:tc>
      </w:tr>
      <w:tr w:rsidR="005D261C" w14:paraId="60C26D3C" w14:textId="77777777">
        <w:trPr>
          <w:cantSplit/>
        </w:trPr>
        <w:tc>
          <w:tcPr>
            <w:tcW w:w="2913" w:type="dxa"/>
          </w:tcPr>
          <w:p w14:paraId="3B736558" w14:textId="77777777" w:rsidR="005D261C" w:rsidRDefault="00000000">
            <w:pPr>
              <w:pStyle w:val="TAL"/>
              <w:rPr>
                <w:sz w:val="16"/>
                <w:szCs w:val="16"/>
              </w:rPr>
            </w:pPr>
            <w:r>
              <w:rPr>
                <w:sz w:val="16"/>
                <w:szCs w:val="16"/>
              </w:rPr>
              <w:t>#7: Enhancing alternative QoS profile …PDU set QoS parameters</w:t>
            </w:r>
          </w:p>
        </w:tc>
        <w:tc>
          <w:tcPr>
            <w:tcW w:w="806" w:type="dxa"/>
          </w:tcPr>
          <w:p w14:paraId="5503A664" w14:textId="77777777" w:rsidR="005D261C" w:rsidRDefault="00000000">
            <w:pPr>
              <w:pStyle w:val="TAC"/>
              <w:rPr>
                <w:sz w:val="16"/>
                <w:szCs w:val="16"/>
              </w:rPr>
            </w:pPr>
            <w:r>
              <w:rPr>
                <w:sz w:val="16"/>
                <w:szCs w:val="16"/>
              </w:rPr>
              <w:t>x</w:t>
            </w:r>
          </w:p>
        </w:tc>
        <w:tc>
          <w:tcPr>
            <w:tcW w:w="806" w:type="dxa"/>
          </w:tcPr>
          <w:p w14:paraId="08133315" w14:textId="77777777" w:rsidR="005D261C" w:rsidRDefault="005D261C">
            <w:pPr>
              <w:pStyle w:val="TAC"/>
              <w:rPr>
                <w:sz w:val="16"/>
                <w:szCs w:val="16"/>
              </w:rPr>
            </w:pPr>
          </w:p>
        </w:tc>
        <w:tc>
          <w:tcPr>
            <w:tcW w:w="805" w:type="dxa"/>
          </w:tcPr>
          <w:p w14:paraId="639B5D8E" w14:textId="77777777" w:rsidR="005D261C" w:rsidRDefault="005D261C">
            <w:pPr>
              <w:pStyle w:val="TAC"/>
              <w:rPr>
                <w:sz w:val="16"/>
                <w:szCs w:val="16"/>
              </w:rPr>
            </w:pPr>
          </w:p>
        </w:tc>
        <w:tc>
          <w:tcPr>
            <w:tcW w:w="805" w:type="dxa"/>
          </w:tcPr>
          <w:p w14:paraId="5A6101E0" w14:textId="77777777" w:rsidR="005D261C" w:rsidRDefault="005D261C">
            <w:pPr>
              <w:pStyle w:val="TAC"/>
              <w:rPr>
                <w:sz w:val="16"/>
                <w:szCs w:val="16"/>
              </w:rPr>
            </w:pPr>
          </w:p>
        </w:tc>
        <w:tc>
          <w:tcPr>
            <w:tcW w:w="805" w:type="dxa"/>
          </w:tcPr>
          <w:p w14:paraId="5691E0CA" w14:textId="77777777" w:rsidR="005D261C" w:rsidRDefault="005D261C">
            <w:pPr>
              <w:pStyle w:val="TAC"/>
              <w:rPr>
                <w:sz w:val="16"/>
                <w:szCs w:val="16"/>
              </w:rPr>
            </w:pPr>
          </w:p>
        </w:tc>
        <w:tc>
          <w:tcPr>
            <w:tcW w:w="805" w:type="dxa"/>
          </w:tcPr>
          <w:p w14:paraId="35698D3C" w14:textId="77777777" w:rsidR="005D261C" w:rsidRDefault="005D261C">
            <w:pPr>
              <w:pStyle w:val="TAC"/>
              <w:rPr>
                <w:sz w:val="16"/>
                <w:szCs w:val="16"/>
              </w:rPr>
            </w:pPr>
          </w:p>
        </w:tc>
        <w:tc>
          <w:tcPr>
            <w:tcW w:w="805" w:type="dxa"/>
          </w:tcPr>
          <w:p w14:paraId="2D5C0732" w14:textId="77777777" w:rsidR="005D261C" w:rsidRDefault="005D261C">
            <w:pPr>
              <w:pStyle w:val="TAC"/>
              <w:rPr>
                <w:sz w:val="16"/>
                <w:szCs w:val="16"/>
              </w:rPr>
            </w:pPr>
          </w:p>
        </w:tc>
        <w:tc>
          <w:tcPr>
            <w:tcW w:w="805" w:type="dxa"/>
          </w:tcPr>
          <w:p w14:paraId="3E8CDF2F" w14:textId="77777777" w:rsidR="005D261C" w:rsidRDefault="005D261C">
            <w:pPr>
              <w:pStyle w:val="TAC"/>
              <w:rPr>
                <w:sz w:val="16"/>
                <w:szCs w:val="16"/>
              </w:rPr>
            </w:pPr>
          </w:p>
        </w:tc>
        <w:tc>
          <w:tcPr>
            <w:tcW w:w="805" w:type="dxa"/>
          </w:tcPr>
          <w:p w14:paraId="3D5AD5A2" w14:textId="77777777" w:rsidR="005D261C" w:rsidRDefault="005D261C">
            <w:pPr>
              <w:pStyle w:val="TAC"/>
              <w:rPr>
                <w:sz w:val="16"/>
                <w:szCs w:val="16"/>
              </w:rPr>
            </w:pPr>
          </w:p>
        </w:tc>
      </w:tr>
      <w:tr w:rsidR="005D261C" w14:paraId="24935A1E" w14:textId="77777777">
        <w:trPr>
          <w:cantSplit/>
        </w:trPr>
        <w:tc>
          <w:tcPr>
            <w:tcW w:w="2913" w:type="dxa"/>
          </w:tcPr>
          <w:p w14:paraId="1DE57848" w14:textId="77777777" w:rsidR="005D261C" w:rsidRDefault="00000000">
            <w:pPr>
              <w:pStyle w:val="TAL"/>
              <w:rPr>
                <w:sz w:val="16"/>
                <w:szCs w:val="16"/>
              </w:rPr>
            </w:pPr>
            <w:r>
              <w:rPr>
                <w:sz w:val="16"/>
                <w:szCs w:val="16"/>
              </w:rPr>
              <w:t>#8: Consistent PDU Set Handling between AF and 5GS</w:t>
            </w:r>
          </w:p>
        </w:tc>
        <w:tc>
          <w:tcPr>
            <w:tcW w:w="806" w:type="dxa"/>
          </w:tcPr>
          <w:p w14:paraId="074421B3" w14:textId="77777777" w:rsidR="005D261C" w:rsidRDefault="00000000">
            <w:pPr>
              <w:pStyle w:val="TAC"/>
              <w:rPr>
                <w:sz w:val="16"/>
                <w:szCs w:val="16"/>
              </w:rPr>
            </w:pPr>
            <w:r>
              <w:rPr>
                <w:sz w:val="16"/>
                <w:szCs w:val="16"/>
              </w:rPr>
              <w:t>x</w:t>
            </w:r>
          </w:p>
        </w:tc>
        <w:tc>
          <w:tcPr>
            <w:tcW w:w="806" w:type="dxa"/>
          </w:tcPr>
          <w:p w14:paraId="5BCD84B3" w14:textId="77777777" w:rsidR="005D261C" w:rsidRDefault="005D261C">
            <w:pPr>
              <w:pStyle w:val="TAC"/>
              <w:rPr>
                <w:sz w:val="16"/>
                <w:szCs w:val="16"/>
              </w:rPr>
            </w:pPr>
          </w:p>
        </w:tc>
        <w:tc>
          <w:tcPr>
            <w:tcW w:w="805" w:type="dxa"/>
          </w:tcPr>
          <w:p w14:paraId="7668BB77" w14:textId="77777777" w:rsidR="005D261C" w:rsidRDefault="005D261C">
            <w:pPr>
              <w:pStyle w:val="TAC"/>
              <w:rPr>
                <w:sz w:val="16"/>
                <w:szCs w:val="16"/>
              </w:rPr>
            </w:pPr>
          </w:p>
        </w:tc>
        <w:tc>
          <w:tcPr>
            <w:tcW w:w="805" w:type="dxa"/>
          </w:tcPr>
          <w:p w14:paraId="2AECA869" w14:textId="77777777" w:rsidR="005D261C" w:rsidRDefault="00000000">
            <w:pPr>
              <w:pStyle w:val="TAC"/>
              <w:rPr>
                <w:sz w:val="16"/>
                <w:szCs w:val="16"/>
              </w:rPr>
            </w:pPr>
            <w:r>
              <w:rPr>
                <w:sz w:val="16"/>
                <w:szCs w:val="16"/>
              </w:rPr>
              <w:t>x</w:t>
            </w:r>
          </w:p>
        </w:tc>
        <w:tc>
          <w:tcPr>
            <w:tcW w:w="805" w:type="dxa"/>
          </w:tcPr>
          <w:p w14:paraId="54059870" w14:textId="77777777" w:rsidR="005D261C" w:rsidRDefault="005D261C">
            <w:pPr>
              <w:pStyle w:val="TAC"/>
              <w:rPr>
                <w:sz w:val="16"/>
                <w:szCs w:val="16"/>
              </w:rPr>
            </w:pPr>
          </w:p>
        </w:tc>
        <w:tc>
          <w:tcPr>
            <w:tcW w:w="805" w:type="dxa"/>
          </w:tcPr>
          <w:p w14:paraId="75B5E7C9" w14:textId="77777777" w:rsidR="005D261C" w:rsidRDefault="005D261C">
            <w:pPr>
              <w:pStyle w:val="TAC"/>
              <w:rPr>
                <w:sz w:val="16"/>
                <w:szCs w:val="16"/>
              </w:rPr>
            </w:pPr>
          </w:p>
        </w:tc>
        <w:tc>
          <w:tcPr>
            <w:tcW w:w="805" w:type="dxa"/>
          </w:tcPr>
          <w:p w14:paraId="5E8A07D3" w14:textId="77777777" w:rsidR="005D261C" w:rsidRDefault="005D261C">
            <w:pPr>
              <w:pStyle w:val="TAC"/>
              <w:rPr>
                <w:sz w:val="16"/>
                <w:szCs w:val="16"/>
              </w:rPr>
            </w:pPr>
          </w:p>
        </w:tc>
        <w:tc>
          <w:tcPr>
            <w:tcW w:w="805" w:type="dxa"/>
          </w:tcPr>
          <w:p w14:paraId="705B0297" w14:textId="77777777" w:rsidR="005D261C" w:rsidRDefault="005D261C">
            <w:pPr>
              <w:pStyle w:val="TAC"/>
              <w:rPr>
                <w:sz w:val="16"/>
                <w:szCs w:val="16"/>
              </w:rPr>
            </w:pPr>
          </w:p>
        </w:tc>
        <w:tc>
          <w:tcPr>
            <w:tcW w:w="805" w:type="dxa"/>
          </w:tcPr>
          <w:p w14:paraId="6E7F4BFF" w14:textId="77777777" w:rsidR="005D261C" w:rsidRDefault="005D261C">
            <w:pPr>
              <w:pStyle w:val="TAC"/>
              <w:rPr>
                <w:sz w:val="16"/>
                <w:szCs w:val="16"/>
              </w:rPr>
            </w:pPr>
          </w:p>
        </w:tc>
      </w:tr>
      <w:tr w:rsidR="005D261C" w14:paraId="0EEE023F" w14:textId="77777777">
        <w:trPr>
          <w:cantSplit/>
        </w:trPr>
        <w:tc>
          <w:tcPr>
            <w:tcW w:w="2913" w:type="dxa"/>
          </w:tcPr>
          <w:p w14:paraId="43F4FAB4" w14:textId="77777777" w:rsidR="005D261C" w:rsidRDefault="00000000">
            <w:pPr>
              <w:pStyle w:val="TAL"/>
              <w:rPr>
                <w:sz w:val="16"/>
                <w:szCs w:val="16"/>
              </w:rPr>
            </w:pPr>
            <w:r>
              <w:rPr>
                <w:sz w:val="16"/>
                <w:szCs w:val="16"/>
              </w:rPr>
              <w:t>#9: PDU Set information identification for encrypted traffic</w:t>
            </w:r>
          </w:p>
        </w:tc>
        <w:tc>
          <w:tcPr>
            <w:tcW w:w="806" w:type="dxa"/>
          </w:tcPr>
          <w:p w14:paraId="2842A202" w14:textId="77777777" w:rsidR="005D261C" w:rsidRDefault="005D261C">
            <w:pPr>
              <w:pStyle w:val="TAC"/>
              <w:rPr>
                <w:sz w:val="16"/>
                <w:szCs w:val="16"/>
              </w:rPr>
            </w:pPr>
          </w:p>
        </w:tc>
        <w:tc>
          <w:tcPr>
            <w:tcW w:w="806" w:type="dxa"/>
          </w:tcPr>
          <w:p w14:paraId="1F4DFFAB" w14:textId="77777777" w:rsidR="005D261C" w:rsidRDefault="00000000">
            <w:pPr>
              <w:pStyle w:val="TAC"/>
              <w:rPr>
                <w:sz w:val="16"/>
                <w:szCs w:val="16"/>
              </w:rPr>
            </w:pPr>
            <w:r>
              <w:rPr>
                <w:sz w:val="16"/>
                <w:szCs w:val="16"/>
              </w:rPr>
              <w:t>x</w:t>
            </w:r>
          </w:p>
        </w:tc>
        <w:tc>
          <w:tcPr>
            <w:tcW w:w="805" w:type="dxa"/>
          </w:tcPr>
          <w:p w14:paraId="0E560DE7" w14:textId="77777777" w:rsidR="005D261C" w:rsidRDefault="005D261C">
            <w:pPr>
              <w:pStyle w:val="TAC"/>
              <w:rPr>
                <w:sz w:val="16"/>
                <w:szCs w:val="16"/>
              </w:rPr>
            </w:pPr>
          </w:p>
        </w:tc>
        <w:tc>
          <w:tcPr>
            <w:tcW w:w="805" w:type="dxa"/>
          </w:tcPr>
          <w:p w14:paraId="16601509" w14:textId="77777777" w:rsidR="005D261C" w:rsidRDefault="00000000">
            <w:pPr>
              <w:pStyle w:val="TAC"/>
              <w:rPr>
                <w:sz w:val="16"/>
                <w:szCs w:val="16"/>
              </w:rPr>
            </w:pPr>
            <w:r>
              <w:rPr>
                <w:sz w:val="16"/>
                <w:szCs w:val="16"/>
              </w:rPr>
              <w:t>x</w:t>
            </w:r>
          </w:p>
        </w:tc>
        <w:tc>
          <w:tcPr>
            <w:tcW w:w="805" w:type="dxa"/>
          </w:tcPr>
          <w:p w14:paraId="7F13C3FF" w14:textId="77777777" w:rsidR="005D261C" w:rsidRDefault="005D261C">
            <w:pPr>
              <w:pStyle w:val="TAC"/>
              <w:rPr>
                <w:sz w:val="16"/>
                <w:szCs w:val="16"/>
              </w:rPr>
            </w:pPr>
          </w:p>
        </w:tc>
        <w:tc>
          <w:tcPr>
            <w:tcW w:w="805" w:type="dxa"/>
          </w:tcPr>
          <w:p w14:paraId="345303A6" w14:textId="77777777" w:rsidR="005D261C" w:rsidRDefault="005D261C">
            <w:pPr>
              <w:pStyle w:val="TAC"/>
              <w:rPr>
                <w:sz w:val="16"/>
                <w:szCs w:val="16"/>
              </w:rPr>
            </w:pPr>
          </w:p>
        </w:tc>
        <w:tc>
          <w:tcPr>
            <w:tcW w:w="805" w:type="dxa"/>
          </w:tcPr>
          <w:p w14:paraId="6FBFD470" w14:textId="77777777" w:rsidR="005D261C" w:rsidRDefault="005D261C">
            <w:pPr>
              <w:pStyle w:val="TAC"/>
              <w:rPr>
                <w:sz w:val="16"/>
                <w:szCs w:val="16"/>
              </w:rPr>
            </w:pPr>
          </w:p>
        </w:tc>
        <w:tc>
          <w:tcPr>
            <w:tcW w:w="805" w:type="dxa"/>
          </w:tcPr>
          <w:p w14:paraId="2D45C46D" w14:textId="77777777" w:rsidR="005D261C" w:rsidRDefault="005D261C">
            <w:pPr>
              <w:pStyle w:val="TAC"/>
              <w:rPr>
                <w:sz w:val="16"/>
                <w:szCs w:val="16"/>
              </w:rPr>
            </w:pPr>
          </w:p>
        </w:tc>
        <w:tc>
          <w:tcPr>
            <w:tcW w:w="805" w:type="dxa"/>
          </w:tcPr>
          <w:p w14:paraId="688D471D" w14:textId="77777777" w:rsidR="005D261C" w:rsidRDefault="005D261C">
            <w:pPr>
              <w:pStyle w:val="TAC"/>
              <w:rPr>
                <w:sz w:val="16"/>
                <w:szCs w:val="16"/>
              </w:rPr>
            </w:pPr>
          </w:p>
        </w:tc>
      </w:tr>
      <w:tr w:rsidR="005D261C" w14:paraId="72DA77D8" w14:textId="77777777">
        <w:trPr>
          <w:cantSplit/>
        </w:trPr>
        <w:tc>
          <w:tcPr>
            <w:tcW w:w="2913" w:type="dxa"/>
          </w:tcPr>
          <w:p w14:paraId="5BD8F524" w14:textId="77777777" w:rsidR="005D261C" w:rsidRDefault="00000000">
            <w:pPr>
              <w:pStyle w:val="TAL"/>
              <w:rPr>
                <w:sz w:val="16"/>
                <w:szCs w:val="16"/>
              </w:rPr>
            </w:pPr>
            <w:r>
              <w:rPr>
                <w:sz w:val="16"/>
                <w:szCs w:val="16"/>
              </w:rPr>
              <w:t xml:space="preserve">#10: PDU Set information identification based on </w:t>
            </w:r>
            <w:proofErr w:type="spellStart"/>
            <w:r>
              <w:rPr>
                <w:sz w:val="16"/>
                <w:szCs w:val="16"/>
              </w:rPr>
              <w:t>MoQ</w:t>
            </w:r>
            <w:proofErr w:type="spellEnd"/>
          </w:p>
        </w:tc>
        <w:tc>
          <w:tcPr>
            <w:tcW w:w="806" w:type="dxa"/>
          </w:tcPr>
          <w:p w14:paraId="2D414025" w14:textId="77777777" w:rsidR="005D261C" w:rsidRDefault="005D261C">
            <w:pPr>
              <w:pStyle w:val="TAC"/>
              <w:rPr>
                <w:sz w:val="16"/>
                <w:szCs w:val="16"/>
              </w:rPr>
            </w:pPr>
          </w:p>
        </w:tc>
        <w:tc>
          <w:tcPr>
            <w:tcW w:w="806" w:type="dxa"/>
          </w:tcPr>
          <w:p w14:paraId="3B468BA8" w14:textId="77777777" w:rsidR="005D261C" w:rsidRDefault="00000000">
            <w:pPr>
              <w:pStyle w:val="TAC"/>
              <w:rPr>
                <w:sz w:val="16"/>
                <w:szCs w:val="16"/>
              </w:rPr>
            </w:pPr>
            <w:r>
              <w:rPr>
                <w:sz w:val="16"/>
                <w:szCs w:val="16"/>
              </w:rPr>
              <w:t>x</w:t>
            </w:r>
          </w:p>
        </w:tc>
        <w:tc>
          <w:tcPr>
            <w:tcW w:w="805" w:type="dxa"/>
          </w:tcPr>
          <w:p w14:paraId="1C68790F" w14:textId="77777777" w:rsidR="005D261C" w:rsidRDefault="005D261C">
            <w:pPr>
              <w:pStyle w:val="TAC"/>
              <w:rPr>
                <w:sz w:val="16"/>
                <w:szCs w:val="16"/>
              </w:rPr>
            </w:pPr>
          </w:p>
        </w:tc>
        <w:tc>
          <w:tcPr>
            <w:tcW w:w="805" w:type="dxa"/>
          </w:tcPr>
          <w:p w14:paraId="6EF903CC" w14:textId="77777777" w:rsidR="005D261C" w:rsidRDefault="005D261C">
            <w:pPr>
              <w:pStyle w:val="TAC"/>
              <w:rPr>
                <w:sz w:val="16"/>
                <w:szCs w:val="16"/>
              </w:rPr>
            </w:pPr>
          </w:p>
        </w:tc>
        <w:tc>
          <w:tcPr>
            <w:tcW w:w="805" w:type="dxa"/>
          </w:tcPr>
          <w:p w14:paraId="621390A9" w14:textId="77777777" w:rsidR="005D261C" w:rsidRDefault="005D261C">
            <w:pPr>
              <w:pStyle w:val="TAC"/>
              <w:rPr>
                <w:sz w:val="16"/>
                <w:szCs w:val="16"/>
              </w:rPr>
            </w:pPr>
          </w:p>
        </w:tc>
        <w:tc>
          <w:tcPr>
            <w:tcW w:w="805" w:type="dxa"/>
          </w:tcPr>
          <w:p w14:paraId="23A17E49" w14:textId="77777777" w:rsidR="005D261C" w:rsidRDefault="005D261C">
            <w:pPr>
              <w:pStyle w:val="TAC"/>
              <w:rPr>
                <w:sz w:val="16"/>
                <w:szCs w:val="16"/>
              </w:rPr>
            </w:pPr>
          </w:p>
        </w:tc>
        <w:tc>
          <w:tcPr>
            <w:tcW w:w="805" w:type="dxa"/>
          </w:tcPr>
          <w:p w14:paraId="057676A9" w14:textId="77777777" w:rsidR="005D261C" w:rsidRDefault="005D261C">
            <w:pPr>
              <w:pStyle w:val="TAC"/>
              <w:rPr>
                <w:sz w:val="16"/>
                <w:szCs w:val="16"/>
              </w:rPr>
            </w:pPr>
          </w:p>
        </w:tc>
        <w:tc>
          <w:tcPr>
            <w:tcW w:w="805" w:type="dxa"/>
          </w:tcPr>
          <w:p w14:paraId="2CB2F774" w14:textId="77777777" w:rsidR="005D261C" w:rsidRDefault="005D261C">
            <w:pPr>
              <w:pStyle w:val="TAC"/>
              <w:rPr>
                <w:sz w:val="16"/>
                <w:szCs w:val="16"/>
              </w:rPr>
            </w:pPr>
          </w:p>
        </w:tc>
        <w:tc>
          <w:tcPr>
            <w:tcW w:w="805" w:type="dxa"/>
          </w:tcPr>
          <w:p w14:paraId="68CBF09C" w14:textId="77777777" w:rsidR="005D261C" w:rsidRDefault="005D261C">
            <w:pPr>
              <w:pStyle w:val="TAC"/>
              <w:rPr>
                <w:sz w:val="16"/>
                <w:szCs w:val="16"/>
              </w:rPr>
            </w:pPr>
          </w:p>
        </w:tc>
      </w:tr>
      <w:tr w:rsidR="005D261C" w14:paraId="76858BE9" w14:textId="77777777">
        <w:trPr>
          <w:cantSplit/>
        </w:trPr>
        <w:tc>
          <w:tcPr>
            <w:tcW w:w="2913" w:type="dxa"/>
          </w:tcPr>
          <w:p w14:paraId="42349E3E" w14:textId="77777777" w:rsidR="005D261C" w:rsidRDefault="00000000">
            <w:pPr>
              <w:pStyle w:val="TAL"/>
              <w:rPr>
                <w:sz w:val="16"/>
                <w:szCs w:val="16"/>
              </w:rPr>
            </w:pPr>
            <w:r>
              <w:rPr>
                <w:sz w:val="16"/>
                <w:szCs w:val="16"/>
              </w:rPr>
              <w:t>#11: RTP over QUIC based Encrypted Traffic …QoS flows mapping</w:t>
            </w:r>
          </w:p>
        </w:tc>
        <w:tc>
          <w:tcPr>
            <w:tcW w:w="806" w:type="dxa"/>
          </w:tcPr>
          <w:p w14:paraId="77A78544" w14:textId="77777777" w:rsidR="005D261C" w:rsidRDefault="005D261C">
            <w:pPr>
              <w:pStyle w:val="TAC"/>
              <w:rPr>
                <w:sz w:val="16"/>
                <w:szCs w:val="16"/>
              </w:rPr>
            </w:pPr>
          </w:p>
        </w:tc>
        <w:tc>
          <w:tcPr>
            <w:tcW w:w="806" w:type="dxa"/>
          </w:tcPr>
          <w:p w14:paraId="70B06C40" w14:textId="77777777" w:rsidR="005D261C" w:rsidRDefault="00000000">
            <w:pPr>
              <w:pStyle w:val="TAC"/>
              <w:rPr>
                <w:sz w:val="16"/>
                <w:szCs w:val="16"/>
              </w:rPr>
            </w:pPr>
            <w:r>
              <w:rPr>
                <w:sz w:val="16"/>
                <w:szCs w:val="16"/>
              </w:rPr>
              <w:t>x</w:t>
            </w:r>
          </w:p>
        </w:tc>
        <w:tc>
          <w:tcPr>
            <w:tcW w:w="805" w:type="dxa"/>
          </w:tcPr>
          <w:p w14:paraId="3B35B854" w14:textId="77777777" w:rsidR="005D261C" w:rsidRDefault="005D261C">
            <w:pPr>
              <w:pStyle w:val="TAC"/>
              <w:rPr>
                <w:sz w:val="16"/>
                <w:szCs w:val="16"/>
              </w:rPr>
            </w:pPr>
          </w:p>
        </w:tc>
        <w:tc>
          <w:tcPr>
            <w:tcW w:w="805" w:type="dxa"/>
          </w:tcPr>
          <w:p w14:paraId="16ED49B5" w14:textId="77777777" w:rsidR="005D261C" w:rsidRDefault="005D261C">
            <w:pPr>
              <w:pStyle w:val="TAC"/>
              <w:rPr>
                <w:sz w:val="16"/>
                <w:szCs w:val="16"/>
              </w:rPr>
            </w:pPr>
          </w:p>
        </w:tc>
        <w:tc>
          <w:tcPr>
            <w:tcW w:w="805" w:type="dxa"/>
          </w:tcPr>
          <w:p w14:paraId="28315A68" w14:textId="77777777" w:rsidR="005D261C" w:rsidRDefault="005D261C">
            <w:pPr>
              <w:pStyle w:val="TAC"/>
              <w:rPr>
                <w:sz w:val="16"/>
                <w:szCs w:val="16"/>
              </w:rPr>
            </w:pPr>
          </w:p>
        </w:tc>
        <w:tc>
          <w:tcPr>
            <w:tcW w:w="805" w:type="dxa"/>
          </w:tcPr>
          <w:p w14:paraId="0865FD5C" w14:textId="77777777" w:rsidR="005D261C" w:rsidRDefault="005D261C">
            <w:pPr>
              <w:pStyle w:val="TAC"/>
              <w:rPr>
                <w:sz w:val="16"/>
                <w:szCs w:val="16"/>
              </w:rPr>
            </w:pPr>
          </w:p>
        </w:tc>
        <w:tc>
          <w:tcPr>
            <w:tcW w:w="805" w:type="dxa"/>
          </w:tcPr>
          <w:p w14:paraId="4BB56107" w14:textId="77777777" w:rsidR="005D261C" w:rsidRDefault="005D261C">
            <w:pPr>
              <w:pStyle w:val="TAC"/>
              <w:rPr>
                <w:sz w:val="16"/>
                <w:szCs w:val="16"/>
              </w:rPr>
            </w:pPr>
          </w:p>
        </w:tc>
        <w:tc>
          <w:tcPr>
            <w:tcW w:w="805" w:type="dxa"/>
          </w:tcPr>
          <w:p w14:paraId="085822A3" w14:textId="77777777" w:rsidR="005D261C" w:rsidRDefault="005D261C">
            <w:pPr>
              <w:pStyle w:val="TAC"/>
              <w:rPr>
                <w:sz w:val="16"/>
                <w:szCs w:val="16"/>
              </w:rPr>
            </w:pPr>
          </w:p>
        </w:tc>
        <w:tc>
          <w:tcPr>
            <w:tcW w:w="805" w:type="dxa"/>
          </w:tcPr>
          <w:p w14:paraId="38357991" w14:textId="77777777" w:rsidR="005D261C" w:rsidRDefault="005D261C">
            <w:pPr>
              <w:pStyle w:val="TAC"/>
              <w:rPr>
                <w:sz w:val="16"/>
                <w:szCs w:val="16"/>
              </w:rPr>
            </w:pPr>
          </w:p>
        </w:tc>
      </w:tr>
      <w:tr w:rsidR="005D261C" w14:paraId="615FBC75" w14:textId="77777777">
        <w:trPr>
          <w:cantSplit/>
        </w:trPr>
        <w:tc>
          <w:tcPr>
            <w:tcW w:w="2913" w:type="dxa"/>
          </w:tcPr>
          <w:p w14:paraId="7C555A7C" w14:textId="77777777" w:rsidR="005D261C" w:rsidRDefault="00000000">
            <w:pPr>
              <w:pStyle w:val="TAL"/>
              <w:rPr>
                <w:sz w:val="16"/>
                <w:szCs w:val="16"/>
              </w:rPr>
            </w:pPr>
            <w:r>
              <w:rPr>
                <w:sz w:val="16"/>
                <w:szCs w:val="16"/>
              </w:rPr>
              <w:t>#12: Obfuscated Metadata to Classify Payload in Encrypted Media Packets</w:t>
            </w:r>
          </w:p>
        </w:tc>
        <w:tc>
          <w:tcPr>
            <w:tcW w:w="806" w:type="dxa"/>
          </w:tcPr>
          <w:p w14:paraId="717D3603" w14:textId="77777777" w:rsidR="005D261C" w:rsidRDefault="005D261C">
            <w:pPr>
              <w:pStyle w:val="TAC"/>
              <w:rPr>
                <w:sz w:val="16"/>
                <w:szCs w:val="16"/>
              </w:rPr>
            </w:pPr>
          </w:p>
        </w:tc>
        <w:tc>
          <w:tcPr>
            <w:tcW w:w="806" w:type="dxa"/>
          </w:tcPr>
          <w:p w14:paraId="6B8E11BD" w14:textId="77777777" w:rsidR="005D261C" w:rsidRDefault="00000000">
            <w:pPr>
              <w:pStyle w:val="TAC"/>
              <w:rPr>
                <w:sz w:val="16"/>
                <w:szCs w:val="16"/>
              </w:rPr>
            </w:pPr>
            <w:r>
              <w:rPr>
                <w:sz w:val="16"/>
                <w:szCs w:val="16"/>
              </w:rPr>
              <w:t>x</w:t>
            </w:r>
          </w:p>
        </w:tc>
        <w:tc>
          <w:tcPr>
            <w:tcW w:w="805" w:type="dxa"/>
          </w:tcPr>
          <w:p w14:paraId="444B7B38" w14:textId="77777777" w:rsidR="005D261C" w:rsidRDefault="005D261C">
            <w:pPr>
              <w:pStyle w:val="TAC"/>
              <w:rPr>
                <w:sz w:val="16"/>
                <w:szCs w:val="16"/>
              </w:rPr>
            </w:pPr>
          </w:p>
        </w:tc>
        <w:tc>
          <w:tcPr>
            <w:tcW w:w="805" w:type="dxa"/>
          </w:tcPr>
          <w:p w14:paraId="1EC2DB0D" w14:textId="77777777" w:rsidR="005D261C" w:rsidRDefault="00000000">
            <w:pPr>
              <w:pStyle w:val="TAC"/>
              <w:rPr>
                <w:sz w:val="16"/>
                <w:szCs w:val="16"/>
              </w:rPr>
            </w:pPr>
            <w:r>
              <w:rPr>
                <w:sz w:val="16"/>
                <w:szCs w:val="16"/>
              </w:rPr>
              <w:t>x</w:t>
            </w:r>
          </w:p>
        </w:tc>
        <w:tc>
          <w:tcPr>
            <w:tcW w:w="805" w:type="dxa"/>
          </w:tcPr>
          <w:p w14:paraId="345A550B" w14:textId="77777777" w:rsidR="005D261C" w:rsidRDefault="00000000">
            <w:pPr>
              <w:pStyle w:val="TAC"/>
              <w:rPr>
                <w:sz w:val="16"/>
                <w:szCs w:val="16"/>
              </w:rPr>
            </w:pPr>
            <w:r>
              <w:rPr>
                <w:sz w:val="16"/>
                <w:szCs w:val="16"/>
              </w:rPr>
              <w:t>x</w:t>
            </w:r>
          </w:p>
        </w:tc>
        <w:tc>
          <w:tcPr>
            <w:tcW w:w="805" w:type="dxa"/>
          </w:tcPr>
          <w:p w14:paraId="087D603D" w14:textId="77777777" w:rsidR="005D261C" w:rsidRDefault="005D261C">
            <w:pPr>
              <w:pStyle w:val="TAC"/>
              <w:rPr>
                <w:sz w:val="16"/>
                <w:szCs w:val="16"/>
              </w:rPr>
            </w:pPr>
          </w:p>
        </w:tc>
        <w:tc>
          <w:tcPr>
            <w:tcW w:w="805" w:type="dxa"/>
          </w:tcPr>
          <w:p w14:paraId="4CE1C473" w14:textId="77777777" w:rsidR="005D261C" w:rsidRDefault="005D261C">
            <w:pPr>
              <w:pStyle w:val="TAC"/>
              <w:rPr>
                <w:sz w:val="16"/>
                <w:szCs w:val="16"/>
              </w:rPr>
            </w:pPr>
          </w:p>
        </w:tc>
        <w:tc>
          <w:tcPr>
            <w:tcW w:w="805" w:type="dxa"/>
          </w:tcPr>
          <w:p w14:paraId="0C3A43C7" w14:textId="77777777" w:rsidR="005D261C" w:rsidRDefault="005D261C">
            <w:pPr>
              <w:pStyle w:val="TAC"/>
              <w:rPr>
                <w:sz w:val="16"/>
                <w:szCs w:val="16"/>
              </w:rPr>
            </w:pPr>
          </w:p>
        </w:tc>
        <w:tc>
          <w:tcPr>
            <w:tcW w:w="805" w:type="dxa"/>
          </w:tcPr>
          <w:p w14:paraId="3246CE29" w14:textId="77777777" w:rsidR="005D261C" w:rsidRDefault="005D261C">
            <w:pPr>
              <w:pStyle w:val="TAC"/>
              <w:rPr>
                <w:sz w:val="16"/>
                <w:szCs w:val="16"/>
              </w:rPr>
            </w:pPr>
          </w:p>
        </w:tc>
      </w:tr>
      <w:tr w:rsidR="005D261C" w14:paraId="7C1EDBB9" w14:textId="77777777">
        <w:trPr>
          <w:cantSplit/>
        </w:trPr>
        <w:tc>
          <w:tcPr>
            <w:tcW w:w="2913" w:type="dxa"/>
          </w:tcPr>
          <w:p w14:paraId="30CDABDF" w14:textId="77777777" w:rsidR="005D261C" w:rsidRDefault="00000000">
            <w:pPr>
              <w:pStyle w:val="TAL"/>
              <w:rPr>
                <w:sz w:val="16"/>
                <w:szCs w:val="16"/>
              </w:rPr>
            </w:pPr>
            <w:r>
              <w:rPr>
                <w:sz w:val="16"/>
                <w:szCs w:val="16"/>
              </w:rPr>
              <w:t>#13: Multiple DSCP markings per QoS Flow</w:t>
            </w:r>
          </w:p>
        </w:tc>
        <w:tc>
          <w:tcPr>
            <w:tcW w:w="806" w:type="dxa"/>
          </w:tcPr>
          <w:p w14:paraId="5D475BE8" w14:textId="77777777" w:rsidR="005D261C" w:rsidRDefault="005D261C">
            <w:pPr>
              <w:pStyle w:val="TAC"/>
              <w:rPr>
                <w:sz w:val="16"/>
                <w:szCs w:val="16"/>
              </w:rPr>
            </w:pPr>
          </w:p>
        </w:tc>
        <w:tc>
          <w:tcPr>
            <w:tcW w:w="806" w:type="dxa"/>
          </w:tcPr>
          <w:p w14:paraId="159DC194" w14:textId="77777777" w:rsidR="005D261C" w:rsidRDefault="005D261C">
            <w:pPr>
              <w:pStyle w:val="TAC"/>
              <w:rPr>
                <w:sz w:val="16"/>
                <w:szCs w:val="16"/>
              </w:rPr>
            </w:pPr>
          </w:p>
        </w:tc>
        <w:tc>
          <w:tcPr>
            <w:tcW w:w="805" w:type="dxa"/>
          </w:tcPr>
          <w:p w14:paraId="60180CA0" w14:textId="77777777" w:rsidR="005D261C" w:rsidRDefault="00000000">
            <w:pPr>
              <w:pStyle w:val="TAC"/>
              <w:rPr>
                <w:sz w:val="16"/>
                <w:szCs w:val="16"/>
              </w:rPr>
            </w:pPr>
            <w:r>
              <w:rPr>
                <w:sz w:val="16"/>
                <w:szCs w:val="16"/>
              </w:rPr>
              <w:t>x</w:t>
            </w:r>
          </w:p>
        </w:tc>
        <w:tc>
          <w:tcPr>
            <w:tcW w:w="805" w:type="dxa"/>
          </w:tcPr>
          <w:p w14:paraId="15A9495E" w14:textId="77777777" w:rsidR="005D261C" w:rsidRDefault="005D261C">
            <w:pPr>
              <w:pStyle w:val="TAC"/>
              <w:rPr>
                <w:sz w:val="16"/>
                <w:szCs w:val="16"/>
              </w:rPr>
            </w:pPr>
          </w:p>
        </w:tc>
        <w:tc>
          <w:tcPr>
            <w:tcW w:w="805" w:type="dxa"/>
          </w:tcPr>
          <w:p w14:paraId="1A705C90" w14:textId="77777777" w:rsidR="005D261C" w:rsidRDefault="005D261C">
            <w:pPr>
              <w:pStyle w:val="TAC"/>
              <w:rPr>
                <w:sz w:val="16"/>
                <w:szCs w:val="16"/>
              </w:rPr>
            </w:pPr>
          </w:p>
        </w:tc>
        <w:tc>
          <w:tcPr>
            <w:tcW w:w="805" w:type="dxa"/>
          </w:tcPr>
          <w:p w14:paraId="639BC9BE" w14:textId="77777777" w:rsidR="005D261C" w:rsidRDefault="005D261C">
            <w:pPr>
              <w:pStyle w:val="TAC"/>
              <w:rPr>
                <w:sz w:val="16"/>
                <w:szCs w:val="16"/>
              </w:rPr>
            </w:pPr>
          </w:p>
        </w:tc>
        <w:tc>
          <w:tcPr>
            <w:tcW w:w="805" w:type="dxa"/>
          </w:tcPr>
          <w:p w14:paraId="6A975829" w14:textId="77777777" w:rsidR="005D261C" w:rsidRDefault="005D261C">
            <w:pPr>
              <w:pStyle w:val="TAC"/>
              <w:rPr>
                <w:sz w:val="16"/>
                <w:szCs w:val="16"/>
              </w:rPr>
            </w:pPr>
          </w:p>
        </w:tc>
        <w:tc>
          <w:tcPr>
            <w:tcW w:w="805" w:type="dxa"/>
          </w:tcPr>
          <w:p w14:paraId="4B1E0A70" w14:textId="77777777" w:rsidR="005D261C" w:rsidRDefault="005D261C">
            <w:pPr>
              <w:pStyle w:val="TAC"/>
              <w:rPr>
                <w:sz w:val="16"/>
                <w:szCs w:val="16"/>
              </w:rPr>
            </w:pPr>
          </w:p>
        </w:tc>
        <w:tc>
          <w:tcPr>
            <w:tcW w:w="805" w:type="dxa"/>
          </w:tcPr>
          <w:p w14:paraId="5A8359F4" w14:textId="77777777" w:rsidR="005D261C" w:rsidRDefault="005D261C">
            <w:pPr>
              <w:pStyle w:val="TAC"/>
              <w:rPr>
                <w:sz w:val="16"/>
                <w:szCs w:val="16"/>
              </w:rPr>
            </w:pPr>
          </w:p>
        </w:tc>
      </w:tr>
      <w:tr w:rsidR="005D261C" w14:paraId="57D7BE36" w14:textId="77777777">
        <w:trPr>
          <w:cantSplit/>
        </w:trPr>
        <w:tc>
          <w:tcPr>
            <w:tcW w:w="2913" w:type="dxa"/>
          </w:tcPr>
          <w:p w14:paraId="46E05299" w14:textId="77777777" w:rsidR="005D261C" w:rsidRDefault="00000000">
            <w:pPr>
              <w:pStyle w:val="TAL"/>
              <w:rPr>
                <w:sz w:val="16"/>
                <w:szCs w:val="16"/>
              </w:rPr>
            </w:pPr>
            <w:r>
              <w:rPr>
                <w:sz w:val="16"/>
                <w:szCs w:val="16"/>
              </w:rPr>
              <w:t>#14: Extending Packet Filter … within a single transport connection</w:t>
            </w:r>
          </w:p>
        </w:tc>
        <w:tc>
          <w:tcPr>
            <w:tcW w:w="806" w:type="dxa"/>
          </w:tcPr>
          <w:p w14:paraId="26CDA44E" w14:textId="77777777" w:rsidR="005D261C" w:rsidRDefault="005D261C">
            <w:pPr>
              <w:pStyle w:val="TAC"/>
              <w:rPr>
                <w:sz w:val="16"/>
                <w:szCs w:val="16"/>
              </w:rPr>
            </w:pPr>
          </w:p>
        </w:tc>
        <w:tc>
          <w:tcPr>
            <w:tcW w:w="806" w:type="dxa"/>
          </w:tcPr>
          <w:p w14:paraId="3A250D51" w14:textId="77777777" w:rsidR="005D261C" w:rsidRDefault="005D261C">
            <w:pPr>
              <w:pStyle w:val="TAC"/>
              <w:rPr>
                <w:sz w:val="16"/>
                <w:szCs w:val="16"/>
              </w:rPr>
            </w:pPr>
          </w:p>
        </w:tc>
        <w:tc>
          <w:tcPr>
            <w:tcW w:w="805" w:type="dxa"/>
          </w:tcPr>
          <w:p w14:paraId="3A7CB31E" w14:textId="77777777" w:rsidR="005D261C" w:rsidRDefault="005D261C">
            <w:pPr>
              <w:pStyle w:val="TAC"/>
              <w:rPr>
                <w:sz w:val="16"/>
                <w:szCs w:val="16"/>
              </w:rPr>
            </w:pPr>
          </w:p>
        </w:tc>
        <w:tc>
          <w:tcPr>
            <w:tcW w:w="805" w:type="dxa"/>
          </w:tcPr>
          <w:p w14:paraId="5CF065CE" w14:textId="77777777" w:rsidR="005D261C" w:rsidRDefault="00000000">
            <w:pPr>
              <w:pStyle w:val="TAC"/>
              <w:rPr>
                <w:sz w:val="16"/>
                <w:szCs w:val="16"/>
              </w:rPr>
            </w:pPr>
            <w:r>
              <w:rPr>
                <w:sz w:val="16"/>
                <w:szCs w:val="16"/>
              </w:rPr>
              <w:t>x</w:t>
            </w:r>
          </w:p>
        </w:tc>
        <w:tc>
          <w:tcPr>
            <w:tcW w:w="805" w:type="dxa"/>
          </w:tcPr>
          <w:p w14:paraId="0D7E7CDC" w14:textId="77777777" w:rsidR="005D261C" w:rsidRDefault="005D261C">
            <w:pPr>
              <w:pStyle w:val="TAC"/>
              <w:rPr>
                <w:sz w:val="16"/>
                <w:szCs w:val="16"/>
              </w:rPr>
            </w:pPr>
          </w:p>
        </w:tc>
        <w:tc>
          <w:tcPr>
            <w:tcW w:w="805" w:type="dxa"/>
          </w:tcPr>
          <w:p w14:paraId="4888C269" w14:textId="77777777" w:rsidR="005D261C" w:rsidRDefault="005D261C">
            <w:pPr>
              <w:pStyle w:val="TAC"/>
              <w:rPr>
                <w:sz w:val="16"/>
                <w:szCs w:val="16"/>
              </w:rPr>
            </w:pPr>
          </w:p>
        </w:tc>
        <w:tc>
          <w:tcPr>
            <w:tcW w:w="805" w:type="dxa"/>
          </w:tcPr>
          <w:p w14:paraId="419722B7" w14:textId="77777777" w:rsidR="005D261C" w:rsidRDefault="005D261C">
            <w:pPr>
              <w:pStyle w:val="TAC"/>
              <w:rPr>
                <w:sz w:val="16"/>
                <w:szCs w:val="16"/>
              </w:rPr>
            </w:pPr>
          </w:p>
        </w:tc>
        <w:tc>
          <w:tcPr>
            <w:tcW w:w="805" w:type="dxa"/>
          </w:tcPr>
          <w:p w14:paraId="5E1BA7E3" w14:textId="77777777" w:rsidR="005D261C" w:rsidRDefault="005D261C">
            <w:pPr>
              <w:pStyle w:val="TAC"/>
              <w:rPr>
                <w:sz w:val="16"/>
                <w:szCs w:val="16"/>
              </w:rPr>
            </w:pPr>
          </w:p>
        </w:tc>
        <w:tc>
          <w:tcPr>
            <w:tcW w:w="805" w:type="dxa"/>
          </w:tcPr>
          <w:p w14:paraId="66048E66" w14:textId="77777777" w:rsidR="005D261C" w:rsidRDefault="005D261C">
            <w:pPr>
              <w:pStyle w:val="TAC"/>
              <w:rPr>
                <w:sz w:val="16"/>
                <w:szCs w:val="16"/>
              </w:rPr>
            </w:pPr>
          </w:p>
        </w:tc>
      </w:tr>
      <w:tr w:rsidR="005D261C" w14:paraId="4C6EEDCD" w14:textId="77777777">
        <w:trPr>
          <w:cantSplit/>
        </w:trPr>
        <w:tc>
          <w:tcPr>
            <w:tcW w:w="2913" w:type="dxa"/>
          </w:tcPr>
          <w:p w14:paraId="0AA911AF" w14:textId="77777777" w:rsidR="005D261C" w:rsidRDefault="00000000">
            <w:pPr>
              <w:pStyle w:val="TAL"/>
              <w:rPr>
                <w:sz w:val="16"/>
                <w:szCs w:val="16"/>
              </w:rPr>
            </w:pPr>
            <w:r>
              <w:rPr>
                <w:sz w:val="16"/>
                <w:szCs w:val="16"/>
              </w:rPr>
              <w:t>#15: Traffic Detection and QoS mapping for XR and Media services</w:t>
            </w:r>
          </w:p>
        </w:tc>
        <w:tc>
          <w:tcPr>
            <w:tcW w:w="806" w:type="dxa"/>
          </w:tcPr>
          <w:p w14:paraId="131827EA" w14:textId="77777777" w:rsidR="005D261C" w:rsidRDefault="005D261C">
            <w:pPr>
              <w:pStyle w:val="TAC"/>
              <w:rPr>
                <w:sz w:val="16"/>
                <w:szCs w:val="16"/>
              </w:rPr>
            </w:pPr>
          </w:p>
        </w:tc>
        <w:tc>
          <w:tcPr>
            <w:tcW w:w="806" w:type="dxa"/>
          </w:tcPr>
          <w:p w14:paraId="20BFFE79" w14:textId="77777777" w:rsidR="005D261C" w:rsidRDefault="005D261C">
            <w:pPr>
              <w:pStyle w:val="TAC"/>
              <w:rPr>
                <w:sz w:val="16"/>
                <w:szCs w:val="16"/>
              </w:rPr>
            </w:pPr>
          </w:p>
        </w:tc>
        <w:tc>
          <w:tcPr>
            <w:tcW w:w="805" w:type="dxa"/>
          </w:tcPr>
          <w:p w14:paraId="00921FDC" w14:textId="77777777" w:rsidR="005D261C" w:rsidRDefault="005D261C">
            <w:pPr>
              <w:pStyle w:val="TAC"/>
              <w:rPr>
                <w:sz w:val="16"/>
                <w:szCs w:val="16"/>
              </w:rPr>
            </w:pPr>
          </w:p>
        </w:tc>
        <w:tc>
          <w:tcPr>
            <w:tcW w:w="805" w:type="dxa"/>
          </w:tcPr>
          <w:p w14:paraId="00DCDB5F" w14:textId="77777777" w:rsidR="005D261C" w:rsidRDefault="00000000">
            <w:pPr>
              <w:pStyle w:val="TAC"/>
              <w:rPr>
                <w:sz w:val="16"/>
                <w:szCs w:val="16"/>
              </w:rPr>
            </w:pPr>
            <w:r>
              <w:rPr>
                <w:sz w:val="16"/>
                <w:szCs w:val="16"/>
              </w:rPr>
              <w:t>x</w:t>
            </w:r>
          </w:p>
        </w:tc>
        <w:tc>
          <w:tcPr>
            <w:tcW w:w="805" w:type="dxa"/>
          </w:tcPr>
          <w:p w14:paraId="33D87194" w14:textId="77777777" w:rsidR="005D261C" w:rsidRDefault="005D261C">
            <w:pPr>
              <w:pStyle w:val="TAC"/>
              <w:rPr>
                <w:sz w:val="16"/>
                <w:szCs w:val="16"/>
              </w:rPr>
            </w:pPr>
          </w:p>
        </w:tc>
        <w:tc>
          <w:tcPr>
            <w:tcW w:w="805" w:type="dxa"/>
          </w:tcPr>
          <w:p w14:paraId="118A043C" w14:textId="77777777" w:rsidR="005D261C" w:rsidRDefault="005D261C">
            <w:pPr>
              <w:pStyle w:val="TAC"/>
              <w:rPr>
                <w:sz w:val="16"/>
                <w:szCs w:val="16"/>
              </w:rPr>
            </w:pPr>
          </w:p>
        </w:tc>
        <w:tc>
          <w:tcPr>
            <w:tcW w:w="805" w:type="dxa"/>
          </w:tcPr>
          <w:p w14:paraId="76D1253B" w14:textId="77777777" w:rsidR="005D261C" w:rsidRDefault="005D261C">
            <w:pPr>
              <w:pStyle w:val="TAC"/>
              <w:rPr>
                <w:sz w:val="16"/>
                <w:szCs w:val="16"/>
              </w:rPr>
            </w:pPr>
          </w:p>
        </w:tc>
        <w:tc>
          <w:tcPr>
            <w:tcW w:w="805" w:type="dxa"/>
          </w:tcPr>
          <w:p w14:paraId="508E502A" w14:textId="77777777" w:rsidR="005D261C" w:rsidRDefault="005D261C">
            <w:pPr>
              <w:pStyle w:val="TAC"/>
              <w:rPr>
                <w:sz w:val="16"/>
                <w:szCs w:val="16"/>
              </w:rPr>
            </w:pPr>
          </w:p>
        </w:tc>
        <w:tc>
          <w:tcPr>
            <w:tcW w:w="805" w:type="dxa"/>
          </w:tcPr>
          <w:p w14:paraId="7EA649EC" w14:textId="77777777" w:rsidR="005D261C" w:rsidRDefault="005D261C">
            <w:pPr>
              <w:pStyle w:val="TAC"/>
              <w:rPr>
                <w:sz w:val="16"/>
                <w:szCs w:val="16"/>
              </w:rPr>
            </w:pPr>
          </w:p>
        </w:tc>
      </w:tr>
      <w:tr w:rsidR="005D261C" w14:paraId="5C89BF0A" w14:textId="77777777">
        <w:trPr>
          <w:cantSplit/>
        </w:trPr>
        <w:tc>
          <w:tcPr>
            <w:tcW w:w="2913" w:type="dxa"/>
          </w:tcPr>
          <w:p w14:paraId="56A5B01B" w14:textId="77777777" w:rsidR="005D261C" w:rsidRDefault="00000000">
            <w:pPr>
              <w:pStyle w:val="TAL"/>
              <w:rPr>
                <w:sz w:val="16"/>
                <w:szCs w:val="16"/>
              </w:rPr>
            </w:pPr>
            <w:r>
              <w:rPr>
                <w:sz w:val="16"/>
                <w:szCs w:val="16"/>
              </w:rPr>
              <w:t xml:space="preserve">#16: </w:t>
            </w:r>
            <w:r>
              <w:rPr>
                <w:rFonts w:eastAsia="DengXian"/>
                <w:sz w:val="16"/>
                <w:szCs w:val="16"/>
              </w:rPr>
              <w:t>AS based trigger of data boost handling with reflective QoS</w:t>
            </w:r>
          </w:p>
        </w:tc>
        <w:tc>
          <w:tcPr>
            <w:tcW w:w="806" w:type="dxa"/>
          </w:tcPr>
          <w:p w14:paraId="2D61E575" w14:textId="77777777" w:rsidR="005D261C" w:rsidRDefault="005D261C">
            <w:pPr>
              <w:pStyle w:val="TAC"/>
              <w:rPr>
                <w:sz w:val="16"/>
                <w:szCs w:val="16"/>
              </w:rPr>
            </w:pPr>
          </w:p>
        </w:tc>
        <w:tc>
          <w:tcPr>
            <w:tcW w:w="806" w:type="dxa"/>
          </w:tcPr>
          <w:p w14:paraId="1FAC97B1" w14:textId="77777777" w:rsidR="005D261C" w:rsidRDefault="005D261C">
            <w:pPr>
              <w:pStyle w:val="TAC"/>
              <w:rPr>
                <w:sz w:val="16"/>
                <w:szCs w:val="16"/>
              </w:rPr>
            </w:pPr>
          </w:p>
        </w:tc>
        <w:tc>
          <w:tcPr>
            <w:tcW w:w="805" w:type="dxa"/>
          </w:tcPr>
          <w:p w14:paraId="3B442124" w14:textId="77777777" w:rsidR="005D261C" w:rsidRDefault="005D261C">
            <w:pPr>
              <w:pStyle w:val="TAC"/>
              <w:rPr>
                <w:sz w:val="16"/>
                <w:szCs w:val="16"/>
              </w:rPr>
            </w:pPr>
          </w:p>
        </w:tc>
        <w:tc>
          <w:tcPr>
            <w:tcW w:w="805" w:type="dxa"/>
          </w:tcPr>
          <w:p w14:paraId="3FB832A0" w14:textId="77777777" w:rsidR="005D261C" w:rsidRDefault="005D261C">
            <w:pPr>
              <w:pStyle w:val="TAC"/>
              <w:rPr>
                <w:sz w:val="16"/>
                <w:szCs w:val="16"/>
              </w:rPr>
            </w:pPr>
          </w:p>
        </w:tc>
        <w:tc>
          <w:tcPr>
            <w:tcW w:w="805" w:type="dxa"/>
          </w:tcPr>
          <w:p w14:paraId="187B0815" w14:textId="77777777" w:rsidR="005D261C" w:rsidRDefault="00000000">
            <w:pPr>
              <w:pStyle w:val="TAC"/>
              <w:rPr>
                <w:sz w:val="16"/>
                <w:szCs w:val="16"/>
              </w:rPr>
            </w:pPr>
            <w:r>
              <w:rPr>
                <w:sz w:val="16"/>
                <w:szCs w:val="16"/>
              </w:rPr>
              <w:t>x</w:t>
            </w:r>
          </w:p>
        </w:tc>
        <w:tc>
          <w:tcPr>
            <w:tcW w:w="805" w:type="dxa"/>
          </w:tcPr>
          <w:p w14:paraId="42F1CCF2" w14:textId="77777777" w:rsidR="005D261C" w:rsidRDefault="005D261C">
            <w:pPr>
              <w:pStyle w:val="TAC"/>
              <w:rPr>
                <w:sz w:val="16"/>
                <w:szCs w:val="16"/>
              </w:rPr>
            </w:pPr>
          </w:p>
        </w:tc>
        <w:tc>
          <w:tcPr>
            <w:tcW w:w="805" w:type="dxa"/>
          </w:tcPr>
          <w:p w14:paraId="5150260C" w14:textId="77777777" w:rsidR="005D261C" w:rsidRDefault="005D261C">
            <w:pPr>
              <w:pStyle w:val="TAC"/>
              <w:rPr>
                <w:sz w:val="16"/>
                <w:szCs w:val="16"/>
              </w:rPr>
            </w:pPr>
          </w:p>
        </w:tc>
        <w:tc>
          <w:tcPr>
            <w:tcW w:w="805" w:type="dxa"/>
          </w:tcPr>
          <w:p w14:paraId="0AD074CD" w14:textId="77777777" w:rsidR="005D261C" w:rsidRDefault="005D261C">
            <w:pPr>
              <w:pStyle w:val="TAC"/>
              <w:rPr>
                <w:sz w:val="16"/>
                <w:szCs w:val="16"/>
              </w:rPr>
            </w:pPr>
          </w:p>
        </w:tc>
        <w:tc>
          <w:tcPr>
            <w:tcW w:w="805" w:type="dxa"/>
          </w:tcPr>
          <w:p w14:paraId="7A1D9929" w14:textId="77777777" w:rsidR="005D261C" w:rsidRDefault="005D261C">
            <w:pPr>
              <w:pStyle w:val="TAC"/>
              <w:rPr>
                <w:sz w:val="16"/>
                <w:szCs w:val="16"/>
              </w:rPr>
            </w:pPr>
          </w:p>
        </w:tc>
      </w:tr>
      <w:tr w:rsidR="005D261C" w14:paraId="3B5580D5" w14:textId="77777777">
        <w:trPr>
          <w:cantSplit/>
        </w:trPr>
        <w:tc>
          <w:tcPr>
            <w:tcW w:w="2913" w:type="dxa"/>
          </w:tcPr>
          <w:p w14:paraId="2B72DA4B" w14:textId="77777777" w:rsidR="005D261C" w:rsidRDefault="00000000">
            <w:pPr>
              <w:pStyle w:val="TAL"/>
              <w:rPr>
                <w:sz w:val="16"/>
                <w:szCs w:val="16"/>
              </w:rPr>
            </w:pPr>
            <w:r>
              <w:rPr>
                <w:sz w:val="16"/>
                <w:szCs w:val="16"/>
              </w:rPr>
              <w:t xml:space="preserve">#17: </w:t>
            </w:r>
            <w:r>
              <w:rPr>
                <w:rFonts w:eastAsia="DengXian"/>
                <w:sz w:val="16"/>
                <w:szCs w:val="16"/>
              </w:rPr>
              <w:t>L4S in non-3GPP access networks</w:t>
            </w:r>
          </w:p>
        </w:tc>
        <w:tc>
          <w:tcPr>
            <w:tcW w:w="806" w:type="dxa"/>
          </w:tcPr>
          <w:p w14:paraId="702D4C28" w14:textId="77777777" w:rsidR="005D261C" w:rsidRDefault="005D261C">
            <w:pPr>
              <w:pStyle w:val="TAC"/>
              <w:rPr>
                <w:sz w:val="16"/>
                <w:szCs w:val="16"/>
              </w:rPr>
            </w:pPr>
          </w:p>
        </w:tc>
        <w:tc>
          <w:tcPr>
            <w:tcW w:w="806" w:type="dxa"/>
          </w:tcPr>
          <w:p w14:paraId="14CF7D5D" w14:textId="77777777" w:rsidR="005D261C" w:rsidRDefault="005D261C">
            <w:pPr>
              <w:pStyle w:val="TAC"/>
              <w:rPr>
                <w:sz w:val="16"/>
                <w:szCs w:val="16"/>
              </w:rPr>
            </w:pPr>
          </w:p>
        </w:tc>
        <w:tc>
          <w:tcPr>
            <w:tcW w:w="805" w:type="dxa"/>
          </w:tcPr>
          <w:p w14:paraId="770922BD" w14:textId="77777777" w:rsidR="005D261C" w:rsidRDefault="005D261C">
            <w:pPr>
              <w:pStyle w:val="TAC"/>
              <w:rPr>
                <w:sz w:val="16"/>
                <w:szCs w:val="16"/>
              </w:rPr>
            </w:pPr>
          </w:p>
        </w:tc>
        <w:tc>
          <w:tcPr>
            <w:tcW w:w="805" w:type="dxa"/>
          </w:tcPr>
          <w:p w14:paraId="34869137" w14:textId="77777777" w:rsidR="005D261C" w:rsidRDefault="005D261C">
            <w:pPr>
              <w:pStyle w:val="TAC"/>
              <w:rPr>
                <w:sz w:val="16"/>
                <w:szCs w:val="16"/>
              </w:rPr>
            </w:pPr>
          </w:p>
        </w:tc>
        <w:tc>
          <w:tcPr>
            <w:tcW w:w="805" w:type="dxa"/>
          </w:tcPr>
          <w:p w14:paraId="297DBBAE" w14:textId="77777777" w:rsidR="005D261C" w:rsidRDefault="005D261C">
            <w:pPr>
              <w:pStyle w:val="TAC"/>
              <w:rPr>
                <w:sz w:val="16"/>
                <w:szCs w:val="16"/>
              </w:rPr>
            </w:pPr>
          </w:p>
        </w:tc>
        <w:tc>
          <w:tcPr>
            <w:tcW w:w="805" w:type="dxa"/>
          </w:tcPr>
          <w:p w14:paraId="5795CDBD" w14:textId="77777777" w:rsidR="005D261C" w:rsidRDefault="00000000">
            <w:pPr>
              <w:pStyle w:val="TAC"/>
              <w:rPr>
                <w:sz w:val="16"/>
                <w:szCs w:val="16"/>
              </w:rPr>
            </w:pPr>
            <w:r>
              <w:rPr>
                <w:sz w:val="16"/>
                <w:szCs w:val="16"/>
              </w:rPr>
              <w:t>x</w:t>
            </w:r>
          </w:p>
        </w:tc>
        <w:tc>
          <w:tcPr>
            <w:tcW w:w="805" w:type="dxa"/>
          </w:tcPr>
          <w:p w14:paraId="2902A919" w14:textId="77777777" w:rsidR="005D261C" w:rsidRDefault="005D261C">
            <w:pPr>
              <w:pStyle w:val="TAC"/>
              <w:rPr>
                <w:sz w:val="16"/>
                <w:szCs w:val="16"/>
              </w:rPr>
            </w:pPr>
          </w:p>
        </w:tc>
        <w:tc>
          <w:tcPr>
            <w:tcW w:w="805" w:type="dxa"/>
          </w:tcPr>
          <w:p w14:paraId="661DEAF6" w14:textId="77777777" w:rsidR="005D261C" w:rsidRDefault="005D261C">
            <w:pPr>
              <w:pStyle w:val="TAC"/>
              <w:rPr>
                <w:sz w:val="16"/>
                <w:szCs w:val="16"/>
              </w:rPr>
            </w:pPr>
          </w:p>
        </w:tc>
        <w:tc>
          <w:tcPr>
            <w:tcW w:w="805" w:type="dxa"/>
          </w:tcPr>
          <w:p w14:paraId="24CBD921" w14:textId="77777777" w:rsidR="005D261C" w:rsidRDefault="005D261C">
            <w:pPr>
              <w:pStyle w:val="TAC"/>
              <w:rPr>
                <w:sz w:val="16"/>
                <w:szCs w:val="16"/>
              </w:rPr>
            </w:pPr>
          </w:p>
        </w:tc>
      </w:tr>
      <w:tr w:rsidR="005D261C" w14:paraId="79970B76" w14:textId="77777777">
        <w:trPr>
          <w:cantSplit/>
        </w:trPr>
        <w:tc>
          <w:tcPr>
            <w:tcW w:w="2913" w:type="dxa"/>
          </w:tcPr>
          <w:p w14:paraId="5A3C4DE9" w14:textId="77777777" w:rsidR="005D261C" w:rsidRDefault="00000000">
            <w:pPr>
              <w:pStyle w:val="TAL"/>
              <w:rPr>
                <w:sz w:val="16"/>
                <w:szCs w:val="16"/>
              </w:rPr>
            </w:pPr>
            <w:r>
              <w:rPr>
                <w:sz w:val="16"/>
                <w:szCs w:val="16"/>
              </w:rPr>
              <w:t xml:space="preserve">#18: </w:t>
            </w:r>
            <w:r>
              <w:rPr>
                <w:rFonts w:eastAsia="DengXian"/>
                <w:sz w:val="16"/>
                <w:szCs w:val="16"/>
              </w:rPr>
              <w:t>PDU Set handling in wireline/wireless non-3GPP access</w:t>
            </w:r>
          </w:p>
        </w:tc>
        <w:tc>
          <w:tcPr>
            <w:tcW w:w="806" w:type="dxa"/>
          </w:tcPr>
          <w:p w14:paraId="5685B803" w14:textId="77777777" w:rsidR="005D261C" w:rsidRDefault="005D261C">
            <w:pPr>
              <w:pStyle w:val="TAC"/>
              <w:rPr>
                <w:sz w:val="16"/>
                <w:szCs w:val="16"/>
              </w:rPr>
            </w:pPr>
          </w:p>
        </w:tc>
        <w:tc>
          <w:tcPr>
            <w:tcW w:w="806" w:type="dxa"/>
          </w:tcPr>
          <w:p w14:paraId="62F13928" w14:textId="77777777" w:rsidR="005D261C" w:rsidRDefault="005D261C">
            <w:pPr>
              <w:pStyle w:val="TAC"/>
              <w:rPr>
                <w:sz w:val="16"/>
                <w:szCs w:val="16"/>
              </w:rPr>
            </w:pPr>
          </w:p>
        </w:tc>
        <w:tc>
          <w:tcPr>
            <w:tcW w:w="805" w:type="dxa"/>
          </w:tcPr>
          <w:p w14:paraId="5B2AAD37" w14:textId="77777777" w:rsidR="005D261C" w:rsidRDefault="005D261C">
            <w:pPr>
              <w:pStyle w:val="TAC"/>
              <w:rPr>
                <w:sz w:val="16"/>
                <w:szCs w:val="16"/>
              </w:rPr>
            </w:pPr>
          </w:p>
        </w:tc>
        <w:tc>
          <w:tcPr>
            <w:tcW w:w="805" w:type="dxa"/>
          </w:tcPr>
          <w:p w14:paraId="0F43F039" w14:textId="77777777" w:rsidR="005D261C" w:rsidRDefault="005D261C">
            <w:pPr>
              <w:pStyle w:val="TAC"/>
              <w:rPr>
                <w:sz w:val="16"/>
                <w:szCs w:val="16"/>
              </w:rPr>
            </w:pPr>
          </w:p>
        </w:tc>
        <w:tc>
          <w:tcPr>
            <w:tcW w:w="805" w:type="dxa"/>
          </w:tcPr>
          <w:p w14:paraId="3C637AFF" w14:textId="77777777" w:rsidR="005D261C" w:rsidRDefault="005D261C">
            <w:pPr>
              <w:pStyle w:val="TAC"/>
              <w:rPr>
                <w:sz w:val="16"/>
                <w:szCs w:val="16"/>
              </w:rPr>
            </w:pPr>
          </w:p>
        </w:tc>
        <w:tc>
          <w:tcPr>
            <w:tcW w:w="805" w:type="dxa"/>
          </w:tcPr>
          <w:p w14:paraId="4F725CA1" w14:textId="77777777" w:rsidR="005D261C" w:rsidRDefault="005D261C">
            <w:pPr>
              <w:pStyle w:val="TAC"/>
              <w:rPr>
                <w:sz w:val="16"/>
                <w:szCs w:val="16"/>
              </w:rPr>
            </w:pPr>
          </w:p>
        </w:tc>
        <w:tc>
          <w:tcPr>
            <w:tcW w:w="805" w:type="dxa"/>
          </w:tcPr>
          <w:p w14:paraId="71587E14" w14:textId="77777777" w:rsidR="005D261C" w:rsidRDefault="00000000">
            <w:pPr>
              <w:pStyle w:val="TAC"/>
              <w:rPr>
                <w:sz w:val="16"/>
                <w:szCs w:val="16"/>
              </w:rPr>
            </w:pPr>
            <w:r>
              <w:rPr>
                <w:sz w:val="16"/>
                <w:szCs w:val="16"/>
              </w:rPr>
              <w:t>x</w:t>
            </w:r>
          </w:p>
        </w:tc>
        <w:tc>
          <w:tcPr>
            <w:tcW w:w="805" w:type="dxa"/>
          </w:tcPr>
          <w:p w14:paraId="6AE9AD30" w14:textId="77777777" w:rsidR="005D261C" w:rsidRDefault="005D261C">
            <w:pPr>
              <w:pStyle w:val="TAC"/>
              <w:rPr>
                <w:sz w:val="16"/>
                <w:szCs w:val="16"/>
              </w:rPr>
            </w:pPr>
          </w:p>
        </w:tc>
        <w:tc>
          <w:tcPr>
            <w:tcW w:w="805" w:type="dxa"/>
          </w:tcPr>
          <w:p w14:paraId="21A6083F" w14:textId="77777777" w:rsidR="005D261C" w:rsidRDefault="005D261C">
            <w:pPr>
              <w:pStyle w:val="TAC"/>
              <w:rPr>
                <w:sz w:val="16"/>
                <w:szCs w:val="16"/>
              </w:rPr>
            </w:pPr>
          </w:p>
        </w:tc>
      </w:tr>
      <w:tr w:rsidR="005D261C" w14:paraId="2A5CBB5B" w14:textId="77777777">
        <w:trPr>
          <w:cantSplit/>
        </w:trPr>
        <w:tc>
          <w:tcPr>
            <w:tcW w:w="2913" w:type="dxa"/>
          </w:tcPr>
          <w:p w14:paraId="329F9F03" w14:textId="77777777" w:rsidR="005D261C" w:rsidRDefault="00000000">
            <w:pPr>
              <w:pStyle w:val="TAL"/>
              <w:rPr>
                <w:sz w:val="16"/>
                <w:szCs w:val="16"/>
              </w:rPr>
            </w:pPr>
            <w:r>
              <w:rPr>
                <w:sz w:val="16"/>
                <w:szCs w:val="16"/>
              </w:rPr>
              <w:t>#19: Alternative PDU Set QoS parameters to support differentiated QoS handling and Exposure</w:t>
            </w:r>
          </w:p>
        </w:tc>
        <w:tc>
          <w:tcPr>
            <w:tcW w:w="806" w:type="dxa"/>
          </w:tcPr>
          <w:p w14:paraId="30A3F435" w14:textId="77777777" w:rsidR="005D261C" w:rsidRDefault="00000000">
            <w:pPr>
              <w:pStyle w:val="TAC"/>
              <w:rPr>
                <w:sz w:val="16"/>
                <w:szCs w:val="16"/>
              </w:rPr>
            </w:pPr>
            <w:r>
              <w:rPr>
                <w:sz w:val="16"/>
                <w:szCs w:val="16"/>
              </w:rPr>
              <w:t>x</w:t>
            </w:r>
          </w:p>
        </w:tc>
        <w:tc>
          <w:tcPr>
            <w:tcW w:w="806" w:type="dxa"/>
          </w:tcPr>
          <w:p w14:paraId="1CDC5EFC" w14:textId="77777777" w:rsidR="005D261C" w:rsidRDefault="005D261C">
            <w:pPr>
              <w:pStyle w:val="TAC"/>
              <w:rPr>
                <w:sz w:val="16"/>
                <w:szCs w:val="16"/>
              </w:rPr>
            </w:pPr>
          </w:p>
        </w:tc>
        <w:tc>
          <w:tcPr>
            <w:tcW w:w="805" w:type="dxa"/>
          </w:tcPr>
          <w:p w14:paraId="4D34B932" w14:textId="77777777" w:rsidR="005D261C" w:rsidRDefault="005D261C">
            <w:pPr>
              <w:pStyle w:val="TAC"/>
              <w:rPr>
                <w:sz w:val="16"/>
                <w:szCs w:val="16"/>
              </w:rPr>
            </w:pPr>
          </w:p>
        </w:tc>
        <w:tc>
          <w:tcPr>
            <w:tcW w:w="805" w:type="dxa"/>
          </w:tcPr>
          <w:p w14:paraId="7AB19039" w14:textId="77777777" w:rsidR="005D261C" w:rsidRDefault="005D261C">
            <w:pPr>
              <w:pStyle w:val="TAC"/>
              <w:rPr>
                <w:sz w:val="16"/>
                <w:szCs w:val="16"/>
              </w:rPr>
            </w:pPr>
          </w:p>
        </w:tc>
        <w:tc>
          <w:tcPr>
            <w:tcW w:w="805" w:type="dxa"/>
          </w:tcPr>
          <w:p w14:paraId="08F6CB7A" w14:textId="77777777" w:rsidR="005D261C" w:rsidRDefault="005D261C">
            <w:pPr>
              <w:pStyle w:val="TAC"/>
              <w:rPr>
                <w:sz w:val="16"/>
                <w:szCs w:val="16"/>
              </w:rPr>
            </w:pPr>
          </w:p>
        </w:tc>
        <w:tc>
          <w:tcPr>
            <w:tcW w:w="805" w:type="dxa"/>
          </w:tcPr>
          <w:p w14:paraId="7EE8C907" w14:textId="77777777" w:rsidR="005D261C" w:rsidRDefault="005D261C">
            <w:pPr>
              <w:pStyle w:val="TAC"/>
              <w:rPr>
                <w:sz w:val="16"/>
                <w:szCs w:val="16"/>
              </w:rPr>
            </w:pPr>
          </w:p>
        </w:tc>
        <w:tc>
          <w:tcPr>
            <w:tcW w:w="805" w:type="dxa"/>
          </w:tcPr>
          <w:p w14:paraId="43751D36" w14:textId="77777777" w:rsidR="005D261C" w:rsidRDefault="005D261C">
            <w:pPr>
              <w:pStyle w:val="TAC"/>
              <w:rPr>
                <w:sz w:val="16"/>
                <w:szCs w:val="16"/>
              </w:rPr>
            </w:pPr>
          </w:p>
        </w:tc>
        <w:tc>
          <w:tcPr>
            <w:tcW w:w="805" w:type="dxa"/>
          </w:tcPr>
          <w:p w14:paraId="7EEE6A45" w14:textId="77777777" w:rsidR="005D261C" w:rsidRDefault="005D261C">
            <w:pPr>
              <w:pStyle w:val="TAC"/>
              <w:rPr>
                <w:sz w:val="16"/>
                <w:szCs w:val="16"/>
              </w:rPr>
            </w:pPr>
          </w:p>
        </w:tc>
        <w:tc>
          <w:tcPr>
            <w:tcW w:w="805" w:type="dxa"/>
          </w:tcPr>
          <w:p w14:paraId="1B6FC81D" w14:textId="77777777" w:rsidR="005D261C" w:rsidRDefault="00000000">
            <w:pPr>
              <w:pStyle w:val="TAC"/>
              <w:rPr>
                <w:sz w:val="16"/>
                <w:szCs w:val="16"/>
              </w:rPr>
            </w:pPr>
            <w:r>
              <w:rPr>
                <w:sz w:val="16"/>
                <w:szCs w:val="16"/>
              </w:rPr>
              <w:t>x</w:t>
            </w:r>
          </w:p>
        </w:tc>
      </w:tr>
      <w:tr w:rsidR="005D261C" w14:paraId="2485593F" w14:textId="77777777">
        <w:trPr>
          <w:cantSplit/>
        </w:trPr>
        <w:tc>
          <w:tcPr>
            <w:tcW w:w="2913" w:type="dxa"/>
          </w:tcPr>
          <w:p w14:paraId="428C5C17" w14:textId="77777777" w:rsidR="005D261C" w:rsidRDefault="00000000">
            <w:pPr>
              <w:pStyle w:val="TAL"/>
              <w:rPr>
                <w:sz w:val="16"/>
                <w:szCs w:val="16"/>
              </w:rPr>
            </w:pPr>
            <w:r>
              <w:rPr>
                <w:sz w:val="16"/>
                <w:szCs w:val="16"/>
              </w:rPr>
              <w:t>#20: Nominal PSDB</w:t>
            </w:r>
          </w:p>
        </w:tc>
        <w:tc>
          <w:tcPr>
            <w:tcW w:w="806" w:type="dxa"/>
          </w:tcPr>
          <w:p w14:paraId="1DB5A384" w14:textId="77777777" w:rsidR="005D261C" w:rsidRDefault="00000000">
            <w:pPr>
              <w:pStyle w:val="TAC"/>
              <w:rPr>
                <w:sz w:val="16"/>
                <w:szCs w:val="16"/>
              </w:rPr>
            </w:pPr>
            <w:r>
              <w:rPr>
                <w:sz w:val="16"/>
                <w:szCs w:val="16"/>
              </w:rPr>
              <w:t>x</w:t>
            </w:r>
          </w:p>
        </w:tc>
        <w:tc>
          <w:tcPr>
            <w:tcW w:w="806" w:type="dxa"/>
          </w:tcPr>
          <w:p w14:paraId="5C4ECB87" w14:textId="77777777" w:rsidR="005D261C" w:rsidRDefault="005D261C">
            <w:pPr>
              <w:pStyle w:val="TAC"/>
              <w:rPr>
                <w:sz w:val="16"/>
                <w:szCs w:val="16"/>
              </w:rPr>
            </w:pPr>
          </w:p>
        </w:tc>
        <w:tc>
          <w:tcPr>
            <w:tcW w:w="805" w:type="dxa"/>
          </w:tcPr>
          <w:p w14:paraId="55E2EC4F" w14:textId="77777777" w:rsidR="005D261C" w:rsidRDefault="005D261C">
            <w:pPr>
              <w:pStyle w:val="TAC"/>
              <w:rPr>
                <w:sz w:val="16"/>
                <w:szCs w:val="16"/>
              </w:rPr>
            </w:pPr>
          </w:p>
        </w:tc>
        <w:tc>
          <w:tcPr>
            <w:tcW w:w="805" w:type="dxa"/>
          </w:tcPr>
          <w:p w14:paraId="7D906C9C" w14:textId="77777777" w:rsidR="005D261C" w:rsidRDefault="005D261C">
            <w:pPr>
              <w:pStyle w:val="TAC"/>
              <w:rPr>
                <w:sz w:val="16"/>
                <w:szCs w:val="16"/>
              </w:rPr>
            </w:pPr>
          </w:p>
        </w:tc>
        <w:tc>
          <w:tcPr>
            <w:tcW w:w="805" w:type="dxa"/>
          </w:tcPr>
          <w:p w14:paraId="28A39BAD" w14:textId="77777777" w:rsidR="005D261C" w:rsidRDefault="005D261C">
            <w:pPr>
              <w:pStyle w:val="TAC"/>
              <w:rPr>
                <w:sz w:val="16"/>
                <w:szCs w:val="16"/>
              </w:rPr>
            </w:pPr>
          </w:p>
        </w:tc>
        <w:tc>
          <w:tcPr>
            <w:tcW w:w="805" w:type="dxa"/>
          </w:tcPr>
          <w:p w14:paraId="27981131" w14:textId="77777777" w:rsidR="005D261C" w:rsidRDefault="005D261C">
            <w:pPr>
              <w:pStyle w:val="TAC"/>
              <w:rPr>
                <w:sz w:val="16"/>
                <w:szCs w:val="16"/>
              </w:rPr>
            </w:pPr>
          </w:p>
        </w:tc>
        <w:tc>
          <w:tcPr>
            <w:tcW w:w="805" w:type="dxa"/>
          </w:tcPr>
          <w:p w14:paraId="0FD85A5F" w14:textId="77777777" w:rsidR="005D261C" w:rsidRDefault="005D261C">
            <w:pPr>
              <w:pStyle w:val="TAC"/>
              <w:rPr>
                <w:sz w:val="16"/>
                <w:szCs w:val="16"/>
              </w:rPr>
            </w:pPr>
          </w:p>
        </w:tc>
        <w:tc>
          <w:tcPr>
            <w:tcW w:w="805" w:type="dxa"/>
          </w:tcPr>
          <w:p w14:paraId="7A0FB29E" w14:textId="77777777" w:rsidR="005D261C" w:rsidRDefault="005D261C">
            <w:pPr>
              <w:pStyle w:val="TAC"/>
              <w:rPr>
                <w:sz w:val="16"/>
                <w:szCs w:val="16"/>
              </w:rPr>
            </w:pPr>
          </w:p>
        </w:tc>
        <w:tc>
          <w:tcPr>
            <w:tcW w:w="805" w:type="dxa"/>
          </w:tcPr>
          <w:p w14:paraId="47445BDF" w14:textId="77777777" w:rsidR="005D261C" w:rsidRDefault="005D261C">
            <w:pPr>
              <w:pStyle w:val="TAC"/>
              <w:rPr>
                <w:sz w:val="16"/>
                <w:szCs w:val="16"/>
              </w:rPr>
            </w:pPr>
          </w:p>
        </w:tc>
      </w:tr>
      <w:tr w:rsidR="005D261C" w14:paraId="1D016F10" w14:textId="77777777">
        <w:trPr>
          <w:cantSplit/>
        </w:trPr>
        <w:tc>
          <w:tcPr>
            <w:tcW w:w="2913" w:type="dxa"/>
          </w:tcPr>
          <w:p w14:paraId="2ABD9A8F" w14:textId="77777777" w:rsidR="005D261C" w:rsidRDefault="00000000">
            <w:pPr>
              <w:pStyle w:val="TAL"/>
              <w:rPr>
                <w:sz w:val="16"/>
                <w:szCs w:val="16"/>
              </w:rPr>
            </w:pPr>
            <w:r>
              <w:rPr>
                <w:sz w:val="16"/>
                <w:szCs w:val="16"/>
              </w:rPr>
              <w:t>#21: Enhancing PDU Set QoS Handling with Dynamic FEC Related Information Marking in GTP-U</w:t>
            </w:r>
          </w:p>
        </w:tc>
        <w:tc>
          <w:tcPr>
            <w:tcW w:w="806" w:type="dxa"/>
          </w:tcPr>
          <w:p w14:paraId="46DF1D2A" w14:textId="77777777" w:rsidR="005D261C" w:rsidRDefault="00000000">
            <w:pPr>
              <w:pStyle w:val="TAC"/>
              <w:rPr>
                <w:sz w:val="16"/>
                <w:szCs w:val="16"/>
              </w:rPr>
            </w:pPr>
            <w:r>
              <w:rPr>
                <w:sz w:val="16"/>
                <w:szCs w:val="16"/>
              </w:rPr>
              <w:t>x</w:t>
            </w:r>
          </w:p>
        </w:tc>
        <w:tc>
          <w:tcPr>
            <w:tcW w:w="806" w:type="dxa"/>
          </w:tcPr>
          <w:p w14:paraId="786EBD74" w14:textId="77777777" w:rsidR="005D261C" w:rsidRDefault="005D261C">
            <w:pPr>
              <w:pStyle w:val="TAC"/>
              <w:rPr>
                <w:sz w:val="16"/>
                <w:szCs w:val="16"/>
              </w:rPr>
            </w:pPr>
          </w:p>
        </w:tc>
        <w:tc>
          <w:tcPr>
            <w:tcW w:w="805" w:type="dxa"/>
          </w:tcPr>
          <w:p w14:paraId="4B670C3E" w14:textId="77777777" w:rsidR="005D261C" w:rsidRDefault="005D261C">
            <w:pPr>
              <w:pStyle w:val="TAC"/>
              <w:rPr>
                <w:sz w:val="16"/>
                <w:szCs w:val="16"/>
              </w:rPr>
            </w:pPr>
          </w:p>
        </w:tc>
        <w:tc>
          <w:tcPr>
            <w:tcW w:w="805" w:type="dxa"/>
          </w:tcPr>
          <w:p w14:paraId="4B4D7F2A" w14:textId="77777777" w:rsidR="005D261C" w:rsidRDefault="005D261C">
            <w:pPr>
              <w:pStyle w:val="TAC"/>
              <w:rPr>
                <w:sz w:val="16"/>
                <w:szCs w:val="16"/>
              </w:rPr>
            </w:pPr>
          </w:p>
        </w:tc>
        <w:tc>
          <w:tcPr>
            <w:tcW w:w="805" w:type="dxa"/>
          </w:tcPr>
          <w:p w14:paraId="77144386" w14:textId="77777777" w:rsidR="005D261C" w:rsidRDefault="005D261C">
            <w:pPr>
              <w:pStyle w:val="TAC"/>
              <w:rPr>
                <w:sz w:val="16"/>
                <w:szCs w:val="16"/>
              </w:rPr>
            </w:pPr>
          </w:p>
        </w:tc>
        <w:tc>
          <w:tcPr>
            <w:tcW w:w="805" w:type="dxa"/>
          </w:tcPr>
          <w:p w14:paraId="5F6F60A4" w14:textId="77777777" w:rsidR="005D261C" w:rsidRDefault="005D261C">
            <w:pPr>
              <w:pStyle w:val="TAC"/>
              <w:rPr>
                <w:sz w:val="16"/>
                <w:szCs w:val="16"/>
              </w:rPr>
            </w:pPr>
          </w:p>
        </w:tc>
        <w:tc>
          <w:tcPr>
            <w:tcW w:w="805" w:type="dxa"/>
          </w:tcPr>
          <w:p w14:paraId="4EDB623F" w14:textId="77777777" w:rsidR="005D261C" w:rsidRDefault="005D261C">
            <w:pPr>
              <w:pStyle w:val="TAC"/>
              <w:rPr>
                <w:sz w:val="16"/>
                <w:szCs w:val="16"/>
              </w:rPr>
            </w:pPr>
          </w:p>
        </w:tc>
        <w:tc>
          <w:tcPr>
            <w:tcW w:w="805" w:type="dxa"/>
          </w:tcPr>
          <w:p w14:paraId="5154EF97" w14:textId="77777777" w:rsidR="005D261C" w:rsidRDefault="005D261C">
            <w:pPr>
              <w:pStyle w:val="TAC"/>
              <w:rPr>
                <w:sz w:val="16"/>
                <w:szCs w:val="16"/>
              </w:rPr>
            </w:pPr>
          </w:p>
        </w:tc>
        <w:tc>
          <w:tcPr>
            <w:tcW w:w="805" w:type="dxa"/>
          </w:tcPr>
          <w:p w14:paraId="4278527D" w14:textId="77777777" w:rsidR="005D261C" w:rsidRDefault="005D261C">
            <w:pPr>
              <w:pStyle w:val="TAC"/>
              <w:rPr>
                <w:sz w:val="16"/>
                <w:szCs w:val="16"/>
              </w:rPr>
            </w:pPr>
          </w:p>
        </w:tc>
      </w:tr>
      <w:tr w:rsidR="005D261C" w14:paraId="79EA1D8B" w14:textId="77777777">
        <w:trPr>
          <w:cantSplit/>
        </w:trPr>
        <w:tc>
          <w:tcPr>
            <w:tcW w:w="2913" w:type="dxa"/>
          </w:tcPr>
          <w:p w14:paraId="5B0E70A2" w14:textId="77777777" w:rsidR="005D261C" w:rsidRDefault="00000000">
            <w:pPr>
              <w:pStyle w:val="TAL"/>
              <w:rPr>
                <w:sz w:val="16"/>
                <w:szCs w:val="16"/>
              </w:rPr>
            </w:pPr>
            <w:r>
              <w:rPr>
                <w:sz w:val="16"/>
                <w:szCs w:val="16"/>
              </w:rPr>
              <w:t>#22: The handling UL PDU Set QoS parameters</w:t>
            </w:r>
          </w:p>
        </w:tc>
        <w:tc>
          <w:tcPr>
            <w:tcW w:w="806" w:type="dxa"/>
          </w:tcPr>
          <w:p w14:paraId="5403DD0E" w14:textId="77777777" w:rsidR="005D261C" w:rsidRDefault="00000000">
            <w:pPr>
              <w:pStyle w:val="TAC"/>
              <w:rPr>
                <w:sz w:val="16"/>
                <w:szCs w:val="16"/>
              </w:rPr>
            </w:pPr>
            <w:r>
              <w:rPr>
                <w:sz w:val="16"/>
                <w:szCs w:val="16"/>
              </w:rPr>
              <w:t>x</w:t>
            </w:r>
          </w:p>
        </w:tc>
        <w:tc>
          <w:tcPr>
            <w:tcW w:w="806" w:type="dxa"/>
          </w:tcPr>
          <w:p w14:paraId="334432A3" w14:textId="77777777" w:rsidR="005D261C" w:rsidRDefault="005D261C">
            <w:pPr>
              <w:pStyle w:val="TAC"/>
              <w:rPr>
                <w:sz w:val="16"/>
                <w:szCs w:val="16"/>
              </w:rPr>
            </w:pPr>
          </w:p>
        </w:tc>
        <w:tc>
          <w:tcPr>
            <w:tcW w:w="805" w:type="dxa"/>
          </w:tcPr>
          <w:p w14:paraId="5A5754CE" w14:textId="77777777" w:rsidR="005D261C" w:rsidRDefault="005D261C">
            <w:pPr>
              <w:pStyle w:val="TAC"/>
              <w:rPr>
                <w:sz w:val="16"/>
                <w:szCs w:val="16"/>
              </w:rPr>
            </w:pPr>
          </w:p>
        </w:tc>
        <w:tc>
          <w:tcPr>
            <w:tcW w:w="805" w:type="dxa"/>
          </w:tcPr>
          <w:p w14:paraId="635D4883" w14:textId="77777777" w:rsidR="005D261C" w:rsidRDefault="005D261C">
            <w:pPr>
              <w:pStyle w:val="TAC"/>
              <w:rPr>
                <w:sz w:val="16"/>
                <w:szCs w:val="16"/>
              </w:rPr>
            </w:pPr>
          </w:p>
        </w:tc>
        <w:tc>
          <w:tcPr>
            <w:tcW w:w="805" w:type="dxa"/>
          </w:tcPr>
          <w:p w14:paraId="0CB3B617" w14:textId="77777777" w:rsidR="005D261C" w:rsidRDefault="005D261C">
            <w:pPr>
              <w:pStyle w:val="TAC"/>
              <w:rPr>
                <w:sz w:val="16"/>
                <w:szCs w:val="16"/>
              </w:rPr>
            </w:pPr>
          </w:p>
        </w:tc>
        <w:tc>
          <w:tcPr>
            <w:tcW w:w="805" w:type="dxa"/>
          </w:tcPr>
          <w:p w14:paraId="655D446E" w14:textId="77777777" w:rsidR="005D261C" w:rsidRDefault="005D261C">
            <w:pPr>
              <w:pStyle w:val="TAC"/>
              <w:rPr>
                <w:sz w:val="16"/>
                <w:szCs w:val="16"/>
              </w:rPr>
            </w:pPr>
          </w:p>
        </w:tc>
        <w:tc>
          <w:tcPr>
            <w:tcW w:w="805" w:type="dxa"/>
          </w:tcPr>
          <w:p w14:paraId="46171304" w14:textId="77777777" w:rsidR="005D261C" w:rsidRDefault="005D261C">
            <w:pPr>
              <w:pStyle w:val="TAC"/>
              <w:rPr>
                <w:sz w:val="16"/>
                <w:szCs w:val="16"/>
              </w:rPr>
            </w:pPr>
          </w:p>
        </w:tc>
        <w:tc>
          <w:tcPr>
            <w:tcW w:w="805" w:type="dxa"/>
          </w:tcPr>
          <w:p w14:paraId="7E415F3C" w14:textId="77777777" w:rsidR="005D261C" w:rsidRDefault="005D261C">
            <w:pPr>
              <w:pStyle w:val="TAC"/>
              <w:rPr>
                <w:sz w:val="16"/>
                <w:szCs w:val="16"/>
              </w:rPr>
            </w:pPr>
          </w:p>
        </w:tc>
        <w:tc>
          <w:tcPr>
            <w:tcW w:w="805" w:type="dxa"/>
          </w:tcPr>
          <w:p w14:paraId="2CEF7862" w14:textId="77777777" w:rsidR="005D261C" w:rsidRDefault="005D261C">
            <w:pPr>
              <w:pStyle w:val="TAC"/>
              <w:rPr>
                <w:sz w:val="16"/>
                <w:szCs w:val="16"/>
              </w:rPr>
            </w:pPr>
          </w:p>
        </w:tc>
      </w:tr>
      <w:tr w:rsidR="005D261C" w14:paraId="3928BD78" w14:textId="77777777">
        <w:trPr>
          <w:cantSplit/>
        </w:trPr>
        <w:tc>
          <w:tcPr>
            <w:tcW w:w="2913" w:type="dxa"/>
          </w:tcPr>
          <w:p w14:paraId="257C4473" w14:textId="77777777" w:rsidR="005D261C" w:rsidRDefault="00000000">
            <w:pPr>
              <w:pStyle w:val="TAL"/>
              <w:rPr>
                <w:sz w:val="16"/>
                <w:szCs w:val="16"/>
              </w:rPr>
            </w:pPr>
            <w:r>
              <w:rPr>
                <w:sz w:val="16"/>
                <w:szCs w:val="16"/>
              </w:rPr>
              <w:t>#23: PDU set discard based on PDU sets correlation info from AS/AF</w:t>
            </w:r>
          </w:p>
        </w:tc>
        <w:tc>
          <w:tcPr>
            <w:tcW w:w="806" w:type="dxa"/>
          </w:tcPr>
          <w:p w14:paraId="2B5AB949" w14:textId="77777777" w:rsidR="005D261C" w:rsidRDefault="00000000">
            <w:pPr>
              <w:pStyle w:val="TAC"/>
              <w:rPr>
                <w:sz w:val="16"/>
                <w:szCs w:val="16"/>
              </w:rPr>
            </w:pPr>
            <w:r>
              <w:rPr>
                <w:sz w:val="16"/>
                <w:szCs w:val="16"/>
              </w:rPr>
              <w:t>x</w:t>
            </w:r>
          </w:p>
        </w:tc>
        <w:tc>
          <w:tcPr>
            <w:tcW w:w="806" w:type="dxa"/>
          </w:tcPr>
          <w:p w14:paraId="5282E043" w14:textId="77777777" w:rsidR="005D261C" w:rsidRDefault="005D261C">
            <w:pPr>
              <w:pStyle w:val="TAC"/>
              <w:rPr>
                <w:sz w:val="16"/>
                <w:szCs w:val="16"/>
              </w:rPr>
            </w:pPr>
          </w:p>
        </w:tc>
        <w:tc>
          <w:tcPr>
            <w:tcW w:w="805" w:type="dxa"/>
          </w:tcPr>
          <w:p w14:paraId="01E253C5" w14:textId="77777777" w:rsidR="005D261C" w:rsidRDefault="005D261C">
            <w:pPr>
              <w:pStyle w:val="TAC"/>
              <w:rPr>
                <w:sz w:val="16"/>
                <w:szCs w:val="16"/>
              </w:rPr>
            </w:pPr>
          </w:p>
        </w:tc>
        <w:tc>
          <w:tcPr>
            <w:tcW w:w="805" w:type="dxa"/>
          </w:tcPr>
          <w:p w14:paraId="62B44F7B" w14:textId="77777777" w:rsidR="005D261C" w:rsidRDefault="005D261C">
            <w:pPr>
              <w:pStyle w:val="TAC"/>
              <w:rPr>
                <w:sz w:val="16"/>
                <w:szCs w:val="16"/>
              </w:rPr>
            </w:pPr>
          </w:p>
        </w:tc>
        <w:tc>
          <w:tcPr>
            <w:tcW w:w="805" w:type="dxa"/>
          </w:tcPr>
          <w:p w14:paraId="3A5A1441" w14:textId="77777777" w:rsidR="005D261C" w:rsidRDefault="005D261C">
            <w:pPr>
              <w:pStyle w:val="TAC"/>
              <w:rPr>
                <w:sz w:val="16"/>
                <w:szCs w:val="16"/>
              </w:rPr>
            </w:pPr>
          </w:p>
        </w:tc>
        <w:tc>
          <w:tcPr>
            <w:tcW w:w="805" w:type="dxa"/>
          </w:tcPr>
          <w:p w14:paraId="2CC7C1AE" w14:textId="77777777" w:rsidR="005D261C" w:rsidRDefault="005D261C">
            <w:pPr>
              <w:pStyle w:val="TAC"/>
              <w:rPr>
                <w:sz w:val="16"/>
                <w:szCs w:val="16"/>
              </w:rPr>
            </w:pPr>
          </w:p>
        </w:tc>
        <w:tc>
          <w:tcPr>
            <w:tcW w:w="805" w:type="dxa"/>
          </w:tcPr>
          <w:p w14:paraId="065DEF4E" w14:textId="77777777" w:rsidR="005D261C" w:rsidRDefault="005D261C">
            <w:pPr>
              <w:pStyle w:val="TAC"/>
              <w:rPr>
                <w:sz w:val="16"/>
                <w:szCs w:val="16"/>
              </w:rPr>
            </w:pPr>
          </w:p>
        </w:tc>
        <w:tc>
          <w:tcPr>
            <w:tcW w:w="805" w:type="dxa"/>
          </w:tcPr>
          <w:p w14:paraId="5CB23490" w14:textId="77777777" w:rsidR="005D261C" w:rsidRDefault="005D261C">
            <w:pPr>
              <w:pStyle w:val="TAC"/>
              <w:rPr>
                <w:sz w:val="16"/>
                <w:szCs w:val="16"/>
              </w:rPr>
            </w:pPr>
          </w:p>
        </w:tc>
        <w:tc>
          <w:tcPr>
            <w:tcW w:w="805" w:type="dxa"/>
          </w:tcPr>
          <w:p w14:paraId="3B975F1D" w14:textId="77777777" w:rsidR="005D261C" w:rsidRDefault="005D261C">
            <w:pPr>
              <w:pStyle w:val="TAC"/>
              <w:rPr>
                <w:sz w:val="16"/>
                <w:szCs w:val="16"/>
              </w:rPr>
            </w:pPr>
          </w:p>
        </w:tc>
      </w:tr>
      <w:tr w:rsidR="005D261C" w14:paraId="2A230B37" w14:textId="77777777">
        <w:trPr>
          <w:cantSplit/>
        </w:trPr>
        <w:tc>
          <w:tcPr>
            <w:tcW w:w="2913" w:type="dxa"/>
          </w:tcPr>
          <w:p w14:paraId="6AF96794" w14:textId="77777777" w:rsidR="005D261C" w:rsidRDefault="00000000">
            <w:pPr>
              <w:pStyle w:val="TAL"/>
              <w:rPr>
                <w:sz w:val="16"/>
                <w:szCs w:val="16"/>
              </w:rPr>
            </w:pPr>
            <w:r>
              <w:rPr>
                <w:sz w:val="16"/>
                <w:szCs w:val="16"/>
              </w:rPr>
              <w:t xml:space="preserve">#24: PDU set identification ...fully encrypted using a </w:t>
            </w:r>
            <w:proofErr w:type="spellStart"/>
            <w:r>
              <w:rPr>
                <w:sz w:val="16"/>
                <w:szCs w:val="16"/>
              </w:rPr>
              <w:t>tunneled</w:t>
            </w:r>
            <w:proofErr w:type="spellEnd"/>
            <w:r>
              <w:rPr>
                <w:sz w:val="16"/>
                <w:szCs w:val="16"/>
              </w:rPr>
              <w:t xml:space="preserve"> connection over N6</w:t>
            </w:r>
          </w:p>
        </w:tc>
        <w:tc>
          <w:tcPr>
            <w:tcW w:w="806" w:type="dxa"/>
          </w:tcPr>
          <w:p w14:paraId="7D078170" w14:textId="77777777" w:rsidR="005D261C" w:rsidRDefault="005D261C">
            <w:pPr>
              <w:pStyle w:val="TAC"/>
              <w:rPr>
                <w:sz w:val="16"/>
                <w:szCs w:val="16"/>
              </w:rPr>
            </w:pPr>
          </w:p>
        </w:tc>
        <w:tc>
          <w:tcPr>
            <w:tcW w:w="806" w:type="dxa"/>
          </w:tcPr>
          <w:p w14:paraId="23FD9C73" w14:textId="77777777" w:rsidR="005D261C" w:rsidRDefault="00000000">
            <w:pPr>
              <w:pStyle w:val="TAC"/>
              <w:rPr>
                <w:sz w:val="16"/>
                <w:szCs w:val="16"/>
              </w:rPr>
            </w:pPr>
            <w:r>
              <w:rPr>
                <w:sz w:val="16"/>
                <w:szCs w:val="16"/>
              </w:rPr>
              <w:t>x</w:t>
            </w:r>
          </w:p>
        </w:tc>
        <w:tc>
          <w:tcPr>
            <w:tcW w:w="805" w:type="dxa"/>
          </w:tcPr>
          <w:p w14:paraId="5367BDDE" w14:textId="77777777" w:rsidR="005D261C" w:rsidRDefault="005D261C">
            <w:pPr>
              <w:pStyle w:val="TAC"/>
              <w:rPr>
                <w:sz w:val="16"/>
                <w:szCs w:val="16"/>
              </w:rPr>
            </w:pPr>
          </w:p>
        </w:tc>
        <w:tc>
          <w:tcPr>
            <w:tcW w:w="805" w:type="dxa"/>
          </w:tcPr>
          <w:p w14:paraId="4DEBE289" w14:textId="77777777" w:rsidR="005D261C" w:rsidRDefault="005D261C">
            <w:pPr>
              <w:pStyle w:val="TAC"/>
              <w:rPr>
                <w:sz w:val="16"/>
                <w:szCs w:val="16"/>
              </w:rPr>
            </w:pPr>
          </w:p>
        </w:tc>
        <w:tc>
          <w:tcPr>
            <w:tcW w:w="805" w:type="dxa"/>
          </w:tcPr>
          <w:p w14:paraId="6D5E8965" w14:textId="77777777" w:rsidR="005D261C" w:rsidRDefault="005D261C">
            <w:pPr>
              <w:pStyle w:val="TAC"/>
              <w:rPr>
                <w:sz w:val="16"/>
                <w:szCs w:val="16"/>
              </w:rPr>
            </w:pPr>
          </w:p>
        </w:tc>
        <w:tc>
          <w:tcPr>
            <w:tcW w:w="805" w:type="dxa"/>
          </w:tcPr>
          <w:p w14:paraId="5EC9C98C" w14:textId="77777777" w:rsidR="005D261C" w:rsidRDefault="005D261C">
            <w:pPr>
              <w:pStyle w:val="TAC"/>
              <w:rPr>
                <w:sz w:val="16"/>
                <w:szCs w:val="16"/>
              </w:rPr>
            </w:pPr>
          </w:p>
        </w:tc>
        <w:tc>
          <w:tcPr>
            <w:tcW w:w="805" w:type="dxa"/>
          </w:tcPr>
          <w:p w14:paraId="7E45E23D" w14:textId="77777777" w:rsidR="005D261C" w:rsidRDefault="005D261C">
            <w:pPr>
              <w:pStyle w:val="TAC"/>
              <w:rPr>
                <w:sz w:val="16"/>
                <w:szCs w:val="16"/>
              </w:rPr>
            </w:pPr>
          </w:p>
        </w:tc>
        <w:tc>
          <w:tcPr>
            <w:tcW w:w="805" w:type="dxa"/>
          </w:tcPr>
          <w:p w14:paraId="5A052AF4" w14:textId="77777777" w:rsidR="005D261C" w:rsidRDefault="005D261C">
            <w:pPr>
              <w:pStyle w:val="TAC"/>
              <w:rPr>
                <w:sz w:val="16"/>
                <w:szCs w:val="16"/>
              </w:rPr>
            </w:pPr>
          </w:p>
        </w:tc>
        <w:tc>
          <w:tcPr>
            <w:tcW w:w="805" w:type="dxa"/>
          </w:tcPr>
          <w:p w14:paraId="134DC8F5" w14:textId="77777777" w:rsidR="005D261C" w:rsidRDefault="005D261C">
            <w:pPr>
              <w:pStyle w:val="TAC"/>
              <w:rPr>
                <w:sz w:val="16"/>
                <w:szCs w:val="16"/>
              </w:rPr>
            </w:pPr>
          </w:p>
        </w:tc>
      </w:tr>
      <w:tr w:rsidR="005D261C" w14:paraId="2B55E05B" w14:textId="77777777">
        <w:trPr>
          <w:cantSplit/>
        </w:trPr>
        <w:tc>
          <w:tcPr>
            <w:tcW w:w="2913" w:type="dxa"/>
          </w:tcPr>
          <w:p w14:paraId="1D71F6E7" w14:textId="77777777" w:rsidR="005D261C" w:rsidRDefault="00000000">
            <w:pPr>
              <w:pStyle w:val="TAL"/>
              <w:rPr>
                <w:sz w:val="16"/>
                <w:szCs w:val="16"/>
              </w:rPr>
            </w:pPr>
            <w:r>
              <w:rPr>
                <w:sz w:val="16"/>
                <w:szCs w:val="16"/>
              </w:rPr>
              <w:t>#25: Preconfigured N6 tunnelling and GTP-U header extension for ... PDU Set-related information</w:t>
            </w:r>
          </w:p>
        </w:tc>
        <w:tc>
          <w:tcPr>
            <w:tcW w:w="806" w:type="dxa"/>
          </w:tcPr>
          <w:p w14:paraId="3819BF0E" w14:textId="77777777" w:rsidR="005D261C" w:rsidRDefault="005D261C">
            <w:pPr>
              <w:pStyle w:val="TAC"/>
              <w:rPr>
                <w:sz w:val="16"/>
                <w:szCs w:val="16"/>
              </w:rPr>
            </w:pPr>
          </w:p>
        </w:tc>
        <w:tc>
          <w:tcPr>
            <w:tcW w:w="806" w:type="dxa"/>
          </w:tcPr>
          <w:p w14:paraId="4EC34C55" w14:textId="77777777" w:rsidR="005D261C" w:rsidRDefault="00000000">
            <w:pPr>
              <w:pStyle w:val="TAC"/>
              <w:rPr>
                <w:sz w:val="16"/>
                <w:szCs w:val="16"/>
              </w:rPr>
            </w:pPr>
            <w:r>
              <w:rPr>
                <w:sz w:val="16"/>
                <w:szCs w:val="16"/>
              </w:rPr>
              <w:t>x</w:t>
            </w:r>
          </w:p>
        </w:tc>
        <w:tc>
          <w:tcPr>
            <w:tcW w:w="805" w:type="dxa"/>
          </w:tcPr>
          <w:p w14:paraId="35544753" w14:textId="77777777" w:rsidR="005D261C" w:rsidRDefault="005D261C">
            <w:pPr>
              <w:pStyle w:val="TAC"/>
              <w:rPr>
                <w:sz w:val="16"/>
                <w:szCs w:val="16"/>
              </w:rPr>
            </w:pPr>
          </w:p>
        </w:tc>
        <w:tc>
          <w:tcPr>
            <w:tcW w:w="805" w:type="dxa"/>
          </w:tcPr>
          <w:p w14:paraId="7D410AF3" w14:textId="77777777" w:rsidR="005D261C" w:rsidRDefault="005D261C">
            <w:pPr>
              <w:pStyle w:val="TAC"/>
              <w:rPr>
                <w:sz w:val="16"/>
                <w:szCs w:val="16"/>
              </w:rPr>
            </w:pPr>
          </w:p>
        </w:tc>
        <w:tc>
          <w:tcPr>
            <w:tcW w:w="805" w:type="dxa"/>
          </w:tcPr>
          <w:p w14:paraId="434DF746" w14:textId="77777777" w:rsidR="005D261C" w:rsidRDefault="005D261C">
            <w:pPr>
              <w:pStyle w:val="TAC"/>
              <w:rPr>
                <w:sz w:val="16"/>
                <w:szCs w:val="16"/>
              </w:rPr>
            </w:pPr>
          </w:p>
        </w:tc>
        <w:tc>
          <w:tcPr>
            <w:tcW w:w="805" w:type="dxa"/>
          </w:tcPr>
          <w:p w14:paraId="211420F5" w14:textId="77777777" w:rsidR="005D261C" w:rsidRDefault="005D261C">
            <w:pPr>
              <w:pStyle w:val="TAC"/>
              <w:rPr>
                <w:sz w:val="16"/>
                <w:szCs w:val="16"/>
              </w:rPr>
            </w:pPr>
          </w:p>
        </w:tc>
        <w:tc>
          <w:tcPr>
            <w:tcW w:w="805" w:type="dxa"/>
          </w:tcPr>
          <w:p w14:paraId="1C411965" w14:textId="77777777" w:rsidR="005D261C" w:rsidRDefault="005D261C">
            <w:pPr>
              <w:pStyle w:val="TAC"/>
              <w:rPr>
                <w:sz w:val="16"/>
                <w:szCs w:val="16"/>
              </w:rPr>
            </w:pPr>
          </w:p>
        </w:tc>
        <w:tc>
          <w:tcPr>
            <w:tcW w:w="805" w:type="dxa"/>
          </w:tcPr>
          <w:p w14:paraId="0877E8A0" w14:textId="77777777" w:rsidR="005D261C" w:rsidRDefault="005D261C">
            <w:pPr>
              <w:pStyle w:val="TAC"/>
              <w:rPr>
                <w:sz w:val="16"/>
                <w:szCs w:val="16"/>
              </w:rPr>
            </w:pPr>
          </w:p>
        </w:tc>
        <w:tc>
          <w:tcPr>
            <w:tcW w:w="805" w:type="dxa"/>
          </w:tcPr>
          <w:p w14:paraId="7B23E6B0" w14:textId="77777777" w:rsidR="005D261C" w:rsidRDefault="005D261C">
            <w:pPr>
              <w:pStyle w:val="TAC"/>
              <w:rPr>
                <w:sz w:val="16"/>
                <w:szCs w:val="16"/>
              </w:rPr>
            </w:pPr>
          </w:p>
        </w:tc>
      </w:tr>
      <w:tr w:rsidR="005D261C" w14:paraId="64BB3E1B" w14:textId="77777777">
        <w:trPr>
          <w:cantSplit/>
        </w:trPr>
        <w:tc>
          <w:tcPr>
            <w:tcW w:w="2913" w:type="dxa"/>
          </w:tcPr>
          <w:p w14:paraId="188CC4A0" w14:textId="77777777" w:rsidR="005D261C" w:rsidRDefault="00000000">
            <w:pPr>
              <w:pStyle w:val="TAL"/>
              <w:rPr>
                <w:sz w:val="16"/>
                <w:szCs w:val="16"/>
              </w:rPr>
            </w:pPr>
            <w:r>
              <w:rPr>
                <w:sz w:val="16"/>
                <w:szCs w:val="16"/>
              </w:rPr>
              <w:t>#26: PDU Set identification for end-to-end encrypted traffic</w:t>
            </w:r>
          </w:p>
        </w:tc>
        <w:tc>
          <w:tcPr>
            <w:tcW w:w="806" w:type="dxa"/>
          </w:tcPr>
          <w:p w14:paraId="6B5FDF20" w14:textId="77777777" w:rsidR="005D261C" w:rsidRDefault="005D261C">
            <w:pPr>
              <w:pStyle w:val="TAC"/>
              <w:rPr>
                <w:sz w:val="16"/>
                <w:szCs w:val="16"/>
              </w:rPr>
            </w:pPr>
          </w:p>
        </w:tc>
        <w:tc>
          <w:tcPr>
            <w:tcW w:w="806" w:type="dxa"/>
          </w:tcPr>
          <w:p w14:paraId="57FFC6E2" w14:textId="77777777" w:rsidR="005D261C" w:rsidRDefault="00000000">
            <w:pPr>
              <w:pStyle w:val="TAC"/>
              <w:rPr>
                <w:sz w:val="16"/>
                <w:szCs w:val="16"/>
              </w:rPr>
            </w:pPr>
            <w:r>
              <w:rPr>
                <w:sz w:val="16"/>
                <w:szCs w:val="16"/>
              </w:rPr>
              <w:t>x</w:t>
            </w:r>
          </w:p>
        </w:tc>
        <w:tc>
          <w:tcPr>
            <w:tcW w:w="805" w:type="dxa"/>
          </w:tcPr>
          <w:p w14:paraId="0A7DBA79" w14:textId="77777777" w:rsidR="005D261C" w:rsidRDefault="005D261C">
            <w:pPr>
              <w:pStyle w:val="TAC"/>
              <w:rPr>
                <w:sz w:val="16"/>
                <w:szCs w:val="16"/>
              </w:rPr>
            </w:pPr>
          </w:p>
        </w:tc>
        <w:tc>
          <w:tcPr>
            <w:tcW w:w="805" w:type="dxa"/>
          </w:tcPr>
          <w:p w14:paraId="14677CCA" w14:textId="77777777" w:rsidR="005D261C" w:rsidRDefault="005D261C">
            <w:pPr>
              <w:pStyle w:val="TAC"/>
              <w:rPr>
                <w:sz w:val="16"/>
                <w:szCs w:val="16"/>
              </w:rPr>
            </w:pPr>
          </w:p>
        </w:tc>
        <w:tc>
          <w:tcPr>
            <w:tcW w:w="805" w:type="dxa"/>
          </w:tcPr>
          <w:p w14:paraId="612B1A23" w14:textId="77777777" w:rsidR="005D261C" w:rsidRDefault="005D261C">
            <w:pPr>
              <w:pStyle w:val="TAC"/>
              <w:rPr>
                <w:sz w:val="16"/>
                <w:szCs w:val="16"/>
              </w:rPr>
            </w:pPr>
          </w:p>
        </w:tc>
        <w:tc>
          <w:tcPr>
            <w:tcW w:w="805" w:type="dxa"/>
          </w:tcPr>
          <w:p w14:paraId="4D9698DD" w14:textId="77777777" w:rsidR="005D261C" w:rsidRDefault="005D261C">
            <w:pPr>
              <w:pStyle w:val="TAC"/>
              <w:rPr>
                <w:sz w:val="16"/>
                <w:szCs w:val="16"/>
              </w:rPr>
            </w:pPr>
          </w:p>
        </w:tc>
        <w:tc>
          <w:tcPr>
            <w:tcW w:w="805" w:type="dxa"/>
          </w:tcPr>
          <w:p w14:paraId="2573428F" w14:textId="77777777" w:rsidR="005D261C" w:rsidRDefault="005D261C">
            <w:pPr>
              <w:pStyle w:val="TAC"/>
              <w:rPr>
                <w:sz w:val="16"/>
                <w:szCs w:val="16"/>
              </w:rPr>
            </w:pPr>
          </w:p>
        </w:tc>
        <w:tc>
          <w:tcPr>
            <w:tcW w:w="805" w:type="dxa"/>
          </w:tcPr>
          <w:p w14:paraId="51CD2D7B" w14:textId="77777777" w:rsidR="005D261C" w:rsidRDefault="005D261C">
            <w:pPr>
              <w:pStyle w:val="TAC"/>
              <w:rPr>
                <w:sz w:val="16"/>
                <w:szCs w:val="16"/>
              </w:rPr>
            </w:pPr>
          </w:p>
        </w:tc>
        <w:tc>
          <w:tcPr>
            <w:tcW w:w="805" w:type="dxa"/>
          </w:tcPr>
          <w:p w14:paraId="4756B71A" w14:textId="77777777" w:rsidR="005D261C" w:rsidRDefault="005D261C">
            <w:pPr>
              <w:pStyle w:val="TAC"/>
              <w:rPr>
                <w:sz w:val="16"/>
                <w:szCs w:val="16"/>
              </w:rPr>
            </w:pPr>
          </w:p>
        </w:tc>
      </w:tr>
      <w:tr w:rsidR="005D261C" w14:paraId="5D1F0E15" w14:textId="77777777">
        <w:trPr>
          <w:cantSplit/>
        </w:trPr>
        <w:tc>
          <w:tcPr>
            <w:tcW w:w="2913" w:type="dxa"/>
          </w:tcPr>
          <w:p w14:paraId="7E4A6D98" w14:textId="77777777" w:rsidR="005D261C" w:rsidRDefault="00000000">
            <w:pPr>
              <w:pStyle w:val="TAL"/>
              <w:rPr>
                <w:sz w:val="16"/>
                <w:szCs w:val="16"/>
              </w:rPr>
            </w:pPr>
            <w:r>
              <w:rPr>
                <w:sz w:val="16"/>
                <w:szCs w:val="16"/>
              </w:rPr>
              <w:t>#27: Differentiated Handling for Transporting Encrypted XRM traffics Using Metadata over N6</w:t>
            </w:r>
          </w:p>
        </w:tc>
        <w:tc>
          <w:tcPr>
            <w:tcW w:w="806" w:type="dxa"/>
          </w:tcPr>
          <w:p w14:paraId="085B4D9E" w14:textId="77777777" w:rsidR="005D261C" w:rsidRDefault="005D261C">
            <w:pPr>
              <w:pStyle w:val="TAC"/>
              <w:rPr>
                <w:sz w:val="16"/>
                <w:szCs w:val="16"/>
              </w:rPr>
            </w:pPr>
          </w:p>
        </w:tc>
        <w:tc>
          <w:tcPr>
            <w:tcW w:w="806" w:type="dxa"/>
          </w:tcPr>
          <w:p w14:paraId="31BD615E" w14:textId="77777777" w:rsidR="005D261C" w:rsidRDefault="00000000">
            <w:pPr>
              <w:pStyle w:val="TAC"/>
              <w:rPr>
                <w:sz w:val="16"/>
                <w:szCs w:val="16"/>
              </w:rPr>
            </w:pPr>
            <w:r>
              <w:rPr>
                <w:sz w:val="16"/>
                <w:szCs w:val="16"/>
              </w:rPr>
              <w:t>x</w:t>
            </w:r>
          </w:p>
        </w:tc>
        <w:tc>
          <w:tcPr>
            <w:tcW w:w="805" w:type="dxa"/>
          </w:tcPr>
          <w:p w14:paraId="494D2B1D" w14:textId="77777777" w:rsidR="005D261C" w:rsidRDefault="00000000">
            <w:pPr>
              <w:pStyle w:val="TAC"/>
              <w:rPr>
                <w:sz w:val="16"/>
                <w:szCs w:val="16"/>
              </w:rPr>
            </w:pPr>
            <w:r>
              <w:rPr>
                <w:sz w:val="16"/>
                <w:szCs w:val="16"/>
              </w:rPr>
              <w:t>x</w:t>
            </w:r>
          </w:p>
        </w:tc>
        <w:tc>
          <w:tcPr>
            <w:tcW w:w="805" w:type="dxa"/>
          </w:tcPr>
          <w:p w14:paraId="307BDAD1" w14:textId="77777777" w:rsidR="005D261C" w:rsidRDefault="00000000">
            <w:pPr>
              <w:pStyle w:val="TAC"/>
              <w:rPr>
                <w:sz w:val="16"/>
                <w:szCs w:val="16"/>
              </w:rPr>
            </w:pPr>
            <w:r>
              <w:rPr>
                <w:sz w:val="16"/>
                <w:szCs w:val="16"/>
              </w:rPr>
              <w:t>x</w:t>
            </w:r>
          </w:p>
        </w:tc>
        <w:tc>
          <w:tcPr>
            <w:tcW w:w="805" w:type="dxa"/>
          </w:tcPr>
          <w:p w14:paraId="1A865141" w14:textId="77777777" w:rsidR="005D261C" w:rsidRDefault="005D261C">
            <w:pPr>
              <w:pStyle w:val="TAC"/>
              <w:rPr>
                <w:sz w:val="16"/>
                <w:szCs w:val="16"/>
              </w:rPr>
            </w:pPr>
          </w:p>
        </w:tc>
        <w:tc>
          <w:tcPr>
            <w:tcW w:w="805" w:type="dxa"/>
          </w:tcPr>
          <w:p w14:paraId="2DE7EF79" w14:textId="77777777" w:rsidR="005D261C" w:rsidRDefault="005D261C">
            <w:pPr>
              <w:pStyle w:val="TAC"/>
              <w:rPr>
                <w:sz w:val="16"/>
                <w:szCs w:val="16"/>
              </w:rPr>
            </w:pPr>
          </w:p>
        </w:tc>
        <w:tc>
          <w:tcPr>
            <w:tcW w:w="805" w:type="dxa"/>
          </w:tcPr>
          <w:p w14:paraId="35DACC06" w14:textId="77777777" w:rsidR="005D261C" w:rsidRDefault="005D261C">
            <w:pPr>
              <w:pStyle w:val="TAC"/>
              <w:rPr>
                <w:sz w:val="16"/>
                <w:szCs w:val="16"/>
              </w:rPr>
            </w:pPr>
          </w:p>
        </w:tc>
        <w:tc>
          <w:tcPr>
            <w:tcW w:w="805" w:type="dxa"/>
          </w:tcPr>
          <w:p w14:paraId="25D1DE91" w14:textId="77777777" w:rsidR="005D261C" w:rsidRDefault="005D261C">
            <w:pPr>
              <w:pStyle w:val="TAC"/>
              <w:rPr>
                <w:sz w:val="16"/>
                <w:szCs w:val="16"/>
              </w:rPr>
            </w:pPr>
          </w:p>
        </w:tc>
        <w:tc>
          <w:tcPr>
            <w:tcW w:w="805" w:type="dxa"/>
          </w:tcPr>
          <w:p w14:paraId="7F543916" w14:textId="77777777" w:rsidR="005D261C" w:rsidRDefault="005D261C">
            <w:pPr>
              <w:pStyle w:val="TAC"/>
              <w:rPr>
                <w:sz w:val="16"/>
                <w:szCs w:val="16"/>
              </w:rPr>
            </w:pPr>
          </w:p>
        </w:tc>
      </w:tr>
      <w:tr w:rsidR="005D261C" w14:paraId="1ECE9128" w14:textId="77777777">
        <w:trPr>
          <w:cantSplit/>
        </w:trPr>
        <w:tc>
          <w:tcPr>
            <w:tcW w:w="2913" w:type="dxa"/>
          </w:tcPr>
          <w:p w14:paraId="0B6C16AC" w14:textId="77777777" w:rsidR="005D261C" w:rsidRDefault="00000000">
            <w:pPr>
              <w:pStyle w:val="TAL"/>
              <w:rPr>
                <w:sz w:val="16"/>
                <w:szCs w:val="16"/>
              </w:rPr>
            </w:pPr>
            <w:r>
              <w:rPr>
                <w:sz w:val="16"/>
                <w:szCs w:val="16"/>
              </w:rPr>
              <w:t>#28: QoS Flow Mapping Considering the PSI for Multiplexed Data Flows</w:t>
            </w:r>
          </w:p>
        </w:tc>
        <w:tc>
          <w:tcPr>
            <w:tcW w:w="806" w:type="dxa"/>
          </w:tcPr>
          <w:p w14:paraId="4CAE6C32" w14:textId="77777777" w:rsidR="005D261C" w:rsidRDefault="005D261C">
            <w:pPr>
              <w:pStyle w:val="TAC"/>
              <w:rPr>
                <w:sz w:val="16"/>
                <w:szCs w:val="16"/>
              </w:rPr>
            </w:pPr>
          </w:p>
        </w:tc>
        <w:tc>
          <w:tcPr>
            <w:tcW w:w="806" w:type="dxa"/>
          </w:tcPr>
          <w:p w14:paraId="5A799E58" w14:textId="77777777" w:rsidR="005D261C" w:rsidRDefault="005D261C">
            <w:pPr>
              <w:pStyle w:val="TAC"/>
              <w:rPr>
                <w:sz w:val="16"/>
                <w:szCs w:val="16"/>
              </w:rPr>
            </w:pPr>
          </w:p>
        </w:tc>
        <w:tc>
          <w:tcPr>
            <w:tcW w:w="805" w:type="dxa"/>
          </w:tcPr>
          <w:p w14:paraId="06BC6A31" w14:textId="77777777" w:rsidR="005D261C" w:rsidRDefault="005D261C">
            <w:pPr>
              <w:pStyle w:val="TAC"/>
              <w:rPr>
                <w:sz w:val="16"/>
                <w:szCs w:val="16"/>
              </w:rPr>
            </w:pPr>
          </w:p>
        </w:tc>
        <w:tc>
          <w:tcPr>
            <w:tcW w:w="805" w:type="dxa"/>
          </w:tcPr>
          <w:p w14:paraId="05429393" w14:textId="77777777" w:rsidR="005D261C" w:rsidRDefault="00000000">
            <w:pPr>
              <w:pStyle w:val="TAC"/>
              <w:rPr>
                <w:sz w:val="16"/>
                <w:szCs w:val="16"/>
              </w:rPr>
            </w:pPr>
            <w:r>
              <w:rPr>
                <w:sz w:val="16"/>
                <w:szCs w:val="16"/>
              </w:rPr>
              <w:t>x</w:t>
            </w:r>
          </w:p>
        </w:tc>
        <w:tc>
          <w:tcPr>
            <w:tcW w:w="805" w:type="dxa"/>
          </w:tcPr>
          <w:p w14:paraId="66242399" w14:textId="77777777" w:rsidR="005D261C" w:rsidRDefault="005D261C">
            <w:pPr>
              <w:pStyle w:val="TAC"/>
              <w:rPr>
                <w:sz w:val="16"/>
                <w:szCs w:val="16"/>
              </w:rPr>
            </w:pPr>
          </w:p>
        </w:tc>
        <w:tc>
          <w:tcPr>
            <w:tcW w:w="805" w:type="dxa"/>
          </w:tcPr>
          <w:p w14:paraId="1376A370" w14:textId="77777777" w:rsidR="005D261C" w:rsidRDefault="005D261C">
            <w:pPr>
              <w:pStyle w:val="TAC"/>
              <w:rPr>
                <w:sz w:val="16"/>
                <w:szCs w:val="16"/>
              </w:rPr>
            </w:pPr>
          </w:p>
        </w:tc>
        <w:tc>
          <w:tcPr>
            <w:tcW w:w="805" w:type="dxa"/>
          </w:tcPr>
          <w:p w14:paraId="4968C705" w14:textId="77777777" w:rsidR="005D261C" w:rsidRDefault="005D261C">
            <w:pPr>
              <w:pStyle w:val="TAC"/>
              <w:rPr>
                <w:sz w:val="16"/>
                <w:szCs w:val="16"/>
              </w:rPr>
            </w:pPr>
          </w:p>
        </w:tc>
        <w:tc>
          <w:tcPr>
            <w:tcW w:w="805" w:type="dxa"/>
          </w:tcPr>
          <w:p w14:paraId="53A7E1A8" w14:textId="77777777" w:rsidR="005D261C" w:rsidRDefault="005D261C">
            <w:pPr>
              <w:pStyle w:val="TAC"/>
              <w:rPr>
                <w:sz w:val="16"/>
                <w:szCs w:val="16"/>
              </w:rPr>
            </w:pPr>
          </w:p>
        </w:tc>
        <w:tc>
          <w:tcPr>
            <w:tcW w:w="805" w:type="dxa"/>
          </w:tcPr>
          <w:p w14:paraId="6A88D7E0" w14:textId="77777777" w:rsidR="005D261C" w:rsidRDefault="005D261C">
            <w:pPr>
              <w:pStyle w:val="TAC"/>
              <w:rPr>
                <w:sz w:val="16"/>
                <w:szCs w:val="16"/>
              </w:rPr>
            </w:pPr>
          </w:p>
        </w:tc>
      </w:tr>
      <w:tr w:rsidR="005D261C" w14:paraId="29DEA46C" w14:textId="77777777">
        <w:trPr>
          <w:cantSplit/>
        </w:trPr>
        <w:tc>
          <w:tcPr>
            <w:tcW w:w="2913" w:type="dxa"/>
          </w:tcPr>
          <w:p w14:paraId="75A36AC5" w14:textId="77777777" w:rsidR="005D261C" w:rsidRDefault="00000000">
            <w:pPr>
              <w:pStyle w:val="TAL"/>
              <w:rPr>
                <w:sz w:val="16"/>
                <w:szCs w:val="16"/>
              </w:rPr>
            </w:pPr>
            <w:r>
              <w:rPr>
                <w:sz w:val="16"/>
                <w:szCs w:val="16"/>
              </w:rPr>
              <w:t>#29: Support for multiplexed media traffic using RTP header inspection</w:t>
            </w:r>
          </w:p>
        </w:tc>
        <w:tc>
          <w:tcPr>
            <w:tcW w:w="806" w:type="dxa"/>
          </w:tcPr>
          <w:p w14:paraId="1943ED19" w14:textId="77777777" w:rsidR="005D261C" w:rsidRDefault="005D261C">
            <w:pPr>
              <w:pStyle w:val="TAC"/>
              <w:rPr>
                <w:sz w:val="16"/>
                <w:szCs w:val="16"/>
              </w:rPr>
            </w:pPr>
          </w:p>
        </w:tc>
        <w:tc>
          <w:tcPr>
            <w:tcW w:w="806" w:type="dxa"/>
          </w:tcPr>
          <w:p w14:paraId="5DEB905A" w14:textId="77777777" w:rsidR="005D261C" w:rsidRDefault="005D261C">
            <w:pPr>
              <w:pStyle w:val="TAC"/>
              <w:rPr>
                <w:sz w:val="16"/>
                <w:szCs w:val="16"/>
              </w:rPr>
            </w:pPr>
          </w:p>
        </w:tc>
        <w:tc>
          <w:tcPr>
            <w:tcW w:w="805" w:type="dxa"/>
          </w:tcPr>
          <w:p w14:paraId="310DB658" w14:textId="77777777" w:rsidR="005D261C" w:rsidRDefault="005D261C">
            <w:pPr>
              <w:pStyle w:val="TAC"/>
              <w:rPr>
                <w:sz w:val="16"/>
                <w:szCs w:val="16"/>
              </w:rPr>
            </w:pPr>
          </w:p>
        </w:tc>
        <w:tc>
          <w:tcPr>
            <w:tcW w:w="805" w:type="dxa"/>
          </w:tcPr>
          <w:p w14:paraId="76192C27" w14:textId="77777777" w:rsidR="005D261C" w:rsidRDefault="00000000">
            <w:pPr>
              <w:pStyle w:val="TAC"/>
              <w:rPr>
                <w:sz w:val="16"/>
                <w:szCs w:val="16"/>
              </w:rPr>
            </w:pPr>
            <w:r>
              <w:rPr>
                <w:sz w:val="16"/>
                <w:szCs w:val="16"/>
              </w:rPr>
              <w:t>x</w:t>
            </w:r>
          </w:p>
        </w:tc>
        <w:tc>
          <w:tcPr>
            <w:tcW w:w="805" w:type="dxa"/>
          </w:tcPr>
          <w:p w14:paraId="3EBFBA5F" w14:textId="77777777" w:rsidR="005D261C" w:rsidRDefault="005D261C">
            <w:pPr>
              <w:pStyle w:val="TAC"/>
              <w:rPr>
                <w:sz w:val="16"/>
                <w:szCs w:val="16"/>
              </w:rPr>
            </w:pPr>
          </w:p>
        </w:tc>
        <w:tc>
          <w:tcPr>
            <w:tcW w:w="805" w:type="dxa"/>
          </w:tcPr>
          <w:p w14:paraId="5C5D9F0F" w14:textId="77777777" w:rsidR="005D261C" w:rsidRDefault="005D261C">
            <w:pPr>
              <w:pStyle w:val="TAC"/>
              <w:rPr>
                <w:sz w:val="16"/>
                <w:szCs w:val="16"/>
              </w:rPr>
            </w:pPr>
          </w:p>
        </w:tc>
        <w:tc>
          <w:tcPr>
            <w:tcW w:w="805" w:type="dxa"/>
          </w:tcPr>
          <w:p w14:paraId="0EABE668" w14:textId="77777777" w:rsidR="005D261C" w:rsidRDefault="005D261C">
            <w:pPr>
              <w:pStyle w:val="TAC"/>
              <w:rPr>
                <w:sz w:val="16"/>
                <w:szCs w:val="16"/>
              </w:rPr>
            </w:pPr>
          </w:p>
        </w:tc>
        <w:tc>
          <w:tcPr>
            <w:tcW w:w="805" w:type="dxa"/>
          </w:tcPr>
          <w:p w14:paraId="73B2E318" w14:textId="77777777" w:rsidR="005D261C" w:rsidRDefault="005D261C">
            <w:pPr>
              <w:pStyle w:val="TAC"/>
              <w:rPr>
                <w:sz w:val="16"/>
                <w:szCs w:val="16"/>
              </w:rPr>
            </w:pPr>
          </w:p>
        </w:tc>
        <w:tc>
          <w:tcPr>
            <w:tcW w:w="805" w:type="dxa"/>
          </w:tcPr>
          <w:p w14:paraId="30BEFC37" w14:textId="77777777" w:rsidR="005D261C" w:rsidRDefault="005D261C">
            <w:pPr>
              <w:pStyle w:val="TAC"/>
              <w:rPr>
                <w:sz w:val="16"/>
                <w:szCs w:val="16"/>
              </w:rPr>
            </w:pPr>
          </w:p>
        </w:tc>
      </w:tr>
      <w:tr w:rsidR="005D261C" w14:paraId="2384813E" w14:textId="77777777">
        <w:trPr>
          <w:cantSplit/>
        </w:trPr>
        <w:tc>
          <w:tcPr>
            <w:tcW w:w="2913" w:type="dxa"/>
          </w:tcPr>
          <w:p w14:paraId="5D567FED" w14:textId="77777777" w:rsidR="005D261C" w:rsidRDefault="00000000">
            <w:pPr>
              <w:pStyle w:val="TAL"/>
              <w:rPr>
                <w:sz w:val="16"/>
                <w:szCs w:val="16"/>
              </w:rPr>
            </w:pPr>
            <w:r>
              <w:rPr>
                <w:sz w:val="16"/>
                <w:szCs w:val="16"/>
              </w:rPr>
              <w:t>#30: Support of dynamic change of traffic burst size</w:t>
            </w:r>
          </w:p>
        </w:tc>
        <w:tc>
          <w:tcPr>
            <w:tcW w:w="806" w:type="dxa"/>
          </w:tcPr>
          <w:p w14:paraId="5A7685E1" w14:textId="77777777" w:rsidR="005D261C" w:rsidRDefault="005D261C">
            <w:pPr>
              <w:pStyle w:val="TAC"/>
              <w:rPr>
                <w:sz w:val="16"/>
                <w:szCs w:val="16"/>
              </w:rPr>
            </w:pPr>
          </w:p>
        </w:tc>
        <w:tc>
          <w:tcPr>
            <w:tcW w:w="806" w:type="dxa"/>
          </w:tcPr>
          <w:p w14:paraId="0FFB0054" w14:textId="77777777" w:rsidR="005D261C" w:rsidRDefault="005D261C">
            <w:pPr>
              <w:pStyle w:val="TAC"/>
              <w:rPr>
                <w:sz w:val="16"/>
                <w:szCs w:val="16"/>
              </w:rPr>
            </w:pPr>
          </w:p>
        </w:tc>
        <w:tc>
          <w:tcPr>
            <w:tcW w:w="805" w:type="dxa"/>
          </w:tcPr>
          <w:p w14:paraId="2B484619" w14:textId="77777777" w:rsidR="005D261C" w:rsidRDefault="005D261C">
            <w:pPr>
              <w:pStyle w:val="TAC"/>
              <w:rPr>
                <w:sz w:val="16"/>
                <w:szCs w:val="16"/>
              </w:rPr>
            </w:pPr>
          </w:p>
        </w:tc>
        <w:tc>
          <w:tcPr>
            <w:tcW w:w="805" w:type="dxa"/>
          </w:tcPr>
          <w:p w14:paraId="0EB5EDAC" w14:textId="77777777" w:rsidR="005D261C" w:rsidRDefault="005D261C">
            <w:pPr>
              <w:pStyle w:val="TAC"/>
              <w:rPr>
                <w:sz w:val="16"/>
                <w:szCs w:val="16"/>
              </w:rPr>
            </w:pPr>
          </w:p>
        </w:tc>
        <w:tc>
          <w:tcPr>
            <w:tcW w:w="805" w:type="dxa"/>
          </w:tcPr>
          <w:p w14:paraId="746BA8FC" w14:textId="77777777" w:rsidR="005D261C" w:rsidRDefault="00000000">
            <w:pPr>
              <w:pStyle w:val="TAC"/>
              <w:rPr>
                <w:sz w:val="16"/>
                <w:szCs w:val="16"/>
              </w:rPr>
            </w:pPr>
            <w:r>
              <w:rPr>
                <w:sz w:val="16"/>
                <w:szCs w:val="16"/>
              </w:rPr>
              <w:t>x</w:t>
            </w:r>
          </w:p>
        </w:tc>
        <w:tc>
          <w:tcPr>
            <w:tcW w:w="805" w:type="dxa"/>
          </w:tcPr>
          <w:p w14:paraId="613ED304" w14:textId="77777777" w:rsidR="005D261C" w:rsidRDefault="005D261C">
            <w:pPr>
              <w:pStyle w:val="TAC"/>
              <w:rPr>
                <w:sz w:val="16"/>
                <w:szCs w:val="16"/>
              </w:rPr>
            </w:pPr>
          </w:p>
        </w:tc>
        <w:tc>
          <w:tcPr>
            <w:tcW w:w="805" w:type="dxa"/>
          </w:tcPr>
          <w:p w14:paraId="423229E1" w14:textId="77777777" w:rsidR="005D261C" w:rsidRDefault="005D261C">
            <w:pPr>
              <w:pStyle w:val="TAC"/>
              <w:rPr>
                <w:sz w:val="16"/>
                <w:szCs w:val="16"/>
              </w:rPr>
            </w:pPr>
          </w:p>
        </w:tc>
        <w:tc>
          <w:tcPr>
            <w:tcW w:w="805" w:type="dxa"/>
          </w:tcPr>
          <w:p w14:paraId="197D6605" w14:textId="77777777" w:rsidR="005D261C" w:rsidRDefault="005D261C">
            <w:pPr>
              <w:pStyle w:val="TAC"/>
              <w:rPr>
                <w:sz w:val="16"/>
                <w:szCs w:val="16"/>
              </w:rPr>
            </w:pPr>
          </w:p>
        </w:tc>
        <w:tc>
          <w:tcPr>
            <w:tcW w:w="805" w:type="dxa"/>
          </w:tcPr>
          <w:p w14:paraId="7ABF9A04" w14:textId="77777777" w:rsidR="005D261C" w:rsidRDefault="005D261C">
            <w:pPr>
              <w:pStyle w:val="TAC"/>
              <w:rPr>
                <w:sz w:val="16"/>
                <w:szCs w:val="16"/>
              </w:rPr>
            </w:pPr>
          </w:p>
        </w:tc>
      </w:tr>
      <w:tr w:rsidR="00D6448E" w14:paraId="511463BC" w14:textId="77777777">
        <w:trPr>
          <w:cantSplit/>
        </w:trPr>
        <w:tc>
          <w:tcPr>
            <w:tcW w:w="2913" w:type="dxa"/>
          </w:tcPr>
          <w:p w14:paraId="2D5EEFAE" w14:textId="01B7E51B" w:rsidR="00D6448E" w:rsidRDefault="00D6448E" w:rsidP="00D6448E">
            <w:pPr>
              <w:pStyle w:val="TAL"/>
              <w:rPr>
                <w:rFonts w:eastAsia="宋体"/>
                <w:sz w:val="16"/>
                <w:szCs w:val="16"/>
                <w:lang w:val="en-US" w:eastAsia="zh-CN"/>
              </w:rPr>
            </w:pPr>
            <w:ins w:id="19" w:author="Tencent- Lei Yixue" w:date="2024-04-05T14:41:00Z">
              <w:r>
                <w:rPr>
                  <w:sz w:val="16"/>
                  <w:szCs w:val="16"/>
                  <w:lang w:val="en-US" w:eastAsia="zh-CN"/>
                </w:rPr>
                <w:t>#</w:t>
              </w:r>
              <w:proofErr w:type="gramStart"/>
              <w:r>
                <w:rPr>
                  <w:sz w:val="16"/>
                  <w:szCs w:val="16"/>
                  <w:lang w:val="en-US" w:eastAsia="zh-CN"/>
                </w:rPr>
                <w:t>X:Support</w:t>
              </w:r>
              <w:proofErr w:type="gramEnd"/>
              <w:r>
                <w:rPr>
                  <w:sz w:val="16"/>
                  <w:szCs w:val="16"/>
                  <w:lang w:val="en-US" w:eastAsia="zh-CN"/>
                </w:rPr>
                <w:t xml:space="preserve"> of Handling of Tethered Devices by reusing N5CW and trusted WLAN access</w:t>
              </w:r>
            </w:ins>
          </w:p>
        </w:tc>
        <w:tc>
          <w:tcPr>
            <w:tcW w:w="806" w:type="dxa"/>
          </w:tcPr>
          <w:p w14:paraId="2E1DBCFB" w14:textId="77777777" w:rsidR="00D6448E" w:rsidRDefault="00D6448E" w:rsidP="00D6448E">
            <w:pPr>
              <w:pStyle w:val="TAC"/>
              <w:rPr>
                <w:sz w:val="16"/>
                <w:szCs w:val="16"/>
              </w:rPr>
            </w:pPr>
          </w:p>
        </w:tc>
        <w:tc>
          <w:tcPr>
            <w:tcW w:w="806" w:type="dxa"/>
          </w:tcPr>
          <w:p w14:paraId="45E7A9B2" w14:textId="77777777" w:rsidR="00D6448E" w:rsidRDefault="00D6448E" w:rsidP="00D6448E">
            <w:pPr>
              <w:pStyle w:val="TAC"/>
              <w:rPr>
                <w:sz w:val="16"/>
                <w:szCs w:val="16"/>
              </w:rPr>
            </w:pPr>
          </w:p>
        </w:tc>
        <w:tc>
          <w:tcPr>
            <w:tcW w:w="805" w:type="dxa"/>
          </w:tcPr>
          <w:p w14:paraId="6365FA90" w14:textId="77777777" w:rsidR="00D6448E" w:rsidRDefault="00D6448E" w:rsidP="00D6448E">
            <w:pPr>
              <w:pStyle w:val="TAC"/>
              <w:rPr>
                <w:sz w:val="16"/>
                <w:szCs w:val="16"/>
              </w:rPr>
            </w:pPr>
          </w:p>
        </w:tc>
        <w:tc>
          <w:tcPr>
            <w:tcW w:w="805" w:type="dxa"/>
          </w:tcPr>
          <w:p w14:paraId="5A4A4B8A" w14:textId="77777777" w:rsidR="00D6448E" w:rsidRDefault="00D6448E" w:rsidP="00D6448E">
            <w:pPr>
              <w:pStyle w:val="TAC"/>
              <w:rPr>
                <w:sz w:val="16"/>
                <w:szCs w:val="16"/>
              </w:rPr>
            </w:pPr>
          </w:p>
        </w:tc>
        <w:tc>
          <w:tcPr>
            <w:tcW w:w="805" w:type="dxa"/>
          </w:tcPr>
          <w:p w14:paraId="6F40D62E" w14:textId="77777777" w:rsidR="00D6448E" w:rsidRDefault="00D6448E" w:rsidP="00D6448E">
            <w:pPr>
              <w:pStyle w:val="TAC"/>
              <w:rPr>
                <w:sz w:val="16"/>
                <w:szCs w:val="16"/>
              </w:rPr>
            </w:pPr>
          </w:p>
        </w:tc>
        <w:tc>
          <w:tcPr>
            <w:tcW w:w="805" w:type="dxa"/>
          </w:tcPr>
          <w:p w14:paraId="256595E1" w14:textId="77777777" w:rsidR="00D6448E" w:rsidRDefault="00D6448E" w:rsidP="00D6448E">
            <w:pPr>
              <w:pStyle w:val="TAC"/>
              <w:rPr>
                <w:sz w:val="16"/>
                <w:szCs w:val="16"/>
              </w:rPr>
            </w:pPr>
          </w:p>
        </w:tc>
        <w:tc>
          <w:tcPr>
            <w:tcW w:w="805" w:type="dxa"/>
          </w:tcPr>
          <w:p w14:paraId="45339342" w14:textId="77777777" w:rsidR="00D6448E" w:rsidRDefault="00D6448E" w:rsidP="00D6448E">
            <w:pPr>
              <w:pStyle w:val="TAC"/>
              <w:rPr>
                <w:sz w:val="16"/>
                <w:szCs w:val="16"/>
              </w:rPr>
            </w:pPr>
          </w:p>
        </w:tc>
        <w:tc>
          <w:tcPr>
            <w:tcW w:w="805" w:type="dxa"/>
          </w:tcPr>
          <w:p w14:paraId="66A51F7E" w14:textId="3CEB3CFF" w:rsidR="00D6448E" w:rsidRDefault="00D6448E" w:rsidP="00D6448E">
            <w:pPr>
              <w:pStyle w:val="TAC"/>
              <w:rPr>
                <w:sz w:val="16"/>
                <w:szCs w:val="16"/>
                <w:lang w:val="en-US"/>
              </w:rPr>
            </w:pPr>
            <w:ins w:id="20" w:author="Tencent- Lei Yixue" w:date="2024-04-05T14:41:00Z">
              <w:r>
                <w:rPr>
                  <w:sz w:val="16"/>
                  <w:szCs w:val="16"/>
                  <w:lang w:val="en-US"/>
                </w:rPr>
                <w:t>X</w:t>
              </w:r>
            </w:ins>
          </w:p>
        </w:tc>
        <w:tc>
          <w:tcPr>
            <w:tcW w:w="805" w:type="dxa"/>
          </w:tcPr>
          <w:p w14:paraId="67B620C7" w14:textId="77777777" w:rsidR="00D6448E" w:rsidRDefault="00D6448E" w:rsidP="00D6448E">
            <w:pPr>
              <w:pStyle w:val="TAC"/>
              <w:rPr>
                <w:sz w:val="16"/>
                <w:szCs w:val="16"/>
              </w:rPr>
            </w:pPr>
          </w:p>
        </w:tc>
      </w:tr>
    </w:tbl>
    <w:p w14:paraId="1642FD4A" w14:textId="77777777" w:rsidR="005D261C" w:rsidRDefault="005D261C">
      <w:pPr>
        <w:pStyle w:val="EditorsNote"/>
        <w:rPr>
          <w:rFonts w:eastAsiaTheme="minorEastAsia"/>
          <w:lang w:eastAsia="zh-CN"/>
        </w:rPr>
      </w:pPr>
    </w:p>
    <w:p w14:paraId="2DF9F823" w14:textId="45AAB876" w:rsidR="005D261C" w:rsidRPr="00D6448E" w:rsidRDefault="00000000" w:rsidP="00D6448E">
      <w:pPr>
        <w:pBdr>
          <w:top w:val="single" w:sz="4" w:space="1" w:color="auto"/>
          <w:left w:val="single" w:sz="4" w:space="4" w:color="auto"/>
          <w:bottom w:val="single" w:sz="4" w:space="1" w:color="auto"/>
          <w:right w:val="single" w:sz="4" w:space="4" w:color="auto"/>
        </w:pBdr>
        <w:shd w:val="clear" w:color="auto" w:fill="FFFF00"/>
        <w:jc w:val="center"/>
        <w:outlineLvl w:val="0"/>
        <w:rPr>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(all text new) * * * *</w:t>
      </w:r>
    </w:p>
    <w:p w14:paraId="0BFD06E5" w14:textId="77777777" w:rsidR="00D6448E" w:rsidRPr="00CA5A6E" w:rsidRDefault="00D6448E" w:rsidP="00D6448E">
      <w:pPr>
        <w:keepNext/>
        <w:keepLines/>
        <w:spacing w:before="120"/>
        <w:ind w:left="1134" w:hanging="1134"/>
        <w:outlineLvl w:val="2"/>
        <w:rPr>
          <w:rFonts w:ascii="Arial" w:eastAsia="DengXian" w:hAnsi="Arial"/>
          <w:sz w:val="28"/>
          <w:lang w:val="en-US"/>
          <w:rPrChange w:id="21" w:author="Tencent- Lei Yixue" w:date="2024-04-17T09:50:00Z">
            <w:rPr>
              <w:rFonts w:ascii="Arial" w:eastAsia="DengXian" w:hAnsi="Arial"/>
              <w:sz w:val="28"/>
            </w:rPr>
          </w:rPrChange>
        </w:rPr>
      </w:pPr>
      <w:bookmarkStart w:id="22" w:name="_Toc92875662"/>
      <w:bookmarkStart w:id="23" w:name="_Toc500949099"/>
      <w:bookmarkStart w:id="24" w:name="_Toc93070686"/>
    </w:p>
    <w:p w14:paraId="04FE439B" w14:textId="77777777" w:rsidR="00D6448E" w:rsidRDefault="00D6448E" w:rsidP="00D6448E">
      <w:pPr>
        <w:keepNext/>
        <w:keepLines/>
        <w:spacing w:before="120"/>
        <w:ind w:left="1134" w:hanging="1134"/>
        <w:outlineLvl w:val="2"/>
        <w:rPr>
          <w:rFonts w:ascii="Arial" w:eastAsia="DengXian" w:hAnsi="Arial"/>
          <w:sz w:val="28"/>
        </w:rPr>
      </w:pPr>
      <w:r>
        <w:rPr>
          <w:rFonts w:ascii="Arial" w:eastAsia="DengXian" w:hAnsi="Arial"/>
          <w:sz w:val="28"/>
        </w:rPr>
        <w:t>6.</w:t>
      </w:r>
      <w:r>
        <w:rPr>
          <w:rFonts w:ascii="Arial" w:eastAsia="DengXian" w:hAnsi="Arial" w:hint="eastAsia"/>
          <w:sz w:val="28"/>
        </w:rPr>
        <w:t>X</w:t>
      </w:r>
      <w:r>
        <w:rPr>
          <w:rFonts w:ascii="Arial" w:eastAsia="DengXian" w:hAnsi="Arial"/>
          <w:sz w:val="28"/>
        </w:rPr>
        <w:t>.2</w:t>
      </w:r>
      <w:r>
        <w:rPr>
          <w:rFonts w:ascii="Arial" w:eastAsia="DengXian" w:hAnsi="Arial" w:hint="eastAsia"/>
          <w:sz w:val="28"/>
        </w:rPr>
        <w:tab/>
        <w:t>Description</w:t>
      </w:r>
      <w:bookmarkEnd w:id="22"/>
      <w:bookmarkEnd w:id="23"/>
      <w:bookmarkEnd w:id="24"/>
    </w:p>
    <w:p w14:paraId="29743E91" w14:textId="77777777" w:rsidR="00D6448E" w:rsidRDefault="00D6448E" w:rsidP="00D6448E">
      <w:pPr>
        <w:pStyle w:val="B1"/>
        <w:ind w:left="0" w:firstLine="0"/>
        <w:rPr>
          <w:rFonts w:eastAsiaTheme="minorEastAsia"/>
          <w:lang w:val="en-US" w:eastAsia="zh-CN"/>
        </w:rPr>
      </w:pPr>
      <w:bookmarkStart w:id="25" w:name="_Toc500949101"/>
      <w:r>
        <w:rPr>
          <w:rFonts w:eastAsiaTheme="minorEastAsia"/>
          <w:lang w:val="en-US" w:eastAsia="zh-CN"/>
        </w:rPr>
        <w:t xml:space="preserve">For cloud gaming and XR services, tethering is very important to support the </w:t>
      </w:r>
      <w:proofErr w:type="spellStart"/>
      <w:r>
        <w:rPr>
          <w:rFonts w:eastAsiaTheme="minorEastAsia"/>
          <w:lang w:val="en-US" w:eastAsia="zh-CN"/>
        </w:rPr>
        <w:t>WiFi</w:t>
      </w:r>
      <w:proofErr w:type="spellEnd"/>
      <w:r>
        <w:rPr>
          <w:rFonts w:eastAsiaTheme="minorEastAsia"/>
          <w:lang w:val="en-US" w:eastAsia="zh-CN"/>
        </w:rPr>
        <w:t>-capable devices into 5G network as shown in Figure 6.X-1.</w:t>
      </w:r>
    </w:p>
    <w:p w14:paraId="6B910F6C" w14:textId="77777777" w:rsidR="00D6448E" w:rsidRDefault="00D6448E" w:rsidP="00D6448E">
      <w:pPr>
        <w:pStyle w:val="B1"/>
        <w:ind w:left="0" w:firstLine="0"/>
        <w:jc w:val="center"/>
        <w:rPr>
          <w:rFonts w:eastAsiaTheme="minorEastAsia"/>
          <w:lang w:val="en-US" w:eastAsia="zh-CN"/>
        </w:rPr>
      </w:pPr>
      <w:r>
        <w:rPr>
          <w:rFonts w:eastAsiaTheme="minorEastAsia"/>
          <w:noProof/>
          <w:lang w:val="en-US" w:eastAsia="zh-CN"/>
        </w:rPr>
        <w:drawing>
          <wp:inline distT="0" distB="0" distL="0" distR="0" wp14:anchorId="14867B7C" wp14:editId="60EF4861">
            <wp:extent cx="5423535" cy="1205230"/>
            <wp:effectExtent l="0" t="0" r="5715" b="0"/>
            <wp:docPr id="369744131" name="图片 2"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44131" name="图片 2" descr="图片包含 文本&#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87317" cy="1219630"/>
                    </a:xfrm>
                    <a:prstGeom prst="rect">
                      <a:avLst/>
                    </a:prstGeom>
                    <a:noFill/>
                  </pic:spPr>
                </pic:pic>
              </a:graphicData>
            </a:graphic>
          </wp:inline>
        </w:drawing>
      </w:r>
    </w:p>
    <w:p w14:paraId="37099EC4" w14:textId="77777777" w:rsidR="00D6448E" w:rsidRDefault="00D6448E" w:rsidP="00D6448E">
      <w:pPr>
        <w:pStyle w:val="B1"/>
        <w:ind w:left="0" w:firstLine="0"/>
        <w:jc w:val="center"/>
        <w:rPr>
          <w:rFonts w:eastAsiaTheme="minorEastAsia"/>
          <w:lang w:val="en-US" w:eastAsia="zh-CN"/>
        </w:rPr>
      </w:pPr>
      <w:r>
        <w:rPr>
          <w:rFonts w:eastAsiaTheme="minorEastAsia" w:hint="eastAsia"/>
          <w:lang w:val="en-US" w:eastAsia="zh-CN"/>
        </w:rPr>
        <w:t>F</w:t>
      </w:r>
      <w:r>
        <w:rPr>
          <w:rFonts w:eastAsiaTheme="minorEastAsia"/>
          <w:lang w:val="en-US" w:eastAsia="zh-CN"/>
        </w:rPr>
        <w:t>igure 6.X-</w:t>
      </w:r>
      <w:proofErr w:type="gramStart"/>
      <w:r>
        <w:rPr>
          <w:rFonts w:eastAsiaTheme="minorEastAsia"/>
          <w:lang w:val="en-US" w:eastAsia="zh-CN"/>
        </w:rPr>
        <w:t>1  Scenario</w:t>
      </w:r>
      <w:proofErr w:type="gramEnd"/>
      <w:r>
        <w:rPr>
          <w:rFonts w:eastAsiaTheme="minorEastAsia"/>
          <w:lang w:val="en-US" w:eastAsia="zh-CN"/>
        </w:rPr>
        <w:t xml:space="preserve"> of Tethering for XR and Media Services</w:t>
      </w:r>
    </w:p>
    <w:p w14:paraId="071C9AB3" w14:textId="77777777" w:rsidR="00D6448E" w:rsidRDefault="00D6448E" w:rsidP="00D6448E">
      <w:pPr>
        <w:rPr>
          <w:rFonts w:eastAsia="Times New Roman"/>
          <w:lang w:val="en-US" w:eastAsia="en-GB"/>
        </w:rPr>
      </w:pPr>
      <w:r>
        <w:rPr>
          <w:rFonts w:eastAsia="Times New Roman"/>
          <w:lang w:val="en-US" w:eastAsia="en-GB"/>
        </w:rPr>
        <w:t>In this scenario, the tethering UE establish PDU session toward UPF using the NG-RAN and 5GC resources for both uplink and downlink directions.</w:t>
      </w:r>
    </w:p>
    <w:p w14:paraId="6F67822B" w14:textId="77777777" w:rsidR="00D6448E" w:rsidRDefault="00D6448E" w:rsidP="00D6448E">
      <w:pPr>
        <w:rPr>
          <w:lang w:val="en-US"/>
        </w:rPr>
      </w:pPr>
      <w:proofErr w:type="gramStart"/>
      <w:r>
        <w:rPr>
          <w:rFonts w:eastAsia="Times New Roman"/>
          <w:lang w:val="en-US" w:eastAsia="en-GB"/>
        </w:rPr>
        <w:t>In order to</w:t>
      </w:r>
      <w:proofErr w:type="gramEnd"/>
      <w:r>
        <w:rPr>
          <w:rFonts w:eastAsia="Times New Roman"/>
          <w:lang w:val="en-US" w:eastAsia="en-GB"/>
        </w:rPr>
        <w:t xml:space="preserve"> support the tethering scenario for non-5G capable XRM devices, this solution proposes to reuse the N5CW access mechanism which has been specified in </w:t>
      </w:r>
      <w:bookmarkStart w:id="26" w:name="_Toc162418606"/>
      <w:bookmarkStart w:id="27" w:name="_Toc47342312"/>
      <w:bookmarkStart w:id="28" w:name="_Toc20149651"/>
      <w:bookmarkStart w:id="29" w:name="_Toc27846442"/>
      <w:bookmarkStart w:id="30" w:name="_Toc36187566"/>
      <w:bookmarkStart w:id="31" w:name="_Toc51769010"/>
      <w:bookmarkStart w:id="32" w:name="_Toc45183470"/>
      <w:r>
        <w:rPr>
          <w:rFonts w:eastAsia="Times New Roman"/>
          <w:lang w:val="en-US" w:eastAsia="en-GB"/>
        </w:rPr>
        <w:t>4.2.8.5</w:t>
      </w:r>
      <w:bookmarkEnd w:id="26"/>
      <w:bookmarkEnd w:id="27"/>
      <w:bookmarkEnd w:id="28"/>
      <w:bookmarkEnd w:id="29"/>
      <w:bookmarkEnd w:id="30"/>
      <w:bookmarkEnd w:id="31"/>
      <w:bookmarkEnd w:id="32"/>
      <w:r>
        <w:rPr>
          <w:rFonts w:eastAsia="Times New Roman"/>
          <w:lang w:val="en-US" w:eastAsia="en-GB"/>
        </w:rPr>
        <w:t xml:space="preserve"> of TS 23.501. </w:t>
      </w:r>
      <w:r>
        <w:rPr>
          <w:rFonts w:hint="eastAsia"/>
        </w:rPr>
        <w:t>I</w:t>
      </w:r>
      <w:r>
        <w:t xml:space="preserve">n Clause 4.2.8.5 of TS 23.501, access to 5GC from devices that do not support 5GC NAS over WLAN access has been specified as shown in Figure </w:t>
      </w:r>
      <w:r>
        <w:rPr>
          <w:lang w:val="en-US"/>
        </w:rPr>
        <w:t>below</w:t>
      </w:r>
      <w:r>
        <w:rPr>
          <w:lang w:val="en-US" w:eastAsia="zh-CN"/>
        </w:rPr>
        <w:t>.</w:t>
      </w:r>
    </w:p>
    <w:p w14:paraId="70F98DD9" w14:textId="77777777" w:rsidR="00D6448E" w:rsidRDefault="003A24A6" w:rsidP="00D6448E">
      <w:pPr>
        <w:pStyle w:val="TH"/>
      </w:pPr>
      <w:r>
        <w:rPr>
          <w:noProof/>
        </w:rPr>
        <w:object w:dxaOrig="8378" w:dyaOrig="4189" w14:anchorId="4939D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85pt;height:208.2pt;mso-width-percent:0;mso-height-percent:0;mso-width-percent:0;mso-height-percent:0" o:ole="">
            <v:imagedata r:id="rId8" o:title=""/>
          </v:shape>
          <o:OLEObject Type="Embed" ProgID="Visio.Drawing.11" ShapeID="_x0000_i1025" DrawAspect="Content" ObjectID="_1774869829" r:id="rId9"/>
        </w:object>
      </w:r>
    </w:p>
    <w:p w14:paraId="30C3C321" w14:textId="77777777" w:rsidR="00D6448E" w:rsidRDefault="00D6448E" w:rsidP="00D6448E">
      <w:pPr>
        <w:pStyle w:val="TF"/>
        <w:rPr>
          <w:rFonts w:ascii="Times New Roman" w:eastAsia="Times New Roman" w:hAnsi="Times New Roman"/>
          <w:lang w:val="en-US" w:eastAsia="en-GB"/>
        </w:rPr>
      </w:pPr>
      <w:r w:rsidRPr="00D6448E">
        <w:rPr>
          <w:lang w:val="en-US"/>
        </w:rPr>
        <w:t xml:space="preserve">Figure </w:t>
      </w:r>
      <w:r>
        <w:rPr>
          <w:lang w:val="en-US"/>
        </w:rPr>
        <w:t>6.X-2</w:t>
      </w:r>
      <w:r w:rsidRPr="00D6448E">
        <w:rPr>
          <w:lang w:val="en-US"/>
        </w:rPr>
        <w:t>: Non-roaming and LBO Roaming Architecture for supporting 5GC access from N5CW devices</w:t>
      </w:r>
      <w:r>
        <w:rPr>
          <w:lang w:val="en-US"/>
        </w:rPr>
        <w:t xml:space="preserve"> (cited from TS 23.501)</w:t>
      </w:r>
    </w:p>
    <w:p w14:paraId="6121A838" w14:textId="77777777" w:rsidR="00D6448E" w:rsidRDefault="00D6448E" w:rsidP="00D6448E">
      <w:pPr>
        <w:keepNext/>
        <w:keepLines/>
        <w:spacing w:before="120"/>
        <w:ind w:left="1134" w:hanging="1134"/>
        <w:outlineLvl w:val="2"/>
        <w:rPr>
          <w:rFonts w:ascii="Arial" w:eastAsia="DengXian" w:hAnsi="Arial"/>
          <w:sz w:val="28"/>
        </w:rPr>
      </w:pPr>
      <w:r>
        <w:rPr>
          <w:rFonts w:ascii="Arial" w:eastAsia="DengXian" w:hAnsi="Arial"/>
          <w:sz w:val="28"/>
        </w:rPr>
        <w:t>6.</w:t>
      </w:r>
      <w:r>
        <w:rPr>
          <w:rFonts w:ascii="Arial" w:eastAsia="DengXian" w:hAnsi="Arial" w:hint="eastAsia"/>
          <w:sz w:val="28"/>
        </w:rPr>
        <w:t>X</w:t>
      </w:r>
      <w:r>
        <w:rPr>
          <w:rFonts w:ascii="Arial" w:eastAsia="DengXian" w:hAnsi="Arial"/>
          <w:sz w:val="28"/>
        </w:rPr>
        <w:t>.3</w:t>
      </w:r>
      <w:r>
        <w:rPr>
          <w:rFonts w:ascii="Arial" w:eastAsia="DengXian" w:hAnsi="Arial" w:hint="eastAsia"/>
          <w:sz w:val="28"/>
        </w:rPr>
        <w:tab/>
      </w:r>
      <w:r>
        <w:rPr>
          <w:rFonts w:ascii="Arial" w:eastAsia="DengXian" w:hAnsi="Arial"/>
          <w:sz w:val="28"/>
        </w:rPr>
        <w:t>Proposed architecture reusing N5CW access</w:t>
      </w:r>
    </w:p>
    <w:p w14:paraId="633F6760" w14:textId="7C7CE8AB" w:rsidR="00D6448E" w:rsidRPr="00D6448E" w:rsidDel="006356CB" w:rsidRDefault="00D6448E" w:rsidP="00D6448E">
      <w:pPr>
        <w:pStyle w:val="B1"/>
        <w:ind w:left="0" w:firstLine="0"/>
        <w:rPr>
          <w:del w:id="33" w:author="Tencent- Lei Yixue" w:date="2024-04-16T15:40:00Z"/>
          <w:rFonts w:eastAsiaTheme="minorEastAsia"/>
          <w:lang w:val="en-US" w:eastAsia="zh-CN"/>
        </w:rPr>
      </w:pPr>
      <w:r w:rsidRPr="00D6448E">
        <w:rPr>
          <w:rFonts w:eastAsiaTheme="minorEastAsia" w:hint="eastAsia"/>
          <w:lang w:val="en-US" w:eastAsia="zh-CN"/>
        </w:rPr>
        <w:t>T</w:t>
      </w:r>
      <w:r w:rsidRPr="00D6448E">
        <w:rPr>
          <w:rFonts w:eastAsiaTheme="minorEastAsia"/>
          <w:lang w:val="en-US" w:eastAsia="zh-CN"/>
        </w:rPr>
        <w:t xml:space="preserve">his solution intends to reuse and extend the existing architecture specified in TS 23.501 </w:t>
      </w:r>
      <w:r>
        <w:rPr>
          <w:rFonts w:eastAsiaTheme="minorEastAsia"/>
          <w:lang w:val="en-US" w:eastAsia="zh-CN"/>
        </w:rPr>
        <w:t xml:space="preserve">as shown </w:t>
      </w:r>
      <w:r w:rsidRPr="00D6448E">
        <w:rPr>
          <w:rFonts w:eastAsiaTheme="minorEastAsia"/>
          <w:lang w:val="en-US" w:eastAsia="zh-CN"/>
        </w:rPr>
        <w:t>with the following functional</w:t>
      </w:r>
      <w:r>
        <w:rPr>
          <w:rFonts w:eastAsiaTheme="minorEastAsia"/>
          <w:lang w:val="en-US" w:eastAsia="zh-CN"/>
        </w:rPr>
        <w:t xml:space="preserve"> assumptions</w:t>
      </w:r>
      <w:r w:rsidRPr="00D6448E">
        <w:rPr>
          <w:rFonts w:eastAsiaTheme="minorEastAsia"/>
          <w:lang w:val="en-US" w:eastAsia="zh-CN"/>
        </w:rPr>
        <w:t xml:space="preserve"> as shown in Figure 6.X-</w:t>
      </w:r>
      <w:r>
        <w:rPr>
          <w:rFonts w:eastAsiaTheme="minorEastAsia"/>
          <w:lang w:val="en-US" w:eastAsia="zh-CN"/>
        </w:rPr>
        <w:t>3</w:t>
      </w:r>
      <w:r w:rsidRPr="00D6448E">
        <w:rPr>
          <w:rFonts w:eastAsiaTheme="minorEastAsia"/>
          <w:lang w:val="en-US" w:eastAsia="zh-CN"/>
        </w:rPr>
        <w:t xml:space="preserve">.  </w:t>
      </w:r>
      <w:ins w:id="34" w:author="Tencent- Lei Yixue" w:date="2024-04-17T09:48:00Z">
        <w:r w:rsidR="00CA5A6E" w:rsidRPr="00AA5776">
          <w:rPr>
            <w:rFonts w:eastAsiaTheme="minorEastAsia"/>
            <w:highlight w:val="yellow"/>
            <w:lang w:val="en-US" w:eastAsia="zh-CN"/>
            <w:rPrChange w:id="35" w:author="Tencent- Lei Yixue" w:date="2024-04-17T14:23:00Z">
              <w:rPr>
                <w:rFonts w:eastAsiaTheme="minorEastAsia"/>
                <w:lang w:val="en-US" w:eastAsia="zh-CN"/>
              </w:rPr>
            </w:rPrChange>
          </w:rPr>
          <w:t>The major impac</w:t>
        </w:r>
      </w:ins>
      <w:ins w:id="36" w:author="Tencent- Lei Yixue" w:date="2024-04-17T09:49:00Z">
        <w:r w:rsidR="00CA5A6E" w:rsidRPr="00AA5776">
          <w:rPr>
            <w:rFonts w:eastAsiaTheme="minorEastAsia"/>
            <w:highlight w:val="yellow"/>
            <w:lang w:val="en-US" w:eastAsia="zh-CN"/>
            <w:rPrChange w:id="37" w:author="Tencent- Lei Yixue" w:date="2024-04-17T14:23:00Z">
              <w:rPr>
                <w:rFonts w:eastAsiaTheme="minorEastAsia"/>
                <w:lang w:val="en-US" w:eastAsia="zh-CN"/>
              </w:rPr>
            </w:rPrChange>
          </w:rPr>
          <w:t xml:space="preserve">ts </w:t>
        </w:r>
        <w:proofErr w:type="gramStart"/>
        <w:r w:rsidR="00CA5A6E" w:rsidRPr="00AA5776">
          <w:rPr>
            <w:rFonts w:eastAsiaTheme="minorEastAsia"/>
            <w:highlight w:val="yellow"/>
            <w:lang w:val="en-US" w:eastAsia="zh-CN"/>
            <w:rPrChange w:id="38" w:author="Tencent- Lei Yixue" w:date="2024-04-17T14:23:00Z">
              <w:rPr>
                <w:rFonts w:eastAsiaTheme="minorEastAsia"/>
                <w:lang w:val="en-US" w:eastAsia="zh-CN"/>
              </w:rPr>
            </w:rPrChange>
          </w:rPr>
          <w:t>is</w:t>
        </w:r>
        <w:proofErr w:type="gramEnd"/>
        <w:r w:rsidR="00CA5A6E" w:rsidRPr="00AA5776">
          <w:rPr>
            <w:rFonts w:eastAsiaTheme="minorEastAsia"/>
            <w:highlight w:val="yellow"/>
            <w:lang w:val="en-US" w:eastAsia="zh-CN"/>
            <w:rPrChange w:id="39" w:author="Tencent- Lei Yixue" w:date="2024-04-17T14:23:00Z">
              <w:rPr>
                <w:rFonts w:eastAsiaTheme="minorEastAsia"/>
                <w:lang w:val="en-US" w:eastAsia="zh-CN"/>
              </w:rPr>
            </w:rPrChange>
          </w:rPr>
          <w:t xml:space="preserve"> that the tethering UE needs to implement the TWAP and TWIF function which has already been specified.</w:t>
        </w:r>
      </w:ins>
    </w:p>
    <w:p w14:paraId="126DB175" w14:textId="77777777" w:rsidR="00D6448E" w:rsidRPr="00D6448E" w:rsidDel="006356CB" w:rsidRDefault="00D6448E" w:rsidP="00D6448E">
      <w:pPr>
        <w:pStyle w:val="B1"/>
        <w:ind w:left="0" w:firstLine="0"/>
        <w:rPr>
          <w:del w:id="40" w:author="Tencent- Lei Yixue" w:date="2024-04-16T15:40:00Z"/>
          <w:rFonts w:eastAsiaTheme="minorEastAsia"/>
          <w:lang w:val="en-US" w:eastAsia="zh-CN"/>
        </w:rPr>
      </w:pPr>
    </w:p>
    <w:p w14:paraId="153D9858" w14:textId="77777777" w:rsidR="00D6448E" w:rsidRPr="00D6448E" w:rsidRDefault="00D6448E" w:rsidP="00D6448E">
      <w:pPr>
        <w:pStyle w:val="B1"/>
        <w:ind w:left="0" w:firstLine="0"/>
        <w:rPr>
          <w:rFonts w:eastAsiaTheme="minorEastAsia"/>
          <w:lang w:val="en-US" w:eastAsia="zh-CN"/>
        </w:rPr>
      </w:pPr>
    </w:p>
    <w:p w14:paraId="770A1C57" w14:textId="045E0F8A" w:rsidR="00D6448E" w:rsidRPr="00AA5776" w:rsidRDefault="00D6448E" w:rsidP="00D6448E">
      <w:pPr>
        <w:pStyle w:val="B1"/>
        <w:ind w:left="0" w:firstLine="0"/>
        <w:rPr>
          <w:rFonts w:eastAsiaTheme="minorEastAsia"/>
          <w:lang w:eastAsia="zh-CN"/>
        </w:rPr>
      </w:pPr>
      <w:del w:id="41" w:author="Tencent- Lei Yixue" w:date="2024-04-16T15:40:00Z">
        <w:r w:rsidDel="006356CB">
          <w:rPr>
            <w:noProof/>
          </w:rPr>
          <w:drawing>
            <wp:inline distT="0" distB="0" distL="114300" distR="114300" wp14:anchorId="4A0D931E" wp14:editId="194DE341">
              <wp:extent cx="5876925" cy="1276350"/>
              <wp:effectExtent l="0" t="0" r="15875" b="19050"/>
              <wp:docPr id="2"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示&#10;&#10;描述已自动生成"/>
                      <pic:cNvPicPr>
                        <a:picLocks noChangeAspect="1"/>
                      </pic:cNvPicPr>
                    </pic:nvPicPr>
                    <pic:blipFill>
                      <a:blip r:embed="rId10"/>
                      <a:stretch>
                        <a:fillRect/>
                      </a:stretch>
                    </pic:blipFill>
                    <pic:spPr>
                      <a:xfrm>
                        <a:off x="0" y="0"/>
                        <a:ext cx="5876925" cy="1276350"/>
                      </a:xfrm>
                      <a:prstGeom prst="rect">
                        <a:avLst/>
                      </a:prstGeom>
                      <a:noFill/>
                      <a:ln>
                        <a:noFill/>
                      </a:ln>
                    </pic:spPr>
                  </pic:pic>
                </a:graphicData>
              </a:graphic>
            </wp:inline>
          </w:drawing>
        </w:r>
      </w:del>
      <w:ins w:id="42" w:author="Tencent- Lei Yixue" w:date="2024-04-16T15:40:00Z">
        <w:r w:rsidR="006356CB" w:rsidRPr="006356CB">
          <w:rPr>
            <w:rFonts w:eastAsiaTheme="minorEastAsia"/>
            <w:noProof/>
            <w:lang w:eastAsia="zh-CN"/>
          </w:rPr>
          <w:drawing>
            <wp:inline distT="0" distB="0" distL="0" distR="0" wp14:anchorId="2786C506" wp14:editId="43C68940">
              <wp:extent cx="6120130" cy="1400175"/>
              <wp:effectExtent l="0" t="0" r="1270" b="0"/>
              <wp:docPr id="1111527786"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27786" name="图片 1" descr="图示, 示意图&#10;&#10;描述已自动生成"/>
                      <pic:cNvPicPr/>
                    </pic:nvPicPr>
                    <pic:blipFill>
                      <a:blip r:embed="rId11"/>
                      <a:stretch>
                        <a:fillRect/>
                      </a:stretch>
                    </pic:blipFill>
                    <pic:spPr>
                      <a:xfrm>
                        <a:off x="0" y="0"/>
                        <a:ext cx="6120130" cy="1400175"/>
                      </a:xfrm>
                      <a:prstGeom prst="rect">
                        <a:avLst/>
                      </a:prstGeom>
                    </pic:spPr>
                  </pic:pic>
                </a:graphicData>
              </a:graphic>
            </wp:inline>
          </w:drawing>
        </w:r>
      </w:ins>
    </w:p>
    <w:p w14:paraId="22623A12" w14:textId="003069AD" w:rsidR="00D6448E" w:rsidRDefault="00D6448E" w:rsidP="00AA5776">
      <w:pPr>
        <w:pStyle w:val="TF"/>
        <w:rPr>
          <w:ins w:id="43" w:author="Tencent- Lei Yixue" w:date="2024-04-17T14:18:00Z"/>
          <w:lang w:val="en-US" w:eastAsia="zh-CN"/>
        </w:rPr>
      </w:pPr>
      <w:r>
        <w:rPr>
          <w:lang w:val="en-US" w:eastAsia="zh-CN"/>
        </w:rPr>
        <w:t>Figure 6.X-</w:t>
      </w:r>
      <w:proofErr w:type="gramStart"/>
      <w:r>
        <w:rPr>
          <w:lang w:val="en-US" w:eastAsia="zh-CN"/>
        </w:rPr>
        <w:t>3  Proposed</w:t>
      </w:r>
      <w:proofErr w:type="gramEnd"/>
      <w:r>
        <w:rPr>
          <w:lang w:val="en-US" w:eastAsia="zh-CN"/>
        </w:rPr>
        <w:t xml:space="preserve"> architecture reusing N5CW access </w:t>
      </w:r>
    </w:p>
    <w:p w14:paraId="388BBB69" w14:textId="77777777" w:rsidR="00AA5776" w:rsidRPr="00D6448E" w:rsidRDefault="00AA5776" w:rsidP="00D6448E">
      <w:pPr>
        <w:pStyle w:val="B1"/>
        <w:ind w:left="0" w:firstLine="0"/>
        <w:rPr>
          <w:rFonts w:eastAsiaTheme="minorEastAsia"/>
          <w:lang w:val="en-US" w:eastAsia="zh-CN"/>
        </w:rPr>
      </w:pPr>
    </w:p>
    <w:p w14:paraId="2D5A9743" w14:textId="77777777" w:rsidR="00D6448E" w:rsidRDefault="00D6448E" w:rsidP="00D6448E">
      <w:pPr>
        <w:pStyle w:val="B1"/>
        <w:ind w:left="0" w:firstLine="0"/>
        <w:rPr>
          <w:rFonts w:eastAsiaTheme="minorEastAsia"/>
          <w:lang w:val="en-US" w:eastAsia="zh-CN"/>
        </w:rPr>
      </w:pPr>
      <w:r w:rsidRPr="00D6448E">
        <w:rPr>
          <w:rFonts w:eastAsiaTheme="minorEastAsia" w:hint="eastAsia"/>
          <w:lang w:val="en-US" w:eastAsia="zh-CN"/>
        </w:rPr>
        <w:t>R</w:t>
      </w:r>
      <w:r w:rsidRPr="00D6448E">
        <w:rPr>
          <w:rFonts w:eastAsiaTheme="minorEastAsia"/>
          <w:lang w:val="en-US" w:eastAsia="zh-CN"/>
        </w:rPr>
        <w:t>eferring to Figure 6.X-</w:t>
      </w:r>
      <w:r>
        <w:rPr>
          <w:rFonts w:eastAsiaTheme="minorEastAsia"/>
          <w:lang w:val="en-US" w:eastAsia="zh-CN"/>
        </w:rPr>
        <w:t>3</w:t>
      </w:r>
      <w:r w:rsidRPr="00D6448E">
        <w:rPr>
          <w:rFonts w:eastAsiaTheme="minorEastAsia"/>
          <w:lang w:val="en-US" w:eastAsia="zh-CN"/>
        </w:rPr>
        <w:t>,</w:t>
      </w:r>
      <w:r w:rsidRPr="00D6448E">
        <w:rPr>
          <w:rFonts w:eastAsiaTheme="minorEastAsia" w:hint="eastAsia"/>
          <w:lang w:val="en-US" w:eastAsia="zh-CN"/>
        </w:rPr>
        <w:t xml:space="preserve"> </w:t>
      </w:r>
      <w:r>
        <w:rPr>
          <w:rFonts w:eastAsiaTheme="minorEastAsia"/>
          <w:lang w:val="en-US" w:eastAsia="zh-CN"/>
        </w:rPr>
        <w:t>some assumptions related to XRM traffic handling of the proposed solution are listed as follows:</w:t>
      </w:r>
    </w:p>
    <w:p w14:paraId="0769AD33" w14:textId="77777777" w:rsidR="00D6448E" w:rsidRDefault="00D6448E" w:rsidP="00D6448E">
      <w:pPr>
        <w:pStyle w:val="B1"/>
        <w:ind w:left="0" w:firstLine="0"/>
        <w:rPr>
          <w:rFonts w:eastAsiaTheme="minorEastAsia"/>
          <w:lang w:val="en-US" w:eastAsia="zh-CN"/>
        </w:rPr>
      </w:pPr>
    </w:p>
    <w:p w14:paraId="7C26386B" w14:textId="77777777" w:rsidR="00D6448E" w:rsidRDefault="00D6448E" w:rsidP="00D6448E">
      <w:pPr>
        <w:pStyle w:val="B1"/>
        <w:ind w:left="0" w:firstLine="0"/>
        <w:rPr>
          <w:rFonts w:eastAsiaTheme="minorEastAsia"/>
          <w:lang w:val="en-US" w:eastAsia="zh-CN"/>
        </w:rPr>
      </w:pPr>
      <w:r>
        <w:rPr>
          <w:rFonts w:eastAsiaTheme="minorEastAsia"/>
          <w:lang w:val="en-US" w:eastAsia="zh-CN"/>
        </w:rPr>
        <w:t>- Tether UE support authentication and make its WLAN access trusted by 5GC</w:t>
      </w:r>
    </w:p>
    <w:p w14:paraId="614F583B" w14:textId="77777777" w:rsidR="00D6448E" w:rsidRDefault="00D6448E" w:rsidP="00D6448E">
      <w:pPr>
        <w:pStyle w:val="B1"/>
        <w:ind w:left="0" w:firstLine="0"/>
        <w:rPr>
          <w:rFonts w:eastAsiaTheme="minorEastAsia"/>
          <w:lang w:val="en-US" w:eastAsia="zh-CN"/>
        </w:rPr>
      </w:pPr>
      <w:r>
        <w:rPr>
          <w:rFonts w:eastAsiaTheme="minorEastAsia"/>
          <w:lang w:val="en-US" w:eastAsia="zh-CN"/>
        </w:rPr>
        <w:t>- Reuse TWAP solution to support tethering e.g. on IP address allocation</w:t>
      </w:r>
    </w:p>
    <w:p w14:paraId="3BF8B6E9" w14:textId="77777777" w:rsidR="00D6448E" w:rsidRDefault="00D6448E" w:rsidP="00D6448E">
      <w:pPr>
        <w:pStyle w:val="B1"/>
        <w:ind w:left="0" w:firstLine="0"/>
        <w:rPr>
          <w:rFonts w:eastAsiaTheme="minorEastAsia"/>
          <w:lang w:val="en-US" w:eastAsia="en-GB"/>
        </w:rPr>
      </w:pPr>
      <w:r>
        <w:rPr>
          <w:rFonts w:eastAsiaTheme="minorEastAsia"/>
          <w:lang w:val="en-US" w:eastAsia="zh-CN"/>
        </w:rPr>
        <w:t xml:space="preserve">- </w:t>
      </w:r>
      <w:proofErr w:type="spellStart"/>
      <w:r>
        <w:rPr>
          <w:rFonts w:eastAsiaTheme="minorEastAsia"/>
          <w:lang w:val="en-US" w:eastAsia="zh-CN"/>
        </w:rPr>
        <w:t>Yw</w:t>
      </w:r>
      <w:proofErr w:type="spellEnd"/>
      <w:r>
        <w:rPr>
          <w:rFonts w:eastAsiaTheme="minorEastAsia"/>
          <w:lang w:val="en-US" w:eastAsia="zh-CN"/>
        </w:rPr>
        <w:t xml:space="preserve"> interface becomes proprietary within Tether UE and </w:t>
      </w:r>
      <w:r>
        <w:rPr>
          <w:rFonts w:eastAsiaTheme="minorEastAsia"/>
          <w:lang w:val="en-US" w:eastAsia="en-GB"/>
        </w:rPr>
        <w:t>N1 interface is terminated by TWIF within the tethering UE</w:t>
      </w:r>
    </w:p>
    <w:p w14:paraId="4F8DDC90" w14:textId="77777777" w:rsidR="00D6448E" w:rsidRDefault="00D6448E" w:rsidP="00D6448E">
      <w:pPr>
        <w:pStyle w:val="B1"/>
        <w:ind w:left="0" w:firstLine="0"/>
        <w:rPr>
          <w:rFonts w:eastAsiaTheme="minorEastAsia"/>
          <w:lang w:val="en-US" w:eastAsia="zh-CN"/>
        </w:rPr>
      </w:pPr>
      <w:r>
        <w:rPr>
          <w:rFonts w:eastAsiaTheme="minorEastAsia"/>
          <w:lang w:val="en-US" w:eastAsia="zh-CN"/>
        </w:rPr>
        <w:t xml:space="preserve">- XRM traffic of XRM N5CW device from </w:t>
      </w:r>
      <w:proofErr w:type="spellStart"/>
      <w:r>
        <w:rPr>
          <w:rFonts w:eastAsiaTheme="minorEastAsia"/>
          <w:lang w:val="en-US" w:eastAsia="zh-CN"/>
        </w:rPr>
        <w:t>Yt</w:t>
      </w:r>
      <w:proofErr w:type="spellEnd"/>
      <w:r>
        <w:rPr>
          <w:rFonts w:eastAsiaTheme="minorEastAsia"/>
          <w:lang w:val="en-US" w:eastAsia="zh-CN"/>
        </w:rPr>
        <w:t xml:space="preserve">’ interface is mapped to QoS flow of PDU </w:t>
      </w:r>
      <w:proofErr w:type="spellStart"/>
      <w:proofErr w:type="gramStart"/>
      <w:r>
        <w:rPr>
          <w:rFonts w:eastAsiaTheme="minorEastAsia"/>
          <w:lang w:val="en-US" w:eastAsia="zh-CN"/>
        </w:rPr>
        <w:t>session,</w:t>
      </w:r>
      <w:r>
        <w:rPr>
          <w:rFonts w:eastAsiaTheme="minorEastAsia"/>
          <w:lang w:val="en-US" w:eastAsia="en-GB"/>
        </w:rPr>
        <w:t>Mapping</w:t>
      </w:r>
      <w:proofErr w:type="spellEnd"/>
      <w:proofErr w:type="gramEnd"/>
      <w:r>
        <w:rPr>
          <w:rFonts w:eastAsiaTheme="minorEastAsia"/>
          <w:lang w:val="en-US" w:eastAsia="en-GB"/>
        </w:rPr>
        <w:t xml:space="preserve"> of QoS parameters in </w:t>
      </w:r>
      <w:proofErr w:type="spellStart"/>
      <w:r>
        <w:rPr>
          <w:rFonts w:eastAsiaTheme="minorEastAsia"/>
          <w:lang w:val="en-US" w:eastAsia="en-GB"/>
        </w:rPr>
        <w:t>Yt</w:t>
      </w:r>
      <w:proofErr w:type="spellEnd"/>
      <w:r>
        <w:rPr>
          <w:rFonts w:eastAsiaTheme="minorEastAsia"/>
          <w:lang w:val="en-US" w:eastAsia="en-GB"/>
        </w:rPr>
        <w:t xml:space="preserve">’ interface to </w:t>
      </w:r>
      <w:proofErr w:type="spellStart"/>
      <w:r>
        <w:rPr>
          <w:rFonts w:eastAsiaTheme="minorEastAsia"/>
          <w:lang w:val="en-US" w:eastAsia="en-GB"/>
        </w:rPr>
        <w:t>Uu</w:t>
      </w:r>
      <w:proofErr w:type="spellEnd"/>
      <w:r>
        <w:rPr>
          <w:rFonts w:eastAsiaTheme="minorEastAsia"/>
          <w:lang w:val="en-US" w:eastAsia="en-GB"/>
        </w:rPr>
        <w:t xml:space="preserve"> interface are carried out by the tethering UE e.g. by reusing the TWAP and TWIF functional modules.</w:t>
      </w:r>
    </w:p>
    <w:p w14:paraId="10536AF0" w14:textId="47CA1AE9" w:rsidR="00D6448E" w:rsidDel="00CA5A6E" w:rsidRDefault="00D6448E" w:rsidP="00D6448E">
      <w:pPr>
        <w:pStyle w:val="B1"/>
        <w:ind w:left="0" w:firstLine="0"/>
        <w:rPr>
          <w:del w:id="44" w:author="Tencent- Lei Yixue" w:date="2024-04-17T09:51:00Z"/>
          <w:rFonts w:eastAsiaTheme="minorEastAsia"/>
          <w:lang w:val="en-US" w:eastAsia="en-GB"/>
        </w:rPr>
      </w:pPr>
      <w:r>
        <w:rPr>
          <w:rFonts w:eastAsiaTheme="minorEastAsia"/>
          <w:lang w:val="en-US" w:eastAsia="en-GB"/>
        </w:rPr>
        <w:t>- Up</w:t>
      </w:r>
      <w:r>
        <w:rPr>
          <w:rFonts w:eastAsiaTheme="minorEastAsia"/>
          <w:lang w:val="en-US" w:eastAsia="zh-CN"/>
        </w:rPr>
        <w:t>link</w:t>
      </w:r>
      <w:r>
        <w:rPr>
          <w:rFonts w:eastAsiaTheme="minorEastAsia"/>
          <w:lang w:val="en-US" w:eastAsia="en-GB"/>
        </w:rPr>
        <w:t xml:space="preserve"> XRM traffic from N5CW device are identified by the TWAP/TWIF function within the UE</w:t>
      </w:r>
      <w:ins w:id="45" w:author="Tencent- Lei Yixue" w:date="2024-04-17T09:47:00Z">
        <w:r w:rsidR="00CA5A6E" w:rsidRPr="00AA5776">
          <w:rPr>
            <w:rFonts w:eastAsiaTheme="minorEastAsia"/>
            <w:highlight w:val="yellow"/>
            <w:lang w:val="en-US" w:eastAsia="en-GB"/>
            <w:rPrChange w:id="46" w:author="Tencent- Lei Yixue" w:date="2024-04-17T14:23:00Z">
              <w:rPr>
                <w:rFonts w:eastAsiaTheme="minorEastAsia"/>
                <w:lang w:val="en-US" w:eastAsia="en-GB"/>
              </w:rPr>
            </w:rPrChange>
          </w:rPr>
          <w:t>, the</w:t>
        </w:r>
      </w:ins>
      <w:ins w:id="47" w:author="Tencent- Lei Yixue" w:date="2024-04-17T09:51:00Z">
        <w:r w:rsidR="00CA5A6E" w:rsidRPr="00AA5776">
          <w:rPr>
            <w:rFonts w:eastAsiaTheme="minorEastAsia"/>
            <w:highlight w:val="yellow"/>
            <w:lang w:val="en-US" w:eastAsia="en-GB"/>
            <w:rPrChange w:id="48" w:author="Tencent- Lei Yixue" w:date="2024-04-17T14:23:00Z">
              <w:rPr>
                <w:rFonts w:eastAsiaTheme="minorEastAsia"/>
                <w:lang w:val="en-US" w:eastAsia="en-GB"/>
              </w:rPr>
            </w:rPrChange>
          </w:rPr>
          <w:t xml:space="preserve"> tethered XRM</w:t>
        </w:r>
      </w:ins>
      <w:ins w:id="49" w:author="Tencent- Lei Yixue" w:date="2024-04-17T09:47:00Z">
        <w:r w:rsidR="00CA5A6E" w:rsidRPr="00AA5776">
          <w:rPr>
            <w:rFonts w:eastAsiaTheme="minorEastAsia"/>
            <w:highlight w:val="yellow"/>
            <w:lang w:val="en-US" w:eastAsia="en-GB"/>
            <w:rPrChange w:id="50" w:author="Tencent- Lei Yixue" w:date="2024-04-17T14:23:00Z">
              <w:rPr>
                <w:rFonts w:eastAsiaTheme="minorEastAsia"/>
                <w:lang w:val="en-US" w:eastAsia="en-GB"/>
              </w:rPr>
            </w:rPrChange>
          </w:rPr>
          <w:t xml:space="preserve"> traff</w:t>
        </w:r>
      </w:ins>
      <w:ins w:id="51" w:author="Tencent- Lei Yixue" w:date="2024-04-17T09:48:00Z">
        <w:r w:rsidR="00CA5A6E" w:rsidRPr="00AA5776">
          <w:rPr>
            <w:rFonts w:eastAsiaTheme="minorEastAsia"/>
            <w:highlight w:val="yellow"/>
            <w:lang w:val="en-US" w:eastAsia="en-GB"/>
            <w:rPrChange w:id="52" w:author="Tencent- Lei Yixue" w:date="2024-04-17T14:23:00Z">
              <w:rPr>
                <w:rFonts w:eastAsiaTheme="minorEastAsia"/>
                <w:lang w:val="en-US" w:eastAsia="en-GB"/>
              </w:rPr>
            </w:rPrChange>
          </w:rPr>
          <w:t>ic can be differentiated from the other non-tethered traffic between the UE and AF/AS</w:t>
        </w:r>
      </w:ins>
      <w:ins w:id="53" w:author="Tencent- Lei Yixue" w:date="2024-04-17T09:51:00Z">
        <w:r w:rsidR="00CA5A6E" w:rsidRPr="00AA5776">
          <w:rPr>
            <w:rFonts w:eastAsiaTheme="minorEastAsia"/>
            <w:highlight w:val="yellow"/>
            <w:lang w:val="en-US" w:eastAsia="zh-CN"/>
            <w:rPrChange w:id="54" w:author="Tencent- Lei Yixue" w:date="2024-04-17T14:23:00Z">
              <w:rPr>
                <w:rFonts w:eastAsiaTheme="minorEastAsia"/>
                <w:lang w:val="en-US" w:eastAsia="zh-CN"/>
              </w:rPr>
            </w:rPrChange>
          </w:rPr>
          <w:t>.</w:t>
        </w:r>
      </w:ins>
      <w:ins w:id="55" w:author="Tencent- Lei Yixue" w:date="2024-04-17T11:57:00Z">
        <w:r w:rsidR="00DA563D" w:rsidRPr="00AA5776">
          <w:rPr>
            <w:rFonts w:eastAsiaTheme="minorEastAsia"/>
            <w:highlight w:val="yellow"/>
            <w:lang w:val="en-US" w:eastAsia="zh-CN"/>
            <w:rPrChange w:id="56" w:author="Tencent- Lei Yixue" w:date="2024-04-17T14:23:00Z">
              <w:rPr>
                <w:rFonts w:eastAsiaTheme="minorEastAsia"/>
                <w:lang w:val="en-US" w:eastAsia="zh-CN"/>
              </w:rPr>
            </w:rPrChange>
          </w:rPr>
          <w:t xml:space="preserve">  The tether XRM traffic can share the PDU session with non-tethered XRM traffic and use different QoS </w:t>
        </w:r>
        <w:proofErr w:type="gramStart"/>
        <w:r w:rsidR="00DA563D" w:rsidRPr="00AA5776">
          <w:rPr>
            <w:rFonts w:eastAsiaTheme="minorEastAsia"/>
            <w:highlight w:val="yellow"/>
            <w:lang w:val="en-US" w:eastAsia="zh-CN"/>
            <w:rPrChange w:id="57" w:author="Tencent- Lei Yixue" w:date="2024-04-17T14:23:00Z">
              <w:rPr>
                <w:rFonts w:eastAsiaTheme="minorEastAsia"/>
                <w:lang w:val="en-US" w:eastAsia="zh-CN"/>
              </w:rPr>
            </w:rPrChange>
          </w:rPr>
          <w:t>flows</w:t>
        </w:r>
        <w:proofErr w:type="gramEnd"/>
        <w:r w:rsidR="00DA563D" w:rsidRPr="00AA5776">
          <w:rPr>
            <w:rFonts w:eastAsiaTheme="minorEastAsia"/>
            <w:highlight w:val="yellow"/>
            <w:lang w:val="en-US" w:eastAsia="zh-CN"/>
            <w:rPrChange w:id="58" w:author="Tencent- Lei Yixue" w:date="2024-04-17T14:23:00Z">
              <w:rPr>
                <w:rFonts w:eastAsiaTheme="minorEastAsia"/>
                <w:lang w:val="en-US" w:eastAsia="zh-CN"/>
              </w:rPr>
            </w:rPrChange>
          </w:rPr>
          <w:t xml:space="preserve"> or it may use another PDU session when needed.</w:t>
        </w:r>
      </w:ins>
    </w:p>
    <w:p w14:paraId="70B19D97" w14:textId="39687454" w:rsidR="00CA5A6E" w:rsidRDefault="00CA5A6E" w:rsidP="00D6448E">
      <w:pPr>
        <w:pStyle w:val="B1"/>
        <w:ind w:left="0" w:firstLine="0"/>
        <w:rPr>
          <w:rFonts w:eastAsiaTheme="minorEastAsia"/>
          <w:lang w:val="en-US" w:eastAsia="zh-CN"/>
        </w:rPr>
      </w:pPr>
    </w:p>
    <w:p w14:paraId="348AC801" w14:textId="77777777" w:rsidR="00D6448E" w:rsidRDefault="00D6448E" w:rsidP="00D6448E">
      <w:pPr>
        <w:keepNext/>
        <w:keepLines/>
        <w:spacing w:before="120"/>
        <w:ind w:left="1134" w:hanging="1134"/>
        <w:outlineLvl w:val="2"/>
        <w:rPr>
          <w:rFonts w:ascii="Arial" w:eastAsia="MS Mincho" w:hAnsi="Arial"/>
          <w:sz w:val="28"/>
          <w:lang w:val="en-US"/>
        </w:rPr>
      </w:pPr>
      <w:bookmarkStart w:id="59" w:name="_Toc93070687"/>
      <w:bookmarkStart w:id="60" w:name="_Toc92875663"/>
      <w:r>
        <w:rPr>
          <w:rFonts w:ascii="Arial" w:eastAsia="DengXian" w:hAnsi="Arial"/>
          <w:sz w:val="28"/>
          <w:lang w:val="en-US"/>
        </w:rPr>
        <w:t>6.X.3</w:t>
      </w:r>
      <w:r>
        <w:rPr>
          <w:rFonts w:ascii="Arial" w:eastAsia="DengXian" w:hAnsi="Arial"/>
          <w:sz w:val="28"/>
          <w:lang w:val="en-US"/>
        </w:rPr>
        <w:tab/>
        <w:t>Procedures</w:t>
      </w:r>
      <w:bookmarkEnd w:id="25"/>
      <w:bookmarkEnd w:id="59"/>
      <w:bookmarkEnd w:id="60"/>
    </w:p>
    <w:p w14:paraId="4B27A3DB" w14:textId="77777777" w:rsidR="00D6448E" w:rsidRDefault="00D6448E" w:rsidP="00D6448E">
      <w:pPr>
        <w:pStyle w:val="B1"/>
        <w:ind w:left="0" w:firstLine="0"/>
        <w:rPr>
          <w:rFonts w:eastAsiaTheme="minorEastAsia"/>
          <w:lang w:eastAsia="zh-CN"/>
        </w:rPr>
      </w:pPr>
      <w:r>
        <w:rPr>
          <w:rFonts w:eastAsiaTheme="minorEastAsia"/>
          <w:noProof/>
          <w:lang w:eastAsia="zh-CN"/>
        </w:rPr>
        <w:drawing>
          <wp:inline distT="0" distB="0" distL="0" distR="0" wp14:anchorId="598D74A7" wp14:editId="0BE4BB3A">
            <wp:extent cx="6195695" cy="3310890"/>
            <wp:effectExtent l="0" t="0" r="0" b="3810"/>
            <wp:docPr id="257835902" name="图片 3" descr="图形用户界面, 应用程序, Teams&#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35902" name="图片 3" descr="图形用户界面, 应用程序, Teams&#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213417" cy="3320031"/>
                    </a:xfrm>
                    <a:prstGeom prst="rect">
                      <a:avLst/>
                    </a:prstGeom>
                    <a:noFill/>
                  </pic:spPr>
                </pic:pic>
              </a:graphicData>
            </a:graphic>
          </wp:inline>
        </w:drawing>
      </w:r>
    </w:p>
    <w:p w14:paraId="4AC5EC10" w14:textId="77777777" w:rsidR="00D6448E" w:rsidRPr="00D6448E" w:rsidRDefault="00D6448E" w:rsidP="00D6448E">
      <w:pPr>
        <w:pStyle w:val="TF"/>
        <w:rPr>
          <w:lang w:val="en-US" w:eastAsia="zh-CN"/>
        </w:rPr>
      </w:pPr>
      <w:r w:rsidRPr="00D6448E">
        <w:rPr>
          <w:rFonts w:hint="eastAsia"/>
          <w:lang w:val="en-US" w:eastAsia="zh-CN"/>
        </w:rPr>
        <w:t>F</w:t>
      </w:r>
      <w:r w:rsidRPr="00D6448E">
        <w:rPr>
          <w:lang w:val="en-US" w:eastAsia="zh-CN"/>
        </w:rPr>
        <w:t>igure 6.X-</w:t>
      </w:r>
      <w:proofErr w:type="gramStart"/>
      <w:r>
        <w:rPr>
          <w:lang w:val="en-US" w:eastAsia="zh-CN"/>
        </w:rPr>
        <w:t>4</w:t>
      </w:r>
      <w:r w:rsidRPr="00D6448E">
        <w:rPr>
          <w:lang w:val="en-US" w:eastAsia="zh-CN"/>
        </w:rPr>
        <w:t xml:space="preserve">  </w:t>
      </w:r>
      <w:r w:rsidRPr="00D6448E">
        <w:rPr>
          <w:rFonts w:hint="eastAsia"/>
          <w:lang w:val="en-US" w:eastAsia="zh-CN"/>
        </w:rPr>
        <w:t>P</w:t>
      </w:r>
      <w:r w:rsidRPr="00D6448E">
        <w:rPr>
          <w:lang w:val="en-US" w:eastAsia="zh-CN"/>
        </w:rPr>
        <w:t>rocedure</w:t>
      </w:r>
      <w:proofErr w:type="gramEnd"/>
      <w:r w:rsidRPr="00D6448E">
        <w:rPr>
          <w:lang w:val="en-US" w:eastAsia="zh-CN"/>
        </w:rPr>
        <w:t xml:space="preserve"> of Tethering for XR and Media Services reusing trusted WLAN access</w:t>
      </w:r>
    </w:p>
    <w:p w14:paraId="25FE040C" w14:textId="77777777" w:rsidR="00D6448E" w:rsidRDefault="00D6448E" w:rsidP="00D6448E">
      <w:pPr>
        <w:pStyle w:val="af4"/>
        <w:numPr>
          <w:ilvl w:val="0"/>
          <w:numId w:val="1"/>
        </w:numPr>
        <w:rPr>
          <w:rFonts w:eastAsiaTheme="minorEastAsia"/>
          <w:lang w:eastAsia="zh-CN"/>
        </w:rPr>
      </w:pPr>
      <w:bookmarkStart w:id="61" w:name="_Toc92875664"/>
      <w:bookmarkStart w:id="62" w:name="_Toc326248711"/>
      <w:bookmarkStart w:id="63" w:name="_Toc510604409"/>
      <w:bookmarkStart w:id="64" w:name="_Toc93070688"/>
      <w:r>
        <w:rPr>
          <w:rFonts w:eastAsiaTheme="minorEastAsia"/>
          <w:lang w:eastAsia="zh-CN"/>
        </w:rPr>
        <w:t xml:space="preserve">Tethering UE is pre-configured to be able to provide trusted WLAN access to XRM </w:t>
      </w:r>
      <w:proofErr w:type="gramStart"/>
      <w:r>
        <w:rPr>
          <w:rFonts w:eastAsiaTheme="minorEastAsia"/>
          <w:lang w:eastAsia="zh-CN"/>
        </w:rPr>
        <w:t>device</w:t>
      </w:r>
      <w:proofErr w:type="gramEnd"/>
    </w:p>
    <w:p w14:paraId="1CEDF8DC" w14:textId="77777777" w:rsidR="00D6448E" w:rsidRDefault="00D6448E" w:rsidP="00D6448E">
      <w:pPr>
        <w:pStyle w:val="af4"/>
        <w:numPr>
          <w:ilvl w:val="0"/>
          <w:numId w:val="1"/>
        </w:numPr>
        <w:rPr>
          <w:rFonts w:eastAsiaTheme="minorEastAsia"/>
          <w:lang w:eastAsia="zh-CN"/>
        </w:rPr>
      </w:pPr>
      <w:r>
        <w:rPr>
          <w:rFonts w:eastAsiaTheme="minorEastAsia"/>
          <w:lang w:eastAsia="zh-CN"/>
        </w:rPr>
        <w:t>Tethering UE switches on its hotspot</w:t>
      </w:r>
    </w:p>
    <w:p w14:paraId="7070C1BF" w14:textId="77777777" w:rsidR="00D6448E" w:rsidRDefault="00D6448E" w:rsidP="00D6448E">
      <w:pPr>
        <w:pStyle w:val="af4"/>
        <w:numPr>
          <w:ilvl w:val="0"/>
          <w:numId w:val="1"/>
        </w:numPr>
        <w:rPr>
          <w:rFonts w:eastAsiaTheme="minorEastAsia"/>
          <w:lang w:eastAsia="zh-CN"/>
        </w:rPr>
      </w:pPr>
      <w:r>
        <w:rPr>
          <w:rFonts w:eastAsiaTheme="minorEastAsia" w:hint="eastAsia"/>
          <w:lang w:eastAsia="zh-CN"/>
        </w:rPr>
        <w:t>T</w:t>
      </w:r>
      <w:r>
        <w:rPr>
          <w:rFonts w:eastAsiaTheme="minorEastAsia"/>
          <w:lang w:eastAsia="zh-CN"/>
        </w:rPr>
        <w:t xml:space="preserve">ethering UE carries out authentication and authorization with 5GC NF, and the hotspot WLAN access becomes </w:t>
      </w:r>
      <w:proofErr w:type="gramStart"/>
      <w:r>
        <w:rPr>
          <w:rFonts w:eastAsiaTheme="minorEastAsia"/>
          <w:lang w:eastAsia="zh-CN"/>
        </w:rPr>
        <w:t>trusted</w:t>
      </w:r>
      <w:proofErr w:type="gramEnd"/>
    </w:p>
    <w:p w14:paraId="30C5B493" w14:textId="77777777" w:rsidR="00D6448E" w:rsidRDefault="00D6448E" w:rsidP="00D6448E">
      <w:pPr>
        <w:pStyle w:val="af4"/>
        <w:numPr>
          <w:ilvl w:val="0"/>
          <w:numId w:val="1"/>
        </w:numPr>
        <w:rPr>
          <w:rFonts w:eastAsiaTheme="minorEastAsia"/>
          <w:lang w:eastAsia="zh-CN"/>
        </w:rPr>
      </w:pPr>
      <w:r>
        <w:rPr>
          <w:rFonts w:eastAsiaTheme="minorEastAsia" w:hint="eastAsia"/>
          <w:lang w:eastAsia="zh-CN"/>
        </w:rPr>
        <w:t>T</w:t>
      </w:r>
      <w:r>
        <w:rPr>
          <w:rFonts w:eastAsiaTheme="minorEastAsia"/>
          <w:lang w:eastAsia="zh-CN"/>
        </w:rPr>
        <w:t xml:space="preserve">ether UE initialize the TWAP and TWIF </w:t>
      </w:r>
      <w:proofErr w:type="gramStart"/>
      <w:r>
        <w:rPr>
          <w:rFonts w:eastAsiaTheme="minorEastAsia"/>
          <w:lang w:eastAsia="zh-CN"/>
        </w:rPr>
        <w:t>functions</w:t>
      </w:r>
      <w:proofErr w:type="gramEnd"/>
    </w:p>
    <w:p w14:paraId="2BAD2C5E" w14:textId="77777777" w:rsidR="00D6448E" w:rsidRDefault="00D6448E" w:rsidP="00D6448E">
      <w:pPr>
        <w:pStyle w:val="af4"/>
        <w:numPr>
          <w:ilvl w:val="0"/>
          <w:numId w:val="1"/>
        </w:numPr>
        <w:rPr>
          <w:rFonts w:eastAsiaTheme="minorEastAsia"/>
          <w:lang w:eastAsia="zh-CN"/>
        </w:rPr>
      </w:pPr>
      <w:r>
        <w:rPr>
          <w:rFonts w:eastAsiaTheme="minorEastAsia" w:hint="eastAsia"/>
          <w:lang w:eastAsia="zh-CN"/>
        </w:rPr>
        <w:t>X</w:t>
      </w:r>
      <w:r>
        <w:rPr>
          <w:rFonts w:eastAsiaTheme="minorEastAsia"/>
          <w:lang w:eastAsia="zh-CN"/>
        </w:rPr>
        <w:t>RM device get IP address from Tether UE</w:t>
      </w:r>
    </w:p>
    <w:p w14:paraId="2D8BD822" w14:textId="77777777" w:rsidR="00D6448E" w:rsidRDefault="00D6448E" w:rsidP="00D6448E">
      <w:pPr>
        <w:pStyle w:val="af4"/>
        <w:numPr>
          <w:ilvl w:val="0"/>
          <w:numId w:val="1"/>
        </w:numPr>
        <w:rPr>
          <w:rFonts w:eastAsiaTheme="minorEastAsia"/>
          <w:lang w:eastAsia="zh-CN"/>
        </w:rPr>
      </w:pPr>
      <w:r>
        <w:rPr>
          <w:rFonts w:eastAsiaTheme="minorEastAsia" w:hint="eastAsia"/>
          <w:lang w:eastAsia="zh-CN"/>
        </w:rPr>
        <w:t>T</w:t>
      </w:r>
      <w:r>
        <w:rPr>
          <w:rFonts w:eastAsiaTheme="minorEastAsia"/>
          <w:lang w:eastAsia="zh-CN"/>
        </w:rPr>
        <w:t xml:space="preserve">ether UE establish PDU session to serve the XRM traffic in both uplink and </w:t>
      </w:r>
      <w:proofErr w:type="gramStart"/>
      <w:r>
        <w:rPr>
          <w:rFonts w:eastAsiaTheme="minorEastAsia"/>
          <w:lang w:eastAsia="zh-CN"/>
        </w:rPr>
        <w:t>downlink</w:t>
      </w:r>
      <w:proofErr w:type="gramEnd"/>
    </w:p>
    <w:p w14:paraId="68EF5CDA" w14:textId="77777777" w:rsidR="00D6448E" w:rsidRDefault="00D6448E" w:rsidP="00D6448E">
      <w:pPr>
        <w:pStyle w:val="af4"/>
        <w:numPr>
          <w:ilvl w:val="0"/>
          <w:numId w:val="1"/>
        </w:numPr>
        <w:rPr>
          <w:rFonts w:eastAsiaTheme="minorEastAsia"/>
          <w:lang w:eastAsia="zh-CN"/>
        </w:rPr>
      </w:pPr>
      <w:r>
        <w:rPr>
          <w:rFonts w:eastAsiaTheme="minorEastAsia" w:hint="eastAsia"/>
          <w:lang w:eastAsia="zh-CN"/>
        </w:rPr>
        <w:t>E</w:t>
      </w:r>
      <w:r>
        <w:rPr>
          <w:rFonts w:eastAsiaTheme="minorEastAsia"/>
          <w:lang w:eastAsia="zh-CN"/>
        </w:rPr>
        <w:t>2E XRM service provisioning with PDU set QoS handling supported</w:t>
      </w:r>
      <w:r>
        <w:rPr>
          <w:rFonts w:eastAsiaTheme="minorEastAsia"/>
          <w:lang w:val="en-US" w:eastAsia="zh-CN"/>
        </w:rPr>
        <w:t xml:space="preserve">, tethering UE need to support NAT function and IP address allocation for the N5CW devices which support XRM services, QoS mapping between N5CW access and 5GS QoS flow is supported by the tethering </w:t>
      </w:r>
      <w:proofErr w:type="gramStart"/>
      <w:r>
        <w:rPr>
          <w:rFonts w:eastAsiaTheme="minorEastAsia"/>
          <w:lang w:val="en-US" w:eastAsia="zh-CN"/>
        </w:rPr>
        <w:t>UE</w:t>
      </w:r>
      <w:proofErr w:type="gramEnd"/>
    </w:p>
    <w:p w14:paraId="41CA027E" w14:textId="77777777" w:rsidR="00D6448E" w:rsidRDefault="00D6448E" w:rsidP="00D6448E">
      <w:pPr>
        <w:keepNext/>
        <w:keepLines/>
        <w:spacing w:before="120"/>
        <w:ind w:left="1134" w:hanging="1134"/>
        <w:outlineLvl w:val="2"/>
        <w:rPr>
          <w:rFonts w:ascii="Arial" w:eastAsia="DengXian" w:hAnsi="Arial"/>
          <w:sz w:val="28"/>
          <w:lang w:eastAsia="zh-CN"/>
        </w:rPr>
      </w:pPr>
      <w:r>
        <w:rPr>
          <w:rFonts w:ascii="Arial" w:eastAsia="DengXian" w:hAnsi="Arial"/>
          <w:sz w:val="28"/>
          <w:lang w:eastAsia="zh-CN"/>
        </w:rPr>
        <w:t>6.X.4</w:t>
      </w:r>
      <w:r>
        <w:rPr>
          <w:rFonts w:ascii="Arial" w:eastAsia="DengXian" w:hAnsi="Arial"/>
          <w:sz w:val="28"/>
          <w:lang w:eastAsia="zh-CN"/>
        </w:rPr>
        <w:tab/>
      </w:r>
      <w:bookmarkEnd w:id="61"/>
      <w:bookmarkEnd w:id="62"/>
      <w:bookmarkEnd w:id="63"/>
      <w:r>
        <w:rPr>
          <w:rFonts w:ascii="Arial" w:eastAsia="DengXian" w:hAnsi="Arial"/>
          <w:sz w:val="28"/>
        </w:rPr>
        <w:t xml:space="preserve">Impacts on services, </w:t>
      </w:r>
      <w:proofErr w:type="gramStart"/>
      <w:r>
        <w:rPr>
          <w:rFonts w:ascii="Arial" w:eastAsia="DengXian" w:hAnsi="Arial"/>
          <w:sz w:val="28"/>
        </w:rPr>
        <w:t>entities</w:t>
      </w:r>
      <w:proofErr w:type="gramEnd"/>
      <w:r>
        <w:rPr>
          <w:rFonts w:ascii="Arial" w:eastAsia="DengXian" w:hAnsi="Arial"/>
          <w:sz w:val="28"/>
        </w:rPr>
        <w:t xml:space="preserve"> and interfaces</w:t>
      </w:r>
      <w:bookmarkEnd w:id="64"/>
    </w:p>
    <w:p w14:paraId="7DCE79CE" w14:textId="77777777" w:rsidR="00D6448E" w:rsidRDefault="00D6448E" w:rsidP="00D6448E">
      <w:pPr>
        <w:rPr>
          <w:rFonts w:eastAsiaTheme="minorEastAsia"/>
          <w:lang w:eastAsia="zh-CN"/>
        </w:rPr>
      </w:pPr>
      <w:r>
        <w:rPr>
          <w:rFonts w:eastAsiaTheme="minorEastAsia"/>
          <w:lang w:eastAsia="zh-CN"/>
        </w:rPr>
        <w:t>Tethering UE:</w:t>
      </w:r>
    </w:p>
    <w:p w14:paraId="7523D276" w14:textId="39C79FF4" w:rsidR="00D6448E" w:rsidRDefault="00D6448E" w:rsidP="00D6448E">
      <w:pPr>
        <w:rPr>
          <w:ins w:id="65" w:author="Tencent- Lei Yixue" w:date="2024-04-17T14:22:00Z"/>
          <w:rFonts w:eastAsiaTheme="minorEastAsia"/>
          <w:lang w:eastAsia="zh-CN"/>
        </w:rPr>
      </w:pPr>
      <w:r>
        <w:rPr>
          <w:rFonts w:eastAsiaTheme="minorEastAsia"/>
          <w:lang w:eastAsia="zh-CN"/>
        </w:rPr>
        <w:lastRenderedPageBreak/>
        <w:t xml:space="preserve">-  Need to </w:t>
      </w:r>
      <w:proofErr w:type="gramStart"/>
      <w:ins w:id="66" w:author="Tencent- Lei Yixue" w:date="2024-04-17T09:47:00Z">
        <w:r w:rsidR="00CA5A6E" w:rsidRPr="00AA5776">
          <w:rPr>
            <w:rFonts w:eastAsiaTheme="minorEastAsia"/>
            <w:highlight w:val="yellow"/>
            <w:lang w:eastAsia="zh-CN"/>
          </w:rPr>
          <w:t>implements</w:t>
        </w:r>
      </w:ins>
      <w:proofErr w:type="gramEnd"/>
      <w:r>
        <w:rPr>
          <w:rFonts w:eastAsiaTheme="minorEastAsia"/>
          <w:lang w:eastAsia="zh-CN"/>
        </w:rPr>
        <w:t xml:space="preserve"> the TWAP and TWIF functions specified in 3GPP and identify the uplink XRM traffic and also performs QoS mapping between N5CW access and 5GS QoS flow</w:t>
      </w:r>
    </w:p>
    <w:p w14:paraId="2A8BC9B8" w14:textId="6B84639E" w:rsidR="00AA5776" w:rsidRPr="00AA5776" w:rsidRDefault="00AA5776" w:rsidP="00AA5776">
      <w:pPr>
        <w:pStyle w:val="EditorsNote"/>
        <w:rPr>
          <w:rFonts w:eastAsiaTheme="minorEastAsia"/>
          <w:lang w:val="en-US" w:eastAsia="zh-CN"/>
        </w:rPr>
      </w:pPr>
      <w:ins w:id="67" w:author="Tencent- Lei Yixue" w:date="2024-04-17T14:22:00Z">
        <w:r w:rsidRPr="00AA5776">
          <w:rPr>
            <w:highlight w:val="cyan"/>
            <w:shd w:val="clear" w:color="auto" w:fill="FFFFFF"/>
          </w:rPr>
          <w:t xml:space="preserve">EN: The impacts of UE terminating N2/N3 interfaces to AMF and UPF need to be </w:t>
        </w:r>
      </w:ins>
      <w:ins w:id="68" w:author="Tencent- Lei Yixue" w:date="2024-04-17T14:25:00Z">
        <w:r w:rsidR="006E2D53" w:rsidRPr="00AA5776">
          <w:rPr>
            <w:highlight w:val="cyan"/>
            <w:shd w:val="clear" w:color="auto" w:fill="FFFFFF"/>
          </w:rPr>
          <w:t>evaluated.</w:t>
        </w:r>
      </w:ins>
    </w:p>
    <w:p w14:paraId="7A4DF804" w14:textId="77777777" w:rsidR="00D6448E" w:rsidRDefault="00D6448E" w:rsidP="00D6448E">
      <w:pPr>
        <w:rPr>
          <w:rFonts w:eastAsiaTheme="minorEastAsia"/>
          <w:lang w:eastAsia="zh-CN"/>
        </w:rPr>
      </w:pPr>
      <w:r>
        <w:rPr>
          <w:rFonts w:eastAsiaTheme="minorEastAsia"/>
          <w:lang w:eastAsia="zh-CN"/>
        </w:rPr>
        <w:t>5GC:</w:t>
      </w:r>
    </w:p>
    <w:p w14:paraId="1C30BB19" w14:textId="3136F4D1" w:rsidR="00D6448E" w:rsidDel="00AA5776" w:rsidRDefault="00D6448E">
      <w:pPr>
        <w:rPr>
          <w:del w:id="69" w:author="Tencent- Lei Yixue" w:date="2024-04-17T14:17:00Z"/>
          <w:rFonts w:eastAsiaTheme="minorEastAsia"/>
          <w:lang w:eastAsia="zh-CN"/>
        </w:rPr>
      </w:pPr>
      <w:r>
        <w:rPr>
          <w:rFonts w:eastAsiaTheme="minorEastAsia" w:hint="eastAsia"/>
          <w:lang w:eastAsia="zh-CN"/>
        </w:rPr>
        <w:t>-</w:t>
      </w:r>
      <w:r>
        <w:rPr>
          <w:rFonts w:eastAsiaTheme="minorEastAsia"/>
          <w:lang w:eastAsia="zh-CN"/>
        </w:rPr>
        <w:t xml:space="preserve">  Need to support authentication and authorization to allow a tethering UE to provide trusted WLAN access</w:t>
      </w:r>
      <w:ins w:id="70" w:author="Tencent- Lei Yixue" w:date="2024-04-17T14:16:00Z">
        <w:r w:rsidR="00AA5776" w:rsidRPr="006E2D53">
          <w:rPr>
            <w:rFonts w:eastAsiaTheme="minorEastAsia"/>
            <w:lang w:eastAsia="zh-CN"/>
          </w:rPr>
          <w:t xml:space="preserve">, </w:t>
        </w:r>
        <w:r w:rsidR="00AA5776" w:rsidRPr="00AA5776">
          <w:rPr>
            <w:rFonts w:eastAsiaTheme="minorEastAsia"/>
            <w:highlight w:val="cyan"/>
            <w:lang w:eastAsia="zh-CN"/>
          </w:rPr>
          <w:t>for this purpose,</w:t>
        </w:r>
      </w:ins>
      <w:ins w:id="71" w:author="Tencent- Lei Yixue" w:date="2024-04-17T14:17:00Z">
        <w:r w:rsidR="00AA5776" w:rsidRPr="00AA5776">
          <w:rPr>
            <w:rFonts w:eastAsiaTheme="minorEastAsia"/>
            <w:highlight w:val="cyan"/>
            <w:lang w:eastAsia="zh-CN"/>
          </w:rPr>
          <w:t xml:space="preserve"> </w:t>
        </w:r>
      </w:ins>
      <w:ins w:id="72" w:author="Tencent- Lei Yixue" w:date="2024-04-17T14:16:00Z">
        <w:r w:rsidR="00AA5776" w:rsidRPr="00AA5776">
          <w:rPr>
            <w:rFonts w:eastAsiaTheme="minorEastAsia"/>
            <w:highlight w:val="cyan"/>
            <w:lang w:eastAsia="zh-CN"/>
          </w:rPr>
          <w:t xml:space="preserve">a subscription need to be configured </w:t>
        </w:r>
      </w:ins>
      <w:ins w:id="73" w:author="Tencent- Lei Yixue" w:date="2024-04-17T14:25:00Z">
        <w:r w:rsidR="006E2D53">
          <w:rPr>
            <w:rFonts w:eastAsiaTheme="minorEastAsia"/>
            <w:highlight w:val="cyan"/>
            <w:lang w:eastAsia="zh-CN"/>
          </w:rPr>
          <w:t xml:space="preserve">in </w:t>
        </w:r>
      </w:ins>
      <w:ins w:id="74" w:author="Tencent- Lei Yixue" w:date="2024-04-17T14:16:00Z">
        <w:r w:rsidR="00AA5776" w:rsidRPr="00AA5776">
          <w:rPr>
            <w:rFonts w:eastAsiaTheme="minorEastAsia"/>
            <w:highlight w:val="cyan"/>
            <w:lang w:eastAsia="zh-CN"/>
          </w:rPr>
          <w:t>UDM</w:t>
        </w:r>
      </w:ins>
      <w:ins w:id="75" w:author="Tencent- Lei Yixue" w:date="2024-04-17T14:17:00Z">
        <w:r w:rsidR="00AA5776" w:rsidRPr="00AA5776">
          <w:rPr>
            <w:rFonts w:eastAsiaTheme="minorEastAsia"/>
            <w:highlight w:val="cyan"/>
            <w:lang w:eastAsia="zh-CN"/>
          </w:rPr>
          <w:t xml:space="preserve"> per SIM of </w:t>
        </w:r>
      </w:ins>
      <w:ins w:id="76" w:author="Tencent- Lei Yixue" w:date="2024-04-17T14:25:00Z">
        <w:r w:rsidR="006E2D53">
          <w:rPr>
            <w:rFonts w:eastAsiaTheme="minorEastAsia"/>
            <w:highlight w:val="cyan"/>
            <w:lang w:eastAsia="zh-CN"/>
          </w:rPr>
          <w:t>the t</w:t>
        </w:r>
      </w:ins>
      <w:ins w:id="77" w:author="Tencent- Lei Yixue" w:date="2024-04-17T14:17:00Z">
        <w:r w:rsidR="00AA5776" w:rsidRPr="00AA5776">
          <w:rPr>
            <w:rFonts w:eastAsiaTheme="minorEastAsia"/>
            <w:highlight w:val="cyan"/>
            <w:lang w:eastAsia="zh-CN"/>
          </w:rPr>
          <w:t>ethering UE</w:t>
        </w:r>
      </w:ins>
    </w:p>
    <w:p w14:paraId="6D23F1AC" w14:textId="77777777" w:rsidR="00AA5776" w:rsidRDefault="00AA5776" w:rsidP="00D6448E">
      <w:pPr>
        <w:rPr>
          <w:ins w:id="78" w:author="Tencent- Lei Yixue" w:date="2024-04-17T14:18:00Z"/>
          <w:rFonts w:eastAsiaTheme="minorEastAsia"/>
          <w:lang w:val="en-US" w:eastAsia="zh-CN"/>
        </w:rPr>
      </w:pPr>
    </w:p>
    <w:p w14:paraId="232C2579" w14:textId="07B8ACF7" w:rsidR="00D6448E" w:rsidRPr="00AA5776" w:rsidDel="00AA5776" w:rsidRDefault="00D6448E">
      <w:pPr>
        <w:pStyle w:val="EditorsNote"/>
        <w:rPr>
          <w:del w:id="79" w:author="Tencent- Lei Yixue" w:date="2024-04-17T14:22:00Z"/>
          <w:rFonts w:eastAsiaTheme="minorEastAsia"/>
          <w:lang w:val="en-US" w:eastAsia="zh-CN"/>
          <w:rPrChange w:id="80" w:author="Tencent- Lei Yixue" w:date="2024-04-17T14:19:00Z">
            <w:rPr>
              <w:del w:id="81" w:author="Tencent- Lei Yixue" w:date="2024-04-17T14:22:00Z"/>
              <w:rFonts w:eastAsiaTheme="minorEastAsia"/>
              <w:lang w:eastAsia="zh-CN"/>
            </w:rPr>
          </w:rPrChange>
        </w:rPr>
        <w:pPrChange w:id="82" w:author="Tencent- Lei Yixue" w:date="2024-04-17T14:19:00Z">
          <w:pPr/>
        </w:pPrChange>
      </w:pPr>
    </w:p>
    <w:p w14:paraId="07A8F521" w14:textId="77777777" w:rsidR="005D261C" w:rsidRDefault="000000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11"/>
    </w:p>
    <w:sectPr w:rsidR="005D261C">
      <w:headerReference w:type="even" r:id="rId13"/>
      <w:headerReference w:type="default" r:id="rId14"/>
      <w:footerReference w:type="default"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BDDE" w14:textId="77777777" w:rsidR="003A24A6" w:rsidRDefault="003A24A6">
      <w:pPr>
        <w:spacing w:after="0"/>
      </w:pPr>
      <w:r>
        <w:separator/>
      </w:r>
    </w:p>
  </w:endnote>
  <w:endnote w:type="continuationSeparator" w:id="0">
    <w:p w14:paraId="4A958D7A" w14:textId="77777777" w:rsidR="003A24A6" w:rsidRDefault="003A2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AA29" w14:textId="77777777" w:rsidR="005D261C" w:rsidRDefault="00000000">
    <w:pPr>
      <w:framePr w:w="646" w:h="244" w:hRule="exact" w:wrap="around" w:vAnchor="text" w:hAnchor="margin" w:y="-5"/>
      <w:rPr>
        <w:rFonts w:ascii="Arial" w:hAnsi="Arial" w:cs="Arial"/>
        <w:b/>
        <w:bCs/>
        <w:i/>
        <w:iCs/>
        <w:sz w:val="18"/>
      </w:rPr>
    </w:pPr>
    <w:r>
      <w:rPr>
        <w:rFonts w:ascii="Arial" w:hAnsi="Arial" w:cs="Arial"/>
        <w:b/>
        <w:bCs/>
        <w:i/>
        <w:iCs/>
        <w:sz w:val="18"/>
      </w:rPr>
      <w:t>3GPP</w:t>
    </w:r>
  </w:p>
  <w:p w14:paraId="7A56C2D4" w14:textId="77777777" w:rsidR="005D261C" w:rsidRDefault="0000000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6D7D3A58" w14:textId="77777777" w:rsidR="005D261C" w:rsidRDefault="005D2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1D12" w14:textId="77777777" w:rsidR="003A24A6" w:rsidRDefault="003A24A6">
      <w:pPr>
        <w:spacing w:after="0"/>
      </w:pPr>
      <w:r>
        <w:separator/>
      </w:r>
    </w:p>
  </w:footnote>
  <w:footnote w:type="continuationSeparator" w:id="0">
    <w:p w14:paraId="25BB4684" w14:textId="77777777" w:rsidR="003A24A6" w:rsidRDefault="003A24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0B75" w14:textId="77777777" w:rsidR="005D261C" w:rsidRDefault="005D261C"/>
  <w:p w14:paraId="4DB34A1D" w14:textId="77777777" w:rsidR="005D261C" w:rsidRDefault="005D26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B8DD" w14:textId="77777777" w:rsidR="005D261C" w:rsidRDefault="00000000">
    <w:pPr>
      <w:framePr w:w="2851" w:h="244" w:hRule="exact" w:wrap="around" w:vAnchor="text" w:hAnchor="page" w:x="1156" w:yAlign="top"/>
      <w:rPr>
        <w:rFonts w:ascii="Arial" w:hAnsi="Arial" w:cs="Arial"/>
        <w:b/>
        <w:bCs/>
        <w:sz w:val="18"/>
        <w:lang w:val="fr-FR"/>
      </w:rPr>
    </w:pPr>
    <w:r>
      <w:rPr>
        <w:rFonts w:ascii="Arial" w:hAnsi="Arial" w:cs="Arial"/>
        <w:b/>
        <w:bCs/>
        <w:sz w:val="18"/>
        <w:lang w:val="fr-FR"/>
      </w:rPr>
      <w:t xml:space="preserve">SA WG2 </w:t>
    </w:r>
    <w:proofErr w:type="spellStart"/>
    <w:r>
      <w:rPr>
        <w:rFonts w:ascii="Arial" w:hAnsi="Arial" w:cs="Arial"/>
        <w:b/>
        <w:bCs/>
        <w:sz w:val="18"/>
        <w:lang w:val="fr-FR"/>
      </w:rPr>
      <w:t>Temporary</w:t>
    </w:r>
    <w:proofErr w:type="spellEnd"/>
    <w:r>
      <w:rPr>
        <w:rFonts w:ascii="Arial" w:hAnsi="Arial" w:cs="Arial"/>
        <w:b/>
        <w:bCs/>
        <w:sz w:val="18"/>
        <w:lang w:val="fr-FR"/>
      </w:rPr>
      <w:t xml:space="preserve"> Document</w:t>
    </w:r>
  </w:p>
  <w:p w14:paraId="5BD9C389" w14:textId="77777777" w:rsidR="005D261C" w:rsidRDefault="00000000">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14:paraId="4C2F4306" w14:textId="77777777" w:rsidR="005D261C" w:rsidRDefault="005D261C">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B5D24"/>
    <w:multiLevelType w:val="multilevel"/>
    <w:tmpl w:val="7EEB5D24"/>
    <w:lvl w:ilvl="0">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9656917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ncent- Lei Yixue">
    <w15:presenceInfo w15:providerId="None" w15:userId="Tencent- Lei Yi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FFFD1DF8"/>
    <w:rsid w:val="00000247"/>
    <w:rsid w:val="00002056"/>
    <w:rsid w:val="00002842"/>
    <w:rsid w:val="00003503"/>
    <w:rsid w:val="000035CA"/>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0438"/>
    <w:rsid w:val="000220E9"/>
    <w:rsid w:val="00023565"/>
    <w:rsid w:val="00024628"/>
    <w:rsid w:val="00024798"/>
    <w:rsid w:val="00025827"/>
    <w:rsid w:val="00025C91"/>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22CD"/>
    <w:rsid w:val="00073048"/>
    <w:rsid w:val="0007338E"/>
    <w:rsid w:val="0007393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165"/>
    <w:rsid w:val="000965B7"/>
    <w:rsid w:val="000A15C1"/>
    <w:rsid w:val="000A1CE9"/>
    <w:rsid w:val="000A2B97"/>
    <w:rsid w:val="000A323F"/>
    <w:rsid w:val="000A49D3"/>
    <w:rsid w:val="000A5948"/>
    <w:rsid w:val="000A6835"/>
    <w:rsid w:val="000A75B1"/>
    <w:rsid w:val="000A7DF8"/>
    <w:rsid w:val="000B103E"/>
    <w:rsid w:val="000B128A"/>
    <w:rsid w:val="000B131F"/>
    <w:rsid w:val="000B1493"/>
    <w:rsid w:val="000B3DD5"/>
    <w:rsid w:val="000B50B5"/>
    <w:rsid w:val="000B6489"/>
    <w:rsid w:val="000B77DD"/>
    <w:rsid w:val="000B79B7"/>
    <w:rsid w:val="000B7B2E"/>
    <w:rsid w:val="000C0426"/>
    <w:rsid w:val="000C05C6"/>
    <w:rsid w:val="000C13A3"/>
    <w:rsid w:val="000C29D7"/>
    <w:rsid w:val="000C2CB4"/>
    <w:rsid w:val="000C71AA"/>
    <w:rsid w:val="000C74FC"/>
    <w:rsid w:val="000C7656"/>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49C6"/>
    <w:rsid w:val="0013518E"/>
    <w:rsid w:val="0013558E"/>
    <w:rsid w:val="00136292"/>
    <w:rsid w:val="00136E1D"/>
    <w:rsid w:val="001378CD"/>
    <w:rsid w:val="00137A15"/>
    <w:rsid w:val="0014061E"/>
    <w:rsid w:val="0014072B"/>
    <w:rsid w:val="00140AC7"/>
    <w:rsid w:val="001412C9"/>
    <w:rsid w:val="00141776"/>
    <w:rsid w:val="0014195A"/>
    <w:rsid w:val="001428B7"/>
    <w:rsid w:val="0014377A"/>
    <w:rsid w:val="0014582F"/>
    <w:rsid w:val="00145A6B"/>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67E25"/>
    <w:rsid w:val="00170A7C"/>
    <w:rsid w:val="0017207F"/>
    <w:rsid w:val="001731A2"/>
    <w:rsid w:val="001736B5"/>
    <w:rsid w:val="00173A57"/>
    <w:rsid w:val="001750EF"/>
    <w:rsid w:val="00175BC5"/>
    <w:rsid w:val="001765B4"/>
    <w:rsid w:val="00176CD0"/>
    <w:rsid w:val="00177EFC"/>
    <w:rsid w:val="001802CC"/>
    <w:rsid w:val="001806F6"/>
    <w:rsid w:val="00180D7A"/>
    <w:rsid w:val="001821B7"/>
    <w:rsid w:val="00182258"/>
    <w:rsid w:val="001835B3"/>
    <w:rsid w:val="00183D6E"/>
    <w:rsid w:val="00184110"/>
    <w:rsid w:val="00184314"/>
    <w:rsid w:val="001846EE"/>
    <w:rsid w:val="00184908"/>
    <w:rsid w:val="00185660"/>
    <w:rsid w:val="00185C88"/>
    <w:rsid w:val="00186F58"/>
    <w:rsid w:val="00187F8B"/>
    <w:rsid w:val="001906C2"/>
    <w:rsid w:val="00190722"/>
    <w:rsid w:val="001929DA"/>
    <w:rsid w:val="00193556"/>
    <w:rsid w:val="00193C28"/>
    <w:rsid w:val="00193FBE"/>
    <w:rsid w:val="001940BC"/>
    <w:rsid w:val="0019666E"/>
    <w:rsid w:val="00196B2A"/>
    <w:rsid w:val="0019723A"/>
    <w:rsid w:val="00197B83"/>
    <w:rsid w:val="001A022E"/>
    <w:rsid w:val="001A0FD2"/>
    <w:rsid w:val="001A288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291"/>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AD5"/>
    <w:rsid w:val="001E0DF5"/>
    <w:rsid w:val="001E1210"/>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882"/>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5D0A"/>
    <w:rsid w:val="00257C37"/>
    <w:rsid w:val="00260A35"/>
    <w:rsid w:val="00260C09"/>
    <w:rsid w:val="00260FBA"/>
    <w:rsid w:val="00261D77"/>
    <w:rsid w:val="00261FE2"/>
    <w:rsid w:val="0026236D"/>
    <w:rsid w:val="00262BEF"/>
    <w:rsid w:val="00262C6D"/>
    <w:rsid w:val="0026332C"/>
    <w:rsid w:val="002657DD"/>
    <w:rsid w:val="00267FC8"/>
    <w:rsid w:val="002707A8"/>
    <w:rsid w:val="00270D4F"/>
    <w:rsid w:val="00270F91"/>
    <w:rsid w:val="00271A3E"/>
    <w:rsid w:val="002723FA"/>
    <w:rsid w:val="00272E73"/>
    <w:rsid w:val="002736C3"/>
    <w:rsid w:val="00273AF8"/>
    <w:rsid w:val="00273D31"/>
    <w:rsid w:val="0027499D"/>
    <w:rsid w:val="002756C1"/>
    <w:rsid w:val="00275FD2"/>
    <w:rsid w:val="002761A8"/>
    <w:rsid w:val="0027649D"/>
    <w:rsid w:val="00276C68"/>
    <w:rsid w:val="0028020F"/>
    <w:rsid w:val="002804F9"/>
    <w:rsid w:val="00280862"/>
    <w:rsid w:val="00281104"/>
    <w:rsid w:val="00281F13"/>
    <w:rsid w:val="00282946"/>
    <w:rsid w:val="00282E1C"/>
    <w:rsid w:val="00282EEC"/>
    <w:rsid w:val="00284C0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2F"/>
    <w:rsid w:val="002B6238"/>
    <w:rsid w:val="002C071F"/>
    <w:rsid w:val="002C0D31"/>
    <w:rsid w:val="002C12F3"/>
    <w:rsid w:val="002C154E"/>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4FC"/>
    <w:rsid w:val="002D4952"/>
    <w:rsid w:val="002D5CFB"/>
    <w:rsid w:val="002D5E9C"/>
    <w:rsid w:val="002D77DA"/>
    <w:rsid w:val="002D7DAF"/>
    <w:rsid w:val="002E199D"/>
    <w:rsid w:val="002E1B45"/>
    <w:rsid w:val="002E2018"/>
    <w:rsid w:val="002E4026"/>
    <w:rsid w:val="002E41F3"/>
    <w:rsid w:val="002E4AA9"/>
    <w:rsid w:val="002E4E29"/>
    <w:rsid w:val="002E54CA"/>
    <w:rsid w:val="002E6D0D"/>
    <w:rsid w:val="002E7D6C"/>
    <w:rsid w:val="002F0809"/>
    <w:rsid w:val="002F0C12"/>
    <w:rsid w:val="002F2979"/>
    <w:rsid w:val="002F400D"/>
    <w:rsid w:val="002F4B59"/>
    <w:rsid w:val="002F4F84"/>
    <w:rsid w:val="002F5879"/>
    <w:rsid w:val="002F702C"/>
    <w:rsid w:val="002F7117"/>
    <w:rsid w:val="002F7A8F"/>
    <w:rsid w:val="002F7F76"/>
    <w:rsid w:val="0030006C"/>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2384"/>
    <w:rsid w:val="003444C8"/>
    <w:rsid w:val="00345264"/>
    <w:rsid w:val="00346050"/>
    <w:rsid w:val="0034636B"/>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4C69"/>
    <w:rsid w:val="00365501"/>
    <w:rsid w:val="003655BA"/>
    <w:rsid w:val="0036748C"/>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80F"/>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1585"/>
    <w:rsid w:val="003A24A6"/>
    <w:rsid w:val="003A342D"/>
    <w:rsid w:val="003A376F"/>
    <w:rsid w:val="003A3BC8"/>
    <w:rsid w:val="003A5197"/>
    <w:rsid w:val="003A69B6"/>
    <w:rsid w:val="003A6AB2"/>
    <w:rsid w:val="003A738B"/>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2B49"/>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0E8D"/>
    <w:rsid w:val="0041176D"/>
    <w:rsid w:val="00412C1D"/>
    <w:rsid w:val="00412D30"/>
    <w:rsid w:val="0041308C"/>
    <w:rsid w:val="00413AFE"/>
    <w:rsid w:val="00413EBC"/>
    <w:rsid w:val="00413F2E"/>
    <w:rsid w:val="004150A9"/>
    <w:rsid w:val="004157A5"/>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096C"/>
    <w:rsid w:val="00431F48"/>
    <w:rsid w:val="00433E88"/>
    <w:rsid w:val="00434BDE"/>
    <w:rsid w:val="00440861"/>
    <w:rsid w:val="00441C32"/>
    <w:rsid w:val="00441E13"/>
    <w:rsid w:val="00443252"/>
    <w:rsid w:val="004438D7"/>
    <w:rsid w:val="00443F2F"/>
    <w:rsid w:val="004452BF"/>
    <w:rsid w:val="004478B2"/>
    <w:rsid w:val="004503FD"/>
    <w:rsid w:val="00450E86"/>
    <w:rsid w:val="00451212"/>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579D"/>
    <w:rsid w:val="00476D1C"/>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9F8"/>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D72E6"/>
    <w:rsid w:val="004E1409"/>
    <w:rsid w:val="004E144D"/>
    <w:rsid w:val="004E1864"/>
    <w:rsid w:val="004E1A21"/>
    <w:rsid w:val="004E21C2"/>
    <w:rsid w:val="004E4A9B"/>
    <w:rsid w:val="004E59B7"/>
    <w:rsid w:val="004E5C05"/>
    <w:rsid w:val="004E5D4F"/>
    <w:rsid w:val="004E7315"/>
    <w:rsid w:val="004E7DD6"/>
    <w:rsid w:val="004F07BB"/>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6D36"/>
    <w:rsid w:val="005177DB"/>
    <w:rsid w:val="00517888"/>
    <w:rsid w:val="00520451"/>
    <w:rsid w:val="0052136C"/>
    <w:rsid w:val="00521F78"/>
    <w:rsid w:val="005239FB"/>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5DC"/>
    <w:rsid w:val="00552D00"/>
    <w:rsid w:val="00552EDB"/>
    <w:rsid w:val="0055392F"/>
    <w:rsid w:val="00553C48"/>
    <w:rsid w:val="00554C55"/>
    <w:rsid w:val="00555F6C"/>
    <w:rsid w:val="00556068"/>
    <w:rsid w:val="005568FB"/>
    <w:rsid w:val="00561209"/>
    <w:rsid w:val="005612D1"/>
    <w:rsid w:val="00563C68"/>
    <w:rsid w:val="0056459E"/>
    <w:rsid w:val="005657E5"/>
    <w:rsid w:val="00566A66"/>
    <w:rsid w:val="00567317"/>
    <w:rsid w:val="00572BA6"/>
    <w:rsid w:val="00573C90"/>
    <w:rsid w:val="0057408E"/>
    <w:rsid w:val="005746B5"/>
    <w:rsid w:val="00574A05"/>
    <w:rsid w:val="0057683F"/>
    <w:rsid w:val="00576F15"/>
    <w:rsid w:val="00576F70"/>
    <w:rsid w:val="00577C3B"/>
    <w:rsid w:val="00581C35"/>
    <w:rsid w:val="00582750"/>
    <w:rsid w:val="005827C3"/>
    <w:rsid w:val="00582896"/>
    <w:rsid w:val="00582D40"/>
    <w:rsid w:val="005853D6"/>
    <w:rsid w:val="005860AC"/>
    <w:rsid w:val="0058638A"/>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191C"/>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261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E7FEE"/>
    <w:rsid w:val="005F08C9"/>
    <w:rsid w:val="005F209C"/>
    <w:rsid w:val="005F23C8"/>
    <w:rsid w:val="005F302E"/>
    <w:rsid w:val="005F33AF"/>
    <w:rsid w:val="005F3633"/>
    <w:rsid w:val="005F3781"/>
    <w:rsid w:val="005F59D9"/>
    <w:rsid w:val="005F76E9"/>
    <w:rsid w:val="005F7E25"/>
    <w:rsid w:val="00601CC9"/>
    <w:rsid w:val="00603FD0"/>
    <w:rsid w:val="00604C44"/>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6CB"/>
    <w:rsid w:val="00635AB9"/>
    <w:rsid w:val="00640010"/>
    <w:rsid w:val="006402FF"/>
    <w:rsid w:val="0064130B"/>
    <w:rsid w:val="0064146B"/>
    <w:rsid w:val="00642055"/>
    <w:rsid w:val="00644664"/>
    <w:rsid w:val="00644829"/>
    <w:rsid w:val="00644B01"/>
    <w:rsid w:val="00646281"/>
    <w:rsid w:val="006462C1"/>
    <w:rsid w:val="00651C5D"/>
    <w:rsid w:val="00651D13"/>
    <w:rsid w:val="0065267B"/>
    <w:rsid w:val="0065339E"/>
    <w:rsid w:val="006539B5"/>
    <w:rsid w:val="0065491C"/>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6D80"/>
    <w:rsid w:val="00677D95"/>
    <w:rsid w:val="006810AB"/>
    <w:rsid w:val="00681454"/>
    <w:rsid w:val="0068264E"/>
    <w:rsid w:val="00682F7D"/>
    <w:rsid w:val="006833A7"/>
    <w:rsid w:val="006839CA"/>
    <w:rsid w:val="00684304"/>
    <w:rsid w:val="006908E5"/>
    <w:rsid w:val="00690B18"/>
    <w:rsid w:val="00691090"/>
    <w:rsid w:val="00691976"/>
    <w:rsid w:val="00692A94"/>
    <w:rsid w:val="00692B45"/>
    <w:rsid w:val="00692CBA"/>
    <w:rsid w:val="006934FB"/>
    <w:rsid w:val="00696865"/>
    <w:rsid w:val="0069689F"/>
    <w:rsid w:val="0069690B"/>
    <w:rsid w:val="00696998"/>
    <w:rsid w:val="006974E6"/>
    <w:rsid w:val="006A2C65"/>
    <w:rsid w:val="006A3DDC"/>
    <w:rsid w:val="006A4B39"/>
    <w:rsid w:val="006A5BCC"/>
    <w:rsid w:val="006A6DF0"/>
    <w:rsid w:val="006A770B"/>
    <w:rsid w:val="006B02B8"/>
    <w:rsid w:val="006B043A"/>
    <w:rsid w:val="006B134E"/>
    <w:rsid w:val="006B3143"/>
    <w:rsid w:val="006B3A95"/>
    <w:rsid w:val="006B4823"/>
    <w:rsid w:val="006B48E8"/>
    <w:rsid w:val="006B504A"/>
    <w:rsid w:val="006B538C"/>
    <w:rsid w:val="006B5909"/>
    <w:rsid w:val="006C02F9"/>
    <w:rsid w:val="006C042F"/>
    <w:rsid w:val="006C0A54"/>
    <w:rsid w:val="006C1208"/>
    <w:rsid w:val="006C2781"/>
    <w:rsid w:val="006C3572"/>
    <w:rsid w:val="006C383E"/>
    <w:rsid w:val="006C6C32"/>
    <w:rsid w:val="006C70F0"/>
    <w:rsid w:val="006C7993"/>
    <w:rsid w:val="006D1207"/>
    <w:rsid w:val="006D2EFC"/>
    <w:rsid w:val="006D2F26"/>
    <w:rsid w:val="006D3AE5"/>
    <w:rsid w:val="006D472F"/>
    <w:rsid w:val="006D5301"/>
    <w:rsid w:val="006D5914"/>
    <w:rsid w:val="006D6005"/>
    <w:rsid w:val="006D6044"/>
    <w:rsid w:val="006D6502"/>
    <w:rsid w:val="006D6B03"/>
    <w:rsid w:val="006D7852"/>
    <w:rsid w:val="006E2754"/>
    <w:rsid w:val="006E2D53"/>
    <w:rsid w:val="006E2F97"/>
    <w:rsid w:val="006E3601"/>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31CE"/>
    <w:rsid w:val="00704663"/>
    <w:rsid w:val="00705F89"/>
    <w:rsid w:val="00706169"/>
    <w:rsid w:val="00706881"/>
    <w:rsid w:val="007077AE"/>
    <w:rsid w:val="0071071D"/>
    <w:rsid w:val="00711F58"/>
    <w:rsid w:val="00713FD9"/>
    <w:rsid w:val="00714EF6"/>
    <w:rsid w:val="007150F0"/>
    <w:rsid w:val="0071544D"/>
    <w:rsid w:val="0071647F"/>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4562"/>
    <w:rsid w:val="00734DB5"/>
    <w:rsid w:val="00735A00"/>
    <w:rsid w:val="007362CE"/>
    <w:rsid w:val="00736EED"/>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16"/>
    <w:rsid w:val="00776D9A"/>
    <w:rsid w:val="00777F98"/>
    <w:rsid w:val="007809B4"/>
    <w:rsid w:val="0078168B"/>
    <w:rsid w:val="00781725"/>
    <w:rsid w:val="00782977"/>
    <w:rsid w:val="00782A5A"/>
    <w:rsid w:val="00783843"/>
    <w:rsid w:val="007838A4"/>
    <w:rsid w:val="00783A05"/>
    <w:rsid w:val="007842C4"/>
    <w:rsid w:val="0078436F"/>
    <w:rsid w:val="00784BFA"/>
    <w:rsid w:val="00784D94"/>
    <w:rsid w:val="00785046"/>
    <w:rsid w:val="007851C9"/>
    <w:rsid w:val="007858BB"/>
    <w:rsid w:val="00785BEA"/>
    <w:rsid w:val="00785C73"/>
    <w:rsid w:val="00785E5B"/>
    <w:rsid w:val="00786811"/>
    <w:rsid w:val="007908D3"/>
    <w:rsid w:val="00791986"/>
    <w:rsid w:val="00791C57"/>
    <w:rsid w:val="00791E6F"/>
    <w:rsid w:val="00792449"/>
    <w:rsid w:val="0079316E"/>
    <w:rsid w:val="00793959"/>
    <w:rsid w:val="00793ADF"/>
    <w:rsid w:val="00793C7A"/>
    <w:rsid w:val="007955E4"/>
    <w:rsid w:val="0079605A"/>
    <w:rsid w:val="0079694A"/>
    <w:rsid w:val="00796C49"/>
    <w:rsid w:val="00797B49"/>
    <w:rsid w:val="00797F83"/>
    <w:rsid w:val="007A0151"/>
    <w:rsid w:val="007A0EBA"/>
    <w:rsid w:val="007A0FDF"/>
    <w:rsid w:val="007A1695"/>
    <w:rsid w:val="007A2FDA"/>
    <w:rsid w:val="007A31EE"/>
    <w:rsid w:val="007A3633"/>
    <w:rsid w:val="007A3E80"/>
    <w:rsid w:val="007A42A5"/>
    <w:rsid w:val="007A571E"/>
    <w:rsid w:val="007A6135"/>
    <w:rsid w:val="007A6282"/>
    <w:rsid w:val="007A70F7"/>
    <w:rsid w:val="007A77F2"/>
    <w:rsid w:val="007B085A"/>
    <w:rsid w:val="007B1D42"/>
    <w:rsid w:val="007B1F16"/>
    <w:rsid w:val="007B2021"/>
    <w:rsid w:val="007B2ECC"/>
    <w:rsid w:val="007B3378"/>
    <w:rsid w:val="007B5FD9"/>
    <w:rsid w:val="007B63AA"/>
    <w:rsid w:val="007B6816"/>
    <w:rsid w:val="007B6B24"/>
    <w:rsid w:val="007B7ED9"/>
    <w:rsid w:val="007C0D39"/>
    <w:rsid w:val="007C107C"/>
    <w:rsid w:val="007C1086"/>
    <w:rsid w:val="007C2972"/>
    <w:rsid w:val="007C4A64"/>
    <w:rsid w:val="007C5E11"/>
    <w:rsid w:val="007C71BB"/>
    <w:rsid w:val="007C75CA"/>
    <w:rsid w:val="007D1079"/>
    <w:rsid w:val="007D13D5"/>
    <w:rsid w:val="007D154A"/>
    <w:rsid w:val="007D2039"/>
    <w:rsid w:val="007D3431"/>
    <w:rsid w:val="007D3C8C"/>
    <w:rsid w:val="007D4832"/>
    <w:rsid w:val="007D4A0E"/>
    <w:rsid w:val="007D572B"/>
    <w:rsid w:val="007E00BC"/>
    <w:rsid w:val="007E21DF"/>
    <w:rsid w:val="007E423A"/>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2AC"/>
    <w:rsid w:val="00802E9A"/>
    <w:rsid w:val="00803142"/>
    <w:rsid w:val="00804551"/>
    <w:rsid w:val="00805B03"/>
    <w:rsid w:val="00807D5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2F"/>
    <w:rsid w:val="008334BF"/>
    <w:rsid w:val="00833B95"/>
    <w:rsid w:val="00834754"/>
    <w:rsid w:val="00834A3B"/>
    <w:rsid w:val="00834BB7"/>
    <w:rsid w:val="00837072"/>
    <w:rsid w:val="0083744C"/>
    <w:rsid w:val="0084261E"/>
    <w:rsid w:val="00842C2E"/>
    <w:rsid w:val="00844157"/>
    <w:rsid w:val="008449F4"/>
    <w:rsid w:val="00844B8F"/>
    <w:rsid w:val="00845071"/>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114"/>
    <w:rsid w:val="008754B1"/>
    <w:rsid w:val="00875E56"/>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9E9"/>
    <w:rsid w:val="008B0D1D"/>
    <w:rsid w:val="008B15E3"/>
    <w:rsid w:val="008B162F"/>
    <w:rsid w:val="008B1D4F"/>
    <w:rsid w:val="008B1FF0"/>
    <w:rsid w:val="008B216C"/>
    <w:rsid w:val="008B2EF7"/>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CCD"/>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375A"/>
    <w:rsid w:val="00923A7D"/>
    <w:rsid w:val="00926B89"/>
    <w:rsid w:val="00927C1B"/>
    <w:rsid w:val="00930E05"/>
    <w:rsid w:val="009312F0"/>
    <w:rsid w:val="00932655"/>
    <w:rsid w:val="00934371"/>
    <w:rsid w:val="00934470"/>
    <w:rsid w:val="00934C2E"/>
    <w:rsid w:val="00935344"/>
    <w:rsid w:val="0093589E"/>
    <w:rsid w:val="0093615C"/>
    <w:rsid w:val="009367F5"/>
    <w:rsid w:val="00936D93"/>
    <w:rsid w:val="00937D45"/>
    <w:rsid w:val="00942421"/>
    <w:rsid w:val="00942586"/>
    <w:rsid w:val="00942A8D"/>
    <w:rsid w:val="00943670"/>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721F"/>
    <w:rsid w:val="009572DA"/>
    <w:rsid w:val="00961022"/>
    <w:rsid w:val="00962926"/>
    <w:rsid w:val="00962DEB"/>
    <w:rsid w:val="00963AAB"/>
    <w:rsid w:val="00963B35"/>
    <w:rsid w:val="00963DF9"/>
    <w:rsid w:val="00964324"/>
    <w:rsid w:val="00964431"/>
    <w:rsid w:val="0096452F"/>
    <w:rsid w:val="009645FD"/>
    <w:rsid w:val="009646AF"/>
    <w:rsid w:val="00964FE8"/>
    <w:rsid w:val="009654CB"/>
    <w:rsid w:val="00965CF4"/>
    <w:rsid w:val="009700B6"/>
    <w:rsid w:val="0097113B"/>
    <w:rsid w:val="00972044"/>
    <w:rsid w:val="00972EF9"/>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3BC9"/>
    <w:rsid w:val="009946FC"/>
    <w:rsid w:val="00994AE2"/>
    <w:rsid w:val="009952E9"/>
    <w:rsid w:val="00995E59"/>
    <w:rsid w:val="00996972"/>
    <w:rsid w:val="00997FCA"/>
    <w:rsid w:val="009A14F4"/>
    <w:rsid w:val="009A1939"/>
    <w:rsid w:val="009A250E"/>
    <w:rsid w:val="009A36B1"/>
    <w:rsid w:val="009A3799"/>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14C7"/>
    <w:rsid w:val="009E2F6A"/>
    <w:rsid w:val="009E3D4D"/>
    <w:rsid w:val="009E4567"/>
    <w:rsid w:val="009E5AD2"/>
    <w:rsid w:val="009E5E33"/>
    <w:rsid w:val="009E7CAE"/>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028"/>
    <w:rsid w:val="00A0477C"/>
    <w:rsid w:val="00A0509F"/>
    <w:rsid w:val="00A05A6B"/>
    <w:rsid w:val="00A07106"/>
    <w:rsid w:val="00A10BDE"/>
    <w:rsid w:val="00A10F23"/>
    <w:rsid w:val="00A118D1"/>
    <w:rsid w:val="00A12779"/>
    <w:rsid w:val="00A131A8"/>
    <w:rsid w:val="00A1403A"/>
    <w:rsid w:val="00A1416A"/>
    <w:rsid w:val="00A1569B"/>
    <w:rsid w:val="00A15FAA"/>
    <w:rsid w:val="00A17EAF"/>
    <w:rsid w:val="00A20037"/>
    <w:rsid w:val="00A20CB1"/>
    <w:rsid w:val="00A210AA"/>
    <w:rsid w:val="00A21470"/>
    <w:rsid w:val="00A21637"/>
    <w:rsid w:val="00A228E4"/>
    <w:rsid w:val="00A235AE"/>
    <w:rsid w:val="00A23868"/>
    <w:rsid w:val="00A23BBA"/>
    <w:rsid w:val="00A24F28"/>
    <w:rsid w:val="00A2573B"/>
    <w:rsid w:val="00A25C93"/>
    <w:rsid w:val="00A25F3B"/>
    <w:rsid w:val="00A26DA1"/>
    <w:rsid w:val="00A27543"/>
    <w:rsid w:val="00A30184"/>
    <w:rsid w:val="00A30505"/>
    <w:rsid w:val="00A31541"/>
    <w:rsid w:val="00A31D3C"/>
    <w:rsid w:val="00A32335"/>
    <w:rsid w:val="00A34195"/>
    <w:rsid w:val="00A344FB"/>
    <w:rsid w:val="00A34535"/>
    <w:rsid w:val="00A35FA2"/>
    <w:rsid w:val="00A36010"/>
    <w:rsid w:val="00A36832"/>
    <w:rsid w:val="00A3763C"/>
    <w:rsid w:val="00A42794"/>
    <w:rsid w:val="00A43593"/>
    <w:rsid w:val="00A438D9"/>
    <w:rsid w:val="00A446C3"/>
    <w:rsid w:val="00A45638"/>
    <w:rsid w:val="00A46B5B"/>
    <w:rsid w:val="00A473E4"/>
    <w:rsid w:val="00A47CC6"/>
    <w:rsid w:val="00A47F95"/>
    <w:rsid w:val="00A50C5F"/>
    <w:rsid w:val="00A51563"/>
    <w:rsid w:val="00A51ECF"/>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1AD4"/>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3D03"/>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776"/>
    <w:rsid w:val="00AA5E5D"/>
    <w:rsid w:val="00AA6DB1"/>
    <w:rsid w:val="00AA6E53"/>
    <w:rsid w:val="00AA7E5D"/>
    <w:rsid w:val="00AB3BD1"/>
    <w:rsid w:val="00AB443B"/>
    <w:rsid w:val="00AB4A09"/>
    <w:rsid w:val="00AB4AFA"/>
    <w:rsid w:val="00AB51CF"/>
    <w:rsid w:val="00AB59A9"/>
    <w:rsid w:val="00AB5DB5"/>
    <w:rsid w:val="00AB6C38"/>
    <w:rsid w:val="00AB7E31"/>
    <w:rsid w:val="00AC0322"/>
    <w:rsid w:val="00AC0361"/>
    <w:rsid w:val="00AC0A18"/>
    <w:rsid w:val="00AC1081"/>
    <w:rsid w:val="00AC1F7B"/>
    <w:rsid w:val="00AC2D32"/>
    <w:rsid w:val="00AC3D02"/>
    <w:rsid w:val="00AC450A"/>
    <w:rsid w:val="00AC4A6A"/>
    <w:rsid w:val="00AC4CDB"/>
    <w:rsid w:val="00AC4EB8"/>
    <w:rsid w:val="00AC5656"/>
    <w:rsid w:val="00AC7FB4"/>
    <w:rsid w:val="00AD0290"/>
    <w:rsid w:val="00AD0794"/>
    <w:rsid w:val="00AD0A22"/>
    <w:rsid w:val="00AD1948"/>
    <w:rsid w:val="00AD27B0"/>
    <w:rsid w:val="00AD442F"/>
    <w:rsid w:val="00AD67C7"/>
    <w:rsid w:val="00AD706C"/>
    <w:rsid w:val="00AE0983"/>
    <w:rsid w:val="00AE0B99"/>
    <w:rsid w:val="00AE12A2"/>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229"/>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166"/>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B1C"/>
    <w:rsid w:val="00B51FF2"/>
    <w:rsid w:val="00B526DF"/>
    <w:rsid w:val="00B5315C"/>
    <w:rsid w:val="00B54F53"/>
    <w:rsid w:val="00B558B3"/>
    <w:rsid w:val="00B55BE9"/>
    <w:rsid w:val="00B560D2"/>
    <w:rsid w:val="00B5769D"/>
    <w:rsid w:val="00B57B4F"/>
    <w:rsid w:val="00B612BB"/>
    <w:rsid w:val="00B61BA6"/>
    <w:rsid w:val="00B63050"/>
    <w:rsid w:val="00B6361C"/>
    <w:rsid w:val="00B653ED"/>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1D3"/>
    <w:rsid w:val="00B90A18"/>
    <w:rsid w:val="00B91779"/>
    <w:rsid w:val="00B91E98"/>
    <w:rsid w:val="00B92A3F"/>
    <w:rsid w:val="00B92AF9"/>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05EF"/>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17D8B"/>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2E6"/>
    <w:rsid w:val="00C433AE"/>
    <w:rsid w:val="00C43418"/>
    <w:rsid w:val="00C43604"/>
    <w:rsid w:val="00C4361F"/>
    <w:rsid w:val="00C44C38"/>
    <w:rsid w:val="00C45A3F"/>
    <w:rsid w:val="00C46228"/>
    <w:rsid w:val="00C47B3F"/>
    <w:rsid w:val="00C50C2A"/>
    <w:rsid w:val="00C51CC5"/>
    <w:rsid w:val="00C52444"/>
    <w:rsid w:val="00C52C13"/>
    <w:rsid w:val="00C530DD"/>
    <w:rsid w:val="00C541F2"/>
    <w:rsid w:val="00C54513"/>
    <w:rsid w:val="00C548C2"/>
    <w:rsid w:val="00C5511B"/>
    <w:rsid w:val="00C55399"/>
    <w:rsid w:val="00C578D2"/>
    <w:rsid w:val="00C61295"/>
    <w:rsid w:val="00C627BE"/>
    <w:rsid w:val="00C631A6"/>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97B2F"/>
    <w:rsid w:val="00CA0156"/>
    <w:rsid w:val="00CA0839"/>
    <w:rsid w:val="00CA089A"/>
    <w:rsid w:val="00CA0B4B"/>
    <w:rsid w:val="00CA1995"/>
    <w:rsid w:val="00CA5A6E"/>
    <w:rsid w:val="00CA5B19"/>
    <w:rsid w:val="00CA6115"/>
    <w:rsid w:val="00CA6A05"/>
    <w:rsid w:val="00CA7003"/>
    <w:rsid w:val="00CA70FB"/>
    <w:rsid w:val="00CA76A1"/>
    <w:rsid w:val="00CB285D"/>
    <w:rsid w:val="00CB4CAC"/>
    <w:rsid w:val="00CB690A"/>
    <w:rsid w:val="00CC14A5"/>
    <w:rsid w:val="00CC2796"/>
    <w:rsid w:val="00CC2CB6"/>
    <w:rsid w:val="00CC3816"/>
    <w:rsid w:val="00CC3CAD"/>
    <w:rsid w:val="00CC59D1"/>
    <w:rsid w:val="00CC5D34"/>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6F58"/>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0686"/>
    <w:rsid w:val="00D31DC4"/>
    <w:rsid w:val="00D328F9"/>
    <w:rsid w:val="00D32C9F"/>
    <w:rsid w:val="00D32CAC"/>
    <w:rsid w:val="00D3371A"/>
    <w:rsid w:val="00D350B9"/>
    <w:rsid w:val="00D36CCD"/>
    <w:rsid w:val="00D40041"/>
    <w:rsid w:val="00D40158"/>
    <w:rsid w:val="00D40C84"/>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48E"/>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63D"/>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3BD"/>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9D"/>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1EE2"/>
    <w:rsid w:val="00E3203C"/>
    <w:rsid w:val="00E332E9"/>
    <w:rsid w:val="00E344CB"/>
    <w:rsid w:val="00E34DD8"/>
    <w:rsid w:val="00E3608C"/>
    <w:rsid w:val="00E36FEE"/>
    <w:rsid w:val="00E37807"/>
    <w:rsid w:val="00E37B0A"/>
    <w:rsid w:val="00E400A9"/>
    <w:rsid w:val="00E40C42"/>
    <w:rsid w:val="00E4178A"/>
    <w:rsid w:val="00E41970"/>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28CA"/>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5AD0"/>
    <w:rsid w:val="00EB63C5"/>
    <w:rsid w:val="00EB646B"/>
    <w:rsid w:val="00EB7363"/>
    <w:rsid w:val="00EB7E8B"/>
    <w:rsid w:val="00EC1440"/>
    <w:rsid w:val="00EC1D40"/>
    <w:rsid w:val="00EC22E1"/>
    <w:rsid w:val="00EC2FDE"/>
    <w:rsid w:val="00EC327D"/>
    <w:rsid w:val="00EC36C0"/>
    <w:rsid w:val="00EC442F"/>
    <w:rsid w:val="00EC4457"/>
    <w:rsid w:val="00EC4515"/>
    <w:rsid w:val="00EC4939"/>
    <w:rsid w:val="00EC53AC"/>
    <w:rsid w:val="00EC6EB1"/>
    <w:rsid w:val="00EC78F4"/>
    <w:rsid w:val="00ED0096"/>
    <w:rsid w:val="00ED129B"/>
    <w:rsid w:val="00ED19AA"/>
    <w:rsid w:val="00ED4E38"/>
    <w:rsid w:val="00ED5DA1"/>
    <w:rsid w:val="00ED7515"/>
    <w:rsid w:val="00EE11C0"/>
    <w:rsid w:val="00EE1219"/>
    <w:rsid w:val="00EE2FD9"/>
    <w:rsid w:val="00EE30F3"/>
    <w:rsid w:val="00EE42CC"/>
    <w:rsid w:val="00EE4662"/>
    <w:rsid w:val="00EE624A"/>
    <w:rsid w:val="00EE66DA"/>
    <w:rsid w:val="00EE6717"/>
    <w:rsid w:val="00EE6A2D"/>
    <w:rsid w:val="00EE6B64"/>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07"/>
    <w:rsid w:val="00F36872"/>
    <w:rsid w:val="00F36E18"/>
    <w:rsid w:val="00F37BA2"/>
    <w:rsid w:val="00F40EE5"/>
    <w:rsid w:val="00F429BE"/>
    <w:rsid w:val="00F43148"/>
    <w:rsid w:val="00F43588"/>
    <w:rsid w:val="00F44AF0"/>
    <w:rsid w:val="00F45049"/>
    <w:rsid w:val="00F45EB4"/>
    <w:rsid w:val="00F46295"/>
    <w:rsid w:val="00F46700"/>
    <w:rsid w:val="00F4677B"/>
    <w:rsid w:val="00F47CC0"/>
    <w:rsid w:val="00F51F96"/>
    <w:rsid w:val="00F53417"/>
    <w:rsid w:val="00F549D1"/>
    <w:rsid w:val="00F550D1"/>
    <w:rsid w:val="00F55732"/>
    <w:rsid w:val="00F55950"/>
    <w:rsid w:val="00F566A0"/>
    <w:rsid w:val="00F56BB9"/>
    <w:rsid w:val="00F56F6F"/>
    <w:rsid w:val="00F57CE7"/>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0F7A"/>
    <w:rsid w:val="00F934BB"/>
    <w:rsid w:val="00F93893"/>
    <w:rsid w:val="00F950EB"/>
    <w:rsid w:val="00F977B3"/>
    <w:rsid w:val="00F97C7B"/>
    <w:rsid w:val="00FA018C"/>
    <w:rsid w:val="00FA02D8"/>
    <w:rsid w:val="00FA074F"/>
    <w:rsid w:val="00FA08EA"/>
    <w:rsid w:val="00FA132B"/>
    <w:rsid w:val="00FA1412"/>
    <w:rsid w:val="00FA1BEF"/>
    <w:rsid w:val="00FA217D"/>
    <w:rsid w:val="00FA290F"/>
    <w:rsid w:val="00FA43EE"/>
    <w:rsid w:val="00FA73F2"/>
    <w:rsid w:val="00FB1849"/>
    <w:rsid w:val="00FB2293"/>
    <w:rsid w:val="00FB2AD0"/>
    <w:rsid w:val="00FB5464"/>
    <w:rsid w:val="00FB5E9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45D9"/>
    <w:rsid w:val="00FE5042"/>
    <w:rsid w:val="00FE60EB"/>
    <w:rsid w:val="00FE670B"/>
    <w:rsid w:val="00FE7296"/>
    <w:rsid w:val="00FE7DEA"/>
    <w:rsid w:val="00FF0203"/>
    <w:rsid w:val="00FF1A27"/>
    <w:rsid w:val="00FF1B8B"/>
    <w:rsid w:val="00FF40CB"/>
    <w:rsid w:val="00FF4956"/>
    <w:rsid w:val="00FF4E0B"/>
    <w:rsid w:val="5628BF99"/>
    <w:rsid w:val="5FDF6714"/>
    <w:rsid w:val="75FFF58D"/>
    <w:rsid w:val="7FAF2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85905"/>
  <w15:docId w15:val="{2AB75258-BF1C-4F4B-968D-5D6FED97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uiPriority="35"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Malgun Gothic"/>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algun Gothic"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Malgun Gothic"/>
      <w:sz w:val="22"/>
      <w:lang w:val="en-GB" w:eastAsia="ja-JP"/>
    </w:rPr>
  </w:style>
  <w:style w:type="paragraph" w:styleId="80">
    <w:name w:val="index 8"/>
    <w:basedOn w:val="a"/>
    <w:next w:val="a"/>
    <w:pPr>
      <w:ind w:left="1600" w:hanging="200"/>
    </w:pPr>
  </w:style>
  <w:style w:type="paragraph" w:styleId="a3">
    <w:name w:val="Normal Indent"/>
    <w:basedOn w:val="a"/>
    <w:pPr>
      <w:ind w:left="720"/>
    </w:pPr>
  </w:style>
  <w:style w:type="paragraph" w:styleId="a4">
    <w:name w:val="caption"/>
    <w:basedOn w:val="a"/>
    <w:next w:val="a"/>
    <w:uiPriority w:val="35"/>
    <w:unhideWhenUsed/>
    <w:qFormat/>
    <w:rPr>
      <w:b/>
      <w:bCs/>
    </w:rPr>
  </w:style>
  <w:style w:type="paragraph" w:styleId="a5">
    <w:name w:val="annotation text"/>
    <w:basedOn w:val="a"/>
    <w:link w:val="a6"/>
  </w:style>
  <w:style w:type="paragraph" w:styleId="TOC8">
    <w:name w:val="toc 8"/>
    <w:basedOn w:val="TOC1"/>
    <w:semiHidden/>
    <w:pPr>
      <w:spacing w:before="180"/>
      <w:ind w:left="2693" w:hanging="2693"/>
    </w:pPr>
    <w:rPr>
      <w:b/>
    </w:rPr>
  </w:style>
  <w:style w:type="paragraph" w:styleId="a7">
    <w:name w:val="Balloon Text"/>
    <w:basedOn w:val="a"/>
    <w:link w:val="a8"/>
    <w:pPr>
      <w:spacing w:after="0"/>
    </w:pPr>
    <w:rPr>
      <w:rFonts w:ascii="Tahoma" w:hAnsi="Tahoma"/>
      <w:sz w:val="16"/>
      <w:szCs w:val="16"/>
    </w:rPr>
  </w:style>
  <w:style w:type="paragraph" w:styleId="a9">
    <w:name w:val="footer"/>
    <w:basedOn w:val="a"/>
    <w:pPr>
      <w:tabs>
        <w:tab w:val="center" w:pos="4153"/>
        <w:tab w:val="right" w:pos="8306"/>
      </w:tabs>
    </w:pPr>
  </w:style>
  <w:style w:type="paragraph" w:styleId="aa">
    <w:name w:val="header"/>
    <w:basedOn w:val="a"/>
    <w:link w:val="ab"/>
    <w:pPr>
      <w:tabs>
        <w:tab w:val="center" w:pos="4153"/>
        <w:tab w:val="right" w:pos="8306"/>
      </w:tabs>
    </w:pPr>
  </w:style>
  <w:style w:type="paragraph" w:styleId="ac">
    <w:name w:val="List"/>
    <w:basedOn w:val="a"/>
    <w:pPr>
      <w:ind w:left="283" w:hanging="283"/>
      <w:contextualSpacing/>
    </w:pPr>
  </w:style>
  <w:style w:type="paragraph" w:styleId="TOC9">
    <w:name w:val="toc 9"/>
    <w:basedOn w:val="TOC8"/>
    <w:semiHidden/>
    <w:pPr>
      <w:ind w:left="1418" w:hanging="1418"/>
    </w:pPr>
  </w:style>
  <w:style w:type="paragraph" w:styleId="ad">
    <w:name w:val="Normal (Web)"/>
    <w:basedOn w:val="a"/>
    <w:uiPriority w:val="99"/>
    <w:unhideWhenUsed/>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e">
    <w:name w:val="annotation subject"/>
    <w:basedOn w:val="a5"/>
    <w:next w:val="a5"/>
    <w:link w:val="af"/>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qFormat/>
    <w:rPr>
      <w:i/>
      <w:iCs/>
    </w:rPr>
  </w:style>
  <w:style w:type="character" w:styleId="af2">
    <w:name w:val="Hyperlink"/>
    <w:rPr>
      <w:color w:val="0000FF"/>
      <w:u w:val="single"/>
    </w:rPr>
  </w:style>
  <w:style w:type="character" w:styleId="af3">
    <w:name w:val="annotation reference"/>
    <w:basedOn w:val="a0"/>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algun Gothic"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algun Gothic" w:hAnsi="Arial"/>
      <w:i/>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Malgun Gothic"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algun Gothic" w:hAnsi="Arial"/>
      <w:lang w:val="en-GB" w:eastAsia="ja-JP"/>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algun Gothic" w:hAnsi="Courier New"/>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rPr>
      <w:lang w:val="zh-CN"/>
    </w:rPr>
  </w:style>
  <w:style w:type="paragraph" w:customStyle="1" w:styleId="B1">
    <w:name w:val="B1"/>
    <w:basedOn w:val="ac"/>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zh-CN"/>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algun Gothic" w:hAnsi="Courier New"/>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Malgun Gothic"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algun Gothic"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algun Gothic"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b">
    <w:name w:val="页眉 字符"/>
    <w:link w:val="aa"/>
    <w:rPr>
      <w:color w:val="000000"/>
      <w:lang w:val="en-GB" w:eastAsia="ja-JP" w:bidi="ar-SA"/>
    </w:rPr>
  </w:style>
  <w:style w:type="character" w:customStyle="1" w:styleId="a8">
    <w:name w:val="批注框文本 字符"/>
    <w:link w:val="a7"/>
    <w:rPr>
      <w:rFonts w:ascii="Tahoma" w:hAnsi="Tahoma" w:cs="Tahoma"/>
      <w:color w:val="000000"/>
      <w:sz w:val="16"/>
      <w:szCs w:val="16"/>
      <w:lang w:val="en-GB" w:eastAsia="ja-JP"/>
    </w:rPr>
  </w:style>
  <w:style w:type="character" w:customStyle="1" w:styleId="B1Char">
    <w:name w:val="B1 Char"/>
    <w:link w:val="B1"/>
    <w:qFormat/>
    <w:rPr>
      <w:color w:val="000000"/>
      <w:lang w:val="en-GB" w:eastAsia="ja-JP"/>
    </w:rPr>
  </w:style>
  <w:style w:type="character" w:customStyle="1" w:styleId="a6">
    <w:name w:val="批注文字 字符"/>
    <w:link w:val="a5"/>
    <w:rPr>
      <w:color w:val="000000"/>
      <w:lang w:val="en-GB" w:eastAsia="ja-JP"/>
    </w:rPr>
  </w:style>
  <w:style w:type="character" w:customStyle="1" w:styleId="af">
    <w:name w:val="批注主题 字符"/>
    <w:link w:val="ae"/>
    <w:rPr>
      <w:b/>
      <w:bCs/>
      <w:color w:val="000000"/>
      <w:lang w:val="en-GB" w:eastAsia="ja-JP"/>
    </w:rPr>
  </w:style>
  <w:style w:type="character" w:customStyle="1" w:styleId="EditorsNoteCharChar">
    <w:name w:val="Editor's Note Char Char"/>
    <w:link w:val="EditorsNote"/>
    <w:rPr>
      <w:color w:val="FF0000"/>
      <w:lang w:val="en-GB" w:eastAsia="ja-JP"/>
    </w:rPr>
  </w:style>
  <w:style w:type="character" w:customStyle="1" w:styleId="NOZchn">
    <w:name w:val="NO Zchn"/>
    <w:link w:val="NO"/>
    <w:qFormat/>
    <w:rPr>
      <w:color w:val="000000"/>
      <w:lang w:val="en-GB" w:eastAsia="ja-JP"/>
    </w:rPr>
  </w:style>
  <w:style w:type="character" w:customStyle="1" w:styleId="EditorsNoteChar">
    <w:name w:val="Editor's Note Char"/>
    <w:locked/>
    <w:rPr>
      <w:color w:val="FF0000"/>
      <w:lang w:eastAsia="en-US"/>
    </w:rPr>
  </w:style>
  <w:style w:type="paragraph" w:styleId="af4">
    <w:name w:val="List Paragraph"/>
    <w:basedOn w:val="a"/>
    <w:uiPriority w:val="34"/>
    <w:qFormat/>
    <w:pPr>
      <w:ind w:left="720"/>
    </w:pPr>
  </w:style>
  <w:style w:type="character" w:customStyle="1" w:styleId="NOChar">
    <w:name w:val="NO Char"/>
    <w:rPr>
      <w:lang w:val="en-GB"/>
    </w:rPr>
  </w:style>
  <w:style w:type="character" w:customStyle="1" w:styleId="THChar">
    <w:name w:val="TH Char"/>
    <w:link w:val="TH"/>
    <w:qFormat/>
    <w:rPr>
      <w:rFonts w:ascii="Arial" w:hAnsi="Arial"/>
      <w:b/>
      <w:color w:val="000000"/>
      <w:lang w:val="en-GB" w:eastAsia="ja-JP"/>
    </w:rPr>
  </w:style>
  <w:style w:type="character" w:customStyle="1" w:styleId="30">
    <w:name w:val="标题 3 字符"/>
    <w:link w:val="3"/>
    <w:rPr>
      <w:rFonts w:ascii="Arial" w:hAnsi="Arial"/>
      <w:sz w:val="28"/>
      <w:lang w:val="en-GB" w:eastAsia="ja-JP"/>
    </w:rPr>
  </w:style>
  <w:style w:type="character" w:customStyle="1" w:styleId="TALChar">
    <w:name w:val="TAL Char"/>
    <w:link w:val="TAL"/>
    <w:rPr>
      <w:rFonts w:ascii="Arial" w:hAnsi="Arial"/>
      <w:color w:val="000000"/>
      <w:sz w:val="18"/>
      <w:lang w:val="en-GB" w:eastAsia="ja-JP"/>
    </w:rPr>
  </w:style>
  <w:style w:type="character" w:customStyle="1" w:styleId="B1Char1">
    <w:name w:val="B1 Char1"/>
    <w:rPr>
      <w:rFonts w:ascii="Times New Roman" w:hAnsi="Times New Roman"/>
      <w:lang w:val="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body">
    <w:name w:val="body"/>
    <w:basedOn w:val="a"/>
    <w:link w:val="bodyChar"/>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bodyChar">
    <w:name w:val="body Char"/>
    <w:link w:val="body"/>
    <w:rPr>
      <w:rFonts w:ascii="Bookman Old Style" w:hAnsi="Bookman Old Style"/>
    </w:rPr>
  </w:style>
  <w:style w:type="paragraph" w:styleId="af5">
    <w:name w:val="Quote"/>
    <w:basedOn w:val="a"/>
    <w:next w:val="a"/>
    <w:link w:val="af6"/>
    <w:uiPriority w:val="29"/>
    <w:qFormat/>
    <w:pPr>
      <w:overflowPunct/>
      <w:autoSpaceDE/>
      <w:autoSpaceDN/>
      <w:adjustRightInd/>
      <w:spacing w:after="120"/>
      <w:textAlignment w:val="auto"/>
    </w:pPr>
    <w:rPr>
      <w:rFonts w:ascii="Bookman Old Style" w:hAnsi="Bookman Old Style"/>
      <w:i/>
      <w:iCs/>
      <w:lang w:val="zh-CN" w:eastAsia="zh-CN"/>
    </w:rPr>
  </w:style>
  <w:style w:type="character" w:customStyle="1" w:styleId="af6">
    <w:name w:val="引用 字符"/>
    <w:link w:val="af5"/>
    <w:uiPriority w:val="29"/>
    <w:rPr>
      <w:rFonts w:ascii="Bookman Old Style" w:hAnsi="Bookman Old Style"/>
      <w:i/>
      <w:iCs/>
      <w:color w:val="000000"/>
    </w:rPr>
  </w:style>
  <w:style w:type="paragraph" w:customStyle="1" w:styleId="dsp-fs4b">
    <w:name w:val="dsp-fs4b"/>
    <w:basedOn w:val="a"/>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Pr>
      <w:rFonts w:ascii="Arial" w:hAnsi="Arial"/>
      <w:sz w:val="36"/>
      <w:lang w:eastAsia="ja-JP"/>
    </w:rPr>
  </w:style>
  <w:style w:type="character" w:customStyle="1" w:styleId="20">
    <w:name w:val="标题 2 字符"/>
    <w:link w:val="2"/>
    <w:rPr>
      <w:rFonts w:ascii="Arial" w:hAnsi="Arial"/>
      <w:sz w:val="32"/>
      <w:lang w:val="en-GB" w:eastAsia="ja-JP"/>
    </w:rPr>
  </w:style>
  <w:style w:type="character" w:customStyle="1" w:styleId="10">
    <w:name w:val="标题 1 字符"/>
    <w:link w:val="1"/>
    <w:rPr>
      <w:rFonts w:ascii="Arial" w:hAnsi="Arial"/>
      <w:sz w:val="36"/>
      <w:lang w:val="en-GB" w:eastAsia="ja-JP" w:bidi="ar-SA"/>
    </w:rPr>
  </w:style>
  <w:style w:type="character" w:customStyle="1" w:styleId="B2Char">
    <w:name w:val="B2 Char"/>
    <w:link w:val="B2"/>
    <w:rPr>
      <w:color w:val="000000"/>
      <w:lang w:eastAsia="ja-JP"/>
    </w:rPr>
  </w:style>
  <w:style w:type="character" w:customStyle="1" w:styleId="TFChar">
    <w:name w:val="TF Char"/>
    <w:link w:val="TF"/>
    <w:rPr>
      <w:rFonts w:ascii="Arial" w:hAnsi="Arial"/>
      <w:b/>
      <w:color w:val="000000"/>
      <w:lang w:eastAsia="ja-JP"/>
    </w:rPr>
  </w:style>
  <w:style w:type="character" w:customStyle="1" w:styleId="TAHCar">
    <w:name w:val="TAH Car"/>
    <w:link w:val="TAH"/>
    <w:rPr>
      <w:rFonts w:ascii="Arial" w:hAnsi="Arial"/>
      <w:b/>
      <w:color w:val="000000"/>
      <w:sz w:val="18"/>
      <w:lang w:val="en-GB" w:eastAsia="ja-JP"/>
    </w:rPr>
  </w:style>
  <w:style w:type="paragraph" w:customStyle="1" w:styleId="11">
    <w:name w:val="修订1"/>
    <w:hidden/>
    <w:uiPriority w:val="99"/>
    <w:semiHidden/>
    <w:rPr>
      <w:rFonts w:eastAsia="Malgun Gothic"/>
      <w:color w:val="000000"/>
      <w:lang w:val="en-GB" w:eastAsia="ja-JP"/>
    </w:rPr>
  </w:style>
  <w:style w:type="character" w:customStyle="1" w:styleId="EXChar">
    <w:name w:val="EX Char"/>
    <w:link w:val="EX"/>
    <w:locked/>
    <w:rPr>
      <w:rFonts w:eastAsia="Times New Roman"/>
      <w:color w:val="000000"/>
      <w:lang w:val="en-GB" w:eastAsia="ja-JP"/>
    </w:rPr>
  </w:style>
  <w:style w:type="character" w:customStyle="1" w:styleId="TACChar">
    <w:name w:val="TAC Char"/>
    <w:link w:val="TAC"/>
    <w:locked/>
    <w:rPr>
      <w:rFonts w:ascii="Arial" w:hAnsi="Arial"/>
      <w:color w:val="000000"/>
      <w:sz w:val="18"/>
      <w:lang w:val="en-GB" w:eastAsia="ja-JP"/>
    </w:rPr>
  </w:style>
  <w:style w:type="character" w:customStyle="1" w:styleId="normaltextrun">
    <w:name w:val="normaltextrun"/>
    <w:basedOn w:val="a0"/>
  </w:style>
  <w:style w:type="paragraph" w:styleId="af7">
    <w:name w:val="Revision"/>
    <w:hidden/>
    <w:uiPriority w:val="99"/>
    <w:unhideWhenUsed/>
    <w:rsid w:val="00D6448E"/>
    <w:rPr>
      <w:rFonts w:eastAsia="Malgun Gothic"/>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Microsoft_Visio_2003-2010___1.vsd"/><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7274</Characters>
  <Application>Microsoft Office Word</Application>
  <DocSecurity>0</DocSecurity>
  <Lines>60</Lines>
  <Paragraphs>17</Paragraphs>
  <ScaleCrop>false</ScaleCrop>
  <Company>Huawei</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creator>Riccardo Trivisonno 00900073</dc:creator>
  <cp:lastModifiedBy>Tencent- Lei Yixue</cp:lastModifiedBy>
  <cp:revision>2</cp:revision>
  <cp:lastPrinted>2018-08-15T08:59:00Z</cp:lastPrinted>
  <dcterms:created xsi:type="dcterms:W3CDTF">2024-04-17T06:34:00Z</dcterms:created>
  <dcterms:modified xsi:type="dcterms:W3CDTF">2024-04-17T06:34:00Z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(3)gtnYTLCKnCVQvslOzvZgHrpYK8G8iKPd5mcTCuMcHQHT/RlvqCxjAXAMS/qx7rbe7EBMF7DS
/Q/pNRgdocxZZm/8+UzRtIGtYIx4ROb8tq/lxlJDzv6e7SnPzlP3lIveEyd6Ux/i75C3R79u
NS23xg3tVvWmd8GwsISJ0D+8ANnFPJXbyGZu1I9z35FnE2/bqnu1SbooleX/tbcRMEXLF3DV
XAHWLV1eyu88yBLjEs</vt:lpwstr>
  </property>
  <property fmtid="{D5CDD505-2E9C-101B-9397-08002B2CF9AE}" pid="9" name="_2015_ms_pID_7253431">
    <vt:lpwstr>208bg8p1trq2k2MQNVloljp6XuDRbfZ9Rab+jz2/ch+HgRF7hOo0Sb
4WgagmWS+YWp6DQMURPM4XrJuSv0j3S2L3wUK5hsueBQZq6ZuqqzTt008pALJHAWO76GeK7k
lnLW8fnC+LJKDBCsadljbadE1ginj1HJsQJdBQXSC4XxrutN/lvUtI0J4k0B00MH1F0ZYwRw
g1EbLP6dLOA3VwY10oCTh0fsdp1qZWkeY50X</vt:lpwstr>
  </property>
  <property fmtid="{D5CDD505-2E9C-101B-9397-08002B2CF9AE}" pid="10" name="_2015_ms_pID_7253432">
    <vt:lpwstr>wAv9fkT34+gXhpyOdz+4c+g=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1703473421</vt:lpwstr>
  </property>
  <property fmtid="{D5CDD505-2E9C-101B-9397-08002B2CF9AE}" pid="15" name="KSOProductBuildVer">
    <vt:lpwstr>2052-6.6.0.8801</vt:lpwstr>
  </property>
  <property fmtid="{D5CDD505-2E9C-101B-9397-08002B2CF9AE}" pid="16" name="ICV">
    <vt:lpwstr>0494C53FF8207E7E978F0E662B5949C6_43</vt:lpwstr>
  </property>
</Properties>
</file>