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64F7972" w:rsidR="002A0CA5" w:rsidRPr="00471B80" w:rsidRDefault="00894EE2" w:rsidP="002A0CA5">
      <w:pPr>
        <w:tabs>
          <w:tab w:val="right" w:pos="9781"/>
        </w:tabs>
        <w:rPr>
          <w:rFonts w:ascii="Arial" w:hAnsi="Arial" w:cs="Arial"/>
          <w:b/>
          <w:noProof/>
          <w:sz w:val="24"/>
          <w:szCs w:val="24"/>
        </w:rPr>
      </w:pPr>
      <w:r w:rsidRPr="00E93D5E">
        <w:rPr>
          <w:rFonts w:ascii="Arial" w:eastAsia="Arial Unicode MS" w:hAnsi="Arial" w:cs="Arial"/>
          <w:b/>
          <w:bCs/>
          <w:sz w:val="24"/>
        </w:rPr>
        <w:t>3GPP TSG-WG SA2 Meeting #</w:t>
      </w:r>
      <w:r w:rsidR="002A0CA5">
        <w:rPr>
          <w:rFonts w:ascii="Arial" w:hAnsi="Arial" w:cs="Arial"/>
          <w:b/>
          <w:noProof/>
          <w:sz w:val="24"/>
          <w:szCs w:val="24"/>
        </w:rPr>
        <w:t>1</w:t>
      </w:r>
      <w:r w:rsidR="003451D1">
        <w:rPr>
          <w:rFonts w:ascii="Arial" w:hAnsi="Arial" w:cs="Arial"/>
          <w:b/>
          <w:noProof/>
          <w:sz w:val="24"/>
          <w:szCs w:val="24"/>
        </w:rPr>
        <w:t>6</w:t>
      </w:r>
      <w:r w:rsidR="00E673CB">
        <w:rPr>
          <w:rFonts w:ascii="Arial" w:hAnsi="Arial" w:cs="Arial"/>
          <w:b/>
          <w:noProof/>
          <w:sz w:val="24"/>
          <w:szCs w:val="24"/>
        </w:rPr>
        <w:t>2</w:t>
      </w:r>
      <w:r w:rsidR="002A0CA5">
        <w:rPr>
          <w:rFonts w:ascii="Arial" w:hAnsi="Arial" w:cs="Arial"/>
          <w:b/>
          <w:noProof/>
          <w:sz w:val="24"/>
          <w:szCs w:val="24"/>
        </w:rPr>
        <w:tab/>
        <w:t>S2-</w:t>
      </w:r>
      <w:r w:rsidR="00242F98" w:rsidRPr="00242F98">
        <w:rPr>
          <w:rFonts w:ascii="Arial" w:hAnsi="Arial" w:cs="Arial"/>
          <w:b/>
          <w:noProof/>
          <w:sz w:val="24"/>
          <w:szCs w:val="24"/>
        </w:rPr>
        <w:t>24</w:t>
      </w:r>
      <w:ins w:id="0" w:author="Curt W" w:date="2024-04-17T11:07:00Z">
        <w:r w:rsidR="00555A61">
          <w:rPr>
            <w:rFonts w:ascii="Arial" w:hAnsi="Arial" w:cs="Arial"/>
            <w:b/>
            <w:noProof/>
            <w:sz w:val="24"/>
            <w:szCs w:val="24"/>
          </w:rPr>
          <w:t>5094</w:t>
        </w:r>
      </w:ins>
      <w:del w:id="1" w:author="Curt W" w:date="2024-04-17T11:07:00Z">
        <w:r w:rsidR="00242F98" w:rsidRPr="00242F98" w:rsidDel="00555A61">
          <w:rPr>
            <w:rFonts w:ascii="Arial" w:hAnsi="Arial" w:cs="Arial"/>
            <w:b/>
            <w:noProof/>
            <w:sz w:val="24"/>
            <w:szCs w:val="24"/>
          </w:rPr>
          <w:delText>04976</w:delText>
        </w:r>
        <w:r w:rsidR="00295A87" w:rsidDel="00555A61">
          <w:rPr>
            <w:rFonts w:ascii="Arial" w:hAnsi="Arial" w:cs="Arial"/>
            <w:b/>
            <w:noProof/>
            <w:sz w:val="24"/>
            <w:szCs w:val="24"/>
          </w:rPr>
          <w:delText>r1</w:delText>
        </w:r>
      </w:del>
    </w:p>
    <w:p w14:paraId="2526E21D" w14:textId="7AC18977" w:rsidR="002A0CA5" w:rsidRPr="00471B80" w:rsidRDefault="00E673CB"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15</w:t>
      </w:r>
      <w:r w:rsidRPr="0033633A">
        <w:rPr>
          <w:rFonts w:ascii="Arial" w:hAnsi="Arial" w:cs="Arial"/>
          <w:b/>
          <w:noProof/>
          <w:sz w:val="24"/>
          <w:vertAlign w:val="superscript"/>
        </w:rPr>
        <w:t>th</w:t>
      </w:r>
      <w:r w:rsidRPr="003D0874">
        <w:rPr>
          <w:rFonts w:ascii="Arial" w:hAnsi="Arial" w:cs="Arial"/>
          <w:b/>
          <w:noProof/>
          <w:sz w:val="24"/>
        </w:rPr>
        <w:t xml:space="preserve"> </w:t>
      </w:r>
      <w:r>
        <w:rPr>
          <w:rFonts w:ascii="Arial" w:hAnsi="Arial" w:cs="Arial"/>
          <w:b/>
          <w:noProof/>
          <w:sz w:val="24"/>
        </w:rPr>
        <w:t>– 19</w:t>
      </w:r>
      <w:r>
        <w:rPr>
          <w:rFonts w:ascii="Arial" w:hAnsi="Arial" w:cs="Arial"/>
          <w:b/>
          <w:noProof/>
          <w:sz w:val="24"/>
          <w:vertAlign w:val="superscript"/>
        </w:rPr>
        <w:t>th</w:t>
      </w:r>
      <w:r>
        <w:rPr>
          <w:rFonts w:ascii="Arial" w:hAnsi="Arial" w:cs="Arial"/>
          <w:b/>
          <w:noProof/>
          <w:sz w:val="24"/>
        </w:rPr>
        <w:t xml:space="preserve"> April</w:t>
      </w:r>
      <w:r w:rsidRPr="003D0874">
        <w:rPr>
          <w:rFonts w:ascii="Arial" w:hAnsi="Arial" w:cs="Arial"/>
          <w:b/>
          <w:noProof/>
          <w:sz w:val="24"/>
        </w:rPr>
        <w:t xml:space="preserve"> </w:t>
      </w:r>
      <w:r w:rsidRPr="002F1C4D">
        <w:rPr>
          <w:rFonts w:ascii="Arial" w:hAnsi="Arial" w:cs="Arial"/>
          <w:b/>
          <w:noProof/>
          <w:sz w:val="24"/>
        </w:rPr>
        <w:t>20</w:t>
      </w:r>
      <w:r>
        <w:rPr>
          <w:rFonts w:ascii="Arial" w:hAnsi="Arial" w:cs="Arial"/>
          <w:b/>
          <w:noProof/>
          <w:sz w:val="24"/>
        </w:rPr>
        <w:t>24</w:t>
      </w:r>
      <w:r>
        <w:rPr>
          <w:rFonts w:ascii="Arial" w:hAnsi="Arial" w:cs="Arial"/>
          <w:b/>
          <w:noProof/>
          <w:sz w:val="24"/>
          <w:szCs w:val="24"/>
        </w:rPr>
        <w:t>, Changsha, China</w:t>
      </w:r>
      <w:r w:rsidR="002A0CA5" w:rsidRPr="00A4380C">
        <w:rPr>
          <w:rFonts w:ascii="Arial" w:hAnsi="Arial" w:cs="Arial"/>
          <w:b/>
          <w:noProof/>
          <w:color w:val="0000FF"/>
        </w:rPr>
        <w:tab/>
        <w:t>(</w:t>
      </w:r>
      <w:r w:rsidR="00813CD9">
        <w:rPr>
          <w:rFonts w:ascii="Arial" w:hAnsi="Arial" w:cs="Arial"/>
          <w:b/>
          <w:noProof/>
          <w:color w:val="0000FF"/>
        </w:rPr>
        <w:t xml:space="preserve">merged with </w:t>
      </w:r>
      <w:r w:rsidR="00813CD9">
        <w:rPr>
          <w:rFonts w:ascii="Arial" w:hAnsi="Arial" w:cs="Arial"/>
          <w:b/>
          <w:noProof/>
          <w:sz w:val="24"/>
          <w:szCs w:val="24"/>
          <w:highlight w:val="yellow"/>
        </w:rPr>
        <w:t>x</w:t>
      </w:r>
      <w:r w:rsidR="00813CD9" w:rsidRPr="00317123">
        <w:rPr>
          <w:rFonts w:ascii="Arial" w:hAnsi="Arial" w:cs="Arial"/>
          <w:b/>
          <w:noProof/>
          <w:sz w:val="24"/>
          <w:szCs w:val="24"/>
          <w:highlight w:val="yellow"/>
        </w:rPr>
        <w:t>4183</w:t>
      </w:r>
      <w:r w:rsidR="002A0CA5" w:rsidRPr="00A4380C">
        <w:rPr>
          <w:rFonts w:ascii="Arial" w:hAnsi="Arial" w:cs="Arial"/>
          <w:b/>
          <w:noProof/>
          <w:color w:val="0000FF"/>
        </w:rPr>
        <w:t>)</w:t>
      </w:r>
      <w:ins w:id="2" w:author="Curt W" w:date="2024-04-17T11:07:00Z">
        <w:r w:rsidR="00555A61">
          <w:rPr>
            <w:rFonts w:ascii="Arial" w:hAnsi="Arial" w:cs="Arial"/>
            <w:b/>
            <w:noProof/>
            <w:color w:val="0000FF"/>
          </w:rPr>
          <w:t xml:space="preserve"> was 4976r1</w:t>
        </w:r>
      </w:ins>
    </w:p>
    <w:p w14:paraId="4BE83621" w14:textId="30FDA3DB" w:rsidR="006C17BB" w:rsidRPr="00B76DB6" w:rsidRDefault="006C17BB">
      <w:pPr>
        <w:ind w:left="2127" w:hanging="2127"/>
        <w:rPr>
          <w:rFonts w:ascii="Arial" w:hAnsi="Arial" w:cs="Arial"/>
          <w:b/>
          <w:lang w:val="en-US"/>
        </w:rPr>
      </w:pPr>
      <w:r w:rsidRPr="00342E60">
        <w:rPr>
          <w:rFonts w:ascii="Arial" w:hAnsi="Arial" w:cs="Arial"/>
          <w:b/>
        </w:rPr>
        <w:t>Source:</w:t>
      </w:r>
      <w:r w:rsidRPr="00342E60">
        <w:rPr>
          <w:rFonts w:ascii="Arial" w:hAnsi="Arial" w:cs="Arial"/>
          <w:b/>
        </w:rPr>
        <w:tab/>
      </w:r>
      <w:r w:rsidR="0054644B">
        <w:rPr>
          <w:rFonts w:ascii="Arial" w:hAnsi="Arial" w:cs="Arial"/>
          <w:b/>
        </w:rPr>
        <w:t>Meta USA</w:t>
      </w:r>
      <w:ins w:id="3" w:author="Curt" w:date="2024-04-10T17:13:00Z">
        <w:r w:rsidR="00C4526A">
          <w:rPr>
            <w:rFonts w:ascii="Arial" w:hAnsi="Arial" w:cs="Arial"/>
            <w:b/>
          </w:rPr>
          <w:t xml:space="preserve">, </w:t>
        </w:r>
        <w:r w:rsidR="00C4526A" w:rsidRPr="007C6AEF">
          <w:rPr>
            <w:rFonts w:ascii="Arial" w:hAnsi="Arial" w:cs="Arial"/>
            <w:b/>
          </w:rPr>
          <w:t xml:space="preserve">Huawei, </w:t>
        </w:r>
        <w:proofErr w:type="spellStart"/>
        <w:r w:rsidR="00C4526A" w:rsidRPr="007C6AEF">
          <w:rPr>
            <w:rFonts w:ascii="Arial" w:hAnsi="Arial" w:cs="Arial"/>
            <w:b/>
          </w:rPr>
          <w:t>HiSilicon</w:t>
        </w:r>
      </w:ins>
      <w:proofErr w:type="spellEnd"/>
    </w:p>
    <w:p w14:paraId="765619B3" w14:textId="2A01F5F8"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5E7BB9">
        <w:rPr>
          <w:rFonts w:ascii="Arial" w:hAnsi="Arial" w:cs="Arial"/>
          <w:b/>
        </w:rPr>
        <w:t>KI #</w:t>
      </w:r>
      <w:r w:rsidR="00F43ED2">
        <w:rPr>
          <w:rFonts w:ascii="Arial" w:hAnsi="Arial" w:cs="Arial"/>
          <w:b/>
        </w:rPr>
        <w:t>1</w:t>
      </w:r>
      <w:r w:rsidR="00771C02">
        <w:rPr>
          <w:rFonts w:ascii="Arial" w:hAnsi="Arial" w:cs="Arial"/>
          <w:b/>
        </w:rPr>
        <w:t xml:space="preserve">c: Sol #23 update and conclusion </w:t>
      </w:r>
      <w:r w:rsidR="00BD6FC5">
        <w:rPr>
          <w:rFonts w:ascii="Arial" w:hAnsi="Arial" w:cs="Arial"/>
          <w:b/>
        </w:rPr>
        <w:t>proposals</w:t>
      </w:r>
    </w:p>
    <w:p w14:paraId="6B5F945F" w14:textId="338C8C65"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0B5BF4">
        <w:rPr>
          <w:rFonts w:ascii="Arial" w:hAnsi="Arial" w:cs="Arial"/>
          <w:b/>
        </w:rPr>
        <w:t>Approval</w:t>
      </w:r>
    </w:p>
    <w:p w14:paraId="4CCBE717" w14:textId="4F069E77"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4E7120">
        <w:rPr>
          <w:rFonts w:ascii="Arial" w:hAnsi="Arial" w:cs="Arial"/>
          <w:b/>
        </w:rPr>
        <w:t>19.3</w:t>
      </w:r>
    </w:p>
    <w:p w14:paraId="456D2A75" w14:textId="31F7B44C"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733B1">
        <w:rPr>
          <w:rFonts w:ascii="Arial" w:hAnsi="Arial" w:cs="Arial"/>
          <w:b/>
        </w:rPr>
        <w:t>FS_</w:t>
      </w:r>
      <w:r w:rsidR="00AE44BC">
        <w:rPr>
          <w:rFonts w:ascii="Arial" w:hAnsi="Arial" w:cs="Arial"/>
          <w:b/>
        </w:rPr>
        <w:t>XRM</w:t>
      </w:r>
      <w:r w:rsidR="004E7120">
        <w:rPr>
          <w:rFonts w:ascii="Arial" w:hAnsi="Arial" w:cs="Arial"/>
          <w:b/>
        </w:rPr>
        <w:t xml:space="preserve"> Ph2</w:t>
      </w:r>
      <w:r w:rsidR="005833A0" w:rsidDel="005833A0">
        <w:rPr>
          <w:rFonts w:ascii="Arial" w:hAnsi="Arial" w:cs="Arial"/>
          <w:b/>
        </w:rPr>
        <w:t xml:space="preserve"> </w:t>
      </w:r>
      <w:r w:rsidR="00354B93">
        <w:rPr>
          <w:rFonts w:ascii="Arial" w:hAnsi="Arial" w:cs="Arial"/>
          <w:b/>
        </w:rPr>
        <w:t>/Rel-1</w:t>
      </w:r>
      <w:r w:rsidR="004E7120">
        <w:rPr>
          <w:rFonts w:ascii="Arial" w:hAnsi="Arial" w:cs="Arial"/>
          <w:b/>
        </w:rPr>
        <w:t>9</w:t>
      </w:r>
    </w:p>
    <w:p w14:paraId="75976068" w14:textId="760D8A43"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4" w:name="_Toc462478989"/>
      <w:r w:rsidR="00242F98">
        <w:rPr>
          <w:rFonts w:ascii="Arial" w:hAnsi="Arial" w:cs="Arial"/>
          <w:i/>
        </w:rPr>
        <w:t xml:space="preserve">update sol#23 and propose </w:t>
      </w:r>
      <w:proofErr w:type="gramStart"/>
      <w:r w:rsidR="00242F98">
        <w:rPr>
          <w:rFonts w:ascii="Arial" w:hAnsi="Arial" w:cs="Arial"/>
          <w:i/>
        </w:rPr>
        <w:t>conclusion</w:t>
      </w:r>
      <w:proofErr w:type="gramEnd"/>
    </w:p>
    <w:p w14:paraId="1B52E023" w14:textId="48718356" w:rsidR="002A67A5" w:rsidRDefault="001212D5" w:rsidP="002A67A5">
      <w:pPr>
        <w:pStyle w:val="Heading1"/>
      </w:pPr>
      <w:r>
        <w:t>1</w:t>
      </w:r>
      <w:r>
        <w:tab/>
      </w:r>
      <w:r w:rsidR="00870DD4">
        <w:t>Discussion</w:t>
      </w:r>
    </w:p>
    <w:p w14:paraId="132C75B2" w14:textId="01E46528" w:rsidR="004D6589" w:rsidRDefault="00C362CC" w:rsidP="00771C02">
      <w:r>
        <w:t>Proposal</w:t>
      </w:r>
      <w:r w:rsidR="00AB7EC4">
        <w:t>#1:</w:t>
      </w:r>
      <w:r>
        <w:t xml:space="preserve"> to delete </w:t>
      </w:r>
      <w:r w:rsidR="004D6589">
        <w:t>these</w:t>
      </w:r>
      <w:r>
        <w:t xml:space="preserve"> two EN’s </w:t>
      </w:r>
      <w:r w:rsidR="004D6589">
        <w:t xml:space="preserve">as they are meant for alternative solutions (to be provided by someone if anyone). </w:t>
      </w:r>
    </w:p>
    <w:p w14:paraId="4E66B408" w14:textId="77777777" w:rsidR="004D6589" w:rsidRPr="00F225FA" w:rsidRDefault="004D6589" w:rsidP="004D6589">
      <w:pPr>
        <w:pStyle w:val="EditorsNote"/>
      </w:pPr>
      <w:r w:rsidRPr="00F225FA">
        <w:t xml:space="preserve">Editor's note: </w:t>
      </w:r>
      <w:r w:rsidRPr="00F225FA">
        <w:tab/>
        <w:t>Whether an existing parameter can be reused as correlation value is FFS.</w:t>
      </w:r>
    </w:p>
    <w:p w14:paraId="5D2C6B7F" w14:textId="1BEE4846" w:rsidR="00771C02" w:rsidRDefault="004D6589" w:rsidP="004D6589">
      <w:pPr>
        <w:pStyle w:val="EditorsNote"/>
      </w:pPr>
      <w:r>
        <w:t>Editor's note:</w:t>
      </w:r>
      <w:r>
        <w:tab/>
        <w:t>It needs to be determined whether the action is included as part of PDU Set Information over N3 or it is included as part of PDU Set QoS parameters over NGAP.</w:t>
      </w:r>
    </w:p>
    <w:p w14:paraId="67739F5F" w14:textId="77777777" w:rsidR="00C4526A" w:rsidRPr="001F7B28" w:rsidRDefault="00C4526A" w:rsidP="00C4526A">
      <w:pPr>
        <w:rPr>
          <w:ins w:id="5" w:author="Curt" w:date="2024-04-10T17:05:00Z"/>
          <w:rFonts w:eastAsia="DengXian"/>
          <w:lang w:val="en-US" w:eastAsia="zh-CN"/>
        </w:rPr>
      </w:pPr>
      <w:commentRangeStart w:id="6"/>
      <w:ins w:id="7" w:author="Curt" w:date="2024-04-10T17:05:00Z">
        <w:r>
          <w:rPr>
            <w:rFonts w:eastAsia="DengXian"/>
            <w:lang w:val="en-US" w:eastAsia="zh-CN"/>
          </w:rPr>
          <w:t>The following points are clarified:</w:t>
        </w:r>
      </w:ins>
    </w:p>
    <w:p w14:paraId="59B5F85F" w14:textId="77777777" w:rsidR="00C4526A" w:rsidRPr="00CE1C2A" w:rsidRDefault="00C4526A" w:rsidP="00C4526A">
      <w:pPr>
        <w:pStyle w:val="ListParagraph"/>
        <w:numPr>
          <w:ilvl w:val="0"/>
          <w:numId w:val="35"/>
        </w:numPr>
        <w:spacing w:before="0" w:after="180"/>
        <w:contextualSpacing w:val="0"/>
        <w:rPr>
          <w:ins w:id="8" w:author="Curt" w:date="2024-04-10T17:05:00Z"/>
          <w:rFonts w:eastAsia="DengXian"/>
          <w:lang w:val="en-US" w:eastAsia="zh-CN"/>
        </w:rPr>
      </w:pPr>
      <w:ins w:id="9" w:author="Curt" w:date="2024-04-10T17:05:00Z">
        <w:r w:rsidRPr="00CE1C2A">
          <w:rPr>
            <w:rFonts w:eastAsia="DengXian"/>
            <w:lang w:val="en-US" w:eastAsia="zh-CN"/>
          </w:rPr>
          <w:t xml:space="preserve">Clarification on </w:t>
        </w:r>
        <w:r>
          <w:rPr>
            <w:rFonts w:eastAsia="DengXian"/>
            <w:lang w:val="en-US" w:eastAsia="zh-CN"/>
          </w:rPr>
          <w:t xml:space="preserve">other implementation options of </w:t>
        </w:r>
        <w:r w:rsidRPr="00CE1C2A">
          <w:rPr>
            <w:rFonts w:eastAsia="DengXian"/>
            <w:lang w:val="en-US" w:eastAsia="zh-CN"/>
          </w:rPr>
          <w:t>PDU set correlation information in the PDU set information</w:t>
        </w:r>
        <w:r>
          <w:rPr>
            <w:rFonts w:eastAsia="DengXian"/>
            <w:lang w:val="en-US" w:eastAsia="zh-CN"/>
          </w:rPr>
          <w:t xml:space="preserve">. </w:t>
        </w:r>
      </w:ins>
    </w:p>
    <w:p w14:paraId="35062DD4" w14:textId="77777777" w:rsidR="00C4526A" w:rsidRDefault="00C4526A" w:rsidP="00C4526A">
      <w:pPr>
        <w:pStyle w:val="ListParagraph"/>
        <w:numPr>
          <w:ilvl w:val="0"/>
          <w:numId w:val="35"/>
        </w:numPr>
        <w:spacing w:before="0" w:after="180"/>
        <w:contextualSpacing w:val="0"/>
        <w:rPr>
          <w:ins w:id="10" w:author="Curt" w:date="2024-04-10T17:05:00Z"/>
          <w:rFonts w:eastAsia="DengXian"/>
          <w:lang w:val="en-US" w:eastAsia="zh-CN"/>
        </w:rPr>
      </w:pPr>
      <w:ins w:id="11" w:author="Curt" w:date="2024-04-10T17:05:00Z">
        <w:r>
          <w:rPr>
            <w:rFonts w:eastAsia="DengXian"/>
            <w:lang w:val="en-US" w:eastAsia="zh-CN"/>
          </w:rPr>
          <w:t xml:space="preserve">Clarification on the action also for independent PDU </w:t>
        </w:r>
        <w:proofErr w:type="gramStart"/>
        <w:r>
          <w:rPr>
            <w:rFonts w:eastAsia="DengXian"/>
            <w:lang w:val="en-US" w:eastAsia="zh-CN"/>
          </w:rPr>
          <w:t>set</w:t>
        </w:r>
        <w:proofErr w:type="gramEnd"/>
        <w:r>
          <w:rPr>
            <w:rFonts w:eastAsia="DengXian"/>
            <w:lang w:val="en-US" w:eastAsia="zh-CN"/>
          </w:rPr>
          <w:t xml:space="preserve"> </w:t>
        </w:r>
      </w:ins>
    </w:p>
    <w:p w14:paraId="4918E546" w14:textId="77777777" w:rsidR="00C4526A" w:rsidRDefault="00C4526A" w:rsidP="00C4526A">
      <w:pPr>
        <w:pStyle w:val="ListParagraph"/>
        <w:numPr>
          <w:ilvl w:val="0"/>
          <w:numId w:val="35"/>
        </w:numPr>
        <w:spacing w:before="0" w:after="180"/>
        <w:contextualSpacing w:val="0"/>
        <w:rPr>
          <w:ins w:id="12" w:author="Curt" w:date="2024-04-10T17:05:00Z"/>
          <w:rFonts w:eastAsia="DengXian"/>
          <w:lang w:val="en-US" w:eastAsia="zh-CN"/>
        </w:rPr>
      </w:pPr>
      <w:ins w:id="13" w:author="Curt" w:date="2024-04-10T17:05:00Z">
        <w:r>
          <w:rPr>
            <w:rFonts w:eastAsia="DengXian"/>
            <w:lang w:val="en-US" w:eastAsia="zh-CN"/>
          </w:rPr>
          <w:t xml:space="preserve">Clarification on the provision of dependent treatment actions via CP   </w:t>
        </w:r>
      </w:ins>
      <w:commentRangeEnd w:id="6"/>
      <w:r>
        <w:rPr>
          <w:rStyle w:val="CommentReference"/>
          <w:rFonts w:eastAsia="SimSun"/>
        </w:rPr>
        <w:commentReference w:id="6"/>
      </w:r>
    </w:p>
    <w:p w14:paraId="00372A3E" w14:textId="77777777" w:rsidR="00C4526A" w:rsidRPr="00C4526A" w:rsidRDefault="00C4526A" w:rsidP="00C4526A">
      <w:pPr>
        <w:rPr>
          <w:lang w:val="en-US"/>
        </w:rPr>
      </w:pPr>
    </w:p>
    <w:p w14:paraId="4BFC2C79" w14:textId="7A84FBD1" w:rsidR="00AB7EC4" w:rsidDel="00E26F4C" w:rsidRDefault="004D6589" w:rsidP="00771C02">
      <w:pPr>
        <w:rPr>
          <w:del w:id="14" w:author="Curt W" w:date="2024-04-17T14:40:00Z"/>
        </w:rPr>
      </w:pPr>
      <w:del w:id="15" w:author="Curt W" w:date="2024-04-17T14:40:00Z">
        <w:r w:rsidDel="00E26F4C">
          <w:delText xml:space="preserve">Many solutions in the TR contain statements like “SA WG2 will reach out to SA WG4, SA2 with reach out to RAN WG2 and RAN WG3, etc”, how to address this type of issue should be common across all solutions. Maybe a common LS to other WG needs to be drafted together for any solutions that </w:delText>
        </w:r>
        <w:r w:rsidR="00AB7EC4" w:rsidDel="00E26F4C">
          <w:delText xml:space="preserve">can be agreed in SA2. In other words, don’t wait for other WG input before SA2 can make any decision. </w:delText>
        </w:r>
      </w:del>
    </w:p>
    <w:p w14:paraId="75BE87F7" w14:textId="34854FEC" w:rsidR="00AB7EC4" w:rsidDel="00E26F4C" w:rsidRDefault="00AB7EC4" w:rsidP="00771C02">
      <w:pPr>
        <w:rPr>
          <w:del w:id="16" w:author="Curt W" w:date="2024-04-17T14:40:00Z"/>
        </w:rPr>
      </w:pPr>
      <w:del w:id="17" w:author="Curt W" w:date="2024-04-17T14:40:00Z">
        <w:r w:rsidDel="00E26F4C">
          <w:delText xml:space="preserve">Proposal #2: to conclude this solution as way forward in conclusion section. </w:delText>
        </w:r>
      </w:del>
    </w:p>
    <w:p w14:paraId="54BACC95" w14:textId="58F88202" w:rsidR="004D6589" w:rsidRDefault="004D6589" w:rsidP="004D6589">
      <w:pPr>
        <w:pStyle w:val="Heading1"/>
      </w:pPr>
      <w:r>
        <w:t>2</w:t>
      </w:r>
      <w:r>
        <w:tab/>
        <w:t>Proposal</w:t>
      </w:r>
    </w:p>
    <w:p w14:paraId="7DAF3314" w14:textId="5D90ED59" w:rsidR="00771C02" w:rsidRDefault="00771C02" w:rsidP="00771C02"/>
    <w:p w14:paraId="3F73C00E" w14:textId="48FE7B90" w:rsidR="004D6589" w:rsidRDefault="004D6589" w:rsidP="00771C02">
      <w:r>
        <w:t>*** begin change ***</w:t>
      </w:r>
    </w:p>
    <w:p w14:paraId="49BE234C" w14:textId="77777777" w:rsidR="00C4526A" w:rsidRDefault="00C4526A" w:rsidP="00771C02"/>
    <w:p w14:paraId="33263BA6" w14:textId="77777777" w:rsidR="00C4526A" w:rsidRPr="0042466D" w:rsidRDefault="00C4526A" w:rsidP="008B7CF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8" w:name="_Toc517082226"/>
    </w:p>
    <w:bookmarkEnd w:id="18"/>
    <w:p w14:paraId="5CCB2792" w14:textId="77777777" w:rsidR="00C4526A" w:rsidRPr="00F225FA" w:rsidRDefault="00C4526A" w:rsidP="00CE1C2A">
      <w:pPr>
        <w:pStyle w:val="Heading2"/>
        <w:rPr>
          <w:rFonts w:eastAsia="DengXian"/>
        </w:rPr>
      </w:pPr>
      <w:r w:rsidRPr="00F225FA">
        <w:rPr>
          <w:rFonts w:eastAsia="DengXian"/>
        </w:rPr>
        <w:t>6.23</w:t>
      </w:r>
      <w:r w:rsidRPr="00F225FA">
        <w:rPr>
          <w:rFonts w:eastAsia="DengXian" w:hint="eastAsia"/>
        </w:rPr>
        <w:tab/>
      </w:r>
      <w:r w:rsidRPr="00F225FA">
        <w:rPr>
          <w:rFonts w:eastAsia="DengXian"/>
        </w:rPr>
        <w:t>Solution</w:t>
      </w:r>
      <w:r w:rsidRPr="00F225FA">
        <w:rPr>
          <w:rFonts w:eastAsia="DengXian" w:hint="eastAsia"/>
        </w:rPr>
        <w:t xml:space="preserve"> #</w:t>
      </w:r>
      <w:r w:rsidRPr="00F225FA">
        <w:rPr>
          <w:rFonts w:eastAsia="DengXian"/>
        </w:rPr>
        <w:t>23: PDU set discard based on PDU sets correlation info from AS/AF</w:t>
      </w:r>
    </w:p>
    <w:p w14:paraId="78B9E4D3" w14:textId="77777777" w:rsidR="00C4526A" w:rsidRPr="00F225FA" w:rsidRDefault="00C4526A" w:rsidP="00CE1C2A">
      <w:pPr>
        <w:pStyle w:val="Heading3"/>
        <w:rPr>
          <w:rFonts w:eastAsia="DengXian"/>
        </w:rPr>
      </w:pPr>
      <w:r w:rsidRPr="00F225FA">
        <w:rPr>
          <w:rFonts w:eastAsia="DengXian"/>
        </w:rPr>
        <w:t>6.23.</w:t>
      </w:r>
      <w:r w:rsidRPr="00F225FA">
        <w:rPr>
          <w:rFonts w:eastAsia="DengXian" w:hint="eastAsia"/>
        </w:rPr>
        <w:t>1</w:t>
      </w:r>
      <w:r w:rsidRPr="00F225FA">
        <w:rPr>
          <w:rFonts w:eastAsia="DengXian" w:hint="eastAsia"/>
        </w:rPr>
        <w:tab/>
      </w:r>
      <w:r w:rsidRPr="00F225FA">
        <w:rPr>
          <w:rFonts w:eastAsia="DengXian"/>
        </w:rPr>
        <w:t>Key Issue mapping</w:t>
      </w:r>
    </w:p>
    <w:p w14:paraId="0E8C7C39" w14:textId="77777777" w:rsidR="00C4526A" w:rsidRPr="00F225FA" w:rsidRDefault="00C4526A" w:rsidP="00CE1C2A">
      <w:r w:rsidRPr="00F225FA">
        <w:t>This solution is for Key Issue #1, which enhances the PDU set based QoS handling by using the additional information (i.e. PDU set correlation info) provided by AS/AF for better congestion handling.</w:t>
      </w:r>
    </w:p>
    <w:p w14:paraId="3E865D11" w14:textId="77777777" w:rsidR="00C4526A" w:rsidRPr="00F225FA" w:rsidRDefault="00C4526A" w:rsidP="00CE1C2A">
      <w:pPr>
        <w:pStyle w:val="Heading3"/>
        <w:rPr>
          <w:rFonts w:eastAsia="DengXian"/>
        </w:rPr>
      </w:pPr>
      <w:r w:rsidRPr="00F225FA">
        <w:rPr>
          <w:rFonts w:eastAsia="DengXian"/>
        </w:rPr>
        <w:lastRenderedPageBreak/>
        <w:t>6.23.2</w:t>
      </w:r>
      <w:r w:rsidRPr="00F225FA">
        <w:rPr>
          <w:rFonts w:eastAsia="DengXian" w:hint="eastAsia"/>
        </w:rPr>
        <w:tab/>
        <w:t>Description</w:t>
      </w:r>
    </w:p>
    <w:p w14:paraId="43AD1E28" w14:textId="77777777" w:rsidR="00C4526A" w:rsidRDefault="00C4526A" w:rsidP="00CE1C2A">
      <w:r>
        <w:t>For real time application, the stale data if received by the device may not be useful for rendering and is only wasting the battery on the UE due to transceiver usage and computation processing. Considered that AR glass is limited in form factor, any radio transmission that does not produce any meaningful outcome to end-user should be avoid.</w:t>
      </w:r>
    </w:p>
    <w:p w14:paraId="636ABB39" w14:textId="77777777" w:rsidR="00C4526A" w:rsidRDefault="00C4526A" w:rsidP="00CE1C2A">
      <w:r>
        <w:t xml:space="preserve">The additional information comprising the PDU set information for this solution are labelled below with </w:t>
      </w:r>
      <w:r w:rsidRPr="00F225FA">
        <w:rPr>
          <w:b/>
          <w:bCs/>
        </w:rPr>
        <w:t>**</w:t>
      </w:r>
      <w:r>
        <w:t>. Other PDU Set information are carried from Rel-18.</w:t>
      </w:r>
    </w:p>
    <w:p w14:paraId="109D599E" w14:textId="77777777" w:rsidR="00C4526A" w:rsidRDefault="00C4526A" w:rsidP="00CE1C2A">
      <w:r>
        <w:t>The PDU Set Information comprises:</w:t>
      </w:r>
    </w:p>
    <w:p w14:paraId="7F83C90D" w14:textId="77777777" w:rsidR="00C4526A" w:rsidRDefault="00C4526A" w:rsidP="00CE1C2A">
      <w:pPr>
        <w:pStyle w:val="B1"/>
      </w:pPr>
      <w:r>
        <w:t>-</w:t>
      </w:r>
      <w:r>
        <w:tab/>
        <w:t>PDU Set Sequence Number.</w:t>
      </w:r>
    </w:p>
    <w:p w14:paraId="7DC502F0" w14:textId="77777777" w:rsidR="00C4526A" w:rsidRDefault="00C4526A" w:rsidP="00CE1C2A">
      <w:pPr>
        <w:pStyle w:val="B1"/>
      </w:pPr>
      <w:r>
        <w:t>-</w:t>
      </w:r>
      <w:r>
        <w:tab/>
        <w:t>Indication of End PDU of the PDU Set.</w:t>
      </w:r>
    </w:p>
    <w:p w14:paraId="0A0E9DC3" w14:textId="77777777" w:rsidR="00C4526A" w:rsidRDefault="00C4526A" w:rsidP="00CE1C2A">
      <w:pPr>
        <w:pStyle w:val="B1"/>
      </w:pPr>
      <w:r>
        <w:t>-</w:t>
      </w:r>
      <w:r>
        <w:tab/>
        <w:t>PDU Sequence Number within a PDU Set.</w:t>
      </w:r>
    </w:p>
    <w:p w14:paraId="6DC6FCF5" w14:textId="77777777" w:rsidR="00C4526A" w:rsidRDefault="00C4526A" w:rsidP="00CE1C2A">
      <w:pPr>
        <w:pStyle w:val="B1"/>
      </w:pPr>
      <w:r>
        <w:t>-</w:t>
      </w:r>
      <w:r>
        <w:tab/>
        <w:t>PDU Set Size in bytes.</w:t>
      </w:r>
    </w:p>
    <w:p w14:paraId="05E328E9" w14:textId="77777777" w:rsidR="00C4526A" w:rsidRDefault="00C4526A" w:rsidP="00CE1C2A">
      <w:pPr>
        <w:pStyle w:val="B1"/>
      </w:pPr>
      <w:r>
        <w:t>-</w:t>
      </w:r>
      <w:r>
        <w:tab/>
        <w:t>PDU Set Importance, which identifies the relative importance of a PDU Set compared to other PDU Sets within a QoS Flow.</w:t>
      </w:r>
    </w:p>
    <w:p w14:paraId="76A52751" w14:textId="77777777" w:rsidR="00C4526A" w:rsidRDefault="00C4526A" w:rsidP="00CE1C2A">
      <w:pPr>
        <w:pStyle w:val="B1"/>
      </w:pPr>
      <w:r w:rsidRPr="00F225FA">
        <w:rPr>
          <w:b/>
          <w:bCs/>
        </w:rPr>
        <w:t>**</w:t>
      </w:r>
      <w:r>
        <w:tab/>
        <w:t>PDU Set correlation, which identifies how this PDU set is related or depended with other PDU Set within the same QoS flow.</w:t>
      </w:r>
    </w:p>
    <w:p w14:paraId="38E242DD" w14:textId="77777777" w:rsidR="00C4526A" w:rsidRDefault="00C4526A" w:rsidP="00CE1C2A">
      <w:r>
        <w:t xml:space="preserve">For example, AS encodes video using 15fps with </w:t>
      </w:r>
      <w:proofErr w:type="gramStart"/>
      <w:r>
        <w:t>I,P</w:t>
      </w:r>
      <w:proofErr w:type="gramEnd"/>
      <w:r>
        <w:t>1,P2,P3,I,… structure. Each frame is encoded as its own PDU set from AS. The decoder needs previously encoded I/P-frames for proper rendering.</w:t>
      </w:r>
    </w:p>
    <w:p w14:paraId="5B2BFC77" w14:textId="77777777" w:rsidR="00C4526A" w:rsidRDefault="00C4526A" w:rsidP="00CE1C2A">
      <w:r>
        <w:t>In this example, if RAN discards the first I-frame during congestion then the following three P-frames are useless to the receiver/decoder. Likewise, if RAN discards P2 then P3 is also useless to the receiver/decoder.</w:t>
      </w:r>
    </w:p>
    <w:p w14:paraId="41813573" w14:textId="77777777" w:rsidR="00C4526A" w:rsidRDefault="00C4526A" w:rsidP="00CE1C2A">
      <w:pPr>
        <w:pStyle w:val="NO"/>
      </w:pPr>
      <w:r>
        <w:t>NOTE:</w:t>
      </w:r>
      <w:r>
        <w:tab/>
        <w:t xml:space="preserve">When frame(s) are missing, decoder has its own implementation on how to minimize the bad </w:t>
      </w:r>
      <w:proofErr w:type="spellStart"/>
      <w:r>
        <w:t>QoE</w:t>
      </w:r>
      <w:proofErr w:type="spellEnd"/>
      <w:r>
        <w:t xml:space="preserve"> to the end-user.</w:t>
      </w:r>
    </w:p>
    <w:p w14:paraId="14EC5CEA" w14:textId="77777777" w:rsidR="00C4526A" w:rsidRDefault="00C4526A" w:rsidP="00CE1C2A">
      <w:r>
        <w:t>This solution proposes that AS can provide PDU Set correlation info as part of the PDU Set information to allow RAN to make better discarding decision during congestion.</w:t>
      </w:r>
    </w:p>
    <w:p w14:paraId="4AB53235" w14:textId="77777777" w:rsidR="00C4526A" w:rsidRDefault="00C4526A" w:rsidP="00CE1C2A">
      <w:r>
        <w:t>Avoid sending useless payload to device can help prolong battery life and also allowing RAN to use those available resources in an effective manner.</w:t>
      </w:r>
    </w:p>
    <w:p w14:paraId="2453F3BF" w14:textId="77777777" w:rsidR="00C4526A" w:rsidRPr="00F225FA" w:rsidRDefault="00C4526A" w:rsidP="00CE1C2A">
      <w:pPr>
        <w:pStyle w:val="Heading3"/>
        <w:rPr>
          <w:rFonts w:eastAsia="DengXian"/>
        </w:rPr>
      </w:pPr>
      <w:r w:rsidRPr="00F225FA">
        <w:rPr>
          <w:rFonts w:eastAsia="DengXian"/>
        </w:rPr>
        <w:t>6.23.3</w:t>
      </w:r>
      <w:r w:rsidRPr="00F225FA">
        <w:rPr>
          <w:rFonts w:eastAsia="DengXian"/>
        </w:rPr>
        <w:tab/>
        <w:t>Procedures</w:t>
      </w:r>
    </w:p>
    <w:p w14:paraId="43BAADB8" w14:textId="77777777" w:rsidR="00C4526A" w:rsidRPr="00F225FA" w:rsidRDefault="00C4526A" w:rsidP="00CE1C2A">
      <w:proofErr w:type="spellStart"/>
      <w:r w:rsidRPr="00F225FA">
        <w:t>Rel</w:t>
      </w:r>
      <w:proofErr w:type="spellEnd"/>
      <w:r w:rsidRPr="00F225FA">
        <w:t xml:space="preserve"> 18 procedure for sending PDU Set information to RAN is reused (i.e</w:t>
      </w:r>
      <w:r>
        <w:t>.</w:t>
      </w:r>
      <w:r w:rsidRPr="00F225FA">
        <w:t xml:space="preserve"> via additional information carried by RTP extension header over N6 and GTP-U extension header over N3).</w:t>
      </w:r>
    </w:p>
    <w:p w14:paraId="6BA742AF" w14:textId="77777777" w:rsidR="00C4526A" w:rsidDel="00C60061" w:rsidRDefault="00C4526A" w:rsidP="003D7C8C">
      <w:pPr>
        <w:rPr>
          <w:del w:id="19" w:author="Huawei" w:date="2024-03-19T15:43:00Z"/>
          <w:lang w:eastAsia="zh-CN"/>
        </w:rPr>
      </w:pPr>
      <w:r w:rsidRPr="006E03FA">
        <w:rPr>
          <w:lang w:eastAsia="zh-CN"/>
        </w:rPr>
        <w:t xml:space="preserve">This solution proposes to introduce PDU Set correlation information as part of PDU Set information. PDU Set correlation information </w:t>
      </w:r>
      <w:del w:id="20" w:author="Huawei" w:date="2024-03-19T15:43:00Z">
        <w:r w:rsidRPr="006E03FA" w:rsidDel="00C60061">
          <w:rPr>
            <w:lang w:eastAsia="zh-CN"/>
          </w:rPr>
          <w:delText>has the following attributes:</w:delText>
        </w:r>
      </w:del>
    </w:p>
    <w:p w14:paraId="0AB6216C" w14:textId="77777777" w:rsidR="00C4526A" w:rsidRPr="00463389" w:rsidRDefault="00C4526A" w:rsidP="00C60061">
      <w:pPr>
        <w:rPr>
          <w:lang w:eastAsia="zh-CN"/>
        </w:rPr>
      </w:pPr>
      <w:del w:id="21" w:author="Huawei" w:date="2024-03-19T15:43:00Z">
        <w:r w:rsidDel="00C60061">
          <w:rPr>
            <w:lang w:eastAsia="zh-CN"/>
          </w:rPr>
          <w:delText>a)</w:delText>
        </w:r>
        <w:r w:rsidDel="00C60061">
          <w:rPr>
            <w:lang w:eastAsia="zh-CN"/>
          </w:rPr>
          <w:tab/>
          <w:delText>I</w:delText>
        </w:r>
      </w:del>
      <w:ins w:id="22" w:author="Huawei" w:date="2024-03-19T15:43:00Z">
        <w:r>
          <w:rPr>
            <w:lang w:eastAsia="zh-CN"/>
          </w:rPr>
          <w:t>i</w:t>
        </w:r>
      </w:ins>
      <w:r>
        <w:rPr>
          <w:lang w:eastAsia="zh-CN"/>
        </w:rPr>
        <w:t xml:space="preserve">dentifies the related PDU set(s) that are part of a PDU set group. For example, the intra-coded (I) frames/slices followed by related predicted (P) frames/slices are part of a same PDU set group. These related PDU sets include the </w:t>
      </w:r>
      <w:r w:rsidRPr="00463389">
        <w:rPr>
          <w:lang w:eastAsia="zh-CN"/>
        </w:rPr>
        <w:t>correlation value, correlation sequence number, or the "PDU Set sequence number" to which the dependent PDU Sets are related to.</w:t>
      </w:r>
    </w:p>
    <w:p w14:paraId="07FC4723" w14:textId="389FA7C7" w:rsidR="00C4526A" w:rsidRDefault="00C4526A">
      <w:pPr>
        <w:rPr>
          <w:ins w:id="23" w:author="Curt" w:date="2024-04-10T17:10:00Z"/>
        </w:rPr>
      </w:pPr>
      <w:ins w:id="24" w:author="Huawei" w:date="2024-03-19T15:43:00Z">
        <w:r w:rsidRPr="00335065">
          <w:rPr>
            <w:highlight w:val="yellow"/>
            <w:rPrChange w:id="25" w:author="Curt W" w:date="2024-04-17T09:43:00Z">
              <w:rPr/>
            </w:rPrChange>
          </w:rPr>
          <w:t>PDU set correlation info</w:t>
        </w:r>
      </w:ins>
      <w:ins w:id="26" w:author="Huawei" w:date="2024-03-21T11:47:00Z">
        <w:r w:rsidRPr="00335065">
          <w:rPr>
            <w:highlight w:val="yellow"/>
            <w:rPrChange w:id="27" w:author="Curt W" w:date="2024-04-17T09:43:00Z">
              <w:rPr/>
            </w:rPrChange>
          </w:rPr>
          <w:t>rmation</w:t>
        </w:r>
      </w:ins>
      <w:ins w:id="28" w:author="Huawei" w:date="2024-03-19T15:43:00Z">
        <w:r w:rsidRPr="00335065">
          <w:rPr>
            <w:highlight w:val="yellow"/>
            <w:rPrChange w:id="29" w:author="Curt W" w:date="2024-04-17T09:43:00Z">
              <w:rPr/>
            </w:rPrChange>
          </w:rPr>
          <w:t xml:space="preserve"> </w:t>
        </w:r>
      </w:ins>
      <w:ins w:id="30" w:author="Huawei" w:date="2024-03-21T11:37:00Z">
        <w:r w:rsidRPr="00335065">
          <w:rPr>
            <w:highlight w:val="yellow"/>
            <w:rPrChange w:id="31" w:author="Curt W" w:date="2024-04-17T09:43:00Z">
              <w:rPr/>
            </w:rPrChange>
          </w:rPr>
          <w:t xml:space="preserve">can also be implemented </w:t>
        </w:r>
      </w:ins>
      <w:ins w:id="32" w:author="Huawei" w:date="2024-03-21T11:43:00Z">
        <w:r w:rsidRPr="00335065">
          <w:rPr>
            <w:highlight w:val="yellow"/>
            <w:rPrChange w:id="33" w:author="Curt W" w:date="2024-04-17T09:43:00Z">
              <w:rPr/>
            </w:rPrChange>
          </w:rPr>
          <w:t>using</w:t>
        </w:r>
      </w:ins>
      <w:ins w:id="34" w:author="Huawei" w:date="2024-03-21T11:37:00Z">
        <w:r w:rsidRPr="00335065">
          <w:rPr>
            <w:highlight w:val="yellow"/>
            <w:rPrChange w:id="35" w:author="Curt W" w:date="2024-04-17T09:43:00Z">
              <w:rPr/>
            </w:rPrChange>
          </w:rPr>
          <w:t xml:space="preserve"> an </w:t>
        </w:r>
      </w:ins>
      <w:ins w:id="36" w:author="Huawei" w:date="2024-03-21T11:43:00Z">
        <w:r w:rsidRPr="00335065">
          <w:rPr>
            <w:highlight w:val="yellow"/>
            <w:rPrChange w:id="37" w:author="Curt W" w:date="2024-04-17T09:43:00Z">
              <w:rPr/>
            </w:rPrChange>
          </w:rPr>
          <w:t>“</w:t>
        </w:r>
      </w:ins>
      <w:ins w:id="38" w:author="Huawei" w:date="2024-03-21T11:38:00Z">
        <w:r w:rsidRPr="00335065">
          <w:rPr>
            <w:highlight w:val="yellow"/>
            <w:rPrChange w:id="39" w:author="Curt W" w:date="2024-04-17T09:43:00Z">
              <w:rPr/>
            </w:rPrChange>
          </w:rPr>
          <w:t>independent indicator</w:t>
        </w:r>
      </w:ins>
      <w:ins w:id="40" w:author="Huawei" w:date="2024-03-21T11:43:00Z">
        <w:r w:rsidRPr="00335065">
          <w:rPr>
            <w:highlight w:val="yellow"/>
            <w:rPrChange w:id="41" w:author="Curt W" w:date="2024-04-17T09:43:00Z">
              <w:rPr/>
            </w:rPrChange>
          </w:rPr>
          <w:t>”</w:t>
        </w:r>
      </w:ins>
      <w:ins w:id="42" w:author="Huawei" w:date="2024-03-21T11:53:00Z">
        <w:r w:rsidRPr="00335065">
          <w:rPr>
            <w:highlight w:val="yellow"/>
            <w:rPrChange w:id="43" w:author="Curt W" w:date="2024-04-17T09:43:00Z">
              <w:rPr/>
            </w:rPrChange>
          </w:rPr>
          <w:t xml:space="preserve"> </w:t>
        </w:r>
      </w:ins>
      <w:ins w:id="44" w:author="Huawei" w:date="2024-03-21T11:38:00Z">
        <w:r w:rsidRPr="00335065">
          <w:rPr>
            <w:highlight w:val="yellow"/>
            <w:rPrChange w:id="45" w:author="Curt W" w:date="2024-04-17T09:43:00Z">
              <w:rPr/>
            </w:rPrChange>
          </w:rPr>
          <w:t xml:space="preserve">which </w:t>
        </w:r>
      </w:ins>
      <w:ins w:id="46" w:author="Huawei" w:date="2024-03-21T11:39:00Z">
        <w:r w:rsidRPr="00335065">
          <w:rPr>
            <w:highlight w:val="yellow"/>
            <w:rPrChange w:id="47" w:author="Curt W" w:date="2024-04-17T09:43:00Z">
              <w:rPr/>
            </w:rPrChange>
          </w:rPr>
          <w:t xml:space="preserve">indicates </w:t>
        </w:r>
      </w:ins>
      <w:ins w:id="48" w:author="Huawei" w:date="2024-03-21T11:40:00Z">
        <w:r w:rsidRPr="00335065">
          <w:rPr>
            <w:highlight w:val="yellow"/>
            <w:rPrChange w:id="49" w:author="Curt W" w:date="2024-04-17T09:43:00Z">
              <w:rPr/>
            </w:rPrChange>
          </w:rPr>
          <w:t>independent PDU set (e.g., IDR frame)</w:t>
        </w:r>
      </w:ins>
      <w:ins w:id="50" w:author="Curt W" w:date="2024-04-17T09:45:00Z">
        <w:r w:rsidR="0041595B" w:rsidRPr="002B660F">
          <w:rPr>
            <w:highlight w:val="yellow"/>
          </w:rPr>
          <w:t>.</w:t>
        </w:r>
      </w:ins>
      <w:ins w:id="51" w:author="Huawei" w:date="2024-03-21T11:40:00Z">
        <w:r w:rsidRPr="002B660F">
          <w:rPr>
            <w:highlight w:val="yellow"/>
            <w:rPrChange w:id="52" w:author="Curt W" w:date="2024-04-17T11:09:00Z">
              <w:rPr/>
            </w:rPrChange>
          </w:rPr>
          <w:t xml:space="preserve"> </w:t>
        </w:r>
        <w:del w:id="53" w:author="Curt W" w:date="2024-04-17T09:45:00Z">
          <w:r w:rsidRPr="002B660F" w:rsidDel="0041595B">
            <w:rPr>
              <w:highlight w:val="yellow"/>
              <w:rPrChange w:id="54" w:author="Curt W" w:date="2024-04-17T11:09:00Z">
                <w:rPr/>
              </w:rPrChange>
            </w:rPr>
            <w:delText xml:space="preserve">as well as the </w:delText>
          </w:r>
        </w:del>
      </w:ins>
      <w:ins w:id="55" w:author="Huawei" w:date="2024-03-19T15:43:00Z">
        <w:del w:id="56" w:author="Curt W" w:date="2024-04-17T09:45:00Z">
          <w:r w:rsidRPr="002B660F" w:rsidDel="0041595B">
            <w:rPr>
              <w:highlight w:val="yellow"/>
              <w:rPrChange w:id="57" w:author="Curt W" w:date="2024-04-17T11:09:00Z">
                <w:rPr/>
              </w:rPrChange>
            </w:rPr>
            <w:delText xml:space="preserve">starting/ending of a dependent PDU set group. Within </w:delText>
          </w:r>
        </w:del>
      </w:ins>
      <w:ins w:id="58" w:author="Huawei" w:date="2024-03-19T17:22:00Z">
        <w:del w:id="59" w:author="Curt W" w:date="2024-04-17T09:45:00Z">
          <w:r w:rsidRPr="002B660F" w:rsidDel="0041595B">
            <w:rPr>
              <w:highlight w:val="yellow"/>
              <w:rPrChange w:id="60" w:author="Curt W" w:date="2024-04-17T11:09:00Z">
                <w:rPr/>
              </w:rPrChange>
            </w:rPr>
            <w:delText>a</w:delText>
          </w:r>
        </w:del>
      </w:ins>
      <w:ins w:id="61" w:author="Huawei" w:date="2024-03-19T15:43:00Z">
        <w:del w:id="62" w:author="Curt W" w:date="2024-04-17T09:45:00Z">
          <w:r w:rsidRPr="002B660F" w:rsidDel="0041595B">
            <w:rPr>
              <w:highlight w:val="yellow"/>
              <w:rPrChange w:id="63" w:author="Curt W" w:date="2024-04-17T11:09:00Z">
                <w:rPr/>
              </w:rPrChange>
            </w:rPr>
            <w:delText xml:space="preserve"> dependent PDU set group, all the PDU sets </w:delText>
          </w:r>
        </w:del>
      </w:ins>
      <w:ins w:id="64" w:author="Huawei" w:date="2024-03-19T17:22:00Z">
        <w:del w:id="65" w:author="Curt W" w:date="2024-04-17T09:45:00Z">
          <w:r w:rsidRPr="002B660F" w:rsidDel="0041595B">
            <w:rPr>
              <w:highlight w:val="yellow"/>
              <w:rPrChange w:id="66" w:author="Curt W" w:date="2024-04-17T11:09:00Z">
                <w:rPr/>
              </w:rPrChange>
            </w:rPr>
            <w:delText xml:space="preserve">without the independent indicator </w:delText>
          </w:r>
        </w:del>
      </w:ins>
      <w:ins w:id="67" w:author="Huawei" w:date="2024-03-19T15:43:00Z">
        <w:del w:id="68" w:author="Curt W" w:date="2024-04-17T09:45:00Z">
          <w:r w:rsidRPr="002B660F" w:rsidDel="0041595B">
            <w:rPr>
              <w:highlight w:val="yellow"/>
              <w:rPrChange w:id="69" w:author="Curt W" w:date="2024-04-17T11:09:00Z">
                <w:rPr/>
              </w:rPrChange>
            </w:rPr>
            <w:delText>have dependency to the PDU set</w:delText>
          </w:r>
        </w:del>
      </w:ins>
      <w:ins w:id="70" w:author="Huawei" w:date="2024-03-19T17:23:00Z">
        <w:del w:id="71" w:author="Curt W" w:date="2024-04-17T09:45:00Z">
          <w:r w:rsidRPr="002B660F" w:rsidDel="0041595B">
            <w:rPr>
              <w:highlight w:val="yellow"/>
              <w:rPrChange w:id="72" w:author="Curt W" w:date="2024-04-17T11:09:00Z">
                <w:rPr/>
              </w:rPrChange>
            </w:rPr>
            <w:delText xml:space="preserve"> with the independent indicator</w:delText>
          </w:r>
        </w:del>
      </w:ins>
      <w:ins w:id="73" w:author="Huawei" w:date="2024-03-19T15:43:00Z">
        <w:del w:id="74" w:author="Curt W" w:date="2024-04-17T09:45:00Z">
          <w:r w:rsidRPr="002B660F" w:rsidDel="0041595B">
            <w:rPr>
              <w:highlight w:val="yellow"/>
              <w:rPrChange w:id="75" w:author="Curt W" w:date="2024-04-17T11:09:00Z">
                <w:rPr/>
              </w:rPrChange>
            </w:rPr>
            <w:delText xml:space="preserve">. </w:delText>
          </w:r>
        </w:del>
      </w:ins>
      <w:ins w:id="76" w:author="Huawei" w:date="2024-03-21T11:54:00Z">
        <w:r w:rsidRPr="002B660F">
          <w:rPr>
            <w:highlight w:val="yellow"/>
            <w:rPrChange w:id="77" w:author="Curt W" w:date="2024-04-17T11:09:00Z">
              <w:rPr/>
            </w:rPrChange>
          </w:rPr>
          <w:t xml:space="preserve">The independent indicator can be </w:t>
        </w:r>
      </w:ins>
      <w:ins w:id="78" w:author="Huawei" w:date="2024-04-03T09:45:00Z">
        <w:r w:rsidRPr="002B660F">
          <w:rPr>
            <w:highlight w:val="yellow"/>
            <w:rPrChange w:id="79" w:author="Curt W" w:date="2024-04-17T11:09:00Z">
              <w:rPr/>
            </w:rPrChange>
          </w:rPr>
          <w:t xml:space="preserve">for example a </w:t>
        </w:r>
      </w:ins>
      <w:ins w:id="80" w:author="Huawei" w:date="2024-03-21T11:54:00Z">
        <w:r w:rsidRPr="002B660F">
          <w:rPr>
            <w:highlight w:val="yellow"/>
            <w:rPrChange w:id="81" w:author="Curt W" w:date="2024-04-17T11:09:00Z">
              <w:rPr/>
            </w:rPrChange>
          </w:rPr>
          <w:t>certain PSI value.</w:t>
        </w:r>
      </w:ins>
    </w:p>
    <w:p w14:paraId="6DBCBFC4" w14:textId="6B7618B2" w:rsidR="00C4526A" w:rsidDel="00C4526A" w:rsidRDefault="00C4526A" w:rsidP="00C4526A">
      <w:pPr>
        <w:pStyle w:val="EditorsNote"/>
        <w:rPr>
          <w:del w:id="82" w:author="Curt" w:date="2024-04-10T17:11:00Z"/>
        </w:rPr>
      </w:pPr>
      <w:del w:id="83" w:author="Curt" w:date="2024-04-10T17:11:00Z">
        <w:r w:rsidRPr="00F225FA" w:rsidDel="00C4526A">
          <w:delText xml:space="preserve">Editor's note: </w:delText>
        </w:r>
        <w:r w:rsidRPr="00F225FA" w:rsidDel="00C4526A">
          <w:tab/>
          <w:delText>Whether an existing parameter can be reused as correlation value is FFS.</w:delText>
        </w:r>
      </w:del>
    </w:p>
    <w:p w14:paraId="3E32C7E8" w14:textId="697CA46C" w:rsidR="00C4526A" w:rsidRPr="00F225FA" w:rsidRDefault="00C4526A" w:rsidP="00463389">
      <w:ins w:id="84" w:author="Huawei" w:date="2024-03-21T12:00:00Z">
        <w:r>
          <w:rPr>
            <w:lang w:eastAsia="zh-CN"/>
          </w:rPr>
          <w:t xml:space="preserve">Rel. 18 procedure for sending PDU set QoS parameters to RAN is reused for providing PDU set correlated treatment actions. The correlated treatment actions comprise:  </w:t>
        </w:r>
      </w:ins>
    </w:p>
    <w:p w14:paraId="3D2BF4CF" w14:textId="787FE7C7" w:rsidR="00C4526A" w:rsidRDefault="00C4526A" w:rsidP="00FC4868">
      <w:pPr>
        <w:pStyle w:val="B1"/>
        <w:rPr>
          <w:ins w:id="85" w:author="Huawei" w:date="2024-03-19T15:14:00Z"/>
        </w:rPr>
      </w:pPr>
      <w:ins w:id="86" w:author="Huawei" w:date="2024-03-19T15:45:00Z">
        <w:r>
          <w:t>a</w:t>
        </w:r>
      </w:ins>
      <w:ins w:id="87" w:author="Huawei" w:date="2024-03-19T15:14:00Z">
        <w:r>
          <w:t>)</w:t>
        </w:r>
        <w:r>
          <w:tab/>
        </w:r>
      </w:ins>
      <w:ins w:id="88" w:author="Huawei" w:date="2024-03-19T15:48:00Z">
        <w:r>
          <w:t>Action for i</w:t>
        </w:r>
      </w:ins>
      <w:ins w:id="89" w:author="Huawei" w:date="2024-03-19T15:14:00Z">
        <w:r>
          <w:t xml:space="preserve">ndependent PDU set </w:t>
        </w:r>
        <w:r w:rsidRPr="002B660F">
          <w:rPr>
            <w:highlight w:val="yellow"/>
            <w:rPrChange w:id="90" w:author="Curt W" w:date="2024-04-17T11:09:00Z">
              <w:rPr/>
            </w:rPrChange>
          </w:rPr>
          <w:t xml:space="preserve">within a </w:t>
        </w:r>
      </w:ins>
      <w:ins w:id="91" w:author="Huawei" w:date="2024-03-19T16:12:00Z">
        <w:del w:id="92" w:author="Curt W" w:date="2024-04-17T09:46:00Z">
          <w:r w:rsidRPr="002B660F" w:rsidDel="0041595B">
            <w:rPr>
              <w:highlight w:val="yellow"/>
              <w:rPrChange w:id="93" w:author="Curt W" w:date="2024-04-17T11:09:00Z">
                <w:rPr/>
              </w:rPrChange>
            </w:rPr>
            <w:delText xml:space="preserve">dependent </w:delText>
          </w:r>
        </w:del>
      </w:ins>
      <w:ins w:id="94" w:author="Huawei" w:date="2024-03-19T15:14:00Z">
        <w:r w:rsidRPr="002B660F">
          <w:rPr>
            <w:highlight w:val="yellow"/>
            <w:rPrChange w:id="95" w:author="Curt W" w:date="2024-04-17T11:09:00Z">
              <w:rPr/>
            </w:rPrChange>
          </w:rPr>
          <w:t>PDU set group:</w:t>
        </w:r>
      </w:ins>
    </w:p>
    <w:p w14:paraId="5A5B87C2" w14:textId="2C675C9E" w:rsidR="00C4526A" w:rsidRDefault="00C4526A" w:rsidP="00FC4868">
      <w:pPr>
        <w:pStyle w:val="B2"/>
        <w:rPr>
          <w:ins w:id="96" w:author="Huawei" w:date="2024-03-19T15:14:00Z"/>
        </w:rPr>
      </w:pPr>
      <w:ins w:id="97" w:author="Huawei" w:date="2024-03-19T15:14:00Z">
        <w:r>
          <w:lastRenderedPageBreak/>
          <w:t>-</w:t>
        </w:r>
        <w:r>
          <w:tab/>
        </w:r>
        <w:r>
          <w:rPr>
            <w:lang w:val="en-US"/>
          </w:rPr>
          <w:t>Extend the transmission even if the PSDB can’t be met</w:t>
        </w:r>
      </w:ins>
      <w:ins w:id="98" w:author="Curt W" w:date="2024-04-17T09:39:00Z">
        <w:r w:rsidR="00335065">
          <w:rPr>
            <w:lang w:val="en-US"/>
          </w:rPr>
          <w:t xml:space="preserve"> for t</w:t>
        </w:r>
      </w:ins>
      <w:ins w:id="99" w:author="Curt W" w:date="2024-04-17T09:40:00Z">
        <w:r w:rsidR="00335065">
          <w:rPr>
            <w:lang w:val="en-US"/>
          </w:rPr>
          <w:t>his PDU set</w:t>
        </w:r>
      </w:ins>
      <w:ins w:id="100" w:author="Curt W" w:date="2024-04-17T09:46:00Z">
        <w:r w:rsidR="0041595B" w:rsidRPr="002B660F">
          <w:rPr>
            <w:highlight w:val="yellow"/>
            <w:lang w:val="en-US"/>
            <w:rPrChange w:id="101" w:author="Curt W" w:date="2024-04-17T11:09:00Z">
              <w:rPr>
                <w:lang w:val="en-US"/>
              </w:rPr>
            </w:rPrChange>
          </w:rPr>
          <w:t>.</w:t>
        </w:r>
      </w:ins>
      <w:ins w:id="102" w:author="Huawei" w:date="2024-03-19T15:14:00Z">
        <w:r w:rsidRPr="002B660F">
          <w:rPr>
            <w:highlight w:val="yellow"/>
            <w:lang w:val="en-US"/>
            <w:rPrChange w:id="103" w:author="Curt W" w:date="2024-04-17T11:09:00Z">
              <w:rPr>
                <w:lang w:val="en-US"/>
              </w:rPr>
            </w:rPrChange>
          </w:rPr>
          <w:t xml:space="preserve"> </w:t>
        </w:r>
        <w:del w:id="104" w:author="Curt W" w:date="2024-04-17T09:42:00Z">
          <w:r w:rsidRPr="002B660F" w:rsidDel="00335065">
            <w:rPr>
              <w:highlight w:val="yellow"/>
              <w:lang w:val="en-US"/>
              <w:rPrChange w:id="105" w:author="Curt W" w:date="2024-04-17T11:09:00Z">
                <w:rPr>
                  <w:lang w:val="en-US"/>
                </w:rPr>
              </w:rPrChange>
            </w:rPr>
            <w:delText>until the end of the dependent PDU set group</w:delText>
          </w:r>
          <w:r w:rsidRPr="002B660F" w:rsidDel="00335065">
            <w:rPr>
              <w:highlight w:val="yellow"/>
              <w:rPrChange w:id="106" w:author="Curt W" w:date="2024-04-17T11:09:00Z">
                <w:rPr/>
              </w:rPrChange>
            </w:rPr>
            <w:delText>.</w:delText>
          </w:r>
        </w:del>
      </w:ins>
    </w:p>
    <w:p w14:paraId="04740029" w14:textId="4F04E11A" w:rsidR="00C4526A" w:rsidRDefault="00C4526A" w:rsidP="00CE1C2A">
      <w:pPr>
        <w:pStyle w:val="B1"/>
      </w:pPr>
      <w:ins w:id="107" w:author="Huawei" w:date="2024-03-19T15:45:00Z">
        <w:r>
          <w:t>b</w:t>
        </w:r>
      </w:ins>
      <w:del w:id="108" w:author="Huawei" w:date="2024-03-19T15:14:00Z">
        <w:r w:rsidDel="00FC4868">
          <w:delText>b</w:delText>
        </w:r>
      </w:del>
      <w:r>
        <w:t>)</w:t>
      </w:r>
      <w:r>
        <w:tab/>
      </w:r>
      <w:ins w:id="109" w:author="Huawei" w:date="2024-03-19T15:48:00Z">
        <w:r>
          <w:t xml:space="preserve">Action for </w:t>
        </w:r>
      </w:ins>
      <w:del w:id="110" w:author="Huawei" w:date="2024-03-19T15:48:00Z">
        <w:r w:rsidDel="00C60061">
          <w:delText>D</w:delText>
        </w:r>
      </w:del>
      <w:ins w:id="111" w:author="Huawei" w:date="2024-03-19T15:48:00Z">
        <w:r>
          <w:t>d</w:t>
        </w:r>
      </w:ins>
      <w:r>
        <w:t xml:space="preserve">ependent PDU set within </w:t>
      </w:r>
      <w:r w:rsidRPr="002B660F">
        <w:rPr>
          <w:highlight w:val="yellow"/>
          <w:rPrChange w:id="112" w:author="Curt W" w:date="2024-04-17T11:09:00Z">
            <w:rPr/>
          </w:rPrChange>
        </w:rPr>
        <w:t xml:space="preserve">a </w:t>
      </w:r>
      <w:ins w:id="113" w:author="Huawei" w:date="2024-03-19T16:12:00Z">
        <w:del w:id="114" w:author="Curt W" w:date="2024-04-17T11:09:00Z">
          <w:r w:rsidRPr="002B660F" w:rsidDel="002B660F">
            <w:rPr>
              <w:highlight w:val="yellow"/>
              <w:rPrChange w:id="115" w:author="Curt W" w:date="2024-04-17T11:09:00Z">
                <w:rPr/>
              </w:rPrChange>
            </w:rPr>
            <w:delText xml:space="preserve">dependent </w:delText>
          </w:r>
        </w:del>
      </w:ins>
      <w:r w:rsidRPr="002B660F">
        <w:rPr>
          <w:highlight w:val="yellow"/>
          <w:rPrChange w:id="116" w:author="Curt W" w:date="2024-04-17T11:09:00Z">
            <w:rPr/>
          </w:rPrChange>
        </w:rPr>
        <w:t>PDU set group</w:t>
      </w:r>
      <w:del w:id="117" w:author="Huawei" w:date="2024-03-19T15:48:00Z">
        <w:r w:rsidDel="00C60061">
          <w:delText xml:space="preserve"> can indicate the following action</w:delText>
        </w:r>
      </w:del>
      <w:del w:id="118" w:author="Huawei" w:date="2024-03-19T14:57:00Z">
        <w:r w:rsidDel="00FC4868">
          <w:delText xml:space="preserve"> over UP</w:delText>
        </w:r>
      </w:del>
      <w:r>
        <w:t>:</w:t>
      </w:r>
    </w:p>
    <w:p w14:paraId="7136E0D6" w14:textId="77777777" w:rsidR="00C4526A" w:rsidRDefault="00C4526A" w:rsidP="00CE1C2A">
      <w:pPr>
        <w:pStyle w:val="B2"/>
      </w:pPr>
      <w:r>
        <w:t>-</w:t>
      </w:r>
      <w:r>
        <w:tab/>
        <w:t>Discard if previous PDU set has failed to be delivered to receiver (e.g. due to congestion or retransmission timeout, etc).</w:t>
      </w:r>
    </w:p>
    <w:p w14:paraId="615C5791" w14:textId="77777777" w:rsidR="00C4526A" w:rsidRDefault="00C4526A" w:rsidP="00CE1C2A">
      <w:pPr>
        <w:pStyle w:val="B2"/>
      </w:pPr>
      <w:r>
        <w:t>-</w:t>
      </w:r>
      <w:r>
        <w:tab/>
        <w:t>Discard if PSDB can't be met.</w:t>
      </w:r>
    </w:p>
    <w:p w14:paraId="2E98502F" w14:textId="77777777" w:rsidR="00C4526A" w:rsidRPr="00FC4868" w:rsidDel="00463389" w:rsidRDefault="00C4526A" w:rsidP="00CE1C2A">
      <w:pPr>
        <w:pStyle w:val="B2"/>
        <w:rPr>
          <w:del w:id="119" w:author="Huawei" w:date="2024-04-02T15:47:00Z"/>
        </w:rPr>
      </w:pPr>
      <w:del w:id="120" w:author="Huawei" w:date="2024-04-02T15:47:00Z">
        <w:r w:rsidDel="00463389">
          <w:tab/>
          <w:delText>As an alternative, PCF/SMF may indicate this action as part of the PDU set QoS parameters.</w:delText>
        </w:r>
      </w:del>
    </w:p>
    <w:p w14:paraId="2448F43E" w14:textId="6EDDDFB2" w:rsidR="00C4526A" w:rsidDel="00C4526A" w:rsidRDefault="00C4526A" w:rsidP="00CE1C2A">
      <w:pPr>
        <w:pStyle w:val="EditorsNote"/>
        <w:rPr>
          <w:del w:id="121" w:author="Curt" w:date="2024-04-10T17:10:00Z"/>
        </w:rPr>
      </w:pPr>
      <w:del w:id="122" w:author="Curt" w:date="2024-04-10T17:10:00Z">
        <w:r w:rsidDel="00C4526A">
          <w:delText>Editor's note:</w:delText>
        </w:r>
        <w:r w:rsidDel="00C4526A">
          <w:tab/>
          <w:delText>It needs to be determined whether the action is included as part of PDU Set Information over N3 or it is included as part of PDU Set QoS parameters over NGAP.</w:delText>
        </w:r>
      </w:del>
    </w:p>
    <w:p w14:paraId="1DCEA7D9" w14:textId="77777777" w:rsidR="00C4526A" w:rsidRDefault="00C4526A" w:rsidP="00CE1C2A">
      <w:pPr>
        <w:pStyle w:val="NO"/>
      </w:pPr>
      <w:r>
        <w:t>NOTE:</w:t>
      </w:r>
      <w:r>
        <w:tab/>
        <w:t>Uplink handling is assumed to be UE implementation.</w:t>
      </w:r>
    </w:p>
    <w:p w14:paraId="1C09E196" w14:textId="77777777" w:rsidR="00C4526A" w:rsidRPr="00F225FA" w:rsidRDefault="00C4526A" w:rsidP="00CE1C2A">
      <w:pPr>
        <w:pStyle w:val="Heading3"/>
        <w:rPr>
          <w:rFonts w:eastAsia="DengXian"/>
        </w:rPr>
      </w:pPr>
      <w:r w:rsidRPr="00F225FA">
        <w:rPr>
          <w:rFonts w:eastAsia="DengXian"/>
        </w:rPr>
        <w:t>6.23.4</w:t>
      </w:r>
      <w:r w:rsidRPr="00F225FA">
        <w:rPr>
          <w:rFonts w:eastAsia="DengXian"/>
        </w:rPr>
        <w:tab/>
        <w:t>Impacts on services, entities and interfaces</w:t>
      </w:r>
    </w:p>
    <w:p w14:paraId="42200259" w14:textId="77777777" w:rsidR="00C4526A" w:rsidRPr="00F225FA" w:rsidRDefault="00C4526A" w:rsidP="00CE1C2A">
      <w:pPr>
        <w:rPr>
          <w:b/>
          <w:bCs/>
        </w:rPr>
      </w:pPr>
      <w:r w:rsidRPr="00F225FA">
        <w:rPr>
          <w:b/>
          <w:bCs/>
        </w:rPr>
        <w:t>AS/AF:</w:t>
      </w:r>
    </w:p>
    <w:p w14:paraId="6106D56A" w14:textId="77777777" w:rsidR="00C4526A" w:rsidRDefault="00C4526A" w:rsidP="00CE1C2A">
      <w:pPr>
        <w:pStyle w:val="B1"/>
      </w:pPr>
      <w:r>
        <w:t>-</w:t>
      </w:r>
      <w:r>
        <w:tab/>
        <w:t>If required, include PDU Set correlation info as part of the PDU Set Information</w:t>
      </w:r>
      <w:del w:id="123" w:author="Huawei" w:date="2024-03-19T15:51:00Z">
        <w:r w:rsidDel="003D7C8C">
          <w:delText>.</w:delText>
        </w:r>
      </w:del>
    </w:p>
    <w:p w14:paraId="5E362F7A" w14:textId="77777777" w:rsidR="00C4526A" w:rsidRDefault="00C4526A" w:rsidP="00CE1C2A">
      <w:pPr>
        <w:pStyle w:val="NO"/>
      </w:pPr>
      <w:r>
        <w:t>NOTE:</w:t>
      </w:r>
      <w:r>
        <w:tab/>
        <w:t>RTP extension header will need to be extended by SA4.</w:t>
      </w:r>
    </w:p>
    <w:p w14:paraId="5FC851B5" w14:textId="77777777" w:rsidR="00C4526A" w:rsidRPr="00F225FA" w:rsidRDefault="00C4526A" w:rsidP="00CE1C2A">
      <w:pPr>
        <w:rPr>
          <w:b/>
          <w:bCs/>
        </w:rPr>
      </w:pPr>
      <w:r w:rsidRPr="00F225FA">
        <w:rPr>
          <w:b/>
          <w:bCs/>
        </w:rPr>
        <w:t>SMF/PCF:</w:t>
      </w:r>
    </w:p>
    <w:p w14:paraId="22F3664C" w14:textId="77777777" w:rsidR="00C4526A" w:rsidRDefault="00C4526A" w:rsidP="00CE1C2A">
      <w:pPr>
        <w:pStyle w:val="B1"/>
      </w:pPr>
      <w:r>
        <w:t>-</w:t>
      </w:r>
      <w:r>
        <w:tab/>
        <w:t xml:space="preserve">If "action to be performed" (i.e. discarding) for </w:t>
      </w:r>
      <w:ins w:id="124" w:author="Huawei" w:date="2024-03-19T16:13:00Z">
        <w:r>
          <w:t xml:space="preserve">independent and </w:t>
        </w:r>
      </w:ins>
      <w:r>
        <w:t>dependent PDU set is signalled via SMF/PCF.</w:t>
      </w:r>
      <w:ins w:id="125" w:author="Huawei" w:date="2024-03-19T16:15:00Z">
        <w:r>
          <w:t xml:space="preserve"> </w:t>
        </w:r>
      </w:ins>
      <w:ins w:id="126" w:author="Huawei" w:date="2024-03-21T12:03:00Z">
        <w:r>
          <w:t>In</w:t>
        </w:r>
      </w:ins>
      <w:ins w:id="127" w:author="Huawei" w:date="2024-03-19T16:16:00Z">
        <w:r>
          <w:t>clude PDU set correlation detection info</w:t>
        </w:r>
      </w:ins>
      <w:ins w:id="128" w:author="Huawei" w:date="2024-03-21T12:03:00Z">
        <w:r>
          <w:t>rmation (optional)</w:t>
        </w:r>
      </w:ins>
      <w:ins w:id="129" w:author="Huawei" w:date="2024-03-19T16:16:00Z">
        <w:r>
          <w:t>.</w:t>
        </w:r>
      </w:ins>
      <w:ins w:id="130" w:author="Huawei" w:date="2024-03-19T16:15:00Z">
        <w:r>
          <w:t xml:space="preserve"> </w:t>
        </w:r>
      </w:ins>
    </w:p>
    <w:p w14:paraId="6EA82768" w14:textId="77777777" w:rsidR="00C4526A" w:rsidRPr="00F225FA" w:rsidRDefault="00C4526A" w:rsidP="00CE1C2A">
      <w:pPr>
        <w:rPr>
          <w:b/>
          <w:bCs/>
        </w:rPr>
      </w:pPr>
      <w:r w:rsidRPr="00F225FA">
        <w:rPr>
          <w:b/>
          <w:bCs/>
        </w:rPr>
        <w:t>UPF:</w:t>
      </w:r>
    </w:p>
    <w:p w14:paraId="43FCAAA8" w14:textId="77777777" w:rsidR="00C4526A" w:rsidRDefault="00C4526A" w:rsidP="00CE1C2A">
      <w:pPr>
        <w:pStyle w:val="B1"/>
      </w:pPr>
      <w:r>
        <w:t>-</w:t>
      </w:r>
      <w:r>
        <w:tab/>
        <w:t>Map new PDU set correlation info from N6 to N3 using GTP-U extension header</w:t>
      </w:r>
      <w:ins w:id="131" w:author="Huawei" w:date="2024-03-19T16:14:00Z">
        <w:r>
          <w:t xml:space="preserve"> (</w:t>
        </w:r>
      </w:ins>
      <w:ins w:id="132" w:author="Huawei" w:date="2024-03-21T12:02:00Z">
        <w:r>
          <w:t>optional)</w:t>
        </w:r>
      </w:ins>
      <w:r>
        <w:t>.</w:t>
      </w:r>
    </w:p>
    <w:p w14:paraId="4F2BBBD5" w14:textId="77777777" w:rsidR="00C4526A" w:rsidRPr="00F225FA" w:rsidRDefault="00C4526A" w:rsidP="00CE1C2A">
      <w:pPr>
        <w:rPr>
          <w:b/>
          <w:bCs/>
        </w:rPr>
      </w:pPr>
      <w:r w:rsidRPr="00F225FA">
        <w:rPr>
          <w:b/>
          <w:bCs/>
        </w:rPr>
        <w:t>RAN:</w:t>
      </w:r>
    </w:p>
    <w:p w14:paraId="5BD1BB2F" w14:textId="77777777" w:rsidR="00C4526A" w:rsidRDefault="00C4526A" w:rsidP="00CE1C2A">
      <w:pPr>
        <w:pStyle w:val="B1"/>
      </w:pPr>
      <w:r>
        <w:t>-</w:t>
      </w:r>
      <w:r>
        <w:tab/>
        <w:t xml:space="preserve">Utilize the PDU set correlation info for </w:t>
      </w:r>
      <w:ins w:id="133" w:author="Huawei" w:date="2024-03-19T15:52:00Z">
        <w:r>
          <w:t xml:space="preserve">PDU set transmission and </w:t>
        </w:r>
      </w:ins>
      <w:r>
        <w:t>discarding decision during congestion.</w:t>
      </w:r>
    </w:p>
    <w:p w14:paraId="1806EDFE" w14:textId="77777777" w:rsidR="00C4526A" w:rsidRDefault="00C4526A" w:rsidP="00CE1C2A">
      <w:pPr>
        <w:pStyle w:val="EditorsNote"/>
      </w:pPr>
      <w:r>
        <w:t>Editor's note:</w:t>
      </w:r>
      <w:r>
        <w:tab/>
        <w:t>SA WG2 will reach out to SA WG4 to get feedback on this solution.</w:t>
      </w:r>
    </w:p>
    <w:p w14:paraId="5CE4DCAC" w14:textId="77777777" w:rsidR="00C4526A" w:rsidRDefault="00C4526A" w:rsidP="00CE1C2A">
      <w:pPr>
        <w:pStyle w:val="EditorsNote"/>
      </w:pPr>
      <w:r>
        <w:t>Editor's note:</w:t>
      </w:r>
      <w:r>
        <w:tab/>
        <w:t>SA WG2 will reach out to RAN WG2 and RAN WG3 to get feedback on this solution.</w:t>
      </w:r>
    </w:p>
    <w:p w14:paraId="59E45114" w14:textId="77777777" w:rsidR="00771C02" w:rsidRDefault="00771C02" w:rsidP="00771C02"/>
    <w:p w14:paraId="03952A71" w14:textId="62CED934" w:rsidR="004D6589" w:rsidDel="00E26F4C" w:rsidRDefault="004D6589" w:rsidP="00771C02">
      <w:pPr>
        <w:rPr>
          <w:del w:id="134" w:author="Curt W" w:date="2024-04-17T14:42:00Z"/>
        </w:rPr>
      </w:pPr>
      <w:del w:id="135" w:author="Curt W" w:date="2024-04-17T14:42:00Z">
        <w:r w:rsidDel="00E26F4C">
          <w:delText>*** 2</w:delText>
        </w:r>
        <w:r w:rsidRPr="004D6589" w:rsidDel="00E26F4C">
          <w:rPr>
            <w:vertAlign w:val="superscript"/>
          </w:rPr>
          <w:delText>nd</w:delText>
        </w:r>
        <w:r w:rsidDel="00E26F4C">
          <w:delText xml:space="preserve"> change ***</w:delText>
        </w:r>
      </w:del>
    </w:p>
    <w:p w14:paraId="6A8F9556" w14:textId="35137BCB" w:rsidR="004D6589" w:rsidRPr="00822E86" w:rsidDel="00E26F4C" w:rsidRDefault="004D6589" w:rsidP="004D6589">
      <w:pPr>
        <w:pStyle w:val="Heading1"/>
        <w:rPr>
          <w:del w:id="136" w:author="Curt W" w:date="2024-04-17T14:42:00Z"/>
          <w:rFonts w:eastAsia="DengXian"/>
        </w:rPr>
      </w:pPr>
      <w:del w:id="137" w:author="Curt W" w:date="2024-04-17T14:42:00Z">
        <w:r w:rsidRPr="00042496" w:rsidDel="00E26F4C">
          <w:rPr>
            <w:rFonts w:eastAsia="DengXian"/>
          </w:rPr>
          <w:delText>8</w:delText>
        </w:r>
        <w:r w:rsidRPr="00042496" w:rsidDel="00E26F4C">
          <w:rPr>
            <w:rFonts w:eastAsia="DengXian"/>
          </w:rPr>
          <w:tab/>
          <w:delText>Conclusions</w:delText>
        </w:r>
      </w:del>
    </w:p>
    <w:p w14:paraId="2BCD6F04" w14:textId="39566E9D" w:rsidR="00AB7EC4" w:rsidDel="00E26F4C" w:rsidRDefault="00AB7EC4" w:rsidP="00AB7EC4">
      <w:pPr>
        <w:rPr>
          <w:ins w:id="138" w:author="Curt" w:date="2024-04-05T11:25:00Z"/>
          <w:del w:id="139" w:author="Curt W" w:date="2024-04-17T14:42:00Z"/>
        </w:rPr>
      </w:pPr>
      <w:ins w:id="140" w:author="Curt" w:date="2024-04-05T11:25:00Z">
        <w:del w:id="141" w:author="Curt W" w:date="2024-04-17T14:42:00Z">
          <w:r w:rsidDel="00E26F4C">
            <w:delText>For KI#1 related to PDU set and QoS enhancements, the following solution principles are used for normative phase:</w:delText>
          </w:r>
        </w:del>
      </w:ins>
    </w:p>
    <w:p w14:paraId="0328A660" w14:textId="41FCF4F7" w:rsidR="00AB7EC4" w:rsidDel="00E26F4C" w:rsidRDefault="00AB7EC4" w:rsidP="00AB7EC4">
      <w:pPr>
        <w:pStyle w:val="B1"/>
        <w:rPr>
          <w:ins w:id="142" w:author="Curt" w:date="2024-04-05T11:25:00Z"/>
          <w:del w:id="143" w:author="Curt W" w:date="2024-04-17T14:42:00Z"/>
        </w:rPr>
      </w:pPr>
      <w:ins w:id="144" w:author="Curt" w:date="2024-04-05T11:25:00Z">
        <w:del w:id="145" w:author="Curt W" w:date="2024-04-17T14:42:00Z">
          <w:r w:rsidDel="00E26F4C">
            <w:delText xml:space="preserve">1. </w:delText>
          </w:r>
          <w:r w:rsidDel="00E26F4C">
            <w:tab/>
            <w:delText xml:space="preserve">PDU set information can be enhanced to include PDU set correlation (see Sol#23 as basis). This information may assist RAN to perform discarding operation during congestion. </w:delText>
          </w:r>
        </w:del>
      </w:ins>
    </w:p>
    <w:p w14:paraId="49837403" w14:textId="7C1BAEBF" w:rsidR="00AB7EC4" w:rsidRPr="005C5E11" w:rsidDel="00E26F4C" w:rsidRDefault="00AB7EC4" w:rsidP="00AB7EC4">
      <w:pPr>
        <w:pStyle w:val="EditorsNote"/>
        <w:rPr>
          <w:ins w:id="146" w:author="Curt" w:date="2024-04-05T11:25:00Z"/>
          <w:del w:id="147" w:author="Curt W" w:date="2024-04-17T14:42:00Z"/>
          <w:lang w:eastAsia="ko-KR"/>
        </w:rPr>
      </w:pPr>
      <w:ins w:id="148" w:author="Curt" w:date="2024-04-05T11:25:00Z">
        <w:del w:id="149" w:author="Curt W" w:date="2024-04-17T14:42:00Z">
          <w:r w:rsidDel="00E26F4C">
            <w:rPr>
              <w:lang w:eastAsia="ko-KR"/>
            </w:rPr>
            <w:delText>Editor’s note: Feedback from SA4/RANx may change this conclusion.</w:delText>
          </w:r>
        </w:del>
      </w:ins>
    </w:p>
    <w:p w14:paraId="560C0713" w14:textId="65767AA2" w:rsidR="004D6589" w:rsidRPr="00771C02" w:rsidDel="00E26F4C" w:rsidRDefault="004D6589" w:rsidP="00771C02">
      <w:pPr>
        <w:rPr>
          <w:del w:id="150" w:author="Curt W" w:date="2024-04-17T14:42:00Z"/>
        </w:rPr>
      </w:pPr>
    </w:p>
    <w:bookmarkEnd w:id="4"/>
    <w:p w14:paraId="6C8EF3F0" w14:textId="7970412A" w:rsidR="00AB7EC4" w:rsidDel="00E26F4C" w:rsidRDefault="00AB7EC4" w:rsidP="00AB7EC4">
      <w:pPr>
        <w:rPr>
          <w:del w:id="151" w:author="Curt W" w:date="2024-04-17T14:42:00Z"/>
        </w:rPr>
      </w:pPr>
      <w:del w:id="152" w:author="Curt W" w:date="2024-04-17T14:42:00Z">
        <w:r w:rsidDel="00E26F4C">
          <w:delText>*** end of 2</w:delText>
        </w:r>
        <w:r w:rsidRPr="004D6589" w:rsidDel="00E26F4C">
          <w:rPr>
            <w:vertAlign w:val="superscript"/>
          </w:rPr>
          <w:delText>nd</w:delText>
        </w:r>
        <w:r w:rsidDel="00E26F4C">
          <w:delText xml:space="preserve"> change ***</w:delText>
        </w:r>
      </w:del>
    </w:p>
    <w:p w14:paraId="0EF3245F" w14:textId="77777777" w:rsidR="004C27DE" w:rsidRPr="004C27DE" w:rsidRDefault="004C27DE" w:rsidP="004C27DE"/>
    <w:sectPr w:rsidR="004C27DE" w:rsidRPr="004C27DE" w:rsidSect="001111BF">
      <w:headerReference w:type="even" r:id="rId15"/>
      <w:headerReference w:type="default" r:id="rId16"/>
      <w:footerReference w:type="default" r:id="rId17"/>
      <w:pgSz w:w="11906" w:h="16838" w:code="9"/>
      <w:pgMar w:top="1138" w:right="1138" w:bottom="1138" w:left="1138" w:header="734"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urt" w:date="2024-04-10T17:13:00Z" w:initials="CW">
    <w:p w14:paraId="6DB8062C" w14:textId="77777777" w:rsidR="00C4526A" w:rsidRDefault="00C4526A" w:rsidP="00C4526A">
      <w:r>
        <w:rPr>
          <w:rStyle w:val="CommentReference"/>
        </w:rPr>
        <w:annotationRef/>
      </w:r>
      <w:r>
        <w:rPr>
          <w:rFonts w:eastAsia="SimSun"/>
          <w:lang w:eastAsia="en-US"/>
        </w:rPr>
        <w:t xml:space="preserve">From </w:t>
      </w:r>
      <w:r>
        <w:rPr>
          <w:rFonts w:eastAsia="SimSun"/>
          <w:b/>
          <w:bCs/>
          <w:i/>
          <w:iCs/>
          <w:lang w:eastAsia="en-US"/>
        </w:rPr>
        <w:t>S2-2404183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80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114264" w16cex:dateUtc="2024-04-11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8062C" w16cid:durableId="3E114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9C98" w14:textId="77777777" w:rsidR="001111BF" w:rsidRDefault="001111BF">
      <w:pPr>
        <w:spacing w:after="0"/>
      </w:pPr>
      <w:r>
        <w:separator/>
      </w:r>
    </w:p>
  </w:endnote>
  <w:endnote w:type="continuationSeparator" w:id="0">
    <w:p w14:paraId="740C606C" w14:textId="77777777" w:rsidR="001111BF" w:rsidRDefault="001111BF">
      <w:pPr>
        <w:spacing w:after="0"/>
      </w:pPr>
      <w:r>
        <w:continuationSeparator/>
      </w:r>
    </w:p>
  </w:endnote>
  <w:endnote w:type="continuationNotice" w:id="1">
    <w:p w14:paraId="2A5D2C9B" w14:textId="77777777" w:rsidR="001111BF" w:rsidRDefault="001111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8201" w14:textId="77777777" w:rsidR="001111BF" w:rsidRDefault="001111BF">
      <w:pPr>
        <w:spacing w:after="0"/>
      </w:pPr>
      <w:r>
        <w:separator/>
      </w:r>
    </w:p>
  </w:footnote>
  <w:footnote w:type="continuationSeparator" w:id="0">
    <w:p w14:paraId="375443B7" w14:textId="77777777" w:rsidR="001111BF" w:rsidRDefault="001111BF">
      <w:pPr>
        <w:spacing w:after="0"/>
      </w:pPr>
      <w:r>
        <w:continuationSeparator/>
      </w:r>
    </w:p>
  </w:footnote>
  <w:footnote w:type="continuationNotice" w:id="1">
    <w:p w14:paraId="178A3B48" w14:textId="77777777" w:rsidR="001111BF" w:rsidRDefault="001111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539EB">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6350C"/>
    <w:multiLevelType w:val="hybridMultilevel"/>
    <w:tmpl w:val="71C8804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0A1317F"/>
    <w:multiLevelType w:val="hybridMultilevel"/>
    <w:tmpl w:val="F766A0D4"/>
    <w:lvl w:ilvl="0" w:tplc="55A2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9EE"/>
    <w:multiLevelType w:val="hybridMultilevel"/>
    <w:tmpl w:val="501EDD1E"/>
    <w:lvl w:ilvl="0" w:tplc="F04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21E2"/>
    <w:multiLevelType w:val="hybridMultilevel"/>
    <w:tmpl w:val="ED069D30"/>
    <w:lvl w:ilvl="0" w:tplc="D61EC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C3804"/>
    <w:multiLevelType w:val="hybridMultilevel"/>
    <w:tmpl w:val="DF0A1142"/>
    <w:lvl w:ilvl="0" w:tplc="A4A26E3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F47"/>
    <w:multiLevelType w:val="hybridMultilevel"/>
    <w:tmpl w:val="D980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5A44"/>
    <w:multiLevelType w:val="hybridMultilevel"/>
    <w:tmpl w:val="73F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520A"/>
    <w:multiLevelType w:val="hybridMultilevel"/>
    <w:tmpl w:val="71064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969EF"/>
    <w:multiLevelType w:val="hybridMultilevel"/>
    <w:tmpl w:val="6A9433B4"/>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19D7"/>
    <w:multiLevelType w:val="hybridMultilevel"/>
    <w:tmpl w:val="1CE6F3D6"/>
    <w:lvl w:ilvl="0" w:tplc="831E85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5E801F6F"/>
    <w:multiLevelType w:val="hybridMultilevel"/>
    <w:tmpl w:val="32B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50C3B"/>
    <w:multiLevelType w:val="hybridMultilevel"/>
    <w:tmpl w:val="74684C5A"/>
    <w:lvl w:ilvl="0" w:tplc="D2742C2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6"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E2FBB"/>
    <w:multiLevelType w:val="hybridMultilevel"/>
    <w:tmpl w:val="D9809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6FB254F5"/>
    <w:multiLevelType w:val="hybridMultilevel"/>
    <w:tmpl w:val="23EC95FA"/>
    <w:lvl w:ilvl="0" w:tplc="67FA5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79397E"/>
    <w:multiLevelType w:val="hybridMultilevel"/>
    <w:tmpl w:val="BEBA8D1A"/>
    <w:lvl w:ilvl="0" w:tplc="7898E612">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4" w15:restartNumberingAfterBreak="0">
    <w:nsid w:val="7BC90EE0"/>
    <w:multiLevelType w:val="hybridMultilevel"/>
    <w:tmpl w:val="82601212"/>
    <w:lvl w:ilvl="0" w:tplc="7898E612">
      <w:start w:val="1"/>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9B7CAD"/>
    <w:multiLevelType w:val="hybridMultilevel"/>
    <w:tmpl w:val="AD3666D0"/>
    <w:lvl w:ilvl="0" w:tplc="F068866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6E41"/>
    <w:multiLevelType w:val="hybridMultilevel"/>
    <w:tmpl w:val="3F02A79C"/>
    <w:lvl w:ilvl="0" w:tplc="6444F85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613282">
    <w:abstractNumId w:val="9"/>
  </w:num>
  <w:num w:numId="2" w16cid:durableId="1155996946">
    <w:abstractNumId w:val="28"/>
  </w:num>
  <w:num w:numId="3" w16cid:durableId="1620528288">
    <w:abstractNumId w:val="33"/>
  </w:num>
  <w:num w:numId="4" w16cid:durableId="1264262730">
    <w:abstractNumId w:val="4"/>
  </w:num>
  <w:num w:numId="5" w16cid:durableId="2087532319">
    <w:abstractNumId w:val="25"/>
  </w:num>
  <w:num w:numId="6" w16cid:durableId="939874775">
    <w:abstractNumId w:val="12"/>
  </w:num>
  <w:num w:numId="7" w16cid:durableId="543253320">
    <w:abstractNumId w:val="32"/>
  </w:num>
  <w:num w:numId="8" w16cid:durableId="2025668235">
    <w:abstractNumId w:val="7"/>
  </w:num>
  <w:num w:numId="9" w16cid:durableId="2108960306">
    <w:abstractNumId w:val="17"/>
  </w:num>
  <w:num w:numId="10" w16cid:durableId="760486910">
    <w:abstractNumId w:val="20"/>
  </w:num>
  <w:num w:numId="11" w16cid:durableId="1046220230">
    <w:abstractNumId w:val="13"/>
  </w:num>
  <w:num w:numId="12" w16cid:durableId="1763526962">
    <w:abstractNumId w:val="26"/>
  </w:num>
  <w:num w:numId="13" w16cid:durableId="1618563646">
    <w:abstractNumId w:val="11"/>
  </w:num>
  <w:num w:numId="14" w16cid:durableId="1692605486">
    <w:abstractNumId w:val="10"/>
  </w:num>
  <w:num w:numId="15" w16cid:durableId="1903440263">
    <w:abstractNumId w:val="1"/>
  </w:num>
  <w:num w:numId="16" w16cid:durableId="588663438">
    <w:abstractNumId w:val="16"/>
  </w:num>
  <w:num w:numId="17" w16cid:durableId="963073088">
    <w:abstractNumId w:val="30"/>
  </w:num>
  <w:num w:numId="18" w16cid:durableId="35393046">
    <w:abstractNumId w:val="36"/>
  </w:num>
  <w:num w:numId="19" w16cid:durableId="152524402">
    <w:abstractNumId w:val="24"/>
  </w:num>
  <w:num w:numId="20" w16cid:durableId="161748083">
    <w:abstractNumId w:val="35"/>
  </w:num>
  <w:num w:numId="21" w16cid:durableId="1114716070">
    <w:abstractNumId w:val="15"/>
  </w:num>
  <w:num w:numId="22" w16cid:durableId="1061291263">
    <w:abstractNumId w:val="27"/>
  </w:num>
  <w:num w:numId="23" w16cid:durableId="1157376144">
    <w:abstractNumId w:val="14"/>
  </w:num>
  <w:num w:numId="24" w16cid:durableId="1158956979">
    <w:abstractNumId w:val="23"/>
  </w:num>
  <w:num w:numId="25" w16cid:durableId="405348670">
    <w:abstractNumId w:val="19"/>
  </w:num>
  <w:num w:numId="26" w16cid:durableId="2113164181">
    <w:abstractNumId w:val="5"/>
  </w:num>
  <w:num w:numId="27" w16cid:durableId="1575507755">
    <w:abstractNumId w:val="3"/>
  </w:num>
  <w:num w:numId="28" w16cid:durableId="952130757">
    <w:abstractNumId w:val="21"/>
  </w:num>
  <w:num w:numId="29" w16cid:durableId="2006548121">
    <w:abstractNumId w:val="29"/>
  </w:num>
  <w:num w:numId="30" w16cid:durableId="1811823917">
    <w:abstractNumId w:val="6"/>
  </w:num>
  <w:num w:numId="31" w16cid:durableId="1659722553">
    <w:abstractNumId w:val="8"/>
  </w:num>
  <w:num w:numId="32" w16cid:durableId="1020397116">
    <w:abstractNumId w:val="31"/>
  </w:num>
  <w:num w:numId="33" w16cid:durableId="363020141">
    <w:abstractNumId w:val="34"/>
  </w:num>
  <w:num w:numId="34" w16cid:durableId="36702780">
    <w:abstractNumId w:val="22"/>
  </w:num>
  <w:num w:numId="35" w16cid:durableId="1938831273">
    <w:abstractNumId w:val="18"/>
  </w:num>
  <w:num w:numId="36" w16cid:durableId="9403827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
    <w15:presenceInfo w15:providerId="None" w15:userId="Curt W"/>
  </w15:person>
  <w15:person w15:author="Curt">
    <w15:presenceInfo w15:providerId="None" w15:userId="Cur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A8C"/>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6E7"/>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A7B"/>
    <w:rsid w:val="00014CCB"/>
    <w:rsid w:val="00014DD8"/>
    <w:rsid w:val="000158DD"/>
    <w:rsid w:val="00015BBF"/>
    <w:rsid w:val="00015EDD"/>
    <w:rsid w:val="00016A13"/>
    <w:rsid w:val="00016E2A"/>
    <w:rsid w:val="00016ED1"/>
    <w:rsid w:val="00016F56"/>
    <w:rsid w:val="00017297"/>
    <w:rsid w:val="0001761C"/>
    <w:rsid w:val="00017CC5"/>
    <w:rsid w:val="00020122"/>
    <w:rsid w:val="000202C7"/>
    <w:rsid w:val="00020906"/>
    <w:rsid w:val="00020E8D"/>
    <w:rsid w:val="00020E91"/>
    <w:rsid w:val="0002113F"/>
    <w:rsid w:val="000222BA"/>
    <w:rsid w:val="00022492"/>
    <w:rsid w:val="00022A80"/>
    <w:rsid w:val="00022C0D"/>
    <w:rsid w:val="0002372D"/>
    <w:rsid w:val="000237CA"/>
    <w:rsid w:val="00023A84"/>
    <w:rsid w:val="00023DD3"/>
    <w:rsid w:val="0002455F"/>
    <w:rsid w:val="0002458C"/>
    <w:rsid w:val="000248C5"/>
    <w:rsid w:val="00024993"/>
    <w:rsid w:val="00024C02"/>
    <w:rsid w:val="00025486"/>
    <w:rsid w:val="00025BD2"/>
    <w:rsid w:val="00025DC9"/>
    <w:rsid w:val="00025F36"/>
    <w:rsid w:val="00026308"/>
    <w:rsid w:val="00026802"/>
    <w:rsid w:val="000268D2"/>
    <w:rsid w:val="00026901"/>
    <w:rsid w:val="00027504"/>
    <w:rsid w:val="00027619"/>
    <w:rsid w:val="000278B5"/>
    <w:rsid w:val="00030465"/>
    <w:rsid w:val="000306DD"/>
    <w:rsid w:val="00030773"/>
    <w:rsid w:val="000307BB"/>
    <w:rsid w:val="000322C3"/>
    <w:rsid w:val="00032BB7"/>
    <w:rsid w:val="00032D50"/>
    <w:rsid w:val="00032F11"/>
    <w:rsid w:val="00033554"/>
    <w:rsid w:val="000335F7"/>
    <w:rsid w:val="000339E4"/>
    <w:rsid w:val="000339EA"/>
    <w:rsid w:val="00033A00"/>
    <w:rsid w:val="000342D0"/>
    <w:rsid w:val="0003437E"/>
    <w:rsid w:val="000344DB"/>
    <w:rsid w:val="00034883"/>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5"/>
    <w:rsid w:val="00043DDC"/>
    <w:rsid w:val="00043E16"/>
    <w:rsid w:val="00043EDB"/>
    <w:rsid w:val="000444C6"/>
    <w:rsid w:val="000444F5"/>
    <w:rsid w:val="00044847"/>
    <w:rsid w:val="00045734"/>
    <w:rsid w:val="00045BB8"/>
    <w:rsid w:val="00046094"/>
    <w:rsid w:val="00046AA4"/>
    <w:rsid w:val="00046BA7"/>
    <w:rsid w:val="0004706E"/>
    <w:rsid w:val="000474E0"/>
    <w:rsid w:val="0004761B"/>
    <w:rsid w:val="00047BE7"/>
    <w:rsid w:val="00047C23"/>
    <w:rsid w:val="00047C7C"/>
    <w:rsid w:val="00050651"/>
    <w:rsid w:val="00050AA1"/>
    <w:rsid w:val="00050D85"/>
    <w:rsid w:val="0005146A"/>
    <w:rsid w:val="00051537"/>
    <w:rsid w:val="000516C7"/>
    <w:rsid w:val="00051859"/>
    <w:rsid w:val="00051B7B"/>
    <w:rsid w:val="00051E11"/>
    <w:rsid w:val="00052C7E"/>
    <w:rsid w:val="00053414"/>
    <w:rsid w:val="000534BA"/>
    <w:rsid w:val="00053594"/>
    <w:rsid w:val="000535F1"/>
    <w:rsid w:val="00053C8E"/>
    <w:rsid w:val="00053EC4"/>
    <w:rsid w:val="00053ED8"/>
    <w:rsid w:val="00054534"/>
    <w:rsid w:val="00054680"/>
    <w:rsid w:val="00054ADF"/>
    <w:rsid w:val="00054EE9"/>
    <w:rsid w:val="00055329"/>
    <w:rsid w:val="00055605"/>
    <w:rsid w:val="000557B1"/>
    <w:rsid w:val="00055845"/>
    <w:rsid w:val="000559B0"/>
    <w:rsid w:val="00055DA5"/>
    <w:rsid w:val="00055DD7"/>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94A"/>
    <w:rsid w:val="00061C31"/>
    <w:rsid w:val="00061DC2"/>
    <w:rsid w:val="000623CF"/>
    <w:rsid w:val="0006250D"/>
    <w:rsid w:val="00062A25"/>
    <w:rsid w:val="00062DCB"/>
    <w:rsid w:val="000630AD"/>
    <w:rsid w:val="000631ED"/>
    <w:rsid w:val="00063826"/>
    <w:rsid w:val="00063E3D"/>
    <w:rsid w:val="000642CE"/>
    <w:rsid w:val="00064386"/>
    <w:rsid w:val="000646F0"/>
    <w:rsid w:val="00064BCD"/>
    <w:rsid w:val="00064F6C"/>
    <w:rsid w:val="00064FE9"/>
    <w:rsid w:val="000650AC"/>
    <w:rsid w:val="00065113"/>
    <w:rsid w:val="0006512E"/>
    <w:rsid w:val="000657B2"/>
    <w:rsid w:val="000657FE"/>
    <w:rsid w:val="00065A5A"/>
    <w:rsid w:val="00065B75"/>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2F55"/>
    <w:rsid w:val="00073266"/>
    <w:rsid w:val="000732D2"/>
    <w:rsid w:val="00073705"/>
    <w:rsid w:val="00073859"/>
    <w:rsid w:val="00073F70"/>
    <w:rsid w:val="000741AE"/>
    <w:rsid w:val="000748CE"/>
    <w:rsid w:val="00074A7F"/>
    <w:rsid w:val="00074E75"/>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CA4"/>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19B"/>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A8E"/>
    <w:rsid w:val="00087B31"/>
    <w:rsid w:val="00087FBC"/>
    <w:rsid w:val="00090253"/>
    <w:rsid w:val="00090838"/>
    <w:rsid w:val="00090994"/>
    <w:rsid w:val="00090B8A"/>
    <w:rsid w:val="00090E67"/>
    <w:rsid w:val="00091072"/>
    <w:rsid w:val="00091149"/>
    <w:rsid w:val="000912FB"/>
    <w:rsid w:val="00091474"/>
    <w:rsid w:val="000914A9"/>
    <w:rsid w:val="00092E4E"/>
    <w:rsid w:val="00092E87"/>
    <w:rsid w:val="00093740"/>
    <w:rsid w:val="00093C9F"/>
    <w:rsid w:val="00093D15"/>
    <w:rsid w:val="00093F55"/>
    <w:rsid w:val="00094024"/>
    <w:rsid w:val="000946EF"/>
    <w:rsid w:val="00094DC7"/>
    <w:rsid w:val="00094E13"/>
    <w:rsid w:val="0009537F"/>
    <w:rsid w:val="00095BB1"/>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25"/>
    <w:rsid w:val="000A0F6F"/>
    <w:rsid w:val="000A124F"/>
    <w:rsid w:val="000A1B17"/>
    <w:rsid w:val="000A249B"/>
    <w:rsid w:val="000A2642"/>
    <w:rsid w:val="000A2932"/>
    <w:rsid w:val="000A2A0C"/>
    <w:rsid w:val="000A3127"/>
    <w:rsid w:val="000A329A"/>
    <w:rsid w:val="000A3400"/>
    <w:rsid w:val="000A36B2"/>
    <w:rsid w:val="000A3B6D"/>
    <w:rsid w:val="000A4099"/>
    <w:rsid w:val="000A440A"/>
    <w:rsid w:val="000A457B"/>
    <w:rsid w:val="000A46A0"/>
    <w:rsid w:val="000A475C"/>
    <w:rsid w:val="000A4D37"/>
    <w:rsid w:val="000A4D82"/>
    <w:rsid w:val="000A4F7A"/>
    <w:rsid w:val="000A5001"/>
    <w:rsid w:val="000A5873"/>
    <w:rsid w:val="000A5B14"/>
    <w:rsid w:val="000A5CFB"/>
    <w:rsid w:val="000A5F6E"/>
    <w:rsid w:val="000A620C"/>
    <w:rsid w:val="000A6468"/>
    <w:rsid w:val="000A69ED"/>
    <w:rsid w:val="000A6A93"/>
    <w:rsid w:val="000A6A99"/>
    <w:rsid w:val="000A6ADF"/>
    <w:rsid w:val="000A6E5F"/>
    <w:rsid w:val="000A7562"/>
    <w:rsid w:val="000A776B"/>
    <w:rsid w:val="000A798A"/>
    <w:rsid w:val="000A7BEB"/>
    <w:rsid w:val="000A7C18"/>
    <w:rsid w:val="000A7E03"/>
    <w:rsid w:val="000B0246"/>
    <w:rsid w:val="000B0313"/>
    <w:rsid w:val="000B0A47"/>
    <w:rsid w:val="000B0B1C"/>
    <w:rsid w:val="000B0DDB"/>
    <w:rsid w:val="000B125D"/>
    <w:rsid w:val="000B168D"/>
    <w:rsid w:val="000B1C54"/>
    <w:rsid w:val="000B1F09"/>
    <w:rsid w:val="000B22A8"/>
    <w:rsid w:val="000B25D7"/>
    <w:rsid w:val="000B2615"/>
    <w:rsid w:val="000B291A"/>
    <w:rsid w:val="000B2A98"/>
    <w:rsid w:val="000B326E"/>
    <w:rsid w:val="000B3979"/>
    <w:rsid w:val="000B3B76"/>
    <w:rsid w:val="000B4348"/>
    <w:rsid w:val="000B48AA"/>
    <w:rsid w:val="000B4E4E"/>
    <w:rsid w:val="000B5691"/>
    <w:rsid w:val="000B59D4"/>
    <w:rsid w:val="000B5BF4"/>
    <w:rsid w:val="000B5D81"/>
    <w:rsid w:val="000B5E30"/>
    <w:rsid w:val="000B5ECB"/>
    <w:rsid w:val="000B63D1"/>
    <w:rsid w:val="000B68CC"/>
    <w:rsid w:val="000B6A7D"/>
    <w:rsid w:val="000B6BDE"/>
    <w:rsid w:val="000B7073"/>
    <w:rsid w:val="000B7233"/>
    <w:rsid w:val="000B7242"/>
    <w:rsid w:val="000B7297"/>
    <w:rsid w:val="000B7461"/>
    <w:rsid w:val="000B75A7"/>
    <w:rsid w:val="000B75A8"/>
    <w:rsid w:val="000B7988"/>
    <w:rsid w:val="000B7A21"/>
    <w:rsid w:val="000C0265"/>
    <w:rsid w:val="000C038C"/>
    <w:rsid w:val="000C09F4"/>
    <w:rsid w:val="000C0AB5"/>
    <w:rsid w:val="000C12CC"/>
    <w:rsid w:val="000C17A6"/>
    <w:rsid w:val="000C23BE"/>
    <w:rsid w:val="000C2CDB"/>
    <w:rsid w:val="000C2F67"/>
    <w:rsid w:val="000C307E"/>
    <w:rsid w:val="000C31C7"/>
    <w:rsid w:val="000C33C0"/>
    <w:rsid w:val="000C33FC"/>
    <w:rsid w:val="000C34F0"/>
    <w:rsid w:val="000C3D5B"/>
    <w:rsid w:val="000C4150"/>
    <w:rsid w:val="000C4D8F"/>
    <w:rsid w:val="000C55CD"/>
    <w:rsid w:val="000C5E21"/>
    <w:rsid w:val="000C66BE"/>
    <w:rsid w:val="000C69BC"/>
    <w:rsid w:val="000C6C72"/>
    <w:rsid w:val="000C6D66"/>
    <w:rsid w:val="000C7453"/>
    <w:rsid w:val="000C7996"/>
    <w:rsid w:val="000C7C59"/>
    <w:rsid w:val="000C7D28"/>
    <w:rsid w:val="000C7F2C"/>
    <w:rsid w:val="000D02A7"/>
    <w:rsid w:val="000D05C7"/>
    <w:rsid w:val="000D09DB"/>
    <w:rsid w:val="000D11E4"/>
    <w:rsid w:val="000D1241"/>
    <w:rsid w:val="000D14FC"/>
    <w:rsid w:val="000D204E"/>
    <w:rsid w:val="000D2942"/>
    <w:rsid w:val="000D2CB6"/>
    <w:rsid w:val="000D2CDC"/>
    <w:rsid w:val="000D31A3"/>
    <w:rsid w:val="000D32CA"/>
    <w:rsid w:val="000D4392"/>
    <w:rsid w:val="000D4E7A"/>
    <w:rsid w:val="000D4F75"/>
    <w:rsid w:val="000D509D"/>
    <w:rsid w:val="000D53B4"/>
    <w:rsid w:val="000D58C7"/>
    <w:rsid w:val="000D5CB9"/>
    <w:rsid w:val="000D5D11"/>
    <w:rsid w:val="000D6D61"/>
    <w:rsid w:val="000D6FF7"/>
    <w:rsid w:val="000D77D1"/>
    <w:rsid w:val="000D7C04"/>
    <w:rsid w:val="000D7F52"/>
    <w:rsid w:val="000E0651"/>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3BF6"/>
    <w:rsid w:val="000E4CFA"/>
    <w:rsid w:val="000E4D4C"/>
    <w:rsid w:val="000E4DC1"/>
    <w:rsid w:val="000E4F70"/>
    <w:rsid w:val="000E4F7D"/>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D2A"/>
    <w:rsid w:val="000F3F78"/>
    <w:rsid w:val="000F44C8"/>
    <w:rsid w:val="000F4D69"/>
    <w:rsid w:val="000F518C"/>
    <w:rsid w:val="000F5579"/>
    <w:rsid w:val="000F5997"/>
    <w:rsid w:val="000F5BAD"/>
    <w:rsid w:val="000F5C1E"/>
    <w:rsid w:val="000F5D56"/>
    <w:rsid w:val="000F6339"/>
    <w:rsid w:val="000F6582"/>
    <w:rsid w:val="000F658D"/>
    <w:rsid w:val="000F698F"/>
    <w:rsid w:val="000F6A30"/>
    <w:rsid w:val="00100158"/>
    <w:rsid w:val="0010015F"/>
    <w:rsid w:val="00100517"/>
    <w:rsid w:val="00100A30"/>
    <w:rsid w:val="00101C1A"/>
    <w:rsid w:val="00101C89"/>
    <w:rsid w:val="00102ECE"/>
    <w:rsid w:val="00103215"/>
    <w:rsid w:val="0010327F"/>
    <w:rsid w:val="00103CCE"/>
    <w:rsid w:val="00103D8F"/>
    <w:rsid w:val="001045C2"/>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138"/>
    <w:rsid w:val="001103BE"/>
    <w:rsid w:val="001104F8"/>
    <w:rsid w:val="001109CA"/>
    <w:rsid w:val="001109DE"/>
    <w:rsid w:val="00110B39"/>
    <w:rsid w:val="00110CA9"/>
    <w:rsid w:val="00110D90"/>
    <w:rsid w:val="00110EA6"/>
    <w:rsid w:val="00110FBF"/>
    <w:rsid w:val="001111BF"/>
    <w:rsid w:val="00111966"/>
    <w:rsid w:val="00111CF5"/>
    <w:rsid w:val="00111E3B"/>
    <w:rsid w:val="00111EE8"/>
    <w:rsid w:val="00111FEE"/>
    <w:rsid w:val="00111FF3"/>
    <w:rsid w:val="00112CB2"/>
    <w:rsid w:val="00112CC9"/>
    <w:rsid w:val="0011309D"/>
    <w:rsid w:val="001131D2"/>
    <w:rsid w:val="00113589"/>
    <w:rsid w:val="00113A5B"/>
    <w:rsid w:val="001140A7"/>
    <w:rsid w:val="001140FA"/>
    <w:rsid w:val="00114237"/>
    <w:rsid w:val="0011444F"/>
    <w:rsid w:val="00114B4B"/>
    <w:rsid w:val="00114D47"/>
    <w:rsid w:val="00114E46"/>
    <w:rsid w:val="00114FAB"/>
    <w:rsid w:val="0011580B"/>
    <w:rsid w:val="00115828"/>
    <w:rsid w:val="00115956"/>
    <w:rsid w:val="00115A7B"/>
    <w:rsid w:val="001160D0"/>
    <w:rsid w:val="00116FBB"/>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1D"/>
    <w:rsid w:val="0012297C"/>
    <w:rsid w:val="00122F57"/>
    <w:rsid w:val="001230D3"/>
    <w:rsid w:val="00123103"/>
    <w:rsid w:val="00123200"/>
    <w:rsid w:val="00123949"/>
    <w:rsid w:val="00123D65"/>
    <w:rsid w:val="00123DE1"/>
    <w:rsid w:val="00123E50"/>
    <w:rsid w:val="00123E96"/>
    <w:rsid w:val="00123F61"/>
    <w:rsid w:val="001246D7"/>
    <w:rsid w:val="00124924"/>
    <w:rsid w:val="00124A40"/>
    <w:rsid w:val="00124A72"/>
    <w:rsid w:val="001251EB"/>
    <w:rsid w:val="00125C72"/>
    <w:rsid w:val="00125CA8"/>
    <w:rsid w:val="0012634F"/>
    <w:rsid w:val="001266CE"/>
    <w:rsid w:val="001268E8"/>
    <w:rsid w:val="00126F27"/>
    <w:rsid w:val="001274CC"/>
    <w:rsid w:val="00127659"/>
    <w:rsid w:val="00127E18"/>
    <w:rsid w:val="001306F2"/>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3D0"/>
    <w:rsid w:val="001334AA"/>
    <w:rsid w:val="00133983"/>
    <w:rsid w:val="00133AF9"/>
    <w:rsid w:val="00134712"/>
    <w:rsid w:val="00134ABE"/>
    <w:rsid w:val="001350A9"/>
    <w:rsid w:val="001357A6"/>
    <w:rsid w:val="00135856"/>
    <w:rsid w:val="001358AD"/>
    <w:rsid w:val="0013596E"/>
    <w:rsid w:val="00135BFC"/>
    <w:rsid w:val="00135C09"/>
    <w:rsid w:val="001363E4"/>
    <w:rsid w:val="001365D9"/>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17BE"/>
    <w:rsid w:val="00142066"/>
    <w:rsid w:val="0014267F"/>
    <w:rsid w:val="00142944"/>
    <w:rsid w:val="00142F15"/>
    <w:rsid w:val="001433AE"/>
    <w:rsid w:val="00143661"/>
    <w:rsid w:val="00144066"/>
    <w:rsid w:val="00144197"/>
    <w:rsid w:val="001441B6"/>
    <w:rsid w:val="0014471E"/>
    <w:rsid w:val="00144DE1"/>
    <w:rsid w:val="00144F46"/>
    <w:rsid w:val="00145034"/>
    <w:rsid w:val="0014503A"/>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C49"/>
    <w:rsid w:val="00150DC3"/>
    <w:rsid w:val="00151165"/>
    <w:rsid w:val="0015118D"/>
    <w:rsid w:val="00151443"/>
    <w:rsid w:val="0015155A"/>
    <w:rsid w:val="001517DC"/>
    <w:rsid w:val="00151B9D"/>
    <w:rsid w:val="00151D59"/>
    <w:rsid w:val="00151EC4"/>
    <w:rsid w:val="001522C1"/>
    <w:rsid w:val="001524B5"/>
    <w:rsid w:val="001525CB"/>
    <w:rsid w:val="00152655"/>
    <w:rsid w:val="00153A74"/>
    <w:rsid w:val="00153B67"/>
    <w:rsid w:val="00153FF7"/>
    <w:rsid w:val="001540D1"/>
    <w:rsid w:val="0015435C"/>
    <w:rsid w:val="00154462"/>
    <w:rsid w:val="0015475B"/>
    <w:rsid w:val="00155201"/>
    <w:rsid w:val="00155506"/>
    <w:rsid w:val="0015566F"/>
    <w:rsid w:val="00155A3E"/>
    <w:rsid w:val="00155B77"/>
    <w:rsid w:val="0015646D"/>
    <w:rsid w:val="001564AA"/>
    <w:rsid w:val="00156AAA"/>
    <w:rsid w:val="00156BEE"/>
    <w:rsid w:val="00156F00"/>
    <w:rsid w:val="001572AC"/>
    <w:rsid w:val="001572B1"/>
    <w:rsid w:val="001573AE"/>
    <w:rsid w:val="00157623"/>
    <w:rsid w:val="00157BB2"/>
    <w:rsid w:val="00157D4E"/>
    <w:rsid w:val="0016017E"/>
    <w:rsid w:val="00160295"/>
    <w:rsid w:val="00160522"/>
    <w:rsid w:val="00160B82"/>
    <w:rsid w:val="00160C90"/>
    <w:rsid w:val="00160DD6"/>
    <w:rsid w:val="001610E7"/>
    <w:rsid w:val="001614AE"/>
    <w:rsid w:val="0016168B"/>
    <w:rsid w:val="0016178A"/>
    <w:rsid w:val="0016187D"/>
    <w:rsid w:val="00162316"/>
    <w:rsid w:val="00162437"/>
    <w:rsid w:val="00162750"/>
    <w:rsid w:val="00162821"/>
    <w:rsid w:val="001631BB"/>
    <w:rsid w:val="0016346D"/>
    <w:rsid w:val="00163645"/>
    <w:rsid w:val="00163693"/>
    <w:rsid w:val="001637B7"/>
    <w:rsid w:val="001637D7"/>
    <w:rsid w:val="00163A14"/>
    <w:rsid w:val="00163E46"/>
    <w:rsid w:val="00163E7D"/>
    <w:rsid w:val="00163F34"/>
    <w:rsid w:val="00163F5F"/>
    <w:rsid w:val="0016417C"/>
    <w:rsid w:val="00164461"/>
    <w:rsid w:val="00164467"/>
    <w:rsid w:val="00164636"/>
    <w:rsid w:val="00164BAB"/>
    <w:rsid w:val="001653A7"/>
    <w:rsid w:val="00165AE7"/>
    <w:rsid w:val="00165CA8"/>
    <w:rsid w:val="00165E65"/>
    <w:rsid w:val="00165F6E"/>
    <w:rsid w:val="001660CF"/>
    <w:rsid w:val="001663A9"/>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18E"/>
    <w:rsid w:val="00172652"/>
    <w:rsid w:val="0017274D"/>
    <w:rsid w:val="00172F34"/>
    <w:rsid w:val="001730E4"/>
    <w:rsid w:val="0017348D"/>
    <w:rsid w:val="001737FC"/>
    <w:rsid w:val="001738EE"/>
    <w:rsid w:val="001741A0"/>
    <w:rsid w:val="001741F6"/>
    <w:rsid w:val="001743CA"/>
    <w:rsid w:val="001747C8"/>
    <w:rsid w:val="00174F68"/>
    <w:rsid w:val="001751B2"/>
    <w:rsid w:val="00175570"/>
    <w:rsid w:val="00175614"/>
    <w:rsid w:val="00175819"/>
    <w:rsid w:val="00175968"/>
    <w:rsid w:val="0017598A"/>
    <w:rsid w:val="00175A44"/>
    <w:rsid w:val="00175FBC"/>
    <w:rsid w:val="001762F0"/>
    <w:rsid w:val="00176375"/>
    <w:rsid w:val="001763BA"/>
    <w:rsid w:val="00176C65"/>
    <w:rsid w:val="00176F0C"/>
    <w:rsid w:val="001771CB"/>
    <w:rsid w:val="001777FA"/>
    <w:rsid w:val="001779AD"/>
    <w:rsid w:val="00177A7D"/>
    <w:rsid w:val="00177BF5"/>
    <w:rsid w:val="00177D27"/>
    <w:rsid w:val="00180325"/>
    <w:rsid w:val="00180435"/>
    <w:rsid w:val="00180CB1"/>
    <w:rsid w:val="00180F81"/>
    <w:rsid w:val="00181B1A"/>
    <w:rsid w:val="0018202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11"/>
    <w:rsid w:val="001946FB"/>
    <w:rsid w:val="00194F6A"/>
    <w:rsid w:val="00195114"/>
    <w:rsid w:val="001954FD"/>
    <w:rsid w:val="00195F36"/>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1DC"/>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543"/>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A1"/>
    <w:rsid w:val="001B4BCF"/>
    <w:rsid w:val="001B524D"/>
    <w:rsid w:val="001B562B"/>
    <w:rsid w:val="001B59B9"/>
    <w:rsid w:val="001B5A56"/>
    <w:rsid w:val="001B5CA0"/>
    <w:rsid w:val="001B5E40"/>
    <w:rsid w:val="001B6B50"/>
    <w:rsid w:val="001B7295"/>
    <w:rsid w:val="001B75E9"/>
    <w:rsid w:val="001B776A"/>
    <w:rsid w:val="001B79BD"/>
    <w:rsid w:val="001B7A7C"/>
    <w:rsid w:val="001B7AD4"/>
    <w:rsid w:val="001C0331"/>
    <w:rsid w:val="001C0345"/>
    <w:rsid w:val="001C034C"/>
    <w:rsid w:val="001C05D0"/>
    <w:rsid w:val="001C09C0"/>
    <w:rsid w:val="001C0E8A"/>
    <w:rsid w:val="001C11EC"/>
    <w:rsid w:val="001C12AB"/>
    <w:rsid w:val="001C12D1"/>
    <w:rsid w:val="001C14CF"/>
    <w:rsid w:val="001C1AF9"/>
    <w:rsid w:val="001C1EEE"/>
    <w:rsid w:val="001C2589"/>
    <w:rsid w:val="001C2CAE"/>
    <w:rsid w:val="001C2EB5"/>
    <w:rsid w:val="001C2EB9"/>
    <w:rsid w:val="001C321B"/>
    <w:rsid w:val="001C3356"/>
    <w:rsid w:val="001C33D5"/>
    <w:rsid w:val="001C38DD"/>
    <w:rsid w:val="001C4114"/>
    <w:rsid w:val="001C43D1"/>
    <w:rsid w:val="001C442D"/>
    <w:rsid w:val="001C505C"/>
    <w:rsid w:val="001C5241"/>
    <w:rsid w:val="001C532F"/>
    <w:rsid w:val="001C5FAF"/>
    <w:rsid w:val="001C625F"/>
    <w:rsid w:val="001C6D04"/>
    <w:rsid w:val="001C6EC0"/>
    <w:rsid w:val="001C6EED"/>
    <w:rsid w:val="001C7080"/>
    <w:rsid w:val="001C7744"/>
    <w:rsid w:val="001C7D56"/>
    <w:rsid w:val="001D0048"/>
    <w:rsid w:val="001D02FF"/>
    <w:rsid w:val="001D053C"/>
    <w:rsid w:val="001D06BC"/>
    <w:rsid w:val="001D072E"/>
    <w:rsid w:val="001D093A"/>
    <w:rsid w:val="001D0E8D"/>
    <w:rsid w:val="001D0ED4"/>
    <w:rsid w:val="001D0EE4"/>
    <w:rsid w:val="001D1045"/>
    <w:rsid w:val="001D25C9"/>
    <w:rsid w:val="001D297C"/>
    <w:rsid w:val="001D2987"/>
    <w:rsid w:val="001D2C74"/>
    <w:rsid w:val="001D3180"/>
    <w:rsid w:val="001D344C"/>
    <w:rsid w:val="001D35FF"/>
    <w:rsid w:val="001D3934"/>
    <w:rsid w:val="001D3AF4"/>
    <w:rsid w:val="001D3CA9"/>
    <w:rsid w:val="001D4093"/>
    <w:rsid w:val="001D4491"/>
    <w:rsid w:val="001D477A"/>
    <w:rsid w:val="001D4923"/>
    <w:rsid w:val="001D4A61"/>
    <w:rsid w:val="001D4D15"/>
    <w:rsid w:val="001D4F77"/>
    <w:rsid w:val="001D4FC8"/>
    <w:rsid w:val="001D5216"/>
    <w:rsid w:val="001D5250"/>
    <w:rsid w:val="001D5282"/>
    <w:rsid w:val="001D5684"/>
    <w:rsid w:val="001D59BF"/>
    <w:rsid w:val="001D5CCB"/>
    <w:rsid w:val="001D5ECC"/>
    <w:rsid w:val="001D60D4"/>
    <w:rsid w:val="001D6280"/>
    <w:rsid w:val="001D690D"/>
    <w:rsid w:val="001D6964"/>
    <w:rsid w:val="001D69F0"/>
    <w:rsid w:val="001D6C5C"/>
    <w:rsid w:val="001D6DD9"/>
    <w:rsid w:val="001D740C"/>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7FB"/>
    <w:rsid w:val="001E3A0A"/>
    <w:rsid w:val="001E421A"/>
    <w:rsid w:val="001E42BF"/>
    <w:rsid w:val="001E4B3A"/>
    <w:rsid w:val="001E55CF"/>
    <w:rsid w:val="001E55D1"/>
    <w:rsid w:val="001E58B0"/>
    <w:rsid w:val="001E5AD5"/>
    <w:rsid w:val="001E5B3C"/>
    <w:rsid w:val="001E5BF0"/>
    <w:rsid w:val="001E5D49"/>
    <w:rsid w:val="001E60AC"/>
    <w:rsid w:val="001E6AF8"/>
    <w:rsid w:val="001E6B28"/>
    <w:rsid w:val="001E6C42"/>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C92"/>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0BAD"/>
    <w:rsid w:val="00201563"/>
    <w:rsid w:val="00202057"/>
    <w:rsid w:val="00202441"/>
    <w:rsid w:val="002027DA"/>
    <w:rsid w:val="00202A49"/>
    <w:rsid w:val="00203032"/>
    <w:rsid w:val="002035FD"/>
    <w:rsid w:val="002037FC"/>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878"/>
    <w:rsid w:val="00215CDA"/>
    <w:rsid w:val="00215E3B"/>
    <w:rsid w:val="00215E68"/>
    <w:rsid w:val="00216825"/>
    <w:rsid w:val="002168BD"/>
    <w:rsid w:val="00216A58"/>
    <w:rsid w:val="00216BE9"/>
    <w:rsid w:val="0021759D"/>
    <w:rsid w:val="0021794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5631"/>
    <w:rsid w:val="00226070"/>
    <w:rsid w:val="002260CB"/>
    <w:rsid w:val="002265E5"/>
    <w:rsid w:val="002266CF"/>
    <w:rsid w:val="00226822"/>
    <w:rsid w:val="00226D10"/>
    <w:rsid w:val="0022756F"/>
    <w:rsid w:val="0022783C"/>
    <w:rsid w:val="002301FA"/>
    <w:rsid w:val="00230868"/>
    <w:rsid w:val="00230C4A"/>
    <w:rsid w:val="00230F01"/>
    <w:rsid w:val="00231242"/>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768"/>
    <w:rsid w:val="00237924"/>
    <w:rsid w:val="0023793E"/>
    <w:rsid w:val="00237C13"/>
    <w:rsid w:val="00237E40"/>
    <w:rsid w:val="00237F28"/>
    <w:rsid w:val="00237FD4"/>
    <w:rsid w:val="002400FF"/>
    <w:rsid w:val="00240583"/>
    <w:rsid w:val="00240733"/>
    <w:rsid w:val="00240B25"/>
    <w:rsid w:val="00240D67"/>
    <w:rsid w:val="00240D8F"/>
    <w:rsid w:val="002412E7"/>
    <w:rsid w:val="002419EF"/>
    <w:rsid w:val="00241B31"/>
    <w:rsid w:val="0024209D"/>
    <w:rsid w:val="002423C0"/>
    <w:rsid w:val="002424F1"/>
    <w:rsid w:val="00242A13"/>
    <w:rsid w:val="00242CE3"/>
    <w:rsid w:val="00242F98"/>
    <w:rsid w:val="00243B70"/>
    <w:rsid w:val="00243E68"/>
    <w:rsid w:val="00243FC2"/>
    <w:rsid w:val="002443CA"/>
    <w:rsid w:val="00244732"/>
    <w:rsid w:val="00244D08"/>
    <w:rsid w:val="00244E3C"/>
    <w:rsid w:val="002456A3"/>
    <w:rsid w:val="00245778"/>
    <w:rsid w:val="002457B7"/>
    <w:rsid w:val="002458F7"/>
    <w:rsid w:val="00245A03"/>
    <w:rsid w:val="00245A55"/>
    <w:rsid w:val="002460AD"/>
    <w:rsid w:val="002462BA"/>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71E"/>
    <w:rsid w:val="00250739"/>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5EC4"/>
    <w:rsid w:val="002561FD"/>
    <w:rsid w:val="0025669B"/>
    <w:rsid w:val="00256A67"/>
    <w:rsid w:val="00256D21"/>
    <w:rsid w:val="00256DFC"/>
    <w:rsid w:val="00256EC3"/>
    <w:rsid w:val="00257679"/>
    <w:rsid w:val="002601CF"/>
    <w:rsid w:val="00260857"/>
    <w:rsid w:val="00260913"/>
    <w:rsid w:val="00260A01"/>
    <w:rsid w:val="00260C2C"/>
    <w:rsid w:val="00260D42"/>
    <w:rsid w:val="00261476"/>
    <w:rsid w:val="002614F8"/>
    <w:rsid w:val="00262407"/>
    <w:rsid w:val="00262A80"/>
    <w:rsid w:val="00262B5D"/>
    <w:rsid w:val="00262EA9"/>
    <w:rsid w:val="00262EFE"/>
    <w:rsid w:val="00263016"/>
    <w:rsid w:val="00263637"/>
    <w:rsid w:val="002639A9"/>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543"/>
    <w:rsid w:val="002706F2"/>
    <w:rsid w:val="00270E1B"/>
    <w:rsid w:val="0027123F"/>
    <w:rsid w:val="002713C0"/>
    <w:rsid w:val="0027171E"/>
    <w:rsid w:val="0027175A"/>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CBA"/>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A8B"/>
    <w:rsid w:val="00282B95"/>
    <w:rsid w:val="00282C4B"/>
    <w:rsid w:val="002831C5"/>
    <w:rsid w:val="00283404"/>
    <w:rsid w:val="00283669"/>
    <w:rsid w:val="00283C65"/>
    <w:rsid w:val="00283D17"/>
    <w:rsid w:val="00283E20"/>
    <w:rsid w:val="00283E36"/>
    <w:rsid w:val="00284172"/>
    <w:rsid w:val="0028417F"/>
    <w:rsid w:val="002844A7"/>
    <w:rsid w:val="002845EA"/>
    <w:rsid w:val="00285A51"/>
    <w:rsid w:val="00285E35"/>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44"/>
    <w:rsid w:val="0029215B"/>
    <w:rsid w:val="002921CF"/>
    <w:rsid w:val="00292719"/>
    <w:rsid w:val="00293118"/>
    <w:rsid w:val="00293260"/>
    <w:rsid w:val="00293273"/>
    <w:rsid w:val="00293691"/>
    <w:rsid w:val="00293E4E"/>
    <w:rsid w:val="00294CEC"/>
    <w:rsid w:val="00294DDD"/>
    <w:rsid w:val="00294F8F"/>
    <w:rsid w:val="00295A87"/>
    <w:rsid w:val="00295E32"/>
    <w:rsid w:val="0029617A"/>
    <w:rsid w:val="00296203"/>
    <w:rsid w:val="00296474"/>
    <w:rsid w:val="00296876"/>
    <w:rsid w:val="00296C39"/>
    <w:rsid w:val="00297678"/>
    <w:rsid w:val="00297B3B"/>
    <w:rsid w:val="00297F42"/>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53D"/>
    <w:rsid w:val="002A50C2"/>
    <w:rsid w:val="002A520C"/>
    <w:rsid w:val="002A634D"/>
    <w:rsid w:val="002A67A5"/>
    <w:rsid w:val="002A6921"/>
    <w:rsid w:val="002A6B38"/>
    <w:rsid w:val="002A6BC0"/>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49A"/>
    <w:rsid w:val="002B3A8B"/>
    <w:rsid w:val="002B3C12"/>
    <w:rsid w:val="002B3E1B"/>
    <w:rsid w:val="002B412C"/>
    <w:rsid w:val="002B4BC6"/>
    <w:rsid w:val="002B4F0F"/>
    <w:rsid w:val="002B4FFE"/>
    <w:rsid w:val="002B545C"/>
    <w:rsid w:val="002B558F"/>
    <w:rsid w:val="002B55F4"/>
    <w:rsid w:val="002B5735"/>
    <w:rsid w:val="002B5801"/>
    <w:rsid w:val="002B58D4"/>
    <w:rsid w:val="002B58FE"/>
    <w:rsid w:val="002B660F"/>
    <w:rsid w:val="002B7AA5"/>
    <w:rsid w:val="002B7AC8"/>
    <w:rsid w:val="002B7C1F"/>
    <w:rsid w:val="002B7CD6"/>
    <w:rsid w:val="002B7E34"/>
    <w:rsid w:val="002C000F"/>
    <w:rsid w:val="002C025A"/>
    <w:rsid w:val="002C0CCB"/>
    <w:rsid w:val="002C0F90"/>
    <w:rsid w:val="002C10FD"/>
    <w:rsid w:val="002C1480"/>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1FD"/>
    <w:rsid w:val="002C43D4"/>
    <w:rsid w:val="002C4537"/>
    <w:rsid w:val="002C4BFF"/>
    <w:rsid w:val="002C4E63"/>
    <w:rsid w:val="002C50CA"/>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A19"/>
    <w:rsid w:val="002D0C99"/>
    <w:rsid w:val="002D103C"/>
    <w:rsid w:val="002D1364"/>
    <w:rsid w:val="002D16E1"/>
    <w:rsid w:val="002D288A"/>
    <w:rsid w:val="002D2892"/>
    <w:rsid w:val="002D297C"/>
    <w:rsid w:val="002D2BC7"/>
    <w:rsid w:val="002D2C91"/>
    <w:rsid w:val="002D3370"/>
    <w:rsid w:val="002D3A5A"/>
    <w:rsid w:val="002D3EB6"/>
    <w:rsid w:val="002D4269"/>
    <w:rsid w:val="002D43B1"/>
    <w:rsid w:val="002D45D7"/>
    <w:rsid w:val="002D4A62"/>
    <w:rsid w:val="002D4D9A"/>
    <w:rsid w:val="002D5221"/>
    <w:rsid w:val="002D5341"/>
    <w:rsid w:val="002D546B"/>
    <w:rsid w:val="002D56F8"/>
    <w:rsid w:val="002D5969"/>
    <w:rsid w:val="002D5EEE"/>
    <w:rsid w:val="002D60B6"/>
    <w:rsid w:val="002D6154"/>
    <w:rsid w:val="002D617E"/>
    <w:rsid w:val="002D65D6"/>
    <w:rsid w:val="002D679F"/>
    <w:rsid w:val="002D67A9"/>
    <w:rsid w:val="002D6861"/>
    <w:rsid w:val="002D6C93"/>
    <w:rsid w:val="002D77F3"/>
    <w:rsid w:val="002D79BA"/>
    <w:rsid w:val="002E017C"/>
    <w:rsid w:val="002E0255"/>
    <w:rsid w:val="002E0546"/>
    <w:rsid w:val="002E0604"/>
    <w:rsid w:val="002E0986"/>
    <w:rsid w:val="002E09A6"/>
    <w:rsid w:val="002E1114"/>
    <w:rsid w:val="002E11C7"/>
    <w:rsid w:val="002E1484"/>
    <w:rsid w:val="002E1555"/>
    <w:rsid w:val="002E15F5"/>
    <w:rsid w:val="002E17F7"/>
    <w:rsid w:val="002E18E6"/>
    <w:rsid w:val="002E221E"/>
    <w:rsid w:val="002E2B5C"/>
    <w:rsid w:val="002E2FB6"/>
    <w:rsid w:val="002E3019"/>
    <w:rsid w:val="002E31D7"/>
    <w:rsid w:val="002E3602"/>
    <w:rsid w:val="002E3670"/>
    <w:rsid w:val="002E370C"/>
    <w:rsid w:val="002E39F0"/>
    <w:rsid w:val="002E3C9D"/>
    <w:rsid w:val="002E4660"/>
    <w:rsid w:val="002E4A35"/>
    <w:rsid w:val="002E5532"/>
    <w:rsid w:val="002E5F9F"/>
    <w:rsid w:val="002E686B"/>
    <w:rsid w:val="002E6A42"/>
    <w:rsid w:val="002E6DB2"/>
    <w:rsid w:val="002E7B34"/>
    <w:rsid w:val="002F023A"/>
    <w:rsid w:val="002F0252"/>
    <w:rsid w:val="002F02C3"/>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639"/>
    <w:rsid w:val="002F6C1E"/>
    <w:rsid w:val="002F6D28"/>
    <w:rsid w:val="002F6EE8"/>
    <w:rsid w:val="002F6F4C"/>
    <w:rsid w:val="002F7462"/>
    <w:rsid w:val="002F796C"/>
    <w:rsid w:val="00300C40"/>
    <w:rsid w:val="00300D54"/>
    <w:rsid w:val="00301535"/>
    <w:rsid w:val="0030191B"/>
    <w:rsid w:val="00301C39"/>
    <w:rsid w:val="00302724"/>
    <w:rsid w:val="00302854"/>
    <w:rsid w:val="003028AD"/>
    <w:rsid w:val="00302BDE"/>
    <w:rsid w:val="00302ED9"/>
    <w:rsid w:val="0030337C"/>
    <w:rsid w:val="003033E4"/>
    <w:rsid w:val="00303818"/>
    <w:rsid w:val="0030399B"/>
    <w:rsid w:val="00303A60"/>
    <w:rsid w:val="00303B7A"/>
    <w:rsid w:val="00303D83"/>
    <w:rsid w:val="00303E4C"/>
    <w:rsid w:val="00304030"/>
    <w:rsid w:val="00304169"/>
    <w:rsid w:val="00304258"/>
    <w:rsid w:val="0030493D"/>
    <w:rsid w:val="00304A85"/>
    <w:rsid w:val="00304C35"/>
    <w:rsid w:val="0030527C"/>
    <w:rsid w:val="003054B1"/>
    <w:rsid w:val="0030597C"/>
    <w:rsid w:val="00305A5B"/>
    <w:rsid w:val="00305ADB"/>
    <w:rsid w:val="00305C50"/>
    <w:rsid w:val="003061CC"/>
    <w:rsid w:val="00306326"/>
    <w:rsid w:val="003067FE"/>
    <w:rsid w:val="00306B79"/>
    <w:rsid w:val="00306C92"/>
    <w:rsid w:val="003074A5"/>
    <w:rsid w:val="00307597"/>
    <w:rsid w:val="00307A62"/>
    <w:rsid w:val="00307A83"/>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131"/>
    <w:rsid w:val="00315D29"/>
    <w:rsid w:val="00315FA6"/>
    <w:rsid w:val="0031622B"/>
    <w:rsid w:val="0031637A"/>
    <w:rsid w:val="003164B6"/>
    <w:rsid w:val="00316643"/>
    <w:rsid w:val="0031675C"/>
    <w:rsid w:val="003167F2"/>
    <w:rsid w:val="003167F5"/>
    <w:rsid w:val="003168E4"/>
    <w:rsid w:val="0031698E"/>
    <w:rsid w:val="00316B7C"/>
    <w:rsid w:val="00316FD8"/>
    <w:rsid w:val="00317123"/>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989"/>
    <w:rsid w:val="00322A35"/>
    <w:rsid w:val="00322F78"/>
    <w:rsid w:val="00323499"/>
    <w:rsid w:val="003234AE"/>
    <w:rsid w:val="003235D9"/>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A8E"/>
    <w:rsid w:val="00332CFC"/>
    <w:rsid w:val="00332D6C"/>
    <w:rsid w:val="00332E5D"/>
    <w:rsid w:val="00333826"/>
    <w:rsid w:val="00333F1D"/>
    <w:rsid w:val="00334177"/>
    <w:rsid w:val="0033427B"/>
    <w:rsid w:val="00334964"/>
    <w:rsid w:val="00335065"/>
    <w:rsid w:val="0033509D"/>
    <w:rsid w:val="00335334"/>
    <w:rsid w:val="0033559D"/>
    <w:rsid w:val="00335A6B"/>
    <w:rsid w:val="00335D2A"/>
    <w:rsid w:val="0033633A"/>
    <w:rsid w:val="00336A0D"/>
    <w:rsid w:val="00336ACD"/>
    <w:rsid w:val="00336BDE"/>
    <w:rsid w:val="00336CB2"/>
    <w:rsid w:val="00336F23"/>
    <w:rsid w:val="00336FA7"/>
    <w:rsid w:val="00337C92"/>
    <w:rsid w:val="00337F94"/>
    <w:rsid w:val="003404CC"/>
    <w:rsid w:val="003405AC"/>
    <w:rsid w:val="00340886"/>
    <w:rsid w:val="00340A63"/>
    <w:rsid w:val="00340ABD"/>
    <w:rsid w:val="00340C4A"/>
    <w:rsid w:val="00341243"/>
    <w:rsid w:val="003412D7"/>
    <w:rsid w:val="00341396"/>
    <w:rsid w:val="00341507"/>
    <w:rsid w:val="00341528"/>
    <w:rsid w:val="00341569"/>
    <w:rsid w:val="00341850"/>
    <w:rsid w:val="00341AE6"/>
    <w:rsid w:val="0034241E"/>
    <w:rsid w:val="003426FB"/>
    <w:rsid w:val="00342B47"/>
    <w:rsid w:val="00342E1E"/>
    <w:rsid w:val="00342E60"/>
    <w:rsid w:val="00342E95"/>
    <w:rsid w:val="00343038"/>
    <w:rsid w:val="00343607"/>
    <w:rsid w:val="00343D45"/>
    <w:rsid w:val="00343D9C"/>
    <w:rsid w:val="0034458C"/>
    <w:rsid w:val="003446FD"/>
    <w:rsid w:val="00345004"/>
    <w:rsid w:val="003451D1"/>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17"/>
    <w:rsid w:val="00350D3D"/>
    <w:rsid w:val="0035123F"/>
    <w:rsid w:val="003516D9"/>
    <w:rsid w:val="00351787"/>
    <w:rsid w:val="00351C30"/>
    <w:rsid w:val="00351D9C"/>
    <w:rsid w:val="00352125"/>
    <w:rsid w:val="003529BF"/>
    <w:rsid w:val="00352B22"/>
    <w:rsid w:val="00352BC1"/>
    <w:rsid w:val="00353046"/>
    <w:rsid w:val="00353444"/>
    <w:rsid w:val="003535DD"/>
    <w:rsid w:val="00353B5A"/>
    <w:rsid w:val="00353C61"/>
    <w:rsid w:val="00354324"/>
    <w:rsid w:val="003544C0"/>
    <w:rsid w:val="0035453D"/>
    <w:rsid w:val="00354601"/>
    <w:rsid w:val="00354679"/>
    <w:rsid w:val="00354735"/>
    <w:rsid w:val="00354B93"/>
    <w:rsid w:val="00354C1A"/>
    <w:rsid w:val="003553E9"/>
    <w:rsid w:val="00355516"/>
    <w:rsid w:val="003558C5"/>
    <w:rsid w:val="00355DE0"/>
    <w:rsid w:val="00355E4E"/>
    <w:rsid w:val="003560D3"/>
    <w:rsid w:val="00356BB2"/>
    <w:rsid w:val="003575F2"/>
    <w:rsid w:val="00357D95"/>
    <w:rsid w:val="00357DEA"/>
    <w:rsid w:val="00357E41"/>
    <w:rsid w:val="00357E8B"/>
    <w:rsid w:val="00357F33"/>
    <w:rsid w:val="00360164"/>
    <w:rsid w:val="00360483"/>
    <w:rsid w:val="0036093F"/>
    <w:rsid w:val="00360CA8"/>
    <w:rsid w:val="00360D13"/>
    <w:rsid w:val="003616C0"/>
    <w:rsid w:val="003619DC"/>
    <w:rsid w:val="00362215"/>
    <w:rsid w:val="003624BD"/>
    <w:rsid w:val="00362AFA"/>
    <w:rsid w:val="00363016"/>
    <w:rsid w:val="00363121"/>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62"/>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202"/>
    <w:rsid w:val="003823DA"/>
    <w:rsid w:val="00382460"/>
    <w:rsid w:val="00382B29"/>
    <w:rsid w:val="00382E21"/>
    <w:rsid w:val="00382EE2"/>
    <w:rsid w:val="003830B3"/>
    <w:rsid w:val="0038359E"/>
    <w:rsid w:val="00383756"/>
    <w:rsid w:val="00383C87"/>
    <w:rsid w:val="00383FC5"/>
    <w:rsid w:val="00384002"/>
    <w:rsid w:val="00384221"/>
    <w:rsid w:val="00384BA3"/>
    <w:rsid w:val="003850C0"/>
    <w:rsid w:val="003852CB"/>
    <w:rsid w:val="003854E1"/>
    <w:rsid w:val="003856C0"/>
    <w:rsid w:val="00385752"/>
    <w:rsid w:val="0038581E"/>
    <w:rsid w:val="0038590F"/>
    <w:rsid w:val="00385B83"/>
    <w:rsid w:val="003862B9"/>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1FC"/>
    <w:rsid w:val="00394445"/>
    <w:rsid w:val="00394806"/>
    <w:rsid w:val="00394964"/>
    <w:rsid w:val="00394B4B"/>
    <w:rsid w:val="00394D79"/>
    <w:rsid w:val="003950E7"/>
    <w:rsid w:val="00395335"/>
    <w:rsid w:val="00395C7C"/>
    <w:rsid w:val="00395F22"/>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5BA"/>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10C"/>
    <w:rsid w:val="003A699A"/>
    <w:rsid w:val="003A6B5E"/>
    <w:rsid w:val="003A6C6E"/>
    <w:rsid w:val="003A6D40"/>
    <w:rsid w:val="003A6F11"/>
    <w:rsid w:val="003A7450"/>
    <w:rsid w:val="003A7F43"/>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4AE"/>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585"/>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6105"/>
    <w:rsid w:val="003C619D"/>
    <w:rsid w:val="003C61BD"/>
    <w:rsid w:val="003C62DD"/>
    <w:rsid w:val="003C6F1B"/>
    <w:rsid w:val="003C734B"/>
    <w:rsid w:val="003C7B6E"/>
    <w:rsid w:val="003D076B"/>
    <w:rsid w:val="003D1234"/>
    <w:rsid w:val="003D1759"/>
    <w:rsid w:val="003D1A48"/>
    <w:rsid w:val="003D27F6"/>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02C"/>
    <w:rsid w:val="003E21B3"/>
    <w:rsid w:val="003E24DD"/>
    <w:rsid w:val="003E278C"/>
    <w:rsid w:val="003E2BCD"/>
    <w:rsid w:val="003E2DF3"/>
    <w:rsid w:val="003E33B2"/>
    <w:rsid w:val="003E3491"/>
    <w:rsid w:val="003E38D8"/>
    <w:rsid w:val="003E41F2"/>
    <w:rsid w:val="003E45C5"/>
    <w:rsid w:val="003E4619"/>
    <w:rsid w:val="003E4896"/>
    <w:rsid w:val="003E49A7"/>
    <w:rsid w:val="003E4BBB"/>
    <w:rsid w:val="003E4CEC"/>
    <w:rsid w:val="003E4CF1"/>
    <w:rsid w:val="003E5163"/>
    <w:rsid w:val="003E525E"/>
    <w:rsid w:val="003E5911"/>
    <w:rsid w:val="003E5A61"/>
    <w:rsid w:val="003E5E9C"/>
    <w:rsid w:val="003E67FB"/>
    <w:rsid w:val="003E6ADB"/>
    <w:rsid w:val="003E6F17"/>
    <w:rsid w:val="003E71B5"/>
    <w:rsid w:val="003E738A"/>
    <w:rsid w:val="003E74F3"/>
    <w:rsid w:val="003E75B3"/>
    <w:rsid w:val="003E76A3"/>
    <w:rsid w:val="003E789B"/>
    <w:rsid w:val="003E7B6F"/>
    <w:rsid w:val="003F00C0"/>
    <w:rsid w:val="003F00DE"/>
    <w:rsid w:val="003F02C7"/>
    <w:rsid w:val="003F09EE"/>
    <w:rsid w:val="003F11F7"/>
    <w:rsid w:val="003F12D4"/>
    <w:rsid w:val="003F179C"/>
    <w:rsid w:val="003F1A21"/>
    <w:rsid w:val="003F20E2"/>
    <w:rsid w:val="003F278E"/>
    <w:rsid w:val="003F2B02"/>
    <w:rsid w:val="003F2C3F"/>
    <w:rsid w:val="003F44EF"/>
    <w:rsid w:val="003F4511"/>
    <w:rsid w:val="003F4A7C"/>
    <w:rsid w:val="003F4B6A"/>
    <w:rsid w:val="003F4D36"/>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2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6F4"/>
    <w:rsid w:val="00413733"/>
    <w:rsid w:val="00413902"/>
    <w:rsid w:val="00413918"/>
    <w:rsid w:val="0041397E"/>
    <w:rsid w:val="00413A70"/>
    <w:rsid w:val="00413B25"/>
    <w:rsid w:val="00413DDD"/>
    <w:rsid w:val="00413FA6"/>
    <w:rsid w:val="0041415D"/>
    <w:rsid w:val="00414846"/>
    <w:rsid w:val="00414BC1"/>
    <w:rsid w:val="00414D3F"/>
    <w:rsid w:val="00415031"/>
    <w:rsid w:val="00415187"/>
    <w:rsid w:val="0041595B"/>
    <w:rsid w:val="00415A74"/>
    <w:rsid w:val="004161EE"/>
    <w:rsid w:val="00416A97"/>
    <w:rsid w:val="00416DCC"/>
    <w:rsid w:val="00417196"/>
    <w:rsid w:val="0041758B"/>
    <w:rsid w:val="00417958"/>
    <w:rsid w:val="004179C0"/>
    <w:rsid w:val="00417C30"/>
    <w:rsid w:val="00417D28"/>
    <w:rsid w:val="00417F15"/>
    <w:rsid w:val="004205BC"/>
    <w:rsid w:val="004209FB"/>
    <w:rsid w:val="00420A03"/>
    <w:rsid w:val="00420C6C"/>
    <w:rsid w:val="00420DA0"/>
    <w:rsid w:val="00420E16"/>
    <w:rsid w:val="00420FA9"/>
    <w:rsid w:val="004213B2"/>
    <w:rsid w:val="004214F7"/>
    <w:rsid w:val="0042173D"/>
    <w:rsid w:val="004217F8"/>
    <w:rsid w:val="00421C67"/>
    <w:rsid w:val="004226EA"/>
    <w:rsid w:val="00422785"/>
    <w:rsid w:val="004227AE"/>
    <w:rsid w:val="0042296B"/>
    <w:rsid w:val="00422D2D"/>
    <w:rsid w:val="00422F4F"/>
    <w:rsid w:val="00423A03"/>
    <w:rsid w:val="00423E0E"/>
    <w:rsid w:val="00424840"/>
    <w:rsid w:val="00424C6C"/>
    <w:rsid w:val="00424CE8"/>
    <w:rsid w:val="00424CF9"/>
    <w:rsid w:val="004250F1"/>
    <w:rsid w:val="004252BD"/>
    <w:rsid w:val="004257E0"/>
    <w:rsid w:val="004257FE"/>
    <w:rsid w:val="004258D0"/>
    <w:rsid w:val="00425A53"/>
    <w:rsid w:val="00425C3A"/>
    <w:rsid w:val="00425DC4"/>
    <w:rsid w:val="00426048"/>
    <w:rsid w:val="00426325"/>
    <w:rsid w:val="0042651F"/>
    <w:rsid w:val="004267DD"/>
    <w:rsid w:val="00426AA2"/>
    <w:rsid w:val="00426C64"/>
    <w:rsid w:val="00427119"/>
    <w:rsid w:val="004271ED"/>
    <w:rsid w:val="004272F9"/>
    <w:rsid w:val="004276E1"/>
    <w:rsid w:val="00427749"/>
    <w:rsid w:val="0043011D"/>
    <w:rsid w:val="0043087A"/>
    <w:rsid w:val="0043089C"/>
    <w:rsid w:val="00430A8F"/>
    <w:rsid w:val="00430C7B"/>
    <w:rsid w:val="00430DF7"/>
    <w:rsid w:val="0043189F"/>
    <w:rsid w:val="00431F11"/>
    <w:rsid w:val="00432284"/>
    <w:rsid w:val="004323A2"/>
    <w:rsid w:val="00432E70"/>
    <w:rsid w:val="004331DC"/>
    <w:rsid w:val="004331E8"/>
    <w:rsid w:val="00433303"/>
    <w:rsid w:val="00433839"/>
    <w:rsid w:val="00433938"/>
    <w:rsid w:val="00433A4B"/>
    <w:rsid w:val="00433A83"/>
    <w:rsid w:val="00434261"/>
    <w:rsid w:val="004344E9"/>
    <w:rsid w:val="00434833"/>
    <w:rsid w:val="004348E6"/>
    <w:rsid w:val="00434F28"/>
    <w:rsid w:val="004355FC"/>
    <w:rsid w:val="00435856"/>
    <w:rsid w:val="00435F51"/>
    <w:rsid w:val="00436018"/>
    <w:rsid w:val="004363D2"/>
    <w:rsid w:val="00436717"/>
    <w:rsid w:val="00436E7F"/>
    <w:rsid w:val="004371A3"/>
    <w:rsid w:val="00437372"/>
    <w:rsid w:val="004403E5"/>
    <w:rsid w:val="00440983"/>
    <w:rsid w:val="00440D24"/>
    <w:rsid w:val="00441007"/>
    <w:rsid w:val="00441355"/>
    <w:rsid w:val="004418B2"/>
    <w:rsid w:val="004419B1"/>
    <w:rsid w:val="004422FB"/>
    <w:rsid w:val="00442B50"/>
    <w:rsid w:val="00442BCB"/>
    <w:rsid w:val="00442C66"/>
    <w:rsid w:val="00442F4E"/>
    <w:rsid w:val="0044312A"/>
    <w:rsid w:val="004433AE"/>
    <w:rsid w:val="004442F4"/>
    <w:rsid w:val="004448D8"/>
    <w:rsid w:val="00444A1F"/>
    <w:rsid w:val="00444E02"/>
    <w:rsid w:val="004453CC"/>
    <w:rsid w:val="004455AF"/>
    <w:rsid w:val="00445802"/>
    <w:rsid w:val="00445B0D"/>
    <w:rsid w:val="00445DC7"/>
    <w:rsid w:val="00445E88"/>
    <w:rsid w:val="00445F32"/>
    <w:rsid w:val="004461AC"/>
    <w:rsid w:val="0044631E"/>
    <w:rsid w:val="00446608"/>
    <w:rsid w:val="00446748"/>
    <w:rsid w:val="0044687A"/>
    <w:rsid w:val="0044696E"/>
    <w:rsid w:val="00446C60"/>
    <w:rsid w:val="00446E87"/>
    <w:rsid w:val="004471AB"/>
    <w:rsid w:val="00447633"/>
    <w:rsid w:val="00447E3C"/>
    <w:rsid w:val="00447F2A"/>
    <w:rsid w:val="004500C1"/>
    <w:rsid w:val="004503A1"/>
    <w:rsid w:val="00450433"/>
    <w:rsid w:val="00450BDF"/>
    <w:rsid w:val="00450CD8"/>
    <w:rsid w:val="00450D66"/>
    <w:rsid w:val="00450FF0"/>
    <w:rsid w:val="0045115D"/>
    <w:rsid w:val="004511C3"/>
    <w:rsid w:val="00451BE2"/>
    <w:rsid w:val="00452213"/>
    <w:rsid w:val="00452A50"/>
    <w:rsid w:val="00452DBD"/>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A62"/>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639"/>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67F5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733"/>
    <w:rsid w:val="00474B2E"/>
    <w:rsid w:val="004750FF"/>
    <w:rsid w:val="0047514D"/>
    <w:rsid w:val="004751C0"/>
    <w:rsid w:val="00475337"/>
    <w:rsid w:val="0047588D"/>
    <w:rsid w:val="00475AC4"/>
    <w:rsid w:val="00475BFD"/>
    <w:rsid w:val="00475E3A"/>
    <w:rsid w:val="0047605C"/>
    <w:rsid w:val="00476209"/>
    <w:rsid w:val="00476240"/>
    <w:rsid w:val="004775B1"/>
    <w:rsid w:val="00477B5E"/>
    <w:rsid w:val="00477C1F"/>
    <w:rsid w:val="0048109C"/>
    <w:rsid w:val="004811A6"/>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5F9"/>
    <w:rsid w:val="00486C75"/>
    <w:rsid w:val="00487040"/>
    <w:rsid w:val="004874B6"/>
    <w:rsid w:val="00487771"/>
    <w:rsid w:val="0048791F"/>
    <w:rsid w:val="00487959"/>
    <w:rsid w:val="00487D2F"/>
    <w:rsid w:val="00490831"/>
    <w:rsid w:val="00490C1A"/>
    <w:rsid w:val="00490CCA"/>
    <w:rsid w:val="00490EEC"/>
    <w:rsid w:val="00490F6A"/>
    <w:rsid w:val="004915E9"/>
    <w:rsid w:val="00491C99"/>
    <w:rsid w:val="00491C9D"/>
    <w:rsid w:val="00491E4A"/>
    <w:rsid w:val="004926F5"/>
    <w:rsid w:val="0049282D"/>
    <w:rsid w:val="00493657"/>
    <w:rsid w:val="004936D6"/>
    <w:rsid w:val="00493749"/>
    <w:rsid w:val="00493A25"/>
    <w:rsid w:val="00493DB5"/>
    <w:rsid w:val="00493FAC"/>
    <w:rsid w:val="00494357"/>
    <w:rsid w:val="00494594"/>
    <w:rsid w:val="004945F6"/>
    <w:rsid w:val="00494DCD"/>
    <w:rsid w:val="004950D2"/>
    <w:rsid w:val="00495773"/>
    <w:rsid w:val="00495C30"/>
    <w:rsid w:val="0049607F"/>
    <w:rsid w:val="00496E0D"/>
    <w:rsid w:val="0049719C"/>
    <w:rsid w:val="00497520"/>
    <w:rsid w:val="004979D9"/>
    <w:rsid w:val="00497A0D"/>
    <w:rsid w:val="004A0657"/>
    <w:rsid w:val="004A0B1C"/>
    <w:rsid w:val="004A0C60"/>
    <w:rsid w:val="004A122F"/>
    <w:rsid w:val="004A12DE"/>
    <w:rsid w:val="004A13E0"/>
    <w:rsid w:val="004A1562"/>
    <w:rsid w:val="004A1F74"/>
    <w:rsid w:val="004A20D9"/>
    <w:rsid w:val="004A218E"/>
    <w:rsid w:val="004A2838"/>
    <w:rsid w:val="004A28E0"/>
    <w:rsid w:val="004A2C1B"/>
    <w:rsid w:val="004A2CBE"/>
    <w:rsid w:val="004A3655"/>
    <w:rsid w:val="004A3AF0"/>
    <w:rsid w:val="004A3C9E"/>
    <w:rsid w:val="004A3CB3"/>
    <w:rsid w:val="004A3CEC"/>
    <w:rsid w:val="004A3DA8"/>
    <w:rsid w:val="004A403E"/>
    <w:rsid w:val="004A411E"/>
    <w:rsid w:val="004A423B"/>
    <w:rsid w:val="004A4307"/>
    <w:rsid w:val="004A4513"/>
    <w:rsid w:val="004A4543"/>
    <w:rsid w:val="004A4818"/>
    <w:rsid w:val="004A4962"/>
    <w:rsid w:val="004A5442"/>
    <w:rsid w:val="004A549D"/>
    <w:rsid w:val="004A57CF"/>
    <w:rsid w:val="004A5928"/>
    <w:rsid w:val="004A6037"/>
    <w:rsid w:val="004A609C"/>
    <w:rsid w:val="004A612B"/>
    <w:rsid w:val="004A644F"/>
    <w:rsid w:val="004A6678"/>
    <w:rsid w:val="004A6815"/>
    <w:rsid w:val="004A6AAE"/>
    <w:rsid w:val="004A6D12"/>
    <w:rsid w:val="004A6E54"/>
    <w:rsid w:val="004A7629"/>
    <w:rsid w:val="004A795E"/>
    <w:rsid w:val="004A79D5"/>
    <w:rsid w:val="004A7B9A"/>
    <w:rsid w:val="004A7DF8"/>
    <w:rsid w:val="004B0408"/>
    <w:rsid w:val="004B0A76"/>
    <w:rsid w:val="004B0C52"/>
    <w:rsid w:val="004B0C59"/>
    <w:rsid w:val="004B0D70"/>
    <w:rsid w:val="004B1082"/>
    <w:rsid w:val="004B1627"/>
    <w:rsid w:val="004B1AD1"/>
    <w:rsid w:val="004B1D1E"/>
    <w:rsid w:val="004B1F57"/>
    <w:rsid w:val="004B22A5"/>
    <w:rsid w:val="004B275A"/>
    <w:rsid w:val="004B2CCF"/>
    <w:rsid w:val="004B2F98"/>
    <w:rsid w:val="004B31DA"/>
    <w:rsid w:val="004B34B8"/>
    <w:rsid w:val="004B3960"/>
    <w:rsid w:val="004B39F5"/>
    <w:rsid w:val="004B3B33"/>
    <w:rsid w:val="004B3EA3"/>
    <w:rsid w:val="004B4CCE"/>
    <w:rsid w:val="004B514F"/>
    <w:rsid w:val="004B51E8"/>
    <w:rsid w:val="004B5424"/>
    <w:rsid w:val="004B572A"/>
    <w:rsid w:val="004B5743"/>
    <w:rsid w:val="004B588D"/>
    <w:rsid w:val="004B5A71"/>
    <w:rsid w:val="004B5E9C"/>
    <w:rsid w:val="004B6276"/>
    <w:rsid w:val="004B65A3"/>
    <w:rsid w:val="004B68F9"/>
    <w:rsid w:val="004B69C2"/>
    <w:rsid w:val="004B6B8E"/>
    <w:rsid w:val="004B6E39"/>
    <w:rsid w:val="004B6F2A"/>
    <w:rsid w:val="004B6FA6"/>
    <w:rsid w:val="004B71D4"/>
    <w:rsid w:val="004B71E4"/>
    <w:rsid w:val="004B7401"/>
    <w:rsid w:val="004B7A47"/>
    <w:rsid w:val="004B7F06"/>
    <w:rsid w:val="004B7F90"/>
    <w:rsid w:val="004C0A58"/>
    <w:rsid w:val="004C1054"/>
    <w:rsid w:val="004C1A78"/>
    <w:rsid w:val="004C1DB1"/>
    <w:rsid w:val="004C2463"/>
    <w:rsid w:val="004C27DE"/>
    <w:rsid w:val="004C2879"/>
    <w:rsid w:val="004C2963"/>
    <w:rsid w:val="004C2BC2"/>
    <w:rsid w:val="004C2D63"/>
    <w:rsid w:val="004C317E"/>
    <w:rsid w:val="004C34C8"/>
    <w:rsid w:val="004C3828"/>
    <w:rsid w:val="004C383A"/>
    <w:rsid w:val="004C3BDA"/>
    <w:rsid w:val="004C4071"/>
    <w:rsid w:val="004C4265"/>
    <w:rsid w:val="004C443D"/>
    <w:rsid w:val="004C4900"/>
    <w:rsid w:val="004C4E27"/>
    <w:rsid w:val="004C4FF3"/>
    <w:rsid w:val="004C5586"/>
    <w:rsid w:val="004C5AFA"/>
    <w:rsid w:val="004C5C1C"/>
    <w:rsid w:val="004C5F46"/>
    <w:rsid w:val="004C625A"/>
    <w:rsid w:val="004C6804"/>
    <w:rsid w:val="004C6A82"/>
    <w:rsid w:val="004C6E35"/>
    <w:rsid w:val="004C7694"/>
    <w:rsid w:val="004C7814"/>
    <w:rsid w:val="004C7A1E"/>
    <w:rsid w:val="004C7A3A"/>
    <w:rsid w:val="004D02F2"/>
    <w:rsid w:val="004D041C"/>
    <w:rsid w:val="004D09A0"/>
    <w:rsid w:val="004D1117"/>
    <w:rsid w:val="004D16AE"/>
    <w:rsid w:val="004D1F7E"/>
    <w:rsid w:val="004D1FA0"/>
    <w:rsid w:val="004D247A"/>
    <w:rsid w:val="004D2A57"/>
    <w:rsid w:val="004D2A82"/>
    <w:rsid w:val="004D2FB0"/>
    <w:rsid w:val="004D2FC7"/>
    <w:rsid w:val="004D3294"/>
    <w:rsid w:val="004D345F"/>
    <w:rsid w:val="004D3AFB"/>
    <w:rsid w:val="004D40CA"/>
    <w:rsid w:val="004D4897"/>
    <w:rsid w:val="004D4EAD"/>
    <w:rsid w:val="004D4F59"/>
    <w:rsid w:val="004D50B1"/>
    <w:rsid w:val="004D53C8"/>
    <w:rsid w:val="004D57DF"/>
    <w:rsid w:val="004D583E"/>
    <w:rsid w:val="004D5944"/>
    <w:rsid w:val="004D5D40"/>
    <w:rsid w:val="004D61DF"/>
    <w:rsid w:val="004D61E0"/>
    <w:rsid w:val="004D6293"/>
    <w:rsid w:val="004D642E"/>
    <w:rsid w:val="004D6589"/>
    <w:rsid w:val="004D65FB"/>
    <w:rsid w:val="004D6721"/>
    <w:rsid w:val="004D6801"/>
    <w:rsid w:val="004D6F02"/>
    <w:rsid w:val="004D6F9A"/>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49"/>
    <w:rsid w:val="004E2296"/>
    <w:rsid w:val="004E241E"/>
    <w:rsid w:val="004E2459"/>
    <w:rsid w:val="004E2B56"/>
    <w:rsid w:val="004E30FB"/>
    <w:rsid w:val="004E32D6"/>
    <w:rsid w:val="004E33CA"/>
    <w:rsid w:val="004E3498"/>
    <w:rsid w:val="004E3644"/>
    <w:rsid w:val="004E36F3"/>
    <w:rsid w:val="004E462B"/>
    <w:rsid w:val="004E4723"/>
    <w:rsid w:val="004E4818"/>
    <w:rsid w:val="004E5B21"/>
    <w:rsid w:val="004E5BFB"/>
    <w:rsid w:val="004E5D47"/>
    <w:rsid w:val="004E5DFE"/>
    <w:rsid w:val="004E5F19"/>
    <w:rsid w:val="004E61F0"/>
    <w:rsid w:val="004E61FA"/>
    <w:rsid w:val="004E62E0"/>
    <w:rsid w:val="004E64A6"/>
    <w:rsid w:val="004E64B7"/>
    <w:rsid w:val="004E6D2C"/>
    <w:rsid w:val="004E6DF2"/>
    <w:rsid w:val="004E6E3F"/>
    <w:rsid w:val="004E7120"/>
    <w:rsid w:val="004E746B"/>
    <w:rsid w:val="004F012C"/>
    <w:rsid w:val="004F0493"/>
    <w:rsid w:val="004F0C2A"/>
    <w:rsid w:val="004F196F"/>
    <w:rsid w:val="004F1FFE"/>
    <w:rsid w:val="004F2398"/>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E97"/>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650"/>
    <w:rsid w:val="00506BEE"/>
    <w:rsid w:val="005072F3"/>
    <w:rsid w:val="00507780"/>
    <w:rsid w:val="00507993"/>
    <w:rsid w:val="00507ABF"/>
    <w:rsid w:val="00507BBB"/>
    <w:rsid w:val="00507DB9"/>
    <w:rsid w:val="00507DD1"/>
    <w:rsid w:val="00510748"/>
    <w:rsid w:val="005108D1"/>
    <w:rsid w:val="00510F02"/>
    <w:rsid w:val="00510F66"/>
    <w:rsid w:val="0051157D"/>
    <w:rsid w:val="005116A1"/>
    <w:rsid w:val="005117EE"/>
    <w:rsid w:val="005117FE"/>
    <w:rsid w:val="005123B8"/>
    <w:rsid w:val="0051261C"/>
    <w:rsid w:val="0051279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B18"/>
    <w:rsid w:val="00516B9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B4A"/>
    <w:rsid w:val="00524F12"/>
    <w:rsid w:val="005254C5"/>
    <w:rsid w:val="005256C7"/>
    <w:rsid w:val="0052585A"/>
    <w:rsid w:val="005258CC"/>
    <w:rsid w:val="00525B7E"/>
    <w:rsid w:val="00525C68"/>
    <w:rsid w:val="0052619B"/>
    <w:rsid w:val="005261A0"/>
    <w:rsid w:val="005262B9"/>
    <w:rsid w:val="005264F4"/>
    <w:rsid w:val="00526553"/>
    <w:rsid w:val="0052686E"/>
    <w:rsid w:val="00526BCD"/>
    <w:rsid w:val="00526EE1"/>
    <w:rsid w:val="005270A2"/>
    <w:rsid w:val="005270D5"/>
    <w:rsid w:val="00527254"/>
    <w:rsid w:val="0052783C"/>
    <w:rsid w:val="00527EE1"/>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4D95"/>
    <w:rsid w:val="00535245"/>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40"/>
    <w:rsid w:val="00540F75"/>
    <w:rsid w:val="00540FDC"/>
    <w:rsid w:val="00541199"/>
    <w:rsid w:val="00541A45"/>
    <w:rsid w:val="00541C1D"/>
    <w:rsid w:val="00541CB0"/>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44B"/>
    <w:rsid w:val="005465F9"/>
    <w:rsid w:val="00546918"/>
    <w:rsid w:val="00546F04"/>
    <w:rsid w:val="005471F8"/>
    <w:rsid w:val="00547967"/>
    <w:rsid w:val="00550964"/>
    <w:rsid w:val="005509C5"/>
    <w:rsid w:val="0055125E"/>
    <w:rsid w:val="005516E2"/>
    <w:rsid w:val="0055179D"/>
    <w:rsid w:val="00552350"/>
    <w:rsid w:val="005523A7"/>
    <w:rsid w:val="005525F0"/>
    <w:rsid w:val="00552BC7"/>
    <w:rsid w:val="00552D88"/>
    <w:rsid w:val="00552E4D"/>
    <w:rsid w:val="00552F90"/>
    <w:rsid w:val="00553092"/>
    <w:rsid w:val="00553259"/>
    <w:rsid w:val="00553CAF"/>
    <w:rsid w:val="00553CB2"/>
    <w:rsid w:val="005541B1"/>
    <w:rsid w:val="005543AD"/>
    <w:rsid w:val="005547B4"/>
    <w:rsid w:val="00554A9F"/>
    <w:rsid w:val="005551DE"/>
    <w:rsid w:val="0055545A"/>
    <w:rsid w:val="00555A61"/>
    <w:rsid w:val="00555E07"/>
    <w:rsid w:val="005561DA"/>
    <w:rsid w:val="0055620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E6A"/>
    <w:rsid w:val="00562104"/>
    <w:rsid w:val="005621C4"/>
    <w:rsid w:val="00562244"/>
    <w:rsid w:val="00562258"/>
    <w:rsid w:val="00562593"/>
    <w:rsid w:val="00562DE2"/>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1C7"/>
    <w:rsid w:val="0056650F"/>
    <w:rsid w:val="00566526"/>
    <w:rsid w:val="00566931"/>
    <w:rsid w:val="00566F05"/>
    <w:rsid w:val="00567886"/>
    <w:rsid w:val="00567EFB"/>
    <w:rsid w:val="0057016F"/>
    <w:rsid w:val="00570E04"/>
    <w:rsid w:val="00571C4E"/>
    <w:rsid w:val="00571D80"/>
    <w:rsid w:val="00571DE6"/>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01"/>
    <w:rsid w:val="005974FF"/>
    <w:rsid w:val="00597F0C"/>
    <w:rsid w:val="005A0358"/>
    <w:rsid w:val="005A0514"/>
    <w:rsid w:val="005A0710"/>
    <w:rsid w:val="005A0B04"/>
    <w:rsid w:val="005A0B27"/>
    <w:rsid w:val="005A0E5B"/>
    <w:rsid w:val="005A11C5"/>
    <w:rsid w:val="005A13AB"/>
    <w:rsid w:val="005A157C"/>
    <w:rsid w:val="005A1815"/>
    <w:rsid w:val="005A190C"/>
    <w:rsid w:val="005A1A39"/>
    <w:rsid w:val="005A1C82"/>
    <w:rsid w:val="005A1FA8"/>
    <w:rsid w:val="005A2022"/>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875"/>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871"/>
    <w:rsid w:val="005B7D6B"/>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2E57"/>
    <w:rsid w:val="005C327C"/>
    <w:rsid w:val="005C32DB"/>
    <w:rsid w:val="005C3891"/>
    <w:rsid w:val="005C425D"/>
    <w:rsid w:val="005C4B05"/>
    <w:rsid w:val="005C4F9A"/>
    <w:rsid w:val="005C559C"/>
    <w:rsid w:val="005C5CC4"/>
    <w:rsid w:val="005C5D16"/>
    <w:rsid w:val="005C5ECB"/>
    <w:rsid w:val="005C72A0"/>
    <w:rsid w:val="005C79FC"/>
    <w:rsid w:val="005C7AFD"/>
    <w:rsid w:val="005D015F"/>
    <w:rsid w:val="005D0431"/>
    <w:rsid w:val="005D09B4"/>
    <w:rsid w:val="005D0C28"/>
    <w:rsid w:val="005D0C73"/>
    <w:rsid w:val="005D132A"/>
    <w:rsid w:val="005D170C"/>
    <w:rsid w:val="005D1741"/>
    <w:rsid w:val="005D1839"/>
    <w:rsid w:val="005D1953"/>
    <w:rsid w:val="005D1EAA"/>
    <w:rsid w:val="005D24EA"/>
    <w:rsid w:val="005D2898"/>
    <w:rsid w:val="005D3219"/>
    <w:rsid w:val="005D3601"/>
    <w:rsid w:val="005D3AF6"/>
    <w:rsid w:val="005D3EFA"/>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2AF"/>
    <w:rsid w:val="005D73BF"/>
    <w:rsid w:val="005D74DE"/>
    <w:rsid w:val="005E0259"/>
    <w:rsid w:val="005E0427"/>
    <w:rsid w:val="005E0A25"/>
    <w:rsid w:val="005E0BFF"/>
    <w:rsid w:val="005E0D8F"/>
    <w:rsid w:val="005E140E"/>
    <w:rsid w:val="005E1992"/>
    <w:rsid w:val="005E19B9"/>
    <w:rsid w:val="005E1CEC"/>
    <w:rsid w:val="005E204A"/>
    <w:rsid w:val="005E262B"/>
    <w:rsid w:val="005E2708"/>
    <w:rsid w:val="005E2A3A"/>
    <w:rsid w:val="005E2A72"/>
    <w:rsid w:val="005E2ADB"/>
    <w:rsid w:val="005E2D2C"/>
    <w:rsid w:val="005E2FA3"/>
    <w:rsid w:val="005E3132"/>
    <w:rsid w:val="005E3557"/>
    <w:rsid w:val="005E35FE"/>
    <w:rsid w:val="005E3680"/>
    <w:rsid w:val="005E36A0"/>
    <w:rsid w:val="005E39B8"/>
    <w:rsid w:val="005E39EF"/>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BB9"/>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705"/>
    <w:rsid w:val="006009F8"/>
    <w:rsid w:val="00600C97"/>
    <w:rsid w:val="00600FBC"/>
    <w:rsid w:val="006010CA"/>
    <w:rsid w:val="00601143"/>
    <w:rsid w:val="00601265"/>
    <w:rsid w:val="006018B9"/>
    <w:rsid w:val="00601CB8"/>
    <w:rsid w:val="0060250B"/>
    <w:rsid w:val="00602E4C"/>
    <w:rsid w:val="0060337E"/>
    <w:rsid w:val="006033AC"/>
    <w:rsid w:val="006033B1"/>
    <w:rsid w:val="00603975"/>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33A"/>
    <w:rsid w:val="00607FB8"/>
    <w:rsid w:val="006101EB"/>
    <w:rsid w:val="00610BEE"/>
    <w:rsid w:val="00610BFE"/>
    <w:rsid w:val="00610DC1"/>
    <w:rsid w:val="00610F13"/>
    <w:rsid w:val="0061101F"/>
    <w:rsid w:val="006110D1"/>
    <w:rsid w:val="00611151"/>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85"/>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1EDE"/>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977"/>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354"/>
    <w:rsid w:val="0063241A"/>
    <w:rsid w:val="0063286D"/>
    <w:rsid w:val="00632A24"/>
    <w:rsid w:val="00632A41"/>
    <w:rsid w:val="00632BD4"/>
    <w:rsid w:val="00632D63"/>
    <w:rsid w:val="00633220"/>
    <w:rsid w:val="00633641"/>
    <w:rsid w:val="00634195"/>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3C1"/>
    <w:rsid w:val="0064074B"/>
    <w:rsid w:val="0064094A"/>
    <w:rsid w:val="0064099D"/>
    <w:rsid w:val="00640BDA"/>
    <w:rsid w:val="0064119C"/>
    <w:rsid w:val="00641252"/>
    <w:rsid w:val="00641319"/>
    <w:rsid w:val="00641376"/>
    <w:rsid w:val="0064143D"/>
    <w:rsid w:val="0064197E"/>
    <w:rsid w:val="00641C45"/>
    <w:rsid w:val="00641C92"/>
    <w:rsid w:val="00641CDA"/>
    <w:rsid w:val="00641EC7"/>
    <w:rsid w:val="00642279"/>
    <w:rsid w:val="00642D68"/>
    <w:rsid w:val="00643AFA"/>
    <w:rsid w:val="00643EBC"/>
    <w:rsid w:val="00644109"/>
    <w:rsid w:val="0064425C"/>
    <w:rsid w:val="006442C8"/>
    <w:rsid w:val="0064431B"/>
    <w:rsid w:val="0064434D"/>
    <w:rsid w:val="00644591"/>
    <w:rsid w:val="006445F5"/>
    <w:rsid w:val="006451E0"/>
    <w:rsid w:val="00645D98"/>
    <w:rsid w:val="006466FA"/>
    <w:rsid w:val="00646F22"/>
    <w:rsid w:val="006470C6"/>
    <w:rsid w:val="006473CF"/>
    <w:rsid w:val="006476C2"/>
    <w:rsid w:val="00647714"/>
    <w:rsid w:val="006479B0"/>
    <w:rsid w:val="00650BAE"/>
    <w:rsid w:val="00650BBD"/>
    <w:rsid w:val="006515B8"/>
    <w:rsid w:val="00651659"/>
    <w:rsid w:val="006516DD"/>
    <w:rsid w:val="0065181B"/>
    <w:rsid w:val="00651A00"/>
    <w:rsid w:val="00651E6E"/>
    <w:rsid w:val="00651EB7"/>
    <w:rsid w:val="006530C9"/>
    <w:rsid w:val="0065321F"/>
    <w:rsid w:val="0065329C"/>
    <w:rsid w:val="006534CD"/>
    <w:rsid w:val="00653732"/>
    <w:rsid w:val="00653797"/>
    <w:rsid w:val="006538BE"/>
    <w:rsid w:val="0065483C"/>
    <w:rsid w:val="006548C4"/>
    <w:rsid w:val="00654C5A"/>
    <w:rsid w:val="00654FFC"/>
    <w:rsid w:val="0065506C"/>
    <w:rsid w:val="006552CD"/>
    <w:rsid w:val="00655B18"/>
    <w:rsid w:val="006565EE"/>
    <w:rsid w:val="00657106"/>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A1B"/>
    <w:rsid w:val="00662F38"/>
    <w:rsid w:val="006634A2"/>
    <w:rsid w:val="006635AB"/>
    <w:rsid w:val="006639D2"/>
    <w:rsid w:val="00663E56"/>
    <w:rsid w:val="0066491D"/>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4FF"/>
    <w:rsid w:val="006735AB"/>
    <w:rsid w:val="00673C15"/>
    <w:rsid w:val="00673C87"/>
    <w:rsid w:val="00674125"/>
    <w:rsid w:val="006741CF"/>
    <w:rsid w:val="0067457B"/>
    <w:rsid w:val="006751EC"/>
    <w:rsid w:val="00675286"/>
    <w:rsid w:val="006752FB"/>
    <w:rsid w:val="006755B9"/>
    <w:rsid w:val="00675723"/>
    <w:rsid w:val="00675CD7"/>
    <w:rsid w:val="00675FAD"/>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03C"/>
    <w:rsid w:val="006874DD"/>
    <w:rsid w:val="00687F91"/>
    <w:rsid w:val="0069027E"/>
    <w:rsid w:val="00690385"/>
    <w:rsid w:val="00690590"/>
    <w:rsid w:val="00690676"/>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493"/>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0A0"/>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AE4"/>
    <w:rsid w:val="006B4B53"/>
    <w:rsid w:val="006B4DAD"/>
    <w:rsid w:val="006B51F6"/>
    <w:rsid w:val="006B536D"/>
    <w:rsid w:val="006B57B0"/>
    <w:rsid w:val="006B5DC5"/>
    <w:rsid w:val="006B6041"/>
    <w:rsid w:val="006B6435"/>
    <w:rsid w:val="006B67AB"/>
    <w:rsid w:val="006B6DDF"/>
    <w:rsid w:val="006B715C"/>
    <w:rsid w:val="006B7A10"/>
    <w:rsid w:val="006C0366"/>
    <w:rsid w:val="006C0674"/>
    <w:rsid w:val="006C0712"/>
    <w:rsid w:val="006C087F"/>
    <w:rsid w:val="006C0BBE"/>
    <w:rsid w:val="006C0D5D"/>
    <w:rsid w:val="006C0F77"/>
    <w:rsid w:val="006C17BB"/>
    <w:rsid w:val="006C1806"/>
    <w:rsid w:val="006C1828"/>
    <w:rsid w:val="006C1AD3"/>
    <w:rsid w:val="006C1BA9"/>
    <w:rsid w:val="006C2722"/>
    <w:rsid w:val="006C27E2"/>
    <w:rsid w:val="006C2946"/>
    <w:rsid w:val="006C2EAE"/>
    <w:rsid w:val="006C3040"/>
    <w:rsid w:val="006C35DF"/>
    <w:rsid w:val="006C3ABE"/>
    <w:rsid w:val="006C3D57"/>
    <w:rsid w:val="006C3E0C"/>
    <w:rsid w:val="006C3FC4"/>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A0B"/>
    <w:rsid w:val="006D4EF7"/>
    <w:rsid w:val="006D502A"/>
    <w:rsid w:val="006D561A"/>
    <w:rsid w:val="006D56B2"/>
    <w:rsid w:val="006D5CE8"/>
    <w:rsid w:val="006D5D0E"/>
    <w:rsid w:val="006D603E"/>
    <w:rsid w:val="006D6369"/>
    <w:rsid w:val="006D69E4"/>
    <w:rsid w:val="006D7873"/>
    <w:rsid w:val="006D7DCE"/>
    <w:rsid w:val="006D7FEA"/>
    <w:rsid w:val="006E0611"/>
    <w:rsid w:val="006E07C2"/>
    <w:rsid w:val="006E1156"/>
    <w:rsid w:val="006E1168"/>
    <w:rsid w:val="006E13DD"/>
    <w:rsid w:val="006E164A"/>
    <w:rsid w:val="006E18CA"/>
    <w:rsid w:val="006E1B33"/>
    <w:rsid w:val="006E1CAB"/>
    <w:rsid w:val="006E200E"/>
    <w:rsid w:val="006E202E"/>
    <w:rsid w:val="006E24F0"/>
    <w:rsid w:val="006E253C"/>
    <w:rsid w:val="006E2A84"/>
    <w:rsid w:val="006E2D0A"/>
    <w:rsid w:val="006E2F81"/>
    <w:rsid w:val="006E305F"/>
    <w:rsid w:val="006E30B0"/>
    <w:rsid w:val="006E3367"/>
    <w:rsid w:val="006E3615"/>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04E"/>
    <w:rsid w:val="006F02B0"/>
    <w:rsid w:val="006F041A"/>
    <w:rsid w:val="006F0447"/>
    <w:rsid w:val="006F053F"/>
    <w:rsid w:val="006F0972"/>
    <w:rsid w:val="006F0D30"/>
    <w:rsid w:val="006F123D"/>
    <w:rsid w:val="006F14AD"/>
    <w:rsid w:val="006F15A3"/>
    <w:rsid w:val="006F2A58"/>
    <w:rsid w:val="006F375A"/>
    <w:rsid w:val="006F3AC4"/>
    <w:rsid w:val="006F3D4C"/>
    <w:rsid w:val="006F3FD7"/>
    <w:rsid w:val="006F4C4D"/>
    <w:rsid w:val="006F4E53"/>
    <w:rsid w:val="006F4FE6"/>
    <w:rsid w:val="006F5236"/>
    <w:rsid w:val="006F67FD"/>
    <w:rsid w:val="006F6FFB"/>
    <w:rsid w:val="006F7312"/>
    <w:rsid w:val="006F76D6"/>
    <w:rsid w:val="006F7C83"/>
    <w:rsid w:val="00700527"/>
    <w:rsid w:val="00701179"/>
    <w:rsid w:val="00701192"/>
    <w:rsid w:val="0070148C"/>
    <w:rsid w:val="00701557"/>
    <w:rsid w:val="00701766"/>
    <w:rsid w:val="00701862"/>
    <w:rsid w:val="00701A69"/>
    <w:rsid w:val="00701A92"/>
    <w:rsid w:val="00701B06"/>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572D"/>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EE0"/>
    <w:rsid w:val="00711F76"/>
    <w:rsid w:val="00712286"/>
    <w:rsid w:val="007125E9"/>
    <w:rsid w:val="00712776"/>
    <w:rsid w:val="00712B60"/>
    <w:rsid w:val="00712FF3"/>
    <w:rsid w:val="007133DD"/>
    <w:rsid w:val="00713B53"/>
    <w:rsid w:val="00713D17"/>
    <w:rsid w:val="00713D65"/>
    <w:rsid w:val="00713E26"/>
    <w:rsid w:val="0071410E"/>
    <w:rsid w:val="0071453A"/>
    <w:rsid w:val="007148D2"/>
    <w:rsid w:val="00714D49"/>
    <w:rsid w:val="00714FEB"/>
    <w:rsid w:val="00715391"/>
    <w:rsid w:val="00715AB1"/>
    <w:rsid w:val="007166D4"/>
    <w:rsid w:val="00716AF0"/>
    <w:rsid w:val="00716B60"/>
    <w:rsid w:val="00716DCE"/>
    <w:rsid w:val="00717421"/>
    <w:rsid w:val="00717595"/>
    <w:rsid w:val="007177C9"/>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8B8"/>
    <w:rsid w:val="00723F06"/>
    <w:rsid w:val="0072401D"/>
    <w:rsid w:val="007241B3"/>
    <w:rsid w:val="00724743"/>
    <w:rsid w:val="007253A0"/>
    <w:rsid w:val="0072574B"/>
    <w:rsid w:val="00725B7D"/>
    <w:rsid w:val="0072623F"/>
    <w:rsid w:val="00726578"/>
    <w:rsid w:val="0072685E"/>
    <w:rsid w:val="0072689B"/>
    <w:rsid w:val="00726ADD"/>
    <w:rsid w:val="00726E18"/>
    <w:rsid w:val="00727445"/>
    <w:rsid w:val="0072757B"/>
    <w:rsid w:val="00727BD1"/>
    <w:rsid w:val="00730052"/>
    <w:rsid w:val="007302FA"/>
    <w:rsid w:val="00730335"/>
    <w:rsid w:val="007303A4"/>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897"/>
    <w:rsid w:val="00733960"/>
    <w:rsid w:val="0073398F"/>
    <w:rsid w:val="00733B81"/>
    <w:rsid w:val="0073470F"/>
    <w:rsid w:val="0073482C"/>
    <w:rsid w:val="00734898"/>
    <w:rsid w:val="00734FE4"/>
    <w:rsid w:val="00735050"/>
    <w:rsid w:val="00735BE6"/>
    <w:rsid w:val="00735FCD"/>
    <w:rsid w:val="007360C9"/>
    <w:rsid w:val="00736587"/>
    <w:rsid w:val="007368D6"/>
    <w:rsid w:val="0073707B"/>
    <w:rsid w:val="00737549"/>
    <w:rsid w:val="0073770A"/>
    <w:rsid w:val="00737B36"/>
    <w:rsid w:val="00740454"/>
    <w:rsid w:val="00740946"/>
    <w:rsid w:val="0074101E"/>
    <w:rsid w:val="0074126C"/>
    <w:rsid w:val="0074159B"/>
    <w:rsid w:val="00742173"/>
    <w:rsid w:val="00742229"/>
    <w:rsid w:val="007422A2"/>
    <w:rsid w:val="00742353"/>
    <w:rsid w:val="00742365"/>
    <w:rsid w:val="007427A5"/>
    <w:rsid w:val="00742ECE"/>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5B4"/>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48C"/>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658"/>
    <w:rsid w:val="0076588D"/>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3B3"/>
    <w:rsid w:val="00771666"/>
    <w:rsid w:val="007718D7"/>
    <w:rsid w:val="0077195B"/>
    <w:rsid w:val="00771C02"/>
    <w:rsid w:val="00771F01"/>
    <w:rsid w:val="0077218A"/>
    <w:rsid w:val="00772224"/>
    <w:rsid w:val="00772B1E"/>
    <w:rsid w:val="0077304F"/>
    <w:rsid w:val="00773552"/>
    <w:rsid w:val="00773AE9"/>
    <w:rsid w:val="00773D57"/>
    <w:rsid w:val="00773DE1"/>
    <w:rsid w:val="00773E06"/>
    <w:rsid w:val="00774360"/>
    <w:rsid w:val="0077457A"/>
    <w:rsid w:val="00774A5F"/>
    <w:rsid w:val="00774BA5"/>
    <w:rsid w:val="00774C6D"/>
    <w:rsid w:val="00774D7B"/>
    <w:rsid w:val="00774E3D"/>
    <w:rsid w:val="007762A9"/>
    <w:rsid w:val="007773B8"/>
    <w:rsid w:val="0077757F"/>
    <w:rsid w:val="00777E5D"/>
    <w:rsid w:val="00777F00"/>
    <w:rsid w:val="00780533"/>
    <w:rsid w:val="00780660"/>
    <w:rsid w:val="00780766"/>
    <w:rsid w:val="00780B15"/>
    <w:rsid w:val="00781A4B"/>
    <w:rsid w:val="00781AF5"/>
    <w:rsid w:val="00781C6F"/>
    <w:rsid w:val="00781E71"/>
    <w:rsid w:val="00781F0E"/>
    <w:rsid w:val="00782200"/>
    <w:rsid w:val="0078231E"/>
    <w:rsid w:val="00782386"/>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39"/>
    <w:rsid w:val="007878E2"/>
    <w:rsid w:val="007878E3"/>
    <w:rsid w:val="00787F4F"/>
    <w:rsid w:val="0079014E"/>
    <w:rsid w:val="007901B2"/>
    <w:rsid w:val="0079032E"/>
    <w:rsid w:val="00790A39"/>
    <w:rsid w:val="00790AAA"/>
    <w:rsid w:val="00791138"/>
    <w:rsid w:val="0079268F"/>
    <w:rsid w:val="00792AFD"/>
    <w:rsid w:val="00792DB7"/>
    <w:rsid w:val="0079300F"/>
    <w:rsid w:val="007933F4"/>
    <w:rsid w:val="0079361A"/>
    <w:rsid w:val="007937B6"/>
    <w:rsid w:val="00793A47"/>
    <w:rsid w:val="00793A99"/>
    <w:rsid w:val="00793B83"/>
    <w:rsid w:val="00793D97"/>
    <w:rsid w:val="00793EE4"/>
    <w:rsid w:val="00794178"/>
    <w:rsid w:val="00794836"/>
    <w:rsid w:val="00794FEF"/>
    <w:rsid w:val="00795054"/>
    <w:rsid w:val="007954F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97BA7"/>
    <w:rsid w:val="007A03FF"/>
    <w:rsid w:val="007A0462"/>
    <w:rsid w:val="007A0804"/>
    <w:rsid w:val="007A1095"/>
    <w:rsid w:val="007A1363"/>
    <w:rsid w:val="007A1AFD"/>
    <w:rsid w:val="007A1ED5"/>
    <w:rsid w:val="007A1FC7"/>
    <w:rsid w:val="007A216D"/>
    <w:rsid w:val="007A22D2"/>
    <w:rsid w:val="007A2BC2"/>
    <w:rsid w:val="007A2D38"/>
    <w:rsid w:val="007A30E6"/>
    <w:rsid w:val="007A3101"/>
    <w:rsid w:val="007A32DD"/>
    <w:rsid w:val="007A37F6"/>
    <w:rsid w:val="007A3992"/>
    <w:rsid w:val="007A3A02"/>
    <w:rsid w:val="007A3C03"/>
    <w:rsid w:val="007A3D1F"/>
    <w:rsid w:val="007A3D30"/>
    <w:rsid w:val="007A40CE"/>
    <w:rsid w:val="007A42CB"/>
    <w:rsid w:val="007A439C"/>
    <w:rsid w:val="007A5460"/>
    <w:rsid w:val="007A552B"/>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376A"/>
    <w:rsid w:val="007B56CD"/>
    <w:rsid w:val="007B59DC"/>
    <w:rsid w:val="007B5A2E"/>
    <w:rsid w:val="007B67CA"/>
    <w:rsid w:val="007B6A49"/>
    <w:rsid w:val="007B6B8D"/>
    <w:rsid w:val="007B6BEA"/>
    <w:rsid w:val="007B6EB8"/>
    <w:rsid w:val="007B72BF"/>
    <w:rsid w:val="007B765C"/>
    <w:rsid w:val="007B7C53"/>
    <w:rsid w:val="007C0DD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2F0"/>
    <w:rsid w:val="007C7A3F"/>
    <w:rsid w:val="007C7A68"/>
    <w:rsid w:val="007C7BCC"/>
    <w:rsid w:val="007D00AB"/>
    <w:rsid w:val="007D0292"/>
    <w:rsid w:val="007D05A9"/>
    <w:rsid w:val="007D0762"/>
    <w:rsid w:val="007D0940"/>
    <w:rsid w:val="007D1997"/>
    <w:rsid w:val="007D1C7D"/>
    <w:rsid w:val="007D2500"/>
    <w:rsid w:val="007D2C47"/>
    <w:rsid w:val="007D2DAD"/>
    <w:rsid w:val="007D302C"/>
    <w:rsid w:val="007D3230"/>
    <w:rsid w:val="007D3A26"/>
    <w:rsid w:val="007D3B00"/>
    <w:rsid w:val="007D3F37"/>
    <w:rsid w:val="007D3F51"/>
    <w:rsid w:val="007D441B"/>
    <w:rsid w:val="007D45D4"/>
    <w:rsid w:val="007D4DC5"/>
    <w:rsid w:val="007D5130"/>
    <w:rsid w:val="007D545A"/>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2ED"/>
    <w:rsid w:val="007E2392"/>
    <w:rsid w:val="007E23AC"/>
    <w:rsid w:val="007E24B0"/>
    <w:rsid w:val="007E27C8"/>
    <w:rsid w:val="007E282B"/>
    <w:rsid w:val="007E2A19"/>
    <w:rsid w:val="007E2F96"/>
    <w:rsid w:val="007E30C5"/>
    <w:rsid w:val="007E37A9"/>
    <w:rsid w:val="007E3A7B"/>
    <w:rsid w:val="007E3B67"/>
    <w:rsid w:val="007E43C0"/>
    <w:rsid w:val="007E4478"/>
    <w:rsid w:val="007E466C"/>
    <w:rsid w:val="007E47FD"/>
    <w:rsid w:val="007E573C"/>
    <w:rsid w:val="007E5ACA"/>
    <w:rsid w:val="007E5B46"/>
    <w:rsid w:val="007E5C59"/>
    <w:rsid w:val="007E5E42"/>
    <w:rsid w:val="007E6114"/>
    <w:rsid w:val="007E6511"/>
    <w:rsid w:val="007E6839"/>
    <w:rsid w:val="007E6B81"/>
    <w:rsid w:val="007E6BD2"/>
    <w:rsid w:val="007E7668"/>
    <w:rsid w:val="007E7C82"/>
    <w:rsid w:val="007E7E2E"/>
    <w:rsid w:val="007E7E66"/>
    <w:rsid w:val="007F021F"/>
    <w:rsid w:val="007F09DC"/>
    <w:rsid w:val="007F0A42"/>
    <w:rsid w:val="007F0EF8"/>
    <w:rsid w:val="007F0FDE"/>
    <w:rsid w:val="007F112A"/>
    <w:rsid w:val="007F1157"/>
    <w:rsid w:val="007F1251"/>
    <w:rsid w:val="007F15A3"/>
    <w:rsid w:val="007F15CB"/>
    <w:rsid w:val="007F16C8"/>
    <w:rsid w:val="007F16F4"/>
    <w:rsid w:val="007F1A02"/>
    <w:rsid w:val="007F1CE9"/>
    <w:rsid w:val="007F236C"/>
    <w:rsid w:val="007F260B"/>
    <w:rsid w:val="007F2E57"/>
    <w:rsid w:val="007F3266"/>
    <w:rsid w:val="007F326F"/>
    <w:rsid w:val="007F34B0"/>
    <w:rsid w:val="007F365D"/>
    <w:rsid w:val="007F38FF"/>
    <w:rsid w:val="007F392B"/>
    <w:rsid w:val="007F3D16"/>
    <w:rsid w:val="007F40D3"/>
    <w:rsid w:val="007F418D"/>
    <w:rsid w:val="007F4606"/>
    <w:rsid w:val="007F47FE"/>
    <w:rsid w:val="007F4F8A"/>
    <w:rsid w:val="007F55A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78"/>
    <w:rsid w:val="00804081"/>
    <w:rsid w:val="00804091"/>
    <w:rsid w:val="008048CF"/>
    <w:rsid w:val="0080493A"/>
    <w:rsid w:val="00804CC4"/>
    <w:rsid w:val="00804D84"/>
    <w:rsid w:val="00804FD9"/>
    <w:rsid w:val="0080524A"/>
    <w:rsid w:val="0080539F"/>
    <w:rsid w:val="008055AF"/>
    <w:rsid w:val="008055E6"/>
    <w:rsid w:val="008056FE"/>
    <w:rsid w:val="00805916"/>
    <w:rsid w:val="008065AA"/>
    <w:rsid w:val="0080679F"/>
    <w:rsid w:val="008068AB"/>
    <w:rsid w:val="00806B90"/>
    <w:rsid w:val="00806BA9"/>
    <w:rsid w:val="00806E43"/>
    <w:rsid w:val="0080707C"/>
    <w:rsid w:val="0080730A"/>
    <w:rsid w:val="0080762D"/>
    <w:rsid w:val="0080764E"/>
    <w:rsid w:val="00807924"/>
    <w:rsid w:val="0081042A"/>
    <w:rsid w:val="0081065C"/>
    <w:rsid w:val="0081093D"/>
    <w:rsid w:val="00810E15"/>
    <w:rsid w:val="00811001"/>
    <w:rsid w:val="0081105A"/>
    <w:rsid w:val="008114C5"/>
    <w:rsid w:val="008117F9"/>
    <w:rsid w:val="0081184E"/>
    <w:rsid w:val="00811B51"/>
    <w:rsid w:val="008123EA"/>
    <w:rsid w:val="00812A56"/>
    <w:rsid w:val="008134C6"/>
    <w:rsid w:val="00813CD9"/>
    <w:rsid w:val="00813F15"/>
    <w:rsid w:val="00813F55"/>
    <w:rsid w:val="00814422"/>
    <w:rsid w:val="00814682"/>
    <w:rsid w:val="008148AC"/>
    <w:rsid w:val="00814BD1"/>
    <w:rsid w:val="00814D50"/>
    <w:rsid w:val="00814F56"/>
    <w:rsid w:val="00815931"/>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F56"/>
    <w:rsid w:val="00821F8B"/>
    <w:rsid w:val="008223A6"/>
    <w:rsid w:val="008227F6"/>
    <w:rsid w:val="00822A61"/>
    <w:rsid w:val="00822D52"/>
    <w:rsid w:val="00822DE7"/>
    <w:rsid w:val="00823200"/>
    <w:rsid w:val="0082347D"/>
    <w:rsid w:val="00823CC6"/>
    <w:rsid w:val="0082473A"/>
    <w:rsid w:val="008252EC"/>
    <w:rsid w:val="008254EB"/>
    <w:rsid w:val="00826B21"/>
    <w:rsid w:val="00826FB0"/>
    <w:rsid w:val="00827066"/>
    <w:rsid w:val="00827426"/>
    <w:rsid w:val="00827988"/>
    <w:rsid w:val="008279F6"/>
    <w:rsid w:val="00827BA7"/>
    <w:rsid w:val="00827D2B"/>
    <w:rsid w:val="00827E92"/>
    <w:rsid w:val="00827F56"/>
    <w:rsid w:val="00827FF1"/>
    <w:rsid w:val="0083158C"/>
    <w:rsid w:val="00831F08"/>
    <w:rsid w:val="00831FC9"/>
    <w:rsid w:val="00832238"/>
    <w:rsid w:val="008322E0"/>
    <w:rsid w:val="00832817"/>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D06"/>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B5A"/>
    <w:rsid w:val="00844C9B"/>
    <w:rsid w:val="00845188"/>
    <w:rsid w:val="00845A69"/>
    <w:rsid w:val="00845C6F"/>
    <w:rsid w:val="008460B9"/>
    <w:rsid w:val="00846143"/>
    <w:rsid w:val="008464D8"/>
    <w:rsid w:val="008469B7"/>
    <w:rsid w:val="00846BAC"/>
    <w:rsid w:val="00847009"/>
    <w:rsid w:val="00847103"/>
    <w:rsid w:val="008472C1"/>
    <w:rsid w:val="00847464"/>
    <w:rsid w:val="008478B1"/>
    <w:rsid w:val="00847E5B"/>
    <w:rsid w:val="0085016B"/>
    <w:rsid w:val="0085086C"/>
    <w:rsid w:val="00850BF7"/>
    <w:rsid w:val="00850EC4"/>
    <w:rsid w:val="008510B1"/>
    <w:rsid w:val="00851943"/>
    <w:rsid w:val="00851A62"/>
    <w:rsid w:val="00851AD9"/>
    <w:rsid w:val="00851B4C"/>
    <w:rsid w:val="00852220"/>
    <w:rsid w:val="008525CE"/>
    <w:rsid w:val="008525ED"/>
    <w:rsid w:val="0085275B"/>
    <w:rsid w:val="00852A3A"/>
    <w:rsid w:val="00852D28"/>
    <w:rsid w:val="00852D56"/>
    <w:rsid w:val="00852DA2"/>
    <w:rsid w:val="008534E7"/>
    <w:rsid w:val="008537EF"/>
    <w:rsid w:val="0085393D"/>
    <w:rsid w:val="00853BDB"/>
    <w:rsid w:val="008545FD"/>
    <w:rsid w:val="0085461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20"/>
    <w:rsid w:val="00861DBF"/>
    <w:rsid w:val="00861F05"/>
    <w:rsid w:val="00862820"/>
    <w:rsid w:val="00862E91"/>
    <w:rsid w:val="008632B2"/>
    <w:rsid w:val="00863499"/>
    <w:rsid w:val="00863585"/>
    <w:rsid w:val="00863738"/>
    <w:rsid w:val="0086377B"/>
    <w:rsid w:val="008637F5"/>
    <w:rsid w:val="008639F5"/>
    <w:rsid w:val="00863C2A"/>
    <w:rsid w:val="00863C4E"/>
    <w:rsid w:val="008640AF"/>
    <w:rsid w:val="00864F57"/>
    <w:rsid w:val="0086598D"/>
    <w:rsid w:val="00865ACA"/>
    <w:rsid w:val="00865F6D"/>
    <w:rsid w:val="00867093"/>
    <w:rsid w:val="0086758F"/>
    <w:rsid w:val="008676D2"/>
    <w:rsid w:val="00867A01"/>
    <w:rsid w:val="00867C12"/>
    <w:rsid w:val="00870338"/>
    <w:rsid w:val="0087090A"/>
    <w:rsid w:val="00870914"/>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5EF0"/>
    <w:rsid w:val="008761A4"/>
    <w:rsid w:val="008765DB"/>
    <w:rsid w:val="00876647"/>
    <w:rsid w:val="0087670C"/>
    <w:rsid w:val="0087681F"/>
    <w:rsid w:val="00876B86"/>
    <w:rsid w:val="00876D1B"/>
    <w:rsid w:val="008771AE"/>
    <w:rsid w:val="00877278"/>
    <w:rsid w:val="008772AE"/>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6E1"/>
    <w:rsid w:val="008938CE"/>
    <w:rsid w:val="00894564"/>
    <w:rsid w:val="008947EA"/>
    <w:rsid w:val="00894EE2"/>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083"/>
    <w:rsid w:val="008A1407"/>
    <w:rsid w:val="008A1506"/>
    <w:rsid w:val="008A1698"/>
    <w:rsid w:val="008A16F3"/>
    <w:rsid w:val="008A1735"/>
    <w:rsid w:val="008A1751"/>
    <w:rsid w:val="008A1C4C"/>
    <w:rsid w:val="008A1E06"/>
    <w:rsid w:val="008A2110"/>
    <w:rsid w:val="008A262B"/>
    <w:rsid w:val="008A2749"/>
    <w:rsid w:val="008A29B4"/>
    <w:rsid w:val="008A2B5F"/>
    <w:rsid w:val="008A2E06"/>
    <w:rsid w:val="008A30A6"/>
    <w:rsid w:val="008A3BEA"/>
    <w:rsid w:val="008A3F0E"/>
    <w:rsid w:val="008A4499"/>
    <w:rsid w:val="008A4C84"/>
    <w:rsid w:val="008A4E22"/>
    <w:rsid w:val="008A51B5"/>
    <w:rsid w:val="008A58F9"/>
    <w:rsid w:val="008A5A3A"/>
    <w:rsid w:val="008A5A5F"/>
    <w:rsid w:val="008A5F08"/>
    <w:rsid w:val="008A61BB"/>
    <w:rsid w:val="008A6216"/>
    <w:rsid w:val="008A6737"/>
    <w:rsid w:val="008A6788"/>
    <w:rsid w:val="008A699F"/>
    <w:rsid w:val="008A6DDF"/>
    <w:rsid w:val="008A7128"/>
    <w:rsid w:val="008A7214"/>
    <w:rsid w:val="008A7441"/>
    <w:rsid w:val="008A7866"/>
    <w:rsid w:val="008A7987"/>
    <w:rsid w:val="008A7988"/>
    <w:rsid w:val="008A7CEA"/>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A9B"/>
    <w:rsid w:val="008B3C58"/>
    <w:rsid w:val="008B3F1D"/>
    <w:rsid w:val="008B4296"/>
    <w:rsid w:val="008B4357"/>
    <w:rsid w:val="008B4848"/>
    <w:rsid w:val="008B4E72"/>
    <w:rsid w:val="008B4F34"/>
    <w:rsid w:val="008B5383"/>
    <w:rsid w:val="008B540B"/>
    <w:rsid w:val="008B5572"/>
    <w:rsid w:val="008B562D"/>
    <w:rsid w:val="008B57DC"/>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2F8"/>
    <w:rsid w:val="008C140A"/>
    <w:rsid w:val="008C1E2D"/>
    <w:rsid w:val="008C2A1D"/>
    <w:rsid w:val="008C2A6E"/>
    <w:rsid w:val="008C2D66"/>
    <w:rsid w:val="008C2F0C"/>
    <w:rsid w:val="008C2FC7"/>
    <w:rsid w:val="008C3360"/>
    <w:rsid w:val="008C34E8"/>
    <w:rsid w:val="008C3E01"/>
    <w:rsid w:val="008C41F1"/>
    <w:rsid w:val="008C496F"/>
    <w:rsid w:val="008C4D57"/>
    <w:rsid w:val="008C517C"/>
    <w:rsid w:val="008C5A72"/>
    <w:rsid w:val="008C60D8"/>
    <w:rsid w:val="008C62E2"/>
    <w:rsid w:val="008C63B6"/>
    <w:rsid w:val="008C6479"/>
    <w:rsid w:val="008C6CF1"/>
    <w:rsid w:val="008C6E6C"/>
    <w:rsid w:val="008C70E6"/>
    <w:rsid w:val="008C7633"/>
    <w:rsid w:val="008C77C2"/>
    <w:rsid w:val="008D0116"/>
    <w:rsid w:val="008D019E"/>
    <w:rsid w:val="008D0221"/>
    <w:rsid w:val="008D0907"/>
    <w:rsid w:val="008D091D"/>
    <w:rsid w:val="008D0B93"/>
    <w:rsid w:val="008D0BDB"/>
    <w:rsid w:val="008D0E71"/>
    <w:rsid w:val="008D111F"/>
    <w:rsid w:val="008D1192"/>
    <w:rsid w:val="008D16C0"/>
    <w:rsid w:val="008D1AC9"/>
    <w:rsid w:val="008D1B88"/>
    <w:rsid w:val="008D1F42"/>
    <w:rsid w:val="008D2278"/>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89F"/>
    <w:rsid w:val="008D69A6"/>
    <w:rsid w:val="008D6B8F"/>
    <w:rsid w:val="008D6E90"/>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5F8"/>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8BC"/>
    <w:rsid w:val="008E6F9C"/>
    <w:rsid w:val="008E711D"/>
    <w:rsid w:val="008E7401"/>
    <w:rsid w:val="008E7A5E"/>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80C"/>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4AF"/>
    <w:rsid w:val="008F5771"/>
    <w:rsid w:val="008F5C72"/>
    <w:rsid w:val="008F6129"/>
    <w:rsid w:val="008F65B7"/>
    <w:rsid w:val="008F6CF2"/>
    <w:rsid w:val="008F6D67"/>
    <w:rsid w:val="008F6F88"/>
    <w:rsid w:val="008F72DA"/>
    <w:rsid w:val="008F7DFC"/>
    <w:rsid w:val="008F7FB4"/>
    <w:rsid w:val="00900A78"/>
    <w:rsid w:val="00900AA0"/>
    <w:rsid w:val="00900E60"/>
    <w:rsid w:val="00900E93"/>
    <w:rsid w:val="00900E9F"/>
    <w:rsid w:val="009011F5"/>
    <w:rsid w:val="00901241"/>
    <w:rsid w:val="00901474"/>
    <w:rsid w:val="00901AE4"/>
    <w:rsid w:val="00901C1B"/>
    <w:rsid w:val="00902844"/>
    <w:rsid w:val="00902A22"/>
    <w:rsid w:val="009036CC"/>
    <w:rsid w:val="00903749"/>
    <w:rsid w:val="00903FF7"/>
    <w:rsid w:val="00904225"/>
    <w:rsid w:val="009042F0"/>
    <w:rsid w:val="00904435"/>
    <w:rsid w:val="0090465F"/>
    <w:rsid w:val="00904BDF"/>
    <w:rsid w:val="00904F0A"/>
    <w:rsid w:val="00904F71"/>
    <w:rsid w:val="00905162"/>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547"/>
    <w:rsid w:val="00920842"/>
    <w:rsid w:val="00920E06"/>
    <w:rsid w:val="0092132A"/>
    <w:rsid w:val="00921434"/>
    <w:rsid w:val="009214D4"/>
    <w:rsid w:val="009215E5"/>
    <w:rsid w:val="00921C8B"/>
    <w:rsid w:val="00921F9D"/>
    <w:rsid w:val="00921FCC"/>
    <w:rsid w:val="0092213F"/>
    <w:rsid w:val="00922298"/>
    <w:rsid w:val="009226DF"/>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9F2"/>
    <w:rsid w:val="00927AB7"/>
    <w:rsid w:val="00927B20"/>
    <w:rsid w:val="00927E07"/>
    <w:rsid w:val="00930090"/>
    <w:rsid w:val="009302F3"/>
    <w:rsid w:val="009306DA"/>
    <w:rsid w:val="009309EA"/>
    <w:rsid w:val="00930AA4"/>
    <w:rsid w:val="00930BF0"/>
    <w:rsid w:val="00930CAB"/>
    <w:rsid w:val="009310B2"/>
    <w:rsid w:val="00931242"/>
    <w:rsid w:val="009312AF"/>
    <w:rsid w:val="00931716"/>
    <w:rsid w:val="009317F1"/>
    <w:rsid w:val="00931AF4"/>
    <w:rsid w:val="00931CB8"/>
    <w:rsid w:val="00931ECE"/>
    <w:rsid w:val="00932097"/>
    <w:rsid w:val="009323F9"/>
    <w:rsid w:val="0093272D"/>
    <w:rsid w:val="00932793"/>
    <w:rsid w:val="009327E4"/>
    <w:rsid w:val="00932CBC"/>
    <w:rsid w:val="00932CC5"/>
    <w:rsid w:val="00932D40"/>
    <w:rsid w:val="0093303E"/>
    <w:rsid w:val="00933089"/>
    <w:rsid w:val="00933408"/>
    <w:rsid w:val="0093340C"/>
    <w:rsid w:val="00933946"/>
    <w:rsid w:val="00933DD1"/>
    <w:rsid w:val="00933E33"/>
    <w:rsid w:val="00934A10"/>
    <w:rsid w:val="00934AA4"/>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47DD4"/>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4A"/>
    <w:rsid w:val="00954584"/>
    <w:rsid w:val="009546E6"/>
    <w:rsid w:val="00954B90"/>
    <w:rsid w:val="00954FEF"/>
    <w:rsid w:val="00955A63"/>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6D3"/>
    <w:rsid w:val="00961D82"/>
    <w:rsid w:val="00962042"/>
    <w:rsid w:val="00962191"/>
    <w:rsid w:val="009631DE"/>
    <w:rsid w:val="00963A42"/>
    <w:rsid w:val="00963F6E"/>
    <w:rsid w:val="0096469C"/>
    <w:rsid w:val="0096481C"/>
    <w:rsid w:val="009649CE"/>
    <w:rsid w:val="00964B87"/>
    <w:rsid w:val="00964EF8"/>
    <w:rsid w:val="009650F2"/>
    <w:rsid w:val="009651DA"/>
    <w:rsid w:val="0096520D"/>
    <w:rsid w:val="00965342"/>
    <w:rsid w:val="00965345"/>
    <w:rsid w:val="0096543F"/>
    <w:rsid w:val="009655C8"/>
    <w:rsid w:val="009657D1"/>
    <w:rsid w:val="00965F45"/>
    <w:rsid w:val="00966588"/>
    <w:rsid w:val="00966690"/>
    <w:rsid w:val="00966C77"/>
    <w:rsid w:val="00966E4B"/>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7A2"/>
    <w:rsid w:val="009739DF"/>
    <w:rsid w:val="00974526"/>
    <w:rsid w:val="009748D7"/>
    <w:rsid w:val="00974C88"/>
    <w:rsid w:val="00974D67"/>
    <w:rsid w:val="00974EA0"/>
    <w:rsid w:val="00974F83"/>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77EA4"/>
    <w:rsid w:val="009802B4"/>
    <w:rsid w:val="00980AEB"/>
    <w:rsid w:val="00981227"/>
    <w:rsid w:val="009813CD"/>
    <w:rsid w:val="00981B2F"/>
    <w:rsid w:val="00981CCC"/>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6E06"/>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39F"/>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12C"/>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75"/>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5FF3"/>
    <w:rsid w:val="009B60CA"/>
    <w:rsid w:val="009B6846"/>
    <w:rsid w:val="009B6C8B"/>
    <w:rsid w:val="009B6FC0"/>
    <w:rsid w:val="009B728C"/>
    <w:rsid w:val="009C07AA"/>
    <w:rsid w:val="009C1033"/>
    <w:rsid w:val="009C14A9"/>
    <w:rsid w:val="009C17F8"/>
    <w:rsid w:val="009C17FE"/>
    <w:rsid w:val="009C1B04"/>
    <w:rsid w:val="009C1B8C"/>
    <w:rsid w:val="009C2164"/>
    <w:rsid w:val="009C232C"/>
    <w:rsid w:val="009C2685"/>
    <w:rsid w:val="009C2C7B"/>
    <w:rsid w:val="009C3041"/>
    <w:rsid w:val="009C396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9ED"/>
    <w:rsid w:val="009D6A57"/>
    <w:rsid w:val="009D6ABA"/>
    <w:rsid w:val="009D6CE1"/>
    <w:rsid w:val="009D7258"/>
    <w:rsid w:val="009D7295"/>
    <w:rsid w:val="009D73A5"/>
    <w:rsid w:val="009D7DE9"/>
    <w:rsid w:val="009E064A"/>
    <w:rsid w:val="009E0D0D"/>
    <w:rsid w:val="009E0DA1"/>
    <w:rsid w:val="009E10C0"/>
    <w:rsid w:val="009E11B9"/>
    <w:rsid w:val="009E16D5"/>
    <w:rsid w:val="009E187A"/>
    <w:rsid w:val="009E1B98"/>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342"/>
    <w:rsid w:val="009E75F9"/>
    <w:rsid w:val="009E7675"/>
    <w:rsid w:val="009E7ACB"/>
    <w:rsid w:val="009F0078"/>
    <w:rsid w:val="009F0769"/>
    <w:rsid w:val="009F0AC0"/>
    <w:rsid w:val="009F0D84"/>
    <w:rsid w:val="009F1AD2"/>
    <w:rsid w:val="009F2306"/>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85E"/>
    <w:rsid w:val="009F4D88"/>
    <w:rsid w:val="009F4DC3"/>
    <w:rsid w:val="009F5DE2"/>
    <w:rsid w:val="009F5E17"/>
    <w:rsid w:val="009F63C8"/>
    <w:rsid w:val="009F732A"/>
    <w:rsid w:val="009F73E8"/>
    <w:rsid w:val="009F7513"/>
    <w:rsid w:val="009F752C"/>
    <w:rsid w:val="009F78F8"/>
    <w:rsid w:val="009F7B0B"/>
    <w:rsid w:val="009F7CA0"/>
    <w:rsid w:val="009F7EF3"/>
    <w:rsid w:val="00A00178"/>
    <w:rsid w:val="00A0023A"/>
    <w:rsid w:val="00A002CD"/>
    <w:rsid w:val="00A00794"/>
    <w:rsid w:val="00A00A08"/>
    <w:rsid w:val="00A00B3A"/>
    <w:rsid w:val="00A00CFF"/>
    <w:rsid w:val="00A00DD9"/>
    <w:rsid w:val="00A01284"/>
    <w:rsid w:val="00A01337"/>
    <w:rsid w:val="00A015B9"/>
    <w:rsid w:val="00A0176B"/>
    <w:rsid w:val="00A01F2E"/>
    <w:rsid w:val="00A024B4"/>
    <w:rsid w:val="00A024CE"/>
    <w:rsid w:val="00A025B2"/>
    <w:rsid w:val="00A03401"/>
    <w:rsid w:val="00A036F2"/>
    <w:rsid w:val="00A03A70"/>
    <w:rsid w:val="00A044B6"/>
    <w:rsid w:val="00A04563"/>
    <w:rsid w:val="00A0477C"/>
    <w:rsid w:val="00A048DA"/>
    <w:rsid w:val="00A04DF2"/>
    <w:rsid w:val="00A04EDA"/>
    <w:rsid w:val="00A0518C"/>
    <w:rsid w:val="00A05259"/>
    <w:rsid w:val="00A05669"/>
    <w:rsid w:val="00A05959"/>
    <w:rsid w:val="00A05C14"/>
    <w:rsid w:val="00A05E84"/>
    <w:rsid w:val="00A06180"/>
    <w:rsid w:val="00A06387"/>
    <w:rsid w:val="00A06555"/>
    <w:rsid w:val="00A06BCE"/>
    <w:rsid w:val="00A06D29"/>
    <w:rsid w:val="00A0703A"/>
    <w:rsid w:val="00A07123"/>
    <w:rsid w:val="00A07702"/>
    <w:rsid w:val="00A0775F"/>
    <w:rsid w:val="00A07D08"/>
    <w:rsid w:val="00A07DFF"/>
    <w:rsid w:val="00A07E67"/>
    <w:rsid w:val="00A104CC"/>
    <w:rsid w:val="00A10972"/>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999"/>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E15"/>
    <w:rsid w:val="00A20F24"/>
    <w:rsid w:val="00A2115B"/>
    <w:rsid w:val="00A21161"/>
    <w:rsid w:val="00A21802"/>
    <w:rsid w:val="00A218E1"/>
    <w:rsid w:val="00A21DCC"/>
    <w:rsid w:val="00A221D6"/>
    <w:rsid w:val="00A22216"/>
    <w:rsid w:val="00A2240F"/>
    <w:rsid w:val="00A227EC"/>
    <w:rsid w:val="00A22AC9"/>
    <w:rsid w:val="00A22B67"/>
    <w:rsid w:val="00A22C5A"/>
    <w:rsid w:val="00A22E35"/>
    <w:rsid w:val="00A23023"/>
    <w:rsid w:val="00A2385C"/>
    <w:rsid w:val="00A23919"/>
    <w:rsid w:val="00A23D04"/>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4E"/>
    <w:rsid w:val="00A35852"/>
    <w:rsid w:val="00A358CE"/>
    <w:rsid w:val="00A35D73"/>
    <w:rsid w:val="00A35E12"/>
    <w:rsid w:val="00A37BF4"/>
    <w:rsid w:val="00A37E79"/>
    <w:rsid w:val="00A409BB"/>
    <w:rsid w:val="00A40BB9"/>
    <w:rsid w:val="00A40CEF"/>
    <w:rsid w:val="00A40D18"/>
    <w:rsid w:val="00A41137"/>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E1E"/>
    <w:rsid w:val="00A44FF5"/>
    <w:rsid w:val="00A4516B"/>
    <w:rsid w:val="00A452D3"/>
    <w:rsid w:val="00A4539E"/>
    <w:rsid w:val="00A45596"/>
    <w:rsid w:val="00A4577D"/>
    <w:rsid w:val="00A459E9"/>
    <w:rsid w:val="00A45A55"/>
    <w:rsid w:val="00A46079"/>
    <w:rsid w:val="00A46191"/>
    <w:rsid w:val="00A4665C"/>
    <w:rsid w:val="00A4675D"/>
    <w:rsid w:val="00A467AB"/>
    <w:rsid w:val="00A469FA"/>
    <w:rsid w:val="00A47732"/>
    <w:rsid w:val="00A47CE4"/>
    <w:rsid w:val="00A47FB4"/>
    <w:rsid w:val="00A500CD"/>
    <w:rsid w:val="00A5022C"/>
    <w:rsid w:val="00A5026A"/>
    <w:rsid w:val="00A509E7"/>
    <w:rsid w:val="00A50B3E"/>
    <w:rsid w:val="00A50D3D"/>
    <w:rsid w:val="00A50E66"/>
    <w:rsid w:val="00A50E76"/>
    <w:rsid w:val="00A512E8"/>
    <w:rsid w:val="00A5138F"/>
    <w:rsid w:val="00A51567"/>
    <w:rsid w:val="00A51ED6"/>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6B1"/>
    <w:rsid w:val="00A57D6D"/>
    <w:rsid w:val="00A57E0C"/>
    <w:rsid w:val="00A605BA"/>
    <w:rsid w:val="00A60703"/>
    <w:rsid w:val="00A6078D"/>
    <w:rsid w:val="00A607FD"/>
    <w:rsid w:val="00A608D3"/>
    <w:rsid w:val="00A616AB"/>
    <w:rsid w:val="00A618F2"/>
    <w:rsid w:val="00A61996"/>
    <w:rsid w:val="00A61BC7"/>
    <w:rsid w:val="00A620A4"/>
    <w:rsid w:val="00A621F4"/>
    <w:rsid w:val="00A62404"/>
    <w:rsid w:val="00A626FF"/>
    <w:rsid w:val="00A6285F"/>
    <w:rsid w:val="00A629B4"/>
    <w:rsid w:val="00A63274"/>
    <w:rsid w:val="00A63411"/>
    <w:rsid w:val="00A63A59"/>
    <w:rsid w:val="00A63ACF"/>
    <w:rsid w:val="00A64BD7"/>
    <w:rsid w:val="00A65641"/>
    <w:rsid w:val="00A65DA3"/>
    <w:rsid w:val="00A660B9"/>
    <w:rsid w:val="00A66FFC"/>
    <w:rsid w:val="00A672FA"/>
    <w:rsid w:val="00A67787"/>
    <w:rsid w:val="00A67F37"/>
    <w:rsid w:val="00A67FAE"/>
    <w:rsid w:val="00A702DB"/>
    <w:rsid w:val="00A7079F"/>
    <w:rsid w:val="00A70888"/>
    <w:rsid w:val="00A70B57"/>
    <w:rsid w:val="00A70CB7"/>
    <w:rsid w:val="00A70CE4"/>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409"/>
    <w:rsid w:val="00A76C36"/>
    <w:rsid w:val="00A76C4F"/>
    <w:rsid w:val="00A76D49"/>
    <w:rsid w:val="00A76D6C"/>
    <w:rsid w:val="00A76F8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72F"/>
    <w:rsid w:val="00A81877"/>
    <w:rsid w:val="00A81A87"/>
    <w:rsid w:val="00A81C99"/>
    <w:rsid w:val="00A81E70"/>
    <w:rsid w:val="00A82478"/>
    <w:rsid w:val="00A826A8"/>
    <w:rsid w:val="00A82778"/>
    <w:rsid w:val="00A82AFB"/>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4EA"/>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0F1"/>
    <w:rsid w:val="00A9318D"/>
    <w:rsid w:val="00A93603"/>
    <w:rsid w:val="00A9397B"/>
    <w:rsid w:val="00A93F1E"/>
    <w:rsid w:val="00A93F20"/>
    <w:rsid w:val="00A946DA"/>
    <w:rsid w:val="00A9483E"/>
    <w:rsid w:val="00A9508D"/>
    <w:rsid w:val="00A95F00"/>
    <w:rsid w:val="00A96C0B"/>
    <w:rsid w:val="00A96CDB"/>
    <w:rsid w:val="00A96D34"/>
    <w:rsid w:val="00A96E5F"/>
    <w:rsid w:val="00A97D58"/>
    <w:rsid w:val="00AA0F20"/>
    <w:rsid w:val="00AA1ABC"/>
    <w:rsid w:val="00AA1D12"/>
    <w:rsid w:val="00AA1F0B"/>
    <w:rsid w:val="00AA1F18"/>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6FF1"/>
    <w:rsid w:val="00AA70B5"/>
    <w:rsid w:val="00AA74ED"/>
    <w:rsid w:val="00AA7B6B"/>
    <w:rsid w:val="00AB0232"/>
    <w:rsid w:val="00AB0377"/>
    <w:rsid w:val="00AB07EE"/>
    <w:rsid w:val="00AB085E"/>
    <w:rsid w:val="00AB0A5B"/>
    <w:rsid w:val="00AB0D29"/>
    <w:rsid w:val="00AB1588"/>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5EE0"/>
    <w:rsid w:val="00AB645D"/>
    <w:rsid w:val="00AB6676"/>
    <w:rsid w:val="00AB707F"/>
    <w:rsid w:val="00AB76BB"/>
    <w:rsid w:val="00AB7959"/>
    <w:rsid w:val="00AB7EC4"/>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4B7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2D98"/>
    <w:rsid w:val="00AD31B8"/>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2B2"/>
    <w:rsid w:val="00AE249A"/>
    <w:rsid w:val="00AE2E83"/>
    <w:rsid w:val="00AE349B"/>
    <w:rsid w:val="00AE34A2"/>
    <w:rsid w:val="00AE3553"/>
    <w:rsid w:val="00AE378D"/>
    <w:rsid w:val="00AE3AED"/>
    <w:rsid w:val="00AE3D50"/>
    <w:rsid w:val="00AE40E3"/>
    <w:rsid w:val="00AE44BC"/>
    <w:rsid w:val="00AE4A51"/>
    <w:rsid w:val="00AE4AD4"/>
    <w:rsid w:val="00AE4C56"/>
    <w:rsid w:val="00AE51A4"/>
    <w:rsid w:val="00AE5944"/>
    <w:rsid w:val="00AE6A69"/>
    <w:rsid w:val="00AE6DC5"/>
    <w:rsid w:val="00AE6EC6"/>
    <w:rsid w:val="00AE7090"/>
    <w:rsid w:val="00AE7595"/>
    <w:rsid w:val="00AE7792"/>
    <w:rsid w:val="00AE77B9"/>
    <w:rsid w:val="00AE7A48"/>
    <w:rsid w:val="00AF0167"/>
    <w:rsid w:val="00AF04B3"/>
    <w:rsid w:val="00AF0F53"/>
    <w:rsid w:val="00AF1045"/>
    <w:rsid w:val="00AF1180"/>
    <w:rsid w:val="00AF12DB"/>
    <w:rsid w:val="00AF1830"/>
    <w:rsid w:val="00AF1AE1"/>
    <w:rsid w:val="00AF207E"/>
    <w:rsid w:val="00AF20FE"/>
    <w:rsid w:val="00AF2119"/>
    <w:rsid w:val="00AF21BE"/>
    <w:rsid w:val="00AF237F"/>
    <w:rsid w:val="00AF23A0"/>
    <w:rsid w:val="00AF25C5"/>
    <w:rsid w:val="00AF270C"/>
    <w:rsid w:val="00AF27B4"/>
    <w:rsid w:val="00AF2B84"/>
    <w:rsid w:val="00AF2BBD"/>
    <w:rsid w:val="00AF3C13"/>
    <w:rsid w:val="00AF48BD"/>
    <w:rsid w:val="00AF4BE8"/>
    <w:rsid w:val="00AF51CB"/>
    <w:rsid w:val="00AF55AC"/>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12A"/>
    <w:rsid w:val="00B016AB"/>
    <w:rsid w:val="00B016B9"/>
    <w:rsid w:val="00B01E34"/>
    <w:rsid w:val="00B0273D"/>
    <w:rsid w:val="00B0274B"/>
    <w:rsid w:val="00B028AC"/>
    <w:rsid w:val="00B028EC"/>
    <w:rsid w:val="00B02A75"/>
    <w:rsid w:val="00B02E4F"/>
    <w:rsid w:val="00B03201"/>
    <w:rsid w:val="00B03687"/>
    <w:rsid w:val="00B03C56"/>
    <w:rsid w:val="00B03E36"/>
    <w:rsid w:val="00B04117"/>
    <w:rsid w:val="00B04397"/>
    <w:rsid w:val="00B0477B"/>
    <w:rsid w:val="00B0489C"/>
    <w:rsid w:val="00B04B90"/>
    <w:rsid w:val="00B053CE"/>
    <w:rsid w:val="00B055B9"/>
    <w:rsid w:val="00B0563F"/>
    <w:rsid w:val="00B0582E"/>
    <w:rsid w:val="00B05C88"/>
    <w:rsid w:val="00B06211"/>
    <w:rsid w:val="00B0640E"/>
    <w:rsid w:val="00B06697"/>
    <w:rsid w:val="00B06A22"/>
    <w:rsid w:val="00B06D10"/>
    <w:rsid w:val="00B06E2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CC0"/>
    <w:rsid w:val="00B17DD0"/>
    <w:rsid w:val="00B17E26"/>
    <w:rsid w:val="00B20B49"/>
    <w:rsid w:val="00B21F05"/>
    <w:rsid w:val="00B21FBF"/>
    <w:rsid w:val="00B2258D"/>
    <w:rsid w:val="00B22787"/>
    <w:rsid w:val="00B2280A"/>
    <w:rsid w:val="00B22CBB"/>
    <w:rsid w:val="00B22E83"/>
    <w:rsid w:val="00B234C2"/>
    <w:rsid w:val="00B237F6"/>
    <w:rsid w:val="00B2392D"/>
    <w:rsid w:val="00B249C5"/>
    <w:rsid w:val="00B24A3E"/>
    <w:rsid w:val="00B24CE0"/>
    <w:rsid w:val="00B24D80"/>
    <w:rsid w:val="00B24DB7"/>
    <w:rsid w:val="00B25588"/>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D2D"/>
    <w:rsid w:val="00B40F9C"/>
    <w:rsid w:val="00B410B5"/>
    <w:rsid w:val="00B415EF"/>
    <w:rsid w:val="00B41A15"/>
    <w:rsid w:val="00B41B11"/>
    <w:rsid w:val="00B42332"/>
    <w:rsid w:val="00B426D5"/>
    <w:rsid w:val="00B42F5D"/>
    <w:rsid w:val="00B43029"/>
    <w:rsid w:val="00B43826"/>
    <w:rsid w:val="00B43854"/>
    <w:rsid w:val="00B43BC0"/>
    <w:rsid w:val="00B44FB0"/>
    <w:rsid w:val="00B45069"/>
    <w:rsid w:val="00B45617"/>
    <w:rsid w:val="00B456C8"/>
    <w:rsid w:val="00B45AE5"/>
    <w:rsid w:val="00B45EBD"/>
    <w:rsid w:val="00B4669B"/>
    <w:rsid w:val="00B47440"/>
    <w:rsid w:val="00B4772E"/>
    <w:rsid w:val="00B47AFE"/>
    <w:rsid w:val="00B47FB3"/>
    <w:rsid w:val="00B505E1"/>
    <w:rsid w:val="00B507C4"/>
    <w:rsid w:val="00B50BAF"/>
    <w:rsid w:val="00B50C51"/>
    <w:rsid w:val="00B5188F"/>
    <w:rsid w:val="00B51924"/>
    <w:rsid w:val="00B519CB"/>
    <w:rsid w:val="00B519E4"/>
    <w:rsid w:val="00B51AB3"/>
    <w:rsid w:val="00B51CD8"/>
    <w:rsid w:val="00B51FA3"/>
    <w:rsid w:val="00B52529"/>
    <w:rsid w:val="00B52642"/>
    <w:rsid w:val="00B5288D"/>
    <w:rsid w:val="00B52D70"/>
    <w:rsid w:val="00B52F81"/>
    <w:rsid w:val="00B536D8"/>
    <w:rsid w:val="00B53775"/>
    <w:rsid w:val="00B541B9"/>
    <w:rsid w:val="00B542A5"/>
    <w:rsid w:val="00B547F1"/>
    <w:rsid w:val="00B54A5A"/>
    <w:rsid w:val="00B54AEA"/>
    <w:rsid w:val="00B55365"/>
    <w:rsid w:val="00B554E5"/>
    <w:rsid w:val="00B558BE"/>
    <w:rsid w:val="00B55CD4"/>
    <w:rsid w:val="00B55F19"/>
    <w:rsid w:val="00B567C7"/>
    <w:rsid w:val="00B567E6"/>
    <w:rsid w:val="00B56962"/>
    <w:rsid w:val="00B56F22"/>
    <w:rsid w:val="00B573B8"/>
    <w:rsid w:val="00B6014F"/>
    <w:rsid w:val="00B6040D"/>
    <w:rsid w:val="00B6057C"/>
    <w:rsid w:val="00B60962"/>
    <w:rsid w:val="00B60DC8"/>
    <w:rsid w:val="00B61C35"/>
    <w:rsid w:val="00B61D2C"/>
    <w:rsid w:val="00B62C84"/>
    <w:rsid w:val="00B6378D"/>
    <w:rsid w:val="00B6379F"/>
    <w:rsid w:val="00B63A1B"/>
    <w:rsid w:val="00B64143"/>
    <w:rsid w:val="00B64591"/>
    <w:rsid w:val="00B646C2"/>
    <w:rsid w:val="00B64EB6"/>
    <w:rsid w:val="00B65158"/>
    <w:rsid w:val="00B65260"/>
    <w:rsid w:val="00B65328"/>
    <w:rsid w:val="00B6541B"/>
    <w:rsid w:val="00B65501"/>
    <w:rsid w:val="00B65AD8"/>
    <w:rsid w:val="00B660C4"/>
    <w:rsid w:val="00B66835"/>
    <w:rsid w:val="00B66A76"/>
    <w:rsid w:val="00B66BA4"/>
    <w:rsid w:val="00B66BA8"/>
    <w:rsid w:val="00B66F94"/>
    <w:rsid w:val="00B67823"/>
    <w:rsid w:val="00B67840"/>
    <w:rsid w:val="00B67963"/>
    <w:rsid w:val="00B70292"/>
    <w:rsid w:val="00B70543"/>
    <w:rsid w:val="00B70D03"/>
    <w:rsid w:val="00B712AB"/>
    <w:rsid w:val="00B71831"/>
    <w:rsid w:val="00B71F25"/>
    <w:rsid w:val="00B726C0"/>
    <w:rsid w:val="00B727DA"/>
    <w:rsid w:val="00B728DF"/>
    <w:rsid w:val="00B72A68"/>
    <w:rsid w:val="00B72D01"/>
    <w:rsid w:val="00B7303F"/>
    <w:rsid w:val="00B73231"/>
    <w:rsid w:val="00B7356A"/>
    <w:rsid w:val="00B73B84"/>
    <w:rsid w:val="00B73CDC"/>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0C16"/>
    <w:rsid w:val="00B81075"/>
    <w:rsid w:val="00B81226"/>
    <w:rsid w:val="00B812D1"/>
    <w:rsid w:val="00B81817"/>
    <w:rsid w:val="00B81993"/>
    <w:rsid w:val="00B81C7D"/>
    <w:rsid w:val="00B8203F"/>
    <w:rsid w:val="00B8271A"/>
    <w:rsid w:val="00B82805"/>
    <w:rsid w:val="00B83363"/>
    <w:rsid w:val="00B8469E"/>
    <w:rsid w:val="00B84DC5"/>
    <w:rsid w:val="00B850B3"/>
    <w:rsid w:val="00B8545F"/>
    <w:rsid w:val="00B85868"/>
    <w:rsid w:val="00B858EC"/>
    <w:rsid w:val="00B86AF0"/>
    <w:rsid w:val="00B86C71"/>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373F"/>
    <w:rsid w:val="00B9445C"/>
    <w:rsid w:val="00B94636"/>
    <w:rsid w:val="00B94A55"/>
    <w:rsid w:val="00B9528B"/>
    <w:rsid w:val="00B952A3"/>
    <w:rsid w:val="00B952EF"/>
    <w:rsid w:val="00B95C18"/>
    <w:rsid w:val="00B962DB"/>
    <w:rsid w:val="00B96B6F"/>
    <w:rsid w:val="00B9712B"/>
    <w:rsid w:val="00B97290"/>
    <w:rsid w:val="00B9794C"/>
    <w:rsid w:val="00B97D69"/>
    <w:rsid w:val="00BA00A0"/>
    <w:rsid w:val="00BA055E"/>
    <w:rsid w:val="00BA07CE"/>
    <w:rsid w:val="00BA0A08"/>
    <w:rsid w:val="00BA14F7"/>
    <w:rsid w:val="00BA161A"/>
    <w:rsid w:val="00BA172F"/>
    <w:rsid w:val="00BA1955"/>
    <w:rsid w:val="00BA1B1F"/>
    <w:rsid w:val="00BA1D79"/>
    <w:rsid w:val="00BA21BF"/>
    <w:rsid w:val="00BA22EB"/>
    <w:rsid w:val="00BA28E2"/>
    <w:rsid w:val="00BA2ED2"/>
    <w:rsid w:val="00BA31A6"/>
    <w:rsid w:val="00BA32B4"/>
    <w:rsid w:val="00BA357F"/>
    <w:rsid w:val="00BA40EB"/>
    <w:rsid w:val="00BA45E7"/>
    <w:rsid w:val="00BA47E1"/>
    <w:rsid w:val="00BA4960"/>
    <w:rsid w:val="00BA4B3B"/>
    <w:rsid w:val="00BA4B81"/>
    <w:rsid w:val="00BA4CFE"/>
    <w:rsid w:val="00BA5193"/>
    <w:rsid w:val="00BA598A"/>
    <w:rsid w:val="00BA5CA9"/>
    <w:rsid w:val="00BA6241"/>
    <w:rsid w:val="00BA63A6"/>
    <w:rsid w:val="00BA6727"/>
    <w:rsid w:val="00BA6A57"/>
    <w:rsid w:val="00BA6BDE"/>
    <w:rsid w:val="00BA6CE8"/>
    <w:rsid w:val="00BA6D53"/>
    <w:rsid w:val="00BA729D"/>
    <w:rsid w:val="00BA7E74"/>
    <w:rsid w:val="00BB00B4"/>
    <w:rsid w:val="00BB0280"/>
    <w:rsid w:val="00BB0501"/>
    <w:rsid w:val="00BB06E9"/>
    <w:rsid w:val="00BB0960"/>
    <w:rsid w:val="00BB0AE8"/>
    <w:rsid w:val="00BB0C94"/>
    <w:rsid w:val="00BB104A"/>
    <w:rsid w:val="00BB1B82"/>
    <w:rsid w:val="00BB1B9C"/>
    <w:rsid w:val="00BB2370"/>
    <w:rsid w:val="00BB2962"/>
    <w:rsid w:val="00BB2B7C"/>
    <w:rsid w:val="00BB31DD"/>
    <w:rsid w:val="00BB3390"/>
    <w:rsid w:val="00BB345A"/>
    <w:rsid w:val="00BB397C"/>
    <w:rsid w:val="00BB3A65"/>
    <w:rsid w:val="00BB50E1"/>
    <w:rsid w:val="00BB54C5"/>
    <w:rsid w:val="00BB5525"/>
    <w:rsid w:val="00BB5ABA"/>
    <w:rsid w:val="00BB67E6"/>
    <w:rsid w:val="00BB6872"/>
    <w:rsid w:val="00BB69F6"/>
    <w:rsid w:val="00BB6A8E"/>
    <w:rsid w:val="00BB6AD6"/>
    <w:rsid w:val="00BB7431"/>
    <w:rsid w:val="00BB7C55"/>
    <w:rsid w:val="00BC0A24"/>
    <w:rsid w:val="00BC1466"/>
    <w:rsid w:val="00BC146B"/>
    <w:rsid w:val="00BC1574"/>
    <w:rsid w:val="00BC16E3"/>
    <w:rsid w:val="00BC1A81"/>
    <w:rsid w:val="00BC1CE6"/>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CDB"/>
    <w:rsid w:val="00BD1D04"/>
    <w:rsid w:val="00BD1D89"/>
    <w:rsid w:val="00BD1DC7"/>
    <w:rsid w:val="00BD1EF4"/>
    <w:rsid w:val="00BD1FD0"/>
    <w:rsid w:val="00BD2236"/>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6FC5"/>
    <w:rsid w:val="00BD77DC"/>
    <w:rsid w:val="00BD7A14"/>
    <w:rsid w:val="00BD7A6F"/>
    <w:rsid w:val="00BD7CBB"/>
    <w:rsid w:val="00BE0B09"/>
    <w:rsid w:val="00BE0F3C"/>
    <w:rsid w:val="00BE1133"/>
    <w:rsid w:val="00BE116B"/>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4781"/>
    <w:rsid w:val="00BF517A"/>
    <w:rsid w:val="00BF519C"/>
    <w:rsid w:val="00BF546E"/>
    <w:rsid w:val="00BF54A8"/>
    <w:rsid w:val="00BF5FB0"/>
    <w:rsid w:val="00BF6671"/>
    <w:rsid w:val="00BF6B4F"/>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AB3"/>
    <w:rsid w:val="00C06AC7"/>
    <w:rsid w:val="00C06CD2"/>
    <w:rsid w:val="00C07249"/>
    <w:rsid w:val="00C07459"/>
    <w:rsid w:val="00C07553"/>
    <w:rsid w:val="00C07616"/>
    <w:rsid w:val="00C07733"/>
    <w:rsid w:val="00C07998"/>
    <w:rsid w:val="00C079D0"/>
    <w:rsid w:val="00C101A9"/>
    <w:rsid w:val="00C10210"/>
    <w:rsid w:val="00C103FD"/>
    <w:rsid w:val="00C108F8"/>
    <w:rsid w:val="00C10ACD"/>
    <w:rsid w:val="00C10E65"/>
    <w:rsid w:val="00C110C5"/>
    <w:rsid w:val="00C1128B"/>
    <w:rsid w:val="00C119D1"/>
    <w:rsid w:val="00C11D71"/>
    <w:rsid w:val="00C11E29"/>
    <w:rsid w:val="00C12554"/>
    <w:rsid w:val="00C127C0"/>
    <w:rsid w:val="00C129A9"/>
    <w:rsid w:val="00C12B9F"/>
    <w:rsid w:val="00C12DD0"/>
    <w:rsid w:val="00C12EFD"/>
    <w:rsid w:val="00C1319C"/>
    <w:rsid w:val="00C13743"/>
    <w:rsid w:val="00C138B0"/>
    <w:rsid w:val="00C13B6A"/>
    <w:rsid w:val="00C13E7C"/>
    <w:rsid w:val="00C1424E"/>
    <w:rsid w:val="00C142CE"/>
    <w:rsid w:val="00C15402"/>
    <w:rsid w:val="00C1603D"/>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2CA9"/>
    <w:rsid w:val="00C230E2"/>
    <w:rsid w:val="00C2396C"/>
    <w:rsid w:val="00C23976"/>
    <w:rsid w:val="00C23B3C"/>
    <w:rsid w:val="00C23CE1"/>
    <w:rsid w:val="00C249A6"/>
    <w:rsid w:val="00C24FB1"/>
    <w:rsid w:val="00C2504E"/>
    <w:rsid w:val="00C2514D"/>
    <w:rsid w:val="00C2538A"/>
    <w:rsid w:val="00C25ADE"/>
    <w:rsid w:val="00C25DA4"/>
    <w:rsid w:val="00C26832"/>
    <w:rsid w:val="00C271D9"/>
    <w:rsid w:val="00C27B2A"/>
    <w:rsid w:val="00C27D93"/>
    <w:rsid w:val="00C27FE3"/>
    <w:rsid w:val="00C3021A"/>
    <w:rsid w:val="00C306F5"/>
    <w:rsid w:val="00C30830"/>
    <w:rsid w:val="00C3089C"/>
    <w:rsid w:val="00C309A3"/>
    <w:rsid w:val="00C31324"/>
    <w:rsid w:val="00C314E1"/>
    <w:rsid w:val="00C31B1C"/>
    <w:rsid w:val="00C31D0E"/>
    <w:rsid w:val="00C3269A"/>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2CC"/>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2C9"/>
    <w:rsid w:val="00C4485E"/>
    <w:rsid w:val="00C4492A"/>
    <w:rsid w:val="00C449E1"/>
    <w:rsid w:val="00C44D05"/>
    <w:rsid w:val="00C45032"/>
    <w:rsid w:val="00C45219"/>
    <w:rsid w:val="00C4526A"/>
    <w:rsid w:val="00C453BD"/>
    <w:rsid w:val="00C4566D"/>
    <w:rsid w:val="00C45736"/>
    <w:rsid w:val="00C4589F"/>
    <w:rsid w:val="00C45A98"/>
    <w:rsid w:val="00C45B3B"/>
    <w:rsid w:val="00C45BC8"/>
    <w:rsid w:val="00C46763"/>
    <w:rsid w:val="00C468BE"/>
    <w:rsid w:val="00C46DBE"/>
    <w:rsid w:val="00C46F49"/>
    <w:rsid w:val="00C47A07"/>
    <w:rsid w:val="00C47B70"/>
    <w:rsid w:val="00C47D46"/>
    <w:rsid w:val="00C47EDD"/>
    <w:rsid w:val="00C501D2"/>
    <w:rsid w:val="00C50D3C"/>
    <w:rsid w:val="00C51161"/>
    <w:rsid w:val="00C51271"/>
    <w:rsid w:val="00C5149A"/>
    <w:rsid w:val="00C51CFC"/>
    <w:rsid w:val="00C51FD1"/>
    <w:rsid w:val="00C5235E"/>
    <w:rsid w:val="00C52561"/>
    <w:rsid w:val="00C52B07"/>
    <w:rsid w:val="00C52B47"/>
    <w:rsid w:val="00C52D27"/>
    <w:rsid w:val="00C530EF"/>
    <w:rsid w:val="00C533B0"/>
    <w:rsid w:val="00C53425"/>
    <w:rsid w:val="00C53524"/>
    <w:rsid w:val="00C539EB"/>
    <w:rsid w:val="00C53C45"/>
    <w:rsid w:val="00C53CD1"/>
    <w:rsid w:val="00C53F19"/>
    <w:rsid w:val="00C540B7"/>
    <w:rsid w:val="00C54488"/>
    <w:rsid w:val="00C54585"/>
    <w:rsid w:val="00C54733"/>
    <w:rsid w:val="00C547D2"/>
    <w:rsid w:val="00C548E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075"/>
    <w:rsid w:val="00C65E4F"/>
    <w:rsid w:val="00C660DE"/>
    <w:rsid w:val="00C662AD"/>
    <w:rsid w:val="00C663D5"/>
    <w:rsid w:val="00C66658"/>
    <w:rsid w:val="00C66872"/>
    <w:rsid w:val="00C66920"/>
    <w:rsid w:val="00C66AB3"/>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8E7"/>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6FDD"/>
    <w:rsid w:val="00C772AA"/>
    <w:rsid w:val="00C77B27"/>
    <w:rsid w:val="00C77EF6"/>
    <w:rsid w:val="00C801E4"/>
    <w:rsid w:val="00C80459"/>
    <w:rsid w:val="00C80A1A"/>
    <w:rsid w:val="00C80AB3"/>
    <w:rsid w:val="00C80E24"/>
    <w:rsid w:val="00C80ED5"/>
    <w:rsid w:val="00C8131D"/>
    <w:rsid w:val="00C81C78"/>
    <w:rsid w:val="00C81F48"/>
    <w:rsid w:val="00C82069"/>
    <w:rsid w:val="00C824DE"/>
    <w:rsid w:val="00C828E5"/>
    <w:rsid w:val="00C832BF"/>
    <w:rsid w:val="00C833B2"/>
    <w:rsid w:val="00C833C0"/>
    <w:rsid w:val="00C83A51"/>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78A"/>
    <w:rsid w:val="00C86A6C"/>
    <w:rsid w:val="00C86C95"/>
    <w:rsid w:val="00C86D7A"/>
    <w:rsid w:val="00C86E8A"/>
    <w:rsid w:val="00C86FEF"/>
    <w:rsid w:val="00C87319"/>
    <w:rsid w:val="00C873B7"/>
    <w:rsid w:val="00C876E1"/>
    <w:rsid w:val="00C8772F"/>
    <w:rsid w:val="00C8773D"/>
    <w:rsid w:val="00C87D72"/>
    <w:rsid w:val="00C90171"/>
    <w:rsid w:val="00C90398"/>
    <w:rsid w:val="00C90AFB"/>
    <w:rsid w:val="00C90B01"/>
    <w:rsid w:val="00C90E87"/>
    <w:rsid w:val="00C90EE1"/>
    <w:rsid w:val="00C90FFB"/>
    <w:rsid w:val="00C91131"/>
    <w:rsid w:val="00C91304"/>
    <w:rsid w:val="00C919D8"/>
    <w:rsid w:val="00C919E3"/>
    <w:rsid w:val="00C91A96"/>
    <w:rsid w:val="00C92368"/>
    <w:rsid w:val="00C92381"/>
    <w:rsid w:val="00C93955"/>
    <w:rsid w:val="00C93A12"/>
    <w:rsid w:val="00C93C08"/>
    <w:rsid w:val="00C94039"/>
    <w:rsid w:val="00C94922"/>
    <w:rsid w:val="00C94BA0"/>
    <w:rsid w:val="00C95B6A"/>
    <w:rsid w:val="00C9615D"/>
    <w:rsid w:val="00C96C3E"/>
    <w:rsid w:val="00C97048"/>
    <w:rsid w:val="00C979BB"/>
    <w:rsid w:val="00C97D76"/>
    <w:rsid w:val="00C97F71"/>
    <w:rsid w:val="00CA08F3"/>
    <w:rsid w:val="00CA0E9F"/>
    <w:rsid w:val="00CA0F77"/>
    <w:rsid w:val="00CA125F"/>
    <w:rsid w:val="00CA143E"/>
    <w:rsid w:val="00CA14F2"/>
    <w:rsid w:val="00CA1632"/>
    <w:rsid w:val="00CA1B53"/>
    <w:rsid w:val="00CA2069"/>
    <w:rsid w:val="00CA2410"/>
    <w:rsid w:val="00CA266B"/>
    <w:rsid w:val="00CA2A84"/>
    <w:rsid w:val="00CA2AF4"/>
    <w:rsid w:val="00CA2EE4"/>
    <w:rsid w:val="00CA3156"/>
    <w:rsid w:val="00CA32A1"/>
    <w:rsid w:val="00CA3E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737"/>
    <w:rsid w:val="00CB11A1"/>
    <w:rsid w:val="00CB1240"/>
    <w:rsid w:val="00CB1367"/>
    <w:rsid w:val="00CB17EC"/>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3C0"/>
    <w:rsid w:val="00CB550E"/>
    <w:rsid w:val="00CB5F91"/>
    <w:rsid w:val="00CB6268"/>
    <w:rsid w:val="00CB6720"/>
    <w:rsid w:val="00CB69CD"/>
    <w:rsid w:val="00CB722F"/>
    <w:rsid w:val="00CB7F8C"/>
    <w:rsid w:val="00CC0112"/>
    <w:rsid w:val="00CC042E"/>
    <w:rsid w:val="00CC0440"/>
    <w:rsid w:val="00CC0629"/>
    <w:rsid w:val="00CC100E"/>
    <w:rsid w:val="00CC1092"/>
    <w:rsid w:val="00CC1CEE"/>
    <w:rsid w:val="00CC21F7"/>
    <w:rsid w:val="00CC22D4"/>
    <w:rsid w:val="00CC241D"/>
    <w:rsid w:val="00CC275F"/>
    <w:rsid w:val="00CC280A"/>
    <w:rsid w:val="00CC2BD4"/>
    <w:rsid w:val="00CC2EA1"/>
    <w:rsid w:val="00CC31C4"/>
    <w:rsid w:val="00CC3952"/>
    <w:rsid w:val="00CC3BFE"/>
    <w:rsid w:val="00CC44ED"/>
    <w:rsid w:val="00CC47F3"/>
    <w:rsid w:val="00CC5357"/>
    <w:rsid w:val="00CC540C"/>
    <w:rsid w:val="00CC573A"/>
    <w:rsid w:val="00CC5766"/>
    <w:rsid w:val="00CC58EA"/>
    <w:rsid w:val="00CC5A5D"/>
    <w:rsid w:val="00CC6121"/>
    <w:rsid w:val="00CC63A6"/>
    <w:rsid w:val="00CC6C81"/>
    <w:rsid w:val="00CC725C"/>
    <w:rsid w:val="00CC7261"/>
    <w:rsid w:val="00CC72DA"/>
    <w:rsid w:val="00CC77A9"/>
    <w:rsid w:val="00CC7825"/>
    <w:rsid w:val="00CD0352"/>
    <w:rsid w:val="00CD05DB"/>
    <w:rsid w:val="00CD0DC9"/>
    <w:rsid w:val="00CD1E52"/>
    <w:rsid w:val="00CD2069"/>
    <w:rsid w:val="00CD20A6"/>
    <w:rsid w:val="00CD220A"/>
    <w:rsid w:val="00CD22A5"/>
    <w:rsid w:val="00CD2483"/>
    <w:rsid w:val="00CD2681"/>
    <w:rsid w:val="00CD2964"/>
    <w:rsid w:val="00CD2A6E"/>
    <w:rsid w:val="00CD2E46"/>
    <w:rsid w:val="00CD2FFF"/>
    <w:rsid w:val="00CD3DF2"/>
    <w:rsid w:val="00CD4CB0"/>
    <w:rsid w:val="00CD4E81"/>
    <w:rsid w:val="00CD4EFD"/>
    <w:rsid w:val="00CD5258"/>
    <w:rsid w:val="00CD54B0"/>
    <w:rsid w:val="00CD58D5"/>
    <w:rsid w:val="00CD5DC0"/>
    <w:rsid w:val="00CD5EC1"/>
    <w:rsid w:val="00CD5EEA"/>
    <w:rsid w:val="00CD6814"/>
    <w:rsid w:val="00CD6C0C"/>
    <w:rsid w:val="00CD6EC8"/>
    <w:rsid w:val="00CD7171"/>
    <w:rsid w:val="00CD741E"/>
    <w:rsid w:val="00CD7790"/>
    <w:rsid w:val="00CD7AE2"/>
    <w:rsid w:val="00CD7DEF"/>
    <w:rsid w:val="00CD7E0C"/>
    <w:rsid w:val="00CE00ED"/>
    <w:rsid w:val="00CE0281"/>
    <w:rsid w:val="00CE03E8"/>
    <w:rsid w:val="00CE05A8"/>
    <w:rsid w:val="00CE0A2C"/>
    <w:rsid w:val="00CE0C66"/>
    <w:rsid w:val="00CE12AA"/>
    <w:rsid w:val="00CE152C"/>
    <w:rsid w:val="00CE1E13"/>
    <w:rsid w:val="00CE20F7"/>
    <w:rsid w:val="00CE297A"/>
    <w:rsid w:val="00CE2AA9"/>
    <w:rsid w:val="00CE2BD1"/>
    <w:rsid w:val="00CE2EC7"/>
    <w:rsid w:val="00CE3486"/>
    <w:rsid w:val="00CE3507"/>
    <w:rsid w:val="00CE35CF"/>
    <w:rsid w:val="00CE3718"/>
    <w:rsid w:val="00CE37C8"/>
    <w:rsid w:val="00CE3ACD"/>
    <w:rsid w:val="00CE3F6A"/>
    <w:rsid w:val="00CE4298"/>
    <w:rsid w:val="00CE434D"/>
    <w:rsid w:val="00CE445F"/>
    <w:rsid w:val="00CE46BA"/>
    <w:rsid w:val="00CE48B4"/>
    <w:rsid w:val="00CE5066"/>
    <w:rsid w:val="00CE5094"/>
    <w:rsid w:val="00CE51A8"/>
    <w:rsid w:val="00CE6FF5"/>
    <w:rsid w:val="00CE7182"/>
    <w:rsid w:val="00CE7303"/>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039"/>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A44"/>
    <w:rsid w:val="00D01DA8"/>
    <w:rsid w:val="00D01F4D"/>
    <w:rsid w:val="00D02420"/>
    <w:rsid w:val="00D028A4"/>
    <w:rsid w:val="00D02F21"/>
    <w:rsid w:val="00D03201"/>
    <w:rsid w:val="00D0324B"/>
    <w:rsid w:val="00D03757"/>
    <w:rsid w:val="00D03995"/>
    <w:rsid w:val="00D039BC"/>
    <w:rsid w:val="00D039C2"/>
    <w:rsid w:val="00D03F76"/>
    <w:rsid w:val="00D04078"/>
    <w:rsid w:val="00D04079"/>
    <w:rsid w:val="00D04754"/>
    <w:rsid w:val="00D04760"/>
    <w:rsid w:val="00D0478F"/>
    <w:rsid w:val="00D04CC9"/>
    <w:rsid w:val="00D0546D"/>
    <w:rsid w:val="00D05475"/>
    <w:rsid w:val="00D05705"/>
    <w:rsid w:val="00D0595A"/>
    <w:rsid w:val="00D05D9E"/>
    <w:rsid w:val="00D05E67"/>
    <w:rsid w:val="00D05FC1"/>
    <w:rsid w:val="00D061DB"/>
    <w:rsid w:val="00D06407"/>
    <w:rsid w:val="00D06561"/>
    <w:rsid w:val="00D065FC"/>
    <w:rsid w:val="00D067ED"/>
    <w:rsid w:val="00D06C4B"/>
    <w:rsid w:val="00D06FE6"/>
    <w:rsid w:val="00D0712B"/>
    <w:rsid w:val="00D0712C"/>
    <w:rsid w:val="00D071C9"/>
    <w:rsid w:val="00D07472"/>
    <w:rsid w:val="00D0759B"/>
    <w:rsid w:val="00D07A44"/>
    <w:rsid w:val="00D07A60"/>
    <w:rsid w:val="00D07E7E"/>
    <w:rsid w:val="00D10183"/>
    <w:rsid w:val="00D105AA"/>
    <w:rsid w:val="00D11145"/>
    <w:rsid w:val="00D113C7"/>
    <w:rsid w:val="00D11F67"/>
    <w:rsid w:val="00D1237F"/>
    <w:rsid w:val="00D12AA3"/>
    <w:rsid w:val="00D13110"/>
    <w:rsid w:val="00D13126"/>
    <w:rsid w:val="00D133C6"/>
    <w:rsid w:val="00D13690"/>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83E"/>
    <w:rsid w:val="00D2097E"/>
    <w:rsid w:val="00D20CCD"/>
    <w:rsid w:val="00D20EED"/>
    <w:rsid w:val="00D21126"/>
    <w:rsid w:val="00D211B6"/>
    <w:rsid w:val="00D2137D"/>
    <w:rsid w:val="00D217CE"/>
    <w:rsid w:val="00D21CF9"/>
    <w:rsid w:val="00D22EB0"/>
    <w:rsid w:val="00D22F8D"/>
    <w:rsid w:val="00D232D7"/>
    <w:rsid w:val="00D232E4"/>
    <w:rsid w:val="00D23580"/>
    <w:rsid w:val="00D23883"/>
    <w:rsid w:val="00D23DB8"/>
    <w:rsid w:val="00D23E89"/>
    <w:rsid w:val="00D24125"/>
    <w:rsid w:val="00D242D5"/>
    <w:rsid w:val="00D24682"/>
    <w:rsid w:val="00D24818"/>
    <w:rsid w:val="00D255CD"/>
    <w:rsid w:val="00D256AF"/>
    <w:rsid w:val="00D2580F"/>
    <w:rsid w:val="00D2645A"/>
    <w:rsid w:val="00D26703"/>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2C"/>
    <w:rsid w:val="00D34176"/>
    <w:rsid w:val="00D34196"/>
    <w:rsid w:val="00D344D3"/>
    <w:rsid w:val="00D34C89"/>
    <w:rsid w:val="00D3517C"/>
    <w:rsid w:val="00D35B10"/>
    <w:rsid w:val="00D35B3C"/>
    <w:rsid w:val="00D35CC9"/>
    <w:rsid w:val="00D35FE3"/>
    <w:rsid w:val="00D3694A"/>
    <w:rsid w:val="00D37150"/>
    <w:rsid w:val="00D37425"/>
    <w:rsid w:val="00D37490"/>
    <w:rsid w:val="00D3759D"/>
    <w:rsid w:val="00D378C5"/>
    <w:rsid w:val="00D37E3F"/>
    <w:rsid w:val="00D40289"/>
    <w:rsid w:val="00D40A18"/>
    <w:rsid w:val="00D40A3C"/>
    <w:rsid w:val="00D40AC2"/>
    <w:rsid w:val="00D4100C"/>
    <w:rsid w:val="00D41021"/>
    <w:rsid w:val="00D412FC"/>
    <w:rsid w:val="00D41462"/>
    <w:rsid w:val="00D414AF"/>
    <w:rsid w:val="00D41539"/>
    <w:rsid w:val="00D41636"/>
    <w:rsid w:val="00D41681"/>
    <w:rsid w:val="00D41D44"/>
    <w:rsid w:val="00D41D96"/>
    <w:rsid w:val="00D41FB4"/>
    <w:rsid w:val="00D4220D"/>
    <w:rsid w:val="00D4255F"/>
    <w:rsid w:val="00D425BB"/>
    <w:rsid w:val="00D431D2"/>
    <w:rsid w:val="00D43410"/>
    <w:rsid w:val="00D43E41"/>
    <w:rsid w:val="00D43F80"/>
    <w:rsid w:val="00D43FF9"/>
    <w:rsid w:val="00D441BC"/>
    <w:rsid w:val="00D449E5"/>
    <w:rsid w:val="00D44E7E"/>
    <w:rsid w:val="00D45356"/>
    <w:rsid w:val="00D4540D"/>
    <w:rsid w:val="00D45418"/>
    <w:rsid w:val="00D4557C"/>
    <w:rsid w:val="00D45B0F"/>
    <w:rsid w:val="00D46005"/>
    <w:rsid w:val="00D461A0"/>
    <w:rsid w:val="00D4672E"/>
    <w:rsid w:val="00D469C5"/>
    <w:rsid w:val="00D46B2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395"/>
    <w:rsid w:val="00D57591"/>
    <w:rsid w:val="00D575BA"/>
    <w:rsid w:val="00D57BD1"/>
    <w:rsid w:val="00D57C28"/>
    <w:rsid w:val="00D57D51"/>
    <w:rsid w:val="00D57FF9"/>
    <w:rsid w:val="00D60016"/>
    <w:rsid w:val="00D60587"/>
    <w:rsid w:val="00D6092D"/>
    <w:rsid w:val="00D60C4C"/>
    <w:rsid w:val="00D6148A"/>
    <w:rsid w:val="00D6169F"/>
    <w:rsid w:val="00D61C0A"/>
    <w:rsid w:val="00D61F93"/>
    <w:rsid w:val="00D6218E"/>
    <w:rsid w:val="00D62233"/>
    <w:rsid w:val="00D622B6"/>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21"/>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5E6C"/>
    <w:rsid w:val="00D7616B"/>
    <w:rsid w:val="00D76593"/>
    <w:rsid w:val="00D767B0"/>
    <w:rsid w:val="00D76BCF"/>
    <w:rsid w:val="00D7734F"/>
    <w:rsid w:val="00D77744"/>
    <w:rsid w:val="00D77FAF"/>
    <w:rsid w:val="00D802DA"/>
    <w:rsid w:val="00D807AF"/>
    <w:rsid w:val="00D8105D"/>
    <w:rsid w:val="00D81F17"/>
    <w:rsid w:val="00D82003"/>
    <w:rsid w:val="00D82197"/>
    <w:rsid w:val="00D829F6"/>
    <w:rsid w:val="00D82B1C"/>
    <w:rsid w:val="00D83583"/>
    <w:rsid w:val="00D836AA"/>
    <w:rsid w:val="00D836E0"/>
    <w:rsid w:val="00D83717"/>
    <w:rsid w:val="00D840C4"/>
    <w:rsid w:val="00D84A1B"/>
    <w:rsid w:val="00D84D0A"/>
    <w:rsid w:val="00D851E1"/>
    <w:rsid w:val="00D8564A"/>
    <w:rsid w:val="00D856F2"/>
    <w:rsid w:val="00D85729"/>
    <w:rsid w:val="00D8588F"/>
    <w:rsid w:val="00D85EED"/>
    <w:rsid w:val="00D86264"/>
    <w:rsid w:val="00D86530"/>
    <w:rsid w:val="00D86799"/>
    <w:rsid w:val="00D86AF2"/>
    <w:rsid w:val="00D86C0C"/>
    <w:rsid w:val="00D86D25"/>
    <w:rsid w:val="00D872C2"/>
    <w:rsid w:val="00D872E1"/>
    <w:rsid w:val="00D873C1"/>
    <w:rsid w:val="00D873D2"/>
    <w:rsid w:val="00D87423"/>
    <w:rsid w:val="00D8772E"/>
    <w:rsid w:val="00D87B1E"/>
    <w:rsid w:val="00D87D8B"/>
    <w:rsid w:val="00D87D95"/>
    <w:rsid w:val="00D87F21"/>
    <w:rsid w:val="00D90302"/>
    <w:rsid w:val="00D90411"/>
    <w:rsid w:val="00D90658"/>
    <w:rsid w:val="00D906E1"/>
    <w:rsid w:val="00D90B5B"/>
    <w:rsid w:val="00D90BC8"/>
    <w:rsid w:val="00D90D58"/>
    <w:rsid w:val="00D91000"/>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95"/>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97EDB"/>
    <w:rsid w:val="00DA0371"/>
    <w:rsid w:val="00DA0409"/>
    <w:rsid w:val="00DA0A41"/>
    <w:rsid w:val="00DA0CFD"/>
    <w:rsid w:val="00DA0E51"/>
    <w:rsid w:val="00DA0E7A"/>
    <w:rsid w:val="00DA0F4C"/>
    <w:rsid w:val="00DA15BE"/>
    <w:rsid w:val="00DA18CD"/>
    <w:rsid w:val="00DA19DA"/>
    <w:rsid w:val="00DA1B2F"/>
    <w:rsid w:val="00DA1C18"/>
    <w:rsid w:val="00DA1D2E"/>
    <w:rsid w:val="00DA1D7F"/>
    <w:rsid w:val="00DA2271"/>
    <w:rsid w:val="00DA287B"/>
    <w:rsid w:val="00DA2B0C"/>
    <w:rsid w:val="00DA3C89"/>
    <w:rsid w:val="00DA3D6B"/>
    <w:rsid w:val="00DA445D"/>
    <w:rsid w:val="00DA4713"/>
    <w:rsid w:val="00DA4746"/>
    <w:rsid w:val="00DA4962"/>
    <w:rsid w:val="00DA4D4C"/>
    <w:rsid w:val="00DA5F05"/>
    <w:rsid w:val="00DA5F66"/>
    <w:rsid w:val="00DA6022"/>
    <w:rsid w:val="00DA6306"/>
    <w:rsid w:val="00DA6AD0"/>
    <w:rsid w:val="00DA7CFA"/>
    <w:rsid w:val="00DB040C"/>
    <w:rsid w:val="00DB05A9"/>
    <w:rsid w:val="00DB05D6"/>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98D"/>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8C2"/>
    <w:rsid w:val="00DC2D4F"/>
    <w:rsid w:val="00DC349E"/>
    <w:rsid w:val="00DC3A8D"/>
    <w:rsid w:val="00DC419C"/>
    <w:rsid w:val="00DC4325"/>
    <w:rsid w:val="00DC4886"/>
    <w:rsid w:val="00DC50D1"/>
    <w:rsid w:val="00DC546D"/>
    <w:rsid w:val="00DC56D5"/>
    <w:rsid w:val="00DC5A3B"/>
    <w:rsid w:val="00DC5A4F"/>
    <w:rsid w:val="00DC5D11"/>
    <w:rsid w:val="00DC60AF"/>
    <w:rsid w:val="00DC6270"/>
    <w:rsid w:val="00DC631C"/>
    <w:rsid w:val="00DC6339"/>
    <w:rsid w:val="00DC64A7"/>
    <w:rsid w:val="00DD0444"/>
    <w:rsid w:val="00DD06FE"/>
    <w:rsid w:val="00DD0848"/>
    <w:rsid w:val="00DD0B51"/>
    <w:rsid w:val="00DD0E4E"/>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34"/>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76"/>
    <w:rsid w:val="00DE56F1"/>
    <w:rsid w:val="00DE5DEB"/>
    <w:rsid w:val="00DE616C"/>
    <w:rsid w:val="00DE6242"/>
    <w:rsid w:val="00DE6263"/>
    <w:rsid w:val="00DE645A"/>
    <w:rsid w:val="00DE6754"/>
    <w:rsid w:val="00DE6BDE"/>
    <w:rsid w:val="00DE6E58"/>
    <w:rsid w:val="00DE6EDD"/>
    <w:rsid w:val="00DE6F2E"/>
    <w:rsid w:val="00DE7184"/>
    <w:rsid w:val="00DE73C2"/>
    <w:rsid w:val="00DE7630"/>
    <w:rsid w:val="00DE7FF2"/>
    <w:rsid w:val="00DF015E"/>
    <w:rsid w:val="00DF0916"/>
    <w:rsid w:val="00DF0B1C"/>
    <w:rsid w:val="00DF0BF9"/>
    <w:rsid w:val="00DF0CA9"/>
    <w:rsid w:val="00DF128D"/>
    <w:rsid w:val="00DF19B6"/>
    <w:rsid w:val="00DF1BD4"/>
    <w:rsid w:val="00DF1F6E"/>
    <w:rsid w:val="00DF1FAB"/>
    <w:rsid w:val="00DF2C87"/>
    <w:rsid w:val="00DF2D80"/>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3D4"/>
    <w:rsid w:val="00DF753D"/>
    <w:rsid w:val="00DF7EBB"/>
    <w:rsid w:val="00DF7FB6"/>
    <w:rsid w:val="00E00320"/>
    <w:rsid w:val="00E0048C"/>
    <w:rsid w:val="00E00969"/>
    <w:rsid w:val="00E01E21"/>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748"/>
    <w:rsid w:val="00E06174"/>
    <w:rsid w:val="00E063BF"/>
    <w:rsid w:val="00E067F6"/>
    <w:rsid w:val="00E068C8"/>
    <w:rsid w:val="00E0697F"/>
    <w:rsid w:val="00E06DAB"/>
    <w:rsid w:val="00E06EBA"/>
    <w:rsid w:val="00E077D3"/>
    <w:rsid w:val="00E07A05"/>
    <w:rsid w:val="00E07B3F"/>
    <w:rsid w:val="00E1073F"/>
    <w:rsid w:val="00E108EF"/>
    <w:rsid w:val="00E109B4"/>
    <w:rsid w:val="00E10BEB"/>
    <w:rsid w:val="00E10F68"/>
    <w:rsid w:val="00E1109A"/>
    <w:rsid w:val="00E1156C"/>
    <w:rsid w:val="00E115AE"/>
    <w:rsid w:val="00E11BD9"/>
    <w:rsid w:val="00E11C5E"/>
    <w:rsid w:val="00E121CC"/>
    <w:rsid w:val="00E12CAE"/>
    <w:rsid w:val="00E12DCA"/>
    <w:rsid w:val="00E12DF1"/>
    <w:rsid w:val="00E133E4"/>
    <w:rsid w:val="00E1377D"/>
    <w:rsid w:val="00E138DA"/>
    <w:rsid w:val="00E13FA3"/>
    <w:rsid w:val="00E1425E"/>
    <w:rsid w:val="00E143FE"/>
    <w:rsid w:val="00E145D5"/>
    <w:rsid w:val="00E14916"/>
    <w:rsid w:val="00E14B03"/>
    <w:rsid w:val="00E14CC2"/>
    <w:rsid w:val="00E15131"/>
    <w:rsid w:val="00E15531"/>
    <w:rsid w:val="00E15AB4"/>
    <w:rsid w:val="00E15C68"/>
    <w:rsid w:val="00E16D51"/>
    <w:rsid w:val="00E17107"/>
    <w:rsid w:val="00E17128"/>
    <w:rsid w:val="00E17206"/>
    <w:rsid w:val="00E173D9"/>
    <w:rsid w:val="00E1742B"/>
    <w:rsid w:val="00E17574"/>
    <w:rsid w:val="00E178C4"/>
    <w:rsid w:val="00E203B0"/>
    <w:rsid w:val="00E2054E"/>
    <w:rsid w:val="00E20C2C"/>
    <w:rsid w:val="00E2165D"/>
    <w:rsid w:val="00E21926"/>
    <w:rsid w:val="00E2251A"/>
    <w:rsid w:val="00E227D1"/>
    <w:rsid w:val="00E234A3"/>
    <w:rsid w:val="00E23D56"/>
    <w:rsid w:val="00E24100"/>
    <w:rsid w:val="00E24300"/>
    <w:rsid w:val="00E243D1"/>
    <w:rsid w:val="00E246BE"/>
    <w:rsid w:val="00E247F1"/>
    <w:rsid w:val="00E24E42"/>
    <w:rsid w:val="00E253EB"/>
    <w:rsid w:val="00E25933"/>
    <w:rsid w:val="00E259F1"/>
    <w:rsid w:val="00E25BB7"/>
    <w:rsid w:val="00E25DF5"/>
    <w:rsid w:val="00E26698"/>
    <w:rsid w:val="00E266B7"/>
    <w:rsid w:val="00E26A1D"/>
    <w:rsid w:val="00E26F4C"/>
    <w:rsid w:val="00E2706C"/>
    <w:rsid w:val="00E27B58"/>
    <w:rsid w:val="00E304B9"/>
    <w:rsid w:val="00E30C64"/>
    <w:rsid w:val="00E30D74"/>
    <w:rsid w:val="00E3179B"/>
    <w:rsid w:val="00E31818"/>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67E3"/>
    <w:rsid w:val="00E36DEA"/>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3A8B"/>
    <w:rsid w:val="00E4403B"/>
    <w:rsid w:val="00E44094"/>
    <w:rsid w:val="00E44451"/>
    <w:rsid w:val="00E44A33"/>
    <w:rsid w:val="00E4540B"/>
    <w:rsid w:val="00E45A56"/>
    <w:rsid w:val="00E45A85"/>
    <w:rsid w:val="00E461D2"/>
    <w:rsid w:val="00E461DE"/>
    <w:rsid w:val="00E462AD"/>
    <w:rsid w:val="00E46825"/>
    <w:rsid w:val="00E46B45"/>
    <w:rsid w:val="00E46C17"/>
    <w:rsid w:val="00E46D74"/>
    <w:rsid w:val="00E46F00"/>
    <w:rsid w:val="00E4728D"/>
    <w:rsid w:val="00E47395"/>
    <w:rsid w:val="00E47733"/>
    <w:rsid w:val="00E47993"/>
    <w:rsid w:val="00E47D4B"/>
    <w:rsid w:val="00E50199"/>
    <w:rsid w:val="00E50F2F"/>
    <w:rsid w:val="00E51086"/>
    <w:rsid w:val="00E5163E"/>
    <w:rsid w:val="00E51A84"/>
    <w:rsid w:val="00E51EF3"/>
    <w:rsid w:val="00E52160"/>
    <w:rsid w:val="00E52886"/>
    <w:rsid w:val="00E52A1F"/>
    <w:rsid w:val="00E52D17"/>
    <w:rsid w:val="00E53C67"/>
    <w:rsid w:val="00E53EA6"/>
    <w:rsid w:val="00E53EB2"/>
    <w:rsid w:val="00E540A4"/>
    <w:rsid w:val="00E54336"/>
    <w:rsid w:val="00E5460A"/>
    <w:rsid w:val="00E5483B"/>
    <w:rsid w:val="00E54CF5"/>
    <w:rsid w:val="00E5500E"/>
    <w:rsid w:val="00E55DAD"/>
    <w:rsid w:val="00E56107"/>
    <w:rsid w:val="00E5619D"/>
    <w:rsid w:val="00E562C9"/>
    <w:rsid w:val="00E563A3"/>
    <w:rsid w:val="00E56657"/>
    <w:rsid w:val="00E56990"/>
    <w:rsid w:val="00E56C3F"/>
    <w:rsid w:val="00E56CE4"/>
    <w:rsid w:val="00E56EFD"/>
    <w:rsid w:val="00E571E6"/>
    <w:rsid w:val="00E57335"/>
    <w:rsid w:val="00E57404"/>
    <w:rsid w:val="00E57416"/>
    <w:rsid w:val="00E5752A"/>
    <w:rsid w:val="00E5756A"/>
    <w:rsid w:val="00E57869"/>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576"/>
    <w:rsid w:val="00E6576D"/>
    <w:rsid w:val="00E66B97"/>
    <w:rsid w:val="00E66C6F"/>
    <w:rsid w:val="00E66CC9"/>
    <w:rsid w:val="00E673CB"/>
    <w:rsid w:val="00E67AB5"/>
    <w:rsid w:val="00E7027D"/>
    <w:rsid w:val="00E705E4"/>
    <w:rsid w:val="00E7069B"/>
    <w:rsid w:val="00E70B5C"/>
    <w:rsid w:val="00E70FB5"/>
    <w:rsid w:val="00E70FE5"/>
    <w:rsid w:val="00E712B0"/>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2B4"/>
    <w:rsid w:val="00E74759"/>
    <w:rsid w:val="00E74E4A"/>
    <w:rsid w:val="00E75015"/>
    <w:rsid w:val="00E759D6"/>
    <w:rsid w:val="00E75A0D"/>
    <w:rsid w:val="00E75EF5"/>
    <w:rsid w:val="00E76139"/>
    <w:rsid w:val="00E76320"/>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93A"/>
    <w:rsid w:val="00E86EDF"/>
    <w:rsid w:val="00E870B1"/>
    <w:rsid w:val="00E872D0"/>
    <w:rsid w:val="00E874B7"/>
    <w:rsid w:val="00E87EF9"/>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18F"/>
    <w:rsid w:val="00E9326A"/>
    <w:rsid w:val="00E9354F"/>
    <w:rsid w:val="00E938F0"/>
    <w:rsid w:val="00E9396E"/>
    <w:rsid w:val="00E93B92"/>
    <w:rsid w:val="00E93C02"/>
    <w:rsid w:val="00E9418B"/>
    <w:rsid w:val="00E94225"/>
    <w:rsid w:val="00E946E5"/>
    <w:rsid w:val="00E94873"/>
    <w:rsid w:val="00E94A82"/>
    <w:rsid w:val="00E94B4C"/>
    <w:rsid w:val="00E94CE5"/>
    <w:rsid w:val="00E94E62"/>
    <w:rsid w:val="00E94FB0"/>
    <w:rsid w:val="00E95051"/>
    <w:rsid w:val="00E9553E"/>
    <w:rsid w:val="00E95D2A"/>
    <w:rsid w:val="00E963CD"/>
    <w:rsid w:val="00E965B3"/>
    <w:rsid w:val="00E96856"/>
    <w:rsid w:val="00E9686F"/>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BA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D6A"/>
    <w:rsid w:val="00EA3E9C"/>
    <w:rsid w:val="00EA3F22"/>
    <w:rsid w:val="00EA3FC5"/>
    <w:rsid w:val="00EA4094"/>
    <w:rsid w:val="00EA50FB"/>
    <w:rsid w:val="00EA52EA"/>
    <w:rsid w:val="00EA559A"/>
    <w:rsid w:val="00EA5717"/>
    <w:rsid w:val="00EA6086"/>
    <w:rsid w:val="00EA6093"/>
    <w:rsid w:val="00EA6180"/>
    <w:rsid w:val="00EA62B1"/>
    <w:rsid w:val="00EA632C"/>
    <w:rsid w:val="00EA64F5"/>
    <w:rsid w:val="00EA655B"/>
    <w:rsid w:val="00EA7346"/>
    <w:rsid w:val="00EA796E"/>
    <w:rsid w:val="00EA7EDF"/>
    <w:rsid w:val="00EB0250"/>
    <w:rsid w:val="00EB04FC"/>
    <w:rsid w:val="00EB097F"/>
    <w:rsid w:val="00EB0BEE"/>
    <w:rsid w:val="00EB137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84E"/>
    <w:rsid w:val="00EB391E"/>
    <w:rsid w:val="00EB3BDA"/>
    <w:rsid w:val="00EB3C14"/>
    <w:rsid w:val="00EB3F49"/>
    <w:rsid w:val="00EB3FFF"/>
    <w:rsid w:val="00EB4502"/>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4A3F"/>
    <w:rsid w:val="00EC5091"/>
    <w:rsid w:val="00EC56AC"/>
    <w:rsid w:val="00EC5B8A"/>
    <w:rsid w:val="00EC5C65"/>
    <w:rsid w:val="00EC5D41"/>
    <w:rsid w:val="00EC5E50"/>
    <w:rsid w:val="00EC66AE"/>
    <w:rsid w:val="00EC696A"/>
    <w:rsid w:val="00EC6A13"/>
    <w:rsid w:val="00EC7096"/>
    <w:rsid w:val="00EC7366"/>
    <w:rsid w:val="00EC79C0"/>
    <w:rsid w:val="00EC7E2C"/>
    <w:rsid w:val="00ED01D1"/>
    <w:rsid w:val="00ED0452"/>
    <w:rsid w:val="00ED04D7"/>
    <w:rsid w:val="00ED05C1"/>
    <w:rsid w:val="00ED10D6"/>
    <w:rsid w:val="00ED1345"/>
    <w:rsid w:val="00ED144C"/>
    <w:rsid w:val="00ED184D"/>
    <w:rsid w:val="00ED18DC"/>
    <w:rsid w:val="00ED1A2B"/>
    <w:rsid w:val="00ED2592"/>
    <w:rsid w:val="00ED28F7"/>
    <w:rsid w:val="00ED3266"/>
    <w:rsid w:val="00ED37A8"/>
    <w:rsid w:val="00ED3811"/>
    <w:rsid w:val="00ED389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6BC3"/>
    <w:rsid w:val="00EE718F"/>
    <w:rsid w:val="00EE7AFB"/>
    <w:rsid w:val="00EE7E5C"/>
    <w:rsid w:val="00EE7EF2"/>
    <w:rsid w:val="00EF014E"/>
    <w:rsid w:val="00EF0502"/>
    <w:rsid w:val="00EF0728"/>
    <w:rsid w:val="00EF0986"/>
    <w:rsid w:val="00EF0E21"/>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9CC"/>
    <w:rsid w:val="00EF7B38"/>
    <w:rsid w:val="00EF7B9F"/>
    <w:rsid w:val="00EF7F52"/>
    <w:rsid w:val="00F00BA9"/>
    <w:rsid w:val="00F00DAF"/>
    <w:rsid w:val="00F01352"/>
    <w:rsid w:val="00F015FC"/>
    <w:rsid w:val="00F017B1"/>
    <w:rsid w:val="00F017D5"/>
    <w:rsid w:val="00F01C32"/>
    <w:rsid w:val="00F0281B"/>
    <w:rsid w:val="00F0281E"/>
    <w:rsid w:val="00F02A51"/>
    <w:rsid w:val="00F02B29"/>
    <w:rsid w:val="00F02DA3"/>
    <w:rsid w:val="00F03352"/>
    <w:rsid w:val="00F0340E"/>
    <w:rsid w:val="00F03499"/>
    <w:rsid w:val="00F034F7"/>
    <w:rsid w:val="00F036AC"/>
    <w:rsid w:val="00F03A80"/>
    <w:rsid w:val="00F03B73"/>
    <w:rsid w:val="00F03EDE"/>
    <w:rsid w:val="00F04152"/>
    <w:rsid w:val="00F043F5"/>
    <w:rsid w:val="00F04660"/>
    <w:rsid w:val="00F047D1"/>
    <w:rsid w:val="00F04F5A"/>
    <w:rsid w:val="00F051F0"/>
    <w:rsid w:val="00F05251"/>
    <w:rsid w:val="00F05313"/>
    <w:rsid w:val="00F05333"/>
    <w:rsid w:val="00F054D2"/>
    <w:rsid w:val="00F0596C"/>
    <w:rsid w:val="00F05B25"/>
    <w:rsid w:val="00F060BE"/>
    <w:rsid w:val="00F063B8"/>
    <w:rsid w:val="00F0677E"/>
    <w:rsid w:val="00F06A07"/>
    <w:rsid w:val="00F07015"/>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0EA"/>
    <w:rsid w:val="00F135BF"/>
    <w:rsid w:val="00F1374C"/>
    <w:rsid w:val="00F138D8"/>
    <w:rsid w:val="00F13936"/>
    <w:rsid w:val="00F13C0C"/>
    <w:rsid w:val="00F1400B"/>
    <w:rsid w:val="00F14336"/>
    <w:rsid w:val="00F148F9"/>
    <w:rsid w:val="00F14D17"/>
    <w:rsid w:val="00F154AC"/>
    <w:rsid w:val="00F15AF7"/>
    <w:rsid w:val="00F15F40"/>
    <w:rsid w:val="00F165AC"/>
    <w:rsid w:val="00F16960"/>
    <w:rsid w:val="00F16D3C"/>
    <w:rsid w:val="00F173B2"/>
    <w:rsid w:val="00F17419"/>
    <w:rsid w:val="00F1766C"/>
    <w:rsid w:val="00F17915"/>
    <w:rsid w:val="00F1798C"/>
    <w:rsid w:val="00F20322"/>
    <w:rsid w:val="00F20346"/>
    <w:rsid w:val="00F20DF6"/>
    <w:rsid w:val="00F21149"/>
    <w:rsid w:val="00F21436"/>
    <w:rsid w:val="00F21772"/>
    <w:rsid w:val="00F219C4"/>
    <w:rsid w:val="00F21C52"/>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23A"/>
    <w:rsid w:val="00F27734"/>
    <w:rsid w:val="00F2790E"/>
    <w:rsid w:val="00F27C5E"/>
    <w:rsid w:val="00F27CC7"/>
    <w:rsid w:val="00F27F5F"/>
    <w:rsid w:val="00F30097"/>
    <w:rsid w:val="00F302C2"/>
    <w:rsid w:val="00F3042C"/>
    <w:rsid w:val="00F30454"/>
    <w:rsid w:val="00F304CA"/>
    <w:rsid w:val="00F30650"/>
    <w:rsid w:val="00F30761"/>
    <w:rsid w:val="00F3096E"/>
    <w:rsid w:val="00F30C3D"/>
    <w:rsid w:val="00F30D6A"/>
    <w:rsid w:val="00F30E02"/>
    <w:rsid w:val="00F30EC8"/>
    <w:rsid w:val="00F3130D"/>
    <w:rsid w:val="00F31814"/>
    <w:rsid w:val="00F3184A"/>
    <w:rsid w:val="00F31C02"/>
    <w:rsid w:val="00F31CEF"/>
    <w:rsid w:val="00F31EAC"/>
    <w:rsid w:val="00F3216B"/>
    <w:rsid w:val="00F3226C"/>
    <w:rsid w:val="00F32924"/>
    <w:rsid w:val="00F329A4"/>
    <w:rsid w:val="00F32F83"/>
    <w:rsid w:val="00F3320F"/>
    <w:rsid w:val="00F33383"/>
    <w:rsid w:val="00F338FB"/>
    <w:rsid w:val="00F3406A"/>
    <w:rsid w:val="00F34073"/>
    <w:rsid w:val="00F34125"/>
    <w:rsid w:val="00F341DD"/>
    <w:rsid w:val="00F34246"/>
    <w:rsid w:val="00F34335"/>
    <w:rsid w:val="00F343A2"/>
    <w:rsid w:val="00F34669"/>
    <w:rsid w:val="00F34864"/>
    <w:rsid w:val="00F34A3D"/>
    <w:rsid w:val="00F34FBB"/>
    <w:rsid w:val="00F352DD"/>
    <w:rsid w:val="00F35772"/>
    <w:rsid w:val="00F35A46"/>
    <w:rsid w:val="00F35A4C"/>
    <w:rsid w:val="00F35A5B"/>
    <w:rsid w:val="00F35A81"/>
    <w:rsid w:val="00F35D26"/>
    <w:rsid w:val="00F35E55"/>
    <w:rsid w:val="00F35E9F"/>
    <w:rsid w:val="00F362B2"/>
    <w:rsid w:val="00F36812"/>
    <w:rsid w:val="00F36898"/>
    <w:rsid w:val="00F36BA3"/>
    <w:rsid w:val="00F36D5E"/>
    <w:rsid w:val="00F370BA"/>
    <w:rsid w:val="00F377A6"/>
    <w:rsid w:val="00F3795F"/>
    <w:rsid w:val="00F403E5"/>
    <w:rsid w:val="00F4048E"/>
    <w:rsid w:val="00F40620"/>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ED2"/>
    <w:rsid w:val="00F4403A"/>
    <w:rsid w:val="00F4437C"/>
    <w:rsid w:val="00F444DC"/>
    <w:rsid w:val="00F44A95"/>
    <w:rsid w:val="00F44D63"/>
    <w:rsid w:val="00F45009"/>
    <w:rsid w:val="00F45150"/>
    <w:rsid w:val="00F45865"/>
    <w:rsid w:val="00F45A8A"/>
    <w:rsid w:val="00F45CF0"/>
    <w:rsid w:val="00F45ECA"/>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21"/>
    <w:rsid w:val="00F53F57"/>
    <w:rsid w:val="00F53FE9"/>
    <w:rsid w:val="00F5427F"/>
    <w:rsid w:val="00F54588"/>
    <w:rsid w:val="00F54BB9"/>
    <w:rsid w:val="00F55BCC"/>
    <w:rsid w:val="00F56031"/>
    <w:rsid w:val="00F568C1"/>
    <w:rsid w:val="00F56B5F"/>
    <w:rsid w:val="00F57028"/>
    <w:rsid w:val="00F5719E"/>
    <w:rsid w:val="00F5720F"/>
    <w:rsid w:val="00F572BD"/>
    <w:rsid w:val="00F57C3A"/>
    <w:rsid w:val="00F57D29"/>
    <w:rsid w:val="00F6003A"/>
    <w:rsid w:val="00F60298"/>
    <w:rsid w:val="00F6045E"/>
    <w:rsid w:val="00F60555"/>
    <w:rsid w:val="00F60717"/>
    <w:rsid w:val="00F6078A"/>
    <w:rsid w:val="00F60A1F"/>
    <w:rsid w:val="00F611E2"/>
    <w:rsid w:val="00F612C3"/>
    <w:rsid w:val="00F6169A"/>
    <w:rsid w:val="00F6188E"/>
    <w:rsid w:val="00F61938"/>
    <w:rsid w:val="00F61BE0"/>
    <w:rsid w:val="00F61E9C"/>
    <w:rsid w:val="00F6214B"/>
    <w:rsid w:val="00F62670"/>
    <w:rsid w:val="00F62672"/>
    <w:rsid w:val="00F62857"/>
    <w:rsid w:val="00F62CE5"/>
    <w:rsid w:val="00F63463"/>
    <w:rsid w:val="00F639B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048"/>
    <w:rsid w:val="00F73157"/>
    <w:rsid w:val="00F73201"/>
    <w:rsid w:val="00F73647"/>
    <w:rsid w:val="00F7390E"/>
    <w:rsid w:val="00F73AAD"/>
    <w:rsid w:val="00F73E16"/>
    <w:rsid w:val="00F74CF8"/>
    <w:rsid w:val="00F74D26"/>
    <w:rsid w:val="00F74E28"/>
    <w:rsid w:val="00F7539C"/>
    <w:rsid w:val="00F753D9"/>
    <w:rsid w:val="00F75ADF"/>
    <w:rsid w:val="00F75E59"/>
    <w:rsid w:val="00F75F79"/>
    <w:rsid w:val="00F760AA"/>
    <w:rsid w:val="00F76121"/>
    <w:rsid w:val="00F762D0"/>
    <w:rsid w:val="00F7639D"/>
    <w:rsid w:val="00F764F8"/>
    <w:rsid w:val="00F767E0"/>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0947"/>
    <w:rsid w:val="00F8121E"/>
    <w:rsid w:val="00F81615"/>
    <w:rsid w:val="00F81684"/>
    <w:rsid w:val="00F81759"/>
    <w:rsid w:val="00F82135"/>
    <w:rsid w:val="00F82419"/>
    <w:rsid w:val="00F82E30"/>
    <w:rsid w:val="00F82FD3"/>
    <w:rsid w:val="00F83873"/>
    <w:rsid w:val="00F83A0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A4A"/>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80D"/>
    <w:rsid w:val="00FA193C"/>
    <w:rsid w:val="00FA19B8"/>
    <w:rsid w:val="00FA213A"/>
    <w:rsid w:val="00FA220F"/>
    <w:rsid w:val="00FA3680"/>
    <w:rsid w:val="00FA3D37"/>
    <w:rsid w:val="00FA4057"/>
    <w:rsid w:val="00FA432F"/>
    <w:rsid w:val="00FA45CB"/>
    <w:rsid w:val="00FA4760"/>
    <w:rsid w:val="00FA49B8"/>
    <w:rsid w:val="00FA4C8C"/>
    <w:rsid w:val="00FA4D9E"/>
    <w:rsid w:val="00FA4DC3"/>
    <w:rsid w:val="00FA4F41"/>
    <w:rsid w:val="00FA59FE"/>
    <w:rsid w:val="00FA5B6B"/>
    <w:rsid w:val="00FA6034"/>
    <w:rsid w:val="00FA698D"/>
    <w:rsid w:val="00FA6C56"/>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BEF"/>
    <w:rsid w:val="00FB488C"/>
    <w:rsid w:val="00FB5016"/>
    <w:rsid w:val="00FB512D"/>
    <w:rsid w:val="00FB57F2"/>
    <w:rsid w:val="00FB59AC"/>
    <w:rsid w:val="00FB5A06"/>
    <w:rsid w:val="00FB5B18"/>
    <w:rsid w:val="00FB5C24"/>
    <w:rsid w:val="00FB5EC8"/>
    <w:rsid w:val="00FB62C5"/>
    <w:rsid w:val="00FB63DB"/>
    <w:rsid w:val="00FB64F6"/>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74C"/>
    <w:rsid w:val="00FC2D13"/>
    <w:rsid w:val="00FC315B"/>
    <w:rsid w:val="00FC360B"/>
    <w:rsid w:val="00FC3B59"/>
    <w:rsid w:val="00FC3C06"/>
    <w:rsid w:val="00FC3C1E"/>
    <w:rsid w:val="00FC3E43"/>
    <w:rsid w:val="00FC3FA1"/>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4C"/>
    <w:rsid w:val="00FE20F0"/>
    <w:rsid w:val="00FE2316"/>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BC8"/>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9EFF0E39-5D7A-4F21-9AA8-EF8794D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qFormat/>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11985251">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0591054">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43528126">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886024609">
      <w:bodyDiv w:val="1"/>
      <w:marLeft w:val="0"/>
      <w:marRight w:val="0"/>
      <w:marTop w:val="0"/>
      <w:marBottom w:val="0"/>
      <w:divBdr>
        <w:top w:val="none" w:sz="0" w:space="0" w:color="auto"/>
        <w:left w:val="none" w:sz="0" w:space="0" w:color="auto"/>
        <w:bottom w:val="none" w:sz="0" w:space="0" w:color="auto"/>
        <w:right w:val="none" w:sz="0" w:space="0" w:color="auto"/>
      </w:divBdr>
    </w:div>
    <w:div w:id="1890024783">
      <w:bodyDiv w:val="1"/>
      <w:marLeft w:val="0"/>
      <w:marRight w:val="0"/>
      <w:marTop w:val="0"/>
      <w:marBottom w:val="0"/>
      <w:divBdr>
        <w:top w:val="none" w:sz="0" w:space="0" w:color="auto"/>
        <w:left w:val="none" w:sz="0" w:space="0" w:color="auto"/>
        <w:bottom w:val="none" w:sz="0" w:space="0" w:color="auto"/>
        <w:right w:val="none" w:sz="0" w:space="0" w:color="auto"/>
      </w:divBdr>
    </w:div>
    <w:div w:id="1920285080">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13DD-A517-4EDE-8B26-1C986E9F6A3A}">
  <ds:schemaRefs>
    <ds:schemaRef ds:uri="http://schemas.openxmlformats.org/officeDocument/2006/bibliography"/>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1047</Words>
  <Characters>5969</Characters>
  <Application>Microsoft Office Word</Application>
  <DocSecurity>0</DocSecurity>
  <PresentationFormat/>
  <Lines>49</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Curt W</cp:lastModifiedBy>
  <cp:revision>5</cp:revision>
  <dcterms:created xsi:type="dcterms:W3CDTF">2024-04-17T03:07:00Z</dcterms:created>
  <dcterms:modified xsi:type="dcterms:W3CDTF">2024-04-17T06:43:00Z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1649401525</vt:lpwstr>
  </property>
</Properties>
</file>