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3B32" w14:textId="79E6FD14" w:rsidR="005F28AE" w:rsidRPr="00B855DD" w:rsidRDefault="005F28AE" w:rsidP="005F28AE">
      <w:pPr>
        <w:pStyle w:val="CRCoverPage"/>
        <w:tabs>
          <w:tab w:val="right" w:pos="9639"/>
        </w:tabs>
        <w:spacing w:after="0"/>
        <w:rPr>
          <w:b/>
          <w:i/>
          <w:noProof/>
          <w:sz w:val="28"/>
          <w:lang w:val="en-US"/>
        </w:rPr>
      </w:pPr>
      <w:bookmarkStart w:id="0" w:name="_Toc20203929"/>
      <w:bookmarkStart w:id="1" w:name="_Toc27894614"/>
      <w:bookmarkStart w:id="2" w:name="_Toc36191681"/>
      <w:bookmarkStart w:id="3" w:name="_Toc45192767"/>
      <w:bookmarkStart w:id="4" w:name="_Toc47592399"/>
      <w:bookmarkStart w:id="5" w:name="_Toc51834480"/>
      <w:bookmarkStart w:id="6" w:name="_Toc68061667"/>
      <w:bookmarkStart w:id="7" w:name="historyclause"/>
      <w:bookmarkStart w:id="8" w:name="_Hlk500254404"/>
      <w:r w:rsidRPr="00B855DD">
        <w:rPr>
          <w:b/>
          <w:noProof/>
          <w:sz w:val="24"/>
          <w:lang w:val="en-US"/>
        </w:rPr>
        <w:t>3GPP TSG-SA WG2 Meeting #1</w:t>
      </w:r>
      <w:r w:rsidR="0068701F">
        <w:rPr>
          <w:b/>
          <w:noProof/>
          <w:sz w:val="24"/>
          <w:lang w:val="en-US"/>
        </w:rPr>
        <w:t>6</w:t>
      </w:r>
      <w:r w:rsidR="00C4794C">
        <w:rPr>
          <w:b/>
          <w:noProof/>
          <w:sz w:val="24"/>
          <w:lang w:val="en-US"/>
        </w:rPr>
        <w:t>2</w:t>
      </w:r>
      <w:r w:rsidRPr="00B855DD">
        <w:rPr>
          <w:b/>
          <w:i/>
          <w:noProof/>
          <w:sz w:val="28"/>
          <w:lang w:val="en-US"/>
        </w:rPr>
        <w:tab/>
      </w:r>
      <w:r w:rsidRPr="00B855DD">
        <w:rPr>
          <w:b/>
          <w:noProof/>
          <w:sz w:val="24"/>
          <w:lang w:val="en-US"/>
        </w:rPr>
        <w:t>S2-2</w:t>
      </w:r>
      <w:r w:rsidR="00453B3A">
        <w:rPr>
          <w:b/>
          <w:noProof/>
          <w:sz w:val="24"/>
          <w:lang w:val="en-US"/>
        </w:rPr>
        <w:t>4</w:t>
      </w:r>
      <w:r w:rsidR="008033E2">
        <w:rPr>
          <w:b/>
          <w:noProof/>
          <w:sz w:val="24"/>
          <w:lang w:val="en-US"/>
        </w:rPr>
        <w:t>0</w:t>
      </w:r>
      <w:r w:rsidR="001A77DF">
        <w:rPr>
          <w:b/>
          <w:noProof/>
          <w:sz w:val="24"/>
          <w:lang w:val="en-US"/>
        </w:rPr>
        <w:t>5067</w:t>
      </w:r>
    </w:p>
    <w:p w14:paraId="6374E246" w14:textId="716304B7" w:rsidR="00CE050B" w:rsidRDefault="00C4794C" w:rsidP="00CE050B">
      <w:pPr>
        <w:pStyle w:val="CRCoverPage"/>
        <w:outlineLvl w:val="0"/>
        <w:rPr>
          <w:b/>
          <w:noProof/>
          <w:sz w:val="24"/>
        </w:rPr>
      </w:pPr>
      <w:r>
        <w:rPr>
          <w:rFonts w:eastAsia="Arial Unicode MS" w:cs="Arial"/>
          <w:b/>
          <w:bCs/>
          <w:color w:val="000000"/>
          <w:sz w:val="24"/>
          <w:lang w:eastAsia="ja-JP"/>
        </w:rPr>
        <w:t>15</w:t>
      </w:r>
      <w:r w:rsidR="008149AA" w:rsidRPr="00EC5D98">
        <w:rPr>
          <w:rFonts w:eastAsia="Arial Unicode MS" w:cs="Arial"/>
          <w:b/>
          <w:bCs/>
          <w:color w:val="000000"/>
          <w:sz w:val="24"/>
          <w:lang w:eastAsia="ja-JP"/>
        </w:rPr>
        <w:t xml:space="preserve"> – </w:t>
      </w:r>
      <w:r>
        <w:rPr>
          <w:rFonts w:eastAsia="Arial Unicode MS" w:cs="Arial"/>
          <w:b/>
          <w:bCs/>
          <w:color w:val="000000"/>
          <w:sz w:val="24"/>
          <w:lang w:eastAsia="ja-JP"/>
        </w:rPr>
        <w:t>19</w:t>
      </w:r>
      <w:r w:rsidR="008149AA" w:rsidRPr="00EC5D98">
        <w:rPr>
          <w:rFonts w:eastAsia="Arial Unicode MS" w:cs="Arial"/>
          <w:b/>
          <w:bCs/>
          <w:color w:val="000000"/>
          <w:sz w:val="24"/>
          <w:lang w:eastAsia="ja-JP"/>
        </w:rPr>
        <w:t xml:space="preserve"> </w:t>
      </w:r>
      <w:r>
        <w:rPr>
          <w:rFonts w:eastAsia="Arial Unicode MS" w:cs="Arial"/>
          <w:b/>
          <w:bCs/>
          <w:color w:val="000000"/>
          <w:sz w:val="24"/>
          <w:lang w:eastAsia="ja-JP"/>
        </w:rPr>
        <w:t>April</w:t>
      </w:r>
      <w:r w:rsidR="008149AA" w:rsidRPr="00EC5D98">
        <w:rPr>
          <w:rFonts w:eastAsia="Arial Unicode MS" w:cs="Arial"/>
          <w:b/>
          <w:bCs/>
          <w:color w:val="000000"/>
          <w:sz w:val="24"/>
          <w:lang w:eastAsia="ja-JP"/>
        </w:rPr>
        <w:t xml:space="preserve"> 2024, </w:t>
      </w:r>
      <w:r>
        <w:rPr>
          <w:rFonts w:eastAsia="Arial Unicode MS" w:cs="Arial"/>
          <w:b/>
          <w:bCs/>
          <w:color w:val="000000"/>
          <w:sz w:val="24"/>
          <w:lang w:eastAsia="ja-JP"/>
        </w:rPr>
        <w:t>Changsha</w:t>
      </w:r>
      <w:r w:rsidR="008149AA" w:rsidRPr="00EC5D98">
        <w:rPr>
          <w:rFonts w:eastAsia="Arial Unicode MS" w:cs="Arial"/>
          <w:b/>
          <w:bCs/>
          <w:color w:val="000000"/>
          <w:sz w:val="24"/>
          <w:lang w:eastAsia="ja-JP"/>
        </w:rPr>
        <w:t xml:space="preserve">, </w:t>
      </w:r>
      <w:r>
        <w:rPr>
          <w:rFonts w:eastAsia="Arial Unicode MS" w:cs="Arial"/>
          <w:b/>
          <w:bCs/>
          <w:color w:val="000000"/>
          <w:sz w:val="24"/>
          <w:lang w:eastAsia="ja-JP"/>
        </w:rPr>
        <w:t>China</w:t>
      </w:r>
      <w:r>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proofErr w:type="gramStart"/>
      <w:r w:rsidR="00F83F8C">
        <w:rPr>
          <w:rFonts w:eastAsia="Arial Unicode MS" w:cs="Arial"/>
          <w:b/>
          <w:bCs/>
          <w:color w:val="000000"/>
          <w:sz w:val="24"/>
          <w:lang w:eastAsia="ja-JP"/>
        </w:rPr>
        <w:tab/>
        <w:t xml:space="preserve">  </w:t>
      </w:r>
      <w:r w:rsidR="00F83F8C">
        <w:rPr>
          <w:rFonts w:cs="Arial"/>
          <w:b/>
          <w:bCs/>
          <w:color w:val="0000FF"/>
        </w:rPr>
        <w:t>(</w:t>
      </w:r>
      <w:proofErr w:type="gramEnd"/>
      <w:r w:rsidR="00F83F8C">
        <w:rPr>
          <w:rFonts w:cs="Arial"/>
          <w:b/>
          <w:bCs/>
          <w:color w:val="0000FF"/>
        </w:rPr>
        <w:t>revision of S2-24</w:t>
      </w:r>
      <w:r w:rsidR="001A77DF">
        <w:rPr>
          <w:rFonts w:cs="Arial"/>
          <w:b/>
          <w:bCs/>
          <w:color w:val="0000FF"/>
        </w:rPr>
        <w:t>04524</w:t>
      </w:r>
      <w:r w:rsidR="00F83F8C" w:rsidRPr="00E879AF">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28AE" w14:paraId="4C440162" w14:textId="77777777" w:rsidTr="00BA523D">
        <w:tc>
          <w:tcPr>
            <w:tcW w:w="9641" w:type="dxa"/>
            <w:gridSpan w:val="9"/>
            <w:tcBorders>
              <w:top w:val="single" w:sz="4" w:space="0" w:color="auto"/>
              <w:left w:val="single" w:sz="4" w:space="0" w:color="auto"/>
              <w:right w:val="single" w:sz="4" w:space="0" w:color="auto"/>
            </w:tcBorders>
          </w:tcPr>
          <w:p w14:paraId="23C15E1B" w14:textId="77777777" w:rsidR="005F28AE" w:rsidRDefault="005F28AE" w:rsidP="00BA523D">
            <w:pPr>
              <w:pStyle w:val="CRCoverPage"/>
              <w:spacing w:after="0"/>
              <w:jc w:val="right"/>
              <w:rPr>
                <w:i/>
                <w:noProof/>
              </w:rPr>
            </w:pPr>
            <w:r>
              <w:rPr>
                <w:i/>
                <w:noProof/>
                <w:sz w:val="14"/>
              </w:rPr>
              <w:t>CR-Form-v12.1</w:t>
            </w:r>
          </w:p>
        </w:tc>
      </w:tr>
      <w:tr w:rsidR="005F28AE" w14:paraId="5F069530" w14:textId="77777777" w:rsidTr="00BA523D">
        <w:tc>
          <w:tcPr>
            <w:tcW w:w="9641" w:type="dxa"/>
            <w:gridSpan w:val="9"/>
            <w:tcBorders>
              <w:left w:val="single" w:sz="4" w:space="0" w:color="auto"/>
              <w:right w:val="single" w:sz="4" w:space="0" w:color="auto"/>
            </w:tcBorders>
          </w:tcPr>
          <w:p w14:paraId="67F5E2B1" w14:textId="77777777" w:rsidR="005F28AE" w:rsidRDefault="005F28AE" w:rsidP="00BA523D">
            <w:pPr>
              <w:pStyle w:val="CRCoverPage"/>
              <w:spacing w:after="0"/>
              <w:jc w:val="center"/>
              <w:rPr>
                <w:noProof/>
              </w:rPr>
            </w:pPr>
            <w:r>
              <w:rPr>
                <w:b/>
                <w:noProof/>
                <w:sz w:val="32"/>
              </w:rPr>
              <w:t>CHANGE REQUEST</w:t>
            </w:r>
          </w:p>
        </w:tc>
      </w:tr>
      <w:tr w:rsidR="005F28AE" w14:paraId="103E59AC" w14:textId="77777777" w:rsidTr="00BA523D">
        <w:tc>
          <w:tcPr>
            <w:tcW w:w="9641" w:type="dxa"/>
            <w:gridSpan w:val="9"/>
            <w:tcBorders>
              <w:left w:val="single" w:sz="4" w:space="0" w:color="auto"/>
              <w:right w:val="single" w:sz="4" w:space="0" w:color="auto"/>
            </w:tcBorders>
          </w:tcPr>
          <w:p w14:paraId="1A963A11" w14:textId="77777777" w:rsidR="005F28AE" w:rsidRDefault="005F28AE" w:rsidP="00BA523D">
            <w:pPr>
              <w:pStyle w:val="CRCoverPage"/>
              <w:spacing w:after="0"/>
              <w:rPr>
                <w:noProof/>
                <w:sz w:val="8"/>
                <w:szCs w:val="8"/>
              </w:rPr>
            </w:pPr>
          </w:p>
        </w:tc>
      </w:tr>
      <w:tr w:rsidR="005F28AE" w14:paraId="72F35881" w14:textId="77777777" w:rsidTr="00BA523D">
        <w:tc>
          <w:tcPr>
            <w:tcW w:w="142" w:type="dxa"/>
            <w:tcBorders>
              <w:left w:val="single" w:sz="4" w:space="0" w:color="auto"/>
            </w:tcBorders>
          </w:tcPr>
          <w:p w14:paraId="4302D781" w14:textId="77777777" w:rsidR="005F28AE" w:rsidRDefault="005F28AE" w:rsidP="00BA523D">
            <w:pPr>
              <w:pStyle w:val="CRCoverPage"/>
              <w:spacing w:after="0"/>
              <w:jc w:val="right"/>
              <w:rPr>
                <w:noProof/>
              </w:rPr>
            </w:pPr>
          </w:p>
        </w:tc>
        <w:tc>
          <w:tcPr>
            <w:tcW w:w="1559" w:type="dxa"/>
            <w:shd w:val="pct30" w:color="FFFF00" w:fill="auto"/>
          </w:tcPr>
          <w:p w14:paraId="5F12364B" w14:textId="4262D47E" w:rsidR="005F28AE" w:rsidRPr="00410371" w:rsidRDefault="005F28AE" w:rsidP="00BA523D">
            <w:pPr>
              <w:pStyle w:val="CRCoverPage"/>
              <w:spacing w:after="0"/>
              <w:ind w:right="140"/>
              <w:jc w:val="right"/>
              <w:rPr>
                <w:b/>
                <w:noProof/>
                <w:sz w:val="28"/>
              </w:rPr>
            </w:pPr>
            <w:r>
              <w:rPr>
                <w:b/>
                <w:noProof/>
                <w:sz w:val="28"/>
              </w:rPr>
              <w:t>23.</w:t>
            </w:r>
            <w:r w:rsidR="00B95BA4">
              <w:rPr>
                <w:b/>
                <w:noProof/>
                <w:sz w:val="28"/>
              </w:rPr>
              <w:t>4</w:t>
            </w:r>
            <w:r>
              <w:rPr>
                <w:b/>
                <w:noProof/>
                <w:sz w:val="28"/>
              </w:rPr>
              <w:t>0</w:t>
            </w:r>
            <w:r w:rsidR="0042212B">
              <w:rPr>
                <w:b/>
                <w:noProof/>
                <w:sz w:val="28"/>
              </w:rPr>
              <w:t>1</w:t>
            </w:r>
          </w:p>
        </w:tc>
        <w:tc>
          <w:tcPr>
            <w:tcW w:w="709" w:type="dxa"/>
          </w:tcPr>
          <w:p w14:paraId="58B9D18F" w14:textId="77777777" w:rsidR="005F28AE" w:rsidRDefault="005F28AE" w:rsidP="00BA523D">
            <w:pPr>
              <w:pStyle w:val="CRCoverPage"/>
              <w:spacing w:after="0"/>
              <w:jc w:val="center"/>
              <w:rPr>
                <w:noProof/>
              </w:rPr>
            </w:pPr>
            <w:r>
              <w:rPr>
                <w:b/>
                <w:noProof/>
                <w:sz w:val="28"/>
              </w:rPr>
              <w:t>CR</w:t>
            </w:r>
          </w:p>
        </w:tc>
        <w:tc>
          <w:tcPr>
            <w:tcW w:w="1276" w:type="dxa"/>
            <w:shd w:val="pct30" w:color="FFFF00" w:fill="auto"/>
          </w:tcPr>
          <w:p w14:paraId="6BA92D85" w14:textId="74A1D44C" w:rsidR="005F28AE" w:rsidRPr="00410371" w:rsidRDefault="008033E2" w:rsidP="00BA523D">
            <w:pPr>
              <w:pStyle w:val="CRCoverPage"/>
              <w:spacing w:after="0"/>
              <w:rPr>
                <w:noProof/>
              </w:rPr>
            </w:pPr>
            <w:r>
              <w:rPr>
                <w:b/>
                <w:noProof/>
                <w:sz w:val="28"/>
              </w:rPr>
              <w:t>3776</w:t>
            </w:r>
          </w:p>
        </w:tc>
        <w:tc>
          <w:tcPr>
            <w:tcW w:w="709" w:type="dxa"/>
          </w:tcPr>
          <w:p w14:paraId="54442799" w14:textId="77777777" w:rsidR="005F28AE" w:rsidRDefault="005F28AE" w:rsidP="00BA523D">
            <w:pPr>
              <w:pStyle w:val="CRCoverPage"/>
              <w:tabs>
                <w:tab w:val="right" w:pos="625"/>
              </w:tabs>
              <w:spacing w:after="0"/>
              <w:jc w:val="center"/>
              <w:rPr>
                <w:noProof/>
              </w:rPr>
            </w:pPr>
            <w:r>
              <w:rPr>
                <w:b/>
                <w:bCs/>
                <w:noProof/>
                <w:sz w:val="28"/>
              </w:rPr>
              <w:t>rev</w:t>
            </w:r>
          </w:p>
        </w:tc>
        <w:tc>
          <w:tcPr>
            <w:tcW w:w="992" w:type="dxa"/>
            <w:shd w:val="pct30" w:color="FFFF00" w:fill="auto"/>
          </w:tcPr>
          <w:p w14:paraId="55B00228" w14:textId="35084FAA" w:rsidR="005F28AE" w:rsidRPr="00410371" w:rsidRDefault="001A77DF" w:rsidP="00BA523D">
            <w:pPr>
              <w:pStyle w:val="CRCoverPage"/>
              <w:spacing w:after="0"/>
              <w:jc w:val="center"/>
              <w:rPr>
                <w:b/>
                <w:noProof/>
              </w:rPr>
            </w:pPr>
            <w:r>
              <w:rPr>
                <w:b/>
                <w:noProof/>
                <w:sz w:val="28"/>
              </w:rPr>
              <w:t>1</w:t>
            </w:r>
          </w:p>
        </w:tc>
        <w:tc>
          <w:tcPr>
            <w:tcW w:w="2410" w:type="dxa"/>
          </w:tcPr>
          <w:p w14:paraId="5C4F8FBF" w14:textId="77777777" w:rsidR="005F28AE" w:rsidRDefault="005F28AE" w:rsidP="00BA523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4A7CB5" w14:textId="31267A19" w:rsidR="005F28AE" w:rsidRPr="00410371" w:rsidRDefault="005F28AE" w:rsidP="00BA52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D424A3">
              <w:rPr>
                <w:b/>
                <w:noProof/>
                <w:sz w:val="28"/>
              </w:rPr>
              <w:t>8</w:t>
            </w:r>
            <w:r>
              <w:rPr>
                <w:b/>
                <w:noProof/>
                <w:sz w:val="28"/>
              </w:rPr>
              <w:t>.</w:t>
            </w:r>
            <w:r w:rsidR="00B95BA4">
              <w:rPr>
                <w:b/>
                <w:noProof/>
                <w:sz w:val="28"/>
              </w:rPr>
              <w:t>5</w:t>
            </w:r>
            <w:r>
              <w:rPr>
                <w:b/>
                <w:noProof/>
                <w:sz w:val="28"/>
              </w:rPr>
              <w:t>.0</w:t>
            </w:r>
            <w:r>
              <w:rPr>
                <w:b/>
                <w:noProof/>
                <w:sz w:val="28"/>
              </w:rPr>
              <w:fldChar w:fldCharType="end"/>
            </w:r>
          </w:p>
        </w:tc>
        <w:tc>
          <w:tcPr>
            <w:tcW w:w="143" w:type="dxa"/>
            <w:tcBorders>
              <w:right w:val="single" w:sz="4" w:space="0" w:color="auto"/>
            </w:tcBorders>
          </w:tcPr>
          <w:p w14:paraId="0B9F224B" w14:textId="77777777" w:rsidR="005F28AE" w:rsidRDefault="005F28AE" w:rsidP="00BA523D">
            <w:pPr>
              <w:pStyle w:val="CRCoverPage"/>
              <w:spacing w:after="0"/>
              <w:rPr>
                <w:noProof/>
              </w:rPr>
            </w:pPr>
          </w:p>
        </w:tc>
      </w:tr>
      <w:tr w:rsidR="005F28AE" w14:paraId="54A7E929" w14:textId="77777777" w:rsidTr="00BA523D">
        <w:tc>
          <w:tcPr>
            <w:tcW w:w="9641" w:type="dxa"/>
            <w:gridSpan w:val="9"/>
            <w:tcBorders>
              <w:left w:val="single" w:sz="4" w:space="0" w:color="auto"/>
              <w:right w:val="single" w:sz="4" w:space="0" w:color="auto"/>
            </w:tcBorders>
          </w:tcPr>
          <w:p w14:paraId="7C975514" w14:textId="77777777" w:rsidR="005F28AE" w:rsidRDefault="005F28AE" w:rsidP="00BA523D">
            <w:pPr>
              <w:pStyle w:val="CRCoverPage"/>
              <w:spacing w:after="0"/>
              <w:rPr>
                <w:noProof/>
              </w:rPr>
            </w:pPr>
          </w:p>
        </w:tc>
      </w:tr>
      <w:tr w:rsidR="005F28AE" w14:paraId="07CF3E49" w14:textId="77777777" w:rsidTr="00BA523D">
        <w:tc>
          <w:tcPr>
            <w:tcW w:w="9641" w:type="dxa"/>
            <w:gridSpan w:val="9"/>
            <w:tcBorders>
              <w:top w:val="single" w:sz="4" w:space="0" w:color="auto"/>
            </w:tcBorders>
          </w:tcPr>
          <w:p w14:paraId="48A89E57" w14:textId="77777777" w:rsidR="005F28AE" w:rsidRPr="00F25D98" w:rsidRDefault="005F28AE" w:rsidP="00BA523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9" w:name="_Hlt497126619"/>
              <w:r w:rsidRPr="00F25D98">
                <w:rPr>
                  <w:rStyle w:val="Hyperlink"/>
                  <w:rFonts w:cs="Arial"/>
                  <w:i/>
                  <w:noProof/>
                  <w:color w:val="FF0000"/>
                </w:rPr>
                <w:t>L</w:t>
              </w:r>
              <w:bookmarkEnd w:id="9"/>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F28AE" w14:paraId="57E0BFAC" w14:textId="77777777" w:rsidTr="00BA523D">
        <w:tc>
          <w:tcPr>
            <w:tcW w:w="9641" w:type="dxa"/>
            <w:gridSpan w:val="9"/>
          </w:tcPr>
          <w:p w14:paraId="34951F5B" w14:textId="77777777" w:rsidR="005F28AE" w:rsidRDefault="005F28AE" w:rsidP="00BA523D">
            <w:pPr>
              <w:pStyle w:val="CRCoverPage"/>
              <w:spacing w:after="0"/>
              <w:rPr>
                <w:noProof/>
                <w:sz w:val="8"/>
                <w:szCs w:val="8"/>
              </w:rPr>
            </w:pPr>
          </w:p>
        </w:tc>
      </w:tr>
    </w:tbl>
    <w:p w14:paraId="64260C9D" w14:textId="77777777" w:rsidR="005F28AE" w:rsidRDefault="005F28AE" w:rsidP="005F28A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28AE" w14:paraId="50898DCA" w14:textId="77777777" w:rsidTr="00BA523D">
        <w:tc>
          <w:tcPr>
            <w:tcW w:w="2835" w:type="dxa"/>
          </w:tcPr>
          <w:p w14:paraId="22BEC8CA" w14:textId="77777777" w:rsidR="005F28AE" w:rsidRDefault="005F28AE" w:rsidP="00BA523D">
            <w:pPr>
              <w:pStyle w:val="CRCoverPage"/>
              <w:tabs>
                <w:tab w:val="right" w:pos="2751"/>
              </w:tabs>
              <w:spacing w:after="0"/>
              <w:rPr>
                <w:b/>
                <w:i/>
                <w:noProof/>
              </w:rPr>
            </w:pPr>
            <w:r>
              <w:rPr>
                <w:b/>
                <w:i/>
                <w:noProof/>
              </w:rPr>
              <w:t>Proposed change affects:</w:t>
            </w:r>
          </w:p>
        </w:tc>
        <w:tc>
          <w:tcPr>
            <w:tcW w:w="1418" w:type="dxa"/>
          </w:tcPr>
          <w:p w14:paraId="0C29BA7D" w14:textId="77777777" w:rsidR="005F28AE" w:rsidRDefault="005F28AE" w:rsidP="00BA523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E3FD5D" w14:textId="77777777" w:rsidR="005F28AE" w:rsidRDefault="005F28AE" w:rsidP="00BA523D">
            <w:pPr>
              <w:pStyle w:val="CRCoverPage"/>
              <w:spacing w:after="0"/>
              <w:jc w:val="center"/>
              <w:rPr>
                <w:b/>
                <w:caps/>
                <w:noProof/>
              </w:rPr>
            </w:pPr>
          </w:p>
        </w:tc>
        <w:tc>
          <w:tcPr>
            <w:tcW w:w="709" w:type="dxa"/>
            <w:tcBorders>
              <w:left w:val="single" w:sz="4" w:space="0" w:color="auto"/>
            </w:tcBorders>
          </w:tcPr>
          <w:p w14:paraId="407BBC37" w14:textId="77777777" w:rsidR="005F28AE" w:rsidRDefault="005F28AE" w:rsidP="00BA523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F0653E" w14:textId="77777777" w:rsidR="005F28AE" w:rsidRDefault="005F28AE" w:rsidP="00BA523D">
            <w:pPr>
              <w:pStyle w:val="CRCoverPage"/>
              <w:spacing w:after="0"/>
              <w:jc w:val="center"/>
              <w:rPr>
                <w:b/>
                <w:caps/>
                <w:noProof/>
                <w:lang w:eastAsia="zh-TW"/>
              </w:rPr>
            </w:pPr>
            <w:r>
              <w:rPr>
                <w:rFonts w:hint="eastAsia"/>
                <w:b/>
                <w:caps/>
                <w:noProof/>
                <w:lang w:eastAsia="zh-TW"/>
              </w:rPr>
              <w:t>X</w:t>
            </w:r>
          </w:p>
        </w:tc>
        <w:tc>
          <w:tcPr>
            <w:tcW w:w="2126" w:type="dxa"/>
          </w:tcPr>
          <w:p w14:paraId="5268DE81" w14:textId="77777777" w:rsidR="005F28AE" w:rsidRDefault="005F28AE" w:rsidP="00BA523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CD2AF" w14:textId="1E46E571" w:rsidR="005F28AE" w:rsidRDefault="005F28AE" w:rsidP="00BA523D">
            <w:pPr>
              <w:pStyle w:val="CRCoverPage"/>
              <w:spacing w:after="0"/>
              <w:jc w:val="center"/>
              <w:rPr>
                <w:b/>
                <w:caps/>
                <w:noProof/>
                <w:lang w:eastAsia="zh-TW"/>
              </w:rPr>
            </w:pPr>
          </w:p>
        </w:tc>
        <w:tc>
          <w:tcPr>
            <w:tcW w:w="1418" w:type="dxa"/>
            <w:tcBorders>
              <w:left w:val="nil"/>
            </w:tcBorders>
          </w:tcPr>
          <w:p w14:paraId="7E9B328D" w14:textId="77777777" w:rsidR="005F28AE" w:rsidRDefault="005F28AE" w:rsidP="00BA523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EF4728" w14:textId="77777777" w:rsidR="005F28AE" w:rsidRDefault="005F28AE" w:rsidP="00BA523D">
            <w:pPr>
              <w:pStyle w:val="CRCoverPage"/>
              <w:spacing w:after="0"/>
              <w:jc w:val="center"/>
              <w:rPr>
                <w:b/>
                <w:bCs/>
                <w:caps/>
                <w:noProof/>
                <w:lang w:eastAsia="zh-TW"/>
              </w:rPr>
            </w:pPr>
            <w:r>
              <w:rPr>
                <w:rFonts w:hint="eastAsia"/>
                <w:b/>
                <w:bCs/>
                <w:caps/>
                <w:noProof/>
                <w:lang w:eastAsia="zh-TW"/>
              </w:rPr>
              <w:t>X</w:t>
            </w:r>
          </w:p>
        </w:tc>
      </w:tr>
    </w:tbl>
    <w:p w14:paraId="48116A6E" w14:textId="77777777" w:rsidR="005F28AE" w:rsidRDefault="005F28AE" w:rsidP="005F28A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28AE" w14:paraId="55F26A0F" w14:textId="77777777" w:rsidTr="00BA523D">
        <w:tc>
          <w:tcPr>
            <w:tcW w:w="9640" w:type="dxa"/>
            <w:gridSpan w:val="11"/>
          </w:tcPr>
          <w:p w14:paraId="5F2CD4F3" w14:textId="77777777" w:rsidR="005F28AE" w:rsidRDefault="005F28AE" w:rsidP="00BA523D">
            <w:pPr>
              <w:pStyle w:val="CRCoverPage"/>
              <w:spacing w:after="0"/>
              <w:rPr>
                <w:noProof/>
                <w:sz w:val="8"/>
                <w:szCs w:val="8"/>
              </w:rPr>
            </w:pPr>
          </w:p>
        </w:tc>
      </w:tr>
      <w:tr w:rsidR="005F28AE" w14:paraId="7B040009" w14:textId="77777777" w:rsidTr="00BA523D">
        <w:tc>
          <w:tcPr>
            <w:tcW w:w="1843" w:type="dxa"/>
            <w:tcBorders>
              <w:top w:val="single" w:sz="4" w:space="0" w:color="auto"/>
              <w:left w:val="single" w:sz="4" w:space="0" w:color="auto"/>
            </w:tcBorders>
          </w:tcPr>
          <w:p w14:paraId="4FDB9DFC" w14:textId="77777777" w:rsidR="005F28AE" w:rsidRDefault="005F28AE" w:rsidP="00BA52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48B2E6" w14:textId="47C8CAD7" w:rsidR="005F28AE" w:rsidRDefault="00383FC1" w:rsidP="00BA523D">
            <w:pPr>
              <w:pStyle w:val="CRCoverPage"/>
              <w:spacing w:after="0"/>
              <w:ind w:left="100"/>
              <w:rPr>
                <w:noProof/>
                <w:lang w:eastAsia="zh-TW"/>
              </w:rPr>
            </w:pPr>
            <w:r>
              <w:rPr>
                <w:noProof/>
                <w:lang w:eastAsia="zh-TW"/>
              </w:rPr>
              <w:t xml:space="preserve">Clarification on </w:t>
            </w:r>
            <w:r w:rsidR="00445F09">
              <w:rPr>
                <w:noProof/>
                <w:lang w:eastAsia="zh-TW"/>
              </w:rPr>
              <w:t>Discontinous coverage for satellite access</w:t>
            </w:r>
          </w:p>
        </w:tc>
      </w:tr>
      <w:tr w:rsidR="005F28AE" w14:paraId="16627926" w14:textId="77777777" w:rsidTr="00BA523D">
        <w:tc>
          <w:tcPr>
            <w:tcW w:w="1843" w:type="dxa"/>
            <w:tcBorders>
              <w:left w:val="single" w:sz="4" w:space="0" w:color="auto"/>
            </w:tcBorders>
          </w:tcPr>
          <w:p w14:paraId="63825B58"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1AF72566" w14:textId="77777777" w:rsidR="005F28AE" w:rsidRDefault="005F28AE" w:rsidP="00BA523D">
            <w:pPr>
              <w:pStyle w:val="CRCoverPage"/>
              <w:spacing w:after="0"/>
              <w:rPr>
                <w:noProof/>
                <w:sz w:val="8"/>
                <w:szCs w:val="8"/>
              </w:rPr>
            </w:pPr>
          </w:p>
        </w:tc>
      </w:tr>
      <w:tr w:rsidR="005F28AE" w14:paraId="51F82EAF" w14:textId="77777777" w:rsidTr="00BA523D">
        <w:tc>
          <w:tcPr>
            <w:tcW w:w="1843" w:type="dxa"/>
            <w:tcBorders>
              <w:left w:val="single" w:sz="4" w:space="0" w:color="auto"/>
            </w:tcBorders>
          </w:tcPr>
          <w:p w14:paraId="5ACE5808" w14:textId="77777777" w:rsidR="005F28AE" w:rsidRDefault="005F28AE" w:rsidP="00BA52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1411B5" w14:textId="4B9D2ABD" w:rsidR="005F28AE" w:rsidRPr="00375FD1" w:rsidRDefault="00375FD1" w:rsidP="00BA523D">
            <w:pPr>
              <w:pStyle w:val="CRCoverPage"/>
              <w:spacing w:after="0"/>
              <w:ind w:left="100"/>
              <w:rPr>
                <w:noProof/>
                <w:lang w:val="en-US" w:eastAsia="zh-TW"/>
              </w:rPr>
            </w:pPr>
            <w:r>
              <w:rPr>
                <w:noProof/>
                <w:lang w:val="en-US" w:eastAsia="zh-TW"/>
              </w:rPr>
              <w:t>Google</w:t>
            </w:r>
          </w:p>
        </w:tc>
      </w:tr>
      <w:tr w:rsidR="005F28AE" w14:paraId="21A69278" w14:textId="77777777" w:rsidTr="00BA523D">
        <w:tc>
          <w:tcPr>
            <w:tcW w:w="1843" w:type="dxa"/>
            <w:tcBorders>
              <w:left w:val="single" w:sz="4" w:space="0" w:color="auto"/>
            </w:tcBorders>
          </w:tcPr>
          <w:p w14:paraId="3923D8ED" w14:textId="77777777" w:rsidR="005F28AE" w:rsidRDefault="005F28AE" w:rsidP="00BA52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45BE69" w14:textId="77777777" w:rsidR="005F28AE" w:rsidRDefault="005F28AE" w:rsidP="00BA523D">
            <w:pPr>
              <w:pStyle w:val="CRCoverPage"/>
              <w:spacing w:after="0"/>
              <w:ind w:left="100"/>
              <w:rPr>
                <w:noProof/>
              </w:rPr>
            </w:pPr>
            <w:r>
              <w:rPr>
                <w:noProof/>
              </w:rPr>
              <w:t>SA2</w:t>
            </w:r>
          </w:p>
        </w:tc>
      </w:tr>
      <w:tr w:rsidR="005F28AE" w14:paraId="66235DC5" w14:textId="77777777" w:rsidTr="00BA523D">
        <w:tc>
          <w:tcPr>
            <w:tcW w:w="1843" w:type="dxa"/>
            <w:tcBorders>
              <w:left w:val="single" w:sz="4" w:space="0" w:color="auto"/>
            </w:tcBorders>
          </w:tcPr>
          <w:p w14:paraId="0E4DD4A5"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5AE3899E" w14:textId="77777777" w:rsidR="005F28AE" w:rsidRDefault="005F28AE" w:rsidP="00BA523D">
            <w:pPr>
              <w:pStyle w:val="CRCoverPage"/>
              <w:spacing w:after="0"/>
              <w:rPr>
                <w:noProof/>
                <w:sz w:val="8"/>
                <w:szCs w:val="8"/>
              </w:rPr>
            </w:pPr>
          </w:p>
        </w:tc>
      </w:tr>
      <w:tr w:rsidR="005F28AE" w14:paraId="7D726870" w14:textId="77777777" w:rsidTr="00BA523D">
        <w:tc>
          <w:tcPr>
            <w:tcW w:w="1843" w:type="dxa"/>
            <w:tcBorders>
              <w:left w:val="single" w:sz="4" w:space="0" w:color="auto"/>
            </w:tcBorders>
          </w:tcPr>
          <w:p w14:paraId="75D13391" w14:textId="77777777" w:rsidR="005F28AE" w:rsidRDefault="005F28AE" w:rsidP="00BA523D">
            <w:pPr>
              <w:pStyle w:val="CRCoverPage"/>
              <w:tabs>
                <w:tab w:val="right" w:pos="1759"/>
              </w:tabs>
              <w:spacing w:after="0"/>
              <w:rPr>
                <w:b/>
                <w:i/>
                <w:noProof/>
              </w:rPr>
            </w:pPr>
            <w:r>
              <w:rPr>
                <w:b/>
                <w:i/>
                <w:noProof/>
              </w:rPr>
              <w:t>Work item code:</w:t>
            </w:r>
          </w:p>
        </w:tc>
        <w:tc>
          <w:tcPr>
            <w:tcW w:w="3686" w:type="dxa"/>
            <w:gridSpan w:val="5"/>
            <w:shd w:val="pct30" w:color="FFFF00" w:fill="auto"/>
          </w:tcPr>
          <w:p w14:paraId="75B43C2E" w14:textId="204EF2DB" w:rsidR="005F28AE" w:rsidRDefault="00445F09" w:rsidP="00BA523D">
            <w:pPr>
              <w:pStyle w:val="CRCoverPage"/>
              <w:spacing w:after="0"/>
              <w:ind w:left="100"/>
              <w:rPr>
                <w:noProof/>
              </w:rPr>
            </w:pPr>
            <w:r>
              <w:t>5GSAT_Ph2</w:t>
            </w:r>
          </w:p>
        </w:tc>
        <w:tc>
          <w:tcPr>
            <w:tcW w:w="567" w:type="dxa"/>
            <w:tcBorders>
              <w:left w:val="nil"/>
            </w:tcBorders>
          </w:tcPr>
          <w:p w14:paraId="1E75B051" w14:textId="77777777" w:rsidR="005F28AE" w:rsidRDefault="005F28AE" w:rsidP="00BA523D">
            <w:pPr>
              <w:pStyle w:val="CRCoverPage"/>
              <w:spacing w:after="0"/>
              <w:ind w:right="100"/>
              <w:rPr>
                <w:noProof/>
              </w:rPr>
            </w:pPr>
          </w:p>
        </w:tc>
        <w:tc>
          <w:tcPr>
            <w:tcW w:w="1417" w:type="dxa"/>
            <w:gridSpan w:val="3"/>
            <w:tcBorders>
              <w:left w:val="nil"/>
            </w:tcBorders>
          </w:tcPr>
          <w:p w14:paraId="23F9D3CB" w14:textId="77777777" w:rsidR="005F28AE" w:rsidRDefault="005F28AE" w:rsidP="00BA52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3EC759" w14:textId="44F273CB" w:rsidR="005F28AE" w:rsidRPr="008033E2" w:rsidRDefault="005F28AE" w:rsidP="00BA523D">
            <w:pPr>
              <w:pStyle w:val="CRCoverPage"/>
              <w:spacing w:after="0"/>
              <w:ind w:left="100"/>
              <w:rPr>
                <w:noProof/>
                <w:lang w:val="en-US" w:eastAsia="zh-TW"/>
              </w:rPr>
            </w:pPr>
            <w:r>
              <w:rPr>
                <w:noProof/>
              </w:rPr>
              <w:fldChar w:fldCharType="begin"/>
            </w:r>
            <w:r>
              <w:rPr>
                <w:noProof/>
              </w:rPr>
              <w:instrText xml:space="preserve"> DOCPROPERTY  ResDate  \* MERGEFORMAT </w:instrText>
            </w:r>
            <w:r>
              <w:rPr>
                <w:noProof/>
              </w:rPr>
              <w:fldChar w:fldCharType="separate"/>
            </w:r>
            <w:r>
              <w:rPr>
                <w:noProof/>
              </w:rPr>
              <w:t>202</w:t>
            </w:r>
            <w:r w:rsidR="00303609">
              <w:rPr>
                <w:noProof/>
              </w:rPr>
              <w:t>4</w:t>
            </w:r>
            <w:r>
              <w:rPr>
                <w:noProof/>
              </w:rPr>
              <w:t>-0</w:t>
            </w:r>
            <w:r w:rsidR="00445F09">
              <w:rPr>
                <w:noProof/>
              </w:rPr>
              <w:t>4</w:t>
            </w:r>
            <w:r>
              <w:rPr>
                <w:noProof/>
              </w:rPr>
              <w:t>-</w:t>
            </w:r>
            <w:r>
              <w:rPr>
                <w:noProof/>
              </w:rPr>
              <w:fldChar w:fldCharType="end"/>
            </w:r>
            <w:r w:rsidR="008033E2">
              <w:rPr>
                <w:noProof/>
                <w:lang w:val="en-US" w:eastAsia="zh-TW"/>
              </w:rPr>
              <w:t>05</w:t>
            </w:r>
          </w:p>
        </w:tc>
      </w:tr>
      <w:tr w:rsidR="005F28AE" w14:paraId="4BAD28EE" w14:textId="77777777" w:rsidTr="00BA523D">
        <w:tc>
          <w:tcPr>
            <w:tcW w:w="1843" w:type="dxa"/>
            <w:tcBorders>
              <w:left w:val="single" w:sz="4" w:space="0" w:color="auto"/>
            </w:tcBorders>
          </w:tcPr>
          <w:p w14:paraId="291D78FD" w14:textId="77777777" w:rsidR="005F28AE" w:rsidRDefault="005F28AE" w:rsidP="00BA523D">
            <w:pPr>
              <w:pStyle w:val="CRCoverPage"/>
              <w:spacing w:after="0"/>
              <w:rPr>
                <w:b/>
                <w:i/>
                <w:noProof/>
                <w:sz w:val="8"/>
                <w:szCs w:val="8"/>
              </w:rPr>
            </w:pPr>
          </w:p>
        </w:tc>
        <w:tc>
          <w:tcPr>
            <w:tcW w:w="1986" w:type="dxa"/>
            <w:gridSpan w:val="4"/>
          </w:tcPr>
          <w:p w14:paraId="6AB755C1" w14:textId="77777777" w:rsidR="005F28AE" w:rsidRDefault="005F28AE" w:rsidP="00BA523D">
            <w:pPr>
              <w:pStyle w:val="CRCoverPage"/>
              <w:spacing w:after="0"/>
              <w:rPr>
                <w:noProof/>
                <w:sz w:val="8"/>
                <w:szCs w:val="8"/>
              </w:rPr>
            </w:pPr>
          </w:p>
        </w:tc>
        <w:tc>
          <w:tcPr>
            <w:tcW w:w="2267" w:type="dxa"/>
            <w:gridSpan w:val="2"/>
          </w:tcPr>
          <w:p w14:paraId="1661B0C5" w14:textId="77777777" w:rsidR="005F28AE" w:rsidRDefault="005F28AE" w:rsidP="00BA523D">
            <w:pPr>
              <w:pStyle w:val="CRCoverPage"/>
              <w:spacing w:after="0"/>
              <w:rPr>
                <w:noProof/>
                <w:sz w:val="8"/>
                <w:szCs w:val="8"/>
              </w:rPr>
            </w:pPr>
          </w:p>
        </w:tc>
        <w:tc>
          <w:tcPr>
            <w:tcW w:w="1417" w:type="dxa"/>
            <w:gridSpan w:val="3"/>
          </w:tcPr>
          <w:p w14:paraId="3CC73F5F" w14:textId="77777777" w:rsidR="005F28AE" w:rsidRDefault="005F28AE" w:rsidP="00BA523D">
            <w:pPr>
              <w:pStyle w:val="CRCoverPage"/>
              <w:spacing w:after="0"/>
              <w:rPr>
                <w:noProof/>
                <w:sz w:val="8"/>
                <w:szCs w:val="8"/>
              </w:rPr>
            </w:pPr>
          </w:p>
        </w:tc>
        <w:tc>
          <w:tcPr>
            <w:tcW w:w="2127" w:type="dxa"/>
            <w:tcBorders>
              <w:right w:val="single" w:sz="4" w:space="0" w:color="auto"/>
            </w:tcBorders>
          </w:tcPr>
          <w:p w14:paraId="42D6F621" w14:textId="77777777" w:rsidR="005F28AE" w:rsidRDefault="005F28AE" w:rsidP="00BA523D">
            <w:pPr>
              <w:pStyle w:val="CRCoverPage"/>
              <w:spacing w:after="0"/>
              <w:rPr>
                <w:noProof/>
                <w:sz w:val="8"/>
                <w:szCs w:val="8"/>
              </w:rPr>
            </w:pPr>
          </w:p>
        </w:tc>
      </w:tr>
      <w:tr w:rsidR="005F28AE" w14:paraId="27E35C19" w14:textId="77777777" w:rsidTr="00BA523D">
        <w:trPr>
          <w:cantSplit/>
        </w:trPr>
        <w:tc>
          <w:tcPr>
            <w:tcW w:w="1843" w:type="dxa"/>
            <w:tcBorders>
              <w:left w:val="single" w:sz="4" w:space="0" w:color="auto"/>
            </w:tcBorders>
          </w:tcPr>
          <w:p w14:paraId="4D07FD3D" w14:textId="77777777" w:rsidR="005F28AE" w:rsidRDefault="005F28AE" w:rsidP="00BA523D">
            <w:pPr>
              <w:pStyle w:val="CRCoverPage"/>
              <w:tabs>
                <w:tab w:val="right" w:pos="1759"/>
              </w:tabs>
              <w:spacing w:after="0"/>
              <w:rPr>
                <w:b/>
                <w:i/>
                <w:noProof/>
              </w:rPr>
            </w:pPr>
            <w:r>
              <w:rPr>
                <w:b/>
                <w:i/>
                <w:noProof/>
              </w:rPr>
              <w:t>Category:</w:t>
            </w:r>
          </w:p>
        </w:tc>
        <w:tc>
          <w:tcPr>
            <w:tcW w:w="851" w:type="dxa"/>
            <w:shd w:val="pct30" w:color="FFFF00" w:fill="auto"/>
          </w:tcPr>
          <w:p w14:paraId="468AF1A4" w14:textId="55B546D7" w:rsidR="005F28AE" w:rsidRDefault="00375FD1" w:rsidP="00BA523D">
            <w:pPr>
              <w:pStyle w:val="CRCoverPage"/>
              <w:spacing w:after="0"/>
              <w:ind w:left="100" w:right="-609"/>
              <w:rPr>
                <w:b/>
                <w:noProof/>
              </w:rPr>
            </w:pPr>
            <w:r>
              <w:rPr>
                <w:lang w:eastAsia="zh-TW"/>
              </w:rPr>
              <w:t>F</w:t>
            </w:r>
          </w:p>
        </w:tc>
        <w:tc>
          <w:tcPr>
            <w:tcW w:w="3402" w:type="dxa"/>
            <w:gridSpan w:val="5"/>
            <w:tcBorders>
              <w:left w:val="nil"/>
            </w:tcBorders>
          </w:tcPr>
          <w:p w14:paraId="5B64EA4E" w14:textId="77777777" w:rsidR="005F28AE" w:rsidRDefault="005F28AE" w:rsidP="00BA523D">
            <w:pPr>
              <w:pStyle w:val="CRCoverPage"/>
              <w:spacing w:after="0"/>
              <w:rPr>
                <w:noProof/>
              </w:rPr>
            </w:pPr>
          </w:p>
        </w:tc>
        <w:tc>
          <w:tcPr>
            <w:tcW w:w="1417" w:type="dxa"/>
            <w:gridSpan w:val="3"/>
            <w:tcBorders>
              <w:left w:val="nil"/>
            </w:tcBorders>
          </w:tcPr>
          <w:p w14:paraId="497DA859" w14:textId="77777777" w:rsidR="005F28AE" w:rsidRDefault="005F28AE" w:rsidP="00BA523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B03B64" w14:textId="6BFE5175" w:rsidR="005F28AE" w:rsidRDefault="005F28AE" w:rsidP="00BA52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375FD1">
              <w:rPr>
                <w:noProof/>
              </w:rPr>
              <w:t>8</w:t>
            </w:r>
            <w:r>
              <w:rPr>
                <w:noProof/>
              </w:rPr>
              <w:fldChar w:fldCharType="end"/>
            </w:r>
          </w:p>
        </w:tc>
      </w:tr>
      <w:tr w:rsidR="005F28AE" w14:paraId="30A5628E" w14:textId="77777777" w:rsidTr="00BA523D">
        <w:tc>
          <w:tcPr>
            <w:tcW w:w="1843" w:type="dxa"/>
            <w:tcBorders>
              <w:left w:val="single" w:sz="4" w:space="0" w:color="auto"/>
              <w:bottom w:val="single" w:sz="4" w:space="0" w:color="auto"/>
            </w:tcBorders>
          </w:tcPr>
          <w:p w14:paraId="5850ECCB" w14:textId="77777777" w:rsidR="005F28AE" w:rsidRDefault="005F28AE" w:rsidP="00BA523D">
            <w:pPr>
              <w:pStyle w:val="CRCoverPage"/>
              <w:spacing w:after="0"/>
              <w:rPr>
                <w:b/>
                <w:i/>
                <w:noProof/>
              </w:rPr>
            </w:pPr>
          </w:p>
        </w:tc>
        <w:tc>
          <w:tcPr>
            <w:tcW w:w="4677" w:type="dxa"/>
            <w:gridSpan w:val="8"/>
            <w:tcBorders>
              <w:bottom w:val="single" w:sz="4" w:space="0" w:color="auto"/>
            </w:tcBorders>
          </w:tcPr>
          <w:p w14:paraId="33990D0D" w14:textId="77777777" w:rsidR="005F28AE" w:rsidRDefault="005F28AE" w:rsidP="00BA523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967561" w14:textId="77777777" w:rsidR="005F28AE" w:rsidRDefault="005F28AE" w:rsidP="00BA523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rPr>
                <w:t>TR 21.900</w:t>
              </w:r>
            </w:hyperlink>
            <w:r>
              <w:rPr>
                <w:noProof/>
                <w:sz w:val="18"/>
              </w:rPr>
              <w:t>.</w:t>
            </w:r>
          </w:p>
        </w:tc>
        <w:tc>
          <w:tcPr>
            <w:tcW w:w="3120" w:type="dxa"/>
            <w:gridSpan w:val="2"/>
            <w:tcBorders>
              <w:bottom w:val="single" w:sz="4" w:space="0" w:color="auto"/>
              <w:right w:val="single" w:sz="4" w:space="0" w:color="auto"/>
            </w:tcBorders>
          </w:tcPr>
          <w:p w14:paraId="5421D2EB" w14:textId="77777777" w:rsidR="005F28AE" w:rsidRPr="007C2097" w:rsidRDefault="005F28AE" w:rsidP="00BA523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F28AE" w14:paraId="7162E786" w14:textId="77777777" w:rsidTr="00BA523D">
        <w:tc>
          <w:tcPr>
            <w:tcW w:w="1843" w:type="dxa"/>
          </w:tcPr>
          <w:p w14:paraId="53C2AB9D" w14:textId="77777777" w:rsidR="005F28AE" w:rsidRDefault="005F28AE" w:rsidP="00BA523D">
            <w:pPr>
              <w:pStyle w:val="CRCoverPage"/>
              <w:spacing w:after="0"/>
              <w:rPr>
                <w:b/>
                <w:i/>
                <w:noProof/>
                <w:sz w:val="8"/>
                <w:szCs w:val="8"/>
              </w:rPr>
            </w:pPr>
          </w:p>
        </w:tc>
        <w:tc>
          <w:tcPr>
            <w:tcW w:w="7797" w:type="dxa"/>
            <w:gridSpan w:val="10"/>
          </w:tcPr>
          <w:p w14:paraId="6E3E918E" w14:textId="77777777" w:rsidR="005F28AE" w:rsidRDefault="005F28AE" w:rsidP="00BA523D">
            <w:pPr>
              <w:pStyle w:val="CRCoverPage"/>
              <w:spacing w:after="0"/>
              <w:rPr>
                <w:noProof/>
                <w:sz w:val="8"/>
                <w:szCs w:val="8"/>
              </w:rPr>
            </w:pPr>
          </w:p>
        </w:tc>
      </w:tr>
      <w:tr w:rsidR="005F28AE" w14:paraId="4EF2A32C" w14:textId="77777777" w:rsidTr="00BA523D">
        <w:tc>
          <w:tcPr>
            <w:tcW w:w="2694" w:type="dxa"/>
            <w:gridSpan w:val="2"/>
            <w:tcBorders>
              <w:top w:val="single" w:sz="4" w:space="0" w:color="auto"/>
              <w:left w:val="single" w:sz="4" w:space="0" w:color="auto"/>
            </w:tcBorders>
          </w:tcPr>
          <w:p w14:paraId="7A58F218" w14:textId="77777777" w:rsidR="005F28AE" w:rsidRDefault="005F28AE" w:rsidP="00BA523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8BBFDF" w14:textId="18108E34" w:rsidR="00E173FB" w:rsidRPr="00377C17" w:rsidRDefault="00445F09" w:rsidP="00E173FB">
            <w:pPr>
              <w:pStyle w:val="CRCoverPage"/>
              <w:spacing w:after="0"/>
              <w:ind w:left="100"/>
              <w:rPr>
                <w:noProof/>
                <w:lang w:val="en-US" w:eastAsia="zh-TW"/>
              </w:rPr>
            </w:pPr>
            <w:r>
              <w:rPr>
                <w:noProof/>
                <w:lang w:val="en-US" w:eastAsia="zh-TW"/>
              </w:rPr>
              <w:t xml:space="preserve">Currently, the feature of discontinous network coverage for satellite access has been supported. </w:t>
            </w:r>
            <w:r w:rsidR="00E173FB">
              <w:rPr>
                <w:noProof/>
                <w:lang w:val="en-US" w:eastAsia="zh-TW"/>
              </w:rPr>
              <w:t xml:space="preserve">To allow sucessful communication, the service link and feeder link need to be available simultaneously. </w:t>
            </w:r>
            <w:r>
              <w:rPr>
                <w:noProof/>
                <w:lang w:val="en-US" w:eastAsia="zh-TW"/>
              </w:rPr>
              <w:t xml:space="preserve">However </w:t>
            </w:r>
            <w:r w:rsidR="00E173FB">
              <w:rPr>
                <w:noProof/>
                <w:lang w:val="en-US" w:eastAsia="zh-TW"/>
              </w:rPr>
              <w:t xml:space="preserve">in current specification, </w:t>
            </w:r>
            <w:r>
              <w:rPr>
                <w:noProof/>
                <w:lang w:val="en-US" w:eastAsia="zh-TW"/>
              </w:rPr>
              <w:t xml:space="preserve">it is not clear whether </w:t>
            </w:r>
            <w:r w:rsidR="00E173FB">
              <w:rPr>
                <w:noProof/>
                <w:lang w:val="en-US" w:eastAsia="zh-TW"/>
              </w:rPr>
              <w:t>t</w:t>
            </w:r>
            <w:r w:rsidR="00E173FB" w:rsidRPr="00E52F96">
              <w:t xml:space="preserve">he satellite coverage availability information </w:t>
            </w:r>
            <w:r w:rsidR="00E173FB">
              <w:t xml:space="preserve">consider either </w:t>
            </w:r>
            <w:r>
              <w:rPr>
                <w:noProof/>
                <w:lang w:val="en-US" w:eastAsia="zh-TW"/>
              </w:rPr>
              <w:t xml:space="preserve">service link </w:t>
            </w:r>
            <w:r w:rsidR="00E173FB">
              <w:rPr>
                <w:noProof/>
                <w:lang w:val="en-US" w:eastAsia="zh-TW"/>
              </w:rPr>
              <w:t>o</w:t>
            </w:r>
            <w:r>
              <w:rPr>
                <w:noProof/>
                <w:lang w:val="en-US" w:eastAsia="zh-TW"/>
              </w:rPr>
              <w:t>r feeder link</w:t>
            </w:r>
            <w:r w:rsidR="00E173FB">
              <w:rPr>
                <w:noProof/>
                <w:lang w:val="en-US" w:eastAsia="zh-TW"/>
              </w:rPr>
              <w:t>, or both</w:t>
            </w:r>
            <w:r>
              <w:rPr>
                <w:noProof/>
                <w:lang w:val="en-US" w:eastAsia="zh-TW"/>
              </w:rPr>
              <w:t xml:space="preserve">. </w:t>
            </w:r>
          </w:p>
          <w:p w14:paraId="4BB3E204" w14:textId="79A796DB" w:rsidR="00C210AA" w:rsidRPr="00F934DE" w:rsidRDefault="00C210AA" w:rsidP="00C210AA">
            <w:pPr>
              <w:pStyle w:val="CRCoverPage"/>
              <w:spacing w:after="0"/>
              <w:ind w:left="100"/>
              <w:rPr>
                <w:noProof/>
                <w:lang w:val="en-US" w:eastAsia="zh-TW"/>
              </w:rPr>
            </w:pPr>
          </w:p>
        </w:tc>
      </w:tr>
      <w:tr w:rsidR="005F28AE" w14:paraId="1B291146" w14:textId="77777777" w:rsidTr="00BA523D">
        <w:tc>
          <w:tcPr>
            <w:tcW w:w="2694" w:type="dxa"/>
            <w:gridSpan w:val="2"/>
            <w:tcBorders>
              <w:left w:val="single" w:sz="4" w:space="0" w:color="auto"/>
            </w:tcBorders>
          </w:tcPr>
          <w:p w14:paraId="4D6AA227"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0EDBA3D6" w14:textId="77777777" w:rsidR="005F28AE" w:rsidRDefault="005F28AE" w:rsidP="00BA523D">
            <w:pPr>
              <w:pStyle w:val="CRCoverPage"/>
              <w:spacing w:after="0"/>
              <w:rPr>
                <w:noProof/>
                <w:sz w:val="8"/>
                <w:szCs w:val="8"/>
              </w:rPr>
            </w:pPr>
          </w:p>
        </w:tc>
      </w:tr>
      <w:tr w:rsidR="005F28AE" w14:paraId="03F1F1AD" w14:textId="77777777" w:rsidTr="00BA523D">
        <w:tc>
          <w:tcPr>
            <w:tcW w:w="2694" w:type="dxa"/>
            <w:gridSpan w:val="2"/>
            <w:tcBorders>
              <w:left w:val="single" w:sz="4" w:space="0" w:color="auto"/>
            </w:tcBorders>
          </w:tcPr>
          <w:p w14:paraId="11887DAE" w14:textId="77777777" w:rsidR="005F28AE" w:rsidRDefault="005F28AE" w:rsidP="00BA523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6A71B6" w14:textId="77777777" w:rsidR="005F28AE" w:rsidRDefault="00D67B5B" w:rsidP="00BA523D">
            <w:pPr>
              <w:pStyle w:val="CRCoverPage"/>
              <w:spacing w:after="0"/>
              <w:ind w:left="100"/>
              <w:rPr>
                <w:noProof/>
                <w:lang w:val="en-US" w:eastAsia="zh-TW"/>
              </w:rPr>
            </w:pPr>
            <w:r w:rsidRPr="00C8284A">
              <w:rPr>
                <w:noProof/>
                <w:lang w:val="en-US" w:eastAsia="zh-TW"/>
              </w:rPr>
              <w:t>In order to enable this, introduce the following:</w:t>
            </w:r>
          </w:p>
          <w:p w14:paraId="496BE11D" w14:textId="009F9A64" w:rsidR="0017229E" w:rsidRDefault="0017229E" w:rsidP="0017229E">
            <w:pPr>
              <w:pStyle w:val="CRCoverPage"/>
              <w:numPr>
                <w:ilvl w:val="0"/>
                <w:numId w:val="18"/>
              </w:numPr>
              <w:spacing w:after="0"/>
              <w:rPr>
                <w:noProof/>
                <w:lang w:val="en-US" w:eastAsia="zh-TW"/>
              </w:rPr>
            </w:pPr>
            <w:r>
              <w:rPr>
                <w:noProof/>
                <w:lang w:val="en-US" w:eastAsia="zh-TW"/>
              </w:rPr>
              <w:t>Add service link and feeder link defintion based on TS3</w:t>
            </w:r>
            <w:r w:rsidR="008033E2">
              <w:rPr>
                <w:noProof/>
                <w:lang w:val="en-US" w:eastAsia="zh-TW"/>
              </w:rPr>
              <w:t>6</w:t>
            </w:r>
            <w:r>
              <w:rPr>
                <w:noProof/>
                <w:lang w:val="en-US" w:eastAsia="zh-TW"/>
              </w:rPr>
              <w:t>.300</w:t>
            </w:r>
          </w:p>
          <w:p w14:paraId="73E97803" w14:textId="2F8597E4" w:rsidR="00C210AA" w:rsidRPr="00E173FB" w:rsidRDefault="0017229E" w:rsidP="00C210AA">
            <w:pPr>
              <w:pStyle w:val="CRCoverPage"/>
              <w:numPr>
                <w:ilvl w:val="0"/>
                <w:numId w:val="18"/>
              </w:numPr>
              <w:spacing w:after="0"/>
              <w:rPr>
                <w:noProof/>
                <w:lang w:val="en-US" w:eastAsia="zh-TW"/>
              </w:rPr>
            </w:pPr>
            <w:r>
              <w:rPr>
                <w:noProof/>
                <w:lang w:val="en-US" w:eastAsia="zh-TW"/>
              </w:rPr>
              <w:t xml:space="preserve">Clarify </w:t>
            </w:r>
            <w:r w:rsidR="00E173FB">
              <w:rPr>
                <w:noProof/>
                <w:lang w:val="en-US" w:eastAsia="zh-TW"/>
              </w:rPr>
              <w:t>t</w:t>
            </w:r>
            <w:r w:rsidR="00E173FB" w:rsidRPr="00E52F96">
              <w:t xml:space="preserve">he satellite coverage availability information provisioned to the </w:t>
            </w:r>
            <w:r w:rsidR="00E173FB">
              <w:t>UE or AMF via O&amp;M</w:t>
            </w:r>
            <w:r w:rsidR="00E173FB" w:rsidRPr="00E52F96">
              <w:t xml:space="preserve"> describes when and where satellite coverage with service link </w:t>
            </w:r>
            <w:r w:rsidR="00E173FB">
              <w:t>and/or</w:t>
            </w:r>
            <w:r w:rsidR="00E173FB" w:rsidRPr="00E52F96">
              <w:t xml:space="preserve"> feeder link </w:t>
            </w:r>
            <w:r w:rsidR="00E173FB">
              <w:t xml:space="preserve">availability </w:t>
            </w:r>
            <w:r w:rsidR="00E173FB" w:rsidRPr="00E52F96">
              <w:t>is expected to be available in an area.</w:t>
            </w:r>
          </w:p>
          <w:p w14:paraId="3C4A281F" w14:textId="62911BEF" w:rsidR="00D67B5B" w:rsidRPr="00C8284A" w:rsidRDefault="00D67B5B" w:rsidP="00C210AA">
            <w:pPr>
              <w:pStyle w:val="CRCoverPage"/>
              <w:spacing w:after="0"/>
              <w:rPr>
                <w:noProof/>
                <w:lang w:val="en-US" w:eastAsia="zh-TW"/>
              </w:rPr>
            </w:pPr>
            <w:r w:rsidRPr="00C8284A">
              <w:rPr>
                <w:noProof/>
                <w:lang w:val="en-US" w:eastAsia="zh-TW"/>
              </w:rPr>
              <w:t xml:space="preserve"> </w:t>
            </w:r>
          </w:p>
        </w:tc>
      </w:tr>
      <w:tr w:rsidR="005F28AE" w14:paraId="62A01531" w14:textId="77777777" w:rsidTr="00BA523D">
        <w:tc>
          <w:tcPr>
            <w:tcW w:w="2694" w:type="dxa"/>
            <w:gridSpan w:val="2"/>
            <w:tcBorders>
              <w:left w:val="single" w:sz="4" w:space="0" w:color="auto"/>
            </w:tcBorders>
          </w:tcPr>
          <w:p w14:paraId="73D1271A"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39D6058F" w14:textId="77777777" w:rsidR="005F28AE" w:rsidRDefault="005F28AE" w:rsidP="00BA523D">
            <w:pPr>
              <w:pStyle w:val="CRCoverPage"/>
              <w:spacing w:after="0"/>
              <w:rPr>
                <w:noProof/>
                <w:sz w:val="8"/>
                <w:szCs w:val="8"/>
              </w:rPr>
            </w:pPr>
          </w:p>
        </w:tc>
      </w:tr>
      <w:tr w:rsidR="005F28AE" w14:paraId="1EDA7DD1" w14:textId="77777777" w:rsidTr="00BA523D">
        <w:tc>
          <w:tcPr>
            <w:tcW w:w="2694" w:type="dxa"/>
            <w:gridSpan w:val="2"/>
            <w:tcBorders>
              <w:left w:val="single" w:sz="4" w:space="0" w:color="auto"/>
              <w:bottom w:val="single" w:sz="4" w:space="0" w:color="auto"/>
            </w:tcBorders>
          </w:tcPr>
          <w:p w14:paraId="3259D543" w14:textId="77777777" w:rsidR="005F28AE" w:rsidRDefault="005F28AE" w:rsidP="00BA523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574AB9" w14:textId="700C3659" w:rsidR="005F28AE" w:rsidRDefault="00E173FB" w:rsidP="00BA523D">
            <w:pPr>
              <w:pStyle w:val="CRCoverPage"/>
              <w:spacing w:after="0"/>
              <w:ind w:left="100"/>
              <w:rPr>
                <w:noProof/>
                <w:lang w:eastAsia="zh-TW"/>
              </w:rPr>
            </w:pPr>
            <w:r>
              <w:rPr>
                <w:noProof/>
                <w:lang w:eastAsia="zh-TW"/>
              </w:rPr>
              <w:t>The satellite coverage availability information is unclear</w:t>
            </w:r>
            <w:r w:rsidR="005F28AE">
              <w:rPr>
                <w:noProof/>
                <w:lang w:eastAsia="zh-TW"/>
              </w:rPr>
              <w:t xml:space="preserve"> </w:t>
            </w:r>
          </w:p>
        </w:tc>
      </w:tr>
      <w:tr w:rsidR="005F28AE" w14:paraId="26A78C8F" w14:textId="77777777" w:rsidTr="00BA523D">
        <w:tc>
          <w:tcPr>
            <w:tcW w:w="2694" w:type="dxa"/>
            <w:gridSpan w:val="2"/>
          </w:tcPr>
          <w:p w14:paraId="3F196FE7" w14:textId="77777777" w:rsidR="005F28AE" w:rsidRDefault="005F28AE" w:rsidP="00BA523D">
            <w:pPr>
              <w:pStyle w:val="CRCoverPage"/>
              <w:spacing w:after="0"/>
              <w:rPr>
                <w:b/>
                <w:i/>
                <w:noProof/>
                <w:sz w:val="8"/>
                <w:szCs w:val="8"/>
              </w:rPr>
            </w:pPr>
          </w:p>
        </w:tc>
        <w:tc>
          <w:tcPr>
            <w:tcW w:w="6946" w:type="dxa"/>
            <w:gridSpan w:val="9"/>
          </w:tcPr>
          <w:p w14:paraId="4DE6B481" w14:textId="77777777" w:rsidR="005F28AE" w:rsidRDefault="005F28AE" w:rsidP="00BA523D">
            <w:pPr>
              <w:pStyle w:val="CRCoverPage"/>
              <w:spacing w:after="0"/>
              <w:rPr>
                <w:noProof/>
                <w:sz w:val="8"/>
                <w:szCs w:val="8"/>
              </w:rPr>
            </w:pPr>
          </w:p>
        </w:tc>
      </w:tr>
      <w:tr w:rsidR="005F28AE" w14:paraId="4DFA087D" w14:textId="77777777" w:rsidTr="00BA523D">
        <w:tc>
          <w:tcPr>
            <w:tcW w:w="2694" w:type="dxa"/>
            <w:gridSpan w:val="2"/>
            <w:tcBorders>
              <w:top w:val="single" w:sz="4" w:space="0" w:color="auto"/>
              <w:left w:val="single" w:sz="4" w:space="0" w:color="auto"/>
            </w:tcBorders>
          </w:tcPr>
          <w:p w14:paraId="04C81FAC" w14:textId="77777777" w:rsidR="005F28AE" w:rsidRDefault="005F28AE" w:rsidP="00BA523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73B52C" w14:textId="0C814D49" w:rsidR="005F28AE" w:rsidRDefault="0017229E" w:rsidP="00BA523D">
            <w:pPr>
              <w:pStyle w:val="CRCoverPage"/>
              <w:spacing w:after="0"/>
              <w:ind w:left="100"/>
              <w:rPr>
                <w:noProof/>
                <w:lang w:eastAsia="zh-TW"/>
              </w:rPr>
            </w:pPr>
            <w:r>
              <w:rPr>
                <w:noProof/>
                <w:lang w:eastAsia="zh-TW"/>
              </w:rPr>
              <w:t xml:space="preserve">3.1, </w:t>
            </w:r>
            <w:r w:rsidR="00E25446">
              <w:t>4.13.8.3</w:t>
            </w:r>
            <w:r>
              <w:rPr>
                <w:noProof/>
                <w:lang w:eastAsia="zh-TW"/>
              </w:rPr>
              <w:t xml:space="preserve">, </w:t>
            </w:r>
            <w:r w:rsidR="00E25446">
              <w:t>4.13.8.4</w:t>
            </w:r>
          </w:p>
        </w:tc>
      </w:tr>
      <w:tr w:rsidR="005F28AE" w14:paraId="54410F28" w14:textId="77777777" w:rsidTr="00BA523D">
        <w:tc>
          <w:tcPr>
            <w:tcW w:w="2694" w:type="dxa"/>
            <w:gridSpan w:val="2"/>
            <w:tcBorders>
              <w:left w:val="single" w:sz="4" w:space="0" w:color="auto"/>
            </w:tcBorders>
          </w:tcPr>
          <w:p w14:paraId="0C248366"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6FD18751" w14:textId="77777777" w:rsidR="005F28AE" w:rsidRDefault="005F28AE" w:rsidP="00BA523D">
            <w:pPr>
              <w:pStyle w:val="CRCoverPage"/>
              <w:spacing w:after="0"/>
              <w:rPr>
                <w:noProof/>
                <w:sz w:val="8"/>
                <w:szCs w:val="8"/>
              </w:rPr>
            </w:pPr>
          </w:p>
        </w:tc>
      </w:tr>
      <w:tr w:rsidR="005F28AE" w14:paraId="3C136801" w14:textId="77777777" w:rsidTr="00BA523D">
        <w:tc>
          <w:tcPr>
            <w:tcW w:w="2694" w:type="dxa"/>
            <w:gridSpan w:val="2"/>
            <w:tcBorders>
              <w:left w:val="single" w:sz="4" w:space="0" w:color="auto"/>
            </w:tcBorders>
          </w:tcPr>
          <w:p w14:paraId="5EEF5E8D" w14:textId="77777777" w:rsidR="005F28AE" w:rsidRDefault="005F28AE" w:rsidP="00BA523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0B2C14" w14:textId="77777777" w:rsidR="005F28AE" w:rsidRDefault="005F28AE" w:rsidP="00BA523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A6C179" w14:textId="77777777" w:rsidR="005F28AE" w:rsidRDefault="005F28AE" w:rsidP="00BA523D">
            <w:pPr>
              <w:pStyle w:val="CRCoverPage"/>
              <w:spacing w:after="0"/>
              <w:jc w:val="center"/>
              <w:rPr>
                <w:b/>
                <w:caps/>
                <w:noProof/>
              </w:rPr>
            </w:pPr>
            <w:r>
              <w:rPr>
                <w:b/>
                <w:caps/>
                <w:noProof/>
              </w:rPr>
              <w:t>N</w:t>
            </w:r>
          </w:p>
        </w:tc>
        <w:tc>
          <w:tcPr>
            <w:tcW w:w="2977" w:type="dxa"/>
            <w:gridSpan w:val="4"/>
          </w:tcPr>
          <w:p w14:paraId="0359205E" w14:textId="77777777" w:rsidR="005F28AE" w:rsidRDefault="005F28AE" w:rsidP="00BA523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B6EB9" w14:textId="77777777" w:rsidR="005F28AE" w:rsidRDefault="005F28AE" w:rsidP="00BA523D">
            <w:pPr>
              <w:pStyle w:val="CRCoverPage"/>
              <w:spacing w:after="0"/>
              <w:ind w:left="99"/>
              <w:rPr>
                <w:noProof/>
              </w:rPr>
            </w:pPr>
          </w:p>
        </w:tc>
      </w:tr>
      <w:tr w:rsidR="005F28AE" w14:paraId="13D89032" w14:textId="77777777" w:rsidTr="00BA523D">
        <w:tc>
          <w:tcPr>
            <w:tcW w:w="2694" w:type="dxa"/>
            <w:gridSpan w:val="2"/>
            <w:tcBorders>
              <w:left w:val="single" w:sz="4" w:space="0" w:color="auto"/>
            </w:tcBorders>
          </w:tcPr>
          <w:p w14:paraId="4F89BC10" w14:textId="77777777" w:rsidR="005F28AE" w:rsidRDefault="005F28AE" w:rsidP="00BA5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009983"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0E1F6B" w14:textId="77777777" w:rsidR="005F28AE" w:rsidRDefault="005F28AE" w:rsidP="00BA523D">
            <w:pPr>
              <w:pStyle w:val="CRCoverPage"/>
              <w:spacing w:after="0"/>
              <w:jc w:val="center"/>
              <w:rPr>
                <w:b/>
                <w:caps/>
                <w:noProof/>
              </w:rPr>
            </w:pPr>
            <w:r>
              <w:rPr>
                <w:b/>
                <w:caps/>
                <w:noProof/>
              </w:rPr>
              <w:t>X</w:t>
            </w:r>
          </w:p>
        </w:tc>
        <w:tc>
          <w:tcPr>
            <w:tcW w:w="2977" w:type="dxa"/>
            <w:gridSpan w:val="4"/>
          </w:tcPr>
          <w:p w14:paraId="64D803D7" w14:textId="77777777" w:rsidR="005F28AE" w:rsidRDefault="005F28AE" w:rsidP="00BA523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18433E" w14:textId="77777777" w:rsidR="005F28AE" w:rsidRDefault="005F28AE" w:rsidP="00BA523D">
            <w:pPr>
              <w:pStyle w:val="CRCoverPage"/>
              <w:spacing w:after="0"/>
              <w:ind w:left="99"/>
              <w:rPr>
                <w:noProof/>
              </w:rPr>
            </w:pPr>
            <w:r>
              <w:rPr>
                <w:noProof/>
              </w:rPr>
              <w:t xml:space="preserve">TS/TR ... CR ... </w:t>
            </w:r>
          </w:p>
        </w:tc>
      </w:tr>
      <w:tr w:rsidR="005F28AE" w14:paraId="5F5E5F49" w14:textId="77777777" w:rsidTr="00BA523D">
        <w:tc>
          <w:tcPr>
            <w:tcW w:w="2694" w:type="dxa"/>
            <w:gridSpan w:val="2"/>
            <w:tcBorders>
              <w:left w:val="single" w:sz="4" w:space="0" w:color="auto"/>
            </w:tcBorders>
          </w:tcPr>
          <w:p w14:paraId="76208C80" w14:textId="77777777" w:rsidR="005F28AE" w:rsidRDefault="005F28AE" w:rsidP="00BA5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BB0F7F"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E64DC" w14:textId="77777777" w:rsidR="005F28AE" w:rsidRDefault="005F28AE" w:rsidP="00BA523D">
            <w:pPr>
              <w:pStyle w:val="CRCoverPage"/>
              <w:spacing w:after="0"/>
              <w:jc w:val="center"/>
              <w:rPr>
                <w:b/>
                <w:caps/>
                <w:noProof/>
              </w:rPr>
            </w:pPr>
            <w:r>
              <w:rPr>
                <w:b/>
                <w:caps/>
                <w:noProof/>
              </w:rPr>
              <w:t>X</w:t>
            </w:r>
          </w:p>
        </w:tc>
        <w:tc>
          <w:tcPr>
            <w:tcW w:w="2977" w:type="dxa"/>
            <w:gridSpan w:val="4"/>
          </w:tcPr>
          <w:p w14:paraId="72803113" w14:textId="77777777" w:rsidR="005F28AE" w:rsidRDefault="005F28AE" w:rsidP="00BA523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E78822" w14:textId="77777777" w:rsidR="005F28AE" w:rsidRDefault="005F28AE" w:rsidP="00BA523D">
            <w:pPr>
              <w:pStyle w:val="CRCoverPage"/>
              <w:spacing w:after="0"/>
              <w:ind w:left="99"/>
              <w:rPr>
                <w:noProof/>
              </w:rPr>
            </w:pPr>
            <w:r>
              <w:rPr>
                <w:noProof/>
              </w:rPr>
              <w:t xml:space="preserve">TS/TR ... CR ... </w:t>
            </w:r>
          </w:p>
        </w:tc>
      </w:tr>
      <w:tr w:rsidR="005F28AE" w14:paraId="3E4C9168" w14:textId="77777777" w:rsidTr="00BA523D">
        <w:tc>
          <w:tcPr>
            <w:tcW w:w="2694" w:type="dxa"/>
            <w:gridSpan w:val="2"/>
            <w:tcBorders>
              <w:left w:val="single" w:sz="4" w:space="0" w:color="auto"/>
            </w:tcBorders>
          </w:tcPr>
          <w:p w14:paraId="427A52AE" w14:textId="77777777" w:rsidR="005F28AE" w:rsidRDefault="005F28AE" w:rsidP="00BA5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C2AAE9"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239458" w14:textId="77777777" w:rsidR="005F28AE" w:rsidRDefault="005F28AE" w:rsidP="00BA523D">
            <w:pPr>
              <w:pStyle w:val="CRCoverPage"/>
              <w:spacing w:after="0"/>
              <w:jc w:val="center"/>
              <w:rPr>
                <w:b/>
                <w:caps/>
                <w:noProof/>
              </w:rPr>
            </w:pPr>
            <w:r>
              <w:rPr>
                <w:b/>
                <w:caps/>
                <w:noProof/>
              </w:rPr>
              <w:t>X</w:t>
            </w:r>
          </w:p>
        </w:tc>
        <w:tc>
          <w:tcPr>
            <w:tcW w:w="2977" w:type="dxa"/>
            <w:gridSpan w:val="4"/>
          </w:tcPr>
          <w:p w14:paraId="2BFEDCCC" w14:textId="77777777" w:rsidR="005F28AE" w:rsidRDefault="005F28AE" w:rsidP="00BA523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693614" w14:textId="77777777" w:rsidR="005F28AE" w:rsidRDefault="005F28AE" w:rsidP="00BA523D">
            <w:pPr>
              <w:pStyle w:val="CRCoverPage"/>
              <w:spacing w:after="0"/>
              <w:ind w:left="99"/>
              <w:rPr>
                <w:noProof/>
              </w:rPr>
            </w:pPr>
            <w:r>
              <w:rPr>
                <w:noProof/>
              </w:rPr>
              <w:t xml:space="preserve">TS/TR ... CR ... </w:t>
            </w:r>
          </w:p>
        </w:tc>
      </w:tr>
      <w:tr w:rsidR="005F28AE" w14:paraId="1C287215" w14:textId="77777777" w:rsidTr="00BA523D">
        <w:tc>
          <w:tcPr>
            <w:tcW w:w="2694" w:type="dxa"/>
            <w:gridSpan w:val="2"/>
            <w:tcBorders>
              <w:left w:val="single" w:sz="4" w:space="0" w:color="auto"/>
            </w:tcBorders>
          </w:tcPr>
          <w:p w14:paraId="1A730B3D" w14:textId="77777777" w:rsidR="005F28AE" w:rsidRDefault="005F28AE" w:rsidP="00BA523D">
            <w:pPr>
              <w:pStyle w:val="CRCoverPage"/>
              <w:spacing w:after="0"/>
              <w:rPr>
                <w:b/>
                <w:i/>
                <w:noProof/>
              </w:rPr>
            </w:pPr>
          </w:p>
        </w:tc>
        <w:tc>
          <w:tcPr>
            <w:tcW w:w="6946" w:type="dxa"/>
            <w:gridSpan w:val="9"/>
            <w:tcBorders>
              <w:right w:val="single" w:sz="4" w:space="0" w:color="auto"/>
            </w:tcBorders>
          </w:tcPr>
          <w:p w14:paraId="4A82EF70" w14:textId="77777777" w:rsidR="005F28AE" w:rsidRDefault="005F28AE" w:rsidP="00BA523D">
            <w:pPr>
              <w:pStyle w:val="CRCoverPage"/>
              <w:spacing w:after="0"/>
              <w:rPr>
                <w:noProof/>
              </w:rPr>
            </w:pPr>
          </w:p>
        </w:tc>
      </w:tr>
      <w:tr w:rsidR="005F28AE" w14:paraId="195795EA" w14:textId="77777777" w:rsidTr="00BA523D">
        <w:tc>
          <w:tcPr>
            <w:tcW w:w="2694" w:type="dxa"/>
            <w:gridSpan w:val="2"/>
            <w:tcBorders>
              <w:left w:val="single" w:sz="4" w:space="0" w:color="auto"/>
              <w:bottom w:val="single" w:sz="4" w:space="0" w:color="auto"/>
            </w:tcBorders>
          </w:tcPr>
          <w:p w14:paraId="56AD53AA" w14:textId="77777777" w:rsidR="005F28AE" w:rsidRDefault="005F28AE" w:rsidP="00BA523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6F77E6" w14:textId="77777777" w:rsidR="005F28AE" w:rsidRDefault="005F28AE" w:rsidP="00BA523D">
            <w:pPr>
              <w:pStyle w:val="CRCoverPage"/>
              <w:spacing w:after="0"/>
              <w:ind w:left="100"/>
              <w:rPr>
                <w:noProof/>
              </w:rPr>
            </w:pPr>
          </w:p>
        </w:tc>
      </w:tr>
      <w:tr w:rsidR="005F28AE" w:rsidRPr="008863B9" w14:paraId="50ACAB53" w14:textId="77777777" w:rsidTr="00BA523D">
        <w:tc>
          <w:tcPr>
            <w:tcW w:w="2694" w:type="dxa"/>
            <w:gridSpan w:val="2"/>
            <w:tcBorders>
              <w:top w:val="single" w:sz="4" w:space="0" w:color="auto"/>
              <w:bottom w:val="single" w:sz="4" w:space="0" w:color="auto"/>
            </w:tcBorders>
          </w:tcPr>
          <w:p w14:paraId="501EDFF0" w14:textId="77777777" w:rsidR="005F28AE" w:rsidRPr="008863B9" w:rsidRDefault="005F28AE" w:rsidP="00BA523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81E14A" w14:textId="77777777" w:rsidR="005F28AE" w:rsidRPr="008863B9" w:rsidRDefault="005F28AE" w:rsidP="00BA523D">
            <w:pPr>
              <w:pStyle w:val="CRCoverPage"/>
              <w:spacing w:after="0"/>
              <w:ind w:left="100"/>
              <w:rPr>
                <w:noProof/>
                <w:sz w:val="8"/>
                <w:szCs w:val="8"/>
              </w:rPr>
            </w:pPr>
          </w:p>
        </w:tc>
      </w:tr>
      <w:tr w:rsidR="005F28AE" w14:paraId="433621BA" w14:textId="77777777" w:rsidTr="00BA523D">
        <w:tc>
          <w:tcPr>
            <w:tcW w:w="2694" w:type="dxa"/>
            <w:gridSpan w:val="2"/>
            <w:tcBorders>
              <w:top w:val="single" w:sz="4" w:space="0" w:color="auto"/>
              <w:left w:val="single" w:sz="4" w:space="0" w:color="auto"/>
              <w:bottom w:val="single" w:sz="4" w:space="0" w:color="auto"/>
            </w:tcBorders>
          </w:tcPr>
          <w:p w14:paraId="0B356805" w14:textId="77777777" w:rsidR="005F28AE" w:rsidRDefault="005F28AE" w:rsidP="00BA523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E44BA1" w14:textId="77777777" w:rsidR="005F28AE" w:rsidRDefault="005F28AE" w:rsidP="00BA523D">
            <w:pPr>
              <w:pStyle w:val="CRCoverPage"/>
              <w:spacing w:after="0"/>
              <w:ind w:left="100"/>
              <w:rPr>
                <w:noProof/>
              </w:rPr>
            </w:pPr>
          </w:p>
        </w:tc>
      </w:tr>
    </w:tbl>
    <w:p w14:paraId="0EB8A5EE" w14:textId="77777777" w:rsidR="005F28AE" w:rsidRDefault="005F28AE" w:rsidP="005F28AE">
      <w:pPr>
        <w:pStyle w:val="CRCoverPage"/>
        <w:spacing w:after="0"/>
        <w:rPr>
          <w:noProof/>
          <w:sz w:val="8"/>
          <w:szCs w:val="8"/>
        </w:rPr>
      </w:pPr>
    </w:p>
    <w:p w14:paraId="5CC24844" w14:textId="77777777" w:rsidR="005F28AE" w:rsidRDefault="005F28AE" w:rsidP="005F28AE">
      <w:pPr>
        <w:rPr>
          <w:noProof/>
        </w:rPr>
        <w:sectPr w:rsidR="005F28A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5B4A5F" w14:textId="77777777" w:rsidR="005F28AE" w:rsidRDefault="005F28AE" w:rsidP="005F28AE">
      <w:pPr>
        <w:rPr>
          <w:b/>
          <w:noProof/>
          <w:color w:val="FF0000"/>
          <w:sz w:val="36"/>
          <w:szCs w:val="36"/>
        </w:rPr>
      </w:pPr>
      <w:r w:rsidRPr="00D5368F">
        <w:rPr>
          <w:b/>
          <w:noProof/>
          <w:color w:val="FF0000"/>
          <w:sz w:val="36"/>
          <w:szCs w:val="36"/>
        </w:rPr>
        <w:lastRenderedPageBreak/>
        <w:t>*******</w:t>
      </w:r>
      <w:r>
        <w:rPr>
          <w:b/>
          <w:noProof/>
          <w:color w:val="FF0000"/>
          <w:sz w:val="36"/>
          <w:szCs w:val="36"/>
        </w:rPr>
        <w:t xml:space="preserve">Start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6C97C0B4" w14:textId="77777777" w:rsidR="00C56265" w:rsidRPr="00990165" w:rsidRDefault="00C56265" w:rsidP="00C56265">
      <w:pPr>
        <w:pStyle w:val="Heading2"/>
      </w:pPr>
      <w:bookmarkStart w:id="10" w:name="_Toc19171693"/>
      <w:bookmarkStart w:id="11" w:name="_Toc27843977"/>
      <w:bookmarkStart w:id="12" w:name="_Toc36134135"/>
      <w:bookmarkStart w:id="13" w:name="_Toc45175816"/>
      <w:bookmarkStart w:id="14" w:name="_Toc51761846"/>
      <w:bookmarkStart w:id="15" w:name="_Toc51762331"/>
      <w:bookmarkStart w:id="16" w:name="_Toc51762814"/>
      <w:bookmarkStart w:id="17" w:name="_Toc162416072"/>
      <w:r w:rsidRPr="00990165">
        <w:t>3.1</w:t>
      </w:r>
      <w:r w:rsidRPr="00990165">
        <w:tab/>
        <w:t>Definitions</w:t>
      </w:r>
      <w:bookmarkEnd w:id="10"/>
      <w:bookmarkEnd w:id="11"/>
      <w:bookmarkEnd w:id="12"/>
      <w:bookmarkEnd w:id="13"/>
      <w:bookmarkEnd w:id="14"/>
      <w:bookmarkEnd w:id="15"/>
      <w:bookmarkEnd w:id="16"/>
      <w:bookmarkEnd w:id="17"/>
    </w:p>
    <w:p w14:paraId="14C8A9C9" w14:textId="77777777" w:rsidR="00C56265" w:rsidRPr="00990165" w:rsidRDefault="00C56265" w:rsidP="00C56265">
      <w:pPr>
        <w:keepNext/>
        <w:keepLines/>
      </w:pPr>
      <w:r w:rsidRPr="00990165">
        <w:t>For the purposes of the present document, the terms and definitions given in TR</w:t>
      </w:r>
      <w:r>
        <w:t> </w:t>
      </w:r>
      <w:r w:rsidRPr="00990165">
        <w:t>21.905</w:t>
      </w:r>
      <w:r>
        <w:t> </w:t>
      </w:r>
      <w:r w:rsidRPr="00990165">
        <w:t>[1] and the following apply. A term defined in the present document takes precedence over the definition of the same term, if any, in TR</w:t>
      </w:r>
      <w:r>
        <w:t> </w:t>
      </w:r>
      <w:r w:rsidRPr="00990165">
        <w:t>21.905</w:t>
      </w:r>
      <w:r>
        <w:t> </w:t>
      </w:r>
      <w:r w:rsidRPr="00990165">
        <w:t>[1].</w:t>
      </w:r>
    </w:p>
    <w:p w14:paraId="7126492D" w14:textId="77777777" w:rsidR="00C56265" w:rsidRPr="00990165" w:rsidRDefault="00C56265" w:rsidP="00C56265">
      <w:pPr>
        <w:keepLines/>
      </w:pPr>
      <w:r w:rsidRPr="00990165">
        <w:rPr>
          <w:b/>
        </w:rPr>
        <w:t>MME Pool Area:</w:t>
      </w:r>
      <w:r w:rsidRPr="00990165">
        <w:t xml:space="preserve"> An MME Pool Area is defined as an area within which a UE may be served without need to change the serving MME. An MME Pool Area is served by one or more MMEs ("pool of MMEs") in parallel. MME Pool Areas are a collection of complete Tracking Areas. MME Pool Areas may overlap each other.</w:t>
      </w:r>
    </w:p>
    <w:p w14:paraId="64D23649" w14:textId="77777777" w:rsidR="00C56265" w:rsidRPr="00990165" w:rsidRDefault="00C56265" w:rsidP="00C56265">
      <w:pPr>
        <w:keepLines/>
      </w:pPr>
      <w:r w:rsidRPr="00990165">
        <w:rPr>
          <w:b/>
        </w:rPr>
        <w:t>Serving GW Service Area:</w:t>
      </w:r>
      <w:r w:rsidRPr="00990165">
        <w:t xml:space="preserve"> A </w:t>
      </w:r>
      <w:r w:rsidRPr="00990165">
        <w:rPr>
          <w:bCs/>
        </w:rPr>
        <w:t>Serving GW Service</w:t>
      </w:r>
      <w:r w:rsidRPr="00990165">
        <w:t xml:space="preserve"> Area is defined as an area within which a UE may be served without need to change the Serving GW. A </w:t>
      </w:r>
      <w:r w:rsidRPr="00990165">
        <w:rPr>
          <w:bCs/>
        </w:rPr>
        <w:t>Serving GW Service</w:t>
      </w:r>
      <w:r w:rsidRPr="00990165">
        <w:t xml:space="preserve"> Area is served by one or more Serving GWs in parallel. </w:t>
      </w:r>
      <w:r w:rsidRPr="00990165">
        <w:rPr>
          <w:bCs/>
        </w:rPr>
        <w:t>Serving GW Service</w:t>
      </w:r>
      <w:r w:rsidRPr="00990165">
        <w:t xml:space="preserve"> Areas are a collection of complete Tracking Areas. </w:t>
      </w:r>
      <w:r w:rsidRPr="00990165">
        <w:rPr>
          <w:bCs/>
        </w:rPr>
        <w:t>Serving GW Service</w:t>
      </w:r>
      <w:r w:rsidRPr="00990165">
        <w:t xml:space="preserve"> Areas may overlap each other.</w:t>
      </w:r>
    </w:p>
    <w:p w14:paraId="6F7980C8" w14:textId="77777777" w:rsidR="00C56265" w:rsidRPr="00990165" w:rsidRDefault="00C56265" w:rsidP="00C56265">
      <w:pPr>
        <w:keepLines/>
      </w:pPr>
      <w:r w:rsidRPr="00990165">
        <w:rPr>
          <w:b/>
        </w:rPr>
        <w:t>PDN Connection:</w:t>
      </w:r>
      <w:r w:rsidRPr="00990165">
        <w:t xml:space="preserve"> The association between a PDN represented by an APN</w:t>
      </w:r>
      <w:r>
        <w:t xml:space="preserve"> and a UE, represented by one IPv4 address and/or one IPv6 prefix (for IP PDN Type) or by the UE Identity (for Non-IP and Ethernet PDN Types)</w:t>
      </w:r>
      <w:r w:rsidRPr="00990165">
        <w:t>.</w:t>
      </w:r>
    </w:p>
    <w:p w14:paraId="234E78F0" w14:textId="77777777" w:rsidR="00C56265" w:rsidRPr="00990165" w:rsidRDefault="00C56265" w:rsidP="00C56265">
      <w:pPr>
        <w:keepLines/>
      </w:pPr>
      <w:r w:rsidRPr="00990165">
        <w:rPr>
          <w:b/>
        </w:rPr>
        <w:t>Default Bearer:</w:t>
      </w:r>
      <w:r w:rsidRPr="00990165">
        <w:t xml:space="preserve"> The EPS bearer which is first established for a new PDN connection and remains established throughout the lifetime of the PDN connection.</w:t>
      </w:r>
    </w:p>
    <w:p w14:paraId="14824178" w14:textId="77777777" w:rsidR="00C56265" w:rsidRPr="00990165" w:rsidRDefault="00C56265" w:rsidP="00C56265">
      <w:pPr>
        <w:keepLines/>
      </w:pPr>
      <w:r w:rsidRPr="00990165">
        <w:rPr>
          <w:b/>
        </w:rPr>
        <w:t>Default APN:</w:t>
      </w:r>
      <w:r w:rsidRPr="00990165">
        <w:t xml:space="preserve"> A Default APN is defined as the APN which is marked as default in the subscription data and used during the Attach procedure and the UE requested PDN connectivity procedure when no APN is provided by the UE.</w:t>
      </w:r>
    </w:p>
    <w:p w14:paraId="6416477F" w14:textId="77777777" w:rsidR="00C56265" w:rsidRPr="00990165" w:rsidRDefault="00C56265" w:rsidP="00C56265">
      <w:proofErr w:type="spellStart"/>
      <w:r w:rsidRPr="00990165">
        <w:rPr>
          <w:b/>
        </w:rPr>
        <w:t>eCall</w:t>
      </w:r>
      <w:proofErr w:type="spellEnd"/>
      <w:r w:rsidRPr="00990165">
        <w:rPr>
          <w:b/>
        </w:rPr>
        <w:t xml:space="preserve"> Only Mode:</w:t>
      </w:r>
      <w:r w:rsidRPr="00990165">
        <w:t xml:space="preserve"> A UE configuration option that allows the UE to attach at EPS and register in IMS to perform only </w:t>
      </w:r>
      <w:proofErr w:type="spellStart"/>
      <w:r w:rsidRPr="00990165">
        <w:t>eCall</w:t>
      </w:r>
      <w:proofErr w:type="spellEnd"/>
      <w:r w:rsidRPr="00990165">
        <w:t xml:space="preserve"> Over IMS, and an IMS call to a non-emergency MSISDN or URI for test and/or terminal reconfiguration services. For a short period following either such call, an incoming call (</w:t>
      </w:r>
      <w:proofErr w:type="gramStart"/>
      <w:r w:rsidRPr="00990165">
        <w:t>e.g.</w:t>
      </w:r>
      <w:proofErr w:type="gramEnd"/>
      <w:r w:rsidRPr="00990165">
        <w:t xml:space="preserve"> </w:t>
      </w:r>
      <w:proofErr w:type="spellStart"/>
      <w:r w:rsidRPr="00990165">
        <w:t>callback</w:t>
      </w:r>
      <w:proofErr w:type="spellEnd"/>
      <w:r w:rsidRPr="00990165">
        <w:t xml:space="preserve"> from a PSAP or HPLMN operator) or other incoming session (e.g. for USIM reconfiguration) is possible. At other times when the UE is configured in this mode, the UE is required to refrain from any </w:t>
      </w:r>
      <w:r>
        <w:t>signalling</w:t>
      </w:r>
      <w:r w:rsidRPr="00990165">
        <w:t xml:space="preserve"> to a network. Use of </w:t>
      </w:r>
      <w:proofErr w:type="spellStart"/>
      <w:r w:rsidRPr="00990165">
        <w:t>eCall</w:t>
      </w:r>
      <w:proofErr w:type="spellEnd"/>
      <w:r w:rsidRPr="00990165">
        <w:t xml:space="preserve"> Only Mode is configured in the USIM for the UE.</w:t>
      </w:r>
    </w:p>
    <w:p w14:paraId="45C1C81A" w14:textId="77777777" w:rsidR="00C56265" w:rsidRPr="00990165" w:rsidRDefault="00C56265" w:rsidP="00C56265">
      <w:r w:rsidRPr="00990165">
        <w:rPr>
          <w:b/>
        </w:rPr>
        <w:t>PDN Connection to the SCEF:</w:t>
      </w:r>
      <w:r w:rsidRPr="00990165">
        <w:t xml:space="preserve"> The association between a UE</w:t>
      </w:r>
      <w:r>
        <w:t>, represented by the UE Identity,</w:t>
      </w:r>
      <w:r w:rsidRPr="00990165">
        <w:t xml:space="preserve"> and a PDN represented by an APN to external packet data network via SCEF to allow transfer of </w:t>
      </w:r>
      <w:proofErr w:type="gramStart"/>
      <w:r w:rsidRPr="00990165">
        <w:t>Non-IP</w:t>
      </w:r>
      <w:proofErr w:type="gramEnd"/>
      <w:r w:rsidRPr="00990165">
        <w:t xml:space="preserve"> data. It includes establishment and persistence of T6 connection between MME and SCEF (see TS</w:t>
      </w:r>
      <w:r>
        <w:t> </w:t>
      </w:r>
      <w:r w:rsidRPr="00990165">
        <w:t>29.128</w:t>
      </w:r>
      <w:r>
        <w:t> </w:t>
      </w:r>
      <w:r w:rsidRPr="00990165">
        <w:t>[79]).</w:t>
      </w:r>
    </w:p>
    <w:p w14:paraId="362655AD" w14:textId="77777777" w:rsidR="00C56265" w:rsidRPr="00990165" w:rsidRDefault="00C56265" w:rsidP="00C56265">
      <w:r w:rsidRPr="00990165">
        <w:rPr>
          <w:b/>
        </w:rPr>
        <w:t>Emergency attached UE:</w:t>
      </w:r>
      <w:r w:rsidRPr="00990165">
        <w:t xml:space="preserve"> A UE which only has bearer(s) related to emergency bearer service.</w:t>
      </w:r>
    </w:p>
    <w:p w14:paraId="77B1AB94" w14:textId="77777777" w:rsidR="00C56265" w:rsidRPr="00990165" w:rsidRDefault="00C56265" w:rsidP="00C56265">
      <w:pPr>
        <w:pStyle w:val="NO"/>
      </w:pPr>
      <w:r w:rsidRPr="00990165">
        <w:t>NOTE 1:</w:t>
      </w:r>
      <w:r w:rsidRPr="00990165">
        <w:tab/>
        <w:t>The above term is equivalent to the term "attached for emergency bearer services" as specified in TS</w:t>
      </w:r>
      <w:r>
        <w:t> </w:t>
      </w:r>
      <w:r w:rsidRPr="00990165">
        <w:t>24.301</w:t>
      </w:r>
      <w:r>
        <w:t> </w:t>
      </w:r>
      <w:r w:rsidRPr="00990165">
        <w:t>[46].</w:t>
      </w:r>
    </w:p>
    <w:p w14:paraId="761055E2" w14:textId="77777777" w:rsidR="00C56265" w:rsidRPr="00990165" w:rsidRDefault="00C56265" w:rsidP="00C56265">
      <w:r w:rsidRPr="00990165">
        <w:rPr>
          <w:b/>
        </w:rPr>
        <w:t>LIPA PDN connection:</w:t>
      </w:r>
      <w:r w:rsidRPr="00990165">
        <w:t xml:space="preserve"> a PDN Connection for local access</w:t>
      </w:r>
      <w:r>
        <w:t xml:space="preserve"> (</w:t>
      </w:r>
      <w:proofErr w:type="gramStart"/>
      <w:r>
        <w:t>e.g.</w:t>
      </w:r>
      <w:proofErr w:type="gramEnd"/>
      <w:r>
        <w:t xml:space="preserve"> for IP or Ethernet access)</w:t>
      </w:r>
      <w:r w:rsidRPr="00990165">
        <w:t xml:space="preserve"> for a UE connected to a </w:t>
      </w:r>
      <w:r>
        <w:t>HeNB</w:t>
      </w:r>
      <w:r w:rsidRPr="00990165">
        <w:t>.</w:t>
      </w:r>
    </w:p>
    <w:p w14:paraId="6BBBA860" w14:textId="77777777" w:rsidR="00C56265" w:rsidRDefault="00C56265" w:rsidP="00C56265">
      <w:proofErr w:type="spellStart"/>
      <w:r w:rsidRPr="00E21580">
        <w:rPr>
          <w:b/>
        </w:rPr>
        <w:t>en-gNB</w:t>
      </w:r>
      <w:proofErr w:type="spellEnd"/>
      <w:r w:rsidRPr="00E21580">
        <w:rPr>
          <w:b/>
        </w:rPr>
        <w:t>:</w:t>
      </w:r>
      <w:r>
        <w:t xml:space="preserve"> As defined in TS 37.340 [85].</w:t>
      </w:r>
    </w:p>
    <w:p w14:paraId="19374CA9" w14:textId="77777777" w:rsidR="00C56265" w:rsidRPr="00990165" w:rsidRDefault="00C56265" w:rsidP="00C56265">
      <w:r w:rsidRPr="00990165">
        <w:rPr>
          <w:b/>
        </w:rPr>
        <w:t>SIPTO at local network PDN connection:</w:t>
      </w:r>
      <w:r w:rsidRPr="00990165">
        <w:t xml:space="preserve"> a PDN connection for SIPTO at local network for a UE connected to a </w:t>
      </w:r>
      <w:r>
        <w:t>(H)</w:t>
      </w:r>
      <w:proofErr w:type="spellStart"/>
      <w:r>
        <w:t>eNB</w:t>
      </w:r>
      <w:proofErr w:type="spellEnd"/>
      <w:r w:rsidRPr="00990165">
        <w:t>.</w:t>
      </w:r>
    </w:p>
    <w:p w14:paraId="7984A484" w14:textId="77777777" w:rsidR="00C56265" w:rsidRPr="00990165" w:rsidRDefault="00C56265" w:rsidP="00C56265">
      <w:r w:rsidRPr="00990165">
        <w:rPr>
          <w:b/>
        </w:rPr>
        <w:t>Correlation ID:</w:t>
      </w:r>
      <w:r w:rsidRPr="00990165">
        <w:t xml:space="preserve"> For a LIPA PDN connection, Correlation ID is a parameter that enables direct user plane path between the </w:t>
      </w:r>
      <w:r>
        <w:t>HeNB</w:t>
      </w:r>
      <w:r w:rsidRPr="00990165">
        <w:t xml:space="preserve"> and L-GW.</w:t>
      </w:r>
    </w:p>
    <w:p w14:paraId="70A853D6" w14:textId="77777777" w:rsidR="00C56265" w:rsidRPr="00990165" w:rsidRDefault="00C56265" w:rsidP="00C56265">
      <w:r w:rsidRPr="00990165">
        <w:rPr>
          <w:b/>
        </w:rPr>
        <w:t>SIPTO Correlation ID:</w:t>
      </w:r>
      <w:r w:rsidRPr="00990165">
        <w:t xml:space="preserve"> For a SIPTO at local network PDN connection, SIPTO Correlation ID is a parameter that enables direct user plane path between the </w:t>
      </w:r>
      <w:r>
        <w:t>(H)</w:t>
      </w:r>
      <w:proofErr w:type="spellStart"/>
      <w:r>
        <w:t>eNB</w:t>
      </w:r>
      <w:proofErr w:type="spellEnd"/>
      <w:r w:rsidRPr="00990165">
        <w:t xml:space="preserve"> and L-GW when they are collocated.</w:t>
      </w:r>
    </w:p>
    <w:p w14:paraId="04A52A90" w14:textId="77777777" w:rsidR="00C56265" w:rsidRPr="00990165" w:rsidRDefault="00C56265" w:rsidP="00C56265">
      <w:r w:rsidRPr="00990165">
        <w:rPr>
          <w:b/>
        </w:rPr>
        <w:t>Local Home Network:</w:t>
      </w:r>
      <w:r w:rsidRPr="00990165">
        <w:t xml:space="preserve"> A set of </w:t>
      </w:r>
      <w:r>
        <w:t>(H)</w:t>
      </w:r>
      <w:proofErr w:type="spellStart"/>
      <w:r>
        <w:t>eNB</w:t>
      </w:r>
      <w:r w:rsidRPr="00990165">
        <w:t>s</w:t>
      </w:r>
      <w:proofErr w:type="spellEnd"/>
      <w:r w:rsidRPr="00990165">
        <w:t xml:space="preserve"> and L-GWs in the standalone GW architecture, where the </w:t>
      </w:r>
      <w:r>
        <w:t>(H)</w:t>
      </w:r>
      <w:proofErr w:type="spellStart"/>
      <w:r>
        <w:t>eNB</w:t>
      </w:r>
      <w:r w:rsidRPr="00990165">
        <w:t>s</w:t>
      </w:r>
      <w:proofErr w:type="spellEnd"/>
      <w:r w:rsidRPr="00990165">
        <w:t xml:space="preserve"> have IP connectivity for SIPTO at the Local Network via all the L-GWs.</w:t>
      </w:r>
    </w:p>
    <w:p w14:paraId="4F5E867E" w14:textId="77777777" w:rsidR="00C56265" w:rsidRPr="00990165" w:rsidRDefault="00C56265" w:rsidP="00C56265">
      <w:r w:rsidRPr="00990165">
        <w:rPr>
          <w:b/>
        </w:rPr>
        <w:t>Local Home Network ID:</w:t>
      </w:r>
      <w:r w:rsidRPr="00990165">
        <w:t xml:space="preserve"> An identifier that uniquely identifies a Local Home Network within a PLMN.</w:t>
      </w:r>
    </w:p>
    <w:p w14:paraId="785A61BE" w14:textId="77777777" w:rsidR="00C56265" w:rsidRPr="00990165" w:rsidRDefault="00C56265" w:rsidP="00C56265">
      <w:r w:rsidRPr="00990165">
        <w:rPr>
          <w:b/>
        </w:rPr>
        <w:t>Presence Reporting Area:</w:t>
      </w:r>
      <w:r w:rsidRPr="00990165">
        <w:t xml:space="preserve"> An area defined within 3GPP Packet Domain for the purposes of reporting of UE presence within that area due to policy control and/or charging reasons. In </w:t>
      </w:r>
      <w:r>
        <w:t xml:space="preserve">the </w:t>
      </w:r>
      <w:r w:rsidRPr="00990165">
        <w:t xml:space="preserve">case of E-UTRAN, a Presence Reporting Area may consist in a set of </w:t>
      </w:r>
      <w:proofErr w:type="spellStart"/>
      <w:r w:rsidRPr="00990165">
        <w:t>neighbor</w:t>
      </w:r>
      <w:proofErr w:type="spellEnd"/>
      <w:r w:rsidRPr="00990165">
        <w:t xml:space="preserve"> or non-</w:t>
      </w:r>
      <w:proofErr w:type="spellStart"/>
      <w:r w:rsidRPr="00990165">
        <w:t>neighbor</w:t>
      </w:r>
      <w:proofErr w:type="spellEnd"/>
      <w:r w:rsidRPr="00990165">
        <w:t xml:space="preserve"> Tracking Areas, or </w:t>
      </w:r>
      <w:r w:rsidRPr="00AD079E">
        <w:rPr>
          <w:noProof/>
        </w:rPr>
        <w:t>eNodeBs</w:t>
      </w:r>
      <w:r w:rsidRPr="00990165">
        <w:t xml:space="preserve"> and/or cells. There are two types of </w:t>
      </w:r>
      <w:r w:rsidRPr="00990165">
        <w:lastRenderedPageBreak/>
        <w:t>Presence Reporting Areas: "UE-dedicated Presence Reporting Areas" and "Core Network pre-configured Presence Reporting Areas" that apply to an MME pool.</w:t>
      </w:r>
    </w:p>
    <w:p w14:paraId="3E64AB49" w14:textId="77777777" w:rsidR="00C56265" w:rsidRPr="00990165" w:rsidRDefault="00C56265" w:rsidP="00C56265">
      <w:r w:rsidRPr="00990165">
        <w:rPr>
          <w:b/>
        </w:rPr>
        <w:t>RAN user plane congestion:</w:t>
      </w:r>
      <w:r w:rsidRPr="00990165">
        <w:t xml:space="preserve"> RAN user plane congestion occurs when the demand for RAN resources exceeds the available RAN capacity to deliver the user data for a prolonged period of time.</w:t>
      </w:r>
    </w:p>
    <w:p w14:paraId="370BF3B3" w14:textId="77777777" w:rsidR="00C56265" w:rsidRPr="00990165" w:rsidRDefault="00C56265" w:rsidP="00C56265">
      <w:pPr>
        <w:pStyle w:val="NO"/>
      </w:pPr>
      <w:r w:rsidRPr="00990165">
        <w:t>NOTE 2:</w:t>
      </w:r>
      <w:r w:rsidRPr="00990165">
        <w:tab/>
        <w:t>Short-duration traffic bursts is a normal condition at any traffic load level, and is not considered to be RAN user plane congestion. Likewise, a high-level of utilization of RAN resources (based on operator configuration) is considered a normal mode of operation and might not be RAN user plane congestion.</w:t>
      </w:r>
    </w:p>
    <w:p w14:paraId="6090EE3F" w14:textId="77777777" w:rsidR="00C56265" w:rsidRPr="00990165" w:rsidRDefault="00C56265" w:rsidP="00C56265">
      <w:r w:rsidRPr="00990165">
        <w:rPr>
          <w:b/>
        </w:rPr>
        <w:t xml:space="preserve">IOPS-capable </w:t>
      </w:r>
      <w:r w:rsidRPr="00AD079E">
        <w:rPr>
          <w:noProof/>
        </w:rPr>
        <w:t>eNodeB</w:t>
      </w:r>
      <w:r w:rsidRPr="00990165">
        <w:rPr>
          <w:b/>
        </w:rPr>
        <w:t>:</w:t>
      </w:r>
      <w:r w:rsidRPr="00990165">
        <w:t xml:space="preserve"> an </w:t>
      </w:r>
      <w:r w:rsidRPr="00AD079E">
        <w:rPr>
          <w:noProof/>
        </w:rPr>
        <w:t>eNodeB</w:t>
      </w:r>
      <w:r w:rsidRPr="00990165">
        <w:t xml:space="preserve"> that has the capability of IOPS mode operation, which provides local connectivity</w:t>
      </w:r>
      <w:r>
        <w:t xml:space="preserve"> (</w:t>
      </w:r>
      <w:proofErr w:type="gramStart"/>
      <w:r>
        <w:t>e.g.</w:t>
      </w:r>
      <w:proofErr w:type="gramEnd"/>
      <w:r>
        <w:t xml:space="preserve"> for IP or Ethernet)</w:t>
      </w:r>
      <w:r w:rsidRPr="00990165">
        <w:t xml:space="preserve"> and public safety services to IOPS-enabled UEs via a Local EPC when the </w:t>
      </w:r>
      <w:r w:rsidRPr="00AD079E">
        <w:rPr>
          <w:noProof/>
        </w:rPr>
        <w:t>eNodeB</w:t>
      </w:r>
      <w:r w:rsidRPr="00990165">
        <w:t xml:space="preserve"> has lost backhaul to the Macro EPC or it has no backhaul to the Macro EPC.</w:t>
      </w:r>
    </w:p>
    <w:p w14:paraId="3310C705" w14:textId="77777777" w:rsidR="00C56265" w:rsidRPr="00990165" w:rsidRDefault="00C56265" w:rsidP="00C56265">
      <w:r w:rsidRPr="00990165">
        <w:rPr>
          <w:b/>
        </w:rPr>
        <w:t>IOPS network:</w:t>
      </w:r>
      <w:r w:rsidRPr="00990165">
        <w:t xml:space="preserve"> an IOPS network consists of one or more </w:t>
      </w:r>
      <w:r w:rsidRPr="00AD079E">
        <w:rPr>
          <w:noProof/>
        </w:rPr>
        <w:t>eNodeBs</w:t>
      </w:r>
      <w:r w:rsidRPr="00990165">
        <w:t xml:space="preserve"> operating in IOPS mode and connected to a Local EPC.</w:t>
      </w:r>
    </w:p>
    <w:p w14:paraId="25AFE661" w14:textId="77777777" w:rsidR="00C56265" w:rsidRPr="00990165" w:rsidRDefault="00C56265" w:rsidP="00C56265">
      <w:r w:rsidRPr="00990165">
        <w:rPr>
          <w:b/>
        </w:rPr>
        <w:t>Local EPC:</w:t>
      </w:r>
      <w:r w:rsidRPr="00990165">
        <w:t xml:space="preserve"> a Local EPC is an entity which provides functionality that </w:t>
      </w:r>
      <w:r w:rsidRPr="00AD079E">
        <w:rPr>
          <w:noProof/>
        </w:rPr>
        <w:t>eNodeBs</w:t>
      </w:r>
      <w:r w:rsidRPr="00990165">
        <w:t xml:space="preserve"> in IOPS mode of operation use, instead of the Macro EPC, in order to support public safety services.</w:t>
      </w:r>
    </w:p>
    <w:p w14:paraId="6825EFBA" w14:textId="77777777" w:rsidR="00C56265" w:rsidRPr="00990165" w:rsidRDefault="00C56265" w:rsidP="00C56265">
      <w:r w:rsidRPr="00990165">
        <w:rPr>
          <w:b/>
        </w:rPr>
        <w:t>Macro EPC:</w:t>
      </w:r>
      <w:r w:rsidRPr="00990165">
        <w:t xml:space="preserve"> the EPC which serves an </w:t>
      </w:r>
      <w:r w:rsidRPr="00AD079E">
        <w:rPr>
          <w:noProof/>
        </w:rPr>
        <w:t>eNodeB</w:t>
      </w:r>
      <w:r w:rsidRPr="00990165">
        <w:t xml:space="preserve"> when it is not in IOPS mode of operation.</w:t>
      </w:r>
    </w:p>
    <w:p w14:paraId="126AA045" w14:textId="77777777" w:rsidR="00C56265" w:rsidRPr="00990165" w:rsidRDefault="00C56265" w:rsidP="00C56265">
      <w:r w:rsidRPr="00990165">
        <w:rPr>
          <w:b/>
        </w:rPr>
        <w:t>Nomadic EPS:</w:t>
      </w:r>
      <w:r w:rsidRPr="00990165">
        <w:t xml:space="preserve"> a deployable system which has the capability to provide radio access (via deployable IOPS-capable </w:t>
      </w:r>
      <w:r w:rsidRPr="00AD079E">
        <w:rPr>
          <w:noProof/>
        </w:rPr>
        <w:t>eNodeB</w:t>
      </w:r>
      <w:r w:rsidRPr="00990165">
        <w:t>(s)), local connectivity</w:t>
      </w:r>
      <w:r>
        <w:t xml:space="preserve"> (</w:t>
      </w:r>
      <w:proofErr w:type="gramStart"/>
      <w:r>
        <w:t>e.g.</w:t>
      </w:r>
      <w:proofErr w:type="gramEnd"/>
      <w:r>
        <w:t xml:space="preserve"> for IP or Ethernet)</w:t>
      </w:r>
      <w:r w:rsidRPr="00990165">
        <w:t xml:space="preserve"> and public safety services to IOPS-enabled UEs in the absence of normal EPS</w:t>
      </w:r>
    </w:p>
    <w:p w14:paraId="1F93278C" w14:textId="77777777" w:rsidR="00C56265" w:rsidRPr="00487150" w:rsidRDefault="00C56265" w:rsidP="00C56265">
      <w:r w:rsidRPr="00487150">
        <w:rPr>
          <w:b/>
          <w:bCs/>
        </w:rPr>
        <w:t>Multi-USIM UE:</w:t>
      </w:r>
      <w:r>
        <w:t xml:space="preserve"> a UE with multiple USIMs, capable of maintaining a separate registration state with a PLMN for each USIM at least over 3GPP Access and supporting one or more of the features described in clause 4.3.33.</w:t>
      </w:r>
    </w:p>
    <w:p w14:paraId="6B60ED57" w14:textId="77777777" w:rsidR="00C56265" w:rsidRPr="00990165" w:rsidRDefault="00C56265" w:rsidP="00C56265">
      <w:r w:rsidRPr="00990165">
        <w:rPr>
          <w:b/>
        </w:rPr>
        <w:t>IOPS-enabled UE:</w:t>
      </w:r>
      <w:r w:rsidRPr="00990165">
        <w:t xml:space="preserve"> is </w:t>
      </w:r>
      <w:proofErr w:type="gramStart"/>
      <w:r w:rsidRPr="00990165">
        <w:t>an</w:t>
      </w:r>
      <w:proofErr w:type="gramEnd"/>
      <w:r w:rsidRPr="00990165">
        <w:t xml:space="preserve"> UE that is configured to use networks operating in IOPS mode.</w:t>
      </w:r>
    </w:p>
    <w:p w14:paraId="007E0763" w14:textId="77777777" w:rsidR="00C56265" w:rsidRPr="00990165" w:rsidRDefault="00C56265" w:rsidP="00C56265">
      <w:r w:rsidRPr="00990165">
        <w:rPr>
          <w:b/>
        </w:rPr>
        <w:t>Cellular IoT:</w:t>
      </w:r>
      <w:r w:rsidRPr="00990165">
        <w:t xml:space="preserve"> Cellular network supporting low complexity and low throughput devices for a network of Things. Cellular IoT supports IP</w:t>
      </w:r>
      <w:r>
        <w:t>, Ethernet</w:t>
      </w:r>
      <w:r w:rsidRPr="00990165">
        <w:t xml:space="preserve"> and Non-IP traffic.</w:t>
      </w:r>
      <w:r>
        <w:t xml:space="preserve"> Unless otherwise stated in this specification, Cellular IoT and all functionality applicable to Cellular IoT also apply to satellite access.</w:t>
      </w:r>
    </w:p>
    <w:p w14:paraId="7DEE2047" w14:textId="77777777" w:rsidR="00C56265" w:rsidRPr="00990165" w:rsidRDefault="00C56265" w:rsidP="00C56265">
      <w:r w:rsidRPr="00990165">
        <w:rPr>
          <w:b/>
        </w:rPr>
        <w:t>Narrowband-IoT:</w:t>
      </w:r>
      <w:r w:rsidRPr="00990165">
        <w:t xml:space="preserve"> a 3GPP Radio Access Technology that forms part of Cellular IoT. It allows access to network services via E-UTRA with a channel bandwidth limited to 180 kHz (corresponding to one PRB). Unless otherwise indicated in a clause, Narrowband-IoT is a subset of E-UTRAN.</w:t>
      </w:r>
      <w:r>
        <w:t xml:space="preserve"> Unless otherwise stated in this specification, Narrowband-IoT also includes satellite access.</w:t>
      </w:r>
    </w:p>
    <w:p w14:paraId="3359304B" w14:textId="77777777" w:rsidR="00C56265" w:rsidRDefault="00C56265" w:rsidP="00C56265">
      <w:r w:rsidRPr="00FC4AB5">
        <w:rPr>
          <w:b/>
        </w:rPr>
        <w:t>LTE-M:</w:t>
      </w:r>
      <w:r>
        <w:t xml:space="preserve"> a 3GPP RAT type Identifier used in the Core Network only, which is a sub-type E-UTRAN RAT type, and defined to identify in the Core Network the E-UTRAN when used by a UE indicating Category M in its UE radio capability. Unless otherwise stated in this specification, LTE-M also includes satellite access.</w:t>
      </w:r>
    </w:p>
    <w:p w14:paraId="7F9E6CDB" w14:textId="77777777" w:rsidR="00C56265" w:rsidRPr="00990165" w:rsidRDefault="00C56265" w:rsidP="00C56265">
      <w:r w:rsidRPr="00990165">
        <w:rPr>
          <w:b/>
        </w:rPr>
        <w:t>WB-E-UTRAN:</w:t>
      </w:r>
      <w:r w:rsidRPr="00FC4AB5">
        <w:t xml:space="preserve"> in the RAN, </w:t>
      </w:r>
      <w:r w:rsidRPr="00990165">
        <w:t>WB-E-UTRAN is the part of E-UTRAN that excludes NB-IoT.</w:t>
      </w:r>
      <w:r>
        <w:t xml:space="preserve"> In the Core Network, the WB-E-UTRAN also excludes LTE-M. Unless otherwise stated in this specification, WB-E-UTRAN also includes satellite access.</w:t>
      </w:r>
    </w:p>
    <w:p w14:paraId="7BC315ED" w14:textId="77777777" w:rsidR="00C56265" w:rsidRPr="00990165" w:rsidRDefault="00C56265" w:rsidP="00C56265">
      <w:r w:rsidRPr="00990165">
        <w:rPr>
          <w:b/>
        </w:rPr>
        <w:t>DCN-ID:</w:t>
      </w:r>
      <w:r w:rsidRPr="00990165">
        <w:t xml:space="preserve"> DCN identity identifies a specific de</w:t>
      </w:r>
      <w:r>
        <w:t>d</w:t>
      </w:r>
      <w:r w:rsidRPr="00990165">
        <w:t>icated core network (DCN).</w:t>
      </w:r>
    </w:p>
    <w:p w14:paraId="062D156B" w14:textId="77777777" w:rsidR="00C56265" w:rsidRPr="00990165" w:rsidRDefault="00C56265" w:rsidP="00C56265">
      <w:r w:rsidRPr="00990165">
        <w:t>For the purposes of the present document, the following terms and definitions given in TS</w:t>
      </w:r>
      <w:r>
        <w:t> </w:t>
      </w:r>
      <w:r w:rsidRPr="00990165">
        <w:t>23.167</w:t>
      </w:r>
      <w:r>
        <w:t> </w:t>
      </w:r>
      <w:r w:rsidRPr="00990165">
        <w:t>[81] apply:</w:t>
      </w:r>
    </w:p>
    <w:p w14:paraId="0A9B6824" w14:textId="77777777" w:rsidR="00C56265" w:rsidRPr="00990165" w:rsidRDefault="00C56265" w:rsidP="00C56265">
      <w:proofErr w:type="spellStart"/>
      <w:r w:rsidRPr="00990165">
        <w:rPr>
          <w:b/>
        </w:rPr>
        <w:t>eCall</w:t>
      </w:r>
      <w:proofErr w:type="spellEnd"/>
      <w:r w:rsidRPr="00990165">
        <w:rPr>
          <w:b/>
        </w:rPr>
        <w:t xml:space="preserve"> Over IMS:</w:t>
      </w:r>
      <w:r w:rsidRPr="00990165">
        <w:t xml:space="preserve"> See TS</w:t>
      </w:r>
      <w:r>
        <w:t> </w:t>
      </w:r>
      <w:r w:rsidRPr="00990165">
        <w:t>23.167</w:t>
      </w:r>
      <w:r>
        <w:t> </w:t>
      </w:r>
      <w:r w:rsidRPr="00990165">
        <w:t>[81].</w:t>
      </w:r>
    </w:p>
    <w:p w14:paraId="06F6DE62" w14:textId="77777777" w:rsidR="00C56265" w:rsidRPr="00990165" w:rsidRDefault="00C56265" w:rsidP="00C56265">
      <w:r w:rsidRPr="00F11EF8">
        <w:rPr>
          <w:b/>
        </w:rPr>
        <w:t>RLOS attached UE:</w:t>
      </w:r>
      <w:r>
        <w:t xml:space="preserve"> A UE is attached only for accessing Restricted Local Operator Services (see TS 23.221 [27]).</w:t>
      </w:r>
    </w:p>
    <w:p w14:paraId="47BE1D02" w14:textId="77777777" w:rsidR="00C56265" w:rsidRDefault="00C56265" w:rsidP="00C56265">
      <w:r w:rsidRPr="005C04EB">
        <w:rPr>
          <w:b/>
          <w:bCs/>
        </w:rPr>
        <w:t>IAB-donor:</w:t>
      </w:r>
      <w:r>
        <w:t xml:space="preserve"> For the purposes of this specification, this is a NR Secondary RAN node is further described in TS 37.340 [85] that supports Integrated access and backhaul (IAB) feature and provides connection to the core network to IAB-nodes. It supports the CU function of the CU/DU architecture for IAB defined in TS 38.401 [90].</w:t>
      </w:r>
    </w:p>
    <w:p w14:paraId="636BB389" w14:textId="77777777" w:rsidR="00C56265" w:rsidRDefault="00C56265" w:rsidP="00C56265">
      <w:pPr>
        <w:rPr>
          <w:ins w:id="18" w:author="Google - Ellen Liao v2" w:date="2024-04-04T17:59:00Z"/>
        </w:rPr>
      </w:pPr>
      <w:r w:rsidRPr="005C04EB">
        <w:rPr>
          <w:b/>
          <w:bCs/>
        </w:rPr>
        <w:t xml:space="preserve">IAB-node: </w:t>
      </w:r>
      <w:r>
        <w:t xml:space="preserve">A relay node that supports wireless in-band and out-of-band relaying of NR access traffic via NR </w:t>
      </w:r>
      <w:proofErr w:type="spellStart"/>
      <w:r>
        <w:t>Uu</w:t>
      </w:r>
      <w:proofErr w:type="spellEnd"/>
      <w:r>
        <w:t xml:space="preserve"> backhaul links. It supports the UE function and the DU function of the CU/DU architecture for IAB defined in TS 38.401 [90].</w:t>
      </w:r>
    </w:p>
    <w:p w14:paraId="01E4ECB3" w14:textId="6BDBF88B" w:rsidR="008B20F1" w:rsidRPr="00E96F07" w:rsidRDefault="008B20F1" w:rsidP="008B20F1">
      <w:pPr>
        <w:rPr>
          <w:ins w:id="19" w:author="Google - Ellen Liao v2" w:date="2024-04-04T17:59:00Z"/>
        </w:rPr>
      </w:pPr>
      <w:ins w:id="20" w:author="Google - Ellen Liao v2" w:date="2024-04-04T17:59:00Z">
        <w:r w:rsidRPr="00E96F07">
          <w:rPr>
            <w:b/>
            <w:noProof/>
          </w:rPr>
          <w:t>Feeder link</w:t>
        </w:r>
        <w:r w:rsidRPr="00E96F07">
          <w:rPr>
            <w:noProof/>
          </w:rPr>
          <w:t xml:space="preserve">: </w:t>
        </w:r>
        <w:r>
          <w:rPr>
            <w:noProof/>
          </w:rPr>
          <w:t>as defined in TS 3</w:t>
        </w:r>
      </w:ins>
      <w:ins w:id="21" w:author="Google - Ellen Liao v2" w:date="2024-04-04T18:00:00Z">
        <w:r>
          <w:rPr>
            <w:noProof/>
          </w:rPr>
          <w:t>6</w:t>
        </w:r>
      </w:ins>
      <w:ins w:id="22" w:author="Google - Ellen Liao v2" w:date="2024-04-04T17:59:00Z">
        <w:r>
          <w:rPr>
            <w:noProof/>
          </w:rPr>
          <w:t>.300 [</w:t>
        </w:r>
      </w:ins>
      <w:ins w:id="23" w:author="Google - Ellen Liao v2" w:date="2024-04-04T18:00:00Z">
        <w:r>
          <w:rPr>
            <w:noProof/>
          </w:rPr>
          <w:t>6</w:t>
        </w:r>
      </w:ins>
      <w:ins w:id="24" w:author="Google - Ellen Liao v2" w:date="2024-04-04T17:59:00Z">
        <w:r>
          <w:rPr>
            <w:noProof/>
          </w:rPr>
          <w:t>]</w:t>
        </w:r>
        <w:r w:rsidRPr="00E96F07">
          <w:rPr>
            <w:noProof/>
          </w:rPr>
          <w:t>.</w:t>
        </w:r>
      </w:ins>
    </w:p>
    <w:p w14:paraId="6E575126" w14:textId="2B24ACD7" w:rsidR="008B20F1" w:rsidRDefault="008B20F1" w:rsidP="008B20F1">
      <w:pPr>
        <w:rPr>
          <w:ins w:id="25" w:author="Google - Ellen Liao v2" w:date="2024-04-04T17:59:00Z"/>
        </w:rPr>
      </w:pPr>
      <w:ins w:id="26" w:author="Google - Ellen Liao v2" w:date="2024-04-04T17:59:00Z">
        <w:r w:rsidRPr="00E96F07">
          <w:rPr>
            <w:b/>
          </w:rPr>
          <w:lastRenderedPageBreak/>
          <w:t>Service link</w:t>
        </w:r>
        <w:r w:rsidRPr="00E96F07">
          <w:rPr>
            <w:bCs/>
          </w:rPr>
          <w:t>:</w:t>
        </w:r>
        <w:r w:rsidRPr="00E96F07">
          <w:rPr>
            <w:b/>
          </w:rPr>
          <w:t xml:space="preserve"> </w:t>
        </w:r>
        <w:r>
          <w:t>as defined in TS 3</w:t>
        </w:r>
      </w:ins>
      <w:ins w:id="27" w:author="Google - Ellen Liao v2" w:date="2024-04-04T18:00:00Z">
        <w:r>
          <w:t>6</w:t>
        </w:r>
      </w:ins>
      <w:ins w:id="28" w:author="Google - Ellen Liao v2" w:date="2024-04-04T17:59:00Z">
        <w:r>
          <w:t>.300 [</w:t>
        </w:r>
      </w:ins>
      <w:ins w:id="29" w:author="Google - Ellen Liao v2" w:date="2024-04-04T18:00:00Z">
        <w:r>
          <w:t>6</w:t>
        </w:r>
      </w:ins>
      <w:ins w:id="30" w:author="Google - Ellen Liao v2" w:date="2024-04-04T17:59:00Z">
        <w:r>
          <w:t>]</w:t>
        </w:r>
      </w:ins>
    </w:p>
    <w:p w14:paraId="08095E59" w14:textId="3F79118B" w:rsidR="004B2E11" w:rsidRDefault="004B2E11" w:rsidP="004B2E11">
      <w:pPr>
        <w:rPr>
          <w:b/>
          <w:noProof/>
          <w:color w:val="FF0000"/>
          <w:sz w:val="36"/>
          <w:szCs w:val="36"/>
        </w:rPr>
      </w:pPr>
      <w:r w:rsidRPr="00D5368F">
        <w:rPr>
          <w:b/>
          <w:noProof/>
          <w:color w:val="FF0000"/>
          <w:sz w:val="36"/>
          <w:szCs w:val="36"/>
        </w:rPr>
        <w:t>*******</w:t>
      </w:r>
      <w:r w:rsidR="00C56265">
        <w:rPr>
          <w:b/>
          <w:noProof/>
          <w:color w:val="FF0000"/>
          <w:sz w:val="36"/>
          <w:szCs w:val="36"/>
        </w:rPr>
        <w:t>2nd</w:t>
      </w:r>
      <w:r>
        <w:rPr>
          <w:b/>
          <w:noProof/>
          <w:color w:val="FF0000"/>
          <w:sz w:val="36"/>
          <w:szCs w:val="36"/>
        </w:rPr>
        <w:t xml:space="preserve"> </w:t>
      </w:r>
      <w:r w:rsidRPr="00D5368F">
        <w:rPr>
          <w:b/>
          <w:noProof/>
          <w:color w:val="FF0000"/>
          <w:sz w:val="36"/>
          <w:szCs w:val="36"/>
        </w:rPr>
        <w:t>change*******</w:t>
      </w:r>
    </w:p>
    <w:p w14:paraId="26FAB354" w14:textId="77777777" w:rsidR="000F4731" w:rsidRDefault="000F4731" w:rsidP="000F4731">
      <w:pPr>
        <w:pStyle w:val="Heading4"/>
      </w:pPr>
      <w:bookmarkStart w:id="31" w:name="_Toc162416305"/>
      <w:r>
        <w:t>4.13.8.3</w:t>
      </w:r>
      <w:r>
        <w:tab/>
        <w:t>Coverage availability information provisioning to the UE</w:t>
      </w:r>
      <w:bookmarkEnd w:id="31"/>
    </w:p>
    <w:p w14:paraId="7ABE5D47" w14:textId="77777777" w:rsidR="000F4731" w:rsidRDefault="000F4731" w:rsidP="000F4731">
      <w:r>
        <w:t>A UE may use satellite coverage availability information for satellite access to support discontinuous coverage operations. Satellite coverage availability information can be provided to a UE by an external server via a PDN Connection or SMS. The protocol and format of satellite coverage availability information via PDU Connection or SMS is not defined in this release of the specification, but some examples on the information that constitutes the satellite coverage availability information is defined in Annex N.</w:t>
      </w:r>
    </w:p>
    <w:p w14:paraId="339B1447" w14:textId="1C52A074" w:rsidR="00414C37" w:rsidRPr="001A77DF" w:rsidRDefault="001A77DF" w:rsidP="001A77DF">
      <w:pPr>
        <w:pStyle w:val="NO"/>
        <w:rPr>
          <w:ins w:id="32" w:author="Google - Ellen Liao v2" w:date="2024-04-04T17:58:00Z"/>
        </w:rPr>
      </w:pPr>
      <w:bookmarkStart w:id="33" w:name="_Toc162416306"/>
      <w:ins w:id="34" w:author="Google - Ellen Liao v3" w:date="2024-04-16T19:28:00Z">
        <w:r w:rsidRPr="001A77DF">
          <w:t xml:space="preserve">NOTE: </w:t>
        </w:r>
      </w:ins>
      <w:ins w:id="35" w:author="Google - Ellen Liao v3" w:date="2024-04-16T19:30:00Z">
        <w:r>
          <w:tab/>
        </w:r>
      </w:ins>
      <w:ins w:id="36" w:author="Google - Ellen Liao v2" w:date="2024-04-04T17:58:00Z">
        <w:r w:rsidR="00414C37" w:rsidRPr="001A77DF">
          <w:t>The satellite coverage availability information provisioned to the UE describes when and where satellite coverage with service link and feeder link availability is expected to be available in an area.</w:t>
        </w:r>
      </w:ins>
    </w:p>
    <w:bookmarkEnd w:id="33"/>
    <w:p w14:paraId="45D3A92D" w14:textId="478AC995" w:rsidR="003C52A3" w:rsidRDefault="003C52A3" w:rsidP="00C737D8">
      <w:pPr>
        <w:rPr>
          <w:b/>
          <w:noProof/>
          <w:color w:val="FF0000"/>
          <w:sz w:val="36"/>
          <w:szCs w:val="36"/>
        </w:rPr>
      </w:pPr>
      <w:r w:rsidRPr="00D5368F">
        <w:rPr>
          <w:b/>
          <w:noProof/>
          <w:color w:val="FF0000"/>
          <w:sz w:val="36"/>
          <w:szCs w:val="36"/>
        </w:rPr>
        <w:t>*******</w:t>
      </w:r>
      <w:r>
        <w:rPr>
          <w:b/>
          <w:noProof/>
          <w:color w:val="FF0000"/>
          <w:sz w:val="36"/>
          <w:szCs w:val="36"/>
        </w:rPr>
        <w:t xml:space="preserve"> </w:t>
      </w:r>
      <w:r w:rsidR="00C56265">
        <w:rPr>
          <w:b/>
          <w:noProof/>
          <w:color w:val="FF0000"/>
          <w:sz w:val="36"/>
          <w:szCs w:val="36"/>
        </w:rPr>
        <w:t>3rd</w:t>
      </w:r>
      <w:r>
        <w:rPr>
          <w:b/>
          <w:noProof/>
          <w:color w:val="FF0000"/>
          <w:sz w:val="36"/>
          <w:szCs w:val="36"/>
        </w:rPr>
        <w:t xml:space="preserve"> </w:t>
      </w:r>
      <w:r w:rsidRPr="00D5368F">
        <w:rPr>
          <w:b/>
          <w:noProof/>
          <w:color w:val="FF0000"/>
          <w:sz w:val="36"/>
          <w:szCs w:val="36"/>
        </w:rPr>
        <w:t>change</w:t>
      </w:r>
      <w:r>
        <w:rPr>
          <w:b/>
          <w:noProof/>
          <w:color w:val="FF0000"/>
          <w:sz w:val="36"/>
          <w:szCs w:val="36"/>
        </w:rPr>
        <w:t xml:space="preserve"> </w:t>
      </w:r>
      <w:r w:rsidRPr="00D5368F">
        <w:rPr>
          <w:b/>
          <w:noProof/>
          <w:color w:val="FF0000"/>
          <w:sz w:val="36"/>
          <w:szCs w:val="36"/>
        </w:rPr>
        <w:t>*******</w:t>
      </w:r>
      <w:bookmarkEnd w:id="0"/>
      <w:bookmarkEnd w:id="1"/>
      <w:bookmarkEnd w:id="2"/>
      <w:bookmarkEnd w:id="3"/>
      <w:bookmarkEnd w:id="4"/>
      <w:bookmarkEnd w:id="5"/>
      <w:bookmarkEnd w:id="6"/>
    </w:p>
    <w:p w14:paraId="0476760A" w14:textId="77777777" w:rsidR="000F4731" w:rsidRDefault="000F4731" w:rsidP="000F4731">
      <w:pPr>
        <w:pStyle w:val="Heading4"/>
      </w:pPr>
      <w:bookmarkStart w:id="37" w:name="_Toc153798602"/>
      <w:r>
        <w:t>4.13.8.4</w:t>
      </w:r>
      <w:r>
        <w:tab/>
        <w:t>Coverage availability information provisioning to the MME</w:t>
      </w:r>
    </w:p>
    <w:p w14:paraId="4F9B04E5" w14:textId="10E8BCF0" w:rsidR="000F4731" w:rsidRDefault="000F4731" w:rsidP="000F4731">
      <w:r>
        <w:t xml:space="preserve">The MME may use satellite coverage availability information to support satellite access by UEs with discontinuous coverage operation. Satellite coverage availability information </w:t>
      </w:r>
      <w:ins w:id="38" w:author="Google - Ellen Liao v2" w:date="2024-04-04T17:57:00Z">
        <w:r w:rsidR="00797192">
          <w:t xml:space="preserve">regarding enabling </w:t>
        </w:r>
        <w:proofErr w:type="spellStart"/>
        <w:r w:rsidR="00797192">
          <w:t>gNB</w:t>
        </w:r>
        <w:proofErr w:type="spellEnd"/>
        <w:r w:rsidR="00797192">
          <w:t xml:space="preserve"> operation for feeder/service link </w:t>
        </w:r>
      </w:ins>
      <w:ins w:id="39" w:author="Google - Ellen Liao v2" w:date="2024-04-04T17:58:00Z">
        <w:r w:rsidR="00797192">
          <w:t xml:space="preserve">switch over </w:t>
        </w:r>
      </w:ins>
      <w:r>
        <w:t>may be provisioned to the MME by O&amp;M</w:t>
      </w:r>
      <w:ins w:id="40" w:author="Google - Ellen Liao v2" w:date="2024-04-04T17:56:00Z">
        <w:r>
          <w:t xml:space="preserve"> [</w:t>
        </w:r>
      </w:ins>
      <w:ins w:id="41" w:author="Google - Ellen Liao v2" w:date="2024-04-04T18:02:00Z">
        <w:r w:rsidR="002632E4">
          <w:t>6</w:t>
        </w:r>
      </w:ins>
      <w:ins w:id="42" w:author="Google - Ellen Liao v2" w:date="2024-04-04T17:56:00Z">
        <w:r>
          <w:t>]</w:t>
        </w:r>
      </w:ins>
      <w:r>
        <w:t>.</w:t>
      </w:r>
    </w:p>
    <w:p w14:paraId="0917A5ED" w14:textId="77777777" w:rsidR="000F4731" w:rsidRDefault="000F4731" w:rsidP="000F4731">
      <w:pPr>
        <w:pStyle w:val="NO"/>
      </w:pPr>
      <w:r>
        <w:t>NOTE:</w:t>
      </w:r>
      <w:r>
        <w:tab/>
        <w:t>In this release of the specification there is no support for provisioning of satellite coverage availability information to an MME from an AF.</w:t>
      </w:r>
    </w:p>
    <w:p w14:paraId="2623F553" w14:textId="203560E6" w:rsidR="001A77DF" w:rsidRPr="001A77DF" w:rsidRDefault="001A77DF" w:rsidP="001A77DF">
      <w:pPr>
        <w:pStyle w:val="NO"/>
        <w:rPr>
          <w:ins w:id="43" w:author="Google - Ellen Liao v3" w:date="2024-04-16T19:28:00Z"/>
        </w:rPr>
      </w:pPr>
      <w:ins w:id="44" w:author="Google - Ellen Liao v3" w:date="2024-04-16T19:28:00Z">
        <w:r w:rsidRPr="001A77DF">
          <w:t xml:space="preserve">NOTE: </w:t>
        </w:r>
      </w:ins>
      <w:ins w:id="45" w:author="Google - Ellen Liao v3" w:date="2024-04-16T19:30:00Z">
        <w:r>
          <w:tab/>
        </w:r>
      </w:ins>
      <w:r w:rsidR="000F4731" w:rsidRPr="001A77DF">
        <w:t xml:space="preserve">The satellite coverage availability information provisioned to the MME describes when and where satellite coverage </w:t>
      </w:r>
      <w:ins w:id="46" w:author="Google - Ellen Liao v2" w:date="2024-04-04T17:57:00Z">
        <w:r w:rsidR="000F4731" w:rsidRPr="001A77DF">
          <w:t xml:space="preserve">with service link and feeder link availability </w:t>
        </w:r>
      </w:ins>
      <w:r w:rsidR="000F4731" w:rsidRPr="001A77DF">
        <w:t xml:space="preserve">is expected to be available in an area. </w:t>
      </w:r>
    </w:p>
    <w:p w14:paraId="6B453BAE" w14:textId="64DDA586" w:rsidR="000F4731" w:rsidRDefault="000F4731" w:rsidP="000F4731">
      <w:r>
        <w:t>The satellite coverage availability information is not UE specific and can be applied by the MME for any UE in the affected area.</w:t>
      </w:r>
    </w:p>
    <w:bookmarkEnd w:id="37"/>
    <w:p w14:paraId="027DE56E" w14:textId="23E5E6CA" w:rsidR="00C737D8" w:rsidRDefault="00C737D8" w:rsidP="00C737D8">
      <w:pPr>
        <w:rPr>
          <w:b/>
          <w:noProof/>
          <w:color w:val="FF0000"/>
          <w:sz w:val="36"/>
          <w:szCs w:val="36"/>
          <w:lang w:eastAsia="zh-TW"/>
        </w:rPr>
      </w:pPr>
      <w:r w:rsidRPr="00D5368F">
        <w:rPr>
          <w:b/>
          <w:noProof/>
          <w:color w:val="FF0000"/>
          <w:sz w:val="36"/>
          <w:szCs w:val="36"/>
        </w:rPr>
        <w:t>*******</w:t>
      </w:r>
      <w:r>
        <w:rPr>
          <w:b/>
          <w:noProof/>
          <w:color w:val="FF0000"/>
          <w:sz w:val="36"/>
          <w:szCs w:val="36"/>
        </w:rPr>
        <w:t xml:space="preserve">End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bookmarkEnd w:id="7"/>
    <w:bookmarkEnd w:id="8"/>
    <w:p w14:paraId="762FED76" w14:textId="77777777" w:rsidR="00C737D8" w:rsidRPr="00140E21" w:rsidRDefault="00C737D8" w:rsidP="00776774"/>
    <w:sectPr w:rsidR="00C737D8" w:rsidRPr="00140E21">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FA44" w14:textId="77777777" w:rsidR="0074158E" w:rsidRDefault="0074158E">
      <w:r>
        <w:separator/>
      </w:r>
    </w:p>
  </w:endnote>
  <w:endnote w:type="continuationSeparator" w:id="0">
    <w:p w14:paraId="4002F194" w14:textId="77777777" w:rsidR="0074158E" w:rsidRDefault="0074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9ADF" w14:textId="77777777" w:rsidR="009164B2" w:rsidRDefault="0091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848" w14:textId="77777777" w:rsidR="009164B2" w:rsidRDefault="00916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B71E" w14:textId="77777777" w:rsidR="009164B2" w:rsidRDefault="009164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767" w14:textId="77777777" w:rsidR="003A38E5" w:rsidRDefault="003A38E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0C8E" w14:textId="77777777" w:rsidR="0074158E" w:rsidRDefault="0074158E">
      <w:r>
        <w:separator/>
      </w:r>
    </w:p>
  </w:footnote>
  <w:footnote w:type="continuationSeparator" w:id="0">
    <w:p w14:paraId="3761CB3E" w14:textId="77777777" w:rsidR="0074158E" w:rsidRDefault="0074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E70A" w14:textId="77777777" w:rsidR="005F28AE" w:rsidRDefault="005F28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FE5" w14:textId="77777777" w:rsidR="009164B2" w:rsidRDefault="00916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E16" w14:textId="77777777" w:rsidR="009164B2" w:rsidRDefault="00916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A75" w14:textId="678C7E32" w:rsidR="003A38E5" w:rsidRDefault="003A38E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A77D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2A3022B" w14:textId="77777777" w:rsidR="003A38E5" w:rsidRDefault="003A38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0A64">
      <w:rPr>
        <w:rFonts w:ascii="Arial" w:hAnsi="Arial" w:cs="Arial"/>
        <w:b/>
        <w:noProof/>
        <w:sz w:val="18"/>
        <w:szCs w:val="18"/>
      </w:rPr>
      <w:t>7</w:t>
    </w:r>
    <w:r>
      <w:rPr>
        <w:rFonts w:ascii="Arial" w:hAnsi="Arial" w:cs="Arial"/>
        <w:b/>
        <w:sz w:val="18"/>
        <w:szCs w:val="18"/>
      </w:rPr>
      <w:fldChar w:fldCharType="end"/>
    </w:r>
  </w:p>
  <w:p w14:paraId="6296E22B" w14:textId="43D1519B" w:rsidR="003A38E5" w:rsidRDefault="003A38E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A77D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16F6E73" w14:textId="77777777" w:rsidR="003A38E5" w:rsidRDefault="003A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B96288"/>
    <w:multiLevelType w:val="hybridMultilevel"/>
    <w:tmpl w:val="322E974E"/>
    <w:lvl w:ilvl="0" w:tplc="C3B2FBB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73154"/>
    <w:multiLevelType w:val="hybridMultilevel"/>
    <w:tmpl w:val="C2246B18"/>
    <w:lvl w:ilvl="0" w:tplc="2DF0A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D034378"/>
    <w:multiLevelType w:val="hybridMultilevel"/>
    <w:tmpl w:val="F7704496"/>
    <w:lvl w:ilvl="0" w:tplc="2B34ED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BDD4250"/>
    <w:multiLevelType w:val="hybridMultilevel"/>
    <w:tmpl w:val="9AECC6CC"/>
    <w:lvl w:ilvl="0" w:tplc="CFD60008">
      <w:start w:val="3"/>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66098279">
    <w:abstractNumId w:val="15"/>
  </w:num>
  <w:num w:numId="2" w16cid:durableId="22748903">
    <w:abstractNumId w:val="14"/>
  </w:num>
  <w:num w:numId="3" w16cid:durableId="1280837217">
    <w:abstractNumId w:val="12"/>
  </w:num>
  <w:num w:numId="4"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697781467">
    <w:abstractNumId w:val="11"/>
  </w:num>
  <w:num w:numId="7" w16cid:durableId="1032683380">
    <w:abstractNumId w:val="9"/>
  </w:num>
  <w:num w:numId="8" w16cid:durableId="1679384693">
    <w:abstractNumId w:val="7"/>
  </w:num>
  <w:num w:numId="9" w16cid:durableId="797376901">
    <w:abstractNumId w:val="6"/>
  </w:num>
  <w:num w:numId="10" w16cid:durableId="2109694770">
    <w:abstractNumId w:val="5"/>
  </w:num>
  <w:num w:numId="11" w16cid:durableId="939602736">
    <w:abstractNumId w:val="4"/>
  </w:num>
  <w:num w:numId="12" w16cid:durableId="1699891305">
    <w:abstractNumId w:val="8"/>
  </w:num>
  <w:num w:numId="13" w16cid:durableId="577905672">
    <w:abstractNumId w:val="3"/>
  </w:num>
  <w:num w:numId="14" w16cid:durableId="2017221348">
    <w:abstractNumId w:val="2"/>
  </w:num>
  <w:num w:numId="15" w16cid:durableId="906260829">
    <w:abstractNumId w:val="1"/>
  </w:num>
  <w:num w:numId="16" w16cid:durableId="1569143668">
    <w:abstractNumId w:val="0"/>
  </w:num>
  <w:num w:numId="17" w16cid:durableId="56898035">
    <w:abstractNumId w:val="13"/>
  </w:num>
  <w:num w:numId="18" w16cid:durableId="167872847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gle - Ellen Liao v2">
    <w15:presenceInfo w15:providerId="None" w15:userId="Google - Ellen Liao v2"/>
  </w15:person>
  <w15:person w15:author="Google - Ellen Liao v3">
    <w15:presenceInfo w15:providerId="None" w15:userId="Google - Ellen Liao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34124"/>
    <w:rsid w:val="000369D2"/>
    <w:rsid w:val="00040095"/>
    <w:rsid w:val="00040250"/>
    <w:rsid w:val="00051834"/>
    <w:rsid w:val="00054A22"/>
    <w:rsid w:val="00062023"/>
    <w:rsid w:val="000655A6"/>
    <w:rsid w:val="00075555"/>
    <w:rsid w:val="00080512"/>
    <w:rsid w:val="000C47C3"/>
    <w:rsid w:val="000C541E"/>
    <w:rsid w:val="000D2081"/>
    <w:rsid w:val="000D58AB"/>
    <w:rsid w:val="000F4731"/>
    <w:rsid w:val="00102F92"/>
    <w:rsid w:val="00133525"/>
    <w:rsid w:val="001639E5"/>
    <w:rsid w:val="0017229E"/>
    <w:rsid w:val="00181BA8"/>
    <w:rsid w:val="001A4C42"/>
    <w:rsid w:val="001A7420"/>
    <w:rsid w:val="001A77DF"/>
    <w:rsid w:val="001B6637"/>
    <w:rsid w:val="001C21C3"/>
    <w:rsid w:val="001D02C2"/>
    <w:rsid w:val="001F0C1D"/>
    <w:rsid w:val="001F1132"/>
    <w:rsid w:val="001F168B"/>
    <w:rsid w:val="001F47E2"/>
    <w:rsid w:val="002058F0"/>
    <w:rsid w:val="00220238"/>
    <w:rsid w:val="00223C79"/>
    <w:rsid w:val="002347A2"/>
    <w:rsid w:val="0026062E"/>
    <w:rsid w:val="002632E4"/>
    <w:rsid w:val="002666A7"/>
    <w:rsid w:val="002675F0"/>
    <w:rsid w:val="002B6339"/>
    <w:rsid w:val="002B67CB"/>
    <w:rsid w:val="002E00EE"/>
    <w:rsid w:val="00303609"/>
    <w:rsid w:val="003114EF"/>
    <w:rsid w:val="003172DC"/>
    <w:rsid w:val="00320C9C"/>
    <w:rsid w:val="00337163"/>
    <w:rsid w:val="0035462D"/>
    <w:rsid w:val="00375FD1"/>
    <w:rsid w:val="003765B8"/>
    <w:rsid w:val="00377C17"/>
    <w:rsid w:val="00383FC1"/>
    <w:rsid w:val="003A38E5"/>
    <w:rsid w:val="003B1452"/>
    <w:rsid w:val="003C3971"/>
    <w:rsid w:val="003C52A3"/>
    <w:rsid w:val="003D3597"/>
    <w:rsid w:val="00406A41"/>
    <w:rsid w:val="00414C37"/>
    <w:rsid w:val="0042212B"/>
    <w:rsid w:val="00422E86"/>
    <w:rsid w:val="00423334"/>
    <w:rsid w:val="004318F1"/>
    <w:rsid w:val="004345EC"/>
    <w:rsid w:val="00445F09"/>
    <w:rsid w:val="00453B3A"/>
    <w:rsid w:val="00457006"/>
    <w:rsid w:val="00465515"/>
    <w:rsid w:val="00494592"/>
    <w:rsid w:val="004B2E11"/>
    <w:rsid w:val="004C319F"/>
    <w:rsid w:val="004D3578"/>
    <w:rsid w:val="004E213A"/>
    <w:rsid w:val="004F0988"/>
    <w:rsid w:val="004F3340"/>
    <w:rsid w:val="005326DE"/>
    <w:rsid w:val="0053388B"/>
    <w:rsid w:val="00535773"/>
    <w:rsid w:val="00540596"/>
    <w:rsid w:val="00540FD3"/>
    <w:rsid w:val="00543E6C"/>
    <w:rsid w:val="005475BC"/>
    <w:rsid w:val="0055227A"/>
    <w:rsid w:val="00565087"/>
    <w:rsid w:val="00597B11"/>
    <w:rsid w:val="005D29D7"/>
    <w:rsid w:val="005D2E01"/>
    <w:rsid w:val="005D7526"/>
    <w:rsid w:val="005E2F62"/>
    <w:rsid w:val="005E365E"/>
    <w:rsid w:val="005E4376"/>
    <w:rsid w:val="005E4BB2"/>
    <w:rsid w:val="005F28AE"/>
    <w:rsid w:val="005F3057"/>
    <w:rsid w:val="00602AEA"/>
    <w:rsid w:val="006076B0"/>
    <w:rsid w:val="00614FDF"/>
    <w:rsid w:val="0063543D"/>
    <w:rsid w:val="00647114"/>
    <w:rsid w:val="00651B16"/>
    <w:rsid w:val="00656290"/>
    <w:rsid w:val="006570D5"/>
    <w:rsid w:val="0066062E"/>
    <w:rsid w:val="0068701F"/>
    <w:rsid w:val="006A323F"/>
    <w:rsid w:val="006B30D0"/>
    <w:rsid w:val="006B3D7B"/>
    <w:rsid w:val="006C3D95"/>
    <w:rsid w:val="006D6D4D"/>
    <w:rsid w:val="006E5C86"/>
    <w:rsid w:val="006F34BD"/>
    <w:rsid w:val="00701116"/>
    <w:rsid w:val="00713C44"/>
    <w:rsid w:val="00731EC1"/>
    <w:rsid w:val="00734A5B"/>
    <w:rsid w:val="0074026F"/>
    <w:rsid w:val="0074158E"/>
    <w:rsid w:val="007429F6"/>
    <w:rsid w:val="00744E76"/>
    <w:rsid w:val="00747F42"/>
    <w:rsid w:val="00765EAF"/>
    <w:rsid w:val="00774DA4"/>
    <w:rsid w:val="00776774"/>
    <w:rsid w:val="00781F0F"/>
    <w:rsid w:val="00785609"/>
    <w:rsid w:val="00797192"/>
    <w:rsid w:val="007A1756"/>
    <w:rsid w:val="007B600E"/>
    <w:rsid w:val="007F0F4A"/>
    <w:rsid w:val="007F7E17"/>
    <w:rsid w:val="008028A4"/>
    <w:rsid w:val="008033E2"/>
    <w:rsid w:val="00806129"/>
    <w:rsid w:val="008149AA"/>
    <w:rsid w:val="008214A9"/>
    <w:rsid w:val="00830747"/>
    <w:rsid w:val="00852445"/>
    <w:rsid w:val="0085495D"/>
    <w:rsid w:val="008725E4"/>
    <w:rsid w:val="008768CA"/>
    <w:rsid w:val="008B20F1"/>
    <w:rsid w:val="008C384C"/>
    <w:rsid w:val="008D5931"/>
    <w:rsid w:val="008F65D5"/>
    <w:rsid w:val="0090271F"/>
    <w:rsid w:val="00902E23"/>
    <w:rsid w:val="009114D7"/>
    <w:rsid w:val="0091348E"/>
    <w:rsid w:val="009164B2"/>
    <w:rsid w:val="00917466"/>
    <w:rsid w:val="00917CCB"/>
    <w:rsid w:val="00942EC2"/>
    <w:rsid w:val="00962FE3"/>
    <w:rsid w:val="00964B2F"/>
    <w:rsid w:val="009727FD"/>
    <w:rsid w:val="00995925"/>
    <w:rsid w:val="009F37B7"/>
    <w:rsid w:val="00A10F02"/>
    <w:rsid w:val="00A164B4"/>
    <w:rsid w:val="00A238E8"/>
    <w:rsid w:val="00A26956"/>
    <w:rsid w:val="00A27265"/>
    <w:rsid w:val="00A27486"/>
    <w:rsid w:val="00A36EDD"/>
    <w:rsid w:val="00A419F2"/>
    <w:rsid w:val="00A53724"/>
    <w:rsid w:val="00A56066"/>
    <w:rsid w:val="00A70273"/>
    <w:rsid w:val="00A73129"/>
    <w:rsid w:val="00A742B9"/>
    <w:rsid w:val="00A82346"/>
    <w:rsid w:val="00A92BA1"/>
    <w:rsid w:val="00AA2499"/>
    <w:rsid w:val="00AC6BC6"/>
    <w:rsid w:val="00AD3E5F"/>
    <w:rsid w:val="00AD5327"/>
    <w:rsid w:val="00AE65E2"/>
    <w:rsid w:val="00B047AA"/>
    <w:rsid w:val="00B0491F"/>
    <w:rsid w:val="00B13067"/>
    <w:rsid w:val="00B1347C"/>
    <w:rsid w:val="00B15449"/>
    <w:rsid w:val="00B21546"/>
    <w:rsid w:val="00B44BFB"/>
    <w:rsid w:val="00B72931"/>
    <w:rsid w:val="00B93086"/>
    <w:rsid w:val="00B95BA4"/>
    <w:rsid w:val="00BA19ED"/>
    <w:rsid w:val="00BA4890"/>
    <w:rsid w:val="00BA4B8D"/>
    <w:rsid w:val="00BC0F7D"/>
    <w:rsid w:val="00BD0A64"/>
    <w:rsid w:val="00BD278A"/>
    <w:rsid w:val="00BD7D31"/>
    <w:rsid w:val="00BE3255"/>
    <w:rsid w:val="00BF128E"/>
    <w:rsid w:val="00C01246"/>
    <w:rsid w:val="00C074DD"/>
    <w:rsid w:val="00C1496A"/>
    <w:rsid w:val="00C177E9"/>
    <w:rsid w:val="00C210AA"/>
    <w:rsid w:val="00C33079"/>
    <w:rsid w:val="00C45231"/>
    <w:rsid w:val="00C4794C"/>
    <w:rsid w:val="00C56265"/>
    <w:rsid w:val="00C67BF7"/>
    <w:rsid w:val="00C72833"/>
    <w:rsid w:val="00C737D8"/>
    <w:rsid w:val="00C752B9"/>
    <w:rsid w:val="00C80F1D"/>
    <w:rsid w:val="00C8284A"/>
    <w:rsid w:val="00C93F40"/>
    <w:rsid w:val="00C94C88"/>
    <w:rsid w:val="00CA3D0C"/>
    <w:rsid w:val="00CE050B"/>
    <w:rsid w:val="00D20DF8"/>
    <w:rsid w:val="00D335BA"/>
    <w:rsid w:val="00D424A3"/>
    <w:rsid w:val="00D469CC"/>
    <w:rsid w:val="00D57185"/>
    <w:rsid w:val="00D57972"/>
    <w:rsid w:val="00D61F86"/>
    <w:rsid w:val="00D675A9"/>
    <w:rsid w:val="00D67B5B"/>
    <w:rsid w:val="00D738D6"/>
    <w:rsid w:val="00D755EB"/>
    <w:rsid w:val="00D76048"/>
    <w:rsid w:val="00D849AA"/>
    <w:rsid w:val="00D86C9A"/>
    <w:rsid w:val="00D87E00"/>
    <w:rsid w:val="00D9134D"/>
    <w:rsid w:val="00DA5829"/>
    <w:rsid w:val="00DA7A03"/>
    <w:rsid w:val="00DB1818"/>
    <w:rsid w:val="00DB38F2"/>
    <w:rsid w:val="00DC309B"/>
    <w:rsid w:val="00DC4DA2"/>
    <w:rsid w:val="00DD4C17"/>
    <w:rsid w:val="00DD74A5"/>
    <w:rsid w:val="00DF2B1F"/>
    <w:rsid w:val="00DF62CD"/>
    <w:rsid w:val="00E04C9A"/>
    <w:rsid w:val="00E16509"/>
    <w:rsid w:val="00E173FB"/>
    <w:rsid w:val="00E17E21"/>
    <w:rsid w:val="00E25446"/>
    <w:rsid w:val="00E44582"/>
    <w:rsid w:val="00E52F96"/>
    <w:rsid w:val="00E60916"/>
    <w:rsid w:val="00E77645"/>
    <w:rsid w:val="00EA15B0"/>
    <w:rsid w:val="00EA5EA7"/>
    <w:rsid w:val="00EB11C7"/>
    <w:rsid w:val="00EC19BA"/>
    <w:rsid w:val="00EC4A25"/>
    <w:rsid w:val="00EC5288"/>
    <w:rsid w:val="00EE66A3"/>
    <w:rsid w:val="00EE79A5"/>
    <w:rsid w:val="00F025A2"/>
    <w:rsid w:val="00F04712"/>
    <w:rsid w:val="00F13360"/>
    <w:rsid w:val="00F223E5"/>
    <w:rsid w:val="00F22EC7"/>
    <w:rsid w:val="00F325C8"/>
    <w:rsid w:val="00F35575"/>
    <w:rsid w:val="00F413A7"/>
    <w:rsid w:val="00F653B8"/>
    <w:rsid w:val="00F73470"/>
    <w:rsid w:val="00F83F8C"/>
    <w:rsid w:val="00F9008D"/>
    <w:rsid w:val="00FA1266"/>
    <w:rsid w:val="00FC1192"/>
    <w:rsid w:val="00FC6A67"/>
    <w:rsid w:val="00FF27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C0FD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aliases w:val="EN,Editor's Noteormal"/>
    <w:basedOn w:val="NO"/>
    <w:link w:val="EditorsNoteChar"/>
    <w:qFormat/>
    <w:rsid w:val="00FC6A67"/>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EXChar">
    <w:name w:val="EX Char"/>
    <w:link w:val="EX"/>
    <w:locked/>
    <w:rsid w:val="00776774"/>
    <w:rPr>
      <w:lang w:eastAsia="en-US"/>
    </w:rPr>
  </w:style>
  <w:style w:type="character" w:customStyle="1" w:styleId="Heading1Char">
    <w:name w:val="Heading 1 Char"/>
    <w:link w:val="Heading1"/>
    <w:rsid w:val="00776774"/>
    <w:rPr>
      <w:rFonts w:ascii="Arial" w:hAnsi="Arial"/>
      <w:sz w:val="36"/>
      <w:lang w:eastAsia="en-US"/>
    </w:rPr>
  </w:style>
  <w:style w:type="character" w:customStyle="1" w:styleId="Heading2Char">
    <w:name w:val="Heading 2 Char"/>
    <w:link w:val="Heading2"/>
    <w:rsid w:val="00776774"/>
    <w:rPr>
      <w:rFonts w:ascii="Arial" w:hAnsi="Arial"/>
      <w:sz w:val="32"/>
      <w:lang w:eastAsia="en-US"/>
    </w:rPr>
  </w:style>
  <w:style w:type="character" w:customStyle="1" w:styleId="Heading3Char">
    <w:name w:val="Heading 3 Char"/>
    <w:link w:val="Heading3"/>
    <w:rsid w:val="00776774"/>
    <w:rPr>
      <w:rFonts w:ascii="Arial" w:hAnsi="Arial"/>
      <w:sz w:val="28"/>
      <w:lang w:eastAsia="en-US"/>
    </w:rPr>
  </w:style>
  <w:style w:type="character" w:customStyle="1" w:styleId="Heading4Char">
    <w:name w:val="Heading 4 Char"/>
    <w:link w:val="Heading4"/>
    <w:rsid w:val="00776774"/>
    <w:rPr>
      <w:rFonts w:ascii="Arial" w:hAnsi="Arial"/>
      <w:sz w:val="24"/>
      <w:lang w:eastAsia="en-US"/>
    </w:rPr>
  </w:style>
  <w:style w:type="character" w:customStyle="1" w:styleId="Heading5Char">
    <w:name w:val="Heading 5 Char"/>
    <w:link w:val="Heading5"/>
    <w:rsid w:val="00776774"/>
    <w:rPr>
      <w:rFonts w:ascii="Arial" w:hAnsi="Arial"/>
      <w:sz w:val="22"/>
      <w:lang w:eastAsia="en-US"/>
    </w:rPr>
  </w:style>
  <w:style w:type="character" w:customStyle="1" w:styleId="Heading9Char">
    <w:name w:val="Heading 9 Char"/>
    <w:link w:val="Heading9"/>
    <w:rsid w:val="00776774"/>
    <w:rPr>
      <w:rFonts w:ascii="Arial" w:hAnsi="Arial"/>
      <w:sz w:val="36"/>
      <w:lang w:eastAsia="en-US"/>
    </w:rPr>
  </w:style>
  <w:style w:type="character" w:customStyle="1" w:styleId="HeaderChar">
    <w:name w:val="Header Char"/>
    <w:link w:val="Header"/>
    <w:rsid w:val="00776774"/>
    <w:rPr>
      <w:rFonts w:ascii="Arial" w:hAnsi="Arial"/>
      <w:b/>
      <w:noProof/>
      <w:sz w:val="18"/>
      <w:lang w:eastAsia="ja-JP"/>
    </w:rPr>
  </w:style>
  <w:style w:type="character" w:customStyle="1" w:styleId="NOChar">
    <w:name w:val="NO Char"/>
    <w:link w:val="NO"/>
    <w:qFormat/>
    <w:rsid w:val="00776774"/>
    <w:rPr>
      <w:lang w:eastAsia="en-US"/>
    </w:rPr>
  </w:style>
  <w:style w:type="character" w:customStyle="1" w:styleId="TALChar">
    <w:name w:val="TAL Char"/>
    <w:link w:val="TAL"/>
    <w:qFormat/>
    <w:rsid w:val="00776774"/>
    <w:rPr>
      <w:rFonts w:ascii="Arial" w:hAnsi="Arial"/>
      <w:sz w:val="18"/>
      <w:lang w:eastAsia="en-US"/>
    </w:rPr>
  </w:style>
  <w:style w:type="character" w:customStyle="1" w:styleId="TAHCar">
    <w:name w:val="TAH Car"/>
    <w:link w:val="TAH"/>
    <w:qFormat/>
    <w:rsid w:val="00776774"/>
    <w:rPr>
      <w:rFonts w:ascii="Arial" w:hAnsi="Arial"/>
      <w:b/>
      <w:sz w:val="18"/>
      <w:lang w:eastAsia="en-US"/>
    </w:rPr>
  </w:style>
  <w:style w:type="character" w:customStyle="1" w:styleId="B1Char">
    <w:name w:val="B1 Char"/>
    <w:link w:val="B1"/>
    <w:qFormat/>
    <w:locked/>
    <w:rsid w:val="00776774"/>
    <w:rPr>
      <w:lang w:eastAsia="en-US"/>
    </w:rPr>
  </w:style>
  <w:style w:type="character" w:customStyle="1" w:styleId="EditorsNoteChar">
    <w:name w:val="Editor's Note Char"/>
    <w:aliases w:val="EN Char,Editor's Note Char1"/>
    <w:link w:val="EditorsNote"/>
    <w:qFormat/>
    <w:rsid w:val="00FC6A67"/>
    <w:rPr>
      <w:color w:val="FF0000"/>
      <w:lang w:eastAsia="en-US"/>
    </w:rPr>
  </w:style>
  <w:style w:type="character" w:customStyle="1" w:styleId="THChar">
    <w:name w:val="TH Char"/>
    <w:link w:val="TH"/>
    <w:qFormat/>
    <w:rsid w:val="00776774"/>
    <w:rPr>
      <w:rFonts w:ascii="Arial" w:hAnsi="Arial"/>
      <w:b/>
      <w:lang w:eastAsia="en-US"/>
    </w:rPr>
  </w:style>
  <w:style w:type="character" w:customStyle="1" w:styleId="TFChar">
    <w:name w:val="TF Char"/>
    <w:link w:val="TF"/>
    <w:qFormat/>
    <w:rsid w:val="00776774"/>
    <w:rPr>
      <w:rFonts w:ascii="Arial" w:hAnsi="Arial"/>
      <w:b/>
      <w:lang w:eastAsia="en-US"/>
    </w:rPr>
  </w:style>
  <w:style w:type="character" w:customStyle="1" w:styleId="B2Char">
    <w:name w:val="B2 Char"/>
    <w:link w:val="B2"/>
    <w:qFormat/>
    <w:rsid w:val="00776774"/>
    <w:rPr>
      <w:lang w:eastAsia="en-US"/>
    </w:rPr>
  </w:style>
  <w:style w:type="paragraph" w:customStyle="1" w:styleId="HO">
    <w:name w:val="HO"/>
    <w:basedOn w:val="Normal"/>
    <w:rsid w:val="00776774"/>
    <w:pPr>
      <w:overflowPunct w:val="0"/>
      <w:autoSpaceDE w:val="0"/>
      <w:autoSpaceDN w:val="0"/>
      <w:adjustRightInd w:val="0"/>
      <w:jc w:val="right"/>
      <w:textAlignment w:val="baseline"/>
    </w:pPr>
    <w:rPr>
      <w:b/>
      <w:color w:val="000000"/>
    </w:rPr>
  </w:style>
  <w:style w:type="paragraph" w:styleId="NormalWeb">
    <w:name w:val="Normal (Web)"/>
    <w:basedOn w:val="Normal"/>
    <w:unhideWhenUsed/>
    <w:rsid w:val="00776774"/>
    <w:pPr>
      <w:spacing w:before="100" w:beforeAutospacing="1" w:after="100" w:afterAutospacing="1"/>
    </w:pPr>
    <w:rPr>
      <w:sz w:val="24"/>
      <w:szCs w:val="24"/>
      <w:lang w:val="en-US"/>
    </w:rPr>
  </w:style>
  <w:style w:type="paragraph" w:customStyle="1" w:styleId="AP">
    <w:name w:val="AP"/>
    <w:basedOn w:val="Normal"/>
    <w:rsid w:val="00776774"/>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776774"/>
    <w:rPr>
      <w:lang w:eastAsia="en-US"/>
    </w:rPr>
  </w:style>
  <w:style w:type="paragraph" w:styleId="TOCHeading">
    <w:name w:val="TOC Heading"/>
    <w:basedOn w:val="Heading1"/>
    <w:next w:val="Normal"/>
    <w:uiPriority w:val="39"/>
    <w:unhideWhenUsed/>
    <w:qFormat/>
    <w:rsid w:val="00776774"/>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776774"/>
    <w:rPr>
      <w:color w:val="2B579A"/>
      <w:shd w:val="clear" w:color="auto" w:fill="E6E6E6"/>
    </w:rPr>
  </w:style>
  <w:style w:type="paragraph" w:customStyle="1" w:styleId="ZC">
    <w:name w:val="ZC"/>
    <w:rsid w:val="00776774"/>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776774"/>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E">
    <w:name w:val="HE"/>
    <w:basedOn w:val="Normal"/>
    <w:rsid w:val="00776774"/>
    <w:pPr>
      <w:overflowPunct w:val="0"/>
      <w:autoSpaceDE w:val="0"/>
      <w:autoSpaceDN w:val="0"/>
      <w:adjustRightInd w:val="0"/>
      <w:textAlignment w:val="baseline"/>
    </w:pPr>
    <w:rPr>
      <w:b/>
      <w:color w:val="000000"/>
    </w:rPr>
  </w:style>
  <w:style w:type="paragraph" w:styleId="List">
    <w:name w:val="List"/>
    <w:basedOn w:val="Normal"/>
    <w:rsid w:val="00776774"/>
    <w:pPr>
      <w:ind w:left="283" w:hanging="283"/>
      <w:contextualSpacing/>
    </w:pPr>
  </w:style>
  <w:style w:type="paragraph" w:styleId="List2">
    <w:name w:val="List 2"/>
    <w:basedOn w:val="Normal"/>
    <w:rsid w:val="00776774"/>
    <w:pPr>
      <w:ind w:left="566" w:hanging="283"/>
      <w:contextualSpacing/>
    </w:pPr>
  </w:style>
  <w:style w:type="paragraph" w:styleId="List3">
    <w:name w:val="List 3"/>
    <w:basedOn w:val="Normal"/>
    <w:rsid w:val="00776774"/>
    <w:pPr>
      <w:ind w:left="849" w:hanging="283"/>
      <w:contextualSpacing/>
    </w:pPr>
  </w:style>
  <w:style w:type="paragraph" w:styleId="List4">
    <w:name w:val="List 4"/>
    <w:basedOn w:val="Normal"/>
    <w:rsid w:val="00776774"/>
    <w:pPr>
      <w:ind w:left="1132" w:hanging="283"/>
      <w:contextualSpacing/>
    </w:pPr>
  </w:style>
  <w:style w:type="paragraph" w:styleId="List5">
    <w:name w:val="List 5"/>
    <w:basedOn w:val="Normal"/>
    <w:rsid w:val="00776774"/>
    <w:pPr>
      <w:ind w:left="1415" w:hanging="283"/>
      <w:contextualSpacing/>
    </w:pPr>
  </w:style>
  <w:style w:type="paragraph" w:customStyle="1" w:styleId="CRCoverPage">
    <w:name w:val="CR Cover Page"/>
    <w:rsid w:val="005F28AE"/>
    <w:pPr>
      <w:spacing w:after="120"/>
    </w:pPr>
    <w:rPr>
      <w:rFonts w:ascii="Arial" w:eastAsia="PMingLiU" w:hAnsi="Arial"/>
      <w:lang w:eastAsia="en-US"/>
    </w:rPr>
  </w:style>
  <w:style w:type="paragraph" w:customStyle="1" w:styleId="2">
    <w:name w:val="2"/>
    <w:semiHidden/>
    <w:rsid w:val="003C52A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CChar">
    <w:name w:val="TAC Char"/>
    <w:link w:val="TAC"/>
    <w:qFormat/>
    <w:locked/>
    <w:rsid w:val="003C52A3"/>
    <w:rPr>
      <w:rFonts w:ascii="Arial" w:hAnsi="Arial"/>
      <w:sz w:val="18"/>
      <w:lang w:eastAsia="en-US"/>
    </w:rPr>
  </w:style>
  <w:style w:type="character" w:customStyle="1" w:styleId="NOZchn">
    <w:name w:val="NO Zchn"/>
    <w:qFormat/>
    <w:rsid w:val="003C52A3"/>
    <w:rPr>
      <w:rFonts w:ascii="Times New Roman" w:hAnsi="Times New Roman"/>
      <w:lang w:val="en-GB" w:eastAsia="en-US"/>
    </w:rPr>
  </w:style>
  <w:style w:type="character" w:customStyle="1" w:styleId="TALZchn">
    <w:name w:val="TAL Zchn"/>
    <w:locked/>
    <w:rsid w:val="003C52A3"/>
    <w:rPr>
      <w:rFonts w:ascii="Arial" w:hAnsi="Arial" w:cs="Arial"/>
      <w:sz w:val="18"/>
      <w:szCs w:val="18"/>
      <w:lang w:val="en-GB" w:eastAsia="en-US" w:bidi="ar-SA"/>
    </w:rPr>
  </w:style>
  <w:style w:type="character" w:customStyle="1" w:styleId="TAHChar">
    <w:name w:val="TAH Char"/>
    <w:rsid w:val="003C52A3"/>
    <w:rPr>
      <w:rFonts w:ascii="Arial" w:hAnsi="Arial"/>
      <w:b/>
      <w:sz w:val="18"/>
      <w:lang w:val="en-GB" w:eastAsia="en-US"/>
    </w:rPr>
  </w:style>
  <w:style w:type="character" w:customStyle="1" w:styleId="EXCar">
    <w:name w:val="EX Car"/>
    <w:qFormat/>
    <w:locked/>
    <w:rsid w:val="003C52A3"/>
    <w:rPr>
      <w:rFonts w:ascii="Times New Roman" w:hAnsi="Times New Roman"/>
      <w:lang w:val="en-GB"/>
    </w:rPr>
  </w:style>
  <w:style w:type="character" w:customStyle="1" w:styleId="TANChar">
    <w:name w:val="TAN Char"/>
    <w:link w:val="TAN"/>
    <w:qFormat/>
    <w:locked/>
    <w:rsid w:val="003C52A3"/>
    <w:rPr>
      <w:rFonts w:ascii="Arial" w:hAnsi="Arial"/>
      <w:sz w:val="18"/>
      <w:lang w:eastAsia="en-US"/>
    </w:rPr>
  </w:style>
  <w:style w:type="character" w:customStyle="1" w:styleId="apple-converted-space">
    <w:name w:val="apple-converted-space"/>
    <w:rsid w:val="003C52A3"/>
  </w:style>
  <w:style w:type="paragraph" w:styleId="Bibliography">
    <w:name w:val="Bibliography"/>
    <w:basedOn w:val="Normal"/>
    <w:next w:val="Normal"/>
    <w:uiPriority w:val="37"/>
    <w:semiHidden/>
    <w:unhideWhenUsed/>
    <w:rsid w:val="003C52A3"/>
    <w:pPr>
      <w:overflowPunct w:val="0"/>
      <w:autoSpaceDE w:val="0"/>
      <w:autoSpaceDN w:val="0"/>
      <w:adjustRightInd w:val="0"/>
      <w:textAlignment w:val="baseline"/>
    </w:pPr>
    <w:rPr>
      <w:rFonts w:eastAsia="Times New Roman"/>
      <w:lang w:eastAsia="en-GB"/>
    </w:rPr>
  </w:style>
  <w:style w:type="paragraph" w:styleId="BlockText">
    <w:name w:val="Block Text"/>
    <w:basedOn w:val="Normal"/>
    <w:rsid w:val="003C52A3"/>
    <w:pPr>
      <w:overflowPunct w:val="0"/>
      <w:autoSpaceDE w:val="0"/>
      <w:autoSpaceDN w:val="0"/>
      <w:adjustRightInd w:val="0"/>
      <w:spacing w:after="120"/>
      <w:ind w:left="1440" w:right="1440"/>
      <w:textAlignment w:val="baseline"/>
    </w:pPr>
    <w:rPr>
      <w:rFonts w:eastAsia="Times New Roman"/>
      <w:lang w:eastAsia="en-GB"/>
    </w:rPr>
  </w:style>
  <w:style w:type="paragraph" w:styleId="BodyText">
    <w:name w:val="Body Text"/>
    <w:basedOn w:val="Normal"/>
    <w:link w:val="BodyTextChar"/>
    <w:rsid w:val="003C52A3"/>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3C52A3"/>
    <w:rPr>
      <w:rFonts w:eastAsia="Times New Roman"/>
    </w:rPr>
  </w:style>
  <w:style w:type="paragraph" w:styleId="BodyText2">
    <w:name w:val="Body Text 2"/>
    <w:basedOn w:val="Normal"/>
    <w:link w:val="BodyText2Char"/>
    <w:rsid w:val="003C52A3"/>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rsid w:val="003C52A3"/>
    <w:rPr>
      <w:rFonts w:eastAsia="Times New Roman"/>
    </w:rPr>
  </w:style>
  <w:style w:type="paragraph" w:styleId="BodyText3">
    <w:name w:val="Body Text 3"/>
    <w:basedOn w:val="Normal"/>
    <w:link w:val="BodyText3Char"/>
    <w:rsid w:val="003C52A3"/>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rsid w:val="003C52A3"/>
    <w:rPr>
      <w:rFonts w:eastAsia="Times New Roman"/>
      <w:sz w:val="16"/>
      <w:szCs w:val="16"/>
    </w:rPr>
  </w:style>
  <w:style w:type="paragraph" w:styleId="BodyTextFirstIndent">
    <w:name w:val="Body Text First Indent"/>
    <w:basedOn w:val="BodyText"/>
    <w:link w:val="BodyTextFirstIndentChar"/>
    <w:rsid w:val="003C52A3"/>
    <w:pPr>
      <w:ind w:firstLine="210"/>
    </w:pPr>
  </w:style>
  <w:style w:type="character" w:customStyle="1" w:styleId="BodyTextFirstIndentChar">
    <w:name w:val="Body Text First Indent Char"/>
    <w:basedOn w:val="BodyTextChar"/>
    <w:link w:val="BodyTextFirstIndent"/>
    <w:rsid w:val="003C52A3"/>
    <w:rPr>
      <w:rFonts w:eastAsia="Times New Roman"/>
    </w:rPr>
  </w:style>
  <w:style w:type="paragraph" w:styleId="BodyTextIndent">
    <w:name w:val="Body Text Indent"/>
    <w:basedOn w:val="Normal"/>
    <w:link w:val="BodyTextIndentChar"/>
    <w:rsid w:val="003C52A3"/>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rsid w:val="003C52A3"/>
    <w:rPr>
      <w:rFonts w:eastAsia="Times New Roman"/>
    </w:rPr>
  </w:style>
  <w:style w:type="paragraph" w:styleId="BodyTextFirstIndent2">
    <w:name w:val="Body Text First Indent 2"/>
    <w:basedOn w:val="BodyTextIndent"/>
    <w:link w:val="BodyTextFirstIndent2Char"/>
    <w:rsid w:val="003C52A3"/>
    <w:pPr>
      <w:ind w:firstLine="210"/>
    </w:pPr>
  </w:style>
  <w:style w:type="character" w:customStyle="1" w:styleId="BodyTextFirstIndent2Char">
    <w:name w:val="Body Text First Indent 2 Char"/>
    <w:basedOn w:val="BodyTextIndentChar"/>
    <w:link w:val="BodyTextFirstIndent2"/>
    <w:rsid w:val="003C52A3"/>
    <w:rPr>
      <w:rFonts w:eastAsia="Times New Roman"/>
    </w:rPr>
  </w:style>
  <w:style w:type="paragraph" w:styleId="BodyTextIndent2">
    <w:name w:val="Body Text Indent 2"/>
    <w:basedOn w:val="Normal"/>
    <w:link w:val="BodyTextIndent2Char"/>
    <w:rsid w:val="003C52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rsid w:val="003C52A3"/>
    <w:rPr>
      <w:rFonts w:eastAsia="Times New Roman"/>
    </w:rPr>
  </w:style>
  <w:style w:type="paragraph" w:styleId="BodyTextIndent3">
    <w:name w:val="Body Text Indent 3"/>
    <w:basedOn w:val="Normal"/>
    <w:link w:val="BodyTextIndent3Char"/>
    <w:rsid w:val="003C52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3C52A3"/>
    <w:rPr>
      <w:rFonts w:eastAsia="Times New Roman"/>
      <w:sz w:val="16"/>
      <w:szCs w:val="16"/>
    </w:rPr>
  </w:style>
  <w:style w:type="paragraph" w:styleId="Caption">
    <w:name w:val="caption"/>
    <w:basedOn w:val="Normal"/>
    <w:next w:val="Normal"/>
    <w:semiHidden/>
    <w:unhideWhenUsed/>
    <w:qFormat/>
    <w:rsid w:val="003C52A3"/>
    <w:pPr>
      <w:overflowPunct w:val="0"/>
      <w:autoSpaceDE w:val="0"/>
      <w:autoSpaceDN w:val="0"/>
      <w:adjustRightInd w:val="0"/>
      <w:textAlignment w:val="baseline"/>
    </w:pPr>
    <w:rPr>
      <w:rFonts w:eastAsia="Times New Roman"/>
      <w:b/>
      <w:bCs/>
      <w:lang w:eastAsia="en-GB"/>
    </w:rPr>
  </w:style>
  <w:style w:type="paragraph" w:styleId="Closing">
    <w:name w:val="Closing"/>
    <w:basedOn w:val="Normal"/>
    <w:link w:val="ClosingChar"/>
    <w:rsid w:val="003C52A3"/>
    <w:pPr>
      <w:overflowPunct w:val="0"/>
      <w:autoSpaceDE w:val="0"/>
      <w:autoSpaceDN w:val="0"/>
      <w:adjustRightInd w:val="0"/>
      <w:ind w:left="4252"/>
      <w:textAlignment w:val="baseline"/>
    </w:pPr>
    <w:rPr>
      <w:rFonts w:eastAsia="Times New Roman"/>
      <w:lang w:eastAsia="en-GB"/>
    </w:rPr>
  </w:style>
  <w:style w:type="character" w:customStyle="1" w:styleId="ClosingChar">
    <w:name w:val="Closing Char"/>
    <w:basedOn w:val="DefaultParagraphFont"/>
    <w:link w:val="Closing"/>
    <w:rsid w:val="003C52A3"/>
    <w:rPr>
      <w:rFonts w:eastAsia="Times New Roman"/>
    </w:rPr>
  </w:style>
  <w:style w:type="paragraph" w:styleId="CommentText">
    <w:name w:val="annotation text"/>
    <w:basedOn w:val="Normal"/>
    <w:link w:val="CommentTextChar"/>
    <w:rsid w:val="003C52A3"/>
    <w:pPr>
      <w:overflowPunct w:val="0"/>
      <w:autoSpaceDE w:val="0"/>
      <w:autoSpaceDN w:val="0"/>
      <w:adjustRightInd w:val="0"/>
      <w:textAlignment w:val="baseline"/>
    </w:pPr>
    <w:rPr>
      <w:rFonts w:eastAsia="Times New Roman"/>
      <w:lang w:eastAsia="en-GB"/>
    </w:rPr>
  </w:style>
  <w:style w:type="character" w:customStyle="1" w:styleId="CommentTextChar">
    <w:name w:val="Comment Text Char"/>
    <w:basedOn w:val="DefaultParagraphFont"/>
    <w:link w:val="CommentText"/>
    <w:rsid w:val="003C52A3"/>
    <w:rPr>
      <w:rFonts w:eastAsia="Times New Roman"/>
    </w:rPr>
  </w:style>
  <w:style w:type="paragraph" w:styleId="CommentSubject">
    <w:name w:val="annotation subject"/>
    <w:basedOn w:val="CommentText"/>
    <w:next w:val="CommentText"/>
    <w:link w:val="CommentSubjectChar"/>
    <w:rsid w:val="003C52A3"/>
    <w:rPr>
      <w:b/>
      <w:bCs/>
    </w:rPr>
  </w:style>
  <w:style w:type="character" w:customStyle="1" w:styleId="CommentSubjectChar">
    <w:name w:val="Comment Subject Char"/>
    <w:basedOn w:val="CommentTextChar"/>
    <w:link w:val="CommentSubject"/>
    <w:rsid w:val="003C52A3"/>
    <w:rPr>
      <w:rFonts w:eastAsia="Times New Roman"/>
      <w:b/>
      <w:bCs/>
    </w:rPr>
  </w:style>
  <w:style w:type="paragraph" w:styleId="Date">
    <w:name w:val="Date"/>
    <w:basedOn w:val="Normal"/>
    <w:next w:val="Normal"/>
    <w:link w:val="DateChar"/>
    <w:rsid w:val="003C52A3"/>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C52A3"/>
    <w:rPr>
      <w:rFonts w:eastAsia="Times New Roman"/>
    </w:rPr>
  </w:style>
  <w:style w:type="paragraph" w:styleId="DocumentMap">
    <w:name w:val="Document Map"/>
    <w:basedOn w:val="Normal"/>
    <w:link w:val="DocumentMapChar"/>
    <w:rsid w:val="003C52A3"/>
    <w:pPr>
      <w:overflowPunct w:val="0"/>
      <w:autoSpaceDE w:val="0"/>
      <w:autoSpaceDN w:val="0"/>
      <w:adjustRightInd w:val="0"/>
      <w:textAlignment w:val="baseline"/>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rsid w:val="003C52A3"/>
    <w:rPr>
      <w:rFonts w:ascii="Segoe UI" w:eastAsia="Times New Roman" w:hAnsi="Segoe UI" w:cs="Segoe UI"/>
      <w:sz w:val="16"/>
      <w:szCs w:val="16"/>
    </w:rPr>
  </w:style>
  <w:style w:type="paragraph" w:styleId="E-mailSignature">
    <w:name w:val="E-mail Signature"/>
    <w:basedOn w:val="Normal"/>
    <w:link w:val="E-mailSignatureChar"/>
    <w:rsid w:val="003C52A3"/>
    <w:pPr>
      <w:overflowPunct w:val="0"/>
      <w:autoSpaceDE w:val="0"/>
      <w:autoSpaceDN w:val="0"/>
      <w:adjustRightInd w:val="0"/>
      <w:textAlignment w:val="baseline"/>
    </w:pPr>
    <w:rPr>
      <w:rFonts w:eastAsia="Times New Roman"/>
      <w:lang w:eastAsia="en-GB"/>
    </w:rPr>
  </w:style>
  <w:style w:type="character" w:customStyle="1" w:styleId="E-mailSignatureChar">
    <w:name w:val="E-mail Signature Char"/>
    <w:basedOn w:val="DefaultParagraphFont"/>
    <w:link w:val="E-mailSignature"/>
    <w:rsid w:val="003C52A3"/>
    <w:rPr>
      <w:rFonts w:eastAsia="Times New Roman"/>
    </w:rPr>
  </w:style>
  <w:style w:type="paragraph" w:styleId="EndnoteText">
    <w:name w:val="endnote text"/>
    <w:basedOn w:val="Normal"/>
    <w:link w:val="EndnoteTextChar"/>
    <w:rsid w:val="003C52A3"/>
    <w:pPr>
      <w:overflowPunct w:val="0"/>
      <w:autoSpaceDE w:val="0"/>
      <w:autoSpaceDN w:val="0"/>
      <w:adjustRightInd w:val="0"/>
      <w:textAlignment w:val="baseline"/>
    </w:pPr>
    <w:rPr>
      <w:rFonts w:eastAsia="Times New Roman"/>
      <w:lang w:eastAsia="en-GB"/>
    </w:rPr>
  </w:style>
  <w:style w:type="character" w:customStyle="1" w:styleId="EndnoteTextChar">
    <w:name w:val="Endnote Text Char"/>
    <w:basedOn w:val="DefaultParagraphFont"/>
    <w:link w:val="EndnoteText"/>
    <w:rsid w:val="003C52A3"/>
    <w:rPr>
      <w:rFonts w:eastAsia="Times New Roman"/>
    </w:rPr>
  </w:style>
  <w:style w:type="paragraph" w:styleId="EnvelopeAddress">
    <w:name w:val="envelope address"/>
    <w:basedOn w:val="Normal"/>
    <w:rsid w:val="003C52A3"/>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EnvelopeReturn">
    <w:name w:val="envelope return"/>
    <w:basedOn w:val="Normal"/>
    <w:rsid w:val="003C52A3"/>
    <w:pPr>
      <w:overflowPunct w:val="0"/>
      <w:autoSpaceDE w:val="0"/>
      <w:autoSpaceDN w:val="0"/>
      <w:adjustRightInd w:val="0"/>
      <w:textAlignment w:val="baseline"/>
    </w:pPr>
    <w:rPr>
      <w:rFonts w:ascii="Calibri Light" w:eastAsia="Times New Roman" w:hAnsi="Calibri Light"/>
      <w:lang w:eastAsia="en-GB"/>
    </w:rPr>
  </w:style>
  <w:style w:type="paragraph" w:styleId="FootnoteText">
    <w:name w:val="footnote text"/>
    <w:basedOn w:val="Normal"/>
    <w:link w:val="FootnoteTextChar"/>
    <w:rsid w:val="003C52A3"/>
    <w:pPr>
      <w:overflowPunct w:val="0"/>
      <w:autoSpaceDE w:val="0"/>
      <w:autoSpaceDN w:val="0"/>
      <w:adjustRightInd w:val="0"/>
      <w:textAlignment w:val="baseline"/>
    </w:pPr>
    <w:rPr>
      <w:rFonts w:eastAsia="Times New Roman"/>
      <w:lang w:eastAsia="en-GB"/>
    </w:rPr>
  </w:style>
  <w:style w:type="character" w:customStyle="1" w:styleId="FootnoteTextChar">
    <w:name w:val="Footnote Text Char"/>
    <w:basedOn w:val="DefaultParagraphFont"/>
    <w:link w:val="FootnoteText"/>
    <w:rsid w:val="003C52A3"/>
    <w:rPr>
      <w:rFonts w:eastAsia="Times New Roman"/>
    </w:rPr>
  </w:style>
  <w:style w:type="paragraph" w:styleId="HTMLAddress">
    <w:name w:val="HTML Address"/>
    <w:basedOn w:val="Normal"/>
    <w:link w:val="HTMLAddressChar"/>
    <w:rsid w:val="003C52A3"/>
    <w:pPr>
      <w:overflowPunct w:val="0"/>
      <w:autoSpaceDE w:val="0"/>
      <w:autoSpaceDN w:val="0"/>
      <w:adjustRightInd w:val="0"/>
      <w:textAlignment w:val="baseline"/>
    </w:pPr>
    <w:rPr>
      <w:rFonts w:eastAsia="Times New Roman"/>
      <w:i/>
      <w:iCs/>
      <w:lang w:eastAsia="en-GB"/>
    </w:rPr>
  </w:style>
  <w:style w:type="character" w:customStyle="1" w:styleId="HTMLAddressChar">
    <w:name w:val="HTML Address Char"/>
    <w:basedOn w:val="DefaultParagraphFont"/>
    <w:link w:val="HTMLAddress"/>
    <w:rsid w:val="003C52A3"/>
    <w:rPr>
      <w:rFonts w:eastAsia="Times New Roman"/>
      <w:i/>
      <w:iCs/>
    </w:rPr>
  </w:style>
  <w:style w:type="paragraph" w:styleId="HTMLPreformatted">
    <w:name w:val="HTML Preformatted"/>
    <w:basedOn w:val="Normal"/>
    <w:link w:val="HTMLPreformatted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rsid w:val="003C52A3"/>
    <w:rPr>
      <w:rFonts w:ascii="Courier New" w:eastAsia="Times New Roman" w:hAnsi="Courier New" w:cs="Courier New"/>
    </w:rPr>
  </w:style>
  <w:style w:type="paragraph" w:styleId="Index1">
    <w:name w:val="index 1"/>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Index2">
    <w:name w:val="index 2"/>
    <w:basedOn w:val="Normal"/>
    <w:next w:val="Normal"/>
    <w:rsid w:val="003C52A3"/>
    <w:pPr>
      <w:overflowPunct w:val="0"/>
      <w:autoSpaceDE w:val="0"/>
      <w:autoSpaceDN w:val="0"/>
      <w:adjustRightInd w:val="0"/>
      <w:ind w:left="400" w:hanging="200"/>
      <w:textAlignment w:val="baseline"/>
    </w:pPr>
    <w:rPr>
      <w:rFonts w:eastAsia="Times New Roman"/>
      <w:lang w:eastAsia="en-GB"/>
    </w:rPr>
  </w:style>
  <w:style w:type="paragraph" w:styleId="Index3">
    <w:name w:val="index 3"/>
    <w:basedOn w:val="Normal"/>
    <w:next w:val="Normal"/>
    <w:rsid w:val="003C52A3"/>
    <w:pPr>
      <w:overflowPunct w:val="0"/>
      <w:autoSpaceDE w:val="0"/>
      <w:autoSpaceDN w:val="0"/>
      <w:adjustRightInd w:val="0"/>
      <w:ind w:left="600" w:hanging="200"/>
      <w:textAlignment w:val="baseline"/>
    </w:pPr>
    <w:rPr>
      <w:rFonts w:eastAsia="Times New Roman"/>
      <w:lang w:eastAsia="en-GB"/>
    </w:rPr>
  </w:style>
  <w:style w:type="paragraph" w:styleId="Index4">
    <w:name w:val="index 4"/>
    <w:basedOn w:val="Normal"/>
    <w:next w:val="Normal"/>
    <w:rsid w:val="003C52A3"/>
    <w:pPr>
      <w:overflowPunct w:val="0"/>
      <w:autoSpaceDE w:val="0"/>
      <w:autoSpaceDN w:val="0"/>
      <w:adjustRightInd w:val="0"/>
      <w:ind w:left="800" w:hanging="200"/>
      <w:textAlignment w:val="baseline"/>
    </w:pPr>
    <w:rPr>
      <w:rFonts w:eastAsia="Times New Roman"/>
      <w:lang w:eastAsia="en-GB"/>
    </w:rPr>
  </w:style>
  <w:style w:type="paragraph" w:styleId="Index5">
    <w:name w:val="index 5"/>
    <w:basedOn w:val="Normal"/>
    <w:next w:val="Normal"/>
    <w:rsid w:val="003C52A3"/>
    <w:pPr>
      <w:overflowPunct w:val="0"/>
      <w:autoSpaceDE w:val="0"/>
      <w:autoSpaceDN w:val="0"/>
      <w:adjustRightInd w:val="0"/>
      <w:ind w:left="1000" w:hanging="200"/>
      <w:textAlignment w:val="baseline"/>
    </w:pPr>
    <w:rPr>
      <w:rFonts w:eastAsia="Times New Roman"/>
      <w:lang w:eastAsia="en-GB"/>
    </w:rPr>
  </w:style>
  <w:style w:type="paragraph" w:styleId="Index6">
    <w:name w:val="index 6"/>
    <w:basedOn w:val="Normal"/>
    <w:next w:val="Normal"/>
    <w:rsid w:val="003C52A3"/>
    <w:pPr>
      <w:overflowPunct w:val="0"/>
      <w:autoSpaceDE w:val="0"/>
      <w:autoSpaceDN w:val="0"/>
      <w:adjustRightInd w:val="0"/>
      <w:ind w:left="1200" w:hanging="200"/>
      <w:textAlignment w:val="baseline"/>
    </w:pPr>
    <w:rPr>
      <w:rFonts w:eastAsia="Times New Roman"/>
      <w:lang w:eastAsia="en-GB"/>
    </w:rPr>
  </w:style>
  <w:style w:type="paragraph" w:styleId="Index7">
    <w:name w:val="index 7"/>
    <w:basedOn w:val="Normal"/>
    <w:next w:val="Normal"/>
    <w:rsid w:val="003C52A3"/>
    <w:pPr>
      <w:overflowPunct w:val="0"/>
      <w:autoSpaceDE w:val="0"/>
      <w:autoSpaceDN w:val="0"/>
      <w:adjustRightInd w:val="0"/>
      <w:ind w:left="1400" w:hanging="200"/>
      <w:textAlignment w:val="baseline"/>
    </w:pPr>
    <w:rPr>
      <w:rFonts w:eastAsia="Times New Roman"/>
      <w:lang w:eastAsia="en-GB"/>
    </w:rPr>
  </w:style>
  <w:style w:type="paragraph" w:styleId="Index8">
    <w:name w:val="index 8"/>
    <w:basedOn w:val="Normal"/>
    <w:next w:val="Normal"/>
    <w:rsid w:val="003C52A3"/>
    <w:pPr>
      <w:overflowPunct w:val="0"/>
      <w:autoSpaceDE w:val="0"/>
      <w:autoSpaceDN w:val="0"/>
      <w:adjustRightInd w:val="0"/>
      <w:ind w:left="1600" w:hanging="200"/>
      <w:textAlignment w:val="baseline"/>
    </w:pPr>
    <w:rPr>
      <w:rFonts w:eastAsia="Times New Roman"/>
      <w:lang w:eastAsia="en-GB"/>
    </w:rPr>
  </w:style>
  <w:style w:type="paragraph" w:styleId="Index9">
    <w:name w:val="index 9"/>
    <w:basedOn w:val="Normal"/>
    <w:next w:val="Normal"/>
    <w:rsid w:val="003C52A3"/>
    <w:pPr>
      <w:overflowPunct w:val="0"/>
      <w:autoSpaceDE w:val="0"/>
      <w:autoSpaceDN w:val="0"/>
      <w:adjustRightInd w:val="0"/>
      <w:ind w:left="1800" w:hanging="200"/>
      <w:textAlignment w:val="baseline"/>
    </w:pPr>
    <w:rPr>
      <w:rFonts w:eastAsia="Times New Roman"/>
      <w:lang w:eastAsia="en-GB"/>
    </w:rPr>
  </w:style>
  <w:style w:type="paragraph" w:styleId="IndexHeading">
    <w:name w:val="index heading"/>
    <w:basedOn w:val="Normal"/>
    <w:next w:val="Index1"/>
    <w:rsid w:val="003C52A3"/>
    <w:pPr>
      <w:overflowPunct w:val="0"/>
      <w:autoSpaceDE w:val="0"/>
      <w:autoSpaceDN w:val="0"/>
      <w:adjustRightInd w:val="0"/>
      <w:textAlignment w:val="baseline"/>
    </w:pPr>
    <w:rPr>
      <w:rFonts w:ascii="Calibri Light" w:eastAsia="Times New Roman" w:hAnsi="Calibri Light"/>
      <w:b/>
      <w:bCs/>
      <w:lang w:eastAsia="en-GB"/>
    </w:rPr>
  </w:style>
  <w:style w:type="paragraph" w:styleId="IntenseQuote">
    <w:name w:val="Intense Quote"/>
    <w:basedOn w:val="Normal"/>
    <w:next w:val="Normal"/>
    <w:link w:val="IntenseQuoteChar"/>
    <w:uiPriority w:val="30"/>
    <w:qFormat/>
    <w:rsid w:val="003C52A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IntenseQuoteChar">
    <w:name w:val="Intense Quote Char"/>
    <w:basedOn w:val="DefaultParagraphFont"/>
    <w:link w:val="IntenseQuote"/>
    <w:uiPriority w:val="30"/>
    <w:rsid w:val="003C52A3"/>
    <w:rPr>
      <w:rFonts w:eastAsia="Times New Roman"/>
      <w:i/>
      <w:iCs/>
      <w:color w:val="4472C4"/>
    </w:rPr>
  </w:style>
  <w:style w:type="paragraph" w:styleId="ListBullet">
    <w:name w:val="List Bullet"/>
    <w:basedOn w:val="Normal"/>
    <w:rsid w:val="003C52A3"/>
    <w:pPr>
      <w:numPr>
        <w:numId w:val="7"/>
      </w:numPr>
      <w:overflowPunct w:val="0"/>
      <w:autoSpaceDE w:val="0"/>
      <w:autoSpaceDN w:val="0"/>
      <w:adjustRightInd w:val="0"/>
      <w:contextualSpacing/>
      <w:textAlignment w:val="baseline"/>
    </w:pPr>
    <w:rPr>
      <w:rFonts w:eastAsia="Times New Roman"/>
      <w:lang w:eastAsia="en-GB"/>
    </w:rPr>
  </w:style>
  <w:style w:type="paragraph" w:styleId="ListBullet2">
    <w:name w:val="List Bullet 2"/>
    <w:basedOn w:val="Normal"/>
    <w:rsid w:val="003C52A3"/>
    <w:pPr>
      <w:numPr>
        <w:numId w:val="8"/>
      </w:numPr>
      <w:overflowPunct w:val="0"/>
      <w:autoSpaceDE w:val="0"/>
      <w:autoSpaceDN w:val="0"/>
      <w:adjustRightInd w:val="0"/>
      <w:contextualSpacing/>
      <w:textAlignment w:val="baseline"/>
    </w:pPr>
    <w:rPr>
      <w:rFonts w:eastAsia="Times New Roman"/>
      <w:lang w:eastAsia="en-GB"/>
    </w:rPr>
  </w:style>
  <w:style w:type="paragraph" w:styleId="ListBullet3">
    <w:name w:val="List Bullet 3"/>
    <w:basedOn w:val="Normal"/>
    <w:rsid w:val="003C52A3"/>
    <w:pPr>
      <w:numPr>
        <w:numId w:val="9"/>
      </w:numPr>
      <w:overflowPunct w:val="0"/>
      <w:autoSpaceDE w:val="0"/>
      <w:autoSpaceDN w:val="0"/>
      <w:adjustRightInd w:val="0"/>
      <w:contextualSpacing/>
      <w:textAlignment w:val="baseline"/>
    </w:pPr>
    <w:rPr>
      <w:rFonts w:eastAsia="Times New Roman"/>
      <w:lang w:eastAsia="en-GB"/>
    </w:rPr>
  </w:style>
  <w:style w:type="paragraph" w:styleId="ListBullet4">
    <w:name w:val="List Bullet 4"/>
    <w:basedOn w:val="Normal"/>
    <w:rsid w:val="003C52A3"/>
    <w:pPr>
      <w:numPr>
        <w:numId w:val="10"/>
      </w:numPr>
      <w:overflowPunct w:val="0"/>
      <w:autoSpaceDE w:val="0"/>
      <w:autoSpaceDN w:val="0"/>
      <w:adjustRightInd w:val="0"/>
      <w:contextualSpacing/>
      <w:textAlignment w:val="baseline"/>
    </w:pPr>
    <w:rPr>
      <w:rFonts w:eastAsia="Times New Roman"/>
      <w:lang w:eastAsia="en-GB"/>
    </w:rPr>
  </w:style>
  <w:style w:type="paragraph" w:styleId="ListBullet5">
    <w:name w:val="List Bullet 5"/>
    <w:basedOn w:val="Normal"/>
    <w:rsid w:val="003C52A3"/>
    <w:pPr>
      <w:numPr>
        <w:numId w:val="11"/>
      </w:numPr>
      <w:overflowPunct w:val="0"/>
      <w:autoSpaceDE w:val="0"/>
      <w:autoSpaceDN w:val="0"/>
      <w:adjustRightInd w:val="0"/>
      <w:contextualSpacing/>
      <w:textAlignment w:val="baseline"/>
    </w:pPr>
    <w:rPr>
      <w:rFonts w:eastAsia="Times New Roman"/>
      <w:lang w:eastAsia="en-GB"/>
    </w:rPr>
  </w:style>
  <w:style w:type="paragraph" w:styleId="ListContinue">
    <w:name w:val="List Continue"/>
    <w:basedOn w:val="Normal"/>
    <w:rsid w:val="003C52A3"/>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3C52A3"/>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3C52A3"/>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3C52A3"/>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rsid w:val="003C52A3"/>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
    <w:name w:val="List Number"/>
    <w:basedOn w:val="Normal"/>
    <w:rsid w:val="003C52A3"/>
    <w:pPr>
      <w:numPr>
        <w:numId w:val="12"/>
      </w:numPr>
      <w:overflowPunct w:val="0"/>
      <w:autoSpaceDE w:val="0"/>
      <w:autoSpaceDN w:val="0"/>
      <w:adjustRightInd w:val="0"/>
      <w:contextualSpacing/>
      <w:textAlignment w:val="baseline"/>
    </w:pPr>
    <w:rPr>
      <w:rFonts w:eastAsia="Times New Roman"/>
      <w:lang w:eastAsia="en-GB"/>
    </w:rPr>
  </w:style>
  <w:style w:type="paragraph" w:styleId="ListNumber2">
    <w:name w:val="List Number 2"/>
    <w:basedOn w:val="Normal"/>
    <w:rsid w:val="003C52A3"/>
    <w:pPr>
      <w:numPr>
        <w:numId w:val="13"/>
      </w:numPr>
      <w:overflowPunct w:val="0"/>
      <w:autoSpaceDE w:val="0"/>
      <w:autoSpaceDN w:val="0"/>
      <w:adjustRightInd w:val="0"/>
      <w:contextualSpacing/>
      <w:textAlignment w:val="baseline"/>
    </w:pPr>
    <w:rPr>
      <w:rFonts w:eastAsia="Times New Roman"/>
      <w:lang w:eastAsia="en-GB"/>
    </w:rPr>
  </w:style>
  <w:style w:type="paragraph" w:styleId="ListNumber3">
    <w:name w:val="List Number 3"/>
    <w:basedOn w:val="Normal"/>
    <w:rsid w:val="003C52A3"/>
    <w:pPr>
      <w:numPr>
        <w:numId w:val="14"/>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rsid w:val="003C52A3"/>
    <w:pPr>
      <w:numPr>
        <w:numId w:val="15"/>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rsid w:val="003C52A3"/>
    <w:pPr>
      <w:numPr>
        <w:numId w:val="16"/>
      </w:numPr>
      <w:overflowPunct w:val="0"/>
      <w:autoSpaceDE w:val="0"/>
      <w:autoSpaceDN w:val="0"/>
      <w:adjustRightInd w:val="0"/>
      <w:contextualSpacing/>
      <w:textAlignment w:val="baseline"/>
    </w:pPr>
    <w:rPr>
      <w:rFonts w:eastAsia="Times New Roman"/>
      <w:lang w:eastAsia="en-GB"/>
    </w:rPr>
  </w:style>
  <w:style w:type="paragraph" w:styleId="ListParagraph">
    <w:name w:val="List Paragraph"/>
    <w:basedOn w:val="Normal"/>
    <w:uiPriority w:val="34"/>
    <w:qFormat/>
    <w:rsid w:val="003C52A3"/>
    <w:pPr>
      <w:overflowPunct w:val="0"/>
      <w:autoSpaceDE w:val="0"/>
      <w:autoSpaceDN w:val="0"/>
      <w:adjustRightInd w:val="0"/>
      <w:ind w:left="720"/>
      <w:textAlignment w:val="baseline"/>
    </w:pPr>
    <w:rPr>
      <w:rFonts w:eastAsia="Times New Roman"/>
      <w:lang w:eastAsia="en-GB"/>
    </w:rPr>
  </w:style>
  <w:style w:type="paragraph" w:styleId="MacroText">
    <w:name w:val="macro"/>
    <w:link w:val="MacroTextChar"/>
    <w:rsid w:val="003C52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3C52A3"/>
    <w:rPr>
      <w:rFonts w:ascii="Courier New" w:eastAsia="Times New Roman" w:hAnsi="Courier New" w:cs="Courier New"/>
    </w:rPr>
  </w:style>
  <w:style w:type="paragraph" w:styleId="MessageHeader">
    <w:name w:val="Message Header"/>
    <w:basedOn w:val="Normal"/>
    <w:link w:val="MessageHeaderChar"/>
    <w:rsid w:val="003C52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MessageHeaderChar">
    <w:name w:val="Message Header Char"/>
    <w:basedOn w:val="DefaultParagraphFont"/>
    <w:link w:val="MessageHeader"/>
    <w:rsid w:val="003C52A3"/>
    <w:rPr>
      <w:rFonts w:ascii="Calibri Light" w:eastAsia="Times New Roman" w:hAnsi="Calibri Light"/>
      <w:sz w:val="24"/>
      <w:szCs w:val="24"/>
      <w:shd w:val="pct20" w:color="auto" w:fill="auto"/>
    </w:rPr>
  </w:style>
  <w:style w:type="paragraph" w:styleId="NoSpacing">
    <w:name w:val="No Spacing"/>
    <w:uiPriority w:val="1"/>
    <w:qFormat/>
    <w:rsid w:val="003C52A3"/>
    <w:pPr>
      <w:overflowPunct w:val="0"/>
      <w:autoSpaceDE w:val="0"/>
      <w:autoSpaceDN w:val="0"/>
      <w:adjustRightInd w:val="0"/>
      <w:textAlignment w:val="baseline"/>
    </w:pPr>
    <w:rPr>
      <w:rFonts w:eastAsia="Times New Roman"/>
    </w:rPr>
  </w:style>
  <w:style w:type="paragraph" w:styleId="NormalIndent">
    <w:name w:val="Normal Indent"/>
    <w:basedOn w:val="Normal"/>
    <w:rsid w:val="003C52A3"/>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rsid w:val="003C52A3"/>
    <w:pPr>
      <w:overflowPunct w:val="0"/>
      <w:autoSpaceDE w:val="0"/>
      <w:autoSpaceDN w:val="0"/>
      <w:adjustRightInd w:val="0"/>
      <w:textAlignment w:val="baseline"/>
    </w:pPr>
    <w:rPr>
      <w:rFonts w:eastAsia="Times New Roman"/>
      <w:lang w:eastAsia="en-GB"/>
    </w:rPr>
  </w:style>
  <w:style w:type="character" w:customStyle="1" w:styleId="NoteHeadingChar">
    <w:name w:val="Note Heading Char"/>
    <w:basedOn w:val="DefaultParagraphFont"/>
    <w:link w:val="NoteHeading"/>
    <w:rsid w:val="003C52A3"/>
    <w:rPr>
      <w:rFonts w:eastAsia="Times New Roman"/>
    </w:rPr>
  </w:style>
  <w:style w:type="paragraph" w:styleId="PlainText">
    <w:name w:val="Plain Text"/>
    <w:basedOn w:val="Normal"/>
    <w:link w:val="PlainText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PlainTextChar">
    <w:name w:val="Plain Text Char"/>
    <w:basedOn w:val="DefaultParagraphFont"/>
    <w:link w:val="PlainText"/>
    <w:rsid w:val="003C52A3"/>
    <w:rPr>
      <w:rFonts w:ascii="Courier New" w:eastAsia="Times New Roman" w:hAnsi="Courier New" w:cs="Courier New"/>
    </w:rPr>
  </w:style>
  <w:style w:type="paragraph" w:styleId="Quote">
    <w:name w:val="Quote"/>
    <w:basedOn w:val="Normal"/>
    <w:next w:val="Normal"/>
    <w:link w:val="QuoteChar"/>
    <w:uiPriority w:val="29"/>
    <w:qFormat/>
    <w:rsid w:val="003C52A3"/>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QuoteChar">
    <w:name w:val="Quote Char"/>
    <w:basedOn w:val="DefaultParagraphFont"/>
    <w:link w:val="Quote"/>
    <w:uiPriority w:val="29"/>
    <w:rsid w:val="003C52A3"/>
    <w:rPr>
      <w:rFonts w:eastAsia="Times New Roman"/>
      <w:i/>
      <w:iCs/>
      <w:color w:val="404040"/>
    </w:rPr>
  </w:style>
  <w:style w:type="paragraph" w:styleId="Salutation">
    <w:name w:val="Salutation"/>
    <w:basedOn w:val="Normal"/>
    <w:next w:val="Normal"/>
    <w:link w:val="SalutationChar"/>
    <w:rsid w:val="003C52A3"/>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C52A3"/>
    <w:rPr>
      <w:rFonts w:eastAsia="Times New Roman"/>
    </w:rPr>
  </w:style>
  <w:style w:type="paragraph" w:styleId="Signature">
    <w:name w:val="Signature"/>
    <w:basedOn w:val="Normal"/>
    <w:link w:val="SignatureChar"/>
    <w:rsid w:val="003C52A3"/>
    <w:pPr>
      <w:overflowPunct w:val="0"/>
      <w:autoSpaceDE w:val="0"/>
      <w:autoSpaceDN w:val="0"/>
      <w:adjustRightInd w:val="0"/>
      <w:ind w:left="4252"/>
      <w:textAlignment w:val="baseline"/>
    </w:pPr>
    <w:rPr>
      <w:rFonts w:eastAsia="Times New Roman"/>
      <w:lang w:eastAsia="en-GB"/>
    </w:rPr>
  </w:style>
  <w:style w:type="character" w:customStyle="1" w:styleId="SignatureChar">
    <w:name w:val="Signature Char"/>
    <w:basedOn w:val="DefaultParagraphFont"/>
    <w:link w:val="Signature"/>
    <w:rsid w:val="003C52A3"/>
    <w:rPr>
      <w:rFonts w:eastAsia="Times New Roman"/>
    </w:rPr>
  </w:style>
  <w:style w:type="paragraph" w:styleId="Subtitle">
    <w:name w:val="Subtitle"/>
    <w:basedOn w:val="Normal"/>
    <w:next w:val="Normal"/>
    <w:link w:val="SubtitleChar"/>
    <w:qFormat/>
    <w:rsid w:val="003C52A3"/>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SubtitleChar">
    <w:name w:val="Subtitle Char"/>
    <w:basedOn w:val="DefaultParagraphFont"/>
    <w:link w:val="Subtitle"/>
    <w:rsid w:val="003C52A3"/>
    <w:rPr>
      <w:rFonts w:ascii="Calibri Light" w:eastAsia="Times New Roman" w:hAnsi="Calibri Light"/>
      <w:sz w:val="24"/>
      <w:szCs w:val="24"/>
    </w:rPr>
  </w:style>
  <w:style w:type="paragraph" w:styleId="TableofAuthorities">
    <w:name w:val="table of authorities"/>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TableofFigures">
    <w:name w:val="table of figures"/>
    <w:basedOn w:val="Normal"/>
    <w:next w:val="Normal"/>
    <w:rsid w:val="003C52A3"/>
    <w:pPr>
      <w:overflowPunct w:val="0"/>
      <w:autoSpaceDE w:val="0"/>
      <w:autoSpaceDN w:val="0"/>
      <w:adjustRightInd w:val="0"/>
      <w:textAlignment w:val="baseline"/>
    </w:pPr>
    <w:rPr>
      <w:rFonts w:eastAsia="Times New Roman"/>
      <w:lang w:eastAsia="en-GB"/>
    </w:rPr>
  </w:style>
  <w:style w:type="paragraph" w:styleId="Title">
    <w:name w:val="Title"/>
    <w:basedOn w:val="Normal"/>
    <w:next w:val="Normal"/>
    <w:link w:val="TitleChar"/>
    <w:qFormat/>
    <w:rsid w:val="003C52A3"/>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rsid w:val="003C52A3"/>
    <w:rPr>
      <w:rFonts w:ascii="Calibri Light" w:eastAsia="Times New Roman" w:hAnsi="Calibri Light"/>
      <w:b/>
      <w:bCs/>
      <w:kern w:val="28"/>
      <w:sz w:val="32"/>
      <w:szCs w:val="32"/>
    </w:rPr>
  </w:style>
  <w:style w:type="paragraph" w:styleId="TOAHeading">
    <w:name w:val="toa heading"/>
    <w:basedOn w:val="Normal"/>
    <w:next w:val="Normal"/>
    <w:rsid w:val="003C52A3"/>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character" w:customStyle="1" w:styleId="B3Car">
    <w:name w:val="B3 Car"/>
    <w:link w:val="B3"/>
    <w:rsid w:val="003C52A3"/>
    <w:rPr>
      <w:lang w:eastAsia="en-US"/>
    </w:rPr>
  </w:style>
  <w:style w:type="character" w:customStyle="1" w:styleId="EWChar">
    <w:name w:val="EW Char"/>
    <w:link w:val="EW"/>
    <w:qFormat/>
    <w:locked/>
    <w:rsid w:val="003C52A3"/>
    <w:rPr>
      <w:lang w:eastAsia="en-US"/>
    </w:rPr>
  </w:style>
  <w:style w:type="character" w:customStyle="1" w:styleId="TFCharChar">
    <w:name w:val="TF Char Char"/>
    <w:rsid w:val="003C52A3"/>
    <w:rPr>
      <w:rFonts w:ascii="Arial" w:hAnsi="Arial"/>
      <w:b/>
      <w:lang w:val="en-GB" w:eastAsia="en-US"/>
    </w:rPr>
  </w:style>
  <w:style w:type="character" w:customStyle="1" w:styleId="B3Char">
    <w:name w:val="B3 Char"/>
    <w:rsid w:val="003C52A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67FB-3E86-44CA-8089-0AF64315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15</TotalTime>
  <Pages>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3GPP TS 23.502</vt:lpstr>
    </vt:vector>
  </TitlesOfParts>
  <Company>ETSI</Company>
  <LinksUpToDate>false</LinksUpToDate>
  <CharactersWithSpaces>12097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23.502</dc:title>
  <dc:subject>Procedures for the 5G System (5GS); Stage 2 (Release 17)</dc:subject>
  <dc:creator>MCC Support</dc:creator>
  <cp:keywords/>
  <dc:description/>
  <cp:lastModifiedBy>Google - Ellen Liao v3</cp:lastModifiedBy>
  <cp:revision>12</cp:revision>
  <cp:lastPrinted>2019-02-25T14:05:00Z</cp:lastPrinted>
  <dcterms:created xsi:type="dcterms:W3CDTF">2024-04-05T00:40:00Z</dcterms:created>
  <dcterms:modified xsi:type="dcterms:W3CDTF">2024-04-16T11:30:00Z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23.502%Rel-16%-%23.502%Rel-16%%23.502%Rel-16%-%23.502%Rel-16%-%23.502%Rel-16%0001%23.502%Rel-16%0002%23.502%Rel-16%0003%23.502%Rel-16%0005%23.502%Rel-16%0006%23.502%Rel-16%0008%23.502%Rel-16%0009%23.502%Rel-16%0010%23.502%Rel-16%0011%23.502%Rel-16%0012%23</vt:lpwstr>
  </property>
  <property fmtid="{D5CDD505-2E9C-101B-9397-08002B2CF9AE}" pid="3" name="MCCCRsImpl1">
    <vt:lpwstr>.502%Rel-16%0013%23.502%Rel-16%0014%23.502%Rel-16%0015%23.502%Rel-16%0016%23.502%Rel-16%0019%23.502%Rel-16%0020%23.502%Rel-16%0021%23.502%Rel-16%0022%23.502%Rel-16%0023%23.502%Rel-16%0024%23.502%Rel-16%0025%23.502%Rel-16%0026%23.502%Rel-16%0027%23.502%Rel</vt:lpwstr>
  </property>
  <property fmtid="{D5CDD505-2E9C-101B-9397-08002B2CF9AE}" pid="4" name="MCCCRsImpl2">
    <vt:lpwstr>-16%0029%23.502%Rel-16%0030%23.502%Rel-16%0032%23.502%Rel-16%0033%23.502%Rel-16%0034%23.502%Rel-16%0035%23.502%Rel-16%0036%23.502%Rel-16%0037%23.502%Rel-16%0038%23.502%Rel-16%0040%23.502%Rel-16%0041%23.502%Rel-16%0042%23.502%Rel-16%0043%23.502%Rel-16%0044</vt:lpwstr>
  </property>
  <property fmtid="{D5CDD505-2E9C-101B-9397-08002B2CF9AE}" pid="5" name="MCCCRsImpl3">
    <vt:lpwstr>%23.502%Rel-16%0045%23.502%Rel-16%0046%23.502%Rel-16%0047%23.502%Rel-16%0048%23.502%Rel-16%0049%23.502%Rel-16%0050%23.502%Rel-16%0051%23.502%Rel-16%0052%23.502%Rel-16%0053%23.502%Rel-16%0054%23.502%Rel-16%0055%23.502%Rel-16%0056%23.502%Rel-16%0057%23.502%</vt:lpwstr>
  </property>
  <property fmtid="{D5CDD505-2E9C-101B-9397-08002B2CF9AE}" pid="6" name="MCCCRsImpl4">
    <vt:lpwstr>Rel-16%0058%23.502%Rel-16%0059%23.502%Rel-16%0060%23.502%Rel-16%0061%23.502%Rel-16%0062%23.502%Rel-16%0063%23.502%Rel-16%0065%23.502%Rel-16%0066%23.502%Rel-16%0067%23.502%Rel-16%0068%23.502%Rel-16%0069%23.502%Rel-16%0070%23.502%Rel-16%0071%23.502%Rel-16%0</vt:lpwstr>
  </property>
  <property fmtid="{D5CDD505-2E9C-101B-9397-08002B2CF9AE}" pid="7" name="MCCCRsImpl5">
    <vt:lpwstr>072%23.502%Rel-16%0073%23.502%Rel-16%0074%23.502%Rel-16%0075%23.502%Rel-16%0076%23.502%Rel-16%0078%23.502%Rel-16%0079%23.502%Rel-16%0080%23.502%Rel-16%0082%23.502%Rel-16%0083%23.502%Rel-16%0085%23.502%Rel-16%0087%23.502%Rel-16%0088%23.502%Rel-16%0089%23.5</vt:lpwstr>
  </property>
  <property fmtid="{D5CDD505-2E9C-101B-9397-08002B2CF9AE}" pid="8" name="MCCCRsImpl6">
    <vt:lpwstr>02%Rel-16%0090%23.502%Rel-16%0091%23.502%Rel-16%0092%23.502%Rel-16%0094%23.502%Rel-16%0097%23.502%Rel-16%0098%23.502%Rel-16%0099%23.502%Rel-16%0100%23.502%Rel-16%0101%23.502%Rel-16%0104%23.502%Rel-16%0105%23.502%Rel-16%0106%23.502%Rel-16%0107%23.502%Rel-1</vt:lpwstr>
  </property>
  <property fmtid="{D5CDD505-2E9C-101B-9397-08002B2CF9AE}" pid="9" name="MCCCRsImpl7">
    <vt:lpwstr>6%0108%23.502%Rel-16%0109%23.502%Rel-16%0110%23.502%Rel-16%0111%23.502%Rel-16%0112%23.502%Rel-16%0113%23.502%Rel-16%0114%23.502%Rel-16%0115%23.502%Rel-16%0116%23.502%Rel-16%0117%23.502%Rel-16%0118%23.502%Rel-16%0121%23.502%Rel-16%0122%23.502%Rel-16%0125%2</vt:lpwstr>
  </property>
  <property fmtid="{D5CDD505-2E9C-101B-9397-08002B2CF9AE}" pid="10" name="MCCCRsImpl8">
    <vt:lpwstr>3.502%Rel-16%0127%23.502%Rel-16%0128%23.502%Rel-16%0129%23.502%Rel-16%0131%23.502%Rel-16%0132%23.502%Rel-16%0136%23.502%Rel-16%0137%23.502%Rel-16%0138%23.502%Rel-16%0139%23.502%Rel-16%0140%23.502%Rel-16%0142%23.502%Rel-16%0143%23.502%Rel-16%0144%23.502%Re</vt:lpwstr>
  </property>
  <property fmtid="{D5CDD505-2E9C-101B-9397-08002B2CF9AE}" pid="11" name="MCCCRsImpl9">
    <vt:lpwstr>l-16%0147%23.502%Rel-16%0148%23.502%Rel-16%0149%23.502%Rel-16%0151%23.502%Rel-16%0152%23.502%Rel-16%0153%23.502%Rel-16%0154%23.502%Rel-16%0155%23.502%Rel-16%0156%23.502%Rel-16%0157%23.502%Rel-16%0158%23.502%Rel-16%0159%23.502%Rel-16%0160%23.502%Rel-16%016</vt:lpwstr>
  </property>
  <property fmtid="{D5CDD505-2E9C-101B-9397-08002B2CF9AE}" pid="12" name="MCCCRsImpl10">
    <vt:lpwstr>3%23.502%Rel-16%0166%23.502%Rel-16%0167%23.502%Rel-16%0168%23.502%Rel-16%0170%23.502%Rel-16%0171%23.502%Rel-16%0172%23.502%Rel-16%0175%23.502%Rel-16%0176%23.502%Rel-16%0177%23.502%Rel-16%0179%23.502%Rel-16%0180%23.502%Rel-16%0181%23.502%Rel-16%0183%23.502</vt:lpwstr>
  </property>
  <property fmtid="{D5CDD505-2E9C-101B-9397-08002B2CF9AE}" pid="13" name="MCCCRsImpl11">
    <vt:lpwstr>%Rel-16%0184%23.502%Rel-16%0185%23.502%Rel-16%0186%23.502%Rel-16%0187%23.502%Rel-16%0188%23.502%Rel-16%0189%23.502%Rel-16%0191%23.502%Rel-16%0192%23.502%Rel-16%0193%23.502%Rel-16%0195%23.502%Rel-16%0199%23.502%Rel-16%0203%23.502%Rel-16%0204%23.502%Rel-16%</vt:lpwstr>
  </property>
  <property fmtid="{D5CDD505-2E9C-101B-9397-08002B2CF9AE}" pid="14" name="MCCCRsImpl12">
    <vt:lpwstr>0205%23.502%Rel-16%0206%23.502%Rel-16%0209%23.502%Rel-16%0210%23.502%Rel-16%0211%23.502%Rel-16%0212%23.502%Rel-16%0213%23.502%Rel-16%0215%23.502%Rel-16%0216%23.502%Rel-16%0219%23.502%Rel-16%0223%23.502%Rel-16%0226%23.502%Rel-16%0227%23.502%Rel-16%0228%23.</vt:lpwstr>
  </property>
  <property fmtid="{D5CDD505-2E9C-101B-9397-08002B2CF9AE}" pid="15" name="MCCCRsImpl13">
    <vt:lpwstr>502%Rel-16%0229%23.502%Rel-16%0230%23.502%Rel-16%0234%23.502%Rel-16%0235%23.502%Rel-16%0236%23.502%Rel-16%0237%23.502%Rel-16%0238%23.502%Rel-16%0182%23.502%Rel-16%0241%23.502%Rel-16%0245%23.502%Rel-16%0247%23.502%Rel-16%0249%23.502%Rel-16%0251%23.502%Rel-</vt:lpwstr>
  </property>
  <property fmtid="{D5CDD505-2E9C-101B-9397-08002B2CF9AE}" pid="16" name="MCCCRsImpl14">
    <vt:lpwstr>16%0254%23.502%Rel-16%0255%23.502%Rel-16%0258%23.502%Rel-16%0259%23.502%Rel-16%0261%23.502%Rel-16%0262%23.502%Rel-16%0263%23.502%Rel-16%0265%23.502%Rel-16%0266%23.502%Rel-16%0268%23.502%Rel-16%0269%23.502%Rel-16%0270%23.502%Rel-16%0271%23.502%Rel-16%0273%</vt:lpwstr>
  </property>
  <property fmtid="{D5CDD505-2E9C-101B-9397-08002B2CF9AE}" pid="17" name="MCCCRsImpl15">
    <vt:lpwstr>23.502%Rel-16%0274%23.502%Rel-16%0275%23.502%Rel-16%0276%23.502%Rel-16%0277%23.502%Rel-16%0279%23.502%Rel-16%0280%23.502%Rel-16%0281%23.502%Rel-16%0284%23.502%Rel-16%0285%23.502%Rel-16%0286%23.502%Rel-16%0287%23.502%Rel-16%0288%23.502%Rel-16%0289%23.502%R</vt:lpwstr>
  </property>
  <property fmtid="{D5CDD505-2E9C-101B-9397-08002B2CF9AE}" pid="18" name="MCCCRsImpl16">
    <vt:lpwstr>el-16%0290%23.502%Rel-16%0293%23.502%Rel-16%0296%23.502%Rel-16%0297%23.502%Rel-16%0300%23.502%Rel-16%0302%23.502%Rel-16%0303%23.502%Rel-16%0304%23.502%Rel-16%0305%23.502%Rel-16%0308%23.502%Rel-16%0310%23.502%Rel-16%311%23.502%Rel-16%0312%23.502%Rel-16%031</vt:lpwstr>
  </property>
  <property fmtid="{D5CDD505-2E9C-101B-9397-08002B2CF9AE}" pid="19" name="MCCCRsImpl17">
    <vt:lpwstr>3%23.502%Rel-16%0317%23.502%Rel-16%0318%23.502%Rel-16%0319%23.502%Rel-16%0320%23.502%Rel-16%0322%23.502%Rel-16%0323%23.502%Rel-16%0325%23.502%Rel-16%0326%23.502%Rel-16%0327%23.502%Rel-16%0328%23.502%Rel-16%0329%23.502%Rel-16%0331%23.502%Rel-16%0334%23.502</vt:lpwstr>
  </property>
  <property fmtid="{D5CDD505-2E9C-101B-9397-08002B2CF9AE}" pid="20" name="MCCCRsImpl18">
    <vt:lpwstr>%Rel-16%0335%23.502%Rel-16%0336%23.502%Rel-16%0337%23.502%Rel-16%0340%23.502%Rel-16%0341%23.502%Rel-16%0342%23.502%Rel-16%0345%23.502%Rel-16%0347%23.502%Rel-16%0349%23.502%Rel-16%0352%23.502%Rel-16%0353%23.502%Rel-16%0354%23.502%Rel-16%0355%23.502%Rel-16%</vt:lpwstr>
  </property>
  <property fmtid="{D5CDD505-2E9C-101B-9397-08002B2CF9AE}" pid="21" name="MCCCRsImpl19">
    <vt:lpwstr>0356%23.502%Rel-16%0357%23.502%Rel-16%0359%23.502%Rel-16%0360%23.502%Rel-16%0362%23.502%Rel-16%0363%23.502%Rel-16%0365%23.502%Rel-16%0366%23.502%Rel-16%0369%23.502%Rel-16%0370%23.502%Rel-16%0371%23.502%Rel-16%0374%23.502%Rel-16%0376%23.502%Rel-16%0377%23.</vt:lpwstr>
  </property>
  <property fmtid="{D5CDD505-2E9C-101B-9397-08002B2CF9AE}" pid="22" name="MCCCRsImpl20">
    <vt:lpwstr>502%Rel-16%0378%23.502%Rel-16%0380%23.502%Rel-16%0382%23.502%Rel-16%0383%23.502%Rel-16%0384%23.502%Rel-16%0388%23.502%Rel-16%0389%23.502%Rel-16%0392%23.502%Rel-16%0393%23.502%Rel-16%0394%23.502%Rel-16%0395%23.502%Rel-16%0396%23.502%Rel-16%0397%23.502%Rel-</vt:lpwstr>
  </property>
  <property fmtid="{D5CDD505-2E9C-101B-9397-08002B2CF9AE}" pid="23" name="MCCCRsImpl21">
    <vt:lpwstr>16%0400%23.502%Rel-16%0401%23.502%Rel-16%0402%23.502%Rel-16%0403%23.502%Rel-16%0404%23.502%Rel-16%0406%23.502%Rel-16%0407%23.502%Rel-16%0408%23.502%Rel-16%0409%23.502%Rel-16%0410%23.502%Rel-16%0411%23.502%Rel-16%0412%23.502%Rel-16%0415%23.502%Rel-16%0416%</vt:lpwstr>
  </property>
  <property fmtid="{D5CDD505-2E9C-101B-9397-08002B2CF9AE}" pid="24" name="MCCCRsImpl22">
    <vt:lpwstr>23.502%Rel-16%0417%23.502%Rel-16%0418%23.502%Rel-16%0419%23.502%Rel-16%0420%23.502%Rel-16%0422%23.502%Rel-16%0423%23.502%Rel-16%0425%23.502%Rel-16%0428%23.502%Rel-16%0431%23.502%Rel-16%0432%23.502%Rel-16%0439%23.502%Rel-16%0440%23.502%Rel-16%0445%23.502%R</vt:lpwstr>
  </property>
  <property fmtid="{D5CDD505-2E9C-101B-9397-08002B2CF9AE}" pid="25" name="MCCCRsImpl23">
    <vt:lpwstr>el-16%0446%23.502%Rel-16%0447%23.502%Rel-16%0448%23.502%Rel-16%0449%23.502%Rel-16%0451%23.502%Rel-16%0452%23.502%Rel-16%0457%23.502%Rel-16%0458%23.502%Rel-16%0460%23.502%Rel-16%0461%23.502%Rel-16%0463%23.502%Rel-16%0464%23.502%Rel-16%0465%23.502%Rel-16%04</vt:lpwstr>
  </property>
  <property fmtid="{D5CDD505-2E9C-101B-9397-08002B2CF9AE}" pid="26" name="MCCCRsImpl24">
    <vt:lpwstr>66%23.502%Rel-16%0467%23.502%Rel-16%0468%23.502%Rel-16%0469%23.502%Rel-16%0470%23.502%Rel-16%0473%23.502%Rel-16%0474%23.502%Rel-16%0476%23.502%Rel-16%0477%23.502%Rel-16%0480%23.502%Rel-16%0481%23.502%Rel-16%0486%23.502%Rel-16%0487%23.502%Rel-16%0492%23.50</vt:lpwstr>
  </property>
  <property fmtid="{D5CDD505-2E9C-101B-9397-08002B2CF9AE}" pid="27" name="MCCCRsImpl25">
    <vt:lpwstr>2%Rel-16%0496%23.502%Rel-16%0497%23.502%Rel-16%0498%23.502%Rel-16%0499%23.502%Rel-16%0501%23.502%Rel-16%0502%23.502%Rel-16%0505%23.502%Rel-16%0506%23.502%Rel-16%0507%23.502%Rel-16%0508%23.502%Rel-16%0509%23.502%Rel-16%0390%23.502%Rel-16%0489%23.502%Rel-16</vt:lpwstr>
  </property>
  <property fmtid="{D5CDD505-2E9C-101B-9397-08002B2CF9AE}" pid="28" name="MCCCRsImpl26">
    <vt:lpwstr>%0512%23.502%Rel-16%0513%23.502%Rel-16%0514%23.502%Rel-16%0516%23.502%Rel-16%0517%23.502%Rel-16%0518%23.502%Rel-16%0519%23.502%Rel-16%0520%23.502%Rel-16%0521%23.502%Rel-16%0522%23.502%Rel-16%0525%23.502%Rel-16%0526%23.502%Rel-16%0527%23.502%Rel-16%0530%23</vt:lpwstr>
  </property>
  <property fmtid="{D5CDD505-2E9C-101B-9397-08002B2CF9AE}" pid="29" name="MCCCRsImpl27">
    <vt:lpwstr>.502%Rel-16%0531%23.502%Rel-16%0532%23.502%Rel-16%0533%23.502%Rel-16%0534%23.502%Rel-16%0535%23.502%Rel-16%0539%23.502%Rel-16%0540%23.502%Rel-16%0543%23.502%Rel-16%0544%23.502%Rel-16%0546%23.502%Rel-16%0547%23.502%Rel-16%0548%23.502%Rel-16%0549%23.502%Rel</vt:lpwstr>
  </property>
  <property fmtid="{D5CDD505-2E9C-101B-9397-08002B2CF9AE}" pid="30" name="MCCCRsImpl28">
    <vt:lpwstr>-16%0550%23.502%Rel-16%0555%23.502%Rel-16%0557%23.502%Rel-16%0561%23.502%Rel-16%0563%23.502%Rel-16%0565%23.502%Rel-16%0569%23.502%Rel-16%0576%23.502%Rel-16%0577%23.502%Rel-16%0579%23.502%Rel-16%0582%23.502%Rel-16%0585%23.502%Rel-16%0586%23.502%Rel-16%0587</vt:lpwstr>
  </property>
  <property fmtid="{D5CDD505-2E9C-101B-9397-08002B2CF9AE}" pid="31" name="MCCCRsImpl29">
    <vt:lpwstr>%23.502%Rel-16%0588%23.502%Rel-16%0590%23.502%Rel-16%0591%23.502%Rel-16%0592%23.502%Rel-16%0594%23.502%Rel-16%0595%23.502%Rel-16%0597%23.502%Rel-16%0599%23.502%Rel-16%0600%23.502%Rel-16%0601%23.502%Rel-16%0602%23.502%Rel-16%0604%23.502%Rel-16%0605%23.502%</vt:lpwstr>
  </property>
  <property fmtid="{D5CDD505-2E9C-101B-9397-08002B2CF9AE}" pid="32" name="MCCCRsImpl30">
    <vt:lpwstr>Rel-16%0606%23.502%Rel-16%0607%23.502%Rel-16%0608%23.502%Rel-16%0609%23.502%Rel-16%0610%23.502%Rel-16%0611%23.502%Rel-16%0612%23.502%Rel-16%0613%23.502%Rel-16%0615%23.502%Rel-16%0616%23.502%Rel-16%0617%23.502%Rel-16%0618%23.502%Rel-16%0619%23.502%Rel-16%0</vt:lpwstr>
  </property>
  <property fmtid="{D5CDD505-2E9C-101B-9397-08002B2CF9AE}" pid="33" name="MCCCRsImpl31">
    <vt:lpwstr>620%23.502%Rel-16%0621%23.502%Rel-16%0623%23.502%Rel-16%0626%23.502%Rel-16%0627%23.502%Rel-16%0628%23.502%Rel-16%0630%23.502%Rel-16%0631%23.502%Rel-16%0633%23.502%Rel-16%0634%23.502%Rel-16%0635%23.502%Rel-16%0636%23.502%Rel-16%0637%23.502%Rel-16%0638%23.5</vt:lpwstr>
  </property>
  <property fmtid="{D5CDD505-2E9C-101B-9397-08002B2CF9AE}" pid="34" name="MCCCRsImpl32">
    <vt:lpwstr>02%Rel-16%0639%23.502%Rel-16%0640%23.502%Rel-16%0641%23.502%Rel-16%0644%23.502%Rel-16%0646%23.502%Rel-16%0647%23.502%Rel-16%0648%23.502%Rel-16%0651%23.502%Rel-16%0653%23.502%Rel-16%0654%23.502%Rel-16%0655%23.502%Rel-16%0657%23.502%Rel-16%0658%23.502%Rel-1</vt:lpwstr>
  </property>
  <property fmtid="{D5CDD505-2E9C-101B-9397-08002B2CF9AE}" pid="35" name="MCCCRsImpl33">
    <vt:lpwstr>6%0660%23.502%Rel-16%0662%23.502%Rel-16%0663%23.502%Rel-16%0664%23.502%Rel-16%0667%23.502%Rel-16%0668%23.502%Rel-16%0670%23.502%Rel-16%0671%23.502%Rel-16%0673%23.502%Rel-16%0674%23.502%Rel-16%0675%23.502%Rel-16%0676%23.502%Rel-16%0678%23.502%Rel-16%0679%2</vt:lpwstr>
  </property>
  <property fmtid="{D5CDD505-2E9C-101B-9397-08002B2CF9AE}" pid="36" name="MCCCRsImpl34">
    <vt:lpwstr>3.502%Rel-16%0682%23.502%Rel-16%0683%23.502%Rel-16%0686%23.502%Rel-16%0689%23.502%Rel-16%0690%23.502%Rel-16%0691%23.502%Rel-16%0692%23.502%Rel-16%0693%23.502%Rel-16%0694%23.502%Rel-16%0695%23.502%Rel-16%0697%23.502%Rel-16%0699%23.502%Rel-16%0702%23.502%Re</vt:lpwstr>
  </property>
  <property fmtid="{D5CDD505-2E9C-101B-9397-08002B2CF9AE}" pid="37" name="MCCCRsImpl35">
    <vt:lpwstr>l-16%0704%23.502%Rel-16%0705%23.502%Rel-16%0706%23.502%Rel-16%0707%23.502%Rel-16%0708%23.502%Rel-16%0709%23.502%Rel-16%0710%23.502%Rel-16%0712%23.502%Rel-16%0715%23.502%Rel-16%0718%23.502%Rel-16%0720%23.502%Rel-16%0721%23.502%Rel-16%0722%23.502%Rel-16%072</vt:lpwstr>
  </property>
  <property fmtid="{D5CDD505-2E9C-101B-9397-08002B2CF9AE}" pid="38" name="MCCCRsImpl36">
    <vt:lpwstr>3%23.502%Rel-16%0724%23.502%Rel-16%0726%23.502%Rel-16%0714%23.502%Rel-16%0642%23.502%Rel-16%0643%23.502%Rel-16%0645%23.502%Rel-16%0652%23.502%Rel-16%0661%23.502%Rel-16%0730%23.502%Rel-16%0731%23.502%Rel-16%0734%23.502%Rel-16%0735%23.502%Rel-16%0736%23.502</vt:lpwstr>
  </property>
  <property fmtid="{D5CDD505-2E9C-101B-9397-08002B2CF9AE}" pid="39" name="MCCCRsImpl37">
    <vt:lpwstr>%Rel-16%0737%23.502%Rel-16%0738%23.502%Rel-16%0739%23.502%Rel-16%0740%23.502%Rel-16%0741%23.502%Rel-16%0742%23.502%Rel-16%0743%23.502%Rel-16%0745%23.502%Rel-16%0746%23.502%Rel-16%0749%23.502%Rel-16%0752%23.502%Rel-16%0753%23.502%Rel-16%0755%23.502%Rel-16%</vt:lpwstr>
  </property>
  <property fmtid="{D5CDD505-2E9C-101B-9397-08002B2CF9AE}" pid="40" name="MCCCRsImpl38">
    <vt:lpwstr>0756%23.502%Rel-16%0757%23.502%Rel-16%0759%23.502%Rel-16%0762%23.502%Rel-16%0765%23.502%Rel-16%0767%23.502%Rel-16%0768%23.502%Rel-16%0770%23.502%Rel-16%0772%23.502%Rel-16%0773%23.502%Rel-16%0774%23.502%Rel-16%0775%23.502%Rel-16%0777%23.502%Rel-16%0779%23.</vt:lpwstr>
  </property>
  <property fmtid="{D5CDD505-2E9C-101B-9397-08002B2CF9AE}" pid="41" name="MCCCRsImpl39">
    <vt:lpwstr>502%Rel-16%0782%23.502%Rel-16%0783%23.502%Rel-16%0784%23.502%Rel-16%0785%23.502%Rel-16%0786%23.502%Rel-16%0788%23.502%Rel-16%0790%23.502%Rel-16%0791%23.502%Rel-16%0792%23.502%Rel-16%0793%23.502%Rel-16%0795%23.502%Rel-16%0796%23.502%Rel-16%0799%23.502%Rel-</vt:lpwstr>
  </property>
  <property fmtid="{D5CDD505-2E9C-101B-9397-08002B2CF9AE}" pid="42" name="MCCCRsImpl40">
    <vt:lpwstr>16%0800%23.502%Rel-16%0801%23.502%Rel-16%0802%23.502%Rel-16%0803%23.502%Rel-16%0806%23.502%Rel-16%0807%23.502%Rel-16%0808%23.502%Rel-16%0809%23.502%Rel-16%0813%23.502%Rel-16%0814%23.502%Rel-16%0815%23.502%Rel-16%0816%23.502%Rel-16%0817%23.502%Rel-16%0818%</vt:lpwstr>
  </property>
  <property fmtid="{D5CDD505-2E9C-101B-9397-08002B2CF9AE}" pid="43" name="MCCCRsImpl41">
    <vt:lpwstr>23.502%Rel-16%0819%23.502%Rel-16%0823%23.502%Rel-16%0824%23.502%Rel-16%0825%23.502%Rel-16%0827%23.502%Rel-16%0828%23.502%Rel-16%0830%23.502%Rel-16%0831%23.502%Rel-16%0832%23.502%Rel-16%0835%23.502%Rel-16%0836%23.502%Rel-16%0837%23.502%Rel-16%0838%23.502%R</vt:lpwstr>
  </property>
  <property fmtid="{D5CDD505-2E9C-101B-9397-08002B2CF9AE}" pid="44" name="MCCCRsImpl42">
    <vt:lpwstr>el-16%0841%23.502%Rel-16%0842%23.502%Rel-16%0843%23.502%Rel-16%0845%23.502%Rel-16%0846%23.502%Rel-16%0847%23.502%Rel-16%0848%23.502%Rel-16%0849%23.502%Rel-16%0850%23.502%Rel-16%0852%23.502%Rel-16%0854%23.502%Rel-16%0857%23.502%Rel-16%0859%23.502%Rel-16%08</vt:lpwstr>
  </property>
  <property fmtid="{D5CDD505-2E9C-101B-9397-08002B2CF9AE}" pid="45" name="MCCCRsImpl43">
    <vt:lpwstr>60%23.502%Rel-16%0861%23.502%Rel-16%0862%23.502%Rel-16%0863%23.502%Rel-16%-%23.502%Rel-16%0868%23.502%Rel-16%0869%23.502%Rel-16%0870%23.502%Rel-16%0871%23.502%Rel-16%0873%23.502%Rel-16%0874%23.502%Rel-16%0876%23.502%Rel-16%0879%23.502%Rel-16%0880%23.502%R</vt:lpwstr>
  </property>
  <property fmtid="{D5CDD505-2E9C-101B-9397-08002B2CF9AE}" pid="46" name="MCCCRsImpl44">
    <vt:lpwstr>el-16%0881%23.502%Rel-16%0884%23.502%Rel-16%0886%23.502%Rel-16%0888%23.502%Rel-16%0889%23.502%Rel-16%0893%23.502%Rel-16%0901%23.502%Rel-16%0904%23.502%Rel-16%0907%23.502%Rel-16%0909%23.502%Rel-16%0910%23.502%Rel-16%0911%23.502%Rel-16%0913%23.502%Rel-16%09</vt:lpwstr>
  </property>
  <property fmtid="{D5CDD505-2E9C-101B-9397-08002B2CF9AE}" pid="47" name="MCCCRsImpl45">
    <vt:lpwstr>14%23.502%Rel-16%0915%23.502%Rel-16%0916%23.502%Rel-16%0923%23.502%Rel-16%0925%23.502%Rel-16%0927%23.502%Rel-16%0930%23.502%Rel-16%0933%23.502%Rel-16%0934%23.502%Rel-16%0935%23.502%Rel-16%0936%23.502%Rel-16%0939%23.502%Rel-16%0943%23.502%Rel-16%0944%23.50</vt:lpwstr>
  </property>
  <property fmtid="{D5CDD505-2E9C-101B-9397-08002B2CF9AE}" pid="48" name="MCCCRsImpl46">
    <vt:lpwstr>2%Rel-16%0947%23.502%Rel-16%0953%23.502%Rel-16%0954%23.502%Rel-16%0956%23.502%Rel-16%0960%23.502%Rel-16%0961%23.502%Rel-16%0981%23.502%Rel-16%0982%23.502%Rel-16%0988%23.502%Rel-16%0995%23.502%Rel-16%0996%23.502%Rel-16%0997%23.502%Rel-16%1000%23.502%Rel-16</vt:lpwstr>
  </property>
  <property fmtid="{D5CDD505-2E9C-101B-9397-08002B2CF9AE}" pid="49" name="MCCCRsImpl47">
    <vt:lpwstr>%1006%23.502%Rel-16%1010%23.502%Rel-16%1025%23.502%Rel-16%1030%23.502%Rel-16%1032%23.502%Rel-16%1034%23.502%Rel-16%1037%23.502%Rel-16%1038%23.502%Rel-16%1042%23.502%Rel-16%1045%23.502%Rel-16%1063%23.502%Rel-16%1065%23.502%Rel-16%1067%23.502%Rel-16%1069%23</vt:lpwstr>
  </property>
  <property fmtid="{D5CDD505-2E9C-101B-9397-08002B2CF9AE}" pid="50" name="MCCCRsImpl48">
    <vt:lpwstr>.502%Rel-16%1075%23.502%Rel-16%1076%23.502%Rel-16%1084%23.502%Rel-16%1087%23.502%Rel-16%1088%23.502%Rel-16%1099%23.502%Rel-16%1100%23.502%Rel-16%1101%23.502%Rel-16%1103%23.502%Rel-16%1108%23.502%Rel-16%1119%23.502%Rel-16%0866%23.502%Rel-16%0872%23.502%Rel</vt:lpwstr>
  </property>
  <property fmtid="{D5CDD505-2E9C-101B-9397-08002B2CF9AE}" pid="51" name="MCCCRsImpl49">
    <vt:lpwstr>-16%0877%23.502%Rel-16%0878%23.502%Rel-16%0894%23.502%Rel-16%0895%23.502%Rel-16%0903%23.502%Rel-16%0905%23.502%Rel-16%0906%23.502%Rel-16%0918%23.502%Rel-16%0924%23.502%Rel-16%0928%23.502%Rel-16%0929%23.502%Rel-16%0932%23.502%Rel-16%0937%23.502%Rel-16%0942</vt:lpwstr>
  </property>
  <property fmtid="{D5CDD505-2E9C-101B-9397-08002B2CF9AE}" pid="52" name="MCCCRsImpl50">
    <vt:lpwstr>%23.502%Rel-16%0946%23.502%Rel-16%0957%23.502%Rel-16%0962%23.502%Rel-16%0964%23.502%Rel-16%0967%23.502%Rel-16%0968%23.502%Rel-16%0970%23.502%Rel-16%0971%23.502%Rel-16%0972%23.502%Rel-16%0973%23.502%Rel-16%0974%23.502%Rel-16%0975%23.502%Rel-16%0976%23.502%</vt:lpwstr>
  </property>
  <property fmtid="{D5CDD505-2E9C-101B-9397-08002B2CF9AE}" pid="53" name="MCCCRsImpl51">
    <vt:lpwstr>Rel-16%0977%23.502%Rel-16%0978%23.502%Rel-16%0987%23.502%Rel-16%0992%23.502%Rel-16%0993%23.502%Rel-16%1001%23.502%Rel-16%1002%23.502%Rel-16%1003%23.502%Rel-16%1009%23.502%Rel-16%1013%23.502%Rel-16%1015%23.502%Rel-16%1016%23.502%Rel-16%1017%23.502%Rel-16%1</vt:lpwstr>
  </property>
  <property fmtid="{D5CDD505-2E9C-101B-9397-08002B2CF9AE}" pid="54" name="MCCCRsImpl52">
    <vt:lpwstr>023%23.502%Rel-16%1024%23.502%Rel-16%1027%23.502%Rel-16%1039%23.502%Rel-16%1043%23.502%Rel-16%1046%23.502%Rel-16%1055%23.502%Rel-16%1056%23.502%Rel-16%1060%23.502%Rel-16%1064%23.502%Rel-16%1071%23.502%Rel-16%1072%23.502%Rel-16%1074%23.502%Rel-16%1078%23.5</vt:lpwstr>
  </property>
  <property fmtid="{D5CDD505-2E9C-101B-9397-08002B2CF9AE}" pid="55" name="MCCCRsImpl53">
    <vt:lpwstr>02%Rel-16%1080%23.502%Rel-16%1092%23.502%Rel-16%1093%23.502%Rel-16%1107%23.502%Rel-16%1110%23.502%Rel-16%1115%23.502%Rel-16%1116%23.502%Rel-16%-%23.502%Rel-16%-%23.502%Rel-16%0979%23.502%Rel-16%1073%23.502%Rel-16%1111%23.502%Rel-16%1120%23.502%Rel-16%1124</vt:lpwstr>
  </property>
  <property fmtid="{D5CDD505-2E9C-101B-9397-08002B2CF9AE}" pid="56" name="MCCCRsImpl54">
    <vt:lpwstr>%23.502%Rel-16%1128%23.502%Rel-16%1129%23.502%Rel-16%1130%23.502%Rel-16%1131%23.502%Rel-16%1133%23.502%Rel-16%1135%23.502%Rel-16%1136%23.502%Rel-16%1138%23.502%Rel-16%1140%23.502%Rel-16%1141%23.502%Rel-16%1144%23.502%Rel-16%1145%23.502%Rel-16%1148%23.502%</vt:lpwstr>
  </property>
  <property fmtid="{D5CDD505-2E9C-101B-9397-08002B2CF9AE}" pid="57" name="MCCCRsImpl55">
    <vt:lpwstr>Rel-16%1149%23.502%Rel-16%1150%23.502%Rel-16%1151%23.502%Rel-16%1152%23.502%Rel-16%1156%23.502%Rel-16%1158%23.502%Rel-16%1161%23.502%Rel-16%1164%23.502%Rel-16%1167%23.502%Rel-16%1168%23.502%Rel-16%1171%23.502%Rel-16%1172%23.502%Rel-16%1173%23.502%Rel-16%1</vt:lpwstr>
  </property>
  <property fmtid="{D5CDD505-2E9C-101B-9397-08002B2CF9AE}" pid="58" name="MCCCRsImpl56">
    <vt:lpwstr>174%23.502%Rel-16%1176%23.502%Rel-16%1179%23.502%Rel-16%1180%23.502%Rel-16%1182%23.502%Rel-16%1183%23.502%Rel-16%1184%23.502%Rel-16%1185%23.502%Rel-16%1190%23.502%Rel-16%1191%23.502%Rel-16%1194%23.502%Rel-16%1196%23.502%Rel-16%1198%23.502%Rel-16%1202%23.5</vt:lpwstr>
  </property>
  <property fmtid="{D5CDD505-2E9C-101B-9397-08002B2CF9AE}" pid="59" name="MCCCRsImpl57">
    <vt:lpwstr>02%Rel-16%1203%23.502%Rel-16%1207%23.502%Rel-16%1209%23.502%Rel-16%1214%23.502%Rel-16%1215%23.502%Rel-16%1216%23.502%Rel-16%1217%23.502%Rel-16%1223%23.502%Rel-16%1224%23.502%Rel-16%1225%23.502%Rel-16%1226%23.502%Rel-16%1227%23.502%Rel-16%1228%23.502%Rel-1</vt:lpwstr>
  </property>
  <property fmtid="{D5CDD505-2E9C-101B-9397-08002B2CF9AE}" pid="60" name="MCCCRsImpl58">
    <vt:lpwstr>6%1229%23.502%Rel-16%1230%23.502%Rel-16%1231%23.502%Rel-16%1232%23.502%Rel-16%1233%23.502%Rel-16%1234%23.502%Rel-16%1236%23.502%Rel-16%1237%23.502%Rel-16%1239%23.502%Rel-16%1243%23.502%Rel-16%1245%23.502%Rel-16%1247%23.502%Rel-16%1249%23.502%Rel-16%1251%2</vt:lpwstr>
  </property>
  <property fmtid="{D5CDD505-2E9C-101B-9397-08002B2CF9AE}" pid="61" name="MCCCRsImpl59">
    <vt:lpwstr>3.502%Rel-16%1253%23.502%Rel-16%1256%23.502%Rel-16%1258%23.502%Rel-16%1260%23.502%Rel-16%1262%23.502%Rel-16%1263%23.502%Rel-16%1264%23.502%Rel-16%1265%23.502%Rel-16%1278%23.502%Rel-16%1279%23.502%Rel-16%1282%23.502%Rel-16%1285%23.502%Rel-16%1286%23.502%Re</vt:lpwstr>
  </property>
  <property fmtid="{D5CDD505-2E9C-101B-9397-08002B2CF9AE}" pid="62" name="MCCCRsImpl60">
    <vt:lpwstr>l-16%1289%23.502%Rel-16%1292%23.502%Rel-16%1294%23.502%Rel-16%1296%23.502%Rel-16%1298%23.502%Rel-16%1302%23.502%Rel-16%1305%23.502%Rel-16%1306%23.502%Rel-16%1307%23.502%Rel-16%1309%23.502%Rel-16%1310%23.502%Rel-16%1313%23.502%Rel-16%1316%23.502%Rel-16%131</vt:lpwstr>
  </property>
  <property fmtid="{D5CDD505-2E9C-101B-9397-08002B2CF9AE}" pid="63" name="MCCCRsImpl61">
    <vt:lpwstr>8%23.502%Rel-16%1321%23.502%Rel-16%1323%23.502%Rel-16%1324%23.502%Rel-16%1325%23.502%Rel-16%1326%23.502%Rel-16%1328%23.502%Rel-16%1329%23.502%Rel-16%1331%23.502%Rel-16%1339%23.502%Rel-16%1340%23.502%Rel-16%1342%23.502%Rel-16%1344%23.502%Rel-16%1345%23.502</vt:lpwstr>
  </property>
  <property fmtid="{D5CDD505-2E9C-101B-9397-08002B2CF9AE}" pid="64" name="MCCCRsImpl62">
    <vt:lpwstr>%Rel-16%1349%23.502%Rel-16%1350%23.502%Rel-16%1351%23.502%Rel-16%1353%23.502%Rel-16%1355%23.502%Rel-16%1360%23.502%Rel-16%1361%23.502%Rel-16%1364%23.502%Rel-16%1366%23.502%Rel-16%1369%23.502%Rel-16%1370%23.502%Rel-16%1371%23.502%Rel-16%1374%23.502%Rel-16%</vt:lpwstr>
  </property>
  <property fmtid="{D5CDD505-2E9C-101B-9397-08002B2CF9AE}" pid="65" name="MCCCRsImpl63">
    <vt:lpwstr>1375%23.502%Rel-16%1376%23.502%Rel-16%1378%23.502%Rel-16%1379%23.502%Rel-16%1383%23.502%Rel-16%1386%23.502%Rel-16%1388%23.502%Rel-16%1389%23.502%Rel-16%1396%23.502%Rel-16%1398%23.502%Rel-16%1404%23.502%Rel-16%1405%23.502%Rel-16%1406%23.502%Rel-16%1408%23.</vt:lpwstr>
  </property>
  <property fmtid="{D5CDD505-2E9C-101B-9397-08002B2CF9AE}" pid="66" name="MCCCRsImpl64">
    <vt:lpwstr>502%Rel-16%1409%23.502%Rel-16%1410%23.502%Rel-16%1411%23.502%Rel-16%1412%23.502%Rel-16%1413%23.502%Rel-16%1416%23.502%Rel-16%1417%23.502%Rel-16%1420%23.502%Rel-16%1422%23.502%Rel-16%1424%23.502%Rel-16%1425%23.502%Rel-16%1426%23.502%Rel-16%1428%23.502%Rel-</vt:lpwstr>
  </property>
  <property fmtid="{D5CDD505-2E9C-101B-9397-08002B2CF9AE}" pid="67" name="MCCCRsImpl65">
    <vt:lpwstr>16%1431%23.502%Rel-16%1433%23.502%Rel-16%1435%23.502%Rel-16%1437%23.502%Rel-16%1438%23.502%Rel-16%1439%23.502%Rel-16%1441%23.502%Rel-16%1447%23.502%Rel-16%1449%23.502%Rel-16%1450%23.502%Rel-16%1452%23.502%Rel-16%1455%23.502%Rel-16%1456%23.502%Rel-16%1457%</vt:lpwstr>
  </property>
  <property fmtid="{D5CDD505-2E9C-101B-9397-08002B2CF9AE}" pid="68" name="MCCCRsImpl66">
    <vt:lpwstr>23.502%Rel-16%1457%23.502%Rel-16%1324%23.502%Rel-16%1415%23.502%Rel-16%1234%23.502%Rel-16%1126%23.502%Rel-16%1322%23.502%Rel-16%1324%23.502%Rel-16%1373%23.502%Rel-16%1382%23.502%Rel-16%1391%23.502%Rel-16%1392%23.502%Rel-16%1393%23.502%Rel-16%1429%23.502%R</vt:lpwstr>
  </property>
  <property fmtid="{D5CDD505-2E9C-101B-9397-08002B2CF9AE}" pid="69" name="MCCCRsImpl67">
    <vt:lpwstr>el-16%1442%23.502%Rel-16%1445%23.502%Rel-16%1459%23.502%Rel-16%1461%23.502%Rel-16%1463%23.502%Rel-16%1464%23.502%Rel-16%1466%23.502%Rel-16%1468%23.502%Rel-16%1469%23.502%Rel-16%1473%23.502%Rel-16%1475%23.502%Rel-16%1479%23.502%Rel-16%1481%23.502%Rel-16%14</vt:lpwstr>
  </property>
  <property fmtid="{D5CDD505-2E9C-101B-9397-08002B2CF9AE}" pid="70" name="MCCCRsImpl68">
    <vt:lpwstr>83%23.502%Rel-16%1484%23.502%Rel-16%1485%23.502%Rel-16%1486%23.502%Rel-16%1487%23.502%Rel-16%1488%23.502%Rel-16%1493%23.502%Rel-16%1494%23.502%Rel-16%1495%23.502%Rel-16%1496%23.502%Rel-16%1498%23.502%Rel-16%1499%23.502%Rel-16%1501%23.502%Rel-16%1504%23.50</vt:lpwstr>
  </property>
  <property fmtid="{D5CDD505-2E9C-101B-9397-08002B2CF9AE}" pid="71" name="MCCCRsImpl69">
    <vt:lpwstr>2%Rel-16%1659%23.502%Rel-16%1507%23.502%Rel-16%1510%23.502%Rel-16%1511%23.502%Rel-16%1512%23.502%Rel-16%1514%23.502%Rel-16%1518%23.502%Rel-16%1519%23.502%Rel-16%1520%23.502%Rel-16%1523%23.502%Rel-16%1524%23.502%Rel-16%1528%23.502%Rel-16%1529%23.502%Rel-16</vt:lpwstr>
  </property>
  <property fmtid="{D5CDD505-2E9C-101B-9397-08002B2CF9AE}" pid="72" name="MCCCRsImpl70">
    <vt:lpwstr>%1530%23.502%Rel-16%1532%23.502%Rel-16%1535%23.502%Rel-16%1539%23.502%Rel-16%1541%23.502%Rel-16%1545%23.502%Rel-16%1551%23.502%Rel-16%1554%23.502%Rel-16%1556%23.502%Rel-16%1557%23.502%Rel-16%1559%23.502%Rel-16%1561%23.502%Rel-16%1563%23.502%Rel-16%1565%23</vt:lpwstr>
  </property>
  <property fmtid="{D5CDD505-2E9C-101B-9397-08002B2CF9AE}" pid="73" name="MCCCRsImpl71">
    <vt:lpwstr>.502%Rel-16%1570%23.502%Rel-16%1572%23.502%Rel-16%1573%23.502%Rel-16%1581%23.502%Rel-16%1583%23.502%Rel-16%1591%23.502%Rel-16%1595%23.502%Rel-16%1597%23.502%Rel-16%1600%23.502%Rel-16%1603%23.502%Rel-16%1605%23.502%Rel-16%1607%23.502%Rel-16%1611%23.502%Rel</vt:lpwstr>
  </property>
  <property fmtid="{D5CDD505-2E9C-101B-9397-08002B2CF9AE}" pid="74" name="MCCCRsImpl72">
    <vt:lpwstr>-16%1614%23.502%Rel-16%1620%23.502%Rel-16%1622%23.502%Rel-16%1624%23.502%Rel-16%1625%23.502%Rel-16%1626%23.502%Rel-16%1629%23.502%Rel-16%1630%23.502%Rel-16%1633%23.502%Rel-16%1639%23.502%Rel-16%1642%23.502%Rel-16%1643%23.502%Rel-16%1644%23.502%Rel-16%1646</vt:lpwstr>
  </property>
  <property fmtid="{D5CDD505-2E9C-101B-9397-08002B2CF9AE}" pid="75" name="MCCCRsImpl73">
    <vt:lpwstr>%23.502%Rel-16%1652%23.502%Rel-16%1655%23.502%Rel-16%1656%23.502%Rel-16%1372%23.502%Rel-16%1380%23.502%Rel-16%1465%23.502%Rel-16%1470%23.502%Rel-16%1474%23.502%Rel-16%1477%23.502%Rel-16%1482%23.502%Rel-16%1516%23.502%Rel-16%1546%23.502%Rel-16%1555%23.502%</vt:lpwstr>
  </property>
  <property fmtid="{D5CDD505-2E9C-101B-9397-08002B2CF9AE}" pid="76" name="MCCCRsImpl74">
    <vt:lpwstr>Rel-16%1587%23.502%Rel-16%1601%23.502%Rel-16%1616%23.502%Rel-16%1617%23.502%Rel-16%1627%23.502%Rel-16%1635%23.502%Rel-16%1645%23.502%Rel-16%1647%23.502%Rel-16%1661%23.502%Rel-16%1668%23.502%Rel-16%1670%23.502%Rel-16%1675%23.502%Rel-16%1678%23.502%Rel-16%1</vt:lpwstr>
  </property>
  <property fmtid="{D5CDD505-2E9C-101B-9397-08002B2CF9AE}" pid="77" name="MCCCRsImpl75">
    <vt:lpwstr>679%23.502%Rel-16%1680%23.502%Rel-16%1682%23.502%Rel-16%1686%23.502%Rel-16%1687%23.502%Rel-16%1691%23.502%Rel-16%1697%23.502%Rel-16%1698%23.502%Rel-16%1701%23.502%Rel-16%1703%23.502%Rel-16%1704%23.502%Rel-16%1705%23.502%Rel-16%1708%23.502%Rel-16%1709%23.5</vt:lpwstr>
  </property>
  <property fmtid="{D5CDD505-2E9C-101B-9397-08002B2CF9AE}" pid="78" name="MCCCRsImpl76">
    <vt:lpwstr>02%Rel-16%1710%23.502%Rel-16%1712%23.502%Rel-16%1713%23.502%Rel-16%1715%23.502%Rel-16%1716%23.502%Rel-16%1718%23.502%Rel-16%1719%23.502%Rel-16%1720%23.502%Rel-16%1721%23.502%Rel-16%1726%23.502%Rel-16%1727%23.502%Rel-16%1728%23.502%Rel-16%1729%23.502%Rel-1</vt:lpwstr>
  </property>
  <property fmtid="{D5CDD505-2E9C-101B-9397-08002B2CF9AE}" pid="79" name="MCCCRsImpl77">
    <vt:lpwstr>6%1735%23.502%Rel-16%1736%23.502%Rel-16%1737%23.502%Rel-16%1738%23.502%Rel-16%1739%23.502%Rel-16%1762%23.502%Rel-16%1766%23.502%Rel-16%1767%23.502%Rel-16%1768%23.502%Rel-16%1769%23.502%Rel-16%1770%23.502%Rel-16%1771%23.502%Rel-16%1774%23.502%Rel-16%1775%2</vt:lpwstr>
  </property>
  <property fmtid="{D5CDD505-2E9C-101B-9397-08002B2CF9AE}" pid="80" name="MCCCRsImpl78">
    <vt:lpwstr>3.502%Rel-16%1779%23.502%Rel-16%1782%23.502%Rel-16%1784%23.502%Rel-16%1785%23.502%Rel-16%1791%23.502%Rel-16%1793%23.502%Rel-16%1799%23.502%Rel-16%1801%23.502%Rel-16%1803%23.502%Rel-16%1804%23.502%Rel-16%1807%23.502%Rel-16%1808%23.502%Rel-16%1809%23.502%Re</vt:lpwstr>
  </property>
  <property fmtid="{D5CDD505-2E9C-101B-9397-08002B2CF9AE}" pid="81" name="MCCCRsImpl79">
    <vt:lpwstr>l-16%1810%23.502%Rel-16%1812%23.502%Rel-16%1814%23.502%Rel-16%1815%23.502%Rel-16%1817%23.502%Rel-16%1819%23.502%Rel-16%1824%23.502%Rel-16%1826%23.502%Rel-16%1834%23.502%Rel-16%1835%23.502%Rel-16%1836%23.502%Rel-16%1837%23.502%Rel-16%1842%23.502%Rel-16%184</vt:lpwstr>
  </property>
  <property fmtid="{D5CDD505-2E9C-101B-9397-08002B2CF9AE}" pid="82" name="MCCCRsImpl80">
    <vt:lpwstr>6%23.502%Rel-16%1847%23.502%Rel-16%1849%23.502%Rel-16%1853%23.502%Rel-16%1855%23.502%Rel-16%1859%23.502%Rel-16%1860%23.502%Rel-16%1861%23.502%Rel-16%1865%23.502%Rel-16%1867%23.502%Rel-16%1868%23.502%Rel-16%1870%23.502%Rel-16%1871%23.502%Rel-16%1872%23.502</vt:lpwstr>
  </property>
  <property fmtid="{D5CDD505-2E9C-101B-9397-08002B2CF9AE}" pid="83" name="MCCCRsImpl81">
    <vt:lpwstr>%Rel-16%1874%23.502%Rel-16%1875%23.502%Rel-16%1880%23.502%Rel-16%1881%23.502%Rel-16%1883%23.502%Rel-16%1885%23.502%Rel-16%1887%23.502%Rel-16%1888%23.502%Rel-16%1889%23.502%Rel-16%1890%23.502%Rel-16%1891%23.502%Rel-16%1893%23.502%Rel-16%1894%23.502%Rel-16%</vt:lpwstr>
  </property>
  <property fmtid="{D5CDD505-2E9C-101B-9397-08002B2CF9AE}" pid="84" name="MCCCRsImpl82">
    <vt:lpwstr>1897%23.502%Rel-16%1899%23.502%Rel-16%1900%23.502%Rel-16%1902%23.502%Rel-16%1905%23.502%Rel-16%1907%23.502%Rel-16%1908%23.502%Rel-16%1909%23.502%Rel-16%1911%23.502%Rel-16%1916%23.502%Rel-16%1917%23.502%Rel-16%1918%23.502%Rel-16%1923%23.502%Rel-16%1924%23.</vt:lpwstr>
  </property>
  <property fmtid="{D5CDD505-2E9C-101B-9397-08002B2CF9AE}" pid="85" name="MCCCRsImpl83">
    <vt:lpwstr>502%Rel-16%1927%23.502%Rel-16%1929%23.502%Rel-16%1931%23.502%Rel-16%1934%23.502%Rel-16%1936%23.502%Rel-16%1940%23.502%Rel-16%1941%23.502%Rel-16%1943%23.502%Rel-16%1944%23.502%Rel-16%1946%23.502%Rel-16%1947%23.502%Rel-16%1950%23.502%Rel-16%1952%23.502%Rel-</vt:lpwstr>
  </property>
  <property fmtid="{D5CDD505-2E9C-101B-9397-08002B2CF9AE}" pid="86" name="MCCCRsImpl84">
    <vt:lpwstr>16%1582%23.502%Rel-16%1590%23.502%Rel-16%1667%23.502%Rel-16%1673%23.502%Rel-16%1685%23.502%Rel-16%1763%23.502%Rel-16%1773%23.502%Rel-16%1776%23.502%Rel-16%1792%23.502%Rel-16%1796%23.502%Rel-16%1797%23.502%Rel-16%1825%23.502%Rel-16%1840%23.502%Rel-16%1878%</vt:lpwstr>
  </property>
  <property fmtid="{D5CDD505-2E9C-101B-9397-08002B2CF9AE}" pid="87" name="MCCCRsImpl85">
    <vt:lpwstr>23.502%Rel-16%1906%23.502%Rel-16%1930%23.502%Rel-16%1950%23.502%Rel-16%1953%23.502%Rel-16%1956%23.502%Rel-16%1957%23.502%Rel-16%1959%23.502%Rel-16%1960%23.502%Rel-16%1961%23.502%Rel-16%1962%23.502%Rel-16%1963%23.502%Rel-16%1964%23.502%Rel-16%1966%23.502%R</vt:lpwstr>
  </property>
  <property fmtid="{D5CDD505-2E9C-101B-9397-08002B2CF9AE}" pid="88" name="MCCCRsImpl86">
    <vt:lpwstr>el-16%1969%23.502%Rel-16%1970%23.502%Rel-16%1973%23.502%Rel-16%1976%23.502%Rel-16%1978%23.502%Rel-16%1980%23.502%Rel-16%1981%23.502%Rel-16%1982%23.502%Rel-16%1983%23.502%Rel-16%1984%23.502%Rel-16%1985%23.502%Rel-16%1986%23.502%Rel-16%1987%23.502%Rel-16%19</vt:lpwstr>
  </property>
  <property fmtid="{D5CDD505-2E9C-101B-9397-08002B2CF9AE}" pid="89" name="MCCCRsImpl87">
    <vt:lpwstr>88%23.502%Rel-16%1989%23.502%Rel-16%1992%23.502%Rel-16%1994%23.502%Rel-16%1995%23.502%Rel-16%1996%23.502%Rel-16%1997%23.502%Rel-16%1998%23.502%Rel-16%2001%23.502%Rel-16%2003%23.502%Rel-16%2004%23.502%Rel-16%2007%23.502%Rel-16%2008%23.502%Rel-16%2013%23.50</vt:lpwstr>
  </property>
  <property fmtid="{D5CDD505-2E9C-101B-9397-08002B2CF9AE}" pid="90" name="MCCCRsImpl88">
    <vt:lpwstr>2%Rel-16%2015%23.502%Rel-16%2016%23.502%Rel-16%2017%23.502%Rel-16%2018%23.502%Rel-16%2019%23.502%Rel-16%2021%23.502%Rel-16%2023%23.502%Rel-16%2024%23.502%Rel-16%2025%23.502%Rel-16%2026%23.502%Rel-16%2030%23.502%Rel-16%2034%23.502%Rel-16%2035%23.502%Rel-16</vt:lpwstr>
  </property>
  <property fmtid="{D5CDD505-2E9C-101B-9397-08002B2CF9AE}" pid="91" name="MCCCRsImpl89">
    <vt:lpwstr>%2039%23.502%Rel-16%2041%23.502%Rel-16%2043%23.502%Rel-16%2045%23.502%Rel-16%2047%23.502%Rel-16%2048%23.502%Rel-16%2049%23.502%Rel-16%2050%23.502%Rel-16%2052%23.502%Rel-16%2054%23.502%Rel-16%2055%23.502%Rel-16%2056%23.502%Rel-16%2059%23.502%Rel-16%2063%23</vt:lpwstr>
  </property>
  <property fmtid="{D5CDD505-2E9C-101B-9397-08002B2CF9AE}" pid="92" name="MCCCRsImpl90">
    <vt:lpwstr>.502%Rel-16%2064%23.502%Rel-16%2066%23.502%Rel-16%2068%23.502%Rel-16%2069%23.502%Rel-16%2072%23.502%Rel-16%2082%23.502%Rel-16%2083%23.502%Rel-16%2084%23.502%Rel-16%2088%23.502%Rel-16%2089%23.502%Rel-16%2090%23.502%Rel-16%2091%23.502%Rel-16%2092%23.502%Rel</vt:lpwstr>
  </property>
  <property fmtid="{D5CDD505-2E9C-101B-9397-08002B2CF9AE}" pid="93" name="MCCCRsImpl91">
    <vt:lpwstr>-16%2093%23.502%Rel-16%2095%23.502%Rel-16%2096%23.502%Rel-16%2098%23.502%Rel-16%2099%23.502%Rel-16%2100%23.502%Rel-16%2104%23.502%Rel-16%2107%23.502%Rel-16%2108%23.502%Rel-16%2109%23.502%Rel-16%2113%23.502%Rel-16%2115%23.502%Rel-16%2117%23.502%Rel-16%2118</vt:lpwstr>
  </property>
  <property fmtid="{D5CDD505-2E9C-101B-9397-08002B2CF9AE}" pid="94" name="MCCCRsImpl92">
    <vt:lpwstr>%23.502%Rel-16%2121%23.502%Rel-16%2122%23.502%Rel-16%2123%23.502%Rel-16%2127%23.502%Rel-16%2129%23.502%Rel-16%2130%23.502%Rel-16%2134%23.502%Rel-16%2137%23.502%Rel-16%2138%23.502%Rel-16%2139%23.502%Rel-16%2142%23.502%Rel-16%2145%23.502%Rel-16%2146%23.502%</vt:lpwstr>
  </property>
  <property fmtid="{D5CDD505-2E9C-101B-9397-08002B2CF9AE}" pid="95" name="MCCCRsImpl93">
    <vt:lpwstr>Rel-16%2150%23.502%Rel-16%2151%23.502%Rel-16%2152%23.502%Rel-16%2153%23.502%Rel-16%2155%23.502%Rel-16%2157%23.502%Rel-16%2160%23.502%Rel-16%2162%23.502%Rel-16%2163%23.502%Rel-16%2166%23.502%Rel-16%2081%23.502%Rel-16%2097%23.502%Rel-16%2110%23.502%Rel-16%2</vt:lpwstr>
  </property>
  <property fmtid="{D5CDD505-2E9C-101B-9397-08002B2CF9AE}" pid="96" name="MCCCRsImpl94">
    <vt:lpwstr>112%23.502%Rel-16%2174%23.502%Rel-16%2175%23.502%Rel-16%2176%23.502%Rel-16%2177%23.502%Rel-16%2178%23.502%Rel-16%2182%23.502%Rel-16%2183%23.502%Rel-16%2184%23.502%Rel-16%2186%23.502%Rel-16%2188%23.502%Rel-16%2190%23.502%Rel-16%2194%23.502%Rel-16%2195%23.5</vt:lpwstr>
  </property>
  <property fmtid="{D5CDD505-2E9C-101B-9397-08002B2CF9AE}" pid="97" name="MCCCRsImpl95">
    <vt:lpwstr>02%Rel-16%2196%23.502%Rel-16%2197%23.502%Rel-16%2199%23.502%Rel-16%2203%23.502%Rel-16%2204%23.502%Rel-16%2205%23.502%Rel-16%2206%23.502%Rel-16%2208%23.502%Rel-16%2210%23.502%Rel-16%2211%23.502%Rel-16%2212%23.502%Rel-16%2213%23.502%Rel-16%2214%23.502%Rel-1</vt:lpwstr>
  </property>
  <property fmtid="{D5CDD505-2E9C-101B-9397-08002B2CF9AE}" pid="98" name="MCCCRsImpl96">
    <vt:lpwstr>6%2216%23.502%Rel-16%2217%23.502%Rel-16%2218%23.502%Rel-16%2219%23.502%Rel-16%2220%23.502%Rel-16%2224%23.502%Rel-16%2225%23.502%Rel-16%2227%23.502%Rel-16%2228%23.502%Rel-16%2230%23.502%Rel-16%2231%23.502%Rel-16%2232%23.502%Rel-16%2234%23.502%Rel-16%2236%2</vt:lpwstr>
  </property>
  <property fmtid="{D5CDD505-2E9C-101B-9397-08002B2CF9AE}" pid="99" name="MCCCRsImpl97">
    <vt:lpwstr>3.502%Rel-16%2239%23.502%Rel-16%2242%23.502%Rel-16%2243%23.502%Rel-16%2244%23.502%Rel-16%2247%23.502%Rel-16%2248%23.502%Rel-16%2250%23.502%Rel-16%2251%23.502%Rel-16%2252%23.502%Rel-16%2256%23.502%Rel-16%2257%23.502%Rel-16%2258%23.502%Rel-16%2259%23.502%Re</vt:lpwstr>
  </property>
  <property fmtid="{D5CDD505-2E9C-101B-9397-08002B2CF9AE}" pid="100" name="MCCCRsImpl98">
    <vt:lpwstr>l-16%2261%23.502%Rel-16%2263%23.502%Rel-16%2267%23.502%Rel-16%2271%23.502%Rel-16%2272%23.502%Rel-16%2276%23.502%Rel-16%2279%23.502%Rel-16%2280%23.502%Rel-16%2282%23.502%Rel-16%2283%23.502%Rel-16%2287%23.502%Rel-16%2289%23.502%Rel-16%2291%23.502%Rel-16%229</vt:lpwstr>
  </property>
  <property fmtid="{D5CDD505-2E9C-101B-9397-08002B2CF9AE}" pid="101" name="MCCCRsImpl99">
    <vt:lpwstr>2%23.502%Rel-16%2293%23.502%Rel-16%2296%23.502%Rel-16%2298%23.502%Rel-16%2300%23.502%Rel-16%2301%23.502%Rel-16%2303%23.502%Rel-16%2304%23.502%Rel-16%2305%23.502%Rel-16%2306%23.502%Rel-16%2307%23.502%Rel-16%2237%23.502%Rel-16%2297%23.502%Rel-16%2311%23.502</vt:lpwstr>
  </property>
  <property fmtid="{D5CDD505-2E9C-101B-9397-08002B2CF9AE}" pid="102" name="MCCCRsImpl100">
    <vt:lpwstr>%Rel-16%2312%23.502%Rel-16%2313%23.502%Rel-16%2316%23.502%Rel-16%2317%23.502%Rel-16%2318%23.502%Rel-16%2319%23.502%Rel-16%2320%23.502%Rel-16%2321%23.502%Rel-16%2322%23.502%Rel-16%-%23.502%Rel-16%2326%23.502%Rel-16%2328%23.502%Rel-16%2330%23.502%Rel-16%233</vt:lpwstr>
  </property>
  <property fmtid="{D5CDD505-2E9C-101B-9397-08002B2CF9AE}" pid="103" name="MCCCRsImpl101">
    <vt:lpwstr>1%23.502%Rel-16%2333%23.502%Rel-16%2334%23.502%Rel-16%2336%23.502%Rel-16%2338%23.502%Rel-16%2340%23.502%Rel-16%2341%23.502%Rel-16%2342%23.502%Rel-16%2344%23.502%Rel-16%2345%23.502%Rel-16%2346%23.502%Rel-16%2349%23.502%Rel-16%2356%23.502%Rel-16%2357%23.502</vt:lpwstr>
  </property>
  <property fmtid="{D5CDD505-2E9C-101B-9397-08002B2CF9AE}" pid="104" name="MCCCRsImpl102">
    <vt:lpwstr>%Rel-16%2361%23.502%Rel-16%2362%23.502%Rel-16%2364%23.502%Rel-16%2367%23.502%Rel-16%2368%23.502%Rel-16%2370%23.502%Rel-16%2371%23.502%Rel-16%2372%23.502%Rel-16%2373%23.502%Rel-16%2374%23.502%Rel-16%2375%23.502%Rel-16%2376%23.502%Rel-16%2380%23.502%Rel-16%</vt:lpwstr>
  </property>
  <property fmtid="{D5CDD505-2E9C-101B-9397-08002B2CF9AE}" pid="105" name="MCCCRsImpl103">
    <vt:lpwstr>2382%23.502%Rel-16%2386%23.502%Rel-16%2388%23.502%Rel-16%2389%23.502%Rel-16%2390%23.502%Rel-16%2392%23.502%Rel-16%2393%23.502%Rel-16%2394%23.502%Rel-16%2395%23.502%Rel-16%2396%23.502%Rel-16%2398%23.502%Rel-16%2332%23.502%Rel-16%2358%23.502%Rel-16%2383%23.</vt:lpwstr>
  </property>
  <property fmtid="{D5CDD505-2E9C-101B-9397-08002B2CF9AE}" pid="106" name="MCCCRsImpl104">
    <vt:lpwstr>502%Rel-16%2400%23.502%Rel-16%2405%23.502%Rel-16%2406%23.502%Rel-16%2407%23.502%Rel-16%2411%23.502%Rel-16%2412%23.502%Rel-16%2414%23.502%Rel-16%2415%23.502%Rel-16%2419%23.502%Rel-16%2421%23.502%Rel-16%2424%23.502%Rel-16%2425%23.502%Rel-16%2426%23.502%Rel-</vt:lpwstr>
  </property>
  <property fmtid="{D5CDD505-2E9C-101B-9397-08002B2CF9AE}" pid="107" name="MCCCRsImpl105">
    <vt:lpwstr>23.502%Rel-16%2451%23.502%Rel-16%2452%23.502%Rel-16%2453%23.502%Rel-16%2454%23.502%Rel-16%-%23.502%Rel-16%-%23.502%Rel-16%2480%23.502%Rel-16%2418%23.502%Rel-16%2422%23.502%Rel-16%2456%23.502%Rel-16%2457%23.502%Rel-16%2458%23.502%Rel-16%2459%23.502%Rel-16%</vt:lpwstr>
  </property>
  <property fmtid="{D5CDD505-2E9C-101B-9397-08002B2CF9AE}" pid="108" name="MCCCRsImpl107">
    <vt:lpwstr>2460%</vt:lpwstr>
  </property>
</Properties>
</file>