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402F80" w:rsidRPr="00082901" w14:paraId="7547BED9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402F80" w:rsidRPr="0091151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5C83244E" w:rsidR="00402F80" w:rsidRPr="00816234" w:rsidRDefault="00402F80" w:rsidP="00581F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 TEI18_SLAMUP (9.32) [3], Generic Rel-18 LSs (9.37) [15],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F32A" w14:textId="77777777" w:rsidR="00C504E7" w:rsidRDefault="00C504E7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</w:t>
            </w:r>
          </w:p>
          <w:p w14:paraId="6A630F1D" w14:textId="70F56E42" w:rsidR="00AD65CA" w:rsidRPr="00082901" w:rsidRDefault="00AD65CA" w:rsidP="00AD65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[2], TEI19_NetShare (19.16) [1]</w:t>
            </w:r>
          </w:p>
        </w:tc>
      </w:tr>
      <w:tr w:rsidR="00402F80" w:rsidRPr="00082901" w14:paraId="3576000A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3A9E3852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FS_5GSAT_ARCH_Ph3 (19.1) [21]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B08598F" w14:textId="481A44C1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[11]</w:t>
            </w:r>
          </w:p>
          <w:p w14:paraId="138D795F" w14:textId="2A6923CF" w:rsidR="009D75F2" w:rsidRPr="00082901" w:rsidRDefault="004A5DF3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</w:t>
            </w:r>
          </w:p>
        </w:tc>
      </w:tr>
      <w:tr w:rsidR="00402F80" w:rsidRPr="00082901" w14:paraId="4337B3D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62E3849E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C4EF8E" w14:textId="0AF032FA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[11]</w:t>
            </w:r>
          </w:p>
          <w:p w14:paraId="1937D370" w14:textId="7D9FA0B3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RedCAP_Ph2 (9.13.2) [1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], </w:t>
            </w:r>
          </w:p>
          <w:p w14:paraId="205A4C8E" w14:textId="47670FC8" w:rsidR="00AD65CA" w:rsidRPr="00AD65CA" w:rsidRDefault="00AD65CA" w:rsidP="00AD65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5MBS (8.9)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[2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], </w:t>
            </w:r>
          </w:p>
        </w:tc>
      </w:tr>
      <w:tr w:rsidR="00402F80" w:rsidRPr="00082901" w14:paraId="25574E0C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4D6391A4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4BB9E2D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1FF69252" w:rsidR="00402F80" w:rsidRPr="00816234" w:rsidRDefault="00402F80" w:rsidP="007D7DD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 [13]</w:t>
            </w:r>
            <w:r w:rsidR="00581F41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VMR (9.19.2) [2], [3],TEI19_RVAS (19.17) [3]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B945" w14:textId="77777777" w:rsidR="008F6BD8" w:rsidRDefault="008F6BD8" w:rsidP="008F6BD8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" w:author="Andy Bennett" w:date="2024-04-19T09:08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3" w:author="Andy Bennett" w:date="2024-04-19T09:08:00Z">
              <w:r w:rsidRPr="00E2423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TEI19_RVAS (19.17)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[3]</w:t>
              </w:r>
            </w:ins>
          </w:p>
          <w:p w14:paraId="13EFE946" w14:textId="014FD4C2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bookmarkStart w:id="4" w:name="_GoBack"/>
            <w:bookmarkEnd w:id="4"/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[9]</w:t>
            </w:r>
          </w:p>
          <w:p w14:paraId="294D2D4C" w14:textId="19EB144E" w:rsidR="00402F80" w:rsidDel="008F6BD8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5" w:author="Andy Bennett" w:date="2024-04-19T09:08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6" w:author="Andy Bennett" w:date="2024-04-19T09:08:00Z">
              <w:r w:rsidRPr="00E24230" w:rsidDel="008F6BD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TEI19_RVAS (19.17)</w:delText>
              </w:r>
              <w:r w:rsidDel="008F6BD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[3]</w:delText>
              </w:r>
            </w:del>
          </w:p>
          <w:p w14:paraId="1C34E82C" w14:textId="5A29B99A" w:rsidR="00AD65CA" w:rsidRPr="00082901" w:rsidRDefault="005B3719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</w:tr>
      <w:tr w:rsidR="00402F80" w:rsidRPr="00082901" w14:paraId="099C9D4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AAD061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[38]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1EE692" w14:textId="77777777" w:rsidR="00215934" w:rsidRDefault="00215934" w:rsidP="002159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[3]</w:t>
            </w:r>
          </w:p>
          <w:p w14:paraId="3A1D1C56" w14:textId="525F45A8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 w:rsidR="00AD65C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[1]</w:t>
            </w:r>
          </w:p>
          <w:p w14:paraId="2C0029A1" w14:textId="77777777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  <w:p w14:paraId="6C9403C5" w14:textId="77777777" w:rsidR="00A92554" w:rsidRDefault="00A92554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 (8.3) [3]</w:t>
            </w:r>
          </w:p>
          <w:p w14:paraId="06586EBB" w14:textId="0E5137AB" w:rsidR="009D75F2" w:rsidRPr="00082901" w:rsidRDefault="009D75F2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9D75F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[7]</w:t>
            </w:r>
          </w:p>
        </w:tc>
      </w:tr>
      <w:tr w:rsidR="00402F80" w:rsidRPr="00082901" w14:paraId="7B4207E5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NR_RedCAP_Ph2 (9.13.2) [8], 5MBS (8.9) [2], 5MBS_Ph2 (9.10.2)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BC765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 xml:space="preserve">UPEAS (9.16.2) [4][ </w:t>
            </w:r>
          </w:p>
          <w:p w14:paraId="0E9A80A2" w14:textId="5ACEF86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FS_UPEAS_Ph2 (19 [10]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D05F2F" w14:textId="173854BA" w:rsidR="004A5DF3" w:rsidRPr="007A6EE3" w:rsidRDefault="004A5DF3" w:rsidP="004A5D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[3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][ </w:t>
            </w:r>
          </w:p>
          <w:p w14:paraId="58457262" w14:textId="718F65BF" w:rsidR="00402F80" w:rsidRPr="00082901" w:rsidRDefault="004A5DF3" w:rsidP="004A5D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FS_UPEAS_Ph2 (19 [7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[20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</w:p>
        </w:tc>
      </w:tr>
      <w:tr w:rsidR="00402F80" w:rsidRPr="00082901" w14:paraId="41ED05A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511D01E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9DC92DD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402F80" w:rsidRPr="004B1BF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Generic Rel-18 LSs (9.37) </w:t>
            </w:r>
          </w:p>
          <w:p w14:paraId="3787818D" w14:textId="45B0F3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60DEDD5F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[8], TEI19_ProSe_NPN (19.29) [2]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3E7C" w14:textId="77777777" w:rsidR="00402F80" w:rsidRDefault="00A92554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</w:t>
            </w:r>
          </w:p>
          <w:p w14:paraId="7E89D8ED" w14:textId="77777777" w:rsidR="00A92554" w:rsidRDefault="00A92554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[7]</w:t>
            </w:r>
          </w:p>
          <w:p w14:paraId="6595409C" w14:textId="72C9ECC2" w:rsidR="00012797" w:rsidRPr="00082901" w:rsidRDefault="00012797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[2],</w:t>
            </w:r>
          </w:p>
        </w:tc>
      </w:tr>
      <w:tr w:rsidR="00402F80" w:rsidRPr="00082901" w14:paraId="151C31F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402F80" w:rsidRPr="00E2423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EDB7B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 [17]</w:t>
            </w:r>
          </w:p>
          <w:p w14:paraId="5D877F70" w14:textId="60DF7946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5GSAT_Ph2 (9.2.2), EDGE_Ph2 (9.17.2) [10],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C546FE" w14:textId="77777777" w:rsidR="00215934" w:rsidRDefault="00215934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</w:t>
            </w:r>
          </w:p>
          <w:p w14:paraId="7FAFCF67" w14:textId="5E416DD7" w:rsidR="009D75F2" w:rsidRDefault="009D75F2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[9]</w:t>
            </w:r>
          </w:p>
          <w:p w14:paraId="3230CC59" w14:textId="262DDF35" w:rsidR="00402F80" w:rsidRPr="00082901" w:rsidRDefault="00402F80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1A0D7EB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6E95F753" w:rsidR="00402F80" w:rsidRPr="007F082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NG_RTC (9.14.2)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0A3E25E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7C6E2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  <w:p w14:paraId="59F66D4C" w14:textId="0D403D5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NR_RedCAP_Ph2 (9.13.2) [6], 5MBS (8.9)[2], 5MBS_Ph2 (9.10.2) [4]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450E9A" w14:textId="19FF872D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[15]</w:t>
            </w:r>
          </w:p>
          <w:p w14:paraId="77712734" w14:textId="705A7FF2" w:rsidR="00CD0A8E" w:rsidRDefault="00CD0A8E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[8]</w:t>
            </w:r>
          </w:p>
          <w:p w14:paraId="5DCBE1C3" w14:textId="4AF9E888" w:rsidR="002E7BEC" w:rsidRPr="002E7BEC" w:rsidRDefault="002E7BEC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[20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</w:p>
        </w:tc>
      </w:tr>
      <w:tr w:rsidR="00402F80" w:rsidRPr="00082901" w14:paraId="7DC14F1F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47D540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C58BD6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3B1B365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 [10], Rel-18 CAT B/C align (9.38) (6) [1], TEI19_NetShare (19.16) [5]</w:t>
            </w:r>
            <w:r w:rsidR="007D7DDB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TEI19_MINPA (19.18)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402F80" w:rsidRPr="00082901" w14:paraId="572B065C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6B7B4D1" w:rsidR="00402F80" w:rsidRPr="00816234" w:rsidRDefault="00CE7BCB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 [?]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6D798B2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BB666B0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ATSSS_Ph3 (9.15.2) [ 3], NG_RTC (9.14.2) [8], 5WWC_Ph2 (9.20.2) [?], GMEC (9.8.2) [2], 8.6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8B1422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1F8E5890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F0B6F42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402F80" w:rsidRPr="00CB106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(3),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32E85212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 [25]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3C9901F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15A15A81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– [38], AIMLsys (9.9.2) [4], eNA_Ph2 (8.1) [3]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8B204D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402F80" w:rsidRPr="0001577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1145B52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[8], 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eNS_Ph3 (9.11.2) [13]</w:t>
            </w:r>
            <w:r w:rsidR="00320387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320387"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9151C3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6C6BC04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402F80" w:rsidRPr="00082901" w14:paraId="4A441757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0C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FS_VMR_Ph2 (19.6) [13],</w:t>
            </w:r>
          </w:p>
          <w:p w14:paraId="63D6BD59" w14:textId="4127EEA6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[12]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E02D2B1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46CBA555" w:rsidR="00402F80" w:rsidRPr="00816234" w:rsidRDefault="00402F80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="00CE7BCB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eEDGE_5GC (8.3) [7], FS_eEDGE_5GC_ph3 (19.9) [26], eNPN_Ph2 (9.24.2) [3]</w:t>
            </w:r>
            <w:r w:rsidR="00C53035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FS_5GSAT_ARCH_Ph3 (19.1), 5GSAT_Ph2 (9.2.2),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4CB99EB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E0DB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[19]</w:t>
            </w:r>
          </w:p>
          <w:p w14:paraId="7E93E20D" w14:textId="44116888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E178A" w14:textId="77777777" w:rsidR="00E46EB4" w:rsidRDefault="00E46EB4">
      <w:pPr>
        <w:spacing w:after="0"/>
      </w:pPr>
      <w:r>
        <w:separator/>
      </w:r>
    </w:p>
  </w:endnote>
  <w:endnote w:type="continuationSeparator" w:id="0">
    <w:p w14:paraId="13307526" w14:textId="77777777" w:rsidR="00E46EB4" w:rsidRDefault="00E46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848D" w14:textId="77777777" w:rsidR="00E46EB4" w:rsidRDefault="00E46EB4">
      <w:pPr>
        <w:spacing w:after="0"/>
      </w:pPr>
      <w:r>
        <w:separator/>
      </w:r>
    </w:p>
  </w:footnote>
  <w:footnote w:type="continuationSeparator" w:id="0">
    <w:p w14:paraId="22B1BFE2" w14:textId="77777777" w:rsidR="00E46EB4" w:rsidRDefault="00E46E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46EB4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4D83F-D3C2-428B-8E53-62FD0AB2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2024-04-19T01:08:00Z</dcterms:created>
  <dcterms:modified xsi:type="dcterms:W3CDTF">2024-04-19T01:08:00Z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