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4F26396D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275516">
        <w:rPr>
          <w:rFonts w:ascii="Arial" w:hAnsi="Arial" w:cs="Arial"/>
          <w:b/>
          <w:bCs/>
          <w:sz w:val="24"/>
        </w:rPr>
        <w:t>#162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3203BC">
        <w:rPr>
          <w:rFonts w:ascii="Arial" w:hAnsi="Arial" w:cs="Arial"/>
          <w:b/>
          <w:bCs/>
          <w:sz w:val="24"/>
        </w:rPr>
        <w:t>2404367</w:t>
      </w:r>
    </w:p>
    <w:p w14:paraId="410CAE7A" w14:textId="09C5A82D" w:rsidR="00B268C0" w:rsidRPr="00215BFC" w:rsidRDefault="00275516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Changsha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China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April 15 – April 19, 2024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11D6FA9A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275516">
        <w:rPr>
          <w:rFonts w:ascii="Arial" w:hAnsi="Arial" w:cs="Arial"/>
          <w:b/>
          <w:bCs/>
          <w:sz w:val="36"/>
          <w:szCs w:val="36"/>
          <w:lang w:val="en-US"/>
        </w:rPr>
        <w:t>#162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06B78241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275516">
        <w:rPr>
          <w:b/>
          <w:bCs/>
          <w:color w:val="auto"/>
        </w:rPr>
        <w:t>SA2#162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5F90CFE3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A+B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78622CC0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C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48DF7509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D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6705E076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3838BC">
        <w:rPr>
          <w:rFonts w:ascii="Arial" w:hAnsi="Arial" w:cs="Arial"/>
          <w:b/>
          <w:color w:val="auto"/>
          <w:highlight w:val="green"/>
        </w:rPr>
        <w:t>Conven</w:t>
      </w:r>
      <w:r w:rsidR="001108E9">
        <w:rPr>
          <w:rFonts w:ascii="Arial" w:hAnsi="Arial" w:cs="Arial"/>
          <w:b/>
          <w:color w:val="auto"/>
          <w:highlight w:val="green"/>
        </w:rPr>
        <w:t>e</w:t>
      </w:r>
      <w:r w:rsidRPr="003838BC">
        <w:rPr>
          <w:rFonts w:ascii="Arial" w:hAnsi="Arial" w:cs="Arial"/>
          <w:b/>
          <w:color w:val="auto"/>
          <w:highlight w:val="green"/>
        </w:rPr>
        <w:t>r 1: Dario</w:t>
      </w:r>
      <w:r w:rsidRPr="003C62AF">
        <w:rPr>
          <w:rFonts w:ascii="Arial" w:hAnsi="Arial" w:cs="Arial"/>
          <w:b/>
          <w:color w:val="auto"/>
        </w:rPr>
        <w:t xml:space="preserve">, </w:t>
      </w:r>
      <w:r w:rsidRPr="00713977">
        <w:rPr>
          <w:rFonts w:ascii="Arial" w:hAnsi="Arial" w:cs="Arial"/>
          <w:b/>
          <w:color w:val="auto"/>
          <w:highlight w:val="yellow"/>
        </w:rPr>
        <w:t>Convenor 2:</w:t>
      </w:r>
      <w:r w:rsidR="001108E9" w:rsidRPr="00713977">
        <w:rPr>
          <w:rFonts w:ascii="Arial" w:hAnsi="Arial" w:cs="Arial"/>
          <w:b/>
          <w:color w:val="auto"/>
          <w:highlight w:val="yellow"/>
        </w:rPr>
        <w:t xml:space="preserve"> Tao</w:t>
      </w:r>
      <w:r w:rsidR="001108E9" w:rsidRPr="00713977">
        <w:rPr>
          <w:rFonts w:ascii="Arial" w:hAnsi="Arial" w:cs="Arial"/>
          <w:b/>
          <w:color w:val="auto"/>
        </w:rPr>
        <w:t xml:space="preserve">, </w:t>
      </w:r>
      <w:r w:rsidR="001108E9" w:rsidRPr="00713977">
        <w:rPr>
          <w:rFonts w:ascii="Arial" w:hAnsi="Arial" w:cs="Arial"/>
          <w:b/>
          <w:color w:val="auto"/>
          <w:highlight w:val="magenta"/>
        </w:rPr>
        <w:t>Convener</w:t>
      </w:r>
      <w:r w:rsidRPr="00713977" w:rsidDel="004B66FD">
        <w:rPr>
          <w:rFonts w:ascii="Arial" w:hAnsi="Arial" w:cs="Arial"/>
          <w:b/>
          <w:color w:val="auto"/>
          <w:highlight w:val="magenta"/>
        </w:rPr>
        <w:t xml:space="preserve"> </w:t>
      </w:r>
      <w:r w:rsidR="001108E9" w:rsidRPr="00713977">
        <w:rPr>
          <w:rFonts w:ascii="Arial" w:hAnsi="Arial" w:cs="Arial"/>
          <w:b/>
          <w:color w:val="auto"/>
          <w:highlight w:val="magenta"/>
        </w:rPr>
        <w:t>3: Yannick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6740" w:type="dxa"/>
        <w:tblInd w:w="-10" w:type="dxa"/>
        <w:tblLook w:val="04A0" w:firstRow="1" w:lastRow="0" w:firstColumn="1" w:lastColumn="0" w:noHBand="0" w:noVBand="1"/>
      </w:tblPr>
      <w:tblGrid>
        <w:gridCol w:w="960"/>
        <w:gridCol w:w="1140"/>
        <w:gridCol w:w="960"/>
        <w:gridCol w:w="2680"/>
        <w:gridCol w:w="2680"/>
        <w:gridCol w:w="2680"/>
        <w:gridCol w:w="2680"/>
        <w:gridCol w:w="2960"/>
      </w:tblGrid>
      <w:tr w:rsidR="00082901" w:rsidRPr="00082901" w14:paraId="05A0962A" w14:textId="77777777" w:rsidTr="004A5DF3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14:paraId="769BD3A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B65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E71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1B719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E23FD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B90B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F938E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Thursday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308047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Friday</w:t>
            </w:r>
          </w:p>
        </w:tc>
      </w:tr>
      <w:tr w:rsidR="00402F80" w:rsidRPr="00082901" w14:paraId="7547BED9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749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B81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0800 - 0850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327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7C450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8186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FS_MASSS </w:t>
            </w:r>
          </w:p>
          <w:p w14:paraId="5CF7C74A" w14:textId="54220C80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  <w:p w14:paraId="68717EDA" w14:textId="339860DC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5273" w14:textId="5155B3BE" w:rsidR="00402F80" w:rsidRPr="0091151F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A549A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FS_eEDGE_5GC_Ph3</w:t>
            </w:r>
            <w: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FD24" w14:textId="5C83244E" w:rsidR="00402F80" w:rsidRPr="00816234" w:rsidRDefault="00402F80" w:rsidP="00581F4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 TEI18_SLAMUP (9.32) [3], Generic Rel-18 LSs (9.37) [15],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F32A" w14:textId="77777777" w:rsidR="00C504E7" w:rsidRDefault="00C504E7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Generic Rel-18 LSs (9.37)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[10]</w:t>
            </w:r>
          </w:p>
          <w:p w14:paraId="6A630F1D" w14:textId="70F56E42" w:rsidR="00AD65CA" w:rsidRPr="00082901" w:rsidRDefault="00AD65CA" w:rsidP="00AD65C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Pre-Rel-18 maint (5.x, 6.x, 7.x)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],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TEI19_NetShare (19.16) [1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]</w:t>
            </w:r>
          </w:p>
        </w:tc>
      </w:tr>
      <w:tr w:rsidR="00402F80" w:rsidRPr="00082901" w14:paraId="3576000A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993" w14:textId="02426F1B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83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BB2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6CF5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3CC0B7B" w14:textId="7CD869D8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429271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5736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FS_UIA_ARC</w:t>
            </w:r>
          </w:p>
          <w:p w14:paraId="45E111E0" w14:textId="3CCFD36A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6778DF2" w14:textId="3A9E3852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FS_5GSAT_ARCH_Ph3 (19.1) [21]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B08598F" w14:textId="481A44C1" w:rsidR="00402F80" w:rsidRDefault="004A5DF3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[11]</w:t>
            </w:r>
          </w:p>
          <w:p w14:paraId="138D795F" w14:textId="2A6923CF" w:rsidR="009D75F2" w:rsidRPr="00082901" w:rsidRDefault="004A5DF3" w:rsidP="009D75F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[4]</w:t>
            </w:r>
          </w:p>
        </w:tc>
      </w:tr>
      <w:tr w:rsidR="00402F80" w:rsidRPr="00082901" w14:paraId="4337B3D6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40E6" w14:textId="3BBE1D7C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730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5B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C07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D51873" w14:textId="6F94F98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491D9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FS_EnergySys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17ECB6" w14:textId="365CECED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E0E266" w14:textId="62E3849E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highlight w:val="yellow"/>
                <w:lang w:val="en-US" w:eastAsia="ko-KR"/>
              </w:rPr>
              <w:t>FS_EnergySys (19.4)</w:t>
            </w: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[12]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8C4EF8E" w14:textId="0AF032FA" w:rsidR="00402F80" w:rsidRDefault="004A5DF3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FS_EnergySys (19.4)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[11]</w:t>
            </w:r>
          </w:p>
          <w:p w14:paraId="1937D370" w14:textId="7D9FA0B3" w:rsidR="00AD65CA" w:rsidRDefault="00AD65CA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NR_</w:t>
            </w:r>
            <w:r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RedCAP_Ph2 (9.13.2) [1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], </w:t>
            </w:r>
          </w:p>
          <w:p w14:paraId="205A4C8E" w14:textId="47670FC8" w:rsidR="00AD65CA" w:rsidRPr="00AD65CA" w:rsidRDefault="00AD65CA" w:rsidP="00AD65C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</w:pP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5MBS (8.9)</w:t>
            </w:r>
            <w:r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 [2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], </w:t>
            </w:r>
          </w:p>
        </w:tc>
      </w:tr>
      <w:tr w:rsidR="00402F80" w:rsidRPr="00082901" w14:paraId="25574E0C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AE0D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FCE7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FFCC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1207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6EAE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E041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0E431" w14:textId="4D6391A4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5EF7D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34BB9E2D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2C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27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0900 - 1030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19B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870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B8D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FS_5G_ProSe_Ph3 (19.7) - 0.5, TEI19_ProSe_NPN (19.29)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F616" w14:textId="6B126D6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Rel-18 CAT B/C align (9.38)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(6)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- 0.5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TEI19_NetShare (19.16)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65A3" w14:textId="1FF69252" w:rsidR="00402F80" w:rsidRPr="00816234" w:rsidRDefault="00402F80" w:rsidP="007D7DD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FS_UAS_Ph3 (19.10) [13]</w:t>
            </w:r>
            <w:r w:rsidR="00581F41"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, VMR (9.19.2) [2], [3],TEI19_RVAS (19.17) [3]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E946" w14:textId="014FD4C2" w:rsidR="00AD65CA" w:rsidRDefault="00AD65CA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348D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 (19.10)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[9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]</w:t>
            </w:r>
          </w:p>
          <w:p w14:paraId="294D2D4C" w14:textId="77777777" w:rsidR="00402F80" w:rsidRDefault="00AD65CA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TEI19_RVAS (19.17)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[3]</w:t>
            </w:r>
          </w:p>
          <w:p w14:paraId="1C34E82C" w14:textId="5A29B99A" w:rsidR="00AD65CA" w:rsidRPr="00082901" w:rsidRDefault="005B3719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[12]</w:t>
            </w:r>
          </w:p>
        </w:tc>
      </w:tr>
      <w:tr w:rsidR="00402F80" w:rsidRPr="00082901" w14:paraId="099C9D48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F50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98E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19E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79C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A180D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D9A4DC" w14:textId="0AA60479" w:rsidR="00402F80" w:rsidRPr="00F51D18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964817" w14:textId="7AAD0613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 [38]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01EE692" w14:textId="77777777" w:rsidR="00215934" w:rsidRDefault="00215934" w:rsidP="00215934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2" w:author="Andy Bennett" w:date="2024-04-19T08:03:00Z"/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3" w:author="Andy Bennett" w:date="2024-04-19T08:03:00Z">
              <w:r w:rsidRPr="00CA146A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eNPN_Ph2 (9.24</w:t>
              </w:r>
              <w:r w:rsidRPr="00257363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.2) 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[3]</w:t>
              </w:r>
            </w:ins>
          </w:p>
          <w:p w14:paraId="3A1D1C56" w14:textId="525F45A8" w:rsidR="00402F80" w:rsidRDefault="004A5DF3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  <w:r w:rsidR="00AD65C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[1]</w:t>
            </w:r>
          </w:p>
          <w:p w14:paraId="2C0029A1" w14:textId="77777777" w:rsidR="00AD65CA" w:rsidRDefault="00AD65CA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EDGE_Ph2 (9.17.2)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[3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]</w:t>
            </w:r>
          </w:p>
          <w:p w14:paraId="6C9403C5" w14:textId="77777777" w:rsidR="00A92554" w:rsidRDefault="00A92554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EDGE (8.3) [3]</w:t>
            </w:r>
          </w:p>
          <w:p w14:paraId="6F9FE641" w14:textId="5BD39C45" w:rsidR="002E7BEC" w:rsidDel="00215934" w:rsidRDefault="002E7BEC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4" w:author="Andy Bennett" w:date="2024-04-19T08:03:00Z"/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del w:id="5" w:author="Andy Bennett" w:date="2024-04-19T08:03:00Z">
              <w:r w:rsidRPr="00CA146A" w:rsidDel="00215934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eNPN_Ph2 (9.24</w:delText>
              </w:r>
              <w:r w:rsidRPr="00257363" w:rsidDel="00215934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 xml:space="preserve">.2) </w:delText>
              </w:r>
              <w:r w:rsidDel="00215934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[3]</w:delText>
              </w:r>
            </w:del>
          </w:p>
          <w:p w14:paraId="06586EBB" w14:textId="0E5137AB" w:rsidR="009D75F2" w:rsidRPr="00082901" w:rsidRDefault="009D75F2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9D75F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[7]</w:t>
            </w:r>
          </w:p>
        </w:tc>
      </w:tr>
      <w:tr w:rsidR="00402F80" w:rsidRPr="00082901" w14:paraId="7B4207E5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801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1C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DF9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72B2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EE35DA" w14:textId="17697355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NR_RedCAP_Ph2 (9.13.2) [8], 5MBS (8.9) [2], 5MBS_Ph2 (9.10.2) – 0.5,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94D41F" w14:textId="76E1570C" w:rsidR="00402F80" w:rsidRPr="00F51D18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FS_EnergySys (19.4)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BC7654" w14:textId="77777777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magenta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highlight w:val="magenta"/>
                <w:lang w:val="en-US" w:eastAsia="ko-KR"/>
              </w:rPr>
              <w:t xml:space="preserve">UPEAS (9.16.2) [4][ </w:t>
            </w:r>
          </w:p>
          <w:p w14:paraId="0E9A80A2" w14:textId="5ACEF86B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highlight w:val="magenta"/>
                <w:lang w:val="en-US" w:eastAsia="ko-KR"/>
              </w:rPr>
              <w:t>FS_UPEAS_Ph2 (19 [10]</w:t>
            </w: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highlight w:val="magenta"/>
                <w:lang w:val="en-US" w:eastAsia="ko-KR"/>
              </w:rPr>
              <w:t>FS_UIA_ARC (19.8) [23]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3D05F2F" w14:textId="173854BA" w:rsidR="004A5DF3" w:rsidRPr="007A6EE3" w:rsidRDefault="004A5DF3" w:rsidP="004A5DF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UPEAS (9.16.2) [3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][ </w:t>
            </w:r>
          </w:p>
          <w:p w14:paraId="58457262" w14:textId="718F65BF" w:rsidR="00402F80" w:rsidRPr="00082901" w:rsidRDefault="004A5DF3" w:rsidP="004A5DF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FS_UPEAS_Ph2 (19 [7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]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</w:t>
            </w:r>
            <w:r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8) [20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]</w:t>
            </w:r>
          </w:p>
        </w:tc>
      </w:tr>
      <w:tr w:rsidR="00402F80" w:rsidRPr="00082901" w14:paraId="41ED05A3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5C46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D09D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EAC0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A9A9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8FA47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65FD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6AF96" w14:textId="511D01E7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5B057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29DC92DD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78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83A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1100 - 1230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E0A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729A" w14:textId="3BE6A553" w:rsidR="00402F80" w:rsidRPr="004B1BF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TEI19_MINPA (19.18) - 0.5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TEI19_RVAS (19.17)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704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Pre-Rel-18 maint (5.x, 6.x, 7.x)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CB5C" w14:textId="2C922250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Generic Rel-18 LSs (9.37) </w:t>
            </w:r>
          </w:p>
          <w:p w14:paraId="3787818D" w14:textId="45B0F39E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E0AD" w14:textId="60DEDD5F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FS_5G_ProSe_Ph3 (19.7) [8], TEI19_ProSe_NPN (19.29) [2]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0FAA" w14:textId="53E475D9" w:rsidR="00A92554" w:rsidDel="00012797" w:rsidRDefault="00A92554" w:rsidP="00A92554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6" w:author="Andy Bennett" w:date="2024-04-19T08:04:00Z"/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del w:id="7" w:author="Andy Bennett" w:date="2024-04-19T08:04:00Z">
              <w:r w:rsidRPr="00082901" w:rsidDel="00012797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FS_VMR_Ph2 (19.6)</w:delText>
              </w:r>
              <w:r w:rsidDel="00012797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 xml:space="preserve"> [2</w:delText>
              </w:r>
              <w:r w:rsidDel="00012797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],</w:delText>
              </w:r>
            </w:del>
          </w:p>
          <w:p w14:paraId="24943E7C" w14:textId="77777777" w:rsidR="00402F80" w:rsidRDefault="00A92554" w:rsidP="00A9255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[4]</w:t>
            </w:r>
          </w:p>
          <w:p w14:paraId="7E89D8ED" w14:textId="77777777" w:rsidR="00A92554" w:rsidRDefault="00A92554" w:rsidP="00A92554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8" w:author="Andy Bennett" w:date="2024-04-19T08:04:00Z"/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Common Issues (4.1)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[7]</w:t>
            </w:r>
          </w:p>
          <w:p w14:paraId="6595409C" w14:textId="72C9ECC2" w:rsidR="00012797" w:rsidRPr="00082901" w:rsidRDefault="00012797" w:rsidP="00A9255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9" w:author="Andy Bennett" w:date="2024-04-19T08:04:00Z">
              <w:r w:rsidRPr="00082901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FS_VMR_Ph2 (19.6)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[2],</w:t>
              </w:r>
            </w:ins>
            <w:bookmarkStart w:id="10" w:name="_GoBack"/>
            <w:bookmarkEnd w:id="10"/>
          </w:p>
        </w:tc>
      </w:tr>
      <w:tr w:rsidR="00402F80" w:rsidRPr="00082901" w14:paraId="151C31F3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B3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33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CA0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B073A5" w14:textId="77777777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A5164BE" w14:textId="5FAE59C8" w:rsidR="00402F80" w:rsidRPr="00E2423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D33C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GSAT_Ph2 (9.2.2) –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F082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  <w:r w:rsidRPr="00CD33C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- 0.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5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92CB21" w14:textId="3CFBE3FB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EDGE_Ph2 (9.17.2)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– 0.5</w:t>
            </w:r>
            <w:r w:rsidRPr="004B1BF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8C41A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eEDGE_5GC (8.3)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[5],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83EDB7B" w14:textId="77777777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FS_NG_RTC_Ph2 (19.2) [17]</w:t>
            </w:r>
          </w:p>
          <w:p w14:paraId="5D877F70" w14:textId="60DF7946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5GSAT_Ph2 (9.2.2), EDGE_Ph2 (9.17.2) [10],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FC546FE" w14:textId="77777777" w:rsidR="00215934" w:rsidRDefault="00215934" w:rsidP="009D75F2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11" w:author="Andy Bennett" w:date="2024-04-19T08:03:00Z"/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12" w:author="Andy Bennett" w:date="2024-04-19T08:03:00Z">
              <w:r w:rsidRPr="00CD33C0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5</w:t>
              </w:r>
              <w:r w:rsidRPr="00E24230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GSAT_Ph2 (9.2.2)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[5]</w:t>
              </w:r>
            </w:ins>
          </w:p>
          <w:p w14:paraId="7FAFCF67" w14:textId="5E416DD7" w:rsidR="009D75F2" w:rsidRDefault="009D75F2" w:rsidP="009D75F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[9]</w:t>
            </w:r>
          </w:p>
          <w:p w14:paraId="3230CC59" w14:textId="2C7486B5" w:rsidR="00402F80" w:rsidRPr="00082901" w:rsidRDefault="009D75F2" w:rsidP="009D75F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del w:id="13" w:author="Andy Bennett" w:date="2024-04-19T08:03:00Z">
              <w:r w:rsidRPr="00CD33C0" w:rsidDel="00215934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5</w:delText>
              </w:r>
              <w:r w:rsidRPr="00E24230" w:rsidDel="00215934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GSAT_Ph2 (9.2.2)</w:delText>
              </w:r>
              <w:r w:rsidDel="00215934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 xml:space="preserve"> [5]</w:delText>
              </w:r>
            </w:del>
          </w:p>
        </w:tc>
      </w:tr>
      <w:tr w:rsidR="00402F80" w:rsidRPr="00082901" w14:paraId="71A0D7EB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F2E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11B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719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B09F57" w14:textId="05DAF84C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FS_UAS_Ph3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DDBA61" w14:textId="6E95F753" w:rsidR="00402F80" w:rsidRPr="007F082A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ATSSS_Ph3 (9.15.2) – 0.5, NG_RTC (9.14.2) –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43D2B0" w14:textId="0A3E25E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(19.8) - 0.75,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5WWC_Ph2 (9.20.2) (2), GMEC (9.8.2) [3], 8.6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A7C6E2" w14:textId="77777777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magenta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highlight w:val="magenta"/>
                <w:lang w:val="en-US" w:eastAsia="ko-KR"/>
              </w:rPr>
              <w:t>FS_UIA_ARC (19.8) [23]</w:t>
            </w:r>
          </w:p>
          <w:p w14:paraId="59F66D4C" w14:textId="0D403D53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highlight w:val="magenta"/>
                <w:lang w:val="en-US" w:eastAsia="ko-KR"/>
              </w:rPr>
              <w:t>NR_RedCAP_Ph2 (9.13.2) [6], 5MBS (8.9)[2], 5MBS_Ph2 (9.10.2) [4]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A450E9A" w14:textId="19FF872D" w:rsidR="00402F80" w:rsidRDefault="004A5DF3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FS_AmbientIoT (19.14)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15]</w:t>
            </w:r>
          </w:p>
          <w:p w14:paraId="77712734" w14:textId="705A7FF2" w:rsidR="00CD0A8E" w:rsidRDefault="00CD0A8E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eNS_Ph3 (9.11.2) </w:t>
            </w:r>
            <w:r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[8]</w:t>
            </w:r>
          </w:p>
          <w:p w14:paraId="5DCBE1C3" w14:textId="4AF9E888" w:rsidR="002E7BEC" w:rsidRPr="002E7BEC" w:rsidRDefault="002E7BEC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</w:t>
            </w:r>
            <w:r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8) [20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]</w:t>
            </w:r>
          </w:p>
        </w:tc>
      </w:tr>
      <w:tr w:rsidR="00402F80" w:rsidRPr="00082901" w14:paraId="7DC14F1F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849A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E927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5B04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7B489" w14:textId="20DB673A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  <w:p w14:paraId="0E09685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AA337" w14:textId="29A61F88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1300: </w:t>
            </w: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FS_XRM Ph2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– Main room</w:t>
            </w:r>
          </w:p>
          <w:p w14:paraId="19F4CC6A" w14:textId="7BB68CCE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1300: Drafting eLCS – Breakout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2CD2E" w14:textId="49EA03AA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13:00: </w:t>
            </w: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491D9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0F0FE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65347" w14:textId="747D540B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057E0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1C58BD66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46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AA7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1400 - 1530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61B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71E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16C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15F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FS_VMR_Ph2 (19.6)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CBB3" w14:textId="3B1B365B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(5.x, 6.x, 7.x) [10], Rel-18 CAT B/C align (9.38) (6) [1], TEI19_NetShare (19.16) [5]</w:t>
            </w:r>
            <w:r w:rsidR="007D7DDB"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, TEI19_MINPA (19.18)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79B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Plenary session (1330 - 1630)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402F80" w:rsidRPr="00082901" w14:paraId="572B065C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9F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C7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543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C1E8EB" w14:textId="319B674D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  <w:p w14:paraId="7A2F3337" w14:textId="6711629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FS_AIML_CN (19.15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FCCCD92" w14:textId="0CAA3F5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 - 0.5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AIMLsys (9.9.2)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[4], </w:t>
            </w:r>
            <w:r w:rsidRPr="003A43B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eNA_Ph2 (8.1)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EF75F55" w14:textId="5179D6DA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eNPN_Ph2 (9.24</w:t>
            </w:r>
            <w:r w:rsidRPr="0025736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.2) </w:t>
            </w: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[3],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311457A" w14:textId="76B7B4D1" w:rsidR="00402F80" w:rsidRPr="00816234" w:rsidRDefault="00CE7BCB" w:rsidP="00CE7B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FS_XRM Ph2 (19.3) [?]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A32E1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76D798B2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C8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F59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5D1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B8A854" w14:textId="31D6C6F2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1E4CC0" w14:textId="6A4F6D0D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Rel-17 maint (8.x) (not 8.1, 8.3, 8.6, 8.9)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73180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(19.8)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6C7EF5" w14:textId="7BB666B0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highlight w:val="yellow"/>
                <w:lang w:val="en-US" w:eastAsia="ko-KR"/>
              </w:rPr>
              <w:t>ATSSS_Ph3 (9.15.2) [ 3], NG_RTC (9.14.2) [8], 5WWC_Ph2 (9.20.2) [?], GMEC (9.8.2) [2], 8.6</w:t>
            </w: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[?]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4F575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28B14223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9E5E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6289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FCF8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8F0A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59150" w14:textId="07C9C7B5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45E9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D86FF" w14:textId="1F8E5890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50AAB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1F0B6F42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987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8E7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1600 - 1730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CE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E4A6" w14:textId="18BC43FE" w:rsidR="00402F80" w:rsidRPr="00CB106A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348D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962" w14:textId="2DDF03B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TEI18_SLAMUP (9.32) (3), 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Generic Rel-18 LSs (9.37), VMR (9.19.2)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[3],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D1FB7" w14:textId="14EBE14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8486" w14:textId="32E85212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 [25]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B6E8B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3C9901F6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D3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10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93E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4930785" w14:textId="307B0FAB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79443CC" w14:textId="146A7CE1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F9C8B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tbd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2960BFE" w14:textId="15A15A81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 – [38], AIMLsys (9.9.2) [4], eNA_Ph2 (8.1) [3]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56DE4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18B204D8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037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03C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DD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CD2B6A" w14:textId="5904A5C8" w:rsidR="00402F80" w:rsidRPr="0001577F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UPEAS (9.16.2) [4], FS_UPEAS_Ph2 (19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0785AF" w14:textId="7EF9E655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eNS_Ph3 (9.11.2) –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A04DF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DAAEFB" w14:textId="1145B523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highlight w:val="yellow"/>
                <w:lang w:val="en-US" w:eastAsia="ko-KR"/>
              </w:rPr>
              <w:t>Rel-17 maint (8.x) (not 8.1, 8.3, 8.6, 8.9)</w:t>
            </w: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[8], </w:t>
            </w: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highlight w:val="magenta"/>
                <w:lang w:val="en-US" w:eastAsia="ko-KR"/>
              </w:rPr>
              <w:t>eNS_Ph3 (9.11.2) [13]</w:t>
            </w:r>
            <w:r w:rsidR="00320387"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320387" w:rsidRPr="00816234">
              <w:rPr>
                <w:rFonts w:ascii="Arial" w:eastAsia="Times New Roman" w:hAnsi="Arial" w:cs="Arial"/>
                <w:color w:val="auto"/>
                <w:sz w:val="16"/>
                <w:szCs w:val="16"/>
                <w:highlight w:val="magenta"/>
                <w:lang w:val="en-US" w:eastAsia="ko-KR"/>
              </w:rPr>
              <w:t>FS_UIA_ARC (19.8) [23]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778EE7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29151C38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08C8B" w14:textId="5C7B964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C5B3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3C84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686C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D9BB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ACAD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559F9" w14:textId="76C6BC04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14:paraId="28498F8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402F80" w:rsidRPr="00082901" w14:paraId="4A441757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5DD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141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1800 - 1930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ED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5510" w14:textId="7DE2E184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52764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5G_ProSe_Ph3</w:t>
            </w:r>
            <w:r w:rsidRPr="00082901" w:rsidDel="000F0FE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182F" w14:textId="69EB5B98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6F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30C4" w14:textId="77777777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FS_VMR_Ph2 (19.6) [13],</w:t>
            </w:r>
          </w:p>
          <w:p w14:paraId="63D6BD59" w14:textId="4127EEA6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FS_5G_Femto (19.12) [12]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AEFF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5E02D2B1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4B2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71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0FC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DDAC64B" w14:textId="0FAF4EEB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</w:t>
            </w:r>
            <w:r w:rsidRPr="004B1BF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ARCH_Ph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CF62CA6" w14:textId="7088BA8A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BAA7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F670F4B" w14:textId="46CBA555" w:rsidR="00402F80" w:rsidRPr="00816234" w:rsidRDefault="00402F80" w:rsidP="00CE7B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  <w:r w:rsidR="00CE7BCB"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eEDGE_5GC (8.3) [7], FS_eEDGE_5GC_ph3 (19.9) [26], eNPN_Ph2 (9.24.2) [3]</w:t>
            </w:r>
            <w:r w:rsidR="00C53035"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, FS_5GSAT_ARCH_Ph3 (19.1), 5GSAT_Ph2 (9.2.2),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259F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54CB99EB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85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FBD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C9C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B49B83E" w14:textId="27EC0794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</w:p>
          <w:p w14:paraId="625E296F" w14:textId="6D792281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FCCDCD" w14:textId="6C5F78F6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FS_AmbientIoT (19.14)</w:t>
            </w:r>
          </w:p>
          <w:p w14:paraId="5168813B" w14:textId="1B6A62C0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2A29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5E0DB4" w14:textId="77777777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highlight w:val="yellow"/>
                <w:lang w:val="en-US" w:eastAsia="ko-KR"/>
              </w:rPr>
              <w:t>FS_AmbientIoT (19.14)</w:t>
            </w: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[19]</w:t>
            </w:r>
          </w:p>
          <w:p w14:paraId="7E93E20D" w14:textId="44116888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4083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p w14:paraId="3268CC0A" w14:textId="6F23F388" w:rsidR="0048159C" w:rsidRPr="0048159C" w:rsidRDefault="0048159C" w:rsidP="00CD197A">
      <w:pPr>
        <w:spacing w:after="0" w:line="360" w:lineRule="auto"/>
        <w:rPr>
          <w:rFonts w:ascii="Arial" w:hAnsi="Arial" w:cs="Arial"/>
          <w:lang w:val="en-US"/>
        </w:rPr>
      </w:pPr>
    </w:p>
    <w:sectPr w:rsidR="0048159C" w:rsidRPr="0048159C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1E77D" w14:textId="77777777" w:rsidR="0060476A" w:rsidRDefault="0060476A">
      <w:pPr>
        <w:spacing w:after="0"/>
      </w:pPr>
      <w:r>
        <w:separator/>
      </w:r>
    </w:p>
  </w:endnote>
  <w:endnote w:type="continuationSeparator" w:id="0">
    <w:p w14:paraId="4FDA2A37" w14:textId="77777777" w:rsidR="0060476A" w:rsidRDefault="006047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46763" w14:textId="77777777" w:rsidR="0060476A" w:rsidRDefault="0060476A">
      <w:pPr>
        <w:spacing w:after="0"/>
      </w:pPr>
      <w:r>
        <w:separator/>
      </w:r>
    </w:p>
  </w:footnote>
  <w:footnote w:type="continuationSeparator" w:id="0">
    <w:p w14:paraId="6A2A22B6" w14:textId="77777777" w:rsidR="0060476A" w:rsidRDefault="006047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60476A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797"/>
    <w:rsid w:val="00012AC0"/>
    <w:rsid w:val="0001314E"/>
    <w:rsid w:val="000131DA"/>
    <w:rsid w:val="0001490E"/>
    <w:rsid w:val="0001577F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6C5B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234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2901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17B9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29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A6F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0FE0"/>
    <w:rsid w:val="000F1299"/>
    <w:rsid w:val="000F1C40"/>
    <w:rsid w:val="000F2D6E"/>
    <w:rsid w:val="000F33A9"/>
    <w:rsid w:val="000F38A1"/>
    <w:rsid w:val="000F48D1"/>
    <w:rsid w:val="000F642F"/>
    <w:rsid w:val="000F643B"/>
    <w:rsid w:val="00100629"/>
    <w:rsid w:val="00100747"/>
    <w:rsid w:val="00101E3A"/>
    <w:rsid w:val="0010446B"/>
    <w:rsid w:val="00106643"/>
    <w:rsid w:val="0011059D"/>
    <w:rsid w:val="001108E9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2EE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37E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255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4EE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667D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967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934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27E32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7363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3C26"/>
    <w:rsid w:val="00274FA0"/>
    <w:rsid w:val="00275516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D591C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E7BE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0387"/>
    <w:rsid w:val="003203BC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BE6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43B4"/>
    <w:rsid w:val="003A5DC3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041"/>
    <w:rsid w:val="003E2F30"/>
    <w:rsid w:val="003E31BE"/>
    <w:rsid w:val="003E3E9D"/>
    <w:rsid w:val="003E5665"/>
    <w:rsid w:val="003E5A16"/>
    <w:rsid w:val="003E5AC1"/>
    <w:rsid w:val="003E5C7E"/>
    <w:rsid w:val="003E6AC9"/>
    <w:rsid w:val="003F0DD1"/>
    <w:rsid w:val="003F1A3C"/>
    <w:rsid w:val="003F1B9C"/>
    <w:rsid w:val="003F2602"/>
    <w:rsid w:val="003F2A4F"/>
    <w:rsid w:val="003F5147"/>
    <w:rsid w:val="003F73E9"/>
    <w:rsid w:val="00400D70"/>
    <w:rsid w:val="004013FA"/>
    <w:rsid w:val="004022D2"/>
    <w:rsid w:val="00402AFA"/>
    <w:rsid w:val="00402EBD"/>
    <w:rsid w:val="00402F80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2E9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59C"/>
    <w:rsid w:val="00481906"/>
    <w:rsid w:val="00481C77"/>
    <w:rsid w:val="0048357C"/>
    <w:rsid w:val="004856BB"/>
    <w:rsid w:val="00485CE1"/>
    <w:rsid w:val="004868B9"/>
    <w:rsid w:val="0049009E"/>
    <w:rsid w:val="00491D9A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2547"/>
    <w:rsid w:val="004A2DF1"/>
    <w:rsid w:val="004A37A9"/>
    <w:rsid w:val="004A4823"/>
    <w:rsid w:val="004A5DF3"/>
    <w:rsid w:val="004A6368"/>
    <w:rsid w:val="004A6492"/>
    <w:rsid w:val="004B168B"/>
    <w:rsid w:val="004B1BF3"/>
    <w:rsid w:val="004B2296"/>
    <w:rsid w:val="004B2424"/>
    <w:rsid w:val="004B2F69"/>
    <w:rsid w:val="004B4943"/>
    <w:rsid w:val="004B4BDB"/>
    <w:rsid w:val="004B5131"/>
    <w:rsid w:val="004B62C9"/>
    <w:rsid w:val="004B66FD"/>
    <w:rsid w:val="004B6AD7"/>
    <w:rsid w:val="004B6DD9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D5A00"/>
    <w:rsid w:val="004E00E6"/>
    <w:rsid w:val="004E1C24"/>
    <w:rsid w:val="004E21DC"/>
    <w:rsid w:val="004E2F66"/>
    <w:rsid w:val="004E4994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6F8E"/>
    <w:rsid w:val="005271B5"/>
    <w:rsid w:val="00527402"/>
    <w:rsid w:val="0052741A"/>
    <w:rsid w:val="00527642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5FA0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1F41"/>
    <w:rsid w:val="0058392B"/>
    <w:rsid w:val="00584537"/>
    <w:rsid w:val="00585771"/>
    <w:rsid w:val="00585D39"/>
    <w:rsid w:val="00586A66"/>
    <w:rsid w:val="00587767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3719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538C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081A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476A"/>
    <w:rsid w:val="006066E6"/>
    <w:rsid w:val="006103EB"/>
    <w:rsid w:val="00610A23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5F68"/>
    <w:rsid w:val="0062601F"/>
    <w:rsid w:val="006261CB"/>
    <w:rsid w:val="006309BE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264"/>
    <w:rsid w:val="00665C6B"/>
    <w:rsid w:val="00665D6A"/>
    <w:rsid w:val="006717A9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6"/>
    <w:rsid w:val="006D1B98"/>
    <w:rsid w:val="006D4429"/>
    <w:rsid w:val="006D59A2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6C46"/>
    <w:rsid w:val="007073C7"/>
    <w:rsid w:val="00707FB1"/>
    <w:rsid w:val="00712E60"/>
    <w:rsid w:val="00713677"/>
    <w:rsid w:val="007139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48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5B3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48A6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C6E18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D7DDB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082A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234"/>
    <w:rsid w:val="00816CF4"/>
    <w:rsid w:val="008177EA"/>
    <w:rsid w:val="008201D3"/>
    <w:rsid w:val="008226E4"/>
    <w:rsid w:val="00823BCD"/>
    <w:rsid w:val="008240BB"/>
    <w:rsid w:val="008245E7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8D8"/>
    <w:rsid w:val="00834EED"/>
    <w:rsid w:val="00835FEF"/>
    <w:rsid w:val="00836A72"/>
    <w:rsid w:val="00840D1A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1AA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003A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151F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643E"/>
    <w:rsid w:val="00941126"/>
    <w:rsid w:val="00941590"/>
    <w:rsid w:val="00942254"/>
    <w:rsid w:val="009427BD"/>
    <w:rsid w:val="009433CE"/>
    <w:rsid w:val="00944BE6"/>
    <w:rsid w:val="00945319"/>
    <w:rsid w:val="00947B9D"/>
    <w:rsid w:val="009518FD"/>
    <w:rsid w:val="00952473"/>
    <w:rsid w:val="00952913"/>
    <w:rsid w:val="0095391E"/>
    <w:rsid w:val="00955875"/>
    <w:rsid w:val="00956EE8"/>
    <w:rsid w:val="009571CE"/>
    <w:rsid w:val="00957344"/>
    <w:rsid w:val="00957F45"/>
    <w:rsid w:val="00962E8E"/>
    <w:rsid w:val="00963338"/>
    <w:rsid w:val="009633D7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2E27"/>
    <w:rsid w:val="009D49A5"/>
    <w:rsid w:val="009D6956"/>
    <w:rsid w:val="009D75F2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4B47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19FF"/>
    <w:rsid w:val="00A43893"/>
    <w:rsid w:val="00A471FC"/>
    <w:rsid w:val="00A4793B"/>
    <w:rsid w:val="00A51961"/>
    <w:rsid w:val="00A51E2E"/>
    <w:rsid w:val="00A51EC1"/>
    <w:rsid w:val="00A53A40"/>
    <w:rsid w:val="00A54033"/>
    <w:rsid w:val="00A543C7"/>
    <w:rsid w:val="00A549A9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2554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783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1D14"/>
    <w:rsid w:val="00AD2656"/>
    <w:rsid w:val="00AD30EC"/>
    <w:rsid w:val="00AD5D11"/>
    <w:rsid w:val="00AD608F"/>
    <w:rsid w:val="00AD65CA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50A4"/>
    <w:rsid w:val="00B46C75"/>
    <w:rsid w:val="00B47A87"/>
    <w:rsid w:val="00B507DD"/>
    <w:rsid w:val="00B51CD9"/>
    <w:rsid w:val="00B51DB6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B89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2DEF"/>
    <w:rsid w:val="00BA35BD"/>
    <w:rsid w:val="00BA4077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0423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62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AD6"/>
    <w:rsid w:val="00C45354"/>
    <w:rsid w:val="00C457B5"/>
    <w:rsid w:val="00C462B1"/>
    <w:rsid w:val="00C464E8"/>
    <w:rsid w:val="00C47E05"/>
    <w:rsid w:val="00C47E18"/>
    <w:rsid w:val="00C504E7"/>
    <w:rsid w:val="00C508D4"/>
    <w:rsid w:val="00C50CE1"/>
    <w:rsid w:val="00C510F3"/>
    <w:rsid w:val="00C53035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146A"/>
    <w:rsid w:val="00CA3325"/>
    <w:rsid w:val="00CA35F8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06A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B6E88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A8E"/>
    <w:rsid w:val="00CD0C6E"/>
    <w:rsid w:val="00CD197A"/>
    <w:rsid w:val="00CD2ADE"/>
    <w:rsid w:val="00CD33C0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E7BCB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157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3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3CA"/>
    <w:rsid w:val="00D6355E"/>
    <w:rsid w:val="00D63958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3B85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5A6F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230"/>
    <w:rsid w:val="00E24C10"/>
    <w:rsid w:val="00E2511D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4C66"/>
    <w:rsid w:val="00E355E4"/>
    <w:rsid w:val="00E36DFC"/>
    <w:rsid w:val="00E409D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C82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5964"/>
    <w:rsid w:val="00E8625F"/>
    <w:rsid w:val="00E8671F"/>
    <w:rsid w:val="00E87038"/>
    <w:rsid w:val="00E87594"/>
    <w:rsid w:val="00E87947"/>
    <w:rsid w:val="00E87E73"/>
    <w:rsid w:val="00E90159"/>
    <w:rsid w:val="00E90E8C"/>
    <w:rsid w:val="00E9173A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1D18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3857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2C75"/>
    <w:rsid w:val="00FC3271"/>
    <w:rsid w:val="00FC33D0"/>
    <w:rsid w:val="00FC36F5"/>
    <w:rsid w:val="00FC42B9"/>
    <w:rsid w:val="00FC46E2"/>
    <w:rsid w:val="00FC55BC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AB3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43C3"/>
    <w:rsid w:val="00FF5221"/>
    <w:rsid w:val="00FF542B"/>
    <w:rsid w:val="00FF56DC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C426C6-4295-416E-B9C4-9FD3F354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SA2#162</vt:lpstr>
    </vt:vector>
  </TitlesOfParts>
  <Company>Huawei Technologies Co.,Ltd.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3</cp:revision>
  <cp:lastPrinted>2019-06-19T05:49:00Z</cp:lastPrinted>
  <dcterms:created xsi:type="dcterms:W3CDTF">2024-04-19T00:03:00Z</dcterms:created>
  <dcterms:modified xsi:type="dcterms:W3CDTF">2024-04-19T00:04:00Z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