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05E621" w14:textId="4F26396D" w:rsidR="00B01D61" w:rsidRDefault="00713C53" w:rsidP="00B268C0">
      <w:pPr>
        <w:tabs>
          <w:tab w:val="right" w:pos="9638"/>
        </w:tabs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SA WG2 Meeting </w:t>
      </w:r>
      <w:r w:rsidR="00275516">
        <w:rPr>
          <w:rFonts w:ascii="Arial" w:hAnsi="Arial" w:cs="Arial"/>
          <w:b/>
          <w:bCs/>
          <w:sz w:val="24"/>
        </w:rPr>
        <w:t>#162</w:t>
      </w:r>
      <w:r>
        <w:rPr>
          <w:rFonts w:ascii="Arial" w:hAnsi="Arial" w:cs="Arial"/>
          <w:b/>
          <w:bCs/>
          <w:sz w:val="24"/>
        </w:rPr>
        <w:tab/>
      </w:r>
      <w:r w:rsidR="00403519">
        <w:rPr>
          <w:rFonts w:ascii="Arial" w:hAnsi="Arial" w:cs="Arial"/>
          <w:b/>
          <w:bCs/>
          <w:sz w:val="24"/>
        </w:rPr>
        <w:tab/>
      </w:r>
      <w:r w:rsidR="00403519">
        <w:rPr>
          <w:rFonts w:ascii="Arial" w:hAnsi="Arial" w:cs="Arial"/>
          <w:b/>
          <w:bCs/>
          <w:sz w:val="24"/>
        </w:rPr>
        <w:tab/>
      </w:r>
      <w:r w:rsidR="00403519">
        <w:rPr>
          <w:rFonts w:ascii="Arial" w:hAnsi="Arial" w:cs="Arial"/>
          <w:b/>
          <w:bCs/>
          <w:sz w:val="24"/>
        </w:rPr>
        <w:tab/>
      </w:r>
      <w:r w:rsidR="00E665D4">
        <w:rPr>
          <w:rFonts w:ascii="Arial" w:hAnsi="Arial" w:cs="Arial"/>
          <w:b/>
          <w:bCs/>
          <w:sz w:val="24"/>
        </w:rPr>
        <w:t>S2-</w:t>
      </w:r>
      <w:r w:rsidR="003203BC">
        <w:rPr>
          <w:rFonts w:ascii="Arial" w:hAnsi="Arial" w:cs="Arial"/>
          <w:b/>
          <w:bCs/>
          <w:sz w:val="24"/>
        </w:rPr>
        <w:t>2404367</w:t>
      </w:r>
    </w:p>
    <w:p w14:paraId="410CAE7A" w14:textId="09C5A82D" w:rsidR="00B268C0" w:rsidRPr="00215BFC" w:rsidRDefault="00275516" w:rsidP="00B268C0">
      <w:pPr>
        <w:tabs>
          <w:tab w:val="right" w:pos="9638"/>
        </w:tabs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</w:rPr>
        <w:t>Changsha</w:t>
      </w:r>
      <w:r w:rsidR="00EF45AF">
        <w:rPr>
          <w:rFonts w:ascii="Arial" w:hAnsi="Arial" w:cs="Arial"/>
          <w:b/>
          <w:bCs/>
          <w:sz w:val="24"/>
        </w:rPr>
        <w:t xml:space="preserve">, </w:t>
      </w:r>
      <w:r>
        <w:rPr>
          <w:rFonts w:ascii="Arial" w:hAnsi="Arial" w:cs="Arial"/>
          <w:b/>
          <w:bCs/>
          <w:sz w:val="24"/>
        </w:rPr>
        <w:t>China</w:t>
      </w:r>
      <w:r w:rsidR="00EF45AF">
        <w:rPr>
          <w:rFonts w:ascii="Arial" w:hAnsi="Arial" w:cs="Arial"/>
          <w:b/>
          <w:bCs/>
          <w:sz w:val="24"/>
        </w:rPr>
        <w:t xml:space="preserve">, </w:t>
      </w:r>
      <w:r>
        <w:rPr>
          <w:rFonts w:ascii="Arial" w:hAnsi="Arial" w:cs="Arial"/>
          <w:b/>
          <w:bCs/>
          <w:sz w:val="24"/>
        </w:rPr>
        <w:t>April 15 – April 19, 2024</w:t>
      </w:r>
      <w:r w:rsidR="00B268C0" w:rsidRPr="00E773B8">
        <w:rPr>
          <w:rFonts w:ascii="Arial" w:hAnsi="Arial" w:cs="Arial"/>
          <w:b/>
          <w:bCs/>
          <w:sz w:val="24"/>
        </w:rPr>
        <w:tab/>
      </w:r>
    </w:p>
    <w:p w14:paraId="25789939" w14:textId="11D6FA9A" w:rsidR="003B1347" w:rsidRDefault="003B1347" w:rsidP="003B1347">
      <w:pPr>
        <w:jc w:val="center"/>
        <w:rPr>
          <w:rFonts w:ascii="Arial" w:hAnsi="Arial" w:cs="Arial"/>
          <w:b/>
          <w:bCs/>
          <w:sz w:val="36"/>
          <w:szCs w:val="36"/>
          <w:lang w:val="en-US"/>
        </w:rPr>
      </w:pPr>
      <w:r w:rsidRPr="00AA448A">
        <w:rPr>
          <w:rFonts w:ascii="Arial" w:hAnsi="Arial" w:cs="Arial"/>
          <w:b/>
          <w:bCs/>
          <w:sz w:val="36"/>
          <w:szCs w:val="36"/>
          <w:lang w:val="en-US"/>
        </w:rPr>
        <w:t xml:space="preserve">SA2 </w:t>
      </w:r>
      <w:r w:rsidR="00275516">
        <w:rPr>
          <w:rFonts w:ascii="Arial" w:hAnsi="Arial" w:cs="Arial"/>
          <w:b/>
          <w:bCs/>
          <w:sz w:val="36"/>
          <w:szCs w:val="36"/>
          <w:lang w:val="en-US"/>
        </w:rPr>
        <w:t>#162</w:t>
      </w:r>
      <w:r w:rsidRPr="00AA448A">
        <w:rPr>
          <w:rFonts w:ascii="Arial" w:hAnsi="Arial" w:cs="Arial"/>
          <w:b/>
          <w:bCs/>
          <w:sz w:val="36"/>
          <w:szCs w:val="36"/>
          <w:lang w:val="en-US"/>
        </w:rPr>
        <w:t xml:space="preserve"> </w:t>
      </w:r>
      <w:r w:rsidR="00EC3B68" w:rsidRPr="00AA448A">
        <w:rPr>
          <w:rFonts w:ascii="Arial" w:hAnsi="Arial" w:cs="Arial"/>
          <w:b/>
          <w:bCs/>
          <w:sz w:val="36"/>
          <w:szCs w:val="36"/>
          <w:lang w:val="en-US"/>
        </w:rPr>
        <w:t xml:space="preserve">meeting </w:t>
      </w:r>
      <w:r w:rsidR="00EC5A31">
        <w:rPr>
          <w:rFonts w:ascii="Arial" w:hAnsi="Arial" w:cs="Arial"/>
          <w:b/>
          <w:bCs/>
          <w:sz w:val="36"/>
          <w:szCs w:val="36"/>
          <w:lang w:val="en-US"/>
        </w:rPr>
        <w:t>session plan</w:t>
      </w:r>
    </w:p>
    <w:p w14:paraId="77DCD84B" w14:textId="06B78241" w:rsidR="0011441C" w:rsidRPr="0011441C" w:rsidRDefault="0011441C" w:rsidP="0011441C">
      <w:pPr>
        <w:pStyle w:val="Heading1"/>
        <w:numPr>
          <w:ilvl w:val="0"/>
          <w:numId w:val="8"/>
        </w:numPr>
        <w:rPr>
          <w:b/>
          <w:bCs/>
          <w:color w:val="auto"/>
        </w:rPr>
      </w:pPr>
      <w:r w:rsidRPr="0011441C">
        <w:rPr>
          <w:b/>
          <w:bCs/>
          <w:color w:val="auto"/>
        </w:rPr>
        <w:t>Draft time allocation</w:t>
      </w:r>
      <w:r w:rsidR="00574DA5">
        <w:rPr>
          <w:b/>
          <w:bCs/>
          <w:color w:val="auto"/>
        </w:rPr>
        <w:t xml:space="preserve"> for </w:t>
      </w:r>
      <w:r w:rsidR="00275516">
        <w:rPr>
          <w:b/>
          <w:bCs/>
          <w:color w:val="auto"/>
        </w:rPr>
        <w:t>SA2#162</w:t>
      </w:r>
    </w:p>
    <w:p w14:paraId="6E62B2E6" w14:textId="2E5F83DC" w:rsidR="0011441C" w:rsidRDefault="0011441C" w:rsidP="00383585">
      <w:pPr>
        <w:pStyle w:val="ListParagraph"/>
        <w:numPr>
          <w:ilvl w:val="0"/>
          <w:numId w:val="12"/>
        </w:numPr>
        <w:rPr>
          <w:rFonts w:ascii="Arial" w:hAnsi="Arial" w:cs="Arial"/>
          <w:sz w:val="18"/>
          <w:szCs w:val="18"/>
        </w:rPr>
      </w:pPr>
      <w:r w:rsidRPr="00383585">
        <w:rPr>
          <w:rFonts w:ascii="Arial" w:hAnsi="Arial" w:cs="Arial"/>
          <w:sz w:val="18"/>
          <w:szCs w:val="18"/>
        </w:rPr>
        <w:t xml:space="preserve">When sessions run in parallel, tdocs may only be agreed. Tdocs may be </w:t>
      </w:r>
      <w:r w:rsidR="00FF06B3" w:rsidRPr="00383585">
        <w:rPr>
          <w:rFonts w:ascii="Arial" w:hAnsi="Arial" w:cs="Arial"/>
          <w:sz w:val="18"/>
          <w:szCs w:val="18"/>
        </w:rPr>
        <w:t>approved when</w:t>
      </w:r>
      <w:r w:rsidRPr="00383585">
        <w:rPr>
          <w:rFonts w:ascii="Arial" w:hAnsi="Arial" w:cs="Arial"/>
          <w:sz w:val="18"/>
          <w:szCs w:val="18"/>
        </w:rPr>
        <w:t xml:space="preserve"> t</w:t>
      </w:r>
      <w:r w:rsidR="007C0073">
        <w:rPr>
          <w:rFonts w:ascii="Arial" w:hAnsi="Arial" w:cs="Arial"/>
          <w:sz w:val="18"/>
          <w:szCs w:val="18"/>
        </w:rPr>
        <w:t>here is no session in parallel.</w:t>
      </w:r>
    </w:p>
    <w:p w14:paraId="5B7612EB" w14:textId="64AAA55A" w:rsidR="0011441C" w:rsidRDefault="00423204" w:rsidP="00383585">
      <w:pPr>
        <w:pStyle w:val="ListParagraph"/>
        <w:numPr>
          <w:ilvl w:val="0"/>
          <w:numId w:val="12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</w:t>
      </w:r>
      <w:r w:rsidRPr="007C0073">
        <w:rPr>
          <w:rFonts w:ascii="Arial" w:hAnsi="Arial" w:cs="Arial"/>
          <w:sz w:val="18"/>
          <w:szCs w:val="18"/>
        </w:rPr>
        <w:t xml:space="preserve">otes </w:t>
      </w:r>
      <w:r>
        <w:rPr>
          <w:rFonts w:ascii="Arial" w:hAnsi="Arial" w:cs="Arial"/>
          <w:sz w:val="18"/>
          <w:szCs w:val="18"/>
        </w:rPr>
        <w:t xml:space="preserve">are </w:t>
      </w:r>
      <w:r w:rsidRPr="007C0073">
        <w:rPr>
          <w:rFonts w:ascii="Arial" w:hAnsi="Arial" w:cs="Arial"/>
          <w:sz w:val="18"/>
          <w:szCs w:val="18"/>
        </w:rPr>
        <w:t>taken by MCC</w:t>
      </w:r>
      <w:r>
        <w:rPr>
          <w:rFonts w:ascii="Arial" w:hAnsi="Arial" w:cs="Arial"/>
          <w:sz w:val="18"/>
          <w:szCs w:val="18"/>
        </w:rPr>
        <w:t xml:space="preserve"> in Stream 1 sessions and Plenary sessions</w:t>
      </w:r>
      <w:bookmarkStart w:id="0" w:name="OLE_LINK5"/>
      <w:bookmarkStart w:id="1" w:name="OLE_LINK2"/>
      <w:r>
        <w:rPr>
          <w:rFonts w:ascii="Arial" w:hAnsi="Arial" w:cs="Arial"/>
          <w:sz w:val="18"/>
          <w:szCs w:val="18"/>
        </w:rPr>
        <w:t>.</w:t>
      </w:r>
    </w:p>
    <w:p w14:paraId="5B62AEE5" w14:textId="51395268" w:rsidR="007C0073" w:rsidRDefault="007C0073" w:rsidP="007C0073">
      <w:pPr>
        <w:pStyle w:val="ListParagraph"/>
        <w:numPr>
          <w:ilvl w:val="0"/>
          <w:numId w:val="12"/>
        </w:numPr>
        <w:rPr>
          <w:rFonts w:ascii="Arial" w:hAnsi="Arial" w:cs="Arial"/>
          <w:b/>
          <w:color w:val="FF0000"/>
          <w:sz w:val="18"/>
          <w:szCs w:val="18"/>
        </w:rPr>
      </w:pPr>
      <w:r w:rsidRPr="007C0073">
        <w:rPr>
          <w:rFonts w:ascii="Arial" w:hAnsi="Arial" w:cs="Arial"/>
          <w:b/>
          <w:color w:val="FF0000"/>
          <w:sz w:val="18"/>
          <w:szCs w:val="18"/>
        </w:rPr>
        <w:t>NOTE: The schedule may change during the meeting.</w:t>
      </w:r>
    </w:p>
    <w:p w14:paraId="1EF501CB" w14:textId="77777777" w:rsidR="00987073" w:rsidRDefault="00987073" w:rsidP="00987073">
      <w:pPr>
        <w:rPr>
          <w:rFonts w:ascii="Arial" w:hAnsi="Arial" w:cs="Arial"/>
          <w:b/>
          <w:color w:val="FF0000"/>
          <w:sz w:val="18"/>
          <w:szCs w:val="1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15"/>
        <w:gridCol w:w="2160"/>
        <w:gridCol w:w="1525"/>
        <w:gridCol w:w="2165"/>
        <w:gridCol w:w="1620"/>
        <w:gridCol w:w="2345"/>
      </w:tblGrid>
      <w:tr w:rsidR="00987073" w14:paraId="1FAE000E" w14:textId="77777777" w:rsidTr="00987073">
        <w:trPr>
          <w:trHeight w:val="242"/>
          <w:jc w:val="center"/>
        </w:trPr>
        <w:tc>
          <w:tcPr>
            <w:tcW w:w="1615" w:type="dxa"/>
            <w:vAlign w:val="center"/>
          </w:tcPr>
          <w:p w14:paraId="26F60DE5" w14:textId="77777777" w:rsidR="00987073" w:rsidRPr="003838BC" w:rsidRDefault="00987073" w:rsidP="0045023F">
            <w:pPr>
              <w:spacing w:before="60" w:after="60"/>
              <w:rPr>
                <w:rFonts w:ascii="Arial" w:hAnsi="Arial" w:cs="Arial"/>
                <w:b/>
                <w:color w:val="auto"/>
              </w:rPr>
            </w:pPr>
            <w:r w:rsidRPr="003838BC">
              <w:rPr>
                <w:rFonts w:ascii="Arial" w:hAnsi="Arial" w:cs="Arial"/>
                <w:b/>
                <w:color w:val="auto"/>
              </w:rPr>
              <w:t>Main Room</w:t>
            </w:r>
          </w:p>
        </w:tc>
        <w:tc>
          <w:tcPr>
            <w:tcW w:w="2160" w:type="dxa"/>
            <w:vAlign w:val="center"/>
          </w:tcPr>
          <w:p w14:paraId="487FC516" w14:textId="5F90CFE3" w:rsidR="00987073" w:rsidRPr="003838BC" w:rsidRDefault="00D5331E" w:rsidP="0045023F">
            <w:pPr>
              <w:spacing w:before="60" w:after="60"/>
              <w:rPr>
                <w:rFonts w:ascii="Arial" w:hAnsi="Arial" w:cs="Arial"/>
                <w:b/>
                <w:color w:val="auto"/>
              </w:rPr>
            </w:pPr>
            <w:r w:rsidRPr="00D5331E">
              <w:rPr>
                <w:rFonts w:ascii="Arial" w:hAnsi="Arial" w:cs="Arial"/>
                <w:b/>
                <w:color w:val="auto"/>
              </w:rPr>
              <w:t>Kai Yan Grand Ballroom A+B</w:t>
            </w:r>
          </w:p>
        </w:tc>
        <w:tc>
          <w:tcPr>
            <w:tcW w:w="1525" w:type="dxa"/>
            <w:shd w:val="clear" w:color="auto" w:fill="FBE4D5" w:themeFill="accent2" w:themeFillTint="33"/>
            <w:vAlign w:val="center"/>
          </w:tcPr>
          <w:p w14:paraId="68B8ADFD" w14:textId="77777777" w:rsidR="00987073" w:rsidRPr="003838BC" w:rsidRDefault="00987073" w:rsidP="0045023F">
            <w:pPr>
              <w:spacing w:before="60" w:after="60"/>
              <w:rPr>
                <w:rFonts w:ascii="Arial" w:hAnsi="Arial" w:cs="Arial"/>
                <w:b/>
                <w:color w:val="auto"/>
              </w:rPr>
            </w:pPr>
            <w:r w:rsidRPr="003838BC">
              <w:rPr>
                <w:rFonts w:ascii="Arial" w:hAnsi="Arial" w:cs="Arial"/>
                <w:b/>
                <w:color w:val="auto"/>
              </w:rPr>
              <w:t>Breakout 1</w:t>
            </w:r>
          </w:p>
        </w:tc>
        <w:tc>
          <w:tcPr>
            <w:tcW w:w="2165" w:type="dxa"/>
            <w:shd w:val="clear" w:color="auto" w:fill="FBE4D5" w:themeFill="accent2" w:themeFillTint="33"/>
            <w:vAlign w:val="center"/>
          </w:tcPr>
          <w:p w14:paraId="0FF7AA51" w14:textId="78622CC0" w:rsidR="00987073" w:rsidRPr="003838BC" w:rsidRDefault="00D5331E" w:rsidP="0045023F">
            <w:pPr>
              <w:spacing w:before="60" w:after="60"/>
              <w:rPr>
                <w:rFonts w:ascii="Arial" w:hAnsi="Arial" w:cs="Arial"/>
                <w:b/>
                <w:color w:val="auto"/>
              </w:rPr>
            </w:pPr>
            <w:r w:rsidRPr="00D5331E">
              <w:rPr>
                <w:rFonts w:ascii="Arial" w:hAnsi="Arial" w:cs="Arial"/>
                <w:b/>
                <w:color w:val="auto"/>
              </w:rPr>
              <w:t>Kai Yan Grand Ballroom C</w:t>
            </w:r>
          </w:p>
        </w:tc>
        <w:tc>
          <w:tcPr>
            <w:tcW w:w="1620" w:type="dxa"/>
            <w:shd w:val="clear" w:color="auto" w:fill="DEEAF6" w:themeFill="accent1" w:themeFillTint="33"/>
            <w:vAlign w:val="center"/>
          </w:tcPr>
          <w:p w14:paraId="2B4D8C04" w14:textId="77777777" w:rsidR="00987073" w:rsidRPr="003838BC" w:rsidRDefault="00987073" w:rsidP="0045023F">
            <w:pPr>
              <w:spacing w:before="60" w:after="60"/>
              <w:rPr>
                <w:rFonts w:ascii="Arial" w:hAnsi="Arial" w:cs="Arial"/>
                <w:b/>
                <w:color w:val="auto"/>
              </w:rPr>
            </w:pPr>
            <w:r w:rsidRPr="003838BC">
              <w:rPr>
                <w:rFonts w:ascii="Arial" w:hAnsi="Arial" w:cs="Arial"/>
                <w:b/>
                <w:color w:val="auto"/>
              </w:rPr>
              <w:t>Breakout 2</w:t>
            </w:r>
          </w:p>
        </w:tc>
        <w:tc>
          <w:tcPr>
            <w:tcW w:w="2345" w:type="dxa"/>
            <w:shd w:val="clear" w:color="auto" w:fill="DEEAF6" w:themeFill="accent1" w:themeFillTint="33"/>
            <w:vAlign w:val="center"/>
          </w:tcPr>
          <w:p w14:paraId="59013DD5" w14:textId="48DF7509" w:rsidR="00987073" w:rsidRPr="003838BC" w:rsidRDefault="00D5331E" w:rsidP="0045023F">
            <w:pPr>
              <w:spacing w:before="60" w:after="60"/>
              <w:rPr>
                <w:rFonts w:ascii="Arial" w:hAnsi="Arial" w:cs="Arial"/>
                <w:b/>
                <w:color w:val="auto"/>
              </w:rPr>
            </w:pPr>
            <w:r w:rsidRPr="00D5331E">
              <w:rPr>
                <w:rFonts w:ascii="Arial" w:hAnsi="Arial" w:cs="Arial"/>
                <w:b/>
                <w:color w:val="auto"/>
              </w:rPr>
              <w:t>Kai Yan Grand Ballroom D</w:t>
            </w:r>
          </w:p>
        </w:tc>
      </w:tr>
    </w:tbl>
    <w:p w14:paraId="409ECB9D" w14:textId="77777777" w:rsidR="00987073" w:rsidRPr="00987073" w:rsidRDefault="00987073" w:rsidP="00987073">
      <w:pPr>
        <w:rPr>
          <w:rFonts w:ascii="Arial" w:hAnsi="Arial" w:cs="Arial"/>
          <w:b/>
          <w:color w:val="FF0000"/>
          <w:sz w:val="18"/>
          <w:szCs w:val="18"/>
        </w:rPr>
      </w:pPr>
    </w:p>
    <w:p w14:paraId="3B94949E" w14:textId="6705E076" w:rsidR="00047D81" w:rsidRDefault="00047D81" w:rsidP="00047D81">
      <w:pPr>
        <w:ind w:left="708"/>
        <w:rPr>
          <w:rFonts w:ascii="Arial" w:hAnsi="Arial" w:cs="Arial"/>
          <w:b/>
          <w:color w:val="auto"/>
        </w:rPr>
      </w:pPr>
      <w:r w:rsidRPr="003838BC">
        <w:rPr>
          <w:rFonts w:ascii="Arial" w:hAnsi="Arial" w:cs="Arial"/>
          <w:b/>
          <w:color w:val="auto"/>
          <w:highlight w:val="green"/>
        </w:rPr>
        <w:t>Conven</w:t>
      </w:r>
      <w:r w:rsidR="001108E9">
        <w:rPr>
          <w:rFonts w:ascii="Arial" w:hAnsi="Arial" w:cs="Arial"/>
          <w:b/>
          <w:color w:val="auto"/>
          <w:highlight w:val="green"/>
        </w:rPr>
        <w:t>e</w:t>
      </w:r>
      <w:r w:rsidRPr="003838BC">
        <w:rPr>
          <w:rFonts w:ascii="Arial" w:hAnsi="Arial" w:cs="Arial"/>
          <w:b/>
          <w:color w:val="auto"/>
          <w:highlight w:val="green"/>
        </w:rPr>
        <w:t>r 1: Dario</w:t>
      </w:r>
      <w:r w:rsidRPr="003C62AF">
        <w:rPr>
          <w:rFonts w:ascii="Arial" w:hAnsi="Arial" w:cs="Arial"/>
          <w:b/>
          <w:color w:val="auto"/>
        </w:rPr>
        <w:t xml:space="preserve">, </w:t>
      </w:r>
      <w:r w:rsidRPr="00713977">
        <w:rPr>
          <w:rFonts w:ascii="Arial" w:hAnsi="Arial" w:cs="Arial"/>
          <w:b/>
          <w:color w:val="auto"/>
          <w:highlight w:val="yellow"/>
        </w:rPr>
        <w:t>Convenor 2:</w:t>
      </w:r>
      <w:r w:rsidR="001108E9" w:rsidRPr="00713977">
        <w:rPr>
          <w:rFonts w:ascii="Arial" w:hAnsi="Arial" w:cs="Arial"/>
          <w:b/>
          <w:color w:val="auto"/>
          <w:highlight w:val="yellow"/>
        </w:rPr>
        <w:t xml:space="preserve"> Tao</w:t>
      </w:r>
      <w:r w:rsidR="001108E9" w:rsidRPr="00713977">
        <w:rPr>
          <w:rFonts w:ascii="Arial" w:hAnsi="Arial" w:cs="Arial"/>
          <w:b/>
          <w:color w:val="auto"/>
        </w:rPr>
        <w:t xml:space="preserve">, </w:t>
      </w:r>
      <w:r w:rsidR="001108E9" w:rsidRPr="00713977">
        <w:rPr>
          <w:rFonts w:ascii="Arial" w:hAnsi="Arial" w:cs="Arial"/>
          <w:b/>
          <w:color w:val="auto"/>
          <w:highlight w:val="magenta"/>
        </w:rPr>
        <w:t>Convener</w:t>
      </w:r>
      <w:r w:rsidRPr="00713977" w:rsidDel="004B66FD">
        <w:rPr>
          <w:rFonts w:ascii="Arial" w:hAnsi="Arial" w:cs="Arial"/>
          <w:b/>
          <w:color w:val="auto"/>
          <w:highlight w:val="magenta"/>
        </w:rPr>
        <w:t xml:space="preserve"> </w:t>
      </w:r>
      <w:r w:rsidR="001108E9" w:rsidRPr="00713977">
        <w:rPr>
          <w:rFonts w:ascii="Arial" w:hAnsi="Arial" w:cs="Arial"/>
          <w:b/>
          <w:color w:val="auto"/>
          <w:highlight w:val="magenta"/>
        </w:rPr>
        <w:t>3: Yannick</w:t>
      </w:r>
    </w:p>
    <w:p w14:paraId="2F7F5CFB" w14:textId="18E92C20" w:rsidR="004440C6" w:rsidRPr="004440C6" w:rsidRDefault="0011441C" w:rsidP="00047D81">
      <w:pPr>
        <w:ind w:left="708"/>
        <w:rPr>
          <w:rFonts w:ascii="Arial" w:hAnsi="Arial" w:cs="Arial"/>
          <w:sz w:val="18"/>
          <w:szCs w:val="18"/>
        </w:rPr>
      </w:pPr>
      <w:r w:rsidRPr="00215BFC">
        <w:br w:type="page"/>
      </w:r>
    </w:p>
    <w:tbl>
      <w:tblPr>
        <w:tblW w:w="16460" w:type="dxa"/>
        <w:tblInd w:w="-10" w:type="dxa"/>
        <w:tblLook w:val="04A0" w:firstRow="1" w:lastRow="0" w:firstColumn="1" w:lastColumn="0" w:noHBand="0" w:noVBand="1"/>
      </w:tblPr>
      <w:tblGrid>
        <w:gridCol w:w="960"/>
        <w:gridCol w:w="1140"/>
        <w:gridCol w:w="960"/>
        <w:gridCol w:w="2680"/>
        <w:gridCol w:w="2680"/>
        <w:gridCol w:w="2680"/>
        <w:gridCol w:w="2680"/>
        <w:gridCol w:w="2680"/>
      </w:tblGrid>
      <w:tr w:rsidR="00082901" w:rsidRPr="00082901" w14:paraId="05A0962A" w14:textId="77777777" w:rsidTr="00082901">
        <w:trPr>
          <w:trHeight w:val="34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bookmarkEnd w:id="0"/>
          <w:bookmarkEnd w:id="1"/>
          <w:p w14:paraId="769BD3A7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lastRenderedPageBreak/>
              <w:t> 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3B656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6E712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91B719B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Monday</w:t>
            </w:r>
          </w:p>
        </w:tc>
        <w:tc>
          <w:tcPr>
            <w:tcW w:w="26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CE23FDF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 xml:space="preserve">Tuesday </w:t>
            </w:r>
          </w:p>
        </w:tc>
        <w:tc>
          <w:tcPr>
            <w:tcW w:w="26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EB90B74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 xml:space="preserve">Wednesday </w:t>
            </w:r>
          </w:p>
        </w:tc>
        <w:tc>
          <w:tcPr>
            <w:tcW w:w="26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BF938E1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Thursday</w:t>
            </w:r>
          </w:p>
        </w:tc>
        <w:tc>
          <w:tcPr>
            <w:tcW w:w="26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2308047B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Friday</w:t>
            </w:r>
          </w:p>
        </w:tc>
      </w:tr>
      <w:tr w:rsidR="00402F80" w:rsidRPr="00082901" w14:paraId="7547BED9" w14:textId="77777777" w:rsidTr="00082901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D7490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Q0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DB811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0800 - 0850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B327B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Stream 1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67C450C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Opening of meeting at 0900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88186" w14:textId="77777777" w:rsidR="00402F80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Drafting </w:t>
            </w: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FS_MASSS </w:t>
            </w:r>
          </w:p>
          <w:p w14:paraId="5CF7C74A" w14:textId="54220C80" w:rsidR="00402F80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  <w:p w14:paraId="68717EDA" w14:textId="339860DC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C5273" w14:textId="5155B3BE" w:rsidR="00402F80" w:rsidRPr="0091151F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Drafting</w:t>
            </w:r>
            <w:r w:rsidRPr="00A549A9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FS_eEDGE_5GC_Ph3</w:t>
            </w:r>
            <w:r>
              <w:t xml:space="preserve">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3FD24" w14:textId="5C83244E" w:rsidR="00402F80" w:rsidRPr="00082901" w:rsidRDefault="00402F80" w:rsidP="00581F4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TEI18_SLAMUP (9.32) [3], </w:t>
            </w: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Generic Rel-18 LSs (9.37)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[15]</w:t>
            </w: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,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630F1D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</w:tr>
      <w:tr w:rsidR="00402F80" w:rsidRPr="00082901" w14:paraId="3576000A" w14:textId="77777777" w:rsidTr="00082901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17993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1E83A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6BB28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Stream 2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86CF50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03CC0B7B" w14:textId="7CD869D8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1F429271" w14:textId="77777777" w:rsidR="00402F80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257363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Drafting FS_UIA_ARC</w:t>
            </w:r>
          </w:p>
          <w:p w14:paraId="45E111E0" w14:textId="3CCFD36A" w:rsidR="00402F80" w:rsidRPr="00257363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66778DF2" w14:textId="3A9E3852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  <w:r w:rsidRPr="00273C26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FS_5GSAT_ARCH_Ph3 (19.1)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[21]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138D795F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</w:tr>
      <w:tr w:rsidR="00402F80" w:rsidRPr="00082901" w14:paraId="4337B3D6" w14:textId="77777777" w:rsidTr="00082901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C40E6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2730D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475BE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Stream 3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A5C074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8D51873" w14:textId="6F94F983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Drafting </w:t>
            </w:r>
            <w:r w:rsidRPr="00491D9A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FS_EnergySys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5217ECB6" w14:textId="365CECED" w:rsidR="00402F80" w:rsidRPr="00257363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273C26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Drafting FS_NG_RTC_Ph2 (19.2)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AE0E266" w14:textId="62E3849E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  <w:r w:rsidRPr="00713977">
              <w:rPr>
                <w:rFonts w:ascii="Arial" w:eastAsia="Times New Roman" w:hAnsi="Arial" w:cs="Arial"/>
                <w:sz w:val="16"/>
                <w:szCs w:val="16"/>
                <w:highlight w:val="yellow"/>
                <w:lang w:val="en-US" w:eastAsia="ko-KR"/>
              </w:rPr>
              <w:t>FS_EnergySys (19.4)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[12]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205A4C8E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</w:tr>
      <w:tr w:rsidR="00402F80" w:rsidRPr="00082901" w14:paraId="25574E0C" w14:textId="77777777" w:rsidTr="00082901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FAE0D3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8FCE74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EFFCC6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Break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C12075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06EAE4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6E041F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A0E431" w14:textId="4D6391A4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B5EF7DB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</w:tr>
      <w:tr w:rsidR="00402F80" w:rsidRPr="00082901" w14:paraId="34BB9E2D" w14:textId="77777777" w:rsidTr="00082901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9F2C2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Q1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2D27F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0900 - 1030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219B1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Stream 1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0870C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Opening (1), Agenda (2), Reports (3), Common Issues (4.1), Inclusive language (4.2)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F9B8D8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FS_5G_ProSe_Ph3 (19.7) - 0.5, TEI19_ProSe_NPN (19.29) - 0.5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4F616" w14:textId="6B126D66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Rel-18 CAT B/C align (9.38)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(6)</w:t>
            </w: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- 0.5</w:t>
            </w:r>
            <w:r w:rsidRPr="00F51D18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, </w:t>
            </w:r>
            <w:r w:rsidRPr="00E24230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TEI19_NetShare (19.16) - 0.5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165A3" w14:textId="1FF69252" w:rsidR="00402F80" w:rsidRPr="00082901" w:rsidRDefault="00402F80" w:rsidP="007D7DDB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8348D8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FS_UAS_Ph3 (19.10)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[13]</w:t>
            </w:r>
            <w:r w:rsidR="00581F4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, </w:t>
            </w:r>
            <w:r w:rsidR="00581F41"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VMR (9.19.2)</w:t>
            </w:r>
            <w:r w:rsidR="00581F4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[2], [3],</w:t>
            </w:r>
            <w:r w:rsidR="00581F41" w:rsidRPr="00E24230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TEI19_RVAS (19.17)</w:t>
            </w:r>
            <w:r w:rsidR="00581F4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[3]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34E82C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</w:tr>
      <w:tr w:rsidR="00402F80" w:rsidRPr="00082901" w14:paraId="099C9D48" w14:textId="77777777" w:rsidTr="00082901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FF50C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898E4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E19E6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green"/>
                <w:lang w:val="en-US" w:eastAsia="ko-KR"/>
              </w:rPr>
              <w:t>Stream 2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6479CE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10A180DF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FS_NG_RTC_Ph2 (19.2)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1ED9A4DC" w14:textId="0AA60479" w:rsidR="00402F80" w:rsidRPr="00F51D18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1E964817" w14:textId="7AAD0613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FS_AIML_CN (19.15)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[38]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06586EBB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</w:tr>
      <w:tr w:rsidR="00402F80" w:rsidRPr="00082901" w14:paraId="7B4207E5" w14:textId="77777777" w:rsidTr="00082901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A801D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1B1C6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DDF95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712E60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Stream 3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672B20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5EE35DA" w14:textId="17697355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713977">
              <w:rPr>
                <w:rFonts w:ascii="Arial" w:eastAsia="Times New Roman" w:hAnsi="Arial" w:cs="Arial"/>
                <w:sz w:val="16"/>
                <w:szCs w:val="16"/>
                <w:highlight w:val="magenta"/>
                <w:lang w:val="en-US" w:eastAsia="ko-KR"/>
              </w:rPr>
              <w:t>NR_RedCAP_Ph2 (9.13.2) [8], 5MBS (8.9) [2], 5MBS_Ph2 (9.10.2) – 0.5,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5E94D41F" w14:textId="76E1570C" w:rsidR="00402F80" w:rsidRPr="00F51D18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713977">
              <w:rPr>
                <w:rFonts w:ascii="Arial" w:eastAsia="Times New Roman" w:hAnsi="Arial" w:cs="Arial"/>
                <w:sz w:val="16"/>
                <w:szCs w:val="16"/>
                <w:highlight w:val="yellow"/>
                <w:lang w:val="en-US" w:eastAsia="ko-KR"/>
              </w:rPr>
              <w:t>FS_EnergySys (19.4)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EBC7654" w14:textId="77777777" w:rsidR="00402F80" w:rsidRPr="007A6EE3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highlight w:val="magenta"/>
                <w:lang w:val="en-US" w:eastAsia="ko-KR"/>
              </w:rPr>
            </w:pPr>
            <w:r w:rsidRPr="007A6EE3">
              <w:rPr>
                <w:rFonts w:ascii="Arial" w:eastAsia="Times New Roman" w:hAnsi="Arial" w:cs="Arial"/>
                <w:sz w:val="16"/>
                <w:szCs w:val="16"/>
                <w:highlight w:val="magenta"/>
                <w:lang w:val="en-US" w:eastAsia="ko-KR"/>
              </w:rPr>
              <w:t xml:space="preserve">UPEAS (9.16.2) [4][ </w:t>
            </w:r>
          </w:p>
          <w:p w14:paraId="0E9A80A2" w14:textId="5ACEF86B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7A6EE3">
              <w:rPr>
                <w:rFonts w:ascii="Arial" w:eastAsia="Times New Roman" w:hAnsi="Arial" w:cs="Arial"/>
                <w:sz w:val="16"/>
                <w:szCs w:val="16"/>
                <w:highlight w:val="magenta"/>
                <w:lang w:val="en-US" w:eastAsia="ko-KR"/>
              </w:rPr>
              <w:t>FS_UPEAS_Ph2 (19 [10]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, </w:t>
            </w:r>
            <w:r w:rsidRPr="00713977">
              <w:rPr>
                <w:rFonts w:ascii="Arial" w:eastAsia="Times New Roman" w:hAnsi="Arial" w:cs="Arial"/>
                <w:sz w:val="16"/>
                <w:szCs w:val="16"/>
                <w:highlight w:val="magenta"/>
                <w:lang w:val="en-US" w:eastAsia="ko-KR"/>
              </w:rPr>
              <w:t>FS_UIA_ARC (19.</w:t>
            </w:r>
            <w:r w:rsidRPr="007A6EE3">
              <w:rPr>
                <w:rFonts w:ascii="Arial" w:eastAsia="Times New Roman" w:hAnsi="Arial" w:cs="Arial"/>
                <w:sz w:val="16"/>
                <w:szCs w:val="16"/>
                <w:highlight w:val="magenta"/>
                <w:lang w:val="en-US" w:eastAsia="ko-KR"/>
              </w:rPr>
              <w:t>8) [23]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58457262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</w:tr>
      <w:tr w:rsidR="00402F80" w:rsidRPr="00082901" w14:paraId="41ED05A3" w14:textId="77777777" w:rsidTr="00082901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35C46B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BD09D3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2EAC09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Coffee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8A9A95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58FA47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865FD2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16AF96" w14:textId="511D01E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F5B0573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</w:tr>
      <w:tr w:rsidR="00402F80" w:rsidRPr="00082901" w14:paraId="29DC92DD" w14:textId="77777777" w:rsidTr="00082901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E1788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Q2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983A9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1100 - 1230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CE0A3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Stream 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2729A" w14:textId="3BE6A553" w:rsidR="00402F80" w:rsidRPr="004B1BF3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TEI19_MINPA (19.18) - 0.5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,</w:t>
            </w:r>
            <w:r w:rsidRPr="00E24230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TEI19_RVAS (19.17) - 0.5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D37049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Pre-Rel-18 maint (5.x, 6.x, 7.x)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1CB5C" w14:textId="2C922250" w:rsidR="00402F80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Generic Rel-18 LSs (9.37) </w:t>
            </w:r>
          </w:p>
          <w:p w14:paraId="3787818D" w14:textId="45B0F39E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1E0AD" w14:textId="60DEDD5F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FS_5G_ProSe_Ph3 (19.7)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[8]</w:t>
            </w: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, TEI19_ProSe_NPN (19.29)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[2]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95409C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</w:tr>
      <w:tr w:rsidR="00402F80" w:rsidRPr="00082901" w14:paraId="151C31F3" w14:textId="77777777" w:rsidTr="00712E60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AFB3C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4E331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CCA0F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green"/>
                <w:lang w:val="en-US" w:eastAsia="ko-KR"/>
              </w:rPr>
              <w:t>Stream 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46B073A5" w14:textId="77777777" w:rsidR="00402F80" w:rsidRPr="00257363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273C26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FS_5GSAT_ARCH_Ph3 (19.1)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7A5164BE" w14:textId="5FAE59C8" w:rsidR="00402F80" w:rsidRPr="00E24230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CD33C0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5</w:t>
            </w:r>
            <w:r w:rsidRPr="00E24230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GSAT_Ph2 (9.2.2) – 0.5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, </w:t>
            </w:r>
            <w:r w:rsidRPr="007F082A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FS_5GSAT_ARCH_Ph3 (19.1)</w:t>
            </w:r>
            <w:r w:rsidRPr="00CD33C0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- 0.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5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1F92CB21" w14:textId="3CFBE3FB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F51D18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EDGE_Ph2 (9.17.2)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– 0.5</w:t>
            </w:r>
            <w:r w:rsidRPr="004B1BF3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,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</w:t>
            </w:r>
            <w:r w:rsidRPr="008C41AA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eEDGE_5GC (8.3)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[5], </w:t>
            </w:r>
            <w:r w:rsidRPr="00F51D18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FS_eEDGE_5GC_ph3 (19.9) - 0.5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483EDB7B" w14:textId="77777777" w:rsidR="00402F80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FS_NG_RTC_Ph2 (19.2)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[17]</w:t>
            </w:r>
          </w:p>
          <w:p w14:paraId="5D877F70" w14:textId="60DF7946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CD33C0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5</w:t>
            </w:r>
            <w:r w:rsidRPr="00E24230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GSAT_Ph2 (9.2.2)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, </w:t>
            </w:r>
            <w:r w:rsidRPr="00F51D18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EDGE_Ph2 (9.17.2)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[10],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3230CC59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</w:tr>
      <w:tr w:rsidR="00402F80" w:rsidRPr="00082901" w14:paraId="71A0D7EB" w14:textId="77777777" w:rsidTr="00712E60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4F2EB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811B0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B7191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712E60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Stream 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AB09F57" w14:textId="05DAF84C" w:rsidR="00402F80" w:rsidRPr="00257363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273C26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Drafting FS_UAS_Ph3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4DDBA61" w14:textId="6E95F753" w:rsidR="00402F80" w:rsidRPr="007F082A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713977">
              <w:rPr>
                <w:rFonts w:ascii="Arial" w:eastAsia="Times New Roman" w:hAnsi="Arial" w:cs="Arial"/>
                <w:sz w:val="16"/>
                <w:szCs w:val="16"/>
                <w:highlight w:val="yellow"/>
                <w:lang w:val="en-US" w:eastAsia="ko-KR"/>
              </w:rPr>
              <w:t xml:space="preserve">ATSSS_Ph3 (9.15.2) – 0.5, NG_RTC (9.14.2) – 0.5,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943D2B0" w14:textId="0A3E25E3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713977">
              <w:rPr>
                <w:rFonts w:ascii="Arial" w:eastAsia="Times New Roman" w:hAnsi="Arial" w:cs="Arial"/>
                <w:sz w:val="16"/>
                <w:szCs w:val="16"/>
                <w:highlight w:val="magenta"/>
                <w:lang w:val="en-US" w:eastAsia="ko-KR"/>
              </w:rPr>
              <w:t>FS_UIA_ARC (19.8) - 0.75,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, </w:t>
            </w:r>
            <w:r w:rsidRPr="00713977">
              <w:rPr>
                <w:rFonts w:ascii="Arial" w:eastAsia="Times New Roman" w:hAnsi="Arial" w:cs="Arial"/>
                <w:sz w:val="16"/>
                <w:szCs w:val="16"/>
                <w:highlight w:val="yellow"/>
                <w:lang w:val="en-US" w:eastAsia="ko-KR"/>
              </w:rPr>
              <w:t>5WWC_Ph2 (9.20.2) (2), GMEC (9.8.2) [3], 8.6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4A7C6E2" w14:textId="77777777" w:rsidR="00402F80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highlight w:val="magenta"/>
                <w:lang w:val="en-US" w:eastAsia="ko-KR"/>
              </w:rPr>
            </w:pPr>
            <w:r w:rsidRPr="00713977">
              <w:rPr>
                <w:rFonts w:ascii="Arial" w:eastAsia="Times New Roman" w:hAnsi="Arial" w:cs="Arial"/>
                <w:sz w:val="16"/>
                <w:szCs w:val="16"/>
                <w:highlight w:val="magenta"/>
                <w:lang w:val="en-US" w:eastAsia="ko-KR"/>
              </w:rPr>
              <w:t>FS_UIA_ARC (19.</w:t>
            </w:r>
            <w:r w:rsidRPr="007A6EE3">
              <w:rPr>
                <w:rFonts w:ascii="Arial" w:eastAsia="Times New Roman" w:hAnsi="Arial" w:cs="Arial"/>
                <w:sz w:val="16"/>
                <w:szCs w:val="16"/>
                <w:highlight w:val="magenta"/>
                <w:lang w:val="en-US" w:eastAsia="ko-KR"/>
              </w:rPr>
              <w:t>8) [23]</w:t>
            </w:r>
          </w:p>
          <w:p w14:paraId="59F66D4C" w14:textId="0D403D53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713977">
              <w:rPr>
                <w:rFonts w:ascii="Arial" w:eastAsia="Times New Roman" w:hAnsi="Arial" w:cs="Arial"/>
                <w:sz w:val="16"/>
                <w:szCs w:val="16"/>
                <w:highlight w:val="magenta"/>
                <w:lang w:val="en-US" w:eastAsia="ko-KR"/>
              </w:rPr>
              <w:t>NR_</w:t>
            </w:r>
            <w:r w:rsidRPr="007A6EE3">
              <w:rPr>
                <w:rFonts w:ascii="Arial" w:eastAsia="Times New Roman" w:hAnsi="Arial" w:cs="Arial"/>
                <w:sz w:val="16"/>
                <w:szCs w:val="16"/>
                <w:highlight w:val="magenta"/>
                <w:lang w:val="en-US" w:eastAsia="ko-KR"/>
              </w:rPr>
              <w:t>RedCAP_Ph2 (9.13.2) [6], 5MBS (8.9)[2], 5MBS_Ph2 (9.10.2) [4]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5DCBE1C3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</w:tr>
      <w:tr w:rsidR="00402F80" w:rsidRPr="00082901" w14:paraId="7DC14F1F" w14:textId="77777777" w:rsidTr="00082901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8849A8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7E9278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C5B04D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Lunch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F7B489" w14:textId="20DB673A" w:rsidR="00402F80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  <w:p w14:paraId="0E096859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3AA337" w14:textId="29A61F88" w:rsidR="00402F80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1300: </w:t>
            </w:r>
            <w:r w:rsidRPr="00273C26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Drafting FS_XRM Ph2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– Main room</w:t>
            </w:r>
          </w:p>
          <w:p w14:paraId="19F4CC6A" w14:textId="7BB68CCE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1300: Drafting eLCS – Breakout 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52CD2E" w14:textId="49EA03AA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13:00: </w:t>
            </w:r>
            <w:r w:rsidRPr="00CA146A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Drafting</w:t>
            </w:r>
            <w:r w:rsidRPr="00491D9A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</w:t>
            </w:r>
            <w:r w:rsidRPr="000F0FE0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FS_5G_Femto (19.12)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965347" w14:textId="747D540B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0057E0B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</w:tr>
      <w:tr w:rsidR="00402F80" w:rsidRPr="00082901" w14:paraId="1C58BD66" w14:textId="77777777" w:rsidTr="00082901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56460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Q3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8AA7D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1400 - 1530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161BC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Stream 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6F71E4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273C26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FS_MASSS (19.13)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7116C4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FS_MASSS (19.13)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8315FF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FS_VMR_Ph2 (19.6)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FCBB3" w14:textId="3B1B365B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Pre-Rel-18 maint (5.x, 6.x, 7.x)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[10], </w:t>
            </w: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Rel-18 CAT B/C align (9.38)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(6) [1]</w:t>
            </w:r>
            <w:r w:rsidRPr="00F51D18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, 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TEI19_NetShare (19.16) [5]</w:t>
            </w:r>
            <w:r w:rsidR="007D7DDB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, TEI19_MINPA (19.18)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6679BA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Plenary session (1330 - 1630)</w:t>
            </w: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br/>
              <w:t>14:00 List of agreed tdocs for block approval</w:t>
            </w: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br/>
              <w:t>Revisions (including 30.1)</w:t>
            </w: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br/>
              <w:t>15:00 block approval of agreed tdocs</w:t>
            </w: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br/>
              <w:t>Agreed tdocs not available by the time of the block approval may be turned to status OPEN on request.</w:t>
            </w:r>
          </w:p>
        </w:tc>
      </w:tr>
      <w:tr w:rsidR="00402F80" w:rsidRPr="00082901" w14:paraId="572B065C" w14:textId="77777777" w:rsidTr="00082901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6A9F4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2BC72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45434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green"/>
                <w:lang w:val="en-US" w:eastAsia="ko-KR"/>
              </w:rPr>
              <w:t>Stream 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61C1E8EB" w14:textId="319B674D" w:rsidR="00402F80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  <w:p w14:paraId="7A2F3337" w14:textId="67116293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Drafting</w:t>
            </w:r>
            <w:r w:rsidRPr="007965B3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FS_AIML_CN (19.15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7FCCCD92" w14:textId="0CAA3F56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7965B3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FS_AIML_CN (19.15) - 0.5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, </w:t>
            </w:r>
            <w:r w:rsidRPr="007965B3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AIMLsys (9.9.2)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[4], </w:t>
            </w:r>
            <w:r w:rsidRPr="003A43B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eNA_Ph2 (8.1)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, </w:t>
            </w:r>
            <w:r w:rsidRPr="007965B3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,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6EF75F55" w14:textId="5179D6DA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CA146A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eNPN_Ph2 (9.24</w:t>
            </w:r>
            <w:r w:rsidRPr="00257363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.2) </w:t>
            </w:r>
            <w:r w:rsidRPr="00273C26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[3], </w:t>
            </w:r>
            <w:r w:rsidRPr="00F51D18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FS_eEDGE_5GC_ph3 (19.9)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2311457A" w14:textId="76B7B4D1" w:rsidR="00402F80" w:rsidRPr="00082901" w:rsidRDefault="00CE7BCB" w:rsidP="00CE7BCB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FS_XRM Ph2 (19.3)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[?]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68A32E10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</w:tr>
      <w:tr w:rsidR="00402F80" w:rsidRPr="00082901" w14:paraId="76D798B2" w14:textId="77777777" w:rsidTr="00082901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FDC80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AF59E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D5D14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712E60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Stream 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9B8A854" w14:textId="31D6C6F2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C1E4CC0" w14:textId="6A4F6D0D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713977">
              <w:rPr>
                <w:rFonts w:ascii="Arial" w:eastAsia="Times New Roman" w:hAnsi="Arial" w:cs="Arial"/>
                <w:sz w:val="16"/>
                <w:szCs w:val="16"/>
                <w:highlight w:val="yellow"/>
                <w:lang w:val="en-US" w:eastAsia="ko-KR"/>
              </w:rPr>
              <w:t>Rel-17 maint (8.x) (not 8.1, 8.3, 8.6, 8.9)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1731801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713977">
              <w:rPr>
                <w:rFonts w:ascii="Arial" w:eastAsia="Times New Roman" w:hAnsi="Arial" w:cs="Arial"/>
                <w:sz w:val="16"/>
                <w:szCs w:val="16"/>
                <w:highlight w:val="magenta"/>
                <w:lang w:val="en-US" w:eastAsia="ko-KR"/>
              </w:rPr>
              <w:t>FS_UIA_ARC (19.8)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76C7EF5" w14:textId="7BB666B0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713977">
              <w:rPr>
                <w:rFonts w:ascii="Arial" w:eastAsia="Times New Roman" w:hAnsi="Arial" w:cs="Arial"/>
                <w:sz w:val="16"/>
                <w:szCs w:val="16"/>
                <w:highlight w:val="yellow"/>
                <w:lang w:val="en-US" w:eastAsia="ko-KR"/>
              </w:rPr>
              <w:t>ATSSS_Ph3 (9.15.2)</w:t>
            </w:r>
            <w:r>
              <w:rPr>
                <w:rFonts w:ascii="Arial" w:eastAsia="Times New Roman" w:hAnsi="Arial" w:cs="Arial"/>
                <w:sz w:val="16"/>
                <w:szCs w:val="16"/>
                <w:highlight w:val="yellow"/>
                <w:lang w:val="en-US" w:eastAsia="ko-KR"/>
              </w:rPr>
              <w:t xml:space="preserve"> [ 3]</w:t>
            </w:r>
            <w:r w:rsidRPr="00713977">
              <w:rPr>
                <w:rFonts w:ascii="Arial" w:eastAsia="Times New Roman" w:hAnsi="Arial" w:cs="Arial"/>
                <w:sz w:val="16"/>
                <w:szCs w:val="16"/>
                <w:highlight w:val="yellow"/>
                <w:lang w:val="en-US" w:eastAsia="ko-KR"/>
              </w:rPr>
              <w:t>, NG_RTC (9.14.2)</w:t>
            </w:r>
            <w:r>
              <w:rPr>
                <w:rFonts w:ascii="Arial" w:eastAsia="Times New Roman" w:hAnsi="Arial" w:cs="Arial"/>
                <w:sz w:val="16"/>
                <w:szCs w:val="16"/>
                <w:highlight w:val="yellow"/>
                <w:lang w:val="en-US" w:eastAsia="ko-KR"/>
              </w:rPr>
              <w:t xml:space="preserve"> [8]</w:t>
            </w:r>
            <w:r w:rsidRPr="00713977">
              <w:rPr>
                <w:rFonts w:ascii="Arial" w:eastAsia="Times New Roman" w:hAnsi="Arial" w:cs="Arial"/>
                <w:sz w:val="16"/>
                <w:szCs w:val="16"/>
                <w:highlight w:val="yellow"/>
                <w:lang w:val="en-US" w:eastAsia="ko-KR"/>
              </w:rPr>
              <w:t>, 5WWC_Ph2 (9.20.2)</w:t>
            </w:r>
            <w:r>
              <w:rPr>
                <w:rFonts w:ascii="Arial" w:eastAsia="Times New Roman" w:hAnsi="Arial" w:cs="Arial"/>
                <w:sz w:val="16"/>
                <w:szCs w:val="16"/>
                <w:highlight w:val="yellow"/>
                <w:lang w:val="en-US" w:eastAsia="ko-KR"/>
              </w:rPr>
              <w:t xml:space="preserve"> [?]</w:t>
            </w:r>
            <w:r w:rsidRPr="00713977">
              <w:rPr>
                <w:rFonts w:ascii="Arial" w:eastAsia="Times New Roman" w:hAnsi="Arial" w:cs="Arial"/>
                <w:sz w:val="16"/>
                <w:szCs w:val="16"/>
                <w:highlight w:val="yellow"/>
                <w:lang w:val="en-US" w:eastAsia="ko-KR"/>
              </w:rPr>
              <w:t>, GMEC (9.8.2)</w:t>
            </w:r>
            <w:r>
              <w:rPr>
                <w:rFonts w:ascii="Arial" w:eastAsia="Times New Roman" w:hAnsi="Arial" w:cs="Arial"/>
                <w:sz w:val="16"/>
                <w:szCs w:val="16"/>
                <w:highlight w:val="yellow"/>
                <w:lang w:val="en-US" w:eastAsia="ko-KR"/>
              </w:rPr>
              <w:t xml:space="preserve"> [2]</w:t>
            </w:r>
            <w:r w:rsidRPr="00713977">
              <w:rPr>
                <w:rFonts w:ascii="Arial" w:eastAsia="Times New Roman" w:hAnsi="Arial" w:cs="Arial"/>
                <w:sz w:val="16"/>
                <w:szCs w:val="16"/>
                <w:highlight w:val="yellow"/>
                <w:lang w:val="en-US" w:eastAsia="ko-KR"/>
              </w:rPr>
              <w:t>, 8.6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[?]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584F575E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</w:tr>
      <w:tr w:rsidR="00402F80" w:rsidRPr="00082901" w14:paraId="28B14223" w14:textId="77777777" w:rsidTr="00082901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09E5EA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C62896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0FCF85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Coffee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98F0AB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559150" w14:textId="07C9C7B5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B45E96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9D86FF" w14:textId="1F8E5890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6350AAB1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</w:tr>
      <w:tr w:rsidR="00402F80" w:rsidRPr="00082901" w14:paraId="1F0B6F42" w14:textId="77777777" w:rsidTr="00082901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2F987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Q4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B8E74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1600 - 1730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4CCE2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Stream 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74E4A6" w14:textId="18BC43FE" w:rsidR="00402F80" w:rsidRPr="00CB106A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8348D8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FS_UAS_Ph3 (19.10)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49962" w14:textId="2DDF03B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TEI18_SLAMUP (9.32) (3), </w:t>
            </w: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Generic Rel-18 LSs (9.37), VMR (9.19.2)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[3],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2D1FB7" w14:textId="14EBE146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</w:t>
            </w:r>
            <w:r w:rsidRPr="00F51D18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FS_5G_Femto (19.12)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68486" w14:textId="32E85212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FS_MASSS (19.13)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[25]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57B6E8BD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</w:tr>
      <w:tr w:rsidR="00402F80" w:rsidRPr="00082901" w14:paraId="3C9901F6" w14:textId="77777777" w:rsidTr="00082901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7ED3A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49106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C93E9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green"/>
                <w:lang w:val="en-US" w:eastAsia="ko-KR"/>
              </w:rPr>
              <w:t>Stream 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14930785" w14:textId="307B0FAB" w:rsidR="00402F80" w:rsidRPr="00257363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FS_AIML_CN (19.15)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679443CC" w14:textId="146A7CE1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FS_XRM Ph2 (19.3)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3DF9C8B8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713977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tbd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32960BFE" w14:textId="15A15A81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FS_AIML_CN (19.15) – [38], </w:t>
            </w:r>
            <w:r w:rsidRPr="007965B3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AIMLsys (9.9.2)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[4], </w:t>
            </w:r>
            <w:r w:rsidRPr="003A43B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eNA_Ph2 (8.1)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[3]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4156DE40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</w:tr>
      <w:tr w:rsidR="00402F80" w:rsidRPr="00082901" w14:paraId="18B204D8" w14:textId="77777777" w:rsidTr="00082901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D037F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C03C4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94DDF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712E60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Stream 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ACD2B6A" w14:textId="5904A5C8" w:rsidR="00402F80" w:rsidRPr="0001577F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713977">
              <w:rPr>
                <w:rFonts w:ascii="Arial" w:eastAsia="Times New Roman" w:hAnsi="Arial" w:cs="Arial"/>
                <w:sz w:val="16"/>
                <w:szCs w:val="16"/>
                <w:highlight w:val="magenta"/>
                <w:lang w:val="en-US" w:eastAsia="ko-KR"/>
              </w:rPr>
              <w:t>UPEAS (9.16.2) [4], FS_UPEAS_Ph2 (19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C0785AF" w14:textId="7EF9E655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713977">
              <w:rPr>
                <w:rFonts w:ascii="Arial" w:eastAsia="Times New Roman" w:hAnsi="Arial" w:cs="Arial"/>
                <w:sz w:val="16"/>
                <w:szCs w:val="16"/>
                <w:highlight w:val="magenta"/>
                <w:lang w:val="en-US" w:eastAsia="ko-KR"/>
              </w:rPr>
              <w:t>eNS_Ph3 (9.11.2) – 0.5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7A04DF0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713977">
              <w:rPr>
                <w:rFonts w:ascii="Arial" w:eastAsia="Times New Roman" w:hAnsi="Arial" w:cs="Arial"/>
                <w:sz w:val="16"/>
                <w:szCs w:val="16"/>
                <w:highlight w:val="yellow"/>
                <w:lang w:val="en-US" w:eastAsia="ko-KR"/>
              </w:rPr>
              <w:t>FS_AmbientIoT (19.14)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BDAAEFB" w14:textId="1145B523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713977">
              <w:rPr>
                <w:rFonts w:ascii="Arial" w:eastAsia="Times New Roman" w:hAnsi="Arial" w:cs="Arial"/>
                <w:sz w:val="16"/>
                <w:szCs w:val="16"/>
                <w:highlight w:val="yellow"/>
                <w:lang w:val="en-US" w:eastAsia="ko-KR"/>
              </w:rPr>
              <w:t>Rel-17 maint (8.x) (not 8.1, 8.3, 8.6, 8.9)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[8], </w:t>
            </w:r>
            <w:r>
              <w:rPr>
                <w:rFonts w:ascii="Arial" w:eastAsia="Times New Roman" w:hAnsi="Arial" w:cs="Arial"/>
                <w:sz w:val="16"/>
                <w:szCs w:val="16"/>
                <w:highlight w:val="magenta"/>
                <w:lang w:val="en-US" w:eastAsia="ko-KR"/>
              </w:rPr>
              <w:t>eNS_Ph3 (9.11.2) [13]</w:t>
            </w:r>
            <w:ins w:id="2" w:author="Andy Bennett" w:date="2024-04-18T15:28:00Z">
              <w:r w:rsidR="00320387">
                <w:rPr>
                  <w:rFonts w:ascii="Arial" w:eastAsia="Times New Roman" w:hAnsi="Arial" w:cs="Arial"/>
                  <w:sz w:val="16"/>
                  <w:szCs w:val="16"/>
                  <w:lang w:val="en-US" w:eastAsia="ko-KR"/>
                </w:rPr>
                <w:t xml:space="preserve">, </w:t>
              </w:r>
              <w:r w:rsidR="00320387" w:rsidRPr="00713977">
                <w:rPr>
                  <w:rFonts w:ascii="Arial" w:eastAsia="Times New Roman" w:hAnsi="Arial" w:cs="Arial"/>
                  <w:sz w:val="16"/>
                  <w:szCs w:val="16"/>
                  <w:highlight w:val="magenta"/>
                  <w:lang w:val="en-US" w:eastAsia="ko-KR"/>
                </w:rPr>
                <w:t>FS_UIA_ARC (19.</w:t>
              </w:r>
              <w:r w:rsidR="00320387" w:rsidRPr="007A6EE3">
                <w:rPr>
                  <w:rFonts w:ascii="Arial" w:eastAsia="Times New Roman" w:hAnsi="Arial" w:cs="Arial"/>
                  <w:sz w:val="16"/>
                  <w:szCs w:val="16"/>
                  <w:highlight w:val="magenta"/>
                  <w:lang w:val="en-US" w:eastAsia="ko-KR"/>
                </w:rPr>
                <w:t>8) [23]</w:t>
              </w:r>
            </w:ins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2F778EE7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</w:tr>
      <w:tr w:rsidR="00402F80" w:rsidRPr="00082901" w14:paraId="29151C38" w14:textId="77777777" w:rsidTr="00082901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708C8B" w14:textId="5C7B964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CC5B34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D3C843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B686C9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5D9BB1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2ACADE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B559F9" w14:textId="76C6BC04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hideMark/>
          </w:tcPr>
          <w:p w14:paraId="28498F8F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Close of meeting by 1630</w:t>
            </w:r>
          </w:p>
        </w:tc>
      </w:tr>
      <w:tr w:rsidR="00402F80" w:rsidRPr="00082901" w14:paraId="4A441757" w14:textId="77777777" w:rsidTr="00082901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85DD2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Q5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41416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1800 - 1930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35ED1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Stream 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95510" w14:textId="7DE2E184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Drafting</w:t>
            </w:r>
            <w:r w:rsidRPr="00527642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5G_ProSe_Ph3</w:t>
            </w:r>
            <w:r w:rsidRPr="00082901" w:rsidDel="000F0FE0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1182F" w14:textId="69EB5B98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9A6F4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Work planning (30)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C30C4" w14:textId="77777777" w:rsidR="00402F80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FS_VMR_Ph2 (19.6)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[13],</w:t>
            </w:r>
          </w:p>
          <w:p w14:paraId="63D6BD59" w14:textId="4127EEA6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F51D18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FS_5G_Femto (19.12)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[12]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2AEFF3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</w:p>
        </w:tc>
      </w:tr>
      <w:tr w:rsidR="00402F80" w:rsidRPr="00082901" w14:paraId="5E02D2B1" w14:textId="77777777" w:rsidTr="00082901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04B2F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1171B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00FCB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green"/>
                <w:lang w:val="en-US" w:eastAsia="ko-KR"/>
              </w:rPr>
              <w:t>Stream 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7DDAC64B" w14:textId="0FAF4EEB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Drafting </w:t>
            </w:r>
            <w:r w:rsidRPr="00F51D18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FS_5GSAT_</w:t>
            </w:r>
            <w:r w:rsidRPr="004B1BF3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ARCH_Ph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4CF62CA6" w14:textId="7088BA8A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B1BAA75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0F670F4B" w14:textId="46CBA555" w:rsidR="00402F80" w:rsidRPr="00082901" w:rsidRDefault="00402F80" w:rsidP="00CE7BCB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  <w:r w:rsidR="00CE7BCB" w:rsidRPr="008C41AA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eEDGE_5GC (8.3)</w:t>
            </w:r>
            <w:r w:rsidR="00CE7BCB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[7], FS_eEDGE_5GC_ph3 (19.9) [26], </w:t>
            </w:r>
            <w:r w:rsidR="00CE7BCB" w:rsidRPr="00CA146A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eNPN_Ph2 (9.24</w:t>
            </w:r>
            <w:r w:rsidR="00CE7BCB" w:rsidRPr="00257363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.2) </w:t>
            </w:r>
            <w:r w:rsidR="00CE7BCB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[3]</w:t>
            </w:r>
            <w:ins w:id="3" w:author="Andy Bennett" w:date="2024-04-18T15:46:00Z">
              <w:r w:rsidR="00C53035">
                <w:rPr>
                  <w:rFonts w:ascii="Arial" w:eastAsia="Times New Roman" w:hAnsi="Arial" w:cs="Arial"/>
                  <w:sz w:val="16"/>
                  <w:szCs w:val="16"/>
                  <w:lang w:val="en-US" w:eastAsia="ko-KR"/>
                </w:rPr>
                <w:t xml:space="preserve">, </w:t>
              </w:r>
              <w:r w:rsidR="00C53035" w:rsidRPr="00273C26">
                <w:rPr>
                  <w:rFonts w:ascii="Arial" w:eastAsia="Times New Roman" w:hAnsi="Arial" w:cs="Arial"/>
                  <w:sz w:val="16"/>
                  <w:szCs w:val="16"/>
                  <w:lang w:val="en-US" w:eastAsia="ko-KR"/>
                </w:rPr>
                <w:t>FS_5GSAT_ARCH_Ph3 (19.1)</w:t>
              </w:r>
              <w:r w:rsidR="00C53035">
                <w:rPr>
                  <w:rFonts w:ascii="Arial" w:eastAsia="Times New Roman" w:hAnsi="Arial" w:cs="Arial"/>
                  <w:sz w:val="16"/>
                  <w:szCs w:val="16"/>
                  <w:lang w:val="en-US" w:eastAsia="ko-KR"/>
                </w:rPr>
                <w:t xml:space="preserve">, </w:t>
              </w:r>
              <w:r w:rsidR="00C53035" w:rsidRPr="00CD33C0">
                <w:rPr>
                  <w:rFonts w:ascii="Arial" w:eastAsia="Times New Roman" w:hAnsi="Arial" w:cs="Arial"/>
                  <w:sz w:val="16"/>
                  <w:szCs w:val="16"/>
                  <w:lang w:val="en-US" w:eastAsia="ko-KR"/>
                </w:rPr>
                <w:t>5</w:t>
              </w:r>
              <w:r w:rsidR="00C53035" w:rsidRPr="00E24230">
                <w:rPr>
                  <w:rFonts w:ascii="Arial" w:eastAsia="Times New Roman" w:hAnsi="Arial" w:cs="Arial"/>
                  <w:sz w:val="16"/>
                  <w:szCs w:val="16"/>
                  <w:lang w:val="en-US" w:eastAsia="ko-KR"/>
                </w:rPr>
                <w:t>GSAT_Ph2 (9.2.2)</w:t>
              </w:r>
              <w:r w:rsidR="00C53035">
                <w:rPr>
                  <w:rFonts w:ascii="Arial" w:eastAsia="Times New Roman" w:hAnsi="Arial" w:cs="Arial"/>
                  <w:sz w:val="16"/>
                  <w:szCs w:val="16"/>
                  <w:lang w:val="en-US" w:eastAsia="ko-KR"/>
                </w:rPr>
                <w:t>,</w:t>
              </w:r>
            </w:ins>
            <w:bookmarkStart w:id="4" w:name="_GoBack"/>
            <w:bookmarkEnd w:id="4"/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C259FA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</w:p>
        </w:tc>
      </w:tr>
      <w:tr w:rsidR="00402F80" w:rsidRPr="00082901" w14:paraId="54CB99EB" w14:textId="77777777" w:rsidTr="00082901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9A858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BFBDA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9C9C3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712E60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Stream 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B49B83E" w14:textId="27EC0794" w:rsidR="00402F80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CA146A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Drafting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</w:t>
            </w:r>
            <w:r w:rsidRPr="00CA146A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FS_AmbientIoT (19.14)</w:t>
            </w:r>
          </w:p>
          <w:p w14:paraId="625E296F" w14:textId="6D792281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5FCCDCD" w14:textId="6C5F78F6" w:rsidR="00402F80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713977">
              <w:rPr>
                <w:rFonts w:ascii="Arial" w:eastAsia="Times New Roman" w:hAnsi="Arial" w:cs="Arial"/>
                <w:sz w:val="16"/>
                <w:szCs w:val="16"/>
                <w:highlight w:val="yellow"/>
                <w:lang w:val="en-US" w:eastAsia="ko-KR"/>
              </w:rPr>
              <w:t>FS_AmbientIoT (19.14)</w:t>
            </w:r>
          </w:p>
          <w:p w14:paraId="5168813B" w14:textId="1B6A62C0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132A294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C5E0DB4" w14:textId="77777777" w:rsidR="00402F80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  <w:r w:rsidRPr="00713977">
              <w:rPr>
                <w:rFonts w:ascii="Arial" w:eastAsia="Times New Roman" w:hAnsi="Arial" w:cs="Arial"/>
                <w:sz w:val="16"/>
                <w:szCs w:val="16"/>
                <w:highlight w:val="yellow"/>
                <w:lang w:val="en-US" w:eastAsia="ko-KR"/>
              </w:rPr>
              <w:t>FS_AmbientIoT (19.14)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[19]</w:t>
            </w:r>
          </w:p>
          <w:p w14:paraId="7E93E20D" w14:textId="44116888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540835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</w:p>
        </w:tc>
      </w:tr>
    </w:tbl>
    <w:p w14:paraId="355FEC5D" w14:textId="5B21FA7B" w:rsidR="00EC5A31" w:rsidRDefault="00EC5A31" w:rsidP="00EC5A31">
      <w:pPr>
        <w:spacing w:after="0" w:line="360" w:lineRule="auto"/>
        <w:rPr>
          <w:sz w:val="24"/>
        </w:rPr>
      </w:pPr>
    </w:p>
    <w:p w14:paraId="3268CC0A" w14:textId="6F23F388" w:rsidR="0048159C" w:rsidRPr="0048159C" w:rsidRDefault="0048159C" w:rsidP="00CD197A">
      <w:pPr>
        <w:spacing w:after="0" w:line="360" w:lineRule="auto"/>
        <w:rPr>
          <w:rFonts w:ascii="Arial" w:hAnsi="Arial" w:cs="Arial"/>
          <w:lang w:val="en-US"/>
        </w:rPr>
      </w:pPr>
    </w:p>
    <w:sectPr w:rsidR="0048159C" w:rsidRPr="0048159C" w:rsidSect="00047D81">
      <w:headerReference w:type="even" r:id="rId11"/>
      <w:headerReference w:type="default" r:id="rId12"/>
      <w:footerReference w:type="default" r:id="rId13"/>
      <w:pgSz w:w="16840" w:h="11907" w:orient="landscape" w:code="9"/>
      <w:pgMar w:top="720" w:right="720" w:bottom="720" w:left="720" w:header="734" w:footer="56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B28C47" w14:textId="77777777" w:rsidR="00BA2DEF" w:rsidRDefault="00BA2DEF">
      <w:pPr>
        <w:spacing w:after="0"/>
      </w:pPr>
      <w:r>
        <w:separator/>
      </w:r>
    </w:p>
  </w:endnote>
  <w:endnote w:type="continuationSeparator" w:id="0">
    <w:p w14:paraId="737A2808" w14:textId="77777777" w:rsidR="00BA2DEF" w:rsidRDefault="00BA2DE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260F05" w14:textId="77777777" w:rsidR="005C2C77" w:rsidRDefault="005C2C77">
    <w:pPr>
      <w:framePr w:w="646" w:h="244" w:hRule="exact" w:wrap="around" w:vAnchor="text" w:hAnchor="margin" w:y="-5"/>
      <w:rPr>
        <w:rFonts w:ascii="Arial" w:hAnsi="Arial" w:cs="Arial"/>
        <w:b/>
        <w:bCs/>
        <w:i/>
        <w:iCs/>
        <w:sz w:val="18"/>
      </w:rPr>
    </w:pPr>
    <w:r>
      <w:rPr>
        <w:rFonts w:ascii="Arial" w:hAnsi="Arial" w:cs="Arial"/>
        <w:b/>
        <w:bCs/>
        <w:i/>
        <w:iCs/>
        <w:sz w:val="18"/>
      </w:rPr>
      <w:t>3GPP</w:t>
    </w:r>
  </w:p>
  <w:p w14:paraId="2E1B1340" w14:textId="77777777" w:rsidR="005C2C77" w:rsidRDefault="005C2C77">
    <w:pPr>
      <w:framePr w:w="1126" w:h="244" w:hRule="exact" w:wrap="around" w:vAnchor="text" w:hAnchor="page" w:x="9631" w:y="-5"/>
      <w:rPr>
        <w:rFonts w:ascii="Arial" w:hAnsi="Arial" w:cs="Arial"/>
        <w:b/>
        <w:bCs/>
        <w:i/>
        <w:iCs/>
        <w:sz w:val="18"/>
      </w:rPr>
    </w:pPr>
    <w:r>
      <w:rPr>
        <w:rFonts w:ascii="Arial" w:hAnsi="Arial" w:cs="Arial"/>
        <w:b/>
        <w:bCs/>
        <w:i/>
        <w:iCs/>
        <w:sz w:val="18"/>
      </w:rPr>
      <w:t>SA WG2 TD</w:t>
    </w:r>
  </w:p>
  <w:p w14:paraId="5FBE4F65" w14:textId="77777777" w:rsidR="005C2C77" w:rsidRDefault="005C2C7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0D8B38" w14:textId="77777777" w:rsidR="00BA2DEF" w:rsidRDefault="00BA2DEF">
      <w:pPr>
        <w:spacing w:after="0"/>
      </w:pPr>
      <w:r>
        <w:separator/>
      </w:r>
    </w:p>
  </w:footnote>
  <w:footnote w:type="continuationSeparator" w:id="0">
    <w:p w14:paraId="4D650A97" w14:textId="77777777" w:rsidR="00BA2DEF" w:rsidRDefault="00BA2DE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2DDAEA" w14:textId="77777777" w:rsidR="005C2C77" w:rsidRDefault="005C2C77"/>
  <w:p w14:paraId="0C340FF6" w14:textId="77777777" w:rsidR="005C2C77" w:rsidRDefault="005C2C7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A34310" w14:textId="77777777" w:rsidR="005C2C77" w:rsidRPr="00490F8C" w:rsidRDefault="005C2C77">
    <w:pPr>
      <w:framePr w:w="2851" w:h="244" w:hRule="exact" w:wrap="around" w:vAnchor="text" w:hAnchor="page" w:x="1156" w:y="-1"/>
      <w:rPr>
        <w:rFonts w:ascii="Arial" w:hAnsi="Arial" w:cs="Arial"/>
        <w:b/>
        <w:bCs/>
        <w:sz w:val="18"/>
        <w:lang w:val="fr-FR"/>
      </w:rPr>
    </w:pPr>
    <w:r w:rsidRPr="00490F8C">
      <w:rPr>
        <w:rFonts w:ascii="Arial" w:hAnsi="Arial" w:cs="Arial"/>
        <w:b/>
        <w:bCs/>
        <w:sz w:val="18"/>
        <w:lang w:val="fr-FR"/>
      </w:rPr>
      <w:t>SA WG2 Temporary Document</w:t>
    </w:r>
  </w:p>
  <w:p w14:paraId="055070F7" w14:textId="77777777" w:rsidR="005C2C77" w:rsidRPr="00490F8C" w:rsidRDefault="005C2C77">
    <w:pPr>
      <w:framePr w:w="946" w:h="272" w:hRule="exact" w:wrap="around" w:vAnchor="text" w:hAnchor="margin" w:xAlign="center" w:y="-1"/>
      <w:rPr>
        <w:rFonts w:ascii="Arial" w:hAnsi="Arial" w:cs="Arial"/>
        <w:b/>
        <w:bCs/>
        <w:sz w:val="18"/>
        <w:lang w:val="fr-FR"/>
      </w:rPr>
    </w:pPr>
    <w:r w:rsidRPr="00490F8C">
      <w:rPr>
        <w:rFonts w:ascii="Arial" w:hAnsi="Arial" w:cs="Arial"/>
        <w:b/>
        <w:bCs/>
        <w:sz w:val="18"/>
        <w:lang w:val="fr-FR"/>
      </w:rPr>
      <w:t xml:space="preserve">Page </w:t>
    </w:r>
    <w:r>
      <w:rPr>
        <w:rFonts w:ascii="Arial" w:hAnsi="Arial" w:cs="Arial"/>
        <w:b/>
        <w:bCs/>
        <w:sz w:val="18"/>
      </w:rPr>
      <w:fldChar w:fldCharType="begin"/>
    </w:r>
    <w:r w:rsidRPr="00490F8C">
      <w:rPr>
        <w:rFonts w:ascii="Arial" w:hAnsi="Arial" w:cs="Arial"/>
        <w:b/>
        <w:bCs/>
        <w:sz w:val="18"/>
        <w:lang w:val="fr-FR"/>
      </w:rPr>
      <w:instrText xml:space="preserve">page </w:instrText>
    </w:r>
    <w:r>
      <w:rPr>
        <w:rFonts w:ascii="Arial" w:hAnsi="Arial" w:cs="Arial"/>
        <w:b/>
        <w:bCs/>
        <w:sz w:val="18"/>
      </w:rPr>
      <w:fldChar w:fldCharType="separate"/>
    </w:r>
    <w:r w:rsidR="00BA2DEF">
      <w:rPr>
        <w:rFonts w:ascii="Arial" w:hAnsi="Arial" w:cs="Arial"/>
        <w:b/>
        <w:bCs/>
        <w:noProof/>
        <w:sz w:val="18"/>
        <w:lang w:val="fr-FR"/>
      </w:rPr>
      <w:t>1</w:t>
    </w:r>
    <w:r>
      <w:rPr>
        <w:rFonts w:ascii="Arial" w:hAnsi="Arial" w:cs="Arial"/>
        <w:b/>
        <w:bCs/>
        <w:sz w:val="18"/>
      </w:rPr>
      <w:fldChar w:fldCharType="end"/>
    </w:r>
  </w:p>
  <w:p w14:paraId="7A0A7763" w14:textId="77777777" w:rsidR="005C2C77" w:rsidRPr="00490F8C" w:rsidRDefault="005C2C77">
    <w:pPr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40045"/>
    <w:multiLevelType w:val="multilevel"/>
    <w:tmpl w:val="F6244B84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3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9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4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16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504" w:hanging="1800"/>
      </w:pPr>
      <w:rPr>
        <w:rFonts w:hint="default"/>
      </w:rPr>
    </w:lvl>
  </w:abstractNum>
  <w:abstractNum w:abstractNumId="1" w15:restartNumberingAfterBreak="0">
    <w:nsid w:val="1404184B"/>
    <w:multiLevelType w:val="hybridMultilevel"/>
    <w:tmpl w:val="9E9C63B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025AD9"/>
    <w:multiLevelType w:val="multilevel"/>
    <w:tmpl w:val="81AC49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DD356B0"/>
    <w:multiLevelType w:val="hybridMultilevel"/>
    <w:tmpl w:val="65366522"/>
    <w:lvl w:ilvl="0" w:tplc="5E86A362">
      <w:numFmt w:val="bullet"/>
      <w:lvlText w:val=""/>
      <w:lvlJc w:val="left"/>
      <w:pPr>
        <w:ind w:left="1080" w:hanging="360"/>
      </w:pPr>
      <w:rPr>
        <w:rFonts w:ascii="Wingdings" w:eastAsiaTheme="majorEastAsia" w:hAnsi="Wingdings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2FB7C3D"/>
    <w:multiLevelType w:val="hybridMultilevel"/>
    <w:tmpl w:val="105C1606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3226B33"/>
    <w:multiLevelType w:val="hybridMultilevel"/>
    <w:tmpl w:val="4D22A740"/>
    <w:lvl w:ilvl="0" w:tplc="B4CC65EA">
      <w:start w:val="8"/>
      <w:numFmt w:val="bullet"/>
      <w:lvlText w:val=""/>
      <w:lvlJc w:val="left"/>
      <w:pPr>
        <w:ind w:left="720" w:hanging="360"/>
      </w:pPr>
      <w:rPr>
        <w:rFonts w:ascii="Wingdings" w:eastAsia="Batang" w:hAnsi="Wingdings" w:cs="Arial" w:hint="default"/>
        <w:i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B711E5"/>
    <w:multiLevelType w:val="hybridMultilevel"/>
    <w:tmpl w:val="EDE4F45E"/>
    <w:lvl w:ilvl="0" w:tplc="A31E65CE">
      <w:start w:val="8"/>
      <w:numFmt w:val="bullet"/>
      <w:lvlText w:val=""/>
      <w:lvlJc w:val="left"/>
      <w:pPr>
        <w:ind w:left="720" w:hanging="360"/>
      </w:pPr>
      <w:rPr>
        <w:rFonts w:ascii="Wingdings" w:eastAsia="Batang" w:hAnsi="Wingdings" w:cs="Arial" w:hint="default"/>
        <w:i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187970"/>
    <w:multiLevelType w:val="hybridMultilevel"/>
    <w:tmpl w:val="80720BC6"/>
    <w:lvl w:ilvl="0" w:tplc="F1804D14">
      <w:numFmt w:val="bullet"/>
      <w:lvlText w:val="-"/>
      <w:lvlJc w:val="left"/>
      <w:pPr>
        <w:ind w:left="1155" w:hanging="360"/>
      </w:pPr>
      <w:rPr>
        <w:rFonts w:ascii="Calibri Light" w:eastAsiaTheme="majorEastAsia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8" w15:restartNumberingAfterBreak="0">
    <w:nsid w:val="452E2B52"/>
    <w:multiLevelType w:val="hybridMultilevel"/>
    <w:tmpl w:val="E438E8F2"/>
    <w:lvl w:ilvl="0" w:tplc="3F60CDC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FB4ECF"/>
    <w:multiLevelType w:val="multilevel"/>
    <w:tmpl w:val="5D68B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A6C5B67"/>
    <w:multiLevelType w:val="hybridMultilevel"/>
    <w:tmpl w:val="9EA4719C"/>
    <w:lvl w:ilvl="0" w:tplc="0409000F">
      <w:start w:val="1"/>
      <w:numFmt w:val="decimal"/>
      <w:lvlText w:val="%1."/>
      <w:lvlJc w:val="left"/>
      <w:pPr>
        <w:ind w:left="-396" w:hanging="360"/>
      </w:pPr>
    </w:lvl>
    <w:lvl w:ilvl="1" w:tplc="04090019">
      <w:start w:val="1"/>
      <w:numFmt w:val="lowerLetter"/>
      <w:lvlText w:val="%2."/>
      <w:lvlJc w:val="left"/>
      <w:pPr>
        <w:ind w:left="324" w:hanging="360"/>
      </w:pPr>
    </w:lvl>
    <w:lvl w:ilvl="2" w:tplc="0409001B">
      <w:start w:val="1"/>
      <w:numFmt w:val="lowerRoman"/>
      <w:lvlText w:val="%3."/>
      <w:lvlJc w:val="right"/>
      <w:pPr>
        <w:ind w:left="1044" w:hanging="180"/>
      </w:pPr>
    </w:lvl>
    <w:lvl w:ilvl="3" w:tplc="0409000F">
      <w:start w:val="1"/>
      <w:numFmt w:val="decimal"/>
      <w:lvlText w:val="%4."/>
      <w:lvlJc w:val="left"/>
      <w:pPr>
        <w:ind w:left="1764" w:hanging="360"/>
      </w:pPr>
    </w:lvl>
    <w:lvl w:ilvl="4" w:tplc="04090019">
      <w:start w:val="1"/>
      <w:numFmt w:val="lowerLetter"/>
      <w:lvlText w:val="%5."/>
      <w:lvlJc w:val="left"/>
      <w:pPr>
        <w:ind w:left="2484" w:hanging="360"/>
      </w:pPr>
    </w:lvl>
    <w:lvl w:ilvl="5" w:tplc="0409001B">
      <w:start w:val="1"/>
      <w:numFmt w:val="lowerRoman"/>
      <w:lvlText w:val="%6."/>
      <w:lvlJc w:val="right"/>
      <w:pPr>
        <w:ind w:left="3204" w:hanging="180"/>
      </w:pPr>
    </w:lvl>
    <w:lvl w:ilvl="6" w:tplc="0409000F">
      <w:start w:val="1"/>
      <w:numFmt w:val="decimal"/>
      <w:lvlText w:val="%7."/>
      <w:lvlJc w:val="left"/>
      <w:pPr>
        <w:ind w:left="3924" w:hanging="360"/>
      </w:pPr>
    </w:lvl>
    <w:lvl w:ilvl="7" w:tplc="04090019">
      <w:start w:val="1"/>
      <w:numFmt w:val="lowerLetter"/>
      <w:lvlText w:val="%8."/>
      <w:lvlJc w:val="left"/>
      <w:pPr>
        <w:ind w:left="4644" w:hanging="360"/>
      </w:pPr>
    </w:lvl>
    <w:lvl w:ilvl="8" w:tplc="0409001B">
      <w:start w:val="1"/>
      <w:numFmt w:val="lowerRoman"/>
      <w:lvlText w:val="%9."/>
      <w:lvlJc w:val="right"/>
      <w:pPr>
        <w:ind w:left="5364" w:hanging="180"/>
      </w:pPr>
    </w:lvl>
  </w:abstractNum>
  <w:abstractNum w:abstractNumId="11" w15:restartNumberingAfterBreak="0">
    <w:nsid w:val="4D5D2264"/>
    <w:multiLevelType w:val="hybridMultilevel"/>
    <w:tmpl w:val="06FEA91A"/>
    <w:lvl w:ilvl="0" w:tplc="04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52765029"/>
    <w:multiLevelType w:val="hybridMultilevel"/>
    <w:tmpl w:val="E08A9A06"/>
    <w:lvl w:ilvl="0" w:tplc="BE5E9C04">
      <w:start w:val="8"/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  <w:i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9655A9"/>
    <w:multiLevelType w:val="hybridMultilevel"/>
    <w:tmpl w:val="E670DE22"/>
    <w:lvl w:ilvl="0" w:tplc="040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4" w15:restartNumberingAfterBreak="0">
    <w:nsid w:val="574C4F55"/>
    <w:multiLevelType w:val="hybridMultilevel"/>
    <w:tmpl w:val="79A07726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5A011772"/>
    <w:multiLevelType w:val="multilevel"/>
    <w:tmpl w:val="6F8A7D54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4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6" w15:restartNumberingAfterBreak="0">
    <w:nsid w:val="5B301D22"/>
    <w:multiLevelType w:val="hybridMultilevel"/>
    <w:tmpl w:val="D8ACE8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184B18"/>
    <w:multiLevelType w:val="hybridMultilevel"/>
    <w:tmpl w:val="E1CCE8A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A305FA"/>
    <w:multiLevelType w:val="hybridMultilevel"/>
    <w:tmpl w:val="00B21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477790"/>
    <w:multiLevelType w:val="hybridMultilevel"/>
    <w:tmpl w:val="40D8F134"/>
    <w:lvl w:ilvl="0" w:tplc="F14C7B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5AAE7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7244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6CCB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A6A1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006D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E898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9838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9495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6CB8151A"/>
    <w:multiLevelType w:val="hybridMultilevel"/>
    <w:tmpl w:val="650CF466"/>
    <w:lvl w:ilvl="0" w:tplc="F8EE453C">
      <w:start w:val="8"/>
      <w:numFmt w:val="bullet"/>
      <w:lvlText w:val=""/>
      <w:lvlJc w:val="left"/>
      <w:pPr>
        <w:ind w:left="720" w:hanging="360"/>
      </w:pPr>
      <w:rPr>
        <w:rFonts w:ascii="Wingdings" w:eastAsia="Batang" w:hAnsi="Wingdings" w:cs="Arial" w:hint="default"/>
        <w:i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671DBC"/>
    <w:multiLevelType w:val="hybridMultilevel"/>
    <w:tmpl w:val="C2CA73C0"/>
    <w:lvl w:ilvl="0" w:tplc="EB6A00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6F03D60">
      <w:start w:val="1156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AAE24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A207E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E801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93C61F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82617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14D3F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A8AE84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704F51AC"/>
    <w:multiLevelType w:val="hybridMultilevel"/>
    <w:tmpl w:val="9E9C63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8035DB"/>
    <w:multiLevelType w:val="hybridMultilevel"/>
    <w:tmpl w:val="9E9C63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CD0F36"/>
    <w:multiLevelType w:val="hybridMultilevel"/>
    <w:tmpl w:val="9E9C63B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5841C3"/>
    <w:multiLevelType w:val="hybridMultilevel"/>
    <w:tmpl w:val="0C1E5934"/>
    <w:lvl w:ilvl="0" w:tplc="81B6C1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629DD2">
      <w:start w:val="1156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F22672">
      <w:start w:val="11566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52AD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5AA1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872E2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61CED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E6D0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6AE28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 w15:restartNumberingAfterBreak="0">
    <w:nsid w:val="7E7F311F"/>
    <w:multiLevelType w:val="hybridMultilevel"/>
    <w:tmpl w:val="2BBC1C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7"/>
  </w:num>
  <w:num w:numId="4">
    <w:abstractNumId w:val="23"/>
  </w:num>
  <w:num w:numId="5">
    <w:abstractNumId w:val="10"/>
  </w:num>
  <w:num w:numId="6">
    <w:abstractNumId w:val="19"/>
  </w:num>
  <w:num w:numId="7">
    <w:abstractNumId w:val="16"/>
  </w:num>
  <w:num w:numId="8">
    <w:abstractNumId w:val="2"/>
  </w:num>
  <w:num w:numId="9">
    <w:abstractNumId w:val="26"/>
  </w:num>
  <w:num w:numId="10">
    <w:abstractNumId w:val="8"/>
  </w:num>
  <w:num w:numId="11">
    <w:abstractNumId w:val="4"/>
  </w:num>
  <w:num w:numId="12">
    <w:abstractNumId w:val="14"/>
  </w:num>
  <w:num w:numId="13">
    <w:abstractNumId w:val="11"/>
  </w:num>
  <w:num w:numId="14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5"/>
  </w:num>
  <w:num w:numId="16">
    <w:abstractNumId w:val="0"/>
  </w:num>
  <w:num w:numId="17">
    <w:abstractNumId w:val="25"/>
  </w:num>
  <w:num w:numId="18">
    <w:abstractNumId w:val="21"/>
  </w:num>
  <w:num w:numId="19">
    <w:abstractNumId w:val="5"/>
  </w:num>
  <w:num w:numId="20">
    <w:abstractNumId w:val="6"/>
  </w:num>
  <w:num w:numId="21">
    <w:abstractNumId w:val="20"/>
  </w:num>
  <w:num w:numId="22">
    <w:abstractNumId w:val="12"/>
  </w:num>
  <w:num w:numId="2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7"/>
  </w:num>
  <w:num w:numId="26">
    <w:abstractNumId w:val="1"/>
  </w:num>
  <w:num w:numId="27">
    <w:abstractNumId w:val="24"/>
  </w:num>
  <w:num w:numId="28">
    <w:abstractNumId w:val="18"/>
  </w:num>
  <w:num w:numId="29">
    <w:abstractNumId w:val="1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dy Bennett">
    <w15:presenceInfo w15:providerId="None" w15:userId="Andy Bennet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trackRevisions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A2sjQytzQ1MjY3MzJV0lEKTi0uzszPAykwM60FANZHMjMtAAAA"/>
  </w:docVars>
  <w:rsids>
    <w:rsidRoot w:val="00B268C0"/>
    <w:rsid w:val="00002CAD"/>
    <w:rsid w:val="00003301"/>
    <w:rsid w:val="00003917"/>
    <w:rsid w:val="000044E1"/>
    <w:rsid w:val="000078BC"/>
    <w:rsid w:val="00011251"/>
    <w:rsid w:val="00011672"/>
    <w:rsid w:val="00011919"/>
    <w:rsid w:val="00011BC8"/>
    <w:rsid w:val="00012AC0"/>
    <w:rsid w:val="0001314E"/>
    <w:rsid w:val="000131DA"/>
    <w:rsid w:val="0001490E"/>
    <w:rsid w:val="0001577F"/>
    <w:rsid w:val="00015E18"/>
    <w:rsid w:val="000169C6"/>
    <w:rsid w:val="00022636"/>
    <w:rsid w:val="0002265E"/>
    <w:rsid w:val="00022CB7"/>
    <w:rsid w:val="0002496E"/>
    <w:rsid w:val="00024AD9"/>
    <w:rsid w:val="000257A6"/>
    <w:rsid w:val="00026026"/>
    <w:rsid w:val="00026DCA"/>
    <w:rsid w:val="00027870"/>
    <w:rsid w:val="00027F66"/>
    <w:rsid w:val="00032870"/>
    <w:rsid w:val="000361D2"/>
    <w:rsid w:val="000366DC"/>
    <w:rsid w:val="00036C5B"/>
    <w:rsid w:val="00037C00"/>
    <w:rsid w:val="0004187F"/>
    <w:rsid w:val="000422C7"/>
    <w:rsid w:val="00042D3D"/>
    <w:rsid w:val="00043097"/>
    <w:rsid w:val="00043369"/>
    <w:rsid w:val="000433B8"/>
    <w:rsid w:val="000438BD"/>
    <w:rsid w:val="00044818"/>
    <w:rsid w:val="00046B54"/>
    <w:rsid w:val="00047D81"/>
    <w:rsid w:val="00051360"/>
    <w:rsid w:val="00051DCE"/>
    <w:rsid w:val="000526FD"/>
    <w:rsid w:val="00053CDF"/>
    <w:rsid w:val="00054F4A"/>
    <w:rsid w:val="000575A2"/>
    <w:rsid w:val="00060191"/>
    <w:rsid w:val="00060200"/>
    <w:rsid w:val="00061648"/>
    <w:rsid w:val="00062052"/>
    <w:rsid w:val="00062320"/>
    <w:rsid w:val="00063234"/>
    <w:rsid w:val="000635F2"/>
    <w:rsid w:val="00063FF0"/>
    <w:rsid w:val="0006647C"/>
    <w:rsid w:val="00067168"/>
    <w:rsid w:val="000711B7"/>
    <w:rsid w:val="00071247"/>
    <w:rsid w:val="0007338B"/>
    <w:rsid w:val="000736B8"/>
    <w:rsid w:val="00073EEB"/>
    <w:rsid w:val="000746B3"/>
    <w:rsid w:val="0007499D"/>
    <w:rsid w:val="00075153"/>
    <w:rsid w:val="000755CA"/>
    <w:rsid w:val="00076CC9"/>
    <w:rsid w:val="00076CCB"/>
    <w:rsid w:val="000779FD"/>
    <w:rsid w:val="00080238"/>
    <w:rsid w:val="000808E3"/>
    <w:rsid w:val="000812D2"/>
    <w:rsid w:val="00081424"/>
    <w:rsid w:val="00082056"/>
    <w:rsid w:val="00082901"/>
    <w:rsid w:val="0008422D"/>
    <w:rsid w:val="000844AC"/>
    <w:rsid w:val="00084949"/>
    <w:rsid w:val="0008563B"/>
    <w:rsid w:val="000863DA"/>
    <w:rsid w:val="0008678E"/>
    <w:rsid w:val="00086AFA"/>
    <w:rsid w:val="00086F79"/>
    <w:rsid w:val="0009007C"/>
    <w:rsid w:val="0009010D"/>
    <w:rsid w:val="00092109"/>
    <w:rsid w:val="00093EC9"/>
    <w:rsid w:val="000955DF"/>
    <w:rsid w:val="000A17B9"/>
    <w:rsid w:val="000A22BE"/>
    <w:rsid w:val="000A3248"/>
    <w:rsid w:val="000A366D"/>
    <w:rsid w:val="000A3966"/>
    <w:rsid w:val="000A655E"/>
    <w:rsid w:val="000A65BE"/>
    <w:rsid w:val="000A6788"/>
    <w:rsid w:val="000A6D56"/>
    <w:rsid w:val="000A6DD0"/>
    <w:rsid w:val="000B03F7"/>
    <w:rsid w:val="000B1DCA"/>
    <w:rsid w:val="000B1F00"/>
    <w:rsid w:val="000B287C"/>
    <w:rsid w:val="000B3349"/>
    <w:rsid w:val="000B342A"/>
    <w:rsid w:val="000B375F"/>
    <w:rsid w:val="000B4B69"/>
    <w:rsid w:val="000B6486"/>
    <w:rsid w:val="000B67A2"/>
    <w:rsid w:val="000B7292"/>
    <w:rsid w:val="000B7D0F"/>
    <w:rsid w:val="000C1011"/>
    <w:rsid w:val="000C1CEA"/>
    <w:rsid w:val="000C241A"/>
    <w:rsid w:val="000C2B1B"/>
    <w:rsid w:val="000C4CB1"/>
    <w:rsid w:val="000C5D08"/>
    <w:rsid w:val="000C6EAD"/>
    <w:rsid w:val="000D12B3"/>
    <w:rsid w:val="000D21BE"/>
    <w:rsid w:val="000D22EF"/>
    <w:rsid w:val="000D2C64"/>
    <w:rsid w:val="000D2E0D"/>
    <w:rsid w:val="000D38A9"/>
    <w:rsid w:val="000D38F4"/>
    <w:rsid w:val="000D39C7"/>
    <w:rsid w:val="000D5C53"/>
    <w:rsid w:val="000D643E"/>
    <w:rsid w:val="000D7A6F"/>
    <w:rsid w:val="000D7DB2"/>
    <w:rsid w:val="000E01DE"/>
    <w:rsid w:val="000E045E"/>
    <w:rsid w:val="000E0A2F"/>
    <w:rsid w:val="000E2941"/>
    <w:rsid w:val="000E2C12"/>
    <w:rsid w:val="000E2D94"/>
    <w:rsid w:val="000E31C8"/>
    <w:rsid w:val="000E5B9B"/>
    <w:rsid w:val="000E5DBD"/>
    <w:rsid w:val="000F049B"/>
    <w:rsid w:val="000F0FE0"/>
    <w:rsid w:val="000F1299"/>
    <w:rsid w:val="000F1C40"/>
    <w:rsid w:val="000F2D6E"/>
    <w:rsid w:val="000F33A9"/>
    <w:rsid w:val="000F38A1"/>
    <w:rsid w:val="000F48D1"/>
    <w:rsid w:val="000F642F"/>
    <w:rsid w:val="000F643B"/>
    <w:rsid w:val="00100629"/>
    <w:rsid w:val="00100747"/>
    <w:rsid w:val="00101E3A"/>
    <w:rsid w:val="0010446B"/>
    <w:rsid w:val="00106643"/>
    <w:rsid w:val="0011059D"/>
    <w:rsid w:val="001108E9"/>
    <w:rsid w:val="00110EE1"/>
    <w:rsid w:val="00112498"/>
    <w:rsid w:val="001131B2"/>
    <w:rsid w:val="0011441C"/>
    <w:rsid w:val="00114838"/>
    <w:rsid w:val="00115988"/>
    <w:rsid w:val="00115F1C"/>
    <w:rsid w:val="00117D53"/>
    <w:rsid w:val="00120027"/>
    <w:rsid w:val="00120BD3"/>
    <w:rsid w:val="00120D7F"/>
    <w:rsid w:val="0012137F"/>
    <w:rsid w:val="001215DF"/>
    <w:rsid w:val="001227A6"/>
    <w:rsid w:val="001230A3"/>
    <w:rsid w:val="001247A9"/>
    <w:rsid w:val="001254A8"/>
    <w:rsid w:val="001259C5"/>
    <w:rsid w:val="00125EF8"/>
    <w:rsid w:val="001267E9"/>
    <w:rsid w:val="00126CFD"/>
    <w:rsid w:val="0013237A"/>
    <w:rsid w:val="00132EEA"/>
    <w:rsid w:val="0013363D"/>
    <w:rsid w:val="00134FA2"/>
    <w:rsid w:val="00135074"/>
    <w:rsid w:val="00135490"/>
    <w:rsid w:val="001355ED"/>
    <w:rsid w:val="001359DA"/>
    <w:rsid w:val="00136E7B"/>
    <w:rsid w:val="00137B6E"/>
    <w:rsid w:val="00137BB7"/>
    <w:rsid w:val="0014061D"/>
    <w:rsid w:val="001411AE"/>
    <w:rsid w:val="001415DD"/>
    <w:rsid w:val="0014192B"/>
    <w:rsid w:val="00141E54"/>
    <w:rsid w:val="0014358E"/>
    <w:rsid w:val="00143621"/>
    <w:rsid w:val="00144404"/>
    <w:rsid w:val="001454F5"/>
    <w:rsid w:val="0014663A"/>
    <w:rsid w:val="00147039"/>
    <w:rsid w:val="00147E88"/>
    <w:rsid w:val="001502C1"/>
    <w:rsid w:val="001504E9"/>
    <w:rsid w:val="00150E8F"/>
    <w:rsid w:val="00151844"/>
    <w:rsid w:val="0015265F"/>
    <w:rsid w:val="00153411"/>
    <w:rsid w:val="00153720"/>
    <w:rsid w:val="00153A06"/>
    <w:rsid w:val="00155DE4"/>
    <w:rsid w:val="0015637E"/>
    <w:rsid w:val="001564AF"/>
    <w:rsid w:val="00157215"/>
    <w:rsid w:val="001578D3"/>
    <w:rsid w:val="0015795A"/>
    <w:rsid w:val="00160273"/>
    <w:rsid w:val="00160303"/>
    <w:rsid w:val="00160836"/>
    <w:rsid w:val="00160910"/>
    <w:rsid w:val="00161174"/>
    <w:rsid w:val="00161255"/>
    <w:rsid w:val="001619BC"/>
    <w:rsid w:val="00161F9B"/>
    <w:rsid w:val="00164D8B"/>
    <w:rsid w:val="00164EE8"/>
    <w:rsid w:val="00164FE7"/>
    <w:rsid w:val="0017074D"/>
    <w:rsid w:val="001719B7"/>
    <w:rsid w:val="0017335E"/>
    <w:rsid w:val="001739E2"/>
    <w:rsid w:val="0017526A"/>
    <w:rsid w:val="0017540B"/>
    <w:rsid w:val="00176367"/>
    <w:rsid w:val="00176617"/>
    <w:rsid w:val="0017770C"/>
    <w:rsid w:val="00180F0F"/>
    <w:rsid w:val="0018395A"/>
    <w:rsid w:val="00184144"/>
    <w:rsid w:val="00184375"/>
    <w:rsid w:val="00184EE5"/>
    <w:rsid w:val="00185369"/>
    <w:rsid w:val="00185667"/>
    <w:rsid w:val="00186DA2"/>
    <w:rsid w:val="001874D3"/>
    <w:rsid w:val="00187656"/>
    <w:rsid w:val="0019090F"/>
    <w:rsid w:val="00190F58"/>
    <w:rsid w:val="00191463"/>
    <w:rsid w:val="00192391"/>
    <w:rsid w:val="00192BF1"/>
    <w:rsid w:val="00192EC1"/>
    <w:rsid w:val="0019311F"/>
    <w:rsid w:val="00193C75"/>
    <w:rsid w:val="001947A0"/>
    <w:rsid w:val="00194AE3"/>
    <w:rsid w:val="001956F7"/>
    <w:rsid w:val="0019667D"/>
    <w:rsid w:val="00197A67"/>
    <w:rsid w:val="001A057A"/>
    <w:rsid w:val="001A0803"/>
    <w:rsid w:val="001A0849"/>
    <w:rsid w:val="001A11BF"/>
    <w:rsid w:val="001A29D5"/>
    <w:rsid w:val="001A2E0C"/>
    <w:rsid w:val="001A38AE"/>
    <w:rsid w:val="001A3C32"/>
    <w:rsid w:val="001A5058"/>
    <w:rsid w:val="001A5258"/>
    <w:rsid w:val="001A6559"/>
    <w:rsid w:val="001A688C"/>
    <w:rsid w:val="001A7505"/>
    <w:rsid w:val="001B0913"/>
    <w:rsid w:val="001B09BE"/>
    <w:rsid w:val="001B2151"/>
    <w:rsid w:val="001B24C1"/>
    <w:rsid w:val="001B31DC"/>
    <w:rsid w:val="001B3FD7"/>
    <w:rsid w:val="001B4171"/>
    <w:rsid w:val="001B5BAA"/>
    <w:rsid w:val="001B7235"/>
    <w:rsid w:val="001C23CC"/>
    <w:rsid w:val="001C2852"/>
    <w:rsid w:val="001C2CFD"/>
    <w:rsid w:val="001C49D4"/>
    <w:rsid w:val="001C6967"/>
    <w:rsid w:val="001C6E1C"/>
    <w:rsid w:val="001D1331"/>
    <w:rsid w:val="001D3C64"/>
    <w:rsid w:val="001D448B"/>
    <w:rsid w:val="001D6AA4"/>
    <w:rsid w:val="001D76E2"/>
    <w:rsid w:val="001D76F1"/>
    <w:rsid w:val="001E27A0"/>
    <w:rsid w:val="001E2C77"/>
    <w:rsid w:val="001E4DD2"/>
    <w:rsid w:val="001E6173"/>
    <w:rsid w:val="001E6888"/>
    <w:rsid w:val="001E6894"/>
    <w:rsid w:val="001E6963"/>
    <w:rsid w:val="001E73CC"/>
    <w:rsid w:val="001F0E60"/>
    <w:rsid w:val="001F0FDA"/>
    <w:rsid w:val="001F1831"/>
    <w:rsid w:val="001F2D7C"/>
    <w:rsid w:val="001F30EE"/>
    <w:rsid w:val="001F388C"/>
    <w:rsid w:val="001F3D05"/>
    <w:rsid w:val="001F65F9"/>
    <w:rsid w:val="001F7AE5"/>
    <w:rsid w:val="001F7C49"/>
    <w:rsid w:val="00200668"/>
    <w:rsid w:val="002007A2"/>
    <w:rsid w:val="002030F4"/>
    <w:rsid w:val="002046CD"/>
    <w:rsid w:val="002048DB"/>
    <w:rsid w:val="00206D98"/>
    <w:rsid w:val="00207C47"/>
    <w:rsid w:val="0021030B"/>
    <w:rsid w:val="0021188A"/>
    <w:rsid w:val="00211CB7"/>
    <w:rsid w:val="00213DF1"/>
    <w:rsid w:val="00215CB0"/>
    <w:rsid w:val="00215F31"/>
    <w:rsid w:val="0021603D"/>
    <w:rsid w:val="0021736F"/>
    <w:rsid w:val="0022196D"/>
    <w:rsid w:val="00221D25"/>
    <w:rsid w:val="00221FEB"/>
    <w:rsid w:val="00225DB5"/>
    <w:rsid w:val="00226AC8"/>
    <w:rsid w:val="00226E4D"/>
    <w:rsid w:val="00227E32"/>
    <w:rsid w:val="00230290"/>
    <w:rsid w:val="00230823"/>
    <w:rsid w:val="00230E6E"/>
    <w:rsid w:val="00231609"/>
    <w:rsid w:val="00231D69"/>
    <w:rsid w:val="002335B2"/>
    <w:rsid w:val="002340EF"/>
    <w:rsid w:val="002346C1"/>
    <w:rsid w:val="002363B2"/>
    <w:rsid w:val="002364EA"/>
    <w:rsid w:val="00236C8E"/>
    <w:rsid w:val="00240347"/>
    <w:rsid w:val="00242D25"/>
    <w:rsid w:val="00243D75"/>
    <w:rsid w:val="00245B54"/>
    <w:rsid w:val="002463B8"/>
    <w:rsid w:val="0024701F"/>
    <w:rsid w:val="00247678"/>
    <w:rsid w:val="00250CE8"/>
    <w:rsid w:val="00251B83"/>
    <w:rsid w:val="002523BB"/>
    <w:rsid w:val="002526C5"/>
    <w:rsid w:val="00252836"/>
    <w:rsid w:val="00252909"/>
    <w:rsid w:val="00255ECE"/>
    <w:rsid w:val="00256287"/>
    <w:rsid w:val="00257363"/>
    <w:rsid w:val="00257A99"/>
    <w:rsid w:val="00260A8E"/>
    <w:rsid w:val="00260DA9"/>
    <w:rsid w:val="00262416"/>
    <w:rsid w:val="00262F37"/>
    <w:rsid w:val="00263490"/>
    <w:rsid w:val="0026380E"/>
    <w:rsid w:val="00264AC3"/>
    <w:rsid w:val="00264C3A"/>
    <w:rsid w:val="00264CFD"/>
    <w:rsid w:val="00265018"/>
    <w:rsid w:val="0026569E"/>
    <w:rsid w:val="0026589E"/>
    <w:rsid w:val="00265CD9"/>
    <w:rsid w:val="0026721F"/>
    <w:rsid w:val="00267437"/>
    <w:rsid w:val="002700A0"/>
    <w:rsid w:val="0027034B"/>
    <w:rsid w:val="00273462"/>
    <w:rsid w:val="0027368E"/>
    <w:rsid w:val="00273C26"/>
    <w:rsid w:val="00274FA0"/>
    <w:rsid w:val="00275516"/>
    <w:rsid w:val="002809FB"/>
    <w:rsid w:val="002810C5"/>
    <w:rsid w:val="002813AD"/>
    <w:rsid w:val="00281ABF"/>
    <w:rsid w:val="0028284F"/>
    <w:rsid w:val="00284300"/>
    <w:rsid w:val="002872BE"/>
    <w:rsid w:val="002908C2"/>
    <w:rsid w:val="00290D1F"/>
    <w:rsid w:val="002919F1"/>
    <w:rsid w:val="00291BE4"/>
    <w:rsid w:val="00294DCC"/>
    <w:rsid w:val="00296B07"/>
    <w:rsid w:val="002A5188"/>
    <w:rsid w:val="002B021E"/>
    <w:rsid w:val="002B02C9"/>
    <w:rsid w:val="002B0969"/>
    <w:rsid w:val="002B0A25"/>
    <w:rsid w:val="002B0C4A"/>
    <w:rsid w:val="002B1FED"/>
    <w:rsid w:val="002B3877"/>
    <w:rsid w:val="002B4283"/>
    <w:rsid w:val="002B5540"/>
    <w:rsid w:val="002B6218"/>
    <w:rsid w:val="002C02A7"/>
    <w:rsid w:val="002C1C25"/>
    <w:rsid w:val="002C3025"/>
    <w:rsid w:val="002C4C20"/>
    <w:rsid w:val="002C522A"/>
    <w:rsid w:val="002C68CB"/>
    <w:rsid w:val="002C6B76"/>
    <w:rsid w:val="002D17BA"/>
    <w:rsid w:val="002D1C0D"/>
    <w:rsid w:val="002D28B9"/>
    <w:rsid w:val="002D3DD8"/>
    <w:rsid w:val="002D476E"/>
    <w:rsid w:val="002D591C"/>
    <w:rsid w:val="002E0902"/>
    <w:rsid w:val="002E1956"/>
    <w:rsid w:val="002E3236"/>
    <w:rsid w:val="002E36E6"/>
    <w:rsid w:val="002E3E7E"/>
    <w:rsid w:val="002E5612"/>
    <w:rsid w:val="002E59F4"/>
    <w:rsid w:val="002E5A31"/>
    <w:rsid w:val="002E763C"/>
    <w:rsid w:val="002F0546"/>
    <w:rsid w:val="002F0DAF"/>
    <w:rsid w:val="002F187C"/>
    <w:rsid w:val="002F1F40"/>
    <w:rsid w:val="002F22F8"/>
    <w:rsid w:val="002F2BFB"/>
    <w:rsid w:val="002F2D73"/>
    <w:rsid w:val="002F3344"/>
    <w:rsid w:val="002F3CB5"/>
    <w:rsid w:val="002F5587"/>
    <w:rsid w:val="002F5E1C"/>
    <w:rsid w:val="00300879"/>
    <w:rsid w:val="00300A19"/>
    <w:rsid w:val="00301FE3"/>
    <w:rsid w:val="00302233"/>
    <w:rsid w:val="00302741"/>
    <w:rsid w:val="00303B26"/>
    <w:rsid w:val="003041A2"/>
    <w:rsid w:val="00304E96"/>
    <w:rsid w:val="00305242"/>
    <w:rsid w:val="00305462"/>
    <w:rsid w:val="00307135"/>
    <w:rsid w:val="00311A1F"/>
    <w:rsid w:val="00315271"/>
    <w:rsid w:val="003152C3"/>
    <w:rsid w:val="0031540C"/>
    <w:rsid w:val="00315DEF"/>
    <w:rsid w:val="00316F5C"/>
    <w:rsid w:val="00316F65"/>
    <w:rsid w:val="00317ACC"/>
    <w:rsid w:val="00320252"/>
    <w:rsid w:val="00320387"/>
    <w:rsid w:val="003203BC"/>
    <w:rsid w:val="0032104A"/>
    <w:rsid w:val="00321C40"/>
    <w:rsid w:val="003222CC"/>
    <w:rsid w:val="00323918"/>
    <w:rsid w:val="003261EB"/>
    <w:rsid w:val="003264D0"/>
    <w:rsid w:val="0033028A"/>
    <w:rsid w:val="00331AC0"/>
    <w:rsid w:val="00332C06"/>
    <w:rsid w:val="003342A8"/>
    <w:rsid w:val="003353A8"/>
    <w:rsid w:val="00335E39"/>
    <w:rsid w:val="00335F96"/>
    <w:rsid w:val="00337030"/>
    <w:rsid w:val="0033762D"/>
    <w:rsid w:val="00340B54"/>
    <w:rsid w:val="00341163"/>
    <w:rsid w:val="00341677"/>
    <w:rsid w:val="00342790"/>
    <w:rsid w:val="00342855"/>
    <w:rsid w:val="00342AEC"/>
    <w:rsid w:val="00342E1A"/>
    <w:rsid w:val="00342E5E"/>
    <w:rsid w:val="0034314B"/>
    <w:rsid w:val="0034372F"/>
    <w:rsid w:val="00343CF0"/>
    <w:rsid w:val="00343D24"/>
    <w:rsid w:val="00345055"/>
    <w:rsid w:val="00345100"/>
    <w:rsid w:val="00345DB9"/>
    <w:rsid w:val="00345ED7"/>
    <w:rsid w:val="003500AE"/>
    <w:rsid w:val="00351952"/>
    <w:rsid w:val="00352198"/>
    <w:rsid w:val="003530DA"/>
    <w:rsid w:val="00353871"/>
    <w:rsid w:val="00353886"/>
    <w:rsid w:val="00354648"/>
    <w:rsid w:val="00354A9B"/>
    <w:rsid w:val="00354C11"/>
    <w:rsid w:val="00354D5A"/>
    <w:rsid w:val="00357707"/>
    <w:rsid w:val="00360302"/>
    <w:rsid w:val="003603E2"/>
    <w:rsid w:val="00362A6E"/>
    <w:rsid w:val="00362D04"/>
    <w:rsid w:val="00366660"/>
    <w:rsid w:val="00366FC0"/>
    <w:rsid w:val="00367486"/>
    <w:rsid w:val="00367D3E"/>
    <w:rsid w:val="00367F29"/>
    <w:rsid w:val="003723C7"/>
    <w:rsid w:val="00372B3B"/>
    <w:rsid w:val="00373B80"/>
    <w:rsid w:val="00375402"/>
    <w:rsid w:val="00375643"/>
    <w:rsid w:val="00375A04"/>
    <w:rsid w:val="00375BA9"/>
    <w:rsid w:val="00375EE6"/>
    <w:rsid w:val="00376AED"/>
    <w:rsid w:val="003775E7"/>
    <w:rsid w:val="0037764A"/>
    <w:rsid w:val="00377D82"/>
    <w:rsid w:val="003801FA"/>
    <w:rsid w:val="0038104B"/>
    <w:rsid w:val="003814F9"/>
    <w:rsid w:val="0038277D"/>
    <w:rsid w:val="00382EFF"/>
    <w:rsid w:val="00383585"/>
    <w:rsid w:val="003838BC"/>
    <w:rsid w:val="00383BE6"/>
    <w:rsid w:val="00383E05"/>
    <w:rsid w:val="00386D60"/>
    <w:rsid w:val="0039007A"/>
    <w:rsid w:val="0039258E"/>
    <w:rsid w:val="00392813"/>
    <w:rsid w:val="0039367A"/>
    <w:rsid w:val="00394F70"/>
    <w:rsid w:val="003970DF"/>
    <w:rsid w:val="003A172F"/>
    <w:rsid w:val="003A1A6A"/>
    <w:rsid w:val="003A1B67"/>
    <w:rsid w:val="003A1DA9"/>
    <w:rsid w:val="003A25A1"/>
    <w:rsid w:val="003A2D22"/>
    <w:rsid w:val="003A35CC"/>
    <w:rsid w:val="003A43AE"/>
    <w:rsid w:val="003A43B4"/>
    <w:rsid w:val="003A5DC3"/>
    <w:rsid w:val="003A61FF"/>
    <w:rsid w:val="003A7DBF"/>
    <w:rsid w:val="003B1347"/>
    <w:rsid w:val="003B1CB5"/>
    <w:rsid w:val="003B3079"/>
    <w:rsid w:val="003B3203"/>
    <w:rsid w:val="003B365A"/>
    <w:rsid w:val="003B3832"/>
    <w:rsid w:val="003B3D10"/>
    <w:rsid w:val="003B4518"/>
    <w:rsid w:val="003B5A51"/>
    <w:rsid w:val="003B6D4C"/>
    <w:rsid w:val="003B6D9B"/>
    <w:rsid w:val="003B6F0E"/>
    <w:rsid w:val="003B6FDC"/>
    <w:rsid w:val="003B7A37"/>
    <w:rsid w:val="003C0739"/>
    <w:rsid w:val="003C1A31"/>
    <w:rsid w:val="003C1F50"/>
    <w:rsid w:val="003C34FF"/>
    <w:rsid w:val="003C3554"/>
    <w:rsid w:val="003C62AF"/>
    <w:rsid w:val="003C6E46"/>
    <w:rsid w:val="003C763A"/>
    <w:rsid w:val="003D16D6"/>
    <w:rsid w:val="003D18EB"/>
    <w:rsid w:val="003D3483"/>
    <w:rsid w:val="003D7D46"/>
    <w:rsid w:val="003E0572"/>
    <w:rsid w:val="003E2041"/>
    <w:rsid w:val="003E2F30"/>
    <w:rsid w:val="003E31BE"/>
    <w:rsid w:val="003E3E9D"/>
    <w:rsid w:val="003E5665"/>
    <w:rsid w:val="003E5A16"/>
    <w:rsid w:val="003E5AC1"/>
    <w:rsid w:val="003E5C7E"/>
    <w:rsid w:val="003E6AC9"/>
    <w:rsid w:val="003F0DD1"/>
    <w:rsid w:val="003F1A3C"/>
    <w:rsid w:val="003F1B9C"/>
    <w:rsid w:val="003F2602"/>
    <w:rsid w:val="003F2A4F"/>
    <w:rsid w:val="003F5147"/>
    <w:rsid w:val="003F73E9"/>
    <w:rsid w:val="00400D70"/>
    <w:rsid w:val="004013FA"/>
    <w:rsid w:val="004022D2"/>
    <w:rsid w:val="00402AFA"/>
    <w:rsid w:val="00402EBD"/>
    <w:rsid w:val="00402F80"/>
    <w:rsid w:val="00403519"/>
    <w:rsid w:val="004037A6"/>
    <w:rsid w:val="0040406B"/>
    <w:rsid w:val="00404176"/>
    <w:rsid w:val="00405061"/>
    <w:rsid w:val="00407FC6"/>
    <w:rsid w:val="00410881"/>
    <w:rsid w:val="0041168B"/>
    <w:rsid w:val="00412DC7"/>
    <w:rsid w:val="0041440F"/>
    <w:rsid w:val="004144D3"/>
    <w:rsid w:val="00415CBE"/>
    <w:rsid w:val="00416263"/>
    <w:rsid w:val="0041785F"/>
    <w:rsid w:val="00417CDC"/>
    <w:rsid w:val="00423204"/>
    <w:rsid w:val="00423E9A"/>
    <w:rsid w:val="00424C62"/>
    <w:rsid w:val="004254F3"/>
    <w:rsid w:val="00427199"/>
    <w:rsid w:val="00427E31"/>
    <w:rsid w:val="004306F6"/>
    <w:rsid w:val="00431726"/>
    <w:rsid w:val="00432E96"/>
    <w:rsid w:val="0043362E"/>
    <w:rsid w:val="0043366B"/>
    <w:rsid w:val="0043469B"/>
    <w:rsid w:val="00435210"/>
    <w:rsid w:val="0043705A"/>
    <w:rsid w:val="0043756F"/>
    <w:rsid w:val="00441331"/>
    <w:rsid w:val="00441646"/>
    <w:rsid w:val="0044332F"/>
    <w:rsid w:val="00444014"/>
    <w:rsid w:val="004440C6"/>
    <w:rsid w:val="00445595"/>
    <w:rsid w:val="00445CEC"/>
    <w:rsid w:val="00446B56"/>
    <w:rsid w:val="004500B4"/>
    <w:rsid w:val="0045029A"/>
    <w:rsid w:val="004517D2"/>
    <w:rsid w:val="00452160"/>
    <w:rsid w:val="00452A9E"/>
    <w:rsid w:val="004541E6"/>
    <w:rsid w:val="00454336"/>
    <w:rsid w:val="00456547"/>
    <w:rsid w:val="00456C35"/>
    <w:rsid w:val="00457EB4"/>
    <w:rsid w:val="00460297"/>
    <w:rsid w:val="004603C5"/>
    <w:rsid w:val="004617D5"/>
    <w:rsid w:val="004619F4"/>
    <w:rsid w:val="0046233D"/>
    <w:rsid w:val="00463B7D"/>
    <w:rsid w:val="004646D6"/>
    <w:rsid w:val="00465614"/>
    <w:rsid w:val="00465D84"/>
    <w:rsid w:val="00470D35"/>
    <w:rsid w:val="00471C4D"/>
    <w:rsid w:val="00472BEC"/>
    <w:rsid w:val="00472C1B"/>
    <w:rsid w:val="00473D5C"/>
    <w:rsid w:val="00474E03"/>
    <w:rsid w:val="004755A4"/>
    <w:rsid w:val="0048016B"/>
    <w:rsid w:val="00480B75"/>
    <w:rsid w:val="0048159C"/>
    <w:rsid w:val="00481906"/>
    <w:rsid w:val="00481C77"/>
    <w:rsid w:val="0048357C"/>
    <w:rsid w:val="004856BB"/>
    <w:rsid w:val="00485CE1"/>
    <w:rsid w:val="004868B9"/>
    <w:rsid w:val="0049009E"/>
    <w:rsid w:val="00491D9A"/>
    <w:rsid w:val="00492312"/>
    <w:rsid w:val="00493A53"/>
    <w:rsid w:val="00494585"/>
    <w:rsid w:val="004951D8"/>
    <w:rsid w:val="00495E83"/>
    <w:rsid w:val="00496FE8"/>
    <w:rsid w:val="004971C9"/>
    <w:rsid w:val="00497262"/>
    <w:rsid w:val="0049798D"/>
    <w:rsid w:val="004A2547"/>
    <w:rsid w:val="004A2DF1"/>
    <w:rsid w:val="004A37A9"/>
    <w:rsid w:val="004A4823"/>
    <w:rsid w:val="004A6368"/>
    <w:rsid w:val="004A6492"/>
    <w:rsid w:val="004B168B"/>
    <w:rsid w:val="004B1BF3"/>
    <w:rsid w:val="004B2296"/>
    <w:rsid w:val="004B2424"/>
    <w:rsid w:val="004B2F69"/>
    <w:rsid w:val="004B4943"/>
    <w:rsid w:val="004B4BDB"/>
    <w:rsid w:val="004B5131"/>
    <w:rsid w:val="004B62C9"/>
    <w:rsid w:val="004B66FD"/>
    <w:rsid w:val="004B6AD7"/>
    <w:rsid w:val="004B6DD9"/>
    <w:rsid w:val="004C0E45"/>
    <w:rsid w:val="004C5D76"/>
    <w:rsid w:val="004C5F7E"/>
    <w:rsid w:val="004C624F"/>
    <w:rsid w:val="004C7151"/>
    <w:rsid w:val="004C7B56"/>
    <w:rsid w:val="004D1DE3"/>
    <w:rsid w:val="004D2BD9"/>
    <w:rsid w:val="004D3160"/>
    <w:rsid w:val="004D33AB"/>
    <w:rsid w:val="004D3EAD"/>
    <w:rsid w:val="004D3F65"/>
    <w:rsid w:val="004D40F8"/>
    <w:rsid w:val="004D4CAF"/>
    <w:rsid w:val="004D5A00"/>
    <w:rsid w:val="004E00E6"/>
    <w:rsid w:val="004E1C24"/>
    <w:rsid w:val="004E21DC"/>
    <w:rsid w:val="004E2F66"/>
    <w:rsid w:val="004E4994"/>
    <w:rsid w:val="004E552D"/>
    <w:rsid w:val="004E5971"/>
    <w:rsid w:val="004E642B"/>
    <w:rsid w:val="004E66A6"/>
    <w:rsid w:val="004F031E"/>
    <w:rsid w:val="004F0935"/>
    <w:rsid w:val="004F3187"/>
    <w:rsid w:val="004F3E29"/>
    <w:rsid w:val="004F3F0C"/>
    <w:rsid w:val="004F481C"/>
    <w:rsid w:val="004F4D43"/>
    <w:rsid w:val="004F4D5C"/>
    <w:rsid w:val="004F50EC"/>
    <w:rsid w:val="004F51E8"/>
    <w:rsid w:val="004F555B"/>
    <w:rsid w:val="004F6BE1"/>
    <w:rsid w:val="004F7AAB"/>
    <w:rsid w:val="005004DB"/>
    <w:rsid w:val="00500D0E"/>
    <w:rsid w:val="005010FA"/>
    <w:rsid w:val="00501718"/>
    <w:rsid w:val="00501C3A"/>
    <w:rsid w:val="00502AEF"/>
    <w:rsid w:val="00502BDD"/>
    <w:rsid w:val="0050334D"/>
    <w:rsid w:val="0050548B"/>
    <w:rsid w:val="00506995"/>
    <w:rsid w:val="00506FE9"/>
    <w:rsid w:val="00507673"/>
    <w:rsid w:val="005115C7"/>
    <w:rsid w:val="0051337E"/>
    <w:rsid w:val="00513CA7"/>
    <w:rsid w:val="00515793"/>
    <w:rsid w:val="005159B7"/>
    <w:rsid w:val="00517B1A"/>
    <w:rsid w:val="00517F55"/>
    <w:rsid w:val="00521B61"/>
    <w:rsid w:val="00521EA3"/>
    <w:rsid w:val="00525357"/>
    <w:rsid w:val="0052590B"/>
    <w:rsid w:val="0052619E"/>
    <w:rsid w:val="00526604"/>
    <w:rsid w:val="00526F8E"/>
    <w:rsid w:val="005271B5"/>
    <w:rsid w:val="00527402"/>
    <w:rsid w:val="0052741A"/>
    <w:rsid w:val="00527642"/>
    <w:rsid w:val="0052776D"/>
    <w:rsid w:val="00531DB9"/>
    <w:rsid w:val="00533615"/>
    <w:rsid w:val="00533938"/>
    <w:rsid w:val="00534879"/>
    <w:rsid w:val="00536B38"/>
    <w:rsid w:val="00542FD7"/>
    <w:rsid w:val="00543242"/>
    <w:rsid w:val="005444C7"/>
    <w:rsid w:val="00545FA0"/>
    <w:rsid w:val="005464B8"/>
    <w:rsid w:val="00546844"/>
    <w:rsid w:val="00550AD1"/>
    <w:rsid w:val="0055263E"/>
    <w:rsid w:val="0055594C"/>
    <w:rsid w:val="005577B4"/>
    <w:rsid w:val="00557B4F"/>
    <w:rsid w:val="00557CE3"/>
    <w:rsid w:val="00557F1E"/>
    <w:rsid w:val="005612C9"/>
    <w:rsid w:val="00562366"/>
    <w:rsid w:val="0056292F"/>
    <w:rsid w:val="00562BB9"/>
    <w:rsid w:val="00564DB1"/>
    <w:rsid w:val="00565004"/>
    <w:rsid w:val="005660C7"/>
    <w:rsid w:val="0057112D"/>
    <w:rsid w:val="005722B3"/>
    <w:rsid w:val="005734B4"/>
    <w:rsid w:val="00573724"/>
    <w:rsid w:val="00574848"/>
    <w:rsid w:val="00574DA5"/>
    <w:rsid w:val="00576682"/>
    <w:rsid w:val="0057669E"/>
    <w:rsid w:val="005767C2"/>
    <w:rsid w:val="005768B5"/>
    <w:rsid w:val="00581251"/>
    <w:rsid w:val="00581258"/>
    <w:rsid w:val="005816C4"/>
    <w:rsid w:val="00581D7A"/>
    <w:rsid w:val="00581F41"/>
    <w:rsid w:val="0058392B"/>
    <w:rsid w:val="00584537"/>
    <w:rsid w:val="00585771"/>
    <w:rsid w:val="00585D39"/>
    <w:rsid w:val="00586A66"/>
    <w:rsid w:val="00587767"/>
    <w:rsid w:val="00590A37"/>
    <w:rsid w:val="00590AAE"/>
    <w:rsid w:val="00591AB5"/>
    <w:rsid w:val="00592668"/>
    <w:rsid w:val="00592996"/>
    <w:rsid w:val="00594E7D"/>
    <w:rsid w:val="00595135"/>
    <w:rsid w:val="005953E4"/>
    <w:rsid w:val="00596341"/>
    <w:rsid w:val="005964E8"/>
    <w:rsid w:val="00597634"/>
    <w:rsid w:val="005979C4"/>
    <w:rsid w:val="005A0F5D"/>
    <w:rsid w:val="005A21B9"/>
    <w:rsid w:val="005A28E9"/>
    <w:rsid w:val="005A2E8B"/>
    <w:rsid w:val="005A38C6"/>
    <w:rsid w:val="005A3B66"/>
    <w:rsid w:val="005A43AB"/>
    <w:rsid w:val="005A5457"/>
    <w:rsid w:val="005A594F"/>
    <w:rsid w:val="005A656A"/>
    <w:rsid w:val="005A6B70"/>
    <w:rsid w:val="005A70F6"/>
    <w:rsid w:val="005B13FF"/>
    <w:rsid w:val="005B1D35"/>
    <w:rsid w:val="005B2362"/>
    <w:rsid w:val="005B41DF"/>
    <w:rsid w:val="005B4B29"/>
    <w:rsid w:val="005B4C7B"/>
    <w:rsid w:val="005B4EA2"/>
    <w:rsid w:val="005B511C"/>
    <w:rsid w:val="005B5C07"/>
    <w:rsid w:val="005B5E57"/>
    <w:rsid w:val="005C00FA"/>
    <w:rsid w:val="005C0595"/>
    <w:rsid w:val="005C05F6"/>
    <w:rsid w:val="005C2C77"/>
    <w:rsid w:val="005C36FC"/>
    <w:rsid w:val="005C376C"/>
    <w:rsid w:val="005C4B87"/>
    <w:rsid w:val="005C538C"/>
    <w:rsid w:val="005C7552"/>
    <w:rsid w:val="005C798E"/>
    <w:rsid w:val="005C79B3"/>
    <w:rsid w:val="005D0CD3"/>
    <w:rsid w:val="005D2733"/>
    <w:rsid w:val="005D2C47"/>
    <w:rsid w:val="005D2E1D"/>
    <w:rsid w:val="005D3172"/>
    <w:rsid w:val="005D5D36"/>
    <w:rsid w:val="005E081A"/>
    <w:rsid w:val="005E1C40"/>
    <w:rsid w:val="005E1E77"/>
    <w:rsid w:val="005E38F9"/>
    <w:rsid w:val="005E398C"/>
    <w:rsid w:val="005E4E4C"/>
    <w:rsid w:val="005E7617"/>
    <w:rsid w:val="005F0352"/>
    <w:rsid w:val="005F4B04"/>
    <w:rsid w:val="005F5692"/>
    <w:rsid w:val="005F5ACD"/>
    <w:rsid w:val="005F7120"/>
    <w:rsid w:val="0060067C"/>
    <w:rsid w:val="006012D2"/>
    <w:rsid w:val="006032BD"/>
    <w:rsid w:val="00603E1E"/>
    <w:rsid w:val="006043E1"/>
    <w:rsid w:val="006066E6"/>
    <w:rsid w:val="006103EB"/>
    <w:rsid w:val="00610A23"/>
    <w:rsid w:val="00611C95"/>
    <w:rsid w:val="00613BC2"/>
    <w:rsid w:val="00614127"/>
    <w:rsid w:val="0061482E"/>
    <w:rsid w:val="00616A70"/>
    <w:rsid w:val="006171DE"/>
    <w:rsid w:val="0061787F"/>
    <w:rsid w:val="00617B1C"/>
    <w:rsid w:val="00620172"/>
    <w:rsid w:val="00623E4D"/>
    <w:rsid w:val="00624AC6"/>
    <w:rsid w:val="00625F68"/>
    <w:rsid w:val="0062601F"/>
    <w:rsid w:val="006261CB"/>
    <w:rsid w:val="006309BE"/>
    <w:rsid w:val="0063295F"/>
    <w:rsid w:val="00632D15"/>
    <w:rsid w:val="00633BB5"/>
    <w:rsid w:val="00634CE9"/>
    <w:rsid w:val="0063527A"/>
    <w:rsid w:val="00635796"/>
    <w:rsid w:val="00635F58"/>
    <w:rsid w:val="00636918"/>
    <w:rsid w:val="00636FF1"/>
    <w:rsid w:val="00637264"/>
    <w:rsid w:val="00637CB0"/>
    <w:rsid w:val="00637EA3"/>
    <w:rsid w:val="0064076D"/>
    <w:rsid w:val="00641567"/>
    <w:rsid w:val="0064226A"/>
    <w:rsid w:val="00645B06"/>
    <w:rsid w:val="0065147B"/>
    <w:rsid w:val="00652D29"/>
    <w:rsid w:val="00653A35"/>
    <w:rsid w:val="006544DA"/>
    <w:rsid w:val="00655B9C"/>
    <w:rsid w:val="00660A80"/>
    <w:rsid w:val="00660B50"/>
    <w:rsid w:val="006619BF"/>
    <w:rsid w:val="0066294A"/>
    <w:rsid w:val="006639BE"/>
    <w:rsid w:val="00663DEF"/>
    <w:rsid w:val="006641C1"/>
    <w:rsid w:val="00664ACE"/>
    <w:rsid w:val="00665C6B"/>
    <w:rsid w:val="00665D6A"/>
    <w:rsid w:val="006717A9"/>
    <w:rsid w:val="006735DB"/>
    <w:rsid w:val="00673C41"/>
    <w:rsid w:val="00673E3E"/>
    <w:rsid w:val="00674232"/>
    <w:rsid w:val="00674264"/>
    <w:rsid w:val="006755D3"/>
    <w:rsid w:val="006770D5"/>
    <w:rsid w:val="0068036A"/>
    <w:rsid w:val="00681E38"/>
    <w:rsid w:val="0068555F"/>
    <w:rsid w:val="00685674"/>
    <w:rsid w:val="00685E2C"/>
    <w:rsid w:val="006868FA"/>
    <w:rsid w:val="0068737E"/>
    <w:rsid w:val="0069041B"/>
    <w:rsid w:val="006923A4"/>
    <w:rsid w:val="006926DC"/>
    <w:rsid w:val="00692944"/>
    <w:rsid w:val="00692D79"/>
    <w:rsid w:val="00692EAA"/>
    <w:rsid w:val="00693D40"/>
    <w:rsid w:val="00693DB2"/>
    <w:rsid w:val="00695F18"/>
    <w:rsid w:val="00695F9A"/>
    <w:rsid w:val="00697EDC"/>
    <w:rsid w:val="006A135D"/>
    <w:rsid w:val="006A2191"/>
    <w:rsid w:val="006A2394"/>
    <w:rsid w:val="006A2854"/>
    <w:rsid w:val="006A3866"/>
    <w:rsid w:val="006A4036"/>
    <w:rsid w:val="006A5444"/>
    <w:rsid w:val="006A5DFD"/>
    <w:rsid w:val="006A613D"/>
    <w:rsid w:val="006A7EA4"/>
    <w:rsid w:val="006B0357"/>
    <w:rsid w:val="006B260D"/>
    <w:rsid w:val="006B281F"/>
    <w:rsid w:val="006B3D56"/>
    <w:rsid w:val="006B5532"/>
    <w:rsid w:val="006B5966"/>
    <w:rsid w:val="006B6335"/>
    <w:rsid w:val="006B6B39"/>
    <w:rsid w:val="006C029F"/>
    <w:rsid w:val="006C14E3"/>
    <w:rsid w:val="006C15DD"/>
    <w:rsid w:val="006C1693"/>
    <w:rsid w:val="006C4DAB"/>
    <w:rsid w:val="006C694D"/>
    <w:rsid w:val="006C6A31"/>
    <w:rsid w:val="006C774F"/>
    <w:rsid w:val="006D0D77"/>
    <w:rsid w:val="006D1B96"/>
    <w:rsid w:val="006D1B98"/>
    <w:rsid w:val="006D4429"/>
    <w:rsid w:val="006D59A2"/>
    <w:rsid w:val="006D5FC8"/>
    <w:rsid w:val="006D6197"/>
    <w:rsid w:val="006D62A5"/>
    <w:rsid w:val="006D68ED"/>
    <w:rsid w:val="006E08DF"/>
    <w:rsid w:val="006E1B7C"/>
    <w:rsid w:val="006E1FC2"/>
    <w:rsid w:val="006E481F"/>
    <w:rsid w:val="006E63AE"/>
    <w:rsid w:val="006E6C75"/>
    <w:rsid w:val="006E7D5B"/>
    <w:rsid w:val="006F07C5"/>
    <w:rsid w:val="006F0B34"/>
    <w:rsid w:val="006F1AB6"/>
    <w:rsid w:val="006F273D"/>
    <w:rsid w:val="006F2A8E"/>
    <w:rsid w:val="006F3403"/>
    <w:rsid w:val="006F3B12"/>
    <w:rsid w:val="006F400A"/>
    <w:rsid w:val="006F41EE"/>
    <w:rsid w:val="006F4484"/>
    <w:rsid w:val="006F4B5F"/>
    <w:rsid w:val="006F4C76"/>
    <w:rsid w:val="006F4E57"/>
    <w:rsid w:val="006F7098"/>
    <w:rsid w:val="00700A5B"/>
    <w:rsid w:val="00701EB4"/>
    <w:rsid w:val="00701F55"/>
    <w:rsid w:val="00702723"/>
    <w:rsid w:val="00703258"/>
    <w:rsid w:val="0070400E"/>
    <w:rsid w:val="00704510"/>
    <w:rsid w:val="007065B1"/>
    <w:rsid w:val="00706C46"/>
    <w:rsid w:val="007073C7"/>
    <w:rsid w:val="00707FB1"/>
    <w:rsid w:val="00712E60"/>
    <w:rsid w:val="00713677"/>
    <w:rsid w:val="00713977"/>
    <w:rsid w:val="00713A7B"/>
    <w:rsid w:val="00713C53"/>
    <w:rsid w:val="00713E90"/>
    <w:rsid w:val="00714B80"/>
    <w:rsid w:val="0071716A"/>
    <w:rsid w:val="00717B63"/>
    <w:rsid w:val="0072084C"/>
    <w:rsid w:val="0072336A"/>
    <w:rsid w:val="007247A8"/>
    <w:rsid w:val="00725288"/>
    <w:rsid w:val="007255BC"/>
    <w:rsid w:val="00726F7A"/>
    <w:rsid w:val="00730C9E"/>
    <w:rsid w:val="00735614"/>
    <w:rsid w:val="0073708B"/>
    <w:rsid w:val="0073766E"/>
    <w:rsid w:val="0074066C"/>
    <w:rsid w:val="0074141B"/>
    <w:rsid w:val="00741620"/>
    <w:rsid w:val="00741E1D"/>
    <w:rsid w:val="00743039"/>
    <w:rsid w:val="0074363A"/>
    <w:rsid w:val="007454CE"/>
    <w:rsid w:val="00746A59"/>
    <w:rsid w:val="007470E6"/>
    <w:rsid w:val="00747119"/>
    <w:rsid w:val="00747FB5"/>
    <w:rsid w:val="00750451"/>
    <w:rsid w:val="00750CDF"/>
    <w:rsid w:val="00751982"/>
    <w:rsid w:val="007533FE"/>
    <w:rsid w:val="00753773"/>
    <w:rsid w:val="0075514C"/>
    <w:rsid w:val="00755A1D"/>
    <w:rsid w:val="00755BAC"/>
    <w:rsid w:val="00755ECA"/>
    <w:rsid w:val="00760474"/>
    <w:rsid w:val="0076162F"/>
    <w:rsid w:val="00761EDC"/>
    <w:rsid w:val="00762B00"/>
    <w:rsid w:val="0076394E"/>
    <w:rsid w:val="007644B3"/>
    <w:rsid w:val="0076453F"/>
    <w:rsid w:val="00764AD2"/>
    <w:rsid w:val="00765AC2"/>
    <w:rsid w:val="00766DFF"/>
    <w:rsid w:val="00767248"/>
    <w:rsid w:val="0076729F"/>
    <w:rsid w:val="007679E4"/>
    <w:rsid w:val="00770644"/>
    <w:rsid w:val="00771697"/>
    <w:rsid w:val="007730EB"/>
    <w:rsid w:val="00774E50"/>
    <w:rsid w:val="00775AB9"/>
    <w:rsid w:val="00775B07"/>
    <w:rsid w:val="007764F5"/>
    <w:rsid w:val="00780ADF"/>
    <w:rsid w:val="00781DEB"/>
    <w:rsid w:val="0078252E"/>
    <w:rsid w:val="007832A6"/>
    <w:rsid w:val="007832F4"/>
    <w:rsid w:val="007833AC"/>
    <w:rsid w:val="0078396D"/>
    <w:rsid w:val="00784C2E"/>
    <w:rsid w:val="007855D5"/>
    <w:rsid w:val="00786391"/>
    <w:rsid w:val="00790530"/>
    <w:rsid w:val="00791A6A"/>
    <w:rsid w:val="00794F99"/>
    <w:rsid w:val="007965B3"/>
    <w:rsid w:val="00796C42"/>
    <w:rsid w:val="007A0913"/>
    <w:rsid w:val="007A09A0"/>
    <w:rsid w:val="007A1957"/>
    <w:rsid w:val="007A19AB"/>
    <w:rsid w:val="007A1B5D"/>
    <w:rsid w:val="007A5806"/>
    <w:rsid w:val="007A5A68"/>
    <w:rsid w:val="007A6525"/>
    <w:rsid w:val="007A6FE9"/>
    <w:rsid w:val="007B2ED7"/>
    <w:rsid w:val="007B3D70"/>
    <w:rsid w:val="007B48A6"/>
    <w:rsid w:val="007B645A"/>
    <w:rsid w:val="007B6722"/>
    <w:rsid w:val="007C0073"/>
    <w:rsid w:val="007C019E"/>
    <w:rsid w:val="007C11CD"/>
    <w:rsid w:val="007C1E9B"/>
    <w:rsid w:val="007C3F58"/>
    <w:rsid w:val="007C4874"/>
    <w:rsid w:val="007C4CB4"/>
    <w:rsid w:val="007C5F24"/>
    <w:rsid w:val="007C6E18"/>
    <w:rsid w:val="007D04B6"/>
    <w:rsid w:val="007D05C3"/>
    <w:rsid w:val="007D1092"/>
    <w:rsid w:val="007D2A35"/>
    <w:rsid w:val="007D38D3"/>
    <w:rsid w:val="007D4342"/>
    <w:rsid w:val="007D458E"/>
    <w:rsid w:val="007D5B7E"/>
    <w:rsid w:val="007D6E12"/>
    <w:rsid w:val="007D77E0"/>
    <w:rsid w:val="007D782E"/>
    <w:rsid w:val="007D7DDB"/>
    <w:rsid w:val="007E24DB"/>
    <w:rsid w:val="007E2847"/>
    <w:rsid w:val="007E30E2"/>
    <w:rsid w:val="007E361C"/>
    <w:rsid w:val="007E43D9"/>
    <w:rsid w:val="007E4800"/>
    <w:rsid w:val="007E52E9"/>
    <w:rsid w:val="007E5FF0"/>
    <w:rsid w:val="007E650D"/>
    <w:rsid w:val="007E6767"/>
    <w:rsid w:val="007E7A03"/>
    <w:rsid w:val="007F082A"/>
    <w:rsid w:val="007F236F"/>
    <w:rsid w:val="007F48DD"/>
    <w:rsid w:val="007F5E8E"/>
    <w:rsid w:val="007F6798"/>
    <w:rsid w:val="007F7701"/>
    <w:rsid w:val="007F7797"/>
    <w:rsid w:val="008002B4"/>
    <w:rsid w:val="0080155A"/>
    <w:rsid w:val="00801C20"/>
    <w:rsid w:val="00801D65"/>
    <w:rsid w:val="00801D76"/>
    <w:rsid w:val="008026D1"/>
    <w:rsid w:val="00803518"/>
    <w:rsid w:val="008036CE"/>
    <w:rsid w:val="00803893"/>
    <w:rsid w:val="008050DE"/>
    <w:rsid w:val="008059B4"/>
    <w:rsid w:val="0080663B"/>
    <w:rsid w:val="00806BD2"/>
    <w:rsid w:val="00810721"/>
    <w:rsid w:val="00810A11"/>
    <w:rsid w:val="00811D5E"/>
    <w:rsid w:val="00812E9C"/>
    <w:rsid w:val="008131A6"/>
    <w:rsid w:val="0081356B"/>
    <w:rsid w:val="00814412"/>
    <w:rsid w:val="00814FBE"/>
    <w:rsid w:val="00815DC8"/>
    <w:rsid w:val="00816CF4"/>
    <w:rsid w:val="008177EA"/>
    <w:rsid w:val="008201D3"/>
    <w:rsid w:val="008226E4"/>
    <w:rsid w:val="00823BCD"/>
    <w:rsid w:val="008240BB"/>
    <w:rsid w:val="008245E7"/>
    <w:rsid w:val="008246FE"/>
    <w:rsid w:val="008267D6"/>
    <w:rsid w:val="0082706D"/>
    <w:rsid w:val="008272B1"/>
    <w:rsid w:val="00827C2E"/>
    <w:rsid w:val="008302B5"/>
    <w:rsid w:val="00830F49"/>
    <w:rsid w:val="0083121A"/>
    <w:rsid w:val="008314A9"/>
    <w:rsid w:val="008324DE"/>
    <w:rsid w:val="0083256D"/>
    <w:rsid w:val="00833541"/>
    <w:rsid w:val="00833DFA"/>
    <w:rsid w:val="008348D8"/>
    <w:rsid w:val="00834EED"/>
    <w:rsid w:val="00835FEF"/>
    <w:rsid w:val="00836A72"/>
    <w:rsid w:val="00840D1A"/>
    <w:rsid w:val="00842A46"/>
    <w:rsid w:val="00843E63"/>
    <w:rsid w:val="00844B25"/>
    <w:rsid w:val="00844D3F"/>
    <w:rsid w:val="00844E2D"/>
    <w:rsid w:val="0084711D"/>
    <w:rsid w:val="008474B3"/>
    <w:rsid w:val="00850778"/>
    <w:rsid w:val="00850C11"/>
    <w:rsid w:val="008513DE"/>
    <w:rsid w:val="00851D38"/>
    <w:rsid w:val="008521D5"/>
    <w:rsid w:val="008524F0"/>
    <w:rsid w:val="008531A3"/>
    <w:rsid w:val="0085531E"/>
    <w:rsid w:val="008555F1"/>
    <w:rsid w:val="00855771"/>
    <w:rsid w:val="00855A29"/>
    <w:rsid w:val="00855BCD"/>
    <w:rsid w:val="00856579"/>
    <w:rsid w:val="00860D73"/>
    <w:rsid w:val="008617D0"/>
    <w:rsid w:val="00863069"/>
    <w:rsid w:val="00863BE3"/>
    <w:rsid w:val="00864853"/>
    <w:rsid w:val="00865117"/>
    <w:rsid w:val="0086646D"/>
    <w:rsid w:val="008672F1"/>
    <w:rsid w:val="00870214"/>
    <w:rsid w:val="008703BD"/>
    <w:rsid w:val="008748CD"/>
    <w:rsid w:val="00875662"/>
    <w:rsid w:val="00876B2D"/>
    <w:rsid w:val="0087799F"/>
    <w:rsid w:val="008809EF"/>
    <w:rsid w:val="00881F53"/>
    <w:rsid w:val="00882011"/>
    <w:rsid w:val="0088207E"/>
    <w:rsid w:val="008827CB"/>
    <w:rsid w:val="008829FA"/>
    <w:rsid w:val="00883350"/>
    <w:rsid w:val="00884094"/>
    <w:rsid w:val="008878D2"/>
    <w:rsid w:val="00887B19"/>
    <w:rsid w:val="00887DEE"/>
    <w:rsid w:val="00892235"/>
    <w:rsid w:val="00892344"/>
    <w:rsid w:val="0089436B"/>
    <w:rsid w:val="0089444B"/>
    <w:rsid w:val="00895028"/>
    <w:rsid w:val="008965C6"/>
    <w:rsid w:val="008A0B16"/>
    <w:rsid w:val="008A1D46"/>
    <w:rsid w:val="008A35C8"/>
    <w:rsid w:val="008A36D4"/>
    <w:rsid w:val="008A64D8"/>
    <w:rsid w:val="008A74E1"/>
    <w:rsid w:val="008B06C1"/>
    <w:rsid w:val="008B072F"/>
    <w:rsid w:val="008B0A7B"/>
    <w:rsid w:val="008B0B29"/>
    <w:rsid w:val="008B0D6C"/>
    <w:rsid w:val="008B1CA4"/>
    <w:rsid w:val="008B42F5"/>
    <w:rsid w:val="008B55C6"/>
    <w:rsid w:val="008B5DDC"/>
    <w:rsid w:val="008B60B7"/>
    <w:rsid w:val="008B63B4"/>
    <w:rsid w:val="008B68D5"/>
    <w:rsid w:val="008C00B7"/>
    <w:rsid w:val="008C0143"/>
    <w:rsid w:val="008C03DD"/>
    <w:rsid w:val="008C102B"/>
    <w:rsid w:val="008C2A6F"/>
    <w:rsid w:val="008C3BAB"/>
    <w:rsid w:val="008C3BCD"/>
    <w:rsid w:val="008C41AA"/>
    <w:rsid w:val="008C4965"/>
    <w:rsid w:val="008C497D"/>
    <w:rsid w:val="008C5A2B"/>
    <w:rsid w:val="008C66E6"/>
    <w:rsid w:val="008C68A7"/>
    <w:rsid w:val="008C6B0D"/>
    <w:rsid w:val="008C6FB6"/>
    <w:rsid w:val="008C7781"/>
    <w:rsid w:val="008C7D73"/>
    <w:rsid w:val="008D11B6"/>
    <w:rsid w:val="008D31C9"/>
    <w:rsid w:val="008D3F12"/>
    <w:rsid w:val="008D669C"/>
    <w:rsid w:val="008D66C4"/>
    <w:rsid w:val="008E04B4"/>
    <w:rsid w:val="008E0515"/>
    <w:rsid w:val="008E1EE3"/>
    <w:rsid w:val="008E2D97"/>
    <w:rsid w:val="008E31CD"/>
    <w:rsid w:val="008E4475"/>
    <w:rsid w:val="008E56C4"/>
    <w:rsid w:val="008E5A5C"/>
    <w:rsid w:val="008E5F93"/>
    <w:rsid w:val="008E6E22"/>
    <w:rsid w:val="008F003A"/>
    <w:rsid w:val="008F172A"/>
    <w:rsid w:val="008F2A41"/>
    <w:rsid w:val="008F2DA5"/>
    <w:rsid w:val="008F4627"/>
    <w:rsid w:val="008F549D"/>
    <w:rsid w:val="008F5965"/>
    <w:rsid w:val="008F6491"/>
    <w:rsid w:val="008F6755"/>
    <w:rsid w:val="008F68EC"/>
    <w:rsid w:val="008F76FD"/>
    <w:rsid w:val="00900839"/>
    <w:rsid w:val="00900895"/>
    <w:rsid w:val="009009AD"/>
    <w:rsid w:val="009034FD"/>
    <w:rsid w:val="00904669"/>
    <w:rsid w:val="0090557A"/>
    <w:rsid w:val="00905A81"/>
    <w:rsid w:val="009062DF"/>
    <w:rsid w:val="00906CA4"/>
    <w:rsid w:val="00906E0D"/>
    <w:rsid w:val="00906E46"/>
    <w:rsid w:val="00907647"/>
    <w:rsid w:val="0091151F"/>
    <w:rsid w:val="009129A6"/>
    <w:rsid w:val="00913433"/>
    <w:rsid w:val="00913A9F"/>
    <w:rsid w:val="00913BD4"/>
    <w:rsid w:val="009144CF"/>
    <w:rsid w:val="009149DB"/>
    <w:rsid w:val="00915289"/>
    <w:rsid w:val="009156B5"/>
    <w:rsid w:val="00915E61"/>
    <w:rsid w:val="00923D6F"/>
    <w:rsid w:val="009245B7"/>
    <w:rsid w:val="00924F67"/>
    <w:rsid w:val="00925008"/>
    <w:rsid w:val="00927410"/>
    <w:rsid w:val="00927B1B"/>
    <w:rsid w:val="0093092D"/>
    <w:rsid w:val="00934EB8"/>
    <w:rsid w:val="00935515"/>
    <w:rsid w:val="0093643E"/>
    <w:rsid w:val="00941126"/>
    <w:rsid w:val="00941590"/>
    <w:rsid w:val="00942254"/>
    <w:rsid w:val="009427BD"/>
    <w:rsid w:val="009433CE"/>
    <w:rsid w:val="00944BE6"/>
    <w:rsid w:val="00945319"/>
    <w:rsid w:val="00947B9D"/>
    <w:rsid w:val="009518FD"/>
    <w:rsid w:val="00952473"/>
    <w:rsid w:val="00952913"/>
    <w:rsid w:val="0095391E"/>
    <w:rsid w:val="00955875"/>
    <w:rsid w:val="00956EE8"/>
    <w:rsid w:val="009571CE"/>
    <w:rsid w:val="00957344"/>
    <w:rsid w:val="00957F45"/>
    <w:rsid w:val="00962E8E"/>
    <w:rsid w:val="00963338"/>
    <w:rsid w:val="009633D7"/>
    <w:rsid w:val="0096352B"/>
    <w:rsid w:val="00965837"/>
    <w:rsid w:val="00965C4F"/>
    <w:rsid w:val="00966750"/>
    <w:rsid w:val="0096714C"/>
    <w:rsid w:val="00970089"/>
    <w:rsid w:val="009729DB"/>
    <w:rsid w:val="00972A59"/>
    <w:rsid w:val="009742CB"/>
    <w:rsid w:val="009745C9"/>
    <w:rsid w:val="00975435"/>
    <w:rsid w:val="009754B9"/>
    <w:rsid w:val="0097665E"/>
    <w:rsid w:val="00977F89"/>
    <w:rsid w:val="00983A6C"/>
    <w:rsid w:val="00983C1E"/>
    <w:rsid w:val="009858CA"/>
    <w:rsid w:val="00987073"/>
    <w:rsid w:val="0099079D"/>
    <w:rsid w:val="00993F95"/>
    <w:rsid w:val="00994557"/>
    <w:rsid w:val="009963BB"/>
    <w:rsid w:val="00996AD8"/>
    <w:rsid w:val="00996FAD"/>
    <w:rsid w:val="009A108C"/>
    <w:rsid w:val="009A3018"/>
    <w:rsid w:val="009A44DF"/>
    <w:rsid w:val="009A4D67"/>
    <w:rsid w:val="009A734F"/>
    <w:rsid w:val="009A77E3"/>
    <w:rsid w:val="009B0A7C"/>
    <w:rsid w:val="009B0C15"/>
    <w:rsid w:val="009B13EC"/>
    <w:rsid w:val="009B168D"/>
    <w:rsid w:val="009B2FDF"/>
    <w:rsid w:val="009B32E8"/>
    <w:rsid w:val="009B3B3D"/>
    <w:rsid w:val="009B3D63"/>
    <w:rsid w:val="009B48C6"/>
    <w:rsid w:val="009B50E2"/>
    <w:rsid w:val="009B5417"/>
    <w:rsid w:val="009B5B21"/>
    <w:rsid w:val="009B6FA3"/>
    <w:rsid w:val="009B7318"/>
    <w:rsid w:val="009C012B"/>
    <w:rsid w:val="009C153C"/>
    <w:rsid w:val="009C1AB8"/>
    <w:rsid w:val="009C2662"/>
    <w:rsid w:val="009C39C4"/>
    <w:rsid w:val="009C3F7D"/>
    <w:rsid w:val="009C6DCB"/>
    <w:rsid w:val="009D076C"/>
    <w:rsid w:val="009D07C0"/>
    <w:rsid w:val="009D0F47"/>
    <w:rsid w:val="009D2504"/>
    <w:rsid w:val="009D2E27"/>
    <w:rsid w:val="009D49A5"/>
    <w:rsid w:val="009D6956"/>
    <w:rsid w:val="009D7A60"/>
    <w:rsid w:val="009E0B96"/>
    <w:rsid w:val="009E16F6"/>
    <w:rsid w:val="009E1BD8"/>
    <w:rsid w:val="009E1E11"/>
    <w:rsid w:val="009E467D"/>
    <w:rsid w:val="009E4B35"/>
    <w:rsid w:val="009E6F5C"/>
    <w:rsid w:val="009E75BB"/>
    <w:rsid w:val="009F06C0"/>
    <w:rsid w:val="009F0EAE"/>
    <w:rsid w:val="009F235E"/>
    <w:rsid w:val="009F285C"/>
    <w:rsid w:val="009F2D87"/>
    <w:rsid w:val="009F3244"/>
    <w:rsid w:val="009F3E5F"/>
    <w:rsid w:val="009F5254"/>
    <w:rsid w:val="009F63E5"/>
    <w:rsid w:val="00A00DCE"/>
    <w:rsid w:val="00A018A5"/>
    <w:rsid w:val="00A01D02"/>
    <w:rsid w:val="00A02142"/>
    <w:rsid w:val="00A02AC3"/>
    <w:rsid w:val="00A02B26"/>
    <w:rsid w:val="00A033FD"/>
    <w:rsid w:val="00A0589E"/>
    <w:rsid w:val="00A0603C"/>
    <w:rsid w:val="00A06B06"/>
    <w:rsid w:val="00A06C8A"/>
    <w:rsid w:val="00A07EA6"/>
    <w:rsid w:val="00A102C2"/>
    <w:rsid w:val="00A10944"/>
    <w:rsid w:val="00A10E02"/>
    <w:rsid w:val="00A10F73"/>
    <w:rsid w:val="00A116D8"/>
    <w:rsid w:val="00A124E5"/>
    <w:rsid w:val="00A12B3B"/>
    <w:rsid w:val="00A13FFC"/>
    <w:rsid w:val="00A14B47"/>
    <w:rsid w:val="00A1561A"/>
    <w:rsid w:val="00A15D88"/>
    <w:rsid w:val="00A16FB9"/>
    <w:rsid w:val="00A17226"/>
    <w:rsid w:val="00A22751"/>
    <w:rsid w:val="00A24A32"/>
    <w:rsid w:val="00A2507A"/>
    <w:rsid w:val="00A258DF"/>
    <w:rsid w:val="00A25E15"/>
    <w:rsid w:val="00A26F58"/>
    <w:rsid w:val="00A27995"/>
    <w:rsid w:val="00A314E6"/>
    <w:rsid w:val="00A3483A"/>
    <w:rsid w:val="00A34EBD"/>
    <w:rsid w:val="00A35A89"/>
    <w:rsid w:val="00A361C9"/>
    <w:rsid w:val="00A40353"/>
    <w:rsid w:val="00A41166"/>
    <w:rsid w:val="00A412FB"/>
    <w:rsid w:val="00A419FF"/>
    <w:rsid w:val="00A43893"/>
    <w:rsid w:val="00A471FC"/>
    <w:rsid w:val="00A4793B"/>
    <w:rsid w:val="00A51961"/>
    <w:rsid w:val="00A51E2E"/>
    <w:rsid w:val="00A51EC1"/>
    <w:rsid w:val="00A53A40"/>
    <w:rsid w:val="00A54033"/>
    <w:rsid w:val="00A543C7"/>
    <w:rsid w:val="00A549A9"/>
    <w:rsid w:val="00A54A6C"/>
    <w:rsid w:val="00A54FAB"/>
    <w:rsid w:val="00A563BB"/>
    <w:rsid w:val="00A56917"/>
    <w:rsid w:val="00A56CCC"/>
    <w:rsid w:val="00A56E70"/>
    <w:rsid w:val="00A60888"/>
    <w:rsid w:val="00A6244C"/>
    <w:rsid w:val="00A62608"/>
    <w:rsid w:val="00A62A94"/>
    <w:rsid w:val="00A63702"/>
    <w:rsid w:val="00A640AB"/>
    <w:rsid w:val="00A644CB"/>
    <w:rsid w:val="00A663BB"/>
    <w:rsid w:val="00A668CF"/>
    <w:rsid w:val="00A66E2F"/>
    <w:rsid w:val="00A66F32"/>
    <w:rsid w:val="00A6763D"/>
    <w:rsid w:val="00A67FC1"/>
    <w:rsid w:val="00A71082"/>
    <w:rsid w:val="00A716DC"/>
    <w:rsid w:val="00A71714"/>
    <w:rsid w:val="00A71B80"/>
    <w:rsid w:val="00A7239C"/>
    <w:rsid w:val="00A7298D"/>
    <w:rsid w:val="00A744A8"/>
    <w:rsid w:val="00A74BC1"/>
    <w:rsid w:val="00A75267"/>
    <w:rsid w:val="00A755DE"/>
    <w:rsid w:val="00A7586B"/>
    <w:rsid w:val="00A75C24"/>
    <w:rsid w:val="00A762A6"/>
    <w:rsid w:val="00A765CA"/>
    <w:rsid w:val="00A77475"/>
    <w:rsid w:val="00A77A52"/>
    <w:rsid w:val="00A80346"/>
    <w:rsid w:val="00A80A6E"/>
    <w:rsid w:val="00A8171A"/>
    <w:rsid w:val="00A81AFB"/>
    <w:rsid w:val="00A83ACB"/>
    <w:rsid w:val="00A83D5A"/>
    <w:rsid w:val="00A85938"/>
    <w:rsid w:val="00A85FF8"/>
    <w:rsid w:val="00A86FAA"/>
    <w:rsid w:val="00A87046"/>
    <w:rsid w:val="00A87194"/>
    <w:rsid w:val="00A87763"/>
    <w:rsid w:val="00A90259"/>
    <w:rsid w:val="00A9170C"/>
    <w:rsid w:val="00A91C47"/>
    <w:rsid w:val="00A93461"/>
    <w:rsid w:val="00A94EF6"/>
    <w:rsid w:val="00A965D5"/>
    <w:rsid w:val="00A971F5"/>
    <w:rsid w:val="00A97B3C"/>
    <w:rsid w:val="00A97F03"/>
    <w:rsid w:val="00AA02DE"/>
    <w:rsid w:val="00AA06D9"/>
    <w:rsid w:val="00AA0E0E"/>
    <w:rsid w:val="00AA34AA"/>
    <w:rsid w:val="00AA34B3"/>
    <w:rsid w:val="00AA36E7"/>
    <w:rsid w:val="00AA448A"/>
    <w:rsid w:val="00AA48DA"/>
    <w:rsid w:val="00AA5598"/>
    <w:rsid w:val="00AA5C20"/>
    <w:rsid w:val="00AA6A79"/>
    <w:rsid w:val="00AA740A"/>
    <w:rsid w:val="00AA7783"/>
    <w:rsid w:val="00AA784B"/>
    <w:rsid w:val="00AA7B6C"/>
    <w:rsid w:val="00AB021D"/>
    <w:rsid w:val="00AB0AED"/>
    <w:rsid w:val="00AB105F"/>
    <w:rsid w:val="00AB1164"/>
    <w:rsid w:val="00AB579D"/>
    <w:rsid w:val="00AB57A6"/>
    <w:rsid w:val="00AB60BD"/>
    <w:rsid w:val="00AC0CBD"/>
    <w:rsid w:val="00AC1955"/>
    <w:rsid w:val="00AC1F50"/>
    <w:rsid w:val="00AC332A"/>
    <w:rsid w:val="00AC5185"/>
    <w:rsid w:val="00AC5652"/>
    <w:rsid w:val="00AC61B7"/>
    <w:rsid w:val="00AD1D14"/>
    <w:rsid w:val="00AD2656"/>
    <w:rsid w:val="00AD30EC"/>
    <w:rsid w:val="00AD5D11"/>
    <w:rsid w:val="00AD608F"/>
    <w:rsid w:val="00AD65DD"/>
    <w:rsid w:val="00AD73AA"/>
    <w:rsid w:val="00AD73F5"/>
    <w:rsid w:val="00AE09FA"/>
    <w:rsid w:val="00AE0E44"/>
    <w:rsid w:val="00AE1E5A"/>
    <w:rsid w:val="00AE1FF9"/>
    <w:rsid w:val="00AE31DF"/>
    <w:rsid w:val="00AE43C1"/>
    <w:rsid w:val="00AE4E48"/>
    <w:rsid w:val="00AE53BC"/>
    <w:rsid w:val="00AE5CEC"/>
    <w:rsid w:val="00AE7418"/>
    <w:rsid w:val="00AF0C1E"/>
    <w:rsid w:val="00AF15DC"/>
    <w:rsid w:val="00AF1B8D"/>
    <w:rsid w:val="00AF49CF"/>
    <w:rsid w:val="00AF4D60"/>
    <w:rsid w:val="00AF6283"/>
    <w:rsid w:val="00AF74A8"/>
    <w:rsid w:val="00AF76DC"/>
    <w:rsid w:val="00B0031D"/>
    <w:rsid w:val="00B005F2"/>
    <w:rsid w:val="00B01157"/>
    <w:rsid w:val="00B0115D"/>
    <w:rsid w:val="00B01D61"/>
    <w:rsid w:val="00B02570"/>
    <w:rsid w:val="00B03381"/>
    <w:rsid w:val="00B038DC"/>
    <w:rsid w:val="00B04D79"/>
    <w:rsid w:val="00B055C6"/>
    <w:rsid w:val="00B072A3"/>
    <w:rsid w:val="00B0732D"/>
    <w:rsid w:val="00B10901"/>
    <w:rsid w:val="00B11059"/>
    <w:rsid w:val="00B13279"/>
    <w:rsid w:val="00B1411D"/>
    <w:rsid w:val="00B14941"/>
    <w:rsid w:val="00B14965"/>
    <w:rsid w:val="00B17FFE"/>
    <w:rsid w:val="00B200BF"/>
    <w:rsid w:val="00B218FC"/>
    <w:rsid w:val="00B21D04"/>
    <w:rsid w:val="00B239BB"/>
    <w:rsid w:val="00B268C0"/>
    <w:rsid w:val="00B3008B"/>
    <w:rsid w:val="00B30661"/>
    <w:rsid w:val="00B31033"/>
    <w:rsid w:val="00B33BF8"/>
    <w:rsid w:val="00B33F71"/>
    <w:rsid w:val="00B340CD"/>
    <w:rsid w:val="00B34BF5"/>
    <w:rsid w:val="00B34E75"/>
    <w:rsid w:val="00B37A35"/>
    <w:rsid w:val="00B41118"/>
    <w:rsid w:val="00B44B57"/>
    <w:rsid w:val="00B450A4"/>
    <w:rsid w:val="00B46C75"/>
    <w:rsid w:val="00B47A87"/>
    <w:rsid w:val="00B507DD"/>
    <w:rsid w:val="00B51CD9"/>
    <w:rsid w:val="00B51DB6"/>
    <w:rsid w:val="00B56F75"/>
    <w:rsid w:val="00B572DA"/>
    <w:rsid w:val="00B57FF6"/>
    <w:rsid w:val="00B600D9"/>
    <w:rsid w:val="00B60979"/>
    <w:rsid w:val="00B60A81"/>
    <w:rsid w:val="00B627D9"/>
    <w:rsid w:val="00B62ACA"/>
    <w:rsid w:val="00B641FB"/>
    <w:rsid w:val="00B6512E"/>
    <w:rsid w:val="00B661A5"/>
    <w:rsid w:val="00B6696D"/>
    <w:rsid w:val="00B7276B"/>
    <w:rsid w:val="00B72DD2"/>
    <w:rsid w:val="00B73B89"/>
    <w:rsid w:val="00B73CAD"/>
    <w:rsid w:val="00B73E4B"/>
    <w:rsid w:val="00B752D8"/>
    <w:rsid w:val="00B753AA"/>
    <w:rsid w:val="00B77D5F"/>
    <w:rsid w:val="00B80F45"/>
    <w:rsid w:val="00B80FC8"/>
    <w:rsid w:val="00B836AD"/>
    <w:rsid w:val="00B84C6F"/>
    <w:rsid w:val="00B84D87"/>
    <w:rsid w:val="00B85D26"/>
    <w:rsid w:val="00B863CA"/>
    <w:rsid w:val="00B8664A"/>
    <w:rsid w:val="00B91B2A"/>
    <w:rsid w:val="00B93848"/>
    <w:rsid w:val="00B93CCE"/>
    <w:rsid w:val="00B94971"/>
    <w:rsid w:val="00B957C2"/>
    <w:rsid w:val="00B966F6"/>
    <w:rsid w:val="00B9781B"/>
    <w:rsid w:val="00BA0993"/>
    <w:rsid w:val="00BA1F9C"/>
    <w:rsid w:val="00BA238C"/>
    <w:rsid w:val="00BA25DF"/>
    <w:rsid w:val="00BA2DEF"/>
    <w:rsid w:val="00BA35BD"/>
    <w:rsid w:val="00BA4077"/>
    <w:rsid w:val="00BA4D61"/>
    <w:rsid w:val="00BA4E56"/>
    <w:rsid w:val="00BA52B5"/>
    <w:rsid w:val="00BA56BD"/>
    <w:rsid w:val="00BA5B22"/>
    <w:rsid w:val="00BA75FB"/>
    <w:rsid w:val="00BA7E6D"/>
    <w:rsid w:val="00BA7F22"/>
    <w:rsid w:val="00BB0844"/>
    <w:rsid w:val="00BB22F7"/>
    <w:rsid w:val="00BB43D7"/>
    <w:rsid w:val="00BB5D1C"/>
    <w:rsid w:val="00BB64AD"/>
    <w:rsid w:val="00BC0423"/>
    <w:rsid w:val="00BC1129"/>
    <w:rsid w:val="00BC151D"/>
    <w:rsid w:val="00BC19B7"/>
    <w:rsid w:val="00BC1FD0"/>
    <w:rsid w:val="00BC3FB2"/>
    <w:rsid w:val="00BC45BD"/>
    <w:rsid w:val="00BC512A"/>
    <w:rsid w:val="00BD0F0A"/>
    <w:rsid w:val="00BD37E1"/>
    <w:rsid w:val="00BD3C2B"/>
    <w:rsid w:val="00BD3E20"/>
    <w:rsid w:val="00BD45BF"/>
    <w:rsid w:val="00BD6491"/>
    <w:rsid w:val="00BD7618"/>
    <w:rsid w:val="00BD7C76"/>
    <w:rsid w:val="00BE025A"/>
    <w:rsid w:val="00BE0DCE"/>
    <w:rsid w:val="00BE13E8"/>
    <w:rsid w:val="00BE178D"/>
    <w:rsid w:val="00BE315B"/>
    <w:rsid w:val="00BE629A"/>
    <w:rsid w:val="00BF0213"/>
    <w:rsid w:val="00BF5AA8"/>
    <w:rsid w:val="00BF6777"/>
    <w:rsid w:val="00C001A9"/>
    <w:rsid w:val="00C005C6"/>
    <w:rsid w:val="00C0161A"/>
    <w:rsid w:val="00C02105"/>
    <w:rsid w:val="00C02B50"/>
    <w:rsid w:val="00C031B7"/>
    <w:rsid w:val="00C035AC"/>
    <w:rsid w:val="00C03B28"/>
    <w:rsid w:val="00C10EFB"/>
    <w:rsid w:val="00C11D55"/>
    <w:rsid w:val="00C147EE"/>
    <w:rsid w:val="00C161CA"/>
    <w:rsid w:val="00C1642A"/>
    <w:rsid w:val="00C166C0"/>
    <w:rsid w:val="00C1698F"/>
    <w:rsid w:val="00C21D96"/>
    <w:rsid w:val="00C229AE"/>
    <w:rsid w:val="00C234DF"/>
    <w:rsid w:val="00C23C1B"/>
    <w:rsid w:val="00C24371"/>
    <w:rsid w:val="00C24C64"/>
    <w:rsid w:val="00C24EE3"/>
    <w:rsid w:val="00C25FA4"/>
    <w:rsid w:val="00C26164"/>
    <w:rsid w:val="00C265CC"/>
    <w:rsid w:val="00C300B6"/>
    <w:rsid w:val="00C30E62"/>
    <w:rsid w:val="00C30E86"/>
    <w:rsid w:val="00C31EE6"/>
    <w:rsid w:val="00C32510"/>
    <w:rsid w:val="00C32B28"/>
    <w:rsid w:val="00C33513"/>
    <w:rsid w:val="00C343FA"/>
    <w:rsid w:val="00C36CAC"/>
    <w:rsid w:val="00C37501"/>
    <w:rsid w:val="00C40F48"/>
    <w:rsid w:val="00C436B9"/>
    <w:rsid w:val="00C43C83"/>
    <w:rsid w:val="00C44AD6"/>
    <w:rsid w:val="00C45354"/>
    <w:rsid w:val="00C457B5"/>
    <w:rsid w:val="00C462B1"/>
    <w:rsid w:val="00C464E8"/>
    <w:rsid w:val="00C47E05"/>
    <w:rsid w:val="00C47E18"/>
    <w:rsid w:val="00C508D4"/>
    <w:rsid w:val="00C50CE1"/>
    <w:rsid w:val="00C510F3"/>
    <w:rsid w:val="00C53035"/>
    <w:rsid w:val="00C53363"/>
    <w:rsid w:val="00C53465"/>
    <w:rsid w:val="00C53D2F"/>
    <w:rsid w:val="00C548E5"/>
    <w:rsid w:val="00C55340"/>
    <w:rsid w:val="00C560B2"/>
    <w:rsid w:val="00C61389"/>
    <w:rsid w:val="00C61C0D"/>
    <w:rsid w:val="00C61D3B"/>
    <w:rsid w:val="00C62022"/>
    <w:rsid w:val="00C6390B"/>
    <w:rsid w:val="00C64C9F"/>
    <w:rsid w:val="00C65845"/>
    <w:rsid w:val="00C65A0B"/>
    <w:rsid w:val="00C660DA"/>
    <w:rsid w:val="00C66C14"/>
    <w:rsid w:val="00C71485"/>
    <w:rsid w:val="00C716B7"/>
    <w:rsid w:val="00C718DD"/>
    <w:rsid w:val="00C729EE"/>
    <w:rsid w:val="00C7301C"/>
    <w:rsid w:val="00C733E0"/>
    <w:rsid w:val="00C749DF"/>
    <w:rsid w:val="00C81553"/>
    <w:rsid w:val="00C81EDB"/>
    <w:rsid w:val="00C81F11"/>
    <w:rsid w:val="00C82C8A"/>
    <w:rsid w:val="00C82D10"/>
    <w:rsid w:val="00C83627"/>
    <w:rsid w:val="00C84B43"/>
    <w:rsid w:val="00C86A0A"/>
    <w:rsid w:val="00C86CED"/>
    <w:rsid w:val="00C87F84"/>
    <w:rsid w:val="00C903F1"/>
    <w:rsid w:val="00C904DF"/>
    <w:rsid w:val="00C9106E"/>
    <w:rsid w:val="00C91383"/>
    <w:rsid w:val="00C91DB8"/>
    <w:rsid w:val="00C92671"/>
    <w:rsid w:val="00C92DD3"/>
    <w:rsid w:val="00C931B2"/>
    <w:rsid w:val="00C934E9"/>
    <w:rsid w:val="00C936B6"/>
    <w:rsid w:val="00C94240"/>
    <w:rsid w:val="00C9634A"/>
    <w:rsid w:val="00C96EC1"/>
    <w:rsid w:val="00C9775B"/>
    <w:rsid w:val="00C97A86"/>
    <w:rsid w:val="00C97F27"/>
    <w:rsid w:val="00CA0479"/>
    <w:rsid w:val="00CA04EF"/>
    <w:rsid w:val="00CA146A"/>
    <w:rsid w:val="00CA3325"/>
    <w:rsid w:val="00CA35F8"/>
    <w:rsid w:val="00CA38A6"/>
    <w:rsid w:val="00CA4831"/>
    <w:rsid w:val="00CA4C0B"/>
    <w:rsid w:val="00CA517C"/>
    <w:rsid w:val="00CA5A39"/>
    <w:rsid w:val="00CA5B6A"/>
    <w:rsid w:val="00CA5F41"/>
    <w:rsid w:val="00CA67ED"/>
    <w:rsid w:val="00CA78C3"/>
    <w:rsid w:val="00CA7B46"/>
    <w:rsid w:val="00CB106A"/>
    <w:rsid w:val="00CB13C8"/>
    <w:rsid w:val="00CB29E7"/>
    <w:rsid w:val="00CB39ED"/>
    <w:rsid w:val="00CB3C6A"/>
    <w:rsid w:val="00CB459D"/>
    <w:rsid w:val="00CB480D"/>
    <w:rsid w:val="00CB6975"/>
    <w:rsid w:val="00CB6D6D"/>
    <w:rsid w:val="00CB6DE6"/>
    <w:rsid w:val="00CB6E88"/>
    <w:rsid w:val="00CC0007"/>
    <w:rsid w:val="00CC1027"/>
    <w:rsid w:val="00CC122C"/>
    <w:rsid w:val="00CC126D"/>
    <w:rsid w:val="00CC1C13"/>
    <w:rsid w:val="00CC23B9"/>
    <w:rsid w:val="00CC247D"/>
    <w:rsid w:val="00CC36AB"/>
    <w:rsid w:val="00CC5636"/>
    <w:rsid w:val="00CD0245"/>
    <w:rsid w:val="00CD0902"/>
    <w:rsid w:val="00CD0C6E"/>
    <w:rsid w:val="00CD197A"/>
    <w:rsid w:val="00CD2ADE"/>
    <w:rsid w:val="00CD33C0"/>
    <w:rsid w:val="00CD345A"/>
    <w:rsid w:val="00CD37C8"/>
    <w:rsid w:val="00CD500C"/>
    <w:rsid w:val="00CD65B9"/>
    <w:rsid w:val="00CD7EAD"/>
    <w:rsid w:val="00CE17B7"/>
    <w:rsid w:val="00CE1BC3"/>
    <w:rsid w:val="00CE23BC"/>
    <w:rsid w:val="00CE37B1"/>
    <w:rsid w:val="00CE3A97"/>
    <w:rsid w:val="00CE3CEC"/>
    <w:rsid w:val="00CE5278"/>
    <w:rsid w:val="00CE7BCB"/>
    <w:rsid w:val="00CF4196"/>
    <w:rsid w:val="00CF5A6E"/>
    <w:rsid w:val="00D0223D"/>
    <w:rsid w:val="00D0326B"/>
    <w:rsid w:val="00D0396B"/>
    <w:rsid w:val="00D03AEF"/>
    <w:rsid w:val="00D05371"/>
    <w:rsid w:val="00D059BE"/>
    <w:rsid w:val="00D05A26"/>
    <w:rsid w:val="00D0628C"/>
    <w:rsid w:val="00D06794"/>
    <w:rsid w:val="00D0797F"/>
    <w:rsid w:val="00D07FDF"/>
    <w:rsid w:val="00D10AD0"/>
    <w:rsid w:val="00D11F8D"/>
    <w:rsid w:val="00D1216A"/>
    <w:rsid w:val="00D134EE"/>
    <w:rsid w:val="00D13CC1"/>
    <w:rsid w:val="00D15D4C"/>
    <w:rsid w:val="00D15F3A"/>
    <w:rsid w:val="00D16A63"/>
    <w:rsid w:val="00D16F97"/>
    <w:rsid w:val="00D21FA6"/>
    <w:rsid w:val="00D22162"/>
    <w:rsid w:val="00D22740"/>
    <w:rsid w:val="00D2330D"/>
    <w:rsid w:val="00D25157"/>
    <w:rsid w:val="00D255C3"/>
    <w:rsid w:val="00D25779"/>
    <w:rsid w:val="00D31291"/>
    <w:rsid w:val="00D312A2"/>
    <w:rsid w:val="00D3167A"/>
    <w:rsid w:val="00D32A4F"/>
    <w:rsid w:val="00D33142"/>
    <w:rsid w:val="00D3337D"/>
    <w:rsid w:val="00D334CD"/>
    <w:rsid w:val="00D33F21"/>
    <w:rsid w:val="00D341C8"/>
    <w:rsid w:val="00D34519"/>
    <w:rsid w:val="00D3541F"/>
    <w:rsid w:val="00D36D00"/>
    <w:rsid w:val="00D3775A"/>
    <w:rsid w:val="00D426DF"/>
    <w:rsid w:val="00D42BE9"/>
    <w:rsid w:val="00D43581"/>
    <w:rsid w:val="00D43688"/>
    <w:rsid w:val="00D44929"/>
    <w:rsid w:val="00D44A06"/>
    <w:rsid w:val="00D45949"/>
    <w:rsid w:val="00D46125"/>
    <w:rsid w:val="00D46351"/>
    <w:rsid w:val="00D473DE"/>
    <w:rsid w:val="00D50DB3"/>
    <w:rsid w:val="00D51521"/>
    <w:rsid w:val="00D51980"/>
    <w:rsid w:val="00D51B1E"/>
    <w:rsid w:val="00D5331E"/>
    <w:rsid w:val="00D53F85"/>
    <w:rsid w:val="00D54760"/>
    <w:rsid w:val="00D55393"/>
    <w:rsid w:val="00D55528"/>
    <w:rsid w:val="00D556AF"/>
    <w:rsid w:val="00D557E1"/>
    <w:rsid w:val="00D55D4F"/>
    <w:rsid w:val="00D564D1"/>
    <w:rsid w:val="00D565C5"/>
    <w:rsid w:val="00D56C64"/>
    <w:rsid w:val="00D57072"/>
    <w:rsid w:val="00D57FAF"/>
    <w:rsid w:val="00D622D2"/>
    <w:rsid w:val="00D6296C"/>
    <w:rsid w:val="00D62B51"/>
    <w:rsid w:val="00D633CA"/>
    <w:rsid w:val="00D6355E"/>
    <w:rsid w:val="00D63958"/>
    <w:rsid w:val="00D6399F"/>
    <w:rsid w:val="00D64AA9"/>
    <w:rsid w:val="00D66218"/>
    <w:rsid w:val="00D66F67"/>
    <w:rsid w:val="00D677D3"/>
    <w:rsid w:val="00D725DC"/>
    <w:rsid w:val="00D72AB5"/>
    <w:rsid w:val="00D73312"/>
    <w:rsid w:val="00D754C4"/>
    <w:rsid w:val="00D75FD2"/>
    <w:rsid w:val="00D76EF4"/>
    <w:rsid w:val="00D77B5D"/>
    <w:rsid w:val="00D81398"/>
    <w:rsid w:val="00D83B55"/>
    <w:rsid w:val="00D83C0D"/>
    <w:rsid w:val="00D846A6"/>
    <w:rsid w:val="00D862BE"/>
    <w:rsid w:val="00D87009"/>
    <w:rsid w:val="00D87829"/>
    <w:rsid w:val="00D914D1"/>
    <w:rsid w:val="00D9176A"/>
    <w:rsid w:val="00D91880"/>
    <w:rsid w:val="00D92F3A"/>
    <w:rsid w:val="00D93033"/>
    <w:rsid w:val="00D93B85"/>
    <w:rsid w:val="00D94356"/>
    <w:rsid w:val="00D94895"/>
    <w:rsid w:val="00D95244"/>
    <w:rsid w:val="00D971FB"/>
    <w:rsid w:val="00D978D6"/>
    <w:rsid w:val="00D97BDE"/>
    <w:rsid w:val="00D97FB7"/>
    <w:rsid w:val="00DA298E"/>
    <w:rsid w:val="00DA3D4A"/>
    <w:rsid w:val="00DA5A6F"/>
    <w:rsid w:val="00DA77D5"/>
    <w:rsid w:val="00DA7BD7"/>
    <w:rsid w:val="00DA7D54"/>
    <w:rsid w:val="00DB3E1D"/>
    <w:rsid w:val="00DB50D5"/>
    <w:rsid w:val="00DB522F"/>
    <w:rsid w:val="00DB5E9D"/>
    <w:rsid w:val="00DB7AD6"/>
    <w:rsid w:val="00DC0E0E"/>
    <w:rsid w:val="00DC150F"/>
    <w:rsid w:val="00DC26D2"/>
    <w:rsid w:val="00DC2FB5"/>
    <w:rsid w:val="00DC3B6C"/>
    <w:rsid w:val="00DC4303"/>
    <w:rsid w:val="00DC4D0B"/>
    <w:rsid w:val="00DC5514"/>
    <w:rsid w:val="00DC74E2"/>
    <w:rsid w:val="00DC7E23"/>
    <w:rsid w:val="00DD022C"/>
    <w:rsid w:val="00DD02E8"/>
    <w:rsid w:val="00DD0B8F"/>
    <w:rsid w:val="00DD1D5E"/>
    <w:rsid w:val="00DD247D"/>
    <w:rsid w:val="00DD3141"/>
    <w:rsid w:val="00DD32D6"/>
    <w:rsid w:val="00DD3F99"/>
    <w:rsid w:val="00DD522E"/>
    <w:rsid w:val="00DD63C4"/>
    <w:rsid w:val="00DD7AF4"/>
    <w:rsid w:val="00DE0602"/>
    <w:rsid w:val="00DE0E27"/>
    <w:rsid w:val="00DE204B"/>
    <w:rsid w:val="00DE2FD2"/>
    <w:rsid w:val="00DE3BE2"/>
    <w:rsid w:val="00DE3F9A"/>
    <w:rsid w:val="00DE4D10"/>
    <w:rsid w:val="00DE5755"/>
    <w:rsid w:val="00DE63BF"/>
    <w:rsid w:val="00DE6F8D"/>
    <w:rsid w:val="00DE786C"/>
    <w:rsid w:val="00DE7E74"/>
    <w:rsid w:val="00DF0EB9"/>
    <w:rsid w:val="00DF1D19"/>
    <w:rsid w:val="00DF1F41"/>
    <w:rsid w:val="00DF3714"/>
    <w:rsid w:val="00DF46A7"/>
    <w:rsid w:val="00DF5F7C"/>
    <w:rsid w:val="00DF6104"/>
    <w:rsid w:val="00DF6B34"/>
    <w:rsid w:val="00DF6E3C"/>
    <w:rsid w:val="00DF7CF4"/>
    <w:rsid w:val="00E00840"/>
    <w:rsid w:val="00E024A0"/>
    <w:rsid w:val="00E035FB"/>
    <w:rsid w:val="00E044AA"/>
    <w:rsid w:val="00E04915"/>
    <w:rsid w:val="00E07314"/>
    <w:rsid w:val="00E10F4E"/>
    <w:rsid w:val="00E11C35"/>
    <w:rsid w:val="00E12918"/>
    <w:rsid w:val="00E1324A"/>
    <w:rsid w:val="00E14C55"/>
    <w:rsid w:val="00E14F19"/>
    <w:rsid w:val="00E15BE2"/>
    <w:rsid w:val="00E15D1A"/>
    <w:rsid w:val="00E1793D"/>
    <w:rsid w:val="00E17A9C"/>
    <w:rsid w:val="00E17E0E"/>
    <w:rsid w:val="00E20434"/>
    <w:rsid w:val="00E219D0"/>
    <w:rsid w:val="00E21AD1"/>
    <w:rsid w:val="00E220DD"/>
    <w:rsid w:val="00E23A43"/>
    <w:rsid w:val="00E24230"/>
    <w:rsid w:val="00E24C10"/>
    <w:rsid w:val="00E2511D"/>
    <w:rsid w:val="00E25F54"/>
    <w:rsid w:val="00E2632D"/>
    <w:rsid w:val="00E264AB"/>
    <w:rsid w:val="00E26D01"/>
    <w:rsid w:val="00E26FCA"/>
    <w:rsid w:val="00E271E6"/>
    <w:rsid w:val="00E27210"/>
    <w:rsid w:val="00E274E0"/>
    <w:rsid w:val="00E27A0D"/>
    <w:rsid w:val="00E315D5"/>
    <w:rsid w:val="00E319D4"/>
    <w:rsid w:val="00E31D1B"/>
    <w:rsid w:val="00E32FCD"/>
    <w:rsid w:val="00E335F3"/>
    <w:rsid w:val="00E336B0"/>
    <w:rsid w:val="00E347D2"/>
    <w:rsid w:val="00E34C66"/>
    <w:rsid w:val="00E355E4"/>
    <w:rsid w:val="00E36DFC"/>
    <w:rsid w:val="00E409DC"/>
    <w:rsid w:val="00E40B06"/>
    <w:rsid w:val="00E41E42"/>
    <w:rsid w:val="00E42E65"/>
    <w:rsid w:val="00E4490D"/>
    <w:rsid w:val="00E45A1C"/>
    <w:rsid w:val="00E45A36"/>
    <w:rsid w:val="00E462EA"/>
    <w:rsid w:val="00E46B9D"/>
    <w:rsid w:val="00E50462"/>
    <w:rsid w:val="00E50A5C"/>
    <w:rsid w:val="00E50BEE"/>
    <w:rsid w:val="00E54B4D"/>
    <w:rsid w:val="00E54F5E"/>
    <w:rsid w:val="00E55896"/>
    <w:rsid w:val="00E56640"/>
    <w:rsid w:val="00E5731B"/>
    <w:rsid w:val="00E5767E"/>
    <w:rsid w:val="00E5786A"/>
    <w:rsid w:val="00E57B04"/>
    <w:rsid w:val="00E6072E"/>
    <w:rsid w:val="00E61A8F"/>
    <w:rsid w:val="00E62000"/>
    <w:rsid w:val="00E62814"/>
    <w:rsid w:val="00E62AC5"/>
    <w:rsid w:val="00E62C26"/>
    <w:rsid w:val="00E642B1"/>
    <w:rsid w:val="00E6440D"/>
    <w:rsid w:val="00E649B4"/>
    <w:rsid w:val="00E65B5E"/>
    <w:rsid w:val="00E65D32"/>
    <w:rsid w:val="00E665D4"/>
    <w:rsid w:val="00E66ED5"/>
    <w:rsid w:val="00E67593"/>
    <w:rsid w:val="00E71A8D"/>
    <w:rsid w:val="00E71DE2"/>
    <w:rsid w:val="00E71E61"/>
    <w:rsid w:val="00E72EC6"/>
    <w:rsid w:val="00E73433"/>
    <w:rsid w:val="00E73C8E"/>
    <w:rsid w:val="00E740BC"/>
    <w:rsid w:val="00E7425F"/>
    <w:rsid w:val="00E74286"/>
    <w:rsid w:val="00E76C82"/>
    <w:rsid w:val="00E76DE1"/>
    <w:rsid w:val="00E7702E"/>
    <w:rsid w:val="00E77784"/>
    <w:rsid w:val="00E77A8D"/>
    <w:rsid w:val="00E77F8F"/>
    <w:rsid w:val="00E80318"/>
    <w:rsid w:val="00E81F3E"/>
    <w:rsid w:val="00E82232"/>
    <w:rsid w:val="00E82AEF"/>
    <w:rsid w:val="00E85964"/>
    <w:rsid w:val="00E8625F"/>
    <w:rsid w:val="00E8671F"/>
    <w:rsid w:val="00E87038"/>
    <w:rsid w:val="00E87594"/>
    <w:rsid w:val="00E87947"/>
    <w:rsid w:val="00E87E73"/>
    <w:rsid w:val="00E90159"/>
    <w:rsid w:val="00E90E8C"/>
    <w:rsid w:val="00E9173A"/>
    <w:rsid w:val="00E91FDE"/>
    <w:rsid w:val="00E9371A"/>
    <w:rsid w:val="00E93F05"/>
    <w:rsid w:val="00E956AD"/>
    <w:rsid w:val="00E979AC"/>
    <w:rsid w:val="00E97CA5"/>
    <w:rsid w:val="00EA001A"/>
    <w:rsid w:val="00EA2A80"/>
    <w:rsid w:val="00EA2BDE"/>
    <w:rsid w:val="00EA31EE"/>
    <w:rsid w:val="00EA345C"/>
    <w:rsid w:val="00EA5381"/>
    <w:rsid w:val="00EB03F7"/>
    <w:rsid w:val="00EB1C90"/>
    <w:rsid w:val="00EB356B"/>
    <w:rsid w:val="00EB3BF9"/>
    <w:rsid w:val="00EB477E"/>
    <w:rsid w:val="00EB504F"/>
    <w:rsid w:val="00EB6F2D"/>
    <w:rsid w:val="00EB766E"/>
    <w:rsid w:val="00EB7681"/>
    <w:rsid w:val="00EC007A"/>
    <w:rsid w:val="00EC23A4"/>
    <w:rsid w:val="00EC28B2"/>
    <w:rsid w:val="00EC34E7"/>
    <w:rsid w:val="00EC3B68"/>
    <w:rsid w:val="00EC4DBC"/>
    <w:rsid w:val="00EC4E81"/>
    <w:rsid w:val="00EC5A31"/>
    <w:rsid w:val="00EC6131"/>
    <w:rsid w:val="00EC762C"/>
    <w:rsid w:val="00EC79C6"/>
    <w:rsid w:val="00ED0120"/>
    <w:rsid w:val="00ED0736"/>
    <w:rsid w:val="00ED0EBB"/>
    <w:rsid w:val="00ED1182"/>
    <w:rsid w:val="00ED17AB"/>
    <w:rsid w:val="00ED394C"/>
    <w:rsid w:val="00ED4206"/>
    <w:rsid w:val="00ED442C"/>
    <w:rsid w:val="00ED4470"/>
    <w:rsid w:val="00ED6F02"/>
    <w:rsid w:val="00ED7CBF"/>
    <w:rsid w:val="00EE05C4"/>
    <w:rsid w:val="00EE2A5A"/>
    <w:rsid w:val="00EE2CD7"/>
    <w:rsid w:val="00EE37CC"/>
    <w:rsid w:val="00EE3F3C"/>
    <w:rsid w:val="00EE4A56"/>
    <w:rsid w:val="00EE4D7A"/>
    <w:rsid w:val="00EE62C2"/>
    <w:rsid w:val="00EE6C47"/>
    <w:rsid w:val="00EE77DE"/>
    <w:rsid w:val="00EE7910"/>
    <w:rsid w:val="00EF1BBC"/>
    <w:rsid w:val="00EF1F95"/>
    <w:rsid w:val="00EF4545"/>
    <w:rsid w:val="00EF45AF"/>
    <w:rsid w:val="00EF4967"/>
    <w:rsid w:val="00EF5C50"/>
    <w:rsid w:val="00EF62D2"/>
    <w:rsid w:val="00EF6CB4"/>
    <w:rsid w:val="00EF7EB0"/>
    <w:rsid w:val="00F00075"/>
    <w:rsid w:val="00F00442"/>
    <w:rsid w:val="00F0246E"/>
    <w:rsid w:val="00F0353F"/>
    <w:rsid w:val="00F043A9"/>
    <w:rsid w:val="00F0478E"/>
    <w:rsid w:val="00F049F5"/>
    <w:rsid w:val="00F04CDE"/>
    <w:rsid w:val="00F05B3E"/>
    <w:rsid w:val="00F064F4"/>
    <w:rsid w:val="00F06510"/>
    <w:rsid w:val="00F10DD1"/>
    <w:rsid w:val="00F11387"/>
    <w:rsid w:val="00F1247A"/>
    <w:rsid w:val="00F12A6A"/>
    <w:rsid w:val="00F12D5F"/>
    <w:rsid w:val="00F1306E"/>
    <w:rsid w:val="00F13A03"/>
    <w:rsid w:val="00F1569C"/>
    <w:rsid w:val="00F16B9A"/>
    <w:rsid w:val="00F179AA"/>
    <w:rsid w:val="00F22C13"/>
    <w:rsid w:val="00F23CE8"/>
    <w:rsid w:val="00F244DC"/>
    <w:rsid w:val="00F261BD"/>
    <w:rsid w:val="00F27863"/>
    <w:rsid w:val="00F316BA"/>
    <w:rsid w:val="00F328B9"/>
    <w:rsid w:val="00F33CEA"/>
    <w:rsid w:val="00F34835"/>
    <w:rsid w:val="00F360EF"/>
    <w:rsid w:val="00F36523"/>
    <w:rsid w:val="00F36CE4"/>
    <w:rsid w:val="00F411B1"/>
    <w:rsid w:val="00F41401"/>
    <w:rsid w:val="00F42C57"/>
    <w:rsid w:val="00F42DD0"/>
    <w:rsid w:val="00F44FBC"/>
    <w:rsid w:val="00F46433"/>
    <w:rsid w:val="00F46DC0"/>
    <w:rsid w:val="00F5077D"/>
    <w:rsid w:val="00F50B80"/>
    <w:rsid w:val="00F5175B"/>
    <w:rsid w:val="00F51A5E"/>
    <w:rsid w:val="00F51D18"/>
    <w:rsid w:val="00F529C9"/>
    <w:rsid w:val="00F5323C"/>
    <w:rsid w:val="00F5338F"/>
    <w:rsid w:val="00F5484F"/>
    <w:rsid w:val="00F55483"/>
    <w:rsid w:val="00F56A87"/>
    <w:rsid w:val="00F571C7"/>
    <w:rsid w:val="00F6111A"/>
    <w:rsid w:val="00F6127A"/>
    <w:rsid w:val="00F612C7"/>
    <w:rsid w:val="00F63666"/>
    <w:rsid w:val="00F63857"/>
    <w:rsid w:val="00F651C3"/>
    <w:rsid w:val="00F66103"/>
    <w:rsid w:val="00F6668C"/>
    <w:rsid w:val="00F66697"/>
    <w:rsid w:val="00F67B49"/>
    <w:rsid w:val="00F7046F"/>
    <w:rsid w:val="00F706B5"/>
    <w:rsid w:val="00F70AE2"/>
    <w:rsid w:val="00F70FCF"/>
    <w:rsid w:val="00F71280"/>
    <w:rsid w:val="00F712CF"/>
    <w:rsid w:val="00F7282B"/>
    <w:rsid w:val="00F732CB"/>
    <w:rsid w:val="00F733DA"/>
    <w:rsid w:val="00F7341F"/>
    <w:rsid w:val="00F7422F"/>
    <w:rsid w:val="00F74CC6"/>
    <w:rsid w:val="00F75C10"/>
    <w:rsid w:val="00F76220"/>
    <w:rsid w:val="00F7689F"/>
    <w:rsid w:val="00F76BC9"/>
    <w:rsid w:val="00F76EEE"/>
    <w:rsid w:val="00F837C6"/>
    <w:rsid w:val="00F8412D"/>
    <w:rsid w:val="00F85192"/>
    <w:rsid w:val="00F871BE"/>
    <w:rsid w:val="00F87711"/>
    <w:rsid w:val="00F90135"/>
    <w:rsid w:val="00F90BDD"/>
    <w:rsid w:val="00F91902"/>
    <w:rsid w:val="00F91B04"/>
    <w:rsid w:val="00F93F30"/>
    <w:rsid w:val="00F94490"/>
    <w:rsid w:val="00F94683"/>
    <w:rsid w:val="00F94A69"/>
    <w:rsid w:val="00F94C85"/>
    <w:rsid w:val="00F96AA5"/>
    <w:rsid w:val="00FA07CF"/>
    <w:rsid w:val="00FA18B2"/>
    <w:rsid w:val="00FA2718"/>
    <w:rsid w:val="00FA2DEA"/>
    <w:rsid w:val="00FA39D7"/>
    <w:rsid w:val="00FA4966"/>
    <w:rsid w:val="00FA509D"/>
    <w:rsid w:val="00FA61CB"/>
    <w:rsid w:val="00FA7131"/>
    <w:rsid w:val="00FA7484"/>
    <w:rsid w:val="00FA7B56"/>
    <w:rsid w:val="00FA7C89"/>
    <w:rsid w:val="00FB198B"/>
    <w:rsid w:val="00FB1DD1"/>
    <w:rsid w:val="00FB2C6D"/>
    <w:rsid w:val="00FB47F7"/>
    <w:rsid w:val="00FB4892"/>
    <w:rsid w:val="00FB48AC"/>
    <w:rsid w:val="00FB541E"/>
    <w:rsid w:val="00FB5B48"/>
    <w:rsid w:val="00FB667C"/>
    <w:rsid w:val="00FB6B08"/>
    <w:rsid w:val="00FB71F0"/>
    <w:rsid w:val="00FC0150"/>
    <w:rsid w:val="00FC2C75"/>
    <w:rsid w:val="00FC3271"/>
    <w:rsid w:val="00FC33D0"/>
    <w:rsid w:val="00FC36F5"/>
    <w:rsid w:val="00FC42B9"/>
    <w:rsid w:val="00FC46E2"/>
    <w:rsid w:val="00FC55BC"/>
    <w:rsid w:val="00FC5D56"/>
    <w:rsid w:val="00FC5D74"/>
    <w:rsid w:val="00FC6817"/>
    <w:rsid w:val="00FC69D8"/>
    <w:rsid w:val="00FC72E7"/>
    <w:rsid w:val="00FC7D75"/>
    <w:rsid w:val="00FD0362"/>
    <w:rsid w:val="00FD0E58"/>
    <w:rsid w:val="00FD1329"/>
    <w:rsid w:val="00FD2200"/>
    <w:rsid w:val="00FD24A3"/>
    <w:rsid w:val="00FD2BFD"/>
    <w:rsid w:val="00FD2D6F"/>
    <w:rsid w:val="00FD31E7"/>
    <w:rsid w:val="00FD36FA"/>
    <w:rsid w:val="00FD45A5"/>
    <w:rsid w:val="00FD469B"/>
    <w:rsid w:val="00FD50AA"/>
    <w:rsid w:val="00FD5812"/>
    <w:rsid w:val="00FD717F"/>
    <w:rsid w:val="00FD7AB3"/>
    <w:rsid w:val="00FD7EFE"/>
    <w:rsid w:val="00FE02B1"/>
    <w:rsid w:val="00FE2675"/>
    <w:rsid w:val="00FE2BCF"/>
    <w:rsid w:val="00FE3158"/>
    <w:rsid w:val="00FE35EB"/>
    <w:rsid w:val="00FE3641"/>
    <w:rsid w:val="00FE37F0"/>
    <w:rsid w:val="00FE3B4B"/>
    <w:rsid w:val="00FE5BEA"/>
    <w:rsid w:val="00FE5E29"/>
    <w:rsid w:val="00FE6D8A"/>
    <w:rsid w:val="00FF06B3"/>
    <w:rsid w:val="00FF1148"/>
    <w:rsid w:val="00FF1CD6"/>
    <w:rsid w:val="00FF235E"/>
    <w:rsid w:val="00FF43C3"/>
    <w:rsid w:val="00FF5221"/>
    <w:rsid w:val="00FF542B"/>
    <w:rsid w:val="00FF56DC"/>
    <w:rsid w:val="00FF6E33"/>
    <w:rsid w:val="00FF7320"/>
    <w:rsid w:val="00FF7ACB"/>
    <w:rsid w:val="00FF7EBF"/>
    <w:rsid w:val="00FF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A9E3AD"/>
  <w15:chartTrackingRefBased/>
  <w15:docId w15:val="{6DED2C92-72D9-425B-838E-66D4AC54E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09FA"/>
    <w:pPr>
      <w:overflowPunct w:val="0"/>
      <w:autoSpaceDE w:val="0"/>
      <w:autoSpaceDN w:val="0"/>
      <w:adjustRightInd w:val="0"/>
      <w:spacing w:after="180" w:line="240" w:lineRule="auto"/>
      <w:textAlignment w:val="baseline"/>
    </w:pPr>
    <w:rPr>
      <w:rFonts w:ascii="Times New Roman" w:eastAsia="SimSun" w:hAnsi="Times New Roman" w:cs="Times New Roman"/>
      <w:color w:val="000000"/>
      <w:sz w:val="20"/>
      <w:szCs w:val="20"/>
      <w:lang w:val="en-GB"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38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80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semiHidden/>
    <w:rsid w:val="00B268C0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 w:after="0" w:line="240" w:lineRule="auto"/>
      <w:ind w:left="567" w:right="425" w:hanging="567"/>
      <w:textAlignment w:val="baseline"/>
    </w:pPr>
    <w:rPr>
      <w:rFonts w:ascii="Times New Roman" w:eastAsia="SimSun" w:hAnsi="Times New Roman" w:cs="Times New Roman"/>
      <w:noProof/>
      <w:szCs w:val="20"/>
      <w:lang w:val="en-GB" w:eastAsia="ja-JP"/>
    </w:rPr>
  </w:style>
  <w:style w:type="character" w:styleId="Hyperlink">
    <w:name w:val="Hyperlink"/>
    <w:uiPriority w:val="99"/>
    <w:unhideWhenUsed/>
    <w:rsid w:val="00B268C0"/>
    <w:rPr>
      <w:color w:val="0000FF"/>
      <w:u w:val="single"/>
    </w:rPr>
  </w:style>
  <w:style w:type="paragraph" w:customStyle="1" w:styleId="agenda-entry">
    <w:name w:val="agenda-entry"/>
    <w:basedOn w:val="Normal"/>
    <w:rsid w:val="00B268C0"/>
    <w:pPr>
      <w:suppressAutoHyphens/>
      <w:overflowPunct/>
      <w:autoSpaceDE/>
      <w:autoSpaceDN/>
      <w:adjustRightInd/>
      <w:spacing w:after="0"/>
      <w:textAlignment w:val="auto"/>
    </w:pPr>
    <w:rPr>
      <w:rFonts w:ascii="Arial" w:eastAsia="Batang" w:hAnsi="Arial" w:cs="Arial"/>
      <w:color w:val="auto"/>
      <w:sz w:val="18"/>
      <w:szCs w:val="18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1A1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A1F"/>
    <w:rPr>
      <w:rFonts w:ascii="Segoe UI" w:eastAsia="SimSun" w:hAnsi="Segoe UI" w:cs="Segoe UI"/>
      <w:color w:val="000000"/>
      <w:sz w:val="18"/>
      <w:szCs w:val="18"/>
      <w:lang w:val="en-GB"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A7298D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770D5"/>
    <w:pPr>
      <w:overflowPunct/>
      <w:autoSpaceDE/>
      <w:autoSpaceDN/>
      <w:adjustRightInd/>
      <w:spacing w:after="0"/>
      <w:ind w:left="720"/>
      <w:textAlignment w:val="auto"/>
    </w:pPr>
    <w:rPr>
      <w:rFonts w:ascii="Calibri" w:eastAsiaTheme="minorHAnsi" w:hAnsi="Calibri" w:cs="Calibri"/>
      <w:color w:val="auto"/>
      <w:sz w:val="22"/>
      <w:szCs w:val="22"/>
      <w:lang w:val="en-US" w:eastAsia="en-US"/>
    </w:rPr>
  </w:style>
  <w:style w:type="paragraph" w:customStyle="1" w:styleId="AltNormal">
    <w:name w:val="AltNormal"/>
    <w:basedOn w:val="Normal"/>
    <w:rsid w:val="003B1347"/>
    <w:pPr>
      <w:overflowPunct/>
      <w:autoSpaceDE/>
      <w:autoSpaceDN/>
      <w:adjustRightInd/>
      <w:spacing w:before="120" w:after="0"/>
      <w:textAlignment w:val="auto"/>
    </w:pPr>
    <w:rPr>
      <w:rFonts w:ascii="Arial" w:eastAsia="Batang" w:hAnsi="Arial"/>
      <w:color w:val="auto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72EC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A1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6380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26380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A676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763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763D"/>
    <w:rPr>
      <w:rFonts w:ascii="Times New Roman" w:eastAsia="SimSun" w:hAnsi="Times New Roman" w:cs="Times New Roman"/>
      <w:color w:val="000000"/>
      <w:sz w:val="20"/>
      <w:szCs w:val="20"/>
      <w:lang w:val="en-GB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76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763D"/>
    <w:rPr>
      <w:rFonts w:ascii="Times New Roman" w:eastAsia="SimSun" w:hAnsi="Times New Roman" w:cs="Times New Roman"/>
      <w:b/>
      <w:bCs/>
      <w:color w:val="000000"/>
      <w:sz w:val="20"/>
      <w:szCs w:val="20"/>
      <w:lang w:val="en-GB" w:eastAsia="ja-JP"/>
    </w:rPr>
  </w:style>
  <w:style w:type="paragraph" w:styleId="Revision">
    <w:name w:val="Revision"/>
    <w:hidden/>
    <w:uiPriority w:val="99"/>
    <w:semiHidden/>
    <w:rsid w:val="00A6763D"/>
    <w:pPr>
      <w:spacing w:after="0" w:line="240" w:lineRule="auto"/>
    </w:pPr>
    <w:rPr>
      <w:rFonts w:ascii="Times New Roman" w:eastAsia="SimSun" w:hAnsi="Times New Roman" w:cs="Times New Roman"/>
      <w:color w:val="000000"/>
      <w:sz w:val="20"/>
      <w:szCs w:val="20"/>
      <w:lang w:val="en-GB" w:eastAsia="ja-JP"/>
    </w:rPr>
  </w:style>
  <w:style w:type="paragraph" w:styleId="NormalWeb">
    <w:name w:val="Normal (Web)"/>
    <w:basedOn w:val="Normal"/>
    <w:uiPriority w:val="99"/>
    <w:semiHidden/>
    <w:unhideWhenUsed/>
    <w:rsid w:val="00B01D6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/>
      <w:color w:val="auto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E7428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74286"/>
    <w:rPr>
      <w:rFonts w:ascii="Times New Roman" w:eastAsia="SimSun" w:hAnsi="Times New Roman" w:cs="Times New Roman"/>
      <w:color w:val="000000"/>
      <w:sz w:val="20"/>
      <w:szCs w:val="20"/>
      <w:lang w:val="en-GB" w:eastAsia="ja-JP"/>
    </w:rPr>
  </w:style>
  <w:style w:type="paragraph" w:styleId="Header">
    <w:name w:val="header"/>
    <w:basedOn w:val="Normal"/>
    <w:link w:val="HeaderChar"/>
    <w:uiPriority w:val="99"/>
    <w:unhideWhenUsed/>
    <w:rsid w:val="00E7428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74286"/>
    <w:rPr>
      <w:rFonts w:ascii="Times New Roman" w:eastAsia="SimSun" w:hAnsi="Times New Roman" w:cs="Times New Roman"/>
      <w:color w:val="000000"/>
      <w:sz w:val="20"/>
      <w:szCs w:val="20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1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66337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8514">
          <w:marLeft w:val="155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9903">
          <w:marLeft w:val="155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9051">
          <w:marLeft w:val="155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4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303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87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6940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240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483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4866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740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4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6165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9259">
          <w:marLeft w:val="155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19560">
          <w:marLeft w:val="240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6840">
          <w:marLeft w:val="155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4702">
          <w:marLeft w:val="155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3127">
          <w:marLeft w:val="240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350">
          <w:marLeft w:val="240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4498">
          <w:marLeft w:val="240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44622">
          <w:marLeft w:val="240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69650">
          <w:marLeft w:val="240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3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11/relationships/people" Target="peop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7F3A218EAD9D498A2F00761B277E67" ma:contentTypeVersion="14" ma:contentTypeDescription="Create a new document." ma:contentTypeScope="" ma:versionID="16e6f9394f58db5d38046b7f064faa73">
  <xsd:schema xmlns:xsd="http://www.w3.org/2001/XMLSchema" xmlns:xs="http://www.w3.org/2001/XMLSchema" xmlns:p="http://schemas.microsoft.com/office/2006/metadata/properties" xmlns:ns3="0ea364a6-f82c-4b96-92e6-4121f9e1da09" xmlns:ns4="355d2eee-bfa2-4a81-89d6-a18617a5705c" targetNamespace="http://schemas.microsoft.com/office/2006/metadata/properties" ma:root="true" ma:fieldsID="0c9111104879f0a9960a4389cd673bca" ns3:_="" ns4:_="">
    <xsd:import namespace="0ea364a6-f82c-4b96-92e6-4121f9e1da09"/>
    <xsd:import namespace="355d2eee-bfa2-4a81-89d6-a18617a5705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a364a6-f82c-4b96-92e6-4121f9e1da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5d2eee-bfa2-4a81-89d6-a18617a5705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B39E96-A292-4A5D-B27B-CE220B7241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a364a6-f82c-4b96-92e6-4121f9e1da09"/>
    <ds:schemaRef ds:uri="355d2eee-bfa2-4a81-89d6-a18617a570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A7633F-9EF1-4CF6-A7C2-DD7244FCBB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7583263-4ED5-4AC1-8A17-DDABB49EBA4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14EDAE9-C7F7-4D91-B737-E9EE6A3D3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601</Words>
  <Characters>3429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Draft time allocation for SA2#162</vt:lpstr>
    </vt:vector>
  </TitlesOfParts>
  <Company>Huawei Technologies Co.,Ltd.</Company>
  <LinksUpToDate>false</LinksUpToDate>
  <CharactersWithSpaces>4022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Mademann 2</dc:creator>
  <cp:keywords>CTPClassification=CTP_NT</cp:keywords>
  <dc:description/>
  <cp:lastModifiedBy>Andy Bennett</cp:lastModifiedBy>
  <cp:revision>3</cp:revision>
  <cp:lastPrinted>2019-06-19T05:49:00Z</cp:lastPrinted>
  <dcterms:created xsi:type="dcterms:W3CDTF">2024-04-18T07:45:00Z</dcterms:created>
  <dcterms:modified xsi:type="dcterms:W3CDTF">2024-04-18T07:46:00Z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1557242228</vt:lpwstr>
  </property>
  <property fmtid="{D5CDD505-2E9C-101B-9397-08002B2CF9AE}" pid="6" name="TitusGUID">
    <vt:lpwstr>6db21972-0888-45a4-81c8-5e058bc5ed68</vt:lpwstr>
  </property>
  <property fmtid="{D5CDD505-2E9C-101B-9397-08002B2CF9AE}" pid="7" name="CTP_TimeStamp">
    <vt:lpwstr>2020-08-10 23:22:27Z</vt:lpwstr>
  </property>
  <property fmtid="{D5CDD505-2E9C-101B-9397-08002B2CF9AE}" pid="8" name="CTP_BU">
    <vt:lpwstr>NA</vt:lpwstr>
  </property>
  <property fmtid="{D5CDD505-2E9C-101B-9397-08002B2CF9AE}" pid="9" name="CTP_IDSID">
    <vt:lpwstr>NA</vt:lpwstr>
  </property>
  <property fmtid="{D5CDD505-2E9C-101B-9397-08002B2CF9AE}" pid="10" name="CTP_WWID">
    <vt:lpwstr>NA</vt:lpwstr>
  </property>
  <property fmtid="{D5CDD505-2E9C-101B-9397-08002B2CF9AE}" pid="11" name="ContentTypeId">
    <vt:lpwstr>0x0101004E7F3A218EAD9D498A2F00761B277E67</vt:lpwstr>
  </property>
  <property fmtid="{D5CDD505-2E9C-101B-9397-08002B2CF9AE}" pid="12" name="CTPClassification">
    <vt:lpwstr>CTP_NT</vt:lpwstr>
  </property>
</Properties>
</file>