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402F80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402F80" w:rsidRPr="0091151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5C83244E" w:rsidR="00402F80" w:rsidRPr="00082901" w:rsidRDefault="00402F80" w:rsidP="00581F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[3],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[15]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3A9E385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[21]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62E384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4D6391A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1FF69252" w:rsidR="00402F80" w:rsidRPr="00082901" w:rsidRDefault="00402F80" w:rsidP="007D7DD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</w:t>
            </w:r>
            <w:r w:rsidR="00581F4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581F41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VMR (9.19.2)</w:t>
            </w:r>
            <w:r w:rsidR="00581F4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[2], [3],</w:t>
            </w:r>
            <w:r w:rsidR="00581F41"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</w:t>
            </w:r>
            <w:r w:rsidR="00581F4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AAD061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[38]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NR_RedCAP_Ph2 (9.13.2) [8], 5MBS (8.9) [2], 5MBS_Ph2 (9.10.2)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BC7654" w14:textId="77777777" w:rsidR="00402F80" w:rsidRPr="007A6EE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UPEAS (9.16.2) [4][ </w:t>
            </w:r>
          </w:p>
          <w:p w14:paraId="0E9A80A2" w14:textId="5ACEF86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FS_UPEAS_Ph2 (19 [10]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511D01E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402F80" w:rsidRPr="004B1BF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Generic Rel-18 LSs (9.37) </w:t>
            </w:r>
          </w:p>
          <w:p w14:paraId="3787818D" w14:textId="45B0F3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60DEDD5F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[8]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 TEI19_ProSe_NPN (19.29)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402F80" w:rsidRPr="00E2423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EDB7B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[17]</w:t>
            </w:r>
          </w:p>
          <w:p w14:paraId="5D877F70" w14:textId="60DF79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6E95F753" w:rsidR="00402F80" w:rsidRPr="007F082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NG_RTC (9.14.2)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0A3E25E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7C6E2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[23]</w:t>
            </w:r>
          </w:p>
          <w:p w14:paraId="59F66D4C" w14:textId="0D403D5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RedCAP_Ph2 (9.13.2) [6], 5MBS (8.9)[2], 5MBS_Ph2 (9.10.2) [4]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47D540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3B1B365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 [1]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[5]</w:t>
            </w:r>
            <w:ins w:id="2" w:author="Andy Bennett" w:date="2024-04-18T12:13:00Z">
              <w:r w:rsidR="007D7DD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, </w:t>
              </w:r>
              <w:r w:rsidR="007D7DD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TEI19_MINPA (19.18)</w:t>
              </w:r>
            </w:ins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402F80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6B7B4D1" w:rsidR="00402F80" w:rsidRPr="00082901" w:rsidRDefault="00CE7BCB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[?]</w:t>
            </w:r>
            <w:bookmarkStart w:id="3" w:name="_GoBack"/>
            <w:bookmarkEnd w:id="3"/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BB666B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ATSSS_Ph3 (9.15.2)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[ 3]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NG_RTC (9.14.2)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[8]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5WWC_Ph2 (9.20.2)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[?]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GMEC (9.8.2)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[2]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8.6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1F8E589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402F80" w:rsidRPr="00CB106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(3),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32E8521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[25]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15A15A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FS_AIML_CN (19.15) – [38],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402F80" w:rsidRPr="0001577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6A19B1C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[8], 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[13]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6C6BC0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402F80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0C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[13],</w:t>
            </w:r>
          </w:p>
          <w:p w14:paraId="63D6BD59" w14:textId="4127EEA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7684D294" w:rsidR="00402F80" w:rsidRPr="00082901" w:rsidRDefault="00402F80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del w:id="4" w:author="Andy Bennett" w:date="2024-04-18T08:02:00Z">
              <w:r w:rsidRPr="00082901"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>FS_XRM Ph2 (19.3)</w:delText>
              </w:r>
              <w:r w:rsidDel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delText xml:space="preserve"> [?]</w:delText>
              </w:r>
            </w:del>
            <w:ins w:id="5" w:author="Andy Bennett" w:date="2024-04-18T08:02:00Z">
              <w:r w:rsidR="00CE7BCB" w:rsidRPr="008C41A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eEDGE_5GC (8.3)</w:t>
              </w:r>
              <w:r w:rsidR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 [7], FS_eEDGE_5GC_ph3 (19.9) [26], </w:t>
              </w:r>
              <w:r w:rsidR="00CE7BCB" w:rsidRPr="00CA146A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eNPN_Ph2 (9.24</w:t>
              </w:r>
              <w:r w:rsidR="00CE7BCB" w:rsidRPr="00257363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 xml:space="preserve">.2) </w:t>
              </w:r>
              <w:r w:rsidR="00CE7BCB">
                <w:rPr>
                  <w:rFonts w:ascii="Arial" w:eastAsia="Times New Roman" w:hAnsi="Arial" w:cs="Arial"/>
                  <w:sz w:val="16"/>
                  <w:szCs w:val="16"/>
                  <w:lang w:val="en-US" w:eastAsia="ko-KR"/>
                </w:rPr>
                <w:t>[3]</w:t>
              </w:r>
            </w:ins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E0DB4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[19]</w:t>
            </w:r>
          </w:p>
          <w:p w14:paraId="7E93E20D" w14:textId="4411688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E09CE" w14:textId="77777777" w:rsidR="00CA35F8" w:rsidRDefault="00CA35F8">
      <w:pPr>
        <w:spacing w:after="0"/>
      </w:pPr>
      <w:r>
        <w:separator/>
      </w:r>
    </w:p>
  </w:endnote>
  <w:endnote w:type="continuationSeparator" w:id="0">
    <w:p w14:paraId="5049BB5D" w14:textId="77777777" w:rsidR="00CA35F8" w:rsidRDefault="00CA3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B7C7" w14:textId="77777777" w:rsidR="00CA35F8" w:rsidRDefault="00CA35F8">
      <w:pPr>
        <w:spacing w:after="0"/>
      </w:pPr>
      <w:r>
        <w:separator/>
      </w:r>
    </w:p>
  </w:footnote>
  <w:footnote w:type="continuationSeparator" w:id="0">
    <w:p w14:paraId="5B391709" w14:textId="77777777" w:rsidR="00CA35F8" w:rsidRDefault="00CA35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CA35F8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y Bennett">
    <w15:presenceInfo w15:providerId="None" w15:userId="Andy Be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59B82-7F41-4314-9B76-2EA9BEF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2024-04-18T04:14:00Z</dcterms:created>
  <dcterms:modified xsi:type="dcterms:W3CDTF">2024-04-18T04:14:00Z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