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F26396D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275516">
        <w:rPr>
          <w:rFonts w:ascii="Arial" w:hAnsi="Arial" w:cs="Arial"/>
          <w:b/>
          <w:bCs/>
          <w:sz w:val="24"/>
        </w:rPr>
        <w:t>#162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2404367</w:t>
      </w:r>
    </w:p>
    <w:p w14:paraId="410CAE7A" w14:textId="09C5A82D" w:rsidR="00B268C0" w:rsidRPr="00215BFC" w:rsidRDefault="0027551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Changsha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China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April 15 – April 19,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1D6FA9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275516">
        <w:rPr>
          <w:rFonts w:ascii="Arial" w:hAnsi="Arial" w:cs="Arial"/>
          <w:b/>
          <w:bCs/>
          <w:sz w:val="36"/>
          <w:szCs w:val="36"/>
          <w:lang w:val="en-US"/>
        </w:rPr>
        <w:t>#162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06B78241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275516">
        <w:rPr>
          <w:b/>
          <w:bCs/>
          <w:color w:val="auto"/>
        </w:rPr>
        <w:t>SA2#162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5F90CFE3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A+B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8622CC0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C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8DF7509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D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6705E07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</w:t>
      </w:r>
      <w:r w:rsidR="001108E9">
        <w:rPr>
          <w:rFonts w:ascii="Arial" w:hAnsi="Arial" w:cs="Arial"/>
          <w:b/>
          <w:color w:val="auto"/>
          <w:highlight w:val="green"/>
        </w:rPr>
        <w:t>e</w:t>
      </w:r>
      <w:r w:rsidRPr="003838BC">
        <w:rPr>
          <w:rFonts w:ascii="Arial" w:hAnsi="Arial" w:cs="Arial"/>
          <w:b/>
          <w:color w:val="auto"/>
          <w:highlight w:val="green"/>
        </w:rPr>
        <w:t>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713977">
        <w:rPr>
          <w:rFonts w:ascii="Arial" w:hAnsi="Arial" w:cs="Arial"/>
          <w:b/>
          <w:color w:val="auto"/>
          <w:highlight w:val="yellow"/>
        </w:rPr>
        <w:t>Convenor 2:</w:t>
      </w:r>
      <w:r w:rsidR="001108E9" w:rsidRPr="00713977">
        <w:rPr>
          <w:rFonts w:ascii="Arial" w:hAnsi="Arial" w:cs="Arial"/>
          <w:b/>
          <w:color w:val="auto"/>
          <w:highlight w:val="yellow"/>
        </w:rPr>
        <w:t xml:space="preserve"> Tao</w:t>
      </w:r>
      <w:r w:rsidR="001108E9" w:rsidRPr="00713977">
        <w:rPr>
          <w:rFonts w:ascii="Arial" w:hAnsi="Arial" w:cs="Arial"/>
          <w:b/>
          <w:color w:val="auto"/>
        </w:rPr>
        <w:t xml:space="preserve">, </w:t>
      </w:r>
      <w:r w:rsidR="001108E9" w:rsidRPr="00713977">
        <w:rPr>
          <w:rFonts w:ascii="Arial" w:hAnsi="Arial" w:cs="Arial"/>
          <w:b/>
          <w:color w:val="auto"/>
          <w:highlight w:val="magenta"/>
        </w:rPr>
        <w:t>Convener</w:t>
      </w:r>
      <w:r w:rsidRPr="00713977" w:rsidDel="004B66FD">
        <w:rPr>
          <w:rFonts w:ascii="Arial" w:hAnsi="Arial" w:cs="Arial"/>
          <w:b/>
          <w:color w:val="auto"/>
          <w:highlight w:val="magenta"/>
        </w:rPr>
        <w:t xml:space="preserve"> </w:t>
      </w:r>
      <w:r w:rsidR="001108E9" w:rsidRPr="00713977">
        <w:rPr>
          <w:rFonts w:ascii="Arial" w:hAnsi="Arial" w:cs="Arial"/>
          <w:b/>
          <w:color w:val="auto"/>
          <w:highlight w:val="magenta"/>
        </w:rPr>
        <w:t>3: Yannick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46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680"/>
      </w:tblGrid>
      <w:tr w:rsidR="00082901" w:rsidRPr="00082901" w14:paraId="05A0962A" w14:textId="77777777" w:rsidTr="00082901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F938E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08047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</w:tc>
      </w:tr>
      <w:tr w:rsidR="00082901" w:rsidRPr="00082901" w14:paraId="7547BED9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8186" w14:textId="77777777" w:rsidR="000F0FE0" w:rsidRDefault="000F0FE0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FS_MASSS </w:t>
            </w:r>
          </w:p>
          <w:p w14:paraId="5CF7C74A" w14:textId="54220C80" w:rsidR="00184EE5" w:rsidRDefault="00184EE5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68717EDA" w14:textId="339860DC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5273" w14:textId="5155B3BE" w:rsidR="00082901" w:rsidRPr="0091151F" w:rsidRDefault="00383BE6" w:rsidP="00383B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A549A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FS_eEDGE_5GC_Ph3</w:t>
            </w:r>
            <w:r w:rsidR="000F0FE0"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FD2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0F1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3576000A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CC0B7B" w14:textId="7CD869D8" w:rsidR="00082901" w:rsidRPr="00082901" w:rsidRDefault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429271" w14:textId="77777777" w:rsidR="00D25157" w:rsidRDefault="00D25157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  <w:p w14:paraId="45E111E0" w14:textId="3CCFD36A" w:rsidR="00082901" w:rsidRPr="00257363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778DF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38D795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4337B3D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D51873" w14:textId="6F94F983" w:rsidR="00082901" w:rsidRPr="00082901" w:rsidRDefault="00491D9A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17ECB6" w14:textId="365CECED" w:rsidR="00082901" w:rsidRPr="00257363" w:rsidRDefault="00383BE6" w:rsidP="003E566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E0E26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5A4C8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25574E0C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6EAE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E041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0E43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5EF7D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34BB9E2D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B8D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- 0.5, TEI19_ProSe_NPN (19.29)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616" w14:textId="6B126D66" w:rsidR="00082901" w:rsidRPr="00082901" w:rsidRDefault="00082901" w:rsidP="00F51D1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Rel-18 CAT B/C align (9.38)</w:t>
            </w:r>
            <w:r w:rsidR="00587767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- 0.5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F51D18"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TEI19_NetShare (19.16)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65A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E82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099C9D4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A180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D9A4DC" w14:textId="0AA60479" w:rsidR="00082901" w:rsidRPr="00F51D18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96481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6586EB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7B4207E5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EE35DA" w14:textId="17697355" w:rsidR="00082901" w:rsidRPr="00082901" w:rsidRDefault="00FF56DC" w:rsidP="00FF56D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NR_RedCAP_Ph2 (9.13.2) [8], </w:t>
            </w:r>
            <w:r w:rsidR="0048159C"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5MBS (8.9) [2], </w:t>
            </w:r>
            <w:r w:rsidR="00E9173A"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5MBS_Ph2 (9.10.2)</w:t>
            </w:r>
            <w:r w:rsidR="0015637E"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 –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94D41F" w14:textId="76E1570C" w:rsidR="00082901" w:rsidRPr="00F51D18" w:rsidRDefault="0001577F" w:rsidP="0001577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FS_EnergySys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9A80A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845726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41ED05A3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8FA4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65FD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6AF9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5B057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29DC92DD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729A" w14:textId="3BE6A553" w:rsidR="00082901" w:rsidRPr="004B1BF3" w:rsidRDefault="004B1BF3" w:rsidP="004B1BF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TEI19_MINPA (19.18) - 0.5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TEI19_RVAS (19.17)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704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B5C" w14:textId="2C922250" w:rsidR="00082901" w:rsidRDefault="00E9173A" w:rsidP="004B1BF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</w:t>
            </w:r>
            <w:r w:rsidR="00F51D18"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</w:p>
          <w:p w14:paraId="3787818D" w14:textId="45B0F39E" w:rsidR="004B1BF3" w:rsidRPr="00082901" w:rsidRDefault="004B1BF3" w:rsidP="004B1BF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E0A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409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151C31F3" w14:textId="77777777" w:rsidTr="00712E6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B073A5" w14:textId="77777777" w:rsidR="00082901" w:rsidRPr="00257363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5164BE" w14:textId="5FAE59C8" w:rsidR="00082901" w:rsidRPr="00E24230" w:rsidRDefault="002D591C" w:rsidP="002D59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GSAT_Ph2 (9.2.2) –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082901" w:rsidRPr="007F082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 w:rsidR="00082901"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5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92CB21" w14:textId="3CFBE3FB" w:rsidR="00082901" w:rsidRPr="00082901" w:rsidRDefault="002D591C" w:rsidP="002D59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(9.17.2)</w:t>
            </w:r>
            <w:r w:rsidR="00625F6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0.5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8C41A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eEDGE_5GC (8.3)</w:t>
            </w:r>
            <w:r w:rsidR="00625F6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[5]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082901"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D877F7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230CC5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71A0D7EB" w14:textId="77777777" w:rsidTr="00712E6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B09F57" w14:textId="05DAF84C" w:rsidR="00082901" w:rsidRPr="00257363" w:rsidRDefault="003E5665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FS_UAS_Ph3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DDBA61" w14:textId="57F3C421" w:rsidR="00082901" w:rsidRPr="007F082A" w:rsidRDefault="00CA146A" w:rsidP="00E409D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ATSSS_Ph3 (9.15.2) – 0.5, </w:t>
            </w:r>
            <w:r w:rsidR="00082901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NG_RTC (9.14.2)</w:t>
            </w:r>
            <w:r w:rsidR="00942254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– 0.5</w:t>
            </w:r>
            <w:r w:rsidR="00082901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43D2B0" w14:textId="4016D8F0" w:rsidR="00082901" w:rsidRPr="00082901" w:rsidRDefault="00082901" w:rsidP="000D7A6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 - 0.75,</w:t>
            </w:r>
            <w:r w:rsidR="00E409D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E409DC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5WWC_Ph2 (9.20.2) (2), GMEC (9.8.2) [3],</w:t>
            </w:r>
            <w:bookmarkStart w:id="2" w:name="_GoBack"/>
            <w:bookmarkEnd w:id="2"/>
            <w:r w:rsidR="00E409DC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8.6</w:t>
            </w:r>
            <w:del w:id="3" w:author="Andy Bennett" w:date="2024-04-17T08:42:00Z">
              <w:r w:rsidRPr="00082901" w:rsidDel="00E409DC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 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F66D4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CBE1C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7DC14F1F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7B489" w14:textId="20DB673A" w:rsidR="00383BE6" w:rsidRDefault="00082901" w:rsidP="00383B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  <w:p w14:paraId="0E09685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AA337" w14:textId="29A61F88" w:rsidR="00063234" w:rsidRDefault="00D25157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1300: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  <w:r w:rsidR="00A419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Main room</w:t>
            </w:r>
          </w:p>
          <w:p w14:paraId="19F4CC6A" w14:textId="7BB68CCE" w:rsidR="00A419FF" w:rsidRPr="00082901" w:rsidRDefault="00A419FF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1300: Drafting eLCS – Breakout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2CD2E" w14:textId="49EA03AA" w:rsidR="00082901" w:rsidRPr="00082901" w:rsidRDefault="00383BE6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13:00: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6534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1C58BD6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71E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16C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15F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BB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082901" w:rsidRPr="00082901" w14:paraId="572B065C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C1E8EB" w14:textId="319B674D" w:rsid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7A2F3337" w14:textId="67116293" w:rsidR="00383BE6" w:rsidRPr="00082901" w:rsidRDefault="00383BE6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FS_AIML_CN (19.15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CCCD92" w14:textId="0CAA3F56" w:rsidR="00082901" w:rsidRPr="00082901" w:rsidRDefault="00A549A9" w:rsidP="00A549A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 - 0.5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2D591C"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AIMLsys (9.9.2)</w:t>
            </w:r>
            <w:r w:rsidR="002D591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[</w:t>
            </w:r>
            <w:r w:rsidR="002D591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]</w:t>
            </w:r>
            <w:r w:rsidR="002D591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2D591C" w:rsidRPr="003A43B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eNA_Ph2 (8.1)</w:t>
            </w:r>
            <w:r w:rsidR="002D591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082901"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F75F55" w14:textId="5179D6DA" w:rsidR="00082901" w:rsidRPr="00082901" w:rsidRDefault="00713977" w:rsidP="004D5A0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eNPN_Ph2 (9.24</w:t>
            </w: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.2)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[3],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11457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76D798B2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B8A854" w14:textId="31D6C6F2" w:rsidR="00082901" w:rsidRPr="00082901" w:rsidRDefault="00082901" w:rsidP="0091151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1E4CC0" w14:textId="6A4F6D0D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Rel-17 maint (8.x)</w:t>
            </w:r>
            <w:r w:rsidR="008F003A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</w:t>
            </w:r>
            <w:r w:rsidR="003A43B4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(not </w:t>
            </w:r>
            <w:r w:rsidR="008F003A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8.1</w:t>
            </w:r>
            <w:r w:rsidR="00E24230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8.3, 8.6</w:t>
            </w:r>
            <w:r w:rsidR="00E9173A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8.9</w:t>
            </w:r>
            <w:r w:rsidR="003A43B4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73180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6C7EF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28B14223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8F0A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59150" w14:textId="07C9C7B5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45E9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D86F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1F0B6F42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E4A6" w14:textId="18BC43FE" w:rsidR="00082901" w:rsidRPr="00CB106A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48D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962" w14:textId="2DDF03B7" w:rsidR="00082901" w:rsidRPr="00082901" w:rsidRDefault="00587767" w:rsidP="005877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TEI18_SLAMUP (9.32) (3)</w:t>
            </w:r>
            <w:r w:rsidR="00E9173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E9173A"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(9.37), VMR (9.19.2)</w:t>
            </w:r>
            <w:r w:rsidR="00E9173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A4793B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[</w:t>
            </w:r>
            <w:r w:rsidR="00E9173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3</w:t>
            </w:r>
            <w:r w:rsidR="00A4793B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]</w:t>
            </w:r>
            <w:r w:rsidR="00E9173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1FB7" w14:textId="14EBE146" w:rsidR="00082901" w:rsidRPr="00082901" w:rsidRDefault="00610A23" w:rsidP="00E917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E9173A"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848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3C9901F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4930785" w14:textId="307B0FAB" w:rsidR="00FD7AB3" w:rsidRPr="00257363" w:rsidRDefault="00383BE6" w:rsidP="00383B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9443CC" w14:textId="146A7CE1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F9C8B8" w14:textId="6834485E" w:rsidR="00082901" w:rsidRPr="00082901" w:rsidRDefault="00930D65" w:rsidP="00930D6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del w:id="4" w:author="Andy Bennett" w:date="2024-04-17T09:13:00Z">
              <w:r w:rsidRPr="00713977" w:rsidDel="00930D6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T</w:delText>
              </w:r>
              <w:r w:rsidR="00082901" w:rsidRPr="00713977" w:rsidDel="00930D6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bd</w:delText>
              </w:r>
            </w:del>
            <w:ins w:id="5" w:author="Andy Bennett" w:date="2024-04-17T09:13:00Z">
              <w:r w:rsidRPr="00713977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t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9.38 </w:t>
              </w:r>
            </w:ins>
            <w:ins w:id="6" w:author="Andy Bennett" w:date="2024-04-17T09:14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(EDGE-related)</w:t>
              </w:r>
            </w:ins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2960BF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18B204D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CD2B6A" w14:textId="5904A5C8" w:rsidR="00082901" w:rsidRPr="0001577F" w:rsidRDefault="00D25157" w:rsidP="00D251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UPEAS (9.16.2) [4],</w:t>
            </w:r>
            <w:r w:rsidR="0001577F"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 FS_UPEAS_Ph2 (19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0785AF" w14:textId="7EF9E655" w:rsidR="00082901" w:rsidRPr="00082901" w:rsidRDefault="00082901" w:rsidP="000A17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eNS_Ph3 (9.11.2)</w:t>
            </w:r>
            <w:r w:rsidR="00E34C66"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 –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A04DF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DAAEF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29151C3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686C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D9BB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ACAD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559F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082901" w:rsidRPr="00082901" w14:paraId="4A441757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510" w14:textId="7DE2E184" w:rsidR="00082901" w:rsidRPr="00082901" w:rsidRDefault="000F0FE0" w:rsidP="00383B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52764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5G_ProSe_Ph3</w:t>
            </w:r>
            <w:r w:rsidRPr="00082901" w:rsidDel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82F" w14:textId="69EB5B98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BD5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5E02D2B1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DAC64B" w14:textId="0FAF4EEB" w:rsidR="00082901" w:rsidRPr="00082901" w:rsidRDefault="001C6967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ARCH_Ph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F62CA6" w14:textId="7088BA8A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670F4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54CB99EB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49B83E" w14:textId="27EC0794" w:rsidR="000B7292" w:rsidRDefault="000B7292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="00D25157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</w:p>
          <w:p w14:paraId="625E296F" w14:textId="6D792281" w:rsidR="00082901" w:rsidRPr="00082901" w:rsidRDefault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FCCDCD" w14:textId="6C5F78F6" w:rsidR="000B7292" w:rsidRDefault="000B7292" w:rsidP="0091151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</w:p>
          <w:p w14:paraId="5168813B" w14:textId="1B6A62C0" w:rsidR="00082901" w:rsidRPr="00082901" w:rsidRDefault="00082901" w:rsidP="000A17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93E20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3268CC0A" w14:textId="6F23F388" w:rsidR="0048159C" w:rsidRPr="0048159C" w:rsidRDefault="0048159C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48159C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57D17" w14:textId="77777777" w:rsidR="00F41C11" w:rsidRDefault="00F41C11">
      <w:pPr>
        <w:spacing w:after="0"/>
      </w:pPr>
      <w:r>
        <w:separator/>
      </w:r>
    </w:p>
  </w:endnote>
  <w:endnote w:type="continuationSeparator" w:id="0">
    <w:p w14:paraId="0175E749" w14:textId="77777777" w:rsidR="00F41C11" w:rsidRDefault="00F41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BFDB7" w14:textId="77777777" w:rsidR="00F41C11" w:rsidRDefault="00F41C11">
      <w:pPr>
        <w:spacing w:after="0"/>
      </w:pPr>
      <w:r>
        <w:separator/>
      </w:r>
    </w:p>
  </w:footnote>
  <w:footnote w:type="continuationSeparator" w:id="0">
    <w:p w14:paraId="33094124" w14:textId="77777777" w:rsidR="00F41C11" w:rsidRDefault="00F41C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F41C11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77F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234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BC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2602"/>
    <w:rsid w:val="003F2A4F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17A9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6C46"/>
    <w:rsid w:val="007073C7"/>
    <w:rsid w:val="00707FB1"/>
    <w:rsid w:val="00712E60"/>
    <w:rsid w:val="00713677"/>
    <w:rsid w:val="007139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C6E18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0D65"/>
    <w:rsid w:val="00934EB8"/>
    <w:rsid w:val="00935515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19FF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0423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06A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5A6F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9D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1C1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AB3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45EAEF-0325-4FBE-8789-4C800EA2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SA2#162</vt:lpstr>
    </vt:vector>
  </TitlesOfParts>
  <Company>Huawei Technologies Co.,Ltd.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2</cp:revision>
  <cp:lastPrinted>2019-06-19T05:49:00Z</cp:lastPrinted>
  <dcterms:created xsi:type="dcterms:W3CDTF">2024-04-17T01:14:00Z</dcterms:created>
  <dcterms:modified xsi:type="dcterms:W3CDTF">2024-04-17T01:14:00Z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