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5E621" w14:textId="4F26396D" w:rsidR="00B01D61" w:rsidRDefault="00713C53" w:rsidP="00B268C0">
      <w:pPr>
        <w:tabs>
          <w:tab w:val="right" w:pos="9638"/>
        </w:tabs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SA WG2 Meeting </w:t>
      </w:r>
      <w:r w:rsidR="00275516">
        <w:rPr>
          <w:rFonts w:ascii="Arial" w:hAnsi="Arial" w:cs="Arial"/>
          <w:b/>
          <w:bCs/>
          <w:sz w:val="24"/>
        </w:rPr>
        <w:t>#162</w:t>
      </w:r>
      <w:r>
        <w:rPr>
          <w:rFonts w:ascii="Arial" w:hAnsi="Arial" w:cs="Arial"/>
          <w:b/>
          <w:bCs/>
          <w:sz w:val="24"/>
        </w:rPr>
        <w:tab/>
      </w:r>
      <w:r w:rsidR="00403519">
        <w:rPr>
          <w:rFonts w:ascii="Arial" w:hAnsi="Arial" w:cs="Arial"/>
          <w:b/>
          <w:bCs/>
          <w:sz w:val="24"/>
        </w:rPr>
        <w:tab/>
      </w:r>
      <w:r w:rsidR="00403519">
        <w:rPr>
          <w:rFonts w:ascii="Arial" w:hAnsi="Arial" w:cs="Arial"/>
          <w:b/>
          <w:bCs/>
          <w:sz w:val="24"/>
        </w:rPr>
        <w:tab/>
      </w:r>
      <w:r w:rsidR="00403519">
        <w:rPr>
          <w:rFonts w:ascii="Arial" w:hAnsi="Arial" w:cs="Arial"/>
          <w:b/>
          <w:bCs/>
          <w:sz w:val="24"/>
        </w:rPr>
        <w:tab/>
      </w:r>
      <w:r w:rsidR="00E665D4">
        <w:rPr>
          <w:rFonts w:ascii="Arial" w:hAnsi="Arial" w:cs="Arial"/>
          <w:b/>
          <w:bCs/>
          <w:sz w:val="24"/>
        </w:rPr>
        <w:t>S2-</w:t>
      </w:r>
      <w:r w:rsidR="003203BC">
        <w:rPr>
          <w:rFonts w:ascii="Arial" w:hAnsi="Arial" w:cs="Arial"/>
          <w:b/>
          <w:bCs/>
          <w:sz w:val="24"/>
        </w:rPr>
        <w:t>2404367</w:t>
      </w:r>
    </w:p>
    <w:p w14:paraId="410CAE7A" w14:textId="09C5A82D" w:rsidR="00B268C0" w:rsidRPr="00215BFC" w:rsidRDefault="00275516" w:rsidP="00B268C0">
      <w:pPr>
        <w:tabs>
          <w:tab w:val="right" w:pos="9638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</w:rPr>
        <w:t>Changsha</w:t>
      </w:r>
      <w:r w:rsidR="00EF45AF">
        <w:rPr>
          <w:rFonts w:ascii="Arial" w:hAnsi="Arial" w:cs="Arial"/>
          <w:b/>
          <w:bCs/>
          <w:sz w:val="24"/>
        </w:rPr>
        <w:t xml:space="preserve">, </w:t>
      </w:r>
      <w:r>
        <w:rPr>
          <w:rFonts w:ascii="Arial" w:hAnsi="Arial" w:cs="Arial"/>
          <w:b/>
          <w:bCs/>
          <w:sz w:val="24"/>
        </w:rPr>
        <w:t>China</w:t>
      </w:r>
      <w:r w:rsidR="00EF45AF">
        <w:rPr>
          <w:rFonts w:ascii="Arial" w:hAnsi="Arial" w:cs="Arial"/>
          <w:b/>
          <w:bCs/>
          <w:sz w:val="24"/>
        </w:rPr>
        <w:t xml:space="preserve">, </w:t>
      </w:r>
      <w:r>
        <w:rPr>
          <w:rFonts w:ascii="Arial" w:hAnsi="Arial" w:cs="Arial"/>
          <w:b/>
          <w:bCs/>
          <w:sz w:val="24"/>
        </w:rPr>
        <w:t>April 15 – April 19, 2024</w:t>
      </w:r>
      <w:r w:rsidR="00B268C0" w:rsidRPr="00E773B8">
        <w:rPr>
          <w:rFonts w:ascii="Arial" w:hAnsi="Arial" w:cs="Arial"/>
          <w:b/>
          <w:bCs/>
          <w:sz w:val="24"/>
        </w:rPr>
        <w:tab/>
      </w:r>
    </w:p>
    <w:p w14:paraId="25789939" w14:textId="11D6FA9A" w:rsidR="003B1347" w:rsidRDefault="003B1347" w:rsidP="003B1347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AA448A">
        <w:rPr>
          <w:rFonts w:ascii="Arial" w:hAnsi="Arial" w:cs="Arial"/>
          <w:b/>
          <w:bCs/>
          <w:sz w:val="36"/>
          <w:szCs w:val="36"/>
          <w:lang w:val="en-US"/>
        </w:rPr>
        <w:t xml:space="preserve">SA2 </w:t>
      </w:r>
      <w:r w:rsidR="00275516">
        <w:rPr>
          <w:rFonts w:ascii="Arial" w:hAnsi="Arial" w:cs="Arial"/>
          <w:b/>
          <w:bCs/>
          <w:sz w:val="36"/>
          <w:szCs w:val="36"/>
          <w:lang w:val="en-US"/>
        </w:rPr>
        <w:t>#162</w:t>
      </w:r>
      <w:r w:rsidRPr="00AA448A">
        <w:rPr>
          <w:rFonts w:ascii="Arial" w:hAnsi="Arial" w:cs="Arial"/>
          <w:b/>
          <w:bCs/>
          <w:sz w:val="36"/>
          <w:szCs w:val="36"/>
          <w:lang w:val="en-US"/>
        </w:rPr>
        <w:t xml:space="preserve"> </w:t>
      </w:r>
      <w:r w:rsidR="00EC3B68" w:rsidRPr="00AA448A">
        <w:rPr>
          <w:rFonts w:ascii="Arial" w:hAnsi="Arial" w:cs="Arial"/>
          <w:b/>
          <w:bCs/>
          <w:sz w:val="36"/>
          <w:szCs w:val="36"/>
          <w:lang w:val="en-US"/>
        </w:rPr>
        <w:t xml:space="preserve">meeting </w:t>
      </w:r>
      <w:r w:rsidR="00EC5A31">
        <w:rPr>
          <w:rFonts w:ascii="Arial" w:hAnsi="Arial" w:cs="Arial"/>
          <w:b/>
          <w:bCs/>
          <w:sz w:val="36"/>
          <w:szCs w:val="36"/>
          <w:lang w:val="en-US"/>
        </w:rPr>
        <w:t>session plan</w:t>
      </w:r>
    </w:p>
    <w:p w14:paraId="77DCD84B" w14:textId="06B78241" w:rsidR="0011441C" w:rsidRPr="0011441C" w:rsidRDefault="0011441C" w:rsidP="0011441C">
      <w:pPr>
        <w:pStyle w:val="Heading1"/>
        <w:numPr>
          <w:ilvl w:val="0"/>
          <w:numId w:val="8"/>
        </w:numPr>
        <w:rPr>
          <w:b/>
          <w:bCs/>
          <w:color w:val="auto"/>
        </w:rPr>
      </w:pPr>
      <w:r w:rsidRPr="0011441C">
        <w:rPr>
          <w:b/>
          <w:bCs/>
          <w:color w:val="auto"/>
        </w:rPr>
        <w:t>Draft time allocation</w:t>
      </w:r>
      <w:r w:rsidR="00574DA5">
        <w:rPr>
          <w:b/>
          <w:bCs/>
          <w:color w:val="auto"/>
        </w:rPr>
        <w:t xml:space="preserve"> for </w:t>
      </w:r>
      <w:r w:rsidR="00275516">
        <w:rPr>
          <w:b/>
          <w:bCs/>
          <w:color w:val="auto"/>
        </w:rPr>
        <w:t>SA2#162</w:t>
      </w:r>
    </w:p>
    <w:p w14:paraId="6E62B2E6" w14:textId="2E5F83DC" w:rsidR="0011441C" w:rsidRDefault="0011441C" w:rsidP="00383585">
      <w:pPr>
        <w:pStyle w:val="ListParagraph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383585">
        <w:rPr>
          <w:rFonts w:ascii="Arial" w:hAnsi="Arial" w:cs="Arial"/>
          <w:sz w:val="18"/>
          <w:szCs w:val="18"/>
        </w:rPr>
        <w:t xml:space="preserve">When sessions run in parallel, tdocs may only be agreed. Tdocs may be </w:t>
      </w:r>
      <w:r w:rsidR="00FF06B3" w:rsidRPr="00383585">
        <w:rPr>
          <w:rFonts w:ascii="Arial" w:hAnsi="Arial" w:cs="Arial"/>
          <w:sz w:val="18"/>
          <w:szCs w:val="18"/>
        </w:rPr>
        <w:t>approved when</w:t>
      </w:r>
      <w:r w:rsidRPr="00383585">
        <w:rPr>
          <w:rFonts w:ascii="Arial" w:hAnsi="Arial" w:cs="Arial"/>
          <w:sz w:val="18"/>
          <w:szCs w:val="18"/>
        </w:rPr>
        <w:t xml:space="preserve"> t</w:t>
      </w:r>
      <w:r w:rsidR="007C0073">
        <w:rPr>
          <w:rFonts w:ascii="Arial" w:hAnsi="Arial" w:cs="Arial"/>
          <w:sz w:val="18"/>
          <w:szCs w:val="18"/>
        </w:rPr>
        <w:t>here is no session in parallel.</w:t>
      </w:r>
    </w:p>
    <w:p w14:paraId="5B7612EB" w14:textId="64AAA55A" w:rsidR="0011441C" w:rsidRDefault="00423204" w:rsidP="00383585">
      <w:pPr>
        <w:pStyle w:val="ListParagraph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 w:rsidRPr="007C0073">
        <w:rPr>
          <w:rFonts w:ascii="Arial" w:hAnsi="Arial" w:cs="Arial"/>
          <w:sz w:val="18"/>
          <w:szCs w:val="18"/>
        </w:rPr>
        <w:t xml:space="preserve">otes </w:t>
      </w:r>
      <w:r>
        <w:rPr>
          <w:rFonts w:ascii="Arial" w:hAnsi="Arial" w:cs="Arial"/>
          <w:sz w:val="18"/>
          <w:szCs w:val="18"/>
        </w:rPr>
        <w:t xml:space="preserve">are </w:t>
      </w:r>
      <w:r w:rsidRPr="007C0073">
        <w:rPr>
          <w:rFonts w:ascii="Arial" w:hAnsi="Arial" w:cs="Arial"/>
          <w:sz w:val="18"/>
          <w:szCs w:val="18"/>
        </w:rPr>
        <w:t>taken by MCC</w:t>
      </w:r>
      <w:r>
        <w:rPr>
          <w:rFonts w:ascii="Arial" w:hAnsi="Arial" w:cs="Arial"/>
          <w:sz w:val="18"/>
          <w:szCs w:val="18"/>
        </w:rPr>
        <w:t xml:space="preserve"> in Stream 1 sessions and Plenary sessions</w:t>
      </w:r>
      <w:bookmarkStart w:id="0" w:name="OLE_LINK5"/>
      <w:bookmarkStart w:id="1" w:name="OLE_LINK2"/>
      <w:r>
        <w:rPr>
          <w:rFonts w:ascii="Arial" w:hAnsi="Arial" w:cs="Arial"/>
          <w:sz w:val="18"/>
          <w:szCs w:val="18"/>
        </w:rPr>
        <w:t>.</w:t>
      </w:r>
    </w:p>
    <w:p w14:paraId="5B62AEE5" w14:textId="51395268" w:rsidR="007C0073" w:rsidRDefault="007C0073" w:rsidP="007C0073">
      <w:pPr>
        <w:pStyle w:val="ListParagraph"/>
        <w:numPr>
          <w:ilvl w:val="0"/>
          <w:numId w:val="12"/>
        </w:numPr>
        <w:rPr>
          <w:rFonts w:ascii="Arial" w:hAnsi="Arial" w:cs="Arial"/>
          <w:b/>
          <w:color w:val="FF0000"/>
          <w:sz w:val="18"/>
          <w:szCs w:val="18"/>
        </w:rPr>
      </w:pPr>
      <w:r w:rsidRPr="007C0073">
        <w:rPr>
          <w:rFonts w:ascii="Arial" w:hAnsi="Arial" w:cs="Arial"/>
          <w:b/>
          <w:color w:val="FF0000"/>
          <w:sz w:val="18"/>
          <w:szCs w:val="18"/>
        </w:rPr>
        <w:t>NOTE: The schedule may change during the meeting.</w:t>
      </w:r>
    </w:p>
    <w:p w14:paraId="1EF501CB" w14:textId="77777777" w:rsidR="00987073" w:rsidRDefault="00987073" w:rsidP="00987073">
      <w:pPr>
        <w:rPr>
          <w:rFonts w:ascii="Arial" w:hAnsi="Arial" w:cs="Arial"/>
          <w:b/>
          <w:color w:val="FF0000"/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15"/>
        <w:gridCol w:w="2160"/>
        <w:gridCol w:w="1525"/>
        <w:gridCol w:w="2165"/>
        <w:gridCol w:w="1620"/>
        <w:gridCol w:w="2345"/>
      </w:tblGrid>
      <w:tr w:rsidR="00987073" w14:paraId="1FAE000E" w14:textId="77777777" w:rsidTr="00987073">
        <w:trPr>
          <w:trHeight w:val="242"/>
          <w:jc w:val="center"/>
        </w:trPr>
        <w:tc>
          <w:tcPr>
            <w:tcW w:w="1615" w:type="dxa"/>
            <w:vAlign w:val="center"/>
          </w:tcPr>
          <w:p w14:paraId="26F60DE5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Main Room</w:t>
            </w:r>
          </w:p>
        </w:tc>
        <w:tc>
          <w:tcPr>
            <w:tcW w:w="2160" w:type="dxa"/>
            <w:vAlign w:val="center"/>
          </w:tcPr>
          <w:p w14:paraId="487FC516" w14:textId="5F90CFE3" w:rsidR="00987073" w:rsidRPr="003838BC" w:rsidRDefault="00D5331E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D5331E">
              <w:rPr>
                <w:rFonts w:ascii="Arial" w:hAnsi="Arial" w:cs="Arial"/>
                <w:b/>
                <w:color w:val="auto"/>
              </w:rPr>
              <w:t>Kai Yan Grand Ballroom A+B</w:t>
            </w:r>
          </w:p>
        </w:tc>
        <w:tc>
          <w:tcPr>
            <w:tcW w:w="1525" w:type="dxa"/>
            <w:shd w:val="clear" w:color="auto" w:fill="FBE4D5" w:themeFill="accent2" w:themeFillTint="33"/>
            <w:vAlign w:val="center"/>
          </w:tcPr>
          <w:p w14:paraId="68B8ADFD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Breakout 1</w:t>
            </w:r>
          </w:p>
        </w:tc>
        <w:tc>
          <w:tcPr>
            <w:tcW w:w="2165" w:type="dxa"/>
            <w:shd w:val="clear" w:color="auto" w:fill="FBE4D5" w:themeFill="accent2" w:themeFillTint="33"/>
            <w:vAlign w:val="center"/>
          </w:tcPr>
          <w:p w14:paraId="0FF7AA51" w14:textId="78622CC0" w:rsidR="00987073" w:rsidRPr="003838BC" w:rsidRDefault="00D5331E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D5331E">
              <w:rPr>
                <w:rFonts w:ascii="Arial" w:hAnsi="Arial" w:cs="Arial"/>
                <w:b/>
                <w:color w:val="auto"/>
              </w:rPr>
              <w:t>Kai Yan Grand Ballroom C</w:t>
            </w:r>
          </w:p>
        </w:tc>
        <w:tc>
          <w:tcPr>
            <w:tcW w:w="1620" w:type="dxa"/>
            <w:shd w:val="clear" w:color="auto" w:fill="DEEAF6" w:themeFill="accent1" w:themeFillTint="33"/>
            <w:vAlign w:val="center"/>
          </w:tcPr>
          <w:p w14:paraId="2B4D8C04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Breakout 2</w:t>
            </w:r>
          </w:p>
        </w:tc>
        <w:tc>
          <w:tcPr>
            <w:tcW w:w="2345" w:type="dxa"/>
            <w:shd w:val="clear" w:color="auto" w:fill="DEEAF6" w:themeFill="accent1" w:themeFillTint="33"/>
            <w:vAlign w:val="center"/>
          </w:tcPr>
          <w:p w14:paraId="59013DD5" w14:textId="48DF7509" w:rsidR="00987073" w:rsidRPr="003838BC" w:rsidRDefault="00D5331E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D5331E">
              <w:rPr>
                <w:rFonts w:ascii="Arial" w:hAnsi="Arial" w:cs="Arial"/>
                <w:b/>
                <w:color w:val="auto"/>
              </w:rPr>
              <w:t>Kai Yan Grand Ballroom D</w:t>
            </w:r>
          </w:p>
        </w:tc>
      </w:tr>
    </w:tbl>
    <w:p w14:paraId="409ECB9D" w14:textId="77777777" w:rsidR="00987073" w:rsidRPr="00987073" w:rsidRDefault="00987073" w:rsidP="00987073">
      <w:pPr>
        <w:rPr>
          <w:rFonts w:ascii="Arial" w:hAnsi="Arial" w:cs="Arial"/>
          <w:b/>
          <w:color w:val="FF0000"/>
          <w:sz w:val="18"/>
          <w:szCs w:val="18"/>
        </w:rPr>
      </w:pPr>
    </w:p>
    <w:p w14:paraId="3B94949E" w14:textId="6705E076" w:rsidR="00047D81" w:rsidRDefault="00047D81" w:rsidP="00047D81">
      <w:pPr>
        <w:ind w:left="708"/>
        <w:rPr>
          <w:rFonts w:ascii="Arial" w:hAnsi="Arial" w:cs="Arial"/>
          <w:b/>
          <w:color w:val="auto"/>
        </w:rPr>
      </w:pPr>
      <w:r w:rsidRPr="003838BC">
        <w:rPr>
          <w:rFonts w:ascii="Arial" w:hAnsi="Arial" w:cs="Arial"/>
          <w:b/>
          <w:color w:val="auto"/>
          <w:highlight w:val="green"/>
        </w:rPr>
        <w:t>Conven</w:t>
      </w:r>
      <w:r w:rsidR="001108E9">
        <w:rPr>
          <w:rFonts w:ascii="Arial" w:hAnsi="Arial" w:cs="Arial"/>
          <w:b/>
          <w:color w:val="auto"/>
          <w:highlight w:val="green"/>
        </w:rPr>
        <w:t>e</w:t>
      </w:r>
      <w:r w:rsidRPr="003838BC">
        <w:rPr>
          <w:rFonts w:ascii="Arial" w:hAnsi="Arial" w:cs="Arial"/>
          <w:b/>
          <w:color w:val="auto"/>
          <w:highlight w:val="green"/>
        </w:rPr>
        <w:t>r 1: Dario</w:t>
      </w:r>
      <w:r w:rsidRPr="003C62AF">
        <w:rPr>
          <w:rFonts w:ascii="Arial" w:hAnsi="Arial" w:cs="Arial"/>
          <w:b/>
          <w:color w:val="auto"/>
        </w:rPr>
        <w:t xml:space="preserve">, </w:t>
      </w:r>
      <w:r w:rsidRPr="00713977">
        <w:rPr>
          <w:rFonts w:ascii="Arial" w:hAnsi="Arial" w:cs="Arial"/>
          <w:b/>
          <w:color w:val="auto"/>
          <w:highlight w:val="yellow"/>
        </w:rPr>
        <w:t>Convenor 2:</w:t>
      </w:r>
      <w:r w:rsidR="001108E9" w:rsidRPr="00713977">
        <w:rPr>
          <w:rFonts w:ascii="Arial" w:hAnsi="Arial" w:cs="Arial"/>
          <w:b/>
          <w:color w:val="auto"/>
          <w:highlight w:val="yellow"/>
        </w:rPr>
        <w:t xml:space="preserve"> Tao</w:t>
      </w:r>
      <w:r w:rsidR="001108E9" w:rsidRPr="00713977">
        <w:rPr>
          <w:rFonts w:ascii="Arial" w:hAnsi="Arial" w:cs="Arial"/>
          <w:b/>
          <w:color w:val="auto"/>
        </w:rPr>
        <w:t xml:space="preserve">, </w:t>
      </w:r>
      <w:r w:rsidR="001108E9" w:rsidRPr="00713977">
        <w:rPr>
          <w:rFonts w:ascii="Arial" w:hAnsi="Arial" w:cs="Arial"/>
          <w:b/>
          <w:color w:val="auto"/>
          <w:highlight w:val="magenta"/>
        </w:rPr>
        <w:t>Convener</w:t>
      </w:r>
      <w:r w:rsidRPr="00713977" w:rsidDel="004B66FD">
        <w:rPr>
          <w:rFonts w:ascii="Arial" w:hAnsi="Arial" w:cs="Arial"/>
          <w:b/>
          <w:color w:val="auto"/>
          <w:highlight w:val="magenta"/>
        </w:rPr>
        <w:t xml:space="preserve"> </w:t>
      </w:r>
      <w:r w:rsidR="001108E9" w:rsidRPr="00713977">
        <w:rPr>
          <w:rFonts w:ascii="Arial" w:hAnsi="Arial" w:cs="Arial"/>
          <w:b/>
          <w:color w:val="auto"/>
          <w:highlight w:val="magenta"/>
        </w:rPr>
        <w:t>3: Yannick</w:t>
      </w:r>
    </w:p>
    <w:p w14:paraId="2F7F5CFB" w14:textId="18E92C20" w:rsidR="004440C6" w:rsidRPr="004440C6" w:rsidRDefault="0011441C" w:rsidP="00047D81">
      <w:pPr>
        <w:ind w:left="708"/>
        <w:rPr>
          <w:rFonts w:ascii="Arial" w:hAnsi="Arial" w:cs="Arial"/>
          <w:sz w:val="18"/>
          <w:szCs w:val="18"/>
        </w:rPr>
      </w:pPr>
      <w:r w:rsidRPr="00215BFC">
        <w:br w:type="page"/>
      </w:r>
    </w:p>
    <w:tbl>
      <w:tblPr>
        <w:tblW w:w="16460" w:type="dxa"/>
        <w:tblInd w:w="-10" w:type="dxa"/>
        <w:tblLook w:val="04A0" w:firstRow="1" w:lastRow="0" w:firstColumn="1" w:lastColumn="0" w:noHBand="0" w:noVBand="1"/>
      </w:tblPr>
      <w:tblGrid>
        <w:gridCol w:w="960"/>
        <w:gridCol w:w="1140"/>
        <w:gridCol w:w="960"/>
        <w:gridCol w:w="2680"/>
        <w:gridCol w:w="2680"/>
        <w:gridCol w:w="2680"/>
        <w:gridCol w:w="2680"/>
        <w:gridCol w:w="2680"/>
      </w:tblGrid>
      <w:tr w:rsidR="00082901" w:rsidRPr="00082901" w14:paraId="05A0962A" w14:textId="77777777" w:rsidTr="00082901">
        <w:trPr>
          <w:trHeight w:val="34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bookmarkEnd w:id="1"/>
          <w:p w14:paraId="769BD3A7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3B656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6E712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91B719B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Monday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CE23FDF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 xml:space="preserve">Tuesday 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EB90B74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 xml:space="preserve">Wednesday 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BF938E1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Thursday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2308047B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Friday</w:t>
            </w:r>
          </w:p>
        </w:tc>
      </w:tr>
      <w:tr w:rsidR="00082901" w:rsidRPr="00082901" w14:paraId="7547BED9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7490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B811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0800 - 0850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B327B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1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67C450C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Opening of meeting at 0900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8186" w14:textId="77777777" w:rsidR="000F0FE0" w:rsidRDefault="000F0FE0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Drafting </w:t>
            </w: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FS_MASSS </w:t>
            </w:r>
          </w:p>
          <w:p w14:paraId="5CF7C74A" w14:textId="54220C80" w:rsidR="00184EE5" w:rsidRDefault="00184EE5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  <w:p w14:paraId="68717EDA" w14:textId="339860DC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C5273" w14:textId="5155B3BE" w:rsidR="00082901" w:rsidRPr="0091151F" w:rsidRDefault="00383BE6" w:rsidP="00383B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</w:t>
            </w:r>
            <w:r w:rsidRPr="00A549A9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FS_eEDGE_5GC_Ph3</w:t>
            </w:r>
            <w:r w:rsidR="000F0FE0">
              <w:t xml:space="preserve">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FD24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30F1D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82901" w:rsidRPr="00082901" w14:paraId="3576000A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7993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E83A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6BB28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2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86CF50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3CC0B7B" w14:textId="7CD869D8" w:rsidR="00082901" w:rsidRPr="00082901" w:rsidRDefault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F429271" w14:textId="77777777" w:rsidR="00D25157" w:rsidRDefault="00D25157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257363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FS_UIA_ARC</w:t>
            </w:r>
          </w:p>
          <w:p w14:paraId="45E111E0" w14:textId="3CCFD36A" w:rsidR="00082901" w:rsidRPr="00257363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6778DF2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138D795F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82901" w:rsidRPr="00082901" w14:paraId="4337B3D6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40E6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2730D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75BE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3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5C074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8D51873" w14:textId="6F94F983" w:rsidR="00082901" w:rsidRPr="00082901" w:rsidRDefault="00491D9A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Drafting </w:t>
            </w:r>
            <w:r w:rsidRPr="00491D9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FS_EnergySys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217ECB6" w14:textId="365CECED" w:rsidR="00082901" w:rsidRPr="00257363" w:rsidRDefault="00383BE6" w:rsidP="003E566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273C26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FS_NG_RTC_Ph2 (19.2)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AE0E266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05A4C8E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82901" w:rsidRPr="00082901" w14:paraId="25574E0C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FAE0D3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8FCE74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EFFCC6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Break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12075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06EAE4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6E041F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A0E431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B5EF7DB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82901" w:rsidRPr="00082901" w14:paraId="34BB9E2D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9F2C2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D27F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0900 - 1030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219B1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1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870C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Opening (1), Agenda (2), Reports (3), Common Issues (4.1), Inclusive language (4.2)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9B8D8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FS_5G_ProSe_Ph3 (19.7) - 0.5, TEI19_ProSe_NPN (19.29) - 0.5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4F616" w14:textId="6B126D66" w:rsidR="00082901" w:rsidRPr="00082901" w:rsidRDefault="00082901" w:rsidP="00F51D1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Rel-18 CAT B/C align (9.38)</w:t>
            </w:r>
            <w:r w:rsidR="00587767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(6)</w:t>
            </w: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- 0.5</w:t>
            </w:r>
            <w:r w:rsidRPr="00F51D1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</w:t>
            </w:r>
            <w:r w:rsidR="00F51D18" w:rsidRPr="00E24230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TEI19_NetShare (19.16) - 0.5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165A3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4E82C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82901" w:rsidRPr="00082901" w14:paraId="099C9D48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FF50C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98E4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E19E6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479CE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0A180DF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FS_NG_RTC_Ph2 (19.2)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ED9A4DC" w14:textId="0AA60479" w:rsidR="00082901" w:rsidRPr="00F51D18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E964817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06586EBB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82901" w:rsidRPr="00082901" w14:paraId="7B4207E5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A801D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B1C6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DDF95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712E6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3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672B20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5EE35DA" w14:textId="17697355" w:rsidR="00082901" w:rsidRPr="00082901" w:rsidRDefault="00FF56DC" w:rsidP="00FF56D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13977"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 xml:space="preserve">NR_RedCAP_Ph2 (9.13.2) [8], </w:t>
            </w:r>
            <w:r w:rsidR="0048159C" w:rsidRPr="00713977"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 xml:space="preserve">5MBS (8.9) [2], </w:t>
            </w:r>
            <w:r w:rsidR="00E9173A" w:rsidRPr="00713977"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>5MBS_Ph2 (9.10.2)</w:t>
            </w:r>
            <w:r w:rsidR="0015637E" w:rsidRPr="00713977"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 xml:space="preserve"> – 0.5,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E94D41F" w14:textId="76E1570C" w:rsidR="00082901" w:rsidRPr="00F51D18" w:rsidRDefault="0001577F" w:rsidP="0001577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13977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FS_EnergySys (19.4)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E9A80A2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8457262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82901" w:rsidRPr="00082901" w14:paraId="41ED05A3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35C46B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BD09D3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2EAC09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Coffee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8A9A95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58FA47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865FD2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16AF96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F5B0573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82901" w:rsidRPr="00082901" w14:paraId="29DC92DD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E1788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83A9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1100 - 1230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CE0A3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2729A" w14:textId="3BE6A553" w:rsidR="00082901" w:rsidRPr="004B1BF3" w:rsidRDefault="004B1BF3" w:rsidP="004B1BF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TEI19_MINPA (19.18) - 0.5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,</w:t>
            </w:r>
            <w:r w:rsidRPr="00E24230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TEI19_RVAS (19.17) - 0.5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37049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Pre-Rel-18 maint (5.x, 6.x, 7.x)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1CB5C" w14:textId="2C922250" w:rsidR="00082901" w:rsidRDefault="00E9173A" w:rsidP="004B1BF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Generic Rel-18 LSs (9.37)</w:t>
            </w:r>
            <w:r w:rsidR="00F51D18"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</w:p>
          <w:p w14:paraId="3787818D" w14:textId="45B0F39E" w:rsidR="004B1BF3" w:rsidRPr="00082901" w:rsidRDefault="004B1BF3" w:rsidP="004B1BF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1E0AD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5409C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82901" w:rsidRPr="00082901" w14:paraId="151C31F3" w14:textId="77777777" w:rsidTr="00712E60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AFB3C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4E331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CCA0F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6B073A5" w14:textId="77777777" w:rsidR="00082901" w:rsidRPr="00257363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273C26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FS_5GSAT_ARCH_Ph3 (19.1)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A5164BE" w14:textId="5FAE59C8" w:rsidR="00082901" w:rsidRPr="00E24230" w:rsidRDefault="002D591C" w:rsidP="002D591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CD33C0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5</w:t>
            </w:r>
            <w:r w:rsidRPr="00E24230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GSAT_Ph2 (9.2.2) – 0.5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</w:t>
            </w:r>
            <w:r w:rsidR="00082901" w:rsidRPr="007F082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FS_5GSAT_ARCH_Ph3 (19.1)</w:t>
            </w:r>
            <w:r w:rsidR="00082901" w:rsidRPr="00CD33C0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- 0.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5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F92CB21" w14:textId="3CFBE3FB" w:rsidR="00082901" w:rsidRPr="00082901" w:rsidRDefault="002D591C" w:rsidP="002D591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F51D1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EDGE_Ph2 (9.17.2)</w:t>
            </w:r>
            <w:r w:rsidR="00625F6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– 0.5</w:t>
            </w:r>
            <w:r w:rsidRPr="004B1BF3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,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Pr="008C41A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eEDGE_5GC (8.3)</w:t>
            </w:r>
            <w:r w:rsidR="00625F6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[5]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</w:t>
            </w:r>
            <w:r w:rsidR="00082901" w:rsidRPr="00F51D1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FS_eEDGE_5GC_ph3 (19.9) - 0.5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D877F70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3230CC59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82901" w:rsidRPr="00082901" w14:paraId="71A0D7EB" w14:textId="77777777" w:rsidTr="00712E60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4F2EB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11B0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B7191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712E6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B09F57" w14:textId="05DAF84C" w:rsidR="00082901" w:rsidRPr="00257363" w:rsidRDefault="003E5665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273C26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FS_UAS_Ph3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4DDBA61" w14:textId="0F573673" w:rsidR="00082901" w:rsidRPr="007F082A" w:rsidRDefault="00CA146A" w:rsidP="00E409D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13977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 xml:space="preserve">ATSSS_Ph3 (9.15.2) – 0.5, </w:t>
            </w:r>
            <w:r w:rsidR="00082901" w:rsidRPr="00713977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NG_RTC (9.14.2)</w:t>
            </w:r>
            <w:r w:rsidR="00942254" w:rsidRPr="00713977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 xml:space="preserve"> – 0.5</w:t>
            </w:r>
            <w:r w:rsidR="00082901" w:rsidRPr="00713977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 xml:space="preserve">, </w:t>
            </w:r>
            <w:del w:id="2" w:author="Andy Bennett" w:date="2024-04-17T08:43:00Z">
              <w:r w:rsidR="00082901" w:rsidRPr="00713977" w:rsidDel="00E409DC">
                <w:rPr>
                  <w:rFonts w:ascii="Arial" w:eastAsia="Times New Roman" w:hAnsi="Arial" w:cs="Arial"/>
                  <w:sz w:val="16"/>
                  <w:szCs w:val="16"/>
                  <w:highlight w:val="yellow"/>
                  <w:lang w:val="en-US" w:eastAsia="ko-KR"/>
                </w:rPr>
                <w:delText>5WWC_Ph2 (9.20.2)</w:delText>
              </w:r>
              <w:r w:rsidR="00587767" w:rsidRPr="00713977" w:rsidDel="00E409DC">
                <w:rPr>
                  <w:rFonts w:ascii="Arial" w:eastAsia="Times New Roman" w:hAnsi="Arial" w:cs="Arial"/>
                  <w:sz w:val="16"/>
                  <w:szCs w:val="16"/>
                  <w:highlight w:val="yellow"/>
                  <w:lang w:val="en-US" w:eastAsia="ko-KR"/>
                </w:rPr>
                <w:delText xml:space="preserve"> (2)</w:delText>
              </w:r>
              <w:r w:rsidR="007F082A" w:rsidRPr="00713977" w:rsidDel="00E409DC">
                <w:rPr>
                  <w:rFonts w:ascii="Arial" w:eastAsia="Times New Roman" w:hAnsi="Arial" w:cs="Arial"/>
                  <w:sz w:val="16"/>
                  <w:szCs w:val="16"/>
                  <w:highlight w:val="yellow"/>
                  <w:lang w:val="en-US" w:eastAsia="ko-KR"/>
                </w:rPr>
                <w:delText xml:space="preserve">, GMEC (9.8.2) </w:delText>
              </w:r>
              <w:r w:rsidR="0015637E" w:rsidRPr="00713977" w:rsidDel="00E409DC">
                <w:rPr>
                  <w:rFonts w:ascii="Arial" w:eastAsia="Times New Roman" w:hAnsi="Arial" w:cs="Arial"/>
                  <w:sz w:val="16"/>
                  <w:szCs w:val="16"/>
                  <w:highlight w:val="yellow"/>
                  <w:lang w:val="en-US" w:eastAsia="ko-KR"/>
                </w:rPr>
                <w:delText>[</w:delText>
              </w:r>
              <w:r w:rsidR="007F082A" w:rsidRPr="00713977" w:rsidDel="00E409DC">
                <w:rPr>
                  <w:rFonts w:ascii="Arial" w:eastAsia="Times New Roman" w:hAnsi="Arial" w:cs="Arial"/>
                  <w:sz w:val="16"/>
                  <w:szCs w:val="16"/>
                  <w:highlight w:val="yellow"/>
                  <w:lang w:val="en-US" w:eastAsia="ko-KR"/>
                </w:rPr>
                <w:delText>3</w:delText>
              </w:r>
              <w:r w:rsidR="0015637E" w:rsidRPr="00713977" w:rsidDel="00E409DC">
                <w:rPr>
                  <w:rFonts w:ascii="Arial" w:eastAsia="Times New Roman" w:hAnsi="Arial" w:cs="Arial"/>
                  <w:sz w:val="16"/>
                  <w:szCs w:val="16"/>
                  <w:highlight w:val="yellow"/>
                  <w:lang w:val="en-US" w:eastAsia="ko-KR"/>
                </w:rPr>
                <w:delText>]</w:delText>
              </w:r>
              <w:r w:rsidR="007F082A" w:rsidRPr="00713977" w:rsidDel="00E409DC">
                <w:rPr>
                  <w:rFonts w:ascii="Arial" w:eastAsia="Times New Roman" w:hAnsi="Arial" w:cs="Arial"/>
                  <w:sz w:val="16"/>
                  <w:szCs w:val="16"/>
                  <w:highlight w:val="yellow"/>
                  <w:lang w:val="en-US" w:eastAsia="ko-KR"/>
                </w:rPr>
                <w:delText>,</w:delText>
              </w:r>
              <w:r w:rsidR="00E24230" w:rsidRPr="00713977" w:rsidDel="00E409DC">
                <w:rPr>
                  <w:rFonts w:ascii="Arial" w:eastAsia="Times New Roman" w:hAnsi="Arial" w:cs="Arial"/>
                  <w:sz w:val="16"/>
                  <w:szCs w:val="16"/>
                  <w:highlight w:val="yellow"/>
                  <w:lang w:val="en-US" w:eastAsia="ko-KR"/>
                </w:rPr>
                <w:delText xml:space="preserve"> 8.6</w:delText>
              </w:r>
            </w:del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943D2B0" w14:textId="4016D8F0" w:rsidR="00082901" w:rsidRPr="00082901" w:rsidRDefault="00082901" w:rsidP="000D7A6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13977"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>FS_UIA_ARC (19.8) - 0.75,</w:t>
            </w:r>
            <w:ins w:id="3" w:author="Andy Bennett" w:date="2024-04-17T08:42:00Z">
              <w:r w:rsidR="00E409DC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 xml:space="preserve">, </w:t>
              </w:r>
              <w:r w:rsidR="00E409DC" w:rsidRPr="00713977">
                <w:rPr>
                  <w:rFonts w:ascii="Arial" w:eastAsia="Times New Roman" w:hAnsi="Arial" w:cs="Arial"/>
                  <w:sz w:val="16"/>
                  <w:szCs w:val="16"/>
                  <w:highlight w:val="yellow"/>
                  <w:lang w:val="en-US" w:eastAsia="ko-KR"/>
                </w:rPr>
                <w:t>5WWC_Ph2 (9.20.2) (2), GMEC (9.8.2) [3], 8.6</w:t>
              </w:r>
            </w:ins>
            <w:del w:id="4" w:author="Andy Bennett" w:date="2024-04-17T08:42:00Z">
              <w:r w:rsidRPr="00082901" w:rsidDel="00E409DC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delText xml:space="preserve"> </w:delText>
              </w:r>
            </w:del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9F66D4C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DCBE1C3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82901" w:rsidRPr="00082901" w14:paraId="7DC14F1F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8849A8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7E9278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C5B04D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Lunch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F7B489" w14:textId="20DB673A" w:rsidR="00383BE6" w:rsidRDefault="00082901" w:rsidP="00383B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  <w:p w14:paraId="0E096859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3AA337" w14:textId="29A61F88" w:rsidR="00063234" w:rsidRDefault="00D25157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1300: </w:t>
            </w:r>
            <w:r w:rsidRPr="00273C26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FS_XRM Ph2</w:t>
            </w:r>
            <w:r w:rsidR="00A419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– Main </w:t>
            </w:r>
            <w:bookmarkStart w:id="5" w:name="_GoBack"/>
            <w:bookmarkEnd w:id="5"/>
            <w:r w:rsidR="00A419FF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room</w:t>
            </w:r>
          </w:p>
          <w:p w14:paraId="19F4CC6A" w14:textId="7BB68CCE" w:rsidR="00A419FF" w:rsidRPr="00082901" w:rsidRDefault="00A419FF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1300: Drafting eLCS – Breakout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52CD2E" w14:textId="49EA03AA" w:rsidR="00082901" w:rsidRPr="00082901" w:rsidRDefault="00383BE6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13:00: </w:t>
            </w:r>
            <w:r w:rsidRPr="00CA146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</w:t>
            </w:r>
            <w:r w:rsidRPr="00491D9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Pr="000F0FE0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FS_5G_Femto (19.12)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965347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0057E0B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82901" w:rsidRPr="00082901" w14:paraId="1C58BD66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56460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8AA7D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1400 - 1530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61BC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F71E4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273C26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FS_MASSS (19.13)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116C4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FS_MASSS (19.13)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315FF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FS_VMR_Ph2 (19.6)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FCBB3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679BA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Plenary session (1330 - 1630)</w:t>
            </w: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14:00 List of agreed tdocs for block approval</w:t>
            </w: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Revisions (including 30.1)</w:t>
            </w: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15:00 block approval of agreed tdocs</w:t>
            </w: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Agreed tdocs not available by the time of the block approval may be turned to status OPEN on request.</w:t>
            </w:r>
          </w:p>
        </w:tc>
      </w:tr>
      <w:tr w:rsidR="00082901" w:rsidRPr="00082901" w14:paraId="572B065C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6A9F4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BC72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45434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1C1E8EB" w14:textId="319B674D" w:rsid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  <w:p w14:paraId="7A2F3337" w14:textId="67116293" w:rsidR="00383BE6" w:rsidRPr="00082901" w:rsidRDefault="00383BE6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</w:t>
            </w:r>
            <w:r w:rsidRPr="007965B3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FS_AIML_CN (19.15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FCCCD92" w14:textId="0CAA3F56" w:rsidR="00082901" w:rsidRPr="00082901" w:rsidRDefault="00A549A9" w:rsidP="00A549A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965B3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FS_AIML_CN (19.15) - 0.5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</w:t>
            </w:r>
            <w:r w:rsidR="002D591C" w:rsidRPr="007965B3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AIMLsys (9.9.2)</w:t>
            </w:r>
            <w:r w:rsidR="002D591C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[</w:t>
            </w:r>
            <w:r w:rsidR="002D591C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4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]</w:t>
            </w:r>
            <w:r w:rsidR="002D591C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</w:t>
            </w:r>
            <w:r w:rsidR="002D591C" w:rsidRPr="003A43B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eNA_Ph2 (8.1)</w:t>
            </w:r>
            <w:r w:rsidR="002D591C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</w:t>
            </w:r>
            <w:r w:rsidR="00082901" w:rsidRPr="007965B3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EF75F55" w14:textId="5179D6DA" w:rsidR="00082901" w:rsidRPr="00082901" w:rsidRDefault="00713977" w:rsidP="004D5A0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CA146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eNPN_Ph2 (9.24</w:t>
            </w:r>
            <w:r w:rsidRPr="00257363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.2) </w:t>
            </w:r>
            <w:r w:rsidRPr="00273C26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[3], </w:t>
            </w:r>
            <w:r w:rsidRPr="00F51D1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FS_eEDGE_5GC_ph3 (19.9)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311457A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8A32E10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082901" w:rsidRPr="00082901" w14:paraId="76D798B2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DC80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AF59E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D5D14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712E6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9B8A854" w14:textId="31D6C6F2" w:rsidR="00082901" w:rsidRPr="00082901" w:rsidRDefault="00082901" w:rsidP="0091151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C1E4CC0" w14:textId="6A4F6D0D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13977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Rel-17 maint (8.x)</w:t>
            </w:r>
            <w:r w:rsidR="008F003A" w:rsidRPr="00713977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 xml:space="preserve"> </w:t>
            </w:r>
            <w:r w:rsidR="003A43B4" w:rsidRPr="00713977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 xml:space="preserve">(not </w:t>
            </w:r>
            <w:r w:rsidR="008F003A" w:rsidRPr="00713977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8.1</w:t>
            </w:r>
            <w:r w:rsidR="00E24230" w:rsidRPr="00713977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, 8.3, 8.6</w:t>
            </w:r>
            <w:r w:rsidR="00E9173A" w:rsidRPr="00713977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, 8.9</w:t>
            </w:r>
            <w:r w:rsidR="003A43B4" w:rsidRPr="00713977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1731801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13977"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>FS_UIA_ARC (19.8)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76C7EF5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84F575E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082901" w:rsidRPr="00082901" w14:paraId="28B14223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09E5EA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C62896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0FCF85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Coffee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98F0AB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559150" w14:textId="07C9C7B5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B45E96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9D86FF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350AAB1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082901" w:rsidRPr="00082901" w14:paraId="1F0B6F42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2F987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B8E74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1600 - 1730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CCE2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4E4A6" w14:textId="18BC43FE" w:rsidR="00082901" w:rsidRPr="00CB106A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8348D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FS_UAS_Ph3 (19.10)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49962" w14:textId="2DDF03B7" w:rsidR="00082901" w:rsidRPr="00082901" w:rsidRDefault="00587767" w:rsidP="005877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TEI18_SLAMUP (9.32) (3)</w:t>
            </w:r>
            <w:r w:rsidR="00E9173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</w:t>
            </w:r>
            <w:r w:rsidR="00E9173A"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Generic Rel-18 LSs (9.37), VMR (9.19.2)</w:t>
            </w:r>
            <w:r w:rsidR="00E9173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="00A4793B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[</w:t>
            </w:r>
            <w:r w:rsidR="00E9173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3</w:t>
            </w:r>
            <w:r w:rsidR="00A4793B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]</w:t>
            </w:r>
            <w:r w:rsidR="00E9173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,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D1FB7" w14:textId="14EBE146" w:rsidR="00082901" w:rsidRPr="00082901" w:rsidRDefault="00610A23" w:rsidP="00E917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="00E9173A" w:rsidRPr="00F51D1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FS_5G_Femto (19.12)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68486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7B6E8BD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082901" w:rsidRPr="00082901" w14:paraId="3C9901F6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ED3A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9106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C93E9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4930785" w14:textId="307B0FAB" w:rsidR="00FD7AB3" w:rsidRPr="00257363" w:rsidRDefault="00383BE6" w:rsidP="00383B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FS_AIML_CN (19.15)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79443CC" w14:textId="146A7CE1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FS_XRM Ph2 (19.3)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DF9C8B8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13977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tbd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2960BFE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156DE40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082901" w:rsidRPr="00082901" w14:paraId="18B204D8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D037F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C03C4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4DDF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712E6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ACD2B6A" w14:textId="5904A5C8" w:rsidR="00082901" w:rsidRPr="0001577F" w:rsidRDefault="00D25157" w:rsidP="00D2515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13977"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>UPEAS (9.16.2) [4],</w:t>
            </w:r>
            <w:r w:rsidR="0001577F" w:rsidRPr="00713977"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 xml:space="preserve"> FS_UPEAS_Ph2 (19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C0785AF" w14:textId="7EF9E655" w:rsidR="00082901" w:rsidRPr="00082901" w:rsidRDefault="00082901" w:rsidP="000A17B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13977"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>eNS_Ph3 (9.11.2)</w:t>
            </w:r>
            <w:r w:rsidR="00E34C66" w:rsidRPr="00713977"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 xml:space="preserve"> – 0.5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7A04DF0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13977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FS_AmbientIoT (19.14)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BDAAEFB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F778EE7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082901" w:rsidRPr="00082901" w14:paraId="29151C38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708C8B" w14:textId="5C7B964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CC5B34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D3C843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B686C9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5D9BB1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2ACADE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B559F9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14:paraId="28498F8F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Close of meeting by 1630</w:t>
            </w:r>
          </w:p>
        </w:tc>
      </w:tr>
      <w:tr w:rsidR="00082901" w:rsidRPr="00082901" w14:paraId="4A441757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5DD2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1416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1800 - 1930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5ED1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95510" w14:textId="7DE2E184" w:rsidR="00082901" w:rsidRPr="00082901" w:rsidRDefault="000F0FE0" w:rsidP="00383B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</w:t>
            </w:r>
            <w:r w:rsidRPr="00527642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5G_ProSe_Ph3</w:t>
            </w:r>
            <w:r w:rsidRPr="00082901" w:rsidDel="000F0FE0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182F" w14:textId="69EB5B98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A6F4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Work planning (30)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6BD59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2AEFF3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</w:tr>
      <w:tr w:rsidR="00082901" w:rsidRPr="00082901" w14:paraId="5E02D2B1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4B2F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171B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00FCB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DDAC64B" w14:textId="0FAF4EEB" w:rsidR="00082901" w:rsidRPr="00082901" w:rsidRDefault="001C6967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Drafting </w:t>
            </w:r>
            <w:r w:rsidRPr="00F51D1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FS_5GSAT_</w:t>
            </w:r>
            <w:r w:rsidRPr="004B1BF3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ARCH_Ph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CF62CA6" w14:textId="7088BA8A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1BAA75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F670F4B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C259FA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</w:tr>
      <w:tr w:rsidR="00082901" w:rsidRPr="00082901" w14:paraId="54CB99EB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9A858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FBDA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9C9C3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712E6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B49B83E" w14:textId="27EC0794" w:rsidR="000B7292" w:rsidRDefault="000B7292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CA146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</w:t>
            </w:r>
            <w:r w:rsidR="00D25157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Pr="00CA146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FS_AmbientIoT (19.14)</w:t>
            </w:r>
          </w:p>
          <w:p w14:paraId="625E296F" w14:textId="6D792281" w:rsidR="00082901" w:rsidRPr="00082901" w:rsidRDefault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5FCCDCD" w14:textId="6C5F78F6" w:rsidR="000B7292" w:rsidRDefault="000B7292" w:rsidP="0091151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13977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FS_AmbientIoT (19.14)</w:t>
            </w:r>
          </w:p>
          <w:p w14:paraId="5168813B" w14:textId="1B6A62C0" w:rsidR="00082901" w:rsidRPr="00082901" w:rsidRDefault="00082901" w:rsidP="000A17B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32A294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E93E20D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540835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</w:tr>
    </w:tbl>
    <w:p w14:paraId="355FEC5D" w14:textId="5B21FA7B" w:rsidR="00EC5A31" w:rsidRDefault="00EC5A31" w:rsidP="00EC5A31">
      <w:pPr>
        <w:spacing w:after="0" w:line="360" w:lineRule="auto"/>
        <w:rPr>
          <w:sz w:val="24"/>
        </w:rPr>
      </w:pPr>
    </w:p>
    <w:p w14:paraId="3268CC0A" w14:textId="6F23F388" w:rsidR="0048159C" w:rsidRPr="0048159C" w:rsidRDefault="0048159C" w:rsidP="00CD197A">
      <w:pPr>
        <w:spacing w:after="0" w:line="360" w:lineRule="auto"/>
        <w:rPr>
          <w:rFonts w:ascii="Arial" w:hAnsi="Arial" w:cs="Arial"/>
          <w:lang w:val="en-US"/>
        </w:rPr>
      </w:pPr>
    </w:p>
    <w:sectPr w:rsidR="0048159C" w:rsidRPr="0048159C" w:rsidSect="00047D81">
      <w:headerReference w:type="even" r:id="rId11"/>
      <w:headerReference w:type="default" r:id="rId12"/>
      <w:footerReference w:type="default" r:id="rId13"/>
      <w:pgSz w:w="16840" w:h="11907" w:orient="landscape" w:code="9"/>
      <w:pgMar w:top="720" w:right="720" w:bottom="720" w:left="720" w:header="734" w:footer="56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79A52D" w14:textId="77777777" w:rsidR="00706C46" w:rsidRDefault="00706C46">
      <w:pPr>
        <w:spacing w:after="0"/>
      </w:pPr>
      <w:r>
        <w:separator/>
      </w:r>
    </w:p>
  </w:endnote>
  <w:endnote w:type="continuationSeparator" w:id="0">
    <w:p w14:paraId="2E1BDEDF" w14:textId="77777777" w:rsidR="00706C46" w:rsidRDefault="00706C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60F05" w14:textId="77777777" w:rsidR="005C2C77" w:rsidRDefault="005C2C77">
    <w:pPr>
      <w:framePr w:w="646" w:h="244" w:hRule="exact" w:wrap="around" w:vAnchor="text" w:hAnchor="margin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3GPP</w:t>
    </w:r>
  </w:p>
  <w:p w14:paraId="2E1B1340" w14:textId="77777777" w:rsidR="005C2C77" w:rsidRDefault="005C2C77">
    <w:pPr>
      <w:framePr w:w="1126" w:h="244" w:hRule="exact" w:wrap="around" w:vAnchor="text" w:hAnchor="page" w:x="9631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SA WG2 TD</w:t>
    </w:r>
  </w:p>
  <w:p w14:paraId="5FBE4F65" w14:textId="77777777" w:rsidR="005C2C77" w:rsidRDefault="005C2C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74B648" w14:textId="77777777" w:rsidR="00706C46" w:rsidRDefault="00706C46">
      <w:pPr>
        <w:spacing w:after="0"/>
      </w:pPr>
      <w:r>
        <w:separator/>
      </w:r>
    </w:p>
  </w:footnote>
  <w:footnote w:type="continuationSeparator" w:id="0">
    <w:p w14:paraId="2A16DDB2" w14:textId="77777777" w:rsidR="00706C46" w:rsidRDefault="00706C4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DDAEA" w14:textId="77777777" w:rsidR="005C2C77" w:rsidRDefault="005C2C77"/>
  <w:p w14:paraId="0C340FF6" w14:textId="77777777" w:rsidR="005C2C77" w:rsidRDefault="005C2C7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34310" w14:textId="77777777" w:rsidR="005C2C77" w:rsidRPr="00490F8C" w:rsidRDefault="005C2C77">
    <w:pPr>
      <w:framePr w:w="2851" w:h="244" w:hRule="exact" w:wrap="around" w:vAnchor="text" w:hAnchor="page" w:x="1156" w:y="-1"/>
      <w:rPr>
        <w:rFonts w:ascii="Arial" w:hAnsi="Arial" w:cs="Arial"/>
        <w:b/>
        <w:bCs/>
        <w:sz w:val="18"/>
        <w:lang w:val="fr-FR"/>
      </w:rPr>
    </w:pPr>
    <w:r w:rsidRPr="00490F8C">
      <w:rPr>
        <w:rFonts w:ascii="Arial" w:hAnsi="Arial" w:cs="Arial"/>
        <w:b/>
        <w:bCs/>
        <w:sz w:val="18"/>
        <w:lang w:val="fr-FR"/>
      </w:rPr>
      <w:t>SA WG2 Temporary Document</w:t>
    </w:r>
  </w:p>
  <w:p w14:paraId="055070F7" w14:textId="77777777" w:rsidR="005C2C77" w:rsidRPr="00490F8C" w:rsidRDefault="005C2C77">
    <w:pPr>
      <w:framePr w:w="946" w:h="272" w:hRule="exact" w:wrap="around" w:vAnchor="text" w:hAnchor="margin" w:xAlign="center" w:y="-1"/>
      <w:rPr>
        <w:rFonts w:ascii="Arial" w:hAnsi="Arial" w:cs="Arial"/>
        <w:b/>
        <w:bCs/>
        <w:sz w:val="18"/>
        <w:lang w:val="fr-FR"/>
      </w:rPr>
    </w:pPr>
    <w:r w:rsidRPr="00490F8C">
      <w:rPr>
        <w:rFonts w:ascii="Arial" w:hAnsi="Arial" w:cs="Arial"/>
        <w:b/>
        <w:bCs/>
        <w:sz w:val="18"/>
        <w:lang w:val="fr-FR"/>
      </w:rPr>
      <w:t xml:space="preserve">Page </w:t>
    </w:r>
    <w:r>
      <w:rPr>
        <w:rFonts w:ascii="Arial" w:hAnsi="Arial" w:cs="Arial"/>
        <w:b/>
        <w:bCs/>
        <w:sz w:val="18"/>
      </w:rPr>
      <w:fldChar w:fldCharType="begin"/>
    </w:r>
    <w:r w:rsidRPr="00490F8C">
      <w:rPr>
        <w:rFonts w:ascii="Arial" w:hAnsi="Arial" w:cs="Arial"/>
        <w:b/>
        <w:bCs/>
        <w:sz w:val="18"/>
        <w:lang w:val="fr-FR"/>
      </w:rPr>
      <w:instrText xml:space="preserve">page </w:instrText>
    </w:r>
    <w:r>
      <w:rPr>
        <w:rFonts w:ascii="Arial" w:hAnsi="Arial" w:cs="Arial"/>
        <w:b/>
        <w:bCs/>
        <w:sz w:val="18"/>
      </w:rPr>
      <w:fldChar w:fldCharType="separate"/>
    </w:r>
    <w:r w:rsidR="00706C46">
      <w:rPr>
        <w:rFonts w:ascii="Arial" w:hAnsi="Arial" w:cs="Arial"/>
        <w:b/>
        <w:bCs/>
        <w:noProof/>
        <w:sz w:val="18"/>
        <w:lang w:val="fr-FR"/>
      </w:rPr>
      <w:t>1</w:t>
    </w:r>
    <w:r>
      <w:rPr>
        <w:rFonts w:ascii="Arial" w:hAnsi="Arial" w:cs="Arial"/>
        <w:b/>
        <w:bCs/>
        <w:sz w:val="18"/>
      </w:rPr>
      <w:fldChar w:fldCharType="end"/>
    </w:r>
  </w:p>
  <w:p w14:paraId="7A0A7763" w14:textId="77777777" w:rsidR="005C2C77" w:rsidRPr="00490F8C" w:rsidRDefault="005C2C77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0045"/>
    <w:multiLevelType w:val="multilevel"/>
    <w:tmpl w:val="F6244B8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4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04" w:hanging="1800"/>
      </w:pPr>
      <w:rPr>
        <w:rFonts w:hint="default"/>
      </w:rPr>
    </w:lvl>
  </w:abstractNum>
  <w:abstractNum w:abstractNumId="1" w15:restartNumberingAfterBreak="0">
    <w:nsid w:val="1404184B"/>
    <w:multiLevelType w:val="hybridMultilevel"/>
    <w:tmpl w:val="9E9C63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25AD9"/>
    <w:multiLevelType w:val="multilevel"/>
    <w:tmpl w:val="81AC4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DD356B0"/>
    <w:multiLevelType w:val="hybridMultilevel"/>
    <w:tmpl w:val="65366522"/>
    <w:lvl w:ilvl="0" w:tplc="5E86A362">
      <w:numFmt w:val="bullet"/>
      <w:lvlText w:val=""/>
      <w:lvlJc w:val="left"/>
      <w:pPr>
        <w:ind w:left="1080" w:hanging="360"/>
      </w:pPr>
      <w:rPr>
        <w:rFonts w:ascii="Wingdings" w:eastAsiaTheme="majorEastAsia" w:hAnsi="Wingding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FB7C3D"/>
    <w:multiLevelType w:val="hybridMultilevel"/>
    <w:tmpl w:val="105C160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3226B33"/>
    <w:multiLevelType w:val="hybridMultilevel"/>
    <w:tmpl w:val="4D22A740"/>
    <w:lvl w:ilvl="0" w:tplc="B4CC65EA">
      <w:start w:val="8"/>
      <w:numFmt w:val="bullet"/>
      <w:lvlText w:val=""/>
      <w:lvlJc w:val="left"/>
      <w:pPr>
        <w:ind w:left="720" w:hanging="360"/>
      </w:pPr>
      <w:rPr>
        <w:rFonts w:ascii="Wingdings" w:eastAsia="Batang" w:hAnsi="Wingdings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711E5"/>
    <w:multiLevelType w:val="hybridMultilevel"/>
    <w:tmpl w:val="EDE4F45E"/>
    <w:lvl w:ilvl="0" w:tplc="A31E65CE">
      <w:start w:val="8"/>
      <w:numFmt w:val="bullet"/>
      <w:lvlText w:val=""/>
      <w:lvlJc w:val="left"/>
      <w:pPr>
        <w:ind w:left="720" w:hanging="360"/>
      </w:pPr>
      <w:rPr>
        <w:rFonts w:ascii="Wingdings" w:eastAsia="Batang" w:hAnsi="Wingdings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87970"/>
    <w:multiLevelType w:val="hybridMultilevel"/>
    <w:tmpl w:val="80720BC6"/>
    <w:lvl w:ilvl="0" w:tplc="F1804D14">
      <w:numFmt w:val="bullet"/>
      <w:lvlText w:val="-"/>
      <w:lvlJc w:val="left"/>
      <w:pPr>
        <w:ind w:left="1155" w:hanging="360"/>
      </w:pPr>
      <w:rPr>
        <w:rFonts w:ascii="Calibri Light" w:eastAsiaTheme="maj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 w15:restartNumberingAfterBreak="0">
    <w:nsid w:val="452E2B52"/>
    <w:multiLevelType w:val="hybridMultilevel"/>
    <w:tmpl w:val="E438E8F2"/>
    <w:lvl w:ilvl="0" w:tplc="3F60CD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B4ECF"/>
    <w:multiLevelType w:val="multilevel"/>
    <w:tmpl w:val="5D68B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6C5B67"/>
    <w:multiLevelType w:val="hybridMultilevel"/>
    <w:tmpl w:val="9EA4719C"/>
    <w:lvl w:ilvl="0" w:tplc="0409000F">
      <w:start w:val="1"/>
      <w:numFmt w:val="decimal"/>
      <w:lvlText w:val="%1."/>
      <w:lvlJc w:val="left"/>
      <w:pPr>
        <w:ind w:left="-396" w:hanging="360"/>
      </w:pPr>
    </w:lvl>
    <w:lvl w:ilvl="1" w:tplc="04090019">
      <w:start w:val="1"/>
      <w:numFmt w:val="lowerLetter"/>
      <w:lvlText w:val="%2."/>
      <w:lvlJc w:val="left"/>
      <w:pPr>
        <w:ind w:left="324" w:hanging="360"/>
      </w:pPr>
    </w:lvl>
    <w:lvl w:ilvl="2" w:tplc="0409001B">
      <w:start w:val="1"/>
      <w:numFmt w:val="lowerRoman"/>
      <w:lvlText w:val="%3."/>
      <w:lvlJc w:val="right"/>
      <w:pPr>
        <w:ind w:left="1044" w:hanging="180"/>
      </w:pPr>
    </w:lvl>
    <w:lvl w:ilvl="3" w:tplc="0409000F">
      <w:start w:val="1"/>
      <w:numFmt w:val="decimal"/>
      <w:lvlText w:val="%4."/>
      <w:lvlJc w:val="left"/>
      <w:pPr>
        <w:ind w:left="1764" w:hanging="360"/>
      </w:pPr>
    </w:lvl>
    <w:lvl w:ilvl="4" w:tplc="04090019">
      <w:start w:val="1"/>
      <w:numFmt w:val="lowerLetter"/>
      <w:lvlText w:val="%5."/>
      <w:lvlJc w:val="left"/>
      <w:pPr>
        <w:ind w:left="2484" w:hanging="360"/>
      </w:pPr>
    </w:lvl>
    <w:lvl w:ilvl="5" w:tplc="0409001B">
      <w:start w:val="1"/>
      <w:numFmt w:val="lowerRoman"/>
      <w:lvlText w:val="%6."/>
      <w:lvlJc w:val="right"/>
      <w:pPr>
        <w:ind w:left="3204" w:hanging="180"/>
      </w:pPr>
    </w:lvl>
    <w:lvl w:ilvl="6" w:tplc="0409000F">
      <w:start w:val="1"/>
      <w:numFmt w:val="decimal"/>
      <w:lvlText w:val="%7."/>
      <w:lvlJc w:val="left"/>
      <w:pPr>
        <w:ind w:left="3924" w:hanging="360"/>
      </w:pPr>
    </w:lvl>
    <w:lvl w:ilvl="7" w:tplc="04090019">
      <w:start w:val="1"/>
      <w:numFmt w:val="lowerLetter"/>
      <w:lvlText w:val="%8."/>
      <w:lvlJc w:val="left"/>
      <w:pPr>
        <w:ind w:left="4644" w:hanging="360"/>
      </w:pPr>
    </w:lvl>
    <w:lvl w:ilvl="8" w:tplc="0409001B">
      <w:start w:val="1"/>
      <w:numFmt w:val="lowerRoman"/>
      <w:lvlText w:val="%9."/>
      <w:lvlJc w:val="right"/>
      <w:pPr>
        <w:ind w:left="5364" w:hanging="180"/>
      </w:pPr>
    </w:lvl>
  </w:abstractNum>
  <w:abstractNum w:abstractNumId="11" w15:restartNumberingAfterBreak="0">
    <w:nsid w:val="4D5D2264"/>
    <w:multiLevelType w:val="hybridMultilevel"/>
    <w:tmpl w:val="06FEA91A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52765029"/>
    <w:multiLevelType w:val="hybridMultilevel"/>
    <w:tmpl w:val="E08A9A06"/>
    <w:lvl w:ilvl="0" w:tplc="BE5E9C04">
      <w:start w:val="8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655A9"/>
    <w:multiLevelType w:val="hybridMultilevel"/>
    <w:tmpl w:val="E670DE22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574C4F55"/>
    <w:multiLevelType w:val="hybridMultilevel"/>
    <w:tmpl w:val="79A0772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011772"/>
    <w:multiLevelType w:val="multilevel"/>
    <w:tmpl w:val="6F8A7D5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5B301D22"/>
    <w:multiLevelType w:val="hybridMultilevel"/>
    <w:tmpl w:val="D8ACE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84B18"/>
    <w:multiLevelType w:val="hybridMultilevel"/>
    <w:tmpl w:val="E1CCE8A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A305FA"/>
    <w:multiLevelType w:val="hybridMultilevel"/>
    <w:tmpl w:val="00B21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77790"/>
    <w:multiLevelType w:val="hybridMultilevel"/>
    <w:tmpl w:val="40D8F134"/>
    <w:lvl w:ilvl="0" w:tplc="F14C7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5AAE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724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6CC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A6A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006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E89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983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949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CB8151A"/>
    <w:multiLevelType w:val="hybridMultilevel"/>
    <w:tmpl w:val="650CF466"/>
    <w:lvl w:ilvl="0" w:tplc="F8EE453C">
      <w:start w:val="8"/>
      <w:numFmt w:val="bullet"/>
      <w:lvlText w:val=""/>
      <w:lvlJc w:val="left"/>
      <w:pPr>
        <w:ind w:left="720" w:hanging="360"/>
      </w:pPr>
      <w:rPr>
        <w:rFonts w:ascii="Wingdings" w:eastAsia="Batang" w:hAnsi="Wingdings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71DBC"/>
    <w:multiLevelType w:val="hybridMultilevel"/>
    <w:tmpl w:val="C2CA73C0"/>
    <w:lvl w:ilvl="0" w:tplc="EB6A00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F03D60">
      <w:start w:val="115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AAE2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207E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E801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3C61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2617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14D3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8AE8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704F51AC"/>
    <w:multiLevelType w:val="hybridMultilevel"/>
    <w:tmpl w:val="9E9C6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8035DB"/>
    <w:multiLevelType w:val="hybridMultilevel"/>
    <w:tmpl w:val="9E9C6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CD0F36"/>
    <w:multiLevelType w:val="hybridMultilevel"/>
    <w:tmpl w:val="9E9C63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5841C3"/>
    <w:multiLevelType w:val="hybridMultilevel"/>
    <w:tmpl w:val="0C1E5934"/>
    <w:lvl w:ilvl="0" w:tplc="81B6C1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29DD2">
      <w:start w:val="115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F22672">
      <w:start w:val="1156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52AD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5AA1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72E2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1CED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E6D0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AE28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7E7F311F"/>
    <w:multiLevelType w:val="hybridMultilevel"/>
    <w:tmpl w:val="2BBC1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3"/>
  </w:num>
  <w:num w:numId="5">
    <w:abstractNumId w:val="10"/>
  </w:num>
  <w:num w:numId="6">
    <w:abstractNumId w:val="19"/>
  </w:num>
  <w:num w:numId="7">
    <w:abstractNumId w:val="16"/>
  </w:num>
  <w:num w:numId="8">
    <w:abstractNumId w:val="2"/>
  </w:num>
  <w:num w:numId="9">
    <w:abstractNumId w:val="26"/>
  </w:num>
  <w:num w:numId="10">
    <w:abstractNumId w:val="8"/>
  </w:num>
  <w:num w:numId="11">
    <w:abstractNumId w:val="4"/>
  </w:num>
  <w:num w:numId="12">
    <w:abstractNumId w:val="14"/>
  </w:num>
  <w:num w:numId="13">
    <w:abstractNumId w:val="11"/>
  </w:num>
  <w:num w:numId="1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5"/>
  </w:num>
  <w:num w:numId="16">
    <w:abstractNumId w:val="0"/>
  </w:num>
  <w:num w:numId="17">
    <w:abstractNumId w:val="25"/>
  </w:num>
  <w:num w:numId="18">
    <w:abstractNumId w:val="21"/>
  </w:num>
  <w:num w:numId="19">
    <w:abstractNumId w:val="5"/>
  </w:num>
  <w:num w:numId="20">
    <w:abstractNumId w:val="6"/>
  </w:num>
  <w:num w:numId="21">
    <w:abstractNumId w:val="20"/>
  </w:num>
  <w:num w:numId="22">
    <w:abstractNumId w:val="12"/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7"/>
  </w:num>
  <w:num w:numId="26">
    <w:abstractNumId w:val="1"/>
  </w:num>
  <w:num w:numId="27">
    <w:abstractNumId w:val="24"/>
  </w:num>
  <w:num w:numId="28">
    <w:abstractNumId w:val="18"/>
  </w:num>
  <w:num w:numId="29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y Bennett">
    <w15:presenceInfo w15:providerId="None" w15:userId="Andy Bennet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2sjQytzQ1MjY3MzJV0lEKTi0uzszPAykwM60FANZHMjMtAAAA"/>
  </w:docVars>
  <w:rsids>
    <w:rsidRoot w:val="00B268C0"/>
    <w:rsid w:val="00002CAD"/>
    <w:rsid w:val="00003301"/>
    <w:rsid w:val="00003917"/>
    <w:rsid w:val="000044E1"/>
    <w:rsid w:val="000078BC"/>
    <w:rsid w:val="00011251"/>
    <w:rsid w:val="00011672"/>
    <w:rsid w:val="00011919"/>
    <w:rsid w:val="00011BC8"/>
    <w:rsid w:val="00012AC0"/>
    <w:rsid w:val="0001314E"/>
    <w:rsid w:val="000131DA"/>
    <w:rsid w:val="0001490E"/>
    <w:rsid w:val="0001577F"/>
    <w:rsid w:val="00015E18"/>
    <w:rsid w:val="000169C6"/>
    <w:rsid w:val="00022636"/>
    <w:rsid w:val="0002265E"/>
    <w:rsid w:val="00022CB7"/>
    <w:rsid w:val="0002496E"/>
    <w:rsid w:val="00024AD9"/>
    <w:rsid w:val="000257A6"/>
    <w:rsid w:val="00026026"/>
    <w:rsid w:val="00026DCA"/>
    <w:rsid w:val="00027870"/>
    <w:rsid w:val="00027F66"/>
    <w:rsid w:val="00032870"/>
    <w:rsid w:val="000361D2"/>
    <w:rsid w:val="000366DC"/>
    <w:rsid w:val="00036C5B"/>
    <w:rsid w:val="00037C00"/>
    <w:rsid w:val="0004187F"/>
    <w:rsid w:val="000422C7"/>
    <w:rsid w:val="00042D3D"/>
    <w:rsid w:val="00043097"/>
    <w:rsid w:val="00043369"/>
    <w:rsid w:val="000433B8"/>
    <w:rsid w:val="000438BD"/>
    <w:rsid w:val="00044818"/>
    <w:rsid w:val="00046B54"/>
    <w:rsid w:val="00047D81"/>
    <w:rsid w:val="00051360"/>
    <w:rsid w:val="00051DCE"/>
    <w:rsid w:val="000526FD"/>
    <w:rsid w:val="00053CDF"/>
    <w:rsid w:val="00054F4A"/>
    <w:rsid w:val="000575A2"/>
    <w:rsid w:val="00060191"/>
    <w:rsid w:val="00060200"/>
    <w:rsid w:val="00061648"/>
    <w:rsid w:val="00062052"/>
    <w:rsid w:val="00062320"/>
    <w:rsid w:val="00063234"/>
    <w:rsid w:val="000635F2"/>
    <w:rsid w:val="00063FF0"/>
    <w:rsid w:val="0006647C"/>
    <w:rsid w:val="00067168"/>
    <w:rsid w:val="000711B7"/>
    <w:rsid w:val="00071247"/>
    <w:rsid w:val="0007338B"/>
    <w:rsid w:val="000736B8"/>
    <w:rsid w:val="00073EEB"/>
    <w:rsid w:val="000746B3"/>
    <w:rsid w:val="0007499D"/>
    <w:rsid w:val="00075153"/>
    <w:rsid w:val="000755CA"/>
    <w:rsid w:val="00076CC9"/>
    <w:rsid w:val="00076CCB"/>
    <w:rsid w:val="000779FD"/>
    <w:rsid w:val="00080238"/>
    <w:rsid w:val="000808E3"/>
    <w:rsid w:val="000812D2"/>
    <w:rsid w:val="00081424"/>
    <w:rsid w:val="00082056"/>
    <w:rsid w:val="00082901"/>
    <w:rsid w:val="0008422D"/>
    <w:rsid w:val="000844AC"/>
    <w:rsid w:val="00084949"/>
    <w:rsid w:val="0008563B"/>
    <w:rsid w:val="000863DA"/>
    <w:rsid w:val="0008678E"/>
    <w:rsid w:val="00086AFA"/>
    <w:rsid w:val="00086F79"/>
    <w:rsid w:val="0009007C"/>
    <w:rsid w:val="0009010D"/>
    <w:rsid w:val="00092109"/>
    <w:rsid w:val="00093EC9"/>
    <w:rsid w:val="000955DF"/>
    <w:rsid w:val="000A17B9"/>
    <w:rsid w:val="000A22BE"/>
    <w:rsid w:val="000A3248"/>
    <w:rsid w:val="000A366D"/>
    <w:rsid w:val="000A3966"/>
    <w:rsid w:val="000A655E"/>
    <w:rsid w:val="000A65BE"/>
    <w:rsid w:val="000A6788"/>
    <w:rsid w:val="000A6D56"/>
    <w:rsid w:val="000A6DD0"/>
    <w:rsid w:val="000B03F7"/>
    <w:rsid w:val="000B1DCA"/>
    <w:rsid w:val="000B1F00"/>
    <w:rsid w:val="000B287C"/>
    <w:rsid w:val="000B3349"/>
    <w:rsid w:val="000B342A"/>
    <w:rsid w:val="000B375F"/>
    <w:rsid w:val="000B4B69"/>
    <w:rsid w:val="000B6486"/>
    <w:rsid w:val="000B67A2"/>
    <w:rsid w:val="000B7292"/>
    <w:rsid w:val="000B7D0F"/>
    <w:rsid w:val="000C1011"/>
    <w:rsid w:val="000C1CEA"/>
    <w:rsid w:val="000C241A"/>
    <w:rsid w:val="000C2B1B"/>
    <w:rsid w:val="000C4CB1"/>
    <w:rsid w:val="000C5D08"/>
    <w:rsid w:val="000C6EAD"/>
    <w:rsid w:val="000D12B3"/>
    <w:rsid w:val="000D21BE"/>
    <w:rsid w:val="000D22EF"/>
    <w:rsid w:val="000D2C64"/>
    <w:rsid w:val="000D2E0D"/>
    <w:rsid w:val="000D38A9"/>
    <w:rsid w:val="000D38F4"/>
    <w:rsid w:val="000D39C7"/>
    <w:rsid w:val="000D5C53"/>
    <w:rsid w:val="000D643E"/>
    <w:rsid w:val="000D7A6F"/>
    <w:rsid w:val="000D7DB2"/>
    <w:rsid w:val="000E01DE"/>
    <w:rsid w:val="000E045E"/>
    <w:rsid w:val="000E0A2F"/>
    <w:rsid w:val="000E2941"/>
    <w:rsid w:val="000E2C12"/>
    <w:rsid w:val="000E2D94"/>
    <w:rsid w:val="000E31C8"/>
    <w:rsid w:val="000E5B9B"/>
    <w:rsid w:val="000E5DBD"/>
    <w:rsid w:val="000F049B"/>
    <w:rsid w:val="000F0FE0"/>
    <w:rsid w:val="000F1299"/>
    <w:rsid w:val="000F1C40"/>
    <w:rsid w:val="000F2D6E"/>
    <w:rsid w:val="000F33A9"/>
    <w:rsid w:val="000F38A1"/>
    <w:rsid w:val="000F48D1"/>
    <w:rsid w:val="000F642F"/>
    <w:rsid w:val="000F643B"/>
    <w:rsid w:val="00100629"/>
    <w:rsid w:val="00100747"/>
    <w:rsid w:val="00101E3A"/>
    <w:rsid w:val="0010446B"/>
    <w:rsid w:val="00106643"/>
    <w:rsid w:val="0011059D"/>
    <w:rsid w:val="001108E9"/>
    <w:rsid w:val="00110EE1"/>
    <w:rsid w:val="00112498"/>
    <w:rsid w:val="001131B2"/>
    <w:rsid w:val="0011441C"/>
    <w:rsid w:val="00114838"/>
    <w:rsid w:val="00115988"/>
    <w:rsid w:val="00115F1C"/>
    <w:rsid w:val="00117D53"/>
    <w:rsid w:val="00120027"/>
    <w:rsid w:val="00120BD3"/>
    <w:rsid w:val="00120D7F"/>
    <w:rsid w:val="0012137F"/>
    <w:rsid w:val="001215DF"/>
    <w:rsid w:val="001227A6"/>
    <w:rsid w:val="001230A3"/>
    <w:rsid w:val="001247A9"/>
    <w:rsid w:val="001254A8"/>
    <w:rsid w:val="001259C5"/>
    <w:rsid w:val="00125EF8"/>
    <w:rsid w:val="001267E9"/>
    <w:rsid w:val="00126CFD"/>
    <w:rsid w:val="0013237A"/>
    <w:rsid w:val="0013363D"/>
    <w:rsid w:val="00134FA2"/>
    <w:rsid w:val="00135074"/>
    <w:rsid w:val="00135490"/>
    <w:rsid w:val="001355ED"/>
    <w:rsid w:val="001359DA"/>
    <w:rsid w:val="00136E7B"/>
    <w:rsid w:val="00137B6E"/>
    <w:rsid w:val="00137BB7"/>
    <w:rsid w:val="0014061D"/>
    <w:rsid w:val="001411AE"/>
    <w:rsid w:val="001415DD"/>
    <w:rsid w:val="0014192B"/>
    <w:rsid w:val="00141E54"/>
    <w:rsid w:val="0014358E"/>
    <w:rsid w:val="00143621"/>
    <w:rsid w:val="00144404"/>
    <w:rsid w:val="001454F5"/>
    <w:rsid w:val="0014663A"/>
    <w:rsid w:val="00147039"/>
    <w:rsid w:val="00147E88"/>
    <w:rsid w:val="001502C1"/>
    <w:rsid w:val="001504E9"/>
    <w:rsid w:val="00150E8F"/>
    <w:rsid w:val="00151844"/>
    <w:rsid w:val="0015265F"/>
    <w:rsid w:val="00153411"/>
    <w:rsid w:val="00153720"/>
    <w:rsid w:val="00153A06"/>
    <w:rsid w:val="00155DE4"/>
    <w:rsid w:val="0015637E"/>
    <w:rsid w:val="001564AF"/>
    <w:rsid w:val="00157215"/>
    <w:rsid w:val="001578D3"/>
    <w:rsid w:val="0015795A"/>
    <w:rsid w:val="00160273"/>
    <w:rsid w:val="00160303"/>
    <w:rsid w:val="00160836"/>
    <w:rsid w:val="00160910"/>
    <w:rsid w:val="00161174"/>
    <w:rsid w:val="001619BC"/>
    <w:rsid w:val="00161F9B"/>
    <w:rsid w:val="00164D8B"/>
    <w:rsid w:val="00164EE8"/>
    <w:rsid w:val="00164FE7"/>
    <w:rsid w:val="0017074D"/>
    <w:rsid w:val="001719B7"/>
    <w:rsid w:val="0017335E"/>
    <w:rsid w:val="001739E2"/>
    <w:rsid w:val="0017526A"/>
    <w:rsid w:val="0017540B"/>
    <w:rsid w:val="00176367"/>
    <w:rsid w:val="00176617"/>
    <w:rsid w:val="0017770C"/>
    <w:rsid w:val="00180F0F"/>
    <w:rsid w:val="0018395A"/>
    <w:rsid w:val="00184144"/>
    <w:rsid w:val="00184375"/>
    <w:rsid w:val="00184EE5"/>
    <w:rsid w:val="00185369"/>
    <w:rsid w:val="00185667"/>
    <w:rsid w:val="00186DA2"/>
    <w:rsid w:val="001874D3"/>
    <w:rsid w:val="00187656"/>
    <w:rsid w:val="0019090F"/>
    <w:rsid w:val="00190F58"/>
    <w:rsid w:val="00191463"/>
    <w:rsid w:val="00192391"/>
    <w:rsid w:val="00192BF1"/>
    <w:rsid w:val="00192EC1"/>
    <w:rsid w:val="0019311F"/>
    <w:rsid w:val="00193C75"/>
    <w:rsid w:val="001947A0"/>
    <w:rsid w:val="00194AE3"/>
    <w:rsid w:val="001956F7"/>
    <w:rsid w:val="0019667D"/>
    <w:rsid w:val="00197A67"/>
    <w:rsid w:val="001A057A"/>
    <w:rsid w:val="001A0803"/>
    <w:rsid w:val="001A0849"/>
    <w:rsid w:val="001A11BF"/>
    <w:rsid w:val="001A29D5"/>
    <w:rsid w:val="001A2E0C"/>
    <w:rsid w:val="001A38AE"/>
    <w:rsid w:val="001A3C32"/>
    <w:rsid w:val="001A5058"/>
    <w:rsid w:val="001A5258"/>
    <w:rsid w:val="001A6559"/>
    <w:rsid w:val="001A688C"/>
    <w:rsid w:val="001A7505"/>
    <w:rsid w:val="001B0913"/>
    <w:rsid w:val="001B09BE"/>
    <w:rsid w:val="001B2151"/>
    <w:rsid w:val="001B24C1"/>
    <w:rsid w:val="001B31DC"/>
    <w:rsid w:val="001B3FD7"/>
    <w:rsid w:val="001B4171"/>
    <w:rsid w:val="001B5BAA"/>
    <w:rsid w:val="001B7235"/>
    <w:rsid w:val="001C23CC"/>
    <w:rsid w:val="001C2852"/>
    <w:rsid w:val="001C2CFD"/>
    <w:rsid w:val="001C49D4"/>
    <w:rsid w:val="001C6967"/>
    <w:rsid w:val="001C6E1C"/>
    <w:rsid w:val="001D1331"/>
    <w:rsid w:val="001D3C64"/>
    <w:rsid w:val="001D448B"/>
    <w:rsid w:val="001D6AA4"/>
    <w:rsid w:val="001D76E2"/>
    <w:rsid w:val="001D76F1"/>
    <w:rsid w:val="001E27A0"/>
    <w:rsid w:val="001E2C77"/>
    <w:rsid w:val="001E4DD2"/>
    <w:rsid w:val="001E6173"/>
    <w:rsid w:val="001E6888"/>
    <w:rsid w:val="001E6894"/>
    <w:rsid w:val="001E6963"/>
    <w:rsid w:val="001E73CC"/>
    <w:rsid w:val="001F0E60"/>
    <w:rsid w:val="001F0FDA"/>
    <w:rsid w:val="001F1831"/>
    <w:rsid w:val="001F2D7C"/>
    <w:rsid w:val="001F30EE"/>
    <w:rsid w:val="001F388C"/>
    <w:rsid w:val="001F3D05"/>
    <w:rsid w:val="001F65F9"/>
    <w:rsid w:val="001F7AE5"/>
    <w:rsid w:val="001F7C49"/>
    <w:rsid w:val="00200668"/>
    <w:rsid w:val="002007A2"/>
    <w:rsid w:val="002030F4"/>
    <w:rsid w:val="002046CD"/>
    <w:rsid w:val="002048DB"/>
    <w:rsid w:val="00206D98"/>
    <w:rsid w:val="00207C47"/>
    <w:rsid w:val="0021030B"/>
    <w:rsid w:val="0021188A"/>
    <w:rsid w:val="00211CB7"/>
    <w:rsid w:val="00213DF1"/>
    <w:rsid w:val="00215CB0"/>
    <w:rsid w:val="00215F31"/>
    <w:rsid w:val="0021603D"/>
    <w:rsid w:val="0021736F"/>
    <w:rsid w:val="0022196D"/>
    <w:rsid w:val="00221D25"/>
    <w:rsid w:val="00221FEB"/>
    <w:rsid w:val="00225DB5"/>
    <w:rsid w:val="00226AC8"/>
    <w:rsid w:val="00226E4D"/>
    <w:rsid w:val="00227E32"/>
    <w:rsid w:val="00230290"/>
    <w:rsid w:val="00230823"/>
    <w:rsid w:val="00230E6E"/>
    <w:rsid w:val="00231609"/>
    <w:rsid w:val="00231D69"/>
    <w:rsid w:val="002335B2"/>
    <w:rsid w:val="002340EF"/>
    <w:rsid w:val="002346C1"/>
    <w:rsid w:val="002363B2"/>
    <w:rsid w:val="002364EA"/>
    <w:rsid w:val="00236C8E"/>
    <w:rsid w:val="00240347"/>
    <w:rsid w:val="00242D25"/>
    <w:rsid w:val="00243D75"/>
    <w:rsid w:val="00245B54"/>
    <w:rsid w:val="002463B8"/>
    <w:rsid w:val="0024701F"/>
    <w:rsid w:val="00247678"/>
    <w:rsid w:val="00250CE8"/>
    <w:rsid w:val="00251B83"/>
    <w:rsid w:val="002523BB"/>
    <w:rsid w:val="002526C5"/>
    <w:rsid w:val="00252836"/>
    <w:rsid w:val="00252909"/>
    <w:rsid w:val="00255ECE"/>
    <w:rsid w:val="00256287"/>
    <w:rsid w:val="00257363"/>
    <w:rsid w:val="00257A99"/>
    <w:rsid w:val="00260A8E"/>
    <w:rsid w:val="00260DA9"/>
    <w:rsid w:val="00262416"/>
    <w:rsid w:val="00262F37"/>
    <w:rsid w:val="00263490"/>
    <w:rsid w:val="0026380E"/>
    <w:rsid w:val="00264AC3"/>
    <w:rsid w:val="00264C3A"/>
    <w:rsid w:val="00264CFD"/>
    <w:rsid w:val="00265018"/>
    <w:rsid w:val="0026569E"/>
    <w:rsid w:val="0026589E"/>
    <w:rsid w:val="00265CD9"/>
    <w:rsid w:val="0026721F"/>
    <w:rsid w:val="00267437"/>
    <w:rsid w:val="002700A0"/>
    <w:rsid w:val="0027034B"/>
    <w:rsid w:val="00273462"/>
    <w:rsid w:val="0027368E"/>
    <w:rsid w:val="00273C26"/>
    <w:rsid w:val="00274FA0"/>
    <w:rsid w:val="00275516"/>
    <w:rsid w:val="002809FB"/>
    <w:rsid w:val="002810C5"/>
    <w:rsid w:val="002813AD"/>
    <w:rsid w:val="00281ABF"/>
    <w:rsid w:val="0028284F"/>
    <w:rsid w:val="00284300"/>
    <w:rsid w:val="002872BE"/>
    <w:rsid w:val="002908C2"/>
    <w:rsid w:val="00290D1F"/>
    <w:rsid w:val="002919F1"/>
    <w:rsid w:val="00291BE4"/>
    <w:rsid w:val="00294DCC"/>
    <w:rsid w:val="00296B07"/>
    <w:rsid w:val="002A5188"/>
    <w:rsid w:val="002B021E"/>
    <w:rsid w:val="002B02C9"/>
    <w:rsid w:val="002B0969"/>
    <w:rsid w:val="002B0A25"/>
    <w:rsid w:val="002B0C4A"/>
    <w:rsid w:val="002B1FED"/>
    <w:rsid w:val="002B3877"/>
    <w:rsid w:val="002B4283"/>
    <w:rsid w:val="002B5540"/>
    <w:rsid w:val="002B6218"/>
    <w:rsid w:val="002C02A7"/>
    <w:rsid w:val="002C1C25"/>
    <w:rsid w:val="002C3025"/>
    <w:rsid w:val="002C4C20"/>
    <w:rsid w:val="002C522A"/>
    <w:rsid w:val="002C68CB"/>
    <w:rsid w:val="002C6B76"/>
    <w:rsid w:val="002D17BA"/>
    <w:rsid w:val="002D1C0D"/>
    <w:rsid w:val="002D28B9"/>
    <w:rsid w:val="002D3DD8"/>
    <w:rsid w:val="002D476E"/>
    <w:rsid w:val="002D591C"/>
    <w:rsid w:val="002E0902"/>
    <w:rsid w:val="002E1956"/>
    <w:rsid w:val="002E3236"/>
    <w:rsid w:val="002E36E6"/>
    <w:rsid w:val="002E3E7E"/>
    <w:rsid w:val="002E5612"/>
    <w:rsid w:val="002E59F4"/>
    <w:rsid w:val="002E5A31"/>
    <w:rsid w:val="002E763C"/>
    <w:rsid w:val="002F0546"/>
    <w:rsid w:val="002F0DAF"/>
    <w:rsid w:val="002F187C"/>
    <w:rsid w:val="002F1F40"/>
    <w:rsid w:val="002F22F8"/>
    <w:rsid w:val="002F2BFB"/>
    <w:rsid w:val="002F2D73"/>
    <w:rsid w:val="002F3344"/>
    <w:rsid w:val="002F3CB5"/>
    <w:rsid w:val="002F5587"/>
    <w:rsid w:val="002F5E1C"/>
    <w:rsid w:val="00300879"/>
    <w:rsid w:val="00300A19"/>
    <w:rsid w:val="00301FE3"/>
    <w:rsid w:val="00302233"/>
    <w:rsid w:val="00302741"/>
    <w:rsid w:val="00303B26"/>
    <w:rsid w:val="003041A2"/>
    <w:rsid w:val="00304E96"/>
    <w:rsid w:val="00305242"/>
    <w:rsid w:val="00305462"/>
    <w:rsid w:val="00307135"/>
    <w:rsid w:val="00311A1F"/>
    <w:rsid w:val="00315271"/>
    <w:rsid w:val="003152C3"/>
    <w:rsid w:val="0031540C"/>
    <w:rsid w:val="00315DEF"/>
    <w:rsid w:val="00316F5C"/>
    <w:rsid w:val="00316F65"/>
    <w:rsid w:val="00317ACC"/>
    <w:rsid w:val="00320252"/>
    <w:rsid w:val="003203BC"/>
    <w:rsid w:val="0032104A"/>
    <w:rsid w:val="00321C40"/>
    <w:rsid w:val="003222CC"/>
    <w:rsid w:val="00323918"/>
    <w:rsid w:val="003261EB"/>
    <w:rsid w:val="003264D0"/>
    <w:rsid w:val="0033028A"/>
    <w:rsid w:val="00331AC0"/>
    <w:rsid w:val="00332C06"/>
    <w:rsid w:val="003342A8"/>
    <w:rsid w:val="003353A8"/>
    <w:rsid w:val="00335E39"/>
    <w:rsid w:val="00335F96"/>
    <w:rsid w:val="00337030"/>
    <w:rsid w:val="0033762D"/>
    <w:rsid w:val="00340B54"/>
    <w:rsid w:val="00341163"/>
    <w:rsid w:val="00341677"/>
    <w:rsid w:val="00342790"/>
    <w:rsid w:val="00342855"/>
    <w:rsid w:val="00342AEC"/>
    <w:rsid w:val="00342E1A"/>
    <w:rsid w:val="00342E5E"/>
    <w:rsid w:val="0034314B"/>
    <w:rsid w:val="0034372F"/>
    <w:rsid w:val="00343CF0"/>
    <w:rsid w:val="00343D24"/>
    <w:rsid w:val="00345055"/>
    <w:rsid w:val="00345100"/>
    <w:rsid w:val="00345DB9"/>
    <w:rsid w:val="00345ED7"/>
    <w:rsid w:val="003500AE"/>
    <w:rsid w:val="00351952"/>
    <w:rsid w:val="00352198"/>
    <w:rsid w:val="003530DA"/>
    <w:rsid w:val="00353871"/>
    <w:rsid w:val="00353886"/>
    <w:rsid w:val="00354648"/>
    <w:rsid w:val="00354A9B"/>
    <w:rsid w:val="00354C11"/>
    <w:rsid w:val="00354D5A"/>
    <w:rsid w:val="00357707"/>
    <w:rsid w:val="00360302"/>
    <w:rsid w:val="003603E2"/>
    <w:rsid w:val="00362A6E"/>
    <w:rsid w:val="00362D04"/>
    <w:rsid w:val="00366660"/>
    <w:rsid w:val="00366FC0"/>
    <w:rsid w:val="00367486"/>
    <w:rsid w:val="00367D3E"/>
    <w:rsid w:val="00367F29"/>
    <w:rsid w:val="003723C7"/>
    <w:rsid w:val="00372B3B"/>
    <w:rsid w:val="00373B80"/>
    <w:rsid w:val="00375402"/>
    <w:rsid w:val="00375643"/>
    <w:rsid w:val="00375A04"/>
    <w:rsid w:val="00375BA9"/>
    <w:rsid w:val="00375EE6"/>
    <w:rsid w:val="00376AED"/>
    <w:rsid w:val="003775E7"/>
    <w:rsid w:val="0037764A"/>
    <w:rsid w:val="00377D82"/>
    <w:rsid w:val="003801FA"/>
    <w:rsid w:val="0038104B"/>
    <w:rsid w:val="003814F9"/>
    <w:rsid w:val="0038277D"/>
    <w:rsid w:val="00382EFF"/>
    <w:rsid w:val="00383585"/>
    <w:rsid w:val="003838BC"/>
    <w:rsid w:val="00383BE6"/>
    <w:rsid w:val="00383E05"/>
    <w:rsid w:val="00386D60"/>
    <w:rsid w:val="0039007A"/>
    <w:rsid w:val="0039258E"/>
    <w:rsid w:val="00392813"/>
    <w:rsid w:val="0039367A"/>
    <w:rsid w:val="00394F70"/>
    <w:rsid w:val="003970DF"/>
    <w:rsid w:val="003A172F"/>
    <w:rsid w:val="003A1A6A"/>
    <w:rsid w:val="003A1B67"/>
    <w:rsid w:val="003A1DA9"/>
    <w:rsid w:val="003A25A1"/>
    <w:rsid w:val="003A2D22"/>
    <w:rsid w:val="003A35CC"/>
    <w:rsid w:val="003A43AE"/>
    <w:rsid w:val="003A43B4"/>
    <w:rsid w:val="003A5DC3"/>
    <w:rsid w:val="003A61FF"/>
    <w:rsid w:val="003A7DBF"/>
    <w:rsid w:val="003B1347"/>
    <w:rsid w:val="003B1CB5"/>
    <w:rsid w:val="003B3079"/>
    <w:rsid w:val="003B3203"/>
    <w:rsid w:val="003B365A"/>
    <w:rsid w:val="003B3832"/>
    <w:rsid w:val="003B3D10"/>
    <w:rsid w:val="003B4518"/>
    <w:rsid w:val="003B5A51"/>
    <w:rsid w:val="003B6D4C"/>
    <w:rsid w:val="003B6D9B"/>
    <w:rsid w:val="003B6F0E"/>
    <w:rsid w:val="003B6FDC"/>
    <w:rsid w:val="003B7A37"/>
    <w:rsid w:val="003C0739"/>
    <w:rsid w:val="003C1A31"/>
    <w:rsid w:val="003C1F50"/>
    <w:rsid w:val="003C34FF"/>
    <w:rsid w:val="003C3554"/>
    <w:rsid w:val="003C62AF"/>
    <w:rsid w:val="003C6E46"/>
    <w:rsid w:val="003C763A"/>
    <w:rsid w:val="003D16D6"/>
    <w:rsid w:val="003D18EB"/>
    <w:rsid w:val="003D3483"/>
    <w:rsid w:val="003D7D46"/>
    <w:rsid w:val="003E0572"/>
    <w:rsid w:val="003E2041"/>
    <w:rsid w:val="003E2F30"/>
    <w:rsid w:val="003E31BE"/>
    <w:rsid w:val="003E3E9D"/>
    <w:rsid w:val="003E5665"/>
    <w:rsid w:val="003E5A16"/>
    <w:rsid w:val="003E5AC1"/>
    <w:rsid w:val="003E5C7E"/>
    <w:rsid w:val="003E6AC9"/>
    <w:rsid w:val="003F0DD1"/>
    <w:rsid w:val="003F1A3C"/>
    <w:rsid w:val="003F1B9C"/>
    <w:rsid w:val="003F2602"/>
    <w:rsid w:val="003F2A4F"/>
    <w:rsid w:val="003F5147"/>
    <w:rsid w:val="003F73E9"/>
    <w:rsid w:val="00400D70"/>
    <w:rsid w:val="004013FA"/>
    <w:rsid w:val="004022D2"/>
    <w:rsid w:val="00402AFA"/>
    <w:rsid w:val="00402EBD"/>
    <w:rsid w:val="00403519"/>
    <w:rsid w:val="004037A6"/>
    <w:rsid w:val="0040406B"/>
    <w:rsid w:val="00404176"/>
    <w:rsid w:val="00405061"/>
    <w:rsid w:val="00407FC6"/>
    <w:rsid w:val="00410881"/>
    <w:rsid w:val="0041168B"/>
    <w:rsid w:val="00412DC7"/>
    <w:rsid w:val="0041440F"/>
    <w:rsid w:val="004144D3"/>
    <w:rsid w:val="00415CBE"/>
    <w:rsid w:val="00416263"/>
    <w:rsid w:val="0041785F"/>
    <w:rsid w:val="00417CDC"/>
    <w:rsid w:val="00423204"/>
    <w:rsid w:val="00423E9A"/>
    <w:rsid w:val="00424C62"/>
    <w:rsid w:val="004254F3"/>
    <w:rsid w:val="00427199"/>
    <w:rsid w:val="00427E31"/>
    <w:rsid w:val="004306F6"/>
    <w:rsid w:val="00431726"/>
    <w:rsid w:val="00432E96"/>
    <w:rsid w:val="0043362E"/>
    <w:rsid w:val="0043366B"/>
    <w:rsid w:val="0043469B"/>
    <w:rsid w:val="00435210"/>
    <w:rsid w:val="0043705A"/>
    <w:rsid w:val="0043756F"/>
    <w:rsid w:val="00441331"/>
    <w:rsid w:val="00441646"/>
    <w:rsid w:val="0044332F"/>
    <w:rsid w:val="00444014"/>
    <w:rsid w:val="004440C6"/>
    <w:rsid w:val="00445595"/>
    <w:rsid w:val="00445CEC"/>
    <w:rsid w:val="00446B56"/>
    <w:rsid w:val="004500B4"/>
    <w:rsid w:val="0045029A"/>
    <w:rsid w:val="004517D2"/>
    <w:rsid w:val="00452160"/>
    <w:rsid w:val="00452A9E"/>
    <w:rsid w:val="004541E6"/>
    <w:rsid w:val="00454336"/>
    <w:rsid w:val="00456547"/>
    <w:rsid w:val="00456C35"/>
    <w:rsid w:val="00457EB4"/>
    <w:rsid w:val="00460297"/>
    <w:rsid w:val="004603C5"/>
    <w:rsid w:val="004617D5"/>
    <w:rsid w:val="004619F4"/>
    <w:rsid w:val="0046233D"/>
    <w:rsid w:val="00463B7D"/>
    <w:rsid w:val="004646D6"/>
    <w:rsid w:val="00465614"/>
    <w:rsid w:val="00465D84"/>
    <w:rsid w:val="00470D35"/>
    <w:rsid w:val="00471C4D"/>
    <w:rsid w:val="00472BEC"/>
    <w:rsid w:val="00472C1B"/>
    <w:rsid w:val="00473D5C"/>
    <w:rsid w:val="00474E03"/>
    <w:rsid w:val="004755A4"/>
    <w:rsid w:val="0048016B"/>
    <w:rsid w:val="00480B75"/>
    <w:rsid w:val="0048159C"/>
    <w:rsid w:val="00481906"/>
    <w:rsid w:val="00481C77"/>
    <w:rsid w:val="0048357C"/>
    <w:rsid w:val="004856BB"/>
    <w:rsid w:val="00485CE1"/>
    <w:rsid w:val="004868B9"/>
    <w:rsid w:val="0049009E"/>
    <w:rsid w:val="00491D9A"/>
    <w:rsid w:val="00492312"/>
    <w:rsid w:val="00493A53"/>
    <w:rsid w:val="00494585"/>
    <w:rsid w:val="004951D8"/>
    <w:rsid w:val="00495E83"/>
    <w:rsid w:val="00496FE8"/>
    <w:rsid w:val="004971C9"/>
    <w:rsid w:val="00497262"/>
    <w:rsid w:val="0049798D"/>
    <w:rsid w:val="004A2547"/>
    <w:rsid w:val="004A2DF1"/>
    <w:rsid w:val="004A37A9"/>
    <w:rsid w:val="004A4823"/>
    <w:rsid w:val="004A6368"/>
    <w:rsid w:val="004A6492"/>
    <w:rsid w:val="004B168B"/>
    <w:rsid w:val="004B1BF3"/>
    <w:rsid w:val="004B2296"/>
    <w:rsid w:val="004B2424"/>
    <w:rsid w:val="004B2F69"/>
    <w:rsid w:val="004B4943"/>
    <w:rsid w:val="004B4BDB"/>
    <w:rsid w:val="004B5131"/>
    <w:rsid w:val="004B62C9"/>
    <w:rsid w:val="004B66FD"/>
    <w:rsid w:val="004B6AD7"/>
    <w:rsid w:val="004B6DD9"/>
    <w:rsid w:val="004C0E45"/>
    <w:rsid w:val="004C5D76"/>
    <w:rsid w:val="004C5F7E"/>
    <w:rsid w:val="004C624F"/>
    <w:rsid w:val="004C7151"/>
    <w:rsid w:val="004C7B56"/>
    <w:rsid w:val="004D1DE3"/>
    <w:rsid w:val="004D2BD9"/>
    <w:rsid w:val="004D3160"/>
    <w:rsid w:val="004D33AB"/>
    <w:rsid w:val="004D3EAD"/>
    <w:rsid w:val="004D3F65"/>
    <w:rsid w:val="004D40F8"/>
    <w:rsid w:val="004D4CAF"/>
    <w:rsid w:val="004D5A00"/>
    <w:rsid w:val="004E00E6"/>
    <w:rsid w:val="004E1C24"/>
    <w:rsid w:val="004E21DC"/>
    <w:rsid w:val="004E2F66"/>
    <w:rsid w:val="004E4994"/>
    <w:rsid w:val="004E552D"/>
    <w:rsid w:val="004E5971"/>
    <w:rsid w:val="004E642B"/>
    <w:rsid w:val="004E66A6"/>
    <w:rsid w:val="004F031E"/>
    <w:rsid w:val="004F0935"/>
    <w:rsid w:val="004F3187"/>
    <w:rsid w:val="004F3E29"/>
    <w:rsid w:val="004F3F0C"/>
    <w:rsid w:val="004F481C"/>
    <w:rsid w:val="004F4D43"/>
    <w:rsid w:val="004F4D5C"/>
    <w:rsid w:val="004F50EC"/>
    <w:rsid w:val="004F51E8"/>
    <w:rsid w:val="004F555B"/>
    <w:rsid w:val="004F6BE1"/>
    <w:rsid w:val="004F7AAB"/>
    <w:rsid w:val="005004DB"/>
    <w:rsid w:val="00500D0E"/>
    <w:rsid w:val="005010FA"/>
    <w:rsid w:val="00501718"/>
    <w:rsid w:val="00501C3A"/>
    <w:rsid w:val="00502AEF"/>
    <w:rsid w:val="00502BDD"/>
    <w:rsid w:val="0050334D"/>
    <w:rsid w:val="0050548B"/>
    <w:rsid w:val="00506995"/>
    <w:rsid w:val="00506FE9"/>
    <w:rsid w:val="00507673"/>
    <w:rsid w:val="005115C7"/>
    <w:rsid w:val="0051337E"/>
    <w:rsid w:val="00513CA7"/>
    <w:rsid w:val="00515793"/>
    <w:rsid w:val="005159B7"/>
    <w:rsid w:val="00517B1A"/>
    <w:rsid w:val="00517F55"/>
    <w:rsid w:val="00521B61"/>
    <w:rsid w:val="00521EA3"/>
    <w:rsid w:val="00525357"/>
    <w:rsid w:val="0052590B"/>
    <w:rsid w:val="0052619E"/>
    <w:rsid w:val="00526604"/>
    <w:rsid w:val="005271B5"/>
    <w:rsid w:val="00527402"/>
    <w:rsid w:val="0052741A"/>
    <w:rsid w:val="00527642"/>
    <w:rsid w:val="0052776D"/>
    <w:rsid w:val="00531DB9"/>
    <w:rsid w:val="00533615"/>
    <w:rsid w:val="00533938"/>
    <w:rsid w:val="00534879"/>
    <w:rsid w:val="00536B38"/>
    <w:rsid w:val="00542FD7"/>
    <w:rsid w:val="00543242"/>
    <w:rsid w:val="005444C7"/>
    <w:rsid w:val="00545FA0"/>
    <w:rsid w:val="005464B8"/>
    <w:rsid w:val="00546844"/>
    <w:rsid w:val="00550AD1"/>
    <w:rsid w:val="0055263E"/>
    <w:rsid w:val="0055594C"/>
    <w:rsid w:val="005577B4"/>
    <w:rsid w:val="00557B4F"/>
    <w:rsid w:val="00557CE3"/>
    <w:rsid w:val="00557F1E"/>
    <w:rsid w:val="005612C9"/>
    <w:rsid w:val="00562366"/>
    <w:rsid w:val="0056292F"/>
    <w:rsid w:val="00562BB9"/>
    <w:rsid w:val="00564DB1"/>
    <w:rsid w:val="00565004"/>
    <w:rsid w:val="005660C7"/>
    <w:rsid w:val="0057112D"/>
    <w:rsid w:val="005722B3"/>
    <w:rsid w:val="005734B4"/>
    <w:rsid w:val="00573724"/>
    <w:rsid w:val="00574848"/>
    <w:rsid w:val="00574DA5"/>
    <w:rsid w:val="00576682"/>
    <w:rsid w:val="0057669E"/>
    <w:rsid w:val="005767C2"/>
    <w:rsid w:val="005768B5"/>
    <w:rsid w:val="00581251"/>
    <w:rsid w:val="00581258"/>
    <w:rsid w:val="005816C4"/>
    <w:rsid w:val="00581D7A"/>
    <w:rsid w:val="0058392B"/>
    <w:rsid w:val="00584537"/>
    <w:rsid w:val="00585771"/>
    <w:rsid w:val="00585D39"/>
    <w:rsid w:val="00586A66"/>
    <w:rsid w:val="00587767"/>
    <w:rsid w:val="00590A37"/>
    <w:rsid w:val="00590AAE"/>
    <w:rsid w:val="00591AB5"/>
    <w:rsid w:val="00592668"/>
    <w:rsid w:val="00592996"/>
    <w:rsid w:val="00594E7D"/>
    <w:rsid w:val="00595135"/>
    <w:rsid w:val="005953E4"/>
    <w:rsid w:val="00596341"/>
    <w:rsid w:val="005964E8"/>
    <w:rsid w:val="00597634"/>
    <w:rsid w:val="005979C4"/>
    <w:rsid w:val="005A0F5D"/>
    <w:rsid w:val="005A21B9"/>
    <w:rsid w:val="005A28E9"/>
    <w:rsid w:val="005A2E8B"/>
    <w:rsid w:val="005A38C6"/>
    <w:rsid w:val="005A3B66"/>
    <w:rsid w:val="005A43AB"/>
    <w:rsid w:val="005A5457"/>
    <w:rsid w:val="005A594F"/>
    <w:rsid w:val="005A656A"/>
    <w:rsid w:val="005A6B70"/>
    <w:rsid w:val="005A70F6"/>
    <w:rsid w:val="005B13FF"/>
    <w:rsid w:val="005B1D35"/>
    <w:rsid w:val="005B2362"/>
    <w:rsid w:val="005B41DF"/>
    <w:rsid w:val="005B4B29"/>
    <w:rsid w:val="005B4C7B"/>
    <w:rsid w:val="005B4EA2"/>
    <w:rsid w:val="005B511C"/>
    <w:rsid w:val="005B5C07"/>
    <w:rsid w:val="005B5E57"/>
    <w:rsid w:val="005C00FA"/>
    <w:rsid w:val="005C0595"/>
    <w:rsid w:val="005C05F6"/>
    <w:rsid w:val="005C2C77"/>
    <w:rsid w:val="005C36FC"/>
    <w:rsid w:val="005C376C"/>
    <w:rsid w:val="005C4B87"/>
    <w:rsid w:val="005C538C"/>
    <w:rsid w:val="005C7552"/>
    <w:rsid w:val="005C798E"/>
    <w:rsid w:val="005C79B3"/>
    <w:rsid w:val="005D0CD3"/>
    <w:rsid w:val="005D2733"/>
    <w:rsid w:val="005D2C47"/>
    <w:rsid w:val="005D2E1D"/>
    <w:rsid w:val="005D3172"/>
    <w:rsid w:val="005D5D36"/>
    <w:rsid w:val="005E081A"/>
    <w:rsid w:val="005E1C40"/>
    <w:rsid w:val="005E1E77"/>
    <w:rsid w:val="005E38F9"/>
    <w:rsid w:val="005E398C"/>
    <w:rsid w:val="005E4E4C"/>
    <w:rsid w:val="005E7617"/>
    <w:rsid w:val="005F0352"/>
    <w:rsid w:val="005F4B04"/>
    <w:rsid w:val="005F5692"/>
    <w:rsid w:val="005F5ACD"/>
    <w:rsid w:val="005F7120"/>
    <w:rsid w:val="0060067C"/>
    <w:rsid w:val="006012D2"/>
    <w:rsid w:val="006032BD"/>
    <w:rsid w:val="00603E1E"/>
    <w:rsid w:val="006043E1"/>
    <w:rsid w:val="006066E6"/>
    <w:rsid w:val="006103EB"/>
    <w:rsid w:val="00610A23"/>
    <w:rsid w:val="00611C95"/>
    <w:rsid w:val="00613BC2"/>
    <w:rsid w:val="00614127"/>
    <w:rsid w:val="0061482E"/>
    <w:rsid w:val="00616A70"/>
    <w:rsid w:val="006171DE"/>
    <w:rsid w:val="0061787F"/>
    <w:rsid w:val="00617B1C"/>
    <w:rsid w:val="00620172"/>
    <w:rsid w:val="00623E4D"/>
    <w:rsid w:val="00624AC6"/>
    <w:rsid w:val="00625F68"/>
    <w:rsid w:val="0062601F"/>
    <w:rsid w:val="006261CB"/>
    <w:rsid w:val="006309BE"/>
    <w:rsid w:val="0063295F"/>
    <w:rsid w:val="00632D15"/>
    <w:rsid w:val="00633BB5"/>
    <w:rsid w:val="00634CE9"/>
    <w:rsid w:val="0063527A"/>
    <w:rsid w:val="00635796"/>
    <w:rsid w:val="00635F58"/>
    <w:rsid w:val="00636918"/>
    <w:rsid w:val="00636FF1"/>
    <w:rsid w:val="00637264"/>
    <w:rsid w:val="00637CB0"/>
    <w:rsid w:val="00637EA3"/>
    <w:rsid w:val="0064076D"/>
    <w:rsid w:val="00641567"/>
    <w:rsid w:val="0064226A"/>
    <w:rsid w:val="00645B06"/>
    <w:rsid w:val="0065147B"/>
    <w:rsid w:val="00652D29"/>
    <w:rsid w:val="00653A35"/>
    <w:rsid w:val="006544DA"/>
    <w:rsid w:val="00655B9C"/>
    <w:rsid w:val="00660A80"/>
    <w:rsid w:val="00660B50"/>
    <w:rsid w:val="006619BF"/>
    <w:rsid w:val="0066294A"/>
    <w:rsid w:val="006639BE"/>
    <w:rsid w:val="00663DEF"/>
    <w:rsid w:val="006641C1"/>
    <w:rsid w:val="00664ACE"/>
    <w:rsid w:val="00665C6B"/>
    <w:rsid w:val="00665D6A"/>
    <w:rsid w:val="006717A9"/>
    <w:rsid w:val="006735DB"/>
    <w:rsid w:val="00673C41"/>
    <w:rsid w:val="00673E3E"/>
    <w:rsid w:val="00674232"/>
    <w:rsid w:val="00674264"/>
    <w:rsid w:val="006755D3"/>
    <w:rsid w:val="006770D5"/>
    <w:rsid w:val="0068036A"/>
    <w:rsid w:val="00681E38"/>
    <w:rsid w:val="0068555F"/>
    <w:rsid w:val="00685674"/>
    <w:rsid w:val="00685E2C"/>
    <w:rsid w:val="006868FA"/>
    <w:rsid w:val="0068737E"/>
    <w:rsid w:val="0069041B"/>
    <w:rsid w:val="006923A4"/>
    <w:rsid w:val="006926DC"/>
    <w:rsid w:val="00692944"/>
    <w:rsid w:val="00692D79"/>
    <w:rsid w:val="00692EAA"/>
    <w:rsid w:val="00693D40"/>
    <w:rsid w:val="00693DB2"/>
    <w:rsid w:val="00695F18"/>
    <w:rsid w:val="00695F9A"/>
    <w:rsid w:val="00697EDC"/>
    <w:rsid w:val="006A135D"/>
    <w:rsid w:val="006A2191"/>
    <w:rsid w:val="006A2394"/>
    <w:rsid w:val="006A2854"/>
    <w:rsid w:val="006A3866"/>
    <w:rsid w:val="006A4036"/>
    <w:rsid w:val="006A5444"/>
    <w:rsid w:val="006A5DFD"/>
    <w:rsid w:val="006A613D"/>
    <w:rsid w:val="006A7EA4"/>
    <w:rsid w:val="006B0357"/>
    <w:rsid w:val="006B260D"/>
    <w:rsid w:val="006B281F"/>
    <w:rsid w:val="006B3D56"/>
    <w:rsid w:val="006B5532"/>
    <w:rsid w:val="006B5966"/>
    <w:rsid w:val="006B6335"/>
    <w:rsid w:val="006B6B39"/>
    <w:rsid w:val="006C029F"/>
    <w:rsid w:val="006C14E3"/>
    <w:rsid w:val="006C15DD"/>
    <w:rsid w:val="006C1693"/>
    <w:rsid w:val="006C4DAB"/>
    <w:rsid w:val="006C694D"/>
    <w:rsid w:val="006C6A31"/>
    <w:rsid w:val="006C774F"/>
    <w:rsid w:val="006D0D77"/>
    <w:rsid w:val="006D1B96"/>
    <w:rsid w:val="006D1B98"/>
    <w:rsid w:val="006D4429"/>
    <w:rsid w:val="006D59A2"/>
    <w:rsid w:val="006D5FC8"/>
    <w:rsid w:val="006D6197"/>
    <w:rsid w:val="006D62A5"/>
    <w:rsid w:val="006D68ED"/>
    <w:rsid w:val="006E08DF"/>
    <w:rsid w:val="006E1B7C"/>
    <w:rsid w:val="006E1FC2"/>
    <w:rsid w:val="006E481F"/>
    <w:rsid w:val="006E63AE"/>
    <w:rsid w:val="006E6C75"/>
    <w:rsid w:val="006E7D5B"/>
    <w:rsid w:val="006F07C5"/>
    <w:rsid w:val="006F0B34"/>
    <w:rsid w:val="006F1AB6"/>
    <w:rsid w:val="006F273D"/>
    <w:rsid w:val="006F2A8E"/>
    <w:rsid w:val="006F3403"/>
    <w:rsid w:val="006F3B12"/>
    <w:rsid w:val="006F400A"/>
    <w:rsid w:val="006F41EE"/>
    <w:rsid w:val="006F4484"/>
    <w:rsid w:val="006F4B5F"/>
    <w:rsid w:val="006F4C76"/>
    <w:rsid w:val="006F4E57"/>
    <w:rsid w:val="006F7098"/>
    <w:rsid w:val="00700A5B"/>
    <w:rsid w:val="00701EB4"/>
    <w:rsid w:val="00701F55"/>
    <w:rsid w:val="00702723"/>
    <w:rsid w:val="00703258"/>
    <w:rsid w:val="0070400E"/>
    <w:rsid w:val="00704510"/>
    <w:rsid w:val="007065B1"/>
    <w:rsid w:val="00706C46"/>
    <w:rsid w:val="007073C7"/>
    <w:rsid w:val="00707FB1"/>
    <w:rsid w:val="00712E60"/>
    <w:rsid w:val="00713677"/>
    <w:rsid w:val="00713977"/>
    <w:rsid w:val="00713A7B"/>
    <w:rsid w:val="00713C53"/>
    <w:rsid w:val="00713E90"/>
    <w:rsid w:val="00714B80"/>
    <w:rsid w:val="0071716A"/>
    <w:rsid w:val="00717B63"/>
    <w:rsid w:val="0072084C"/>
    <w:rsid w:val="0072336A"/>
    <w:rsid w:val="007247A8"/>
    <w:rsid w:val="00725288"/>
    <w:rsid w:val="007255BC"/>
    <w:rsid w:val="00726F7A"/>
    <w:rsid w:val="00730C9E"/>
    <w:rsid w:val="00735614"/>
    <w:rsid w:val="0073708B"/>
    <w:rsid w:val="0073766E"/>
    <w:rsid w:val="0074066C"/>
    <w:rsid w:val="0074141B"/>
    <w:rsid w:val="00741620"/>
    <w:rsid w:val="00741E1D"/>
    <w:rsid w:val="00743039"/>
    <w:rsid w:val="0074363A"/>
    <w:rsid w:val="007454CE"/>
    <w:rsid w:val="00746A59"/>
    <w:rsid w:val="007470E6"/>
    <w:rsid w:val="00747119"/>
    <w:rsid w:val="00747FB5"/>
    <w:rsid w:val="00750451"/>
    <w:rsid w:val="00750CDF"/>
    <w:rsid w:val="00751982"/>
    <w:rsid w:val="007533FE"/>
    <w:rsid w:val="00753773"/>
    <w:rsid w:val="0075514C"/>
    <w:rsid w:val="00755A1D"/>
    <w:rsid w:val="00755BAC"/>
    <w:rsid w:val="00755ECA"/>
    <w:rsid w:val="00760474"/>
    <w:rsid w:val="0076162F"/>
    <w:rsid w:val="00761EDC"/>
    <w:rsid w:val="00762B00"/>
    <w:rsid w:val="0076394E"/>
    <w:rsid w:val="007644B3"/>
    <w:rsid w:val="0076453F"/>
    <w:rsid w:val="00764AD2"/>
    <w:rsid w:val="00765AC2"/>
    <w:rsid w:val="00766DFF"/>
    <w:rsid w:val="0076729F"/>
    <w:rsid w:val="007679E4"/>
    <w:rsid w:val="00770644"/>
    <w:rsid w:val="00771697"/>
    <w:rsid w:val="007730EB"/>
    <w:rsid w:val="00774E50"/>
    <w:rsid w:val="00775AB9"/>
    <w:rsid w:val="00775B07"/>
    <w:rsid w:val="007764F5"/>
    <w:rsid w:val="00780ADF"/>
    <w:rsid w:val="00781DEB"/>
    <w:rsid w:val="0078252E"/>
    <w:rsid w:val="007832A6"/>
    <w:rsid w:val="007832F4"/>
    <w:rsid w:val="007833AC"/>
    <w:rsid w:val="0078396D"/>
    <w:rsid w:val="00784C2E"/>
    <w:rsid w:val="007855D5"/>
    <w:rsid w:val="00786391"/>
    <w:rsid w:val="00790530"/>
    <w:rsid w:val="00791A6A"/>
    <w:rsid w:val="00794F99"/>
    <w:rsid w:val="007965B3"/>
    <w:rsid w:val="00796C42"/>
    <w:rsid w:val="007A0913"/>
    <w:rsid w:val="007A09A0"/>
    <w:rsid w:val="007A1957"/>
    <w:rsid w:val="007A19AB"/>
    <w:rsid w:val="007A1B5D"/>
    <w:rsid w:val="007A5806"/>
    <w:rsid w:val="007A5A68"/>
    <w:rsid w:val="007A6525"/>
    <w:rsid w:val="007A6FE9"/>
    <w:rsid w:val="007B2ED7"/>
    <w:rsid w:val="007B3D70"/>
    <w:rsid w:val="007B48A6"/>
    <w:rsid w:val="007B645A"/>
    <w:rsid w:val="007B6722"/>
    <w:rsid w:val="007C0073"/>
    <w:rsid w:val="007C019E"/>
    <w:rsid w:val="007C11CD"/>
    <w:rsid w:val="007C1E9B"/>
    <w:rsid w:val="007C3F58"/>
    <w:rsid w:val="007C4874"/>
    <w:rsid w:val="007C4CB4"/>
    <w:rsid w:val="007C5F24"/>
    <w:rsid w:val="007C6E18"/>
    <w:rsid w:val="007D04B6"/>
    <w:rsid w:val="007D05C3"/>
    <w:rsid w:val="007D1092"/>
    <w:rsid w:val="007D2A35"/>
    <w:rsid w:val="007D38D3"/>
    <w:rsid w:val="007D4342"/>
    <w:rsid w:val="007D458E"/>
    <w:rsid w:val="007D5B7E"/>
    <w:rsid w:val="007D6E12"/>
    <w:rsid w:val="007D77E0"/>
    <w:rsid w:val="007D782E"/>
    <w:rsid w:val="007E24DB"/>
    <w:rsid w:val="007E2847"/>
    <w:rsid w:val="007E30E2"/>
    <w:rsid w:val="007E361C"/>
    <w:rsid w:val="007E43D9"/>
    <w:rsid w:val="007E4800"/>
    <w:rsid w:val="007E52E9"/>
    <w:rsid w:val="007E5FF0"/>
    <w:rsid w:val="007E650D"/>
    <w:rsid w:val="007E6767"/>
    <w:rsid w:val="007E7A03"/>
    <w:rsid w:val="007F082A"/>
    <w:rsid w:val="007F236F"/>
    <w:rsid w:val="007F48DD"/>
    <w:rsid w:val="007F5E8E"/>
    <w:rsid w:val="007F6798"/>
    <w:rsid w:val="007F7701"/>
    <w:rsid w:val="007F7797"/>
    <w:rsid w:val="008002B4"/>
    <w:rsid w:val="0080155A"/>
    <w:rsid w:val="00801C20"/>
    <w:rsid w:val="00801D65"/>
    <w:rsid w:val="00801D76"/>
    <w:rsid w:val="008026D1"/>
    <w:rsid w:val="00803518"/>
    <w:rsid w:val="008036CE"/>
    <w:rsid w:val="00803893"/>
    <w:rsid w:val="008050DE"/>
    <w:rsid w:val="008059B4"/>
    <w:rsid w:val="0080663B"/>
    <w:rsid w:val="00806BD2"/>
    <w:rsid w:val="00810721"/>
    <w:rsid w:val="00810A11"/>
    <w:rsid w:val="00811D5E"/>
    <w:rsid w:val="00812E9C"/>
    <w:rsid w:val="008131A6"/>
    <w:rsid w:val="0081356B"/>
    <w:rsid w:val="00814412"/>
    <w:rsid w:val="00814FBE"/>
    <w:rsid w:val="00815DC8"/>
    <w:rsid w:val="00816CF4"/>
    <w:rsid w:val="008201D3"/>
    <w:rsid w:val="008226E4"/>
    <w:rsid w:val="00823BCD"/>
    <w:rsid w:val="008240BB"/>
    <w:rsid w:val="008245E7"/>
    <w:rsid w:val="008246FE"/>
    <w:rsid w:val="008267D6"/>
    <w:rsid w:val="0082706D"/>
    <w:rsid w:val="008272B1"/>
    <w:rsid w:val="00827C2E"/>
    <w:rsid w:val="008302B5"/>
    <w:rsid w:val="00830F49"/>
    <w:rsid w:val="0083121A"/>
    <w:rsid w:val="008314A9"/>
    <w:rsid w:val="008324DE"/>
    <w:rsid w:val="0083256D"/>
    <w:rsid w:val="00833541"/>
    <w:rsid w:val="00833DFA"/>
    <w:rsid w:val="008348D8"/>
    <w:rsid w:val="00834EED"/>
    <w:rsid w:val="00835FEF"/>
    <w:rsid w:val="00836A72"/>
    <w:rsid w:val="00840D1A"/>
    <w:rsid w:val="00842A46"/>
    <w:rsid w:val="00843E63"/>
    <w:rsid w:val="00844B25"/>
    <w:rsid w:val="00844D3F"/>
    <w:rsid w:val="00844E2D"/>
    <w:rsid w:val="0084711D"/>
    <w:rsid w:val="008474B3"/>
    <w:rsid w:val="00850778"/>
    <w:rsid w:val="00850C11"/>
    <w:rsid w:val="008513DE"/>
    <w:rsid w:val="00851D38"/>
    <w:rsid w:val="008521D5"/>
    <w:rsid w:val="008524F0"/>
    <w:rsid w:val="008531A3"/>
    <w:rsid w:val="0085531E"/>
    <w:rsid w:val="008555F1"/>
    <w:rsid w:val="00855771"/>
    <w:rsid w:val="00855A29"/>
    <w:rsid w:val="00855BCD"/>
    <w:rsid w:val="00856579"/>
    <w:rsid w:val="00860D73"/>
    <w:rsid w:val="008617D0"/>
    <w:rsid w:val="00863069"/>
    <w:rsid w:val="00863BE3"/>
    <w:rsid w:val="00864853"/>
    <w:rsid w:val="00865117"/>
    <w:rsid w:val="0086646D"/>
    <w:rsid w:val="008672F1"/>
    <w:rsid w:val="00870214"/>
    <w:rsid w:val="008703BD"/>
    <w:rsid w:val="008748CD"/>
    <w:rsid w:val="00875662"/>
    <w:rsid w:val="00876B2D"/>
    <w:rsid w:val="0087799F"/>
    <w:rsid w:val="008809EF"/>
    <w:rsid w:val="00881F53"/>
    <w:rsid w:val="00882011"/>
    <w:rsid w:val="0088207E"/>
    <w:rsid w:val="008827CB"/>
    <w:rsid w:val="008829FA"/>
    <w:rsid w:val="00883350"/>
    <w:rsid w:val="00884094"/>
    <w:rsid w:val="008878D2"/>
    <w:rsid w:val="00887B19"/>
    <w:rsid w:val="00887DEE"/>
    <w:rsid w:val="00892235"/>
    <w:rsid w:val="00892344"/>
    <w:rsid w:val="0089436B"/>
    <w:rsid w:val="0089444B"/>
    <w:rsid w:val="00895028"/>
    <w:rsid w:val="008965C6"/>
    <w:rsid w:val="008A0B16"/>
    <w:rsid w:val="008A1D46"/>
    <w:rsid w:val="008A35C8"/>
    <w:rsid w:val="008A36D4"/>
    <w:rsid w:val="008A64D8"/>
    <w:rsid w:val="008A74E1"/>
    <w:rsid w:val="008B06C1"/>
    <w:rsid w:val="008B072F"/>
    <w:rsid w:val="008B0A7B"/>
    <w:rsid w:val="008B0B29"/>
    <w:rsid w:val="008B0D6C"/>
    <w:rsid w:val="008B1CA4"/>
    <w:rsid w:val="008B42F5"/>
    <w:rsid w:val="008B55C6"/>
    <w:rsid w:val="008B5DDC"/>
    <w:rsid w:val="008B60B7"/>
    <w:rsid w:val="008B63B4"/>
    <w:rsid w:val="008B68D5"/>
    <w:rsid w:val="008C00B7"/>
    <w:rsid w:val="008C0143"/>
    <w:rsid w:val="008C03DD"/>
    <w:rsid w:val="008C102B"/>
    <w:rsid w:val="008C2A6F"/>
    <w:rsid w:val="008C3BAB"/>
    <w:rsid w:val="008C3BCD"/>
    <w:rsid w:val="008C41AA"/>
    <w:rsid w:val="008C4965"/>
    <w:rsid w:val="008C497D"/>
    <w:rsid w:val="008C5A2B"/>
    <w:rsid w:val="008C66E6"/>
    <w:rsid w:val="008C68A7"/>
    <w:rsid w:val="008C6B0D"/>
    <w:rsid w:val="008C6FB6"/>
    <w:rsid w:val="008C7781"/>
    <w:rsid w:val="008C7D73"/>
    <w:rsid w:val="008D11B6"/>
    <w:rsid w:val="008D31C9"/>
    <w:rsid w:val="008D3F12"/>
    <w:rsid w:val="008D669C"/>
    <w:rsid w:val="008D66C4"/>
    <w:rsid w:val="008E04B4"/>
    <w:rsid w:val="008E0515"/>
    <w:rsid w:val="008E1EE3"/>
    <w:rsid w:val="008E2D97"/>
    <w:rsid w:val="008E31CD"/>
    <w:rsid w:val="008E4475"/>
    <w:rsid w:val="008E56C4"/>
    <w:rsid w:val="008E5A5C"/>
    <w:rsid w:val="008E5F93"/>
    <w:rsid w:val="008E6E22"/>
    <w:rsid w:val="008F003A"/>
    <w:rsid w:val="008F172A"/>
    <w:rsid w:val="008F2A41"/>
    <w:rsid w:val="008F2DA5"/>
    <w:rsid w:val="008F4627"/>
    <w:rsid w:val="008F549D"/>
    <w:rsid w:val="008F5965"/>
    <w:rsid w:val="008F6491"/>
    <w:rsid w:val="008F6755"/>
    <w:rsid w:val="008F68EC"/>
    <w:rsid w:val="008F76FD"/>
    <w:rsid w:val="00900839"/>
    <w:rsid w:val="00900895"/>
    <w:rsid w:val="009009AD"/>
    <w:rsid w:val="009034FD"/>
    <w:rsid w:val="00904669"/>
    <w:rsid w:val="0090557A"/>
    <w:rsid w:val="00905A81"/>
    <w:rsid w:val="009062DF"/>
    <w:rsid w:val="00906CA4"/>
    <w:rsid w:val="00906E0D"/>
    <w:rsid w:val="00906E46"/>
    <w:rsid w:val="00907647"/>
    <w:rsid w:val="0091151F"/>
    <w:rsid w:val="009129A6"/>
    <w:rsid w:val="00913433"/>
    <w:rsid w:val="00913A9F"/>
    <w:rsid w:val="00913BD4"/>
    <w:rsid w:val="009144CF"/>
    <w:rsid w:val="009149DB"/>
    <w:rsid w:val="00915289"/>
    <w:rsid w:val="009156B5"/>
    <w:rsid w:val="00915E61"/>
    <w:rsid w:val="00923D6F"/>
    <w:rsid w:val="009245B7"/>
    <w:rsid w:val="00924F67"/>
    <w:rsid w:val="00925008"/>
    <w:rsid w:val="00927410"/>
    <w:rsid w:val="00927B1B"/>
    <w:rsid w:val="0093092D"/>
    <w:rsid w:val="00934EB8"/>
    <w:rsid w:val="00935515"/>
    <w:rsid w:val="0093643E"/>
    <w:rsid w:val="00941126"/>
    <w:rsid w:val="00941590"/>
    <w:rsid w:val="00942254"/>
    <w:rsid w:val="009427BD"/>
    <w:rsid w:val="009433CE"/>
    <w:rsid w:val="00944BE6"/>
    <w:rsid w:val="00945319"/>
    <w:rsid w:val="00947B9D"/>
    <w:rsid w:val="009518FD"/>
    <w:rsid w:val="00952473"/>
    <w:rsid w:val="00952913"/>
    <w:rsid w:val="0095391E"/>
    <w:rsid w:val="00955875"/>
    <w:rsid w:val="00956EE8"/>
    <w:rsid w:val="009571CE"/>
    <w:rsid w:val="00957344"/>
    <w:rsid w:val="00957F45"/>
    <w:rsid w:val="00962E8E"/>
    <w:rsid w:val="00963338"/>
    <w:rsid w:val="009633D7"/>
    <w:rsid w:val="0096352B"/>
    <w:rsid w:val="00965837"/>
    <w:rsid w:val="00965C4F"/>
    <w:rsid w:val="00966750"/>
    <w:rsid w:val="0096714C"/>
    <w:rsid w:val="00970089"/>
    <w:rsid w:val="009729DB"/>
    <w:rsid w:val="00972A59"/>
    <w:rsid w:val="009742CB"/>
    <w:rsid w:val="009745C9"/>
    <w:rsid w:val="00975435"/>
    <w:rsid w:val="009754B9"/>
    <w:rsid w:val="0097665E"/>
    <w:rsid w:val="00977F89"/>
    <w:rsid w:val="00983A6C"/>
    <w:rsid w:val="00983C1E"/>
    <w:rsid w:val="009858CA"/>
    <w:rsid w:val="00987073"/>
    <w:rsid w:val="0099079D"/>
    <w:rsid w:val="00993F95"/>
    <w:rsid w:val="00994557"/>
    <w:rsid w:val="009963BB"/>
    <w:rsid w:val="00996AD8"/>
    <w:rsid w:val="00996FAD"/>
    <w:rsid w:val="009A108C"/>
    <w:rsid w:val="009A3018"/>
    <w:rsid w:val="009A44DF"/>
    <w:rsid w:val="009A4D67"/>
    <w:rsid w:val="009A734F"/>
    <w:rsid w:val="009A77E3"/>
    <w:rsid w:val="009B0A7C"/>
    <w:rsid w:val="009B0C15"/>
    <w:rsid w:val="009B13EC"/>
    <w:rsid w:val="009B168D"/>
    <w:rsid w:val="009B2FDF"/>
    <w:rsid w:val="009B32E8"/>
    <w:rsid w:val="009B3B3D"/>
    <w:rsid w:val="009B3D63"/>
    <w:rsid w:val="009B48C6"/>
    <w:rsid w:val="009B50E2"/>
    <w:rsid w:val="009B5417"/>
    <w:rsid w:val="009B5B21"/>
    <w:rsid w:val="009B6FA3"/>
    <w:rsid w:val="009B7318"/>
    <w:rsid w:val="009C012B"/>
    <w:rsid w:val="009C153C"/>
    <w:rsid w:val="009C1AB8"/>
    <w:rsid w:val="009C2662"/>
    <w:rsid w:val="009C39C4"/>
    <w:rsid w:val="009C3F7D"/>
    <w:rsid w:val="009C6DCB"/>
    <w:rsid w:val="009D076C"/>
    <w:rsid w:val="009D07C0"/>
    <w:rsid w:val="009D0F47"/>
    <w:rsid w:val="009D2504"/>
    <w:rsid w:val="009D2E27"/>
    <w:rsid w:val="009D49A5"/>
    <w:rsid w:val="009D6956"/>
    <w:rsid w:val="009D7A60"/>
    <w:rsid w:val="009E0B96"/>
    <w:rsid w:val="009E16F6"/>
    <w:rsid w:val="009E1BD8"/>
    <w:rsid w:val="009E1E11"/>
    <w:rsid w:val="009E467D"/>
    <w:rsid w:val="009E4B35"/>
    <w:rsid w:val="009E6F5C"/>
    <w:rsid w:val="009E75BB"/>
    <w:rsid w:val="009F06C0"/>
    <w:rsid w:val="009F0EAE"/>
    <w:rsid w:val="009F235E"/>
    <w:rsid w:val="009F285C"/>
    <w:rsid w:val="009F2D87"/>
    <w:rsid w:val="009F3244"/>
    <w:rsid w:val="009F3E5F"/>
    <w:rsid w:val="009F5254"/>
    <w:rsid w:val="009F63E5"/>
    <w:rsid w:val="00A00DCE"/>
    <w:rsid w:val="00A018A5"/>
    <w:rsid w:val="00A01D02"/>
    <w:rsid w:val="00A02142"/>
    <w:rsid w:val="00A02AC3"/>
    <w:rsid w:val="00A02B26"/>
    <w:rsid w:val="00A033FD"/>
    <w:rsid w:val="00A0589E"/>
    <w:rsid w:val="00A0603C"/>
    <w:rsid w:val="00A06B06"/>
    <w:rsid w:val="00A06C8A"/>
    <w:rsid w:val="00A07EA6"/>
    <w:rsid w:val="00A102C2"/>
    <w:rsid w:val="00A10944"/>
    <w:rsid w:val="00A10E02"/>
    <w:rsid w:val="00A10F73"/>
    <w:rsid w:val="00A116D8"/>
    <w:rsid w:val="00A124E5"/>
    <w:rsid w:val="00A12B3B"/>
    <w:rsid w:val="00A13FFC"/>
    <w:rsid w:val="00A14B47"/>
    <w:rsid w:val="00A1561A"/>
    <w:rsid w:val="00A15D88"/>
    <w:rsid w:val="00A16FB9"/>
    <w:rsid w:val="00A17226"/>
    <w:rsid w:val="00A22751"/>
    <w:rsid w:val="00A24A32"/>
    <w:rsid w:val="00A2507A"/>
    <w:rsid w:val="00A258DF"/>
    <w:rsid w:val="00A25E15"/>
    <w:rsid w:val="00A26F58"/>
    <w:rsid w:val="00A27995"/>
    <w:rsid w:val="00A314E6"/>
    <w:rsid w:val="00A3483A"/>
    <w:rsid w:val="00A34EBD"/>
    <w:rsid w:val="00A35A89"/>
    <w:rsid w:val="00A361C9"/>
    <w:rsid w:val="00A40353"/>
    <w:rsid w:val="00A41166"/>
    <w:rsid w:val="00A412FB"/>
    <w:rsid w:val="00A419FF"/>
    <w:rsid w:val="00A43893"/>
    <w:rsid w:val="00A471FC"/>
    <w:rsid w:val="00A4793B"/>
    <w:rsid w:val="00A51961"/>
    <w:rsid w:val="00A51E2E"/>
    <w:rsid w:val="00A51EC1"/>
    <w:rsid w:val="00A53A40"/>
    <w:rsid w:val="00A54033"/>
    <w:rsid w:val="00A543C7"/>
    <w:rsid w:val="00A549A9"/>
    <w:rsid w:val="00A54A6C"/>
    <w:rsid w:val="00A54FAB"/>
    <w:rsid w:val="00A563BB"/>
    <w:rsid w:val="00A56917"/>
    <w:rsid w:val="00A56CCC"/>
    <w:rsid w:val="00A56E70"/>
    <w:rsid w:val="00A60888"/>
    <w:rsid w:val="00A6244C"/>
    <w:rsid w:val="00A62608"/>
    <w:rsid w:val="00A62A94"/>
    <w:rsid w:val="00A63702"/>
    <w:rsid w:val="00A640AB"/>
    <w:rsid w:val="00A644CB"/>
    <w:rsid w:val="00A663BB"/>
    <w:rsid w:val="00A668CF"/>
    <w:rsid w:val="00A66E2F"/>
    <w:rsid w:val="00A66F32"/>
    <w:rsid w:val="00A6763D"/>
    <w:rsid w:val="00A67FC1"/>
    <w:rsid w:val="00A71082"/>
    <w:rsid w:val="00A716DC"/>
    <w:rsid w:val="00A71714"/>
    <w:rsid w:val="00A71B80"/>
    <w:rsid w:val="00A7239C"/>
    <w:rsid w:val="00A7298D"/>
    <w:rsid w:val="00A744A8"/>
    <w:rsid w:val="00A74BC1"/>
    <w:rsid w:val="00A75267"/>
    <w:rsid w:val="00A755DE"/>
    <w:rsid w:val="00A7586B"/>
    <w:rsid w:val="00A75C24"/>
    <w:rsid w:val="00A762A6"/>
    <w:rsid w:val="00A765CA"/>
    <w:rsid w:val="00A77475"/>
    <w:rsid w:val="00A77A52"/>
    <w:rsid w:val="00A80346"/>
    <w:rsid w:val="00A80A6E"/>
    <w:rsid w:val="00A8171A"/>
    <w:rsid w:val="00A81AFB"/>
    <w:rsid w:val="00A83ACB"/>
    <w:rsid w:val="00A83D5A"/>
    <w:rsid w:val="00A85938"/>
    <w:rsid w:val="00A85FF8"/>
    <w:rsid w:val="00A86FAA"/>
    <w:rsid w:val="00A87046"/>
    <w:rsid w:val="00A87194"/>
    <w:rsid w:val="00A87763"/>
    <w:rsid w:val="00A90259"/>
    <w:rsid w:val="00A9170C"/>
    <w:rsid w:val="00A91C47"/>
    <w:rsid w:val="00A93461"/>
    <w:rsid w:val="00A94EF6"/>
    <w:rsid w:val="00A965D5"/>
    <w:rsid w:val="00A971F5"/>
    <w:rsid w:val="00A97B3C"/>
    <w:rsid w:val="00A97F03"/>
    <w:rsid w:val="00AA02DE"/>
    <w:rsid w:val="00AA06D9"/>
    <w:rsid w:val="00AA0E0E"/>
    <w:rsid w:val="00AA34AA"/>
    <w:rsid w:val="00AA34B3"/>
    <w:rsid w:val="00AA36E7"/>
    <w:rsid w:val="00AA448A"/>
    <w:rsid w:val="00AA48DA"/>
    <w:rsid w:val="00AA5598"/>
    <w:rsid w:val="00AA5C20"/>
    <w:rsid w:val="00AA6A79"/>
    <w:rsid w:val="00AA740A"/>
    <w:rsid w:val="00AA7783"/>
    <w:rsid w:val="00AA784B"/>
    <w:rsid w:val="00AA7B6C"/>
    <w:rsid w:val="00AB021D"/>
    <w:rsid w:val="00AB0AED"/>
    <w:rsid w:val="00AB105F"/>
    <w:rsid w:val="00AB1164"/>
    <w:rsid w:val="00AB579D"/>
    <w:rsid w:val="00AB57A6"/>
    <w:rsid w:val="00AB60BD"/>
    <w:rsid w:val="00AC0CBD"/>
    <w:rsid w:val="00AC1955"/>
    <w:rsid w:val="00AC1F50"/>
    <w:rsid w:val="00AC332A"/>
    <w:rsid w:val="00AC5185"/>
    <w:rsid w:val="00AC5652"/>
    <w:rsid w:val="00AC61B7"/>
    <w:rsid w:val="00AD1D14"/>
    <w:rsid w:val="00AD2656"/>
    <w:rsid w:val="00AD30EC"/>
    <w:rsid w:val="00AD5D11"/>
    <w:rsid w:val="00AD608F"/>
    <w:rsid w:val="00AD65DD"/>
    <w:rsid w:val="00AD73AA"/>
    <w:rsid w:val="00AD73F5"/>
    <w:rsid w:val="00AE09FA"/>
    <w:rsid w:val="00AE0E44"/>
    <w:rsid w:val="00AE1E5A"/>
    <w:rsid w:val="00AE1FF9"/>
    <w:rsid w:val="00AE31DF"/>
    <w:rsid w:val="00AE43C1"/>
    <w:rsid w:val="00AE4E48"/>
    <w:rsid w:val="00AE53BC"/>
    <w:rsid w:val="00AE5CEC"/>
    <w:rsid w:val="00AE7418"/>
    <w:rsid w:val="00AF0C1E"/>
    <w:rsid w:val="00AF15DC"/>
    <w:rsid w:val="00AF1B8D"/>
    <w:rsid w:val="00AF49CF"/>
    <w:rsid w:val="00AF4D60"/>
    <w:rsid w:val="00AF6283"/>
    <w:rsid w:val="00AF74A8"/>
    <w:rsid w:val="00AF76DC"/>
    <w:rsid w:val="00B0031D"/>
    <w:rsid w:val="00B005F2"/>
    <w:rsid w:val="00B01157"/>
    <w:rsid w:val="00B0115D"/>
    <w:rsid w:val="00B01D61"/>
    <w:rsid w:val="00B02570"/>
    <w:rsid w:val="00B03381"/>
    <w:rsid w:val="00B038DC"/>
    <w:rsid w:val="00B04D79"/>
    <w:rsid w:val="00B055C6"/>
    <w:rsid w:val="00B072A3"/>
    <w:rsid w:val="00B0732D"/>
    <w:rsid w:val="00B10901"/>
    <w:rsid w:val="00B11059"/>
    <w:rsid w:val="00B13279"/>
    <w:rsid w:val="00B1411D"/>
    <w:rsid w:val="00B14941"/>
    <w:rsid w:val="00B14965"/>
    <w:rsid w:val="00B17FFE"/>
    <w:rsid w:val="00B200BF"/>
    <w:rsid w:val="00B218FC"/>
    <w:rsid w:val="00B21D04"/>
    <w:rsid w:val="00B239BB"/>
    <w:rsid w:val="00B268C0"/>
    <w:rsid w:val="00B3008B"/>
    <w:rsid w:val="00B30661"/>
    <w:rsid w:val="00B31033"/>
    <w:rsid w:val="00B33BF8"/>
    <w:rsid w:val="00B33F71"/>
    <w:rsid w:val="00B340CD"/>
    <w:rsid w:val="00B34BF5"/>
    <w:rsid w:val="00B34E75"/>
    <w:rsid w:val="00B37A35"/>
    <w:rsid w:val="00B41118"/>
    <w:rsid w:val="00B44B57"/>
    <w:rsid w:val="00B46C75"/>
    <w:rsid w:val="00B47A87"/>
    <w:rsid w:val="00B507DD"/>
    <w:rsid w:val="00B51CD9"/>
    <w:rsid w:val="00B51DB6"/>
    <w:rsid w:val="00B56F75"/>
    <w:rsid w:val="00B572DA"/>
    <w:rsid w:val="00B57FF6"/>
    <w:rsid w:val="00B600D9"/>
    <w:rsid w:val="00B60979"/>
    <w:rsid w:val="00B60A81"/>
    <w:rsid w:val="00B627D9"/>
    <w:rsid w:val="00B62ACA"/>
    <w:rsid w:val="00B641FB"/>
    <w:rsid w:val="00B6512E"/>
    <w:rsid w:val="00B661A5"/>
    <w:rsid w:val="00B6696D"/>
    <w:rsid w:val="00B7276B"/>
    <w:rsid w:val="00B72DD2"/>
    <w:rsid w:val="00B73B89"/>
    <w:rsid w:val="00B73CAD"/>
    <w:rsid w:val="00B73E4B"/>
    <w:rsid w:val="00B752D8"/>
    <w:rsid w:val="00B753AA"/>
    <w:rsid w:val="00B77D5F"/>
    <w:rsid w:val="00B80F45"/>
    <w:rsid w:val="00B80FC8"/>
    <w:rsid w:val="00B836AD"/>
    <w:rsid w:val="00B84C6F"/>
    <w:rsid w:val="00B84D87"/>
    <w:rsid w:val="00B85D26"/>
    <w:rsid w:val="00B863CA"/>
    <w:rsid w:val="00B8664A"/>
    <w:rsid w:val="00B91B2A"/>
    <w:rsid w:val="00B93848"/>
    <w:rsid w:val="00B93CCE"/>
    <w:rsid w:val="00B94971"/>
    <w:rsid w:val="00B957C2"/>
    <w:rsid w:val="00B966F6"/>
    <w:rsid w:val="00B9781B"/>
    <w:rsid w:val="00BA0993"/>
    <w:rsid w:val="00BA1F9C"/>
    <w:rsid w:val="00BA238C"/>
    <w:rsid w:val="00BA25DF"/>
    <w:rsid w:val="00BA35BD"/>
    <w:rsid w:val="00BA4077"/>
    <w:rsid w:val="00BA4D61"/>
    <w:rsid w:val="00BA4E56"/>
    <w:rsid w:val="00BA52B5"/>
    <w:rsid w:val="00BA56BD"/>
    <w:rsid w:val="00BA5B22"/>
    <w:rsid w:val="00BA75FB"/>
    <w:rsid w:val="00BA7E6D"/>
    <w:rsid w:val="00BA7F22"/>
    <w:rsid w:val="00BB0844"/>
    <w:rsid w:val="00BB22F7"/>
    <w:rsid w:val="00BB43D7"/>
    <w:rsid w:val="00BB5D1C"/>
    <w:rsid w:val="00BB64AD"/>
    <w:rsid w:val="00BC0423"/>
    <w:rsid w:val="00BC1129"/>
    <w:rsid w:val="00BC151D"/>
    <w:rsid w:val="00BC19B7"/>
    <w:rsid w:val="00BC1FD0"/>
    <w:rsid w:val="00BC3FB2"/>
    <w:rsid w:val="00BC45BD"/>
    <w:rsid w:val="00BC512A"/>
    <w:rsid w:val="00BD0F0A"/>
    <w:rsid w:val="00BD37E1"/>
    <w:rsid w:val="00BD3C2B"/>
    <w:rsid w:val="00BD3E20"/>
    <w:rsid w:val="00BD45BF"/>
    <w:rsid w:val="00BD6491"/>
    <w:rsid w:val="00BD7618"/>
    <w:rsid w:val="00BD7C76"/>
    <w:rsid w:val="00BE025A"/>
    <w:rsid w:val="00BE0DCE"/>
    <w:rsid w:val="00BE13E8"/>
    <w:rsid w:val="00BE178D"/>
    <w:rsid w:val="00BE315B"/>
    <w:rsid w:val="00BE629A"/>
    <w:rsid w:val="00BF0213"/>
    <w:rsid w:val="00BF5AA8"/>
    <w:rsid w:val="00BF6777"/>
    <w:rsid w:val="00C001A9"/>
    <w:rsid w:val="00C005C6"/>
    <w:rsid w:val="00C0161A"/>
    <w:rsid w:val="00C02105"/>
    <w:rsid w:val="00C02B50"/>
    <w:rsid w:val="00C031B7"/>
    <w:rsid w:val="00C035AC"/>
    <w:rsid w:val="00C03B28"/>
    <w:rsid w:val="00C10EFB"/>
    <w:rsid w:val="00C11D55"/>
    <w:rsid w:val="00C147EE"/>
    <w:rsid w:val="00C161CA"/>
    <w:rsid w:val="00C1642A"/>
    <w:rsid w:val="00C166C0"/>
    <w:rsid w:val="00C1698F"/>
    <w:rsid w:val="00C21D96"/>
    <w:rsid w:val="00C229AE"/>
    <w:rsid w:val="00C234DF"/>
    <w:rsid w:val="00C23C1B"/>
    <w:rsid w:val="00C24371"/>
    <w:rsid w:val="00C24C64"/>
    <w:rsid w:val="00C24EE3"/>
    <w:rsid w:val="00C25FA4"/>
    <w:rsid w:val="00C26164"/>
    <w:rsid w:val="00C265CC"/>
    <w:rsid w:val="00C300B6"/>
    <w:rsid w:val="00C30E62"/>
    <w:rsid w:val="00C30E86"/>
    <w:rsid w:val="00C31EE6"/>
    <w:rsid w:val="00C32510"/>
    <w:rsid w:val="00C32B28"/>
    <w:rsid w:val="00C33513"/>
    <w:rsid w:val="00C343FA"/>
    <w:rsid w:val="00C36CAC"/>
    <w:rsid w:val="00C37501"/>
    <w:rsid w:val="00C40F48"/>
    <w:rsid w:val="00C436B9"/>
    <w:rsid w:val="00C43C83"/>
    <w:rsid w:val="00C44AD6"/>
    <w:rsid w:val="00C45354"/>
    <w:rsid w:val="00C457B5"/>
    <w:rsid w:val="00C462B1"/>
    <w:rsid w:val="00C464E8"/>
    <w:rsid w:val="00C47E05"/>
    <w:rsid w:val="00C47E18"/>
    <w:rsid w:val="00C508D4"/>
    <w:rsid w:val="00C50CE1"/>
    <w:rsid w:val="00C510F3"/>
    <w:rsid w:val="00C53363"/>
    <w:rsid w:val="00C53465"/>
    <w:rsid w:val="00C53D2F"/>
    <w:rsid w:val="00C548E5"/>
    <w:rsid w:val="00C55340"/>
    <w:rsid w:val="00C560B2"/>
    <w:rsid w:val="00C61389"/>
    <w:rsid w:val="00C61C0D"/>
    <w:rsid w:val="00C61D3B"/>
    <w:rsid w:val="00C62022"/>
    <w:rsid w:val="00C6390B"/>
    <w:rsid w:val="00C64C9F"/>
    <w:rsid w:val="00C65845"/>
    <w:rsid w:val="00C65A0B"/>
    <w:rsid w:val="00C660DA"/>
    <w:rsid w:val="00C66C14"/>
    <w:rsid w:val="00C71485"/>
    <w:rsid w:val="00C716B7"/>
    <w:rsid w:val="00C718DD"/>
    <w:rsid w:val="00C729EE"/>
    <w:rsid w:val="00C7301C"/>
    <w:rsid w:val="00C733E0"/>
    <w:rsid w:val="00C749DF"/>
    <w:rsid w:val="00C81553"/>
    <w:rsid w:val="00C81EDB"/>
    <w:rsid w:val="00C81F11"/>
    <w:rsid w:val="00C82C8A"/>
    <w:rsid w:val="00C82D10"/>
    <w:rsid w:val="00C83627"/>
    <w:rsid w:val="00C84B43"/>
    <w:rsid w:val="00C86A0A"/>
    <w:rsid w:val="00C86CED"/>
    <w:rsid w:val="00C87F84"/>
    <w:rsid w:val="00C903F1"/>
    <w:rsid w:val="00C904DF"/>
    <w:rsid w:val="00C9106E"/>
    <w:rsid w:val="00C91383"/>
    <w:rsid w:val="00C91DB8"/>
    <w:rsid w:val="00C92671"/>
    <w:rsid w:val="00C92DD3"/>
    <w:rsid w:val="00C931B2"/>
    <w:rsid w:val="00C934E9"/>
    <w:rsid w:val="00C936B6"/>
    <w:rsid w:val="00C94240"/>
    <w:rsid w:val="00C9634A"/>
    <w:rsid w:val="00C96EC1"/>
    <w:rsid w:val="00C9775B"/>
    <w:rsid w:val="00C97A86"/>
    <w:rsid w:val="00C97F27"/>
    <w:rsid w:val="00CA0479"/>
    <w:rsid w:val="00CA04EF"/>
    <w:rsid w:val="00CA146A"/>
    <w:rsid w:val="00CA3325"/>
    <w:rsid w:val="00CA38A6"/>
    <w:rsid w:val="00CA4831"/>
    <w:rsid w:val="00CA4C0B"/>
    <w:rsid w:val="00CA517C"/>
    <w:rsid w:val="00CA5A39"/>
    <w:rsid w:val="00CA5B6A"/>
    <w:rsid w:val="00CA5F41"/>
    <w:rsid w:val="00CA67ED"/>
    <w:rsid w:val="00CA78C3"/>
    <w:rsid w:val="00CA7B46"/>
    <w:rsid w:val="00CB106A"/>
    <w:rsid w:val="00CB13C8"/>
    <w:rsid w:val="00CB29E7"/>
    <w:rsid w:val="00CB39ED"/>
    <w:rsid w:val="00CB3C6A"/>
    <w:rsid w:val="00CB459D"/>
    <w:rsid w:val="00CB480D"/>
    <w:rsid w:val="00CB6975"/>
    <w:rsid w:val="00CB6D6D"/>
    <w:rsid w:val="00CB6DE6"/>
    <w:rsid w:val="00CB6E88"/>
    <w:rsid w:val="00CC0007"/>
    <w:rsid w:val="00CC1027"/>
    <w:rsid w:val="00CC122C"/>
    <w:rsid w:val="00CC126D"/>
    <w:rsid w:val="00CC1C13"/>
    <w:rsid w:val="00CC23B9"/>
    <w:rsid w:val="00CC247D"/>
    <w:rsid w:val="00CC36AB"/>
    <w:rsid w:val="00CC5636"/>
    <w:rsid w:val="00CD0245"/>
    <w:rsid w:val="00CD0902"/>
    <w:rsid w:val="00CD0C6E"/>
    <w:rsid w:val="00CD197A"/>
    <w:rsid w:val="00CD2ADE"/>
    <w:rsid w:val="00CD33C0"/>
    <w:rsid w:val="00CD345A"/>
    <w:rsid w:val="00CD37C8"/>
    <w:rsid w:val="00CD500C"/>
    <w:rsid w:val="00CD65B9"/>
    <w:rsid w:val="00CD7EAD"/>
    <w:rsid w:val="00CE17B7"/>
    <w:rsid w:val="00CE1BC3"/>
    <w:rsid w:val="00CE23BC"/>
    <w:rsid w:val="00CE37B1"/>
    <w:rsid w:val="00CE3A97"/>
    <w:rsid w:val="00CE3CEC"/>
    <w:rsid w:val="00CE5278"/>
    <w:rsid w:val="00CF4196"/>
    <w:rsid w:val="00CF5A6E"/>
    <w:rsid w:val="00D0223D"/>
    <w:rsid w:val="00D0326B"/>
    <w:rsid w:val="00D0396B"/>
    <w:rsid w:val="00D03AEF"/>
    <w:rsid w:val="00D05371"/>
    <w:rsid w:val="00D059BE"/>
    <w:rsid w:val="00D05A26"/>
    <w:rsid w:val="00D0628C"/>
    <w:rsid w:val="00D06794"/>
    <w:rsid w:val="00D0797F"/>
    <w:rsid w:val="00D07FDF"/>
    <w:rsid w:val="00D10AD0"/>
    <w:rsid w:val="00D11F8D"/>
    <w:rsid w:val="00D1216A"/>
    <w:rsid w:val="00D134EE"/>
    <w:rsid w:val="00D13CC1"/>
    <w:rsid w:val="00D15D4C"/>
    <w:rsid w:val="00D15F3A"/>
    <w:rsid w:val="00D16A63"/>
    <w:rsid w:val="00D16F97"/>
    <w:rsid w:val="00D21FA6"/>
    <w:rsid w:val="00D22162"/>
    <w:rsid w:val="00D22740"/>
    <w:rsid w:val="00D2330D"/>
    <w:rsid w:val="00D25157"/>
    <w:rsid w:val="00D255C3"/>
    <w:rsid w:val="00D25779"/>
    <w:rsid w:val="00D31291"/>
    <w:rsid w:val="00D312A2"/>
    <w:rsid w:val="00D3167A"/>
    <w:rsid w:val="00D32A4F"/>
    <w:rsid w:val="00D33142"/>
    <w:rsid w:val="00D3337D"/>
    <w:rsid w:val="00D334CD"/>
    <w:rsid w:val="00D33F21"/>
    <w:rsid w:val="00D341C8"/>
    <w:rsid w:val="00D34519"/>
    <w:rsid w:val="00D3541F"/>
    <w:rsid w:val="00D36D00"/>
    <w:rsid w:val="00D3775A"/>
    <w:rsid w:val="00D426DF"/>
    <w:rsid w:val="00D42BE9"/>
    <w:rsid w:val="00D43581"/>
    <w:rsid w:val="00D43688"/>
    <w:rsid w:val="00D44929"/>
    <w:rsid w:val="00D44A06"/>
    <w:rsid w:val="00D45949"/>
    <w:rsid w:val="00D46125"/>
    <w:rsid w:val="00D46351"/>
    <w:rsid w:val="00D473DE"/>
    <w:rsid w:val="00D50DB3"/>
    <w:rsid w:val="00D51521"/>
    <w:rsid w:val="00D51980"/>
    <w:rsid w:val="00D51B1E"/>
    <w:rsid w:val="00D5331E"/>
    <w:rsid w:val="00D53F85"/>
    <w:rsid w:val="00D54760"/>
    <w:rsid w:val="00D55393"/>
    <w:rsid w:val="00D55528"/>
    <w:rsid w:val="00D556AF"/>
    <w:rsid w:val="00D557E1"/>
    <w:rsid w:val="00D55D4F"/>
    <w:rsid w:val="00D564D1"/>
    <w:rsid w:val="00D565C5"/>
    <w:rsid w:val="00D56C64"/>
    <w:rsid w:val="00D57072"/>
    <w:rsid w:val="00D57FAF"/>
    <w:rsid w:val="00D622D2"/>
    <w:rsid w:val="00D6296C"/>
    <w:rsid w:val="00D62B51"/>
    <w:rsid w:val="00D633CA"/>
    <w:rsid w:val="00D6355E"/>
    <w:rsid w:val="00D63958"/>
    <w:rsid w:val="00D6399F"/>
    <w:rsid w:val="00D64AA9"/>
    <w:rsid w:val="00D66218"/>
    <w:rsid w:val="00D66F67"/>
    <w:rsid w:val="00D677D3"/>
    <w:rsid w:val="00D725DC"/>
    <w:rsid w:val="00D72AB5"/>
    <w:rsid w:val="00D73312"/>
    <w:rsid w:val="00D754C4"/>
    <w:rsid w:val="00D75FD2"/>
    <w:rsid w:val="00D76EF4"/>
    <w:rsid w:val="00D77B5D"/>
    <w:rsid w:val="00D81398"/>
    <w:rsid w:val="00D83B55"/>
    <w:rsid w:val="00D83C0D"/>
    <w:rsid w:val="00D846A6"/>
    <w:rsid w:val="00D862BE"/>
    <w:rsid w:val="00D87009"/>
    <w:rsid w:val="00D87829"/>
    <w:rsid w:val="00D914D1"/>
    <w:rsid w:val="00D9176A"/>
    <w:rsid w:val="00D91880"/>
    <w:rsid w:val="00D92F3A"/>
    <w:rsid w:val="00D93033"/>
    <w:rsid w:val="00D93B85"/>
    <w:rsid w:val="00D94356"/>
    <w:rsid w:val="00D94895"/>
    <w:rsid w:val="00D95244"/>
    <w:rsid w:val="00D971FB"/>
    <w:rsid w:val="00D978D6"/>
    <w:rsid w:val="00D97BDE"/>
    <w:rsid w:val="00D97FB7"/>
    <w:rsid w:val="00DA298E"/>
    <w:rsid w:val="00DA3D4A"/>
    <w:rsid w:val="00DA5A6F"/>
    <w:rsid w:val="00DA77D5"/>
    <w:rsid w:val="00DA7BD7"/>
    <w:rsid w:val="00DA7D54"/>
    <w:rsid w:val="00DB3E1D"/>
    <w:rsid w:val="00DB50D5"/>
    <w:rsid w:val="00DB522F"/>
    <w:rsid w:val="00DB5E9D"/>
    <w:rsid w:val="00DB7AD6"/>
    <w:rsid w:val="00DC0E0E"/>
    <w:rsid w:val="00DC150F"/>
    <w:rsid w:val="00DC26D2"/>
    <w:rsid w:val="00DC2FB5"/>
    <w:rsid w:val="00DC3B6C"/>
    <w:rsid w:val="00DC4303"/>
    <w:rsid w:val="00DC4D0B"/>
    <w:rsid w:val="00DC5514"/>
    <w:rsid w:val="00DC74E2"/>
    <w:rsid w:val="00DC7E23"/>
    <w:rsid w:val="00DD022C"/>
    <w:rsid w:val="00DD02E8"/>
    <w:rsid w:val="00DD0B8F"/>
    <w:rsid w:val="00DD1D5E"/>
    <w:rsid w:val="00DD247D"/>
    <w:rsid w:val="00DD3141"/>
    <w:rsid w:val="00DD32D6"/>
    <w:rsid w:val="00DD3F99"/>
    <w:rsid w:val="00DD522E"/>
    <w:rsid w:val="00DD63C4"/>
    <w:rsid w:val="00DD7AF4"/>
    <w:rsid w:val="00DE0602"/>
    <w:rsid w:val="00DE0E27"/>
    <w:rsid w:val="00DE204B"/>
    <w:rsid w:val="00DE2FD2"/>
    <w:rsid w:val="00DE3BE2"/>
    <w:rsid w:val="00DE3F9A"/>
    <w:rsid w:val="00DE4D10"/>
    <w:rsid w:val="00DE5755"/>
    <w:rsid w:val="00DE63BF"/>
    <w:rsid w:val="00DE6F8D"/>
    <w:rsid w:val="00DE786C"/>
    <w:rsid w:val="00DE7E74"/>
    <w:rsid w:val="00DF0EB9"/>
    <w:rsid w:val="00DF1D19"/>
    <w:rsid w:val="00DF1F41"/>
    <w:rsid w:val="00DF3714"/>
    <w:rsid w:val="00DF46A7"/>
    <w:rsid w:val="00DF5F7C"/>
    <w:rsid w:val="00DF6104"/>
    <w:rsid w:val="00DF6B34"/>
    <w:rsid w:val="00DF6E3C"/>
    <w:rsid w:val="00DF7CF4"/>
    <w:rsid w:val="00E00840"/>
    <w:rsid w:val="00E024A0"/>
    <w:rsid w:val="00E035FB"/>
    <w:rsid w:val="00E044AA"/>
    <w:rsid w:val="00E04915"/>
    <w:rsid w:val="00E07314"/>
    <w:rsid w:val="00E10F4E"/>
    <w:rsid w:val="00E11C35"/>
    <w:rsid w:val="00E12918"/>
    <w:rsid w:val="00E1324A"/>
    <w:rsid w:val="00E14C55"/>
    <w:rsid w:val="00E14F19"/>
    <w:rsid w:val="00E15BE2"/>
    <w:rsid w:val="00E15D1A"/>
    <w:rsid w:val="00E1793D"/>
    <w:rsid w:val="00E17A9C"/>
    <w:rsid w:val="00E17E0E"/>
    <w:rsid w:val="00E20434"/>
    <w:rsid w:val="00E219D0"/>
    <w:rsid w:val="00E21AD1"/>
    <w:rsid w:val="00E220DD"/>
    <w:rsid w:val="00E23A43"/>
    <w:rsid w:val="00E24230"/>
    <w:rsid w:val="00E24C10"/>
    <w:rsid w:val="00E2511D"/>
    <w:rsid w:val="00E25F54"/>
    <w:rsid w:val="00E2632D"/>
    <w:rsid w:val="00E264AB"/>
    <w:rsid w:val="00E26D01"/>
    <w:rsid w:val="00E26FCA"/>
    <w:rsid w:val="00E271E6"/>
    <w:rsid w:val="00E27210"/>
    <w:rsid w:val="00E274E0"/>
    <w:rsid w:val="00E27A0D"/>
    <w:rsid w:val="00E315D5"/>
    <w:rsid w:val="00E319D4"/>
    <w:rsid w:val="00E31D1B"/>
    <w:rsid w:val="00E32FCD"/>
    <w:rsid w:val="00E335F3"/>
    <w:rsid w:val="00E336B0"/>
    <w:rsid w:val="00E347D2"/>
    <w:rsid w:val="00E34C66"/>
    <w:rsid w:val="00E355E4"/>
    <w:rsid w:val="00E36DFC"/>
    <w:rsid w:val="00E409DC"/>
    <w:rsid w:val="00E40B06"/>
    <w:rsid w:val="00E41E42"/>
    <w:rsid w:val="00E42E65"/>
    <w:rsid w:val="00E4490D"/>
    <w:rsid w:val="00E45A1C"/>
    <w:rsid w:val="00E45A36"/>
    <w:rsid w:val="00E462EA"/>
    <w:rsid w:val="00E46B9D"/>
    <w:rsid w:val="00E50462"/>
    <w:rsid w:val="00E50A5C"/>
    <w:rsid w:val="00E50BEE"/>
    <w:rsid w:val="00E54B4D"/>
    <w:rsid w:val="00E54F5E"/>
    <w:rsid w:val="00E55896"/>
    <w:rsid w:val="00E56640"/>
    <w:rsid w:val="00E5731B"/>
    <w:rsid w:val="00E5767E"/>
    <w:rsid w:val="00E5786A"/>
    <w:rsid w:val="00E57B04"/>
    <w:rsid w:val="00E6072E"/>
    <w:rsid w:val="00E61A8F"/>
    <w:rsid w:val="00E62000"/>
    <w:rsid w:val="00E62814"/>
    <w:rsid w:val="00E62AC5"/>
    <w:rsid w:val="00E62C26"/>
    <w:rsid w:val="00E642B1"/>
    <w:rsid w:val="00E6440D"/>
    <w:rsid w:val="00E649B4"/>
    <w:rsid w:val="00E65B5E"/>
    <w:rsid w:val="00E65D32"/>
    <w:rsid w:val="00E665D4"/>
    <w:rsid w:val="00E66ED5"/>
    <w:rsid w:val="00E67593"/>
    <w:rsid w:val="00E71A8D"/>
    <w:rsid w:val="00E71DE2"/>
    <w:rsid w:val="00E71E61"/>
    <w:rsid w:val="00E72EC6"/>
    <w:rsid w:val="00E73433"/>
    <w:rsid w:val="00E73C8E"/>
    <w:rsid w:val="00E740BC"/>
    <w:rsid w:val="00E7425F"/>
    <w:rsid w:val="00E74286"/>
    <w:rsid w:val="00E76DE1"/>
    <w:rsid w:val="00E7702E"/>
    <w:rsid w:val="00E77784"/>
    <w:rsid w:val="00E77A8D"/>
    <w:rsid w:val="00E77F8F"/>
    <w:rsid w:val="00E80318"/>
    <w:rsid w:val="00E81F3E"/>
    <w:rsid w:val="00E82232"/>
    <w:rsid w:val="00E82AEF"/>
    <w:rsid w:val="00E85964"/>
    <w:rsid w:val="00E8625F"/>
    <w:rsid w:val="00E8671F"/>
    <w:rsid w:val="00E87038"/>
    <w:rsid w:val="00E87594"/>
    <w:rsid w:val="00E87947"/>
    <w:rsid w:val="00E87E73"/>
    <w:rsid w:val="00E90159"/>
    <w:rsid w:val="00E90E8C"/>
    <w:rsid w:val="00E9173A"/>
    <w:rsid w:val="00E91FDE"/>
    <w:rsid w:val="00E9371A"/>
    <w:rsid w:val="00E93F05"/>
    <w:rsid w:val="00E956AD"/>
    <w:rsid w:val="00E979AC"/>
    <w:rsid w:val="00E97CA5"/>
    <w:rsid w:val="00EA001A"/>
    <w:rsid w:val="00EA2A80"/>
    <w:rsid w:val="00EA2BDE"/>
    <w:rsid w:val="00EA31EE"/>
    <w:rsid w:val="00EA345C"/>
    <w:rsid w:val="00EA5381"/>
    <w:rsid w:val="00EB03F7"/>
    <w:rsid w:val="00EB1C90"/>
    <w:rsid w:val="00EB356B"/>
    <w:rsid w:val="00EB3BF9"/>
    <w:rsid w:val="00EB477E"/>
    <w:rsid w:val="00EB504F"/>
    <w:rsid w:val="00EB6F2D"/>
    <w:rsid w:val="00EB766E"/>
    <w:rsid w:val="00EB7681"/>
    <w:rsid w:val="00EC007A"/>
    <w:rsid w:val="00EC23A4"/>
    <w:rsid w:val="00EC28B2"/>
    <w:rsid w:val="00EC34E7"/>
    <w:rsid w:val="00EC3B68"/>
    <w:rsid w:val="00EC4DBC"/>
    <w:rsid w:val="00EC4E81"/>
    <w:rsid w:val="00EC5A31"/>
    <w:rsid w:val="00EC6131"/>
    <w:rsid w:val="00EC762C"/>
    <w:rsid w:val="00EC79C6"/>
    <w:rsid w:val="00ED0120"/>
    <w:rsid w:val="00ED0736"/>
    <w:rsid w:val="00ED0EBB"/>
    <w:rsid w:val="00ED1182"/>
    <w:rsid w:val="00ED17AB"/>
    <w:rsid w:val="00ED394C"/>
    <w:rsid w:val="00ED4206"/>
    <w:rsid w:val="00ED442C"/>
    <w:rsid w:val="00ED4470"/>
    <w:rsid w:val="00ED6F02"/>
    <w:rsid w:val="00ED7CBF"/>
    <w:rsid w:val="00EE05C4"/>
    <w:rsid w:val="00EE2A5A"/>
    <w:rsid w:val="00EE2CD7"/>
    <w:rsid w:val="00EE37CC"/>
    <w:rsid w:val="00EE3F3C"/>
    <w:rsid w:val="00EE4A56"/>
    <w:rsid w:val="00EE4D7A"/>
    <w:rsid w:val="00EE62C2"/>
    <w:rsid w:val="00EE6C47"/>
    <w:rsid w:val="00EE77DE"/>
    <w:rsid w:val="00EE7910"/>
    <w:rsid w:val="00EF1BBC"/>
    <w:rsid w:val="00EF1F95"/>
    <w:rsid w:val="00EF4545"/>
    <w:rsid w:val="00EF45AF"/>
    <w:rsid w:val="00EF4967"/>
    <w:rsid w:val="00EF5C50"/>
    <w:rsid w:val="00EF62D2"/>
    <w:rsid w:val="00EF6CB4"/>
    <w:rsid w:val="00EF7EB0"/>
    <w:rsid w:val="00F00075"/>
    <w:rsid w:val="00F00442"/>
    <w:rsid w:val="00F0246E"/>
    <w:rsid w:val="00F0353F"/>
    <w:rsid w:val="00F043A9"/>
    <w:rsid w:val="00F0478E"/>
    <w:rsid w:val="00F049F5"/>
    <w:rsid w:val="00F04CDE"/>
    <w:rsid w:val="00F05B3E"/>
    <w:rsid w:val="00F064F4"/>
    <w:rsid w:val="00F06510"/>
    <w:rsid w:val="00F10DD1"/>
    <w:rsid w:val="00F11387"/>
    <w:rsid w:val="00F1247A"/>
    <w:rsid w:val="00F12A6A"/>
    <w:rsid w:val="00F12D5F"/>
    <w:rsid w:val="00F1306E"/>
    <w:rsid w:val="00F13A03"/>
    <w:rsid w:val="00F1569C"/>
    <w:rsid w:val="00F16B9A"/>
    <w:rsid w:val="00F179AA"/>
    <w:rsid w:val="00F22C13"/>
    <w:rsid w:val="00F23CE8"/>
    <w:rsid w:val="00F244DC"/>
    <w:rsid w:val="00F261BD"/>
    <w:rsid w:val="00F27863"/>
    <w:rsid w:val="00F316BA"/>
    <w:rsid w:val="00F328B9"/>
    <w:rsid w:val="00F33CEA"/>
    <w:rsid w:val="00F34835"/>
    <w:rsid w:val="00F360EF"/>
    <w:rsid w:val="00F36523"/>
    <w:rsid w:val="00F36CE4"/>
    <w:rsid w:val="00F411B1"/>
    <w:rsid w:val="00F41401"/>
    <w:rsid w:val="00F42C57"/>
    <w:rsid w:val="00F42DD0"/>
    <w:rsid w:val="00F44FBC"/>
    <w:rsid w:val="00F46433"/>
    <w:rsid w:val="00F46DC0"/>
    <w:rsid w:val="00F5077D"/>
    <w:rsid w:val="00F50B80"/>
    <w:rsid w:val="00F5175B"/>
    <w:rsid w:val="00F51A5E"/>
    <w:rsid w:val="00F51D18"/>
    <w:rsid w:val="00F529C9"/>
    <w:rsid w:val="00F5323C"/>
    <w:rsid w:val="00F5338F"/>
    <w:rsid w:val="00F5484F"/>
    <w:rsid w:val="00F55483"/>
    <w:rsid w:val="00F56A87"/>
    <w:rsid w:val="00F571C7"/>
    <w:rsid w:val="00F6111A"/>
    <w:rsid w:val="00F6127A"/>
    <w:rsid w:val="00F612C7"/>
    <w:rsid w:val="00F63666"/>
    <w:rsid w:val="00F651C3"/>
    <w:rsid w:val="00F66103"/>
    <w:rsid w:val="00F6668C"/>
    <w:rsid w:val="00F66697"/>
    <w:rsid w:val="00F67B49"/>
    <w:rsid w:val="00F7046F"/>
    <w:rsid w:val="00F706B5"/>
    <w:rsid w:val="00F70AE2"/>
    <w:rsid w:val="00F70FCF"/>
    <w:rsid w:val="00F71280"/>
    <w:rsid w:val="00F712CF"/>
    <w:rsid w:val="00F7282B"/>
    <w:rsid w:val="00F732CB"/>
    <w:rsid w:val="00F733DA"/>
    <w:rsid w:val="00F7341F"/>
    <w:rsid w:val="00F7422F"/>
    <w:rsid w:val="00F74CC6"/>
    <w:rsid w:val="00F75C10"/>
    <w:rsid w:val="00F76220"/>
    <w:rsid w:val="00F7689F"/>
    <w:rsid w:val="00F76BC9"/>
    <w:rsid w:val="00F76EEE"/>
    <w:rsid w:val="00F837C6"/>
    <w:rsid w:val="00F8412D"/>
    <w:rsid w:val="00F85192"/>
    <w:rsid w:val="00F871BE"/>
    <w:rsid w:val="00F87711"/>
    <w:rsid w:val="00F90135"/>
    <w:rsid w:val="00F90BDD"/>
    <w:rsid w:val="00F91902"/>
    <w:rsid w:val="00F91B04"/>
    <w:rsid w:val="00F93F30"/>
    <w:rsid w:val="00F94490"/>
    <w:rsid w:val="00F94683"/>
    <w:rsid w:val="00F94A69"/>
    <w:rsid w:val="00F94C85"/>
    <w:rsid w:val="00F96AA5"/>
    <w:rsid w:val="00FA07CF"/>
    <w:rsid w:val="00FA18B2"/>
    <w:rsid w:val="00FA2718"/>
    <w:rsid w:val="00FA2DEA"/>
    <w:rsid w:val="00FA39D7"/>
    <w:rsid w:val="00FA4966"/>
    <w:rsid w:val="00FA509D"/>
    <w:rsid w:val="00FA61CB"/>
    <w:rsid w:val="00FA7131"/>
    <w:rsid w:val="00FA7484"/>
    <w:rsid w:val="00FA7B56"/>
    <w:rsid w:val="00FA7C89"/>
    <w:rsid w:val="00FB198B"/>
    <w:rsid w:val="00FB1DD1"/>
    <w:rsid w:val="00FB2C6D"/>
    <w:rsid w:val="00FB47F7"/>
    <w:rsid w:val="00FB4892"/>
    <w:rsid w:val="00FB48AC"/>
    <w:rsid w:val="00FB541E"/>
    <w:rsid w:val="00FB5B48"/>
    <w:rsid w:val="00FB667C"/>
    <w:rsid w:val="00FB6B08"/>
    <w:rsid w:val="00FB71F0"/>
    <w:rsid w:val="00FC0150"/>
    <w:rsid w:val="00FC2C75"/>
    <w:rsid w:val="00FC3271"/>
    <w:rsid w:val="00FC33D0"/>
    <w:rsid w:val="00FC36F5"/>
    <w:rsid w:val="00FC42B9"/>
    <w:rsid w:val="00FC46E2"/>
    <w:rsid w:val="00FC55BC"/>
    <w:rsid w:val="00FC5D56"/>
    <w:rsid w:val="00FC5D74"/>
    <w:rsid w:val="00FC6817"/>
    <w:rsid w:val="00FC69D8"/>
    <w:rsid w:val="00FC72E7"/>
    <w:rsid w:val="00FC7D75"/>
    <w:rsid w:val="00FD0362"/>
    <w:rsid w:val="00FD0E58"/>
    <w:rsid w:val="00FD1329"/>
    <w:rsid w:val="00FD2200"/>
    <w:rsid w:val="00FD24A3"/>
    <w:rsid w:val="00FD2BFD"/>
    <w:rsid w:val="00FD2D6F"/>
    <w:rsid w:val="00FD31E7"/>
    <w:rsid w:val="00FD36FA"/>
    <w:rsid w:val="00FD45A5"/>
    <w:rsid w:val="00FD469B"/>
    <w:rsid w:val="00FD50AA"/>
    <w:rsid w:val="00FD5812"/>
    <w:rsid w:val="00FD717F"/>
    <w:rsid w:val="00FD7AB3"/>
    <w:rsid w:val="00FD7EFE"/>
    <w:rsid w:val="00FE02B1"/>
    <w:rsid w:val="00FE2675"/>
    <w:rsid w:val="00FE2BCF"/>
    <w:rsid w:val="00FE3158"/>
    <w:rsid w:val="00FE35EB"/>
    <w:rsid w:val="00FE3641"/>
    <w:rsid w:val="00FE37F0"/>
    <w:rsid w:val="00FE3B4B"/>
    <w:rsid w:val="00FE5BEA"/>
    <w:rsid w:val="00FE5E29"/>
    <w:rsid w:val="00FE6D8A"/>
    <w:rsid w:val="00FF06B3"/>
    <w:rsid w:val="00FF1148"/>
    <w:rsid w:val="00FF1CD6"/>
    <w:rsid w:val="00FF235E"/>
    <w:rsid w:val="00FF43C3"/>
    <w:rsid w:val="00FF5221"/>
    <w:rsid w:val="00FF542B"/>
    <w:rsid w:val="00FF56DC"/>
    <w:rsid w:val="00FF6E33"/>
    <w:rsid w:val="00FF7320"/>
    <w:rsid w:val="00FF7ACB"/>
    <w:rsid w:val="00FF7EBF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A9E3AD"/>
  <w15:chartTrackingRefBased/>
  <w15:docId w15:val="{6DED2C92-72D9-425B-838E-66D4AC54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9FA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38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8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semiHidden/>
    <w:rsid w:val="00B268C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SimSun" w:hAnsi="Times New Roman" w:cs="Times New Roman"/>
      <w:noProof/>
      <w:szCs w:val="20"/>
      <w:lang w:val="en-GB" w:eastAsia="ja-JP"/>
    </w:rPr>
  </w:style>
  <w:style w:type="character" w:styleId="Hyperlink">
    <w:name w:val="Hyperlink"/>
    <w:uiPriority w:val="99"/>
    <w:unhideWhenUsed/>
    <w:rsid w:val="00B268C0"/>
    <w:rPr>
      <w:color w:val="0000FF"/>
      <w:u w:val="single"/>
    </w:rPr>
  </w:style>
  <w:style w:type="paragraph" w:customStyle="1" w:styleId="agenda-entry">
    <w:name w:val="agenda-entry"/>
    <w:basedOn w:val="Normal"/>
    <w:rsid w:val="00B268C0"/>
    <w:pPr>
      <w:suppressAutoHyphens/>
      <w:overflowPunct/>
      <w:autoSpaceDE/>
      <w:autoSpaceDN/>
      <w:adjustRightInd/>
      <w:spacing w:after="0"/>
      <w:textAlignment w:val="auto"/>
    </w:pPr>
    <w:rPr>
      <w:rFonts w:ascii="Arial" w:eastAsia="Batang" w:hAnsi="Arial" w:cs="Arial"/>
      <w:color w:val="auto"/>
      <w:sz w:val="18"/>
      <w:szCs w:val="1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A1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A1F"/>
    <w:rPr>
      <w:rFonts w:ascii="Segoe UI" w:eastAsia="SimSun" w:hAnsi="Segoe UI" w:cs="Segoe UI"/>
      <w:color w:val="000000"/>
      <w:sz w:val="18"/>
      <w:szCs w:val="18"/>
      <w:lang w:val="en-GB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A7298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770D5"/>
    <w:pPr>
      <w:overflowPunct/>
      <w:autoSpaceDE/>
      <w:autoSpaceDN/>
      <w:adjustRightInd/>
      <w:spacing w:after="0"/>
      <w:ind w:left="720"/>
      <w:textAlignment w:val="auto"/>
    </w:pPr>
    <w:rPr>
      <w:rFonts w:ascii="Calibri" w:eastAsiaTheme="minorHAnsi" w:hAnsi="Calibri" w:cs="Calibri"/>
      <w:color w:val="auto"/>
      <w:sz w:val="22"/>
      <w:szCs w:val="22"/>
      <w:lang w:val="en-US" w:eastAsia="en-US"/>
    </w:rPr>
  </w:style>
  <w:style w:type="paragraph" w:customStyle="1" w:styleId="AltNormal">
    <w:name w:val="AltNormal"/>
    <w:basedOn w:val="Normal"/>
    <w:rsid w:val="003B1347"/>
    <w:pPr>
      <w:overflowPunct/>
      <w:autoSpaceDE/>
      <w:autoSpaceDN/>
      <w:adjustRightInd/>
      <w:spacing w:before="120" w:after="0"/>
      <w:textAlignment w:val="auto"/>
    </w:pPr>
    <w:rPr>
      <w:rFonts w:ascii="Arial" w:eastAsia="Batang" w:hAnsi="Arial"/>
      <w:color w:val="auto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2EC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A1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6380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26380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A676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763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763D"/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6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63D"/>
    <w:rPr>
      <w:rFonts w:ascii="Times New Roman" w:eastAsia="SimSun" w:hAnsi="Times New Roman" w:cs="Times New Roman"/>
      <w:b/>
      <w:bCs/>
      <w:color w:val="000000"/>
      <w:sz w:val="20"/>
      <w:szCs w:val="20"/>
      <w:lang w:val="en-GB" w:eastAsia="ja-JP"/>
    </w:rPr>
  </w:style>
  <w:style w:type="paragraph" w:styleId="Revision">
    <w:name w:val="Revision"/>
    <w:hidden/>
    <w:uiPriority w:val="99"/>
    <w:semiHidden/>
    <w:rsid w:val="00A6763D"/>
    <w:pPr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B01D6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7428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74286"/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Header">
    <w:name w:val="header"/>
    <w:basedOn w:val="Normal"/>
    <w:link w:val="HeaderChar"/>
    <w:uiPriority w:val="99"/>
    <w:unhideWhenUsed/>
    <w:rsid w:val="00E7428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74286"/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633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8514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9903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9051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03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9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83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86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7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616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9259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560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6840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4702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3127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350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498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4622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9650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F3A218EAD9D498A2F00761B277E67" ma:contentTypeVersion="14" ma:contentTypeDescription="Create a new document." ma:contentTypeScope="" ma:versionID="16e6f9394f58db5d38046b7f064faa73">
  <xsd:schema xmlns:xsd="http://www.w3.org/2001/XMLSchema" xmlns:xs="http://www.w3.org/2001/XMLSchema" xmlns:p="http://schemas.microsoft.com/office/2006/metadata/properties" xmlns:ns3="0ea364a6-f82c-4b96-92e6-4121f9e1da09" xmlns:ns4="355d2eee-bfa2-4a81-89d6-a18617a5705c" targetNamespace="http://schemas.microsoft.com/office/2006/metadata/properties" ma:root="true" ma:fieldsID="0c9111104879f0a9960a4389cd673bca" ns3:_="" ns4:_="">
    <xsd:import namespace="0ea364a6-f82c-4b96-92e6-4121f9e1da09"/>
    <xsd:import namespace="355d2eee-bfa2-4a81-89d6-a18617a570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364a6-f82c-4b96-92e6-4121f9e1d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d2eee-bfa2-4a81-89d6-a18617a570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39E96-A292-4A5D-B27B-CE220B7241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a364a6-f82c-4b96-92e6-4121f9e1da09"/>
    <ds:schemaRef ds:uri="355d2eee-bfa2-4a81-89d6-a18617a570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583263-4ED5-4AC1-8A17-DDABB49EBA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A7633F-9EF1-4CF6-A7C2-DD7244FCBB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627009A-C382-421F-B491-CED869953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Mademann 2</dc:creator>
  <cp:keywords>CTPClassification=CTP_NT</cp:keywords>
  <dc:description/>
  <cp:lastModifiedBy>Andy Bennett</cp:lastModifiedBy>
  <cp:revision>2</cp:revision>
  <cp:lastPrinted>2019-06-19T05:49:00Z</cp:lastPrinted>
  <dcterms:created xsi:type="dcterms:W3CDTF">2024-04-17T00:43:00Z</dcterms:created>
  <dcterms:modified xsi:type="dcterms:W3CDTF">2024-04-17T00:43:00Z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1557242228</vt:lpwstr>
  </property>
  <property fmtid="{D5CDD505-2E9C-101B-9397-08002B2CF9AE}" pid="6" name="TitusGUID">
    <vt:lpwstr>6db21972-0888-45a4-81c8-5e058bc5ed68</vt:lpwstr>
  </property>
  <property fmtid="{D5CDD505-2E9C-101B-9397-08002B2CF9AE}" pid="7" name="CTP_TimeStamp">
    <vt:lpwstr>2020-08-10 23:22:27Z</vt:lpwstr>
  </property>
  <property fmtid="{D5CDD505-2E9C-101B-9397-08002B2CF9AE}" pid="8" name="CTP_BU">
    <vt:lpwstr>NA</vt:lpwstr>
  </property>
  <property fmtid="{D5CDD505-2E9C-101B-9397-08002B2CF9AE}" pid="9" name="CTP_IDSID">
    <vt:lpwstr>NA</vt:lpwstr>
  </property>
  <property fmtid="{D5CDD505-2E9C-101B-9397-08002B2CF9AE}" pid="10" name="CTP_WWID">
    <vt:lpwstr>NA</vt:lpwstr>
  </property>
  <property fmtid="{D5CDD505-2E9C-101B-9397-08002B2CF9AE}" pid="11" name="ContentTypeId">
    <vt:lpwstr>0x0101004E7F3A218EAD9D498A2F00761B277E67</vt:lpwstr>
  </property>
  <property fmtid="{D5CDD505-2E9C-101B-9397-08002B2CF9AE}" pid="12" name="CTPClassification">
    <vt:lpwstr>CTP_NT</vt:lpwstr>
  </property>
</Properties>
</file>