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0C04" w14:textId="77777777" w:rsidR="00BE715E" w:rsidRDefault="00BE715E" w:rsidP="007C6FDD">
      <w:pPr>
        <w:pStyle w:val="CRCoverPage"/>
        <w:tabs>
          <w:tab w:val="right" w:pos="9639"/>
        </w:tabs>
        <w:spacing w:after="0"/>
        <w:rPr>
          <w:b/>
          <w:i/>
          <w:noProof/>
          <w:sz w:val="28"/>
        </w:rPr>
      </w:pPr>
      <w:bookmarkStart w:id="0" w:name="_Hlk91753531"/>
      <w:r>
        <w:rPr>
          <w:rFonts w:cs="Arial"/>
          <w:b/>
          <w:noProof/>
          <w:sz w:val="24"/>
        </w:rPr>
        <w:t>SA WG2 Meeting #162</w:t>
      </w:r>
      <w:r>
        <w:rPr>
          <w:b/>
          <w:i/>
          <w:noProof/>
          <w:sz w:val="28"/>
        </w:rPr>
        <w:tab/>
      </w:r>
      <w:r>
        <w:rPr>
          <w:rFonts w:cs="Arial"/>
          <w:b/>
          <w:noProof/>
          <w:sz w:val="24"/>
        </w:rPr>
        <w:t>S2-240xxxx</w:t>
      </w:r>
    </w:p>
    <w:p w14:paraId="4DE7AF86" w14:textId="294139EA" w:rsidR="00BE715E" w:rsidRDefault="00BE715E" w:rsidP="00BE715E">
      <w:pPr>
        <w:pStyle w:val="CRCoverPage"/>
        <w:outlineLvl w:val="0"/>
        <w:rPr>
          <w:b/>
          <w:noProof/>
          <w:sz w:val="24"/>
        </w:rPr>
      </w:pPr>
      <w:r>
        <w:rPr>
          <w:rFonts w:cs="Arial"/>
          <w:b/>
          <w:bCs/>
          <w:sz w:val="24"/>
        </w:rPr>
        <w:t>Changsha China, April 15</w:t>
      </w:r>
      <w:r>
        <w:rPr>
          <w:rFonts w:cs="Arial"/>
          <w:b/>
          <w:bCs/>
          <w:sz w:val="24"/>
          <w:vertAlign w:val="superscript"/>
        </w:rPr>
        <w:t>th</w:t>
      </w:r>
      <w:r>
        <w:rPr>
          <w:rFonts w:cs="Arial"/>
          <w:b/>
          <w:bCs/>
          <w:sz w:val="24"/>
        </w:rPr>
        <w:t>–April 19</w:t>
      </w:r>
      <w:r>
        <w:rPr>
          <w:rFonts w:cs="Arial"/>
          <w:b/>
          <w:bCs/>
          <w:sz w:val="24"/>
          <w:vertAlign w:val="superscript"/>
        </w:rPr>
        <w:t>th</w:t>
      </w:r>
      <w:r>
        <w:rPr>
          <w:rFonts w:cs="Arial"/>
          <w:b/>
          <w:bCs/>
          <w:sz w:val="24"/>
        </w:rPr>
        <w:t>, 2024</w:t>
      </w:r>
      <w:r>
        <w:rPr>
          <w:rFonts w:cs="Arial"/>
          <w:b/>
          <w:noProof/>
          <w:color w:val="3333FF"/>
          <w:sz w:val="24"/>
        </w:rPr>
        <w:t xml:space="preserve">               </w:t>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t xml:space="preserve">   </w:t>
      </w:r>
      <w:r>
        <w:rPr>
          <w:b/>
          <w:noProof/>
          <w:color w:val="3333FF"/>
        </w:rPr>
        <w:t xml:space="preserve">(revision of </w:t>
      </w:r>
      <w:r w:rsidR="00266CAD" w:rsidRPr="00266CAD">
        <w:rPr>
          <w:b/>
          <w:noProof/>
          <w:color w:val="3333FF"/>
        </w:rPr>
        <w:t>S2-240076</w:t>
      </w:r>
      <w:r w:rsidR="00266CAD">
        <w:rPr>
          <w:b/>
          <w:noProof/>
          <w:color w:val="3333FF"/>
        </w:rPr>
        <w:t>4</w:t>
      </w:r>
      <w:r>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5EB057" w:rsidR="001E41F3" w:rsidRPr="004A7EC0" w:rsidRDefault="004A7EC0" w:rsidP="00E13F3D">
            <w:pPr>
              <w:pStyle w:val="CRCoverPage"/>
              <w:spacing w:after="0"/>
              <w:jc w:val="right"/>
              <w:rPr>
                <w:b/>
                <w:bCs/>
                <w:noProof/>
                <w:sz w:val="28"/>
                <w:szCs w:val="28"/>
              </w:rPr>
            </w:pPr>
            <w:r w:rsidRPr="004A7EC0">
              <w:rPr>
                <w:b/>
                <w:bCs/>
                <w:sz w:val="28"/>
                <w:szCs w:val="28"/>
              </w:rPr>
              <w:t>23.50</w:t>
            </w:r>
            <w:r w:rsidR="00675F3D">
              <w:rPr>
                <w:b/>
                <w:bCs/>
                <w:sz w:val="28"/>
                <w:szCs w:val="28"/>
              </w:rPr>
              <w:t>2</w:t>
            </w:r>
          </w:p>
        </w:tc>
        <w:tc>
          <w:tcPr>
            <w:tcW w:w="709" w:type="dxa"/>
          </w:tcPr>
          <w:p w14:paraId="77009707" w14:textId="77777777" w:rsidR="001E41F3" w:rsidRPr="00FE71E0" w:rsidRDefault="001E41F3">
            <w:pPr>
              <w:pStyle w:val="CRCoverPage"/>
              <w:spacing w:after="0"/>
              <w:jc w:val="center"/>
              <w:rPr>
                <w:noProof/>
              </w:rPr>
            </w:pPr>
            <w:r w:rsidRPr="00FE71E0">
              <w:rPr>
                <w:b/>
                <w:noProof/>
                <w:sz w:val="28"/>
              </w:rPr>
              <w:t>CR</w:t>
            </w:r>
          </w:p>
        </w:tc>
        <w:tc>
          <w:tcPr>
            <w:tcW w:w="1276" w:type="dxa"/>
            <w:shd w:val="pct30" w:color="FFFF00" w:fill="auto"/>
          </w:tcPr>
          <w:p w14:paraId="6CAED29D" w14:textId="6D9523D2" w:rsidR="001E41F3" w:rsidRPr="00FE71E0" w:rsidRDefault="001E41F3" w:rsidP="00547111">
            <w:pPr>
              <w:pStyle w:val="CRCoverPage"/>
              <w:spacing w:after="0"/>
              <w:rPr>
                <w:b/>
                <w:bCs/>
                <w:noProof/>
                <w:sz w:val="28"/>
                <w:szCs w:val="28"/>
              </w:rPr>
            </w:pPr>
          </w:p>
        </w:tc>
        <w:tc>
          <w:tcPr>
            <w:tcW w:w="709" w:type="dxa"/>
          </w:tcPr>
          <w:p w14:paraId="09D2C09B" w14:textId="77777777" w:rsidR="001E41F3" w:rsidRPr="00FE71E0" w:rsidRDefault="001E41F3" w:rsidP="0051580D">
            <w:pPr>
              <w:pStyle w:val="CRCoverPage"/>
              <w:tabs>
                <w:tab w:val="right" w:pos="625"/>
              </w:tabs>
              <w:spacing w:after="0"/>
              <w:jc w:val="center"/>
              <w:rPr>
                <w:noProof/>
              </w:rPr>
            </w:pPr>
            <w:r w:rsidRPr="00FE71E0">
              <w:rPr>
                <w:b/>
                <w:bCs/>
                <w:noProof/>
                <w:sz w:val="28"/>
              </w:rPr>
              <w:t>rev</w:t>
            </w:r>
          </w:p>
        </w:tc>
        <w:tc>
          <w:tcPr>
            <w:tcW w:w="992" w:type="dxa"/>
            <w:shd w:val="pct30" w:color="FFFF00" w:fill="auto"/>
          </w:tcPr>
          <w:p w14:paraId="7533BF9D" w14:textId="56078A0C" w:rsidR="001E41F3" w:rsidRPr="00FE71E0" w:rsidRDefault="001E41F3" w:rsidP="00E13F3D">
            <w:pPr>
              <w:pStyle w:val="CRCoverPage"/>
              <w:spacing w:after="0"/>
              <w:jc w:val="center"/>
              <w:rPr>
                <w:b/>
                <w:bCs/>
                <w:noProof/>
              </w:rPr>
            </w:pPr>
          </w:p>
        </w:tc>
        <w:tc>
          <w:tcPr>
            <w:tcW w:w="2410" w:type="dxa"/>
          </w:tcPr>
          <w:p w14:paraId="5D4AEAE9" w14:textId="77777777" w:rsidR="001E41F3" w:rsidRPr="00FE71E0" w:rsidRDefault="001E41F3" w:rsidP="0051580D">
            <w:pPr>
              <w:pStyle w:val="CRCoverPage"/>
              <w:tabs>
                <w:tab w:val="right" w:pos="1825"/>
              </w:tabs>
              <w:spacing w:after="0"/>
              <w:jc w:val="center"/>
              <w:rPr>
                <w:noProof/>
              </w:rPr>
            </w:pPr>
            <w:r w:rsidRPr="00FE71E0">
              <w:rPr>
                <w:b/>
                <w:noProof/>
                <w:sz w:val="28"/>
                <w:szCs w:val="28"/>
              </w:rPr>
              <w:t>Current version:</w:t>
            </w:r>
          </w:p>
        </w:tc>
        <w:tc>
          <w:tcPr>
            <w:tcW w:w="1701" w:type="dxa"/>
            <w:shd w:val="pct30" w:color="FFFF00" w:fill="auto"/>
          </w:tcPr>
          <w:p w14:paraId="1E22D6AC" w14:textId="34A9B518" w:rsidR="001E41F3" w:rsidRPr="00FE71E0" w:rsidRDefault="004A7EC0">
            <w:pPr>
              <w:pStyle w:val="CRCoverPage"/>
              <w:spacing w:after="0"/>
              <w:jc w:val="center"/>
              <w:rPr>
                <w:noProof/>
                <w:sz w:val="28"/>
              </w:rPr>
            </w:pPr>
            <w:r w:rsidRPr="00FE71E0">
              <w:rPr>
                <w:b/>
                <w:noProof/>
                <w:sz w:val="28"/>
              </w:rPr>
              <w:t>18.</w:t>
            </w:r>
            <w:r w:rsidR="00BE715E">
              <w:rPr>
                <w:b/>
                <w:noProof/>
                <w:sz w:val="28"/>
              </w:rPr>
              <w:t>5</w:t>
            </w:r>
            <w:r w:rsidRPr="00FE71E0">
              <w:rPr>
                <w:b/>
                <w:noProof/>
                <w:sz w:val="28"/>
              </w:rPr>
              <w:t>.</w:t>
            </w:r>
            <w:r w:rsidR="00B0624B" w:rsidRPr="00FE71E0">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B6E16" w:rsidR="00F25D98" w:rsidRDefault="00E45E6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B290B50" w:rsidR="001E41F3" w:rsidRPr="00940A43" w:rsidRDefault="00523823">
            <w:pPr>
              <w:pStyle w:val="CRCoverPage"/>
              <w:spacing w:after="0"/>
              <w:ind w:left="100"/>
              <w:rPr>
                <w:noProof/>
              </w:rPr>
            </w:pPr>
            <w:r>
              <w:t xml:space="preserve">RVAS - </w:t>
            </w:r>
            <w:r w:rsidR="00BA1B0D">
              <w:t>Support of Welcome SMS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3FEDA5" w:rsidR="001E41F3" w:rsidRDefault="00E45E66">
            <w:pPr>
              <w:pStyle w:val="CRCoverPage"/>
              <w:spacing w:after="0"/>
              <w:ind w:left="100"/>
              <w:rPr>
                <w:noProof/>
              </w:rPr>
            </w:pPr>
            <w:r w:rsidRPr="00E45E66">
              <w:t>Nokia</w:t>
            </w:r>
            <w:r w:rsidR="00614E8B">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F21FEE0" w:rsidR="001E41F3" w:rsidRDefault="00E45E66"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F57AF7" w:rsidR="001E41F3" w:rsidRDefault="00FF559C">
            <w:pPr>
              <w:pStyle w:val="CRCoverPage"/>
              <w:spacing w:after="0"/>
              <w:ind w:left="100"/>
              <w:rPr>
                <w:noProof/>
              </w:rPr>
            </w:pPr>
            <w:r>
              <w:rPr>
                <w:noProof/>
              </w:rPr>
              <w:t>TEI19_</w:t>
            </w:r>
            <w:r w:rsidR="00A95E3F">
              <w:rPr>
                <w:noProof/>
              </w:rPr>
              <w:t>RVAS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920A26" w:rsidR="001E41F3" w:rsidRDefault="00E45E66">
            <w:pPr>
              <w:pStyle w:val="CRCoverPage"/>
              <w:spacing w:after="0"/>
              <w:ind w:left="100"/>
              <w:rPr>
                <w:noProof/>
              </w:rPr>
            </w:pPr>
            <w:r>
              <w:t>202</w:t>
            </w:r>
            <w:r w:rsidR="00FE71E0">
              <w:t>4</w:t>
            </w:r>
            <w:r>
              <w:t>-</w:t>
            </w:r>
            <w:r w:rsidR="00FE71E0">
              <w:t>0</w:t>
            </w:r>
            <w:r w:rsidR="00BE715E">
              <w:t>4</w:t>
            </w:r>
            <w:r w:rsidR="00A95E3F">
              <w:t>-</w:t>
            </w:r>
            <w:r w:rsidR="00BE715E">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B74C473" w:rsidR="001E41F3" w:rsidRPr="003D3042" w:rsidRDefault="003D3042" w:rsidP="00D24991">
            <w:pPr>
              <w:pStyle w:val="CRCoverPage"/>
              <w:spacing w:after="0"/>
              <w:ind w:left="100" w:right="-609"/>
              <w:rPr>
                <w:b/>
                <w:bCs/>
                <w:i/>
                <w:iCs/>
                <w:noProof/>
              </w:rPr>
            </w:pPr>
            <w:r w:rsidRPr="003D3042">
              <w:rPr>
                <w:b/>
                <w:bCs/>
                <w:i/>
                <w:iCs/>
                <w:sz w:val="18"/>
                <w:szCs w:val="18"/>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B4D23B" w:rsidR="001E41F3" w:rsidRDefault="00E45E66">
            <w:pPr>
              <w:pStyle w:val="CRCoverPage"/>
              <w:spacing w:after="0"/>
              <w:ind w:left="100"/>
              <w:rPr>
                <w:noProof/>
              </w:rPr>
            </w:pPr>
            <w:r w:rsidRPr="001412FA">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070584" w:rsidR="001E41F3" w:rsidRPr="00C47F1F" w:rsidRDefault="000F4643" w:rsidP="00BA1B0D">
            <w:pPr>
              <w:pStyle w:val="CRCoverPage"/>
              <w:spacing w:after="0"/>
              <w:ind w:left="100"/>
              <w:rPr>
                <w:noProof/>
              </w:rPr>
            </w:pPr>
            <w:r>
              <w:t xml:space="preserve">The 5GC of the </w:t>
            </w:r>
            <w:r w:rsidRPr="00A15DC3">
              <w:t xml:space="preserve">HPLMN </w:t>
            </w:r>
            <w:r>
              <w:t xml:space="preserve">may upon subscription </w:t>
            </w:r>
            <w:r w:rsidRPr="00A15DC3">
              <w:t xml:space="preserve">provide </w:t>
            </w:r>
            <w:r w:rsidR="00481754">
              <w:t xml:space="preserve">event report that also includes </w:t>
            </w:r>
            <w:r>
              <w:t>the</w:t>
            </w:r>
            <w:r w:rsidRPr="00A15DC3">
              <w:t xml:space="preserve"> equipment </w:t>
            </w:r>
            <w:r>
              <w:t>identifier (PEI) and</w:t>
            </w:r>
            <w:r w:rsidRPr="00A15DC3">
              <w:t xml:space="preserve"> subscription identifiers</w:t>
            </w:r>
            <w:r>
              <w:t xml:space="preserve"> (GPSI),</w:t>
            </w:r>
            <w:r w:rsidRPr="00A15DC3">
              <w:t xml:space="preserve"> </w:t>
            </w:r>
            <w:r w:rsidR="00481754">
              <w:t xml:space="preserve">which can be used by </w:t>
            </w:r>
            <w:r>
              <w:t>AF</w:t>
            </w:r>
            <w:r w:rsidRPr="00A15DC3">
              <w:t xml:space="preserve"> </w:t>
            </w:r>
            <w:r w:rsidR="00481754">
              <w:t xml:space="preserve">for certain actions, for e.g send Welcome SMS, etc; when the UE </w:t>
            </w:r>
            <w:r w:rsidRPr="00A15DC3">
              <w:t>successfully registers in a VPLMN</w:t>
            </w:r>
            <w:r w:rsidR="00AF0780">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C47F1F"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03D744" w:rsidR="001E41F3" w:rsidRPr="00C47F1F" w:rsidRDefault="000F4643" w:rsidP="00BA1B0D">
            <w:pPr>
              <w:pStyle w:val="CRCoverPage"/>
              <w:spacing w:after="0"/>
              <w:ind w:left="100"/>
            </w:pPr>
            <w:r>
              <w:t xml:space="preserve">Enhance Monitoring Events section pertaining to Roaming status, indicating that PEI and subscription identifiers </w:t>
            </w:r>
            <w:r w:rsidR="00481754">
              <w:t>may also be included as part of event report</w:t>
            </w:r>
            <w:r>
              <w:t>.</w:t>
            </w:r>
            <w:r w:rsidR="003D3042">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C47F1F"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A0BE23" w:rsidR="001E41F3" w:rsidRPr="00C47F1F" w:rsidRDefault="000D530C">
            <w:pPr>
              <w:pStyle w:val="CRCoverPage"/>
              <w:spacing w:after="0"/>
              <w:ind w:left="100"/>
              <w:rPr>
                <w:noProof/>
              </w:rPr>
            </w:pPr>
            <w:r>
              <w:rPr>
                <w:noProof/>
              </w:rPr>
              <w:t xml:space="preserve">CSPs </w:t>
            </w:r>
            <w:r w:rsidR="00FB022E">
              <w:rPr>
                <w:noProof/>
              </w:rPr>
              <w:t xml:space="preserve">will not be able to consider selective </w:t>
            </w:r>
            <w:r w:rsidR="00481754">
              <w:rPr>
                <w:noProof/>
              </w:rPr>
              <w:t xml:space="preserve">actions </w:t>
            </w:r>
            <w:r w:rsidR="00FB022E">
              <w:rPr>
                <w:noProof/>
              </w:rPr>
              <w:t>based on subscriber equipment</w:t>
            </w:r>
            <w:r w:rsidR="00481754">
              <w:rPr>
                <w:noProof/>
              </w:rPr>
              <w:t xml:space="preserve"> identifiers / subscriptoin identifiers</w:t>
            </w:r>
            <w:r w:rsidR="00FB022E">
              <w:rPr>
                <w:noProof/>
              </w:rPr>
              <w:t xml:space="preserve"> used during registration.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C47F1F"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EE4BD8" w:rsidR="001E41F3" w:rsidRPr="00C47F1F" w:rsidRDefault="00D76848">
            <w:pPr>
              <w:pStyle w:val="CRCoverPage"/>
              <w:spacing w:after="0"/>
              <w:ind w:left="100"/>
              <w:rPr>
                <w:noProof/>
              </w:rPr>
            </w:pPr>
            <w:r>
              <w:rPr>
                <w:noProof/>
              </w:rPr>
              <w:t>4.15.3.1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656496" w:rsidR="001E41F3" w:rsidRDefault="00E45E6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7F1C25" w:rsidR="001E41F3" w:rsidRDefault="00E45E6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0A1FB9" w:rsidR="001E41F3" w:rsidRDefault="00E45E6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6700D9C8" w14:textId="77777777" w:rsidR="004A7EC0" w:rsidRPr="0042466D" w:rsidRDefault="004A7EC0" w:rsidP="004A7E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717D4608" w14:textId="77777777" w:rsidR="00BE715E" w:rsidRPr="00140E21" w:rsidRDefault="00BE715E" w:rsidP="00BE715E">
      <w:pPr>
        <w:pStyle w:val="Heading4"/>
      </w:pPr>
      <w:bookmarkStart w:id="3" w:name="_Toc162424047"/>
      <w:bookmarkStart w:id="4" w:name="_Toc153801942"/>
      <w:bookmarkStart w:id="5" w:name="_Toc20204194"/>
      <w:bookmarkStart w:id="6" w:name="_Toc27894883"/>
      <w:bookmarkStart w:id="7" w:name="_Toc36191961"/>
      <w:bookmarkStart w:id="8" w:name="_Toc45193051"/>
      <w:bookmarkStart w:id="9" w:name="_Toc47592683"/>
      <w:bookmarkStart w:id="10" w:name="_Toc51834770"/>
      <w:bookmarkStart w:id="11" w:name="_Toc145939658"/>
      <w:bookmarkEnd w:id="2"/>
      <w:r w:rsidRPr="00140E21">
        <w:t>4.15.3.1</w:t>
      </w:r>
      <w:r w:rsidRPr="00140E21">
        <w:tab/>
        <w:t>Monitoring Events</w:t>
      </w:r>
      <w:bookmarkEnd w:id="3"/>
    </w:p>
    <w:p w14:paraId="6DF49ABD" w14:textId="77777777" w:rsidR="00BE715E" w:rsidRPr="00140E21" w:rsidRDefault="00BE715E" w:rsidP="00BE715E">
      <w:pPr>
        <w:rPr>
          <w:lang w:eastAsia="ko-KR"/>
        </w:rPr>
      </w:pPr>
      <w:r w:rsidRPr="00140E21">
        <w:rPr>
          <w:rFonts w:eastAsia="SimSun"/>
        </w:rPr>
        <w:t xml:space="preserve">The Monitoring Events feature is intended for monitoring of specific events in 3GPP system and making such monitoring events information </w:t>
      </w:r>
      <w:r w:rsidRPr="00140E21">
        <w:rPr>
          <w:lang w:eastAsia="ko-KR"/>
        </w:rPr>
        <w:t>reported</w:t>
      </w:r>
      <w:r w:rsidRPr="00140E21">
        <w:rPr>
          <w:rFonts w:eastAsia="SimSun"/>
        </w:rPr>
        <w:t xml:space="preserve"> via the </w:t>
      </w:r>
      <w:r w:rsidRPr="00140E21">
        <w:rPr>
          <w:lang w:eastAsia="ko-KR"/>
        </w:rPr>
        <w:t>NEF</w:t>
      </w:r>
      <w:r w:rsidRPr="00140E21">
        <w:rPr>
          <w:rFonts w:eastAsia="SimSun"/>
        </w:rPr>
        <w:t xml:space="preserve">. It is comprised of means that allow </w:t>
      </w:r>
      <w:r w:rsidRPr="00140E21">
        <w:rPr>
          <w:lang w:eastAsia="ko-KR"/>
        </w:rPr>
        <w:t xml:space="preserve">NFs in </w:t>
      </w:r>
      <w:r w:rsidRPr="00140E21">
        <w:rPr>
          <w:rFonts w:eastAsia="SimSun"/>
        </w:rPr>
        <w:t>5GS for configuring the specific events, the event detection</w:t>
      </w:r>
      <w:r>
        <w:rPr>
          <w:rFonts w:eastAsia="SimSun"/>
        </w:rPr>
        <w:t xml:space="preserve"> and </w:t>
      </w:r>
      <w:r w:rsidRPr="00140E21">
        <w:rPr>
          <w:rFonts w:eastAsia="SimSun"/>
        </w:rPr>
        <w:t xml:space="preserve">the event reporting to the </w:t>
      </w:r>
      <w:r w:rsidRPr="00140E21">
        <w:rPr>
          <w:lang w:eastAsia="ko-KR"/>
        </w:rPr>
        <w:t>requested party.</w:t>
      </w:r>
    </w:p>
    <w:p w14:paraId="5BE12BFC" w14:textId="77777777" w:rsidR="00BE715E" w:rsidRPr="00140E21" w:rsidRDefault="00BE715E" w:rsidP="00BE715E">
      <w:pPr>
        <w:rPr>
          <w:rFonts w:eastAsia="SimSun"/>
        </w:rPr>
      </w:pPr>
      <w:r w:rsidRPr="00140E21">
        <w:rPr>
          <w:rFonts w:eastAsia="SimSun"/>
        </w:rPr>
        <w:t xml:space="preserve">To support monitoring features in roaming scenarios, a roaming agreement needs to be made between the HPLMN and the VPLMN. If </w:t>
      </w:r>
      <w:r>
        <w:rPr>
          <w:rFonts w:eastAsia="SimSun"/>
        </w:rPr>
        <w:t>the AMF/</w:t>
      </w:r>
      <w:r w:rsidRPr="00140E21">
        <w:rPr>
          <w:rFonts w:eastAsia="SimSun"/>
        </w:rPr>
        <w:t>SMF in the VPLMN</w:t>
      </w:r>
      <w:r>
        <w:rPr>
          <w:rFonts w:eastAsia="SimSun"/>
        </w:rPr>
        <w:t xml:space="preserve"> determine that normalisation of an event report is required, the AMF/SMF normalises the event report before sending it to the NEF</w:t>
      </w:r>
      <w:r w:rsidRPr="00140E21">
        <w:rPr>
          <w:rFonts w:eastAsia="SimSun"/>
        </w:rPr>
        <w:t>.</w:t>
      </w:r>
    </w:p>
    <w:p w14:paraId="68614EF7" w14:textId="77777777" w:rsidR="00BE715E" w:rsidRPr="00140E21" w:rsidRDefault="00BE715E" w:rsidP="00BE715E">
      <w:pPr>
        <w:rPr>
          <w:rFonts w:eastAsia="SimSun"/>
        </w:rPr>
      </w:pPr>
      <w:r w:rsidRPr="00140E21">
        <w:rPr>
          <w:rFonts w:eastAsia="SimSun"/>
        </w:rPr>
        <w:t xml:space="preserve">The set of capabilities required for monitoring </w:t>
      </w:r>
      <w:r w:rsidRPr="00140E21">
        <w:rPr>
          <w:lang w:eastAsia="ko-KR"/>
        </w:rPr>
        <w:t>shall</w:t>
      </w:r>
      <w:r w:rsidRPr="00140E21">
        <w:rPr>
          <w:rFonts w:eastAsia="SimSun"/>
        </w:rPr>
        <w:t xml:space="preserve"> be accessible via </w:t>
      </w:r>
      <w:r w:rsidRPr="00140E21">
        <w:rPr>
          <w:lang w:eastAsia="ko-KR"/>
        </w:rPr>
        <w:t>NEF to NFs in 5GS</w:t>
      </w:r>
      <w:r w:rsidRPr="00140E21">
        <w:rPr>
          <w:rFonts w:eastAsia="SimSun"/>
        </w:rPr>
        <w:t>.</w:t>
      </w:r>
      <w:r w:rsidRPr="00140E21">
        <w:rPr>
          <w:lang w:eastAsia="ko-KR"/>
        </w:rPr>
        <w:t xml:space="preserve"> M</w:t>
      </w:r>
      <w:r w:rsidRPr="00140E21">
        <w:rPr>
          <w:rFonts w:eastAsia="SimSun"/>
        </w:rPr>
        <w:t xml:space="preserve">onitoring Events via the </w:t>
      </w:r>
      <w:r w:rsidRPr="00140E21">
        <w:rPr>
          <w:lang w:eastAsia="ko-KR"/>
        </w:rPr>
        <w:t>UDM,</w:t>
      </w:r>
      <w:r w:rsidRPr="00140E21">
        <w:rPr>
          <w:rFonts w:eastAsia="SimSun"/>
        </w:rPr>
        <w:t xml:space="preserve"> the </w:t>
      </w:r>
      <w:r w:rsidRPr="00140E21">
        <w:rPr>
          <w:lang w:eastAsia="ko-KR"/>
        </w:rPr>
        <w:t>AMF, the SMF</w:t>
      </w:r>
      <w:r>
        <w:rPr>
          <w:lang w:eastAsia="ko-KR"/>
        </w:rPr>
        <w:t>, the NSACF</w:t>
      </w:r>
      <w:r w:rsidRPr="00140E21">
        <w:rPr>
          <w:lang w:eastAsia="ko-KR"/>
        </w:rPr>
        <w:t xml:space="preserve"> and the GMLC</w:t>
      </w:r>
      <w:r w:rsidRPr="00140E21">
        <w:rPr>
          <w:rFonts w:eastAsia="SimSun"/>
        </w:rPr>
        <w:t xml:space="preserve"> enables </w:t>
      </w:r>
      <w:r w:rsidRPr="00140E21">
        <w:rPr>
          <w:lang w:eastAsia="ko-KR"/>
        </w:rPr>
        <w:t>NEF</w:t>
      </w:r>
      <w:r w:rsidRPr="00140E21">
        <w:rPr>
          <w:rFonts w:eastAsia="SimSun"/>
        </w:rPr>
        <w:t xml:space="preserve"> to configure a given Monitor Event at </w:t>
      </w:r>
      <w:r w:rsidRPr="00140E21">
        <w:rPr>
          <w:lang w:eastAsia="ko-KR"/>
        </w:rPr>
        <w:t>UDM,</w:t>
      </w:r>
      <w:r w:rsidRPr="00140E21">
        <w:rPr>
          <w:rFonts w:eastAsia="SimSun"/>
        </w:rPr>
        <w:t xml:space="preserve"> </w:t>
      </w:r>
      <w:r w:rsidRPr="00140E21">
        <w:rPr>
          <w:lang w:eastAsia="ko-KR"/>
        </w:rPr>
        <w:t>AMF, SMF</w:t>
      </w:r>
      <w:r>
        <w:rPr>
          <w:lang w:eastAsia="ko-KR"/>
        </w:rPr>
        <w:t>, NSACF</w:t>
      </w:r>
      <w:r w:rsidRPr="00140E21">
        <w:rPr>
          <w:lang w:eastAsia="ko-KR"/>
        </w:rPr>
        <w:t xml:space="preserve"> or GMLC</w:t>
      </w:r>
      <w:r>
        <w:rPr>
          <w:rFonts w:eastAsia="SimSun"/>
        </w:rPr>
        <w:t xml:space="preserve"> and </w:t>
      </w:r>
      <w:r w:rsidRPr="00140E21">
        <w:rPr>
          <w:rFonts w:eastAsia="SimSun"/>
        </w:rPr>
        <w:t xml:space="preserve">reporting of the event via </w:t>
      </w:r>
      <w:r w:rsidRPr="00140E21">
        <w:rPr>
          <w:lang w:eastAsia="ko-KR"/>
        </w:rPr>
        <w:t>UDM</w:t>
      </w:r>
      <w:r w:rsidRPr="00140E21">
        <w:rPr>
          <w:rFonts w:eastAsia="SimSun"/>
        </w:rPr>
        <w:t xml:space="preserve"> and/or </w:t>
      </w:r>
      <w:r w:rsidRPr="00140E21">
        <w:rPr>
          <w:lang w:eastAsia="ko-KR"/>
        </w:rPr>
        <w:t>AMF</w:t>
      </w:r>
      <w:r>
        <w:rPr>
          <w:lang w:eastAsia="ko-KR"/>
        </w:rPr>
        <w:t>, SMF, NSACF</w:t>
      </w:r>
      <w:r w:rsidRPr="00140E21">
        <w:rPr>
          <w:lang w:eastAsia="ko-KR"/>
        </w:rPr>
        <w:t xml:space="preserve"> or GMLC</w:t>
      </w:r>
      <w:r w:rsidRPr="00140E21">
        <w:rPr>
          <w:rFonts w:eastAsia="SimSun"/>
        </w:rPr>
        <w:t xml:space="preserve">. Depending on the specific monitoring event or information, it is the </w:t>
      </w:r>
      <w:r w:rsidRPr="00140E21">
        <w:rPr>
          <w:lang w:eastAsia="ko-KR"/>
        </w:rPr>
        <w:t>AMF, GMLC</w:t>
      </w:r>
      <w:r>
        <w:rPr>
          <w:lang w:eastAsia="ko-KR"/>
        </w:rPr>
        <w:t>, NSACF</w:t>
      </w:r>
      <w:r w:rsidRPr="00140E21">
        <w:rPr>
          <w:rFonts w:eastAsia="SimSun"/>
        </w:rPr>
        <w:t xml:space="preserve"> or the </w:t>
      </w:r>
      <w:r w:rsidRPr="00140E21">
        <w:rPr>
          <w:lang w:eastAsia="ko-KR"/>
        </w:rPr>
        <w:t>UDM</w:t>
      </w:r>
      <w:r w:rsidRPr="00140E21">
        <w:rPr>
          <w:rFonts w:eastAsia="SimSun"/>
        </w:rPr>
        <w:t xml:space="preserve"> that is aware of the monitoring event or information and makes it </w:t>
      </w:r>
      <w:r w:rsidRPr="00140E21">
        <w:rPr>
          <w:lang w:eastAsia="ko-KR"/>
        </w:rPr>
        <w:t>reported</w:t>
      </w:r>
      <w:r w:rsidRPr="00140E21">
        <w:rPr>
          <w:rFonts w:eastAsia="SimSun"/>
        </w:rPr>
        <w:t xml:space="preserve"> via the </w:t>
      </w:r>
      <w:r w:rsidRPr="00140E21">
        <w:rPr>
          <w:lang w:eastAsia="ko-KR"/>
        </w:rPr>
        <w:t>NEF</w:t>
      </w:r>
      <w:r w:rsidRPr="00140E21">
        <w:rPr>
          <w:rFonts w:eastAsia="SimSun"/>
        </w:rPr>
        <w:t>.</w:t>
      </w:r>
    </w:p>
    <w:p w14:paraId="781F5390" w14:textId="77777777" w:rsidR="00BE715E" w:rsidRPr="00140E21" w:rsidRDefault="00BE715E" w:rsidP="00BE715E">
      <w:pPr>
        <w:rPr>
          <w:lang w:eastAsia="ko-KR"/>
        </w:rPr>
      </w:pPr>
      <w:r w:rsidRPr="00140E21">
        <w:rPr>
          <w:lang w:eastAsia="ko-KR"/>
        </w:rPr>
        <w:t xml:space="preserve">The following table </w:t>
      </w:r>
      <w:r>
        <w:rPr>
          <w:lang w:eastAsia="ko-KR"/>
        </w:rPr>
        <w:t xml:space="preserve">enumerates </w:t>
      </w:r>
      <w:r w:rsidRPr="00140E21">
        <w:rPr>
          <w:lang w:eastAsia="ko-KR"/>
        </w:rPr>
        <w:t>the monitoring events</w:t>
      </w:r>
      <w:r>
        <w:rPr>
          <w:lang w:eastAsia="ko-KR"/>
        </w:rPr>
        <w:t xml:space="preserve"> and their detection criteria</w:t>
      </w:r>
      <w:r w:rsidRPr="00140E21">
        <w:rPr>
          <w:lang w:eastAsia="ko-KR"/>
        </w:rPr>
        <w:t>:</w:t>
      </w:r>
    </w:p>
    <w:p w14:paraId="64D5A27D" w14:textId="77777777" w:rsidR="00BE715E" w:rsidRPr="00140E21" w:rsidRDefault="00BE715E" w:rsidP="00BE715E">
      <w:pPr>
        <w:pStyle w:val="TH"/>
        <w:rPr>
          <w:rFonts w:eastAsia="SimSun"/>
        </w:rPr>
      </w:pPr>
      <w:bookmarkStart w:id="12" w:name="_CRTable4_15_3_11"/>
      <w:r w:rsidRPr="00140E21">
        <w:rPr>
          <w:rFonts w:eastAsia="SimSun"/>
        </w:rPr>
        <w:lastRenderedPageBreak/>
        <w:t xml:space="preserve">Table </w:t>
      </w:r>
      <w:bookmarkEnd w:id="12"/>
      <w:r w:rsidRPr="00140E21">
        <w:rPr>
          <w:rFonts w:eastAsia="SimSun"/>
        </w:rPr>
        <w:t xml:space="preserve">4.15.3.1-1: </w:t>
      </w:r>
      <w:r w:rsidRPr="00140E21">
        <w:rPr>
          <w:lang w:eastAsia="ko-KR"/>
        </w:rPr>
        <w:t>List of event</w:t>
      </w:r>
      <w:r>
        <w:rPr>
          <w:lang w:eastAsia="ko-KR"/>
        </w:rPr>
        <w:t>s</w:t>
      </w:r>
      <w:r w:rsidRPr="00140E21">
        <w:rPr>
          <w:lang w:eastAsia="ko-KR"/>
        </w:rPr>
        <w:t xml:space="preserve"> for monitoring capability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197"/>
        <w:gridCol w:w="2929"/>
      </w:tblGrid>
      <w:tr w:rsidR="00BE715E" w:rsidRPr="00140E21" w14:paraId="6137D46C" w14:textId="77777777" w:rsidTr="007C6FDD">
        <w:tc>
          <w:tcPr>
            <w:tcW w:w="3450" w:type="dxa"/>
            <w:shd w:val="clear" w:color="auto" w:fill="auto"/>
          </w:tcPr>
          <w:p w14:paraId="72C773E4" w14:textId="77777777" w:rsidR="00BE715E" w:rsidRPr="00140E21" w:rsidRDefault="00BE715E" w:rsidP="007C6FDD">
            <w:pPr>
              <w:pStyle w:val="TAH"/>
              <w:rPr>
                <w:lang w:eastAsia="ko-KR"/>
              </w:rPr>
            </w:pPr>
            <w:r w:rsidRPr="00140E21">
              <w:rPr>
                <w:lang w:eastAsia="ko-KR"/>
              </w:rPr>
              <w:lastRenderedPageBreak/>
              <w:t>Event</w:t>
            </w:r>
          </w:p>
        </w:tc>
        <w:tc>
          <w:tcPr>
            <w:tcW w:w="3197" w:type="dxa"/>
            <w:shd w:val="clear" w:color="auto" w:fill="auto"/>
          </w:tcPr>
          <w:p w14:paraId="68B5F3E7" w14:textId="77777777" w:rsidR="00BE715E" w:rsidRPr="00140E21" w:rsidRDefault="00BE715E" w:rsidP="007C6FDD">
            <w:pPr>
              <w:pStyle w:val="TAH"/>
              <w:rPr>
                <w:lang w:eastAsia="ko-KR"/>
              </w:rPr>
            </w:pPr>
            <w:r>
              <w:rPr>
                <w:lang w:eastAsia="ko-KR"/>
              </w:rPr>
              <w:t>Detection criteria</w:t>
            </w:r>
          </w:p>
        </w:tc>
        <w:tc>
          <w:tcPr>
            <w:tcW w:w="2929" w:type="dxa"/>
            <w:shd w:val="clear" w:color="auto" w:fill="auto"/>
          </w:tcPr>
          <w:p w14:paraId="275ACB59" w14:textId="77777777" w:rsidR="00BE715E" w:rsidRPr="00140E21" w:rsidRDefault="00BE715E" w:rsidP="007C6FDD">
            <w:pPr>
              <w:pStyle w:val="TAH"/>
              <w:rPr>
                <w:lang w:eastAsia="ko-KR"/>
              </w:rPr>
            </w:pPr>
            <w:r w:rsidRPr="00140E21">
              <w:rPr>
                <w:lang w:eastAsia="ko-KR"/>
              </w:rPr>
              <w:t>Which NF detects the event</w:t>
            </w:r>
          </w:p>
        </w:tc>
      </w:tr>
      <w:tr w:rsidR="00BE715E" w:rsidRPr="00140E21" w14:paraId="38CF964B" w14:textId="77777777" w:rsidTr="007C6FDD">
        <w:tc>
          <w:tcPr>
            <w:tcW w:w="3450" w:type="dxa"/>
            <w:shd w:val="clear" w:color="auto" w:fill="auto"/>
          </w:tcPr>
          <w:p w14:paraId="35DD0AD4" w14:textId="77777777" w:rsidR="00BE715E" w:rsidRPr="00140E21" w:rsidRDefault="00BE715E" w:rsidP="007C6FDD">
            <w:pPr>
              <w:pStyle w:val="TAL"/>
              <w:rPr>
                <w:lang w:eastAsia="ko-KR"/>
              </w:rPr>
            </w:pPr>
            <w:r w:rsidRPr="00140E21">
              <w:rPr>
                <w:lang w:eastAsia="ko-KR"/>
              </w:rPr>
              <w:t>Loss of Connectivity</w:t>
            </w:r>
          </w:p>
        </w:tc>
        <w:tc>
          <w:tcPr>
            <w:tcW w:w="3197" w:type="dxa"/>
            <w:shd w:val="clear" w:color="auto" w:fill="auto"/>
          </w:tcPr>
          <w:p w14:paraId="7BF52773" w14:textId="77777777" w:rsidR="00BE715E" w:rsidRDefault="00BE715E" w:rsidP="007C6FDD">
            <w:pPr>
              <w:pStyle w:val="TAL"/>
              <w:rPr>
                <w:lang w:eastAsia="ko-KR"/>
              </w:rPr>
            </w:pPr>
            <w:r w:rsidRPr="00140E21">
              <w:rPr>
                <w:lang w:eastAsia="ko-KR"/>
              </w:rPr>
              <w:t>Network</w:t>
            </w:r>
            <w:r w:rsidRPr="00140E21">
              <w:rPr>
                <w:rFonts w:eastAsia="SimSun"/>
              </w:rPr>
              <w:t xml:space="preserve"> detects that the UE is no longer reachable for either signalling or user plane communication (see NOTE 4)</w:t>
            </w:r>
            <w:r w:rsidRPr="00140E21">
              <w:rPr>
                <w:lang w:eastAsia="ko-KR"/>
              </w:rPr>
              <w:t>.</w:t>
            </w:r>
          </w:p>
          <w:p w14:paraId="06F76F13" w14:textId="77777777" w:rsidR="00BE715E" w:rsidRDefault="00BE715E" w:rsidP="007C6FDD">
            <w:pPr>
              <w:pStyle w:val="TAL"/>
              <w:rPr>
                <w:lang w:eastAsia="ko-KR"/>
              </w:rPr>
            </w:pPr>
            <w:r>
              <w:rPr>
                <w:lang w:eastAsia="ko-KR"/>
              </w:rPr>
              <w:t>The AF may provide a Maximum Detection Time, which indicates the maximum period of time without any communication with the UE after which the AF is to be informed that the UE is considered to be unreachable (see NOTE 7).</w:t>
            </w:r>
          </w:p>
          <w:p w14:paraId="5D6CEEF6" w14:textId="77777777" w:rsidR="00BE715E" w:rsidRPr="00140E21" w:rsidRDefault="00BE715E" w:rsidP="007C6FDD">
            <w:pPr>
              <w:pStyle w:val="TAL"/>
              <w:rPr>
                <w:lang w:eastAsia="ko-KR"/>
              </w:rPr>
            </w:pPr>
            <w:r>
              <w:rPr>
                <w:lang w:eastAsia="ko-KR"/>
              </w:rPr>
              <w:t>If Unavailability Period Duration has been provided by the UE, the AMF uses the remaining value of it to determine the foreseen Loss of Connectivity time as described in clause 5.4.1.4 of TS 23.501 [2].</w:t>
            </w:r>
          </w:p>
        </w:tc>
        <w:tc>
          <w:tcPr>
            <w:tcW w:w="2929" w:type="dxa"/>
            <w:shd w:val="clear" w:color="auto" w:fill="auto"/>
          </w:tcPr>
          <w:p w14:paraId="37184303" w14:textId="77777777" w:rsidR="00BE715E" w:rsidRPr="00140E21" w:rsidRDefault="00BE715E" w:rsidP="007C6FDD">
            <w:pPr>
              <w:pStyle w:val="TAL"/>
              <w:rPr>
                <w:lang w:eastAsia="ko-KR"/>
              </w:rPr>
            </w:pPr>
            <w:r w:rsidRPr="00140E21">
              <w:rPr>
                <w:lang w:eastAsia="ko-KR"/>
              </w:rPr>
              <w:t>AMF</w:t>
            </w:r>
          </w:p>
        </w:tc>
      </w:tr>
      <w:tr w:rsidR="00BE715E" w:rsidRPr="00140E21" w14:paraId="5B372A56" w14:textId="77777777" w:rsidTr="007C6FDD">
        <w:tc>
          <w:tcPr>
            <w:tcW w:w="3450" w:type="dxa"/>
            <w:shd w:val="clear" w:color="auto" w:fill="auto"/>
          </w:tcPr>
          <w:p w14:paraId="0EC58AAC" w14:textId="77777777" w:rsidR="00BE715E" w:rsidRPr="00140E21" w:rsidRDefault="00BE715E" w:rsidP="007C6FDD">
            <w:pPr>
              <w:pStyle w:val="TAL"/>
              <w:rPr>
                <w:lang w:eastAsia="ko-KR"/>
              </w:rPr>
            </w:pPr>
            <w:r w:rsidRPr="00140E21">
              <w:rPr>
                <w:lang w:eastAsia="ko-KR"/>
              </w:rPr>
              <w:t>UE reachability</w:t>
            </w:r>
          </w:p>
        </w:tc>
        <w:tc>
          <w:tcPr>
            <w:tcW w:w="3197" w:type="dxa"/>
            <w:shd w:val="clear" w:color="auto" w:fill="auto"/>
          </w:tcPr>
          <w:p w14:paraId="4B65B0A4" w14:textId="77777777" w:rsidR="00BE715E" w:rsidRDefault="00BE715E" w:rsidP="007C6FDD">
            <w:pPr>
              <w:pStyle w:val="TAL"/>
              <w:rPr>
                <w:lang w:eastAsia="ko-KR"/>
              </w:rPr>
            </w:pPr>
            <w:r>
              <w:rPr>
                <w:lang w:eastAsia="ko-KR"/>
              </w:rPr>
              <w:t>D</w:t>
            </w:r>
            <w:r w:rsidRPr="00140E21">
              <w:rPr>
                <w:lang w:eastAsia="ko-KR"/>
              </w:rPr>
              <w:t>etected when the UE transitions to CM-CONNECTED state or when the UE will become reachable for paging, e.g</w:t>
            </w:r>
            <w:r>
              <w:rPr>
                <w:lang w:eastAsia="ko-KR"/>
              </w:rPr>
              <w:t xml:space="preserve">. </w:t>
            </w:r>
            <w:r w:rsidRPr="00140E21">
              <w:rPr>
                <w:lang w:eastAsia="ko-KR"/>
              </w:rPr>
              <w:t>Periodic Registration Update timer.</w:t>
            </w:r>
            <w:r>
              <w:rPr>
                <w:lang w:eastAsia="ko-KR"/>
              </w:rPr>
              <w:t xml:space="preserve"> It indicates when the UE becomes reachable for sending downlink data to the UE.</w:t>
            </w:r>
          </w:p>
          <w:p w14:paraId="17365A59" w14:textId="77777777" w:rsidR="00BE715E" w:rsidRDefault="00BE715E" w:rsidP="007C6FDD">
            <w:pPr>
              <w:pStyle w:val="TAL"/>
              <w:rPr>
                <w:lang w:eastAsia="ko-KR"/>
              </w:rPr>
            </w:pPr>
            <w:r>
              <w:rPr>
                <w:lang w:eastAsia="ko-KR"/>
              </w:rPr>
              <w:t>The AF may provide the following parameters:</w:t>
            </w:r>
          </w:p>
          <w:p w14:paraId="1B34C8D9" w14:textId="77777777" w:rsidR="00BE715E" w:rsidRDefault="00BE715E" w:rsidP="007C6FDD">
            <w:pPr>
              <w:pStyle w:val="TAL"/>
              <w:ind w:left="236" w:hanging="236"/>
              <w:rPr>
                <w:lang w:eastAsia="ko-KR"/>
              </w:rPr>
            </w:pPr>
            <w:bookmarkStart w:id="13" w:name="_PERM_MCCTEMPBM_CRPT36040002___2"/>
            <w:r>
              <w:rPr>
                <w:lang w:eastAsia="ko-KR"/>
              </w:rPr>
              <w:t>1)</w:t>
            </w:r>
            <w:r>
              <w:rPr>
                <w:lang w:eastAsia="ko-KR"/>
              </w:rPr>
              <w:tab/>
              <w:t>Maximum Latency;</w:t>
            </w:r>
          </w:p>
          <w:p w14:paraId="5309EF5E" w14:textId="77777777" w:rsidR="00BE715E" w:rsidRDefault="00BE715E" w:rsidP="007C6FDD">
            <w:pPr>
              <w:pStyle w:val="TAL"/>
              <w:ind w:left="236" w:hanging="236"/>
              <w:rPr>
                <w:lang w:eastAsia="ko-KR"/>
              </w:rPr>
            </w:pPr>
            <w:r>
              <w:rPr>
                <w:lang w:eastAsia="ko-KR"/>
              </w:rPr>
              <w:t>2)</w:t>
            </w:r>
            <w:r>
              <w:rPr>
                <w:lang w:eastAsia="ko-KR"/>
              </w:rPr>
              <w:tab/>
              <w:t>Maximum Response Time;</w:t>
            </w:r>
          </w:p>
          <w:p w14:paraId="3F30CE60" w14:textId="77777777" w:rsidR="00BE715E" w:rsidRDefault="00BE715E" w:rsidP="007C6FDD">
            <w:pPr>
              <w:pStyle w:val="TAL"/>
              <w:ind w:left="236" w:hanging="236"/>
              <w:rPr>
                <w:lang w:eastAsia="ko-KR"/>
              </w:rPr>
            </w:pPr>
            <w:r>
              <w:rPr>
                <w:lang w:eastAsia="ko-KR"/>
              </w:rPr>
              <w:t>3)</w:t>
            </w:r>
            <w:r>
              <w:rPr>
                <w:lang w:eastAsia="ko-KR"/>
              </w:rPr>
              <w:tab/>
              <w:t>Suggested number of downlink packets. (see NOTE 5 and NOTE 7).</w:t>
            </w:r>
          </w:p>
          <w:bookmarkEnd w:id="13"/>
          <w:p w14:paraId="4E6A21ED" w14:textId="77777777" w:rsidR="00BE715E" w:rsidRDefault="00BE715E" w:rsidP="007C6FDD">
            <w:pPr>
              <w:pStyle w:val="TAL"/>
            </w:pPr>
            <w:r>
              <w:t>This event requires the Reachability Filter set to UE reachable for DL traffic" (see clause 5.2.2.3.1-1). For the usage of this event, see clauses 4.2.5.2 and 4.2.5.3.</w:t>
            </w:r>
          </w:p>
          <w:p w14:paraId="58A44DE6" w14:textId="77777777" w:rsidR="00BE715E" w:rsidRPr="00140E21" w:rsidRDefault="00BE715E" w:rsidP="007C6FDD">
            <w:pPr>
              <w:pStyle w:val="TAL"/>
            </w:pPr>
            <w:r>
              <w:t>When requesting UE reachability monitoring, the AF may in addition request Idle Status Indication to be included in the UE reachability event reporting.</w:t>
            </w:r>
          </w:p>
        </w:tc>
        <w:tc>
          <w:tcPr>
            <w:tcW w:w="2929" w:type="dxa"/>
            <w:shd w:val="clear" w:color="auto" w:fill="auto"/>
          </w:tcPr>
          <w:p w14:paraId="324D515D" w14:textId="77777777" w:rsidR="00BE715E" w:rsidRPr="00140E21" w:rsidRDefault="00BE715E" w:rsidP="007C6FDD">
            <w:pPr>
              <w:pStyle w:val="TAL"/>
              <w:rPr>
                <w:lang w:eastAsia="ko-KR"/>
              </w:rPr>
            </w:pPr>
            <w:r w:rsidRPr="00140E21">
              <w:rPr>
                <w:lang w:eastAsia="ko-KR"/>
              </w:rPr>
              <w:t>AMF</w:t>
            </w:r>
            <w:r>
              <w:rPr>
                <w:lang w:eastAsia="ko-KR"/>
              </w:rPr>
              <w:t>, UDM</w:t>
            </w:r>
          </w:p>
        </w:tc>
      </w:tr>
      <w:tr w:rsidR="00BE715E" w:rsidRPr="00140E21" w14:paraId="2D4D1158" w14:textId="77777777" w:rsidTr="007C6FDD">
        <w:tc>
          <w:tcPr>
            <w:tcW w:w="3450" w:type="dxa"/>
            <w:shd w:val="clear" w:color="auto" w:fill="auto"/>
          </w:tcPr>
          <w:p w14:paraId="6E5FFF01" w14:textId="77777777" w:rsidR="00BE715E" w:rsidRPr="00140E21" w:rsidRDefault="00BE715E" w:rsidP="007C6FDD">
            <w:pPr>
              <w:pStyle w:val="TAL"/>
              <w:rPr>
                <w:lang w:eastAsia="ko-KR"/>
              </w:rPr>
            </w:pPr>
            <w:r w:rsidRPr="00140E21">
              <w:rPr>
                <w:lang w:eastAsia="ko-KR"/>
              </w:rPr>
              <w:lastRenderedPageBreak/>
              <w:t>Location Reporting</w:t>
            </w:r>
          </w:p>
        </w:tc>
        <w:tc>
          <w:tcPr>
            <w:tcW w:w="3197" w:type="dxa"/>
            <w:shd w:val="clear" w:color="auto" w:fill="auto"/>
          </w:tcPr>
          <w:p w14:paraId="73C6BA6D" w14:textId="77777777" w:rsidR="00BE715E" w:rsidRDefault="00BE715E" w:rsidP="007C6FDD">
            <w:pPr>
              <w:pStyle w:val="TAL"/>
              <w:rPr>
                <w:lang w:eastAsia="ko-KR"/>
              </w:rPr>
            </w:pPr>
            <w:r>
              <w:rPr>
                <w:lang w:eastAsia="ko-KR"/>
              </w:rPr>
              <w:t>This event is detected based on the Event Reporting Information Parameters that were received in the Monitoring Request (one-time reporting, maximum number of reports, maximum duration of reporting, periodicity, etc. as specified in clause 4.15.1).</w:t>
            </w:r>
          </w:p>
          <w:p w14:paraId="29EAEB8C" w14:textId="77777777" w:rsidR="00BE715E" w:rsidRPr="00140E21" w:rsidRDefault="00BE715E" w:rsidP="007C6FDD">
            <w:pPr>
              <w:pStyle w:val="TAL"/>
              <w:rPr>
                <w:rFonts w:eastAsia="SimSun"/>
              </w:rPr>
            </w:pPr>
            <w:r w:rsidRPr="00140E21">
              <w:rPr>
                <w:lang w:eastAsia="ko-KR"/>
              </w:rPr>
              <w:t xml:space="preserve">It </w:t>
            </w:r>
            <w:r>
              <w:rPr>
                <w:lang w:eastAsia="ko-KR"/>
              </w:rPr>
              <w:t xml:space="preserve">reports </w:t>
            </w:r>
            <w:r w:rsidRPr="00140E21">
              <w:rPr>
                <w:lang w:eastAsia="ko-KR"/>
              </w:rPr>
              <w:t>e</w:t>
            </w:r>
            <w:r w:rsidRPr="00140E21">
              <w:rPr>
                <w:rFonts w:eastAsia="SimSun"/>
              </w:rPr>
              <w:t>ither the Current Location or the Last Known Location of a UE.</w:t>
            </w:r>
          </w:p>
          <w:p w14:paraId="345B2EC1" w14:textId="77777777" w:rsidR="00BE715E" w:rsidRPr="00140E21" w:rsidRDefault="00BE715E" w:rsidP="007C6FDD">
            <w:pPr>
              <w:pStyle w:val="TAL"/>
              <w:rPr>
                <w:rFonts w:eastAsia="SimSun"/>
              </w:rPr>
            </w:pPr>
            <w:r w:rsidRPr="00140E21">
              <w:rPr>
                <w:rFonts w:eastAsia="SimSun"/>
              </w:rPr>
              <w:t>When AMF is the detecting NF:</w:t>
            </w:r>
          </w:p>
          <w:p w14:paraId="291D743D" w14:textId="77777777" w:rsidR="00BE715E" w:rsidRDefault="00BE715E" w:rsidP="007C6FDD">
            <w:pPr>
              <w:pStyle w:val="TAL"/>
              <w:rPr>
                <w:lang w:eastAsia="ko-KR"/>
              </w:rPr>
            </w:pPr>
            <w:r w:rsidRPr="00140E21">
              <w:rPr>
                <w:rFonts w:eastAsia="SimSun"/>
              </w:rPr>
              <w:t xml:space="preserve">One-time and Continuous Location Reporting are supported. For Continuous Location Reporting the serving node(s) sends a notification every time it becomes aware of a location change, with the granularity depending on the accepted </w:t>
            </w:r>
            <w:r w:rsidRPr="00140E21">
              <w:rPr>
                <w:lang w:eastAsia="ko-KR"/>
              </w:rPr>
              <w:t>a</w:t>
            </w:r>
            <w:r w:rsidRPr="00140E21">
              <w:rPr>
                <w:rFonts w:eastAsia="SimSun"/>
              </w:rPr>
              <w:t>ccuracy</w:t>
            </w:r>
            <w:r w:rsidRPr="00140E21">
              <w:rPr>
                <w:lang w:eastAsia="ko-KR"/>
              </w:rPr>
              <w:t xml:space="preserve"> of location (see NOTE 1)</w:t>
            </w:r>
            <w:r>
              <w:rPr>
                <w:lang w:eastAsia="ko-KR"/>
              </w:rPr>
              <w:t>.</w:t>
            </w:r>
          </w:p>
          <w:p w14:paraId="6A00FEA1" w14:textId="77777777" w:rsidR="00BE715E" w:rsidRDefault="00BE715E" w:rsidP="007C6FDD">
            <w:pPr>
              <w:pStyle w:val="TAL"/>
              <w:rPr>
                <w:rFonts w:eastAsia="SimSun"/>
              </w:rPr>
            </w:pPr>
            <w:r w:rsidRPr="00140E21">
              <w:rPr>
                <w:lang w:eastAsia="ko-KR"/>
              </w:rPr>
              <w:t xml:space="preserve">For </w:t>
            </w:r>
            <w:r w:rsidRPr="00140E21">
              <w:rPr>
                <w:rFonts w:eastAsia="SimSun"/>
              </w:rPr>
              <w:t>One-time Reporting</w:t>
            </w:r>
            <w:r>
              <w:rPr>
                <w:rFonts w:eastAsia="SimSun"/>
              </w:rPr>
              <w:t xml:space="preserve"> with immediate reporting flag set, AMF reports the Last Known Location immediately.</w:t>
            </w:r>
          </w:p>
          <w:p w14:paraId="433568B7" w14:textId="77777777" w:rsidR="00BE715E" w:rsidRDefault="00BE715E" w:rsidP="007C6FDD">
            <w:pPr>
              <w:pStyle w:val="TAL"/>
              <w:rPr>
                <w:rFonts w:eastAsia="SimSun"/>
              </w:rPr>
            </w:pPr>
            <w:r>
              <w:rPr>
                <w:rFonts w:eastAsia="SimSun"/>
              </w:rPr>
              <w:t>When AMF is the detecting NF:</w:t>
            </w:r>
          </w:p>
          <w:p w14:paraId="72FF027A" w14:textId="77777777" w:rsidR="00BE715E" w:rsidRPr="00140E21" w:rsidRDefault="00BE715E" w:rsidP="007C6FDD">
            <w:pPr>
              <w:pStyle w:val="TAL"/>
              <w:rPr>
                <w:rFonts w:eastAsia="SimSun"/>
              </w:rPr>
            </w:pPr>
            <w:r>
              <w:rPr>
                <w:rFonts w:eastAsia="SimSun"/>
              </w:rPr>
              <w:t>If the immediate reporting flag is not set, the AMF reports the UE Current Location (In case the AMF does not have the UE current location in the granularity as requested by the location report, the AMF retrieves the information via NG-RAN Location reporting procedure as defined in clause 4.10).</w:t>
            </w:r>
          </w:p>
          <w:p w14:paraId="3C0F05E5" w14:textId="77777777" w:rsidR="00BE715E" w:rsidRPr="00140E21" w:rsidRDefault="00BE715E" w:rsidP="007C6FDD">
            <w:pPr>
              <w:pStyle w:val="TAL"/>
              <w:rPr>
                <w:lang w:eastAsia="ko-KR"/>
              </w:rPr>
            </w:pPr>
            <w:r w:rsidRPr="00140E21">
              <w:rPr>
                <w:lang w:eastAsia="ko-KR"/>
              </w:rPr>
              <w:t>When GMLC is the detecting NF:</w:t>
            </w:r>
          </w:p>
          <w:p w14:paraId="2761FA89" w14:textId="77777777" w:rsidR="00BE715E" w:rsidRPr="00140E21" w:rsidRDefault="00BE715E" w:rsidP="007C6FDD">
            <w:pPr>
              <w:pStyle w:val="TAL"/>
              <w:rPr>
                <w:lang w:eastAsia="ko-KR"/>
              </w:rPr>
            </w:pPr>
            <w:r w:rsidRPr="00140E21">
              <w:rPr>
                <w:lang w:eastAsia="ko-KR"/>
              </w:rPr>
              <w:t>Immediate and Deferred Location Reporting is supported. For Deferred Location Reporting the event types UE availability, Area, Periodic Locat</w:t>
            </w:r>
            <w:r>
              <w:rPr>
                <w:lang w:eastAsia="ko-KR"/>
              </w:rPr>
              <w:t>i</w:t>
            </w:r>
            <w:r w:rsidRPr="00140E21">
              <w:rPr>
                <w:lang w:eastAsia="ko-KR"/>
              </w:rPr>
              <w:t>on and Motion are supported.</w:t>
            </w:r>
          </w:p>
        </w:tc>
        <w:tc>
          <w:tcPr>
            <w:tcW w:w="2929" w:type="dxa"/>
            <w:shd w:val="clear" w:color="auto" w:fill="auto"/>
          </w:tcPr>
          <w:p w14:paraId="74D51329" w14:textId="77777777" w:rsidR="00BE715E" w:rsidRPr="00140E21" w:rsidRDefault="00BE715E" w:rsidP="007C6FDD">
            <w:pPr>
              <w:pStyle w:val="TAL"/>
              <w:rPr>
                <w:lang w:eastAsia="ko-KR"/>
              </w:rPr>
            </w:pPr>
            <w:r w:rsidRPr="00140E21">
              <w:rPr>
                <w:lang w:eastAsia="ko-KR"/>
              </w:rPr>
              <w:t>AMF, GMLC</w:t>
            </w:r>
          </w:p>
        </w:tc>
      </w:tr>
      <w:tr w:rsidR="00BE715E" w:rsidRPr="00140E21" w14:paraId="57007DC1" w14:textId="77777777" w:rsidTr="007C6FDD">
        <w:tc>
          <w:tcPr>
            <w:tcW w:w="3450" w:type="dxa"/>
            <w:shd w:val="clear" w:color="auto" w:fill="auto"/>
          </w:tcPr>
          <w:p w14:paraId="009F23C8" w14:textId="77777777" w:rsidR="00BE715E" w:rsidRPr="00140E21" w:rsidRDefault="00BE715E" w:rsidP="007C6FDD">
            <w:pPr>
              <w:pStyle w:val="TAL"/>
              <w:rPr>
                <w:lang w:eastAsia="ko-KR"/>
              </w:rPr>
            </w:pPr>
            <w:r w:rsidRPr="00140E21">
              <w:rPr>
                <w:lang w:eastAsia="ko-KR"/>
              </w:rPr>
              <w:t>Change of SUPI-PEI association</w:t>
            </w:r>
          </w:p>
        </w:tc>
        <w:tc>
          <w:tcPr>
            <w:tcW w:w="3197" w:type="dxa"/>
            <w:shd w:val="clear" w:color="auto" w:fill="auto"/>
          </w:tcPr>
          <w:p w14:paraId="742C55B8" w14:textId="77777777" w:rsidR="00BE715E" w:rsidRPr="00140E21" w:rsidRDefault="00BE715E" w:rsidP="007C6FDD">
            <w:pPr>
              <w:pStyle w:val="TAL"/>
              <w:rPr>
                <w:lang w:eastAsia="ko-KR"/>
              </w:rPr>
            </w:pPr>
            <w:r>
              <w:rPr>
                <w:rFonts w:eastAsia="SimSun"/>
              </w:rPr>
              <w:t>This event is detected when the association between PEI and subscription (SUPI) changes (USIM change).</w:t>
            </w:r>
          </w:p>
        </w:tc>
        <w:tc>
          <w:tcPr>
            <w:tcW w:w="2929" w:type="dxa"/>
            <w:shd w:val="clear" w:color="auto" w:fill="auto"/>
          </w:tcPr>
          <w:p w14:paraId="63E1582C" w14:textId="77777777" w:rsidR="00BE715E" w:rsidRPr="00140E21" w:rsidRDefault="00BE715E" w:rsidP="007C6FDD">
            <w:pPr>
              <w:pStyle w:val="TAL"/>
              <w:rPr>
                <w:lang w:eastAsia="ko-KR"/>
              </w:rPr>
            </w:pPr>
            <w:r w:rsidRPr="00140E21">
              <w:rPr>
                <w:lang w:eastAsia="ko-KR"/>
              </w:rPr>
              <w:t>UDM</w:t>
            </w:r>
          </w:p>
        </w:tc>
      </w:tr>
      <w:tr w:rsidR="00BE715E" w:rsidRPr="00140E21" w14:paraId="71206674" w14:textId="77777777" w:rsidTr="007C6FDD">
        <w:tc>
          <w:tcPr>
            <w:tcW w:w="3450" w:type="dxa"/>
            <w:shd w:val="clear" w:color="auto" w:fill="auto"/>
          </w:tcPr>
          <w:p w14:paraId="48E532EC" w14:textId="77777777" w:rsidR="00BE715E" w:rsidRPr="00140E21" w:rsidRDefault="00BE715E" w:rsidP="007C6FDD">
            <w:pPr>
              <w:pStyle w:val="TAL"/>
              <w:rPr>
                <w:lang w:eastAsia="ko-KR"/>
              </w:rPr>
            </w:pPr>
            <w:r w:rsidRPr="00140E21">
              <w:rPr>
                <w:lang w:eastAsia="ko-KR"/>
              </w:rPr>
              <w:t>Roaming status</w:t>
            </w:r>
          </w:p>
        </w:tc>
        <w:tc>
          <w:tcPr>
            <w:tcW w:w="3197" w:type="dxa"/>
            <w:shd w:val="clear" w:color="auto" w:fill="auto"/>
          </w:tcPr>
          <w:p w14:paraId="1BDF7176" w14:textId="77777777" w:rsidR="00BE715E" w:rsidRDefault="00BE715E" w:rsidP="007C6FDD">
            <w:pPr>
              <w:pStyle w:val="TAL"/>
              <w:rPr>
                <w:lang w:eastAsia="ko-KR"/>
              </w:rPr>
            </w:pPr>
            <w:r>
              <w:rPr>
                <w:lang w:eastAsia="ko-KR"/>
              </w:rPr>
              <w:t xml:space="preserve">This event is detected based on the </w:t>
            </w:r>
            <w:r w:rsidRPr="00140E21">
              <w:rPr>
                <w:rFonts w:eastAsia="SimSun"/>
              </w:rPr>
              <w:t xml:space="preserve">UE's current roaming status </w:t>
            </w:r>
            <w:r w:rsidRPr="00140E21">
              <w:rPr>
                <w:lang w:eastAsia="ko-KR"/>
              </w:rPr>
              <w:t>(</w:t>
            </w:r>
            <w:r w:rsidRPr="00140E21">
              <w:rPr>
                <w:rFonts w:eastAsia="SimSun"/>
              </w:rPr>
              <w:t xml:space="preserve">the serving PLMN and/or whether the UE is in its HPLMN) and </w:t>
            </w:r>
            <w:r w:rsidRPr="00140E21">
              <w:rPr>
                <w:lang w:eastAsia="ko-KR"/>
              </w:rPr>
              <w:t>notification</w:t>
            </w:r>
            <w:r>
              <w:rPr>
                <w:lang w:eastAsia="ko-KR"/>
              </w:rPr>
              <w:t xml:space="preserve"> is sent</w:t>
            </w:r>
            <w:r w:rsidRPr="00140E21">
              <w:rPr>
                <w:rFonts w:eastAsia="SimSun"/>
              </w:rPr>
              <w:t xml:space="preserve"> when that status changes. </w:t>
            </w:r>
            <w:r w:rsidRPr="00140E21">
              <w:rPr>
                <w:lang w:eastAsia="ko-KR"/>
              </w:rPr>
              <w:t>(see NOTE 2)</w:t>
            </w:r>
            <w:r>
              <w:rPr>
                <w:lang w:eastAsia="ko-KR"/>
              </w:rPr>
              <w:t>.</w:t>
            </w:r>
          </w:p>
          <w:p w14:paraId="66107AA8" w14:textId="77777777" w:rsidR="00BE715E" w:rsidRPr="00140E21" w:rsidRDefault="00BE715E" w:rsidP="007C6FDD">
            <w:pPr>
              <w:pStyle w:val="TAL"/>
              <w:rPr>
                <w:lang w:eastAsia="ko-KR"/>
              </w:rPr>
            </w:pPr>
            <w:r>
              <w:rPr>
                <w:lang w:eastAsia="ko-KR"/>
              </w:rPr>
              <w:t>If the UE is registered via both 3GPP and N3GPP Access Type, then both instances of Roaming status are included.</w:t>
            </w:r>
          </w:p>
        </w:tc>
        <w:tc>
          <w:tcPr>
            <w:tcW w:w="2929" w:type="dxa"/>
            <w:shd w:val="clear" w:color="auto" w:fill="auto"/>
          </w:tcPr>
          <w:p w14:paraId="213E611D" w14:textId="77777777" w:rsidR="00BE715E" w:rsidRPr="00140E21" w:rsidRDefault="00BE715E" w:rsidP="007C6FDD">
            <w:pPr>
              <w:pStyle w:val="TAL"/>
              <w:rPr>
                <w:lang w:eastAsia="ko-KR"/>
              </w:rPr>
            </w:pPr>
            <w:r w:rsidRPr="00140E21">
              <w:rPr>
                <w:lang w:eastAsia="ko-KR"/>
              </w:rPr>
              <w:t>UDM</w:t>
            </w:r>
          </w:p>
        </w:tc>
      </w:tr>
      <w:tr w:rsidR="00BE715E" w:rsidRPr="00140E21" w14:paraId="7E21400D" w14:textId="77777777" w:rsidTr="007C6FDD">
        <w:tc>
          <w:tcPr>
            <w:tcW w:w="3450" w:type="dxa"/>
            <w:shd w:val="clear" w:color="auto" w:fill="auto"/>
          </w:tcPr>
          <w:p w14:paraId="030776F1" w14:textId="77777777" w:rsidR="00BE715E" w:rsidRPr="00140E21" w:rsidRDefault="00BE715E" w:rsidP="007C6FDD">
            <w:pPr>
              <w:pStyle w:val="TAL"/>
              <w:rPr>
                <w:lang w:eastAsia="ko-KR"/>
              </w:rPr>
            </w:pPr>
            <w:r w:rsidRPr="00140E21">
              <w:rPr>
                <w:lang w:eastAsia="ko-KR"/>
              </w:rPr>
              <w:t>Communication failure</w:t>
            </w:r>
          </w:p>
        </w:tc>
        <w:tc>
          <w:tcPr>
            <w:tcW w:w="3197" w:type="dxa"/>
            <w:shd w:val="clear" w:color="auto" w:fill="auto"/>
          </w:tcPr>
          <w:p w14:paraId="506AA656" w14:textId="77777777" w:rsidR="00BE715E" w:rsidRPr="00140E21" w:rsidRDefault="00BE715E" w:rsidP="007C6FDD">
            <w:pPr>
              <w:pStyle w:val="TAL"/>
              <w:rPr>
                <w:lang w:eastAsia="ko-KR"/>
              </w:rPr>
            </w:pPr>
            <w:r>
              <w:rPr>
                <w:lang w:eastAsia="ko-KR"/>
              </w:rPr>
              <w:t xml:space="preserve">This event is detected when RAN or NAS level failure is detected based on connection release and it </w:t>
            </w:r>
            <w:r w:rsidRPr="00140E21">
              <w:rPr>
                <w:lang w:eastAsia="ko-KR"/>
              </w:rPr>
              <w:t>identifie</w:t>
            </w:r>
            <w:r>
              <w:rPr>
                <w:lang w:eastAsia="ko-KR"/>
              </w:rPr>
              <w:t>s</w:t>
            </w:r>
            <w:r w:rsidRPr="00140E21">
              <w:rPr>
                <w:lang w:eastAsia="ko-KR"/>
              </w:rPr>
              <w:t xml:space="preserve"> RAN/NAS release code</w:t>
            </w:r>
            <w:r>
              <w:rPr>
                <w:lang w:eastAsia="ko-KR"/>
              </w:rPr>
              <w:t>.</w:t>
            </w:r>
          </w:p>
        </w:tc>
        <w:tc>
          <w:tcPr>
            <w:tcW w:w="2929" w:type="dxa"/>
            <w:shd w:val="clear" w:color="auto" w:fill="auto"/>
          </w:tcPr>
          <w:p w14:paraId="267C0039" w14:textId="77777777" w:rsidR="00BE715E" w:rsidRPr="00140E21" w:rsidRDefault="00BE715E" w:rsidP="007C6FDD">
            <w:pPr>
              <w:pStyle w:val="TAL"/>
              <w:rPr>
                <w:lang w:eastAsia="ko-KR"/>
              </w:rPr>
            </w:pPr>
            <w:r w:rsidRPr="00140E21">
              <w:rPr>
                <w:lang w:eastAsia="ko-KR"/>
              </w:rPr>
              <w:t>AMF</w:t>
            </w:r>
          </w:p>
        </w:tc>
      </w:tr>
      <w:tr w:rsidR="00BE715E" w:rsidRPr="00140E21" w14:paraId="540DA31F" w14:textId="77777777" w:rsidTr="007C6FDD">
        <w:tc>
          <w:tcPr>
            <w:tcW w:w="3450" w:type="dxa"/>
            <w:shd w:val="clear" w:color="auto" w:fill="auto"/>
          </w:tcPr>
          <w:p w14:paraId="5CA33F83" w14:textId="77777777" w:rsidR="00BE715E" w:rsidRPr="00140E21" w:rsidRDefault="00BE715E" w:rsidP="007C6FDD">
            <w:pPr>
              <w:pStyle w:val="TAL"/>
              <w:rPr>
                <w:lang w:eastAsia="ko-KR"/>
              </w:rPr>
            </w:pPr>
            <w:r w:rsidRPr="00140E21">
              <w:rPr>
                <w:lang w:eastAsia="ko-KR"/>
              </w:rPr>
              <w:t>Availability after Downlink Data Notification failure</w:t>
            </w:r>
          </w:p>
        </w:tc>
        <w:tc>
          <w:tcPr>
            <w:tcW w:w="3197" w:type="dxa"/>
            <w:shd w:val="clear" w:color="auto" w:fill="auto"/>
          </w:tcPr>
          <w:p w14:paraId="7DC86A1D" w14:textId="77777777" w:rsidR="00BE715E" w:rsidRDefault="00BE715E" w:rsidP="007C6FDD">
            <w:pPr>
              <w:pStyle w:val="TAL"/>
              <w:rPr>
                <w:lang w:eastAsia="ko-KR"/>
              </w:rPr>
            </w:pPr>
            <w:r>
              <w:rPr>
                <w:lang w:eastAsia="ko-KR"/>
              </w:rPr>
              <w:t>This event is detected when the UE becomes reachable again after downlink data delivery failure.</w:t>
            </w:r>
          </w:p>
          <w:p w14:paraId="0C9BDF76" w14:textId="77777777" w:rsidR="00BE715E" w:rsidRPr="00140E21" w:rsidRDefault="00BE715E" w:rsidP="007C6FDD">
            <w:pPr>
              <w:pStyle w:val="TAL"/>
              <w:rPr>
                <w:lang w:eastAsia="ko-KR"/>
              </w:rPr>
            </w:pPr>
            <w:r>
              <w:rPr>
                <w:lang w:eastAsia="ko-KR"/>
              </w:rPr>
              <w:t>When requesting Availability after Downlink Data Notification failure monitoring, the AF may in addition request Idle Status Indication to be included in the UE reachability event reporting.</w:t>
            </w:r>
          </w:p>
        </w:tc>
        <w:tc>
          <w:tcPr>
            <w:tcW w:w="2929" w:type="dxa"/>
            <w:shd w:val="clear" w:color="auto" w:fill="auto"/>
          </w:tcPr>
          <w:p w14:paraId="52D86E55" w14:textId="77777777" w:rsidR="00BE715E" w:rsidRPr="00140E21" w:rsidRDefault="00BE715E" w:rsidP="007C6FDD">
            <w:pPr>
              <w:pStyle w:val="TAL"/>
              <w:rPr>
                <w:lang w:eastAsia="ko-KR"/>
              </w:rPr>
            </w:pPr>
            <w:r w:rsidRPr="00140E21">
              <w:rPr>
                <w:lang w:eastAsia="ko-KR"/>
              </w:rPr>
              <w:t>AMF</w:t>
            </w:r>
          </w:p>
        </w:tc>
      </w:tr>
      <w:tr w:rsidR="00BE715E" w:rsidRPr="00140E21" w14:paraId="23DDC440" w14:textId="77777777" w:rsidTr="007C6FDD">
        <w:tc>
          <w:tcPr>
            <w:tcW w:w="3450" w:type="dxa"/>
            <w:shd w:val="clear" w:color="auto" w:fill="auto"/>
          </w:tcPr>
          <w:p w14:paraId="2A37B9D9" w14:textId="77777777" w:rsidR="00BE715E" w:rsidRPr="00140E21" w:rsidRDefault="00BE715E" w:rsidP="007C6FDD">
            <w:pPr>
              <w:pStyle w:val="TAL"/>
              <w:rPr>
                <w:lang w:eastAsia="ko-KR"/>
              </w:rPr>
            </w:pPr>
            <w:r>
              <w:rPr>
                <w:lang w:eastAsia="ko-KR"/>
              </w:rPr>
              <w:lastRenderedPageBreak/>
              <w:t>PDU Session Status</w:t>
            </w:r>
          </w:p>
        </w:tc>
        <w:tc>
          <w:tcPr>
            <w:tcW w:w="3197" w:type="dxa"/>
            <w:shd w:val="clear" w:color="auto" w:fill="auto"/>
          </w:tcPr>
          <w:p w14:paraId="36E18EA7" w14:textId="77777777" w:rsidR="00BE715E" w:rsidRPr="00140E21" w:rsidRDefault="00BE715E" w:rsidP="007C6FDD">
            <w:pPr>
              <w:pStyle w:val="TAL"/>
              <w:rPr>
                <w:lang w:eastAsia="ko-KR"/>
              </w:rPr>
            </w:pPr>
            <w:r>
              <w:rPr>
                <w:lang w:eastAsia="ko-KR"/>
              </w:rPr>
              <w:t>This event is detected when PDU session is established or released. (see NOTE 6)</w:t>
            </w:r>
          </w:p>
        </w:tc>
        <w:tc>
          <w:tcPr>
            <w:tcW w:w="2929" w:type="dxa"/>
            <w:shd w:val="clear" w:color="auto" w:fill="auto"/>
          </w:tcPr>
          <w:p w14:paraId="062A67D3" w14:textId="77777777" w:rsidR="00BE715E" w:rsidRPr="00140E21" w:rsidRDefault="00BE715E" w:rsidP="007C6FDD">
            <w:pPr>
              <w:pStyle w:val="TAL"/>
              <w:rPr>
                <w:lang w:eastAsia="ko-KR"/>
              </w:rPr>
            </w:pPr>
            <w:r>
              <w:rPr>
                <w:lang w:eastAsia="ko-KR"/>
              </w:rPr>
              <w:t>SMF</w:t>
            </w:r>
          </w:p>
        </w:tc>
      </w:tr>
      <w:tr w:rsidR="00BE715E" w:rsidRPr="00140E21" w14:paraId="33E91CD1" w14:textId="77777777" w:rsidTr="007C6FDD">
        <w:trPr>
          <w:trHeight w:val="490"/>
        </w:trPr>
        <w:tc>
          <w:tcPr>
            <w:tcW w:w="3450" w:type="dxa"/>
            <w:shd w:val="clear" w:color="auto" w:fill="auto"/>
          </w:tcPr>
          <w:p w14:paraId="0DBE8061" w14:textId="77777777" w:rsidR="00BE715E" w:rsidRPr="00140E21" w:rsidRDefault="00BE715E" w:rsidP="007C6FDD">
            <w:pPr>
              <w:pStyle w:val="TAL"/>
              <w:rPr>
                <w:lang w:eastAsia="ko-KR"/>
              </w:rPr>
            </w:pPr>
            <w:r w:rsidRPr="00140E21">
              <w:rPr>
                <w:lang w:eastAsia="ko-KR"/>
              </w:rPr>
              <w:t>Number of UEs present in a geographical area</w:t>
            </w:r>
          </w:p>
        </w:tc>
        <w:tc>
          <w:tcPr>
            <w:tcW w:w="3197" w:type="dxa"/>
            <w:shd w:val="clear" w:color="auto" w:fill="auto"/>
          </w:tcPr>
          <w:p w14:paraId="604FB465" w14:textId="77777777" w:rsidR="00BE715E" w:rsidRDefault="00BE715E" w:rsidP="007C6FDD">
            <w:pPr>
              <w:pStyle w:val="TAL"/>
              <w:rPr>
                <w:lang w:eastAsia="ko-KR"/>
              </w:rPr>
            </w:pPr>
            <w:r>
              <w:rPr>
                <w:lang w:eastAsia="ko-KR"/>
              </w:rPr>
              <w:t>This event is detected based on the Event Reporting Information Parameters that were received in the Monitoring Request (Level of aggregation, Sampling ratio, see clause 4.15.1).</w:t>
            </w:r>
          </w:p>
          <w:p w14:paraId="6CC87881" w14:textId="77777777" w:rsidR="00BE715E" w:rsidRPr="00140E21" w:rsidRDefault="00BE715E" w:rsidP="007C6FDD">
            <w:pPr>
              <w:pStyle w:val="TAL"/>
              <w:rPr>
                <w:lang w:eastAsia="ko-KR"/>
              </w:rPr>
            </w:pPr>
            <w:r w:rsidRPr="00140E21">
              <w:rPr>
                <w:lang w:eastAsia="ko-KR"/>
              </w:rPr>
              <w:t xml:space="preserve">It indicates </w:t>
            </w:r>
            <w:r w:rsidRPr="00140E21">
              <w:rPr>
                <w:rFonts w:eastAsia="SimSun"/>
              </w:rPr>
              <w:t>the number of UEs that are in the geographic</w:t>
            </w:r>
            <w:r>
              <w:rPr>
                <w:rFonts w:eastAsia="SimSun"/>
              </w:rPr>
              <w:t>al</w:t>
            </w:r>
            <w:r w:rsidRPr="00140E21">
              <w:rPr>
                <w:rFonts w:eastAsia="SimSun"/>
              </w:rPr>
              <w:t xml:space="preserve"> area described by the </w:t>
            </w:r>
            <w:r w:rsidRPr="00140E21">
              <w:rPr>
                <w:lang w:eastAsia="ko-KR"/>
              </w:rPr>
              <w:t>AF</w:t>
            </w:r>
            <w:r w:rsidRPr="00140E21">
              <w:rPr>
                <w:rFonts w:eastAsia="SimSun"/>
              </w:rPr>
              <w:t xml:space="preserve">. The </w:t>
            </w:r>
            <w:r w:rsidRPr="00140E21">
              <w:rPr>
                <w:lang w:eastAsia="ko-KR"/>
              </w:rPr>
              <w:t>AF</w:t>
            </w:r>
            <w:r w:rsidRPr="00140E21">
              <w:rPr>
                <w:rFonts w:eastAsia="SimSun"/>
              </w:rPr>
              <w:t xml:space="preserve"> may ask for the UEs that the system knows by its normal operation to be within the area (Last Known Location) or the </w:t>
            </w:r>
            <w:r w:rsidRPr="00140E21">
              <w:rPr>
                <w:lang w:eastAsia="ko-KR"/>
              </w:rPr>
              <w:t>AF</w:t>
            </w:r>
            <w:r w:rsidRPr="00140E21">
              <w:rPr>
                <w:rFonts w:eastAsia="SimSun"/>
              </w:rPr>
              <w:t xml:space="preserve"> may request the system to also actively look for the UEs within the area (Current Location).</w:t>
            </w:r>
          </w:p>
        </w:tc>
        <w:tc>
          <w:tcPr>
            <w:tcW w:w="2929" w:type="dxa"/>
            <w:shd w:val="clear" w:color="auto" w:fill="auto"/>
          </w:tcPr>
          <w:p w14:paraId="61C3E9B1" w14:textId="77777777" w:rsidR="00BE715E" w:rsidRPr="00140E21" w:rsidRDefault="00BE715E" w:rsidP="007C6FDD">
            <w:pPr>
              <w:pStyle w:val="TAL"/>
              <w:rPr>
                <w:lang w:eastAsia="ko-KR"/>
              </w:rPr>
            </w:pPr>
            <w:r w:rsidRPr="00140E21">
              <w:rPr>
                <w:lang w:eastAsia="ko-KR"/>
              </w:rPr>
              <w:t>AMF</w:t>
            </w:r>
          </w:p>
        </w:tc>
      </w:tr>
      <w:tr w:rsidR="00BE715E" w:rsidRPr="00140E21" w14:paraId="07ACD5B2" w14:textId="77777777" w:rsidTr="007C6FDD">
        <w:trPr>
          <w:trHeight w:val="490"/>
        </w:trPr>
        <w:tc>
          <w:tcPr>
            <w:tcW w:w="3450" w:type="dxa"/>
            <w:shd w:val="clear" w:color="auto" w:fill="auto"/>
          </w:tcPr>
          <w:p w14:paraId="11035EE3" w14:textId="77777777" w:rsidR="00BE715E" w:rsidRPr="00140E21" w:rsidRDefault="00BE715E" w:rsidP="007C6FDD">
            <w:pPr>
              <w:pStyle w:val="TAL"/>
              <w:rPr>
                <w:lang w:eastAsia="ko-KR"/>
              </w:rPr>
            </w:pPr>
            <w:r w:rsidRPr="00140E21">
              <w:rPr>
                <w:lang w:eastAsia="ko-KR"/>
              </w:rPr>
              <w:t>CN Type change</w:t>
            </w:r>
          </w:p>
        </w:tc>
        <w:tc>
          <w:tcPr>
            <w:tcW w:w="3197" w:type="dxa"/>
            <w:shd w:val="clear" w:color="auto" w:fill="auto"/>
          </w:tcPr>
          <w:p w14:paraId="495BDF97" w14:textId="77777777" w:rsidR="00BE715E" w:rsidRPr="00140E21" w:rsidRDefault="00BE715E" w:rsidP="007C6FDD">
            <w:pPr>
              <w:pStyle w:val="TAL"/>
              <w:rPr>
                <w:lang w:eastAsia="ko-KR"/>
              </w:rPr>
            </w:pPr>
            <w:r>
              <w:rPr>
                <w:lang w:eastAsia="ko-KR"/>
              </w:rPr>
              <w:t xml:space="preserve">The event is detected when the UE moves between EPC and 5GC. </w:t>
            </w:r>
            <w:r w:rsidRPr="00140E21">
              <w:rPr>
                <w:lang w:eastAsia="ko-KR"/>
              </w:rPr>
              <w:t>It indicates the current CN type for a UE or a group of UEs when detecting that the UE switches between being served by a MME and an AMF or when accepting the event subscription. (see NOTE 3)</w:t>
            </w:r>
          </w:p>
        </w:tc>
        <w:tc>
          <w:tcPr>
            <w:tcW w:w="2929" w:type="dxa"/>
            <w:shd w:val="clear" w:color="auto" w:fill="auto"/>
          </w:tcPr>
          <w:p w14:paraId="649D7560" w14:textId="77777777" w:rsidR="00BE715E" w:rsidRPr="00140E21" w:rsidRDefault="00BE715E" w:rsidP="007C6FDD">
            <w:pPr>
              <w:pStyle w:val="TAL"/>
              <w:rPr>
                <w:lang w:eastAsia="ko-KR"/>
              </w:rPr>
            </w:pPr>
            <w:r w:rsidRPr="00140E21">
              <w:rPr>
                <w:lang w:eastAsia="ko-KR"/>
              </w:rPr>
              <w:t>UDM</w:t>
            </w:r>
          </w:p>
        </w:tc>
      </w:tr>
      <w:tr w:rsidR="00BE715E" w:rsidRPr="00140E21" w14:paraId="747C6569" w14:textId="77777777" w:rsidTr="007C6FDD">
        <w:trPr>
          <w:trHeight w:val="490"/>
        </w:trPr>
        <w:tc>
          <w:tcPr>
            <w:tcW w:w="3450" w:type="dxa"/>
            <w:shd w:val="clear" w:color="auto" w:fill="auto"/>
          </w:tcPr>
          <w:p w14:paraId="0C8EBDC6" w14:textId="77777777" w:rsidR="00BE715E" w:rsidRPr="00140E21" w:rsidRDefault="00BE715E" w:rsidP="007C6FDD">
            <w:pPr>
              <w:pStyle w:val="TAL"/>
              <w:rPr>
                <w:lang w:eastAsia="ko-KR"/>
              </w:rPr>
            </w:pPr>
            <w:bookmarkStart w:id="14" w:name="_PERM_MCCTEMPBM_CRPT36040005___2" w:colFirst="1" w:colLast="1"/>
            <w:bookmarkStart w:id="15" w:name="_PERM_MCCTEMPBM_CRPT74120003___2" w:colFirst="1" w:colLast="1"/>
            <w:bookmarkStart w:id="16" w:name="_PERM_MCCTEMPBM_CRPT53580003___2" w:colFirst="1" w:colLast="1"/>
            <w:bookmarkStart w:id="17" w:name="_PERM_MCCTEMPBM_CRPT57010006___2" w:colFirst="1" w:colLast="1"/>
            <w:bookmarkStart w:id="18" w:name="_PERM_MCCTEMPBM_CRPT16500003___2" w:colFirst="1" w:colLast="1"/>
            <w:r w:rsidRPr="00140E21">
              <w:rPr>
                <w:lang w:eastAsia="ko-KR"/>
              </w:rPr>
              <w:t>Downlink data delivery status</w:t>
            </w:r>
          </w:p>
        </w:tc>
        <w:tc>
          <w:tcPr>
            <w:tcW w:w="3197" w:type="dxa"/>
            <w:shd w:val="clear" w:color="auto" w:fill="auto"/>
          </w:tcPr>
          <w:p w14:paraId="5B12F991" w14:textId="77777777" w:rsidR="00BE715E" w:rsidRPr="00140E21" w:rsidRDefault="00BE715E" w:rsidP="007C6FDD">
            <w:pPr>
              <w:pStyle w:val="TAL"/>
              <w:rPr>
                <w:lang w:eastAsia="ko-KR"/>
              </w:rPr>
            </w:pPr>
            <w:r w:rsidRPr="00140E21">
              <w:rPr>
                <w:lang w:eastAsia="ko-KR"/>
              </w:rPr>
              <w:t>It indicates the downlink data delivery status in the core network. Events</w:t>
            </w:r>
            <w:r>
              <w:rPr>
                <w:lang w:eastAsia="ko-KR"/>
              </w:rPr>
              <w:t xml:space="preserve"> are reported at the first occurrence of packets being buffered, transmitted or discarded, including:</w:t>
            </w:r>
          </w:p>
          <w:p w14:paraId="01FD2910" w14:textId="77777777" w:rsidR="00BE715E" w:rsidRPr="00140E21" w:rsidRDefault="00BE715E" w:rsidP="007C6FDD">
            <w:pPr>
              <w:pStyle w:val="TAL"/>
              <w:ind w:left="236" w:hanging="236"/>
              <w:rPr>
                <w:lang w:eastAsia="ko-KR"/>
              </w:rPr>
            </w:pPr>
            <w:bookmarkStart w:id="19" w:name="_PERM_MCCTEMPBM_CRPT36040003___2"/>
            <w:r w:rsidRPr="00140E21">
              <w:rPr>
                <w:lang w:eastAsia="ko-KR"/>
              </w:rPr>
              <w:t>-</w:t>
            </w:r>
            <w:r w:rsidRPr="00140E21">
              <w:rPr>
                <w:lang w:eastAsia="ko-KR"/>
              </w:rPr>
              <w:tab/>
              <w:t>Downlink data in extended buffering, including:</w:t>
            </w:r>
          </w:p>
          <w:p w14:paraId="681D082D" w14:textId="77777777" w:rsidR="00BE715E" w:rsidRPr="00140E21" w:rsidRDefault="00BE715E" w:rsidP="007C6FDD">
            <w:pPr>
              <w:pStyle w:val="TAL"/>
              <w:ind w:left="519" w:hanging="236"/>
              <w:rPr>
                <w:lang w:eastAsia="ko-KR"/>
              </w:rPr>
            </w:pPr>
            <w:bookmarkStart w:id="20" w:name="_PERM_MCCTEMPBM_CRPT36040004___2"/>
            <w:bookmarkEnd w:id="19"/>
            <w:r w:rsidRPr="00140E21">
              <w:rPr>
                <w:lang w:eastAsia="ko-KR"/>
              </w:rPr>
              <w:t>-</w:t>
            </w:r>
            <w:r w:rsidRPr="00140E21">
              <w:rPr>
                <w:lang w:eastAsia="ko-KR"/>
              </w:rPr>
              <w:tab/>
            </w:r>
            <w:r>
              <w:rPr>
                <w:lang w:eastAsia="ko-KR"/>
              </w:rPr>
              <w:t>First d</w:t>
            </w:r>
            <w:r w:rsidRPr="00140E21">
              <w:rPr>
                <w:lang w:eastAsia="ko-KR"/>
              </w:rPr>
              <w:t>ata packet buffered event</w:t>
            </w:r>
          </w:p>
          <w:p w14:paraId="3CCF9D7D" w14:textId="77777777" w:rsidR="00BE715E" w:rsidRPr="00140E21" w:rsidRDefault="00BE715E" w:rsidP="007C6FDD">
            <w:pPr>
              <w:pStyle w:val="TAL"/>
              <w:ind w:left="519" w:hanging="236"/>
              <w:rPr>
                <w:lang w:eastAsia="ko-KR"/>
              </w:rPr>
            </w:pPr>
            <w:r w:rsidRPr="00140E21">
              <w:rPr>
                <w:lang w:eastAsia="ko-KR"/>
              </w:rPr>
              <w:t>-</w:t>
            </w:r>
            <w:r w:rsidRPr="00140E21">
              <w:rPr>
                <w:lang w:eastAsia="ko-KR"/>
              </w:rPr>
              <w:tab/>
              <w:t>Estimated buffering time, as per clause 4.2.3.3</w:t>
            </w:r>
          </w:p>
          <w:bookmarkEnd w:id="20"/>
          <w:p w14:paraId="03D9878D" w14:textId="77777777" w:rsidR="00BE715E" w:rsidRPr="00140E21" w:rsidRDefault="00BE715E" w:rsidP="007C6FDD">
            <w:pPr>
              <w:pStyle w:val="TAL"/>
              <w:ind w:left="236" w:hanging="236"/>
              <w:rPr>
                <w:lang w:eastAsia="ko-KR"/>
              </w:rPr>
            </w:pPr>
            <w:r w:rsidRPr="00140E21">
              <w:rPr>
                <w:lang w:eastAsia="ko-KR"/>
              </w:rPr>
              <w:t>-</w:t>
            </w:r>
            <w:r w:rsidRPr="00140E21">
              <w:rPr>
                <w:lang w:eastAsia="ko-KR"/>
              </w:rPr>
              <w:tab/>
            </w:r>
            <w:r>
              <w:rPr>
                <w:lang w:eastAsia="ko-KR"/>
              </w:rPr>
              <w:t>First d</w:t>
            </w:r>
            <w:r w:rsidRPr="00140E21">
              <w:rPr>
                <w:lang w:eastAsia="ko-KR"/>
              </w:rPr>
              <w:t>ownlink data transmitted event</w:t>
            </w:r>
          </w:p>
          <w:p w14:paraId="4B31D61B" w14:textId="77777777" w:rsidR="00BE715E" w:rsidRPr="00140E21" w:rsidRDefault="00BE715E" w:rsidP="007C6FDD">
            <w:pPr>
              <w:pStyle w:val="TAL"/>
              <w:ind w:left="236" w:hanging="236"/>
              <w:rPr>
                <w:lang w:eastAsia="ko-KR"/>
              </w:rPr>
            </w:pPr>
            <w:r w:rsidRPr="00140E21">
              <w:rPr>
                <w:lang w:eastAsia="ko-KR"/>
              </w:rPr>
              <w:t>-</w:t>
            </w:r>
            <w:r w:rsidRPr="00140E21">
              <w:rPr>
                <w:lang w:eastAsia="ko-KR"/>
              </w:rPr>
              <w:tab/>
            </w:r>
            <w:r>
              <w:rPr>
                <w:lang w:eastAsia="ko-KR"/>
              </w:rPr>
              <w:t>First d</w:t>
            </w:r>
            <w:r w:rsidRPr="00140E21">
              <w:rPr>
                <w:lang w:eastAsia="ko-KR"/>
              </w:rPr>
              <w:t>ownlink data discarded event</w:t>
            </w:r>
          </w:p>
        </w:tc>
        <w:tc>
          <w:tcPr>
            <w:tcW w:w="2929" w:type="dxa"/>
            <w:shd w:val="clear" w:color="auto" w:fill="auto"/>
          </w:tcPr>
          <w:p w14:paraId="51EFB841" w14:textId="77777777" w:rsidR="00BE715E" w:rsidRPr="00140E21" w:rsidRDefault="00BE715E" w:rsidP="007C6FDD">
            <w:pPr>
              <w:pStyle w:val="TAL"/>
              <w:rPr>
                <w:lang w:eastAsia="ko-KR"/>
              </w:rPr>
            </w:pPr>
            <w:r w:rsidRPr="00140E21">
              <w:rPr>
                <w:lang w:eastAsia="ko-KR"/>
              </w:rPr>
              <w:t>SMF</w:t>
            </w:r>
          </w:p>
        </w:tc>
      </w:tr>
      <w:bookmarkEnd w:id="14"/>
      <w:bookmarkEnd w:id="15"/>
      <w:bookmarkEnd w:id="16"/>
      <w:bookmarkEnd w:id="17"/>
      <w:bookmarkEnd w:id="18"/>
      <w:tr w:rsidR="00BE715E" w:rsidRPr="00140E21" w14:paraId="10EF95E1" w14:textId="77777777" w:rsidTr="007C6FDD">
        <w:trPr>
          <w:trHeight w:val="490"/>
        </w:trPr>
        <w:tc>
          <w:tcPr>
            <w:tcW w:w="3450" w:type="dxa"/>
            <w:shd w:val="clear" w:color="auto" w:fill="auto"/>
          </w:tcPr>
          <w:p w14:paraId="634B5824" w14:textId="77777777" w:rsidR="00BE715E" w:rsidRPr="00140E21" w:rsidRDefault="00BE715E" w:rsidP="007C6FDD">
            <w:pPr>
              <w:pStyle w:val="TAL"/>
              <w:rPr>
                <w:lang w:eastAsia="ko-KR"/>
              </w:rPr>
            </w:pPr>
            <w:r>
              <w:rPr>
                <w:lang w:eastAsia="ko-KR"/>
              </w:rPr>
              <w:t>UE reachability for SMS delivery</w:t>
            </w:r>
          </w:p>
        </w:tc>
        <w:tc>
          <w:tcPr>
            <w:tcW w:w="3197" w:type="dxa"/>
            <w:shd w:val="clear" w:color="auto" w:fill="auto"/>
          </w:tcPr>
          <w:p w14:paraId="5C81459A" w14:textId="77777777" w:rsidR="00BE715E" w:rsidRDefault="00BE715E" w:rsidP="007C6FDD">
            <w:pPr>
              <w:pStyle w:val="TAL"/>
            </w:pPr>
            <w:r>
              <w:t>For SMS over NAS, this event is detected when an SMSF is registered for a UE and the UE is reachable as determined by the AMF and the UDM.</w:t>
            </w:r>
          </w:p>
          <w:p w14:paraId="66580DB1" w14:textId="77777777" w:rsidR="00BE715E" w:rsidRDefault="00BE715E" w:rsidP="007C6FDD">
            <w:pPr>
              <w:pStyle w:val="TAL"/>
            </w:pPr>
            <w:r>
              <w:t>For SMS over IP, the event is detected when the UE is reachable as determined by the AMF and the UDM regardless of an SMSF being registered.</w:t>
            </w:r>
          </w:p>
          <w:p w14:paraId="5B123CF4" w14:textId="77777777" w:rsidR="00BE715E" w:rsidRPr="00140E21" w:rsidRDefault="00BE715E" w:rsidP="007C6FDD">
            <w:pPr>
              <w:pStyle w:val="TAL"/>
            </w:pPr>
            <w:r>
              <w:t>This enables the UE to receive an SMS. See clauses 4.2.5.2 and 4.2.5.3 (see NOTE 8).</w:t>
            </w:r>
          </w:p>
        </w:tc>
        <w:tc>
          <w:tcPr>
            <w:tcW w:w="2929" w:type="dxa"/>
            <w:shd w:val="clear" w:color="auto" w:fill="auto"/>
          </w:tcPr>
          <w:p w14:paraId="65B94DEE" w14:textId="77777777" w:rsidR="00BE715E" w:rsidRPr="00140E21" w:rsidRDefault="00BE715E" w:rsidP="007C6FDD">
            <w:pPr>
              <w:pStyle w:val="TAL"/>
              <w:rPr>
                <w:lang w:eastAsia="ko-KR"/>
              </w:rPr>
            </w:pPr>
            <w:r>
              <w:rPr>
                <w:lang w:eastAsia="ko-KR"/>
              </w:rPr>
              <w:t>UDM</w:t>
            </w:r>
          </w:p>
        </w:tc>
      </w:tr>
      <w:tr w:rsidR="00BE715E" w:rsidRPr="00140E21" w14:paraId="55778697" w14:textId="77777777" w:rsidTr="007C6FDD">
        <w:trPr>
          <w:trHeight w:val="490"/>
        </w:trPr>
        <w:tc>
          <w:tcPr>
            <w:tcW w:w="3450" w:type="dxa"/>
            <w:shd w:val="clear" w:color="auto" w:fill="auto"/>
          </w:tcPr>
          <w:p w14:paraId="52559A3A" w14:textId="77777777" w:rsidR="00BE715E" w:rsidRPr="00140E21" w:rsidRDefault="00BE715E" w:rsidP="007C6FDD">
            <w:pPr>
              <w:pStyle w:val="TAL"/>
              <w:rPr>
                <w:lang w:eastAsia="ko-KR"/>
              </w:rPr>
            </w:pPr>
            <w:r>
              <w:rPr>
                <w:lang w:eastAsia="ko-KR"/>
              </w:rPr>
              <w:t>UE memory available for SMS</w:t>
            </w:r>
          </w:p>
        </w:tc>
        <w:tc>
          <w:tcPr>
            <w:tcW w:w="3197" w:type="dxa"/>
            <w:shd w:val="clear" w:color="auto" w:fill="auto"/>
          </w:tcPr>
          <w:p w14:paraId="390A7378" w14:textId="77777777" w:rsidR="00BE715E" w:rsidRPr="00140E21" w:rsidRDefault="00BE715E" w:rsidP="007C6FDD">
            <w:pPr>
              <w:pStyle w:val="TAL"/>
            </w:pPr>
            <w:r>
              <w:t>This event is detected when the UDM receives UE memory available for SMS indication from the SMSF as part of Alert procedure as specified in clause 5.1.8 of TS 23.540 [84]</w:t>
            </w:r>
          </w:p>
        </w:tc>
        <w:tc>
          <w:tcPr>
            <w:tcW w:w="2929" w:type="dxa"/>
            <w:shd w:val="clear" w:color="auto" w:fill="auto"/>
          </w:tcPr>
          <w:p w14:paraId="60FC989C" w14:textId="77777777" w:rsidR="00BE715E" w:rsidRPr="00140E21" w:rsidRDefault="00BE715E" w:rsidP="007C6FDD">
            <w:pPr>
              <w:pStyle w:val="TAL"/>
              <w:rPr>
                <w:lang w:eastAsia="ko-KR"/>
              </w:rPr>
            </w:pPr>
            <w:r>
              <w:rPr>
                <w:lang w:eastAsia="ko-KR"/>
              </w:rPr>
              <w:t>UDM</w:t>
            </w:r>
          </w:p>
        </w:tc>
      </w:tr>
      <w:tr w:rsidR="00BE715E" w:rsidRPr="00140E21" w14:paraId="18213736" w14:textId="77777777" w:rsidTr="007C6FDD">
        <w:trPr>
          <w:trHeight w:val="490"/>
        </w:trPr>
        <w:tc>
          <w:tcPr>
            <w:tcW w:w="3450" w:type="dxa"/>
            <w:shd w:val="clear" w:color="auto" w:fill="auto"/>
          </w:tcPr>
          <w:p w14:paraId="65733A9A" w14:textId="77777777" w:rsidR="00BE715E" w:rsidRPr="00140E21" w:rsidRDefault="00BE715E" w:rsidP="007C6FDD">
            <w:pPr>
              <w:pStyle w:val="TAL"/>
              <w:rPr>
                <w:lang w:eastAsia="ko-KR"/>
              </w:rPr>
            </w:pPr>
            <w:r>
              <w:rPr>
                <w:lang w:eastAsia="ko-KR"/>
              </w:rPr>
              <w:lastRenderedPageBreak/>
              <w:t>Number of registered UEs or established PDU Sessions</w:t>
            </w:r>
          </w:p>
        </w:tc>
        <w:tc>
          <w:tcPr>
            <w:tcW w:w="3197" w:type="dxa"/>
            <w:shd w:val="clear" w:color="auto" w:fill="auto"/>
          </w:tcPr>
          <w:p w14:paraId="109C076E" w14:textId="77777777" w:rsidR="00BE715E" w:rsidRDefault="00BE715E" w:rsidP="007C6FDD">
            <w:pPr>
              <w:pStyle w:val="TAL"/>
            </w:pPr>
            <w:r>
              <w:t>It indicates the current number of registered UEs or established PDU Sessions for a network slice that is subject to NSAC.</w:t>
            </w:r>
          </w:p>
          <w:p w14:paraId="4CD5C680" w14:textId="77777777" w:rsidR="00BE715E" w:rsidRPr="00140E21" w:rsidRDefault="00BE715E" w:rsidP="007C6FDD">
            <w:pPr>
              <w:pStyle w:val="TAL"/>
            </w:pPr>
            <w:r>
              <w:t>For One-time Reporting with Immediate Reporting Flag set, NSACF reports the number of registered UEs or established PDU Sessions immediately.</w:t>
            </w:r>
          </w:p>
        </w:tc>
        <w:tc>
          <w:tcPr>
            <w:tcW w:w="2929" w:type="dxa"/>
            <w:shd w:val="clear" w:color="auto" w:fill="auto"/>
          </w:tcPr>
          <w:p w14:paraId="402CF78A" w14:textId="77777777" w:rsidR="00BE715E" w:rsidRPr="00140E21" w:rsidRDefault="00BE715E" w:rsidP="007C6FDD">
            <w:pPr>
              <w:pStyle w:val="TAL"/>
              <w:rPr>
                <w:lang w:eastAsia="ko-KR"/>
              </w:rPr>
            </w:pPr>
            <w:r>
              <w:rPr>
                <w:lang w:eastAsia="ko-KR"/>
              </w:rPr>
              <w:t>NSACF</w:t>
            </w:r>
          </w:p>
        </w:tc>
      </w:tr>
      <w:tr w:rsidR="00BE715E" w:rsidRPr="00140E21" w14:paraId="586A160D" w14:textId="77777777" w:rsidTr="007C6FDD">
        <w:trPr>
          <w:trHeight w:val="490"/>
        </w:trPr>
        <w:tc>
          <w:tcPr>
            <w:tcW w:w="3450" w:type="dxa"/>
            <w:shd w:val="clear" w:color="auto" w:fill="auto"/>
          </w:tcPr>
          <w:p w14:paraId="4D4FD06F" w14:textId="77777777" w:rsidR="00BE715E" w:rsidRPr="00140E21" w:rsidRDefault="00BE715E" w:rsidP="007C6FDD">
            <w:pPr>
              <w:pStyle w:val="TAL"/>
              <w:rPr>
                <w:lang w:eastAsia="ko-KR"/>
              </w:rPr>
            </w:pPr>
            <w:r>
              <w:rPr>
                <w:lang w:eastAsia="ko-KR"/>
              </w:rPr>
              <w:t>Area Of Interest</w:t>
            </w:r>
          </w:p>
        </w:tc>
        <w:tc>
          <w:tcPr>
            <w:tcW w:w="3197" w:type="dxa"/>
            <w:shd w:val="clear" w:color="auto" w:fill="auto"/>
          </w:tcPr>
          <w:p w14:paraId="09FC068C" w14:textId="77777777" w:rsidR="00BE715E" w:rsidRPr="00140E21" w:rsidRDefault="00BE715E" w:rsidP="007C6FDD">
            <w:pPr>
              <w:pStyle w:val="TAL"/>
            </w:pPr>
            <w:r>
              <w:t>It indicates change of the UE presence in the Area Of Interest.</w:t>
            </w:r>
          </w:p>
        </w:tc>
        <w:tc>
          <w:tcPr>
            <w:tcW w:w="2929" w:type="dxa"/>
            <w:shd w:val="clear" w:color="auto" w:fill="auto"/>
          </w:tcPr>
          <w:p w14:paraId="2493E2A2" w14:textId="77777777" w:rsidR="00BE715E" w:rsidRPr="00140E21" w:rsidRDefault="00BE715E" w:rsidP="007C6FDD">
            <w:pPr>
              <w:pStyle w:val="TAL"/>
              <w:rPr>
                <w:lang w:eastAsia="ko-KR"/>
              </w:rPr>
            </w:pPr>
            <w:r>
              <w:rPr>
                <w:lang w:eastAsia="ko-KR"/>
              </w:rPr>
              <w:t>AMF, GMLC</w:t>
            </w:r>
          </w:p>
        </w:tc>
      </w:tr>
      <w:tr w:rsidR="00BE715E" w:rsidRPr="00140E21" w14:paraId="44C679C5" w14:textId="77777777" w:rsidTr="007C6FDD">
        <w:trPr>
          <w:trHeight w:val="490"/>
        </w:trPr>
        <w:tc>
          <w:tcPr>
            <w:tcW w:w="3450" w:type="dxa"/>
            <w:shd w:val="clear" w:color="auto" w:fill="auto"/>
          </w:tcPr>
          <w:p w14:paraId="78DCC936" w14:textId="77777777" w:rsidR="00BE715E" w:rsidRPr="00140E21" w:rsidRDefault="00BE715E" w:rsidP="007C6FDD">
            <w:pPr>
              <w:pStyle w:val="TAL"/>
              <w:rPr>
                <w:lang w:eastAsia="ko-KR"/>
              </w:rPr>
            </w:pPr>
            <w:r>
              <w:rPr>
                <w:lang w:eastAsia="ko-KR"/>
              </w:rPr>
              <w:t>Group Member List Change</w:t>
            </w:r>
          </w:p>
        </w:tc>
        <w:tc>
          <w:tcPr>
            <w:tcW w:w="3197" w:type="dxa"/>
            <w:shd w:val="clear" w:color="auto" w:fill="auto"/>
          </w:tcPr>
          <w:p w14:paraId="49200A50" w14:textId="77777777" w:rsidR="00BE715E" w:rsidRDefault="00BE715E" w:rsidP="007C6FDD">
            <w:pPr>
              <w:pStyle w:val="TAL"/>
            </w:pPr>
            <w:r>
              <w:t>It indicates the changes on the members of the group.</w:t>
            </w:r>
          </w:p>
          <w:p w14:paraId="6D3875E7" w14:textId="77777777" w:rsidR="00BE715E" w:rsidRPr="00140E21" w:rsidRDefault="00BE715E" w:rsidP="007C6FDD">
            <w:pPr>
              <w:pStyle w:val="TAL"/>
            </w:pPr>
            <w:r>
              <w:t>This event apply to a group of UEs (identified by an External Group ID), such as 5G VN group (see NOTE 9) or other groups.</w:t>
            </w:r>
          </w:p>
        </w:tc>
        <w:tc>
          <w:tcPr>
            <w:tcW w:w="2929" w:type="dxa"/>
            <w:shd w:val="clear" w:color="auto" w:fill="auto"/>
          </w:tcPr>
          <w:p w14:paraId="2A100CC4" w14:textId="77777777" w:rsidR="00BE715E" w:rsidRPr="00140E21" w:rsidRDefault="00BE715E" w:rsidP="007C6FDD">
            <w:pPr>
              <w:pStyle w:val="TAL"/>
              <w:rPr>
                <w:lang w:eastAsia="ko-KR"/>
              </w:rPr>
            </w:pPr>
            <w:r>
              <w:rPr>
                <w:lang w:eastAsia="ko-KR"/>
              </w:rPr>
              <w:t>UDM</w:t>
            </w:r>
          </w:p>
        </w:tc>
      </w:tr>
      <w:tr w:rsidR="00BE715E" w:rsidRPr="00140E21" w14:paraId="6E992F5D" w14:textId="77777777" w:rsidTr="007C6FDD">
        <w:trPr>
          <w:trHeight w:val="490"/>
        </w:trPr>
        <w:tc>
          <w:tcPr>
            <w:tcW w:w="3450" w:type="dxa"/>
            <w:shd w:val="clear" w:color="auto" w:fill="auto"/>
          </w:tcPr>
          <w:p w14:paraId="0D3A47BF" w14:textId="77777777" w:rsidR="00BE715E" w:rsidRPr="00140E21" w:rsidRDefault="00BE715E" w:rsidP="007C6FDD">
            <w:pPr>
              <w:pStyle w:val="TAL"/>
              <w:rPr>
                <w:lang w:eastAsia="ko-KR"/>
              </w:rPr>
            </w:pPr>
            <w:r>
              <w:rPr>
                <w:lang w:eastAsia="ko-KR"/>
              </w:rPr>
              <w:t>Session inactivity time</w:t>
            </w:r>
          </w:p>
        </w:tc>
        <w:tc>
          <w:tcPr>
            <w:tcW w:w="3197" w:type="dxa"/>
            <w:shd w:val="clear" w:color="auto" w:fill="auto"/>
          </w:tcPr>
          <w:p w14:paraId="0FDF2150" w14:textId="77777777" w:rsidR="00BE715E" w:rsidRPr="00140E21" w:rsidRDefault="00BE715E" w:rsidP="007C6FDD">
            <w:pPr>
              <w:pStyle w:val="TAL"/>
            </w:pPr>
            <w:r>
              <w:t>This event is detected by the SMF when the PDU Session has no data transfer for a period specified by the Inactivity Timer. via the User plane status information event, see clause 5.2.8.3.1.</w:t>
            </w:r>
          </w:p>
        </w:tc>
        <w:tc>
          <w:tcPr>
            <w:tcW w:w="2929" w:type="dxa"/>
            <w:shd w:val="clear" w:color="auto" w:fill="auto"/>
          </w:tcPr>
          <w:p w14:paraId="7E0DB301" w14:textId="77777777" w:rsidR="00BE715E" w:rsidRPr="00140E21" w:rsidRDefault="00BE715E" w:rsidP="007C6FDD">
            <w:pPr>
              <w:pStyle w:val="TAL"/>
              <w:rPr>
                <w:lang w:eastAsia="ko-KR"/>
              </w:rPr>
            </w:pPr>
            <w:r>
              <w:rPr>
                <w:lang w:eastAsia="ko-KR"/>
              </w:rPr>
              <w:t>SMF</w:t>
            </w:r>
          </w:p>
        </w:tc>
      </w:tr>
      <w:tr w:rsidR="00BE715E" w:rsidRPr="00140E21" w14:paraId="2FFEC42D" w14:textId="77777777" w:rsidTr="007C6FDD">
        <w:trPr>
          <w:trHeight w:val="490"/>
        </w:trPr>
        <w:tc>
          <w:tcPr>
            <w:tcW w:w="3450" w:type="dxa"/>
            <w:shd w:val="clear" w:color="auto" w:fill="auto"/>
          </w:tcPr>
          <w:p w14:paraId="05BAE253" w14:textId="77777777" w:rsidR="00BE715E" w:rsidRPr="00140E21" w:rsidRDefault="00BE715E" w:rsidP="007C6FDD">
            <w:pPr>
              <w:pStyle w:val="TAL"/>
              <w:rPr>
                <w:lang w:eastAsia="ko-KR"/>
              </w:rPr>
            </w:pPr>
            <w:r>
              <w:rPr>
                <w:lang w:eastAsia="ko-KR"/>
              </w:rPr>
              <w:t>Traffic volume</w:t>
            </w:r>
          </w:p>
        </w:tc>
        <w:tc>
          <w:tcPr>
            <w:tcW w:w="3197" w:type="dxa"/>
            <w:shd w:val="clear" w:color="auto" w:fill="auto"/>
          </w:tcPr>
          <w:p w14:paraId="6D892E0A" w14:textId="77777777" w:rsidR="00BE715E" w:rsidRPr="00140E21" w:rsidRDefault="00BE715E" w:rsidP="007C6FDD">
            <w:pPr>
              <w:pStyle w:val="TAL"/>
            </w:pPr>
            <w:r>
              <w:t>This event measures the traffic volume (UL and DL) aggregated for the PDU Session (NOTE 10).</w:t>
            </w:r>
          </w:p>
        </w:tc>
        <w:tc>
          <w:tcPr>
            <w:tcW w:w="2929" w:type="dxa"/>
            <w:shd w:val="clear" w:color="auto" w:fill="auto"/>
          </w:tcPr>
          <w:p w14:paraId="42B8360F" w14:textId="77777777" w:rsidR="00BE715E" w:rsidRPr="00140E21" w:rsidRDefault="00BE715E" w:rsidP="007C6FDD">
            <w:pPr>
              <w:pStyle w:val="TAL"/>
              <w:rPr>
                <w:lang w:eastAsia="ko-KR"/>
              </w:rPr>
            </w:pPr>
            <w:r>
              <w:rPr>
                <w:lang w:eastAsia="ko-KR"/>
              </w:rPr>
              <w:t>UPF</w:t>
            </w:r>
          </w:p>
        </w:tc>
      </w:tr>
      <w:tr w:rsidR="00BE715E" w:rsidRPr="00140E21" w14:paraId="3D576B94" w14:textId="77777777" w:rsidTr="007C6FDD">
        <w:trPr>
          <w:trHeight w:val="490"/>
        </w:trPr>
        <w:tc>
          <w:tcPr>
            <w:tcW w:w="3450" w:type="dxa"/>
            <w:shd w:val="clear" w:color="auto" w:fill="auto"/>
          </w:tcPr>
          <w:p w14:paraId="5BB8CD4F" w14:textId="77777777" w:rsidR="00BE715E" w:rsidRPr="00140E21" w:rsidRDefault="00BE715E" w:rsidP="007C6FDD">
            <w:pPr>
              <w:pStyle w:val="TAL"/>
              <w:rPr>
                <w:lang w:eastAsia="ko-KR"/>
              </w:rPr>
            </w:pPr>
            <w:r>
              <w:rPr>
                <w:lang w:eastAsia="ko-KR"/>
              </w:rPr>
              <w:t>UL/DL data rate</w:t>
            </w:r>
          </w:p>
        </w:tc>
        <w:tc>
          <w:tcPr>
            <w:tcW w:w="3197" w:type="dxa"/>
            <w:shd w:val="clear" w:color="auto" w:fill="auto"/>
          </w:tcPr>
          <w:p w14:paraId="5BA93D2B" w14:textId="77777777" w:rsidR="00BE715E" w:rsidRPr="00140E21" w:rsidRDefault="00BE715E" w:rsidP="007C6FDD">
            <w:pPr>
              <w:pStyle w:val="TAL"/>
            </w:pPr>
            <w:r>
              <w:t>This event measures the data rate (UL and DL) aggregated for the PDU Session (NOTE 10).</w:t>
            </w:r>
          </w:p>
        </w:tc>
        <w:tc>
          <w:tcPr>
            <w:tcW w:w="2929" w:type="dxa"/>
            <w:shd w:val="clear" w:color="auto" w:fill="auto"/>
          </w:tcPr>
          <w:p w14:paraId="069C82ED" w14:textId="77777777" w:rsidR="00BE715E" w:rsidRPr="00140E21" w:rsidRDefault="00BE715E" w:rsidP="007C6FDD">
            <w:pPr>
              <w:pStyle w:val="TAL"/>
              <w:rPr>
                <w:lang w:eastAsia="ko-KR"/>
              </w:rPr>
            </w:pPr>
            <w:r>
              <w:rPr>
                <w:lang w:eastAsia="ko-KR"/>
              </w:rPr>
              <w:t>UPF</w:t>
            </w:r>
          </w:p>
        </w:tc>
      </w:tr>
      <w:tr w:rsidR="00BE715E" w:rsidRPr="00140E21" w14:paraId="43AD2594" w14:textId="77777777" w:rsidTr="007C6FDD">
        <w:trPr>
          <w:trHeight w:val="490"/>
        </w:trPr>
        <w:tc>
          <w:tcPr>
            <w:tcW w:w="3450" w:type="dxa"/>
            <w:shd w:val="clear" w:color="auto" w:fill="auto"/>
          </w:tcPr>
          <w:p w14:paraId="5DC6F06B" w14:textId="77777777" w:rsidR="00BE715E" w:rsidRPr="00140E21" w:rsidRDefault="00BE715E" w:rsidP="007C6FDD">
            <w:pPr>
              <w:pStyle w:val="TAL"/>
              <w:rPr>
                <w:lang w:eastAsia="ko-KR"/>
              </w:rPr>
            </w:pPr>
            <w:r>
              <w:rPr>
                <w:lang w:eastAsia="ko-KR"/>
              </w:rPr>
              <w:t>Application Detection</w:t>
            </w:r>
          </w:p>
        </w:tc>
        <w:tc>
          <w:tcPr>
            <w:tcW w:w="3197" w:type="dxa"/>
            <w:shd w:val="clear" w:color="auto" w:fill="auto"/>
          </w:tcPr>
          <w:p w14:paraId="3402290A" w14:textId="77777777" w:rsidR="00BE715E" w:rsidRDefault="00BE715E" w:rsidP="007C6FDD">
            <w:pPr>
              <w:pStyle w:val="TAL"/>
            </w:pPr>
            <w:r>
              <w:t>Detection of application start or stop</w:t>
            </w:r>
          </w:p>
          <w:p w14:paraId="51ED3B40" w14:textId="77777777" w:rsidR="00BE715E" w:rsidRPr="00140E21" w:rsidRDefault="00BE715E" w:rsidP="007C6FDD">
            <w:pPr>
              <w:pStyle w:val="TAL"/>
            </w:pPr>
            <w:r>
              <w:t>(See NOTE 11), as described in clause 6.1.3.18 of TS 23.503 [20].</w:t>
            </w:r>
          </w:p>
        </w:tc>
        <w:tc>
          <w:tcPr>
            <w:tcW w:w="2929" w:type="dxa"/>
            <w:shd w:val="clear" w:color="auto" w:fill="auto"/>
          </w:tcPr>
          <w:p w14:paraId="1506DF31" w14:textId="77777777" w:rsidR="00BE715E" w:rsidRPr="00140E21" w:rsidRDefault="00BE715E" w:rsidP="007C6FDD">
            <w:pPr>
              <w:pStyle w:val="TAL"/>
              <w:rPr>
                <w:lang w:eastAsia="ko-KR"/>
              </w:rPr>
            </w:pPr>
            <w:r>
              <w:rPr>
                <w:lang w:eastAsia="ko-KR"/>
              </w:rPr>
              <w:t>PCF</w:t>
            </w:r>
          </w:p>
        </w:tc>
      </w:tr>
      <w:tr w:rsidR="00BE715E" w:rsidRPr="00140E21" w14:paraId="7743619D" w14:textId="77777777" w:rsidTr="007C6FDD">
        <w:trPr>
          <w:trHeight w:val="150"/>
        </w:trPr>
        <w:tc>
          <w:tcPr>
            <w:tcW w:w="9576" w:type="dxa"/>
            <w:gridSpan w:val="3"/>
            <w:shd w:val="clear" w:color="auto" w:fill="auto"/>
          </w:tcPr>
          <w:p w14:paraId="6487833E" w14:textId="77777777" w:rsidR="00BE715E" w:rsidRPr="00140E21" w:rsidRDefault="00BE715E" w:rsidP="007C6FDD">
            <w:pPr>
              <w:pStyle w:val="TAN"/>
              <w:rPr>
                <w:rFonts w:eastAsia="SimSun"/>
              </w:rPr>
            </w:pPr>
            <w:r w:rsidRPr="00140E21">
              <w:rPr>
                <w:rFonts w:eastAsia="SimSun"/>
              </w:rPr>
              <w:t>NOTE 1:</w:t>
            </w:r>
            <w:r w:rsidRPr="00140E21">
              <w:rPr>
                <w:rFonts w:eastAsia="SimSun"/>
              </w:rPr>
              <w:tab/>
              <w:t>Location granularity for event request, or event report, or both could be at cell level (</w:t>
            </w:r>
            <w:r w:rsidRPr="00140E21">
              <w:rPr>
                <w:lang w:eastAsia="ko-KR"/>
              </w:rPr>
              <w:t>Cell ID</w:t>
            </w:r>
            <w:r w:rsidRPr="00140E21">
              <w:rPr>
                <w:rFonts w:eastAsia="SimSun"/>
              </w:rPr>
              <w:t>) or TA level. The granularity can also be expressed by other formats such as geodetic uncertainty shapes (e.g. polygons, circles, etc.) or civic addresses (e.g. streets, districts, etc.)</w:t>
            </w:r>
            <w:r w:rsidRPr="00140E21">
              <w:rPr>
                <w:lang w:eastAsia="ko-KR"/>
              </w:rPr>
              <w:t xml:space="preserve"> which can be mapped by NEF to AMF specific granularity levels</w:t>
            </w:r>
            <w:r w:rsidRPr="00140E21">
              <w:rPr>
                <w:rFonts w:eastAsia="SimSun"/>
              </w:rPr>
              <w:t>.</w:t>
            </w:r>
          </w:p>
          <w:p w14:paraId="7858FBAA" w14:textId="77777777" w:rsidR="00BE715E" w:rsidRDefault="00BE715E" w:rsidP="00BE715E">
            <w:pPr>
              <w:pStyle w:val="TAN"/>
              <w:rPr>
                <w:ins w:id="21" w:author="Nokia" w:date="2023-11-02T16:25:00Z"/>
                <w:lang w:eastAsia="ko-KR"/>
              </w:rPr>
            </w:pPr>
            <w:r w:rsidRPr="00140E21">
              <w:rPr>
                <w:rFonts w:eastAsia="SimSun"/>
              </w:rPr>
              <w:t>NOTE 2:</w:t>
            </w:r>
            <w:r w:rsidRPr="00140E21">
              <w:rPr>
                <w:rFonts w:eastAsia="SimSun"/>
              </w:rPr>
              <w:tab/>
              <w:t>Roaming status means whether the UE is in HPLMN or VPLMN</w:t>
            </w:r>
            <w:r>
              <w:rPr>
                <w:rFonts w:eastAsia="SimSun"/>
              </w:rPr>
              <w:t xml:space="preserve"> based on the most recently received registration state in the UDM</w:t>
            </w:r>
            <w:r w:rsidRPr="00140E21">
              <w:rPr>
                <w:rFonts w:eastAsia="SimSun"/>
              </w:rPr>
              <w:t>.</w:t>
            </w:r>
            <w:r>
              <w:rPr>
                <w:rFonts w:eastAsia="SimSun"/>
              </w:rPr>
              <w:t xml:space="preserve"> </w:t>
            </w:r>
            <w:ins w:id="22" w:author="Nokia" w:date="2024-01-08T16:51:00Z">
              <w:r>
                <w:rPr>
                  <w:lang w:eastAsia="ko-KR"/>
                </w:rPr>
                <w:t>Fo</w:t>
              </w:r>
            </w:ins>
            <w:ins w:id="23" w:author="Nokia" w:date="2023-11-02T16:25:00Z">
              <w:r>
                <w:rPr>
                  <w:lang w:eastAsia="ko-KR"/>
                </w:rPr>
                <w:t>llowing param</w:t>
              </w:r>
            </w:ins>
            <w:ins w:id="24" w:author="Nokia" w:date="2024-01-08T10:52:00Z">
              <w:r>
                <w:rPr>
                  <w:lang w:eastAsia="ko-KR"/>
                </w:rPr>
                <w:t>eters</w:t>
              </w:r>
            </w:ins>
            <w:ins w:id="25" w:author="Nokia" w:date="2024-01-08T16:49:00Z">
              <w:r>
                <w:rPr>
                  <w:lang w:eastAsia="ko-KR"/>
                </w:rPr>
                <w:t xml:space="preserve"> may be included</w:t>
              </w:r>
            </w:ins>
            <w:ins w:id="26" w:author="Nokia" w:date="2024-01-08T16:50:00Z">
              <w:r>
                <w:rPr>
                  <w:lang w:eastAsia="ko-KR"/>
                </w:rPr>
                <w:t xml:space="preserve"> as part of event report</w:t>
              </w:r>
            </w:ins>
            <w:ins w:id="27" w:author="Nokia" w:date="2023-11-02T16:25:00Z">
              <w:r>
                <w:rPr>
                  <w:lang w:eastAsia="ko-KR"/>
                </w:rPr>
                <w:t>:</w:t>
              </w:r>
            </w:ins>
          </w:p>
          <w:p w14:paraId="08BB9303" w14:textId="77777777" w:rsidR="00BE715E" w:rsidRDefault="00BE715E" w:rsidP="00BE715E">
            <w:pPr>
              <w:pStyle w:val="TAN"/>
              <w:numPr>
                <w:ilvl w:val="0"/>
                <w:numId w:val="14"/>
              </w:numPr>
              <w:rPr>
                <w:ins w:id="28" w:author="Nokia" w:date="2023-11-02T16:26:00Z"/>
                <w:lang w:eastAsia="ko-KR"/>
              </w:rPr>
            </w:pPr>
            <w:ins w:id="29" w:author="Nokia" w:date="2023-11-02T16:44:00Z">
              <w:r>
                <w:rPr>
                  <w:lang w:eastAsia="ko-KR"/>
                </w:rPr>
                <w:t>E</w:t>
              </w:r>
            </w:ins>
            <w:ins w:id="30" w:author="Nokia" w:date="2023-11-02T16:25:00Z">
              <w:r w:rsidRPr="00A15DC3">
                <w:t xml:space="preserve">quipment </w:t>
              </w:r>
              <w:r>
                <w:t xml:space="preserve">identifier (PEI) </w:t>
              </w:r>
            </w:ins>
          </w:p>
          <w:p w14:paraId="1F037D15" w14:textId="77777777" w:rsidR="00BE715E" w:rsidRDefault="00BE715E" w:rsidP="00BE715E">
            <w:pPr>
              <w:pStyle w:val="TAN"/>
              <w:numPr>
                <w:ilvl w:val="0"/>
                <w:numId w:val="14"/>
              </w:numPr>
              <w:rPr>
                <w:ins w:id="31" w:author="Nokia" w:date="2024-01-08T10:52:00Z"/>
              </w:rPr>
            </w:pPr>
            <w:ins w:id="32" w:author="Nokia" w:date="2023-11-02T16:26:00Z">
              <w:r>
                <w:t>S</w:t>
              </w:r>
            </w:ins>
            <w:ins w:id="33" w:author="Nokia" w:date="2023-11-02T16:25:00Z">
              <w:r w:rsidRPr="00A15DC3">
                <w:t>ubscription identifiers</w:t>
              </w:r>
              <w:r>
                <w:t xml:space="preserve"> (</w:t>
              </w:r>
            </w:ins>
            <w:ins w:id="34" w:author="Nokia" w:date="2024-01-23T16:33:00Z">
              <w:r>
                <w:t xml:space="preserve">e.g., </w:t>
              </w:r>
            </w:ins>
            <w:ins w:id="35" w:author="Nokia" w:date="2023-11-02T16:25:00Z">
              <w:r>
                <w:t xml:space="preserve">GPSI) </w:t>
              </w:r>
            </w:ins>
          </w:p>
          <w:p w14:paraId="63E261CC" w14:textId="77777777" w:rsidR="00BE715E" w:rsidRPr="004E28D0" w:rsidRDefault="00BE715E" w:rsidP="00BE715E">
            <w:pPr>
              <w:pStyle w:val="TAN"/>
              <w:rPr>
                <w:rFonts w:eastAsia="SimSun"/>
              </w:rPr>
            </w:pPr>
            <w:ins w:id="36" w:author="Nokia" w:date="2024-01-12T15:29:00Z">
              <w:r w:rsidRPr="00140E21">
                <w:rPr>
                  <w:lang w:eastAsia="ko-KR"/>
                </w:rPr>
                <w:tab/>
              </w:r>
            </w:ins>
            <w:ins w:id="37" w:author="Nokia" w:date="2024-01-08T10:52:00Z">
              <w:r w:rsidRPr="004E28D0">
                <w:rPr>
                  <w:rFonts w:eastAsia="SimSun"/>
                </w:rPr>
                <w:t>This even</w:t>
              </w:r>
            </w:ins>
            <w:ins w:id="38" w:author="Nokia" w:date="2024-01-08T10:53:00Z">
              <w:r w:rsidRPr="004E28D0">
                <w:rPr>
                  <w:rFonts w:eastAsia="SimSun"/>
                </w:rPr>
                <w:t>t</w:t>
              </w:r>
            </w:ins>
            <w:ins w:id="39" w:author="Nokia" w:date="2024-01-08T10:52:00Z">
              <w:r w:rsidRPr="004E28D0">
                <w:rPr>
                  <w:rFonts w:eastAsia="SimSun"/>
                </w:rPr>
                <w:t xml:space="preserve"> </w:t>
              </w:r>
            </w:ins>
            <w:ins w:id="40" w:author="Nokia" w:date="2024-01-08T10:54:00Z">
              <w:r w:rsidRPr="004E28D0">
                <w:rPr>
                  <w:rFonts w:eastAsia="SimSun"/>
                </w:rPr>
                <w:t>may</w:t>
              </w:r>
            </w:ins>
            <w:ins w:id="41" w:author="Nokia" w:date="2024-01-08T10:52:00Z">
              <w:r w:rsidRPr="004E28D0">
                <w:rPr>
                  <w:rFonts w:eastAsia="SimSun"/>
                </w:rPr>
                <w:t xml:space="preserve"> be </w:t>
              </w:r>
            </w:ins>
            <w:ins w:id="42" w:author="Nokia" w:date="2024-01-08T17:08:00Z">
              <w:r w:rsidRPr="004E28D0">
                <w:rPr>
                  <w:rFonts w:eastAsia="SimSun"/>
                </w:rPr>
                <w:t>consumed</w:t>
              </w:r>
            </w:ins>
            <w:ins w:id="43" w:author="Nokia" w:date="2024-01-08T10:52:00Z">
              <w:r w:rsidRPr="004E28D0">
                <w:rPr>
                  <w:rFonts w:eastAsia="SimSun"/>
                </w:rPr>
                <w:t xml:space="preserve"> </w:t>
              </w:r>
            </w:ins>
            <w:ins w:id="44" w:author="Nokia" w:date="2024-01-08T10:56:00Z">
              <w:r w:rsidRPr="004E28D0">
                <w:rPr>
                  <w:rFonts w:eastAsia="SimSun"/>
                </w:rPr>
                <w:t xml:space="preserve">by AF </w:t>
              </w:r>
            </w:ins>
            <w:ins w:id="45" w:author="Nokia" w:date="2024-01-08T10:52:00Z">
              <w:r w:rsidRPr="004E28D0">
                <w:rPr>
                  <w:rFonts w:eastAsia="SimSun"/>
                </w:rPr>
                <w:t xml:space="preserve">to </w:t>
              </w:r>
            </w:ins>
            <w:ins w:id="46" w:author="Nokia" w:date="2024-01-08T17:08:00Z">
              <w:r w:rsidRPr="004E28D0">
                <w:rPr>
                  <w:rFonts w:eastAsia="SimSun"/>
                </w:rPr>
                <w:t xml:space="preserve">implement </w:t>
              </w:r>
            </w:ins>
            <w:ins w:id="47" w:author="Nokia" w:date="2024-01-08T10:53:00Z">
              <w:r w:rsidRPr="004E28D0">
                <w:rPr>
                  <w:rFonts w:eastAsia="SimSun"/>
                </w:rPr>
                <w:t xml:space="preserve">certain </w:t>
              </w:r>
            </w:ins>
            <w:ins w:id="48" w:author="Nokia" w:date="2024-01-08T17:08:00Z">
              <w:r w:rsidRPr="004E28D0">
                <w:rPr>
                  <w:rFonts w:eastAsia="SimSun"/>
                </w:rPr>
                <w:t xml:space="preserve">capabilities, for </w:t>
              </w:r>
            </w:ins>
            <w:ins w:id="49" w:author="Nokia" w:date="2024-01-08T10:54:00Z">
              <w:r w:rsidRPr="004E28D0">
                <w:rPr>
                  <w:rFonts w:eastAsia="SimSun"/>
                </w:rPr>
                <w:t>e.g.,</w:t>
              </w:r>
            </w:ins>
            <w:ins w:id="50" w:author="Nokia" w:date="2024-01-08T10:53:00Z">
              <w:r w:rsidRPr="004E28D0">
                <w:rPr>
                  <w:rFonts w:eastAsia="SimSun"/>
                </w:rPr>
                <w:t xml:space="preserve"> </w:t>
              </w:r>
            </w:ins>
            <w:ins w:id="51" w:author="Nokia" w:date="2024-01-08T17:08:00Z">
              <w:r w:rsidRPr="004E28D0">
                <w:rPr>
                  <w:rFonts w:eastAsia="SimSun"/>
                </w:rPr>
                <w:t xml:space="preserve">send </w:t>
              </w:r>
            </w:ins>
            <w:ins w:id="52" w:author="Nokia" w:date="2024-01-08T17:09:00Z">
              <w:r w:rsidRPr="004E28D0">
                <w:rPr>
                  <w:rFonts w:eastAsia="SimSun"/>
                </w:rPr>
                <w:t>w</w:t>
              </w:r>
            </w:ins>
            <w:ins w:id="53" w:author="Nokia" w:date="2024-01-08T10:53:00Z">
              <w:r w:rsidRPr="004E28D0">
                <w:rPr>
                  <w:rFonts w:eastAsia="SimSun"/>
                </w:rPr>
                <w:t>elcome SMS</w:t>
              </w:r>
            </w:ins>
            <w:ins w:id="54" w:author="Nokia" w:date="2024-01-08T17:09:00Z">
              <w:r w:rsidRPr="004E28D0">
                <w:rPr>
                  <w:rFonts w:eastAsia="SimSun"/>
                </w:rPr>
                <w:t xml:space="preserve"> to subscriber</w:t>
              </w:r>
            </w:ins>
            <w:ins w:id="55" w:author="Nokia" w:date="2024-01-08T10:53:00Z">
              <w:r w:rsidRPr="004E28D0">
                <w:rPr>
                  <w:rFonts w:eastAsia="SimSun"/>
                </w:rPr>
                <w:t>, etc.</w:t>
              </w:r>
            </w:ins>
          </w:p>
          <w:p w14:paraId="75F06A0B" w14:textId="77777777" w:rsidR="00BE715E" w:rsidRPr="00140E21" w:rsidRDefault="00BE715E" w:rsidP="007C6FDD">
            <w:pPr>
              <w:pStyle w:val="TAN"/>
              <w:rPr>
                <w:lang w:eastAsia="ko-KR"/>
              </w:rPr>
            </w:pPr>
            <w:r w:rsidRPr="00140E21">
              <w:rPr>
                <w:lang w:eastAsia="ko-KR"/>
              </w:rPr>
              <w:t>NOTE 3:</w:t>
            </w:r>
            <w:r w:rsidRPr="00140E21">
              <w:rPr>
                <w:lang w:eastAsia="ko-KR"/>
              </w:rPr>
              <w:tab/>
              <w:t>CN type of CN Type change event is defined in clause 5.17.5.1 of TS 23.501 [2].</w:t>
            </w:r>
          </w:p>
          <w:p w14:paraId="23212B6C" w14:textId="77777777" w:rsidR="00BE715E" w:rsidRDefault="00BE715E" w:rsidP="007C6FDD">
            <w:pPr>
              <w:pStyle w:val="TAN"/>
              <w:rPr>
                <w:lang w:eastAsia="ko-KR"/>
              </w:rPr>
            </w:pPr>
            <w:r w:rsidRPr="00140E21">
              <w:rPr>
                <w:lang w:eastAsia="ko-KR"/>
              </w:rPr>
              <w:t>NOTE 4:</w:t>
            </w:r>
            <w:r w:rsidRPr="00140E21">
              <w:rPr>
                <w:lang w:eastAsia="ko-KR"/>
              </w:rPr>
              <w:tab/>
              <w:t>In the case of UDM service operation information flow, the UDM should set the subscribed periodic registration timer to a smaller value than the value of Maximum</w:t>
            </w:r>
            <w:r>
              <w:rPr>
                <w:lang w:eastAsia="ko-KR"/>
              </w:rPr>
              <w:t xml:space="preserve"> Detection Time</w:t>
            </w:r>
            <w:r w:rsidRPr="00140E21">
              <w:rPr>
                <w:lang w:eastAsia="ko-KR"/>
              </w:rPr>
              <w:t>, since the value of the mobile reachable timer is larger than the value of the periodic registration timer.</w:t>
            </w:r>
          </w:p>
          <w:p w14:paraId="4A8B98CA" w14:textId="77777777" w:rsidR="00BE715E" w:rsidRDefault="00BE715E" w:rsidP="007C6FDD">
            <w:pPr>
              <w:pStyle w:val="TAN"/>
              <w:rPr>
                <w:lang w:eastAsia="ko-KR"/>
              </w:rPr>
            </w:pPr>
            <w:r>
              <w:rPr>
                <w:lang w:eastAsia="ko-KR"/>
              </w:rPr>
              <w:t>NOTE 5:</w:t>
            </w:r>
            <w:r>
              <w:rPr>
                <w:lang w:eastAsia="ko-KR"/>
              </w:rPr>
              <w:tab/>
              <w:t>Maximum Latency, Maximum Response Time and Suggested number of downlink packets are defined in clause 4.15.6.3a.</w:t>
            </w:r>
          </w:p>
          <w:p w14:paraId="68714CF4" w14:textId="77777777" w:rsidR="00BE715E" w:rsidRDefault="00BE715E" w:rsidP="007C6FDD">
            <w:pPr>
              <w:pStyle w:val="TAN"/>
              <w:rPr>
                <w:lang w:eastAsia="ko-KR"/>
              </w:rPr>
            </w:pPr>
            <w:r>
              <w:rPr>
                <w:lang w:eastAsia="ko-KR"/>
              </w:rPr>
              <w:t>NOTE 6:</w:t>
            </w:r>
            <w:r>
              <w:rPr>
                <w:lang w:eastAsia="ko-KR"/>
              </w:rPr>
              <w:tab/>
              <w:t>The NEF makes a mapping between the 5GS internal event "PDU Session Status" and the T8 API event "PDN Connectivity Status".</w:t>
            </w:r>
          </w:p>
          <w:p w14:paraId="5DA22918" w14:textId="77777777" w:rsidR="00BE715E" w:rsidRDefault="00BE715E" w:rsidP="007C6FDD">
            <w:pPr>
              <w:pStyle w:val="TAN"/>
              <w:rPr>
                <w:lang w:eastAsia="ko-KR"/>
              </w:rPr>
            </w:pPr>
            <w:r>
              <w:rPr>
                <w:lang w:eastAsia="ko-KR"/>
              </w:rPr>
              <w:t>NOTE 7:</w:t>
            </w:r>
            <w:r>
              <w:rPr>
                <w:lang w:eastAsia="ko-KR"/>
              </w:rPr>
              <w:tab/>
              <w:t>The preferred method for provisioning Network Configuration Parameters is External Parameter Provisioning specified in clause 4.15.6.3a. Provisioning event specific parameters as part of Monitoring Request is expected to be used only by the AF that does not support Parameter Provisioning procedure specified in clause 4.15.6.3a.</w:t>
            </w:r>
          </w:p>
          <w:p w14:paraId="310F729C" w14:textId="77777777" w:rsidR="00BE715E" w:rsidRDefault="00BE715E" w:rsidP="007C6FDD">
            <w:pPr>
              <w:pStyle w:val="TAN"/>
              <w:rPr>
                <w:lang w:eastAsia="ko-KR"/>
              </w:rPr>
            </w:pPr>
            <w:r>
              <w:rPr>
                <w:lang w:eastAsia="ko-KR"/>
              </w:rPr>
              <w:t>NOTE 8:</w:t>
            </w:r>
            <w:r>
              <w:rPr>
                <w:lang w:eastAsia="ko-KR"/>
              </w:rPr>
              <w:tab/>
              <w:t>The NEF maps between the T8 API event "UE reachability" with reachability type SMS and the 5GS internal event "UE reachability for SMS delivery" for SMS over NAS.</w:t>
            </w:r>
          </w:p>
          <w:p w14:paraId="38AC8BEF" w14:textId="77777777" w:rsidR="00BE715E" w:rsidRDefault="00BE715E" w:rsidP="007C6FDD">
            <w:pPr>
              <w:pStyle w:val="TAN"/>
              <w:rPr>
                <w:lang w:eastAsia="ko-KR"/>
              </w:rPr>
            </w:pPr>
            <w:r>
              <w:rPr>
                <w:lang w:eastAsia="ko-KR"/>
              </w:rPr>
              <w:tab/>
              <w:t>The event "UE reachability for SMS delivery" for SMS over IP is used by HSS as described in clause 5.5.6.3 of TS 23.632 [68].</w:t>
            </w:r>
          </w:p>
          <w:p w14:paraId="4E8131AE" w14:textId="77777777" w:rsidR="00BE715E" w:rsidRDefault="00BE715E" w:rsidP="007C6FDD">
            <w:pPr>
              <w:pStyle w:val="TAN"/>
              <w:rPr>
                <w:lang w:eastAsia="ko-KR"/>
              </w:rPr>
            </w:pPr>
            <w:r>
              <w:rPr>
                <w:lang w:eastAsia="ko-KR"/>
              </w:rPr>
              <w:t>NOTE 9:</w:t>
            </w:r>
            <w:r>
              <w:rPr>
                <w:lang w:eastAsia="ko-KR"/>
              </w:rPr>
              <w:tab/>
              <w:t>5G VN group management is defined in the clause 5.29.2 of TS 23.501 [2].</w:t>
            </w:r>
          </w:p>
          <w:p w14:paraId="4D5BC297" w14:textId="77777777" w:rsidR="00BE715E" w:rsidRDefault="00BE715E" w:rsidP="007C6FDD">
            <w:pPr>
              <w:pStyle w:val="TAN"/>
              <w:rPr>
                <w:lang w:eastAsia="ko-KR"/>
              </w:rPr>
            </w:pPr>
            <w:r>
              <w:rPr>
                <w:lang w:eastAsia="ko-KR"/>
              </w:rPr>
              <w:t>NOTE 10:</w:t>
            </w:r>
            <w:r>
              <w:rPr>
                <w:lang w:eastAsia="ko-KR"/>
              </w:rPr>
              <w:tab/>
              <w:t>NEF subscribes to the UPF event applicable for a PDU session via SMF and the result is exposed to NEF by UPF directly. The corresponding procedure for NEF to trigger the UPF event can be found in clause 4.15.3.2.3.</w:t>
            </w:r>
          </w:p>
          <w:p w14:paraId="544507A7" w14:textId="77777777" w:rsidR="00BE715E" w:rsidRPr="00140E21" w:rsidRDefault="00BE715E" w:rsidP="007C6FDD">
            <w:pPr>
              <w:pStyle w:val="TAN"/>
              <w:rPr>
                <w:lang w:eastAsia="ko-KR"/>
              </w:rPr>
            </w:pPr>
            <w:r>
              <w:rPr>
                <w:lang w:eastAsia="ko-KR"/>
              </w:rPr>
              <w:t>NOTE 11:</w:t>
            </w:r>
            <w:r>
              <w:rPr>
                <w:lang w:eastAsia="ko-KR"/>
              </w:rPr>
              <w:tab/>
              <w:t>This event uses bulk subscription/notification, which may impact the PCF/SMF/UPF performance.</w:t>
            </w:r>
          </w:p>
        </w:tc>
      </w:tr>
    </w:tbl>
    <w:p w14:paraId="6F04BCF8" w14:textId="77777777" w:rsidR="00BE715E" w:rsidRPr="00140E21" w:rsidRDefault="00BE715E" w:rsidP="00BE715E">
      <w:pPr>
        <w:rPr>
          <w:lang w:eastAsia="ko-KR"/>
        </w:rPr>
      </w:pPr>
    </w:p>
    <w:bookmarkEnd w:id="4"/>
    <w:bookmarkEnd w:id="5"/>
    <w:bookmarkEnd w:id="6"/>
    <w:bookmarkEnd w:id="7"/>
    <w:bookmarkEnd w:id="8"/>
    <w:bookmarkEnd w:id="9"/>
    <w:bookmarkEnd w:id="10"/>
    <w:bookmarkEnd w:id="11"/>
    <w:p w14:paraId="179E2A25" w14:textId="77777777" w:rsidR="002E0262" w:rsidRPr="00140E21" w:rsidRDefault="002E0262" w:rsidP="002E0262">
      <w:pPr>
        <w:pStyle w:val="FP"/>
        <w:rPr>
          <w:lang w:eastAsia="zh-CN"/>
        </w:rPr>
      </w:pPr>
    </w:p>
    <w:p w14:paraId="6606AEFA" w14:textId="6E80C83B" w:rsidR="000F4643" w:rsidRPr="000F4643" w:rsidRDefault="004A7EC0" w:rsidP="000F464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0F4643" w:rsidRPr="000F464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114F" w14:textId="77777777" w:rsidR="007E2CBC" w:rsidRDefault="007E2CBC">
      <w:r>
        <w:separator/>
      </w:r>
    </w:p>
  </w:endnote>
  <w:endnote w:type="continuationSeparator" w:id="0">
    <w:p w14:paraId="48348FBB" w14:textId="77777777" w:rsidR="007E2CBC" w:rsidRDefault="007E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99B1" w14:textId="77777777" w:rsidR="007E2CBC" w:rsidRDefault="007E2CBC">
      <w:r>
        <w:separator/>
      </w:r>
    </w:p>
  </w:footnote>
  <w:footnote w:type="continuationSeparator" w:id="0">
    <w:p w14:paraId="72F55D2A" w14:textId="77777777" w:rsidR="007E2CBC" w:rsidRDefault="007E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A478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8637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C421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72E2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81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85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42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8F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E8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6A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D714F"/>
    <w:multiLevelType w:val="hybridMultilevel"/>
    <w:tmpl w:val="B7002B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78673C"/>
    <w:multiLevelType w:val="hybridMultilevel"/>
    <w:tmpl w:val="50ECD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83FFA"/>
    <w:multiLevelType w:val="hybridMultilevel"/>
    <w:tmpl w:val="B5B67860"/>
    <w:lvl w:ilvl="0" w:tplc="62E4218E">
      <w:start w:val="1"/>
      <w:numFmt w:val="decimal"/>
      <w:lvlText w:val="%1)"/>
      <w:lvlJc w:val="left"/>
      <w:pPr>
        <w:ind w:left="360" w:hanging="360"/>
      </w:pPr>
      <w:rPr>
        <w:rFonts w:ascii="Times New Roman" w:eastAsia="SimSun" w:hAnsi="Times New Roman" w:cs="Times New Roman"/>
        <w:lang w:val="en-GB"/>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CEA17E9"/>
    <w:multiLevelType w:val="hybridMultilevel"/>
    <w:tmpl w:val="A20663FC"/>
    <w:lvl w:ilvl="0" w:tplc="3A740120">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16cid:durableId="695078087">
    <w:abstractNumId w:val="9"/>
  </w:num>
  <w:num w:numId="2" w16cid:durableId="1763531324">
    <w:abstractNumId w:val="7"/>
  </w:num>
  <w:num w:numId="3" w16cid:durableId="2069303597">
    <w:abstractNumId w:val="6"/>
  </w:num>
  <w:num w:numId="4" w16cid:durableId="245189868">
    <w:abstractNumId w:val="5"/>
  </w:num>
  <w:num w:numId="5" w16cid:durableId="1254315649">
    <w:abstractNumId w:val="4"/>
  </w:num>
  <w:num w:numId="6" w16cid:durableId="1794905728">
    <w:abstractNumId w:val="8"/>
  </w:num>
  <w:num w:numId="7" w16cid:durableId="1829056272">
    <w:abstractNumId w:val="3"/>
  </w:num>
  <w:num w:numId="8" w16cid:durableId="785347755">
    <w:abstractNumId w:val="2"/>
  </w:num>
  <w:num w:numId="9" w16cid:durableId="304239914">
    <w:abstractNumId w:val="1"/>
  </w:num>
  <w:num w:numId="10" w16cid:durableId="1813592998">
    <w:abstractNumId w:val="0"/>
  </w:num>
  <w:num w:numId="11" w16cid:durableId="2074035118">
    <w:abstractNumId w:val="12"/>
  </w:num>
  <w:num w:numId="12" w16cid:durableId="1039355663">
    <w:abstractNumId w:val="11"/>
  </w:num>
  <w:num w:numId="13" w16cid:durableId="556473714">
    <w:abstractNumId w:val="10"/>
  </w:num>
  <w:num w:numId="14" w16cid:durableId="204879927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C9B"/>
    <w:rsid w:val="000212F0"/>
    <w:rsid w:val="00022E4A"/>
    <w:rsid w:val="0003560F"/>
    <w:rsid w:val="00044F5C"/>
    <w:rsid w:val="0004511D"/>
    <w:rsid w:val="0004750B"/>
    <w:rsid w:val="00057753"/>
    <w:rsid w:val="00066060"/>
    <w:rsid w:val="00092621"/>
    <w:rsid w:val="000A6394"/>
    <w:rsid w:val="000B7FED"/>
    <w:rsid w:val="000C038A"/>
    <w:rsid w:val="000C6598"/>
    <w:rsid w:val="000D44B3"/>
    <w:rsid w:val="000D530C"/>
    <w:rsid w:val="000F4643"/>
    <w:rsid w:val="00100D86"/>
    <w:rsid w:val="0013371E"/>
    <w:rsid w:val="00137E42"/>
    <w:rsid w:val="00142B6F"/>
    <w:rsid w:val="00144055"/>
    <w:rsid w:val="00145D43"/>
    <w:rsid w:val="00192C46"/>
    <w:rsid w:val="001A08B3"/>
    <w:rsid w:val="001A7B60"/>
    <w:rsid w:val="001B52F0"/>
    <w:rsid w:val="001B7A65"/>
    <w:rsid w:val="001E41F3"/>
    <w:rsid w:val="00203D07"/>
    <w:rsid w:val="00211186"/>
    <w:rsid w:val="00235B32"/>
    <w:rsid w:val="00236ED6"/>
    <w:rsid w:val="0026004D"/>
    <w:rsid w:val="00261230"/>
    <w:rsid w:val="002640DD"/>
    <w:rsid w:val="00266CAD"/>
    <w:rsid w:val="00275D12"/>
    <w:rsid w:val="0028251C"/>
    <w:rsid w:val="00284C37"/>
    <w:rsid w:val="00284FEB"/>
    <w:rsid w:val="002860C4"/>
    <w:rsid w:val="002B5741"/>
    <w:rsid w:val="002E0262"/>
    <w:rsid w:val="002E472E"/>
    <w:rsid w:val="002E6502"/>
    <w:rsid w:val="00305409"/>
    <w:rsid w:val="00330EB7"/>
    <w:rsid w:val="003478BE"/>
    <w:rsid w:val="0036051C"/>
    <w:rsid w:val="003609EF"/>
    <w:rsid w:val="0036231A"/>
    <w:rsid w:val="00374B86"/>
    <w:rsid w:val="00374DD4"/>
    <w:rsid w:val="003A4B73"/>
    <w:rsid w:val="003B7276"/>
    <w:rsid w:val="003D3042"/>
    <w:rsid w:val="003E1A36"/>
    <w:rsid w:val="00410371"/>
    <w:rsid w:val="004242F1"/>
    <w:rsid w:val="00481754"/>
    <w:rsid w:val="004A7EC0"/>
    <w:rsid w:val="004B75B7"/>
    <w:rsid w:val="004E28D0"/>
    <w:rsid w:val="004E59BF"/>
    <w:rsid w:val="005141D9"/>
    <w:rsid w:val="0051580D"/>
    <w:rsid w:val="00516681"/>
    <w:rsid w:val="00523823"/>
    <w:rsid w:val="00547111"/>
    <w:rsid w:val="00560A25"/>
    <w:rsid w:val="00567477"/>
    <w:rsid w:val="0057444C"/>
    <w:rsid w:val="00592D74"/>
    <w:rsid w:val="005C15F9"/>
    <w:rsid w:val="005C331C"/>
    <w:rsid w:val="005C5C55"/>
    <w:rsid w:val="005E2C44"/>
    <w:rsid w:val="00600C23"/>
    <w:rsid w:val="006042CA"/>
    <w:rsid w:val="00614E8B"/>
    <w:rsid w:val="00621188"/>
    <w:rsid w:val="006257ED"/>
    <w:rsid w:val="00650AD4"/>
    <w:rsid w:val="00653DE4"/>
    <w:rsid w:val="00654737"/>
    <w:rsid w:val="00665C47"/>
    <w:rsid w:val="00675F3D"/>
    <w:rsid w:val="00687C67"/>
    <w:rsid w:val="00695808"/>
    <w:rsid w:val="006B46FB"/>
    <w:rsid w:val="006E21FB"/>
    <w:rsid w:val="00767FA4"/>
    <w:rsid w:val="00781B5F"/>
    <w:rsid w:val="00792342"/>
    <w:rsid w:val="007977A8"/>
    <w:rsid w:val="007B2D7D"/>
    <w:rsid w:val="007B512A"/>
    <w:rsid w:val="007C2097"/>
    <w:rsid w:val="007C6045"/>
    <w:rsid w:val="007D5695"/>
    <w:rsid w:val="007D6A07"/>
    <w:rsid w:val="007E2CBC"/>
    <w:rsid w:val="007F7259"/>
    <w:rsid w:val="008040A8"/>
    <w:rsid w:val="00820733"/>
    <w:rsid w:val="008279FA"/>
    <w:rsid w:val="008626E7"/>
    <w:rsid w:val="00870EE7"/>
    <w:rsid w:val="008863B9"/>
    <w:rsid w:val="008A45A6"/>
    <w:rsid w:val="008A7A6C"/>
    <w:rsid w:val="008D22E2"/>
    <w:rsid w:val="008D3CCC"/>
    <w:rsid w:val="008D5179"/>
    <w:rsid w:val="008F3789"/>
    <w:rsid w:val="008F686C"/>
    <w:rsid w:val="00903AB9"/>
    <w:rsid w:val="009148DE"/>
    <w:rsid w:val="009160C0"/>
    <w:rsid w:val="00940A43"/>
    <w:rsid w:val="00941E30"/>
    <w:rsid w:val="0096010B"/>
    <w:rsid w:val="0097036D"/>
    <w:rsid w:val="009777D9"/>
    <w:rsid w:val="00980233"/>
    <w:rsid w:val="00984473"/>
    <w:rsid w:val="00991B88"/>
    <w:rsid w:val="009A5753"/>
    <w:rsid w:val="009A579D"/>
    <w:rsid w:val="009D07F6"/>
    <w:rsid w:val="009E3297"/>
    <w:rsid w:val="009F734F"/>
    <w:rsid w:val="00A02C39"/>
    <w:rsid w:val="00A246B6"/>
    <w:rsid w:val="00A47E70"/>
    <w:rsid w:val="00A50CF0"/>
    <w:rsid w:val="00A630D2"/>
    <w:rsid w:val="00A7671C"/>
    <w:rsid w:val="00A9034F"/>
    <w:rsid w:val="00A95E3F"/>
    <w:rsid w:val="00AA2CBC"/>
    <w:rsid w:val="00AB6EC1"/>
    <w:rsid w:val="00AC5820"/>
    <w:rsid w:val="00AD1CD8"/>
    <w:rsid w:val="00AF0780"/>
    <w:rsid w:val="00AF11D2"/>
    <w:rsid w:val="00B0624B"/>
    <w:rsid w:val="00B1224B"/>
    <w:rsid w:val="00B258BB"/>
    <w:rsid w:val="00B553F0"/>
    <w:rsid w:val="00B67B97"/>
    <w:rsid w:val="00B968C8"/>
    <w:rsid w:val="00BA1B0D"/>
    <w:rsid w:val="00BA3EC5"/>
    <w:rsid w:val="00BA51D9"/>
    <w:rsid w:val="00BA5BE1"/>
    <w:rsid w:val="00BB5DFC"/>
    <w:rsid w:val="00BD279D"/>
    <w:rsid w:val="00BD5C66"/>
    <w:rsid w:val="00BD6BB8"/>
    <w:rsid w:val="00BE715E"/>
    <w:rsid w:val="00C44283"/>
    <w:rsid w:val="00C47F1F"/>
    <w:rsid w:val="00C66BA2"/>
    <w:rsid w:val="00C73FA1"/>
    <w:rsid w:val="00C870F6"/>
    <w:rsid w:val="00C95985"/>
    <w:rsid w:val="00CC5026"/>
    <w:rsid w:val="00CC68D0"/>
    <w:rsid w:val="00CD7447"/>
    <w:rsid w:val="00D03F9A"/>
    <w:rsid w:val="00D06D51"/>
    <w:rsid w:val="00D11F75"/>
    <w:rsid w:val="00D12AA5"/>
    <w:rsid w:val="00D24991"/>
    <w:rsid w:val="00D459F1"/>
    <w:rsid w:val="00D50255"/>
    <w:rsid w:val="00D66520"/>
    <w:rsid w:val="00D76848"/>
    <w:rsid w:val="00D84AE9"/>
    <w:rsid w:val="00DB0587"/>
    <w:rsid w:val="00DC2D9A"/>
    <w:rsid w:val="00DE34CF"/>
    <w:rsid w:val="00E13F3D"/>
    <w:rsid w:val="00E238E5"/>
    <w:rsid w:val="00E34898"/>
    <w:rsid w:val="00E45E66"/>
    <w:rsid w:val="00EB09B7"/>
    <w:rsid w:val="00EB48B1"/>
    <w:rsid w:val="00EB60BE"/>
    <w:rsid w:val="00ED2CEF"/>
    <w:rsid w:val="00ED5211"/>
    <w:rsid w:val="00EE05B4"/>
    <w:rsid w:val="00EE7D7C"/>
    <w:rsid w:val="00F14DE9"/>
    <w:rsid w:val="00F25D98"/>
    <w:rsid w:val="00F300FB"/>
    <w:rsid w:val="00F522CC"/>
    <w:rsid w:val="00F6325F"/>
    <w:rsid w:val="00F92841"/>
    <w:rsid w:val="00FB022E"/>
    <w:rsid w:val="00FB6386"/>
    <w:rsid w:val="00FE71E0"/>
    <w:rsid w:val="00FF559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rsid w:val="00A630D2"/>
    <w:rPr>
      <w:rFonts w:ascii="Times New Roman" w:hAnsi="Times New Roman"/>
      <w:lang w:val="en-GB" w:eastAsia="en-US"/>
    </w:rPr>
  </w:style>
  <w:style w:type="character" w:customStyle="1" w:styleId="NOZchn">
    <w:name w:val="NO Zchn"/>
    <w:link w:val="NO"/>
    <w:rsid w:val="00A630D2"/>
    <w:rPr>
      <w:rFonts w:ascii="Times New Roman" w:hAnsi="Times New Roman"/>
      <w:lang w:val="en-GB" w:eastAsia="en-US"/>
    </w:rPr>
  </w:style>
  <w:style w:type="character" w:customStyle="1" w:styleId="B2Char">
    <w:name w:val="B2 Char"/>
    <w:link w:val="B2"/>
    <w:rsid w:val="00A630D2"/>
    <w:rPr>
      <w:rFonts w:ascii="Times New Roman" w:hAnsi="Times New Roman"/>
      <w:lang w:val="en-GB" w:eastAsia="en-US"/>
    </w:rPr>
  </w:style>
  <w:style w:type="table" w:styleId="TableGrid">
    <w:name w:val="Table Grid"/>
    <w:basedOn w:val="TableNormal"/>
    <w:rsid w:val="00142B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142B6F"/>
    <w:rPr>
      <w:rFonts w:ascii="Arial" w:hAnsi="Arial"/>
      <w:sz w:val="18"/>
      <w:lang w:val="en-GB" w:eastAsia="en-US"/>
    </w:rPr>
  </w:style>
  <w:style w:type="character" w:customStyle="1" w:styleId="TAHCar">
    <w:name w:val="TAH Car"/>
    <w:link w:val="TAH"/>
    <w:rsid w:val="00142B6F"/>
    <w:rPr>
      <w:rFonts w:ascii="Arial" w:hAnsi="Arial"/>
      <w:b/>
      <w:sz w:val="18"/>
      <w:lang w:val="en-GB" w:eastAsia="en-US"/>
    </w:rPr>
  </w:style>
  <w:style w:type="character" w:customStyle="1" w:styleId="THChar">
    <w:name w:val="TH Char"/>
    <w:link w:val="TH"/>
    <w:qFormat/>
    <w:rsid w:val="00142B6F"/>
    <w:rPr>
      <w:rFonts w:ascii="Arial" w:hAnsi="Arial"/>
      <w:b/>
      <w:lang w:val="en-GB" w:eastAsia="en-US"/>
    </w:rPr>
  </w:style>
  <w:style w:type="character" w:customStyle="1" w:styleId="TACChar">
    <w:name w:val="TAC Char"/>
    <w:link w:val="TAC"/>
    <w:qFormat/>
    <w:rsid w:val="00142B6F"/>
    <w:rPr>
      <w:rFonts w:ascii="Arial" w:hAnsi="Arial"/>
      <w:sz w:val="18"/>
      <w:lang w:val="en-GB" w:eastAsia="en-US"/>
    </w:rPr>
  </w:style>
  <w:style w:type="character" w:customStyle="1" w:styleId="ui-provider">
    <w:name w:val="ui-provider"/>
    <w:basedOn w:val="DefaultParagraphFont"/>
    <w:rsid w:val="00142B6F"/>
  </w:style>
  <w:style w:type="paragraph" w:styleId="Revision">
    <w:name w:val="Revision"/>
    <w:hidden/>
    <w:uiPriority w:val="99"/>
    <w:semiHidden/>
    <w:rsid w:val="00B1224B"/>
    <w:rPr>
      <w:rFonts w:ascii="Times New Roman" w:hAnsi="Times New Roman"/>
      <w:lang w:val="en-GB" w:eastAsia="en-US"/>
    </w:rPr>
  </w:style>
  <w:style w:type="character" w:customStyle="1" w:styleId="TANChar">
    <w:name w:val="TAN Char"/>
    <w:link w:val="TAN"/>
    <w:rsid w:val="00B0624B"/>
    <w:rPr>
      <w:rFonts w:ascii="Arial" w:hAnsi="Arial"/>
      <w:sz w:val="18"/>
      <w:lang w:val="en-GB" w:eastAsia="en-US"/>
    </w:rPr>
  </w:style>
  <w:style w:type="paragraph" w:customStyle="1" w:styleId="TAJ">
    <w:name w:val="TAJ"/>
    <w:basedOn w:val="TH"/>
    <w:rsid w:val="000D530C"/>
    <w:pPr>
      <w:overflowPunct w:val="0"/>
      <w:autoSpaceDE w:val="0"/>
      <w:autoSpaceDN w:val="0"/>
      <w:adjustRightInd w:val="0"/>
      <w:textAlignment w:val="baseline"/>
    </w:pPr>
    <w:rPr>
      <w:lang w:eastAsia="en-GB"/>
    </w:rPr>
  </w:style>
  <w:style w:type="paragraph" w:customStyle="1" w:styleId="Guidance">
    <w:name w:val="Guidance"/>
    <w:basedOn w:val="Normal"/>
    <w:rsid w:val="000D530C"/>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0D530C"/>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0D530C"/>
    <w:rPr>
      <w:color w:val="605E5C"/>
      <w:shd w:val="clear" w:color="auto" w:fill="E1DFDD"/>
    </w:rPr>
  </w:style>
  <w:style w:type="character" w:customStyle="1" w:styleId="EXChar">
    <w:name w:val="EX Char"/>
    <w:link w:val="EX"/>
    <w:locked/>
    <w:rsid w:val="000D530C"/>
    <w:rPr>
      <w:rFonts w:ascii="Times New Roman" w:hAnsi="Times New Roman"/>
      <w:lang w:val="en-GB" w:eastAsia="en-US"/>
    </w:rPr>
  </w:style>
  <w:style w:type="character" w:customStyle="1" w:styleId="Heading1Char">
    <w:name w:val="Heading 1 Char"/>
    <w:link w:val="Heading1"/>
    <w:rsid w:val="000D530C"/>
    <w:rPr>
      <w:rFonts w:ascii="Arial" w:hAnsi="Arial"/>
      <w:sz w:val="36"/>
      <w:lang w:val="en-GB" w:eastAsia="en-US"/>
    </w:rPr>
  </w:style>
  <w:style w:type="character" w:customStyle="1" w:styleId="Heading2Char">
    <w:name w:val="Heading 2 Char"/>
    <w:link w:val="Heading2"/>
    <w:rsid w:val="000D530C"/>
    <w:rPr>
      <w:rFonts w:ascii="Arial" w:hAnsi="Arial"/>
      <w:sz w:val="32"/>
      <w:lang w:val="en-GB" w:eastAsia="en-US"/>
    </w:rPr>
  </w:style>
  <w:style w:type="character" w:customStyle="1" w:styleId="Heading3Char">
    <w:name w:val="Heading 3 Char"/>
    <w:link w:val="Heading3"/>
    <w:rsid w:val="000D530C"/>
    <w:rPr>
      <w:rFonts w:ascii="Arial" w:hAnsi="Arial"/>
      <w:sz w:val="28"/>
      <w:lang w:val="en-GB" w:eastAsia="en-US"/>
    </w:rPr>
  </w:style>
  <w:style w:type="character" w:customStyle="1" w:styleId="Heading4Char">
    <w:name w:val="Heading 4 Char"/>
    <w:link w:val="Heading4"/>
    <w:rsid w:val="000D530C"/>
    <w:rPr>
      <w:rFonts w:ascii="Arial" w:hAnsi="Arial"/>
      <w:sz w:val="24"/>
      <w:lang w:val="en-GB" w:eastAsia="en-US"/>
    </w:rPr>
  </w:style>
  <w:style w:type="character" w:customStyle="1" w:styleId="Heading5Char">
    <w:name w:val="Heading 5 Char"/>
    <w:link w:val="Heading5"/>
    <w:rsid w:val="000D530C"/>
    <w:rPr>
      <w:rFonts w:ascii="Arial" w:hAnsi="Arial"/>
      <w:sz w:val="22"/>
      <w:lang w:val="en-GB" w:eastAsia="en-US"/>
    </w:rPr>
  </w:style>
  <w:style w:type="character" w:customStyle="1" w:styleId="Heading9Char">
    <w:name w:val="Heading 9 Char"/>
    <w:link w:val="Heading9"/>
    <w:rsid w:val="000D530C"/>
    <w:rPr>
      <w:rFonts w:ascii="Arial" w:hAnsi="Arial"/>
      <w:sz w:val="36"/>
      <w:lang w:val="en-GB" w:eastAsia="en-US"/>
    </w:rPr>
  </w:style>
  <w:style w:type="character" w:customStyle="1" w:styleId="HeaderChar">
    <w:name w:val="Header Char"/>
    <w:link w:val="Header"/>
    <w:rsid w:val="000D530C"/>
    <w:rPr>
      <w:rFonts w:ascii="Arial" w:hAnsi="Arial"/>
      <w:b/>
      <w:noProof/>
      <w:sz w:val="18"/>
      <w:lang w:val="en-GB" w:eastAsia="en-US"/>
    </w:rPr>
  </w:style>
  <w:style w:type="character" w:customStyle="1" w:styleId="NOChar">
    <w:name w:val="NO Char"/>
    <w:qFormat/>
    <w:rsid w:val="000D530C"/>
  </w:style>
  <w:style w:type="character" w:customStyle="1" w:styleId="EditorsNoteChar">
    <w:name w:val="Editor's Note Char"/>
    <w:link w:val="EditorsNote"/>
    <w:rsid w:val="000D530C"/>
    <w:rPr>
      <w:rFonts w:ascii="Times New Roman" w:hAnsi="Times New Roman"/>
      <w:color w:val="FF0000"/>
      <w:lang w:val="en-GB" w:eastAsia="en-US"/>
    </w:rPr>
  </w:style>
  <w:style w:type="character" w:customStyle="1" w:styleId="TFChar">
    <w:name w:val="TF Char"/>
    <w:link w:val="TF"/>
    <w:rsid w:val="000D530C"/>
    <w:rPr>
      <w:rFonts w:ascii="Arial" w:hAnsi="Arial"/>
      <w:b/>
      <w:lang w:val="en-GB" w:eastAsia="en-US"/>
    </w:rPr>
  </w:style>
  <w:style w:type="paragraph" w:customStyle="1" w:styleId="HO">
    <w:name w:val="HO"/>
    <w:basedOn w:val="Normal"/>
    <w:rsid w:val="000D530C"/>
    <w:pPr>
      <w:overflowPunct w:val="0"/>
      <w:autoSpaceDE w:val="0"/>
      <w:autoSpaceDN w:val="0"/>
      <w:adjustRightInd w:val="0"/>
      <w:jc w:val="right"/>
      <w:textAlignment w:val="baseline"/>
    </w:pPr>
    <w:rPr>
      <w:b/>
      <w:color w:val="000000"/>
      <w:lang w:eastAsia="en-GB"/>
    </w:rPr>
  </w:style>
  <w:style w:type="paragraph" w:styleId="NormalWeb">
    <w:name w:val="Normal (Web)"/>
    <w:basedOn w:val="Normal"/>
    <w:uiPriority w:val="99"/>
    <w:unhideWhenUsed/>
    <w:rsid w:val="000D530C"/>
    <w:pPr>
      <w:overflowPunct w:val="0"/>
      <w:autoSpaceDE w:val="0"/>
      <w:autoSpaceDN w:val="0"/>
      <w:adjustRightInd w:val="0"/>
      <w:spacing w:before="100" w:beforeAutospacing="1" w:after="100" w:afterAutospacing="1"/>
      <w:textAlignment w:val="baseline"/>
    </w:pPr>
    <w:rPr>
      <w:sz w:val="24"/>
      <w:szCs w:val="24"/>
      <w:lang w:eastAsia="en-GB"/>
    </w:rPr>
  </w:style>
  <w:style w:type="paragraph" w:customStyle="1" w:styleId="AP">
    <w:name w:val="AP"/>
    <w:basedOn w:val="Normal"/>
    <w:rsid w:val="000D530C"/>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0D530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eastAsia="en-GB"/>
    </w:rPr>
  </w:style>
  <w:style w:type="character" w:styleId="Mention">
    <w:name w:val="Mention"/>
    <w:uiPriority w:val="99"/>
    <w:semiHidden/>
    <w:unhideWhenUsed/>
    <w:rsid w:val="000D530C"/>
    <w:rPr>
      <w:color w:val="2B579A"/>
      <w:shd w:val="clear" w:color="auto" w:fill="E6E6E6"/>
    </w:rPr>
  </w:style>
  <w:style w:type="paragraph" w:customStyle="1" w:styleId="ZC">
    <w:name w:val="ZC"/>
    <w:rsid w:val="000D530C"/>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0D530C"/>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0D530C"/>
    <w:pPr>
      <w:overflowPunct w:val="0"/>
      <w:autoSpaceDE w:val="0"/>
      <w:autoSpaceDN w:val="0"/>
      <w:adjustRightInd w:val="0"/>
      <w:textAlignment w:val="baseline"/>
    </w:pPr>
    <w:rPr>
      <w:b/>
      <w:color w:val="000000"/>
      <w:lang w:eastAsia="en-GB"/>
    </w:rPr>
  </w:style>
  <w:style w:type="paragraph" w:styleId="Bibliography">
    <w:name w:val="Bibliography"/>
    <w:basedOn w:val="Normal"/>
    <w:next w:val="Normal"/>
    <w:uiPriority w:val="37"/>
    <w:semiHidden/>
    <w:unhideWhenUsed/>
    <w:rsid w:val="000D530C"/>
    <w:pPr>
      <w:overflowPunct w:val="0"/>
      <w:autoSpaceDE w:val="0"/>
      <w:autoSpaceDN w:val="0"/>
      <w:adjustRightInd w:val="0"/>
      <w:textAlignment w:val="baseline"/>
    </w:pPr>
    <w:rPr>
      <w:lang w:eastAsia="en-GB"/>
    </w:rPr>
  </w:style>
  <w:style w:type="paragraph" w:styleId="BlockText">
    <w:name w:val="Block Text"/>
    <w:basedOn w:val="Normal"/>
    <w:rsid w:val="000D530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
    <w:name w:val="Body Text"/>
    <w:basedOn w:val="Normal"/>
    <w:link w:val="BodyTextChar"/>
    <w:rsid w:val="000D530C"/>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0D530C"/>
    <w:rPr>
      <w:rFonts w:ascii="Times New Roman" w:hAnsi="Times New Roman"/>
      <w:lang w:val="en-GB" w:eastAsia="en-GB"/>
    </w:rPr>
  </w:style>
  <w:style w:type="paragraph" w:styleId="BodyText2">
    <w:name w:val="Body Text 2"/>
    <w:basedOn w:val="Normal"/>
    <w:link w:val="BodyText2Char"/>
    <w:rsid w:val="000D530C"/>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0D530C"/>
    <w:rPr>
      <w:rFonts w:ascii="Times New Roman" w:hAnsi="Times New Roman"/>
      <w:lang w:val="en-GB" w:eastAsia="en-GB"/>
    </w:rPr>
  </w:style>
  <w:style w:type="paragraph" w:styleId="BodyText3">
    <w:name w:val="Body Text 3"/>
    <w:basedOn w:val="Normal"/>
    <w:link w:val="BodyText3Char"/>
    <w:rsid w:val="000D530C"/>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0D530C"/>
    <w:rPr>
      <w:rFonts w:ascii="Times New Roman" w:hAnsi="Times New Roman"/>
      <w:sz w:val="16"/>
      <w:szCs w:val="16"/>
      <w:lang w:val="en-GB" w:eastAsia="en-GB"/>
    </w:rPr>
  </w:style>
  <w:style w:type="paragraph" w:styleId="BodyTextFirstIndent">
    <w:name w:val="Body Text First Indent"/>
    <w:basedOn w:val="BodyText"/>
    <w:link w:val="BodyTextFirstIndentChar"/>
    <w:rsid w:val="000D530C"/>
    <w:pPr>
      <w:spacing w:after="180"/>
      <w:ind w:firstLine="360"/>
    </w:pPr>
  </w:style>
  <w:style w:type="character" w:customStyle="1" w:styleId="BodyTextFirstIndentChar">
    <w:name w:val="Body Text First Indent Char"/>
    <w:basedOn w:val="BodyTextChar"/>
    <w:link w:val="BodyTextFirstIndent"/>
    <w:rsid w:val="000D530C"/>
    <w:rPr>
      <w:rFonts w:ascii="Times New Roman" w:hAnsi="Times New Roman"/>
      <w:lang w:val="en-GB" w:eastAsia="en-GB"/>
    </w:rPr>
  </w:style>
  <w:style w:type="paragraph" w:styleId="BodyTextIndent">
    <w:name w:val="Body Text Indent"/>
    <w:basedOn w:val="Normal"/>
    <w:link w:val="BodyTextIndentChar"/>
    <w:rsid w:val="000D530C"/>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0D530C"/>
    <w:rPr>
      <w:rFonts w:ascii="Times New Roman" w:hAnsi="Times New Roman"/>
      <w:lang w:val="en-GB" w:eastAsia="en-GB"/>
    </w:rPr>
  </w:style>
  <w:style w:type="paragraph" w:styleId="BodyTextFirstIndent2">
    <w:name w:val="Body Text First Indent 2"/>
    <w:basedOn w:val="BodyTextIndent"/>
    <w:link w:val="BodyTextFirstIndent2Char"/>
    <w:rsid w:val="000D530C"/>
    <w:pPr>
      <w:spacing w:after="180"/>
      <w:ind w:left="360" w:firstLine="360"/>
    </w:pPr>
  </w:style>
  <w:style w:type="character" w:customStyle="1" w:styleId="BodyTextFirstIndent2Char">
    <w:name w:val="Body Text First Indent 2 Char"/>
    <w:basedOn w:val="BodyTextIndentChar"/>
    <w:link w:val="BodyTextFirstIndent2"/>
    <w:rsid w:val="000D530C"/>
    <w:rPr>
      <w:rFonts w:ascii="Times New Roman" w:hAnsi="Times New Roman"/>
      <w:lang w:val="en-GB" w:eastAsia="en-GB"/>
    </w:rPr>
  </w:style>
  <w:style w:type="paragraph" w:styleId="BodyTextIndent2">
    <w:name w:val="Body Text Indent 2"/>
    <w:basedOn w:val="Normal"/>
    <w:link w:val="BodyTextIndent2Char"/>
    <w:rsid w:val="000D530C"/>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0D530C"/>
    <w:rPr>
      <w:rFonts w:ascii="Times New Roman" w:hAnsi="Times New Roman"/>
      <w:lang w:val="en-GB" w:eastAsia="en-GB"/>
    </w:rPr>
  </w:style>
  <w:style w:type="paragraph" w:styleId="BodyTextIndent3">
    <w:name w:val="Body Text Indent 3"/>
    <w:basedOn w:val="Normal"/>
    <w:link w:val="BodyTextIndent3Char"/>
    <w:rsid w:val="000D530C"/>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0D530C"/>
    <w:rPr>
      <w:rFonts w:ascii="Times New Roman" w:hAnsi="Times New Roman"/>
      <w:sz w:val="16"/>
      <w:szCs w:val="16"/>
      <w:lang w:val="en-GB" w:eastAsia="en-GB"/>
    </w:rPr>
  </w:style>
  <w:style w:type="paragraph" w:styleId="Caption">
    <w:name w:val="caption"/>
    <w:basedOn w:val="Normal"/>
    <w:next w:val="Normal"/>
    <w:semiHidden/>
    <w:unhideWhenUsed/>
    <w:qFormat/>
    <w:rsid w:val="000D530C"/>
    <w:pPr>
      <w:overflowPunct w:val="0"/>
      <w:autoSpaceDE w:val="0"/>
      <w:autoSpaceDN w:val="0"/>
      <w:adjustRightInd w:val="0"/>
      <w:spacing w:after="200"/>
      <w:textAlignment w:val="baseline"/>
    </w:pPr>
    <w:rPr>
      <w:i/>
      <w:iCs/>
      <w:color w:val="1F497D" w:themeColor="text2"/>
      <w:sz w:val="18"/>
      <w:szCs w:val="18"/>
      <w:lang w:eastAsia="en-GB"/>
    </w:rPr>
  </w:style>
  <w:style w:type="paragraph" w:styleId="Closing">
    <w:name w:val="Closing"/>
    <w:basedOn w:val="Normal"/>
    <w:link w:val="ClosingChar"/>
    <w:rsid w:val="000D530C"/>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0D530C"/>
    <w:rPr>
      <w:rFonts w:ascii="Times New Roman" w:hAnsi="Times New Roman"/>
      <w:lang w:val="en-GB" w:eastAsia="en-GB"/>
    </w:rPr>
  </w:style>
  <w:style w:type="character" w:customStyle="1" w:styleId="CommentTextChar">
    <w:name w:val="Comment Text Char"/>
    <w:basedOn w:val="DefaultParagraphFont"/>
    <w:link w:val="CommentText"/>
    <w:rsid w:val="000D530C"/>
    <w:rPr>
      <w:rFonts w:ascii="Times New Roman" w:hAnsi="Times New Roman"/>
      <w:lang w:val="en-GB" w:eastAsia="en-US"/>
    </w:rPr>
  </w:style>
  <w:style w:type="character" w:customStyle="1" w:styleId="CommentSubjectChar">
    <w:name w:val="Comment Subject Char"/>
    <w:basedOn w:val="CommentTextChar"/>
    <w:link w:val="CommentSubject"/>
    <w:rsid w:val="000D530C"/>
    <w:rPr>
      <w:rFonts w:ascii="Times New Roman" w:hAnsi="Times New Roman"/>
      <w:b/>
      <w:bCs/>
      <w:lang w:val="en-GB" w:eastAsia="en-US"/>
    </w:rPr>
  </w:style>
  <w:style w:type="paragraph" w:styleId="Date">
    <w:name w:val="Date"/>
    <w:basedOn w:val="Normal"/>
    <w:next w:val="Normal"/>
    <w:link w:val="DateChar"/>
    <w:rsid w:val="000D530C"/>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0D530C"/>
    <w:rPr>
      <w:rFonts w:ascii="Times New Roman" w:hAnsi="Times New Roman"/>
      <w:lang w:val="en-GB" w:eastAsia="en-GB"/>
    </w:rPr>
  </w:style>
  <w:style w:type="character" w:customStyle="1" w:styleId="DocumentMapChar">
    <w:name w:val="Document Map Char"/>
    <w:basedOn w:val="DefaultParagraphFont"/>
    <w:link w:val="DocumentMap"/>
    <w:rsid w:val="000D530C"/>
    <w:rPr>
      <w:rFonts w:ascii="Tahoma" w:hAnsi="Tahoma" w:cs="Tahoma"/>
      <w:shd w:val="clear" w:color="auto" w:fill="000080"/>
      <w:lang w:val="en-GB" w:eastAsia="en-US"/>
    </w:rPr>
  </w:style>
  <w:style w:type="paragraph" w:styleId="E-mailSignature">
    <w:name w:val="E-mail Signature"/>
    <w:basedOn w:val="Normal"/>
    <w:link w:val="E-mailSignatureChar"/>
    <w:rsid w:val="000D530C"/>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0D530C"/>
    <w:rPr>
      <w:rFonts w:ascii="Times New Roman" w:hAnsi="Times New Roman"/>
      <w:lang w:val="en-GB" w:eastAsia="en-GB"/>
    </w:rPr>
  </w:style>
  <w:style w:type="paragraph" w:styleId="EndnoteText">
    <w:name w:val="endnote text"/>
    <w:basedOn w:val="Normal"/>
    <w:link w:val="EndnoteTextChar"/>
    <w:rsid w:val="000D530C"/>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0D530C"/>
    <w:rPr>
      <w:rFonts w:ascii="Times New Roman" w:hAnsi="Times New Roman"/>
      <w:lang w:val="en-GB" w:eastAsia="en-GB"/>
    </w:rPr>
  </w:style>
  <w:style w:type="paragraph" w:styleId="EnvelopeAddress">
    <w:name w:val="envelope address"/>
    <w:basedOn w:val="Normal"/>
    <w:rsid w:val="000D530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0D530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noteTextChar">
    <w:name w:val="Footnote Text Char"/>
    <w:basedOn w:val="DefaultParagraphFont"/>
    <w:link w:val="FootnoteText"/>
    <w:rsid w:val="000D530C"/>
    <w:rPr>
      <w:rFonts w:ascii="Times New Roman" w:hAnsi="Times New Roman"/>
      <w:sz w:val="16"/>
      <w:lang w:val="en-GB" w:eastAsia="en-US"/>
    </w:rPr>
  </w:style>
  <w:style w:type="paragraph" w:styleId="HTMLAddress">
    <w:name w:val="HTML Address"/>
    <w:basedOn w:val="Normal"/>
    <w:link w:val="HTMLAddressChar"/>
    <w:rsid w:val="000D530C"/>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0D530C"/>
    <w:rPr>
      <w:rFonts w:ascii="Times New Roman" w:hAnsi="Times New Roman"/>
      <w:i/>
      <w:iCs/>
      <w:lang w:val="en-GB" w:eastAsia="en-GB"/>
    </w:rPr>
  </w:style>
  <w:style w:type="paragraph" w:styleId="HTMLPreformatted">
    <w:name w:val="HTML Preformatted"/>
    <w:basedOn w:val="Normal"/>
    <w:link w:val="HTMLPreformattedChar"/>
    <w:rsid w:val="000D530C"/>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0D530C"/>
    <w:rPr>
      <w:rFonts w:ascii="Consolas" w:hAnsi="Consolas"/>
      <w:lang w:val="en-GB" w:eastAsia="en-GB"/>
    </w:rPr>
  </w:style>
  <w:style w:type="paragraph" w:styleId="Index3">
    <w:name w:val="index 3"/>
    <w:basedOn w:val="Normal"/>
    <w:next w:val="Normal"/>
    <w:rsid w:val="000D530C"/>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rsid w:val="000D530C"/>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rsid w:val="000D530C"/>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rsid w:val="000D530C"/>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rsid w:val="000D530C"/>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rsid w:val="000D530C"/>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rsid w:val="000D530C"/>
    <w:pPr>
      <w:overflowPunct w:val="0"/>
      <w:autoSpaceDE w:val="0"/>
      <w:autoSpaceDN w:val="0"/>
      <w:adjustRightInd w:val="0"/>
      <w:spacing w:after="0"/>
      <w:ind w:left="1800" w:hanging="200"/>
      <w:textAlignment w:val="baseline"/>
    </w:pPr>
    <w:rPr>
      <w:lang w:eastAsia="en-GB"/>
    </w:rPr>
  </w:style>
  <w:style w:type="paragraph" w:styleId="IndexHeading">
    <w:name w:val="index heading"/>
    <w:basedOn w:val="Normal"/>
    <w:next w:val="Index1"/>
    <w:rsid w:val="000D530C"/>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0D530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0D530C"/>
    <w:rPr>
      <w:rFonts w:ascii="Times New Roman" w:hAnsi="Times New Roman"/>
      <w:i/>
      <w:iCs/>
      <w:color w:val="4F81BD" w:themeColor="accent1"/>
      <w:lang w:val="en-GB" w:eastAsia="en-GB"/>
    </w:rPr>
  </w:style>
  <w:style w:type="paragraph" w:styleId="ListContinue">
    <w:name w:val="List Continue"/>
    <w:basedOn w:val="Normal"/>
    <w:rsid w:val="000D530C"/>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0D530C"/>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0D530C"/>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0D530C"/>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0D530C"/>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0D530C"/>
    <w:pPr>
      <w:numPr>
        <w:numId w:val="8"/>
      </w:numPr>
      <w:overflowPunct w:val="0"/>
      <w:autoSpaceDE w:val="0"/>
      <w:autoSpaceDN w:val="0"/>
      <w:adjustRightInd w:val="0"/>
      <w:contextualSpacing/>
      <w:textAlignment w:val="baseline"/>
    </w:pPr>
    <w:rPr>
      <w:lang w:eastAsia="en-GB"/>
    </w:rPr>
  </w:style>
  <w:style w:type="paragraph" w:styleId="ListNumber4">
    <w:name w:val="List Number 4"/>
    <w:basedOn w:val="Normal"/>
    <w:rsid w:val="000D530C"/>
    <w:pPr>
      <w:numPr>
        <w:numId w:val="9"/>
      </w:numPr>
      <w:overflowPunct w:val="0"/>
      <w:autoSpaceDE w:val="0"/>
      <w:autoSpaceDN w:val="0"/>
      <w:adjustRightInd w:val="0"/>
      <w:contextualSpacing/>
      <w:textAlignment w:val="baseline"/>
    </w:pPr>
    <w:rPr>
      <w:lang w:eastAsia="en-GB"/>
    </w:rPr>
  </w:style>
  <w:style w:type="paragraph" w:styleId="ListNumber5">
    <w:name w:val="List Number 5"/>
    <w:basedOn w:val="Normal"/>
    <w:rsid w:val="000D530C"/>
    <w:pPr>
      <w:numPr>
        <w:numId w:val="10"/>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0D530C"/>
    <w:pPr>
      <w:overflowPunct w:val="0"/>
      <w:autoSpaceDE w:val="0"/>
      <w:autoSpaceDN w:val="0"/>
      <w:adjustRightInd w:val="0"/>
      <w:ind w:left="720"/>
      <w:contextualSpacing/>
      <w:textAlignment w:val="baseline"/>
    </w:pPr>
    <w:rPr>
      <w:lang w:eastAsia="en-GB"/>
    </w:rPr>
  </w:style>
  <w:style w:type="paragraph" w:styleId="MacroText">
    <w:name w:val="macro"/>
    <w:link w:val="MacroTextChar"/>
    <w:rsid w:val="000D530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D530C"/>
    <w:rPr>
      <w:rFonts w:ascii="Consolas" w:hAnsi="Consolas"/>
      <w:lang w:val="en-GB" w:eastAsia="en-US"/>
    </w:rPr>
  </w:style>
  <w:style w:type="paragraph" w:styleId="MessageHeader">
    <w:name w:val="Message Header"/>
    <w:basedOn w:val="Normal"/>
    <w:link w:val="MessageHeaderChar"/>
    <w:rsid w:val="000D530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0D530C"/>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0D530C"/>
    <w:rPr>
      <w:rFonts w:ascii="Times New Roman" w:hAnsi="Times New Roman"/>
      <w:lang w:val="en-GB" w:eastAsia="en-US"/>
    </w:rPr>
  </w:style>
  <w:style w:type="paragraph" w:styleId="NormalIndent">
    <w:name w:val="Normal Indent"/>
    <w:basedOn w:val="Normal"/>
    <w:rsid w:val="000D530C"/>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0D530C"/>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0D530C"/>
    <w:rPr>
      <w:rFonts w:ascii="Times New Roman" w:hAnsi="Times New Roman"/>
      <w:lang w:val="en-GB" w:eastAsia="en-GB"/>
    </w:rPr>
  </w:style>
  <w:style w:type="paragraph" w:styleId="PlainText">
    <w:name w:val="Plain Text"/>
    <w:basedOn w:val="Normal"/>
    <w:link w:val="PlainTextChar"/>
    <w:rsid w:val="000D530C"/>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PlainTextChar">
    <w:name w:val="Plain Text Char"/>
    <w:basedOn w:val="DefaultParagraphFont"/>
    <w:link w:val="PlainText"/>
    <w:rsid w:val="000D530C"/>
    <w:rPr>
      <w:rFonts w:ascii="Consolas" w:hAnsi="Consolas"/>
      <w:sz w:val="21"/>
      <w:szCs w:val="21"/>
      <w:lang w:val="en-GB" w:eastAsia="en-GB"/>
    </w:rPr>
  </w:style>
  <w:style w:type="paragraph" w:styleId="Quote">
    <w:name w:val="Quote"/>
    <w:basedOn w:val="Normal"/>
    <w:next w:val="Normal"/>
    <w:link w:val="QuoteChar"/>
    <w:uiPriority w:val="29"/>
    <w:qFormat/>
    <w:rsid w:val="000D530C"/>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0D530C"/>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0D530C"/>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0D530C"/>
    <w:rPr>
      <w:rFonts w:ascii="Times New Roman" w:hAnsi="Times New Roman"/>
      <w:lang w:val="en-GB" w:eastAsia="en-GB"/>
    </w:rPr>
  </w:style>
  <w:style w:type="paragraph" w:styleId="Signature">
    <w:name w:val="Signature"/>
    <w:basedOn w:val="Normal"/>
    <w:link w:val="SignatureChar"/>
    <w:rsid w:val="000D530C"/>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0D530C"/>
    <w:rPr>
      <w:rFonts w:ascii="Times New Roman" w:hAnsi="Times New Roman"/>
      <w:lang w:val="en-GB" w:eastAsia="en-GB"/>
    </w:rPr>
  </w:style>
  <w:style w:type="paragraph" w:styleId="Subtitle">
    <w:name w:val="Subtitle"/>
    <w:basedOn w:val="Normal"/>
    <w:next w:val="Normal"/>
    <w:link w:val="SubtitleChar"/>
    <w:qFormat/>
    <w:rsid w:val="000D530C"/>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0D530C"/>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0D530C"/>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rsid w:val="000D530C"/>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0D530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0D530C"/>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0D530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CRCoverPageZchn">
    <w:name w:val="CR Cover Page Zchn"/>
    <w:link w:val="CRCoverPage"/>
    <w:rsid w:val="00BE715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5AIRPNAIUNRU-2028481721-9657</_dlc_DocId>
    <HideFromDelve xmlns="71c5aaf6-e6ce-465b-b873-5148d2a4c105">false</HideFromDelve>
    <Information xmlns="3b34c8f0-1ef5-4d1e-bb66-517ce7fe7356" xsi:nil="true"/>
    <_dlc_DocIdUrl xmlns="71c5aaf6-e6ce-465b-b873-5148d2a4c105">
      <Url>https://nokia.sharepoint.com/sites/c5g/e2earch/_layouts/15/DocIdRedir.aspx?ID=5AIRPNAIUNRU-2028481721-9657</Url>
      <Description>5AIRPNAIUNRU-2028481721-9657</Description>
    </_dlc_DocIdUrl>
    <lcf76f155ced4ddcb4097134ff3c332f xmlns="f659f8e2-1f61-4f73-8f5e-1b768c00d15a">
      <Terms xmlns="http://schemas.microsoft.com/office/infopath/2007/PartnerControls"/>
    </lcf76f155ced4ddcb4097134ff3c332f>
    <TaxCatchAll xmlns="71c5aaf6-e6ce-465b-b873-5148d2a4c105" xsi:nil="true"/>
    <Associated_x0020_Task xmlns="3b34c8f0-1ef5-4d1e-bb66-517ce7fe7356"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36" ma:contentTypeDescription="Create a new document." ma:contentTypeScope="" ma:versionID="d0494b9ffd005a373b93e74e61d45615">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0eb0243b1e908ce80dab3553670bca78"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2:TaxCatchAll" minOccurs="0"/>
                <xsd:element ref="ns4:MediaServiceGenerationTime" minOccurs="0"/>
                <xsd:element ref="ns4:MediaServiceEventHashCode" minOccurs="0"/>
                <xsd:element ref="ns4:MediaServiceOCR"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3"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739EC-D03B-4076-8385-EBA5BE37CC02}">
  <ds:schemaRefs>
    <ds:schemaRef ds:uri="http://schemas.microsoft.com/office/2006/documentManagement/types"/>
    <ds:schemaRef ds:uri="71c5aaf6-e6ce-465b-b873-5148d2a4c105"/>
    <ds:schemaRef ds:uri="http://purl.org/dc/dcmitype/"/>
    <ds:schemaRef ds:uri="f659f8e2-1f61-4f73-8f5e-1b768c00d15a"/>
    <ds:schemaRef ds:uri="http://schemas.microsoft.com/office/2006/metadata/properties"/>
    <ds:schemaRef ds:uri="http://purl.org/dc/elements/1.1/"/>
    <ds:schemaRef ds:uri="3b34c8f0-1ef5-4d1e-bb66-517ce7fe7356"/>
    <ds:schemaRef ds:uri="http://schemas.microsoft.com/office/infopath/2007/PartnerControls"/>
    <ds:schemaRef ds:uri="http://purl.org/dc/terms/"/>
    <ds:schemaRef ds:uri="http://schemas.openxmlformats.org/package/2006/metadata/core-properties"/>
    <ds:schemaRef ds:uri="a3840f4f-04be-43d1-b2ef-6ff1382503c7"/>
    <ds:schemaRef ds:uri="http://www.w3.org/XML/1998/namespace"/>
  </ds:schemaRefs>
</ds:datastoreItem>
</file>

<file path=customXml/itemProps2.xml><?xml version="1.0" encoding="utf-8"?>
<ds:datastoreItem xmlns:ds="http://schemas.openxmlformats.org/officeDocument/2006/customXml" ds:itemID="{CEF57E4C-22F8-4A1A-84BD-49833FCFED76}">
  <ds:schemaRefs>
    <ds:schemaRef ds:uri="Microsoft.SharePoint.Taxonomy.ContentTypeSync"/>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C6196B26-BE2F-4456-9106-AFCDA34F6F05}">
  <ds:schemaRefs>
    <ds:schemaRef ds:uri="http://schemas.microsoft.com/sharepoint/v3/contenttype/forms"/>
  </ds:schemaRefs>
</ds:datastoreItem>
</file>

<file path=customXml/itemProps5.xml><?xml version="1.0" encoding="utf-8"?>
<ds:datastoreItem xmlns:ds="http://schemas.openxmlformats.org/officeDocument/2006/customXml" ds:itemID="{B5DCB5E3-4552-43B5-822D-1D5D8EEA47A0}">
  <ds:schemaRefs>
    <ds:schemaRef ds:uri="http://schemas.microsoft.com/sharepoint/events"/>
  </ds:schemaRefs>
</ds:datastoreItem>
</file>

<file path=customXml/itemProps6.xml><?xml version="1.0" encoding="utf-8"?>
<ds:datastoreItem xmlns:ds="http://schemas.openxmlformats.org/officeDocument/2006/customXml" ds:itemID="{0A1B29DE-BE00-4428-9DAB-39325C7A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1931</TotalTime>
  <Pages>7</Pages>
  <Words>2034</Words>
  <Characters>10618</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Nokia47</cp:lastModifiedBy>
  <cp:revision>51</cp:revision>
  <cp:lastPrinted>1899-12-31T23:00:00Z</cp:lastPrinted>
  <dcterms:created xsi:type="dcterms:W3CDTF">2023-07-31T12:59:00Z</dcterms:created>
  <dcterms:modified xsi:type="dcterms:W3CDTF">2024-04-03T05:16:00Z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ediaServiceImageTags">
    <vt:lpwstr/>
  </property>
  <property fmtid="{D5CDD505-2E9C-101B-9397-08002B2CF9AE}" pid="22" name="ContentTypeId">
    <vt:lpwstr>0x010100B82721952339BD4AA67475AA1B500C36</vt:lpwstr>
  </property>
  <property fmtid="{D5CDD505-2E9C-101B-9397-08002B2CF9AE}" pid="23" name="_dlc_DocIdItemGuid">
    <vt:lpwstr>0c52e647-046e-45ca-b668-7da783dbbdc8</vt:lpwstr>
  </property>
</Properties>
</file>