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927F" w14:textId="61EADB90" w:rsidR="00CF4556" w:rsidRDefault="00CF4556" w:rsidP="00AC5FB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A74833">
        <w:rPr>
          <w:b/>
          <w:noProof/>
          <w:sz w:val="24"/>
        </w:rPr>
        <w:t>2</w:t>
      </w:r>
      <w:r>
        <w:rPr>
          <w:b/>
          <w:i/>
          <w:noProof/>
          <w:sz w:val="28"/>
        </w:rPr>
        <w:tab/>
      </w:r>
      <w:r w:rsidRPr="00B87217">
        <w:rPr>
          <w:b/>
          <w:iCs/>
          <w:noProof/>
          <w:sz w:val="28"/>
        </w:rPr>
        <w:t>S2-24</w:t>
      </w:r>
      <w:r w:rsidR="001E01CD">
        <w:rPr>
          <w:b/>
          <w:iCs/>
          <w:noProof/>
          <w:sz w:val="28"/>
        </w:rPr>
        <w:t>0</w:t>
      </w:r>
      <w:r w:rsidR="00A74833">
        <w:rPr>
          <w:b/>
          <w:iCs/>
          <w:noProof/>
          <w:sz w:val="28"/>
        </w:rPr>
        <w:t>xxxx</w:t>
      </w:r>
    </w:p>
    <w:p w14:paraId="17C8D4C0" w14:textId="556FB101" w:rsidR="00CF4556" w:rsidRDefault="00A74833" w:rsidP="00CF4556">
      <w:pPr>
        <w:pStyle w:val="CRCoverPage"/>
        <w:outlineLvl w:val="0"/>
        <w:rPr>
          <w:b/>
          <w:noProof/>
          <w:sz w:val="24"/>
        </w:rPr>
      </w:pPr>
      <w:r>
        <w:rPr>
          <w:b/>
          <w:noProof/>
          <w:sz w:val="24"/>
        </w:rPr>
        <w:t>15</w:t>
      </w:r>
      <w:r w:rsidR="00063F90" w:rsidRPr="00063F90">
        <w:rPr>
          <w:b/>
          <w:noProof/>
          <w:sz w:val="24"/>
        </w:rPr>
        <w:t xml:space="preserve"> – </w:t>
      </w:r>
      <w:r>
        <w:rPr>
          <w:b/>
          <w:noProof/>
          <w:sz w:val="24"/>
        </w:rPr>
        <w:t xml:space="preserve">19 </w:t>
      </w:r>
      <w:r w:rsidR="00B408A5">
        <w:rPr>
          <w:b/>
          <w:noProof/>
          <w:sz w:val="24"/>
        </w:rPr>
        <w:t>April</w:t>
      </w:r>
      <w:r w:rsidR="00063F90" w:rsidRPr="00063F90">
        <w:rPr>
          <w:b/>
          <w:noProof/>
          <w:sz w:val="24"/>
        </w:rPr>
        <w:t xml:space="preserve"> 2024</w:t>
      </w:r>
      <w:r>
        <w:rPr>
          <w:b/>
          <w:noProof/>
          <w:sz w:val="24"/>
        </w:rPr>
        <w:t>, Changsha, CN</w:t>
      </w:r>
      <w:r w:rsidR="00CF4556">
        <w:rPr>
          <w:b/>
          <w:noProof/>
          <w:sz w:val="24"/>
        </w:rPr>
        <w:tab/>
      </w:r>
      <w:r w:rsidR="00CF4556">
        <w:rPr>
          <w:b/>
          <w:noProof/>
          <w:sz w:val="24"/>
        </w:rPr>
        <w:tab/>
      </w:r>
      <w:r w:rsidR="00CF4556">
        <w:rPr>
          <w:b/>
          <w:noProof/>
          <w:sz w:val="24"/>
        </w:rPr>
        <w:tab/>
      </w:r>
      <w:r w:rsidR="00CF4556">
        <w:rPr>
          <w:b/>
          <w:noProof/>
          <w:sz w:val="24"/>
        </w:rPr>
        <w:tab/>
      </w:r>
      <w:r w:rsidR="00CF4556">
        <w:rPr>
          <w:b/>
          <w:noProof/>
          <w:sz w:val="24"/>
        </w:rPr>
        <w:tab/>
      </w:r>
      <w:r w:rsidR="00CF4556">
        <w:rPr>
          <w:b/>
          <w:noProof/>
          <w:sz w:val="24"/>
        </w:rPr>
        <w:tab/>
      </w:r>
      <w:r w:rsidR="00063F90">
        <w:rPr>
          <w:b/>
          <w:noProof/>
          <w:sz w:val="24"/>
        </w:rPr>
        <w:t xml:space="preserve">        </w:t>
      </w:r>
      <w:r w:rsidR="00B408A5">
        <w:rPr>
          <w:b/>
          <w:noProof/>
          <w:sz w:val="24"/>
        </w:rPr>
        <w:t xml:space="preserve"> </w:t>
      </w:r>
      <w:r w:rsidR="00B408A5">
        <w:rPr>
          <w:b/>
          <w:noProof/>
          <w:sz w:val="24"/>
        </w:rPr>
        <w:tab/>
      </w:r>
      <w:r w:rsidR="00063F90">
        <w:rPr>
          <w:b/>
          <w:noProof/>
          <w:sz w:val="24"/>
        </w:rPr>
        <w:t xml:space="preserve">   </w:t>
      </w:r>
      <w:r>
        <w:rPr>
          <w:b/>
          <w:noProof/>
          <w:sz w:val="24"/>
        </w:rPr>
        <w:tab/>
      </w:r>
      <w:r>
        <w:rPr>
          <w:b/>
          <w:noProof/>
          <w:sz w:val="24"/>
        </w:rPr>
        <w:tab/>
      </w:r>
      <w:r>
        <w:rPr>
          <w:b/>
          <w:noProof/>
          <w:sz w:val="24"/>
        </w:rPr>
        <w:tab/>
        <w:t xml:space="preserve">  </w:t>
      </w:r>
      <w:r w:rsidR="00CF4556">
        <w:rPr>
          <w:b/>
          <w:noProof/>
          <w:sz w:val="24"/>
        </w:rPr>
        <w:t xml:space="preserve"> </w:t>
      </w:r>
      <w:r w:rsidR="00CF4556" w:rsidRPr="00CD61B0">
        <w:rPr>
          <w:rFonts w:cs="Arial"/>
          <w:b/>
          <w:bCs/>
          <w:color w:val="0000FF"/>
        </w:rPr>
        <w:t>(</w:t>
      </w:r>
      <w:r w:rsidR="00CF4556">
        <w:rPr>
          <w:rFonts w:cs="Arial"/>
          <w:b/>
          <w:bCs/>
          <w:color w:val="0000FF"/>
        </w:rPr>
        <w:t>revision of S2-24</w:t>
      </w:r>
      <w:r w:rsidR="00063F90">
        <w:rPr>
          <w:rFonts w:cs="Arial"/>
          <w:b/>
          <w:bCs/>
          <w:color w:val="0000FF"/>
        </w:rPr>
        <w:t>0</w:t>
      </w:r>
      <w:r>
        <w:rPr>
          <w:rFonts w:cs="Arial"/>
          <w:b/>
          <w:bCs/>
          <w:color w:val="0000FF"/>
        </w:rPr>
        <w:t>2027</w:t>
      </w:r>
      <w:r w:rsidR="00CF45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58FE7B" w:rsidR="001E41F3" w:rsidRPr="00410371" w:rsidRDefault="004D287F" w:rsidP="00E13F3D">
            <w:pPr>
              <w:pStyle w:val="CRCoverPage"/>
              <w:spacing w:after="0"/>
              <w:jc w:val="right"/>
              <w:rPr>
                <w:b/>
                <w:noProof/>
                <w:sz w:val="28"/>
              </w:rPr>
            </w:pPr>
            <w:r w:rsidRPr="009B7C27">
              <w:rPr>
                <w:b/>
                <w:noProof/>
                <w:sz w:val="28"/>
              </w:rPr>
              <w:t>23.50</w:t>
            </w:r>
            <w:r w:rsidR="006E02A1">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C3D4FE" w:rsidR="001E41F3" w:rsidRPr="00410371" w:rsidRDefault="00A74833"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4C63C5" w:rsidR="001E41F3" w:rsidRPr="00410371" w:rsidRDefault="004D287F">
            <w:pPr>
              <w:pStyle w:val="CRCoverPage"/>
              <w:spacing w:after="0"/>
              <w:jc w:val="center"/>
              <w:rPr>
                <w:noProof/>
                <w:sz w:val="28"/>
              </w:rPr>
            </w:pPr>
            <w:r w:rsidRPr="004D287F">
              <w:rPr>
                <w:b/>
                <w:noProof/>
                <w:sz w:val="28"/>
              </w:rPr>
              <w:t>18.</w:t>
            </w:r>
            <w:r w:rsidR="00A74833">
              <w:rPr>
                <w:b/>
                <w:noProof/>
                <w:sz w:val="28"/>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726847" w:rsidR="001E41F3" w:rsidRDefault="00161A36">
            <w:pPr>
              <w:pStyle w:val="CRCoverPage"/>
              <w:spacing w:after="0"/>
              <w:ind w:left="100"/>
              <w:rPr>
                <w:noProof/>
                <w:lang w:eastAsia="zh-CN"/>
              </w:rPr>
            </w:pPr>
            <w:r>
              <w:rPr>
                <w:noProof/>
                <w:lang w:eastAsia="zh-CN"/>
              </w:rPr>
              <w:t>Indirect Network Sharing</w:t>
            </w:r>
            <w:r w:rsidR="00BA7C0B">
              <w:rPr>
                <w:noProof/>
                <w:lang w:eastAsia="zh-CN"/>
              </w:rPr>
              <w:t xml:space="preserve"> with enhancement of SMF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60D4CC" w:rsidR="004D287F" w:rsidRDefault="00B12F2D" w:rsidP="004D287F">
            <w:pPr>
              <w:pStyle w:val="CRCoverPage"/>
              <w:spacing w:after="0"/>
              <w:ind w:left="100"/>
              <w:rPr>
                <w:noProof/>
              </w:rPr>
            </w:pPr>
            <w:r>
              <w:rPr>
                <w:noProof/>
              </w:rPr>
              <w:t>Ericsson</w:t>
            </w:r>
            <w:r w:rsidR="007E0FDB">
              <w:rPr>
                <w:noProof/>
              </w:rPr>
              <w:t>, China Unicom</w:t>
            </w:r>
            <w:r w:rsidR="00B87A67">
              <w:rPr>
                <w:noProof/>
              </w:rPr>
              <w:t>, Tencent</w:t>
            </w:r>
            <w:r w:rsidR="00302BBA">
              <w:rPr>
                <w:noProof/>
              </w:rPr>
              <w:t xml:space="preserve">, </w:t>
            </w:r>
            <w:r w:rsidR="001E01CD" w:rsidRPr="00711603">
              <w:t>Tencent Cloud</w:t>
            </w:r>
            <w:r w:rsidR="001E01CD">
              <w:t xml:space="preserve">, </w:t>
            </w:r>
            <w:r w:rsidR="00302BBA" w:rsidRPr="00875F32">
              <w:rPr>
                <w:noProof/>
              </w:rPr>
              <w:t>Nokia, Nokia Shanghai Bell</w:t>
            </w:r>
            <w:r w:rsidR="003051C6">
              <w:rPr>
                <w:noProof/>
              </w:rPr>
              <w:t>, vivo</w:t>
            </w:r>
            <w:r w:rsidR="001E01CD">
              <w:rPr>
                <w:noProof/>
              </w:rPr>
              <w:t>, OPPO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6B9749" w:rsidR="001E41F3" w:rsidRDefault="004D287F">
            <w:pPr>
              <w:pStyle w:val="CRCoverPage"/>
              <w:spacing w:after="0"/>
              <w:ind w:left="100"/>
              <w:rPr>
                <w:noProof/>
              </w:rPr>
            </w:pPr>
            <w:r>
              <w:t>TEI19_</w:t>
            </w:r>
            <w:r w:rsidR="00875F32">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8C4540" w:rsidR="001E41F3" w:rsidRDefault="007566F3">
            <w:pPr>
              <w:pStyle w:val="CRCoverPage"/>
              <w:spacing w:after="0"/>
              <w:ind w:left="100"/>
              <w:rPr>
                <w:noProof/>
                <w:lang w:eastAsia="zh-CN"/>
              </w:rPr>
            </w:pPr>
            <w:r>
              <w:rPr>
                <w:rFonts w:hint="eastAsia"/>
                <w:noProof/>
                <w:lang w:eastAsia="zh-CN"/>
              </w:rPr>
              <w:t>2</w:t>
            </w:r>
            <w:r>
              <w:rPr>
                <w:noProof/>
                <w:lang w:eastAsia="zh-CN"/>
              </w:rPr>
              <w:t>02</w:t>
            </w:r>
            <w:r w:rsidR="006B752F">
              <w:rPr>
                <w:noProof/>
                <w:lang w:eastAsia="zh-CN"/>
              </w:rPr>
              <w:t>4</w:t>
            </w:r>
            <w:r>
              <w:rPr>
                <w:noProof/>
                <w:lang w:eastAsia="zh-CN"/>
              </w:rPr>
              <w:t>-</w:t>
            </w:r>
            <w:r w:rsidR="001813E3">
              <w:rPr>
                <w:noProof/>
                <w:lang w:eastAsia="zh-CN"/>
              </w:rPr>
              <w:t>0</w:t>
            </w:r>
            <w:r w:rsidR="00A74833">
              <w:rPr>
                <w:noProof/>
                <w:lang w:eastAsia="zh-CN"/>
              </w:rPr>
              <w:t>4</w:t>
            </w:r>
            <w:r>
              <w:rPr>
                <w:noProof/>
                <w:lang w:eastAsia="zh-CN"/>
              </w:rPr>
              <w:t>-</w:t>
            </w:r>
            <w:r w:rsidR="00A74833">
              <w:rPr>
                <w:noProof/>
                <w:lang w:eastAsia="zh-CN"/>
              </w:rPr>
              <w:t>0</w:t>
            </w:r>
            <w:r w:rsidR="007701C1">
              <w:rPr>
                <w:noProof/>
                <w:lang w:eastAsia="zh-CN"/>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00104B" w:rsidR="00E131D9" w:rsidRPr="0044434A" w:rsidRDefault="00ED0622" w:rsidP="001813E3">
            <w:pPr>
              <w:pStyle w:val="CRCoverPage"/>
              <w:spacing w:after="0"/>
              <w:ind w:left="100"/>
              <w:rPr>
                <w:noProof/>
                <w:lang w:val="en-US" w:eastAsia="zh-CN"/>
              </w:rPr>
            </w:pPr>
            <w:r>
              <w:rPr>
                <w:rFonts w:hint="eastAsia"/>
                <w:noProof/>
                <w:lang w:val="en-US" w:eastAsia="zh-CN"/>
              </w:rPr>
              <w:t>Based</w:t>
            </w:r>
            <w:r>
              <w:rPr>
                <w:noProof/>
                <w:lang w:val="en-US" w:eastAsia="zh-CN"/>
              </w:rPr>
              <w:t xml:space="preserve"> on the endorsed TEI19 WI paper of S2-2</w:t>
            </w:r>
            <w:r w:rsidR="00875F32">
              <w:rPr>
                <w:noProof/>
                <w:lang w:val="en-US" w:eastAsia="zh-CN"/>
              </w:rPr>
              <w:t>401652</w:t>
            </w:r>
            <w:r>
              <w:rPr>
                <w:noProof/>
                <w:lang w:val="en-US" w:eastAsia="zh-CN"/>
              </w:rPr>
              <w:t xml:space="preserve">, </w:t>
            </w:r>
            <w:r w:rsidR="00161A36">
              <w:rPr>
                <w:noProof/>
                <w:lang w:val="en-US" w:eastAsia="zh-CN"/>
              </w:rPr>
              <w:t>t</w:t>
            </w:r>
            <w:r w:rsidR="00796D00">
              <w:rPr>
                <w:noProof/>
                <w:lang w:val="en-US" w:eastAsia="zh-CN"/>
              </w:rPr>
              <w:t>he corresponding objective “</w:t>
            </w:r>
            <w:r w:rsidR="00796D00" w:rsidRPr="00796D00">
              <w:rPr>
                <w:noProof/>
                <w:lang w:val="en-US" w:eastAsia="zh-CN"/>
              </w:rPr>
              <w:t>The AMF impacts to support enhanced NF selection function as appropriate, including taking into account location aspects of the UE.  For example, the SMF selection (i.e., the AMF of hosting operator selects the SMF of participating operator) during the PDU session establishment procedure needs to be evaluated considering the location aspects of the UE.</w:t>
            </w:r>
            <w:r w:rsidR="00796D00">
              <w:rPr>
                <w:noProof/>
                <w:lang w:val="en-US" w:eastAsia="zh-CN"/>
              </w:rPr>
              <w:t>”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245DB8" w:rsidR="006C25FE" w:rsidRPr="00BF5D22" w:rsidRDefault="006C25FE" w:rsidP="001813E3">
            <w:pPr>
              <w:pStyle w:val="CRCoverPage"/>
              <w:spacing w:after="0"/>
              <w:ind w:left="100"/>
              <w:rPr>
                <w:noProof/>
                <w:lang w:eastAsia="zh-CN"/>
              </w:rPr>
            </w:pPr>
            <w:r>
              <w:rPr>
                <w:noProof/>
                <w:lang w:eastAsia="zh-CN"/>
              </w:rPr>
              <w:t xml:space="preserve">The SMF </w:t>
            </w:r>
            <w:r w:rsidR="00161A36">
              <w:rPr>
                <w:noProof/>
                <w:lang w:eastAsia="zh-CN"/>
              </w:rPr>
              <w:t>selection considering the UE location information</w:t>
            </w:r>
            <w:r>
              <w:rPr>
                <w:noProof/>
                <w:lang w:eastAsia="zh-CN"/>
              </w:rPr>
              <w:t xml:space="preserve"> is specified in </w:t>
            </w:r>
            <w:r w:rsidR="00161A36">
              <w:rPr>
                <w:noProof/>
                <w:lang w:eastAsia="zh-CN"/>
              </w:rPr>
              <w:t xml:space="preserve">the </w:t>
            </w:r>
            <w:r>
              <w:rPr>
                <w:noProof/>
                <w:lang w:eastAsia="zh-CN"/>
              </w:rPr>
              <w:t>SMF selection procedure for H</w:t>
            </w:r>
            <w:r w:rsidR="00161A36">
              <w:rPr>
                <w:noProof/>
                <w:lang w:eastAsia="zh-CN"/>
              </w:rPr>
              <w:t xml:space="preserve">ome </w:t>
            </w:r>
            <w:r>
              <w:rPr>
                <w:noProof/>
                <w:lang w:eastAsia="zh-CN"/>
              </w:rPr>
              <w:t>R</w:t>
            </w:r>
            <w:r w:rsidR="00161A36">
              <w:rPr>
                <w:noProof/>
                <w:lang w:eastAsia="zh-CN"/>
              </w:rPr>
              <w:t>outed</w:t>
            </w:r>
            <w:r>
              <w:rPr>
                <w:noProof/>
                <w:lang w:eastAsia="zh-CN"/>
              </w:rPr>
              <w:t xml:space="preserve"> roaming</w:t>
            </w:r>
            <w:r w:rsidR="00161A36">
              <w:rPr>
                <w:noProof/>
                <w:lang w:eastAsia="zh-CN"/>
              </w:rPr>
              <w:t xml:space="preserve"> scenario</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40640E" w:rsidR="001E41F3" w:rsidRDefault="00BF5D22">
            <w:pPr>
              <w:pStyle w:val="CRCoverPage"/>
              <w:spacing w:after="0"/>
              <w:ind w:left="100"/>
              <w:rPr>
                <w:noProof/>
              </w:rPr>
            </w:pPr>
            <w:r>
              <w:rPr>
                <w:noProof/>
              </w:rPr>
              <w:t>This new network sharing mechanism cannot be specified and the corresponding operator requirements cannot be satisfied.</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06995E" w:rsidR="001E41F3" w:rsidRDefault="00E131D9">
            <w:pPr>
              <w:pStyle w:val="CRCoverPage"/>
              <w:spacing w:after="0"/>
              <w:ind w:left="100"/>
              <w:rPr>
                <w:noProof/>
                <w:lang w:eastAsia="zh-CN"/>
              </w:rPr>
            </w:pPr>
            <w:r>
              <w:rPr>
                <w:noProof/>
                <w:lang w:eastAsia="zh-CN"/>
              </w:rPr>
              <w:t>4.3.2.2.3</w:t>
            </w:r>
            <w:r w:rsidR="00BB76AC">
              <w:rPr>
                <w:noProof/>
                <w:lang w:eastAsia="zh-CN"/>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537A9">
          <w:headerReference w:type="even" r:id="rId12"/>
          <w:footnotePr>
            <w:numRestart w:val="eachSect"/>
          </w:footnotePr>
          <w:pgSz w:w="11907" w:h="16840" w:code="9"/>
          <w:pgMar w:top="1418" w:right="1134" w:bottom="1134" w:left="1134" w:header="680" w:footer="567" w:gutter="0"/>
          <w:cols w:space="720"/>
        </w:sectPr>
      </w:pPr>
    </w:p>
    <w:p w14:paraId="3692245F" w14:textId="270E4597" w:rsidR="009C0805" w:rsidRPr="009C0805" w:rsidRDefault="004D287F" w:rsidP="009C080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20203975"/>
      <w:bookmarkStart w:id="2" w:name="_Toc27894660"/>
      <w:bookmarkStart w:id="3" w:name="_Toc36191727"/>
      <w:bookmarkStart w:id="4" w:name="_Toc45192813"/>
      <w:bookmarkStart w:id="5" w:name="_Toc47592445"/>
      <w:bookmarkStart w:id="6" w:name="_Toc51834526"/>
      <w:bookmarkStart w:id="7" w:name="_Toc145939388"/>
      <w:bookmarkStart w:id="8" w:name="_Toc20203976"/>
      <w:bookmarkStart w:id="9" w:name="_Toc27894661"/>
      <w:bookmarkStart w:id="10" w:name="_Toc36191728"/>
      <w:bookmarkStart w:id="11" w:name="_Toc45192814"/>
      <w:bookmarkStart w:id="12" w:name="_Toc47592446"/>
      <w:bookmarkStart w:id="13" w:name="_Toc51834527"/>
      <w:bookmarkStart w:id="14" w:name="_Toc145939389"/>
    </w:p>
    <w:p w14:paraId="175BD427" w14:textId="77777777" w:rsidR="00D52261" w:rsidRPr="00140E21" w:rsidRDefault="00D52261" w:rsidP="00D52261">
      <w:pPr>
        <w:pStyle w:val="H6"/>
      </w:pPr>
      <w:bookmarkStart w:id="15" w:name="_Toc153801669"/>
      <w:bookmarkEnd w:id="1"/>
      <w:bookmarkEnd w:id="2"/>
      <w:bookmarkEnd w:id="3"/>
      <w:bookmarkEnd w:id="4"/>
      <w:bookmarkEnd w:id="5"/>
      <w:bookmarkEnd w:id="6"/>
      <w:bookmarkEnd w:id="7"/>
      <w:bookmarkEnd w:id="8"/>
      <w:bookmarkEnd w:id="9"/>
      <w:bookmarkEnd w:id="10"/>
      <w:bookmarkEnd w:id="11"/>
      <w:bookmarkEnd w:id="12"/>
      <w:bookmarkEnd w:id="13"/>
      <w:bookmarkEnd w:id="14"/>
      <w:r w:rsidRPr="00140E21">
        <w:t>4.3.2.2.3.3</w:t>
      </w:r>
      <w:r w:rsidRPr="00140E21">
        <w:tab/>
        <w:t>Home routed roaming</w:t>
      </w:r>
    </w:p>
    <w:p w14:paraId="38E6914B" w14:textId="6D898C89" w:rsidR="00D52261" w:rsidRPr="00140E21" w:rsidRDefault="00D52261" w:rsidP="00D52261">
      <w:r w:rsidRPr="00140E21">
        <w:t>The selection of the SMF in VPLMN is performed in the same way as for non-roaming and roaming with local breakout (see clause 4.3.2.2.3.2). The selection of the SMF in HPLMN</w:t>
      </w:r>
      <w:ins w:id="16" w:author="Ericsson_CQ" w:date="2023-12-07T13:36:00Z">
        <w:r w:rsidR="007E741F" w:rsidRPr="007E741F">
          <w:t xml:space="preserve">, including </w:t>
        </w:r>
      </w:ins>
      <w:ins w:id="17" w:author="LTHBM0" w:date="2024-01-18T12:19:00Z">
        <w:r w:rsidR="007E741F" w:rsidRPr="007E741F">
          <w:t xml:space="preserve">the case of </w:t>
        </w:r>
      </w:ins>
      <w:ins w:id="18" w:author="Ericsson_CQ" w:date="2023-12-07T13:36:00Z">
        <w:r w:rsidR="007E741F" w:rsidRPr="007E741F">
          <w:t xml:space="preserve">the Indirect Network Sharing scenario as described in clause 5.18 </w:t>
        </w:r>
      </w:ins>
      <w:ins w:id="19" w:author="Ericsson_CQ" w:date="2023-12-07T13:37:00Z">
        <w:r w:rsidR="007E741F" w:rsidRPr="007E741F">
          <w:t>and clause 6.3.2</w:t>
        </w:r>
      </w:ins>
      <w:ins w:id="20" w:author="EricssonSS1219" w:date="2023-12-19T22:14:00Z">
        <w:r w:rsidR="007E741F" w:rsidRPr="007E741F">
          <w:t xml:space="preserve"> </w:t>
        </w:r>
      </w:ins>
      <w:ins w:id="21" w:author="Ericsson_CQ" w:date="2023-12-07T13:36:00Z">
        <w:r w:rsidR="007E741F" w:rsidRPr="007E741F">
          <w:t xml:space="preserve">of </w:t>
        </w:r>
      </w:ins>
      <w:ins w:id="22" w:author="Ericsson_CQ" w:date="2023-12-07T13:37:00Z">
        <w:r w:rsidR="007E741F" w:rsidRPr="007E741F">
          <w:t>TS 23.501[</w:t>
        </w:r>
      </w:ins>
      <w:ins w:id="23" w:author="Ericsson_CQ" w:date="2023-12-07T13:56:00Z">
        <w:r w:rsidR="007E741F" w:rsidRPr="007E741F">
          <w:t>2</w:t>
        </w:r>
      </w:ins>
      <w:ins w:id="24" w:author="Ericsson_CQ" w:date="2023-12-07T13:37:00Z">
        <w:r w:rsidR="007E741F" w:rsidRPr="007E741F">
          <w:t>]</w:t>
        </w:r>
      </w:ins>
      <w:ins w:id="25" w:author="Ericsson_CQ" w:date="2023-12-07T13:36:00Z">
        <w:r w:rsidR="007E741F" w:rsidRPr="007E741F">
          <w:t>,</w:t>
        </w:r>
      </w:ins>
      <w:r w:rsidRPr="00140E21">
        <w:t xml:space="preserve"> is performed by means of one of two main options. Which of these two options to use is decided based on Service Level Agreements between the operators.</w:t>
      </w:r>
    </w:p>
    <w:p w14:paraId="0060BBC6" w14:textId="77777777" w:rsidR="00D52261" w:rsidRPr="00140E21" w:rsidRDefault="00D52261" w:rsidP="00D52261">
      <w:pPr>
        <w:pStyle w:val="NO"/>
      </w:pPr>
      <w:r w:rsidRPr="00140E21">
        <w:t>NOTE 1:</w:t>
      </w:r>
      <w:r w:rsidRPr="00140E21">
        <w:tab/>
        <w:t>The procedures described in this clause are not limited to SMF selection but can be used to discover and select any NF/NF service in the HPLMN part of a Network Slice instance.</w:t>
      </w:r>
    </w:p>
    <w:p w14:paraId="1A104006" w14:textId="77777777" w:rsidR="00D52261" w:rsidRPr="00140E21" w:rsidRDefault="00D52261" w:rsidP="00D52261">
      <w:pPr>
        <w:rPr>
          <w:b/>
        </w:rPr>
      </w:pPr>
      <w:r w:rsidRPr="00140E21">
        <w:t>In the first option, requiring the use of NSSF in both the VPLMN and the HPLMN, the selection of the SMF in HPLMN is performed by means of the procedure depicted in Figure 4.3.2.2.3.3-1.</w:t>
      </w:r>
    </w:p>
    <w:p w14:paraId="7C74D648" w14:textId="77777777" w:rsidR="00D52261" w:rsidRPr="00140E21" w:rsidRDefault="00D52261" w:rsidP="00D52261">
      <w:pPr>
        <w:pStyle w:val="TH"/>
      </w:pPr>
      <w:r w:rsidRPr="00140E21">
        <w:object w:dxaOrig="8409" w:dyaOrig="4946" w14:anchorId="46BFA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65pt;height:200.3pt" o:ole="">
            <v:imagedata r:id="rId13" o:title="" cropbottom="5169f" cropright="-1992f"/>
          </v:shape>
          <o:OLEObject Type="Embed" ProgID="Word.Picture.8" ShapeID="_x0000_i1025" DrawAspect="Content" ObjectID="_1773592765" r:id="rId14"/>
        </w:object>
      </w:r>
    </w:p>
    <w:p w14:paraId="294D87E4" w14:textId="77777777" w:rsidR="00D52261" w:rsidRPr="00140E21" w:rsidRDefault="00D52261" w:rsidP="00D52261">
      <w:pPr>
        <w:pStyle w:val="TF"/>
      </w:pPr>
      <w:r w:rsidRPr="00140E21">
        <w:t>Figure 4.3.2.2.3.3-1: Option 1 for SMF selection for home-routed roaming scenarios</w:t>
      </w:r>
    </w:p>
    <w:p w14:paraId="1E630BEC" w14:textId="77777777" w:rsidR="00D52261" w:rsidRPr="00140E21" w:rsidRDefault="00D52261" w:rsidP="00D52261">
      <w:pPr>
        <w:pStyle w:val="B1"/>
        <w:rPr>
          <w:lang w:eastAsia="zh-CN"/>
        </w:rPr>
      </w:pPr>
      <w:r w:rsidRPr="00140E21">
        <w:t>1.</w:t>
      </w:r>
      <w:r w:rsidRPr="00140E21">
        <w:tab/>
        <w:t>Based on the operator's configuration</w:t>
      </w:r>
      <w:r w:rsidRPr="00140E21">
        <w:rPr>
          <w:lang w:eastAsia="ko-KR"/>
        </w:rPr>
        <w:t xml:space="preserve">, if the AMF </w:t>
      </w:r>
      <w:r w:rsidRPr="00140E21">
        <w:t>is not aware of the appropriate NRF to be used to select NFs/services</w:t>
      </w:r>
      <w:r w:rsidRPr="00140E21">
        <w:rPr>
          <w:lang w:eastAsia="ko-KR"/>
        </w:rPr>
        <w:t xml:space="preserve"> in the HPLMN, the AMF invokes the </w:t>
      </w:r>
      <w:proofErr w:type="spellStart"/>
      <w:r w:rsidRPr="00140E21">
        <w:rPr>
          <w:lang w:eastAsia="ko-KR"/>
        </w:rPr>
        <w:t>Nnssf_NSSelection_Get</w:t>
      </w:r>
      <w:proofErr w:type="spellEnd"/>
      <w:r w:rsidRPr="00140E21">
        <w:rPr>
          <w:lang w:eastAsia="ko-KR"/>
        </w:rPr>
        <w:t xml:space="preserve"> service operation from the NSSF in VPLMN with the VPLMN S-NSSAI from the Allowed NSSAI</w:t>
      </w:r>
      <w:r>
        <w:rPr>
          <w:lang w:eastAsia="ko-KR"/>
        </w:rPr>
        <w:t xml:space="preserve"> or Partially Allowed NSSAI</w:t>
      </w:r>
      <w:r w:rsidRPr="00140E21">
        <w:rPr>
          <w:lang w:eastAsia="ko-KR"/>
        </w:rPr>
        <w:t xml:space="preserve"> requested by the UE for this PDU Session, the HPLMN S-NSSAI that maps to the VPLMN S-NSSAI</w:t>
      </w:r>
      <w:r w:rsidRPr="00140E21">
        <w:rPr>
          <w:lang w:eastAsia="zh-CN"/>
        </w:rPr>
        <w:t>, PLMN ID of the SUPI,</w:t>
      </w:r>
      <w:r w:rsidRPr="00140E21">
        <w:rPr>
          <w:lang w:eastAsia="ko-KR"/>
        </w:rPr>
        <w:t xml:space="preserve"> the TAI of the UE and the indication that the request is within a procedure of PDU Session establishment in the home-routed roaming scenario.</w:t>
      </w:r>
    </w:p>
    <w:p w14:paraId="58CD2B42" w14:textId="77777777" w:rsidR="00D52261" w:rsidRPr="00140E21" w:rsidRDefault="00D52261" w:rsidP="00D52261">
      <w:pPr>
        <w:pStyle w:val="B1"/>
      </w:pPr>
      <w:r w:rsidRPr="00140E21">
        <w:t>2.</w:t>
      </w:r>
      <w:r w:rsidRPr="00140E21">
        <w:tab/>
        <w:t xml:space="preserve">If slicing configuration information for the S-NSSAI in the HPLMN is not available (e.g. the NSSF has no cached information), the </w:t>
      </w:r>
      <w:r w:rsidRPr="00140E21">
        <w:rPr>
          <w:lang w:eastAsia="ko-KR"/>
        </w:rPr>
        <w:t xml:space="preserve">NSSF of the VPLMN invokes the </w:t>
      </w:r>
      <w:proofErr w:type="spellStart"/>
      <w:r w:rsidRPr="00140E21">
        <w:rPr>
          <w:lang w:eastAsia="ko-KR"/>
        </w:rPr>
        <w:t>Nnssf_NSSelection_Get</w:t>
      </w:r>
      <w:proofErr w:type="spellEnd"/>
      <w:r w:rsidRPr="00140E21">
        <w:rPr>
          <w:lang w:eastAsia="ko-KR"/>
        </w:rPr>
        <w:t xml:space="preserve"> service operation from NSSF of the HPLMN according to the PLMN ID of SUPI by including the HPLMN S-NSSAI</w:t>
      </w:r>
      <w:r w:rsidRPr="00140E21">
        <w:t>.</w:t>
      </w:r>
    </w:p>
    <w:p w14:paraId="52016A9A" w14:textId="77777777" w:rsidR="00D52261" w:rsidRPr="00140E21" w:rsidRDefault="00D52261" w:rsidP="00D52261">
      <w:pPr>
        <w:pStyle w:val="B1"/>
      </w:pPr>
      <w:r w:rsidRPr="00140E21">
        <w:t>3.</w:t>
      </w:r>
      <w:r w:rsidRPr="00140E21">
        <w:tab/>
        <w:t xml:space="preserve">The NSSF in HPLMN may include the NSI ID, if needed, for the Network Slice instance in HPLMN selected for the corresponding S-NSSAI of the HPLMN in the </w:t>
      </w:r>
      <w:proofErr w:type="spellStart"/>
      <w:r w:rsidRPr="00140E21">
        <w:t>Nnssf_NSSelection_Get</w:t>
      </w:r>
      <w:proofErr w:type="spellEnd"/>
      <w:r w:rsidRPr="00140E21">
        <w:t xml:space="preserve"> response. The NSSF in HPLMN also includes the appropriate </w:t>
      </w:r>
      <w:proofErr w:type="spellStart"/>
      <w:r w:rsidRPr="00140E21">
        <w:t>hNRF</w:t>
      </w:r>
      <w:proofErr w:type="spellEnd"/>
      <w:r w:rsidRPr="00140E21">
        <w:t xml:space="preserve"> to be used to select NFs/services within HPLMN in the </w:t>
      </w:r>
      <w:proofErr w:type="spellStart"/>
      <w:r w:rsidRPr="00140E21">
        <w:t>Nnssf_NSSelection_Get</w:t>
      </w:r>
      <w:proofErr w:type="spellEnd"/>
      <w:r w:rsidRPr="00140E21">
        <w:t xml:space="preserve"> response.</w:t>
      </w:r>
    </w:p>
    <w:p w14:paraId="1B6377CE" w14:textId="77777777" w:rsidR="00D52261" w:rsidRPr="00140E21" w:rsidRDefault="00D52261" w:rsidP="00D52261">
      <w:pPr>
        <w:pStyle w:val="B1"/>
      </w:pPr>
      <w:r w:rsidRPr="00140E21">
        <w:t>4.</w:t>
      </w:r>
      <w:r w:rsidRPr="00140E21">
        <w:tab/>
        <w:t xml:space="preserve">The serving NSSF includes in the </w:t>
      </w:r>
      <w:proofErr w:type="spellStart"/>
      <w:r w:rsidRPr="00140E21">
        <w:t>Nnssf_NSSelection_Get</w:t>
      </w:r>
      <w:proofErr w:type="spellEnd"/>
      <w:r w:rsidRPr="00140E21">
        <w:t xml:space="preserve"> response all the information that has been received from the NSSF in HPLMN when responding to the AMF.</w:t>
      </w:r>
    </w:p>
    <w:p w14:paraId="51F7D5DA" w14:textId="7FA80543" w:rsidR="00D52261" w:rsidRDefault="00D52261" w:rsidP="00D52261">
      <w:pPr>
        <w:pStyle w:val="B1"/>
      </w:pPr>
      <w:r w:rsidRPr="00140E21">
        <w:t>5.</w:t>
      </w:r>
      <w:r w:rsidRPr="00140E21">
        <w:tab/>
        <w:t xml:space="preserve">The AMF queries the target </w:t>
      </w:r>
      <w:proofErr w:type="spellStart"/>
      <w:r w:rsidRPr="00140E21">
        <w:t>vNRF</w:t>
      </w:r>
      <w:proofErr w:type="spellEnd"/>
      <w:r w:rsidRPr="00140E21">
        <w:t xml:space="preserve"> using the </w:t>
      </w:r>
      <w:proofErr w:type="spellStart"/>
      <w:r w:rsidRPr="00140E21">
        <w:t>Nnrf_NFDiscovery_Request</w:t>
      </w:r>
      <w:proofErr w:type="spellEnd"/>
      <w:r w:rsidRPr="00140E21">
        <w:t xml:space="preserve"> by including PLMN ID of the SUPI, </w:t>
      </w:r>
      <w:ins w:id="26" w:author="Ericsson_CQ_1" w:date="2024-04-02T19:37:00Z">
        <w:r w:rsidR="00213CC3">
          <w:t xml:space="preserve">the serving PLMN ID, </w:t>
        </w:r>
      </w:ins>
      <w:r w:rsidRPr="00140E21">
        <w:t xml:space="preserve">DNN, HPLMN </w:t>
      </w:r>
      <w:r w:rsidRPr="00140E21">
        <w:rPr>
          <w:lang w:eastAsia="ko-KR"/>
        </w:rPr>
        <w:t>S-NSSAI,</w:t>
      </w:r>
      <w:r>
        <w:rPr>
          <w:lang w:eastAsia="ko-KR"/>
        </w:rPr>
        <w:t xml:space="preserve"> the </w:t>
      </w:r>
      <w:proofErr w:type="spellStart"/>
      <w:r>
        <w:rPr>
          <w:lang w:eastAsia="ko-KR"/>
        </w:rPr>
        <w:t>hNRF</w:t>
      </w:r>
      <w:proofErr w:type="spellEnd"/>
      <w:r w:rsidRPr="00140E21">
        <w:t xml:space="preserve"> and possibly an HPLMN NSI ID for the selected Network Slice instance corresponding to the HPLMN S-NSSAI</w:t>
      </w:r>
      <w:r>
        <w:t xml:space="preserve"> if available in the AMF (obtained from the HPLMN NSSF in steps 3 and 4 or cached from a previous H-NSSF query)</w:t>
      </w:r>
      <w:r w:rsidRPr="00140E21">
        <w:t>.</w:t>
      </w:r>
    </w:p>
    <w:p w14:paraId="46336184" w14:textId="60F56D77" w:rsidR="00E20D2B" w:rsidRPr="00140E21" w:rsidRDefault="00E20D2B" w:rsidP="00E20D2B">
      <w:pPr>
        <w:pStyle w:val="B1"/>
        <w:ind w:firstLine="0"/>
      </w:pPr>
      <w:ins w:id="27" w:author="Ericsson_CQ" w:date="2024-01-08T17:51:00Z">
        <w:r w:rsidRPr="00E20D2B">
          <w:t>In case of</w:t>
        </w:r>
      </w:ins>
      <w:ins w:id="28" w:author="CU-Tianqi Xing" w:date="2024-01-07T10:10:00Z">
        <w:r w:rsidRPr="00E20D2B">
          <w:t xml:space="preserve"> </w:t>
        </w:r>
      </w:ins>
      <w:ins w:id="29" w:author="CU-Tianqi Xing" w:date="2024-01-07T10:11:00Z">
        <w:r w:rsidRPr="00E20D2B">
          <w:t>Indirect Network Sharing</w:t>
        </w:r>
      </w:ins>
      <w:ins w:id="30" w:author="CU-Tianqi Xing" w:date="2023-11-23T16:33:00Z">
        <w:r w:rsidRPr="00E20D2B">
          <w:t xml:space="preserve">, </w:t>
        </w:r>
      </w:ins>
      <w:ins w:id="31" w:author="Ericsson_CQ" w:date="2024-01-08T17:51:00Z">
        <w:r w:rsidRPr="00E20D2B">
          <w:t xml:space="preserve">the AMF </w:t>
        </w:r>
      </w:ins>
      <w:ins w:id="32" w:author="Ericsson_CQ" w:date="2024-01-08T17:52:00Z">
        <w:r w:rsidRPr="00E20D2B">
          <w:t xml:space="preserve">may </w:t>
        </w:r>
      </w:ins>
      <w:ins w:id="33" w:author="CU-Tianqi Xing-r01" w:date="2024-01-19T14:35:00Z">
        <w:r w:rsidRPr="00E20D2B">
          <w:t xml:space="preserve">also </w:t>
        </w:r>
      </w:ins>
      <w:ins w:id="34" w:author="Ericsson_CQ" w:date="2024-01-08T17:51:00Z">
        <w:r w:rsidRPr="00E20D2B">
          <w:t xml:space="preserve">include </w:t>
        </w:r>
      </w:ins>
      <w:ins w:id="35" w:author="LTHBM0" w:date="2024-01-18T12:28:00Z">
        <w:r w:rsidRPr="00E20D2B">
          <w:t>e.g. following</w:t>
        </w:r>
      </w:ins>
      <w:ins w:id="36" w:author="Ericsson_CQ" w:date="2024-01-08T17:51:00Z">
        <w:r w:rsidRPr="00E20D2B">
          <w:t xml:space="preserve"> </w:t>
        </w:r>
      </w:ins>
      <w:ins w:id="37" w:author="Ericsson_CQ" w:date="2024-01-08T17:53:00Z">
        <w:r w:rsidRPr="00E20D2B">
          <w:t>query</w:t>
        </w:r>
      </w:ins>
      <w:ins w:id="38" w:author="Ericsson_CQ" w:date="2024-01-08T17:51:00Z">
        <w:r w:rsidRPr="00E20D2B">
          <w:t xml:space="preserve"> parameters</w:t>
        </w:r>
      </w:ins>
      <w:ins w:id="39" w:author="CU-Tianqi Xing-161" w:date="2024-02-04T14:20:00Z">
        <w:r w:rsidRPr="00E20D2B">
          <w:t>,</w:t>
        </w:r>
      </w:ins>
      <w:ins w:id="40" w:author="Ericsson_CQ" w:date="2024-01-08T17:53:00Z">
        <w:r w:rsidRPr="00E20D2B">
          <w:t xml:space="preserve"> </w:t>
        </w:r>
      </w:ins>
      <w:ins w:id="41" w:author="CU-Tianqi Xing-161" w:date="2024-02-05T10:11:00Z">
        <w:r w:rsidRPr="00E20D2B">
          <w:t xml:space="preserve">the </w:t>
        </w:r>
      </w:ins>
      <w:ins w:id="42" w:author="CU-Tianqi Xing" w:date="2024-01-09T09:58:00Z">
        <w:r w:rsidRPr="00E20D2B">
          <w:t>service area</w:t>
        </w:r>
      </w:ins>
      <w:ins w:id="43" w:author="CU-Tianqi Xing-161" w:date="2024-02-05T10:11:00Z">
        <w:r w:rsidRPr="00E20D2B">
          <w:t>/</w:t>
        </w:r>
      </w:ins>
      <w:ins w:id="44" w:author="Ericsson_CQ" w:date="2024-01-08T17:53:00Z">
        <w:r w:rsidRPr="00E20D2B">
          <w:t>serving scope</w:t>
        </w:r>
      </w:ins>
      <w:ins w:id="45" w:author="CU-Tianqi Xing-161" w:date="2024-02-05T10:11:00Z">
        <w:r w:rsidRPr="00E20D2B">
          <w:t>/</w:t>
        </w:r>
      </w:ins>
      <w:ins w:id="46" w:author="Ericsson_CQ" w:date="2024-01-08T17:53:00Z">
        <w:r w:rsidRPr="00E20D2B">
          <w:t xml:space="preserve">preferred locality </w:t>
        </w:r>
      </w:ins>
      <w:ins w:id="47" w:author="CU-Tianqi Xing-161" w:date="2024-02-05T10:12:00Z">
        <w:r w:rsidRPr="00E20D2B">
          <w:t xml:space="preserve">of SMF </w:t>
        </w:r>
      </w:ins>
      <w:ins w:id="48" w:author="Ericsson_CQ" w:date="2024-01-08T17:53:00Z">
        <w:r w:rsidRPr="00E20D2B">
          <w:t>base</w:t>
        </w:r>
      </w:ins>
      <w:ins w:id="49" w:author="CU-Tianqi Xing-r01" w:date="2024-01-18T15:15:00Z">
        <w:r w:rsidRPr="00E20D2B">
          <w:t>d</w:t>
        </w:r>
      </w:ins>
      <w:ins w:id="50" w:author="Ericsson_CQ" w:date="2024-01-08T17:53:00Z">
        <w:r w:rsidRPr="00E20D2B">
          <w:t xml:space="preserve"> </w:t>
        </w:r>
      </w:ins>
      <w:ins w:id="51" w:author="Ericsson_CQ" w:date="2024-01-08T17:54:00Z">
        <w:r w:rsidRPr="00E20D2B">
          <w:t>on UE location</w:t>
        </w:r>
      </w:ins>
      <w:ins w:id="52" w:author="Ericsson_CQ" w:date="2024-01-08T17:51:00Z">
        <w:r w:rsidRPr="00E20D2B">
          <w:t xml:space="preserve"> </w:t>
        </w:r>
      </w:ins>
      <w:ins w:id="53" w:author="Ericsson_CQ" w:date="2024-01-08T17:54:00Z">
        <w:r w:rsidRPr="00E20D2B">
          <w:t>as described in clause 6.3.2 of TS 23.501 [2]</w:t>
        </w:r>
      </w:ins>
      <w:ins w:id="54" w:author="CU-Tianqi Xing" w:date="2023-11-23T16:35:00Z">
        <w:r w:rsidRPr="00E20D2B">
          <w:t>.</w:t>
        </w:r>
      </w:ins>
    </w:p>
    <w:p w14:paraId="2BD3F8FE" w14:textId="77777777" w:rsidR="00D52261" w:rsidRPr="00140E21" w:rsidRDefault="00D52261" w:rsidP="00D52261">
      <w:pPr>
        <w:pStyle w:val="B1"/>
      </w:pPr>
      <w:r w:rsidRPr="00140E21">
        <w:rPr>
          <w:lang w:eastAsia="zh-CN"/>
        </w:rPr>
        <w:lastRenderedPageBreak/>
        <w:t>6.</w:t>
      </w:r>
      <w:r w:rsidRPr="00140E21">
        <w:rPr>
          <w:lang w:eastAsia="zh-CN"/>
        </w:rPr>
        <w:tab/>
        <w:t>The NRF in serving PLMN identifies NRF in HPLMN (</w:t>
      </w:r>
      <w:proofErr w:type="spellStart"/>
      <w:r w:rsidRPr="00140E21">
        <w:rPr>
          <w:lang w:eastAsia="zh-CN"/>
        </w:rPr>
        <w:t>hNRF</w:t>
      </w:r>
      <w:proofErr w:type="spellEnd"/>
      <w:r w:rsidRPr="00140E21">
        <w:rPr>
          <w:lang w:eastAsia="zh-CN"/>
        </w:rPr>
        <w:t>) based on the information provided by the NSSF in the serving PLMN</w:t>
      </w:r>
      <w:r>
        <w:rPr>
          <w:lang w:eastAsia="zh-CN"/>
        </w:rPr>
        <w:t xml:space="preserve"> and </w:t>
      </w:r>
      <w:r w:rsidRPr="00140E21">
        <w:rPr>
          <w:lang w:eastAsia="zh-CN"/>
        </w:rPr>
        <w:t xml:space="preserve">it invokes the </w:t>
      </w:r>
      <w:proofErr w:type="spellStart"/>
      <w:r w:rsidRPr="00140E21">
        <w:rPr>
          <w:lang w:eastAsia="zh-CN"/>
        </w:rPr>
        <w:t>Nnrf_NFDiscovery_Request</w:t>
      </w:r>
      <w:proofErr w:type="spellEnd"/>
      <w:r w:rsidRPr="00140E21">
        <w:rPr>
          <w:lang w:eastAsia="zh-CN"/>
        </w:rPr>
        <w:t xml:space="preserve"> service from </w:t>
      </w:r>
      <w:proofErr w:type="spellStart"/>
      <w:r w:rsidRPr="00140E21">
        <w:rPr>
          <w:lang w:eastAsia="zh-CN"/>
        </w:rPr>
        <w:t>hNRF</w:t>
      </w:r>
      <w:proofErr w:type="spellEnd"/>
      <w:r w:rsidRPr="00140E21">
        <w:rPr>
          <w:lang w:eastAsia="zh-CN"/>
        </w:rPr>
        <w:t xml:space="preserve"> according the procedure in Figure </w:t>
      </w:r>
      <w:r w:rsidRPr="00140E21">
        <w:t>4.17.4-1</w:t>
      </w:r>
      <w:r w:rsidRPr="00140E21">
        <w:rPr>
          <w:lang w:eastAsia="zh-CN"/>
        </w:rPr>
        <w:t xml:space="preserve"> to get the expected SMF instance(s) deployed in the HPLMN. As the </w:t>
      </w:r>
      <w:proofErr w:type="spellStart"/>
      <w:r w:rsidRPr="00140E21">
        <w:rPr>
          <w:lang w:eastAsia="zh-CN"/>
        </w:rPr>
        <w:t>vNRF</w:t>
      </w:r>
      <w:proofErr w:type="spellEnd"/>
      <w:r w:rsidRPr="00140E21">
        <w:rPr>
          <w:lang w:eastAsia="zh-CN"/>
        </w:rPr>
        <w:t xml:space="preserve"> in VPLMN triggers the "NF Discovery" on behalf of the AMF, the NRF in the VPLMN shall not replace the information of the NF, i.e. AMF ID, in the </w:t>
      </w:r>
      <w:proofErr w:type="spellStart"/>
      <w:r w:rsidRPr="00140E21">
        <w:rPr>
          <w:lang w:eastAsia="zh-CN"/>
        </w:rPr>
        <w:t>Nnrf_NFDiscovery_Request</w:t>
      </w:r>
      <w:proofErr w:type="spellEnd"/>
      <w:r w:rsidRPr="00140E21">
        <w:rPr>
          <w:lang w:eastAsia="zh-CN"/>
        </w:rPr>
        <w:t xml:space="preserve"> message it sends to the </w:t>
      </w:r>
      <w:proofErr w:type="spellStart"/>
      <w:r w:rsidRPr="00140E21">
        <w:rPr>
          <w:lang w:eastAsia="zh-CN"/>
        </w:rPr>
        <w:t>hNRF</w:t>
      </w:r>
      <w:proofErr w:type="spellEnd"/>
      <w:r w:rsidRPr="00140E21">
        <w:rPr>
          <w:lang w:eastAsia="zh-CN"/>
        </w:rPr>
        <w:t>.</w:t>
      </w:r>
    </w:p>
    <w:p w14:paraId="7E03F838" w14:textId="77777777" w:rsidR="00D52261" w:rsidRPr="00140E21" w:rsidRDefault="00D52261" w:rsidP="00D52261">
      <w:pPr>
        <w:pStyle w:val="B1"/>
      </w:pPr>
      <w:r w:rsidRPr="00140E21">
        <w:rPr>
          <w:lang w:eastAsia="zh-CN"/>
        </w:rPr>
        <w:t xml:space="preserve">7-8. The </w:t>
      </w:r>
      <w:proofErr w:type="spellStart"/>
      <w:r w:rsidRPr="00140E21">
        <w:rPr>
          <w:lang w:eastAsia="zh-CN"/>
        </w:rPr>
        <w:t>hNRF</w:t>
      </w:r>
      <w:proofErr w:type="spellEnd"/>
      <w:r w:rsidRPr="00140E21">
        <w:rPr>
          <w:lang w:eastAsia="zh-CN"/>
        </w:rPr>
        <w:t xml:space="preserve"> provides </w:t>
      </w:r>
      <w:r w:rsidRPr="00140E21">
        <w:t xml:space="preserve">to the AMF, via </w:t>
      </w:r>
      <w:proofErr w:type="spellStart"/>
      <w:r w:rsidRPr="00140E21">
        <w:t>vNRF</w:t>
      </w:r>
      <w:proofErr w:type="spellEnd"/>
      <w:r w:rsidRPr="00140E21">
        <w:t xml:space="preserve">, </w:t>
      </w:r>
      <w:r w:rsidRPr="00140E21">
        <w:rPr>
          <w:lang w:eastAsia="zh-CN"/>
        </w:rPr>
        <w:t xml:space="preserve">the information e.g. FQDN or IP address, of a set of the SMF instance(s) in </w:t>
      </w:r>
      <w:proofErr w:type="spellStart"/>
      <w:r w:rsidRPr="00140E21">
        <w:rPr>
          <w:lang w:eastAsia="zh-CN"/>
        </w:rPr>
        <w:t>Nnrf_NFDiscovery_Request</w:t>
      </w:r>
      <w:proofErr w:type="spellEnd"/>
      <w:r w:rsidRPr="00140E21">
        <w:rPr>
          <w:lang w:eastAsia="zh-CN"/>
        </w:rPr>
        <w:t xml:space="preserve"> response message</w:t>
      </w:r>
      <w:r w:rsidRPr="00140E21">
        <w:t xml:space="preserve"> </w:t>
      </w:r>
      <w:r w:rsidRPr="00140E21">
        <w:rPr>
          <w:lang w:eastAsia="zh-CN"/>
        </w:rPr>
        <w:t>and possibly an NSI ID for the selected Network Slice instance corresponding to the S-NSSAI of the HPLMN for subsequent NRF queries.</w:t>
      </w:r>
    </w:p>
    <w:p w14:paraId="79567546" w14:textId="77777777" w:rsidR="00D52261" w:rsidRPr="00140E21" w:rsidRDefault="00D52261" w:rsidP="00D52261">
      <w:r w:rsidRPr="00140E21">
        <w:t>When the NSSF is not deployed in HPLMN then the AMF in VPLMN relies on either the configuration to obtain the NRF in HPLMN or on the option below.</w:t>
      </w:r>
    </w:p>
    <w:p w14:paraId="04DE053B" w14:textId="77777777" w:rsidR="00D52261" w:rsidRPr="00140E21" w:rsidRDefault="00D52261" w:rsidP="00D52261">
      <w:pPr>
        <w:rPr>
          <w:lang w:eastAsia="zh-CN"/>
        </w:rPr>
      </w:pPr>
      <w:r w:rsidRPr="00140E21">
        <w:t>The second option for the selection of the SMF in HPLMN is performed by means of the</w:t>
      </w:r>
      <w:r w:rsidRPr="00140E21">
        <w:rPr>
          <w:lang w:eastAsia="zh-CN"/>
        </w:rPr>
        <w:t xml:space="preserve"> procedure depicted in Figure 4.3.2.2.3.3-2.</w:t>
      </w:r>
    </w:p>
    <w:p w14:paraId="547B5337" w14:textId="77777777" w:rsidR="00D52261" w:rsidRPr="00140E21" w:rsidRDefault="00D52261" w:rsidP="00D52261">
      <w:pPr>
        <w:pStyle w:val="TH"/>
      </w:pPr>
      <w:r w:rsidRPr="00140E21">
        <w:object w:dxaOrig="9486" w:dyaOrig="7357" w14:anchorId="415A5758">
          <v:shape id="_x0000_i1026" type="#_x0000_t75" style="width:383.15pt;height:295.5pt" o:ole="">
            <v:imagedata r:id="rId15" o:title=""/>
          </v:shape>
          <o:OLEObject Type="Embed" ProgID="Word.Picture.8" ShapeID="_x0000_i1026" DrawAspect="Content" ObjectID="_1773592766" r:id="rId16"/>
        </w:object>
      </w:r>
    </w:p>
    <w:p w14:paraId="1A345A52" w14:textId="77777777" w:rsidR="00D52261" w:rsidRPr="00140E21" w:rsidRDefault="00D52261" w:rsidP="00D52261">
      <w:pPr>
        <w:pStyle w:val="TF"/>
      </w:pPr>
      <w:r w:rsidRPr="00140E21">
        <w:t>Figure 4.3.2.2.3.3-2: Option 2 for SMF selection for home-routed roaming scenarios</w:t>
      </w:r>
    </w:p>
    <w:p w14:paraId="6579C07F" w14:textId="293F67DE" w:rsidR="00D52261" w:rsidRDefault="00D52261" w:rsidP="00CC4F69">
      <w:pPr>
        <w:pStyle w:val="B1"/>
        <w:numPr>
          <w:ilvl w:val="0"/>
          <w:numId w:val="8"/>
        </w:numPr>
      </w:pPr>
      <w:r w:rsidRPr="00140E21">
        <w:t>Based on the operator's configuration</w:t>
      </w:r>
      <w:r w:rsidRPr="00140E21">
        <w:rPr>
          <w:lang w:eastAsia="ko-KR"/>
        </w:rPr>
        <w:t xml:space="preserve">, </w:t>
      </w:r>
      <w:r w:rsidRPr="00140E21">
        <w:rPr>
          <w:lang w:eastAsia="zh-CN"/>
        </w:rPr>
        <w:t>the AMF</w:t>
      </w:r>
      <w:r w:rsidRPr="00140E21">
        <w:t xml:space="preserve"> queries the </w:t>
      </w:r>
      <w:proofErr w:type="spellStart"/>
      <w:r w:rsidRPr="00140E21">
        <w:t>vNRF</w:t>
      </w:r>
      <w:proofErr w:type="spellEnd"/>
      <w:r w:rsidRPr="00140E21">
        <w:t xml:space="preserve"> with PLMN ID of the SUPI, PLMN ID of the serving PLMN, DNN, the HPLMN S-NSSAI that maps to the S-NSSAI from the Allowed NSSAI</w:t>
      </w:r>
      <w:r>
        <w:t xml:space="preserve"> or Partially Allowed NSSAI</w:t>
      </w:r>
      <w:r w:rsidRPr="00140E21">
        <w:t xml:space="preserve"> of the Serving PLMN the UE has requested,</w:t>
      </w:r>
      <w:r>
        <w:t xml:space="preserve"> the </w:t>
      </w:r>
      <w:proofErr w:type="spellStart"/>
      <w:r>
        <w:t>hNRF</w:t>
      </w:r>
      <w:proofErr w:type="spellEnd"/>
      <w:r>
        <w:t xml:space="preserve"> and if applicable and available, an HPLMN</w:t>
      </w:r>
      <w:r w:rsidRPr="00140E21">
        <w:t xml:space="preserve"> NSI ID (if the AMF has stored an</w:t>
      </w:r>
      <w:r>
        <w:t xml:space="preserve"> </w:t>
      </w:r>
      <w:proofErr w:type="spellStart"/>
      <w:r>
        <w:t>hNRF</w:t>
      </w:r>
      <w:proofErr w:type="spellEnd"/>
      <w:r>
        <w:t xml:space="preserve"> and if applicable and available, an</w:t>
      </w:r>
      <w:r w:rsidRPr="00140E21">
        <w:t xml:space="preserve"> HPLMN NSI ID for the selected Network Slice instance corresponding to the S-NSSAI of the HPLMN) and DNN.</w:t>
      </w:r>
    </w:p>
    <w:p w14:paraId="7A62540D" w14:textId="54941449" w:rsidR="00CC4F69" w:rsidRPr="00CC4F69" w:rsidRDefault="00CC4F69" w:rsidP="00CC4F69">
      <w:pPr>
        <w:pStyle w:val="B1"/>
        <w:ind w:firstLine="0"/>
      </w:pPr>
      <w:ins w:id="55" w:author="Ericsson_CQ" w:date="2024-01-08T17:56:00Z">
        <w:r w:rsidRPr="00CC4F69">
          <w:t>In case of</w:t>
        </w:r>
      </w:ins>
      <w:ins w:id="56" w:author="CU-Tianqi Xing" w:date="2024-01-07T10:12:00Z">
        <w:r w:rsidRPr="00CC4F69">
          <w:t xml:space="preserve"> Indirect Network Sharing, </w:t>
        </w:r>
      </w:ins>
      <w:ins w:id="57" w:author="Ericsson_CQ" w:date="2024-01-08T17:57:00Z">
        <w:r w:rsidRPr="00CC4F69">
          <w:t xml:space="preserve">the AMF may </w:t>
        </w:r>
      </w:ins>
      <w:ins w:id="58" w:author="CU-Tianqi Xing-r01" w:date="2024-01-19T14:39:00Z">
        <w:r w:rsidRPr="00CC4F69">
          <w:t xml:space="preserve">also </w:t>
        </w:r>
      </w:ins>
      <w:ins w:id="59" w:author="Ericsson_CQ" w:date="2024-01-08T17:57:00Z">
        <w:r w:rsidRPr="00CC4F69">
          <w:t xml:space="preserve">include </w:t>
        </w:r>
      </w:ins>
      <w:ins w:id="60" w:author="LTHBM0" w:date="2024-01-18T12:28:00Z">
        <w:r w:rsidRPr="00CC4F69">
          <w:t>e.g. following</w:t>
        </w:r>
      </w:ins>
      <w:ins w:id="61" w:author="Ericsson_CQ" w:date="2024-01-08T17:51:00Z">
        <w:r w:rsidRPr="00CC4F69">
          <w:t xml:space="preserve"> </w:t>
        </w:r>
      </w:ins>
      <w:ins w:id="62" w:author="Ericsson_CQ" w:date="2024-01-08T17:57:00Z">
        <w:r w:rsidRPr="00CC4F69">
          <w:t>query parameters</w:t>
        </w:r>
      </w:ins>
      <w:ins w:id="63" w:author="CU-Tianqi Xing-161" w:date="2024-02-04T14:22:00Z">
        <w:r w:rsidRPr="00CC4F69">
          <w:t>,</w:t>
        </w:r>
      </w:ins>
      <w:ins w:id="64" w:author="Ericsson_CQ" w:date="2024-01-08T17:57:00Z">
        <w:r w:rsidRPr="00CC4F69">
          <w:t xml:space="preserve"> </w:t>
        </w:r>
      </w:ins>
      <w:ins w:id="65" w:author="CU-Tianqi Xing" w:date="2024-01-09T09:59:00Z">
        <w:r w:rsidRPr="00CC4F69">
          <w:t>service area</w:t>
        </w:r>
      </w:ins>
      <w:ins w:id="66" w:author="CU-Tianqi Xing-161" w:date="2024-02-05T10:14:00Z">
        <w:r w:rsidRPr="00CC4F69">
          <w:t>/</w:t>
        </w:r>
      </w:ins>
      <w:ins w:id="67" w:author="Ericsson_CQ" w:date="2024-01-08T17:57:00Z">
        <w:r w:rsidRPr="00CC4F69">
          <w:t>serving scope</w:t>
        </w:r>
      </w:ins>
      <w:ins w:id="68" w:author="CU-Tianqi Xing-161" w:date="2024-02-05T10:14:00Z">
        <w:r w:rsidRPr="00CC4F69">
          <w:t>/</w:t>
        </w:r>
      </w:ins>
      <w:ins w:id="69" w:author="Ericsson_CQ" w:date="2024-01-08T17:57:00Z">
        <w:r w:rsidRPr="00CC4F69">
          <w:t xml:space="preserve">preferred locality </w:t>
        </w:r>
      </w:ins>
      <w:ins w:id="70" w:author="CU-Tianqi Xing-161" w:date="2024-02-05T10:14:00Z">
        <w:r w:rsidRPr="00CC4F69">
          <w:t xml:space="preserve">of SMF </w:t>
        </w:r>
      </w:ins>
      <w:ins w:id="71" w:author="Ericsson_CQ" w:date="2024-01-08T17:57:00Z">
        <w:r w:rsidRPr="00CC4F69">
          <w:t>base</w:t>
        </w:r>
      </w:ins>
      <w:ins w:id="72" w:author="CU-Tianqi Xing-r01" w:date="2024-01-18T15:17:00Z">
        <w:r w:rsidRPr="00CC4F69">
          <w:t>d</w:t>
        </w:r>
      </w:ins>
      <w:ins w:id="73" w:author="Ericsson_CQ" w:date="2024-01-08T17:57:00Z">
        <w:r w:rsidRPr="00CC4F69">
          <w:t xml:space="preserve"> on UE location as described in clause 6.3.2 of TS 23.501 [2]</w:t>
        </w:r>
      </w:ins>
      <w:ins w:id="74" w:author="CU-Tianqi Xing" w:date="2024-01-07T10:12:00Z">
        <w:r w:rsidRPr="00CC4F69">
          <w:t>.</w:t>
        </w:r>
      </w:ins>
    </w:p>
    <w:p w14:paraId="0ADAB7A2" w14:textId="77777777" w:rsidR="00D52261" w:rsidRPr="00140E21" w:rsidRDefault="00D52261" w:rsidP="00D52261">
      <w:pPr>
        <w:pStyle w:val="B1"/>
        <w:rPr>
          <w:lang w:eastAsia="zh-CN"/>
        </w:rPr>
      </w:pPr>
      <w:r w:rsidRPr="00140E21">
        <w:rPr>
          <w:lang w:eastAsia="zh-CN"/>
        </w:rPr>
        <w:t>2.</w:t>
      </w:r>
      <w:r w:rsidRPr="00140E21">
        <w:rPr>
          <w:lang w:eastAsia="zh-CN"/>
        </w:rPr>
        <w:tab/>
        <w:t xml:space="preserve">The </w:t>
      </w:r>
      <w:proofErr w:type="spellStart"/>
      <w:r w:rsidRPr="00140E21">
        <w:rPr>
          <w:lang w:eastAsia="zh-CN"/>
        </w:rPr>
        <w:t>vNRF</w:t>
      </w:r>
      <w:proofErr w:type="spellEnd"/>
      <w:r w:rsidRPr="00140E21">
        <w:rPr>
          <w:lang w:eastAsia="zh-CN"/>
        </w:rPr>
        <w:t xml:space="preserve"> queries, on behalf of the AMF in VPLMN, the </w:t>
      </w:r>
      <w:proofErr w:type="spellStart"/>
      <w:r w:rsidRPr="00140E21">
        <w:rPr>
          <w:lang w:eastAsia="zh-CN"/>
        </w:rPr>
        <w:t>hNRF</w:t>
      </w:r>
      <w:proofErr w:type="spellEnd"/>
      <w:r w:rsidRPr="00140E21">
        <w:rPr>
          <w:lang w:eastAsia="zh-CN"/>
        </w:rPr>
        <w:t xml:space="preserve"> identified by means of the PLMN ID of the SUPI</w:t>
      </w:r>
      <w:r>
        <w:rPr>
          <w:lang w:eastAsia="zh-CN"/>
        </w:rPr>
        <w:t xml:space="preserve"> (if no </w:t>
      </w:r>
      <w:proofErr w:type="spellStart"/>
      <w:r>
        <w:rPr>
          <w:lang w:eastAsia="zh-CN"/>
        </w:rPr>
        <w:t>hNRF</w:t>
      </w:r>
      <w:proofErr w:type="spellEnd"/>
      <w:r>
        <w:rPr>
          <w:lang w:eastAsia="zh-CN"/>
        </w:rPr>
        <w:t xml:space="preserve"> is received from the AMF, the </w:t>
      </w:r>
      <w:proofErr w:type="spellStart"/>
      <w:r>
        <w:rPr>
          <w:lang w:eastAsia="zh-CN"/>
        </w:rPr>
        <w:t>hNRF</w:t>
      </w:r>
      <w:proofErr w:type="spellEnd"/>
      <w:r>
        <w:rPr>
          <w:lang w:eastAsia="zh-CN"/>
        </w:rPr>
        <w:t xml:space="preserve"> is locally determined in the </w:t>
      </w:r>
      <w:proofErr w:type="spellStart"/>
      <w:r>
        <w:rPr>
          <w:lang w:eastAsia="zh-CN"/>
        </w:rPr>
        <w:t>vNRF</w:t>
      </w:r>
      <w:proofErr w:type="spellEnd"/>
      <w:r>
        <w:rPr>
          <w:lang w:eastAsia="zh-CN"/>
        </w:rPr>
        <w:t xml:space="preserve"> based on information received in step 1)</w:t>
      </w:r>
      <w:r w:rsidRPr="00140E21">
        <w:rPr>
          <w:lang w:eastAsia="zh-CN"/>
        </w:rPr>
        <w:t xml:space="preserve">. The NRF in VPLMN requests "NF Discovery" service from </w:t>
      </w:r>
      <w:proofErr w:type="spellStart"/>
      <w:r w:rsidRPr="00140E21">
        <w:rPr>
          <w:lang w:eastAsia="zh-CN"/>
        </w:rPr>
        <w:t>hNRF</w:t>
      </w:r>
      <w:proofErr w:type="spellEnd"/>
      <w:r w:rsidRPr="00140E21">
        <w:rPr>
          <w:lang w:eastAsia="zh-CN"/>
        </w:rPr>
        <w:t xml:space="preserve"> according the procedure in Figure </w:t>
      </w:r>
      <w:r w:rsidRPr="00140E21">
        <w:t>4.17.4-1</w:t>
      </w:r>
      <w:r w:rsidRPr="00140E21">
        <w:rPr>
          <w:lang w:eastAsia="zh-CN"/>
        </w:rPr>
        <w:t xml:space="preserve"> to get the expected SMF instance(s) deployed in the HPLMN. As the NRF in the serving PLMN triggers the "NF Discovery" on behalf of the AMF, the NRF in the VPLMN shall not replace the information of the NF, i.e. AMF ID, in the </w:t>
      </w:r>
      <w:proofErr w:type="spellStart"/>
      <w:r w:rsidRPr="00140E21">
        <w:rPr>
          <w:lang w:eastAsia="zh-CN"/>
        </w:rPr>
        <w:t>Nnrf_NFDiscovery_Request</w:t>
      </w:r>
      <w:proofErr w:type="spellEnd"/>
      <w:r w:rsidRPr="00140E21">
        <w:rPr>
          <w:lang w:eastAsia="zh-CN"/>
        </w:rPr>
        <w:t xml:space="preserve"> message it sends to the </w:t>
      </w:r>
      <w:proofErr w:type="spellStart"/>
      <w:r w:rsidRPr="00140E21">
        <w:rPr>
          <w:lang w:eastAsia="zh-CN"/>
        </w:rPr>
        <w:t>hNRF</w:t>
      </w:r>
      <w:proofErr w:type="spellEnd"/>
      <w:r w:rsidRPr="00140E21">
        <w:rPr>
          <w:lang w:eastAsia="zh-CN"/>
        </w:rPr>
        <w:t>.</w:t>
      </w:r>
    </w:p>
    <w:p w14:paraId="03C3801F" w14:textId="77777777" w:rsidR="00D52261" w:rsidRPr="00140E21" w:rsidRDefault="00D52261" w:rsidP="00D52261">
      <w:pPr>
        <w:pStyle w:val="B1"/>
      </w:pPr>
      <w:r w:rsidRPr="00140E21">
        <w:tab/>
        <w:t xml:space="preserve">Depending on the available information and based on configuration, the </w:t>
      </w:r>
      <w:proofErr w:type="spellStart"/>
      <w:r w:rsidRPr="00140E21">
        <w:t>hNRF</w:t>
      </w:r>
      <w:proofErr w:type="spellEnd"/>
      <w:r w:rsidRPr="00140E21">
        <w:t xml:space="preserve"> may either execute steps in 3(A) or in 3(B).</w:t>
      </w:r>
    </w:p>
    <w:p w14:paraId="7E16D690" w14:textId="77777777" w:rsidR="00D52261" w:rsidRPr="00140E21" w:rsidRDefault="00D52261" w:rsidP="00D52261">
      <w:pPr>
        <w:pStyle w:val="B1"/>
      </w:pPr>
      <w:r w:rsidRPr="00140E21">
        <w:rPr>
          <w:lang w:eastAsia="zh-CN"/>
        </w:rPr>
        <w:lastRenderedPageBreak/>
        <w:t>3(A)</w:t>
      </w:r>
      <w:r w:rsidRPr="00140E21">
        <w:rPr>
          <w:lang w:eastAsia="zh-CN"/>
        </w:rPr>
        <w:tab/>
        <w:t xml:space="preserve">The </w:t>
      </w:r>
      <w:proofErr w:type="spellStart"/>
      <w:r w:rsidRPr="00140E21">
        <w:rPr>
          <w:lang w:eastAsia="zh-CN"/>
        </w:rPr>
        <w:t>hNRF</w:t>
      </w:r>
      <w:proofErr w:type="spellEnd"/>
      <w:r w:rsidRPr="00140E21">
        <w:rPr>
          <w:lang w:eastAsia="zh-CN"/>
        </w:rPr>
        <w:t xml:space="preserve"> provides </w:t>
      </w:r>
      <w:r w:rsidRPr="00140E21">
        <w:t xml:space="preserve">to the AMF, via </w:t>
      </w:r>
      <w:proofErr w:type="spellStart"/>
      <w:r w:rsidRPr="00140E21">
        <w:t>vNRF</w:t>
      </w:r>
      <w:proofErr w:type="spellEnd"/>
      <w:r w:rsidRPr="00140E21">
        <w:t xml:space="preserve">, </w:t>
      </w:r>
      <w:r w:rsidRPr="00140E21">
        <w:rPr>
          <w:lang w:eastAsia="zh-CN"/>
        </w:rPr>
        <w:t xml:space="preserve">the information e.g. FQDN or IP address, of a set of the discovered SMF instance(s) and possibly an NSI ID for the selected HPLMN part of the Network Slice instance corresponding to the S-NSSAI of the HPLMN for subsequent NRF queries in </w:t>
      </w:r>
      <w:proofErr w:type="spellStart"/>
      <w:r w:rsidRPr="00140E21">
        <w:rPr>
          <w:lang w:eastAsia="zh-CN"/>
        </w:rPr>
        <w:t>Nnrf_NFDiscovery_Request</w:t>
      </w:r>
      <w:proofErr w:type="spellEnd"/>
      <w:r w:rsidRPr="00140E21">
        <w:rPr>
          <w:lang w:eastAsia="zh-CN"/>
        </w:rPr>
        <w:t xml:space="preserve"> response message(steps 3a and 3b).</w:t>
      </w:r>
    </w:p>
    <w:p w14:paraId="4D324015" w14:textId="77777777" w:rsidR="00D52261" w:rsidRPr="00140E21" w:rsidRDefault="00D52261" w:rsidP="00D52261">
      <w:pPr>
        <w:pStyle w:val="B1"/>
        <w:rPr>
          <w:lang w:eastAsia="zh-CN"/>
        </w:rPr>
      </w:pPr>
      <w:r w:rsidRPr="00140E21">
        <w:rPr>
          <w:lang w:eastAsia="zh-CN"/>
        </w:rPr>
        <w:t>3(B)</w:t>
      </w:r>
      <w:r w:rsidRPr="00140E21">
        <w:rPr>
          <w:lang w:eastAsia="zh-CN"/>
        </w:rPr>
        <w:tab/>
        <w:t xml:space="preserve">The </w:t>
      </w:r>
      <w:proofErr w:type="spellStart"/>
      <w:r w:rsidRPr="00140E21">
        <w:rPr>
          <w:lang w:eastAsia="zh-CN"/>
        </w:rPr>
        <w:t>hNRF</w:t>
      </w:r>
      <w:proofErr w:type="spellEnd"/>
      <w:r w:rsidRPr="00140E21">
        <w:rPr>
          <w:lang w:eastAsia="zh-CN"/>
        </w:rPr>
        <w:t xml:space="preserve"> </w:t>
      </w:r>
      <w:r w:rsidRPr="00140E21">
        <w:t>queries, on behalf of the AMF, an appropriate local NRF in HPLMN (e.g. a slice level NRF); this local NRF provides the IP address or the FQDN of expected SMF instance(s) and possibly an NSI ID for the selected HPLMN part of the Network Slice instance corresponding to the S-NSSAI of the HPLMN for subsequent NRF queries</w:t>
      </w:r>
      <w:r w:rsidRPr="00140E21">
        <w:rPr>
          <w:lang w:eastAsia="zh-CN"/>
        </w:rPr>
        <w:t xml:space="preserve"> (steps 3a and 3b)</w:t>
      </w:r>
      <w:r w:rsidRPr="00140E21">
        <w:t xml:space="preserve"> that the </w:t>
      </w:r>
      <w:proofErr w:type="spellStart"/>
      <w:r w:rsidRPr="00140E21">
        <w:t>hNRF</w:t>
      </w:r>
      <w:proofErr w:type="spellEnd"/>
      <w:r w:rsidRPr="00140E21">
        <w:t xml:space="preserve"> returns, via </w:t>
      </w:r>
      <w:proofErr w:type="spellStart"/>
      <w:r w:rsidRPr="00140E21">
        <w:t>vNRF</w:t>
      </w:r>
      <w:proofErr w:type="spellEnd"/>
      <w:r w:rsidRPr="00140E21">
        <w:t xml:space="preserve">, to the AMF </w:t>
      </w:r>
      <w:r w:rsidRPr="00140E21">
        <w:rPr>
          <w:lang w:eastAsia="zh-CN"/>
        </w:rPr>
        <w:t>(steps 3c and 3d)</w:t>
      </w:r>
      <w:r w:rsidRPr="00140E21">
        <w:t>.</w:t>
      </w:r>
    </w:p>
    <w:bookmarkEnd w:id="15"/>
    <w:p w14:paraId="0EA876A9" w14:textId="58A9B903" w:rsidR="00035689" w:rsidRDefault="00035689" w:rsidP="0003568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w:t>
      </w:r>
      <w:r w:rsidR="008809EC" w:rsidRPr="0042466D">
        <w:rPr>
          <w:rFonts w:ascii="Arial" w:hAnsi="Arial" w:cs="Arial"/>
          <w:color w:val="FF0000"/>
          <w:sz w:val="28"/>
          <w:szCs w:val="28"/>
          <w:lang w:val="en-US"/>
        </w:rPr>
        <w:t>*</w:t>
      </w:r>
      <w:r w:rsidR="008809EC">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color w:val="FF0000"/>
          <w:sz w:val="28"/>
          <w:szCs w:val="28"/>
          <w:lang w:val="en-US" w:eastAsia="zh-CN"/>
        </w:rPr>
        <w:t xml:space="preserve">End of change </w:t>
      </w:r>
      <w:r w:rsidRPr="0042466D">
        <w:rPr>
          <w:rFonts w:ascii="Arial" w:hAnsi="Arial" w:cs="Arial"/>
          <w:color w:val="FF0000"/>
          <w:sz w:val="28"/>
          <w:szCs w:val="28"/>
          <w:lang w:val="en-US"/>
        </w:rPr>
        <w:t>* * * *</w:t>
      </w:r>
    </w:p>
    <w:p w14:paraId="77230A84" w14:textId="77777777" w:rsidR="00035689" w:rsidRPr="00035689" w:rsidRDefault="00035689" w:rsidP="00035689"/>
    <w:sectPr w:rsidR="00035689" w:rsidRPr="00035689" w:rsidSect="00B537A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A53C" w14:textId="77777777" w:rsidR="00234DE8" w:rsidRDefault="00234DE8">
      <w:r>
        <w:separator/>
      </w:r>
    </w:p>
  </w:endnote>
  <w:endnote w:type="continuationSeparator" w:id="0">
    <w:p w14:paraId="24B59D43" w14:textId="77777777" w:rsidR="00234DE8" w:rsidRDefault="0023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0C30" w14:textId="77777777" w:rsidR="00234DE8" w:rsidRDefault="00234DE8">
      <w:r>
        <w:separator/>
      </w:r>
    </w:p>
  </w:footnote>
  <w:footnote w:type="continuationSeparator" w:id="0">
    <w:p w14:paraId="331A612C" w14:textId="77777777" w:rsidR="00234DE8" w:rsidRDefault="0023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C5FB0" w:rsidRDefault="00AC5F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C5FB0" w:rsidRDefault="00AC5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C5FB0" w:rsidRDefault="00AC5FB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C5FB0" w:rsidRDefault="00AC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A478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ListNumber3"/>
      <w:lvlText w:val="%1."/>
      <w:lvlJc w:val="left"/>
      <w:pPr>
        <w:tabs>
          <w:tab w:val="num" w:pos="926"/>
        </w:tabs>
        <w:ind w:left="926" w:hanging="360"/>
      </w:pPr>
    </w:lvl>
  </w:abstractNum>
  <w:abstractNum w:abstractNumId="3"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0F6B21AF"/>
    <w:multiLevelType w:val="hybridMultilevel"/>
    <w:tmpl w:val="663477CA"/>
    <w:lvl w:ilvl="0" w:tplc="9E56B1A4">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5"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abstractNum w:abstractNumId="7" w15:restartNumberingAfterBreak="0">
    <w:nsid w:val="66050FBF"/>
    <w:multiLevelType w:val="hybridMultilevel"/>
    <w:tmpl w:val="83EC7DC6"/>
    <w:lvl w:ilvl="0" w:tplc="26BC817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1878015">
    <w:abstractNumId w:val="5"/>
  </w:num>
  <w:num w:numId="2" w16cid:durableId="39865225">
    <w:abstractNumId w:val="3"/>
  </w:num>
  <w:num w:numId="3" w16cid:durableId="1876700267">
    <w:abstractNumId w:val="6"/>
  </w:num>
  <w:num w:numId="4" w16cid:durableId="1874726126">
    <w:abstractNumId w:val="2"/>
  </w:num>
  <w:num w:numId="5" w16cid:durableId="1787505717">
    <w:abstractNumId w:val="1"/>
  </w:num>
  <w:num w:numId="6" w16cid:durableId="941913181">
    <w:abstractNumId w:val="0"/>
  </w:num>
  <w:num w:numId="7" w16cid:durableId="2001958941">
    <w:abstractNumId w:val="4"/>
  </w:num>
  <w:num w:numId="8" w16cid:durableId="14112716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CQ">
    <w15:presenceInfo w15:providerId="None" w15:userId="Ericsson_CQ"/>
  </w15:person>
  <w15:person w15:author="LTHBM0">
    <w15:presenceInfo w15:providerId="None" w15:userId="LTHBM0"/>
  </w15:person>
  <w15:person w15:author="EricssonSS1219">
    <w15:presenceInfo w15:providerId="None" w15:userId="EricssonSS1219"/>
  </w15:person>
  <w15:person w15:author="Ericsson_CQ_1">
    <w15:presenceInfo w15:providerId="None" w15:userId="Ericsson_CQ_1"/>
  </w15:person>
  <w15:person w15:author="CU-Tianqi Xing">
    <w15:presenceInfo w15:providerId="None" w15:userId="CU-Tianqi Xing"/>
  </w15:person>
  <w15:person w15:author="CU-Tianqi Xing-r01">
    <w15:presenceInfo w15:providerId="None" w15:userId="CU-Tianqi Xing-r01"/>
  </w15:person>
  <w15:person w15:author="CU-Tianqi Xing-161">
    <w15:presenceInfo w15:providerId="None" w15:userId="CU-Tianqi Xing-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D3F"/>
    <w:rsid w:val="00022E4A"/>
    <w:rsid w:val="00024BE8"/>
    <w:rsid w:val="00035689"/>
    <w:rsid w:val="00036BAD"/>
    <w:rsid w:val="00045538"/>
    <w:rsid w:val="0005654F"/>
    <w:rsid w:val="00063F90"/>
    <w:rsid w:val="00081EF1"/>
    <w:rsid w:val="000A08A9"/>
    <w:rsid w:val="000A6394"/>
    <w:rsid w:val="000A7EBC"/>
    <w:rsid w:val="000B2780"/>
    <w:rsid w:val="000B32F9"/>
    <w:rsid w:val="000B7FED"/>
    <w:rsid w:val="000C038A"/>
    <w:rsid w:val="000C4AC1"/>
    <w:rsid w:val="000C6598"/>
    <w:rsid w:val="000D44B3"/>
    <w:rsid w:val="000D65FB"/>
    <w:rsid w:val="000E0F87"/>
    <w:rsid w:val="000F3813"/>
    <w:rsid w:val="000F3A53"/>
    <w:rsid w:val="001063A1"/>
    <w:rsid w:val="00107D82"/>
    <w:rsid w:val="0014265E"/>
    <w:rsid w:val="00143538"/>
    <w:rsid w:val="00145D43"/>
    <w:rsid w:val="00161A36"/>
    <w:rsid w:val="001813E3"/>
    <w:rsid w:val="00192C46"/>
    <w:rsid w:val="001A08B3"/>
    <w:rsid w:val="001A3260"/>
    <w:rsid w:val="001A7B60"/>
    <w:rsid w:val="001B52F0"/>
    <w:rsid w:val="001B7A65"/>
    <w:rsid w:val="001D418F"/>
    <w:rsid w:val="001E01CD"/>
    <w:rsid w:val="001E41F3"/>
    <w:rsid w:val="001E42D7"/>
    <w:rsid w:val="001E65B0"/>
    <w:rsid w:val="00213CC3"/>
    <w:rsid w:val="00214566"/>
    <w:rsid w:val="00221535"/>
    <w:rsid w:val="002310F1"/>
    <w:rsid w:val="00234DE8"/>
    <w:rsid w:val="00237711"/>
    <w:rsid w:val="0024293C"/>
    <w:rsid w:val="0026004D"/>
    <w:rsid w:val="002640DD"/>
    <w:rsid w:val="00265378"/>
    <w:rsid w:val="00274FBB"/>
    <w:rsid w:val="00275D12"/>
    <w:rsid w:val="00284FEB"/>
    <w:rsid w:val="002860C4"/>
    <w:rsid w:val="00294218"/>
    <w:rsid w:val="002A6AEB"/>
    <w:rsid w:val="002B5741"/>
    <w:rsid w:val="002E2E0B"/>
    <w:rsid w:val="002E472E"/>
    <w:rsid w:val="00302BBA"/>
    <w:rsid w:val="003051C6"/>
    <w:rsid w:val="00305409"/>
    <w:rsid w:val="00331D97"/>
    <w:rsid w:val="003427E9"/>
    <w:rsid w:val="0034772D"/>
    <w:rsid w:val="00351076"/>
    <w:rsid w:val="00352406"/>
    <w:rsid w:val="00355FFF"/>
    <w:rsid w:val="003609EF"/>
    <w:rsid w:val="0036231A"/>
    <w:rsid w:val="003657F4"/>
    <w:rsid w:val="003719C3"/>
    <w:rsid w:val="00371B2B"/>
    <w:rsid w:val="00374DD4"/>
    <w:rsid w:val="003A16B1"/>
    <w:rsid w:val="003B37EC"/>
    <w:rsid w:val="003D5E47"/>
    <w:rsid w:val="003E1A36"/>
    <w:rsid w:val="003E4968"/>
    <w:rsid w:val="00410371"/>
    <w:rsid w:val="00416789"/>
    <w:rsid w:val="0041770C"/>
    <w:rsid w:val="004242F1"/>
    <w:rsid w:val="00425DE5"/>
    <w:rsid w:val="00430DF7"/>
    <w:rsid w:val="0044434A"/>
    <w:rsid w:val="00454459"/>
    <w:rsid w:val="00486D69"/>
    <w:rsid w:val="00495AB8"/>
    <w:rsid w:val="004B75B7"/>
    <w:rsid w:val="004D287F"/>
    <w:rsid w:val="004F34C5"/>
    <w:rsid w:val="005141D9"/>
    <w:rsid w:val="0051580D"/>
    <w:rsid w:val="00530C5B"/>
    <w:rsid w:val="00547111"/>
    <w:rsid w:val="00556F88"/>
    <w:rsid w:val="00571125"/>
    <w:rsid w:val="00585CBD"/>
    <w:rsid w:val="00592D74"/>
    <w:rsid w:val="005C4217"/>
    <w:rsid w:val="005C5468"/>
    <w:rsid w:val="005D135E"/>
    <w:rsid w:val="005E2C44"/>
    <w:rsid w:val="005F0178"/>
    <w:rsid w:val="005F5066"/>
    <w:rsid w:val="00606C0B"/>
    <w:rsid w:val="0061758F"/>
    <w:rsid w:val="00621188"/>
    <w:rsid w:val="006257ED"/>
    <w:rsid w:val="00650BC6"/>
    <w:rsid w:val="00653694"/>
    <w:rsid w:val="00653DE4"/>
    <w:rsid w:val="00665C47"/>
    <w:rsid w:val="0067280B"/>
    <w:rsid w:val="00672D45"/>
    <w:rsid w:val="00695808"/>
    <w:rsid w:val="006A1369"/>
    <w:rsid w:val="006A3F51"/>
    <w:rsid w:val="006A6C59"/>
    <w:rsid w:val="006B46FB"/>
    <w:rsid w:val="006B752F"/>
    <w:rsid w:val="006C1A2D"/>
    <w:rsid w:val="006C25FE"/>
    <w:rsid w:val="006E02A1"/>
    <w:rsid w:val="006E21FB"/>
    <w:rsid w:val="007367FF"/>
    <w:rsid w:val="007566F3"/>
    <w:rsid w:val="00760044"/>
    <w:rsid w:val="007701C1"/>
    <w:rsid w:val="00774DDC"/>
    <w:rsid w:val="007774A2"/>
    <w:rsid w:val="007775B6"/>
    <w:rsid w:val="007805E0"/>
    <w:rsid w:val="00792342"/>
    <w:rsid w:val="00796D00"/>
    <w:rsid w:val="007977A8"/>
    <w:rsid w:val="007B512A"/>
    <w:rsid w:val="007C097E"/>
    <w:rsid w:val="007C2097"/>
    <w:rsid w:val="007D62E2"/>
    <w:rsid w:val="007D6A07"/>
    <w:rsid w:val="007E0FDB"/>
    <w:rsid w:val="007E183C"/>
    <w:rsid w:val="007E741F"/>
    <w:rsid w:val="007E7896"/>
    <w:rsid w:val="007F648E"/>
    <w:rsid w:val="007F7259"/>
    <w:rsid w:val="0080178F"/>
    <w:rsid w:val="00801DF0"/>
    <w:rsid w:val="008040A8"/>
    <w:rsid w:val="00825BE4"/>
    <w:rsid w:val="008279FA"/>
    <w:rsid w:val="008626E7"/>
    <w:rsid w:val="00870EE7"/>
    <w:rsid w:val="00875F32"/>
    <w:rsid w:val="008809EC"/>
    <w:rsid w:val="008863B9"/>
    <w:rsid w:val="008A45A6"/>
    <w:rsid w:val="008B0850"/>
    <w:rsid w:val="008D3536"/>
    <w:rsid w:val="008D3CCC"/>
    <w:rsid w:val="008F3789"/>
    <w:rsid w:val="008F686C"/>
    <w:rsid w:val="00905541"/>
    <w:rsid w:val="009148DE"/>
    <w:rsid w:val="00940999"/>
    <w:rsid w:val="00941E30"/>
    <w:rsid w:val="00961565"/>
    <w:rsid w:val="009777D9"/>
    <w:rsid w:val="00991B88"/>
    <w:rsid w:val="00997378"/>
    <w:rsid w:val="009A4A68"/>
    <w:rsid w:val="009A5753"/>
    <w:rsid w:val="009A579D"/>
    <w:rsid w:val="009B110E"/>
    <w:rsid w:val="009B402C"/>
    <w:rsid w:val="009C0805"/>
    <w:rsid w:val="009E3297"/>
    <w:rsid w:val="009F391A"/>
    <w:rsid w:val="009F734F"/>
    <w:rsid w:val="00A128B8"/>
    <w:rsid w:val="00A20059"/>
    <w:rsid w:val="00A246B6"/>
    <w:rsid w:val="00A315D4"/>
    <w:rsid w:val="00A47E70"/>
    <w:rsid w:val="00A50CF0"/>
    <w:rsid w:val="00A706D4"/>
    <w:rsid w:val="00A74833"/>
    <w:rsid w:val="00A7671C"/>
    <w:rsid w:val="00A8367E"/>
    <w:rsid w:val="00A90A4B"/>
    <w:rsid w:val="00AA2CBC"/>
    <w:rsid w:val="00AC5820"/>
    <w:rsid w:val="00AC5FB0"/>
    <w:rsid w:val="00AC700A"/>
    <w:rsid w:val="00AD1CD8"/>
    <w:rsid w:val="00AD44CB"/>
    <w:rsid w:val="00AD6029"/>
    <w:rsid w:val="00AE2054"/>
    <w:rsid w:val="00B01FC8"/>
    <w:rsid w:val="00B060BE"/>
    <w:rsid w:val="00B12F2D"/>
    <w:rsid w:val="00B24571"/>
    <w:rsid w:val="00B258BB"/>
    <w:rsid w:val="00B3461B"/>
    <w:rsid w:val="00B408A5"/>
    <w:rsid w:val="00B537A9"/>
    <w:rsid w:val="00B55973"/>
    <w:rsid w:val="00B67B97"/>
    <w:rsid w:val="00B710BA"/>
    <w:rsid w:val="00B82C7B"/>
    <w:rsid w:val="00B87217"/>
    <w:rsid w:val="00B87A67"/>
    <w:rsid w:val="00B968C8"/>
    <w:rsid w:val="00BA3EC5"/>
    <w:rsid w:val="00BA51D9"/>
    <w:rsid w:val="00BA7C0B"/>
    <w:rsid w:val="00BB392C"/>
    <w:rsid w:val="00BB5DFC"/>
    <w:rsid w:val="00BB76AC"/>
    <w:rsid w:val="00BC3F8E"/>
    <w:rsid w:val="00BD279D"/>
    <w:rsid w:val="00BD52DF"/>
    <w:rsid w:val="00BD6BB8"/>
    <w:rsid w:val="00BE5CDF"/>
    <w:rsid w:val="00BF5D22"/>
    <w:rsid w:val="00C00C72"/>
    <w:rsid w:val="00C25A3C"/>
    <w:rsid w:val="00C46A71"/>
    <w:rsid w:val="00C66BA2"/>
    <w:rsid w:val="00C870F6"/>
    <w:rsid w:val="00C95985"/>
    <w:rsid w:val="00C96E26"/>
    <w:rsid w:val="00CA306B"/>
    <w:rsid w:val="00CA39FE"/>
    <w:rsid w:val="00CC20A1"/>
    <w:rsid w:val="00CC4F69"/>
    <w:rsid w:val="00CC5026"/>
    <w:rsid w:val="00CC68D0"/>
    <w:rsid w:val="00CC7FE2"/>
    <w:rsid w:val="00CF4556"/>
    <w:rsid w:val="00D01D99"/>
    <w:rsid w:val="00D03F9A"/>
    <w:rsid w:val="00D06D51"/>
    <w:rsid w:val="00D15704"/>
    <w:rsid w:val="00D22658"/>
    <w:rsid w:val="00D24991"/>
    <w:rsid w:val="00D27F0E"/>
    <w:rsid w:val="00D3540E"/>
    <w:rsid w:val="00D50255"/>
    <w:rsid w:val="00D52261"/>
    <w:rsid w:val="00D61119"/>
    <w:rsid w:val="00D62128"/>
    <w:rsid w:val="00D65377"/>
    <w:rsid w:val="00D66520"/>
    <w:rsid w:val="00D809EF"/>
    <w:rsid w:val="00D84AE9"/>
    <w:rsid w:val="00D979EE"/>
    <w:rsid w:val="00DA07CE"/>
    <w:rsid w:val="00DB035B"/>
    <w:rsid w:val="00DB52E1"/>
    <w:rsid w:val="00DB6C55"/>
    <w:rsid w:val="00DC5125"/>
    <w:rsid w:val="00DC7A12"/>
    <w:rsid w:val="00DE0397"/>
    <w:rsid w:val="00DE34CF"/>
    <w:rsid w:val="00DE720F"/>
    <w:rsid w:val="00E00000"/>
    <w:rsid w:val="00E131D9"/>
    <w:rsid w:val="00E13916"/>
    <w:rsid w:val="00E13F3D"/>
    <w:rsid w:val="00E20D2B"/>
    <w:rsid w:val="00E24FD8"/>
    <w:rsid w:val="00E320C5"/>
    <w:rsid w:val="00E34898"/>
    <w:rsid w:val="00E41B0F"/>
    <w:rsid w:val="00E430D0"/>
    <w:rsid w:val="00E4770E"/>
    <w:rsid w:val="00E56633"/>
    <w:rsid w:val="00E8173E"/>
    <w:rsid w:val="00E841A2"/>
    <w:rsid w:val="00E94809"/>
    <w:rsid w:val="00EB09B7"/>
    <w:rsid w:val="00ED0622"/>
    <w:rsid w:val="00EE009C"/>
    <w:rsid w:val="00EE38C2"/>
    <w:rsid w:val="00EE7D7C"/>
    <w:rsid w:val="00EF115F"/>
    <w:rsid w:val="00EF12A9"/>
    <w:rsid w:val="00EF2DA9"/>
    <w:rsid w:val="00EF58D2"/>
    <w:rsid w:val="00F01195"/>
    <w:rsid w:val="00F25D98"/>
    <w:rsid w:val="00F26014"/>
    <w:rsid w:val="00F300FB"/>
    <w:rsid w:val="00F32394"/>
    <w:rsid w:val="00F545A0"/>
    <w:rsid w:val="00F573B9"/>
    <w:rsid w:val="00F608D3"/>
    <w:rsid w:val="00F76C5C"/>
    <w:rsid w:val="00F770F5"/>
    <w:rsid w:val="00F95854"/>
    <w:rsid w:val="00FB4149"/>
    <w:rsid w:val="00FB6386"/>
    <w:rsid w:val="00FD1F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uiPriority w:val="99"/>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Revision">
    <w:name w:val="Revision"/>
    <w:hidden/>
    <w:uiPriority w:val="99"/>
    <w:semiHidden/>
    <w:rsid w:val="003719C3"/>
    <w:rPr>
      <w:rFonts w:ascii="Times New Roman" w:hAnsi="Times New Roman"/>
      <w:lang w:val="en-GB" w:eastAsia="en-US"/>
    </w:rPr>
  </w:style>
  <w:style w:type="character" w:customStyle="1" w:styleId="NOChar">
    <w:name w:val="NO Char"/>
    <w:qFormat/>
    <w:rsid w:val="00486D69"/>
  </w:style>
  <w:style w:type="paragraph" w:customStyle="1" w:styleId="TAJ">
    <w:name w:val="TAJ"/>
    <w:basedOn w:val="TH"/>
    <w:rsid w:val="009C0805"/>
    <w:pPr>
      <w:overflowPunct w:val="0"/>
      <w:autoSpaceDE w:val="0"/>
      <w:autoSpaceDN w:val="0"/>
      <w:adjustRightInd w:val="0"/>
      <w:textAlignment w:val="baseline"/>
    </w:pPr>
    <w:rPr>
      <w:lang w:eastAsia="en-GB"/>
    </w:rPr>
  </w:style>
  <w:style w:type="paragraph" w:customStyle="1" w:styleId="Guidance">
    <w:name w:val="Guidance"/>
    <w:basedOn w:val="Normal"/>
    <w:rsid w:val="009C0805"/>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9C0805"/>
    <w:rPr>
      <w:rFonts w:ascii="Tahoma" w:hAnsi="Tahoma" w:cs="Tahoma"/>
      <w:sz w:val="16"/>
      <w:szCs w:val="16"/>
      <w:lang w:val="en-GB" w:eastAsia="en-US"/>
    </w:rPr>
  </w:style>
  <w:style w:type="table" w:styleId="TableGrid">
    <w:name w:val="Table Grid"/>
    <w:basedOn w:val="TableNormal"/>
    <w:rsid w:val="009C080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0805"/>
    <w:rPr>
      <w:color w:val="605E5C"/>
      <w:shd w:val="clear" w:color="auto" w:fill="E1DFDD"/>
    </w:rPr>
  </w:style>
  <w:style w:type="character" w:customStyle="1" w:styleId="EXChar">
    <w:name w:val="EX Char"/>
    <w:link w:val="EX"/>
    <w:locked/>
    <w:rsid w:val="009C0805"/>
    <w:rPr>
      <w:rFonts w:ascii="Times New Roman" w:hAnsi="Times New Roman"/>
      <w:lang w:val="en-GB" w:eastAsia="en-US"/>
    </w:rPr>
  </w:style>
  <w:style w:type="character" w:customStyle="1" w:styleId="Heading1Char">
    <w:name w:val="Heading 1 Char"/>
    <w:link w:val="Heading1"/>
    <w:rsid w:val="009C0805"/>
    <w:rPr>
      <w:rFonts w:ascii="Arial" w:hAnsi="Arial"/>
      <w:sz w:val="36"/>
      <w:lang w:val="en-GB" w:eastAsia="en-US"/>
    </w:rPr>
  </w:style>
  <w:style w:type="character" w:customStyle="1" w:styleId="Heading2Char">
    <w:name w:val="Heading 2 Char"/>
    <w:link w:val="Heading2"/>
    <w:rsid w:val="009C0805"/>
    <w:rPr>
      <w:rFonts w:ascii="Arial" w:hAnsi="Arial"/>
      <w:sz w:val="32"/>
      <w:lang w:val="en-GB" w:eastAsia="en-US"/>
    </w:rPr>
  </w:style>
  <w:style w:type="character" w:customStyle="1" w:styleId="Heading3Char">
    <w:name w:val="Heading 3 Char"/>
    <w:link w:val="Heading3"/>
    <w:rsid w:val="009C0805"/>
    <w:rPr>
      <w:rFonts w:ascii="Arial" w:hAnsi="Arial"/>
      <w:sz w:val="28"/>
      <w:lang w:val="en-GB" w:eastAsia="en-US"/>
    </w:rPr>
  </w:style>
  <w:style w:type="character" w:customStyle="1" w:styleId="Heading4Char">
    <w:name w:val="Heading 4 Char"/>
    <w:link w:val="Heading4"/>
    <w:rsid w:val="009C0805"/>
    <w:rPr>
      <w:rFonts w:ascii="Arial" w:hAnsi="Arial"/>
      <w:sz w:val="24"/>
      <w:lang w:val="en-GB" w:eastAsia="en-US"/>
    </w:rPr>
  </w:style>
  <w:style w:type="character" w:customStyle="1" w:styleId="Heading5Char">
    <w:name w:val="Heading 5 Char"/>
    <w:link w:val="Heading5"/>
    <w:rsid w:val="009C0805"/>
    <w:rPr>
      <w:rFonts w:ascii="Arial" w:hAnsi="Arial"/>
      <w:sz w:val="22"/>
      <w:lang w:val="en-GB" w:eastAsia="en-US"/>
    </w:rPr>
  </w:style>
  <w:style w:type="character" w:customStyle="1" w:styleId="Heading9Char">
    <w:name w:val="Heading 9 Char"/>
    <w:link w:val="Heading9"/>
    <w:rsid w:val="009C0805"/>
    <w:rPr>
      <w:rFonts w:ascii="Arial" w:hAnsi="Arial"/>
      <w:sz w:val="36"/>
      <w:lang w:val="en-GB" w:eastAsia="en-US"/>
    </w:rPr>
  </w:style>
  <w:style w:type="character" w:customStyle="1" w:styleId="HeaderChar">
    <w:name w:val="Header Char"/>
    <w:link w:val="Header"/>
    <w:rsid w:val="009C0805"/>
    <w:rPr>
      <w:rFonts w:ascii="Arial" w:hAnsi="Arial"/>
      <w:b/>
      <w:noProof/>
      <w:sz w:val="18"/>
      <w:lang w:val="en-GB" w:eastAsia="en-US"/>
    </w:rPr>
  </w:style>
  <w:style w:type="character" w:customStyle="1" w:styleId="TALChar">
    <w:name w:val="TAL Char"/>
    <w:link w:val="TAL"/>
    <w:rsid w:val="009C0805"/>
    <w:rPr>
      <w:rFonts w:ascii="Arial" w:hAnsi="Arial"/>
      <w:sz w:val="18"/>
      <w:lang w:val="en-GB" w:eastAsia="en-US"/>
    </w:rPr>
  </w:style>
  <w:style w:type="character" w:customStyle="1" w:styleId="TAHCar">
    <w:name w:val="TAH Car"/>
    <w:link w:val="TAH"/>
    <w:uiPriority w:val="99"/>
    <w:rsid w:val="009C0805"/>
    <w:rPr>
      <w:rFonts w:ascii="Arial" w:hAnsi="Arial"/>
      <w:b/>
      <w:sz w:val="18"/>
      <w:lang w:val="en-GB" w:eastAsia="en-US"/>
    </w:rPr>
  </w:style>
  <w:style w:type="character" w:customStyle="1" w:styleId="EditorsNoteChar">
    <w:name w:val="Editor's Note Char"/>
    <w:link w:val="EditorsNote"/>
    <w:rsid w:val="009C0805"/>
    <w:rPr>
      <w:rFonts w:ascii="Times New Roman" w:hAnsi="Times New Roman"/>
      <w:color w:val="FF0000"/>
      <w:lang w:val="en-GB" w:eastAsia="en-US"/>
    </w:rPr>
  </w:style>
  <w:style w:type="paragraph" w:customStyle="1" w:styleId="HO">
    <w:name w:val="HO"/>
    <w:basedOn w:val="Normal"/>
    <w:rsid w:val="009C0805"/>
    <w:pPr>
      <w:overflowPunct w:val="0"/>
      <w:autoSpaceDE w:val="0"/>
      <w:autoSpaceDN w:val="0"/>
      <w:adjustRightInd w:val="0"/>
      <w:jc w:val="right"/>
      <w:textAlignment w:val="baseline"/>
    </w:pPr>
    <w:rPr>
      <w:b/>
      <w:color w:val="000000"/>
      <w:lang w:eastAsia="en-GB"/>
    </w:rPr>
  </w:style>
  <w:style w:type="paragraph" w:styleId="NormalWeb">
    <w:name w:val="Normal (Web)"/>
    <w:basedOn w:val="Normal"/>
    <w:uiPriority w:val="99"/>
    <w:unhideWhenUsed/>
    <w:rsid w:val="009C0805"/>
    <w:pPr>
      <w:overflowPunct w:val="0"/>
      <w:autoSpaceDE w:val="0"/>
      <w:autoSpaceDN w:val="0"/>
      <w:adjustRightInd w:val="0"/>
      <w:spacing w:before="100" w:beforeAutospacing="1" w:after="100" w:afterAutospacing="1"/>
      <w:textAlignment w:val="baseline"/>
    </w:pPr>
    <w:rPr>
      <w:sz w:val="24"/>
      <w:szCs w:val="24"/>
      <w:lang w:eastAsia="en-GB"/>
    </w:rPr>
  </w:style>
  <w:style w:type="paragraph" w:customStyle="1" w:styleId="AP">
    <w:name w:val="AP"/>
    <w:basedOn w:val="Normal"/>
    <w:rsid w:val="009C0805"/>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9C080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eastAsia="en-GB"/>
    </w:rPr>
  </w:style>
  <w:style w:type="character" w:styleId="Mention">
    <w:name w:val="Mention"/>
    <w:uiPriority w:val="99"/>
    <w:semiHidden/>
    <w:unhideWhenUsed/>
    <w:rsid w:val="009C0805"/>
    <w:rPr>
      <w:color w:val="2B579A"/>
      <w:shd w:val="clear" w:color="auto" w:fill="E6E6E6"/>
    </w:rPr>
  </w:style>
  <w:style w:type="paragraph" w:customStyle="1" w:styleId="ZC">
    <w:name w:val="ZC"/>
    <w:rsid w:val="009C0805"/>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9C0805"/>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9C0805"/>
    <w:pPr>
      <w:overflowPunct w:val="0"/>
      <w:autoSpaceDE w:val="0"/>
      <w:autoSpaceDN w:val="0"/>
      <w:adjustRightInd w:val="0"/>
      <w:textAlignment w:val="baseline"/>
    </w:pPr>
    <w:rPr>
      <w:b/>
      <w:color w:val="000000"/>
      <w:lang w:eastAsia="en-GB"/>
    </w:rPr>
  </w:style>
  <w:style w:type="character" w:customStyle="1" w:styleId="TANChar">
    <w:name w:val="TAN Char"/>
    <w:link w:val="TAN"/>
    <w:locked/>
    <w:rsid w:val="009C0805"/>
    <w:rPr>
      <w:rFonts w:ascii="Arial" w:hAnsi="Arial"/>
      <w:sz w:val="18"/>
      <w:lang w:val="en-GB" w:eastAsia="en-US"/>
    </w:rPr>
  </w:style>
  <w:style w:type="paragraph" w:styleId="Bibliography">
    <w:name w:val="Bibliography"/>
    <w:basedOn w:val="Normal"/>
    <w:next w:val="Normal"/>
    <w:uiPriority w:val="37"/>
    <w:semiHidden/>
    <w:unhideWhenUsed/>
    <w:rsid w:val="009C0805"/>
    <w:pPr>
      <w:overflowPunct w:val="0"/>
      <w:autoSpaceDE w:val="0"/>
      <w:autoSpaceDN w:val="0"/>
      <w:adjustRightInd w:val="0"/>
      <w:textAlignment w:val="baseline"/>
    </w:pPr>
    <w:rPr>
      <w:lang w:eastAsia="en-GB"/>
    </w:rPr>
  </w:style>
  <w:style w:type="paragraph" w:styleId="BlockText">
    <w:name w:val="Block Text"/>
    <w:basedOn w:val="Normal"/>
    <w:rsid w:val="009C08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
    <w:name w:val="Body Text"/>
    <w:basedOn w:val="Normal"/>
    <w:link w:val="BodyTextChar"/>
    <w:rsid w:val="009C0805"/>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C0805"/>
    <w:rPr>
      <w:rFonts w:ascii="Times New Roman" w:hAnsi="Times New Roman"/>
      <w:lang w:val="en-GB" w:eastAsia="en-GB"/>
    </w:rPr>
  </w:style>
  <w:style w:type="paragraph" w:styleId="BodyText2">
    <w:name w:val="Body Text 2"/>
    <w:basedOn w:val="Normal"/>
    <w:link w:val="BodyText2Char"/>
    <w:rsid w:val="009C0805"/>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C0805"/>
    <w:rPr>
      <w:rFonts w:ascii="Times New Roman" w:hAnsi="Times New Roman"/>
      <w:lang w:val="en-GB" w:eastAsia="en-GB"/>
    </w:rPr>
  </w:style>
  <w:style w:type="paragraph" w:styleId="BodyText3">
    <w:name w:val="Body Text 3"/>
    <w:basedOn w:val="Normal"/>
    <w:link w:val="BodyText3Char"/>
    <w:rsid w:val="009C0805"/>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C0805"/>
    <w:rPr>
      <w:rFonts w:ascii="Times New Roman" w:hAnsi="Times New Roman"/>
      <w:sz w:val="16"/>
      <w:szCs w:val="16"/>
      <w:lang w:val="en-GB" w:eastAsia="en-GB"/>
    </w:rPr>
  </w:style>
  <w:style w:type="paragraph" w:styleId="BodyTextFirstIndent">
    <w:name w:val="Body Text First Indent"/>
    <w:basedOn w:val="BodyText"/>
    <w:link w:val="BodyTextFirstIndentChar"/>
    <w:rsid w:val="009C0805"/>
    <w:pPr>
      <w:spacing w:after="180"/>
      <w:ind w:firstLine="360"/>
    </w:pPr>
  </w:style>
  <w:style w:type="character" w:customStyle="1" w:styleId="BodyTextFirstIndentChar">
    <w:name w:val="Body Text First Indent Char"/>
    <w:basedOn w:val="BodyTextChar"/>
    <w:link w:val="BodyTextFirstIndent"/>
    <w:rsid w:val="009C0805"/>
    <w:rPr>
      <w:rFonts w:ascii="Times New Roman" w:hAnsi="Times New Roman"/>
      <w:lang w:val="en-GB" w:eastAsia="en-GB"/>
    </w:rPr>
  </w:style>
  <w:style w:type="paragraph" w:styleId="BodyTextIndent">
    <w:name w:val="Body Text Indent"/>
    <w:basedOn w:val="Normal"/>
    <w:link w:val="BodyTextIndentChar"/>
    <w:rsid w:val="009C0805"/>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C0805"/>
    <w:rPr>
      <w:rFonts w:ascii="Times New Roman" w:hAnsi="Times New Roman"/>
      <w:lang w:val="en-GB" w:eastAsia="en-GB"/>
    </w:rPr>
  </w:style>
  <w:style w:type="paragraph" w:styleId="BodyTextFirstIndent2">
    <w:name w:val="Body Text First Indent 2"/>
    <w:basedOn w:val="BodyTextIndent"/>
    <w:link w:val="BodyTextFirstIndent2Char"/>
    <w:rsid w:val="009C0805"/>
    <w:pPr>
      <w:spacing w:after="180"/>
      <w:ind w:left="360" w:firstLine="360"/>
    </w:pPr>
  </w:style>
  <w:style w:type="character" w:customStyle="1" w:styleId="BodyTextFirstIndent2Char">
    <w:name w:val="Body Text First Indent 2 Char"/>
    <w:basedOn w:val="BodyTextIndentChar"/>
    <w:link w:val="BodyTextFirstIndent2"/>
    <w:rsid w:val="009C0805"/>
    <w:rPr>
      <w:rFonts w:ascii="Times New Roman" w:hAnsi="Times New Roman"/>
      <w:lang w:val="en-GB" w:eastAsia="en-GB"/>
    </w:rPr>
  </w:style>
  <w:style w:type="paragraph" w:styleId="BodyTextIndent2">
    <w:name w:val="Body Text Indent 2"/>
    <w:basedOn w:val="Normal"/>
    <w:link w:val="BodyTextIndent2Char"/>
    <w:rsid w:val="009C0805"/>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C0805"/>
    <w:rPr>
      <w:rFonts w:ascii="Times New Roman" w:hAnsi="Times New Roman"/>
      <w:lang w:val="en-GB" w:eastAsia="en-GB"/>
    </w:rPr>
  </w:style>
  <w:style w:type="paragraph" w:styleId="BodyTextIndent3">
    <w:name w:val="Body Text Indent 3"/>
    <w:basedOn w:val="Normal"/>
    <w:link w:val="BodyTextIndent3Char"/>
    <w:rsid w:val="009C0805"/>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C0805"/>
    <w:rPr>
      <w:rFonts w:ascii="Times New Roman" w:hAnsi="Times New Roman"/>
      <w:sz w:val="16"/>
      <w:szCs w:val="16"/>
      <w:lang w:val="en-GB" w:eastAsia="en-GB"/>
    </w:rPr>
  </w:style>
  <w:style w:type="paragraph" w:styleId="Caption">
    <w:name w:val="caption"/>
    <w:basedOn w:val="Normal"/>
    <w:next w:val="Normal"/>
    <w:semiHidden/>
    <w:unhideWhenUsed/>
    <w:qFormat/>
    <w:rsid w:val="009C0805"/>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
    <w:rsid w:val="009C0805"/>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9C0805"/>
    <w:rPr>
      <w:rFonts w:ascii="Times New Roman" w:hAnsi="Times New Roman"/>
      <w:lang w:val="en-GB" w:eastAsia="en-GB"/>
    </w:rPr>
  </w:style>
  <w:style w:type="character" w:customStyle="1" w:styleId="CommentTextChar">
    <w:name w:val="Comment Text Char"/>
    <w:basedOn w:val="DefaultParagraphFont"/>
    <w:link w:val="CommentText"/>
    <w:rsid w:val="009C0805"/>
    <w:rPr>
      <w:rFonts w:ascii="Times New Roman" w:hAnsi="Times New Roman"/>
      <w:lang w:val="en-GB" w:eastAsia="en-US"/>
    </w:rPr>
  </w:style>
  <w:style w:type="character" w:customStyle="1" w:styleId="CommentSubjectChar">
    <w:name w:val="Comment Subject Char"/>
    <w:basedOn w:val="CommentTextChar"/>
    <w:link w:val="CommentSubject"/>
    <w:rsid w:val="009C0805"/>
    <w:rPr>
      <w:rFonts w:ascii="Times New Roman" w:hAnsi="Times New Roman"/>
      <w:b/>
      <w:bCs/>
      <w:lang w:val="en-GB" w:eastAsia="en-US"/>
    </w:rPr>
  </w:style>
  <w:style w:type="paragraph" w:styleId="Date">
    <w:name w:val="Date"/>
    <w:basedOn w:val="Normal"/>
    <w:next w:val="Normal"/>
    <w:link w:val="DateChar"/>
    <w:rsid w:val="009C0805"/>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C0805"/>
    <w:rPr>
      <w:rFonts w:ascii="Times New Roman" w:hAnsi="Times New Roman"/>
      <w:lang w:val="en-GB" w:eastAsia="en-GB"/>
    </w:rPr>
  </w:style>
  <w:style w:type="character" w:customStyle="1" w:styleId="DocumentMapChar">
    <w:name w:val="Document Map Char"/>
    <w:basedOn w:val="DefaultParagraphFont"/>
    <w:link w:val="DocumentMap"/>
    <w:rsid w:val="009C0805"/>
    <w:rPr>
      <w:rFonts w:ascii="Tahoma" w:hAnsi="Tahoma" w:cs="Tahoma"/>
      <w:shd w:val="clear" w:color="auto" w:fill="000080"/>
      <w:lang w:val="en-GB" w:eastAsia="en-US"/>
    </w:rPr>
  </w:style>
  <w:style w:type="paragraph" w:styleId="E-mailSignature">
    <w:name w:val="E-mail Signature"/>
    <w:basedOn w:val="Normal"/>
    <w:link w:val="E-mailSignatureChar"/>
    <w:rsid w:val="009C0805"/>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9C0805"/>
    <w:rPr>
      <w:rFonts w:ascii="Times New Roman" w:hAnsi="Times New Roman"/>
      <w:lang w:val="en-GB" w:eastAsia="en-GB"/>
    </w:rPr>
  </w:style>
  <w:style w:type="paragraph" w:styleId="EndnoteText">
    <w:name w:val="endnote text"/>
    <w:basedOn w:val="Normal"/>
    <w:link w:val="EndnoteTextChar"/>
    <w:rsid w:val="009C0805"/>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9C0805"/>
    <w:rPr>
      <w:rFonts w:ascii="Times New Roman" w:hAnsi="Times New Roman"/>
      <w:lang w:val="en-GB" w:eastAsia="en-GB"/>
    </w:rPr>
  </w:style>
  <w:style w:type="paragraph" w:styleId="EnvelopeAddress">
    <w:name w:val="envelope address"/>
    <w:basedOn w:val="Normal"/>
    <w:rsid w:val="009C080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9C080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noteTextChar">
    <w:name w:val="Footnote Text Char"/>
    <w:basedOn w:val="DefaultParagraphFont"/>
    <w:link w:val="FootnoteText"/>
    <w:rsid w:val="009C0805"/>
    <w:rPr>
      <w:rFonts w:ascii="Times New Roman" w:hAnsi="Times New Roman"/>
      <w:sz w:val="16"/>
      <w:lang w:val="en-GB" w:eastAsia="en-US"/>
    </w:rPr>
  </w:style>
  <w:style w:type="paragraph" w:styleId="HTMLAddress">
    <w:name w:val="HTML Address"/>
    <w:basedOn w:val="Normal"/>
    <w:link w:val="HTMLAddressChar"/>
    <w:rsid w:val="009C0805"/>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9C0805"/>
    <w:rPr>
      <w:rFonts w:ascii="Times New Roman" w:hAnsi="Times New Roman"/>
      <w:i/>
      <w:iCs/>
      <w:lang w:val="en-GB" w:eastAsia="en-GB"/>
    </w:rPr>
  </w:style>
  <w:style w:type="paragraph" w:styleId="HTMLPreformatted">
    <w:name w:val="HTML Preformatted"/>
    <w:basedOn w:val="Normal"/>
    <w:link w:val="HTMLPreformattedChar"/>
    <w:rsid w:val="009C0805"/>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9C0805"/>
    <w:rPr>
      <w:rFonts w:ascii="Consolas" w:hAnsi="Consolas"/>
      <w:lang w:val="en-GB" w:eastAsia="en-GB"/>
    </w:rPr>
  </w:style>
  <w:style w:type="paragraph" w:styleId="Index3">
    <w:name w:val="index 3"/>
    <w:basedOn w:val="Normal"/>
    <w:next w:val="Normal"/>
    <w:rsid w:val="009C0805"/>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9C0805"/>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9C0805"/>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9C0805"/>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9C0805"/>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9C0805"/>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9C0805"/>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9C0805"/>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9C08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C0805"/>
    <w:rPr>
      <w:rFonts w:ascii="Times New Roman" w:hAnsi="Times New Roman"/>
      <w:i/>
      <w:iCs/>
      <w:color w:val="4F81BD" w:themeColor="accent1"/>
      <w:lang w:val="en-GB" w:eastAsia="en-GB"/>
    </w:rPr>
  </w:style>
  <w:style w:type="paragraph" w:styleId="ListContinue">
    <w:name w:val="List Continue"/>
    <w:basedOn w:val="Normal"/>
    <w:rsid w:val="009C0805"/>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9C0805"/>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9C0805"/>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9C0805"/>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9C0805"/>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9C0805"/>
    <w:pPr>
      <w:numPr>
        <w:numId w:val="4"/>
      </w:numPr>
      <w:overflowPunct w:val="0"/>
      <w:autoSpaceDE w:val="0"/>
      <w:autoSpaceDN w:val="0"/>
      <w:adjustRightInd w:val="0"/>
      <w:contextualSpacing/>
      <w:textAlignment w:val="baseline"/>
    </w:pPr>
    <w:rPr>
      <w:lang w:eastAsia="en-GB"/>
    </w:rPr>
  </w:style>
  <w:style w:type="paragraph" w:styleId="ListNumber4">
    <w:name w:val="List Number 4"/>
    <w:basedOn w:val="Normal"/>
    <w:rsid w:val="009C0805"/>
    <w:pPr>
      <w:numPr>
        <w:numId w:val="5"/>
      </w:numPr>
      <w:overflowPunct w:val="0"/>
      <w:autoSpaceDE w:val="0"/>
      <w:autoSpaceDN w:val="0"/>
      <w:adjustRightInd w:val="0"/>
      <w:contextualSpacing/>
      <w:textAlignment w:val="baseline"/>
    </w:pPr>
    <w:rPr>
      <w:lang w:eastAsia="en-GB"/>
    </w:rPr>
  </w:style>
  <w:style w:type="paragraph" w:styleId="ListNumber5">
    <w:name w:val="List Number 5"/>
    <w:basedOn w:val="Normal"/>
    <w:rsid w:val="009C0805"/>
    <w:pPr>
      <w:numPr>
        <w:numId w:val="6"/>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9C0805"/>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9C080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9C0805"/>
    <w:rPr>
      <w:rFonts w:ascii="Consolas" w:hAnsi="Consolas"/>
      <w:lang w:val="en-GB" w:eastAsia="en-US"/>
    </w:rPr>
  </w:style>
  <w:style w:type="paragraph" w:styleId="MessageHeader">
    <w:name w:val="Message Header"/>
    <w:basedOn w:val="Normal"/>
    <w:link w:val="MessageHeaderChar"/>
    <w:rsid w:val="009C08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9C080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C0805"/>
    <w:rPr>
      <w:rFonts w:ascii="Times New Roman" w:hAnsi="Times New Roman"/>
      <w:lang w:val="en-GB" w:eastAsia="en-US"/>
    </w:rPr>
  </w:style>
  <w:style w:type="paragraph" w:styleId="NormalIndent">
    <w:name w:val="Normal Indent"/>
    <w:basedOn w:val="Normal"/>
    <w:rsid w:val="009C0805"/>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9C0805"/>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9C0805"/>
    <w:rPr>
      <w:rFonts w:ascii="Times New Roman" w:hAnsi="Times New Roman"/>
      <w:lang w:val="en-GB" w:eastAsia="en-GB"/>
    </w:rPr>
  </w:style>
  <w:style w:type="paragraph" w:styleId="PlainText">
    <w:name w:val="Plain Text"/>
    <w:basedOn w:val="Normal"/>
    <w:link w:val="PlainTextChar"/>
    <w:rsid w:val="009C0805"/>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9C0805"/>
    <w:rPr>
      <w:rFonts w:ascii="Consolas" w:hAnsi="Consolas"/>
      <w:sz w:val="21"/>
      <w:szCs w:val="21"/>
      <w:lang w:val="en-GB" w:eastAsia="en-GB"/>
    </w:rPr>
  </w:style>
  <w:style w:type="paragraph" w:styleId="Quote">
    <w:name w:val="Quote"/>
    <w:basedOn w:val="Normal"/>
    <w:next w:val="Normal"/>
    <w:link w:val="QuoteChar"/>
    <w:uiPriority w:val="29"/>
    <w:qFormat/>
    <w:rsid w:val="009C0805"/>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C0805"/>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C0805"/>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C0805"/>
    <w:rPr>
      <w:rFonts w:ascii="Times New Roman" w:hAnsi="Times New Roman"/>
      <w:lang w:val="en-GB" w:eastAsia="en-GB"/>
    </w:rPr>
  </w:style>
  <w:style w:type="paragraph" w:styleId="Signature">
    <w:name w:val="Signature"/>
    <w:basedOn w:val="Normal"/>
    <w:link w:val="SignatureChar"/>
    <w:rsid w:val="009C0805"/>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9C0805"/>
    <w:rPr>
      <w:rFonts w:ascii="Times New Roman" w:hAnsi="Times New Roman"/>
      <w:lang w:val="en-GB" w:eastAsia="en-GB"/>
    </w:rPr>
  </w:style>
  <w:style w:type="paragraph" w:styleId="Subtitle">
    <w:name w:val="Subtitle"/>
    <w:basedOn w:val="Normal"/>
    <w:next w:val="Normal"/>
    <w:link w:val="SubtitleChar"/>
    <w:qFormat/>
    <w:rsid w:val="009C080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C0805"/>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9C0805"/>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9C0805"/>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C080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C080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9C080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1777">
      <w:bodyDiv w:val="1"/>
      <w:marLeft w:val="0"/>
      <w:marRight w:val="0"/>
      <w:marTop w:val="0"/>
      <w:marBottom w:val="0"/>
      <w:divBdr>
        <w:top w:val="none" w:sz="0" w:space="0" w:color="auto"/>
        <w:left w:val="none" w:sz="0" w:space="0" w:color="auto"/>
        <w:bottom w:val="none" w:sz="0" w:space="0" w:color="auto"/>
        <w:right w:val="none" w:sz="0" w:space="0" w:color="auto"/>
      </w:divBdr>
    </w:div>
    <w:div w:id="190843179">
      <w:bodyDiv w:val="1"/>
      <w:marLeft w:val="0"/>
      <w:marRight w:val="0"/>
      <w:marTop w:val="0"/>
      <w:marBottom w:val="0"/>
      <w:divBdr>
        <w:top w:val="none" w:sz="0" w:space="0" w:color="auto"/>
        <w:left w:val="none" w:sz="0" w:space="0" w:color="auto"/>
        <w:bottom w:val="none" w:sz="0" w:space="0" w:color="auto"/>
        <w:right w:val="none" w:sz="0" w:space="0" w:color="auto"/>
      </w:divBdr>
    </w:div>
    <w:div w:id="339358501">
      <w:bodyDiv w:val="1"/>
      <w:marLeft w:val="0"/>
      <w:marRight w:val="0"/>
      <w:marTop w:val="0"/>
      <w:marBottom w:val="0"/>
      <w:divBdr>
        <w:top w:val="none" w:sz="0" w:space="0" w:color="auto"/>
        <w:left w:val="none" w:sz="0" w:space="0" w:color="auto"/>
        <w:bottom w:val="none" w:sz="0" w:space="0" w:color="auto"/>
        <w:right w:val="none" w:sz="0" w:space="0" w:color="auto"/>
      </w:divBdr>
    </w:div>
    <w:div w:id="558171516">
      <w:bodyDiv w:val="1"/>
      <w:marLeft w:val="0"/>
      <w:marRight w:val="0"/>
      <w:marTop w:val="0"/>
      <w:marBottom w:val="0"/>
      <w:divBdr>
        <w:top w:val="none" w:sz="0" w:space="0" w:color="auto"/>
        <w:left w:val="none" w:sz="0" w:space="0" w:color="auto"/>
        <w:bottom w:val="none" w:sz="0" w:space="0" w:color="auto"/>
        <w:right w:val="none" w:sz="0" w:space="0" w:color="auto"/>
      </w:divBdr>
    </w:div>
    <w:div w:id="1477339714">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0A9E-8EB6-47E6-BBCB-1CC2E18D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Ericsson_CQ_1</cp:lastModifiedBy>
  <cp:revision>17</cp:revision>
  <dcterms:created xsi:type="dcterms:W3CDTF">2024-02-13T01:40:00Z</dcterms:created>
  <dcterms:modified xsi:type="dcterms:W3CDTF">2024-04-02T17:38:00Z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1703508920</vt:lpwstr>
  </property>
  <property fmtid="{D5CDD505-2E9C-101B-9397-08002B2CF9AE}" pid="6" name="_2015_ms_pID_725343">
    <vt:lpwstr>(3)v3WcEaHYOIo5UVYgEn0oEIYr0+PHepNXbjEK+vYV1pTRaQ5FZ1u4WUjPclSND+uqBtJ8U4WH
3DMg3i0VK0FQSvT50prBH07Cq8cjSlGaFvnvPfgMgDU+IsNdCH/4K3TzT7EaKKKhVzMrL/SY
Mo3BfFwxNCcpsEnxUkI5st7tX5rKIR1jfcIsVuGq73ozxr+lQj+yPgqEhPNfBkNxeAMr9fpW
PiQLL1xlXhayx3xJHt</vt:lpwstr>
  </property>
  <property fmtid="{D5CDD505-2E9C-101B-9397-08002B2CF9AE}" pid="7" name="_2015_ms_pID_7253431">
    <vt:lpwstr>7wCy9v1LdWxDfhNFVyHqo+LBEzimngqEbOYIa/ChIYHF5/rPW2iqvI
+HUs06pVHTc13hdCXm4LDHRPrt3mEUVmlzIspHM7eZh/eNJcnIgdxPGSd5ePjLnvCc7PSYmw
3HpavqUoo2bGBEGmew6LSntFGlxcoXyU2g9Ku8iMApEvJXjNayox69hsVtBbPfQUgmo+/qPn
x7+YDVxfvV7tioYqVfjLpwEzj4GydkGCaJ6B</vt:lpwstr>
  </property>
  <property fmtid="{D5CDD505-2E9C-101B-9397-08002B2CF9AE}" pid="8" name="_2015_ms_pID_7253432">
    <vt:lpwstr>ug==</vt:lpwstr>
  </property>
</Properties>
</file>