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0278BD" w14:textId="78536CD0" w:rsidR="001E1B4F" w:rsidRDefault="001E1B4F" w:rsidP="0070289F">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w:t>
      </w:r>
      <w:r>
        <w:rPr>
          <w:b/>
          <w:noProof/>
          <w:sz w:val="24"/>
        </w:rPr>
        <w:fldChar w:fldCharType="end"/>
      </w:r>
      <w:r>
        <w:rPr>
          <w:b/>
          <w:noProof/>
          <w:sz w:val="24"/>
        </w:rPr>
        <w:t xml:space="preserve"> SA2 Meeting #16</w:t>
      </w:r>
      <w:r w:rsidR="008C18DB">
        <w:rPr>
          <w:b/>
          <w:noProof/>
          <w:sz w:val="24"/>
        </w:rPr>
        <w:t>2</w:t>
      </w:r>
      <w:r>
        <w:rPr>
          <w:b/>
          <w:i/>
          <w:noProof/>
          <w:sz w:val="28"/>
        </w:rPr>
        <w:tab/>
      </w:r>
      <w:r w:rsidR="00C46962" w:rsidRPr="00B86B00">
        <w:rPr>
          <w:b/>
          <w:iCs/>
          <w:noProof/>
          <w:sz w:val="28"/>
        </w:rPr>
        <w:t>S2-24</w:t>
      </w:r>
      <w:r w:rsidR="00C46962">
        <w:rPr>
          <w:b/>
          <w:iCs/>
          <w:noProof/>
          <w:sz w:val="28"/>
        </w:rPr>
        <w:t>0</w:t>
      </w:r>
      <w:r w:rsidR="00D8294D">
        <w:rPr>
          <w:b/>
          <w:iCs/>
          <w:noProof/>
          <w:sz w:val="28"/>
        </w:rPr>
        <w:t>4271</w:t>
      </w:r>
    </w:p>
    <w:p w14:paraId="5FDEA9D3" w14:textId="2AC1AF73" w:rsidR="001E1B4F" w:rsidRDefault="008C18DB" w:rsidP="001E1B4F">
      <w:pPr>
        <w:pStyle w:val="CRCoverPage"/>
        <w:outlineLvl w:val="0"/>
        <w:rPr>
          <w:b/>
          <w:noProof/>
          <w:sz w:val="24"/>
        </w:rPr>
      </w:pPr>
      <w:r>
        <w:rPr>
          <w:b/>
          <w:noProof/>
          <w:sz w:val="24"/>
        </w:rPr>
        <w:t>15</w:t>
      </w:r>
      <w:r w:rsidR="0088454F" w:rsidRPr="00063F90">
        <w:rPr>
          <w:b/>
          <w:noProof/>
          <w:sz w:val="24"/>
        </w:rPr>
        <w:t xml:space="preserve"> – </w:t>
      </w:r>
      <w:r w:rsidR="008174D0">
        <w:rPr>
          <w:b/>
          <w:noProof/>
          <w:sz w:val="24"/>
        </w:rPr>
        <w:t xml:space="preserve">19 </w:t>
      </w:r>
      <w:r w:rsidR="00CA66BA">
        <w:rPr>
          <w:b/>
          <w:noProof/>
          <w:sz w:val="24"/>
        </w:rPr>
        <w:t>April</w:t>
      </w:r>
      <w:r w:rsidR="0088454F" w:rsidRPr="00063F90">
        <w:rPr>
          <w:b/>
          <w:noProof/>
          <w:sz w:val="24"/>
        </w:rPr>
        <w:t xml:space="preserve"> 2024</w:t>
      </w:r>
      <w:r w:rsidR="008174D0">
        <w:rPr>
          <w:b/>
          <w:noProof/>
          <w:sz w:val="24"/>
        </w:rPr>
        <w:t>, Changsha, CN</w:t>
      </w:r>
      <w:r w:rsidR="001E1B4F">
        <w:rPr>
          <w:b/>
          <w:noProof/>
          <w:sz w:val="24"/>
        </w:rPr>
        <w:tab/>
      </w:r>
      <w:r w:rsidR="001E1B4F">
        <w:rPr>
          <w:b/>
          <w:noProof/>
          <w:sz w:val="24"/>
        </w:rPr>
        <w:tab/>
      </w:r>
      <w:r w:rsidR="001E1B4F">
        <w:rPr>
          <w:b/>
          <w:noProof/>
          <w:sz w:val="24"/>
        </w:rPr>
        <w:tab/>
      </w:r>
      <w:r w:rsidR="001E1B4F">
        <w:rPr>
          <w:b/>
          <w:noProof/>
          <w:sz w:val="24"/>
        </w:rPr>
        <w:tab/>
      </w:r>
      <w:r w:rsidR="001E1B4F">
        <w:rPr>
          <w:b/>
          <w:noProof/>
          <w:sz w:val="24"/>
        </w:rPr>
        <w:tab/>
      </w:r>
      <w:r w:rsidR="001E1B4F">
        <w:rPr>
          <w:b/>
          <w:noProof/>
          <w:sz w:val="24"/>
        </w:rPr>
        <w:tab/>
      </w:r>
      <w:r w:rsidR="001E1B4F">
        <w:rPr>
          <w:b/>
          <w:noProof/>
          <w:sz w:val="24"/>
        </w:rPr>
        <w:tab/>
        <w:t xml:space="preserve">      </w:t>
      </w:r>
      <w:r>
        <w:rPr>
          <w:b/>
          <w:noProof/>
          <w:sz w:val="24"/>
        </w:rPr>
        <w:tab/>
        <w:t xml:space="preserve"> </w:t>
      </w:r>
      <w:r w:rsidR="008174D0">
        <w:rPr>
          <w:b/>
          <w:noProof/>
          <w:sz w:val="24"/>
        </w:rPr>
        <w:t xml:space="preserve">   </w:t>
      </w:r>
      <w:r w:rsidR="008174D0">
        <w:rPr>
          <w:b/>
          <w:noProof/>
          <w:sz w:val="24"/>
        </w:rPr>
        <w:tab/>
      </w:r>
      <w:r w:rsidR="008174D0">
        <w:rPr>
          <w:b/>
          <w:noProof/>
          <w:sz w:val="24"/>
        </w:rPr>
        <w:tab/>
      </w:r>
      <w:r w:rsidR="00CA66BA">
        <w:rPr>
          <w:b/>
          <w:noProof/>
          <w:sz w:val="24"/>
        </w:rPr>
        <w:tab/>
      </w:r>
      <w:proofErr w:type="gramStart"/>
      <w:r w:rsidR="00CE486D">
        <w:rPr>
          <w:b/>
          <w:noProof/>
          <w:sz w:val="24"/>
        </w:rPr>
        <w:t xml:space="preserve">  </w:t>
      </w:r>
      <w:r w:rsidR="001E1B4F">
        <w:rPr>
          <w:b/>
          <w:noProof/>
          <w:sz w:val="24"/>
        </w:rPr>
        <w:t xml:space="preserve"> </w:t>
      </w:r>
      <w:r w:rsidR="001E1B4F" w:rsidRPr="00CD61B0">
        <w:rPr>
          <w:rFonts w:cs="Arial"/>
          <w:b/>
          <w:bCs/>
          <w:color w:val="0000FF"/>
        </w:rPr>
        <w:t>(</w:t>
      </w:r>
      <w:proofErr w:type="gramEnd"/>
      <w:r w:rsidR="001E1B4F">
        <w:rPr>
          <w:rFonts w:cs="Arial"/>
          <w:b/>
          <w:bCs/>
          <w:color w:val="0000FF"/>
        </w:rPr>
        <w:t>revision of S2-24</w:t>
      </w:r>
      <w:r w:rsidR="00F55559" w:rsidRPr="00F55559">
        <w:rPr>
          <w:rFonts w:cs="Arial"/>
          <w:b/>
          <w:bCs/>
          <w:color w:val="0000FF"/>
        </w:rPr>
        <w:t>0</w:t>
      </w:r>
      <w:r>
        <w:rPr>
          <w:rFonts w:cs="Arial"/>
          <w:b/>
          <w:bCs/>
          <w:color w:val="0000FF"/>
        </w:rPr>
        <w:t>2027</w:t>
      </w:r>
      <w:r w:rsidR="001E1B4F"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BBBDBD6" w:rsidR="001E41F3" w:rsidRPr="00410371" w:rsidRDefault="004D287F" w:rsidP="00E13F3D">
            <w:pPr>
              <w:pStyle w:val="CRCoverPage"/>
              <w:spacing w:after="0"/>
              <w:jc w:val="right"/>
              <w:rPr>
                <w:b/>
                <w:noProof/>
                <w:sz w:val="28"/>
              </w:rPr>
            </w:pPr>
            <w:r w:rsidRPr="009B7C27">
              <w:rPr>
                <w:b/>
                <w:noProof/>
                <w:sz w:val="28"/>
              </w:rPr>
              <w:t>23.501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A296EC7" w:rsidR="001E41F3" w:rsidRPr="00410371" w:rsidRDefault="00CE486D" w:rsidP="00547111">
            <w:pPr>
              <w:pStyle w:val="CRCoverPage"/>
              <w:spacing w:after="0"/>
              <w:rPr>
                <w:noProof/>
              </w:rPr>
            </w:pPr>
            <w:r>
              <w:rPr>
                <w:b/>
                <w:noProof/>
                <w:sz w:val="28"/>
              </w:rPr>
              <w:t>5365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2929FC" w:rsidR="001E41F3" w:rsidRPr="00410371" w:rsidRDefault="004D287F" w:rsidP="00E13F3D">
            <w:pPr>
              <w:pStyle w:val="CRCoverPage"/>
              <w:spacing w:after="0"/>
              <w:jc w:val="center"/>
              <w:rPr>
                <w:b/>
                <w:noProof/>
              </w:rPr>
            </w:pPr>
            <w:r w:rsidRPr="004D287F">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022A179" w:rsidR="001E41F3" w:rsidRPr="00410371" w:rsidRDefault="004D287F">
            <w:pPr>
              <w:pStyle w:val="CRCoverPage"/>
              <w:spacing w:after="0"/>
              <w:jc w:val="center"/>
              <w:rPr>
                <w:noProof/>
                <w:sz w:val="28"/>
              </w:rPr>
            </w:pPr>
            <w:r w:rsidRPr="004D287F">
              <w:rPr>
                <w:b/>
                <w:noProof/>
                <w:sz w:val="28"/>
              </w:rPr>
              <w:t>18.</w:t>
            </w:r>
            <w:r w:rsidR="008174D0">
              <w:rPr>
                <w:b/>
                <w:noProof/>
                <w:sz w:val="28"/>
              </w:rPr>
              <w:t>5</w:t>
            </w:r>
            <w:r w:rsidRPr="004D287F">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31AEB36" w:rsidR="00F25D98" w:rsidRDefault="002E2E0B" w:rsidP="001E41F3">
            <w:pPr>
              <w:pStyle w:val="CRCoverPage"/>
              <w:spacing w:after="0"/>
              <w:jc w:val="center"/>
              <w:rPr>
                <w:b/>
                <w:bCs/>
                <w:caps/>
                <w:noProof/>
              </w:rPr>
            </w:pPr>
            <w:r>
              <w:rPr>
                <w:rFonts w:hint="eastAsia"/>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C284FD3" w:rsidR="001E41F3" w:rsidRDefault="00A3060E">
            <w:pPr>
              <w:pStyle w:val="CRCoverPage"/>
              <w:spacing w:after="0"/>
              <w:ind w:left="100"/>
              <w:rPr>
                <w:noProof/>
                <w:lang w:eastAsia="zh-CN"/>
              </w:rPr>
            </w:pPr>
            <w:r>
              <w:rPr>
                <w:noProof/>
                <w:lang w:val="en-US" w:eastAsia="zh-CN"/>
              </w:rPr>
              <w:t>Indirect Network Sharing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4D287F" w14:paraId="46D5D7C2" w14:textId="77777777" w:rsidTr="00547111">
        <w:tc>
          <w:tcPr>
            <w:tcW w:w="1843" w:type="dxa"/>
            <w:tcBorders>
              <w:left w:val="single" w:sz="4" w:space="0" w:color="auto"/>
            </w:tcBorders>
          </w:tcPr>
          <w:p w14:paraId="45A6C2C4" w14:textId="77777777" w:rsidR="004D287F" w:rsidRDefault="004D287F" w:rsidP="004D287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BAF9221" w:rsidR="004D287F" w:rsidRDefault="00C46962" w:rsidP="004D287F">
            <w:pPr>
              <w:pStyle w:val="CRCoverPage"/>
              <w:spacing w:after="0"/>
              <w:ind w:left="100"/>
              <w:rPr>
                <w:noProof/>
                <w:lang w:eastAsia="zh-CN"/>
              </w:rPr>
            </w:pPr>
            <w:r>
              <w:rPr>
                <w:noProof/>
              </w:rPr>
              <w:t>Ericsson, China Un</w:t>
            </w:r>
            <w:r w:rsidRPr="00152502">
              <w:rPr>
                <w:noProof/>
              </w:rPr>
              <w:t>icom, Tencent,</w:t>
            </w:r>
            <w:r>
              <w:rPr>
                <w:noProof/>
              </w:rPr>
              <w:t xml:space="preserve"> </w:t>
            </w:r>
            <w:r w:rsidRPr="00711603">
              <w:t>Tencent Cloud</w:t>
            </w:r>
            <w:r>
              <w:t>,</w:t>
            </w:r>
            <w:r w:rsidRPr="00152502">
              <w:rPr>
                <w:noProof/>
              </w:rPr>
              <w:t xml:space="preserve"> Nokia, </w:t>
            </w:r>
            <w:r w:rsidRPr="00152502">
              <w:rPr>
                <w:noProof/>
                <w:lang w:eastAsia="zh-CN"/>
              </w:rPr>
              <w:t>vivo</w:t>
            </w:r>
            <w:r>
              <w:rPr>
                <w:noProof/>
                <w:lang w:eastAsia="zh-CN"/>
              </w:rPr>
              <w:t>, OPPO</w:t>
            </w:r>
          </w:p>
        </w:tc>
      </w:tr>
      <w:tr w:rsidR="004D287F" w14:paraId="4196B218" w14:textId="77777777" w:rsidTr="00547111">
        <w:tc>
          <w:tcPr>
            <w:tcW w:w="1843" w:type="dxa"/>
            <w:tcBorders>
              <w:left w:val="single" w:sz="4" w:space="0" w:color="auto"/>
            </w:tcBorders>
          </w:tcPr>
          <w:p w14:paraId="14C300BA" w14:textId="77777777" w:rsidR="004D287F" w:rsidRDefault="004D287F" w:rsidP="004D287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866256F" w:rsidR="004D287F" w:rsidRDefault="004D287F" w:rsidP="004D287F">
            <w:pPr>
              <w:pStyle w:val="CRCoverPage"/>
              <w:spacing w:after="0"/>
              <w:ind w:left="100"/>
              <w:rPr>
                <w:noProof/>
              </w:rPr>
            </w:pPr>
            <w:r>
              <w:rPr>
                <w:noProof/>
              </w:rP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2E07E17" w:rsidR="001E41F3" w:rsidRDefault="004D287F">
            <w:pPr>
              <w:pStyle w:val="CRCoverPage"/>
              <w:spacing w:after="0"/>
              <w:ind w:left="100"/>
              <w:rPr>
                <w:noProof/>
              </w:rPr>
            </w:pPr>
            <w:r>
              <w:t>TEI19_</w:t>
            </w:r>
            <w:r w:rsidR="00425EF8">
              <w:rPr>
                <w:rFonts w:hint="eastAsia"/>
                <w:lang w:eastAsia="zh-CN"/>
              </w:rPr>
              <w:t>NetShare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40C2671" w:rsidR="001E41F3" w:rsidRDefault="007566F3">
            <w:pPr>
              <w:pStyle w:val="CRCoverPage"/>
              <w:spacing w:after="0"/>
              <w:ind w:left="100"/>
              <w:rPr>
                <w:noProof/>
                <w:lang w:eastAsia="zh-CN"/>
              </w:rPr>
            </w:pPr>
            <w:r>
              <w:rPr>
                <w:rFonts w:hint="eastAsia"/>
                <w:noProof/>
                <w:lang w:eastAsia="zh-CN"/>
              </w:rPr>
              <w:t>2</w:t>
            </w:r>
            <w:r>
              <w:rPr>
                <w:noProof/>
                <w:lang w:eastAsia="zh-CN"/>
              </w:rPr>
              <w:t>02</w:t>
            </w:r>
            <w:r w:rsidR="008152CE">
              <w:rPr>
                <w:noProof/>
                <w:lang w:eastAsia="zh-CN"/>
              </w:rPr>
              <w:t>4</w:t>
            </w:r>
            <w:r>
              <w:rPr>
                <w:noProof/>
                <w:lang w:eastAsia="zh-CN"/>
              </w:rPr>
              <w:t>-</w:t>
            </w:r>
            <w:r w:rsidR="008152CE">
              <w:rPr>
                <w:noProof/>
                <w:lang w:eastAsia="zh-CN"/>
              </w:rPr>
              <w:t>0</w:t>
            </w:r>
            <w:r w:rsidR="008174D0">
              <w:rPr>
                <w:noProof/>
                <w:lang w:eastAsia="zh-CN"/>
              </w:rPr>
              <w:t>4</w:t>
            </w:r>
            <w:r w:rsidR="00425EF8">
              <w:rPr>
                <w:noProof/>
                <w:lang w:eastAsia="zh-CN"/>
              </w:rPr>
              <w:t>-</w:t>
            </w:r>
            <w:r w:rsidR="008174D0">
              <w:rPr>
                <w:noProof/>
                <w:lang w:eastAsia="zh-CN"/>
              </w:rPr>
              <w:t>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BA82C65" w:rsidR="001E41F3" w:rsidRDefault="004D287F"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85158BF" w:rsidR="001E41F3" w:rsidRDefault="004D287F">
            <w:pPr>
              <w:pStyle w:val="CRCoverPage"/>
              <w:spacing w:after="0"/>
              <w:ind w:left="100"/>
              <w:rPr>
                <w:noProof/>
              </w:rPr>
            </w:pPr>
            <w:r>
              <w:t>Rel-19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BC952A0" w14:textId="632BB6C0" w:rsidR="00D27F0E" w:rsidRDefault="00D27F0E" w:rsidP="007367FF">
            <w:pPr>
              <w:pStyle w:val="CRCoverPage"/>
              <w:spacing w:after="0"/>
              <w:ind w:left="100"/>
              <w:rPr>
                <w:noProof/>
                <w:lang w:val="en-US" w:eastAsia="zh-CN"/>
              </w:rPr>
            </w:pPr>
            <w:r w:rsidRPr="00D27F0E">
              <w:rPr>
                <w:noProof/>
                <w:lang w:val="en-US" w:eastAsia="zh-CN"/>
              </w:rPr>
              <w:t xml:space="preserve">Currently, only 5G MOCN network sharing mechanism has been supported in the existing 5G specification. However the challenge for the network operators is the maintenance generated by the “direct” interfaces (e.g., </w:t>
            </w:r>
            <w:r w:rsidR="00F36AA7">
              <w:rPr>
                <w:noProof/>
                <w:lang w:val="en-US" w:eastAsia="zh-CN"/>
              </w:rPr>
              <w:t xml:space="preserve">a </w:t>
            </w:r>
            <w:r w:rsidRPr="00D27F0E">
              <w:rPr>
                <w:noProof/>
                <w:lang w:val="en-US" w:eastAsia="zh-CN"/>
              </w:rPr>
              <w:t xml:space="preserve">large number of N2 and N3 interfaces) between the shared RAN and two or more participating operators’ core networks, if using 5G MOCN, especially for a large number of shared 5G base stations. </w:t>
            </w:r>
            <w:r>
              <w:rPr>
                <w:noProof/>
                <w:lang w:val="en-US" w:eastAsia="zh-CN"/>
              </w:rPr>
              <w:t>I</w:t>
            </w:r>
            <w:r w:rsidRPr="00D27F0E">
              <w:rPr>
                <w:noProof/>
                <w:lang w:val="en-US" w:eastAsia="zh-CN"/>
              </w:rPr>
              <w:t>t is valuable to introduce a newly supported network sharing mechanism based on the operators' agreement.</w:t>
            </w:r>
          </w:p>
          <w:p w14:paraId="739CF280" w14:textId="15466F21" w:rsidR="00D27F0E" w:rsidRDefault="00ED0622" w:rsidP="00D27F0E">
            <w:pPr>
              <w:pStyle w:val="CRCoverPage"/>
              <w:spacing w:after="0"/>
              <w:ind w:left="100"/>
              <w:rPr>
                <w:noProof/>
                <w:lang w:val="en-US" w:eastAsia="zh-CN"/>
              </w:rPr>
            </w:pPr>
            <w:r>
              <w:rPr>
                <w:rFonts w:hint="eastAsia"/>
                <w:noProof/>
                <w:lang w:val="en-US" w:eastAsia="zh-CN"/>
              </w:rPr>
              <w:t>Based</w:t>
            </w:r>
            <w:r>
              <w:rPr>
                <w:noProof/>
                <w:lang w:val="en-US" w:eastAsia="zh-CN"/>
              </w:rPr>
              <w:t xml:space="preserve"> on the </w:t>
            </w:r>
            <w:r w:rsidR="00412F3C">
              <w:rPr>
                <w:noProof/>
                <w:lang w:val="en-US" w:eastAsia="zh-CN"/>
              </w:rPr>
              <w:t>approved</w:t>
            </w:r>
            <w:r>
              <w:rPr>
                <w:noProof/>
                <w:lang w:val="en-US" w:eastAsia="zh-CN"/>
              </w:rPr>
              <w:t xml:space="preserve"> TEI19</w:t>
            </w:r>
            <w:r w:rsidR="00FF2686">
              <w:rPr>
                <w:noProof/>
                <w:lang w:val="en-US" w:eastAsia="zh-CN"/>
              </w:rPr>
              <w:t>_Netshare</w:t>
            </w:r>
            <w:r>
              <w:rPr>
                <w:noProof/>
                <w:lang w:val="en-US" w:eastAsia="zh-CN"/>
              </w:rPr>
              <w:t xml:space="preserve"> WI paper of S</w:t>
            </w:r>
            <w:r w:rsidR="00412F3C">
              <w:rPr>
                <w:noProof/>
                <w:lang w:val="en-US" w:eastAsia="zh-CN"/>
              </w:rPr>
              <w:t>P</w:t>
            </w:r>
            <w:r>
              <w:rPr>
                <w:noProof/>
                <w:lang w:val="en-US" w:eastAsia="zh-CN"/>
              </w:rPr>
              <w:t>-2</w:t>
            </w:r>
            <w:r w:rsidR="00425EF8">
              <w:rPr>
                <w:noProof/>
                <w:lang w:val="en-US" w:eastAsia="zh-CN"/>
              </w:rPr>
              <w:t>40</w:t>
            </w:r>
            <w:r w:rsidR="00412F3C">
              <w:rPr>
                <w:noProof/>
                <w:lang w:val="en-US" w:eastAsia="zh-CN"/>
              </w:rPr>
              <w:t>488</w:t>
            </w:r>
            <w:r>
              <w:rPr>
                <w:noProof/>
                <w:lang w:val="en-US" w:eastAsia="zh-CN"/>
              </w:rPr>
              <w:t xml:space="preserve">, </w:t>
            </w:r>
            <w:r w:rsidR="00D27F0E">
              <w:rPr>
                <w:noProof/>
                <w:lang w:val="en-US" w:eastAsia="zh-CN"/>
              </w:rPr>
              <w:t>t</w:t>
            </w:r>
            <w:r>
              <w:rPr>
                <w:noProof/>
                <w:lang w:val="en-US" w:eastAsia="zh-CN"/>
              </w:rPr>
              <w:t>his new network sharing mechanism named as Indirect Network Sharing</w:t>
            </w:r>
            <w:r w:rsidR="00D27F0E">
              <w:rPr>
                <w:noProof/>
                <w:lang w:val="en-US" w:eastAsia="zh-CN"/>
              </w:rPr>
              <w:t xml:space="preserve"> needs to be specified</w:t>
            </w:r>
            <w:r>
              <w:rPr>
                <w:noProof/>
                <w:lang w:val="en-US" w:eastAsia="zh-CN"/>
              </w:rPr>
              <w:t xml:space="preserve">. </w:t>
            </w:r>
          </w:p>
          <w:p w14:paraId="708AA7DE" w14:textId="328DC2D8" w:rsidR="007367FF" w:rsidRPr="0044434A" w:rsidRDefault="00D27F0E" w:rsidP="00D27F0E">
            <w:pPr>
              <w:pStyle w:val="CRCoverPage"/>
              <w:spacing w:after="0"/>
              <w:ind w:left="100"/>
              <w:rPr>
                <w:noProof/>
                <w:lang w:val="en-US" w:eastAsia="zh-CN"/>
              </w:rPr>
            </w:pPr>
            <w:r>
              <w:rPr>
                <w:noProof/>
                <w:lang w:val="en-US" w:eastAsia="zh-CN"/>
              </w:rPr>
              <w:t>Therefore, t</w:t>
            </w:r>
            <w:r w:rsidR="00ED0622">
              <w:rPr>
                <w:noProof/>
                <w:lang w:val="en-US" w:eastAsia="zh-CN"/>
              </w:rPr>
              <w:t xml:space="preserve">he basic definition, architecture and </w:t>
            </w:r>
            <w:r w:rsidR="00675E9E">
              <w:rPr>
                <w:noProof/>
                <w:lang w:val="en-US" w:eastAsia="zh-CN"/>
              </w:rPr>
              <w:t>functionality</w:t>
            </w:r>
            <w:r w:rsidR="00ED0622">
              <w:rPr>
                <w:noProof/>
                <w:lang w:val="en-US" w:eastAsia="zh-CN"/>
              </w:rPr>
              <w:t xml:space="preserve"> of </w:t>
            </w:r>
            <w:r w:rsidR="00996515">
              <w:rPr>
                <w:rFonts w:hint="eastAsia"/>
                <w:noProof/>
                <w:lang w:val="en-US" w:eastAsia="zh-CN"/>
              </w:rPr>
              <w:t>Indirect</w:t>
            </w:r>
            <w:r w:rsidR="00996515">
              <w:rPr>
                <w:noProof/>
                <w:lang w:val="en-US" w:eastAsia="zh-CN"/>
              </w:rPr>
              <w:t xml:space="preserve"> Network Sharing</w:t>
            </w:r>
            <w:r w:rsidR="00ED0622">
              <w:rPr>
                <w:noProof/>
                <w:lang w:val="en-US" w:eastAsia="zh-CN"/>
              </w:rPr>
              <w:t xml:space="preserve"> </w:t>
            </w:r>
            <w:r>
              <w:rPr>
                <w:noProof/>
                <w:lang w:val="en-US" w:eastAsia="zh-CN"/>
              </w:rPr>
              <w:t xml:space="preserve">are proposed in this </w:t>
            </w:r>
            <w:r w:rsidR="00996515">
              <w:rPr>
                <w:noProof/>
                <w:lang w:val="en-US" w:eastAsia="zh-CN"/>
              </w:rPr>
              <w:t>paper</w:t>
            </w:r>
            <w:r w:rsidR="00ED0622">
              <w:rPr>
                <w:noProof/>
                <w:lang w:val="en-US"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AAC8A3B" w14:textId="77777777" w:rsidR="005E07A1" w:rsidRDefault="005E07A1" w:rsidP="005E07A1">
            <w:pPr>
              <w:pStyle w:val="CRCoverPage"/>
              <w:spacing w:after="0"/>
              <w:ind w:left="100"/>
              <w:rPr>
                <w:noProof/>
              </w:rPr>
            </w:pPr>
            <w:r>
              <w:rPr>
                <w:noProof/>
              </w:rPr>
              <w:t xml:space="preserve">1. The basic definition and architecture of Indirect Network Sharing are proposed. </w:t>
            </w:r>
          </w:p>
          <w:p w14:paraId="60D0162C" w14:textId="7398D492" w:rsidR="005E07A1" w:rsidRDefault="005E07A1" w:rsidP="005E07A1">
            <w:pPr>
              <w:pStyle w:val="CRCoverPage"/>
              <w:spacing w:after="0"/>
              <w:ind w:left="100"/>
              <w:rPr>
                <w:noProof/>
                <w:lang w:eastAsia="zh-CN"/>
              </w:rPr>
            </w:pPr>
            <w:r>
              <w:rPr>
                <w:noProof/>
                <w:lang w:eastAsia="zh-CN"/>
              </w:rPr>
              <w:t>2. The functionality of “</w:t>
            </w:r>
            <w:r w:rsidRPr="00BB24B2">
              <w:rPr>
                <w:noProof/>
                <w:lang w:eastAsia="zh-CN"/>
              </w:rPr>
              <w:t>the AMF</w:t>
            </w:r>
            <w:r>
              <w:rPr>
                <w:noProof/>
                <w:lang w:eastAsia="zh-CN"/>
              </w:rPr>
              <w:t xml:space="preserve"> of hosting operator</w:t>
            </w:r>
            <w:r w:rsidRPr="00BB24B2">
              <w:rPr>
                <w:noProof/>
                <w:lang w:eastAsia="zh-CN"/>
              </w:rPr>
              <w:t xml:space="preserve"> selects the SMF of participating operator (i.e., H-SMF) considering the UE location information</w:t>
            </w:r>
            <w:r>
              <w:rPr>
                <w:noProof/>
                <w:lang w:eastAsia="zh-CN"/>
              </w:rPr>
              <w:t>” is added in the clause of the AMF function and SMF discovery.</w:t>
            </w:r>
          </w:p>
          <w:p w14:paraId="31C656EC" w14:textId="63C4DA12" w:rsidR="00BB24B2" w:rsidRPr="00BF5D22" w:rsidRDefault="005E07A1" w:rsidP="005E07A1">
            <w:pPr>
              <w:pStyle w:val="CRCoverPage"/>
              <w:spacing w:after="0"/>
              <w:ind w:left="100"/>
              <w:rPr>
                <w:noProof/>
              </w:rPr>
            </w:pPr>
            <w:r>
              <w:rPr>
                <w:noProof/>
                <w:lang w:eastAsia="zh-CN"/>
              </w:rPr>
              <w:t xml:space="preserve">3. The new Annex of </w:t>
            </w:r>
            <w:r w:rsidRPr="00BB24B2">
              <w:rPr>
                <w:noProof/>
                <w:lang w:eastAsia="zh-CN"/>
              </w:rPr>
              <w:t>5GS support for Indirect Network Sharing deployment</w:t>
            </w:r>
            <w:r>
              <w:rPr>
                <w:noProof/>
                <w:lang w:eastAsia="zh-CN"/>
              </w:rPr>
              <w:t xml:space="preserve"> is added.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940640E" w:rsidR="001E41F3" w:rsidRDefault="00BF5D22">
            <w:pPr>
              <w:pStyle w:val="CRCoverPage"/>
              <w:spacing w:after="0"/>
              <w:ind w:left="100"/>
              <w:rPr>
                <w:noProof/>
              </w:rPr>
            </w:pPr>
            <w:r>
              <w:rPr>
                <w:noProof/>
              </w:rPr>
              <w:t>This new network sharing mechanism cannot be specified and the corresponding operator requirements cannot be satisfied.</w:t>
            </w:r>
            <w:r w:rsidR="00585CBD">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9D84DC1" w:rsidR="001E41F3" w:rsidRDefault="00BF5D22">
            <w:pPr>
              <w:pStyle w:val="CRCoverPage"/>
              <w:spacing w:after="0"/>
              <w:ind w:left="100"/>
              <w:rPr>
                <w:noProof/>
                <w:lang w:eastAsia="zh-CN"/>
              </w:rPr>
            </w:pPr>
            <w:r>
              <w:rPr>
                <w:rFonts w:hint="eastAsia"/>
                <w:noProof/>
                <w:lang w:eastAsia="zh-CN"/>
              </w:rPr>
              <w:t>5</w:t>
            </w:r>
            <w:r>
              <w:rPr>
                <w:noProof/>
                <w:lang w:eastAsia="zh-CN"/>
              </w:rPr>
              <w:t>.18.1, 5.18.2, 5.18.3</w:t>
            </w:r>
            <w:r w:rsidR="00B61DE3">
              <w:rPr>
                <w:noProof/>
                <w:lang w:eastAsia="zh-CN"/>
              </w:rPr>
              <w:t xml:space="preserve">, </w:t>
            </w:r>
            <w:r w:rsidR="005E07A1">
              <w:rPr>
                <w:noProof/>
                <w:lang w:eastAsia="zh-CN"/>
              </w:rPr>
              <w:t xml:space="preserve">6.2.1, 6.3.2, </w:t>
            </w:r>
            <w:r w:rsidR="00B61DE3">
              <w:rPr>
                <w:noProof/>
                <w:lang w:eastAsia="zh-CN"/>
              </w:rPr>
              <w:t xml:space="preserve">Annex </w:t>
            </w:r>
            <w:r w:rsidR="00805943">
              <w:rPr>
                <w:noProof/>
                <w:lang w:eastAsia="zh-CN"/>
              </w:rPr>
              <w:t>X</w:t>
            </w:r>
            <w:r w:rsidR="00B61DE3">
              <w:rPr>
                <w:noProof/>
                <w:lang w:eastAsia="zh-CN"/>
              </w:rPr>
              <w:t>Y(new)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A45EBA0" w:rsidR="001E41F3" w:rsidRDefault="004D287F">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76D526F" w:rsidR="001E41F3" w:rsidRDefault="004D287F">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8004916" w:rsidR="001E41F3" w:rsidRDefault="004D287F">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04BA7E85" w:rsidR="008863B9" w:rsidRDefault="008863B9">
            <w:pPr>
              <w:pStyle w:val="CRCoverPage"/>
              <w:tabs>
                <w:tab w:val="right" w:pos="2184"/>
              </w:tabs>
              <w:spacing w:after="0"/>
              <w:rPr>
                <w:b/>
                <w:i/>
                <w:noProof/>
              </w:rPr>
            </w:pPr>
            <w:r>
              <w:rPr>
                <w:b/>
                <w:i/>
                <w:noProof/>
              </w:rPr>
              <w:lastRenderedPageBreak/>
              <w:t xml:space="preserve">This </w:t>
            </w:r>
            <w:r w:rsidR="00FB1CF7" w:rsidRPr="004962BD">
              <w:rPr>
                <w:b/>
                <w:i/>
                <w:noProof/>
              </w:rPr>
              <w:t>CR's</w:t>
            </w:r>
            <w:r>
              <w:rPr>
                <w:b/>
                <w:i/>
                <w:noProof/>
              </w:rPr>
              <w:t xml:space="preserve">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D1BEA">
          <w:headerReference w:type="even" r:id="rId12"/>
          <w:footnotePr>
            <w:numRestart w:val="eachSect"/>
          </w:footnotePr>
          <w:pgSz w:w="11907" w:h="16840" w:code="9"/>
          <w:pgMar w:top="1418" w:right="1134" w:bottom="1134" w:left="1134" w:header="680" w:footer="567" w:gutter="0"/>
          <w:cols w:space="720"/>
        </w:sectPr>
      </w:pPr>
    </w:p>
    <w:p w14:paraId="09E8C797" w14:textId="77777777" w:rsidR="004D287F" w:rsidRPr="0042466D" w:rsidRDefault="004D287F" w:rsidP="004D287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 w:name="_Toc517082226"/>
    </w:p>
    <w:p w14:paraId="039B8F14" w14:textId="77777777" w:rsidR="009B71FD" w:rsidRPr="001B7C50" w:rsidRDefault="009B71FD" w:rsidP="009B71FD">
      <w:pPr>
        <w:pStyle w:val="3"/>
      </w:pPr>
      <w:bookmarkStart w:id="2" w:name="_CR5_18_1"/>
      <w:bookmarkStart w:id="3" w:name="_CR5_18_4"/>
      <w:bookmarkStart w:id="4" w:name="_Toc162419070"/>
      <w:bookmarkStart w:id="5" w:name="_Toc20149998"/>
      <w:bookmarkStart w:id="6" w:name="_Toc27846797"/>
      <w:bookmarkStart w:id="7" w:name="_Toc36187928"/>
      <w:bookmarkStart w:id="8" w:name="_Toc45183832"/>
      <w:bookmarkStart w:id="9" w:name="_Toc47342674"/>
      <w:bookmarkStart w:id="10" w:name="_Toc51769375"/>
      <w:bookmarkStart w:id="11" w:name="_Toc153798925"/>
      <w:bookmarkEnd w:id="1"/>
      <w:bookmarkEnd w:id="2"/>
      <w:bookmarkEnd w:id="3"/>
      <w:r w:rsidRPr="001B7C50">
        <w:t>5.</w:t>
      </w:r>
      <w:r w:rsidRPr="001B7C50">
        <w:rPr>
          <w:lang w:eastAsia="zh-CN"/>
        </w:rPr>
        <w:t>1</w:t>
      </w:r>
      <w:r w:rsidRPr="001B7C50">
        <w:t>8.1</w:t>
      </w:r>
      <w:r w:rsidRPr="001B7C50">
        <w:tab/>
        <w:t>General concepts</w:t>
      </w:r>
      <w:bookmarkEnd w:id="4"/>
    </w:p>
    <w:p w14:paraId="01CCAE5D" w14:textId="77777777" w:rsidR="009B71FD" w:rsidRPr="001B7C50" w:rsidRDefault="009B71FD" w:rsidP="009B71FD">
      <w:pPr>
        <w:rPr>
          <w:rFonts w:eastAsia="MS Mincho"/>
        </w:rPr>
      </w:pPr>
      <w:r w:rsidRPr="001B7C50">
        <w:rPr>
          <w:rFonts w:eastAsia="MS Mincho"/>
        </w:rPr>
        <w:t>A network sharing architecture shall allow multiple participating operators to share resources of a single shared network according to agreed allocation schemes. The shared network includes a radio access network. The shared resources include radio resources.</w:t>
      </w:r>
    </w:p>
    <w:p w14:paraId="2449CCD3" w14:textId="77777777" w:rsidR="009B71FD" w:rsidRPr="001B7C50" w:rsidRDefault="009B71FD" w:rsidP="009B71FD">
      <w:pPr>
        <w:rPr>
          <w:rFonts w:eastAsia="MS Mincho"/>
        </w:rPr>
      </w:pPr>
      <w:r w:rsidRPr="001B7C50">
        <w:rPr>
          <w:rFonts w:eastAsia="MS Mincho"/>
        </w:rPr>
        <w:t>The shared network operator allocates shared resources to the participating operators based on their planned and current needs and according to service level agreements.</w:t>
      </w:r>
    </w:p>
    <w:p w14:paraId="74627F9D" w14:textId="35E589E4" w:rsidR="00F63EDB" w:rsidRPr="00F63EDB" w:rsidRDefault="009B71FD" w:rsidP="00F63EDB">
      <w:pPr>
        <w:rPr>
          <w:ins w:id="12" w:author="CU-Tianqi Xing" w:date="2024-01-08T11:12:00Z"/>
          <w:rFonts w:eastAsia="MS Mincho"/>
        </w:rPr>
      </w:pPr>
      <w:r w:rsidRPr="001B7C50">
        <w:rPr>
          <w:rFonts w:eastAsia="MS Mincho"/>
        </w:rPr>
        <w:t xml:space="preserve">In this Release of the specification, </w:t>
      </w:r>
      <w:del w:id="13" w:author="Ericsson_CQ" w:date="2024-03-28T11:11:00Z">
        <w:r w:rsidRPr="001B7C50" w:rsidDel="001D09EE">
          <w:rPr>
            <w:rFonts w:eastAsia="MS Mincho"/>
          </w:rPr>
          <w:delText xml:space="preserve">only </w:delText>
        </w:r>
      </w:del>
      <w:r w:rsidRPr="001B7C50">
        <w:rPr>
          <w:rFonts w:eastAsia="MS Mincho"/>
        </w:rPr>
        <w:t xml:space="preserve">the 5G Multi-Operator Core Network (5G MOCN) network sharing architecture, in which only the RAN is shared in 5G System, is supported. </w:t>
      </w:r>
      <w:ins w:id="14" w:author="Ericsson_CQ" w:date="2023-12-19T08:31:00Z">
        <w:r w:rsidR="00F63EDB" w:rsidRPr="00F63EDB">
          <w:rPr>
            <w:rFonts w:eastAsia="MS Mincho"/>
          </w:rPr>
          <w:t>The 5G S</w:t>
        </w:r>
      </w:ins>
      <w:ins w:id="15" w:author="Ericsson_CQ" w:date="2023-12-19T08:32:00Z">
        <w:r w:rsidR="00F63EDB" w:rsidRPr="00F63EDB">
          <w:rPr>
            <w:rFonts w:eastAsia="MS Mincho"/>
          </w:rPr>
          <w:t xml:space="preserve">ystem </w:t>
        </w:r>
      </w:ins>
      <w:ins w:id="16" w:author="EricssonSS1219" w:date="2023-12-19T22:04:00Z">
        <w:r w:rsidR="00F63EDB" w:rsidRPr="00F63EDB">
          <w:rPr>
            <w:rFonts w:eastAsia="MS Mincho"/>
          </w:rPr>
          <w:t xml:space="preserve">may also </w:t>
        </w:r>
      </w:ins>
      <w:ins w:id="17" w:author="Ericsson_CQ" w:date="2023-12-19T08:32:00Z">
        <w:r w:rsidR="00F63EDB" w:rsidRPr="00F63EDB">
          <w:rPr>
            <w:rFonts w:eastAsia="MS Mincho"/>
          </w:rPr>
          <w:t xml:space="preserve">support </w:t>
        </w:r>
      </w:ins>
      <w:ins w:id="18" w:author="Ericsson_CQ_#160" w:date="2023-11-27T13:45:00Z">
        <w:r w:rsidR="00F63EDB" w:rsidRPr="00F63EDB">
          <w:rPr>
            <w:rFonts w:eastAsia="MS Mincho"/>
          </w:rPr>
          <w:t>Indirect Network Sharing</w:t>
        </w:r>
      </w:ins>
      <w:ins w:id="19" w:author="Ericsson_CQ" w:date="2023-12-19T08:31:00Z">
        <w:r w:rsidR="00F63EDB" w:rsidRPr="00F63EDB">
          <w:rPr>
            <w:rFonts w:eastAsia="MS Mincho"/>
          </w:rPr>
          <w:t xml:space="preserve"> </w:t>
        </w:r>
      </w:ins>
      <w:ins w:id="20" w:author="Ericsson_CQ" w:date="2023-12-19T08:33:00Z">
        <w:r w:rsidR="00F63EDB" w:rsidRPr="00F63EDB">
          <w:rPr>
            <w:rFonts w:eastAsia="MS Mincho"/>
          </w:rPr>
          <w:t xml:space="preserve">deployment </w:t>
        </w:r>
      </w:ins>
      <w:ins w:id="21" w:author="Ericsson_CQ" w:date="2023-12-19T08:36:00Z">
        <w:r w:rsidR="00F63EDB" w:rsidRPr="00F63EDB">
          <w:rPr>
            <w:rFonts w:eastAsia="MS Mincho"/>
          </w:rPr>
          <w:t xml:space="preserve">between hosting operator </w:t>
        </w:r>
      </w:ins>
      <w:ins w:id="22" w:author="CU-Tianqi Xing" w:date="2024-01-03T09:09:00Z">
        <w:r w:rsidR="00F63EDB" w:rsidRPr="00F63EDB">
          <w:rPr>
            <w:rFonts w:eastAsia="MS Mincho"/>
          </w:rPr>
          <w:t xml:space="preserve">(i.e., shared network operator) </w:t>
        </w:r>
      </w:ins>
      <w:ins w:id="23" w:author="Ericsson_CQ" w:date="2023-12-19T08:36:00Z">
        <w:r w:rsidR="00F63EDB" w:rsidRPr="00F63EDB">
          <w:rPr>
            <w:rFonts w:eastAsia="MS Mincho"/>
          </w:rPr>
          <w:t xml:space="preserve">and participating operator </w:t>
        </w:r>
      </w:ins>
      <w:ins w:id="24" w:author="Ericsson_CQ" w:date="2023-12-19T08:31:00Z">
        <w:r w:rsidR="00F63EDB" w:rsidRPr="00F63EDB">
          <w:rPr>
            <w:rFonts w:eastAsia="MS Mincho"/>
          </w:rPr>
          <w:t>(see clause 6.21 of TS 22.261 [2]</w:t>
        </w:r>
      </w:ins>
      <w:ins w:id="25" w:author="Ericsson_CQ" w:date="2024-01-08T13:28:00Z">
        <w:r w:rsidR="00F63EDB" w:rsidRPr="00F63EDB">
          <w:rPr>
            <w:rFonts w:eastAsia="MS Mincho"/>
          </w:rPr>
          <w:t>, Figure 5.18.1-2</w:t>
        </w:r>
      </w:ins>
      <w:ins w:id="26" w:author="Ericsson_CQ" w:date="2023-12-19T08:34:00Z">
        <w:r w:rsidR="00F63EDB" w:rsidRPr="00F63EDB">
          <w:rPr>
            <w:rFonts w:eastAsia="MS Mincho"/>
          </w:rPr>
          <w:t xml:space="preserve"> and Annex </w:t>
        </w:r>
      </w:ins>
      <w:ins w:id="27" w:author="Ericsson_CQ" w:date="2023-12-20T08:18:00Z">
        <w:r w:rsidR="00F63EDB" w:rsidRPr="00F63EDB">
          <w:rPr>
            <w:rFonts w:eastAsia="MS Mincho"/>
          </w:rPr>
          <w:t>X</w:t>
        </w:r>
      </w:ins>
      <w:ins w:id="28" w:author="Ericsson_CQ" w:date="2023-12-19T10:20:00Z">
        <w:r w:rsidR="00F63EDB" w:rsidRPr="00F63EDB">
          <w:rPr>
            <w:rFonts w:eastAsia="MS Mincho"/>
          </w:rPr>
          <w:t>Y</w:t>
        </w:r>
      </w:ins>
      <w:ins w:id="29" w:author="Ericsson_CQ" w:date="2023-12-19T08:31:00Z">
        <w:r w:rsidR="00F63EDB" w:rsidRPr="00F63EDB">
          <w:rPr>
            <w:rFonts w:eastAsia="MS Mincho"/>
          </w:rPr>
          <w:t>)</w:t>
        </w:r>
      </w:ins>
      <w:ins w:id="30" w:author="Ericsson_CQ_#160" w:date="2023-11-27T13:45:00Z">
        <w:r w:rsidR="00F63EDB" w:rsidRPr="00F63EDB">
          <w:rPr>
            <w:rFonts w:eastAsia="MS Mincho"/>
          </w:rPr>
          <w:t xml:space="preserve">, </w:t>
        </w:r>
      </w:ins>
      <w:ins w:id="31" w:author="Ericsson_CQ" w:date="2023-12-19T08:33:00Z">
        <w:r w:rsidR="00F63EDB" w:rsidRPr="00F63EDB">
          <w:rPr>
            <w:rFonts w:eastAsia="MS Mincho"/>
          </w:rPr>
          <w:t>in which the RAN is shared</w:t>
        </w:r>
      </w:ins>
      <w:ins w:id="32" w:author="Ericsson_CQ" w:date="2024-04-01T10:43:00Z">
        <w:r w:rsidR="003836FF">
          <w:rPr>
            <w:rFonts w:eastAsia="MS Mincho"/>
          </w:rPr>
          <w:t>.</w:t>
        </w:r>
      </w:ins>
      <w:ins w:id="33" w:author="Ericsson_CQ" w:date="2023-12-19T08:33:00Z">
        <w:r w:rsidR="00F63EDB" w:rsidRPr="00F63EDB">
          <w:rPr>
            <w:rFonts w:eastAsia="MS Mincho"/>
          </w:rPr>
          <w:t xml:space="preserve"> </w:t>
        </w:r>
      </w:ins>
      <w:ins w:id="34" w:author="Ericsson_CQ" w:date="2024-04-01T10:43:00Z">
        <w:r w:rsidR="003836FF">
          <w:rPr>
            <w:rFonts w:eastAsia="MS Mincho"/>
          </w:rPr>
          <w:t>T</w:t>
        </w:r>
      </w:ins>
      <w:ins w:id="35" w:author="Ericsson_CQ_#160" w:date="2023-11-27T13:46:00Z">
        <w:r w:rsidR="00F63EDB" w:rsidRPr="00F63EDB">
          <w:rPr>
            <w:rFonts w:eastAsia="MS Mincho"/>
          </w:rPr>
          <w:t>he communication between the shared RAN and the</w:t>
        </w:r>
      </w:ins>
      <w:ins w:id="36" w:author="Ericsson_CQ" w:date="2023-12-07T09:00:00Z">
        <w:r w:rsidR="00F63EDB" w:rsidRPr="00F63EDB">
          <w:rPr>
            <w:rFonts w:eastAsia="MS Mincho"/>
          </w:rPr>
          <w:t xml:space="preserve"> core network of the</w:t>
        </w:r>
      </w:ins>
      <w:ins w:id="37" w:author="Ericsson_CQ_#160" w:date="2023-11-27T13:46:00Z">
        <w:r w:rsidR="00F63EDB" w:rsidRPr="00F63EDB">
          <w:rPr>
            <w:rFonts w:eastAsia="MS Mincho"/>
          </w:rPr>
          <w:t xml:space="preserve"> </w:t>
        </w:r>
      </w:ins>
      <w:ins w:id="38" w:author="LTHBM0" w:date="2024-01-17T19:26:00Z">
        <w:r w:rsidR="00F63EDB" w:rsidRPr="00F63EDB">
          <w:rPr>
            <w:rFonts w:eastAsia="MS Mincho"/>
          </w:rPr>
          <w:t xml:space="preserve">participating </w:t>
        </w:r>
      </w:ins>
      <w:ins w:id="39" w:author="Ericsson_CQ" w:date="2024-04-01T11:10:00Z">
        <w:r w:rsidR="00C11DF4">
          <w:rPr>
            <w:rFonts w:eastAsia="MS Mincho"/>
          </w:rPr>
          <w:t>operator</w:t>
        </w:r>
      </w:ins>
      <w:ins w:id="40" w:author="Ericsson_CQ" w:date="2023-12-07T08:55:00Z">
        <w:del w:id="41" w:author="CU-Tianqi Xing-162" w:date="2024-04-09T10:09:00Z" w16du:dateUtc="2024-04-09T02:09:00Z">
          <w:r w:rsidR="00F63EDB" w:rsidRPr="00F63EDB" w:rsidDel="005C0BC9">
            <w:rPr>
              <w:rFonts w:eastAsia="MS Mincho"/>
            </w:rPr>
            <w:delText xml:space="preserve"> </w:delText>
          </w:r>
        </w:del>
      </w:ins>
      <w:ins w:id="42" w:author="CU-Tianqi Xing" w:date="2024-01-11T14:34:00Z">
        <w:del w:id="43" w:author="CU-Tianqi Xing-162" w:date="2024-04-09T10:09:00Z" w16du:dateUtc="2024-04-09T02:09:00Z">
          <w:r w:rsidR="00F63EDB" w:rsidRPr="005C0BC9" w:rsidDel="005C0BC9">
            <w:rPr>
              <w:rFonts w:eastAsia="MS Mincho"/>
              <w:highlight w:val="yellow"/>
              <w:rPrChange w:id="44" w:author="CU-Tianqi Xing-162" w:date="2024-04-09T10:10:00Z" w16du:dateUtc="2024-04-09T02:10:00Z">
                <w:rPr>
                  <w:rFonts w:eastAsia="MS Mincho"/>
                </w:rPr>
              </w:rPrChange>
            </w:rPr>
            <w:delText xml:space="preserve">(i.e. </w:delText>
          </w:r>
        </w:del>
        <w:del w:id="45" w:author="CU-Tianqi Xing-162" w:date="2024-04-09T09:35:00Z" w16du:dateUtc="2024-04-09T01:35:00Z">
          <w:r w:rsidR="00F63EDB" w:rsidRPr="005C0BC9" w:rsidDel="005371F6">
            <w:rPr>
              <w:rFonts w:eastAsia="MS Mincho"/>
              <w:highlight w:val="yellow"/>
              <w:rPrChange w:id="46" w:author="CU-Tianqi Xing-162" w:date="2024-04-09T10:10:00Z" w16du:dateUtc="2024-04-09T02:10:00Z">
                <w:rPr>
                  <w:rFonts w:eastAsia="MS Mincho"/>
                </w:rPr>
              </w:rPrChange>
            </w:rPr>
            <w:delText xml:space="preserve">which is represented by a </w:delText>
          </w:r>
        </w:del>
        <w:commentRangeStart w:id="47"/>
        <w:del w:id="48" w:author="CU-Tianqi Xing-162" w:date="2024-04-09T10:10:00Z" w16du:dateUtc="2024-04-09T02:10:00Z">
          <w:r w:rsidR="00F63EDB" w:rsidRPr="005C0BC9" w:rsidDel="005C0BC9">
            <w:rPr>
              <w:rFonts w:eastAsia="MS Mincho"/>
              <w:highlight w:val="yellow"/>
              <w:rPrChange w:id="49" w:author="CU-Tianqi Xing-162" w:date="2024-04-09T10:10:00Z" w16du:dateUtc="2024-04-09T02:10:00Z">
                <w:rPr>
                  <w:rFonts w:eastAsia="MS Mincho"/>
                </w:rPr>
              </w:rPrChange>
            </w:rPr>
            <w:delText xml:space="preserve">PLMN </w:delText>
          </w:r>
        </w:del>
        <w:del w:id="50" w:author="CU-Tianqi Xing-162" w:date="2024-04-09T09:35:00Z" w16du:dateUtc="2024-04-09T01:35:00Z">
          <w:r w:rsidR="00F63EDB" w:rsidRPr="005C0BC9" w:rsidDel="005371F6">
            <w:rPr>
              <w:rFonts w:eastAsia="MS Mincho"/>
              <w:highlight w:val="yellow"/>
              <w:rPrChange w:id="51" w:author="CU-Tianqi Xing-162" w:date="2024-04-09T10:10:00Z" w16du:dateUtc="2024-04-09T02:10:00Z">
                <w:rPr>
                  <w:rFonts w:eastAsia="MS Mincho"/>
                </w:rPr>
              </w:rPrChange>
            </w:rPr>
            <w:delText>ID</w:delText>
          </w:r>
        </w:del>
      </w:ins>
      <w:commentRangeEnd w:id="47"/>
      <w:r w:rsidR="005C0BC9">
        <w:rPr>
          <w:rStyle w:val="ab"/>
        </w:rPr>
        <w:commentReference w:id="47"/>
      </w:r>
      <w:ins w:id="52" w:author="CU-Tianqi Xing" w:date="2024-01-11T14:34:00Z">
        <w:del w:id="53" w:author="CU-Tianqi Xing-162" w:date="2024-04-09T09:35:00Z" w16du:dateUtc="2024-04-09T01:35:00Z">
          <w:r w:rsidR="00F63EDB" w:rsidRPr="005C0BC9" w:rsidDel="005371F6">
            <w:rPr>
              <w:rFonts w:eastAsia="MS Mincho"/>
              <w:highlight w:val="yellow"/>
              <w:rPrChange w:id="54" w:author="CU-Tianqi Xing-162" w:date="2024-04-09T10:10:00Z" w16du:dateUtc="2024-04-09T02:10:00Z">
                <w:rPr>
                  <w:rFonts w:eastAsia="MS Mincho"/>
                </w:rPr>
              </w:rPrChange>
            </w:rPr>
            <w:delText xml:space="preserve"> </w:delText>
          </w:r>
        </w:del>
        <w:del w:id="55" w:author="CU-Tianqi Xing-162" w:date="2024-04-09T10:10:00Z" w16du:dateUtc="2024-04-09T02:10:00Z">
          <w:r w:rsidR="00F63EDB" w:rsidRPr="005C0BC9" w:rsidDel="005C0BC9">
            <w:rPr>
              <w:rFonts w:eastAsia="MS Mincho"/>
              <w:highlight w:val="yellow"/>
              <w:rPrChange w:id="56" w:author="CU-Tianqi Xing-162" w:date="2024-04-09T10:10:00Z" w16du:dateUtc="2024-04-09T02:10:00Z">
                <w:rPr>
                  <w:rFonts w:eastAsia="MS Mincho"/>
                </w:rPr>
              </w:rPrChange>
            </w:rPr>
            <w:delText>of the participating operator)</w:delText>
          </w:r>
        </w:del>
      </w:ins>
      <w:ins w:id="57" w:author="Ericsson_CQ_#160" w:date="2023-11-27T15:53:00Z">
        <w:r w:rsidR="00F63EDB" w:rsidRPr="00F63EDB">
          <w:rPr>
            <w:rFonts w:eastAsia="MS Mincho"/>
          </w:rPr>
          <w:t xml:space="preserve"> </w:t>
        </w:r>
      </w:ins>
      <w:ins w:id="58" w:author="Ericsson_CQ_#160" w:date="2023-11-27T13:46:00Z">
        <w:r w:rsidR="00F63EDB" w:rsidRPr="00F63EDB">
          <w:rPr>
            <w:rFonts w:eastAsia="MS Mincho" w:hint="eastAsia"/>
            <w:lang w:val="en-US"/>
          </w:rPr>
          <w:t>is</w:t>
        </w:r>
        <w:r w:rsidR="00F63EDB" w:rsidRPr="00F63EDB">
          <w:rPr>
            <w:rFonts w:eastAsia="MS Mincho"/>
          </w:rPr>
          <w:t xml:space="preserve"> routed through the core network</w:t>
        </w:r>
      </w:ins>
      <w:ins w:id="59" w:author="Ericsson_CQ_#160" w:date="2023-11-27T15:55:00Z">
        <w:r w:rsidR="00F63EDB" w:rsidRPr="00F63EDB">
          <w:rPr>
            <w:rFonts w:eastAsia="MS Mincho"/>
          </w:rPr>
          <w:t xml:space="preserve"> of the </w:t>
        </w:r>
      </w:ins>
      <w:ins w:id="60" w:author="LTHBM0" w:date="2024-01-17T19:26:00Z">
        <w:r w:rsidR="00F63EDB" w:rsidRPr="00F63EDB">
          <w:rPr>
            <w:rFonts w:eastAsia="MS Mincho"/>
          </w:rPr>
          <w:t xml:space="preserve">hosting </w:t>
        </w:r>
      </w:ins>
      <w:ins w:id="61" w:author="Ericsson_CQ" w:date="2024-04-01T11:10:00Z">
        <w:r w:rsidR="004E1539">
          <w:rPr>
            <w:rFonts w:eastAsia="MS Mincho"/>
          </w:rPr>
          <w:t>operator</w:t>
        </w:r>
      </w:ins>
      <w:ins w:id="62" w:author="Ericsson_CQ" w:date="2023-12-07T08:54:00Z">
        <w:r w:rsidR="00F63EDB" w:rsidRPr="00F63EDB">
          <w:rPr>
            <w:rFonts w:eastAsia="MS Mincho"/>
          </w:rPr>
          <w:t xml:space="preserve"> </w:t>
        </w:r>
      </w:ins>
      <w:ins w:id="63" w:author="CU-Tianqi Xing" w:date="2024-01-11T14:34:00Z">
        <w:del w:id="64" w:author="CU-Tianqi Xing-162" w:date="2024-04-09T10:10:00Z" w16du:dateUtc="2024-04-09T02:10:00Z">
          <w:r w:rsidR="00F63EDB" w:rsidRPr="005C0BC9" w:rsidDel="005C0BC9">
            <w:rPr>
              <w:rFonts w:eastAsia="MS Mincho"/>
              <w:highlight w:val="yellow"/>
              <w:rPrChange w:id="65" w:author="CU-Tianqi Xing-162" w:date="2024-04-09T10:10:00Z" w16du:dateUtc="2024-04-09T02:10:00Z">
                <w:rPr>
                  <w:rFonts w:eastAsia="MS Mincho"/>
                </w:rPr>
              </w:rPrChange>
            </w:rPr>
            <w:delText xml:space="preserve">(i.e. </w:delText>
          </w:r>
        </w:del>
        <w:del w:id="66" w:author="CU-Tianqi Xing-162" w:date="2024-04-09T09:36:00Z" w16du:dateUtc="2024-04-09T01:36:00Z">
          <w:r w:rsidR="00F63EDB" w:rsidRPr="005C0BC9" w:rsidDel="005371F6">
            <w:rPr>
              <w:rFonts w:eastAsia="MS Mincho"/>
              <w:highlight w:val="yellow"/>
              <w:rPrChange w:id="67" w:author="CU-Tianqi Xing-162" w:date="2024-04-09T10:10:00Z" w16du:dateUtc="2024-04-09T02:10:00Z">
                <w:rPr>
                  <w:rFonts w:eastAsia="MS Mincho"/>
                </w:rPr>
              </w:rPrChange>
            </w:rPr>
            <w:delText xml:space="preserve">which is represented by a </w:delText>
          </w:r>
        </w:del>
        <w:del w:id="68" w:author="CU-Tianqi Xing-162" w:date="2024-04-09T10:10:00Z" w16du:dateUtc="2024-04-09T02:10:00Z">
          <w:r w:rsidR="00F63EDB" w:rsidRPr="005C0BC9" w:rsidDel="005C0BC9">
            <w:rPr>
              <w:rFonts w:eastAsia="MS Mincho"/>
              <w:highlight w:val="yellow"/>
              <w:rPrChange w:id="69" w:author="CU-Tianqi Xing-162" w:date="2024-04-09T10:10:00Z" w16du:dateUtc="2024-04-09T02:10:00Z">
                <w:rPr>
                  <w:rFonts w:eastAsia="MS Mincho"/>
                </w:rPr>
              </w:rPrChange>
            </w:rPr>
            <w:delText>PLMN</w:delText>
          </w:r>
        </w:del>
        <w:del w:id="70" w:author="CU-Tianqi Xing-162" w:date="2024-04-09T09:36:00Z" w16du:dateUtc="2024-04-09T01:36:00Z">
          <w:r w:rsidR="00F63EDB" w:rsidRPr="005C0BC9" w:rsidDel="005371F6">
            <w:rPr>
              <w:rFonts w:eastAsia="MS Mincho"/>
              <w:highlight w:val="yellow"/>
              <w:rPrChange w:id="71" w:author="CU-Tianqi Xing-162" w:date="2024-04-09T10:10:00Z" w16du:dateUtc="2024-04-09T02:10:00Z">
                <w:rPr>
                  <w:rFonts w:eastAsia="MS Mincho"/>
                </w:rPr>
              </w:rPrChange>
            </w:rPr>
            <w:delText xml:space="preserve"> ID</w:delText>
          </w:r>
        </w:del>
        <w:del w:id="72" w:author="CU-Tianqi Xing-162" w:date="2024-04-09T10:10:00Z" w16du:dateUtc="2024-04-09T02:10:00Z">
          <w:r w:rsidR="00F63EDB" w:rsidRPr="005C0BC9" w:rsidDel="005C0BC9">
            <w:rPr>
              <w:rFonts w:eastAsia="MS Mincho"/>
              <w:highlight w:val="yellow"/>
              <w:rPrChange w:id="73" w:author="CU-Tianqi Xing-162" w:date="2024-04-09T10:10:00Z" w16du:dateUtc="2024-04-09T02:10:00Z">
                <w:rPr>
                  <w:rFonts w:eastAsia="MS Mincho"/>
                </w:rPr>
              </w:rPrChange>
            </w:rPr>
            <w:delText xml:space="preserve"> of the </w:delText>
          </w:r>
        </w:del>
      </w:ins>
      <w:ins w:id="74" w:author="CU-Tianqi Xing" w:date="2024-01-11T14:35:00Z">
        <w:del w:id="75" w:author="CU-Tianqi Xing-162" w:date="2024-04-09T10:10:00Z" w16du:dateUtc="2024-04-09T02:10:00Z">
          <w:r w:rsidR="00F63EDB" w:rsidRPr="005C0BC9" w:rsidDel="005C0BC9">
            <w:rPr>
              <w:rFonts w:eastAsia="MS Mincho"/>
              <w:highlight w:val="yellow"/>
              <w:rPrChange w:id="76" w:author="CU-Tianqi Xing-162" w:date="2024-04-09T10:10:00Z" w16du:dateUtc="2024-04-09T02:10:00Z">
                <w:rPr>
                  <w:rFonts w:eastAsia="MS Mincho"/>
                </w:rPr>
              </w:rPrChange>
            </w:rPr>
            <w:delText>hosting</w:delText>
          </w:r>
        </w:del>
      </w:ins>
      <w:ins w:id="77" w:author="CU-Tianqi Xing" w:date="2024-01-11T14:34:00Z">
        <w:del w:id="78" w:author="CU-Tianqi Xing-162" w:date="2024-04-09T10:10:00Z" w16du:dateUtc="2024-04-09T02:10:00Z">
          <w:r w:rsidR="00F63EDB" w:rsidRPr="005C0BC9" w:rsidDel="005C0BC9">
            <w:rPr>
              <w:rFonts w:eastAsia="MS Mincho"/>
              <w:highlight w:val="yellow"/>
              <w:rPrChange w:id="79" w:author="CU-Tianqi Xing-162" w:date="2024-04-09T10:10:00Z" w16du:dateUtc="2024-04-09T02:10:00Z">
                <w:rPr>
                  <w:rFonts w:eastAsia="MS Mincho"/>
                </w:rPr>
              </w:rPrChange>
            </w:rPr>
            <w:delText xml:space="preserve"> operator)</w:delText>
          </w:r>
        </w:del>
      </w:ins>
      <w:ins w:id="80" w:author="Ericsson_CQ_#160" w:date="2023-11-27T15:56:00Z">
        <w:r w:rsidR="00F63EDB" w:rsidRPr="00F63EDB">
          <w:rPr>
            <w:rFonts w:eastAsia="MS Mincho"/>
          </w:rPr>
          <w:t xml:space="preserve"> </w:t>
        </w:r>
      </w:ins>
      <w:ins w:id="81" w:author="Ericsson_CQ" w:date="2023-11-27T15:58:00Z">
        <w:r w:rsidR="00F63EDB" w:rsidRPr="00F63EDB">
          <w:rPr>
            <w:rFonts w:eastAsia="MS Mincho"/>
          </w:rPr>
          <w:t>own</w:t>
        </w:r>
      </w:ins>
      <w:ins w:id="82" w:author="Ericsson_CQ_#160" w:date="2023-11-27T15:56:00Z">
        <w:r w:rsidR="00F63EDB" w:rsidRPr="00F63EDB">
          <w:rPr>
            <w:rFonts w:eastAsia="MS Mincho"/>
          </w:rPr>
          <w:t>ing the shared RAN</w:t>
        </w:r>
      </w:ins>
      <w:ins w:id="83" w:author="Ericsson_CQ" w:date="2023-11-27T15:59:00Z">
        <w:r w:rsidR="00F63EDB" w:rsidRPr="00F63EDB">
          <w:rPr>
            <w:rFonts w:eastAsia="MS Mincho"/>
          </w:rPr>
          <w:t>.</w:t>
        </w:r>
      </w:ins>
    </w:p>
    <w:p w14:paraId="3E43867C" w14:textId="2A9D740F" w:rsidR="009B71FD" w:rsidRPr="001B7C50" w:rsidRDefault="009B71FD" w:rsidP="009B71FD">
      <w:pPr>
        <w:rPr>
          <w:rFonts w:eastAsia="MS Mincho"/>
        </w:rPr>
      </w:pPr>
      <w:r w:rsidRPr="001B7C50">
        <w:rPr>
          <w:rFonts w:eastAsia="MS Mincho"/>
        </w:rPr>
        <w:t>5G MOCN for 5G System, including UE, RAN and AMF, shall support operators' ability to use more than one PLMN ID (i.e. with same or different country code (MCC) some of which is specified in TS</w:t>
      </w:r>
      <w:r>
        <w:rPr>
          <w:rFonts w:eastAsia="MS Mincho"/>
        </w:rPr>
        <w:t> </w:t>
      </w:r>
      <w:r w:rsidRPr="001B7C50">
        <w:rPr>
          <w:rFonts w:eastAsia="MS Mincho"/>
        </w:rPr>
        <w:t>23.122</w:t>
      </w:r>
      <w:r>
        <w:rPr>
          <w:rFonts w:eastAsia="MS Mincho"/>
        </w:rPr>
        <w:t> </w:t>
      </w:r>
      <w:r w:rsidRPr="001B7C50">
        <w:rPr>
          <w:rFonts w:eastAsia="MS Mincho"/>
        </w:rPr>
        <w:t>[17] and different network codes (MNC)) or combinations of PLMN ID and NID. 5G MOCN supports NG-RAN Sharing with or without multiple Cell Identity broadcast as described in TS</w:t>
      </w:r>
      <w:r>
        <w:rPr>
          <w:rFonts w:eastAsia="MS Mincho"/>
        </w:rPr>
        <w:t> </w:t>
      </w:r>
      <w:r w:rsidRPr="001B7C50">
        <w:rPr>
          <w:rFonts w:eastAsia="MS Mincho"/>
        </w:rPr>
        <w:t>38.300</w:t>
      </w:r>
      <w:r>
        <w:rPr>
          <w:rFonts w:eastAsia="MS Mincho"/>
        </w:rPr>
        <w:t> </w:t>
      </w:r>
      <w:r w:rsidRPr="001B7C50">
        <w:rPr>
          <w:rFonts w:eastAsia="MS Mincho"/>
        </w:rPr>
        <w:t>[27].</w:t>
      </w:r>
      <w:r w:rsidR="00F63EDB" w:rsidRPr="00F63EDB">
        <w:rPr>
          <w:rFonts w:eastAsia="MS Mincho"/>
        </w:rPr>
        <w:t xml:space="preserve"> </w:t>
      </w:r>
      <w:ins w:id="84" w:author="CU-Tianqi Xing" w:date="2023-12-26T10:13:00Z">
        <w:r w:rsidR="00F63EDB" w:rsidRPr="00F63EDB">
          <w:rPr>
            <w:rFonts w:eastAsia="MS Mincho"/>
          </w:rPr>
          <w:t>Indirect Network Sharing</w:t>
        </w:r>
      </w:ins>
      <w:ins w:id="85" w:author="vivo-Zhenhua" w:date="2024-01-10T08:46:00Z">
        <w:r w:rsidR="00F63EDB" w:rsidRPr="00F63EDB">
          <w:rPr>
            <w:rFonts w:eastAsia="MS Mincho"/>
          </w:rPr>
          <w:t xml:space="preserve"> for 5G system</w:t>
        </w:r>
      </w:ins>
      <w:ins w:id="86" w:author="vivo-Zhenhua" w:date="2024-01-10T08:45:00Z">
        <w:r w:rsidR="00F63EDB" w:rsidRPr="00F63EDB">
          <w:rPr>
            <w:rFonts w:eastAsia="MS Mincho"/>
          </w:rPr>
          <w:t>,</w:t>
        </w:r>
      </w:ins>
      <w:ins w:id="87" w:author="CU-Tianqi Xing" w:date="2023-12-26T10:13:00Z">
        <w:r w:rsidR="00F63EDB" w:rsidRPr="00F63EDB">
          <w:rPr>
            <w:rFonts w:eastAsia="MS Mincho"/>
          </w:rPr>
          <w:t xml:space="preserve"> including UE, shared RAN and </w:t>
        </w:r>
      </w:ins>
      <w:ins w:id="88" w:author="CU-Tianqi Xing" w:date="2024-01-11T14:41:00Z">
        <w:r w:rsidR="00F63EDB" w:rsidRPr="00F63EDB">
          <w:rPr>
            <w:rFonts w:eastAsia="MS Mincho"/>
          </w:rPr>
          <w:t>CP NFs</w:t>
        </w:r>
      </w:ins>
      <w:ins w:id="89" w:author="vivo-Zhenhua" w:date="2024-01-10T08:45:00Z">
        <w:r w:rsidR="00F63EDB" w:rsidRPr="00F63EDB">
          <w:rPr>
            <w:rFonts w:eastAsia="MS Mincho"/>
          </w:rPr>
          <w:t xml:space="preserve"> </w:t>
        </w:r>
      </w:ins>
      <w:ins w:id="90" w:author="CU-Tianqi Xing" w:date="2023-12-26T10:13:00Z">
        <w:r w:rsidR="00F63EDB" w:rsidRPr="00F63EDB">
          <w:rPr>
            <w:rFonts w:eastAsia="MS Mincho"/>
          </w:rPr>
          <w:t>of hosting operator</w:t>
        </w:r>
      </w:ins>
      <w:ins w:id="91" w:author="vivo-Zhenhua" w:date="2024-01-10T08:45:00Z">
        <w:r w:rsidR="00F63EDB" w:rsidRPr="00F63EDB">
          <w:rPr>
            <w:rFonts w:eastAsia="MS Mincho"/>
          </w:rPr>
          <w:t>,</w:t>
        </w:r>
      </w:ins>
      <w:ins w:id="92" w:author="CU-Tianqi Xing" w:date="2023-12-26T10:13:00Z">
        <w:r w:rsidR="00F63EDB" w:rsidRPr="00F63EDB">
          <w:rPr>
            <w:rFonts w:eastAsia="MS Mincho"/>
          </w:rPr>
          <w:t xml:space="preserve"> shall support operators</w:t>
        </w:r>
      </w:ins>
      <w:ins w:id="93" w:author="CU-Tianqi Xing-162" w:date="2024-04-09T10:17:00Z" w16du:dateUtc="2024-04-09T02:17:00Z">
        <w:r w:rsidR="00C5325F" w:rsidRPr="00C5325F">
          <w:rPr>
            <w:rFonts w:hint="eastAsia"/>
            <w:highlight w:val="yellow"/>
            <w:lang w:eastAsia="zh-CN"/>
          </w:rPr>
          <w:t>'</w:t>
        </w:r>
      </w:ins>
      <w:ins w:id="94" w:author="CU-Tianqi Xing-161" w:date="2024-02-05T09:13:00Z">
        <w:del w:id="95" w:author="CU-Tianqi Xing-162" w:date="2024-04-09T10:18:00Z" w16du:dateUtc="2024-04-09T02:18:00Z">
          <w:r w:rsidR="00F63EDB" w:rsidRPr="00C5325F" w:rsidDel="00C5325F">
            <w:rPr>
              <w:rFonts w:eastAsia="MS Mincho"/>
              <w:highlight w:val="yellow"/>
            </w:rPr>
            <w:delText>’</w:delText>
          </w:r>
        </w:del>
      </w:ins>
      <w:ins w:id="96" w:author="CU-Tianqi Xing" w:date="2023-12-26T10:13:00Z">
        <w:r w:rsidR="00F63EDB" w:rsidRPr="00F63EDB">
          <w:rPr>
            <w:rFonts w:eastAsia="MS Mincho"/>
          </w:rPr>
          <w:t xml:space="preserve"> ability to use more than one PLMN ID.</w:t>
        </w:r>
      </w:ins>
    </w:p>
    <w:p w14:paraId="0C10D2F3" w14:textId="1F53B6DB" w:rsidR="00D76BF4" w:rsidRDefault="00D76BF4" w:rsidP="00D76BF4">
      <w:pPr>
        <w:rPr>
          <w:rFonts w:eastAsia="MS Mincho"/>
        </w:rPr>
      </w:pPr>
      <w:ins w:id="97" w:author="Ericsson_CQ" w:date="2023-12-07T08:47:00Z">
        <w:r w:rsidRPr="008B4F64">
          <w:rPr>
            <w:rFonts w:eastAsia="MS Mincho"/>
          </w:rPr>
          <w:t xml:space="preserve">For </w:t>
        </w:r>
      </w:ins>
      <w:ins w:id="98" w:author="Ericsson_CQ" w:date="2023-11-27T16:01:00Z">
        <w:r w:rsidRPr="008B4F64">
          <w:rPr>
            <w:rFonts w:eastAsia="MS Mincho"/>
          </w:rPr>
          <w:t>Indirect Network Sharing</w:t>
        </w:r>
      </w:ins>
      <w:ins w:id="99" w:author="Ericsson_CQ" w:date="2023-12-07T08:47:00Z">
        <w:r w:rsidRPr="008B4F64">
          <w:rPr>
            <w:rFonts w:eastAsia="MS Mincho"/>
          </w:rPr>
          <w:t xml:space="preserve">, </w:t>
        </w:r>
      </w:ins>
      <w:ins w:id="100" w:author="Ericsson_CQ" w:date="2024-04-01T11:12:00Z">
        <w:r w:rsidR="00A0109E">
          <w:rPr>
            <w:rFonts w:eastAsia="MS Mincho"/>
          </w:rPr>
          <w:t xml:space="preserve">the shared </w:t>
        </w:r>
      </w:ins>
      <w:ins w:id="101" w:author="Ericsson_CQ" w:date="2023-11-27T16:01:00Z">
        <w:r w:rsidRPr="008B4F64">
          <w:rPr>
            <w:rFonts w:eastAsia="MS Mincho"/>
          </w:rPr>
          <w:t>RAN</w:t>
        </w:r>
      </w:ins>
      <w:ins w:id="102" w:author="Ericsson_CQ" w:date="2023-11-27T16:02:00Z">
        <w:r w:rsidRPr="008B4F64">
          <w:rPr>
            <w:rFonts w:eastAsia="MS Mincho"/>
          </w:rPr>
          <w:t xml:space="preserve"> </w:t>
        </w:r>
      </w:ins>
      <w:ins w:id="103" w:author="Ericsson_CQ" w:date="2024-04-01T11:13:00Z">
        <w:r w:rsidR="00650616">
          <w:rPr>
            <w:rFonts w:eastAsia="MS Mincho"/>
          </w:rPr>
          <w:t xml:space="preserve">same </w:t>
        </w:r>
      </w:ins>
      <w:ins w:id="104" w:author="Ericsson_CQ" w:date="2023-11-27T16:02:00Z">
        <w:r w:rsidRPr="008B4F64">
          <w:rPr>
            <w:rFonts w:eastAsia="MS Mincho"/>
          </w:rPr>
          <w:t xml:space="preserve">as </w:t>
        </w:r>
      </w:ins>
      <w:ins w:id="105" w:author="Ericsson_CQ" w:date="2023-12-20T08:12:00Z">
        <w:r w:rsidRPr="008B4F64">
          <w:rPr>
            <w:rFonts w:eastAsia="MS Mincho"/>
          </w:rPr>
          <w:t>for</w:t>
        </w:r>
      </w:ins>
      <w:ins w:id="106" w:author="EricssonSS1219" w:date="2023-12-19T22:06:00Z">
        <w:r w:rsidRPr="008B4F64">
          <w:rPr>
            <w:rFonts w:eastAsia="MS Mincho"/>
          </w:rPr>
          <w:t xml:space="preserve"> </w:t>
        </w:r>
      </w:ins>
      <w:ins w:id="107" w:author="Ericsson_CQ" w:date="2023-11-27T16:02:00Z">
        <w:r w:rsidRPr="008B4F64">
          <w:rPr>
            <w:rFonts w:eastAsia="MS Mincho"/>
          </w:rPr>
          <w:t>MOCN</w:t>
        </w:r>
      </w:ins>
      <w:ins w:id="108" w:author="Ericsson_CQ" w:date="2023-12-19T10:21:00Z">
        <w:r w:rsidRPr="008B4F64">
          <w:rPr>
            <w:rFonts w:eastAsia="MS Mincho"/>
          </w:rPr>
          <w:t xml:space="preserve"> </w:t>
        </w:r>
      </w:ins>
      <w:ins w:id="109" w:author="LTHBM0" w:date="2024-01-17T19:31:00Z">
        <w:r w:rsidRPr="008B4F64">
          <w:rPr>
            <w:rFonts w:eastAsia="MS Mincho"/>
          </w:rPr>
          <w:t xml:space="preserve">is </w:t>
        </w:r>
      </w:ins>
      <w:ins w:id="110" w:author="Ericsson_CQ" w:date="2023-12-19T10:26:00Z">
        <w:r w:rsidRPr="008B4F64">
          <w:rPr>
            <w:rFonts w:eastAsia="MS Mincho"/>
          </w:rPr>
          <w:t>broadcasting</w:t>
        </w:r>
      </w:ins>
      <w:ins w:id="111" w:author="Ericsson_CQ" w:date="2023-12-19T10:21:00Z">
        <w:r w:rsidRPr="008B4F64">
          <w:rPr>
            <w:rFonts w:eastAsia="MS Mincho"/>
          </w:rPr>
          <w:t xml:space="preserve"> multiple PLMN</w:t>
        </w:r>
      </w:ins>
      <w:ins w:id="112" w:author="vivo-Zhenhua" w:date="2024-01-10T08:39:00Z">
        <w:r w:rsidRPr="008B4F64">
          <w:rPr>
            <w:rFonts w:eastAsia="MS Mincho"/>
          </w:rPr>
          <w:t xml:space="preserve"> ID</w:t>
        </w:r>
      </w:ins>
      <w:ins w:id="113" w:author="Ericsson_CQ" w:date="2023-12-19T10:21:00Z">
        <w:r w:rsidRPr="008B4F64">
          <w:rPr>
            <w:rFonts w:eastAsia="MS Mincho"/>
          </w:rPr>
          <w:t>s</w:t>
        </w:r>
      </w:ins>
      <w:ins w:id="114" w:author="Ericsson_CQ" w:date="2023-12-19T10:23:00Z">
        <w:r w:rsidRPr="008B4F64">
          <w:rPr>
            <w:rFonts w:eastAsia="MS Mincho"/>
          </w:rPr>
          <w:t>,</w:t>
        </w:r>
      </w:ins>
      <w:ins w:id="115" w:author="Ericsson_CQ" w:date="2023-12-19T10:21:00Z">
        <w:r w:rsidRPr="008B4F64">
          <w:rPr>
            <w:rFonts w:eastAsia="MS Mincho"/>
          </w:rPr>
          <w:t xml:space="preserve"> including </w:t>
        </w:r>
      </w:ins>
      <w:ins w:id="116" w:author="CU-Tianqi Xing" w:date="2024-01-08T14:21:00Z">
        <w:r w:rsidRPr="008B4F64">
          <w:rPr>
            <w:rFonts w:eastAsia="MS Mincho"/>
          </w:rPr>
          <w:t xml:space="preserve">the PLMN ID which represents </w:t>
        </w:r>
      </w:ins>
      <w:ins w:id="117" w:author="CU-Tianqi Xing" w:date="2024-01-08T14:22:00Z">
        <w:r w:rsidRPr="008B4F64">
          <w:rPr>
            <w:rFonts w:eastAsia="MS Mincho"/>
          </w:rPr>
          <w:t xml:space="preserve">the hosting operator and </w:t>
        </w:r>
      </w:ins>
      <w:ins w:id="118" w:author="Ericsson_CQ" w:date="2023-12-19T10:21:00Z">
        <w:r w:rsidRPr="008B4F64">
          <w:rPr>
            <w:rFonts w:eastAsia="MS Mincho"/>
          </w:rPr>
          <w:t xml:space="preserve">the PLMN IDs </w:t>
        </w:r>
      </w:ins>
      <w:ins w:id="119" w:author="Ericsson_CQ" w:date="2023-12-19T10:22:00Z">
        <w:r w:rsidRPr="008B4F64">
          <w:rPr>
            <w:rFonts w:eastAsia="MS Mincho"/>
          </w:rPr>
          <w:t xml:space="preserve">which </w:t>
        </w:r>
      </w:ins>
      <w:ins w:id="120" w:author="Ericsson_CQ" w:date="2023-12-19T10:21:00Z">
        <w:r w:rsidRPr="008B4F64">
          <w:rPr>
            <w:rFonts w:eastAsia="MS Mincho"/>
          </w:rPr>
          <w:t>re</w:t>
        </w:r>
      </w:ins>
      <w:ins w:id="121" w:author="Ericsson_CQ" w:date="2023-12-19T10:22:00Z">
        <w:r w:rsidRPr="008B4F64">
          <w:rPr>
            <w:rFonts w:eastAsia="MS Mincho"/>
          </w:rPr>
          <w:t>prese</w:t>
        </w:r>
      </w:ins>
      <w:ins w:id="122" w:author="Ericsson_CQ" w:date="2023-12-20T08:12:00Z">
        <w:r w:rsidRPr="008B4F64">
          <w:rPr>
            <w:rFonts w:eastAsia="MS Mincho"/>
          </w:rPr>
          <w:t>n</w:t>
        </w:r>
      </w:ins>
      <w:ins w:id="123" w:author="Ericsson_CQ" w:date="2023-12-19T10:22:00Z">
        <w:r w:rsidRPr="008B4F64">
          <w:rPr>
            <w:rFonts w:eastAsia="MS Mincho"/>
          </w:rPr>
          <w:t>t</w:t>
        </w:r>
      </w:ins>
      <w:ins w:id="124" w:author="Ericsson_CQ" w:date="2024-01-12T13:57:00Z">
        <w:r w:rsidRPr="008B4F64">
          <w:rPr>
            <w:rFonts w:eastAsia="MS Mincho"/>
          </w:rPr>
          <w:t xml:space="preserve"> </w:t>
        </w:r>
      </w:ins>
      <w:ins w:id="125" w:author="CU-Tianqi Xing-162" w:date="2024-04-09T09:38:00Z" w16du:dateUtc="2024-04-09T01:38:00Z">
        <w:r w:rsidR="005371F6" w:rsidRPr="005371F6">
          <w:rPr>
            <w:rFonts w:hint="eastAsia"/>
            <w:highlight w:val="yellow"/>
            <w:lang w:eastAsia="zh-CN"/>
          </w:rPr>
          <w:t>multiple</w:t>
        </w:r>
        <w:r w:rsidR="005371F6">
          <w:rPr>
            <w:rFonts w:hint="eastAsia"/>
            <w:lang w:eastAsia="zh-CN"/>
          </w:rPr>
          <w:t xml:space="preserve"> </w:t>
        </w:r>
      </w:ins>
      <w:ins w:id="126" w:author="Ericsson_CQ" w:date="2023-12-19T10:22:00Z">
        <w:r w:rsidRPr="008B4F64">
          <w:rPr>
            <w:rFonts w:eastAsia="MS Mincho"/>
          </w:rPr>
          <w:t>participating operators</w:t>
        </w:r>
      </w:ins>
      <w:ins w:id="127" w:author="CU-Tianqi Xing-162" w:date="2024-04-09T09:39:00Z" w16du:dateUtc="2024-04-09T01:39:00Z">
        <w:r w:rsidR="005371F6">
          <w:rPr>
            <w:rFonts w:hint="eastAsia"/>
            <w:lang w:eastAsia="zh-CN"/>
          </w:rPr>
          <w:t xml:space="preserve"> </w:t>
        </w:r>
        <w:r w:rsidR="005371F6" w:rsidRPr="005371F6">
          <w:rPr>
            <w:rFonts w:hint="eastAsia"/>
            <w:highlight w:val="yellow"/>
            <w:lang w:eastAsia="zh-CN"/>
          </w:rPr>
          <w:t>based on the network sharing agreement</w:t>
        </w:r>
      </w:ins>
      <w:ins w:id="128" w:author="Ericsson_CQ" w:date="2023-11-27T16:02:00Z">
        <w:r w:rsidRPr="008B4F64">
          <w:rPr>
            <w:rFonts w:eastAsia="MS Mincho"/>
          </w:rPr>
          <w:t xml:space="preserve">. </w:t>
        </w:r>
      </w:ins>
      <w:ins w:id="129" w:author="Nokia_SG" w:date="2024-02-14T10:38:00Z">
        <w:r>
          <w:rPr>
            <w:rFonts w:eastAsia="MS Mincho"/>
          </w:rPr>
          <w:t>M</w:t>
        </w:r>
      </w:ins>
      <w:ins w:id="130" w:author="Ericsson_CQ" w:date="2023-12-07T08:51:00Z">
        <w:r w:rsidRPr="008B4F64">
          <w:rPr>
            <w:rFonts w:eastAsia="MS Mincho"/>
          </w:rPr>
          <w:t xml:space="preserve">ultiple PLMN IDs </w:t>
        </w:r>
      </w:ins>
      <w:ins w:id="131" w:author="Ericsson_CQ" w:date="2023-12-19T10:22:00Z">
        <w:r w:rsidRPr="008B4F64">
          <w:rPr>
            <w:rFonts w:eastAsia="MS Mincho"/>
          </w:rPr>
          <w:t xml:space="preserve">are </w:t>
        </w:r>
      </w:ins>
      <w:ins w:id="132" w:author="Ericsson_CQ" w:date="2023-12-07T08:51:00Z">
        <w:r w:rsidRPr="008B4F64">
          <w:rPr>
            <w:rFonts w:eastAsia="MS Mincho"/>
          </w:rPr>
          <w:t xml:space="preserve">supported by </w:t>
        </w:r>
      </w:ins>
      <w:ins w:id="133" w:author="Nokia_SG" w:date="2024-02-14T10:38:00Z">
        <w:r>
          <w:rPr>
            <w:rFonts w:eastAsia="MS Mincho"/>
          </w:rPr>
          <w:t xml:space="preserve">the </w:t>
        </w:r>
      </w:ins>
      <w:ins w:id="134" w:author="Ericsson_CQ" w:date="2023-12-19T08:40:00Z">
        <w:r w:rsidRPr="008B4F64">
          <w:rPr>
            <w:rFonts w:eastAsia="MS Mincho"/>
          </w:rPr>
          <w:t xml:space="preserve">serving </w:t>
        </w:r>
      </w:ins>
      <w:ins w:id="135" w:author="Ericsson_CQ" w:date="2023-11-27T16:02:00Z">
        <w:r w:rsidRPr="008B4F64">
          <w:rPr>
            <w:rFonts w:eastAsia="MS Mincho"/>
          </w:rPr>
          <w:t>AMF</w:t>
        </w:r>
      </w:ins>
      <w:ins w:id="136" w:author="Ericsson_CQ" w:date="2023-12-19T08:40:00Z">
        <w:r w:rsidRPr="008B4F64">
          <w:rPr>
            <w:rFonts w:eastAsia="MS Mincho"/>
          </w:rPr>
          <w:t xml:space="preserve"> (i.e. the </w:t>
        </w:r>
      </w:ins>
      <w:ins w:id="137" w:author="Ericsson_CQ" w:date="2023-12-19T08:41:00Z">
        <w:r w:rsidRPr="008B4F64">
          <w:rPr>
            <w:rFonts w:eastAsia="MS Mincho"/>
          </w:rPr>
          <w:t>AMF in the core network of the PLMN repres</w:t>
        </w:r>
      </w:ins>
      <w:ins w:id="138" w:author="Ericsson_CQ" w:date="2024-01-12T13:55:00Z">
        <w:r w:rsidRPr="008B4F64">
          <w:rPr>
            <w:rFonts w:eastAsia="MS Mincho"/>
          </w:rPr>
          <w:t>en</w:t>
        </w:r>
      </w:ins>
      <w:ins w:id="139" w:author="Ericsson_CQ" w:date="2023-12-19T08:41:00Z">
        <w:r w:rsidRPr="008B4F64">
          <w:rPr>
            <w:rFonts w:eastAsia="MS Mincho"/>
          </w:rPr>
          <w:t>ting the hosting operator</w:t>
        </w:r>
      </w:ins>
      <w:ins w:id="140" w:author="Ericsson_CQ" w:date="2023-12-19T08:40:00Z">
        <w:r w:rsidRPr="008B4F64">
          <w:rPr>
            <w:rFonts w:eastAsia="MS Mincho"/>
          </w:rPr>
          <w:t>)</w:t>
        </w:r>
      </w:ins>
      <w:ins w:id="141" w:author="Ericsson_CQ" w:date="2023-11-27T16:06:00Z">
        <w:r w:rsidRPr="008B4F64">
          <w:rPr>
            <w:rFonts w:eastAsia="MS Mincho"/>
          </w:rPr>
          <w:t>.</w:t>
        </w:r>
      </w:ins>
      <w:ins w:id="142" w:author="Ericsson_CQ" w:date="2023-12-07T08:52:00Z">
        <w:r w:rsidRPr="008B4F64">
          <w:rPr>
            <w:rFonts w:eastAsia="MS Mincho"/>
          </w:rPr>
          <w:t xml:space="preserve"> </w:t>
        </w:r>
      </w:ins>
      <w:ins w:id="143" w:author="Ericsson_CQ" w:date="2023-12-19T10:24:00Z">
        <w:r w:rsidRPr="008B4F64">
          <w:rPr>
            <w:rFonts w:eastAsia="MS Mincho"/>
          </w:rPr>
          <w:t xml:space="preserve">A UE from participating operator selects PLMN ID representing the participating operator in the shared RAN area based on existing procedures specified in TS 23.122 [17]. The </w:t>
        </w:r>
      </w:ins>
      <w:ins w:id="144" w:author="Ericsson_CQ" w:date="2023-12-19T10:25:00Z">
        <w:r w:rsidRPr="008B4F64">
          <w:rPr>
            <w:rFonts w:eastAsia="MS Mincho"/>
          </w:rPr>
          <w:t xml:space="preserve">serving </w:t>
        </w:r>
      </w:ins>
      <w:ins w:id="145" w:author="Ericsson_CQ" w:date="2023-12-19T10:24:00Z">
        <w:r w:rsidRPr="008B4F64">
          <w:rPr>
            <w:rFonts w:eastAsia="MS Mincho"/>
          </w:rPr>
          <w:t xml:space="preserve">AMF selects core network functions in </w:t>
        </w:r>
      </w:ins>
      <w:ins w:id="146" w:author="CU-Tianqi Xing" w:date="2024-01-11T14:54:00Z">
        <w:r w:rsidRPr="008B4F64">
          <w:rPr>
            <w:rFonts w:eastAsia="MS Mincho"/>
          </w:rPr>
          <w:t>the</w:t>
        </w:r>
      </w:ins>
      <w:ins w:id="147" w:author="Ericsson_CQ" w:date="2023-12-19T10:24:00Z">
        <w:r w:rsidRPr="008B4F64">
          <w:rPr>
            <w:rFonts w:eastAsia="MS Mincho"/>
          </w:rPr>
          <w:t xml:space="preserve"> PLMN </w:t>
        </w:r>
      </w:ins>
      <w:ins w:id="148" w:author="Ericsson_CQ" w:date="2024-02-06T16:16:00Z">
        <w:r w:rsidRPr="00D630D9">
          <w:rPr>
            <w:rFonts w:eastAsia="MS Mincho"/>
          </w:rPr>
          <w:t>of</w:t>
        </w:r>
      </w:ins>
      <w:ins w:id="149" w:author="LTHBM0" w:date="2024-01-18T12:08:00Z">
        <w:r w:rsidRPr="008B4F64">
          <w:rPr>
            <w:rFonts w:eastAsia="MS Mincho"/>
          </w:rPr>
          <w:t xml:space="preserve"> the participating operator</w:t>
        </w:r>
        <w:commentRangeStart w:id="150"/>
        <w:del w:id="151" w:author="CU-Tianqi Xing-162" w:date="2024-04-09T09:37:00Z" w16du:dateUtc="2024-04-09T01:37:00Z">
          <w:r w:rsidRPr="008B4F64" w:rsidDel="005371F6">
            <w:delText xml:space="preserve"> </w:delText>
          </w:r>
        </w:del>
      </w:ins>
      <w:ins w:id="152" w:author="CU-Tianqi Xing" w:date="2024-01-11T14:43:00Z">
        <w:del w:id="153" w:author="CU-Tianqi Xing-162" w:date="2024-04-09T09:37:00Z" w16du:dateUtc="2024-04-09T01:37:00Z">
          <w:r w:rsidRPr="008B4F64" w:rsidDel="005371F6">
            <w:delText>(i.e. which is represented by a PLMN ID of the participating operator)</w:delText>
          </w:r>
        </w:del>
      </w:ins>
      <w:commentRangeEnd w:id="150"/>
      <w:r w:rsidR="005371F6">
        <w:rPr>
          <w:rStyle w:val="ab"/>
        </w:rPr>
        <w:commentReference w:id="150"/>
      </w:r>
      <w:ins w:id="154" w:author="Ericsson_CQ" w:date="2023-12-19T10:24:00Z">
        <w:r w:rsidRPr="008B4F64">
          <w:rPr>
            <w:rFonts w:eastAsia="MS Mincho"/>
          </w:rPr>
          <w:t xml:space="preserve"> for the UE, based on </w:t>
        </w:r>
      </w:ins>
      <w:ins w:id="155" w:author="CU-Tianqi Xing-r01" w:date="2024-01-18T14:36:00Z">
        <w:r w:rsidRPr="008B4F64">
          <w:rPr>
            <w:rFonts w:eastAsia="MS Mincho"/>
          </w:rPr>
          <w:t xml:space="preserve">home routed </w:t>
        </w:r>
      </w:ins>
      <w:ins w:id="156" w:author="Ericsson_CQ" w:date="2023-12-19T10:24:00Z">
        <w:r w:rsidRPr="008B4F64">
          <w:rPr>
            <w:rFonts w:eastAsia="MS Mincho"/>
          </w:rPr>
          <w:t xml:space="preserve">roaming architecture </w:t>
        </w:r>
      </w:ins>
      <w:ins w:id="157" w:author="Ericsson_CQ" w:date="2023-12-20T08:13:00Z">
        <w:r w:rsidRPr="008B4F64">
          <w:rPr>
            <w:rFonts w:eastAsia="MS Mincho"/>
          </w:rPr>
          <w:t xml:space="preserve">principle </w:t>
        </w:r>
      </w:ins>
      <w:ins w:id="158" w:author="Ericsson_CQ" w:date="2023-12-19T10:24:00Z">
        <w:r w:rsidRPr="008B4F64">
          <w:rPr>
            <w:rFonts w:eastAsia="MS Mincho"/>
          </w:rPr>
          <w:t>as specified in clause 4.2.4.</w:t>
        </w:r>
      </w:ins>
      <w:ins w:id="159" w:author="CU-Tianqi Xing-r01" w:date="2024-01-03T10:54:00Z">
        <w:r w:rsidRPr="008B4F64">
          <w:rPr>
            <w:rFonts w:eastAsia="MS Mincho"/>
          </w:rPr>
          <w:t xml:space="preserve"> In addition, the serving AMF </w:t>
        </w:r>
      </w:ins>
      <w:ins w:id="160" w:author="CU-Tianqi Xing-r01" w:date="2024-01-03T10:55:00Z">
        <w:r w:rsidRPr="008B4F64">
          <w:rPr>
            <w:rFonts w:eastAsia="MS Mincho"/>
          </w:rPr>
          <w:t>select</w:t>
        </w:r>
      </w:ins>
      <w:ins w:id="161" w:author="CU-Tianqi Xing-r01" w:date="2024-01-18T19:34:00Z">
        <w:r w:rsidRPr="008B4F64">
          <w:rPr>
            <w:rFonts w:eastAsia="MS Mincho"/>
          </w:rPr>
          <w:t>s</w:t>
        </w:r>
      </w:ins>
      <w:ins w:id="162" w:author="CU-Tianqi Xing-r01" w:date="2024-01-03T10:55:00Z">
        <w:r w:rsidRPr="008B4F64">
          <w:rPr>
            <w:rFonts w:eastAsia="MS Mincho"/>
          </w:rPr>
          <w:t xml:space="preserve"> the SMF of participating operator </w:t>
        </w:r>
      </w:ins>
      <w:ins w:id="163" w:author="CU-Tianqi Xing-r01" w:date="2024-01-18T19:34:00Z">
        <w:r w:rsidRPr="008B4F64">
          <w:rPr>
            <w:rFonts w:eastAsia="MS Mincho"/>
          </w:rPr>
          <w:t xml:space="preserve">possibly </w:t>
        </w:r>
      </w:ins>
      <w:ins w:id="164" w:author="CU-Tianqi Xing-r01" w:date="2024-01-03T10:55:00Z">
        <w:r w:rsidRPr="008B4F64">
          <w:rPr>
            <w:rFonts w:eastAsia="MS Mincho"/>
          </w:rPr>
          <w:t>considering UE location information</w:t>
        </w:r>
      </w:ins>
      <w:ins w:id="165" w:author="CU-Tianqi Xing-r01" w:date="2024-01-18T19:21:00Z">
        <w:r w:rsidRPr="008B4F64">
          <w:rPr>
            <w:rFonts w:eastAsia="MS Mincho"/>
          </w:rPr>
          <w:t xml:space="preserve"> and</w:t>
        </w:r>
      </w:ins>
      <w:ins w:id="166" w:author="LTHBM0" w:date="2024-01-17T19:42:00Z">
        <w:r w:rsidRPr="008B4F64">
          <w:rPr>
            <w:rFonts w:eastAsia="MS Mincho"/>
          </w:rPr>
          <w:t xml:space="preserve"> also select</w:t>
        </w:r>
      </w:ins>
      <w:ins w:id="167" w:author="CU-Tianqi Xing-r01" w:date="2024-01-18T19:19:00Z">
        <w:r w:rsidRPr="008B4F64">
          <w:rPr>
            <w:rFonts w:eastAsia="MS Mincho"/>
          </w:rPr>
          <w:t>s</w:t>
        </w:r>
      </w:ins>
      <w:ins w:id="168" w:author="LTHBM0" w:date="2024-01-17T19:42:00Z">
        <w:r w:rsidRPr="008B4F64">
          <w:rPr>
            <w:rFonts w:eastAsia="MS Mincho"/>
          </w:rPr>
          <w:t xml:space="preserve"> a</w:t>
        </w:r>
      </w:ins>
      <w:ins w:id="169" w:author="LTHBM0" w:date="2024-01-17T19:43:00Z">
        <w:r w:rsidRPr="008B4F64">
          <w:rPr>
            <w:rFonts w:eastAsia="MS Mincho"/>
          </w:rPr>
          <w:t xml:space="preserve"> V</w:t>
        </w:r>
      </w:ins>
      <w:ins w:id="170" w:author="LTHBM0" w:date="2024-01-17T19:42:00Z">
        <w:r w:rsidRPr="008B4F64">
          <w:rPr>
            <w:rFonts w:eastAsia="MS Mincho"/>
          </w:rPr>
          <w:t>-SMF in its own network</w:t>
        </w:r>
      </w:ins>
      <w:ins w:id="171" w:author="CU-Tianqi Xing-r01" w:date="2024-01-18T19:22:00Z">
        <w:r w:rsidRPr="008B4F64">
          <w:rPr>
            <w:rFonts w:eastAsia="MS Mincho"/>
          </w:rPr>
          <w:t xml:space="preserve"> during the PDU session establishment procedure</w:t>
        </w:r>
      </w:ins>
      <w:ins w:id="172" w:author="LTHBM0" w:date="2024-01-17T19:43:00Z">
        <w:r w:rsidRPr="008B4F64">
          <w:rPr>
            <w:rFonts w:eastAsia="MS Mincho"/>
          </w:rPr>
          <w:t>.</w:t>
        </w:r>
      </w:ins>
    </w:p>
    <w:p w14:paraId="7C796B7F" w14:textId="42322C56" w:rsidR="00D76BF4" w:rsidRPr="00B61DE3" w:rsidRDefault="00D76BF4" w:rsidP="00D76BF4">
      <w:pPr>
        <w:pStyle w:val="NO"/>
      </w:pPr>
      <w:ins w:id="173" w:author="Ericsson_CQ" w:date="2023-12-19T10:28:00Z">
        <w:r w:rsidRPr="00B61DE3">
          <w:t>NOTE </w:t>
        </w:r>
      </w:ins>
      <w:ins w:id="174" w:author="Ericsson_CQ" w:date="2024-04-04T09:28:00Z">
        <w:r w:rsidR="00EF1581">
          <w:t>0</w:t>
        </w:r>
      </w:ins>
      <w:ins w:id="175" w:author="Ericsson_CQ" w:date="2023-12-19T10:28:00Z">
        <w:r w:rsidRPr="00B61DE3">
          <w:t>:</w:t>
        </w:r>
        <w:r w:rsidRPr="00B61DE3">
          <w:tab/>
        </w:r>
      </w:ins>
      <w:ins w:id="176" w:author="CU-Tianqi Xing" w:date="2024-01-11T14:45:00Z">
        <w:r w:rsidRPr="0041051D">
          <w:t xml:space="preserve">In this Release of specification, the Indirect Network Sharing is </w:t>
        </w:r>
      </w:ins>
      <w:ins w:id="177" w:author="CU-Tianqi Xing" w:date="2024-01-11T14:46:00Z">
        <w:r w:rsidRPr="0041051D">
          <w:t xml:space="preserve">only </w:t>
        </w:r>
      </w:ins>
      <w:ins w:id="178" w:author="CU-Tianqi Xing" w:date="2024-01-11T14:45:00Z">
        <w:r w:rsidRPr="0041051D">
          <w:t>applicable for NR with 5GC of hosting operator and 5GC of participating operator</w:t>
        </w:r>
      </w:ins>
      <w:ins w:id="179" w:author="Ericsson_CQ" w:date="2023-12-19T10:28:00Z">
        <w:r w:rsidRPr="00B61DE3">
          <w:t>.</w:t>
        </w:r>
      </w:ins>
      <w:ins w:id="180" w:author="CU-Tianqi Xing-161" w:date="2024-02-04T15:56:00Z">
        <w:r w:rsidRPr="0041051D">
          <w:t xml:space="preserve"> </w:t>
        </w:r>
      </w:ins>
      <w:ins w:id="181" w:author="Shabnam" w:date="2024-02-13T13:13:00Z">
        <w:r w:rsidRPr="00D5313D">
          <w:t>T</w:t>
        </w:r>
      </w:ins>
      <w:ins w:id="182" w:author="CU-Tianqi Xing-161" w:date="2024-02-04T15:56:00Z">
        <w:r w:rsidRPr="00D5313D">
          <w:t xml:space="preserve">here </w:t>
        </w:r>
      </w:ins>
      <w:ins w:id="183" w:author="Nokia_SG" w:date="2024-02-14T10:40:00Z">
        <w:r w:rsidRPr="0041051D">
          <w:t>are</w:t>
        </w:r>
      </w:ins>
      <w:ins w:id="184" w:author="CU-Tianqi Xing-161" w:date="2024-02-04T15:56:00Z">
        <w:r w:rsidRPr="0041051D">
          <w:t xml:space="preserve"> maximum of two SMFs (V-SMF of the hosting operator </w:t>
        </w:r>
      </w:ins>
      <w:ins w:id="185" w:author="Shabnam" w:date="2024-02-13T13:13:00Z">
        <w:r w:rsidRPr="0041051D">
          <w:t>and</w:t>
        </w:r>
      </w:ins>
      <w:ins w:id="186" w:author="CU-Tianqi Xing-161" w:date="2024-02-04T15:56:00Z">
        <w:r w:rsidRPr="0041051D">
          <w:t xml:space="preserve"> SMF of the participating </w:t>
        </w:r>
        <w:proofErr w:type="spellStart"/>
        <w:r w:rsidRPr="0041051D">
          <w:t>opeartor</w:t>
        </w:r>
        <w:proofErr w:type="spellEnd"/>
        <w:r w:rsidRPr="0041051D">
          <w:t>) controlling a PDU session</w:t>
        </w:r>
        <w:r>
          <w:t>.</w:t>
        </w:r>
      </w:ins>
    </w:p>
    <w:p w14:paraId="3F8B06A2" w14:textId="77777777" w:rsidR="009B71FD" w:rsidRPr="001B7C50" w:rsidRDefault="009B71FD" w:rsidP="009B71FD">
      <w:r w:rsidRPr="001B7C50">
        <w:t>5G MOCN also supports the following sharing scenarios involving non-public networks, i.e.NG-RAN can be shared by any combination of PLMNs, PNI-NPNs (with CAG), and SNPNs (each identified by PLMN ID and NID).</w:t>
      </w:r>
    </w:p>
    <w:p w14:paraId="538A488C" w14:textId="77777777" w:rsidR="009B71FD" w:rsidRPr="001B7C50" w:rsidRDefault="009B71FD" w:rsidP="009B71FD">
      <w:pPr>
        <w:pStyle w:val="NO"/>
      </w:pPr>
      <w:r w:rsidRPr="001B7C50">
        <w:t>NOTE 1:</w:t>
      </w:r>
      <w:r w:rsidRPr="001B7C50">
        <w:tab/>
        <w:t>PNI-NPNs (without CAG) are not explicitly listed above as it does not require additional NG-RAN sharing functionality compared to sharing by one or multiple PLMNs.</w:t>
      </w:r>
    </w:p>
    <w:p w14:paraId="7B0DF893" w14:textId="77777777" w:rsidR="009B71FD" w:rsidRPr="001B7C50" w:rsidRDefault="009B71FD" w:rsidP="009B71FD">
      <w:r w:rsidRPr="001B7C50">
        <w:t>In all non-public network sharing scenarios, each Cell Identity as specified in TS</w:t>
      </w:r>
      <w:r>
        <w:t> </w:t>
      </w:r>
      <w:r w:rsidRPr="001B7C50">
        <w:t>38.331</w:t>
      </w:r>
      <w:r>
        <w:t> </w:t>
      </w:r>
      <w:r w:rsidRPr="001B7C50">
        <w:t>[28] is associated with one of the following configuration options:</w:t>
      </w:r>
    </w:p>
    <w:p w14:paraId="620617CF" w14:textId="77777777" w:rsidR="009B71FD" w:rsidRPr="001B7C50" w:rsidRDefault="009B71FD" w:rsidP="009B71FD">
      <w:pPr>
        <w:pStyle w:val="B1"/>
      </w:pPr>
      <w:r w:rsidRPr="001B7C50">
        <w:t>-</w:t>
      </w:r>
      <w:r w:rsidRPr="001B7C50">
        <w:tab/>
        <w:t>one or multiple SNPNs;</w:t>
      </w:r>
    </w:p>
    <w:p w14:paraId="1ECC5C82" w14:textId="77777777" w:rsidR="009B71FD" w:rsidRPr="001B7C50" w:rsidRDefault="009B71FD" w:rsidP="009B71FD">
      <w:pPr>
        <w:pStyle w:val="B1"/>
      </w:pPr>
      <w:r w:rsidRPr="001B7C50">
        <w:t>-</w:t>
      </w:r>
      <w:r w:rsidRPr="001B7C50">
        <w:tab/>
        <w:t>one or multiple PNI-NPNs (with CAG); or</w:t>
      </w:r>
    </w:p>
    <w:p w14:paraId="2105A7D1" w14:textId="77777777" w:rsidR="009B71FD" w:rsidRPr="001B7C50" w:rsidRDefault="009B71FD" w:rsidP="009B71FD">
      <w:pPr>
        <w:pStyle w:val="B1"/>
      </w:pPr>
      <w:r w:rsidRPr="001B7C50">
        <w:t>-</w:t>
      </w:r>
      <w:r w:rsidRPr="001B7C50">
        <w:tab/>
        <w:t>one or multiple PLMNs only.</w:t>
      </w:r>
    </w:p>
    <w:p w14:paraId="7103C66E" w14:textId="77777777" w:rsidR="009B71FD" w:rsidRPr="001B7C50" w:rsidRDefault="009B71FD" w:rsidP="009B71FD">
      <w:pPr>
        <w:pStyle w:val="NO"/>
      </w:pPr>
      <w:r w:rsidRPr="001B7C50">
        <w:t>NOTE 2:</w:t>
      </w:r>
      <w:r w:rsidRPr="001B7C50">
        <w:tab/>
        <w:t>This allows the assignment of multiple cell identities to a cell and also allows the cell identities to be independently assigned, i.e. without need for coordination, by the network sharing partners, between PLMNs and/or non-public networks.</w:t>
      </w:r>
    </w:p>
    <w:p w14:paraId="38E04B12" w14:textId="77777777" w:rsidR="009B71FD" w:rsidRPr="001B7C50" w:rsidRDefault="009B71FD" w:rsidP="009B71FD">
      <w:pPr>
        <w:pStyle w:val="NO"/>
        <w:rPr>
          <w:rFonts w:eastAsia="MS Mincho"/>
        </w:rPr>
      </w:pPr>
      <w:r w:rsidRPr="001B7C50">
        <w:t>NOTE 3:</w:t>
      </w:r>
      <w:r w:rsidRPr="001B7C50">
        <w:tab/>
        <w:t>Different PLMN IDs (or combinations of PLMN ID and NID) can also point to the same 5GC. When same 5GC supports multiple SNPNs (identified by PLMN ID and NID),</w:t>
      </w:r>
      <w:r>
        <w:t xml:space="preserve"> it is up to the operator's policy whether</w:t>
      </w:r>
      <w:r w:rsidRPr="001B7C50">
        <w:t xml:space="preserve"> they are used as equivalent SNPNs for a UE.</w:t>
      </w:r>
    </w:p>
    <w:p w14:paraId="0FACB49A" w14:textId="77777777" w:rsidR="009B71FD" w:rsidRPr="001B7C50" w:rsidRDefault="009B71FD" w:rsidP="009B71FD">
      <w:pPr>
        <w:pStyle w:val="NO"/>
      </w:pPr>
      <w:r w:rsidRPr="001B7C50">
        <w:lastRenderedPageBreak/>
        <w:t>NOTE 4:</w:t>
      </w:r>
      <w:r w:rsidRPr="001B7C50">
        <w:tab/>
        <w:t>There is no standardized mechanism to avoid paging collisions if the same 5G-S-TMSI is allocated to different UEs by different PLMNs or SNPNs of the shared network, as the risk of paging collision is assumed to be very low. If such risk is to be eliminated then PLMNs and SNPNs of the shared network needs to coordinate the value space of the 5G-S-TMSI to differentiate the PLMNs and SNPNs of the shared network.</w:t>
      </w:r>
    </w:p>
    <w:p w14:paraId="6F994139" w14:textId="77777777" w:rsidR="009B71FD" w:rsidRPr="001B7C50" w:rsidRDefault="009B71FD" w:rsidP="009B71FD">
      <w:pPr>
        <w:pStyle w:val="TH"/>
      </w:pPr>
      <w:r w:rsidRPr="001B7C50">
        <w:object w:dxaOrig="8261" w:dyaOrig="2971" w14:anchorId="45770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5pt;height:148.25pt" o:ole="">
            <v:imagedata r:id="rId17" o:title=""/>
          </v:shape>
          <o:OLEObject Type="Embed" ProgID="Word.Picture.8" ShapeID="_x0000_i1025" DrawAspect="Content" ObjectID="_1774164398" r:id="rId18"/>
        </w:object>
      </w:r>
    </w:p>
    <w:p w14:paraId="65681A45" w14:textId="77777777" w:rsidR="009B71FD" w:rsidRPr="001B7C50" w:rsidRDefault="009B71FD" w:rsidP="009B71FD">
      <w:pPr>
        <w:pStyle w:val="TF"/>
        <w:rPr>
          <w:rFonts w:eastAsia="MS Mincho"/>
        </w:rPr>
      </w:pPr>
      <w:r w:rsidRPr="001B7C50">
        <w:t xml:space="preserve">Figure 5.18.1-1: A 5G Multi-Operator Core Network (5G MOCN) in which multiple CNs are </w:t>
      </w:r>
      <w:r w:rsidRPr="001B7C50">
        <w:br/>
        <w:t>connected to the same NG-RAN</w:t>
      </w:r>
    </w:p>
    <w:bookmarkStart w:id="187" w:name="_Toc162419071"/>
    <w:p w14:paraId="1950A2FE" w14:textId="77777777" w:rsidR="0041051D" w:rsidRPr="0041051D" w:rsidRDefault="0041051D" w:rsidP="0041051D">
      <w:pPr>
        <w:pStyle w:val="3"/>
        <w:rPr>
          <w:ins w:id="188" w:author="CU-Tianqi Xing-r01" w:date="2024-01-03T09:25:00Z"/>
          <w:b/>
        </w:rPr>
      </w:pPr>
      <w:ins w:id="189" w:author="CU-Tianqi Xing-r01" w:date="2024-01-03T09:25:00Z">
        <w:r w:rsidRPr="0041051D">
          <w:rPr>
            <w:b/>
          </w:rPr>
          <w:object w:dxaOrig="9504" w:dyaOrig="5100" w14:anchorId="40DDD567">
            <v:shape id="_x0000_i1026" type="#_x0000_t75" alt="" style="width:473.3pt;height:251.3pt;mso-width-percent:0;mso-height-percent:0;mso-width-percent:0;mso-height-percent:0" o:ole="">
              <v:imagedata r:id="rId19" o:title=""/>
            </v:shape>
            <o:OLEObject Type="Embed" ProgID="Visio.Drawing.11" ShapeID="_x0000_i1026" DrawAspect="Content" ObjectID="_1774164399" r:id="rId20"/>
          </w:object>
        </w:r>
      </w:ins>
    </w:p>
    <w:p w14:paraId="4589A431" w14:textId="287DA9E3" w:rsidR="0041051D" w:rsidRPr="0041051D" w:rsidRDefault="0041051D" w:rsidP="0041051D">
      <w:pPr>
        <w:pStyle w:val="TF"/>
        <w:rPr>
          <w:ins w:id="190" w:author="CU-Tianqi Xing-r01" w:date="2024-01-03T09:25:00Z"/>
        </w:rPr>
      </w:pPr>
      <w:ins w:id="191" w:author="CU-Tianqi Xing-r01" w:date="2024-01-03T09:25:00Z">
        <w:r w:rsidRPr="0041051D">
          <w:t>Figure 5.18.1-2: Indirect Network Sharing in which multiple participating operators’ CNs connect to hosting operator’s CN to share NR</w:t>
        </w:r>
      </w:ins>
    </w:p>
    <w:p w14:paraId="4C6CD54D" w14:textId="19517225" w:rsidR="0041051D" w:rsidRPr="0041051D" w:rsidRDefault="0041051D" w:rsidP="0041051D">
      <w:pPr>
        <w:pStyle w:val="NO"/>
      </w:pPr>
      <w:ins w:id="192" w:author="CU-Tianqi Xing-r01" w:date="2024-01-03T09:25:00Z">
        <w:r w:rsidRPr="0041051D">
          <w:t xml:space="preserve">NOTE </w:t>
        </w:r>
      </w:ins>
      <w:ins w:id="193" w:author="Ericsson_CQ" w:date="2024-04-04T09:28:00Z">
        <w:r w:rsidR="00EF1581">
          <w:t>5</w:t>
        </w:r>
      </w:ins>
      <w:ins w:id="194" w:author="CU-Tianqi Xing-r01" w:date="2024-01-03T09:25:00Z">
        <w:r w:rsidRPr="0041051D">
          <w:t xml:space="preserve">:  </w:t>
        </w:r>
      </w:ins>
      <w:ins w:id="195" w:author="Ericsson_CQ" w:date="2024-01-08T13:36:00Z">
        <w:r w:rsidRPr="0041051D">
          <w:t>Not all</w:t>
        </w:r>
      </w:ins>
      <w:ins w:id="196" w:author="CU-Tianqi Xing-r01" w:date="2024-01-03T09:25:00Z">
        <w:r w:rsidRPr="0041051D">
          <w:t xml:space="preserve"> interfaces (e.g., N8/N14) </w:t>
        </w:r>
      </w:ins>
      <w:ins w:id="197" w:author="CU-Tianqi Xing" w:date="2024-01-08T13:47:00Z">
        <w:r w:rsidRPr="0041051D">
          <w:t xml:space="preserve">between the hosting operator and the participating operator </w:t>
        </w:r>
      </w:ins>
      <w:ins w:id="198" w:author="CU-Tianqi Xing-r01" w:date="2024-01-03T09:25:00Z">
        <w:r w:rsidRPr="0041051D">
          <w:t>are depicted in the Figure 5.18.1-2</w:t>
        </w:r>
      </w:ins>
      <w:ins w:id="199" w:author="Ericsson_CQ" w:date="2024-04-04T09:31:00Z">
        <w:r w:rsidR="000813B2">
          <w:t xml:space="preserve"> for simpli</w:t>
        </w:r>
        <w:r w:rsidR="00D81FFF">
          <w:t>city</w:t>
        </w:r>
      </w:ins>
      <w:ins w:id="200" w:author="CU-Tianqi Xing-r01" w:date="2024-01-03T09:25:00Z">
        <w:r w:rsidRPr="0041051D">
          <w:t>.</w:t>
        </w:r>
      </w:ins>
    </w:p>
    <w:p w14:paraId="65C4BEED" w14:textId="77777777" w:rsidR="009B71FD" w:rsidRPr="001B7C50" w:rsidRDefault="009B71FD" w:rsidP="009B71FD">
      <w:pPr>
        <w:pStyle w:val="3"/>
      </w:pPr>
      <w:r w:rsidRPr="001B7C50">
        <w:t>5.18.2</w:t>
      </w:r>
      <w:r w:rsidRPr="001B7C50">
        <w:tab/>
        <w:t>Broadcast system information for network sharing</w:t>
      </w:r>
      <w:bookmarkEnd w:id="187"/>
    </w:p>
    <w:p w14:paraId="47DD7F96" w14:textId="04367FA7" w:rsidR="009B71FD" w:rsidRPr="001B7C50" w:rsidRDefault="009B71FD" w:rsidP="009B71FD">
      <w:r w:rsidRPr="001B7C50">
        <w:t>If a shared NG-RAN is configured to indicate available networks (PLMNs and/or SNPNs) for selection by UEs, each cell in the shared radio access network shall in the broadcast system information include available core network operators in the shared network</w:t>
      </w:r>
      <w:ins w:id="201" w:author="Ericsson_CQ" w:date="2023-12-07T09:10:00Z">
        <w:r w:rsidR="0041051D" w:rsidRPr="0041051D">
          <w:t xml:space="preserve">, including the </w:t>
        </w:r>
      </w:ins>
      <w:ins w:id="202" w:author="Ericsson_CQ" w:date="2023-12-07T09:27:00Z">
        <w:r w:rsidR="0041051D" w:rsidRPr="0041051D">
          <w:t>PLMN ID</w:t>
        </w:r>
      </w:ins>
      <w:ins w:id="203" w:author="Ericsson_CQ" w:date="2024-04-04T09:11:00Z">
        <w:r w:rsidR="00E63F7E">
          <w:t>s</w:t>
        </w:r>
      </w:ins>
      <w:ins w:id="204" w:author="Ericsson_CQ" w:date="2023-12-07T09:27:00Z">
        <w:r w:rsidR="0041051D" w:rsidRPr="0041051D">
          <w:t xml:space="preserve"> </w:t>
        </w:r>
      </w:ins>
      <w:ins w:id="205" w:author="Ericsson_CQ" w:date="2023-12-18T15:56:00Z">
        <w:r w:rsidR="0041051D" w:rsidRPr="0041051D">
          <w:t>whic</w:t>
        </w:r>
      </w:ins>
      <w:ins w:id="206" w:author="Ericsson_CQ" w:date="2023-12-18T16:01:00Z">
        <w:r w:rsidR="0041051D" w:rsidRPr="0041051D">
          <w:t>h</w:t>
        </w:r>
      </w:ins>
      <w:ins w:id="207" w:author="Ericsson_CQ" w:date="2023-12-07T09:27:00Z">
        <w:r w:rsidR="0041051D" w:rsidRPr="0041051D">
          <w:t xml:space="preserve"> represent the </w:t>
        </w:r>
      </w:ins>
      <w:ins w:id="208" w:author="Ericsson_CQ" w:date="2023-12-07T09:10:00Z">
        <w:r w:rsidR="0041051D" w:rsidRPr="0041051D">
          <w:t>participating operator</w:t>
        </w:r>
      </w:ins>
      <w:ins w:id="209" w:author="Ericsson_CQ" w:date="2024-04-04T09:11:00Z">
        <w:r w:rsidR="00E63F7E">
          <w:t>s</w:t>
        </w:r>
      </w:ins>
      <w:ins w:id="210" w:author="Ericsson_CQ" w:date="2023-12-07T09:11:00Z">
        <w:r w:rsidR="0041051D" w:rsidRPr="0041051D">
          <w:t xml:space="preserve"> in case of Indirect Network Sharing as</w:t>
        </w:r>
      </w:ins>
      <w:ins w:id="211" w:author="Ericsson_CQ" w:date="2023-12-07T09:12:00Z">
        <w:r w:rsidR="0041051D" w:rsidRPr="0041051D">
          <w:t xml:space="preserve"> specified in clause 5.18.1</w:t>
        </w:r>
      </w:ins>
      <w:r w:rsidRPr="001B7C50">
        <w:t>.</w:t>
      </w:r>
    </w:p>
    <w:p w14:paraId="17747024" w14:textId="77777777" w:rsidR="009B71FD" w:rsidRPr="001B7C50" w:rsidRDefault="009B71FD" w:rsidP="009B71FD">
      <w:r w:rsidRPr="001B7C50">
        <w:t xml:space="preserve">The Broadcast System Information broadcasts a set of PLMN IDs and/or PLMN IDs and NIDs and one or more additional set of parameters per PLMN e.g. cell-ID, Tracking Areas, CAG Identifiers. All 5G System capable UEs that </w:t>
      </w:r>
      <w:r w:rsidRPr="001B7C50">
        <w:lastRenderedPageBreak/>
        <w:t>connect to NG-RAN support reception of multiple PLMN IDs and per PLMN specific parameters. All SNPN-enabled UEs support reception of multiple combinations of PLMN ID and NID and SNPN-specific parameters.</w:t>
      </w:r>
    </w:p>
    <w:p w14:paraId="68FED5F7" w14:textId="77777777" w:rsidR="009B71FD" w:rsidRPr="001B7C50" w:rsidRDefault="009B71FD" w:rsidP="009B71FD">
      <w:r w:rsidRPr="001B7C50">
        <w:t>The available core network operators (PLMNs and/or SNPNs) shall be the same for all cells of a Tracking Area in a shared NG-RAN network.</w:t>
      </w:r>
    </w:p>
    <w:p w14:paraId="13634A1D" w14:textId="77777777" w:rsidR="009B71FD" w:rsidRPr="001B7C50" w:rsidRDefault="009B71FD" w:rsidP="009B71FD">
      <w:r w:rsidRPr="001B7C50">
        <w:t>UEs not set to operate in SNPN access mode decode the broadcast system information and take the information concerning available PLMN IDs into account in PLMN and cell (re-)selection procedures. UEs set to operate in SNPN access mode decode the broadcast system information and take the information concerning available PLMN IDs and NIDs into account in network and cell (re-)selection procedures. Broadcast system information is specified in TS</w:t>
      </w:r>
      <w:r>
        <w:t> </w:t>
      </w:r>
      <w:r w:rsidRPr="001B7C50">
        <w:t>38.331</w:t>
      </w:r>
      <w:r>
        <w:t> </w:t>
      </w:r>
      <w:r w:rsidRPr="001B7C50">
        <w:t>[28] for NR, TS</w:t>
      </w:r>
      <w:r>
        <w:t> </w:t>
      </w:r>
      <w:r w:rsidRPr="001B7C50">
        <w:t>36.331</w:t>
      </w:r>
      <w:r>
        <w:t> </w:t>
      </w:r>
      <w:r w:rsidRPr="001B7C50">
        <w:t>[51] for E-UTRA and related UE access stratum idle mode procedures in TS</w:t>
      </w:r>
      <w:r>
        <w:t> </w:t>
      </w:r>
      <w:r w:rsidRPr="001B7C50">
        <w:t>38.304</w:t>
      </w:r>
      <w:r>
        <w:t> </w:t>
      </w:r>
      <w:r w:rsidRPr="001B7C50">
        <w:t>[50] for NR and TS</w:t>
      </w:r>
      <w:r>
        <w:t> </w:t>
      </w:r>
      <w:r w:rsidRPr="001B7C50">
        <w:t>36.304</w:t>
      </w:r>
      <w:r>
        <w:t> </w:t>
      </w:r>
      <w:r w:rsidRPr="001B7C50">
        <w:t>[52] for E-UTRA.</w:t>
      </w:r>
    </w:p>
    <w:p w14:paraId="10A82B55" w14:textId="0FEC2F6B" w:rsidR="0062117C" w:rsidRPr="0062117C" w:rsidRDefault="0062117C" w:rsidP="0062117C">
      <w:pPr>
        <w:pStyle w:val="NO"/>
      </w:pPr>
      <w:bookmarkStart w:id="212" w:name="_Toc162419072"/>
      <w:ins w:id="213" w:author="CU-Tianqi Xing" w:date="2023-12-21T15:11:00Z">
        <w:r w:rsidRPr="0062117C">
          <w:rPr>
            <w:rFonts w:hint="eastAsia"/>
          </w:rPr>
          <w:t>N</w:t>
        </w:r>
        <w:r w:rsidRPr="0062117C">
          <w:t xml:space="preserve">OTE: </w:t>
        </w:r>
      </w:ins>
      <w:ins w:id="214" w:author="CU-Tianqi Xing-162" w:date="2024-04-09T09:47:00Z" w16du:dateUtc="2024-04-09T01:47:00Z">
        <w:r w:rsidR="005371F6">
          <w:rPr>
            <w:rFonts w:hint="eastAsia"/>
            <w:lang w:eastAsia="zh-CN"/>
          </w:rPr>
          <w:t xml:space="preserve">    </w:t>
        </w:r>
      </w:ins>
      <w:ins w:id="215" w:author="CU-Tianqi Xing" w:date="2024-01-08T13:49:00Z">
        <w:r w:rsidRPr="0062117C">
          <w:t>In the case of Indirect Network Sharing</w:t>
        </w:r>
      </w:ins>
      <w:ins w:id="216" w:author="CU-Tianqi Xing" w:date="2023-12-21T15:11:00Z">
        <w:r w:rsidRPr="0062117C">
          <w:t xml:space="preserve">, </w:t>
        </w:r>
      </w:ins>
      <w:ins w:id="217" w:author="CU-Tianqi Xing" w:date="2024-01-08T13:49:00Z">
        <w:r w:rsidRPr="0062117C">
          <w:t xml:space="preserve">the </w:t>
        </w:r>
      </w:ins>
      <w:ins w:id="218" w:author="CU-Tianqi Xing" w:date="2023-12-21T15:11:00Z">
        <w:r w:rsidRPr="0062117C">
          <w:t xml:space="preserve">PLMN ID </w:t>
        </w:r>
      </w:ins>
      <w:ins w:id="219" w:author="Ericsson_CQ" w:date="2024-02-13T08:36:00Z">
        <w:r w:rsidRPr="0062117C">
          <w:t>repre</w:t>
        </w:r>
      </w:ins>
      <w:ins w:id="220" w:author="Ericsson_CQ" w:date="2024-02-13T08:37:00Z">
        <w:r w:rsidRPr="0062117C">
          <w:t>senting the</w:t>
        </w:r>
      </w:ins>
      <w:ins w:id="221" w:author="CU-Tianqi Xing" w:date="2023-12-21T15:11:00Z">
        <w:r w:rsidRPr="0062117C">
          <w:t xml:space="preserve"> participating operator which is broadcasted in the Broadcast System Information can be</w:t>
        </w:r>
      </w:ins>
      <w:ins w:id="222" w:author="vivo-Zhenhua" w:date="2024-01-10T08:55:00Z">
        <w:r w:rsidRPr="0062117C">
          <w:t xml:space="preserve"> </w:t>
        </w:r>
      </w:ins>
      <w:ins w:id="223" w:author="vivo-Zhenhua" w:date="2024-01-10T09:00:00Z">
        <w:r w:rsidRPr="0062117C">
          <w:t xml:space="preserve">equivalent PLMN </w:t>
        </w:r>
      </w:ins>
      <w:ins w:id="224" w:author="vivo-Zhenhua" w:date="2024-01-10T08:55:00Z">
        <w:r w:rsidRPr="0062117C">
          <w:t>ID</w:t>
        </w:r>
      </w:ins>
      <w:ins w:id="225" w:author="CU-Tianqi Xing" w:date="2023-12-21T15:11:00Z">
        <w:r w:rsidRPr="0062117C">
          <w:t xml:space="preserve"> </w:t>
        </w:r>
        <w:del w:id="226" w:author="CU-Tianqi Xing-162" w:date="2024-04-09T09:46:00Z" w16du:dateUtc="2024-04-09T01:46:00Z">
          <w:r w:rsidRPr="005371F6" w:rsidDel="005371F6">
            <w:rPr>
              <w:highlight w:val="yellow"/>
              <w:rPrChange w:id="227" w:author="CU-Tianqi Xing-162" w:date="2024-04-09T09:46:00Z" w16du:dateUtc="2024-04-09T01:46:00Z">
                <w:rPr/>
              </w:rPrChange>
            </w:rPr>
            <w:delText>of</w:delText>
          </w:r>
        </w:del>
      </w:ins>
      <w:ins w:id="228" w:author="CU-Tianqi Xing-162" w:date="2024-04-09T09:46:00Z" w16du:dateUtc="2024-04-09T01:46:00Z">
        <w:r w:rsidR="005371F6" w:rsidRPr="005371F6">
          <w:rPr>
            <w:highlight w:val="yellow"/>
            <w:lang w:eastAsia="zh-CN"/>
            <w:rPrChange w:id="229" w:author="CU-Tianqi Xing-162" w:date="2024-04-09T09:46:00Z" w16du:dateUtc="2024-04-09T01:46:00Z">
              <w:rPr>
                <w:lang w:eastAsia="zh-CN"/>
              </w:rPr>
            </w:rPrChange>
          </w:rPr>
          <w:t>representing</w:t>
        </w:r>
      </w:ins>
      <w:ins w:id="230" w:author="CU-Tianqi Xing" w:date="2023-12-21T15:11:00Z">
        <w:r w:rsidRPr="0062117C">
          <w:t xml:space="preserve"> participating operator.</w:t>
        </w:r>
      </w:ins>
    </w:p>
    <w:p w14:paraId="63D1638A" w14:textId="77777777" w:rsidR="009B71FD" w:rsidRPr="001B7C50" w:rsidRDefault="009B71FD" w:rsidP="009B71FD">
      <w:pPr>
        <w:pStyle w:val="3"/>
        <w:rPr>
          <w:rFonts w:eastAsia="MS Mincho"/>
        </w:rPr>
      </w:pPr>
      <w:bookmarkStart w:id="231" w:name="_Toc162419073"/>
      <w:bookmarkEnd w:id="212"/>
      <w:r w:rsidRPr="001B7C50">
        <w:rPr>
          <w:rFonts w:eastAsia="MS Mincho"/>
        </w:rPr>
        <w:t>5.18.3</w:t>
      </w:r>
      <w:r w:rsidRPr="001B7C50">
        <w:rPr>
          <w:rFonts w:eastAsia="MS Mincho"/>
        </w:rPr>
        <w:tab/>
        <w:t>Network selection by the UE</w:t>
      </w:r>
      <w:bookmarkEnd w:id="231"/>
    </w:p>
    <w:p w14:paraId="72E48B1C" w14:textId="7BB403D8" w:rsidR="009B71FD" w:rsidRPr="001B7C50" w:rsidRDefault="009B71FD" w:rsidP="009B71FD">
      <w:pPr>
        <w:pStyle w:val="NO"/>
        <w:rPr>
          <w:rFonts w:eastAsia="MS Mincho"/>
        </w:rPr>
      </w:pPr>
      <w:r w:rsidRPr="001B7C50">
        <w:rPr>
          <w:rFonts w:eastAsia="MS Mincho"/>
        </w:rPr>
        <w:t>NOTE</w:t>
      </w:r>
      <w:ins w:id="232" w:author="Ericsson_CQ" w:date="2024-04-04T09:29:00Z">
        <w:r w:rsidR="00EF1581">
          <w:rPr>
            <w:rFonts w:eastAsia="MS Mincho"/>
          </w:rPr>
          <w:t xml:space="preserve"> 1</w:t>
        </w:r>
      </w:ins>
      <w:r w:rsidRPr="001B7C50">
        <w:rPr>
          <w:rFonts w:eastAsia="MS Mincho"/>
        </w:rPr>
        <w:t>:</w:t>
      </w:r>
      <w:r w:rsidRPr="001B7C50">
        <w:rPr>
          <w:rFonts w:eastAsia="MS Mincho"/>
        </w:rPr>
        <w:tab/>
        <w:t>This clause applies to UEs not operating in SNPN access mode. Network selection for UEs set to operate in SNPN access mode is described in clause 5.30.2.4.</w:t>
      </w:r>
    </w:p>
    <w:p w14:paraId="44B9932E" w14:textId="77777777" w:rsidR="009B71FD" w:rsidRPr="001B7C50" w:rsidRDefault="009B71FD" w:rsidP="009B71FD">
      <w:pPr>
        <w:rPr>
          <w:rFonts w:eastAsia="MS Mincho"/>
        </w:rPr>
      </w:pPr>
      <w:r w:rsidRPr="001B7C50">
        <w:rPr>
          <w:rFonts w:eastAsia="MS Mincho"/>
        </w:rPr>
        <w:t>A UE that has a subscription to one of the sharing core network operators shall be able to select this core network operator while within the coverage area of the shared network and to receive subscribed services from that core network operator.</w:t>
      </w:r>
    </w:p>
    <w:p w14:paraId="1918B3EC" w14:textId="36BDAB66" w:rsidR="00556CFF" w:rsidRPr="00556CFF" w:rsidRDefault="00556CFF" w:rsidP="00556CFF">
      <w:pPr>
        <w:pStyle w:val="NO"/>
      </w:pPr>
      <w:ins w:id="233" w:author="Tencent- Lei Yixue" w:date="2024-01-09T19:40:00Z">
        <w:r w:rsidRPr="00556CFF">
          <w:t>NOTE </w:t>
        </w:r>
      </w:ins>
      <w:ins w:id="234" w:author="Ericsson_CQ" w:date="2024-04-04T09:29:00Z">
        <w:r w:rsidR="00EF1581">
          <w:t>2</w:t>
        </w:r>
      </w:ins>
      <w:ins w:id="235" w:author="Tencent- Lei Yixue" w:date="2024-01-09T19:40:00Z">
        <w:r w:rsidRPr="00556CFF">
          <w:t>:</w:t>
        </w:r>
        <w:r w:rsidRPr="00556CFF">
          <w:tab/>
          <w:t>For Indirect Network Sharing as specified in clause 5.18.1</w:t>
        </w:r>
      </w:ins>
      <w:ins w:id="236" w:author="CU-Tianqi Xing-r01" w:date="2024-01-18T14:40:00Z">
        <w:r w:rsidRPr="00D40AC9">
          <w:t>,</w:t>
        </w:r>
      </w:ins>
      <w:ins w:id="237" w:author="Tencent- Lei Yixue" w:date="2024-01-09T19:40:00Z">
        <w:r w:rsidRPr="00556CFF">
          <w:t xml:space="preserve"> the hosting operator acquire</w:t>
        </w:r>
      </w:ins>
      <w:ins w:id="238" w:author="Ericsson_CQ_1" w:date="2024-04-02T16:48:00Z">
        <w:r w:rsidR="004D2BE4">
          <w:t>s</w:t>
        </w:r>
      </w:ins>
      <w:ins w:id="239" w:author="Tencent- Lei Yixue" w:date="2024-01-09T19:40:00Z">
        <w:r w:rsidRPr="00556CFF">
          <w:t xml:space="preserve"> the user subscription data from the participating operator </w:t>
        </w:r>
      </w:ins>
      <w:ins w:id="240" w:author="Ericsson_CQ_1" w:date="2024-04-02T16:47:00Z">
        <w:r w:rsidR="00CD61F5">
          <w:t xml:space="preserve">as described in </w:t>
        </w:r>
        <w:proofErr w:type="spellStart"/>
        <w:r w:rsidR="00CD61F5">
          <w:t>Registraiton</w:t>
        </w:r>
        <w:proofErr w:type="spellEnd"/>
        <w:r w:rsidR="00CD61F5">
          <w:t xml:space="preserve"> procedure in clause 4.2.2.2.2 of TS 23.502 [</w:t>
        </w:r>
      </w:ins>
      <w:ins w:id="241" w:author="Ericsson_CQ_1" w:date="2024-04-02T19:39:00Z">
        <w:r w:rsidR="00940B9A">
          <w:t>3</w:t>
        </w:r>
      </w:ins>
      <w:ins w:id="242" w:author="Ericsson_CQ_1" w:date="2024-04-02T16:47:00Z">
        <w:r w:rsidR="00CD61F5">
          <w:t>]</w:t>
        </w:r>
      </w:ins>
      <w:ins w:id="243" w:author="Tencent- Lei Yixue" w:date="2024-01-09T19:40:00Z">
        <w:r w:rsidRPr="00556CFF">
          <w:t>.</w:t>
        </w:r>
      </w:ins>
    </w:p>
    <w:p w14:paraId="1E5015AB" w14:textId="77777777" w:rsidR="009B71FD" w:rsidRPr="001B7C50" w:rsidRDefault="009B71FD" w:rsidP="009B71FD">
      <w:pPr>
        <w:rPr>
          <w:rFonts w:eastAsia="MS Mincho"/>
        </w:rPr>
      </w:pPr>
      <w:r w:rsidRPr="001B7C50">
        <w:rPr>
          <w:rFonts w:eastAsia="MS Mincho"/>
        </w:rPr>
        <w:t>Each cell in shared NG-RAN shall in the broadcast system information include the PLMN-IDs concerning available core network operators in the shared network.</w:t>
      </w:r>
    </w:p>
    <w:p w14:paraId="015BFF51" w14:textId="56A59EB1" w:rsidR="009B71FD" w:rsidRPr="001B7C50" w:rsidRDefault="009B71FD" w:rsidP="009B71FD">
      <w:pPr>
        <w:rPr>
          <w:rFonts w:eastAsia="MS Mincho"/>
        </w:rPr>
      </w:pPr>
      <w:r w:rsidRPr="001B7C50">
        <w:rPr>
          <w:rFonts w:eastAsia="MS Mincho"/>
        </w:rPr>
        <w:t>When a UE performs an Initial Registration to a network, one of available PLMNs shall be selected to serve the UE. UE uses all the received broadcast PLMN-IDs in its PLMN (re)selection processes which is specified in TS</w:t>
      </w:r>
      <w:r>
        <w:rPr>
          <w:rFonts w:eastAsia="MS Mincho"/>
        </w:rPr>
        <w:t> </w:t>
      </w:r>
      <w:r w:rsidRPr="001B7C50">
        <w:rPr>
          <w:rFonts w:eastAsia="MS Mincho"/>
        </w:rPr>
        <w:t>23.122</w:t>
      </w:r>
      <w:r>
        <w:rPr>
          <w:rFonts w:eastAsia="MS Mincho"/>
        </w:rPr>
        <w:t> </w:t>
      </w:r>
      <w:r w:rsidRPr="001B7C50">
        <w:rPr>
          <w:rFonts w:eastAsia="MS Mincho"/>
        </w:rPr>
        <w:t>[17]. UE shall inform the NG-RAN of the selected PLMN so that the NG-RAN can route correctly</w:t>
      </w:r>
      <w:ins w:id="244" w:author="Ericsson_CQ" w:date="2024-04-01T11:16:00Z">
        <w:r w:rsidR="004A2391">
          <w:rPr>
            <w:rFonts w:eastAsia="MS Mincho"/>
          </w:rPr>
          <w:t xml:space="preserve"> to the serving AMF</w:t>
        </w:r>
      </w:ins>
      <w:r w:rsidRPr="001B7C50">
        <w:rPr>
          <w:rFonts w:eastAsia="MS Mincho"/>
        </w:rPr>
        <w:t>. The NG-RAN shall inform the core network of the selected PLMN.</w:t>
      </w:r>
    </w:p>
    <w:p w14:paraId="27BF7460" w14:textId="1422D0E5" w:rsidR="00556CFF" w:rsidRPr="00556CFF" w:rsidRDefault="00556CFF" w:rsidP="00556CFF">
      <w:pPr>
        <w:pStyle w:val="NO"/>
        <w:rPr>
          <w:ins w:id="245" w:author="CU-Tianqi Xing-161" w:date="2024-02-04T09:46:00Z"/>
        </w:rPr>
      </w:pPr>
      <w:ins w:id="246" w:author="Ericsson_CQ" w:date="2023-12-19T10:33:00Z">
        <w:r w:rsidRPr="00556CFF">
          <w:t>NOTE </w:t>
        </w:r>
      </w:ins>
      <w:ins w:id="247" w:author="Ericsson_CQ" w:date="2024-04-04T09:29:00Z">
        <w:r w:rsidR="00EF1581">
          <w:t>3</w:t>
        </w:r>
      </w:ins>
      <w:ins w:id="248" w:author="Ericsson_CQ" w:date="2023-12-19T10:33:00Z">
        <w:r w:rsidRPr="00556CFF">
          <w:t>:</w:t>
        </w:r>
        <w:r w:rsidRPr="00556CFF">
          <w:tab/>
        </w:r>
      </w:ins>
      <w:ins w:id="249" w:author="Ericsson_CQ" w:date="2023-12-19T10:35:00Z">
        <w:r w:rsidRPr="00556CFF">
          <w:t>For Indirect Network Sharing as specified in clause 5.18.1</w:t>
        </w:r>
      </w:ins>
      <w:ins w:id="250" w:author="Ericsson_CQ" w:date="2023-12-19T10:36:00Z">
        <w:r w:rsidRPr="00556CFF">
          <w:t>, the broadcasted PLMN IDs include the PLMN IDs representing participating opera</w:t>
        </w:r>
      </w:ins>
      <w:ins w:id="251" w:author="Ericsson_CQ" w:date="2023-12-19T10:37:00Z">
        <w:r w:rsidRPr="00556CFF">
          <w:t xml:space="preserve">tors and a UE from participating operator selects a PLMN ID representing </w:t>
        </w:r>
      </w:ins>
      <w:ins w:id="252" w:author="Ericsson_CQ" w:date="2024-01-12T14:01:00Z">
        <w:r w:rsidRPr="00556CFF">
          <w:t xml:space="preserve">the </w:t>
        </w:r>
      </w:ins>
      <w:ins w:id="253" w:author="Ericsson_CQ" w:date="2023-12-19T10:37:00Z">
        <w:r w:rsidRPr="00556CFF">
          <w:t>participati</w:t>
        </w:r>
      </w:ins>
      <w:ins w:id="254" w:author="Ericsson_CQ" w:date="2023-12-19T10:38:00Z">
        <w:r w:rsidRPr="00556CFF">
          <w:t>ng operator</w:t>
        </w:r>
      </w:ins>
      <w:ins w:id="255" w:author="Ericsson_CQ" w:date="2023-12-19T10:33:00Z">
        <w:r w:rsidRPr="00556CFF">
          <w:t>.</w:t>
        </w:r>
      </w:ins>
      <w:ins w:id="256" w:author="CU-Tianqi Xing" w:date="2023-12-21T15:13:00Z">
        <w:r w:rsidRPr="00556CFF">
          <w:t xml:space="preserve"> </w:t>
        </w:r>
      </w:ins>
      <w:ins w:id="257" w:author="CU-Tianqi Xing" w:date="2023-12-21T15:14:00Z">
        <w:r w:rsidRPr="00556CFF">
          <w:t>The serving AMF is in the hosting operator</w:t>
        </w:r>
      </w:ins>
      <w:ins w:id="258" w:author="Shabnam" w:date="2024-02-13T13:17:00Z">
        <w:r w:rsidRPr="00556CFF">
          <w:t>’s network</w:t>
        </w:r>
      </w:ins>
      <w:ins w:id="259" w:author="CU-Tianqi Xing" w:date="2023-12-21T15:14:00Z">
        <w:r w:rsidRPr="00556CFF">
          <w:t>.</w:t>
        </w:r>
      </w:ins>
    </w:p>
    <w:p w14:paraId="76E0461D" w14:textId="3F92639A" w:rsidR="00556CFF" w:rsidRPr="00556CFF" w:rsidRDefault="00556CFF" w:rsidP="00556CFF">
      <w:pPr>
        <w:rPr>
          <w:rFonts w:eastAsia="MS Mincho"/>
        </w:rPr>
      </w:pPr>
      <w:ins w:id="260" w:author="CU-Tianqi Xing-161" w:date="2024-02-04T09:46:00Z">
        <w:r w:rsidRPr="00556CFF">
          <w:rPr>
            <w:rFonts w:eastAsia="MS Mincho"/>
          </w:rPr>
          <w:t xml:space="preserve">In this Release of </w:t>
        </w:r>
      </w:ins>
      <w:ins w:id="261" w:author="CU-Tianqi Xing-161" w:date="2024-02-04T09:47:00Z">
        <w:r w:rsidRPr="00556CFF">
          <w:rPr>
            <w:rFonts w:eastAsia="MS Mincho"/>
          </w:rPr>
          <w:t>the specification</w:t>
        </w:r>
      </w:ins>
      <w:ins w:id="262" w:author="CU-Tianqi Xing-161" w:date="2024-02-04T09:48:00Z">
        <w:r w:rsidRPr="00556CFF">
          <w:rPr>
            <w:rFonts w:eastAsia="MS Mincho"/>
          </w:rPr>
          <w:t xml:space="preserve">, </w:t>
        </w:r>
      </w:ins>
      <w:ins w:id="263" w:author="CU-Tianqi Xing-161" w:date="2024-02-05T09:28:00Z">
        <w:r w:rsidRPr="00556CFF">
          <w:rPr>
            <w:rFonts w:eastAsia="MS Mincho"/>
          </w:rPr>
          <w:t xml:space="preserve">in the case of Indirect Network Sharing, </w:t>
        </w:r>
      </w:ins>
      <w:ins w:id="264" w:author="CU-Tianqi Xing-161" w:date="2024-02-04T09:48:00Z">
        <w:r w:rsidRPr="00556CFF">
          <w:rPr>
            <w:rFonts w:eastAsia="MS Mincho"/>
          </w:rPr>
          <w:t xml:space="preserve">when </w:t>
        </w:r>
      </w:ins>
      <w:ins w:id="265" w:author="Ericsson_CQ" w:date="2024-02-13T08:42:00Z">
        <w:r w:rsidRPr="00556CFF">
          <w:rPr>
            <w:rFonts w:eastAsia="MS Mincho"/>
          </w:rPr>
          <w:t>an</w:t>
        </w:r>
      </w:ins>
      <w:ins w:id="266" w:author="CU-Tianqi Xing-161" w:date="2024-02-04T09:48:00Z">
        <w:r w:rsidRPr="00556CFF">
          <w:rPr>
            <w:rFonts w:eastAsia="MS Mincho"/>
          </w:rPr>
          <w:t xml:space="preserve"> inbound </w:t>
        </w:r>
      </w:ins>
      <w:ins w:id="267" w:author="CU-Tianqi Xing-161" w:date="2024-02-04T09:49:00Z">
        <w:r w:rsidRPr="00556CFF">
          <w:rPr>
            <w:rFonts w:eastAsia="MS Mincho"/>
          </w:rPr>
          <w:t>roaming UE</w:t>
        </w:r>
      </w:ins>
      <w:ins w:id="268" w:author="CU-Tianqi Xing-161" w:date="2024-02-04T09:51:00Z">
        <w:r w:rsidRPr="00556CFF">
          <w:rPr>
            <w:rFonts w:eastAsia="MS Mincho"/>
          </w:rPr>
          <w:t xml:space="preserve"> </w:t>
        </w:r>
      </w:ins>
      <w:ins w:id="269" w:author="CU-Tianqi Xing-161" w:date="2024-02-04T09:49:00Z">
        <w:r w:rsidRPr="00556CFF">
          <w:rPr>
            <w:rFonts w:eastAsia="MS Mincho"/>
          </w:rPr>
          <w:t xml:space="preserve">moves to </w:t>
        </w:r>
      </w:ins>
      <w:ins w:id="270" w:author="CU-Tianqi Xing-161" w:date="2024-02-04T09:51:00Z">
        <w:r w:rsidRPr="00556CFF">
          <w:rPr>
            <w:rFonts w:eastAsia="MS Mincho"/>
          </w:rPr>
          <w:t>the shared area</w:t>
        </w:r>
      </w:ins>
      <w:ins w:id="271" w:author="CU-Tianqi Xing-161" w:date="2024-02-04T10:51:00Z">
        <w:r w:rsidRPr="00556CFF">
          <w:rPr>
            <w:rFonts w:eastAsia="MS Mincho"/>
          </w:rPr>
          <w:t xml:space="preserve"> </w:t>
        </w:r>
      </w:ins>
      <w:ins w:id="272" w:author="Nokia_SG" w:date="2024-02-14T10:47:00Z">
        <w:r w:rsidRPr="00556CFF">
          <w:rPr>
            <w:rFonts w:eastAsia="MS Mincho"/>
          </w:rPr>
          <w:t>(</w:t>
        </w:r>
      </w:ins>
      <w:ins w:id="273" w:author="Ericsson_CQ" w:date="2024-04-01T10:55:00Z">
        <w:r w:rsidR="003E48E1">
          <w:rPr>
            <w:rFonts w:eastAsia="MS Mincho"/>
          </w:rPr>
          <w:t>i.e</w:t>
        </w:r>
        <w:r w:rsidR="00002912">
          <w:rPr>
            <w:rFonts w:eastAsia="MS Mincho"/>
          </w:rPr>
          <w:t>.</w:t>
        </w:r>
      </w:ins>
      <w:ins w:id="274" w:author="Nokia_SG" w:date="2024-02-14T10:47:00Z">
        <w:r w:rsidRPr="00556CFF">
          <w:rPr>
            <w:rFonts w:eastAsia="MS Mincho"/>
          </w:rPr>
          <w:t xml:space="preserve"> </w:t>
        </w:r>
      </w:ins>
      <w:ins w:id="275" w:author="CU-Tianqi Xing-161" w:date="2024-02-04T10:49:00Z">
        <w:r w:rsidRPr="00556CFF">
          <w:rPr>
            <w:rFonts w:eastAsia="MS Mincho"/>
          </w:rPr>
          <w:t xml:space="preserve">the home network operator of </w:t>
        </w:r>
      </w:ins>
      <w:ins w:id="276" w:author="CU-Tianqi Xing-161" w:date="2024-02-04T20:03:00Z">
        <w:r w:rsidRPr="00556CFF">
          <w:rPr>
            <w:rFonts w:eastAsia="MS Mincho"/>
          </w:rPr>
          <w:t xml:space="preserve">the </w:t>
        </w:r>
      </w:ins>
      <w:ins w:id="277" w:author="CU-Tianqi Xing-161" w:date="2024-02-04T10:49:00Z">
        <w:r w:rsidRPr="00556CFF">
          <w:rPr>
            <w:rFonts w:eastAsia="MS Mincho"/>
          </w:rPr>
          <w:t>UE is different from</w:t>
        </w:r>
      </w:ins>
      <w:ins w:id="278" w:author="Nokia_SG" w:date="2024-02-14T10:46:00Z">
        <w:r w:rsidRPr="00556CFF">
          <w:rPr>
            <w:rFonts w:eastAsia="MS Mincho"/>
          </w:rPr>
          <w:t xml:space="preserve"> the</w:t>
        </w:r>
      </w:ins>
      <w:ins w:id="279" w:author="CU-Tianqi Xing-161" w:date="2024-02-04T10:49:00Z">
        <w:r w:rsidRPr="00556CFF">
          <w:rPr>
            <w:rFonts w:eastAsia="MS Mincho"/>
          </w:rPr>
          <w:t xml:space="preserve"> hosting operator or </w:t>
        </w:r>
      </w:ins>
      <w:ins w:id="280" w:author="CU-Tianqi Xing-161" w:date="2024-02-14T16:31:00Z">
        <w:r w:rsidRPr="00556CFF">
          <w:rPr>
            <w:rFonts w:eastAsia="MS Mincho"/>
          </w:rPr>
          <w:t>the</w:t>
        </w:r>
      </w:ins>
      <w:ins w:id="281" w:author="Nokia_SG" w:date="2024-02-14T10:46:00Z">
        <w:r w:rsidRPr="00556CFF">
          <w:rPr>
            <w:rFonts w:eastAsia="MS Mincho"/>
          </w:rPr>
          <w:t xml:space="preserve"> </w:t>
        </w:r>
      </w:ins>
      <w:ins w:id="282" w:author="CU-Tianqi Xing-161" w:date="2024-02-04T10:49:00Z">
        <w:r w:rsidRPr="00556CFF">
          <w:rPr>
            <w:rFonts w:eastAsia="MS Mincho"/>
          </w:rPr>
          <w:t>participating operator</w:t>
        </w:r>
      </w:ins>
      <w:ins w:id="283" w:author="Nokia_SG" w:date="2024-02-14T10:47:00Z">
        <w:r w:rsidRPr="00556CFF">
          <w:rPr>
            <w:rFonts w:eastAsia="MS Mincho"/>
          </w:rPr>
          <w:t>)</w:t>
        </w:r>
      </w:ins>
      <w:ins w:id="284" w:author="CU-Tianqi Xing-161" w:date="2024-02-05T09:35:00Z">
        <w:r w:rsidRPr="00556CFF">
          <w:rPr>
            <w:rFonts w:eastAsia="MS Mincho"/>
          </w:rPr>
          <w:t xml:space="preserve"> </w:t>
        </w:r>
      </w:ins>
      <w:ins w:id="285" w:author="Nokia_SG" w:date="2024-02-14T10:47:00Z">
        <w:r w:rsidRPr="00556CFF">
          <w:rPr>
            <w:rFonts w:eastAsia="MS Mincho"/>
          </w:rPr>
          <w:t xml:space="preserve">and </w:t>
        </w:r>
      </w:ins>
      <w:ins w:id="286" w:author="CU-Tianqi Xing-161" w:date="2024-02-05T09:35:00Z">
        <w:r w:rsidRPr="00556CFF">
          <w:rPr>
            <w:rFonts w:eastAsia="MS Mincho"/>
          </w:rPr>
          <w:t>if</w:t>
        </w:r>
      </w:ins>
      <w:ins w:id="287" w:author="CU-Tianqi Xing-161" w:date="2024-02-04T19:45:00Z">
        <w:r w:rsidRPr="00556CFF">
          <w:rPr>
            <w:rFonts w:eastAsia="MS Mincho"/>
          </w:rPr>
          <w:t xml:space="preserve"> </w:t>
        </w:r>
      </w:ins>
      <w:ins w:id="288" w:author="CU-Tianqi Xing-161" w:date="2024-02-04T09:51:00Z">
        <w:r w:rsidRPr="00556CFF">
          <w:rPr>
            <w:rFonts w:eastAsia="MS Mincho"/>
          </w:rPr>
          <w:t xml:space="preserve">the UE </w:t>
        </w:r>
      </w:ins>
      <w:ins w:id="289" w:author="CU-Tianqi Xing-161" w:date="2024-02-04T10:53:00Z">
        <w:r w:rsidRPr="00556CFF">
          <w:rPr>
            <w:rFonts w:eastAsia="MS Mincho"/>
          </w:rPr>
          <w:t>selects PLMN ID representing the participating operator</w:t>
        </w:r>
      </w:ins>
      <w:ins w:id="290" w:author="CU-Tianqi Xing-161" w:date="2024-02-04T09:51:00Z">
        <w:r w:rsidRPr="00556CFF">
          <w:rPr>
            <w:rFonts w:eastAsia="MS Mincho"/>
          </w:rPr>
          <w:t xml:space="preserve"> to </w:t>
        </w:r>
      </w:ins>
      <w:ins w:id="291" w:author="CU-Tianqi Xing-161" w:date="2024-02-04T09:52:00Z">
        <w:r w:rsidRPr="00556CFF">
          <w:rPr>
            <w:rFonts w:eastAsia="MS Mincho"/>
          </w:rPr>
          <w:t xml:space="preserve">access the shared network, the </w:t>
        </w:r>
      </w:ins>
      <w:ins w:id="292" w:author="Ericsson_CQ" w:date="2024-04-01T11:17:00Z">
        <w:r w:rsidR="00C94376">
          <w:rPr>
            <w:rFonts w:eastAsia="MS Mincho"/>
          </w:rPr>
          <w:t xml:space="preserve">serving </w:t>
        </w:r>
      </w:ins>
      <w:ins w:id="293" w:author="CU-Tianqi Xing-161" w:date="2024-02-04T09:52:00Z">
        <w:r w:rsidRPr="00556CFF">
          <w:rPr>
            <w:rFonts w:eastAsia="MS Mincho"/>
          </w:rPr>
          <w:t xml:space="preserve">AMF </w:t>
        </w:r>
      </w:ins>
      <w:ins w:id="294" w:author="CU-Tianqi Xing-161" w:date="2024-02-04T09:53:00Z">
        <w:r w:rsidRPr="00556CFF">
          <w:rPr>
            <w:rFonts w:eastAsia="MS Mincho"/>
          </w:rPr>
          <w:t>reject</w:t>
        </w:r>
      </w:ins>
      <w:ins w:id="295" w:author="CU-Tianqi Xing-161" w:date="2024-02-04T19:34:00Z">
        <w:r w:rsidRPr="00556CFF">
          <w:rPr>
            <w:rFonts w:eastAsia="MS Mincho"/>
          </w:rPr>
          <w:t>s</w:t>
        </w:r>
      </w:ins>
      <w:ins w:id="296" w:author="CU-Tianqi Xing-161" w:date="2024-02-04T09:53:00Z">
        <w:r w:rsidRPr="00556CFF">
          <w:rPr>
            <w:rFonts w:eastAsia="MS Mincho"/>
          </w:rPr>
          <w:t xml:space="preserve"> </w:t>
        </w:r>
      </w:ins>
      <w:ins w:id="297" w:author="CU-Tianqi Xing-161" w:date="2024-02-04T10:38:00Z">
        <w:r w:rsidRPr="00556CFF">
          <w:rPr>
            <w:rFonts w:eastAsia="MS Mincho"/>
          </w:rPr>
          <w:t>UE Registration with the existing cause value.</w:t>
        </w:r>
      </w:ins>
      <w:ins w:id="298" w:author="CU-Tianqi Xing-161" w:date="2024-02-04T10:39:00Z">
        <w:r w:rsidRPr="00556CFF">
          <w:rPr>
            <w:rFonts w:eastAsia="MS Mincho"/>
          </w:rPr>
          <w:t xml:space="preserve"> </w:t>
        </w:r>
      </w:ins>
      <w:ins w:id="299" w:author="Shabnam" w:date="2024-02-13T13:18:00Z">
        <w:r w:rsidRPr="00556CFF">
          <w:rPr>
            <w:rFonts w:eastAsia="MS Mincho"/>
          </w:rPr>
          <w:t>T</w:t>
        </w:r>
      </w:ins>
      <w:ins w:id="300" w:author="CU-Tianqi Xing-161" w:date="2024-02-04T10:42:00Z">
        <w:r w:rsidRPr="00556CFF">
          <w:rPr>
            <w:rFonts w:eastAsia="MS Mincho"/>
          </w:rPr>
          <w:t xml:space="preserve">he UE </w:t>
        </w:r>
      </w:ins>
      <w:ins w:id="301" w:author="Shabnam" w:date="2024-02-13T13:18:00Z">
        <w:r w:rsidRPr="00556CFF">
          <w:rPr>
            <w:rFonts w:eastAsia="MS Mincho"/>
          </w:rPr>
          <w:t xml:space="preserve">then can </w:t>
        </w:r>
      </w:ins>
      <w:ins w:id="302" w:author="CU-Tianqi Xing-161" w:date="2024-02-04T10:42:00Z">
        <w:r w:rsidRPr="00556CFF">
          <w:rPr>
            <w:rFonts w:eastAsia="MS Mincho"/>
          </w:rPr>
          <w:t>select PLMN ID based on existing procedures specified in TS 23.122 [17].</w:t>
        </w:r>
      </w:ins>
    </w:p>
    <w:p w14:paraId="415E70C3" w14:textId="77777777" w:rsidR="009B71FD" w:rsidRPr="001B7C50" w:rsidRDefault="009B71FD" w:rsidP="009B71FD">
      <w:r w:rsidRPr="001B7C50">
        <w:rPr>
          <w:rFonts w:eastAsia="MS Mincho"/>
        </w:rPr>
        <w:t>As per any network,</w:t>
      </w:r>
      <w:r w:rsidRPr="001B7C50">
        <w:t xml:space="preserve"> after Initial Registration to the shared network and while remaining served by the shared network, the network selection procedures specified in TS</w:t>
      </w:r>
      <w:r>
        <w:t> </w:t>
      </w:r>
      <w:r w:rsidRPr="001B7C50">
        <w:t>23.122</w:t>
      </w:r>
      <w:r>
        <w:t> </w:t>
      </w:r>
      <w:r w:rsidRPr="001B7C50">
        <w:t>[17] may cause the UE to perform a reselection of another available PLMN.</w:t>
      </w:r>
    </w:p>
    <w:p w14:paraId="5F18B45E" w14:textId="77777777" w:rsidR="009B71FD" w:rsidRPr="001B7C50" w:rsidRDefault="009B71FD" w:rsidP="009B71FD">
      <w:pPr>
        <w:rPr>
          <w:lang w:eastAsia="ko-KR"/>
        </w:rPr>
      </w:pPr>
      <w:r w:rsidRPr="001B7C50">
        <w:rPr>
          <w:lang w:eastAsia="ko-KR"/>
        </w:rPr>
        <w:t>UE uses all of the received broadcast PLMN-IDs in its cell and PLMN (re)selection processes.</w:t>
      </w:r>
    </w:p>
    <w:bookmarkEnd w:id="5"/>
    <w:bookmarkEnd w:id="6"/>
    <w:bookmarkEnd w:id="7"/>
    <w:bookmarkEnd w:id="8"/>
    <w:bookmarkEnd w:id="9"/>
    <w:bookmarkEnd w:id="10"/>
    <w:bookmarkEnd w:id="11"/>
    <w:p w14:paraId="4DE62BC4" w14:textId="77777777" w:rsidR="00834232" w:rsidRPr="0042466D" w:rsidRDefault="00834232" w:rsidP="00834232">
      <w:pPr>
        <w:pBdr>
          <w:top w:val="single" w:sz="4" w:space="1" w:color="auto"/>
          <w:left w:val="single" w:sz="4" w:space="4" w:color="auto"/>
          <w:bottom w:val="single" w:sz="4" w:space="1" w:color="auto"/>
          <w:right w:val="single" w:sz="4" w:space="4" w:color="auto"/>
        </w:pBdr>
        <w:shd w:val="clear" w:color="auto" w:fill="FFFF00"/>
        <w:ind w:left="284" w:hanging="284"/>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 * * *</w:t>
      </w:r>
    </w:p>
    <w:p w14:paraId="2C0FAE64" w14:textId="77777777" w:rsidR="005B4A1C" w:rsidRPr="001B7C50" w:rsidRDefault="005B4A1C" w:rsidP="005B4A1C">
      <w:pPr>
        <w:pStyle w:val="3"/>
      </w:pPr>
      <w:bookmarkStart w:id="303" w:name="_Toc162419406"/>
      <w:bookmarkStart w:id="304" w:name="_Toc20150184"/>
      <w:bookmarkStart w:id="305" w:name="_Toc27846992"/>
      <w:bookmarkStart w:id="306" w:name="_Toc36188123"/>
      <w:bookmarkStart w:id="307" w:name="_Toc45184030"/>
      <w:bookmarkStart w:id="308" w:name="_Toc47342872"/>
      <w:bookmarkStart w:id="309" w:name="_Toc51769574"/>
      <w:bookmarkStart w:id="310" w:name="_Toc153799258"/>
      <w:r w:rsidRPr="001B7C50">
        <w:t>6.2.1</w:t>
      </w:r>
      <w:r w:rsidRPr="001B7C50">
        <w:tab/>
        <w:t>AMF</w:t>
      </w:r>
      <w:bookmarkEnd w:id="303"/>
    </w:p>
    <w:p w14:paraId="70A202CC" w14:textId="77777777" w:rsidR="005B4A1C" w:rsidRPr="001B7C50" w:rsidRDefault="005B4A1C" w:rsidP="005B4A1C">
      <w:r w:rsidRPr="001B7C50">
        <w:t>The Access and Mobility Management function (AMF) includes the following functionality. Some or all of the AMF functionalities may be supported in a single instance of an AMF:</w:t>
      </w:r>
    </w:p>
    <w:p w14:paraId="12524F76" w14:textId="77777777" w:rsidR="005B4A1C" w:rsidRPr="001B7C50" w:rsidRDefault="005B4A1C" w:rsidP="005B4A1C">
      <w:pPr>
        <w:pStyle w:val="B1"/>
      </w:pPr>
      <w:r w:rsidRPr="001B7C50">
        <w:t>-</w:t>
      </w:r>
      <w:r w:rsidRPr="001B7C50">
        <w:tab/>
        <w:t>Termination of RAN CP interface (N2).</w:t>
      </w:r>
    </w:p>
    <w:p w14:paraId="7ABF2560" w14:textId="77777777" w:rsidR="005B4A1C" w:rsidRPr="001B7C50" w:rsidRDefault="005B4A1C" w:rsidP="005B4A1C">
      <w:pPr>
        <w:pStyle w:val="B1"/>
      </w:pPr>
      <w:r w:rsidRPr="001B7C50">
        <w:t>-</w:t>
      </w:r>
      <w:r w:rsidRPr="001B7C50">
        <w:tab/>
        <w:t>Termination of NAS (N1), NAS ciphering and integrity protection.</w:t>
      </w:r>
    </w:p>
    <w:p w14:paraId="1209C6F8" w14:textId="77777777" w:rsidR="005B4A1C" w:rsidRPr="001B7C50" w:rsidRDefault="005B4A1C" w:rsidP="005B4A1C">
      <w:pPr>
        <w:pStyle w:val="B1"/>
      </w:pPr>
      <w:r w:rsidRPr="001B7C50">
        <w:lastRenderedPageBreak/>
        <w:t>-</w:t>
      </w:r>
      <w:r w:rsidRPr="001B7C50">
        <w:tab/>
        <w:t>Registration management.</w:t>
      </w:r>
    </w:p>
    <w:p w14:paraId="1C22CB92" w14:textId="77777777" w:rsidR="005B4A1C" w:rsidRPr="001B7C50" w:rsidRDefault="005B4A1C" w:rsidP="005B4A1C">
      <w:pPr>
        <w:pStyle w:val="B1"/>
      </w:pPr>
      <w:r w:rsidRPr="001B7C50">
        <w:t>-</w:t>
      </w:r>
      <w:r w:rsidRPr="001B7C50">
        <w:tab/>
        <w:t>Connection management.</w:t>
      </w:r>
    </w:p>
    <w:p w14:paraId="7DE871B5" w14:textId="77777777" w:rsidR="005B4A1C" w:rsidRPr="001B7C50" w:rsidRDefault="005B4A1C" w:rsidP="005B4A1C">
      <w:pPr>
        <w:pStyle w:val="B1"/>
      </w:pPr>
      <w:r w:rsidRPr="001B7C50">
        <w:t>-</w:t>
      </w:r>
      <w:r w:rsidRPr="001B7C50">
        <w:tab/>
        <w:t>Reachability management.</w:t>
      </w:r>
    </w:p>
    <w:p w14:paraId="595F2C81" w14:textId="77777777" w:rsidR="005B4A1C" w:rsidRPr="001B7C50" w:rsidRDefault="005B4A1C" w:rsidP="005B4A1C">
      <w:pPr>
        <w:pStyle w:val="B1"/>
      </w:pPr>
      <w:r w:rsidRPr="001B7C50">
        <w:t>-</w:t>
      </w:r>
      <w:r w:rsidRPr="001B7C50">
        <w:tab/>
        <w:t>Mobility Management.</w:t>
      </w:r>
    </w:p>
    <w:p w14:paraId="333B4587" w14:textId="77777777" w:rsidR="005B4A1C" w:rsidRPr="001B7C50" w:rsidRDefault="005B4A1C" w:rsidP="005B4A1C">
      <w:pPr>
        <w:pStyle w:val="B1"/>
      </w:pPr>
      <w:r w:rsidRPr="001B7C50">
        <w:t>-</w:t>
      </w:r>
      <w:r w:rsidRPr="001B7C50">
        <w:tab/>
        <w:t>Lawful intercept (for AMF events and interface to LI System).</w:t>
      </w:r>
    </w:p>
    <w:p w14:paraId="03E71EC5" w14:textId="77777777" w:rsidR="005B4A1C" w:rsidRPr="001B7C50" w:rsidRDefault="005B4A1C" w:rsidP="005B4A1C">
      <w:pPr>
        <w:pStyle w:val="B1"/>
      </w:pPr>
      <w:r w:rsidRPr="001B7C50">
        <w:t>-</w:t>
      </w:r>
      <w:r w:rsidRPr="001B7C50">
        <w:tab/>
        <w:t>Provide transport for SM messages between UE and SMF.</w:t>
      </w:r>
    </w:p>
    <w:p w14:paraId="54940D0F" w14:textId="77777777" w:rsidR="005B4A1C" w:rsidRPr="001B7C50" w:rsidRDefault="005B4A1C" w:rsidP="005B4A1C">
      <w:pPr>
        <w:pStyle w:val="B1"/>
      </w:pPr>
      <w:r w:rsidRPr="001B7C50">
        <w:t>-</w:t>
      </w:r>
      <w:r w:rsidRPr="001B7C50">
        <w:tab/>
        <w:t>Transparent proxy for routing SM messages.</w:t>
      </w:r>
    </w:p>
    <w:p w14:paraId="4EC5D9B5" w14:textId="77777777" w:rsidR="005B4A1C" w:rsidRPr="001B7C50" w:rsidRDefault="005B4A1C" w:rsidP="005B4A1C">
      <w:pPr>
        <w:pStyle w:val="B1"/>
      </w:pPr>
      <w:r w:rsidRPr="001B7C50">
        <w:t>-</w:t>
      </w:r>
      <w:r w:rsidRPr="001B7C50">
        <w:tab/>
        <w:t>Access Authentication.</w:t>
      </w:r>
    </w:p>
    <w:p w14:paraId="173DC5C1" w14:textId="77777777" w:rsidR="005B4A1C" w:rsidRPr="001B7C50" w:rsidRDefault="005B4A1C" w:rsidP="005B4A1C">
      <w:pPr>
        <w:pStyle w:val="B1"/>
      </w:pPr>
      <w:r w:rsidRPr="001B7C50">
        <w:t>-</w:t>
      </w:r>
      <w:r w:rsidRPr="001B7C50">
        <w:tab/>
        <w:t>Access Authorization.</w:t>
      </w:r>
    </w:p>
    <w:p w14:paraId="37D83E27" w14:textId="77777777" w:rsidR="005B4A1C" w:rsidRPr="001B7C50" w:rsidRDefault="005B4A1C" w:rsidP="005B4A1C">
      <w:pPr>
        <w:pStyle w:val="B1"/>
      </w:pPr>
      <w:r w:rsidRPr="001B7C50">
        <w:t>-</w:t>
      </w:r>
      <w:r w:rsidRPr="001B7C50">
        <w:tab/>
      </w:r>
      <w:r w:rsidRPr="001B7C50">
        <w:rPr>
          <w:lang w:eastAsia="zh-CN"/>
        </w:rPr>
        <w:t>Provide transport for</w:t>
      </w:r>
      <w:r w:rsidRPr="001B7C50">
        <w:t xml:space="preserve"> SMS messages</w:t>
      </w:r>
      <w:r w:rsidRPr="001B7C50">
        <w:rPr>
          <w:lang w:eastAsia="zh-CN"/>
        </w:rPr>
        <w:t xml:space="preserve"> between UE and SMSF.</w:t>
      </w:r>
    </w:p>
    <w:p w14:paraId="7DD52B1E" w14:textId="77777777" w:rsidR="005B4A1C" w:rsidRPr="001B7C50" w:rsidRDefault="005B4A1C" w:rsidP="005B4A1C">
      <w:pPr>
        <w:pStyle w:val="B1"/>
      </w:pPr>
      <w:r w:rsidRPr="001B7C50">
        <w:t>-</w:t>
      </w:r>
      <w:r w:rsidRPr="001B7C50">
        <w:tab/>
        <w:t>Security Anchor Functionality (SEAF) as specified in TS</w:t>
      </w:r>
      <w:r>
        <w:t> </w:t>
      </w:r>
      <w:r w:rsidRPr="001B7C50">
        <w:t>33.501</w:t>
      </w:r>
      <w:r>
        <w:t> </w:t>
      </w:r>
      <w:r w:rsidRPr="001B7C50">
        <w:t>[29].</w:t>
      </w:r>
    </w:p>
    <w:p w14:paraId="75E40CA4" w14:textId="77777777" w:rsidR="005B4A1C" w:rsidRPr="001B7C50" w:rsidRDefault="005B4A1C" w:rsidP="005B4A1C">
      <w:pPr>
        <w:pStyle w:val="B1"/>
      </w:pPr>
      <w:r w:rsidRPr="001B7C50">
        <w:t>-</w:t>
      </w:r>
      <w:r w:rsidRPr="001B7C50">
        <w:tab/>
        <w:t>Location Services management for regulatory services.</w:t>
      </w:r>
    </w:p>
    <w:p w14:paraId="48C5DB66" w14:textId="77777777" w:rsidR="005B4A1C" w:rsidRPr="001B7C50" w:rsidRDefault="005B4A1C" w:rsidP="005B4A1C">
      <w:pPr>
        <w:pStyle w:val="B1"/>
        <w:rPr>
          <w:lang w:eastAsia="zh-CN"/>
        </w:rPr>
      </w:pPr>
      <w:r w:rsidRPr="001B7C50">
        <w:t>-</w:t>
      </w:r>
      <w:r w:rsidRPr="001B7C50">
        <w:tab/>
      </w:r>
      <w:r w:rsidRPr="001B7C50">
        <w:rPr>
          <w:lang w:eastAsia="zh-CN"/>
        </w:rPr>
        <w:t>Provide transport for</w:t>
      </w:r>
      <w:r w:rsidRPr="001B7C50">
        <w:t xml:space="preserve"> Location Services messages</w:t>
      </w:r>
      <w:r w:rsidRPr="001B7C50">
        <w:rPr>
          <w:lang w:eastAsia="zh-CN"/>
        </w:rPr>
        <w:t xml:space="preserve"> between UE and LMF as well as between RAN and LMF.</w:t>
      </w:r>
    </w:p>
    <w:p w14:paraId="697EC094" w14:textId="77777777" w:rsidR="005B4A1C" w:rsidRPr="001B7C50" w:rsidRDefault="005B4A1C" w:rsidP="005B4A1C">
      <w:pPr>
        <w:pStyle w:val="B1"/>
      </w:pPr>
      <w:r w:rsidRPr="001B7C50">
        <w:t>-</w:t>
      </w:r>
      <w:r w:rsidRPr="001B7C50">
        <w:tab/>
        <w:t>EPS Bearer ID allocation for interworking with EPS.</w:t>
      </w:r>
    </w:p>
    <w:p w14:paraId="3EAED684" w14:textId="77777777" w:rsidR="005B4A1C" w:rsidRPr="001B7C50" w:rsidRDefault="005B4A1C" w:rsidP="005B4A1C">
      <w:pPr>
        <w:pStyle w:val="B1"/>
      </w:pPr>
      <w:r w:rsidRPr="001B7C50">
        <w:t>-</w:t>
      </w:r>
      <w:r w:rsidRPr="001B7C50">
        <w:tab/>
        <w:t>UE mobility event notification.</w:t>
      </w:r>
    </w:p>
    <w:p w14:paraId="54685D3E" w14:textId="77777777" w:rsidR="005B4A1C" w:rsidRPr="001B7C50" w:rsidRDefault="005B4A1C" w:rsidP="005B4A1C">
      <w:pPr>
        <w:pStyle w:val="B1"/>
      </w:pPr>
      <w:r w:rsidRPr="001B7C50">
        <w:t>-</w:t>
      </w:r>
      <w:r w:rsidRPr="001B7C50">
        <w:tab/>
        <w:t>S-NSSAIs per TA mapping notification.</w:t>
      </w:r>
    </w:p>
    <w:p w14:paraId="42CE04D1" w14:textId="77777777" w:rsidR="005B4A1C" w:rsidRPr="001B7C50" w:rsidRDefault="005B4A1C" w:rsidP="005B4A1C">
      <w:pPr>
        <w:pStyle w:val="B1"/>
      </w:pPr>
      <w:r w:rsidRPr="001B7C50">
        <w:t>-</w:t>
      </w:r>
      <w:r w:rsidRPr="001B7C50">
        <w:tab/>
        <w:t>Support for Control Plane CIoT 5GS Optimisation.</w:t>
      </w:r>
    </w:p>
    <w:p w14:paraId="749B91FA" w14:textId="77777777" w:rsidR="005B4A1C" w:rsidRPr="001B7C50" w:rsidRDefault="005B4A1C" w:rsidP="005B4A1C">
      <w:pPr>
        <w:pStyle w:val="B1"/>
      </w:pPr>
      <w:r w:rsidRPr="001B7C50">
        <w:t>-</w:t>
      </w:r>
      <w:r w:rsidRPr="001B7C50">
        <w:tab/>
        <w:t>Support for User Plane CIoT 5GS Optimisation.</w:t>
      </w:r>
    </w:p>
    <w:p w14:paraId="0F3C0BAD" w14:textId="77777777" w:rsidR="005B4A1C" w:rsidRPr="001B7C50" w:rsidRDefault="005B4A1C" w:rsidP="005B4A1C">
      <w:pPr>
        <w:pStyle w:val="B1"/>
      </w:pPr>
      <w:r w:rsidRPr="001B7C50">
        <w:t>-</w:t>
      </w:r>
      <w:r w:rsidRPr="001B7C50">
        <w:tab/>
        <w:t>Support for restriction of use of Enhanced Coverage.</w:t>
      </w:r>
    </w:p>
    <w:p w14:paraId="0D989609" w14:textId="77777777" w:rsidR="005B4A1C" w:rsidRPr="001B7C50" w:rsidRDefault="005B4A1C" w:rsidP="005B4A1C">
      <w:pPr>
        <w:pStyle w:val="B1"/>
      </w:pPr>
      <w:r w:rsidRPr="001B7C50">
        <w:t>-</w:t>
      </w:r>
      <w:r w:rsidRPr="001B7C50">
        <w:tab/>
        <w:t>Provisioning of external parameters (Expected UE Behaviour parameters or Network Configuration parameters).</w:t>
      </w:r>
    </w:p>
    <w:p w14:paraId="31C094DD" w14:textId="77777777" w:rsidR="005B4A1C" w:rsidRPr="001B7C50" w:rsidRDefault="005B4A1C" w:rsidP="005B4A1C">
      <w:pPr>
        <w:pStyle w:val="B1"/>
      </w:pPr>
      <w:r w:rsidRPr="001B7C50">
        <w:t>-</w:t>
      </w:r>
      <w:r w:rsidRPr="001B7C50">
        <w:tab/>
        <w:t>Support for Network Slice-Specific Authentication and Authorization.</w:t>
      </w:r>
    </w:p>
    <w:p w14:paraId="441BA19A" w14:textId="77777777" w:rsidR="005B4A1C" w:rsidRPr="001B7C50" w:rsidRDefault="005B4A1C" w:rsidP="005B4A1C">
      <w:pPr>
        <w:pStyle w:val="B1"/>
      </w:pPr>
      <w:r w:rsidRPr="001B7C50">
        <w:t>-</w:t>
      </w:r>
      <w:r w:rsidRPr="001B7C50">
        <w:tab/>
        <w:t>Support for charging.</w:t>
      </w:r>
    </w:p>
    <w:p w14:paraId="73135713" w14:textId="77777777" w:rsidR="005B4A1C" w:rsidRPr="001B7C50" w:rsidRDefault="005B4A1C" w:rsidP="005B4A1C">
      <w:pPr>
        <w:pStyle w:val="B1"/>
      </w:pPr>
      <w:r>
        <w:t>-</w:t>
      </w:r>
      <w:r>
        <w:tab/>
        <w:t>Controlling the 5G access stratum-based time distribution based on UE's subscription data.</w:t>
      </w:r>
    </w:p>
    <w:p w14:paraId="480074B4" w14:textId="77777777" w:rsidR="005B4A1C" w:rsidRPr="001B7C50" w:rsidRDefault="005B4A1C" w:rsidP="005B4A1C">
      <w:pPr>
        <w:pStyle w:val="B1"/>
      </w:pPr>
      <w:r>
        <w:t>-</w:t>
      </w:r>
      <w:r>
        <w:tab/>
        <w:t xml:space="preserve">Controlling the </w:t>
      </w:r>
      <w:proofErr w:type="spellStart"/>
      <w:r>
        <w:t>gNB's</w:t>
      </w:r>
      <w:proofErr w:type="spellEnd"/>
      <w:r>
        <w:t xml:space="preserve"> time synchronization status reporting and subscription.</w:t>
      </w:r>
    </w:p>
    <w:p w14:paraId="548A0085" w14:textId="77777777" w:rsidR="005B4A1C" w:rsidRPr="001B7C50" w:rsidRDefault="005B4A1C" w:rsidP="005B4A1C">
      <w:pPr>
        <w:pStyle w:val="NO"/>
        <w:rPr>
          <w:iCs/>
        </w:rPr>
      </w:pPr>
      <w:r w:rsidRPr="001B7C50">
        <w:rPr>
          <w:iCs/>
        </w:rPr>
        <w:t>NOTE 1:</w:t>
      </w:r>
      <w:r w:rsidRPr="001B7C50">
        <w:rPr>
          <w:iCs/>
        </w:rPr>
        <w:tab/>
        <w:t>Regardless of the number of Network functions, there is only one NAS interface instance per access network between the UE and the CN, terminated at one of the Network functions that implements at least NAS security and Mobility Management.</w:t>
      </w:r>
    </w:p>
    <w:p w14:paraId="4D42D412" w14:textId="77777777" w:rsidR="005B4A1C" w:rsidRPr="001B7C50" w:rsidRDefault="005B4A1C" w:rsidP="005B4A1C">
      <w:r w:rsidRPr="001B7C50">
        <w:t>In addition to the functionalities of the AMF described above, the AMF may include the following functionality to support non-3GPP access networks:</w:t>
      </w:r>
    </w:p>
    <w:p w14:paraId="17CE83A5" w14:textId="77777777" w:rsidR="005B4A1C" w:rsidRPr="001B7C50" w:rsidRDefault="005B4A1C" w:rsidP="005B4A1C">
      <w:pPr>
        <w:pStyle w:val="B1"/>
        <w:rPr>
          <w:rFonts w:eastAsia="Malgun Gothic"/>
          <w:lang w:eastAsia="ko-KR"/>
        </w:rPr>
      </w:pPr>
      <w:r w:rsidRPr="001B7C50">
        <w:t>-</w:t>
      </w:r>
      <w:r w:rsidRPr="001B7C50">
        <w:tab/>
        <w:t>Support of N2 interface</w:t>
      </w:r>
      <w:r w:rsidRPr="001B7C50">
        <w:rPr>
          <w:rFonts w:eastAsia="Malgun Gothic"/>
          <w:lang w:eastAsia="ko-KR"/>
        </w:rPr>
        <w:t xml:space="preserve"> with N3IWF/TNGF. Over this interface, some information (e.g. 3GPP Cell Identification) and procedures (e.g. Handover related) defined over 3GPP access may not apply, and non-3GPP access specific information may be applied that do not apply to 3GPP accesses.</w:t>
      </w:r>
    </w:p>
    <w:p w14:paraId="689D00E5" w14:textId="77777777" w:rsidR="005B4A1C" w:rsidRPr="001B7C50" w:rsidRDefault="005B4A1C" w:rsidP="005B4A1C">
      <w:pPr>
        <w:pStyle w:val="B1"/>
        <w:rPr>
          <w:rFonts w:eastAsia="Malgun Gothic"/>
          <w:lang w:eastAsia="ko-KR"/>
        </w:rPr>
      </w:pPr>
      <w:r w:rsidRPr="001B7C50">
        <w:t>-</w:t>
      </w:r>
      <w:r w:rsidRPr="001B7C50">
        <w:tab/>
        <w:t>Support of NAS signalling with a UE over N3IWF/TNGF. Some procedures supported by NAS signalling over 3GPP access may be not applicable to untrusted non-3GPP (e.g. Paging) access.</w:t>
      </w:r>
    </w:p>
    <w:p w14:paraId="6A38349E" w14:textId="77777777" w:rsidR="005B4A1C" w:rsidRPr="001B7C50" w:rsidRDefault="005B4A1C" w:rsidP="005B4A1C">
      <w:pPr>
        <w:pStyle w:val="B1"/>
        <w:rPr>
          <w:rFonts w:eastAsia="MS Mincho"/>
        </w:rPr>
      </w:pPr>
      <w:r w:rsidRPr="001B7C50">
        <w:t>-</w:t>
      </w:r>
      <w:r w:rsidRPr="001B7C50">
        <w:tab/>
        <w:t>Support of authentication of UEs connected over N3IWF/TNGF.</w:t>
      </w:r>
    </w:p>
    <w:p w14:paraId="09479307" w14:textId="77777777" w:rsidR="005B4A1C" w:rsidRPr="001B7C50" w:rsidRDefault="005B4A1C" w:rsidP="005B4A1C">
      <w:pPr>
        <w:pStyle w:val="B1"/>
      </w:pPr>
      <w:r w:rsidRPr="001B7C50">
        <w:t>-</w:t>
      </w:r>
      <w:r w:rsidRPr="001B7C50">
        <w:tab/>
        <w:t>Management of mobility, authentication, and separate security context state(s) of a UE connected via a non-3GPP access or connected via a 3GPP access and a non-3GPP access simultaneously.</w:t>
      </w:r>
    </w:p>
    <w:p w14:paraId="19E0302A" w14:textId="77777777" w:rsidR="005B4A1C" w:rsidRPr="001B7C50" w:rsidRDefault="005B4A1C" w:rsidP="005B4A1C">
      <w:pPr>
        <w:pStyle w:val="B1"/>
      </w:pPr>
      <w:r w:rsidRPr="001B7C50">
        <w:lastRenderedPageBreak/>
        <w:t>-</w:t>
      </w:r>
      <w:r w:rsidRPr="001B7C50">
        <w:tab/>
        <w:t>Support as described in clause </w:t>
      </w:r>
      <w:r w:rsidRPr="001B7C50">
        <w:rPr>
          <w:lang w:eastAsia="zh-CN"/>
        </w:rPr>
        <w:t xml:space="preserve">5.3.2.3 </w:t>
      </w:r>
      <w:r w:rsidRPr="001B7C50">
        <w:t>a co-ordinated RM management context valid over a 3GPP access and a Non 3GPP access.</w:t>
      </w:r>
    </w:p>
    <w:p w14:paraId="48A46CB6" w14:textId="77777777" w:rsidR="005B4A1C" w:rsidRPr="001B7C50" w:rsidRDefault="005B4A1C" w:rsidP="005B4A1C">
      <w:pPr>
        <w:pStyle w:val="B1"/>
        <w:rPr>
          <w:iCs/>
        </w:rPr>
      </w:pPr>
      <w:r w:rsidRPr="001B7C50">
        <w:t>-</w:t>
      </w:r>
      <w:r w:rsidRPr="001B7C50">
        <w:tab/>
        <w:t>Support as described in clause </w:t>
      </w:r>
      <w:r w:rsidRPr="001B7C50">
        <w:rPr>
          <w:lang w:eastAsia="zh-CN"/>
        </w:rPr>
        <w:t xml:space="preserve">5.3.3.4 </w:t>
      </w:r>
      <w:r w:rsidRPr="001B7C50">
        <w:t>dedicated CM management contexts for the UE for connectivity over non-3GPP access.</w:t>
      </w:r>
    </w:p>
    <w:p w14:paraId="66EB5775" w14:textId="77777777" w:rsidR="005B4A1C" w:rsidRPr="001B7C50" w:rsidRDefault="005B4A1C" w:rsidP="005B4A1C">
      <w:pPr>
        <w:pStyle w:val="B1"/>
        <w:rPr>
          <w:iCs/>
        </w:rPr>
      </w:pPr>
      <w:r>
        <w:rPr>
          <w:iCs/>
        </w:rPr>
        <w:t>-</w:t>
      </w:r>
      <w:r>
        <w:rPr>
          <w:iCs/>
        </w:rPr>
        <w:tab/>
        <w:t>Determine whether the serving N3IWF/TNGF is appropriate based on the slices supported by the N3IWFs/TNGFs as specified in clause 6.3.6 and clause 6.3.12 respectively.</w:t>
      </w:r>
    </w:p>
    <w:p w14:paraId="6D871F6F" w14:textId="77777777" w:rsidR="005B4A1C" w:rsidRPr="001B7C50" w:rsidRDefault="005B4A1C" w:rsidP="005B4A1C">
      <w:pPr>
        <w:pStyle w:val="NO"/>
        <w:rPr>
          <w:iCs/>
        </w:rPr>
      </w:pPr>
      <w:r w:rsidRPr="001B7C50">
        <w:rPr>
          <w:iCs/>
        </w:rPr>
        <w:t>NOTE 2:</w:t>
      </w:r>
      <w:r w:rsidRPr="001B7C50">
        <w:rPr>
          <w:iCs/>
        </w:rPr>
        <w:tab/>
        <w:t>Not all of the functionalities are required to be supported in an instance of a Network Slice.</w:t>
      </w:r>
    </w:p>
    <w:p w14:paraId="73CDCFCB" w14:textId="77777777" w:rsidR="005B4A1C" w:rsidRPr="001B7C50" w:rsidRDefault="005B4A1C" w:rsidP="005B4A1C">
      <w:pPr>
        <w:rPr>
          <w:iCs/>
        </w:rPr>
      </w:pPr>
      <w:r w:rsidRPr="001B7C50">
        <w:t>In addition to the functionalities of the AMF described above, the AMF may include</w:t>
      </w:r>
      <w:r w:rsidRPr="001B7C50">
        <w:rPr>
          <w:rFonts w:eastAsia="宋体"/>
          <w:lang w:eastAsia="zh-CN"/>
        </w:rPr>
        <w:t xml:space="preserve"> policy related</w:t>
      </w:r>
      <w:r w:rsidRPr="001B7C50">
        <w:t xml:space="preserve"> functionalit</w:t>
      </w:r>
      <w:r w:rsidRPr="001B7C50">
        <w:rPr>
          <w:rFonts w:eastAsia="宋体"/>
          <w:lang w:eastAsia="zh-CN"/>
        </w:rPr>
        <w:t>ies</w:t>
      </w:r>
      <w:r w:rsidRPr="001B7C50">
        <w:t xml:space="preserve"> </w:t>
      </w:r>
      <w:r w:rsidRPr="001B7C50">
        <w:rPr>
          <w:rFonts w:eastAsia="宋体"/>
          <w:lang w:eastAsia="zh-CN"/>
        </w:rPr>
        <w:t xml:space="preserve">as described in </w:t>
      </w:r>
      <w:r w:rsidRPr="001B7C50">
        <w:rPr>
          <w:lang w:eastAsia="ko-KR"/>
        </w:rPr>
        <w:t>clause</w:t>
      </w:r>
      <w:r w:rsidRPr="001B7C50">
        <w:rPr>
          <w:rFonts w:eastAsia="宋体"/>
          <w:lang w:eastAsia="zh-CN"/>
        </w:rPr>
        <w:t> 6.2.8 of TS</w:t>
      </w:r>
      <w:r>
        <w:rPr>
          <w:rFonts w:eastAsia="宋体"/>
          <w:lang w:eastAsia="zh-CN"/>
        </w:rPr>
        <w:t> </w:t>
      </w:r>
      <w:r w:rsidRPr="001B7C50">
        <w:rPr>
          <w:rFonts w:eastAsia="宋体"/>
          <w:lang w:eastAsia="zh-CN"/>
        </w:rPr>
        <w:t>23.503</w:t>
      </w:r>
      <w:r>
        <w:rPr>
          <w:rFonts w:eastAsia="宋体"/>
          <w:lang w:eastAsia="zh-CN"/>
        </w:rPr>
        <w:t> </w:t>
      </w:r>
      <w:r w:rsidRPr="001B7C50">
        <w:rPr>
          <w:rFonts w:eastAsia="宋体"/>
          <w:lang w:eastAsia="zh-CN"/>
        </w:rPr>
        <w:t>[45].</w:t>
      </w:r>
    </w:p>
    <w:p w14:paraId="39A9A34C" w14:textId="77777777" w:rsidR="005B4A1C" w:rsidRPr="001B7C50" w:rsidRDefault="005B4A1C" w:rsidP="005B4A1C">
      <w:pPr>
        <w:rPr>
          <w:iCs/>
        </w:rPr>
      </w:pPr>
      <w:r w:rsidRPr="001B7C50">
        <w:rPr>
          <w:iCs/>
        </w:rPr>
        <w:t>The AMF uses the N14 interface for AMF re-allocation and AMF to AMF information transfer. This interface may be either intra-PLMN or inter-PLMN (e.g. in the case of inter-PLMN mobility).</w:t>
      </w:r>
    </w:p>
    <w:p w14:paraId="3BEA5A86" w14:textId="77777777" w:rsidR="005B4A1C" w:rsidRPr="001B7C50" w:rsidRDefault="005B4A1C" w:rsidP="005B4A1C">
      <w:pPr>
        <w:rPr>
          <w:iCs/>
        </w:rPr>
      </w:pPr>
      <w:r w:rsidRPr="001B7C50">
        <w:rPr>
          <w:iCs/>
        </w:rPr>
        <w:t>In addition to the functionality of the AMF described above, the AMF may include the following functionality to support monitoring in roaming scenarios:</w:t>
      </w:r>
    </w:p>
    <w:p w14:paraId="289F9E33" w14:textId="77777777" w:rsidR="005B4A1C" w:rsidRPr="001B7C50" w:rsidRDefault="005B4A1C" w:rsidP="005B4A1C">
      <w:pPr>
        <w:pStyle w:val="B1"/>
      </w:pPr>
      <w:r w:rsidRPr="001B7C50">
        <w:t>-</w:t>
      </w:r>
      <w:r w:rsidRPr="001B7C50">
        <w:tab/>
        <w:t>Normalization of reports according to roaming agreements between VPLMN and HPLMN (e.g. change the location granularity in a report from cell level to a level that is appropriate for the HPLMN); and</w:t>
      </w:r>
    </w:p>
    <w:p w14:paraId="0E84C400" w14:textId="77777777" w:rsidR="005B4A1C" w:rsidRPr="001B7C50" w:rsidRDefault="005B4A1C" w:rsidP="005B4A1C">
      <w:pPr>
        <w:pStyle w:val="B1"/>
      </w:pPr>
      <w:r w:rsidRPr="001B7C50">
        <w:t>-</w:t>
      </w:r>
      <w:r w:rsidRPr="001B7C50">
        <w:tab/>
        <w:t>Generation of charging/accounting information for Monitoring Event Reports that are sent to the HPLMN.</w:t>
      </w:r>
    </w:p>
    <w:p w14:paraId="165FF3B1" w14:textId="77777777" w:rsidR="005B4A1C" w:rsidRPr="001B7C50" w:rsidRDefault="005B4A1C" w:rsidP="005B4A1C">
      <w:r w:rsidRPr="001B7C50">
        <w:t>In addition to the functionality of the AMF described above, the AMF may provide support for Network Slice restriction and Network Slice instance restriction based on NWDAF analytics.</w:t>
      </w:r>
    </w:p>
    <w:p w14:paraId="7A148FE9" w14:textId="77777777" w:rsidR="005B4A1C" w:rsidRPr="001B7C50" w:rsidRDefault="005B4A1C" w:rsidP="005B4A1C">
      <w:r w:rsidRPr="001B7C50">
        <w:t>In addition to the functionalities of the AMF described above, the AMF may provide support for the Disaster Roaming as described in clause 5.40.</w:t>
      </w:r>
    </w:p>
    <w:p w14:paraId="01E1C9D8" w14:textId="77777777" w:rsidR="005B4A1C" w:rsidRPr="001B7C50" w:rsidRDefault="005B4A1C" w:rsidP="005B4A1C">
      <w:r w:rsidRPr="001B7C50">
        <w:t>In addition to the functionalities of the AMF described above, the AMF may also include following functionalities to support Network Slice Admission Control:</w:t>
      </w:r>
    </w:p>
    <w:p w14:paraId="4E092209" w14:textId="77777777" w:rsidR="005B4A1C" w:rsidRPr="001B7C50" w:rsidRDefault="005B4A1C" w:rsidP="005B4A1C">
      <w:pPr>
        <w:pStyle w:val="B1"/>
      </w:pPr>
      <w:r w:rsidRPr="001B7C50">
        <w:t>-</w:t>
      </w:r>
      <w:r w:rsidRPr="001B7C50">
        <w:tab/>
        <w:t>Support of NSAC for maximum number of UEs as defined in clauses 5.15.11.1 and 5.15.11.3.</w:t>
      </w:r>
    </w:p>
    <w:p w14:paraId="4F6B8073" w14:textId="77777777" w:rsidR="005B4A1C" w:rsidRPr="001B7C50" w:rsidRDefault="005B4A1C" w:rsidP="005B4A1C">
      <w:r w:rsidRPr="001B7C50">
        <w:t>In addition to the functionality of the AMF described above, the AMF may include the following functionality to support SNPNs:</w:t>
      </w:r>
    </w:p>
    <w:p w14:paraId="6A2B89B3" w14:textId="77777777" w:rsidR="005B4A1C" w:rsidRPr="001B7C50" w:rsidRDefault="005B4A1C" w:rsidP="005B4A1C">
      <w:pPr>
        <w:pStyle w:val="B1"/>
      </w:pPr>
      <w:r w:rsidRPr="001B7C50">
        <w:t>-</w:t>
      </w:r>
      <w:r w:rsidRPr="001B7C50">
        <w:tab/>
        <w:t>Support for Onboarding of UEs for SNPNs.</w:t>
      </w:r>
    </w:p>
    <w:p w14:paraId="234E94A3" w14:textId="77777777" w:rsidR="005B4A1C" w:rsidRDefault="005B4A1C" w:rsidP="005B4A1C">
      <w:r>
        <w:t>In addition to the functionalities of the AMF described above, the AMF may also include following functionalities to support satellite backhaul:</w:t>
      </w:r>
    </w:p>
    <w:p w14:paraId="18A8E751" w14:textId="77777777" w:rsidR="005B4A1C" w:rsidRDefault="005B4A1C" w:rsidP="005B4A1C">
      <w:pPr>
        <w:pStyle w:val="B1"/>
      </w:pPr>
      <w:r>
        <w:t>-</w:t>
      </w:r>
      <w:r>
        <w:tab/>
        <w:t>Support for reporting satellite backhaul category and its modification based on AMF local configuration to SMF as defined in clause 5.43.4.</w:t>
      </w:r>
    </w:p>
    <w:p w14:paraId="22BEC773" w14:textId="77777777" w:rsidR="005B4A1C" w:rsidRDefault="005B4A1C" w:rsidP="005B4A1C">
      <w:r>
        <w:t>In addition to the functionalities of the AMF described above, the AMF may provide support for Network Slice instance change for PDU sessions as defined in clause 5.15.5.3.</w:t>
      </w:r>
    </w:p>
    <w:p w14:paraId="0BF64306" w14:textId="77777777" w:rsidR="005B4A1C" w:rsidRDefault="005B4A1C" w:rsidP="005B4A1C">
      <w:r>
        <w:t>In addition to the functionalities of the AMF described above, the AMF may also support functionalities for Partial Network Slice support in a Registration Area as described in clause 5.15.17.</w:t>
      </w:r>
    </w:p>
    <w:p w14:paraId="0175F228" w14:textId="77777777" w:rsidR="005B4A1C" w:rsidRDefault="005B4A1C" w:rsidP="005B4A1C">
      <w:r>
        <w:t>In addition to the functionalities of the AMF described above, the AMF may also include functionalities to support NS-</w:t>
      </w:r>
      <w:proofErr w:type="spellStart"/>
      <w:r>
        <w:t>AoS</w:t>
      </w:r>
      <w:proofErr w:type="spellEnd"/>
      <w:r>
        <w:t xml:space="preserve"> not matching deployed Tracking Areas as described in clause 5.15.18.</w:t>
      </w:r>
    </w:p>
    <w:p w14:paraId="24D7AC1E" w14:textId="77777777" w:rsidR="005B4A1C" w:rsidRDefault="005B4A1C" w:rsidP="005B4A1C">
      <w:r>
        <w:t>In addition to the functionalities of the AMF described above, the AMF may also include functionalities to support Network Slice Replacement as described in clause 5.15.19.</w:t>
      </w:r>
    </w:p>
    <w:p w14:paraId="00F2CE99" w14:textId="77777777" w:rsidR="005B4A1C" w:rsidRDefault="005B4A1C" w:rsidP="005B4A1C">
      <w:r>
        <w:t>In addition to the functionalities of the AMF described above, the AMF may also include functionalities to enforce the LADN Service Area per LADN DNN and S-NSSAI for a UE as described in clause 5.6.5a, as well as to enforce the LADN Service Area per LADN DNN for a UE in clause 5.6.5.</w:t>
      </w:r>
    </w:p>
    <w:p w14:paraId="1A3203CE" w14:textId="0EE0A923" w:rsidR="00AD660C" w:rsidRPr="00AD660C" w:rsidRDefault="00AD660C" w:rsidP="00AD660C">
      <w:pPr>
        <w:rPr>
          <w:ins w:id="311" w:author="CU-Tianqi Xing" w:date="2024-01-08T14:01:00Z"/>
        </w:rPr>
      </w:pPr>
      <w:ins w:id="312" w:author="CU-Tianqi Xing" w:date="2024-01-08T14:01:00Z">
        <w:r w:rsidRPr="00AD660C">
          <w:t>In addition to the functionalities of the AMF described above, the AMF may also include following function</w:t>
        </w:r>
      </w:ins>
      <w:ins w:id="313" w:author="Shabnam" w:date="2024-02-13T13:19:00Z">
        <w:r w:rsidRPr="00AD660C">
          <w:t>s</w:t>
        </w:r>
      </w:ins>
      <w:ins w:id="314" w:author="CU-Tianqi Xing" w:date="2024-01-08T14:01:00Z">
        <w:r w:rsidRPr="00AD660C">
          <w:t xml:space="preserve"> to support Indirect Network Sharing:</w:t>
        </w:r>
      </w:ins>
    </w:p>
    <w:p w14:paraId="0BC8C6B0" w14:textId="77777777" w:rsidR="00AD660C" w:rsidRPr="00AD660C" w:rsidRDefault="00AD660C" w:rsidP="00564C63">
      <w:pPr>
        <w:pStyle w:val="B1"/>
      </w:pPr>
      <w:ins w:id="315" w:author="CU-Tianqi Xing" w:date="2024-01-08T14:01:00Z">
        <w:r w:rsidRPr="00AD660C">
          <w:lastRenderedPageBreak/>
          <w:t>-</w:t>
        </w:r>
        <w:r w:rsidRPr="00AD660C">
          <w:tab/>
          <w:t xml:space="preserve">Support for selecting the SMF of participating operator (H-SMF) </w:t>
        </w:r>
      </w:ins>
      <w:ins w:id="316" w:author="LTHBM0" w:date="2024-01-17T19:35:00Z">
        <w:r w:rsidRPr="00AD660C">
          <w:t xml:space="preserve">possibly </w:t>
        </w:r>
      </w:ins>
      <w:ins w:id="317" w:author="CU-Tianqi Xing" w:date="2024-01-08T14:01:00Z">
        <w:r w:rsidRPr="00AD660C">
          <w:t xml:space="preserve">considering the </w:t>
        </w:r>
      </w:ins>
      <w:ins w:id="318" w:author="CU-Tianqi Xing-r01" w:date="2024-01-19T14:14:00Z">
        <w:r w:rsidRPr="00AD660C">
          <w:t xml:space="preserve">related location information based on </w:t>
        </w:r>
      </w:ins>
      <w:ins w:id="319" w:author="CU-Tianqi Xing" w:date="2024-01-08T14:01:00Z">
        <w:r w:rsidRPr="00AD660C">
          <w:t>UE location</w:t>
        </w:r>
      </w:ins>
      <w:ins w:id="320" w:author="Ericsson_CQ" w:date="2024-01-08T17:20:00Z">
        <w:r w:rsidRPr="00AD660C">
          <w:t xml:space="preserve"> as specified in clause 6.3.2</w:t>
        </w:r>
      </w:ins>
      <w:ins w:id="321" w:author="CU-Tianqi Xing" w:date="2024-01-08T14:01:00Z">
        <w:r w:rsidRPr="00AD660C">
          <w:t>.</w:t>
        </w:r>
      </w:ins>
    </w:p>
    <w:bookmarkEnd w:id="304"/>
    <w:bookmarkEnd w:id="305"/>
    <w:bookmarkEnd w:id="306"/>
    <w:bookmarkEnd w:id="307"/>
    <w:bookmarkEnd w:id="308"/>
    <w:bookmarkEnd w:id="309"/>
    <w:bookmarkEnd w:id="310"/>
    <w:p w14:paraId="7C355675" w14:textId="77777777" w:rsidR="00834232" w:rsidRPr="0042466D" w:rsidRDefault="00834232" w:rsidP="00834232">
      <w:pPr>
        <w:pBdr>
          <w:top w:val="single" w:sz="4" w:space="1" w:color="auto"/>
          <w:left w:val="single" w:sz="4" w:space="4" w:color="auto"/>
          <w:bottom w:val="single" w:sz="4" w:space="1" w:color="auto"/>
          <w:right w:val="single" w:sz="4" w:space="4" w:color="auto"/>
        </w:pBdr>
        <w:shd w:val="clear" w:color="auto" w:fill="FFFF00"/>
        <w:ind w:left="284" w:hanging="284"/>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 * * *</w:t>
      </w:r>
    </w:p>
    <w:p w14:paraId="0F952418" w14:textId="77777777" w:rsidR="00D975C0" w:rsidRPr="001B7C50" w:rsidRDefault="00D975C0" w:rsidP="00D975C0">
      <w:pPr>
        <w:pStyle w:val="3"/>
      </w:pPr>
      <w:bookmarkStart w:id="322" w:name="_Toc162419455"/>
      <w:bookmarkStart w:id="323" w:name="_Toc20150214"/>
      <w:bookmarkStart w:id="324" w:name="_Toc27847022"/>
      <w:bookmarkStart w:id="325" w:name="_Toc36188154"/>
      <w:bookmarkStart w:id="326" w:name="_Toc45184065"/>
      <w:bookmarkStart w:id="327" w:name="_Toc47342907"/>
      <w:bookmarkStart w:id="328" w:name="_Toc51769609"/>
      <w:bookmarkStart w:id="329" w:name="_Toc153799307"/>
      <w:r w:rsidRPr="001B7C50">
        <w:t>6.3.2</w:t>
      </w:r>
      <w:r w:rsidRPr="001B7C50">
        <w:tab/>
        <w:t>SMF discovery and selection</w:t>
      </w:r>
      <w:bookmarkEnd w:id="322"/>
    </w:p>
    <w:p w14:paraId="67965481" w14:textId="77777777" w:rsidR="00D975C0" w:rsidRPr="001B7C50" w:rsidRDefault="00D975C0" w:rsidP="00D975C0">
      <w:r w:rsidRPr="001B7C50">
        <w:t>The SMF selection functionality is supported by the AMF and SCP and is used to allocate an SMF that shall manage the PDU Session. The SMF selection procedures are described in clause 4.3.2.2.3 of TS</w:t>
      </w:r>
      <w:r>
        <w:t> </w:t>
      </w:r>
      <w:r w:rsidRPr="001B7C50">
        <w:t>23.502</w:t>
      </w:r>
      <w:r>
        <w:t> </w:t>
      </w:r>
      <w:r w:rsidRPr="001B7C50">
        <w:t>[3].</w:t>
      </w:r>
    </w:p>
    <w:p w14:paraId="0D34C404" w14:textId="77777777" w:rsidR="00D975C0" w:rsidRPr="001B7C50" w:rsidRDefault="00D975C0" w:rsidP="00D975C0">
      <w:r w:rsidRPr="001B7C50">
        <w:t>The SMF discovery and selection functionality follows the principles stated in clause 6.3.1.</w:t>
      </w:r>
    </w:p>
    <w:p w14:paraId="3C507730" w14:textId="77777777" w:rsidR="00D975C0" w:rsidRPr="001B7C50" w:rsidRDefault="00D975C0" w:rsidP="00D975C0">
      <w:r w:rsidRPr="001B7C50">
        <w:t>If the AMF does discovery, the AMF shall utilize the NRF to discover SMF instance(s) unless SMF information is available by other means, e.g. locally configured on AMF. The AMF provides UE location information to the NRF when trying to discover SMF instance(s). The NRF provides NF profile(s) of SMF instance(s) to the AMF. In addition, the NRF also provides the SMF service area of SMF instance(s) to the AMF. The SMF selection functionality in the AMF selects an SMF instance and an SMF service instance based on the available SMF instances obtained from NRF or on the configured SMF information in the AMF.</w:t>
      </w:r>
    </w:p>
    <w:p w14:paraId="75F94CF1" w14:textId="77777777" w:rsidR="00D975C0" w:rsidRPr="001B7C50" w:rsidRDefault="00D975C0" w:rsidP="00D975C0">
      <w:pPr>
        <w:pStyle w:val="NO"/>
      </w:pPr>
      <w:r w:rsidRPr="001B7C50">
        <w:t>NOTE 1:</w:t>
      </w:r>
      <w:r w:rsidRPr="001B7C50">
        <w:tab/>
        <w:t>Protocol aspects of the access to NRF are specified in TS</w:t>
      </w:r>
      <w:r>
        <w:t> </w:t>
      </w:r>
      <w:r w:rsidRPr="001B7C50">
        <w:t>29.510</w:t>
      </w:r>
      <w:r>
        <w:t> </w:t>
      </w:r>
      <w:r w:rsidRPr="001B7C50">
        <w:t>[58].</w:t>
      </w:r>
    </w:p>
    <w:p w14:paraId="7809B7F4" w14:textId="77777777" w:rsidR="00D975C0" w:rsidRPr="001B7C50" w:rsidRDefault="00D975C0" w:rsidP="00D975C0">
      <w:r w:rsidRPr="001B7C50">
        <w:t>The SMF selection functionality is applicable to both 3GPP access and non-3GPP access.</w:t>
      </w:r>
    </w:p>
    <w:p w14:paraId="27E2F5F7" w14:textId="77777777" w:rsidR="00D975C0" w:rsidRPr="001B7C50" w:rsidRDefault="00D975C0" w:rsidP="00D975C0">
      <w:r w:rsidRPr="001B7C50">
        <w:t>The SMF selection for Emergency services is described in clause 5.16.4.5.</w:t>
      </w:r>
    </w:p>
    <w:p w14:paraId="4902D4FA" w14:textId="77777777" w:rsidR="00D975C0" w:rsidRPr="001B7C50" w:rsidRDefault="00D975C0" w:rsidP="00D975C0">
      <w:r w:rsidRPr="001B7C50">
        <w:t>The following factors may be considered during the SMF selection:</w:t>
      </w:r>
    </w:p>
    <w:p w14:paraId="0CB16945" w14:textId="77777777" w:rsidR="00D975C0" w:rsidRPr="001B7C50" w:rsidRDefault="00D975C0" w:rsidP="00D975C0">
      <w:pPr>
        <w:pStyle w:val="B1"/>
      </w:pPr>
      <w:r w:rsidRPr="001B7C50">
        <w:t>a)</w:t>
      </w:r>
      <w:r w:rsidRPr="001B7C50">
        <w:tab/>
        <w:t>Selected Data Network Name (DNN). In the case of the home routed roaming, the DNN is not applied for the V-SMF selection.</w:t>
      </w:r>
    </w:p>
    <w:p w14:paraId="0D202581" w14:textId="77777777" w:rsidR="00D975C0" w:rsidRPr="001B7C50" w:rsidRDefault="00D975C0" w:rsidP="00D975C0">
      <w:pPr>
        <w:pStyle w:val="B1"/>
      </w:pPr>
      <w:r w:rsidRPr="001B7C50">
        <w:t>b)</w:t>
      </w:r>
      <w:r w:rsidRPr="001B7C50">
        <w:tab/>
        <w:t>S-NSSAI of the HPLMN (for non-roaming and home-routed roaming scenarios), and S-NSSAI of the VPLMN (for roaming with local breakout and home-routed roaming scenarios).</w:t>
      </w:r>
    </w:p>
    <w:p w14:paraId="254B8A80" w14:textId="77777777" w:rsidR="00D975C0" w:rsidRPr="001B7C50" w:rsidRDefault="00D975C0" w:rsidP="00D975C0">
      <w:pPr>
        <w:pStyle w:val="B1"/>
      </w:pPr>
      <w:r w:rsidRPr="001B7C50">
        <w:t>c)</w:t>
      </w:r>
      <w:r w:rsidRPr="001B7C50">
        <w:tab/>
        <w:t>NSI-ID.</w:t>
      </w:r>
    </w:p>
    <w:p w14:paraId="5E0D12A9" w14:textId="77777777" w:rsidR="00D975C0" w:rsidRPr="001B7C50" w:rsidRDefault="00D975C0" w:rsidP="00D975C0">
      <w:pPr>
        <w:pStyle w:val="NO"/>
      </w:pPr>
      <w:r w:rsidRPr="001B7C50">
        <w:t>NOTE 2:</w:t>
      </w:r>
      <w:r w:rsidRPr="001B7C50">
        <w:tab/>
        <w:t>The use of NSI -ID in the network is optional and depends on the deployment choices of the operator. If used, the NSI ID is associated with S-NSSAI.</w:t>
      </w:r>
    </w:p>
    <w:p w14:paraId="3691C625" w14:textId="77777777" w:rsidR="00D975C0" w:rsidRPr="001B7C50" w:rsidRDefault="00D975C0" w:rsidP="00D975C0">
      <w:pPr>
        <w:pStyle w:val="B1"/>
      </w:pPr>
      <w:r w:rsidRPr="001B7C50">
        <w:t>d)</w:t>
      </w:r>
      <w:r w:rsidRPr="001B7C50">
        <w:tab/>
        <w:t>Access technology being used by the UE.</w:t>
      </w:r>
    </w:p>
    <w:p w14:paraId="116B50BC" w14:textId="77777777" w:rsidR="00D975C0" w:rsidRPr="001B7C50" w:rsidRDefault="00D975C0" w:rsidP="00D975C0">
      <w:pPr>
        <w:pStyle w:val="B1"/>
      </w:pPr>
      <w:r w:rsidRPr="001B7C50">
        <w:t>e)</w:t>
      </w:r>
      <w:r w:rsidRPr="001B7C50">
        <w:tab/>
        <w:t>Support for Control Plane CIoT 5GS Optimisation.</w:t>
      </w:r>
    </w:p>
    <w:p w14:paraId="5D050739" w14:textId="77777777" w:rsidR="00D975C0" w:rsidRPr="001B7C50" w:rsidRDefault="00D975C0" w:rsidP="00D975C0">
      <w:pPr>
        <w:pStyle w:val="B1"/>
      </w:pPr>
      <w:r w:rsidRPr="001B7C50">
        <w:t>f)</w:t>
      </w:r>
      <w:r w:rsidRPr="001B7C50">
        <w:tab/>
        <w:t>Subscription information from UDM, e.g.</w:t>
      </w:r>
    </w:p>
    <w:p w14:paraId="24F30820" w14:textId="77777777" w:rsidR="00D975C0" w:rsidRPr="001B7C50" w:rsidRDefault="00D975C0" w:rsidP="00D975C0">
      <w:pPr>
        <w:pStyle w:val="B2"/>
      </w:pPr>
      <w:r w:rsidRPr="001B7C50">
        <w:t>-</w:t>
      </w:r>
      <w:r w:rsidRPr="001B7C50">
        <w:tab/>
        <w:t>per DNN: whether LBO roaming is allowed.</w:t>
      </w:r>
    </w:p>
    <w:p w14:paraId="1A8B751D" w14:textId="77777777" w:rsidR="00D975C0" w:rsidRDefault="00D975C0" w:rsidP="00D975C0">
      <w:pPr>
        <w:pStyle w:val="B2"/>
      </w:pPr>
      <w:r>
        <w:t>-</w:t>
      </w:r>
      <w:r>
        <w:tab/>
        <w:t>per DNN: whether HR-SBO roaming is allowed.</w:t>
      </w:r>
    </w:p>
    <w:p w14:paraId="7318A9EE" w14:textId="77777777" w:rsidR="00D975C0" w:rsidRPr="001B7C50" w:rsidRDefault="00D975C0" w:rsidP="00D975C0">
      <w:pPr>
        <w:pStyle w:val="B2"/>
      </w:pPr>
      <w:r w:rsidRPr="001B7C50">
        <w:t>-</w:t>
      </w:r>
      <w:r w:rsidRPr="001B7C50">
        <w:tab/>
        <w:t>per S-NSSAI: the subscribed DNN(s).</w:t>
      </w:r>
    </w:p>
    <w:p w14:paraId="143C0BD8" w14:textId="77777777" w:rsidR="00D975C0" w:rsidRPr="001B7C50" w:rsidRDefault="00D975C0" w:rsidP="00D975C0">
      <w:pPr>
        <w:pStyle w:val="B2"/>
      </w:pPr>
      <w:r w:rsidRPr="001B7C50">
        <w:t>-</w:t>
      </w:r>
      <w:r w:rsidRPr="001B7C50">
        <w:tab/>
        <w:t>per (S-NSSAI, subscribed DNN): whether LBO roaming is allowed.</w:t>
      </w:r>
    </w:p>
    <w:p w14:paraId="5E9F2506" w14:textId="77777777" w:rsidR="00D975C0" w:rsidRDefault="00D975C0" w:rsidP="00D975C0">
      <w:pPr>
        <w:pStyle w:val="B2"/>
      </w:pPr>
      <w:r>
        <w:t>-</w:t>
      </w:r>
      <w:r>
        <w:tab/>
        <w:t>per (S-NSSAI, subscribed DNN): whether HR-SBO roaming is allowed.</w:t>
      </w:r>
    </w:p>
    <w:p w14:paraId="1A5C42EE" w14:textId="77777777" w:rsidR="00D975C0" w:rsidRPr="001B7C50" w:rsidRDefault="00D975C0" w:rsidP="00D975C0">
      <w:pPr>
        <w:pStyle w:val="B2"/>
      </w:pPr>
      <w:r w:rsidRPr="001B7C50">
        <w:t>-</w:t>
      </w:r>
      <w:r w:rsidRPr="001B7C50">
        <w:tab/>
        <w:t>per (S-NSSAI, subscribed DNN): whether EPC interworking is supported.</w:t>
      </w:r>
    </w:p>
    <w:p w14:paraId="60805F94" w14:textId="77777777" w:rsidR="00D975C0" w:rsidRPr="001B7C50" w:rsidRDefault="00D975C0" w:rsidP="00D975C0">
      <w:pPr>
        <w:pStyle w:val="B2"/>
      </w:pPr>
      <w:r w:rsidRPr="001B7C50">
        <w:t>-</w:t>
      </w:r>
      <w:r w:rsidRPr="001B7C50">
        <w:tab/>
        <w:t>per (S-NSSAI, subscribed DNN): whether selecting the same SMF for all PDU sessions to the same S-NSSAI and DNN is required.</w:t>
      </w:r>
    </w:p>
    <w:p w14:paraId="37DF96AB" w14:textId="77777777" w:rsidR="00D975C0" w:rsidRPr="001B7C50" w:rsidRDefault="00D975C0" w:rsidP="00D975C0">
      <w:pPr>
        <w:pStyle w:val="B2"/>
      </w:pPr>
      <w:r>
        <w:t>-</w:t>
      </w:r>
      <w:r>
        <w:tab/>
        <w:t>per (S-NSSAI, DNN) associated with 5G VN group: Service Area (LADN service area) for the 5G VN group. In the case of SMF selection for a PDU Session targeting 5G VN group, the AMF may prefer candidate SMF(s) that have an intersection with the LADN service area of the 5G VN group.</w:t>
      </w:r>
    </w:p>
    <w:p w14:paraId="17A3F929" w14:textId="77777777" w:rsidR="00D975C0" w:rsidRPr="001B7C50" w:rsidRDefault="00D975C0" w:rsidP="00D975C0">
      <w:pPr>
        <w:pStyle w:val="B1"/>
      </w:pPr>
      <w:r w:rsidRPr="001B7C50">
        <w:t>g)</w:t>
      </w:r>
      <w:r w:rsidRPr="001B7C50">
        <w:tab/>
        <w:t>Void.</w:t>
      </w:r>
    </w:p>
    <w:p w14:paraId="089A67F9" w14:textId="77777777" w:rsidR="00D975C0" w:rsidRPr="001B7C50" w:rsidRDefault="00D975C0" w:rsidP="00D975C0">
      <w:pPr>
        <w:pStyle w:val="B1"/>
      </w:pPr>
      <w:r w:rsidRPr="001B7C50">
        <w:t>h)</w:t>
      </w:r>
      <w:r w:rsidRPr="001B7C50">
        <w:tab/>
        <w:t>Local operator policies.</w:t>
      </w:r>
    </w:p>
    <w:p w14:paraId="26937946" w14:textId="77777777" w:rsidR="00D975C0" w:rsidRPr="001B7C50" w:rsidRDefault="00D975C0" w:rsidP="00D975C0">
      <w:pPr>
        <w:pStyle w:val="NO"/>
      </w:pPr>
      <w:r w:rsidRPr="001B7C50">
        <w:lastRenderedPageBreak/>
        <w:t>NOTE 3:</w:t>
      </w:r>
      <w:r w:rsidRPr="001B7C50">
        <w:tab/>
        <w:t>These policies can take into account whether the SMF to be selected is an I-SMF or a V-SMF or a SMF.</w:t>
      </w:r>
    </w:p>
    <w:p w14:paraId="02A046A7" w14:textId="77777777" w:rsidR="00D975C0" w:rsidRPr="001B7C50" w:rsidRDefault="00D975C0" w:rsidP="00D975C0">
      <w:pPr>
        <w:pStyle w:val="B1"/>
      </w:pPr>
      <w:r w:rsidRPr="001B7C50">
        <w:t>i)</w:t>
      </w:r>
      <w:r w:rsidRPr="001B7C50">
        <w:tab/>
        <w:t>Load conditions of the candidate SMFs.</w:t>
      </w:r>
    </w:p>
    <w:p w14:paraId="59C32E70" w14:textId="77777777" w:rsidR="00D975C0" w:rsidRPr="001B7C50" w:rsidRDefault="00D975C0" w:rsidP="00D975C0">
      <w:pPr>
        <w:pStyle w:val="B1"/>
      </w:pPr>
      <w:r w:rsidRPr="001B7C50">
        <w:t>j)</w:t>
      </w:r>
      <w:r w:rsidRPr="001B7C50">
        <w:tab/>
        <w:t>Analytics (i.e. statistics or predictions) for candidate SMFs' load as received from NWDAF (see TS</w:t>
      </w:r>
      <w:r>
        <w:t> </w:t>
      </w:r>
      <w:r w:rsidRPr="001B7C50">
        <w:t>23.288</w:t>
      </w:r>
      <w:r>
        <w:t> </w:t>
      </w:r>
      <w:r w:rsidRPr="001B7C50">
        <w:t>[86]), if NWDAF is deployed.</w:t>
      </w:r>
    </w:p>
    <w:p w14:paraId="2FD95A41" w14:textId="77777777" w:rsidR="00D975C0" w:rsidRPr="00FF2686" w:rsidRDefault="00D975C0" w:rsidP="00D975C0">
      <w:pPr>
        <w:pStyle w:val="B1"/>
        <w:rPr>
          <w:lang w:val="fr-FR"/>
        </w:rPr>
      </w:pPr>
      <w:r w:rsidRPr="00FF2686">
        <w:rPr>
          <w:lang w:val="fr-FR"/>
        </w:rPr>
        <w:t>k)</w:t>
      </w:r>
      <w:r w:rsidRPr="00FF2686">
        <w:rPr>
          <w:lang w:val="fr-FR"/>
        </w:rPr>
        <w:tab/>
        <w:t>UE location (i.e. TA).</w:t>
      </w:r>
    </w:p>
    <w:p w14:paraId="406838BE" w14:textId="3CCA49AD" w:rsidR="00D975C0" w:rsidRPr="001B7C50" w:rsidRDefault="00D975C0" w:rsidP="00D975C0">
      <w:pPr>
        <w:pStyle w:val="B1"/>
      </w:pPr>
      <w:r w:rsidRPr="001B7C50">
        <w:t>l)</w:t>
      </w:r>
      <w:r w:rsidRPr="001B7C50">
        <w:tab/>
        <w:t>Service Area of the candidate SMFs</w:t>
      </w:r>
      <w:ins w:id="330" w:author="Ericsson_CQ" w:date="2023-12-19T14:43:00Z">
        <w:r w:rsidR="004D6DC2" w:rsidRPr="004D6DC2">
          <w:t xml:space="preserve"> </w:t>
        </w:r>
      </w:ins>
      <w:ins w:id="331" w:author="CU-Tianqi Xing" w:date="2024-01-09T09:52:00Z">
        <w:r w:rsidR="004D6DC2" w:rsidRPr="004D6DC2">
          <w:t xml:space="preserve">or </w:t>
        </w:r>
      </w:ins>
      <w:ins w:id="332" w:author="CU-Tianqi Xing" w:date="2024-01-08T14:04:00Z">
        <w:r w:rsidR="004D6DC2" w:rsidRPr="004D6DC2">
          <w:t>serving</w:t>
        </w:r>
      </w:ins>
      <w:ins w:id="333" w:author="Ericsson_CQ" w:date="2024-01-08T17:40:00Z">
        <w:r w:rsidR="004D6DC2" w:rsidRPr="004D6DC2">
          <w:t xml:space="preserve"> s</w:t>
        </w:r>
      </w:ins>
      <w:ins w:id="334" w:author="CU-Tianqi Xing" w:date="2024-01-08T14:04:00Z">
        <w:r w:rsidR="004D6DC2" w:rsidRPr="004D6DC2">
          <w:t>cope/</w:t>
        </w:r>
      </w:ins>
      <w:ins w:id="335" w:author="Ericsson_CQ" w:date="2023-12-19T14:43:00Z">
        <w:r w:rsidR="004D6DC2" w:rsidRPr="004D6DC2">
          <w:t>preferred locality</w:t>
        </w:r>
      </w:ins>
      <w:ins w:id="336" w:author="Ericsson_CQ" w:date="2023-12-19T14:46:00Z">
        <w:r w:rsidR="004D6DC2" w:rsidRPr="004D6DC2">
          <w:t xml:space="preserve"> (</w:t>
        </w:r>
      </w:ins>
      <w:ins w:id="337" w:author="Ericsson_CQ" w:date="2023-12-19T14:47:00Z">
        <w:r w:rsidR="004D6DC2" w:rsidRPr="004D6DC2">
          <w:t xml:space="preserve">which </w:t>
        </w:r>
      </w:ins>
      <w:ins w:id="338" w:author="Nokia_SG" w:date="2024-02-14T11:12:00Z">
        <w:r w:rsidR="004D6DC2" w:rsidRPr="004D6DC2">
          <w:t>may</w:t>
        </w:r>
      </w:ins>
      <w:ins w:id="339" w:author="Ericsson_CQ" w:date="2023-12-19T14:47:00Z">
        <w:r w:rsidR="004D6DC2" w:rsidRPr="004D6DC2">
          <w:t xml:space="preserve"> be formulated by AMF</w:t>
        </w:r>
      </w:ins>
      <w:ins w:id="340" w:author="Ericsson_CQ" w:date="2023-12-19T14:48:00Z">
        <w:r w:rsidR="004D6DC2" w:rsidRPr="004D6DC2">
          <w:t xml:space="preserve"> as specified in TS 29.510 [</w:t>
        </w:r>
      </w:ins>
      <w:ins w:id="341" w:author="Ericsson_CQ" w:date="2023-12-19T14:49:00Z">
        <w:r w:rsidR="004D6DC2" w:rsidRPr="004D6DC2">
          <w:t>58</w:t>
        </w:r>
      </w:ins>
      <w:ins w:id="342" w:author="Ericsson_CQ" w:date="2023-12-19T14:48:00Z">
        <w:r w:rsidR="004D6DC2" w:rsidRPr="004D6DC2">
          <w:t>]</w:t>
        </w:r>
      </w:ins>
      <w:ins w:id="343" w:author="CU-Tianqi Xing-r01" w:date="2024-01-18T15:20:00Z">
        <w:r w:rsidR="004D6DC2" w:rsidRPr="004D6DC2">
          <w:t xml:space="preserve"> based on UE location</w:t>
        </w:r>
      </w:ins>
      <w:ins w:id="344" w:author="Ericsson_CQ" w:date="2023-12-19T14:46:00Z">
        <w:r w:rsidR="004D6DC2" w:rsidRPr="004D6DC2">
          <w:t>) of the candidate SMFs</w:t>
        </w:r>
      </w:ins>
      <w:r w:rsidRPr="001B7C50">
        <w:t>.</w:t>
      </w:r>
    </w:p>
    <w:p w14:paraId="7955B5A6" w14:textId="77777777" w:rsidR="00D975C0" w:rsidRPr="001B7C50" w:rsidRDefault="00D975C0" w:rsidP="00D975C0">
      <w:pPr>
        <w:pStyle w:val="B1"/>
      </w:pPr>
      <w:r w:rsidRPr="001B7C50">
        <w:t>m)</w:t>
      </w:r>
      <w:r w:rsidRPr="001B7C50">
        <w:tab/>
        <w:t>Capability of the SMF to support a MA PDU Session.</w:t>
      </w:r>
    </w:p>
    <w:p w14:paraId="68269F55" w14:textId="77777777" w:rsidR="00D975C0" w:rsidRPr="001B7C50" w:rsidRDefault="00D975C0" w:rsidP="00D975C0">
      <w:pPr>
        <w:pStyle w:val="B1"/>
      </w:pPr>
      <w:r w:rsidRPr="001B7C50">
        <w:t>n)</w:t>
      </w:r>
      <w:r w:rsidRPr="001B7C50">
        <w:tab/>
        <w:t>If interworking with EPS is required.</w:t>
      </w:r>
    </w:p>
    <w:p w14:paraId="2CBB6DCD" w14:textId="77777777" w:rsidR="00D975C0" w:rsidRPr="001B7C50" w:rsidRDefault="00D975C0" w:rsidP="00D975C0">
      <w:pPr>
        <w:pStyle w:val="B1"/>
      </w:pPr>
      <w:r w:rsidRPr="001B7C50">
        <w:t>o)</w:t>
      </w:r>
      <w:r w:rsidRPr="001B7C50">
        <w:tab/>
        <w:t>Preference of V-SMF support. This is applicable only for V-SMF selection in the case of home routed roaming.</w:t>
      </w:r>
    </w:p>
    <w:p w14:paraId="2D7016DC" w14:textId="77777777" w:rsidR="00D975C0" w:rsidRPr="001B7C50" w:rsidRDefault="00D975C0" w:rsidP="00D975C0">
      <w:pPr>
        <w:pStyle w:val="B1"/>
      </w:pPr>
      <w:r w:rsidRPr="001B7C50">
        <w:t>p)</w:t>
      </w:r>
      <w:r w:rsidRPr="001B7C50">
        <w:tab/>
        <w:t>Target DNAI.</w:t>
      </w:r>
    </w:p>
    <w:p w14:paraId="4029B10A" w14:textId="77777777" w:rsidR="00D975C0" w:rsidRPr="001B7C50" w:rsidRDefault="00D975C0" w:rsidP="00D975C0">
      <w:pPr>
        <w:pStyle w:val="B1"/>
      </w:pPr>
      <w:r w:rsidRPr="001B7C50">
        <w:t>q)</w:t>
      </w:r>
      <w:r w:rsidRPr="001B7C50">
        <w:tab/>
        <w:t>Capability of the SMF to support User Plane Remote Provisioning (see clause 5.30.2.10.4.3).</w:t>
      </w:r>
    </w:p>
    <w:p w14:paraId="1A79B28A" w14:textId="77777777" w:rsidR="00D975C0" w:rsidRPr="001B7C50" w:rsidRDefault="00D975C0" w:rsidP="00D975C0">
      <w:pPr>
        <w:pStyle w:val="B1"/>
      </w:pPr>
      <w:r w:rsidRPr="001B7C50">
        <w:t>r)</w:t>
      </w:r>
      <w:r w:rsidRPr="001B7C50">
        <w:tab/>
        <w:t>Supported DNAI list.</w:t>
      </w:r>
    </w:p>
    <w:p w14:paraId="49C30CCF" w14:textId="77777777" w:rsidR="00D975C0" w:rsidRPr="001B7C50" w:rsidRDefault="00D975C0" w:rsidP="00D975C0">
      <w:pPr>
        <w:pStyle w:val="B1"/>
      </w:pPr>
      <w:r>
        <w:t>s)</w:t>
      </w:r>
      <w:r>
        <w:tab/>
        <w:t>HR-SBO support (according to clause 6.7 of TS 23.548 [130]).</w:t>
      </w:r>
    </w:p>
    <w:p w14:paraId="5ACF2F46" w14:textId="77777777" w:rsidR="00D975C0" w:rsidRPr="001B7C50" w:rsidRDefault="00D975C0" w:rsidP="00D975C0">
      <w:pPr>
        <w:pStyle w:val="B1"/>
      </w:pPr>
      <w:r>
        <w:t>t)</w:t>
      </w:r>
      <w:r>
        <w:tab/>
        <w:t>Capability of the SMF (V-SMF and H-SMF) to support non-3GPP access path switching.</w:t>
      </w:r>
    </w:p>
    <w:p w14:paraId="5955749C" w14:textId="77777777" w:rsidR="00D975C0" w:rsidRPr="001B7C50" w:rsidRDefault="00D975C0" w:rsidP="00D975C0">
      <w:r w:rsidRPr="001B7C50">
        <w:t>To support the allocation of a static IPv4 address and/or a static IPv6 prefix as specified in clause 5.8.2.2.1, a dedicated SMF may be deployed for the indicated combination of DNN and S-NSSAI and registered to the NRF, or provided by the UDM as part of the subscription data.</w:t>
      </w:r>
    </w:p>
    <w:p w14:paraId="3E6758E4" w14:textId="77777777" w:rsidR="00D975C0" w:rsidRPr="001B7C50" w:rsidRDefault="00D975C0" w:rsidP="00D975C0">
      <w:r w:rsidRPr="001B7C50">
        <w:t>In the case of delegated discovery, the AMF, shall send all the available factors a)-d), k) and n) to the SCP.</w:t>
      </w:r>
    </w:p>
    <w:p w14:paraId="1DCA02F7" w14:textId="77777777" w:rsidR="00D975C0" w:rsidRPr="001B7C50" w:rsidRDefault="00D975C0" w:rsidP="00D975C0">
      <w:r w:rsidRPr="001B7C50">
        <w:t>In addition, the AMF may indicate to the SCP which NRF to use (in the case of NRF dedicated to the target slice).</w:t>
      </w:r>
    </w:p>
    <w:p w14:paraId="69E072ED" w14:textId="77777777" w:rsidR="00D975C0" w:rsidRPr="001B7C50" w:rsidRDefault="00D975C0" w:rsidP="00D975C0">
      <w:r w:rsidRPr="001B7C50">
        <w:t xml:space="preserve">If there is an existing PDU Session and the UE requests to establish another PDU Session to the same DNN and S-NSSAI of the HPLMN, and the UE subscription data indicates the support for interworking with EPS for this DNN and S-NSSAI of the HPLMN or UE subscription data indicates the same SMF shall be selected for all PDU sessions to the same S-NSSAI, DNN, the same SMF in </w:t>
      </w:r>
      <w:proofErr w:type="spellStart"/>
      <w:r w:rsidRPr="001B7C50">
        <w:t>non roaming</w:t>
      </w:r>
      <w:proofErr w:type="spellEnd"/>
      <w:r w:rsidRPr="001B7C50">
        <w:t xml:space="preserve"> and LBO case or the same H-SMF in home routed roaming case, shall be selected. In addition, if the UE Context in the AMF provides a SMF ID for an existing PDU session to the same DNN, S-NSSAI, the AMF uses the stored SMF ID for the additional PDU Session. In any such a case where the AMF can determine which SMF should be selected, if delegated discovery is used, the AMF shall indicate a desired NF Instance ID so that the SCP is able to route the message to the relevant SMF. Otherwise, if UE subscription data does not indicate the support for interworking with EPS for this DNN and S-NSSAI, a different SMF in </w:t>
      </w:r>
      <w:proofErr w:type="spellStart"/>
      <w:r w:rsidRPr="001B7C50">
        <w:t>non roaming</w:t>
      </w:r>
      <w:proofErr w:type="spellEnd"/>
      <w:r w:rsidRPr="001B7C50">
        <w:t xml:space="preserve"> and LBO case or a different H-SMF in home routed roaming case, may be selected. For example, to support a SMF load balancing or to support a graceful SMF shutdown (e.g. a SMF starts to no </w:t>
      </w:r>
      <w:proofErr w:type="gramStart"/>
      <w:r w:rsidRPr="001B7C50">
        <w:t>more</w:t>
      </w:r>
      <w:proofErr w:type="gramEnd"/>
      <w:r w:rsidRPr="001B7C50">
        <w:t xml:space="preserve"> take new PDU Sessions).</w:t>
      </w:r>
    </w:p>
    <w:p w14:paraId="62A5ECF3" w14:textId="77777777" w:rsidR="00D975C0" w:rsidRPr="001B7C50" w:rsidRDefault="00D975C0" w:rsidP="00D975C0">
      <w:r w:rsidRPr="001B7C50">
        <w:t>In the home-routed roaming case, the SMF selection functionality selects an SMF in VPLMN based on the S-NSSAI of the VPLMN, as well as an SMF in HPLMN based on the S-NSSAI of the HPLMN. This is specified in clause 4.3.2.2.3.3 of TS</w:t>
      </w:r>
      <w:r>
        <w:t> </w:t>
      </w:r>
      <w:r w:rsidRPr="001B7C50">
        <w:t>23.502</w:t>
      </w:r>
      <w:r>
        <w:t> </w:t>
      </w:r>
      <w:r w:rsidRPr="001B7C50">
        <w:t>[3].</w:t>
      </w:r>
    </w:p>
    <w:p w14:paraId="2B09B0BB" w14:textId="40D6EC16" w:rsidR="004441CE" w:rsidRPr="004441CE" w:rsidRDefault="004441CE" w:rsidP="004441CE">
      <w:pPr>
        <w:rPr>
          <w:ins w:id="345" w:author="CU-Tianqi Xing" w:date="2024-01-08T14:10:00Z"/>
        </w:rPr>
      </w:pPr>
      <w:ins w:id="346" w:author="CU-Tianqi Xing-r01" w:date="2024-01-18T15:54:00Z">
        <w:r w:rsidRPr="004441CE">
          <w:t xml:space="preserve">In the case of Indirect Network Sharing, the SMF selection functionality selects an SMF of participating operator considering the </w:t>
        </w:r>
      </w:ins>
      <w:ins w:id="347" w:author="CU-Tianqi Xing-r01" w:date="2024-01-19T14:18:00Z">
        <w:r w:rsidRPr="004441CE">
          <w:t>location information</w:t>
        </w:r>
      </w:ins>
      <w:ins w:id="348" w:author="CU-Tianqi Xing-r01" w:date="2024-01-18T15:54:00Z">
        <w:r w:rsidRPr="004441CE">
          <w:t xml:space="preserve"> based on current</w:t>
        </w:r>
        <w:del w:id="349" w:author="CU-Tianqi Xing-162" w:date="2024-04-09T09:51:00Z" w16du:dateUtc="2024-04-09T01:51:00Z">
          <w:r w:rsidRPr="00A72792" w:rsidDel="00A72792">
            <w:rPr>
              <w:highlight w:val="yellow"/>
              <w:rPrChange w:id="350" w:author="CU-Tianqi Xing-162" w:date="2024-04-09T09:51:00Z" w16du:dateUtc="2024-04-09T01:51:00Z">
                <w:rPr/>
              </w:rPrChange>
            </w:rPr>
            <w:delText>ly</w:delText>
          </w:r>
        </w:del>
        <w:r w:rsidRPr="004441CE">
          <w:t xml:space="preserve"> UE location. The selection </w:t>
        </w:r>
      </w:ins>
      <w:ins w:id="351" w:author="CU-Tianqi Xing-r01" w:date="2024-01-18T15:56:00Z">
        <w:r w:rsidRPr="004441CE">
          <w:t xml:space="preserve">procedure </w:t>
        </w:r>
      </w:ins>
      <w:ins w:id="352" w:author="CU-Tianqi Xing-r01" w:date="2024-01-18T15:55:00Z">
        <w:r w:rsidRPr="004441CE">
          <w:t xml:space="preserve">of SMF in HPLMN for home-routed roaming can be </w:t>
        </w:r>
      </w:ins>
      <w:ins w:id="353" w:author="CU-Tianqi Xing-r01" w:date="2024-01-18T15:56:00Z">
        <w:r w:rsidRPr="004441CE">
          <w:t>reused.</w:t>
        </w:r>
      </w:ins>
    </w:p>
    <w:p w14:paraId="128013FA" w14:textId="77777777" w:rsidR="00D975C0" w:rsidRDefault="00D975C0" w:rsidP="00D975C0">
      <w:r>
        <w:t>If the HR-SBO roaming is allowed for the PDU Session, the DNN is also considered for V-SMF selection.</w:t>
      </w:r>
    </w:p>
    <w:p w14:paraId="568B0E4C" w14:textId="77777777" w:rsidR="00D975C0" w:rsidRPr="001B7C50" w:rsidRDefault="00D975C0" w:rsidP="00D975C0">
      <w:r w:rsidRPr="001B7C50">
        <w:t>When the UE requests to establish a PDU Session to a DNN and an S-NSSAI of the HPLMN, if the UE MM Core Network Capability indicates the UE supports EPC NAS and optionally, if the UE subscription indicates the support for interworking with EPS for this DNN and S-NSSAI of the HPLMN, the selection functionality (in AMF or SCP) selects a combined SMF+PGW-C. Otherwise, a standalone SMF may be selected.</w:t>
      </w:r>
    </w:p>
    <w:p w14:paraId="2FB06775" w14:textId="77777777" w:rsidR="00D975C0" w:rsidRPr="001B7C50" w:rsidRDefault="00D975C0" w:rsidP="00D975C0">
      <w:r w:rsidRPr="001B7C50">
        <w:t>If the UDM provides a subscription context that allows for handling the PDU Session in the VPLMN (i.e. using LBO) for this DNN and S-NSSAI of the HPLMN and, optionally, the AMF is configured to know that the VPLMN has a suitable roaming agreement with the HPLMN of the UE, the following applies:</w:t>
      </w:r>
    </w:p>
    <w:p w14:paraId="1D7DB1EC" w14:textId="77777777" w:rsidR="00D975C0" w:rsidRPr="001B7C50" w:rsidRDefault="00D975C0" w:rsidP="00D975C0">
      <w:pPr>
        <w:pStyle w:val="B1"/>
      </w:pPr>
      <w:r w:rsidRPr="001B7C50">
        <w:lastRenderedPageBreak/>
        <w:t>-</w:t>
      </w:r>
      <w:r w:rsidRPr="001B7C50">
        <w:tab/>
        <w:t>If the AMF does discovery, the SMF selection functionality in AMF selects an SMF from the VPLMN.</w:t>
      </w:r>
    </w:p>
    <w:p w14:paraId="7A1F69F8" w14:textId="77777777" w:rsidR="00D975C0" w:rsidRPr="001B7C50" w:rsidRDefault="00D975C0" w:rsidP="00D975C0">
      <w:pPr>
        <w:pStyle w:val="B1"/>
      </w:pPr>
      <w:r w:rsidRPr="001B7C50">
        <w:t>-</w:t>
      </w:r>
      <w:r w:rsidRPr="001B7C50">
        <w:tab/>
        <w:t>If delegated discovery is used, the SCP selects an SMF from the VPLMN.</w:t>
      </w:r>
    </w:p>
    <w:p w14:paraId="22315AFD" w14:textId="77777777" w:rsidR="00D975C0" w:rsidRPr="001B7C50" w:rsidRDefault="00D975C0" w:rsidP="00D975C0">
      <w:r w:rsidRPr="001B7C50">
        <w:t>If an SMF in the VPLMN cannot be derived for the DNN and S-NSSAI of the VPLMN, or if the subscription does not allow for handling the PDU Session in the VPLMN using LBO, then the following applies:</w:t>
      </w:r>
    </w:p>
    <w:p w14:paraId="5A7C542E" w14:textId="77777777" w:rsidR="00D975C0" w:rsidRPr="001B7C50" w:rsidRDefault="00D975C0" w:rsidP="00D975C0">
      <w:pPr>
        <w:pStyle w:val="B1"/>
      </w:pPr>
      <w:r w:rsidRPr="001B7C50">
        <w:t>-</w:t>
      </w:r>
      <w:r w:rsidRPr="001B7C50">
        <w:tab/>
        <w:t>If the AMF does discovery, both an SMF in VPLMN and an SMF in HPLMN are selected, and the DNN and S-NSSAI of the HPLMN is used to derive an SMF identifier from the HPLMN.</w:t>
      </w:r>
    </w:p>
    <w:p w14:paraId="6EB6525B" w14:textId="77777777" w:rsidR="00D975C0" w:rsidRPr="001B7C50" w:rsidRDefault="00D975C0" w:rsidP="00D975C0">
      <w:pPr>
        <w:pStyle w:val="B1"/>
      </w:pPr>
      <w:r w:rsidRPr="001B7C50">
        <w:t>-</w:t>
      </w:r>
      <w:r w:rsidRPr="001B7C50">
        <w:tab/>
        <w:t>If delegated discovery is used:</w:t>
      </w:r>
    </w:p>
    <w:p w14:paraId="6382719B" w14:textId="77777777" w:rsidR="00D975C0" w:rsidRPr="001B7C50" w:rsidRDefault="00D975C0" w:rsidP="00D975C0">
      <w:pPr>
        <w:pStyle w:val="B2"/>
      </w:pPr>
      <w:r w:rsidRPr="001B7C50">
        <w:t>-</w:t>
      </w:r>
      <w:r w:rsidRPr="001B7C50">
        <w:tab/>
        <w:t>The AMF performs discovery and selection of H-SMF from NRF. The AMF may indicate the maximum number of H-SMF instances to be returned from NRF, i.e. SMF selection at NRF.</w:t>
      </w:r>
    </w:p>
    <w:p w14:paraId="1E4D2D97" w14:textId="77777777" w:rsidR="00D975C0" w:rsidRPr="001B7C50" w:rsidRDefault="00D975C0" w:rsidP="00D975C0">
      <w:pPr>
        <w:pStyle w:val="B2"/>
      </w:pPr>
      <w:r w:rsidRPr="001B7C50">
        <w:t>-</w:t>
      </w:r>
      <w:r w:rsidRPr="001B7C50">
        <w:tab/>
        <w:t xml:space="preserve">The AMF sends </w:t>
      </w:r>
      <w:proofErr w:type="spellStart"/>
      <w:r w:rsidRPr="001B7C50">
        <w:t>Nsmf_PDUSession_CreateSMContext</w:t>
      </w:r>
      <w:proofErr w:type="spellEnd"/>
      <w:r w:rsidRPr="001B7C50">
        <w:t xml:space="preserve"> Request to SCP, which includes the endpoint (e.g. URI) of the selected H-SMF, and the discovery and selection parameters as defined in this clause, i.e. parameter for V-SMF selection. The SCP performs discovery and selection of the V-SMF and forwards the request to the selected V-SMF.</w:t>
      </w:r>
    </w:p>
    <w:p w14:paraId="11DAAB03" w14:textId="77777777" w:rsidR="00D975C0" w:rsidRPr="001B7C50" w:rsidRDefault="00D975C0" w:rsidP="00D975C0">
      <w:pPr>
        <w:pStyle w:val="B2"/>
      </w:pPr>
      <w:r w:rsidRPr="001B7C50">
        <w:t>-</w:t>
      </w:r>
      <w:r w:rsidRPr="001B7C50">
        <w:tab/>
        <w:t xml:space="preserve">The V-SMF sends the </w:t>
      </w:r>
      <w:proofErr w:type="spellStart"/>
      <w:r w:rsidRPr="001B7C50">
        <w:t>Nsmf_PDUSession_Create</w:t>
      </w:r>
      <w:proofErr w:type="spellEnd"/>
      <w:r w:rsidRPr="001B7C50">
        <w:t xml:space="preserve"> Request towards the H-SMF via the SCP; the V-SMF uses the received endpoint (e.g. URI) of the selected H-SMF to construct the target destination to be addressed. The SCP forwards the request to the H-SMF.</w:t>
      </w:r>
    </w:p>
    <w:p w14:paraId="0CDF4B90" w14:textId="77777777" w:rsidR="00D975C0" w:rsidRPr="001B7C50" w:rsidRDefault="00D975C0" w:rsidP="00D975C0">
      <w:pPr>
        <w:pStyle w:val="B2"/>
      </w:pPr>
      <w:r w:rsidRPr="001B7C50">
        <w:t>-</w:t>
      </w:r>
      <w:r w:rsidRPr="001B7C50">
        <w:tab/>
        <w:t>Upon reception of a response from V-SMF, based on the received V-SMF ID the AMF obtains the Service Area of the V-SMF from NRF. The AMF uses the Service Area of the V-SMF to determine the need for V-SMF relocation upon subsequent UE mobility.</w:t>
      </w:r>
    </w:p>
    <w:p w14:paraId="6D629300" w14:textId="77777777" w:rsidR="00D975C0" w:rsidRPr="001B7C50" w:rsidRDefault="00D975C0" w:rsidP="00D975C0">
      <w:r w:rsidRPr="001B7C50">
        <w:t>If the initially selected SMF in VPLMN (for roaming with LBO) detects it does not understand information in the UE request, it may reject the N11 message (related with a PDU Session Establishment Request message) with a proper N11 cause triggering the AMF to select both a new SMF in the VPLMN and a SMF in the HPLMN (for home routed roaming).</w:t>
      </w:r>
    </w:p>
    <w:p w14:paraId="79AE4FF9" w14:textId="77777777" w:rsidR="00D975C0" w:rsidRPr="001B7C50" w:rsidRDefault="00D975C0" w:rsidP="00D975C0">
      <w:r w:rsidRPr="001B7C50">
        <w:t>The AMF selects SMF(s) considering support for CIoT 5GS optimisations (e.g. Control Plane CIoT 5GS Optimisation).</w:t>
      </w:r>
    </w:p>
    <w:p w14:paraId="2F3EEFBB" w14:textId="77777777" w:rsidR="00D975C0" w:rsidRPr="001B7C50" w:rsidRDefault="00D975C0" w:rsidP="00D975C0">
      <w:r w:rsidRPr="001B7C50">
        <w:t>In the case of onboarding of UEs for SNPNs, when the UE is registered for SNPN onboarding the AMF selects SMF(s) of Onboarding Network considering the Capability of SMF to support User Plane Remote Provisioning.</w:t>
      </w:r>
    </w:p>
    <w:p w14:paraId="1C7F9E8B" w14:textId="77777777" w:rsidR="00D975C0" w:rsidRPr="001B7C50" w:rsidRDefault="00D975C0" w:rsidP="00D975C0">
      <w:r w:rsidRPr="001B7C50">
        <w:t>Additional details of AMF selection of an I-SMF are described in clause 5.34.</w:t>
      </w:r>
    </w:p>
    <w:p w14:paraId="66F20A84" w14:textId="77777777" w:rsidR="00D975C0" w:rsidRPr="001B7C50" w:rsidRDefault="00D975C0" w:rsidP="00D975C0">
      <w:r w:rsidRPr="001B7C50">
        <w:t>In the case of home routed scenario, the AMF selects a new V-SMF if it determines that the current V-SMF cannot serve the UE location. The selection/relocation is same as an I-SMF selection/relocation as described in clause 5.34.</w:t>
      </w:r>
    </w:p>
    <w:bookmarkEnd w:id="323"/>
    <w:bookmarkEnd w:id="324"/>
    <w:bookmarkEnd w:id="325"/>
    <w:bookmarkEnd w:id="326"/>
    <w:bookmarkEnd w:id="327"/>
    <w:bookmarkEnd w:id="328"/>
    <w:bookmarkEnd w:id="329"/>
    <w:p w14:paraId="012ED1DA" w14:textId="77777777" w:rsidR="00834232" w:rsidRPr="00834232" w:rsidRDefault="00834232" w:rsidP="00834232">
      <w:pPr>
        <w:ind w:firstLine="284"/>
      </w:pPr>
    </w:p>
    <w:p w14:paraId="2B510597" w14:textId="77777777" w:rsidR="00B61DE3" w:rsidRPr="0042466D" w:rsidRDefault="00B61DE3" w:rsidP="00B61DE3">
      <w:pPr>
        <w:pBdr>
          <w:top w:val="single" w:sz="4" w:space="1" w:color="auto"/>
          <w:left w:val="single" w:sz="4" w:space="4" w:color="auto"/>
          <w:bottom w:val="single" w:sz="4" w:space="1" w:color="auto"/>
          <w:right w:val="single" w:sz="4" w:space="4" w:color="auto"/>
        </w:pBdr>
        <w:shd w:val="clear" w:color="auto" w:fill="FFFF00"/>
        <w:ind w:left="284" w:hanging="284"/>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 * * *</w:t>
      </w:r>
    </w:p>
    <w:p w14:paraId="5E50494C" w14:textId="77777777" w:rsidR="00B61DE3" w:rsidRPr="001B7C50" w:rsidRDefault="00B61DE3" w:rsidP="00B61DE3">
      <w:pPr>
        <w:pStyle w:val="8"/>
        <w:rPr>
          <w:ins w:id="354" w:author="Ericsson_CQ" w:date="2023-12-19T08:44:00Z"/>
        </w:rPr>
      </w:pPr>
      <w:bookmarkStart w:id="355" w:name="_Toc20150299"/>
      <w:bookmarkStart w:id="356" w:name="_Toc27847107"/>
      <w:bookmarkStart w:id="357" w:name="_Toc36188240"/>
      <w:bookmarkStart w:id="358" w:name="_Toc45184154"/>
      <w:bookmarkStart w:id="359" w:name="_Toc47342996"/>
      <w:bookmarkStart w:id="360" w:name="_Toc51769698"/>
      <w:bookmarkStart w:id="361" w:name="_Toc145936484"/>
      <w:ins w:id="362" w:author="Ericsson_CQ" w:date="2023-12-19T08:44:00Z">
        <w:r w:rsidRPr="00136550">
          <w:t xml:space="preserve">Annex </w:t>
        </w:r>
      </w:ins>
      <w:ins w:id="363" w:author="Ericsson_CQ" w:date="2023-12-20T08:18:00Z">
        <w:r w:rsidRPr="00136550">
          <w:t>X</w:t>
        </w:r>
      </w:ins>
      <w:ins w:id="364" w:author="Ericsson_CQ" w:date="2023-12-19T08:44:00Z">
        <w:r w:rsidRPr="00136550">
          <w:t>Y (</w:t>
        </w:r>
      </w:ins>
      <w:ins w:id="365" w:author="Ericsson_CQ" w:date="2023-12-20T08:14:00Z">
        <w:r w:rsidRPr="00136550">
          <w:t>I</w:t>
        </w:r>
      </w:ins>
      <w:ins w:id="366" w:author="Ericsson_CQ" w:date="2023-12-19T08:44:00Z">
        <w:r w:rsidRPr="00136550">
          <w:t>nformative):</w:t>
        </w:r>
        <w:r w:rsidRPr="00136550">
          <w:br/>
          <w:t xml:space="preserve">5GS </w:t>
        </w:r>
      </w:ins>
      <w:ins w:id="367" w:author="Ericsson_CQ" w:date="2023-12-20T15:06:00Z">
        <w:r w:rsidRPr="00136550">
          <w:t>support for</w:t>
        </w:r>
      </w:ins>
      <w:ins w:id="368" w:author="Ericsson_CQ" w:date="2023-12-20T08:17:00Z">
        <w:r w:rsidRPr="00136550">
          <w:t xml:space="preserve"> </w:t>
        </w:r>
      </w:ins>
      <w:ins w:id="369" w:author="Ericsson_CQ" w:date="2023-12-19T08:47:00Z">
        <w:r w:rsidRPr="00136550">
          <w:t>Indirect Network Sharing</w:t>
        </w:r>
      </w:ins>
      <w:ins w:id="370" w:author="Ericsson_CQ" w:date="2023-12-19T08:44:00Z">
        <w:r w:rsidRPr="00136550">
          <w:t xml:space="preserve"> deployment</w:t>
        </w:r>
        <w:bookmarkEnd w:id="355"/>
        <w:bookmarkEnd w:id="356"/>
        <w:bookmarkEnd w:id="357"/>
        <w:bookmarkEnd w:id="358"/>
        <w:bookmarkEnd w:id="359"/>
        <w:bookmarkEnd w:id="360"/>
        <w:bookmarkEnd w:id="361"/>
      </w:ins>
    </w:p>
    <w:p w14:paraId="4918C179" w14:textId="1594972A" w:rsidR="00B61DE3" w:rsidRPr="001B7C50" w:rsidRDefault="002A577B" w:rsidP="00B61DE3">
      <w:pPr>
        <w:pStyle w:val="1"/>
        <w:rPr>
          <w:ins w:id="371" w:author="Ericsson_CQ" w:date="2023-12-19T08:44:00Z"/>
        </w:rPr>
      </w:pPr>
      <w:bookmarkStart w:id="372" w:name="_CRD_1"/>
      <w:bookmarkStart w:id="373" w:name="_Toc20150300"/>
      <w:bookmarkStart w:id="374" w:name="_Toc27847108"/>
      <w:bookmarkStart w:id="375" w:name="_Toc36188241"/>
      <w:bookmarkStart w:id="376" w:name="_Toc45184155"/>
      <w:bookmarkStart w:id="377" w:name="_Toc47342997"/>
      <w:bookmarkStart w:id="378" w:name="_Toc51769699"/>
      <w:bookmarkStart w:id="379" w:name="_Toc145936485"/>
      <w:bookmarkEnd w:id="372"/>
      <w:ins w:id="380" w:author="CU-Tianqi Xing-r01" w:date="2024-01-18T14:45:00Z">
        <w:r w:rsidRPr="00EB43BC">
          <w:t>X</w:t>
        </w:r>
      </w:ins>
      <w:ins w:id="381" w:author="Ericsson_CQ" w:date="2023-12-19T09:32:00Z">
        <w:r w:rsidR="00B61DE3">
          <w:t>Y</w:t>
        </w:r>
      </w:ins>
      <w:ins w:id="382" w:author="Ericsson_CQ" w:date="2023-12-19T08:44:00Z">
        <w:r w:rsidR="00B61DE3" w:rsidRPr="001B7C50">
          <w:t>.1</w:t>
        </w:r>
        <w:r w:rsidR="00B61DE3" w:rsidRPr="001B7C50">
          <w:tab/>
        </w:r>
      </w:ins>
      <w:bookmarkEnd w:id="373"/>
      <w:bookmarkEnd w:id="374"/>
      <w:bookmarkEnd w:id="375"/>
      <w:bookmarkEnd w:id="376"/>
      <w:bookmarkEnd w:id="377"/>
      <w:bookmarkEnd w:id="378"/>
      <w:bookmarkEnd w:id="379"/>
      <w:ins w:id="383" w:author="Ericsson_CQ" w:date="2023-12-19T09:41:00Z">
        <w:r w:rsidR="00B61DE3">
          <w:t>General</w:t>
        </w:r>
      </w:ins>
    </w:p>
    <w:p w14:paraId="55C32921" w14:textId="37A51341" w:rsidR="00B61DE3" w:rsidRDefault="00B61DE3" w:rsidP="00B61DE3">
      <w:pPr>
        <w:rPr>
          <w:ins w:id="384" w:author="Ericsson_CQ" w:date="2023-12-19T09:42:00Z"/>
        </w:rPr>
      </w:pPr>
      <w:ins w:id="385" w:author="Ericsson_CQ" w:date="2023-12-19T08:44:00Z">
        <w:r w:rsidRPr="001B7C50">
          <w:t xml:space="preserve">This annex provides guidance on how 5GS features and capabilities can be used to support </w:t>
        </w:r>
      </w:ins>
      <w:ins w:id="386" w:author="Ericsson_CQ" w:date="2023-12-19T08:48:00Z">
        <w:r>
          <w:t>Indirect Network Sharing</w:t>
        </w:r>
      </w:ins>
      <w:ins w:id="387" w:author="Ericsson_CQ" w:date="2023-12-19T08:44:00Z">
        <w:r w:rsidRPr="001B7C50">
          <w:t xml:space="preserve"> deployment option</w:t>
        </w:r>
      </w:ins>
      <w:ins w:id="388" w:author="Ericsson_CQ" w:date="2023-12-19T08:48:00Z">
        <w:r>
          <w:t xml:space="preserve"> specified in </w:t>
        </w:r>
      </w:ins>
      <w:ins w:id="389" w:author="Ericsson_CQ" w:date="2023-12-20T08:16:00Z">
        <w:r>
          <w:t xml:space="preserve">clause 6.21 of </w:t>
        </w:r>
      </w:ins>
      <w:ins w:id="390" w:author="Ericsson_CQ" w:date="2023-12-19T08:48:00Z">
        <w:r>
          <w:t>TS 22.261</w:t>
        </w:r>
      </w:ins>
      <w:ins w:id="391" w:author="Ericsson_CQ" w:date="2023-12-20T08:16:00Z">
        <w:r>
          <w:t xml:space="preserve"> </w:t>
        </w:r>
      </w:ins>
      <w:ins w:id="392" w:author="Ericsson_CQ" w:date="2023-12-20T08:15:00Z">
        <w:r>
          <w:t>[2]</w:t>
        </w:r>
      </w:ins>
      <w:ins w:id="393" w:author="CU-Tianqi Xing-r01" w:date="2024-01-18T14:46:00Z">
        <w:r w:rsidR="002A577B">
          <w:t xml:space="preserve"> and clause 5.18</w:t>
        </w:r>
      </w:ins>
      <w:ins w:id="394" w:author="Ericsson_CQ" w:date="2023-12-19T08:44:00Z">
        <w:r w:rsidRPr="001B7C50">
          <w:t>.</w:t>
        </w:r>
      </w:ins>
      <w:bookmarkStart w:id="395" w:name="_Toc20150301"/>
      <w:bookmarkStart w:id="396" w:name="_Toc27847109"/>
      <w:bookmarkStart w:id="397" w:name="_Toc36188242"/>
      <w:bookmarkStart w:id="398" w:name="_Toc45184156"/>
      <w:bookmarkStart w:id="399" w:name="_Toc47342998"/>
      <w:bookmarkStart w:id="400" w:name="_Toc51769700"/>
    </w:p>
    <w:p w14:paraId="110EF7CE" w14:textId="62803878" w:rsidR="00551586" w:rsidRDefault="00551586" w:rsidP="00551586">
      <w:pPr>
        <w:rPr>
          <w:ins w:id="401" w:author="Ericsson_CQ" w:date="2024-01-08T17:02:00Z"/>
        </w:rPr>
      </w:pPr>
      <w:ins w:id="402" w:author="Ericsson_CQ" w:date="2024-01-08T17:02:00Z">
        <w:r>
          <w:t xml:space="preserve">The Indirect Network Sharing deployment option is illustrated </w:t>
        </w:r>
      </w:ins>
      <w:ins w:id="403" w:author="Shabnam Sultana" w:date="2024-04-05T15:48:00Z">
        <w:r w:rsidR="0056752E">
          <w:t>in</w:t>
        </w:r>
      </w:ins>
      <w:ins w:id="404" w:author="Ericsson_CQ" w:date="2024-01-08T17:02:00Z">
        <w:r>
          <w:t xml:space="preserve"> the </w:t>
        </w:r>
      </w:ins>
      <w:ins w:id="405" w:author="CU-Tianqi Xing-161" w:date="2024-02-04T16:25:00Z">
        <w:r w:rsidR="00B77822">
          <w:t>F</w:t>
        </w:r>
      </w:ins>
      <w:ins w:id="406" w:author="Ericsson_CQ" w:date="2024-01-08T17:02:00Z">
        <w:r>
          <w:t>igure</w:t>
        </w:r>
      </w:ins>
      <w:ins w:id="407" w:author="vivo-Zhenhua" w:date="2024-01-10T09:14:00Z">
        <w:r w:rsidR="005449FD">
          <w:t xml:space="preserve"> </w:t>
        </w:r>
        <w:r w:rsidR="005449FD" w:rsidRPr="00EB43BC">
          <w:t>5.18.1-2</w:t>
        </w:r>
      </w:ins>
      <w:ins w:id="408" w:author="Ericsson_CQ" w:date="2024-01-08T17:02:00Z">
        <w:r>
          <w:t xml:space="preserve">. </w:t>
        </w:r>
      </w:ins>
    </w:p>
    <w:p w14:paraId="0CB12CA7" w14:textId="2FB28CA1" w:rsidR="00B61DE3" w:rsidRPr="001B7C50" w:rsidRDefault="00B61DE3" w:rsidP="00B61DE3">
      <w:pPr>
        <w:rPr>
          <w:ins w:id="409" w:author="Ericsson_CQ" w:date="2023-12-19T09:44:00Z"/>
          <w:rFonts w:eastAsia="MS Mincho"/>
        </w:rPr>
      </w:pPr>
      <w:ins w:id="410" w:author="Ericsson_CQ" w:date="2023-12-20T08:23:00Z">
        <w:r>
          <w:rPr>
            <w:rFonts w:eastAsia="MS Mincho"/>
          </w:rPr>
          <w:t xml:space="preserve">For the UE mobility and related restrictions, considering </w:t>
        </w:r>
      </w:ins>
      <w:ins w:id="411" w:author="Ericsson_CQ" w:date="2023-12-20T08:25:00Z">
        <w:r>
          <w:rPr>
            <w:rFonts w:eastAsia="MS Mincho"/>
          </w:rPr>
          <w:t xml:space="preserve">the </w:t>
        </w:r>
      </w:ins>
      <w:ins w:id="412" w:author="Ericsson_CQ" w:date="2023-12-20T08:23:00Z">
        <w:r>
          <w:rPr>
            <w:rFonts w:eastAsia="MS Mincho"/>
          </w:rPr>
          <w:t>shared RAN area</w:t>
        </w:r>
      </w:ins>
      <w:ins w:id="413" w:author="Ericsson_CQ" w:date="2023-12-20T08:25:00Z">
        <w:r>
          <w:rPr>
            <w:rFonts w:eastAsia="MS Mincho"/>
          </w:rPr>
          <w:t xml:space="preserve"> </w:t>
        </w:r>
      </w:ins>
      <w:ins w:id="414" w:author="Ericsson_CQ" w:date="2023-12-20T08:47:00Z">
        <w:r>
          <w:rPr>
            <w:rFonts w:eastAsia="MS Mincho"/>
          </w:rPr>
          <w:t xml:space="preserve">and network </w:t>
        </w:r>
      </w:ins>
      <w:ins w:id="415" w:author="Ericsson_CQ" w:date="2023-12-20T08:25:00Z">
        <w:r>
          <w:rPr>
            <w:rFonts w:eastAsia="MS Mincho"/>
          </w:rPr>
          <w:t>configuration</w:t>
        </w:r>
      </w:ins>
      <w:ins w:id="416" w:author="Ericsson_CQ" w:date="2023-12-20T08:45:00Z">
        <w:r>
          <w:rPr>
            <w:rFonts w:eastAsia="MS Mincho"/>
          </w:rPr>
          <w:t xml:space="preserve"> </w:t>
        </w:r>
      </w:ins>
      <w:ins w:id="417" w:author="Ericsson_CQ" w:date="2023-12-20T08:47:00Z">
        <w:r>
          <w:rPr>
            <w:rFonts w:eastAsia="MS Mincho"/>
          </w:rPr>
          <w:t xml:space="preserve">based </w:t>
        </w:r>
      </w:ins>
      <w:ins w:id="418" w:author="Ericsson_CQ" w:date="2023-12-20T08:48:00Z">
        <w:r>
          <w:rPr>
            <w:rFonts w:eastAsia="MS Mincho"/>
          </w:rPr>
          <w:t xml:space="preserve">on </w:t>
        </w:r>
      </w:ins>
      <w:ins w:id="419" w:author="Ericsson_CQ" w:date="2023-12-20T08:47:00Z">
        <w:r>
          <w:rPr>
            <w:rFonts w:eastAsia="MS Mincho"/>
          </w:rPr>
          <w:t>agreement between operators are</w:t>
        </w:r>
      </w:ins>
      <w:ins w:id="420" w:author="Ericsson_CQ" w:date="2023-12-20T08:45:00Z">
        <w:r>
          <w:rPr>
            <w:rFonts w:eastAsia="MS Mincho"/>
          </w:rPr>
          <w:t xml:space="preserve"> assumed</w:t>
        </w:r>
      </w:ins>
      <w:ins w:id="421" w:author="Ericsson_CQ" w:date="2023-12-20T08:25:00Z">
        <w:r>
          <w:rPr>
            <w:rFonts w:eastAsia="MS Mincho"/>
          </w:rPr>
          <w:t xml:space="preserve"> and </w:t>
        </w:r>
      </w:ins>
      <w:ins w:id="422" w:author="Ericsson_CQ" w:date="2023-12-20T08:26:00Z">
        <w:r>
          <w:rPr>
            <w:rFonts w:eastAsia="MS Mincho"/>
          </w:rPr>
          <w:t>existing mobility restriction mechanisms specified in clause 5.3.4</w:t>
        </w:r>
      </w:ins>
      <w:ins w:id="423" w:author="CU-Tianqi Xing-r01" w:date="2024-01-03T11:19:00Z">
        <w:r>
          <w:rPr>
            <w:rFonts w:eastAsia="MS Mincho"/>
          </w:rPr>
          <w:t>.1</w:t>
        </w:r>
      </w:ins>
      <w:ins w:id="424" w:author="Ericsson_CQ" w:date="2023-12-20T08:27:00Z">
        <w:r>
          <w:rPr>
            <w:rFonts w:eastAsia="MS Mincho"/>
          </w:rPr>
          <w:t xml:space="preserve"> can be applied.</w:t>
        </w:r>
      </w:ins>
      <w:ins w:id="425" w:author="Ericsson_CQ" w:date="2023-12-20T08:23:00Z">
        <w:r>
          <w:rPr>
            <w:rFonts w:eastAsia="MS Mincho"/>
          </w:rPr>
          <w:t xml:space="preserve"> </w:t>
        </w:r>
      </w:ins>
    </w:p>
    <w:p w14:paraId="0ACB3BCB" w14:textId="76175C54" w:rsidR="00B61DE3" w:rsidRPr="00B61DE3" w:rsidRDefault="00B61DE3" w:rsidP="00F70971">
      <w:pPr>
        <w:rPr>
          <w:lang w:eastAsia="zh-CN"/>
        </w:rPr>
      </w:pPr>
      <w:bookmarkStart w:id="426" w:name="_CRD_2"/>
      <w:bookmarkEnd w:id="395"/>
      <w:bookmarkEnd w:id="396"/>
      <w:bookmarkEnd w:id="397"/>
      <w:bookmarkEnd w:id="398"/>
      <w:bookmarkEnd w:id="399"/>
      <w:bookmarkEnd w:id="400"/>
      <w:bookmarkEnd w:id="426"/>
      <w:ins w:id="427" w:author="CU-Tianqi Xing-r01" w:date="2024-01-03T11:20:00Z">
        <w:r>
          <w:rPr>
            <w:rFonts w:hint="eastAsia"/>
            <w:lang w:eastAsia="zh-CN"/>
          </w:rPr>
          <w:lastRenderedPageBreak/>
          <w:t>F</w:t>
        </w:r>
        <w:r>
          <w:rPr>
            <w:lang w:eastAsia="zh-CN"/>
          </w:rPr>
          <w:t xml:space="preserve">or the mobility management, </w:t>
        </w:r>
      </w:ins>
      <w:ins w:id="428" w:author="CU-Tianqi Xing-r01" w:date="2024-01-03T11:21:00Z">
        <w:r>
          <w:rPr>
            <w:rFonts w:hint="eastAsia"/>
            <w:lang w:eastAsia="zh-CN"/>
          </w:rPr>
          <w:t>t</w:t>
        </w:r>
        <w:r>
          <w:rPr>
            <w:lang w:eastAsia="zh-CN"/>
          </w:rPr>
          <w:t xml:space="preserve">he related procedures (e.g., handover, mobility registration update) </w:t>
        </w:r>
      </w:ins>
      <w:ins w:id="429" w:author="CU-Tianqi Xing" w:date="2024-01-08T13:53:00Z">
        <w:r w:rsidR="000C1882">
          <w:rPr>
            <w:lang w:eastAsia="zh-CN"/>
          </w:rPr>
          <w:t>specified in the clause 4.23 of TS 23.502</w:t>
        </w:r>
      </w:ins>
      <w:ins w:id="430" w:author="CU-Tianqi Xing" w:date="2024-01-11T14:59:00Z">
        <w:r w:rsidR="00820BA4">
          <w:rPr>
            <w:lang w:eastAsia="zh-CN"/>
          </w:rPr>
          <w:t xml:space="preserve"> </w:t>
        </w:r>
        <w:r w:rsidR="00820BA4" w:rsidRPr="00EB43BC">
          <w:rPr>
            <w:lang w:eastAsia="zh-CN"/>
          </w:rPr>
          <w:t>[3]</w:t>
        </w:r>
      </w:ins>
      <w:ins w:id="431" w:author="CU-Tianqi Xing" w:date="2024-01-08T13:53:00Z">
        <w:r w:rsidR="000C1882">
          <w:rPr>
            <w:lang w:eastAsia="zh-CN"/>
          </w:rPr>
          <w:t xml:space="preserve"> </w:t>
        </w:r>
      </w:ins>
      <w:ins w:id="432" w:author="CU-Tianqi Xing-r01" w:date="2024-01-03T14:26:00Z">
        <w:r>
          <w:rPr>
            <w:lang w:eastAsia="zh-CN"/>
          </w:rPr>
          <w:t>can be reused</w:t>
        </w:r>
      </w:ins>
      <w:ins w:id="433" w:author="CU-Tianqi Xing-r01" w:date="2024-01-03T11:21:00Z">
        <w:r>
          <w:rPr>
            <w:lang w:eastAsia="zh-CN"/>
          </w:rPr>
          <w:t>.</w:t>
        </w:r>
      </w:ins>
    </w:p>
    <w:p w14:paraId="2A246162" w14:textId="6EF0DC3C" w:rsidR="004D287F" w:rsidRDefault="004D287F" w:rsidP="00274FBB">
      <w:pPr>
        <w:pBdr>
          <w:top w:val="single" w:sz="4" w:space="1" w:color="auto"/>
          <w:left w:val="single" w:sz="4" w:space="4" w:color="auto"/>
          <w:bottom w:val="single" w:sz="4" w:space="1" w:color="auto"/>
          <w:right w:val="single" w:sz="4" w:space="4" w:color="auto"/>
        </w:pBdr>
        <w:shd w:val="clear" w:color="auto" w:fill="FFFF00"/>
        <w:jc w:val="center"/>
        <w:outlineLvl w:val="0"/>
        <w:rPr>
          <w:noProof/>
        </w:rPr>
      </w:pPr>
      <w:r w:rsidRPr="0042466D">
        <w:rPr>
          <w:rFonts w:ascii="Arial" w:hAnsi="Arial" w:cs="Arial"/>
          <w:color w:val="FF0000"/>
          <w:sz w:val="28"/>
          <w:szCs w:val="28"/>
          <w:lang w:val="en-US"/>
        </w:rPr>
        <w:t xml:space="preserve">*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sectPr w:rsidR="004D287F" w:rsidSect="00CD1BEA">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47" w:author="CU-Tianqi Xing-162" w:date="2024-04-09T10:10:00Z" w:initials="CU-Tianqi">
    <w:p w14:paraId="499B68F2" w14:textId="2B818A9C" w:rsidR="005C0BC9" w:rsidRDefault="005C0BC9">
      <w:pPr>
        <w:pStyle w:val="ac"/>
        <w:rPr>
          <w:rFonts w:hint="eastAsia"/>
          <w:lang w:eastAsia="zh-CN"/>
        </w:rPr>
      </w:pPr>
      <w:r>
        <w:rPr>
          <w:rStyle w:val="ab"/>
        </w:rPr>
        <w:annotationRef/>
      </w:r>
      <w:r>
        <w:rPr>
          <w:rFonts w:hint="eastAsia"/>
          <w:lang w:eastAsia="zh-CN"/>
        </w:rPr>
        <w:t xml:space="preserve">The PLMN ID is related to PLMN selection and has been covered in the updated clause 5.18.2 and 5.18.3. </w:t>
      </w:r>
      <w:r w:rsidR="00C5325F">
        <w:rPr>
          <w:rFonts w:hint="eastAsia"/>
          <w:lang w:eastAsia="zh-CN"/>
        </w:rPr>
        <w:t>The repetition can be removed to improve readability.</w:t>
      </w:r>
    </w:p>
  </w:comment>
  <w:comment w:id="150" w:author="CU-Tianqi Xing-162" w:date="2024-04-09T09:37:00Z" w:initials="CU-Tianqi">
    <w:p w14:paraId="545AF360" w14:textId="719404FC" w:rsidR="005371F6" w:rsidRDefault="005371F6">
      <w:pPr>
        <w:pStyle w:val="ac"/>
        <w:rPr>
          <w:lang w:eastAsia="zh-CN"/>
        </w:rPr>
      </w:pPr>
      <w:r>
        <w:rPr>
          <w:rStyle w:val="ab"/>
        </w:rPr>
        <w:annotationRef/>
      </w:r>
      <w:r w:rsidRPr="005371F6">
        <w:t>Repetition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99B68F2" w15:done="0"/>
  <w15:commentEx w15:paraId="545AF3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0381B60" w16cex:dateUtc="2024-04-09T02:10:00Z"/>
  <w16cex:commentExtensible w16cex:durableId="5AAB055C" w16cex:dateUtc="2024-04-09T0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99B68F2" w16cid:durableId="40381B60"/>
  <w16cid:commentId w16cid:paraId="545AF360" w16cid:durableId="5AAB055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74F642" w14:textId="77777777" w:rsidR="00CD1BEA" w:rsidRDefault="00CD1BEA">
      <w:r>
        <w:separator/>
      </w:r>
    </w:p>
  </w:endnote>
  <w:endnote w:type="continuationSeparator" w:id="0">
    <w:p w14:paraId="73EC3940" w14:textId="77777777" w:rsidR="00CD1BEA" w:rsidRDefault="00CD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4C5728" w14:textId="77777777" w:rsidR="00CD1BEA" w:rsidRDefault="00CD1BEA">
      <w:r>
        <w:separator/>
      </w:r>
    </w:p>
  </w:footnote>
  <w:footnote w:type="continuationSeparator" w:id="0">
    <w:p w14:paraId="46DC26F9" w14:textId="77777777" w:rsidR="00CD1BEA" w:rsidRDefault="00CD1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63714"/>
    <w:multiLevelType w:val="hybridMultilevel"/>
    <w:tmpl w:val="48CE6E9E"/>
    <w:lvl w:ilvl="0" w:tplc="5DC4868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1174796"/>
    <w:multiLevelType w:val="hybridMultilevel"/>
    <w:tmpl w:val="000E6734"/>
    <w:lvl w:ilvl="0" w:tplc="288E1E30">
      <w:start w:val="4"/>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41C61274"/>
    <w:multiLevelType w:val="hybridMultilevel"/>
    <w:tmpl w:val="9F3A0A3E"/>
    <w:lvl w:ilvl="0" w:tplc="980A1C6C">
      <w:start w:val="1"/>
      <w:numFmt w:val="decimal"/>
      <w:lvlText w:val="%1."/>
      <w:lvlJc w:val="left"/>
      <w:pPr>
        <w:ind w:left="508" w:hanging="360"/>
      </w:pPr>
      <w:rPr>
        <w:rFonts w:hint="default"/>
      </w:rPr>
    </w:lvl>
    <w:lvl w:ilvl="1" w:tplc="04090019" w:tentative="1">
      <w:start w:val="1"/>
      <w:numFmt w:val="lowerLetter"/>
      <w:lvlText w:val="%2)"/>
      <w:lvlJc w:val="left"/>
      <w:pPr>
        <w:ind w:left="988" w:hanging="420"/>
      </w:pPr>
    </w:lvl>
    <w:lvl w:ilvl="2" w:tplc="0409001B" w:tentative="1">
      <w:start w:val="1"/>
      <w:numFmt w:val="lowerRoman"/>
      <w:lvlText w:val="%3."/>
      <w:lvlJc w:val="right"/>
      <w:pPr>
        <w:ind w:left="1408" w:hanging="420"/>
      </w:pPr>
    </w:lvl>
    <w:lvl w:ilvl="3" w:tplc="0409000F" w:tentative="1">
      <w:start w:val="1"/>
      <w:numFmt w:val="decimal"/>
      <w:lvlText w:val="%4."/>
      <w:lvlJc w:val="left"/>
      <w:pPr>
        <w:ind w:left="1828" w:hanging="420"/>
      </w:pPr>
    </w:lvl>
    <w:lvl w:ilvl="4" w:tplc="04090019" w:tentative="1">
      <w:start w:val="1"/>
      <w:numFmt w:val="lowerLetter"/>
      <w:lvlText w:val="%5)"/>
      <w:lvlJc w:val="left"/>
      <w:pPr>
        <w:ind w:left="2248" w:hanging="420"/>
      </w:pPr>
    </w:lvl>
    <w:lvl w:ilvl="5" w:tplc="0409001B" w:tentative="1">
      <w:start w:val="1"/>
      <w:numFmt w:val="lowerRoman"/>
      <w:lvlText w:val="%6."/>
      <w:lvlJc w:val="right"/>
      <w:pPr>
        <w:ind w:left="2668" w:hanging="420"/>
      </w:pPr>
    </w:lvl>
    <w:lvl w:ilvl="6" w:tplc="0409000F" w:tentative="1">
      <w:start w:val="1"/>
      <w:numFmt w:val="decimal"/>
      <w:lvlText w:val="%7."/>
      <w:lvlJc w:val="left"/>
      <w:pPr>
        <w:ind w:left="3088" w:hanging="420"/>
      </w:pPr>
    </w:lvl>
    <w:lvl w:ilvl="7" w:tplc="04090019" w:tentative="1">
      <w:start w:val="1"/>
      <w:numFmt w:val="lowerLetter"/>
      <w:lvlText w:val="%8)"/>
      <w:lvlJc w:val="left"/>
      <w:pPr>
        <w:ind w:left="3508" w:hanging="420"/>
      </w:pPr>
    </w:lvl>
    <w:lvl w:ilvl="8" w:tplc="0409001B" w:tentative="1">
      <w:start w:val="1"/>
      <w:numFmt w:val="lowerRoman"/>
      <w:lvlText w:val="%9."/>
      <w:lvlJc w:val="right"/>
      <w:pPr>
        <w:ind w:left="3928" w:hanging="420"/>
      </w:pPr>
    </w:lvl>
  </w:abstractNum>
  <w:num w:numId="1" w16cid:durableId="1000817038">
    <w:abstractNumId w:val="1"/>
  </w:num>
  <w:num w:numId="2" w16cid:durableId="50420903">
    <w:abstractNumId w:val="0"/>
  </w:num>
  <w:num w:numId="3" w16cid:durableId="91535785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U-Tianqi Xing">
    <w15:presenceInfo w15:providerId="None" w15:userId="CU-Tianqi Xing"/>
  </w15:person>
  <w15:person w15:author="Ericsson_CQ">
    <w15:presenceInfo w15:providerId="None" w15:userId="Ericsson_CQ"/>
  </w15:person>
  <w15:person w15:author="EricssonSS1219">
    <w15:presenceInfo w15:providerId="None" w15:userId="EricssonSS1219"/>
  </w15:person>
  <w15:person w15:author="Ericsson_CQ_#160">
    <w15:presenceInfo w15:providerId="None" w15:userId="Ericsson_CQ_#160"/>
  </w15:person>
  <w15:person w15:author="LTHBM0">
    <w15:presenceInfo w15:providerId="None" w15:userId="LTHBM0"/>
  </w15:person>
  <w15:person w15:author="CU-Tianqi Xing-162">
    <w15:presenceInfo w15:providerId="None" w15:userId="CU-Tianqi Xing-162"/>
  </w15:person>
  <w15:person w15:author="vivo-Zhenhua">
    <w15:presenceInfo w15:providerId="None" w15:userId="vivo-Zhenhua"/>
  </w15:person>
  <w15:person w15:author="CU-Tianqi Xing-161">
    <w15:presenceInfo w15:providerId="None" w15:userId="CU-Tianqi Xing-161"/>
  </w15:person>
  <w15:person w15:author="Nokia_SG">
    <w15:presenceInfo w15:providerId="None" w15:userId="Nokia_SG"/>
  </w15:person>
  <w15:person w15:author="CU-Tianqi Xing-r01">
    <w15:presenceInfo w15:providerId="None" w15:userId="CU-Tianqi Xing-r01"/>
  </w15:person>
  <w15:person w15:author="Shabnam">
    <w15:presenceInfo w15:providerId="None" w15:userId="Shabnam"/>
  </w15:person>
  <w15:person w15:author="Tencent- Lei Yixue">
    <w15:presenceInfo w15:providerId="None" w15:userId="Tencent- Lei Yixue"/>
  </w15:person>
  <w15:person w15:author="Ericsson_CQ_1">
    <w15:presenceInfo w15:providerId="None" w15:userId="Ericsson_CQ_1"/>
  </w15:person>
  <w15:person w15:author="Shabnam Sultana">
    <w15:presenceInfo w15:providerId="AD" w15:userId="S::shabnam.sultana@ericsson.com::65b107c6-3ab7-432d-8a17-9eeb35e3a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620"/>
    <w:rsid w:val="00002912"/>
    <w:rsid w:val="00022E4A"/>
    <w:rsid w:val="0002467C"/>
    <w:rsid w:val="00024BE8"/>
    <w:rsid w:val="00037E2E"/>
    <w:rsid w:val="0004742B"/>
    <w:rsid w:val="00051D24"/>
    <w:rsid w:val="0005654F"/>
    <w:rsid w:val="00056559"/>
    <w:rsid w:val="00064DC9"/>
    <w:rsid w:val="000813B2"/>
    <w:rsid w:val="000941D7"/>
    <w:rsid w:val="000A6394"/>
    <w:rsid w:val="000B2780"/>
    <w:rsid w:val="000B6D8E"/>
    <w:rsid w:val="000B7FED"/>
    <w:rsid w:val="000C038A"/>
    <w:rsid w:val="000C1882"/>
    <w:rsid w:val="000C2C96"/>
    <w:rsid w:val="000C4051"/>
    <w:rsid w:val="000C5158"/>
    <w:rsid w:val="000C6598"/>
    <w:rsid w:val="000D44B3"/>
    <w:rsid w:val="000D6743"/>
    <w:rsid w:val="000F3A53"/>
    <w:rsid w:val="001063A1"/>
    <w:rsid w:val="00112D9D"/>
    <w:rsid w:val="00120800"/>
    <w:rsid w:val="001218B0"/>
    <w:rsid w:val="00136550"/>
    <w:rsid w:val="001411E3"/>
    <w:rsid w:val="00145D43"/>
    <w:rsid w:val="00152426"/>
    <w:rsid w:val="00152502"/>
    <w:rsid w:val="00174CD9"/>
    <w:rsid w:val="0019129B"/>
    <w:rsid w:val="00192C46"/>
    <w:rsid w:val="00195AF1"/>
    <w:rsid w:val="001A08B3"/>
    <w:rsid w:val="001A2367"/>
    <w:rsid w:val="001A7B60"/>
    <w:rsid w:val="001B17BE"/>
    <w:rsid w:val="001B40B3"/>
    <w:rsid w:val="001B52F0"/>
    <w:rsid w:val="001B7A65"/>
    <w:rsid w:val="001C1013"/>
    <w:rsid w:val="001D09EE"/>
    <w:rsid w:val="001E1B4F"/>
    <w:rsid w:val="001E41F3"/>
    <w:rsid w:val="001E637F"/>
    <w:rsid w:val="001E6BDF"/>
    <w:rsid w:val="00221535"/>
    <w:rsid w:val="002310F1"/>
    <w:rsid w:val="00237711"/>
    <w:rsid w:val="0024013C"/>
    <w:rsid w:val="00244BDE"/>
    <w:rsid w:val="00245A8A"/>
    <w:rsid w:val="0026004D"/>
    <w:rsid w:val="002640DD"/>
    <w:rsid w:val="002642D4"/>
    <w:rsid w:val="00274FBB"/>
    <w:rsid w:val="00275D12"/>
    <w:rsid w:val="00284FEB"/>
    <w:rsid w:val="002860C4"/>
    <w:rsid w:val="00286FEC"/>
    <w:rsid w:val="002922E3"/>
    <w:rsid w:val="00294218"/>
    <w:rsid w:val="002A577B"/>
    <w:rsid w:val="002A6AEB"/>
    <w:rsid w:val="002B5741"/>
    <w:rsid w:val="002B69F6"/>
    <w:rsid w:val="002D1533"/>
    <w:rsid w:val="002E1051"/>
    <w:rsid w:val="002E2E0B"/>
    <w:rsid w:val="002E3BE6"/>
    <w:rsid w:val="002E472E"/>
    <w:rsid w:val="00300FC1"/>
    <w:rsid w:val="0030526B"/>
    <w:rsid w:val="00305409"/>
    <w:rsid w:val="00310EF8"/>
    <w:rsid w:val="00321785"/>
    <w:rsid w:val="003429D0"/>
    <w:rsid w:val="00346916"/>
    <w:rsid w:val="0034772D"/>
    <w:rsid w:val="003513C7"/>
    <w:rsid w:val="003579D8"/>
    <w:rsid w:val="003609EF"/>
    <w:rsid w:val="0036231A"/>
    <w:rsid w:val="003719C3"/>
    <w:rsid w:val="003728A4"/>
    <w:rsid w:val="00373909"/>
    <w:rsid w:val="00374DD4"/>
    <w:rsid w:val="003836FF"/>
    <w:rsid w:val="003A0899"/>
    <w:rsid w:val="003A0CBF"/>
    <w:rsid w:val="003A0D8F"/>
    <w:rsid w:val="003A16B1"/>
    <w:rsid w:val="003B37EC"/>
    <w:rsid w:val="003B7A85"/>
    <w:rsid w:val="003D2F9D"/>
    <w:rsid w:val="003E1A36"/>
    <w:rsid w:val="003E48E1"/>
    <w:rsid w:val="003E4968"/>
    <w:rsid w:val="003E75F7"/>
    <w:rsid w:val="003F0DF0"/>
    <w:rsid w:val="00404046"/>
    <w:rsid w:val="00405A64"/>
    <w:rsid w:val="00406868"/>
    <w:rsid w:val="00410371"/>
    <w:rsid w:val="0041051D"/>
    <w:rsid w:val="00412F3C"/>
    <w:rsid w:val="00414D31"/>
    <w:rsid w:val="00416789"/>
    <w:rsid w:val="0041770C"/>
    <w:rsid w:val="00422AB4"/>
    <w:rsid w:val="004231FA"/>
    <w:rsid w:val="00423FCB"/>
    <w:rsid w:val="004242F1"/>
    <w:rsid w:val="00425DE5"/>
    <w:rsid w:val="00425EF8"/>
    <w:rsid w:val="00433088"/>
    <w:rsid w:val="00434C16"/>
    <w:rsid w:val="004441CE"/>
    <w:rsid w:val="0044434A"/>
    <w:rsid w:val="004466B8"/>
    <w:rsid w:val="0045060F"/>
    <w:rsid w:val="00454459"/>
    <w:rsid w:val="00480F05"/>
    <w:rsid w:val="004841A4"/>
    <w:rsid w:val="00490A3A"/>
    <w:rsid w:val="004A2391"/>
    <w:rsid w:val="004B46F1"/>
    <w:rsid w:val="004B75B7"/>
    <w:rsid w:val="004D0FFF"/>
    <w:rsid w:val="004D287F"/>
    <w:rsid w:val="004D2BE4"/>
    <w:rsid w:val="004D6DC2"/>
    <w:rsid w:val="004E1539"/>
    <w:rsid w:val="004E3D49"/>
    <w:rsid w:val="004F34C5"/>
    <w:rsid w:val="004F478A"/>
    <w:rsid w:val="005141D9"/>
    <w:rsid w:val="0051580D"/>
    <w:rsid w:val="00525D94"/>
    <w:rsid w:val="00530728"/>
    <w:rsid w:val="005371F6"/>
    <w:rsid w:val="005449FD"/>
    <w:rsid w:val="00547111"/>
    <w:rsid w:val="00551586"/>
    <w:rsid w:val="00556CFF"/>
    <w:rsid w:val="0056360B"/>
    <w:rsid w:val="00564C63"/>
    <w:rsid w:val="0056752E"/>
    <w:rsid w:val="00573062"/>
    <w:rsid w:val="00573EFF"/>
    <w:rsid w:val="00575E24"/>
    <w:rsid w:val="00585CBD"/>
    <w:rsid w:val="00587D73"/>
    <w:rsid w:val="00592D74"/>
    <w:rsid w:val="005A25BD"/>
    <w:rsid w:val="005A7267"/>
    <w:rsid w:val="005B4A1C"/>
    <w:rsid w:val="005B767A"/>
    <w:rsid w:val="005C0BC9"/>
    <w:rsid w:val="005C5468"/>
    <w:rsid w:val="005D3ABE"/>
    <w:rsid w:val="005E07A1"/>
    <w:rsid w:val="005E2C44"/>
    <w:rsid w:val="005F5066"/>
    <w:rsid w:val="005F62E3"/>
    <w:rsid w:val="00606C0B"/>
    <w:rsid w:val="0061758F"/>
    <w:rsid w:val="0062117C"/>
    <w:rsid w:val="00621188"/>
    <w:rsid w:val="006257ED"/>
    <w:rsid w:val="00630E15"/>
    <w:rsid w:val="00650616"/>
    <w:rsid w:val="00652CBD"/>
    <w:rsid w:val="00653DE4"/>
    <w:rsid w:val="00654AF3"/>
    <w:rsid w:val="006606C5"/>
    <w:rsid w:val="00665C47"/>
    <w:rsid w:val="00672D45"/>
    <w:rsid w:val="00675E9E"/>
    <w:rsid w:val="00676E06"/>
    <w:rsid w:val="00687937"/>
    <w:rsid w:val="00695808"/>
    <w:rsid w:val="006A3DA3"/>
    <w:rsid w:val="006A4029"/>
    <w:rsid w:val="006A5E78"/>
    <w:rsid w:val="006B46FB"/>
    <w:rsid w:val="006C2028"/>
    <w:rsid w:val="006C5468"/>
    <w:rsid w:val="006E21FB"/>
    <w:rsid w:val="00710141"/>
    <w:rsid w:val="00711534"/>
    <w:rsid w:val="007367FF"/>
    <w:rsid w:val="0075115E"/>
    <w:rsid w:val="007566F3"/>
    <w:rsid w:val="00774DDC"/>
    <w:rsid w:val="00775336"/>
    <w:rsid w:val="007775B6"/>
    <w:rsid w:val="007902F2"/>
    <w:rsid w:val="00792342"/>
    <w:rsid w:val="00794BA7"/>
    <w:rsid w:val="007977A8"/>
    <w:rsid w:val="00797C76"/>
    <w:rsid w:val="007A354E"/>
    <w:rsid w:val="007B0D63"/>
    <w:rsid w:val="007B1AFB"/>
    <w:rsid w:val="007B512A"/>
    <w:rsid w:val="007C0DB2"/>
    <w:rsid w:val="007C2097"/>
    <w:rsid w:val="007C32C1"/>
    <w:rsid w:val="007D56F7"/>
    <w:rsid w:val="007D6A07"/>
    <w:rsid w:val="007E4BF0"/>
    <w:rsid w:val="007E7896"/>
    <w:rsid w:val="007F0F13"/>
    <w:rsid w:val="007F1468"/>
    <w:rsid w:val="007F1AF4"/>
    <w:rsid w:val="007F648E"/>
    <w:rsid w:val="007F7259"/>
    <w:rsid w:val="00801DF0"/>
    <w:rsid w:val="008040A8"/>
    <w:rsid w:val="00805943"/>
    <w:rsid w:val="008132F5"/>
    <w:rsid w:val="008152CE"/>
    <w:rsid w:val="00815D4C"/>
    <w:rsid w:val="008174D0"/>
    <w:rsid w:val="00820192"/>
    <w:rsid w:val="00820BA4"/>
    <w:rsid w:val="00827324"/>
    <w:rsid w:val="008279FA"/>
    <w:rsid w:val="00834232"/>
    <w:rsid w:val="008401AE"/>
    <w:rsid w:val="0084064A"/>
    <w:rsid w:val="00855E1B"/>
    <w:rsid w:val="008626E7"/>
    <w:rsid w:val="00865516"/>
    <w:rsid w:val="00870D2E"/>
    <w:rsid w:val="00870EE7"/>
    <w:rsid w:val="0088454F"/>
    <w:rsid w:val="008863B9"/>
    <w:rsid w:val="008A45A6"/>
    <w:rsid w:val="008B4B9E"/>
    <w:rsid w:val="008B4F64"/>
    <w:rsid w:val="008B6AFB"/>
    <w:rsid w:val="008C18DB"/>
    <w:rsid w:val="008C307E"/>
    <w:rsid w:val="008D3CCC"/>
    <w:rsid w:val="008D6A7D"/>
    <w:rsid w:val="008E0837"/>
    <w:rsid w:val="008E6A54"/>
    <w:rsid w:val="008E6F70"/>
    <w:rsid w:val="008F3789"/>
    <w:rsid w:val="008F5479"/>
    <w:rsid w:val="008F686C"/>
    <w:rsid w:val="008F7646"/>
    <w:rsid w:val="008F795D"/>
    <w:rsid w:val="00900FD4"/>
    <w:rsid w:val="009148DE"/>
    <w:rsid w:val="009166F7"/>
    <w:rsid w:val="00940999"/>
    <w:rsid w:val="00940B9A"/>
    <w:rsid w:val="00941E30"/>
    <w:rsid w:val="009464E3"/>
    <w:rsid w:val="0096517D"/>
    <w:rsid w:val="00970B13"/>
    <w:rsid w:val="009777D9"/>
    <w:rsid w:val="00984F49"/>
    <w:rsid w:val="00987910"/>
    <w:rsid w:val="00991B88"/>
    <w:rsid w:val="0099518C"/>
    <w:rsid w:val="00996515"/>
    <w:rsid w:val="009A5753"/>
    <w:rsid w:val="009A579D"/>
    <w:rsid w:val="009B110E"/>
    <w:rsid w:val="009B402C"/>
    <w:rsid w:val="009B71FD"/>
    <w:rsid w:val="009C1401"/>
    <w:rsid w:val="009C6D7E"/>
    <w:rsid w:val="009D5F0B"/>
    <w:rsid w:val="009E13F5"/>
    <w:rsid w:val="009E3297"/>
    <w:rsid w:val="009E5D7D"/>
    <w:rsid w:val="009E7D7C"/>
    <w:rsid w:val="009F391A"/>
    <w:rsid w:val="009F3D9D"/>
    <w:rsid w:val="009F734F"/>
    <w:rsid w:val="00A00BCF"/>
    <w:rsid w:val="00A0109E"/>
    <w:rsid w:val="00A128B8"/>
    <w:rsid w:val="00A132B8"/>
    <w:rsid w:val="00A1574C"/>
    <w:rsid w:val="00A246B6"/>
    <w:rsid w:val="00A3060E"/>
    <w:rsid w:val="00A315D4"/>
    <w:rsid w:val="00A47E70"/>
    <w:rsid w:val="00A50CF0"/>
    <w:rsid w:val="00A61F3E"/>
    <w:rsid w:val="00A62009"/>
    <w:rsid w:val="00A72792"/>
    <w:rsid w:val="00A7671C"/>
    <w:rsid w:val="00A836A3"/>
    <w:rsid w:val="00A90A4B"/>
    <w:rsid w:val="00A92F73"/>
    <w:rsid w:val="00AA2CBC"/>
    <w:rsid w:val="00AB38D4"/>
    <w:rsid w:val="00AC28F5"/>
    <w:rsid w:val="00AC5820"/>
    <w:rsid w:val="00AC700A"/>
    <w:rsid w:val="00AD1CD8"/>
    <w:rsid w:val="00AD228A"/>
    <w:rsid w:val="00AD44CB"/>
    <w:rsid w:val="00AD660C"/>
    <w:rsid w:val="00AD6D4D"/>
    <w:rsid w:val="00B03737"/>
    <w:rsid w:val="00B0414F"/>
    <w:rsid w:val="00B258BB"/>
    <w:rsid w:val="00B3461B"/>
    <w:rsid w:val="00B45842"/>
    <w:rsid w:val="00B51F9B"/>
    <w:rsid w:val="00B55973"/>
    <w:rsid w:val="00B61DE3"/>
    <w:rsid w:val="00B62655"/>
    <w:rsid w:val="00B6487C"/>
    <w:rsid w:val="00B66F8E"/>
    <w:rsid w:val="00B67B97"/>
    <w:rsid w:val="00B7542C"/>
    <w:rsid w:val="00B77822"/>
    <w:rsid w:val="00B844A7"/>
    <w:rsid w:val="00B86B00"/>
    <w:rsid w:val="00B94736"/>
    <w:rsid w:val="00B968C8"/>
    <w:rsid w:val="00BA11AD"/>
    <w:rsid w:val="00BA3EC5"/>
    <w:rsid w:val="00BA4A30"/>
    <w:rsid w:val="00BA51D9"/>
    <w:rsid w:val="00BA56DD"/>
    <w:rsid w:val="00BB24B2"/>
    <w:rsid w:val="00BB392C"/>
    <w:rsid w:val="00BB5DFC"/>
    <w:rsid w:val="00BC32DF"/>
    <w:rsid w:val="00BC3F8E"/>
    <w:rsid w:val="00BD279D"/>
    <w:rsid w:val="00BD6BB8"/>
    <w:rsid w:val="00BF2596"/>
    <w:rsid w:val="00BF3282"/>
    <w:rsid w:val="00BF5D22"/>
    <w:rsid w:val="00C11DF4"/>
    <w:rsid w:val="00C14339"/>
    <w:rsid w:val="00C25A3C"/>
    <w:rsid w:val="00C26725"/>
    <w:rsid w:val="00C27B5B"/>
    <w:rsid w:val="00C32CE1"/>
    <w:rsid w:val="00C36E2D"/>
    <w:rsid w:val="00C4493E"/>
    <w:rsid w:val="00C45152"/>
    <w:rsid w:val="00C46455"/>
    <w:rsid w:val="00C46962"/>
    <w:rsid w:val="00C5325F"/>
    <w:rsid w:val="00C66BA2"/>
    <w:rsid w:val="00C870F6"/>
    <w:rsid w:val="00C87644"/>
    <w:rsid w:val="00C94376"/>
    <w:rsid w:val="00C95985"/>
    <w:rsid w:val="00CA66BA"/>
    <w:rsid w:val="00CC1D28"/>
    <w:rsid w:val="00CC5026"/>
    <w:rsid w:val="00CC68D0"/>
    <w:rsid w:val="00CC74BD"/>
    <w:rsid w:val="00CC7FE2"/>
    <w:rsid w:val="00CD105D"/>
    <w:rsid w:val="00CD1BEA"/>
    <w:rsid w:val="00CD61F5"/>
    <w:rsid w:val="00CD6CF8"/>
    <w:rsid w:val="00CE4050"/>
    <w:rsid w:val="00CE486D"/>
    <w:rsid w:val="00D03F9A"/>
    <w:rsid w:val="00D06D51"/>
    <w:rsid w:val="00D20839"/>
    <w:rsid w:val="00D24991"/>
    <w:rsid w:val="00D273EC"/>
    <w:rsid w:val="00D27F0E"/>
    <w:rsid w:val="00D306A0"/>
    <w:rsid w:val="00D317B4"/>
    <w:rsid w:val="00D34005"/>
    <w:rsid w:val="00D40AC9"/>
    <w:rsid w:val="00D4446F"/>
    <w:rsid w:val="00D50255"/>
    <w:rsid w:val="00D5313D"/>
    <w:rsid w:val="00D630D9"/>
    <w:rsid w:val="00D65377"/>
    <w:rsid w:val="00D66520"/>
    <w:rsid w:val="00D72ECC"/>
    <w:rsid w:val="00D76BF4"/>
    <w:rsid w:val="00D81FFF"/>
    <w:rsid w:val="00D8294D"/>
    <w:rsid w:val="00D82B58"/>
    <w:rsid w:val="00D84AE9"/>
    <w:rsid w:val="00D85382"/>
    <w:rsid w:val="00D90764"/>
    <w:rsid w:val="00D975C0"/>
    <w:rsid w:val="00DA07CE"/>
    <w:rsid w:val="00DA6287"/>
    <w:rsid w:val="00DB035B"/>
    <w:rsid w:val="00DB52E1"/>
    <w:rsid w:val="00DB68C5"/>
    <w:rsid w:val="00DC055F"/>
    <w:rsid w:val="00DC401B"/>
    <w:rsid w:val="00DC5125"/>
    <w:rsid w:val="00DC530B"/>
    <w:rsid w:val="00DD3C79"/>
    <w:rsid w:val="00DE0397"/>
    <w:rsid w:val="00DE34CF"/>
    <w:rsid w:val="00DF558F"/>
    <w:rsid w:val="00E020BF"/>
    <w:rsid w:val="00E13916"/>
    <w:rsid w:val="00E13F3D"/>
    <w:rsid w:val="00E22094"/>
    <w:rsid w:val="00E27779"/>
    <w:rsid w:val="00E320C5"/>
    <w:rsid w:val="00E34898"/>
    <w:rsid w:val="00E430D0"/>
    <w:rsid w:val="00E4770E"/>
    <w:rsid w:val="00E52BEB"/>
    <w:rsid w:val="00E56633"/>
    <w:rsid w:val="00E63F7E"/>
    <w:rsid w:val="00E841A2"/>
    <w:rsid w:val="00E86340"/>
    <w:rsid w:val="00E920BA"/>
    <w:rsid w:val="00E94809"/>
    <w:rsid w:val="00EB09B7"/>
    <w:rsid w:val="00EB1343"/>
    <w:rsid w:val="00EB43BC"/>
    <w:rsid w:val="00EB5861"/>
    <w:rsid w:val="00EB73F5"/>
    <w:rsid w:val="00EC0DD1"/>
    <w:rsid w:val="00ED0622"/>
    <w:rsid w:val="00ED2692"/>
    <w:rsid w:val="00EE009C"/>
    <w:rsid w:val="00EE6E61"/>
    <w:rsid w:val="00EE7D7C"/>
    <w:rsid w:val="00EF115F"/>
    <w:rsid w:val="00EF1581"/>
    <w:rsid w:val="00EF2DA9"/>
    <w:rsid w:val="00F03F4A"/>
    <w:rsid w:val="00F05E44"/>
    <w:rsid w:val="00F07F13"/>
    <w:rsid w:val="00F1542C"/>
    <w:rsid w:val="00F17866"/>
    <w:rsid w:val="00F25D98"/>
    <w:rsid w:val="00F300FB"/>
    <w:rsid w:val="00F36AA7"/>
    <w:rsid w:val="00F4487D"/>
    <w:rsid w:val="00F54489"/>
    <w:rsid w:val="00F551B5"/>
    <w:rsid w:val="00F55559"/>
    <w:rsid w:val="00F55F1C"/>
    <w:rsid w:val="00F608D3"/>
    <w:rsid w:val="00F60C60"/>
    <w:rsid w:val="00F63EDB"/>
    <w:rsid w:val="00F70971"/>
    <w:rsid w:val="00F770F5"/>
    <w:rsid w:val="00F92784"/>
    <w:rsid w:val="00FA3480"/>
    <w:rsid w:val="00FB1CF7"/>
    <w:rsid w:val="00FB4149"/>
    <w:rsid w:val="00FB6386"/>
    <w:rsid w:val="00FC2DCD"/>
    <w:rsid w:val="00FC5E80"/>
    <w:rsid w:val="00FD1FE6"/>
    <w:rsid w:val="00FD780F"/>
    <w:rsid w:val="00FD7E65"/>
    <w:rsid w:val="00FF2686"/>
    <w:rsid w:val="00FF471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B1Char">
    <w:name w:val="B1 Char"/>
    <w:link w:val="B1"/>
    <w:qFormat/>
    <w:rsid w:val="0005654F"/>
    <w:rPr>
      <w:rFonts w:ascii="Times New Roman" w:hAnsi="Times New Roman"/>
      <w:lang w:val="en-GB" w:eastAsia="en-US"/>
    </w:rPr>
  </w:style>
  <w:style w:type="character" w:customStyle="1" w:styleId="NOZchn">
    <w:name w:val="NO Zchn"/>
    <w:link w:val="NO"/>
    <w:rsid w:val="0005654F"/>
    <w:rPr>
      <w:rFonts w:ascii="Times New Roman" w:hAnsi="Times New Roman"/>
      <w:lang w:val="en-GB" w:eastAsia="en-US"/>
    </w:rPr>
  </w:style>
  <w:style w:type="character" w:customStyle="1" w:styleId="THChar">
    <w:name w:val="TH Char"/>
    <w:link w:val="TH"/>
    <w:qFormat/>
    <w:rsid w:val="0005654F"/>
    <w:rPr>
      <w:rFonts w:ascii="Arial" w:hAnsi="Arial"/>
      <w:b/>
      <w:lang w:val="en-GB" w:eastAsia="en-US"/>
    </w:rPr>
  </w:style>
  <w:style w:type="character" w:customStyle="1" w:styleId="TFChar">
    <w:name w:val="TF Char"/>
    <w:link w:val="TF"/>
    <w:qFormat/>
    <w:rsid w:val="0005654F"/>
    <w:rPr>
      <w:rFonts w:ascii="Arial" w:hAnsi="Arial"/>
      <w:b/>
      <w:lang w:val="en-GB" w:eastAsia="en-US"/>
    </w:rPr>
  </w:style>
  <w:style w:type="character" w:customStyle="1" w:styleId="B2Char">
    <w:name w:val="B2 Char"/>
    <w:link w:val="B2"/>
    <w:rsid w:val="0005654F"/>
    <w:rPr>
      <w:rFonts w:ascii="Times New Roman" w:hAnsi="Times New Roman"/>
      <w:lang w:val="en-GB" w:eastAsia="en-US"/>
    </w:rPr>
  </w:style>
  <w:style w:type="paragraph" w:styleId="af2">
    <w:name w:val="Revision"/>
    <w:hidden/>
    <w:uiPriority w:val="99"/>
    <w:semiHidden/>
    <w:rsid w:val="003719C3"/>
    <w:rPr>
      <w:rFonts w:ascii="Times New Roman" w:hAnsi="Times New Roman"/>
      <w:lang w:val="en-GB" w:eastAsia="en-US"/>
    </w:rPr>
  </w:style>
  <w:style w:type="character" w:customStyle="1" w:styleId="ad">
    <w:name w:val="批注文字 字符"/>
    <w:basedOn w:val="a0"/>
    <w:link w:val="ac"/>
    <w:rsid w:val="003A0D8F"/>
    <w:rPr>
      <w:rFonts w:ascii="Times New Roman" w:hAnsi="Times New Roman"/>
      <w:lang w:val="en-GB" w:eastAsia="en-US"/>
    </w:rPr>
  </w:style>
  <w:style w:type="character" w:customStyle="1" w:styleId="NOChar">
    <w:name w:val="NO Char"/>
    <w:qFormat/>
    <w:locked/>
    <w:rsid w:val="00CD6CF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395795">
      <w:bodyDiv w:val="1"/>
      <w:marLeft w:val="0"/>
      <w:marRight w:val="0"/>
      <w:marTop w:val="0"/>
      <w:marBottom w:val="0"/>
      <w:divBdr>
        <w:top w:val="none" w:sz="0" w:space="0" w:color="auto"/>
        <w:left w:val="none" w:sz="0" w:space="0" w:color="auto"/>
        <w:bottom w:val="none" w:sz="0" w:space="0" w:color="auto"/>
        <w:right w:val="none" w:sz="0" w:space="0" w:color="auto"/>
      </w:divBdr>
    </w:div>
    <w:div w:id="195450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1.emf"/><Relationship Id="rId25" Type="http://schemas.microsoft.com/office/2011/relationships/people" Target="people.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oleObject" Target="embeddings/Microsoft_Visio_2003-2010_Drawing.vsd"/><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D24FA-850E-4D65-9A16-BCF1F6D7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4301</Words>
  <Characters>24516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CU-Tianqi Xing-v1</dc:creator>
  <cp:keywords/>
  <cp:lastModifiedBy>CU-Tianqi Xing-162</cp:lastModifiedBy>
  <cp:revision>3</cp:revision>
  <dcterms:created xsi:type="dcterms:W3CDTF">2024-04-09T01:54:00Z</dcterms:created>
  <dcterms:modified xsi:type="dcterms:W3CDTF">2024-04-09T02:40:00Z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1698376340</vt:lpwstr>
  </property>
</Properties>
</file>