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78BD" w14:textId="1444B074" w:rsidR="001E1B4F" w:rsidRDefault="001E1B4F" w:rsidP="0070289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SA2 Meeting #16</w:t>
      </w:r>
      <w:r w:rsidR="004E7536">
        <w:rPr>
          <w:rFonts w:hint="eastAsia"/>
          <w:b/>
          <w:noProof/>
          <w:sz w:val="24"/>
          <w:lang w:eastAsia="zh-CN"/>
        </w:rPr>
        <w:t>2</w:t>
      </w:r>
      <w:r>
        <w:rPr>
          <w:b/>
          <w:i/>
          <w:noProof/>
          <w:sz w:val="28"/>
        </w:rPr>
        <w:tab/>
      </w:r>
      <w:bookmarkStart w:id="0" w:name="_GoBack"/>
      <w:r w:rsidR="00854130" w:rsidRPr="00854130">
        <w:rPr>
          <w:b/>
          <w:iCs/>
          <w:noProof/>
          <w:sz w:val="28"/>
        </w:rPr>
        <w:t>S2-2404079</w:t>
      </w:r>
      <w:bookmarkEnd w:id="0"/>
    </w:p>
    <w:p w14:paraId="5FDEA9D3" w14:textId="32B2A199" w:rsidR="001E1B4F" w:rsidRDefault="004E7536" w:rsidP="001E1B4F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  <w:lang w:eastAsia="zh-CN"/>
        </w:rPr>
        <w:t>Changsha</w:t>
      </w:r>
      <w:r w:rsidR="0088454F" w:rsidRPr="00063F90"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  <w:lang w:eastAsia="zh-CN"/>
        </w:rPr>
        <w:t>China</w:t>
      </w:r>
      <w:r w:rsidR="0088454F" w:rsidRPr="00063F90"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  <w:lang w:eastAsia="zh-CN"/>
        </w:rPr>
        <w:t>Apr</w:t>
      </w:r>
      <w:r w:rsidR="0088454F" w:rsidRPr="00063F90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15</w:t>
      </w:r>
      <w:r w:rsidR="0088454F" w:rsidRPr="00063F90">
        <w:rPr>
          <w:b/>
          <w:noProof/>
          <w:sz w:val="24"/>
        </w:rPr>
        <w:t xml:space="preserve"> – </w:t>
      </w:r>
      <w:r>
        <w:rPr>
          <w:rFonts w:hint="eastAsia"/>
          <w:b/>
          <w:noProof/>
          <w:sz w:val="24"/>
          <w:lang w:eastAsia="zh-CN"/>
        </w:rPr>
        <w:t>Apr</w:t>
      </w:r>
      <w:r w:rsidR="0088454F" w:rsidRPr="00063F90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19</w:t>
      </w:r>
      <w:r w:rsidR="0088454F" w:rsidRPr="00063F90">
        <w:rPr>
          <w:b/>
          <w:noProof/>
          <w:sz w:val="24"/>
        </w:rPr>
        <w:t>, 2024</w:t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</w:r>
      <w:r w:rsidR="001E1B4F">
        <w:rPr>
          <w:b/>
          <w:noProof/>
          <w:sz w:val="24"/>
        </w:rPr>
        <w:tab/>
        <w:t xml:space="preserve">      </w:t>
      </w:r>
      <w:r>
        <w:rPr>
          <w:rFonts w:hint="eastAsia"/>
          <w:b/>
          <w:noProof/>
          <w:sz w:val="24"/>
          <w:lang w:eastAsia="zh-CN"/>
        </w:rPr>
        <w:t xml:space="preserve">        </w:t>
      </w:r>
      <w:r w:rsidR="00B83DDC">
        <w:rPr>
          <w:b/>
          <w:noProof/>
          <w:sz w:val="24"/>
          <w:lang w:eastAsia="zh-CN"/>
        </w:rPr>
        <w:t xml:space="preserve">  </w:t>
      </w:r>
      <w:r w:rsidR="001E1B4F" w:rsidRPr="00CD61B0">
        <w:rPr>
          <w:rFonts w:cs="Arial"/>
          <w:b/>
          <w:bCs/>
          <w:color w:val="0000FF"/>
        </w:rPr>
        <w:t>(</w:t>
      </w:r>
      <w:r w:rsidR="001E1B4F">
        <w:rPr>
          <w:rFonts w:cs="Arial"/>
          <w:b/>
          <w:bCs/>
          <w:color w:val="0000FF"/>
        </w:rPr>
        <w:t>revision of S2-24</w:t>
      </w:r>
      <w:r w:rsidR="00416028">
        <w:rPr>
          <w:rFonts w:cs="Arial" w:hint="eastAsia"/>
          <w:b/>
          <w:bCs/>
          <w:color w:val="0000FF"/>
          <w:lang w:eastAsia="zh-CN"/>
        </w:rPr>
        <w:t>xxxxx</w:t>
      </w:r>
      <w:r w:rsidR="001E1B4F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BBDBD6" w:rsidR="001E41F3" w:rsidRPr="00410371" w:rsidRDefault="004D28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9B7C27">
              <w:rPr>
                <w:b/>
                <w:noProof/>
                <w:sz w:val="28"/>
              </w:rPr>
              <w:t>23.501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EC12CDF" w:rsidR="001E41F3" w:rsidRPr="00410371" w:rsidRDefault="002B67D2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2B67D2">
              <w:rPr>
                <w:b/>
                <w:noProof/>
                <w:sz w:val="28"/>
                <w:lang w:eastAsia="zh-CN"/>
              </w:rPr>
              <w:t>5356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2929FC" w:rsidR="001E41F3" w:rsidRPr="00410371" w:rsidRDefault="004D287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D287F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1AE0B1" w:rsidR="001E41F3" w:rsidRPr="00410371" w:rsidRDefault="004D28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D287F">
              <w:rPr>
                <w:b/>
                <w:noProof/>
                <w:sz w:val="28"/>
              </w:rPr>
              <w:t>18.</w:t>
            </w:r>
            <w:r w:rsidR="00C9217B">
              <w:rPr>
                <w:b/>
                <w:noProof/>
                <w:sz w:val="28"/>
              </w:rPr>
              <w:t>5</w:t>
            </w:r>
            <w:r w:rsidRPr="004D287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1AEB36" w:rsidR="00F25D98" w:rsidRDefault="002E2E0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84E55B" w:rsidR="001E41F3" w:rsidRDefault="00C921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9217B">
              <w:rPr>
                <w:noProof/>
                <w:lang w:val="en-US" w:eastAsia="zh-CN"/>
              </w:rPr>
              <w:t>Network Slicing for Indirect Network Sharing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D287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D287F" w:rsidRDefault="004D287F" w:rsidP="004D28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597EBF" w:rsidR="004D287F" w:rsidRDefault="003846B4" w:rsidP="004D28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46B4">
              <w:rPr>
                <w:noProof/>
                <w:lang w:val="en-US" w:eastAsia="zh-CN"/>
              </w:rPr>
              <w:t>Huawei, HiSilicon</w:t>
            </w:r>
          </w:p>
        </w:tc>
      </w:tr>
      <w:tr w:rsidR="004D287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D287F" w:rsidRDefault="004D287F" w:rsidP="004D28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866256F" w:rsidR="004D287F" w:rsidRDefault="004D287F" w:rsidP="004D28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E07E17" w:rsidR="001E41F3" w:rsidRDefault="004D287F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TEI19_</w:t>
            </w:r>
            <w:r w:rsidR="00425EF8">
              <w:rPr>
                <w:rFonts w:hint="eastAsia"/>
                <w:lang w:eastAsia="zh-CN"/>
              </w:rPr>
              <w:t>NetShare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289872" w:rsidR="001E41F3" w:rsidRDefault="007566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02</w:t>
            </w:r>
            <w:r w:rsidR="008152CE">
              <w:rPr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 w:rsidR="003609CB">
              <w:rPr>
                <w:noProof/>
                <w:lang w:eastAsia="zh-CN"/>
              </w:rPr>
              <w:t>04</w:t>
            </w:r>
            <w:r w:rsidR="00425EF8">
              <w:rPr>
                <w:noProof/>
                <w:lang w:eastAsia="zh-CN"/>
              </w:rPr>
              <w:t>-</w:t>
            </w:r>
            <w:r w:rsidR="003609CB">
              <w:rPr>
                <w:noProof/>
                <w:lang w:eastAsia="zh-CN"/>
              </w:rPr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BA82C65" w:rsidR="001E41F3" w:rsidRDefault="004D28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85158BF" w:rsidR="001E41F3" w:rsidRDefault="004D287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113F92" w14:textId="612BF134" w:rsidR="000E6321" w:rsidRPr="003C02C9" w:rsidRDefault="000E6321" w:rsidP="00243D40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In</w:t>
            </w:r>
            <w:r>
              <w:t xml:space="preserve"> case of </w:t>
            </w:r>
            <w:r w:rsidRPr="00E86340">
              <w:t>Indirect Network Sharing</w:t>
            </w:r>
            <w:r>
              <w:t xml:space="preserve">, how to handle </w:t>
            </w:r>
            <w:r w:rsidRPr="003C02C9">
              <w:t>Network Slicing should be considered.</w:t>
            </w:r>
          </w:p>
          <w:p w14:paraId="6DD14030" w14:textId="77777777" w:rsidR="003C02C9" w:rsidRPr="003C02C9" w:rsidRDefault="003C02C9" w:rsidP="00243D40">
            <w:pPr>
              <w:pStyle w:val="CRCoverPage"/>
              <w:spacing w:after="0"/>
              <w:ind w:left="100"/>
            </w:pPr>
          </w:p>
          <w:p w14:paraId="0C6E564E" w14:textId="51DA61C5" w:rsidR="003C02C9" w:rsidRPr="003C02C9" w:rsidRDefault="003C02C9" w:rsidP="00243D40">
            <w:pPr>
              <w:pStyle w:val="CRCoverPage"/>
              <w:spacing w:after="0"/>
              <w:ind w:left="100"/>
            </w:pPr>
            <w:r>
              <w:t xml:space="preserve">Compared to </w:t>
            </w:r>
            <w:r w:rsidRPr="00C17387">
              <w:t>roaming case as defined in the clause 5.15.6</w:t>
            </w:r>
            <w:r>
              <w:t>, f</w:t>
            </w:r>
            <w:r w:rsidR="000E6321" w:rsidRPr="00E86340">
              <w:t xml:space="preserve">or Indirect Network Sharing, the broadcasted PLMN IDs include the PLMN IDs representing participating operators and </w:t>
            </w:r>
            <w:r w:rsidR="000E6321" w:rsidRPr="003C02C9">
              <w:t>a UE from participating operator selects a PLMN ID representing the participating operator</w:t>
            </w:r>
            <w:r>
              <w:t>. T</w:t>
            </w:r>
            <w:r w:rsidR="000E6321" w:rsidRPr="003C02C9">
              <w:t>herefore</w:t>
            </w:r>
            <w:r>
              <w:t xml:space="preserve">, the </w:t>
            </w:r>
            <w:r w:rsidRPr="00C17387">
              <w:rPr>
                <w:lang w:eastAsia="zh-CN"/>
              </w:rPr>
              <w:t>UE constructs Requested NSSAI based on the descriptions of non-roaming case</w:t>
            </w:r>
            <w:r>
              <w:rPr>
                <w:lang w:eastAsia="zh-CN"/>
              </w:rPr>
              <w:t xml:space="preserve">. </w:t>
            </w:r>
            <w:r>
              <w:t>And t</w:t>
            </w:r>
            <w:r w:rsidRPr="00C17387">
              <w:t>he S-NSSAI from the Serving PLMN (i.e. hosting operator) sent to the UE only include S-NSSAI of participating operator’s value (i.e. HPLMN S-NSSAI)</w:t>
            </w:r>
            <w:r>
              <w:t>.</w:t>
            </w:r>
          </w:p>
          <w:p w14:paraId="765D5D43" w14:textId="77777777" w:rsidR="003C02C9" w:rsidRDefault="003C02C9" w:rsidP="00243D40">
            <w:pPr>
              <w:pStyle w:val="CRCoverPage"/>
              <w:spacing w:after="0"/>
              <w:ind w:left="100"/>
            </w:pPr>
          </w:p>
          <w:p w14:paraId="3E8F4462" w14:textId="0F6CEDDC" w:rsidR="00243D40" w:rsidRDefault="003C02C9" w:rsidP="003C02C9">
            <w:pPr>
              <w:pStyle w:val="CRCoverPage"/>
              <w:spacing w:after="0"/>
              <w:ind w:left="100"/>
            </w:pPr>
            <w:r w:rsidRPr="00C17387">
              <w:t xml:space="preserve">After receiving the S-NSSAI of participating operator’s value from UE, the AMF determines the S-NSSAI of hosting operator’s value (i.e. VPLMN S-NSSAI) based on the S-NSSAI mapping agreement between hosting operator and participating operator and proceeds the Registration </w:t>
            </w:r>
            <w:r w:rsidRPr="00C17387">
              <w:rPr>
                <w:rFonts w:hint="eastAsia"/>
              </w:rPr>
              <w:t>procedure</w:t>
            </w:r>
            <w:r w:rsidRPr="00C17387">
              <w:t xml:space="preserve"> and PDU Session </w:t>
            </w:r>
            <w:proofErr w:type="spellStart"/>
            <w:r w:rsidRPr="00C17387">
              <w:t>Establishmemt</w:t>
            </w:r>
            <w:proofErr w:type="spellEnd"/>
            <w:r w:rsidRPr="00C17387">
              <w:t xml:space="preserve"> for Home routed roaming based on the roaming case as defined in the clause 5.15.6 with the S-NSSAI of hosting operator’s value</w:t>
            </w:r>
            <w:r w:rsidR="00D46F61">
              <w:t>.</w:t>
            </w:r>
          </w:p>
          <w:p w14:paraId="393ACA87" w14:textId="1F786A72" w:rsidR="003C02C9" w:rsidRDefault="003C02C9" w:rsidP="00567937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708AA7DE" w14:textId="4F519C51" w:rsidR="000A7B18" w:rsidRPr="0044434A" w:rsidRDefault="003C02C9" w:rsidP="003C02C9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It is proposed to clarify the </w:t>
            </w:r>
            <w:r w:rsidRPr="00C17387">
              <w:rPr>
                <w:lang w:eastAsia="zh-CN"/>
              </w:rPr>
              <w:t xml:space="preserve">differences of </w:t>
            </w:r>
            <w:r w:rsidRPr="00C17387">
              <w:rPr>
                <w:lang w:eastAsia="ko-KR"/>
              </w:rPr>
              <w:t>Network Slice</w:t>
            </w:r>
            <w:r w:rsidRPr="00C17387">
              <w:rPr>
                <w:lang w:eastAsia="zh-CN"/>
              </w:rPr>
              <w:t xml:space="preserve"> handling compared to the roaming case</w:t>
            </w:r>
            <w:r>
              <w:rPr>
                <w:lang w:eastAsia="zh-CN"/>
              </w:rPr>
              <w:t xml:space="preserve"> for </w:t>
            </w:r>
            <w:r w:rsidRPr="00C9217B">
              <w:rPr>
                <w:noProof/>
                <w:lang w:val="en-US" w:eastAsia="zh-CN"/>
              </w:rPr>
              <w:t>Indirect Network Sharing</w:t>
            </w:r>
            <w:r>
              <w:rPr>
                <w:noProof/>
                <w:lang w:val="en-US"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D2B3D5" w:rsidR="00BB24B2" w:rsidRPr="00BF5D22" w:rsidRDefault="00EE5326" w:rsidP="001F002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 xml:space="preserve">Add description on </w:t>
            </w:r>
            <w:r w:rsidR="003C02C9" w:rsidRPr="00C9217B">
              <w:rPr>
                <w:noProof/>
                <w:lang w:val="en-US" w:eastAsia="zh-CN"/>
              </w:rPr>
              <w:t>Network Slicing for Indirect Network Sharing</w:t>
            </w:r>
            <w:r>
              <w:rPr>
                <w:noProof/>
                <w:lang w:val="en-US" w:eastAsia="zh-CN"/>
              </w:rPr>
              <w:t xml:space="preserve"> to clarify </w:t>
            </w:r>
            <w:r w:rsidRPr="00EE5326">
              <w:rPr>
                <w:noProof/>
                <w:lang w:val="en-US" w:eastAsia="zh-CN"/>
              </w:rPr>
              <w:t>the network will treat slicing as roaming case while the UE shall treat it as non-roaming</w:t>
            </w:r>
            <w:r>
              <w:rPr>
                <w:noProof/>
                <w:lang w:val="en-US" w:eastAsia="zh-CN"/>
              </w:rPr>
              <w:t xml:space="preserve"> in Indirect Network Sharing.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269933" w:rsidR="001E41F3" w:rsidRDefault="004160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3C02C9" w:rsidRPr="00C9217B">
              <w:rPr>
                <w:noProof/>
                <w:lang w:val="en-US" w:eastAsia="zh-CN"/>
              </w:rPr>
              <w:t>Network Slicing for Indirect Network Sharing</w:t>
            </w:r>
            <w:r w:rsidR="003C02C9">
              <w:rPr>
                <w:noProof/>
              </w:rPr>
              <w:t xml:space="preserve"> is not supported</w:t>
            </w:r>
            <w:r>
              <w:rPr>
                <w:noProof/>
              </w:rPr>
              <w:t xml:space="preserve">. </w:t>
            </w:r>
            <w:r w:rsidR="00585CBD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6DD54E" w:rsidR="001E41F3" w:rsidRDefault="00BF5D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5.18.</w:t>
            </w:r>
            <w:r w:rsidR="00CE4B81">
              <w:rPr>
                <w:noProof/>
                <w:lang w:eastAsia="zh-CN"/>
              </w:rPr>
              <w:t>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A45EBA0" w:rsidR="001E41F3" w:rsidRDefault="004D28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6D526F" w:rsidR="001E41F3" w:rsidRDefault="004D28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004916" w:rsidR="001E41F3" w:rsidRDefault="004D28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28372CF1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B62655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C003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55E135" w14:textId="61936EF1" w:rsidR="00D56261" w:rsidRPr="0042466D" w:rsidRDefault="004D287F" w:rsidP="00EA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CR5_18_1"/>
      <w:bookmarkStart w:id="3" w:name="_CR5_18_4"/>
      <w:bookmarkEnd w:id="2"/>
      <w:bookmarkEnd w:id="3"/>
    </w:p>
    <w:p w14:paraId="20B8F83E" w14:textId="77777777" w:rsidR="00D56261" w:rsidRPr="001B7C50" w:rsidRDefault="00D56261" w:rsidP="00D56261">
      <w:pPr>
        <w:pStyle w:val="3"/>
      </w:pPr>
      <w:bookmarkStart w:id="4" w:name="_Toc153798930"/>
      <w:r w:rsidRPr="001B7C50">
        <w:t>5.18.5</w:t>
      </w:r>
      <w:r w:rsidRPr="001B7C50">
        <w:tab/>
        <w:t>Network Sharing and Network Slicing</w:t>
      </w:r>
      <w:bookmarkEnd w:id="4"/>
    </w:p>
    <w:p w14:paraId="73181D1D" w14:textId="77777777" w:rsidR="00D56261" w:rsidRPr="00D56261" w:rsidRDefault="00D56261" w:rsidP="00D56261">
      <w:pPr>
        <w:rPr>
          <w:lang w:eastAsia="ko-KR"/>
        </w:rPr>
      </w:pPr>
      <w:r w:rsidRPr="00D56261">
        <w:rPr>
          <w:lang w:eastAsia="ko-KR"/>
        </w:rPr>
        <w:t>As defined in clause 5.15.1, a Network Slice is defined within a PLMN or SNPN. Network sharing is performed among different PLMNs and/or SNPNs. In the case of network sharing, each PLMN or SNPN sharing the NG-RAN defines and supports its PLMN- or SNPN- specific set of slices that are supported by the common NG-RAN.</w:t>
      </w:r>
    </w:p>
    <w:p w14:paraId="6AE78C62" w14:textId="7A1216BC" w:rsidR="00096930" w:rsidRPr="00C17387" w:rsidRDefault="00096930" w:rsidP="00096930">
      <w:pPr>
        <w:rPr>
          <w:ins w:id="5" w:author="Huawei" w:date="2024-03-29T11:50:00Z"/>
          <w:lang w:eastAsia="zh-CN"/>
        </w:rPr>
      </w:pPr>
      <w:ins w:id="6" w:author="Huawei" w:date="2024-03-29T11:50:00Z">
        <w:r w:rsidRPr="00C17387">
          <w:rPr>
            <w:lang w:eastAsia="zh-CN"/>
          </w:rPr>
          <w:t xml:space="preserve">In the case of </w:t>
        </w:r>
        <w:r w:rsidRPr="00C17387">
          <w:rPr>
            <w:noProof/>
            <w:lang w:eastAsia="zh-CN"/>
          </w:rPr>
          <w:t>Indire</w:t>
        </w:r>
        <w:r w:rsidRPr="00C17387">
          <w:rPr>
            <w:lang w:eastAsia="zh-CN"/>
          </w:rPr>
          <w:t>ct Network Sharing</w:t>
        </w:r>
        <w:r w:rsidRPr="00C17387">
          <w:rPr>
            <w:rFonts w:hint="eastAsia"/>
            <w:lang w:eastAsia="zh-CN"/>
          </w:rPr>
          <w:t>,</w:t>
        </w:r>
        <w:r w:rsidRPr="00C17387">
          <w:rPr>
            <w:lang w:eastAsia="zh-CN"/>
          </w:rPr>
          <w:t xml:space="preserve"> the differences of </w:t>
        </w:r>
        <w:r w:rsidRPr="00C17387">
          <w:rPr>
            <w:lang w:eastAsia="ko-KR"/>
          </w:rPr>
          <w:t>Network Slic</w:t>
        </w:r>
      </w:ins>
      <w:ins w:id="7" w:author="Huawei" w:date="2024-03-30T09:32:00Z">
        <w:r w:rsidR="00DE0FC5">
          <w:rPr>
            <w:lang w:eastAsia="ko-KR"/>
          </w:rPr>
          <w:t>ing</w:t>
        </w:r>
      </w:ins>
      <w:ins w:id="8" w:author="Huawei" w:date="2024-03-29T11:50:00Z">
        <w:r w:rsidRPr="00C17387">
          <w:rPr>
            <w:lang w:eastAsia="zh-CN"/>
          </w:rPr>
          <w:t xml:space="preserve"> handling compared to the roaming case as defined in the clause 5.15.6 are the following:</w:t>
        </w:r>
      </w:ins>
    </w:p>
    <w:p w14:paraId="5001752D" w14:textId="1123F048" w:rsidR="00096930" w:rsidRPr="00C17387" w:rsidRDefault="00096930" w:rsidP="00096930">
      <w:pPr>
        <w:pStyle w:val="B1"/>
        <w:rPr>
          <w:ins w:id="9" w:author="Huawei" w:date="2024-03-29T11:50:00Z"/>
        </w:rPr>
      </w:pPr>
      <w:ins w:id="10" w:author="Huawei" w:date="2024-03-29T11:50:00Z">
        <w:r w:rsidRPr="00C17387">
          <w:t>-</w:t>
        </w:r>
        <w:r w:rsidRPr="00C17387">
          <w:tab/>
          <w:t xml:space="preserve">The </w:t>
        </w:r>
      </w:ins>
      <w:ins w:id="11" w:author="Huawei" w:date="2024-03-29T11:52:00Z">
        <w:r w:rsidR="00056382" w:rsidRPr="00C17387">
          <w:t>S-NSSAI</w:t>
        </w:r>
      </w:ins>
      <w:ins w:id="12" w:author="Huawei" w:date="2024-03-30T15:31:00Z">
        <w:r w:rsidR="0072450E">
          <w:t>(s)</w:t>
        </w:r>
      </w:ins>
      <w:ins w:id="13" w:author="Huawei" w:date="2024-03-29T11:50:00Z">
        <w:r w:rsidRPr="00C17387">
          <w:t xml:space="preserve"> requested from UE </w:t>
        </w:r>
      </w:ins>
      <w:ins w:id="14" w:author="Huawei" w:date="2024-03-30T15:33:00Z">
        <w:r w:rsidR="0072450E" w:rsidRPr="00C17387">
          <w:t>and the S-NSSAI</w:t>
        </w:r>
        <w:r w:rsidR="0072450E">
          <w:t>(s)</w:t>
        </w:r>
        <w:r w:rsidR="0072450E" w:rsidRPr="00C17387">
          <w:t xml:space="preserve"> from the Serving PLMN (i.e. hosting operator) sent to the UE</w:t>
        </w:r>
        <w:r w:rsidR="0072450E">
          <w:t xml:space="preserve"> </w:t>
        </w:r>
      </w:ins>
      <w:ins w:id="15" w:author="Huawei" w:date="2024-03-29T14:06:00Z">
        <w:r w:rsidR="00FF724E" w:rsidRPr="00C17387">
          <w:t>only</w:t>
        </w:r>
      </w:ins>
      <w:ins w:id="16" w:author="Huawei" w:date="2024-03-29T14:07:00Z">
        <w:r w:rsidR="00FF724E" w:rsidRPr="00C17387">
          <w:t xml:space="preserve"> </w:t>
        </w:r>
      </w:ins>
      <w:ins w:id="17" w:author="Huawei" w:date="2024-03-29T11:50:00Z">
        <w:r w:rsidRPr="00C17387">
          <w:t>include</w:t>
        </w:r>
      </w:ins>
      <w:ins w:id="18" w:author="Huawei" w:date="2024-03-30T15:31:00Z">
        <w:r w:rsidR="0072450E">
          <w:t xml:space="preserve"> the S-NSSAIs of</w:t>
        </w:r>
      </w:ins>
      <w:ins w:id="19" w:author="Huawei" w:date="2024-03-29T11:50:00Z">
        <w:r w:rsidRPr="00C17387">
          <w:t xml:space="preserve"> participating operator’s value</w:t>
        </w:r>
      </w:ins>
      <w:ins w:id="20" w:author="Huawei" w:date="2024-03-29T14:07:00Z">
        <w:r w:rsidR="00C12BF1" w:rsidRPr="00C17387">
          <w:t xml:space="preserve"> (i.e.</w:t>
        </w:r>
      </w:ins>
      <w:ins w:id="21" w:author="Huawei" w:date="2024-03-29T14:09:00Z">
        <w:r w:rsidR="00C12BF1" w:rsidRPr="00C17387">
          <w:t xml:space="preserve"> </w:t>
        </w:r>
      </w:ins>
      <w:ins w:id="22" w:author="Huawei" w:date="2024-03-29T14:08:00Z">
        <w:r w:rsidR="00C12BF1" w:rsidRPr="00C17387">
          <w:t>HPLMN S-NSSAI</w:t>
        </w:r>
      </w:ins>
      <w:ins w:id="23" w:author="Huawei" w:date="2024-03-29T14:07:00Z">
        <w:r w:rsidR="00C12BF1" w:rsidRPr="00C17387">
          <w:t>)</w:t>
        </w:r>
      </w:ins>
      <w:ins w:id="24" w:author="Huawei" w:date="2024-03-29T11:50:00Z">
        <w:r w:rsidRPr="00C17387">
          <w:t xml:space="preserve">. </w:t>
        </w:r>
      </w:ins>
    </w:p>
    <w:p w14:paraId="08E65C83" w14:textId="4C32CE31" w:rsidR="00096930" w:rsidRDefault="00096930" w:rsidP="00096930">
      <w:pPr>
        <w:pStyle w:val="B1"/>
        <w:rPr>
          <w:ins w:id="25" w:author="Huawei" w:date="2024-03-30T15:32:00Z"/>
        </w:rPr>
      </w:pPr>
      <w:ins w:id="26" w:author="Huawei" w:date="2024-03-29T11:50:00Z">
        <w:r w:rsidRPr="00C17387">
          <w:t>-</w:t>
        </w:r>
        <w:r w:rsidRPr="00C17387">
          <w:tab/>
          <w:t xml:space="preserve">After receiving the S-NSSAI of </w:t>
        </w:r>
        <w:r w:rsidRPr="00C17387">
          <w:rPr>
            <w:lang w:eastAsia="zh-CN"/>
          </w:rPr>
          <w:t>participating</w:t>
        </w:r>
        <w:r w:rsidRPr="00C17387">
          <w:t xml:space="preserve"> operator’s value from UE, the AMF determines the S-NSSAI of hosting operator’s value</w:t>
        </w:r>
      </w:ins>
      <w:ins w:id="27" w:author="Huawei" w:date="2024-03-29T14:10:00Z">
        <w:r w:rsidR="00C12BF1" w:rsidRPr="00C17387">
          <w:t xml:space="preserve"> </w:t>
        </w:r>
      </w:ins>
      <w:ins w:id="28" w:author="Huawei" w:date="2024-03-29T14:09:00Z">
        <w:r w:rsidR="00C12BF1" w:rsidRPr="00C17387">
          <w:t>(i.e.</w:t>
        </w:r>
      </w:ins>
      <w:ins w:id="29" w:author="Huawei" w:date="2024-03-29T14:10:00Z">
        <w:r w:rsidR="00C12BF1" w:rsidRPr="00C17387">
          <w:t xml:space="preserve"> </w:t>
        </w:r>
      </w:ins>
      <w:ins w:id="30" w:author="Huawei" w:date="2024-03-29T14:09:00Z">
        <w:r w:rsidR="00C12BF1" w:rsidRPr="00C17387">
          <w:t>VPLMN S-NSSAI)</w:t>
        </w:r>
      </w:ins>
      <w:ins w:id="31" w:author="Huawei" w:date="2024-03-29T11:50:00Z">
        <w:r w:rsidRPr="00C17387">
          <w:t xml:space="preserve"> based on the S-NSSAI mapping agreement between hosting operator and participating operator and proceeds the Registration </w:t>
        </w:r>
        <w:r w:rsidRPr="00C17387">
          <w:rPr>
            <w:rFonts w:hint="eastAsia"/>
          </w:rPr>
          <w:t>procedure</w:t>
        </w:r>
        <w:r w:rsidRPr="00C17387">
          <w:t xml:space="preserve"> and PDU Session </w:t>
        </w:r>
      </w:ins>
      <w:ins w:id="32" w:author="Huawei" w:date="2024-03-30T09:42:00Z">
        <w:r w:rsidR="00657AE0" w:rsidRPr="00C17387">
          <w:t>Establishmen</w:t>
        </w:r>
        <w:r w:rsidR="002A37C3">
          <w:t>t</w:t>
        </w:r>
      </w:ins>
      <w:ins w:id="33" w:author="Huawei" w:date="2024-03-29T11:50:00Z">
        <w:r w:rsidRPr="00C17387">
          <w:t xml:space="preserve"> for Home routed roaming based on the </w:t>
        </w:r>
      </w:ins>
      <w:ins w:id="34" w:author="Huawei" w:date="2024-03-29T11:53:00Z">
        <w:r w:rsidR="00712FA2" w:rsidRPr="00C17387">
          <w:rPr>
            <w:lang w:eastAsia="zh-CN"/>
          </w:rPr>
          <w:t>roaming case</w:t>
        </w:r>
      </w:ins>
      <w:ins w:id="35" w:author="Huawei" w:date="2024-03-29T11:50:00Z">
        <w:r w:rsidRPr="00C17387">
          <w:t xml:space="preserve"> as defined in the clause 5.15.6.</w:t>
        </w:r>
      </w:ins>
    </w:p>
    <w:p w14:paraId="01A62411" w14:textId="77777777" w:rsidR="0072450E" w:rsidRPr="00C17387" w:rsidRDefault="0072450E" w:rsidP="0072450E">
      <w:pPr>
        <w:pStyle w:val="NO"/>
        <w:ind w:leftChars="150" w:left="1000" w:hangingChars="350" w:hanging="700"/>
        <w:rPr>
          <w:ins w:id="36" w:author="Huawei" w:date="2024-03-30T15:32:00Z"/>
          <w:lang w:eastAsia="zh-CN"/>
        </w:rPr>
      </w:pPr>
      <w:ins w:id="37" w:author="Huawei" w:date="2024-03-30T15:32:00Z">
        <w:r w:rsidRPr="00C17387">
          <w:rPr>
            <w:lang w:eastAsia="zh-CN"/>
          </w:rPr>
          <w:t xml:space="preserve">NOTE: </w:t>
        </w:r>
        <w:r>
          <w:rPr>
            <w:lang w:eastAsia="zh-CN"/>
          </w:rPr>
          <w:t xml:space="preserve"> </w:t>
        </w:r>
        <w:r w:rsidRPr="00C17387">
          <w:rPr>
            <w:lang w:eastAsia="zh-CN"/>
          </w:rPr>
          <w:t>Considering UE’s selected PLMN representing the participating operator, the UE constructs Requested NSSAI based on the descriptions of non-roaming case as defined in the clause 5.15.</w:t>
        </w:r>
      </w:ins>
    </w:p>
    <w:p w14:paraId="385A7779" w14:textId="77777777" w:rsidR="0072450E" w:rsidRPr="0072450E" w:rsidRDefault="0072450E" w:rsidP="00096930">
      <w:pPr>
        <w:pStyle w:val="B1"/>
        <w:rPr>
          <w:ins w:id="38" w:author="Huawei" w:date="2024-03-29T11:50:00Z"/>
        </w:rPr>
      </w:pPr>
    </w:p>
    <w:p w14:paraId="2A246162" w14:textId="6EF0DC3C" w:rsidR="004D287F" w:rsidRDefault="004D287F" w:rsidP="0027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noProof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4D287F" w:rsidSect="00CC003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3004528" w16cex:dateUtc="2024-03-26T07:47:00Z"/>
  <w16cex:commentExtensible w16cex:durableId="7D96867C" w16cex:dateUtc="2024-03-26T07:46:00Z"/>
  <w16cex:commentExtensible w16cex:durableId="33894DE1" w16cex:dateUtc="2024-03-26T07:47:00Z"/>
  <w16cex:commentExtensible w16cex:durableId="0C466EFD" w16cex:dateUtc="2024-03-26T06:45:00Z"/>
  <w16cex:commentExtensible w16cex:durableId="195CF7FC" w16cex:dateUtc="2024-01-11T06:50:00Z"/>
  <w16cex:commentExtensible w16cex:durableId="2975EA2C" w16cex:dateUtc="2024-02-13T18:16:00Z"/>
  <w16cex:commentExtensible w16cex:durableId="1EBCDC16" w16cex:dateUtc="2024-03-26T06:48:00Z"/>
  <w16cex:commentExtensible w16cex:durableId="5AA9B055" w16cex:dateUtc="2024-02-04T03:02:00Z"/>
  <w16cex:commentExtensible w16cex:durableId="4D8C5C20" w16cex:dateUtc="2024-03-19T02:0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24EC" w14:textId="77777777" w:rsidR="00F16373" w:rsidRDefault="00F16373">
      <w:r>
        <w:separator/>
      </w:r>
    </w:p>
  </w:endnote>
  <w:endnote w:type="continuationSeparator" w:id="0">
    <w:p w14:paraId="7BA667D9" w14:textId="77777777" w:rsidR="00F16373" w:rsidRDefault="00F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66BD" w14:textId="77777777" w:rsidR="00F16373" w:rsidRDefault="00F16373">
      <w:r>
        <w:separator/>
      </w:r>
    </w:p>
  </w:footnote>
  <w:footnote w:type="continuationSeparator" w:id="0">
    <w:p w14:paraId="281729EA" w14:textId="77777777" w:rsidR="00F16373" w:rsidRDefault="00F1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714"/>
    <w:multiLevelType w:val="hybridMultilevel"/>
    <w:tmpl w:val="48CE6E9E"/>
    <w:lvl w:ilvl="0" w:tplc="5DC486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1174796"/>
    <w:multiLevelType w:val="hybridMultilevel"/>
    <w:tmpl w:val="000E6734"/>
    <w:lvl w:ilvl="0" w:tplc="288E1E30">
      <w:start w:val="4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1C61274"/>
    <w:multiLevelType w:val="hybridMultilevel"/>
    <w:tmpl w:val="9F3A0A3E"/>
    <w:lvl w:ilvl="0" w:tplc="980A1C6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9" w:tentative="1">
      <w:start w:val="1"/>
      <w:numFmt w:val="lowerLetter"/>
      <w:lvlText w:val="%5)"/>
      <w:lvlJc w:val="left"/>
      <w:pPr>
        <w:ind w:left="2248" w:hanging="420"/>
      </w:pPr>
    </w:lvl>
    <w:lvl w:ilvl="5" w:tplc="0409001B" w:tentative="1">
      <w:start w:val="1"/>
      <w:numFmt w:val="lowerRoman"/>
      <w:lvlText w:val="%6."/>
      <w:lvlJc w:val="righ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9" w:tentative="1">
      <w:start w:val="1"/>
      <w:numFmt w:val="lowerLetter"/>
      <w:lvlText w:val="%8)"/>
      <w:lvlJc w:val="left"/>
      <w:pPr>
        <w:ind w:left="3508" w:hanging="420"/>
      </w:pPr>
    </w:lvl>
    <w:lvl w:ilvl="8" w:tplc="0409001B" w:tentative="1">
      <w:start w:val="1"/>
      <w:numFmt w:val="lowerRoman"/>
      <w:lvlText w:val="%9."/>
      <w:lvlJc w:val="right"/>
      <w:pPr>
        <w:ind w:left="392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20"/>
    <w:rsid w:val="00016B13"/>
    <w:rsid w:val="00022E4A"/>
    <w:rsid w:val="0002467C"/>
    <w:rsid w:val="00024BE8"/>
    <w:rsid w:val="0003637E"/>
    <w:rsid w:val="00037E2E"/>
    <w:rsid w:val="0004742B"/>
    <w:rsid w:val="00051B1E"/>
    <w:rsid w:val="00051D24"/>
    <w:rsid w:val="00056382"/>
    <w:rsid w:val="0005654F"/>
    <w:rsid w:val="00056559"/>
    <w:rsid w:val="00064DC9"/>
    <w:rsid w:val="000941D7"/>
    <w:rsid w:val="00096930"/>
    <w:rsid w:val="000A6394"/>
    <w:rsid w:val="000A7B18"/>
    <w:rsid w:val="000B2780"/>
    <w:rsid w:val="000B6D8E"/>
    <w:rsid w:val="000B7FED"/>
    <w:rsid w:val="000C038A"/>
    <w:rsid w:val="000C1882"/>
    <w:rsid w:val="000C2C96"/>
    <w:rsid w:val="000C4051"/>
    <w:rsid w:val="000C5158"/>
    <w:rsid w:val="000C6598"/>
    <w:rsid w:val="000D44B3"/>
    <w:rsid w:val="000D6743"/>
    <w:rsid w:val="000E6321"/>
    <w:rsid w:val="000F3A53"/>
    <w:rsid w:val="001063A1"/>
    <w:rsid w:val="00112D9D"/>
    <w:rsid w:val="00120800"/>
    <w:rsid w:val="0012283C"/>
    <w:rsid w:val="001411E3"/>
    <w:rsid w:val="00145D43"/>
    <w:rsid w:val="00152426"/>
    <w:rsid w:val="00152502"/>
    <w:rsid w:val="00174CD9"/>
    <w:rsid w:val="0019129B"/>
    <w:rsid w:val="00192C46"/>
    <w:rsid w:val="00195AF1"/>
    <w:rsid w:val="001A08B3"/>
    <w:rsid w:val="001A2367"/>
    <w:rsid w:val="001A7B60"/>
    <w:rsid w:val="001B17BE"/>
    <w:rsid w:val="001B40B3"/>
    <w:rsid w:val="001B52F0"/>
    <w:rsid w:val="001B7A65"/>
    <w:rsid w:val="001C1013"/>
    <w:rsid w:val="001E1B4F"/>
    <w:rsid w:val="001E41F3"/>
    <w:rsid w:val="001E637F"/>
    <w:rsid w:val="001E6BDF"/>
    <w:rsid w:val="001F0020"/>
    <w:rsid w:val="00221535"/>
    <w:rsid w:val="002310F1"/>
    <w:rsid w:val="00237711"/>
    <w:rsid w:val="0024013C"/>
    <w:rsid w:val="00243D40"/>
    <w:rsid w:val="00244BDE"/>
    <w:rsid w:val="00245A8A"/>
    <w:rsid w:val="0026004D"/>
    <w:rsid w:val="002640DD"/>
    <w:rsid w:val="002642D4"/>
    <w:rsid w:val="00274FBB"/>
    <w:rsid w:val="00275D12"/>
    <w:rsid w:val="0028249F"/>
    <w:rsid w:val="00284FEB"/>
    <w:rsid w:val="002860C4"/>
    <w:rsid w:val="00286FEC"/>
    <w:rsid w:val="002922E3"/>
    <w:rsid w:val="00294218"/>
    <w:rsid w:val="002A37C3"/>
    <w:rsid w:val="002A577B"/>
    <w:rsid w:val="002A6AEB"/>
    <w:rsid w:val="002B5741"/>
    <w:rsid w:val="002B67D2"/>
    <w:rsid w:val="002C786C"/>
    <w:rsid w:val="002D1533"/>
    <w:rsid w:val="002E2E0B"/>
    <w:rsid w:val="002E472E"/>
    <w:rsid w:val="00300FC1"/>
    <w:rsid w:val="0030526B"/>
    <w:rsid w:val="00305409"/>
    <w:rsid w:val="00310EF8"/>
    <w:rsid w:val="00321785"/>
    <w:rsid w:val="00336180"/>
    <w:rsid w:val="003429D0"/>
    <w:rsid w:val="00346916"/>
    <w:rsid w:val="0034772D"/>
    <w:rsid w:val="003513C7"/>
    <w:rsid w:val="003553DC"/>
    <w:rsid w:val="003579D8"/>
    <w:rsid w:val="003609CB"/>
    <w:rsid w:val="003609EF"/>
    <w:rsid w:val="0036231A"/>
    <w:rsid w:val="003719C3"/>
    <w:rsid w:val="003728A4"/>
    <w:rsid w:val="00373909"/>
    <w:rsid w:val="00374DD4"/>
    <w:rsid w:val="003846B4"/>
    <w:rsid w:val="003A0899"/>
    <w:rsid w:val="003A0CBF"/>
    <w:rsid w:val="003A0D8F"/>
    <w:rsid w:val="003A16B1"/>
    <w:rsid w:val="003B37EC"/>
    <w:rsid w:val="003B7A85"/>
    <w:rsid w:val="003C02C9"/>
    <w:rsid w:val="003D2F9D"/>
    <w:rsid w:val="003D5BA5"/>
    <w:rsid w:val="003E1A36"/>
    <w:rsid w:val="003E4968"/>
    <w:rsid w:val="003E75F7"/>
    <w:rsid w:val="003F0DF0"/>
    <w:rsid w:val="003F7D9F"/>
    <w:rsid w:val="00405A64"/>
    <w:rsid w:val="00406868"/>
    <w:rsid w:val="00410371"/>
    <w:rsid w:val="004110CE"/>
    <w:rsid w:val="00414D31"/>
    <w:rsid w:val="00416028"/>
    <w:rsid w:val="00416789"/>
    <w:rsid w:val="0041770C"/>
    <w:rsid w:val="00422AB4"/>
    <w:rsid w:val="00423FCB"/>
    <w:rsid w:val="004242F1"/>
    <w:rsid w:val="00425DE5"/>
    <w:rsid w:val="00425EF8"/>
    <w:rsid w:val="00433088"/>
    <w:rsid w:val="00434C16"/>
    <w:rsid w:val="0044434A"/>
    <w:rsid w:val="004466B8"/>
    <w:rsid w:val="0045060F"/>
    <w:rsid w:val="00454459"/>
    <w:rsid w:val="00480F05"/>
    <w:rsid w:val="004841A4"/>
    <w:rsid w:val="0048677C"/>
    <w:rsid w:val="004B46F1"/>
    <w:rsid w:val="004B75B7"/>
    <w:rsid w:val="004D0FFF"/>
    <w:rsid w:val="004D287F"/>
    <w:rsid w:val="004E7536"/>
    <w:rsid w:val="004F34C5"/>
    <w:rsid w:val="004F478A"/>
    <w:rsid w:val="004F7E85"/>
    <w:rsid w:val="005141D9"/>
    <w:rsid w:val="0051580D"/>
    <w:rsid w:val="00525D94"/>
    <w:rsid w:val="00530728"/>
    <w:rsid w:val="005449FD"/>
    <w:rsid w:val="00547111"/>
    <w:rsid w:val="00551586"/>
    <w:rsid w:val="0056360B"/>
    <w:rsid w:val="00567937"/>
    <w:rsid w:val="00573062"/>
    <w:rsid w:val="00573EFF"/>
    <w:rsid w:val="00575E24"/>
    <w:rsid w:val="00585CBD"/>
    <w:rsid w:val="00587D73"/>
    <w:rsid w:val="00592D74"/>
    <w:rsid w:val="005A7267"/>
    <w:rsid w:val="005B0356"/>
    <w:rsid w:val="005B767A"/>
    <w:rsid w:val="005C5468"/>
    <w:rsid w:val="005E07A1"/>
    <w:rsid w:val="005E2C44"/>
    <w:rsid w:val="005F5066"/>
    <w:rsid w:val="005F62E3"/>
    <w:rsid w:val="00606C0B"/>
    <w:rsid w:val="0061758F"/>
    <w:rsid w:val="00621188"/>
    <w:rsid w:val="006257ED"/>
    <w:rsid w:val="00630E15"/>
    <w:rsid w:val="00646FC9"/>
    <w:rsid w:val="00652CBD"/>
    <w:rsid w:val="00653DE4"/>
    <w:rsid w:val="00654AF3"/>
    <w:rsid w:val="00657AE0"/>
    <w:rsid w:val="00665C47"/>
    <w:rsid w:val="00672D45"/>
    <w:rsid w:val="00675E9E"/>
    <w:rsid w:val="00676E06"/>
    <w:rsid w:val="00687937"/>
    <w:rsid w:val="00695808"/>
    <w:rsid w:val="006A3DA3"/>
    <w:rsid w:val="006A4029"/>
    <w:rsid w:val="006A5E78"/>
    <w:rsid w:val="006B46FB"/>
    <w:rsid w:val="006C2028"/>
    <w:rsid w:val="006C5468"/>
    <w:rsid w:val="006D609A"/>
    <w:rsid w:val="006E21FB"/>
    <w:rsid w:val="006E3D11"/>
    <w:rsid w:val="00710141"/>
    <w:rsid w:val="00711534"/>
    <w:rsid w:val="00712FA2"/>
    <w:rsid w:val="0072450E"/>
    <w:rsid w:val="007367FF"/>
    <w:rsid w:val="0075115E"/>
    <w:rsid w:val="007566F3"/>
    <w:rsid w:val="00774DDC"/>
    <w:rsid w:val="00775336"/>
    <w:rsid w:val="007775B6"/>
    <w:rsid w:val="007902F2"/>
    <w:rsid w:val="00792342"/>
    <w:rsid w:val="007977A8"/>
    <w:rsid w:val="00797C76"/>
    <w:rsid w:val="007A354E"/>
    <w:rsid w:val="007B0D63"/>
    <w:rsid w:val="007B512A"/>
    <w:rsid w:val="007C0DB2"/>
    <w:rsid w:val="007C2097"/>
    <w:rsid w:val="007C32C1"/>
    <w:rsid w:val="007D56F7"/>
    <w:rsid w:val="007D6A07"/>
    <w:rsid w:val="007D6AB0"/>
    <w:rsid w:val="007D6DB1"/>
    <w:rsid w:val="007E4BF0"/>
    <w:rsid w:val="007E4E8C"/>
    <w:rsid w:val="007E7896"/>
    <w:rsid w:val="007F0F13"/>
    <w:rsid w:val="007F1468"/>
    <w:rsid w:val="007F648E"/>
    <w:rsid w:val="007F7259"/>
    <w:rsid w:val="00801DF0"/>
    <w:rsid w:val="008040A8"/>
    <w:rsid w:val="00805943"/>
    <w:rsid w:val="00811027"/>
    <w:rsid w:val="008132F5"/>
    <w:rsid w:val="008152CE"/>
    <w:rsid w:val="00815B6D"/>
    <w:rsid w:val="00815D4C"/>
    <w:rsid w:val="00820192"/>
    <w:rsid w:val="00820BA4"/>
    <w:rsid w:val="00827324"/>
    <w:rsid w:val="008279FA"/>
    <w:rsid w:val="00834232"/>
    <w:rsid w:val="008401AE"/>
    <w:rsid w:val="0084064A"/>
    <w:rsid w:val="00854130"/>
    <w:rsid w:val="00855E1B"/>
    <w:rsid w:val="008626E7"/>
    <w:rsid w:val="00865516"/>
    <w:rsid w:val="00870D2E"/>
    <w:rsid w:val="00870EE7"/>
    <w:rsid w:val="0088454F"/>
    <w:rsid w:val="008863B9"/>
    <w:rsid w:val="008A3EED"/>
    <w:rsid w:val="008A45A6"/>
    <w:rsid w:val="008B4B9E"/>
    <w:rsid w:val="008B4F64"/>
    <w:rsid w:val="008B6AFB"/>
    <w:rsid w:val="008C307E"/>
    <w:rsid w:val="008D3CCC"/>
    <w:rsid w:val="008D6A7D"/>
    <w:rsid w:val="008E6A54"/>
    <w:rsid w:val="008E6F70"/>
    <w:rsid w:val="008F3789"/>
    <w:rsid w:val="008F686C"/>
    <w:rsid w:val="008F7646"/>
    <w:rsid w:val="008F795D"/>
    <w:rsid w:val="00900FD4"/>
    <w:rsid w:val="009148DE"/>
    <w:rsid w:val="009166F7"/>
    <w:rsid w:val="00940999"/>
    <w:rsid w:val="00941E30"/>
    <w:rsid w:val="009464E3"/>
    <w:rsid w:val="0096517D"/>
    <w:rsid w:val="00970B13"/>
    <w:rsid w:val="009777D9"/>
    <w:rsid w:val="00984F49"/>
    <w:rsid w:val="00987910"/>
    <w:rsid w:val="00991B88"/>
    <w:rsid w:val="0099518C"/>
    <w:rsid w:val="00996515"/>
    <w:rsid w:val="009A5753"/>
    <w:rsid w:val="009A579D"/>
    <w:rsid w:val="009B110E"/>
    <w:rsid w:val="009B402C"/>
    <w:rsid w:val="009C1401"/>
    <w:rsid w:val="009C6D7E"/>
    <w:rsid w:val="009D5F0B"/>
    <w:rsid w:val="009E13F5"/>
    <w:rsid w:val="009E3297"/>
    <w:rsid w:val="009E7D7C"/>
    <w:rsid w:val="009F220A"/>
    <w:rsid w:val="009F391A"/>
    <w:rsid w:val="009F3D9D"/>
    <w:rsid w:val="009F4CB4"/>
    <w:rsid w:val="009F734F"/>
    <w:rsid w:val="00A128B8"/>
    <w:rsid w:val="00A132B8"/>
    <w:rsid w:val="00A1574C"/>
    <w:rsid w:val="00A246B6"/>
    <w:rsid w:val="00A3060E"/>
    <w:rsid w:val="00A315D4"/>
    <w:rsid w:val="00A47E70"/>
    <w:rsid w:val="00A50CF0"/>
    <w:rsid w:val="00A5254B"/>
    <w:rsid w:val="00A61F3E"/>
    <w:rsid w:val="00A62009"/>
    <w:rsid w:val="00A7671C"/>
    <w:rsid w:val="00A836A3"/>
    <w:rsid w:val="00A90A4B"/>
    <w:rsid w:val="00A92F73"/>
    <w:rsid w:val="00AA2CBC"/>
    <w:rsid w:val="00AB38D4"/>
    <w:rsid w:val="00AC28F5"/>
    <w:rsid w:val="00AC5820"/>
    <w:rsid w:val="00AC700A"/>
    <w:rsid w:val="00AD1CD8"/>
    <w:rsid w:val="00AD44CB"/>
    <w:rsid w:val="00AD6D4D"/>
    <w:rsid w:val="00AE299A"/>
    <w:rsid w:val="00AF7967"/>
    <w:rsid w:val="00B03737"/>
    <w:rsid w:val="00B0414F"/>
    <w:rsid w:val="00B20E41"/>
    <w:rsid w:val="00B258BB"/>
    <w:rsid w:val="00B3461B"/>
    <w:rsid w:val="00B45842"/>
    <w:rsid w:val="00B51F9B"/>
    <w:rsid w:val="00B55973"/>
    <w:rsid w:val="00B61DE3"/>
    <w:rsid w:val="00B62655"/>
    <w:rsid w:val="00B6487C"/>
    <w:rsid w:val="00B66F8E"/>
    <w:rsid w:val="00B67B97"/>
    <w:rsid w:val="00B7542C"/>
    <w:rsid w:val="00B77822"/>
    <w:rsid w:val="00B83DDC"/>
    <w:rsid w:val="00B86B00"/>
    <w:rsid w:val="00B94736"/>
    <w:rsid w:val="00B968C8"/>
    <w:rsid w:val="00BA11AD"/>
    <w:rsid w:val="00BA3EC5"/>
    <w:rsid w:val="00BA4A30"/>
    <w:rsid w:val="00BA51D9"/>
    <w:rsid w:val="00BA56DD"/>
    <w:rsid w:val="00BB24B2"/>
    <w:rsid w:val="00BB392C"/>
    <w:rsid w:val="00BB5DFC"/>
    <w:rsid w:val="00BC32DF"/>
    <w:rsid w:val="00BC3F8E"/>
    <w:rsid w:val="00BD279D"/>
    <w:rsid w:val="00BD6BB8"/>
    <w:rsid w:val="00BF2596"/>
    <w:rsid w:val="00BF3282"/>
    <w:rsid w:val="00BF5D22"/>
    <w:rsid w:val="00C12AF3"/>
    <w:rsid w:val="00C12BF1"/>
    <w:rsid w:val="00C14339"/>
    <w:rsid w:val="00C17387"/>
    <w:rsid w:val="00C25A3C"/>
    <w:rsid w:val="00C26725"/>
    <w:rsid w:val="00C27B5B"/>
    <w:rsid w:val="00C317D9"/>
    <w:rsid w:val="00C32CE1"/>
    <w:rsid w:val="00C4493E"/>
    <w:rsid w:val="00C46455"/>
    <w:rsid w:val="00C46962"/>
    <w:rsid w:val="00C66BA2"/>
    <w:rsid w:val="00C870F6"/>
    <w:rsid w:val="00C87377"/>
    <w:rsid w:val="00C87644"/>
    <w:rsid w:val="00C9217B"/>
    <w:rsid w:val="00C95985"/>
    <w:rsid w:val="00CB266A"/>
    <w:rsid w:val="00CC003A"/>
    <w:rsid w:val="00CC1D28"/>
    <w:rsid w:val="00CC5026"/>
    <w:rsid w:val="00CC68D0"/>
    <w:rsid w:val="00CC74BD"/>
    <w:rsid w:val="00CC7FE2"/>
    <w:rsid w:val="00CD105D"/>
    <w:rsid w:val="00CD6CF8"/>
    <w:rsid w:val="00CE4050"/>
    <w:rsid w:val="00CE4B81"/>
    <w:rsid w:val="00D03F9A"/>
    <w:rsid w:val="00D06D51"/>
    <w:rsid w:val="00D10290"/>
    <w:rsid w:val="00D20839"/>
    <w:rsid w:val="00D24991"/>
    <w:rsid w:val="00D27F0E"/>
    <w:rsid w:val="00D306A0"/>
    <w:rsid w:val="00D317B4"/>
    <w:rsid w:val="00D4446F"/>
    <w:rsid w:val="00D46F61"/>
    <w:rsid w:val="00D50255"/>
    <w:rsid w:val="00D56261"/>
    <w:rsid w:val="00D65377"/>
    <w:rsid w:val="00D66520"/>
    <w:rsid w:val="00D678C6"/>
    <w:rsid w:val="00D72ECC"/>
    <w:rsid w:val="00D82B58"/>
    <w:rsid w:val="00D84AE9"/>
    <w:rsid w:val="00D85382"/>
    <w:rsid w:val="00D90764"/>
    <w:rsid w:val="00DA07CE"/>
    <w:rsid w:val="00DA6287"/>
    <w:rsid w:val="00DB035B"/>
    <w:rsid w:val="00DB52E1"/>
    <w:rsid w:val="00DB68C5"/>
    <w:rsid w:val="00DC055F"/>
    <w:rsid w:val="00DC5125"/>
    <w:rsid w:val="00DC530B"/>
    <w:rsid w:val="00DD3C79"/>
    <w:rsid w:val="00DE0397"/>
    <w:rsid w:val="00DE0FC5"/>
    <w:rsid w:val="00DE34CF"/>
    <w:rsid w:val="00E122CA"/>
    <w:rsid w:val="00E13916"/>
    <w:rsid w:val="00E13F3D"/>
    <w:rsid w:val="00E167E9"/>
    <w:rsid w:val="00E22094"/>
    <w:rsid w:val="00E320C5"/>
    <w:rsid w:val="00E34898"/>
    <w:rsid w:val="00E430D0"/>
    <w:rsid w:val="00E4770E"/>
    <w:rsid w:val="00E52BEB"/>
    <w:rsid w:val="00E56633"/>
    <w:rsid w:val="00E726CE"/>
    <w:rsid w:val="00E77946"/>
    <w:rsid w:val="00E841A2"/>
    <w:rsid w:val="00E86340"/>
    <w:rsid w:val="00E920BA"/>
    <w:rsid w:val="00E94809"/>
    <w:rsid w:val="00EA38D2"/>
    <w:rsid w:val="00EA405F"/>
    <w:rsid w:val="00EB09B7"/>
    <w:rsid w:val="00EB1343"/>
    <w:rsid w:val="00EB43BC"/>
    <w:rsid w:val="00EB5861"/>
    <w:rsid w:val="00EB73F5"/>
    <w:rsid w:val="00EC6DD9"/>
    <w:rsid w:val="00ED0174"/>
    <w:rsid w:val="00ED0622"/>
    <w:rsid w:val="00ED2692"/>
    <w:rsid w:val="00EE009C"/>
    <w:rsid w:val="00EE5326"/>
    <w:rsid w:val="00EE6E61"/>
    <w:rsid w:val="00EE7D7C"/>
    <w:rsid w:val="00EF115F"/>
    <w:rsid w:val="00EF2DA9"/>
    <w:rsid w:val="00F03F4A"/>
    <w:rsid w:val="00F05E44"/>
    <w:rsid w:val="00F1542C"/>
    <w:rsid w:val="00F16373"/>
    <w:rsid w:val="00F17866"/>
    <w:rsid w:val="00F25D98"/>
    <w:rsid w:val="00F300FB"/>
    <w:rsid w:val="00F36AA7"/>
    <w:rsid w:val="00F4487D"/>
    <w:rsid w:val="00F54489"/>
    <w:rsid w:val="00F551B5"/>
    <w:rsid w:val="00F55559"/>
    <w:rsid w:val="00F55F1C"/>
    <w:rsid w:val="00F608D3"/>
    <w:rsid w:val="00F60C60"/>
    <w:rsid w:val="00F70971"/>
    <w:rsid w:val="00F770F5"/>
    <w:rsid w:val="00F92784"/>
    <w:rsid w:val="00FA0CEA"/>
    <w:rsid w:val="00FA3480"/>
    <w:rsid w:val="00FB4149"/>
    <w:rsid w:val="00FB6386"/>
    <w:rsid w:val="00FC2DCD"/>
    <w:rsid w:val="00FC5E80"/>
    <w:rsid w:val="00FD1FE6"/>
    <w:rsid w:val="00FD780F"/>
    <w:rsid w:val="00FD7E65"/>
    <w:rsid w:val="00FF4715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05654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5654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05654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5654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05654F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3719C3"/>
    <w:rPr>
      <w:rFonts w:ascii="Times New Roman" w:hAnsi="Times New Roman"/>
      <w:lang w:val="en-GB" w:eastAsia="en-US"/>
    </w:rPr>
  </w:style>
  <w:style w:type="character" w:customStyle="1" w:styleId="Char">
    <w:name w:val="批注文字 Char"/>
    <w:basedOn w:val="a0"/>
    <w:link w:val="ac"/>
    <w:rsid w:val="003A0D8F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locked/>
    <w:rsid w:val="00CD6CF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0939-63C0-4246-B78C-4DB808F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CU-Tianqi Xing-v1</dc:creator>
  <cp:keywords/>
  <cp:lastModifiedBy>Huawei</cp:lastModifiedBy>
  <cp:revision>2</cp:revision>
  <dcterms:created xsi:type="dcterms:W3CDTF">2024-04-03T04:48:00Z</dcterms:created>
  <dcterms:modified xsi:type="dcterms:W3CDTF">2024-04-03T04:48:00Z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1698376340</vt:lpwstr>
  </property>
  <property fmtid="{D5CDD505-2E9C-101B-9397-08002B2CF9AE}" pid="6" name="_2015_ms_pID_725343">
    <vt:lpwstr>(3)GeNN03IemjwghRwmLlmZtSCdbXgOSSnpQ0FtJKI+Lx2eLU+zUJzuz59Ab7i/jgLaM0vY69Tg
gzTNS2YRmA+/BlL8Tu3hQytJVNGS1AjyqtviA0rO4fIPgadef4reYsJyPUEKvYgi9/kShlSh
aJ46gx96uXY73Xxg+D5dYZtdvaohXUbghx3Qd02sbTek0x68ZGSPZMJfQUhGiHthJtbEf7p1
f/cDKd3Hz1qHG+ncPF</vt:lpwstr>
  </property>
  <property fmtid="{D5CDD505-2E9C-101B-9397-08002B2CF9AE}" pid="7" name="_2015_ms_pID_7253431">
    <vt:lpwstr>i9qx3JUwbI47ADjg2poYlWSjJNu0Kds7+HWHwFh56tBl4ciCnAfFBL
Mql/5Jo4b+k/9Sro/Vhfk3IfcoPAXHgd//wthNaASiZky4dP07cG9lOF11Wi2WaVeu6PwHht
VTblLRNg9/I7Vhu23nwutkss51PN6EoF1t5V8QvK9D6YDW77My5kGXKqCqLancYlGIWCZcev
DKCi6Uc+FcbPqLYN+v/TLazKHTPwqKwaACJi</vt:lpwstr>
  </property>
  <property fmtid="{D5CDD505-2E9C-101B-9397-08002B2CF9AE}" pid="8" name="_2015_ms_pID_7253432">
    <vt:lpwstr>BQ==</vt:lpwstr>
  </property>
</Properties>
</file>