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DE23" w14:textId="639F70F1" w:rsidR="002E43FC" w:rsidRDefault="002E43FC" w:rsidP="00FD286B">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w:t>
      </w:r>
      <w:r>
        <w:rPr>
          <w:b/>
          <w:noProof/>
          <w:sz w:val="24"/>
        </w:rPr>
        <w:fldChar w:fldCharType="end"/>
      </w:r>
      <w:r>
        <w:rPr>
          <w:b/>
          <w:noProof/>
          <w:sz w:val="24"/>
        </w:rPr>
        <w:t xml:space="preserve"> SA2 Meeting #1</w:t>
      </w:r>
      <w:r w:rsidR="001C003C">
        <w:rPr>
          <w:b/>
          <w:noProof/>
          <w:sz w:val="24"/>
        </w:rPr>
        <w:t>6</w:t>
      </w:r>
      <w:r w:rsidR="002B64CD">
        <w:rPr>
          <w:b/>
          <w:noProof/>
          <w:sz w:val="24"/>
        </w:rPr>
        <w:t>2</w:t>
      </w:r>
      <w:r>
        <w:rPr>
          <w:b/>
          <w:i/>
          <w:noProof/>
          <w:sz w:val="28"/>
        </w:rPr>
        <w:tab/>
      </w:r>
      <w:r w:rsidRPr="00140BB4">
        <w:rPr>
          <w:b/>
          <w:i/>
          <w:noProof/>
          <w:sz w:val="28"/>
        </w:rPr>
        <w:t>S2-2</w:t>
      </w:r>
      <w:r w:rsidR="00FA441E">
        <w:rPr>
          <w:b/>
          <w:i/>
          <w:noProof/>
          <w:sz w:val="28"/>
        </w:rPr>
        <w:t>4</w:t>
      </w:r>
      <w:r w:rsidRPr="00140BB4">
        <w:rPr>
          <w:b/>
          <w:i/>
          <w:noProof/>
          <w:sz w:val="28"/>
        </w:rPr>
        <w:t>0</w:t>
      </w:r>
      <w:r>
        <w:rPr>
          <w:b/>
          <w:i/>
          <w:noProof/>
          <w:sz w:val="28"/>
        </w:rPr>
        <w:t>xxxx</w:t>
      </w:r>
    </w:p>
    <w:p w14:paraId="7FDBE67D" w14:textId="3F8DEC11" w:rsidR="002E43FC" w:rsidRDefault="002B64CD" w:rsidP="002E43FC">
      <w:pPr>
        <w:pStyle w:val="CRCoverPage"/>
        <w:outlineLvl w:val="0"/>
        <w:rPr>
          <w:b/>
          <w:noProof/>
          <w:sz w:val="24"/>
        </w:rPr>
      </w:pPr>
      <w:r>
        <w:rPr>
          <w:b/>
          <w:noProof/>
          <w:sz w:val="24"/>
        </w:rPr>
        <w:t>April 15th – 19th, 2024, Changshan, China</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48866D4" w:rsidR="001E41F3" w:rsidRPr="00410371" w:rsidRDefault="00997091" w:rsidP="00997091">
            <w:pPr>
              <w:pStyle w:val="CRCoverPage"/>
              <w:spacing w:after="0"/>
              <w:jc w:val="center"/>
              <w:rPr>
                <w:b/>
                <w:noProof/>
                <w:sz w:val="28"/>
              </w:rPr>
            </w:pPr>
            <w:r w:rsidRPr="00997091">
              <w:rPr>
                <w:b/>
                <w:noProof/>
                <w:sz w:val="28"/>
              </w:rPr>
              <w:t>23.50</w:t>
            </w:r>
            <w:r w:rsidR="00CF4075">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733D18B" w:rsidR="001E41F3" w:rsidRPr="00410371" w:rsidRDefault="001E41F3" w:rsidP="00140BB4">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0A2640"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95B3E61" w:rsidR="001E41F3" w:rsidRPr="00410371" w:rsidRDefault="002E43FC" w:rsidP="008E39BC">
            <w:pPr>
              <w:pStyle w:val="CRCoverPage"/>
              <w:spacing w:after="0"/>
              <w:jc w:val="center"/>
              <w:rPr>
                <w:noProof/>
                <w:sz w:val="28"/>
              </w:rPr>
            </w:pPr>
            <w:r w:rsidRPr="000A2640">
              <w:rPr>
                <w:b/>
                <w:noProof/>
                <w:sz w:val="28"/>
              </w:rPr>
              <w:t>18.</w:t>
            </w:r>
            <w:r w:rsidR="000A2640" w:rsidRPr="000A2640">
              <w:rPr>
                <w:b/>
                <w:noProof/>
                <w:sz w:val="28"/>
              </w:rPr>
              <w:t>5</w:t>
            </w:r>
            <w:r w:rsidRPr="000A2640">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480231AB" w:rsidR="001E41F3" w:rsidRDefault="008E39BC">
      <w:pPr>
        <w:rPr>
          <w:sz w:val="8"/>
          <w:szCs w:val="8"/>
        </w:rPr>
      </w:pPr>
      <w:r>
        <w:rPr>
          <w:sz w:val="8"/>
          <w:szCs w:val="8"/>
        </w:rPr>
        <w:t>X</w:t>
      </w: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7384863" w:rsidR="00F25D98" w:rsidRDefault="008E39B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C840423" w:rsidR="001E41F3" w:rsidRDefault="008216D5">
            <w:pPr>
              <w:pStyle w:val="CRCoverPage"/>
              <w:spacing w:after="0"/>
              <w:ind w:left="100"/>
              <w:rPr>
                <w:noProof/>
              </w:rPr>
            </w:pPr>
            <w:r>
              <w:t>Minimize number of UE and AM Policy Associations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367B71" w:rsidR="001E41F3" w:rsidRDefault="00DF258E">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C0D8957" w:rsidR="001E41F3" w:rsidRDefault="00DF258E" w:rsidP="00547111">
            <w:pPr>
              <w:pStyle w:val="CRCoverPage"/>
              <w:spacing w:after="0"/>
              <w:ind w:left="100"/>
              <w:rPr>
                <w:noProof/>
              </w:rPr>
            </w:pPr>
            <w: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A29A015" w:rsidR="001E41F3" w:rsidRDefault="006E6842">
            <w:pPr>
              <w:pStyle w:val="CRCoverPage"/>
              <w:spacing w:after="0"/>
              <w:ind w:left="100"/>
              <w:rPr>
                <w:noProof/>
              </w:rPr>
            </w:pPr>
            <w:r>
              <w:t>TEI19</w:t>
            </w:r>
            <w:r w:rsidR="00214FFC">
              <w:t>_</w:t>
            </w:r>
            <w:r w:rsidR="00583097">
              <w:t>MINPA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256CC50" w:rsidR="001E41F3" w:rsidRDefault="00C1619C">
            <w:pPr>
              <w:pStyle w:val="CRCoverPage"/>
              <w:spacing w:after="0"/>
              <w:ind w:left="100"/>
              <w:rPr>
                <w:noProof/>
              </w:rPr>
            </w:pPr>
            <w:r>
              <w:rPr>
                <w:noProof/>
              </w:rPr>
              <w:t>202</w:t>
            </w:r>
            <w:r w:rsidR="001E44C6">
              <w:rPr>
                <w:noProof/>
              </w:rPr>
              <w:t>4</w:t>
            </w:r>
            <w:r>
              <w:rPr>
                <w:noProof/>
              </w:rPr>
              <w:t>-</w:t>
            </w:r>
            <w:r w:rsidR="00084FFD">
              <w:rPr>
                <w:noProof/>
              </w:rPr>
              <w:t>0</w:t>
            </w:r>
            <w:r w:rsidR="002B64CD">
              <w:rPr>
                <w:noProof/>
              </w:rPr>
              <w:t>4</w:t>
            </w:r>
            <w:r>
              <w:rPr>
                <w:noProof/>
              </w:rPr>
              <w:t>-</w:t>
            </w:r>
            <w:r w:rsidR="00084FFD">
              <w:rPr>
                <w:noProof/>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26859F" w:rsidR="001E41F3" w:rsidRDefault="00583097" w:rsidP="00D24991">
            <w:pPr>
              <w:pStyle w:val="CRCoverPage"/>
              <w:spacing w:after="0"/>
              <w:ind w:left="100" w:right="-609"/>
              <w:rPr>
                <w:b/>
                <w:noProof/>
              </w:rPr>
            </w:pPr>
            <w:r>
              <w:rPr>
                <w:b/>
                <w:i/>
                <w:noProof/>
                <w:sz w:val="18"/>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E9ED35" w:rsidR="001E41F3" w:rsidRDefault="00701DA9">
            <w:pPr>
              <w:pStyle w:val="CRCoverPage"/>
              <w:spacing w:after="0"/>
              <w:ind w:left="100"/>
              <w:rPr>
                <w:noProof/>
              </w:rPr>
            </w:pPr>
            <w:r>
              <w:rPr>
                <w:i/>
                <w:noProof/>
                <w:sz w:val="18"/>
              </w:rPr>
              <w:t>Rel-1</w:t>
            </w:r>
            <w:r w:rsidR="00583097">
              <w:rPr>
                <w:i/>
                <w:noProof/>
                <w:sz w:val="18"/>
              </w:rPr>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759281C" w14:textId="77777777" w:rsidR="005D5453" w:rsidRDefault="003F5DE5" w:rsidP="003C4953">
            <w:pPr>
              <w:pStyle w:val="CRCoverPage"/>
              <w:spacing w:after="0"/>
              <w:ind w:left="100"/>
              <w:rPr>
                <w:noProof/>
              </w:rPr>
            </w:pPr>
            <w:r>
              <w:rPr>
                <w:noProof/>
              </w:rPr>
              <w:t xml:space="preserve">The UE Policy Association indication in UDM is set to enable by the operator, it was </w:t>
            </w:r>
            <w:r w:rsidR="00F50BC4">
              <w:rPr>
                <w:noProof/>
              </w:rPr>
              <w:t>agreed at</w:t>
            </w:r>
            <w:r w:rsidR="00CD0ACA">
              <w:rPr>
                <w:noProof/>
              </w:rPr>
              <w:t xml:space="preserve"> </w:t>
            </w:r>
            <w:r>
              <w:rPr>
                <w:noProof/>
              </w:rPr>
              <w:t>last SA2 meeting</w:t>
            </w:r>
            <w:r w:rsidR="00CB6CA1">
              <w:rPr>
                <w:noProof/>
              </w:rPr>
              <w:t xml:space="preserve"> that the AF does not have control on whether there is a need to establish a UE Policy Association or not, but rather the operator </w:t>
            </w:r>
            <w:r w:rsidR="005D5453">
              <w:rPr>
                <w:noProof/>
              </w:rPr>
              <w:t>decides whether there are services that reqire UE Polciies to be sent to the UE and set the indication accordingly.</w:t>
            </w:r>
          </w:p>
          <w:p w14:paraId="38D2A501" w14:textId="77777777" w:rsidR="005D5453" w:rsidRDefault="005D5453" w:rsidP="003C4953">
            <w:pPr>
              <w:pStyle w:val="CRCoverPage"/>
              <w:spacing w:after="0"/>
              <w:ind w:left="100"/>
              <w:rPr>
                <w:noProof/>
              </w:rPr>
            </w:pPr>
          </w:p>
          <w:p w14:paraId="0DEE6D47" w14:textId="6401EC49" w:rsidR="003F5DE5" w:rsidRDefault="005E5881" w:rsidP="003C4953">
            <w:pPr>
              <w:pStyle w:val="CRCoverPage"/>
              <w:spacing w:after="0"/>
              <w:ind w:left="100"/>
              <w:rPr>
                <w:noProof/>
              </w:rPr>
            </w:pPr>
            <w:r>
              <w:rPr>
                <w:noProof/>
              </w:rPr>
              <w:t>The AF, in this s</w:t>
            </w:r>
            <w:r w:rsidR="00EE0534">
              <w:rPr>
                <w:noProof/>
              </w:rPr>
              <w:t>c</w:t>
            </w:r>
            <w:r>
              <w:rPr>
                <w:noProof/>
              </w:rPr>
              <w:t>enario offers some package to users</w:t>
            </w:r>
            <w:r w:rsidR="00930598">
              <w:rPr>
                <w:noProof/>
              </w:rPr>
              <w:t xml:space="preserve"> that require to provision UE Policies to route the serv</w:t>
            </w:r>
            <w:r w:rsidR="001719DE">
              <w:rPr>
                <w:noProof/>
              </w:rPr>
              <w:t>ice provided by the application over a PDU Session with the required capabilities, such as DNN or S-NSSAI</w:t>
            </w:r>
            <w:r w:rsidR="00EE0534">
              <w:rPr>
                <w:noProof/>
              </w:rPr>
              <w:t xml:space="preserve"> and operator has a business agreement with the ASP </w:t>
            </w:r>
            <w:r w:rsidR="00C9560C">
              <w:rPr>
                <w:noProof/>
              </w:rPr>
              <w:t>that owns the AF</w:t>
            </w:r>
            <w:r w:rsidR="008A0F2B">
              <w:rPr>
                <w:noProof/>
              </w:rPr>
              <w:t>.</w:t>
            </w:r>
          </w:p>
          <w:p w14:paraId="7D08BA03" w14:textId="77777777" w:rsidR="00982FAB" w:rsidRDefault="00982FAB" w:rsidP="003C4953">
            <w:pPr>
              <w:pStyle w:val="CRCoverPage"/>
              <w:spacing w:after="0"/>
              <w:ind w:left="100"/>
              <w:rPr>
                <w:noProof/>
              </w:rPr>
            </w:pPr>
          </w:p>
          <w:p w14:paraId="72F08579" w14:textId="77777777" w:rsidR="001874EC" w:rsidRDefault="00532683" w:rsidP="003C4953">
            <w:pPr>
              <w:pStyle w:val="CRCoverPage"/>
              <w:spacing w:after="0"/>
              <w:ind w:left="100"/>
              <w:rPr>
                <w:noProof/>
              </w:rPr>
            </w:pPr>
            <w:r>
              <w:rPr>
                <w:noProof/>
              </w:rPr>
              <w:t>The UE Policy Association indication in UDM is set to disable by the operator</w:t>
            </w:r>
            <w:r w:rsidR="00A36009">
              <w:rPr>
                <w:noProof/>
              </w:rPr>
              <w:t xml:space="preserve"> as well</w:t>
            </w:r>
            <w:r w:rsidR="00E738E3">
              <w:rPr>
                <w:noProof/>
              </w:rPr>
              <w:t xml:space="preserve"> when th</w:t>
            </w:r>
            <w:r w:rsidR="006F1662">
              <w:rPr>
                <w:noProof/>
              </w:rPr>
              <w:t>re are no services that require</w:t>
            </w:r>
            <w:r w:rsidR="00261C54">
              <w:rPr>
                <w:noProof/>
              </w:rPr>
              <w:t>s to have UE policies provisioned at the UE. Before setting the indication to di</w:t>
            </w:r>
            <w:r w:rsidR="001874EC">
              <w:rPr>
                <w:noProof/>
              </w:rPr>
              <w:t>sable, the operator needs to ensure that there are no UE Policies stored in the UE.</w:t>
            </w:r>
          </w:p>
          <w:p w14:paraId="708AA7DE" w14:textId="103D64DA" w:rsidR="00243B28" w:rsidRDefault="00243B28" w:rsidP="003C495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59C2630" w14:textId="019ED93B" w:rsidR="00D014F2" w:rsidRDefault="00D66E6D" w:rsidP="00D014F2">
            <w:pPr>
              <w:pStyle w:val="CRCoverPage"/>
              <w:spacing w:after="0"/>
              <w:ind w:left="100"/>
              <w:rPr>
                <w:noProof/>
              </w:rPr>
            </w:pPr>
            <w:r>
              <w:rPr>
                <w:noProof/>
              </w:rPr>
              <w:t xml:space="preserve">The UE Policy Association Indication </w:t>
            </w:r>
            <w:r w:rsidR="00D014F2">
              <w:rPr>
                <w:noProof/>
              </w:rPr>
              <w:t>may be</w:t>
            </w:r>
            <w:r>
              <w:rPr>
                <w:noProof/>
              </w:rPr>
              <w:t xml:space="preserve"> set to enable when it is required to provision UE Policies to the UE, that is either there are service specific parameters provisioned by the AF, via NEF, in UDR for this SUPI as part of the UDR DataSet “Application Data” and Data Subset “Service Specific Information” for a SUPI or for an Internal-Group-Id or the operator policies in the PCF that indicates that UE Policies are available for a SUPI or both</w:t>
            </w:r>
            <w:r w:rsidR="00D014F2">
              <w:rPr>
                <w:noProof/>
              </w:rPr>
              <w:t>.</w:t>
            </w:r>
          </w:p>
          <w:p w14:paraId="2230E6EB" w14:textId="77777777" w:rsidR="00D014F2" w:rsidRDefault="00D014F2" w:rsidP="00D014F2">
            <w:pPr>
              <w:pStyle w:val="CRCoverPage"/>
              <w:spacing w:after="0"/>
              <w:ind w:left="100"/>
              <w:rPr>
                <w:noProof/>
              </w:rPr>
            </w:pPr>
          </w:p>
          <w:p w14:paraId="31C656EC" w14:textId="76939F29" w:rsidR="00997F5A" w:rsidRPr="009C2AD2" w:rsidRDefault="00D66E6D" w:rsidP="00D014F2">
            <w:pPr>
              <w:pStyle w:val="CRCoverPage"/>
              <w:spacing w:after="0"/>
              <w:ind w:left="100"/>
              <w:rPr>
                <w:noProof/>
              </w:rPr>
            </w:pPr>
            <w:r>
              <w:rPr>
                <w:noProof/>
              </w:rPr>
              <w:t xml:space="preserve">The UE Policy Association Indication </w:t>
            </w:r>
            <w:r w:rsidR="00D014F2">
              <w:rPr>
                <w:noProof/>
              </w:rPr>
              <w:t xml:space="preserve">may be set </w:t>
            </w:r>
            <w:r>
              <w:rPr>
                <w:noProof/>
              </w:rPr>
              <w:t>to disable in the UDM when the UE is not longer subscribed to any service that requires sending UE policies to the UE. Before setting the indication to disable, the operator needs to ensure that there are no UE Policies stored for any of these services in the UE.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C4BEB44" w14:textId="55286D5E" w:rsidR="001E41F3" w:rsidRDefault="004170A8">
            <w:pPr>
              <w:pStyle w:val="CRCoverPage"/>
              <w:spacing w:after="0"/>
              <w:ind w:left="100"/>
              <w:rPr>
                <w:noProof/>
              </w:rPr>
            </w:pPr>
            <w:r>
              <w:rPr>
                <w:noProof/>
              </w:rPr>
              <w:t>Not possible to enable the UE Policy Association only when UE policies are to be sent to the UE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Pr="00E4088B" w:rsidRDefault="001E41F3">
            <w:pPr>
              <w:pStyle w:val="CRCoverPage"/>
              <w:tabs>
                <w:tab w:val="right" w:pos="2184"/>
              </w:tabs>
              <w:spacing w:after="0"/>
              <w:rPr>
                <w:b/>
                <w:i/>
                <w:noProof/>
              </w:rPr>
            </w:pPr>
            <w:r w:rsidRPr="00E4088B">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224746E" w:rsidR="001E41F3" w:rsidRPr="00E4088B" w:rsidRDefault="00D014F2">
            <w:pPr>
              <w:pStyle w:val="CRCoverPage"/>
              <w:spacing w:after="0"/>
              <w:ind w:left="100"/>
              <w:rPr>
                <w:noProof/>
              </w:rPr>
            </w:pPr>
            <w:r w:rsidRPr="003D4ABF">
              <w:t>6.1.2.2.</w:t>
            </w:r>
            <w:r>
              <w:t>x</w:t>
            </w:r>
            <w:r w:rsidR="008265C1">
              <w:t xml:space="preserve">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EF607A9" w:rsidR="001E41F3" w:rsidRDefault="0018491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F90BE26" w:rsidR="001E41F3" w:rsidRDefault="0018491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EDBBD67" w:rsidR="001E41F3" w:rsidRDefault="0018491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3B6F5FE" w14:textId="77777777" w:rsidR="003C4953" w:rsidRDefault="003C495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682C0E9" w14:textId="4F04881A" w:rsidR="00AF4CC1" w:rsidRDefault="00AF4CC1" w:rsidP="00AF4CC1">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lastRenderedPageBreak/>
        <w:t xml:space="preserve">********************* </w:t>
      </w:r>
      <w:r w:rsidR="00997091">
        <w:rPr>
          <w:noProof/>
          <w:color w:val="0000FF"/>
          <w:sz w:val="28"/>
          <w:szCs w:val="28"/>
        </w:rPr>
        <w:t xml:space="preserve">First </w:t>
      </w:r>
      <w:r w:rsidRPr="00D96F8C">
        <w:rPr>
          <w:noProof/>
          <w:color w:val="0000FF"/>
          <w:sz w:val="28"/>
          <w:szCs w:val="28"/>
        </w:rPr>
        <w:t>Change *********************</w:t>
      </w:r>
    </w:p>
    <w:p w14:paraId="038DFE6F" w14:textId="77777777" w:rsidR="008265C1" w:rsidRDefault="008265C1" w:rsidP="008265C1">
      <w:pPr>
        <w:pStyle w:val="Heading5"/>
        <w:rPr>
          <w:ins w:id="1" w:author="EricssonUser" w:date="2024-02-09T10:19:00Z"/>
        </w:rPr>
      </w:pPr>
      <w:bookmarkStart w:id="2" w:name="_CR5_2_6_4_4"/>
      <w:bookmarkStart w:id="3" w:name="_CR5_2_6_4_5"/>
      <w:bookmarkStart w:id="4" w:name="_Hlk154071588"/>
      <w:bookmarkEnd w:id="2"/>
      <w:bookmarkEnd w:id="3"/>
      <w:ins w:id="5" w:author="EricssonUser" w:date="2024-02-09T10:19:00Z">
        <w:r w:rsidRPr="003D4ABF">
          <w:t>6.1.2.2.</w:t>
        </w:r>
        <w:r>
          <w:t xml:space="preserve">x </w:t>
        </w:r>
        <w:r>
          <w:tab/>
          <w:t xml:space="preserve">Handling of the UE Policy Association </w:t>
        </w:r>
      </w:ins>
    </w:p>
    <w:p w14:paraId="796695CD" w14:textId="77777777" w:rsidR="008265C1" w:rsidRDefault="008265C1" w:rsidP="008265C1">
      <w:pPr>
        <w:rPr>
          <w:ins w:id="6" w:author="EricssonUser" w:date="2024-02-09T10:19:00Z"/>
          <w:lang w:eastAsia="zh-CN"/>
        </w:rPr>
      </w:pPr>
      <w:ins w:id="7" w:author="EricssonUser" w:date="2024-02-09T10:19:00Z">
        <w:r>
          <w:rPr>
            <w:lang w:eastAsia="zh-CN"/>
          </w:rPr>
          <w:t>The establishment of the UE Policy Association is performed by the AMF under the conditions defined in Table 6.1.2.2.x-1:</w:t>
        </w:r>
      </w:ins>
    </w:p>
    <w:p w14:paraId="6F8DE37D" w14:textId="77777777" w:rsidR="008265C1" w:rsidRPr="00D3790D" w:rsidRDefault="008265C1" w:rsidP="008265C1">
      <w:pPr>
        <w:pStyle w:val="Caption"/>
        <w:keepNext/>
        <w:jc w:val="center"/>
        <w:rPr>
          <w:ins w:id="8" w:author="EricssonUser" w:date="2024-02-09T10:19:00Z"/>
          <w:rFonts w:ascii="Arial" w:hAnsi="Arial" w:cs="Arial"/>
          <w:b/>
          <w:bCs/>
          <w:i w:val="0"/>
          <w:iCs w:val="0"/>
          <w:color w:val="auto"/>
          <w:sz w:val="20"/>
          <w:szCs w:val="20"/>
        </w:rPr>
      </w:pPr>
      <w:ins w:id="9" w:author="EricssonUser" w:date="2024-02-09T10:19:00Z">
        <w:r w:rsidRPr="00D3790D">
          <w:rPr>
            <w:rFonts w:ascii="Arial" w:hAnsi="Arial" w:cs="Arial"/>
            <w:b/>
            <w:bCs/>
            <w:i w:val="0"/>
            <w:iCs w:val="0"/>
            <w:color w:val="auto"/>
            <w:sz w:val="20"/>
            <w:szCs w:val="20"/>
          </w:rPr>
          <w:t xml:space="preserve">Table </w:t>
        </w:r>
        <w:r>
          <w:rPr>
            <w:rFonts w:ascii="Arial" w:hAnsi="Arial" w:cs="Arial"/>
            <w:b/>
            <w:bCs/>
            <w:i w:val="0"/>
            <w:iCs w:val="0"/>
            <w:color w:val="auto"/>
            <w:sz w:val="20"/>
            <w:szCs w:val="20"/>
          </w:rPr>
          <w:t>6.1.2.2.x-1</w:t>
        </w:r>
        <w:r w:rsidRPr="00D3790D">
          <w:rPr>
            <w:rFonts w:ascii="Arial" w:hAnsi="Arial" w:cs="Arial"/>
            <w:b/>
            <w:bCs/>
            <w:i w:val="0"/>
            <w:iCs w:val="0"/>
            <w:color w:val="auto"/>
            <w:sz w:val="20"/>
            <w:szCs w:val="20"/>
          </w:rPr>
          <w:t>. Handling of the UE Policy Association at AMF</w:t>
        </w:r>
      </w:ins>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6"/>
        <w:gridCol w:w="1865"/>
        <w:gridCol w:w="2986"/>
      </w:tblGrid>
      <w:tr w:rsidR="008265C1" w14:paraId="4D01C1D9" w14:textId="77777777" w:rsidTr="00825EC3">
        <w:trPr>
          <w:trHeight w:val="932"/>
          <w:ins w:id="10" w:author="EricssonUser" w:date="2024-02-09T10:19:00Z"/>
        </w:trPr>
        <w:tc>
          <w:tcPr>
            <w:tcW w:w="1980" w:type="dxa"/>
            <w:tcBorders>
              <w:top w:val="single" w:sz="4" w:space="0" w:color="auto"/>
              <w:left w:val="single" w:sz="4" w:space="0" w:color="auto"/>
              <w:bottom w:val="single" w:sz="4" w:space="0" w:color="auto"/>
              <w:right w:val="single" w:sz="4" w:space="0" w:color="auto"/>
            </w:tcBorders>
            <w:hideMark/>
          </w:tcPr>
          <w:p w14:paraId="315D22BB" w14:textId="77777777" w:rsidR="008265C1" w:rsidRPr="0096312B" w:rsidRDefault="008265C1" w:rsidP="00825EC3">
            <w:pPr>
              <w:rPr>
                <w:ins w:id="11" w:author="EricssonUser" w:date="2024-02-09T10:19:00Z"/>
                <w:rFonts w:ascii="Arial" w:hAnsi="Arial" w:cs="Arial"/>
                <w:b/>
                <w:bCs/>
                <w:sz w:val="18"/>
                <w:szCs w:val="18"/>
              </w:rPr>
            </w:pPr>
            <w:ins w:id="12" w:author="EricssonUser" w:date="2024-02-09T10:19:00Z">
              <w:r w:rsidRPr="0096312B">
                <w:rPr>
                  <w:rFonts w:ascii="Arial" w:hAnsi="Arial" w:cs="Arial"/>
                  <w:b/>
                  <w:bCs/>
                  <w:sz w:val="18"/>
                  <w:szCs w:val="18"/>
                </w:rPr>
                <w:t>UE Policy Association indications at UDM</w:t>
              </w:r>
            </w:ins>
          </w:p>
        </w:tc>
        <w:tc>
          <w:tcPr>
            <w:tcW w:w="2126" w:type="dxa"/>
            <w:tcBorders>
              <w:top w:val="single" w:sz="4" w:space="0" w:color="auto"/>
              <w:left w:val="single" w:sz="4" w:space="0" w:color="auto"/>
              <w:bottom w:val="single" w:sz="4" w:space="0" w:color="auto"/>
              <w:right w:val="single" w:sz="4" w:space="0" w:color="auto"/>
            </w:tcBorders>
            <w:hideMark/>
          </w:tcPr>
          <w:p w14:paraId="5D0A1E33" w14:textId="77777777" w:rsidR="008265C1" w:rsidRPr="0096312B" w:rsidRDefault="008265C1" w:rsidP="00825EC3">
            <w:pPr>
              <w:rPr>
                <w:ins w:id="13" w:author="EricssonUser" w:date="2024-02-09T10:19:00Z"/>
                <w:rFonts w:ascii="Arial" w:hAnsi="Arial" w:cs="Arial"/>
                <w:b/>
                <w:bCs/>
                <w:sz w:val="18"/>
                <w:szCs w:val="18"/>
              </w:rPr>
            </w:pPr>
            <w:ins w:id="14" w:author="EricssonUser" w:date="2024-02-09T10:19:00Z">
              <w:r w:rsidRPr="0096312B">
                <w:rPr>
                  <w:rFonts w:ascii="Arial" w:hAnsi="Arial" w:cs="Arial"/>
                  <w:b/>
                  <w:bCs/>
                  <w:sz w:val="18"/>
                  <w:szCs w:val="18"/>
                </w:rPr>
                <w:t>UE Policy Container from the UE</w:t>
              </w:r>
            </w:ins>
          </w:p>
        </w:tc>
        <w:tc>
          <w:tcPr>
            <w:tcW w:w="1865" w:type="dxa"/>
            <w:tcBorders>
              <w:top w:val="single" w:sz="4" w:space="0" w:color="auto"/>
              <w:left w:val="single" w:sz="4" w:space="0" w:color="auto"/>
              <w:bottom w:val="single" w:sz="4" w:space="0" w:color="auto"/>
              <w:right w:val="single" w:sz="4" w:space="0" w:color="auto"/>
            </w:tcBorders>
            <w:hideMark/>
          </w:tcPr>
          <w:p w14:paraId="68356231" w14:textId="77777777" w:rsidR="008265C1" w:rsidRPr="0096312B" w:rsidRDefault="008265C1" w:rsidP="00825EC3">
            <w:pPr>
              <w:rPr>
                <w:ins w:id="15" w:author="EricssonUser" w:date="2024-02-09T10:19:00Z"/>
                <w:rFonts w:ascii="Arial" w:hAnsi="Arial" w:cs="Arial"/>
                <w:b/>
                <w:bCs/>
                <w:sz w:val="18"/>
                <w:szCs w:val="18"/>
              </w:rPr>
            </w:pPr>
            <w:ins w:id="16" w:author="EricssonUser" w:date="2024-02-09T10:19:00Z">
              <w:r w:rsidRPr="0096312B">
                <w:rPr>
                  <w:rFonts w:ascii="Arial" w:hAnsi="Arial" w:cs="Arial"/>
                  <w:b/>
                  <w:bCs/>
                  <w:sz w:val="18"/>
                  <w:szCs w:val="18"/>
                </w:rPr>
                <w:t>Local Configuration at the AMF</w:t>
              </w:r>
            </w:ins>
          </w:p>
        </w:tc>
        <w:tc>
          <w:tcPr>
            <w:tcW w:w="2986" w:type="dxa"/>
            <w:tcBorders>
              <w:top w:val="single" w:sz="4" w:space="0" w:color="auto"/>
              <w:left w:val="single" w:sz="4" w:space="0" w:color="auto"/>
              <w:bottom w:val="single" w:sz="4" w:space="0" w:color="auto"/>
              <w:right w:val="single" w:sz="4" w:space="0" w:color="auto"/>
            </w:tcBorders>
            <w:hideMark/>
          </w:tcPr>
          <w:p w14:paraId="6304DF92" w14:textId="77777777" w:rsidR="008265C1" w:rsidRPr="0096312B" w:rsidRDefault="008265C1" w:rsidP="00825EC3">
            <w:pPr>
              <w:rPr>
                <w:ins w:id="17" w:author="EricssonUser" w:date="2024-02-09T10:19:00Z"/>
                <w:rFonts w:ascii="Arial" w:hAnsi="Arial" w:cs="Arial"/>
                <w:b/>
                <w:bCs/>
                <w:sz w:val="18"/>
                <w:szCs w:val="18"/>
              </w:rPr>
            </w:pPr>
            <w:ins w:id="18" w:author="EricssonUser" w:date="2024-02-09T10:19:00Z">
              <w:r w:rsidRPr="0096312B">
                <w:rPr>
                  <w:rFonts w:ascii="Arial" w:hAnsi="Arial" w:cs="Arial"/>
                  <w:b/>
                  <w:bCs/>
                  <w:sz w:val="18"/>
                  <w:szCs w:val="18"/>
                </w:rPr>
                <w:t>Result</w:t>
              </w:r>
            </w:ins>
          </w:p>
        </w:tc>
      </w:tr>
      <w:tr w:rsidR="008265C1" w14:paraId="1C86B44B" w14:textId="77777777" w:rsidTr="00825EC3">
        <w:trPr>
          <w:trHeight w:val="932"/>
          <w:ins w:id="19" w:author="EricssonUser" w:date="2024-02-09T10:19:00Z"/>
        </w:trPr>
        <w:tc>
          <w:tcPr>
            <w:tcW w:w="1980" w:type="dxa"/>
            <w:tcBorders>
              <w:top w:val="single" w:sz="4" w:space="0" w:color="auto"/>
              <w:left w:val="single" w:sz="4" w:space="0" w:color="auto"/>
              <w:bottom w:val="single" w:sz="4" w:space="0" w:color="auto"/>
              <w:right w:val="single" w:sz="4" w:space="0" w:color="auto"/>
            </w:tcBorders>
            <w:hideMark/>
          </w:tcPr>
          <w:p w14:paraId="57768B8E" w14:textId="77777777" w:rsidR="008265C1" w:rsidRPr="0096312B" w:rsidRDefault="008265C1" w:rsidP="00825EC3">
            <w:pPr>
              <w:rPr>
                <w:ins w:id="20" w:author="EricssonUser" w:date="2024-02-09T10:19:00Z"/>
                <w:rFonts w:ascii="Arial" w:hAnsi="Arial" w:cs="Arial"/>
                <w:sz w:val="18"/>
                <w:szCs w:val="18"/>
              </w:rPr>
            </w:pPr>
            <w:ins w:id="21" w:author="EricssonUser" w:date="2024-02-09T10:19:00Z">
              <w:r w:rsidRPr="0096312B">
                <w:rPr>
                  <w:rFonts w:ascii="Arial" w:hAnsi="Arial" w:cs="Arial"/>
                  <w:sz w:val="18"/>
                  <w:szCs w:val="18"/>
                </w:rPr>
                <w:t xml:space="preserve">Not received </w:t>
              </w:r>
            </w:ins>
          </w:p>
        </w:tc>
        <w:tc>
          <w:tcPr>
            <w:tcW w:w="2126" w:type="dxa"/>
            <w:tcBorders>
              <w:top w:val="single" w:sz="4" w:space="0" w:color="auto"/>
              <w:left w:val="single" w:sz="4" w:space="0" w:color="auto"/>
              <w:bottom w:val="single" w:sz="4" w:space="0" w:color="auto"/>
              <w:right w:val="single" w:sz="4" w:space="0" w:color="auto"/>
            </w:tcBorders>
            <w:hideMark/>
          </w:tcPr>
          <w:p w14:paraId="79D4ABBC" w14:textId="77777777" w:rsidR="008265C1" w:rsidRPr="0096312B" w:rsidRDefault="008265C1" w:rsidP="00825EC3">
            <w:pPr>
              <w:rPr>
                <w:ins w:id="22" w:author="EricssonUser" w:date="2024-02-09T10:19:00Z"/>
                <w:rFonts w:ascii="Arial" w:hAnsi="Arial" w:cs="Arial"/>
                <w:sz w:val="18"/>
                <w:szCs w:val="18"/>
              </w:rPr>
            </w:pPr>
            <w:ins w:id="23" w:author="EricssonUser" w:date="2024-02-09T10:19:00Z">
              <w:r w:rsidRPr="0096312B">
                <w:rPr>
                  <w:rFonts w:ascii="Arial" w:hAnsi="Arial" w:cs="Arial"/>
                  <w:sz w:val="18"/>
                  <w:szCs w:val="18"/>
                </w:rPr>
                <w:t>Present or not present</w:t>
              </w:r>
            </w:ins>
          </w:p>
        </w:tc>
        <w:tc>
          <w:tcPr>
            <w:tcW w:w="1865" w:type="dxa"/>
            <w:tcBorders>
              <w:top w:val="single" w:sz="4" w:space="0" w:color="auto"/>
              <w:left w:val="single" w:sz="4" w:space="0" w:color="auto"/>
              <w:bottom w:val="single" w:sz="4" w:space="0" w:color="auto"/>
              <w:right w:val="single" w:sz="4" w:space="0" w:color="auto"/>
            </w:tcBorders>
            <w:hideMark/>
          </w:tcPr>
          <w:p w14:paraId="6ECD53BD" w14:textId="339D082C" w:rsidR="008265C1" w:rsidRPr="0096312B" w:rsidRDefault="008265C1" w:rsidP="00825EC3">
            <w:pPr>
              <w:rPr>
                <w:ins w:id="24" w:author="EricssonUser" w:date="2024-02-09T10:19:00Z"/>
                <w:rFonts w:ascii="Arial" w:hAnsi="Arial" w:cs="Arial"/>
                <w:sz w:val="18"/>
                <w:szCs w:val="18"/>
              </w:rPr>
            </w:pPr>
            <w:ins w:id="25" w:author="EricssonUser" w:date="2024-02-09T10:19:00Z">
              <w:r w:rsidRPr="0096312B">
                <w:rPr>
                  <w:rFonts w:ascii="Arial" w:hAnsi="Arial" w:cs="Arial"/>
                  <w:sz w:val="18"/>
                  <w:szCs w:val="18"/>
                </w:rPr>
                <w:t>Indicates that the conditions to establish the UE Policy Association (</w:t>
              </w:r>
            </w:ins>
            <w:ins w:id="26" w:author="EricssonUser" w:date="2024-02-16T11:28:00Z">
              <w:r w:rsidR="00DB508E" w:rsidRPr="0096312B">
                <w:rPr>
                  <w:rFonts w:ascii="Arial" w:hAnsi="Arial" w:cs="Arial"/>
                  <w:sz w:val="18"/>
                  <w:szCs w:val="18"/>
                </w:rPr>
                <w:t>e.g.,</w:t>
              </w:r>
            </w:ins>
            <w:ins w:id="27" w:author="EricssonUser" w:date="2024-02-09T10:19:00Z">
              <w:r w:rsidRPr="0096312B">
                <w:rPr>
                  <w:rFonts w:ascii="Arial" w:hAnsi="Arial" w:cs="Arial"/>
                  <w:sz w:val="18"/>
                  <w:szCs w:val="18"/>
                </w:rPr>
                <w:t xml:space="preserve"> TAC values</w:t>
              </w:r>
            </w:ins>
            <w:ins w:id="28" w:author="EricssonUser" w:date="2024-02-16T11:28:00Z">
              <w:r w:rsidR="00DB508E">
                <w:rPr>
                  <w:rFonts w:ascii="Arial" w:hAnsi="Arial" w:cs="Arial"/>
                  <w:sz w:val="18"/>
                  <w:szCs w:val="18"/>
                </w:rPr>
                <w:t xml:space="preserve"> or SUPI ranges</w:t>
              </w:r>
            </w:ins>
            <w:ins w:id="29" w:author="EricssonUser" w:date="2024-02-09T10:19:00Z">
              <w:r w:rsidRPr="0096312B">
                <w:rPr>
                  <w:rFonts w:ascii="Arial" w:hAnsi="Arial" w:cs="Arial"/>
                  <w:sz w:val="18"/>
                  <w:szCs w:val="18"/>
                </w:rPr>
                <w:t>)</w:t>
              </w:r>
            </w:ins>
          </w:p>
        </w:tc>
        <w:tc>
          <w:tcPr>
            <w:tcW w:w="2986" w:type="dxa"/>
            <w:tcBorders>
              <w:top w:val="single" w:sz="4" w:space="0" w:color="auto"/>
              <w:left w:val="single" w:sz="4" w:space="0" w:color="auto"/>
              <w:bottom w:val="single" w:sz="4" w:space="0" w:color="auto"/>
              <w:right w:val="single" w:sz="4" w:space="0" w:color="auto"/>
            </w:tcBorders>
            <w:hideMark/>
          </w:tcPr>
          <w:p w14:paraId="56127105" w14:textId="77777777" w:rsidR="008265C1" w:rsidRPr="0096312B" w:rsidRDefault="008265C1" w:rsidP="00825EC3">
            <w:pPr>
              <w:rPr>
                <w:ins w:id="30" w:author="EricssonUser" w:date="2024-02-09T10:19:00Z"/>
                <w:rFonts w:ascii="Arial" w:hAnsi="Arial" w:cs="Arial"/>
                <w:sz w:val="18"/>
                <w:szCs w:val="18"/>
              </w:rPr>
            </w:pPr>
            <w:ins w:id="31" w:author="EricssonUser" w:date="2024-02-09T10:19:00Z">
              <w:r w:rsidRPr="0096312B">
                <w:rPr>
                  <w:rFonts w:ascii="Arial" w:hAnsi="Arial" w:cs="Arial"/>
                  <w:sz w:val="18"/>
                  <w:szCs w:val="18"/>
                </w:rPr>
                <w:t>AMF decides whether to establish a UE Policy Association based on UE policy container and local configuration</w:t>
              </w:r>
            </w:ins>
          </w:p>
        </w:tc>
      </w:tr>
      <w:tr w:rsidR="008265C1" w14:paraId="7D919965" w14:textId="77777777" w:rsidTr="00825EC3">
        <w:trPr>
          <w:trHeight w:val="346"/>
          <w:ins w:id="32" w:author="EricssonUser" w:date="2024-02-09T10:19:00Z"/>
        </w:trPr>
        <w:tc>
          <w:tcPr>
            <w:tcW w:w="1980" w:type="dxa"/>
            <w:tcBorders>
              <w:top w:val="single" w:sz="4" w:space="0" w:color="auto"/>
              <w:left w:val="single" w:sz="4" w:space="0" w:color="auto"/>
              <w:bottom w:val="single" w:sz="4" w:space="0" w:color="auto"/>
              <w:right w:val="single" w:sz="4" w:space="0" w:color="auto"/>
            </w:tcBorders>
            <w:hideMark/>
          </w:tcPr>
          <w:p w14:paraId="76BF752A" w14:textId="77777777" w:rsidR="008265C1" w:rsidRPr="0096312B" w:rsidRDefault="008265C1" w:rsidP="00825EC3">
            <w:pPr>
              <w:rPr>
                <w:ins w:id="33" w:author="EricssonUser" w:date="2024-02-09T10:19:00Z"/>
                <w:rFonts w:ascii="Arial" w:hAnsi="Arial" w:cs="Arial"/>
                <w:sz w:val="18"/>
                <w:szCs w:val="18"/>
              </w:rPr>
            </w:pPr>
            <w:ins w:id="34" w:author="EricssonUser" w:date="2024-02-09T10:19:00Z">
              <w:r w:rsidRPr="0096312B">
                <w:rPr>
                  <w:rFonts w:ascii="Arial" w:hAnsi="Arial" w:cs="Arial"/>
                  <w:sz w:val="18"/>
                  <w:szCs w:val="18"/>
                </w:rPr>
                <w:t>Enabled</w:t>
              </w:r>
            </w:ins>
          </w:p>
        </w:tc>
        <w:tc>
          <w:tcPr>
            <w:tcW w:w="2126" w:type="dxa"/>
            <w:tcBorders>
              <w:top w:val="single" w:sz="4" w:space="0" w:color="auto"/>
              <w:left w:val="single" w:sz="4" w:space="0" w:color="auto"/>
              <w:bottom w:val="single" w:sz="4" w:space="0" w:color="auto"/>
              <w:right w:val="single" w:sz="4" w:space="0" w:color="auto"/>
            </w:tcBorders>
            <w:hideMark/>
          </w:tcPr>
          <w:p w14:paraId="29FEB6E2" w14:textId="77777777" w:rsidR="008265C1" w:rsidRPr="0096312B" w:rsidRDefault="008265C1" w:rsidP="00825EC3">
            <w:pPr>
              <w:rPr>
                <w:ins w:id="35" w:author="EricssonUser" w:date="2024-02-09T10:19:00Z"/>
                <w:rFonts w:ascii="Arial" w:hAnsi="Arial" w:cs="Arial"/>
                <w:sz w:val="18"/>
                <w:szCs w:val="18"/>
              </w:rPr>
            </w:pPr>
            <w:ins w:id="36" w:author="EricssonUser" w:date="2024-02-09T10:19:00Z">
              <w:r w:rsidRPr="0096312B">
                <w:rPr>
                  <w:rFonts w:ascii="Arial" w:hAnsi="Arial" w:cs="Arial"/>
                  <w:sz w:val="18"/>
                  <w:szCs w:val="18"/>
                </w:rPr>
                <w:t>Does not matter</w:t>
              </w:r>
            </w:ins>
          </w:p>
        </w:tc>
        <w:tc>
          <w:tcPr>
            <w:tcW w:w="1865" w:type="dxa"/>
            <w:tcBorders>
              <w:top w:val="single" w:sz="4" w:space="0" w:color="auto"/>
              <w:left w:val="single" w:sz="4" w:space="0" w:color="auto"/>
              <w:bottom w:val="single" w:sz="4" w:space="0" w:color="auto"/>
              <w:right w:val="single" w:sz="4" w:space="0" w:color="auto"/>
            </w:tcBorders>
            <w:hideMark/>
          </w:tcPr>
          <w:p w14:paraId="2BBAC1DD" w14:textId="77777777" w:rsidR="008265C1" w:rsidRPr="0096312B" w:rsidRDefault="008265C1" w:rsidP="00825EC3">
            <w:pPr>
              <w:rPr>
                <w:ins w:id="37" w:author="EricssonUser" w:date="2024-02-09T10:19:00Z"/>
                <w:rFonts w:ascii="Arial" w:hAnsi="Arial" w:cs="Arial"/>
                <w:sz w:val="18"/>
                <w:szCs w:val="18"/>
              </w:rPr>
            </w:pPr>
            <w:ins w:id="38" w:author="EricssonUser" w:date="2024-02-09T10:19:00Z">
              <w:r w:rsidRPr="0096312B">
                <w:rPr>
                  <w:rFonts w:ascii="Arial" w:hAnsi="Arial" w:cs="Arial"/>
                  <w:sz w:val="18"/>
                  <w:szCs w:val="18"/>
                </w:rPr>
                <w:t>Does not matter</w:t>
              </w:r>
            </w:ins>
          </w:p>
        </w:tc>
        <w:tc>
          <w:tcPr>
            <w:tcW w:w="2986" w:type="dxa"/>
            <w:tcBorders>
              <w:top w:val="single" w:sz="4" w:space="0" w:color="auto"/>
              <w:left w:val="single" w:sz="4" w:space="0" w:color="auto"/>
              <w:bottom w:val="single" w:sz="4" w:space="0" w:color="auto"/>
              <w:right w:val="single" w:sz="4" w:space="0" w:color="auto"/>
            </w:tcBorders>
            <w:hideMark/>
          </w:tcPr>
          <w:p w14:paraId="36ABF2E2" w14:textId="77777777" w:rsidR="008265C1" w:rsidRPr="0096312B" w:rsidRDefault="008265C1" w:rsidP="00825EC3">
            <w:pPr>
              <w:rPr>
                <w:ins w:id="39" w:author="EricssonUser" w:date="2024-02-09T10:19:00Z"/>
                <w:rFonts w:ascii="Arial" w:hAnsi="Arial" w:cs="Arial"/>
                <w:sz w:val="18"/>
                <w:szCs w:val="18"/>
              </w:rPr>
            </w:pPr>
            <w:ins w:id="40" w:author="EricssonUser" w:date="2024-02-09T10:19:00Z">
              <w:r w:rsidRPr="0096312B">
                <w:rPr>
                  <w:rFonts w:ascii="Arial" w:hAnsi="Arial" w:cs="Arial"/>
                  <w:sz w:val="18"/>
                  <w:szCs w:val="18"/>
                </w:rPr>
                <w:t>UE Policy Association is established</w:t>
              </w:r>
            </w:ins>
          </w:p>
        </w:tc>
      </w:tr>
      <w:tr w:rsidR="008265C1" w14:paraId="156011C9" w14:textId="77777777" w:rsidTr="00825EC3">
        <w:trPr>
          <w:trHeight w:val="539"/>
          <w:ins w:id="41" w:author="EricssonUser" w:date="2024-02-09T10:19:00Z"/>
        </w:trPr>
        <w:tc>
          <w:tcPr>
            <w:tcW w:w="1980" w:type="dxa"/>
            <w:tcBorders>
              <w:top w:val="single" w:sz="4" w:space="0" w:color="auto"/>
              <w:left w:val="single" w:sz="4" w:space="0" w:color="auto"/>
              <w:bottom w:val="single" w:sz="4" w:space="0" w:color="auto"/>
              <w:right w:val="single" w:sz="4" w:space="0" w:color="auto"/>
            </w:tcBorders>
            <w:hideMark/>
          </w:tcPr>
          <w:p w14:paraId="55B6BAF7" w14:textId="77777777" w:rsidR="008265C1" w:rsidRPr="0096312B" w:rsidRDefault="008265C1" w:rsidP="00825EC3">
            <w:pPr>
              <w:rPr>
                <w:ins w:id="42" w:author="EricssonUser" w:date="2024-02-09T10:19:00Z"/>
                <w:rFonts w:ascii="Arial" w:hAnsi="Arial" w:cs="Arial"/>
                <w:sz w:val="18"/>
                <w:szCs w:val="18"/>
              </w:rPr>
            </w:pPr>
            <w:ins w:id="43" w:author="EricssonUser" w:date="2024-02-09T10:19:00Z">
              <w:r w:rsidRPr="0096312B">
                <w:rPr>
                  <w:rFonts w:ascii="Arial" w:hAnsi="Arial" w:cs="Arial"/>
                  <w:sz w:val="18"/>
                  <w:szCs w:val="18"/>
                </w:rPr>
                <w:t>Disabled</w:t>
              </w:r>
            </w:ins>
          </w:p>
        </w:tc>
        <w:tc>
          <w:tcPr>
            <w:tcW w:w="2126" w:type="dxa"/>
            <w:tcBorders>
              <w:top w:val="single" w:sz="4" w:space="0" w:color="auto"/>
              <w:left w:val="single" w:sz="4" w:space="0" w:color="auto"/>
              <w:bottom w:val="single" w:sz="4" w:space="0" w:color="auto"/>
              <w:right w:val="single" w:sz="4" w:space="0" w:color="auto"/>
            </w:tcBorders>
            <w:hideMark/>
          </w:tcPr>
          <w:p w14:paraId="5E2F788F" w14:textId="77777777" w:rsidR="008265C1" w:rsidRPr="0096312B" w:rsidRDefault="008265C1" w:rsidP="00825EC3">
            <w:pPr>
              <w:rPr>
                <w:ins w:id="44" w:author="EricssonUser" w:date="2024-02-09T10:19:00Z"/>
                <w:rFonts w:ascii="Arial" w:hAnsi="Arial" w:cs="Arial"/>
                <w:sz w:val="18"/>
                <w:szCs w:val="18"/>
              </w:rPr>
            </w:pPr>
            <w:ins w:id="45" w:author="EricssonUser" w:date="2024-02-09T10:19:00Z">
              <w:r w:rsidRPr="0096312B">
                <w:rPr>
                  <w:rFonts w:ascii="Arial" w:hAnsi="Arial" w:cs="Arial"/>
                  <w:sz w:val="18"/>
                  <w:szCs w:val="18"/>
                </w:rPr>
                <w:t>Does not matter</w:t>
              </w:r>
            </w:ins>
          </w:p>
        </w:tc>
        <w:tc>
          <w:tcPr>
            <w:tcW w:w="1865" w:type="dxa"/>
            <w:tcBorders>
              <w:top w:val="single" w:sz="4" w:space="0" w:color="auto"/>
              <w:left w:val="single" w:sz="4" w:space="0" w:color="auto"/>
              <w:bottom w:val="single" w:sz="4" w:space="0" w:color="auto"/>
              <w:right w:val="single" w:sz="4" w:space="0" w:color="auto"/>
            </w:tcBorders>
            <w:hideMark/>
          </w:tcPr>
          <w:p w14:paraId="5E30F631" w14:textId="77777777" w:rsidR="008265C1" w:rsidRPr="0096312B" w:rsidRDefault="008265C1" w:rsidP="00825EC3">
            <w:pPr>
              <w:rPr>
                <w:ins w:id="46" w:author="EricssonUser" w:date="2024-02-09T10:19:00Z"/>
                <w:rFonts w:ascii="Arial" w:hAnsi="Arial" w:cs="Arial"/>
                <w:sz w:val="18"/>
                <w:szCs w:val="18"/>
              </w:rPr>
            </w:pPr>
            <w:ins w:id="47" w:author="EricssonUser" w:date="2024-02-09T10:19:00Z">
              <w:r w:rsidRPr="0096312B">
                <w:rPr>
                  <w:rFonts w:ascii="Arial" w:hAnsi="Arial" w:cs="Arial"/>
                  <w:sz w:val="18"/>
                  <w:szCs w:val="18"/>
                </w:rPr>
                <w:t>Does not matter</w:t>
              </w:r>
            </w:ins>
          </w:p>
        </w:tc>
        <w:tc>
          <w:tcPr>
            <w:tcW w:w="2986" w:type="dxa"/>
            <w:tcBorders>
              <w:top w:val="single" w:sz="4" w:space="0" w:color="auto"/>
              <w:left w:val="single" w:sz="4" w:space="0" w:color="auto"/>
              <w:bottom w:val="single" w:sz="4" w:space="0" w:color="auto"/>
              <w:right w:val="single" w:sz="4" w:space="0" w:color="auto"/>
            </w:tcBorders>
            <w:hideMark/>
          </w:tcPr>
          <w:p w14:paraId="17619364" w14:textId="77777777" w:rsidR="008265C1" w:rsidRPr="0096312B" w:rsidRDefault="008265C1" w:rsidP="00825EC3">
            <w:pPr>
              <w:rPr>
                <w:ins w:id="48" w:author="EricssonUser" w:date="2024-02-09T10:19:00Z"/>
                <w:rFonts w:ascii="Arial" w:hAnsi="Arial" w:cs="Arial"/>
                <w:sz w:val="18"/>
                <w:szCs w:val="18"/>
              </w:rPr>
            </w:pPr>
            <w:ins w:id="49" w:author="EricssonUser" w:date="2024-02-09T10:19:00Z">
              <w:r w:rsidRPr="0096312B">
                <w:rPr>
                  <w:rFonts w:ascii="Arial" w:hAnsi="Arial" w:cs="Arial"/>
                  <w:sz w:val="18"/>
                  <w:szCs w:val="18"/>
                </w:rPr>
                <w:t>UE Policy Association is not established</w:t>
              </w:r>
            </w:ins>
          </w:p>
        </w:tc>
      </w:tr>
    </w:tbl>
    <w:p w14:paraId="2197172D" w14:textId="77777777" w:rsidR="008265C1" w:rsidRDefault="008265C1" w:rsidP="008265C1">
      <w:pPr>
        <w:rPr>
          <w:ins w:id="50" w:author="EricssonUser" w:date="2024-02-09T10:19:00Z"/>
          <w:lang w:eastAsia="zh-CN"/>
        </w:rPr>
      </w:pPr>
    </w:p>
    <w:p w14:paraId="3C60D3F1" w14:textId="77777777" w:rsidR="008265C1" w:rsidRDefault="008265C1" w:rsidP="008265C1">
      <w:pPr>
        <w:rPr>
          <w:ins w:id="51" w:author="EricssonUser" w:date="2024-02-09T10:19:00Z"/>
          <w:lang w:eastAsia="zh-CN"/>
        </w:rPr>
      </w:pPr>
      <w:ins w:id="52" w:author="EricssonUser" w:date="2024-02-09T10:19:00Z">
        <w:r>
          <w:rPr>
            <w:lang w:eastAsia="zh-CN"/>
          </w:rPr>
          <w:t xml:space="preserve">The UE Policy Association Indication for a SUPI is part of </w:t>
        </w:r>
        <w:r w:rsidRPr="003D4ABF">
          <w:rPr>
            <w:rFonts w:eastAsia="DengXian"/>
          </w:rPr>
          <w:t xml:space="preserve">Access and Mobility Subscription data </w:t>
        </w:r>
        <w:r>
          <w:rPr>
            <w:rFonts w:eastAsia="DengXian"/>
          </w:rPr>
          <w:t xml:space="preserve">in UDM </w:t>
        </w:r>
        <w:r w:rsidRPr="003D4ABF">
          <w:rPr>
            <w:rFonts w:eastAsia="DengXian"/>
          </w:rPr>
          <w:t>as described in clause 5.2.3.3.1 of TS</w:t>
        </w:r>
        <w:r>
          <w:rPr>
            <w:rFonts w:eastAsia="DengXian"/>
          </w:rPr>
          <w:t> </w:t>
        </w:r>
        <w:r w:rsidRPr="003D4ABF">
          <w:rPr>
            <w:rFonts w:eastAsia="DengXian"/>
          </w:rPr>
          <w:t>23.502</w:t>
        </w:r>
        <w:r>
          <w:rPr>
            <w:rFonts w:eastAsia="DengXian"/>
          </w:rPr>
          <w:t> </w:t>
        </w:r>
        <w:r w:rsidRPr="003D4ABF">
          <w:rPr>
            <w:rFonts w:eastAsia="DengXian"/>
          </w:rPr>
          <w:t>[3]</w:t>
        </w:r>
        <w:r>
          <w:rPr>
            <w:rFonts w:eastAsia="DengXian"/>
          </w:rPr>
          <w:t xml:space="preserve">. It may be set to enable when it is required to provision UE Policies to the UE, that is either </w:t>
        </w:r>
        <w:r>
          <w:rPr>
            <w:lang w:eastAsia="zh-CN"/>
          </w:rPr>
          <w:t>there are service specific parameters provisioned by the AF, via NEF, in UDR for this SUPI as part of the UDR DataSet “Application Data” and Data Subset “Service Specific Information” for a SUPI or for an Internal-Group-Id or the operator policies in the PCF that indicates that UE Policies are available for a SUPI or both, the Access and Mobility Subscription data in UDM for each SUPI is set via the provisioning system.</w:t>
        </w:r>
      </w:ins>
    </w:p>
    <w:p w14:paraId="7DCE6F31" w14:textId="4E338C59" w:rsidR="00680E62" w:rsidRDefault="008265C1" w:rsidP="000A2640">
      <w:ins w:id="53" w:author="EricssonUser" w:date="2024-02-09T10:19:00Z">
        <w:r>
          <w:rPr>
            <w:lang w:eastAsia="zh-CN"/>
          </w:rPr>
          <w:t>The UE Policy Association Indication for a SUPI may be set by the operator to disable when the UE is not longer subscribed to any service that requires sending UE policies to the UE. Before setting the indication to disable, the operator needs to ensure that there are no UE Policies stored for any of these services in the UE</w:t>
        </w:r>
      </w:ins>
      <w:ins w:id="54" w:author="EricssonUser" w:date="2024-04-02T16:31:00Z">
        <w:r w:rsidR="000A2640">
          <w:rPr>
            <w:lang w:eastAsia="zh-CN"/>
          </w:rPr>
          <w:t xml:space="preserve">, </w:t>
        </w:r>
      </w:ins>
      <w:ins w:id="55" w:author="EricssonUser" w:date="2024-02-09T10:19:00Z">
        <w:r>
          <w:t xml:space="preserve">by revoking the authorization for the service specific information for all of the AFs with active authorizations, as defined in clause </w:t>
        </w:r>
        <w:r>
          <w:rPr>
            <w:rFonts w:eastAsia="SimSun"/>
          </w:rPr>
          <w:t>4.15.6.7a of TS 23.502 [3] or by setting the configuration in PCF to remove the UE Policies in the UE if any or both</w:t>
        </w:r>
      </w:ins>
      <w:ins w:id="56" w:author="EricssonUser" w:date="2024-02-09T10:48:00Z">
        <w:r w:rsidR="00D93970">
          <w:rPr>
            <w:rFonts w:eastAsia="SimSun"/>
          </w:rPr>
          <w:t>, and by checking the list of stored PSIs in UDR.</w:t>
        </w:r>
      </w:ins>
      <w:bookmarkStart w:id="57" w:name="_Toc19197326"/>
      <w:bookmarkStart w:id="58" w:name="_Toc27896479"/>
      <w:bookmarkStart w:id="59" w:name="_Toc36192647"/>
      <w:bookmarkStart w:id="60" w:name="_Toc37076378"/>
      <w:bookmarkStart w:id="61" w:name="_Toc45194824"/>
      <w:bookmarkStart w:id="62" w:name="_Toc47594236"/>
      <w:bookmarkStart w:id="63" w:name="_Toc51836867"/>
    </w:p>
    <w:bookmarkEnd w:id="4"/>
    <w:bookmarkEnd w:id="57"/>
    <w:bookmarkEnd w:id="58"/>
    <w:bookmarkEnd w:id="59"/>
    <w:bookmarkEnd w:id="60"/>
    <w:bookmarkEnd w:id="61"/>
    <w:bookmarkEnd w:id="62"/>
    <w:bookmarkEnd w:id="63"/>
    <w:p w14:paraId="11EB118B" w14:textId="27E85414" w:rsidR="00980134" w:rsidRDefault="00B106BE" w:rsidP="00980134">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 xml:space="preserve">End of </w:t>
      </w:r>
      <w:r w:rsidRPr="00D96F8C">
        <w:rPr>
          <w:noProof/>
          <w:color w:val="0000FF"/>
          <w:sz w:val="28"/>
          <w:szCs w:val="28"/>
        </w:rPr>
        <w:t>Change</w:t>
      </w:r>
      <w:r>
        <w:rPr>
          <w:noProof/>
          <w:color w:val="0000FF"/>
          <w:sz w:val="28"/>
          <w:szCs w:val="28"/>
        </w:rPr>
        <w:t>s</w:t>
      </w:r>
      <w:r w:rsidRPr="00D96F8C">
        <w:rPr>
          <w:noProof/>
          <w:color w:val="0000FF"/>
          <w:sz w:val="28"/>
          <w:szCs w:val="28"/>
        </w:rPr>
        <w:t xml:space="preserve"> *********************</w:t>
      </w:r>
    </w:p>
    <w:sectPr w:rsidR="0098013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917E" w14:textId="77777777" w:rsidR="00C06E49" w:rsidRDefault="00C06E49">
      <w:r>
        <w:separator/>
      </w:r>
    </w:p>
  </w:endnote>
  <w:endnote w:type="continuationSeparator" w:id="0">
    <w:p w14:paraId="32178425" w14:textId="77777777" w:rsidR="00C06E49" w:rsidRDefault="00C0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ED551" w14:textId="77777777" w:rsidR="00C06E49" w:rsidRDefault="00C06E49">
      <w:r>
        <w:separator/>
      </w:r>
    </w:p>
  </w:footnote>
  <w:footnote w:type="continuationSeparator" w:id="0">
    <w:p w14:paraId="30E414B8" w14:textId="77777777" w:rsidR="00C06E49" w:rsidRDefault="00C06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A478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86376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FC421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72E26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381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585F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425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78F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1E84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26A9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C52FB5"/>
    <w:multiLevelType w:val="hybridMultilevel"/>
    <w:tmpl w:val="1BB0887E"/>
    <w:lvl w:ilvl="0" w:tplc="2CC61C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3E17397"/>
    <w:multiLevelType w:val="hybridMultilevel"/>
    <w:tmpl w:val="7A30E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3C93738"/>
    <w:multiLevelType w:val="hybridMultilevel"/>
    <w:tmpl w:val="D56075E2"/>
    <w:lvl w:ilvl="0" w:tplc="C1101C52">
      <w:start w:val="5"/>
      <w:numFmt w:val="decimal"/>
      <w:lvlText w:val="%1."/>
      <w:lvlJc w:val="left"/>
      <w:pPr>
        <w:ind w:left="360" w:firstLine="0"/>
      </w:pPr>
      <w:rPr>
        <w:rFonts w:ascii="Arial" w:hAnsi="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E776E"/>
    <w:multiLevelType w:val="hybridMultilevel"/>
    <w:tmpl w:val="276CCDDE"/>
    <w:lvl w:ilvl="0" w:tplc="33B06E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5B5E75A4"/>
    <w:multiLevelType w:val="hybridMultilevel"/>
    <w:tmpl w:val="60A078F4"/>
    <w:lvl w:ilvl="0" w:tplc="679E6F0A">
      <w:start w:val="5"/>
      <w:numFmt w:val="decimal"/>
      <w:lvlText w:val="%1."/>
      <w:lvlJc w:val="left"/>
      <w:pPr>
        <w:ind w:left="360" w:firstLine="0"/>
      </w:pPr>
      <w:rPr>
        <w:rFonts w:ascii="Arial" w:hAnsi="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244D74"/>
    <w:multiLevelType w:val="hybridMultilevel"/>
    <w:tmpl w:val="4210D98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255022118">
    <w:abstractNumId w:val="11"/>
  </w:num>
  <w:num w:numId="2" w16cid:durableId="1966889700">
    <w:abstractNumId w:val="10"/>
  </w:num>
  <w:num w:numId="3" w16cid:durableId="1626736200">
    <w:abstractNumId w:val="9"/>
  </w:num>
  <w:num w:numId="4" w16cid:durableId="367992395">
    <w:abstractNumId w:val="7"/>
  </w:num>
  <w:num w:numId="5" w16cid:durableId="1743019294">
    <w:abstractNumId w:val="6"/>
  </w:num>
  <w:num w:numId="6" w16cid:durableId="139657960">
    <w:abstractNumId w:val="5"/>
  </w:num>
  <w:num w:numId="7" w16cid:durableId="478502732">
    <w:abstractNumId w:val="4"/>
  </w:num>
  <w:num w:numId="8" w16cid:durableId="1034426663">
    <w:abstractNumId w:val="8"/>
  </w:num>
  <w:num w:numId="9" w16cid:durableId="699666513">
    <w:abstractNumId w:val="3"/>
  </w:num>
  <w:num w:numId="10" w16cid:durableId="710611098">
    <w:abstractNumId w:val="2"/>
  </w:num>
  <w:num w:numId="11" w16cid:durableId="348219194">
    <w:abstractNumId w:val="1"/>
  </w:num>
  <w:num w:numId="12" w16cid:durableId="1845825012">
    <w:abstractNumId w:val="0"/>
  </w:num>
  <w:num w:numId="13" w16cid:durableId="157042281">
    <w:abstractNumId w:val="15"/>
  </w:num>
  <w:num w:numId="14" w16cid:durableId="1233347781">
    <w:abstractNumId w:val="13"/>
  </w:num>
  <w:num w:numId="15" w16cid:durableId="229121106">
    <w:abstractNumId w:val="14"/>
  </w:num>
  <w:num w:numId="16" w16cid:durableId="133768557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User">
    <w15:presenceInfo w15:providerId="None" w15:userId="Ericsson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BBF"/>
    <w:rsid w:val="000024E1"/>
    <w:rsid w:val="00002B87"/>
    <w:rsid w:val="00004592"/>
    <w:rsid w:val="00005359"/>
    <w:rsid w:val="00012783"/>
    <w:rsid w:val="00013D59"/>
    <w:rsid w:val="000149DA"/>
    <w:rsid w:val="000161D3"/>
    <w:rsid w:val="0002071E"/>
    <w:rsid w:val="00022E4A"/>
    <w:rsid w:val="00024ABC"/>
    <w:rsid w:val="00027EAB"/>
    <w:rsid w:val="000334C1"/>
    <w:rsid w:val="00042169"/>
    <w:rsid w:val="00042394"/>
    <w:rsid w:val="0005422B"/>
    <w:rsid w:val="00055819"/>
    <w:rsid w:val="0005590D"/>
    <w:rsid w:val="000632B1"/>
    <w:rsid w:val="00071546"/>
    <w:rsid w:val="00077827"/>
    <w:rsid w:val="000802FC"/>
    <w:rsid w:val="000841B9"/>
    <w:rsid w:val="00084FFD"/>
    <w:rsid w:val="00087F88"/>
    <w:rsid w:val="00092503"/>
    <w:rsid w:val="00094815"/>
    <w:rsid w:val="00094AC5"/>
    <w:rsid w:val="000A2269"/>
    <w:rsid w:val="000A2640"/>
    <w:rsid w:val="000A320D"/>
    <w:rsid w:val="000A6394"/>
    <w:rsid w:val="000A7842"/>
    <w:rsid w:val="000B0961"/>
    <w:rsid w:val="000B6597"/>
    <w:rsid w:val="000B7FED"/>
    <w:rsid w:val="000C038A"/>
    <w:rsid w:val="000C5DAE"/>
    <w:rsid w:val="000C6598"/>
    <w:rsid w:val="000C77C2"/>
    <w:rsid w:val="000D44B3"/>
    <w:rsid w:val="000D578B"/>
    <w:rsid w:val="000D7843"/>
    <w:rsid w:val="000E2893"/>
    <w:rsid w:val="000E4580"/>
    <w:rsid w:val="000E4BFE"/>
    <w:rsid w:val="000E7C42"/>
    <w:rsid w:val="000E7CD0"/>
    <w:rsid w:val="000F2AB8"/>
    <w:rsid w:val="000F36CE"/>
    <w:rsid w:val="000F4397"/>
    <w:rsid w:val="001061DB"/>
    <w:rsid w:val="00114CAD"/>
    <w:rsid w:val="001155D6"/>
    <w:rsid w:val="001201DD"/>
    <w:rsid w:val="0012085E"/>
    <w:rsid w:val="00121D6F"/>
    <w:rsid w:val="001309A8"/>
    <w:rsid w:val="0013379E"/>
    <w:rsid w:val="001400AF"/>
    <w:rsid w:val="00140BB4"/>
    <w:rsid w:val="00143CA0"/>
    <w:rsid w:val="00145C46"/>
    <w:rsid w:val="00145D43"/>
    <w:rsid w:val="0014648B"/>
    <w:rsid w:val="00157B74"/>
    <w:rsid w:val="00170DE1"/>
    <w:rsid w:val="001719DE"/>
    <w:rsid w:val="00174FF5"/>
    <w:rsid w:val="00177CAE"/>
    <w:rsid w:val="00181BDA"/>
    <w:rsid w:val="00183560"/>
    <w:rsid w:val="00183C54"/>
    <w:rsid w:val="00184915"/>
    <w:rsid w:val="001874EC"/>
    <w:rsid w:val="00187F1D"/>
    <w:rsid w:val="00192C46"/>
    <w:rsid w:val="001933DA"/>
    <w:rsid w:val="001A08B3"/>
    <w:rsid w:val="001A2CA0"/>
    <w:rsid w:val="001A5207"/>
    <w:rsid w:val="001A772D"/>
    <w:rsid w:val="001A7B60"/>
    <w:rsid w:val="001B0D77"/>
    <w:rsid w:val="001B1779"/>
    <w:rsid w:val="001B52F0"/>
    <w:rsid w:val="001B7A65"/>
    <w:rsid w:val="001C003C"/>
    <w:rsid w:val="001C1748"/>
    <w:rsid w:val="001C3F91"/>
    <w:rsid w:val="001C543B"/>
    <w:rsid w:val="001C5EC2"/>
    <w:rsid w:val="001C62B5"/>
    <w:rsid w:val="001D1C6A"/>
    <w:rsid w:val="001D1D17"/>
    <w:rsid w:val="001D2EC4"/>
    <w:rsid w:val="001D4725"/>
    <w:rsid w:val="001D6327"/>
    <w:rsid w:val="001D73F9"/>
    <w:rsid w:val="001D7C4B"/>
    <w:rsid w:val="001E41F3"/>
    <w:rsid w:val="001E44C6"/>
    <w:rsid w:val="001F2B34"/>
    <w:rsid w:val="00203751"/>
    <w:rsid w:val="00204BB5"/>
    <w:rsid w:val="0021112E"/>
    <w:rsid w:val="002114F4"/>
    <w:rsid w:val="00214FFC"/>
    <w:rsid w:val="00216982"/>
    <w:rsid w:val="002307C6"/>
    <w:rsid w:val="0023275B"/>
    <w:rsid w:val="00233ED1"/>
    <w:rsid w:val="00243B28"/>
    <w:rsid w:val="00245F36"/>
    <w:rsid w:val="00247785"/>
    <w:rsid w:val="002478D7"/>
    <w:rsid w:val="00247C30"/>
    <w:rsid w:val="002503A3"/>
    <w:rsid w:val="00254E17"/>
    <w:rsid w:val="00254E24"/>
    <w:rsid w:val="0026004D"/>
    <w:rsid w:val="00261C54"/>
    <w:rsid w:val="002628B9"/>
    <w:rsid w:val="002640DD"/>
    <w:rsid w:val="002750E0"/>
    <w:rsid w:val="00275D12"/>
    <w:rsid w:val="00275D22"/>
    <w:rsid w:val="00284FEB"/>
    <w:rsid w:val="002860C4"/>
    <w:rsid w:val="00286AB8"/>
    <w:rsid w:val="00287565"/>
    <w:rsid w:val="00296C17"/>
    <w:rsid w:val="002A130E"/>
    <w:rsid w:val="002A6181"/>
    <w:rsid w:val="002A690D"/>
    <w:rsid w:val="002A6D7C"/>
    <w:rsid w:val="002B5741"/>
    <w:rsid w:val="002B64CD"/>
    <w:rsid w:val="002B69F5"/>
    <w:rsid w:val="002C31F6"/>
    <w:rsid w:val="002E43FC"/>
    <w:rsid w:val="002E472E"/>
    <w:rsid w:val="00300542"/>
    <w:rsid w:val="003024C3"/>
    <w:rsid w:val="00305409"/>
    <w:rsid w:val="00306923"/>
    <w:rsid w:val="00317E0E"/>
    <w:rsid w:val="00332CA6"/>
    <w:rsid w:val="003354A1"/>
    <w:rsid w:val="00351D13"/>
    <w:rsid w:val="00351D5D"/>
    <w:rsid w:val="00352F55"/>
    <w:rsid w:val="00353013"/>
    <w:rsid w:val="00355ED3"/>
    <w:rsid w:val="003609EF"/>
    <w:rsid w:val="003615EF"/>
    <w:rsid w:val="0036231A"/>
    <w:rsid w:val="00367745"/>
    <w:rsid w:val="00370A4C"/>
    <w:rsid w:val="00373C14"/>
    <w:rsid w:val="00373D94"/>
    <w:rsid w:val="00374DD4"/>
    <w:rsid w:val="0037783D"/>
    <w:rsid w:val="003821B8"/>
    <w:rsid w:val="00385E29"/>
    <w:rsid w:val="00387EBF"/>
    <w:rsid w:val="00391C4E"/>
    <w:rsid w:val="003A0DA5"/>
    <w:rsid w:val="003B3A8C"/>
    <w:rsid w:val="003B7EF1"/>
    <w:rsid w:val="003C4953"/>
    <w:rsid w:val="003D5FA2"/>
    <w:rsid w:val="003D67C3"/>
    <w:rsid w:val="003D6D4D"/>
    <w:rsid w:val="003E1A36"/>
    <w:rsid w:val="003E414D"/>
    <w:rsid w:val="003E7F24"/>
    <w:rsid w:val="003F203B"/>
    <w:rsid w:val="003F4648"/>
    <w:rsid w:val="003F5DE5"/>
    <w:rsid w:val="00403598"/>
    <w:rsid w:val="00407EA0"/>
    <w:rsid w:val="00410371"/>
    <w:rsid w:val="0041375D"/>
    <w:rsid w:val="004170A8"/>
    <w:rsid w:val="00421A1C"/>
    <w:rsid w:val="004242F1"/>
    <w:rsid w:val="004258C0"/>
    <w:rsid w:val="00430F76"/>
    <w:rsid w:val="004321EC"/>
    <w:rsid w:val="00433873"/>
    <w:rsid w:val="00436E1A"/>
    <w:rsid w:val="0043735C"/>
    <w:rsid w:val="00441FA1"/>
    <w:rsid w:val="004429D1"/>
    <w:rsid w:val="00445CD5"/>
    <w:rsid w:val="0044625F"/>
    <w:rsid w:val="0044743F"/>
    <w:rsid w:val="00450778"/>
    <w:rsid w:val="00455C74"/>
    <w:rsid w:val="00456673"/>
    <w:rsid w:val="00465421"/>
    <w:rsid w:val="00465998"/>
    <w:rsid w:val="00466018"/>
    <w:rsid w:val="004728CF"/>
    <w:rsid w:val="00472F9A"/>
    <w:rsid w:val="004778A4"/>
    <w:rsid w:val="00483FE9"/>
    <w:rsid w:val="004876C3"/>
    <w:rsid w:val="00491D81"/>
    <w:rsid w:val="0049280E"/>
    <w:rsid w:val="0049305E"/>
    <w:rsid w:val="004A1978"/>
    <w:rsid w:val="004A3CFD"/>
    <w:rsid w:val="004B17DC"/>
    <w:rsid w:val="004B5A04"/>
    <w:rsid w:val="004B72C1"/>
    <w:rsid w:val="004B75B7"/>
    <w:rsid w:val="004C238F"/>
    <w:rsid w:val="004C6C46"/>
    <w:rsid w:val="004D18C7"/>
    <w:rsid w:val="004E5A44"/>
    <w:rsid w:val="004F2F89"/>
    <w:rsid w:val="004F3322"/>
    <w:rsid w:val="004F4C2A"/>
    <w:rsid w:val="004F54C4"/>
    <w:rsid w:val="0050105C"/>
    <w:rsid w:val="00505B82"/>
    <w:rsid w:val="005062CB"/>
    <w:rsid w:val="00515191"/>
    <w:rsid w:val="00515433"/>
    <w:rsid w:val="0051580D"/>
    <w:rsid w:val="00523F84"/>
    <w:rsid w:val="00532683"/>
    <w:rsid w:val="00543AD1"/>
    <w:rsid w:val="00547111"/>
    <w:rsid w:val="00547E8B"/>
    <w:rsid w:val="00564C32"/>
    <w:rsid w:val="005801E7"/>
    <w:rsid w:val="00581F6E"/>
    <w:rsid w:val="00583097"/>
    <w:rsid w:val="00592057"/>
    <w:rsid w:val="00592D74"/>
    <w:rsid w:val="0059328B"/>
    <w:rsid w:val="00595066"/>
    <w:rsid w:val="00597EA7"/>
    <w:rsid w:val="005A09CA"/>
    <w:rsid w:val="005A11C8"/>
    <w:rsid w:val="005A1801"/>
    <w:rsid w:val="005A30AA"/>
    <w:rsid w:val="005A3F60"/>
    <w:rsid w:val="005A540A"/>
    <w:rsid w:val="005B3846"/>
    <w:rsid w:val="005C0ED3"/>
    <w:rsid w:val="005C34E1"/>
    <w:rsid w:val="005C6EF7"/>
    <w:rsid w:val="005D3391"/>
    <w:rsid w:val="005D34D3"/>
    <w:rsid w:val="005D4DBF"/>
    <w:rsid w:val="005D5453"/>
    <w:rsid w:val="005D54EA"/>
    <w:rsid w:val="005D581E"/>
    <w:rsid w:val="005E030B"/>
    <w:rsid w:val="005E2C44"/>
    <w:rsid w:val="005E5881"/>
    <w:rsid w:val="005F1E6E"/>
    <w:rsid w:val="005F4CB4"/>
    <w:rsid w:val="005F741D"/>
    <w:rsid w:val="00602753"/>
    <w:rsid w:val="006036A9"/>
    <w:rsid w:val="0060542B"/>
    <w:rsid w:val="00611BE6"/>
    <w:rsid w:val="00613842"/>
    <w:rsid w:val="00613A9B"/>
    <w:rsid w:val="00621188"/>
    <w:rsid w:val="00623917"/>
    <w:rsid w:val="006257ED"/>
    <w:rsid w:val="00641A4B"/>
    <w:rsid w:val="00642F64"/>
    <w:rsid w:val="0065538C"/>
    <w:rsid w:val="00655DF5"/>
    <w:rsid w:val="00657EAC"/>
    <w:rsid w:val="006655BD"/>
    <w:rsid w:val="00665C47"/>
    <w:rsid w:val="006739B8"/>
    <w:rsid w:val="006746BB"/>
    <w:rsid w:val="00675023"/>
    <w:rsid w:val="006776EB"/>
    <w:rsid w:val="00680D8B"/>
    <w:rsid w:val="00680E62"/>
    <w:rsid w:val="00684FEA"/>
    <w:rsid w:val="006853DC"/>
    <w:rsid w:val="006862A1"/>
    <w:rsid w:val="006923FC"/>
    <w:rsid w:val="00694BDB"/>
    <w:rsid w:val="00695808"/>
    <w:rsid w:val="00695ED1"/>
    <w:rsid w:val="006A06FA"/>
    <w:rsid w:val="006A2E0A"/>
    <w:rsid w:val="006B4161"/>
    <w:rsid w:val="006B46FB"/>
    <w:rsid w:val="006B4CDD"/>
    <w:rsid w:val="006C52FD"/>
    <w:rsid w:val="006C5F95"/>
    <w:rsid w:val="006D3AA2"/>
    <w:rsid w:val="006D3FB8"/>
    <w:rsid w:val="006D5446"/>
    <w:rsid w:val="006D6A3E"/>
    <w:rsid w:val="006D7EE8"/>
    <w:rsid w:val="006E0CDC"/>
    <w:rsid w:val="006E21FB"/>
    <w:rsid w:val="006E2C54"/>
    <w:rsid w:val="006E3851"/>
    <w:rsid w:val="006E6842"/>
    <w:rsid w:val="006E6A18"/>
    <w:rsid w:val="006E71FE"/>
    <w:rsid w:val="006F1582"/>
    <w:rsid w:val="006F1662"/>
    <w:rsid w:val="006F753E"/>
    <w:rsid w:val="007008A9"/>
    <w:rsid w:val="00701DA9"/>
    <w:rsid w:val="007040ED"/>
    <w:rsid w:val="00704FB5"/>
    <w:rsid w:val="00712759"/>
    <w:rsid w:val="007131E8"/>
    <w:rsid w:val="007176FF"/>
    <w:rsid w:val="007218F7"/>
    <w:rsid w:val="007305B4"/>
    <w:rsid w:val="00750009"/>
    <w:rsid w:val="00752790"/>
    <w:rsid w:val="00754BEC"/>
    <w:rsid w:val="007620A3"/>
    <w:rsid w:val="0076549B"/>
    <w:rsid w:val="00772090"/>
    <w:rsid w:val="00772E9A"/>
    <w:rsid w:val="00773E69"/>
    <w:rsid w:val="00784476"/>
    <w:rsid w:val="00792342"/>
    <w:rsid w:val="007977A8"/>
    <w:rsid w:val="007A21E0"/>
    <w:rsid w:val="007A555A"/>
    <w:rsid w:val="007B37E4"/>
    <w:rsid w:val="007B512A"/>
    <w:rsid w:val="007B579A"/>
    <w:rsid w:val="007C1341"/>
    <w:rsid w:val="007C1E9A"/>
    <w:rsid w:val="007C2097"/>
    <w:rsid w:val="007C2843"/>
    <w:rsid w:val="007C4FD8"/>
    <w:rsid w:val="007C521D"/>
    <w:rsid w:val="007C61EE"/>
    <w:rsid w:val="007D0455"/>
    <w:rsid w:val="007D567F"/>
    <w:rsid w:val="007D6A07"/>
    <w:rsid w:val="007D77A6"/>
    <w:rsid w:val="007D7CD3"/>
    <w:rsid w:val="007E1F9A"/>
    <w:rsid w:val="007F09CA"/>
    <w:rsid w:val="007F1149"/>
    <w:rsid w:val="007F311F"/>
    <w:rsid w:val="007F5B7D"/>
    <w:rsid w:val="007F7259"/>
    <w:rsid w:val="008040A8"/>
    <w:rsid w:val="00806069"/>
    <w:rsid w:val="008064DC"/>
    <w:rsid w:val="008112EF"/>
    <w:rsid w:val="0081604C"/>
    <w:rsid w:val="008210C7"/>
    <w:rsid w:val="008216D5"/>
    <w:rsid w:val="008265C1"/>
    <w:rsid w:val="008279FA"/>
    <w:rsid w:val="00831415"/>
    <w:rsid w:val="00832BEF"/>
    <w:rsid w:val="0083322F"/>
    <w:rsid w:val="008350B4"/>
    <w:rsid w:val="00836194"/>
    <w:rsid w:val="00845709"/>
    <w:rsid w:val="0084669C"/>
    <w:rsid w:val="00852364"/>
    <w:rsid w:val="00853E87"/>
    <w:rsid w:val="008544AE"/>
    <w:rsid w:val="00855446"/>
    <w:rsid w:val="00860700"/>
    <w:rsid w:val="008626E7"/>
    <w:rsid w:val="008633DA"/>
    <w:rsid w:val="008650BA"/>
    <w:rsid w:val="008667CA"/>
    <w:rsid w:val="008701EF"/>
    <w:rsid w:val="00870EE7"/>
    <w:rsid w:val="00874E83"/>
    <w:rsid w:val="00876B41"/>
    <w:rsid w:val="00876DD1"/>
    <w:rsid w:val="00882F43"/>
    <w:rsid w:val="008851CC"/>
    <w:rsid w:val="00885629"/>
    <w:rsid w:val="008863B9"/>
    <w:rsid w:val="00893AB8"/>
    <w:rsid w:val="00894D9A"/>
    <w:rsid w:val="008A0F2B"/>
    <w:rsid w:val="008A45A6"/>
    <w:rsid w:val="008A5CD5"/>
    <w:rsid w:val="008B1AA5"/>
    <w:rsid w:val="008B526D"/>
    <w:rsid w:val="008B5E1D"/>
    <w:rsid w:val="008B624A"/>
    <w:rsid w:val="008C2474"/>
    <w:rsid w:val="008C538B"/>
    <w:rsid w:val="008C6092"/>
    <w:rsid w:val="008D5A75"/>
    <w:rsid w:val="008D7692"/>
    <w:rsid w:val="008E1189"/>
    <w:rsid w:val="008E39BC"/>
    <w:rsid w:val="008E4074"/>
    <w:rsid w:val="008E4ED1"/>
    <w:rsid w:val="008E5F94"/>
    <w:rsid w:val="008F17F6"/>
    <w:rsid w:val="008F1C88"/>
    <w:rsid w:val="008F3789"/>
    <w:rsid w:val="008F667F"/>
    <w:rsid w:val="008F686C"/>
    <w:rsid w:val="00900509"/>
    <w:rsid w:val="00903F4C"/>
    <w:rsid w:val="00905B45"/>
    <w:rsid w:val="00906A8B"/>
    <w:rsid w:val="0091103A"/>
    <w:rsid w:val="00911E86"/>
    <w:rsid w:val="009148DE"/>
    <w:rsid w:val="009206A7"/>
    <w:rsid w:val="0092108D"/>
    <w:rsid w:val="009248D8"/>
    <w:rsid w:val="00926D6C"/>
    <w:rsid w:val="009302C5"/>
    <w:rsid w:val="00930598"/>
    <w:rsid w:val="00941E30"/>
    <w:rsid w:val="00945297"/>
    <w:rsid w:val="0095007B"/>
    <w:rsid w:val="00952D26"/>
    <w:rsid w:val="009558E0"/>
    <w:rsid w:val="0096263E"/>
    <w:rsid w:val="0096312B"/>
    <w:rsid w:val="00967DEC"/>
    <w:rsid w:val="00970EFB"/>
    <w:rsid w:val="00974854"/>
    <w:rsid w:val="009777D9"/>
    <w:rsid w:val="00980134"/>
    <w:rsid w:val="0098196E"/>
    <w:rsid w:val="009825DB"/>
    <w:rsid w:val="00982AA4"/>
    <w:rsid w:val="00982FAB"/>
    <w:rsid w:val="009858EF"/>
    <w:rsid w:val="00986B78"/>
    <w:rsid w:val="0099049C"/>
    <w:rsid w:val="00991B88"/>
    <w:rsid w:val="00995BF4"/>
    <w:rsid w:val="00997091"/>
    <w:rsid w:val="00997F5A"/>
    <w:rsid w:val="009A42ED"/>
    <w:rsid w:val="009A5753"/>
    <w:rsid w:val="009A579D"/>
    <w:rsid w:val="009B0888"/>
    <w:rsid w:val="009B5976"/>
    <w:rsid w:val="009B5E75"/>
    <w:rsid w:val="009C2AD2"/>
    <w:rsid w:val="009C3EF9"/>
    <w:rsid w:val="009C43F9"/>
    <w:rsid w:val="009C4455"/>
    <w:rsid w:val="009C6F71"/>
    <w:rsid w:val="009D3684"/>
    <w:rsid w:val="009D4962"/>
    <w:rsid w:val="009D6813"/>
    <w:rsid w:val="009E3297"/>
    <w:rsid w:val="009E55BE"/>
    <w:rsid w:val="009E741B"/>
    <w:rsid w:val="009F36C3"/>
    <w:rsid w:val="009F734F"/>
    <w:rsid w:val="00A14156"/>
    <w:rsid w:val="00A15EA0"/>
    <w:rsid w:val="00A1615B"/>
    <w:rsid w:val="00A16273"/>
    <w:rsid w:val="00A202A7"/>
    <w:rsid w:val="00A22459"/>
    <w:rsid w:val="00A246B6"/>
    <w:rsid w:val="00A3478F"/>
    <w:rsid w:val="00A36009"/>
    <w:rsid w:val="00A42451"/>
    <w:rsid w:val="00A43D26"/>
    <w:rsid w:val="00A47E70"/>
    <w:rsid w:val="00A50CF0"/>
    <w:rsid w:val="00A519D6"/>
    <w:rsid w:val="00A567F9"/>
    <w:rsid w:val="00A64EDE"/>
    <w:rsid w:val="00A73729"/>
    <w:rsid w:val="00A752B8"/>
    <w:rsid w:val="00A765F2"/>
    <w:rsid w:val="00A7671C"/>
    <w:rsid w:val="00A775BA"/>
    <w:rsid w:val="00A807D9"/>
    <w:rsid w:val="00A8511D"/>
    <w:rsid w:val="00A92BB9"/>
    <w:rsid w:val="00A9711F"/>
    <w:rsid w:val="00AA0382"/>
    <w:rsid w:val="00AA21BA"/>
    <w:rsid w:val="00AA2BA8"/>
    <w:rsid w:val="00AA2CBC"/>
    <w:rsid w:val="00AA388D"/>
    <w:rsid w:val="00AA6F76"/>
    <w:rsid w:val="00AB5E12"/>
    <w:rsid w:val="00AC5820"/>
    <w:rsid w:val="00AC7218"/>
    <w:rsid w:val="00AD1CD8"/>
    <w:rsid w:val="00AD2739"/>
    <w:rsid w:val="00AE01BD"/>
    <w:rsid w:val="00AE01C2"/>
    <w:rsid w:val="00AF0F39"/>
    <w:rsid w:val="00AF1825"/>
    <w:rsid w:val="00AF43C9"/>
    <w:rsid w:val="00AF4CC1"/>
    <w:rsid w:val="00B0097A"/>
    <w:rsid w:val="00B01223"/>
    <w:rsid w:val="00B02855"/>
    <w:rsid w:val="00B02FDB"/>
    <w:rsid w:val="00B03B43"/>
    <w:rsid w:val="00B056C3"/>
    <w:rsid w:val="00B06291"/>
    <w:rsid w:val="00B106BE"/>
    <w:rsid w:val="00B1794A"/>
    <w:rsid w:val="00B258BB"/>
    <w:rsid w:val="00B4320B"/>
    <w:rsid w:val="00B44112"/>
    <w:rsid w:val="00B4519E"/>
    <w:rsid w:val="00B46715"/>
    <w:rsid w:val="00B46B72"/>
    <w:rsid w:val="00B51DA3"/>
    <w:rsid w:val="00B526AF"/>
    <w:rsid w:val="00B5312D"/>
    <w:rsid w:val="00B57E3F"/>
    <w:rsid w:val="00B605C9"/>
    <w:rsid w:val="00B60F23"/>
    <w:rsid w:val="00B67B97"/>
    <w:rsid w:val="00B67F75"/>
    <w:rsid w:val="00B82D59"/>
    <w:rsid w:val="00B916EF"/>
    <w:rsid w:val="00B9190A"/>
    <w:rsid w:val="00B9511B"/>
    <w:rsid w:val="00B955D4"/>
    <w:rsid w:val="00B95E6E"/>
    <w:rsid w:val="00B968C8"/>
    <w:rsid w:val="00BA097F"/>
    <w:rsid w:val="00BA3EC5"/>
    <w:rsid w:val="00BA51D9"/>
    <w:rsid w:val="00BB5DFC"/>
    <w:rsid w:val="00BB7B43"/>
    <w:rsid w:val="00BD279D"/>
    <w:rsid w:val="00BD3143"/>
    <w:rsid w:val="00BD421C"/>
    <w:rsid w:val="00BD4FD5"/>
    <w:rsid w:val="00BD6BB8"/>
    <w:rsid w:val="00BD79B2"/>
    <w:rsid w:val="00BE1872"/>
    <w:rsid w:val="00C03A40"/>
    <w:rsid w:val="00C05BC4"/>
    <w:rsid w:val="00C06E49"/>
    <w:rsid w:val="00C1619C"/>
    <w:rsid w:val="00C31C75"/>
    <w:rsid w:val="00C3350E"/>
    <w:rsid w:val="00C46947"/>
    <w:rsid w:val="00C47543"/>
    <w:rsid w:val="00C5229E"/>
    <w:rsid w:val="00C54717"/>
    <w:rsid w:val="00C610C9"/>
    <w:rsid w:val="00C6653F"/>
    <w:rsid w:val="00C66BA2"/>
    <w:rsid w:val="00C705EF"/>
    <w:rsid w:val="00C843F4"/>
    <w:rsid w:val="00C846DF"/>
    <w:rsid w:val="00C84CC5"/>
    <w:rsid w:val="00C8510F"/>
    <w:rsid w:val="00C86167"/>
    <w:rsid w:val="00C86853"/>
    <w:rsid w:val="00C90125"/>
    <w:rsid w:val="00C94EF0"/>
    <w:rsid w:val="00C9560C"/>
    <w:rsid w:val="00C95985"/>
    <w:rsid w:val="00CA1E95"/>
    <w:rsid w:val="00CB194C"/>
    <w:rsid w:val="00CB218D"/>
    <w:rsid w:val="00CB225F"/>
    <w:rsid w:val="00CB354A"/>
    <w:rsid w:val="00CB6CA1"/>
    <w:rsid w:val="00CC5026"/>
    <w:rsid w:val="00CC68D0"/>
    <w:rsid w:val="00CC75BC"/>
    <w:rsid w:val="00CD0ACA"/>
    <w:rsid w:val="00CE0455"/>
    <w:rsid w:val="00CE27B8"/>
    <w:rsid w:val="00CE34DC"/>
    <w:rsid w:val="00CE3866"/>
    <w:rsid w:val="00CE3F43"/>
    <w:rsid w:val="00CF0569"/>
    <w:rsid w:val="00CF4075"/>
    <w:rsid w:val="00CF5AC6"/>
    <w:rsid w:val="00D01439"/>
    <w:rsid w:val="00D014F2"/>
    <w:rsid w:val="00D01520"/>
    <w:rsid w:val="00D03F9A"/>
    <w:rsid w:val="00D06D51"/>
    <w:rsid w:val="00D07F5C"/>
    <w:rsid w:val="00D10B70"/>
    <w:rsid w:val="00D129DE"/>
    <w:rsid w:val="00D16C80"/>
    <w:rsid w:val="00D21279"/>
    <w:rsid w:val="00D22D71"/>
    <w:rsid w:val="00D23544"/>
    <w:rsid w:val="00D24991"/>
    <w:rsid w:val="00D25981"/>
    <w:rsid w:val="00D26C49"/>
    <w:rsid w:val="00D309C4"/>
    <w:rsid w:val="00D30D72"/>
    <w:rsid w:val="00D3790D"/>
    <w:rsid w:val="00D41FCE"/>
    <w:rsid w:val="00D45AD3"/>
    <w:rsid w:val="00D50255"/>
    <w:rsid w:val="00D51748"/>
    <w:rsid w:val="00D609CB"/>
    <w:rsid w:val="00D61266"/>
    <w:rsid w:val="00D66520"/>
    <w:rsid w:val="00D66E6D"/>
    <w:rsid w:val="00D72D61"/>
    <w:rsid w:val="00D81263"/>
    <w:rsid w:val="00D92CCD"/>
    <w:rsid w:val="00D93970"/>
    <w:rsid w:val="00DA1A57"/>
    <w:rsid w:val="00DA4A89"/>
    <w:rsid w:val="00DA5946"/>
    <w:rsid w:val="00DA6516"/>
    <w:rsid w:val="00DB06D6"/>
    <w:rsid w:val="00DB508E"/>
    <w:rsid w:val="00DB5E84"/>
    <w:rsid w:val="00DB60D6"/>
    <w:rsid w:val="00DC13BB"/>
    <w:rsid w:val="00DC1C3F"/>
    <w:rsid w:val="00DC62F2"/>
    <w:rsid w:val="00DD059F"/>
    <w:rsid w:val="00DD089F"/>
    <w:rsid w:val="00DD21B6"/>
    <w:rsid w:val="00DE34CF"/>
    <w:rsid w:val="00DE6075"/>
    <w:rsid w:val="00DF0818"/>
    <w:rsid w:val="00DF1BDA"/>
    <w:rsid w:val="00DF258E"/>
    <w:rsid w:val="00E002E8"/>
    <w:rsid w:val="00E01A51"/>
    <w:rsid w:val="00E022CB"/>
    <w:rsid w:val="00E13F3D"/>
    <w:rsid w:val="00E17E88"/>
    <w:rsid w:val="00E22AC3"/>
    <w:rsid w:val="00E34898"/>
    <w:rsid w:val="00E37883"/>
    <w:rsid w:val="00E4022E"/>
    <w:rsid w:val="00E4088B"/>
    <w:rsid w:val="00E4754F"/>
    <w:rsid w:val="00E53856"/>
    <w:rsid w:val="00E568A4"/>
    <w:rsid w:val="00E6029C"/>
    <w:rsid w:val="00E658A6"/>
    <w:rsid w:val="00E66C0C"/>
    <w:rsid w:val="00E67B79"/>
    <w:rsid w:val="00E738E3"/>
    <w:rsid w:val="00E75BD6"/>
    <w:rsid w:val="00E80455"/>
    <w:rsid w:val="00E80ECC"/>
    <w:rsid w:val="00E81630"/>
    <w:rsid w:val="00E82500"/>
    <w:rsid w:val="00E82E1A"/>
    <w:rsid w:val="00E84B25"/>
    <w:rsid w:val="00E862F7"/>
    <w:rsid w:val="00E87ECB"/>
    <w:rsid w:val="00E9071B"/>
    <w:rsid w:val="00E95788"/>
    <w:rsid w:val="00E966F5"/>
    <w:rsid w:val="00EA11E2"/>
    <w:rsid w:val="00EB09B7"/>
    <w:rsid w:val="00EC2EF4"/>
    <w:rsid w:val="00EC5830"/>
    <w:rsid w:val="00ED04AA"/>
    <w:rsid w:val="00ED4033"/>
    <w:rsid w:val="00ED68B6"/>
    <w:rsid w:val="00EE0534"/>
    <w:rsid w:val="00EE7D7C"/>
    <w:rsid w:val="00EF2C1A"/>
    <w:rsid w:val="00EF6839"/>
    <w:rsid w:val="00EF7D37"/>
    <w:rsid w:val="00F0140D"/>
    <w:rsid w:val="00F01915"/>
    <w:rsid w:val="00F0316A"/>
    <w:rsid w:val="00F03FEE"/>
    <w:rsid w:val="00F13286"/>
    <w:rsid w:val="00F21C9C"/>
    <w:rsid w:val="00F24E6C"/>
    <w:rsid w:val="00F25D98"/>
    <w:rsid w:val="00F26674"/>
    <w:rsid w:val="00F27BD2"/>
    <w:rsid w:val="00F300FB"/>
    <w:rsid w:val="00F32CF7"/>
    <w:rsid w:val="00F36030"/>
    <w:rsid w:val="00F42212"/>
    <w:rsid w:val="00F50BC4"/>
    <w:rsid w:val="00F51BB6"/>
    <w:rsid w:val="00F6127C"/>
    <w:rsid w:val="00F64E63"/>
    <w:rsid w:val="00F8457B"/>
    <w:rsid w:val="00FA3571"/>
    <w:rsid w:val="00FA3D6F"/>
    <w:rsid w:val="00FA441E"/>
    <w:rsid w:val="00FB01DF"/>
    <w:rsid w:val="00FB2070"/>
    <w:rsid w:val="00FB53B0"/>
    <w:rsid w:val="00FB6386"/>
    <w:rsid w:val="00FC1406"/>
    <w:rsid w:val="00FD335F"/>
    <w:rsid w:val="00FE5091"/>
    <w:rsid w:val="00FF5AC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rsid w:val="00AF4CC1"/>
    <w:rPr>
      <w:rFonts w:ascii="Arial" w:hAnsi="Arial"/>
      <w:b/>
      <w:lang w:val="en-GB" w:eastAsia="en-US"/>
    </w:rPr>
  </w:style>
  <w:style w:type="character" w:customStyle="1" w:styleId="B1Char">
    <w:name w:val="B1 Char"/>
    <w:link w:val="B1"/>
    <w:qFormat/>
    <w:rsid w:val="00AF4CC1"/>
    <w:rPr>
      <w:rFonts w:ascii="Times New Roman" w:hAnsi="Times New Roman"/>
      <w:lang w:val="en-GB" w:eastAsia="en-US"/>
    </w:rPr>
  </w:style>
  <w:style w:type="character" w:customStyle="1" w:styleId="TAHChar">
    <w:name w:val="TAH Char"/>
    <w:link w:val="TAH"/>
    <w:qFormat/>
    <w:rsid w:val="00AF4CC1"/>
    <w:rPr>
      <w:rFonts w:ascii="Arial" w:hAnsi="Arial"/>
      <w:b/>
      <w:sz w:val="18"/>
      <w:lang w:val="en-GB" w:eastAsia="en-US"/>
    </w:rPr>
  </w:style>
  <w:style w:type="character" w:customStyle="1" w:styleId="TALChar">
    <w:name w:val="TAL Char"/>
    <w:link w:val="TAL"/>
    <w:qFormat/>
    <w:rsid w:val="00AF4CC1"/>
    <w:rPr>
      <w:rFonts w:ascii="Arial" w:hAnsi="Arial"/>
      <w:sz w:val="18"/>
      <w:lang w:val="en-GB" w:eastAsia="en-US"/>
    </w:rPr>
  </w:style>
  <w:style w:type="character" w:customStyle="1" w:styleId="TANChar">
    <w:name w:val="TAN Char"/>
    <w:link w:val="TAN"/>
    <w:qFormat/>
    <w:rsid w:val="00AF4CC1"/>
    <w:rPr>
      <w:rFonts w:ascii="Arial" w:hAnsi="Arial"/>
      <w:sz w:val="18"/>
      <w:lang w:val="en-GB" w:eastAsia="en-US"/>
    </w:rPr>
  </w:style>
  <w:style w:type="character" w:customStyle="1" w:styleId="NOZchn">
    <w:name w:val="NO Zchn"/>
    <w:link w:val="NO"/>
    <w:qFormat/>
    <w:rsid w:val="00AF4CC1"/>
    <w:rPr>
      <w:rFonts w:ascii="Times New Roman" w:hAnsi="Times New Roman"/>
      <w:lang w:val="en-GB" w:eastAsia="en-US"/>
    </w:rPr>
  </w:style>
  <w:style w:type="character" w:customStyle="1" w:styleId="EditorsNoteChar">
    <w:name w:val="Editor's Note Char"/>
    <w:aliases w:val="EN Char"/>
    <w:link w:val="EditorsNote"/>
    <w:qFormat/>
    <w:rsid w:val="00AF4CC1"/>
    <w:rPr>
      <w:rFonts w:ascii="Times New Roman" w:hAnsi="Times New Roman"/>
      <w:color w:val="FF0000"/>
      <w:lang w:val="en-GB" w:eastAsia="en-US"/>
    </w:rPr>
  </w:style>
  <w:style w:type="paragraph" w:styleId="Revision">
    <w:name w:val="Revision"/>
    <w:hidden/>
    <w:uiPriority w:val="99"/>
    <w:semiHidden/>
    <w:rsid w:val="00613A9B"/>
    <w:rPr>
      <w:rFonts w:ascii="Times New Roman" w:hAnsi="Times New Roman"/>
      <w:lang w:val="en-GB" w:eastAsia="en-US"/>
    </w:rPr>
  </w:style>
  <w:style w:type="character" w:customStyle="1" w:styleId="B2Char">
    <w:name w:val="B2 Char"/>
    <w:link w:val="B2"/>
    <w:rsid w:val="00DD089F"/>
    <w:rPr>
      <w:rFonts w:ascii="Times New Roman" w:hAnsi="Times New Roman"/>
      <w:lang w:val="en-GB" w:eastAsia="en-US"/>
    </w:rPr>
  </w:style>
  <w:style w:type="character" w:customStyle="1" w:styleId="TFChar">
    <w:name w:val="TF Char"/>
    <w:link w:val="TF"/>
    <w:rsid w:val="00FB2070"/>
    <w:rPr>
      <w:rFonts w:ascii="Arial" w:hAnsi="Arial"/>
      <w:b/>
      <w:lang w:val="en-GB" w:eastAsia="en-US"/>
    </w:rPr>
  </w:style>
  <w:style w:type="character" w:customStyle="1" w:styleId="TAHCar">
    <w:name w:val="TAH Car"/>
    <w:qFormat/>
    <w:rsid w:val="00FB2070"/>
    <w:rPr>
      <w:rFonts w:ascii="Arial" w:hAnsi="Arial"/>
      <w:b/>
      <w:sz w:val="18"/>
    </w:rPr>
  </w:style>
  <w:style w:type="character" w:customStyle="1" w:styleId="TACChar">
    <w:name w:val="TAC Char"/>
    <w:link w:val="TAC"/>
    <w:qFormat/>
    <w:rsid w:val="00FB2070"/>
    <w:rPr>
      <w:rFonts w:ascii="Arial" w:hAnsi="Arial"/>
      <w:sz w:val="18"/>
      <w:lang w:val="en-GB" w:eastAsia="en-US"/>
    </w:rPr>
  </w:style>
  <w:style w:type="character" w:customStyle="1" w:styleId="CRCoverPageZchn">
    <w:name w:val="CR Cover Page Zchn"/>
    <w:link w:val="CRCoverPage"/>
    <w:rsid w:val="00BE1872"/>
    <w:rPr>
      <w:rFonts w:ascii="Arial" w:hAnsi="Arial"/>
      <w:lang w:val="en-GB" w:eastAsia="en-US"/>
    </w:rPr>
  </w:style>
  <w:style w:type="paragraph" w:styleId="ListParagraph">
    <w:name w:val="List Paragraph"/>
    <w:basedOn w:val="Normal"/>
    <w:uiPriority w:val="34"/>
    <w:qFormat/>
    <w:rsid w:val="00E9071B"/>
    <w:pPr>
      <w:spacing w:after="0"/>
      <w:ind w:left="720"/>
    </w:pPr>
    <w:rPr>
      <w:rFonts w:ascii="Calibri" w:eastAsiaTheme="minorHAnsi" w:hAnsi="Calibri" w:cs="Calibri"/>
      <w:sz w:val="22"/>
      <w:szCs w:val="22"/>
      <w:lang w:val="en-US"/>
    </w:rPr>
  </w:style>
  <w:style w:type="character" w:customStyle="1" w:styleId="NOChar">
    <w:name w:val="NO Char"/>
    <w:qFormat/>
    <w:rsid w:val="00B106BE"/>
  </w:style>
  <w:style w:type="character" w:customStyle="1" w:styleId="Heading1Char">
    <w:name w:val="Heading 1 Char"/>
    <w:link w:val="Heading1"/>
    <w:rsid w:val="0091103A"/>
    <w:rPr>
      <w:rFonts w:ascii="Arial" w:hAnsi="Arial"/>
      <w:sz w:val="36"/>
      <w:lang w:val="en-GB" w:eastAsia="en-US"/>
    </w:rPr>
  </w:style>
  <w:style w:type="paragraph" w:customStyle="1" w:styleId="TAJ">
    <w:name w:val="TAJ"/>
    <w:basedOn w:val="TH"/>
    <w:rsid w:val="00DC1C3F"/>
    <w:pPr>
      <w:overflowPunct w:val="0"/>
      <w:autoSpaceDE w:val="0"/>
      <w:autoSpaceDN w:val="0"/>
      <w:adjustRightInd w:val="0"/>
      <w:textAlignment w:val="baseline"/>
    </w:pPr>
    <w:rPr>
      <w:lang w:eastAsia="en-GB"/>
    </w:rPr>
  </w:style>
  <w:style w:type="paragraph" w:customStyle="1" w:styleId="Guidance">
    <w:name w:val="Guidance"/>
    <w:basedOn w:val="Normal"/>
    <w:rsid w:val="00DC1C3F"/>
    <w:rPr>
      <w:i/>
      <w:color w:val="0000FF"/>
    </w:rPr>
  </w:style>
  <w:style w:type="character" w:customStyle="1" w:styleId="BalloonTextChar">
    <w:name w:val="Balloon Text Char"/>
    <w:link w:val="BalloonText"/>
    <w:rsid w:val="00DC1C3F"/>
    <w:rPr>
      <w:rFonts w:ascii="Tahoma" w:hAnsi="Tahoma" w:cs="Tahoma"/>
      <w:sz w:val="16"/>
      <w:szCs w:val="16"/>
      <w:lang w:val="en-GB" w:eastAsia="en-US"/>
    </w:rPr>
  </w:style>
  <w:style w:type="table" w:styleId="TableGrid">
    <w:name w:val="Table Grid"/>
    <w:basedOn w:val="TableNormal"/>
    <w:rsid w:val="00DC1C3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1C3F"/>
    <w:rPr>
      <w:color w:val="605E5C"/>
      <w:shd w:val="clear" w:color="auto" w:fill="E1DFDD"/>
    </w:rPr>
  </w:style>
  <w:style w:type="character" w:customStyle="1" w:styleId="EXChar">
    <w:name w:val="EX Char"/>
    <w:link w:val="EX"/>
    <w:locked/>
    <w:rsid w:val="00DC1C3F"/>
    <w:rPr>
      <w:rFonts w:ascii="Times New Roman" w:hAnsi="Times New Roman"/>
      <w:lang w:val="en-GB" w:eastAsia="en-US"/>
    </w:rPr>
  </w:style>
  <w:style w:type="character" w:customStyle="1" w:styleId="Heading2Char">
    <w:name w:val="Heading 2 Char"/>
    <w:link w:val="Heading2"/>
    <w:rsid w:val="00DC1C3F"/>
    <w:rPr>
      <w:rFonts w:ascii="Arial" w:hAnsi="Arial"/>
      <w:sz w:val="32"/>
      <w:lang w:val="en-GB" w:eastAsia="en-US"/>
    </w:rPr>
  </w:style>
  <w:style w:type="character" w:customStyle="1" w:styleId="Heading3Char">
    <w:name w:val="Heading 3 Char"/>
    <w:link w:val="Heading3"/>
    <w:rsid w:val="00DC1C3F"/>
    <w:rPr>
      <w:rFonts w:ascii="Arial" w:hAnsi="Arial"/>
      <w:sz w:val="28"/>
      <w:lang w:val="en-GB" w:eastAsia="en-US"/>
    </w:rPr>
  </w:style>
  <w:style w:type="character" w:customStyle="1" w:styleId="Heading4Char">
    <w:name w:val="Heading 4 Char"/>
    <w:link w:val="Heading4"/>
    <w:rsid w:val="00DC1C3F"/>
    <w:rPr>
      <w:rFonts w:ascii="Arial" w:hAnsi="Arial"/>
      <w:sz w:val="24"/>
      <w:lang w:val="en-GB" w:eastAsia="en-US"/>
    </w:rPr>
  </w:style>
  <w:style w:type="character" w:customStyle="1" w:styleId="Heading5Char">
    <w:name w:val="Heading 5 Char"/>
    <w:link w:val="Heading5"/>
    <w:rsid w:val="00DC1C3F"/>
    <w:rPr>
      <w:rFonts w:ascii="Arial" w:hAnsi="Arial"/>
      <w:sz w:val="22"/>
      <w:lang w:val="en-GB" w:eastAsia="en-US"/>
    </w:rPr>
  </w:style>
  <w:style w:type="character" w:customStyle="1" w:styleId="Heading9Char">
    <w:name w:val="Heading 9 Char"/>
    <w:link w:val="Heading9"/>
    <w:rsid w:val="00DC1C3F"/>
    <w:rPr>
      <w:rFonts w:ascii="Arial" w:hAnsi="Arial"/>
      <w:sz w:val="36"/>
      <w:lang w:val="en-GB" w:eastAsia="en-US"/>
    </w:rPr>
  </w:style>
  <w:style w:type="character" w:customStyle="1" w:styleId="HeaderChar">
    <w:name w:val="Header Char"/>
    <w:link w:val="Header"/>
    <w:rsid w:val="00DC1C3F"/>
    <w:rPr>
      <w:rFonts w:ascii="Arial" w:hAnsi="Arial"/>
      <w:b/>
      <w:noProof/>
      <w:sz w:val="18"/>
      <w:lang w:val="en-GB" w:eastAsia="en-US"/>
    </w:rPr>
  </w:style>
  <w:style w:type="paragraph" w:customStyle="1" w:styleId="HO">
    <w:name w:val="HO"/>
    <w:basedOn w:val="Normal"/>
    <w:rsid w:val="00DC1C3F"/>
    <w:pPr>
      <w:overflowPunct w:val="0"/>
      <w:autoSpaceDE w:val="0"/>
      <w:autoSpaceDN w:val="0"/>
      <w:adjustRightInd w:val="0"/>
      <w:jc w:val="right"/>
      <w:textAlignment w:val="baseline"/>
    </w:pPr>
    <w:rPr>
      <w:b/>
      <w:color w:val="000000"/>
    </w:rPr>
  </w:style>
  <w:style w:type="paragraph" w:styleId="NormalWeb">
    <w:name w:val="Normal (Web)"/>
    <w:basedOn w:val="Normal"/>
    <w:uiPriority w:val="99"/>
    <w:unhideWhenUsed/>
    <w:rsid w:val="00DC1C3F"/>
    <w:pPr>
      <w:spacing w:before="100" w:beforeAutospacing="1" w:after="100" w:afterAutospacing="1"/>
    </w:pPr>
    <w:rPr>
      <w:sz w:val="24"/>
      <w:szCs w:val="24"/>
    </w:rPr>
  </w:style>
  <w:style w:type="paragraph" w:customStyle="1" w:styleId="AP">
    <w:name w:val="AP"/>
    <w:basedOn w:val="Normal"/>
    <w:rsid w:val="00DC1C3F"/>
    <w:pPr>
      <w:overflowPunct w:val="0"/>
      <w:autoSpaceDE w:val="0"/>
      <w:autoSpaceDN w:val="0"/>
      <w:adjustRightInd w:val="0"/>
      <w:ind w:left="2127" w:hanging="2127"/>
      <w:textAlignment w:val="baseline"/>
    </w:pPr>
    <w:rPr>
      <w:rFonts w:eastAsia="SimSun"/>
      <w:b/>
      <w:color w:val="FF0000"/>
      <w:lang w:eastAsia="ja-JP"/>
    </w:rPr>
  </w:style>
  <w:style w:type="paragraph" w:styleId="TOCHeading">
    <w:name w:val="TOC Heading"/>
    <w:basedOn w:val="Heading1"/>
    <w:next w:val="Normal"/>
    <w:uiPriority w:val="39"/>
    <w:unhideWhenUsed/>
    <w:qFormat/>
    <w:rsid w:val="00DC1C3F"/>
    <w:pPr>
      <w:pBdr>
        <w:top w:val="none" w:sz="0" w:space="0" w:color="auto"/>
      </w:pBdr>
      <w:spacing w:after="0" w:line="259" w:lineRule="auto"/>
      <w:ind w:left="0" w:firstLine="0"/>
      <w:outlineLvl w:val="9"/>
    </w:pPr>
    <w:rPr>
      <w:rFonts w:ascii="Calibri Light" w:hAnsi="Calibri Light"/>
      <w:color w:val="2F5496"/>
      <w:sz w:val="32"/>
      <w:szCs w:val="32"/>
    </w:rPr>
  </w:style>
  <w:style w:type="character" w:styleId="Mention">
    <w:name w:val="Mention"/>
    <w:uiPriority w:val="99"/>
    <w:semiHidden/>
    <w:unhideWhenUsed/>
    <w:rsid w:val="00DC1C3F"/>
    <w:rPr>
      <w:color w:val="2B579A"/>
      <w:shd w:val="clear" w:color="auto" w:fill="E6E6E6"/>
    </w:rPr>
  </w:style>
  <w:style w:type="paragraph" w:customStyle="1" w:styleId="ZC">
    <w:name w:val="ZC"/>
    <w:rsid w:val="00DC1C3F"/>
    <w:pPr>
      <w:overflowPunct w:val="0"/>
      <w:autoSpaceDE w:val="0"/>
      <w:autoSpaceDN w:val="0"/>
      <w:adjustRightInd w:val="0"/>
      <w:spacing w:line="360" w:lineRule="atLeast"/>
      <w:jc w:val="center"/>
      <w:textAlignment w:val="baseline"/>
    </w:pPr>
    <w:rPr>
      <w:rFonts w:ascii="Arial" w:eastAsia="Malgun Gothic" w:hAnsi="Arial"/>
      <w:lang w:val="en-GB" w:eastAsia="en-US"/>
    </w:rPr>
  </w:style>
  <w:style w:type="paragraph" w:customStyle="1" w:styleId="ZK">
    <w:name w:val="ZK"/>
    <w:rsid w:val="00DC1C3F"/>
    <w:pPr>
      <w:overflowPunct w:val="0"/>
      <w:autoSpaceDE w:val="0"/>
      <w:autoSpaceDN w:val="0"/>
      <w:adjustRightInd w:val="0"/>
      <w:spacing w:after="240" w:line="240" w:lineRule="atLeast"/>
      <w:ind w:left="1191" w:right="113" w:hanging="1191"/>
      <w:textAlignment w:val="baseline"/>
    </w:pPr>
    <w:rPr>
      <w:rFonts w:ascii="Arial" w:eastAsia="Malgun Gothic" w:hAnsi="Arial"/>
      <w:lang w:val="en-GB" w:eastAsia="en-US"/>
    </w:rPr>
  </w:style>
  <w:style w:type="paragraph" w:customStyle="1" w:styleId="HE">
    <w:name w:val="HE"/>
    <w:basedOn w:val="Normal"/>
    <w:rsid w:val="00DC1C3F"/>
    <w:pPr>
      <w:overflowPunct w:val="0"/>
      <w:autoSpaceDE w:val="0"/>
      <w:autoSpaceDN w:val="0"/>
      <w:adjustRightInd w:val="0"/>
      <w:textAlignment w:val="baseline"/>
    </w:pPr>
    <w:rPr>
      <w:b/>
      <w:color w:val="000000"/>
    </w:rPr>
  </w:style>
  <w:style w:type="paragraph" w:styleId="Bibliography">
    <w:name w:val="Bibliography"/>
    <w:basedOn w:val="Normal"/>
    <w:next w:val="Normal"/>
    <w:uiPriority w:val="37"/>
    <w:semiHidden/>
    <w:unhideWhenUsed/>
    <w:rsid w:val="00DC1C3F"/>
  </w:style>
  <w:style w:type="paragraph" w:styleId="BlockText">
    <w:name w:val="Block Text"/>
    <w:basedOn w:val="Normal"/>
    <w:rsid w:val="00DC1C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DC1C3F"/>
    <w:pPr>
      <w:spacing w:after="120"/>
    </w:pPr>
  </w:style>
  <w:style w:type="character" w:customStyle="1" w:styleId="BodyTextChar">
    <w:name w:val="Body Text Char"/>
    <w:basedOn w:val="DefaultParagraphFont"/>
    <w:link w:val="BodyText"/>
    <w:rsid w:val="00DC1C3F"/>
    <w:rPr>
      <w:rFonts w:ascii="Times New Roman" w:hAnsi="Times New Roman"/>
      <w:lang w:val="en-GB" w:eastAsia="en-US"/>
    </w:rPr>
  </w:style>
  <w:style w:type="paragraph" w:styleId="BodyText2">
    <w:name w:val="Body Text 2"/>
    <w:basedOn w:val="Normal"/>
    <w:link w:val="BodyText2Char"/>
    <w:rsid w:val="00DC1C3F"/>
    <w:pPr>
      <w:spacing w:after="120" w:line="480" w:lineRule="auto"/>
    </w:pPr>
  </w:style>
  <w:style w:type="character" w:customStyle="1" w:styleId="BodyText2Char">
    <w:name w:val="Body Text 2 Char"/>
    <w:basedOn w:val="DefaultParagraphFont"/>
    <w:link w:val="BodyText2"/>
    <w:rsid w:val="00DC1C3F"/>
    <w:rPr>
      <w:rFonts w:ascii="Times New Roman" w:hAnsi="Times New Roman"/>
      <w:lang w:val="en-GB" w:eastAsia="en-US"/>
    </w:rPr>
  </w:style>
  <w:style w:type="paragraph" w:styleId="BodyText3">
    <w:name w:val="Body Text 3"/>
    <w:basedOn w:val="Normal"/>
    <w:link w:val="BodyText3Char"/>
    <w:rsid w:val="00DC1C3F"/>
    <w:pPr>
      <w:spacing w:after="120"/>
    </w:pPr>
    <w:rPr>
      <w:sz w:val="16"/>
      <w:szCs w:val="16"/>
    </w:rPr>
  </w:style>
  <w:style w:type="character" w:customStyle="1" w:styleId="BodyText3Char">
    <w:name w:val="Body Text 3 Char"/>
    <w:basedOn w:val="DefaultParagraphFont"/>
    <w:link w:val="BodyText3"/>
    <w:rsid w:val="00DC1C3F"/>
    <w:rPr>
      <w:rFonts w:ascii="Times New Roman" w:hAnsi="Times New Roman"/>
      <w:sz w:val="16"/>
      <w:szCs w:val="16"/>
      <w:lang w:val="en-GB" w:eastAsia="en-US"/>
    </w:rPr>
  </w:style>
  <w:style w:type="paragraph" w:styleId="BodyTextFirstIndent">
    <w:name w:val="Body Text First Indent"/>
    <w:basedOn w:val="BodyText"/>
    <w:link w:val="BodyTextFirstIndentChar"/>
    <w:rsid w:val="00DC1C3F"/>
    <w:pPr>
      <w:spacing w:after="180"/>
      <w:ind w:firstLine="360"/>
    </w:pPr>
  </w:style>
  <w:style w:type="character" w:customStyle="1" w:styleId="BodyTextFirstIndentChar">
    <w:name w:val="Body Text First Indent Char"/>
    <w:basedOn w:val="BodyTextChar"/>
    <w:link w:val="BodyTextFirstIndent"/>
    <w:rsid w:val="00DC1C3F"/>
    <w:rPr>
      <w:rFonts w:ascii="Times New Roman" w:hAnsi="Times New Roman"/>
      <w:lang w:val="en-GB" w:eastAsia="en-US"/>
    </w:rPr>
  </w:style>
  <w:style w:type="paragraph" w:styleId="BodyTextIndent">
    <w:name w:val="Body Text Indent"/>
    <w:basedOn w:val="Normal"/>
    <w:link w:val="BodyTextIndentChar"/>
    <w:rsid w:val="00DC1C3F"/>
    <w:pPr>
      <w:spacing w:after="120"/>
      <w:ind w:left="283"/>
    </w:pPr>
  </w:style>
  <w:style w:type="character" w:customStyle="1" w:styleId="BodyTextIndentChar">
    <w:name w:val="Body Text Indent Char"/>
    <w:basedOn w:val="DefaultParagraphFont"/>
    <w:link w:val="BodyTextIndent"/>
    <w:rsid w:val="00DC1C3F"/>
    <w:rPr>
      <w:rFonts w:ascii="Times New Roman" w:hAnsi="Times New Roman"/>
      <w:lang w:val="en-GB" w:eastAsia="en-US"/>
    </w:rPr>
  </w:style>
  <w:style w:type="paragraph" w:styleId="BodyTextFirstIndent2">
    <w:name w:val="Body Text First Indent 2"/>
    <w:basedOn w:val="BodyTextIndent"/>
    <w:link w:val="BodyTextFirstIndent2Char"/>
    <w:rsid w:val="00DC1C3F"/>
    <w:pPr>
      <w:spacing w:after="180"/>
      <w:ind w:left="360" w:firstLine="360"/>
    </w:pPr>
  </w:style>
  <w:style w:type="character" w:customStyle="1" w:styleId="BodyTextFirstIndent2Char">
    <w:name w:val="Body Text First Indent 2 Char"/>
    <w:basedOn w:val="BodyTextIndentChar"/>
    <w:link w:val="BodyTextFirstIndent2"/>
    <w:rsid w:val="00DC1C3F"/>
    <w:rPr>
      <w:rFonts w:ascii="Times New Roman" w:hAnsi="Times New Roman"/>
      <w:lang w:val="en-GB" w:eastAsia="en-US"/>
    </w:rPr>
  </w:style>
  <w:style w:type="paragraph" w:styleId="BodyTextIndent2">
    <w:name w:val="Body Text Indent 2"/>
    <w:basedOn w:val="Normal"/>
    <w:link w:val="BodyTextIndent2Char"/>
    <w:rsid w:val="00DC1C3F"/>
    <w:pPr>
      <w:spacing w:after="120" w:line="480" w:lineRule="auto"/>
      <w:ind w:left="283"/>
    </w:pPr>
  </w:style>
  <w:style w:type="character" w:customStyle="1" w:styleId="BodyTextIndent2Char">
    <w:name w:val="Body Text Indent 2 Char"/>
    <w:basedOn w:val="DefaultParagraphFont"/>
    <w:link w:val="BodyTextIndent2"/>
    <w:rsid w:val="00DC1C3F"/>
    <w:rPr>
      <w:rFonts w:ascii="Times New Roman" w:hAnsi="Times New Roman"/>
      <w:lang w:val="en-GB" w:eastAsia="en-US"/>
    </w:rPr>
  </w:style>
  <w:style w:type="paragraph" w:styleId="BodyTextIndent3">
    <w:name w:val="Body Text Indent 3"/>
    <w:basedOn w:val="Normal"/>
    <w:link w:val="BodyTextIndent3Char"/>
    <w:rsid w:val="00DC1C3F"/>
    <w:pPr>
      <w:spacing w:after="120"/>
      <w:ind w:left="283"/>
    </w:pPr>
    <w:rPr>
      <w:sz w:val="16"/>
      <w:szCs w:val="16"/>
    </w:rPr>
  </w:style>
  <w:style w:type="character" w:customStyle="1" w:styleId="BodyTextIndent3Char">
    <w:name w:val="Body Text Indent 3 Char"/>
    <w:basedOn w:val="DefaultParagraphFont"/>
    <w:link w:val="BodyTextIndent3"/>
    <w:rsid w:val="00DC1C3F"/>
    <w:rPr>
      <w:rFonts w:ascii="Times New Roman" w:hAnsi="Times New Roman"/>
      <w:sz w:val="16"/>
      <w:szCs w:val="16"/>
      <w:lang w:val="en-GB" w:eastAsia="en-US"/>
    </w:rPr>
  </w:style>
  <w:style w:type="paragraph" w:styleId="Caption">
    <w:name w:val="caption"/>
    <w:basedOn w:val="Normal"/>
    <w:next w:val="Normal"/>
    <w:unhideWhenUsed/>
    <w:qFormat/>
    <w:rsid w:val="00DC1C3F"/>
    <w:pPr>
      <w:spacing w:after="200"/>
    </w:pPr>
    <w:rPr>
      <w:i/>
      <w:iCs/>
      <w:color w:val="1F497D" w:themeColor="text2"/>
      <w:sz w:val="18"/>
      <w:szCs w:val="18"/>
    </w:rPr>
  </w:style>
  <w:style w:type="paragraph" w:styleId="Closing">
    <w:name w:val="Closing"/>
    <w:basedOn w:val="Normal"/>
    <w:link w:val="ClosingChar"/>
    <w:rsid w:val="00DC1C3F"/>
    <w:pPr>
      <w:spacing w:after="0"/>
      <w:ind w:left="4252"/>
    </w:pPr>
  </w:style>
  <w:style w:type="character" w:customStyle="1" w:styleId="ClosingChar">
    <w:name w:val="Closing Char"/>
    <w:basedOn w:val="DefaultParagraphFont"/>
    <w:link w:val="Closing"/>
    <w:rsid w:val="00DC1C3F"/>
    <w:rPr>
      <w:rFonts w:ascii="Times New Roman" w:hAnsi="Times New Roman"/>
      <w:lang w:val="en-GB" w:eastAsia="en-US"/>
    </w:rPr>
  </w:style>
  <w:style w:type="character" w:customStyle="1" w:styleId="CommentTextChar">
    <w:name w:val="Comment Text Char"/>
    <w:basedOn w:val="DefaultParagraphFont"/>
    <w:link w:val="CommentText"/>
    <w:rsid w:val="00DC1C3F"/>
    <w:rPr>
      <w:rFonts w:ascii="Times New Roman" w:hAnsi="Times New Roman"/>
      <w:lang w:val="en-GB" w:eastAsia="en-US"/>
    </w:rPr>
  </w:style>
  <w:style w:type="character" w:customStyle="1" w:styleId="CommentSubjectChar">
    <w:name w:val="Comment Subject Char"/>
    <w:basedOn w:val="CommentTextChar"/>
    <w:link w:val="CommentSubject"/>
    <w:rsid w:val="00DC1C3F"/>
    <w:rPr>
      <w:rFonts w:ascii="Times New Roman" w:hAnsi="Times New Roman"/>
      <w:b/>
      <w:bCs/>
      <w:lang w:val="en-GB" w:eastAsia="en-US"/>
    </w:rPr>
  </w:style>
  <w:style w:type="paragraph" w:styleId="Date">
    <w:name w:val="Date"/>
    <w:basedOn w:val="Normal"/>
    <w:next w:val="Normal"/>
    <w:link w:val="DateChar"/>
    <w:rsid w:val="00DC1C3F"/>
  </w:style>
  <w:style w:type="character" w:customStyle="1" w:styleId="DateChar">
    <w:name w:val="Date Char"/>
    <w:basedOn w:val="DefaultParagraphFont"/>
    <w:link w:val="Date"/>
    <w:rsid w:val="00DC1C3F"/>
    <w:rPr>
      <w:rFonts w:ascii="Times New Roman" w:hAnsi="Times New Roman"/>
      <w:lang w:val="en-GB" w:eastAsia="en-US"/>
    </w:rPr>
  </w:style>
  <w:style w:type="character" w:customStyle="1" w:styleId="DocumentMapChar">
    <w:name w:val="Document Map Char"/>
    <w:basedOn w:val="DefaultParagraphFont"/>
    <w:link w:val="DocumentMap"/>
    <w:rsid w:val="00DC1C3F"/>
    <w:rPr>
      <w:rFonts w:ascii="Tahoma" w:hAnsi="Tahoma" w:cs="Tahoma"/>
      <w:shd w:val="clear" w:color="auto" w:fill="000080"/>
      <w:lang w:val="en-GB" w:eastAsia="en-US"/>
    </w:rPr>
  </w:style>
  <w:style w:type="paragraph" w:styleId="E-mailSignature">
    <w:name w:val="E-mail Signature"/>
    <w:basedOn w:val="Normal"/>
    <w:link w:val="E-mailSignatureChar"/>
    <w:rsid w:val="00DC1C3F"/>
    <w:pPr>
      <w:spacing w:after="0"/>
    </w:pPr>
  </w:style>
  <w:style w:type="character" w:customStyle="1" w:styleId="E-mailSignatureChar">
    <w:name w:val="E-mail Signature Char"/>
    <w:basedOn w:val="DefaultParagraphFont"/>
    <w:link w:val="E-mailSignature"/>
    <w:rsid w:val="00DC1C3F"/>
    <w:rPr>
      <w:rFonts w:ascii="Times New Roman" w:hAnsi="Times New Roman"/>
      <w:lang w:val="en-GB" w:eastAsia="en-US"/>
    </w:rPr>
  </w:style>
  <w:style w:type="paragraph" w:styleId="EndnoteText">
    <w:name w:val="endnote text"/>
    <w:basedOn w:val="Normal"/>
    <w:link w:val="EndnoteTextChar"/>
    <w:rsid w:val="00DC1C3F"/>
    <w:pPr>
      <w:spacing w:after="0"/>
    </w:pPr>
  </w:style>
  <w:style w:type="character" w:customStyle="1" w:styleId="EndnoteTextChar">
    <w:name w:val="Endnote Text Char"/>
    <w:basedOn w:val="DefaultParagraphFont"/>
    <w:link w:val="EndnoteText"/>
    <w:rsid w:val="00DC1C3F"/>
    <w:rPr>
      <w:rFonts w:ascii="Times New Roman" w:hAnsi="Times New Roman"/>
      <w:lang w:val="en-GB" w:eastAsia="en-US"/>
    </w:rPr>
  </w:style>
  <w:style w:type="paragraph" w:styleId="EnvelopeAddress">
    <w:name w:val="envelope address"/>
    <w:basedOn w:val="Normal"/>
    <w:rsid w:val="00DC1C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DC1C3F"/>
    <w:pPr>
      <w:spacing w:after="0"/>
    </w:pPr>
    <w:rPr>
      <w:rFonts w:asciiTheme="majorHAnsi" w:eastAsiaTheme="majorEastAsia" w:hAnsiTheme="majorHAnsi" w:cstheme="majorBidi"/>
    </w:rPr>
  </w:style>
  <w:style w:type="character" w:customStyle="1" w:styleId="FootnoteTextChar">
    <w:name w:val="Footnote Text Char"/>
    <w:basedOn w:val="DefaultParagraphFont"/>
    <w:link w:val="FootnoteText"/>
    <w:rsid w:val="00DC1C3F"/>
    <w:rPr>
      <w:rFonts w:ascii="Times New Roman" w:hAnsi="Times New Roman"/>
      <w:sz w:val="16"/>
      <w:lang w:val="en-GB" w:eastAsia="en-US"/>
    </w:rPr>
  </w:style>
  <w:style w:type="paragraph" w:styleId="HTMLAddress">
    <w:name w:val="HTML Address"/>
    <w:basedOn w:val="Normal"/>
    <w:link w:val="HTMLAddressChar"/>
    <w:rsid w:val="00DC1C3F"/>
    <w:pPr>
      <w:spacing w:after="0"/>
    </w:pPr>
    <w:rPr>
      <w:i/>
      <w:iCs/>
    </w:rPr>
  </w:style>
  <w:style w:type="character" w:customStyle="1" w:styleId="HTMLAddressChar">
    <w:name w:val="HTML Address Char"/>
    <w:basedOn w:val="DefaultParagraphFont"/>
    <w:link w:val="HTMLAddress"/>
    <w:rsid w:val="00DC1C3F"/>
    <w:rPr>
      <w:rFonts w:ascii="Times New Roman" w:hAnsi="Times New Roman"/>
      <w:i/>
      <w:iCs/>
      <w:lang w:val="en-GB" w:eastAsia="en-US"/>
    </w:rPr>
  </w:style>
  <w:style w:type="paragraph" w:styleId="HTMLPreformatted">
    <w:name w:val="HTML Preformatted"/>
    <w:basedOn w:val="Normal"/>
    <w:link w:val="HTMLPreformattedChar"/>
    <w:rsid w:val="00DC1C3F"/>
    <w:pPr>
      <w:spacing w:after="0"/>
    </w:pPr>
    <w:rPr>
      <w:rFonts w:ascii="Consolas" w:hAnsi="Consolas"/>
    </w:rPr>
  </w:style>
  <w:style w:type="character" w:customStyle="1" w:styleId="HTMLPreformattedChar">
    <w:name w:val="HTML Preformatted Char"/>
    <w:basedOn w:val="DefaultParagraphFont"/>
    <w:link w:val="HTMLPreformatted"/>
    <w:rsid w:val="00DC1C3F"/>
    <w:rPr>
      <w:rFonts w:ascii="Consolas" w:hAnsi="Consolas"/>
      <w:lang w:val="en-GB" w:eastAsia="en-US"/>
    </w:rPr>
  </w:style>
  <w:style w:type="paragraph" w:styleId="Index3">
    <w:name w:val="index 3"/>
    <w:basedOn w:val="Normal"/>
    <w:next w:val="Normal"/>
    <w:rsid w:val="00DC1C3F"/>
    <w:pPr>
      <w:spacing w:after="0"/>
      <w:ind w:left="600" w:hanging="200"/>
    </w:pPr>
  </w:style>
  <w:style w:type="paragraph" w:styleId="Index4">
    <w:name w:val="index 4"/>
    <w:basedOn w:val="Normal"/>
    <w:next w:val="Normal"/>
    <w:rsid w:val="00DC1C3F"/>
    <w:pPr>
      <w:spacing w:after="0"/>
      <w:ind w:left="800" w:hanging="200"/>
    </w:pPr>
  </w:style>
  <w:style w:type="paragraph" w:styleId="Index5">
    <w:name w:val="index 5"/>
    <w:basedOn w:val="Normal"/>
    <w:next w:val="Normal"/>
    <w:rsid w:val="00DC1C3F"/>
    <w:pPr>
      <w:spacing w:after="0"/>
      <w:ind w:left="1000" w:hanging="200"/>
    </w:pPr>
  </w:style>
  <w:style w:type="paragraph" w:styleId="Index6">
    <w:name w:val="index 6"/>
    <w:basedOn w:val="Normal"/>
    <w:next w:val="Normal"/>
    <w:rsid w:val="00DC1C3F"/>
    <w:pPr>
      <w:spacing w:after="0"/>
      <w:ind w:left="1200" w:hanging="200"/>
    </w:pPr>
  </w:style>
  <w:style w:type="paragraph" w:styleId="Index7">
    <w:name w:val="index 7"/>
    <w:basedOn w:val="Normal"/>
    <w:next w:val="Normal"/>
    <w:rsid w:val="00DC1C3F"/>
    <w:pPr>
      <w:spacing w:after="0"/>
      <w:ind w:left="1400" w:hanging="200"/>
    </w:pPr>
  </w:style>
  <w:style w:type="paragraph" w:styleId="Index8">
    <w:name w:val="index 8"/>
    <w:basedOn w:val="Normal"/>
    <w:next w:val="Normal"/>
    <w:rsid w:val="00DC1C3F"/>
    <w:pPr>
      <w:spacing w:after="0"/>
      <w:ind w:left="1600" w:hanging="200"/>
    </w:pPr>
  </w:style>
  <w:style w:type="paragraph" w:styleId="Index9">
    <w:name w:val="index 9"/>
    <w:basedOn w:val="Normal"/>
    <w:next w:val="Normal"/>
    <w:rsid w:val="00DC1C3F"/>
    <w:pPr>
      <w:spacing w:after="0"/>
      <w:ind w:left="1800" w:hanging="200"/>
    </w:pPr>
  </w:style>
  <w:style w:type="paragraph" w:styleId="IndexHeading">
    <w:name w:val="index heading"/>
    <w:basedOn w:val="Normal"/>
    <w:next w:val="Index1"/>
    <w:rsid w:val="00DC1C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C1C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C1C3F"/>
    <w:rPr>
      <w:rFonts w:ascii="Times New Roman" w:hAnsi="Times New Roman"/>
      <w:i/>
      <w:iCs/>
      <w:color w:val="4F81BD" w:themeColor="accent1"/>
      <w:lang w:val="en-GB" w:eastAsia="en-US"/>
    </w:rPr>
  </w:style>
  <w:style w:type="paragraph" w:styleId="ListContinue">
    <w:name w:val="List Continue"/>
    <w:basedOn w:val="Normal"/>
    <w:rsid w:val="00DC1C3F"/>
    <w:pPr>
      <w:spacing w:after="120"/>
      <w:ind w:left="283"/>
      <w:contextualSpacing/>
    </w:pPr>
  </w:style>
  <w:style w:type="paragraph" w:styleId="ListContinue2">
    <w:name w:val="List Continue 2"/>
    <w:basedOn w:val="Normal"/>
    <w:rsid w:val="00DC1C3F"/>
    <w:pPr>
      <w:spacing w:after="120"/>
      <w:ind w:left="566"/>
      <w:contextualSpacing/>
    </w:pPr>
  </w:style>
  <w:style w:type="paragraph" w:styleId="ListContinue3">
    <w:name w:val="List Continue 3"/>
    <w:basedOn w:val="Normal"/>
    <w:rsid w:val="00DC1C3F"/>
    <w:pPr>
      <w:spacing w:after="120"/>
      <w:ind w:left="849"/>
      <w:contextualSpacing/>
    </w:pPr>
  </w:style>
  <w:style w:type="paragraph" w:styleId="ListContinue4">
    <w:name w:val="List Continue 4"/>
    <w:basedOn w:val="Normal"/>
    <w:rsid w:val="00DC1C3F"/>
    <w:pPr>
      <w:spacing w:after="120"/>
      <w:ind w:left="1132"/>
      <w:contextualSpacing/>
    </w:pPr>
  </w:style>
  <w:style w:type="paragraph" w:styleId="ListContinue5">
    <w:name w:val="List Continue 5"/>
    <w:basedOn w:val="Normal"/>
    <w:rsid w:val="00DC1C3F"/>
    <w:pPr>
      <w:spacing w:after="120"/>
      <w:ind w:left="1415"/>
      <w:contextualSpacing/>
    </w:pPr>
  </w:style>
  <w:style w:type="paragraph" w:styleId="ListNumber3">
    <w:name w:val="List Number 3"/>
    <w:basedOn w:val="Normal"/>
    <w:rsid w:val="00DC1C3F"/>
    <w:pPr>
      <w:numPr>
        <w:numId w:val="10"/>
      </w:numPr>
      <w:contextualSpacing/>
    </w:pPr>
  </w:style>
  <w:style w:type="paragraph" w:styleId="ListNumber4">
    <w:name w:val="List Number 4"/>
    <w:basedOn w:val="Normal"/>
    <w:rsid w:val="00DC1C3F"/>
    <w:pPr>
      <w:numPr>
        <w:numId w:val="11"/>
      </w:numPr>
      <w:contextualSpacing/>
    </w:pPr>
  </w:style>
  <w:style w:type="paragraph" w:styleId="ListNumber5">
    <w:name w:val="List Number 5"/>
    <w:basedOn w:val="Normal"/>
    <w:rsid w:val="00DC1C3F"/>
    <w:pPr>
      <w:numPr>
        <w:numId w:val="12"/>
      </w:numPr>
      <w:contextualSpacing/>
    </w:pPr>
  </w:style>
  <w:style w:type="paragraph" w:styleId="MacroText">
    <w:name w:val="macro"/>
    <w:link w:val="MacroTextChar"/>
    <w:rsid w:val="00DC1C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DC1C3F"/>
    <w:rPr>
      <w:rFonts w:ascii="Consolas" w:hAnsi="Consolas"/>
      <w:lang w:val="en-GB" w:eastAsia="en-US"/>
    </w:rPr>
  </w:style>
  <w:style w:type="paragraph" w:styleId="MessageHeader">
    <w:name w:val="Message Header"/>
    <w:basedOn w:val="Normal"/>
    <w:link w:val="MessageHeaderChar"/>
    <w:rsid w:val="00DC1C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C1C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DC1C3F"/>
    <w:rPr>
      <w:rFonts w:ascii="Times New Roman" w:hAnsi="Times New Roman"/>
      <w:lang w:val="en-GB" w:eastAsia="en-US"/>
    </w:rPr>
  </w:style>
  <w:style w:type="paragraph" w:styleId="NormalIndent">
    <w:name w:val="Normal Indent"/>
    <w:basedOn w:val="Normal"/>
    <w:rsid w:val="00DC1C3F"/>
    <w:pPr>
      <w:ind w:left="720"/>
    </w:pPr>
  </w:style>
  <w:style w:type="paragraph" w:styleId="NoteHeading">
    <w:name w:val="Note Heading"/>
    <w:basedOn w:val="Normal"/>
    <w:next w:val="Normal"/>
    <w:link w:val="NoteHeadingChar"/>
    <w:rsid w:val="00DC1C3F"/>
    <w:pPr>
      <w:spacing w:after="0"/>
    </w:pPr>
  </w:style>
  <w:style w:type="character" w:customStyle="1" w:styleId="NoteHeadingChar">
    <w:name w:val="Note Heading Char"/>
    <w:basedOn w:val="DefaultParagraphFont"/>
    <w:link w:val="NoteHeading"/>
    <w:rsid w:val="00DC1C3F"/>
    <w:rPr>
      <w:rFonts w:ascii="Times New Roman" w:hAnsi="Times New Roman"/>
      <w:lang w:val="en-GB" w:eastAsia="en-US"/>
    </w:rPr>
  </w:style>
  <w:style w:type="paragraph" w:styleId="PlainText">
    <w:name w:val="Plain Text"/>
    <w:basedOn w:val="Normal"/>
    <w:link w:val="PlainTextChar"/>
    <w:rsid w:val="00DC1C3F"/>
    <w:pPr>
      <w:spacing w:after="0"/>
    </w:pPr>
    <w:rPr>
      <w:rFonts w:ascii="Consolas" w:hAnsi="Consolas"/>
      <w:sz w:val="21"/>
      <w:szCs w:val="21"/>
    </w:rPr>
  </w:style>
  <w:style w:type="character" w:customStyle="1" w:styleId="PlainTextChar">
    <w:name w:val="Plain Text Char"/>
    <w:basedOn w:val="DefaultParagraphFont"/>
    <w:link w:val="PlainText"/>
    <w:rsid w:val="00DC1C3F"/>
    <w:rPr>
      <w:rFonts w:ascii="Consolas" w:hAnsi="Consolas"/>
      <w:sz w:val="21"/>
      <w:szCs w:val="21"/>
      <w:lang w:val="en-GB" w:eastAsia="en-US"/>
    </w:rPr>
  </w:style>
  <w:style w:type="paragraph" w:styleId="Quote">
    <w:name w:val="Quote"/>
    <w:basedOn w:val="Normal"/>
    <w:next w:val="Normal"/>
    <w:link w:val="QuoteChar"/>
    <w:uiPriority w:val="29"/>
    <w:qFormat/>
    <w:rsid w:val="00DC1C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C1C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DC1C3F"/>
  </w:style>
  <w:style w:type="character" w:customStyle="1" w:styleId="SalutationChar">
    <w:name w:val="Salutation Char"/>
    <w:basedOn w:val="DefaultParagraphFont"/>
    <w:link w:val="Salutation"/>
    <w:rsid w:val="00DC1C3F"/>
    <w:rPr>
      <w:rFonts w:ascii="Times New Roman" w:hAnsi="Times New Roman"/>
      <w:lang w:val="en-GB" w:eastAsia="en-US"/>
    </w:rPr>
  </w:style>
  <w:style w:type="paragraph" w:styleId="Signature">
    <w:name w:val="Signature"/>
    <w:basedOn w:val="Normal"/>
    <w:link w:val="SignatureChar"/>
    <w:rsid w:val="00DC1C3F"/>
    <w:pPr>
      <w:spacing w:after="0"/>
      <w:ind w:left="4252"/>
    </w:pPr>
  </w:style>
  <w:style w:type="character" w:customStyle="1" w:styleId="SignatureChar">
    <w:name w:val="Signature Char"/>
    <w:basedOn w:val="DefaultParagraphFont"/>
    <w:link w:val="Signature"/>
    <w:rsid w:val="00DC1C3F"/>
    <w:rPr>
      <w:rFonts w:ascii="Times New Roman" w:hAnsi="Times New Roman"/>
      <w:lang w:val="en-GB" w:eastAsia="en-US"/>
    </w:rPr>
  </w:style>
  <w:style w:type="paragraph" w:styleId="Subtitle">
    <w:name w:val="Subtitle"/>
    <w:basedOn w:val="Normal"/>
    <w:next w:val="Normal"/>
    <w:link w:val="SubtitleChar"/>
    <w:qFormat/>
    <w:rsid w:val="00DC1C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C1C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DC1C3F"/>
    <w:pPr>
      <w:spacing w:after="0"/>
      <w:ind w:left="200" w:hanging="200"/>
    </w:pPr>
  </w:style>
  <w:style w:type="paragraph" w:styleId="TableofFigures">
    <w:name w:val="table of figures"/>
    <w:basedOn w:val="Normal"/>
    <w:next w:val="Normal"/>
    <w:rsid w:val="00DC1C3F"/>
    <w:pPr>
      <w:spacing w:after="0"/>
    </w:pPr>
  </w:style>
  <w:style w:type="paragraph" w:styleId="Title">
    <w:name w:val="Title"/>
    <w:basedOn w:val="Normal"/>
    <w:next w:val="Normal"/>
    <w:link w:val="TitleChar"/>
    <w:qFormat/>
    <w:rsid w:val="00DC1C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C1C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DC1C3F"/>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9171">
      <w:bodyDiv w:val="1"/>
      <w:marLeft w:val="0"/>
      <w:marRight w:val="0"/>
      <w:marTop w:val="0"/>
      <w:marBottom w:val="0"/>
      <w:divBdr>
        <w:top w:val="none" w:sz="0" w:space="0" w:color="auto"/>
        <w:left w:val="none" w:sz="0" w:space="0" w:color="auto"/>
        <w:bottom w:val="none" w:sz="0" w:space="0" w:color="auto"/>
        <w:right w:val="none" w:sz="0" w:space="0" w:color="auto"/>
      </w:divBdr>
    </w:div>
    <w:div w:id="1241331234">
      <w:bodyDiv w:val="1"/>
      <w:marLeft w:val="0"/>
      <w:marRight w:val="0"/>
      <w:marTop w:val="0"/>
      <w:marBottom w:val="0"/>
      <w:divBdr>
        <w:top w:val="none" w:sz="0" w:space="0" w:color="auto"/>
        <w:left w:val="none" w:sz="0" w:space="0" w:color="auto"/>
        <w:bottom w:val="none" w:sz="0" w:space="0" w:color="auto"/>
        <w:right w:val="none" w:sz="0" w:space="0" w:color="auto"/>
      </w:divBdr>
    </w:div>
    <w:div w:id="177898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885</Words>
  <Characters>4765</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EricssonUser</cp:lastModifiedBy>
  <cp:revision>2</cp:revision>
  <cp:lastPrinted>1899-12-31T23:00:00Z</cp:lastPrinted>
  <dcterms:created xsi:type="dcterms:W3CDTF">2024-04-02T14:31:00Z</dcterms:created>
  <dcterms:modified xsi:type="dcterms:W3CDTF">2024-04-02T14:31:00Z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