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8C42" w14:textId="0E6994B3"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w:t>
      </w:r>
      <w:r w:rsidR="009D0A01">
        <w:rPr>
          <w:rFonts w:cs="Arial"/>
          <w:b/>
          <w:noProof/>
          <w:sz w:val="24"/>
        </w:rPr>
        <w:t>162</w:t>
      </w:r>
      <w:r>
        <w:rPr>
          <w:b/>
          <w:i/>
          <w:noProof/>
          <w:sz w:val="28"/>
        </w:rPr>
        <w:tab/>
      </w:r>
      <w:r>
        <w:rPr>
          <w:rFonts w:cs="Arial"/>
          <w:b/>
          <w:noProof/>
          <w:sz w:val="24"/>
        </w:rPr>
        <w:t>S2-2</w:t>
      </w:r>
      <w:r w:rsidR="009D0A01">
        <w:rPr>
          <w:rFonts w:cs="Arial"/>
          <w:b/>
          <w:noProof/>
          <w:sz w:val="24"/>
        </w:rPr>
        <w:t>4</w:t>
      </w:r>
      <w:r w:rsidR="00482FA1">
        <w:rPr>
          <w:rFonts w:cs="Arial"/>
          <w:b/>
          <w:noProof/>
          <w:sz w:val="24"/>
        </w:rPr>
        <w:t>0</w:t>
      </w:r>
      <w:r w:rsidR="002844D7">
        <w:rPr>
          <w:rFonts w:cs="Arial"/>
          <w:b/>
          <w:noProof/>
          <w:sz w:val="24"/>
        </w:rPr>
        <w:t>5</w:t>
      </w:r>
      <w:r w:rsidR="00F73549">
        <w:rPr>
          <w:rFonts w:cs="Arial"/>
          <w:b/>
          <w:noProof/>
          <w:sz w:val="24"/>
        </w:rPr>
        <w:t>3</w:t>
      </w:r>
      <w:r w:rsidR="002844D7">
        <w:rPr>
          <w:rFonts w:cs="Arial"/>
          <w:b/>
          <w:noProof/>
          <w:sz w:val="24"/>
        </w:rPr>
        <w:t>63</w:t>
      </w:r>
    </w:p>
    <w:p w14:paraId="19AE8669" w14:textId="68AED572" w:rsidR="00F73549" w:rsidRDefault="009D0A01" w:rsidP="00850B21">
      <w:pPr>
        <w:pStyle w:val="CRCoverPage"/>
        <w:tabs>
          <w:tab w:val="right" w:pos="9639"/>
        </w:tabs>
        <w:spacing w:after="0"/>
        <w:rPr>
          <w:b/>
          <w:noProof/>
          <w:sz w:val="24"/>
        </w:rPr>
      </w:pPr>
      <w:r>
        <w:rPr>
          <w:rFonts w:cs="Arial"/>
          <w:b/>
          <w:bCs/>
          <w:sz w:val="24"/>
        </w:rPr>
        <w:t xml:space="preserve">15-19, </w:t>
      </w:r>
      <w:r w:rsidR="00231374">
        <w:rPr>
          <w:rFonts w:cs="Arial"/>
          <w:b/>
          <w:bCs/>
          <w:sz w:val="24"/>
        </w:rPr>
        <w:t>April</w:t>
      </w:r>
      <w:r w:rsidR="00B8046B">
        <w:rPr>
          <w:rFonts w:cs="Arial"/>
          <w:b/>
          <w:bCs/>
          <w:sz w:val="24"/>
        </w:rPr>
        <w:t xml:space="preserve"> 2024,</w:t>
      </w:r>
      <w:r>
        <w:rPr>
          <w:rFonts w:cs="Arial"/>
          <w:b/>
          <w:bCs/>
          <w:sz w:val="24"/>
        </w:rPr>
        <w:t xml:space="preserve"> Changsha, P.</w:t>
      </w:r>
      <w:r w:rsidR="00231374">
        <w:rPr>
          <w:rFonts w:cs="Arial"/>
          <w:b/>
          <w:bCs/>
          <w:sz w:val="24"/>
        </w:rPr>
        <w:t xml:space="preserve"> </w:t>
      </w:r>
      <w:r>
        <w:rPr>
          <w:rFonts w:cs="Arial"/>
          <w:b/>
          <w:bCs/>
          <w:sz w:val="24"/>
        </w:rPr>
        <w:t>R.</w:t>
      </w:r>
      <w:r w:rsidR="00231374">
        <w:rPr>
          <w:rFonts w:cs="Arial"/>
          <w:b/>
          <w:bCs/>
          <w:sz w:val="24"/>
        </w:rPr>
        <w:t xml:space="preserve"> China</w:t>
      </w:r>
      <w:r w:rsidR="00850B21">
        <w:rPr>
          <w:b/>
          <w:noProof/>
          <w:sz w:val="24"/>
        </w:rPr>
        <w:tab/>
      </w:r>
      <w:r w:rsidR="00F73549" w:rsidRPr="00F73549">
        <w:rPr>
          <w:rFonts w:asciiTheme="minorBidi" w:hAnsiTheme="minorBidi" w:cstheme="minorBidi"/>
          <w:b/>
          <w:noProof/>
          <w:color w:val="3333FF"/>
        </w:rPr>
        <w:t>revision of S2-2405063</w:t>
      </w:r>
    </w:p>
    <w:p w14:paraId="7CB45193" w14:textId="57673333" w:rsidR="001E41F3" w:rsidRDefault="00F73549" w:rsidP="00850B21">
      <w:pPr>
        <w:pStyle w:val="CRCoverPage"/>
        <w:tabs>
          <w:tab w:val="right" w:pos="9639"/>
        </w:tabs>
        <w:spacing w:after="0"/>
        <w:rPr>
          <w:b/>
          <w:noProof/>
          <w:sz w:val="24"/>
        </w:rPr>
      </w:pPr>
      <w:r>
        <w:rPr>
          <w:b/>
          <w:noProof/>
          <w:sz w:val="24"/>
        </w:rPr>
        <w:tab/>
      </w:r>
      <w:r w:rsidR="002844D7" w:rsidRPr="00CE5627">
        <w:rPr>
          <w:rFonts w:asciiTheme="minorBidi" w:hAnsiTheme="minorBidi" w:cstheme="minorBidi"/>
          <w:b/>
          <w:noProof/>
          <w:color w:val="3333FF"/>
        </w:rPr>
        <w:t>revision of S2-240</w:t>
      </w:r>
      <w:r w:rsidR="002844D7">
        <w:rPr>
          <w:rFonts w:asciiTheme="minorBidi" w:hAnsiTheme="minorBidi" w:cstheme="minorBidi"/>
          <w:b/>
          <w:noProof/>
          <w:color w:val="3333FF"/>
        </w:rPr>
        <w:t>4311</w:t>
      </w:r>
      <w:r w:rsidR="002844D7">
        <w:rPr>
          <w:b/>
          <w:noProof/>
          <w:sz w:val="24"/>
        </w:rPr>
        <w:t xml:space="preserve"> </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4459A" w:rsidR="001E41F3" w:rsidRPr="00410371" w:rsidRDefault="00000000" w:rsidP="002870AB">
            <w:pPr>
              <w:pStyle w:val="CRCoverPage"/>
              <w:spacing w:after="0"/>
              <w:jc w:val="center"/>
              <w:rPr>
                <w:b/>
                <w:noProof/>
                <w:sz w:val="28"/>
              </w:rPr>
            </w:pPr>
            <w:fldSimple w:instr="DOCPROPERTY  Spec#  \* MERGEFORMAT">
              <w:r w:rsidR="002870AB">
                <w:rPr>
                  <w:b/>
                  <w:noProof/>
                  <w:sz w:val="28"/>
                </w:rPr>
                <w:t>23.</w:t>
              </w:r>
            </w:fldSimple>
            <w:r w:rsidR="00554B3A">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DC9144" w:rsidR="0087426B" w:rsidRPr="0087426B" w:rsidRDefault="00482FA1" w:rsidP="0087426B">
            <w:pPr>
              <w:pStyle w:val="CRCoverPage"/>
              <w:spacing w:after="0"/>
              <w:jc w:val="center"/>
              <w:rPr>
                <w:b/>
                <w:bCs/>
                <w:noProof/>
                <w:sz w:val="28"/>
                <w:szCs w:val="28"/>
              </w:rPr>
            </w:pPr>
            <w:r>
              <w:rPr>
                <w:b/>
                <w:bCs/>
                <w:noProof/>
                <w:sz w:val="28"/>
                <w:szCs w:val="28"/>
              </w:rPr>
              <w:t>3772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309A01" w:rsidR="001E41F3" w:rsidRPr="00410371" w:rsidRDefault="005D23F7" w:rsidP="00E13F3D">
            <w:pPr>
              <w:pStyle w:val="CRCoverPage"/>
              <w:spacing w:after="0"/>
              <w:jc w:val="center"/>
              <w:rPr>
                <w:b/>
                <w:noProof/>
              </w:rPr>
            </w:pPr>
            <w:r>
              <w:rPr>
                <w:b/>
                <w:noProof/>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B6CC0D" w:rsidR="00040FA0" w:rsidRPr="000D57C8" w:rsidRDefault="00000000" w:rsidP="00040FA0">
            <w:pPr>
              <w:pStyle w:val="CRCoverPage"/>
              <w:spacing w:after="0"/>
              <w:jc w:val="center"/>
              <w:rPr>
                <w:b/>
                <w:noProof/>
                <w:sz w:val="28"/>
              </w:rPr>
            </w:pPr>
            <w:fldSimple w:instr="DOCPROPERTY  Version  \* MERGEFORMAT">
              <w:r w:rsidR="002870AB" w:rsidRPr="001170C4">
                <w:rPr>
                  <w:b/>
                  <w:noProof/>
                  <w:sz w:val="28"/>
                </w:rPr>
                <w:t>1</w:t>
              </w:r>
              <w:r w:rsidR="00F12B56" w:rsidRPr="001170C4">
                <w:rPr>
                  <w:b/>
                  <w:noProof/>
                  <w:sz w:val="28"/>
                </w:rPr>
                <w:t>8</w:t>
              </w:r>
              <w:r w:rsidR="002870AB" w:rsidRPr="001170C4">
                <w:rPr>
                  <w:b/>
                  <w:noProof/>
                  <w:sz w:val="28"/>
                </w:rPr>
                <w:t>.</w:t>
              </w:r>
              <w:r w:rsidR="00482FA1">
                <w:rPr>
                  <w:b/>
                  <w:noProof/>
                  <w:sz w:val="28"/>
                </w:rPr>
                <w:t>5</w:t>
              </w:r>
              <w:r w:rsidR="006667C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4CD23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35031" w:rsidR="001E41F3" w:rsidRPr="00CC0B05" w:rsidRDefault="00554B3A">
            <w:pPr>
              <w:pStyle w:val="CRCoverPage"/>
              <w:spacing w:after="0"/>
              <w:ind w:left="100"/>
              <w:rPr>
                <w:noProof/>
                <w:lang w:val="en-CA"/>
              </w:rPr>
            </w:pPr>
            <w:r>
              <w:rPr>
                <w:noProof/>
                <w:lang w:val="en-CA"/>
              </w:rPr>
              <w:t>Unavailability configuration during attach</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EF6BAD" w:rsidR="001E41F3" w:rsidRDefault="00CC0B05">
            <w:pPr>
              <w:pStyle w:val="CRCoverPage"/>
              <w:spacing w:after="0"/>
              <w:ind w:left="100"/>
              <w:rPr>
                <w:noProof/>
              </w:rPr>
            </w:pPr>
            <w:r>
              <w:rPr>
                <w:noProof/>
              </w:rP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8678E4" w:rsidR="001E41F3" w:rsidRDefault="00554B3A">
            <w:pPr>
              <w:pStyle w:val="CRCoverPage"/>
              <w:spacing w:after="0"/>
              <w:ind w:left="100"/>
              <w:rPr>
                <w:noProof/>
              </w:rPr>
            </w:pPr>
            <w:r>
              <w:rPr>
                <w:noProof/>
              </w:rP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47363" w:rsidR="001E41F3" w:rsidRDefault="003C0681">
            <w:pPr>
              <w:pStyle w:val="CRCoverPage"/>
              <w:spacing w:after="0"/>
              <w:ind w:left="100"/>
              <w:rPr>
                <w:noProof/>
              </w:rPr>
            </w:pPr>
            <w:r>
              <w:t>2024-0</w:t>
            </w:r>
            <w:r w:rsidR="00554B3A">
              <w:t>3-22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BE918" w:rsidR="001E41F3" w:rsidRDefault="006667C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8AD348" w:rsidR="001E41F3" w:rsidRDefault="002870AB">
            <w:pPr>
              <w:pStyle w:val="CRCoverPage"/>
              <w:spacing w:after="0"/>
              <w:ind w:left="100"/>
              <w:rPr>
                <w:noProof/>
              </w:rPr>
            </w:pPr>
            <w:r>
              <w:t>Rel-1</w:t>
            </w:r>
            <w:r w:rsidR="00F12B5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A07" w14:paraId="1256F52C" w14:textId="77777777" w:rsidTr="00547111">
        <w:tc>
          <w:tcPr>
            <w:tcW w:w="2694" w:type="dxa"/>
            <w:gridSpan w:val="2"/>
            <w:tcBorders>
              <w:top w:val="single" w:sz="4" w:space="0" w:color="auto"/>
              <w:left w:val="single" w:sz="4" w:space="0" w:color="auto"/>
            </w:tcBorders>
          </w:tcPr>
          <w:p w14:paraId="52C87DB0" w14:textId="77777777" w:rsidR="00747A07" w:rsidRDefault="00747A07" w:rsidP="00747A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83796D" w14:textId="77777777" w:rsidR="00850B21" w:rsidRDefault="00850B21" w:rsidP="0017725B">
            <w:pPr>
              <w:pStyle w:val="CRCoverPage"/>
              <w:spacing w:after="0"/>
              <w:ind w:left="100"/>
              <w:rPr>
                <w:noProof/>
              </w:rPr>
            </w:pPr>
          </w:p>
          <w:p w14:paraId="6C460982" w14:textId="05EE567D" w:rsidR="0017725B" w:rsidRPr="0017725B" w:rsidRDefault="009D0A01" w:rsidP="0017725B">
            <w:pPr>
              <w:rPr>
                <w:rFonts w:ascii="Arial" w:hAnsi="Arial"/>
                <w:noProof/>
              </w:rPr>
            </w:pPr>
            <w:r>
              <w:rPr>
                <w:rFonts w:ascii="Arial" w:hAnsi="Arial"/>
                <w:noProof/>
              </w:rPr>
              <w:t xml:space="preserve">To align with CT1 LS (C1-241849) on providing unavailabilithy configuration during initial registration (attach) procedures. </w:t>
            </w:r>
          </w:p>
          <w:p w14:paraId="708AA7DE" w14:textId="46269604" w:rsidR="0017725B" w:rsidRDefault="0017725B" w:rsidP="0017725B">
            <w:pPr>
              <w:pStyle w:val="CRCoverPage"/>
              <w:spacing w:after="0"/>
              <w:ind w:left="100"/>
              <w:rPr>
                <w:noProof/>
              </w:rPr>
            </w:pPr>
          </w:p>
        </w:tc>
      </w:tr>
      <w:tr w:rsidR="00747A07" w14:paraId="4CA74D09" w14:textId="77777777" w:rsidTr="00547111">
        <w:tc>
          <w:tcPr>
            <w:tcW w:w="2694" w:type="dxa"/>
            <w:gridSpan w:val="2"/>
            <w:tcBorders>
              <w:left w:val="single" w:sz="4" w:space="0" w:color="auto"/>
            </w:tcBorders>
          </w:tcPr>
          <w:p w14:paraId="2D0866D6"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365DEF04" w14:textId="77777777" w:rsidR="00747A07" w:rsidRDefault="00747A07" w:rsidP="00747A07">
            <w:pPr>
              <w:pStyle w:val="CRCoverPage"/>
              <w:spacing w:after="0"/>
              <w:rPr>
                <w:noProof/>
                <w:sz w:val="8"/>
                <w:szCs w:val="8"/>
              </w:rPr>
            </w:pPr>
          </w:p>
        </w:tc>
      </w:tr>
      <w:tr w:rsidR="00747A07" w14:paraId="21016551" w14:textId="77777777" w:rsidTr="00547111">
        <w:tc>
          <w:tcPr>
            <w:tcW w:w="2694" w:type="dxa"/>
            <w:gridSpan w:val="2"/>
            <w:tcBorders>
              <w:left w:val="single" w:sz="4" w:space="0" w:color="auto"/>
            </w:tcBorders>
          </w:tcPr>
          <w:p w14:paraId="49433147" w14:textId="77777777" w:rsidR="00747A07" w:rsidRDefault="00747A07" w:rsidP="00747A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AB5976" w14:textId="64C83566" w:rsidR="00172FC5" w:rsidRDefault="002639F7" w:rsidP="002A6E60">
            <w:pPr>
              <w:pStyle w:val="CRCoverPage"/>
              <w:spacing w:after="0"/>
              <w:ind w:left="100"/>
              <w:rPr>
                <w:noProof/>
              </w:rPr>
            </w:pPr>
            <w:r>
              <w:rPr>
                <w:noProof/>
              </w:rPr>
              <w:t>Amend</w:t>
            </w:r>
            <w:r w:rsidR="00966052">
              <w:rPr>
                <w:noProof/>
              </w:rPr>
              <w:t xml:space="preserve"> </w:t>
            </w:r>
            <w:r>
              <w:rPr>
                <w:noProof/>
              </w:rPr>
              <w:t xml:space="preserve">clause </w:t>
            </w:r>
            <w:r w:rsidR="00966052">
              <w:rPr>
                <w:noProof/>
              </w:rPr>
              <w:t xml:space="preserve">4.13.8.2 in TS 23.401 to </w:t>
            </w:r>
            <w:r>
              <w:rPr>
                <w:noProof/>
              </w:rPr>
              <w:t>include that the</w:t>
            </w:r>
            <w:r w:rsidR="00966052">
              <w:rPr>
                <w:noProof/>
              </w:rPr>
              <w:t xml:space="preserve"> MME shall provide a Start of Unavailability Period and/or Unavailability Period Duration to the UE.</w:t>
            </w:r>
          </w:p>
          <w:p w14:paraId="52A611F7" w14:textId="77777777" w:rsidR="00966052" w:rsidRDefault="00966052">
            <w:pPr>
              <w:pStyle w:val="CRCoverPage"/>
              <w:spacing w:after="0"/>
              <w:rPr>
                <w:noProof/>
              </w:rPr>
              <w:pPrChange w:id="1" w:author="Peng Tan 20240415" w:date="2024-04-16T03:05:00Z">
                <w:pPr>
                  <w:pStyle w:val="CRCoverPage"/>
                  <w:spacing w:after="0"/>
                  <w:ind w:left="100"/>
                </w:pPr>
              </w:pPrChange>
            </w:pPr>
          </w:p>
          <w:p w14:paraId="0C2A7C30" w14:textId="77777777" w:rsidR="00966052" w:rsidRDefault="002639F7" w:rsidP="002A6E60">
            <w:pPr>
              <w:pStyle w:val="CRCoverPage"/>
              <w:spacing w:after="0"/>
              <w:ind w:left="100"/>
              <w:rPr>
                <w:noProof/>
              </w:rPr>
            </w:pPr>
            <w:r>
              <w:rPr>
                <w:noProof/>
              </w:rPr>
              <w:t>Amend clause</w:t>
            </w:r>
            <w:r w:rsidR="00966052">
              <w:rPr>
                <w:noProof/>
              </w:rPr>
              <w:t xml:space="preserve"> 5.3.2.1 in TS 23.401 to</w:t>
            </w:r>
            <w:r>
              <w:rPr>
                <w:noProof/>
              </w:rPr>
              <w:t xml:space="preserve"> include </w:t>
            </w:r>
            <w:r w:rsidR="00966052">
              <w:rPr>
                <w:noProof/>
              </w:rPr>
              <w:t>Unavailability Period Duration and Start of Unavailability Period in the Attach Accept message</w:t>
            </w:r>
            <w:r>
              <w:rPr>
                <w:noProof/>
              </w:rPr>
              <w:t>, along with the corresponding requirement for step 17</w:t>
            </w:r>
            <w:r w:rsidR="00966052">
              <w:rPr>
                <w:noProof/>
              </w:rPr>
              <w:t>.</w:t>
            </w:r>
          </w:p>
          <w:p w14:paraId="31C656EC" w14:textId="4DC43644" w:rsidR="00D744B9" w:rsidRDefault="00D744B9" w:rsidP="002A6E60">
            <w:pPr>
              <w:pStyle w:val="CRCoverPage"/>
              <w:spacing w:after="0"/>
              <w:ind w:left="100"/>
              <w:rPr>
                <w:noProof/>
              </w:rPr>
            </w:pPr>
          </w:p>
        </w:tc>
      </w:tr>
      <w:tr w:rsidR="00747A07" w14:paraId="1F886379" w14:textId="77777777" w:rsidTr="00547111">
        <w:tc>
          <w:tcPr>
            <w:tcW w:w="2694" w:type="dxa"/>
            <w:gridSpan w:val="2"/>
            <w:tcBorders>
              <w:left w:val="single" w:sz="4" w:space="0" w:color="auto"/>
            </w:tcBorders>
          </w:tcPr>
          <w:p w14:paraId="4D989623"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71C4A204" w14:textId="77777777" w:rsidR="00747A07" w:rsidRDefault="00747A07" w:rsidP="00747A07">
            <w:pPr>
              <w:pStyle w:val="CRCoverPage"/>
              <w:spacing w:after="0"/>
              <w:rPr>
                <w:noProof/>
                <w:sz w:val="8"/>
                <w:szCs w:val="8"/>
              </w:rPr>
            </w:pPr>
          </w:p>
        </w:tc>
      </w:tr>
      <w:tr w:rsidR="00747A07" w14:paraId="678D7BF9" w14:textId="77777777" w:rsidTr="00547111">
        <w:tc>
          <w:tcPr>
            <w:tcW w:w="2694" w:type="dxa"/>
            <w:gridSpan w:val="2"/>
            <w:tcBorders>
              <w:left w:val="single" w:sz="4" w:space="0" w:color="auto"/>
              <w:bottom w:val="single" w:sz="4" w:space="0" w:color="auto"/>
            </w:tcBorders>
          </w:tcPr>
          <w:p w14:paraId="4E5CE1B6" w14:textId="77777777" w:rsidR="00747A07" w:rsidRDefault="00747A07" w:rsidP="00747A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AD954F" w14:textId="16343CA9" w:rsidR="005D7042" w:rsidRDefault="005D7042" w:rsidP="00747A07">
            <w:pPr>
              <w:pStyle w:val="CRCoverPage"/>
              <w:spacing w:after="0"/>
              <w:ind w:left="100"/>
              <w:rPr>
                <w:noProof/>
              </w:rPr>
            </w:pPr>
            <w:r>
              <w:rPr>
                <w:noProof/>
              </w:rPr>
              <w:t>Lack of the requirement in stage 2 sepc, Network can not provide the Unavailability Period and/or Start of Unavailability to the UE, causing misalignment with stage 3 spec.</w:t>
            </w:r>
          </w:p>
          <w:p w14:paraId="5C4BEB44" w14:textId="3525F0F5" w:rsidR="00966052" w:rsidRDefault="00966052" w:rsidP="00747A0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B76C33" w:rsidR="001E41F3" w:rsidRDefault="00972E4C">
            <w:pPr>
              <w:pStyle w:val="CRCoverPage"/>
              <w:spacing w:after="0"/>
              <w:ind w:left="100"/>
              <w:rPr>
                <w:noProof/>
              </w:rPr>
            </w:pPr>
            <w:r>
              <w:rPr>
                <w:noProof/>
              </w:rPr>
              <w:t>4.13.8.2, 5.3.2.1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1E41F3" w:rsidRDefault="00FC7C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1E41F3" w:rsidRDefault="00FC7C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1E41F3" w:rsidRDefault="00FC7C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E74EC7E" w14:textId="5D9E0998" w:rsidR="00C46ADD" w:rsidRDefault="00C46ADD" w:rsidP="00DB40FC">
      <w:pPr>
        <w:spacing w:after="0"/>
        <w:jc w:val="center"/>
        <w:rPr>
          <w:rFonts w:ascii="Arial" w:hAnsi="Arial" w:cs="Arial"/>
          <w:noProof/>
          <w:color w:val="FF0000"/>
          <w:sz w:val="24"/>
          <w:szCs w:val="24"/>
        </w:rPr>
      </w:pPr>
      <w:bookmarkStart w:id="2" w:name="_Toc20204194"/>
      <w:bookmarkStart w:id="3" w:name="_Toc27894883"/>
      <w:bookmarkStart w:id="4" w:name="_Toc36191961"/>
      <w:bookmarkStart w:id="5" w:name="_Toc45193051"/>
      <w:bookmarkStart w:id="6" w:name="_Toc47592683"/>
      <w:bookmarkStart w:id="7" w:name="_Toc51834770"/>
      <w:bookmarkStart w:id="8" w:name="_Toc122443414"/>
      <w:r w:rsidRPr="00CC0E11">
        <w:rPr>
          <w:rFonts w:ascii="Arial" w:hAnsi="Arial" w:cs="Arial"/>
          <w:noProof/>
          <w:color w:val="FF0000"/>
          <w:sz w:val="24"/>
          <w:szCs w:val="24"/>
        </w:rPr>
        <w:lastRenderedPageBreak/>
        <w:t xml:space="preserve">***** </w:t>
      </w:r>
      <w:r>
        <w:rPr>
          <w:rFonts w:ascii="Arial" w:hAnsi="Arial" w:cs="Arial"/>
          <w:noProof/>
          <w:color w:val="FF0000"/>
          <w:sz w:val="24"/>
          <w:szCs w:val="24"/>
        </w:rPr>
        <w:t>First</w:t>
      </w:r>
      <w:r w:rsidRPr="00CC0E11">
        <w:rPr>
          <w:rFonts w:ascii="Arial" w:hAnsi="Arial" w:cs="Arial"/>
          <w:noProof/>
          <w:color w:val="FF0000"/>
          <w:sz w:val="24"/>
          <w:szCs w:val="24"/>
        </w:rPr>
        <w:t xml:space="preserve"> Change *****</w:t>
      </w:r>
    </w:p>
    <w:p w14:paraId="26297355" w14:textId="77777777" w:rsidR="00876B4D" w:rsidRPr="000B1DBF" w:rsidRDefault="00876B4D" w:rsidP="00554B3A">
      <w:pPr>
        <w:spacing w:after="0"/>
        <w:rPr>
          <w:rFonts w:ascii="Arial" w:hAnsi="Arial" w:cs="Arial"/>
          <w:noProof/>
          <w:color w:val="FF0000"/>
          <w:sz w:val="24"/>
          <w:szCs w:val="24"/>
          <w:lang w:val="en-CA"/>
        </w:rPr>
      </w:pPr>
    </w:p>
    <w:p w14:paraId="3C27C4A3" w14:textId="77777777" w:rsidR="007706A7" w:rsidRDefault="007706A7" w:rsidP="007706A7">
      <w:pPr>
        <w:pStyle w:val="Heading3"/>
      </w:pPr>
      <w:bookmarkStart w:id="9" w:name="_Toc162416302"/>
      <w:r>
        <w:t>4.13.8</w:t>
      </w:r>
      <w:r>
        <w:tab/>
        <w:t>Enhanced support of discontinuous network coverage for satellite access</w:t>
      </w:r>
      <w:bookmarkEnd w:id="9"/>
    </w:p>
    <w:p w14:paraId="5CAF7D27" w14:textId="77777777" w:rsidR="007706A7" w:rsidRDefault="007706A7" w:rsidP="007706A7">
      <w:pPr>
        <w:pStyle w:val="Heading4"/>
      </w:pPr>
      <w:bookmarkStart w:id="10" w:name="_Toc162416303"/>
      <w:r>
        <w:t>4.13.8.1</w:t>
      </w:r>
      <w:r>
        <w:tab/>
        <w:t>General</w:t>
      </w:r>
      <w:bookmarkEnd w:id="10"/>
    </w:p>
    <w:p w14:paraId="53611623" w14:textId="77777777" w:rsidR="007706A7" w:rsidRDefault="007706A7" w:rsidP="007706A7">
      <w:r>
        <w:t>Basic support for discontinuous coverage is specified in clause 4.3.5.2 and clause 4.3.17.7. The present clause 4.13.8 provides additional optional enhancements to discontinuous coverage:</w:t>
      </w:r>
    </w:p>
    <w:p w14:paraId="4E9B15CE" w14:textId="77777777" w:rsidR="007706A7" w:rsidRDefault="007706A7" w:rsidP="007706A7">
      <w:pPr>
        <w:pStyle w:val="B1"/>
      </w:pPr>
      <w:r>
        <w:t>-</w:t>
      </w:r>
      <w:r>
        <w:tab/>
        <w:t>Mobility management and power saving optimization, see clause 4.13.8.2; and</w:t>
      </w:r>
    </w:p>
    <w:p w14:paraId="2EA0588D" w14:textId="77777777" w:rsidR="007706A7" w:rsidRDefault="007706A7" w:rsidP="007706A7">
      <w:pPr>
        <w:pStyle w:val="B1"/>
      </w:pPr>
      <w:r>
        <w:t>-</w:t>
      </w:r>
      <w:r>
        <w:tab/>
        <w:t>Coverage availability information provisioning to the UE, see clause 4.13.8.3; and</w:t>
      </w:r>
    </w:p>
    <w:p w14:paraId="5871F575" w14:textId="77777777" w:rsidR="007706A7" w:rsidRDefault="007706A7" w:rsidP="007706A7">
      <w:pPr>
        <w:pStyle w:val="B1"/>
      </w:pPr>
      <w:r>
        <w:t>-</w:t>
      </w:r>
      <w:r>
        <w:tab/>
        <w:t>Coverage availability information provisioning to the MME, see clause 4.13.8.4; and</w:t>
      </w:r>
    </w:p>
    <w:p w14:paraId="26E27A59" w14:textId="77777777" w:rsidR="007706A7" w:rsidRDefault="007706A7" w:rsidP="007706A7">
      <w:pPr>
        <w:pStyle w:val="B1"/>
      </w:pPr>
      <w:r>
        <w:t>-</w:t>
      </w:r>
      <w:r>
        <w:tab/>
        <w:t>Paging, see clause 4.13.8.5; and</w:t>
      </w:r>
    </w:p>
    <w:p w14:paraId="597C70F0" w14:textId="77777777" w:rsidR="007706A7" w:rsidRDefault="007706A7" w:rsidP="007706A7">
      <w:pPr>
        <w:pStyle w:val="B1"/>
      </w:pPr>
      <w:r>
        <w:t>-</w:t>
      </w:r>
      <w:r>
        <w:tab/>
        <w:t>Overload control, see clause 4.13.8.6.</w:t>
      </w:r>
    </w:p>
    <w:p w14:paraId="16058167" w14:textId="77777777" w:rsidR="007706A7" w:rsidRDefault="007706A7" w:rsidP="007706A7">
      <w:r>
        <w:t>In the following, "Enhanced Discontinuous Coverage" functionality includes the following enhancements as listed above: Mobility management and power saving optimization described in clause 4.13.8.2, and Overload control described in clause 4.13.8.6.</w:t>
      </w:r>
    </w:p>
    <w:p w14:paraId="6C421A91" w14:textId="77777777" w:rsidR="007706A7" w:rsidRDefault="007706A7" w:rsidP="007706A7">
      <w:r>
        <w:t>During Attach or TAU procedures, a UE supporting Enhanced Discontinuous Coverage provides "Enhanced Discontinuous Coverage Support" indication as part of UE Core Network Capability in the Attach Request or TAU Request message to the MME. The MME receiving an Attach Request or a TAU Request message from the UE including "Enhanced Discontinuous Coverage Support" indicates whether Enhanced Discontinuous Coverage is supported by providing the "Enhanced Discontinuous Coverage Support" indication to the UE in the Attach Accept or TAU Accept message.</w:t>
      </w:r>
    </w:p>
    <w:p w14:paraId="3F0217D3" w14:textId="77777777" w:rsidR="007706A7" w:rsidRDefault="007706A7" w:rsidP="007706A7">
      <w:pPr>
        <w:pStyle w:val="Heading4"/>
      </w:pPr>
      <w:bookmarkStart w:id="11" w:name="_Toc162416304"/>
      <w:r>
        <w:t>4.13.8.2</w:t>
      </w:r>
      <w:r>
        <w:tab/>
        <w:t>Mobility Management and UE Power Saving Optimization</w:t>
      </w:r>
      <w:bookmarkEnd w:id="11"/>
    </w:p>
    <w:p w14:paraId="4E58C9E6" w14:textId="77777777" w:rsidR="007706A7" w:rsidRDefault="007706A7" w:rsidP="007706A7">
      <w:r>
        <w:t>For satellite access that provides discontinuous network coverage, and in case both the UE and the network support Enhanced Discontinuous Coverage, then the Mobility Management and UE Power Saving Optimization functionality may be used.</w:t>
      </w:r>
    </w:p>
    <w:p w14:paraId="56E58237" w14:textId="6DF23868" w:rsidR="00AD604E" w:rsidRPr="002E34EF" w:rsidRDefault="00AD604E" w:rsidP="007706A7">
      <w:pPr>
        <w:rPr>
          <w:ins w:id="12" w:author="Peng Tan 20240301" w:date="2024-04-05T12:35:00Z"/>
          <w:lang w:val="en-CA"/>
          <w:rPrChange w:id="13" w:author="Peng Tan 20240416_1" w:date="2024-04-17T22:00:00Z">
            <w:rPr>
              <w:ins w:id="14" w:author="Peng Tan 20240301" w:date="2024-04-05T12:35:00Z"/>
            </w:rPr>
          </w:rPrChange>
        </w:rPr>
      </w:pPr>
      <w:ins w:id="15" w:author="Peng Tan 20240301" w:date="2024-04-05T12:35:00Z">
        <w:r>
          <w:t xml:space="preserve">If both the UE and the network indicate support for "Enhanced Discontinuous Coverage Support" and if the MME </w:t>
        </w:r>
      </w:ins>
      <w:ins w:id="16" w:author="Peng Tan 20240301" w:date="2024-04-05T12:39:00Z">
        <w:r>
          <w:t>can</w:t>
        </w:r>
      </w:ins>
      <w:ins w:id="17" w:author="Peng Tan 20240301" w:date="2024-04-05T12:35:00Z">
        <w:r>
          <w:t xml:space="preserve"> determine a UE </w:t>
        </w:r>
      </w:ins>
      <w:ins w:id="18" w:author="Peng Tan 20240301" w:date="2024-04-05T12:50:00Z">
        <w:r w:rsidR="00B4061C">
          <w:t>Start of Unavailability and/or Unavailability Period Duration b</w:t>
        </w:r>
      </w:ins>
      <w:ins w:id="19" w:author="Peng Tan 20240301" w:date="2024-04-05T12:36:00Z">
        <w:r>
          <w:t xml:space="preserve">ased on satellite coverage availability information, </w:t>
        </w:r>
      </w:ins>
      <w:ins w:id="20" w:author="Peng Tan 20240301" w:date="2024-04-05T12:51:00Z">
        <w:r w:rsidR="00B4061C">
          <w:t xml:space="preserve">it </w:t>
        </w:r>
      </w:ins>
      <w:ins w:id="21" w:author="Peng Tan 20240301" w:date="2024-04-05T15:50:00Z">
        <w:r w:rsidR="00105255">
          <w:t>may</w:t>
        </w:r>
      </w:ins>
      <w:ins w:id="22" w:author="Peng Tan 20240301" w:date="2024-04-05T12:36:00Z">
        <w:r>
          <w:t xml:space="preserve"> </w:t>
        </w:r>
        <w:r w:rsidRPr="00B0206D">
          <w:t xml:space="preserve">provide </w:t>
        </w:r>
      </w:ins>
      <w:ins w:id="23" w:author="Peng Tan 20240301" w:date="2024-04-05T12:51:00Z">
        <w:r w:rsidR="00B4061C" w:rsidRPr="00B0206D">
          <w:t>them</w:t>
        </w:r>
      </w:ins>
      <w:ins w:id="24" w:author="Peng Tan 20240301" w:date="2024-04-05T12:36:00Z">
        <w:r w:rsidRPr="00B0206D">
          <w:t xml:space="preserve"> </w:t>
        </w:r>
      </w:ins>
      <w:ins w:id="25" w:author="Peng Tan 20240301" w:date="2024-04-05T12:37:00Z">
        <w:r w:rsidRPr="00B0206D">
          <w:t xml:space="preserve">to the UE </w:t>
        </w:r>
      </w:ins>
      <w:ins w:id="26" w:author="Peng Tan 20240416_1" w:date="2024-04-17T19:15:00Z">
        <w:r w:rsidR="00591415" w:rsidRPr="00B0206D">
          <w:rPr>
            <w:highlight w:val="yellow"/>
            <w:rPrChange w:id="27" w:author="Peng Tan 20240416_1" w:date="2024-04-17T20:50:00Z">
              <w:rPr/>
            </w:rPrChange>
          </w:rPr>
          <w:t>and</w:t>
        </w:r>
      </w:ins>
      <w:ins w:id="28" w:author="Peng Tan 20240416_1" w:date="2024-04-17T20:49:00Z">
        <w:r w:rsidR="00B0206D" w:rsidRPr="00B0206D">
          <w:rPr>
            <w:highlight w:val="yellow"/>
            <w:rPrChange w:id="29" w:author="Peng Tan 20240416_1" w:date="2024-04-17T20:50:00Z">
              <w:rPr/>
            </w:rPrChange>
          </w:rPr>
          <w:t xml:space="preserve"> </w:t>
        </w:r>
        <w:r w:rsidR="00B0206D" w:rsidRPr="00B0206D">
          <w:rPr>
            <w:highlight w:val="yellow"/>
            <w:lang w:eastAsia="zh-CN"/>
            <w:rPrChange w:id="30" w:author="Peng Tan 20240416_1" w:date="2024-04-17T20:50:00Z">
              <w:rPr>
                <w:lang w:eastAsia="zh-CN"/>
              </w:rPr>
            </w:rPrChange>
          </w:rPr>
          <w:t>indica</w:t>
        </w:r>
      </w:ins>
      <w:ins w:id="31" w:author="Peng Tan 20240416_1" w:date="2024-04-17T20:50:00Z">
        <w:r w:rsidR="00B0206D" w:rsidRPr="00B0206D">
          <w:rPr>
            <w:highlight w:val="yellow"/>
            <w:lang w:eastAsia="zh-CN"/>
            <w:rPrChange w:id="32" w:author="Peng Tan 20240416_1" w:date="2024-04-17T20:50:00Z">
              <w:rPr>
                <w:lang w:eastAsia="zh-CN"/>
              </w:rPr>
            </w:rPrChange>
          </w:rPr>
          <w:t>te</w:t>
        </w:r>
        <w:r w:rsidR="00B0206D" w:rsidRPr="00B0206D">
          <w:rPr>
            <w:highlight w:val="yellow"/>
            <w:rPrChange w:id="33" w:author="Peng Tan 20240416_1" w:date="2024-04-17T20:50:00Z">
              <w:rPr/>
            </w:rPrChange>
          </w:rPr>
          <w:t xml:space="preserve"> </w:t>
        </w:r>
      </w:ins>
      <w:ins w:id="34" w:author="Peng Tan 20240416_1" w:date="2024-04-17T19:15:00Z">
        <w:r w:rsidR="00591415" w:rsidRPr="00B0206D">
          <w:rPr>
            <w:highlight w:val="yellow"/>
            <w:rPrChange w:id="35" w:author="Peng Tan 20240416_1" w:date="2024-04-17T20:50:00Z">
              <w:rPr/>
            </w:rPrChange>
          </w:rPr>
          <w:t xml:space="preserve">whether </w:t>
        </w:r>
      </w:ins>
      <w:ins w:id="36" w:author="Peng Tan 20240416_1" w:date="2024-04-17T19:16:00Z">
        <w:r w:rsidR="00591415" w:rsidRPr="00B0206D">
          <w:rPr>
            <w:highlight w:val="yellow"/>
            <w:rPrChange w:id="37" w:author="Peng Tan 20240416_1" w:date="2024-04-17T20:50:00Z">
              <w:rPr/>
            </w:rPrChange>
          </w:rPr>
          <w:t>the UE is not required to perform a TAU procedure when the unavailability period has ended,</w:t>
        </w:r>
        <w:r w:rsidR="00591415" w:rsidRPr="00B0206D">
          <w:t xml:space="preserve"> </w:t>
        </w:r>
      </w:ins>
      <w:ins w:id="38" w:author="Peng Tan 20240301" w:date="2024-04-05T12:37:00Z">
        <w:r w:rsidRPr="00B0206D">
          <w:t>in the Attach Accept message.</w:t>
        </w:r>
      </w:ins>
      <w:ins w:id="39" w:author="Peng Tan 20240416_1" w:date="2024-04-17T22:00:00Z">
        <w:r w:rsidR="002E34EF">
          <w:t xml:space="preserve"> </w:t>
        </w:r>
        <w:r w:rsidR="002E34EF" w:rsidRPr="002E34EF">
          <w:rPr>
            <w:highlight w:val="yellow"/>
            <w:lang w:eastAsia="zh-CN"/>
            <w:rPrChange w:id="40" w:author="Peng Tan 20240416_1" w:date="2024-04-17T22:01:00Z">
              <w:rPr>
                <w:lang w:eastAsia="zh-CN"/>
              </w:rPr>
            </w:rPrChange>
          </w:rPr>
          <w:t xml:space="preserve">The MME considers UE is unreachable from start of unavailability given in Attach Accept message till UE </w:t>
        </w:r>
      </w:ins>
      <w:ins w:id="41" w:author="Peng Tan 20240418" w:date="2024-04-18T06:05:00Z">
        <w:r w:rsidR="00F73549" w:rsidRPr="00F73549">
          <w:rPr>
            <w:highlight w:val="cyan"/>
            <w:lang w:eastAsia="zh-CN"/>
            <w:rPrChange w:id="42" w:author="Peng Tan 20240418" w:date="2024-04-18T06:06:00Z">
              <w:rPr>
                <w:highlight w:val="yellow"/>
                <w:lang w:eastAsia="zh-CN"/>
              </w:rPr>
            </w:rPrChange>
          </w:rPr>
          <w:t>enters ECM_CONNECTED state.</w:t>
        </w:r>
      </w:ins>
      <w:ins w:id="43" w:author="Peng Tan 20240416_1" w:date="2024-04-17T22:00:00Z">
        <w:del w:id="44" w:author="Peng Tan 20240418" w:date="2024-04-18T06:05:00Z">
          <w:r w:rsidR="002E34EF" w:rsidRPr="00F73549" w:rsidDel="00F73549">
            <w:rPr>
              <w:highlight w:val="cyan"/>
              <w:lang w:eastAsia="zh-CN"/>
              <w:rPrChange w:id="45" w:author="Peng Tan 20240418" w:date="2024-04-18T06:06:00Z">
                <w:rPr>
                  <w:lang w:eastAsia="zh-CN"/>
                </w:rPr>
              </w:rPrChange>
            </w:rPr>
            <w:delText>gets into connected state</w:delText>
          </w:r>
        </w:del>
        <w:r w:rsidR="002E34EF" w:rsidRPr="00F73549">
          <w:rPr>
            <w:highlight w:val="cyan"/>
            <w:lang w:eastAsia="zh-CN"/>
            <w:rPrChange w:id="46" w:author="Peng Tan 20240418" w:date="2024-04-18T06:06:00Z">
              <w:rPr>
                <w:lang w:eastAsia="zh-CN"/>
              </w:rPr>
            </w:rPrChange>
          </w:rPr>
          <w:t>.</w:t>
        </w:r>
      </w:ins>
    </w:p>
    <w:p w14:paraId="3F466B00" w14:textId="58191FCB" w:rsidR="007706A7" w:rsidRDefault="007706A7" w:rsidP="007706A7">
      <w:r>
        <w:t>If both the UE and the network indicate support for "Enhanced Discontinuous Coverage Support" and if the UE determines it will lose coverage and will become unavailable, and decides to remain in no service during that time, then:</w:t>
      </w:r>
    </w:p>
    <w:p w14:paraId="0B83AECD" w14:textId="77777777" w:rsidR="007706A7" w:rsidRDefault="007706A7" w:rsidP="007706A7">
      <w:pPr>
        <w:pStyle w:val="B1"/>
      </w:pPr>
      <w:r>
        <w:t>-</w:t>
      </w:r>
      <w:r>
        <w:tab/>
        <w:t>The UE may be able to determine, including considering current and expected future locations of the UE, a Start of Unavailability Period and/or Unavailability Period Duration for when it expects to be out of coverage.</w:t>
      </w:r>
    </w:p>
    <w:p w14:paraId="55D5B31B" w14:textId="77777777" w:rsidR="007706A7" w:rsidRDefault="007706A7" w:rsidP="007706A7">
      <w:pPr>
        <w:pStyle w:val="NO"/>
      </w:pPr>
      <w:r>
        <w:t>NOTE 1:</w:t>
      </w:r>
      <w:r>
        <w:tab/>
        <w:t>A UE, based on implementation, can combine successive periods of no satellite coverage into a single continuous period that is notified to the network if the UE does not require network access during this period.</w:t>
      </w:r>
    </w:p>
    <w:p w14:paraId="0244FB56" w14:textId="77777777" w:rsidR="007706A7" w:rsidRDefault="007706A7" w:rsidP="007706A7">
      <w:pPr>
        <w:pStyle w:val="NO"/>
      </w:pPr>
      <w:r>
        <w:t>NOTE 2:</w:t>
      </w:r>
      <w:r>
        <w:tab/>
        <w:t>UE informing the network of coverage gaps would increase signalling and UE power consumption if coverage gaps are more frequent than UE's communication period.</w:t>
      </w:r>
    </w:p>
    <w:p w14:paraId="2B6AD4A1" w14:textId="77777777" w:rsidR="007706A7" w:rsidRDefault="007706A7" w:rsidP="007706A7">
      <w:pPr>
        <w:pStyle w:val="B1"/>
      </w:pPr>
      <w:r>
        <w:t>-</w:t>
      </w:r>
      <w:r>
        <w:tab/>
        <w:t>The UE triggers a TAU procedure and includes an indication of upcoming loss of coverage in the TAU Request message to the MME. If the UE is able to determine a Start of Unavailability Period and/or Unavailability Period Duration it also includes them in the TAU Request message.</w:t>
      </w:r>
    </w:p>
    <w:p w14:paraId="3C6BFBC8" w14:textId="77777777" w:rsidR="007706A7" w:rsidRDefault="007706A7" w:rsidP="007706A7">
      <w:pPr>
        <w:pStyle w:val="B1"/>
      </w:pPr>
      <w:r>
        <w:t>-</w:t>
      </w:r>
      <w:r>
        <w:tab/>
        <w:t>The UE should trigger the TAU procedure early enough such that the procedure, under normal conditions, is able to complete before the start of the unavailability period.</w:t>
      </w:r>
    </w:p>
    <w:p w14:paraId="15A70997" w14:textId="77777777" w:rsidR="007706A7" w:rsidRDefault="007706A7" w:rsidP="007706A7">
      <w:pPr>
        <w:pStyle w:val="B1"/>
      </w:pPr>
      <w:r>
        <w:lastRenderedPageBreak/>
        <w:t>-</w:t>
      </w:r>
      <w:r>
        <w:tab/>
        <w:t>The UE and the MME re-negotiate unavailability at every TAU procedure, if it is required. If Start of Unavailability Period and/or Unavailability Period Duration is not included in a TAU Request message any pending loss of coverage configuration stored in the UE context at MME is discarded.</w:t>
      </w:r>
    </w:p>
    <w:p w14:paraId="4427A8D7" w14:textId="77777777" w:rsidR="007706A7" w:rsidRDefault="007706A7" w:rsidP="007706A7">
      <w:pPr>
        <w:pStyle w:val="B1"/>
      </w:pPr>
      <w:r>
        <w:t>-</w:t>
      </w:r>
      <w:r>
        <w:tab/>
        <w:t xml:space="preserve">If the UE determines an upcoming loss of coverage to the network no longer applies or determines a new Start of Unavailability Period or Unavailability Period Duration related to the upcoming loss of coverage, the UE sends a new TAU Request to the MME to update the Start of </w:t>
      </w:r>
      <w:proofErr w:type="spellStart"/>
      <w:r>
        <w:t>Unavailabililty</w:t>
      </w:r>
      <w:proofErr w:type="spellEnd"/>
      <w:r>
        <w:t xml:space="preserve"> Period and/or Unavailability Period Duration.</w:t>
      </w:r>
    </w:p>
    <w:p w14:paraId="408528C8" w14:textId="77777777" w:rsidR="007706A7" w:rsidRDefault="007706A7" w:rsidP="007706A7">
      <w:r>
        <w:t>Upon receiving a TAU Request message from the UE including an indication of upcoming loss of coverage:</w:t>
      </w:r>
    </w:p>
    <w:p w14:paraId="4F7A50FB" w14:textId="77777777" w:rsidR="007706A7" w:rsidRDefault="007706A7" w:rsidP="007706A7">
      <w:pPr>
        <w:pStyle w:val="B1"/>
      </w:pPr>
      <w:r>
        <w:t>-</w:t>
      </w:r>
      <w:r>
        <w:tab/>
        <w:t>If the UE did not include a Start of Unavailability Period, the MME considers implicitly the Start of Unavailability Period to be the time at which it has received the TAU Request message from the UE. If the UE included a Start of Unavailability Period, the Start of Unavailability Period indicates the time at which the UE determines it expects to lose coverage, i.e. time until which the UE determines it is available.</w:t>
      </w:r>
    </w:p>
    <w:p w14:paraId="22817C3C" w14:textId="77777777" w:rsidR="007706A7" w:rsidRDefault="007706A7" w:rsidP="007706A7">
      <w:pPr>
        <w:pStyle w:val="B1"/>
      </w:pPr>
      <w:r>
        <w:t>-</w:t>
      </w:r>
      <w:r>
        <w:tab/>
        <w:t>The MME may determine, if not provided by the UE, or update the Unavailability Period Duration and/or the Start of Unavailability Period.</w:t>
      </w:r>
    </w:p>
    <w:p w14:paraId="5C87D579" w14:textId="11DE41A4" w:rsidR="007706A7" w:rsidRDefault="007706A7" w:rsidP="007706A7">
      <w:pPr>
        <w:pStyle w:val="B1"/>
      </w:pPr>
      <w:r>
        <w:tab/>
        <w:t xml:space="preserve">If the MME knows an Unavailability Period </w:t>
      </w:r>
      <w:r w:rsidRPr="002E34EF">
        <w:rPr>
          <w:highlight w:val="yellow"/>
          <w:rPrChange w:id="47" w:author="Peng Tan 20240416_1" w:date="2024-04-17T22:04:00Z">
            <w:rPr/>
          </w:rPrChange>
        </w:rPr>
        <w:t>Duratio</w:t>
      </w:r>
      <w:ins w:id="48" w:author="Peng Tan 20240416_1" w:date="2024-04-17T16:19:00Z">
        <w:r w:rsidR="00A73C4F" w:rsidRPr="002E34EF">
          <w:rPr>
            <w:highlight w:val="yellow"/>
            <w:rPrChange w:id="49" w:author="Peng Tan 20240416_1" w:date="2024-04-17T22:04:00Z">
              <w:rPr/>
            </w:rPrChange>
          </w:rPr>
          <w:t>n</w:t>
        </w:r>
      </w:ins>
      <w:r>
        <w:t xml:space="preserve"> and/or the Start of Unavailability </w:t>
      </w:r>
      <w:r w:rsidRPr="002E34EF">
        <w:rPr>
          <w:highlight w:val="yellow"/>
          <w:rPrChange w:id="50" w:author="Peng Tan 20240416_1" w:date="2024-04-17T22:04:00Z">
            <w:rPr/>
          </w:rPrChange>
        </w:rPr>
        <w:t>Period</w:t>
      </w:r>
      <w:del w:id="51" w:author="Peng Tan 20240416_1" w:date="2024-04-17T16:19:00Z">
        <w:r w:rsidRPr="002E34EF" w:rsidDel="00A73C4F">
          <w:rPr>
            <w:highlight w:val="yellow"/>
            <w:rPrChange w:id="52" w:author="Peng Tan 20240416_1" w:date="2024-04-17T22:04:00Z">
              <w:rPr/>
            </w:rPrChange>
          </w:rPr>
          <w:delText>n</w:delText>
        </w:r>
      </w:del>
      <w:r>
        <w:t xml:space="preserve"> (e.g. based on information available to the MME as described in clause 4.13.8.4) for the UE, and the UE not include an Unavailability Period Duration and/or the Start of Unavailability Period or included an Unavailability Period Duration and/or the Start of Unavailability Period different to the Unavailability Period Duration and/or the Start of Unavailability Period known to the MME, the MME may use either the Unavailability Period Duration and/or the Start of Unavailability Period known to the MME or the Unavailability Period Duration and/or the Start of Unavailability Period from the UE as the Unavailability Period Duration and/or the Start of Unavailability Period. The MME should include the Unavailability Period Duration and/or the Start of Unavailability Period known to the MME in the TAU Accept. How the UE treats the MME provided Unavailability Period Duration and/or the Start of Unavailability Period is up to UE implementation e.g. to help to determine when to return to coverage after a discontinuous coverage period, whether to listen to paging in </w:t>
      </w:r>
      <w:proofErr w:type="spellStart"/>
      <w:r>
        <w:t>eDRX</w:t>
      </w:r>
      <w:proofErr w:type="spellEnd"/>
      <w:r>
        <w:t>, not to initiate any NAS signalling (including Service Request for MO data) within the discontinuous coverage period in case of any UL signalling/data request or the UE may deactivate its Access Stratum functions for satellite access in order to optimise power consumption until coverage returns, etc.</w:t>
      </w:r>
    </w:p>
    <w:p w14:paraId="62156E54" w14:textId="0A211F9A" w:rsidR="007706A7" w:rsidRDefault="007706A7" w:rsidP="007706A7">
      <w:pPr>
        <w:pStyle w:val="B1"/>
      </w:pPr>
      <w:r>
        <w:tab/>
        <w:t xml:space="preserve">The MME indicates </w:t>
      </w:r>
      <w:r w:rsidRPr="00730D3C">
        <w:t xml:space="preserve">to the UE in the </w:t>
      </w:r>
      <w:del w:id="53" w:author="Peng Tan 20240418" w:date="2024-04-18T06:05:00Z">
        <w:r w:rsidRPr="00F73549" w:rsidDel="00F73549">
          <w:rPr>
            <w:highlight w:val="green"/>
            <w:rPrChange w:id="54" w:author="Peng Tan 20240418" w:date="2024-04-18T06:06:00Z">
              <w:rPr/>
            </w:rPrChange>
          </w:rPr>
          <w:delText>Attach Accept or</w:delText>
        </w:r>
        <w:r w:rsidRPr="00730D3C" w:rsidDel="00F73549">
          <w:delText xml:space="preserve"> </w:delText>
        </w:r>
      </w:del>
      <w:r w:rsidRPr="00730D3C">
        <w:t>TAU</w:t>
      </w:r>
      <w:r>
        <w:t xml:space="preserve"> Accept whether the UE is not required to perform a TAU procedure when the unavailability period has ended.</w:t>
      </w:r>
    </w:p>
    <w:p w14:paraId="6B367184" w14:textId="77777777" w:rsidR="007706A7" w:rsidRDefault="007706A7" w:rsidP="007706A7">
      <w:pPr>
        <w:pStyle w:val="B1"/>
      </w:pPr>
      <w:r>
        <w:t>-</w:t>
      </w:r>
      <w:r>
        <w:tab/>
        <w:t>The MME stores the information that the UE is unavailable at the Start of Unavailability Period in the UE context, and considers the UE is unreachable from then until the UE enters ECM_CONNECTED state.</w:t>
      </w:r>
    </w:p>
    <w:p w14:paraId="22ADCF77" w14:textId="77777777" w:rsidR="007706A7" w:rsidRDefault="007706A7" w:rsidP="007706A7">
      <w:r>
        <w:t>If the UE requests power saving features the MME uses procedures defined in other clauses to provide the UE with timers (e.g. periodic TAU timer, extended idle mode DRX (see clause 5.13a), and PSM mode configuration (see clause 4.3.22)), and may also consider the Unavailability Period Duration (if available) and Start of Unavailability Period (if available).</w:t>
      </w:r>
    </w:p>
    <w:p w14:paraId="00FCBB1C" w14:textId="77777777" w:rsidR="007706A7" w:rsidRDefault="007706A7" w:rsidP="007706A7">
      <w:r>
        <w:t>Unless the MME indicated that the UE is not required to perform a TAU procedure when the unavailability period has ended, then once the event which makes the UE unavailable is completed in the UE, the UE triggers a TAU procedure. If the event which makes the UE unavailable is delayed to a future time or cancelled or unavailability period deviates from negotiated value in the UE, the UE triggers TAU procedure.</w:t>
      </w:r>
    </w:p>
    <w:p w14:paraId="7AA2E175" w14:textId="77777777" w:rsidR="007706A7" w:rsidRDefault="007706A7" w:rsidP="007706A7">
      <w:r>
        <w:t>The MME should adjust the mobile reachable timer or Implicit Detach timer or both such that the MME does not implicitly detach the UE while the UE is out of coverage, see clause 3,4.2. Features described for High latency communication in clause 4.3.14.7 may be used to handle mobile terminated (MT) communication with UEs being unreachable due to satellite access with discontinuous coverage and the Unavailability Period Duration (if available) and Start of Unavailability Period (if available) may be used when determining the Estimated Maximum Wait Time.</w:t>
      </w:r>
    </w:p>
    <w:p w14:paraId="55B03FDD" w14:textId="77777777" w:rsidR="007706A7" w:rsidRDefault="007706A7" w:rsidP="007706A7">
      <w:r>
        <w:t>The UE may send Tracking Area Update request message to inform the network of its UE unavailability period even if Mobility Management back-off timer is running.</w:t>
      </w:r>
    </w:p>
    <w:p w14:paraId="658ED820" w14:textId="77777777" w:rsidR="007706A7" w:rsidRDefault="007706A7" w:rsidP="007706A7">
      <w:pPr>
        <w:pStyle w:val="Heading4"/>
      </w:pPr>
      <w:bookmarkStart w:id="55" w:name="_Toc162416305"/>
      <w:r>
        <w:t>4.13.8.3</w:t>
      </w:r>
      <w:r>
        <w:tab/>
        <w:t>Coverage availability information provisioning to the UE</w:t>
      </w:r>
      <w:bookmarkEnd w:id="55"/>
    </w:p>
    <w:p w14:paraId="34063179" w14:textId="77777777" w:rsidR="007706A7" w:rsidRDefault="007706A7" w:rsidP="007706A7">
      <w:r>
        <w:t xml:space="preserve">A UE may use satellite coverage availability information for satellite access to support discontinuous coverage operations. Satellite coverage availability information can be provided to a UE by an external server via a PDN Connection or SMS. The protocol and format of satellite coverage availability information via PDU Connection or SMS </w:t>
      </w:r>
      <w:r>
        <w:lastRenderedPageBreak/>
        <w:t>is not defined in this release of the specification, but some examples on the information that constitutes the satellite coverage availability information is defined in Annex N.</w:t>
      </w:r>
    </w:p>
    <w:p w14:paraId="6CA4AD5F" w14:textId="77777777" w:rsidR="007706A7" w:rsidRDefault="007706A7" w:rsidP="007706A7">
      <w:pPr>
        <w:pStyle w:val="Heading4"/>
      </w:pPr>
      <w:bookmarkStart w:id="56" w:name="_Toc162416306"/>
      <w:r>
        <w:t>4.13.8.4</w:t>
      </w:r>
      <w:r>
        <w:tab/>
        <w:t>Coverage availability information provisioning to the MME</w:t>
      </w:r>
      <w:bookmarkEnd w:id="56"/>
    </w:p>
    <w:p w14:paraId="049BFB1E" w14:textId="77777777" w:rsidR="007706A7" w:rsidRDefault="007706A7" w:rsidP="007706A7">
      <w:r>
        <w:t>The MME may use satellite coverage availability information to support satellite access by UEs with discontinuous coverage operation. Satellite coverage availability information may be provisioned to the MME by O&amp;M.</w:t>
      </w:r>
    </w:p>
    <w:p w14:paraId="6EFD6D0F" w14:textId="77777777" w:rsidR="007706A7" w:rsidRDefault="007706A7" w:rsidP="007706A7">
      <w:pPr>
        <w:pStyle w:val="NO"/>
      </w:pPr>
      <w:r>
        <w:t>NOTE:</w:t>
      </w:r>
      <w:r>
        <w:tab/>
        <w:t>In this release of the specification there is no support for provisioning of satellite coverage availability information to an MME from an AF.</w:t>
      </w:r>
    </w:p>
    <w:p w14:paraId="0B4DDD60" w14:textId="2F1D7010" w:rsidR="007706A7" w:rsidRDefault="007706A7" w:rsidP="0080656A">
      <w:r>
        <w:t>The satellite coverage availability information provisioned to the MME describes when and where satellite coverage is expected to be available in an area. The satellite coverage availability information is not UE specific and can be applied by the MME for any UE in the affected area.</w:t>
      </w:r>
      <w:ins w:id="57" w:author="Peng Tan 20240301" w:date="2024-04-05T12:39:00Z">
        <w:r w:rsidR="00AD604E">
          <w:t xml:space="preserve"> </w:t>
        </w:r>
      </w:ins>
      <w:ins w:id="58" w:author="Peng Tan 20240301" w:date="2024-04-05T12:44:00Z">
        <w:del w:id="59" w:author="Peng Tan 20240415" w:date="2024-04-16T02:14:00Z">
          <w:r w:rsidR="00AD604E" w:rsidRPr="00ED24DE" w:rsidDel="0080656A">
            <w:rPr>
              <w:highlight w:val="yellow"/>
            </w:rPr>
            <w:delText>However, i</w:delText>
          </w:r>
        </w:del>
      </w:ins>
      <w:ins w:id="60" w:author="Peng Tan 20240301" w:date="2024-04-05T12:39:00Z">
        <w:del w:id="61" w:author="Peng Tan 20240415" w:date="2024-04-16T02:14:00Z">
          <w:r w:rsidR="00AD604E" w:rsidRPr="00ED24DE" w:rsidDel="0080656A">
            <w:rPr>
              <w:highlight w:val="yellow"/>
            </w:rPr>
            <w:delText xml:space="preserve">f the </w:delText>
          </w:r>
        </w:del>
      </w:ins>
      <w:ins w:id="62" w:author="Peng Tan 20240301" w:date="2024-04-05T12:40:00Z">
        <w:del w:id="63" w:author="Peng Tan 20240415" w:date="2024-04-16T02:14:00Z">
          <w:r w:rsidR="00AD604E" w:rsidRPr="00ED24DE" w:rsidDel="0080656A">
            <w:rPr>
              <w:highlight w:val="yellow"/>
            </w:rPr>
            <w:delText>MME can determine a UE</w:delText>
          </w:r>
        </w:del>
      </w:ins>
      <w:ins w:id="64" w:author="Peng Tan 20240301" w:date="2024-04-05T12:47:00Z">
        <w:del w:id="65" w:author="Peng Tan 20240415" w:date="2024-04-16T02:14:00Z">
          <w:r w:rsidR="00B4061C" w:rsidRPr="00ED24DE" w:rsidDel="0080656A">
            <w:rPr>
              <w:highlight w:val="yellow"/>
            </w:rPr>
            <w:delText xml:space="preserve">’s </w:delText>
          </w:r>
        </w:del>
      </w:ins>
      <w:ins w:id="66" w:author="Peng Tan 20240301" w:date="2024-04-05T12:40:00Z">
        <w:del w:id="67" w:author="Peng Tan 20240415" w:date="2024-04-16T02:14:00Z">
          <w:r w:rsidR="00AD604E" w:rsidRPr="00ED24DE" w:rsidDel="0080656A">
            <w:rPr>
              <w:highlight w:val="yellow"/>
            </w:rPr>
            <w:delText xml:space="preserve">Start of Unavailability Period and/or </w:delText>
          </w:r>
        </w:del>
      </w:ins>
      <w:ins w:id="68" w:author="Peng Tan 20240301" w:date="2024-04-05T12:41:00Z">
        <w:del w:id="69" w:author="Peng Tan 20240415" w:date="2024-04-16T02:14:00Z">
          <w:r w:rsidR="00AD604E" w:rsidRPr="00ED24DE" w:rsidDel="0080656A">
            <w:rPr>
              <w:highlight w:val="yellow"/>
            </w:rPr>
            <w:delText>Unavailability Period Duration</w:delText>
          </w:r>
        </w:del>
      </w:ins>
      <w:ins w:id="70" w:author="Peng Tan 20240301" w:date="2024-04-05T12:47:00Z">
        <w:del w:id="71" w:author="Peng Tan 20240415" w:date="2024-04-16T02:14:00Z">
          <w:r w:rsidR="00B4061C" w:rsidRPr="00ED24DE" w:rsidDel="0080656A">
            <w:rPr>
              <w:highlight w:val="yellow"/>
            </w:rPr>
            <w:delText xml:space="preserve"> based on </w:delText>
          </w:r>
        </w:del>
      </w:ins>
      <w:ins w:id="72" w:author="Peng Tan 20240301" w:date="2024-04-05T12:48:00Z">
        <w:del w:id="73" w:author="Peng Tan 20240415" w:date="2024-04-16T02:14:00Z">
          <w:r w:rsidR="00B4061C" w:rsidRPr="00ED24DE" w:rsidDel="0080656A">
            <w:rPr>
              <w:highlight w:val="yellow"/>
            </w:rPr>
            <w:delText xml:space="preserve">the </w:delText>
          </w:r>
        </w:del>
      </w:ins>
      <w:ins w:id="74" w:author="Peng Tan 20240301" w:date="2024-04-05T12:47:00Z">
        <w:del w:id="75" w:author="Peng Tan 20240415" w:date="2024-04-16T02:14:00Z">
          <w:r w:rsidR="00B4061C" w:rsidRPr="00ED24DE" w:rsidDel="0080656A">
            <w:rPr>
              <w:highlight w:val="yellow"/>
            </w:rPr>
            <w:delText>satellite coverage availability information</w:delText>
          </w:r>
        </w:del>
      </w:ins>
      <w:ins w:id="76" w:author="Peng Tan 20240301" w:date="2024-04-05T12:41:00Z">
        <w:del w:id="77" w:author="Peng Tan 20240415" w:date="2024-04-16T02:14:00Z">
          <w:r w:rsidR="00AD604E" w:rsidRPr="00ED24DE" w:rsidDel="0080656A">
            <w:rPr>
              <w:highlight w:val="yellow"/>
            </w:rPr>
            <w:delText xml:space="preserve">, </w:delText>
          </w:r>
        </w:del>
      </w:ins>
      <w:ins w:id="78" w:author="Peng Tan 20240301" w:date="2024-04-05T12:47:00Z">
        <w:del w:id="79" w:author="Peng Tan 20240415" w:date="2024-04-16T02:14:00Z">
          <w:r w:rsidR="00B4061C" w:rsidRPr="00ED24DE" w:rsidDel="0080656A">
            <w:rPr>
              <w:highlight w:val="yellow"/>
            </w:rPr>
            <w:delText xml:space="preserve">it </w:delText>
          </w:r>
        </w:del>
      </w:ins>
      <w:ins w:id="80" w:author="Peng Tan 20240301" w:date="2024-04-05T15:51:00Z">
        <w:del w:id="81" w:author="Peng Tan 20240415" w:date="2024-04-16T02:14:00Z">
          <w:r w:rsidR="00105255" w:rsidRPr="00ED24DE" w:rsidDel="0080656A">
            <w:rPr>
              <w:highlight w:val="yellow"/>
            </w:rPr>
            <w:delText>may</w:delText>
          </w:r>
        </w:del>
      </w:ins>
      <w:ins w:id="82" w:author="Peng Tan 20240301" w:date="2024-04-05T12:47:00Z">
        <w:del w:id="83" w:author="Peng Tan 20240415" w:date="2024-04-16T02:14:00Z">
          <w:r w:rsidR="00B4061C" w:rsidRPr="00ED24DE" w:rsidDel="0080656A">
            <w:rPr>
              <w:highlight w:val="yellow"/>
            </w:rPr>
            <w:delText xml:space="preserve"> store</w:delText>
          </w:r>
        </w:del>
      </w:ins>
      <w:ins w:id="84" w:author="Peng Tan 20240301" w:date="2024-04-05T12:49:00Z">
        <w:del w:id="85" w:author="Peng Tan 20240415" w:date="2024-04-16T02:14:00Z">
          <w:r w:rsidR="00B4061C" w:rsidRPr="00ED24DE" w:rsidDel="0080656A">
            <w:rPr>
              <w:highlight w:val="yellow"/>
            </w:rPr>
            <w:delText xml:space="preserve"> this information</w:delText>
          </w:r>
        </w:del>
      </w:ins>
      <w:ins w:id="86" w:author="Peng Tan 20240301" w:date="2024-04-05T12:47:00Z">
        <w:del w:id="87" w:author="Peng Tan 20240415" w:date="2024-04-16T02:14:00Z">
          <w:r w:rsidR="00B4061C" w:rsidRPr="00ED24DE" w:rsidDel="0080656A">
            <w:rPr>
              <w:highlight w:val="yellow"/>
            </w:rPr>
            <w:delText xml:space="preserve"> </w:delText>
          </w:r>
        </w:del>
      </w:ins>
      <w:ins w:id="88" w:author="Peng Tan 20240301" w:date="2024-04-05T12:41:00Z">
        <w:del w:id="89" w:author="Peng Tan 20240415" w:date="2024-04-16T02:14:00Z">
          <w:r w:rsidR="00AD604E" w:rsidRPr="00ED24DE" w:rsidDel="0080656A">
            <w:rPr>
              <w:highlight w:val="yellow"/>
            </w:rPr>
            <w:delText>and provide them to the UE in the Attach Accept message.</w:delText>
          </w:r>
        </w:del>
      </w:ins>
    </w:p>
    <w:p w14:paraId="29FC4427" w14:textId="77777777" w:rsidR="000B1DBF" w:rsidRPr="007706A7" w:rsidRDefault="000B1DBF" w:rsidP="007706A7">
      <w:pPr>
        <w:spacing w:after="0"/>
        <w:rPr>
          <w:rFonts w:ascii="Arial" w:hAnsi="Arial" w:cs="Arial"/>
          <w:noProof/>
          <w:color w:val="FF0000"/>
          <w:sz w:val="24"/>
          <w:szCs w:val="24"/>
        </w:rPr>
      </w:pPr>
    </w:p>
    <w:p w14:paraId="63B1B700" w14:textId="77777777" w:rsidR="000B1DBF" w:rsidRPr="000B1DBF" w:rsidRDefault="000B1DBF" w:rsidP="00DB40FC">
      <w:pPr>
        <w:spacing w:after="0"/>
        <w:jc w:val="center"/>
        <w:rPr>
          <w:rFonts w:ascii="Arial" w:hAnsi="Arial" w:cs="Arial"/>
          <w:noProof/>
          <w:color w:val="FF0000"/>
          <w:sz w:val="24"/>
          <w:szCs w:val="24"/>
          <w:lang w:val="en-CA"/>
        </w:rPr>
      </w:pPr>
    </w:p>
    <w:p w14:paraId="3C70E0A4" w14:textId="6AF51933" w:rsidR="00876B4D" w:rsidRDefault="00876B4D" w:rsidP="00876B4D">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Next</w:t>
      </w:r>
      <w:r w:rsidRPr="00CC0E11">
        <w:rPr>
          <w:rFonts w:ascii="Arial" w:hAnsi="Arial" w:cs="Arial"/>
          <w:noProof/>
          <w:color w:val="FF0000"/>
          <w:sz w:val="24"/>
          <w:szCs w:val="24"/>
        </w:rPr>
        <w:t xml:space="preserve"> Change *****</w:t>
      </w:r>
    </w:p>
    <w:bookmarkEnd w:id="2"/>
    <w:bookmarkEnd w:id="3"/>
    <w:bookmarkEnd w:id="4"/>
    <w:bookmarkEnd w:id="5"/>
    <w:bookmarkEnd w:id="6"/>
    <w:bookmarkEnd w:id="7"/>
    <w:bookmarkEnd w:id="8"/>
    <w:p w14:paraId="58E44E86" w14:textId="70AF4101" w:rsidR="006E5182" w:rsidRDefault="006E5182" w:rsidP="006E5182"/>
    <w:p w14:paraId="7C30D1CB" w14:textId="77777777" w:rsidR="007706A7" w:rsidRPr="00990165" w:rsidRDefault="007706A7" w:rsidP="007706A7">
      <w:pPr>
        <w:pStyle w:val="Heading3"/>
      </w:pPr>
      <w:bookmarkStart w:id="90" w:name="_Toc19171940"/>
      <w:bookmarkStart w:id="91" w:name="_Toc27844231"/>
      <w:bookmarkStart w:id="92" w:name="_Toc36134389"/>
      <w:bookmarkStart w:id="93" w:name="_Toc45176072"/>
      <w:bookmarkStart w:id="94" w:name="_Toc51762102"/>
      <w:bookmarkStart w:id="95" w:name="_Toc51762587"/>
      <w:bookmarkStart w:id="96" w:name="_Toc51763070"/>
      <w:bookmarkStart w:id="97" w:name="_Toc162416351"/>
      <w:r w:rsidRPr="00990165">
        <w:t>5.3.2</w:t>
      </w:r>
      <w:r w:rsidRPr="00990165">
        <w:tab/>
        <w:t>Attach procedure</w:t>
      </w:r>
      <w:bookmarkEnd w:id="90"/>
      <w:bookmarkEnd w:id="91"/>
      <w:bookmarkEnd w:id="92"/>
      <w:bookmarkEnd w:id="93"/>
      <w:bookmarkEnd w:id="94"/>
      <w:bookmarkEnd w:id="95"/>
      <w:bookmarkEnd w:id="96"/>
      <w:bookmarkEnd w:id="97"/>
    </w:p>
    <w:p w14:paraId="77ED51D4" w14:textId="77777777" w:rsidR="007706A7" w:rsidRPr="00990165" w:rsidRDefault="007706A7" w:rsidP="007706A7">
      <w:pPr>
        <w:pStyle w:val="Heading4"/>
      </w:pPr>
      <w:bookmarkStart w:id="98" w:name="_Toc19171941"/>
      <w:bookmarkStart w:id="99" w:name="_Toc27844232"/>
      <w:bookmarkStart w:id="100" w:name="_Toc36134390"/>
      <w:bookmarkStart w:id="101" w:name="_Toc45176073"/>
      <w:bookmarkStart w:id="102" w:name="_Toc51762103"/>
      <w:bookmarkStart w:id="103" w:name="_Toc51762588"/>
      <w:bookmarkStart w:id="104" w:name="_Toc51763071"/>
      <w:bookmarkStart w:id="105" w:name="_Toc162416352"/>
      <w:r w:rsidRPr="00990165">
        <w:t>5.3.2.1</w:t>
      </w:r>
      <w:r w:rsidRPr="00990165">
        <w:tab/>
        <w:t>E-UTRAN Initial Attach</w:t>
      </w:r>
      <w:bookmarkEnd w:id="98"/>
      <w:bookmarkEnd w:id="99"/>
      <w:bookmarkEnd w:id="100"/>
      <w:bookmarkEnd w:id="101"/>
      <w:bookmarkEnd w:id="102"/>
      <w:bookmarkEnd w:id="103"/>
      <w:bookmarkEnd w:id="104"/>
      <w:bookmarkEnd w:id="105"/>
    </w:p>
    <w:p w14:paraId="6669203C" w14:textId="77777777" w:rsidR="007706A7" w:rsidRPr="00990165" w:rsidRDefault="007706A7" w:rsidP="007706A7">
      <w:r w:rsidRPr="00990165">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A067F20" w14:textId="77777777" w:rsidR="007706A7" w:rsidRPr="00990165" w:rsidRDefault="007706A7" w:rsidP="007706A7">
      <w:r w:rsidRPr="00990165">
        <w:t xml:space="preserve">During the Initial Attach </w:t>
      </w:r>
      <w:proofErr w:type="gramStart"/>
      <w:r w:rsidRPr="00990165">
        <w:t>procedure</w:t>
      </w:r>
      <w:proofErr w:type="gramEnd"/>
      <w:r w:rsidRPr="00990165">
        <w:t xml:space="preserve"> the Mobile Equipment Identity is obtained from the UE. The MME operator may check the ME Identity with an EIR. The MME passes the ME Identity (IMEISV) to the HSS and to the PDN GW.</w:t>
      </w:r>
    </w:p>
    <w:p w14:paraId="1647ECF5" w14:textId="77777777" w:rsidR="007706A7" w:rsidRPr="00990165" w:rsidRDefault="007706A7" w:rsidP="007706A7">
      <w:r w:rsidRPr="00990165">
        <w:t>During the Initial Attach procedure, if the MME supports SRVCC and if any of the conditions described in step 8 in Figure</w:t>
      </w:r>
      <w:r>
        <w:t xml:space="preserve"> </w:t>
      </w:r>
      <w:r w:rsidRPr="00990165">
        <w:t>5.3.2.1-1 are satisfied, the MME informs the HSS with the UE SRVCC capability e.g. for further IMS registration.</w:t>
      </w:r>
    </w:p>
    <w:p w14:paraId="605A2FEB" w14:textId="77777777" w:rsidR="007706A7" w:rsidRPr="00990165" w:rsidRDefault="007706A7" w:rsidP="007706A7">
      <w:r w:rsidRPr="00990165">
        <w:t>The E-UTRAN Initial Attach procedure is used for Emergency Attach by UEs that need to perform emergency services but cannot gain normal services from the network. These UEs are in limited service state as defined in TS</w:t>
      </w:r>
      <w:r>
        <w:t> </w:t>
      </w:r>
      <w:r w:rsidRPr="00990165">
        <w:t>23.122</w:t>
      </w:r>
      <w:r>
        <w:t> </w:t>
      </w:r>
      <w:r w:rsidRPr="00990165">
        <w:t xml:space="preserve">[10]. </w:t>
      </w:r>
      <w:proofErr w:type="gramStart"/>
      <w:r w:rsidRPr="00990165">
        <w:t>Also</w:t>
      </w:r>
      <w:proofErr w:type="gramEnd"/>
      <w:r w:rsidRPr="00990165">
        <w:t xml:space="preserve">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7EED3E0F" w14:textId="77777777" w:rsidR="007706A7" w:rsidRDefault="007706A7" w:rsidP="007706A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6E72B0AB" w14:textId="77777777" w:rsidR="007706A7" w:rsidRPr="00990165" w:rsidRDefault="007706A7" w:rsidP="007706A7">
      <w:pPr>
        <w:pStyle w:val="NO"/>
      </w:pPr>
      <w:r w:rsidRPr="00990165">
        <w:t>NOTE 1:</w:t>
      </w:r>
      <w:r w:rsidRPr="00990165">
        <w:tab/>
      </w:r>
      <w:r>
        <w:t>A UE that is emergency or RLOS attached performs initial attach procedure before being able to obtain normal services.</w:t>
      </w:r>
    </w:p>
    <w:p w14:paraId="40F08DA0" w14:textId="77777777" w:rsidR="007706A7" w:rsidRPr="00990165" w:rsidRDefault="007706A7" w:rsidP="007706A7">
      <w:r w:rsidRPr="00990165">
        <w:t>In order to limit load on the network, only when performing an E-UTRAN Attach with a new PLMN (i.e.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6776168E" w14:textId="77777777" w:rsidR="007706A7" w:rsidRPr="00990165" w:rsidRDefault="007706A7" w:rsidP="007706A7">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p w14:paraId="384C20D9" w14:textId="77777777" w:rsidR="007706A7" w:rsidRPr="00990165" w:rsidRDefault="007706A7" w:rsidP="007706A7">
      <w:r>
        <w:lastRenderedPageBreak/>
        <w:t>During the Attach procedure, a Multi-USIM UE may indicate to the MME a Requested IMSI Offset, as described in clause 4.3.33, with the aim of modifying the timing of the Paging Occasions to avoid paging collisions.</w:t>
      </w:r>
    </w:p>
    <w:p w14:paraId="5B9507D0" w14:textId="77777777" w:rsidR="007706A7" w:rsidRPr="00990165" w:rsidRDefault="007706A7" w:rsidP="007706A7">
      <w:pPr>
        <w:pStyle w:val="NO"/>
      </w:pPr>
      <w:r>
        <w:t>NOTE 2:</w:t>
      </w:r>
      <w:r>
        <w:tab/>
        <w:t>As an exception, during the Attach procedure a Multi-USIM UE implementation can decide to indicate to the MME a Requested IMSI Offset even if it does not know whether the MME supports it.</w:t>
      </w:r>
    </w:p>
    <w:bookmarkStart w:id="106" w:name="_MON_1518718971"/>
    <w:bookmarkEnd w:id="106"/>
    <w:p w14:paraId="7F598E60" w14:textId="77777777" w:rsidR="007706A7" w:rsidRPr="00990165" w:rsidRDefault="009416D8" w:rsidP="007706A7">
      <w:pPr>
        <w:pStyle w:val="TH"/>
      </w:pPr>
      <w:r w:rsidRPr="00990165">
        <w:rPr>
          <w:noProof/>
        </w:rPr>
        <w:object w:dxaOrig="9131" w:dyaOrig="13163" w14:anchorId="19C80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45pt;height:658.65pt;mso-width-percent:0;mso-height-percent:0;mso-width-percent:0;mso-height-percent:0" o:ole="">
            <v:imagedata r:id="rId17" o:title=""/>
          </v:shape>
          <o:OLEObject Type="Embed" ProgID="Word.Picture.8" ShapeID="_x0000_i1025" DrawAspect="Content" ObjectID="_1774927034" r:id="rId18"/>
        </w:object>
      </w:r>
    </w:p>
    <w:p w14:paraId="29B7F495" w14:textId="77777777" w:rsidR="007706A7" w:rsidRPr="00990165" w:rsidRDefault="007706A7" w:rsidP="007706A7">
      <w:pPr>
        <w:pStyle w:val="TF"/>
      </w:pPr>
      <w:r w:rsidRPr="00990165">
        <w:t>Figure 5.3.2.1-1: Attach procedure</w:t>
      </w:r>
    </w:p>
    <w:p w14:paraId="112ECDC6" w14:textId="77777777" w:rsidR="007706A7" w:rsidRPr="00990165" w:rsidRDefault="007706A7" w:rsidP="007706A7">
      <w:pPr>
        <w:pStyle w:val="NO"/>
      </w:pPr>
      <w:r w:rsidRPr="00990165">
        <w:lastRenderedPageBreak/>
        <w:t>NOTE </w:t>
      </w:r>
      <w:r>
        <w:t>3</w:t>
      </w:r>
      <w:r w:rsidRPr="00990165">
        <w:t>:</w:t>
      </w:r>
      <w:r w:rsidRPr="00990165">
        <w:tab/>
        <w:t>For a PMIP-based S5/S8, procedure steps (A), (B), and (C) are defined in TS</w:t>
      </w:r>
      <w:r>
        <w:t> </w:t>
      </w:r>
      <w:r w:rsidRPr="00990165">
        <w:t>23.402</w:t>
      </w:r>
      <w:r>
        <w:t> </w:t>
      </w:r>
      <w:r w:rsidRPr="00990165">
        <w:t>[2]. Steps 7, 10, 13, 14, 15 and 23a/b concern GTP based S5/S8.</w:t>
      </w:r>
    </w:p>
    <w:p w14:paraId="4B98F002" w14:textId="77777777" w:rsidR="007706A7" w:rsidRPr="00990165" w:rsidRDefault="007706A7" w:rsidP="007706A7">
      <w:pPr>
        <w:pStyle w:val="NO"/>
      </w:pPr>
      <w:r w:rsidRPr="00990165">
        <w:t>NOTE </w:t>
      </w:r>
      <w:r>
        <w:t>4</w:t>
      </w:r>
      <w:r w:rsidRPr="00990165">
        <w:t>:</w:t>
      </w:r>
      <w:r w:rsidRPr="00990165">
        <w:tab/>
        <w:t>The Serving GWs and PDN GWs involved in steps 7 and/or 10 may be different to those in steps 13</w:t>
      </w:r>
      <w:r w:rsidRPr="00990165">
        <w:noBreakHyphen/>
        <w:t>15.</w:t>
      </w:r>
    </w:p>
    <w:p w14:paraId="453C56B7" w14:textId="77777777" w:rsidR="007706A7" w:rsidRPr="00990165" w:rsidRDefault="007706A7" w:rsidP="007706A7">
      <w:pPr>
        <w:pStyle w:val="NO"/>
      </w:pPr>
      <w:r w:rsidRPr="00990165">
        <w:t>NOTE </w:t>
      </w:r>
      <w:r>
        <w:t>5</w:t>
      </w:r>
      <w:r w:rsidRPr="00990165">
        <w:t>:</w:t>
      </w:r>
      <w:r w:rsidRPr="00990165">
        <w:tab/>
        <w:t>The steps in (D) are executed only upon handover from non-3GPP access or if Presence Reporting Area Information is received from the MME.</w:t>
      </w:r>
    </w:p>
    <w:p w14:paraId="36D78A17" w14:textId="77777777" w:rsidR="007706A7" w:rsidRPr="00990165" w:rsidRDefault="007706A7" w:rsidP="007706A7">
      <w:pPr>
        <w:pStyle w:val="NO"/>
      </w:pPr>
      <w:r w:rsidRPr="00990165">
        <w:t>NOTE </w:t>
      </w:r>
      <w:r>
        <w:t>6</w:t>
      </w:r>
      <w:r w:rsidRPr="00990165">
        <w:t>:</w:t>
      </w:r>
      <w:r w:rsidRPr="00990165">
        <w:tab/>
        <w:t>More detail on procedure steps (E) is defined in the procedure steps (B) in clause 5.3.8.3.</w:t>
      </w:r>
    </w:p>
    <w:p w14:paraId="05D96582" w14:textId="77777777" w:rsidR="007706A7" w:rsidRPr="00990165" w:rsidRDefault="007706A7" w:rsidP="007706A7">
      <w:pPr>
        <w:pStyle w:val="NO"/>
      </w:pPr>
      <w:r w:rsidRPr="00990165">
        <w:t>NOTE </w:t>
      </w:r>
      <w:r>
        <w:t>7</w:t>
      </w:r>
      <w:r w:rsidRPr="00990165">
        <w:t>:</w:t>
      </w:r>
      <w:r w:rsidRPr="00990165">
        <w:tab/>
        <w:t>More detail on procedure steps (F) is defined in the procedure steps (B) in clause 5.3.8.4.</w:t>
      </w:r>
    </w:p>
    <w:p w14:paraId="0017D4D8" w14:textId="77777777" w:rsidR="007706A7" w:rsidRPr="00990165" w:rsidRDefault="007706A7" w:rsidP="007706A7">
      <w:pPr>
        <w:pStyle w:val="B1"/>
      </w:pPr>
      <w:r w:rsidRPr="00990165">
        <w:t>1.</w:t>
      </w:r>
      <w:r w:rsidRPr="00990165">
        <w:tab/>
        <w:t>A UE, camping on an E-UTRAN cell reads the related System Information Broadcast.</w:t>
      </w:r>
    </w:p>
    <w:p w14:paraId="2D4D00D1" w14:textId="77777777" w:rsidR="007706A7" w:rsidRPr="00990165" w:rsidRDefault="007706A7" w:rsidP="007706A7">
      <w:pPr>
        <w:pStyle w:val="B1"/>
      </w:pPr>
      <w:r w:rsidRPr="00990165">
        <w:tab/>
        <w:t xml:space="preserve">An E-UTRAN cell for a PLMN that supports </w:t>
      </w:r>
      <w:proofErr w:type="spellStart"/>
      <w:r w:rsidRPr="00990165">
        <w:t>CIoT</w:t>
      </w:r>
      <w:proofErr w:type="spellEnd"/>
      <w:r w:rsidRPr="00990165">
        <w:t xml:space="preserve"> enhancements shall broadcast:</w:t>
      </w:r>
    </w:p>
    <w:p w14:paraId="7E251B0E" w14:textId="77777777" w:rsidR="007706A7" w:rsidRPr="00990165" w:rsidRDefault="007706A7" w:rsidP="007706A7">
      <w:pPr>
        <w:pStyle w:val="B1"/>
      </w:pPr>
      <w:r w:rsidRPr="00990165">
        <w:tab/>
        <w:t>For the NB-IoT case:</w:t>
      </w:r>
    </w:p>
    <w:p w14:paraId="708BDA59" w14:textId="77777777" w:rsidR="007706A7" w:rsidRPr="00990165" w:rsidRDefault="007706A7" w:rsidP="007706A7">
      <w:pPr>
        <w:pStyle w:val="B2"/>
      </w:pPr>
      <w:r w:rsidRPr="00990165">
        <w:t>-</w:t>
      </w:r>
      <w:r w:rsidRPr="00990165">
        <w:tab/>
        <w:t>Whether it can connect to an MME which supports EPS Attach without PDN Connectivity.</w:t>
      </w:r>
    </w:p>
    <w:p w14:paraId="404488AF" w14:textId="77777777" w:rsidR="007706A7" w:rsidRPr="00990165" w:rsidRDefault="007706A7" w:rsidP="007706A7">
      <w:pPr>
        <w:pStyle w:val="B1"/>
      </w:pPr>
      <w:r w:rsidRPr="00990165">
        <w:tab/>
        <w:t>For the WB-E-UTRAN case:</w:t>
      </w:r>
    </w:p>
    <w:p w14:paraId="203C8143" w14:textId="77777777" w:rsidR="007706A7" w:rsidRPr="00990165" w:rsidRDefault="007706A7" w:rsidP="007706A7">
      <w:pPr>
        <w:pStyle w:val="B2"/>
      </w:pPr>
      <w:r w:rsidRPr="00990165">
        <w:t>-</w:t>
      </w:r>
      <w:r w:rsidRPr="00990165">
        <w:tab/>
        <w:t xml:space="preserve">Whether it supports Control Plane </w:t>
      </w:r>
      <w:proofErr w:type="spellStart"/>
      <w:r w:rsidRPr="00990165">
        <w:t>CIoT</w:t>
      </w:r>
      <w:proofErr w:type="spellEnd"/>
      <w:r w:rsidRPr="00990165">
        <w:t xml:space="preserve"> EPS Optimisation and it can connect to an MME which supports Control Plane </w:t>
      </w:r>
      <w:proofErr w:type="spellStart"/>
      <w:r w:rsidRPr="00990165">
        <w:t>CIoT</w:t>
      </w:r>
      <w:proofErr w:type="spellEnd"/>
      <w:r w:rsidRPr="00990165">
        <w:t xml:space="preserve"> EPS Optimisation.</w:t>
      </w:r>
    </w:p>
    <w:p w14:paraId="4C379918" w14:textId="77777777" w:rsidR="007706A7" w:rsidRPr="00990165" w:rsidRDefault="007706A7" w:rsidP="007706A7">
      <w:pPr>
        <w:pStyle w:val="B2"/>
      </w:pPr>
      <w:r w:rsidRPr="00990165">
        <w:t>-</w:t>
      </w:r>
      <w:r w:rsidRPr="00990165">
        <w:tab/>
        <w:t xml:space="preserve">Whether it supports User Plane </w:t>
      </w:r>
      <w:proofErr w:type="spellStart"/>
      <w:r w:rsidRPr="00990165">
        <w:t>CIoT</w:t>
      </w:r>
      <w:proofErr w:type="spellEnd"/>
      <w:r w:rsidRPr="00990165">
        <w:t xml:space="preserve"> EPS Optimisation and it can connect to an MME which supports User Plane </w:t>
      </w:r>
      <w:proofErr w:type="spellStart"/>
      <w:r w:rsidRPr="00990165">
        <w:t>CIoT</w:t>
      </w:r>
      <w:proofErr w:type="spellEnd"/>
      <w:r w:rsidRPr="00990165">
        <w:t xml:space="preserve"> EPS Optimisation.</w:t>
      </w:r>
    </w:p>
    <w:p w14:paraId="0BF8F893" w14:textId="77777777" w:rsidR="007706A7" w:rsidRPr="00990165" w:rsidRDefault="007706A7" w:rsidP="007706A7">
      <w:pPr>
        <w:pStyle w:val="B2"/>
      </w:pPr>
      <w:r w:rsidRPr="00990165">
        <w:t>-</w:t>
      </w:r>
      <w:r w:rsidRPr="00990165">
        <w:tab/>
        <w:t>Whether it can connect to an MME which supports EPS Attach without PDN Connectivity.</w:t>
      </w:r>
    </w:p>
    <w:p w14:paraId="6964E47C" w14:textId="77777777" w:rsidR="007706A7" w:rsidRPr="00990165" w:rsidRDefault="007706A7" w:rsidP="007706A7">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5E9E5504" w14:textId="77777777" w:rsidR="007706A7" w:rsidRPr="00990165" w:rsidRDefault="007706A7" w:rsidP="007706A7">
      <w:pPr>
        <w:pStyle w:val="B1"/>
      </w:pPr>
      <w:r w:rsidRPr="00990165">
        <w:tab/>
        <w:t xml:space="preserve">In the case of WB-E-UTRAN, if the PLMN does not support Control Plane </w:t>
      </w:r>
      <w:proofErr w:type="spellStart"/>
      <w:r w:rsidRPr="00990165">
        <w:t>CIoT</w:t>
      </w:r>
      <w:proofErr w:type="spellEnd"/>
      <w:r w:rsidRPr="00990165">
        <w:t xml:space="preserve"> EPS Optimisation, and the UE only supports Control Plane </w:t>
      </w:r>
      <w:proofErr w:type="spellStart"/>
      <w:r w:rsidRPr="00990165">
        <w:t>CIoT</w:t>
      </w:r>
      <w:proofErr w:type="spellEnd"/>
      <w:r w:rsidRPr="00990165">
        <w:t xml:space="preserve"> EPS Optimisation and cannot otherwise attach, then the UE shall not proceed with the Attach to the PLMN in this cell and shall proceed as specified in TS</w:t>
      </w:r>
      <w:r>
        <w:t> </w:t>
      </w:r>
      <w:r w:rsidRPr="00990165">
        <w:t>23.122</w:t>
      </w:r>
      <w:r>
        <w:t> </w:t>
      </w:r>
      <w:r w:rsidRPr="00990165">
        <w:t>[10].</w:t>
      </w:r>
    </w:p>
    <w:p w14:paraId="7B3070D6" w14:textId="77777777" w:rsidR="007706A7" w:rsidRDefault="007706A7" w:rsidP="007706A7">
      <w:pPr>
        <w:pStyle w:val="B1"/>
      </w:pPr>
      <w:r>
        <w:tab/>
        <w:t>An E-UTRAN cell for a PLMN that supports Restricted Local Operator Service shall broadcast:</w:t>
      </w:r>
    </w:p>
    <w:p w14:paraId="0C65C1A6" w14:textId="77777777" w:rsidR="007706A7" w:rsidRDefault="007706A7" w:rsidP="007706A7">
      <w:pPr>
        <w:pStyle w:val="B2"/>
      </w:pPr>
      <w:r>
        <w:t>-</w:t>
      </w:r>
      <w:r>
        <w:tab/>
        <w:t>Whether it supports Restricted Local Operator Service.</w:t>
      </w:r>
    </w:p>
    <w:p w14:paraId="36C2B32E" w14:textId="77777777" w:rsidR="007706A7" w:rsidRDefault="007706A7" w:rsidP="007706A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6660B630" w14:textId="77777777" w:rsidR="007706A7" w:rsidRDefault="007706A7" w:rsidP="007706A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273A3E68" w14:textId="77777777" w:rsidR="007706A7" w:rsidRPr="00990165" w:rsidRDefault="007706A7" w:rsidP="007706A7">
      <w:pPr>
        <w:pStyle w:val="B1"/>
      </w:pPr>
      <w:r w:rsidRPr="00990165">
        <w:tab/>
        <w:t xml:space="preserve">If the </w:t>
      </w:r>
      <w:r w:rsidRPr="00BD1363">
        <w:t xml:space="preserve">UE can proceed to attach, it initiates the Attach procedure by the transmission, to the </w:t>
      </w:r>
      <w:r w:rsidRPr="00BD1363">
        <w:rPr>
          <w:noProof/>
        </w:rPr>
        <w:t>eNodeB</w:t>
      </w:r>
      <w:r w:rsidRPr="00BD1363">
        <w:t>, of an Attach Request (IMSI or old GUTI, Old GUTI type, last visited TAI (if available), UE Core Network Capability, UE Specific DRX parameters, extended idle mode DRX parameters, UE paging probability information,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 UE has UE Radio Capability ID assigned for the selected PLMN, Requested IMSI Offset) message together with RRC parameters indicating the Selected Network and the old GUMMEI.</w:t>
      </w:r>
    </w:p>
    <w:p w14:paraId="0078F600" w14:textId="77777777" w:rsidR="007706A7" w:rsidRPr="00990165" w:rsidRDefault="007706A7" w:rsidP="007706A7">
      <w:pPr>
        <w:pStyle w:val="B1"/>
      </w:pPr>
      <w:r w:rsidRPr="00990165">
        <w:tab/>
        <w:t xml:space="preserve">In the RRC connection establishment signalling associated with the Attach Request, the UE indicates its support of the </w:t>
      </w:r>
      <w:proofErr w:type="spellStart"/>
      <w:r w:rsidRPr="00990165">
        <w:t>CIoT</w:t>
      </w:r>
      <w:proofErr w:type="spellEnd"/>
      <w:r w:rsidRPr="00990165">
        <w:t xml:space="preserve"> EPS Optimisations, relevant for MME selection.</w:t>
      </w:r>
    </w:p>
    <w:p w14:paraId="3B8205CA" w14:textId="77777777" w:rsidR="007706A7" w:rsidRDefault="007706A7" w:rsidP="007706A7">
      <w:pPr>
        <w:pStyle w:val="B1"/>
      </w:pPr>
      <w:r>
        <w:tab/>
        <w:t>The UE shall also include an IAB-Indication in the RRC connection establishment signalling, if the UE is an IAB-node, as defined in TS 36.331 [37].</w:t>
      </w:r>
    </w:p>
    <w:p w14:paraId="0624DB2C" w14:textId="77777777" w:rsidR="007706A7" w:rsidRPr="00990165" w:rsidRDefault="007706A7" w:rsidP="007706A7">
      <w:pPr>
        <w:pStyle w:val="B1"/>
      </w:pPr>
      <w:r w:rsidRPr="00990165">
        <w:lastRenderedPageBreak/>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TMSI available, or if the UE 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4EF8DC2F" w14:textId="77777777" w:rsidR="007706A7" w:rsidRPr="00990165" w:rsidRDefault="007706A7" w:rsidP="007706A7">
      <w:pPr>
        <w:pStyle w:val="B1"/>
      </w:pPr>
      <w:r w:rsidRPr="00990165">
        <w:tab/>
        <w:t xml:space="preserve">Alternatively, when a UE only supports E-UTRAN, if the UE has a GUTI available and the UE is accessing the same PLMN (or </w:t>
      </w:r>
      <w:proofErr w:type="spellStart"/>
      <w:r w:rsidRPr="00990165">
        <w:t>ePLMN</w:t>
      </w:r>
      <w:proofErr w:type="spellEnd"/>
      <w:r w:rsidRPr="00990165">
        <w:t>), then it identifies itself with the old GUTI and sets the Old GUTI Type to 'native', otherwise the UE configuration determines whether the UE identifies itself with its IMSI or the Old GUTI.</w:t>
      </w:r>
    </w:p>
    <w:p w14:paraId="3C23CF91" w14:textId="77777777" w:rsidR="007706A7" w:rsidRPr="00990165" w:rsidRDefault="007706A7" w:rsidP="007706A7">
      <w:pPr>
        <w:pStyle w:val="B1"/>
      </w:pPr>
      <w:r w:rsidRPr="00990165">
        <w:tab/>
        <w:t>The UE includes the extended idle mode DRX parameters information element if the UE needs to enable extended idle mode DRX.</w:t>
      </w:r>
    </w:p>
    <w:p w14:paraId="44DEB502" w14:textId="77777777" w:rsidR="007706A7" w:rsidRDefault="007706A7" w:rsidP="007706A7">
      <w:pPr>
        <w:pStyle w:val="B1"/>
      </w:pPr>
      <w:r>
        <w:tab/>
        <w:t xml:space="preserve">The UE may include UE paging probability information if it supports the assignment of WUS Assistance Information from the MME to assist the </w:t>
      </w:r>
      <w:proofErr w:type="spellStart"/>
      <w:r w:rsidRPr="00AD079E">
        <w:rPr>
          <w:noProof/>
        </w:rPr>
        <w:t>eNodeB</w:t>
      </w:r>
      <w:r>
        <w:t>'s</w:t>
      </w:r>
      <w:proofErr w:type="spellEnd"/>
      <w:r>
        <w:t xml:space="preserve"> Wake-Up Signal (WUS) group decision (see TS 36.300 [5]).</w:t>
      </w:r>
    </w:p>
    <w:p w14:paraId="2ED2E492" w14:textId="77777777" w:rsidR="007706A7" w:rsidRPr="00990165" w:rsidRDefault="007706A7" w:rsidP="007706A7">
      <w:pPr>
        <w:pStyle w:val="B1"/>
      </w:pPr>
      <w:r w:rsidRPr="00990165">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6B977C85" w14:textId="77777777" w:rsidR="007706A7" w:rsidRPr="00990165" w:rsidRDefault="007706A7" w:rsidP="007706A7">
      <w:pPr>
        <w:pStyle w:val="B1"/>
      </w:pPr>
      <w:r w:rsidRPr="00990165">
        <w:tab/>
        <w:t>If the UE has valid security parameters, the Attach Request message shall be integrity protected by the NAS-MAC in order to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2D90DF19" w14:textId="77777777" w:rsidR="007706A7" w:rsidRDefault="007706A7" w:rsidP="007706A7">
      <w:pPr>
        <w:pStyle w:val="B1"/>
      </w:pPr>
      <w:r w:rsidRPr="00990165">
        <w:tab/>
        <w:t xml:space="preserve">PDN type indicates the requested IP version (IPv4, IPv4/IPv6, IPv6). For a UE that support </w:t>
      </w:r>
      <w:proofErr w:type="spellStart"/>
      <w:r w:rsidRPr="00990165">
        <w:t>CIoT</w:t>
      </w:r>
      <w:proofErr w:type="spellEnd"/>
      <w:r w:rsidRPr="00990165">
        <w:t xml:space="preserve"> EPS </w:t>
      </w:r>
      <w:r>
        <w:t>O</w:t>
      </w:r>
      <w:r w:rsidRPr="00990165">
        <w:t>ptimisations, the PDN type may also be "Non-IP"</w:t>
      </w:r>
      <w:r>
        <w:t>.</w:t>
      </w:r>
      <w:r w:rsidRPr="00990165">
        <w:t xml:space="preserve"> </w:t>
      </w:r>
      <w:r>
        <w:t>PDN type may also indicate Ethernet.</w:t>
      </w:r>
    </w:p>
    <w:p w14:paraId="29CB8166" w14:textId="77777777" w:rsidR="007706A7" w:rsidRPr="00990165" w:rsidRDefault="007706A7" w:rsidP="007706A7">
      <w:pPr>
        <w:pStyle w:val="B1"/>
      </w:pPr>
      <w:r>
        <w:tab/>
      </w:r>
      <w:r w:rsidRPr="00990165">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7F2FEC2F" w14:textId="77777777" w:rsidR="007706A7" w:rsidRPr="00990165" w:rsidRDefault="007706A7" w:rsidP="007706A7">
      <w:pPr>
        <w:pStyle w:val="NO"/>
      </w:pPr>
      <w:r w:rsidRPr="00990165">
        <w:t>NOTE </w:t>
      </w:r>
      <w:r>
        <w:t>8</w:t>
      </w:r>
      <w:r w:rsidRPr="00990165">
        <w:t>:</w:t>
      </w:r>
      <w:r w:rsidRPr="00990165">
        <w:tab/>
        <w:t>External network operators wanting to use PAP for authentication are warned that PAP is an obsolete protocol from a security point of view. CHAP provides stronger security than PAP.</w:t>
      </w:r>
    </w:p>
    <w:p w14:paraId="6C84C7E0" w14:textId="77777777" w:rsidR="007706A7" w:rsidRPr="00990165" w:rsidRDefault="007706A7" w:rsidP="007706A7">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3CF4BF81" w14:textId="77777777" w:rsidR="007706A7" w:rsidRPr="00990165" w:rsidRDefault="007706A7" w:rsidP="007706A7">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14639DB2" w14:textId="77777777" w:rsidR="007706A7" w:rsidRPr="00990165" w:rsidRDefault="007706A7" w:rsidP="007706A7">
      <w:pPr>
        <w:pStyle w:val="B1"/>
      </w:pPr>
      <w:r w:rsidRPr="00990165">
        <w:tab/>
        <w:t xml:space="preserve">If a UE indicates support of </w:t>
      </w:r>
      <w:proofErr w:type="spellStart"/>
      <w:r w:rsidRPr="00990165">
        <w:t>CIoT</w:t>
      </w:r>
      <w:proofErr w:type="spellEnd"/>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rsidRPr="00990165">
        <w:t>CIoT</w:t>
      </w:r>
      <w:proofErr w:type="spellEnd"/>
      <w:r w:rsidRPr="00990165">
        <w:t xml:space="preserve"> EPS Optimisation with no user plane establishment, steps 17 to 22 are replaced by S1 AP NAS Transport and RRC Direct Transfer messages that just transport the NAS Attach Accept and NAS Attach Complete messages.</w:t>
      </w:r>
    </w:p>
    <w:p w14:paraId="4CA5635F" w14:textId="77777777" w:rsidR="007706A7" w:rsidRPr="00990165" w:rsidRDefault="007706A7" w:rsidP="007706A7">
      <w:pPr>
        <w:pStyle w:val="B1"/>
      </w:pPr>
      <w:r w:rsidRPr="00990165">
        <w:lastRenderedPageBreak/>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using </w:t>
      </w:r>
      <w:proofErr w:type="spellStart"/>
      <w:r w:rsidRPr="00990165">
        <w:t>CIoT</w:t>
      </w:r>
      <w:proofErr w:type="spellEnd"/>
      <w:r w:rsidRPr="00990165">
        <w:t xml:space="preserve"> EPS </w:t>
      </w:r>
      <w:r>
        <w:t>O</w:t>
      </w:r>
      <w:r w:rsidRPr="00990165">
        <w:t>ptimisations, the UE may indicate EPS attach and request SMS by setting the "SMS transfer without Combined Attach" flag in the Preferred Network Behaviour IE.</w:t>
      </w:r>
    </w:p>
    <w:p w14:paraId="7FE205B4" w14:textId="77777777" w:rsidR="007706A7" w:rsidRPr="00990165" w:rsidRDefault="007706A7" w:rsidP="007706A7">
      <w:pPr>
        <w:pStyle w:val="B1"/>
      </w:pPr>
      <w:r w:rsidRPr="00990165">
        <w:tab/>
        <w:t>If a UE includes a Preferred Network Behaviour, this defines the Network Behaviour the UE is expecting to be available in the network as defined in clause 4.3.5.10.</w:t>
      </w:r>
    </w:p>
    <w:p w14:paraId="1D01D490" w14:textId="77777777" w:rsidR="007706A7" w:rsidRPr="00990165" w:rsidRDefault="007706A7" w:rsidP="007706A7">
      <w:pPr>
        <w:pStyle w:val="B1"/>
      </w:pPr>
      <w:r w:rsidRPr="00990165">
        <w:tab/>
        <w:t xml:space="preserve">If a UE indicated Control Plane </w:t>
      </w:r>
      <w:proofErr w:type="spellStart"/>
      <w:r w:rsidRPr="00990165">
        <w:t>CIoT</w:t>
      </w:r>
      <w:proofErr w:type="spellEnd"/>
      <w:r w:rsidRPr="00990165">
        <w:t xml:space="preserve"> EPS </w:t>
      </w:r>
      <w:r>
        <w:t>O</w:t>
      </w:r>
      <w:r w:rsidRPr="00990165">
        <w:t>ptimisation supported in Preferred Network Behaviour,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A4449B0" w14:textId="77777777" w:rsidR="007706A7" w:rsidRPr="00990165" w:rsidRDefault="007706A7" w:rsidP="007706A7">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58CBD9AD" w14:textId="77777777" w:rsidR="007706A7" w:rsidRDefault="007706A7" w:rsidP="007706A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1F6A9B8A" w14:textId="77777777" w:rsidR="007706A7" w:rsidRDefault="007706A7" w:rsidP="007706A7">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57DDC0DE" w14:textId="77777777" w:rsidR="007706A7" w:rsidRDefault="007706A7" w:rsidP="007706A7">
      <w:pPr>
        <w:pStyle w:val="B1"/>
      </w:pPr>
      <w:r>
        <w:tab/>
        <w:t>If a Multi-USIM UE needs to modify the Paging Occasions in order to avoid paging collisions, it sends a Requested IMSI Offset to the MME, in order to signal an alternative IMSI as described in clause 4.3.33.</w:t>
      </w:r>
    </w:p>
    <w:p w14:paraId="713CE647" w14:textId="77777777" w:rsidR="007706A7" w:rsidRPr="00990165" w:rsidRDefault="007706A7" w:rsidP="007706A7">
      <w:pPr>
        <w:pStyle w:val="B1"/>
      </w:pPr>
      <w:r w:rsidRPr="00990165">
        <w:t>2.</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the </w:t>
      </w:r>
      <w:r w:rsidRPr="00AD079E">
        <w:rPr>
          <w:noProof/>
        </w:rPr>
        <w:t>eNodeB</w:t>
      </w:r>
      <w:r w:rsidRPr="00990165">
        <w:t xml:space="preserve"> or the old GUMMEI is not available, the </w:t>
      </w:r>
      <w:r w:rsidRPr="00AD079E">
        <w:rPr>
          <w:noProof/>
        </w:rPr>
        <w:t>eNodeB</w:t>
      </w:r>
      <w:r w:rsidRPr="00990165">
        <w:t xml:space="preserve"> selects an MME as described in clause 4.3.8.3 on "MME selection function". The </w:t>
      </w:r>
      <w:r w:rsidRPr="00AD079E">
        <w:rPr>
          <w:noProof/>
        </w:rPr>
        <w:t>eNodeB</w:t>
      </w:r>
      <w:r w:rsidRPr="00990165">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r w:rsidRPr="00AD079E">
        <w:rPr>
          <w:noProof/>
        </w:rPr>
        <w:t>eNodeB</w:t>
      </w:r>
      <w:r w:rsidRPr="00990165">
        <w:t xml:space="preserve"> has a collocated L-GW, it includes the L-GW address in the Initial UE message to the MME.</w:t>
      </w:r>
    </w:p>
    <w:p w14:paraId="485B25A2" w14:textId="77777777" w:rsidR="007706A7" w:rsidRDefault="007706A7" w:rsidP="007706A7">
      <w:pPr>
        <w:pStyle w:val="B1"/>
      </w:pPr>
      <w:r>
        <w:tab/>
        <w:t xml:space="preserve">If the IAB-Indication is received from the UE in step 1, the </w:t>
      </w:r>
      <w:r w:rsidRPr="00AD079E">
        <w:rPr>
          <w:noProof/>
        </w:rPr>
        <w:t>eNodeB</w:t>
      </w:r>
      <w:r>
        <w:t xml:space="preserve"> selects an MME that supports IAB operation and includes the IAB-Indication in the Initial UE message to the MME.</w:t>
      </w:r>
    </w:p>
    <w:p w14:paraId="6BBF8ACB" w14:textId="77777777" w:rsidR="007706A7" w:rsidRPr="00990165" w:rsidRDefault="007706A7" w:rsidP="007706A7">
      <w:pPr>
        <w:pStyle w:val="B1"/>
      </w:pPr>
      <w:r w:rsidRPr="00990165">
        <w:tab/>
        <w:t>If the MME is not configured to support Emergency Attach the MME shall reject any Attach Request that indicates Attach Type "Emergency".</w:t>
      </w:r>
    </w:p>
    <w:p w14:paraId="2E3C90DF" w14:textId="77777777" w:rsidR="007706A7" w:rsidRDefault="007706A7" w:rsidP="007706A7">
      <w:pPr>
        <w:pStyle w:val="B1"/>
      </w:pPr>
      <w:r>
        <w:tab/>
        <w:t>If the MME is not configured to support RLOS Attach, the MME shall reject any Attach Request that indicates Attach Type "RLOS".</w:t>
      </w:r>
    </w:p>
    <w:p w14:paraId="648E900E" w14:textId="77777777" w:rsidR="007706A7" w:rsidRPr="00990165" w:rsidRDefault="007706A7" w:rsidP="007706A7">
      <w:pPr>
        <w:pStyle w:val="B1"/>
      </w:pPr>
      <w:r w:rsidRPr="00990165">
        <w:tab/>
        <w:t xml:space="preserve">If the UE has included the Preferred Network Behaviour, and what the UE indicated it supports in Preferred Network Behaviour is incompatible with the network support e.g. the UE indicated support only for Control Plane </w:t>
      </w:r>
      <w:proofErr w:type="spellStart"/>
      <w:r w:rsidRPr="00990165">
        <w:t>CIoT</w:t>
      </w:r>
      <w:proofErr w:type="spellEnd"/>
      <w:r w:rsidRPr="00990165">
        <w:t xml:space="preserve"> EPS </w:t>
      </w:r>
      <w:r>
        <w:t>O</w:t>
      </w:r>
      <w:r w:rsidRPr="00990165">
        <w:t xml:space="preserve">ptimisation and the MME only supports User Plane </w:t>
      </w:r>
      <w:proofErr w:type="spellStart"/>
      <w:r w:rsidRPr="00990165">
        <w:t>CIoT</w:t>
      </w:r>
      <w:proofErr w:type="spellEnd"/>
      <w:r w:rsidRPr="00990165">
        <w:t xml:space="preserve"> EPS </w:t>
      </w:r>
      <w:r>
        <w:t>O</w:t>
      </w:r>
      <w:r w:rsidRPr="00990165">
        <w:t>ptimisation, the MME shall reject the Attach Request with an appropriate cause value (e.g. one that avoids retries on this PLMN).</w:t>
      </w:r>
    </w:p>
    <w:p w14:paraId="4C394925" w14:textId="77777777" w:rsidR="007706A7" w:rsidRPr="00990165" w:rsidRDefault="007706A7" w:rsidP="007706A7">
      <w:pPr>
        <w:pStyle w:val="B1"/>
      </w:pPr>
      <w:r w:rsidRPr="00990165">
        <w:tab/>
        <w:t xml:space="preserve">To assist Location Services, the </w:t>
      </w:r>
      <w:r w:rsidRPr="00AD079E">
        <w:rPr>
          <w:noProof/>
        </w:rPr>
        <w:t>eNodeB</w:t>
      </w:r>
      <w:r w:rsidRPr="00990165">
        <w:t xml:space="preserve"> indicates the UE's Coverage Level to the MME.</w:t>
      </w:r>
    </w:p>
    <w:p w14:paraId="4CB7E509" w14:textId="77777777" w:rsidR="007706A7" w:rsidRDefault="007706A7" w:rsidP="007706A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5DA66E2" w14:textId="77777777" w:rsidR="007706A7" w:rsidRDefault="007706A7" w:rsidP="007706A7">
      <w:pPr>
        <w:pStyle w:val="B1"/>
      </w:pPr>
      <w:r>
        <w:tab/>
        <w:t xml:space="preserve">In the case of satellite access for Cellular IoT, the MME may verify the UE location and determine whether the PLMN is allowed to operate at the UE location, as described in clause 4.13.4. If the UE receives an Attach </w:t>
      </w:r>
      <w:r>
        <w:lastRenderedPageBreak/>
        <w:t>Reject message with cause value indicating that the selected PLMN is not allowed to operate at the present UE location, the UE shall attempt to select a PLMN as specified in TS 23.122 [10].</w:t>
      </w:r>
    </w:p>
    <w:p w14:paraId="66A9B30E" w14:textId="77777777" w:rsidR="007706A7" w:rsidRPr="00990165" w:rsidRDefault="007706A7" w:rsidP="007706A7">
      <w:pPr>
        <w:pStyle w:val="B1"/>
      </w:pPr>
      <w:r w:rsidRPr="00990165">
        <w:t>3.</w:t>
      </w:r>
      <w:r w:rsidRPr="00990165">
        <w:tab/>
        <w:t>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174720D1" w14:textId="77777777" w:rsidR="007706A7" w:rsidRPr="00990165" w:rsidRDefault="007706A7" w:rsidP="007706A7">
      <w:pPr>
        <w:pStyle w:val="B1"/>
      </w:pPr>
      <w:r w:rsidRPr="00990165">
        <w:tab/>
        <w:t>The additional GUTI in the Attach Request message allows the new MME to find any already existing UE context stored in the new MME when the old GUTI indicates a GUTI mapped from a P-TMSI and RAI.</w:t>
      </w:r>
    </w:p>
    <w:p w14:paraId="1EC2A7A7" w14:textId="77777777" w:rsidR="007706A7" w:rsidRPr="00990165" w:rsidRDefault="007706A7" w:rsidP="007706A7">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2CA66E36" w14:textId="77777777" w:rsidR="007706A7" w:rsidRDefault="007706A7" w:rsidP="007706A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07DEDE78" w14:textId="77777777" w:rsidR="007706A7" w:rsidRPr="00990165" w:rsidRDefault="007706A7" w:rsidP="007706A7">
      <w:pPr>
        <w:pStyle w:val="NO"/>
      </w:pPr>
      <w:r w:rsidRPr="00990165">
        <w:t>NOTE </w:t>
      </w:r>
      <w:r>
        <w:t>9</w:t>
      </w:r>
      <w:r w:rsidRPr="00990165">
        <w:t>:</w:t>
      </w:r>
      <w:r w:rsidRPr="00990165">
        <w:tab/>
        <w:t>A SGSN always responds with the UMTS security parameters and the MME may store it for later use.</w:t>
      </w:r>
    </w:p>
    <w:p w14:paraId="0C0954B3" w14:textId="77777777" w:rsidR="007706A7" w:rsidRPr="00990165" w:rsidRDefault="007706A7" w:rsidP="007706A7">
      <w:pPr>
        <w:pStyle w:val="B1"/>
      </w:pPr>
      <w:r w:rsidRPr="00990165">
        <w:t>4.</w:t>
      </w:r>
      <w:r w:rsidRPr="00990165">
        <w:tab/>
        <w:t>If the UE is unknown in both the old MME/SGSN and new MME, the new MME sends an Identity Request to the UE to request the IMSI. The UE responds with Identity Response (IMSI).</w:t>
      </w:r>
    </w:p>
    <w:p w14:paraId="5D0305DB" w14:textId="77777777" w:rsidR="007706A7" w:rsidRPr="00990165" w:rsidRDefault="007706A7" w:rsidP="007706A7">
      <w:pPr>
        <w:pStyle w:val="B1"/>
        <w:keepNext/>
      </w:pPr>
      <w:r w:rsidRPr="00990165">
        <w:t>5a</w:t>
      </w:r>
      <w:r w:rsidRPr="00990165">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5804908D" w14:textId="77777777" w:rsidR="007706A7" w:rsidRDefault="007706A7" w:rsidP="007706A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422A63F0" w14:textId="77777777" w:rsidR="007706A7" w:rsidRDefault="007706A7" w:rsidP="007706A7">
      <w:pPr>
        <w:pStyle w:val="B1"/>
      </w:pPr>
      <w:r>
        <w:tab/>
        <w:t>For satellite access over NB-IoT, it the UE indicated support for reporting its Coarse Location Information, the MME may request the UE to send its Coarse Location Information by setting the Coarse Location Information Request in the Security Mode Command message and the UE then reports its Coarse Location Information in the Security Mode Complete message to the MME. To perform UE location verification as described in clause 4.13.4, the MME provides the reported Coarse Location Information to the E-SMLC as described in clause 9.1.17 of TS 23.271 [57].</w:t>
      </w:r>
    </w:p>
    <w:p w14:paraId="6F48CB8C" w14:textId="77777777" w:rsidR="007706A7" w:rsidRPr="00990165" w:rsidRDefault="007706A7" w:rsidP="007706A7">
      <w:pPr>
        <w:pStyle w:val="B1"/>
      </w:pPr>
      <w:r w:rsidRPr="00990165">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56B5A023" w14:textId="77777777" w:rsidR="007706A7" w:rsidRDefault="007706A7" w:rsidP="007706A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10CD364F" w14:textId="77777777" w:rsidR="007706A7" w:rsidRPr="00990165" w:rsidRDefault="007706A7" w:rsidP="007706A7">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2BA93524" w14:textId="77777777" w:rsidR="007706A7" w:rsidRPr="00990165" w:rsidRDefault="007706A7" w:rsidP="007706A7">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156861A6" w14:textId="77777777" w:rsidR="007706A7" w:rsidRPr="00990165" w:rsidRDefault="007706A7" w:rsidP="007706A7">
      <w:pPr>
        <w:pStyle w:val="B1"/>
      </w:pPr>
      <w:r w:rsidRPr="00990165">
        <w:lastRenderedPageBreak/>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6076E04A" w14:textId="77777777" w:rsidR="007706A7" w:rsidRPr="00990165" w:rsidRDefault="007706A7" w:rsidP="007706A7">
      <w:pPr>
        <w:pStyle w:val="B1"/>
      </w:pPr>
      <w:r w:rsidRPr="00990165">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4B875F8F" w14:textId="77777777" w:rsidR="007706A7" w:rsidRPr="00990165" w:rsidRDefault="007706A7" w:rsidP="007706A7">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2369C146" w14:textId="77777777" w:rsidR="007706A7" w:rsidRDefault="007706A7" w:rsidP="007706A7">
      <w:pPr>
        <w:pStyle w:val="B1"/>
      </w:pPr>
      <w:r>
        <w:tab/>
        <w:t>If the UE supports RACS, as indicated in the UE Core Network Capability IE, the MME shall use the IMEI of the UE to obtain the IMEI/TAC for the purpose of RACS operation.</w:t>
      </w:r>
    </w:p>
    <w:p w14:paraId="2B28697B" w14:textId="77777777" w:rsidR="007706A7" w:rsidRPr="00990165" w:rsidRDefault="007706A7" w:rsidP="007706A7">
      <w:pPr>
        <w:pStyle w:val="B1"/>
      </w:pPr>
      <w:r w:rsidRPr="00990165">
        <w:t>6.</w:t>
      </w:r>
      <w:r w:rsidRPr="00990165">
        <w:tab/>
        <w:t>If the UE has set the Ciphered Options Transfer Flag in the Attach Request message, the Ciphered Options i.e. PCO or APN or both, shall now be retrieved from the UE.</w:t>
      </w:r>
    </w:p>
    <w:p w14:paraId="48635F5C" w14:textId="77777777" w:rsidR="007706A7" w:rsidRPr="00990165" w:rsidRDefault="007706A7" w:rsidP="007706A7">
      <w:pPr>
        <w:pStyle w:val="B1"/>
      </w:pPr>
      <w:r w:rsidRPr="00990165">
        <w:tab/>
        <w:t>In order to handle situations where the UE may have subscriptions to multiple PDNs, if the Protocol Configuration Options contains user credentials (e.g. user name/password within PAP or CHAP parameters) then the UE should also send the APN to the MME.</w:t>
      </w:r>
    </w:p>
    <w:p w14:paraId="274E37CC" w14:textId="77777777" w:rsidR="007706A7" w:rsidRPr="00990165" w:rsidRDefault="007706A7" w:rsidP="007706A7">
      <w:pPr>
        <w:pStyle w:val="B1"/>
      </w:pPr>
      <w:r w:rsidRPr="00990165">
        <w:t>7.</w:t>
      </w:r>
      <w:r w:rsidRPr="00990165">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cs="Arial"/>
          <w:lang w:eastAsia="zh-CN"/>
        </w:rPr>
        <w:t>resources have been released.</w:t>
      </w:r>
    </w:p>
    <w:p w14:paraId="7EBF4BBF" w14:textId="77777777" w:rsidR="007706A7" w:rsidRPr="00990165" w:rsidRDefault="007706A7" w:rsidP="007706A7">
      <w:pPr>
        <w:pStyle w:val="B1"/>
      </w:pPr>
      <w:r w:rsidRPr="00990165">
        <w:t>8.</w:t>
      </w:r>
      <w:r w:rsidRPr="00990165">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r w:rsidRPr="00AD079E">
        <w:rPr>
          <w:noProof/>
        </w:rPr>
        <w:t>eNodeB</w:t>
      </w:r>
      <w:r w:rsidRPr="00990165">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0BC9D8E6" w14:textId="77777777" w:rsidR="007706A7" w:rsidRPr="00990165" w:rsidRDefault="007706A7" w:rsidP="007706A7">
      <w:pPr>
        <w:pStyle w:val="NO"/>
      </w:pPr>
      <w:r w:rsidRPr="00990165">
        <w:t>NOTE </w:t>
      </w:r>
      <w:r>
        <w:t>10</w:t>
      </w:r>
      <w:r w:rsidRPr="00990165">
        <w:t>:</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5992A26E" w14:textId="77777777" w:rsidR="007706A7" w:rsidRPr="00990165" w:rsidRDefault="007706A7" w:rsidP="007706A7">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96E3C9C" w14:textId="77777777" w:rsidR="007706A7" w:rsidRPr="00990165" w:rsidRDefault="007706A7" w:rsidP="007706A7">
      <w:pPr>
        <w:pStyle w:val="B1"/>
      </w:pPr>
      <w:r w:rsidRPr="00990165">
        <w:tab/>
        <w:t>If the MME determines that only the UE SRVCC capability has changed, the MME sends a Notify Request to the HSS to inform about the changed UE SRVCC capability.</w:t>
      </w:r>
    </w:p>
    <w:p w14:paraId="45182708" w14:textId="77777777" w:rsidR="007706A7" w:rsidRDefault="007706A7" w:rsidP="007706A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4A9E2922" w14:textId="77777777" w:rsidR="007706A7" w:rsidRPr="00990165" w:rsidRDefault="007706A7" w:rsidP="007706A7">
      <w:pPr>
        <w:pStyle w:val="B1"/>
      </w:pPr>
      <w:r w:rsidRPr="00990165">
        <w:tab/>
        <w:t>For an Emergency Attach in which the UE was not successfully authenticated, the MME shall not send an Update Location Request to the HSS.</w:t>
      </w:r>
    </w:p>
    <w:p w14:paraId="309CE547" w14:textId="77777777" w:rsidR="007706A7" w:rsidRDefault="007706A7" w:rsidP="007706A7">
      <w:pPr>
        <w:pStyle w:val="B1"/>
      </w:pPr>
      <w:r>
        <w:tab/>
        <w:t>For an RLOS Attach the MME shall not send an Update Location Request to the HSS.</w:t>
      </w:r>
    </w:p>
    <w:p w14:paraId="0E14AC2A" w14:textId="77777777" w:rsidR="007706A7" w:rsidRPr="00990165" w:rsidRDefault="007706A7" w:rsidP="007706A7">
      <w:pPr>
        <w:pStyle w:val="B1"/>
      </w:pPr>
      <w:r w:rsidRPr="00990165">
        <w:t>9.</w:t>
      </w:r>
      <w:r w:rsidRPr="00990165">
        <w:tab/>
        <w:t>The HSS sends Cancel Location (IMSI, Cancellation Type) to the old MME. The old MME acknowledges with Cancel Location Ack (IMSI) and removes the MM and bearer contexts. If the ULR-Flags indicates "Initial-</w:t>
      </w:r>
      <w:r w:rsidRPr="00990165">
        <w:lastRenderedPageBreak/>
        <w:t>Attach-Indicator" and the HSS has the SGSN registration, then the HSS sends Cancel Location (IMSI, Cancellation Type) to the old SGSN. The Cancellation Type indicates the old MME/SGSN to release the old Serving GW resource.</w:t>
      </w:r>
    </w:p>
    <w:p w14:paraId="4A1D72CA" w14:textId="77777777" w:rsidR="007706A7" w:rsidRPr="00990165" w:rsidRDefault="007706A7" w:rsidP="007706A7">
      <w:pPr>
        <w:pStyle w:val="B1"/>
      </w:pPr>
      <w:r w:rsidRPr="00990165">
        <w:t>10.</w:t>
      </w:r>
      <w:r w:rsidRPr="00990165">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cs="Arial"/>
          <w:lang w:eastAsia="zh-CN"/>
        </w:rPr>
        <w:t>resources have been released.</w:t>
      </w:r>
    </w:p>
    <w:p w14:paraId="66C99DAD" w14:textId="77777777" w:rsidR="007706A7" w:rsidRDefault="007706A7" w:rsidP="007706A7">
      <w:pPr>
        <w:pStyle w:val="B1"/>
      </w:pPr>
      <w:r w:rsidRPr="00990165">
        <w:t>11.</w:t>
      </w:r>
      <w:r w:rsidRPr="00990165">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clause 4.7.3) and the WLAN </w:t>
      </w:r>
      <w:proofErr w:type="spellStart"/>
      <w:r w:rsidRPr="00990165">
        <w:t>offloadability</w:t>
      </w:r>
      <w:proofErr w:type="spellEnd"/>
      <w:r w:rsidRPr="00990165">
        <w:t xml:space="preserve"> indication (see clause 4.3.23). The new MME validates the UE's presence in the (new) TA.</w:t>
      </w:r>
    </w:p>
    <w:p w14:paraId="5FB2DE12" w14:textId="77777777" w:rsidR="007706A7" w:rsidRPr="00990165" w:rsidRDefault="007706A7" w:rsidP="007706A7">
      <w:pPr>
        <w:pStyle w:val="B1"/>
      </w:pPr>
      <w:r>
        <w:tab/>
      </w:r>
      <w:r w:rsidRPr="00990165">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6BFE4BC7" w14:textId="77777777" w:rsidR="007706A7" w:rsidRPr="00990165" w:rsidRDefault="007706A7" w:rsidP="007706A7">
      <w:pPr>
        <w:pStyle w:val="B1"/>
      </w:pPr>
      <w:r w:rsidRPr="00990165">
        <w:tab/>
        <w:t>The Subscription Data may contain CSG subscription information for the registered PLMN and for the equivalent PLMN list requested by MME in step 8.</w:t>
      </w:r>
    </w:p>
    <w:p w14:paraId="15ADF912" w14:textId="77777777" w:rsidR="007706A7" w:rsidRDefault="007706A7" w:rsidP="007706A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4E38F10B" w14:textId="77777777" w:rsidR="007706A7" w:rsidRPr="00990165" w:rsidRDefault="007706A7" w:rsidP="007706A7">
      <w:pPr>
        <w:pStyle w:val="B1"/>
      </w:pPr>
      <w:r w:rsidRPr="00990165">
        <w:tab/>
        <w:t>The subscription data may contain Enhanced Coverage Restricted parameter. If received from the HSS, MME stores this Enhanced Coverage Restricted parameter in the MME MM context.</w:t>
      </w:r>
    </w:p>
    <w:p w14:paraId="7984141A" w14:textId="77777777" w:rsidR="007706A7" w:rsidRDefault="007706A7" w:rsidP="007706A7">
      <w:pPr>
        <w:pStyle w:val="B1"/>
      </w:pPr>
      <w:r>
        <w:tab/>
        <w:t>The subscription data may contain Service Gap Time parameter. If received from the HSS, MME stores this Service Gap Time in the MME MM context and passes it to the UE in the Attach Accept message.</w:t>
      </w:r>
    </w:p>
    <w:p w14:paraId="5B0412DE" w14:textId="77777777" w:rsidR="007706A7" w:rsidRDefault="007706A7" w:rsidP="007706A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4654BE5E" w14:textId="77777777" w:rsidR="007706A7" w:rsidRPr="00990165" w:rsidRDefault="007706A7" w:rsidP="007706A7">
      <w:pPr>
        <w:pStyle w:val="B1"/>
      </w:pPr>
      <w:r w:rsidRPr="00990165">
        <w:tab/>
        <w:t>If the UE provided APN is authorized for LIPA according to the user subscription, the MME shall use the CSG Subscription Data to authorize the connection.</w:t>
      </w:r>
    </w:p>
    <w:p w14:paraId="3C17EF52" w14:textId="77777777" w:rsidR="007706A7" w:rsidRPr="00990165" w:rsidRDefault="007706A7" w:rsidP="007706A7">
      <w:pPr>
        <w:pStyle w:val="B1"/>
      </w:pPr>
      <w:r w:rsidRPr="00990165">
        <w:tab/>
        <w:t>For an Emergency Attach</w:t>
      </w:r>
      <w:r>
        <w:t xml:space="preserve"> or RLOS Attach,</w:t>
      </w:r>
      <w:r w:rsidRPr="00990165">
        <w:t xml:space="preserve"> the MME shall not check for access restrictions, regional restrictions or subscription restrictions (e.g. CSG restrictions). For an Emergency Attach, the MME shall ignore any unsuccessful Update Location Response from HSS and continue with the Attach procedure.</w:t>
      </w:r>
    </w:p>
    <w:p w14:paraId="7D44E817" w14:textId="77777777" w:rsidR="007706A7" w:rsidRPr="00990165" w:rsidRDefault="007706A7" w:rsidP="007706A7">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5788A940" w14:textId="77777777" w:rsidR="007706A7" w:rsidRPr="00990165" w:rsidRDefault="007706A7" w:rsidP="007706A7">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30D1CF7F" w14:textId="77777777" w:rsidR="007706A7" w:rsidRDefault="007706A7" w:rsidP="007706A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7C120D68" w14:textId="77777777" w:rsidR="007706A7" w:rsidRPr="00990165" w:rsidRDefault="007706A7" w:rsidP="007706A7">
      <w:pPr>
        <w:pStyle w:val="B1"/>
      </w:pPr>
      <w:r w:rsidRPr="00990165">
        <w:tab/>
        <w:t xml:space="preserve">If the UE performs Initial or Handover Attach via a CSG cell and there is no subscription for that CSG or the CSG subscription is expired the MME shall reject the Attach Request with an appropriate cause. If the UE has </w:t>
      </w:r>
      <w:r w:rsidRPr="00990165">
        <w:lastRenderedPageBreak/>
        <w:t>this CSG ID and associated PLMN on its Allowed CSG list the UE shall remove the CSG ID and associated PLMN from the list when receiving this reject cause.</w:t>
      </w:r>
    </w:p>
    <w:p w14:paraId="5B99398D" w14:textId="77777777" w:rsidR="007706A7" w:rsidRPr="00990165" w:rsidRDefault="007706A7" w:rsidP="007706A7">
      <w:pPr>
        <w:pStyle w:val="B1"/>
      </w:pPr>
      <w:r w:rsidRPr="00990165">
        <w:tab/>
        <w:t>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2041D048" w14:textId="77777777" w:rsidR="007706A7" w:rsidRPr="00990165" w:rsidRDefault="007706A7" w:rsidP="007706A7">
      <w:pPr>
        <w:pStyle w:val="B1"/>
      </w:pPr>
      <w:r w:rsidRPr="00990165">
        <w:tab/>
        <w:t>For initial and handover Emergency Attach the MME uses the PDN GW Selection function defined in clause 4.3.12.4 to select a PDN GW.</w:t>
      </w:r>
    </w:p>
    <w:p w14:paraId="17E02FE1" w14:textId="77777777" w:rsidR="007706A7" w:rsidRDefault="007706A7" w:rsidP="007706A7">
      <w:pPr>
        <w:pStyle w:val="B1"/>
      </w:pPr>
      <w:r>
        <w:tab/>
        <w:t>For initial RLOS Attach, the MME uses the PDN GW Selection function defined in clause 4.3.12a.4 to select a PDN GW.</w:t>
      </w:r>
    </w:p>
    <w:p w14:paraId="0E99766D" w14:textId="77777777" w:rsidR="007706A7" w:rsidRPr="00990165" w:rsidRDefault="007706A7" w:rsidP="007706A7">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xml:space="preserve">) message to the selected Serving GW. If Control Plane </w:t>
      </w:r>
      <w:proofErr w:type="spellStart"/>
      <w:r w:rsidRPr="00990165">
        <w:t>CIoT</w:t>
      </w:r>
      <w:proofErr w:type="spellEnd"/>
      <w:r w:rsidRPr="00990165">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3060E31A" w14:textId="77777777" w:rsidR="007706A7" w:rsidRPr="00990165" w:rsidRDefault="007706A7" w:rsidP="007706A7">
      <w:pPr>
        <w:pStyle w:val="B1"/>
      </w:pPr>
      <w:r w:rsidRPr="00990165">
        <w:tab/>
        <w:t xml:space="preserve">For PDN type "non-IP" when Control </w:t>
      </w:r>
      <w:r>
        <w:t>P</w:t>
      </w:r>
      <w:r w:rsidRPr="00990165">
        <w:t xml:space="preserve">lane </w:t>
      </w:r>
      <w:proofErr w:type="spellStart"/>
      <w:r w:rsidRPr="00990165">
        <w:t>CIoT</w:t>
      </w:r>
      <w:proofErr w:type="spellEnd"/>
      <w:r w:rsidRPr="00990165">
        <w:t xml:space="preserve">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0FF53C6F" w14:textId="77777777" w:rsidR="007706A7" w:rsidRPr="00990165" w:rsidRDefault="007706A7" w:rsidP="007706A7">
      <w:pPr>
        <w:pStyle w:val="B1"/>
      </w:pPr>
      <w:r w:rsidRPr="00990165">
        <w:tab/>
        <w:t xml:space="preserve">If the MME determines the PDN connection shall only use the Control Plane </w:t>
      </w:r>
      <w:proofErr w:type="spellStart"/>
      <w:r w:rsidRPr="00990165">
        <w:t>CIoT</w:t>
      </w:r>
      <w:proofErr w:type="spellEnd"/>
      <w:r w:rsidRPr="00990165">
        <w:t xml:space="preserve"> EPS Optimisation, the MME shall include a Control Plane Only PDN Connection Indicator in Create Session Request.</w:t>
      </w:r>
    </w:p>
    <w:p w14:paraId="4E1C1596" w14:textId="77777777" w:rsidR="007706A7" w:rsidRPr="00990165" w:rsidRDefault="007706A7" w:rsidP="007706A7">
      <w:pPr>
        <w:pStyle w:val="B1"/>
      </w:pPr>
      <w:r w:rsidRPr="00990165">
        <w:tab/>
        <w:t>If the Request Type indicates "Emergency"</w:t>
      </w:r>
      <w:r>
        <w:t xml:space="preserve"> or "RLOS"</w:t>
      </w:r>
      <w:r w:rsidRPr="00990165">
        <w:t>, Maximum APN restriction control shall not be performed.</w:t>
      </w:r>
    </w:p>
    <w:p w14:paraId="2674FC3A"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70FD03A6" w14:textId="77777777" w:rsidR="007706A7" w:rsidRPr="00990165" w:rsidRDefault="007706A7" w:rsidP="007706A7">
      <w:pPr>
        <w:pStyle w:val="B1"/>
      </w:pPr>
      <w:r w:rsidRPr="00990165">
        <w:tab/>
        <w:t>The RAT type is provided in this message for the later PCC decision. The RAT type shall distinguish between NB-IoT</w:t>
      </w:r>
      <w:r>
        <w:t>, LTE-M</w:t>
      </w:r>
      <w:r w:rsidRPr="00990165">
        <w:t xml:space="preserve"> and WB-E-UTRA</w:t>
      </w:r>
      <w:r>
        <w:t xml:space="preserve"> RAT</w:t>
      </w:r>
      <w:r w:rsidRPr="00990165">
        <w:t xml:space="preserve"> types</w:t>
      </w:r>
      <w:r>
        <w:t xml:space="preserve"> as specified in clause 4.3.5.3</w:t>
      </w:r>
      <w:r w:rsidRPr="00990165">
        <w:t>. The subscribed APN</w:t>
      </w:r>
      <w:r w:rsidRPr="00990165">
        <w:noBreakHyphen/>
        <w:t xml:space="preserve">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w:t>
      </w:r>
      <w:r w:rsidRPr="00990165">
        <w:lastRenderedPageBreak/>
        <w:t>are Release 8 or above supporting dual addressing, which is determined based on node pre-configuration by the operator. The Protocol Type over S5/S8 is provided to Serving GW which protocol should be used over S5/S8 interface.</w:t>
      </w:r>
    </w:p>
    <w:p w14:paraId="3581FB8E" w14:textId="77777777" w:rsidR="007706A7" w:rsidRPr="00990165" w:rsidRDefault="007706A7" w:rsidP="007706A7">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569C40FD" w14:textId="77777777" w:rsidR="007706A7" w:rsidRPr="00990165" w:rsidRDefault="007706A7" w:rsidP="007706A7">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GW shall check if the 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437611E9" w14:textId="77777777" w:rsidR="007706A7" w:rsidRPr="00990165" w:rsidRDefault="007706A7" w:rsidP="007706A7">
      <w:pPr>
        <w:pStyle w:val="B1"/>
      </w:pPr>
      <w:r w:rsidRPr="00990165">
        <w:tab/>
        <w:t xml:space="preserve">If the MME requires the </w:t>
      </w:r>
      <w:r w:rsidRPr="00AD079E">
        <w:rPr>
          <w:noProof/>
        </w:rPr>
        <w:t>eNodeB</w:t>
      </w:r>
      <w:r w:rsidRPr="00990165">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r w:rsidRPr="00AD079E">
        <w:rPr>
          <w:noProof/>
        </w:rPr>
        <w:t>eNodeB</w:t>
      </w:r>
      <w:r w:rsidRPr="00990165">
        <w:t xml:space="preserve"> as defined in clause 5.3.14.</w:t>
      </w:r>
    </w:p>
    <w:p w14:paraId="2399F5FB" w14:textId="77777777" w:rsidR="007706A7" w:rsidRDefault="007706A7" w:rsidP="007706A7">
      <w:pPr>
        <w:pStyle w:val="B1"/>
      </w:pPr>
      <w:r>
        <w:tab/>
        <w:t>The MME includes the latest APN Rate Control status if it has stored it.</w:t>
      </w:r>
    </w:p>
    <w:p w14:paraId="647E6BF5" w14:textId="77777777" w:rsidR="007706A7" w:rsidRDefault="007706A7" w:rsidP="007706A7">
      <w:pPr>
        <w:pStyle w:val="B1"/>
      </w:pPr>
      <w:r>
        <w:tab/>
        <w:t>Based on UE and Serving GW capability of supporting MT-EDT, Communication Pattern parameters or local policy, the MME may indicate to Serving GW that MT-EDT is applicable for the PDN connection.</w:t>
      </w:r>
    </w:p>
    <w:p w14:paraId="610084AC" w14:textId="77777777" w:rsidR="007706A7" w:rsidRPr="00990165" w:rsidRDefault="007706A7" w:rsidP="007706A7">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BEE9F30" w14:textId="77777777" w:rsidR="007706A7" w:rsidRPr="00990165" w:rsidRDefault="007706A7" w:rsidP="007706A7">
      <w:pPr>
        <w:pStyle w:val="B1"/>
      </w:pPr>
      <w:r w:rsidRPr="00990165">
        <w:tab/>
        <w:t>If the Serving GW has received the Control Plane Only PDN Connection Indicator in step 12, the Serving GW informs the P</w:t>
      </w:r>
      <w:r>
        <w:t xml:space="preserve">DN </w:t>
      </w:r>
      <w:r w:rsidRPr="00990165">
        <w:t xml:space="preserve">GW this information in Create Session Request. The Serving GW and PDN GW shall indicate the use of CP only on their </w:t>
      </w:r>
      <w:proofErr w:type="spellStart"/>
      <w:r w:rsidRPr="00990165">
        <w:t>CDRs.</w:t>
      </w:r>
      <w:proofErr w:type="spellEnd"/>
    </w:p>
    <w:p w14:paraId="3C5DD313" w14:textId="77777777" w:rsidR="007706A7" w:rsidRPr="00990165" w:rsidRDefault="007706A7" w:rsidP="007706A7">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76774343"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585C467E" w14:textId="77777777" w:rsidR="007706A7" w:rsidRPr="00990165" w:rsidRDefault="007706A7" w:rsidP="007706A7">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67093201" w14:textId="77777777" w:rsidR="007706A7" w:rsidRPr="00990165" w:rsidRDefault="007706A7" w:rsidP="007706A7">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may lead to the establishment of a number of dedicated bearers following the procedures defined in clause 5.4.1 in association with the establishment of the default bearer, which is described in Annex F.</w:t>
      </w:r>
    </w:p>
    <w:p w14:paraId="66D02F38" w14:textId="77777777" w:rsidR="007706A7" w:rsidRPr="00990165" w:rsidRDefault="007706A7" w:rsidP="007706A7">
      <w:pPr>
        <w:pStyle w:val="B1"/>
      </w:pPr>
      <w:r w:rsidRPr="00990165">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rsidRPr="00990165">
        <w:t>location based</w:t>
      </w:r>
      <w:proofErr w:type="gramEnd"/>
      <w:r w:rsidRPr="00990165">
        <w:t xml:space="preserve"> charging. For emergency attached</w:t>
      </w:r>
      <w:r>
        <w:t xml:space="preserve"> or RLOS attached</w:t>
      </w:r>
      <w:r w:rsidRPr="00990165">
        <w:t xml:space="preserve"> UEs which are unauthenticated the PDN GW provides the IMEI as the UE Identity instead of IMSI, to the PCRF. If the PCRF decides that the PDN </w:t>
      </w:r>
      <w:r w:rsidRPr="00990165">
        <w:lastRenderedPageBreak/>
        <w:t>connection may use the extended TFT filter format, it shall return the ETFTN indicator to the PDN GW for inclusion in the protocol Configuration Options returned to the UE.</w:t>
      </w:r>
    </w:p>
    <w:p w14:paraId="5BB075E5" w14:textId="77777777" w:rsidR="007706A7" w:rsidRPr="00990165" w:rsidRDefault="007706A7" w:rsidP="007706A7">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1BA7CA61" w14:textId="77777777" w:rsidR="007706A7" w:rsidRPr="00990165" w:rsidRDefault="007706A7" w:rsidP="007706A7">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0F0BAC34" w14:textId="77777777" w:rsidR="007706A7" w:rsidRPr="00990165" w:rsidRDefault="007706A7" w:rsidP="007706A7">
      <w:pPr>
        <w:pStyle w:val="B1"/>
      </w:pPr>
      <w:r w:rsidRPr="00990165">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4DDA0CE0" w14:textId="77777777" w:rsidR="007706A7" w:rsidRPr="00990165" w:rsidRDefault="007706A7" w:rsidP="007706A7">
      <w:pPr>
        <w:pStyle w:val="NO"/>
      </w:pPr>
      <w:r w:rsidRPr="00990165">
        <w:t>NOTE 1</w:t>
      </w:r>
      <w:r>
        <w:t>1</w:t>
      </w:r>
      <w:r w:rsidRPr="00990165">
        <w:t>:</w:t>
      </w:r>
      <w:r w:rsidRPr="00990165">
        <w:tab/>
        <w:t xml:space="preserve">While the PDN GW/PCEF may be configured to activate predefined PCC rules for the default bearer, the interaction with the PCRF is still required </w:t>
      </w:r>
      <w:r w:rsidRPr="00990165">
        <w:rPr>
          <w:lang w:eastAsia="zh-CN"/>
        </w:rPr>
        <w:t>to provide e.g. the UE IP address information to the PCRF</w:t>
      </w:r>
      <w:r w:rsidRPr="00990165">
        <w:t>.</w:t>
      </w:r>
    </w:p>
    <w:p w14:paraId="412CB9E1" w14:textId="77777777" w:rsidR="007706A7" w:rsidRPr="00990165" w:rsidRDefault="007706A7" w:rsidP="007706A7">
      <w:pPr>
        <w:pStyle w:val="NO"/>
      </w:pPr>
      <w:r w:rsidRPr="00990165">
        <w:t>NOTE 1</w:t>
      </w:r>
      <w:r>
        <w:t>2</w:t>
      </w:r>
      <w:r w:rsidRPr="00990165">
        <w:t>:</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6BE3B1AC" w14:textId="77777777" w:rsidR="007706A7" w:rsidRPr="00990165" w:rsidRDefault="007706A7" w:rsidP="007706A7">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923F186" w14:textId="77777777" w:rsidR="007706A7" w:rsidRPr="00990165" w:rsidRDefault="007706A7" w:rsidP="007706A7">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may lead to the establishment of a number of dedicated bearers for the UE following the procedures defined in clause 5.4.1 in combination with the establishment of the default bearer, which is described in Annex F.</w:t>
      </w:r>
    </w:p>
    <w:p w14:paraId="12F553A9" w14:textId="77777777" w:rsidR="007706A7" w:rsidRPr="00990165" w:rsidRDefault="007706A7" w:rsidP="007706A7">
      <w:pPr>
        <w:pStyle w:val="B1"/>
        <w:keepLines/>
      </w:pPr>
      <w:r w:rsidRPr="00990165">
        <w:tab/>
        <w:t>If the CSG information reporting triggers are received from the PCRF, the PDN GW should set the CSG Information Reporting Action IE accordingly.</w:t>
      </w:r>
    </w:p>
    <w:p w14:paraId="689733CA" w14:textId="77777777" w:rsidR="007706A7" w:rsidRDefault="007706A7" w:rsidP="007706A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BAAAB78" w14:textId="77777777" w:rsidR="007706A7" w:rsidRPr="00990165" w:rsidRDefault="007706A7" w:rsidP="007706A7">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2D80E154" w14:textId="77777777" w:rsidR="007706A7" w:rsidRDefault="007706A7" w:rsidP="007706A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445118F9" w14:textId="77777777" w:rsidR="007706A7" w:rsidRPr="00990165" w:rsidRDefault="007706A7" w:rsidP="007706A7">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7637F0E7" w14:textId="77777777" w:rsidR="007706A7" w:rsidRPr="00990165" w:rsidRDefault="007706A7" w:rsidP="007706A7">
      <w:pPr>
        <w:pStyle w:val="B1"/>
        <w:keepLines/>
      </w:pPr>
      <w:r w:rsidRPr="00990165">
        <w:tab/>
        <w:t>The PDN GW returns a Create Session Response (PDN GW Address for the user plane, PDN GW TEID of the user plane, PDN GW TEID of the control plane, PDN Type, PDN Address</w:t>
      </w:r>
      <w:r w:rsidRPr="00990165">
        <w:rPr>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5B21D610" w14:textId="77777777" w:rsidR="007706A7" w:rsidRPr="00990165" w:rsidRDefault="007706A7" w:rsidP="007706A7">
      <w:pPr>
        <w:pStyle w:val="B1"/>
        <w:keepLines/>
      </w:pPr>
      <w:r w:rsidRPr="00990165">
        <w:lastRenderedPageBreak/>
        <w:tab/>
        <w:t xml:space="preserve">The PDN GW </w:t>
      </w:r>
      <w:proofErr w:type="gramStart"/>
      <w:r w:rsidRPr="00990165">
        <w:t>takes into account</w:t>
      </w:r>
      <w:proofErr w:type="gramEnd"/>
      <w:r w:rsidRPr="00990165">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PDN Address may contain an IPv4 address for IPv4 and/or an IPv6 prefix and an Interface Identifier, or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C1DFF4D" w14:textId="77777777" w:rsidR="007706A7" w:rsidRPr="00990165" w:rsidRDefault="007706A7" w:rsidP="007706A7">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GW may transfer to the UE. These optional PDN parameters may be requested by the UE, or may be sent unsolicited by the P</w:t>
      </w:r>
      <w:r w:rsidRPr="00990165">
        <w:noBreakHyphen/>
        <w:t>GW. Protocol Configuration Options are sent transparently through the MME.</w:t>
      </w:r>
    </w:p>
    <w:p w14:paraId="65D7FE7E" w14:textId="77777777" w:rsidR="007706A7" w:rsidRPr="00990165" w:rsidRDefault="007706A7" w:rsidP="007706A7">
      <w:pPr>
        <w:pStyle w:val="B1"/>
      </w:pPr>
      <w:r w:rsidRPr="00990165">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2A4B1997" w14:textId="77777777" w:rsidR="007706A7" w:rsidRPr="00990165" w:rsidRDefault="007706A7" w:rsidP="007706A7">
      <w:pPr>
        <w:pStyle w:val="B1"/>
      </w:pPr>
      <w:r w:rsidRPr="00990165">
        <w:tab/>
        <w:t>When the Handover Indication is present, the PDN GW does not yet send downlink packets to the S</w:t>
      </w:r>
      <w:r w:rsidRPr="00990165">
        <w:noBreakHyphen/>
        <w:t>GW; the downlink path is to be switched at step 23a.</w:t>
      </w:r>
    </w:p>
    <w:p w14:paraId="1E218C53" w14:textId="77777777" w:rsidR="007706A7" w:rsidRPr="00990165" w:rsidRDefault="007706A7" w:rsidP="007706A7">
      <w:pPr>
        <w:pStyle w:val="B1"/>
      </w:pPr>
      <w:r w:rsidRPr="00990165">
        <w:tab/>
        <w:t xml:space="preserve">If the PDN GW is an L-GW, it does not forward downlink packets to the S-GW. The packets will only be forwarded to the </w:t>
      </w:r>
      <w:r>
        <w:t>HeNB</w:t>
      </w:r>
      <w:r w:rsidRPr="00990165">
        <w:t xml:space="preserve"> at step 20 via the direct user plane path.</w:t>
      </w:r>
    </w:p>
    <w:p w14:paraId="08111729" w14:textId="77777777" w:rsidR="007706A7" w:rsidRDefault="007706A7" w:rsidP="007706A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12B22C8E" w14:textId="77777777" w:rsidR="007706A7" w:rsidRDefault="007706A7" w:rsidP="007706A7">
      <w:pPr>
        <w:pStyle w:val="B1"/>
      </w:pPr>
      <w:r w:rsidRPr="00990165">
        <w:t>16.</w:t>
      </w:r>
      <w:r w:rsidRPr="00990165">
        <w:tab/>
        <w:t>The Serving GW returns a Create Session Response (PDN Type, PDN Address, Serving GW address for User Plane, Serving GW TEID User Plane, Serving GW TEID for control plane</w:t>
      </w:r>
      <w:r w:rsidRPr="00990165">
        <w:rPr>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586400F3" w14:textId="77777777" w:rsidR="007706A7" w:rsidRPr="00990165" w:rsidRDefault="007706A7" w:rsidP="007706A7">
      <w:pPr>
        <w:pStyle w:val="B1"/>
      </w:pPr>
      <w:r>
        <w:tab/>
        <w:t xml:space="preserve">If </w:t>
      </w:r>
      <w:r w:rsidRPr="00990165">
        <w:t xml:space="preserve">Control Plane </w:t>
      </w:r>
      <w:proofErr w:type="spellStart"/>
      <w:r w:rsidRPr="00990165">
        <w:t>CIoT</w:t>
      </w:r>
      <w:proofErr w:type="spellEnd"/>
      <w:r w:rsidRPr="00990165">
        <w:t xml:space="preserve"> EPS </w:t>
      </w:r>
      <w:r>
        <w:t>O</w:t>
      </w:r>
      <w:r w:rsidRPr="00990165">
        <w:t>ptimisation</w:t>
      </w:r>
      <w:r>
        <w:t xml:space="preserve"> applies, and if the MME does not include Control Plane Only PDN Connection Indicator in the Create Session Request:</w:t>
      </w:r>
    </w:p>
    <w:p w14:paraId="0F85616B" w14:textId="77777777" w:rsidR="007706A7" w:rsidRDefault="007706A7" w:rsidP="007706A7">
      <w:pPr>
        <w:pStyle w:val="B2"/>
      </w:pPr>
      <w:r>
        <w:t>-</w:t>
      </w:r>
      <w:r>
        <w:tab/>
        <w:t>If separation of S11-U from S1-U is required, the Serving GW shall include the Serving GW IP address and TEID for S11-U and additionally the Serving GW IP address and TEID for S1-U in Create Session Response.</w:t>
      </w:r>
    </w:p>
    <w:p w14:paraId="0AF6F202" w14:textId="77777777" w:rsidR="007706A7" w:rsidRDefault="007706A7" w:rsidP="007706A7">
      <w:pPr>
        <w:pStyle w:val="B2"/>
      </w:pPr>
      <w:r>
        <w:t>-</w:t>
      </w:r>
      <w:r>
        <w:tab/>
        <w:t>Otherwise, if separation of S11-U from S1-U is not required, the Serving GW includes the Serving GW IP address and TEID for S11-U in Create Session Response.</w:t>
      </w:r>
    </w:p>
    <w:p w14:paraId="3EAEE9AE" w14:textId="77777777" w:rsidR="007706A7" w:rsidRPr="00990165" w:rsidRDefault="007706A7" w:rsidP="007706A7">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57477F77" w14:textId="77777777" w:rsidR="007706A7" w:rsidRPr="00990165" w:rsidRDefault="007706A7" w:rsidP="007706A7">
      <w:pPr>
        <w:pStyle w:val="B1"/>
      </w:pPr>
      <w:r w:rsidRPr="00990165">
        <w:tab/>
        <w:t>The P-GW shall ignore Maximum APN restriction if the request includes the Emergency APN.</w:t>
      </w:r>
    </w:p>
    <w:p w14:paraId="6CF1EE77" w14:textId="77777777" w:rsidR="007706A7" w:rsidRPr="00990165" w:rsidRDefault="007706A7" w:rsidP="007706A7">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18563D33" w14:textId="77777777" w:rsidR="007706A7" w:rsidRPr="00990165" w:rsidRDefault="007706A7" w:rsidP="007706A7">
      <w:pPr>
        <w:pStyle w:val="B1"/>
      </w:pPr>
      <w:r w:rsidRPr="00990165">
        <w:tab/>
        <w:t xml:space="preserve">The MME determines the UE AMBR to be used by the </w:t>
      </w:r>
      <w:r w:rsidRPr="00AD079E">
        <w:rPr>
          <w:noProof/>
        </w:rPr>
        <w:t>eNodeB</w:t>
      </w:r>
      <w:r w:rsidRPr="00990165">
        <w:t xml:space="preserve"> based on the subscribed UE-AMBR and the APN</w:t>
      </w:r>
      <w:r w:rsidRPr="00990165">
        <w:noBreakHyphen/>
        <w:t>AMBR for the default APN, see clause 4.7.3.</w:t>
      </w:r>
    </w:p>
    <w:p w14:paraId="3F768BA5" w14:textId="77777777" w:rsidR="007706A7" w:rsidRPr="00990165" w:rsidRDefault="007706A7" w:rsidP="007706A7">
      <w:pPr>
        <w:pStyle w:val="B1"/>
      </w:pPr>
      <w:r w:rsidRPr="00990165">
        <w:tab/>
        <w:t>For emergency attach</w:t>
      </w:r>
      <w:r>
        <w:t xml:space="preserve"> or RLOS attach</w:t>
      </w:r>
      <w:r w:rsidRPr="00990165">
        <w:t xml:space="preserve"> the MME determines the UE-AMBR to be used by the </w:t>
      </w:r>
      <w:r w:rsidRPr="00AD079E">
        <w:rPr>
          <w:noProof/>
        </w:rPr>
        <w:t>eNodeB</w:t>
      </w:r>
      <w:r w:rsidRPr="00990165">
        <w:t xml:space="preserve"> from the APN AMBR received from the S-GW.</w:t>
      </w:r>
    </w:p>
    <w:p w14:paraId="41D802AC" w14:textId="77777777" w:rsidR="007706A7" w:rsidRPr="00990165" w:rsidRDefault="007706A7" w:rsidP="007706A7">
      <w:pPr>
        <w:pStyle w:val="B1"/>
      </w:pPr>
      <w:r w:rsidRPr="00990165">
        <w:tab/>
        <w:t xml:space="preserve">If new MME hasn't received, from Step 12, Voice Support Match Indicator for the UE from the </w:t>
      </w:r>
      <w:r w:rsidRPr="00AD079E">
        <w:rPr>
          <w:noProof/>
        </w:rPr>
        <w:t>eNodeB</w:t>
      </w:r>
      <w:r w:rsidRPr="00990165">
        <w:t xml:space="preserve"> then, based on implementation, the MME may set IMS Voice over PS session supported Indication and update it at a later stage.</w:t>
      </w:r>
    </w:p>
    <w:p w14:paraId="16EB5023" w14:textId="61B0F833" w:rsidR="007706A7" w:rsidRPr="00990165" w:rsidRDefault="007706A7" w:rsidP="007706A7">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w:t>
      </w:r>
      <w:r>
        <w:t>, Connection Release Supported, Paging Cause Indication for Voice Service Supported, Reject Paging Request Supported, Paging Restriction Supported, Paging Timing Collision Control Supported</w:t>
      </w:r>
      <w:r w:rsidRPr="00990165">
        <w:t>),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 Accepted IMSI Offset, Forbidden TAI(s), Enhanced Discontinuous Coverage Support, Return To Coverage Notification Not Required, Maximum Time Offset</w:t>
      </w:r>
      <w:ins w:id="107" w:author="Peng Tan 20240301" w:date="2024-04-05T12:53:00Z">
        <w:r w:rsidR="00DD20CC">
          <w:t>, Start of Unavailability Period, Unavailability Period Duration</w:t>
        </w:r>
      </w:ins>
      <w:r w:rsidRPr="00990165">
        <w:t xml:space="preserve">) message to the </w:t>
      </w:r>
      <w:r w:rsidRPr="00AD079E">
        <w:rPr>
          <w:noProof/>
        </w:rPr>
        <w:t>eNodeB</w:t>
      </w:r>
      <w:r w:rsidRPr="00990165">
        <w:t xml:space="preserve">. GUTI is included if the new MME allocates a new GUTI. PDN Type and PDN Address are omitted if the Attach Request (step 1) did not contain an ESM message container. The MME indicates the </w:t>
      </w:r>
      <w:proofErr w:type="spellStart"/>
      <w:r w:rsidRPr="00990165">
        <w:t>CIoT</w:t>
      </w:r>
      <w:proofErr w:type="spellEnd"/>
      <w:r w:rsidRPr="00990165">
        <w:t xml:space="preserve">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w:t>
      </w:r>
      <w:proofErr w:type="spellStart"/>
      <w:r w:rsidRPr="00990165">
        <w:t>CIoT</w:t>
      </w:r>
      <w:proofErr w:type="spellEnd"/>
      <w:r w:rsidRPr="00990165">
        <w:t xml:space="preserve"> EPS </w:t>
      </w:r>
      <w:r>
        <w:t>O</w:t>
      </w:r>
      <w:r w:rsidRPr="00990165">
        <w:t>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lang w:eastAsia="zh-CN"/>
        </w:rPr>
        <w:t>, the UE-AMBR, EPS Bearer Identity</w:t>
      </w:r>
      <w:r w:rsidRPr="00990165">
        <w:t xml:space="preserve">, as well as the TEID at the Serving GW used for user plane and the address of the Serving GW for user plane and whether User Plane </w:t>
      </w:r>
      <w:proofErr w:type="spellStart"/>
      <w:r w:rsidRPr="00990165">
        <w:t>CIoT</w:t>
      </w:r>
      <w:proofErr w:type="spellEnd"/>
      <w:r w:rsidRPr="00990165">
        <w:t xml:space="preserve"> EPS Optimisation is allowed for the UE. If the PDN type is set to "Non-IP"</w:t>
      </w:r>
      <w:r>
        <w:t xml:space="preserve"> </w:t>
      </w:r>
      <w:r w:rsidRPr="00990165">
        <w:t xml:space="preserve">the MME includes it in the S1-AP Initial Context Setup Request so that the </w:t>
      </w:r>
      <w:r w:rsidRPr="00AD079E">
        <w:rPr>
          <w:noProof/>
        </w:rPr>
        <w:t>eNodeB</w:t>
      </w:r>
      <w:r w:rsidRPr="00990165">
        <w:t xml:space="preserve"> disables header compression.</w:t>
      </w:r>
      <w:r>
        <w:t xml:space="preserve"> If the PDN type is set to "Ethernet" the MME includes it in the S1-AP Initial Context Setup Request so that any </w:t>
      </w:r>
      <w:r w:rsidRPr="00AD079E">
        <w:rPr>
          <w:noProof/>
        </w:rPr>
        <w:t>eNodeB</w:t>
      </w:r>
      <w:r>
        <w:t xml:space="preserve">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w:t>
      </w:r>
      <w:r>
        <w:t>HeNB</w:t>
      </w:r>
      <w:r w:rsidRPr="00990165">
        <w:t xml:space="preserve"> and the L-GW. If the PDN connection is established for SIPTO at the Local Network with L-GW function collocated with the </w:t>
      </w:r>
      <w:r>
        <w:t>(H)eNB</w:t>
      </w:r>
      <w:r w:rsidRPr="00990165">
        <w:t xml:space="preserve">, the corresponding S1-AP Initial Context Setup Request message includes a SIPTO Correlation ID for enabling the direct user plane path between the </w:t>
      </w:r>
      <w:r>
        <w:t>(H)eNB</w:t>
      </w:r>
      <w:r w:rsidRPr="00990165">
        <w:t xml:space="preserve"> and the L-GW. LIPA and SIPTO do not apply to Control Plane </w:t>
      </w:r>
      <w:proofErr w:type="spellStart"/>
      <w:r w:rsidRPr="00990165">
        <w:t>CIoT</w:t>
      </w:r>
      <w:proofErr w:type="spellEnd"/>
      <w:r w:rsidRPr="00990165">
        <w:t xml:space="preserve"> EPS Optimisation.</w:t>
      </w:r>
    </w:p>
    <w:p w14:paraId="5C6E0569" w14:textId="77777777" w:rsidR="007706A7" w:rsidRPr="00990165" w:rsidRDefault="007706A7" w:rsidP="007706A7">
      <w:pPr>
        <w:pStyle w:val="NO"/>
      </w:pPr>
      <w:r w:rsidRPr="00990165">
        <w:t>NOTE 1</w:t>
      </w:r>
      <w:r>
        <w:t>3</w:t>
      </w:r>
      <w:r w:rsidRPr="00990165">
        <w:t>:</w:t>
      </w:r>
      <w:r w:rsidRPr="00990165">
        <w:tab/>
        <w:t>In this release of the 3GPP specification the Correlation ID and SIPTO Correlation ID is set equal to the user plane PDN GW TEID (GTP-based S5) or GRE key (PMIP-based S5) that the MME has received in step 16.</w:t>
      </w:r>
    </w:p>
    <w:p w14:paraId="03D27DEA"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w:t>
      </w:r>
      <w:r w:rsidRPr="00990165">
        <w:lastRenderedPageBreak/>
        <w:t>Attach Request, the MME may acknowledge the header compression context setup parameters. If the ROHC context is not established during the attach procedure for the PDN connection, before using the compressed format for sending the data, the UE and the MME need to establish the ROHC context with ROHC IR packet based on Header Compression Configuration.</w:t>
      </w:r>
    </w:p>
    <w:p w14:paraId="3D353BA5" w14:textId="77777777" w:rsidR="007706A7" w:rsidRPr="00990165" w:rsidRDefault="007706A7" w:rsidP="007706A7">
      <w:pPr>
        <w:pStyle w:val="B1"/>
      </w:pPr>
      <w:r w:rsidRPr="00990165">
        <w:tab/>
        <w:t xml:space="preserve">If the MME based on local policy determines the PDN connection shall only use the Control Plane </w:t>
      </w:r>
      <w:proofErr w:type="spellStart"/>
      <w:r w:rsidRPr="00990165">
        <w:t>CIoT</w:t>
      </w:r>
      <w:proofErr w:type="spellEnd"/>
      <w:r w:rsidRPr="00990165">
        <w:t xml:space="preserve"> EPS Optimisation, the MME shall include a Control Plane Only Indicator in the Session Management Request. For PDN connections with an SCEF, the MME shall always include the Control Plane Only Indicator.</w:t>
      </w:r>
      <w:r>
        <w:t xml:space="preserve"> </w:t>
      </w:r>
      <w:r w:rsidRPr="00990165">
        <w:t xml:space="preserve">A UE receiving the Control Plane Only Indicator, for a PDN connection shall only use the Control Plane </w:t>
      </w:r>
      <w:proofErr w:type="spellStart"/>
      <w:r w:rsidRPr="00990165">
        <w:t>CIoT</w:t>
      </w:r>
      <w:proofErr w:type="spellEnd"/>
      <w:r w:rsidRPr="00990165">
        <w:t xml:space="preserve"> EPS </w:t>
      </w:r>
      <w:r>
        <w:t>O</w:t>
      </w:r>
      <w:r w:rsidRPr="00990165">
        <w:t>ptimisation for this PDN connection.</w:t>
      </w:r>
    </w:p>
    <w:p w14:paraId="3E3E0747" w14:textId="77777777" w:rsidR="007706A7" w:rsidRPr="00990165" w:rsidRDefault="007706A7" w:rsidP="007706A7">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CA9FC91" w14:textId="77777777" w:rsidR="007706A7" w:rsidRDefault="007706A7" w:rsidP="007706A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504B3558" w14:textId="77777777" w:rsidR="007706A7" w:rsidRPr="00990165" w:rsidRDefault="007706A7" w:rsidP="007706A7">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[57]. The MME may include an indication whether the traffic of this PDN Connection is allowed to be offloaded to WLAN, as described in clause 4.3.23.</w:t>
      </w:r>
      <w:r>
        <w:t xml:space="preserve"> Indication for support of 15 EPS bearers per UE indicates the network support for up to 15 EPS bearers per UE as defined in clause 4.12.</w:t>
      </w:r>
    </w:p>
    <w:p w14:paraId="704A55BF" w14:textId="77777777" w:rsidR="007706A7" w:rsidRPr="00990165" w:rsidRDefault="007706A7" w:rsidP="007706A7">
      <w:pPr>
        <w:pStyle w:val="B1"/>
      </w:pPr>
      <w:r w:rsidRPr="00990165">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6EC865FD" w14:textId="77777777" w:rsidR="007706A7" w:rsidRPr="00990165" w:rsidRDefault="007706A7" w:rsidP="007706A7">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18FD8071" w14:textId="77777777" w:rsidR="007706A7" w:rsidRPr="00990165" w:rsidRDefault="007706A7" w:rsidP="007706A7">
      <w:pPr>
        <w:pStyle w:val="B1"/>
      </w:pPr>
      <w:r w:rsidRPr="00990165">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50352752" w14:textId="77777777" w:rsidR="007706A7" w:rsidRDefault="007706A7" w:rsidP="007706A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22325E71" w14:textId="1E491809" w:rsidR="007706A7" w:rsidRPr="00990165" w:rsidRDefault="007706A7" w:rsidP="007706A7">
      <w:pPr>
        <w:pStyle w:val="B1"/>
      </w:pPr>
      <w:r w:rsidRPr="00990165">
        <w:tab/>
        <w:t>If the UE included extended idle mode DRX parameters information element</w:t>
      </w:r>
      <w:ins w:id="108" w:author="Peng Tan 20240416_1" w:date="2024-04-17T19:54:00Z">
        <w:r w:rsidR="00BD1363">
          <w:t xml:space="preserve"> </w:t>
        </w:r>
        <w:r w:rsidR="00BD1363" w:rsidRPr="00A72A48">
          <w:rPr>
            <w:highlight w:val="yellow"/>
          </w:rPr>
          <w:t>in step 1</w:t>
        </w:r>
      </w:ins>
      <w:r w:rsidRPr="00990165">
        <w: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w:t>
      </w:r>
      <w:proofErr w:type="spellStart"/>
      <w:r>
        <w:t>eNodeB</w:t>
      </w:r>
      <w:proofErr w:type="spellEnd"/>
      <w:r>
        <w:t xml:space="preserve"> that provides discontinuous coverage (e.g. for satellite access with discontinuous coverage), the MME may consider </w:t>
      </w:r>
      <w:del w:id="109" w:author="Peng Tan 20240416_1" w:date="2024-04-17T19:55:00Z">
        <w:r w:rsidRPr="00BD1363" w:rsidDel="00BD1363">
          <w:rPr>
            <w:highlight w:val="yellow"/>
            <w:rPrChange w:id="110" w:author="Peng Tan 20240416_1" w:date="2024-04-17T19:55:00Z">
              <w:rPr/>
            </w:rPrChange>
          </w:rPr>
          <w:delText>this</w:delText>
        </w:r>
      </w:del>
      <w:ins w:id="111" w:author="Peng Tan 20240416_1" w:date="2024-04-17T19:55:00Z">
        <w:r w:rsidR="00BD1363" w:rsidRPr="00BD1363">
          <w:rPr>
            <w:highlight w:val="yellow"/>
            <w:rPrChange w:id="112" w:author="Peng Tan 20240416_1" w:date="2024-04-17T19:55:00Z">
              <w:rPr/>
            </w:rPrChange>
          </w:rPr>
          <w:t>Unavailability Period Duration and/or Start of Unavailability Period</w:t>
        </w:r>
      </w:ins>
      <w:r>
        <w:t xml:space="preserve"> as described in clause 4.13.8.2 when determining extended idle mode DRX parameters.</w:t>
      </w:r>
    </w:p>
    <w:p w14:paraId="015DCCE0" w14:textId="77777777" w:rsidR="007706A7" w:rsidRDefault="007706A7" w:rsidP="007706A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06896D38" w14:textId="77777777" w:rsidR="007706A7" w:rsidRPr="00990165" w:rsidRDefault="007706A7" w:rsidP="007706A7">
      <w:pPr>
        <w:pStyle w:val="B1"/>
      </w:pPr>
      <w:r w:rsidRPr="00990165">
        <w:lastRenderedPageBreak/>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S1-AP Initial Context Set-up Request message. MME also sends Enhanced Coverage Restricted parameter to the UE in the Attach Accept message.</w:t>
      </w:r>
    </w:p>
    <w:p w14:paraId="612FA787" w14:textId="77777777" w:rsidR="007706A7" w:rsidRDefault="007706A7" w:rsidP="007706A7">
      <w:pPr>
        <w:pStyle w:val="B1"/>
      </w:pPr>
      <w:r w:rsidRPr="00EC67E9">
        <w:tab/>
        <w:t>If the UE has indicated support for dual connectivity with NR in the Attach Request and</w:t>
      </w:r>
      <w:r>
        <w:t xml:space="preserve"> the UE is not allowed to use NR as Secondary RAT, the MME indicates that to the UE in the Attach Accept message.</w:t>
      </w:r>
    </w:p>
    <w:p w14:paraId="7C3AD57E" w14:textId="77777777" w:rsidR="007706A7" w:rsidRDefault="007706A7" w:rsidP="007706A7">
      <w:pPr>
        <w:pStyle w:val="B1"/>
      </w:pPr>
      <w:r>
        <w:tab/>
        <w:t xml:space="preserve">If RACS is supported in the MME and MME has received UE Radio Capability ID earlier in this procedure, it signals the UE Radio Capability ID to the </w:t>
      </w:r>
      <w:r w:rsidRPr="00AD079E">
        <w:rPr>
          <w:noProof/>
        </w:rPr>
        <w:t>eNodeB</w:t>
      </w:r>
      <w:r>
        <w:t xml:space="preserve"> in S1-AP Initial Context Set-up Request message. If the </w:t>
      </w:r>
      <w:r w:rsidRPr="00AD079E">
        <w:rPr>
          <w:noProof/>
        </w:rPr>
        <w:t>eNodeB</w:t>
      </w:r>
      <w:r>
        <w:t xml:space="preserve"> does not have mapping between the specific UE Radio Capability ID and the UE radio capabilities, it shall use the procedure described in TS 36.413 [36] to retrieve the mapping from the MME.</w:t>
      </w:r>
    </w:p>
    <w:p w14:paraId="781D2F7E" w14:textId="77777777" w:rsidR="007706A7" w:rsidRDefault="007706A7" w:rsidP="007706A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2B3E432" w14:textId="77777777" w:rsidR="007706A7" w:rsidRDefault="007706A7" w:rsidP="007706A7">
      <w:pPr>
        <w:pStyle w:val="B1"/>
      </w:pPr>
      <w:r>
        <w:tab/>
        <w:t xml:space="preserve">If MME has authorized the UE's IAB operation in step 11 based on the IAB-Operation Allowed indication, it shall include an "IAB Authorized" indication in the S1-AP Initial Context Set-up Request message to the </w:t>
      </w:r>
      <w:r w:rsidRPr="00AD079E">
        <w:rPr>
          <w:noProof/>
        </w:rPr>
        <w:t>eNodeB</w:t>
      </w:r>
      <w:r>
        <w:t>.</w:t>
      </w:r>
    </w:p>
    <w:p w14:paraId="1A46098A" w14:textId="77777777" w:rsidR="007706A7" w:rsidRDefault="007706A7" w:rsidP="007706A7">
      <w:pPr>
        <w:pStyle w:val="B1"/>
      </w:pPr>
      <w:r>
        <w:tab/>
        <w:t>If the UE had included a UE Specific DRX parameter for NB-IoT in the Attach Request, the MME includes the Accepted NB-IoT DRX parameter.</w:t>
      </w:r>
    </w:p>
    <w:p w14:paraId="0BE8AF87" w14:textId="77777777" w:rsidR="007706A7" w:rsidRDefault="007706A7" w:rsidP="007706A7">
      <w:pPr>
        <w:pStyle w:val="B1"/>
      </w:pPr>
      <w:r>
        <w:tab/>
        <w:t>If the UE provided a Requested IMSI Offset in step 1, but the network prefers a different value, the MME provides the UE with an Accepted IMSI Offset different from the one provided in step 1. Otherwise the value of the Accepted IMSI Offset the MME sends is the value of the Requested IMSI Offset sent by the UE in step 1. The MME stores the value of the alternative IMSI derived from the Accepted IMSI Offset (see clause 4.3.33) provided to the UE in the UE context.</w:t>
      </w:r>
    </w:p>
    <w:p w14:paraId="78A290F3" w14:textId="77777777" w:rsidR="007706A7" w:rsidRDefault="007706A7" w:rsidP="007706A7">
      <w:pPr>
        <w:pStyle w:val="B1"/>
      </w:pPr>
      <w:r>
        <w:tab/>
        <w:t>If a Multi-USIM mode UE does not provide a Requested IMSI Offset in step 1, the MME erases any Alternative IMSI value in the UE context.</w:t>
      </w:r>
    </w:p>
    <w:p w14:paraId="0F9FC25A" w14:textId="77777777" w:rsidR="007706A7" w:rsidRDefault="007706A7" w:rsidP="007706A7">
      <w:pPr>
        <w:pStyle w:val="B1"/>
      </w:pPr>
      <w:r>
        <w:tab/>
        <w:t>If the Multi-USIM UE has indicated one or more Multi-USIM specific capabilities are supported in the UE Core Network Capability in step 1, the MME shall indicate whether the corresponding one or more Multi-USIM specific features described in clause 4.3.33 are supported based on network capability and preference by the network (i.e.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 the MME shall not indicate support for any Multi-USIM feature to the UE.</w:t>
      </w:r>
    </w:p>
    <w:p w14:paraId="7EEFA4C6" w14:textId="77777777" w:rsidR="007706A7" w:rsidRDefault="007706A7" w:rsidP="007706A7">
      <w:pPr>
        <w:pStyle w:val="B1"/>
      </w:pPr>
      <w:r>
        <w:tab/>
        <w:t>If the MME receives multiple TAIs from E-UTRAN in step 2 and determines that some, but not all, TAIs in the received list of TAIs are forbidden by subscription or by operator policy, the MME shall include the forbidden TAI(s) in the Attach Accept message.</w:t>
      </w:r>
    </w:p>
    <w:p w14:paraId="2A129E07" w14:textId="09DBA7E1" w:rsidR="002639F7" w:rsidDel="002639F7" w:rsidRDefault="00D36413">
      <w:pPr>
        <w:pStyle w:val="B1"/>
        <w:ind w:left="564" w:firstLine="0"/>
        <w:rPr>
          <w:del w:id="113" w:author="Peng Tan 20240301" w:date="2024-04-05T12:58:00Z"/>
        </w:rPr>
        <w:pPrChange w:id="114" w:author="Peng Tan 20240301" w:date="2024-04-05T12:58:00Z">
          <w:pPr>
            <w:pStyle w:val="B1"/>
          </w:pPr>
        </w:pPrChange>
      </w:pPr>
      <w:ins w:id="115" w:author="Peng Tan 20240415" w:date="2024-04-16T02:44:00Z">
        <w:r>
          <w:tab/>
        </w:r>
      </w:ins>
      <w:del w:id="116" w:author="Peng Tan 20240301" w:date="2024-04-05T12:58:00Z">
        <w:r w:rsidR="007706A7" w:rsidDel="002639F7">
          <w:tab/>
        </w:r>
      </w:del>
      <w:r w:rsidR="007706A7">
        <w:t>If both UE and network support discontinuous coverage, the MME provides the Enhanced Discontinuous Coverage Support indication as described in clause 4.13.8.1.</w:t>
      </w:r>
      <w:ins w:id="117" w:author="Peng Tan 20240301" w:date="2024-04-05T12:56:00Z">
        <w:r w:rsidR="002639F7">
          <w:t xml:space="preserve"> </w:t>
        </w:r>
      </w:ins>
      <w:ins w:id="118" w:author="Peng Tan 20240301" w:date="2024-04-05T12:58:00Z">
        <w:del w:id="119" w:author="Peng Tan 20240415" w:date="2024-04-16T02:15:00Z">
          <w:r w:rsidR="002639F7" w:rsidRPr="00ED24DE" w:rsidDel="0080656A">
            <w:rPr>
              <w:highlight w:val="yellow"/>
            </w:rPr>
            <w:delText>And i</w:delText>
          </w:r>
        </w:del>
        <w:del w:id="120" w:author="Peng Tan 20240415" w:date="2024-04-16T02:30:00Z">
          <w:r w:rsidR="002639F7" w:rsidRPr="00ED24DE" w:rsidDel="00142BC6">
            <w:rPr>
              <w:highlight w:val="yellow"/>
            </w:rPr>
            <w:delText xml:space="preserve">f </w:delText>
          </w:r>
        </w:del>
      </w:ins>
      <w:ins w:id="121" w:author="Peng Tan 20240415" w:date="2024-04-16T02:30:00Z">
        <w:r w:rsidR="00142BC6" w:rsidRPr="00ED24DE">
          <w:rPr>
            <w:highlight w:val="yellow"/>
          </w:rPr>
          <w:t>T</w:t>
        </w:r>
      </w:ins>
      <w:ins w:id="122" w:author="Peng Tan 20240301" w:date="2024-04-05T12:58:00Z">
        <w:del w:id="123" w:author="Peng Tan 20240415" w:date="2024-04-16T02:30:00Z">
          <w:r w:rsidR="002639F7" w:rsidRPr="00ED24DE" w:rsidDel="00142BC6">
            <w:rPr>
              <w:highlight w:val="yellow"/>
            </w:rPr>
            <w:delText>t</w:delText>
          </w:r>
        </w:del>
        <w:r w:rsidR="002639F7" w:rsidRPr="00ED24DE">
          <w:rPr>
            <w:highlight w:val="yellow"/>
          </w:rPr>
          <w:t xml:space="preserve">he MME </w:t>
        </w:r>
      </w:ins>
      <w:ins w:id="124" w:author="Peng Tan 20240415" w:date="2024-04-16T02:30:00Z">
        <w:r w:rsidR="00142BC6" w:rsidRPr="00ED24DE">
          <w:rPr>
            <w:highlight w:val="yellow"/>
          </w:rPr>
          <w:t>may</w:t>
        </w:r>
      </w:ins>
      <w:ins w:id="125" w:author="Peng Tan 20240301" w:date="2024-04-05T12:58:00Z">
        <w:del w:id="126" w:author="Peng Tan 20240415" w:date="2024-04-16T02:30:00Z">
          <w:r w:rsidR="002639F7" w:rsidRPr="00ED24DE" w:rsidDel="00142BC6">
            <w:rPr>
              <w:highlight w:val="yellow"/>
            </w:rPr>
            <w:delText>can</w:delText>
          </w:r>
        </w:del>
        <w:r w:rsidR="002639F7" w:rsidRPr="00ED24DE">
          <w:rPr>
            <w:highlight w:val="yellow"/>
          </w:rPr>
          <w:t xml:space="preserve"> </w:t>
        </w:r>
      </w:ins>
      <w:ins w:id="127" w:author="Peng Tan 20240415" w:date="2024-04-16T02:15:00Z">
        <w:r w:rsidR="0080656A" w:rsidRPr="00ED24DE">
          <w:rPr>
            <w:highlight w:val="yellow"/>
          </w:rPr>
          <w:t>provide</w:t>
        </w:r>
      </w:ins>
      <w:ins w:id="128" w:author="Peng Tan 20240415" w:date="2024-04-16T02:31:00Z">
        <w:r w:rsidR="00142BC6" w:rsidRPr="00ED24DE">
          <w:rPr>
            <w:highlight w:val="yellow"/>
          </w:rPr>
          <w:t xml:space="preserve"> </w:t>
        </w:r>
      </w:ins>
      <w:ins w:id="129" w:author="Peng Tan 20240301" w:date="2024-04-05T12:58:00Z">
        <w:del w:id="130" w:author="Peng Tan 20240415" w:date="2024-04-16T02:15:00Z">
          <w:r w:rsidR="002639F7" w:rsidRPr="00ED24DE" w:rsidDel="0080656A">
            <w:rPr>
              <w:highlight w:val="yellow"/>
            </w:rPr>
            <w:delText>determine</w:delText>
          </w:r>
        </w:del>
        <w:del w:id="131" w:author="Peng Tan 20240415" w:date="2024-04-16T02:30:00Z">
          <w:r w:rsidR="002639F7" w:rsidRPr="00ED24DE" w:rsidDel="00142BC6">
            <w:rPr>
              <w:highlight w:val="yellow"/>
            </w:rPr>
            <w:delText xml:space="preserve"> a UE</w:delText>
          </w:r>
        </w:del>
        <w:r w:rsidR="002639F7" w:rsidRPr="00ED24DE">
          <w:rPr>
            <w:highlight w:val="yellow"/>
          </w:rPr>
          <w:t xml:space="preserve"> Start of Unavailability Period and/or Unavailability Period Duration </w:t>
        </w:r>
        <w:del w:id="132" w:author="Peng Tan 20240415" w:date="2024-04-16T02:31:00Z">
          <w:r w:rsidR="002639F7" w:rsidRPr="00ED24DE" w:rsidDel="00142BC6">
            <w:rPr>
              <w:highlight w:val="yellow"/>
            </w:rPr>
            <w:delText xml:space="preserve">based on satellite coverage availability information, the MME provide them </w:delText>
          </w:r>
        </w:del>
        <w:r w:rsidR="002639F7" w:rsidRPr="00ED24DE">
          <w:rPr>
            <w:highlight w:val="yellow"/>
          </w:rPr>
          <w:t>to</w:t>
        </w:r>
        <w:del w:id="133" w:author="Peng Tan 20240415" w:date="2024-04-16T02:31:00Z">
          <w:r w:rsidR="002639F7" w:rsidRPr="00ED24DE" w:rsidDel="00142BC6">
            <w:rPr>
              <w:highlight w:val="yellow"/>
            </w:rPr>
            <w:delText xml:space="preserve"> the</w:delText>
          </w:r>
        </w:del>
        <w:r w:rsidR="002639F7" w:rsidRPr="00ED24DE">
          <w:rPr>
            <w:highlight w:val="yellow"/>
          </w:rPr>
          <w:t xml:space="preserve"> UE in the Attach Accept message</w:t>
        </w:r>
      </w:ins>
      <w:ins w:id="134" w:author="Peng Tan 20240301" w:date="2024-04-05T13:05:00Z">
        <w:r w:rsidR="002639F7" w:rsidRPr="00ED24DE">
          <w:rPr>
            <w:highlight w:val="yellow"/>
          </w:rPr>
          <w:t xml:space="preserve"> as described in clause 4.13.8.2</w:t>
        </w:r>
        <w:del w:id="135" w:author="Peng Tan 20240415" w:date="2024-04-16T02:31:00Z">
          <w:r w:rsidR="002639F7" w:rsidRPr="00ED24DE" w:rsidDel="00142BC6">
            <w:rPr>
              <w:highlight w:val="yellow"/>
            </w:rPr>
            <w:delText xml:space="preserve"> and clause 4.13.8.4</w:delText>
          </w:r>
        </w:del>
      </w:ins>
      <w:ins w:id="136" w:author="Peng Tan 20240301" w:date="2024-04-05T12:58:00Z">
        <w:r w:rsidR="002639F7" w:rsidRPr="00ED24DE">
          <w:rPr>
            <w:highlight w:val="yellow"/>
          </w:rPr>
          <w:t>.</w:t>
        </w:r>
      </w:ins>
    </w:p>
    <w:p w14:paraId="43F6FA86" w14:textId="77777777" w:rsidR="00D36413" w:rsidRDefault="007706A7" w:rsidP="007706A7">
      <w:pPr>
        <w:pStyle w:val="B1"/>
        <w:rPr>
          <w:ins w:id="137" w:author="Peng Tan 20240415" w:date="2024-04-16T02:45:00Z"/>
        </w:rPr>
      </w:pPr>
      <w:del w:id="138" w:author="Peng Tan 20240415" w:date="2024-04-16T02:45:00Z">
        <w:r w:rsidDel="00D36413">
          <w:tab/>
        </w:r>
      </w:del>
    </w:p>
    <w:p w14:paraId="3FA9DD71" w14:textId="157EFE85" w:rsidR="007706A7" w:rsidRDefault="007706A7">
      <w:pPr>
        <w:pStyle w:val="B1"/>
        <w:ind w:firstLine="0"/>
        <w:pPrChange w:id="139" w:author="Peng Tan 20240415" w:date="2024-04-16T02:45:00Z">
          <w:pPr>
            <w:pStyle w:val="B1"/>
          </w:pPr>
        </w:pPrChange>
      </w:pPr>
      <w:r>
        <w:t xml:space="preserve">For a UE using </w:t>
      </w:r>
      <w:del w:id="140" w:author="Peng Tan 20240301" w:date="2024-04-05T12:54:00Z">
        <w:r w:rsidDel="00DD20CC">
          <w:delText>a</w:delText>
        </w:r>
      </w:del>
      <w:ins w:id="141" w:author="Peng Tan 20240301" w:date="2024-04-05T12:54:00Z">
        <w:r w:rsidR="00DD20CC">
          <w:t>an</w:t>
        </w:r>
      </w:ins>
      <w:r>
        <w:t xml:space="preserve"> </w:t>
      </w:r>
      <w:proofErr w:type="spellStart"/>
      <w:r>
        <w:t>eNodeB</w:t>
      </w:r>
      <w:proofErr w:type="spellEnd"/>
      <w:r>
        <w:t xml:space="preserve"> that provides discontinuous coverage (</w:t>
      </w:r>
      <w:proofErr w:type="gramStart"/>
      <w:r>
        <w:t>e.g.</w:t>
      </w:r>
      <w:proofErr w:type="gramEnd"/>
      <w:r>
        <w:t xml:space="preserve"> for satellite access with discontinuous coverage), the MME may provide Return To Coverage Notification Not Required, which requests the UE in ECM_IDLE state to not perform the TAU procedure when it returns to coverage as described in clause 4.13.8.2. The MME may also provide a Maximum Time Offset as described in clause 4.13.8.6.</w:t>
      </w:r>
    </w:p>
    <w:p w14:paraId="72A11F99" w14:textId="77777777" w:rsidR="007706A7" w:rsidRPr="00990165" w:rsidRDefault="007706A7" w:rsidP="007706A7">
      <w:pPr>
        <w:pStyle w:val="B1"/>
      </w:pPr>
      <w:r w:rsidRPr="00990165">
        <w:t>18.</w:t>
      </w:r>
      <w:r w:rsidRPr="00990165">
        <w:tab/>
        <w:t xml:space="preserve">If the </w:t>
      </w:r>
      <w:r w:rsidRPr="00AD079E">
        <w:rPr>
          <w:noProof/>
        </w:rPr>
        <w:t>eNodeB</w:t>
      </w:r>
      <w:r w:rsidRPr="00990165">
        <w:t xml:space="preserve"> received an S1-AP Initial Context Setup Request the </w:t>
      </w:r>
      <w:r w:rsidRPr="00AD079E">
        <w:rPr>
          <w:noProof/>
        </w:rPr>
        <w:t>eNodeB</w:t>
      </w:r>
      <w:r w:rsidRPr="00990165">
        <w:t xml:space="preserve"> sends the RRC Connection Reconfiguration message </w:t>
      </w:r>
      <w:r w:rsidRPr="00990165">
        <w:rPr>
          <w:lang w:eastAsia="zh-CN"/>
        </w:rPr>
        <w:t>including the EPS Radio Bearer Identity</w:t>
      </w:r>
      <w:r w:rsidRPr="00990165">
        <w:t xml:space="preserve"> to the UE, and the Attach Accept message will be sent along to the UE.</w:t>
      </w:r>
    </w:p>
    <w:p w14:paraId="2A4631D6" w14:textId="77777777" w:rsidR="007706A7" w:rsidRPr="00990165" w:rsidRDefault="007706A7" w:rsidP="007706A7">
      <w:pPr>
        <w:pStyle w:val="B1"/>
      </w:pPr>
      <w:r w:rsidRPr="00990165">
        <w:tab/>
        <w:t xml:space="preserve">If the </w:t>
      </w:r>
      <w:r w:rsidRPr="00AD079E">
        <w:rPr>
          <w:noProof/>
        </w:rPr>
        <w:t>eNodeB</w:t>
      </w:r>
      <w:r w:rsidRPr="00990165">
        <w:t xml:space="preserve"> received an S1-AP Downlink NAS Transport message (</w:t>
      </w:r>
      <w:proofErr w:type="gramStart"/>
      <w:r w:rsidRPr="00990165">
        <w:t>e.g.</w:t>
      </w:r>
      <w:proofErr w:type="gramEnd"/>
      <w:r w:rsidRPr="00990165">
        <w:t xml:space="preserve"> containing the Attach Accept message), the </w:t>
      </w:r>
      <w:proofErr w:type="spellStart"/>
      <w:r w:rsidRPr="00990165">
        <w:t>eNode</w:t>
      </w:r>
      <w:proofErr w:type="spellEnd"/>
      <w:r w:rsidRPr="00990165">
        <w:t xml:space="preserve"> B sends a RRC Direct Transfer message to the UE.</w:t>
      </w:r>
    </w:p>
    <w:p w14:paraId="61F29EF4" w14:textId="77777777" w:rsidR="007706A7" w:rsidRPr="00990165" w:rsidRDefault="007706A7" w:rsidP="007706A7">
      <w:pPr>
        <w:pStyle w:val="B1"/>
      </w:pPr>
      <w:r w:rsidRPr="00990165">
        <w:tab/>
        <w:t>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w:t>
      </w:r>
      <w:r>
        <w:t> </w:t>
      </w:r>
      <w:r w:rsidRPr="00990165">
        <w:t>36.331</w:t>
      </w:r>
      <w:r>
        <w:t> </w:t>
      </w:r>
      <w:r w:rsidRPr="00990165">
        <w:t>[37]. The UE may provide EPS Bearer QoS parameters to the application handling the traffic flow(s). The application usage of the EPS Bearer QoS is implementation dependent. The UE shall not reject the RRC Connection Reconfiguration on the basis of the EPS Bearer QoS parameters contained in the Session Management Request.</w:t>
      </w:r>
    </w:p>
    <w:p w14:paraId="33C8EA08" w14:textId="77777777" w:rsidR="007706A7" w:rsidRPr="00990165" w:rsidRDefault="007706A7" w:rsidP="007706A7">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3DC70441" w14:textId="77777777" w:rsidR="007706A7" w:rsidRPr="00990165" w:rsidRDefault="007706A7" w:rsidP="007706A7">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16FB192B" w14:textId="77777777" w:rsidR="007706A7" w:rsidRPr="00990165" w:rsidRDefault="007706A7" w:rsidP="007706A7">
      <w:pPr>
        <w:pStyle w:val="NO"/>
      </w:pPr>
      <w:r w:rsidRPr="00990165">
        <w:t>NOTE 1</w:t>
      </w:r>
      <w:r>
        <w:t>4</w:t>
      </w:r>
      <w:r w:rsidRPr="00990165">
        <w:t>:</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3A013B26" w14:textId="77777777" w:rsidR="007706A7" w:rsidRPr="00990165" w:rsidRDefault="007706A7" w:rsidP="007706A7">
      <w:pPr>
        <w:pStyle w:val="B1"/>
      </w:pPr>
      <w:r w:rsidRPr="00990165">
        <w:tab/>
        <w:t>When receiving the Attach Accept message the UE shall set its TIN to "GUTI" as no ISR Activated is indicated.</w:t>
      </w:r>
    </w:p>
    <w:p w14:paraId="5C46E0F1" w14:textId="77777777" w:rsidR="007706A7" w:rsidRPr="00990165" w:rsidRDefault="007706A7" w:rsidP="007706A7">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263069F9" w14:textId="77777777" w:rsidR="007706A7" w:rsidRPr="00990165" w:rsidRDefault="007706A7" w:rsidP="007706A7">
      <w:pPr>
        <w:pStyle w:val="NO"/>
      </w:pPr>
      <w:r w:rsidRPr="00990165">
        <w:t>NOTE 1</w:t>
      </w:r>
      <w:r>
        <w:t>5</w:t>
      </w:r>
      <w:r w:rsidRPr="00990165">
        <w:t>:</w:t>
      </w:r>
      <w:r w:rsidRPr="00990165">
        <w:tab/>
        <w:t>The IP address allocation details are described in clause 5.3.1 on "IP Address Allocation".</w:t>
      </w:r>
    </w:p>
    <w:p w14:paraId="2A5E48EE"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Optimisation applies or the UE has not included the ESM message container in the Attach Request in step 1, then the steps 19 and 20 are not executed.</w:t>
      </w:r>
    </w:p>
    <w:p w14:paraId="7E209345" w14:textId="77777777" w:rsidR="007706A7" w:rsidRPr="00990165" w:rsidRDefault="007706A7" w:rsidP="007706A7">
      <w:pPr>
        <w:pStyle w:val="B1"/>
      </w:pPr>
      <w:r w:rsidRPr="00990165">
        <w:t>19.</w:t>
      </w:r>
      <w:r w:rsidRPr="00990165">
        <w:tab/>
        <w:t xml:space="preserve">The UE sends the RRC Connection Reconfiguration Complete message to the </w:t>
      </w:r>
      <w:r w:rsidRPr="00AD079E">
        <w:rPr>
          <w:noProof/>
        </w:rPr>
        <w:t>eNodeB</w:t>
      </w:r>
      <w:r w:rsidRPr="00990165">
        <w:t>. For further details, see TS</w:t>
      </w:r>
      <w:r>
        <w:t> </w:t>
      </w:r>
      <w:r w:rsidRPr="00990165">
        <w:t>36.331</w:t>
      </w:r>
      <w:r>
        <w:t> </w:t>
      </w:r>
      <w:r w:rsidRPr="00990165">
        <w:t>[37].</w:t>
      </w:r>
    </w:p>
    <w:p w14:paraId="42BEC2D7" w14:textId="77777777" w:rsidR="007706A7" w:rsidRPr="00990165" w:rsidRDefault="007706A7" w:rsidP="007706A7">
      <w:pPr>
        <w:pStyle w:val="B1"/>
      </w:pPr>
      <w:r w:rsidRPr="00990165">
        <w:t>20.</w:t>
      </w:r>
      <w:r w:rsidRPr="00990165">
        <w:tab/>
        <w:t xml:space="preserve">The </w:t>
      </w:r>
      <w:r w:rsidRPr="00AD079E">
        <w:rPr>
          <w:noProof/>
        </w:rPr>
        <w:t>eNodeB</w:t>
      </w:r>
      <w:r w:rsidRPr="00990165">
        <w:t xml:space="preserve"> sends the Initial Context Response message to the new MME. This Initial Context Response message includes the TEID of the </w:t>
      </w:r>
      <w:r w:rsidRPr="00AD079E">
        <w:rPr>
          <w:noProof/>
        </w:rPr>
        <w:t>eNodeB</w:t>
      </w:r>
      <w:r w:rsidRPr="00990165">
        <w:t xml:space="preserve"> and the address of the </w:t>
      </w:r>
      <w:r w:rsidRPr="00AD079E">
        <w:rPr>
          <w:noProof/>
        </w:rPr>
        <w:t>eNodeB</w:t>
      </w:r>
      <w:r w:rsidRPr="00990165">
        <w:t xml:space="preserve"> used for downlink traffic on the S1_U reference point.</w:t>
      </w:r>
    </w:p>
    <w:p w14:paraId="2B4586DA" w14:textId="77777777" w:rsidR="007706A7" w:rsidRPr="00990165" w:rsidRDefault="007706A7" w:rsidP="007706A7">
      <w:pPr>
        <w:pStyle w:val="B1"/>
      </w:pPr>
      <w:r w:rsidRPr="00990165">
        <w:tab/>
        <w:t>The MME shall be prepared to receive this message either before or after the Attach Complete message (sent in step 22).</w:t>
      </w:r>
    </w:p>
    <w:p w14:paraId="25531D62" w14:textId="77777777" w:rsidR="007706A7" w:rsidRPr="00990165" w:rsidRDefault="007706A7" w:rsidP="007706A7">
      <w:pPr>
        <w:pStyle w:val="B1"/>
      </w:pPr>
      <w:r w:rsidRPr="00990165">
        <w:tab/>
        <w:t xml:space="preserve">If the Correlation ID or SIPTO Correlation ID was included in the Initial Context Setup Request message, the </w:t>
      </w:r>
      <w:r w:rsidRPr="00AD079E">
        <w:rPr>
          <w:noProof/>
        </w:rPr>
        <w:t>eNodeB</w:t>
      </w:r>
      <w:r w:rsidRPr="00990165">
        <w:t xml:space="preserve"> shall use the included information to establish direct user plane path with the L-GW and forward uplink data for Local IP Access or SIPTO at the Local Network with L-GW function collocated with the </w:t>
      </w:r>
      <w:r>
        <w:t>(H)eNB</w:t>
      </w:r>
      <w:r w:rsidRPr="00990165">
        <w:t xml:space="preserve"> accordingly.</w:t>
      </w:r>
    </w:p>
    <w:p w14:paraId="009AF752" w14:textId="77777777" w:rsidR="007706A7" w:rsidRPr="00990165" w:rsidRDefault="007706A7" w:rsidP="007706A7">
      <w:pPr>
        <w:pStyle w:val="B1"/>
      </w:pPr>
      <w:r w:rsidRPr="00990165">
        <w:t>21.</w:t>
      </w:r>
      <w:r w:rsidRPr="00990165">
        <w:tab/>
        <w:t xml:space="preserve">The UE sends a Direct Transfer message to the </w:t>
      </w:r>
      <w:r w:rsidRPr="00AD079E">
        <w:rPr>
          <w:noProof/>
        </w:rPr>
        <w:t>eNodeB</w:t>
      </w:r>
      <w:r w:rsidRPr="00990165">
        <w:t>, which includes the Attach Complete (EPS Bearer Identity, NAS sequence number, NAS-MAC) message. If the UE omitted the ESM message container from the Attach Request message in step 1, then the EPS Bearer Identity is omitted from the Attach Complete message.</w:t>
      </w:r>
    </w:p>
    <w:p w14:paraId="540EB98A" w14:textId="77777777" w:rsidR="007706A7" w:rsidRPr="00990165" w:rsidRDefault="007706A7" w:rsidP="007706A7">
      <w:pPr>
        <w:pStyle w:val="B1"/>
      </w:pPr>
      <w:r w:rsidRPr="00990165">
        <w:t>22.</w:t>
      </w:r>
      <w:r w:rsidRPr="00990165">
        <w:tab/>
        <w:t xml:space="preserve">The </w:t>
      </w:r>
      <w:r w:rsidRPr="00AD079E">
        <w:rPr>
          <w:noProof/>
        </w:rPr>
        <w:t>eNodeB</w:t>
      </w:r>
      <w:r w:rsidRPr="00990165">
        <w:t xml:space="preserve"> forwards the Attach Complete message to the new MME in an Uplink NAS Transport message.</w:t>
      </w:r>
    </w:p>
    <w:p w14:paraId="53F0B82D" w14:textId="77777777" w:rsidR="007706A7" w:rsidRPr="00990165" w:rsidRDefault="007706A7" w:rsidP="007706A7">
      <w:pPr>
        <w:pStyle w:val="B1"/>
      </w:pPr>
      <w:r w:rsidRPr="00990165">
        <w:tab/>
        <w:t xml:space="preserve">If the ESM message container was included in step 1, after the Attach Accept message and once the UE has obtained (if applicable to the PDN type) a PDN Address, the UE can then send uplink packets towards the </w:t>
      </w:r>
      <w:r w:rsidRPr="00AD079E">
        <w:rPr>
          <w:noProof/>
        </w:rPr>
        <w:t>eNodeB</w:t>
      </w:r>
      <w:r w:rsidRPr="00990165">
        <w:t xml:space="preserve"> which will then be tunnelled to the Serving GW and PDN GW. If Control Plane </w:t>
      </w:r>
      <w:proofErr w:type="spellStart"/>
      <w:r w:rsidRPr="00990165">
        <w:t>CIoT</w:t>
      </w:r>
      <w:proofErr w:type="spellEnd"/>
      <w:r w:rsidRPr="00990165">
        <w:t xml:space="preserve"> EPS </w:t>
      </w:r>
      <w:r>
        <w:t>O</w:t>
      </w:r>
      <w:r w:rsidRPr="00990165">
        <w:t>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It can wait for the Router Advertisement from the network with the IPv6 prefix information or it may send Router Solicitation if necessary.</w:t>
      </w:r>
    </w:p>
    <w:p w14:paraId="54D681DE" w14:textId="77777777" w:rsidR="007706A7" w:rsidRPr="00990165" w:rsidRDefault="007706A7" w:rsidP="007706A7">
      <w:pPr>
        <w:pStyle w:val="B1"/>
      </w:pPr>
      <w:r w:rsidRPr="00990165">
        <w:t>23.</w:t>
      </w:r>
      <w:r w:rsidRPr="00990165">
        <w:tab/>
        <w:t xml:space="preserve">Upon reception of both, the Initial Context Response message in step 20 and the Attach Complete message in step 22, the new MME sends a Modify Bearer Request (EPS Bearer Identity, </w:t>
      </w:r>
      <w:r w:rsidRPr="00AD079E">
        <w:rPr>
          <w:noProof/>
        </w:rPr>
        <w:t>eNodeB</w:t>
      </w:r>
      <w:r w:rsidRPr="00990165">
        <w:t xml:space="preserve"> address, </w:t>
      </w:r>
      <w:r w:rsidRPr="00AD079E">
        <w:rPr>
          <w:noProof/>
        </w:rPr>
        <w:t>eNodeB</w:t>
      </w:r>
      <w:r w:rsidRPr="00990165">
        <w:t xml:space="preserve"> TEID, Handover Indication, Presence Reporting Area Information</w:t>
      </w:r>
      <w:r>
        <w:t>, RAT type, LTE-M RAT type reporting to PGW</w:t>
      </w:r>
      <w:r w:rsidRPr="00990165">
        <w:t xml:space="preserve">) message to the Serving GW. If the Control Plane </w:t>
      </w:r>
      <w:proofErr w:type="spellStart"/>
      <w:r w:rsidRPr="00990165">
        <w:t>CIoT</w:t>
      </w:r>
      <w:proofErr w:type="spellEnd"/>
      <w:r w:rsidRPr="00990165">
        <w:t xml:space="preserve"> EPS </w:t>
      </w:r>
      <w:r>
        <w:t>O</w:t>
      </w:r>
      <w:r w:rsidRPr="00990165">
        <w:t>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44411497" w14:textId="77777777" w:rsidR="007706A7" w:rsidRPr="00990165" w:rsidRDefault="007706A7" w:rsidP="007706A7">
      <w:pPr>
        <w:pStyle w:val="B1"/>
      </w:pPr>
      <w:r w:rsidRPr="00990165">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Otherwise the Serving GW includes RAT type WB-E-UTRAN.</w:t>
      </w:r>
    </w:p>
    <w:p w14:paraId="0FBFB0C3" w14:textId="77777777" w:rsidR="007706A7" w:rsidRPr="00990165" w:rsidRDefault="007706A7" w:rsidP="007706A7">
      <w:pPr>
        <w:pStyle w:val="NO"/>
      </w:pPr>
      <w:r w:rsidRPr="00990165">
        <w:t>NOTE 1</w:t>
      </w:r>
      <w:r>
        <w:t>6</w:t>
      </w:r>
      <w:r w:rsidRPr="00990165">
        <w:t>:</w:t>
      </w:r>
      <w:r w:rsidRPr="00990165">
        <w:tab/>
        <w:t>The PDN GW is expected to handle the uplink packets sent by the UE via 3GPP access after step 22, even if they arrive before path switch in step 23.</w:t>
      </w:r>
    </w:p>
    <w:p w14:paraId="47ECDC64" w14:textId="77777777" w:rsidR="007706A7" w:rsidRPr="00990165" w:rsidRDefault="007706A7" w:rsidP="007706A7">
      <w:pPr>
        <w:pStyle w:val="NO"/>
      </w:pPr>
      <w:r w:rsidRPr="00990165">
        <w:t>NOTE 1</w:t>
      </w:r>
      <w:r>
        <w:t>7</w:t>
      </w:r>
      <w:r w:rsidRPr="00990165">
        <w:t>:</w:t>
      </w:r>
      <w:r w:rsidRPr="00990165">
        <w:tab/>
        <w:t>The PDN GW forwards the Presence Reporting Area Information to the PCRF, to the OCS or to both as defined in TS</w:t>
      </w:r>
      <w:r>
        <w:t> </w:t>
      </w:r>
      <w:r w:rsidRPr="00990165">
        <w:t>23.203</w:t>
      </w:r>
      <w:r>
        <w:t> </w:t>
      </w:r>
      <w:r w:rsidRPr="00990165">
        <w:t>[6].</w:t>
      </w:r>
    </w:p>
    <w:p w14:paraId="64CFC0F7" w14:textId="77777777" w:rsidR="007706A7" w:rsidRPr="00990165" w:rsidRDefault="007706A7" w:rsidP="007706A7">
      <w:pPr>
        <w:pStyle w:val="B1"/>
      </w:pPr>
      <w:r w:rsidRPr="00990165">
        <w:t>23b.</w:t>
      </w:r>
      <w:r w:rsidRPr="00990165">
        <w:tab/>
        <w:t>The PDN GW acknowledges by sending Modify Bearer Response to the Serving GW.</w:t>
      </w:r>
    </w:p>
    <w:p w14:paraId="112ABF5E" w14:textId="77777777" w:rsidR="007706A7" w:rsidRPr="00990165" w:rsidRDefault="007706A7" w:rsidP="007706A7">
      <w:pPr>
        <w:pStyle w:val="B1"/>
      </w:pPr>
      <w:r w:rsidRPr="00990165">
        <w:t>24.</w:t>
      </w:r>
      <w:r w:rsidRPr="00990165">
        <w:tab/>
        <w:t>The Serving GW acknowledges by sending Modify Bearer Response (EPS Bearer Identity) message to the new MME. The Serving GW can then send its buffered downlink packets.</w:t>
      </w:r>
    </w:p>
    <w:p w14:paraId="2FFC2163" w14:textId="77777777" w:rsidR="007706A7" w:rsidRPr="00990165" w:rsidRDefault="007706A7" w:rsidP="007706A7">
      <w:pPr>
        <w:pStyle w:val="B1"/>
      </w:pPr>
      <w:r w:rsidRPr="00990165">
        <w:tab/>
        <w:t xml:space="preserve">If there is </w:t>
      </w:r>
      <w:proofErr w:type="gramStart"/>
      <w:r w:rsidRPr="00990165">
        <w:t>a</w:t>
      </w:r>
      <w:proofErr w:type="gramEnd"/>
      <w:r w:rsidRPr="00990165">
        <w:t xml:space="preserve">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76999B31" w14:textId="77777777" w:rsidR="007706A7" w:rsidRPr="00990165" w:rsidRDefault="007706A7" w:rsidP="007706A7">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7DE3AAE5" w14:textId="77777777" w:rsidR="007706A7" w:rsidRPr="00990165" w:rsidRDefault="007706A7" w:rsidP="007706A7">
      <w:pPr>
        <w:pStyle w:val="B1"/>
      </w:pPr>
      <w:r w:rsidRPr="00990165">
        <w:tab/>
        <w:t>If the ME identity of the UE has changed and step 8 has not been performed, the MME sends a Notify Request (ME Identity) message to inform the HSS of the updated ME identity.</w:t>
      </w:r>
    </w:p>
    <w:p w14:paraId="22201C63" w14:textId="77777777" w:rsidR="007706A7" w:rsidRPr="00990165" w:rsidRDefault="007706A7" w:rsidP="007706A7">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4EDCBEB" w14:textId="77777777" w:rsidR="007706A7" w:rsidRDefault="007706A7" w:rsidP="007706A7">
      <w:pPr>
        <w:pStyle w:val="B1"/>
      </w:pPr>
      <w:r>
        <w:tab/>
        <w:t>For any UEs, if Request Type of the UE requested connectivity procedure indicates "RLOS", the MME shall not send any Notify Request to an HSS.</w:t>
      </w:r>
    </w:p>
    <w:p w14:paraId="71B4DAEC" w14:textId="77777777" w:rsidR="007706A7" w:rsidRPr="00990165" w:rsidRDefault="007706A7" w:rsidP="007706A7">
      <w:pPr>
        <w:pStyle w:val="B1"/>
      </w:pPr>
      <w:r w:rsidRPr="00990165">
        <w:tab/>
        <w:t>After step 8, and in parallel to any of the preceding steps, the MME shall send a Notify Request (Homogeneous Support of IMS Voice over PS Sessions) message to the HSS:</w:t>
      </w:r>
    </w:p>
    <w:p w14:paraId="423F86CC" w14:textId="77777777" w:rsidR="007706A7" w:rsidRPr="00990165" w:rsidRDefault="007706A7" w:rsidP="007706A7">
      <w:pPr>
        <w:pStyle w:val="B2"/>
      </w:pPr>
      <w:r w:rsidRPr="00990165">
        <w:t>-</w:t>
      </w:r>
      <w:r w:rsidRPr="00990165">
        <w:tab/>
        <w:t>If the MME has evaluated the support of IMS Voice over PS Sessions, see clause 4.3.5.8, and</w:t>
      </w:r>
    </w:p>
    <w:p w14:paraId="1A230BB7" w14:textId="77777777" w:rsidR="007706A7" w:rsidRPr="00990165" w:rsidRDefault="007706A7" w:rsidP="007706A7">
      <w:pPr>
        <w:pStyle w:val="B2"/>
      </w:pPr>
      <w:r w:rsidRPr="00990165">
        <w:t>-</w:t>
      </w:r>
      <w:r w:rsidRPr="00990165">
        <w:tab/>
        <w:t>If the MME determines that it needs to update the Homogeneous Support of IMS Voice over PS Sessions, see clause 4.3.5.8A.</w:t>
      </w:r>
    </w:p>
    <w:p w14:paraId="4D852985" w14:textId="77777777" w:rsidR="007706A7" w:rsidRPr="00990165" w:rsidRDefault="007706A7" w:rsidP="007706A7">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0896BC72" w14:textId="77777777" w:rsidR="007706A7" w:rsidRPr="00990165" w:rsidRDefault="007706A7" w:rsidP="007706A7">
      <w:pPr>
        <w:pStyle w:val="NO"/>
      </w:pPr>
      <w:r w:rsidRPr="00990165">
        <w:t>NOTE 1</w:t>
      </w:r>
      <w:r>
        <w:t>8</w:t>
      </w:r>
      <w:r w:rsidRPr="00990165">
        <w:t>:</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084F2432" w14:textId="77777777" w:rsidR="00A04259" w:rsidRDefault="00A04259" w:rsidP="006E5182"/>
    <w:p w14:paraId="4AB73090" w14:textId="0320E24E" w:rsidR="001D71E6" w:rsidRDefault="001D71E6" w:rsidP="001D71E6">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End of</w:t>
      </w:r>
      <w:r w:rsidRPr="00CC0E11">
        <w:rPr>
          <w:rFonts w:ascii="Arial" w:hAnsi="Arial" w:cs="Arial"/>
          <w:noProof/>
          <w:color w:val="FF0000"/>
          <w:sz w:val="24"/>
          <w:szCs w:val="24"/>
        </w:rPr>
        <w:t xml:space="preserve"> Change</w:t>
      </w:r>
      <w:r>
        <w:rPr>
          <w:rFonts w:ascii="Arial" w:hAnsi="Arial" w:cs="Arial"/>
          <w:noProof/>
          <w:color w:val="FF0000"/>
          <w:sz w:val="24"/>
          <w:szCs w:val="24"/>
        </w:rPr>
        <w:t>s</w:t>
      </w:r>
      <w:r w:rsidRPr="00CC0E11">
        <w:rPr>
          <w:rFonts w:ascii="Arial" w:hAnsi="Arial" w:cs="Arial"/>
          <w:noProof/>
          <w:color w:val="FF0000"/>
          <w:sz w:val="24"/>
          <w:szCs w:val="24"/>
        </w:rPr>
        <w:t xml:space="preserve"> *****</w:t>
      </w:r>
    </w:p>
    <w:p w14:paraId="7BDC3A58" w14:textId="77777777" w:rsidR="001D71E6" w:rsidRDefault="001D71E6" w:rsidP="006E5182"/>
    <w:sectPr w:rsidR="001D71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E644" w14:textId="77777777" w:rsidR="009416D8" w:rsidRDefault="009416D8">
      <w:r>
        <w:separator/>
      </w:r>
    </w:p>
  </w:endnote>
  <w:endnote w:type="continuationSeparator" w:id="0">
    <w:p w14:paraId="16751721" w14:textId="77777777" w:rsidR="009416D8" w:rsidRDefault="009416D8">
      <w:r>
        <w:continuationSeparator/>
      </w:r>
    </w:p>
  </w:endnote>
  <w:endnote w:type="continuationNotice" w:id="1">
    <w:p w14:paraId="5014572E" w14:textId="77777777" w:rsidR="009416D8" w:rsidRDefault="009416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9D71" w14:textId="77777777" w:rsidR="009416D8" w:rsidRDefault="009416D8">
      <w:r>
        <w:separator/>
      </w:r>
    </w:p>
  </w:footnote>
  <w:footnote w:type="continuationSeparator" w:id="0">
    <w:p w14:paraId="5907B599" w14:textId="77777777" w:rsidR="009416D8" w:rsidRDefault="009416D8">
      <w:r>
        <w:continuationSeparator/>
      </w:r>
    </w:p>
  </w:footnote>
  <w:footnote w:type="continuationNotice" w:id="1">
    <w:p w14:paraId="6CE67FC7" w14:textId="77777777" w:rsidR="009416D8" w:rsidRDefault="009416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6777808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20240415">
    <w15:presenceInfo w15:providerId="None" w15:userId="Peng Tan 20240415"/>
  </w15:person>
  <w15:person w15:author="Peng Tan 20240301">
    <w15:presenceInfo w15:providerId="None" w15:userId="Peng Tan 20240301"/>
  </w15:person>
  <w15:person w15:author="Peng Tan 20240416_1">
    <w15:presenceInfo w15:providerId="None" w15:userId="Peng Tan 20240416_1"/>
  </w15:person>
  <w15:person w15:author="Peng Tan 20240418">
    <w15:presenceInfo w15:providerId="None" w15:userId="Peng Tan 20240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7DA8"/>
    <w:rsid w:val="00040FA0"/>
    <w:rsid w:val="00052DDA"/>
    <w:rsid w:val="000868F5"/>
    <w:rsid w:val="000A6394"/>
    <w:rsid w:val="000B1DBF"/>
    <w:rsid w:val="000B7FED"/>
    <w:rsid w:val="000C038A"/>
    <w:rsid w:val="000C5BB3"/>
    <w:rsid w:val="000C6598"/>
    <w:rsid w:val="000D174A"/>
    <w:rsid w:val="000D3EAE"/>
    <w:rsid w:val="000D44B3"/>
    <w:rsid w:val="000D57C8"/>
    <w:rsid w:val="000E39EC"/>
    <w:rsid w:val="000E690E"/>
    <w:rsid w:val="000F4308"/>
    <w:rsid w:val="000F7821"/>
    <w:rsid w:val="00105255"/>
    <w:rsid w:val="001170C4"/>
    <w:rsid w:val="00131271"/>
    <w:rsid w:val="00142BC6"/>
    <w:rsid w:val="00145D43"/>
    <w:rsid w:val="00150F50"/>
    <w:rsid w:val="00172FC5"/>
    <w:rsid w:val="00175E91"/>
    <w:rsid w:val="0017725B"/>
    <w:rsid w:val="00192C46"/>
    <w:rsid w:val="001A08B3"/>
    <w:rsid w:val="001A0D1C"/>
    <w:rsid w:val="001A7B60"/>
    <w:rsid w:val="001B2EDF"/>
    <w:rsid w:val="001B4D65"/>
    <w:rsid w:val="001B52F0"/>
    <w:rsid w:val="001B7A65"/>
    <w:rsid w:val="001C38F3"/>
    <w:rsid w:val="001C511E"/>
    <w:rsid w:val="001D71E6"/>
    <w:rsid w:val="001E283C"/>
    <w:rsid w:val="001E41F3"/>
    <w:rsid w:val="001F653E"/>
    <w:rsid w:val="001F6BB7"/>
    <w:rsid w:val="00226DF8"/>
    <w:rsid w:val="00231374"/>
    <w:rsid w:val="00235F08"/>
    <w:rsid w:val="0025222F"/>
    <w:rsid w:val="0026004D"/>
    <w:rsid w:val="002639F7"/>
    <w:rsid w:val="002640DD"/>
    <w:rsid w:val="00266E53"/>
    <w:rsid w:val="00270D6C"/>
    <w:rsid w:val="00275D12"/>
    <w:rsid w:val="002844D7"/>
    <w:rsid w:val="00284FEB"/>
    <w:rsid w:val="002860C4"/>
    <w:rsid w:val="002870AB"/>
    <w:rsid w:val="00291F9A"/>
    <w:rsid w:val="002A6E60"/>
    <w:rsid w:val="002B070A"/>
    <w:rsid w:val="002B1B70"/>
    <w:rsid w:val="002B5741"/>
    <w:rsid w:val="002E34EF"/>
    <w:rsid w:val="002E472E"/>
    <w:rsid w:val="00300A09"/>
    <w:rsid w:val="00305409"/>
    <w:rsid w:val="00307AED"/>
    <w:rsid w:val="00343DA7"/>
    <w:rsid w:val="00350ECF"/>
    <w:rsid w:val="003609EF"/>
    <w:rsid w:val="00361DED"/>
    <w:rsid w:val="0036231A"/>
    <w:rsid w:val="00365728"/>
    <w:rsid w:val="00371EE5"/>
    <w:rsid w:val="00374769"/>
    <w:rsid w:val="00374DD4"/>
    <w:rsid w:val="00384BD3"/>
    <w:rsid w:val="003B4DB0"/>
    <w:rsid w:val="003B66BE"/>
    <w:rsid w:val="003C01BB"/>
    <w:rsid w:val="003C0681"/>
    <w:rsid w:val="003C0E0B"/>
    <w:rsid w:val="003C15AF"/>
    <w:rsid w:val="003D1692"/>
    <w:rsid w:val="003D5F0E"/>
    <w:rsid w:val="003E1A36"/>
    <w:rsid w:val="003E4EB3"/>
    <w:rsid w:val="00400E1A"/>
    <w:rsid w:val="00403E3C"/>
    <w:rsid w:val="00410371"/>
    <w:rsid w:val="004242F1"/>
    <w:rsid w:val="00460D13"/>
    <w:rsid w:val="00466C6E"/>
    <w:rsid w:val="004673D8"/>
    <w:rsid w:val="00471F9B"/>
    <w:rsid w:val="00474B54"/>
    <w:rsid w:val="004777A0"/>
    <w:rsid w:val="00482FA1"/>
    <w:rsid w:val="004845CF"/>
    <w:rsid w:val="0049188B"/>
    <w:rsid w:val="004A268A"/>
    <w:rsid w:val="004B75B7"/>
    <w:rsid w:val="004E706E"/>
    <w:rsid w:val="005141D9"/>
    <w:rsid w:val="0051580D"/>
    <w:rsid w:val="005223EF"/>
    <w:rsid w:val="00537937"/>
    <w:rsid w:val="00547111"/>
    <w:rsid w:val="00554B3A"/>
    <w:rsid w:val="005645AC"/>
    <w:rsid w:val="005903DB"/>
    <w:rsid w:val="00591415"/>
    <w:rsid w:val="00592D74"/>
    <w:rsid w:val="005962A0"/>
    <w:rsid w:val="005B388D"/>
    <w:rsid w:val="005D23F7"/>
    <w:rsid w:val="005D7042"/>
    <w:rsid w:val="005E2C44"/>
    <w:rsid w:val="005E7442"/>
    <w:rsid w:val="00600B13"/>
    <w:rsid w:val="00602DDA"/>
    <w:rsid w:val="006043C7"/>
    <w:rsid w:val="0060443C"/>
    <w:rsid w:val="00621188"/>
    <w:rsid w:val="006257ED"/>
    <w:rsid w:val="00643845"/>
    <w:rsid w:val="00653DE4"/>
    <w:rsid w:val="0065455C"/>
    <w:rsid w:val="00665C47"/>
    <w:rsid w:val="006667C8"/>
    <w:rsid w:val="00671341"/>
    <w:rsid w:val="00671DDC"/>
    <w:rsid w:val="006921D1"/>
    <w:rsid w:val="00695808"/>
    <w:rsid w:val="006A4CF0"/>
    <w:rsid w:val="006B0BD2"/>
    <w:rsid w:val="006B3263"/>
    <w:rsid w:val="006B46FB"/>
    <w:rsid w:val="006C71FE"/>
    <w:rsid w:val="006E0306"/>
    <w:rsid w:val="006E0A50"/>
    <w:rsid w:val="006E21FB"/>
    <w:rsid w:val="006E5182"/>
    <w:rsid w:val="006F387C"/>
    <w:rsid w:val="0070111F"/>
    <w:rsid w:val="00713B1C"/>
    <w:rsid w:val="00727686"/>
    <w:rsid w:val="00730D3C"/>
    <w:rsid w:val="00747A07"/>
    <w:rsid w:val="0075033B"/>
    <w:rsid w:val="007706A7"/>
    <w:rsid w:val="00785D0B"/>
    <w:rsid w:val="00791C74"/>
    <w:rsid w:val="00792342"/>
    <w:rsid w:val="00797014"/>
    <w:rsid w:val="007977A8"/>
    <w:rsid w:val="007A043A"/>
    <w:rsid w:val="007A32B3"/>
    <w:rsid w:val="007B512A"/>
    <w:rsid w:val="007C2097"/>
    <w:rsid w:val="007D349B"/>
    <w:rsid w:val="007D6A07"/>
    <w:rsid w:val="007F29BF"/>
    <w:rsid w:val="007F7259"/>
    <w:rsid w:val="008040A8"/>
    <w:rsid w:val="0080656A"/>
    <w:rsid w:val="008113E4"/>
    <w:rsid w:val="008279FA"/>
    <w:rsid w:val="008452DD"/>
    <w:rsid w:val="00850B21"/>
    <w:rsid w:val="008626E7"/>
    <w:rsid w:val="00866EB9"/>
    <w:rsid w:val="00870CBE"/>
    <w:rsid w:val="00870EE7"/>
    <w:rsid w:val="0087426B"/>
    <w:rsid w:val="008753DB"/>
    <w:rsid w:val="00876B4D"/>
    <w:rsid w:val="00882C05"/>
    <w:rsid w:val="008863B9"/>
    <w:rsid w:val="00887B3F"/>
    <w:rsid w:val="00897A46"/>
    <w:rsid w:val="008A08A8"/>
    <w:rsid w:val="008A0AF8"/>
    <w:rsid w:val="008A45A6"/>
    <w:rsid w:val="008C0A3D"/>
    <w:rsid w:val="008D3CCC"/>
    <w:rsid w:val="008F3789"/>
    <w:rsid w:val="008F686C"/>
    <w:rsid w:val="009148DE"/>
    <w:rsid w:val="0091668D"/>
    <w:rsid w:val="0092497E"/>
    <w:rsid w:val="00935642"/>
    <w:rsid w:val="009416D8"/>
    <w:rsid w:val="00941E30"/>
    <w:rsid w:val="00942707"/>
    <w:rsid w:val="00944B23"/>
    <w:rsid w:val="009514E7"/>
    <w:rsid w:val="00966052"/>
    <w:rsid w:val="00972E4C"/>
    <w:rsid w:val="009777D9"/>
    <w:rsid w:val="00991B88"/>
    <w:rsid w:val="00996092"/>
    <w:rsid w:val="00997A2E"/>
    <w:rsid w:val="009A5753"/>
    <w:rsid w:val="009A579D"/>
    <w:rsid w:val="009B37EB"/>
    <w:rsid w:val="009B3CB4"/>
    <w:rsid w:val="009D0A01"/>
    <w:rsid w:val="009D3F4B"/>
    <w:rsid w:val="009E11BF"/>
    <w:rsid w:val="009E3297"/>
    <w:rsid w:val="009F734F"/>
    <w:rsid w:val="00A04259"/>
    <w:rsid w:val="00A12CC9"/>
    <w:rsid w:val="00A20162"/>
    <w:rsid w:val="00A246B6"/>
    <w:rsid w:val="00A24B48"/>
    <w:rsid w:val="00A33B8A"/>
    <w:rsid w:val="00A4264D"/>
    <w:rsid w:val="00A47E70"/>
    <w:rsid w:val="00A5079D"/>
    <w:rsid w:val="00A50CF0"/>
    <w:rsid w:val="00A5751D"/>
    <w:rsid w:val="00A67844"/>
    <w:rsid w:val="00A72A48"/>
    <w:rsid w:val="00A73C4F"/>
    <w:rsid w:val="00A7671C"/>
    <w:rsid w:val="00A87BF9"/>
    <w:rsid w:val="00A940C8"/>
    <w:rsid w:val="00A9625A"/>
    <w:rsid w:val="00AA2CBC"/>
    <w:rsid w:val="00AA5520"/>
    <w:rsid w:val="00AC46D1"/>
    <w:rsid w:val="00AC5820"/>
    <w:rsid w:val="00AC5892"/>
    <w:rsid w:val="00AD05A2"/>
    <w:rsid w:val="00AD1CD8"/>
    <w:rsid w:val="00AD604E"/>
    <w:rsid w:val="00AD6C15"/>
    <w:rsid w:val="00AE5706"/>
    <w:rsid w:val="00B0206D"/>
    <w:rsid w:val="00B04273"/>
    <w:rsid w:val="00B0646B"/>
    <w:rsid w:val="00B14633"/>
    <w:rsid w:val="00B258BB"/>
    <w:rsid w:val="00B27C00"/>
    <w:rsid w:val="00B3409A"/>
    <w:rsid w:val="00B4061C"/>
    <w:rsid w:val="00B53DE0"/>
    <w:rsid w:val="00B66959"/>
    <w:rsid w:val="00B67B97"/>
    <w:rsid w:val="00B7733B"/>
    <w:rsid w:val="00B8046B"/>
    <w:rsid w:val="00B968C8"/>
    <w:rsid w:val="00BA3EC5"/>
    <w:rsid w:val="00BA51D9"/>
    <w:rsid w:val="00BB0B9A"/>
    <w:rsid w:val="00BB5DFC"/>
    <w:rsid w:val="00BD0E0A"/>
    <w:rsid w:val="00BD1363"/>
    <w:rsid w:val="00BD279D"/>
    <w:rsid w:val="00BD60E1"/>
    <w:rsid w:val="00BD6BB8"/>
    <w:rsid w:val="00C11604"/>
    <w:rsid w:val="00C153A5"/>
    <w:rsid w:val="00C4196D"/>
    <w:rsid w:val="00C46ADD"/>
    <w:rsid w:val="00C551A6"/>
    <w:rsid w:val="00C6045D"/>
    <w:rsid w:val="00C66BA2"/>
    <w:rsid w:val="00C870F6"/>
    <w:rsid w:val="00C95985"/>
    <w:rsid w:val="00CA78DE"/>
    <w:rsid w:val="00CB22A8"/>
    <w:rsid w:val="00CC0B05"/>
    <w:rsid w:val="00CC5026"/>
    <w:rsid w:val="00CC68D0"/>
    <w:rsid w:val="00CF3CEF"/>
    <w:rsid w:val="00D03F9A"/>
    <w:rsid w:val="00D06D51"/>
    <w:rsid w:val="00D24991"/>
    <w:rsid w:val="00D36413"/>
    <w:rsid w:val="00D50255"/>
    <w:rsid w:val="00D66520"/>
    <w:rsid w:val="00D744B9"/>
    <w:rsid w:val="00D755CE"/>
    <w:rsid w:val="00D77FC1"/>
    <w:rsid w:val="00D8065D"/>
    <w:rsid w:val="00D84AE9"/>
    <w:rsid w:val="00D84C09"/>
    <w:rsid w:val="00DA658F"/>
    <w:rsid w:val="00DB40FC"/>
    <w:rsid w:val="00DB7B72"/>
    <w:rsid w:val="00DD20CC"/>
    <w:rsid w:val="00DE34CF"/>
    <w:rsid w:val="00DF6536"/>
    <w:rsid w:val="00E13F3D"/>
    <w:rsid w:val="00E152C0"/>
    <w:rsid w:val="00E23696"/>
    <w:rsid w:val="00E272CE"/>
    <w:rsid w:val="00E34898"/>
    <w:rsid w:val="00E53B7A"/>
    <w:rsid w:val="00E56960"/>
    <w:rsid w:val="00E661BA"/>
    <w:rsid w:val="00E741D8"/>
    <w:rsid w:val="00E849D0"/>
    <w:rsid w:val="00E857CA"/>
    <w:rsid w:val="00EA0107"/>
    <w:rsid w:val="00EB09B7"/>
    <w:rsid w:val="00ED24DE"/>
    <w:rsid w:val="00EE7D7C"/>
    <w:rsid w:val="00EF4053"/>
    <w:rsid w:val="00EF6CC4"/>
    <w:rsid w:val="00F12B56"/>
    <w:rsid w:val="00F179FC"/>
    <w:rsid w:val="00F25D98"/>
    <w:rsid w:val="00F300FB"/>
    <w:rsid w:val="00F54B9E"/>
    <w:rsid w:val="00F71386"/>
    <w:rsid w:val="00F73549"/>
    <w:rsid w:val="00F84A36"/>
    <w:rsid w:val="00F905D8"/>
    <w:rsid w:val="00F937C0"/>
    <w:rsid w:val="00FA4186"/>
    <w:rsid w:val="00FB0AF7"/>
    <w:rsid w:val="00FB6386"/>
    <w:rsid w:val="00FB69B8"/>
    <w:rsid w:val="00FC3931"/>
    <w:rsid w:val="00FC7C7C"/>
    <w:rsid w:val="00FE1907"/>
    <w:rsid w:val="00FE28EB"/>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Revision">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Mention">
    <w:name w:val="Mention"/>
    <w:basedOn w:val="DefaultParagraphFont"/>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HeaderChar">
    <w:name w:val="Header Char"/>
    <w:link w:val="Header"/>
    <w:rsid w:val="00850B21"/>
    <w:rPr>
      <w:rFonts w:ascii="Arial" w:hAnsi="Arial"/>
      <w:b/>
      <w:noProof/>
      <w:sz w:val="18"/>
      <w:lang w:val="en-GB" w:eastAsia="en-US"/>
    </w:rPr>
  </w:style>
  <w:style w:type="paragraph" w:customStyle="1" w:styleId="Default">
    <w:name w:val="Default"/>
    <w:rsid w:val="00600B13"/>
    <w:pPr>
      <w:autoSpaceDE w:val="0"/>
      <w:autoSpaceDN w:val="0"/>
      <w:adjustRightInd w:val="0"/>
    </w:pPr>
    <w:rPr>
      <w:rFonts w:ascii="Times New Roman" w:hAnsi="Times New Roman"/>
      <w:color w:val="000000"/>
      <w:sz w:val="24"/>
      <w:szCs w:val="24"/>
      <w:lang w:val="en-US"/>
    </w:rPr>
  </w:style>
  <w:style w:type="character" w:styleId="UnresolvedMention">
    <w:name w:val="Unresolved Mention"/>
    <w:basedOn w:val="DefaultParagraphFont"/>
    <w:uiPriority w:val="99"/>
    <w:semiHidden/>
    <w:unhideWhenUsed/>
    <w:rsid w:val="00E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2.xml><?xml version="1.0" encoding="utf-8"?>
<ds:datastoreItem xmlns:ds="http://schemas.openxmlformats.org/officeDocument/2006/customXml" ds:itemID="{291451BE-F77E-4A61-9731-94BD0B3A5585}">
  <ds:schemaRefs>
    <ds:schemaRef ds:uri="http://schemas.microsoft.com/sharepoint/v3/contenttype/forms"/>
  </ds:schemaRefs>
</ds:datastoreItem>
</file>

<file path=customXml/itemProps3.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5.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6.xml><?xml version="1.0" encoding="utf-8"?>
<ds:datastoreItem xmlns:ds="http://schemas.openxmlformats.org/officeDocument/2006/customXml" ds:itemID="{0B26102F-90F2-4160-B8AC-45756A5A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TotalTime>
  <Pages>19</Pages>
  <Words>13241</Words>
  <Characters>75475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88539</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 20240418</cp:lastModifiedBy>
  <cp:revision>5</cp:revision>
  <cp:lastPrinted>1900-01-01T08:00:00Z</cp:lastPrinted>
  <dcterms:created xsi:type="dcterms:W3CDTF">2024-04-18T03:02:00Z</dcterms:created>
  <dcterms:modified xsi:type="dcterms:W3CDTF">2024-04-18T10:23:00Z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