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4A755" w14:textId="5464AE78" w:rsidR="007A4E9F" w:rsidRPr="0097556E" w:rsidRDefault="007A4E9F" w:rsidP="007A4E9F">
      <w:pPr>
        <w:pStyle w:val="CRCoverPage"/>
        <w:tabs>
          <w:tab w:val="right" w:pos="9639"/>
        </w:tabs>
        <w:spacing w:after="0"/>
        <w:rPr>
          <w:b/>
          <w:noProof/>
          <w:sz w:val="24"/>
        </w:rPr>
      </w:pPr>
      <w:r w:rsidRPr="0097556E">
        <w:rPr>
          <w:b/>
          <w:noProof/>
          <w:sz w:val="24"/>
        </w:rPr>
        <w:t>SA WG2 Meeting #16</w:t>
      </w:r>
      <w:r>
        <w:rPr>
          <w:b/>
          <w:noProof/>
          <w:sz w:val="24"/>
        </w:rPr>
        <w:t>2</w:t>
      </w:r>
      <w:r w:rsidRPr="0097556E">
        <w:rPr>
          <w:b/>
          <w:noProof/>
          <w:sz w:val="24"/>
        </w:rPr>
        <w:tab/>
      </w:r>
      <w:ins w:id="0" w:author="vivo2" w:date="2024-04-17T11:23:00Z">
        <w:r w:rsidR="00B86EEE" w:rsidRPr="008E0CCD">
          <w:rPr>
            <w:b/>
            <w:noProof/>
            <w:sz w:val="24"/>
          </w:rPr>
          <w:fldChar w:fldCharType="begin"/>
        </w:r>
        <w:r w:rsidR="00B86EEE" w:rsidRPr="008E0CCD">
          <w:rPr>
            <w:b/>
            <w:noProof/>
            <w:sz w:val="24"/>
          </w:rPr>
          <w:instrText>HYPERLINK "E:\\101 SA2 Meeting\\SA2#162\\Chairnote\\Docs\\S2-2405102.zip"</w:instrText>
        </w:r>
        <w:r w:rsidR="00B86EEE" w:rsidRPr="008E0CCD">
          <w:rPr>
            <w:b/>
            <w:noProof/>
            <w:sz w:val="24"/>
          </w:rPr>
          <w:fldChar w:fldCharType="separate"/>
        </w:r>
        <w:r w:rsidR="00B86EEE" w:rsidRPr="008E0CCD">
          <w:rPr>
            <w:b/>
            <w:noProof/>
            <w:sz w:val="24"/>
          </w:rPr>
          <w:t>S2-2405102</w:t>
        </w:r>
        <w:r w:rsidR="00B86EEE" w:rsidRPr="008E0CCD">
          <w:rPr>
            <w:b/>
            <w:noProof/>
            <w:sz w:val="24"/>
          </w:rPr>
          <w:fldChar w:fldCharType="end"/>
        </w:r>
      </w:ins>
      <w:del w:id="1" w:author="vivo2" w:date="2024-04-17T11:23:00Z">
        <w:r w:rsidRPr="007A4E9F" w:rsidDel="00B86EEE">
          <w:rPr>
            <w:b/>
            <w:noProof/>
            <w:sz w:val="24"/>
          </w:rPr>
          <w:delText>S2-2404288</w:delText>
        </w:r>
      </w:del>
    </w:p>
    <w:p w14:paraId="65644F81" w14:textId="68F3D469" w:rsidR="007A4E9F" w:rsidRDefault="007A4E9F" w:rsidP="007A4E9F">
      <w:pPr>
        <w:pStyle w:val="CRCoverPage"/>
        <w:pBdr>
          <w:bottom w:val="single" w:sz="6" w:space="1" w:color="auto"/>
        </w:pBdr>
        <w:tabs>
          <w:tab w:val="right" w:pos="9639"/>
        </w:tabs>
        <w:spacing w:after="0"/>
        <w:rPr>
          <w:b/>
          <w:noProof/>
          <w:sz w:val="21"/>
          <w:szCs w:val="21"/>
        </w:rPr>
      </w:pPr>
      <w:r>
        <w:rPr>
          <w:rFonts w:cs="Arial"/>
          <w:b/>
          <w:bCs/>
          <w:sz w:val="24"/>
        </w:rPr>
        <w:t>Changsha, China, April 15 – April 19, 2024</w:t>
      </w:r>
      <w:r w:rsidRPr="0097556E">
        <w:rPr>
          <w:b/>
          <w:noProof/>
          <w:sz w:val="24"/>
        </w:rPr>
        <w:tab/>
      </w:r>
      <w:r w:rsidRPr="004F2614">
        <w:rPr>
          <w:b/>
          <w:noProof/>
          <w:sz w:val="21"/>
          <w:szCs w:val="21"/>
        </w:rPr>
        <w:t xml:space="preserve">(was </w:t>
      </w:r>
      <w:r w:rsidRPr="007A4E9F">
        <w:rPr>
          <w:b/>
          <w:noProof/>
          <w:sz w:val="21"/>
          <w:szCs w:val="21"/>
        </w:rPr>
        <w:t>S2-240</w:t>
      </w:r>
      <w:ins w:id="2" w:author="vivo2" w:date="2024-04-17T11:23:00Z">
        <w:r w:rsidR="00B86EEE">
          <w:rPr>
            <w:b/>
            <w:noProof/>
            <w:sz w:val="21"/>
            <w:szCs w:val="21"/>
          </w:rPr>
          <w:t>4288</w:t>
        </w:r>
      </w:ins>
      <w:del w:id="3" w:author="vivo2" w:date="2024-04-17T11:23:00Z">
        <w:r w:rsidRPr="007A4E9F" w:rsidDel="00B86EEE">
          <w:rPr>
            <w:b/>
            <w:noProof/>
            <w:sz w:val="21"/>
            <w:szCs w:val="21"/>
          </w:rPr>
          <w:delText>2036</w:delText>
        </w:r>
      </w:del>
      <w:r w:rsidRPr="004F2614">
        <w:rPr>
          <w:b/>
          <w:noProof/>
          <w:sz w:val="21"/>
          <w:szCs w:val="21"/>
        </w:rPr>
        <w:t>)</w:t>
      </w:r>
    </w:p>
    <w:p w14:paraId="021E29F7" w14:textId="77777777" w:rsidR="0092417A" w:rsidRDefault="0092417A">
      <w:pPr>
        <w:ind w:left="2127" w:hanging="2127"/>
        <w:rPr>
          <w:rFonts w:ascii="Arial" w:hAnsi="Arial" w:cs="Arial"/>
          <w:b/>
          <w:color w:val="0000FF"/>
          <w:sz w:val="12"/>
          <w:szCs w:val="12"/>
        </w:rPr>
      </w:pPr>
    </w:p>
    <w:p w14:paraId="0D729B20" w14:textId="38EF0539" w:rsidR="001800F1" w:rsidRPr="008E0CCD" w:rsidRDefault="00BA506E">
      <w:pPr>
        <w:ind w:left="2127" w:hanging="2127"/>
        <w:rPr>
          <w:rFonts w:ascii="Arial" w:eastAsia="Yu Mincho" w:hAnsi="Arial" w:cs="Arial"/>
          <w:b/>
          <w:lang w:val="en-US" w:eastAsia="zh-CN"/>
        </w:rPr>
      </w:pPr>
      <w:r>
        <w:rPr>
          <w:rFonts w:ascii="Arial" w:hAnsi="Arial" w:cs="Arial"/>
          <w:b/>
        </w:rPr>
        <w:t xml:space="preserve">Source: </w:t>
      </w:r>
      <w:r>
        <w:rPr>
          <w:rFonts w:ascii="Arial" w:hAnsi="Arial" w:cs="Arial"/>
          <w:b/>
        </w:rPr>
        <w:tab/>
      </w:r>
      <w:r w:rsidR="00AB73D4">
        <w:rPr>
          <w:rFonts w:ascii="Arial" w:hAnsi="Arial" w:cs="Arial"/>
          <w:b/>
          <w:lang w:eastAsia="zh-CN"/>
        </w:rPr>
        <w:t>vivo</w:t>
      </w:r>
      <w:ins w:id="4" w:author="vivo2" w:date="2024-04-17T11:49:00Z">
        <w:r w:rsidR="001005B4">
          <w:rPr>
            <w:rFonts w:ascii="Arial" w:hAnsi="Arial" w:cs="Arial" w:hint="eastAsia"/>
            <w:b/>
            <w:lang w:eastAsia="zh-CN"/>
          </w:rPr>
          <w:t>,</w:t>
        </w:r>
        <w:r w:rsidR="001005B4">
          <w:rPr>
            <w:rFonts w:ascii="Arial" w:hAnsi="Arial" w:cs="Arial"/>
            <w:b/>
            <w:lang w:eastAsia="zh-CN"/>
          </w:rPr>
          <w:t xml:space="preserve"> Nokia</w:t>
        </w:r>
      </w:ins>
    </w:p>
    <w:p w14:paraId="00B5D4D9" w14:textId="1B2079E3" w:rsidR="001800F1" w:rsidRDefault="00BA506E">
      <w:pPr>
        <w:ind w:left="2127" w:hanging="2127"/>
        <w:rPr>
          <w:rFonts w:ascii="Arial" w:hAnsi="Arial" w:cs="Arial"/>
          <w:b/>
          <w:lang w:eastAsia="zh-CN"/>
        </w:rPr>
      </w:pPr>
      <w:r>
        <w:rPr>
          <w:rFonts w:ascii="Arial" w:hAnsi="Arial" w:cs="Arial"/>
          <w:b/>
        </w:rPr>
        <w:t xml:space="preserve">Title: </w:t>
      </w:r>
      <w:r>
        <w:rPr>
          <w:rFonts w:ascii="Arial" w:hAnsi="Arial" w:cs="Arial"/>
          <w:b/>
        </w:rPr>
        <w:tab/>
      </w:r>
      <w:r w:rsidR="00C44602" w:rsidRPr="00C44602">
        <w:rPr>
          <w:rFonts w:ascii="Arial" w:hAnsi="Arial" w:cs="Arial"/>
          <w:b/>
        </w:rPr>
        <w:t>New Sol for KI#9</w:t>
      </w:r>
      <w:r w:rsidR="00EE0A79" w:rsidRPr="00372DED">
        <w:rPr>
          <w:rFonts w:ascii="Arial" w:hAnsi="Arial" w:cs="Arial"/>
          <w:b/>
        </w:rPr>
        <w:t>:</w:t>
      </w:r>
      <w:r>
        <w:rPr>
          <w:rFonts w:ascii="Arial" w:hAnsi="Arial" w:cs="Arial" w:hint="eastAsia"/>
          <w:b/>
          <w:lang w:val="en-US" w:eastAsia="zh-CN"/>
        </w:rPr>
        <w:t xml:space="preserve"> </w:t>
      </w:r>
      <w:r w:rsidR="004F29E7">
        <w:rPr>
          <w:rFonts w:ascii="Arial" w:hAnsi="Arial" w:cs="Arial"/>
          <w:b/>
          <w:lang w:val="en-US" w:eastAsia="zh-CN"/>
        </w:rPr>
        <w:t xml:space="preserve">PDU </w:t>
      </w:r>
      <w:ins w:id="5" w:author="vivo2" w:date="2024-04-17T11:49:00Z">
        <w:r w:rsidR="001005B4">
          <w:rPr>
            <w:rFonts w:ascii="Arial" w:hAnsi="Arial" w:cs="Arial"/>
            <w:b/>
            <w:lang w:val="en-US" w:eastAsia="zh-CN"/>
          </w:rPr>
          <w:t>Set Performance</w:t>
        </w:r>
      </w:ins>
      <w:del w:id="6" w:author="vivo2" w:date="2024-04-17T11:49:00Z">
        <w:r w:rsidR="004F29E7" w:rsidDel="001005B4">
          <w:rPr>
            <w:rFonts w:ascii="Arial" w:hAnsi="Arial" w:cs="Arial"/>
            <w:b/>
            <w:lang w:val="en-US" w:eastAsia="zh-CN"/>
          </w:rPr>
          <w:delText xml:space="preserve">set </w:delText>
        </w:r>
      </w:del>
      <w:del w:id="7" w:author="vivo2" w:date="2024-04-17T11:25:00Z">
        <w:r w:rsidR="004F29E7" w:rsidDel="00B86EEE">
          <w:rPr>
            <w:rFonts w:ascii="Arial" w:hAnsi="Arial" w:cs="Arial"/>
            <w:b/>
            <w:lang w:val="en-US" w:eastAsia="zh-CN"/>
          </w:rPr>
          <w:delText>delay</w:delText>
        </w:r>
      </w:del>
      <w:r>
        <w:rPr>
          <w:rFonts w:ascii="Arial" w:hAnsi="Arial" w:cs="Arial" w:hint="eastAsia"/>
          <w:b/>
          <w:lang w:val="en-US" w:eastAsia="zh-CN"/>
        </w:rPr>
        <w:t xml:space="preserve"> exposure</w:t>
      </w:r>
      <w:del w:id="8" w:author="vivo2" w:date="2024-04-17T11:25:00Z">
        <w:r w:rsidR="00AB73D4" w:rsidDel="00B86EEE">
          <w:rPr>
            <w:rFonts w:ascii="Arial" w:hAnsi="Arial" w:cs="Arial"/>
            <w:b/>
            <w:lang w:val="en-US" w:eastAsia="zh-CN"/>
          </w:rPr>
          <w:delText xml:space="preserve"> </w:delText>
        </w:r>
      </w:del>
    </w:p>
    <w:p w14:paraId="5AB3417A" w14:textId="77777777" w:rsidR="001800F1" w:rsidRDefault="00BA506E">
      <w:pPr>
        <w:ind w:left="2127" w:hanging="2127"/>
        <w:rPr>
          <w:rFonts w:ascii="Arial" w:hAnsi="Arial" w:cs="Arial"/>
          <w:b/>
        </w:rPr>
      </w:pPr>
      <w:r>
        <w:rPr>
          <w:rFonts w:ascii="Arial" w:hAnsi="Arial" w:cs="Arial"/>
          <w:b/>
        </w:rPr>
        <w:t xml:space="preserve">Document for: </w:t>
      </w:r>
      <w:r>
        <w:rPr>
          <w:rFonts w:ascii="Arial" w:hAnsi="Arial" w:cs="Arial"/>
          <w:b/>
        </w:rPr>
        <w:tab/>
        <w:t>Approval</w:t>
      </w:r>
    </w:p>
    <w:p w14:paraId="29E3CB73" w14:textId="77777777" w:rsidR="001800F1" w:rsidRDefault="00BA506E">
      <w:pPr>
        <w:ind w:left="2127" w:hanging="2127"/>
        <w:rPr>
          <w:rFonts w:ascii="Arial" w:hAnsi="Arial" w:cs="Arial"/>
          <w:b/>
          <w:lang w:val="en-US"/>
        </w:rPr>
      </w:pPr>
      <w:r>
        <w:rPr>
          <w:rFonts w:ascii="Arial" w:hAnsi="Arial" w:cs="Arial"/>
          <w:b/>
        </w:rPr>
        <w:t xml:space="preserve">Agenda Item: </w:t>
      </w:r>
      <w:r>
        <w:rPr>
          <w:rFonts w:ascii="Arial" w:hAnsi="Arial" w:cs="Arial"/>
          <w:b/>
        </w:rPr>
        <w:tab/>
      </w:r>
      <w:r>
        <w:rPr>
          <w:rFonts w:ascii="Arial" w:hAnsi="Arial" w:cs="Arial" w:hint="eastAsia"/>
          <w:b/>
          <w:lang w:val="en-US" w:eastAsia="zh-CN"/>
        </w:rPr>
        <w:t>19.3</w:t>
      </w:r>
    </w:p>
    <w:p w14:paraId="2300CFD3" w14:textId="77777777" w:rsidR="001800F1" w:rsidRDefault="00BA506E">
      <w:pPr>
        <w:ind w:left="2127" w:hanging="2127"/>
        <w:rPr>
          <w:rFonts w:ascii="Arial" w:hAnsi="Arial" w:cs="Arial"/>
          <w:b/>
          <w:lang w:eastAsia="zh-CN"/>
        </w:rPr>
      </w:pPr>
      <w:r>
        <w:rPr>
          <w:rFonts w:ascii="Arial" w:hAnsi="Arial" w:cs="Arial"/>
          <w:b/>
        </w:rPr>
        <w:t>Work Item / Release:</w:t>
      </w:r>
      <w:r>
        <w:rPr>
          <w:rFonts w:ascii="Arial" w:hAnsi="Arial" w:cs="Arial"/>
          <w:b/>
        </w:rPr>
        <w:tab/>
      </w:r>
      <w:bookmarkStart w:id="9" w:name="_Hlk91784932"/>
      <w:r>
        <w:rPr>
          <w:rFonts w:ascii="Arial" w:hAnsi="Arial" w:cs="Arial"/>
          <w:b/>
        </w:rPr>
        <w:t>FS_</w:t>
      </w:r>
      <w:r>
        <w:rPr>
          <w:rFonts w:ascii="Arial" w:hAnsi="Arial" w:cs="Arial" w:hint="eastAsia"/>
          <w:b/>
          <w:lang w:eastAsia="zh-CN"/>
        </w:rPr>
        <w:t>XRM</w:t>
      </w:r>
      <w:r>
        <w:rPr>
          <w:rFonts w:ascii="Arial" w:hAnsi="Arial" w:cs="Arial"/>
          <w:b/>
        </w:rPr>
        <w:t xml:space="preserve"> </w:t>
      </w:r>
      <w:bookmarkEnd w:id="9"/>
      <w:r>
        <w:rPr>
          <w:rFonts w:ascii="Arial" w:hAnsi="Arial" w:cs="Arial"/>
          <w:b/>
        </w:rPr>
        <w:t>/ Rel-1</w:t>
      </w:r>
      <w:r>
        <w:rPr>
          <w:rFonts w:ascii="Arial" w:hAnsi="Arial" w:cs="Arial" w:hint="eastAsia"/>
          <w:b/>
          <w:lang w:val="en-US" w:eastAsia="zh-CN"/>
        </w:rPr>
        <w:t>9</w:t>
      </w:r>
    </w:p>
    <w:p w14:paraId="71318B58" w14:textId="055BE240" w:rsidR="001800F1" w:rsidRDefault="00BA506E">
      <w:pPr>
        <w:rPr>
          <w:rFonts w:ascii="Arial" w:hAnsi="Arial" w:cs="Arial"/>
          <w:i/>
          <w:lang w:eastAsia="zh-CN"/>
        </w:rPr>
      </w:pPr>
      <w:r>
        <w:rPr>
          <w:rFonts w:ascii="Arial" w:hAnsi="Arial" w:cs="Arial"/>
          <w:i/>
        </w:rPr>
        <w:t xml:space="preserve">Abstract of the contribution: </w:t>
      </w:r>
      <w:r>
        <w:rPr>
          <w:rFonts w:ascii="Arial" w:hAnsi="Arial" w:cs="Arial" w:hint="eastAsia"/>
          <w:i/>
          <w:lang w:eastAsia="zh-CN"/>
        </w:rPr>
        <w:t xml:space="preserve">Propose </w:t>
      </w:r>
      <w:r w:rsidR="007A4E9F">
        <w:rPr>
          <w:rFonts w:ascii="Arial" w:hAnsi="Arial" w:cs="Arial"/>
          <w:i/>
          <w:lang w:eastAsia="zh-CN"/>
        </w:rPr>
        <w:t>new solution for KI#9</w:t>
      </w:r>
      <w:r>
        <w:rPr>
          <w:rFonts w:ascii="Arial" w:hAnsi="Arial" w:cs="Arial" w:hint="eastAsia"/>
          <w:i/>
          <w:lang w:eastAsia="zh-CN"/>
        </w:rPr>
        <w:t>.</w:t>
      </w:r>
    </w:p>
    <w:p w14:paraId="14BBA9EE" w14:textId="77777777" w:rsidR="001800F1" w:rsidRDefault="00BA506E">
      <w:pPr>
        <w:pStyle w:val="1"/>
        <w:rPr>
          <w:lang w:eastAsia="zh-CN"/>
        </w:rPr>
      </w:pPr>
      <w:r>
        <w:t>1</w:t>
      </w:r>
      <w:r>
        <w:rPr>
          <w:rFonts w:hint="eastAsia"/>
          <w:lang w:eastAsia="zh-CN"/>
        </w:rPr>
        <w:t xml:space="preserve"> </w:t>
      </w:r>
      <w:r>
        <w:t>Discussion</w:t>
      </w:r>
    </w:p>
    <w:p w14:paraId="35153151" w14:textId="5892A3E5" w:rsidR="004B67BF" w:rsidRDefault="004B67BF" w:rsidP="004B67BF">
      <w:bookmarkStart w:id="10" w:name="_Hlk513714389"/>
      <w:r>
        <w:t>This solution is for Key Issue #</w:t>
      </w:r>
      <w:r w:rsidR="00C3374B">
        <w:t>9</w:t>
      </w:r>
      <w:r>
        <w:t>, which addresses the following aspects:</w:t>
      </w:r>
    </w:p>
    <w:p w14:paraId="7DC17CD6" w14:textId="77777777" w:rsidR="00846924" w:rsidRDefault="00846924" w:rsidP="00846924">
      <w:pPr>
        <w:rPr>
          <w:color w:val="auto"/>
          <w:lang w:eastAsia="en-GB"/>
        </w:rPr>
      </w:pPr>
      <w:r>
        <w:rPr>
          <w:lang w:eastAsia="zh-CN"/>
        </w:rPr>
        <w:t>The objective of this Key Issue is to study how to enhance</w:t>
      </w:r>
      <w:r>
        <w:rPr>
          <w:lang w:val="en-US" w:eastAsia="zh-CN"/>
        </w:rPr>
        <w:t xml:space="preserve"> network exposure mechanism</w:t>
      </w:r>
      <w:r>
        <w:rPr>
          <w:lang w:eastAsia="zh-CN"/>
        </w:rPr>
        <w:t xml:space="preserve"> to better support the</w:t>
      </w:r>
      <w:r>
        <w:rPr>
          <w:lang w:val="en-US" w:eastAsia="zh-CN"/>
        </w:rPr>
        <w:t xml:space="preserve"> network information/capability exposed to the application layer</w:t>
      </w:r>
      <w:r>
        <w:rPr>
          <w:lang w:eastAsia="zh-CN"/>
        </w:rPr>
        <w:t xml:space="preserve">. In particular, </w:t>
      </w:r>
      <w:r>
        <w:rPr>
          <w:lang w:val="en-US" w:eastAsia="zh-CN"/>
        </w:rPr>
        <w:t>t</w:t>
      </w:r>
      <w:r>
        <w:rPr>
          <w:lang w:eastAsia="zh-CN"/>
        </w:rPr>
        <w:t xml:space="preserve">he key issue </w:t>
      </w:r>
      <w:r>
        <w:t>includes the following aspects:</w:t>
      </w:r>
    </w:p>
    <w:p w14:paraId="02DF0CB7" w14:textId="77777777" w:rsidR="00846924" w:rsidRDefault="00846924" w:rsidP="00846924">
      <w:pPr>
        <w:pStyle w:val="B1"/>
        <w:rPr>
          <w:lang w:val="en-US" w:eastAsia="zh-CN"/>
        </w:rPr>
      </w:pPr>
      <w:r>
        <w:rPr>
          <w:lang w:val="en-US" w:eastAsia="zh-CN"/>
        </w:rPr>
        <w:t>-</w:t>
      </w:r>
      <w:r>
        <w:tab/>
      </w:r>
      <w:r>
        <w:rPr>
          <w:lang w:val="en-US" w:eastAsia="zh-CN"/>
        </w:rPr>
        <w:t xml:space="preserve">Whether </w:t>
      </w:r>
      <w:r>
        <w:t>and how XR related network capability/information exposure towards the application layer needs to be enhanced.</w:t>
      </w:r>
    </w:p>
    <w:p w14:paraId="12DC2DBF" w14:textId="33E0EAC4" w:rsidR="00DA15EE" w:rsidRDefault="00DA15EE" w:rsidP="008C3ED3">
      <w:pPr>
        <w:rPr>
          <w:lang w:val="en-US" w:eastAsia="zh-CN"/>
        </w:rPr>
      </w:pPr>
      <w:r>
        <w:rPr>
          <w:rFonts w:hint="eastAsia"/>
          <w:lang w:val="en-US" w:eastAsia="zh-CN"/>
        </w:rPr>
        <w:t>For</w:t>
      </w:r>
      <w:r>
        <w:rPr>
          <w:lang w:val="en-US" w:eastAsia="zh-CN"/>
        </w:rPr>
        <w:t xml:space="preserve"> rel</w:t>
      </w:r>
      <w:r w:rsidR="00890252">
        <w:rPr>
          <w:lang w:val="en-US" w:eastAsia="zh-CN"/>
        </w:rPr>
        <w:t>-</w:t>
      </w:r>
      <w:r>
        <w:rPr>
          <w:lang w:val="en-US" w:eastAsia="zh-CN"/>
        </w:rPr>
        <w:t xml:space="preserve">18, the granularity of PDU </w:t>
      </w:r>
      <w:r>
        <w:rPr>
          <w:rFonts w:hint="eastAsia"/>
          <w:lang w:val="en-US" w:eastAsia="zh-CN"/>
        </w:rPr>
        <w:t>Set</w:t>
      </w:r>
      <w:r>
        <w:rPr>
          <w:lang w:val="en-US" w:eastAsia="zh-CN"/>
        </w:rPr>
        <w:t xml:space="preserve"> and PDU Set QoS are introduced, however, the real PDU Set performance is not estimated and exposed to the Application, e.g. PDU Set delay suffered for a data stream in 5GS. </w:t>
      </w:r>
    </w:p>
    <w:p w14:paraId="4BD06090" w14:textId="28DB8532" w:rsidR="00DA15EE" w:rsidRPr="00C44602" w:rsidRDefault="00DA15EE" w:rsidP="008C3ED3">
      <w:pPr>
        <w:rPr>
          <w:b/>
          <w:lang w:val="en-US" w:eastAsia="zh-CN"/>
        </w:rPr>
      </w:pPr>
      <w:r w:rsidRPr="00C44602">
        <w:rPr>
          <w:b/>
          <w:lang w:val="en-US" w:eastAsia="zh-CN"/>
        </w:rPr>
        <w:t>Proposal: it is proposed to introduced DL PDU Set delay monitoring and exposure.</w:t>
      </w:r>
    </w:p>
    <w:p w14:paraId="720A2B94" w14:textId="77777777" w:rsidR="00351C18" w:rsidRPr="00742579" w:rsidRDefault="00351C18" w:rsidP="00351C18">
      <w:pPr>
        <w:pStyle w:val="1"/>
        <w:pBdr>
          <w:top w:val="none" w:sz="0" w:space="0" w:color="auto"/>
        </w:pBdr>
        <w:rPr>
          <w:lang w:eastAsia="zh-CN"/>
        </w:rPr>
      </w:pPr>
      <w:bookmarkStart w:id="11" w:name="_Hlk92215149"/>
      <w:bookmarkEnd w:id="10"/>
      <w:r w:rsidRPr="00742579">
        <w:rPr>
          <w:lang w:eastAsia="zh-CN"/>
        </w:rPr>
        <w:t>2. Proposal</w:t>
      </w:r>
    </w:p>
    <w:p w14:paraId="63109BA3" w14:textId="4BC78CDD" w:rsidR="001800F1" w:rsidRPr="00351C18" w:rsidRDefault="00351C18" w:rsidP="00351C18">
      <w:pPr>
        <w:rPr>
          <w:rFonts w:eastAsia="宋体"/>
          <w:color w:val="auto"/>
          <w:lang w:val="en-US" w:eastAsia="zh-CN"/>
        </w:rPr>
      </w:pPr>
      <w:r w:rsidRPr="00E677D5">
        <w:rPr>
          <w:rFonts w:eastAsia="宋体"/>
          <w:color w:val="auto"/>
          <w:lang w:val="en-US" w:eastAsia="zh-CN"/>
        </w:rPr>
        <w:t xml:space="preserve">It is proposed to agree the following </w:t>
      </w:r>
      <w:r>
        <w:rPr>
          <w:rFonts w:eastAsia="宋体"/>
          <w:color w:val="auto"/>
          <w:lang w:val="en-US" w:eastAsia="zh-CN"/>
        </w:rPr>
        <w:t>solution</w:t>
      </w:r>
      <w:r w:rsidRPr="00E677D5">
        <w:rPr>
          <w:rFonts w:eastAsia="宋体"/>
          <w:color w:val="auto"/>
          <w:lang w:val="en-US" w:eastAsia="zh-CN"/>
        </w:rPr>
        <w:t xml:space="preserve"> to 3GPP </w:t>
      </w:r>
      <w:r>
        <w:rPr>
          <w:rStyle w:val="normaltextrun"/>
          <w:shd w:val="clear" w:color="auto" w:fill="FFFFFF"/>
        </w:rPr>
        <w:t>TR23.700-70 v0.3.0</w:t>
      </w:r>
      <w:r w:rsidRPr="00E677D5">
        <w:rPr>
          <w:rFonts w:eastAsia="宋体"/>
          <w:color w:val="auto"/>
          <w:lang w:val="en-US" w:eastAsia="zh-CN"/>
        </w:rPr>
        <w:t>.</w:t>
      </w:r>
    </w:p>
    <w:p w14:paraId="0F2F978E" w14:textId="77777777" w:rsidR="001800F1" w:rsidRDefault="00BA506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宋体" w:hAnsi="Arial" w:cs="Arial"/>
          <w:color w:val="FF0000"/>
          <w:sz w:val="28"/>
          <w:szCs w:val="28"/>
          <w:lang w:val="en-US" w:eastAsia="zh-CN"/>
        </w:rPr>
      </w:pPr>
      <w:bookmarkStart w:id="12" w:name="_Toc509905226"/>
      <w:bookmarkStart w:id="13" w:name="_Toc510604403"/>
      <w:bookmarkStart w:id="14" w:name="_Toc436124703"/>
      <w:bookmarkStart w:id="15" w:name="_Toc435670433"/>
      <w:bookmarkStart w:id="16" w:name="_Toc22214904"/>
      <w:bookmarkStart w:id="17" w:name="_Toc23254037"/>
      <w:r>
        <w:rPr>
          <w:rFonts w:ascii="Arial" w:eastAsia="Malgun Gothic" w:hAnsi="Arial" w:cs="Arial"/>
          <w:color w:val="FF0000"/>
          <w:sz w:val="28"/>
          <w:szCs w:val="28"/>
          <w:lang w:val="en-US"/>
        </w:rPr>
        <w:t xml:space="preserve">* * * * </w:t>
      </w:r>
      <w:r>
        <w:rPr>
          <w:rFonts w:ascii="Arial" w:eastAsia="宋体" w:hAnsi="Arial" w:cs="Arial" w:hint="eastAsia"/>
          <w:color w:val="FF0000"/>
          <w:sz w:val="28"/>
          <w:szCs w:val="28"/>
          <w:lang w:val="en-US" w:eastAsia="zh-CN"/>
        </w:rPr>
        <w:t>First</w:t>
      </w:r>
      <w:r>
        <w:rPr>
          <w:rFonts w:ascii="Arial" w:eastAsia="Malgun Gothic" w:hAnsi="Arial" w:cs="Arial"/>
          <w:color w:val="FF0000"/>
          <w:sz w:val="28"/>
          <w:szCs w:val="28"/>
          <w:lang w:val="en-US" w:eastAsia="zh-CN"/>
        </w:rPr>
        <w:t xml:space="preserve"> </w:t>
      </w:r>
      <w:r>
        <w:rPr>
          <w:rFonts w:ascii="Arial" w:eastAsia="Malgun Gothic" w:hAnsi="Arial" w:cs="Arial"/>
          <w:color w:val="FF0000"/>
          <w:sz w:val="28"/>
          <w:szCs w:val="28"/>
          <w:lang w:val="en-US"/>
        </w:rPr>
        <w:t>change * * * *</w:t>
      </w:r>
      <w:r>
        <w:rPr>
          <w:rFonts w:ascii="Arial" w:eastAsia="宋体" w:hAnsi="Arial" w:cs="Arial" w:hint="eastAsia"/>
          <w:color w:val="FF0000"/>
          <w:sz w:val="28"/>
          <w:szCs w:val="28"/>
          <w:lang w:val="en-US" w:eastAsia="zh-CN"/>
        </w:rPr>
        <w:t>(</w:t>
      </w:r>
      <w:r>
        <w:rPr>
          <w:rFonts w:ascii="Arial" w:eastAsia="宋体" w:hAnsi="Arial" w:cs="Arial"/>
          <w:color w:val="FF0000"/>
          <w:sz w:val="28"/>
          <w:szCs w:val="28"/>
          <w:lang w:val="en-US" w:eastAsia="zh-CN"/>
        </w:rPr>
        <w:t>all new texts</w:t>
      </w:r>
      <w:r>
        <w:rPr>
          <w:rFonts w:ascii="Arial" w:eastAsia="宋体" w:hAnsi="Arial" w:cs="Arial" w:hint="eastAsia"/>
          <w:color w:val="FF0000"/>
          <w:sz w:val="28"/>
          <w:szCs w:val="28"/>
          <w:lang w:val="en-US" w:eastAsia="zh-CN"/>
        </w:rPr>
        <w:t>)</w:t>
      </w:r>
    </w:p>
    <w:p w14:paraId="191154AF" w14:textId="3EB3D52A" w:rsidR="008762EF" w:rsidRPr="00BC49C2" w:rsidRDefault="008762EF" w:rsidP="008762EF">
      <w:pPr>
        <w:pStyle w:val="2"/>
        <w:rPr>
          <w:lang w:eastAsia="zh-CN"/>
        </w:rPr>
      </w:pPr>
      <w:bookmarkStart w:id="18" w:name="_Toc104883059"/>
      <w:bookmarkStart w:id="19" w:name="_Toc113426207"/>
      <w:bookmarkStart w:id="20" w:name="_Toc117496632"/>
      <w:bookmarkStart w:id="21" w:name="_Toc122517854"/>
      <w:bookmarkEnd w:id="11"/>
      <w:bookmarkEnd w:id="12"/>
      <w:bookmarkEnd w:id="13"/>
      <w:bookmarkEnd w:id="14"/>
      <w:bookmarkEnd w:id="15"/>
      <w:bookmarkEnd w:id="16"/>
      <w:bookmarkEnd w:id="17"/>
      <w:r w:rsidRPr="00BC49C2">
        <w:rPr>
          <w:lang w:eastAsia="zh-CN"/>
        </w:rPr>
        <w:t>6.</w:t>
      </w:r>
      <w:r>
        <w:rPr>
          <w:lang w:eastAsia="zh-CN"/>
        </w:rPr>
        <w:t>X</w:t>
      </w:r>
      <w:r w:rsidRPr="00BC49C2">
        <w:rPr>
          <w:lang w:eastAsia="zh-CN"/>
        </w:rPr>
        <w:tab/>
        <w:t>Solution #</w:t>
      </w:r>
      <w:r>
        <w:rPr>
          <w:lang w:eastAsia="zh-CN"/>
        </w:rPr>
        <w:t>X</w:t>
      </w:r>
      <w:r w:rsidRPr="00BC49C2">
        <w:rPr>
          <w:lang w:eastAsia="zh-CN"/>
        </w:rPr>
        <w:t>:</w:t>
      </w:r>
      <w:bookmarkEnd w:id="18"/>
      <w:bookmarkEnd w:id="19"/>
      <w:bookmarkEnd w:id="20"/>
      <w:bookmarkEnd w:id="21"/>
      <w:r w:rsidR="00DA3B2C">
        <w:rPr>
          <w:lang w:eastAsia="zh-CN"/>
        </w:rPr>
        <w:t xml:space="preserve"> </w:t>
      </w:r>
      <w:del w:id="22" w:author="vivo2" w:date="2024-04-17T11:47:00Z">
        <w:r w:rsidR="004F29E7" w:rsidDel="002F3EBF">
          <w:rPr>
            <w:lang w:eastAsia="zh-CN"/>
          </w:rPr>
          <w:delText xml:space="preserve">PDU set </w:delText>
        </w:r>
      </w:del>
      <w:del w:id="23" w:author="vivo2" w:date="2024-04-17T11:25:00Z">
        <w:r w:rsidR="004F29E7" w:rsidDel="00B86EEE">
          <w:rPr>
            <w:lang w:eastAsia="zh-CN"/>
          </w:rPr>
          <w:delText>delay</w:delText>
        </w:r>
        <w:r w:rsidRPr="008762EF" w:rsidDel="00B86EEE">
          <w:rPr>
            <w:lang w:eastAsia="zh-CN"/>
          </w:rPr>
          <w:delText xml:space="preserve"> </w:delText>
        </w:r>
      </w:del>
      <w:ins w:id="24" w:author="vivo2" w:date="2024-04-17T11:49:00Z">
        <w:r w:rsidR="002F3EBF">
          <w:rPr>
            <w:lang w:eastAsia="zh-CN"/>
          </w:rPr>
          <w:t>PDU Set P</w:t>
        </w:r>
      </w:ins>
      <w:ins w:id="25" w:author="vivo2" w:date="2024-04-17T11:25:00Z">
        <w:r w:rsidR="00B86EEE">
          <w:rPr>
            <w:lang w:eastAsia="zh-CN"/>
          </w:rPr>
          <w:t xml:space="preserve">erformance </w:t>
        </w:r>
      </w:ins>
      <w:r w:rsidRPr="008762EF">
        <w:rPr>
          <w:lang w:eastAsia="zh-CN"/>
        </w:rPr>
        <w:t>exposure</w:t>
      </w:r>
    </w:p>
    <w:p w14:paraId="48EA8E46" w14:textId="77777777" w:rsidR="008762EF" w:rsidRPr="00BC49C2" w:rsidRDefault="008762EF" w:rsidP="008762EF">
      <w:pPr>
        <w:pStyle w:val="3"/>
        <w:rPr>
          <w:lang w:eastAsia="zh-CN"/>
        </w:rPr>
      </w:pPr>
      <w:bookmarkStart w:id="26" w:name="_Toc104883060"/>
      <w:bookmarkStart w:id="27" w:name="_Toc113426208"/>
      <w:bookmarkStart w:id="28" w:name="_Toc117496633"/>
      <w:bookmarkStart w:id="29" w:name="_Toc122517855"/>
      <w:r w:rsidRPr="00BC49C2">
        <w:rPr>
          <w:lang w:eastAsia="zh-CN"/>
        </w:rPr>
        <w:t>6.</w:t>
      </w:r>
      <w:r>
        <w:rPr>
          <w:lang w:eastAsia="zh-CN"/>
        </w:rPr>
        <w:t>X</w:t>
      </w:r>
      <w:r w:rsidRPr="00BC49C2">
        <w:rPr>
          <w:lang w:eastAsia="zh-CN"/>
        </w:rPr>
        <w:t>.1</w:t>
      </w:r>
      <w:r w:rsidRPr="00BC49C2">
        <w:rPr>
          <w:lang w:eastAsia="zh-CN"/>
        </w:rPr>
        <w:tab/>
        <w:t>Key Issue mapping</w:t>
      </w:r>
      <w:bookmarkEnd w:id="26"/>
      <w:bookmarkEnd w:id="27"/>
      <w:bookmarkEnd w:id="28"/>
      <w:bookmarkEnd w:id="29"/>
    </w:p>
    <w:p w14:paraId="72738128" w14:textId="4CD92AD7" w:rsidR="00855417" w:rsidRPr="00BC49C2" w:rsidRDefault="008762EF" w:rsidP="008762EF">
      <w:pPr>
        <w:rPr>
          <w:lang w:eastAsia="zh-CN"/>
        </w:rPr>
      </w:pPr>
      <w:r w:rsidRPr="00BC49C2">
        <w:rPr>
          <w:lang w:eastAsia="zh-CN"/>
        </w:rPr>
        <w:t>The solution addresses K</w:t>
      </w:r>
      <w:r w:rsidR="00C44602">
        <w:rPr>
          <w:rFonts w:hint="eastAsia"/>
          <w:lang w:eastAsia="zh-CN"/>
        </w:rPr>
        <w:t>I#</w:t>
      </w:r>
      <w:r>
        <w:rPr>
          <w:lang w:eastAsia="zh-CN"/>
        </w:rPr>
        <w:t>9</w:t>
      </w:r>
      <w:r w:rsidRPr="00EA2352">
        <w:rPr>
          <w:lang w:eastAsia="zh-CN"/>
        </w:rPr>
        <w:t xml:space="preserve">: </w:t>
      </w:r>
      <w:r w:rsidRPr="008762EF">
        <w:rPr>
          <w:lang w:eastAsia="zh-CN"/>
        </w:rPr>
        <w:t>Enhancement for XR related network information exposure</w:t>
      </w:r>
      <w:r w:rsidRPr="00EA2352">
        <w:rPr>
          <w:lang w:eastAsia="zh-CN"/>
        </w:rPr>
        <w:t>.</w:t>
      </w:r>
    </w:p>
    <w:p w14:paraId="44563A71" w14:textId="77777777" w:rsidR="008762EF" w:rsidRPr="00BC49C2" w:rsidRDefault="008762EF" w:rsidP="008762EF">
      <w:pPr>
        <w:pStyle w:val="3"/>
        <w:rPr>
          <w:lang w:eastAsia="zh-CN"/>
        </w:rPr>
      </w:pPr>
      <w:bookmarkStart w:id="30" w:name="_Toc104883061"/>
      <w:bookmarkStart w:id="31" w:name="_Toc113426209"/>
      <w:bookmarkStart w:id="32" w:name="_Toc117496634"/>
      <w:bookmarkStart w:id="33" w:name="_Toc122517856"/>
      <w:r w:rsidRPr="00BC49C2">
        <w:rPr>
          <w:lang w:eastAsia="zh-CN"/>
        </w:rPr>
        <w:t>6.</w:t>
      </w:r>
      <w:r>
        <w:rPr>
          <w:lang w:eastAsia="zh-CN"/>
        </w:rPr>
        <w:t>X</w:t>
      </w:r>
      <w:r w:rsidRPr="00BC49C2">
        <w:rPr>
          <w:lang w:eastAsia="zh-CN"/>
        </w:rPr>
        <w:t>.2</w:t>
      </w:r>
      <w:r w:rsidRPr="00BC49C2">
        <w:rPr>
          <w:lang w:eastAsia="zh-CN"/>
        </w:rPr>
        <w:tab/>
        <w:t>Description</w:t>
      </w:r>
      <w:bookmarkEnd w:id="30"/>
      <w:bookmarkEnd w:id="31"/>
      <w:bookmarkEnd w:id="32"/>
      <w:bookmarkEnd w:id="33"/>
    </w:p>
    <w:p w14:paraId="1FA18BE6" w14:textId="77777777" w:rsidR="00B86EEE" w:rsidRPr="001A66AC" w:rsidRDefault="00B86EEE" w:rsidP="00B86EEE">
      <w:pPr>
        <w:pStyle w:val="4"/>
        <w:rPr>
          <w:ins w:id="34" w:author="vivo2" w:date="2024-04-17T11:27:00Z"/>
        </w:rPr>
      </w:pPr>
      <w:bookmarkStart w:id="35" w:name="_Toc161291367"/>
      <w:ins w:id="36" w:author="vivo2" w:date="2024-04-17T11:27:00Z">
        <w:r>
          <w:t>6.X.2.1</w:t>
        </w:r>
        <w:r>
          <w:tab/>
          <w:t>General</w:t>
        </w:r>
        <w:bookmarkEnd w:id="35"/>
      </w:ins>
    </w:p>
    <w:p w14:paraId="65B3E72F" w14:textId="428B858D" w:rsidR="001800F1" w:rsidRDefault="00E37A95" w:rsidP="00E01149">
      <w:pPr>
        <w:rPr>
          <w:ins w:id="37" w:author="Georgios Gkellas (Nokia)" w:date="2024-04-17T11:55:00Z"/>
          <w:rFonts w:eastAsiaTheme="minorEastAsia"/>
          <w:lang w:eastAsia="zh-CN"/>
        </w:rPr>
      </w:pPr>
      <w:r>
        <w:rPr>
          <w:rFonts w:hint="eastAsia"/>
          <w:lang w:val="en-US" w:eastAsia="zh-CN"/>
        </w:rPr>
        <w:t>For</w:t>
      </w:r>
      <w:r>
        <w:rPr>
          <w:lang w:val="en-US" w:eastAsia="zh-CN"/>
        </w:rPr>
        <w:t xml:space="preserve"> rel</w:t>
      </w:r>
      <w:r w:rsidR="00890252">
        <w:rPr>
          <w:lang w:val="en-US" w:eastAsia="zh-CN"/>
        </w:rPr>
        <w:t>-</w:t>
      </w:r>
      <w:r>
        <w:rPr>
          <w:lang w:val="en-US" w:eastAsia="zh-CN"/>
        </w:rPr>
        <w:t xml:space="preserve">18, the granularity of PDU </w:t>
      </w:r>
      <w:r>
        <w:rPr>
          <w:rFonts w:hint="eastAsia"/>
          <w:lang w:val="en-US" w:eastAsia="zh-CN"/>
        </w:rPr>
        <w:t>Set</w:t>
      </w:r>
      <w:r>
        <w:rPr>
          <w:lang w:val="en-US" w:eastAsia="zh-CN"/>
        </w:rPr>
        <w:t xml:space="preserve"> and PDU Set QoS are introduced, however, the real PDU Set performance is not estimated and exposed to the Application, e.g. PDU Set </w:t>
      </w:r>
      <w:del w:id="38" w:author="vivo2" w:date="2024-04-17T11:42:00Z">
        <w:r w:rsidDel="002F3EBF">
          <w:rPr>
            <w:rFonts w:hint="eastAsia"/>
            <w:lang w:val="en-US" w:eastAsia="zh-CN"/>
          </w:rPr>
          <w:delText>d</w:delText>
        </w:r>
      </w:del>
      <w:ins w:id="39" w:author="vivo2" w:date="2024-04-17T11:43:00Z">
        <w:r w:rsidR="002F3EBF">
          <w:rPr>
            <w:rFonts w:hint="eastAsia"/>
            <w:lang w:val="en-US" w:eastAsia="zh-CN"/>
          </w:rPr>
          <w:t>D</w:t>
        </w:r>
      </w:ins>
      <w:r>
        <w:rPr>
          <w:lang w:val="en-US" w:eastAsia="zh-CN"/>
        </w:rPr>
        <w:t xml:space="preserve">elay </w:t>
      </w:r>
      <w:commentRangeStart w:id="40"/>
      <w:ins w:id="41" w:author="vivo2" w:date="2024-04-17T11:43:00Z">
        <w:r w:rsidR="002F3EBF">
          <w:rPr>
            <w:rFonts w:hint="eastAsia"/>
            <w:lang w:val="en-US" w:eastAsia="zh-CN"/>
          </w:rPr>
          <w:t>a</w:t>
        </w:r>
        <w:r w:rsidR="002F3EBF">
          <w:rPr>
            <w:lang w:val="en-US" w:eastAsia="zh-CN"/>
          </w:rPr>
          <w:t>nd/or PDU Set Loss Rate</w:t>
        </w:r>
      </w:ins>
      <w:commentRangeEnd w:id="40"/>
      <w:ins w:id="42" w:author="vivo2" w:date="2024-04-17T11:44:00Z">
        <w:r w:rsidR="002F3EBF">
          <w:rPr>
            <w:rStyle w:val="afc"/>
          </w:rPr>
          <w:commentReference w:id="40"/>
        </w:r>
      </w:ins>
      <w:ins w:id="43" w:author="vivo2" w:date="2024-04-17T11:43:00Z">
        <w:r w:rsidR="002F3EBF">
          <w:rPr>
            <w:lang w:val="en-US" w:eastAsia="zh-CN"/>
          </w:rPr>
          <w:t xml:space="preserve"> </w:t>
        </w:r>
      </w:ins>
      <w:r>
        <w:rPr>
          <w:lang w:val="en-US" w:eastAsia="zh-CN"/>
        </w:rPr>
        <w:t xml:space="preserve">suffered for a data stream in 5GS. </w:t>
      </w:r>
      <w:r w:rsidR="007F53C6">
        <w:rPr>
          <w:lang w:val="en-US" w:eastAsia="zh-CN"/>
        </w:rPr>
        <w:t>F</w:t>
      </w:r>
      <w:r>
        <w:rPr>
          <w:lang w:val="en-US" w:eastAsia="zh-CN"/>
        </w:rPr>
        <w:t>or a data stream which request PDU Set QoS before, the server also care</w:t>
      </w:r>
      <w:r w:rsidR="007F53C6">
        <w:rPr>
          <w:lang w:val="en-US" w:eastAsia="zh-CN"/>
        </w:rPr>
        <w:t>s</w:t>
      </w:r>
      <w:r>
        <w:rPr>
          <w:lang w:val="en-US" w:eastAsia="zh-CN"/>
        </w:rPr>
        <w:t xml:space="preserve"> the real PDU Set performance</w:t>
      </w:r>
      <w:r>
        <w:rPr>
          <w:lang w:eastAsia="x-none"/>
        </w:rPr>
        <w:t>, which is also beneficial for codec</w:t>
      </w:r>
      <w:r w:rsidR="009579B6" w:rsidRPr="00C83917">
        <w:rPr>
          <w:lang w:eastAsia="x-none"/>
        </w:rPr>
        <w:t xml:space="preserve"> adaptations </w:t>
      </w:r>
      <w:r>
        <w:rPr>
          <w:lang w:eastAsia="x-none"/>
        </w:rPr>
        <w:t>at the server side</w:t>
      </w:r>
      <w:r w:rsidR="009579B6" w:rsidRPr="00C83917">
        <w:rPr>
          <w:lang w:eastAsia="x-none"/>
        </w:rPr>
        <w:t>.</w:t>
      </w:r>
      <w:r w:rsidR="00467138">
        <w:t xml:space="preserve"> </w:t>
      </w:r>
      <w:r w:rsidR="00890252">
        <w:t xml:space="preserve">For example, </w:t>
      </w:r>
      <w:r w:rsidR="00971EA1">
        <w:t>f</w:t>
      </w:r>
      <w:r w:rsidR="006F7978">
        <w:t xml:space="preserve">or some </w:t>
      </w:r>
      <w:r w:rsidR="006F7978" w:rsidRPr="006F7978">
        <w:t>live streaming</w:t>
      </w:r>
      <w:r w:rsidR="006F7978">
        <w:t xml:space="preserve"> </w:t>
      </w:r>
      <w:r w:rsidR="006F7978">
        <w:rPr>
          <w:lang w:eastAsia="zh-CN"/>
        </w:rPr>
        <w:t>applications</w:t>
      </w:r>
      <w:r w:rsidR="00890252">
        <w:rPr>
          <w:lang w:eastAsia="zh-CN"/>
        </w:rPr>
        <w:t xml:space="preserve"> </w:t>
      </w:r>
      <w:r w:rsidR="00890252">
        <w:t>in practice</w:t>
      </w:r>
      <w:r w:rsidR="006F7978">
        <w:rPr>
          <w:lang w:eastAsia="zh-CN"/>
        </w:rPr>
        <w:t xml:space="preserve">, </w:t>
      </w:r>
      <w:r w:rsidR="006F7978" w:rsidRPr="006F7978">
        <w:rPr>
          <w:lang w:eastAsia="zh-CN"/>
        </w:rPr>
        <w:t>streamer</w:t>
      </w:r>
      <w:r w:rsidR="006F7978">
        <w:rPr>
          <w:lang w:eastAsia="zh-CN"/>
        </w:rPr>
        <w:t xml:space="preserve"> uploads the </w:t>
      </w:r>
      <w:r w:rsidR="00EB474A">
        <w:rPr>
          <w:lang w:eastAsia="zh-CN"/>
        </w:rPr>
        <w:t xml:space="preserve">video </w:t>
      </w:r>
      <w:r w:rsidR="006F7978">
        <w:rPr>
          <w:lang w:eastAsia="zh-CN"/>
        </w:rPr>
        <w:t xml:space="preserve">streams as </w:t>
      </w:r>
      <w:r w:rsidR="00971EA1">
        <w:rPr>
          <w:lang w:eastAsia="zh-CN"/>
        </w:rPr>
        <w:t>several</w:t>
      </w:r>
      <w:r w:rsidR="006F7978">
        <w:rPr>
          <w:lang w:eastAsia="zh-CN"/>
        </w:rPr>
        <w:t xml:space="preserve"> video slices instead of a whole video</w:t>
      </w:r>
      <w:r w:rsidR="00FE71AB">
        <w:rPr>
          <w:lang w:eastAsia="zh-CN"/>
        </w:rPr>
        <w:t xml:space="preserve"> during their</w:t>
      </w:r>
      <w:r w:rsidR="00FE71AB" w:rsidRPr="00FE71AB">
        <w:t xml:space="preserve"> </w:t>
      </w:r>
      <w:r w:rsidR="00FE71AB" w:rsidRPr="006F7978">
        <w:t>live</w:t>
      </w:r>
      <w:r w:rsidR="00FE71AB">
        <w:rPr>
          <w:lang w:eastAsia="zh-CN"/>
        </w:rPr>
        <w:t xml:space="preserve"> steaming</w:t>
      </w:r>
      <w:r w:rsidR="006F7978">
        <w:rPr>
          <w:lang w:eastAsia="zh-CN"/>
        </w:rPr>
        <w:t>.</w:t>
      </w:r>
      <w:r w:rsidR="00971EA1">
        <w:rPr>
          <w:lang w:eastAsia="zh-CN"/>
        </w:rPr>
        <w:t xml:space="preserve"> Each video slice will</w:t>
      </w:r>
      <w:r w:rsidR="00971EA1">
        <w:t xml:space="preserve"> be identified as a PDU set in 5GS.</w:t>
      </w:r>
      <w:r w:rsidR="00971EA1">
        <w:rPr>
          <w:rFonts w:eastAsiaTheme="minorEastAsia" w:hint="eastAsia"/>
          <w:lang w:eastAsia="zh-CN"/>
        </w:rPr>
        <w:t xml:space="preserve"> </w:t>
      </w:r>
      <w:r w:rsidR="007F53C6">
        <w:rPr>
          <w:rFonts w:eastAsiaTheme="minorEastAsia"/>
          <w:lang w:eastAsia="zh-CN"/>
        </w:rPr>
        <w:t>However,</w:t>
      </w:r>
      <w:r w:rsidR="00C73634">
        <w:rPr>
          <w:rFonts w:eastAsiaTheme="minorEastAsia"/>
          <w:lang w:eastAsia="zh-CN"/>
        </w:rPr>
        <w:t xml:space="preserve"> the</w:t>
      </w:r>
      <w:r w:rsidR="007F53C6">
        <w:rPr>
          <w:rFonts w:eastAsiaTheme="minorEastAsia"/>
          <w:lang w:eastAsia="zh-CN"/>
        </w:rPr>
        <w:t xml:space="preserve"> </w:t>
      </w:r>
      <w:r w:rsidR="00C73634">
        <w:rPr>
          <w:lang w:val="en-US" w:eastAsia="zh-CN"/>
        </w:rPr>
        <w:t>PDU Set performance</w:t>
      </w:r>
      <w:r w:rsidR="007F53C6">
        <w:rPr>
          <w:rFonts w:eastAsiaTheme="minorEastAsia"/>
          <w:lang w:eastAsia="zh-CN"/>
        </w:rPr>
        <w:t xml:space="preserve"> </w:t>
      </w:r>
      <w:r w:rsidR="00C73634">
        <w:rPr>
          <w:lang w:eastAsia="zh-CN"/>
        </w:rPr>
        <w:t>is</w:t>
      </w:r>
      <w:r w:rsidR="00C73634">
        <w:rPr>
          <w:lang w:val="en-US" w:eastAsia="zh-CN"/>
        </w:rPr>
        <w:t xml:space="preserve"> not able to be estimated and exposed to the Application yet</w:t>
      </w:r>
      <w:r w:rsidR="00D074AF">
        <w:rPr>
          <w:lang w:val="en-US" w:eastAsia="zh-CN"/>
        </w:rPr>
        <w:t>, r</w:t>
      </w:r>
      <w:r w:rsidR="00D074AF" w:rsidRPr="00D074AF">
        <w:rPr>
          <w:lang w:val="en-US" w:eastAsia="zh-CN"/>
        </w:rPr>
        <w:t>esult</w:t>
      </w:r>
      <w:r w:rsidR="00D074AF">
        <w:rPr>
          <w:lang w:val="en-US" w:eastAsia="zh-CN"/>
        </w:rPr>
        <w:t>ing</w:t>
      </w:r>
      <w:r w:rsidR="00D074AF" w:rsidRPr="00D074AF">
        <w:rPr>
          <w:lang w:val="en-US" w:eastAsia="zh-CN"/>
        </w:rPr>
        <w:t xml:space="preserve"> in </w:t>
      </w:r>
      <w:r w:rsidR="00D074AF">
        <w:rPr>
          <w:lang w:val="en-US" w:eastAsia="zh-CN"/>
        </w:rPr>
        <w:t xml:space="preserve">the </w:t>
      </w:r>
      <w:r w:rsidR="00D074AF" w:rsidRPr="00D074AF">
        <w:rPr>
          <w:lang w:val="en-US" w:eastAsia="zh-CN"/>
        </w:rPr>
        <w:t>situation</w:t>
      </w:r>
      <w:r w:rsidR="00D074AF">
        <w:rPr>
          <w:lang w:val="en-US" w:eastAsia="zh-CN"/>
        </w:rPr>
        <w:t xml:space="preserve"> that the Application is not able to perform the </w:t>
      </w:r>
      <w:r w:rsidR="00D074AF">
        <w:rPr>
          <w:lang w:eastAsia="x-none"/>
        </w:rPr>
        <w:t>codec</w:t>
      </w:r>
      <w:r w:rsidR="00D074AF" w:rsidRPr="00C83917">
        <w:rPr>
          <w:lang w:eastAsia="x-none"/>
        </w:rPr>
        <w:t xml:space="preserve"> adaptations</w:t>
      </w:r>
      <w:r w:rsidR="00D074AF">
        <w:rPr>
          <w:lang w:val="en-US" w:eastAsia="zh-CN"/>
        </w:rPr>
        <w:t xml:space="preserve"> for a single </w:t>
      </w:r>
      <w:r w:rsidR="00D074AF">
        <w:rPr>
          <w:lang w:eastAsia="zh-CN"/>
        </w:rPr>
        <w:t>video slice.</w:t>
      </w:r>
      <w:r w:rsidR="00D074AF" w:rsidRPr="00D074AF">
        <w:rPr>
          <w:lang w:val="en-US" w:eastAsia="zh-CN"/>
        </w:rPr>
        <w:t xml:space="preserve"> </w:t>
      </w:r>
      <w:r w:rsidR="00D074AF">
        <w:rPr>
          <w:lang w:val="en-US" w:eastAsia="zh-CN"/>
        </w:rPr>
        <w:t xml:space="preserve">To enable exposure of PDU Set </w:t>
      </w:r>
      <w:r w:rsidR="00D074AF">
        <w:rPr>
          <w:rFonts w:hint="eastAsia"/>
          <w:lang w:val="en-US" w:eastAsia="zh-CN"/>
        </w:rPr>
        <w:t>performance</w:t>
      </w:r>
      <w:r w:rsidR="00D074AF">
        <w:rPr>
          <w:lang w:val="en-US" w:eastAsia="zh-CN"/>
        </w:rPr>
        <w:t xml:space="preserve">, the DL </w:t>
      </w:r>
      <w:r w:rsidR="00D074AF">
        <w:rPr>
          <w:rFonts w:eastAsiaTheme="minorEastAsia" w:hint="eastAsia"/>
          <w:lang w:eastAsia="zh-CN"/>
        </w:rPr>
        <w:t>PDU</w:t>
      </w:r>
      <w:r w:rsidR="00D074AF">
        <w:rPr>
          <w:rFonts w:eastAsiaTheme="minorEastAsia"/>
          <w:lang w:eastAsia="zh-CN"/>
        </w:rPr>
        <w:t xml:space="preserve"> </w:t>
      </w:r>
      <w:r w:rsidR="00D074AF">
        <w:rPr>
          <w:rFonts w:eastAsiaTheme="minorEastAsia" w:hint="eastAsia"/>
          <w:lang w:eastAsia="zh-CN"/>
        </w:rPr>
        <w:t>Set</w:t>
      </w:r>
      <w:r w:rsidR="00D074AF">
        <w:rPr>
          <w:rFonts w:eastAsiaTheme="minorEastAsia"/>
          <w:lang w:eastAsia="zh-CN"/>
        </w:rPr>
        <w:t xml:space="preserve"> delay</w:t>
      </w:r>
      <w:r w:rsidR="00D074AF" w:rsidDel="007F53C6">
        <w:rPr>
          <w:rFonts w:eastAsiaTheme="minorEastAsia"/>
          <w:lang w:eastAsia="zh-CN"/>
        </w:rPr>
        <w:t xml:space="preserve"> </w:t>
      </w:r>
      <w:r w:rsidR="00D074AF">
        <w:rPr>
          <w:rFonts w:eastAsiaTheme="minorEastAsia"/>
          <w:lang w:eastAsia="zh-CN"/>
        </w:rPr>
        <w:t>exposure</w:t>
      </w:r>
      <w:ins w:id="44" w:author="vivo2" w:date="2024-04-17T11:43:00Z">
        <w:r w:rsidR="002F3EBF">
          <w:rPr>
            <w:rFonts w:eastAsiaTheme="minorEastAsia"/>
            <w:lang w:eastAsia="zh-CN"/>
          </w:rPr>
          <w:t xml:space="preserve"> and PDU Set Loss Rate are</w:t>
        </w:r>
      </w:ins>
      <w:del w:id="45" w:author="vivo2" w:date="2024-04-17T11:43:00Z">
        <w:r w:rsidR="00D074AF" w:rsidDel="002F3EBF">
          <w:rPr>
            <w:rFonts w:eastAsiaTheme="minorEastAsia"/>
            <w:lang w:eastAsia="zh-CN"/>
          </w:rPr>
          <w:delText xml:space="preserve"> is</w:delText>
        </w:r>
      </w:del>
      <w:r w:rsidR="00D074AF">
        <w:rPr>
          <w:rFonts w:eastAsiaTheme="minorEastAsia"/>
          <w:lang w:eastAsia="zh-CN"/>
        </w:rPr>
        <w:t xml:space="preserve"> proposed in this solution.</w:t>
      </w:r>
    </w:p>
    <w:p w14:paraId="0F02F63A" w14:textId="53340B92" w:rsidR="00370918" w:rsidRPr="008E0CCD" w:rsidRDefault="00370918" w:rsidP="008E0CCD">
      <w:pPr>
        <w:pStyle w:val="4"/>
        <w:rPr>
          <w:ins w:id="46" w:author="Georgios Gkellas (Nokia)" w:date="2024-04-17T11:52:00Z"/>
        </w:rPr>
      </w:pPr>
      <w:ins w:id="47" w:author="Georgios Gkellas (Nokia)" w:date="2024-04-17T11:52:00Z">
        <w:r>
          <w:t>6.X.2.1</w:t>
        </w:r>
        <w:r>
          <w:tab/>
        </w:r>
        <w:proofErr w:type="spellStart"/>
        <w:r>
          <w:t>PDU</w:t>
        </w:r>
        <w:proofErr w:type="spellEnd"/>
        <w:r>
          <w:t xml:space="preserve"> Set Delay</w:t>
        </w:r>
      </w:ins>
    </w:p>
    <w:p w14:paraId="09FF03F1" w14:textId="2E8695B4" w:rsidR="00D074AF" w:rsidRPr="00D074AF" w:rsidRDefault="00D074AF" w:rsidP="00E01149">
      <w:pPr>
        <w:rPr>
          <w:rFonts w:eastAsiaTheme="minorEastAsia"/>
          <w:lang w:eastAsia="zh-CN"/>
        </w:rPr>
      </w:pPr>
      <w:r>
        <w:rPr>
          <w:rFonts w:eastAsiaTheme="minorEastAsia"/>
          <w:lang w:eastAsia="zh-CN"/>
        </w:rPr>
        <w:t xml:space="preserve">The </w:t>
      </w:r>
      <w:r>
        <w:rPr>
          <w:rFonts w:eastAsiaTheme="minorEastAsia" w:hint="eastAsia"/>
          <w:lang w:eastAsia="zh-CN"/>
        </w:rPr>
        <w:t>PDU</w:t>
      </w:r>
      <w:r>
        <w:rPr>
          <w:rFonts w:eastAsiaTheme="minorEastAsia"/>
          <w:lang w:eastAsia="zh-CN"/>
        </w:rPr>
        <w:t xml:space="preserve"> </w:t>
      </w:r>
      <w:r>
        <w:rPr>
          <w:rFonts w:eastAsiaTheme="minorEastAsia" w:hint="eastAsia"/>
          <w:lang w:eastAsia="zh-CN"/>
        </w:rPr>
        <w:t>Set</w:t>
      </w:r>
      <w:r>
        <w:rPr>
          <w:rFonts w:eastAsiaTheme="minorEastAsia"/>
          <w:lang w:eastAsia="zh-CN"/>
        </w:rPr>
        <w:t xml:space="preserve"> delay is a different measure </w:t>
      </w:r>
      <w:r w:rsidR="00463473">
        <w:rPr>
          <w:rFonts w:eastAsiaTheme="minorEastAsia"/>
          <w:lang w:eastAsia="zh-CN"/>
        </w:rPr>
        <w:t>d</w:t>
      </w:r>
      <w:r w:rsidR="00463473" w:rsidRPr="00463473">
        <w:rPr>
          <w:rFonts w:eastAsiaTheme="minorEastAsia"/>
          <w:lang w:eastAsia="zh-CN"/>
        </w:rPr>
        <w:t>imension</w:t>
      </w:r>
      <w:r w:rsidR="00463473">
        <w:rPr>
          <w:rFonts w:eastAsiaTheme="minorEastAsia"/>
          <w:lang w:eastAsia="zh-CN"/>
        </w:rPr>
        <w:t xml:space="preserve"> with</w:t>
      </w:r>
      <w:r>
        <w:rPr>
          <w:rFonts w:eastAsiaTheme="minorEastAsia"/>
          <w:lang w:eastAsia="zh-CN"/>
        </w:rPr>
        <w:t xml:space="preserve"> the packet delay.</w:t>
      </w:r>
    </w:p>
    <w:p w14:paraId="17EFA6FC" w14:textId="5B59C24F" w:rsidR="00E37A95" w:rsidRPr="00890252" w:rsidRDefault="00454789" w:rsidP="00C44602">
      <w:pPr>
        <w:ind w:left="400" w:hangingChars="200" w:hanging="400"/>
        <w:rPr>
          <w:lang w:eastAsia="zh-CN"/>
        </w:rPr>
      </w:pPr>
      <w:r>
        <w:rPr>
          <w:rFonts w:eastAsiaTheme="minorEastAsia"/>
          <w:lang w:eastAsia="zh-CN"/>
        </w:rPr>
        <w:lastRenderedPageBreak/>
        <w:t xml:space="preserve">-   </w:t>
      </w:r>
      <w:r w:rsidR="00E37A95">
        <w:rPr>
          <w:rFonts w:eastAsiaTheme="minorEastAsia" w:hint="eastAsia"/>
          <w:lang w:eastAsia="zh-CN"/>
        </w:rPr>
        <w:t>In l</w:t>
      </w:r>
      <w:r w:rsidR="00E37A95">
        <w:rPr>
          <w:rFonts w:eastAsiaTheme="minorEastAsia"/>
          <w:lang w:eastAsia="zh-CN"/>
        </w:rPr>
        <w:t xml:space="preserve">egacy, </w:t>
      </w:r>
      <w:r w:rsidR="00890252">
        <w:rPr>
          <w:rFonts w:eastAsiaTheme="minorEastAsia"/>
          <w:lang w:eastAsia="zh-CN"/>
        </w:rPr>
        <w:t xml:space="preserve">the </w:t>
      </w:r>
      <w:r w:rsidR="00E37A95">
        <w:rPr>
          <w:rFonts w:eastAsiaTheme="minorEastAsia"/>
          <w:lang w:eastAsia="zh-CN"/>
        </w:rPr>
        <w:t xml:space="preserve">packet delay </w:t>
      </w:r>
      <w:r w:rsidR="00E528EB">
        <w:rPr>
          <w:rFonts w:eastAsiaTheme="minorEastAsia"/>
          <w:lang w:eastAsia="zh-CN"/>
        </w:rPr>
        <w:t>refers</w:t>
      </w:r>
      <w:r w:rsidR="00890252">
        <w:rPr>
          <w:rFonts w:eastAsiaTheme="minorEastAsia"/>
          <w:lang w:eastAsia="zh-CN"/>
        </w:rPr>
        <w:t xml:space="preserve"> </w:t>
      </w:r>
      <w:r w:rsidR="00E528EB">
        <w:rPr>
          <w:rFonts w:eastAsiaTheme="minorEastAsia"/>
          <w:lang w:eastAsia="zh-CN"/>
        </w:rPr>
        <w:t>to</w:t>
      </w:r>
      <w:r w:rsidR="00E37A95">
        <w:rPr>
          <w:rFonts w:eastAsiaTheme="minorEastAsia"/>
          <w:lang w:eastAsia="zh-CN"/>
        </w:rPr>
        <w:t xml:space="preserve"> </w:t>
      </w:r>
      <w:r w:rsidR="00890252">
        <w:t xml:space="preserve">the time that a packet delayed between the UE and the N6 termination point at the </w:t>
      </w:r>
      <w:r w:rsidR="00890252">
        <w:rPr>
          <w:lang w:eastAsia="zh-CN"/>
        </w:rPr>
        <w:t>UPF</w:t>
      </w:r>
      <w:r w:rsidR="00890252">
        <w:t>.</w:t>
      </w:r>
      <w:r w:rsidR="007C28B2">
        <w:rPr>
          <w:lang w:eastAsia="x-none"/>
        </w:rPr>
        <w:t xml:space="preserve"> It</w:t>
      </w:r>
      <w:r w:rsidR="00890252">
        <w:rPr>
          <w:lang w:eastAsia="x-none"/>
        </w:rPr>
        <w:t xml:space="preserve"> is a combination of the RAN part of UL/DL packet delay and UL/DL packet delay between NG-RAN and PSA UPF. The NG-RAN is required to provide the QoS monitoring results on the RAN part of UL/DL packet delay measurement. The measurement of the UL/DL packet delay between NG-RAN and PSA UPF can be performed on different levels of granularities, i.e. per QoS Flow per UE level, or per GTP-U path level, subject to the operators' configuration.</w:t>
      </w:r>
    </w:p>
    <w:p w14:paraId="62046664" w14:textId="180F2145" w:rsidR="00E37A95" w:rsidRDefault="00454789" w:rsidP="00C44602">
      <w:pPr>
        <w:ind w:left="400" w:hangingChars="200" w:hanging="400"/>
        <w:rPr>
          <w:lang w:eastAsia="x-none"/>
        </w:rPr>
      </w:pPr>
      <w:r>
        <w:rPr>
          <w:rFonts w:eastAsiaTheme="minorEastAsia"/>
          <w:lang w:eastAsia="zh-CN"/>
        </w:rPr>
        <w:t xml:space="preserve">-   </w:t>
      </w:r>
      <w:r w:rsidR="00674CDD">
        <w:rPr>
          <w:rFonts w:eastAsiaTheme="minorEastAsia"/>
          <w:lang w:eastAsia="zh-CN"/>
        </w:rPr>
        <w:t xml:space="preserve">The </w:t>
      </w:r>
      <w:r w:rsidR="00674CDD">
        <w:rPr>
          <w:rFonts w:eastAsiaTheme="minorEastAsia" w:hint="eastAsia"/>
          <w:lang w:eastAsia="zh-CN"/>
        </w:rPr>
        <w:t>PDU</w:t>
      </w:r>
      <w:r w:rsidR="00674CDD">
        <w:rPr>
          <w:rFonts w:eastAsiaTheme="minorEastAsia"/>
          <w:lang w:eastAsia="zh-CN"/>
        </w:rPr>
        <w:t xml:space="preserve"> </w:t>
      </w:r>
      <w:r w:rsidR="00674CDD">
        <w:rPr>
          <w:rFonts w:eastAsiaTheme="minorEastAsia" w:hint="eastAsia"/>
          <w:lang w:eastAsia="zh-CN"/>
        </w:rPr>
        <w:t>Set</w:t>
      </w:r>
      <w:r w:rsidR="00674CDD">
        <w:rPr>
          <w:rFonts w:eastAsiaTheme="minorEastAsia"/>
          <w:lang w:eastAsia="zh-CN"/>
        </w:rPr>
        <w:t xml:space="preserve"> delay</w:t>
      </w:r>
      <w:r w:rsidR="00674CDD">
        <w:rPr>
          <w:lang w:eastAsia="x-none"/>
        </w:rPr>
        <w:t xml:space="preserve"> focuses on the </w:t>
      </w:r>
      <w:r w:rsidR="00674CDD">
        <w:rPr>
          <w:lang w:val="en-US" w:eastAsia="zh-CN"/>
        </w:rPr>
        <w:t>performance of a PDU set</w:t>
      </w:r>
      <w:r w:rsidR="00D074AF">
        <w:rPr>
          <w:lang w:val="en-US" w:eastAsia="zh-CN"/>
        </w:rPr>
        <w:t xml:space="preserve"> rather than a packet</w:t>
      </w:r>
      <w:r w:rsidR="00674CDD">
        <w:rPr>
          <w:lang w:val="en-US" w:eastAsia="zh-CN"/>
        </w:rPr>
        <w:t>.</w:t>
      </w:r>
      <w:r w:rsidR="00C73634">
        <w:rPr>
          <w:rFonts w:eastAsiaTheme="minorEastAsia"/>
          <w:lang w:eastAsia="zh-CN"/>
        </w:rPr>
        <w:t xml:space="preserve"> </w:t>
      </w:r>
      <w:r w:rsidR="00674CDD">
        <w:rPr>
          <w:rFonts w:eastAsiaTheme="minorEastAsia"/>
          <w:lang w:eastAsia="zh-CN"/>
        </w:rPr>
        <w:t>T</w:t>
      </w:r>
      <w:r w:rsidR="00890252">
        <w:rPr>
          <w:rFonts w:eastAsiaTheme="minorEastAsia"/>
          <w:lang w:eastAsia="zh-CN"/>
        </w:rPr>
        <w:t xml:space="preserve">he </w:t>
      </w:r>
      <w:r w:rsidR="00E37A95">
        <w:rPr>
          <w:rFonts w:eastAsiaTheme="minorEastAsia" w:hint="eastAsia"/>
          <w:lang w:eastAsia="zh-CN"/>
        </w:rPr>
        <w:t>PDU</w:t>
      </w:r>
      <w:r w:rsidR="00E37A95">
        <w:rPr>
          <w:rFonts w:eastAsiaTheme="minorEastAsia"/>
          <w:lang w:eastAsia="zh-CN"/>
        </w:rPr>
        <w:t xml:space="preserve"> </w:t>
      </w:r>
      <w:r w:rsidR="00E37A95">
        <w:rPr>
          <w:rFonts w:eastAsiaTheme="minorEastAsia" w:hint="eastAsia"/>
          <w:lang w:eastAsia="zh-CN"/>
        </w:rPr>
        <w:t>Set</w:t>
      </w:r>
      <w:r w:rsidR="00E37A95">
        <w:rPr>
          <w:rFonts w:eastAsiaTheme="minorEastAsia"/>
          <w:lang w:eastAsia="zh-CN"/>
        </w:rPr>
        <w:t xml:space="preserve"> delay</w:t>
      </w:r>
      <w:r w:rsidR="007C28B2">
        <w:rPr>
          <w:rFonts w:eastAsiaTheme="minorEastAsia"/>
          <w:lang w:eastAsia="zh-CN"/>
        </w:rPr>
        <w:t xml:space="preserve"> </w:t>
      </w:r>
      <w:r w:rsidR="00C73634">
        <w:rPr>
          <w:rFonts w:eastAsiaTheme="minorEastAsia"/>
          <w:lang w:eastAsia="zh-CN"/>
        </w:rPr>
        <w:t>refers to</w:t>
      </w:r>
      <w:r w:rsidR="007C28B2">
        <w:rPr>
          <w:rFonts w:eastAsiaTheme="minorEastAsia"/>
          <w:lang w:eastAsia="zh-CN"/>
        </w:rPr>
        <w:t xml:space="preserve"> </w:t>
      </w:r>
      <w:r w:rsidR="007C28B2">
        <w:t xml:space="preserve">the time that a </w:t>
      </w:r>
      <w:del w:id="48" w:author="vivo2" w:date="2024-04-17T11:47:00Z">
        <w:r w:rsidR="007C28B2" w:rsidDel="002F3EBF">
          <w:delText>PDU set delay</w:delText>
        </w:r>
      </w:del>
      <w:ins w:id="49" w:author="vivo2" w:date="2024-04-17T11:47:00Z">
        <w:r w:rsidR="002F3EBF">
          <w:t>PDU Set Delay</w:t>
        </w:r>
      </w:ins>
      <w:r w:rsidR="007C28B2">
        <w:t xml:space="preserve">ed between the UE and the N6 termination </w:t>
      </w:r>
      <w:r w:rsidR="007C28B2">
        <w:rPr>
          <w:lang w:eastAsia="x-none"/>
        </w:rPr>
        <w:t>point</w:t>
      </w:r>
      <w:r w:rsidR="007C28B2">
        <w:t xml:space="preserve"> at the </w:t>
      </w:r>
      <w:r w:rsidR="007C28B2">
        <w:rPr>
          <w:lang w:eastAsia="zh-CN"/>
        </w:rPr>
        <w:t>UPF</w:t>
      </w:r>
      <w:r w:rsidR="007C28B2">
        <w:t>.</w:t>
      </w:r>
      <w:r w:rsidR="007C28B2" w:rsidRPr="007C28B2">
        <w:rPr>
          <w:lang w:eastAsia="x-none"/>
        </w:rPr>
        <w:t xml:space="preserve"> </w:t>
      </w:r>
      <w:r w:rsidR="007C28B2">
        <w:rPr>
          <w:lang w:eastAsia="x-none"/>
        </w:rPr>
        <w:t xml:space="preserve">Only DL </w:t>
      </w:r>
      <w:del w:id="50" w:author="vivo2" w:date="2024-04-17T11:47:00Z">
        <w:r w:rsidR="007C28B2" w:rsidDel="002F3EBF">
          <w:rPr>
            <w:lang w:eastAsia="x-none"/>
          </w:rPr>
          <w:delText>PDU set delay</w:delText>
        </w:r>
      </w:del>
      <w:ins w:id="51" w:author="vivo2" w:date="2024-04-17T11:47:00Z">
        <w:r w:rsidR="002F3EBF">
          <w:rPr>
            <w:lang w:eastAsia="x-none"/>
          </w:rPr>
          <w:t>PDU Set Delay</w:t>
        </w:r>
      </w:ins>
      <w:r w:rsidR="007C28B2">
        <w:rPr>
          <w:lang w:eastAsia="x-none"/>
        </w:rPr>
        <w:t xml:space="preserve"> is proposed in this solution, i.e. it is a combination of </w:t>
      </w:r>
      <w:r w:rsidR="00517230">
        <w:rPr>
          <w:lang w:eastAsia="x-none"/>
        </w:rPr>
        <w:t xml:space="preserve">the </w:t>
      </w:r>
      <w:r w:rsidR="007C28B2">
        <w:rPr>
          <w:lang w:eastAsia="x-none"/>
        </w:rPr>
        <w:t xml:space="preserve">UPF part which contains the </w:t>
      </w:r>
      <w:r w:rsidR="00517230">
        <w:rPr>
          <w:lang w:eastAsia="x-none"/>
        </w:rPr>
        <w:t xml:space="preserve">DL </w:t>
      </w:r>
      <w:del w:id="52" w:author="vivo2" w:date="2024-04-17T11:47:00Z">
        <w:r w:rsidR="007C28B2" w:rsidDel="002F3EBF">
          <w:rPr>
            <w:lang w:eastAsia="x-none"/>
          </w:rPr>
          <w:delText>PDU set delay</w:delText>
        </w:r>
      </w:del>
      <w:ins w:id="53" w:author="vivo2" w:date="2024-04-17T11:47:00Z">
        <w:r w:rsidR="002F3EBF">
          <w:rPr>
            <w:lang w:eastAsia="x-none"/>
          </w:rPr>
          <w:t>PDU Set Delay</w:t>
        </w:r>
      </w:ins>
      <w:r w:rsidR="007C28B2">
        <w:rPr>
          <w:lang w:eastAsia="x-none"/>
        </w:rPr>
        <w:t xml:space="preserve"> of the first PDU in PDU set and</w:t>
      </w:r>
      <w:r w:rsidR="00517230" w:rsidRPr="00517230">
        <w:rPr>
          <w:lang w:eastAsia="x-none"/>
        </w:rPr>
        <w:t xml:space="preserve"> </w:t>
      </w:r>
      <w:r w:rsidR="00517230">
        <w:rPr>
          <w:lang w:eastAsia="x-none"/>
        </w:rPr>
        <w:t>the RAN part which contains</w:t>
      </w:r>
      <w:r w:rsidR="007C28B2">
        <w:rPr>
          <w:lang w:eastAsia="x-none"/>
        </w:rPr>
        <w:t xml:space="preserve"> the </w:t>
      </w:r>
      <w:r w:rsidR="00517230">
        <w:rPr>
          <w:lang w:eastAsia="x-none"/>
        </w:rPr>
        <w:t xml:space="preserve">DL </w:t>
      </w:r>
      <w:del w:id="54" w:author="vivo2" w:date="2024-04-17T11:47:00Z">
        <w:r w:rsidR="007C28B2" w:rsidDel="002F3EBF">
          <w:rPr>
            <w:lang w:eastAsia="x-none"/>
          </w:rPr>
          <w:delText>PDU set delay</w:delText>
        </w:r>
      </w:del>
      <w:ins w:id="55" w:author="vivo2" w:date="2024-04-17T11:47:00Z">
        <w:r w:rsidR="002F3EBF">
          <w:rPr>
            <w:lang w:eastAsia="x-none"/>
          </w:rPr>
          <w:t>PDU Set Delay</w:t>
        </w:r>
      </w:ins>
      <w:r w:rsidR="007C28B2">
        <w:rPr>
          <w:lang w:eastAsia="x-none"/>
        </w:rPr>
        <w:t xml:space="preserve"> of the last PDU in PDU set.</w:t>
      </w:r>
      <w:r w:rsidR="00C73634">
        <w:rPr>
          <w:lang w:eastAsia="x-none"/>
        </w:rPr>
        <w:t xml:space="preserve"> </w:t>
      </w:r>
    </w:p>
    <w:p w14:paraId="1E59A9AB" w14:textId="3B2940BF" w:rsidR="0000302C" w:rsidRDefault="00463473" w:rsidP="00E01149">
      <w:pPr>
        <w:rPr>
          <w:ins w:id="56" w:author="vivo2" w:date="2024-04-18T13:00:00Z"/>
          <w:lang w:val="en-US" w:eastAsia="zh-CN"/>
        </w:rPr>
      </w:pPr>
      <w:r>
        <w:rPr>
          <w:rFonts w:eastAsiaTheme="minorEastAsia" w:hint="eastAsia"/>
          <w:lang w:eastAsia="zh-CN"/>
        </w:rPr>
        <w:t>W</w:t>
      </w:r>
      <w:r>
        <w:rPr>
          <w:rFonts w:eastAsiaTheme="minorEastAsia"/>
          <w:lang w:eastAsia="zh-CN"/>
        </w:rPr>
        <w:t xml:space="preserve">ith the help of DL </w:t>
      </w:r>
      <w:r>
        <w:rPr>
          <w:rFonts w:eastAsiaTheme="minorEastAsia" w:hint="eastAsia"/>
          <w:lang w:eastAsia="zh-CN"/>
        </w:rPr>
        <w:t>PDU</w:t>
      </w:r>
      <w:r>
        <w:rPr>
          <w:rFonts w:eastAsiaTheme="minorEastAsia"/>
          <w:lang w:eastAsia="zh-CN"/>
        </w:rPr>
        <w:t xml:space="preserve"> </w:t>
      </w:r>
      <w:r>
        <w:rPr>
          <w:rFonts w:eastAsiaTheme="minorEastAsia" w:hint="eastAsia"/>
          <w:lang w:eastAsia="zh-CN"/>
        </w:rPr>
        <w:t>Set</w:t>
      </w:r>
      <w:r>
        <w:rPr>
          <w:rFonts w:eastAsiaTheme="minorEastAsia"/>
          <w:lang w:eastAsia="zh-CN"/>
        </w:rPr>
        <w:t xml:space="preserve"> delay, </w:t>
      </w:r>
      <w:r>
        <w:rPr>
          <w:lang w:val="en-US" w:eastAsia="zh-CN"/>
        </w:rPr>
        <w:t>the real PDU Set performance can be estimated and exposed to the Application.</w:t>
      </w:r>
    </w:p>
    <w:p w14:paraId="4A6C0479" w14:textId="554C1162" w:rsidR="00FE055E" w:rsidRDefault="00FE055E" w:rsidP="00FE055E">
      <w:pPr>
        <w:textAlignment w:val="auto"/>
        <w:rPr>
          <w:ins w:id="57" w:author="vivo2" w:date="2024-04-18T13:00:00Z"/>
          <w:lang w:eastAsia="zh-CN"/>
        </w:rPr>
      </w:pPr>
      <w:ins w:id="58" w:author="vivo2" w:date="2024-04-18T13:00:00Z">
        <w:r>
          <w:rPr>
            <w:lang w:eastAsia="zh-CN"/>
          </w:rPr>
          <w:t>Alternatively</w:t>
        </w:r>
      </w:ins>
      <w:ins w:id="59" w:author="vivo2" w:date="2024-04-18T13:05:00Z">
        <w:r>
          <w:rPr>
            <w:lang w:eastAsia="zh-CN"/>
          </w:rPr>
          <w:t>,</w:t>
        </w:r>
      </w:ins>
      <w:ins w:id="60" w:author="vivo2" w:date="2024-04-18T13:00:00Z">
        <w:r>
          <w:rPr>
            <w:lang w:eastAsia="zh-CN"/>
          </w:rPr>
          <w:t xml:space="preserve"> the </w:t>
        </w:r>
        <w:proofErr w:type="spellStart"/>
        <w:r>
          <w:rPr>
            <w:lang w:eastAsia="zh-CN"/>
          </w:rPr>
          <w:t>PDU</w:t>
        </w:r>
        <w:proofErr w:type="spellEnd"/>
        <w:r>
          <w:rPr>
            <w:lang w:eastAsia="zh-CN"/>
          </w:rPr>
          <w:t xml:space="preserve"> Set Delay</w:t>
        </w:r>
        <w:r>
          <w:rPr>
            <w:lang w:eastAsia="zh-CN"/>
          </w:rPr>
          <w:t xml:space="preserve"> is calculated</w:t>
        </w:r>
        <w:r>
          <w:rPr>
            <w:lang w:eastAsia="zh-CN"/>
          </w:rPr>
          <w:t xml:space="preserve"> based on the algorithm: </w:t>
        </w:r>
        <w:r w:rsidRPr="39D3F8C4">
          <w:rPr>
            <w:rFonts w:eastAsia="Times New Roman"/>
          </w:rPr>
          <w:t xml:space="preserve">PSD = </w:t>
        </w:r>
        <w:proofErr w:type="spellStart"/>
        <w:r w:rsidRPr="39D3F8C4">
          <w:rPr>
            <w:rFonts w:eastAsia="Times New Roman"/>
          </w:rPr>
          <w:t>Tend_N</w:t>
        </w:r>
        <w:proofErr w:type="spellEnd"/>
        <w:r w:rsidRPr="39D3F8C4">
          <w:rPr>
            <w:rFonts w:eastAsia="Times New Roman"/>
          </w:rPr>
          <w:t xml:space="preserve"> – T1_i</w:t>
        </w:r>
        <w:r>
          <w:rPr>
            <w:lang w:eastAsia="zh-CN"/>
          </w:rPr>
          <w:t xml:space="preserve"> </w:t>
        </w:r>
      </w:ins>
    </w:p>
    <w:p w14:paraId="5059B5AE" w14:textId="55808675" w:rsidR="00FE055E" w:rsidRPr="008E0CCD" w:rsidRDefault="00FE055E" w:rsidP="00FE055E">
      <w:pPr>
        <w:pStyle w:val="afd"/>
        <w:numPr>
          <w:ilvl w:val="0"/>
          <w:numId w:val="2"/>
        </w:numPr>
        <w:rPr>
          <w:ins w:id="61" w:author="vivo2" w:date="2024-04-18T13:01:00Z"/>
          <w:rFonts w:ascii="Times New Roman" w:hAnsi="Times New Roman" w:cs="Times New Roman"/>
          <w:sz w:val="20"/>
          <w:szCs w:val="20"/>
          <w:lang w:eastAsia="zh-CN"/>
        </w:rPr>
      </w:pPr>
      <w:proofErr w:type="spellStart"/>
      <w:ins w:id="62" w:author="vivo2" w:date="2024-04-18T13:00:00Z">
        <w:r w:rsidRPr="008E0CCD">
          <w:rPr>
            <w:rFonts w:ascii="Times New Roman" w:eastAsia="Times New Roman" w:hAnsi="Times New Roman" w:cs="Times New Roman"/>
            <w:sz w:val="20"/>
            <w:szCs w:val="20"/>
          </w:rPr>
          <w:t>Tend_N</w:t>
        </w:r>
        <w:proofErr w:type="spellEnd"/>
        <w:r w:rsidRPr="008E0CCD">
          <w:rPr>
            <w:rFonts w:ascii="Times New Roman" w:eastAsia="Times New Roman" w:hAnsi="Times New Roman" w:cs="Times New Roman"/>
            <w:sz w:val="20"/>
            <w:szCs w:val="20"/>
          </w:rPr>
          <w:t xml:space="preserve"> is the</w:t>
        </w:r>
      </w:ins>
      <w:ins w:id="63" w:author="vivo2" w:date="2024-04-18T13:01:00Z">
        <w:r w:rsidRPr="008E0CCD">
          <w:rPr>
            <w:rFonts w:ascii="Times New Roman" w:eastAsia="Times New Roman" w:hAnsi="Times New Roman" w:cs="Times New Roman"/>
            <w:sz w:val="20"/>
            <w:szCs w:val="20"/>
          </w:rPr>
          <w:t xml:space="preserve"> </w:t>
        </w:r>
      </w:ins>
      <w:ins w:id="64" w:author="vivo2" w:date="2024-04-18T13:02:00Z">
        <w:r w:rsidRPr="008E0CCD">
          <w:rPr>
            <w:rFonts w:ascii="Times New Roman" w:eastAsia="Times New Roman" w:hAnsi="Times New Roman" w:cs="Times New Roman"/>
            <w:sz w:val="20"/>
            <w:szCs w:val="20"/>
          </w:rPr>
          <w:t xml:space="preserve">sending or reception </w:t>
        </w:r>
      </w:ins>
      <w:ins w:id="65" w:author="vivo2" w:date="2024-04-18T13:01:00Z">
        <w:r w:rsidRPr="008E0CCD">
          <w:rPr>
            <w:rFonts w:ascii="Times New Roman" w:eastAsia="Times New Roman" w:hAnsi="Times New Roman" w:cs="Times New Roman"/>
            <w:sz w:val="20"/>
            <w:szCs w:val="20"/>
          </w:rPr>
          <w:t>time</w:t>
        </w:r>
        <w:r w:rsidRPr="008E0CCD">
          <w:rPr>
            <w:rFonts w:ascii="Times New Roman" w:eastAsia="Times New Roman" w:hAnsi="Times New Roman" w:cs="Times New Roman"/>
            <w:sz w:val="20"/>
            <w:szCs w:val="20"/>
          </w:rPr>
          <w:t xml:space="preserve"> of the last </w:t>
        </w:r>
        <w:proofErr w:type="spellStart"/>
        <w:r w:rsidRPr="008E0CCD">
          <w:rPr>
            <w:rFonts w:ascii="Times New Roman" w:eastAsia="Times New Roman" w:hAnsi="Times New Roman" w:cs="Times New Roman"/>
            <w:sz w:val="20"/>
            <w:szCs w:val="20"/>
          </w:rPr>
          <w:t>PDU</w:t>
        </w:r>
        <w:proofErr w:type="spellEnd"/>
        <w:r w:rsidRPr="008E0CCD">
          <w:rPr>
            <w:rFonts w:ascii="Times New Roman" w:eastAsia="Times New Roman" w:hAnsi="Times New Roman" w:cs="Times New Roman"/>
            <w:sz w:val="20"/>
            <w:szCs w:val="20"/>
          </w:rPr>
          <w:t xml:space="preserve"> of the </w:t>
        </w:r>
        <w:proofErr w:type="spellStart"/>
        <w:r w:rsidRPr="008E0CCD">
          <w:rPr>
            <w:rFonts w:ascii="Times New Roman" w:eastAsia="Times New Roman" w:hAnsi="Times New Roman" w:cs="Times New Roman"/>
            <w:sz w:val="20"/>
            <w:szCs w:val="20"/>
          </w:rPr>
          <w:t>PDU</w:t>
        </w:r>
        <w:proofErr w:type="spellEnd"/>
        <w:r w:rsidRPr="008E0CCD">
          <w:rPr>
            <w:rFonts w:ascii="Times New Roman" w:eastAsia="Times New Roman" w:hAnsi="Times New Roman" w:cs="Times New Roman"/>
            <w:sz w:val="20"/>
            <w:szCs w:val="20"/>
          </w:rPr>
          <w:t xml:space="preserve"> Set</w:t>
        </w:r>
        <w:r w:rsidRPr="008E0CCD">
          <w:rPr>
            <w:rFonts w:ascii="Times New Roman" w:eastAsia="Times New Roman" w:hAnsi="Times New Roman" w:cs="Times New Roman"/>
            <w:sz w:val="20"/>
            <w:szCs w:val="20"/>
          </w:rPr>
          <w:t xml:space="preserve"> to the UE.</w:t>
        </w:r>
      </w:ins>
    </w:p>
    <w:p w14:paraId="7D27A20F" w14:textId="41B29037" w:rsidR="00FE055E" w:rsidRPr="008E0CCD" w:rsidRDefault="00FE055E" w:rsidP="008E0CCD">
      <w:pPr>
        <w:pStyle w:val="afd"/>
        <w:numPr>
          <w:ilvl w:val="0"/>
          <w:numId w:val="2"/>
        </w:numPr>
        <w:rPr>
          <w:ins w:id="66" w:author="vivo2" w:date="2024-04-18T13:00:00Z"/>
          <w:rFonts w:ascii="Times New Roman" w:hAnsi="Times New Roman" w:cs="Times New Roman"/>
          <w:sz w:val="20"/>
          <w:szCs w:val="20"/>
          <w:lang w:eastAsia="zh-CN"/>
        </w:rPr>
      </w:pPr>
      <w:ins w:id="67" w:author="vivo2" w:date="2024-04-18T13:02:00Z">
        <w:r w:rsidRPr="008E0CCD">
          <w:rPr>
            <w:rFonts w:ascii="Times New Roman" w:eastAsia="Times New Roman" w:hAnsi="Times New Roman" w:cs="Times New Roman"/>
            <w:sz w:val="20"/>
            <w:szCs w:val="20"/>
          </w:rPr>
          <w:t>T1_i</w:t>
        </w:r>
        <w:r w:rsidRPr="008E0CCD">
          <w:rPr>
            <w:rFonts w:ascii="Times New Roman" w:eastAsia="Times New Roman" w:hAnsi="Times New Roman" w:cs="Times New Roman"/>
            <w:sz w:val="20"/>
            <w:szCs w:val="20"/>
          </w:rPr>
          <w:t xml:space="preserve"> is the </w:t>
        </w:r>
      </w:ins>
      <w:ins w:id="68" w:author="vivo2" w:date="2024-04-18T13:03:00Z">
        <w:r w:rsidRPr="008E0CCD">
          <w:rPr>
            <w:rFonts w:ascii="Times New Roman" w:eastAsia="Times New Roman" w:hAnsi="Times New Roman" w:cs="Times New Roman"/>
            <w:sz w:val="20"/>
            <w:szCs w:val="20"/>
          </w:rPr>
          <w:t xml:space="preserve">sending time of the </w:t>
        </w:r>
        <w:r w:rsidRPr="008E0CCD">
          <w:rPr>
            <w:rFonts w:ascii="Times New Roman" w:eastAsia="Times New Roman" w:hAnsi="Times New Roman" w:cs="Times New Roman"/>
            <w:sz w:val="20"/>
            <w:szCs w:val="20"/>
          </w:rPr>
          <w:t>1</w:t>
        </w:r>
        <w:r w:rsidRPr="008E0CCD">
          <w:rPr>
            <w:rFonts w:ascii="Times New Roman" w:eastAsia="Times New Roman" w:hAnsi="Times New Roman" w:cs="Times New Roman"/>
            <w:sz w:val="20"/>
            <w:szCs w:val="20"/>
            <w:vertAlign w:val="superscript"/>
          </w:rPr>
          <w:t>st</w:t>
        </w:r>
        <w:r w:rsidRPr="008E0CCD">
          <w:rPr>
            <w:rFonts w:ascii="Times New Roman" w:eastAsia="Times New Roman" w:hAnsi="Times New Roman" w:cs="Times New Roman"/>
            <w:sz w:val="20"/>
            <w:szCs w:val="20"/>
          </w:rPr>
          <w:t xml:space="preserve"> </w:t>
        </w:r>
        <w:proofErr w:type="spellStart"/>
        <w:r w:rsidRPr="008E0CCD">
          <w:rPr>
            <w:rFonts w:ascii="Times New Roman" w:eastAsia="Times New Roman" w:hAnsi="Times New Roman" w:cs="Times New Roman"/>
            <w:sz w:val="20"/>
            <w:szCs w:val="20"/>
          </w:rPr>
          <w:t>PDU</w:t>
        </w:r>
        <w:proofErr w:type="spellEnd"/>
        <w:r w:rsidRPr="008E0CCD">
          <w:rPr>
            <w:rFonts w:ascii="Times New Roman" w:eastAsia="Times New Roman" w:hAnsi="Times New Roman" w:cs="Times New Roman"/>
            <w:sz w:val="20"/>
            <w:szCs w:val="20"/>
          </w:rPr>
          <w:t xml:space="preserve"> of the </w:t>
        </w:r>
        <w:proofErr w:type="spellStart"/>
        <w:r w:rsidRPr="008E0CCD">
          <w:rPr>
            <w:rFonts w:ascii="Times New Roman" w:eastAsia="Times New Roman" w:hAnsi="Times New Roman" w:cs="Times New Roman"/>
            <w:sz w:val="20"/>
            <w:szCs w:val="20"/>
          </w:rPr>
          <w:t>PDU</w:t>
        </w:r>
        <w:proofErr w:type="spellEnd"/>
        <w:r w:rsidRPr="008E0CCD">
          <w:rPr>
            <w:rFonts w:ascii="Times New Roman" w:eastAsia="Times New Roman" w:hAnsi="Times New Roman" w:cs="Times New Roman"/>
            <w:sz w:val="20"/>
            <w:szCs w:val="20"/>
          </w:rPr>
          <w:t xml:space="preserve"> Set</w:t>
        </w:r>
        <w:r w:rsidRPr="008E0CCD">
          <w:rPr>
            <w:rFonts w:ascii="Times New Roman" w:eastAsia="Times New Roman" w:hAnsi="Times New Roman" w:cs="Times New Roman"/>
            <w:sz w:val="20"/>
            <w:szCs w:val="20"/>
          </w:rPr>
          <w:t xml:space="preserve"> </w:t>
        </w:r>
      </w:ins>
      <w:ins w:id="69" w:author="vivo2" w:date="2024-04-18T13:06:00Z">
        <w:r>
          <w:rPr>
            <w:rFonts w:ascii="Times New Roman" w:eastAsia="Times New Roman" w:hAnsi="Times New Roman" w:cs="Times New Roman"/>
            <w:sz w:val="20"/>
            <w:szCs w:val="20"/>
          </w:rPr>
          <w:t>which can be the 1</w:t>
        </w:r>
        <w:r w:rsidRPr="008E0CCD">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w:t>
        </w:r>
      </w:ins>
      <w:proofErr w:type="spellStart"/>
      <w:ins w:id="70" w:author="vivo2" w:date="2024-04-18T13:07:00Z">
        <w:r w:rsidRPr="008E0CCD">
          <w:rPr>
            <w:rFonts w:ascii="Times New Roman" w:eastAsia="Times New Roman" w:hAnsi="Times New Roman" w:cs="Times New Roman" w:hint="eastAsia"/>
            <w:sz w:val="20"/>
            <w:szCs w:val="20"/>
          </w:rPr>
          <w:t>PDU</w:t>
        </w:r>
        <w:proofErr w:type="spellEnd"/>
        <w:r>
          <w:rPr>
            <w:rFonts w:ascii="Times New Roman" w:eastAsia="Times New Roman" w:hAnsi="Times New Roman" w:cs="Times New Roman"/>
            <w:sz w:val="20"/>
            <w:szCs w:val="20"/>
          </w:rPr>
          <w:t xml:space="preserve"> </w:t>
        </w:r>
      </w:ins>
      <w:ins w:id="71" w:author="vivo2" w:date="2024-04-18T13:08:00Z">
        <w:r w:rsidRPr="008E0CCD">
          <w:rPr>
            <w:rFonts w:ascii="Times New Roman" w:eastAsia="Times New Roman" w:hAnsi="Times New Roman" w:cs="Times New Roman"/>
            <w:sz w:val="20"/>
            <w:szCs w:val="20"/>
          </w:rPr>
          <w:t xml:space="preserve">of the </w:t>
        </w:r>
        <w:proofErr w:type="spellStart"/>
        <w:r w:rsidRPr="008E0CCD">
          <w:rPr>
            <w:rFonts w:ascii="Times New Roman" w:eastAsia="Times New Roman" w:hAnsi="Times New Roman" w:cs="Times New Roman"/>
            <w:sz w:val="20"/>
            <w:szCs w:val="20"/>
          </w:rPr>
          <w:t>PDU</w:t>
        </w:r>
        <w:proofErr w:type="spellEnd"/>
        <w:r w:rsidRPr="008E0CCD">
          <w:rPr>
            <w:rFonts w:ascii="Times New Roman" w:eastAsia="Times New Roman" w:hAnsi="Times New Roman" w:cs="Times New Roman"/>
            <w:sz w:val="20"/>
            <w:szCs w:val="20"/>
          </w:rPr>
          <w:t xml:space="preserve"> </w:t>
        </w:r>
        <w:r w:rsidRPr="008E0CCD">
          <w:rPr>
            <w:rFonts w:ascii="Times New Roman" w:eastAsia="Times New Roman" w:hAnsi="Times New Roman" w:cs="Times New Roman" w:hint="eastAsia"/>
            <w:sz w:val="20"/>
            <w:szCs w:val="20"/>
          </w:rPr>
          <w:t>Set</w:t>
        </w:r>
        <w:r>
          <w:rPr>
            <w:rFonts w:ascii="Times New Roman" w:eastAsia="Times New Roman" w:hAnsi="Times New Roman" w:cs="Times New Roman"/>
            <w:sz w:val="20"/>
            <w:szCs w:val="20"/>
          </w:rPr>
          <w:t xml:space="preserve"> </w:t>
        </w:r>
      </w:ins>
      <w:ins w:id="72" w:author="vivo2" w:date="2024-04-18T13:06:00Z">
        <w:r>
          <w:rPr>
            <w:rFonts w:ascii="Times New Roman" w:eastAsia="Times New Roman" w:hAnsi="Times New Roman" w:cs="Times New Roman"/>
            <w:sz w:val="20"/>
            <w:szCs w:val="20"/>
          </w:rPr>
          <w:t xml:space="preserve">received </w:t>
        </w:r>
      </w:ins>
      <w:ins w:id="73" w:author="vivo2" w:date="2024-04-18T13:03:00Z">
        <w:r w:rsidRPr="008E0CCD">
          <w:rPr>
            <w:rFonts w:ascii="Times New Roman" w:eastAsia="Times New Roman" w:hAnsi="Times New Roman" w:cs="Times New Roman"/>
            <w:sz w:val="20"/>
            <w:szCs w:val="20"/>
          </w:rPr>
          <w:t>at the RAN</w:t>
        </w:r>
      </w:ins>
      <w:ins w:id="74" w:author="vivo2" w:date="2024-04-18T13:04:00Z">
        <w:r w:rsidRPr="008E0CCD">
          <w:rPr>
            <w:rFonts w:ascii="Times New Roman" w:eastAsia="Times New Roman" w:hAnsi="Times New Roman" w:cs="Times New Roman"/>
            <w:sz w:val="20"/>
            <w:szCs w:val="20"/>
          </w:rPr>
          <w:t>.</w:t>
        </w:r>
      </w:ins>
    </w:p>
    <w:p w14:paraId="38A5C464" w14:textId="77777777" w:rsidR="00FE055E" w:rsidRPr="008C2140" w:rsidRDefault="00FE055E" w:rsidP="00E01149">
      <w:pPr>
        <w:rPr>
          <w:rFonts w:eastAsiaTheme="minorEastAsia" w:hint="eastAsia"/>
          <w:lang w:eastAsia="zh-CN"/>
        </w:rPr>
      </w:pPr>
    </w:p>
    <w:p w14:paraId="560D9953" w14:textId="2C6793BE" w:rsidR="00457C3B" w:rsidDel="00D57649" w:rsidRDefault="00E270D1" w:rsidP="00E270D1">
      <w:pPr>
        <w:rPr>
          <w:del w:id="75" w:author="vivo2" w:date="2024-04-18T12:53:00Z"/>
        </w:rPr>
      </w:pPr>
      <w:del w:id="76" w:author="vivo2" w:date="2024-04-18T12:45:00Z">
        <w:r w:rsidDel="001C2B29">
          <w:object w:dxaOrig="12255" w:dyaOrig="4006" w14:anchorId="3B790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17.35pt;height:135.85pt" o:ole="">
              <v:imagedata r:id="rId10" o:title=""/>
            </v:shape>
            <o:OLEObject Type="Embed" ProgID="Visio.Drawing.15" ShapeID="_x0000_i1035" DrawAspect="Content" ObjectID="_1774952637" r:id="rId11"/>
          </w:object>
        </w:r>
      </w:del>
    </w:p>
    <w:p w14:paraId="34598CD4" w14:textId="2E3FFF4F" w:rsidR="00800AC0" w:rsidDel="00D57649" w:rsidRDefault="00800AC0" w:rsidP="00E270D1">
      <w:pPr>
        <w:pStyle w:val="TF"/>
        <w:rPr>
          <w:ins w:id="77" w:author="Georgios Gkellas (Nokia)" w:date="2024-04-17T11:59:00Z"/>
          <w:del w:id="78" w:author="vivo2" w:date="2024-04-18T12:53:00Z"/>
          <w:lang w:eastAsia="zh-CN"/>
        </w:rPr>
      </w:pPr>
      <w:del w:id="79" w:author="vivo2" w:date="2024-04-18T12:53:00Z">
        <w:r w:rsidDel="00D57649">
          <w:rPr>
            <w:rFonts w:hint="eastAsia"/>
            <w:lang w:eastAsia="zh-CN"/>
          </w:rPr>
          <w:delText>F</w:delText>
        </w:r>
        <w:r w:rsidDel="00D57649">
          <w:rPr>
            <w:lang w:eastAsia="zh-CN"/>
          </w:rPr>
          <w:delText xml:space="preserve">igure 6.X.2-1 </w:delText>
        </w:r>
        <w:r w:rsidR="004F29E7" w:rsidDel="00D57649">
          <w:rPr>
            <w:lang w:eastAsia="zh-CN"/>
          </w:rPr>
          <w:delText xml:space="preserve">DL </w:delText>
        </w:r>
      </w:del>
      <w:del w:id="80" w:author="vivo2" w:date="2024-04-17T11:47:00Z">
        <w:r w:rsidR="004F29E7" w:rsidDel="002F3EBF">
          <w:rPr>
            <w:lang w:eastAsia="zh-CN"/>
          </w:rPr>
          <w:delText>PDU set delay</w:delText>
        </w:r>
      </w:del>
      <w:del w:id="81" w:author="vivo2" w:date="2024-04-18T12:53:00Z">
        <w:r w:rsidR="00E270D1" w:rsidDel="00D57649">
          <w:rPr>
            <w:lang w:eastAsia="zh-CN"/>
          </w:rPr>
          <w:delText xml:space="preserve"> </w:delText>
        </w:r>
      </w:del>
    </w:p>
    <w:p w14:paraId="57BDDC12" w14:textId="159D2081" w:rsidR="00A25E8F" w:rsidRPr="008E0CCD" w:rsidRDefault="00A25E8F" w:rsidP="008E0CCD">
      <w:pPr>
        <w:pStyle w:val="TF"/>
        <w:jc w:val="left"/>
        <w:rPr>
          <w:lang w:val="en-US" w:eastAsia="zh-CN"/>
        </w:rPr>
      </w:pPr>
      <w:bookmarkStart w:id="82" w:name="_GoBack"/>
      <w:bookmarkEnd w:id="82"/>
    </w:p>
    <w:p w14:paraId="50B54C24" w14:textId="77777777" w:rsidR="00370918" w:rsidRDefault="00370918" w:rsidP="00370918">
      <w:pPr>
        <w:pStyle w:val="4"/>
        <w:shd w:val="clear" w:color="auto" w:fill="FFFFFF" w:themeFill="background1"/>
        <w:spacing w:after="120"/>
        <w:jc w:val="both"/>
        <w:rPr>
          <w:ins w:id="83" w:author="Georgios Gkellas (Nokia)" w:date="2024-04-17T11:47:00Z"/>
        </w:rPr>
      </w:pPr>
      <w:ins w:id="84" w:author="Georgios Gkellas (Nokia)" w:date="2024-04-17T11:47:00Z">
        <w:r>
          <w:t xml:space="preserve">6.X.2.3 </w:t>
        </w:r>
        <w:r>
          <w:tab/>
          <w:t>PDU Set Loss Rate Measurement and Reporting</w:t>
        </w:r>
      </w:ins>
    </w:p>
    <w:p w14:paraId="109EC4E0" w14:textId="77777777" w:rsidR="00370918" w:rsidRPr="00C85DEF" w:rsidRDefault="00370918" w:rsidP="00370918">
      <w:pPr>
        <w:shd w:val="clear" w:color="auto" w:fill="FFFFFF" w:themeFill="background1"/>
        <w:spacing w:after="120"/>
        <w:jc w:val="both"/>
        <w:rPr>
          <w:ins w:id="85" w:author="Georgios Gkellas (Nokia)" w:date="2024-04-17T11:47:00Z"/>
          <w:rFonts w:cstheme="minorBidi"/>
        </w:rPr>
      </w:pPr>
      <w:ins w:id="86" w:author="Georgios Gkellas (Nokia)" w:date="2024-04-17T11:47:00Z">
        <w:r w:rsidRPr="2F4D10F8">
          <w:rPr>
            <w:rFonts w:cstheme="minorBidi"/>
          </w:rPr>
          <w:t xml:space="preserve">For </w:t>
        </w:r>
        <w:r w:rsidRPr="00C85DEF">
          <w:rPr>
            <w:rFonts w:cstheme="minorBidi"/>
          </w:rPr>
          <w:t xml:space="preserve">each </w:t>
        </w:r>
        <w:proofErr w:type="spellStart"/>
        <w:r w:rsidRPr="00C85DEF">
          <w:rPr>
            <w:rFonts w:cstheme="minorBidi"/>
          </w:rPr>
          <w:t>PDU</w:t>
        </w:r>
        <w:proofErr w:type="spellEnd"/>
        <w:r w:rsidRPr="00C85DEF">
          <w:rPr>
            <w:rFonts w:cstheme="minorBidi"/>
          </w:rPr>
          <w:t xml:space="preserve"> Set sent by the NG-RAN, the NG-RAN starts to record how many PDUs within the PDU set are sent to the UE successfully and/or how many PDUs in the PDU set are lost (not sent to the UE successfully).  </w:t>
        </w:r>
      </w:ins>
    </w:p>
    <w:p w14:paraId="59504AC7" w14:textId="49CB609C" w:rsidR="00370918" w:rsidRDefault="00370918" w:rsidP="00370918">
      <w:pPr>
        <w:shd w:val="clear" w:color="auto" w:fill="FFFFFF" w:themeFill="background1"/>
        <w:ind w:left="709" w:hanging="425"/>
        <w:jc w:val="both"/>
        <w:rPr>
          <w:ins w:id="87" w:author="vivo2" w:date="2024-04-18T13:10:00Z"/>
          <w:rFonts w:eastAsia="Times New Roman"/>
        </w:rPr>
      </w:pPr>
      <w:ins w:id="88" w:author="Georgios Gkellas (Nokia)" w:date="2024-04-17T11:47:00Z">
        <w:r>
          <w:rPr>
            <w:rFonts w:eastAsia="Times New Roman"/>
          </w:rPr>
          <w:t>-</w:t>
        </w:r>
        <w:r>
          <w:tab/>
        </w:r>
        <w:r w:rsidRPr="00C74EDD">
          <w:rPr>
            <w:rFonts w:eastAsia="Times New Roman"/>
          </w:rPr>
          <w:t xml:space="preserve">If the NG RAN uses a default criterion that if any PDU of the PDU Set is lost, the PDU Set is considered lost. </w:t>
        </w:r>
      </w:ins>
    </w:p>
    <w:p w14:paraId="1EB3A31C" w14:textId="77777777" w:rsidR="008C2140" w:rsidRPr="008E0CCD" w:rsidRDefault="008C2140" w:rsidP="00370918">
      <w:pPr>
        <w:shd w:val="clear" w:color="auto" w:fill="FFFFFF" w:themeFill="background1"/>
        <w:ind w:left="709" w:hanging="425"/>
        <w:jc w:val="both"/>
        <w:rPr>
          <w:ins w:id="89" w:author="Georgios Gkellas (Nokia)" w:date="2024-04-17T11:47:00Z"/>
          <w:rFonts w:eastAsia="Yu Mincho" w:hint="eastAsia"/>
        </w:rPr>
      </w:pPr>
    </w:p>
    <w:p w14:paraId="7851A582" w14:textId="50382C1A" w:rsidR="00370918" w:rsidRDefault="00370918" w:rsidP="00370918">
      <w:pPr>
        <w:pStyle w:val="B1"/>
        <w:ind w:left="1136" w:hanging="852"/>
        <w:rPr>
          <w:ins w:id="90" w:author="vivo2" w:date="2024-04-18T13:13:00Z"/>
          <w:rFonts w:eastAsia="Times New Roman"/>
          <w:lang w:eastAsia="zh-CN"/>
        </w:rPr>
      </w:pPr>
      <w:ins w:id="91" w:author="Georgios Gkellas (Nokia)" w:date="2024-04-17T11:47:00Z">
        <w:r w:rsidRPr="006962D4">
          <w:rPr>
            <w:rFonts w:eastAsia="Times New Roman"/>
            <w:lang w:eastAsia="zh-CN"/>
          </w:rPr>
          <w:t>N</w:t>
        </w:r>
        <w:r>
          <w:rPr>
            <w:rFonts w:eastAsia="Times New Roman"/>
            <w:lang w:eastAsia="zh-CN"/>
          </w:rPr>
          <w:t>OTE</w:t>
        </w:r>
      </w:ins>
      <w:ins w:id="92" w:author="vivo2" w:date="2024-04-18T13:13:00Z">
        <w:r w:rsidR="008C2140">
          <w:rPr>
            <w:rFonts w:eastAsia="Times New Roman"/>
            <w:lang w:eastAsia="zh-CN"/>
          </w:rPr>
          <w:t>1</w:t>
        </w:r>
      </w:ins>
      <w:ins w:id="93" w:author="Georgios Gkellas (Nokia)" w:date="2024-04-17T11:47:00Z">
        <w:r w:rsidRPr="006962D4">
          <w:rPr>
            <w:rFonts w:eastAsia="Times New Roman"/>
            <w:lang w:eastAsia="zh-CN"/>
          </w:rPr>
          <w:t>:</w:t>
        </w:r>
        <w:r w:rsidRPr="006962D4">
          <w:rPr>
            <w:lang w:eastAsia="zh-CN"/>
          </w:rPr>
          <w:t xml:space="preserve"> </w:t>
        </w:r>
        <w:r>
          <w:rPr>
            <w:lang w:eastAsia="zh-CN"/>
          </w:rPr>
          <w:tab/>
        </w:r>
        <w:r w:rsidRPr="006962D4">
          <w:rPr>
            <w:rFonts w:eastAsia="Times New Roman"/>
            <w:lang w:eastAsia="zh-CN"/>
          </w:rPr>
          <w:t xml:space="preserve">This default criteria </w:t>
        </w:r>
        <w:proofErr w:type="gramStart"/>
        <w:r w:rsidRPr="006962D4">
          <w:rPr>
            <w:rFonts w:eastAsia="Times New Roman"/>
            <w:lang w:eastAsia="zh-CN"/>
          </w:rPr>
          <w:t>is</w:t>
        </w:r>
        <w:proofErr w:type="gramEnd"/>
        <w:r w:rsidRPr="006962D4">
          <w:rPr>
            <w:rFonts w:eastAsia="Times New Roman"/>
            <w:lang w:eastAsia="zh-CN"/>
          </w:rPr>
          <w:t xml:space="preserve"> consistent with the </w:t>
        </w:r>
        <w:proofErr w:type="spellStart"/>
        <w:r w:rsidRPr="006962D4">
          <w:rPr>
            <w:rFonts w:eastAsia="Times New Roman"/>
            <w:lang w:eastAsia="zh-CN"/>
          </w:rPr>
          <w:t>Rel</w:t>
        </w:r>
        <w:proofErr w:type="spellEnd"/>
        <w:r w:rsidRPr="006962D4">
          <w:rPr>
            <w:rFonts w:eastAsia="Times New Roman"/>
            <w:lang w:eastAsia="zh-CN"/>
          </w:rPr>
          <w:t xml:space="preserve"> 18 </w:t>
        </w:r>
        <w:proofErr w:type="spellStart"/>
        <w:r w:rsidRPr="006962D4">
          <w:rPr>
            <w:rFonts w:eastAsia="Times New Roman"/>
            <w:lang w:eastAsia="zh-CN"/>
          </w:rPr>
          <w:t>PSER</w:t>
        </w:r>
        <w:proofErr w:type="spellEnd"/>
        <w:r w:rsidRPr="006962D4">
          <w:rPr>
            <w:rFonts w:eastAsia="Times New Roman"/>
            <w:lang w:eastAsia="zh-CN"/>
          </w:rPr>
          <w:t xml:space="preserve"> definition that a PDU Set is only considered successfully delivered when all PDUs of a PDU Set are delivered successfully.</w:t>
        </w:r>
      </w:ins>
    </w:p>
    <w:p w14:paraId="130F20CC" w14:textId="1600D4C3" w:rsidR="008C2140" w:rsidRPr="00C74EDD" w:rsidRDefault="008C2140" w:rsidP="008C2140">
      <w:pPr>
        <w:shd w:val="clear" w:color="auto" w:fill="FFFFFF" w:themeFill="background1"/>
        <w:ind w:left="709" w:hanging="425"/>
        <w:jc w:val="both"/>
        <w:rPr>
          <w:ins w:id="94" w:author="vivo2" w:date="2024-04-18T13:13:00Z"/>
          <w:rFonts w:eastAsia="Times New Roman"/>
        </w:rPr>
      </w:pPr>
      <w:ins w:id="95" w:author="vivo2" w:date="2024-04-18T13:13:00Z">
        <w:r>
          <w:rPr>
            <w:rFonts w:eastAsia="Times New Roman"/>
          </w:rPr>
          <w:t>NOTE</w:t>
        </w:r>
        <w:r>
          <w:rPr>
            <w:rFonts w:eastAsia="Times New Roman"/>
          </w:rPr>
          <w:t>2</w:t>
        </w:r>
        <w:r>
          <w:rPr>
            <w:rFonts w:eastAsia="Times New Roman"/>
          </w:rPr>
          <w:t xml:space="preserve">: </w:t>
        </w:r>
        <w:r>
          <w:rPr>
            <w:rFonts w:eastAsia="Times New Roman"/>
          </w:rPr>
          <w:t xml:space="preserve"> </w:t>
        </w:r>
        <w:r w:rsidRPr="00C74EDD">
          <w:rPr>
            <w:rFonts w:eastAsia="Times New Roman"/>
          </w:rPr>
          <w:t xml:space="preserve">If </w:t>
        </w:r>
        <w:r>
          <w:rPr>
            <w:rFonts w:eastAsia="Times New Roman"/>
          </w:rPr>
          <w:t xml:space="preserve">the </w:t>
        </w:r>
        <w:proofErr w:type="spellStart"/>
        <w:r>
          <w:rPr>
            <w:rFonts w:eastAsia="Times New Roman"/>
          </w:rPr>
          <w:t>FEC</w:t>
        </w:r>
        <w:proofErr w:type="spellEnd"/>
        <w:r w:rsidRPr="00C74EDD">
          <w:rPr>
            <w:rFonts w:eastAsia="Times New Roman"/>
          </w:rPr>
          <w:t xml:space="preserve"> of Key Issue #1</w:t>
        </w:r>
        <w:r>
          <w:rPr>
            <w:rFonts w:eastAsia="Times New Roman"/>
          </w:rPr>
          <w:t xml:space="preserve"> can be concluded, i.e.</w:t>
        </w:r>
        <w:r w:rsidRPr="00C74EDD">
          <w:rPr>
            <w:rFonts w:eastAsia="Times New Roman"/>
          </w:rPr>
          <w:t xml:space="preserve"> an application layer Forward Error Correction (</w:t>
        </w:r>
        <w:proofErr w:type="spellStart"/>
        <w:r w:rsidRPr="00C74EDD">
          <w:rPr>
            <w:rFonts w:eastAsia="Times New Roman"/>
          </w:rPr>
          <w:t>FEC</w:t>
        </w:r>
        <w:proofErr w:type="spellEnd"/>
        <w:r w:rsidRPr="00C74EDD">
          <w:rPr>
            <w:rFonts w:eastAsia="Times New Roman"/>
          </w:rPr>
          <w:t xml:space="preserve">) ratio that indicates the fraction of </w:t>
        </w:r>
        <w:proofErr w:type="spellStart"/>
        <w:r w:rsidRPr="00C74EDD">
          <w:rPr>
            <w:rFonts w:eastAsia="Times New Roman"/>
          </w:rPr>
          <w:t>PDUs</w:t>
        </w:r>
        <w:proofErr w:type="spellEnd"/>
        <w:r w:rsidRPr="00C74EDD">
          <w:rPr>
            <w:rFonts w:eastAsia="Times New Roman"/>
          </w:rPr>
          <w:t xml:space="preserve"> of a </w:t>
        </w:r>
        <w:proofErr w:type="spellStart"/>
        <w:r w:rsidRPr="00C74EDD">
          <w:rPr>
            <w:rFonts w:eastAsia="Times New Roman"/>
          </w:rPr>
          <w:t>PDU</w:t>
        </w:r>
        <w:proofErr w:type="spellEnd"/>
        <w:r w:rsidRPr="00C74EDD">
          <w:rPr>
            <w:rFonts w:eastAsia="Times New Roman"/>
          </w:rPr>
          <w:t xml:space="preserve"> Set required by the application to recover the </w:t>
        </w:r>
        <w:proofErr w:type="spellStart"/>
        <w:r w:rsidRPr="00C74EDD">
          <w:rPr>
            <w:rFonts w:eastAsia="Times New Roman"/>
          </w:rPr>
          <w:t>PDU</w:t>
        </w:r>
        <w:proofErr w:type="spellEnd"/>
        <w:r w:rsidRPr="00C74EDD">
          <w:rPr>
            <w:rFonts w:eastAsia="Times New Roman"/>
          </w:rPr>
          <w:t xml:space="preserve"> Set is provided to the RAN, the </w:t>
        </w:r>
        <w:proofErr w:type="spellStart"/>
        <w:r w:rsidRPr="00C74EDD">
          <w:rPr>
            <w:rFonts w:eastAsia="Times New Roman"/>
          </w:rPr>
          <w:t>FEC</w:t>
        </w:r>
        <w:proofErr w:type="spellEnd"/>
        <w:r w:rsidRPr="00C74EDD">
          <w:rPr>
            <w:rFonts w:eastAsia="Times New Roman"/>
          </w:rPr>
          <w:t xml:space="preserve"> Ratio </w:t>
        </w:r>
        <w:r>
          <w:rPr>
            <w:rFonts w:eastAsia="Times New Roman"/>
          </w:rPr>
          <w:t>can also be</w:t>
        </w:r>
        <w:r w:rsidRPr="00C74EDD">
          <w:rPr>
            <w:rFonts w:eastAsia="Times New Roman"/>
          </w:rPr>
          <w:t xml:space="preserve"> used to determine whether a </w:t>
        </w:r>
        <w:proofErr w:type="spellStart"/>
        <w:r w:rsidRPr="00C74EDD">
          <w:rPr>
            <w:rFonts w:eastAsia="Times New Roman"/>
          </w:rPr>
          <w:t>PDU</w:t>
        </w:r>
        <w:proofErr w:type="spellEnd"/>
        <w:r w:rsidRPr="00C74EDD">
          <w:rPr>
            <w:rFonts w:eastAsia="Times New Roman"/>
          </w:rPr>
          <w:t xml:space="preserve"> Set loss has occurred. </w:t>
        </w:r>
      </w:ins>
    </w:p>
    <w:p w14:paraId="362DB896" w14:textId="77777777" w:rsidR="008C2140" w:rsidRPr="008E0CCD" w:rsidRDefault="008C2140" w:rsidP="00370918">
      <w:pPr>
        <w:pStyle w:val="B1"/>
        <w:ind w:left="1136" w:hanging="852"/>
        <w:rPr>
          <w:ins w:id="96" w:author="Georgios Gkellas (Nokia)" w:date="2024-04-17T11:47:00Z"/>
          <w:rFonts w:eastAsiaTheme="minorEastAsia" w:hint="eastAsia"/>
          <w:lang w:eastAsia="zh-CN"/>
        </w:rPr>
      </w:pPr>
    </w:p>
    <w:p w14:paraId="06FD5B33" w14:textId="4A0893EE" w:rsidR="00E270D1" w:rsidRPr="008E0CCD" w:rsidDel="008C2140" w:rsidRDefault="00E270D1" w:rsidP="00E270D1">
      <w:pPr>
        <w:rPr>
          <w:del w:id="97" w:author="vivo2" w:date="2024-04-18T13:09:00Z"/>
          <w:lang w:val="en-US" w:eastAsia="zh-CN"/>
        </w:rPr>
      </w:pPr>
    </w:p>
    <w:p w14:paraId="3B30FE80" w14:textId="77777777" w:rsidR="00370918" w:rsidRPr="00E270D1" w:rsidRDefault="00370918" w:rsidP="00E270D1">
      <w:pPr>
        <w:rPr>
          <w:ins w:id="98" w:author="Georgios Gkellas (Nokia)" w:date="2024-04-17T11:47:00Z"/>
          <w:lang w:eastAsia="zh-CN"/>
        </w:rPr>
      </w:pPr>
    </w:p>
    <w:p w14:paraId="018B4F1B" w14:textId="0E9002E9" w:rsidR="00C76C3A" w:rsidRDefault="00C76C3A" w:rsidP="00C76C3A">
      <w:pPr>
        <w:pStyle w:val="3"/>
        <w:rPr>
          <w:ins w:id="99" w:author="vivo2" w:date="2024-04-17T11:29:00Z"/>
          <w:lang w:eastAsia="zh-CN"/>
        </w:rPr>
      </w:pPr>
      <w:bookmarkStart w:id="100" w:name="_Toc104883062"/>
      <w:bookmarkStart w:id="101" w:name="_Toc113426210"/>
      <w:bookmarkStart w:id="102" w:name="_Toc117496635"/>
      <w:bookmarkStart w:id="103" w:name="_Toc122517857"/>
      <w:r w:rsidRPr="00BC49C2">
        <w:rPr>
          <w:lang w:eastAsia="zh-CN"/>
        </w:rPr>
        <w:t>6.</w:t>
      </w:r>
      <w:r>
        <w:rPr>
          <w:lang w:eastAsia="zh-CN"/>
        </w:rPr>
        <w:t>X</w:t>
      </w:r>
      <w:r w:rsidRPr="00BC49C2">
        <w:rPr>
          <w:lang w:eastAsia="zh-CN"/>
        </w:rPr>
        <w:t>.3</w:t>
      </w:r>
      <w:r w:rsidRPr="00BC49C2">
        <w:rPr>
          <w:lang w:eastAsia="zh-CN"/>
        </w:rPr>
        <w:tab/>
        <w:t>Procedure</w:t>
      </w:r>
      <w:r w:rsidR="00C64343">
        <w:rPr>
          <w:lang w:eastAsia="zh-CN"/>
        </w:rPr>
        <w:t>s</w:t>
      </w:r>
      <w:r w:rsidRPr="00BC49C2">
        <w:rPr>
          <w:lang w:eastAsia="zh-CN"/>
        </w:rPr>
        <w:t xml:space="preserve"> </w:t>
      </w:r>
      <w:bookmarkEnd w:id="100"/>
      <w:bookmarkEnd w:id="101"/>
      <w:bookmarkEnd w:id="102"/>
      <w:bookmarkEnd w:id="103"/>
    </w:p>
    <w:p w14:paraId="45CC6382" w14:textId="4075AA04" w:rsidR="00B86EEE" w:rsidRPr="00B86EEE" w:rsidDel="002F3EBF" w:rsidRDefault="00B86EEE">
      <w:pPr>
        <w:rPr>
          <w:del w:id="104" w:author="vivo2" w:date="2024-04-17T11:45:00Z"/>
          <w:lang w:eastAsia="zh-CN"/>
        </w:rPr>
        <w:pPrChange w:id="105" w:author="vivo2" w:date="2024-04-17T11:29:00Z">
          <w:pPr>
            <w:pStyle w:val="3"/>
          </w:pPr>
        </w:pPrChange>
      </w:pPr>
    </w:p>
    <w:p w14:paraId="4D610522" w14:textId="0EB1DA6B" w:rsidR="00E270D1" w:rsidRDefault="002F3EBF" w:rsidP="00E270D1">
      <w:ins w:id="106" w:author="vivo2" w:date="2024-04-17T11:48:00Z">
        <w:r>
          <w:object w:dxaOrig="18630" w:dyaOrig="11221" w14:anchorId="28E36BA9">
            <v:shape id="_x0000_i1026" type="#_x0000_t75" style="width:481.5pt;height:289.95pt" o:ole="">
              <v:imagedata r:id="rId12" o:title=""/>
            </v:shape>
            <o:OLEObject Type="Embed" ProgID="Visio.Drawing.15" ShapeID="_x0000_i1026" DrawAspect="Content" ObjectID="_1774952638" r:id="rId13"/>
          </w:object>
        </w:r>
      </w:ins>
      <w:del w:id="107" w:author="vivo2" w:date="2024-04-17T11:48:00Z">
        <w:r w:rsidR="001458AD" w:rsidDel="002F3EBF">
          <w:object w:dxaOrig="18630" w:dyaOrig="11221" w14:anchorId="1EE6C2F6">
            <v:shape id="_x0000_i1027" type="#_x0000_t75" style="width:481.5pt;height:289.95pt" o:ole="">
              <v:imagedata r:id="rId14" o:title=""/>
            </v:shape>
            <o:OLEObject Type="Embed" ProgID="Visio.Drawing.15" ShapeID="_x0000_i1027" DrawAspect="Content" ObjectID="_1774952639" r:id="rId15"/>
          </w:object>
        </w:r>
      </w:del>
    </w:p>
    <w:p w14:paraId="50D84882" w14:textId="0F07FA8B" w:rsidR="00A03E72" w:rsidRDefault="00A03E72" w:rsidP="00A03E72">
      <w:pPr>
        <w:pStyle w:val="TF"/>
        <w:rPr>
          <w:lang w:eastAsia="zh-CN"/>
        </w:rPr>
      </w:pPr>
      <w:r>
        <w:rPr>
          <w:rFonts w:hint="eastAsia"/>
          <w:lang w:eastAsia="zh-CN"/>
        </w:rPr>
        <w:t>F</w:t>
      </w:r>
      <w:r>
        <w:rPr>
          <w:lang w:eastAsia="zh-CN"/>
        </w:rPr>
        <w:t>igure 6.X.</w:t>
      </w:r>
      <w:r w:rsidR="00362A5F">
        <w:rPr>
          <w:lang w:eastAsia="zh-CN"/>
        </w:rPr>
        <w:t>3</w:t>
      </w:r>
      <w:r>
        <w:rPr>
          <w:lang w:eastAsia="zh-CN"/>
        </w:rPr>
        <w:t xml:space="preserve">-1 </w:t>
      </w:r>
      <w:ins w:id="108" w:author="vivo2" w:date="2024-04-17T11:48:00Z">
        <w:r w:rsidR="002F3EBF">
          <w:rPr>
            <w:lang w:eastAsia="zh-CN"/>
          </w:rPr>
          <w:t>PDU Set Performance exposure</w:t>
        </w:r>
        <w:r w:rsidR="002F3EBF" w:rsidDel="002F3EBF">
          <w:rPr>
            <w:lang w:eastAsia="zh-CN"/>
          </w:rPr>
          <w:t xml:space="preserve"> </w:t>
        </w:r>
      </w:ins>
      <w:del w:id="109" w:author="vivo2" w:date="2024-04-17T11:48:00Z">
        <w:r w:rsidR="004F29E7" w:rsidDel="002F3EBF">
          <w:rPr>
            <w:lang w:eastAsia="zh-CN"/>
          </w:rPr>
          <w:delText xml:space="preserve">DL </w:delText>
        </w:r>
      </w:del>
      <w:del w:id="110" w:author="vivo2" w:date="2024-04-17T11:47:00Z">
        <w:r w:rsidR="004F29E7" w:rsidDel="002F3EBF">
          <w:rPr>
            <w:lang w:eastAsia="zh-CN"/>
          </w:rPr>
          <w:delText>PDU set delay</w:delText>
        </w:r>
      </w:del>
      <w:del w:id="111" w:author="vivo2" w:date="2024-04-17T11:48:00Z">
        <w:r w:rsidDel="002F3EBF">
          <w:rPr>
            <w:lang w:eastAsia="zh-CN"/>
          </w:rPr>
          <w:delText xml:space="preserve"> </w:delText>
        </w:r>
        <w:r w:rsidR="00204C95" w:rsidDel="002F3EBF">
          <w:rPr>
            <w:lang w:eastAsia="zh-CN"/>
          </w:rPr>
          <w:delText xml:space="preserve">exposure </w:delText>
        </w:r>
        <w:r w:rsidDel="002F3EBF">
          <w:rPr>
            <w:lang w:eastAsia="zh-CN"/>
          </w:rPr>
          <w:delText>for DL traffic</w:delText>
        </w:r>
      </w:del>
    </w:p>
    <w:p w14:paraId="2B193222" w14:textId="3D2AABC7" w:rsidR="00A97D4D" w:rsidRPr="00A97D4D" w:rsidRDefault="00A97D4D" w:rsidP="00A97D4D">
      <w:pPr>
        <w:ind w:left="568" w:hanging="284"/>
        <w:textAlignment w:val="auto"/>
      </w:pPr>
      <w:bookmarkStart w:id="112" w:name="_Toc104883063"/>
      <w:bookmarkStart w:id="113" w:name="_Toc113426211"/>
      <w:bookmarkStart w:id="114" w:name="_Toc117496636"/>
      <w:bookmarkStart w:id="115" w:name="_Toc122517858"/>
      <w:r w:rsidRPr="00A97D4D">
        <w:t>1.</w:t>
      </w:r>
      <w:r w:rsidRPr="00A97D4D">
        <w:tab/>
      </w:r>
      <w:r w:rsidR="00463473">
        <w:t xml:space="preserve">AF requests </w:t>
      </w:r>
      <w:r w:rsidR="00463473" w:rsidRPr="00A97D4D">
        <w:t xml:space="preserve">to subscribe the event notification for </w:t>
      </w:r>
      <w:r w:rsidR="00463473">
        <w:t xml:space="preserve">DL </w:t>
      </w:r>
      <w:del w:id="116" w:author="vivo2" w:date="2024-04-17T11:47:00Z">
        <w:r w:rsidR="00463473" w:rsidDel="002F3EBF">
          <w:delText>PDU set delay</w:delText>
        </w:r>
      </w:del>
      <w:ins w:id="117" w:author="vivo2" w:date="2024-04-17T11:47:00Z">
        <w:r w:rsidR="002F3EBF">
          <w:t>PDU Set Delay</w:t>
        </w:r>
      </w:ins>
      <w:ins w:id="118" w:author="vivo2" w:date="2024-04-17T11:28:00Z">
        <w:r w:rsidR="00B86EEE">
          <w:t xml:space="preserve"> and/or PDU Set loss rate</w:t>
        </w:r>
      </w:ins>
      <w:r w:rsidR="00463473">
        <w:t xml:space="preserve">, which is a </w:t>
      </w:r>
      <w:r w:rsidR="0072028D">
        <w:t xml:space="preserve">part of </w:t>
      </w:r>
      <w:r w:rsidR="0072028D" w:rsidRPr="00FE15C8">
        <w:rPr>
          <w:i/>
          <w:iCs/>
        </w:rPr>
        <w:t>QoS Monitoring parameter(s)</w:t>
      </w:r>
      <w:r w:rsidRPr="00A97D4D">
        <w:t>.</w:t>
      </w:r>
    </w:p>
    <w:p w14:paraId="00A5172D" w14:textId="3401B4BA" w:rsidR="00A97D4D" w:rsidRPr="00A97D4D" w:rsidRDefault="00A97D4D" w:rsidP="00A97D4D">
      <w:pPr>
        <w:ind w:left="568" w:hanging="284"/>
        <w:textAlignment w:val="auto"/>
      </w:pPr>
      <w:r w:rsidRPr="00A97D4D">
        <w:t>2.</w:t>
      </w:r>
      <w:r w:rsidRPr="00A97D4D">
        <w:tab/>
      </w:r>
      <w:r w:rsidR="00403FD0">
        <w:t>Based on QoS monitoring request from AF or based on PCF local policy, the</w:t>
      </w:r>
      <w:r w:rsidR="00891C36" w:rsidRPr="00A97D4D">
        <w:t xml:space="preserve"> PCF </w:t>
      </w:r>
      <w:r w:rsidR="00403FD0" w:rsidRPr="00403FD0">
        <w:t>generates the QoS Monitoring policy for the corresponding service data flow and provides the policy in the PCC rules to the SMF.</w:t>
      </w:r>
    </w:p>
    <w:p w14:paraId="2B58CD4A" w14:textId="57124936" w:rsidR="00123318" w:rsidRDefault="00A97D4D" w:rsidP="00A97D4D">
      <w:pPr>
        <w:ind w:left="568" w:hanging="284"/>
        <w:textAlignment w:val="auto"/>
      </w:pPr>
      <w:r>
        <w:t>3</w:t>
      </w:r>
      <w:r w:rsidRPr="00A97D4D">
        <w:t>.</w:t>
      </w:r>
      <w:r w:rsidRPr="00A97D4D">
        <w:tab/>
      </w:r>
      <w:r w:rsidR="00123318" w:rsidRPr="00123318">
        <w:t xml:space="preserve">The SMF may also configure </w:t>
      </w:r>
      <w:r w:rsidR="00B3375D">
        <w:t>NG-</w:t>
      </w:r>
      <w:r w:rsidR="00123318" w:rsidRPr="00123318">
        <w:t xml:space="preserve">RAN to measure the QoS monitoring parameters by sending QoS monitoring request based on the authorized QoS Monitoring policy received from the PCF and/or local configuration. </w:t>
      </w:r>
      <w:r w:rsidR="001C09E1">
        <w:t xml:space="preserve">The </w:t>
      </w:r>
      <w:r w:rsidR="001C09E1" w:rsidRPr="00123318">
        <w:t>QoS monitoring request</w:t>
      </w:r>
      <w:r w:rsidR="001C09E1">
        <w:t xml:space="preserve"> is sent via AMF.</w:t>
      </w:r>
    </w:p>
    <w:p w14:paraId="340DAF25" w14:textId="64EFE7AF" w:rsidR="00123318" w:rsidRPr="00123318" w:rsidRDefault="00123318" w:rsidP="00A97D4D">
      <w:pPr>
        <w:ind w:left="568" w:hanging="284"/>
        <w:textAlignment w:val="auto"/>
        <w:rPr>
          <w:lang w:eastAsia="zh-CN"/>
        </w:rPr>
      </w:pPr>
      <w:r>
        <w:rPr>
          <w:rFonts w:hint="eastAsia"/>
          <w:lang w:eastAsia="zh-CN"/>
        </w:rPr>
        <w:lastRenderedPageBreak/>
        <w:t>4</w:t>
      </w:r>
      <w:r>
        <w:rPr>
          <w:lang w:eastAsia="zh-CN"/>
        </w:rPr>
        <w:t>.</w:t>
      </w:r>
      <w:r>
        <w:rPr>
          <w:lang w:eastAsia="zh-CN"/>
        </w:rPr>
        <w:tab/>
      </w:r>
      <w:r w:rsidR="001C09E1">
        <w:rPr>
          <w:lang w:eastAsia="zh-CN"/>
        </w:rPr>
        <w:t xml:space="preserve">AMF forwards the </w:t>
      </w:r>
      <w:r w:rsidR="001C09E1" w:rsidRPr="00123318">
        <w:t>QoS monitoring request</w:t>
      </w:r>
      <w:r w:rsidR="001C09E1">
        <w:t xml:space="preserve"> to NG-RAN via N2 message.</w:t>
      </w:r>
    </w:p>
    <w:p w14:paraId="464AB544" w14:textId="243BF216" w:rsidR="00A97D4D" w:rsidRDefault="00E54AF9" w:rsidP="00A97D4D">
      <w:pPr>
        <w:ind w:left="568" w:hanging="284"/>
        <w:textAlignment w:val="auto"/>
      </w:pPr>
      <w:r>
        <w:t>5.</w:t>
      </w:r>
      <w:r>
        <w:tab/>
      </w:r>
      <w:ins w:id="119" w:author="vivo2" w:date="2024-04-17T11:29:00Z">
        <w:r w:rsidR="00B86EEE">
          <w:t>For PDU Set Delay monitoring, t</w:t>
        </w:r>
      </w:ins>
      <w:del w:id="120" w:author="vivo2" w:date="2024-04-17T11:29:00Z">
        <w:r w:rsidR="00123318" w:rsidRPr="00123318" w:rsidDel="00B86EEE">
          <w:delText>T</w:delText>
        </w:r>
      </w:del>
      <w:r w:rsidR="00123318" w:rsidRPr="00123318">
        <w:t xml:space="preserve">he SMF </w:t>
      </w:r>
      <w:del w:id="121" w:author="vivo2" w:date="2024-04-17T11:29:00Z">
        <w:r w:rsidR="00F73468" w:rsidDel="00B86EEE">
          <w:delText xml:space="preserve">may </w:delText>
        </w:r>
      </w:del>
      <w:r w:rsidR="00123318" w:rsidRPr="00123318">
        <w:t>configure the UPF to perform QoS monitoring for the QoS Flow and to report the monitoring results</w:t>
      </w:r>
      <w:del w:id="122" w:author="Georgios Gkellas (Nokia)" w:date="2024-04-17T12:09:00Z">
        <w:r w:rsidR="00123318" w:rsidRPr="00123318" w:rsidDel="00C51C78">
          <w:delText xml:space="preserve"> as described in </w:delText>
        </w:r>
        <w:r w:rsidR="000B4149" w:rsidDel="00C51C78">
          <w:delText xml:space="preserve">TS 23.501 </w:delText>
        </w:r>
        <w:r w:rsidR="00123318" w:rsidRPr="00123318" w:rsidDel="00C51C78">
          <w:delText>clause 5.8.2.18</w:delText>
        </w:r>
      </w:del>
      <w:r w:rsidR="00123318" w:rsidRPr="00123318">
        <w:t xml:space="preserve"> with parameters determined by the SMF based on the authorized QoS Monitoring policy received from the PCF or local configuration or both.</w:t>
      </w:r>
    </w:p>
    <w:p w14:paraId="7933B292" w14:textId="1C681A5D" w:rsidR="002F1E79" w:rsidRPr="00A97D4D" w:rsidRDefault="002F1E79" w:rsidP="002F1E79">
      <w:pPr>
        <w:ind w:left="568" w:hanging="284"/>
        <w:textAlignment w:val="auto"/>
      </w:pPr>
      <w:r>
        <w:t>6.</w:t>
      </w:r>
      <w:r>
        <w:tab/>
      </w:r>
      <w:r>
        <w:rPr>
          <w:lang w:eastAsia="zh-CN"/>
        </w:rPr>
        <w:t>AS sends DL traffic</w:t>
      </w:r>
      <w:r w:rsidRPr="00123318">
        <w:t>.</w:t>
      </w:r>
    </w:p>
    <w:p w14:paraId="2A599159" w14:textId="73DFEBF0" w:rsidR="002F1E79" w:rsidRPr="00A97D4D" w:rsidRDefault="002F1E79" w:rsidP="002F1E79">
      <w:pPr>
        <w:ind w:left="568" w:hanging="284"/>
        <w:textAlignment w:val="auto"/>
      </w:pPr>
      <w:r>
        <w:t>7.</w:t>
      </w:r>
      <w:r>
        <w:tab/>
      </w:r>
      <w:ins w:id="123" w:author="vivo2" w:date="2024-04-17T11:30:00Z">
        <w:r w:rsidR="00B86EEE">
          <w:t>For PDU Set Delay monitoring</w:t>
        </w:r>
      </w:ins>
      <w:ins w:id="124" w:author="Georgios Gkellas (Nokia)" w:date="2024-04-17T12:10:00Z">
        <w:r w:rsidR="00C51C78">
          <w:t xml:space="preserve"> (for simplicity the first option is described)</w:t>
        </w:r>
      </w:ins>
      <w:ins w:id="125" w:author="vivo2" w:date="2024-04-17T11:30:00Z">
        <w:r w:rsidR="00B86EEE">
          <w:t xml:space="preserve">, </w:t>
        </w:r>
      </w:ins>
      <w:r>
        <w:rPr>
          <w:lang w:eastAsia="zh-CN"/>
        </w:rPr>
        <w:t xml:space="preserve">UPF records the time T1, which is the time that </w:t>
      </w:r>
      <w:r w:rsidR="00393BFA">
        <w:rPr>
          <w:lang w:eastAsia="zh-CN"/>
        </w:rPr>
        <w:t xml:space="preserve">the </w:t>
      </w:r>
      <w:r>
        <w:rPr>
          <w:lang w:eastAsia="zh-CN"/>
        </w:rPr>
        <w:t xml:space="preserve">first PDU of a PDU set is received </w:t>
      </w:r>
      <w:r w:rsidR="00546AE0">
        <w:rPr>
          <w:lang w:eastAsia="zh-CN"/>
        </w:rPr>
        <w:t>at</w:t>
      </w:r>
      <w:r>
        <w:rPr>
          <w:lang w:eastAsia="zh-CN"/>
        </w:rPr>
        <w:t xml:space="preserve"> the UPF</w:t>
      </w:r>
      <w:r w:rsidRPr="00123318">
        <w:t>.</w:t>
      </w:r>
    </w:p>
    <w:p w14:paraId="3CA738E2" w14:textId="126B9B52" w:rsidR="00546AE0" w:rsidRPr="00A97D4D" w:rsidRDefault="00546AE0" w:rsidP="00546AE0">
      <w:pPr>
        <w:ind w:left="568" w:hanging="284"/>
        <w:textAlignment w:val="auto"/>
      </w:pPr>
      <w:r>
        <w:t>8.</w:t>
      </w:r>
      <w:r>
        <w:tab/>
      </w:r>
      <w:ins w:id="126" w:author="vivo2" w:date="2024-04-17T11:30:00Z">
        <w:r w:rsidR="00B86EEE">
          <w:t xml:space="preserve">For PDU Set Delay monitoring, </w:t>
        </w:r>
      </w:ins>
      <w:r>
        <w:rPr>
          <w:lang w:eastAsia="zh-CN"/>
        </w:rPr>
        <w:t>UPF sends T1 to NG-RAN via GTP-U header</w:t>
      </w:r>
      <w:r w:rsidR="003D1209">
        <w:rPr>
          <w:lang w:eastAsia="zh-CN"/>
        </w:rPr>
        <w:t xml:space="preserve"> of the first PDU of a PDU set</w:t>
      </w:r>
      <w:r w:rsidRPr="00123318">
        <w:t>.</w:t>
      </w:r>
    </w:p>
    <w:p w14:paraId="753E7C4E" w14:textId="290CD4E0" w:rsidR="002F1E79" w:rsidRDefault="00393BFA" w:rsidP="00A97D4D">
      <w:pPr>
        <w:ind w:left="568" w:hanging="284"/>
        <w:textAlignment w:val="auto"/>
        <w:rPr>
          <w:ins w:id="127" w:author="vivo2" w:date="2024-04-17T11:36:00Z"/>
          <w:lang w:eastAsia="zh-CN"/>
        </w:rPr>
      </w:pPr>
      <w:r>
        <w:t>9.</w:t>
      </w:r>
      <w:r>
        <w:tab/>
      </w:r>
      <w:ins w:id="128" w:author="vivo2" w:date="2024-04-17T11:30:00Z">
        <w:r w:rsidR="00B86EEE">
          <w:t xml:space="preserve">For PDU Set Delay monitoring, </w:t>
        </w:r>
      </w:ins>
      <w:r w:rsidR="007B4A25">
        <w:t>NG-</w:t>
      </w:r>
      <w:r>
        <w:rPr>
          <w:lang w:eastAsia="zh-CN"/>
        </w:rPr>
        <w:t xml:space="preserve">RAN records the time T2, which is the time that the last PDU of a PDU set is received at the </w:t>
      </w:r>
      <w:r w:rsidR="007B4A25">
        <w:rPr>
          <w:lang w:eastAsia="zh-CN"/>
        </w:rPr>
        <w:t>NG-</w:t>
      </w:r>
      <w:r>
        <w:rPr>
          <w:lang w:eastAsia="zh-CN"/>
        </w:rPr>
        <w:t>RAN</w:t>
      </w:r>
      <w:r w:rsidR="007B4A25">
        <w:rPr>
          <w:lang w:eastAsia="zh-CN"/>
        </w:rPr>
        <w:t>.</w:t>
      </w:r>
      <w:del w:id="129" w:author="vivo2" w:date="2024-04-17T11:36:00Z">
        <w:r w:rsidR="008B00E8" w:rsidDel="00E36CEE">
          <w:rPr>
            <w:rFonts w:hint="eastAsia"/>
            <w:lang w:eastAsia="zh-CN"/>
          </w:rPr>
          <w:delText>1</w:delText>
        </w:r>
        <w:r w:rsidR="008B00E8" w:rsidDel="00E36CEE">
          <w:rPr>
            <w:lang w:eastAsia="zh-CN"/>
          </w:rPr>
          <w:delText>0.</w:delText>
        </w:r>
        <w:r w:rsidR="008B00E8" w:rsidDel="00E36CEE">
          <w:rPr>
            <w:lang w:eastAsia="zh-CN"/>
          </w:rPr>
          <w:tab/>
        </w:r>
      </w:del>
      <w:ins w:id="130" w:author="vivo2" w:date="2024-04-17T11:31:00Z">
        <w:r w:rsidR="00E36CEE">
          <w:t xml:space="preserve"> </w:t>
        </w:r>
      </w:ins>
      <w:r w:rsidR="007B4A25">
        <w:rPr>
          <w:lang w:eastAsia="zh-CN"/>
        </w:rPr>
        <w:t>NG-</w:t>
      </w:r>
      <w:r w:rsidR="008B00E8">
        <w:rPr>
          <w:lang w:eastAsia="zh-CN"/>
        </w:rPr>
        <w:t xml:space="preserve">RAN </w:t>
      </w:r>
      <w:r w:rsidR="00652858">
        <w:rPr>
          <w:lang w:eastAsia="zh-CN"/>
        </w:rPr>
        <w:t xml:space="preserve">determines the </w:t>
      </w:r>
      <w:r w:rsidR="004F29E7">
        <w:rPr>
          <w:lang w:eastAsia="zh-CN"/>
        </w:rPr>
        <w:t xml:space="preserve">DL PDU </w:t>
      </w:r>
      <w:del w:id="131" w:author="vivo2" w:date="2024-04-17T11:45:00Z">
        <w:r w:rsidR="004F29E7" w:rsidDel="002F3EBF">
          <w:rPr>
            <w:lang w:eastAsia="zh-CN"/>
          </w:rPr>
          <w:delText xml:space="preserve">set </w:delText>
        </w:r>
      </w:del>
      <w:ins w:id="132" w:author="vivo2" w:date="2024-04-17T11:45:00Z">
        <w:r w:rsidR="002F3EBF">
          <w:rPr>
            <w:lang w:eastAsia="zh-CN"/>
          </w:rPr>
          <w:t xml:space="preserve">Set </w:t>
        </w:r>
      </w:ins>
      <w:del w:id="133" w:author="vivo2" w:date="2024-04-17T11:45:00Z">
        <w:r w:rsidR="004F29E7" w:rsidDel="002F3EBF">
          <w:rPr>
            <w:lang w:eastAsia="zh-CN"/>
          </w:rPr>
          <w:delText>delay</w:delText>
        </w:r>
        <w:r w:rsidR="00652858" w:rsidDel="002F3EBF">
          <w:rPr>
            <w:lang w:eastAsia="zh-CN"/>
          </w:rPr>
          <w:delText xml:space="preserve"> </w:delText>
        </w:r>
      </w:del>
      <w:ins w:id="134" w:author="vivo2" w:date="2024-04-17T11:45:00Z">
        <w:r w:rsidR="002F3EBF">
          <w:rPr>
            <w:lang w:eastAsia="zh-CN"/>
          </w:rPr>
          <w:t xml:space="preserve">Delay </w:t>
        </w:r>
      </w:ins>
      <w:r w:rsidR="00496559">
        <w:rPr>
          <w:lang w:eastAsia="zh-CN"/>
        </w:rPr>
        <w:t>based on</w:t>
      </w:r>
      <w:r w:rsidR="00652858">
        <w:rPr>
          <w:lang w:eastAsia="zh-CN"/>
        </w:rPr>
        <w:t xml:space="preserve"> T2 </w:t>
      </w:r>
      <w:r w:rsidR="00652858" w:rsidRPr="00652858">
        <w:rPr>
          <w:lang w:eastAsia="zh-CN"/>
        </w:rPr>
        <w:t>minus</w:t>
      </w:r>
      <w:r w:rsidR="00652858">
        <w:rPr>
          <w:lang w:eastAsia="zh-CN"/>
        </w:rPr>
        <w:t xml:space="preserve"> T1</w:t>
      </w:r>
      <w:r w:rsidR="007B4A25">
        <w:rPr>
          <w:lang w:eastAsia="zh-CN"/>
        </w:rPr>
        <w:t xml:space="preserve">, </w:t>
      </w:r>
      <w:del w:id="135" w:author="vivo2" w:date="2024-04-17T11:45:00Z">
        <w:r w:rsidR="007B4A25" w:rsidDel="002F3EBF">
          <w:rPr>
            <w:lang w:eastAsia="zh-CN"/>
          </w:rPr>
          <w:delText>and</w:delText>
        </w:r>
        <w:r w:rsidR="001458AD" w:rsidDel="002F3EBF">
          <w:rPr>
            <w:lang w:eastAsia="zh-CN"/>
          </w:rPr>
          <w:delText xml:space="preserve"> sends the </w:delText>
        </w:r>
        <w:r w:rsidR="001458AD" w:rsidRPr="001458AD" w:rsidDel="002F3EBF">
          <w:rPr>
            <w:lang w:eastAsia="zh-CN"/>
          </w:rPr>
          <w:delText>measured result of DL PDU set delay</w:delText>
        </w:r>
      </w:del>
      <w:ins w:id="136" w:author="vivo2" w:date="2024-04-17T11:47:00Z">
        <w:r w:rsidR="002F3EBF">
          <w:rPr>
            <w:lang w:eastAsia="zh-CN"/>
          </w:rPr>
          <w:t>PDU Set Delay</w:t>
        </w:r>
      </w:ins>
      <w:del w:id="137" w:author="vivo2" w:date="2024-04-17T11:45:00Z">
        <w:r w:rsidR="001458AD" w:rsidRPr="001458AD" w:rsidDel="002F3EBF">
          <w:rPr>
            <w:lang w:eastAsia="zh-CN"/>
          </w:rPr>
          <w:delText xml:space="preserve"> to SMF</w:delText>
        </w:r>
        <w:r w:rsidR="001458AD" w:rsidDel="002F3EBF">
          <w:rPr>
            <w:lang w:eastAsia="zh-CN"/>
          </w:rPr>
          <w:delText xml:space="preserve"> via AMF</w:delText>
        </w:r>
        <w:r w:rsidR="007B4A25" w:rsidDel="002F3EBF">
          <w:rPr>
            <w:lang w:eastAsia="zh-CN"/>
          </w:rPr>
          <w:delText>.</w:delText>
        </w:r>
      </w:del>
    </w:p>
    <w:p w14:paraId="3AFCAE94" w14:textId="77777777" w:rsidR="00E36CEE" w:rsidRPr="00A97D4D" w:rsidRDefault="00E36CEE" w:rsidP="00E36CEE">
      <w:pPr>
        <w:ind w:leftChars="100" w:left="200" w:firstLineChars="100" w:firstLine="200"/>
        <w:textAlignment w:val="auto"/>
        <w:rPr>
          <w:ins w:id="138" w:author="vivo2" w:date="2024-04-17T11:36:00Z"/>
        </w:rPr>
      </w:pPr>
      <w:ins w:id="139" w:author="vivo2" w:date="2024-04-17T11:36:00Z">
        <w:r w:rsidRPr="00E36CEE">
          <w:t xml:space="preserve"> </w:t>
        </w:r>
        <w:r>
          <w:t xml:space="preserve"> For PDU Set Loss Rate monitoring, NG-RAN measure the PDU Set Loss Rate.</w:t>
        </w:r>
      </w:ins>
    </w:p>
    <w:p w14:paraId="158446BA" w14:textId="39D55F70" w:rsidR="002F3EBF" w:rsidRDefault="002F3EBF" w:rsidP="002F3EBF">
      <w:pPr>
        <w:ind w:left="568" w:hanging="284"/>
        <w:textAlignment w:val="auto"/>
        <w:rPr>
          <w:ins w:id="140" w:author="vivo2" w:date="2024-04-17T11:45:00Z"/>
          <w:lang w:eastAsia="zh-CN"/>
        </w:rPr>
      </w:pPr>
      <w:ins w:id="141" w:author="vivo2" w:date="2024-04-17T11:45:00Z">
        <w:r>
          <w:rPr>
            <w:lang w:eastAsia="zh-CN"/>
          </w:rPr>
          <w:t xml:space="preserve">10-11, The NG RAN report the </w:t>
        </w:r>
        <w:r w:rsidRPr="001458AD">
          <w:rPr>
            <w:lang w:eastAsia="zh-CN"/>
          </w:rPr>
          <w:t xml:space="preserve">measured result of DL PDU </w:t>
        </w:r>
        <w:r>
          <w:rPr>
            <w:lang w:eastAsia="zh-CN"/>
          </w:rPr>
          <w:t>S</w:t>
        </w:r>
        <w:r w:rsidRPr="001458AD">
          <w:rPr>
            <w:lang w:eastAsia="zh-CN"/>
          </w:rPr>
          <w:t xml:space="preserve">et </w:t>
        </w:r>
      </w:ins>
      <w:ins w:id="142" w:author="vivo2" w:date="2024-04-17T11:46:00Z">
        <w:r>
          <w:rPr>
            <w:lang w:eastAsia="zh-CN"/>
          </w:rPr>
          <w:t>D</w:t>
        </w:r>
      </w:ins>
      <w:ins w:id="143" w:author="vivo2" w:date="2024-04-17T11:45:00Z">
        <w:r w:rsidRPr="001458AD">
          <w:rPr>
            <w:lang w:eastAsia="zh-CN"/>
          </w:rPr>
          <w:t xml:space="preserve">elay </w:t>
        </w:r>
      </w:ins>
      <w:ins w:id="144" w:author="vivo2" w:date="2024-04-17T11:46:00Z">
        <w:r>
          <w:rPr>
            <w:lang w:eastAsia="zh-CN"/>
          </w:rPr>
          <w:t xml:space="preserve">and PDU Set Loss Rate </w:t>
        </w:r>
      </w:ins>
      <w:ins w:id="145" w:author="vivo2" w:date="2024-04-17T11:45:00Z">
        <w:r w:rsidRPr="001458AD">
          <w:rPr>
            <w:lang w:eastAsia="zh-CN"/>
          </w:rPr>
          <w:t>to SMF</w:t>
        </w:r>
        <w:r>
          <w:rPr>
            <w:lang w:eastAsia="zh-CN"/>
          </w:rPr>
          <w:t xml:space="preserve"> via AMF.</w:t>
        </w:r>
      </w:ins>
    </w:p>
    <w:p w14:paraId="685977B4" w14:textId="49BB272D" w:rsidR="00E36CEE" w:rsidRPr="002F3EBF" w:rsidDel="002F3EBF" w:rsidRDefault="00E36CEE" w:rsidP="00A97D4D">
      <w:pPr>
        <w:ind w:left="568" w:hanging="284"/>
        <w:textAlignment w:val="auto"/>
        <w:rPr>
          <w:del w:id="146" w:author="vivo2" w:date="2024-04-17T11:46:00Z"/>
          <w:lang w:eastAsia="zh-CN"/>
        </w:rPr>
      </w:pPr>
    </w:p>
    <w:p w14:paraId="447106EF" w14:textId="6C4F5835" w:rsidR="001458AD" w:rsidDel="002F3EBF" w:rsidRDefault="001458AD" w:rsidP="001458AD">
      <w:pPr>
        <w:pStyle w:val="B1"/>
        <w:rPr>
          <w:del w:id="147" w:author="vivo2" w:date="2024-04-17T11:46:00Z"/>
          <w:lang w:eastAsia="zh-CN"/>
        </w:rPr>
      </w:pPr>
      <w:del w:id="148" w:author="vivo2" w:date="2024-04-17T11:46:00Z">
        <w:r w:rsidDel="002F3EBF">
          <w:rPr>
            <w:lang w:eastAsia="zh-CN"/>
          </w:rPr>
          <w:delText>11.</w:delText>
        </w:r>
        <w:r w:rsidDel="002F3EBF">
          <w:rPr>
            <w:lang w:eastAsia="zh-CN"/>
          </w:rPr>
          <w:tab/>
          <w:delText xml:space="preserve">AMF sends the </w:delText>
        </w:r>
      </w:del>
      <w:del w:id="149" w:author="vivo2" w:date="2024-04-17T11:30:00Z">
        <w:r w:rsidDel="00E36CEE">
          <w:rPr>
            <w:lang w:eastAsia="zh-CN"/>
          </w:rPr>
          <w:delText xml:space="preserve">the </w:delText>
        </w:r>
      </w:del>
      <w:del w:id="150" w:author="vivo2" w:date="2024-04-17T11:46:00Z">
        <w:r w:rsidRPr="001458AD" w:rsidDel="002F3EBF">
          <w:rPr>
            <w:lang w:eastAsia="zh-CN"/>
          </w:rPr>
          <w:delText>measured result of DL PDU set delay</w:delText>
        </w:r>
      </w:del>
      <w:ins w:id="151" w:author="vivo2" w:date="2024-04-17T11:47:00Z">
        <w:r w:rsidR="002F3EBF">
          <w:rPr>
            <w:lang w:eastAsia="zh-CN"/>
          </w:rPr>
          <w:t>PDU Set Delay</w:t>
        </w:r>
      </w:ins>
      <w:del w:id="152" w:author="vivo2" w:date="2024-04-17T11:46:00Z">
        <w:r w:rsidRPr="001458AD" w:rsidDel="002F3EBF">
          <w:rPr>
            <w:lang w:eastAsia="zh-CN"/>
          </w:rPr>
          <w:delText xml:space="preserve"> to SMF</w:delText>
        </w:r>
        <w:r w:rsidDel="002F3EBF">
          <w:rPr>
            <w:lang w:eastAsia="zh-CN"/>
          </w:rPr>
          <w:delText>.</w:delText>
        </w:r>
      </w:del>
    </w:p>
    <w:p w14:paraId="67B0EF9F" w14:textId="20FA3AC1" w:rsidR="001458AD" w:rsidRDefault="001458AD" w:rsidP="001458AD">
      <w:pPr>
        <w:ind w:left="568" w:hanging="284"/>
        <w:textAlignment w:val="auto"/>
        <w:rPr>
          <w:lang w:eastAsia="zh-CN"/>
        </w:rPr>
      </w:pPr>
      <w:r>
        <w:rPr>
          <w:rFonts w:hint="eastAsia"/>
          <w:lang w:eastAsia="zh-CN"/>
        </w:rPr>
        <w:t>1</w:t>
      </w:r>
      <w:r>
        <w:rPr>
          <w:lang w:eastAsia="zh-CN"/>
        </w:rPr>
        <w:t>2.</w:t>
      </w:r>
      <w:r>
        <w:rPr>
          <w:lang w:eastAsia="zh-CN"/>
        </w:rPr>
        <w:tab/>
        <w:t xml:space="preserve">SMF sends the </w:t>
      </w:r>
      <w:r w:rsidRPr="001458AD">
        <w:rPr>
          <w:lang w:eastAsia="zh-CN"/>
        </w:rPr>
        <w:t xml:space="preserve">measured result of DL PDU </w:t>
      </w:r>
      <w:del w:id="153" w:author="vivo2" w:date="2024-04-17T11:46:00Z">
        <w:r w:rsidRPr="001458AD" w:rsidDel="002F3EBF">
          <w:rPr>
            <w:lang w:eastAsia="zh-CN"/>
          </w:rPr>
          <w:delText xml:space="preserve">set </w:delText>
        </w:r>
      </w:del>
      <w:ins w:id="154" w:author="vivo2" w:date="2024-04-17T11:46:00Z">
        <w:r w:rsidR="002F3EBF">
          <w:rPr>
            <w:lang w:eastAsia="zh-CN"/>
          </w:rPr>
          <w:t>S</w:t>
        </w:r>
        <w:r w:rsidR="002F3EBF" w:rsidRPr="001458AD">
          <w:rPr>
            <w:lang w:eastAsia="zh-CN"/>
          </w:rPr>
          <w:t xml:space="preserve">et </w:t>
        </w:r>
      </w:ins>
      <w:r w:rsidRPr="001458AD">
        <w:rPr>
          <w:lang w:eastAsia="zh-CN"/>
        </w:rPr>
        <w:t xml:space="preserve">delay </w:t>
      </w:r>
      <w:ins w:id="155" w:author="vivo2" w:date="2024-04-17T11:31:00Z">
        <w:r w:rsidR="00E36CEE">
          <w:rPr>
            <w:lang w:eastAsia="zh-CN"/>
          </w:rPr>
          <w:t xml:space="preserve">and/or PDU Set </w:t>
        </w:r>
      </w:ins>
      <w:ins w:id="156" w:author="vivo2" w:date="2024-04-17T11:35:00Z">
        <w:r w:rsidR="00E36CEE">
          <w:rPr>
            <w:lang w:eastAsia="zh-CN"/>
          </w:rPr>
          <w:t xml:space="preserve">Loss Rate </w:t>
        </w:r>
      </w:ins>
      <w:r w:rsidRPr="001458AD">
        <w:rPr>
          <w:lang w:eastAsia="zh-CN"/>
        </w:rPr>
        <w:t xml:space="preserve">to </w:t>
      </w:r>
      <w:r>
        <w:rPr>
          <w:lang w:eastAsia="zh-CN"/>
        </w:rPr>
        <w:t>PCF.</w:t>
      </w:r>
    </w:p>
    <w:p w14:paraId="114DFC54" w14:textId="564E4098" w:rsidR="001458AD" w:rsidRDefault="001458AD" w:rsidP="001458AD">
      <w:pPr>
        <w:ind w:left="568" w:hanging="284"/>
        <w:textAlignment w:val="auto"/>
        <w:rPr>
          <w:lang w:eastAsia="zh-CN"/>
        </w:rPr>
      </w:pPr>
      <w:r>
        <w:rPr>
          <w:lang w:eastAsia="zh-CN"/>
        </w:rPr>
        <w:t>13.</w:t>
      </w:r>
      <w:r>
        <w:rPr>
          <w:lang w:eastAsia="zh-CN"/>
        </w:rPr>
        <w:tab/>
        <w:t xml:space="preserve">PCF sends the </w:t>
      </w:r>
      <w:r w:rsidRPr="001458AD">
        <w:rPr>
          <w:lang w:eastAsia="zh-CN"/>
        </w:rPr>
        <w:t xml:space="preserve">measured result of DL PDU </w:t>
      </w:r>
      <w:del w:id="157" w:author="vivo2" w:date="2024-04-17T11:46:00Z">
        <w:r w:rsidRPr="001458AD" w:rsidDel="002F3EBF">
          <w:rPr>
            <w:lang w:eastAsia="zh-CN"/>
          </w:rPr>
          <w:delText xml:space="preserve">set </w:delText>
        </w:r>
      </w:del>
      <w:ins w:id="158" w:author="vivo2" w:date="2024-04-17T11:46:00Z">
        <w:r w:rsidR="002F3EBF">
          <w:rPr>
            <w:lang w:eastAsia="zh-CN"/>
          </w:rPr>
          <w:t>S</w:t>
        </w:r>
        <w:r w:rsidR="002F3EBF" w:rsidRPr="001458AD">
          <w:rPr>
            <w:lang w:eastAsia="zh-CN"/>
          </w:rPr>
          <w:t xml:space="preserve">et </w:t>
        </w:r>
      </w:ins>
      <w:r w:rsidRPr="001458AD">
        <w:rPr>
          <w:lang w:eastAsia="zh-CN"/>
        </w:rPr>
        <w:t xml:space="preserve">delay </w:t>
      </w:r>
      <w:ins w:id="159" w:author="vivo2" w:date="2024-04-17T11:31:00Z">
        <w:r w:rsidR="00E36CEE">
          <w:rPr>
            <w:lang w:eastAsia="zh-CN"/>
          </w:rPr>
          <w:t xml:space="preserve">and/or PDU Set </w:t>
        </w:r>
      </w:ins>
      <w:ins w:id="160" w:author="vivo2" w:date="2024-04-17T11:35:00Z">
        <w:r w:rsidR="00E36CEE">
          <w:rPr>
            <w:lang w:eastAsia="zh-CN"/>
          </w:rPr>
          <w:t xml:space="preserve">Loss Rate </w:t>
        </w:r>
      </w:ins>
      <w:r w:rsidRPr="001458AD">
        <w:rPr>
          <w:lang w:eastAsia="zh-CN"/>
        </w:rPr>
        <w:t xml:space="preserve">to </w:t>
      </w:r>
      <w:r>
        <w:rPr>
          <w:lang w:eastAsia="zh-CN"/>
        </w:rPr>
        <w:t>AF directly or via NEF.</w:t>
      </w:r>
    </w:p>
    <w:p w14:paraId="1436D4A0" w14:textId="77777777" w:rsidR="001458AD" w:rsidRPr="00A97D4D" w:rsidRDefault="001458AD" w:rsidP="00A97D4D">
      <w:pPr>
        <w:ind w:left="568" w:hanging="284"/>
        <w:textAlignment w:val="auto"/>
        <w:rPr>
          <w:lang w:eastAsia="zh-CN"/>
        </w:rPr>
      </w:pPr>
    </w:p>
    <w:p w14:paraId="628F3978" w14:textId="0E33EDE4" w:rsidR="00C76C3A" w:rsidRPr="00BC49C2" w:rsidRDefault="00C76C3A" w:rsidP="00C76C3A">
      <w:pPr>
        <w:pStyle w:val="3"/>
        <w:rPr>
          <w:lang w:eastAsia="zh-CN"/>
        </w:rPr>
      </w:pPr>
      <w:r w:rsidRPr="00BC49C2">
        <w:rPr>
          <w:lang w:eastAsia="zh-CN"/>
        </w:rPr>
        <w:t>6.</w:t>
      </w:r>
      <w:r>
        <w:rPr>
          <w:lang w:eastAsia="zh-CN"/>
        </w:rPr>
        <w:t>X</w:t>
      </w:r>
      <w:r w:rsidRPr="00BC49C2">
        <w:rPr>
          <w:lang w:eastAsia="zh-CN"/>
        </w:rPr>
        <w:t>.4</w:t>
      </w:r>
      <w:r w:rsidRPr="00BC49C2">
        <w:rPr>
          <w:lang w:eastAsia="zh-CN"/>
        </w:rPr>
        <w:tab/>
        <w:t>Impacts on services, entities and interfaces</w:t>
      </w:r>
      <w:bookmarkEnd w:id="112"/>
      <w:bookmarkEnd w:id="113"/>
      <w:bookmarkEnd w:id="114"/>
      <w:bookmarkEnd w:id="115"/>
    </w:p>
    <w:p w14:paraId="66D0A51E" w14:textId="7BD6D4A2" w:rsidR="00E36CEE" w:rsidRDefault="00E36CEE" w:rsidP="00B3375D">
      <w:pPr>
        <w:rPr>
          <w:ins w:id="161" w:author="vivo2" w:date="2024-04-17T11:34:00Z"/>
          <w:lang w:eastAsia="zh-CN"/>
        </w:rPr>
      </w:pPr>
      <w:ins w:id="162" w:author="vivo2" w:date="2024-04-17T11:34:00Z">
        <w:r>
          <w:rPr>
            <w:lang w:eastAsia="zh-CN"/>
          </w:rPr>
          <w:t>&lt;</w:t>
        </w:r>
        <w:r>
          <w:rPr>
            <w:rFonts w:hint="eastAsia"/>
            <w:lang w:eastAsia="zh-CN"/>
          </w:rPr>
          <w:t>For</w:t>
        </w:r>
        <w:r>
          <w:t xml:space="preserve"> </w:t>
        </w:r>
        <w:r>
          <w:rPr>
            <w:rFonts w:hint="eastAsia"/>
            <w:lang w:eastAsia="zh-CN"/>
          </w:rPr>
          <w:t>PDU</w:t>
        </w:r>
        <w:r>
          <w:t xml:space="preserve"> </w:t>
        </w:r>
        <w:r>
          <w:rPr>
            <w:rFonts w:hint="eastAsia"/>
            <w:lang w:eastAsia="zh-CN"/>
          </w:rPr>
          <w:t>Set</w:t>
        </w:r>
        <w:r>
          <w:rPr>
            <w:lang w:eastAsia="zh-CN"/>
          </w:rPr>
          <w:t xml:space="preserve"> Delay exposure&gt;</w:t>
        </w:r>
      </w:ins>
    </w:p>
    <w:p w14:paraId="09533045" w14:textId="51A94BE0" w:rsidR="00B3375D" w:rsidRDefault="00B3375D" w:rsidP="00B3375D">
      <w:pPr>
        <w:rPr>
          <w:color w:val="auto"/>
          <w:lang w:eastAsia="x-none"/>
        </w:rPr>
      </w:pPr>
      <w:r>
        <w:t>AF:</w:t>
      </w:r>
    </w:p>
    <w:p w14:paraId="576F6E7A" w14:textId="5CA583F4" w:rsidR="00B3375D" w:rsidRDefault="00B3375D" w:rsidP="00B3375D">
      <w:pPr>
        <w:pStyle w:val="B1"/>
        <w:rPr>
          <w:color w:val="auto"/>
          <w:lang w:eastAsia="en-US"/>
        </w:rPr>
      </w:pPr>
      <w:r>
        <w:t>-</w:t>
      </w:r>
      <w:r>
        <w:tab/>
        <w:t xml:space="preserve">Request of </w:t>
      </w:r>
      <w:r w:rsidR="004F29E7">
        <w:t xml:space="preserve">DL </w:t>
      </w:r>
      <w:del w:id="163" w:author="vivo2" w:date="2024-04-17T11:47:00Z">
        <w:r w:rsidR="004F29E7" w:rsidDel="002F3EBF">
          <w:delText>PDU set delay</w:delText>
        </w:r>
      </w:del>
      <w:ins w:id="164" w:author="vivo2" w:date="2024-04-17T11:47:00Z">
        <w:r w:rsidR="002F3EBF">
          <w:t>PDU Set Delay</w:t>
        </w:r>
      </w:ins>
      <w:r>
        <w:t xml:space="preserve"> monitoring via NEF or directly to PCF. </w:t>
      </w:r>
    </w:p>
    <w:p w14:paraId="68EE2CFD" w14:textId="77777777" w:rsidR="00B3375D" w:rsidRDefault="00B3375D" w:rsidP="00B3375D">
      <w:pPr>
        <w:rPr>
          <w:lang w:eastAsia="zh-CN"/>
        </w:rPr>
      </w:pPr>
      <w:r>
        <w:rPr>
          <w:lang w:eastAsia="zh-CN"/>
        </w:rPr>
        <w:t>PCF:</w:t>
      </w:r>
    </w:p>
    <w:p w14:paraId="14A9C7AC" w14:textId="54C41EDA" w:rsidR="00B3375D" w:rsidRDefault="00B3375D" w:rsidP="00A46BCE">
      <w:pPr>
        <w:ind w:left="568" w:hanging="284"/>
        <w:textAlignment w:val="auto"/>
      </w:pPr>
      <w:r>
        <w:t>-</w:t>
      </w:r>
      <w:r>
        <w:tab/>
        <w:t>G</w:t>
      </w:r>
      <w:r w:rsidRPr="00403FD0">
        <w:t xml:space="preserve">enerates the QoS Monitoring policy </w:t>
      </w:r>
      <w:ins w:id="165" w:author="vivo2" w:date="2024-04-17T11:33:00Z">
        <w:r w:rsidR="00E36CEE">
          <w:t xml:space="preserve">for </w:t>
        </w:r>
      </w:ins>
      <w:r w:rsidR="00DA15EE">
        <w:t xml:space="preserve">DL </w:t>
      </w:r>
      <w:del w:id="166" w:author="vivo2" w:date="2024-04-17T11:47:00Z">
        <w:r w:rsidR="00DA15EE" w:rsidDel="002F3EBF">
          <w:delText>PDU set delay</w:delText>
        </w:r>
      </w:del>
      <w:ins w:id="167" w:author="vivo2" w:date="2024-04-17T11:47:00Z">
        <w:r w:rsidR="002F3EBF">
          <w:t>PDU Set Delay</w:t>
        </w:r>
      </w:ins>
      <w:r w:rsidR="00DA15EE">
        <w:t xml:space="preserve"> based on AF request</w:t>
      </w:r>
      <w:r>
        <w:t>.</w:t>
      </w:r>
    </w:p>
    <w:p w14:paraId="20278382" w14:textId="02E06AAA" w:rsidR="00DA15EE" w:rsidRPr="00463473" w:rsidRDefault="00DA15EE" w:rsidP="00A46BCE">
      <w:pPr>
        <w:ind w:left="568" w:hanging="284"/>
        <w:textAlignment w:val="auto"/>
        <w:rPr>
          <w:rFonts w:eastAsiaTheme="minorEastAsia"/>
          <w:lang w:eastAsia="zh-CN"/>
        </w:rPr>
      </w:pPr>
      <w:r>
        <w:rPr>
          <w:rFonts w:eastAsiaTheme="minorEastAsia" w:hint="eastAsia"/>
          <w:lang w:eastAsia="zh-CN"/>
        </w:rPr>
        <w:t>-</w:t>
      </w:r>
      <w:r w:rsidR="00463473">
        <w:rPr>
          <w:rFonts w:eastAsiaTheme="minorEastAsia"/>
          <w:lang w:eastAsia="zh-CN"/>
        </w:rPr>
        <w:tab/>
      </w:r>
      <w:r>
        <w:rPr>
          <w:rFonts w:eastAsiaTheme="minorEastAsia"/>
          <w:lang w:eastAsia="zh-CN"/>
        </w:rPr>
        <w:t>Exposure</w:t>
      </w:r>
      <w:r w:rsidR="00913566">
        <w:rPr>
          <w:rFonts w:eastAsiaTheme="minorEastAsia" w:hint="eastAsia"/>
          <w:lang w:eastAsia="zh-CN"/>
        </w:rPr>
        <w:t>s</w:t>
      </w:r>
      <w:r>
        <w:rPr>
          <w:rFonts w:eastAsiaTheme="minorEastAsia"/>
          <w:lang w:eastAsia="zh-CN"/>
        </w:rPr>
        <w:t xml:space="preserve"> the measured result of </w:t>
      </w:r>
      <w:r>
        <w:rPr>
          <w:lang w:eastAsia="zh-CN"/>
        </w:rPr>
        <w:t xml:space="preserve">DL </w:t>
      </w:r>
      <w:del w:id="168" w:author="vivo2" w:date="2024-04-17T11:47:00Z">
        <w:r w:rsidDel="002F3EBF">
          <w:rPr>
            <w:lang w:eastAsia="zh-CN"/>
          </w:rPr>
          <w:delText>PDU set delay</w:delText>
        </w:r>
      </w:del>
      <w:ins w:id="169" w:author="vivo2" w:date="2024-04-17T11:47:00Z">
        <w:r w:rsidR="002F3EBF">
          <w:rPr>
            <w:lang w:eastAsia="zh-CN"/>
          </w:rPr>
          <w:t>PDU Set Delay</w:t>
        </w:r>
      </w:ins>
      <w:r>
        <w:rPr>
          <w:lang w:eastAsia="zh-CN"/>
        </w:rPr>
        <w:t>.</w:t>
      </w:r>
    </w:p>
    <w:p w14:paraId="505DD4C5" w14:textId="77777777" w:rsidR="00B3375D" w:rsidRDefault="00B3375D" w:rsidP="00B3375D">
      <w:pPr>
        <w:rPr>
          <w:lang w:eastAsia="zh-CN"/>
        </w:rPr>
      </w:pPr>
      <w:r>
        <w:rPr>
          <w:lang w:eastAsia="zh-CN"/>
        </w:rPr>
        <w:t>SMF:</w:t>
      </w:r>
    </w:p>
    <w:p w14:paraId="3AB867C0" w14:textId="7668AA96" w:rsidR="00B3375D" w:rsidRDefault="00B3375D" w:rsidP="00A46BCE">
      <w:pPr>
        <w:ind w:left="568" w:hanging="284"/>
        <w:textAlignment w:val="auto"/>
      </w:pPr>
      <w:r>
        <w:t>-</w:t>
      </w:r>
      <w:r>
        <w:tab/>
      </w:r>
      <w:r w:rsidR="00DA15EE">
        <w:t>Send</w:t>
      </w:r>
      <w:r w:rsidR="00913566">
        <w:t>s</w:t>
      </w:r>
      <w:r w:rsidR="00DA15EE">
        <w:t xml:space="preserve"> </w:t>
      </w:r>
      <w:r w:rsidR="00C518AF" w:rsidRPr="00123318">
        <w:t>QoS monitoring request</w:t>
      </w:r>
      <w:ins w:id="170" w:author="vivo2" w:date="2024-04-17T11:34:00Z">
        <w:r w:rsidR="00E36CEE">
          <w:t xml:space="preserve"> for</w:t>
        </w:r>
      </w:ins>
      <w:r w:rsidR="00DA15EE">
        <w:t xml:space="preserve"> DL </w:t>
      </w:r>
      <w:del w:id="171" w:author="vivo2" w:date="2024-04-17T11:47:00Z">
        <w:r w:rsidR="00DA15EE" w:rsidDel="002F3EBF">
          <w:delText>PDU set delay</w:delText>
        </w:r>
      </w:del>
      <w:ins w:id="172" w:author="vivo2" w:date="2024-04-17T11:47:00Z">
        <w:r w:rsidR="002F3EBF">
          <w:t>PDU Set Delay</w:t>
        </w:r>
      </w:ins>
      <w:r w:rsidR="00DA15EE" w:rsidRPr="00123318">
        <w:t xml:space="preserve"> </w:t>
      </w:r>
      <w:r w:rsidR="00DA15EE">
        <w:t>NG-</w:t>
      </w:r>
      <w:r w:rsidR="00DA15EE" w:rsidRPr="00123318">
        <w:t>RAN</w:t>
      </w:r>
      <w:r w:rsidR="00DA15EE">
        <w:t xml:space="preserve"> and PSA UPF based on </w:t>
      </w:r>
      <w:r w:rsidR="00DA15EE" w:rsidRPr="00403FD0">
        <w:t>QoS Monitoring policy</w:t>
      </w:r>
      <w:r w:rsidR="00DA15EE">
        <w:t xml:space="preserve"> in PCC rule</w:t>
      </w:r>
      <w:r w:rsidR="00C518AF">
        <w:t>;</w:t>
      </w:r>
    </w:p>
    <w:p w14:paraId="12908925" w14:textId="28652A7E" w:rsidR="00E37A95" w:rsidRPr="00463473" w:rsidRDefault="00E37A95" w:rsidP="00A46BCE">
      <w:pPr>
        <w:ind w:left="568" w:hanging="284"/>
        <w:textAlignment w:val="auto"/>
        <w:rPr>
          <w:rFonts w:eastAsia="Yu Mincho"/>
        </w:rPr>
      </w:pPr>
      <w:r>
        <w:rPr>
          <w:rFonts w:eastAsiaTheme="minorEastAsia"/>
          <w:lang w:eastAsia="zh-CN"/>
        </w:rPr>
        <w:t>-</w:t>
      </w:r>
      <w:r w:rsidR="00463473">
        <w:rPr>
          <w:rFonts w:eastAsiaTheme="minorEastAsia"/>
          <w:lang w:eastAsia="zh-CN"/>
        </w:rPr>
        <w:tab/>
      </w:r>
      <w:r>
        <w:rPr>
          <w:rFonts w:eastAsiaTheme="minorEastAsia"/>
          <w:lang w:eastAsia="zh-CN"/>
        </w:rPr>
        <w:t>Report</w:t>
      </w:r>
      <w:r w:rsidR="00913566">
        <w:rPr>
          <w:rFonts w:eastAsiaTheme="minorEastAsia"/>
          <w:lang w:eastAsia="zh-CN"/>
        </w:rPr>
        <w:t>s</w:t>
      </w:r>
      <w:r>
        <w:rPr>
          <w:rFonts w:eastAsiaTheme="minorEastAsia"/>
          <w:lang w:eastAsia="zh-CN"/>
        </w:rPr>
        <w:t xml:space="preserve"> the measured result of </w:t>
      </w:r>
      <w:r>
        <w:rPr>
          <w:lang w:eastAsia="zh-CN"/>
        </w:rPr>
        <w:t xml:space="preserve">DL </w:t>
      </w:r>
      <w:del w:id="173" w:author="vivo2" w:date="2024-04-17T11:47:00Z">
        <w:r w:rsidDel="002F3EBF">
          <w:rPr>
            <w:lang w:eastAsia="zh-CN"/>
          </w:rPr>
          <w:delText>PDU set delay</w:delText>
        </w:r>
      </w:del>
      <w:ins w:id="174" w:author="vivo2" w:date="2024-04-17T11:47:00Z">
        <w:r w:rsidR="002F3EBF">
          <w:rPr>
            <w:lang w:eastAsia="zh-CN"/>
          </w:rPr>
          <w:t>PDU Set Delay</w:t>
        </w:r>
      </w:ins>
      <w:r>
        <w:rPr>
          <w:lang w:eastAsia="zh-CN"/>
        </w:rPr>
        <w:t xml:space="preserve"> to the PCF.</w:t>
      </w:r>
    </w:p>
    <w:p w14:paraId="4F7116F4" w14:textId="77777777" w:rsidR="00B3375D" w:rsidRDefault="00B3375D" w:rsidP="00B3375D">
      <w:pPr>
        <w:rPr>
          <w:rFonts w:eastAsia="Malgun Gothic"/>
          <w:color w:val="auto"/>
          <w:lang w:eastAsia="x-none"/>
        </w:rPr>
      </w:pPr>
      <w:r>
        <w:t>PSA UPF:</w:t>
      </w:r>
    </w:p>
    <w:p w14:paraId="6458530B" w14:textId="11A0CAEF" w:rsidR="00EA52BE" w:rsidRDefault="00B3375D" w:rsidP="00EA52BE">
      <w:pPr>
        <w:ind w:left="568" w:hanging="284"/>
        <w:textAlignment w:val="auto"/>
      </w:pPr>
      <w:r>
        <w:t>-</w:t>
      </w:r>
      <w:r>
        <w:tab/>
      </w:r>
      <w:r w:rsidR="00EA52BE">
        <w:rPr>
          <w:lang w:eastAsia="zh-CN"/>
        </w:rPr>
        <w:t>Records the time T1, which is the time that the first PDU of a PDU set is received at the UPF</w:t>
      </w:r>
      <w:r w:rsidR="00EA52BE" w:rsidRPr="00123318">
        <w:t>.</w:t>
      </w:r>
    </w:p>
    <w:p w14:paraId="681FED01" w14:textId="3A04E2DC" w:rsidR="00EA52BE" w:rsidRPr="00A97D4D" w:rsidRDefault="00EA52BE" w:rsidP="00EA52BE">
      <w:pPr>
        <w:ind w:left="568" w:hanging="284"/>
        <w:textAlignment w:val="auto"/>
        <w:rPr>
          <w:lang w:eastAsia="zh-CN"/>
        </w:rPr>
      </w:pPr>
      <w:r>
        <w:rPr>
          <w:rFonts w:hint="eastAsia"/>
          <w:lang w:eastAsia="zh-CN"/>
        </w:rPr>
        <w:t>-</w:t>
      </w:r>
      <w:r>
        <w:rPr>
          <w:lang w:eastAsia="zh-CN"/>
        </w:rPr>
        <w:tab/>
        <w:t>Sends T1 to NG-RAN via GTP-U header.</w:t>
      </w:r>
    </w:p>
    <w:p w14:paraId="006E2CB9" w14:textId="2D396385" w:rsidR="00A46BCE" w:rsidRDefault="00A46BCE" w:rsidP="00A46BCE">
      <w:pPr>
        <w:rPr>
          <w:rFonts w:eastAsia="Malgun Gothic"/>
          <w:color w:val="auto"/>
          <w:lang w:eastAsia="x-none"/>
        </w:rPr>
      </w:pPr>
      <w:r>
        <w:t>NG-RAN:</w:t>
      </w:r>
    </w:p>
    <w:p w14:paraId="6BD841AE" w14:textId="05C75F24" w:rsidR="00567878" w:rsidRDefault="00567878" w:rsidP="00567878">
      <w:pPr>
        <w:ind w:left="568" w:hanging="284"/>
        <w:textAlignment w:val="auto"/>
        <w:rPr>
          <w:lang w:eastAsia="zh-CN"/>
        </w:rPr>
      </w:pPr>
      <w:r>
        <w:t>-</w:t>
      </w:r>
      <w:r>
        <w:tab/>
      </w:r>
      <w:r>
        <w:rPr>
          <w:lang w:eastAsia="zh-CN"/>
        </w:rPr>
        <w:t>Records the time T2, which is the time that the last PDU of a PDU set is received at the NG-RAN;</w:t>
      </w:r>
    </w:p>
    <w:p w14:paraId="4A52B5B1" w14:textId="648D735E" w:rsidR="0060354B" w:rsidRDefault="00567878" w:rsidP="0060354B">
      <w:pPr>
        <w:ind w:left="568" w:hanging="284"/>
        <w:textAlignment w:val="auto"/>
        <w:rPr>
          <w:ins w:id="175" w:author="Georgios Gkellas (Nokia)" w:date="2024-04-17T12:17:00Z"/>
          <w:lang w:eastAsia="zh-CN"/>
        </w:rPr>
      </w:pPr>
      <w:r>
        <w:rPr>
          <w:rFonts w:hint="eastAsia"/>
          <w:lang w:eastAsia="zh-CN"/>
        </w:rPr>
        <w:t>-</w:t>
      </w:r>
      <w:r>
        <w:rPr>
          <w:lang w:eastAsia="zh-CN"/>
        </w:rPr>
        <w:tab/>
        <w:t xml:space="preserve">Determines the </w:t>
      </w:r>
      <w:r w:rsidR="004F29E7">
        <w:rPr>
          <w:lang w:eastAsia="zh-CN"/>
        </w:rPr>
        <w:t xml:space="preserve">DL </w:t>
      </w:r>
      <w:del w:id="176" w:author="vivo2" w:date="2024-04-17T11:47:00Z">
        <w:r w:rsidR="004F29E7" w:rsidDel="002F3EBF">
          <w:rPr>
            <w:lang w:eastAsia="zh-CN"/>
          </w:rPr>
          <w:delText>PDU set delay</w:delText>
        </w:r>
      </w:del>
      <w:ins w:id="177" w:author="vivo2" w:date="2024-04-17T11:47:00Z">
        <w:r w:rsidR="002F3EBF">
          <w:rPr>
            <w:lang w:eastAsia="zh-CN"/>
          </w:rPr>
          <w:t>PDU Set Delay</w:t>
        </w:r>
      </w:ins>
      <w:r>
        <w:rPr>
          <w:lang w:eastAsia="zh-CN"/>
        </w:rPr>
        <w:t xml:space="preserve"> based on T2 </w:t>
      </w:r>
      <w:r w:rsidRPr="00652858">
        <w:rPr>
          <w:lang w:eastAsia="zh-CN"/>
        </w:rPr>
        <w:t>minus</w:t>
      </w:r>
      <w:r>
        <w:rPr>
          <w:lang w:eastAsia="zh-CN"/>
        </w:rPr>
        <w:t xml:space="preserve"> T1 and</w:t>
      </w:r>
      <w:r w:rsidR="00E37A95">
        <w:rPr>
          <w:rFonts w:eastAsiaTheme="minorEastAsia"/>
          <w:lang w:eastAsia="zh-CN"/>
        </w:rPr>
        <w:t xml:space="preserve"> measured result of </w:t>
      </w:r>
      <w:r w:rsidR="00E37A95">
        <w:rPr>
          <w:lang w:eastAsia="zh-CN"/>
        </w:rPr>
        <w:t xml:space="preserve">DL </w:t>
      </w:r>
      <w:del w:id="178" w:author="vivo2" w:date="2024-04-17T11:47:00Z">
        <w:r w:rsidR="00E37A95" w:rsidDel="002F3EBF">
          <w:rPr>
            <w:lang w:eastAsia="zh-CN"/>
          </w:rPr>
          <w:delText>PDU set delay</w:delText>
        </w:r>
      </w:del>
      <w:ins w:id="179" w:author="vivo2" w:date="2024-04-17T11:47:00Z">
        <w:r w:rsidR="002F3EBF">
          <w:rPr>
            <w:lang w:eastAsia="zh-CN"/>
          </w:rPr>
          <w:t>PDU Set Delay</w:t>
        </w:r>
      </w:ins>
      <w:r w:rsidR="00DA15EE">
        <w:rPr>
          <w:lang w:eastAsia="zh-CN"/>
        </w:rPr>
        <w:t xml:space="preserve"> to SMF</w:t>
      </w:r>
      <w:r w:rsidR="0060354B">
        <w:rPr>
          <w:lang w:eastAsia="zh-CN"/>
        </w:rPr>
        <w:t>.</w:t>
      </w:r>
    </w:p>
    <w:p w14:paraId="70F4FE47" w14:textId="4652DC05" w:rsidR="006A3217" w:rsidRPr="00A97D4D" w:rsidRDefault="006A3217" w:rsidP="0060354B">
      <w:pPr>
        <w:ind w:left="568" w:hanging="284"/>
        <w:textAlignment w:val="auto"/>
        <w:rPr>
          <w:lang w:eastAsia="zh-CN"/>
        </w:rPr>
      </w:pPr>
      <w:ins w:id="180" w:author="Georgios Gkellas (Nokia)" w:date="2024-04-17T12:17:00Z">
        <w:r>
          <w:rPr>
            <w:rFonts w:hint="eastAsia"/>
            <w:lang w:eastAsia="zh-CN"/>
          </w:rPr>
          <w:t>-</w:t>
        </w:r>
        <w:r>
          <w:rPr>
            <w:lang w:eastAsia="zh-CN"/>
          </w:rPr>
          <w:tab/>
          <w:t>Alternatively calculates the PDU Set Delay based on the algorithm:</w:t>
        </w:r>
      </w:ins>
      <w:ins w:id="181" w:author="Georgios Gkellas (Nokia)" w:date="2024-04-17T12:18:00Z">
        <w:r>
          <w:rPr>
            <w:lang w:eastAsia="zh-CN"/>
          </w:rPr>
          <w:t xml:space="preserve"> </w:t>
        </w:r>
        <w:r w:rsidRPr="39D3F8C4">
          <w:rPr>
            <w:rFonts w:eastAsia="Times New Roman"/>
          </w:rPr>
          <w:t xml:space="preserve">PSD = </w:t>
        </w:r>
        <w:proofErr w:type="spellStart"/>
        <w:r w:rsidRPr="39D3F8C4">
          <w:rPr>
            <w:rFonts w:eastAsia="Times New Roman"/>
          </w:rPr>
          <w:t>Tend_N</w:t>
        </w:r>
        <w:proofErr w:type="spellEnd"/>
        <w:r w:rsidRPr="39D3F8C4">
          <w:rPr>
            <w:rFonts w:eastAsia="Times New Roman"/>
          </w:rPr>
          <w:t xml:space="preserve"> – T1_i</w:t>
        </w:r>
      </w:ins>
      <w:ins w:id="182" w:author="Georgios Gkellas (Nokia)" w:date="2024-04-17T12:17:00Z">
        <w:r>
          <w:rPr>
            <w:lang w:eastAsia="zh-CN"/>
          </w:rPr>
          <w:t xml:space="preserve"> </w:t>
        </w:r>
      </w:ins>
    </w:p>
    <w:p w14:paraId="2A73E0E7" w14:textId="24217302" w:rsidR="00E36CEE" w:rsidRDefault="00E36CEE" w:rsidP="00E36CEE">
      <w:pPr>
        <w:rPr>
          <w:ins w:id="183" w:author="vivo2" w:date="2024-04-17T11:32:00Z"/>
          <w:lang w:eastAsia="zh-CN"/>
        </w:rPr>
      </w:pPr>
      <w:ins w:id="184" w:author="vivo2" w:date="2024-04-17T11:34:00Z">
        <w:r>
          <w:rPr>
            <w:lang w:eastAsia="zh-CN"/>
          </w:rPr>
          <w:t>&lt;</w:t>
        </w:r>
      </w:ins>
      <w:ins w:id="185" w:author="vivo2" w:date="2024-04-17T11:32:00Z">
        <w:r>
          <w:rPr>
            <w:rFonts w:hint="eastAsia"/>
            <w:lang w:eastAsia="zh-CN"/>
          </w:rPr>
          <w:t>For</w:t>
        </w:r>
        <w:r>
          <w:t xml:space="preserve"> </w:t>
        </w:r>
        <w:r>
          <w:rPr>
            <w:rFonts w:hint="eastAsia"/>
            <w:lang w:eastAsia="zh-CN"/>
          </w:rPr>
          <w:t>PDU</w:t>
        </w:r>
        <w:r>
          <w:t xml:space="preserve"> </w:t>
        </w:r>
        <w:r>
          <w:rPr>
            <w:rFonts w:hint="eastAsia"/>
            <w:lang w:eastAsia="zh-CN"/>
          </w:rPr>
          <w:t>Set</w:t>
        </w:r>
        <w:r>
          <w:t xml:space="preserve"> </w:t>
        </w:r>
        <w:r>
          <w:rPr>
            <w:rFonts w:hint="eastAsia"/>
            <w:lang w:eastAsia="zh-CN"/>
          </w:rPr>
          <w:t>Loss</w:t>
        </w:r>
        <w:r>
          <w:rPr>
            <w:lang w:eastAsia="zh-CN"/>
          </w:rPr>
          <w:t xml:space="preserve"> Rate exposure</w:t>
        </w:r>
      </w:ins>
      <w:ins w:id="186" w:author="vivo2" w:date="2024-04-17T11:34:00Z">
        <w:r>
          <w:rPr>
            <w:lang w:eastAsia="zh-CN"/>
          </w:rPr>
          <w:t>&gt;</w:t>
        </w:r>
      </w:ins>
    </w:p>
    <w:p w14:paraId="63F7E909" w14:textId="4D9D668C" w:rsidR="00E36CEE" w:rsidRDefault="00E36CEE" w:rsidP="00E36CEE">
      <w:pPr>
        <w:rPr>
          <w:ins w:id="187" w:author="vivo2" w:date="2024-04-17T11:32:00Z"/>
          <w:color w:val="auto"/>
          <w:lang w:eastAsia="x-none"/>
        </w:rPr>
      </w:pPr>
      <w:ins w:id="188" w:author="vivo2" w:date="2024-04-17T11:32:00Z">
        <w:r>
          <w:lastRenderedPageBreak/>
          <w:t>AF:</w:t>
        </w:r>
      </w:ins>
    </w:p>
    <w:p w14:paraId="38B3DABB" w14:textId="41F236FB" w:rsidR="00E36CEE" w:rsidRDefault="00E36CEE" w:rsidP="00E36CEE">
      <w:pPr>
        <w:pStyle w:val="B1"/>
        <w:rPr>
          <w:ins w:id="189" w:author="vivo2" w:date="2024-04-17T11:32:00Z"/>
          <w:color w:val="auto"/>
          <w:lang w:eastAsia="en-US"/>
        </w:rPr>
      </w:pPr>
      <w:ins w:id="190" w:author="vivo2" w:date="2024-04-17T11:32:00Z">
        <w:r>
          <w:t>-</w:t>
        </w:r>
        <w:r>
          <w:tab/>
          <w:t xml:space="preserve">Request of </w:t>
        </w:r>
        <w:r>
          <w:rPr>
            <w:rFonts w:hint="eastAsia"/>
            <w:lang w:eastAsia="zh-CN"/>
          </w:rPr>
          <w:t>PDU</w:t>
        </w:r>
        <w:r>
          <w:t xml:space="preserve"> </w:t>
        </w:r>
        <w:r>
          <w:rPr>
            <w:rFonts w:hint="eastAsia"/>
            <w:lang w:eastAsia="zh-CN"/>
          </w:rPr>
          <w:t>Set</w:t>
        </w:r>
        <w:r>
          <w:t xml:space="preserve"> </w:t>
        </w:r>
        <w:r>
          <w:rPr>
            <w:rFonts w:hint="eastAsia"/>
            <w:lang w:eastAsia="zh-CN"/>
          </w:rPr>
          <w:t>Loss</w:t>
        </w:r>
        <w:r>
          <w:rPr>
            <w:lang w:eastAsia="zh-CN"/>
          </w:rPr>
          <w:t xml:space="preserve"> Rate</w:t>
        </w:r>
        <w:r>
          <w:t xml:space="preserve"> via NEF or directly to PCF. </w:t>
        </w:r>
      </w:ins>
    </w:p>
    <w:p w14:paraId="66DB1751" w14:textId="77777777" w:rsidR="00E36CEE" w:rsidRDefault="00E36CEE" w:rsidP="00E36CEE">
      <w:pPr>
        <w:rPr>
          <w:ins w:id="191" w:author="vivo2" w:date="2024-04-17T11:32:00Z"/>
          <w:lang w:eastAsia="zh-CN"/>
        </w:rPr>
      </w:pPr>
      <w:ins w:id="192" w:author="vivo2" w:date="2024-04-17T11:32:00Z">
        <w:r>
          <w:rPr>
            <w:lang w:eastAsia="zh-CN"/>
          </w:rPr>
          <w:t>PCF:</w:t>
        </w:r>
      </w:ins>
    </w:p>
    <w:p w14:paraId="7E1A6107" w14:textId="13F3D64E" w:rsidR="00E36CEE" w:rsidRDefault="00E36CEE" w:rsidP="00E36CEE">
      <w:pPr>
        <w:ind w:left="568" w:hanging="284"/>
        <w:textAlignment w:val="auto"/>
        <w:rPr>
          <w:ins w:id="193" w:author="vivo2" w:date="2024-04-17T11:32:00Z"/>
        </w:rPr>
      </w:pPr>
      <w:ins w:id="194" w:author="vivo2" w:date="2024-04-17T11:32:00Z">
        <w:r>
          <w:t>-</w:t>
        </w:r>
        <w:r>
          <w:tab/>
          <w:t>G</w:t>
        </w:r>
        <w:r w:rsidRPr="00403FD0">
          <w:t xml:space="preserve">enerates the QoS Monitoring policy </w:t>
        </w:r>
      </w:ins>
      <w:ins w:id="195" w:author="vivo2" w:date="2024-04-17T11:33:00Z">
        <w:r>
          <w:t xml:space="preserve">for </w:t>
        </w:r>
        <w:r>
          <w:rPr>
            <w:rFonts w:hint="eastAsia"/>
            <w:lang w:eastAsia="zh-CN"/>
          </w:rPr>
          <w:t>PDU</w:t>
        </w:r>
        <w:r>
          <w:t xml:space="preserve"> </w:t>
        </w:r>
        <w:r>
          <w:rPr>
            <w:rFonts w:hint="eastAsia"/>
            <w:lang w:eastAsia="zh-CN"/>
          </w:rPr>
          <w:t>Set</w:t>
        </w:r>
        <w:r>
          <w:t xml:space="preserve"> </w:t>
        </w:r>
        <w:r>
          <w:rPr>
            <w:rFonts w:hint="eastAsia"/>
            <w:lang w:eastAsia="zh-CN"/>
          </w:rPr>
          <w:t>Loss</w:t>
        </w:r>
        <w:r>
          <w:rPr>
            <w:lang w:eastAsia="zh-CN"/>
          </w:rPr>
          <w:t xml:space="preserve"> Rate</w:t>
        </w:r>
      </w:ins>
      <w:ins w:id="196" w:author="vivo2" w:date="2024-04-17T11:32:00Z">
        <w:r>
          <w:t xml:space="preserve"> based on AF request.</w:t>
        </w:r>
      </w:ins>
    </w:p>
    <w:p w14:paraId="55094B3E" w14:textId="1CB8D3DA" w:rsidR="00E36CEE" w:rsidRPr="00463473" w:rsidRDefault="00E36CEE" w:rsidP="00E36CEE">
      <w:pPr>
        <w:ind w:left="568" w:hanging="284"/>
        <w:textAlignment w:val="auto"/>
        <w:rPr>
          <w:ins w:id="197" w:author="vivo2" w:date="2024-04-17T11:32:00Z"/>
          <w:rFonts w:eastAsiaTheme="minorEastAsia"/>
          <w:lang w:eastAsia="zh-CN"/>
        </w:rPr>
      </w:pPr>
      <w:ins w:id="198" w:author="vivo2" w:date="2024-04-17T11:32:00Z">
        <w:r>
          <w:rPr>
            <w:rFonts w:eastAsiaTheme="minorEastAsia" w:hint="eastAsia"/>
            <w:lang w:eastAsia="zh-CN"/>
          </w:rPr>
          <w:t>-</w:t>
        </w:r>
        <w:r>
          <w:rPr>
            <w:rFonts w:eastAsiaTheme="minorEastAsia"/>
            <w:lang w:eastAsia="zh-CN"/>
          </w:rPr>
          <w:tab/>
          <w:t>Exposure</w:t>
        </w:r>
        <w:r>
          <w:rPr>
            <w:rFonts w:eastAsiaTheme="minorEastAsia" w:hint="eastAsia"/>
            <w:lang w:eastAsia="zh-CN"/>
          </w:rPr>
          <w:t>s</w:t>
        </w:r>
        <w:r>
          <w:rPr>
            <w:rFonts w:eastAsiaTheme="minorEastAsia"/>
            <w:lang w:eastAsia="zh-CN"/>
          </w:rPr>
          <w:t xml:space="preserve"> the measured result of </w:t>
        </w:r>
      </w:ins>
      <w:ins w:id="199" w:author="vivo2" w:date="2024-04-17T11:33:00Z">
        <w:r>
          <w:rPr>
            <w:rFonts w:hint="eastAsia"/>
            <w:lang w:eastAsia="zh-CN"/>
          </w:rPr>
          <w:t>PDU</w:t>
        </w:r>
        <w:r>
          <w:t xml:space="preserve"> </w:t>
        </w:r>
        <w:r>
          <w:rPr>
            <w:rFonts w:hint="eastAsia"/>
            <w:lang w:eastAsia="zh-CN"/>
          </w:rPr>
          <w:t>Set</w:t>
        </w:r>
        <w:r>
          <w:t xml:space="preserve"> </w:t>
        </w:r>
        <w:r>
          <w:rPr>
            <w:rFonts w:hint="eastAsia"/>
            <w:lang w:eastAsia="zh-CN"/>
          </w:rPr>
          <w:t>Loss</w:t>
        </w:r>
        <w:r>
          <w:rPr>
            <w:lang w:eastAsia="zh-CN"/>
          </w:rPr>
          <w:t xml:space="preserve"> Rate</w:t>
        </w:r>
      </w:ins>
      <w:ins w:id="200" w:author="vivo2" w:date="2024-04-17T11:32:00Z">
        <w:r>
          <w:rPr>
            <w:lang w:eastAsia="zh-CN"/>
          </w:rPr>
          <w:t>.</w:t>
        </w:r>
      </w:ins>
    </w:p>
    <w:p w14:paraId="6098738C" w14:textId="77777777" w:rsidR="00E36CEE" w:rsidRDefault="00E36CEE" w:rsidP="00E36CEE">
      <w:pPr>
        <w:rPr>
          <w:ins w:id="201" w:author="vivo2" w:date="2024-04-17T11:32:00Z"/>
          <w:lang w:eastAsia="zh-CN"/>
        </w:rPr>
      </w:pPr>
      <w:ins w:id="202" w:author="vivo2" w:date="2024-04-17T11:32:00Z">
        <w:r>
          <w:rPr>
            <w:lang w:eastAsia="zh-CN"/>
          </w:rPr>
          <w:t>SMF:</w:t>
        </w:r>
      </w:ins>
    </w:p>
    <w:p w14:paraId="53959C86" w14:textId="3F9A50CE" w:rsidR="00E36CEE" w:rsidRDefault="00E36CEE" w:rsidP="00E36CEE">
      <w:pPr>
        <w:ind w:left="568" w:hanging="284"/>
        <w:textAlignment w:val="auto"/>
        <w:rPr>
          <w:ins w:id="203" w:author="vivo2" w:date="2024-04-17T11:32:00Z"/>
        </w:rPr>
      </w:pPr>
      <w:ins w:id="204" w:author="vivo2" w:date="2024-04-17T11:32:00Z">
        <w:r>
          <w:t>-</w:t>
        </w:r>
        <w:r>
          <w:tab/>
          <w:t xml:space="preserve">Sends </w:t>
        </w:r>
        <w:r w:rsidRPr="00123318">
          <w:t>QoS monitoring request</w:t>
        </w:r>
        <w:r>
          <w:t xml:space="preserve"> </w:t>
        </w:r>
      </w:ins>
      <w:ins w:id="205" w:author="vivo2" w:date="2024-04-17T11:33:00Z">
        <w:r>
          <w:t xml:space="preserve">for </w:t>
        </w:r>
        <w:r>
          <w:rPr>
            <w:rFonts w:hint="eastAsia"/>
            <w:lang w:eastAsia="zh-CN"/>
          </w:rPr>
          <w:t>PDU</w:t>
        </w:r>
        <w:r>
          <w:t xml:space="preserve"> </w:t>
        </w:r>
        <w:r>
          <w:rPr>
            <w:rFonts w:hint="eastAsia"/>
            <w:lang w:eastAsia="zh-CN"/>
          </w:rPr>
          <w:t>Set</w:t>
        </w:r>
        <w:r>
          <w:t xml:space="preserve"> </w:t>
        </w:r>
        <w:r>
          <w:rPr>
            <w:rFonts w:hint="eastAsia"/>
            <w:lang w:eastAsia="zh-CN"/>
          </w:rPr>
          <w:t>Loss</w:t>
        </w:r>
        <w:r>
          <w:rPr>
            <w:lang w:eastAsia="zh-CN"/>
          </w:rPr>
          <w:t xml:space="preserve"> Rate</w:t>
        </w:r>
        <w:r>
          <w:t xml:space="preserve"> to</w:t>
        </w:r>
      </w:ins>
      <w:ins w:id="206" w:author="vivo2" w:date="2024-04-17T11:32:00Z">
        <w:r w:rsidRPr="00123318">
          <w:t xml:space="preserve"> </w:t>
        </w:r>
        <w:r>
          <w:t>NG-</w:t>
        </w:r>
        <w:r w:rsidRPr="00123318">
          <w:t>RAN</w:t>
        </w:r>
        <w:r>
          <w:t xml:space="preserve"> based on </w:t>
        </w:r>
        <w:r w:rsidRPr="00403FD0">
          <w:t>QoS Monitoring policy</w:t>
        </w:r>
        <w:r>
          <w:t xml:space="preserve"> in PCC rule;</w:t>
        </w:r>
      </w:ins>
    </w:p>
    <w:p w14:paraId="2DA29247" w14:textId="2DA79A99" w:rsidR="00E36CEE" w:rsidRPr="00463473" w:rsidRDefault="00E36CEE" w:rsidP="00E36CEE">
      <w:pPr>
        <w:ind w:left="568" w:hanging="284"/>
        <w:textAlignment w:val="auto"/>
        <w:rPr>
          <w:ins w:id="207" w:author="vivo2" w:date="2024-04-17T11:32:00Z"/>
          <w:rFonts w:eastAsia="Yu Mincho"/>
        </w:rPr>
      </w:pPr>
      <w:ins w:id="208" w:author="vivo2" w:date="2024-04-17T11:32:00Z">
        <w:r>
          <w:rPr>
            <w:rFonts w:eastAsiaTheme="minorEastAsia"/>
            <w:lang w:eastAsia="zh-CN"/>
          </w:rPr>
          <w:t>-</w:t>
        </w:r>
        <w:r>
          <w:rPr>
            <w:rFonts w:eastAsiaTheme="minorEastAsia"/>
            <w:lang w:eastAsia="zh-CN"/>
          </w:rPr>
          <w:tab/>
          <w:t xml:space="preserve">Reports the measured result of </w:t>
        </w:r>
      </w:ins>
      <w:ins w:id="209" w:author="vivo2" w:date="2024-04-17T11:33:00Z">
        <w:r>
          <w:rPr>
            <w:rFonts w:hint="eastAsia"/>
            <w:lang w:eastAsia="zh-CN"/>
          </w:rPr>
          <w:t>PDU</w:t>
        </w:r>
        <w:r>
          <w:t xml:space="preserve"> </w:t>
        </w:r>
        <w:r>
          <w:rPr>
            <w:rFonts w:hint="eastAsia"/>
            <w:lang w:eastAsia="zh-CN"/>
          </w:rPr>
          <w:t>Set</w:t>
        </w:r>
        <w:r>
          <w:t xml:space="preserve"> </w:t>
        </w:r>
        <w:r>
          <w:rPr>
            <w:rFonts w:hint="eastAsia"/>
            <w:lang w:eastAsia="zh-CN"/>
          </w:rPr>
          <w:t>Loss</w:t>
        </w:r>
        <w:r>
          <w:rPr>
            <w:lang w:eastAsia="zh-CN"/>
          </w:rPr>
          <w:t xml:space="preserve"> Rate</w:t>
        </w:r>
        <w:r>
          <w:t xml:space="preserve"> </w:t>
        </w:r>
      </w:ins>
      <w:ins w:id="210" w:author="vivo2" w:date="2024-04-17T11:32:00Z">
        <w:r>
          <w:rPr>
            <w:lang w:eastAsia="zh-CN"/>
          </w:rPr>
          <w:t>to the PCF.</w:t>
        </w:r>
      </w:ins>
    </w:p>
    <w:p w14:paraId="00436DB2" w14:textId="77777777" w:rsidR="00E36CEE" w:rsidRDefault="00E36CEE" w:rsidP="00E36CEE">
      <w:pPr>
        <w:rPr>
          <w:ins w:id="211" w:author="vivo2" w:date="2024-04-17T11:32:00Z"/>
          <w:rFonts w:eastAsia="Malgun Gothic"/>
          <w:color w:val="auto"/>
          <w:lang w:eastAsia="x-none"/>
        </w:rPr>
      </w:pPr>
      <w:ins w:id="212" w:author="vivo2" w:date="2024-04-17T11:32:00Z">
        <w:r>
          <w:t>NG-RAN:</w:t>
        </w:r>
      </w:ins>
    </w:p>
    <w:p w14:paraId="1E717E1E" w14:textId="0A104556" w:rsidR="00E36CEE" w:rsidRPr="00A97D4D" w:rsidRDefault="00E36CEE" w:rsidP="00E36CEE">
      <w:pPr>
        <w:ind w:left="568" w:hanging="284"/>
        <w:textAlignment w:val="auto"/>
        <w:rPr>
          <w:ins w:id="213" w:author="vivo2" w:date="2024-04-17T11:32:00Z"/>
          <w:lang w:eastAsia="zh-CN"/>
        </w:rPr>
      </w:pPr>
      <w:ins w:id="214" w:author="vivo2" w:date="2024-04-17T11:32:00Z">
        <w:r>
          <w:t>-</w:t>
        </w:r>
        <w:r>
          <w:tab/>
        </w:r>
      </w:ins>
      <w:ins w:id="215" w:author="vivo2" w:date="2024-04-17T11:33:00Z">
        <w:r>
          <w:t xml:space="preserve">Measure </w:t>
        </w:r>
      </w:ins>
      <w:ins w:id="216" w:author="vivo2" w:date="2024-04-17T11:34:00Z">
        <w:r>
          <w:t xml:space="preserve">and report </w:t>
        </w:r>
        <w:r>
          <w:rPr>
            <w:rFonts w:hint="eastAsia"/>
            <w:lang w:eastAsia="zh-CN"/>
          </w:rPr>
          <w:t>PDU</w:t>
        </w:r>
        <w:r>
          <w:t xml:space="preserve"> </w:t>
        </w:r>
        <w:r>
          <w:rPr>
            <w:rFonts w:hint="eastAsia"/>
            <w:lang w:eastAsia="zh-CN"/>
          </w:rPr>
          <w:t>Set</w:t>
        </w:r>
        <w:r>
          <w:t xml:space="preserve"> </w:t>
        </w:r>
        <w:r>
          <w:rPr>
            <w:rFonts w:hint="eastAsia"/>
            <w:lang w:eastAsia="zh-CN"/>
          </w:rPr>
          <w:t>Loss</w:t>
        </w:r>
        <w:r>
          <w:rPr>
            <w:lang w:eastAsia="zh-CN"/>
          </w:rPr>
          <w:t xml:space="preserve"> Rate</w:t>
        </w:r>
      </w:ins>
      <w:ins w:id="217" w:author="vivo2" w:date="2024-04-17T11:32:00Z">
        <w:r>
          <w:rPr>
            <w:lang w:eastAsia="zh-CN"/>
          </w:rPr>
          <w:t>.</w:t>
        </w:r>
      </w:ins>
    </w:p>
    <w:p w14:paraId="41B8E305" w14:textId="22E95114" w:rsidR="001800F1" w:rsidRPr="00E36CEE" w:rsidRDefault="001800F1" w:rsidP="00EA52BE">
      <w:pPr>
        <w:pStyle w:val="B1"/>
        <w:rPr>
          <w:lang w:eastAsia="zh-CN"/>
        </w:rPr>
      </w:pPr>
    </w:p>
    <w:p w14:paraId="6CEA14B3" w14:textId="77777777" w:rsidR="001800F1" w:rsidRDefault="00BA506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宋体" w:hAnsi="Arial" w:cs="Arial"/>
          <w:color w:val="FF0000"/>
          <w:sz w:val="28"/>
          <w:szCs w:val="28"/>
          <w:lang w:val="en-US" w:eastAsia="zh-CN"/>
        </w:rPr>
      </w:pPr>
      <w:r>
        <w:rPr>
          <w:rFonts w:ascii="Arial" w:eastAsia="Malgun Gothic" w:hAnsi="Arial" w:cs="Arial"/>
          <w:color w:val="FF0000"/>
          <w:sz w:val="28"/>
          <w:szCs w:val="28"/>
          <w:lang w:val="en-US"/>
        </w:rPr>
        <w:t xml:space="preserve">* * * * </w:t>
      </w:r>
      <w:r>
        <w:rPr>
          <w:rFonts w:ascii="Arial" w:eastAsia="宋体" w:hAnsi="Arial" w:cs="Arial" w:hint="eastAsia"/>
          <w:color w:val="FF0000"/>
          <w:sz w:val="28"/>
          <w:szCs w:val="28"/>
          <w:lang w:val="en-US" w:eastAsia="zh-CN"/>
        </w:rPr>
        <w:t>End of</w:t>
      </w:r>
      <w:r>
        <w:rPr>
          <w:rFonts w:ascii="Arial" w:eastAsia="Malgun Gothic" w:hAnsi="Arial" w:cs="Arial"/>
          <w:color w:val="FF0000"/>
          <w:sz w:val="28"/>
          <w:szCs w:val="28"/>
          <w:lang w:val="en-US" w:eastAsia="zh-CN"/>
        </w:rPr>
        <w:t xml:space="preserve"> </w:t>
      </w:r>
      <w:r>
        <w:rPr>
          <w:rFonts w:ascii="Arial" w:eastAsia="Malgun Gothic" w:hAnsi="Arial" w:cs="Arial"/>
          <w:color w:val="FF0000"/>
          <w:sz w:val="28"/>
          <w:szCs w:val="28"/>
          <w:lang w:val="en-US"/>
        </w:rPr>
        <w:t>change * * * *</w:t>
      </w:r>
    </w:p>
    <w:p w14:paraId="6B2907B8" w14:textId="77777777" w:rsidR="001800F1" w:rsidRDefault="001800F1">
      <w:pPr>
        <w:rPr>
          <w:lang w:val="en-US"/>
        </w:rPr>
      </w:pPr>
    </w:p>
    <w:sectPr w:rsidR="001800F1">
      <w:headerReference w:type="even" r:id="rId16"/>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 w:author="vivo2" w:date="2024-04-17T11:44:00Z" w:initials="vivo2">
    <w:p w14:paraId="238DFC69" w14:textId="45A162BD" w:rsidR="002F3EBF" w:rsidRDefault="002F3EBF">
      <w:pPr>
        <w:pStyle w:val="a6"/>
      </w:pPr>
      <w:r>
        <w:rPr>
          <w:rStyle w:val="afc"/>
        </w:rPr>
        <w:annotationRef/>
      </w:r>
      <w:r>
        <w:t xml:space="preserve">Measured from </w:t>
      </w:r>
      <w:hyperlink r:id="rId1" w:history="1">
        <w:r w:rsidRPr="0072687F">
          <w:rPr>
            <w:rFonts w:eastAsia="Arial" w:cs="Arial"/>
            <w:bCs/>
            <w:szCs w:val="16"/>
            <w:u w:val="single"/>
          </w:rPr>
          <w:t>S2-2404937</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8DFC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DFC69" w16cid:durableId="29CA34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C91DA" w14:textId="77777777" w:rsidR="005B67EC" w:rsidRDefault="005B67EC">
      <w:pPr>
        <w:spacing w:after="0"/>
      </w:pPr>
      <w:r>
        <w:separator/>
      </w:r>
    </w:p>
  </w:endnote>
  <w:endnote w:type="continuationSeparator" w:id="0">
    <w:p w14:paraId="1ADFC1DC" w14:textId="77777777" w:rsidR="005B67EC" w:rsidRDefault="005B6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EF371" w14:textId="77777777" w:rsidR="005B67EC" w:rsidRDefault="005B67EC">
      <w:pPr>
        <w:spacing w:after="0"/>
      </w:pPr>
      <w:r>
        <w:separator/>
      </w:r>
    </w:p>
  </w:footnote>
  <w:footnote w:type="continuationSeparator" w:id="0">
    <w:p w14:paraId="4986BE30" w14:textId="77777777" w:rsidR="005B67EC" w:rsidRDefault="005B67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CD095" w14:textId="77777777" w:rsidR="001800F1" w:rsidRDefault="001800F1"/>
  <w:p w14:paraId="109AB6B4" w14:textId="77777777" w:rsidR="001800F1" w:rsidRDefault="001800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014"/>
    <w:multiLevelType w:val="hybridMultilevel"/>
    <w:tmpl w:val="5BD6A412"/>
    <w:lvl w:ilvl="0" w:tplc="7700B71C">
      <w:start w:val="5"/>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F013B8"/>
    <w:multiLevelType w:val="hybridMultilevel"/>
    <w:tmpl w:val="513CE5E6"/>
    <w:lvl w:ilvl="0" w:tplc="0B2C0782">
      <w:start w:val="8"/>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2">
    <w15:presenceInfo w15:providerId="None" w15:userId="vivo2"/>
  </w15:person>
  <w15:person w15:author="Georgios Gkellas (Nokia)">
    <w15:presenceInfo w15:providerId="AD" w15:userId="S::georgios.gkellas@nokia.com::14ba2343-2450-4dd7-bb6e-3fde05a409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proofState w:spelling="clean" w:grammar="clean"/>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B7CFF8DC"/>
    <w:rsid w:val="D2FB60F1"/>
    <w:rsid w:val="D7FF5E8E"/>
    <w:rsid w:val="DFB94C90"/>
    <w:rsid w:val="F71E9B44"/>
    <w:rsid w:val="F8FDF38E"/>
    <w:rsid w:val="FBBE9F02"/>
    <w:rsid w:val="FDFA622D"/>
    <w:rsid w:val="FE731E12"/>
    <w:rsid w:val="FF9FEABF"/>
    <w:rsid w:val="000005A6"/>
    <w:rsid w:val="0000060B"/>
    <w:rsid w:val="00000AD9"/>
    <w:rsid w:val="000013E3"/>
    <w:rsid w:val="00002963"/>
    <w:rsid w:val="0000302C"/>
    <w:rsid w:val="00003395"/>
    <w:rsid w:val="00003C14"/>
    <w:rsid w:val="000045C0"/>
    <w:rsid w:val="00007082"/>
    <w:rsid w:val="00007577"/>
    <w:rsid w:val="00007B1C"/>
    <w:rsid w:val="0001053A"/>
    <w:rsid w:val="0001148C"/>
    <w:rsid w:val="00011949"/>
    <w:rsid w:val="00011C8E"/>
    <w:rsid w:val="00011F0A"/>
    <w:rsid w:val="00013C79"/>
    <w:rsid w:val="00014150"/>
    <w:rsid w:val="00015103"/>
    <w:rsid w:val="00015195"/>
    <w:rsid w:val="00016062"/>
    <w:rsid w:val="00016FF0"/>
    <w:rsid w:val="00017251"/>
    <w:rsid w:val="00017D26"/>
    <w:rsid w:val="00020983"/>
    <w:rsid w:val="00020AC0"/>
    <w:rsid w:val="000228DB"/>
    <w:rsid w:val="00023FF5"/>
    <w:rsid w:val="00025304"/>
    <w:rsid w:val="00026813"/>
    <w:rsid w:val="000301D7"/>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660F"/>
    <w:rsid w:val="00047240"/>
    <w:rsid w:val="0004748E"/>
    <w:rsid w:val="00052D17"/>
    <w:rsid w:val="00053C49"/>
    <w:rsid w:val="00054CBB"/>
    <w:rsid w:val="00054FB3"/>
    <w:rsid w:val="00055089"/>
    <w:rsid w:val="00055987"/>
    <w:rsid w:val="00055CC8"/>
    <w:rsid w:val="00055DCC"/>
    <w:rsid w:val="00056103"/>
    <w:rsid w:val="00056388"/>
    <w:rsid w:val="00060884"/>
    <w:rsid w:val="000614DF"/>
    <w:rsid w:val="00062131"/>
    <w:rsid w:val="00064615"/>
    <w:rsid w:val="00064CE4"/>
    <w:rsid w:val="00064FF5"/>
    <w:rsid w:val="00065724"/>
    <w:rsid w:val="0006665C"/>
    <w:rsid w:val="00071ADB"/>
    <w:rsid w:val="0007270F"/>
    <w:rsid w:val="00072A42"/>
    <w:rsid w:val="000734AD"/>
    <w:rsid w:val="00074430"/>
    <w:rsid w:val="00074567"/>
    <w:rsid w:val="00075FE4"/>
    <w:rsid w:val="00076220"/>
    <w:rsid w:val="00077997"/>
    <w:rsid w:val="00080B19"/>
    <w:rsid w:val="00081002"/>
    <w:rsid w:val="000831EB"/>
    <w:rsid w:val="00084619"/>
    <w:rsid w:val="0008599E"/>
    <w:rsid w:val="00087090"/>
    <w:rsid w:val="00087217"/>
    <w:rsid w:val="0008744D"/>
    <w:rsid w:val="00091A12"/>
    <w:rsid w:val="00091E1E"/>
    <w:rsid w:val="000920C6"/>
    <w:rsid w:val="00092D9D"/>
    <w:rsid w:val="000960A6"/>
    <w:rsid w:val="00096E2C"/>
    <w:rsid w:val="000A0C03"/>
    <w:rsid w:val="000A3260"/>
    <w:rsid w:val="000A45A4"/>
    <w:rsid w:val="000A4706"/>
    <w:rsid w:val="000A4E57"/>
    <w:rsid w:val="000A525F"/>
    <w:rsid w:val="000A5F02"/>
    <w:rsid w:val="000A6B80"/>
    <w:rsid w:val="000A6D2B"/>
    <w:rsid w:val="000A6DB1"/>
    <w:rsid w:val="000A6FFC"/>
    <w:rsid w:val="000B0065"/>
    <w:rsid w:val="000B0A0E"/>
    <w:rsid w:val="000B0CF2"/>
    <w:rsid w:val="000B2D6D"/>
    <w:rsid w:val="000B4149"/>
    <w:rsid w:val="000B6631"/>
    <w:rsid w:val="000B6BC6"/>
    <w:rsid w:val="000C006B"/>
    <w:rsid w:val="000C06A7"/>
    <w:rsid w:val="000C099A"/>
    <w:rsid w:val="000C234F"/>
    <w:rsid w:val="000C261C"/>
    <w:rsid w:val="000C52B4"/>
    <w:rsid w:val="000C5402"/>
    <w:rsid w:val="000C5E17"/>
    <w:rsid w:val="000C6C91"/>
    <w:rsid w:val="000C7C7F"/>
    <w:rsid w:val="000D06A5"/>
    <w:rsid w:val="000D13E9"/>
    <w:rsid w:val="000D34E7"/>
    <w:rsid w:val="000D3704"/>
    <w:rsid w:val="000D397F"/>
    <w:rsid w:val="000D3B3B"/>
    <w:rsid w:val="000D4159"/>
    <w:rsid w:val="000D50D0"/>
    <w:rsid w:val="000D7E52"/>
    <w:rsid w:val="000E07E5"/>
    <w:rsid w:val="000E0B81"/>
    <w:rsid w:val="000E189E"/>
    <w:rsid w:val="000E20F4"/>
    <w:rsid w:val="000E2AA7"/>
    <w:rsid w:val="000E3442"/>
    <w:rsid w:val="000E367F"/>
    <w:rsid w:val="000E4284"/>
    <w:rsid w:val="000E55BD"/>
    <w:rsid w:val="000E6A2A"/>
    <w:rsid w:val="000F11FF"/>
    <w:rsid w:val="000F152E"/>
    <w:rsid w:val="000F1D52"/>
    <w:rsid w:val="000F1F72"/>
    <w:rsid w:val="000F215A"/>
    <w:rsid w:val="000F249D"/>
    <w:rsid w:val="000F2842"/>
    <w:rsid w:val="000F31F4"/>
    <w:rsid w:val="000F55CD"/>
    <w:rsid w:val="000F5BA2"/>
    <w:rsid w:val="000F67AC"/>
    <w:rsid w:val="001005B4"/>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318"/>
    <w:rsid w:val="001238D4"/>
    <w:rsid w:val="00123B25"/>
    <w:rsid w:val="001245E5"/>
    <w:rsid w:val="0012485E"/>
    <w:rsid w:val="00125727"/>
    <w:rsid w:val="00125DDA"/>
    <w:rsid w:val="00130184"/>
    <w:rsid w:val="00130406"/>
    <w:rsid w:val="00130600"/>
    <w:rsid w:val="00132AEB"/>
    <w:rsid w:val="001336A8"/>
    <w:rsid w:val="00133EBC"/>
    <w:rsid w:val="001342AF"/>
    <w:rsid w:val="00134B1E"/>
    <w:rsid w:val="00136134"/>
    <w:rsid w:val="00136449"/>
    <w:rsid w:val="00136539"/>
    <w:rsid w:val="00137304"/>
    <w:rsid w:val="001377AC"/>
    <w:rsid w:val="00141564"/>
    <w:rsid w:val="00142FEC"/>
    <w:rsid w:val="00143306"/>
    <w:rsid w:val="0014466E"/>
    <w:rsid w:val="0014483E"/>
    <w:rsid w:val="00145870"/>
    <w:rsid w:val="001458AD"/>
    <w:rsid w:val="00145ACE"/>
    <w:rsid w:val="00147414"/>
    <w:rsid w:val="00147948"/>
    <w:rsid w:val="00150136"/>
    <w:rsid w:val="001509CD"/>
    <w:rsid w:val="00152459"/>
    <w:rsid w:val="00152808"/>
    <w:rsid w:val="00152AF2"/>
    <w:rsid w:val="001533F8"/>
    <w:rsid w:val="00155BE0"/>
    <w:rsid w:val="001561BF"/>
    <w:rsid w:val="001579D9"/>
    <w:rsid w:val="001605AB"/>
    <w:rsid w:val="00160637"/>
    <w:rsid w:val="00160AA6"/>
    <w:rsid w:val="00160D48"/>
    <w:rsid w:val="0016287A"/>
    <w:rsid w:val="00163CE7"/>
    <w:rsid w:val="00163EF7"/>
    <w:rsid w:val="00164472"/>
    <w:rsid w:val="00165FAC"/>
    <w:rsid w:val="00166CD3"/>
    <w:rsid w:val="00167B72"/>
    <w:rsid w:val="001709AC"/>
    <w:rsid w:val="0017111D"/>
    <w:rsid w:val="001719F4"/>
    <w:rsid w:val="00171FD6"/>
    <w:rsid w:val="001729E8"/>
    <w:rsid w:val="00173DE4"/>
    <w:rsid w:val="00174B29"/>
    <w:rsid w:val="00175380"/>
    <w:rsid w:val="001754C4"/>
    <w:rsid w:val="00175A08"/>
    <w:rsid w:val="00175E6D"/>
    <w:rsid w:val="001761FE"/>
    <w:rsid w:val="00177DE5"/>
    <w:rsid w:val="001800F1"/>
    <w:rsid w:val="00181D27"/>
    <w:rsid w:val="0018220B"/>
    <w:rsid w:val="001832B6"/>
    <w:rsid w:val="00183544"/>
    <w:rsid w:val="001843E5"/>
    <w:rsid w:val="001845B1"/>
    <w:rsid w:val="00185D28"/>
    <w:rsid w:val="001879D0"/>
    <w:rsid w:val="00193416"/>
    <w:rsid w:val="00193567"/>
    <w:rsid w:val="00196CAD"/>
    <w:rsid w:val="001A3A97"/>
    <w:rsid w:val="001A512A"/>
    <w:rsid w:val="001A5172"/>
    <w:rsid w:val="001A53DF"/>
    <w:rsid w:val="001A56CD"/>
    <w:rsid w:val="001A5A7A"/>
    <w:rsid w:val="001A620B"/>
    <w:rsid w:val="001A62D4"/>
    <w:rsid w:val="001A674B"/>
    <w:rsid w:val="001B0F55"/>
    <w:rsid w:val="001B22B5"/>
    <w:rsid w:val="001B2673"/>
    <w:rsid w:val="001B2720"/>
    <w:rsid w:val="001B289A"/>
    <w:rsid w:val="001B476A"/>
    <w:rsid w:val="001C09E1"/>
    <w:rsid w:val="001C22D4"/>
    <w:rsid w:val="001C2B29"/>
    <w:rsid w:val="001C2D55"/>
    <w:rsid w:val="001C2EBF"/>
    <w:rsid w:val="001C318C"/>
    <w:rsid w:val="001C4E24"/>
    <w:rsid w:val="001C57A2"/>
    <w:rsid w:val="001C57AB"/>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34B"/>
    <w:rsid w:val="001E4EA0"/>
    <w:rsid w:val="001E5077"/>
    <w:rsid w:val="001E6167"/>
    <w:rsid w:val="001E6F38"/>
    <w:rsid w:val="001F0649"/>
    <w:rsid w:val="001F0B49"/>
    <w:rsid w:val="001F0EA4"/>
    <w:rsid w:val="001F2981"/>
    <w:rsid w:val="001F32D8"/>
    <w:rsid w:val="001F477F"/>
    <w:rsid w:val="002015C8"/>
    <w:rsid w:val="00201AAF"/>
    <w:rsid w:val="00202247"/>
    <w:rsid w:val="00202311"/>
    <w:rsid w:val="00202B33"/>
    <w:rsid w:val="00202C66"/>
    <w:rsid w:val="002032A9"/>
    <w:rsid w:val="00203ABA"/>
    <w:rsid w:val="00204C95"/>
    <w:rsid w:val="00204CE3"/>
    <w:rsid w:val="002061B5"/>
    <w:rsid w:val="0020713F"/>
    <w:rsid w:val="00207863"/>
    <w:rsid w:val="00207AE4"/>
    <w:rsid w:val="00207D18"/>
    <w:rsid w:val="002116AE"/>
    <w:rsid w:val="0021183B"/>
    <w:rsid w:val="002148D3"/>
    <w:rsid w:val="00217F2E"/>
    <w:rsid w:val="0022001C"/>
    <w:rsid w:val="002207E7"/>
    <w:rsid w:val="0022296B"/>
    <w:rsid w:val="00222B11"/>
    <w:rsid w:val="00223FFF"/>
    <w:rsid w:val="002251DD"/>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6EE9"/>
    <w:rsid w:val="00237038"/>
    <w:rsid w:val="002375BE"/>
    <w:rsid w:val="00240C6A"/>
    <w:rsid w:val="00242BC9"/>
    <w:rsid w:val="002436E8"/>
    <w:rsid w:val="00243F6E"/>
    <w:rsid w:val="0024413B"/>
    <w:rsid w:val="002445B3"/>
    <w:rsid w:val="0024482C"/>
    <w:rsid w:val="00244E50"/>
    <w:rsid w:val="002459F8"/>
    <w:rsid w:val="00245A94"/>
    <w:rsid w:val="00245DDB"/>
    <w:rsid w:val="0024676B"/>
    <w:rsid w:val="00246BF8"/>
    <w:rsid w:val="002473C2"/>
    <w:rsid w:val="00247AB8"/>
    <w:rsid w:val="002502EB"/>
    <w:rsid w:val="00251057"/>
    <w:rsid w:val="00252A67"/>
    <w:rsid w:val="00253412"/>
    <w:rsid w:val="00253CDB"/>
    <w:rsid w:val="0025454F"/>
    <w:rsid w:val="00255084"/>
    <w:rsid w:val="00255DD4"/>
    <w:rsid w:val="0025603E"/>
    <w:rsid w:val="002564C4"/>
    <w:rsid w:val="00256875"/>
    <w:rsid w:val="00257683"/>
    <w:rsid w:val="00260158"/>
    <w:rsid w:val="002603A1"/>
    <w:rsid w:val="002617CF"/>
    <w:rsid w:val="0026208C"/>
    <w:rsid w:val="002627F7"/>
    <w:rsid w:val="00262C09"/>
    <w:rsid w:val="00263C4A"/>
    <w:rsid w:val="002641FA"/>
    <w:rsid w:val="00266CBA"/>
    <w:rsid w:val="00267626"/>
    <w:rsid w:val="00274899"/>
    <w:rsid w:val="0027566B"/>
    <w:rsid w:val="00275D55"/>
    <w:rsid w:val="00277F41"/>
    <w:rsid w:val="00281949"/>
    <w:rsid w:val="00281991"/>
    <w:rsid w:val="00283230"/>
    <w:rsid w:val="00284837"/>
    <w:rsid w:val="00285BDD"/>
    <w:rsid w:val="00286854"/>
    <w:rsid w:val="00286D0B"/>
    <w:rsid w:val="00287487"/>
    <w:rsid w:val="0028762C"/>
    <w:rsid w:val="0028795F"/>
    <w:rsid w:val="00291C8F"/>
    <w:rsid w:val="00292069"/>
    <w:rsid w:val="00292FF6"/>
    <w:rsid w:val="00294B90"/>
    <w:rsid w:val="00294CD7"/>
    <w:rsid w:val="002957EC"/>
    <w:rsid w:val="0029608F"/>
    <w:rsid w:val="00296718"/>
    <w:rsid w:val="00296FE2"/>
    <w:rsid w:val="002A18F6"/>
    <w:rsid w:val="002A1E43"/>
    <w:rsid w:val="002A32FF"/>
    <w:rsid w:val="002A3FF3"/>
    <w:rsid w:val="002A4491"/>
    <w:rsid w:val="002A4A91"/>
    <w:rsid w:val="002A67DC"/>
    <w:rsid w:val="002A69D9"/>
    <w:rsid w:val="002B1527"/>
    <w:rsid w:val="002B265D"/>
    <w:rsid w:val="002B2BEB"/>
    <w:rsid w:val="002B2CB9"/>
    <w:rsid w:val="002B3F35"/>
    <w:rsid w:val="002B5C7B"/>
    <w:rsid w:val="002B71DC"/>
    <w:rsid w:val="002B788D"/>
    <w:rsid w:val="002C2CB2"/>
    <w:rsid w:val="002C4BA6"/>
    <w:rsid w:val="002C50E8"/>
    <w:rsid w:val="002C556A"/>
    <w:rsid w:val="002C5673"/>
    <w:rsid w:val="002C5C3F"/>
    <w:rsid w:val="002C7290"/>
    <w:rsid w:val="002D11E6"/>
    <w:rsid w:val="002D1794"/>
    <w:rsid w:val="002D1B47"/>
    <w:rsid w:val="002D27C1"/>
    <w:rsid w:val="002D3915"/>
    <w:rsid w:val="002D4728"/>
    <w:rsid w:val="002D68E3"/>
    <w:rsid w:val="002D6BA4"/>
    <w:rsid w:val="002D7AE0"/>
    <w:rsid w:val="002D7B73"/>
    <w:rsid w:val="002E0571"/>
    <w:rsid w:val="002E05D5"/>
    <w:rsid w:val="002E3098"/>
    <w:rsid w:val="002E34F4"/>
    <w:rsid w:val="002E35C1"/>
    <w:rsid w:val="002E5040"/>
    <w:rsid w:val="002E53D8"/>
    <w:rsid w:val="002E70BE"/>
    <w:rsid w:val="002E7DBF"/>
    <w:rsid w:val="002F11CE"/>
    <w:rsid w:val="002F1E12"/>
    <w:rsid w:val="002F1E79"/>
    <w:rsid w:val="002F348C"/>
    <w:rsid w:val="002F3EBF"/>
    <w:rsid w:val="002F476F"/>
    <w:rsid w:val="002F4B4B"/>
    <w:rsid w:val="002F53F2"/>
    <w:rsid w:val="002F753F"/>
    <w:rsid w:val="0030003A"/>
    <w:rsid w:val="00302037"/>
    <w:rsid w:val="00302C9D"/>
    <w:rsid w:val="003047B8"/>
    <w:rsid w:val="003062F8"/>
    <w:rsid w:val="003063E1"/>
    <w:rsid w:val="00306A70"/>
    <w:rsid w:val="003076B6"/>
    <w:rsid w:val="003079FD"/>
    <w:rsid w:val="0031151A"/>
    <w:rsid w:val="00311711"/>
    <w:rsid w:val="003142B7"/>
    <w:rsid w:val="003167F6"/>
    <w:rsid w:val="00317681"/>
    <w:rsid w:val="0031780C"/>
    <w:rsid w:val="00317B01"/>
    <w:rsid w:val="00320630"/>
    <w:rsid w:val="003222A3"/>
    <w:rsid w:val="0032668E"/>
    <w:rsid w:val="003275B9"/>
    <w:rsid w:val="00327D03"/>
    <w:rsid w:val="00330386"/>
    <w:rsid w:val="003316FB"/>
    <w:rsid w:val="00333BC0"/>
    <w:rsid w:val="0033431A"/>
    <w:rsid w:val="00334858"/>
    <w:rsid w:val="00334A47"/>
    <w:rsid w:val="00334F58"/>
    <w:rsid w:val="00334FA9"/>
    <w:rsid w:val="00335468"/>
    <w:rsid w:val="00335471"/>
    <w:rsid w:val="0033583A"/>
    <w:rsid w:val="003363CC"/>
    <w:rsid w:val="00336938"/>
    <w:rsid w:val="0034014B"/>
    <w:rsid w:val="00341F9C"/>
    <w:rsid w:val="00343FD0"/>
    <w:rsid w:val="00344599"/>
    <w:rsid w:val="00346605"/>
    <w:rsid w:val="00350709"/>
    <w:rsid w:val="00350EDE"/>
    <w:rsid w:val="00350F92"/>
    <w:rsid w:val="00351931"/>
    <w:rsid w:val="00351C18"/>
    <w:rsid w:val="0035206C"/>
    <w:rsid w:val="0035330F"/>
    <w:rsid w:val="00353FE1"/>
    <w:rsid w:val="003555A9"/>
    <w:rsid w:val="00355A9E"/>
    <w:rsid w:val="003575B2"/>
    <w:rsid w:val="00360303"/>
    <w:rsid w:val="00360EE3"/>
    <w:rsid w:val="003615EC"/>
    <w:rsid w:val="003617C4"/>
    <w:rsid w:val="00361CAF"/>
    <w:rsid w:val="0036284E"/>
    <w:rsid w:val="00362A5F"/>
    <w:rsid w:val="00362AFD"/>
    <w:rsid w:val="00362B97"/>
    <w:rsid w:val="003664A7"/>
    <w:rsid w:val="00366BBD"/>
    <w:rsid w:val="00370918"/>
    <w:rsid w:val="0037327F"/>
    <w:rsid w:val="00375202"/>
    <w:rsid w:val="003761C5"/>
    <w:rsid w:val="003769D6"/>
    <w:rsid w:val="003776A9"/>
    <w:rsid w:val="003812F0"/>
    <w:rsid w:val="003830C6"/>
    <w:rsid w:val="00383759"/>
    <w:rsid w:val="003841FD"/>
    <w:rsid w:val="00384AB9"/>
    <w:rsid w:val="00385E65"/>
    <w:rsid w:val="0038709F"/>
    <w:rsid w:val="003870DD"/>
    <w:rsid w:val="00387404"/>
    <w:rsid w:val="00387BB2"/>
    <w:rsid w:val="00387DDC"/>
    <w:rsid w:val="003906A1"/>
    <w:rsid w:val="003924C4"/>
    <w:rsid w:val="00392601"/>
    <w:rsid w:val="00393BFA"/>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0BCF"/>
    <w:rsid w:val="003C15AA"/>
    <w:rsid w:val="003C24C6"/>
    <w:rsid w:val="003C3491"/>
    <w:rsid w:val="003C35B8"/>
    <w:rsid w:val="003C3ADA"/>
    <w:rsid w:val="003C4199"/>
    <w:rsid w:val="003D084C"/>
    <w:rsid w:val="003D1209"/>
    <w:rsid w:val="003D1224"/>
    <w:rsid w:val="003D1518"/>
    <w:rsid w:val="003D2237"/>
    <w:rsid w:val="003D32A2"/>
    <w:rsid w:val="003D34F2"/>
    <w:rsid w:val="003D430B"/>
    <w:rsid w:val="003D4F0E"/>
    <w:rsid w:val="003D5B50"/>
    <w:rsid w:val="003D75BF"/>
    <w:rsid w:val="003E1BA5"/>
    <w:rsid w:val="003E3F30"/>
    <w:rsid w:val="003E4E87"/>
    <w:rsid w:val="003E6BE7"/>
    <w:rsid w:val="003E6D49"/>
    <w:rsid w:val="003E6F9A"/>
    <w:rsid w:val="003F004E"/>
    <w:rsid w:val="003F01AD"/>
    <w:rsid w:val="003F1F82"/>
    <w:rsid w:val="003F3F6E"/>
    <w:rsid w:val="003F6324"/>
    <w:rsid w:val="003F67CE"/>
    <w:rsid w:val="00401F16"/>
    <w:rsid w:val="0040245B"/>
    <w:rsid w:val="00402628"/>
    <w:rsid w:val="004030AF"/>
    <w:rsid w:val="00403FD0"/>
    <w:rsid w:val="0040421D"/>
    <w:rsid w:val="0040425C"/>
    <w:rsid w:val="0041169A"/>
    <w:rsid w:val="00412392"/>
    <w:rsid w:val="004128BD"/>
    <w:rsid w:val="00412D17"/>
    <w:rsid w:val="00413367"/>
    <w:rsid w:val="00413FB5"/>
    <w:rsid w:val="00414790"/>
    <w:rsid w:val="004148F3"/>
    <w:rsid w:val="00415A82"/>
    <w:rsid w:val="00416A72"/>
    <w:rsid w:val="00416D6F"/>
    <w:rsid w:val="00420457"/>
    <w:rsid w:val="00420BEE"/>
    <w:rsid w:val="00422BDE"/>
    <w:rsid w:val="004233BD"/>
    <w:rsid w:val="004238FD"/>
    <w:rsid w:val="004252E2"/>
    <w:rsid w:val="00425C73"/>
    <w:rsid w:val="00426032"/>
    <w:rsid w:val="004300F4"/>
    <w:rsid w:val="00431057"/>
    <w:rsid w:val="00431D0F"/>
    <w:rsid w:val="0043276B"/>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858"/>
    <w:rsid w:val="00447CC8"/>
    <w:rsid w:val="00450A65"/>
    <w:rsid w:val="00450A77"/>
    <w:rsid w:val="0045147C"/>
    <w:rsid w:val="00451CC8"/>
    <w:rsid w:val="0045412B"/>
    <w:rsid w:val="00454789"/>
    <w:rsid w:val="004557FB"/>
    <w:rsid w:val="004564FC"/>
    <w:rsid w:val="00456FC5"/>
    <w:rsid w:val="00457C3B"/>
    <w:rsid w:val="00457EAF"/>
    <w:rsid w:val="00461F7A"/>
    <w:rsid w:val="004622FF"/>
    <w:rsid w:val="0046233B"/>
    <w:rsid w:val="004626AC"/>
    <w:rsid w:val="00463473"/>
    <w:rsid w:val="00464A63"/>
    <w:rsid w:val="004650D5"/>
    <w:rsid w:val="00465D0B"/>
    <w:rsid w:val="00466128"/>
    <w:rsid w:val="0046713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615F"/>
    <w:rsid w:val="00487B1E"/>
    <w:rsid w:val="00491D22"/>
    <w:rsid w:val="004939FD"/>
    <w:rsid w:val="004948EC"/>
    <w:rsid w:val="00494F23"/>
    <w:rsid w:val="00495598"/>
    <w:rsid w:val="00496559"/>
    <w:rsid w:val="004968BB"/>
    <w:rsid w:val="00496A3E"/>
    <w:rsid w:val="00497155"/>
    <w:rsid w:val="00497C64"/>
    <w:rsid w:val="00497E5A"/>
    <w:rsid w:val="004A074A"/>
    <w:rsid w:val="004A1EC8"/>
    <w:rsid w:val="004A1EF8"/>
    <w:rsid w:val="004A2267"/>
    <w:rsid w:val="004A2769"/>
    <w:rsid w:val="004A29ED"/>
    <w:rsid w:val="004A6258"/>
    <w:rsid w:val="004A6B8A"/>
    <w:rsid w:val="004A72DD"/>
    <w:rsid w:val="004A7BC9"/>
    <w:rsid w:val="004B0FD0"/>
    <w:rsid w:val="004B2248"/>
    <w:rsid w:val="004B31D1"/>
    <w:rsid w:val="004B3523"/>
    <w:rsid w:val="004B3D28"/>
    <w:rsid w:val="004B4F03"/>
    <w:rsid w:val="004B67BF"/>
    <w:rsid w:val="004B7413"/>
    <w:rsid w:val="004C0033"/>
    <w:rsid w:val="004C086B"/>
    <w:rsid w:val="004C098E"/>
    <w:rsid w:val="004C0C29"/>
    <w:rsid w:val="004C101C"/>
    <w:rsid w:val="004C11BF"/>
    <w:rsid w:val="004C1224"/>
    <w:rsid w:val="004C2BF7"/>
    <w:rsid w:val="004C351E"/>
    <w:rsid w:val="004C4E92"/>
    <w:rsid w:val="004C6489"/>
    <w:rsid w:val="004D18D1"/>
    <w:rsid w:val="004D2598"/>
    <w:rsid w:val="004D3E0F"/>
    <w:rsid w:val="004D47CA"/>
    <w:rsid w:val="004E1FEC"/>
    <w:rsid w:val="004E204B"/>
    <w:rsid w:val="004E2103"/>
    <w:rsid w:val="004E267C"/>
    <w:rsid w:val="004E2D7B"/>
    <w:rsid w:val="004E2F9A"/>
    <w:rsid w:val="004E309A"/>
    <w:rsid w:val="004E328D"/>
    <w:rsid w:val="004E33D4"/>
    <w:rsid w:val="004E3F2E"/>
    <w:rsid w:val="004E5458"/>
    <w:rsid w:val="004E67C9"/>
    <w:rsid w:val="004E6D38"/>
    <w:rsid w:val="004E79A7"/>
    <w:rsid w:val="004F1F6D"/>
    <w:rsid w:val="004F29E7"/>
    <w:rsid w:val="004F3EB5"/>
    <w:rsid w:val="004F55AE"/>
    <w:rsid w:val="004F7654"/>
    <w:rsid w:val="0050052A"/>
    <w:rsid w:val="00501003"/>
    <w:rsid w:val="00501A3E"/>
    <w:rsid w:val="0050442F"/>
    <w:rsid w:val="00504E76"/>
    <w:rsid w:val="00504E99"/>
    <w:rsid w:val="00505D8E"/>
    <w:rsid w:val="00506B33"/>
    <w:rsid w:val="00506CBD"/>
    <w:rsid w:val="0050771F"/>
    <w:rsid w:val="0051073C"/>
    <w:rsid w:val="00511A73"/>
    <w:rsid w:val="00511CAA"/>
    <w:rsid w:val="00512914"/>
    <w:rsid w:val="00514929"/>
    <w:rsid w:val="005156B4"/>
    <w:rsid w:val="00515B9F"/>
    <w:rsid w:val="00516189"/>
    <w:rsid w:val="00517230"/>
    <w:rsid w:val="00520266"/>
    <w:rsid w:val="00520775"/>
    <w:rsid w:val="0052196E"/>
    <w:rsid w:val="005249BE"/>
    <w:rsid w:val="005321BB"/>
    <w:rsid w:val="005338E0"/>
    <w:rsid w:val="00535A8D"/>
    <w:rsid w:val="00541740"/>
    <w:rsid w:val="00542686"/>
    <w:rsid w:val="00543708"/>
    <w:rsid w:val="00543C0E"/>
    <w:rsid w:val="0054461F"/>
    <w:rsid w:val="00546161"/>
    <w:rsid w:val="00546AE0"/>
    <w:rsid w:val="00547A46"/>
    <w:rsid w:val="00547D69"/>
    <w:rsid w:val="00550081"/>
    <w:rsid w:val="005530DA"/>
    <w:rsid w:val="00553D36"/>
    <w:rsid w:val="005545BE"/>
    <w:rsid w:val="00554E12"/>
    <w:rsid w:val="00556B59"/>
    <w:rsid w:val="00556E51"/>
    <w:rsid w:val="00556FF1"/>
    <w:rsid w:val="00561D8D"/>
    <w:rsid w:val="0056209F"/>
    <w:rsid w:val="005633AF"/>
    <w:rsid w:val="00563BCC"/>
    <w:rsid w:val="005673B6"/>
    <w:rsid w:val="00567878"/>
    <w:rsid w:val="00573512"/>
    <w:rsid w:val="00573F49"/>
    <w:rsid w:val="00574023"/>
    <w:rsid w:val="005749BE"/>
    <w:rsid w:val="005765E5"/>
    <w:rsid w:val="005812EB"/>
    <w:rsid w:val="00581CE6"/>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28A5"/>
    <w:rsid w:val="00593E3C"/>
    <w:rsid w:val="00594ABB"/>
    <w:rsid w:val="00595CC5"/>
    <w:rsid w:val="00595D5F"/>
    <w:rsid w:val="00596BEF"/>
    <w:rsid w:val="00597895"/>
    <w:rsid w:val="00597AAA"/>
    <w:rsid w:val="005A0922"/>
    <w:rsid w:val="005A0FBC"/>
    <w:rsid w:val="005A1F74"/>
    <w:rsid w:val="005A2629"/>
    <w:rsid w:val="005A2E83"/>
    <w:rsid w:val="005A4508"/>
    <w:rsid w:val="005A5780"/>
    <w:rsid w:val="005A58B3"/>
    <w:rsid w:val="005A64CD"/>
    <w:rsid w:val="005B0323"/>
    <w:rsid w:val="005B05AE"/>
    <w:rsid w:val="005B05B8"/>
    <w:rsid w:val="005B2413"/>
    <w:rsid w:val="005B42E0"/>
    <w:rsid w:val="005B59FF"/>
    <w:rsid w:val="005B6482"/>
    <w:rsid w:val="005B67EC"/>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0D"/>
    <w:rsid w:val="005E456C"/>
    <w:rsid w:val="005E6CBE"/>
    <w:rsid w:val="005E706D"/>
    <w:rsid w:val="005E7DED"/>
    <w:rsid w:val="005F179B"/>
    <w:rsid w:val="005F1C0E"/>
    <w:rsid w:val="005F2146"/>
    <w:rsid w:val="005F2F9E"/>
    <w:rsid w:val="005F31F6"/>
    <w:rsid w:val="005F40D0"/>
    <w:rsid w:val="005F6601"/>
    <w:rsid w:val="005F6ECF"/>
    <w:rsid w:val="006033B1"/>
    <w:rsid w:val="0060354B"/>
    <w:rsid w:val="006044BE"/>
    <w:rsid w:val="0060462A"/>
    <w:rsid w:val="006046F9"/>
    <w:rsid w:val="00604C5A"/>
    <w:rsid w:val="0060567E"/>
    <w:rsid w:val="00606320"/>
    <w:rsid w:val="00606C0E"/>
    <w:rsid w:val="00606C66"/>
    <w:rsid w:val="00606C9C"/>
    <w:rsid w:val="00606F9C"/>
    <w:rsid w:val="00611658"/>
    <w:rsid w:val="00611BC6"/>
    <w:rsid w:val="00612617"/>
    <w:rsid w:val="00612A66"/>
    <w:rsid w:val="00617B2B"/>
    <w:rsid w:val="00617FAD"/>
    <w:rsid w:val="00620952"/>
    <w:rsid w:val="00620C73"/>
    <w:rsid w:val="00622421"/>
    <w:rsid w:val="00625BEA"/>
    <w:rsid w:val="00625D87"/>
    <w:rsid w:val="00626B20"/>
    <w:rsid w:val="00626FA4"/>
    <w:rsid w:val="006306D7"/>
    <w:rsid w:val="00630C4C"/>
    <w:rsid w:val="006312D8"/>
    <w:rsid w:val="0063242A"/>
    <w:rsid w:val="00632557"/>
    <w:rsid w:val="00632DE7"/>
    <w:rsid w:val="00635769"/>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2858"/>
    <w:rsid w:val="0065375C"/>
    <w:rsid w:val="006543E2"/>
    <w:rsid w:val="0065464D"/>
    <w:rsid w:val="00657B29"/>
    <w:rsid w:val="00661FF3"/>
    <w:rsid w:val="00662007"/>
    <w:rsid w:val="00662994"/>
    <w:rsid w:val="006633DF"/>
    <w:rsid w:val="00664DCE"/>
    <w:rsid w:val="00667154"/>
    <w:rsid w:val="00667260"/>
    <w:rsid w:val="00670D73"/>
    <w:rsid w:val="00670FA9"/>
    <w:rsid w:val="00671901"/>
    <w:rsid w:val="00671D3F"/>
    <w:rsid w:val="006732D9"/>
    <w:rsid w:val="00674CDD"/>
    <w:rsid w:val="00674DBB"/>
    <w:rsid w:val="00675038"/>
    <w:rsid w:val="00675512"/>
    <w:rsid w:val="00676E8A"/>
    <w:rsid w:val="00676FDB"/>
    <w:rsid w:val="006801F6"/>
    <w:rsid w:val="00680735"/>
    <w:rsid w:val="00681D06"/>
    <w:rsid w:val="0068219C"/>
    <w:rsid w:val="00683250"/>
    <w:rsid w:val="00683CAB"/>
    <w:rsid w:val="00684DED"/>
    <w:rsid w:val="00685170"/>
    <w:rsid w:val="0068566A"/>
    <w:rsid w:val="00685733"/>
    <w:rsid w:val="00686506"/>
    <w:rsid w:val="0069022F"/>
    <w:rsid w:val="00690832"/>
    <w:rsid w:val="00690C09"/>
    <w:rsid w:val="0069142C"/>
    <w:rsid w:val="00694714"/>
    <w:rsid w:val="006A0AC3"/>
    <w:rsid w:val="006A25D0"/>
    <w:rsid w:val="006A311D"/>
    <w:rsid w:val="006A3206"/>
    <w:rsid w:val="006A3217"/>
    <w:rsid w:val="006A4636"/>
    <w:rsid w:val="006A48B4"/>
    <w:rsid w:val="006A4909"/>
    <w:rsid w:val="006A49F7"/>
    <w:rsid w:val="006A4E8B"/>
    <w:rsid w:val="006A579F"/>
    <w:rsid w:val="006A731C"/>
    <w:rsid w:val="006A7462"/>
    <w:rsid w:val="006A768C"/>
    <w:rsid w:val="006A7C3A"/>
    <w:rsid w:val="006B02EE"/>
    <w:rsid w:val="006B08C3"/>
    <w:rsid w:val="006B0F76"/>
    <w:rsid w:val="006B141E"/>
    <w:rsid w:val="006B1987"/>
    <w:rsid w:val="006B31F2"/>
    <w:rsid w:val="006B32F8"/>
    <w:rsid w:val="006B4018"/>
    <w:rsid w:val="006B4189"/>
    <w:rsid w:val="006B436E"/>
    <w:rsid w:val="006B45AA"/>
    <w:rsid w:val="006B577B"/>
    <w:rsid w:val="006B6BD0"/>
    <w:rsid w:val="006C047D"/>
    <w:rsid w:val="006C0A73"/>
    <w:rsid w:val="006C0D2D"/>
    <w:rsid w:val="006C3332"/>
    <w:rsid w:val="006C5998"/>
    <w:rsid w:val="006C59A8"/>
    <w:rsid w:val="006C626C"/>
    <w:rsid w:val="006C6CB6"/>
    <w:rsid w:val="006C7AF9"/>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D3"/>
    <w:rsid w:val="006E55FE"/>
    <w:rsid w:val="006E7886"/>
    <w:rsid w:val="006E7E05"/>
    <w:rsid w:val="006F014B"/>
    <w:rsid w:val="006F13BF"/>
    <w:rsid w:val="006F1855"/>
    <w:rsid w:val="006F2307"/>
    <w:rsid w:val="006F245E"/>
    <w:rsid w:val="006F2959"/>
    <w:rsid w:val="006F2C90"/>
    <w:rsid w:val="006F35EB"/>
    <w:rsid w:val="006F4554"/>
    <w:rsid w:val="006F4D99"/>
    <w:rsid w:val="006F6AAA"/>
    <w:rsid w:val="006F7978"/>
    <w:rsid w:val="006F7A51"/>
    <w:rsid w:val="00701148"/>
    <w:rsid w:val="007019FB"/>
    <w:rsid w:val="007021E7"/>
    <w:rsid w:val="00702202"/>
    <w:rsid w:val="00702821"/>
    <w:rsid w:val="007029B8"/>
    <w:rsid w:val="00706371"/>
    <w:rsid w:val="007100EF"/>
    <w:rsid w:val="0071023C"/>
    <w:rsid w:val="00711CE9"/>
    <w:rsid w:val="00711FAD"/>
    <w:rsid w:val="00711FEA"/>
    <w:rsid w:val="0071230A"/>
    <w:rsid w:val="00712F76"/>
    <w:rsid w:val="007133AD"/>
    <w:rsid w:val="007142B6"/>
    <w:rsid w:val="007145E9"/>
    <w:rsid w:val="00714886"/>
    <w:rsid w:val="00714F5A"/>
    <w:rsid w:val="007167BD"/>
    <w:rsid w:val="00716979"/>
    <w:rsid w:val="0072028D"/>
    <w:rsid w:val="0072114C"/>
    <w:rsid w:val="007236E5"/>
    <w:rsid w:val="00724230"/>
    <w:rsid w:val="00726282"/>
    <w:rsid w:val="00727080"/>
    <w:rsid w:val="0073265D"/>
    <w:rsid w:val="0073298E"/>
    <w:rsid w:val="0073340B"/>
    <w:rsid w:val="0073440A"/>
    <w:rsid w:val="007348DE"/>
    <w:rsid w:val="00734DC1"/>
    <w:rsid w:val="00735EE8"/>
    <w:rsid w:val="007378BA"/>
    <w:rsid w:val="00737BD5"/>
    <w:rsid w:val="00740132"/>
    <w:rsid w:val="00741636"/>
    <w:rsid w:val="00744D81"/>
    <w:rsid w:val="00746013"/>
    <w:rsid w:val="0074641F"/>
    <w:rsid w:val="007467AD"/>
    <w:rsid w:val="00747382"/>
    <w:rsid w:val="00750DE7"/>
    <w:rsid w:val="00752F58"/>
    <w:rsid w:val="00754811"/>
    <w:rsid w:val="00755082"/>
    <w:rsid w:val="007552E4"/>
    <w:rsid w:val="00755931"/>
    <w:rsid w:val="00756E30"/>
    <w:rsid w:val="0075749E"/>
    <w:rsid w:val="007579CA"/>
    <w:rsid w:val="00757D08"/>
    <w:rsid w:val="007608B3"/>
    <w:rsid w:val="00760ACC"/>
    <w:rsid w:val="00760CC6"/>
    <w:rsid w:val="007612FC"/>
    <w:rsid w:val="00761631"/>
    <w:rsid w:val="00762A86"/>
    <w:rsid w:val="00763517"/>
    <w:rsid w:val="00765DC8"/>
    <w:rsid w:val="007662B5"/>
    <w:rsid w:val="00766E10"/>
    <w:rsid w:val="00771219"/>
    <w:rsid w:val="00772BC2"/>
    <w:rsid w:val="00772F61"/>
    <w:rsid w:val="00774B8A"/>
    <w:rsid w:val="00774EA0"/>
    <w:rsid w:val="0077555C"/>
    <w:rsid w:val="0077643F"/>
    <w:rsid w:val="00776B57"/>
    <w:rsid w:val="007808FE"/>
    <w:rsid w:val="00780AF6"/>
    <w:rsid w:val="00781394"/>
    <w:rsid w:val="00781D2F"/>
    <w:rsid w:val="0078214C"/>
    <w:rsid w:val="00782416"/>
    <w:rsid w:val="0078481F"/>
    <w:rsid w:val="007853DF"/>
    <w:rsid w:val="00786487"/>
    <w:rsid w:val="00790B65"/>
    <w:rsid w:val="00792BA0"/>
    <w:rsid w:val="00792E14"/>
    <w:rsid w:val="00793736"/>
    <w:rsid w:val="00795400"/>
    <w:rsid w:val="00797100"/>
    <w:rsid w:val="007A08FB"/>
    <w:rsid w:val="007A2150"/>
    <w:rsid w:val="007A3699"/>
    <w:rsid w:val="007A39F9"/>
    <w:rsid w:val="007A3CFB"/>
    <w:rsid w:val="007A4E9F"/>
    <w:rsid w:val="007A6F89"/>
    <w:rsid w:val="007B065C"/>
    <w:rsid w:val="007B0E85"/>
    <w:rsid w:val="007B2102"/>
    <w:rsid w:val="007B4A25"/>
    <w:rsid w:val="007B7C6B"/>
    <w:rsid w:val="007B7F00"/>
    <w:rsid w:val="007C1D3B"/>
    <w:rsid w:val="007C2053"/>
    <w:rsid w:val="007C28B2"/>
    <w:rsid w:val="007C3363"/>
    <w:rsid w:val="007C3BD3"/>
    <w:rsid w:val="007C3C98"/>
    <w:rsid w:val="007C40D8"/>
    <w:rsid w:val="007C50FA"/>
    <w:rsid w:val="007C5D63"/>
    <w:rsid w:val="007C6A64"/>
    <w:rsid w:val="007D020C"/>
    <w:rsid w:val="007D0DB6"/>
    <w:rsid w:val="007D1D37"/>
    <w:rsid w:val="007D1D4D"/>
    <w:rsid w:val="007D434B"/>
    <w:rsid w:val="007D4C13"/>
    <w:rsid w:val="007D5001"/>
    <w:rsid w:val="007E008B"/>
    <w:rsid w:val="007E1D27"/>
    <w:rsid w:val="007E2685"/>
    <w:rsid w:val="007E2F85"/>
    <w:rsid w:val="007E3A97"/>
    <w:rsid w:val="007E469E"/>
    <w:rsid w:val="007E48A9"/>
    <w:rsid w:val="007E5548"/>
    <w:rsid w:val="007E6067"/>
    <w:rsid w:val="007E6E71"/>
    <w:rsid w:val="007E6FF7"/>
    <w:rsid w:val="007E7032"/>
    <w:rsid w:val="007E7ED5"/>
    <w:rsid w:val="007F1B6D"/>
    <w:rsid w:val="007F22DF"/>
    <w:rsid w:val="007F2589"/>
    <w:rsid w:val="007F3753"/>
    <w:rsid w:val="007F53C6"/>
    <w:rsid w:val="007F5E45"/>
    <w:rsid w:val="007F6238"/>
    <w:rsid w:val="007F695B"/>
    <w:rsid w:val="00800AC0"/>
    <w:rsid w:val="00801958"/>
    <w:rsid w:val="008027F5"/>
    <w:rsid w:val="00802CB7"/>
    <w:rsid w:val="00802CCC"/>
    <w:rsid w:val="00803A5A"/>
    <w:rsid w:val="00804621"/>
    <w:rsid w:val="00805E8A"/>
    <w:rsid w:val="00807911"/>
    <w:rsid w:val="00811333"/>
    <w:rsid w:val="0081231A"/>
    <w:rsid w:val="008123BB"/>
    <w:rsid w:val="00812694"/>
    <w:rsid w:val="00814721"/>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46924"/>
    <w:rsid w:val="0085047F"/>
    <w:rsid w:val="00850FB7"/>
    <w:rsid w:val="00851A7D"/>
    <w:rsid w:val="00851F78"/>
    <w:rsid w:val="008521C9"/>
    <w:rsid w:val="00852CB8"/>
    <w:rsid w:val="008547B6"/>
    <w:rsid w:val="00854FF4"/>
    <w:rsid w:val="00855373"/>
    <w:rsid w:val="00855417"/>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179F"/>
    <w:rsid w:val="00872132"/>
    <w:rsid w:val="008733A1"/>
    <w:rsid w:val="00873DD0"/>
    <w:rsid w:val="008762EF"/>
    <w:rsid w:val="0087630C"/>
    <w:rsid w:val="00877A24"/>
    <w:rsid w:val="0088101F"/>
    <w:rsid w:val="0088129A"/>
    <w:rsid w:val="008827BC"/>
    <w:rsid w:val="0088322F"/>
    <w:rsid w:val="00883658"/>
    <w:rsid w:val="00883F17"/>
    <w:rsid w:val="008844D7"/>
    <w:rsid w:val="00884590"/>
    <w:rsid w:val="008847E0"/>
    <w:rsid w:val="00884AC9"/>
    <w:rsid w:val="0088507D"/>
    <w:rsid w:val="00885724"/>
    <w:rsid w:val="00885888"/>
    <w:rsid w:val="0088785B"/>
    <w:rsid w:val="00887B8D"/>
    <w:rsid w:val="0089018C"/>
    <w:rsid w:val="00890252"/>
    <w:rsid w:val="00891C36"/>
    <w:rsid w:val="0089276D"/>
    <w:rsid w:val="00892F7E"/>
    <w:rsid w:val="0089346B"/>
    <w:rsid w:val="008963F4"/>
    <w:rsid w:val="00896FC0"/>
    <w:rsid w:val="00897531"/>
    <w:rsid w:val="00897762"/>
    <w:rsid w:val="00897A58"/>
    <w:rsid w:val="008A230B"/>
    <w:rsid w:val="008A319B"/>
    <w:rsid w:val="008A3AE3"/>
    <w:rsid w:val="008A4073"/>
    <w:rsid w:val="008A41FC"/>
    <w:rsid w:val="008A505B"/>
    <w:rsid w:val="008A5959"/>
    <w:rsid w:val="008B00E8"/>
    <w:rsid w:val="008B1D1A"/>
    <w:rsid w:val="008B3A8E"/>
    <w:rsid w:val="008B4A6D"/>
    <w:rsid w:val="008B4F02"/>
    <w:rsid w:val="008B56D5"/>
    <w:rsid w:val="008B5C01"/>
    <w:rsid w:val="008B6BA6"/>
    <w:rsid w:val="008B79D4"/>
    <w:rsid w:val="008B7A85"/>
    <w:rsid w:val="008C00DD"/>
    <w:rsid w:val="008C2140"/>
    <w:rsid w:val="008C33BC"/>
    <w:rsid w:val="008C35B9"/>
    <w:rsid w:val="008C3ED3"/>
    <w:rsid w:val="008C552D"/>
    <w:rsid w:val="008C5A61"/>
    <w:rsid w:val="008C6577"/>
    <w:rsid w:val="008D1482"/>
    <w:rsid w:val="008D1B6F"/>
    <w:rsid w:val="008D4339"/>
    <w:rsid w:val="008D433F"/>
    <w:rsid w:val="008D516D"/>
    <w:rsid w:val="008D51B9"/>
    <w:rsid w:val="008D53EE"/>
    <w:rsid w:val="008D5508"/>
    <w:rsid w:val="008D5B80"/>
    <w:rsid w:val="008D6223"/>
    <w:rsid w:val="008D622A"/>
    <w:rsid w:val="008D6B3C"/>
    <w:rsid w:val="008D6E86"/>
    <w:rsid w:val="008E0503"/>
    <w:rsid w:val="008E0CCD"/>
    <w:rsid w:val="008E1034"/>
    <w:rsid w:val="008E113E"/>
    <w:rsid w:val="008E153F"/>
    <w:rsid w:val="008E1B99"/>
    <w:rsid w:val="008E222C"/>
    <w:rsid w:val="008E2448"/>
    <w:rsid w:val="008E3A59"/>
    <w:rsid w:val="008E3C73"/>
    <w:rsid w:val="008E4A9B"/>
    <w:rsid w:val="008E5A49"/>
    <w:rsid w:val="008E69E6"/>
    <w:rsid w:val="008E7DE8"/>
    <w:rsid w:val="008F1683"/>
    <w:rsid w:val="008F1AFE"/>
    <w:rsid w:val="008F24FB"/>
    <w:rsid w:val="008F4077"/>
    <w:rsid w:val="008F44AF"/>
    <w:rsid w:val="008F5680"/>
    <w:rsid w:val="008F7010"/>
    <w:rsid w:val="008F7B92"/>
    <w:rsid w:val="0090022D"/>
    <w:rsid w:val="009026FC"/>
    <w:rsid w:val="00902AA8"/>
    <w:rsid w:val="009037A0"/>
    <w:rsid w:val="00904A8C"/>
    <w:rsid w:val="00904B6B"/>
    <w:rsid w:val="00905111"/>
    <w:rsid w:val="00907169"/>
    <w:rsid w:val="0091066B"/>
    <w:rsid w:val="00910678"/>
    <w:rsid w:val="00910AA7"/>
    <w:rsid w:val="00912914"/>
    <w:rsid w:val="00913566"/>
    <w:rsid w:val="00913FC4"/>
    <w:rsid w:val="009154B7"/>
    <w:rsid w:val="00915AB6"/>
    <w:rsid w:val="00915BB4"/>
    <w:rsid w:val="009177AD"/>
    <w:rsid w:val="00917911"/>
    <w:rsid w:val="00917DD0"/>
    <w:rsid w:val="00921E4C"/>
    <w:rsid w:val="009225C7"/>
    <w:rsid w:val="0092417A"/>
    <w:rsid w:val="0092460B"/>
    <w:rsid w:val="0092463F"/>
    <w:rsid w:val="00925075"/>
    <w:rsid w:val="0092557E"/>
    <w:rsid w:val="0092643F"/>
    <w:rsid w:val="00926814"/>
    <w:rsid w:val="009327BB"/>
    <w:rsid w:val="00935E4C"/>
    <w:rsid w:val="0093663A"/>
    <w:rsid w:val="009366EF"/>
    <w:rsid w:val="009409B3"/>
    <w:rsid w:val="009410D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6F91"/>
    <w:rsid w:val="009578A4"/>
    <w:rsid w:val="009579B6"/>
    <w:rsid w:val="00957E76"/>
    <w:rsid w:val="00960693"/>
    <w:rsid w:val="0096181B"/>
    <w:rsid w:val="00961B34"/>
    <w:rsid w:val="00962702"/>
    <w:rsid w:val="00962995"/>
    <w:rsid w:val="00963B11"/>
    <w:rsid w:val="00963E54"/>
    <w:rsid w:val="00965C27"/>
    <w:rsid w:val="00966698"/>
    <w:rsid w:val="00970B0F"/>
    <w:rsid w:val="00971368"/>
    <w:rsid w:val="00971EA1"/>
    <w:rsid w:val="00973F61"/>
    <w:rsid w:val="00974126"/>
    <w:rsid w:val="00974A70"/>
    <w:rsid w:val="00975240"/>
    <w:rsid w:val="00975276"/>
    <w:rsid w:val="009778FA"/>
    <w:rsid w:val="00977D6B"/>
    <w:rsid w:val="00980888"/>
    <w:rsid w:val="0098123F"/>
    <w:rsid w:val="00981E63"/>
    <w:rsid w:val="00982746"/>
    <w:rsid w:val="00982E9F"/>
    <w:rsid w:val="0098304C"/>
    <w:rsid w:val="009838D6"/>
    <w:rsid w:val="00983B8D"/>
    <w:rsid w:val="00983E0E"/>
    <w:rsid w:val="00986E3E"/>
    <w:rsid w:val="00987498"/>
    <w:rsid w:val="00987966"/>
    <w:rsid w:val="00987C9B"/>
    <w:rsid w:val="00990027"/>
    <w:rsid w:val="00990C28"/>
    <w:rsid w:val="0099293C"/>
    <w:rsid w:val="00992C81"/>
    <w:rsid w:val="00993818"/>
    <w:rsid w:val="00993D1B"/>
    <w:rsid w:val="0099574D"/>
    <w:rsid w:val="009957EF"/>
    <w:rsid w:val="00996665"/>
    <w:rsid w:val="009A0399"/>
    <w:rsid w:val="009A0C31"/>
    <w:rsid w:val="009A22C7"/>
    <w:rsid w:val="009A3E59"/>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2451"/>
    <w:rsid w:val="009C3388"/>
    <w:rsid w:val="009C34DE"/>
    <w:rsid w:val="009C4D47"/>
    <w:rsid w:val="009C6A77"/>
    <w:rsid w:val="009C6C80"/>
    <w:rsid w:val="009D15D1"/>
    <w:rsid w:val="009D23E6"/>
    <w:rsid w:val="009D3ED0"/>
    <w:rsid w:val="009D4B53"/>
    <w:rsid w:val="009D6493"/>
    <w:rsid w:val="009D64B2"/>
    <w:rsid w:val="009D6D65"/>
    <w:rsid w:val="009D6E2B"/>
    <w:rsid w:val="009E0694"/>
    <w:rsid w:val="009E074E"/>
    <w:rsid w:val="009E1ABD"/>
    <w:rsid w:val="009E263F"/>
    <w:rsid w:val="009E3D43"/>
    <w:rsid w:val="009E49AA"/>
    <w:rsid w:val="009E4AEC"/>
    <w:rsid w:val="009E52CB"/>
    <w:rsid w:val="009E5EF3"/>
    <w:rsid w:val="009E6C7D"/>
    <w:rsid w:val="009F02E4"/>
    <w:rsid w:val="009F3963"/>
    <w:rsid w:val="009F4313"/>
    <w:rsid w:val="009F575B"/>
    <w:rsid w:val="009F601D"/>
    <w:rsid w:val="009F6035"/>
    <w:rsid w:val="00A019CF"/>
    <w:rsid w:val="00A0358B"/>
    <w:rsid w:val="00A03E72"/>
    <w:rsid w:val="00A03F57"/>
    <w:rsid w:val="00A0505E"/>
    <w:rsid w:val="00A07D0E"/>
    <w:rsid w:val="00A1072B"/>
    <w:rsid w:val="00A122C0"/>
    <w:rsid w:val="00A1645B"/>
    <w:rsid w:val="00A16813"/>
    <w:rsid w:val="00A175F9"/>
    <w:rsid w:val="00A2018E"/>
    <w:rsid w:val="00A20A5C"/>
    <w:rsid w:val="00A22C38"/>
    <w:rsid w:val="00A23F20"/>
    <w:rsid w:val="00A249DE"/>
    <w:rsid w:val="00A24F46"/>
    <w:rsid w:val="00A25284"/>
    <w:rsid w:val="00A25E8F"/>
    <w:rsid w:val="00A269C8"/>
    <w:rsid w:val="00A26BB0"/>
    <w:rsid w:val="00A26C9B"/>
    <w:rsid w:val="00A32155"/>
    <w:rsid w:val="00A326A3"/>
    <w:rsid w:val="00A32C2C"/>
    <w:rsid w:val="00A35569"/>
    <w:rsid w:val="00A361E6"/>
    <w:rsid w:val="00A36495"/>
    <w:rsid w:val="00A41D5A"/>
    <w:rsid w:val="00A439BC"/>
    <w:rsid w:val="00A4495D"/>
    <w:rsid w:val="00A459AA"/>
    <w:rsid w:val="00A45C05"/>
    <w:rsid w:val="00A45D37"/>
    <w:rsid w:val="00A46BCE"/>
    <w:rsid w:val="00A476D6"/>
    <w:rsid w:val="00A50223"/>
    <w:rsid w:val="00A50C2C"/>
    <w:rsid w:val="00A5176F"/>
    <w:rsid w:val="00A51E5B"/>
    <w:rsid w:val="00A51F20"/>
    <w:rsid w:val="00A5231C"/>
    <w:rsid w:val="00A52DE9"/>
    <w:rsid w:val="00A540E7"/>
    <w:rsid w:val="00A54306"/>
    <w:rsid w:val="00A55DDA"/>
    <w:rsid w:val="00A6045F"/>
    <w:rsid w:val="00A60B6C"/>
    <w:rsid w:val="00A60BF8"/>
    <w:rsid w:val="00A6181E"/>
    <w:rsid w:val="00A623D4"/>
    <w:rsid w:val="00A63BF7"/>
    <w:rsid w:val="00A63D13"/>
    <w:rsid w:val="00A6477F"/>
    <w:rsid w:val="00A64EC8"/>
    <w:rsid w:val="00A658D2"/>
    <w:rsid w:val="00A65BF5"/>
    <w:rsid w:val="00A67630"/>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C67"/>
    <w:rsid w:val="00A90DD7"/>
    <w:rsid w:val="00A92ACE"/>
    <w:rsid w:val="00A92EAE"/>
    <w:rsid w:val="00A93D75"/>
    <w:rsid w:val="00A96031"/>
    <w:rsid w:val="00A96B20"/>
    <w:rsid w:val="00A979F0"/>
    <w:rsid w:val="00A97D4D"/>
    <w:rsid w:val="00AA1283"/>
    <w:rsid w:val="00AA634A"/>
    <w:rsid w:val="00AA71B9"/>
    <w:rsid w:val="00AB14E5"/>
    <w:rsid w:val="00AB1657"/>
    <w:rsid w:val="00AB1ED0"/>
    <w:rsid w:val="00AB2275"/>
    <w:rsid w:val="00AB2284"/>
    <w:rsid w:val="00AB2324"/>
    <w:rsid w:val="00AB260F"/>
    <w:rsid w:val="00AB2B74"/>
    <w:rsid w:val="00AB3161"/>
    <w:rsid w:val="00AB34EC"/>
    <w:rsid w:val="00AB4553"/>
    <w:rsid w:val="00AB4F54"/>
    <w:rsid w:val="00AB4FC0"/>
    <w:rsid w:val="00AB6496"/>
    <w:rsid w:val="00AB73D4"/>
    <w:rsid w:val="00AC1D9F"/>
    <w:rsid w:val="00AC3111"/>
    <w:rsid w:val="00AC3942"/>
    <w:rsid w:val="00AC6402"/>
    <w:rsid w:val="00AC651D"/>
    <w:rsid w:val="00AC7FB1"/>
    <w:rsid w:val="00AD00B7"/>
    <w:rsid w:val="00AD1AAE"/>
    <w:rsid w:val="00AD1C7F"/>
    <w:rsid w:val="00AD2B29"/>
    <w:rsid w:val="00AD3140"/>
    <w:rsid w:val="00AD3595"/>
    <w:rsid w:val="00AD44EB"/>
    <w:rsid w:val="00AD4C8D"/>
    <w:rsid w:val="00AD68A4"/>
    <w:rsid w:val="00AD6A78"/>
    <w:rsid w:val="00AD6AEB"/>
    <w:rsid w:val="00AE1CE0"/>
    <w:rsid w:val="00AE246E"/>
    <w:rsid w:val="00AE2CB3"/>
    <w:rsid w:val="00AE363A"/>
    <w:rsid w:val="00AE3803"/>
    <w:rsid w:val="00AE3D32"/>
    <w:rsid w:val="00AE41AA"/>
    <w:rsid w:val="00AE44A3"/>
    <w:rsid w:val="00AE4CD6"/>
    <w:rsid w:val="00AE67FE"/>
    <w:rsid w:val="00AF0101"/>
    <w:rsid w:val="00AF1FF7"/>
    <w:rsid w:val="00AF3151"/>
    <w:rsid w:val="00AF374B"/>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11619"/>
    <w:rsid w:val="00B12154"/>
    <w:rsid w:val="00B1269E"/>
    <w:rsid w:val="00B1358F"/>
    <w:rsid w:val="00B13836"/>
    <w:rsid w:val="00B13AAB"/>
    <w:rsid w:val="00B13D30"/>
    <w:rsid w:val="00B14093"/>
    <w:rsid w:val="00B146F7"/>
    <w:rsid w:val="00B14A74"/>
    <w:rsid w:val="00B15FDA"/>
    <w:rsid w:val="00B16D95"/>
    <w:rsid w:val="00B174A6"/>
    <w:rsid w:val="00B21421"/>
    <w:rsid w:val="00B2230B"/>
    <w:rsid w:val="00B2250C"/>
    <w:rsid w:val="00B250A3"/>
    <w:rsid w:val="00B26DC9"/>
    <w:rsid w:val="00B26E5C"/>
    <w:rsid w:val="00B2799D"/>
    <w:rsid w:val="00B31488"/>
    <w:rsid w:val="00B31EBA"/>
    <w:rsid w:val="00B32F71"/>
    <w:rsid w:val="00B3375D"/>
    <w:rsid w:val="00B337EE"/>
    <w:rsid w:val="00B349A8"/>
    <w:rsid w:val="00B3530A"/>
    <w:rsid w:val="00B359E5"/>
    <w:rsid w:val="00B35B51"/>
    <w:rsid w:val="00B37078"/>
    <w:rsid w:val="00B371DF"/>
    <w:rsid w:val="00B406D3"/>
    <w:rsid w:val="00B41962"/>
    <w:rsid w:val="00B4285B"/>
    <w:rsid w:val="00B43385"/>
    <w:rsid w:val="00B438FF"/>
    <w:rsid w:val="00B43AE8"/>
    <w:rsid w:val="00B4551D"/>
    <w:rsid w:val="00B46AD7"/>
    <w:rsid w:val="00B50FC6"/>
    <w:rsid w:val="00B51360"/>
    <w:rsid w:val="00B51715"/>
    <w:rsid w:val="00B529E1"/>
    <w:rsid w:val="00B5594E"/>
    <w:rsid w:val="00B56F3A"/>
    <w:rsid w:val="00B600C1"/>
    <w:rsid w:val="00B618DE"/>
    <w:rsid w:val="00B61BD5"/>
    <w:rsid w:val="00B6300F"/>
    <w:rsid w:val="00B63757"/>
    <w:rsid w:val="00B64A56"/>
    <w:rsid w:val="00B65A8B"/>
    <w:rsid w:val="00B65BAE"/>
    <w:rsid w:val="00B66600"/>
    <w:rsid w:val="00B678D4"/>
    <w:rsid w:val="00B67B5B"/>
    <w:rsid w:val="00B67DF3"/>
    <w:rsid w:val="00B70AD7"/>
    <w:rsid w:val="00B72012"/>
    <w:rsid w:val="00B720C8"/>
    <w:rsid w:val="00B73BA5"/>
    <w:rsid w:val="00B74632"/>
    <w:rsid w:val="00B76918"/>
    <w:rsid w:val="00B77236"/>
    <w:rsid w:val="00B77491"/>
    <w:rsid w:val="00B82DAA"/>
    <w:rsid w:val="00B82F38"/>
    <w:rsid w:val="00B8358D"/>
    <w:rsid w:val="00B83665"/>
    <w:rsid w:val="00B840C8"/>
    <w:rsid w:val="00B85B65"/>
    <w:rsid w:val="00B85D9B"/>
    <w:rsid w:val="00B86EEE"/>
    <w:rsid w:val="00B90AA8"/>
    <w:rsid w:val="00B9302E"/>
    <w:rsid w:val="00B931E2"/>
    <w:rsid w:val="00B953D4"/>
    <w:rsid w:val="00B95825"/>
    <w:rsid w:val="00B97033"/>
    <w:rsid w:val="00B97343"/>
    <w:rsid w:val="00B97419"/>
    <w:rsid w:val="00B97D94"/>
    <w:rsid w:val="00BA034F"/>
    <w:rsid w:val="00BA0801"/>
    <w:rsid w:val="00BA1C55"/>
    <w:rsid w:val="00BA2BC9"/>
    <w:rsid w:val="00BA4A74"/>
    <w:rsid w:val="00BA4DE8"/>
    <w:rsid w:val="00BA506E"/>
    <w:rsid w:val="00BA5C52"/>
    <w:rsid w:val="00BA6413"/>
    <w:rsid w:val="00BA6803"/>
    <w:rsid w:val="00BA7B10"/>
    <w:rsid w:val="00BB0ADA"/>
    <w:rsid w:val="00BB0E28"/>
    <w:rsid w:val="00BB22F8"/>
    <w:rsid w:val="00BB255D"/>
    <w:rsid w:val="00BB5EFC"/>
    <w:rsid w:val="00BB60A1"/>
    <w:rsid w:val="00BC06E0"/>
    <w:rsid w:val="00BC0828"/>
    <w:rsid w:val="00BC0F38"/>
    <w:rsid w:val="00BC1064"/>
    <w:rsid w:val="00BC10C6"/>
    <w:rsid w:val="00BC29B4"/>
    <w:rsid w:val="00BC3811"/>
    <w:rsid w:val="00BC4086"/>
    <w:rsid w:val="00BC5F1D"/>
    <w:rsid w:val="00BD25F9"/>
    <w:rsid w:val="00BD4D4D"/>
    <w:rsid w:val="00BD55B5"/>
    <w:rsid w:val="00BD7534"/>
    <w:rsid w:val="00BD776A"/>
    <w:rsid w:val="00BE0CA3"/>
    <w:rsid w:val="00BE0E05"/>
    <w:rsid w:val="00BE15EA"/>
    <w:rsid w:val="00BE22BB"/>
    <w:rsid w:val="00BE5465"/>
    <w:rsid w:val="00BE5BD7"/>
    <w:rsid w:val="00BE659F"/>
    <w:rsid w:val="00BF01B9"/>
    <w:rsid w:val="00BF0D5C"/>
    <w:rsid w:val="00BF1042"/>
    <w:rsid w:val="00BF10BF"/>
    <w:rsid w:val="00BF1635"/>
    <w:rsid w:val="00BF272D"/>
    <w:rsid w:val="00BF291A"/>
    <w:rsid w:val="00BF308A"/>
    <w:rsid w:val="00BF3298"/>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104E1"/>
    <w:rsid w:val="00C11CE7"/>
    <w:rsid w:val="00C13F65"/>
    <w:rsid w:val="00C14662"/>
    <w:rsid w:val="00C14FB7"/>
    <w:rsid w:val="00C1576C"/>
    <w:rsid w:val="00C15FFF"/>
    <w:rsid w:val="00C1694F"/>
    <w:rsid w:val="00C171C4"/>
    <w:rsid w:val="00C17903"/>
    <w:rsid w:val="00C20A18"/>
    <w:rsid w:val="00C213C2"/>
    <w:rsid w:val="00C215A5"/>
    <w:rsid w:val="00C22AF0"/>
    <w:rsid w:val="00C2357A"/>
    <w:rsid w:val="00C24C6D"/>
    <w:rsid w:val="00C25480"/>
    <w:rsid w:val="00C279E3"/>
    <w:rsid w:val="00C31E76"/>
    <w:rsid w:val="00C327CC"/>
    <w:rsid w:val="00C32A09"/>
    <w:rsid w:val="00C33398"/>
    <w:rsid w:val="00C3374B"/>
    <w:rsid w:val="00C34FFA"/>
    <w:rsid w:val="00C35027"/>
    <w:rsid w:val="00C352B4"/>
    <w:rsid w:val="00C35CB9"/>
    <w:rsid w:val="00C405AC"/>
    <w:rsid w:val="00C41547"/>
    <w:rsid w:val="00C4190D"/>
    <w:rsid w:val="00C421C5"/>
    <w:rsid w:val="00C430EA"/>
    <w:rsid w:val="00C43AA6"/>
    <w:rsid w:val="00C43B0D"/>
    <w:rsid w:val="00C44602"/>
    <w:rsid w:val="00C45C0D"/>
    <w:rsid w:val="00C45FF0"/>
    <w:rsid w:val="00C46C23"/>
    <w:rsid w:val="00C47653"/>
    <w:rsid w:val="00C47B58"/>
    <w:rsid w:val="00C47F44"/>
    <w:rsid w:val="00C505BB"/>
    <w:rsid w:val="00C505F6"/>
    <w:rsid w:val="00C51234"/>
    <w:rsid w:val="00C518AF"/>
    <w:rsid w:val="00C51C78"/>
    <w:rsid w:val="00C52B1E"/>
    <w:rsid w:val="00C52EB4"/>
    <w:rsid w:val="00C542F5"/>
    <w:rsid w:val="00C54709"/>
    <w:rsid w:val="00C54F57"/>
    <w:rsid w:val="00C60947"/>
    <w:rsid w:val="00C60BE6"/>
    <w:rsid w:val="00C6258D"/>
    <w:rsid w:val="00C62C5F"/>
    <w:rsid w:val="00C63516"/>
    <w:rsid w:val="00C63A5D"/>
    <w:rsid w:val="00C64343"/>
    <w:rsid w:val="00C64487"/>
    <w:rsid w:val="00C67E09"/>
    <w:rsid w:val="00C723AA"/>
    <w:rsid w:val="00C7355F"/>
    <w:rsid w:val="00C73634"/>
    <w:rsid w:val="00C74051"/>
    <w:rsid w:val="00C74A13"/>
    <w:rsid w:val="00C75B51"/>
    <w:rsid w:val="00C75D80"/>
    <w:rsid w:val="00C76085"/>
    <w:rsid w:val="00C76C3A"/>
    <w:rsid w:val="00C80161"/>
    <w:rsid w:val="00C80F09"/>
    <w:rsid w:val="00C81868"/>
    <w:rsid w:val="00C81B29"/>
    <w:rsid w:val="00C8271E"/>
    <w:rsid w:val="00C83737"/>
    <w:rsid w:val="00C84437"/>
    <w:rsid w:val="00C85044"/>
    <w:rsid w:val="00C86F3D"/>
    <w:rsid w:val="00C876C3"/>
    <w:rsid w:val="00C92199"/>
    <w:rsid w:val="00C95080"/>
    <w:rsid w:val="00C96C41"/>
    <w:rsid w:val="00C96D18"/>
    <w:rsid w:val="00C976C4"/>
    <w:rsid w:val="00C97809"/>
    <w:rsid w:val="00CA0C1D"/>
    <w:rsid w:val="00CA13D3"/>
    <w:rsid w:val="00CA1E81"/>
    <w:rsid w:val="00CA21C4"/>
    <w:rsid w:val="00CA2A6D"/>
    <w:rsid w:val="00CA3E5E"/>
    <w:rsid w:val="00CA5989"/>
    <w:rsid w:val="00CA5D6C"/>
    <w:rsid w:val="00CB00BE"/>
    <w:rsid w:val="00CB0BAA"/>
    <w:rsid w:val="00CB1E47"/>
    <w:rsid w:val="00CB320A"/>
    <w:rsid w:val="00CB36A6"/>
    <w:rsid w:val="00CB36A7"/>
    <w:rsid w:val="00CB387A"/>
    <w:rsid w:val="00CB4B2B"/>
    <w:rsid w:val="00CB69C1"/>
    <w:rsid w:val="00CB6A2D"/>
    <w:rsid w:val="00CB7F2C"/>
    <w:rsid w:val="00CC0445"/>
    <w:rsid w:val="00CC04BF"/>
    <w:rsid w:val="00CC10B2"/>
    <w:rsid w:val="00CC454D"/>
    <w:rsid w:val="00CC46CE"/>
    <w:rsid w:val="00CC4DC0"/>
    <w:rsid w:val="00CC4E72"/>
    <w:rsid w:val="00CC553E"/>
    <w:rsid w:val="00CC61CF"/>
    <w:rsid w:val="00CD032A"/>
    <w:rsid w:val="00CD05AB"/>
    <w:rsid w:val="00CD4913"/>
    <w:rsid w:val="00CD4F9B"/>
    <w:rsid w:val="00CD538B"/>
    <w:rsid w:val="00CD5A70"/>
    <w:rsid w:val="00CD75E2"/>
    <w:rsid w:val="00CD7D5B"/>
    <w:rsid w:val="00CE08FA"/>
    <w:rsid w:val="00CE0CD8"/>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00"/>
    <w:rsid w:val="00D05618"/>
    <w:rsid w:val="00D0597A"/>
    <w:rsid w:val="00D063D5"/>
    <w:rsid w:val="00D074AF"/>
    <w:rsid w:val="00D10E5D"/>
    <w:rsid w:val="00D12654"/>
    <w:rsid w:val="00D129B9"/>
    <w:rsid w:val="00D12B69"/>
    <w:rsid w:val="00D12F5F"/>
    <w:rsid w:val="00D13457"/>
    <w:rsid w:val="00D1544A"/>
    <w:rsid w:val="00D159FB"/>
    <w:rsid w:val="00D16434"/>
    <w:rsid w:val="00D16F92"/>
    <w:rsid w:val="00D176E3"/>
    <w:rsid w:val="00D1771C"/>
    <w:rsid w:val="00D2140E"/>
    <w:rsid w:val="00D22A92"/>
    <w:rsid w:val="00D237CD"/>
    <w:rsid w:val="00D23EB0"/>
    <w:rsid w:val="00D24AD8"/>
    <w:rsid w:val="00D24E17"/>
    <w:rsid w:val="00D25329"/>
    <w:rsid w:val="00D263B0"/>
    <w:rsid w:val="00D26651"/>
    <w:rsid w:val="00D27CB3"/>
    <w:rsid w:val="00D3107B"/>
    <w:rsid w:val="00D31C1B"/>
    <w:rsid w:val="00D31CD0"/>
    <w:rsid w:val="00D31DA2"/>
    <w:rsid w:val="00D326E0"/>
    <w:rsid w:val="00D33192"/>
    <w:rsid w:val="00D344A1"/>
    <w:rsid w:val="00D34C0E"/>
    <w:rsid w:val="00D36E2D"/>
    <w:rsid w:val="00D370D4"/>
    <w:rsid w:val="00D41E16"/>
    <w:rsid w:val="00D420CE"/>
    <w:rsid w:val="00D42197"/>
    <w:rsid w:val="00D4275E"/>
    <w:rsid w:val="00D43689"/>
    <w:rsid w:val="00D43E27"/>
    <w:rsid w:val="00D4519E"/>
    <w:rsid w:val="00D455B9"/>
    <w:rsid w:val="00D457BC"/>
    <w:rsid w:val="00D46861"/>
    <w:rsid w:val="00D46E8B"/>
    <w:rsid w:val="00D47346"/>
    <w:rsid w:val="00D52360"/>
    <w:rsid w:val="00D5281A"/>
    <w:rsid w:val="00D54AE9"/>
    <w:rsid w:val="00D56227"/>
    <w:rsid w:val="00D56C34"/>
    <w:rsid w:val="00D57186"/>
    <w:rsid w:val="00D57649"/>
    <w:rsid w:val="00D577BC"/>
    <w:rsid w:val="00D62ACE"/>
    <w:rsid w:val="00D63D50"/>
    <w:rsid w:val="00D66B74"/>
    <w:rsid w:val="00D71345"/>
    <w:rsid w:val="00D717A4"/>
    <w:rsid w:val="00D71CE7"/>
    <w:rsid w:val="00D720E4"/>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9133B"/>
    <w:rsid w:val="00D9179C"/>
    <w:rsid w:val="00D92418"/>
    <w:rsid w:val="00D92525"/>
    <w:rsid w:val="00D925FF"/>
    <w:rsid w:val="00D93258"/>
    <w:rsid w:val="00D968FB"/>
    <w:rsid w:val="00D972E5"/>
    <w:rsid w:val="00D97968"/>
    <w:rsid w:val="00DA15EE"/>
    <w:rsid w:val="00DA2070"/>
    <w:rsid w:val="00DA2168"/>
    <w:rsid w:val="00DA3B2C"/>
    <w:rsid w:val="00DA5683"/>
    <w:rsid w:val="00DA5916"/>
    <w:rsid w:val="00DA5C6F"/>
    <w:rsid w:val="00DA6A4E"/>
    <w:rsid w:val="00DA7264"/>
    <w:rsid w:val="00DA7945"/>
    <w:rsid w:val="00DB020E"/>
    <w:rsid w:val="00DB085B"/>
    <w:rsid w:val="00DB0F98"/>
    <w:rsid w:val="00DB1F3B"/>
    <w:rsid w:val="00DB2646"/>
    <w:rsid w:val="00DB265A"/>
    <w:rsid w:val="00DB364B"/>
    <w:rsid w:val="00DB40E9"/>
    <w:rsid w:val="00DB4135"/>
    <w:rsid w:val="00DB4768"/>
    <w:rsid w:val="00DB58E6"/>
    <w:rsid w:val="00DB6BCD"/>
    <w:rsid w:val="00DC45CF"/>
    <w:rsid w:val="00DC6FF4"/>
    <w:rsid w:val="00DC7984"/>
    <w:rsid w:val="00DD0DF5"/>
    <w:rsid w:val="00DD31D4"/>
    <w:rsid w:val="00DD3DAD"/>
    <w:rsid w:val="00DD3DE7"/>
    <w:rsid w:val="00DD4A3C"/>
    <w:rsid w:val="00DD4BDC"/>
    <w:rsid w:val="00DE332A"/>
    <w:rsid w:val="00DE3898"/>
    <w:rsid w:val="00DE3C86"/>
    <w:rsid w:val="00DE43A9"/>
    <w:rsid w:val="00DE477F"/>
    <w:rsid w:val="00DE4D15"/>
    <w:rsid w:val="00DE6295"/>
    <w:rsid w:val="00DE676C"/>
    <w:rsid w:val="00DF1F2A"/>
    <w:rsid w:val="00DF1F2E"/>
    <w:rsid w:val="00DF20F3"/>
    <w:rsid w:val="00DF2EE4"/>
    <w:rsid w:val="00DF3272"/>
    <w:rsid w:val="00DF3EFF"/>
    <w:rsid w:val="00DF4471"/>
    <w:rsid w:val="00DF5549"/>
    <w:rsid w:val="00DF563E"/>
    <w:rsid w:val="00DF5A3F"/>
    <w:rsid w:val="00DF675B"/>
    <w:rsid w:val="00DF6B1B"/>
    <w:rsid w:val="00E01149"/>
    <w:rsid w:val="00E02A98"/>
    <w:rsid w:val="00E02AE2"/>
    <w:rsid w:val="00E046AB"/>
    <w:rsid w:val="00E0579F"/>
    <w:rsid w:val="00E06E97"/>
    <w:rsid w:val="00E06EA9"/>
    <w:rsid w:val="00E078AE"/>
    <w:rsid w:val="00E07D61"/>
    <w:rsid w:val="00E10208"/>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25959"/>
    <w:rsid w:val="00E26F07"/>
    <w:rsid w:val="00E270D1"/>
    <w:rsid w:val="00E3001D"/>
    <w:rsid w:val="00E3055A"/>
    <w:rsid w:val="00E31334"/>
    <w:rsid w:val="00E31D7F"/>
    <w:rsid w:val="00E32B5B"/>
    <w:rsid w:val="00E32EFF"/>
    <w:rsid w:val="00E33890"/>
    <w:rsid w:val="00E34619"/>
    <w:rsid w:val="00E363AB"/>
    <w:rsid w:val="00E363C1"/>
    <w:rsid w:val="00E36CEE"/>
    <w:rsid w:val="00E37A95"/>
    <w:rsid w:val="00E37FFA"/>
    <w:rsid w:val="00E4231E"/>
    <w:rsid w:val="00E43246"/>
    <w:rsid w:val="00E43661"/>
    <w:rsid w:val="00E4387A"/>
    <w:rsid w:val="00E44BA6"/>
    <w:rsid w:val="00E44C94"/>
    <w:rsid w:val="00E4516C"/>
    <w:rsid w:val="00E4584C"/>
    <w:rsid w:val="00E50BE8"/>
    <w:rsid w:val="00E50F27"/>
    <w:rsid w:val="00E5105E"/>
    <w:rsid w:val="00E520DB"/>
    <w:rsid w:val="00E52365"/>
    <w:rsid w:val="00E5272A"/>
    <w:rsid w:val="00E528EB"/>
    <w:rsid w:val="00E5302C"/>
    <w:rsid w:val="00E53ED3"/>
    <w:rsid w:val="00E54923"/>
    <w:rsid w:val="00E54A1C"/>
    <w:rsid w:val="00E54AF9"/>
    <w:rsid w:val="00E54DBE"/>
    <w:rsid w:val="00E54DED"/>
    <w:rsid w:val="00E558DA"/>
    <w:rsid w:val="00E603F0"/>
    <w:rsid w:val="00E617DB"/>
    <w:rsid w:val="00E621F3"/>
    <w:rsid w:val="00E624DF"/>
    <w:rsid w:val="00E627B7"/>
    <w:rsid w:val="00E62FC9"/>
    <w:rsid w:val="00E640A0"/>
    <w:rsid w:val="00E645F5"/>
    <w:rsid w:val="00E65088"/>
    <w:rsid w:val="00E658B3"/>
    <w:rsid w:val="00E678BB"/>
    <w:rsid w:val="00E7179C"/>
    <w:rsid w:val="00E72B04"/>
    <w:rsid w:val="00E733DE"/>
    <w:rsid w:val="00E73813"/>
    <w:rsid w:val="00E744A2"/>
    <w:rsid w:val="00E7500F"/>
    <w:rsid w:val="00E76568"/>
    <w:rsid w:val="00E76C8C"/>
    <w:rsid w:val="00E7767A"/>
    <w:rsid w:val="00E8060E"/>
    <w:rsid w:val="00E81553"/>
    <w:rsid w:val="00E81D40"/>
    <w:rsid w:val="00E82599"/>
    <w:rsid w:val="00E834B6"/>
    <w:rsid w:val="00E853EB"/>
    <w:rsid w:val="00E872C8"/>
    <w:rsid w:val="00E87884"/>
    <w:rsid w:val="00E87C4E"/>
    <w:rsid w:val="00E9068B"/>
    <w:rsid w:val="00E9191D"/>
    <w:rsid w:val="00E91FD7"/>
    <w:rsid w:val="00E9226D"/>
    <w:rsid w:val="00E92825"/>
    <w:rsid w:val="00E92FAF"/>
    <w:rsid w:val="00E953FC"/>
    <w:rsid w:val="00E9585B"/>
    <w:rsid w:val="00E9719D"/>
    <w:rsid w:val="00E97898"/>
    <w:rsid w:val="00EA1E56"/>
    <w:rsid w:val="00EA2C75"/>
    <w:rsid w:val="00EA30DB"/>
    <w:rsid w:val="00EA5170"/>
    <w:rsid w:val="00EA52BE"/>
    <w:rsid w:val="00EA6842"/>
    <w:rsid w:val="00EA6CD5"/>
    <w:rsid w:val="00EA6D2B"/>
    <w:rsid w:val="00EA711B"/>
    <w:rsid w:val="00EA7DEB"/>
    <w:rsid w:val="00EB1978"/>
    <w:rsid w:val="00EB25AF"/>
    <w:rsid w:val="00EB448C"/>
    <w:rsid w:val="00EB474A"/>
    <w:rsid w:val="00EB5333"/>
    <w:rsid w:val="00EB5867"/>
    <w:rsid w:val="00EB6442"/>
    <w:rsid w:val="00EB6A64"/>
    <w:rsid w:val="00EB7B0F"/>
    <w:rsid w:val="00EB7C14"/>
    <w:rsid w:val="00EC1524"/>
    <w:rsid w:val="00EC2985"/>
    <w:rsid w:val="00EC324C"/>
    <w:rsid w:val="00EC3D68"/>
    <w:rsid w:val="00EC52FD"/>
    <w:rsid w:val="00EC5355"/>
    <w:rsid w:val="00EC5F59"/>
    <w:rsid w:val="00ED0BBC"/>
    <w:rsid w:val="00ED18E0"/>
    <w:rsid w:val="00ED239F"/>
    <w:rsid w:val="00ED2B29"/>
    <w:rsid w:val="00EE0056"/>
    <w:rsid w:val="00EE0A79"/>
    <w:rsid w:val="00EE3100"/>
    <w:rsid w:val="00EE348F"/>
    <w:rsid w:val="00EE3B2E"/>
    <w:rsid w:val="00EE3C5F"/>
    <w:rsid w:val="00EE411A"/>
    <w:rsid w:val="00EE51AF"/>
    <w:rsid w:val="00EE5A92"/>
    <w:rsid w:val="00EE62C7"/>
    <w:rsid w:val="00EE690F"/>
    <w:rsid w:val="00EE715E"/>
    <w:rsid w:val="00EF0C3A"/>
    <w:rsid w:val="00EF26E4"/>
    <w:rsid w:val="00EF2C72"/>
    <w:rsid w:val="00EF3492"/>
    <w:rsid w:val="00EF3A35"/>
    <w:rsid w:val="00EF4739"/>
    <w:rsid w:val="00EF57BF"/>
    <w:rsid w:val="00EF7978"/>
    <w:rsid w:val="00EF7A6A"/>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2EC"/>
    <w:rsid w:val="00F20F5A"/>
    <w:rsid w:val="00F2139E"/>
    <w:rsid w:val="00F2182A"/>
    <w:rsid w:val="00F23471"/>
    <w:rsid w:val="00F243CA"/>
    <w:rsid w:val="00F24669"/>
    <w:rsid w:val="00F24C8D"/>
    <w:rsid w:val="00F24D9E"/>
    <w:rsid w:val="00F26B76"/>
    <w:rsid w:val="00F30062"/>
    <w:rsid w:val="00F30BE9"/>
    <w:rsid w:val="00F3123B"/>
    <w:rsid w:val="00F31CA4"/>
    <w:rsid w:val="00F3222D"/>
    <w:rsid w:val="00F34031"/>
    <w:rsid w:val="00F3405D"/>
    <w:rsid w:val="00F34D28"/>
    <w:rsid w:val="00F3535D"/>
    <w:rsid w:val="00F3536F"/>
    <w:rsid w:val="00F35704"/>
    <w:rsid w:val="00F35D9A"/>
    <w:rsid w:val="00F36679"/>
    <w:rsid w:val="00F37025"/>
    <w:rsid w:val="00F37C79"/>
    <w:rsid w:val="00F37CBB"/>
    <w:rsid w:val="00F40C4A"/>
    <w:rsid w:val="00F41661"/>
    <w:rsid w:val="00F41B41"/>
    <w:rsid w:val="00F43A53"/>
    <w:rsid w:val="00F44729"/>
    <w:rsid w:val="00F45493"/>
    <w:rsid w:val="00F50A1A"/>
    <w:rsid w:val="00F52195"/>
    <w:rsid w:val="00F52BF0"/>
    <w:rsid w:val="00F542F5"/>
    <w:rsid w:val="00F54DE9"/>
    <w:rsid w:val="00F5603E"/>
    <w:rsid w:val="00F5606A"/>
    <w:rsid w:val="00F56450"/>
    <w:rsid w:val="00F56E08"/>
    <w:rsid w:val="00F5788E"/>
    <w:rsid w:val="00F57CEF"/>
    <w:rsid w:val="00F60266"/>
    <w:rsid w:val="00F603F1"/>
    <w:rsid w:val="00F624D3"/>
    <w:rsid w:val="00F625D4"/>
    <w:rsid w:val="00F65F41"/>
    <w:rsid w:val="00F67DB3"/>
    <w:rsid w:val="00F71736"/>
    <w:rsid w:val="00F721BF"/>
    <w:rsid w:val="00F7280C"/>
    <w:rsid w:val="00F72F36"/>
    <w:rsid w:val="00F73468"/>
    <w:rsid w:val="00F734D8"/>
    <w:rsid w:val="00F75D05"/>
    <w:rsid w:val="00F767D9"/>
    <w:rsid w:val="00F76CA8"/>
    <w:rsid w:val="00F77121"/>
    <w:rsid w:val="00F80538"/>
    <w:rsid w:val="00F80761"/>
    <w:rsid w:val="00F80D3D"/>
    <w:rsid w:val="00F81389"/>
    <w:rsid w:val="00F8378E"/>
    <w:rsid w:val="00F83C49"/>
    <w:rsid w:val="00F85751"/>
    <w:rsid w:val="00F857AA"/>
    <w:rsid w:val="00F8651B"/>
    <w:rsid w:val="00F86A7D"/>
    <w:rsid w:val="00F90E13"/>
    <w:rsid w:val="00F92FF5"/>
    <w:rsid w:val="00F93235"/>
    <w:rsid w:val="00F94621"/>
    <w:rsid w:val="00F95C8A"/>
    <w:rsid w:val="00F95D3F"/>
    <w:rsid w:val="00F96421"/>
    <w:rsid w:val="00F96913"/>
    <w:rsid w:val="00F96C1D"/>
    <w:rsid w:val="00F97564"/>
    <w:rsid w:val="00F979E4"/>
    <w:rsid w:val="00FA0815"/>
    <w:rsid w:val="00FA2541"/>
    <w:rsid w:val="00FA2EBD"/>
    <w:rsid w:val="00FA4E38"/>
    <w:rsid w:val="00FA5602"/>
    <w:rsid w:val="00FA6DB3"/>
    <w:rsid w:val="00FA6E5E"/>
    <w:rsid w:val="00FA7510"/>
    <w:rsid w:val="00FA77C5"/>
    <w:rsid w:val="00FA7B9E"/>
    <w:rsid w:val="00FB238C"/>
    <w:rsid w:val="00FB3032"/>
    <w:rsid w:val="00FB3C68"/>
    <w:rsid w:val="00FB4810"/>
    <w:rsid w:val="00FB51B2"/>
    <w:rsid w:val="00FC08EF"/>
    <w:rsid w:val="00FC1F37"/>
    <w:rsid w:val="00FC2EC7"/>
    <w:rsid w:val="00FC3CFE"/>
    <w:rsid w:val="00FC3DD6"/>
    <w:rsid w:val="00FC49D6"/>
    <w:rsid w:val="00FC4E4C"/>
    <w:rsid w:val="00FC5341"/>
    <w:rsid w:val="00FC5372"/>
    <w:rsid w:val="00FC58B7"/>
    <w:rsid w:val="00FC6C83"/>
    <w:rsid w:val="00FD028A"/>
    <w:rsid w:val="00FD0C96"/>
    <w:rsid w:val="00FD2896"/>
    <w:rsid w:val="00FD2FFA"/>
    <w:rsid w:val="00FD38D0"/>
    <w:rsid w:val="00FD3F48"/>
    <w:rsid w:val="00FD5EBA"/>
    <w:rsid w:val="00FD710B"/>
    <w:rsid w:val="00FD7166"/>
    <w:rsid w:val="00FD7264"/>
    <w:rsid w:val="00FE0427"/>
    <w:rsid w:val="00FE04DC"/>
    <w:rsid w:val="00FE055E"/>
    <w:rsid w:val="00FE06BB"/>
    <w:rsid w:val="00FE17CD"/>
    <w:rsid w:val="00FE34F5"/>
    <w:rsid w:val="00FE36F5"/>
    <w:rsid w:val="00FE3B6E"/>
    <w:rsid w:val="00FE4147"/>
    <w:rsid w:val="00FE5041"/>
    <w:rsid w:val="00FE5688"/>
    <w:rsid w:val="00FE5963"/>
    <w:rsid w:val="00FE6344"/>
    <w:rsid w:val="00FE71AB"/>
    <w:rsid w:val="00FE7A97"/>
    <w:rsid w:val="00FF0ECF"/>
    <w:rsid w:val="00FF2BCF"/>
    <w:rsid w:val="00FF3E46"/>
    <w:rsid w:val="00FF485D"/>
    <w:rsid w:val="00FF6593"/>
    <w:rsid w:val="00FF6AA8"/>
    <w:rsid w:val="00FF76E5"/>
    <w:rsid w:val="036D5399"/>
    <w:rsid w:val="048D26BE"/>
    <w:rsid w:val="077332D7"/>
    <w:rsid w:val="0A681CFE"/>
    <w:rsid w:val="0E3F22A2"/>
    <w:rsid w:val="18F57676"/>
    <w:rsid w:val="19EF0782"/>
    <w:rsid w:val="1EEB4F3C"/>
    <w:rsid w:val="1F771AF4"/>
    <w:rsid w:val="21BF23F6"/>
    <w:rsid w:val="222D1822"/>
    <w:rsid w:val="24272255"/>
    <w:rsid w:val="25212ED3"/>
    <w:rsid w:val="2C9D2470"/>
    <w:rsid w:val="2E720FD9"/>
    <w:rsid w:val="36FE1489"/>
    <w:rsid w:val="3A804728"/>
    <w:rsid w:val="3B8206ED"/>
    <w:rsid w:val="3CC250D2"/>
    <w:rsid w:val="3FFA9A34"/>
    <w:rsid w:val="4B7145D4"/>
    <w:rsid w:val="4D3E7D32"/>
    <w:rsid w:val="4D5F3B5F"/>
    <w:rsid w:val="4DEECBEB"/>
    <w:rsid w:val="4E02140A"/>
    <w:rsid w:val="51CF19F5"/>
    <w:rsid w:val="59322EE2"/>
    <w:rsid w:val="597268E3"/>
    <w:rsid w:val="59AC73AD"/>
    <w:rsid w:val="5CD46C0D"/>
    <w:rsid w:val="5E2F036C"/>
    <w:rsid w:val="603616BA"/>
    <w:rsid w:val="60745321"/>
    <w:rsid w:val="68CC13AD"/>
    <w:rsid w:val="69034A64"/>
    <w:rsid w:val="720F0649"/>
    <w:rsid w:val="76DDCEAA"/>
    <w:rsid w:val="777EE18E"/>
    <w:rsid w:val="781308DF"/>
    <w:rsid w:val="78220DE6"/>
    <w:rsid w:val="7B2DCAF2"/>
    <w:rsid w:val="7BFD326D"/>
    <w:rsid w:val="7C335543"/>
    <w:rsid w:val="7DFF3C22"/>
    <w:rsid w:val="7F22771F"/>
    <w:rsid w:val="7FCE1E18"/>
    <w:rsid w:val="7FD54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6935F"/>
  <w15:docId w15:val="{4B568C7C-DB1A-4BAA-BE94-F6EF0988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b/>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3">
    <w:name w:val="caption"/>
    <w:basedOn w:val="a"/>
    <w:next w:val="a"/>
    <w:unhideWhenUsed/>
    <w:qFormat/>
    <w:rPr>
      <w:b/>
      <w:bCs/>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ody Text"/>
    <w:basedOn w:val="a"/>
    <w:link w:val="a9"/>
    <w:qFormat/>
    <w:pPr>
      <w:spacing w:after="120"/>
    </w:pPr>
  </w:style>
  <w:style w:type="paragraph" w:styleId="aa">
    <w:name w:val="Plain Text"/>
    <w:basedOn w:val="a"/>
    <w:link w:val="ab"/>
    <w:qFormat/>
    <w:pPr>
      <w:overflowPunct/>
      <w:autoSpaceDE/>
      <w:autoSpaceDN/>
      <w:adjustRightInd/>
      <w:textAlignment w:val="auto"/>
    </w:pPr>
    <w:rPr>
      <w:rFonts w:ascii="Courier New" w:hAnsi="Courier New"/>
      <w:color w:val="auto"/>
      <w:lang w:val="nb-NO"/>
    </w:rPr>
  </w:style>
  <w:style w:type="paragraph" w:styleId="TOC8">
    <w:name w:val="toc 8"/>
    <w:basedOn w:val="TOC1"/>
    <w:next w:val="a"/>
    <w:semiHidden/>
    <w:qFormat/>
    <w:pPr>
      <w:spacing w:before="180"/>
      <w:ind w:left="2693" w:hanging="2693"/>
    </w:pPr>
    <w:rPr>
      <w:b/>
    </w:rPr>
  </w:style>
  <w:style w:type="paragraph" w:styleId="ac">
    <w:name w:val="Balloon Text"/>
    <w:basedOn w:val="a"/>
    <w:link w:val="ad"/>
    <w:qFormat/>
    <w:pPr>
      <w:spacing w:after="0"/>
    </w:pPr>
    <w:rPr>
      <w:rFonts w:ascii="Tahoma" w:hAnsi="Tahoma"/>
      <w:sz w:val="16"/>
      <w:szCs w:val="16"/>
    </w:rPr>
  </w:style>
  <w:style w:type="paragraph" w:styleId="ae">
    <w:name w:val="footer"/>
    <w:basedOn w:val="a"/>
    <w:qFormat/>
    <w:pPr>
      <w:tabs>
        <w:tab w:val="center" w:pos="4153"/>
        <w:tab w:val="right" w:pos="8306"/>
      </w:tabs>
    </w:pPr>
  </w:style>
  <w:style w:type="paragraph" w:styleId="af">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f0"/>
    <w:qFormat/>
    <w:pPr>
      <w:tabs>
        <w:tab w:val="center" w:pos="4153"/>
        <w:tab w:val="right" w:pos="8306"/>
      </w:tabs>
    </w:pPr>
  </w:style>
  <w:style w:type="paragraph" w:styleId="af1">
    <w:name w:val="List"/>
    <w:basedOn w:val="a"/>
    <w:semiHidden/>
    <w:unhideWhenUsed/>
    <w:qFormat/>
    <w:pPr>
      <w:ind w:left="283" w:hanging="283"/>
      <w:contextualSpacing/>
    </w:pPr>
  </w:style>
  <w:style w:type="paragraph" w:styleId="af2">
    <w:name w:val="footnote text"/>
    <w:basedOn w:val="a"/>
    <w:link w:val="af3"/>
    <w:qFormat/>
  </w:style>
  <w:style w:type="paragraph" w:styleId="TOC9">
    <w:name w:val="toc 9"/>
    <w:basedOn w:val="TOC8"/>
    <w:next w:val="a"/>
    <w:semiHidden/>
    <w:qFormat/>
    <w:pPr>
      <w:ind w:left="1418" w:hanging="1418"/>
    </w:pPr>
  </w:style>
  <w:style w:type="paragraph" w:styleId="af4">
    <w:name w:val="Normal (Web)"/>
    <w:basedOn w:val="a"/>
    <w:uiPriority w:val="99"/>
    <w:unhideWhenUsed/>
    <w:qFormat/>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paragraph" w:styleId="af5">
    <w:name w:val="annotation subject"/>
    <w:basedOn w:val="a6"/>
    <w:next w:val="a6"/>
    <w:link w:val="af6"/>
    <w:qFormat/>
    <w:rPr>
      <w:b/>
      <w:bCs/>
    </w:rPr>
  </w:style>
  <w:style w:type="table" w:styleId="af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FollowedHyperlink"/>
    <w:qFormat/>
    <w:rPr>
      <w:color w:val="800080"/>
      <w:u w:val="single"/>
    </w:rPr>
  </w:style>
  <w:style w:type="character" w:styleId="afa">
    <w:name w:val="Emphasis"/>
    <w:qFormat/>
    <w:rPr>
      <w:i/>
      <w:iCs/>
    </w:rPr>
  </w:style>
  <w:style w:type="character" w:styleId="afb">
    <w:name w:val="Hyperlink"/>
    <w:qFormat/>
    <w:rPr>
      <w:color w:val="0000FF"/>
      <w:u w:val="single"/>
    </w:rPr>
  </w:style>
  <w:style w:type="character" w:styleId="afc">
    <w:name w:val="annotation reference"/>
    <w:qFormat/>
    <w:rPr>
      <w:sz w:val="16"/>
      <w:szCs w:val="16"/>
    </w:rPr>
  </w:style>
  <w:style w:type="character" w:customStyle="1" w:styleId="10">
    <w:name w:val="标题 1 字符"/>
    <w:link w:val="1"/>
    <w:qFormat/>
    <w:rPr>
      <w:rFonts w:ascii="Arial" w:hAnsi="Arial"/>
      <w:sz w:val="36"/>
      <w:lang w:val="en-GB" w:eastAsia="ja-JP" w:bidi="ar-SA"/>
    </w:rPr>
  </w:style>
  <w:style w:type="character" w:customStyle="1" w:styleId="20">
    <w:name w:val="标题 2 字符"/>
    <w:link w:val="2"/>
    <w:qFormat/>
    <w:rPr>
      <w:rFonts w:ascii="Arial" w:hAnsi="Arial"/>
      <w:sz w:val="32"/>
      <w:lang w:val="en-GB" w:eastAsia="ja-JP"/>
    </w:rPr>
  </w:style>
  <w:style w:type="character" w:customStyle="1" w:styleId="30">
    <w:name w:val="标题 3 字符"/>
    <w:link w:val="3"/>
    <w:qFormat/>
    <w:rPr>
      <w:rFonts w:ascii="Arial" w:hAnsi="Arial"/>
      <w:sz w:val="28"/>
      <w:lang w:val="en-GB" w:eastAsia="ja-JP"/>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Pr>
      <w:rFonts w:ascii="Arial" w:hAnsi="Arial"/>
      <w:color w:val="000000"/>
      <w:sz w:val="18"/>
      <w:lang w:val="en-GB" w:eastAsia="ja-JP"/>
    </w:rPr>
  </w:style>
  <w:style w:type="character" w:customStyle="1" w:styleId="TACChar">
    <w:name w:val="TAC Char"/>
    <w:link w:val="TAC"/>
    <w:qFormat/>
  </w:style>
  <w:style w:type="paragraph" w:customStyle="1" w:styleId="TAJ">
    <w:name w:val="TAJ"/>
    <w:basedOn w:val="a"/>
    <w:qFormat/>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qFormat/>
    <w:rPr>
      <w:color w:val="000000"/>
      <w:lang w:val="en-GB" w:eastAsia="ja-JP"/>
    </w:rPr>
  </w:style>
  <w:style w:type="paragraph" w:customStyle="1" w:styleId="HO">
    <w:name w:val="HO"/>
    <w:basedOn w:val="a"/>
    <w:qFormat/>
    <w:pPr>
      <w:jc w:val="right"/>
    </w:pPr>
    <w:rPr>
      <w:b/>
      <w:lang w:eastAsia="en-US"/>
    </w:rPr>
  </w:style>
  <w:style w:type="paragraph" w:customStyle="1" w:styleId="HE">
    <w:name w:val="HE"/>
    <w:basedOn w:val="a"/>
    <w:qFormat/>
    <w:rPr>
      <w:b/>
      <w:lang w:eastAsia="en-US"/>
    </w:rPr>
  </w:style>
  <w:style w:type="paragraph" w:customStyle="1" w:styleId="EX">
    <w:name w:val="EX"/>
    <w:basedOn w:val="a"/>
    <w:link w:val="EXCar"/>
    <w:qFormat/>
    <w:pPr>
      <w:keepLines/>
      <w:ind w:left="1702" w:hanging="1418"/>
    </w:pPr>
  </w:style>
  <w:style w:type="character" w:customStyle="1" w:styleId="EXCar">
    <w:name w:val="EX Car"/>
    <w:link w:val="EX"/>
    <w:qFormat/>
    <w:rPr>
      <w:color w:val="000000"/>
      <w:lang w:val="en-GB" w:eastAsia="ja-JP"/>
    </w:r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a"/>
    <w:link w:val="B2Char"/>
    <w:qFormat/>
    <w:pPr>
      <w:ind w:left="851" w:hanging="284"/>
    </w:pPr>
  </w:style>
  <w:style w:type="paragraph" w:customStyle="1" w:styleId="B1">
    <w:name w:val="B1"/>
    <w:basedOn w:val="af1"/>
    <w:link w:val="B1Char"/>
    <w:qFormat/>
    <w:pPr>
      <w:ind w:left="568" w:hanging="284"/>
    </w:pPr>
  </w:style>
  <w:style w:type="character" w:customStyle="1" w:styleId="B1Char">
    <w:name w:val="B1 Char"/>
    <w:link w:val="B1"/>
    <w:qFormat/>
    <w:rPr>
      <w:color w:val="000000"/>
      <w:lang w:val="en-GB" w:eastAsia="ja-JP"/>
    </w:r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EQ">
    <w:name w:val="EQ"/>
    <w:basedOn w:val="a"/>
    <w:next w:val="a"/>
    <w:qFormat/>
    <w:pPr>
      <w:keepLines/>
      <w:tabs>
        <w:tab w:val="center" w:pos="4536"/>
        <w:tab w:val="right" w:pos="9072"/>
      </w:tabs>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color w:val="000000"/>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hAnsi="Arial"/>
      <w:b/>
      <w:color w:val="000000"/>
      <w:lang w:val="en-GB" w:eastAsia="ja-JP"/>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a"/>
    <w:qFormat/>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locked/>
    <w:rPr>
      <w:color w:val="FF0000"/>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af0">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f"/>
    <w:qFormat/>
    <w:rPr>
      <w:color w:val="000000"/>
      <w:lang w:val="en-GB" w:eastAsia="ja-JP" w:bidi="ar-SA"/>
    </w:rPr>
  </w:style>
  <w:style w:type="character" w:customStyle="1" w:styleId="ad">
    <w:name w:val="批注框文本 字符"/>
    <w:link w:val="ac"/>
    <w:qFormat/>
    <w:rPr>
      <w:rFonts w:ascii="Tahoma" w:hAnsi="Tahoma" w:cs="Tahoma"/>
      <w:color w:val="000000"/>
      <w:sz w:val="16"/>
      <w:szCs w:val="16"/>
      <w:lang w:val="en-GB" w:eastAsia="ja-JP"/>
    </w:rPr>
  </w:style>
  <w:style w:type="character" w:customStyle="1" w:styleId="a7">
    <w:name w:val="批注文字 字符"/>
    <w:link w:val="a6"/>
    <w:qFormat/>
    <w:rPr>
      <w:color w:val="000000"/>
      <w:lang w:val="en-GB" w:eastAsia="ja-JP"/>
    </w:rPr>
  </w:style>
  <w:style w:type="character" w:customStyle="1" w:styleId="af6">
    <w:name w:val="批注主题 字符"/>
    <w:link w:val="af5"/>
    <w:qFormat/>
    <w:rPr>
      <w:b/>
      <w:bCs/>
      <w:color w:val="000000"/>
      <w:lang w:val="en-GB" w:eastAsia="ja-JP"/>
    </w:rPr>
  </w:style>
  <w:style w:type="character" w:customStyle="1" w:styleId="af3">
    <w:name w:val="脚注文本 字符"/>
    <w:link w:val="af2"/>
    <w:qFormat/>
    <w:rPr>
      <w:color w:val="000000"/>
      <w:lang w:val="en-GB" w:eastAsia="ja-JP"/>
    </w:rPr>
  </w:style>
  <w:style w:type="paragraph" w:styleId="afd">
    <w:name w:val="List Paragraph"/>
    <w:basedOn w:val="a"/>
    <w:uiPriority w:val="34"/>
    <w:qFormat/>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customStyle="1" w:styleId="11">
    <w:name w:val="修订1"/>
    <w:hidden/>
    <w:uiPriority w:val="99"/>
    <w:semiHidden/>
    <w:qFormat/>
    <w:rPr>
      <w:color w:val="000000"/>
      <w:lang w:val="en-GB" w:eastAsia="ja-JP"/>
    </w:rPr>
  </w:style>
  <w:style w:type="paragraph" w:customStyle="1" w:styleId="NOn">
    <w:name w:val="NOn"/>
    <w:basedOn w:val="B1"/>
    <w:qFormat/>
  </w:style>
  <w:style w:type="character" w:customStyle="1" w:styleId="12">
    <w:name w:val="书籍标题1"/>
    <w:uiPriority w:val="33"/>
    <w:qFormat/>
    <w:rPr>
      <w:b/>
      <w:bCs/>
      <w:smallCaps/>
      <w:spacing w:val="5"/>
    </w:rPr>
  </w:style>
  <w:style w:type="character" w:customStyle="1" w:styleId="a9">
    <w:name w:val="正文文本 字符"/>
    <w:link w:val="a8"/>
    <w:qFormat/>
    <w:rPr>
      <w:color w:val="000000"/>
      <w:lang w:val="en-GB" w:eastAsia="ja-JP"/>
    </w:rPr>
  </w:style>
  <w:style w:type="character" w:customStyle="1" w:styleId="ab">
    <w:name w:val="纯文本 字符"/>
    <w:link w:val="aa"/>
    <w:qFormat/>
    <w:rPr>
      <w:rFonts w:ascii="Courier New" w:hAnsi="Courier New"/>
      <w:lang w:val="nb-NO"/>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RCoverPage">
    <w:name w:val="CR Cover Page"/>
    <w:link w:val="CRCoverPageZchn"/>
    <w:qFormat/>
    <w:pPr>
      <w:spacing w:after="120"/>
    </w:pPr>
    <w:rPr>
      <w:rFonts w:ascii="Arial" w:hAnsi="Arial"/>
      <w:lang w:eastAsia="en-US"/>
    </w:rPr>
  </w:style>
  <w:style w:type="character" w:customStyle="1" w:styleId="CRCoverPageZchn">
    <w:name w:val="CR Cover Page Zchn"/>
    <w:link w:val="CRCoverPage"/>
    <w:qFormat/>
    <w:rPr>
      <w:rFonts w:ascii="Arial" w:hAnsi="Arial"/>
      <w:lang w:eastAsia="en-US" w:bidi="ar-SA"/>
    </w:rPr>
  </w:style>
  <w:style w:type="character" w:customStyle="1" w:styleId="TAHChar">
    <w:name w:val="TAH Char"/>
    <w:link w:val="TAH"/>
    <w:qFormat/>
    <w:rPr>
      <w:rFonts w:ascii="Arial" w:hAnsi="Arial"/>
      <w:b/>
      <w:color w:val="000000"/>
      <w:sz w:val="18"/>
      <w:lang w:val="en-GB" w:eastAsia="ja-JP"/>
    </w:rPr>
  </w:style>
  <w:style w:type="character" w:customStyle="1" w:styleId="TFZchn">
    <w:name w:val="TF Zchn"/>
    <w:qFormat/>
    <w:rPr>
      <w:rFonts w:ascii="Arial" w:hAnsi="Arial"/>
      <w:b/>
      <w:color w:val="000000"/>
      <w:lang w:val="en-GB" w:eastAsia="ja-JP"/>
    </w:rPr>
  </w:style>
  <w:style w:type="character" w:customStyle="1" w:styleId="NOZchn">
    <w:name w:val="NO Zchn"/>
    <w:qFormat/>
    <w:locked/>
    <w:rPr>
      <w:color w:val="000000"/>
      <w:lang w:val="en-GB" w:eastAsia="ja-JP"/>
    </w:rPr>
  </w:style>
  <w:style w:type="character" w:customStyle="1" w:styleId="B1Zchn">
    <w:name w:val="B1 Zchn"/>
    <w:qFormat/>
    <w:rPr>
      <w:rFonts w:ascii="Times New Roman" w:hAnsi="Times New Roman"/>
      <w:lang w:val="en-GB" w:eastAsia="en-US"/>
    </w:rPr>
  </w:style>
  <w:style w:type="character" w:customStyle="1" w:styleId="CRCoverPageChar">
    <w:name w:val="CR Cover Page Char"/>
    <w:qFormat/>
    <w:locked/>
    <w:rPr>
      <w:rFonts w:ascii="Arial" w:hAnsi="Arial"/>
      <w:lang w:val="en-GB" w:eastAsia="en-US"/>
    </w:rPr>
  </w:style>
  <w:style w:type="character" w:customStyle="1" w:styleId="B2Char">
    <w:name w:val="B2 Char"/>
    <w:link w:val="B2"/>
    <w:qFormat/>
    <w:rPr>
      <w:color w:val="000000"/>
      <w:lang w:val="en-GB" w:eastAsia="ja-JP"/>
    </w:rPr>
  </w:style>
  <w:style w:type="paragraph" w:customStyle="1" w:styleId="Guidance">
    <w:name w:val="Guidance"/>
    <w:basedOn w:val="a"/>
    <w:qFormat/>
    <w:pPr>
      <w:overflowPunct/>
      <w:autoSpaceDE/>
      <w:autoSpaceDN/>
      <w:adjustRightInd/>
      <w:textAlignment w:val="auto"/>
    </w:pPr>
    <w:rPr>
      <w:rFonts w:eastAsia="MS Mincho"/>
      <w:i/>
      <w:color w:val="0000FF"/>
      <w:lang w:eastAsia="en-US"/>
    </w:rPr>
  </w:style>
  <w:style w:type="character" w:customStyle="1" w:styleId="TAHCar">
    <w:name w:val="TAH Car"/>
    <w:qFormat/>
    <w:rPr>
      <w:rFonts w:ascii="Arial" w:hAnsi="Arial"/>
      <w:b/>
      <w:sz w:val="18"/>
      <w:lang w:eastAsia="en-US"/>
    </w:rPr>
  </w:style>
  <w:style w:type="character" w:customStyle="1" w:styleId="40">
    <w:name w:val="标题 4 字符"/>
    <w:link w:val="4"/>
    <w:qFormat/>
    <w:rPr>
      <w:rFonts w:ascii="Arial" w:hAnsi="Arial"/>
      <w:sz w:val="24"/>
      <w:lang w:val="en-GB" w:eastAsia="ja-JP"/>
    </w:rPr>
  </w:style>
  <w:style w:type="character" w:customStyle="1" w:styleId="EditorsNoteCharChar">
    <w:name w:val="Editor's Note Char Char"/>
    <w:qFormat/>
    <w:rPr>
      <w:rFonts w:eastAsia="Times New Roman"/>
      <w:color w:val="FF0000"/>
      <w:lang w:val="en-GB"/>
    </w:rPr>
  </w:style>
  <w:style w:type="character" w:customStyle="1" w:styleId="a5">
    <w:name w:val="文档结构图 字符"/>
    <w:basedOn w:val="a0"/>
    <w:link w:val="a4"/>
    <w:qFormat/>
    <w:rPr>
      <w:rFonts w:ascii="宋体" w:eastAsia="宋体"/>
      <w:color w:val="000000"/>
      <w:sz w:val="18"/>
      <w:szCs w:val="18"/>
      <w:lang w:val="en-GB" w:eastAsia="ja-JP"/>
    </w:rPr>
  </w:style>
  <w:style w:type="paragraph" w:styleId="afe">
    <w:name w:val="Revision"/>
    <w:hidden/>
    <w:uiPriority w:val="99"/>
    <w:unhideWhenUsed/>
    <w:rsid w:val="0092417A"/>
    <w:rPr>
      <w:color w:val="000000"/>
      <w:lang w:val="en-GB" w:eastAsia="ja-JP"/>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rsid w:val="0092417A"/>
    <w:rPr>
      <w:color w:val="000000"/>
      <w:lang w:val="en-GB" w:eastAsia="ja-JP"/>
    </w:rPr>
  </w:style>
  <w:style w:type="character" w:customStyle="1" w:styleId="normaltextrun">
    <w:name w:val="normaltextrun"/>
    <w:rsid w:val="00351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1783">
      <w:bodyDiv w:val="1"/>
      <w:marLeft w:val="0"/>
      <w:marRight w:val="0"/>
      <w:marTop w:val="0"/>
      <w:marBottom w:val="0"/>
      <w:divBdr>
        <w:top w:val="none" w:sz="0" w:space="0" w:color="auto"/>
        <w:left w:val="none" w:sz="0" w:space="0" w:color="auto"/>
        <w:bottom w:val="none" w:sz="0" w:space="0" w:color="auto"/>
        <w:right w:val="none" w:sz="0" w:space="0" w:color="auto"/>
      </w:divBdr>
    </w:div>
    <w:div w:id="314073580">
      <w:bodyDiv w:val="1"/>
      <w:marLeft w:val="0"/>
      <w:marRight w:val="0"/>
      <w:marTop w:val="0"/>
      <w:marBottom w:val="0"/>
      <w:divBdr>
        <w:top w:val="none" w:sz="0" w:space="0" w:color="auto"/>
        <w:left w:val="none" w:sz="0" w:space="0" w:color="auto"/>
        <w:bottom w:val="none" w:sz="0" w:space="0" w:color="auto"/>
        <w:right w:val="none" w:sz="0" w:space="0" w:color="auto"/>
      </w:divBdr>
    </w:div>
    <w:div w:id="1400635783">
      <w:bodyDiv w:val="1"/>
      <w:marLeft w:val="0"/>
      <w:marRight w:val="0"/>
      <w:marTop w:val="0"/>
      <w:marBottom w:val="0"/>
      <w:divBdr>
        <w:top w:val="none" w:sz="0" w:space="0" w:color="auto"/>
        <w:left w:val="none" w:sz="0" w:space="0" w:color="auto"/>
        <w:bottom w:val="none" w:sz="0" w:space="0" w:color="auto"/>
        <w:right w:val="none" w:sz="0" w:space="0" w:color="auto"/>
      </w:divBdr>
    </w:div>
    <w:div w:id="1641770044">
      <w:bodyDiv w:val="1"/>
      <w:marLeft w:val="0"/>
      <w:marRight w:val="0"/>
      <w:marTop w:val="0"/>
      <w:marBottom w:val="0"/>
      <w:divBdr>
        <w:top w:val="none" w:sz="0" w:space="0" w:color="auto"/>
        <w:left w:val="none" w:sz="0" w:space="0" w:color="auto"/>
        <w:bottom w:val="none" w:sz="0" w:space="0" w:color="auto"/>
        <w:right w:val="none" w:sz="0" w:space="0" w:color="auto"/>
      </w:divBdr>
    </w:div>
    <w:div w:id="1722365029">
      <w:bodyDiv w:val="1"/>
      <w:marLeft w:val="0"/>
      <w:marRight w:val="0"/>
      <w:marTop w:val="0"/>
      <w:marBottom w:val="0"/>
      <w:divBdr>
        <w:top w:val="none" w:sz="0" w:space="0" w:color="auto"/>
        <w:left w:val="none" w:sz="0" w:space="0" w:color="auto"/>
        <w:bottom w:val="none" w:sz="0" w:space="0" w:color="auto"/>
        <w:right w:val="none" w:sz="0" w:space="0" w:color="auto"/>
      </w:divBdr>
    </w:div>
    <w:div w:id="1808275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file:///E:\101%20SA2%20Meeting\SA2%23162\Chairnote\Docs\S2-2404937.zi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package" Target="embeddings/Microsoft_Visio_Drawing1.vsdx"/><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5" Type="http://schemas.openxmlformats.org/officeDocument/2006/relationships/package" Target="embeddings/Microsoft_Visio_Drawing2.vsd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Template: M Pope;antoine.mouquet@orange.com</dc:creator>
  <cp:lastModifiedBy>vivo2</cp:lastModifiedBy>
  <cp:revision>4</cp:revision>
  <cp:lastPrinted>2014-09-12T17:04:00Z</cp:lastPrinted>
  <dcterms:created xsi:type="dcterms:W3CDTF">2024-04-18T04:50:00Z</dcterms:created>
  <dcterms:modified xsi:type="dcterms:W3CDTF">2024-04-18T05:18:00Z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(2)0XbsMOHa1K88kGH4VfbxNCu1wKO15ajhG0YM4Ul1AOaFrJrK157l72MDYn4cu8zhmx5TffLC
woYznN0Gu9+i5Gfjvq7G6NHiUUoHJ5rRv07RIXX+ruQ0lA034LK7Rz+vxt0TUCSFqAj7dqb+
XSfmlYQqz8Hwnhtx2rTKZRtMptsDWwvD4VjD8HJT+dyA8St7UduvCO63Si908o0L1XycqJdR
PyGi4G63xrreVUmMKG</vt:lpwstr>
  </property>
  <property fmtid="{D5CDD505-2E9C-101B-9397-08002B2CF9AE}" pid="3" name="_2015_ms_pID_7253431">
    <vt:lpwstr>nbBUPcmzhLBff4J4uEmkFegyJsrwQ1tLxitWBO+7X3fvjgZNZ1wzsp
qfq/R07GLG5rTcpd+bdMEuXIaWeKNN9MeSAcqaukT++FZ0it7yDWhyMNYau74R9m5xT4x3O7
4HPw6MTzMLSsAmUHle/Tnt/ShlRk19qRNmgZwuee/LtuG+XniknUy3tEsvYvb6ZRIaU=</vt:lpwstr>
  </property>
  <property fmtid="{D5CDD505-2E9C-101B-9397-08002B2CF9AE}" pid="4" name="KSOProductBuildVer">
    <vt:lpwstr>2052-11.8.2.11483</vt:lpwstr>
  </property>
  <property fmtid="{D5CDD505-2E9C-101B-9397-08002B2CF9AE}" pid="5" name="ICV">
    <vt:lpwstr>BB147988B1484C5999BF76E21B02D933</vt:lpwstr>
  </property>
</Properties>
</file>