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B9A8" w14:textId="0424E6CB" w:rsidR="00F46121" w:rsidRPr="008D116B" w:rsidRDefault="00F46121" w:rsidP="00F46121">
      <w:pP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bookmarkStart w:id="0" w:name="Title"/>
      <w:bookmarkStart w:id="1" w:name="DocumentFor"/>
      <w:bookmarkStart w:id="2" w:name="_Toc352077766"/>
      <w:bookmarkEnd w:id="0"/>
      <w:bookmarkEnd w:id="1"/>
      <w:r w:rsidRPr="008D116B">
        <w:rPr>
          <w:rFonts w:ascii="Arial" w:eastAsia="Times New Roman" w:hAnsi="Arial" w:cs="Arial"/>
          <w:b/>
          <w:bCs/>
          <w:noProof/>
          <w:color w:val="auto"/>
          <w:szCs w:val="24"/>
          <w:lang w:eastAsia="en-US"/>
        </w:rPr>
        <w:t>SA WG2 Meeting #S2-16</w:t>
      </w:r>
      <w:r w:rsidR="00177976">
        <w:rPr>
          <w:rFonts w:ascii="Arial" w:eastAsia="Times New Roman" w:hAnsi="Arial" w:cs="Arial"/>
          <w:b/>
          <w:bCs/>
          <w:noProof/>
          <w:color w:val="auto"/>
          <w:szCs w:val="24"/>
          <w:lang w:eastAsia="en-US"/>
        </w:rPr>
        <w:t>2</w:t>
      </w:r>
      <w:r w:rsidRPr="008D116B">
        <w:rPr>
          <w:rFonts w:ascii="Arial" w:eastAsia="Times New Roman" w:hAnsi="Arial" w:cs="Arial"/>
          <w:b/>
          <w:bCs/>
          <w:noProof/>
          <w:color w:val="auto"/>
          <w:szCs w:val="24"/>
          <w:lang w:eastAsia="en-US"/>
        </w:rPr>
        <w:tab/>
        <w:t>S2-</w:t>
      </w:r>
      <w:r w:rsidR="006465DF" w:rsidRPr="006465DF">
        <w:rPr>
          <w:rFonts w:ascii="Arial" w:eastAsia="Times New Roman" w:hAnsi="Arial" w:cs="Arial"/>
          <w:b/>
          <w:bCs/>
          <w:noProof/>
          <w:color w:val="auto"/>
          <w:szCs w:val="24"/>
          <w:lang w:eastAsia="en-US"/>
        </w:rPr>
        <w:t>240</w:t>
      </w:r>
      <w:ins w:id="3" w:author="Curt W" w:date="2024-04-17T15:07:00Z">
        <w:r w:rsidR="005E43B8">
          <w:rPr>
            <w:rFonts w:ascii="Arial" w:eastAsia="Times New Roman" w:hAnsi="Arial" w:cs="Arial"/>
            <w:b/>
            <w:bCs/>
            <w:noProof/>
            <w:color w:val="auto"/>
            <w:szCs w:val="24"/>
            <w:lang w:eastAsia="en-US"/>
          </w:rPr>
          <w:t>5091</w:t>
        </w:r>
      </w:ins>
      <w:del w:id="4" w:author="Curt W" w:date="2024-04-17T15:07:00Z">
        <w:r w:rsidR="006465DF" w:rsidRPr="006465DF" w:rsidDel="005E43B8">
          <w:rPr>
            <w:rFonts w:ascii="Arial" w:eastAsia="Times New Roman" w:hAnsi="Arial" w:cs="Arial"/>
            <w:b/>
            <w:bCs/>
            <w:noProof/>
            <w:color w:val="auto"/>
            <w:szCs w:val="24"/>
            <w:lang w:eastAsia="en-US"/>
          </w:rPr>
          <w:delText>4974</w:delText>
        </w:r>
        <w:r w:rsidR="00BD6AC4" w:rsidRPr="00BD6AC4" w:rsidDel="005E43B8">
          <w:rPr>
            <w:rFonts w:ascii="Arial" w:eastAsia="Times New Roman" w:hAnsi="Arial" w:cs="Arial"/>
            <w:b/>
            <w:bCs/>
            <w:noProof/>
            <w:color w:val="auto"/>
            <w:szCs w:val="24"/>
            <w:highlight w:val="yellow"/>
            <w:lang w:eastAsia="en-US"/>
          </w:rPr>
          <w:delText>r1</w:delText>
        </w:r>
      </w:del>
    </w:p>
    <w:p w14:paraId="300836B4" w14:textId="0DB44333" w:rsidR="00F46121" w:rsidRPr="008D116B" w:rsidRDefault="00177976" w:rsidP="00F46121">
      <w:pPr>
        <w:pBdr>
          <w:bottom w:val="single" w:sz="4" w:space="1" w:color="auto"/>
        </w:pBdr>
        <w:tabs>
          <w:tab w:val="right" w:pos="9638"/>
        </w:tabs>
        <w:overflowPunct/>
        <w:autoSpaceDE/>
        <w:autoSpaceDN/>
        <w:adjustRightInd/>
        <w:spacing w:after="0"/>
        <w:textAlignment w:val="auto"/>
        <w:rPr>
          <w:rFonts w:ascii="Arial" w:eastAsia="Times New Roman" w:hAnsi="Arial" w:cs="Arial"/>
          <w:b/>
          <w:bCs/>
          <w:noProof/>
          <w:color w:val="auto"/>
          <w:szCs w:val="24"/>
          <w:lang w:eastAsia="en-US"/>
        </w:rPr>
      </w:pPr>
      <w:r w:rsidRPr="00177976">
        <w:rPr>
          <w:rFonts w:ascii="Arial" w:eastAsia="Times New Roman" w:hAnsi="Arial" w:cs="Arial"/>
          <w:b/>
          <w:bCs/>
          <w:noProof/>
          <w:color w:val="auto"/>
          <w:szCs w:val="24"/>
          <w:lang w:eastAsia="en-US"/>
        </w:rPr>
        <w:t>15 – 19 April, 2024, Changsha, China</w:t>
      </w:r>
      <w:r w:rsidR="00F46121">
        <w:rPr>
          <w:rFonts w:ascii="Arial" w:eastAsia="Times New Roman" w:hAnsi="Arial" w:cs="Arial"/>
          <w:b/>
          <w:bCs/>
          <w:noProof/>
          <w:color w:val="auto"/>
          <w:szCs w:val="24"/>
          <w:lang w:eastAsia="en-US"/>
        </w:rPr>
        <w:tab/>
      </w:r>
      <w:ins w:id="5" w:author="Curt" w:date="2024-04-05T10:41:00Z">
        <w:r>
          <w:rPr>
            <w:rFonts w:ascii="Arial" w:eastAsia="Times New Roman" w:hAnsi="Arial" w:cs="Arial"/>
            <w:b/>
            <w:bCs/>
            <w:noProof/>
            <w:color w:val="auto"/>
            <w:szCs w:val="24"/>
            <w:lang w:eastAsia="en-US"/>
          </w:rPr>
          <w:t>resub- S2-2402993</w:t>
        </w:r>
      </w:ins>
      <w:ins w:id="6" w:author="Curt" w:date="2024-04-11T13:01:00Z">
        <w:r w:rsidR="00637BB0" w:rsidRPr="006B3284">
          <w:rPr>
            <w:rFonts w:ascii="Arial" w:eastAsia="Times New Roman" w:hAnsi="Arial" w:cs="Arial"/>
            <w:b/>
            <w:bCs/>
            <w:noProof/>
            <w:color w:val="auto"/>
            <w:szCs w:val="24"/>
            <w:highlight w:val="yellow"/>
            <w:lang w:eastAsia="en-US"/>
          </w:rPr>
          <w:t>(+4883</w:t>
        </w:r>
      </w:ins>
      <w:ins w:id="7" w:author="Curt" w:date="2024-04-11T13:02:00Z">
        <w:r w:rsidR="00637BB0" w:rsidRPr="006B3284">
          <w:rPr>
            <w:rFonts w:ascii="Arial" w:eastAsia="Times New Roman" w:hAnsi="Arial" w:cs="Arial"/>
            <w:b/>
            <w:bCs/>
            <w:noProof/>
            <w:color w:val="auto"/>
            <w:szCs w:val="24"/>
            <w:highlight w:val="yellow"/>
            <w:lang w:eastAsia="en-US"/>
          </w:rPr>
          <w:t>,</w:t>
        </w:r>
        <w:r w:rsidR="00DD4548" w:rsidRPr="006B3284">
          <w:rPr>
            <w:rFonts w:ascii="Arial" w:eastAsia="Times New Roman" w:hAnsi="Arial" w:cs="Arial"/>
            <w:b/>
            <w:bCs/>
            <w:noProof/>
            <w:color w:val="auto"/>
            <w:szCs w:val="24"/>
            <w:highlight w:val="yellow"/>
            <w:lang w:eastAsia="en-US"/>
          </w:rPr>
          <w:t>4984</w:t>
        </w:r>
        <w:r w:rsidR="00DD4548">
          <w:rPr>
            <w:rFonts w:ascii="Arial" w:eastAsia="Times New Roman" w:hAnsi="Arial" w:cs="Arial"/>
            <w:b/>
            <w:bCs/>
            <w:noProof/>
            <w:color w:val="auto"/>
            <w:szCs w:val="24"/>
            <w:lang w:eastAsia="en-US"/>
          </w:rPr>
          <w:t>)</w:t>
        </w:r>
      </w:ins>
      <w:ins w:id="8" w:author="Curt W" w:date="2024-04-17T15:07:00Z">
        <w:r w:rsidR="005E43B8">
          <w:rPr>
            <w:rFonts w:ascii="Arial" w:eastAsia="Times New Roman" w:hAnsi="Arial" w:cs="Arial"/>
            <w:b/>
            <w:bCs/>
            <w:noProof/>
            <w:color w:val="auto"/>
            <w:szCs w:val="24"/>
            <w:lang w:eastAsia="en-US"/>
          </w:rPr>
          <w:t xml:space="preserve"> was 4974R1</w:t>
        </w:r>
      </w:ins>
    </w:p>
    <w:p w14:paraId="4627549B" w14:textId="132AB276" w:rsidR="00F46121" w:rsidRDefault="00F46121" w:rsidP="00F46121">
      <w:pPr>
        <w:ind w:left="2127" w:hanging="2127"/>
        <w:rPr>
          <w:rFonts w:ascii="Arial" w:hAnsi="Arial" w:cs="Arial"/>
          <w:b/>
          <w:lang w:val="en-US" w:eastAsia="zh-CN"/>
        </w:rPr>
      </w:pPr>
      <w:r>
        <w:rPr>
          <w:rFonts w:ascii="Arial" w:hAnsi="Arial" w:cs="Arial"/>
          <w:b/>
        </w:rPr>
        <w:t xml:space="preserve">Source: </w:t>
      </w:r>
      <w:r>
        <w:rPr>
          <w:rFonts w:ascii="Arial" w:hAnsi="Arial" w:cs="Arial"/>
          <w:b/>
        </w:rPr>
        <w:tab/>
      </w:r>
      <w:bookmarkStart w:id="9" w:name="OLE_LINK2"/>
      <w:r>
        <w:rPr>
          <w:rFonts w:ascii="Arial" w:hAnsi="Arial" w:cs="Arial"/>
          <w:b/>
        </w:rPr>
        <w:t>Meta USA</w:t>
      </w:r>
      <w:bookmarkEnd w:id="9"/>
      <w:ins w:id="10" w:author="Curt" w:date="2024-04-10T10:31:00Z">
        <w:r w:rsidR="000E09B6">
          <w:rPr>
            <w:rFonts w:ascii="Arial" w:hAnsi="Arial" w:cs="Arial"/>
            <w:b/>
          </w:rPr>
          <w:t xml:space="preserve">, </w:t>
        </w:r>
        <w:r w:rsidR="000E09B6" w:rsidRPr="005E43B8">
          <w:rPr>
            <w:rFonts w:ascii="Arial" w:hAnsi="Arial" w:cs="Arial"/>
            <w:b/>
            <w:rPrChange w:id="11" w:author="Curt W" w:date="2024-04-17T15:12:00Z">
              <w:rPr>
                <w:rFonts w:ascii="Arial" w:hAnsi="Arial" w:cs="Arial"/>
                <w:b/>
                <w:highlight w:val="yellow"/>
              </w:rPr>
            </w:rPrChange>
          </w:rPr>
          <w:t xml:space="preserve">Xiaomi, </w:t>
        </w:r>
        <w:r w:rsidR="000E09B6" w:rsidRPr="00FE5D9E">
          <w:rPr>
            <w:rFonts w:ascii="Arial" w:hAnsi="Arial" w:cs="Arial"/>
            <w:b/>
            <w:rPrChange w:id="12" w:author="Curt W" w:date="2024-04-17T15:14:00Z">
              <w:rPr>
                <w:rFonts w:ascii="Arial" w:hAnsi="Arial" w:cs="Arial"/>
                <w:b/>
                <w:highlight w:val="yellow"/>
              </w:rPr>
            </w:rPrChange>
          </w:rPr>
          <w:t>Interdigital</w:t>
        </w:r>
      </w:ins>
      <w:ins w:id="13" w:author="Curt W" w:date="2024-04-17T15:12:00Z">
        <w:r w:rsidR="005E43B8" w:rsidRPr="00FE5D9E">
          <w:rPr>
            <w:rFonts w:ascii="Arial" w:hAnsi="Arial" w:cs="Arial"/>
            <w:b/>
            <w:highlight w:val="yellow"/>
            <w:rPrChange w:id="14" w:author="Curt W" w:date="2024-04-17T15:14:00Z">
              <w:rPr>
                <w:rFonts w:ascii="Arial" w:hAnsi="Arial" w:cs="Arial"/>
                <w:b/>
              </w:rPr>
            </w:rPrChange>
          </w:rPr>
          <w:t>?</w:t>
        </w:r>
        <w:r w:rsidR="005E43B8" w:rsidRPr="00FE5D9E">
          <w:rPr>
            <w:rFonts w:ascii="Arial" w:hAnsi="Arial" w:cs="Arial"/>
            <w:b/>
          </w:rPr>
          <w:t>,</w:t>
        </w:r>
        <w:r w:rsidR="005E43B8">
          <w:rPr>
            <w:rFonts w:ascii="Arial" w:hAnsi="Arial" w:cs="Arial"/>
            <w:b/>
          </w:rPr>
          <w:t xml:space="preserve"> </w:t>
        </w:r>
        <w:r w:rsidR="005E43B8" w:rsidRPr="00FE5D9E">
          <w:rPr>
            <w:rFonts w:ascii="Arial" w:hAnsi="Arial" w:cs="Arial"/>
            <w:b/>
            <w:highlight w:val="yellow"/>
            <w:rPrChange w:id="15" w:author="Curt W" w:date="2024-04-17T15:14:00Z">
              <w:rPr>
                <w:rFonts w:ascii="Arial" w:hAnsi="Arial" w:cs="Arial"/>
                <w:b/>
              </w:rPr>
            </w:rPrChange>
          </w:rPr>
          <w:t>Tencent?</w:t>
        </w:r>
      </w:ins>
    </w:p>
    <w:p w14:paraId="2664FD17" w14:textId="5C6C4566" w:rsidR="00AF23DE" w:rsidRPr="00AD6EEA" w:rsidRDefault="007D5F5E" w:rsidP="00AF23DE">
      <w:pPr>
        <w:ind w:left="2127" w:hanging="2127"/>
        <w:rPr>
          <w:rFonts w:ascii="Arial" w:hAnsi="Arial" w:cs="Arial"/>
          <w:b/>
        </w:rPr>
      </w:pPr>
      <w:r w:rsidRPr="002C6EDF">
        <w:rPr>
          <w:rFonts w:ascii="Arial" w:hAnsi="Arial" w:cs="Arial"/>
          <w:b/>
        </w:rPr>
        <w:t>Title:</w:t>
      </w:r>
      <w:r w:rsidRPr="002C6EDF">
        <w:rPr>
          <w:rFonts w:ascii="Arial" w:hAnsi="Arial" w:cs="Arial"/>
          <w:b/>
        </w:rPr>
        <w:tab/>
      </w:r>
      <w:ins w:id="16" w:author="Curt" w:date="2024-04-05T10:41:00Z">
        <w:r w:rsidR="00177976">
          <w:rPr>
            <w:rFonts w:ascii="Arial" w:hAnsi="Arial" w:cs="Arial"/>
            <w:b/>
          </w:rPr>
          <w:t xml:space="preserve">KI#5, </w:t>
        </w:r>
      </w:ins>
      <w:r w:rsidR="00786372">
        <w:rPr>
          <w:rFonts w:ascii="Arial" w:hAnsi="Arial" w:cs="Arial"/>
          <w:b/>
        </w:rPr>
        <w:t>S</w:t>
      </w:r>
      <w:r w:rsidR="00786372" w:rsidRPr="00786372">
        <w:rPr>
          <w:rFonts w:ascii="Arial" w:hAnsi="Arial" w:cs="Arial"/>
          <w:b/>
        </w:rPr>
        <w:t>ol#</w:t>
      </w:r>
      <w:r w:rsidR="00786372">
        <w:rPr>
          <w:rFonts w:ascii="Arial" w:hAnsi="Arial" w:cs="Arial"/>
          <w:b/>
        </w:rPr>
        <w:t>16</w:t>
      </w:r>
      <w:r w:rsidR="00786372" w:rsidRPr="00786372">
        <w:rPr>
          <w:rFonts w:ascii="Arial" w:hAnsi="Arial" w:cs="Arial"/>
          <w:b/>
        </w:rPr>
        <w:t xml:space="preserve"> update: Removal of Editor's notes</w:t>
      </w:r>
      <w:ins w:id="17" w:author="Curt" w:date="2024-04-05T11:26:00Z">
        <w:r w:rsidR="00045453">
          <w:rPr>
            <w:rFonts w:ascii="Arial" w:hAnsi="Arial" w:cs="Arial"/>
            <w:b/>
          </w:rPr>
          <w:t xml:space="preserve"> + conclusion proposal</w:t>
        </w:r>
      </w:ins>
      <w:del w:id="18" w:author="Curt" w:date="2024-04-05T11:26:00Z">
        <w:r w:rsidR="00786372" w:rsidRPr="00786372" w:rsidDel="00045453">
          <w:rPr>
            <w:rFonts w:ascii="Arial" w:hAnsi="Arial" w:cs="Arial"/>
            <w:b/>
          </w:rPr>
          <w:delText>.</w:delText>
        </w:r>
      </w:del>
    </w:p>
    <w:p w14:paraId="0B4E2503" w14:textId="77777777" w:rsidR="007D5F5E" w:rsidRPr="002C6EDF" w:rsidRDefault="007D5F5E" w:rsidP="007D5F5E">
      <w:pPr>
        <w:ind w:left="2127" w:hanging="2127"/>
        <w:rPr>
          <w:rFonts w:ascii="Arial" w:hAnsi="Arial" w:cs="Arial"/>
          <w:b/>
        </w:rPr>
      </w:pPr>
      <w:r w:rsidRPr="002C6EDF">
        <w:rPr>
          <w:rFonts w:ascii="Arial" w:hAnsi="Arial" w:cs="Arial"/>
          <w:b/>
        </w:rPr>
        <w:t>Document for:</w:t>
      </w:r>
      <w:r w:rsidRPr="002C6EDF">
        <w:rPr>
          <w:rFonts w:ascii="Arial" w:hAnsi="Arial" w:cs="Arial"/>
          <w:b/>
        </w:rPr>
        <w:tab/>
      </w:r>
      <w:r w:rsidR="009009CB" w:rsidRPr="002C6EDF">
        <w:rPr>
          <w:rFonts w:ascii="Arial" w:hAnsi="Arial" w:cs="Arial"/>
          <w:b/>
        </w:rPr>
        <w:t>Approval</w:t>
      </w:r>
    </w:p>
    <w:p w14:paraId="4FEEACC5" w14:textId="77777777" w:rsidR="007D5F5E" w:rsidRPr="002C6EDF" w:rsidRDefault="007D5F5E" w:rsidP="007D5F5E">
      <w:pPr>
        <w:ind w:left="2127" w:hanging="2127"/>
        <w:rPr>
          <w:rFonts w:ascii="Arial" w:hAnsi="Arial" w:cs="Arial"/>
          <w:b/>
        </w:rPr>
      </w:pPr>
      <w:r w:rsidRPr="002C6EDF">
        <w:rPr>
          <w:rFonts w:ascii="Arial" w:hAnsi="Arial" w:cs="Arial"/>
          <w:b/>
        </w:rPr>
        <w:t>Agenda Item:</w:t>
      </w:r>
      <w:r w:rsidRPr="002C6EDF">
        <w:rPr>
          <w:rFonts w:ascii="Arial" w:hAnsi="Arial" w:cs="Arial"/>
          <w:b/>
        </w:rPr>
        <w:tab/>
      </w:r>
      <w:r w:rsidR="00133D36" w:rsidRPr="00133D36">
        <w:rPr>
          <w:rFonts w:ascii="Arial" w:hAnsi="Arial" w:cs="Arial"/>
          <w:b/>
        </w:rPr>
        <w:t>19.3</w:t>
      </w:r>
    </w:p>
    <w:p w14:paraId="1266E2C0" w14:textId="77777777" w:rsidR="007D5F5E" w:rsidRPr="002C6EDF" w:rsidRDefault="007D5F5E" w:rsidP="007D5F5E">
      <w:pPr>
        <w:ind w:left="2127" w:hanging="2127"/>
        <w:rPr>
          <w:rFonts w:ascii="Arial" w:hAnsi="Arial" w:cs="Arial"/>
          <w:b/>
        </w:rPr>
      </w:pPr>
      <w:r w:rsidRPr="002C6EDF">
        <w:rPr>
          <w:rFonts w:ascii="Arial" w:hAnsi="Arial" w:cs="Arial"/>
          <w:b/>
        </w:rPr>
        <w:t>Work Item / Release:</w:t>
      </w:r>
      <w:r w:rsidRPr="002C6EDF">
        <w:rPr>
          <w:rFonts w:ascii="Arial" w:hAnsi="Arial" w:cs="Arial"/>
          <w:b/>
        </w:rPr>
        <w:tab/>
      </w:r>
      <w:r w:rsidR="00133D36" w:rsidRPr="00133D36">
        <w:rPr>
          <w:rFonts w:ascii="Arial" w:hAnsi="Arial" w:cs="Arial"/>
          <w:b/>
        </w:rPr>
        <w:t>FS_XRM Ph2</w:t>
      </w:r>
      <w:r w:rsidR="00990389" w:rsidRPr="002C6EDF">
        <w:rPr>
          <w:rFonts w:ascii="Arial" w:hAnsi="Arial" w:cs="Arial"/>
          <w:b/>
        </w:rPr>
        <w:t xml:space="preserve"> </w:t>
      </w:r>
      <w:r w:rsidRPr="002C6EDF">
        <w:rPr>
          <w:rFonts w:ascii="Arial" w:hAnsi="Arial" w:cs="Arial"/>
          <w:b/>
        </w:rPr>
        <w:t>/</w:t>
      </w:r>
      <w:r w:rsidR="00990389">
        <w:rPr>
          <w:rFonts w:ascii="Arial" w:hAnsi="Arial" w:cs="Arial"/>
          <w:b/>
        </w:rPr>
        <w:t xml:space="preserve"> </w:t>
      </w:r>
      <w:r w:rsidRPr="002C6EDF">
        <w:rPr>
          <w:rFonts w:ascii="Arial" w:hAnsi="Arial" w:cs="Arial"/>
          <w:b/>
        </w:rPr>
        <w:t>Rel-1</w:t>
      </w:r>
      <w:r w:rsidR="00133D36">
        <w:rPr>
          <w:rFonts w:ascii="Arial" w:hAnsi="Arial" w:cs="Arial"/>
          <w:b/>
        </w:rPr>
        <w:t>9</w:t>
      </w:r>
    </w:p>
    <w:p w14:paraId="1015A9C8" w14:textId="743B1C44" w:rsidR="007D5F5E" w:rsidRPr="00E4500D" w:rsidRDefault="007D5F5E" w:rsidP="007D5F5E">
      <w:pPr>
        <w:rPr>
          <w:rFonts w:ascii="Arial" w:hAnsi="Arial" w:cs="Arial"/>
          <w:i/>
        </w:rPr>
      </w:pPr>
      <w:r w:rsidRPr="002C6EDF">
        <w:rPr>
          <w:rFonts w:ascii="Arial" w:hAnsi="Arial" w:cs="Arial"/>
          <w:i/>
        </w:rPr>
        <w:t xml:space="preserve">Abstract of the contribution: </w:t>
      </w:r>
      <w:r w:rsidR="00DD04B3">
        <w:rPr>
          <w:rFonts w:ascii="Arial" w:hAnsi="Arial" w:cs="Arial"/>
          <w:i/>
        </w:rPr>
        <w:t>Update solution 16 to address the ENs.</w:t>
      </w:r>
    </w:p>
    <w:bookmarkEnd w:id="2"/>
    <w:p w14:paraId="2A1F22D1" w14:textId="3542414C" w:rsidR="00D209C3" w:rsidRDefault="00786372" w:rsidP="00470B5F">
      <w:pPr>
        <w:pStyle w:val="1"/>
        <w:numPr>
          <w:ilvl w:val="0"/>
          <w:numId w:val="7"/>
        </w:numPr>
        <w:rPr>
          <w:lang w:eastAsia="zh-CN"/>
        </w:rPr>
      </w:pPr>
      <w:r>
        <w:rPr>
          <w:lang w:eastAsia="zh-CN"/>
        </w:rPr>
        <w:t>Discussion</w:t>
      </w:r>
    </w:p>
    <w:p w14:paraId="07877882" w14:textId="7879C280" w:rsidR="001F7B28" w:rsidRDefault="00786372" w:rsidP="00A70EC9">
      <w:pPr>
        <w:rPr>
          <w:rFonts w:eastAsia="等线"/>
          <w:lang w:val="x-none" w:eastAsia="zh-CN"/>
        </w:rPr>
      </w:pPr>
      <w:r>
        <w:rPr>
          <w:rFonts w:eastAsia="等线"/>
          <w:lang w:val="x-none" w:eastAsia="zh-CN"/>
        </w:rPr>
        <w:t>The following EN</w:t>
      </w:r>
      <w:r w:rsidR="00C57CED">
        <w:rPr>
          <w:rFonts w:eastAsia="等线"/>
          <w:lang w:val="x-none" w:eastAsia="zh-CN"/>
        </w:rPr>
        <w:t>s</w:t>
      </w:r>
      <w:r>
        <w:rPr>
          <w:rFonts w:eastAsia="等线"/>
          <w:lang w:val="x-none" w:eastAsia="zh-CN"/>
        </w:rPr>
        <w:t xml:space="preserve"> were added at last meeting:</w:t>
      </w:r>
    </w:p>
    <w:p w14:paraId="1205BF10" w14:textId="46E18086" w:rsidR="00786372" w:rsidRDefault="00786372" w:rsidP="00786372">
      <w:pPr>
        <w:pStyle w:val="B1"/>
      </w:pPr>
      <w:r>
        <w:t>3.</w:t>
      </w:r>
      <w:r>
        <w:tab/>
        <w:t>UPF, based on the expediate request received from AS and operator policy, invokes Reflective QoS feature as defined in clause 5.7.5 of TS 23.501 [2] by selecting a higher quality 5QI/QFI (e.g. 5QI-6) to perform the subsequent UL/DL transfer.</w:t>
      </w:r>
    </w:p>
    <w:p w14:paraId="017F8249" w14:textId="77777777" w:rsidR="00786372" w:rsidRDefault="00786372" w:rsidP="00786372">
      <w:pPr>
        <w:pStyle w:val="EditorsNote"/>
      </w:pPr>
      <w:r>
        <w:t>Editor's note:</w:t>
      </w:r>
      <w:r>
        <w:tab/>
        <w:t>What is meant by UPF invoking Reflective QoS is FFS.</w:t>
      </w:r>
    </w:p>
    <w:p w14:paraId="13B5EA36" w14:textId="77777777" w:rsidR="00786372" w:rsidRDefault="00786372" w:rsidP="00786372">
      <w:pPr>
        <w:pStyle w:val="EditorsNote"/>
      </w:pPr>
      <w:r>
        <w:t>Editor's note:</w:t>
      </w:r>
      <w:r>
        <w:tab/>
        <w:t>Need for the operator (through PCF/SMF) to authorize change of 5QI is FFS.</w:t>
      </w:r>
    </w:p>
    <w:p w14:paraId="792595BA" w14:textId="12046232" w:rsidR="00786372" w:rsidRDefault="00786372" w:rsidP="00A70EC9">
      <w:pPr>
        <w:rPr>
          <w:rFonts w:eastAsia="等线"/>
          <w:lang w:val="x-none" w:eastAsia="zh-CN"/>
        </w:rPr>
      </w:pPr>
      <w:r>
        <w:rPr>
          <w:rFonts w:eastAsia="等线"/>
          <w:lang w:val="x-none" w:eastAsia="zh-CN"/>
        </w:rPr>
        <w:t xml:space="preserve">For </w:t>
      </w:r>
      <w:r w:rsidR="008C61DC">
        <w:rPr>
          <w:rFonts w:eastAsia="等线"/>
          <w:lang w:val="x-none" w:eastAsia="zh-CN"/>
        </w:rPr>
        <w:t>both of these</w:t>
      </w:r>
      <w:r>
        <w:rPr>
          <w:rFonts w:eastAsia="等线"/>
          <w:lang w:val="x-none" w:eastAsia="zh-CN"/>
        </w:rPr>
        <w:t xml:space="preserve"> EN</w:t>
      </w:r>
      <w:r w:rsidR="008C61DC">
        <w:rPr>
          <w:rFonts w:eastAsia="等线"/>
          <w:lang w:val="x-none" w:eastAsia="zh-CN"/>
        </w:rPr>
        <w:t>s</w:t>
      </w:r>
      <w:r>
        <w:rPr>
          <w:rFonts w:eastAsia="等线"/>
          <w:lang w:val="x-none" w:eastAsia="zh-CN"/>
        </w:rPr>
        <w:t>, UPF invoke</w:t>
      </w:r>
      <w:r w:rsidR="008C61DC">
        <w:rPr>
          <w:rFonts w:eastAsia="等线"/>
          <w:lang w:val="x-none" w:eastAsia="zh-CN"/>
        </w:rPr>
        <w:t>s Reflective QoS based on instruction from SMF as defined in TS 23.501, section 5.7.5.3:</w:t>
      </w:r>
    </w:p>
    <w:p w14:paraId="1949BA4E" w14:textId="77777777" w:rsidR="008C61DC" w:rsidRPr="008C61DC" w:rsidRDefault="008C61DC" w:rsidP="008C61DC">
      <w:pPr>
        <w:ind w:left="1298"/>
        <w:rPr>
          <w:i/>
          <w:iCs/>
          <w:lang w:eastAsia="zh-CN"/>
        </w:rPr>
      </w:pPr>
      <w:r w:rsidRPr="008C61DC">
        <w:rPr>
          <w:i/>
          <w:iCs/>
          <w:lang w:eastAsia="zh-CN"/>
        </w:rPr>
        <w:t xml:space="preserve">When the 5GC determines to use Reflective QoS for a specific SDF, </w:t>
      </w:r>
      <w:r w:rsidRPr="008C61DC">
        <w:rPr>
          <w:i/>
          <w:iCs/>
          <w:color w:val="C45911" w:themeColor="accent2" w:themeShade="BF"/>
          <w:lang w:eastAsia="zh-CN"/>
        </w:rPr>
        <w:t xml:space="preserve">the SMF shall ensure that the UPF applies the RQI marking (e.g. by setting the indication to use Reflective QoS in the QER associated with the DL PDR if not already set) for this SDF. </w:t>
      </w:r>
      <w:r w:rsidRPr="008C61DC">
        <w:rPr>
          <w:i/>
          <w:iCs/>
          <w:lang w:eastAsia="zh-CN"/>
        </w:rPr>
        <w:t>The SMF shall also ensure that the uplink packets for this SDF can be received by the UPF from the QoS Flow to which the DL PDR of the SDF is associated with as specified in TS 29.244 [65], e.g. by generating a new UL PDR for this SDF for that QoS Flow and providing it to the UPF.</w:t>
      </w:r>
    </w:p>
    <w:p w14:paraId="006E04B6" w14:textId="5171C6F9" w:rsidR="008C61DC" w:rsidRPr="008C61DC" w:rsidRDefault="008C61DC" w:rsidP="00A70EC9">
      <w:pPr>
        <w:rPr>
          <w:rFonts w:eastAsia="等线"/>
          <w:color w:val="C45911" w:themeColor="accent2" w:themeShade="BF"/>
          <w:lang w:val="x-none" w:eastAsia="zh-CN"/>
        </w:rPr>
      </w:pPr>
      <w:r>
        <w:rPr>
          <w:rFonts w:eastAsia="等线"/>
          <w:lang w:val="x-none" w:eastAsia="zh-CN"/>
        </w:rPr>
        <w:t xml:space="preserve">However, </w:t>
      </w:r>
      <w:r w:rsidRPr="008C61DC">
        <w:rPr>
          <w:rFonts w:eastAsia="等线"/>
          <w:b/>
          <w:bCs/>
          <w:lang w:val="x-none" w:eastAsia="zh-CN"/>
        </w:rPr>
        <w:t>in addition to the above</w:t>
      </w:r>
      <w:r>
        <w:rPr>
          <w:rFonts w:eastAsia="等线"/>
          <w:lang w:val="x-none" w:eastAsia="zh-CN"/>
        </w:rPr>
        <w:t xml:space="preserve">, the </w:t>
      </w:r>
      <w:r w:rsidR="005438E3">
        <w:rPr>
          <w:rFonts w:eastAsia="等线"/>
          <w:lang w:val="x-none" w:eastAsia="zh-CN"/>
        </w:rPr>
        <w:t>Reflective QoS Control parameter in the PCC rule is enhanced with the option to apply reflective QoS of this SDF only when</w:t>
      </w:r>
      <w:r w:rsidRPr="008C61DC">
        <w:rPr>
          <w:i/>
          <w:iCs/>
          <w:color w:val="C45911" w:themeColor="accent2" w:themeShade="BF"/>
          <w:lang w:eastAsia="zh-CN"/>
        </w:rPr>
        <w:t xml:space="preserve"> the UPF detects the “expediate request” from AS via N6.</w:t>
      </w:r>
    </w:p>
    <w:p w14:paraId="1D35C495" w14:textId="31E3D817" w:rsidR="00786372" w:rsidRDefault="00784AFC" w:rsidP="00A70EC9">
      <w:pPr>
        <w:pBdr>
          <w:bottom w:val="single" w:sz="6" w:space="1" w:color="auto"/>
        </w:pBdr>
        <w:rPr>
          <w:rFonts w:eastAsia="等线"/>
          <w:lang w:val="x-none" w:eastAsia="zh-CN"/>
        </w:rPr>
      </w:pPr>
      <w:r>
        <w:rPr>
          <w:rFonts w:eastAsia="等线"/>
          <w:lang w:val="x-none" w:eastAsia="zh-CN"/>
        </w:rPr>
        <w:t>In other words, the activation/authorization of using the reflective QoS feature is maintained based on existing TS 23.501. The only new addition is that the trigger for this RQI marking is based on the inband signalling “</w:t>
      </w:r>
      <w:r w:rsidRPr="00784AFC">
        <w:rPr>
          <w:i/>
          <w:iCs/>
          <w:color w:val="C45911" w:themeColor="accent2" w:themeShade="BF"/>
          <w:lang w:eastAsia="zh-CN"/>
        </w:rPr>
        <w:t xml:space="preserve"> </w:t>
      </w:r>
      <w:r w:rsidRPr="008C61DC">
        <w:rPr>
          <w:i/>
          <w:iCs/>
          <w:color w:val="C45911" w:themeColor="accent2" w:themeShade="BF"/>
          <w:lang w:eastAsia="zh-CN"/>
        </w:rPr>
        <w:t>expediate request</w:t>
      </w:r>
      <w:r>
        <w:rPr>
          <w:rFonts w:eastAsia="等线"/>
          <w:lang w:val="x-none" w:eastAsia="zh-CN"/>
        </w:rPr>
        <w:t>” detect</w:t>
      </w:r>
      <w:r w:rsidR="00DD04B3">
        <w:rPr>
          <w:rFonts w:eastAsia="等线"/>
          <w:lang w:val="x-none" w:eastAsia="zh-CN"/>
        </w:rPr>
        <w:t>ion</w:t>
      </w:r>
      <w:r>
        <w:rPr>
          <w:rFonts w:eastAsia="等线"/>
          <w:lang w:val="x-none" w:eastAsia="zh-CN"/>
        </w:rPr>
        <w:t xml:space="preserve"> from N6.</w:t>
      </w:r>
    </w:p>
    <w:p w14:paraId="4128D569" w14:textId="2FAFB123" w:rsidR="00784AFC" w:rsidRDefault="00784AFC" w:rsidP="00A70EC9">
      <w:pPr>
        <w:rPr>
          <w:rFonts w:eastAsia="等线"/>
          <w:lang w:val="x-none" w:eastAsia="zh-CN"/>
        </w:rPr>
      </w:pPr>
      <w:r>
        <w:rPr>
          <w:rFonts w:eastAsia="等线"/>
          <w:lang w:val="x-none" w:eastAsia="zh-CN"/>
        </w:rPr>
        <w:t>For the following EN:</w:t>
      </w:r>
    </w:p>
    <w:p w14:paraId="6F18A5B5" w14:textId="77777777" w:rsidR="00784AFC" w:rsidRDefault="00784AFC" w:rsidP="00784AFC">
      <w:pPr>
        <w:pStyle w:val="EditorsNote"/>
        <w:rPr>
          <w:rFonts w:eastAsia="等线"/>
        </w:rPr>
      </w:pPr>
      <w:r>
        <w:rPr>
          <w:rFonts w:eastAsia="等线"/>
        </w:rPr>
        <w:t>Editor's note:</w:t>
      </w:r>
      <w:r>
        <w:rPr>
          <w:rFonts w:eastAsia="等线"/>
        </w:rPr>
        <w:tab/>
        <w:t>Protocol to be used for including the metadata is FFS.</w:t>
      </w:r>
    </w:p>
    <w:p w14:paraId="4F1EE99D" w14:textId="79B4F390" w:rsidR="00E07D8F" w:rsidRDefault="001C475D" w:rsidP="00A70EC9">
      <w:pPr>
        <w:rPr>
          <w:rFonts w:eastAsia="等线"/>
          <w:lang w:val="x-none" w:eastAsia="zh-CN"/>
        </w:rPr>
      </w:pPr>
      <w:r>
        <w:rPr>
          <w:rFonts w:eastAsia="等线"/>
          <w:lang w:val="x-none" w:eastAsia="zh-CN"/>
        </w:rPr>
        <w:t>The protocol to be used to carry this extra bit of inband information from AS via N6 should also be depended on the protocol selection for KI#2 for handling encrypted PDU set information</w:t>
      </w:r>
      <w:ins w:id="19" w:author="Curt" w:date="2024-04-05T10:32:00Z">
        <w:r w:rsidR="00C67249">
          <w:rPr>
            <w:rFonts w:eastAsia="等线"/>
            <w:lang w:val="x-none" w:eastAsia="zh-CN"/>
          </w:rPr>
          <w:t xml:space="preserve"> (e.g,. see Sol#26</w:t>
        </w:r>
      </w:ins>
      <w:ins w:id="20" w:author="Curt" w:date="2024-04-05T10:35:00Z">
        <w:r w:rsidR="00C67249">
          <w:rPr>
            <w:rFonts w:eastAsia="等线"/>
            <w:lang w:val="x-none" w:eastAsia="zh-CN"/>
          </w:rPr>
          <w:t xml:space="preserve">/#24 with </w:t>
        </w:r>
      </w:ins>
      <w:ins w:id="21" w:author="Curt" w:date="2024-04-05T10:38:00Z">
        <w:r w:rsidR="00F96D49">
          <w:rPr>
            <w:rFonts w:eastAsia="等线"/>
            <w:lang w:val="x-none" w:eastAsia="zh-CN"/>
          </w:rPr>
          <w:t>connect-UDP</w:t>
        </w:r>
      </w:ins>
      <w:ins w:id="22" w:author="Curt" w:date="2024-04-05T10:32:00Z">
        <w:r w:rsidR="00C67249">
          <w:rPr>
            <w:rFonts w:eastAsia="等线"/>
            <w:lang w:val="x-none" w:eastAsia="zh-CN"/>
          </w:rPr>
          <w:t>)</w:t>
        </w:r>
      </w:ins>
      <w:r>
        <w:rPr>
          <w:rFonts w:eastAsia="等线"/>
          <w:lang w:val="x-none" w:eastAsia="zh-CN"/>
        </w:rPr>
        <w:t xml:space="preserve">. </w:t>
      </w:r>
      <w:r w:rsidR="00E07D8F">
        <w:rPr>
          <w:rFonts w:eastAsia="等线"/>
          <w:lang w:val="x-none" w:eastAsia="zh-CN"/>
        </w:rPr>
        <w:t>The resolution of this EN can be deferred until selection for KI#2 is clearer.</w:t>
      </w:r>
    </w:p>
    <w:p w14:paraId="7F1516AC" w14:textId="2F3D31D6" w:rsidR="00786372" w:rsidRDefault="009308B8" w:rsidP="00A70EC9">
      <w:pPr>
        <w:rPr>
          <w:rFonts w:eastAsia="等线"/>
          <w:lang w:val="en-US" w:eastAsia="zh-CN"/>
        </w:rPr>
      </w:pPr>
      <w:ins w:id="23" w:author="Curt" w:date="2024-04-11T12:56:00Z">
        <w:r w:rsidRPr="00F77B16">
          <w:rPr>
            <w:rFonts w:eastAsia="等线"/>
            <w:highlight w:val="yellow"/>
            <w:lang w:val="en-US" w:eastAsia="zh-CN"/>
            <w:rPrChange w:id="24" w:author="Curt" w:date="2024-04-11T12:58:00Z">
              <w:rPr>
                <w:rFonts w:eastAsia="等线"/>
                <w:lang w:val="en-US" w:eastAsia="zh-CN"/>
              </w:rPr>
            </w:rPrChange>
          </w:rPr>
          <w:t xml:space="preserve">+ merging </w:t>
        </w:r>
        <w:r w:rsidR="00C3669C" w:rsidRPr="00F77B16">
          <w:rPr>
            <w:rFonts w:eastAsia="等线"/>
            <w:highlight w:val="yellow"/>
            <w:lang w:val="en-US" w:eastAsia="zh-CN"/>
            <w:rPrChange w:id="25" w:author="Curt" w:date="2024-04-11T12:58:00Z">
              <w:rPr>
                <w:rFonts w:eastAsia="等线"/>
                <w:lang w:val="en-US" w:eastAsia="zh-CN"/>
              </w:rPr>
            </w:rPrChange>
          </w:rPr>
          <w:t>key points from tdoc</w:t>
        </w:r>
      </w:ins>
      <w:ins w:id="26" w:author="Curt" w:date="2024-04-11T12:57:00Z">
        <w:r w:rsidR="00FA670A" w:rsidRPr="00F77B16">
          <w:rPr>
            <w:rFonts w:eastAsia="等线"/>
            <w:highlight w:val="yellow"/>
            <w:lang w:val="en-US" w:eastAsia="zh-CN"/>
            <w:rPrChange w:id="27" w:author="Curt" w:date="2024-04-11T12:58:00Z">
              <w:rPr>
                <w:rFonts w:eastAsia="等线"/>
                <w:lang w:val="en-US" w:eastAsia="zh-CN"/>
              </w:rPr>
            </w:rPrChange>
          </w:rPr>
          <w:t xml:space="preserve"> x4883 and x4984</w:t>
        </w:r>
      </w:ins>
      <w:ins w:id="28" w:author="Curt" w:date="2024-04-11T12:58:00Z">
        <w:r w:rsidR="00F77B16" w:rsidRPr="00F77B16">
          <w:rPr>
            <w:rFonts w:eastAsia="等线"/>
            <w:highlight w:val="yellow"/>
            <w:lang w:val="en-US" w:eastAsia="zh-CN"/>
            <w:rPrChange w:id="29" w:author="Curt" w:date="2024-04-11T12:58:00Z">
              <w:rPr>
                <w:rFonts w:eastAsia="等线"/>
                <w:lang w:val="en-US" w:eastAsia="zh-CN"/>
              </w:rPr>
            </w:rPrChange>
          </w:rPr>
          <w:t>, highlighted in comments field below</w:t>
        </w:r>
      </w:ins>
      <w:ins w:id="30" w:author="Curt" w:date="2024-04-11T12:57:00Z">
        <w:r w:rsidR="00FA670A">
          <w:rPr>
            <w:rFonts w:eastAsia="等线"/>
            <w:lang w:val="en-US" w:eastAsia="zh-CN"/>
          </w:rPr>
          <w:t>.</w:t>
        </w:r>
      </w:ins>
      <w:ins w:id="31" w:author="Curt" w:date="2024-04-11T12:56:00Z">
        <w:r>
          <w:rPr>
            <w:rFonts w:eastAsia="等线"/>
            <w:lang w:val="en-US" w:eastAsia="zh-CN"/>
          </w:rPr>
          <w:t xml:space="preserve"> </w:t>
        </w:r>
      </w:ins>
    </w:p>
    <w:p w14:paraId="158E487A" w14:textId="42142FC9" w:rsidR="001C475D" w:rsidRPr="008C362F" w:rsidRDefault="001C475D" w:rsidP="001C47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Begin</w:t>
      </w:r>
    </w:p>
    <w:p w14:paraId="7BD50C76" w14:textId="77777777" w:rsidR="00786372" w:rsidRDefault="00786372" w:rsidP="00A70EC9">
      <w:pPr>
        <w:rPr>
          <w:rFonts w:eastAsia="等线"/>
          <w:lang w:val="en-US" w:eastAsia="zh-CN"/>
        </w:rPr>
      </w:pPr>
    </w:p>
    <w:p w14:paraId="1014F621" w14:textId="018D05AD" w:rsidR="00AA79D6" w:rsidRDefault="00AA79D6" w:rsidP="00A70EC9">
      <w:pPr>
        <w:rPr>
          <w:rFonts w:eastAsia="等线"/>
          <w:lang w:val="en-US" w:eastAsia="zh-CN"/>
        </w:rPr>
      </w:pPr>
      <w:r>
        <w:rPr>
          <w:rFonts w:eastAsia="等线"/>
          <w:lang w:val="en-US" w:eastAsia="zh-CN"/>
        </w:rPr>
        <w:t xml:space="preserve">Nokia: </w:t>
      </w:r>
    </w:p>
    <w:p w14:paraId="434D042E" w14:textId="77777777" w:rsidR="00786372" w:rsidRPr="00822E86" w:rsidRDefault="00786372" w:rsidP="00786372">
      <w:pPr>
        <w:pStyle w:val="2"/>
        <w:rPr>
          <w:rFonts w:eastAsia="等线"/>
        </w:rPr>
      </w:pPr>
      <w:bookmarkStart w:id="32" w:name="_Toc157745651"/>
      <w:r>
        <w:rPr>
          <w:rFonts w:eastAsia="等线"/>
          <w:lang w:eastAsia="zh-CN"/>
        </w:rPr>
        <w:lastRenderedPageBreak/>
        <w:t>6.16</w:t>
      </w:r>
      <w:r w:rsidRPr="00822E86">
        <w:rPr>
          <w:rFonts w:eastAsia="等线" w:hint="eastAsia"/>
          <w:lang w:eastAsia="ko-KR"/>
        </w:rPr>
        <w:tab/>
      </w:r>
      <w:r w:rsidRPr="00822E86">
        <w:rPr>
          <w:rFonts w:eastAsia="等线"/>
        </w:rPr>
        <w:t>Solution</w:t>
      </w:r>
      <w:r w:rsidRPr="00822E86">
        <w:rPr>
          <w:rFonts w:eastAsia="等线" w:hint="eastAsia"/>
          <w:lang w:eastAsia="zh-CN"/>
        </w:rPr>
        <w:t xml:space="preserve"> #</w:t>
      </w:r>
      <w:r>
        <w:rPr>
          <w:rFonts w:eastAsia="等线"/>
          <w:lang w:eastAsia="zh-CN"/>
        </w:rPr>
        <w:t>16</w:t>
      </w:r>
      <w:r w:rsidRPr="00822E86">
        <w:rPr>
          <w:rFonts w:eastAsia="等线"/>
        </w:rPr>
        <w:t xml:space="preserve">: </w:t>
      </w:r>
      <w:r>
        <w:rPr>
          <w:rFonts w:eastAsia="等线"/>
        </w:rPr>
        <w:t>AS based trigger of data boost handling with reflective QoS</w:t>
      </w:r>
      <w:bookmarkEnd w:id="32"/>
    </w:p>
    <w:p w14:paraId="7CA62609" w14:textId="77777777" w:rsidR="00786372" w:rsidRDefault="00786372" w:rsidP="00786372">
      <w:pPr>
        <w:pStyle w:val="3"/>
        <w:rPr>
          <w:rFonts w:eastAsia="等线"/>
        </w:rPr>
      </w:pPr>
      <w:bookmarkStart w:id="33" w:name="_Toc157745652"/>
      <w:r>
        <w:rPr>
          <w:rFonts w:eastAsia="等线"/>
        </w:rPr>
        <w:t>6.16</w:t>
      </w:r>
      <w:r w:rsidRPr="00822E86">
        <w:rPr>
          <w:rFonts w:eastAsia="等线"/>
        </w:rPr>
        <w:t>.</w:t>
      </w:r>
      <w:r w:rsidRPr="00822E86">
        <w:rPr>
          <w:rFonts w:eastAsia="等线" w:hint="eastAsia"/>
        </w:rPr>
        <w:t>1</w:t>
      </w:r>
      <w:r w:rsidRPr="00822E86">
        <w:rPr>
          <w:rFonts w:eastAsia="等线" w:hint="eastAsia"/>
        </w:rPr>
        <w:tab/>
      </w:r>
      <w:r w:rsidRPr="00822E86">
        <w:rPr>
          <w:rFonts w:eastAsia="等线"/>
        </w:rPr>
        <w:t>Key Issue mapping</w:t>
      </w:r>
      <w:bookmarkEnd w:id="33"/>
    </w:p>
    <w:p w14:paraId="0D0E127F" w14:textId="77777777" w:rsidR="00786372" w:rsidRDefault="00786372" w:rsidP="00786372">
      <w:pPr>
        <w:rPr>
          <w:lang w:eastAsia="zh-CN"/>
        </w:rPr>
      </w:pPr>
      <w:r>
        <w:rPr>
          <w:lang w:eastAsia="zh-CN"/>
        </w:rPr>
        <w:t>This solution is for Key Issue #5, to support dynamic change (via user plane) in traffic characteristics provided by the application in the DN.</w:t>
      </w:r>
    </w:p>
    <w:p w14:paraId="6FE842EA" w14:textId="77777777" w:rsidR="00786372" w:rsidRDefault="00786372" w:rsidP="00786372">
      <w:pPr>
        <w:pStyle w:val="3"/>
        <w:rPr>
          <w:rFonts w:eastAsia="等线"/>
        </w:rPr>
      </w:pPr>
      <w:bookmarkStart w:id="34" w:name="_Toc157745653"/>
      <w:r>
        <w:rPr>
          <w:rFonts w:eastAsia="等线"/>
        </w:rPr>
        <w:t>6.16</w:t>
      </w:r>
      <w:r w:rsidRPr="00042496">
        <w:rPr>
          <w:rFonts w:eastAsia="等线"/>
        </w:rPr>
        <w:t>.2</w:t>
      </w:r>
      <w:r w:rsidRPr="00042496">
        <w:rPr>
          <w:rFonts w:eastAsia="等线" w:hint="eastAsia"/>
        </w:rPr>
        <w:tab/>
        <w:t>Description</w:t>
      </w:r>
      <w:bookmarkEnd w:id="34"/>
    </w:p>
    <w:p w14:paraId="3C5BEE5D" w14:textId="77777777" w:rsidR="00786372" w:rsidRDefault="00786372" w:rsidP="00786372">
      <w:pPr>
        <w:rPr>
          <w:lang w:eastAsia="zh-CN"/>
        </w:rPr>
      </w:pPr>
      <w:r>
        <w:rPr>
          <w:lang w:eastAsia="zh-CN"/>
        </w:rPr>
        <w:t>The xR traffic patterns, based on user interactions may vary greatly. For example, an xR application may require the UE to send a picture/video (10MB file), a short speech (100kB file), and locality info like geolocation/temperature/time (10kB file) to the AS. While in other cases, only a short speech (100kB file) and locality information (10kB file) are needed by the application in the AS.</w:t>
      </w:r>
    </w:p>
    <w:p w14:paraId="2DD43A15" w14:textId="77777777" w:rsidR="00786372" w:rsidRDefault="00786372" w:rsidP="00786372">
      <w:pPr>
        <w:rPr>
          <w:lang w:eastAsia="zh-CN"/>
        </w:rPr>
      </w:pPr>
      <w:r>
        <w:rPr>
          <w:lang w:eastAsia="zh-CN"/>
        </w:rPr>
        <w:t>In this proposal, a AS based trigger of reflective QoS is used to expedite the transfer of larger payload for xR application.</w:t>
      </w:r>
    </w:p>
    <w:p w14:paraId="41C4F85E" w14:textId="77777777" w:rsidR="00786372" w:rsidRDefault="00786372" w:rsidP="00786372">
      <w:pPr>
        <w:rPr>
          <w:lang w:eastAsia="zh-CN"/>
        </w:rPr>
      </w:pPr>
      <w:r>
        <w:rPr>
          <w:lang w:eastAsia="zh-CN"/>
        </w:rPr>
        <w:t>The assumption here is that by default, the xR application uses a lower quality 5QI like 5QI=10. The reflective QoS will upgrade the transfer of the payload with higher quality 5QI like 5QI=6.</w:t>
      </w:r>
    </w:p>
    <w:p w14:paraId="3C790597" w14:textId="77777777" w:rsidR="00786372" w:rsidRDefault="00786372" w:rsidP="00786372">
      <w:pPr>
        <w:rPr>
          <w:lang w:eastAsia="zh-CN"/>
        </w:rPr>
      </w:pPr>
      <w:r>
        <w:rPr>
          <w:lang w:eastAsia="zh-CN"/>
        </w:rPr>
        <w:t>A new 5QI with better QoS handling can also be defined for this type of usage.</w:t>
      </w:r>
    </w:p>
    <w:p w14:paraId="09D84AB9" w14:textId="77777777" w:rsidR="00786372" w:rsidRDefault="00786372" w:rsidP="00786372">
      <w:pPr>
        <w:pStyle w:val="3"/>
        <w:rPr>
          <w:rFonts w:eastAsia="等线"/>
        </w:rPr>
      </w:pPr>
      <w:bookmarkStart w:id="35" w:name="_Toc157745654"/>
      <w:r>
        <w:rPr>
          <w:rFonts w:eastAsia="等线"/>
        </w:rPr>
        <w:t>6.16</w:t>
      </w:r>
      <w:r w:rsidRPr="00042496">
        <w:rPr>
          <w:rFonts w:eastAsia="等线"/>
        </w:rPr>
        <w:t>.3</w:t>
      </w:r>
      <w:r w:rsidRPr="00042496">
        <w:rPr>
          <w:rFonts w:eastAsia="等线"/>
        </w:rPr>
        <w:tab/>
        <w:t>Procedures</w:t>
      </w:r>
      <w:bookmarkEnd w:id="35"/>
    </w:p>
    <w:p w14:paraId="61DDB3F2" w14:textId="2777488C" w:rsidR="00801A7C" w:rsidRDefault="00801A7C" w:rsidP="00801A7C"/>
    <w:p w14:paraId="7E5EFA76" w14:textId="77777777" w:rsidR="00105102" w:rsidRPr="00801A7C" w:rsidRDefault="00105102" w:rsidP="00801A7C"/>
    <w:p w14:paraId="49B75F04" w14:textId="454A7D0F" w:rsidR="00786372" w:rsidRDefault="00225F40" w:rsidP="00786372">
      <w:pPr>
        <w:pStyle w:val="TH"/>
      </w:pPr>
      <w:del w:id="36" w:author="Curt" w:date="2024-02-13T21:56:00Z">
        <w:r>
          <w:rPr>
            <w:noProof/>
          </w:rPr>
          <w:object w:dxaOrig="9631" w:dyaOrig="5550" w14:anchorId="6364C675">
            <v:shape id="_x0000_i1027" type="#_x0000_t75" alt="" style="width:484.6pt;height:274.6pt;mso-width-percent:0;mso-height-percent:0;mso-width-percent:0;mso-height-percent:0" o:ole="">
              <v:imagedata r:id="rId12" o:title=""/>
            </v:shape>
            <o:OLEObject Type="Embed" ProgID="Word.Picture.8" ShapeID="_x0000_i1027" DrawAspect="Content" ObjectID="_1774899530" r:id="rId13"/>
          </w:object>
        </w:r>
      </w:del>
    </w:p>
    <w:p w14:paraId="63A7A8AB" w14:textId="77777777" w:rsidR="00C57CED" w:rsidRDefault="00C57CED" w:rsidP="00786372">
      <w:pPr>
        <w:pStyle w:val="TF"/>
        <w:rPr>
          <w:ins w:id="37" w:author="Curt" w:date="2024-02-13T21:56:00Z"/>
        </w:rPr>
      </w:pPr>
    </w:p>
    <w:p w14:paraId="1AC5050E" w14:textId="069A3993" w:rsidR="00786372" w:rsidRDefault="00225F40" w:rsidP="00786372">
      <w:pPr>
        <w:pStyle w:val="TF"/>
        <w:rPr>
          <w:lang w:val="en-US"/>
        </w:rPr>
      </w:pPr>
      <w:ins w:id="38" w:author="Curt" w:date="2024-02-13T21:56:00Z">
        <w:r>
          <w:rPr>
            <w:noProof/>
          </w:rPr>
          <w:object w:dxaOrig="10036" w:dyaOrig="8791" w14:anchorId="659F61A4">
            <v:shape id="_x0000_i1028" type="#_x0000_t75" alt="" style="width:483.7pt;height:418.15pt;mso-width-percent:0;mso-height-percent:0;mso-width-percent:0;mso-height-percent:0" o:ole="">
              <v:imagedata r:id="rId14" o:title=""/>
            </v:shape>
            <o:OLEObject Type="Embed" ProgID="Visio.Drawing.15" ShapeID="_x0000_i1028" DrawAspect="Content" ObjectID="_1774899531" r:id="rId15"/>
          </w:object>
        </w:r>
      </w:ins>
      <w:r w:rsidR="00786372" w:rsidRPr="00BC49C2">
        <w:t xml:space="preserve">Figure </w:t>
      </w:r>
      <w:r w:rsidR="00786372">
        <w:t>6.16</w:t>
      </w:r>
      <w:r w:rsidR="00786372" w:rsidRPr="00BC49C2">
        <w:t xml:space="preserve">.3.1-1: </w:t>
      </w:r>
      <w:r w:rsidR="00786372">
        <w:rPr>
          <w:lang w:val="en-US"/>
        </w:rPr>
        <w:t>AS requests 5GS to upgrade QoS using reflective QoS feature</w:t>
      </w:r>
    </w:p>
    <w:p w14:paraId="5AA9194F" w14:textId="77777777" w:rsidR="005E43B8" w:rsidRPr="005E43B8" w:rsidRDefault="00C57CED" w:rsidP="00C57CED">
      <w:pPr>
        <w:pStyle w:val="B1"/>
        <w:rPr>
          <w:ins w:id="39" w:author="Curt W" w:date="2024-04-17T15:07:00Z"/>
          <w:highlight w:val="yellow"/>
          <w:rPrChange w:id="40" w:author="Curt W" w:date="2024-04-17T15:08:00Z">
            <w:rPr>
              <w:ins w:id="41" w:author="Curt W" w:date="2024-04-17T15:07:00Z"/>
            </w:rPr>
          </w:rPrChange>
        </w:rPr>
      </w:pPr>
      <w:ins w:id="42" w:author="Curt" w:date="2024-02-13T22:00:00Z">
        <w:r>
          <w:t>0</w:t>
        </w:r>
      </w:ins>
      <w:del w:id="43" w:author="Curt" w:date="2024-02-13T22:00:00Z">
        <w:r w:rsidDel="00C57CED">
          <w:delText>1</w:delText>
        </w:r>
      </w:del>
      <w:r>
        <w:t>.</w:t>
      </w:r>
      <w:r>
        <w:tab/>
      </w:r>
      <w:ins w:id="44" w:author="Curt W" w:date="2024-04-17T09:10:00Z">
        <w:r w:rsidR="009B6234" w:rsidRPr="005E43B8">
          <w:rPr>
            <w:highlight w:val="yellow"/>
            <w:rPrChange w:id="45" w:author="Curt W" w:date="2024-04-17T15:08:00Z">
              <w:rPr/>
            </w:rPrChange>
          </w:rPr>
          <w:t>UE is authorized to</w:t>
        </w:r>
      </w:ins>
      <w:ins w:id="46" w:author="Curt W" w:date="2024-04-17T09:11:00Z">
        <w:r w:rsidR="009B6234" w:rsidRPr="005E43B8">
          <w:rPr>
            <w:highlight w:val="yellow"/>
            <w:rPrChange w:id="47" w:author="Curt W" w:date="2024-04-17T15:08:00Z">
              <w:rPr/>
            </w:rPrChange>
          </w:rPr>
          <w:t xml:space="preserve"> use multiple 5QI based on network policy (e.g, </w:t>
        </w:r>
      </w:ins>
      <w:ins w:id="48" w:author="Curt W" w:date="2024-04-17T09:12:00Z">
        <w:r w:rsidR="009B6234" w:rsidRPr="005E43B8">
          <w:rPr>
            <w:highlight w:val="yellow"/>
            <w:rPrChange w:id="49" w:author="Curt W" w:date="2024-04-17T15:08:00Z">
              <w:rPr/>
            </w:rPrChange>
          </w:rPr>
          <w:t>5QI-6 and 5QI-10) when registered to the network.</w:t>
        </w:r>
      </w:ins>
      <w:ins w:id="50" w:author="Curt W" w:date="2024-04-17T11:15:00Z">
        <w:r w:rsidR="00580607" w:rsidRPr="005E43B8">
          <w:rPr>
            <w:highlight w:val="yellow"/>
            <w:rPrChange w:id="51" w:author="Curt W" w:date="2024-04-17T15:08:00Z">
              <w:rPr/>
            </w:rPrChange>
          </w:rPr>
          <w:t xml:space="preserve"> </w:t>
        </w:r>
      </w:ins>
    </w:p>
    <w:p w14:paraId="1DDB1759" w14:textId="47FEE78A" w:rsidR="009B6234" w:rsidRDefault="005E43B8" w:rsidP="00C57CED">
      <w:pPr>
        <w:pStyle w:val="B1"/>
        <w:rPr>
          <w:ins w:id="52" w:author="Curt W" w:date="2024-04-17T09:12:00Z"/>
        </w:rPr>
      </w:pPr>
      <w:ins w:id="53" w:author="Curt W" w:date="2024-04-17T15:08:00Z">
        <w:r w:rsidRPr="005E43B8">
          <w:rPr>
            <w:highlight w:val="yellow"/>
            <w:rPrChange w:id="54" w:author="Curt W" w:date="2024-04-17T15:08:00Z">
              <w:rPr/>
            </w:rPrChange>
          </w:rPr>
          <w:tab/>
        </w:r>
      </w:ins>
      <w:ins w:id="55" w:author="Curt W" w:date="2024-04-17T11:15:00Z">
        <w:r w:rsidR="00580607" w:rsidRPr="005E43B8">
          <w:rPr>
            <w:highlight w:val="yellow"/>
            <w:rPrChange w:id="56" w:author="Curt W" w:date="2024-04-17T15:08:00Z">
              <w:rPr/>
            </w:rPrChange>
          </w:rPr>
          <w:t>Th</w:t>
        </w:r>
      </w:ins>
      <w:ins w:id="57" w:author="Curt W" w:date="2024-04-17T11:16:00Z">
        <w:r w:rsidR="00580607" w:rsidRPr="005E43B8">
          <w:rPr>
            <w:highlight w:val="yellow"/>
            <w:rPrChange w:id="58" w:author="Curt W" w:date="2024-04-17T15:08:00Z">
              <w:rPr/>
            </w:rPrChange>
          </w:rPr>
          <w:t xml:space="preserve">ose </w:t>
        </w:r>
      </w:ins>
      <w:ins w:id="59" w:author="Curt W" w:date="2024-04-17T15:08:00Z">
        <w:r w:rsidRPr="005E43B8">
          <w:rPr>
            <w:highlight w:val="yellow"/>
            <w:rPrChange w:id="60" w:author="Curt W" w:date="2024-04-17T15:08:00Z">
              <w:rPr/>
            </w:rPrChange>
          </w:rPr>
          <w:t xml:space="preserve">QoS flows </w:t>
        </w:r>
      </w:ins>
      <w:ins w:id="61" w:author="Curt W" w:date="2024-04-17T11:16:00Z">
        <w:r w:rsidR="00580607" w:rsidRPr="005E43B8">
          <w:rPr>
            <w:highlight w:val="yellow"/>
            <w:rPrChange w:id="62" w:author="Curt W" w:date="2024-04-17T15:08:00Z">
              <w:rPr/>
            </w:rPrChange>
          </w:rPr>
          <w:t>are established during PDU session establishment procedure as defined in TS 23.501</w:t>
        </w:r>
      </w:ins>
      <w:ins w:id="63" w:author="Curt W" w:date="2024-04-17T11:20:00Z">
        <w:r w:rsidR="00580607" w:rsidRPr="005E43B8">
          <w:rPr>
            <w:highlight w:val="yellow"/>
            <w:rPrChange w:id="64" w:author="Curt W" w:date="2024-04-17T15:08:00Z">
              <w:rPr/>
            </w:rPrChange>
          </w:rPr>
          <w:t>[xx]</w:t>
        </w:r>
      </w:ins>
      <w:ins w:id="65" w:author="Curt W" w:date="2024-04-17T11:16:00Z">
        <w:r w:rsidR="00580607" w:rsidRPr="005E43B8">
          <w:rPr>
            <w:highlight w:val="yellow"/>
            <w:rPrChange w:id="66" w:author="Curt W" w:date="2024-04-17T15:08:00Z">
              <w:rPr/>
            </w:rPrChange>
          </w:rPr>
          <w:t>.</w:t>
        </w:r>
      </w:ins>
    </w:p>
    <w:p w14:paraId="7277CD99" w14:textId="0D88034A" w:rsidR="00C57CED" w:rsidRDefault="009B6234" w:rsidP="00C57CED">
      <w:pPr>
        <w:pStyle w:val="B1"/>
        <w:rPr>
          <w:ins w:id="67" w:author="Curt" w:date="2024-04-10T10:06:00Z"/>
        </w:rPr>
      </w:pPr>
      <w:ins w:id="68" w:author="Curt W" w:date="2024-04-17T09:12:00Z">
        <w:r>
          <w:tab/>
        </w:r>
      </w:ins>
      <w:r w:rsidR="00C57CED">
        <w:t>UE and Network support Reflective QoS feature as defined in current specification (clause 5.7.5 of TS 23.501 [2])</w:t>
      </w:r>
      <w:del w:id="69" w:author="Curt" w:date="2024-02-13T22:00:00Z">
        <w:r w:rsidR="00C57CED" w:rsidDel="00C57CED">
          <w:delText>,</w:delText>
        </w:r>
      </w:del>
      <w:r w:rsidR="00C57CED">
        <w:t xml:space="preserve">. </w:t>
      </w:r>
      <w:ins w:id="70" w:author="Curt" w:date="2024-02-14T10:43:00Z">
        <w:r w:rsidR="000A5B45">
          <w:t>In this example, existing Rel-18 proc</w:t>
        </w:r>
      </w:ins>
      <w:ins w:id="71" w:author="Curt" w:date="2024-02-14T10:44:00Z">
        <w:r w:rsidR="000A5B45">
          <w:t xml:space="preserve">edures will be used by the </w:t>
        </w:r>
      </w:ins>
      <w:ins w:id="72" w:author="Curt" w:date="2024-02-13T22:00:00Z">
        <w:r w:rsidR="00C57CED">
          <w:t xml:space="preserve">SMF </w:t>
        </w:r>
      </w:ins>
      <w:ins w:id="73" w:author="Curt" w:date="2024-02-14T10:44:00Z">
        <w:r w:rsidR="000A5B45">
          <w:t xml:space="preserve">to </w:t>
        </w:r>
      </w:ins>
      <w:ins w:id="74" w:author="Curt" w:date="2024-02-13T22:00:00Z">
        <w:r w:rsidR="00C57CED">
          <w:t>request UPF to apply RQI marking</w:t>
        </w:r>
      </w:ins>
      <w:ins w:id="75" w:author="Curt" w:date="2024-02-14T10:44:00Z">
        <w:r w:rsidR="000A5B45">
          <w:t>. The PCC rule is enhanced with the indication that</w:t>
        </w:r>
      </w:ins>
      <w:ins w:id="76" w:author="Curt" w:date="2024-02-14T10:45:00Z">
        <w:r w:rsidR="000A5B45">
          <w:t xml:space="preserve"> the UPF only apply </w:t>
        </w:r>
        <w:r w:rsidR="000A5B45" w:rsidRPr="003D4ABF">
          <w:rPr>
            <w:lang w:eastAsia="zh-CN"/>
          </w:rPr>
          <w:t xml:space="preserve">the RQI marking in the DL packets of the service data flow </w:t>
        </w:r>
        <w:r w:rsidR="000A5B45">
          <w:rPr>
            <w:lang w:eastAsia="zh-CN"/>
          </w:rPr>
          <w:t xml:space="preserve">when the </w:t>
        </w:r>
      </w:ins>
      <w:bookmarkStart w:id="77" w:name="OLE_LINK13"/>
      <w:ins w:id="78" w:author="Curt" w:date="2024-02-13T22:01:00Z">
        <w:r w:rsidR="00C57CED">
          <w:t xml:space="preserve">“expediate </w:t>
        </w:r>
        <w:r w:rsidR="00C57CED" w:rsidRPr="00D93772">
          <w:t>request”</w:t>
        </w:r>
        <w:bookmarkEnd w:id="77"/>
        <w:r w:rsidR="00C57CED" w:rsidRPr="00D93772">
          <w:t xml:space="preserve"> </w:t>
        </w:r>
      </w:ins>
      <w:commentRangeStart w:id="79"/>
      <w:ins w:id="80" w:author="Mike Starsinic" w:date="2024-04-10T16:11:00Z">
        <w:del w:id="81" w:author="Curt W" w:date="2024-04-17T15:08:00Z">
          <w:r w:rsidR="00847E6E" w:rsidRPr="00D93772" w:rsidDel="005E43B8">
            <w:delText xml:space="preserve">(e.g. rendition ID) </w:delText>
          </w:r>
        </w:del>
      </w:ins>
      <w:commentRangeEnd w:id="79"/>
      <w:r w:rsidR="00C13939" w:rsidRPr="00D93772">
        <w:rPr>
          <w:rStyle w:val="a8"/>
        </w:rPr>
        <w:commentReference w:id="79"/>
      </w:r>
      <w:ins w:id="82" w:author="Curt" w:date="2024-02-14T10:45:00Z">
        <w:r w:rsidR="000A5B45" w:rsidRPr="00D93772">
          <w:t>is</w:t>
        </w:r>
        <w:r w:rsidR="000A5B45">
          <w:t xml:space="preserve"> also detected</w:t>
        </w:r>
      </w:ins>
      <w:ins w:id="83" w:author="Curt" w:date="2024-02-14T10:46:00Z">
        <w:r w:rsidR="000A5B45">
          <w:t>.</w:t>
        </w:r>
      </w:ins>
    </w:p>
    <w:p w14:paraId="544FEB0C" w14:textId="6F3433B4" w:rsidR="00364172" w:rsidRDefault="00AB44DD" w:rsidP="0050496B">
      <w:pPr>
        <w:pStyle w:val="B1"/>
        <w:rPr>
          <w:ins w:id="84" w:author="Curt" w:date="2024-02-13T22:00:00Z"/>
        </w:rPr>
      </w:pPr>
      <w:ins w:id="85" w:author="Curt" w:date="2024-04-10T10:06:00Z">
        <w:r>
          <w:tab/>
        </w:r>
      </w:ins>
      <w:commentRangeStart w:id="86"/>
      <w:ins w:id="87" w:author="Curt" w:date="2024-04-10T10:07:00Z">
        <w:r w:rsidR="001E4079" w:rsidRPr="00A765C8">
          <w:rPr>
            <w:highlight w:val="cyan"/>
            <w:lang w:eastAsia="zh-CN"/>
            <w:rPrChange w:id="88" w:author="Xiaomi-Rev3" w:date="2024-04-11T11:47:00Z">
              <w:rPr>
                <w:lang w:eastAsia="zh-CN"/>
              </w:rPr>
            </w:rPrChange>
          </w:rPr>
          <w:t>The AF provi</w:t>
        </w:r>
      </w:ins>
      <w:ins w:id="89" w:author="Xiaomi-Rev3" w:date="2024-04-11T11:42:00Z">
        <w:r w:rsidR="00A765C8" w:rsidRPr="00A765C8">
          <w:rPr>
            <w:highlight w:val="cyan"/>
            <w:lang w:eastAsia="zh-CN"/>
            <w:rPrChange w:id="90" w:author="Xiaomi-Rev3" w:date="2024-04-11T11:47:00Z">
              <w:rPr>
                <w:lang w:eastAsia="zh-CN"/>
              </w:rPr>
            </w:rPrChange>
          </w:rPr>
          <w:t>des</w:t>
        </w:r>
      </w:ins>
      <w:ins w:id="91" w:author="Xiaomi-Rev3" w:date="2024-04-11T11:43:00Z">
        <w:r w:rsidR="00A765C8" w:rsidRPr="00A765C8">
          <w:rPr>
            <w:highlight w:val="cyan"/>
            <w:lang w:eastAsia="zh-CN"/>
            <w:rPrChange w:id="92" w:author="Xiaomi-Rev3" w:date="2024-04-11T11:47:00Z">
              <w:rPr>
                <w:lang w:eastAsia="zh-CN"/>
              </w:rPr>
            </w:rPrChange>
          </w:rPr>
          <w:t xml:space="preserve"> </w:t>
        </w:r>
      </w:ins>
      <w:ins w:id="93" w:author="Curt" w:date="2024-04-10T10:07:00Z">
        <w:r w:rsidR="001E4079" w:rsidRPr="00A765C8">
          <w:rPr>
            <w:highlight w:val="cyan"/>
            <w:lang w:eastAsia="zh-CN"/>
            <w:rPrChange w:id="94" w:author="Xiaomi-Rev3" w:date="2024-04-11T11:47:00Z">
              <w:rPr>
                <w:lang w:eastAsia="zh-CN"/>
              </w:rPr>
            </w:rPrChange>
          </w:rPr>
          <w:t>the QoS Requirement for a target media flow, and indicates the support of data boost handling with reflective QoS</w:t>
        </w:r>
      </w:ins>
      <w:ins w:id="95" w:author="Xiaomi-Rev3" w:date="2024-04-11T09:59:00Z">
        <w:r w:rsidR="000A0760" w:rsidRPr="00A765C8">
          <w:rPr>
            <w:highlight w:val="cyan"/>
            <w:lang w:eastAsia="zh-CN"/>
            <w:rPrChange w:id="96" w:author="Xiaomi-Rev3" w:date="2024-04-11T11:47:00Z">
              <w:rPr>
                <w:lang w:eastAsia="zh-CN"/>
              </w:rPr>
            </w:rPrChange>
          </w:rPr>
          <w:t xml:space="preserve"> (e.g</w:t>
        </w:r>
      </w:ins>
      <w:ins w:id="97" w:author="Curt" w:date="2024-04-10T10:07:00Z">
        <w:r w:rsidR="001E4079" w:rsidRPr="00A765C8">
          <w:rPr>
            <w:highlight w:val="cyan"/>
            <w:lang w:eastAsia="zh-CN"/>
            <w:rPrChange w:id="98" w:author="Xiaomi-Rev3" w:date="2024-04-11T11:47:00Z">
              <w:rPr>
                <w:lang w:eastAsia="zh-CN"/>
              </w:rPr>
            </w:rPrChange>
          </w:rPr>
          <w:t xml:space="preserve">. the higher quality 5QI </w:t>
        </w:r>
      </w:ins>
      <w:ins w:id="99" w:author="Xiaomi-Rev3" w:date="2024-04-11T10:00:00Z">
        <w:r w:rsidR="000A0760" w:rsidRPr="00A765C8">
          <w:rPr>
            <w:highlight w:val="cyan"/>
            <w:lang w:eastAsia="zh-CN"/>
            <w:rPrChange w:id="100" w:author="Xiaomi-Rev3" w:date="2024-04-11T11:47:00Z">
              <w:rPr>
                <w:lang w:eastAsia="zh-CN"/>
              </w:rPr>
            </w:rPrChange>
          </w:rPr>
          <w:t>can be used)</w:t>
        </w:r>
      </w:ins>
      <w:ins w:id="101" w:author="Curt" w:date="2024-04-10T10:07:00Z">
        <w:r w:rsidR="001E4079" w:rsidRPr="00A765C8">
          <w:rPr>
            <w:highlight w:val="cyan"/>
            <w:lang w:eastAsia="zh-CN"/>
            <w:rPrChange w:id="102" w:author="Xiaomi-Rev3" w:date="2024-04-11T11:47:00Z">
              <w:rPr>
                <w:lang w:eastAsia="zh-CN"/>
              </w:rPr>
            </w:rPrChange>
          </w:rPr>
          <w:t>.</w:t>
        </w:r>
        <w:r w:rsidR="001E4079">
          <w:rPr>
            <w:lang w:eastAsia="zh-CN"/>
          </w:rPr>
          <w:t xml:space="preserve"> The PCF authorizes the service data flow in the PCC rule including the </w:t>
        </w:r>
        <w:r w:rsidR="001E4079" w:rsidRPr="00B30BAB">
          <w:rPr>
            <w:lang w:eastAsia="zh-CN"/>
          </w:rPr>
          <w:t>data boost handling with reflective QoS</w:t>
        </w:r>
      </w:ins>
      <w:ins w:id="103" w:author="Curt" w:date="2024-04-10T09:53:00Z">
        <w:r w:rsidR="00223167">
          <w:t>.</w:t>
        </w:r>
      </w:ins>
      <w:commentRangeEnd w:id="86"/>
      <w:r w:rsidR="00C13939">
        <w:rPr>
          <w:rStyle w:val="a8"/>
        </w:rPr>
        <w:commentReference w:id="86"/>
      </w:r>
    </w:p>
    <w:p w14:paraId="65354865" w14:textId="52C49C6D" w:rsidR="00C57CED" w:rsidRDefault="00C57CED" w:rsidP="00C57CED">
      <w:pPr>
        <w:pStyle w:val="B1"/>
      </w:pPr>
      <w:ins w:id="104" w:author="Curt" w:date="2024-02-13T22:00:00Z">
        <w:r>
          <w:t>1.</w:t>
        </w:r>
        <w:r>
          <w:tab/>
        </w:r>
      </w:ins>
      <w:r>
        <w:t xml:space="preserve">UE uses default non-GBR (e.g. </w:t>
      </w:r>
      <w:del w:id="105" w:author="Curt" w:date="2024-02-13T22:01:00Z">
        <w:r w:rsidDel="00C57CED">
          <w:delText>QCI</w:delText>
        </w:r>
      </w:del>
      <w:ins w:id="106" w:author="Curt" w:date="2024-02-13T22:01:00Z">
        <w:r>
          <w:t>5QI</w:t>
        </w:r>
      </w:ins>
      <w:r>
        <w:t>-10) to send</w:t>
      </w:r>
      <w:ins w:id="107" w:author="Chunshan Xiong - CATT" w:date="2024-04-17T22:43:00Z">
        <w:r w:rsidR="00EF47D9">
          <w:t>/receive</w:t>
        </w:r>
      </w:ins>
      <w:r>
        <w:t xml:space="preserve"> uplink</w:t>
      </w:r>
      <w:ins w:id="108" w:author="Chunshan Xiong - CATT" w:date="2024-04-17T22:43:00Z">
        <w:r w:rsidR="00EF47D9">
          <w:t>/downlink</w:t>
        </w:r>
      </w:ins>
      <w:r>
        <w:t xml:space="preserve"> data to</w:t>
      </w:r>
      <w:ins w:id="109" w:author="Chunshan Xiong - CATT" w:date="2024-04-17T22:43:00Z">
        <w:r w:rsidR="00EF47D9">
          <w:t>/from</w:t>
        </w:r>
      </w:ins>
      <w:r>
        <w:t xml:space="preserve"> AS.</w:t>
      </w:r>
    </w:p>
    <w:p w14:paraId="4827334B" w14:textId="19430D6E" w:rsidR="00C57CED" w:rsidRDefault="00C57CED" w:rsidP="00C57CED">
      <w:pPr>
        <w:pStyle w:val="B1"/>
        <w:rPr>
          <w:ins w:id="110" w:author="Curt" w:date="2024-04-10T10:24:00Z"/>
        </w:rPr>
      </w:pPr>
      <w:r>
        <w:t>2.</w:t>
      </w:r>
      <w:r>
        <w:tab/>
        <w:t>Based on application requirements in the AS, AS instructs UE to send a higher resolution data file (e.g. video/jpeg). Because AS is aware that the data size from the UE is expected to be large and timeliness to receive this information is crucial for the application, AS includes the request to expediate this transfer to the 5GS in the metadata</w:t>
      </w:r>
      <w:del w:id="111" w:author="Curt" w:date="2024-04-05T10:27:00Z">
        <w:r w:rsidDel="00C67249">
          <w:delText xml:space="preserve"> (e.g. UDP-O field)</w:delText>
        </w:r>
      </w:del>
      <w:r>
        <w:t>.</w:t>
      </w:r>
    </w:p>
    <w:p w14:paraId="1498D4FD" w14:textId="148261E2" w:rsidR="003A6179" w:rsidRDefault="004D08E8" w:rsidP="00C57CED">
      <w:pPr>
        <w:pStyle w:val="B1"/>
      </w:pPr>
      <w:ins w:id="112" w:author="Curt" w:date="2024-04-10T10:25:00Z">
        <w:r>
          <w:tab/>
        </w:r>
      </w:ins>
      <w:commentRangeStart w:id="113"/>
      <w:ins w:id="114" w:author="Curt" w:date="2024-04-10T10:26:00Z">
        <w:del w:id="115" w:author="Curt W" w:date="2024-04-17T15:09:00Z">
          <w:r w:rsidR="000E1885" w:rsidRPr="005E43B8" w:rsidDel="005E43B8">
            <w:rPr>
              <w:highlight w:val="yellow"/>
              <w:rPrChange w:id="116" w:author="Curt W" w:date="2024-04-17T15:10:00Z">
                <w:rPr/>
              </w:rPrChange>
            </w:rPr>
            <w:delText>Th</w:delText>
          </w:r>
        </w:del>
      </w:ins>
      <w:ins w:id="117" w:author="Curt" w:date="2024-04-10T10:27:00Z">
        <w:del w:id="118" w:author="Curt W" w:date="2024-04-17T15:09:00Z">
          <w:r w:rsidR="000E1885" w:rsidRPr="005E43B8" w:rsidDel="005E43B8">
            <w:rPr>
              <w:highlight w:val="yellow"/>
              <w:rPrChange w:id="119" w:author="Curt W" w:date="2024-04-17T15:10:00Z">
                <w:rPr/>
              </w:rPrChange>
            </w:rPr>
            <w:delText>e request to expedite the transfer from AS may also include an “</w:delText>
          </w:r>
          <w:r w:rsidR="009E004B" w:rsidRPr="005E43B8" w:rsidDel="005E43B8">
            <w:rPr>
              <w:highlight w:val="yellow"/>
              <w:rPrChange w:id="120" w:author="Curt W" w:date="2024-04-17T15:10:00Z">
                <w:rPr/>
              </w:rPrChange>
            </w:rPr>
            <w:delText>Rendition ID</w:delText>
          </w:r>
          <w:r w:rsidR="000E1885" w:rsidRPr="005E43B8" w:rsidDel="005E43B8">
            <w:rPr>
              <w:highlight w:val="yellow"/>
              <w:rPrChange w:id="121" w:author="Curt W" w:date="2024-04-17T15:10:00Z">
                <w:rPr/>
              </w:rPrChange>
            </w:rPr>
            <w:delText>”</w:delText>
          </w:r>
          <w:r w:rsidR="009E004B" w:rsidRPr="005E43B8" w:rsidDel="005E43B8">
            <w:rPr>
              <w:highlight w:val="yellow"/>
              <w:rPrChange w:id="122" w:author="Curt W" w:date="2024-04-17T15:10:00Z">
                <w:rPr/>
              </w:rPrChange>
            </w:rPr>
            <w:delText xml:space="preserve">. </w:delText>
          </w:r>
        </w:del>
      </w:ins>
      <w:ins w:id="123" w:author="Curt" w:date="2024-04-10T10:29:00Z">
        <w:del w:id="124" w:author="Curt W" w:date="2024-04-17T15:09:00Z">
          <w:r w:rsidR="00BD63E7" w:rsidRPr="005E43B8" w:rsidDel="005E43B8">
            <w:rPr>
              <w:highlight w:val="yellow"/>
              <w:rPrChange w:id="125" w:author="Curt W" w:date="2024-04-17T15:10:00Z">
                <w:rPr/>
              </w:rPrChange>
            </w:rPr>
            <w:delText>T</w:delText>
          </w:r>
        </w:del>
      </w:ins>
      <w:ins w:id="126" w:author="Curt" w:date="2024-04-10T10:30:00Z">
        <w:del w:id="127" w:author="Curt W" w:date="2024-04-17T15:09:00Z">
          <w:r w:rsidR="00BD63E7" w:rsidRPr="005E43B8" w:rsidDel="005E43B8">
            <w:rPr>
              <w:highlight w:val="yellow"/>
              <w:rPrChange w:id="128" w:author="Curt W" w:date="2024-04-17T15:10:00Z">
                <w:rPr/>
              </w:rPrChange>
            </w:rPr>
            <w:delText xml:space="preserve">his allows further QoS tuning </w:delText>
          </w:r>
          <w:r w:rsidR="00E72463" w:rsidRPr="005E43B8" w:rsidDel="005E43B8">
            <w:rPr>
              <w:highlight w:val="yellow"/>
              <w:rPrChange w:id="129" w:author="Curt W" w:date="2024-04-17T15:10:00Z">
                <w:rPr/>
              </w:rPrChange>
            </w:rPr>
            <w:delText>in 5GS</w:delText>
          </w:r>
        </w:del>
      </w:ins>
      <w:ins w:id="130" w:author="Curt" w:date="2024-04-10T10:37:00Z">
        <w:del w:id="131" w:author="Curt W" w:date="2024-04-17T15:09:00Z">
          <w:r w:rsidR="00DB612A" w:rsidRPr="005E43B8" w:rsidDel="005E43B8">
            <w:rPr>
              <w:highlight w:val="yellow"/>
              <w:rPrChange w:id="132" w:author="Curt W" w:date="2024-04-17T15:10:00Z">
                <w:rPr/>
              </w:rPrChange>
            </w:rPr>
            <w:delText xml:space="preserve"> (e.g, </w:delText>
          </w:r>
        </w:del>
      </w:ins>
      <w:ins w:id="133" w:author="Curt" w:date="2024-04-10T10:38:00Z">
        <w:del w:id="134" w:author="Curt W" w:date="2024-04-17T15:09:00Z">
          <w:r w:rsidR="00DB612A" w:rsidRPr="005E43B8" w:rsidDel="005E43B8">
            <w:rPr>
              <w:highlight w:val="yellow"/>
              <w:rPrChange w:id="135" w:author="Curt W" w:date="2024-04-17T15:10:00Z">
                <w:rPr/>
              </w:rPrChange>
            </w:rPr>
            <w:delText>treatment of the QoS Flow by RAN that is adjusted based on the Rendition ID).</w:delText>
          </w:r>
        </w:del>
      </w:ins>
      <w:commentRangeEnd w:id="113"/>
      <w:del w:id="136" w:author="Curt W" w:date="2024-04-17T15:09:00Z">
        <w:r w:rsidR="00C13939" w:rsidRPr="005E43B8" w:rsidDel="005E43B8">
          <w:rPr>
            <w:rStyle w:val="a8"/>
            <w:highlight w:val="yellow"/>
            <w:rPrChange w:id="137" w:author="Curt W" w:date="2024-04-17T15:10:00Z">
              <w:rPr>
                <w:rStyle w:val="a8"/>
              </w:rPr>
            </w:rPrChange>
          </w:rPr>
          <w:commentReference w:id="113"/>
        </w:r>
      </w:del>
    </w:p>
    <w:p w14:paraId="22E78D9A" w14:textId="02FAEDDD" w:rsidR="00C57CED" w:rsidRDefault="00C57CED" w:rsidP="00C57CED">
      <w:pPr>
        <w:pStyle w:val="B1"/>
      </w:pPr>
      <w:r>
        <w:t>3.</w:t>
      </w:r>
      <w:r>
        <w:tab/>
        <w:t xml:space="preserve">UPF, based on the expediate request received from AS </w:t>
      </w:r>
      <w:commentRangeStart w:id="138"/>
      <w:ins w:id="139" w:author="Curt" w:date="2024-04-10T10:22:00Z">
        <w:r w:rsidR="006239BC">
          <w:t xml:space="preserve">and </w:t>
        </w:r>
        <w:r w:rsidR="006239BC">
          <w:rPr>
            <w:lang w:eastAsia="zh-CN"/>
          </w:rPr>
          <w:t xml:space="preserve">the authorization of </w:t>
        </w:r>
        <w:r w:rsidR="006239BC" w:rsidRPr="00B30BAB">
          <w:rPr>
            <w:lang w:eastAsia="zh-CN"/>
          </w:rPr>
          <w:t>data boost handling with reflective QoS</w:t>
        </w:r>
      </w:ins>
      <w:commentRangeEnd w:id="138"/>
      <w:r w:rsidR="00C13939">
        <w:rPr>
          <w:rStyle w:val="a8"/>
        </w:rPr>
        <w:commentReference w:id="138"/>
      </w:r>
      <w:ins w:id="140" w:author="Curt" w:date="2024-04-10T10:22:00Z">
        <w:r w:rsidR="006239BC" w:rsidRPr="00B30BAB">
          <w:rPr>
            <w:lang w:eastAsia="zh-CN"/>
          </w:rPr>
          <w:t xml:space="preserve">, </w:t>
        </w:r>
      </w:ins>
      <w:r>
        <w:t xml:space="preserve">and </w:t>
      </w:r>
      <w:del w:id="141" w:author="Curt" w:date="2024-02-13T22:06:00Z">
        <w:r w:rsidDel="00C57CED">
          <w:delText>operator policy</w:delText>
        </w:r>
      </w:del>
      <w:ins w:id="142" w:author="Curt" w:date="2024-02-13T22:06:00Z">
        <w:r>
          <w:t>N4 rules from SMF (see 5.7.5.3 of TS 23.501 [2])</w:t>
        </w:r>
      </w:ins>
      <w:r>
        <w:t xml:space="preserve">, invokes Reflective QoS </w:t>
      </w:r>
      <w:r>
        <w:lastRenderedPageBreak/>
        <w:t xml:space="preserve">feature </w:t>
      </w:r>
      <w:del w:id="143" w:author="Curt" w:date="2024-02-13T22:06:00Z">
        <w:r w:rsidDel="00C57CED">
          <w:delText xml:space="preserve">as defined in clause 5.7.5 of TS 23.501 [2] </w:delText>
        </w:r>
      </w:del>
      <w:r>
        <w:t>by selecting a</w:t>
      </w:r>
      <w:ins w:id="144" w:author="Chunshan Xiong - CATT" w:date="2024-04-17T22:44:00Z">
        <w:r w:rsidR="00EF47D9">
          <w:t>n established QoS Flow</w:t>
        </w:r>
      </w:ins>
      <w:ins w:id="145" w:author="Chunshan Xiong - CATT" w:date="2024-04-17T22:45:00Z">
        <w:r w:rsidR="00EF47D9">
          <w:t xml:space="preserve"> (in step 0)</w:t>
        </w:r>
      </w:ins>
      <w:ins w:id="146" w:author="Chunshan Xiong - CATT" w:date="2024-04-17T22:44:00Z">
        <w:r w:rsidR="00EF47D9">
          <w:t xml:space="preserve"> with</w:t>
        </w:r>
      </w:ins>
      <w:r>
        <w:t xml:space="preserve"> higher quality 5QI</w:t>
      </w:r>
      <w:del w:id="147" w:author="Chunshan Xiong - CATT" w:date="2024-04-17T22:44:00Z">
        <w:r w:rsidDel="00EF47D9">
          <w:delText>/QFI</w:delText>
        </w:r>
      </w:del>
      <w:r>
        <w:t xml:space="preserve"> (e.g. </w:t>
      </w:r>
      <w:del w:id="148" w:author="Curt" w:date="2024-02-13T22:01:00Z">
        <w:r w:rsidDel="00C57CED">
          <w:delText>QCI</w:delText>
        </w:r>
      </w:del>
      <w:ins w:id="149" w:author="Curt" w:date="2024-02-13T22:01:00Z">
        <w:r>
          <w:t>5QI</w:t>
        </w:r>
      </w:ins>
      <w:r>
        <w:t>-6) to perform the subsequent UL/DL transfer.</w:t>
      </w:r>
    </w:p>
    <w:p w14:paraId="2830201E" w14:textId="4CAA42E1" w:rsidR="00C57CED" w:rsidDel="00C57CED" w:rsidRDefault="00C57CED" w:rsidP="00C57CED">
      <w:pPr>
        <w:pStyle w:val="EditorsNote"/>
        <w:rPr>
          <w:del w:id="150" w:author="Curt" w:date="2024-02-13T22:04:00Z"/>
        </w:rPr>
      </w:pPr>
      <w:del w:id="151" w:author="Curt" w:date="2024-02-13T22:04:00Z">
        <w:r w:rsidDel="00C57CED">
          <w:delText>Editor's note:</w:delText>
        </w:r>
        <w:r w:rsidDel="00C57CED">
          <w:tab/>
          <w:delText>What is meant by UPF invoking Reflective QoS is FFS.</w:delText>
        </w:r>
      </w:del>
    </w:p>
    <w:p w14:paraId="023DA82D" w14:textId="38B6EA32" w:rsidR="00C57CED" w:rsidDel="00C57CED" w:rsidRDefault="00C57CED">
      <w:pPr>
        <w:pStyle w:val="NO"/>
        <w:rPr>
          <w:del w:id="152" w:author="Curt" w:date="2024-02-13T22:07:00Z"/>
        </w:rPr>
        <w:pPrChange w:id="153" w:author="Curt" w:date="2024-02-13T22:07:00Z">
          <w:pPr>
            <w:pStyle w:val="EditorsNote"/>
          </w:pPr>
        </w:pPrChange>
      </w:pPr>
      <w:del w:id="154" w:author="Curt" w:date="2024-02-13T22:04:00Z">
        <w:r w:rsidDel="00C57CED">
          <w:delText>Editor's note:</w:delText>
        </w:r>
        <w:r w:rsidDel="00C57CED">
          <w:tab/>
          <w:delText>Need for the operator (through PCF/SMF) to authorize change of 5QI is FFS.</w:delText>
        </w:r>
      </w:del>
    </w:p>
    <w:p w14:paraId="76C1956B" w14:textId="751250EC" w:rsidR="00C57CED" w:rsidRDefault="00C57CED" w:rsidP="00C57CED">
      <w:pPr>
        <w:pStyle w:val="B1"/>
      </w:pPr>
      <w:r>
        <w:t>4-5</w:t>
      </w:r>
      <w:r>
        <w:tab/>
      </w:r>
      <w:del w:id="155" w:author="Chunshan Xiong - CATT" w:date="2024-04-17T22:46:00Z">
        <w:r w:rsidDel="00EF47D9">
          <w:rPr>
            <w:rFonts w:ascii="等线" w:eastAsia="等线" w:hAnsi="等线" w:hint="eastAsia"/>
            <w:lang w:eastAsia="zh-CN"/>
          </w:rPr>
          <w:delText>Application in t</w:delText>
        </w:r>
      </w:del>
      <w:ins w:id="156" w:author="Chunshan Xiong - CATT" w:date="2024-04-17T22:48:00Z">
        <w:r w:rsidR="00EF47D9">
          <w:rPr>
            <w:rFonts w:ascii="等线" w:eastAsia="等线" w:hAnsi="等线"/>
            <w:lang w:eastAsia="zh-CN"/>
          </w:rPr>
          <w:t>After t</w:t>
        </w:r>
      </w:ins>
      <w:r>
        <w:t xml:space="preserve">he UE receives the </w:t>
      </w:r>
      <w:del w:id="157" w:author="Chunshan Xiong - CATT" w:date="2024-04-17T22:46:00Z">
        <w:r w:rsidDel="00EF47D9">
          <w:delText xml:space="preserve">instructions </w:delText>
        </w:r>
      </w:del>
      <w:ins w:id="158" w:author="Chunshan Xiong - CATT" w:date="2024-04-17T22:47:00Z">
        <w:r w:rsidR="00EF47D9">
          <w:t>DL data with RQI from a</w:t>
        </w:r>
      </w:ins>
      <w:ins w:id="159" w:author="Chunshan Xiong - CATT" w:date="2024-04-17T22:48:00Z">
        <w:r w:rsidR="00EF47D9">
          <w:t>n</w:t>
        </w:r>
      </w:ins>
      <w:ins w:id="160" w:author="Chunshan Xiong - CATT" w:date="2024-04-17T22:47:00Z">
        <w:r w:rsidR="00EF47D9">
          <w:t xml:space="preserve"> established QoS Flow</w:t>
        </w:r>
      </w:ins>
      <w:ins w:id="161" w:author="Chunshan Xiong - CATT" w:date="2024-04-17T22:48:00Z">
        <w:r w:rsidR="00EF47D9">
          <w:t>, the UE</w:t>
        </w:r>
      </w:ins>
      <w:ins w:id="162" w:author="Chunshan Xiong - CATT" w:date="2024-04-17T22:49:00Z">
        <w:r w:rsidR="00EF47D9">
          <w:t xml:space="preserve"> switches and </w:t>
        </w:r>
      </w:ins>
      <w:ins w:id="163" w:author="Chunshan Xiong - CATT" w:date="2024-04-17T22:47:00Z">
        <w:r w:rsidR="00EF47D9">
          <w:t>transfers the associated UL</w:t>
        </w:r>
      </w:ins>
      <w:ins w:id="164" w:author="Chunshan Xiong - CATT" w:date="2024-04-17T22:48:00Z">
        <w:r w:rsidR="00EF47D9">
          <w:t xml:space="preserve"> data from the default QoS Flow to the </w:t>
        </w:r>
      </w:ins>
      <w:ins w:id="165" w:author="Chunshan Xiong - CATT" w:date="2024-04-17T22:49:00Z">
        <w:r w:rsidR="00EF47D9">
          <w:t xml:space="preserve">target </w:t>
        </w:r>
      </w:ins>
      <w:ins w:id="166" w:author="Chunshan Xiong - CATT" w:date="2024-04-17T22:48:00Z">
        <w:r w:rsidR="00EF47D9">
          <w:t>QoS Flow with RQI</w:t>
        </w:r>
      </w:ins>
      <w:del w:id="167" w:author="Chunshan Xiong - CATT" w:date="2024-04-17T22:48:00Z">
        <w:r w:rsidDel="00EF47D9">
          <w:delText>from AS to capture additional data/payload and send back to AS using Reflective QoS feature</w:delText>
        </w:r>
      </w:del>
      <w:r>
        <w:t>.</w:t>
      </w:r>
    </w:p>
    <w:p w14:paraId="411AE400" w14:textId="1D12618E" w:rsidR="00786372" w:rsidRDefault="00786372" w:rsidP="00786372">
      <w:pPr>
        <w:pStyle w:val="B1"/>
      </w:pPr>
      <w:r>
        <w:t>.</w:t>
      </w:r>
    </w:p>
    <w:p w14:paraId="3FA99869" w14:textId="77777777" w:rsidR="00786372" w:rsidRDefault="00786372" w:rsidP="00786372">
      <w:pPr>
        <w:pStyle w:val="3"/>
        <w:rPr>
          <w:rFonts w:eastAsia="等线"/>
        </w:rPr>
      </w:pPr>
      <w:bookmarkStart w:id="168" w:name="_Toc157745655"/>
      <w:r>
        <w:rPr>
          <w:rFonts w:eastAsia="等线"/>
        </w:rPr>
        <w:t>6.16</w:t>
      </w:r>
      <w:r w:rsidRPr="00042496">
        <w:rPr>
          <w:rFonts w:eastAsia="等线"/>
        </w:rPr>
        <w:t>.4</w:t>
      </w:r>
      <w:r w:rsidRPr="00042496">
        <w:rPr>
          <w:rFonts w:eastAsia="等线"/>
        </w:rPr>
        <w:tab/>
        <w:t>Impacts on services, entities and interfaces</w:t>
      </w:r>
      <w:bookmarkEnd w:id="168"/>
    </w:p>
    <w:p w14:paraId="6848C7C3" w14:textId="77777777" w:rsidR="00786372" w:rsidRPr="0053765F" w:rsidRDefault="00786372" w:rsidP="00786372">
      <w:pPr>
        <w:rPr>
          <w:rFonts w:eastAsia="等线"/>
          <w:b/>
          <w:bCs/>
        </w:rPr>
      </w:pPr>
      <w:r w:rsidRPr="0053765F">
        <w:rPr>
          <w:rFonts w:eastAsia="等线"/>
          <w:b/>
          <w:bCs/>
        </w:rPr>
        <w:t>AS/AF:</w:t>
      </w:r>
    </w:p>
    <w:p w14:paraId="4B2478F4" w14:textId="77777777" w:rsidR="00786372" w:rsidRDefault="00786372" w:rsidP="00786372">
      <w:pPr>
        <w:pStyle w:val="B1"/>
        <w:rPr>
          <w:rFonts w:eastAsia="等线"/>
        </w:rPr>
      </w:pPr>
      <w:r>
        <w:rPr>
          <w:rFonts w:eastAsia="等线"/>
        </w:rPr>
        <w:t>-</w:t>
      </w:r>
      <w:r>
        <w:rPr>
          <w:rFonts w:eastAsia="等线"/>
        </w:rPr>
        <w:tab/>
        <w:t>Based on application requirements, include expediate request in the metadata to 5GC over N6.</w:t>
      </w:r>
    </w:p>
    <w:p w14:paraId="5140FECF" w14:textId="77777777" w:rsidR="00786372" w:rsidRPr="0053765F" w:rsidRDefault="00786372" w:rsidP="00786372">
      <w:pPr>
        <w:rPr>
          <w:rFonts w:eastAsia="等线"/>
          <w:b/>
          <w:bCs/>
        </w:rPr>
      </w:pPr>
      <w:r w:rsidRPr="0053765F">
        <w:rPr>
          <w:rFonts w:eastAsia="等线"/>
          <w:b/>
          <w:bCs/>
        </w:rPr>
        <w:t>UPF:</w:t>
      </w:r>
    </w:p>
    <w:p w14:paraId="457C20B1" w14:textId="5ABCA1A3" w:rsidR="00786372" w:rsidRDefault="00786372" w:rsidP="00786372">
      <w:pPr>
        <w:pStyle w:val="B1"/>
        <w:rPr>
          <w:ins w:id="169" w:author="Curt" w:date="2024-02-13T22:08:00Z"/>
          <w:rFonts w:eastAsia="等线"/>
        </w:rPr>
      </w:pPr>
      <w:r>
        <w:rPr>
          <w:rFonts w:eastAsia="等线"/>
        </w:rPr>
        <w:t>-</w:t>
      </w:r>
      <w:r>
        <w:rPr>
          <w:rFonts w:eastAsia="等线"/>
        </w:rPr>
        <w:tab/>
        <w:t xml:space="preserve">Based on metadata received from AS/AF via N6 and </w:t>
      </w:r>
      <w:ins w:id="170" w:author="Curt" w:date="2024-02-13T22:12:00Z">
        <w:r w:rsidR="00E34A44">
          <w:rPr>
            <w:rFonts w:eastAsia="等线"/>
          </w:rPr>
          <w:t>N4 rules</w:t>
        </w:r>
      </w:ins>
      <w:del w:id="171" w:author="Curt" w:date="2024-02-13T22:12:00Z">
        <w:r w:rsidDel="00E34A44">
          <w:rPr>
            <w:rFonts w:eastAsia="等线"/>
          </w:rPr>
          <w:delText>operator policy</w:delText>
        </w:r>
      </w:del>
      <w:r>
        <w:rPr>
          <w:rFonts w:eastAsia="等线"/>
        </w:rPr>
        <w:t xml:space="preserve">, invoke Reflective QoS feature </w:t>
      </w:r>
      <w:ins w:id="172" w:author="Chunshan Xiong - CATT" w:date="2024-04-17T22:50:00Z">
        <w:r w:rsidR="00EF47D9">
          <w:rPr>
            <w:rFonts w:eastAsia="等线"/>
          </w:rPr>
          <w:t xml:space="preserve">by </w:t>
        </w:r>
        <w:r w:rsidR="00EF47D9">
          <w:t>selecting an established QoS Flow</w:t>
        </w:r>
        <w:r w:rsidR="00EF47D9">
          <w:t xml:space="preserve"> </w:t>
        </w:r>
      </w:ins>
      <w:r>
        <w:rPr>
          <w:rFonts w:eastAsia="等线"/>
        </w:rPr>
        <w:t xml:space="preserve">with a higher quality </w:t>
      </w:r>
      <w:bookmarkStart w:id="173" w:name="_GoBack"/>
      <w:bookmarkEnd w:id="173"/>
      <w:del w:id="174" w:author="Chunshan Xiong - CATT" w:date="2024-04-17T22:50:00Z">
        <w:r w:rsidDel="00EF47D9">
          <w:rPr>
            <w:rFonts w:eastAsia="等线"/>
          </w:rPr>
          <w:delText>QFI/</w:delText>
        </w:r>
      </w:del>
      <w:r>
        <w:rPr>
          <w:rFonts w:eastAsia="等线"/>
        </w:rPr>
        <w:t>5QI.</w:t>
      </w:r>
    </w:p>
    <w:p w14:paraId="02BF7805" w14:textId="224BD110" w:rsidR="00E34A44" w:rsidRDefault="005438E3" w:rsidP="00E34A44">
      <w:pPr>
        <w:rPr>
          <w:ins w:id="175" w:author="Curt" w:date="2024-02-14T10:41:00Z"/>
          <w:rFonts w:eastAsia="等线"/>
          <w:b/>
          <w:bCs/>
        </w:rPr>
      </w:pPr>
      <w:ins w:id="176" w:author="Curt" w:date="2024-02-14T10:40:00Z">
        <w:r>
          <w:rPr>
            <w:rFonts w:eastAsia="等线"/>
            <w:b/>
            <w:bCs/>
          </w:rPr>
          <w:t>PCC/</w:t>
        </w:r>
      </w:ins>
      <w:ins w:id="177" w:author="Curt" w:date="2024-02-13T22:08:00Z">
        <w:r w:rsidR="00E34A44">
          <w:rPr>
            <w:rFonts w:eastAsia="等线"/>
            <w:b/>
            <w:bCs/>
          </w:rPr>
          <w:t>SMF</w:t>
        </w:r>
        <w:r w:rsidR="00E34A44" w:rsidRPr="0053765F">
          <w:rPr>
            <w:rFonts w:eastAsia="等线"/>
            <w:b/>
            <w:bCs/>
          </w:rPr>
          <w:t>:</w:t>
        </w:r>
      </w:ins>
    </w:p>
    <w:p w14:paraId="7A8EE013" w14:textId="4E6473CA" w:rsidR="00E34A44" w:rsidDel="0091528A" w:rsidRDefault="005438E3" w:rsidP="0091528A">
      <w:pPr>
        <w:pStyle w:val="B1"/>
        <w:rPr>
          <w:del w:id="178" w:author="Curt" w:date="2024-02-13T22:12:00Z"/>
        </w:rPr>
      </w:pPr>
      <w:ins w:id="179" w:author="Curt" w:date="2024-02-14T10:41:00Z">
        <w:r>
          <w:t>-</w:t>
        </w:r>
        <w:r>
          <w:tab/>
        </w:r>
      </w:ins>
      <w:ins w:id="180" w:author="Curt W" w:date="2024-04-17T15:09:00Z">
        <w:r w:rsidR="005E43B8" w:rsidRPr="005E43B8">
          <w:rPr>
            <w:highlight w:val="yellow"/>
            <w:lang w:eastAsia="zh-CN"/>
            <w:rPrChange w:id="181" w:author="Curt W" w:date="2024-04-17T15:09:00Z">
              <w:rPr>
                <w:lang w:eastAsia="zh-CN"/>
              </w:rPr>
            </w:rPrChange>
          </w:rPr>
          <w:t>I</w:t>
        </w:r>
      </w:ins>
      <w:ins w:id="182" w:author="Curt W" w:date="2024-04-17T11:25:00Z">
        <w:r w:rsidR="00580607" w:rsidRPr="005E43B8">
          <w:rPr>
            <w:highlight w:val="yellow"/>
            <w:lang w:eastAsia="zh-CN"/>
            <w:rPrChange w:id="183" w:author="Curt W" w:date="2024-04-17T15:09:00Z">
              <w:rPr>
                <w:lang w:eastAsia="zh-CN"/>
              </w:rPr>
            </w:rPrChange>
          </w:rPr>
          <w:t xml:space="preserve">ndication to </w:t>
        </w:r>
        <w:r w:rsidR="00580607" w:rsidRPr="005E43B8">
          <w:rPr>
            <w:highlight w:val="yellow"/>
            <w:lang w:eastAsia="zh-CN"/>
          </w:rPr>
          <w:t xml:space="preserve">use Reflective </w:t>
        </w:r>
      </w:ins>
      <w:ins w:id="184" w:author="Curt W" w:date="2024-04-17T11:24:00Z">
        <w:r w:rsidR="00580607" w:rsidRPr="005E43B8">
          <w:rPr>
            <w:highlight w:val="yellow"/>
            <w:rPrChange w:id="185" w:author="Curt W" w:date="2024-04-17T15:09:00Z">
              <w:rPr/>
            </w:rPrChange>
          </w:rPr>
          <w:t>QoS in the QER associated with the DL PDR</w:t>
        </w:r>
      </w:ins>
      <w:ins w:id="186" w:author="Curt W" w:date="2024-04-17T11:25:00Z">
        <w:r w:rsidR="00580607" w:rsidRPr="005E43B8">
          <w:rPr>
            <w:highlight w:val="yellow"/>
            <w:rPrChange w:id="187" w:author="Curt W" w:date="2024-04-17T15:09:00Z">
              <w:rPr/>
            </w:rPrChange>
          </w:rPr>
          <w:t xml:space="preserve"> </w:t>
        </w:r>
      </w:ins>
      <w:ins w:id="188" w:author="Curt W" w:date="2024-04-17T11:27:00Z">
        <w:r w:rsidR="0091528A" w:rsidRPr="005E43B8">
          <w:rPr>
            <w:highlight w:val="yellow"/>
            <w:rPrChange w:id="189" w:author="Curt W" w:date="2024-04-17T15:09:00Z">
              <w:rPr/>
            </w:rPrChange>
          </w:rPr>
          <w:t xml:space="preserve">in </w:t>
        </w:r>
      </w:ins>
      <w:ins w:id="190" w:author="Curt W" w:date="2024-04-17T11:25:00Z">
        <w:r w:rsidR="00580607" w:rsidRPr="005E43B8">
          <w:rPr>
            <w:highlight w:val="yellow"/>
            <w:rPrChange w:id="191" w:author="Curt W" w:date="2024-04-17T15:09:00Z">
              <w:rPr/>
            </w:rPrChange>
          </w:rPr>
          <w:t>which</w:t>
        </w:r>
      </w:ins>
      <w:ins w:id="192" w:author="Curt W" w:date="2024-04-17T11:27:00Z">
        <w:r w:rsidR="0091528A" w:rsidRPr="005E43B8">
          <w:rPr>
            <w:highlight w:val="yellow"/>
            <w:rPrChange w:id="193" w:author="Curt W" w:date="2024-04-17T15:09:00Z">
              <w:rPr/>
            </w:rPrChange>
          </w:rPr>
          <w:t xml:space="preserve"> the PDR</w:t>
        </w:r>
      </w:ins>
      <w:ins w:id="194" w:author="Curt W" w:date="2024-04-17T11:25:00Z">
        <w:r w:rsidR="00580607" w:rsidRPr="005E43B8">
          <w:rPr>
            <w:highlight w:val="yellow"/>
            <w:rPrChange w:id="195" w:author="Curt W" w:date="2024-04-17T15:09:00Z">
              <w:rPr/>
            </w:rPrChange>
          </w:rPr>
          <w:t xml:space="preserve"> is enhanced </w:t>
        </w:r>
      </w:ins>
      <w:ins w:id="196" w:author="Curt W" w:date="2024-04-17T11:26:00Z">
        <w:r w:rsidR="00580607" w:rsidRPr="005E43B8">
          <w:rPr>
            <w:highlight w:val="yellow"/>
            <w:rPrChange w:id="197" w:author="Curt W" w:date="2024-04-17T15:09:00Z">
              <w:rPr/>
            </w:rPrChange>
          </w:rPr>
          <w:t>with the detection of</w:t>
        </w:r>
      </w:ins>
      <w:ins w:id="198" w:author="Curt" w:date="2024-02-14T10:41:00Z">
        <w:del w:id="199" w:author="Curt W" w:date="2024-04-17T11:26:00Z">
          <w:r w:rsidRPr="005438E3" w:rsidDel="00580607">
            <w:delText xml:space="preserve">Reflective QoS Control parameter in the PCC rule is enhanced with the option </w:delText>
          </w:r>
        </w:del>
      </w:ins>
      <w:ins w:id="200" w:author="Curt" w:date="2024-02-14T10:46:00Z">
        <w:del w:id="201" w:author="Curt W" w:date="2024-04-17T11:26:00Z">
          <w:r w:rsidR="000A5B45" w:rsidDel="00580607">
            <w:delText xml:space="preserve">that the UPF only apply </w:delText>
          </w:r>
          <w:r w:rsidR="000A5B45" w:rsidRPr="003D4ABF" w:rsidDel="00580607">
            <w:rPr>
              <w:lang w:eastAsia="zh-CN"/>
            </w:rPr>
            <w:delText xml:space="preserve">the RQI marking in the DL packets of the service data flow </w:delText>
          </w:r>
          <w:r w:rsidR="000A5B45" w:rsidDel="00580607">
            <w:rPr>
              <w:lang w:eastAsia="zh-CN"/>
            </w:rPr>
            <w:delText xml:space="preserve">when </w:delText>
          </w:r>
          <w:r w:rsidR="000A5B45" w:rsidRPr="005E43B8" w:rsidDel="00580607">
            <w:rPr>
              <w:highlight w:val="yellow"/>
              <w:lang w:eastAsia="zh-CN"/>
              <w:rPrChange w:id="202" w:author="Curt W" w:date="2024-04-17T15:10:00Z">
                <w:rPr>
                  <w:lang w:eastAsia="zh-CN"/>
                </w:rPr>
              </w:rPrChange>
            </w:rPr>
            <w:delText>the</w:delText>
          </w:r>
        </w:del>
        <w:r w:rsidR="000A5B45" w:rsidRPr="005E43B8">
          <w:rPr>
            <w:highlight w:val="yellow"/>
            <w:lang w:eastAsia="zh-CN"/>
            <w:rPrChange w:id="203" w:author="Curt W" w:date="2024-04-17T15:10:00Z">
              <w:rPr>
                <w:lang w:eastAsia="zh-CN"/>
              </w:rPr>
            </w:rPrChange>
          </w:rPr>
          <w:t xml:space="preserve"> </w:t>
        </w:r>
        <w:r w:rsidR="000A5B45" w:rsidRPr="005E43B8">
          <w:rPr>
            <w:highlight w:val="yellow"/>
            <w:rPrChange w:id="204" w:author="Curt W" w:date="2024-04-17T15:10:00Z">
              <w:rPr/>
            </w:rPrChange>
          </w:rPr>
          <w:t xml:space="preserve">“expediate request” </w:t>
        </w:r>
      </w:ins>
      <w:ins w:id="205" w:author="Curt W" w:date="2024-04-17T11:26:00Z">
        <w:r w:rsidR="00580607" w:rsidRPr="005E43B8">
          <w:rPr>
            <w:highlight w:val="yellow"/>
            <w:rPrChange w:id="206" w:author="Curt W" w:date="2024-04-17T15:10:00Z">
              <w:rPr/>
            </w:rPrChange>
          </w:rPr>
          <w:t>marking</w:t>
        </w:r>
      </w:ins>
      <w:ins w:id="207" w:author="Curt" w:date="2024-02-14T10:46:00Z">
        <w:del w:id="208" w:author="Curt W" w:date="2024-04-17T11:26:00Z">
          <w:r w:rsidR="000A5B45" w:rsidRPr="005E43B8" w:rsidDel="0091528A">
            <w:rPr>
              <w:highlight w:val="yellow"/>
              <w:rPrChange w:id="209" w:author="Curt W" w:date="2024-04-17T15:10:00Z">
                <w:rPr/>
              </w:rPrChange>
            </w:rPr>
            <w:delText>is</w:delText>
          </w:r>
          <w:r w:rsidR="000A5B45" w:rsidDel="0091528A">
            <w:delText xml:space="preserve"> also detected</w:delText>
          </w:r>
        </w:del>
        <w:r w:rsidR="000A5B45">
          <w:t>.</w:t>
        </w:r>
      </w:ins>
    </w:p>
    <w:p w14:paraId="238A4845" w14:textId="77777777" w:rsidR="0091528A" w:rsidRDefault="0091528A">
      <w:pPr>
        <w:pStyle w:val="B1"/>
        <w:rPr>
          <w:ins w:id="210" w:author="Curt W" w:date="2024-04-17T11:27:00Z"/>
        </w:rPr>
        <w:pPrChange w:id="211" w:author="Curt W" w:date="2024-04-17T11:26:00Z">
          <w:pPr/>
        </w:pPrChange>
      </w:pPr>
    </w:p>
    <w:p w14:paraId="45FF09CE" w14:textId="77777777" w:rsidR="00786372" w:rsidRPr="0053765F" w:rsidRDefault="00786372" w:rsidP="009A6C0E">
      <w:pPr>
        <w:rPr>
          <w:b/>
          <w:bCs/>
        </w:rPr>
      </w:pPr>
      <w:r w:rsidRPr="0053765F">
        <w:rPr>
          <w:b/>
          <w:bCs/>
        </w:rPr>
        <w:t>N6:</w:t>
      </w:r>
    </w:p>
    <w:p w14:paraId="64280611" w14:textId="1193EC0E" w:rsidR="00786372" w:rsidDel="009A6C0E" w:rsidRDefault="00786372" w:rsidP="00E07D8F">
      <w:pPr>
        <w:pStyle w:val="EditorsNote"/>
        <w:rPr>
          <w:del w:id="212" w:author="Curt" w:date="2024-02-13T22:17:00Z"/>
          <w:rFonts w:eastAsia="等线"/>
        </w:rPr>
      </w:pPr>
      <w:r>
        <w:rPr>
          <w:rFonts w:eastAsia="等线"/>
        </w:rPr>
        <w:t>-</w:t>
      </w:r>
      <w:r>
        <w:rPr>
          <w:rFonts w:eastAsia="等线"/>
        </w:rPr>
        <w:tab/>
        <w:t>Protocol to include this</w:t>
      </w:r>
      <w:r w:rsidR="00C13939">
        <w:rPr>
          <w:rFonts w:eastAsia="等线"/>
        </w:rPr>
        <w:t xml:space="preserve"> information.</w:t>
      </w:r>
    </w:p>
    <w:p w14:paraId="7C990CC8" w14:textId="77777777" w:rsidR="009A6C0E" w:rsidRDefault="009A6C0E" w:rsidP="00786372">
      <w:pPr>
        <w:pStyle w:val="B1"/>
        <w:rPr>
          <w:ins w:id="213" w:author="Curt W" w:date="2024-04-17T11:27:00Z"/>
          <w:rFonts w:eastAsia="等线"/>
        </w:rPr>
      </w:pPr>
    </w:p>
    <w:p w14:paraId="73F69EE1" w14:textId="44423166" w:rsidR="00E34A44" w:rsidRDefault="00786372" w:rsidP="00E07D8F">
      <w:pPr>
        <w:pStyle w:val="EditorsNote"/>
      </w:pPr>
      <w:r>
        <w:t>Editor's note:</w:t>
      </w:r>
      <w:r w:rsidR="00E07D8F">
        <w:t xml:space="preserve"> </w:t>
      </w:r>
      <w:r>
        <w:t xml:space="preserve">Protocol to be used for including the metadata is </w:t>
      </w:r>
      <w:ins w:id="214" w:author="Curt" w:date="2024-04-05T10:31:00Z">
        <w:r w:rsidR="00C67249">
          <w:t>dependent with solution selected for KI#2</w:t>
        </w:r>
      </w:ins>
      <w:del w:id="215" w:author="Curt" w:date="2024-04-05T10:31:00Z">
        <w:r w:rsidDel="00C67249">
          <w:delText>FFS</w:delText>
        </w:r>
      </w:del>
      <w:r>
        <w:t>.</w:t>
      </w:r>
    </w:p>
    <w:p w14:paraId="477A21F7" w14:textId="77777777" w:rsidR="00A77126" w:rsidRPr="008C362F" w:rsidRDefault="00A77126" w:rsidP="00A7712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del w:id="216" w:author="Mike Starsinic" w:date="2024-04-10T16:12:00Z">
        <w:r w:rsidDel="00847E6E">
          <w:rPr>
            <w:rFonts w:ascii="Arial" w:hAnsi="Arial"/>
            <w:i/>
            <w:color w:val="FF0000"/>
            <w:sz w:val="24"/>
            <w:lang w:val="en-US"/>
          </w:rPr>
          <w:delText>S</w:delText>
        </w:r>
      </w:del>
    </w:p>
    <w:p w14:paraId="3375E92E" w14:textId="77777777" w:rsidR="002E7040" w:rsidRDefault="002E7040" w:rsidP="008669F5">
      <w:pPr>
        <w:rPr>
          <w:ins w:id="217" w:author="Curt" w:date="2024-04-05T11:31:00Z"/>
          <w:rFonts w:eastAsia="MS Mincho"/>
          <w:lang w:val="x-none"/>
        </w:rPr>
      </w:pPr>
    </w:p>
    <w:p w14:paraId="19D1EF0B" w14:textId="77777777" w:rsidR="00E62E14" w:rsidRDefault="00E62E14" w:rsidP="008669F5">
      <w:pPr>
        <w:rPr>
          <w:ins w:id="218" w:author="Curt" w:date="2024-04-05T11:31:00Z"/>
          <w:rFonts w:eastAsia="MS Mincho"/>
          <w:lang w:val="x-none"/>
        </w:rPr>
      </w:pPr>
    </w:p>
    <w:p w14:paraId="48FE1E30" w14:textId="54E0BF3F" w:rsidR="00847E6E" w:rsidRPr="008C362F" w:rsidDel="00FC14C8" w:rsidRDefault="00847E6E" w:rsidP="00847E6E">
      <w:pPr>
        <w:pBdr>
          <w:top w:val="single" w:sz="8" w:space="1" w:color="FF0000"/>
          <w:left w:val="single" w:sz="8" w:space="4" w:color="FF0000"/>
          <w:bottom w:val="single" w:sz="8" w:space="1" w:color="FF0000"/>
          <w:right w:val="single" w:sz="8" w:space="4" w:color="FF0000"/>
        </w:pBdr>
        <w:spacing w:after="120"/>
        <w:jc w:val="center"/>
        <w:rPr>
          <w:ins w:id="219" w:author="Mike Starsinic" w:date="2024-04-10T16:12:00Z"/>
          <w:del w:id="220" w:author="Curt W" w:date="2024-04-17T11:33:00Z"/>
          <w:rFonts w:ascii="Arial" w:hAnsi="Arial"/>
          <w:i/>
          <w:color w:val="FF0000"/>
          <w:sz w:val="24"/>
          <w:lang w:val="en-US" w:eastAsia="zh-CN"/>
        </w:rPr>
      </w:pPr>
      <w:ins w:id="221" w:author="Mike Starsinic" w:date="2024-04-10T16:12:00Z">
        <w:del w:id="222" w:author="Curt W" w:date="2024-04-17T11:33:00Z">
          <w:r w:rsidDel="00FC14C8">
            <w:rPr>
              <w:rFonts w:ascii="Arial" w:hAnsi="Arial"/>
              <w:i/>
              <w:color w:val="FF0000"/>
              <w:sz w:val="24"/>
              <w:lang w:val="en-US"/>
            </w:rPr>
            <w:delText>NEXT</w:delText>
          </w:r>
          <w:r w:rsidRPr="008C362F" w:rsidDel="00FC14C8">
            <w:rPr>
              <w:rFonts w:ascii="Arial" w:hAnsi="Arial"/>
              <w:i/>
              <w:color w:val="FF0000"/>
              <w:sz w:val="24"/>
              <w:lang w:val="en-US"/>
            </w:rPr>
            <w:delText xml:space="preserve"> CHANGE</w:delText>
          </w:r>
        </w:del>
      </w:ins>
    </w:p>
    <w:p w14:paraId="352AC212" w14:textId="56938943" w:rsidR="00E62E14" w:rsidRPr="00822E86" w:rsidDel="00FC14C8" w:rsidRDefault="00E62E14" w:rsidP="00E62E14">
      <w:pPr>
        <w:pStyle w:val="1"/>
        <w:rPr>
          <w:del w:id="223" w:author="Curt W" w:date="2024-04-17T11:33:00Z"/>
          <w:rFonts w:eastAsia="等线"/>
        </w:rPr>
      </w:pPr>
      <w:del w:id="224" w:author="Curt W" w:date="2024-04-17T11:33:00Z">
        <w:r w:rsidRPr="00042496" w:rsidDel="00FC14C8">
          <w:rPr>
            <w:rFonts w:eastAsia="等线"/>
          </w:rPr>
          <w:delText>8</w:delText>
        </w:r>
        <w:r w:rsidRPr="00042496" w:rsidDel="00FC14C8">
          <w:rPr>
            <w:rFonts w:eastAsia="等线"/>
          </w:rPr>
          <w:tab/>
          <w:delText>Conclusions</w:delText>
        </w:r>
      </w:del>
    </w:p>
    <w:p w14:paraId="1C8A721F" w14:textId="3ADF1644" w:rsidR="00E62E14" w:rsidDel="00FC14C8" w:rsidRDefault="00E62E14" w:rsidP="00E62E14">
      <w:pPr>
        <w:rPr>
          <w:ins w:id="225" w:author="Curt" w:date="2024-04-05T11:35:00Z"/>
          <w:del w:id="226" w:author="Curt W" w:date="2024-04-17T11:33:00Z"/>
        </w:rPr>
      </w:pPr>
      <w:ins w:id="227" w:author="Curt" w:date="2024-04-05T11:25:00Z">
        <w:del w:id="228" w:author="Curt W" w:date="2024-04-17T11:33:00Z">
          <w:r w:rsidDel="00FC14C8">
            <w:delText>For KI#</w:delText>
          </w:r>
        </w:del>
      </w:ins>
      <w:ins w:id="229" w:author="Curt" w:date="2024-04-05T11:32:00Z">
        <w:del w:id="230" w:author="Curt W" w:date="2024-04-17T11:33:00Z">
          <w:r w:rsidDel="00FC14C8">
            <w:delText>5</w:delText>
          </w:r>
        </w:del>
      </w:ins>
      <w:ins w:id="231" w:author="Curt" w:date="2024-04-05T11:25:00Z">
        <w:del w:id="232" w:author="Curt W" w:date="2024-04-17T11:33:00Z">
          <w:r w:rsidDel="00FC14C8">
            <w:delText xml:space="preserve"> related to </w:delText>
          </w:r>
        </w:del>
      </w:ins>
      <w:ins w:id="233" w:author="Curt" w:date="2024-04-05T11:35:00Z">
        <w:del w:id="234" w:author="Curt W" w:date="2024-04-17T11:33:00Z">
          <w:r w:rsidRPr="00E62E14" w:rsidDel="00FC14C8">
            <w:delText>support dynamic change</w:delText>
          </w:r>
          <w:r w:rsidDel="00FC14C8">
            <w:delText>, Sol#16 is selected as basis for normative phase.</w:delText>
          </w:r>
        </w:del>
      </w:ins>
    </w:p>
    <w:p w14:paraId="4BE813AA" w14:textId="32FE1E35" w:rsidR="00E62E14" w:rsidRPr="005C5E11" w:rsidDel="00FC14C8" w:rsidRDefault="00E62E14" w:rsidP="00E62E14">
      <w:pPr>
        <w:pStyle w:val="EditorsNote"/>
        <w:rPr>
          <w:ins w:id="235" w:author="Curt" w:date="2024-04-05T11:25:00Z"/>
          <w:del w:id="236" w:author="Curt W" w:date="2024-04-17T11:33:00Z"/>
          <w:lang w:eastAsia="ko-KR"/>
        </w:rPr>
      </w:pPr>
      <w:ins w:id="237" w:author="Curt" w:date="2024-04-05T11:25:00Z">
        <w:del w:id="238" w:author="Curt W" w:date="2024-04-17T11:33:00Z">
          <w:r w:rsidDel="00FC14C8">
            <w:rPr>
              <w:lang w:eastAsia="ko-KR"/>
            </w:rPr>
            <w:delText>Editor’s note: Feedback from SA4/RANx may change this conclusion.</w:delText>
          </w:r>
        </w:del>
      </w:ins>
    </w:p>
    <w:p w14:paraId="38F69F1E" w14:textId="7505C007" w:rsidR="00AA79D6" w:rsidDel="00FC14C8" w:rsidRDefault="00AA79D6" w:rsidP="00E62E14">
      <w:pPr>
        <w:rPr>
          <w:del w:id="239" w:author="Curt W" w:date="2024-04-17T11:33:00Z"/>
        </w:rPr>
      </w:pPr>
    </w:p>
    <w:p w14:paraId="0A0C64FF" w14:textId="78A4D3EF" w:rsidR="00AA79D6" w:rsidDel="00FC14C8" w:rsidRDefault="00AA79D6" w:rsidP="00E62E14">
      <w:pPr>
        <w:rPr>
          <w:del w:id="240" w:author="Curt W" w:date="2024-04-17T11:33:00Z"/>
        </w:rPr>
      </w:pPr>
    </w:p>
    <w:p w14:paraId="059117CF" w14:textId="666380B7" w:rsidR="00AA79D6" w:rsidRPr="00771C02" w:rsidDel="00FC14C8" w:rsidRDefault="00AA79D6" w:rsidP="00E62E14">
      <w:pPr>
        <w:rPr>
          <w:del w:id="241" w:author="Curt W" w:date="2024-04-17T11:33:00Z"/>
        </w:rPr>
      </w:pPr>
    </w:p>
    <w:p w14:paraId="01549DF5" w14:textId="3A83CD26" w:rsidR="00847E6E" w:rsidRPr="008C362F" w:rsidDel="00FC14C8" w:rsidRDefault="00847E6E" w:rsidP="00847E6E">
      <w:pPr>
        <w:pBdr>
          <w:top w:val="single" w:sz="8" w:space="1" w:color="FF0000"/>
          <w:left w:val="single" w:sz="8" w:space="4" w:color="FF0000"/>
          <w:bottom w:val="single" w:sz="8" w:space="1" w:color="FF0000"/>
          <w:right w:val="single" w:sz="8" w:space="4" w:color="FF0000"/>
        </w:pBdr>
        <w:spacing w:after="120"/>
        <w:jc w:val="center"/>
        <w:rPr>
          <w:ins w:id="242" w:author="Mike Starsinic" w:date="2024-04-10T16:12:00Z"/>
          <w:del w:id="243" w:author="Curt W" w:date="2024-04-17T11:33:00Z"/>
          <w:rFonts w:ascii="Arial" w:hAnsi="Arial"/>
          <w:i/>
          <w:color w:val="FF0000"/>
          <w:sz w:val="24"/>
          <w:lang w:val="en-US" w:eastAsia="zh-CN"/>
        </w:rPr>
      </w:pPr>
      <w:ins w:id="244" w:author="Mike Starsinic" w:date="2024-04-10T16:12:00Z">
        <w:del w:id="245" w:author="Curt W" w:date="2024-04-17T11:33:00Z">
          <w:r w:rsidDel="00FC14C8">
            <w:rPr>
              <w:rFonts w:ascii="Arial" w:hAnsi="Arial"/>
              <w:i/>
              <w:color w:val="FF0000"/>
              <w:sz w:val="24"/>
              <w:lang w:val="en-US"/>
            </w:rPr>
            <w:delText>END OF</w:delText>
          </w:r>
          <w:r w:rsidRPr="008C362F" w:rsidDel="00FC14C8">
            <w:rPr>
              <w:rFonts w:ascii="Arial" w:hAnsi="Arial"/>
              <w:i/>
              <w:color w:val="FF0000"/>
              <w:sz w:val="24"/>
              <w:lang w:val="en-US"/>
            </w:rPr>
            <w:delText xml:space="preserve"> CHANGE</w:delText>
          </w:r>
        </w:del>
      </w:ins>
    </w:p>
    <w:p w14:paraId="75524528" w14:textId="6D62046B" w:rsidR="00E62E14" w:rsidRPr="004C27DE" w:rsidDel="00FC14C8" w:rsidRDefault="00E62E14" w:rsidP="00E62E14">
      <w:pPr>
        <w:rPr>
          <w:del w:id="246" w:author="Curt W" w:date="2024-04-17T11:33:00Z"/>
        </w:rPr>
      </w:pPr>
    </w:p>
    <w:p w14:paraId="38D07F8C" w14:textId="77777777" w:rsidR="00E62E14" w:rsidRPr="00287EFD" w:rsidRDefault="00E62E14" w:rsidP="008669F5">
      <w:pPr>
        <w:rPr>
          <w:rFonts w:eastAsia="MS Mincho"/>
          <w:lang w:val="x-none"/>
        </w:rPr>
      </w:pPr>
    </w:p>
    <w:sectPr w:rsidR="00E62E14" w:rsidRPr="00287EFD">
      <w:headerReference w:type="even" r:id="rId18"/>
      <w:headerReference w:type="default" r:id="rId19"/>
      <w:footerReference w:type="default" r:id="rId20"/>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 w:author="Curt" w:date="2024-04-10T14:02:00Z" w:initials="CW">
    <w:p w14:paraId="33976E63" w14:textId="77777777" w:rsidR="00C13939" w:rsidRDefault="00C13939" w:rsidP="00C13939">
      <w:r>
        <w:rPr>
          <w:rStyle w:val="a8"/>
        </w:rPr>
        <w:annotationRef/>
      </w:r>
      <w:r>
        <w:t>From S2-xx4984</w:t>
      </w:r>
    </w:p>
  </w:comment>
  <w:comment w:id="86" w:author="Curt" w:date="2024-04-10T14:01:00Z" w:initials="CW">
    <w:p w14:paraId="6CA9AC11" w14:textId="2ACFCF3A" w:rsidR="00C13939" w:rsidRDefault="00C13939" w:rsidP="00C13939">
      <w:r>
        <w:rPr>
          <w:rStyle w:val="a8"/>
        </w:rPr>
        <w:annotationRef/>
      </w:r>
      <w:r>
        <w:t>From S2-xx4883</w:t>
      </w:r>
    </w:p>
  </w:comment>
  <w:comment w:id="113" w:author="Curt" w:date="2024-04-10T14:02:00Z" w:initials="CW">
    <w:p w14:paraId="63DC5B61" w14:textId="77777777" w:rsidR="00C13939" w:rsidRDefault="00C13939" w:rsidP="00C13939">
      <w:r>
        <w:rPr>
          <w:rStyle w:val="a8"/>
        </w:rPr>
        <w:annotationRef/>
      </w:r>
      <w:r>
        <w:t>From S2-xx4984</w:t>
      </w:r>
    </w:p>
  </w:comment>
  <w:comment w:id="138" w:author="Curt" w:date="2024-04-10T14:03:00Z" w:initials="CW">
    <w:p w14:paraId="34E0A5AD" w14:textId="77777777" w:rsidR="00C13939" w:rsidRDefault="00C13939" w:rsidP="00C13939">
      <w:r>
        <w:rPr>
          <w:rStyle w:val="a8"/>
        </w:rPr>
        <w:annotationRef/>
      </w:r>
      <w:r>
        <w:t>From S2-xx4883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76E63" w15:done="0"/>
  <w15:commentEx w15:paraId="6CA9AC11" w15:done="0"/>
  <w15:commentEx w15:paraId="63DC5B61" w15:done="0"/>
  <w15:commentEx w15:paraId="34E0A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7000F1" w16cex:dateUtc="2024-04-10T21:02:00Z"/>
  <w16cex:commentExtensible w16cex:durableId="05D899E8" w16cex:dateUtc="2024-04-10T21:01:00Z"/>
  <w16cex:commentExtensible w16cex:durableId="1A427482" w16cex:dateUtc="2024-04-10T21:02:00Z"/>
  <w16cex:commentExtensible w16cex:durableId="482863AA" w16cex:dateUtc="2024-04-10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76E63" w16cid:durableId="1E7000F1"/>
  <w16cid:commentId w16cid:paraId="6CA9AC11" w16cid:durableId="05D899E8"/>
  <w16cid:commentId w16cid:paraId="63DC5B61" w16cid:durableId="1A427482"/>
  <w16cid:commentId w16cid:paraId="34E0A5AD" w16cid:durableId="482863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F8B9" w14:textId="77777777" w:rsidR="001D3C87" w:rsidRDefault="001D3C87">
      <w:r>
        <w:separator/>
      </w:r>
    </w:p>
    <w:p w14:paraId="31969146" w14:textId="77777777" w:rsidR="001D3C87" w:rsidRDefault="001D3C87"/>
  </w:endnote>
  <w:endnote w:type="continuationSeparator" w:id="0">
    <w:p w14:paraId="2CBE6AE9" w14:textId="77777777" w:rsidR="001D3C87" w:rsidRDefault="001D3C87">
      <w:r>
        <w:continuationSeparator/>
      </w:r>
    </w:p>
    <w:p w14:paraId="20182D29" w14:textId="77777777" w:rsidR="001D3C87" w:rsidRDefault="001D3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E4EE" w14:textId="77777777" w:rsidR="00EC39A5" w:rsidRDefault="00EC39A5">
    <w:pPr>
      <w:framePr w:w="646" w:h="244" w:hRule="exact" w:wrap="around" w:vAnchor="text" w:hAnchor="margin" w:y="-5"/>
      <w:rPr>
        <w:rFonts w:ascii="Arial" w:hAnsi="Arial" w:cs="Arial"/>
        <w:b/>
        <w:bCs/>
        <w:i/>
        <w:iCs/>
        <w:sz w:val="18"/>
      </w:rPr>
    </w:pPr>
    <w:r>
      <w:rPr>
        <w:rFonts w:ascii="Arial" w:hAnsi="Arial" w:cs="Arial"/>
        <w:b/>
        <w:bCs/>
        <w:i/>
        <w:iCs/>
        <w:sz w:val="18"/>
      </w:rPr>
      <w:t>3GPP</w:t>
    </w:r>
  </w:p>
  <w:p w14:paraId="6C84286B" w14:textId="77777777" w:rsidR="00EC39A5" w:rsidRDefault="00EC39A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0F8649" w14:textId="77777777" w:rsidR="00EC39A5" w:rsidRDefault="00EC39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1ECE" w14:textId="77777777" w:rsidR="001D3C87" w:rsidRDefault="001D3C87">
      <w:r>
        <w:separator/>
      </w:r>
    </w:p>
    <w:p w14:paraId="71339BD3" w14:textId="77777777" w:rsidR="001D3C87" w:rsidRDefault="001D3C87"/>
  </w:footnote>
  <w:footnote w:type="continuationSeparator" w:id="0">
    <w:p w14:paraId="392123DD" w14:textId="77777777" w:rsidR="001D3C87" w:rsidRDefault="001D3C87">
      <w:r>
        <w:continuationSeparator/>
      </w:r>
    </w:p>
    <w:p w14:paraId="47699546" w14:textId="77777777" w:rsidR="001D3C87" w:rsidRDefault="001D3C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A8CC" w14:textId="77777777" w:rsidR="00EC39A5" w:rsidRDefault="00EC39A5"/>
  <w:p w14:paraId="6E558089" w14:textId="77777777" w:rsidR="00EC39A5" w:rsidRDefault="00EC39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7B4D" w14:textId="77777777" w:rsidR="00EC39A5" w:rsidRDefault="00EC39A5">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5FCBF969" w14:textId="18F03675" w:rsidR="00EC39A5" w:rsidRDefault="00EC39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EF47D9">
      <w:rPr>
        <w:rFonts w:ascii="Arial" w:hAnsi="Arial" w:cs="Arial"/>
        <w:b/>
        <w:bCs/>
        <w:noProof/>
        <w:sz w:val="18"/>
      </w:rPr>
      <w:t>4</w:t>
    </w:r>
    <w:r>
      <w:rPr>
        <w:rFonts w:ascii="Arial" w:hAnsi="Arial" w:cs="Arial"/>
        <w:b/>
        <w:bCs/>
        <w:sz w:val="18"/>
      </w:rPr>
      <w:fldChar w:fldCharType="end"/>
    </w:r>
  </w:p>
  <w:p w14:paraId="2F2C1314" w14:textId="77777777" w:rsidR="00EC39A5" w:rsidRDefault="00EC39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4pt;height:13.4pt" o:bullet="t">
        <v:imagedata r:id="rId1" o:title="art7234"/>
      </v:shape>
    </w:pict>
  </w:numPicBullet>
  <w:numPicBullet w:numPicBulletId="1">
    <w:pict>
      <v:shape id="_x0000_i1040" type="#_x0000_t75" style="width:13.4pt;height:13.4pt" o:bullet="t">
        <v:imagedata r:id="rId2" o:title="artEE47"/>
      </v:shape>
    </w:pict>
  </w:numPicBullet>
  <w:abstractNum w:abstractNumId="0" w15:restartNumberingAfterBreak="0">
    <w:nsid w:val="017A51E5"/>
    <w:multiLevelType w:val="hybridMultilevel"/>
    <w:tmpl w:val="94005FDC"/>
    <w:lvl w:ilvl="0" w:tplc="E28EF340">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396C16"/>
    <w:multiLevelType w:val="hybridMultilevel"/>
    <w:tmpl w:val="ACE437E0"/>
    <w:lvl w:ilvl="0" w:tplc="D848D3F2">
      <w:start w:val="2"/>
      <w:numFmt w:val="bullet"/>
      <w:lvlText w:val="-"/>
      <w:lvlJc w:val="left"/>
      <w:pPr>
        <w:ind w:left="360" w:hanging="36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ED66D8"/>
    <w:multiLevelType w:val="hybridMultilevel"/>
    <w:tmpl w:val="84669BB0"/>
    <w:lvl w:ilvl="0" w:tplc="3F226134">
      <w:start w:val="1"/>
      <w:numFmt w:val="bullet"/>
      <w:lvlText w:val=""/>
      <w:lvlJc w:val="left"/>
      <w:pPr>
        <w:tabs>
          <w:tab w:val="num" w:pos="720"/>
        </w:tabs>
        <w:ind w:left="720" w:hanging="360"/>
      </w:pPr>
      <w:rPr>
        <w:rFonts w:ascii="Wingdings" w:hAnsi="Wingdings" w:hint="default"/>
      </w:rPr>
    </w:lvl>
    <w:lvl w:ilvl="1" w:tplc="6340FD36" w:tentative="1">
      <w:start w:val="1"/>
      <w:numFmt w:val="bullet"/>
      <w:lvlText w:val=""/>
      <w:lvlJc w:val="left"/>
      <w:pPr>
        <w:tabs>
          <w:tab w:val="num" w:pos="1440"/>
        </w:tabs>
        <w:ind w:left="1440" w:hanging="360"/>
      </w:pPr>
      <w:rPr>
        <w:rFonts w:ascii="Wingdings" w:hAnsi="Wingdings" w:hint="default"/>
      </w:rPr>
    </w:lvl>
    <w:lvl w:ilvl="2" w:tplc="CB506368" w:tentative="1">
      <w:start w:val="1"/>
      <w:numFmt w:val="bullet"/>
      <w:lvlText w:val=""/>
      <w:lvlJc w:val="left"/>
      <w:pPr>
        <w:tabs>
          <w:tab w:val="num" w:pos="2160"/>
        </w:tabs>
        <w:ind w:left="2160" w:hanging="360"/>
      </w:pPr>
      <w:rPr>
        <w:rFonts w:ascii="Wingdings" w:hAnsi="Wingdings" w:hint="default"/>
      </w:rPr>
    </w:lvl>
    <w:lvl w:ilvl="3" w:tplc="238C18C4" w:tentative="1">
      <w:start w:val="1"/>
      <w:numFmt w:val="bullet"/>
      <w:lvlText w:val=""/>
      <w:lvlJc w:val="left"/>
      <w:pPr>
        <w:tabs>
          <w:tab w:val="num" w:pos="2880"/>
        </w:tabs>
        <w:ind w:left="2880" w:hanging="360"/>
      </w:pPr>
      <w:rPr>
        <w:rFonts w:ascii="Wingdings" w:hAnsi="Wingdings" w:hint="default"/>
      </w:rPr>
    </w:lvl>
    <w:lvl w:ilvl="4" w:tplc="92567160" w:tentative="1">
      <w:start w:val="1"/>
      <w:numFmt w:val="bullet"/>
      <w:lvlText w:val=""/>
      <w:lvlJc w:val="left"/>
      <w:pPr>
        <w:tabs>
          <w:tab w:val="num" w:pos="3600"/>
        </w:tabs>
        <w:ind w:left="3600" w:hanging="360"/>
      </w:pPr>
      <w:rPr>
        <w:rFonts w:ascii="Wingdings" w:hAnsi="Wingdings" w:hint="default"/>
      </w:rPr>
    </w:lvl>
    <w:lvl w:ilvl="5" w:tplc="E640A25E" w:tentative="1">
      <w:start w:val="1"/>
      <w:numFmt w:val="bullet"/>
      <w:lvlText w:val=""/>
      <w:lvlJc w:val="left"/>
      <w:pPr>
        <w:tabs>
          <w:tab w:val="num" w:pos="4320"/>
        </w:tabs>
        <w:ind w:left="4320" w:hanging="360"/>
      </w:pPr>
      <w:rPr>
        <w:rFonts w:ascii="Wingdings" w:hAnsi="Wingdings" w:hint="default"/>
      </w:rPr>
    </w:lvl>
    <w:lvl w:ilvl="6" w:tplc="69844D70" w:tentative="1">
      <w:start w:val="1"/>
      <w:numFmt w:val="bullet"/>
      <w:lvlText w:val=""/>
      <w:lvlJc w:val="left"/>
      <w:pPr>
        <w:tabs>
          <w:tab w:val="num" w:pos="5040"/>
        </w:tabs>
        <w:ind w:left="5040" w:hanging="360"/>
      </w:pPr>
      <w:rPr>
        <w:rFonts w:ascii="Wingdings" w:hAnsi="Wingdings" w:hint="default"/>
      </w:rPr>
    </w:lvl>
    <w:lvl w:ilvl="7" w:tplc="4B6277C4" w:tentative="1">
      <w:start w:val="1"/>
      <w:numFmt w:val="bullet"/>
      <w:lvlText w:val=""/>
      <w:lvlJc w:val="left"/>
      <w:pPr>
        <w:tabs>
          <w:tab w:val="num" w:pos="5760"/>
        </w:tabs>
        <w:ind w:left="5760" w:hanging="360"/>
      </w:pPr>
      <w:rPr>
        <w:rFonts w:ascii="Wingdings" w:hAnsi="Wingdings" w:hint="default"/>
      </w:rPr>
    </w:lvl>
    <w:lvl w:ilvl="8" w:tplc="FDE60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49C3"/>
    <w:multiLevelType w:val="hybridMultilevel"/>
    <w:tmpl w:val="94C02C22"/>
    <w:lvl w:ilvl="0" w:tplc="8A0A221A">
      <w:start w:val="16"/>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FB7BE8"/>
    <w:multiLevelType w:val="hybridMultilevel"/>
    <w:tmpl w:val="728C06E2"/>
    <w:lvl w:ilvl="0" w:tplc="8AA2CBC4">
      <w:start w:val="1"/>
      <w:numFmt w:val="bullet"/>
      <w:lvlText w:val="-"/>
      <w:lvlJc w:val="left"/>
      <w:pPr>
        <w:tabs>
          <w:tab w:val="num" w:pos="720"/>
        </w:tabs>
        <w:ind w:left="720" w:hanging="360"/>
      </w:pPr>
      <w:rPr>
        <w:rFonts w:ascii="宋体" w:hAnsi="宋体" w:hint="default"/>
      </w:rPr>
    </w:lvl>
    <w:lvl w:ilvl="1" w:tplc="A31A8E78" w:tentative="1">
      <w:start w:val="1"/>
      <w:numFmt w:val="bullet"/>
      <w:lvlText w:val="-"/>
      <w:lvlJc w:val="left"/>
      <w:pPr>
        <w:tabs>
          <w:tab w:val="num" w:pos="1440"/>
        </w:tabs>
        <w:ind w:left="1440" w:hanging="360"/>
      </w:pPr>
      <w:rPr>
        <w:rFonts w:ascii="宋体" w:hAnsi="宋体" w:hint="default"/>
      </w:rPr>
    </w:lvl>
    <w:lvl w:ilvl="2" w:tplc="0150D7B4" w:tentative="1">
      <w:start w:val="1"/>
      <w:numFmt w:val="bullet"/>
      <w:lvlText w:val="-"/>
      <w:lvlJc w:val="left"/>
      <w:pPr>
        <w:tabs>
          <w:tab w:val="num" w:pos="2160"/>
        </w:tabs>
        <w:ind w:left="2160" w:hanging="360"/>
      </w:pPr>
      <w:rPr>
        <w:rFonts w:ascii="宋体" w:hAnsi="宋体" w:hint="default"/>
      </w:rPr>
    </w:lvl>
    <w:lvl w:ilvl="3" w:tplc="B6E4CA82" w:tentative="1">
      <w:start w:val="1"/>
      <w:numFmt w:val="bullet"/>
      <w:lvlText w:val="-"/>
      <w:lvlJc w:val="left"/>
      <w:pPr>
        <w:tabs>
          <w:tab w:val="num" w:pos="2880"/>
        </w:tabs>
        <w:ind w:left="2880" w:hanging="360"/>
      </w:pPr>
      <w:rPr>
        <w:rFonts w:ascii="宋体" w:hAnsi="宋体" w:hint="default"/>
      </w:rPr>
    </w:lvl>
    <w:lvl w:ilvl="4" w:tplc="6B60A644" w:tentative="1">
      <w:start w:val="1"/>
      <w:numFmt w:val="bullet"/>
      <w:lvlText w:val="-"/>
      <w:lvlJc w:val="left"/>
      <w:pPr>
        <w:tabs>
          <w:tab w:val="num" w:pos="3600"/>
        </w:tabs>
        <w:ind w:left="3600" w:hanging="360"/>
      </w:pPr>
      <w:rPr>
        <w:rFonts w:ascii="宋体" w:hAnsi="宋体" w:hint="default"/>
      </w:rPr>
    </w:lvl>
    <w:lvl w:ilvl="5" w:tplc="264A443C" w:tentative="1">
      <w:start w:val="1"/>
      <w:numFmt w:val="bullet"/>
      <w:lvlText w:val="-"/>
      <w:lvlJc w:val="left"/>
      <w:pPr>
        <w:tabs>
          <w:tab w:val="num" w:pos="4320"/>
        </w:tabs>
        <w:ind w:left="4320" w:hanging="360"/>
      </w:pPr>
      <w:rPr>
        <w:rFonts w:ascii="宋体" w:hAnsi="宋体" w:hint="default"/>
      </w:rPr>
    </w:lvl>
    <w:lvl w:ilvl="6" w:tplc="0E68F464" w:tentative="1">
      <w:start w:val="1"/>
      <w:numFmt w:val="bullet"/>
      <w:lvlText w:val="-"/>
      <w:lvlJc w:val="left"/>
      <w:pPr>
        <w:tabs>
          <w:tab w:val="num" w:pos="5040"/>
        </w:tabs>
        <w:ind w:left="5040" w:hanging="360"/>
      </w:pPr>
      <w:rPr>
        <w:rFonts w:ascii="宋体" w:hAnsi="宋体" w:hint="default"/>
      </w:rPr>
    </w:lvl>
    <w:lvl w:ilvl="7" w:tplc="2DEE4DA0" w:tentative="1">
      <w:start w:val="1"/>
      <w:numFmt w:val="bullet"/>
      <w:lvlText w:val="-"/>
      <w:lvlJc w:val="left"/>
      <w:pPr>
        <w:tabs>
          <w:tab w:val="num" w:pos="5760"/>
        </w:tabs>
        <w:ind w:left="5760" w:hanging="360"/>
      </w:pPr>
      <w:rPr>
        <w:rFonts w:ascii="宋体" w:hAnsi="宋体" w:hint="default"/>
      </w:rPr>
    </w:lvl>
    <w:lvl w:ilvl="8" w:tplc="80A4ACAC"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1CB74B23"/>
    <w:multiLevelType w:val="hybridMultilevel"/>
    <w:tmpl w:val="86840CD2"/>
    <w:lvl w:ilvl="0" w:tplc="2BB0434A">
      <w:start w:val="1"/>
      <w:numFmt w:val="bullet"/>
      <w:lvlText w:val="-"/>
      <w:lvlJc w:val="left"/>
      <w:pPr>
        <w:tabs>
          <w:tab w:val="num" w:pos="720"/>
        </w:tabs>
        <w:ind w:left="720" w:hanging="360"/>
      </w:pPr>
      <w:rPr>
        <w:rFonts w:ascii="宋体" w:hAnsi="宋体" w:hint="default"/>
      </w:rPr>
    </w:lvl>
    <w:lvl w:ilvl="1" w:tplc="01FA32CE" w:tentative="1">
      <w:start w:val="1"/>
      <w:numFmt w:val="bullet"/>
      <w:lvlText w:val="-"/>
      <w:lvlJc w:val="left"/>
      <w:pPr>
        <w:tabs>
          <w:tab w:val="num" w:pos="1440"/>
        </w:tabs>
        <w:ind w:left="1440" w:hanging="360"/>
      </w:pPr>
      <w:rPr>
        <w:rFonts w:ascii="宋体" w:hAnsi="宋体" w:hint="default"/>
      </w:rPr>
    </w:lvl>
    <w:lvl w:ilvl="2" w:tplc="94BC9D40" w:tentative="1">
      <w:start w:val="1"/>
      <w:numFmt w:val="bullet"/>
      <w:lvlText w:val="-"/>
      <w:lvlJc w:val="left"/>
      <w:pPr>
        <w:tabs>
          <w:tab w:val="num" w:pos="2160"/>
        </w:tabs>
        <w:ind w:left="2160" w:hanging="360"/>
      </w:pPr>
      <w:rPr>
        <w:rFonts w:ascii="宋体" w:hAnsi="宋体" w:hint="default"/>
      </w:rPr>
    </w:lvl>
    <w:lvl w:ilvl="3" w:tplc="0E3ED7F0" w:tentative="1">
      <w:start w:val="1"/>
      <w:numFmt w:val="bullet"/>
      <w:lvlText w:val="-"/>
      <w:lvlJc w:val="left"/>
      <w:pPr>
        <w:tabs>
          <w:tab w:val="num" w:pos="2880"/>
        </w:tabs>
        <w:ind w:left="2880" w:hanging="360"/>
      </w:pPr>
      <w:rPr>
        <w:rFonts w:ascii="宋体" w:hAnsi="宋体" w:hint="default"/>
      </w:rPr>
    </w:lvl>
    <w:lvl w:ilvl="4" w:tplc="A808C852" w:tentative="1">
      <w:start w:val="1"/>
      <w:numFmt w:val="bullet"/>
      <w:lvlText w:val="-"/>
      <w:lvlJc w:val="left"/>
      <w:pPr>
        <w:tabs>
          <w:tab w:val="num" w:pos="3600"/>
        </w:tabs>
        <w:ind w:left="3600" w:hanging="360"/>
      </w:pPr>
      <w:rPr>
        <w:rFonts w:ascii="宋体" w:hAnsi="宋体" w:hint="default"/>
      </w:rPr>
    </w:lvl>
    <w:lvl w:ilvl="5" w:tplc="84124190" w:tentative="1">
      <w:start w:val="1"/>
      <w:numFmt w:val="bullet"/>
      <w:lvlText w:val="-"/>
      <w:lvlJc w:val="left"/>
      <w:pPr>
        <w:tabs>
          <w:tab w:val="num" w:pos="4320"/>
        </w:tabs>
        <w:ind w:left="4320" w:hanging="360"/>
      </w:pPr>
      <w:rPr>
        <w:rFonts w:ascii="宋体" w:hAnsi="宋体" w:hint="default"/>
      </w:rPr>
    </w:lvl>
    <w:lvl w:ilvl="6" w:tplc="89D88DCC" w:tentative="1">
      <w:start w:val="1"/>
      <w:numFmt w:val="bullet"/>
      <w:lvlText w:val="-"/>
      <w:lvlJc w:val="left"/>
      <w:pPr>
        <w:tabs>
          <w:tab w:val="num" w:pos="5040"/>
        </w:tabs>
        <w:ind w:left="5040" w:hanging="360"/>
      </w:pPr>
      <w:rPr>
        <w:rFonts w:ascii="宋体" w:hAnsi="宋体" w:hint="default"/>
      </w:rPr>
    </w:lvl>
    <w:lvl w:ilvl="7" w:tplc="428A208E" w:tentative="1">
      <w:start w:val="1"/>
      <w:numFmt w:val="bullet"/>
      <w:lvlText w:val="-"/>
      <w:lvlJc w:val="left"/>
      <w:pPr>
        <w:tabs>
          <w:tab w:val="num" w:pos="5760"/>
        </w:tabs>
        <w:ind w:left="5760" w:hanging="360"/>
      </w:pPr>
      <w:rPr>
        <w:rFonts w:ascii="宋体" w:hAnsi="宋体" w:hint="default"/>
      </w:rPr>
    </w:lvl>
    <w:lvl w:ilvl="8" w:tplc="685617C2"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2997BB6"/>
    <w:multiLevelType w:val="hybridMultilevel"/>
    <w:tmpl w:val="9F10AB68"/>
    <w:lvl w:ilvl="0" w:tplc="D848D3F2">
      <w:start w:val="2"/>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2E73C92"/>
    <w:multiLevelType w:val="hybridMultilevel"/>
    <w:tmpl w:val="60DA088C"/>
    <w:lvl w:ilvl="0" w:tplc="84AEA8FC">
      <w:numFmt w:val="bullet"/>
      <w:lvlText w:val="-"/>
      <w:lvlJc w:val="left"/>
      <w:pPr>
        <w:ind w:left="360" w:hanging="36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8600AB"/>
    <w:multiLevelType w:val="hybridMultilevel"/>
    <w:tmpl w:val="ADDA06D4"/>
    <w:lvl w:ilvl="0" w:tplc="04090001">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0" w15:restartNumberingAfterBreak="0">
    <w:nsid w:val="2C12621C"/>
    <w:multiLevelType w:val="hybridMultilevel"/>
    <w:tmpl w:val="BA5E2E86"/>
    <w:lvl w:ilvl="0" w:tplc="769EE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7C53E1"/>
    <w:multiLevelType w:val="hybridMultilevel"/>
    <w:tmpl w:val="A5E6E73E"/>
    <w:lvl w:ilvl="0" w:tplc="AD5A068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983991"/>
    <w:multiLevelType w:val="hybridMultilevel"/>
    <w:tmpl w:val="C81EAA8C"/>
    <w:lvl w:ilvl="0" w:tplc="CCDEF1DA">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E50ADC"/>
    <w:multiLevelType w:val="hybridMultilevel"/>
    <w:tmpl w:val="8D58FA60"/>
    <w:lvl w:ilvl="0" w:tplc="5246A6E8">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BB349D"/>
    <w:multiLevelType w:val="hybridMultilevel"/>
    <w:tmpl w:val="FBBA9840"/>
    <w:lvl w:ilvl="0" w:tplc="0D105B5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47C7973"/>
    <w:multiLevelType w:val="hybridMultilevel"/>
    <w:tmpl w:val="4FDC38C0"/>
    <w:lvl w:ilvl="0" w:tplc="CC7A0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D00CBA"/>
    <w:multiLevelType w:val="hybridMultilevel"/>
    <w:tmpl w:val="1840BE88"/>
    <w:lvl w:ilvl="0" w:tplc="1F2AF156">
      <w:start w:val="1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1628A7"/>
    <w:multiLevelType w:val="hybridMultilevel"/>
    <w:tmpl w:val="38323C86"/>
    <w:lvl w:ilvl="0" w:tplc="BE6A739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5D33E3"/>
    <w:multiLevelType w:val="hybridMultilevel"/>
    <w:tmpl w:val="61CE9AC4"/>
    <w:lvl w:ilvl="0" w:tplc="19DC589A">
      <w:start w:val="2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2E0F2D"/>
    <w:multiLevelType w:val="hybridMultilevel"/>
    <w:tmpl w:val="184672FC"/>
    <w:lvl w:ilvl="0" w:tplc="448ABD34">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B6652E"/>
    <w:multiLevelType w:val="hybridMultilevel"/>
    <w:tmpl w:val="EAC65A1A"/>
    <w:lvl w:ilvl="0" w:tplc="EDD810D8">
      <w:start w:val="1"/>
      <w:numFmt w:val="bullet"/>
      <w:lvlText w:val=""/>
      <w:lvlJc w:val="left"/>
      <w:pPr>
        <w:tabs>
          <w:tab w:val="num" w:pos="720"/>
        </w:tabs>
        <w:ind w:left="720" w:hanging="360"/>
      </w:pPr>
      <w:rPr>
        <w:rFonts w:ascii="Wingdings" w:hAnsi="Wingdings" w:hint="default"/>
      </w:rPr>
    </w:lvl>
    <w:lvl w:ilvl="1" w:tplc="93BE85BA" w:tentative="1">
      <w:start w:val="1"/>
      <w:numFmt w:val="bullet"/>
      <w:lvlText w:val=""/>
      <w:lvlJc w:val="left"/>
      <w:pPr>
        <w:tabs>
          <w:tab w:val="num" w:pos="1440"/>
        </w:tabs>
        <w:ind w:left="1440" w:hanging="360"/>
      </w:pPr>
      <w:rPr>
        <w:rFonts w:ascii="Wingdings" w:hAnsi="Wingdings" w:hint="default"/>
      </w:rPr>
    </w:lvl>
    <w:lvl w:ilvl="2" w:tplc="904A0CE0" w:tentative="1">
      <w:start w:val="1"/>
      <w:numFmt w:val="bullet"/>
      <w:lvlText w:val=""/>
      <w:lvlJc w:val="left"/>
      <w:pPr>
        <w:tabs>
          <w:tab w:val="num" w:pos="2160"/>
        </w:tabs>
        <w:ind w:left="2160" w:hanging="360"/>
      </w:pPr>
      <w:rPr>
        <w:rFonts w:ascii="Wingdings" w:hAnsi="Wingdings" w:hint="default"/>
      </w:rPr>
    </w:lvl>
    <w:lvl w:ilvl="3" w:tplc="4770EE24" w:tentative="1">
      <w:start w:val="1"/>
      <w:numFmt w:val="bullet"/>
      <w:lvlText w:val=""/>
      <w:lvlJc w:val="left"/>
      <w:pPr>
        <w:tabs>
          <w:tab w:val="num" w:pos="2880"/>
        </w:tabs>
        <w:ind w:left="2880" w:hanging="360"/>
      </w:pPr>
      <w:rPr>
        <w:rFonts w:ascii="Wingdings" w:hAnsi="Wingdings" w:hint="default"/>
      </w:rPr>
    </w:lvl>
    <w:lvl w:ilvl="4" w:tplc="8736A776" w:tentative="1">
      <w:start w:val="1"/>
      <w:numFmt w:val="bullet"/>
      <w:lvlText w:val=""/>
      <w:lvlJc w:val="left"/>
      <w:pPr>
        <w:tabs>
          <w:tab w:val="num" w:pos="3600"/>
        </w:tabs>
        <w:ind w:left="3600" w:hanging="360"/>
      </w:pPr>
      <w:rPr>
        <w:rFonts w:ascii="Wingdings" w:hAnsi="Wingdings" w:hint="default"/>
      </w:rPr>
    </w:lvl>
    <w:lvl w:ilvl="5" w:tplc="C9D82022" w:tentative="1">
      <w:start w:val="1"/>
      <w:numFmt w:val="bullet"/>
      <w:lvlText w:val=""/>
      <w:lvlJc w:val="left"/>
      <w:pPr>
        <w:tabs>
          <w:tab w:val="num" w:pos="4320"/>
        </w:tabs>
        <w:ind w:left="4320" w:hanging="360"/>
      </w:pPr>
      <w:rPr>
        <w:rFonts w:ascii="Wingdings" w:hAnsi="Wingdings" w:hint="default"/>
      </w:rPr>
    </w:lvl>
    <w:lvl w:ilvl="6" w:tplc="2ADECCE4" w:tentative="1">
      <w:start w:val="1"/>
      <w:numFmt w:val="bullet"/>
      <w:lvlText w:val=""/>
      <w:lvlJc w:val="left"/>
      <w:pPr>
        <w:tabs>
          <w:tab w:val="num" w:pos="5040"/>
        </w:tabs>
        <w:ind w:left="5040" w:hanging="360"/>
      </w:pPr>
      <w:rPr>
        <w:rFonts w:ascii="Wingdings" w:hAnsi="Wingdings" w:hint="default"/>
      </w:rPr>
    </w:lvl>
    <w:lvl w:ilvl="7" w:tplc="DD0A8864" w:tentative="1">
      <w:start w:val="1"/>
      <w:numFmt w:val="bullet"/>
      <w:lvlText w:val=""/>
      <w:lvlJc w:val="left"/>
      <w:pPr>
        <w:tabs>
          <w:tab w:val="num" w:pos="5760"/>
        </w:tabs>
        <w:ind w:left="5760" w:hanging="360"/>
      </w:pPr>
      <w:rPr>
        <w:rFonts w:ascii="Wingdings" w:hAnsi="Wingdings" w:hint="default"/>
      </w:rPr>
    </w:lvl>
    <w:lvl w:ilvl="8" w:tplc="F63C0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F2EBF"/>
    <w:multiLevelType w:val="hybridMultilevel"/>
    <w:tmpl w:val="FFC6E22A"/>
    <w:lvl w:ilvl="0" w:tplc="A44808FC">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6B2E0F34"/>
    <w:multiLevelType w:val="hybridMultilevel"/>
    <w:tmpl w:val="EC143D02"/>
    <w:lvl w:ilvl="0" w:tplc="09960C00">
      <w:start w:val="1"/>
      <w:numFmt w:val="bullet"/>
      <w:lvlText w:val=""/>
      <w:lvlJc w:val="left"/>
      <w:pPr>
        <w:tabs>
          <w:tab w:val="num" w:pos="720"/>
        </w:tabs>
        <w:ind w:left="720" w:hanging="360"/>
      </w:pPr>
      <w:rPr>
        <w:rFonts w:ascii="Wingdings" w:hAnsi="Wingdings" w:hint="default"/>
      </w:rPr>
    </w:lvl>
    <w:lvl w:ilvl="1" w:tplc="B3C64EBC" w:tentative="1">
      <w:start w:val="1"/>
      <w:numFmt w:val="bullet"/>
      <w:lvlText w:val=""/>
      <w:lvlJc w:val="left"/>
      <w:pPr>
        <w:tabs>
          <w:tab w:val="num" w:pos="1440"/>
        </w:tabs>
        <w:ind w:left="1440" w:hanging="360"/>
      </w:pPr>
      <w:rPr>
        <w:rFonts w:ascii="Wingdings" w:hAnsi="Wingdings" w:hint="default"/>
      </w:rPr>
    </w:lvl>
    <w:lvl w:ilvl="2" w:tplc="07D0FB92" w:tentative="1">
      <w:start w:val="1"/>
      <w:numFmt w:val="bullet"/>
      <w:lvlText w:val=""/>
      <w:lvlJc w:val="left"/>
      <w:pPr>
        <w:tabs>
          <w:tab w:val="num" w:pos="2160"/>
        </w:tabs>
        <w:ind w:left="2160" w:hanging="360"/>
      </w:pPr>
      <w:rPr>
        <w:rFonts w:ascii="Wingdings" w:hAnsi="Wingdings" w:hint="default"/>
      </w:rPr>
    </w:lvl>
    <w:lvl w:ilvl="3" w:tplc="958C8BB0" w:tentative="1">
      <w:start w:val="1"/>
      <w:numFmt w:val="bullet"/>
      <w:lvlText w:val=""/>
      <w:lvlJc w:val="left"/>
      <w:pPr>
        <w:tabs>
          <w:tab w:val="num" w:pos="2880"/>
        </w:tabs>
        <w:ind w:left="2880" w:hanging="360"/>
      </w:pPr>
      <w:rPr>
        <w:rFonts w:ascii="Wingdings" w:hAnsi="Wingdings" w:hint="default"/>
      </w:rPr>
    </w:lvl>
    <w:lvl w:ilvl="4" w:tplc="3F16B4B0" w:tentative="1">
      <w:start w:val="1"/>
      <w:numFmt w:val="bullet"/>
      <w:lvlText w:val=""/>
      <w:lvlJc w:val="left"/>
      <w:pPr>
        <w:tabs>
          <w:tab w:val="num" w:pos="3600"/>
        </w:tabs>
        <w:ind w:left="3600" w:hanging="360"/>
      </w:pPr>
      <w:rPr>
        <w:rFonts w:ascii="Wingdings" w:hAnsi="Wingdings" w:hint="default"/>
      </w:rPr>
    </w:lvl>
    <w:lvl w:ilvl="5" w:tplc="3E5A8FEE" w:tentative="1">
      <w:start w:val="1"/>
      <w:numFmt w:val="bullet"/>
      <w:lvlText w:val=""/>
      <w:lvlJc w:val="left"/>
      <w:pPr>
        <w:tabs>
          <w:tab w:val="num" w:pos="4320"/>
        </w:tabs>
        <w:ind w:left="4320" w:hanging="360"/>
      </w:pPr>
      <w:rPr>
        <w:rFonts w:ascii="Wingdings" w:hAnsi="Wingdings" w:hint="default"/>
      </w:rPr>
    </w:lvl>
    <w:lvl w:ilvl="6" w:tplc="07523E80" w:tentative="1">
      <w:start w:val="1"/>
      <w:numFmt w:val="bullet"/>
      <w:lvlText w:val=""/>
      <w:lvlJc w:val="left"/>
      <w:pPr>
        <w:tabs>
          <w:tab w:val="num" w:pos="5040"/>
        </w:tabs>
        <w:ind w:left="5040" w:hanging="360"/>
      </w:pPr>
      <w:rPr>
        <w:rFonts w:ascii="Wingdings" w:hAnsi="Wingdings" w:hint="default"/>
      </w:rPr>
    </w:lvl>
    <w:lvl w:ilvl="7" w:tplc="193C79E6" w:tentative="1">
      <w:start w:val="1"/>
      <w:numFmt w:val="bullet"/>
      <w:lvlText w:val=""/>
      <w:lvlJc w:val="left"/>
      <w:pPr>
        <w:tabs>
          <w:tab w:val="num" w:pos="5760"/>
        </w:tabs>
        <w:ind w:left="5760" w:hanging="360"/>
      </w:pPr>
      <w:rPr>
        <w:rFonts w:ascii="Wingdings" w:hAnsi="Wingdings" w:hint="default"/>
      </w:rPr>
    </w:lvl>
    <w:lvl w:ilvl="8" w:tplc="D602C8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94FA2"/>
    <w:multiLevelType w:val="hybridMultilevel"/>
    <w:tmpl w:val="C5165BC2"/>
    <w:lvl w:ilvl="0" w:tplc="08BA48AE">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933C22"/>
    <w:multiLevelType w:val="hybridMultilevel"/>
    <w:tmpl w:val="490489DC"/>
    <w:lvl w:ilvl="0" w:tplc="3AB0EDD2">
      <w:start w:val="1"/>
      <w:numFmt w:val="bullet"/>
      <w:lvlText w:val="-"/>
      <w:lvlJc w:val="left"/>
      <w:pPr>
        <w:tabs>
          <w:tab w:val="num" w:pos="720"/>
        </w:tabs>
        <w:ind w:left="720" w:hanging="360"/>
      </w:pPr>
      <w:rPr>
        <w:rFonts w:ascii="宋体" w:hAnsi="宋体" w:hint="default"/>
      </w:rPr>
    </w:lvl>
    <w:lvl w:ilvl="1" w:tplc="1330707E" w:tentative="1">
      <w:start w:val="1"/>
      <w:numFmt w:val="bullet"/>
      <w:lvlText w:val="-"/>
      <w:lvlJc w:val="left"/>
      <w:pPr>
        <w:tabs>
          <w:tab w:val="num" w:pos="1440"/>
        </w:tabs>
        <w:ind w:left="1440" w:hanging="360"/>
      </w:pPr>
      <w:rPr>
        <w:rFonts w:ascii="宋体" w:hAnsi="宋体" w:hint="default"/>
      </w:rPr>
    </w:lvl>
    <w:lvl w:ilvl="2" w:tplc="EDAC7C24" w:tentative="1">
      <w:start w:val="1"/>
      <w:numFmt w:val="bullet"/>
      <w:lvlText w:val="-"/>
      <w:lvlJc w:val="left"/>
      <w:pPr>
        <w:tabs>
          <w:tab w:val="num" w:pos="2160"/>
        </w:tabs>
        <w:ind w:left="2160" w:hanging="360"/>
      </w:pPr>
      <w:rPr>
        <w:rFonts w:ascii="宋体" w:hAnsi="宋体" w:hint="default"/>
      </w:rPr>
    </w:lvl>
    <w:lvl w:ilvl="3" w:tplc="0C1860B6" w:tentative="1">
      <w:start w:val="1"/>
      <w:numFmt w:val="bullet"/>
      <w:lvlText w:val="-"/>
      <w:lvlJc w:val="left"/>
      <w:pPr>
        <w:tabs>
          <w:tab w:val="num" w:pos="2880"/>
        </w:tabs>
        <w:ind w:left="2880" w:hanging="360"/>
      </w:pPr>
      <w:rPr>
        <w:rFonts w:ascii="宋体" w:hAnsi="宋体" w:hint="default"/>
      </w:rPr>
    </w:lvl>
    <w:lvl w:ilvl="4" w:tplc="936052EE" w:tentative="1">
      <w:start w:val="1"/>
      <w:numFmt w:val="bullet"/>
      <w:lvlText w:val="-"/>
      <w:lvlJc w:val="left"/>
      <w:pPr>
        <w:tabs>
          <w:tab w:val="num" w:pos="3600"/>
        </w:tabs>
        <w:ind w:left="3600" w:hanging="360"/>
      </w:pPr>
      <w:rPr>
        <w:rFonts w:ascii="宋体" w:hAnsi="宋体" w:hint="default"/>
      </w:rPr>
    </w:lvl>
    <w:lvl w:ilvl="5" w:tplc="F4F4ECDA" w:tentative="1">
      <w:start w:val="1"/>
      <w:numFmt w:val="bullet"/>
      <w:lvlText w:val="-"/>
      <w:lvlJc w:val="left"/>
      <w:pPr>
        <w:tabs>
          <w:tab w:val="num" w:pos="4320"/>
        </w:tabs>
        <w:ind w:left="4320" w:hanging="360"/>
      </w:pPr>
      <w:rPr>
        <w:rFonts w:ascii="宋体" w:hAnsi="宋体" w:hint="default"/>
      </w:rPr>
    </w:lvl>
    <w:lvl w:ilvl="6" w:tplc="FDD6BE0C" w:tentative="1">
      <w:start w:val="1"/>
      <w:numFmt w:val="bullet"/>
      <w:lvlText w:val="-"/>
      <w:lvlJc w:val="left"/>
      <w:pPr>
        <w:tabs>
          <w:tab w:val="num" w:pos="5040"/>
        </w:tabs>
        <w:ind w:left="5040" w:hanging="360"/>
      </w:pPr>
      <w:rPr>
        <w:rFonts w:ascii="宋体" w:hAnsi="宋体" w:hint="default"/>
      </w:rPr>
    </w:lvl>
    <w:lvl w:ilvl="7" w:tplc="6D26DDA2" w:tentative="1">
      <w:start w:val="1"/>
      <w:numFmt w:val="bullet"/>
      <w:lvlText w:val="-"/>
      <w:lvlJc w:val="left"/>
      <w:pPr>
        <w:tabs>
          <w:tab w:val="num" w:pos="5760"/>
        </w:tabs>
        <w:ind w:left="5760" w:hanging="360"/>
      </w:pPr>
      <w:rPr>
        <w:rFonts w:ascii="宋体" w:hAnsi="宋体" w:hint="default"/>
      </w:rPr>
    </w:lvl>
    <w:lvl w:ilvl="8" w:tplc="0AF01050" w:tentative="1">
      <w:start w:val="1"/>
      <w:numFmt w:val="bullet"/>
      <w:lvlText w:val="-"/>
      <w:lvlJc w:val="left"/>
      <w:pPr>
        <w:tabs>
          <w:tab w:val="num" w:pos="6480"/>
        </w:tabs>
        <w:ind w:left="6480" w:hanging="360"/>
      </w:pPr>
      <w:rPr>
        <w:rFonts w:ascii="宋体" w:hAnsi="宋体" w:hint="default"/>
      </w:rPr>
    </w:lvl>
  </w:abstractNum>
  <w:abstractNum w:abstractNumId="26" w15:restartNumberingAfterBreak="0">
    <w:nsid w:val="78BD431A"/>
    <w:multiLevelType w:val="hybridMultilevel"/>
    <w:tmpl w:val="8C9819A8"/>
    <w:lvl w:ilvl="0" w:tplc="1280042C">
      <w:numFmt w:val="bullet"/>
      <w:lvlText w:val="-"/>
      <w:lvlJc w:val="left"/>
      <w:pPr>
        <w:ind w:left="360" w:hanging="36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13"/>
  </w:num>
  <w:num w:numId="4">
    <w:abstractNumId w:val="15"/>
  </w:num>
  <w:num w:numId="5">
    <w:abstractNumId w:val="10"/>
  </w:num>
  <w:num w:numId="6">
    <w:abstractNumId w:val="20"/>
  </w:num>
  <w:num w:numId="7">
    <w:abstractNumId w:val="2"/>
  </w:num>
  <w:num w:numId="8">
    <w:abstractNumId w:val="4"/>
  </w:num>
  <w:num w:numId="9">
    <w:abstractNumId w:val="12"/>
  </w:num>
  <w:num w:numId="10">
    <w:abstractNumId w:val="19"/>
  </w:num>
  <w:num w:numId="11">
    <w:abstractNumId w:val="11"/>
  </w:num>
  <w:num w:numId="12">
    <w:abstractNumId w:val="24"/>
  </w:num>
  <w:num w:numId="13">
    <w:abstractNumId w:val="0"/>
  </w:num>
  <w:num w:numId="14">
    <w:abstractNumId w:val="26"/>
  </w:num>
  <w:num w:numId="15">
    <w:abstractNumId w:val="8"/>
  </w:num>
  <w:num w:numId="16">
    <w:abstractNumId w:val="3"/>
  </w:num>
  <w:num w:numId="17">
    <w:abstractNumId w:val="25"/>
  </w:num>
  <w:num w:numId="18">
    <w:abstractNumId w:val="23"/>
  </w:num>
  <w:num w:numId="19">
    <w:abstractNumId w:val="5"/>
  </w:num>
  <w:num w:numId="20">
    <w:abstractNumId w:val="21"/>
  </w:num>
  <w:num w:numId="21">
    <w:abstractNumId w:val="6"/>
  </w:num>
  <w:num w:numId="22">
    <w:abstractNumId w:val="9"/>
  </w:num>
  <w:num w:numId="23">
    <w:abstractNumId w:val="22"/>
  </w:num>
  <w:num w:numId="24">
    <w:abstractNumId w:val="7"/>
  </w:num>
  <w:num w:numId="25">
    <w:abstractNumId w:val="18"/>
  </w:num>
  <w:num w:numId="26">
    <w:abstractNumId w:val="16"/>
  </w:num>
  <w:num w:numId="27">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rt W">
    <w15:presenceInfo w15:providerId="None" w15:userId="Curt W"/>
  </w15:person>
  <w15:person w15:author="Curt">
    <w15:presenceInfo w15:providerId="None" w15:userId="Curt"/>
  </w15:person>
  <w15:person w15:author="Mike Starsinic">
    <w15:presenceInfo w15:providerId="None" w15:userId="Mike Starsinic"/>
  </w15:person>
  <w15:person w15:author="Xiaomi-Rev3">
    <w15:presenceInfo w15:providerId="Windows Live" w15:userId="2bbcf0a81fb2e78c"/>
  </w15:person>
  <w15:person w15:author="Chunshan Xiong - CATT">
    <w15:presenceInfo w15:providerId="None" w15:userId="Chunshan Xiong -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1"/>
  <w:activeWritingStyle w:appName="MSWord" w:lang="en-CA" w:vendorID="64" w:dllVersion="4096" w:nlCheck="1" w:checkStyle="0"/>
  <w:activeWritingStyle w:appName="MSWord" w:lang="en-CA"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2842"/>
    <w:rsid w:val="000030C2"/>
    <w:rsid w:val="0000385B"/>
    <w:rsid w:val="00003FE7"/>
    <w:rsid w:val="000046E3"/>
    <w:rsid w:val="0000494D"/>
    <w:rsid w:val="00005D97"/>
    <w:rsid w:val="00005E68"/>
    <w:rsid w:val="00006BF9"/>
    <w:rsid w:val="00007720"/>
    <w:rsid w:val="0000775E"/>
    <w:rsid w:val="000077C5"/>
    <w:rsid w:val="000101E7"/>
    <w:rsid w:val="000107E9"/>
    <w:rsid w:val="00010882"/>
    <w:rsid w:val="000116C3"/>
    <w:rsid w:val="0001192C"/>
    <w:rsid w:val="0001400A"/>
    <w:rsid w:val="00014DF3"/>
    <w:rsid w:val="000150DA"/>
    <w:rsid w:val="000153C3"/>
    <w:rsid w:val="00020AFA"/>
    <w:rsid w:val="00021DC2"/>
    <w:rsid w:val="00022E99"/>
    <w:rsid w:val="00023565"/>
    <w:rsid w:val="0002398E"/>
    <w:rsid w:val="00024628"/>
    <w:rsid w:val="0002666E"/>
    <w:rsid w:val="000268FB"/>
    <w:rsid w:val="00030FF8"/>
    <w:rsid w:val="00031B77"/>
    <w:rsid w:val="000325CB"/>
    <w:rsid w:val="00033FBB"/>
    <w:rsid w:val="00034964"/>
    <w:rsid w:val="00034C36"/>
    <w:rsid w:val="00034D60"/>
    <w:rsid w:val="0003510B"/>
    <w:rsid w:val="00035972"/>
    <w:rsid w:val="00035AE1"/>
    <w:rsid w:val="0003659D"/>
    <w:rsid w:val="00037482"/>
    <w:rsid w:val="0003763C"/>
    <w:rsid w:val="00040089"/>
    <w:rsid w:val="00040B51"/>
    <w:rsid w:val="00040C90"/>
    <w:rsid w:val="00040CC2"/>
    <w:rsid w:val="000410CE"/>
    <w:rsid w:val="00041F7E"/>
    <w:rsid w:val="00041FA7"/>
    <w:rsid w:val="0004272A"/>
    <w:rsid w:val="00042F0A"/>
    <w:rsid w:val="00044075"/>
    <w:rsid w:val="000449AD"/>
    <w:rsid w:val="00045453"/>
    <w:rsid w:val="000469B1"/>
    <w:rsid w:val="00046E95"/>
    <w:rsid w:val="00047C64"/>
    <w:rsid w:val="00050D23"/>
    <w:rsid w:val="00051689"/>
    <w:rsid w:val="00051B47"/>
    <w:rsid w:val="000549F0"/>
    <w:rsid w:val="00055658"/>
    <w:rsid w:val="000559CF"/>
    <w:rsid w:val="00056156"/>
    <w:rsid w:val="00056F95"/>
    <w:rsid w:val="00057436"/>
    <w:rsid w:val="000631E9"/>
    <w:rsid w:val="0006502B"/>
    <w:rsid w:val="000708BD"/>
    <w:rsid w:val="00071CC8"/>
    <w:rsid w:val="00071E2D"/>
    <w:rsid w:val="000722BC"/>
    <w:rsid w:val="00073048"/>
    <w:rsid w:val="0007338E"/>
    <w:rsid w:val="00073E0D"/>
    <w:rsid w:val="00074480"/>
    <w:rsid w:val="00075933"/>
    <w:rsid w:val="00075D2D"/>
    <w:rsid w:val="000768B6"/>
    <w:rsid w:val="000830D4"/>
    <w:rsid w:val="0008437E"/>
    <w:rsid w:val="00085103"/>
    <w:rsid w:val="0008565B"/>
    <w:rsid w:val="00085FC7"/>
    <w:rsid w:val="00086929"/>
    <w:rsid w:val="0008711B"/>
    <w:rsid w:val="000909F5"/>
    <w:rsid w:val="00091BA0"/>
    <w:rsid w:val="00093325"/>
    <w:rsid w:val="00093944"/>
    <w:rsid w:val="000943FD"/>
    <w:rsid w:val="00095B2D"/>
    <w:rsid w:val="00097146"/>
    <w:rsid w:val="000A0760"/>
    <w:rsid w:val="000A4E2E"/>
    <w:rsid w:val="000A5B45"/>
    <w:rsid w:val="000A75B1"/>
    <w:rsid w:val="000B10BD"/>
    <w:rsid w:val="000B131F"/>
    <w:rsid w:val="000B265D"/>
    <w:rsid w:val="000B3DD5"/>
    <w:rsid w:val="000B430B"/>
    <w:rsid w:val="000B50B5"/>
    <w:rsid w:val="000B5FEA"/>
    <w:rsid w:val="000B77DD"/>
    <w:rsid w:val="000C1173"/>
    <w:rsid w:val="000C29D7"/>
    <w:rsid w:val="000C71AA"/>
    <w:rsid w:val="000C74FC"/>
    <w:rsid w:val="000C7FDC"/>
    <w:rsid w:val="000D0180"/>
    <w:rsid w:val="000D0F32"/>
    <w:rsid w:val="000D0FDE"/>
    <w:rsid w:val="000D1BFB"/>
    <w:rsid w:val="000D45F2"/>
    <w:rsid w:val="000D4E49"/>
    <w:rsid w:val="000D59E4"/>
    <w:rsid w:val="000D5A79"/>
    <w:rsid w:val="000D5ED1"/>
    <w:rsid w:val="000D75D0"/>
    <w:rsid w:val="000E09B6"/>
    <w:rsid w:val="000E1885"/>
    <w:rsid w:val="000E5577"/>
    <w:rsid w:val="000E6084"/>
    <w:rsid w:val="000F0450"/>
    <w:rsid w:val="000F3B3E"/>
    <w:rsid w:val="000F5955"/>
    <w:rsid w:val="000F5D71"/>
    <w:rsid w:val="000F5E59"/>
    <w:rsid w:val="000F67B7"/>
    <w:rsid w:val="000F6CF4"/>
    <w:rsid w:val="000F77CC"/>
    <w:rsid w:val="000F7F37"/>
    <w:rsid w:val="00100631"/>
    <w:rsid w:val="0010191A"/>
    <w:rsid w:val="00101FFB"/>
    <w:rsid w:val="00103D3D"/>
    <w:rsid w:val="0010416E"/>
    <w:rsid w:val="0010430B"/>
    <w:rsid w:val="00104CDA"/>
    <w:rsid w:val="00105102"/>
    <w:rsid w:val="0010538F"/>
    <w:rsid w:val="0010677D"/>
    <w:rsid w:val="001070A9"/>
    <w:rsid w:val="00107243"/>
    <w:rsid w:val="0010795D"/>
    <w:rsid w:val="00107A82"/>
    <w:rsid w:val="00107E22"/>
    <w:rsid w:val="00110662"/>
    <w:rsid w:val="0011110A"/>
    <w:rsid w:val="00111111"/>
    <w:rsid w:val="00111E3C"/>
    <w:rsid w:val="00112BFF"/>
    <w:rsid w:val="00112D14"/>
    <w:rsid w:val="001136EC"/>
    <w:rsid w:val="0011387E"/>
    <w:rsid w:val="00113C87"/>
    <w:rsid w:val="00114E63"/>
    <w:rsid w:val="00115AFC"/>
    <w:rsid w:val="00116401"/>
    <w:rsid w:val="00117835"/>
    <w:rsid w:val="00120E7B"/>
    <w:rsid w:val="00121A78"/>
    <w:rsid w:val="00122017"/>
    <w:rsid w:val="00122625"/>
    <w:rsid w:val="00123F54"/>
    <w:rsid w:val="001242C5"/>
    <w:rsid w:val="00125049"/>
    <w:rsid w:val="0012561F"/>
    <w:rsid w:val="00125757"/>
    <w:rsid w:val="001265BC"/>
    <w:rsid w:val="00126856"/>
    <w:rsid w:val="00130BD5"/>
    <w:rsid w:val="00131D3C"/>
    <w:rsid w:val="00131DE5"/>
    <w:rsid w:val="00133D36"/>
    <w:rsid w:val="0013518E"/>
    <w:rsid w:val="00136292"/>
    <w:rsid w:val="001378CD"/>
    <w:rsid w:val="00137A15"/>
    <w:rsid w:val="00137EC0"/>
    <w:rsid w:val="0014072B"/>
    <w:rsid w:val="00140AC7"/>
    <w:rsid w:val="001412C9"/>
    <w:rsid w:val="00141B20"/>
    <w:rsid w:val="00142306"/>
    <w:rsid w:val="00143ECF"/>
    <w:rsid w:val="00144117"/>
    <w:rsid w:val="001445A4"/>
    <w:rsid w:val="00144BFF"/>
    <w:rsid w:val="00145AB0"/>
    <w:rsid w:val="0015113C"/>
    <w:rsid w:val="00151A7D"/>
    <w:rsid w:val="001520C4"/>
    <w:rsid w:val="001520C5"/>
    <w:rsid w:val="001538DF"/>
    <w:rsid w:val="00156945"/>
    <w:rsid w:val="00157933"/>
    <w:rsid w:val="00161001"/>
    <w:rsid w:val="00161B39"/>
    <w:rsid w:val="00162E44"/>
    <w:rsid w:val="00163447"/>
    <w:rsid w:val="00163E01"/>
    <w:rsid w:val="001650E9"/>
    <w:rsid w:val="0016717A"/>
    <w:rsid w:val="00167188"/>
    <w:rsid w:val="001673CA"/>
    <w:rsid w:val="00173A57"/>
    <w:rsid w:val="00173F59"/>
    <w:rsid w:val="0017426C"/>
    <w:rsid w:val="001750EF"/>
    <w:rsid w:val="00175302"/>
    <w:rsid w:val="00176CD0"/>
    <w:rsid w:val="00177976"/>
    <w:rsid w:val="00177EFC"/>
    <w:rsid w:val="001802CC"/>
    <w:rsid w:val="001804AE"/>
    <w:rsid w:val="001806F6"/>
    <w:rsid w:val="00182258"/>
    <w:rsid w:val="001835B3"/>
    <w:rsid w:val="00184110"/>
    <w:rsid w:val="001846EE"/>
    <w:rsid w:val="00184908"/>
    <w:rsid w:val="00185660"/>
    <w:rsid w:val="001859F8"/>
    <w:rsid w:val="00185C88"/>
    <w:rsid w:val="001861A0"/>
    <w:rsid w:val="00186FD9"/>
    <w:rsid w:val="00187A74"/>
    <w:rsid w:val="00187F8B"/>
    <w:rsid w:val="00190403"/>
    <w:rsid w:val="001906C2"/>
    <w:rsid w:val="001923EA"/>
    <w:rsid w:val="001929DA"/>
    <w:rsid w:val="00193556"/>
    <w:rsid w:val="00193C28"/>
    <w:rsid w:val="0019666E"/>
    <w:rsid w:val="00196B2A"/>
    <w:rsid w:val="0019723A"/>
    <w:rsid w:val="001A022E"/>
    <w:rsid w:val="001A0FD2"/>
    <w:rsid w:val="001A1A3F"/>
    <w:rsid w:val="001A3CFA"/>
    <w:rsid w:val="001A3EC2"/>
    <w:rsid w:val="001A3FB4"/>
    <w:rsid w:val="001A4913"/>
    <w:rsid w:val="001A7072"/>
    <w:rsid w:val="001A74C8"/>
    <w:rsid w:val="001B0220"/>
    <w:rsid w:val="001B0D21"/>
    <w:rsid w:val="001B193C"/>
    <w:rsid w:val="001B1AF6"/>
    <w:rsid w:val="001B1EDD"/>
    <w:rsid w:val="001B2836"/>
    <w:rsid w:val="001B3759"/>
    <w:rsid w:val="001B3D20"/>
    <w:rsid w:val="001B59FD"/>
    <w:rsid w:val="001B5EBE"/>
    <w:rsid w:val="001C0B65"/>
    <w:rsid w:val="001C10F0"/>
    <w:rsid w:val="001C17E1"/>
    <w:rsid w:val="001C460D"/>
    <w:rsid w:val="001C475D"/>
    <w:rsid w:val="001C488F"/>
    <w:rsid w:val="001C48AC"/>
    <w:rsid w:val="001C50F0"/>
    <w:rsid w:val="001C6359"/>
    <w:rsid w:val="001C677E"/>
    <w:rsid w:val="001C6A22"/>
    <w:rsid w:val="001C74D2"/>
    <w:rsid w:val="001D0433"/>
    <w:rsid w:val="001D06A4"/>
    <w:rsid w:val="001D1200"/>
    <w:rsid w:val="001D1FB4"/>
    <w:rsid w:val="001D3C87"/>
    <w:rsid w:val="001D4336"/>
    <w:rsid w:val="001D6BFA"/>
    <w:rsid w:val="001D789C"/>
    <w:rsid w:val="001E05AA"/>
    <w:rsid w:val="001E0DF5"/>
    <w:rsid w:val="001E125D"/>
    <w:rsid w:val="001E1F34"/>
    <w:rsid w:val="001E2D54"/>
    <w:rsid w:val="001E4079"/>
    <w:rsid w:val="001E4E9B"/>
    <w:rsid w:val="001E5C9E"/>
    <w:rsid w:val="001F0F75"/>
    <w:rsid w:val="001F4582"/>
    <w:rsid w:val="001F4D77"/>
    <w:rsid w:val="001F5984"/>
    <w:rsid w:val="001F6AA4"/>
    <w:rsid w:val="001F720D"/>
    <w:rsid w:val="001F73A4"/>
    <w:rsid w:val="001F7B28"/>
    <w:rsid w:val="00200C7B"/>
    <w:rsid w:val="00201759"/>
    <w:rsid w:val="002021FC"/>
    <w:rsid w:val="002036B9"/>
    <w:rsid w:val="002043CF"/>
    <w:rsid w:val="00205EBA"/>
    <w:rsid w:val="00207C04"/>
    <w:rsid w:val="00207F20"/>
    <w:rsid w:val="002102F5"/>
    <w:rsid w:val="002104A0"/>
    <w:rsid w:val="00210AD3"/>
    <w:rsid w:val="002122C3"/>
    <w:rsid w:val="002129E7"/>
    <w:rsid w:val="0021395C"/>
    <w:rsid w:val="00214A11"/>
    <w:rsid w:val="00214F7F"/>
    <w:rsid w:val="00215B76"/>
    <w:rsid w:val="00220AEB"/>
    <w:rsid w:val="002216EB"/>
    <w:rsid w:val="002221D2"/>
    <w:rsid w:val="00223167"/>
    <w:rsid w:val="00224C58"/>
    <w:rsid w:val="00224CD9"/>
    <w:rsid w:val="00225F40"/>
    <w:rsid w:val="00227C5A"/>
    <w:rsid w:val="00232A66"/>
    <w:rsid w:val="0023454F"/>
    <w:rsid w:val="00236230"/>
    <w:rsid w:val="00237100"/>
    <w:rsid w:val="00237311"/>
    <w:rsid w:val="0023779C"/>
    <w:rsid w:val="002406EC"/>
    <w:rsid w:val="002408CE"/>
    <w:rsid w:val="00240E2E"/>
    <w:rsid w:val="00241E53"/>
    <w:rsid w:val="002431C9"/>
    <w:rsid w:val="0024389E"/>
    <w:rsid w:val="00245EE6"/>
    <w:rsid w:val="00252101"/>
    <w:rsid w:val="0025240D"/>
    <w:rsid w:val="00253255"/>
    <w:rsid w:val="002541F1"/>
    <w:rsid w:val="00256C89"/>
    <w:rsid w:val="00260A35"/>
    <w:rsid w:val="00261938"/>
    <w:rsid w:val="00261D77"/>
    <w:rsid w:val="0026236D"/>
    <w:rsid w:val="00262BEF"/>
    <w:rsid w:val="00262C6D"/>
    <w:rsid w:val="002657DD"/>
    <w:rsid w:val="002673CA"/>
    <w:rsid w:val="00267FC8"/>
    <w:rsid w:val="002702DB"/>
    <w:rsid w:val="002707A8"/>
    <w:rsid w:val="00270F12"/>
    <w:rsid w:val="00271FAF"/>
    <w:rsid w:val="00272A37"/>
    <w:rsid w:val="00272E73"/>
    <w:rsid w:val="00273D31"/>
    <w:rsid w:val="00277A0C"/>
    <w:rsid w:val="0028020F"/>
    <w:rsid w:val="00280862"/>
    <w:rsid w:val="00281104"/>
    <w:rsid w:val="00282E1C"/>
    <w:rsid w:val="00282FAE"/>
    <w:rsid w:val="00285692"/>
    <w:rsid w:val="00285E6E"/>
    <w:rsid w:val="00287A12"/>
    <w:rsid w:val="00287B41"/>
    <w:rsid w:val="00287EFD"/>
    <w:rsid w:val="002914AB"/>
    <w:rsid w:val="00293271"/>
    <w:rsid w:val="00294769"/>
    <w:rsid w:val="00295C6E"/>
    <w:rsid w:val="00295FEC"/>
    <w:rsid w:val="0029673F"/>
    <w:rsid w:val="002A231E"/>
    <w:rsid w:val="002A6B40"/>
    <w:rsid w:val="002A6F90"/>
    <w:rsid w:val="002B3638"/>
    <w:rsid w:val="002B3CDA"/>
    <w:rsid w:val="002B511A"/>
    <w:rsid w:val="002B6238"/>
    <w:rsid w:val="002C071F"/>
    <w:rsid w:val="002C55E3"/>
    <w:rsid w:val="002C67CB"/>
    <w:rsid w:val="002C6CD3"/>
    <w:rsid w:val="002C6EDF"/>
    <w:rsid w:val="002C6F50"/>
    <w:rsid w:val="002C7BE7"/>
    <w:rsid w:val="002D0955"/>
    <w:rsid w:val="002D3EED"/>
    <w:rsid w:val="002D4580"/>
    <w:rsid w:val="002D4952"/>
    <w:rsid w:val="002D6046"/>
    <w:rsid w:val="002D61EB"/>
    <w:rsid w:val="002E096D"/>
    <w:rsid w:val="002E199D"/>
    <w:rsid w:val="002E1B45"/>
    <w:rsid w:val="002E2026"/>
    <w:rsid w:val="002E264B"/>
    <w:rsid w:val="002E2750"/>
    <w:rsid w:val="002E3365"/>
    <w:rsid w:val="002E3E8C"/>
    <w:rsid w:val="002E4026"/>
    <w:rsid w:val="002E4AA9"/>
    <w:rsid w:val="002E4E29"/>
    <w:rsid w:val="002E6D0D"/>
    <w:rsid w:val="002E7040"/>
    <w:rsid w:val="002F0C12"/>
    <w:rsid w:val="002F39E9"/>
    <w:rsid w:val="002F4B59"/>
    <w:rsid w:val="002F4F84"/>
    <w:rsid w:val="002F5879"/>
    <w:rsid w:val="002F5A05"/>
    <w:rsid w:val="002F5B83"/>
    <w:rsid w:val="002F5C30"/>
    <w:rsid w:val="002F7117"/>
    <w:rsid w:val="002F7A8F"/>
    <w:rsid w:val="002F7F76"/>
    <w:rsid w:val="00300606"/>
    <w:rsid w:val="00301264"/>
    <w:rsid w:val="0030127B"/>
    <w:rsid w:val="003034B2"/>
    <w:rsid w:val="00303597"/>
    <w:rsid w:val="00304877"/>
    <w:rsid w:val="00310B0A"/>
    <w:rsid w:val="00312459"/>
    <w:rsid w:val="003138FD"/>
    <w:rsid w:val="00313D44"/>
    <w:rsid w:val="00313FE0"/>
    <w:rsid w:val="0031486D"/>
    <w:rsid w:val="00314B0C"/>
    <w:rsid w:val="00320035"/>
    <w:rsid w:val="0032038E"/>
    <w:rsid w:val="0032155D"/>
    <w:rsid w:val="00327350"/>
    <w:rsid w:val="00331F83"/>
    <w:rsid w:val="003331C8"/>
    <w:rsid w:val="003338BB"/>
    <w:rsid w:val="003346A9"/>
    <w:rsid w:val="00334906"/>
    <w:rsid w:val="00335099"/>
    <w:rsid w:val="0033595C"/>
    <w:rsid w:val="00335CA8"/>
    <w:rsid w:val="00335D2E"/>
    <w:rsid w:val="00337999"/>
    <w:rsid w:val="0034141F"/>
    <w:rsid w:val="003416A3"/>
    <w:rsid w:val="00341BE6"/>
    <w:rsid w:val="003445C4"/>
    <w:rsid w:val="00345264"/>
    <w:rsid w:val="00345DC0"/>
    <w:rsid w:val="003463B5"/>
    <w:rsid w:val="00346E19"/>
    <w:rsid w:val="0034785B"/>
    <w:rsid w:val="00347CEC"/>
    <w:rsid w:val="003512F1"/>
    <w:rsid w:val="00351619"/>
    <w:rsid w:val="00352847"/>
    <w:rsid w:val="00352CA6"/>
    <w:rsid w:val="00353190"/>
    <w:rsid w:val="00353E52"/>
    <w:rsid w:val="003542DA"/>
    <w:rsid w:val="00355A3E"/>
    <w:rsid w:val="00355E96"/>
    <w:rsid w:val="00356277"/>
    <w:rsid w:val="0035778D"/>
    <w:rsid w:val="003607F8"/>
    <w:rsid w:val="003619B5"/>
    <w:rsid w:val="00361C57"/>
    <w:rsid w:val="003624E2"/>
    <w:rsid w:val="00364172"/>
    <w:rsid w:val="0036529F"/>
    <w:rsid w:val="003655BA"/>
    <w:rsid w:val="0036751D"/>
    <w:rsid w:val="0036777B"/>
    <w:rsid w:val="00367B09"/>
    <w:rsid w:val="003709FD"/>
    <w:rsid w:val="003717D4"/>
    <w:rsid w:val="00371B17"/>
    <w:rsid w:val="00371CD5"/>
    <w:rsid w:val="003728B6"/>
    <w:rsid w:val="00372C13"/>
    <w:rsid w:val="0037345A"/>
    <w:rsid w:val="00373A68"/>
    <w:rsid w:val="003757F0"/>
    <w:rsid w:val="00377997"/>
    <w:rsid w:val="00380973"/>
    <w:rsid w:val="00380A07"/>
    <w:rsid w:val="00383BF6"/>
    <w:rsid w:val="00383D1C"/>
    <w:rsid w:val="0038456B"/>
    <w:rsid w:val="00386299"/>
    <w:rsid w:val="0039128A"/>
    <w:rsid w:val="00391B7D"/>
    <w:rsid w:val="0039239D"/>
    <w:rsid w:val="0039345C"/>
    <w:rsid w:val="00395453"/>
    <w:rsid w:val="003960DE"/>
    <w:rsid w:val="003970D5"/>
    <w:rsid w:val="00397FCF"/>
    <w:rsid w:val="003A11FD"/>
    <w:rsid w:val="003A16D9"/>
    <w:rsid w:val="003A3BC8"/>
    <w:rsid w:val="003A561A"/>
    <w:rsid w:val="003A5B95"/>
    <w:rsid w:val="003A6179"/>
    <w:rsid w:val="003A69B6"/>
    <w:rsid w:val="003B00A0"/>
    <w:rsid w:val="003B0C7F"/>
    <w:rsid w:val="003B2C3B"/>
    <w:rsid w:val="003B2E77"/>
    <w:rsid w:val="003B370B"/>
    <w:rsid w:val="003B3C85"/>
    <w:rsid w:val="003B3D19"/>
    <w:rsid w:val="003B3E77"/>
    <w:rsid w:val="003B4755"/>
    <w:rsid w:val="003B4773"/>
    <w:rsid w:val="003B56DC"/>
    <w:rsid w:val="003B7948"/>
    <w:rsid w:val="003C1334"/>
    <w:rsid w:val="003C16C2"/>
    <w:rsid w:val="003C1E11"/>
    <w:rsid w:val="003C32DA"/>
    <w:rsid w:val="003C3928"/>
    <w:rsid w:val="003C57DC"/>
    <w:rsid w:val="003C599D"/>
    <w:rsid w:val="003C72FF"/>
    <w:rsid w:val="003C7614"/>
    <w:rsid w:val="003C782C"/>
    <w:rsid w:val="003D0325"/>
    <w:rsid w:val="003D0764"/>
    <w:rsid w:val="003D31CB"/>
    <w:rsid w:val="003D3280"/>
    <w:rsid w:val="003D3604"/>
    <w:rsid w:val="003D45D5"/>
    <w:rsid w:val="003D48E0"/>
    <w:rsid w:val="003D5289"/>
    <w:rsid w:val="003D5774"/>
    <w:rsid w:val="003D5E36"/>
    <w:rsid w:val="003D6607"/>
    <w:rsid w:val="003D7553"/>
    <w:rsid w:val="003D7EB3"/>
    <w:rsid w:val="003E10AA"/>
    <w:rsid w:val="003E13B1"/>
    <w:rsid w:val="003E5959"/>
    <w:rsid w:val="003E5AC3"/>
    <w:rsid w:val="003E600B"/>
    <w:rsid w:val="003E654A"/>
    <w:rsid w:val="003E704E"/>
    <w:rsid w:val="003E7535"/>
    <w:rsid w:val="003E7907"/>
    <w:rsid w:val="003F0F7A"/>
    <w:rsid w:val="003F1EA3"/>
    <w:rsid w:val="003F34D4"/>
    <w:rsid w:val="003F3F06"/>
    <w:rsid w:val="003F461C"/>
    <w:rsid w:val="003F4683"/>
    <w:rsid w:val="003F46C0"/>
    <w:rsid w:val="003F69CE"/>
    <w:rsid w:val="003F6BB9"/>
    <w:rsid w:val="003F71B0"/>
    <w:rsid w:val="00400917"/>
    <w:rsid w:val="00401A9B"/>
    <w:rsid w:val="00401FA0"/>
    <w:rsid w:val="00401FF5"/>
    <w:rsid w:val="004021BE"/>
    <w:rsid w:val="00402A91"/>
    <w:rsid w:val="00403125"/>
    <w:rsid w:val="004036D4"/>
    <w:rsid w:val="00404E0C"/>
    <w:rsid w:val="00405227"/>
    <w:rsid w:val="00405614"/>
    <w:rsid w:val="004070C5"/>
    <w:rsid w:val="00410791"/>
    <w:rsid w:val="00410878"/>
    <w:rsid w:val="00411140"/>
    <w:rsid w:val="0041176D"/>
    <w:rsid w:val="004122BD"/>
    <w:rsid w:val="00412C1D"/>
    <w:rsid w:val="0041308C"/>
    <w:rsid w:val="00413273"/>
    <w:rsid w:val="00413F2E"/>
    <w:rsid w:val="00414958"/>
    <w:rsid w:val="00415006"/>
    <w:rsid w:val="004150A9"/>
    <w:rsid w:val="00415F00"/>
    <w:rsid w:val="00416931"/>
    <w:rsid w:val="00417954"/>
    <w:rsid w:val="00417AA6"/>
    <w:rsid w:val="004207D3"/>
    <w:rsid w:val="004208ED"/>
    <w:rsid w:val="00420AD0"/>
    <w:rsid w:val="004234D1"/>
    <w:rsid w:val="00423B07"/>
    <w:rsid w:val="00423F36"/>
    <w:rsid w:val="0042449E"/>
    <w:rsid w:val="004268FC"/>
    <w:rsid w:val="00427583"/>
    <w:rsid w:val="00427869"/>
    <w:rsid w:val="00427DCA"/>
    <w:rsid w:val="0043031B"/>
    <w:rsid w:val="00431A30"/>
    <w:rsid w:val="004333B8"/>
    <w:rsid w:val="00433971"/>
    <w:rsid w:val="00434D50"/>
    <w:rsid w:val="004351C8"/>
    <w:rsid w:val="00435FC4"/>
    <w:rsid w:val="00441C32"/>
    <w:rsid w:val="00441E13"/>
    <w:rsid w:val="00442689"/>
    <w:rsid w:val="00443252"/>
    <w:rsid w:val="004438D7"/>
    <w:rsid w:val="00443F2F"/>
    <w:rsid w:val="004478B2"/>
    <w:rsid w:val="00450219"/>
    <w:rsid w:val="00450323"/>
    <w:rsid w:val="004503FD"/>
    <w:rsid w:val="00450E86"/>
    <w:rsid w:val="004511FF"/>
    <w:rsid w:val="00452879"/>
    <w:rsid w:val="00452C60"/>
    <w:rsid w:val="0045374B"/>
    <w:rsid w:val="00453D72"/>
    <w:rsid w:val="00455110"/>
    <w:rsid w:val="004565EE"/>
    <w:rsid w:val="00465AD0"/>
    <w:rsid w:val="00470B5F"/>
    <w:rsid w:val="00472E64"/>
    <w:rsid w:val="00473763"/>
    <w:rsid w:val="004745FD"/>
    <w:rsid w:val="004774B4"/>
    <w:rsid w:val="00480CE2"/>
    <w:rsid w:val="004821D9"/>
    <w:rsid w:val="00483980"/>
    <w:rsid w:val="00483E3C"/>
    <w:rsid w:val="0048675E"/>
    <w:rsid w:val="00486CC9"/>
    <w:rsid w:val="004872B0"/>
    <w:rsid w:val="0049179F"/>
    <w:rsid w:val="00492B6B"/>
    <w:rsid w:val="00494686"/>
    <w:rsid w:val="00494F26"/>
    <w:rsid w:val="00497057"/>
    <w:rsid w:val="004976CA"/>
    <w:rsid w:val="004A0320"/>
    <w:rsid w:val="004A11B0"/>
    <w:rsid w:val="004A193B"/>
    <w:rsid w:val="004A28DB"/>
    <w:rsid w:val="004A4199"/>
    <w:rsid w:val="004A57A6"/>
    <w:rsid w:val="004A5BEF"/>
    <w:rsid w:val="004A6ADA"/>
    <w:rsid w:val="004B08B3"/>
    <w:rsid w:val="004B0CED"/>
    <w:rsid w:val="004B28FE"/>
    <w:rsid w:val="004B2949"/>
    <w:rsid w:val="004B3A9A"/>
    <w:rsid w:val="004B4151"/>
    <w:rsid w:val="004B45B3"/>
    <w:rsid w:val="004B55FC"/>
    <w:rsid w:val="004B5BD3"/>
    <w:rsid w:val="004B7262"/>
    <w:rsid w:val="004B7C29"/>
    <w:rsid w:val="004B7F5D"/>
    <w:rsid w:val="004C0026"/>
    <w:rsid w:val="004C025E"/>
    <w:rsid w:val="004C04D2"/>
    <w:rsid w:val="004C2688"/>
    <w:rsid w:val="004C2A9C"/>
    <w:rsid w:val="004C69A7"/>
    <w:rsid w:val="004C6FF6"/>
    <w:rsid w:val="004C7ABB"/>
    <w:rsid w:val="004D0285"/>
    <w:rsid w:val="004D08E8"/>
    <w:rsid w:val="004D0CAD"/>
    <w:rsid w:val="004D108E"/>
    <w:rsid w:val="004D1D8B"/>
    <w:rsid w:val="004D5301"/>
    <w:rsid w:val="004D63EC"/>
    <w:rsid w:val="004E0106"/>
    <w:rsid w:val="004E1409"/>
    <w:rsid w:val="004E144D"/>
    <w:rsid w:val="004E1545"/>
    <w:rsid w:val="004E2B3B"/>
    <w:rsid w:val="004E5C05"/>
    <w:rsid w:val="004F0277"/>
    <w:rsid w:val="004F0B8C"/>
    <w:rsid w:val="004F1C34"/>
    <w:rsid w:val="004F277A"/>
    <w:rsid w:val="004F301C"/>
    <w:rsid w:val="004F3D4A"/>
    <w:rsid w:val="004F6767"/>
    <w:rsid w:val="004F677E"/>
    <w:rsid w:val="0050023D"/>
    <w:rsid w:val="00500DFD"/>
    <w:rsid w:val="0050112C"/>
    <w:rsid w:val="00501824"/>
    <w:rsid w:val="0050224E"/>
    <w:rsid w:val="0050232B"/>
    <w:rsid w:val="0050290A"/>
    <w:rsid w:val="005041CC"/>
    <w:rsid w:val="005047F6"/>
    <w:rsid w:val="0050496B"/>
    <w:rsid w:val="005055A2"/>
    <w:rsid w:val="00505CE5"/>
    <w:rsid w:val="0050684E"/>
    <w:rsid w:val="00506D4F"/>
    <w:rsid w:val="00507B36"/>
    <w:rsid w:val="00507E8C"/>
    <w:rsid w:val="00510668"/>
    <w:rsid w:val="005108F7"/>
    <w:rsid w:val="00510ADA"/>
    <w:rsid w:val="0051230E"/>
    <w:rsid w:val="00512FC2"/>
    <w:rsid w:val="00513166"/>
    <w:rsid w:val="0051368C"/>
    <w:rsid w:val="00513A5B"/>
    <w:rsid w:val="005157E0"/>
    <w:rsid w:val="00516E63"/>
    <w:rsid w:val="00517888"/>
    <w:rsid w:val="0052136C"/>
    <w:rsid w:val="005237B4"/>
    <w:rsid w:val="00524196"/>
    <w:rsid w:val="005249C8"/>
    <w:rsid w:val="00527F42"/>
    <w:rsid w:val="005304F4"/>
    <w:rsid w:val="00531F30"/>
    <w:rsid w:val="00532701"/>
    <w:rsid w:val="00533891"/>
    <w:rsid w:val="00533F24"/>
    <w:rsid w:val="005348AA"/>
    <w:rsid w:val="00535204"/>
    <w:rsid w:val="00536771"/>
    <w:rsid w:val="00536988"/>
    <w:rsid w:val="00536E09"/>
    <w:rsid w:val="005372E9"/>
    <w:rsid w:val="00540356"/>
    <w:rsid w:val="00541E59"/>
    <w:rsid w:val="005438E3"/>
    <w:rsid w:val="00543E55"/>
    <w:rsid w:val="00543F19"/>
    <w:rsid w:val="005446D6"/>
    <w:rsid w:val="005453A4"/>
    <w:rsid w:val="005454DA"/>
    <w:rsid w:val="00546B1E"/>
    <w:rsid w:val="005511E7"/>
    <w:rsid w:val="0055392F"/>
    <w:rsid w:val="00553FD1"/>
    <w:rsid w:val="005542A8"/>
    <w:rsid w:val="00554357"/>
    <w:rsid w:val="00554C55"/>
    <w:rsid w:val="00555760"/>
    <w:rsid w:val="00555F6C"/>
    <w:rsid w:val="00556C7A"/>
    <w:rsid w:val="005575D7"/>
    <w:rsid w:val="00561209"/>
    <w:rsid w:val="00561C03"/>
    <w:rsid w:val="005657E5"/>
    <w:rsid w:val="00566A66"/>
    <w:rsid w:val="00567CCA"/>
    <w:rsid w:val="00571AE8"/>
    <w:rsid w:val="00573938"/>
    <w:rsid w:val="005746B5"/>
    <w:rsid w:val="00574A05"/>
    <w:rsid w:val="00575F83"/>
    <w:rsid w:val="0057683F"/>
    <w:rsid w:val="00576F70"/>
    <w:rsid w:val="00580607"/>
    <w:rsid w:val="00581C35"/>
    <w:rsid w:val="00582343"/>
    <w:rsid w:val="00582750"/>
    <w:rsid w:val="005827C3"/>
    <w:rsid w:val="00585C40"/>
    <w:rsid w:val="005860AC"/>
    <w:rsid w:val="0058794A"/>
    <w:rsid w:val="00591AC5"/>
    <w:rsid w:val="00592950"/>
    <w:rsid w:val="005932C8"/>
    <w:rsid w:val="00593984"/>
    <w:rsid w:val="0059430C"/>
    <w:rsid w:val="00594616"/>
    <w:rsid w:val="0059540F"/>
    <w:rsid w:val="00595C4B"/>
    <w:rsid w:val="005976E8"/>
    <w:rsid w:val="00597AB3"/>
    <w:rsid w:val="005A1980"/>
    <w:rsid w:val="005A29F2"/>
    <w:rsid w:val="005A2D81"/>
    <w:rsid w:val="005A3508"/>
    <w:rsid w:val="005A52A5"/>
    <w:rsid w:val="005A64FB"/>
    <w:rsid w:val="005A69E3"/>
    <w:rsid w:val="005A6C2E"/>
    <w:rsid w:val="005A7352"/>
    <w:rsid w:val="005B0114"/>
    <w:rsid w:val="005B278B"/>
    <w:rsid w:val="005B39D5"/>
    <w:rsid w:val="005B3C2F"/>
    <w:rsid w:val="005B53BF"/>
    <w:rsid w:val="005B605D"/>
    <w:rsid w:val="005B62D6"/>
    <w:rsid w:val="005B6969"/>
    <w:rsid w:val="005C1173"/>
    <w:rsid w:val="005C5B01"/>
    <w:rsid w:val="005C5C0D"/>
    <w:rsid w:val="005C6AB9"/>
    <w:rsid w:val="005C6DF0"/>
    <w:rsid w:val="005C7D5D"/>
    <w:rsid w:val="005D014E"/>
    <w:rsid w:val="005D1629"/>
    <w:rsid w:val="005D1751"/>
    <w:rsid w:val="005D1773"/>
    <w:rsid w:val="005D369B"/>
    <w:rsid w:val="005D48A6"/>
    <w:rsid w:val="005D601E"/>
    <w:rsid w:val="005D7156"/>
    <w:rsid w:val="005E05FD"/>
    <w:rsid w:val="005E212C"/>
    <w:rsid w:val="005E28BC"/>
    <w:rsid w:val="005E43B8"/>
    <w:rsid w:val="005E7A4A"/>
    <w:rsid w:val="005F0144"/>
    <w:rsid w:val="005F08C9"/>
    <w:rsid w:val="005F33AF"/>
    <w:rsid w:val="005F3633"/>
    <w:rsid w:val="005F4250"/>
    <w:rsid w:val="005F4BCE"/>
    <w:rsid w:val="005F5ABF"/>
    <w:rsid w:val="00603FD3"/>
    <w:rsid w:val="00605104"/>
    <w:rsid w:val="006074D6"/>
    <w:rsid w:val="006134E8"/>
    <w:rsid w:val="00613773"/>
    <w:rsid w:val="00613CCC"/>
    <w:rsid w:val="006143DE"/>
    <w:rsid w:val="00614F5D"/>
    <w:rsid w:val="00615D97"/>
    <w:rsid w:val="006163E0"/>
    <w:rsid w:val="00616948"/>
    <w:rsid w:val="0061715E"/>
    <w:rsid w:val="00617E00"/>
    <w:rsid w:val="00620C8C"/>
    <w:rsid w:val="006212EA"/>
    <w:rsid w:val="00621EDE"/>
    <w:rsid w:val="0062258D"/>
    <w:rsid w:val="006238AD"/>
    <w:rsid w:val="006239BC"/>
    <w:rsid w:val="00623FAF"/>
    <w:rsid w:val="00624FCE"/>
    <w:rsid w:val="00625D01"/>
    <w:rsid w:val="00625D53"/>
    <w:rsid w:val="006278F1"/>
    <w:rsid w:val="00630317"/>
    <w:rsid w:val="006314D9"/>
    <w:rsid w:val="00632F1F"/>
    <w:rsid w:val="00632FAC"/>
    <w:rsid w:val="0063399D"/>
    <w:rsid w:val="00635AB9"/>
    <w:rsid w:val="006371D9"/>
    <w:rsid w:val="006378E2"/>
    <w:rsid w:val="00637BB0"/>
    <w:rsid w:val="00640010"/>
    <w:rsid w:val="006401E8"/>
    <w:rsid w:val="00640430"/>
    <w:rsid w:val="006412A8"/>
    <w:rsid w:val="0064130B"/>
    <w:rsid w:val="0064146B"/>
    <w:rsid w:val="00642055"/>
    <w:rsid w:val="00644B01"/>
    <w:rsid w:val="006465DF"/>
    <w:rsid w:val="006511D1"/>
    <w:rsid w:val="00651D13"/>
    <w:rsid w:val="00653079"/>
    <w:rsid w:val="0065339E"/>
    <w:rsid w:val="006544CA"/>
    <w:rsid w:val="00654E40"/>
    <w:rsid w:val="006552B7"/>
    <w:rsid w:val="006557EE"/>
    <w:rsid w:val="0066137F"/>
    <w:rsid w:val="0066251F"/>
    <w:rsid w:val="00662A89"/>
    <w:rsid w:val="00662E88"/>
    <w:rsid w:val="00663457"/>
    <w:rsid w:val="00664702"/>
    <w:rsid w:val="0066533C"/>
    <w:rsid w:val="00665688"/>
    <w:rsid w:val="006657A0"/>
    <w:rsid w:val="00666AE3"/>
    <w:rsid w:val="00666E2F"/>
    <w:rsid w:val="006672C3"/>
    <w:rsid w:val="00667961"/>
    <w:rsid w:val="00667C97"/>
    <w:rsid w:val="00670D34"/>
    <w:rsid w:val="00672D14"/>
    <w:rsid w:val="00672E5B"/>
    <w:rsid w:val="00673119"/>
    <w:rsid w:val="00673F2A"/>
    <w:rsid w:val="00674620"/>
    <w:rsid w:val="00674CCA"/>
    <w:rsid w:val="006768C1"/>
    <w:rsid w:val="0067745C"/>
    <w:rsid w:val="006775A7"/>
    <w:rsid w:val="00680A0C"/>
    <w:rsid w:val="00681AF0"/>
    <w:rsid w:val="00682086"/>
    <w:rsid w:val="0068264E"/>
    <w:rsid w:val="00682F7D"/>
    <w:rsid w:val="0068371C"/>
    <w:rsid w:val="006839CA"/>
    <w:rsid w:val="00683C50"/>
    <w:rsid w:val="00684304"/>
    <w:rsid w:val="006866E6"/>
    <w:rsid w:val="00687168"/>
    <w:rsid w:val="00690128"/>
    <w:rsid w:val="00690B18"/>
    <w:rsid w:val="00691090"/>
    <w:rsid w:val="00691976"/>
    <w:rsid w:val="00691B78"/>
    <w:rsid w:val="00692CBA"/>
    <w:rsid w:val="00693015"/>
    <w:rsid w:val="006934FB"/>
    <w:rsid w:val="0069404E"/>
    <w:rsid w:val="00696865"/>
    <w:rsid w:val="0069689F"/>
    <w:rsid w:val="0069690B"/>
    <w:rsid w:val="006974E6"/>
    <w:rsid w:val="006A0617"/>
    <w:rsid w:val="006A0F4C"/>
    <w:rsid w:val="006A1140"/>
    <w:rsid w:val="006A163D"/>
    <w:rsid w:val="006A2122"/>
    <w:rsid w:val="006A290A"/>
    <w:rsid w:val="006A3DDC"/>
    <w:rsid w:val="006A3E6C"/>
    <w:rsid w:val="006A4B39"/>
    <w:rsid w:val="006A4F06"/>
    <w:rsid w:val="006A516B"/>
    <w:rsid w:val="006A6A19"/>
    <w:rsid w:val="006A6DF0"/>
    <w:rsid w:val="006A770B"/>
    <w:rsid w:val="006A7A05"/>
    <w:rsid w:val="006B0A31"/>
    <w:rsid w:val="006B134E"/>
    <w:rsid w:val="006B1FE9"/>
    <w:rsid w:val="006B24BA"/>
    <w:rsid w:val="006B3284"/>
    <w:rsid w:val="006B32D6"/>
    <w:rsid w:val="006B3A95"/>
    <w:rsid w:val="006B3ABE"/>
    <w:rsid w:val="006B4214"/>
    <w:rsid w:val="006B715B"/>
    <w:rsid w:val="006C02F9"/>
    <w:rsid w:val="006C042F"/>
    <w:rsid w:val="006C0499"/>
    <w:rsid w:val="006C1208"/>
    <w:rsid w:val="006C147F"/>
    <w:rsid w:val="006C383E"/>
    <w:rsid w:val="006C5E59"/>
    <w:rsid w:val="006C75CE"/>
    <w:rsid w:val="006D05B8"/>
    <w:rsid w:val="006D1207"/>
    <w:rsid w:val="006D2EFC"/>
    <w:rsid w:val="006D3AE5"/>
    <w:rsid w:val="006D5301"/>
    <w:rsid w:val="006D6005"/>
    <w:rsid w:val="006D7AC2"/>
    <w:rsid w:val="006E0C37"/>
    <w:rsid w:val="006E26A8"/>
    <w:rsid w:val="006E4A64"/>
    <w:rsid w:val="006F00F7"/>
    <w:rsid w:val="006F2BEF"/>
    <w:rsid w:val="006F2E66"/>
    <w:rsid w:val="006F3471"/>
    <w:rsid w:val="006F4C5E"/>
    <w:rsid w:val="006F4D8E"/>
    <w:rsid w:val="006F66BD"/>
    <w:rsid w:val="006F7205"/>
    <w:rsid w:val="00703501"/>
    <w:rsid w:val="00703B71"/>
    <w:rsid w:val="007040CF"/>
    <w:rsid w:val="00704663"/>
    <w:rsid w:val="00705F89"/>
    <w:rsid w:val="00706881"/>
    <w:rsid w:val="007068DF"/>
    <w:rsid w:val="007077AE"/>
    <w:rsid w:val="00711E70"/>
    <w:rsid w:val="00711F58"/>
    <w:rsid w:val="00712935"/>
    <w:rsid w:val="00713FD9"/>
    <w:rsid w:val="00715D30"/>
    <w:rsid w:val="00717D60"/>
    <w:rsid w:val="0072002F"/>
    <w:rsid w:val="007201AD"/>
    <w:rsid w:val="0072041D"/>
    <w:rsid w:val="007219BB"/>
    <w:rsid w:val="00721A8F"/>
    <w:rsid w:val="00722F8D"/>
    <w:rsid w:val="00725E5A"/>
    <w:rsid w:val="00725EC2"/>
    <w:rsid w:val="007266D9"/>
    <w:rsid w:val="00726AC0"/>
    <w:rsid w:val="00726AC2"/>
    <w:rsid w:val="00726CD5"/>
    <w:rsid w:val="00726D78"/>
    <w:rsid w:val="00731C46"/>
    <w:rsid w:val="00732A8C"/>
    <w:rsid w:val="00734562"/>
    <w:rsid w:val="00734AE9"/>
    <w:rsid w:val="00734DB5"/>
    <w:rsid w:val="00737642"/>
    <w:rsid w:val="00740DC9"/>
    <w:rsid w:val="00742445"/>
    <w:rsid w:val="007445FE"/>
    <w:rsid w:val="00744FCE"/>
    <w:rsid w:val="007461F3"/>
    <w:rsid w:val="007478F0"/>
    <w:rsid w:val="007518AE"/>
    <w:rsid w:val="00751E9A"/>
    <w:rsid w:val="00752B27"/>
    <w:rsid w:val="00752E9D"/>
    <w:rsid w:val="00754C4F"/>
    <w:rsid w:val="00754CFA"/>
    <w:rsid w:val="007560A9"/>
    <w:rsid w:val="00756607"/>
    <w:rsid w:val="0076013E"/>
    <w:rsid w:val="00763E75"/>
    <w:rsid w:val="00765D4E"/>
    <w:rsid w:val="00766489"/>
    <w:rsid w:val="0076702C"/>
    <w:rsid w:val="00767512"/>
    <w:rsid w:val="00767C2D"/>
    <w:rsid w:val="0077042B"/>
    <w:rsid w:val="00771104"/>
    <w:rsid w:val="007721FB"/>
    <w:rsid w:val="00773C34"/>
    <w:rsid w:val="007768AF"/>
    <w:rsid w:val="00776A75"/>
    <w:rsid w:val="00777EA9"/>
    <w:rsid w:val="007809B4"/>
    <w:rsid w:val="0078168B"/>
    <w:rsid w:val="00781725"/>
    <w:rsid w:val="00782977"/>
    <w:rsid w:val="007836DE"/>
    <w:rsid w:val="007838A4"/>
    <w:rsid w:val="00783A05"/>
    <w:rsid w:val="0078436F"/>
    <w:rsid w:val="00784AFC"/>
    <w:rsid w:val="00785C73"/>
    <w:rsid w:val="00785E5B"/>
    <w:rsid w:val="00786372"/>
    <w:rsid w:val="00786811"/>
    <w:rsid w:val="00790C2E"/>
    <w:rsid w:val="00791C57"/>
    <w:rsid w:val="00792449"/>
    <w:rsid w:val="0079316E"/>
    <w:rsid w:val="00793C7A"/>
    <w:rsid w:val="0079464A"/>
    <w:rsid w:val="0079605A"/>
    <w:rsid w:val="0079671B"/>
    <w:rsid w:val="007979D1"/>
    <w:rsid w:val="00797F83"/>
    <w:rsid w:val="007A0151"/>
    <w:rsid w:val="007A1314"/>
    <w:rsid w:val="007A1695"/>
    <w:rsid w:val="007A3633"/>
    <w:rsid w:val="007A3E80"/>
    <w:rsid w:val="007A42A5"/>
    <w:rsid w:val="007A57C4"/>
    <w:rsid w:val="007A5A5F"/>
    <w:rsid w:val="007A6135"/>
    <w:rsid w:val="007A68D4"/>
    <w:rsid w:val="007B085A"/>
    <w:rsid w:val="007B1D40"/>
    <w:rsid w:val="007B1D42"/>
    <w:rsid w:val="007B1D79"/>
    <w:rsid w:val="007B1F16"/>
    <w:rsid w:val="007B2021"/>
    <w:rsid w:val="007B2724"/>
    <w:rsid w:val="007B3378"/>
    <w:rsid w:val="007B3C5D"/>
    <w:rsid w:val="007B5FD9"/>
    <w:rsid w:val="007B624C"/>
    <w:rsid w:val="007B6816"/>
    <w:rsid w:val="007C0BCC"/>
    <w:rsid w:val="007C1086"/>
    <w:rsid w:val="007C15DA"/>
    <w:rsid w:val="007C210A"/>
    <w:rsid w:val="007C5091"/>
    <w:rsid w:val="007C5E11"/>
    <w:rsid w:val="007C71BB"/>
    <w:rsid w:val="007D13D5"/>
    <w:rsid w:val="007D1ADA"/>
    <w:rsid w:val="007D301C"/>
    <w:rsid w:val="007D30BB"/>
    <w:rsid w:val="007D3ED8"/>
    <w:rsid w:val="007D572B"/>
    <w:rsid w:val="007D5F5E"/>
    <w:rsid w:val="007E1BE1"/>
    <w:rsid w:val="007E357E"/>
    <w:rsid w:val="007E5287"/>
    <w:rsid w:val="007E5FF0"/>
    <w:rsid w:val="007E6FB0"/>
    <w:rsid w:val="007F09CB"/>
    <w:rsid w:val="007F0C99"/>
    <w:rsid w:val="007F0D82"/>
    <w:rsid w:val="007F132A"/>
    <w:rsid w:val="007F1E68"/>
    <w:rsid w:val="007F20F1"/>
    <w:rsid w:val="007F2E6B"/>
    <w:rsid w:val="007F32C4"/>
    <w:rsid w:val="007F373F"/>
    <w:rsid w:val="007F53F7"/>
    <w:rsid w:val="007F66C0"/>
    <w:rsid w:val="007F76F3"/>
    <w:rsid w:val="007F79FA"/>
    <w:rsid w:val="00800E2F"/>
    <w:rsid w:val="00801A7C"/>
    <w:rsid w:val="00801D30"/>
    <w:rsid w:val="00802E9A"/>
    <w:rsid w:val="0080309A"/>
    <w:rsid w:val="00804A36"/>
    <w:rsid w:val="00805B03"/>
    <w:rsid w:val="00807E74"/>
    <w:rsid w:val="00810040"/>
    <w:rsid w:val="00810E4A"/>
    <w:rsid w:val="00811B6F"/>
    <w:rsid w:val="00812B49"/>
    <w:rsid w:val="00812CCD"/>
    <w:rsid w:val="00814EB7"/>
    <w:rsid w:val="00820F02"/>
    <w:rsid w:val="00821AE8"/>
    <w:rsid w:val="008224A6"/>
    <w:rsid w:val="00822C6A"/>
    <w:rsid w:val="008252D8"/>
    <w:rsid w:val="00825910"/>
    <w:rsid w:val="00826052"/>
    <w:rsid w:val="008273A1"/>
    <w:rsid w:val="008318AB"/>
    <w:rsid w:val="008334BF"/>
    <w:rsid w:val="00834754"/>
    <w:rsid w:val="00834921"/>
    <w:rsid w:val="00836C49"/>
    <w:rsid w:val="00837072"/>
    <w:rsid w:val="0083744C"/>
    <w:rsid w:val="0084068F"/>
    <w:rsid w:val="00842935"/>
    <w:rsid w:val="00842C2E"/>
    <w:rsid w:val="00844E7C"/>
    <w:rsid w:val="0084515B"/>
    <w:rsid w:val="00845170"/>
    <w:rsid w:val="00845B58"/>
    <w:rsid w:val="00847B24"/>
    <w:rsid w:val="00847E6E"/>
    <w:rsid w:val="008512DA"/>
    <w:rsid w:val="008525C2"/>
    <w:rsid w:val="00852CDD"/>
    <w:rsid w:val="008539DE"/>
    <w:rsid w:val="00853AE3"/>
    <w:rsid w:val="00854869"/>
    <w:rsid w:val="008574EA"/>
    <w:rsid w:val="00857668"/>
    <w:rsid w:val="00860168"/>
    <w:rsid w:val="00861B2A"/>
    <w:rsid w:val="00861CB1"/>
    <w:rsid w:val="00862AD6"/>
    <w:rsid w:val="0086377B"/>
    <w:rsid w:val="008669F5"/>
    <w:rsid w:val="00867F11"/>
    <w:rsid w:val="00867FEB"/>
    <w:rsid w:val="008700A3"/>
    <w:rsid w:val="00870433"/>
    <w:rsid w:val="00872BB0"/>
    <w:rsid w:val="00872C22"/>
    <w:rsid w:val="008735AA"/>
    <w:rsid w:val="008735C7"/>
    <w:rsid w:val="00873C65"/>
    <w:rsid w:val="0087693E"/>
    <w:rsid w:val="00877598"/>
    <w:rsid w:val="00877DB1"/>
    <w:rsid w:val="0088054B"/>
    <w:rsid w:val="00880AA1"/>
    <w:rsid w:val="008811EC"/>
    <w:rsid w:val="00882982"/>
    <w:rsid w:val="0088404F"/>
    <w:rsid w:val="0088596E"/>
    <w:rsid w:val="008872E1"/>
    <w:rsid w:val="008879DA"/>
    <w:rsid w:val="00891A68"/>
    <w:rsid w:val="00892336"/>
    <w:rsid w:val="0089367B"/>
    <w:rsid w:val="00893939"/>
    <w:rsid w:val="00893A44"/>
    <w:rsid w:val="008941FF"/>
    <w:rsid w:val="00894299"/>
    <w:rsid w:val="00896793"/>
    <w:rsid w:val="00897125"/>
    <w:rsid w:val="008A030C"/>
    <w:rsid w:val="008A0FD2"/>
    <w:rsid w:val="008A4928"/>
    <w:rsid w:val="008A516B"/>
    <w:rsid w:val="008A544D"/>
    <w:rsid w:val="008A560B"/>
    <w:rsid w:val="008A59E9"/>
    <w:rsid w:val="008A7A54"/>
    <w:rsid w:val="008B0C97"/>
    <w:rsid w:val="008B15E3"/>
    <w:rsid w:val="008B162F"/>
    <w:rsid w:val="008B1B4C"/>
    <w:rsid w:val="008B483E"/>
    <w:rsid w:val="008B58AA"/>
    <w:rsid w:val="008B5C4C"/>
    <w:rsid w:val="008B60E9"/>
    <w:rsid w:val="008B640D"/>
    <w:rsid w:val="008C1050"/>
    <w:rsid w:val="008C10D0"/>
    <w:rsid w:val="008C228F"/>
    <w:rsid w:val="008C3743"/>
    <w:rsid w:val="008C5B59"/>
    <w:rsid w:val="008C61DC"/>
    <w:rsid w:val="008C7A5F"/>
    <w:rsid w:val="008D0486"/>
    <w:rsid w:val="008D2900"/>
    <w:rsid w:val="008D30A5"/>
    <w:rsid w:val="008D5A13"/>
    <w:rsid w:val="008D6198"/>
    <w:rsid w:val="008E0235"/>
    <w:rsid w:val="008E0416"/>
    <w:rsid w:val="008E075E"/>
    <w:rsid w:val="008E29FE"/>
    <w:rsid w:val="008E39EE"/>
    <w:rsid w:val="008E3D19"/>
    <w:rsid w:val="008E614A"/>
    <w:rsid w:val="008E6704"/>
    <w:rsid w:val="008E7673"/>
    <w:rsid w:val="008E798D"/>
    <w:rsid w:val="008F03F3"/>
    <w:rsid w:val="008F0DF4"/>
    <w:rsid w:val="008F10AD"/>
    <w:rsid w:val="008F197C"/>
    <w:rsid w:val="008F5F0D"/>
    <w:rsid w:val="008F672C"/>
    <w:rsid w:val="008F7903"/>
    <w:rsid w:val="008F7B1D"/>
    <w:rsid w:val="0090025D"/>
    <w:rsid w:val="009009CB"/>
    <w:rsid w:val="00900BEF"/>
    <w:rsid w:val="009029B1"/>
    <w:rsid w:val="00903272"/>
    <w:rsid w:val="009033CB"/>
    <w:rsid w:val="0090351E"/>
    <w:rsid w:val="0090490C"/>
    <w:rsid w:val="00904EA0"/>
    <w:rsid w:val="009057AA"/>
    <w:rsid w:val="009069F4"/>
    <w:rsid w:val="00906EE0"/>
    <w:rsid w:val="0090725E"/>
    <w:rsid w:val="0090740B"/>
    <w:rsid w:val="00907EB0"/>
    <w:rsid w:val="009151B8"/>
    <w:rsid w:val="0091528A"/>
    <w:rsid w:val="009158AE"/>
    <w:rsid w:val="00915A61"/>
    <w:rsid w:val="009166B7"/>
    <w:rsid w:val="0091756C"/>
    <w:rsid w:val="00923324"/>
    <w:rsid w:val="0092375A"/>
    <w:rsid w:val="009239DA"/>
    <w:rsid w:val="0092493C"/>
    <w:rsid w:val="00924CD6"/>
    <w:rsid w:val="00924DE4"/>
    <w:rsid w:val="00926DB6"/>
    <w:rsid w:val="009308B8"/>
    <w:rsid w:val="00930E05"/>
    <w:rsid w:val="00934371"/>
    <w:rsid w:val="00934470"/>
    <w:rsid w:val="00934C2E"/>
    <w:rsid w:val="00934C5E"/>
    <w:rsid w:val="0093589E"/>
    <w:rsid w:val="0093615C"/>
    <w:rsid w:val="00936D93"/>
    <w:rsid w:val="00937D45"/>
    <w:rsid w:val="00940AB1"/>
    <w:rsid w:val="00941846"/>
    <w:rsid w:val="00945C17"/>
    <w:rsid w:val="00947C57"/>
    <w:rsid w:val="0095045B"/>
    <w:rsid w:val="00951775"/>
    <w:rsid w:val="00951BDD"/>
    <w:rsid w:val="00953AA2"/>
    <w:rsid w:val="00953F0B"/>
    <w:rsid w:val="0095413B"/>
    <w:rsid w:val="009556F7"/>
    <w:rsid w:val="0095721F"/>
    <w:rsid w:val="00957D45"/>
    <w:rsid w:val="00961022"/>
    <w:rsid w:val="009623E0"/>
    <w:rsid w:val="00962A12"/>
    <w:rsid w:val="00962DEB"/>
    <w:rsid w:val="00963DF9"/>
    <w:rsid w:val="0096452F"/>
    <w:rsid w:val="009645FD"/>
    <w:rsid w:val="00964FE8"/>
    <w:rsid w:val="009652C5"/>
    <w:rsid w:val="00965CF4"/>
    <w:rsid w:val="00965EFB"/>
    <w:rsid w:val="00967461"/>
    <w:rsid w:val="00967C91"/>
    <w:rsid w:val="009700B6"/>
    <w:rsid w:val="00971F2F"/>
    <w:rsid w:val="00975CE0"/>
    <w:rsid w:val="00976391"/>
    <w:rsid w:val="0097756A"/>
    <w:rsid w:val="0097796E"/>
    <w:rsid w:val="009807B3"/>
    <w:rsid w:val="00980867"/>
    <w:rsid w:val="009817A2"/>
    <w:rsid w:val="00981BB9"/>
    <w:rsid w:val="009821D2"/>
    <w:rsid w:val="009835D9"/>
    <w:rsid w:val="00983BF0"/>
    <w:rsid w:val="0098614D"/>
    <w:rsid w:val="0098652B"/>
    <w:rsid w:val="009865D7"/>
    <w:rsid w:val="00986CFF"/>
    <w:rsid w:val="00987191"/>
    <w:rsid w:val="00990389"/>
    <w:rsid w:val="00991147"/>
    <w:rsid w:val="00992098"/>
    <w:rsid w:val="009934B9"/>
    <w:rsid w:val="00993749"/>
    <w:rsid w:val="0099428D"/>
    <w:rsid w:val="00994AE2"/>
    <w:rsid w:val="009952E9"/>
    <w:rsid w:val="00997FCA"/>
    <w:rsid w:val="009A22CD"/>
    <w:rsid w:val="009A250E"/>
    <w:rsid w:val="009A3DBC"/>
    <w:rsid w:val="009A6C0E"/>
    <w:rsid w:val="009A743D"/>
    <w:rsid w:val="009B2E3A"/>
    <w:rsid w:val="009B3131"/>
    <w:rsid w:val="009B5E41"/>
    <w:rsid w:val="009B61A4"/>
    <w:rsid w:val="009B6234"/>
    <w:rsid w:val="009B6C15"/>
    <w:rsid w:val="009C026B"/>
    <w:rsid w:val="009C09D6"/>
    <w:rsid w:val="009C1959"/>
    <w:rsid w:val="009C1998"/>
    <w:rsid w:val="009C2D8C"/>
    <w:rsid w:val="009C3FC7"/>
    <w:rsid w:val="009C4697"/>
    <w:rsid w:val="009C4BA7"/>
    <w:rsid w:val="009C609B"/>
    <w:rsid w:val="009C68C4"/>
    <w:rsid w:val="009C77B1"/>
    <w:rsid w:val="009D01C2"/>
    <w:rsid w:val="009D123E"/>
    <w:rsid w:val="009D150B"/>
    <w:rsid w:val="009D239B"/>
    <w:rsid w:val="009D2BA3"/>
    <w:rsid w:val="009D361F"/>
    <w:rsid w:val="009D3A4F"/>
    <w:rsid w:val="009D5143"/>
    <w:rsid w:val="009D534A"/>
    <w:rsid w:val="009D657F"/>
    <w:rsid w:val="009D6C06"/>
    <w:rsid w:val="009E004B"/>
    <w:rsid w:val="009E0F3D"/>
    <w:rsid w:val="009E2285"/>
    <w:rsid w:val="009E270E"/>
    <w:rsid w:val="009E29F9"/>
    <w:rsid w:val="009E45B9"/>
    <w:rsid w:val="009E5E33"/>
    <w:rsid w:val="009F0BD4"/>
    <w:rsid w:val="009F1B24"/>
    <w:rsid w:val="009F1D6C"/>
    <w:rsid w:val="009F33A4"/>
    <w:rsid w:val="009F4F45"/>
    <w:rsid w:val="009F5B1D"/>
    <w:rsid w:val="009F67A8"/>
    <w:rsid w:val="009F69CC"/>
    <w:rsid w:val="009F7C8A"/>
    <w:rsid w:val="00A00D82"/>
    <w:rsid w:val="00A0236F"/>
    <w:rsid w:val="00A0240B"/>
    <w:rsid w:val="00A028A7"/>
    <w:rsid w:val="00A0477C"/>
    <w:rsid w:val="00A07106"/>
    <w:rsid w:val="00A07402"/>
    <w:rsid w:val="00A07865"/>
    <w:rsid w:val="00A07B61"/>
    <w:rsid w:val="00A1027B"/>
    <w:rsid w:val="00A10BDE"/>
    <w:rsid w:val="00A118D1"/>
    <w:rsid w:val="00A12854"/>
    <w:rsid w:val="00A131A8"/>
    <w:rsid w:val="00A1416A"/>
    <w:rsid w:val="00A21557"/>
    <w:rsid w:val="00A217F7"/>
    <w:rsid w:val="00A22B8A"/>
    <w:rsid w:val="00A23868"/>
    <w:rsid w:val="00A2573B"/>
    <w:rsid w:val="00A25C93"/>
    <w:rsid w:val="00A261D3"/>
    <w:rsid w:val="00A27543"/>
    <w:rsid w:val="00A30505"/>
    <w:rsid w:val="00A30E6E"/>
    <w:rsid w:val="00A32C10"/>
    <w:rsid w:val="00A33F40"/>
    <w:rsid w:val="00A34195"/>
    <w:rsid w:val="00A3428D"/>
    <w:rsid w:val="00A36832"/>
    <w:rsid w:val="00A37A65"/>
    <w:rsid w:val="00A42794"/>
    <w:rsid w:val="00A43593"/>
    <w:rsid w:val="00A438D9"/>
    <w:rsid w:val="00A47F95"/>
    <w:rsid w:val="00A50232"/>
    <w:rsid w:val="00A50C5F"/>
    <w:rsid w:val="00A51563"/>
    <w:rsid w:val="00A52234"/>
    <w:rsid w:val="00A53003"/>
    <w:rsid w:val="00A5345E"/>
    <w:rsid w:val="00A55340"/>
    <w:rsid w:val="00A55C86"/>
    <w:rsid w:val="00A55E0A"/>
    <w:rsid w:val="00A5645D"/>
    <w:rsid w:val="00A56ACF"/>
    <w:rsid w:val="00A5737F"/>
    <w:rsid w:val="00A57A1A"/>
    <w:rsid w:val="00A60363"/>
    <w:rsid w:val="00A60857"/>
    <w:rsid w:val="00A61063"/>
    <w:rsid w:val="00A63160"/>
    <w:rsid w:val="00A63599"/>
    <w:rsid w:val="00A643FF"/>
    <w:rsid w:val="00A64599"/>
    <w:rsid w:val="00A647B0"/>
    <w:rsid w:val="00A64C7B"/>
    <w:rsid w:val="00A64DB8"/>
    <w:rsid w:val="00A66AAF"/>
    <w:rsid w:val="00A66AD9"/>
    <w:rsid w:val="00A66FDC"/>
    <w:rsid w:val="00A67645"/>
    <w:rsid w:val="00A70394"/>
    <w:rsid w:val="00A709DE"/>
    <w:rsid w:val="00A70EC9"/>
    <w:rsid w:val="00A72741"/>
    <w:rsid w:val="00A73B63"/>
    <w:rsid w:val="00A7456F"/>
    <w:rsid w:val="00A745B8"/>
    <w:rsid w:val="00A746AE"/>
    <w:rsid w:val="00A74961"/>
    <w:rsid w:val="00A74C90"/>
    <w:rsid w:val="00A76456"/>
    <w:rsid w:val="00A765C8"/>
    <w:rsid w:val="00A77126"/>
    <w:rsid w:val="00A7757A"/>
    <w:rsid w:val="00A8158D"/>
    <w:rsid w:val="00A82F36"/>
    <w:rsid w:val="00A83682"/>
    <w:rsid w:val="00A8447E"/>
    <w:rsid w:val="00A86B4F"/>
    <w:rsid w:val="00A876A8"/>
    <w:rsid w:val="00A90D2B"/>
    <w:rsid w:val="00A924D9"/>
    <w:rsid w:val="00A93620"/>
    <w:rsid w:val="00A94865"/>
    <w:rsid w:val="00A964DC"/>
    <w:rsid w:val="00A96E57"/>
    <w:rsid w:val="00A9719F"/>
    <w:rsid w:val="00A971BA"/>
    <w:rsid w:val="00A97CE6"/>
    <w:rsid w:val="00AA0654"/>
    <w:rsid w:val="00AA11D6"/>
    <w:rsid w:val="00AA170E"/>
    <w:rsid w:val="00AA1C44"/>
    <w:rsid w:val="00AA2F44"/>
    <w:rsid w:val="00AA3EB7"/>
    <w:rsid w:val="00AA41C0"/>
    <w:rsid w:val="00AA5E5D"/>
    <w:rsid w:val="00AA6718"/>
    <w:rsid w:val="00AA675B"/>
    <w:rsid w:val="00AA731B"/>
    <w:rsid w:val="00AA79D6"/>
    <w:rsid w:val="00AA7CFF"/>
    <w:rsid w:val="00AA7D5E"/>
    <w:rsid w:val="00AB2DCD"/>
    <w:rsid w:val="00AB31A4"/>
    <w:rsid w:val="00AB3BD1"/>
    <w:rsid w:val="00AB44DD"/>
    <w:rsid w:val="00AB4A6F"/>
    <w:rsid w:val="00AB4AFA"/>
    <w:rsid w:val="00AB51CF"/>
    <w:rsid w:val="00AB54C6"/>
    <w:rsid w:val="00AB59A9"/>
    <w:rsid w:val="00AB5C86"/>
    <w:rsid w:val="00AB6033"/>
    <w:rsid w:val="00AB7B4E"/>
    <w:rsid w:val="00AC0630"/>
    <w:rsid w:val="00AC2602"/>
    <w:rsid w:val="00AC2984"/>
    <w:rsid w:val="00AC40FD"/>
    <w:rsid w:val="00AC4A6A"/>
    <w:rsid w:val="00AC4EB8"/>
    <w:rsid w:val="00AC50FF"/>
    <w:rsid w:val="00AC5656"/>
    <w:rsid w:val="00AC7E2D"/>
    <w:rsid w:val="00AD0991"/>
    <w:rsid w:val="00AD1948"/>
    <w:rsid w:val="00AD2266"/>
    <w:rsid w:val="00AD3B59"/>
    <w:rsid w:val="00AD4379"/>
    <w:rsid w:val="00AD5812"/>
    <w:rsid w:val="00AD67C7"/>
    <w:rsid w:val="00AD6EEA"/>
    <w:rsid w:val="00AD762D"/>
    <w:rsid w:val="00AE05C6"/>
    <w:rsid w:val="00AE19B9"/>
    <w:rsid w:val="00AE1C3C"/>
    <w:rsid w:val="00AE1CA8"/>
    <w:rsid w:val="00AE21FC"/>
    <w:rsid w:val="00AE235C"/>
    <w:rsid w:val="00AE2732"/>
    <w:rsid w:val="00AE45FA"/>
    <w:rsid w:val="00AE5265"/>
    <w:rsid w:val="00AE58A6"/>
    <w:rsid w:val="00AE5962"/>
    <w:rsid w:val="00AE6C6F"/>
    <w:rsid w:val="00AE704F"/>
    <w:rsid w:val="00AE7A72"/>
    <w:rsid w:val="00AF0956"/>
    <w:rsid w:val="00AF193B"/>
    <w:rsid w:val="00AF1F87"/>
    <w:rsid w:val="00AF21B1"/>
    <w:rsid w:val="00AF22BA"/>
    <w:rsid w:val="00AF23DE"/>
    <w:rsid w:val="00AF3346"/>
    <w:rsid w:val="00AF3B3F"/>
    <w:rsid w:val="00AF3EBA"/>
    <w:rsid w:val="00AF7393"/>
    <w:rsid w:val="00B01BF8"/>
    <w:rsid w:val="00B025D2"/>
    <w:rsid w:val="00B02BFC"/>
    <w:rsid w:val="00B031C2"/>
    <w:rsid w:val="00B03D58"/>
    <w:rsid w:val="00B03E15"/>
    <w:rsid w:val="00B03F2F"/>
    <w:rsid w:val="00B04992"/>
    <w:rsid w:val="00B05719"/>
    <w:rsid w:val="00B115C7"/>
    <w:rsid w:val="00B11FE4"/>
    <w:rsid w:val="00B12F30"/>
    <w:rsid w:val="00B13C70"/>
    <w:rsid w:val="00B148C0"/>
    <w:rsid w:val="00B15D04"/>
    <w:rsid w:val="00B1623B"/>
    <w:rsid w:val="00B16985"/>
    <w:rsid w:val="00B17779"/>
    <w:rsid w:val="00B207DD"/>
    <w:rsid w:val="00B234E3"/>
    <w:rsid w:val="00B235CB"/>
    <w:rsid w:val="00B23669"/>
    <w:rsid w:val="00B23EE2"/>
    <w:rsid w:val="00B248EB"/>
    <w:rsid w:val="00B24B90"/>
    <w:rsid w:val="00B24F30"/>
    <w:rsid w:val="00B25D0E"/>
    <w:rsid w:val="00B25EB4"/>
    <w:rsid w:val="00B264FD"/>
    <w:rsid w:val="00B27DF1"/>
    <w:rsid w:val="00B31634"/>
    <w:rsid w:val="00B31A1E"/>
    <w:rsid w:val="00B32A2A"/>
    <w:rsid w:val="00B32CA9"/>
    <w:rsid w:val="00B33CC0"/>
    <w:rsid w:val="00B34011"/>
    <w:rsid w:val="00B369A9"/>
    <w:rsid w:val="00B42257"/>
    <w:rsid w:val="00B4326E"/>
    <w:rsid w:val="00B435BF"/>
    <w:rsid w:val="00B43759"/>
    <w:rsid w:val="00B444C8"/>
    <w:rsid w:val="00B44BE9"/>
    <w:rsid w:val="00B44DC7"/>
    <w:rsid w:val="00B45E74"/>
    <w:rsid w:val="00B4657F"/>
    <w:rsid w:val="00B46B49"/>
    <w:rsid w:val="00B5096F"/>
    <w:rsid w:val="00B50EDC"/>
    <w:rsid w:val="00B51807"/>
    <w:rsid w:val="00B51FF2"/>
    <w:rsid w:val="00B52FC1"/>
    <w:rsid w:val="00B558B3"/>
    <w:rsid w:val="00B55BE9"/>
    <w:rsid w:val="00B56839"/>
    <w:rsid w:val="00B57B4F"/>
    <w:rsid w:val="00B61BA6"/>
    <w:rsid w:val="00B61C0D"/>
    <w:rsid w:val="00B63340"/>
    <w:rsid w:val="00B6361C"/>
    <w:rsid w:val="00B702BB"/>
    <w:rsid w:val="00B71E39"/>
    <w:rsid w:val="00B726F1"/>
    <w:rsid w:val="00B72CC6"/>
    <w:rsid w:val="00B73612"/>
    <w:rsid w:val="00B741F2"/>
    <w:rsid w:val="00B75989"/>
    <w:rsid w:val="00B77B34"/>
    <w:rsid w:val="00B807B7"/>
    <w:rsid w:val="00B81E96"/>
    <w:rsid w:val="00B82343"/>
    <w:rsid w:val="00B82F52"/>
    <w:rsid w:val="00B86A02"/>
    <w:rsid w:val="00B8783C"/>
    <w:rsid w:val="00B90A18"/>
    <w:rsid w:val="00B91E98"/>
    <w:rsid w:val="00B9643B"/>
    <w:rsid w:val="00BA179E"/>
    <w:rsid w:val="00BA345C"/>
    <w:rsid w:val="00BA3808"/>
    <w:rsid w:val="00BA4763"/>
    <w:rsid w:val="00BA524A"/>
    <w:rsid w:val="00BA5DC3"/>
    <w:rsid w:val="00BA7455"/>
    <w:rsid w:val="00BA74C6"/>
    <w:rsid w:val="00BB02B7"/>
    <w:rsid w:val="00BB0C50"/>
    <w:rsid w:val="00BB17AD"/>
    <w:rsid w:val="00BB1ADD"/>
    <w:rsid w:val="00BB1E06"/>
    <w:rsid w:val="00BB2751"/>
    <w:rsid w:val="00BB2EAD"/>
    <w:rsid w:val="00BB4151"/>
    <w:rsid w:val="00BB439C"/>
    <w:rsid w:val="00BB604F"/>
    <w:rsid w:val="00BB66DF"/>
    <w:rsid w:val="00BB6B1C"/>
    <w:rsid w:val="00BC1CA9"/>
    <w:rsid w:val="00BC23D0"/>
    <w:rsid w:val="00BC2519"/>
    <w:rsid w:val="00BC2526"/>
    <w:rsid w:val="00BC34D0"/>
    <w:rsid w:val="00BC59A3"/>
    <w:rsid w:val="00BC767E"/>
    <w:rsid w:val="00BC799D"/>
    <w:rsid w:val="00BC79A6"/>
    <w:rsid w:val="00BD09D1"/>
    <w:rsid w:val="00BD0F71"/>
    <w:rsid w:val="00BD1573"/>
    <w:rsid w:val="00BD2553"/>
    <w:rsid w:val="00BD25EC"/>
    <w:rsid w:val="00BD3756"/>
    <w:rsid w:val="00BD472D"/>
    <w:rsid w:val="00BD4E69"/>
    <w:rsid w:val="00BD5102"/>
    <w:rsid w:val="00BD5BCA"/>
    <w:rsid w:val="00BD63E7"/>
    <w:rsid w:val="00BD6AC4"/>
    <w:rsid w:val="00BE09F3"/>
    <w:rsid w:val="00BE1A5A"/>
    <w:rsid w:val="00BE256F"/>
    <w:rsid w:val="00BE2828"/>
    <w:rsid w:val="00BE2B0A"/>
    <w:rsid w:val="00BE5E30"/>
    <w:rsid w:val="00BE7F17"/>
    <w:rsid w:val="00BE7FD8"/>
    <w:rsid w:val="00BF126A"/>
    <w:rsid w:val="00BF51D4"/>
    <w:rsid w:val="00BF547E"/>
    <w:rsid w:val="00BF633A"/>
    <w:rsid w:val="00BF7149"/>
    <w:rsid w:val="00BF7AB3"/>
    <w:rsid w:val="00C01033"/>
    <w:rsid w:val="00C0156F"/>
    <w:rsid w:val="00C01BAC"/>
    <w:rsid w:val="00C0236F"/>
    <w:rsid w:val="00C02871"/>
    <w:rsid w:val="00C03BC6"/>
    <w:rsid w:val="00C04422"/>
    <w:rsid w:val="00C05C4F"/>
    <w:rsid w:val="00C05C7A"/>
    <w:rsid w:val="00C107BF"/>
    <w:rsid w:val="00C10B69"/>
    <w:rsid w:val="00C12FC5"/>
    <w:rsid w:val="00C137F5"/>
    <w:rsid w:val="00C13939"/>
    <w:rsid w:val="00C13944"/>
    <w:rsid w:val="00C13D7C"/>
    <w:rsid w:val="00C14C14"/>
    <w:rsid w:val="00C14C9D"/>
    <w:rsid w:val="00C150A5"/>
    <w:rsid w:val="00C2083F"/>
    <w:rsid w:val="00C22434"/>
    <w:rsid w:val="00C235C5"/>
    <w:rsid w:val="00C23B21"/>
    <w:rsid w:val="00C23C61"/>
    <w:rsid w:val="00C25902"/>
    <w:rsid w:val="00C27CA6"/>
    <w:rsid w:val="00C310DD"/>
    <w:rsid w:val="00C3212E"/>
    <w:rsid w:val="00C335D3"/>
    <w:rsid w:val="00C3366F"/>
    <w:rsid w:val="00C34C12"/>
    <w:rsid w:val="00C34F3A"/>
    <w:rsid w:val="00C36359"/>
    <w:rsid w:val="00C3669C"/>
    <w:rsid w:val="00C374D3"/>
    <w:rsid w:val="00C378AF"/>
    <w:rsid w:val="00C40177"/>
    <w:rsid w:val="00C4221C"/>
    <w:rsid w:val="00C42557"/>
    <w:rsid w:val="00C43214"/>
    <w:rsid w:val="00C433AE"/>
    <w:rsid w:val="00C43418"/>
    <w:rsid w:val="00C43604"/>
    <w:rsid w:val="00C4361F"/>
    <w:rsid w:val="00C44AA4"/>
    <w:rsid w:val="00C45A3F"/>
    <w:rsid w:val="00C46228"/>
    <w:rsid w:val="00C47B3F"/>
    <w:rsid w:val="00C50BF9"/>
    <w:rsid w:val="00C52C13"/>
    <w:rsid w:val="00C56CF4"/>
    <w:rsid w:val="00C578D2"/>
    <w:rsid w:val="00C57CED"/>
    <w:rsid w:val="00C630E8"/>
    <w:rsid w:val="00C632D5"/>
    <w:rsid w:val="00C63C75"/>
    <w:rsid w:val="00C64546"/>
    <w:rsid w:val="00C648AC"/>
    <w:rsid w:val="00C66615"/>
    <w:rsid w:val="00C67249"/>
    <w:rsid w:val="00C70ABF"/>
    <w:rsid w:val="00C7263C"/>
    <w:rsid w:val="00C74B22"/>
    <w:rsid w:val="00C74C31"/>
    <w:rsid w:val="00C75299"/>
    <w:rsid w:val="00C76946"/>
    <w:rsid w:val="00C80BE3"/>
    <w:rsid w:val="00C80EAD"/>
    <w:rsid w:val="00C812BC"/>
    <w:rsid w:val="00C814AC"/>
    <w:rsid w:val="00C831EE"/>
    <w:rsid w:val="00C83CA4"/>
    <w:rsid w:val="00C845DE"/>
    <w:rsid w:val="00C86DBA"/>
    <w:rsid w:val="00C87EF3"/>
    <w:rsid w:val="00C9088A"/>
    <w:rsid w:val="00C93857"/>
    <w:rsid w:val="00C943A3"/>
    <w:rsid w:val="00C948FD"/>
    <w:rsid w:val="00C9791E"/>
    <w:rsid w:val="00CA168E"/>
    <w:rsid w:val="00CA1995"/>
    <w:rsid w:val="00CA1CFE"/>
    <w:rsid w:val="00CA21B1"/>
    <w:rsid w:val="00CA3262"/>
    <w:rsid w:val="00CA5B19"/>
    <w:rsid w:val="00CA606C"/>
    <w:rsid w:val="00CA6A05"/>
    <w:rsid w:val="00CA7003"/>
    <w:rsid w:val="00CB2CD4"/>
    <w:rsid w:val="00CB49E4"/>
    <w:rsid w:val="00CB6559"/>
    <w:rsid w:val="00CC07DF"/>
    <w:rsid w:val="00CC1207"/>
    <w:rsid w:val="00CC14A5"/>
    <w:rsid w:val="00CC20D5"/>
    <w:rsid w:val="00CC2796"/>
    <w:rsid w:val="00CC2A04"/>
    <w:rsid w:val="00CC2CB6"/>
    <w:rsid w:val="00CC618E"/>
    <w:rsid w:val="00CC77FF"/>
    <w:rsid w:val="00CC780D"/>
    <w:rsid w:val="00CC7BC6"/>
    <w:rsid w:val="00CD02B7"/>
    <w:rsid w:val="00CD0E9E"/>
    <w:rsid w:val="00CD2EC3"/>
    <w:rsid w:val="00CD39D3"/>
    <w:rsid w:val="00CD4A81"/>
    <w:rsid w:val="00CD56E5"/>
    <w:rsid w:val="00CD64CB"/>
    <w:rsid w:val="00CD68AA"/>
    <w:rsid w:val="00CE2053"/>
    <w:rsid w:val="00CE2574"/>
    <w:rsid w:val="00CE2A29"/>
    <w:rsid w:val="00CE6032"/>
    <w:rsid w:val="00CE682B"/>
    <w:rsid w:val="00CE73D7"/>
    <w:rsid w:val="00CE7C8D"/>
    <w:rsid w:val="00CF0032"/>
    <w:rsid w:val="00CF06A7"/>
    <w:rsid w:val="00CF1768"/>
    <w:rsid w:val="00CF3E36"/>
    <w:rsid w:val="00CF455F"/>
    <w:rsid w:val="00CF5694"/>
    <w:rsid w:val="00CF571A"/>
    <w:rsid w:val="00CF7310"/>
    <w:rsid w:val="00CF7AFA"/>
    <w:rsid w:val="00D043CC"/>
    <w:rsid w:val="00D0466D"/>
    <w:rsid w:val="00D06F82"/>
    <w:rsid w:val="00D12C49"/>
    <w:rsid w:val="00D1382A"/>
    <w:rsid w:val="00D13D08"/>
    <w:rsid w:val="00D1496F"/>
    <w:rsid w:val="00D1621C"/>
    <w:rsid w:val="00D209C3"/>
    <w:rsid w:val="00D21661"/>
    <w:rsid w:val="00D21F72"/>
    <w:rsid w:val="00D21FA0"/>
    <w:rsid w:val="00D225C7"/>
    <w:rsid w:val="00D22E63"/>
    <w:rsid w:val="00D26DFF"/>
    <w:rsid w:val="00D2706C"/>
    <w:rsid w:val="00D27A9C"/>
    <w:rsid w:val="00D328F9"/>
    <w:rsid w:val="00D32CAC"/>
    <w:rsid w:val="00D343C9"/>
    <w:rsid w:val="00D353B6"/>
    <w:rsid w:val="00D36BB0"/>
    <w:rsid w:val="00D401E8"/>
    <w:rsid w:val="00D432D0"/>
    <w:rsid w:val="00D4330C"/>
    <w:rsid w:val="00D43FB5"/>
    <w:rsid w:val="00D448A4"/>
    <w:rsid w:val="00D4537D"/>
    <w:rsid w:val="00D46838"/>
    <w:rsid w:val="00D469AD"/>
    <w:rsid w:val="00D46AB4"/>
    <w:rsid w:val="00D46E60"/>
    <w:rsid w:val="00D500DD"/>
    <w:rsid w:val="00D51A19"/>
    <w:rsid w:val="00D529A9"/>
    <w:rsid w:val="00D52E65"/>
    <w:rsid w:val="00D52F34"/>
    <w:rsid w:val="00D53B23"/>
    <w:rsid w:val="00D5650F"/>
    <w:rsid w:val="00D56C39"/>
    <w:rsid w:val="00D571C4"/>
    <w:rsid w:val="00D575CE"/>
    <w:rsid w:val="00D60085"/>
    <w:rsid w:val="00D614D5"/>
    <w:rsid w:val="00D62230"/>
    <w:rsid w:val="00D637EB"/>
    <w:rsid w:val="00D643A3"/>
    <w:rsid w:val="00D64FA9"/>
    <w:rsid w:val="00D65FFC"/>
    <w:rsid w:val="00D72284"/>
    <w:rsid w:val="00D733BE"/>
    <w:rsid w:val="00D75F3E"/>
    <w:rsid w:val="00D765CA"/>
    <w:rsid w:val="00D76ADB"/>
    <w:rsid w:val="00D80624"/>
    <w:rsid w:val="00D8398D"/>
    <w:rsid w:val="00D90742"/>
    <w:rsid w:val="00D90D0E"/>
    <w:rsid w:val="00D9237D"/>
    <w:rsid w:val="00D93772"/>
    <w:rsid w:val="00D93A92"/>
    <w:rsid w:val="00D93D2F"/>
    <w:rsid w:val="00D95377"/>
    <w:rsid w:val="00D95D5C"/>
    <w:rsid w:val="00D96B40"/>
    <w:rsid w:val="00D96FF5"/>
    <w:rsid w:val="00DA21E9"/>
    <w:rsid w:val="00DA29D5"/>
    <w:rsid w:val="00DA490C"/>
    <w:rsid w:val="00DA5947"/>
    <w:rsid w:val="00DA5C7E"/>
    <w:rsid w:val="00DA5E2A"/>
    <w:rsid w:val="00DA618C"/>
    <w:rsid w:val="00DB0841"/>
    <w:rsid w:val="00DB0A40"/>
    <w:rsid w:val="00DB1C5D"/>
    <w:rsid w:val="00DB284E"/>
    <w:rsid w:val="00DB322D"/>
    <w:rsid w:val="00DB49E5"/>
    <w:rsid w:val="00DB4B95"/>
    <w:rsid w:val="00DB5B57"/>
    <w:rsid w:val="00DB612A"/>
    <w:rsid w:val="00DC05E2"/>
    <w:rsid w:val="00DC1357"/>
    <w:rsid w:val="00DC2406"/>
    <w:rsid w:val="00DC4247"/>
    <w:rsid w:val="00DC4A42"/>
    <w:rsid w:val="00DC5335"/>
    <w:rsid w:val="00DC66C7"/>
    <w:rsid w:val="00DC7E89"/>
    <w:rsid w:val="00DD04B3"/>
    <w:rsid w:val="00DD0615"/>
    <w:rsid w:val="00DD119C"/>
    <w:rsid w:val="00DD181E"/>
    <w:rsid w:val="00DD1FA5"/>
    <w:rsid w:val="00DD39DC"/>
    <w:rsid w:val="00DD41E0"/>
    <w:rsid w:val="00DD4548"/>
    <w:rsid w:val="00DD5B62"/>
    <w:rsid w:val="00DD601F"/>
    <w:rsid w:val="00DD6A08"/>
    <w:rsid w:val="00DD729D"/>
    <w:rsid w:val="00DE1FF7"/>
    <w:rsid w:val="00DE275C"/>
    <w:rsid w:val="00DE4D23"/>
    <w:rsid w:val="00DF08DA"/>
    <w:rsid w:val="00DF1A53"/>
    <w:rsid w:val="00DF2E05"/>
    <w:rsid w:val="00DF54A8"/>
    <w:rsid w:val="00DF5AC1"/>
    <w:rsid w:val="00DF65BD"/>
    <w:rsid w:val="00DF7AE0"/>
    <w:rsid w:val="00E0033D"/>
    <w:rsid w:val="00E004FD"/>
    <w:rsid w:val="00E01CB1"/>
    <w:rsid w:val="00E01E30"/>
    <w:rsid w:val="00E02D87"/>
    <w:rsid w:val="00E04CEE"/>
    <w:rsid w:val="00E04DF6"/>
    <w:rsid w:val="00E05D7F"/>
    <w:rsid w:val="00E05E8E"/>
    <w:rsid w:val="00E0738B"/>
    <w:rsid w:val="00E0753B"/>
    <w:rsid w:val="00E0784B"/>
    <w:rsid w:val="00E07D8F"/>
    <w:rsid w:val="00E07F98"/>
    <w:rsid w:val="00E10CF7"/>
    <w:rsid w:val="00E11055"/>
    <w:rsid w:val="00E124A0"/>
    <w:rsid w:val="00E14809"/>
    <w:rsid w:val="00E158C1"/>
    <w:rsid w:val="00E15E27"/>
    <w:rsid w:val="00E169A9"/>
    <w:rsid w:val="00E20D88"/>
    <w:rsid w:val="00E217FF"/>
    <w:rsid w:val="00E21E7A"/>
    <w:rsid w:val="00E2227B"/>
    <w:rsid w:val="00E25148"/>
    <w:rsid w:val="00E256F5"/>
    <w:rsid w:val="00E25FC8"/>
    <w:rsid w:val="00E26913"/>
    <w:rsid w:val="00E26D39"/>
    <w:rsid w:val="00E27D0C"/>
    <w:rsid w:val="00E332E9"/>
    <w:rsid w:val="00E33C02"/>
    <w:rsid w:val="00E344CB"/>
    <w:rsid w:val="00E34A44"/>
    <w:rsid w:val="00E34DD8"/>
    <w:rsid w:val="00E35EC6"/>
    <w:rsid w:val="00E3608C"/>
    <w:rsid w:val="00E36FEE"/>
    <w:rsid w:val="00E4107A"/>
    <w:rsid w:val="00E411EC"/>
    <w:rsid w:val="00E41B93"/>
    <w:rsid w:val="00E4287B"/>
    <w:rsid w:val="00E43EE5"/>
    <w:rsid w:val="00E4500D"/>
    <w:rsid w:val="00E45525"/>
    <w:rsid w:val="00E46FFA"/>
    <w:rsid w:val="00E47632"/>
    <w:rsid w:val="00E47F79"/>
    <w:rsid w:val="00E51D75"/>
    <w:rsid w:val="00E52155"/>
    <w:rsid w:val="00E528EC"/>
    <w:rsid w:val="00E53978"/>
    <w:rsid w:val="00E55670"/>
    <w:rsid w:val="00E57CA8"/>
    <w:rsid w:val="00E60078"/>
    <w:rsid w:val="00E60E59"/>
    <w:rsid w:val="00E611C6"/>
    <w:rsid w:val="00E62E14"/>
    <w:rsid w:val="00E62FF2"/>
    <w:rsid w:val="00E63645"/>
    <w:rsid w:val="00E65E2F"/>
    <w:rsid w:val="00E6696D"/>
    <w:rsid w:val="00E67CCB"/>
    <w:rsid w:val="00E70CD8"/>
    <w:rsid w:val="00E7214D"/>
    <w:rsid w:val="00E72463"/>
    <w:rsid w:val="00E72A6B"/>
    <w:rsid w:val="00E72C53"/>
    <w:rsid w:val="00E73642"/>
    <w:rsid w:val="00E74A85"/>
    <w:rsid w:val="00E767EE"/>
    <w:rsid w:val="00E7788F"/>
    <w:rsid w:val="00E81533"/>
    <w:rsid w:val="00E826F9"/>
    <w:rsid w:val="00E82DF4"/>
    <w:rsid w:val="00E8347A"/>
    <w:rsid w:val="00E8348F"/>
    <w:rsid w:val="00E860C4"/>
    <w:rsid w:val="00E86C8C"/>
    <w:rsid w:val="00E8768C"/>
    <w:rsid w:val="00E91498"/>
    <w:rsid w:val="00E92C8C"/>
    <w:rsid w:val="00E95BA9"/>
    <w:rsid w:val="00E97E8D"/>
    <w:rsid w:val="00EA17E6"/>
    <w:rsid w:val="00EA23B9"/>
    <w:rsid w:val="00EA28B3"/>
    <w:rsid w:val="00EA3201"/>
    <w:rsid w:val="00EA34FE"/>
    <w:rsid w:val="00EA3F7C"/>
    <w:rsid w:val="00EA4289"/>
    <w:rsid w:val="00EA5A46"/>
    <w:rsid w:val="00EA7562"/>
    <w:rsid w:val="00EB0711"/>
    <w:rsid w:val="00EB09DB"/>
    <w:rsid w:val="00EB1EC1"/>
    <w:rsid w:val="00EB25FE"/>
    <w:rsid w:val="00EB4615"/>
    <w:rsid w:val="00EB4EC8"/>
    <w:rsid w:val="00EB63C5"/>
    <w:rsid w:val="00EB722B"/>
    <w:rsid w:val="00EB7D2D"/>
    <w:rsid w:val="00EC1D40"/>
    <w:rsid w:val="00EC39A5"/>
    <w:rsid w:val="00EC442F"/>
    <w:rsid w:val="00EC4C62"/>
    <w:rsid w:val="00EC63B6"/>
    <w:rsid w:val="00EC6949"/>
    <w:rsid w:val="00EC78F4"/>
    <w:rsid w:val="00ED0096"/>
    <w:rsid w:val="00ED129B"/>
    <w:rsid w:val="00ED4552"/>
    <w:rsid w:val="00ED49DF"/>
    <w:rsid w:val="00ED4E38"/>
    <w:rsid w:val="00ED4FAC"/>
    <w:rsid w:val="00ED5708"/>
    <w:rsid w:val="00ED5DA1"/>
    <w:rsid w:val="00ED7A8C"/>
    <w:rsid w:val="00ED7F03"/>
    <w:rsid w:val="00EE032E"/>
    <w:rsid w:val="00EE1219"/>
    <w:rsid w:val="00EE4662"/>
    <w:rsid w:val="00EE5990"/>
    <w:rsid w:val="00EE61E7"/>
    <w:rsid w:val="00EE66DA"/>
    <w:rsid w:val="00EE6717"/>
    <w:rsid w:val="00EE68B3"/>
    <w:rsid w:val="00EE6D93"/>
    <w:rsid w:val="00EE6E98"/>
    <w:rsid w:val="00EE7E42"/>
    <w:rsid w:val="00EF097E"/>
    <w:rsid w:val="00EF0CB6"/>
    <w:rsid w:val="00EF19F9"/>
    <w:rsid w:val="00EF1F0D"/>
    <w:rsid w:val="00EF31B1"/>
    <w:rsid w:val="00EF395E"/>
    <w:rsid w:val="00EF3D08"/>
    <w:rsid w:val="00EF401A"/>
    <w:rsid w:val="00EF47D9"/>
    <w:rsid w:val="00EF48DB"/>
    <w:rsid w:val="00EF4E42"/>
    <w:rsid w:val="00EF558F"/>
    <w:rsid w:val="00EF6C9D"/>
    <w:rsid w:val="00EF6CE8"/>
    <w:rsid w:val="00F003A1"/>
    <w:rsid w:val="00F013B5"/>
    <w:rsid w:val="00F01D82"/>
    <w:rsid w:val="00F02727"/>
    <w:rsid w:val="00F040A8"/>
    <w:rsid w:val="00F04823"/>
    <w:rsid w:val="00F04A46"/>
    <w:rsid w:val="00F0628A"/>
    <w:rsid w:val="00F07A65"/>
    <w:rsid w:val="00F07BF1"/>
    <w:rsid w:val="00F1002C"/>
    <w:rsid w:val="00F1035E"/>
    <w:rsid w:val="00F117CA"/>
    <w:rsid w:val="00F12167"/>
    <w:rsid w:val="00F14489"/>
    <w:rsid w:val="00F15149"/>
    <w:rsid w:val="00F151BF"/>
    <w:rsid w:val="00F15975"/>
    <w:rsid w:val="00F15F5D"/>
    <w:rsid w:val="00F175CB"/>
    <w:rsid w:val="00F20241"/>
    <w:rsid w:val="00F20A8B"/>
    <w:rsid w:val="00F21320"/>
    <w:rsid w:val="00F23800"/>
    <w:rsid w:val="00F23B14"/>
    <w:rsid w:val="00F23B28"/>
    <w:rsid w:val="00F2422D"/>
    <w:rsid w:val="00F25F12"/>
    <w:rsid w:val="00F27DFE"/>
    <w:rsid w:val="00F31FC9"/>
    <w:rsid w:val="00F326D3"/>
    <w:rsid w:val="00F32D7D"/>
    <w:rsid w:val="00F32EAA"/>
    <w:rsid w:val="00F331F5"/>
    <w:rsid w:val="00F350BD"/>
    <w:rsid w:val="00F36E18"/>
    <w:rsid w:val="00F4252E"/>
    <w:rsid w:val="00F429BE"/>
    <w:rsid w:val="00F45049"/>
    <w:rsid w:val="00F46121"/>
    <w:rsid w:val="00F4677B"/>
    <w:rsid w:val="00F50810"/>
    <w:rsid w:val="00F51F96"/>
    <w:rsid w:val="00F5337A"/>
    <w:rsid w:val="00F53417"/>
    <w:rsid w:val="00F54451"/>
    <w:rsid w:val="00F55950"/>
    <w:rsid w:val="00F566A0"/>
    <w:rsid w:val="00F56BB9"/>
    <w:rsid w:val="00F57A37"/>
    <w:rsid w:val="00F61449"/>
    <w:rsid w:val="00F62FAF"/>
    <w:rsid w:val="00F633D8"/>
    <w:rsid w:val="00F6418C"/>
    <w:rsid w:val="00F64B9B"/>
    <w:rsid w:val="00F64F3C"/>
    <w:rsid w:val="00F65E8D"/>
    <w:rsid w:val="00F66C8A"/>
    <w:rsid w:val="00F67B53"/>
    <w:rsid w:val="00F67C3F"/>
    <w:rsid w:val="00F73C04"/>
    <w:rsid w:val="00F73F19"/>
    <w:rsid w:val="00F74FE5"/>
    <w:rsid w:val="00F75F53"/>
    <w:rsid w:val="00F77118"/>
    <w:rsid w:val="00F77B16"/>
    <w:rsid w:val="00F77CE6"/>
    <w:rsid w:val="00F804F6"/>
    <w:rsid w:val="00F80BAD"/>
    <w:rsid w:val="00F80E63"/>
    <w:rsid w:val="00F80FC5"/>
    <w:rsid w:val="00F81180"/>
    <w:rsid w:val="00F8135D"/>
    <w:rsid w:val="00F81C8D"/>
    <w:rsid w:val="00F81D9E"/>
    <w:rsid w:val="00F82967"/>
    <w:rsid w:val="00F901CA"/>
    <w:rsid w:val="00F90AD9"/>
    <w:rsid w:val="00F9458A"/>
    <w:rsid w:val="00F95D02"/>
    <w:rsid w:val="00F96D44"/>
    <w:rsid w:val="00F96D49"/>
    <w:rsid w:val="00F97C7B"/>
    <w:rsid w:val="00F97E59"/>
    <w:rsid w:val="00FA018C"/>
    <w:rsid w:val="00FA02D8"/>
    <w:rsid w:val="00FA0CB7"/>
    <w:rsid w:val="00FA0EC2"/>
    <w:rsid w:val="00FA1FBC"/>
    <w:rsid w:val="00FA217D"/>
    <w:rsid w:val="00FA2252"/>
    <w:rsid w:val="00FA25A9"/>
    <w:rsid w:val="00FA33C3"/>
    <w:rsid w:val="00FA4164"/>
    <w:rsid w:val="00FA43EE"/>
    <w:rsid w:val="00FA48D5"/>
    <w:rsid w:val="00FA4B57"/>
    <w:rsid w:val="00FA5100"/>
    <w:rsid w:val="00FA57F3"/>
    <w:rsid w:val="00FA57FA"/>
    <w:rsid w:val="00FA5B88"/>
    <w:rsid w:val="00FA670A"/>
    <w:rsid w:val="00FA78D7"/>
    <w:rsid w:val="00FB1849"/>
    <w:rsid w:val="00FB2293"/>
    <w:rsid w:val="00FB34F1"/>
    <w:rsid w:val="00FB36B9"/>
    <w:rsid w:val="00FB4F0D"/>
    <w:rsid w:val="00FB5464"/>
    <w:rsid w:val="00FB6D54"/>
    <w:rsid w:val="00FB7CF6"/>
    <w:rsid w:val="00FC0258"/>
    <w:rsid w:val="00FC02A5"/>
    <w:rsid w:val="00FC14C8"/>
    <w:rsid w:val="00FC1E27"/>
    <w:rsid w:val="00FC227F"/>
    <w:rsid w:val="00FC34C6"/>
    <w:rsid w:val="00FC647A"/>
    <w:rsid w:val="00FC7174"/>
    <w:rsid w:val="00FC74CA"/>
    <w:rsid w:val="00FD298F"/>
    <w:rsid w:val="00FD33DD"/>
    <w:rsid w:val="00FD37E5"/>
    <w:rsid w:val="00FD4836"/>
    <w:rsid w:val="00FD50A4"/>
    <w:rsid w:val="00FD616B"/>
    <w:rsid w:val="00FE1F7B"/>
    <w:rsid w:val="00FE27DC"/>
    <w:rsid w:val="00FE54FA"/>
    <w:rsid w:val="00FE5D9E"/>
    <w:rsid w:val="00FE60EB"/>
    <w:rsid w:val="00FE7296"/>
    <w:rsid w:val="00FE762A"/>
    <w:rsid w:val="00FE7DEA"/>
    <w:rsid w:val="00FF0203"/>
    <w:rsid w:val="00FF1A27"/>
    <w:rsid w:val="00FF1AB0"/>
    <w:rsid w:val="00FF1B8B"/>
    <w:rsid w:val="00FF283B"/>
    <w:rsid w:val="00FF363E"/>
    <w:rsid w:val="00FF623A"/>
    <w:rsid w:val="00FF7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B8F47"/>
  <w15:chartTrackingRefBased/>
  <w15:docId w15:val="{27E5550D-C7D2-C94D-8E61-FED2CBB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956"/>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uiPriority w:val="39"/>
    <w:pPr>
      <w:keepNext w:val="0"/>
      <w:spacing w:before="0"/>
      <w:ind w:left="851" w:hanging="851"/>
    </w:pPr>
    <w:rPr>
      <w:sz w:val="20"/>
    </w:rPr>
  </w:style>
  <w:style w:type="paragraph" w:styleId="31">
    <w:name w:val="toc 3"/>
    <w:basedOn w:val="21"/>
    <w:uiPriority w:val="39"/>
    <w:pPr>
      <w:ind w:left="1134" w:hanging="1134"/>
    </w:pPr>
  </w:style>
  <w:style w:type="paragraph" w:styleId="41">
    <w:name w:val="toc 4"/>
    <w:basedOn w:val="31"/>
    <w:uiPriority w:val="39"/>
    <w:pPr>
      <w:ind w:left="1418" w:hanging="1418"/>
    </w:pPr>
  </w:style>
  <w:style w:type="paragraph" w:styleId="51">
    <w:name w:val="toc 5"/>
    <w:basedOn w:val="41"/>
    <w:uiPriority w:val="39"/>
    <w:pPr>
      <w:ind w:left="1701" w:hanging="1701"/>
    </w:pPr>
  </w:style>
  <w:style w:type="paragraph" w:styleId="60">
    <w:name w:val="toc 6"/>
    <w:basedOn w:val="51"/>
    <w:next w:val="a"/>
    <w:uiPriority w:val="39"/>
    <w:pPr>
      <w:ind w:left="1985" w:hanging="1985"/>
    </w:pPr>
  </w:style>
  <w:style w:type="paragraph" w:styleId="70">
    <w:name w:val="toc 7"/>
    <w:basedOn w:val="60"/>
    <w:next w:val="a"/>
    <w:uiPriority w:val="39"/>
    <w:pPr>
      <w:ind w:left="2268" w:hanging="2268"/>
    </w:pPr>
  </w:style>
  <w:style w:type="paragraph" w:styleId="80">
    <w:name w:val="toc 8"/>
    <w:basedOn w:val="11"/>
    <w:uiPriority w:val="39"/>
    <w:pPr>
      <w:spacing w:before="180"/>
      <w:ind w:left="2693" w:hanging="2693"/>
    </w:pPr>
    <w:rPr>
      <w:b/>
    </w:rPr>
  </w:style>
  <w:style w:type="paragraph" w:styleId="91">
    <w:name w:val="toc 9"/>
    <w:basedOn w:val="80"/>
    <w:uiPriority w:val="39"/>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ae">
    <w:name w:val="Table Grid"/>
    <w:basedOn w:val="a1"/>
    <w:uiPriority w:val="59"/>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af2">
    <w:name w:val="Hyperlink"/>
    <w:uiPriority w:val="99"/>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uiPriority w:val="9"/>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paragraph" w:styleId="af6">
    <w:name w:val="Signature"/>
    <w:basedOn w:val="a"/>
    <w:link w:val="af7"/>
    <w:rsid w:val="00434D50"/>
    <w:pPr>
      <w:ind w:left="4252"/>
    </w:pPr>
    <w:rPr>
      <w:lang w:val="x-none"/>
    </w:rPr>
  </w:style>
  <w:style w:type="character" w:customStyle="1" w:styleId="af7">
    <w:name w:val="签名 字符"/>
    <w:link w:val="af6"/>
    <w:rsid w:val="00434D50"/>
    <w:rPr>
      <w:color w:val="000000"/>
      <w:lang w:eastAsia="ja-JP"/>
    </w:rPr>
  </w:style>
  <w:style w:type="paragraph" w:styleId="af8">
    <w:name w:val="Body Text"/>
    <w:basedOn w:val="a"/>
    <w:link w:val="af9"/>
    <w:rsid w:val="007C5091"/>
    <w:pPr>
      <w:spacing w:after="120"/>
    </w:pPr>
    <w:rPr>
      <w:lang w:val="x-none"/>
    </w:rPr>
  </w:style>
  <w:style w:type="character" w:customStyle="1" w:styleId="af9">
    <w:name w:val="正文文本 字符"/>
    <w:link w:val="af8"/>
    <w:rsid w:val="007C5091"/>
    <w:rPr>
      <w:color w:val="000000"/>
      <w:lang w:eastAsia="ja-JP"/>
    </w:rPr>
  </w:style>
  <w:style w:type="character" w:customStyle="1" w:styleId="40">
    <w:name w:val="标题 4 字符"/>
    <w:link w:val="4"/>
    <w:rsid w:val="008C1050"/>
    <w:rPr>
      <w:rFonts w:ascii="Arial" w:hAnsi="Arial"/>
      <w:sz w:val="24"/>
      <w:lang w:val="en-GB" w:eastAsia="ja-JP"/>
    </w:rPr>
  </w:style>
  <w:style w:type="character" w:customStyle="1" w:styleId="50">
    <w:name w:val="标题 5 字符"/>
    <w:link w:val="5"/>
    <w:rsid w:val="008C1050"/>
    <w:rPr>
      <w:rFonts w:ascii="Arial" w:hAnsi="Arial"/>
      <w:sz w:val="22"/>
      <w:lang w:val="en-GB" w:eastAsia="ja-JP"/>
    </w:rPr>
  </w:style>
  <w:style w:type="character" w:customStyle="1" w:styleId="TAHCar">
    <w:name w:val="TAH Car"/>
    <w:link w:val="TAH"/>
    <w:rsid w:val="008C1050"/>
    <w:rPr>
      <w:rFonts w:ascii="Arial" w:hAnsi="Arial"/>
      <w:b/>
      <w:color w:val="000000"/>
      <w:sz w:val="18"/>
      <w:lang w:val="en-GB" w:eastAsia="ja-JP"/>
    </w:rPr>
  </w:style>
  <w:style w:type="character" w:customStyle="1" w:styleId="EXChar">
    <w:name w:val="EX Char"/>
    <w:link w:val="EX"/>
    <w:locked/>
    <w:rsid w:val="008C1050"/>
    <w:rPr>
      <w:rFonts w:eastAsia="Times New Roman"/>
      <w:color w:val="000000"/>
      <w:lang w:val="en-GB" w:eastAsia="ja-JP"/>
    </w:rPr>
  </w:style>
  <w:style w:type="paragraph" w:styleId="afa">
    <w:name w:val="Revision"/>
    <w:hidden/>
    <w:uiPriority w:val="99"/>
    <w:semiHidden/>
    <w:rsid w:val="008C1050"/>
    <w:rPr>
      <w:rFonts w:eastAsia="宋体"/>
      <w:lang w:val="en-GB"/>
    </w:rPr>
  </w:style>
  <w:style w:type="paragraph" w:styleId="TOC">
    <w:name w:val="TOC Heading"/>
    <w:basedOn w:val="1"/>
    <w:next w:val="a"/>
    <w:uiPriority w:val="39"/>
    <w:unhideWhenUsed/>
    <w:qFormat/>
    <w:rsid w:val="008C1050"/>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F5496"/>
      <w:sz w:val="32"/>
      <w:szCs w:val="32"/>
      <w:lang w:val="en-US" w:eastAsia="en-US"/>
    </w:rPr>
  </w:style>
  <w:style w:type="character" w:customStyle="1" w:styleId="Mention1">
    <w:name w:val="Mention1"/>
    <w:uiPriority w:val="99"/>
    <w:semiHidden/>
    <w:unhideWhenUsed/>
    <w:rsid w:val="008C1050"/>
    <w:rPr>
      <w:color w:val="2B579A"/>
      <w:shd w:val="clear" w:color="auto" w:fill="E6E6E6"/>
    </w:rPr>
  </w:style>
  <w:style w:type="character" w:customStyle="1" w:styleId="UnresolvedMention1">
    <w:name w:val="Unresolved Mention1"/>
    <w:uiPriority w:val="99"/>
    <w:semiHidden/>
    <w:unhideWhenUsed/>
    <w:rsid w:val="008C1050"/>
    <w:rPr>
      <w:color w:val="808080"/>
      <w:shd w:val="clear" w:color="auto" w:fill="E6E6E6"/>
    </w:rPr>
  </w:style>
  <w:style w:type="paragraph" w:styleId="afb">
    <w:name w:val="List"/>
    <w:basedOn w:val="a"/>
    <w:rsid w:val="008C1050"/>
    <w:pPr>
      <w:overflowPunct/>
      <w:autoSpaceDE/>
      <w:autoSpaceDN/>
      <w:adjustRightInd/>
      <w:ind w:left="283" w:hanging="283"/>
      <w:contextualSpacing/>
      <w:textAlignment w:val="auto"/>
    </w:pPr>
    <w:rPr>
      <w:rFonts w:eastAsia="宋体"/>
      <w:color w:val="auto"/>
      <w:lang w:eastAsia="en-US"/>
    </w:rPr>
  </w:style>
  <w:style w:type="paragraph" w:styleId="22">
    <w:name w:val="List 2"/>
    <w:basedOn w:val="a"/>
    <w:rsid w:val="008C1050"/>
    <w:pPr>
      <w:overflowPunct/>
      <w:autoSpaceDE/>
      <w:autoSpaceDN/>
      <w:adjustRightInd/>
      <w:ind w:left="566" w:hanging="283"/>
      <w:contextualSpacing/>
      <w:textAlignment w:val="auto"/>
    </w:pPr>
    <w:rPr>
      <w:rFonts w:eastAsia="宋体"/>
      <w:color w:val="auto"/>
      <w:lang w:eastAsia="en-US"/>
    </w:rPr>
  </w:style>
  <w:style w:type="paragraph" w:styleId="32">
    <w:name w:val="List 3"/>
    <w:basedOn w:val="a"/>
    <w:rsid w:val="008C1050"/>
    <w:pPr>
      <w:overflowPunct/>
      <w:autoSpaceDE/>
      <w:autoSpaceDN/>
      <w:adjustRightInd/>
      <w:ind w:left="849" w:hanging="283"/>
      <w:contextualSpacing/>
      <w:textAlignment w:val="auto"/>
    </w:pPr>
    <w:rPr>
      <w:rFonts w:eastAsia="宋体"/>
      <w:color w:val="auto"/>
      <w:lang w:eastAsia="en-US"/>
    </w:rPr>
  </w:style>
  <w:style w:type="paragraph" w:styleId="42">
    <w:name w:val="List 4"/>
    <w:basedOn w:val="a"/>
    <w:rsid w:val="008C1050"/>
    <w:pPr>
      <w:overflowPunct/>
      <w:autoSpaceDE/>
      <w:autoSpaceDN/>
      <w:adjustRightInd/>
      <w:ind w:left="1132" w:hanging="283"/>
      <w:contextualSpacing/>
      <w:textAlignment w:val="auto"/>
    </w:pPr>
    <w:rPr>
      <w:rFonts w:eastAsia="宋体"/>
      <w:color w:val="auto"/>
      <w:lang w:eastAsia="en-US"/>
    </w:rPr>
  </w:style>
  <w:style w:type="paragraph" w:styleId="52">
    <w:name w:val="List 5"/>
    <w:basedOn w:val="a"/>
    <w:rsid w:val="008C1050"/>
    <w:pPr>
      <w:overflowPunct/>
      <w:autoSpaceDE/>
      <w:autoSpaceDN/>
      <w:adjustRightInd/>
      <w:ind w:left="1415" w:hanging="283"/>
      <w:contextualSpacing/>
      <w:textAlignment w:val="auto"/>
    </w:pPr>
    <w:rPr>
      <w:rFonts w:eastAsia="宋体"/>
      <w:color w:val="auto"/>
      <w:lang w:eastAsia="en-US"/>
    </w:rPr>
  </w:style>
  <w:style w:type="paragraph" w:customStyle="1" w:styleId="CRCoverPage">
    <w:name w:val="CR Cover Page"/>
    <w:link w:val="CRCoverPageZchn"/>
    <w:qFormat/>
    <w:rsid w:val="00E860C4"/>
    <w:pPr>
      <w:spacing w:after="120"/>
    </w:pPr>
    <w:rPr>
      <w:rFonts w:ascii="Arial" w:eastAsia="宋体" w:hAnsi="Arial"/>
      <w:lang w:val="en-GB"/>
    </w:rPr>
  </w:style>
  <w:style w:type="character" w:customStyle="1" w:styleId="B3Car">
    <w:name w:val="B3 Car"/>
    <w:link w:val="B3"/>
    <w:rsid w:val="004B55FC"/>
    <w:rPr>
      <w:color w:val="000000"/>
      <w:lang w:val="en-GB" w:eastAsia="ja-JP"/>
    </w:rPr>
  </w:style>
  <w:style w:type="character" w:customStyle="1" w:styleId="TACChar">
    <w:name w:val="TAC Char"/>
    <w:link w:val="TAC"/>
    <w:qFormat/>
    <w:locked/>
    <w:rsid w:val="001F7B28"/>
    <w:rPr>
      <w:rFonts w:ascii="Arial" w:hAnsi="Arial"/>
      <w:color w:val="000000"/>
      <w:sz w:val="18"/>
      <w:lang w:val="en-GB" w:eastAsia="ja-JP"/>
    </w:rPr>
  </w:style>
  <w:style w:type="character" w:customStyle="1" w:styleId="CRCoverPageZchn">
    <w:name w:val="CR Cover Page Zchn"/>
    <w:link w:val="CRCoverPage"/>
    <w:qFormat/>
    <w:rsid w:val="00022E99"/>
    <w:rPr>
      <w:rFonts w:ascii="Arial" w:eastAsia="宋体" w:hAnsi="Arial"/>
      <w:lang w:val="en-GB"/>
    </w:rPr>
  </w:style>
  <w:style w:type="character" w:customStyle="1" w:styleId="TAHChar">
    <w:name w:val="TAH Char"/>
    <w:qFormat/>
    <w:rsid w:val="00F46121"/>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7890112">
      <w:bodyDiv w:val="1"/>
      <w:marLeft w:val="0"/>
      <w:marRight w:val="0"/>
      <w:marTop w:val="0"/>
      <w:marBottom w:val="0"/>
      <w:divBdr>
        <w:top w:val="none" w:sz="0" w:space="0" w:color="auto"/>
        <w:left w:val="none" w:sz="0" w:space="0" w:color="auto"/>
        <w:bottom w:val="none" w:sz="0" w:space="0" w:color="auto"/>
        <w:right w:val="none" w:sz="0" w:space="0" w:color="auto"/>
      </w:divBdr>
      <w:divsChild>
        <w:div w:id="58329389">
          <w:marLeft w:val="547"/>
          <w:marRight w:val="0"/>
          <w:marTop w:val="115"/>
          <w:marBottom w:val="0"/>
          <w:divBdr>
            <w:top w:val="none" w:sz="0" w:space="0" w:color="auto"/>
            <w:left w:val="none" w:sz="0" w:space="0" w:color="auto"/>
            <w:bottom w:val="none" w:sz="0" w:space="0" w:color="auto"/>
            <w:right w:val="none" w:sz="0" w:space="0" w:color="auto"/>
          </w:divBdr>
        </w:div>
        <w:div w:id="176894891">
          <w:marLeft w:val="547"/>
          <w:marRight w:val="0"/>
          <w:marTop w:val="115"/>
          <w:marBottom w:val="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8592345">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2499584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89185208">
      <w:bodyDiv w:val="1"/>
      <w:marLeft w:val="0"/>
      <w:marRight w:val="0"/>
      <w:marTop w:val="0"/>
      <w:marBottom w:val="0"/>
      <w:divBdr>
        <w:top w:val="none" w:sz="0" w:space="0" w:color="auto"/>
        <w:left w:val="none" w:sz="0" w:space="0" w:color="auto"/>
        <w:bottom w:val="none" w:sz="0" w:space="0" w:color="auto"/>
        <w:right w:val="none" w:sz="0" w:space="0" w:color="auto"/>
      </w:divBdr>
      <w:divsChild>
        <w:div w:id="130101620">
          <w:marLeft w:val="1166"/>
          <w:marRight w:val="0"/>
          <w:marTop w:val="96"/>
          <w:marBottom w:val="0"/>
          <w:divBdr>
            <w:top w:val="none" w:sz="0" w:space="0" w:color="auto"/>
            <w:left w:val="none" w:sz="0" w:space="0" w:color="auto"/>
            <w:bottom w:val="none" w:sz="0" w:space="0" w:color="auto"/>
            <w:right w:val="none" w:sz="0" w:space="0" w:color="auto"/>
          </w:divBdr>
        </w:div>
        <w:div w:id="527790384">
          <w:marLeft w:val="547"/>
          <w:marRight w:val="0"/>
          <w:marTop w:val="115"/>
          <w:marBottom w:val="0"/>
          <w:divBdr>
            <w:top w:val="none" w:sz="0" w:space="0" w:color="auto"/>
            <w:left w:val="none" w:sz="0" w:space="0" w:color="auto"/>
            <w:bottom w:val="none" w:sz="0" w:space="0" w:color="auto"/>
            <w:right w:val="none" w:sz="0" w:space="0" w:color="auto"/>
          </w:divBdr>
        </w:div>
        <w:div w:id="585266601">
          <w:marLeft w:val="1166"/>
          <w:marRight w:val="0"/>
          <w:marTop w:val="96"/>
          <w:marBottom w:val="0"/>
          <w:divBdr>
            <w:top w:val="none" w:sz="0" w:space="0" w:color="auto"/>
            <w:left w:val="none" w:sz="0" w:space="0" w:color="auto"/>
            <w:bottom w:val="none" w:sz="0" w:space="0" w:color="auto"/>
            <w:right w:val="none" w:sz="0" w:space="0" w:color="auto"/>
          </w:divBdr>
        </w:div>
        <w:div w:id="679355900">
          <w:marLeft w:val="547"/>
          <w:marRight w:val="0"/>
          <w:marTop w:val="115"/>
          <w:marBottom w:val="0"/>
          <w:divBdr>
            <w:top w:val="none" w:sz="0" w:space="0" w:color="auto"/>
            <w:left w:val="none" w:sz="0" w:space="0" w:color="auto"/>
            <w:bottom w:val="none" w:sz="0" w:space="0" w:color="auto"/>
            <w:right w:val="none" w:sz="0" w:space="0" w:color="auto"/>
          </w:divBdr>
        </w:div>
        <w:div w:id="1357660964">
          <w:marLeft w:val="547"/>
          <w:marRight w:val="0"/>
          <w:marTop w:val="115"/>
          <w:marBottom w:val="0"/>
          <w:divBdr>
            <w:top w:val="none" w:sz="0" w:space="0" w:color="auto"/>
            <w:left w:val="none" w:sz="0" w:space="0" w:color="auto"/>
            <w:bottom w:val="none" w:sz="0" w:space="0" w:color="auto"/>
            <w:right w:val="none" w:sz="0" w:space="0" w:color="auto"/>
          </w:divBdr>
        </w:div>
        <w:div w:id="1519080764">
          <w:marLeft w:val="547"/>
          <w:marRight w:val="0"/>
          <w:marTop w:val="115"/>
          <w:marBottom w:val="0"/>
          <w:divBdr>
            <w:top w:val="none" w:sz="0" w:space="0" w:color="auto"/>
            <w:left w:val="none" w:sz="0" w:space="0" w:color="auto"/>
            <w:bottom w:val="none" w:sz="0" w:space="0" w:color="auto"/>
            <w:right w:val="none" w:sz="0" w:space="0" w:color="auto"/>
          </w:divBdr>
        </w:div>
        <w:div w:id="1589848621">
          <w:marLeft w:val="547"/>
          <w:marRight w:val="0"/>
          <w:marTop w:val="115"/>
          <w:marBottom w:val="0"/>
          <w:divBdr>
            <w:top w:val="none" w:sz="0" w:space="0" w:color="auto"/>
            <w:left w:val="none" w:sz="0" w:space="0" w:color="auto"/>
            <w:bottom w:val="none" w:sz="0" w:space="0" w:color="auto"/>
            <w:right w:val="none" w:sz="0" w:space="0" w:color="auto"/>
          </w:divBdr>
        </w:div>
        <w:div w:id="1914586035">
          <w:marLeft w:val="1627"/>
          <w:marRight w:val="0"/>
          <w:marTop w:val="86"/>
          <w:marBottom w:val="0"/>
          <w:divBdr>
            <w:top w:val="none" w:sz="0" w:space="0" w:color="auto"/>
            <w:left w:val="none" w:sz="0" w:space="0" w:color="auto"/>
            <w:bottom w:val="none" w:sz="0" w:space="0" w:color="auto"/>
            <w:right w:val="none" w:sz="0" w:space="0" w:color="auto"/>
          </w:divBdr>
        </w:div>
        <w:div w:id="2005815159">
          <w:marLeft w:val="1166"/>
          <w:marRight w:val="0"/>
          <w:marTop w:val="96"/>
          <w:marBottom w:val="0"/>
          <w:divBdr>
            <w:top w:val="none" w:sz="0" w:space="0" w:color="auto"/>
            <w:left w:val="none" w:sz="0" w:space="0" w:color="auto"/>
            <w:bottom w:val="none" w:sz="0" w:space="0" w:color="auto"/>
            <w:right w:val="none" w:sz="0" w:space="0" w:color="auto"/>
          </w:divBdr>
        </w:div>
        <w:div w:id="2139642328">
          <w:marLeft w:val="1627"/>
          <w:marRight w:val="0"/>
          <w:marTop w:val="8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39631833">
      <w:bodyDiv w:val="1"/>
      <w:marLeft w:val="0"/>
      <w:marRight w:val="0"/>
      <w:marTop w:val="0"/>
      <w:marBottom w:val="0"/>
      <w:divBdr>
        <w:top w:val="none" w:sz="0" w:space="0" w:color="auto"/>
        <w:left w:val="none" w:sz="0" w:space="0" w:color="auto"/>
        <w:bottom w:val="none" w:sz="0" w:space="0" w:color="auto"/>
        <w:right w:val="none" w:sz="0" w:space="0" w:color="auto"/>
      </w:divBdr>
      <w:divsChild>
        <w:div w:id="375857386">
          <w:marLeft w:val="1166"/>
          <w:marRight w:val="0"/>
          <w:marTop w:val="96"/>
          <w:marBottom w:val="0"/>
          <w:divBdr>
            <w:top w:val="none" w:sz="0" w:space="0" w:color="auto"/>
            <w:left w:val="none" w:sz="0" w:space="0" w:color="auto"/>
            <w:bottom w:val="none" w:sz="0" w:space="0" w:color="auto"/>
            <w:right w:val="none" w:sz="0" w:space="0" w:color="auto"/>
          </w:divBdr>
        </w:div>
        <w:div w:id="823011091">
          <w:marLeft w:val="1166"/>
          <w:marRight w:val="0"/>
          <w:marTop w:val="96"/>
          <w:marBottom w:val="0"/>
          <w:divBdr>
            <w:top w:val="none" w:sz="0" w:space="0" w:color="auto"/>
            <w:left w:val="none" w:sz="0" w:space="0" w:color="auto"/>
            <w:bottom w:val="none" w:sz="0" w:space="0" w:color="auto"/>
            <w:right w:val="none" w:sz="0" w:space="0" w:color="auto"/>
          </w:divBdr>
        </w:div>
        <w:div w:id="2007975945">
          <w:marLeft w:val="1166"/>
          <w:marRight w:val="0"/>
          <w:marTop w:val="96"/>
          <w:marBottom w:val="0"/>
          <w:divBdr>
            <w:top w:val="none" w:sz="0" w:space="0" w:color="auto"/>
            <w:left w:val="none" w:sz="0" w:space="0" w:color="auto"/>
            <w:bottom w:val="none" w:sz="0" w:space="0" w:color="auto"/>
            <w:right w:val="none" w:sz="0" w:space="0" w:color="auto"/>
          </w:divBdr>
        </w:div>
      </w:divsChild>
    </w:div>
    <w:div w:id="548221678">
      <w:bodyDiv w:val="1"/>
      <w:marLeft w:val="0"/>
      <w:marRight w:val="0"/>
      <w:marTop w:val="0"/>
      <w:marBottom w:val="0"/>
      <w:divBdr>
        <w:top w:val="none" w:sz="0" w:space="0" w:color="auto"/>
        <w:left w:val="none" w:sz="0" w:space="0" w:color="auto"/>
        <w:bottom w:val="none" w:sz="0" w:space="0" w:color="auto"/>
        <w:right w:val="none" w:sz="0" w:space="0" w:color="auto"/>
      </w:divBdr>
      <w:divsChild>
        <w:div w:id="1388720119">
          <w:marLeft w:val="274"/>
          <w:marRight w:val="0"/>
          <w:marTop w:val="240"/>
          <w:marBottom w:val="0"/>
          <w:divBdr>
            <w:top w:val="none" w:sz="0" w:space="0" w:color="auto"/>
            <w:left w:val="none" w:sz="0" w:space="0" w:color="auto"/>
            <w:bottom w:val="none" w:sz="0" w:space="0" w:color="auto"/>
            <w:right w:val="none" w:sz="0" w:space="0" w:color="auto"/>
          </w:divBdr>
        </w:div>
      </w:divsChild>
    </w:div>
    <w:div w:id="611667269">
      <w:bodyDiv w:val="1"/>
      <w:marLeft w:val="0"/>
      <w:marRight w:val="0"/>
      <w:marTop w:val="0"/>
      <w:marBottom w:val="0"/>
      <w:divBdr>
        <w:top w:val="none" w:sz="0" w:space="0" w:color="auto"/>
        <w:left w:val="none" w:sz="0" w:space="0" w:color="auto"/>
        <w:bottom w:val="none" w:sz="0" w:space="0" w:color="auto"/>
        <w:right w:val="none" w:sz="0" w:space="0" w:color="auto"/>
      </w:divBdr>
      <w:divsChild>
        <w:div w:id="330066001">
          <w:marLeft w:val="547"/>
          <w:marRight w:val="0"/>
          <w:marTop w:val="96"/>
          <w:marBottom w:val="0"/>
          <w:divBdr>
            <w:top w:val="none" w:sz="0" w:space="0" w:color="auto"/>
            <w:left w:val="none" w:sz="0" w:space="0" w:color="auto"/>
            <w:bottom w:val="none" w:sz="0" w:space="0" w:color="auto"/>
            <w:right w:val="none" w:sz="0" w:space="0" w:color="auto"/>
          </w:divBdr>
        </w:div>
        <w:div w:id="1323507502">
          <w:marLeft w:val="547"/>
          <w:marRight w:val="0"/>
          <w:marTop w:val="9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7854401">
      <w:bodyDiv w:val="1"/>
      <w:marLeft w:val="0"/>
      <w:marRight w:val="0"/>
      <w:marTop w:val="0"/>
      <w:marBottom w:val="0"/>
      <w:divBdr>
        <w:top w:val="none" w:sz="0" w:space="0" w:color="auto"/>
        <w:left w:val="none" w:sz="0" w:space="0" w:color="auto"/>
        <w:bottom w:val="none" w:sz="0" w:space="0" w:color="auto"/>
        <w:right w:val="none" w:sz="0" w:space="0" w:color="auto"/>
      </w:divBdr>
      <w:divsChild>
        <w:div w:id="1328436041">
          <w:marLeft w:val="1166"/>
          <w:marRight w:val="0"/>
          <w:marTop w:val="86"/>
          <w:marBottom w:val="0"/>
          <w:divBdr>
            <w:top w:val="none" w:sz="0" w:space="0" w:color="auto"/>
            <w:left w:val="none" w:sz="0" w:space="0" w:color="auto"/>
            <w:bottom w:val="none" w:sz="0" w:space="0" w:color="auto"/>
            <w:right w:val="none" w:sz="0" w:space="0" w:color="auto"/>
          </w:divBdr>
        </w:div>
        <w:div w:id="1410615993">
          <w:marLeft w:val="547"/>
          <w:marRight w:val="0"/>
          <w:marTop w:val="96"/>
          <w:marBottom w:val="0"/>
          <w:divBdr>
            <w:top w:val="none" w:sz="0" w:space="0" w:color="auto"/>
            <w:left w:val="none" w:sz="0" w:space="0" w:color="auto"/>
            <w:bottom w:val="none" w:sz="0" w:space="0" w:color="auto"/>
            <w:right w:val="none" w:sz="0" w:space="0" w:color="auto"/>
          </w:divBdr>
        </w:div>
        <w:div w:id="1552495352">
          <w:marLeft w:val="1166"/>
          <w:marRight w:val="0"/>
          <w:marTop w:val="86"/>
          <w:marBottom w:val="0"/>
          <w:divBdr>
            <w:top w:val="none" w:sz="0" w:space="0" w:color="auto"/>
            <w:left w:val="none" w:sz="0" w:space="0" w:color="auto"/>
            <w:bottom w:val="none" w:sz="0" w:space="0" w:color="auto"/>
            <w:right w:val="none" w:sz="0" w:space="0" w:color="auto"/>
          </w:divBdr>
        </w:div>
        <w:div w:id="2073847683">
          <w:marLeft w:val="1627"/>
          <w:marRight w:val="0"/>
          <w:marTop w:val="77"/>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29381997">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217356665">
      <w:bodyDiv w:val="1"/>
      <w:marLeft w:val="0"/>
      <w:marRight w:val="0"/>
      <w:marTop w:val="0"/>
      <w:marBottom w:val="0"/>
      <w:divBdr>
        <w:top w:val="none" w:sz="0" w:space="0" w:color="auto"/>
        <w:left w:val="none" w:sz="0" w:space="0" w:color="auto"/>
        <w:bottom w:val="none" w:sz="0" w:space="0" w:color="auto"/>
        <w:right w:val="none" w:sz="0" w:space="0" w:color="auto"/>
      </w:divBdr>
    </w:div>
    <w:div w:id="1264649803">
      <w:bodyDiv w:val="1"/>
      <w:marLeft w:val="0"/>
      <w:marRight w:val="0"/>
      <w:marTop w:val="0"/>
      <w:marBottom w:val="0"/>
      <w:divBdr>
        <w:top w:val="none" w:sz="0" w:space="0" w:color="auto"/>
        <w:left w:val="none" w:sz="0" w:space="0" w:color="auto"/>
        <w:bottom w:val="none" w:sz="0" w:space="0" w:color="auto"/>
        <w:right w:val="none" w:sz="0" w:space="0" w:color="auto"/>
      </w:divBdr>
    </w:div>
    <w:div w:id="1295021169">
      <w:bodyDiv w:val="1"/>
      <w:marLeft w:val="0"/>
      <w:marRight w:val="0"/>
      <w:marTop w:val="0"/>
      <w:marBottom w:val="0"/>
      <w:divBdr>
        <w:top w:val="none" w:sz="0" w:space="0" w:color="auto"/>
        <w:left w:val="none" w:sz="0" w:space="0" w:color="auto"/>
        <w:bottom w:val="none" w:sz="0" w:space="0" w:color="auto"/>
        <w:right w:val="none" w:sz="0" w:space="0" w:color="auto"/>
      </w:divBdr>
      <w:divsChild>
        <w:div w:id="90901419">
          <w:marLeft w:val="1627"/>
          <w:marRight w:val="0"/>
          <w:marTop w:val="67"/>
          <w:marBottom w:val="0"/>
          <w:divBdr>
            <w:top w:val="none" w:sz="0" w:space="0" w:color="auto"/>
            <w:left w:val="none" w:sz="0" w:space="0" w:color="auto"/>
            <w:bottom w:val="none" w:sz="0" w:space="0" w:color="auto"/>
            <w:right w:val="none" w:sz="0" w:space="0" w:color="auto"/>
          </w:divBdr>
        </w:div>
        <w:div w:id="693577792">
          <w:marLeft w:val="1166"/>
          <w:marRight w:val="0"/>
          <w:marTop w:val="96"/>
          <w:marBottom w:val="0"/>
          <w:divBdr>
            <w:top w:val="none" w:sz="0" w:space="0" w:color="auto"/>
            <w:left w:val="none" w:sz="0" w:space="0" w:color="auto"/>
            <w:bottom w:val="none" w:sz="0" w:space="0" w:color="auto"/>
            <w:right w:val="none" w:sz="0" w:space="0" w:color="auto"/>
          </w:divBdr>
        </w:div>
        <w:div w:id="870843487">
          <w:marLeft w:val="1627"/>
          <w:marRight w:val="0"/>
          <w:marTop w:val="67"/>
          <w:marBottom w:val="0"/>
          <w:divBdr>
            <w:top w:val="none" w:sz="0" w:space="0" w:color="auto"/>
            <w:left w:val="none" w:sz="0" w:space="0" w:color="auto"/>
            <w:bottom w:val="none" w:sz="0" w:space="0" w:color="auto"/>
            <w:right w:val="none" w:sz="0" w:space="0" w:color="auto"/>
          </w:divBdr>
        </w:div>
        <w:div w:id="1014651827">
          <w:marLeft w:val="547"/>
          <w:marRight w:val="0"/>
          <w:marTop w:val="96"/>
          <w:marBottom w:val="0"/>
          <w:divBdr>
            <w:top w:val="none" w:sz="0" w:space="0" w:color="auto"/>
            <w:left w:val="none" w:sz="0" w:space="0" w:color="auto"/>
            <w:bottom w:val="none" w:sz="0" w:space="0" w:color="auto"/>
            <w:right w:val="none" w:sz="0" w:space="0" w:color="auto"/>
          </w:divBdr>
        </w:div>
        <w:div w:id="1398045564">
          <w:marLeft w:val="1166"/>
          <w:marRight w:val="0"/>
          <w:marTop w:val="96"/>
          <w:marBottom w:val="0"/>
          <w:divBdr>
            <w:top w:val="none" w:sz="0" w:space="0" w:color="auto"/>
            <w:left w:val="none" w:sz="0" w:space="0" w:color="auto"/>
            <w:bottom w:val="none" w:sz="0" w:space="0" w:color="auto"/>
            <w:right w:val="none" w:sz="0" w:space="0" w:color="auto"/>
          </w:divBdr>
        </w:div>
        <w:div w:id="1706443049">
          <w:marLeft w:val="547"/>
          <w:marRight w:val="0"/>
          <w:marTop w:val="96"/>
          <w:marBottom w:val="0"/>
          <w:divBdr>
            <w:top w:val="none" w:sz="0" w:space="0" w:color="auto"/>
            <w:left w:val="none" w:sz="0" w:space="0" w:color="auto"/>
            <w:bottom w:val="none" w:sz="0" w:space="0" w:color="auto"/>
            <w:right w:val="none" w:sz="0" w:space="0" w:color="auto"/>
          </w:divBdr>
        </w:div>
        <w:div w:id="1949072982">
          <w:marLeft w:val="1166"/>
          <w:marRight w:val="0"/>
          <w:marTop w:val="96"/>
          <w:marBottom w:val="0"/>
          <w:divBdr>
            <w:top w:val="none" w:sz="0" w:space="0" w:color="auto"/>
            <w:left w:val="none" w:sz="0" w:space="0" w:color="auto"/>
            <w:bottom w:val="none" w:sz="0" w:space="0" w:color="auto"/>
            <w:right w:val="none" w:sz="0" w:space="0" w:color="auto"/>
          </w:divBdr>
        </w:div>
      </w:divsChild>
    </w:div>
    <w:div w:id="1307780952">
      <w:bodyDiv w:val="1"/>
      <w:marLeft w:val="0"/>
      <w:marRight w:val="0"/>
      <w:marTop w:val="0"/>
      <w:marBottom w:val="0"/>
      <w:divBdr>
        <w:top w:val="none" w:sz="0" w:space="0" w:color="auto"/>
        <w:left w:val="none" w:sz="0" w:space="0" w:color="auto"/>
        <w:bottom w:val="none" w:sz="0" w:space="0" w:color="auto"/>
        <w:right w:val="none" w:sz="0" w:space="0" w:color="auto"/>
      </w:divBdr>
      <w:divsChild>
        <w:div w:id="390233978">
          <w:marLeft w:val="907"/>
          <w:marRight w:val="0"/>
          <w:marTop w:val="0"/>
          <w:marBottom w:val="0"/>
          <w:divBdr>
            <w:top w:val="none" w:sz="0" w:space="0" w:color="auto"/>
            <w:left w:val="none" w:sz="0" w:space="0" w:color="auto"/>
            <w:bottom w:val="none" w:sz="0" w:space="0" w:color="auto"/>
            <w:right w:val="none" w:sz="0" w:space="0" w:color="auto"/>
          </w:divBdr>
        </w:div>
        <w:div w:id="503208531">
          <w:marLeft w:val="720"/>
          <w:marRight w:val="0"/>
          <w:marTop w:val="0"/>
          <w:marBottom w:val="0"/>
          <w:divBdr>
            <w:top w:val="none" w:sz="0" w:space="0" w:color="auto"/>
            <w:left w:val="none" w:sz="0" w:space="0" w:color="auto"/>
            <w:bottom w:val="none" w:sz="0" w:space="0" w:color="auto"/>
            <w:right w:val="none" w:sz="0" w:space="0" w:color="auto"/>
          </w:divBdr>
        </w:div>
        <w:div w:id="605622259">
          <w:marLeft w:val="720"/>
          <w:marRight w:val="0"/>
          <w:marTop w:val="0"/>
          <w:marBottom w:val="0"/>
          <w:divBdr>
            <w:top w:val="none" w:sz="0" w:space="0" w:color="auto"/>
            <w:left w:val="none" w:sz="0" w:space="0" w:color="auto"/>
            <w:bottom w:val="none" w:sz="0" w:space="0" w:color="auto"/>
            <w:right w:val="none" w:sz="0" w:space="0" w:color="auto"/>
          </w:divBdr>
        </w:div>
        <w:div w:id="1299265130">
          <w:marLeft w:val="907"/>
          <w:marRight w:val="0"/>
          <w:marTop w:val="0"/>
          <w:marBottom w:val="0"/>
          <w:divBdr>
            <w:top w:val="none" w:sz="0" w:space="0" w:color="auto"/>
            <w:left w:val="none" w:sz="0" w:space="0" w:color="auto"/>
            <w:bottom w:val="none" w:sz="0" w:space="0" w:color="auto"/>
            <w:right w:val="none" w:sz="0" w:space="0" w:color="auto"/>
          </w:divBdr>
        </w:div>
        <w:div w:id="1739279892">
          <w:marLeft w:val="907"/>
          <w:marRight w:val="0"/>
          <w:marTop w:val="0"/>
          <w:marBottom w:val="0"/>
          <w:divBdr>
            <w:top w:val="none" w:sz="0" w:space="0" w:color="auto"/>
            <w:left w:val="none" w:sz="0" w:space="0" w:color="auto"/>
            <w:bottom w:val="none" w:sz="0" w:space="0" w:color="auto"/>
            <w:right w:val="none" w:sz="0" w:space="0" w:color="auto"/>
          </w:divBdr>
        </w:div>
        <w:div w:id="1989283023">
          <w:marLeft w:val="720"/>
          <w:marRight w:val="0"/>
          <w:marTop w:val="0"/>
          <w:marBottom w:val="0"/>
          <w:divBdr>
            <w:top w:val="none" w:sz="0" w:space="0" w:color="auto"/>
            <w:left w:val="none" w:sz="0" w:space="0" w:color="auto"/>
            <w:bottom w:val="none" w:sz="0" w:space="0" w:color="auto"/>
            <w:right w:val="none" w:sz="0" w:space="0" w:color="auto"/>
          </w:divBdr>
        </w:div>
        <w:div w:id="2010214593">
          <w:marLeft w:val="907"/>
          <w:marRight w:val="0"/>
          <w:marTop w:val="0"/>
          <w:marBottom w:val="0"/>
          <w:divBdr>
            <w:top w:val="none" w:sz="0" w:space="0" w:color="auto"/>
            <w:left w:val="none" w:sz="0" w:space="0" w:color="auto"/>
            <w:bottom w:val="none" w:sz="0" w:space="0" w:color="auto"/>
            <w:right w:val="none" w:sz="0" w:space="0" w:color="auto"/>
          </w:divBdr>
        </w:div>
      </w:divsChild>
    </w:div>
    <w:div w:id="1316110419">
      <w:bodyDiv w:val="1"/>
      <w:marLeft w:val="0"/>
      <w:marRight w:val="0"/>
      <w:marTop w:val="0"/>
      <w:marBottom w:val="0"/>
      <w:divBdr>
        <w:top w:val="none" w:sz="0" w:space="0" w:color="auto"/>
        <w:left w:val="none" w:sz="0" w:space="0" w:color="auto"/>
        <w:bottom w:val="none" w:sz="0" w:space="0" w:color="auto"/>
        <w:right w:val="none" w:sz="0" w:space="0" w:color="auto"/>
      </w:divBdr>
      <w:divsChild>
        <w:div w:id="356202286">
          <w:marLeft w:val="547"/>
          <w:marRight w:val="0"/>
          <w:marTop w:val="115"/>
          <w:marBottom w:val="0"/>
          <w:divBdr>
            <w:top w:val="none" w:sz="0" w:space="0" w:color="auto"/>
            <w:left w:val="none" w:sz="0" w:space="0" w:color="auto"/>
            <w:bottom w:val="none" w:sz="0" w:space="0" w:color="auto"/>
            <w:right w:val="none" w:sz="0" w:space="0" w:color="auto"/>
          </w:divBdr>
        </w:div>
        <w:div w:id="784495149">
          <w:marLeft w:val="1166"/>
          <w:marRight w:val="0"/>
          <w:marTop w:val="96"/>
          <w:marBottom w:val="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669941981">
      <w:bodyDiv w:val="1"/>
      <w:marLeft w:val="0"/>
      <w:marRight w:val="0"/>
      <w:marTop w:val="0"/>
      <w:marBottom w:val="0"/>
      <w:divBdr>
        <w:top w:val="none" w:sz="0" w:space="0" w:color="auto"/>
        <w:left w:val="none" w:sz="0" w:space="0" w:color="auto"/>
        <w:bottom w:val="none" w:sz="0" w:space="0" w:color="auto"/>
        <w:right w:val="none" w:sz="0" w:space="0" w:color="auto"/>
      </w:divBdr>
    </w:div>
    <w:div w:id="1673990406">
      <w:bodyDiv w:val="1"/>
      <w:marLeft w:val="0"/>
      <w:marRight w:val="0"/>
      <w:marTop w:val="0"/>
      <w:marBottom w:val="0"/>
      <w:divBdr>
        <w:top w:val="none" w:sz="0" w:space="0" w:color="auto"/>
        <w:left w:val="none" w:sz="0" w:space="0" w:color="auto"/>
        <w:bottom w:val="none" w:sz="0" w:space="0" w:color="auto"/>
        <w:right w:val="none" w:sz="0" w:space="0" w:color="auto"/>
      </w:divBdr>
    </w:div>
    <w:div w:id="1684940323">
      <w:bodyDiv w:val="1"/>
      <w:marLeft w:val="0"/>
      <w:marRight w:val="0"/>
      <w:marTop w:val="0"/>
      <w:marBottom w:val="0"/>
      <w:divBdr>
        <w:top w:val="none" w:sz="0" w:space="0" w:color="auto"/>
        <w:left w:val="none" w:sz="0" w:space="0" w:color="auto"/>
        <w:bottom w:val="none" w:sz="0" w:space="0" w:color="auto"/>
        <w:right w:val="none" w:sz="0" w:space="0" w:color="auto"/>
      </w:divBdr>
      <w:divsChild>
        <w:div w:id="128937581">
          <w:marLeft w:val="475"/>
          <w:marRight w:val="0"/>
          <w:marTop w:val="100"/>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78008950">
      <w:bodyDiv w:val="1"/>
      <w:marLeft w:val="0"/>
      <w:marRight w:val="0"/>
      <w:marTop w:val="0"/>
      <w:marBottom w:val="0"/>
      <w:divBdr>
        <w:top w:val="none" w:sz="0" w:space="0" w:color="auto"/>
        <w:left w:val="none" w:sz="0" w:space="0" w:color="auto"/>
        <w:bottom w:val="none" w:sz="0" w:space="0" w:color="auto"/>
        <w:right w:val="none" w:sz="0" w:space="0" w:color="auto"/>
      </w:divBdr>
      <w:divsChild>
        <w:div w:id="227812113">
          <w:marLeft w:val="1627"/>
          <w:marRight w:val="0"/>
          <w:marTop w:val="86"/>
          <w:marBottom w:val="0"/>
          <w:divBdr>
            <w:top w:val="none" w:sz="0" w:space="0" w:color="auto"/>
            <w:left w:val="none" w:sz="0" w:space="0" w:color="auto"/>
            <w:bottom w:val="none" w:sz="0" w:space="0" w:color="auto"/>
            <w:right w:val="none" w:sz="0" w:space="0" w:color="auto"/>
          </w:divBdr>
        </w:div>
        <w:div w:id="267658902">
          <w:marLeft w:val="1627"/>
          <w:marRight w:val="0"/>
          <w:marTop w:val="86"/>
          <w:marBottom w:val="0"/>
          <w:divBdr>
            <w:top w:val="none" w:sz="0" w:space="0" w:color="auto"/>
            <w:left w:val="none" w:sz="0" w:space="0" w:color="auto"/>
            <w:bottom w:val="none" w:sz="0" w:space="0" w:color="auto"/>
            <w:right w:val="none" w:sz="0" w:space="0" w:color="auto"/>
          </w:divBdr>
        </w:div>
        <w:div w:id="276648039">
          <w:marLeft w:val="1627"/>
          <w:marRight w:val="0"/>
          <w:marTop w:val="86"/>
          <w:marBottom w:val="0"/>
          <w:divBdr>
            <w:top w:val="none" w:sz="0" w:space="0" w:color="auto"/>
            <w:left w:val="none" w:sz="0" w:space="0" w:color="auto"/>
            <w:bottom w:val="none" w:sz="0" w:space="0" w:color="auto"/>
            <w:right w:val="none" w:sz="0" w:space="0" w:color="auto"/>
          </w:divBdr>
        </w:div>
        <w:div w:id="788820483">
          <w:marLeft w:val="1627"/>
          <w:marRight w:val="0"/>
          <w:marTop w:val="86"/>
          <w:marBottom w:val="0"/>
          <w:divBdr>
            <w:top w:val="none" w:sz="0" w:space="0" w:color="auto"/>
            <w:left w:val="none" w:sz="0" w:space="0" w:color="auto"/>
            <w:bottom w:val="none" w:sz="0" w:space="0" w:color="auto"/>
            <w:right w:val="none" w:sz="0" w:space="0" w:color="auto"/>
          </w:divBdr>
        </w:div>
        <w:div w:id="851457389">
          <w:marLeft w:val="1627"/>
          <w:marRight w:val="0"/>
          <w:marTop w:val="86"/>
          <w:marBottom w:val="0"/>
          <w:divBdr>
            <w:top w:val="none" w:sz="0" w:space="0" w:color="auto"/>
            <w:left w:val="none" w:sz="0" w:space="0" w:color="auto"/>
            <w:bottom w:val="none" w:sz="0" w:space="0" w:color="auto"/>
            <w:right w:val="none" w:sz="0" w:space="0" w:color="auto"/>
          </w:divBdr>
        </w:div>
        <w:div w:id="864095936">
          <w:marLeft w:val="1627"/>
          <w:marRight w:val="0"/>
          <w:marTop w:val="86"/>
          <w:marBottom w:val="0"/>
          <w:divBdr>
            <w:top w:val="none" w:sz="0" w:space="0" w:color="auto"/>
            <w:left w:val="none" w:sz="0" w:space="0" w:color="auto"/>
            <w:bottom w:val="none" w:sz="0" w:space="0" w:color="auto"/>
            <w:right w:val="none" w:sz="0" w:space="0" w:color="auto"/>
          </w:divBdr>
        </w:div>
        <w:div w:id="934704064">
          <w:marLeft w:val="1627"/>
          <w:marRight w:val="0"/>
          <w:marTop w:val="86"/>
          <w:marBottom w:val="0"/>
          <w:divBdr>
            <w:top w:val="none" w:sz="0" w:space="0" w:color="auto"/>
            <w:left w:val="none" w:sz="0" w:space="0" w:color="auto"/>
            <w:bottom w:val="none" w:sz="0" w:space="0" w:color="auto"/>
            <w:right w:val="none" w:sz="0" w:space="0" w:color="auto"/>
          </w:divBdr>
        </w:div>
        <w:div w:id="954024918">
          <w:marLeft w:val="1627"/>
          <w:marRight w:val="0"/>
          <w:marTop w:val="86"/>
          <w:marBottom w:val="0"/>
          <w:divBdr>
            <w:top w:val="none" w:sz="0" w:space="0" w:color="auto"/>
            <w:left w:val="none" w:sz="0" w:space="0" w:color="auto"/>
            <w:bottom w:val="none" w:sz="0" w:space="0" w:color="auto"/>
            <w:right w:val="none" w:sz="0" w:space="0" w:color="auto"/>
          </w:divBdr>
        </w:div>
        <w:div w:id="1120536353">
          <w:marLeft w:val="547"/>
          <w:marRight w:val="0"/>
          <w:marTop w:val="115"/>
          <w:marBottom w:val="0"/>
          <w:divBdr>
            <w:top w:val="none" w:sz="0" w:space="0" w:color="auto"/>
            <w:left w:val="none" w:sz="0" w:space="0" w:color="auto"/>
            <w:bottom w:val="none" w:sz="0" w:space="0" w:color="auto"/>
            <w:right w:val="none" w:sz="0" w:space="0" w:color="auto"/>
          </w:divBdr>
        </w:div>
        <w:div w:id="1198275584">
          <w:marLeft w:val="1627"/>
          <w:marRight w:val="0"/>
          <w:marTop w:val="86"/>
          <w:marBottom w:val="0"/>
          <w:divBdr>
            <w:top w:val="none" w:sz="0" w:space="0" w:color="auto"/>
            <w:left w:val="none" w:sz="0" w:space="0" w:color="auto"/>
            <w:bottom w:val="none" w:sz="0" w:space="0" w:color="auto"/>
            <w:right w:val="none" w:sz="0" w:space="0" w:color="auto"/>
          </w:divBdr>
        </w:div>
        <w:div w:id="1311011259">
          <w:marLeft w:val="1627"/>
          <w:marRight w:val="0"/>
          <w:marTop w:val="86"/>
          <w:marBottom w:val="0"/>
          <w:divBdr>
            <w:top w:val="none" w:sz="0" w:space="0" w:color="auto"/>
            <w:left w:val="none" w:sz="0" w:space="0" w:color="auto"/>
            <w:bottom w:val="none" w:sz="0" w:space="0" w:color="auto"/>
            <w:right w:val="none" w:sz="0" w:space="0" w:color="auto"/>
          </w:divBdr>
        </w:div>
        <w:div w:id="1775708398">
          <w:marLeft w:val="1627"/>
          <w:marRight w:val="0"/>
          <w:marTop w:val="86"/>
          <w:marBottom w:val="0"/>
          <w:divBdr>
            <w:top w:val="none" w:sz="0" w:space="0" w:color="auto"/>
            <w:left w:val="none" w:sz="0" w:space="0" w:color="auto"/>
            <w:bottom w:val="none" w:sz="0" w:space="0" w:color="auto"/>
            <w:right w:val="none" w:sz="0" w:space="0" w:color="auto"/>
          </w:divBdr>
        </w:div>
        <w:div w:id="1923561109">
          <w:marLeft w:val="1166"/>
          <w:marRight w:val="0"/>
          <w:marTop w:val="96"/>
          <w:marBottom w:val="0"/>
          <w:divBdr>
            <w:top w:val="none" w:sz="0" w:space="0" w:color="auto"/>
            <w:left w:val="none" w:sz="0" w:space="0" w:color="auto"/>
            <w:bottom w:val="none" w:sz="0" w:space="0" w:color="auto"/>
            <w:right w:val="none" w:sz="0" w:space="0" w:color="auto"/>
          </w:divBdr>
        </w:div>
        <w:div w:id="1950620827">
          <w:marLeft w:val="1166"/>
          <w:marRight w:val="0"/>
          <w:marTop w:val="96"/>
          <w:marBottom w:val="0"/>
          <w:divBdr>
            <w:top w:val="none" w:sz="0" w:space="0" w:color="auto"/>
            <w:left w:val="none" w:sz="0" w:space="0" w:color="auto"/>
            <w:bottom w:val="none" w:sz="0" w:space="0" w:color="auto"/>
            <w:right w:val="none" w:sz="0" w:space="0" w:color="auto"/>
          </w:divBdr>
        </w:div>
        <w:div w:id="2101096507">
          <w:marLeft w:val="1627"/>
          <w:marRight w:val="0"/>
          <w:marTop w:val="86"/>
          <w:marBottom w:val="0"/>
          <w:divBdr>
            <w:top w:val="none" w:sz="0" w:space="0" w:color="auto"/>
            <w:left w:val="none" w:sz="0" w:space="0" w:color="auto"/>
            <w:bottom w:val="none" w:sz="0" w:space="0" w:color="auto"/>
            <w:right w:val="none" w:sz="0" w:space="0" w:color="auto"/>
          </w:divBdr>
        </w:div>
        <w:div w:id="2106343278">
          <w:marLeft w:val="1627"/>
          <w:marRight w:val="0"/>
          <w:marTop w:val="86"/>
          <w:marBottom w:val="0"/>
          <w:divBdr>
            <w:top w:val="none" w:sz="0" w:space="0" w:color="auto"/>
            <w:left w:val="none" w:sz="0" w:space="0" w:color="auto"/>
            <w:bottom w:val="none" w:sz="0" w:space="0" w:color="auto"/>
            <w:right w:val="none" w:sz="0" w:space="0" w:color="auto"/>
          </w:divBdr>
        </w:div>
      </w:divsChild>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94009238">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emf"/><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66E6BAF9-BFC6-4559-BDD2-DAFB846E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1079</Words>
  <Characters>6152</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ProSe QoS</vt:lpstr>
      <vt:lpstr>ProSe QoS</vt:lpstr>
      <vt:lpstr/>
    </vt:vector>
  </TitlesOfParts>
  <Company>Qualcomm, Incorporated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QoS</dc:title>
  <dc:subject/>
  <dc:creator>Samsung1</dc:creator>
  <cp:keywords/>
  <cp:lastModifiedBy>Chunshan Xiong - CATT</cp:lastModifiedBy>
  <cp:revision>3</cp:revision>
  <dcterms:created xsi:type="dcterms:W3CDTF">2024-04-17T14:43:00Z</dcterms:created>
  <dcterms:modified xsi:type="dcterms:W3CDTF">2024-04-17T14:51:00Z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H4P5ACNAWDMP-2-9824</vt:lpwstr>
  </property>
  <property fmtid="{D5CDD505-2E9C-101B-9397-08002B2CF9AE}" pid="3" name="_dlc_DocIdItemGuid">
    <vt:lpwstr>07d328bc-5442-464f-a166-f0af04efba08</vt:lpwstr>
  </property>
  <property fmtid="{D5CDD505-2E9C-101B-9397-08002B2CF9AE}" pid="4" name="_dlc_DocIdUrl">
    <vt:lpwstr>https://projects.qualcomm.com/sites/LTED/_layouts/15/DocIdRedir.aspx?ID=H4P5ACNAWDMP-2-9824, H4P5ACNAWDMP-2-9824</vt:lpwstr>
  </property>
  <property fmtid="{D5CDD505-2E9C-101B-9397-08002B2CF9AE}" pid="5" name="Links">
    <vt:lpwstr/>
  </property>
  <property fmtid="{D5CDD505-2E9C-101B-9397-08002B2CF9AE}" pid="6" name="display_urn:schemas-microsoft-com:office:office#Owner">
    <vt:lpwstr>Zisimopoulos, Haris</vt:lpwstr>
  </property>
  <property fmtid="{D5CDD505-2E9C-101B-9397-08002B2CF9AE}" pid="7" name="Status">
    <vt:lpwstr>Draft</vt:lpwstr>
  </property>
  <property fmtid="{D5CDD505-2E9C-101B-9397-08002B2CF9AE}" pid="8" name="RelatedItems">
    <vt:lpwstr/>
  </property>
  <property fmtid="{D5CDD505-2E9C-101B-9397-08002B2CF9AE}" pid="9" name="EmailTo">
    <vt:lpwstr/>
  </property>
  <property fmtid="{D5CDD505-2E9C-101B-9397-08002B2CF9AE}" pid="10" name="EmailHeaders">
    <vt:lpwstr/>
  </property>
  <property fmtid="{D5CDD505-2E9C-101B-9397-08002B2CF9AE}" pid="11" name="EmailSender">
    <vt:lpwstr/>
  </property>
  <property fmtid="{D5CDD505-2E9C-101B-9397-08002B2CF9AE}" pid="12" name="EmailFrom">
    <vt:lpwstr/>
  </property>
  <property fmtid="{D5CDD505-2E9C-101B-9397-08002B2CF9AE}" pid="13" name="EmailSubject">
    <vt:lpwstr/>
  </property>
  <property fmtid="{D5CDD505-2E9C-101B-9397-08002B2CF9AE}" pid="14" name="Owner">
    <vt:lpwstr/>
  </property>
  <property fmtid="{D5CDD505-2E9C-101B-9397-08002B2CF9AE}" pid="15" name="EmailCc">
    <vt:lpwstr/>
  </property>
</Properties>
</file>