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68EC" w14:textId="2921AA34" w:rsidR="00733D4D" w:rsidRPr="0012753F" w:rsidRDefault="00733D4D" w:rsidP="00733D4D">
      <w:pPr>
        <w:tabs>
          <w:tab w:val="right" w:pos="9638"/>
        </w:tabs>
        <w:spacing w:after="0"/>
        <w:rPr>
          <w:rFonts w:ascii="Arial" w:hAnsi="Arial" w:cs="Arial"/>
          <w:b/>
          <w:bCs/>
          <w:sz w:val="24"/>
          <w:lang w:eastAsia="ko-KR"/>
        </w:rPr>
      </w:pPr>
      <w:r w:rsidRPr="0012753F">
        <w:rPr>
          <w:rFonts w:ascii="Arial" w:hAnsi="Arial" w:cs="Arial"/>
          <w:b/>
          <w:bCs/>
          <w:sz w:val="24"/>
        </w:rPr>
        <w:t>SA WG2 Meeting #1</w:t>
      </w:r>
      <w:r>
        <w:rPr>
          <w:rFonts w:ascii="Arial" w:hAnsi="Arial" w:cs="Arial"/>
          <w:b/>
          <w:bCs/>
          <w:sz w:val="24"/>
        </w:rPr>
        <w:t>62</w:t>
      </w:r>
      <w:r w:rsidRPr="0012753F">
        <w:rPr>
          <w:rFonts w:ascii="Arial" w:hAnsi="Arial" w:cs="Arial"/>
          <w:b/>
          <w:bCs/>
          <w:sz w:val="24"/>
        </w:rPr>
        <w:tab/>
      </w:r>
      <w:r w:rsidR="00EF6C3F" w:rsidRPr="00EF6C3F">
        <w:rPr>
          <w:rFonts w:ascii="Arial" w:hAnsi="Arial" w:cs="Arial"/>
          <w:b/>
          <w:bCs/>
          <w:sz w:val="24"/>
        </w:rPr>
        <w:t>S2-2404806</w:t>
      </w:r>
      <w:ins w:id="0" w:author="Apple" w:date="2024-04-11T23:38:00Z">
        <w:r w:rsidR="008026D9">
          <w:rPr>
            <w:rFonts w:ascii="Arial" w:hAnsi="Arial" w:cs="Arial"/>
            <w:b/>
            <w:bCs/>
            <w:sz w:val="24"/>
          </w:rPr>
          <w:t>r0</w:t>
        </w:r>
      </w:ins>
      <w:ins w:id="1" w:author="Apple-4806r02" w:date="2024-04-17T13:46:00Z">
        <w:r w:rsidR="00D04E49">
          <w:rPr>
            <w:rFonts w:ascii="Arial" w:hAnsi="Arial" w:cs="Arial"/>
            <w:b/>
            <w:bCs/>
            <w:sz w:val="24"/>
          </w:rPr>
          <w:t>2</w:t>
        </w:r>
      </w:ins>
      <w:ins w:id="2" w:author="Apple" w:date="2024-04-11T23:38:00Z">
        <w:del w:id="3" w:author="Apple-4806r02" w:date="2024-04-17T13:46:00Z">
          <w:r w:rsidR="008026D9" w:rsidDel="00D04E49">
            <w:rPr>
              <w:rFonts w:ascii="Arial" w:hAnsi="Arial" w:cs="Arial"/>
              <w:b/>
              <w:bCs/>
              <w:sz w:val="24"/>
            </w:rPr>
            <w:delText>1</w:delText>
          </w:r>
        </w:del>
      </w:ins>
    </w:p>
    <w:p w14:paraId="5DFA07E4" w14:textId="28B4EA3D" w:rsidR="00733D4D" w:rsidRPr="0084339E" w:rsidRDefault="00733D4D" w:rsidP="00733D4D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15 April – 19 April</w:t>
      </w:r>
      <w:r w:rsidRPr="0042079B">
        <w:rPr>
          <w:rFonts w:ascii="Arial" w:hAnsi="Arial" w:cs="Arial"/>
          <w:b/>
          <w:bCs/>
          <w:noProof/>
          <w:sz w:val="24"/>
          <w:szCs w:val="24"/>
        </w:rPr>
        <w:t>, 202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4, Changsha, China             </w:t>
      </w:r>
      <w:ins w:id="4" w:author="Apple" w:date="2024-04-11T23:38:00Z">
        <w:r w:rsidR="008026D9">
          <w:rPr>
            <w:rFonts w:ascii="Arial" w:hAnsi="Arial" w:cs="Arial"/>
            <w:b/>
            <w:bCs/>
            <w:noProof/>
            <w:sz w:val="24"/>
            <w:szCs w:val="24"/>
          </w:rPr>
          <w:t xml:space="preserve"> </w:t>
        </w:r>
        <w:r w:rsidR="008026D9" w:rsidRPr="008026D9">
          <w:rPr>
            <w:rFonts w:ascii="Arial" w:hAnsi="Arial" w:cs="Arial"/>
            <w:b/>
            <w:bCs/>
            <w:noProof/>
            <w:sz w:val="13"/>
            <w:szCs w:val="13"/>
            <w:rPrChange w:id="5" w:author="Apple" w:date="2024-04-11T23:39:00Z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PrChange>
          </w:rPr>
          <w:t>(merge of</w:t>
        </w:r>
        <w:del w:id="6" w:author="Apple-4806r02" w:date="2024-04-17T09:56:00Z">
          <w:r w:rsidR="008026D9" w:rsidRPr="008026D9" w:rsidDel="0023789C">
            <w:rPr>
              <w:rFonts w:ascii="Arial" w:hAnsi="Arial" w:cs="Arial"/>
              <w:b/>
              <w:bCs/>
              <w:noProof/>
              <w:sz w:val="13"/>
              <w:szCs w:val="13"/>
              <w:rPrChange w:id="7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 xml:space="preserve"> S2-2404337</w:delText>
          </w:r>
        </w:del>
        <w:del w:id="8" w:author="Apple-4806r02" w:date="2024-04-17T09:57:00Z">
          <w:r w:rsidR="008026D9" w:rsidRPr="008026D9" w:rsidDel="0023789C">
            <w:rPr>
              <w:rFonts w:ascii="Arial" w:hAnsi="Arial" w:cs="Arial"/>
              <w:b/>
              <w:bCs/>
              <w:noProof/>
              <w:sz w:val="13"/>
              <w:szCs w:val="13"/>
              <w:rPrChange w:id="9" w:author="Apple" w:date="2024-04-11T23:39:00Z">
                <w:rPr>
                  <w:rFonts w:ascii="Arial" w:hAnsi="Arial" w:cs="Arial"/>
                  <w:b/>
                  <w:bCs/>
                  <w:noProof/>
                  <w:sz w:val="24"/>
                  <w:szCs w:val="24"/>
                </w:rPr>
              </w:rPrChange>
            </w:rPr>
            <w:delText>,</w:delText>
          </w:r>
        </w:del>
        <w:r w:rsidR="008026D9" w:rsidRPr="008026D9">
          <w:rPr>
            <w:rFonts w:ascii="Arial" w:hAnsi="Arial" w:cs="Arial"/>
            <w:b/>
            <w:bCs/>
            <w:noProof/>
            <w:sz w:val="13"/>
            <w:szCs w:val="13"/>
            <w:rPrChange w:id="10" w:author="Apple" w:date="2024-04-11T23:39:00Z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PrChange>
          </w:rPr>
          <w:t xml:space="preserve"> S2-2404</w:t>
        </w:r>
      </w:ins>
      <w:ins w:id="11" w:author="Apple" w:date="2024-04-11T23:39:00Z">
        <w:r w:rsidR="008026D9" w:rsidRPr="008026D9">
          <w:rPr>
            <w:rFonts w:ascii="Arial" w:hAnsi="Arial" w:cs="Arial"/>
            <w:b/>
            <w:bCs/>
            <w:noProof/>
            <w:sz w:val="13"/>
            <w:szCs w:val="13"/>
            <w:rPrChange w:id="12" w:author="Apple" w:date="2024-04-11T23:39:00Z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PrChange>
          </w:rPr>
          <w:t>960</w:t>
        </w:r>
      </w:ins>
      <w:ins w:id="13" w:author="Apple" w:date="2024-04-11T23:38:00Z">
        <w:r w:rsidR="008026D9" w:rsidRPr="008026D9">
          <w:rPr>
            <w:rFonts w:ascii="Arial" w:hAnsi="Arial" w:cs="Arial"/>
            <w:b/>
            <w:bCs/>
            <w:noProof/>
            <w:sz w:val="13"/>
            <w:szCs w:val="13"/>
            <w:rPrChange w:id="14" w:author="Apple" w:date="2024-04-11T23:39:00Z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PrChange>
          </w:rPr>
          <w:t>,</w:t>
        </w:r>
      </w:ins>
      <w:ins w:id="15" w:author="Apple" w:date="2024-04-11T23:39:00Z">
        <w:r w:rsidR="008026D9" w:rsidRPr="008026D9">
          <w:rPr>
            <w:rFonts w:ascii="Arial" w:hAnsi="Arial" w:cs="Arial"/>
            <w:b/>
            <w:bCs/>
            <w:noProof/>
            <w:sz w:val="13"/>
            <w:szCs w:val="13"/>
            <w:rPrChange w:id="16" w:author="Apple" w:date="2024-04-11T23:39:00Z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rPrChange>
          </w:rPr>
          <w:t xml:space="preserve"> S2-2404384)</w:t>
        </w:r>
      </w:ins>
      <w:ins w:id="17" w:author="Apple" w:date="2024-04-11T23:38:00Z">
        <w:r w:rsidR="008026D9">
          <w:rPr>
            <w:rFonts w:ascii="Arial" w:hAnsi="Arial" w:cs="Arial"/>
            <w:b/>
            <w:bCs/>
            <w:noProof/>
            <w:sz w:val="24"/>
            <w:szCs w:val="24"/>
          </w:rPr>
          <w:t xml:space="preserve"> </w:t>
        </w:r>
      </w:ins>
    </w:p>
    <w:p w14:paraId="4BE83621" w14:textId="33A4789B" w:rsidR="006C17BB" w:rsidRPr="009B1A0D" w:rsidRDefault="006C17BB">
      <w:pPr>
        <w:ind w:left="2127" w:hanging="2127"/>
        <w:rPr>
          <w:rFonts w:ascii="Arial" w:hAnsi="Arial" w:cs="Arial"/>
          <w:b/>
          <w:lang w:val="en-US"/>
        </w:rPr>
      </w:pPr>
      <w:r w:rsidRPr="009B1A0D">
        <w:rPr>
          <w:rFonts w:ascii="Arial" w:hAnsi="Arial" w:cs="Arial"/>
          <w:b/>
        </w:rPr>
        <w:t>Source:</w:t>
      </w:r>
      <w:r w:rsidRPr="009B1A0D">
        <w:rPr>
          <w:rFonts w:ascii="Arial" w:hAnsi="Arial" w:cs="Arial"/>
          <w:b/>
        </w:rPr>
        <w:tab/>
      </w:r>
      <w:r w:rsidR="0036540F">
        <w:rPr>
          <w:rFonts w:ascii="Arial" w:hAnsi="Arial" w:cs="Arial"/>
          <w:b/>
        </w:rPr>
        <w:t>Apple</w:t>
      </w:r>
      <w:ins w:id="18" w:author="Apple" w:date="2024-04-11T23:40:00Z">
        <w:r w:rsidR="00F93718">
          <w:rPr>
            <w:rFonts w:ascii="Arial" w:hAnsi="Arial" w:cs="Arial"/>
            <w:b/>
          </w:rPr>
          <w:t xml:space="preserve">, </w:t>
        </w:r>
        <w:proofErr w:type="gramStart"/>
        <w:r w:rsidR="00F93718">
          <w:rPr>
            <w:rFonts w:ascii="Arial" w:hAnsi="Arial" w:cs="Arial"/>
            <w:b/>
          </w:rPr>
          <w:t>ZTE?,</w:t>
        </w:r>
        <w:proofErr w:type="gramEnd"/>
        <w:r w:rsidR="00F93718">
          <w:rPr>
            <w:rFonts w:ascii="Arial" w:hAnsi="Arial" w:cs="Arial"/>
            <w:b/>
          </w:rPr>
          <w:t xml:space="preserve"> InterDigital? </w:t>
        </w:r>
      </w:ins>
    </w:p>
    <w:p w14:paraId="765619B3" w14:textId="6C661E3D" w:rsidR="002F7462" w:rsidRPr="009B1A0D" w:rsidRDefault="006C17BB" w:rsidP="002F7462">
      <w:pPr>
        <w:ind w:left="2127" w:hanging="2127"/>
        <w:rPr>
          <w:rFonts w:ascii="Arial" w:hAnsi="Arial" w:cs="Arial"/>
          <w:b/>
        </w:rPr>
      </w:pPr>
      <w:r w:rsidRPr="00112305">
        <w:rPr>
          <w:rFonts w:ascii="Arial" w:hAnsi="Arial" w:cs="Arial"/>
          <w:b/>
        </w:rPr>
        <w:t>Title:</w:t>
      </w:r>
      <w:r w:rsidRPr="00112305">
        <w:rPr>
          <w:rFonts w:ascii="Arial" w:hAnsi="Arial" w:cs="Arial"/>
          <w:b/>
        </w:rPr>
        <w:tab/>
      </w:r>
      <w:r w:rsidR="007A66C5">
        <w:rPr>
          <w:rFonts w:ascii="Arial" w:hAnsi="Arial" w:cs="Arial"/>
          <w:b/>
        </w:rPr>
        <w:t>KI#</w:t>
      </w:r>
      <w:r w:rsidR="002B4B07">
        <w:rPr>
          <w:rFonts w:ascii="Arial" w:hAnsi="Arial" w:cs="Arial"/>
          <w:b/>
        </w:rPr>
        <w:t>3</w:t>
      </w:r>
      <w:r w:rsidR="007A66C5">
        <w:rPr>
          <w:rFonts w:ascii="Arial" w:hAnsi="Arial" w:cs="Arial"/>
          <w:b/>
        </w:rPr>
        <w:t>:</w:t>
      </w:r>
      <w:r w:rsidR="00C902EE">
        <w:rPr>
          <w:rFonts w:ascii="Arial" w:hAnsi="Arial" w:cs="Arial"/>
          <w:b/>
        </w:rPr>
        <w:t xml:space="preserve"> </w:t>
      </w:r>
      <w:r w:rsidR="00AC31CB">
        <w:rPr>
          <w:rFonts w:ascii="Arial" w:hAnsi="Arial" w:cs="Arial"/>
          <w:b/>
        </w:rPr>
        <w:t>Interim Conclusion</w:t>
      </w:r>
      <w:r w:rsidR="00E711C0">
        <w:rPr>
          <w:rFonts w:ascii="Arial" w:hAnsi="Arial" w:cs="Arial"/>
          <w:b/>
        </w:rPr>
        <w:t xml:space="preserve"> Principles</w:t>
      </w:r>
    </w:p>
    <w:p w14:paraId="6B5F945F" w14:textId="338C8C6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Document for:</w:t>
      </w:r>
      <w:r w:rsidRPr="009B1A0D">
        <w:rPr>
          <w:rFonts w:ascii="Arial" w:hAnsi="Arial" w:cs="Arial"/>
          <w:b/>
        </w:rPr>
        <w:tab/>
      </w:r>
      <w:r w:rsidR="000B5BF4" w:rsidRPr="009B1A0D">
        <w:rPr>
          <w:rFonts w:ascii="Arial" w:hAnsi="Arial" w:cs="Arial"/>
          <w:b/>
        </w:rPr>
        <w:t>Approval</w:t>
      </w:r>
    </w:p>
    <w:p w14:paraId="4CCBE717" w14:textId="46E086E5" w:rsidR="006C17BB" w:rsidRPr="009B1A0D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Agenda Item:</w:t>
      </w:r>
      <w:r w:rsidR="7AFDA4D2" w:rsidRPr="009B1A0D">
        <w:rPr>
          <w:rFonts w:ascii="Arial" w:hAnsi="Arial" w:cs="Arial"/>
          <w:b/>
          <w:bCs/>
        </w:rPr>
        <w:t xml:space="preserve"> </w:t>
      </w:r>
      <w:r w:rsidRPr="009B1A0D">
        <w:rPr>
          <w:rFonts w:ascii="Arial" w:hAnsi="Arial" w:cs="Arial"/>
          <w:b/>
        </w:rPr>
        <w:tab/>
      </w:r>
      <w:r w:rsidR="00D702E3" w:rsidRPr="009B1A0D">
        <w:rPr>
          <w:rFonts w:ascii="Arial" w:hAnsi="Arial" w:cs="Arial"/>
          <w:b/>
        </w:rPr>
        <w:t>1</w:t>
      </w:r>
      <w:r w:rsidR="006B2945" w:rsidRPr="009B1A0D">
        <w:rPr>
          <w:rFonts w:ascii="Arial" w:hAnsi="Arial" w:cs="Arial"/>
          <w:b/>
        </w:rPr>
        <w:t>9.</w:t>
      </w:r>
      <w:r w:rsidR="0037488D">
        <w:rPr>
          <w:rFonts w:ascii="Arial" w:hAnsi="Arial" w:cs="Arial"/>
          <w:b/>
        </w:rPr>
        <w:t>8</w:t>
      </w:r>
    </w:p>
    <w:p w14:paraId="456D2A75" w14:textId="2ED89697" w:rsidR="006C17BB" w:rsidRPr="00112305" w:rsidRDefault="006C17BB">
      <w:pPr>
        <w:ind w:left="2127" w:hanging="2127"/>
        <w:rPr>
          <w:rFonts w:ascii="Arial" w:hAnsi="Arial" w:cs="Arial"/>
          <w:b/>
        </w:rPr>
      </w:pPr>
      <w:r w:rsidRPr="009B1A0D">
        <w:rPr>
          <w:rFonts w:ascii="Arial" w:hAnsi="Arial" w:cs="Arial"/>
          <w:b/>
        </w:rPr>
        <w:t>Work Item / Release:</w:t>
      </w:r>
      <w:r w:rsidRPr="009B1A0D">
        <w:rPr>
          <w:rFonts w:ascii="Arial" w:hAnsi="Arial" w:cs="Arial"/>
          <w:b/>
        </w:rPr>
        <w:tab/>
      </w:r>
      <w:r w:rsidR="00C733B1" w:rsidRPr="009B1A0D">
        <w:rPr>
          <w:rFonts w:ascii="Arial" w:hAnsi="Arial" w:cs="Arial"/>
          <w:b/>
        </w:rPr>
        <w:t>FS_</w:t>
      </w:r>
      <w:r w:rsidR="00B174EB" w:rsidRPr="00112305">
        <w:rPr>
          <w:rFonts w:ascii="Arial" w:hAnsi="Arial" w:cs="Arial"/>
          <w:b/>
        </w:rPr>
        <w:t>UIA_ARC</w:t>
      </w:r>
      <w:r w:rsidR="005833A0" w:rsidRPr="00112305" w:rsidDel="005833A0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/</w:t>
      </w:r>
      <w:r w:rsidR="00E8475E">
        <w:rPr>
          <w:rFonts w:ascii="Arial" w:hAnsi="Arial" w:cs="Arial"/>
          <w:b/>
        </w:rPr>
        <w:t xml:space="preserve"> </w:t>
      </w:r>
      <w:r w:rsidR="00354B93" w:rsidRPr="00112305">
        <w:rPr>
          <w:rFonts w:ascii="Arial" w:hAnsi="Arial" w:cs="Arial"/>
          <w:b/>
        </w:rPr>
        <w:t>Rel-1</w:t>
      </w:r>
      <w:r w:rsidR="00D702E3" w:rsidRPr="00112305">
        <w:rPr>
          <w:rFonts w:ascii="Arial" w:hAnsi="Arial" w:cs="Arial"/>
          <w:b/>
        </w:rPr>
        <w:t>9</w:t>
      </w:r>
    </w:p>
    <w:p w14:paraId="308F3606" w14:textId="3CCC7BCE" w:rsidR="00FB25DF" w:rsidRPr="00781C6C" w:rsidRDefault="00FB25DF" w:rsidP="00FB25DF">
      <w:pPr>
        <w:rPr>
          <w:rFonts w:ascii="Arial" w:hAnsi="Arial" w:cs="Arial"/>
          <w:i/>
          <w:iCs/>
          <w:lang w:eastAsia="zh-CN"/>
        </w:rPr>
      </w:pPr>
      <w:bookmarkStart w:id="19" w:name="_Toc462478989"/>
      <w:r w:rsidRPr="00112305">
        <w:rPr>
          <w:rFonts w:ascii="Arial" w:hAnsi="Arial" w:cs="Arial"/>
          <w:i/>
          <w:iCs/>
        </w:rPr>
        <w:t xml:space="preserve">Abstract of the contribution: </w:t>
      </w:r>
      <w:bookmarkStart w:id="20" w:name="_Hlk154651783"/>
      <w:r w:rsidRPr="00112305">
        <w:rPr>
          <w:rFonts w:ascii="Arial" w:hAnsi="Arial" w:cs="Arial"/>
          <w:i/>
          <w:iCs/>
        </w:rPr>
        <w:t xml:space="preserve">This paper </w:t>
      </w:r>
      <w:bookmarkEnd w:id="20"/>
      <w:r w:rsidR="00AC31CB">
        <w:rPr>
          <w:rFonts w:ascii="Arial" w:hAnsi="Arial" w:cs="Arial"/>
          <w:i/>
          <w:iCs/>
        </w:rPr>
        <w:t xml:space="preserve">proposes conclusion principles for </w:t>
      </w:r>
      <w:r w:rsidR="007A66C5">
        <w:rPr>
          <w:rFonts w:ascii="Arial" w:hAnsi="Arial" w:cs="Arial"/>
          <w:i/>
          <w:iCs/>
        </w:rPr>
        <w:t>K</w:t>
      </w:r>
      <w:r w:rsidR="00AC31CB">
        <w:rPr>
          <w:rFonts w:ascii="Arial" w:hAnsi="Arial" w:cs="Arial"/>
          <w:i/>
          <w:iCs/>
        </w:rPr>
        <w:t xml:space="preserve">ey </w:t>
      </w:r>
      <w:r w:rsidR="007A66C5">
        <w:rPr>
          <w:rFonts w:ascii="Arial" w:hAnsi="Arial" w:cs="Arial"/>
          <w:i/>
          <w:iCs/>
        </w:rPr>
        <w:t>I</w:t>
      </w:r>
      <w:r w:rsidR="00AC31CB">
        <w:rPr>
          <w:rFonts w:ascii="Arial" w:hAnsi="Arial" w:cs="Arial"/>
          <w:i/>
          <w:iCs/>
        </w:rPr>
        <w:t>ssue #</w:t>
      </w:r>
      <w:r w:rsidR="002B4B07">
        <w:rPr>
          <w:rFonts w:ascii="Arial" w:hAnsi="Arial" w:cs="Arial"/>
          <w:i/>
          <w:iCs/>
        </w:rPr>
        <w:t>3</w:t>
      </w:r>
      <w:r w:rsidR="007A66C5">
        <w:rPr>
          <w:rFonts w:ascii="Arial" w:hAnsi="Arial" w:cs="Arial"/>
          <w:i/>
          <w:iCs/>
        </w:rPr>
        <w:t xml:space="preserve"> </w:t>
      </w:r>
      <w:r w:rsidR="007A66C5" w:rsidRPr="00DC7F8A">
        <w:rPr>
          <w:rFonts w:ascii="Arial" w:hAnsi="Arial" w:cs="Arial"/>
          <w:i/>
          <w:iCs/>
        </w:rPr>
        <w:t>“</w:t>
      </w:r>
      <w:r w:rsidR="007A66C5" w:rsidRPr="00DC7F8A">
        <w:rPr>
          <w:rFonts w:eastAsiaTheme="minorEastAsia"/>
          <w:i/>
          <w:iCs/>
          <w:noProof/>
          <w:color w:val="auto"/>
          <w:lang w:eastAsia="en-US"/>
        </w:rPr>
        <w:t xml:space="preserve">Exposure of User Identity Profile </w:t>
      </w:r>
      <w:proofErr w:type="gramStart"/>
      <w:r w:rsidR="007A66C5" w:rsidRPr="00DC7F8A">
        <w:rPr>
          <w:rFonts w:eastAsiaTheme="minorEastAsia"/>
          <w:i/>
          <w:iCs/>
          <w:noProof/>
          <w:color w:val="auto"/>
          <w:lang w:eastAsia="en-US"/>
        </w:rPr>
        <w:t>Information</w:t>
      </w:r>
      <w:r w:rsidR="007A66C5" w:rsidRPr="00DC7F8A">
        <w:rPr>
          <w:rFonts w:ascii="Arial" w:hAnsi="Arial" w:cs="Arial"/>
          <w:i/>
          <w:iCs/>
        </w:rPr>
        <w:t>”</w:t>
      </w:r>
      <w:proofErr w:type="gramEnd"/>
    </w:p>
    <w:p w14:paraId="1B52E023" w14:textId="48718356" w:rsidR="002A67A5" w:rsidRPr="009B1A0D" w:rsidRDefault="001212D5" w:rsidP="002A67A5">
      <w:pPr>
        <w:pStyle w:val="Heading1"/>
      </w:pPr>
      <w:r w:rsidRPr="009B1A0D">
        <w:t>1</w:t>
      </w:r>
      <w:r w:rsidRPr="009B1A0D">
        <w:tab/>
      </w:r>
      <w:r w:rsidR="00870DD4" w:rsidRPr="009B1A0D">
        <w:t>Discussion</w:t>
      </w:r>
    </w:p>
    <w:p w14:paraId="269ACFB7" w14:textId="0EC46185" w:rsidR="00B05909" w:rsidRDefault="00AC31CB" w:rsidP="00C21B73">
      <w:pPr>
        <w:rPr>
          <w:ins w:id="21" w:author="Apple-4806r02" w:date="2024-04-17T09:57:00Z"/>
        </w:rPr>
      </w:pPr>
      <w:r w:rsidRPr="00AC31CB">
        <w:rPr>
          <w:rFonts w:eastAsiaTheme="minorEastAsia"/>
          <w:noProof/>
          <w:color w:val="auto"/>
          <w:lang w:eastAsia="en-US"/>
        </w:rPr>
        <w:t xml:space="preserve">This paper proposes </w:t>
      </w:r>
      <w:r w:rsidR="00A312D2">
        <w:rPr>
          <w:rFonts w:eastAsiaTheme="minorEastAsia"/>
          <w:noProof/>
          <w:color w:val="auto"/>
          <w:lang w:eastAsia="en-US"/>
        </w:rPr>
        <w:t xml:space="preserve">interim </w:t>
      </w:r>
      <w:r w:rsidRPr="00AC31CB">
        <w:rPr>
          <w:rFonts w:eastAsiaTheme="minorEastAsia"/>
          <w:noProof/>
          <w:color w:val="auto"/>
          <w:lang w:eastAsia="en-US"/>
        </w:rPr>
        <w:t xml:space="preserve">conclusion principles for </w:t>
      </w:r>
      <w:r w:rsidR="00A312D2">
        <w:rPr>
          <w:rFonts w:eastAsiaTheme="minorEastAsia"/>
          <w:noProof/>
          <w:color w:val="auto"/>
          <w:lang w:eastAsia="en-US"/>
        </w:rPr>
        <w:t>K</w:t>
      </w:r>
      <w:r w:rsidRPr="00AC31CB">
        <w:rPr>
          <w:rFonts w:eastAsiaTheme="minorEastAsia"/>
          <w:noProof/>
          <w:color w:val="auto"/>
          <w:lang w:eastAsia="en-US"/>
        </w:rPr>
        <w:t xml:space="preserve">ey </w:t>
      </w:r>
      <w:r w:rsidR="00A312D2">
        <w:rPr>
          <w:rFonts w:eastAsiaTheme="minorEastAsia"/>
          <w:noProof/>
          <w:color w:val="auto"/>
          <w:lang w:eastAsia="en-US"/>
        </w:rPr>
        <w:t>I</w:t>
      </w:r>
      <w:r w:rsidRPr="00AC31CB">
        <w:rPr>
          <w:rFonts w:eastAsiaTheme="minorEastAsia"/>
          <w:noProof/>
          <w:color w:val="auto"/>
          <w:lang w:eastAsia="en-US"/>
        </w:rPr>
        <w:t>ssue #</w:t>
      </w:r>
      <w:r w:rsidR="002B4B07">
        <w:rPr>
          <w:rFonts w:eastAsiaTheme="minorEastAsia"/>
          <w:noProof/>
          <w:color w:val="auto"/>
          <w:lang w:eastAsia="en-US"/>
        </w:rPr>
        <w:t>3</w:t>
      </w:r>
      <w:r w:rsidR="00A312D2">
        <w:rPr>
          <w:rFonts w:eastAsiaTheme="minorEastAsia"/>
          <w:noProof/>
          <w:color w:val="auto"/>
          <w:lang w:eastAsia="en-US"/>
        </w:rPr>
        <w:t xml:space="preserve"> “</w:t>
      </w:r>
      <w:r w:rsidR="00A312D2" w:rsidRPr="00A312D2">
        <w:rPr>
          <w:rFonts w:eastAsiaTheme="minorEastAsia"/>
          <w:noProof/>
          <w:color w:val="auto"/>
          <w:lang w:eastAsia="en-US"/>
        </w:rPr>
        <w:t>Exposure of User Identity Profile Information</w:t>
      </w:r>
      <w:r w:rsidR="00A312D2">
        <w:rPr>
          <w:rFonts w:eastAsiaTheme="minorEastAsia"/>
          <w:noProof/>
          <w:color w:val="auto"/>
          <w:lang w:eastAsia="en-US"/>
        </w:rPr>
        <w:t>”</w:t>
      </w:r>
      <w:r w:rsidR="00755981">
        <w:t>.</w:t>
      </w:r>
    </w:p>
    <w:p w14:paraId="464D4008" w14:textId="78994CFD" w:rsidR="00EB4F81" w:rsidRDefault="00EB4F81" w:rsidP="00C21B73">
      <w:ins w:id="22" w:author="Apple-4806r02" w:date="2024-04-17T09:57:00Z">
        <w:r>
          <w:t>Exposure of Authentication/Auth</w:t>
        </w:r>
      </w:ins>
      <w:ins w:id="23" w:author="Apple-4806r02" w:date="2024-04-17T09:58:00Z">
        <w:r>
          <w:t xml:space="preserve">orization results </w:t>
        </w:r>
      </w:ins>
    </w:p>
    <w:p w14:paraId="49B90503" w14:textId="3035D2F8" w:rsidR="001212D5" w:rsidRPr="009B1A0D" w:rsidRDefault="00BD0B0E" w:rsidP="001212D5">
      <w:pPr>
        <w:pStyle w:val="Heading1"/>
      </w:pPr>
      <w:r w:rsidRPr="009B1A0D">
        <w:t>2</w:t>
      </w:r>
      <w:r w:rsidR="001212D5" w:rsidRPr="009B1A0D">
        <w:tab/>
      </w:r>
      <w:r w:rsidR="00940588" w:rsidRPr="009B1A0D">
        <w:t>Proposal</w:t>
      </w:r>
      <w:bookmarkEnd w:id="19"/>
    </w:p>
    <w:p w14:paraId="7BC8930F" w14:textId="5DE7E090" w:rsidR="00C60A72" w:rsidRDefault="00051AD2" w:rsidP="00C60A72">
      <w:pPr>
        <w:rPr>
          <w:rFonts w:eastAsiaTheme="minorEastAsia"/>
          <w:color w:val="auto"/>
          <w:lang w:eastAsia="en-US"/>
        </w:rPr>
      </w:pPr>
      <w:r w:rsidRPr="009B1A0D">
        <w:rPr>
          <w:rFonts w:eastAsiaTheme="minorEastAsia"/>
          <w:color w:val="auto"/>
          <w:lang w:eastAsia="en-US"/>
        </w:rPr>
        <w:t xml:space="preserve">It is proposed to </w:t>
      </w:r>
      <w:r>
        <w:rPr>
          <w:rFonts w:eastAsiaTheme="minorEastAsia"/>
          <w:color w:val="auto"/>
          <w:lang w:eastAsia="en-US"/>
        </w:rPr>
        <w:t>include</w:t>
      </w:r>
      <w:r w:rsidRPr="009B1A0D">
        <w:rPr>
          <w:rFonts w:eastAsiaTheme="minorEastAsia"/>
          <w:color w:val="auto"/>
          <w:lang w:eastAsia="en-US"/>
        </w:rPr>
        <w:t xml:space="preserve"> </w:t>
      </w:r>
      <w:r>
        <w:rPr>
          <w:rFonts w:eastAsiaTheme="minorEastAsia"/>
          <w:color w:val="auto"/>
          <w:lang w:eastAsia="en-US"/>
        </w:rPr>
        <w:t xml:space="preserve">the following </w:t>
      </w:r>
      <w:r w:rsidRPr="009B1A0D">
        <w:rPr>
          <w:rFonts w:eastAsiaTheme="minorEastAsia"/>
          <w:color w:val="auto"/>
          <w:lang w:eastAsia="en-US"/>
        </w:rPr>
        <w:t>changes in TR 23.</w:t>
      </w:r>
      <w:r>
        <w:rPr>
          <w:rFonts w:eastAsiaTheme="minorEastAsia"/>
          <w:color w:val="auto"/>
          <w:lang w:eastAsia="en-US"/>
        </w:rPr>
        <w:t>700</w:t>
      </w:r>
      <w:r w:rsidRPr="009B1A0D">
        <w:rPr>
          <w:rFonts w:eastAsiaTheme="minorEastAsia"/>
          <w:color w:val="auto"/>
          <w:lang w:eastAsia="en-US"/>
        </w:rPr>
        <w:t>-</w:t>
      </w:r>
      <w:r>
        <w:rPr>
          <w:rFonts w:eastAsiaTheme="minorEastAsia"/>
          <w:color w:val="auto"/>
          <w:lang w:eastAsia="en-US"/>
        </w:rPr>
        <w:t>32 V0.</w:t>
      </w:r>
      <w:r w:rsidR="00733D4D">
        <w:rPr>
          <w:rFonts w:eastAsiaTheme="minorEastAsia"/>
          <w:color w:val="auto"/>
          <w:lang w:eastAsia="en-US"/>
        </w:rPr>
        <w:t>2</w:t>
      </w:r>
      <w:r>
        <w:rPr>
          <w:rFonts w:eastAsiaTheme="minorEastAsia"/>
          <w:color w:val="auto"/>
          <w:lang w:eastAsia="en-US"/>
        </w:rPr>
        <w:t>.0</w:t>
      </w:r>
      <w:r w:rsidR="006A41D1" w:rsidRPr="009B1A0D">
        <w:rPr>
          <w:rFonts w:eastAsiaTheme="minorEastAsia"/>
          <w:color w:val="auto"/>
          <w:lang w:eastAsia="en-US"/>
        </w:rPr>
        <w:t>.</w:t>
      </w:r>
    </w:p>
    <w:p w14:paraId="1ACE5322" w14:textId="77777777" w:rsidR="00C76714" w:rsidRPr="00F21703" w:rsidRDefault="00C76714" w:rsidP="00C76714">
      <w:pPr>
        <w:rPr>
          <w:rFonts w:eastAsiaTheme="minorEastAsia"/>
          <w:color w:val="auto"/>
          <w:lang w:eastAsia="en-US"/>
        </w:rPr>
      </w:pPr>
    </w:p>
    <w:p w14:paraId="156C15FC" w14:textId="633DDE33" w:rsidR="007E417F" w:rsidRPr="007E417F" w:rsidRDefault="00C60A72" w:rsidP="007E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819"/>
        </w:tabs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ab/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Start of</w:t>
      </w:r>
      <w:r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Change</w:t>
      </w:r>
      <w:r w:rsidR="00AC31CB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s</w:t>
      </w:r>
      <w:r w:rsidR="00016EA2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 xml:space="preserve"> – All New Text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 * * * *</w:t>
      </w:r>
      <w:bookmarkStart w:id="24" w:name="_Toc93073650"/>
    </w:p>
    <w:p w14:paraId="3FF96ECA" w14:textId="2D17E076" w:rsidR="00947256" w:rsidRPr="00E77E04" w:rsidRDefault="00B07413" w:rsidP="00947256">
      <w:pPr>
        <w:pStyle w:val="Heading2"/>
        <w:rPr>
          <w:rFonts w:eastAsia="DengXian"/>
        </w:rPr>
      </w:pPr>
      <w:bookmarkStart w:id="25" w:name="_Toc113426405"/>
      <w:bookmarkStart w:id="26" w:name="_Toc117496830"/>
      <w:bookmarkStart w:id="27" w:name="_Toc122518052"/>
      <w:bookmarkStart w:id="28" w:name="_Toc500949097"/>
      <w:bookmarkStart w:id="29" w:name="_Toc92875660"/>
      <w:bookmarkStart w:id="30" w:name="_Toc93070684"/>
      <w:bookmarkStart w:id="31" w:name="_Toc157447963"/>
      <w:bookmarkStart w:id="32" w:name="_Toc157692398"/>
      <w:bookmarkEnd w:id="24"/>
      <w:commentRangeStart w:id="33"/>
      <w:commentRangeEnd w:id="33"/>
      <w:del w:id="34" w:author="Apple" w:date="2024-04-16T15:28:00Z">
        <w:r w:rsidDel="005314A6">
          <w:rPr>
            <w:rStyle w:val="CommentReference"/>
            <w:rFonts w:eastAsia="SimSun"/>
            <w:lang w:eastAsia="en-US"/>
          </w:rPr>
          <w:commentReference w:id="33"/>
        </w:r>
      </w:del>
      <w:bookmarkEnd w:id="25"/>
      <w:bookmarkEnd w:id="26"/>
      <w:bookmarkEnd w:id="27"/>
      <w:r w:rsidR="00AC31CB">
        <w:rPr>
          <w:rFonts w:eastAsia="DengXian"/>
          <w:lang w:eastAsia="zh-CN"/>
        </w:rPr>
        <w:t>8</w:t>
      </w:r>
      <w:r w:rsidR="00947256" w:rsidRPr="00E77E04">
        <w:rPr>
          <w:rFonts w:eastAsia="DengXian"/>
          <w:lang w:eastAsia="zh-CN"/>
        </w:rPr>
        <w:t>.</w:t>
      </w:r>
      <w:r w:rsidR="00947256" w:rsidRPr="00E77E04">
        <w:rPr>
          <w:rFonts w:eastAsia="DengXian" w:hint="eastAsia"/>
          <w:lang w:eastAsia="zh-CN"/>
        </w:rPr>
        <w:t>X</w:t>
      </w:r>
      <w:r w:rsidR="00947256" w:rsidRPr="00E77E04">
        <w:rPr>
          <w:rFonts w:eastAsia="DengXian" w:hint="eastAsia"/>
          <w:lang w:eastAsia="ko-KR"/>
        </w:rPr>
        <w:tab/>
      </w:r>
      <w:bookmarkEnd w:id="28"/>
      <w:bookmarkEnd w:id="29"/>
      <w:bookmarkEnd w:id="30"/>
      <w:bookmarkEnd w:id="31"/>
      <w:bookmarkEnd w:id="32"/>
      <w:r w:rsidR="00AC31CB">
        <w:rPr>
          <w:rFonts w:eastAsia="DengXian"/>
        </w:rPr>
        <w:t>Key Issue #</w:t>
      </w:r>
      <w:r w:rsidR="002B4B07">
        <w:rPr>
          <w:rFonts w:eastAsia="DengXian"/>
        </w:rPr>
        <w:t>3</w:t>
      </w:r>
      <w:r w:rsidR="00AC31CB">
        <w:rPr>
          <w:rFonts w:eastAsia="DengXian"/>
        </w:rPr>
        <w:t xml:space="preserve"> Conclusions</w:t>
      </w:r>
      <w:r w:rsidR="00947256" w:rsidRPr="00031501">
        <w:rPr>
          <w:rFonts w:eastAsia="DengXian"/>
        </w:rPr>
        <w:t xml:space="preserve"> </w:t>
      </w:r>
    </w:p>
    <w:p w14:paraId="212B2387" w14:textId="718E4E4F" w:rsidR="0062242C" w:rsidRDefault="00AC31CB" w:rsidP="00AC31CB">
      <w:pPr>
        <w:rPr>
          <w:rFonts w:ascii="Arial" w:eastAsia="DengXian" w:hAnsi="Arial"/>
          <w:color w:val="auto"/>
          <w:sz w:val="28"/>
        </w:rPr>
      </w:pPr>
      <w:r>
        <w:t>The following conclusion principles are agreed for key issue #</w:t>
      </w:r>
      <w:r w:rsidR="002B4B07">
        <w:t>3</w:t>
      </w:r>
      <w:r>
        <w:t>.</w:t>
      </w:r>
    </w:p>
    <w:p w14:paraId="63871BDB" w14:textId="397407DB" w:rsidR="00B9790F" w:rsidRDefault="00F35831" w:rsidP="008B1009">
      <w:pPr>
        <w:pStyle w:val="B1"/>
        <w:numPr>
          <w:ilvl w:val="0"/>
          <w:numId w:val="34"/>
        </w:numPr>
        <w:rPr>
          <w:lang w:eastAsia="zh-CN"/>
        </w:rPr>
      </w:pPr>
      <w:ins w:id="35" w:author="Apple-4806r02" w:date="2024-04-17T11:02:00Z">
        <w:r>
          <w:rPr>
            <w:lang w:eastAsia="zh-CN"/>
          </w:rPr>
          <w:t xml:space="preserve">User consent aspects about exposure of user </w:t>
        </w:r>
      </w:ins>
      <w:ins w:id="36" w:author="Apple-4806r02" w:date="2024-04-17T11:15:00Z">
        <w:r w:rsidR="00142994">
          <w:rPr>
            <w:lang w:eastAsia="zh-CN"/>
          </w:rPr>
          <w:t xml:space="preserve">identity information should be </w:t>
        </w:r>
      </w:ins>
      <w:ins w:id="37" w:author="Apple-4806r02" w:date="2024-04-17T11:16:00Z">
        <w:r w:rsidR="00142994">
          <w:rPr>
            <w:lang w:eastAsia="zh-CN"/>
          </w:rPr>
          <w:t>checked by SA WG3.</w:t>
        </w:r>
      </w:ins>
      <w:ins w:id="38" w:author="Apple-4806r02" w:date="2024-04-17T11:11:00Z">
        <w:r w:rsidR="00142994">
          <w:rPr>
            <w:lang w:eastAsia="zh-CN"/>
          </w:rPr>
          <w:t xml:space="preserve"> </w:t>
        </w:r>
      </w:ins>
      <w:commentRangeStart w:id="39"/>
      <w:del w:id="40" w:author="Apple-4806r02" w:date="2024-04-17T13:02:00Z">
        <w:r w:rsidR="002B4B07" w:rsidDel="008B1009">
          <w:rPr>
            <w:lang w:eastAsia="zh-CN"/>
          </w:rPr>
          <w:delText>A</w:delText>
        </w:r>
        <w:r w:rsidR="002B4B07" w:rsidRPr="002B4B07" w:rsidDel="008B1009">
          <w:rPr>
            <w:lang w:eastAsia="zh-CN"/>
          </w:rPr>
          <w:delText>uthorization/authentication results</w:delText>
        </w:r>
        <w:r w:rsidR="0036540F" w:rsidDel="008B1009">
          <w:rPr>
            <w:lang w:eastAsia="zh-CN"/>
          </w:rPr>
          <w:delText xml:space="preserve"> of a user identifier</w:delText>
        </w:r>
      </w:del>
      <w:del w:id="41" w:author="Apple-4806r02" w:date="2024-04-17T11:27:00Z">
        <w:r w:rsidR="00A312D2" w:rsidDel="00B9790F">
          <w:rPr>
            <w:lang w:eastAsia="zh-CN"/>
          </w:rPr>
          <w:delText>/user profile</w:delText>
        </w:r>
      </w:del>
      <w:del w:id="42" w:author="Apple-4806r02" w:date="2024-04-17T13:02:00Z">
        <w:r w:rsidR="002B4B07" w:rsidRPr="002B4B07" w:rsidDel="008B1009">
          <w:rPr>
            <w:lang w:eastAsia="zh-CN"/>
          </w:rPr>
          <w:delText xml:space="preserve"> can be exposed</w:delText>
        </w:r>
        <w:r w:rsidR="00A312D2" w:rsidDel="008B1009">
          <w:rPr>
            <w:lang w:eastAsia="zh-CN"/>
          </w:rPr>
          <w:delText xml:space="preserve"> by NEF to an authorized AF </w:delText>
        </w:r>
        <w:commentRangeEnd w:id="39"/>
        <w:r w:rsidR="00CD668E" w:rsidDel="008B1009">
          <w:rPr>
            <w:rStyle w:val="CommentReference"/>
            <w:rFonts w:eastAsia="SimSun"/>
            <w:color w:val="auto"/>
            <w:lang w:eastAsia="en-US"/>
          </w:rPr>
          <w:commentReference w:id="39"/>
        </w:r>
        <w:r w:rsidR="00A312D2" w:rsidDel="008B1009">
          <w:rPr>
            <w:lang w:eastAsia="zh-CN"/>
          </w:rPr>
          <w:delText>(e.g., an AF that owns user identifier</w:delText>
        </w:r>
      </w:del>
      <w:del w:id="43" w:author="Apple-4806r02" w:date="2024-04-17T11:27:00Z">
        <w:r w:rsidR="00A312D2" w:rsidDel="00B9790F">
          <w:rPr>
            <w:lang w:eastAsia="zh-CN"/>
          </w:rPr>
          <w:delText>/user profile</w:delText>
        </w:r>
      </w:del>
      <w:del w:id="44" w:author="Apple-4806r02" w:date="2024-04-17T13:02:00Z">
        <w:r w:rsidR="00A312D2" w:rsidDel="008B1009">
          <w:rPr>
            <w:lang w:eastAsia="zh-CN"/>
          </w:rPr>
          <w:delText>)</w:delText>
        </w:r>
      </w:del>
      <w:r w:rsidR="00A312D2">
        <w:rPr>
          <w:lang w:eastAsia="zh-CN"/>
        </w:rPr>
        <w:t xml:space="preserve"> </w:t>
      </w:r>
      <w:r w:rsidR="002B4B07" w:rsidRPr="002B4B07">
        <w:rPr>
          <w:lang w:eastAsia="zh-CN"/>
        </w:rPr>
        <w:t xml:space="preserve"> </w:t>
      </w:r>
    </w:p>
    <w:p w14:paraId="18A51827" w14:textId="77777777" w:rsidR="00203892" w:rsidRDefault="00A312D2" w:rsidP="008B1009">
      <w:pPr>
        <w:pStyle w:val="B1"/>
        <w:numPr>
          <w:ilvl w:val="0"/>
          <w:numId w:val="34"/>
        </w:numPr>
        <w:rPr>
          <w:ins w:id="45" w:author="Apple-4806r02" w:date="2024-04-17T13:07:00Z"/>
          <w:lang w:eastAsia="zh-CN"/>
        </w:rPr>
      </w:pPr>
      <w:r>
        <w:rPr>
          <w:lang w:eastAsia="zh-CN"/>
        </w:rPr>
        <w:t xml:space="preserve">User identifier verification results </w:t>
      </w:r>
      <w:ins w:id="46" w:author="Apple-4806r02" w:date="2024-04-17T13:07:00Z">
        <w:r w:rsidR="00203892">
          <w:rPr>
            <w:lang w:eastAsia="zh-CN"/>
          </w:rPr>
          <w:t xml:space="preserve">including </w:t>
        </w:r>
      </w:ins>
    </w:p>
    <w:p w14:paraId="156E02D8" w14:textId="268C5302" w:rsidR="00203892" w:rsidRDefault="00203892">
      <w:pPr>
        <w:pStyle w:val="B2"/>
        <w:rPr>
          <w:ins w:id="47" w:author="Apple-4806r02" w:date="2024-04-17T13:07:00Z"/>
          <w:lang w:eastAsia="zh-CN"/>
        </w:rPr>
        <w:pPrChange w:id="48" w:author="Apple-4806r02" w:date="2024-04-17T13:09:00Z">
          <w:pPr>
            <w:pStyle w:val="B1"/>
            <w:numPr>
              <w:numId w:val="34"/>
            </w:numPr>
            <w:ind w:left="644" w:hanging="360"/>
          </w:pPr>
        </w:pPrChange>
      </w:pPr>
      <w:proofErr w:type="spellStart"/>
      <w:ins w:id="49" w:author="Apple-4806r02" w:date="2024-04-17T13:09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. </w:t>
        </w:r>
      </w:ins>
      <w:del w:id="50" w:author="Apple-4806r02" w:date="2024-04-17T13:07:00Z">
        <w:r w:rsidR="00A312D2" w:rsidDel="00203892">
          <w:rPr>
            <w:lang w:eastAsia="zh-CN"/>
          </w:rPr>
          <w:delText>(</w:delText>
        </w:r>
      </w:del>
      <w:r w:rsidR="00A312D2">
        <w:rPr>
          <w:lang w:eastAsia="zh-CN"/>
        </w:rPr>
        <w:t xml:space="preserve">whether a user identifier is currently active with a subscription </w:t>
      </w:r>
      <w:proofErr w:type="gramStart"/>
      <w:r w:rsidR="00A312D2">
        <w:rPr>
          <w:lang w:eastAsia="zh-CN"/>
        </w:rPr>
        <w:t>identifier</w:t>
      </w:r>
      <w:proofErr w:type="gramEnd"/>
      <w:ins w:id="51" w:author="Apple-4806r02" w:date="2024-04-17T13:07:00Z">
        <w:r>
          <w:rPr>
            <w:lang w:eastAsia="zh-CN"/>
          </w:rPr>
          <w:t xml:space="preserve"> </w:t>
        </w:r>
      </w:ins>
    </w:p>
    <w:p w14:paraId="59CC1CA1" w14:textId="07CA15A7" w:rsidR="00203892" w:rsidRDefault="00203892">
      <w:pPr>
        <w:pStyle w:val="B2"/>
        <w:rPr>
          <w:ins w:id="52" w:author="Apple-4806r02" w:date="2024-04-17T13:08:00Z"/>
          <w:lang w:eastAsia="zh-CN"/>
        </w:rPr>
        <w:pPrChange w:id="53" w:author="Apple-4806r02" w:date="2024-04-17T13:09:00Z">
          <w:pPr>
            <w:pStyle w:val="B1"/>
            <w:numPr>
              <w:numId w:val="34"/>
            </w:numPr>
            <w:ind w:left="644" w:hanging="360"/>
          </w:pPr>
        </w:pPrChange>
      </w:pPr>
      <w:ins w:id="54" w:author="Apple-4806r02" w:date="2024-04-17T13:09:00Z">
        <w:r>
          <w:rPr>
            <w:lang w:eastAsia="zh-CN"/>
          </w:rPr>
          <w:t xml:space="preserve">ii. </w:t>
        </w:r>
      </w:ins>
      <w:ins w:id="55" w:author="Apple-4806r02" w:date="2024-04-17T13:08:00Z">
        <w:r>
          <w:rPr>
            <w:lang w:eastAsia="zh-CN"/>
          </w:rPr>
          <w:t>r</w:t>
        </w:r>
      </w:ins>
      <w:ins w:id="56" w:author="Apple-4806r02" w:date="2024-04-17T13:07:00Z">
        <w:r>
          <w:rPr>
            <w:lang w:eastAsia="zh-CN"/>
          </w:rPr>
          <w:t>esult of authentication</w:t>
        </w:r>
      </w:ins>
      <w:ins w:id="57" w:author="Apple-4806r02" w:date="2024-04-17T13:10:00Z">
        <w:r>
          <w:rPr>
            <w:lang w:eastAsia="zh-CN"/>
          </w:rPr>
          <w:t xml:space="preserve"> request</w:t>
        </w:r>
      </w:ins>
      <w:ins w:id="58" w:author="Apple-4806r02" w:date="2024-04-17T13:08:00Z">
        <w:r>
          <w:rPr>
            <w:lang w:eastAsia="zh-CN"/>
          </w:rPr>
          <w:t xml:space="preserve"> of a user identifier with </w:t>
        </w:r>
      </w:ins>
      <w:ins w:id="59" w:author="Apple-4806r02" w:date="2024-04-17T13:10:00Z">
        <w:r>
          <w:rPr>
            <w:lang w:eastAsia="zh-CN"/>
          </w:rPr>
          <w:t xml:space="preserve">a </w:t>
        </w:r>
      </w:ins>
      <w:ins w:id="60" w:author="Apple-4806r02" w:date="2024-04-17T13:08:00Z">
        <w:r>
          <w:rPr>
            <w:lang w:eastAsia="zh-CN"/>
          </w:rPr>
          <w:t>subscription identifier</w:t>
        </w:r>
      </w:ins>
      <w:ins w:id="61" w:author="Apple-4806r02" w:date="2024-04-17T13:09:00Z">
        <w:r>
          <w:rPr>
            <w:lang w:eastAsia="zh-CN"/>
          </w:rPr>
          <w:t xml:space="preserve"> </w:t>
        </w:r>
      </w:ins>
      <w:del w:id="62" w:author="Apple-4806r02" w:date="2024-04-17T13:07:00Z">
        <w:r w:rsidR="00A312D2" w:rsidDel="00203892">
          <w:rPr>
            <w:lang w:eastAsia="zh-CN"/>
          </w:rPr>
          <w:delText>)</w:delText>
        </w:r>
      </w:del>
      <w:r w:rsidR="00A312D2">
        <w:rPr>
          <w:lang w:eastAsia="zh-CN"/>
        </w:rPr>
        <w:t xml:space="preserve"> </w:t>
      </w:r>
    </w:p>
    <w:p w14:paraId="4745BA77" w14:textId="31FA9C41" w:rsidR="008B1009" w:rsidRDefault="00A312D2" w:rsidP="00203892">
      <w:pPr>
        <w:pStyle w:val="B1"/>
        <w:rPr>
          <w:ins w:id="63" w:author="Apple-4806r02" w:date="2024-04-17T13:40:00Z"/>
        </w:rPr>
      </w:pPr>
      <w:r w:rsidRPr="00203892">
        <w:rPr>
          <w:rPrChange w:id="64" w:author="Apple-4806r02" w:date="2024-04-17T13:09:00Z">
            <w:rPr>
              <w:lang w:eastAsia="zh-CN"/>
            </w:rPr>
          </w:rPrChange>
        </w:rPr>
        <w:t>can be exposed by a NEF API to an authorized AF</w:t>
      </w:r>
      <w:r w:rsidR="002B4B07" w:rsidRPr="00203892">
        <w:rPr>
          <w:rPrChange w:id="65" w:author="Apple-4806r02" w:date="2024-04-17T13:09:00Z">
            <w:rPr>
              <w:lang w:eastAsia="zh-CN"/>
            </w:rPr>
          </w:rPrChange>
        </w:rPr>
        <w:t>.</w:t>
      </w:r>
      <w:ins w:id="66" w:author="Apple-4806r02" w:date="2024-04-17T13:04:00Z">
        <w:r w:rsidR="008B1009" w:rsidRPr="00203892">
          <w:rPr>
            <w:rPrChange w:id="67" w:author="Apple-4806r02" w:date="2024-04-17T13:09:00Z">
              <w:rPr>
                <w:lang w:eastAsia="zh-CN"/>
              </w:rPr>
            </w:rPrChange>
          </w:rPr>
          <w:t xml:space="preserve"> </w:t>
        </w:r>
      </w:ins>
    </w:p>
    <w:p w14:paraId="2EA81523" w14:textId="0CCB2159" w:rsidR="009F4E82" w:rsidRPr="00203892" w:rsidRDefault="009F4E82">
      <w:pPr>
        <w:pStyle w:val="NO"/>
        <w:rPr>
          <w:ins w:id="68" w:author="Mike Starsinic" w:date="2024-04-15T12:51:00Z"/>
          <w:rPrChange w:id="69" w:author="Apple-4806r02" w:date="2024-04-17T13:09:00Z">
            <w:rPr>
              <w:ins w:id="70" w:author="Mike Starsinic" w:date="2024-04-15T12:51:00Z"/>
              <w:lang w:eastAsia="zh-CN"/>
            </w:rPr>
          </w:rPrChange>
        </w:rPr>
        <w:pPrChange w:id="71" w:author="Apple-4806r02" w:date="2024-04-17T13:43:00Z">
          <w:pPr>
            <w:pStyle w:val="B1"/>
            <w:numPr>
              <w:numId w:val="34"/>
            </w:numPr>
            <w:ind w:left="644" w:hanging="360"/>
          </w:pPr>
        </w:pPrChange>
      </w:pPr>
      <w:ins w:id="72" w:author="Apple-4806r02" w:date="2024-04-17T13:41:00Z">
        <w:r>
          <w:t>NOTE: How an AF is authorized to receive information about user identi</w:t>
        </w:r>
      </w:ins>
      <w:ins w:id="73" w:author="Apple-4806r02" w:date="2024-04-17T13:42:00Z">
        <w:r>
          <w:t>ty will be addressed by SA WG3.</w:t>
        </w:r>
      </w:ins>
    </w:p>
    <w:p w14:paraId="4D0A7051" w14:textId="6C656876" w:rsidR="006F1502" w:rsidDel="002F3A9F" w:rsidRDefault="00DD27D4">
      <w:pPr>
        <w:pStyle w:val="B1"/>
        <w:ind w:left="644" w:firstLine="0"/>
        <w:rPr>
          <w:ins w:id="74" w:author="Mike Starsinic" w:date="2024-04-15T12:51:00Z"/>
          <w:del w:id="75" w:author="Apple-4806r02" w:date="2024-04-17T13:37:00Z"/>
          <w:lang w:eastAsia="zh-CN"/>
        </w:rPr>
        <w:pPrChange w:id="76" w:author="Apple-4806r02" w:date="2024-04-17T13:37:00Z">
          <w:pPr>
            <w:pStyle w:val="B1"/>
            <w:numPr>
              <w:numId w:val="34"/>
            </w:numPr>
            <w:ind w:left="644" w:hanging="360"/>
          </w:pPr>
        </w:pPrChange>
      </w:pPr>
      <w:ins w:id="77" w:author="Mike Starsinic" w:date="2024-04-15T12:57:00Z">
        <w:del w:id="78" w:author="Apple-4806r02" w:date="2024-04-17T13:37:00Z">
          <w:r w:rsidDel="002F3A9F">
            <w:rPr>
              <w:lang w:eastAsia="zh-CN"/>
            </w:rPr>
            <w:delText>I</w:delText>
          </w:r>
        </w:del>
      </w:ins>
      <w:ins w:id="79" w:author="Mike Starsinic" w:date="2024-04-15T12:51:00Z">
        <w:del w:id="80" w:author="Apple-4806r02" w:date="2024-04-17T13:37:00Z">
          <w:r w:rsidR="006F1502" w:rsidRPr="00B07413" w:rsidDel="002F3A9F">
            <w:rPr>
              <w:lang w:eastAsia="zh-CN"/>
            </w:rPr>
            <w:delText xml:space="preserve">nformation </w:delText>
          </w:r>
          <w:r w:rsidR="006F1502" w:rsidDel="002F3A9F">
            <w:rPr>
              <w:lang w:eastAsia="zh-CN"/>
            </w:rPr>
            <w:delText>about a user identifier (</w:delText>
          </w:r>
          <w:r w:rsidR="006F1502" w:rsidRPr="00B07413" w:rsidDel="002F3A9F">
            <w:rPr>
              <w:lang w:eastAsia="zh-CN"/>
            </w:rPr>
            <w:delText xml:space="preserve">e.g. </w:delText>
          </w:r>
          <w:r w:rsidR="006F1502" w:rsidDel="002F3A9F">
            <w:rPr>
              <w:lang w:eastAsia="zh-CN"/>
            </w:rPr>
            <w:delText>w</w:delText>
          </w:r>
          <w:r w:rsidR="006F1502" w:rsidRPr="00B07413" w:rsidDel="002F3A9F">
            <w:rPr>
              <w:lang w:eastAsia="zh-CN"/>
            </w:rPr>
            <w:delText xml:space="preserve">hich </w:delText>
          </w:r>
          <w:r w:rsidR="006F1502" w:rsidDel="002F3A9F">
            <w:rPr>
              <w:lang w:eastAsia="zh-CN"/>
            </w:rPr>
            <w:delText>s</w:delText>
          </w:r>
          <w:r w:rsidR="006F1502" w:rsidRPr="00B07413" w:rsidDel="002F3A9F">
            <w:rPr>
              <w:lang w:eastAsia="zh-CN"/>
            </w:rPr>
            <w:delText xml:space="preserve">ubscriptions a User </w:delText>
          </w:r>
          <w:r w:rsidR="006F1502" w:rsidDel="002F3A9F">
            <w:rPr>
              <w:lang w:eastAsia="zh-CN"/>
            </w:rPr>
            <w:delText>I</w:delText>
          </w:r>
          <w:r w:rsidR="006F1502" w:rsidRPr="00B07413" w:rsidDel="002F3A9F">
            <w:rPr>
              <w:lang w:eastAsia="zh-CN"/>
            </w:rPr>
            <w:delText xml:space="preserve">dentifier is </w:delText>
          </w:r>
          <w:r w:rsidR="006F1502" w:rsidDel="002F3A9F">
            <w:rPr>
              <w:lang w:eastAsia="zh-CN"/>
            </w:rPr>
            <w:delText>linked</w:delText>
          </w:r>
        </w:del>
      </w:ins>
      <w:ins w:id="81" w:author="Mike Starsinic" w:date="2024-04-15T12:54:00Z">
        <w:del w:id="82" w:author="Apple-4806r02" w:date="2024-04-17T13:37:00Z">
          <w:r w:rsidR="00330096" w:rsidDel="002F3A9F">
            <w:rPr>
              <w:lang w:eastAsia="zh-CN"/>
            </w:rPr>
            <w:delText xml:space="preserve"> </w:delText>
          </w:r>
          <w:r w:rsidR="00923F72" w:rsidDel="002F3A9F">
            <w:rPr>
              <w:lang w:eastAsia="zh-CN"/>
            </w:rPr>
            <w:delText xml:space="preserve">to </w:delText>
          </w:r>
          <w:r w:rsidR="00330096" w:rsidDel="002F3A9F">
            <w:rPr>
              <w:lang w:eastAsia="zh-CN"/>
            </w:rPr>
            <w:delText>and/or active with</w:delText>
          </w:r>
        </w:del>
      </w:ins>
      <w:ins w:id="83" w:author="Mike Starsinic" w:date="2024-04-15T12:51:00Z">
        <w:del w:id="84" w:author="Apple-4806r02" w:date="2024-04-17T13:21:00Z">
          <w:r w:rsidR="006F1502" w:rsidDel="00304CB7">
            <w:rPr>
              <w:lang w:eastAsia="zh-CN"/>
            </w:rPr>
            <w:delText>)</w:delText>
          </w:r>
        </w:del>
        <w:del w:id="85" w:author="Apple-4806r02" w:date="2024-04-17T13:37:00Z">
          <w:r w:rsidR="006F1502" w:rsidDel="002F3A9F">
            <w:rPr>
              <w:lang w:eastAsia="zh-CN"/>
            </w:rPr>
            <w:delText xml:space="preserve"> </w:delText>
          </w:r>
          <w:r w:rsidR="006F1502" w:rsidRPr="00B07413" w:rsidDel="002F3A9F">
            <w:rPr>
              <w:lang w:eastAsia="zh-CN"/>
            </w:rPr>
            <w:delText>can be exposed by a NEF API to an authorized AF</w:delText>
          </w:r>
          <w:r w:rsidR="006F1502" w:rsidDel="002F3A9F">
            <w:rPr>
              <w:lang w:eastAsia="zh-CN"/>
            </w:rPr>
            <w:delText xml:space="preserve"> (i.e. an AF that is authorized to access information about </w:delText>
          </w:r>
        </w:del>
      </w:ins>
      <w:ins w:id="86" w:author="Mike Starsinic" w:date="2024-04-15T12:52:00Z">
        <w:del w:id="87" w:author="Apple-4806r02" w:date="2024-04-17T13:37:00Z">
          <w:r w:rsidR="006F1502" w:rsidDel="002F3A9F">
            <w:rPr>
              <w:lang w:eastAsia="zh-CN"/>
            </w:rPr>
            <w:delText>the</w:delText>
          </w:r>
        </w:del>
      </w:ins>
      <w:ins w:id="88" w:author="Mike Starsinic" w:date="2024-04-15T12:51:00Z">
        <w:del w:id="89" w:author="Apple-4806r02" w:date="2024-04-17T13:37:00Z">
          <w:r w:rsidR="006F1502" w:rsidDel="002F3A9F">
            <w:rPr>
              <w:lang w:eastAsia="zh-CN"/>
            </w:rPr>
            <w:delText xml:space="preserve"> user)</w:delText>
          </w:r>
          <w:commentRangeStart w:id="90"/>
          <w:r w:rsidR="006F1502" w:rsidDel="002F3A9F">
            <w:rPr>
              <w:lang w:eastAsia="zh-CN"/>
            </w:rPr>
            <w:delText>.</w:delText>
          </w:r>
          <w:commentRangeEnd w:id="90"/>
          <w:r w:rsidR="006F1502" w:rsidDel="002F3A9F">
            <w:rPr>
              <w:rStyle w:val="CommentReference"/>
              <w:rFonts w:eastAsia="SimSun"/>
              <w:color w:val="auto"/>
              <w:lang w:eastAsia="en-US"/>
            </w:rPr>
            <w:commentReference w:id="90"/>
          </w:r>
        </w:del>
      </w:ins>
    </w:p>
    <w:p w14:paraId="59FF7E50" w14:textId="6F17F014" w:rsidR="006F1502" w:rsidRDefault="00DD27D4">
      <w:pPr>
        <w:pStyle w:val="B1"/>
        <w:ind w:left="644" w:firstLine="0"/>
        <w:rPr>
          <w:ins w:id="91" w:author="Mike Starsinic" w:date="2024-04-15T12:52:00Z"/>
          <w:lang w:eastAsia="zh-CN"/>
        </w:rPr>
        <w:pPrChange w:id="92" w:author="Apple-4806r02" w:date="2024-04-17T13:37:00Z">
          <w:pPr>
            <w:pStyle w:val="B1"/>
            <w:numPr>
              <w:numId w:val="34"/>
            </w:numPr>
            <w:ind w:left="644" w:hanging="360"/>
          </w:pPr>
        </w:pPrChange>
      </w:pPr>
      <w:ins w:id="93" w:author="Mike Starsinic" w:date="2024-04-15T12:57:00Z">
        <w:del w:id="94" w:author="Apple-4806r02" w:date="2024-04-17T13:37:00Z">
          <w:r w:rsidDel="002F3A9F">
            <w:rPr>
              <w:lang w:eastAsia="zh-CN"/>
            </w:rPr>
            <w:delText>I</w:delText>
          </w:r>
        </w:del>
      </w:ins>
      <w:ins w:id="95" w:author="Mike Starsinic" w:date="2024-04-15T12:51:00Z">
        <w:del w:id="96" w:author="Apple-4806r02" w:date="2024-04-17T13:37:00Z">
          <w:r w:rsidR="006F1502" w:rsidRPr="00B07413" w:rsidDel="002F3A9F">
            <w:rPr>
              <w:lang w:eastAsia="zh-CN"/>
            </w:rPr>
            <w:delText xml:space="preserve">nformation </w:delText>
          </w:r>
        </w:del>
      </w:ins>
      <w:ins w:id="97" w:author="Mike Starsinic" w:date="2024-04-15T12:52:00Z">
        <w:del w:id="98" w:author="Apple-4806r02" w:date="2024-04-17T13:37:00Z">
          <w:r w:rsidR="006F1502" w:rsidDel="002F3A9F">
            <w:rPr>
              <w:lang w:eastAsia="zh-CN"/>
            </w:rPr>
            <w:delText>about a</w:delText>
          </w:r>
        </w:del>
      </w:ins>
      <w:ins w:id="99" w:author="Mike Starsinic" w:date="2024-04-15T12:51:00Z">
        <w:del w:id="100" w:author="Apple-4806r02" w:date="2024-04-17T13:37:00Z">
          <w:r w:rsidR="006F1502" w:rsidRPr="00B07413" w:rsidDel="002F3A9F">
            <w:rPr>
              <w:lang w:eastAsia="zh-CN"/>
            </w:rPr>
            <w:delText xml:space="preserve"> Subscription</w:delText>
          </w:r>
          <w:r w:rsidR="006F1502" w:rsidDel="002F3A9F">
            <w:rPr>
              <w:lang w:eastAsia="zh-CN"/>
            </w:rPr>
            <w:delText xml:space="preserve"> (</w:delText>
          </w:r>
          <w:r w:rsidR="006F1502" w:rsidRPr="00B07413" w:rsidDel="002F3A9F">
            <w:rPr>
              <w:lang w:eastAsia="zh-CN"/>
            </w:rPr>
            <w:delText xml:space="preserve">e.g. </w:delText>
          </w:r>
          <w:r w:rsidR="006F1502" w:rsidDel="002F3A9F">
            <w:rPr>
              <w:lang w:eastAsia="zh-CN"/>
            </w:rPr>
            <w:delText>w</w:delText>
          </w:r>
          <w:r w:rsidR="006F1502" w:rsidRPr="00B07413" w:rsidDel="002F3A9F">
            <w:rPr>
              <w:lang w:eastAsia="zh-CN"/>
            </w:rPr>
            <w:delText xml:space="preserve">hich User </w:delText>
          </w:r>
          <w:r w:rsidR="006F1502" w:rsidDel="002F3A9F">
            <w:rPr>
              <w:lang w:eastAsia="zh-CN"/>
            </w:rPr>
            <w:delText>I</w:delText>
          </w:r>
          <w:r w:rsidR="006F1502" w:rsidRPr="00B07413" w:rsidDel="002F3A9F">
            <w:rPr>
              <w:lang w:eastAsia="zh-CN"/>
            </w:rPr>
            <w:delText xml:space="preserve">dentifiers are </w:delText>
          </w:r>
        </w:del>
      </w:ins>
      <w:ins w:id="101" w:author="Mike Starsinic" w:date="2024-04-15T12:53:00Z">
        <w:del w:id="102" w:author="Apple-4806r02" w:date="2024-04-17T13:37:00Z">
          <w:r w:rsidR="004C5798" w:rsidDel="002F3A9F">
            <w:rPr>
              <w:lang w:eastAsia="zh-CN"/>
            </w:rPr>
            <w:delText>linked</w:delText>
          </w:r>
        </w:del>
      </w:ins>
      <w:ins w:id="103" w:author="Mike Starsinic" w:date="2024-04-15T12:51:00Z">
        <w:del w:id="104" w:author="Apple-4806r02" w:date="2024-04-17T13:37:00Z">
          <w:r w:rsidR="006F1502" w:rsidRPr="00B07413" w:rsidDel="002F3A9F">
            <w:rPr>
              <w:lang w:eastAsia="zh-CN"/>
            </w:rPr>
            <w:delText xml:space="preserve"> </w:delText>
          </w:r>
        </w:del>
      </w:ins>
      <w:ins w:id="105" w:author="Mike Starsinic" w:date="2024-04-15T12:54:00Z">
        <w:del w:id="106" w:author="Apple-4806r02" w:date="2024-04-17T13:37:00Z">
          <w:r w:rsidR="00923F72" w:rsidDel="002F3A9F">
            <w:rPr>
              <w:lang w:eastAsia="zh-CN"/>
            </w:rPr>
            <w:delText xml:space="preserve">to </w:delText>
          </w:r>
          <w:r w:rsidR="00330096" w:rsidDel="002F3A9F">
            <w:rPr>
              <w:lang w:eastAsia="zh-CN"/>
            </w:rPr>
            <w:delText xml:space="preserve">and/or active with </w:delText>
          </w:r>
          <w:r w:rsidR="00923F72" w:rsidDel="002F3A9F">
            <w:rPr>
              <w:lang w:eastAsia="zh-CN"/>
            </w:rPr>
            <w:delText>the</w:delText>
          </w:r>
        </w:del>
      </w:ins>
      <w:ins w:id="107" w:author="Mike Starsinic" w:date="2024-04-15T12:51:00Z">
        <w:del w:id="108" w:author="Apple-4806r02" w:date="2024-04-17T13:37:00Z">
          <w:r w:rsidR="006F1502" w:rsidRPr="00B07413" w:rsidDel="002F3A9F">
            <w:rPr>
              <w:lang w:eastAsia="zh-CN"/>
            </w:rPr>
            <w:delText xml:space="preserve"> Subscription</w:delText>
          </w:r>
          <w:r w:rsidR="006F1502" w:rsidDel="002F3A9F">
            <w:rPr>
              <w:lang w:eastAsia="zh-CN"/>
            </w:rPr>
            <w:delText xml:space="preserve">) </w:delText>
          </w:r>
          <w:r w:rsidR="006F1502" w:rsidRPr="00B07413" w:rsidDel="002F3A9F">
            <w:rPr>
              <w:lang w:eastAsia="zh-CN"/>
            </w:rPr>
            <w:delText>can be exposed by a NEF API to an authorized AF</w:delText>
          </w:r>
          <w:r w:rsidR="006F1502" w:rsidDel="002F3A9F">
            <w:rPr>
              <w:lang w:eastAsia="zh-CN"/>
            </w:rPr>
            <w:delText xml:space="preserve"> (i.e. an AF that is authorized to access information about </w:delText>
          </w:r>
        </w:del>
      </w:ins>
      <w:ins w:id="109" w:author="Mike Starsinic" w:date="2024-04-15T12:52:00Z">
        <w:del w:id="110" w:author="Apple-4806r02" w:date="2024-04-17T13:37:00Z">
          <w:r w:rsidR="006F1502" w:rsidDel="002F3A9F">
            <w:rPr>
              <w:lang w:eastAsia="zh-CN"/>
            </w:rPr>
            <w:delText>the</w:delText>
          </w:r>
        </w:del>
      </w:ins>
      <w:ins w:id="111" w:author="Mike Starsinic" w:date="2024-04-15T12:51:00Z">
        <w:del w:id="112" w:author="Apple-4806r02" w:date="2024-04-17T13:37:00Z">
          <w:r w:rsidR="006F1502" w:rsidDel="002F3A9F">
            <w:rPr>
              <w:lang w:eastAsia="zh-CN"/>
            </w:rPr>
            <w:delText xml:space="preserve"> subscriber)</w:delText>
          </w:r>
          <w:commentRangeStart w:id="113"/>
          <w:r w:rsidR="006F1502" w:rsidDel="002F3A9F">
            <w:rPr>
              <w:lang w:eastAsia="zh-CN"/>
            </w:rPr>
            <w:delText>.</w:delText>
          </w:r>
          <w:commentRangeEnd w:id="113"/>
          <w:r w:rsidR="006F1502" w:rsidDel="002F3A9F">
            <w:rPr>
              <w:rStyle w:val="CommentReference"/>
              <w:rFonts w:eastAsia="SimSun"/>
              <w:color w:val="auto"/>
              <w:lang w:eastAsia="en-US"/>
            </w:rPr>
            <w:commentReference w:id="113"/>
          </w:r>
        </w:del>
      </w:ins>
    </w:p>
    <w:p w14:paraId="7AABF697" w14:textId="77777777" w:rsidR="006F1502" w:rsidRPr="002B4B07" w:rsidRDefault="006F1502">
      <w:pPr>
        <w:pStyle w:val="B1"/>
        <w:ind w:left="644" w:firstLine="0"/>
        <w:rPr>
          <w:ins w:id="114" w:author="Mike Starsinic" w:date="2024-04-15T12:51:00Z"/>
          <w:lang w:eastAsia="zh-CN"/>
        </w:rPr>
        <w:pPrChange w:id="115" w:author="Mike Starsinic" w:date="2024-04-15T12:52:00Z">
          <w:pPr>
            <w:pStyle w:val="B1"/>
            <w:numPr>
              <w:numId w:val="34"/>
            </w:numPr>
            <w:ind w:left="644" w:hanging="360"/>
          </w:pPr>
        </w:pPrChange>
      </w:pPr>
    </w:p>
    <w:p w14:paraId="2577B1E0" w14:textId="0FCC5617" w:rsidR="00B07413" w:rsidRPr="002B4B07" w:rsidDel="006F1502" w:rsidRDefault="00B07413" w:rsidP="002B4B07">
      <w:pPr>
        <w:pStyle w:val="B1"/>
        <w:numPr>
          <w:ilvl w:val="0"/>
          <w:numId w:val="34"/>
        </w:numPr>
        <w:rPr>
          <w:del w:id="116" w:author="Mike Starsinic" w:date="2024-04-15T12:52:00Z"/>
          <w:lang w:eastAsia="zh-CN"/>
        </w:rPr>
      </w:pPr>
    </w:p>
    <w:p w14:paraId="67EA4376" w14:textId="32C7D385" w:rsidR="00733D4D" w:rsidRDefault="00AC31CB" w:rsidP="00AC31CB">
      <w:pPr>
        <w:pStyle w:val="EditorsNote"/>
        <w:rPr>
          <w:lang w:eastAsia="zh-CN"/>
        </w:rPr>
      </w:pPr>
      <w:r>
        <w:rPr>
          <w:lang w:eastAsia="zh-CN"/>
        </w:rPr>
        <w:lastRenderedPageBreak/>
        <w:t xml:space="preserve">Editor’s </w:t>
      </w:r>
      <w:r w:rsidR="00FB05E9">
        <w:rPr>
          <w:lang w:eastAsia="zh-CN"/>
        </w:rPr>
        <w:t>N</w:t>
      </w:r>
      <w:r>
        <w:rPr>
          <w:lang w:eastAsia="zh-CN"/>
        </w:rPr>
        <w:t xml:space="preserve">ote: </w:t>
      </w:r>
      <w:r>
        <w:rPr>
          <w:lang w:eastAsia="zh-CN"/>
        </w:rPr>
        <w:tab/>
        <w:t>The above conclusion principles are only tentatively agreed.</w:t>
      </w:r>
    </w:p>
    <w:p w14:paraId="78ED55A6" w14:textId="047FB07A" w:rsidR="00EB4F81" w:rsidRDefault="00FB05E9" w:rsidP="00767372">
      <w:pPr>
        <w:pStyle w:val="EditorsNote"/>
        <w:rPr>
          <w:lang w:eastAsia="zh-CN"/>
        </w:rPr>
      </w:pPr>
      <w:r>
        <w:rPr>
          <w:lang w:eastAsia="zh-CN"/>
        </w:rPr>
        <w:t>Editor’s Note:  Exposure of other content of user identity profile will be justified with relevant use cases or service requirements once the contents of user identity profile is finalised.</w:t>
      </w:r>
    </w:p>
    <w:p w14:paraId="3F06962C" w14:textId="77777777" w:rsidR="00AC31CB" w:rsidRDefault="00AC31CB" w:rsidP="00AC31CB">
      <w:pPr>
        <w:pStyle w:val="B1"/>
        <w:ind w:left="0" w:firstLine="0"/>
        <w:rPr>
          <w:ins w:id="117" w:author="Apple" w:date="2024-04-11T23:35:00Z"/>
          <w:lang w:eastAsia="zh-CN"/>
        </w:rPr>
      </w:pPr>
    </w:p>
    <w:p w14:paraId="3448321C" w14:textId="77777777" w:rsidR="00CD668E" w:rsidRDefault="00CD668E" w:rsidP="00AC31CB">
      <w:pPr>
        <w:pStyle w:val="B1"/>
        <w:ind w:left="0" w:firstLine="0"/>
        <w:rPr>
          <w:ins w:id="118" w:author="Apple" w:date="2024-04-11T23:35:00Z"/>
          <w:lang w:eastAsia="zh-CN"/>
        </w:rPr>
      </w:pPr>
    </w:p>
    <w:p w14:paraId="1D66BC5F" w14:textId="77777777" w:rsidR="00CD668E" w:rsidRPr="00CD668E" w:rsidRDefault="00CD668E" w:rsidP="00AC31CB">
      <w:pPr>
        <w:pStyle w:val="B1"/>
        <w:ind w:left="0" w:firstLine="0"/>
        <w:rPr>
          <w:lang w:val="en-US" w:eastAsia="zh-CN"/>
          <w:rPrChange w:id="119" w:author="Apple" w:date="2024-04-11T23:35:00Z">
            <w:rPr>
              <w:lang w:eastAsia="zh-CN"/>
            </w:rPr>
          </w:rPrChange>
        </w:rPr>
      </w:pPr>
    </w:p>
    <w:p w14:paraId="793AC4F8" w14:textId="77777777" w:rsidR="00870DD4" w:rsidRPr="009411A9" w:rsidRDefault="00870DD4" w:rsidP="008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</w:pP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 xml:space="preserve">* * *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 w:eastAsia="ko-KR"/>
        </w:rPr>
        <w:t>End</w:t>
      </w:r>
      <w:r w:rsidRPr="009B1A0D">
        <w:rPr>
          <w:rFonts w:ascii="Arial" w:hAnsi="Arial" w:cs="Arial" w:hint="eastAsia"/>
          <w:b/>
          <w:noProof/>
          <w:color w:val="C5003D"/>
          <w:sz w:val="28"/>
          <w:szCs w:val="28"/>
          <w:lang w:val="en-US" w:eastAsia="ko-KR"/>
        </w:rPr>
        <w:t xml:space="preserve"> of </w:t>
      </w:r>
      <w:r w:rsidRPr="009B1A0D">
        <w:rPr>
          <w:rFonts w:ascii="Arial" w:hAnsi="Arial" w:cs="Arial"/>
          <w:b/>
          <w:noProof/>
          <w:color w:val="C5003D"/>
          <w:sz w:val="28"/>
          <w:szCs w:val="28"/>
          <w:lang w:val="en-US"/>
        </w:rPr>
        <w:t>Changes * * * *</w:t>
      </w:r>
    </w:p>
    <w:p w14:paraId="0EF3245F" w14:textId="77777777" w:rsidR="004C27DE" w:rsidRPr="004C27DE" w:rsidRDefault="004C27DE" w:rsidP="004C27DE"/>
    <w:sectPr w:rsidR="004C27DE" w:rsidRPr="004C27DE" w:rsidSect="00481104">
      <w:headerReference w:type="even" r:id="rId15"/>
      <w:headerReference w:type="default" r:id="rId16"/>
      <w:footerReference w:type="default" r:id="rId17"/>
      <w:pgSz w:w="11906" w:h="16838"/>
      <w:pgMar w:top="1134" w:right="1134" w:bottom="1134" w:left="1134" w:header="737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3" w:author="Mike Starsinic" w:date="2024-04-14T21:20:00Z" w:initials="MS">
    <w:p w14:paraId="05443672" w14:textId="77777777" w:rsidR="00B07413" w:rsidRDefault="00B07413" w:rsidP="00B07413">
      <w:pPr>
        <w:pStyle w:val="CommentText"/>
      </w:pPr>
      <w:r>
        <w:rPr>
          <w:rStyle w:val="CommentReference"/>
        </w:rPr>
        <w:annotationRef/>
      </w:r>
      <w:r>
        <w:t>I do not think that we should spend time on evaluation text</w:t>
      </w:r>
    </w:p>
  </w:comment>
  <w:comment w:id="39" w:author="Apple" w:date="2024-04-11T23:30:00Z" w:initials="SMV">
    <w:p w14:paraId="7C2D1996" w14:textId="74BD6C87" w:rsidR="00CD668E" w:rsidRDefault="00CD668E" w:rsidP="00CD668E">
      <w:r>
        <w:rPr>
          <w:rStyle w:val="CommentReference"/>
        </w:rPr>
        <w:annotationRef/>
      </w:r>
      <w:r>
        <w:rPr>
          <w:rFonts w:eastAsia="SimSun"/>
          <w:lang w:eastAsia="en-US"/>
        </w:rPr>
        <w:t xml:space="preserve">Common to S2-2404384, S2-2404960 </w:t>
      </w:r>
    </w:p>
  </w:comment>
  <w:comment w:id="90" w:author="Mike Starsinic" w:date="2024-04-14T21:18:00Z" w:initials="MS">
    <w:p w14:paraId="2483A45A" w14:textId="77777777" w:rsidR="006F1502" w:rsidRDefault="006F1502" w:rsidP="006F1502">
      <w:pPr>
        <w:pStyle w:val="CommentText"/>
      </w:pPr>
      <w:r>
        <w:rPr>
          <w:rStyle w:val="CommentReference"/>
        </w:rPr>
        <w:annotationRef/>
      </w:r>
      <w:r>
        <w:t>Based on to S2-2404384</w:t>
      </w:r>
    </w:p>
  </w:comment>
  <w:comment w:id="113" w:author="Mike Starsinic" w:date="2024-04-14T21:18:00Z" w:initials="MS">
    <w:p w14:paraId="399DB58E" w14:textId="77777777" w:rsidR="006F1502" w:rsidRDefault="006F1502" w:rsidP="006F1502">
      <w:pPr>
        <w:pStyle w:val="CommentText"/>
      </w:pPr>
      <w:r>
        <w:rPr>
          <w:rStyle w:val="CommentReference"/>
        </w:rPr>
        <w:annotationRef/>
      </w:r>
      <w:r>
        <w:t>Based on to S2-2404384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443672" w15:done="1"/>
  <w15:commentEx w15:paraId="7C2D1996" w15:done="0"/>
  <w15:commentEx w15:paraId="2483A45A" w15:done="0"/>
  <w15:commentEx w15:paraId="399DB5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1911948" w16cex:dateUtc="2024-04-14T13:20:00Z"/>
  <w16cex:commentExtensible w16cex:durableId="6E2928E9" w16cex:dateUtc="2024-04-11T21:30:00Z"/>
  <w16cex:commentExtensible w16cex:durableId="5B2C09EB" w16cex:dateUtc="2024-04-14T13:18:00Z"/>
  <w16cex:commentExtensible w16cex:durableId="46F97D1C" w16cex:dateUtc="2024-04-14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43672" w16cid:durableId="01911948"/>
  <w16cid:commentId w16cid:paraId="7C2D1996" w16cid:durableId="6E2928E9"/>
  <w16cid:commentId w16cid:paraId="2483A45A" w16cid:durableId="5B2C09EB"/>
  <w16cid:commentId w16cid:paraId="399DB58E" w16cid:durableId="46F97D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34A4" w14:textId="77777777" w:rsidR="00481104" w:rsidRDefault="00481104">
      <w:pPr>
        <w:spacing w:after="0"/>
      </w:pPr>
      <w:r>
        <w:separator/>
      </w:r>
    </w:p>
  </w:endnote>
  <w:endnote w:type="continuationSeparator" w:id="0">
    <w:p w14:paraId="09F0C1DB" w14:textId="77777777" w:rsidR="00481104" w:rsidRDefault="00481104">
      <w:pPr>
        <w:spacing w:after="0"/>
      </w:pPr>
      <w:r>
        <w:continuationSeparator/>
      </w:r>
    </w:p>
  </w:endnote>
  <w:endnote w:type="continuationNotice" w:id="1">
    <w:p w14:paraId="495B339D" w14:textId="77777777" w:rsidR="00481104" w:rsidRDefault="004811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185" w14:textId="77777777" w:rsidR="00E562C9" w:rsidRPr="00660390" w:rsidRDefault="00E562C9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E562C9" w:rsidRPr="00553259" w:rsidRDefault="00E562C9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E562C9" w:rsidRDefault="00E56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BB63" w14:textId="77777777" w:rsidR="00481104" w:rsidRDefault="00481104">
      <w:pPr>
        <w:spacing w:after="0"/>
      </w:pPr>
      <w:r>
        <w:separator/>
      </w:r>
    </w:p>
  </w:footnote>
  <w:footnote w:type="continuationSeparator" w:id="0">
    <w:p w14:paraId="4A40BE49" w14:textId="77777777" w:rsidR="00481104" w:rsidRDefault="00481104">
      <w:pPr>
        <w:spacing w:after="0"/>
      </w:pPr>
      <w:r>
        <w:continuationSeparator/>
      </w:r>
    </w:p>
  </w:footnote>
  <w:footnote w:type="continuationNotice" w:id="1">
    <w:p w14:paraId="53946516" w14:textId="77777777" w:rsidR="00481104" w:rsidRDefault="0048110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8CDF" w14:textId="77777777" w:rsidR="00E562C9" w:rsidRDefault="00E562C9"/>
  <w:p w14:paraId="125706B4" w14:textId="77777777" w:rsidR="00E562C9" w:rsidRDefault="00E56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EE31" w14:textId="77777777" w:rsidR="00E562C9" w:rsidRPr="008F1B1E" w:rsidRDefault="00E562C9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77777777" w:rsidR="00E562C9" w:rsidRPr="00660390" w:rsidRDefault="00E562C9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E562C9" w:rsidRDefault="00E562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00A275FA"/>
    <w:multiLevelType w:val="hybridMultilevel"/>
    <w:tmpl w:val="B7F47E74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1AF3631"/>
    <w:multiLevelType w:val="hybridMultilevel"/>
    <w:tmpl w:val="AF2EF082"/>
    <w:lvl w:ilvl="0" w:tplc="120CA4E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1C2393"/>
    <w:multiLevelType w:val="hybridMultilevel"/>
    <w:tmpl w:val="224ACD22"/>
    <w:lvl w:ilvl="0" w:tplc="137AAF8C">
      <w:start w:val="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E29CB"/>
    <w:multiLevelType w:val="hybridMultilevel"/>
    <w:tmpl w:val="1068A7E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7B61184"/>
    <w:multiLevelType w:val="hybridMultilevel"/>
    <w:tmpl w:val="3782ECFE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5715"/>
    <w:multiLevelType w:val="hybridMultilevel"/>
    <w:tmpl w:val="19925B5A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9718A"/>
    <w:multiLevelType w:val="hybridMultilevel"/>
    <w:tmpl w:val="110090B8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0CD6"/>
    <w:multiLevelType w:val="hybridMultilevel"/>
    <w:tmpl w:val="1F8CB41C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9" w15:restartNumberingAfterBreak="0">
    <w:nsid w:val="181A4993"/>
    <w:multiLevelType w:val="hybridMultilevel"/>
    <w:tmpl w:val="7A627A00"/>
    <w:lvl w:ilvl="0" w:tplc="88B8A4E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4F0D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1128"/>
    <w:multiLevelType w:val="hybridMultilevel"/>
    <w:tmpl w:val="040698E0"/>
    <w:lvl w:ilvl="0" w:tplc="7F1E40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3432"/>
    <w:multiLevelType w:val="hybridMultilevel"/>
    <w:tmpl w:val="3098A912"/>
    <w:lvl w:ilvl="0" w:tplc="1598AD8A">
      <w:start w:val="1"/>
      <w:numFmt w:val="bullet"/>
      <w:lvlText w:val="-"/>
      <w:lvlJc w:val="left"/>
      <w:pPr>
        <w:ind w:left="2378" w:hanging="360"/>
      </w:pPr>
      <w:rPr>
        <w:rFonts w:ascii="Times New Roman" w:eastAsia="Malgun Gothic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3" w15:restartNumberingAfterBreak="0">
    <w:nsid w:val="2B853979"/>
    <w:multiLevelType w:val="hybridMultilevel"/>
    <w:tmpl w:val="3D1236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2325605"/>
    <w:multiLevelType w:val="hybridMultilevel"/>
    <w:tmpl w:val="AEFC67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8865C4"/>
    <w:multiLevelType w:val="hybridMultilevel"/>
    <w:tmpl w:val="A064B84C"/>
    <w:lvl w:ilvl="0" w:tplc="6FCA06C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B6E4D"/>
    <w:multiLevelType w:val="hybridMultilevel"/>
    <w:tmpl w:val="B300B596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0AF7"/>
    <w:multiLevelType w:val="hybridMultilevel"/>
    <w:tmpl w:val="DED64DA0"/>
    <w:lvl w:ilvl="0" w:tplc="8E3897AA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1772F"/>
    <w:multiLevelType w:val="hybridMultilevel"/>
    <w:tmpl w:val="BEF8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8748C"/>
    <w:multiLevelType w:val="hybridMultilevel"/>
    <w:tmpl w:val="F5D2114E"/>
    <w:lvl w:ilvl="0" w:tplc="F62EE9E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60A70"/>
    <w:multiLevelType w:val="hybridMultilevel"/>
    <w:tmpl w:val="88768F4E"/>
    <w:lvl w:ilvl="0" w:tplc="AB3E1D3A">
      <w:start w:val="6"/>
      <w:numFmt w:val="bullet"/>
      <w:lvlText w:val="-"/>
      <w:lvlJc w:val="left"/>
      <w:pPr>
        <w:ind w:left="1211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9574F36"/>
    <w:multiLevelType w:val="hybridMultilevel"/>
    <w:tmpl w:val="F318A770"/>
    <w:lvl w:ilvl="0" w:tplc="86AC0C4A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65706A4"/>
    <w:multiLevelType w:val="hybridMultilevel"/>
    <w:tmpl w:val="EDCC6BC6"/>
    <w:lvl w:ilvl="0" w:tplc="F626A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11722"/>
    <w:multiLevelType w:val="hybridMultilevel"/>
    <w:tmpl w:val="16089F14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9F4AC4"/>
    <w:multiLevelType w:val="hybridMultilevel"/>
    <w:tmpl w:val="6ED4346C"/>
    <w:lvl w:ilvl="0" w:tplc="0C0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5" w15:restartNumberingAfterBreak="0">
    <w:nsid w:val="65EC557C"/>
    <w:multiLevelType w:val="hybridMultilevel"/>
    <w:tmpl w:val="27568428"/>
    <w:lvl w:ilvl="0" w:tplc="1598AD8A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725DE"/>
    <w:multiLevelType w:val="hybridMultilevel"/>
    <w:tmpl w:val="0F4A0D9C"/>
    <w:lvl w:ilvl="0" w:tplc="8404F8D0">
      <w:start w:val="8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8216FC"/>
    <w:multiLevelType w:val="hybridMultilevel"/>
    <w:tmpl w:val="0B9EEDA6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8" w15:restartNumberingAfterBreak="0">
    <w:nsid w:val="6EB9036D"/>
    <w:multiLevelType w:val="hybridMultilevel"/>
    <w:tmpl w:val="ED5ED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56E57"/>
    <w:multiLevelType w:val="hybridMultilevel"/>
    <w:tmpl w:val="BEF8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15457"/>
    <w:multiLevelType w:val="hybridMultilevel"/>
    <w:tmpl w:val="C1F2DB02"/>
    <w:lvl w:ilvl="0" w:tplc="24DEC63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5B3131"/>
    <w:multiLevelType w:val="hybridMultilevel"/>
    <w:tmpl w:val="8D7EAC38"/>
    <w:lvl w:ilvl="0" w:tplc="54E42D12">
      <w:start w:val="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B51D9"/>
    <w:multiLevelType w:val="hybridMultilevel"/>
    <w:tmpl w:val="64C8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E1A73"/>
    <w:multiLevelType w:val="hybridMultilevel"/>
    <w:tmpl w:val="E428846E"/>
    <w:lvl w:ilvl="0" w:tplc="0C0A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34" w15:restartNumberingAfterBreak="0">
    <w:nsid w:val="7CBB5A32"/>
    <w:multiLevelType w:val="hybridMultilevel"/>
    <w:tmpl w:val="2868AB50"/>
    <w:lvl w:ilvl="0" w:tplc="EFA664DE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CF804A1"/>
    <w:multiLevelType w:val="hybridMultilevel"/>
    <w:tmpl w:val="8CA4D0A8"/>
    <w:lvl w:ilvl="0" w:tplc="9CB0869C">
      <w:start w:val="4"/>
      <w:numFmt w:val="bullet"/>
      <w:lvlText w:val="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26879">
    <w:abstractNumId w:val="12"/>
  </w:num>
  <w:num w:numId="2" w16cid:durableId="1425688314">
    <w:abstractNumId w:val="27"/>
  </w:num>
  <w:num w:numId="3" w16cid:durableId="1841890374">
    <w:abstractNumId w:val="33"/>
  </w:num>
  <w:num w:numId="4" w16cid:durableId="751587040">
    <w:abstractNumId w:val="8"/>
  </w:num>
  <w:num w:numId="5" w16cid:durableId="188179114">
    <w:abstractNumId w:val="24"/>
  </w:num>
  <w:num w:numId="6" w16cid:durableId="798492715">
    <w:abstractNumId w:val="15"/>
  </w:num>
  <w:num w:numId="7" w16cid:durableId="1992825050">
    <w:abstractNumId w:val="32"/>
  </w:num>
  <w:num w:numId="8" w16cid:durableId="1039668795">
    <w:abstractNumId w:val="9"/>
  </w:num>
  <w:num w:numId="9" w16cid:durableId="1891531780">
    <w:abstractNumId w:val="19"/>
  </w:num>
  <w:num w:numId="10" w16cid:durableId="1131360783">
    <w:abstractNumId w:val="22"/>
  </w:num>
  <w:num w:numId="11" w16cid:durableId="1222864538">
    <w:abstractNumId w:val="16"/>
  </w:num>
  <w:num w:numId="12" w16cid:durableId="1604917374">
    <w:abstractNumId w:val="25"/>
  </w:num>
  <w:num w:numId="13" w16cid:durableId="736824165">
    <w:abstractNumId w:val="14"/>
  </w:num>
  <w:num w:numId="14" w16cid:durableId="1756634128">
    <w:abstractNumId w:val="13"/>
  </w:num>
  <w:num w:numId="15" w16cid:durableId="306055978">
    <w:abstractNumId w:val="3"/>
  </w:num>
  <w:num w:numId="16" w16cid:durableId="1819614324">
    <w:abstractNumId w:val="17"/>
  </w:num>
  <w:num w:numId="17" w16cid:durableId="127824020">
    <w:abstractNumId w:val="30"/>
  </w:num>
  <w:num w:numId="18" w16cid:durableId="915089392">
    <w:abstractNumId w:val="35"/>
  </w:num>
  <w:num w:numId="19" w16cid:durableId="1658681208">
    <w:abstractNumId w:val="5"/>
  </w:num>
  <w:num w:numId="20" w16cid:durableId="249777694">
    <w:abstractNumId w:val="7"/>
  </w:num>
  <w:num w:numId="21" w16cid:durableId="1872375274">
    <w:abstractNumId w:val="31"/>
  </w:num>
  <w:num w:numId="22" w16cid:durableId="2098549488">
    <w:abstractNumId w:val="1"/>
  </w:num>
  <w:num w:numId="23" w16cid:durableId="269434012">
    <w:abstractNumId w:val="23"/>
  </w:num>
  <w:num w:numId="24" w16cid:durableId="536698522">
    <w:abstractNumId w:val="6"/>
  </w:num>
  <w:num w:numId="25" w16cid:durableId="1034504930">
    <w:abstractNumId w:val="34"/>
  </w:num>
  <w:num w:numId="26" w16cid:durableId="328751042">
    <w:abstractNumId w:val="4"/>
  </w:num>
  <w:num w:numId="27" w16cid:durableId="2131431336">
    <w:abstractNumId w:val="29"/>
  </w:num>
  <w:num w:numId="28" w16cid:durableId="1780416707">
    <w:abstractNumId w:val="10"/>
  </w:num>
  <w:num w:numId="29" w16cid:durableId="102458553">
    <w:abstractNumId w:val="18"/>
  </w:num>
  <w:num w:numId="30" w16cid:durableId="504370043">
    <w:abstractNumId w:val="28"/>
  </w:num>
  <w:num w:numId="31" w16cid:durableId="1937398188">
    <w:abstractNumId w:val="20"/>
  </w:num>
  <w:num w:numId="32" w16cid:durableId="1232078309">
    <w:abstractNumId w:val="26"/>
  </w:num>
  <w:num w:numId="33" w16cid:durableId="1143231534">
    <w:abstractNumId w:val="21"/>
  </w:num>
  <w:num w:numId="34" w16cid:durableId="541403348">
    <w:abstractNumId w:val="2"/>
  </w:num>
  <w:num w:numId="35" w16cid:durableId="33758171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">
    <w15:presenceInfo w15:providerId="None" w15:userId="Apple"/>
  </w15:person>
  <w15:person w15:author="Apple-4806r02">
    <w15:presenceInfo w15:providerId="None" w15:userId="Apple-4806r02"/>
  </w15:person>
  <w15:person w15:author="Mike Starsinic">
    <w15:presenceInfo w15:providerId="None" w15:userId="Mike Starsi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wUAhd+xri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2B8"/>
    <w:rsid w:val="00000726"/>
    <w:rsid w:val="00000AD7"/>
    <w:rsid w:val="00000D29"/>
    <w:rsid w:val="00000DCD"/>
    <w:rsid w:val="000010F9"/>
    <w:rsid w:val="00001BC3"/>
    <w:rsid w:val="00001CB5"/>
    <w:rsid w:val="00001F31"/>
    <w:rsid w:val="0000215C"/>
    <w:rsid w:val="00002225"/>
    <w:rsid w:val="000024B7"/>
    <w:rsid w:val="000028BD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6DE"/>
    <w:rsid w:val="00006AD6"/>
    <w:rsid w:val="00006E6E"/>
    <w:rsid w:val="00006EEF"/>
    <w:rsid w:val="000073E2"/>
    <w:rsid w:val="000075B0"/>
    <w:rsid w:val="00007F18"/>
    <w:rsid w:val="00010057"/>
    <w:rsid w:val="000101F2"/>
    <w:rsid w:val="0001042B"/>
    <w:rsid w:val="000105BA"/>
    <w:rsid w:val="000107B1"/>
    <w:rsid w:val="0001082A"/>
    <w:rsid w:val="000109E4"/>
    <w:rsid w:val="00010CB9"/>
    <w:rsid w:val="00010E08"/>
    <w:rsid w:val="000116AF"/>
    <w:rsid w:val="0001234F"/>
    <w:rsid w:val="0001259C"/>
    <w:rsid w:val="000128E9"/>
    <w:rsid w:val="00012B53"/>
    <w:rsid w:val="00012C1C"/>
    <w:rsid w:val="00012D8F"/>
    <w:rsid w:val="00013318"/>
    <w:rsid w:val="00013624"/>
    <w:rsid w:val="00014637"/>
    <w:rsid w:val="000146D9"/>
    <w:rsid w:val="00014850"/>
    <w:rsid w:val="0001497A"/>
    <w:rsid w:val="00014CCB"/>
    <w:rsid w:val="00015BBF"/>
    <w:rsid w:val="00015EDD"/>
    <w:rsid w:val="00016A13"/>
    <w:rsid w:val="00016E2A"/>
    <w:rsid w:val="00016EA2"/>
    <w:rsid w:val="00016ED1"/>
    <w:rsid w:val="00016F56"/>
    <w:rsid w:val="00017297"/>
    <w:rsid w:val="0001761C"/>
    <w:rsid w:val="00017CC5"/>
    <w:rsid w:val="00020122"/>
    <w:rsid w:val="000202C7"/>
    <w:rsid w:val="00020E91"/>
    <w:rsid w:val="0002113F"/>
    <w:rsid w:val="000222BA"/>
    <w:rsid w:val="00022A80"/>
    <w:rsid w:val="00022C0D"/>
    <w:rsid w:val="0002372D"/>
    <w:rsid w:val="00023A84"/>
    <w:rsid w:val="00023DD3"/>
    <w:rsid w:val="0002455F"/>
    <w:rsid w:val="0002458C"/>
    <w:rsid w:val="000248C5"/>
    <w:rsid w:val="00024C02"/>
    <w:rsid w:val="00025486"/>
    <w:rsid w:val="00025BD2"/>
    <w:rsid w:val="00025DC9"/>
    <w:rsid w:val="00026308"/>
    <w:rsid w:val="00026560"/>
    <w:rsid w:val="00026802"/>
    <w:rsid w:val="000268D2"/>
    <w:rsid w:val="00026901"/>
    <w:rsid w:val="00027504"/>
    <w:rsid w:val="00027619"/>
    <w:rsid w:val="00030465"/>
    <w:rsid w:val="000306DD"/>
    <w:rsid w:val="00030773"/>
    <w:rsid w:val="000307BB"/>
    <w:rsid w:val="00031501"/>
    <w:rsid w:val="000322C3"/>
    <w:rsid w:val="00032BB7"/>
    <w:rsid w:val="00032D50"/>
    <w:rsid w:val="00032F11"/>
    <w:rsid w:val="00033347"/>
    <w:rsid w:val="00033554"/>
    <w:rsid w:val="000339E4"/>
    <w:rsid w:val="00033A00"/>
    <w:rsid w:val="000342D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6F60"/>
    <w:rsid w:val="00037B09"/>
    <w:rsid w:val="00037D5E"/>
    <w:rsid w:val="00040AD1"/>
    <w:rsid w:val="0004191C"/>
    <w:rsid w:val="000419F5"/>
    <w:rsid w:val="00041F82"/>
    <w:rsid w:val="00042937"/>
    <w:rsid w:val="00043020"/>
    <w:rsid w:val="000431D4"/>
    <w:rsid w:val="00043483"/>
    <w:rsid w:val="0004398A"/>
    <w:rsid w:val="00043DDC"/>
    <w:rsid w:val="00043E16"/>
    <w:rsid w:val="00043EDB"/>
    <w:rsid w:val="000444C6"/>
    <w:rsid w:val="000444F5"/>
    <w:rsid w:val="00044847"/>
    <w:rsid w:val="00044B25"/>
    <w:rsid w:val="00045734"/>
    <w:rsid w:val="00045BB8"/>
    <w:rsid w:val="00046094"/>
    <w:rsid w:val="00046AA4"/>
    <w:rsid w:val="00046B80"/>
    <w:rsid w:val="00046BA7"/>
    <w:rsid w:val="0004706E"/>
    <w:rsid w:val="000470D7"/>
    <w:rsid w:val="000474E0"/>
    <w:rsid w:val="0004761B"/>
    <w:rsid w:val="00047BE7"/>
    <w:rsid w:val="00047C7C"/>
    <w:rsid w:val="00050651"/>
    <w:rsid w:val="00050AA1"/>
    <w:rsid w:val="0005146A"/>
    <w:rsid w:val="00051537"/>
    <w:rsid w:val="000516C7"/>
    <w:rsid w:val="00051859"/>
    <w:rsid w:val="00051AD2"/>
    <w:rsid w:val="00051B7B"/>
    <w:rsid w:val="00051E11"/>
    <w:rsid w:val="00052C7E"/>
    <w:rsid w:val="00053414"/>
    <w:rsid w:val="000534BA"/>
    <w:rsid w:val="000535F1"/>
    <w:rsid w:val="00053C8E"/>
    <w:rsid w:val="00053EC4"/>
    <w:rsid w:val="00053ED8"/>
    <w:rsid w:val="000544A8"/>
    <w:rsid w:val="00054534"/>
    <w:rsid w:val="00054680"/>
    <w:rsid w:val="00054EE9"/>
    <w:rsid w:val="00055329"/>
    <w:rsid w:val="000559B0"/>
    <w:rsid w:val="00055A24"/>
    <w:rsid w:val="00055DA5"/>
    <w:rsid w:val="000562B1"/>
    <w:rsid w:val="000574BC"/>
    <w:rsid w:val="0005788B"/>
    <w:rsid w:val="00057A28"/>
    <w:rsid w:val="00060003"/>
    <w:rsid w:val="0006000C"/>
    <w:rsid w:val="000603FE"/>
    <w:rsid w:val="000606C9"/>
    <w:rsid w:val="00060742"/>
    <w:rsid w:val="00060CB1"/>
    <w:rsid w:val="00060D91"/>
    <w:rsid w:val="00060E58"/>
    <w:rsid w:val="00060FF7"/>
    <w:rsid w:val="00061501"/>
    <w:rsid w:val="0006150B"/>
    <w:rsid w:val="0006154F"/>
    <w:rsid w:val="000618E0"/>
    <w:rsid w:val="00061C31"/>
    <w:rsid w:val="000623CF"/>
    <w:rsid w:val="0006250D"/>
    <w:rsid w:val="00062DCB"/>
    <w:rsid w:val="000630AD"/>
    <w:rsid w:val="000631ED"/>
    <w:rsid w:val="00063826"/>
    <w:rsid w:val="00063E3D"/>
    <w:rsid w:val="000642CE"/>
    <w:rsid w:val="00064386"/>
    <w:rsid w:val="000646F0"/>
    <w:rsid w:val="00064BCD"/>
    <w:rsid w:val="00064FE9"/>
    <w:rsid w:val="000650AC"/>
    <w:rsid w:val="00065113"/>
    <w:rsid w:val="0006512E"/>
    <w:rsid w:val="000657B2"/>
    <w:rsid w:val="000657FE"/>
    <w:rsid w:val="00065A5A"/>
    <w:rsid w:val="00065D57"/>
    <w:rsid w:val="00065E90"/>
    <w:rsid w:val="0006629F"/>
    <w:rsid w:val="00066316"/>
    <w:rsid w:val="00066CBE"/>
    <w:rsid w:val="00067185"/>
    <w:rsid w:val="00067391"/>
    <w:rsid w:val="00067464"/>
    <w:rsid w:val="00067881"/>
    <w:rsid w:val="000701CD"/>
    <w:rsid w:val="00070BFA"/>
    <w:rsid w:val="00070DA4"/>
    <w:rsid w:val="00070DF7"/>
    <w:rsid w:val="00070F35"/>
    <w:rsid w:val="000715BF"/>
    <w:rsid w:val="0007177C"/>
    <w:rsid w:val="00071F83"/>
    <w:rsid w:val="00072902"/>
    <w:rsid w:val="00072D81"/>
    <w:rsid w:val="00072D87"/>
    <w:rsid w:val="00072F43"/>
    <w:rsid w:val="00073266"/>
    <w:rsid w:val="00073705"/>
    <w:rsid w:val="00073859"/>
    <w:rsid w:val="00073B25"/>
    <w:rsid w:val="00073F70"/>
    <w:rsid w:val="000741AE"/>
    <w:rsid w:val="000748CE"/>
    <w:rsid w:val="00074A7F"/>
    <w:rsid w:val="00074F2E"/>
    <w:rsid w:val="00075293"/>
    <w:rsid w:val="00075302"/>
    <w:rsid w:val="0007548C"/>
    <w:rsid w:val="00075C2F"/>
    <w:rsid w:val="00075CBD"/>
    <w:rsid w:val="00075EB2"/>
    <w:rsid w:val="000766A7"/>
    <w:rsid w:val="000771BD"/>
    <w:rsid w:val="0007722B"/>
    <w:rsid w:val="00077544"/>
    <w:rsid w:val="00077997"/>
    <w:rsid w:val="00077B2C"/>
    <w:rsid w:val="00077C1B"/>
    <w:rsid w:val="00077D47"/>
    <w:rsid w:val="00077EAB"/>
    <w:rsid w:val="00077EAF"/>
    <w:rsid w:val="000803E7"/>
    <w:rsid w:val="00080536"/>
    <w:rsid w:val="0008055E"/>
    <w:rsid w:val="00080989"/>
    <w:rsid w:val="00080C71"/>
    <w:rsid w:val="00080D3C"/>
    <w:rsid w:val="00080DCF"/>
    <w:rsid w:val="00081A1C"/>
    <w:rsid w:val="00081C00"/>
    <w:rsid w:val="00081E12"/>
    <w:rsid w:val="0008203D"/>
    <w:rsid w:val="00082B09"/>
    <w:rsid w:val="00083A94"/>
    <w:rsid w:val="00083DCF"/>
    <w:rsid w:val="00083F2D"/>
    <w:rsid w:val="0008413A"/>
    <w:rsid w:val="000841D3"/>
    <w:rsid w:val="00084810"/>
    <w:rsid w:val="00084BC3"/>
    <w:rsid w:val="00084CEF"/>
    <w:rsid w:val="00084FBC"/>
    <w:rsid w:val="00085061"/>
    <w:rsid w:val="000850FC"/>
    <w:rsid w:val="00085149"/>
    <w:rsid w:val="00085EE2"/>
    <w:rsid w:val="00085FC7"/>
    <w:rsid w:val="000866BB"/>
    <w:rsid w:val="00086800"/>
    <w:rsid w:val="00086BC3"/>
    <w:rsid w:val="00086E2F"/>
    <w:rsid w:val="00087545"/>
    <w:rsid w:val="00087B31"/>
    <w:rsid w:val="00087FBC"/>
    <w:rsid w:val="00090253"/>
    <w:rsid w:val="00090838"/>
    <w:rsid w:val="00090994"/>
    <w:rsid w:val="00090B8A"/>
    <w:rsid w:val="00090E67"/>
    <w:rsid w:val="00091072"/>
    <w:rsid w:val="00091149"/>
    <w:rsid w:val="00091474"/>
    <w:rsid w:val="000914A9"/>
    <w:rsid w:val="00091ED9"/>
    <w:rsid w:val="00092E87"/>
    <w:rsid w:val="00093740"/>
    <w:rsid w:val="00093C9F"/>
    <w:rsid w:val="00093D15"/>
    <w:rsid w:val="00093F55"/>
    <w:rsid w:val="00094024"/>
    <w:rsid w:val="000946EF"/>
    <w:rsid w:val="00094DC7"/>
    <w:rsid w:val="00094E13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97DD5"/>
    <w:rsid w:val="000A073F"/>
    <w:rsid w:val="000A0BCF"/>
    <w:rsid w:val="000A0C89"/>
    <w:rsid w:val="000A0F6F"/>
    <w:rsid w:val="000A124F"/>
    <w:rsid w:val="000A1B17"/>
    <w:rsid w:val="000A249B"/>
    <w:rsid w:val="000A2932"/>
    <w:rsid w:val="000A2A0C"/>
    <w:rsid w:val="000A3127"/>
    <w:rsid w:val="000A3400"/>
    <w:rsid w:val="000A36B2"/>
    <w:rsid w:val="000A3B6D"/>
    <w:rsid w:val="000A4099"/>
    <w:rsid w:val="000A440A"/>
    <w:rsid w:val="000A457B"/>
    <w:rsid w:val="000A46A0"/>
    <w:rsid w:val="000A475C"/>
    <w:rsid w:val="000A4D82"/>
    <w:rsid w:val="000A4F7A"/>
    <w:rsid w:val="000A5001"/>
    <w:rsid w:val="000A5873"/>
    <w:rsid w:val="000A5B14"/>
    <w:rsid w:val="000A5CFB"/>
    <w:rsid w:val="000A5F6E"/>
    <w:rsid w:val="000A620C"/>
    <w:rsid w:val="000A6468"/>
    <w:rsid w:val="000A6A93"/>
    <w:rsid w:val="000A6A99"/>
    <w:rsid w:val="000A6ADF"/>
    <w:rsid w:val="000A6E5F"/>
    <w:rsid w:val="000A7562"/>
    <w:rsid w:val="000A776B"/>
    <w:rsid w:val="000A798A"/>
    <w:rsid w:val="000A7BEB"/>
    <w:rsid w:val="000A7C18"/>
    <w:rsid w:val="000A7E03"/>
    <w:rsid w:val="000B0246"/>
    <w:rsid w:val="000B0A47"/>
    <w:rsid w:val="000B0DDB"/>
    <w:rsid w:val="000B125D"/>
    <w:rsid w:val="000B168D"/>
    <w:rsid w:val="000B1C54"/>
    <w:rsid w:val="000B1F09"/>
    <w:rsid w:val="000B22A8"/>
    <w:rsid w:val="000B23B9"/>
    <w:rsid w:val="000B25D7"/>
    <w:rsid w:val="000B2615"/>
    <w:rsid w:val="000B2A98"/>
    <w:rsid w:val="000B326E"/>
    <w:rsid w:val="000B3979"/>
    <w:rsid w:val="000B3B76"/>
    <w:rsid w:val="000B48AA"/>
    <w:rsid w:val="000B4E4E"/>
    <w:rsid w:val="000B5691"/>
    <w:rsid w:val="000B59D4"/>
    <w:rsid w:val="000B5BF4"/>
    <w:rsid w:val="000B5D81"/>
    <w:rsid w:val="000B5ECB"/>
    <w:rsid w:val="000B63D1"/>
    <w:rsid w:val="000B68CC"/>
    <w:rsid w:val="000B6A7D"/>
    <w:rsid w:val="000B6BDE"/>
    <w:rsid w:val="000B7073"/>
    <w:rsid w:val="000B7233"/>
    <w:rsid w:val="000B7242"/>
    <w:rsid w:val="000B7297"/>
    <w:rsid w:val="000B7461"/>
    <w:rsid w:val="000B75A8"/>
    <w:rsid w:val="000B7988"/>
    <w:rsid w:val="000C0265"/>
    <w:rsid w:val="000C038C"/>
    <w:rsid w:val="000C09F4"/>
    <w:rsid w:val="000C0AB5"/>
    <w:rsid w:val="000C12CC"/>
    <w:rsid w:val="000C17A6"/>
    <w:rsid w:val="000C23BE"/>
    <w:rsid w:val="000C2F67"/>
    <w:rsid w:val="000C307E"/>
    <w:rsid w:val="000C31C7"/>
    <w:rsid w:val="000C33C0"/>
    <w:rsid w:val="000C33FC"/>
    <w:rsid w:val="000C3D5B"/>
    <w:rsid w:val="000C4150"/>
    <w:rsid w:val="000C4D8F"/>
    <w:rsid w:val="000C55CD"/>
    <w:rsid w:val="000C5E21"/>
    <w:rsid w:val="000C66BE"/>
    <w:rsid w:val="000C69BC"/>
    <w:rsid w:val="000C6C72"/>
    <w:rsid w:val="000C6D66"/>
    <w:rsid w:val="000C7453"/>
    <w:rsid w:val="000C7D28"/>
    <w:rsid w:val="000C7F2C"/>
    <w:rsid w:val="000D02A7"/>
    <w:rsid w:val="000D05C7"/>
    <w:rsid w:val="000D09DB"/>
    <w:rsid w:val="000D11E4"/>
    <w:rsid w:val="000D1241"/>
    <w:rsid w:val="000D14FC"/>
    <w:rsid w:val="000D204E"/>
    <w:rsid w:val="000D2942"/>
    <w:rsid w:val="000D2CB6"/>
    <w:rsid w:val="000D31A3"/>
    <w:rsid w:val="000D32CA"/>
    <w:rsid w:val="000D4392"/>
    <w:rsid w:val="000D4F75"/>
    <w:rsid w:val="000D509D"/>
    <w:rsid w:val="000D53B4"/>
    <w:rsid w:val="000D58C7"/>
    <w:rsid w:val="000D5CB9"/>
    <w:rsid w:val="000D5D11"/>
    <w:rsid w:val="000D6D61"/>
    <w:rsid w:val="000D6FF7"/>
    <w:rsid w:val="000D7C04"/>
    <w:rsid w:val="000D7F52"/>
    <w:rsid w:val="000E0F58"/>
    <w:rsid w:val="000E1370"/>
    <w:rsid w:val="000E13D0"/>
    <w:rsid w:val="000E154C"/>
    <w:rsid w:val="000E16AD"/>
    <w:rsid w:val="000E1749"/>
    <w:rsid w:val="000E18FE"/>
    <w:rsid w:val="000E1E91"/>
    <w:rsid w:val="000E2060"/>
    <w:rsid w:val="000E21CF"/>
    <w:rsid w:val="000E269A"/>
    <w:rsid w:val="000E3278"/>
    <w:rsid w:val="000E32F1"/>
    <w:rsid w:val="000E38B6"/>
    <w:rsid w:val="000E4CFA"/>
    <w:rsid w:val="000E4D2B"/>
    <w:rsid w:val="000E4D4C"/>
    <w:rsid w:val="000E4DC1"/>
    <w:rsid w:val="000E4F70"/>
    <w:rsid w:val="000E4F94"/>
    <w:rsid w:val="000E54A7"/>
    <w:rsid w:val="000E559E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4"/>
    <w:rsid w:val="000F1DD8"/>
    <w:rsid w:val="000F1F34"/>
    <w:rsid w:val="000F24DE"/>
    <w:rsid w:val="000F24E1"/>
    <w:rsid w:val="000F2891"/>
    <w:rsid w:val="000F2895"/>
    <w:rsid w:val="000F2B40"/>
    <w:rsid w:val="000F2F95"/>
    <w:rsid w:val="000F3033"/>
    <w:rsid w:val="000F32C2"/>
    <w:rsid w:val="000F3A6D"/>
    <w:rsid w:val="000F3F78"/>
    <w:rsid w:val="000F44C8"/>
    <w:rsid w:val="000F4D69"/>
    <w:rsid w:val="000F518C"/>
    <w:rsid w:val="000F5579"/>
    <w:rsid w:val="000F5997"/>
    <w:rsid w:val="000F5BAD"/>
    <w:rsid w:val="000F5D4A"/>
    <w:rsid w:val="000F5D56"/>
    <w:rsid w:val="000F6582"/>
    <w:rsid w:val="000F658D"/>
    <w:rsid w:val="000F698F"/>
    <w:rsid w:val="000F6A30"/>
    <w:rsid w:val="00100158"/>
    <w:rsid w:val="0010015F"/>
    <w:rsid w:val="0010030F"/>
    <w:rsid w:val="00100517"/>
    <w:rsid w:val="00100A30"/>
    <w:rsid w:val="00101C1A"/>
    <w:rsid w:val="00101C89"/>
    <w:rsid w:val="00102ECE"/>
    <w:rsid w:val="00103215"/>
    <w:rsid w:val="0010327F"/>
    <w:rsid w:val="00103B87"/>
    <w:rsid w:val="00103CCE"/>
    <w:rsid w:val="00104A88"/>
    <w:rsid w:val="00104D98"/>
    <w:rsid w:val="0010535D"/>
    <w:rsid w:val="00105CB9"/>
    <w:rsid w:val="00106063"/>
    <w:rsid w:val="0010625B"/>
    <w:rsid w:val="0010627C"/>
    <w:rsid w:val="0010665D"/>
    <w:rsid w:val="001066F3"/>
    <w:rsid w:val="00106DB0"/>
    <w:rsid w:val="00106F57"/>
    <w:rsid w:val="0010708C"/>
    <w:rsid w:val="001070CE"/>
    <w:rsid w:val="001074A9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7D"/>
    <w:rsid w:val="00111966"/>
    <w:rsid w:val="00111CF5"/>
    <w:rsid w:val="00111E3B"/>
    <w:rsid w:val="00111EE8"/>
    <w:rsid w:val="00111FEE"/>
    <w:rsid w:val="00112305"/>
    <w:rsid w:val="00112CB2"/>
    <w:rsid w:val="00112CC9"/>
    <w:rsid w:val="0011309D"/>
    <w:rsid w:val="001131D2"/>
    <w:rsid w:val="00113A5B"/>
    <w:rsid w:val="001140A7"/>
    <w:rsid w:val="001140FA"/>
    <w:rsid w:val="0011421F"/>
    <w:rsid w:val="00114237"/>
    <w:rsid w:val="0011444F"/>
    <w:rsid w:val="00114B4B"/>
    <w:rsid w:val="00114D47"/>
    <w:rsid w:val="00114E46"/>
    <w:rsid w:val="00114FAB"/>
    <w:rsid w:val="00115828"/>
    <w:rsid w:val="00115956"/>
    <w:rsid w:val="00115A7B"/>
    <w:rsid w:val="00116095"/>
    <w:rsid w:val="001160D0"/>
    <w:rsid w:val="001171E9"/>
    <w:rsid w:val="00117787"/>
    <w:rsid w:val="0011790C"/>
    <w:rsid w:val="00117F3D"/>
    <w:rsid w:val="00120CF4"/>
    <w:rsid w:val="00121199"/>
    <w:rsid w:val="001212D5"/>
    <w:rsid w:val="00121373"/>
    <w:rsid w:val="00121452"/>
    <w:rsid w:val="00121457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103"/>
    <w:rsid w:val="00123200"/>
    <w:rsid w:val="00123949"/>
    <w:rsid w:val="00123D65"/>
    <w:rsid w:val="00123DE1"/>
    <w:rsid w:val="00123E50"/>
    <w:rsid w:val="00123E96"/>
    <w:rsid w:val="001246D7"/>
    <w:rsid w:val="00124924"/>
    <w:rsid w:val="001251EB"/>
    <w:rsid w:val="0012551B"/>
    <w:rsid w:val="00125C72"/>
    <w:rsid w:val="00125CA8"/>
    <w:rsid w:val="0012634F"/>
    <w:rsid w:val="001266CE"/>
    <w:rsid w:val="001268E8"/>
    <w:rsid w:val="00126F27"/>
    <w:rsid w:val="001274CC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CC3"/>
    <w:rsid w:val="00131E28"/>
    <w:rsid w:val="00131E67"/>
    <w:rsid w:val="00131EED"/>
    <w:rsid w:val="0013223E"/>
    <w:rsid w:val="0013236C"/>
    <w:rsid w:val="00132679"/>
    <w:rsid w:val="00132C5F"/>
    <w:rsid w:val="00132CF4"/>
    <w:rsid w:val="00132DF9"/>
    <w:rsid w:val="00133110"/>
    <w:rsid w:val="001334AA"/>
    <w:rsid w:val="00133AB1"/>
    <w:rsid w:val="00133AF9"/>
    <w:rsid w:val="00134712"/>
    <w:rsid w:val="00134ABE"/>
    <w:rsid w:val="001350A9"/>
    <w:rsid w:val="001357A6"/>
    <w:rsid w:val="00135856"/>
    <w:rsid w:val="001358AD"/>
    <w:rsid w:val="0013596E"/>
    <w:rsid w:val="00135BFC"/>
    <w:rsid w:val="00135C09"/>
    <w:rsid w:val="001363E4"/>
    <w:rsid w:val="001366F1"/>
    <w:rsid w:val="001369E8"/>
    <w:rsid w:val="00137337"/>
    <w:rsid w:val="0013752A"/>
    <w:rsid w:val="001376FD"/>
    <w:rsid w:val="001378F5"/>
    <w:rsid w:val="00137BFB"/>
    <w:rsid w:val="00137C8F"/>
    <w:rsid w:val="00137D81"/>
    <w:rsid w:val="00137EAA"/>
    <w:rsid w:val="00140156"/>
    <w:rsid w:val="001401CD"/>
    <w:rsid w:val="00140955"/>
    <w:rsid w:val="00140FC5"/>
    <w:rsid w:val="00141216"/>
    <w:rsid w:val="001413BB"/>
    <w:rsid w:val="00142066"/>
    <w:rsid w:val="0014267F"/>
    <w:rsid w:val="00142994"/>
    <w:rsid w:val="00142F15"/>
    <w:rsid w:val="00143661"/>
    <w:rsid w:val="00144066"/>
    <w:rsid w:val="00144197"/>
    <w:rsid w:val="001441B6"/>
    <w:rsid w:val="0014471E"/>
    <w:rsid w:val="00144F46"/>
    <w:rsid w:val="00145034"/>
    <w:rsid w:val="00145381"/>
    <w:rsid w:val="001454C9"/>
    <w:rsid w:val="001457C2"/>
    <w:rsid w:val="00145AEB"/>
    <w:rsid w:val="00145C98"/>
    <w:rsid w:val="00145D12"/>
    <w:rsid w:val="00145D1F"/>
    <w:rsid w:val="00146018"/>
    <w:rsid w:val="001460E5"/>
    <w:rsid w:val="001462D5"/>
    <w:rsid w:val="0014630A"/>
    <w:rsid w:val="00146604"/>
    <w:rsid w:val="00146CB4"/>
    <w:rsid w:val="00147153"/>
    <w:rsid w:val="00147DD0"/>
    <w:rsid w:val="00150AF3"/>
    <w:rsid w:val="00150DC3"/>
    <w:rsid w:val="00151165"/>
    <w:rsid w:val="0015118D"/>
    <w:rsid w:val="00151443"/>
    <w:rsid w:val="0015155A"/>
    <w:rsid w:val="001517DC"/>
    <w:rsid w:val="00151B9D"/>
    <w:rsid w:val="00151D59"/>
    <w:rsid w:val="00151EC4"/>
    <w:rsid w:val="001522C1"/>
    <w:rsid w:val="001524B5"/>
    <w:rsid w:val="00152655"/>
    <w:rsid w:val="00153A74"/>
    <w:rsid w:val="00153B67"/>
    <w:rsid w:val="00153FF7"/>
    <w:rsid w:val="001540D1"/>
    <w:rsid w:val="0015435C"/>
    <w:rsid w:val="00154462"/>
    <w:rsid w:val="0015475B"/>
    <w:rsid w:val="00155506"/>
    <w:rsid w:val="0015566F"/>
    <w:rsid w:val="00155A3E"/>
    <w:rsid w:val="00155B77"/>
    <w:rsid w:val="0015646D"/>
    <w:rsid w:val="001564AA"/>
    <w:rsid w:val="00156AAA"/>
    <w:rsid w:val="00156BEE"/>
    <w:rsid w:val="00156C24"/>
    <w:rsid w:val="00156F00"/>
    <w:rsid w:val="001572AC"/>
    <w:rsid w:val="001573AE"/>
    <w:rsid w:val="00157623"/>
    <w:rsid w:val="00157BB2"/>
    <w:rsid w:val="00157D4E"/>
    <w:rsid w:val="0016017E"/>
    <w:rsid w:val="00160295"/>
    <w:rsid w:val="00160522"/>
    <w:rsid w:val="00160B82"/>
    <w:rsid w:val="00160C90"/>
    <w:rsid w:val="00160DD6"/>
    <w:rsid w:val="001610E7"/>
    <w:rsid w:val="0016123B"/>
    <w:rsid w:val="001614AE"/>
    <w:rsid w:val="0016168B"/>
    <w:rsid w:val="0016187D"/>
    <w:rsid w:val="00162316"/>
    <w:rsid w:val="00162379"/>
    <w:rsid w:val="00162437"/>
    <w:rsid w:val="00162821"/>
    <w:rsid w:val="001631BB"/>
    <w:rsid w:val="0016346D"/>
    <w:rsid w:val="00163693"/>
    <w:rsid w:val="001637B7"/>
    <w:rsid w:val="001637D7"/>
    <w:rsid w:val="00163A14"/>
    <w:rsid w:val="00163E46"/>
    <w:rsid w:val="00163E7D"/>
    <w:rsid w:val="00163F34"/>
    <w:rsid w:val="00163F5F"/>
    <w:rsid w:val="0016417C"/>
    <w:rsid w:val="00164461"/>
    <w:rsid w:val="00164467"/>
    <w:rsid w:val="00164636"/>
    <w:rsid w:val="00164BAB"/>
    <w:rsid w:val="00165AE7"/>
    <w:rsid w:val="00165CA8"/>
    <w:rsid w:val="00165E65"/>
    <w:rsid w:val="00165F6E"/>
    <w:rsid w:val="001660CF"/>
    <w:rsid w:val="00166627"/>
    <w:rsid w:val="0016675D"/>
    <w:rsid w:val="00166C29"/>
    <w:rsid w:val="001673E7"/>
    <w:rsid w:val="00167A59"/>
    <w:rsid w:val="00170166"/>
    <w:rsid w:val="0017020C"/>
    <w:rsid w:val="00170232"/>
    <w:rsid w:val="001703B6"/>
    <w:rsid w:val="00170491"/>
    <w:rsid w:val="001709E5"/>
    <w:rsid w:val="00170C04"/>
    <w:rsid w:val="00170FE6"/>
    <w:rsid w:val="00171127"/>
    <w:rsid w:val="00171846"/>
    <w:rsid w:val="00172F34"/>
    <w:rsid w:val="001730E4"/>
    <w:rsid w:val="0017348D"/>
    <w:rsid w:val="001737FC"/>
    <w:rsid w:val="001738EE"/>
    <w:rsid w:val="001741A0"/>
    <w:rsid w:val="001743CA"/>
    <w:rsid w:val="00174540"/>
    <w:rsid w:val="001747C8"/>
    <w:rsid w:val="00174F68"/>
    <w:rsid w:val="00175570"/>
    <w:rsid w:val="00175614"/>
    <w:rsid w:val="00175819"/>
    <w:rsid w:val="00175968"/>
    <w:rsid w:val="00175A44"/>
    <w:rsid w:val="00175FBC"/>
    <w:rsid w:val="00176375"/>
    <w:rsid w:val="001763BA"/>
    <w:rsid w:val="00176C65"/>
    <w:rsid w:val="001771CB"/>
    <w:rsid w:val="001777FA"/>
    <w:rsid w:val="001779AD"/>
    <w:rsid w:val="00177A7D"/>
    <w:rsid w:val="00177BF5"/>
    <w:rsid w:val="00177D27"/>
    <w:rsid w:val="00180325"/>
    <w:rsid w:val="00180CB1"/>
    <w:rsid w:val="00180F81"/>
    <w:rsid w:val="00181B0E"/>
    <w:rsid w:val="00181B1A"/>
    <w:rsid w:val="0018202D"/>
    <w:rsid w:val="0018218D"/>
    <w:rsid w:val="00182816"/>
    <w:rsid w:val="00182C05"/>
    <w:rsid w:val="00182DED"/>
    <w:rsid w:val="00183598"/>
    <w:rsid w:val="0018371F"/>
    <w:rsid w:val="001837C8"/>
    <w:rsid w:val="00183B1C"/>
    <w:rsid w:val="00183D78"/>
    <w:rsid w:val="00183F43"/>
    <w:rsid w:val="00183FF4"/>
    <w:rsid w:val="0018407D"/>
    <w:rsid w:val="0018462A"/>
    <w:rsid w:val="0018463A"/>
    <w:rsid w:val="00184DAA"/>
    <w:rsid w:val="00184EBB"/>
    <w:rsid w:val="00185131"/>
    <w:rsid w:val="00185413"/>
    <w:rsid w:val="00185DAD"/>
    <w:rsid w:val="0018634D"/>
    <w:rsid w:val="00186456"/>
    <w:rsid w:val="00186B38"/>
    <w:rsid w:val="00191046"/>
    <w:rsid w:val="00191112"/>
    <w:rsid w:val="00191120"/>
    <w:rsid w:val="0019118E"/>
    <w:rsid w:val="001913CF"/>
    <w:rsid w:val="0019147A"/>
    <w:rsid w:val="001914B8"/>
    <w:rsid w:val="001914DA"/>
    <w:rsid w:val="001915F4"/>
    <w:rsid w:val="0019206D"/>
    <w:rsid w:val="001920A2"/>
    <w:rsid w:val="00192510"/>
    <w:rsid w:val="00192A43"/>
    <w:rsid w:val="00192CD6"/>
    <w:rsid w:val="00192DED"/>
    <w:rsid w:val="0019373B"/>
    <w:rsid w:val="00193CB5"/>
    <w:rsid w:val="00193CFD"/>
    <w:rsid w:val="00194097"/>
    <w:rsid w:val="001946FB"/>
    <w:rsid w:val="00194F6A"/>
    <w:rsid w:val="00195114"/>
    <w:rsid w:val="001954FD"/>
    <w:rsid w:val="00196983"/>
    <w:rsid w:val="00196CEA"/>
    <w:rsid w:val="001971FE"/>
    <w:rsid w:val="00197354"/>
    <w:rsid w:val="0019755C"/>
    <w:rsid w:val="001976AE"/>
    <w:rsid w:val="0019770C"/>
    <w:rsid w:val="00197BCD"/>
    <w:rsid w:val="00197EF1"/>
    <w:rsid w:val="001A01B3"/>
    <w:rsid w:val="001A0497"/>
    <w:rsid w:val="001A0504"/>
    <w:rsid w:val="001A0FB4"/>
    <w:rsid w:val="001A1135"/>
    <w:rsid w:val="001A2B19"/>
    <w:rsid w:val="001A2E71"/>
    <w:rsid w:val="001A3080"/>
    <w:rsid w:val="001A3226"/>
    <w:rsid w:val="001A330A"/>
    <w:rsid w:val="001A4152"/>
    <w:rsid w:val="001A4A70"/>
    <w:rsid w:val="001A53FD"/>
    <w:rsid w:val="001A562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CD8"/>
    <w:rsid w:val="001A754E"/>
    <w:rsid w:val="001A774D"/>
    <w:rsid w:val="001A7CB3"/>
    <w:rsid w:val="001B00D7"/>
    <w:rsid w:val="001B0119"/>
    <w:rsid w:val="001B01A5"/>
    <w:rsid w:val="001B057F"/>
    <w:rsid w:val="001B06A9"/>
    <w:rsid w:val="001B08B0"/>
    <w:rsid w:val="001B0CDA"/>
    <w:rsid w:val="001B0E1C"/>
    <w:rsid w:val="001B17BA"/>
    <w:rsid w:val="001B17E0"/>
    <w:rsid w:val="001B1935"/>
    <w:rsid w:val="001B267C"/>
    <w:rsid w:val="001B27DD"/>
    <w:rsid w:val="001B2C0D"/>
    <w:rsid w:val="001B2C31"/>
    <w:rsid w:val="001B3017"/>
    <w:rsid w:val="001B378A"/>
    <w:rsid w:val="001B3914"/>
    <w:rsid w:val="001B4915"/>
    <w:rsid w:val="001B4BCF"/>
    <w:rsid w:val="001B524D"/>
    <w:rsid w:val="001B562B"/>
    <w:rsid w:val="001B59B9"/>
    <w:rsid w:val="001B5A56"/>
    <w:rsid w:val="001B5CA0"/>
    <w:rsid w:val="001B6B50"/>
    <w:rsid w:val="001B7295"/>
    <w:rsid w:val="001B75E9"/>
    <w:rsid w:val="001B776A"/>
    <w:rsid w:val="001B79BD"/>
    <w:rsid w:val="001B7A7C"/>
    <w:rsid w:val="001B7AD4"/>
    <w:rsid w:val="001C0331"/>
    <w:rsid w:val="001C0345"/>
    <w:rsid w:val="001C05D0"/>
    <w:rsid w:val="001C09C0"/>
    <w:rsid w:val="001C0A53"/>
    <w:rsid w:val="001C0E8A"/>
    <w:rsid w:val="001C11EC"/>
    <w:rsid w:val="001C12AB"/>
    <w:rsid w:val="001C12D1"/>
    <w:rsid w:val="001C14CF"/>
    <w:rsid w:val="001C1AF9"/>
    <w:rsid w:val="001C2589"/>
    <w:rsid w:val="001C2CAE"/>
    <w:rsid w:val="001C2EB5"/>
    <w:rsid w:val="001C2EB9"/>
    <w:rsid w:val="001C321B"/>
    <w:rsid w:val="001C3356"/>
    <w:rsid w:val="001C33D5"/>
    <w:rsid w:val="001C38DD"/>
    <w:rsid w:val="001C4114"/>
    <w:rsid w:val="001C43D1"/>
    <w:rsid w:val="001C442D"/>
    <w:rsid w:val="001C505C"/>
    <w:rsid w:val="001C532F"/>
    <w:rsid w:val="001C625F"/>
    <w:rsid w:val="001C6D04"/>
    <w:rsid w:val="001C6EC0"/>
    <w:rsid w:val="001C6EED"/>
    <w:rsid w:val="001C7080"/>
    <w:rsid w:val="001C7744"/>
    <w:rsid w:val="001C7D56"/>
    <w:rsid w:val="001D0048"/>
    <w:rsid w:val="001D02FF"/>
    <w:rsid w:val="001D053C"/>
    <w:rsid w:val="001D06BC"/>
    <w:rsid w:val="001D093A"/>
    <w:rsid w:val="001D0E8D"/>
    <w:rsid w:val="001D0EE4"/>
    <w:rsid w:val="001D1045"/>
    <w:rsid w:val="001D10D7"/>
    <w:rsid w:val="001D25C9"/>
    <w:rsid w:val="001D297C"/>
    <w:rsid w:val="001D3180"/>
    <w:rsid w:val="001D35FF"/>
    <w:rsid w:val="001D3934"/>
    <w:rsid w:val="001D3AF4"/>
    <w:rsid w:val="001D3CA9"/>
    <w:rsid w:val="001D4093"/>
    <w:rsid w:val="001D4491"/>
    <w:rsid w:val="001D477A"/>
    <w:rsid w:val="001D4923"/>
    <w:rsid w:val="001D4A61"/>
    <w:rsid w:val="001D4D15"/>
    <w:rsid w:val="001D4FC8"/>
    <w:rsid w:val="001D5216"/>
    <w:rsid w:val="001D5250"/>
    <w:rsid w:val="001D5282"/>
    <w:rsid w:val="001D53F3"/>
    <w:rsid w:val="001D5CCB"/>
    <w:rsid w:val="001D5ECC"/>
    <w:rsid w:val="001D60D4"/>
    <w:rsid w:val="001D6280"/>
    <w:rsid w:val="001D690D"/>
    <w:rsid w:val="001D6964"/>
    <w:rsid w:val="001D6C5C"/>
    <w:rsid w:val="001D6DD9"/>
    <w:rsid w:val="001D740C"/>
    <w:rsid w:val="001D762D"/>
    <w:rsid w:val="001D765A"/>
    <w:rsid w:val="001D79A4"/>
    <w:rsid w:val="001D7B3B"/>
    <w:rsid w:val="001E0187"/>
    <w:rsid w:val="001E02DB"/>
    <w:rsid w:val="001E0457"/>
    <w:rsid w:val="001E07FF"/>
    <w:rsid w:val="001E09FA"/>
    <w:rsid w:val="001E0B6B"/>
    <w:rsid w:val="001E0BB7"/>
    <w:rsid w:val="001E1420"/>
    <w:rsid w:val="001E158F"/>
    <w:rsid w:val="001E1863"/>
    <w:rsid w:val="001E2918"/>
    <w:rsid w:val="001E29C1"/>
    <w:rsid w:val="001E2D75"/>
    <w:rsid w:val="001E2E95"/>
    <w:rsid w:val="001E2F05"/>
    <w:rsid w:val="001E3418"/>
    <w:rsid w:val="001E3A0A"/>
    <w:rsid w:val="001E421A"/>
    <w:rsid w:val="001E42BF"/>
    <w:rsid w:val="001E4B3A"/>
    <w:rsid w:val="001E55CF"/>
    <w:rsid w:val="001E55D1"/>
    <w:rsid w:val="001E58B0"/>
    <w:rsid w:val="001E5AD5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C9F"/>
    <w:rsid w:val="001F0ED6"/>
    <w:rsid w:val="001F0F5B"/>
    <w:rsid w:val="001F170E"/>
    <w:rsid w:val="001F17F0"/>
    <w:rsid w:val="001F1AC1"/>
    <w:rsid w:val="001F1C12"/>
    <w:rsid w:val="001F1E31"/>
    <w:rsid w:val="001F1FA7"/>
    <w:rsid w:val="001F280E"/>
    <w:rsid w:val="001F28C9"/>
    <w:rsid w:val="001F2D39"/>
    <w:rsid w:val="001F35AF"/>
    <w:rsid w:val="001F3A21"/>
    <w:rsid w:val="001F3EA3"/>
    <w:rsid w:val="001F3FA3"/>
    <w:rsid w:val="001F4294"/>
    <w:rsid w:val="001F4B1B"/>
    <w:rsid w:val="001F4D6D"/>
    <w:rsid w:val="001F4EDD"/>
    <w:rsid w:val="001F5501"/>
    <w:rsid w:val="001F564F"/>
    <w:rsid w:val="001F56B1"/>
    <w:rsid w:val="001F5B84"/>
    <w:rsid w:val="001F5D75"/>
    <w:rsid w:val="001F5E32"/>
    <w:rsid w:val="001F603A"/>
    <w:rsid w:val="001F6205"/>
    <w:rsid w:val="001F6734"/>
    <w:rsid w:val="001F6940"/>
    <w:rsid w:val="001F6A66"/>
    <w:rsid w:val="001F724E"/>
    <w:rsid w:val="001F73D9"/>
    <w:rsid w:val="001F7537"/>
    <w:rsid w:val="001F7811"/>
    <w:rsid w:val="001F7D2A"/>
    <w:rsid w:val="002006FC"/>
    <w:rsid w:val="00200A17"/>
    <w:rsid w:val="00201563"/>
    <w:rsid w:val="00202057"/>
    <w:rsid w:val="00202441"/>
    <w:rsid w:val="002027DA"/>
    <w:rsid w:val="00203032"/>
    <w:rsid w:val="002035FD"/>
    <w:rsid w:val="00203892"/>
    <w:rsid w:val="00203EBE"/>
    <w:rsid w:val="0020443F"/>
    <w:rsid w:val="002046FA"/>
    <w:rsid w:val="00204787"/>
    <w:rsid w:val="002048A7"/>
    <w:rsid w:val="002049B2"/>
    <w:rsid w:val="00205B09"/>
    <w:rsid w:val="00205B8C"/>
    <w:rsid w:val="00205DBD"/>
    <w:rsid w:val="00205DF7"/>
    <w:rsid w:val="00205FAA"/>
    <w:rsid w:val="002060EF"/>
    <w:rsid w:val="00206C27"/>
    <w:rsid w:val="0020754D"/>
    <w:rsid w:val="00207A80"/>
    <w:rsid w:val="00210521"/>
    <w:rsid w:val="00210B37"/>
    <w:rsid w:val="002118A8"/>
    <w:rsid w:val="002119A6"/>
    <w:rsid w:val="002119F2"/>
    <w:rsid w:val="00211BAB"/>
    <w:rsid w:val="00211BF7"/>
    <w:rsid w:val="002123A5"/>
    <w:rsid w:val="00212ABA"/>
    <w:rsid w:val="00212C2B"/>
    <w:rsid w:val="00212E5F"/>
    <w:rsid w:val="00212F7C"/>
    <w:rsid w:val="0021328B"/>
    <w:rsid w:val="002139DA"/>
    <w:rsid w:val="00213F66"/>
    <w:rsid w:val="00213F8B"/>
    <w:rsid w:val="0021463C"/>
    <w:rsid w:val="00214AE9"/>
    <w:rsid w:val="00214B64"/>
    <w:rsid w:val="00214D46"/>
    <w:rsid w:val="00215482"/>
    <w:rsid w:val="002154F7"/>
    <w:rsid w:val="00215575"/>
    <w:rsid w:val="00215CDA"/>
    <w:rsid w:val="00215E3B"/>
    <w:rsid w:val="00215E68"/>
    <w:rsid w:val="00216825"/>
    <w:rsid w:val="00216A58"/>
    <w:rsid w:val="00216BE9"/>
    <w:rsid w:val="0021759D"/>
    <w:rsid w:val="002179C3"/>
    <w:rsid w:val="00217AC2"/>
    <w:rsid w:val="00217DBB"/>
    <w:rsid w:val="00217DEE"/>
    <w:rsid w:val="0022056E"/>
    <w:rsid w:val="00220645"/>
    <w:rsid w:val="0022078B"/>
    <w:rsid w:val="00220BD2"/>
    <w:rsid w:val="00220C3B"/>
    <w:rsid w:val="002214B7"/>
    <w:rsid w:val="002217DA"/>
    <w:rsid w:val="00221B2C"/>
    <w:rsid w:val="00222343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7D5"/>
    <w:rsid w:val="00224A2D"/>
    <w:rsid w:val="00224AF8"/>
    <w:rsid w:val="00225436"/>
    <w:rsid w:val="002260CB"/>
    <w:rsid w:val="002265E5"/>
    <w:rsid w:val="002266CF"/>
    <w:rsid w:val="00226C26"/>
    <w:rsid w:val="00226D10"/>
    <w:rsid w:val="0022756F"/>
    <w:rsid w:val="0022783C"/>
    <w:rsid w:val="002301FA"/>
    <w:rsid w:val="00230F01"/>
    <w:rsid w:val="002316A9"/>
    <w:rsid w:val="00232489"/>
    <w:rsid w:val="002326FA"/>
    <w:rsid w:val="0023342F"/>
    <w:rsid w:val="0023379E"/>
    <w:rsid w:val="0023387E"/>
    <w:rsid w:val="00233F8C"/>
    <w:rsid w:val="00234274"/>
    <w:rsid w:val="00234A5D"/>
    <w:rsid w:val="00235463"/>
    <w:rsid w:val="00235E20"/>
    <w:rsid w:val="00235F30"/>
    <w:rsid w:val="002369F3"/>
    <w:rsid w:val="00236B0C"/>
    <w:rsid w:val="00236FA7"/>
    <w:rsid w:val="00237072"/>
    <w:rsid w:val="002372DE"/>
    <w:rsid w:val="002373F6"/>
    <w:rsid w:val="00237543"/>
    <w:rsid w:val="00237643"/>
    <w:rsid w:val="00237768"/>
    <w:rsid w:val="0023789C"/>
    <w:rsid w:val="00237924"/>
    <w:rsid w:val="0023793E"/>
    <w:rsid w:val="00237C13"/>
    <w:rsid w:val="00237E40"/>
    <w:rsid w:val="00237F28"/>
    <w:rsid w:val="00237FD4"/>
    <w:rsid w:val="002400FF"/>
    <w:rsid w:val="00240583"/>
    <w:rsid w:val="00240D67"/>
    <w:rsid w:val="00240D8F"/>
    <w:rsid w:val="002412E7"/>
    <w:rsid w:val="002419EF"/>
    <w:rsid w:val="0024209D"/>
    <w:rsid w:val="002423C0"/>
    <w:rsid w:val="002424F1"/>
    <w:rsid w:val="00242A13"/>
    <w:rsid w:val="00243E68"/>
    <w:rsid w:val="00243FC2"/>
    <w:rsid w:val="002443CA"/>
    <w:rsid w:val="00244732"/>
    <w:rsid w:val="00244D08"/>
    <w:rsid w:val="00244E3C"/>
    <w:rsid w:val="002456A3"/>
    <w:rsid w:val="002458F7"/>
    <w:rsid w:val="00245A03"/>
    <w:rsid w:val="00245A55"/>
    <w:rsid w:val="002460AD"/>
    <w:rsid w:val="00246326"/>
    <w:rsid w:val="002466B7"/>
    <w:rsid w:val="002467E9"/>
    <w:rsid w:val="00246C16"/>
    <w:rsid w:val="00246C35"/>
    <w:rsid w:val="00246D09"/>
    <w:rsid w:val="00246D11"/>
    <w:rsid w:val="00247334"/>
    <w:rsid w:val="00247473"/>
    <w:rsid w:val="002476CE"/>
    <w:rsid w:val="00247D93"/>
    <w:rsid w:val="00247FEC"/>
    <w:rsid w:val="00250431"/>
    <w:rsid w:val="002505AE"/>
    <w:rsid w:val="002508DA"/>
    <w:rsid w:val="00250C32"/>
    <w:rsid w:val="00250DC3"/>
    <w:rsid w:val="00250E26"/>
    <w:rsid w:val="002510C0"/>
    <w:rsid w:val="002511A0"/>
    <w:rsid w:val="00251516"/>
    <w:rsid w:val="002517B6"/>
    <w:rsid w:val="00251932"/>
    <w:rsid w:val="00251EC3"/>
    <w:rsid w:val="00251F2F"/>
    <w:rsid w:val="0025283E"/>
    <w:rsid w:val="002528C3"/>
    <w:rsid w:val="00253141"/>
    <w:rsid w:val="0025324F"/>
    <w:rsid w:val="002532AC"/>
    <w:rsid w:val="002545DE"/>
    <w:rsid w:val="0025475C"/>
    <w:rsid w:val="002548AD"/>
    <w:rsid w:val="00254BE3"/>
    <w:rsid w:val="00254F3C"/>
    <w:rsid w:val="0025560C"/>
    <w:rsid w:val="002557C4"/>
    <w:rsid w:val="00255D39"/>
    <w:rsid w:val="002561FD"/>
    <w:rsid w:val="0025669B"/>
    <w:rsid w:val="00256A67"/>
    <w:rsid w:val="00256D21"/>
    <w:rsid w:val="00256DFC"/>
    <w:rsid w:val="00256EC3"/>
    <w:rsid w:val="002601CF"/>
    <w:rsid w:val="00260913"/>
    <w:rsid w:val="00260A01"/>
    <w:rsid w:val="00260C2C"/>
    <w:rsid w:val="00260D42"/>
    <w:rsid w:val="002614F8"/>
    <w:rsid w:val="00262407"/>
    <w:rsid w:val="00262A80"/>
    <w:rsid w:val="00262B5D"/>
    <w:rsid w:val="00262EA9"/>
    <w:rsid w:val="00262EFE"/>
    <w:rsid w:val="00263016"/>
    <w:rsid w:val="00263637"/>
    <w:rsid w:val="00263A44"/>
    <w:rsid w:val="00263C81"/>
    <w:rsid w:val="00264146"/>
    <w:rsid w:val="00264212"/>
    <w:rsid w:val="0026440C"/>
    <w:rsid w:val="00264D87"/>
    <w:rsid w:val="002654C3"/>
    <w:rsid w:val="00265633"/>
    <w:rsid w:val="00265E27"/>
    <w:rsid w:val="0026623E"/>
    <w:rsid w:val="0026649F"/>
    <w:rsid w:val="0026693F"/>
    <w:rsid w:val="00266DB9"/>
    <w:rsid w:val="002670C3"/>
    <w:rsid w:val="002671E5"/>
    <w:rsid w:val="0026747D"/>
    <w:rsid w:val="002676D0"/>
    <w:rsid w:val="00267879"/>
    <w:rsid w:val="00267AE4"/>
    <w:rsid w:val="0027022C"/>
    <w:rsid w:val="002706F2"/>
    <w:rsid w:val="00270E1B"/>
    <w:rsid w:val="0027123F"/>
    <w:rsid w:val="002713C0"/>
    <w:rsid w:val="0027171E"/>
    <w:rsid w:val="002719AE"/>
    <w:rsid w:val="00271AA1"/>
    <w:rsid w:val="00271E08"/>
    <w:rsid w:val="00272150"/>
    <w:rsid w:val="00272470"/>
    <w:rsid w:val="00272537"/>
    <w:rsid w:val="00272563"/>
    <w:rsid w:val="00272922"/>
    <w:rsid w:val="00272E64"/>
    <w:rsid w:val="002732D1"/>
    <w:rsid w:val="002737AF"/>
    <w:rsid w:val="00273861"/>
    <w:rsid w:val="0027398C"/>
    <w:rsid w:val="00273AA0"/>
    <w:rsid w:val="00273E37"/>
    <w:rsid w:val="002746CE"/>
    <w:rsid w:val="0027475E"/>
    <w:rsid w:val="00274C5F"/>
    <w:rsid w:val="00274E7D"/>
    <w:rsid w:val="002756FE"/>
    <w:rsid w:val="00275745"/>
    <w:rsid w:val="00275982"/>
    <w:rsid w:val="00275B84"/>
    <w:rsid w:val="00275C59"/>
    <w:rsid w:val="0027607D"/>
    <w:rsid w:val="002760F5"/>
    <w:rsid w:val="00276BBC"/>
    <w:rsid w:val="00276E87"/>
    <w:rsid w:val="002770F9"/>
    <w:rsid w:val="0027715B"/>
    <w:rsid w:val="0027722B"/>
    <w:rsid w:val="0027741E"/>
    <w:rsid w:val="002774DC"/>
    <w:rsid w:val="00277713"/>
    <w:rsid w:val="0028010A"/>
    <w:rsid w:val="002802DB"/>
    <w:rsid w:val="0028053C"/>
    <w:rsid w:val="00280A01"/>
    <w:rsid w:val="0028103A"/>
    <w:rsid w:val="0028165A"/>
    <w:rsid w:val="002817B4"/>
    <w:rsid w:val="00281C4E"/>
    <w:rsid w:val="00282010"/>
    <w:rsid w:val="00282066"/>
    <w:rsid w:val="0028214A"/>
    <w:rsid w:val="00282310"/>
    <w:rsid w:val="002824FC"/>
    <w:rsid w:val="00282535"/>
    <w:rsid w:val="002827DD"/>
    <w:rsid w:val="00282B95"/>
    <w:rsid w:val="00282C4B"/>
    <w:rsid w:val="002831C5"/>
    <w:rsid w:val="00283669"/>
    <w:rsid w:val="00283C65"/>
    <w:rsid w:val="00283D17"/>
    <w:rsid w:val="00283E20"/>
    <w:rsid w:val="00283E36"/>
    <w:rsid w:val="00284172"/>
    <w:rsid w:val="002844A7"/>
    <w:rsid w:val="002845EA"/>
    <w:rsid w:val="00285E35"/>
    <w:rsid w:val="00285F5B"/>
    <w:rsid w:val="00286739"/>
    <w:rsid w:val="00286841"/>
    <w:rsid w:val="00286BA8"/>
    <w:rsid w:val="00286CD2"/>
    <w:rsid w:val="00286CDE"/>
    <w:rsid w:val="00286E9F"/>
    <w:rsid w:val="002877C7"/>
    <w:rsid w:val="00287903"/>
    <w:rsid w:val="00287B25"/>
    <w:rsid w:val="00287C02"/>
    <w:rsid w:val="00287EF5"/>
    <w:rsid w:val="00287F5C"/>
    <w:rsid w:val="002911C7"/>
    <w:rsid w:val="00291467"/>
    <w:rsid w:val="0029189D"/>
    <w:rsid w:val="00291BCA"/>
    <w:rsid w:val="00291D44"/>
    <w:rsid w:val="0029215B"/>
    <w:rsid w:val="00292719"/>
    <w:rsid w:val="00293118"/>
    <w:rsid w:val="00293260"/>
    <w:rsid w:val="00293273"/>
    <w:rsid w:val="00293691"/>
    <w:rsid w:val="00293E4E"/>
    <w:rsid w:val="00294826"/>
    <w:rsid w:val="00294CEC"/>
    <w:rsid w:val="00294DDD"/>
    <w:rsid w:val="00294F8F"/>
    <w:rsid w:val="00295E32"/>
    <w:rsid w:val="0029617A"/>
    <w:rsid w:val="00296203"/>
    <w:rsid w:val="00296474"/>
    <w:rsid w:val="00296876"/>
    <w:rsid w:val="00296C39"/>
    <w:rsid w:val="00297678"/>
    <w:rsid w:val="00297B3B"/>
    <w:rsid w:val="002A00CB"/>
    <w:rsid w:val="002A044D"/>
    <w:rsid w:val="002A0580"/>
    <w:rsid w:val="002A05CF"/>
    <w:rsid w:val="002A0664"/>
    <w:rsid w:val="002A08BF"/>
    <w:rsid w:val="002A091C"/>
    <w:rsid w:val="002A0CA5"/>
    <w:rsid w:val="002A1723"/>
    <w:rsid w:val="002A1919"/>
    <w:rsid w:val="002A1A62"/>
    <w:rsid w:val="002A1BC5"/>
    <w:rsid w:val="002A1CAB"/>
    <w:rsid w:val="002A20DF"/>
    <w:rsid w:val="002A2D6C"/>
    <w:rsid w:val="002A2DD4"/>
    <w:rsid w:val="002A30FA"/>
    <w:rsid w:val="002A364B"/>
    <w:rsid w:val="002A38A2"/>
    <w:rsid w:val="002A50C2"/>
    <w:rsid w:val="002A520C"/>
    <w:rsid w:val="002A634D"/>
    <w:rsid w:val="002A67A5"/>
    <w:rsid w:val="002A6921"/>
    <w:rsid w:val="002A6B38"/>
    <w:rsid w:val="002A714C"/>
    <w:rsid w:val="002A7889"/>
    <w:rsid w:val="002A7C45"/>
    <w:rsid w:val="002B0492"/>
    <w:rsid w:val="002B07F9"/>
    <w:rsid w:val="002B0827"/>
    <w:rsid w:val="002B13B5"/>
    <w:rsid w:val="002B144E"/>
    <w:rsid w:val="002B17BD"/>
    <w:rsid w:val="002B29C6"/>
    <w:rsid w:val="002B2DB5"/>
    <w:rsid w:val="002B2DF0"/>
    <w:rsid w:val="002B2E8D"/>
    <w:rsid w:val="002B31A2"/>
    <w:rsid w:val="002B341F"/>
    <w:rsid w:val="002B3A8B"/>
    <w:rsid w:val="002B3C12"/>
    <w:rsid w:val="002B3E1B"/>
    <w:rsid w:val="002B412C"/>
    <w:rsid w:val="002B4B07"/>
    <w:rsid w:val="002B4BC6"/>
    <w:rsid w:val="002B4F0F"/>
    <w:rsid w:val="002B4FFE"/>
    <w:rsid w:val="002B545C"/>
    <w:rsid w:val="002B558F"/>
    <w:rsid w:val="002B5735"/>
    <w:rsid w:val="002B58D4"/>
    <w:rsid w:val="002B7AA5"/>
    <w:rsid w:val="002B7AC8"/>
    <w:rsid w:val="002B7C1F"/>
    <w:rsid w:val="002B7CD6"/>
    <w:rsid w:val="002C000F"/>
    <w:rsid w:val="002C025A"/>
    <w:rsid w:val="002C10FD"/>
    <w:rsid w:val="002C17DB"/>
    <w:rsid w:val="002C1BD2"/>
    <w:rsid w:val="002C1BD4"/>
    <w:rsid w:val="002C229A"/>
    <w:rsid w:val="002C2E05"/>
    <w:rsid w:val="002C2F87"/>
    <w:rsid w:val="002C2FA6"/>
    <w:rsid w:val="002C359A"/>
    <w:rsid w:val="002C3667"/>
    <w:rsid w:val="002C3A0D"/>
    <w:rsid w:val="002C3A24"/>
    <w:rsid w:val="002C3D6D"/>
    <w:rsid w:val="002C3F39"/>
    <w:rsid w:val="002C4106"/>
    <w:rsid w:val="002C43D4"/>
    <w:rsid w:val="002C4537"/>
    <w:rsid w:val="002C4E63"/>
    <w:rsid w:val="002C56F7"/>
    <w:rsid w:val="002C5C8F"/>
    <w:rsid w:val="002C6132"/>
    <w:rsid w:val="002C624E"/>
    <w:rsid w:val="002C63F1"/>
    <w:rsid w:val="002C6A37"/>
    <w:rsid w:val="002C6BC2"/>
    <w:rsid w:val="002C6EF5"/>
    <w:rsid w:val="002C7600"/>
    <w:rsid w:val="002C7E69"/>
    <w:rsid w:val="002D0010"/>
    <w:rsid w:val="002D0041"/>
    <w:rsid w:val="002D0297"/>
    <w:rsid w:val="002D02F4"/>
    <w:rsid w:val="002D039D"/>
    <w:rsid w:val="002D0953"/>
    <w:rsid w:val="002D0C99"/>
    <w:rsid w:val="002D0F7F"/>
    <w:rsid w:val="002D1364"/>
    <w:rsid w:val="002D16E1"/>
    <w:rsid w:val="002D288A"/>
    <w:rsid w:val="002D2892"/>
    <w:rsid w:val="002D297C"/>
    <w:rsid w:val="002D2BC7"/>
    <w:rsid w:val="002D2C91"/>
    <w:rsid w:val="002D3370"/>
    <w:rsid w:val="002D3A5A"/>
    <w:rsid w:val="002D43B1"/>
    <w:rsid w:val="002D45D7"/>
    <w:rsid w:val="002D4A62"/>
    <w:rsid w:val="002D4D9A"/>
    <w:rsid w:val="002D5221"/>
    <w:rsid w:val="002D5341"/>
    <w:rsid w:val="002D546B"/>
    <w:rsid w:val="002D56F8"/>
    <w:rsid w:val="002D5B6F"/>
    <w:rsid w:val="002D60B6"/>
    <w:rsid w:val="002D6154"/>
    <w:rsid w:val="002D617E"/>
    <w:rsid w:val="002D65D6"/>
    <w:rsid w:val="002D679F"/>
    <w:rsid w:val="002D67A9"/>
    <w:rsid w:val="002D6861"/>
    <w:rsid w:val="002D77F3"/>
    <w:rsid w:val="002D79BA"/>
    <w:rsid w:val="002E017C"/>
    <w:rsid w:val="002E0255"/>
    <w:rsid w:val="002E0546"/>
    <w:rsid w:val="002E0604"/>
    <w:rsid w:val="002E0986"/>
    <w:rsid w:val="002E09A6"/>
    <w:rsid w:val="002E0F59"/>
    <w:rsid w:val="002E1114"/>
    <w:rsid w:val="002E11C7"/>
    <w:rsid w:val="002E1484"/>
    <w:rsid w:val="002E1555"/>
    <w:rsid w:val="002E18E6"/>
    <w:rsid w:val="002E221E"/>
    <w:rsid w:val="002E2B5C"/>
    <w:rsid w:val="002E2FB6"/>
    <w:rsid w:val="002E31D7"/>
    <w:rsid w:val="002E3602"/>
    <w:rsid w:val="002E370C"/>
    <w:rsid w:val="002E39F0"/>
    <w:rsid w:val="002E3C9D"/>
    <w:rsid w:val="002E4660"/>
    <w:rsid w:val="002E4A35"/>
    <w:rsid w:val="002E5532"/>
    <w:rsid w:val="002E5F9F"/>
    <w:rsid w:val="002E686B"/>
    <w:rsid w:val="002E6A42"/>
    <w:rsid w:val="002E6DB2"/>
    <w:rsid w:val="002E7B34"/>
    <w:rsid w:val="002F023A"/>
    <w:rsid w:val="002F0252"/>
    <w:rsid w:val="002F04AF"/>
    <w:rsid w:val="002F0837"/>
    <w:rsid w:val="002F10E4"/>
    <w:rsid w:val="002F15C7"/>
    <w:rsid w:val="002F19D1"/>
    <w:rsid w:val="002F1F44"/>
    <w:rsid w:val="002F298B"/>
    <w:rsid w:val="002F2BC3"/>
    <w:rsid w:val="002F2BDE"/>
    <w:rsid w:val="002F2FA5"/>
    <w:rsid w:val="002F316D"/>
    <w:rsid w:val="002F3430"/>
    <w:rsid w:val="002F3A9F"/>
    <w:rsid w:val="002F3E57"/>
    <w:rsid w:val="002F420E"/>
    <w:rsid w:val="002F4CD7"/>
    <w:rsid w:val="002F505A"/>
    <w:rsid w:val="002F53D3"/>
    <w:rsid w:val="002F5456"/>
    <w:rsid w:val="002F6C1E"/>
    <w:rsid w:val="002F6D28"/>
    <w:rsid w:val="002F6EE8"/>
    <w:rsid w:val="002F6F4C"/>
    <w:rsid w:val="002F7462"/>
    <w:rsid w:val="002F796C"/>
    <w:rsid w:val="00300BAE"/>
    <w:rsid w:val="00300C40"/>
    <w:rsid w:val="00300D54"/>
    <w:rsid w:val="00301535"/>
    <w:rsid w:val="0030191B"/>
    <w:rsid w:val="00301C39"/>
    <w:rsid w:val="00302724"/>
    <w:rsid w:val="003028AD"/>
    <w:rsid w:val="00302BDE"/>
    <w:rsid w:val="00302ED9"/>
    <w:rsid w:val="0030337C"/>
    <w:rsid w:val="003033E4"/>
    <w:rsid w:val="00303818"/>
    <w:rsid w:val="0030399B"/>
    <w:rsid w:val="00303A60"/>
    <w:rsid w:val="00303B7A"/>
    <w:rsid w:val="00303D83"/>
    <w:rsid w:val="00303E4C"/>
    <w:rsid w:val="00304030"/>
    <w:rsid w:val="00304258"/>
    <w:rsid w:val="0030493D"/>
    <w:rsid w:val="00304A85"/>
    <w:rsid w:val="00304C35"/>
    <w:rsid w:val="00304CB7"/>
    <w:rsid w:val="0030527C"/>
    <w:rsid w:val="003054B1"/>
    <w:rsid w:val="0030597C"/>
    <w:rsid w:val="00305A5B"/>
    <w:rsid w:val="00305ADB"/>
    <w:rsid w:val="00305C50"/>
    <w:rsid w:val="003060FC"/>
    <w:rsid w:val="00306326"/>
    <w:rsid w:val="003067FE"/>
    <w:rsid w:val="00306B79"/>
    <w:rsid w:val="00306C92"/>
    <w:rsid w:val="003074A5"/>
    <w:rsid w:val="00307A62"/>
    <w:rsid w:val="00307A9E"/>
    <w:rsid w:val="00307BA5"/>
    <w:rsid w:val="00307EC0"/>
    <w:rsid w:val="003100E4"/>
    <w:rsid w:val="0031026F"/>
    <w:rsid w:val="00310882"/>
    <w:rsid w:val="00311399"/>
    <w:rsid w:val="00311A74"/>
    <w:rsid w:val="00311C60"/>
    <w:rsid w:val="00311F11"/>
    <w:rsid w:val="0031217E"/>
    <w:rsid w:val="003129CF"/>
    <w:rsid w:val="00312D5D"/>
    <w:rsid w:val="00312E1C"/>
    <w:rsid w:val="00312F8D"/>
    <w:rsid w:val="00313917"/>
    <w:rsid w:val="00313FB3"/>
    <w:rsid w:val="0031427D"/>
    <w:rsid w:val="003147D5"/>
    <w:rsid w:val="00314C82"/>
    <w:rsid w:val="00314D73"/>
    <w:rsid w:val="00314FDB"/>
    <w:rsid w:val="00314FE5"/>
    <w:rsid w:val="00315D29"/>
    <w:rsid w:val="00315FA6"/>
    <w:rsid w:val="0031622B"/>
    <w:rsid w:val="0031637A"/>
    <w:rsid w:val="003164B6"/>
    <w:rsid w:val="00316643"/>
    <w:rsid w:val="0031675C"/>
    <w:rsid w:val="003167F2"/>
    <w:rsid w:val="003167F5"/>
    <w:rsid w:val="0031698E"/>
    <w:rsid w:val="00316B7C"/>
    <w:rsid w:val="00317259"/>
    <w:rsid w:val="0031762F"/>
    <w:rsid w:val="00317B67"/>
    <w:rsid w:val="00317C83"/>
    <w:rsid w:val="00317EE0"/>
    <w:rsid w:val="00320152"/>
    <w:rsid w:val="003207B2"/>
    <w:rsid w:val="00320859"/>
    <w:rsid w:val="00320E5E"/>
    <w:rsid w:val="00321096"/>
    <w:rsid w:val="00321278"/>
    <w:rsid w:val="0032145A"/>
    <w:rsid w:val="00321BED"/>
    <w:rsid w:val="003220CE"/>
    <w:rsid w:val="003221FF"/>
    <w:rsid w:val="00322A35"/>
    <w:rsid w:val="00322F78"/>
    <w:rsid w:val="003234AE"/>
    <w:rsid w:val="00323A0C"/>
    <w:rsid w:val="00323A58"/>
    <w:rsid w:val="00324295"/>
    <w:rsid w:val="003243A6"/>
    <w:rsid w:val="00324739"/>
    <w:rsid w:val="00324A33"/>
    <w:rsid w:val="0032592A"/>
    <w:rsid w:val="00325BED"/>
    <w:rsid w:val="00325E44"/>
    <w:rsid w:val="00326A29"/>
    <w:rsid w:val="0032701E"/>
    <w:rsid w:val="003270B3"/>
    <w:rsid w:val="00327255"/>
    <w:rsid w:val="003274DD"/>
    <w:rsid w:val="00327A69"/>
    <w:rsid w:val="00327AE8"/>
    <w:rsid w:val="00330096"/>
    <w:rsid w:val="00330483"/>
    <w:rsid w:val="003318A8"/>
    <w:rsid w:val="003321EA"/>
    <w:rsid w:val="00332CFC"/>
    <w:rsid w:val="00332D6C"/>
    <w:rsid w:val="00332E5D"/>
    <w:rsid w:val="00333826"/>
    <w:rsid w:val="00333F1D"/>
    <w:rsid w:val="00334177"/>
    <w:rsid w:val="0033427B"/>
    <w:rsid w:val="00334964"/>
    <w:rsid w:val="0033509D"/>
    <w:rsid w:val="00335334"/>
    <w:rsid w:val="0033559D"/>
    <w:rsid w:val="00335A6B"/>
    <w:rsid w:val="00336A0D"/>
    <w:rsid w:val="00336ACD"/>
    <w:rsid w:val="00336BDE"/>
    <w:rsid w:val="00336CB2"/>
    <w:rsid w:val="00336F23"/>
    <w:rsid w:val="00336FA7"/>
    <w:rsid w:val="00337C92"/>
    <w:rsid w:val="00337F94"/>
    <w:rsid w:val="003405AC"/>
    <w:rsid w:val="00340886"/>
    <w:rsid w:val="00340A63"/>
    <w:rsid w:val="00340C4A"/>
    <w:rsid w:val="00341243"/>
    <w:rsid w:val="003412D7"/>
    <w:rsid w:val="00341396"/>
    <w:rsid w:val="00341507"/>
    <w:rsid w:val="00341528"/>
    <w:rsid w:val="00341569"/>
    <w:rsid w:val="00341AE6"/>
    <w:rsid w:val="00342B47"/>
    <w:rsid w:val="00342E1E"/>
    <w:rsid w:val="00342E60"/>
    <w:rsid w:val="00342E95"/>
    <w:rsid w:val="00343038"/>
    <w:rsid w:val="00343607"/>
    <w:rsid w:val="00343D45"/>
    <w:rsid w:val="00343D9C"/>
    <w:rsid w:val="0034458C"/>
    <w:rsid w:val="003446FD"/>
    <w:rsid w:val="00345004"/>
    <w:rsid w:val="0034523F"/>
    <w:rsid w:val="0034540A"/>
    <w:rsid w:val="003456B0"/>
    <w:rsid w:val="00345A2E"/>
    <w:rsid w:val="00345DA3"/>
    <w:rsid w:val="003461CF"/>
    <w:rsid w:val="003464CC"/>
    <w:rsid w:val="00346524"/>
    <w:rsid w:val="00346841"/>
    <w:rsid w:val="003468C3"/>
    <w:rsid w:val="003469C1"/>
    <w:rsid w:val="00346DD2"/>
    <w:rsid w:val="00347E36"/>
    <w:rsid w:val="00347FA8"/>
    <w:rsid w:val="00350251"/>
    <w:rsid w:val="00350352"/>
    <w:rsid w:val="00350402"/>
    <w:rsid w:val="00350483"/>
    <w:rsid w:val="003508BD"/>
    <w:rsid w:val="00350D3D"/>
    <w:rsid w:val="0035123F"/>
    <w:rsid w:val="003516D9"/>
    <w:rsid w:val="00351787"/>
    <w:rsid w:val="00351C30"/>
    <w:rsid w:val="00351D9C"/>
    <w:rsid w:val="00352125"/>
    <w:rsid w:val="00352B22"/>
    <w:rsid w:val="00353046"/>
    <w:rsid w:val="00353444"/>
    <w:rsid w:val="003535DD"/>
    <w:rsid w:val="00353B5A"/>
    <w:rsid w:val="00353C61"/>
    <w:rsid w:val="00354324"/>
    <w:rsid w:val="003544C0"/>
    <w:rsid w:val="0035453D"/>
    <w:rsid w:val="00354601"/>
    <w:rsid w:val="00354679"/>
    <w:rsid w:val="00354735"/>
    <w:rsid w:val="00354B93"/>
    <w:rsid w:val="003553E9"/>
    <w:rsid w:val="00355516"/>
    <w:rsid w:val="003558C5"/>
    <w:rsid w:val="00355DE0"/>
    <w:rsid w:val="00355E4E"/>
    <w:rsid w:val="003560D3"/>
    <w:rsid w:val="003564EC"/>
    <w:rsid w:val="00356BB2"/>
    <w:rsid w:val="00357D95"/>
    <w:rsid w:val="00357DEA"/>
    <w:rsid w:val="00357E41"/>
    <w:rsid w:val="00357E8B"/>
    <w:rsid w:val="00357F33"/>
    <w:rsid w:val="00360483"/>
    <w:rsid w:val="0036093F"/>
    <w:rsid w:val="00360CA8"/>
    <w:rsid w:val="00360D13"/>
    <w:rsid w:val="003616C0"/>
    <w:rsid w:val="003619DC"/>
    <w:rsid w:val="00362215"/>
    <w:rsid w:val="003624BD"/>
    <w:rsid w:val="00362AFA"/>
    <w:rsid w:val="00363016"/>
    <w:rsid w:val="00363993"/>
    <w:rsid w:val="00363C93"/>
    <w:rsid w:val="00363D54"/>
    <w:rsid w:val="003640A5"/>
    <w:rsid w:val="003643FC"/>
    <w:rsid w:val="0036468D"/>
    <w:rsid w:val="00364763"/>
    <w:rsid w:val="00364782"/>
    <w:rsid w:val="00364AFA"/>
    <w:rsid w:val="00364B12"/>
    <w:rsid w:val="00364D01"/>
    <w:rsid w:val="0036516C"/>
    <w:rsid w:val="0036540F"/>
    <w:rsid w:val="00365B04"/>
    <w:rsid w:val="00365D7B"/>
    <w:rsid w:val="0036680A"/>
    <w:rsid w:val="0036680F"/>
    <w:rsid w:val="003669AD"/>
    <w:rsid w:val="00366AFB"/>
    <w:rsid w:val="00366F45"/>
    <w:rsid w:val="00367155"/>
    <w:rsid w:val="003675C7"/>
    <w:rsid w:val="0036798A"/>
    <w:rsid w:val="003702A0"/>
    <w:rsid w:val="00370607"/>
    <w:rsid w:val="00370990"/>
    <w:rsid w:val="00370AFE"/>
    <w:rsid w:val="0037150A"/>
    <w:rsid w:val="0037172D"/>
    <w:rsid w:val="003718FB"/>
    <w:rsid w:val="00372805"/>
    <w:rsid w:val="00372830"/>
    <w:rsid w:val="00372836"/>
    <w:rsid w:val="00372C3D"/>
    <w:rsid w:val="00372D55"/>
    <w:rsid w:val="00372F88"/>
    <w:rsid w:val="0037300A"/>
    <w:rsid w:val="003731DB"/>
    <w:rsid w:val="003736F4"/>
    <w:rsid w:val="00373763"/>
    <w:rsid w:val="00373CF6"/>
    <w:rsid w:val="00373E87"/>
    <w:rsid w:val="00373EBD"/>
    <w:rsid w:val="00374091"/>
    <w:rsid w:val="003742EC"/>
    <w:rsid w:val="0037488D"/>
    <w:rsid w:val="003749DF"/>
    <w:rsid w:val="00374B7F"/>
    <w:rsid w:val="00374F4D"/>
    <w:rsid w:val="00375360"/>
    <w:rsid w:val="003753B1"/>
    <w:rsid w:val="00375498"/>
    <w:rsid w:val="00375856"/>
    <w:rsid w:val="0037585D"/>
    <w:rsid w:val="00375BD5"/>
    <w:rsid w:val="00375D84"/>
    <w:rsid w:val="00375F07"/>
    <w:rsid w:val="00375F40"/>
    <w:rsid w:val="00375F59"/>
    <w:rsid w:val="00376118"/>
    <w:rsid w:val="0037677B"/>
    <w:rsid w:val="0037708F"/>
    <w:rsid w:val="003804DE"/>
    <w:rsid w:val="00380836"/>
    <w:rsid w:val="00380C11"/>
    <w:rsid w:val="00380D8B"/>
    <w:rsid w:val="00380EBB"/>
    <w:rsid w:val="0038108C"/>
    <w:rsid w:val="003816E1"/>
    <w:rsid w:val="0038197D"/>
    <w:rsid w:val="00381BCB"/>
    <w:rsid w:val="00381D33"/>
    <w:rsid w:val="00381F86"/>
    <w:rsid w:val="00382135"/>
    <w:rsid w:val="003823DA"/>
    <w:rsid w:val="00382460"/>
    <w:rsid w:val="00382B29"/>
    <w:rsid w:val="00382E21"/>
    <w:rsid w:val="003830B3"/>
    <w:rsid w:val="0038359E"/>
    <w:rsid w:val="00383C87"/>
    <w:rsid w:val="00383FC5"/>
    <w:rsid w:val="00384002"/>
    <w:rsid w:val="00384221"/>
    <w:rsid w:val="003842D8"/>
    <w:rsid w:val="00384BA3"/>
    <w:rsid w:val="003850C0"/>
    <w:rsid w:val="003852CB"/>
    <w:rsid w:val="003856C0"/>
    <w:rsid w:val="00385752"/>
    <w:rsid w:val="0038581E"/>
    <w:rsid w:val="0038590F"/>
    <w:rsid w:val="00385B83"/>
    <w:rsid w:val="003864AD"/>
    <w:rsid w:val="00386589"/>
    <w:rsid w:val="00386591"/>
    <w:rsid w:val="003866CF"/>
    <w:rsid w:val="00386837"/>
    <w:rsid w:val="00386EC3"/>
    <w:rsid w:val="003873B3"/>
    <w:rsid w:val="00387421"/>
    <w:rsid w:val="00387A71"/>
    <w:rsid w:val="00387BAB"/>
    <w:rsid w:val="003901D7"/>
    <w:rsid w:val="00390375"/>
    <w:rsid w:val="0039078D"/>
    <w:rsid w:val="003910CB"/>
    <w:rsid w:val="003911EB"/>
    <w:rsid w:val="0039120F"/>
    <w:rsid w:val="003913C2"/>
    <w:rsid w:val="00391443"/>
    <w:rsid w:val="00391585"/>
    <w:rsid w:val="00391C36"/>
    <w:rsid w:val="003924AC"/>
    <w:rsid w:val="00392B23"/>
    <w:rsid w:val="00392C7B"/>
    <w:rsid w:val="0039319C"/>
    <w:rsid w:val="00393690"/>
    <w:rsid w:val="00393D0A"/>
    <w:rsid w:val="00394445"/>
    <w:rsid w:val="00394806"/>
    <w:rsid w:val="00394964"/>
    <w:rsid w:val="00394B4B"/>
    <w:rsid w:val="00394D79"/>
    <w:rsid w:val="003950E7"/>
    <w:rsid w:val="00395335"/>
    <w:rsid w:val="00395C7C"/>
    <w:rsid w:val="00395E7E"/>
    <w:rsid w:val="00395FF2"/>
    <w:rsid w:val="003962E0"/>
    <w:rsid w:val="0039646D"/>
    <w:rsid w:val="00396690"/>
    <w:rsid w:val="003967DE"/>
    <w:rsid w:val="00396C34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088"/>
    <w:rsid w:val="003A1216"/>
    <w:rsid w:val="003A163C"/>
    <w:rsid w:val="003A1CB7"/>
    <w:rsid w:val="003A1E91"/>
    <w:rsid w:val="003A1F1B"/>
    <w:rsid w:val="003A2021"/>
    <w:rsid w:val="003A20A9"/>
    <w:rsid w:val="003A2806"/>
    <w:rsid w:val="003A2A73"/>
    <w:rsid w:val="003A2B90"/>
    <w:rsid w:val="003A39FC"/>
    <w:rsid w:val="003A3A31"/>
    <w:rsid w:val="003A3BE7"/>
    <w:rsid w:val="003A3FA3"/>
    <w:rsid w:val="003A4448"/>
    <w:rsid w:val="003A4531"/>
    <w:rsid w:val="003A4999"/>
    <w:rsid w:val="003A49ED"/>
    <w:rsid w:val="003A4B46"/>
    <w:rsid w:val="003A4B97"/>
    <w:rsid w:val="003A4C48"/>
    <w:rsid w:val="003A50BB"/>
    <w:rsid w:val="003A542D"/>
    <w:rsid w:val="003A54D9"/>
    <w:rsid w:val="003A571A"/>
    <w:rsid w:val="003A5A5D"/>
    <w:rsid w:val="003A5B08"/>
    <w:rsid w:val="003A5CCF"/>
    <w:rsid w:val="003A699A"/>
    <w:rsid w:val="003A6B5E"/>
    <w:rsid w:val="003A6C6E"/>
    <w:rsid w:val="003A6D40"/>
    <w:rsid w:val="003A6F11"/>
    <w:rsid w:val="003B0371"/>
    <w:rsid w:val="003B03EC"/>
    <w:rsid w:val="003B07E2"/>
    <w:rsid w:val="003B0A57"/>
    <w:rsid w:val="003B0B8D"/>
    <w:rsid w:val="003B0C2D"/>
    <w:rsid w:val="003B1AE5"/>
    <w:rsid w:val="003B1FB5"/>
    <w:rsid w:val="003B2355"/>
    <w:rsid w:val="003B247C"/>
    <w:rsid w:val="003B2E30"/>
    <w:rsid w:val="003B2F27"/>
    <w:rsid w:val="003B35D3"/>
    <w:rsid w:val="003B3C8C"/>
    <w:rsid w:val="003B3FF9"/>
    <w:rsid w:val="003B42FB"/>
    <w:rsid w:val="003B43BC"/>
    <w:rsid w:val="003B49C9"/>
    <w:rsid w:val="003B4C3E"/>
    <w:rsid w:val="003B5043"/>
    <w:rsid w:val="003B50B0"/>
    <w:rsid w:val="003B533C"/>
    <w:rsid w:val="003B5514"/>
    <w:rsid w:val="003B6020"/>
    <w:rsid w:val="003B67E4"/>
    <w:rsid w:val="003B6971"/>
    <w:rsid w:val="003B6B3E"/>
    <w:rsid w:val="003B6B7E"/>
    <w:rsid w:val="003B6D23"/>
    <w:rsid w:val="003B704B"/>
    <w:rsid w:val="003B7205"/>
    <w:rsid w:val="003B7233"/>
    <w:rsid w:val="003B75E4"/>
    <w:rsid w:val="003B7869"/>
    <w:rsid w:val="003B7B76"/>
    <w:rsid w:val="003B7BF1"/>
    <w:rsid w:val="003C082C"/>
    <w:rsid w:val="003C0DC2"/>
    <w:rsid w:val="003C15A0"/>
    <w:rsid w:val="003C16CD"/>
    <w:rsid w:val="003C1749"/>
    <w:rsid w:val="003C1A11"/>
    <w:rsid w:val="003C1BE8"/>
    <w:rsid w:val="003C1C73"/>
    <w:rsid w:val="003C1D61"/>
    <w:rsid w:val="003C1E78"/>
    <w:rsid w:val="003C1FC1"/>
    <w:rsid w:val="003C22FA"/>
    <w:rsid w:val="003C23FB"/>
    <w:rsid w:val="003C2E6E"/>
    <w:rsid w:val="003C2EC0"/>
    <w:rsid w:val="003C34D5"/>
    <w:rsid w:val="003C3505"/>
    <w:rsid w:val="003C35BB"/>
    <w:rsid w:val="003C37C3"/>
    <w:rsid w:val="003C3B72"/>
    <w:rsid w:val="003C40BC"/>
    <w:rsid w:val="003C4119"/>
    <w:rsid w:val="003C48D8"/>
    <w:rsid w:val="003C4B46"/>
    <w:rsid w:val="003C4D02"/>
    <w:rsid w:val="003C51FE"/>
    <w:rsid w:val="003C5330"/>
    <w:rsid w:val="003C56C2"/>
    <w:rsid w:val="003C56D2"/>
    <w:rsid w:val="003C5A25"/>
    <w:rsid w:val="003C619D"/>
    <w:rsid w:val="003C61BD"/>
    <w:rsid w:val="003C62DD"/>
    <w:rsid w:val="003C6F1B"/>
    <w:rsid w:val="003C734B"/>
    <w:rsid w:val="003C7B6E"/>
    <w:rsid w:val="003D076B"/>
    <w:rsid w:val="003D1759"/>
    <w:rsid w:val="003D1A48"/>
    <w:rsid w:val="003D28E7"/>
    <w:rsid w:val="003D2D9A"/>
    <w:rsid w:val="003D3214"/>
    <w:rsid w:val="003D37DA"/>
    <w:rsid w:val="003D3801"/>
    <w:rsid w:val="003D39F7"/>
    <w:rsid w:val="003D3AF0"/>
    <w:rsid w:val="003D3B48"/>
    <w:rsid w:val="003D4078"/>
    <w:rsid w:val="003D441F"/>
    <w:rsid w:val="003D474D"/>
    <w:rsid w:val="003D47A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3A1"/>
    <w:rsid w:val="003D6724"/>
    <w:rsid w:val="003D6885"/>
    <w:rsid w:val="003D6A3E"/>
    <w:rsid w:val="003D6C41"/>
    <w:rsid w:val="003D6EFA"/>
    <w:rsid w:val="003D6EFC"/>
    <w:rsid w:val="003D7194"/>
    <w:rsid w:val="003D7269"/>
    <w:rsid w:val="003D76B4"/>
    <w:rsid w:val="003D7BA8"/>
    <w:rsid w:val="003E028C"/>
    <w:rsid w:val="003E0819"/>
    <w:rsid w:val="003E0A05"/>
    <w:rsid w:val="003E0BA4"/>
    <w:rsid w:val="003E1357"/>
    <w:rsid w:val="003E157E"/>
    <w:rsid w:val="003E1715"/>
    <w:rsid w:val="003E19E1"/>
    <w:rsid w:val="003E21B3"/>
    <w:rsid w:val="003E24DD"/>
    <w:rsid w:val="003E278C"/>
    <w:rsid w:val="003E2BCD"/>
    <w:rsid w:val="003E2DF3"/>
    <w:rsid w:val="003E33B2"/>
    <w:rsid w:val="003E3491"/>
    <w:rsid w:val="003E38D8"/>
    <w:rsid w:val="003E45C5"/>
    <w:rsid w:val="003E4619"/>
    <w:rsid w:val="003E4896"/>
    <w:rsid w:val="003E49A7"/>
    <w:rsid w:val="003E4CEC"/>
    <w:rsid w:val="003E4CF1"/>
    <w:rsid w:val="003E525E"/>
    <w:rsid w:val="003E5911"/>
    <w:rsid w:val="003E5A61"/>
    <w:rsid w:val="003E5E9C"/>
    <w:rsid w:val="003E6ADB"/>
    <w:rsid w:val="003E6F17"/>
    <w:rsid w:val="003E71B5"/>
    <w:rsid w:val="003E738A"/>
    <w:rsid w:val="003E75B3"/>
    <w:rsid w:val="003E789B"/>
    <w:rsid w:val="003E7B6F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B02"/>
    <w:rsid w:val="003F2C3F"/>
    <w:rsid w:val="003F3C5C"/>
    <w:rsid w:val="003F4511"/>
    <w:rsid w:val="003F4A7C"/>
    <w:rsid w:val="003F4B6A"/>
    <w:rsid w:val="003F4F26"/>
    <w:rsid w:val="003F59F1"/>
    <w:rsid w:val="003F5EC9"/>
    <w:rsid w:val="003F618C"/>
    <w:rsid w:val="003F641E"/>
    <w:rsid w:val="003F662C"/>
    <w:rsid w:val="003F6FF5"/>
    <w:rsid w:val="003F72AC"/>
    <w:rsid w:val="003F7B8D"/>
    <w:rsid w:val="003F7C69"/>
    <w:rsid w:val="003F7D54"/>
    <w:rsid w:val="003F7F72"/>
    <w:rsid w:val="00400856"/>
    <w:rsid w:val="00400D12"/>
    <w:rsid w:val="00400D16"/>
    <w:rsid w:val="0040103C"/>
    <w:rsid w:val="00401144"/>
    <w:rsid w:val="004013DC"/>
    <w:rsid w:val="004019E6"/>
    <w:rsid w:val="00402367"/>
    <w:rsid w:val="0040267E"/>
    <w:rsid w:val="00402CC8"/>
    <w:rsid w:val="00402F39"/>
    <w:rsid w:val="00403862"/>
    <w:rsid w:val="00403B0E"/>
    <w:rsid w:val="00403F75"/>
    <w:rsid w:val="004045AE"/>
    <w:rsid w:val="0040466B"/>
    <w:rsid w:val="0040482C"/>
    <w:rsid w:val="004049B5"/>
    <w:rsid w:val="004055BA"/>
    <w:rsid w:val="00405708"/>
    <w:rsid w:val="00405A01"/>
    <w:rsid w:val="00405C00"/>
    <w:rsid w:val="00405E97"/>
    <w:rsid w:val="00405F07"/>
    <w:rsid w:val="0040660E"/>
    <w:rsid w:val="00406959"/>
    <w:rsid w:val="00406D89"/>
    <w:rsid w:val="004078D0"/>
    <w:rsid w:val="00410272"/>
    <w:rsid w:val="004106A1"/>
    <w:rsid w:val="004109AD"/>
    <w:rsid w:val="00411A1C"/>
    <w:rsid w:val="00412A22"/>
    <w:rsid w:val="00412C3C"/>
    <w:rsid w:val="00412E92"/>
    <w:rsid w:val="004132B7"/>
    <w:rsid w:val="004132D4"/>
    <w:rsid w:val="00413733"/>
    <w:rsid w:val="00413902"/>
    <w:rsid w:val="00413918"/>
    <w:rsid w:val="0041397E"/>
    <w:rsid w:val="004139B8"/>
    <w:rsid w:val="00413A70"/>
    <w:rsid w:val="00413DDD"/>
    <w:rsid w:val="00413FA6"/>
    <w:rsid w:val="0041415D"/>
    <w:rsid w:val="00414846"/>
    <w:rsid w:val="00414BC1"/>
    <w:rsid w:val="00414D3F"/>
    <w:rsid w:val="00415031"/>
    <w:rsid w:val="00415187"/>
    <w:rsid w:val="00415A74"/>
    <w:rsid w:val="004161EE"/>
    <w:rsid w:val="00416A97"/>
    <w:rsid w:val="00416DCC"/>
    <w:rsid w:val="00417196"/>
    <w:rsid w:val="0041758B"/>
    <w:rsid w:val="00417958"/>
    <w:rsid w:val="004179C0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3B2"/>
    <w:rsid w:val="004214F7"/>
    <w:rsid w:val="0042173D"/>
    <w:rsid w:val="004217F8"/>
    <w:rsid w:val="004226EA"/>
    <w:rsid w:val="00422785"/>
    <w:rsid w:val="004227AE"/>
    <w:rsid w:val="0042296B"/>
    <w:rsid w:val="00422D2D"/>
    <w:rsid w:val="00422F4F"/>
    <w:rsid w:val="00423A03"/>
    <w:rsid w:val="00423E0E"/>
    <w:rsid w:val="004246C1"/>
    <w:rsid w:val="00424840"/>
    <w:rsid w:val="00424CE8"/>
    <w:rsid w:val="00424CF9"/>
    <w:rsid w:val="004250F1"/>
    <w:rsid w:val="004252BD"/>
    <w:rsid w:val="004257E0"/>
    <w:rsid w:val="004257FE"/>
    <w:rsid w:val="004258D0"/>
    <w:rsid w:val="00425A53"/>
    <w:rsid w:val="00425DC4"/>
    <w:rsid w:val="00426048"/>
    <w:rsid w:val="00426325"/>
    <w:rsid w:val="0042651F"/>
    <w:rsid w:val="004267DD"/>
    <w:rsid w:val="00426C64"/>
    <w:rsid w:val="00427119"/>
    <w:rsid w:val="004271ED"/>
    <w:rsid w:val="004272F9"/>
    <w:rsid w:val="004276E1"/>
    <w:rsid w:val="00427749"/>
    <w:rsid w:val="0043011D"/>
    <w:rsid w:val="0043087A"/>
    <w:rsid w:val="00430A8F"/>
    <w:rsid w:val="00430C7B"/>
    <w:rsid w:val="00430DF7"/>
    <w:rsid w:val="0043189F"/>
    <w:rsid w:val="00431F11"/>
    <w:rsid w:val="00432284"/>
    <w:rsid w:val="004323A2"/>
    <w:rsid w:val="00432E70"/>
    <w:rsid w:val="004331DC"/>
    <w:rsid w:val="004331E8"/>
    <w:rsid w:val="00433839"/>
    <w:rsid w:val="00433938"/>
    <w:rsid w:val="00433A4B"/>
    <w:rsid w:val="00433A83"/>
    <w:rsid w:val="00434261"/>
    <w:rsid w:val="00434833"/>
    <w:rsid w:val="004348E6"/>
    <w:rsid w:val="00434F28"/>
    <w:rsid w:val="004355FC"/>
    <w:rsid w:val="00435F51"/>
    <w:rsid w:val="00436018"/>
    <w:rsid w:val="00436717"/>
    <w:rsid w:val="00436E7F"/>
    <w:rsid w:val="00437372"/>
    <w:rsid w:val="004403E5"/>
    <w:rsid w:val="00440983"/>
    <w:rsid w:val="00440D24"/>
    <w:rsid w:val="00441007"/>
    <w:rsid w:val="00441355"/>
    <w:rsid w:val="004413F1"/>
    <w:rsid w:val="004418B2"/>
    <w:rsid w:val="004419B1"/>
    <w:rsid w:val="004422FB"/>
    <w:rsid w:val="00442B50"/>
    <w:rsid w:val="00442BCB"/>
    <w:rsid w:val="00442C66"/>
    <w:rsid w:val="0044312A"/>
    <w:rsid w:val="004448D8"/>
    <w:rsid w:val="00444A1F"/>
    <w:rsid w:val="004453CC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47E3C"/>
    <w:rsid w:val="00447F2A"/>
    <w:rsid w:val="004503A1"/>
    <w:rsid w:val="00450433"/>
    <w:rsid w:val="00450BDF"/>
    <w:rsid w:val="00450CD8"/>
    <w:rsid w:val="00450D66"/>
    <w:rsid w:val="00450FF0"/>
    <w:rsid w:val="0045115D"/>
    <w:rsid w:val="004511C3"/>
    <w:rsid w:val="0045173B"/>
    <w:rsid w:val="00451BE2"/>
    <w:rsid w:val="00452213"/>
    <w:rsid w:val="00452A50"/>
    <w:rsid w:val="0045314D"/>
    <w:rsid w:val="004531F6"/>
    <w:rsid w:val="00453326"/>
    <w:rsid w:val="00453BA9"/>
    <w:rsid w:val="00453F87"/>
    <w:rsid w:val="00454036"/>
    <w:rsid w:val="00454056"/>
    <w:rsid w:val="004547B9"/>
    <w:rsid w:val="00454B94"/>
    <w:rsid w:val="00455600"/>
    <w:rsid w:val="004559EE"/>
    <w:rsid w:val="00455AC0"/>
    <w:rsid w:val="00455AE1"/>
    <w:rsid w:val="004560A1"/>
    <w:rsid w:val="004564A7"/>
    <w:rsid w:val="00456673"/>
    <w:rsid w:val="0045689F"/>
    <w:rsid w:val="00456938"/>
    <w:rsid w:val="0045693D"/>
    <w:rsid w:val="00456C14"/>
    <w:rsid w:val="00456DA6"/>
    <w:rsid w:val="00456EB2"/>
    <w:rsid w:val="00457798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CF9"/>
    <w:rsid w:val="00461EA3"/>
    <w:rsid w:val="00461F74"/>
    <w:rsid w:val="004620C5"/>
    <w:rsid w:val="00462169"/>
    <w:rsid w:val="004621EF"/>
    <w:rsid w:val="004627F6"/>
    <w:rsid w:val="00463773"/>
    <w:rsid w:val="0046383E"/>
    <w:rsid w:val="0046386B"/>
    <w:rsid w:val="00463A35"/>
    <w:rsid w:val="00463C3C"/>
    <w:rsid w:val="00463CA7"/>
    <w:rsid w:val="00463F01"/>
    <w:rsid w:val="0046429D"/>
    <w:rsid w:val="004643B6"/>
    <w:rsid w:val="00464ABB"/>
    <w:rsid w:val="00464D16"/>
    <w:rsid w:val="00464EA5"/>
    <w:rsid w:val="00465732"/>
    <w:rsid w:val="00465AAF"/>
    <w:rsid w:val="00465BFA"/>
    <w:rsid w:val="00466BF1"/>
    <w:rsid w:val="00466F09"/>
    <w:rsid w:val="0046710D"/>
    <w:rsid w:val="0046715D"/>
    <w:rsid w:val="00467901"/>
    <w:rsid w:val="00467C08"/>
    <w:rsid w:val="00470378"/>
    <w:rsid w:val="00470439"/>
    <w:rsid w:val="00470872"/>
    <w:rsid w:val="00470E99"/>
    <w:rsid w:val="00470FA3"/>
    <w:rsid w:val="00471428"/>
    <w:rsid w:val="004715B2"/>
    <w:rsid w:val="004716B9"/>
    <w:rsid w:val="00471C07"/>
    <w:rsid w:val="00471D81"/>
    <w:rsid w:val="00471FE8"/>
    <w:rsid w:val="00472565"/>
    <w:rsid w:val="0047280E"/>
    <w:rsid w:val="00472F3C"/>
    <w:rsid w:val="00472FA0"/>
    <w:rsid w:val="004734DA"/>
    <w:rsid w:val="00473DCD"/>
    <w:rsid w:val="004740DC"/>
    <w:rsid w:val="004741C4"/>
    <w:rsid w:val="004743DE"/>
    <w:rsid w:val="00474B2E"/>
    <w:rsid w:val="004750FF"/>
    <w:rsid w:val="0047514D"/>
    <w:rsid w:val="004751C0"/>
    <w:rsid w:val="00475329"/>
    <w:rsid w:val="00475337"/>
    <w:rsid w:val="0047588D"/>
    <w:rsid w:val="00475AC4"/>
    <w:rsid w:val="00475BFD"/>
    <w:rsid w:val="00475E3A"/>
    <w:rsid w:val="0047605C"/>
    <w:rsid w:val="00476209"/>
    <w:rsid w:val="00476240"/>
    <w:rsid w:val="00477B5E"/>
    <w:rsid w:val="00477C1F"/>
    <w:rsid w:val="0048109C"/>
    <w:rsid w:val="00481104"/>
    <w:rsid w:val="00481974"/>
    <w:rsid w:val="0048287D"/>
    <w:rsid w:val="00482A3D"/>
    <w:rsid w:val="00483180"/>
    <w:rsid w:val="00483505"/>
    <w:rsid w:val="0048357C"/>
    <w:rsid w:val="004835F7"/>
    <w:rsid w:val="0048393E"/>
    <w:rsid w:val="00483E01"/>
    <w:rsid w:val="00484183"/>
    <w:rsid w:val="0048434D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6177"/>
    <w:rsid w:val="00486C75"/>
    <w:rsid w:val="00487040"/>
    <w:rsid w:val="004874B6"/>
    <w:rsid w:val="00487771"/>
    <w:rsid w:val="0048791F"/>
    <w:rsid w:val="00487959"/>
    <w:rsid w:val="00487D2F"/>
    <w:rsid w:val="00490C1A"/>
    <w:rsid w:val="00490CCA"/>
    <w:rsid w:val="00490EEC"/>
    <w:rsid w:val="00490F6A"/>
    <w:rsid w:val="004915E9"/>
    <w:rsid w:val="00491C99"/>
    <w:rsid w:val="004926F5"/>
    <w:rsid w:val="0049282D"/>
    <w:rsid w:val="004936D6"/>
    <w:rsid w:val="00493749"/>
    <w:rsid w:val="00493A25"/>
    <w:rsid w:val="00493DB5"/>
    <w:rsid w:val="00494357"/>
    <w:rsid w:val="00494594"/>
    <w:rsid w:val="004945F6"/>
    <w:rsid w:val="00494DCD"/>
    <w:rsid w:val="00495773"/>
    <w:rsid w:val="00495C30"/>
    <w:rsid w:val="0049607F"/>
    <w:rsid w:val="00496E0D"/>
    <w:rsid w:val="0049719C"/>
    <w:rsid w:val="00497520"/>
    <w:rsid w:val="00497A0D"/>
    <w:rsid w:val="004A0657"/>
    <w:rsid w:val="004A0B1C"/>
    <w:rsid w:val="004A0C60"/>
    <w:rsid w:val="004A122F"/>
    <w:rsid w:val="004A12DE"/>
    <w:rsid w:val="004A13E0"/>
    <w:rsid w:val="004A1562"/>
    <w:rsid w:val="004A20D9"/>
    <w:rsid w:val="004A218E"/>
    <w:rsid w:val="004A28E0"/>
    <w:rsid w:val="004A2C1B"/>
    <w:rsid w:val="004A2CBE"/>
    <w:rsid w:val="004A3655"/>
    <w:rsid w:val="004A3AF0"/>
    <w:rsid w:val="004A3C9E"/>
    <w:rsid w:val="004A3CB3"/>
    <w:rsid w:val="004A3CEC"/>
    <w:rsid w:val="004A3DA8"/>
    <w:rsid w:val="004A411E"/>
    <w:rsid w:val="004A423B"/>
    <w:rsid w:val="004A4513"/>
    <w:rsid w:val="004A4818"/>
    <w:rsid w:val="004A4962"/>
    <w:rsid w:val="004A4B11"/>
    <w:rsid w:val="004A5442"/>
    <w:rsid w:val="004A549D"/>
    <w:rsid w:val="004A57CF"/>
    <w:rsid w:val="004A5928"/>
    <w:rsid w:val="004A6037"/>
    <w:rsid w:val="004A609C"/>
    <w:rsid w:val="004A612B"/>
    <w:rsid w:val="004A644F"/>
    <w:rsid w:val="004A6678"/>
    <w:rsid w:val="004A6E54"/>
    <w:rsid w:val="004A79D5"/>
    <w:rsid w:val="004A7B9A"/>
    <w:rsid w:val="004A7DF8"/>
    <w:rsid w:val="004B0408"/>
    <w:rsid w:val="004B0A76"/>
    <w:rsid w:val="004B0C52"/>
    <w:rsid w:val="004B0C59"/>
    <w:rsid w:val="004B0D70"/>
    <w:rsid w:val="004B1627"/>
    <w:rsid w:val="004B1AD1"/>
    <w:rsid w:val="004B1D1E"/>
    <w:rsid w:val="004B1F57"/>
    <w:rsid w:val="004B22A5"/>
    <w:rsid w:val="004B2CCF"/>
    <w:rsid w:val="004B2F98"/>
    <w:rsid w:val="004B31DA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5A71"/>
    <w:rsid w:val="004B5E9C"/>
    <w:rsid w:val="004B6276"/>
    <w:rsid w:val="004B65A3"/>
    <w:rsid w:val="004B68F9"/>
    <w:rsid w:val="004B69C2"/>
    <w:rsid w:val="004B6B8E"/>
    <w:rsid w:val="004B6E39"/>
    <w:rsid w:val="004B6F2A"/>
    <w:rsid w:val="004B71D4"/>
    <w:rsid w:val="004B71E4"/>
    <w:rsid w:val="004B7401"/>
    <w:rsid w:val="004B7A47"/>
    <w:rsid w:val="004B7F06"/>
    <w:rsid w:val="004B7F90"/>
    <w:rsid w:val="004C0A58"/>
    <w:rsid w:val="004C1A78"/>
    <w:rsid w:val="004C1DB1"/>
    <w:rsid w:val="004C2463"/>
    <w:rsid w:val="004C27DE"/>
    <w:rsid w:val="004C2879"/>
    <w:rsid w:val="004C2BC2"/>
    <w:rsid w:val="004C2D63"/>
    <w:rsid w:val="004C317E"/>
    <w:rsid w:val="004C34C8"/>
    <w:rsid w:val="004C3828"/>
    <w:rsid w:val="004C383A"/>
    <w:rsid w:val="004C3BDA"/>
    <w:rsid w:val="004C4071"/>
    <w:rsid w:val="004C4265"/>
    <w:rsid w:val="004C443D"/>
    <w:rsid w:val="004C4900"/>
    <w:rsid w:val="004C4E27"/>
    <w:rsid w:val="004C4FF3"/>
    <w:rsid w:val="004C5798"/>
    <w:rsid w:val="004C5C1C"/>
    <w:rsid w:val="004C5CD2"/>
    <w:rsid w:val="004C5F46"/>
    <w:rsid w:val="004C625A"/>
    <w:rsid w:val="004C6804"/>
    <w:rsid w:val="004C6A82"/>
    <w:rsid w:val="004C6E35"/>
    <w:rsid w:val="004C7694"/>
    <w:rsid w:val="004C7A3A"/>
    <w:rsid w:val="004D02F2"/>
    <w:rsid w:val="004D041C"/>
    <w:rsid w:val="004D09A0"/>
    <w:rsid w:val="004D1117"/>
    <w:rsid w:val="004D1F7E"/>
    <w:rsid w:val="004D1FA0"/>
    <w:rsid w:val="004D247A"/>
    <w:rsid w:val="004D2A57"/>
    <w:rsid w:val="004D2A82"/>
    <w:rsid w:val="004D2FB0"/>
    <w:rsid w:val="004D2FC7"/>
    <w:rsid w:val="004D3294"/>
    <w:rsid w:val="004D345F"/>
    <w:rsid w:val="004D3AFB"/>
    <w:rsid w:val="004D40C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293"/>
    <w:rsid w:val="004D642E"/>
    <w:rsid w:val="004D65FB"/>
    <w:rsid w:val="004D6F02"/>
    <w:rsid w:val="004D725F"/>
    <w:rsid w:val="004D746E"/>
    <w:rsid w:val="004D7650"/>
    <w:rsid w:val="004D769F"/>
    <w:rsid w:val="004D7803"/>
    <w:rsid w:val="004D7952"/>
    <w:rsid w:val="004D7FFE"/>
    <w:rsid w:val="004E0450"/>
    <w:rsid w:val="004E0454"/>
    <w:rsid w:val="004E065D"/>
    <w:rsid w:val="004E0B89"/>
    <w:rsid w:val="004E0E71"/>
    <w:rsid w:val="004E16B7"/>
    <w:rsid w:val="004E1E62"/>
    <w:rsid w:val="004E1F03"/>
    <w:rsid w:val="004E2296"/>
    <w:rsid w:val="004E241E"/>
    <w:rsid w:val="004E2459"/>
    <w:rsid w:val="004E27BA"/>
    <w:rsid w:val="004E2B56"/>
    <w:rsid w:val="004E30FB"/>
    <w:rsid w:val="004E32D6"/>
    <w:rsid w:val="004E33CA"/>
    <w:rsid w:val="004E3498"/>
    <w:rsid w:val="004E3644"/>
    <w:rsid w:val="004E36F3"/>
    <w:rsid w:val="004E43D1"/>
    <w:rsid w:val="004E462B"/>
    <w:rsid w:val="004E4723"/>
    <w:rsid w:val="004E5B21"/>
    <w:rsid w:val="004E5BFB"/>
    <w:rsid w:val="004E5D47"/>
    <w:rsid w:val="004E5DFE"/>
    <w:rsid w:val="004E5F19"/>
    <w:rsid w:val="004E6180"/>
    <w:rsid w:val="004E61F0"/>
    <w:rsid w:val="004E61FA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196F"/>
    <w:rsid w:val="004F1FFE"/>
    <w:rsid w:val="004F2E0A"/>
    <w:rsid w:val="004F2FC9"/>
    <w:rsid w:val="004F30DD"/>
    <w:rsid w:val="004F32B5"/>
    <w:rsid w:val="004F386B"/>
    <w:rsid w:val="004F3B87"/>
    <w:rsid w:val="004F3EAA"/>
    <w:rsid w:val="004F4023"/>
    <w:rsid w:val="004F402B"/>
    <w:rsid w:val="004F44C6"/>
    <w:rsid w:val="004F453F"/>
    <w:rsid w:val="004F47B8"/>
    <w:rsid w:val="004F4BD0"/>
    <w:rsid w:val="004F531D"/>
    <w:rsid w:val="004F5441"/>
    <w:rsid w:val="004F5991"/>
    <w:rsid w:val="004F6057"/>
    <w:rsid w:val="004F60C9"/>
    <w:rsid w:val="004F6164"/>
    <w:rsid w:val="004F6699"/>
    <w:rsid w:val="004F6C0D"/>
    <w:rsid w:val="004F6D8D"/>
    <w:rsid w:val="004F6EF8"/>
    <w:rsid w:val="004F6F2E"/>
    <w:rsid w:val="004F791B"/>
    <w:rsid w:val="004F791C"/>
    <w:rsid w:val="004F7C60"/>
    <w:rsid w:val="005000DE"/>
    <w:rsid w:val="0050049F"/>
    <w:rsid w:val="0050064A"/>
    <w:rsid w:val="0050078E"/>
    <w:rsid w:val="00500C23"/>
    <w:rsid w:val="00501231"/>
    <w:rsid w:val="00501645"/>
    <w:rsid w:val="00501709"/>
    <w:rsid w:val="00501AC4"/>
    <w:rsid w:val="00501AE5"/>
    <w:rsid w:val="00501B01"/>
    <w:rsid w:val="00501D41"/>
    <w:rsid w:val="00501F8B"/>
    <w:rsid w:val="005023E0"/>
    <w:rsid w:val="00502B7C"/>
    <w:rsid w:val="0050300F"/>
    <w:rsid w:val="00503501"/>
    <w:rsid w:val="00503F5F"/>
    <w:rsid w:val="005048EB"/>
    <w:rsid w:val="00504B35"/>
    <w:rsid w:val="0050554B"/>
    <w:rsid w:val="00505BAF"/>
    <w:rsid w:val="00505C5C"/>
    <w:rsid w:val="00505EAB"/>
    <w:rsid w:val="00505F4A"/>
    <w:rsid w:val="00505FF5"/>
    <w:rsid w:val="005063EB"/>
    <w:rsid w:val="00506BEE"/>
    <w:rsid w:val="005072F3"/>
    <w:rsid w:val="00507780"/>
    <w:rsid w:val="00507993"/>
    <w:rsid w:val="00507ABF"/>
    <w:rsid w:val="00507BBB"/>
    <w:rsid w:val="00507DB9"/>
    <w:rsid w:val="00507DD1"/>
    <w:rsid w:val="005108D1"/>
    <w:rsid w:val="00510F02"/>
    <w:rsid w:val="00510F66"/>
    <w:rsid w:val="005117EE"/>
    <w:rsid w:val="005117FE"/>
    <w:rsid w:val="005123B8"/>
    <w:rsid w:val="0051261C"/>
    <w:rsid w:val="00512939"/>
    <w:rsid w:val="00512B9A"/>
    <w:rsid w:val="00512CBB"/>
    <w:rsid w:val="00513352"/>
    <w:rsid w:val="00513A28"/>
    <w:rsid w:val="00513B7F"/>
    <w:rsid w:val="00513CF4"/>
    <w:rsid w:val="00513FF9"/>
    <w:rsid w:val="00514D59"/>
    <w:rsid w:val="00514D5F"/>
    <w:rsid w:val="0051553B"/>
    <w:rsid w:val="005155FC"/>
    <w:rsid w:val="0051572D"/>
    <w:rsid w:val="00515934"/>
    <w:rsid w:val="00515ADD"/>
    <w:rsid w:val="00516E72"/>
    <w:rsid w:val="00517290"/>
    <w:rsid w:val="0051790D"/>
    <w:rsid w:val="005179AB"/>
    <w:rsid w:val="005179F2"/>
    <w:rsid w:val="00517F24"/>
    <w:rsid w:val="00520054"/>
    <w:rsid w:val="0052033A"/>
    <w:rsid w:val="00520462"/>
    <w:rsid w:val="00520B8F"/>
    <w:rsid w:val="00521294"/>
    <w:rsid w:val="00521583"/>
    <w:rsid w:val="005217EB"/>
    <w:rsid w:val="005217EC"/>
    <w:rsid w:val="005218E2"/>
    <w:rsid w:val="0052209F"/>
    <w:rsid w:val="005220A1"/>
    <w:rsid w:val="005220E5"/>
    <w:rsid w:val="005222E5"/>
    <w:rsid w:val="0052285B"/>
    <w:rsid w:val="005229C3"/>
    <w:rsid w:val="00523096"/>
    <w:rsid w:val="00523215"/>
    <w:rsid w:val="005233E7"/>
    <w:rsid w:val="005246DD"/>
    <w:rsid w:val="00524F12"/>
    <w:rsid w:val="005254C5"/>
    <w:rsid w:val="005256C7"/>
    <w:rsid w:val="0052585A"/>
    <w:rsid w:val="005258CC"/>
    <w:rsid w:val="00525B7E"/>
    <w:rsid w:val="00525C68"/>
    <w:rsid w:val="0052619B"/>
    <w:rsid w:val="005261A0"/>
    <w:rsid w:val="005262B9"/>
    <w:rsid w:val="005264F4"/>
    <w:rsid w:val="00526553"/>
    <w:rsid w:val="0052686E"/>
    <w:rsid w:val="00526EE1"/>
    <w:rsid w:val="005270A2"/>
    <w:rsid w:val="005270D5"/>
    <w:rsid w:val="00527254"/>
    <w:rsid w:val="005273C7"/>
    <w:rsid w:val="0052783C"/>
    <w:rsid w:val="005301B0"/>
    <w:rsid w:val="00530984"/>
    <w:rsid w:val="00530FAB"/>
    <w:rsid w:val="005314A6"/>
    <w:rsid w:val="00531577"/>
    <w:rsid w:val="005316B4"/>
    <w:rsid w:val="00531BBB"/>
    <w:rsid w:val="00531E41"/>
    <w:rsid w:val="00531F08"/>
    <w:rsid w:val="005326B5"/>
    <w:rsid w:val="0053297E"/>
    <w:rsid w:val="00532D0B"/>
    <w:rsid w:val="005330BA"/>
    <w:rsid w:val="00533124"/>
    <w:rsid w:val="00533276"/>
    <w:rsid w:val="00533ABE"/>
    <w:rsid w:val="00533BBF"/>
    <w:rsid w:val="00533BF8"/>
    <w:rsid w:val="00533F49"/>
    <w:rsid w:val="00534A0E"/>
    <w:rsid w:val="00535910"/>
    <w:rsid w:val="00535E7D"/>
    <w:rsid w:val="00536317"/>
    <w:rsid w:val="00536928"/>
    <w:rsid w:val="00536D57"/>
    <w:rsid w:val="00537084"/>
    <w:rsid w:val="00537144"/>
    <w:rsid w:val="00537353"/>
    <w:rsid w:val="005373C9"/>
    <w:rsid w:val="0053794D"/>
    <w:rsid w:val="00537A99"/>
    <w:rsid w:val="00537C1C"/>
    <w:rsid w:val="00537C91"/>
    <w:rsid w:val="00540120"/>
    <w:rsid w:val="00540668"/>
    <w:rsid w:val="00540DAA"/>
    <w:rsid w:val="00540F75"/>
    <w:rsid w:val="00540FDC"/>
    <w:rsid w:val="00541199"/>
    <w:rsid w:val="00541C1D"/>
    <w:rsid w:val="00542074"/>
    <w:rsid w:val="0054251B"/>
    <w:rsid w:val="00542602"/>
    <w:rsid w:val="00542896"/>
    <w:rsid w:val="00542D4A"/>
    <w:rsid w:val="00543692"/>
    <w:rsid w:val="00543ED3"/>
    <w:rsid w:val="0054462F"/>
    <w:rsid w:val="00544A80"/>
    <w:rsid w:val="00544B84"/>
    <w:rsid w:val="00544D44"/>
    <w:rsid w:val="00544E34"/>
    <w:rsid w:val="0054567B"/>
    <w:rsid w:val="00545A5B"/>
    <w:rsid w:val="00545E53"/>
    <w:rsid w:val="00545F35"/>
    <w:rsid w:val="005461F7"/>
    <w:rsid w:val="005462E7"/>
    <w:rsid w:val="005465F9"/>
    <w:rsid w:val="005471F8"/>
    <w:rsid w:val="00547967"/>
    <w:rsid w:val="00550265"/>
    <w:rsid w:val="00550964"/>
    <w:rsid w:val="005509C5"/>
    <w:rsid w:val="0055125E"/>
    <w:rsid w:val="005516E2"/>
    <w:rsid w:val="0055179D"/>
    <w:rsid w:val="00552350"/>
    <w:rsid w:val="005523A7"/>
    <w:rsid w:val="005525F0"/>
    <w:rsid w:val="00552D88"/>
    <w:rsid w:val="00552E4D"/>
    <w:rsid w:val="00552F90"/>
    <w:rsid w:val="00553092"/>
    <w:rsid w:val="00553259"/>
    <w:rsid w:val="00553CAF"/>
    <w:rsid w:val="00553CB2"/>
    <w:rsid w:val="005541B1"/>
    <w:rsid w:val="005543AD"/>
    <w:rsid w:val="005547B4"/>
    <w:rsid w:val="00554A9F"/>
    <w:rsid w:val="005551DE"/>
    <w:rsid w:val="0055545A"/>
    <w:rsid w:val="00555E07"/>
    <w:rsid w:val="005561DA"/>
    <w:rsid w:val="0055657B"/>
    <w:rsid w:val="0055683D"/>
    <w:rsid w:val="005572E8"/>
    <w:rsid w:val="005575B7"/>
    <w:rsid w:val="005575C8"/>
    <w:rsid w:val="00557745"/>
    <w:rsid w:val="00557993"/>
    <w:rsid w:val="00557AD9"/>
    <w:rsid w:val="00560021"/>
    <w:rsid w:val="0056002F"/>
    <w:rsid w:val="0056003D"/>
    <w:rsid w:val="0056049E"/>
    <w:rsid w:val="00560770"/>
    <w:rsid w:val="005608E5"/>
    <w:rsid w:val="00560AA5"/>
    <w:rsid w:val="00560C31"/>
    <w:rsid w:val="00560E30"/>
    <w:rsid w:val="0056107D"/>
    <w:rsid w:val="005612B0"/>
    <w:rsid w:val="005616EB"/>
    <w:rsid w:val="00562104"/>
    <w:rsid w:val="00562244"/>
    <w:rsid w:val="00562258"/>
    <w:rsid w:val="00562593"/>
    <w:rsid w:val="005630EC"/>
    <w:rsid w:val="005631A2"/>
    <w:rsid w:val="00563622"/>
    <w:rsid w:val="0056368E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16F"/>
    <w:rsid w:val="00570E04"/>
    <w:rsid w:val="00571D80"/>
    <w:rsid w:val="00572971"/>
    <w:rsid w:val="005731A2"/>
    <w:rsid w:val="005736DC"/>
    <w:rsid w:val="00573759"/>
    <w:rsid w:val="0057397C"/>
    <w:rsid w:val="00573A8A"/>
    <w:rsid w:val="00573AFA"/>
    <w:rsid w:val="00573B1B"/>
    <w:rsid w:val="00573BBF"/>
    <w:rsid w:val="005740C0"/>
    <w:rsid w:val="005741C5"/>
    <w:rsid w:val="00574A35"/>
    <w:rsid w:val="00574A3E"/>
    <w:rsid w:val="00575B19"/>
    <w:rsid w:val="00575D72"/>
    <w:rsid w:val="005760CC"/>
    <w:rsid w:val="0057660D"/>
    <w:rsid w:val="00576634"/>
    <w:rsid w:val="00576CC6"/>
    <w:rsid w:val="00577306"/>
    <w:rsid w:val="00577D51"/>
    <w:rsid w:val="0058007A"/>
    <w:rsid w:val="00580177"/>
    <w:rsid w:val="00580435"/>
    <w:rsid w:val="00580468"/>
    <w:rsid w:val="005804C9"/>
    <w:rsid w:val="005808C0"/>
    <w:rsid w:val="00580BE4"/>
    <w:rsid w:val="00581136"/>
    <w:rsid w:val="00582B9C"/>
    <w:rsid w:val="00582F5C"/>
    <w:rsid w:val="005833A0"/>
    <w:rsid w:val="005842A5"/>
    <w:rsid w:val="00584D06"/>
    <w:rsid w:val="00584D54"/>
    <w:rsid w:val="0058568C"/>
    <w:rsid w:val="00585776"/>
    <w:rsid w:val="005857DE"/>
    <w:rsid w:val="0058597B"/>
    <w:rsid w:val="005859B5"/>
    <w:rsid w:val="00586506"/>
    <w:rsid w:val="005869F8"/>
    <w:rsid w:val="00586A2B"/>
    <w:rsid w:val="00587343"/>
    <w:rsid w:val="00587509"/>
    <w:rsid w:val="005879E7"/>
    <w:rsid w:val="00587F86"/>
    <w:rsid w:val="00590254"/>
    <w:rsid w:val="0059094E"/>
    <w:rsid w:val="00591134"/>
    <w:rsid w:val="0059124D"/>
    <w:rsid w:val="005916D3"/>
    <w:rsid w:val="00591AB4"/>
    <w:rsid w:val="00591FFC"/>
    <w:rsid w:val="0059201A"/>
    <w:rsid w:val="005928DB"/>
    <w:rsid w:val="00592BC8"/>
    <w:rsid w:val="00593316"/>
    <w:rsid w:val="005934B0"/>
    <w:rsid w:val="00593916"/>
    <w:rsid w:val="00593E1F"/>
    <w:rsid w:val="005942BA"/>
    <w:rsid w:val="00594339"/>
    <w:rsid w:val="00594399"/>
    <w:rsid w:val="005949CB"/>
    <w:rsid w:val="00594F59"/>
    <w:rsid w:val="0059525D"/>
    <w:rsid w:val="00595451"/>
    <w:rsid w:val="005954D9"/>
    <w:rsid w:val="00595E3A"/>
    <w:rsid w:val="00595F49"/>
    <w:rsid w:val="00596014"/>
    <w:rsid w:val="0059602A"/>
    <w:rsid w:val="005960F3"/>
    <w:rsid w:val="00596549"/>
    <w:rsid w:val="005965FA"/>
    <w:rsid w:val="00596740"/>
    <w:rsid w:val="005974FF"/>
    <w:rsid w:val="00597F0C"/>
    <w:rsid w:val="005A0358"/>
    <w:rsid w:val="005A0514"/>
    <w:rsid w:val="005A0710"/>
    <w:rsid w:val="005A0B04"/>
    <w:rsid w:val="005A0B27"/>
    <w:rsid w:val="005A0E5B"/>
    <w:rsid w:val="005A11C5"/>
    <w:rsid w:val="005A1815"/>
    <w:rsid w:val="005A1A39"/>
    <w:rsid w:val="005A1C82"/>
    <w:rsid w:val="005A1FA8"/>
    <w:rsid w:val="005A203F"/>
    <w:rsid w:val="005A24B1"/>
    <w:rsid w:val="005A24B7"/>
    <w:rsid w:val="005A2781"/>
    <w:rsid w:val="005A28B7"/>
    <w:rsid w:val="005A2943"/>
    <w:rsid w:val="005A303F"/>
    <w:rsid w:val="005A3B4C"/>
    <w:rsid w:val="005A3FF4"/>
    <w:rsid w:val="005A454F"/>
    <w:rsid w:val="005A47DE"/>
    <w:rsid w:val="005A5803"/>
    <w:rsid w:val="005A5E97"/>
    <w:rsid w:val="005A5EE9"/>
    <w:rsid w:val="005A5F47"/>
    <w:rsid w:val="005A64EF"/>
    <w:rsid w:val="005A7692"/>
    <w:rsid w:val="005A7A9C"/>
    <w:rsid w:val="005A7D2A"/>
    <w:rsid w:val="005A7EEA"/>
    <w:rsid w:val="005B03B4"/>
    <w:rsid w:val="005B0422"/>
    <w:rsid w:val="005B0781"/>
    <w:rsid w:val="005B0A85"/>
    <w:rsid w:val="005B12FD"/>
    <w:rsid w:val="005B1632"/>
    <w:rsid w:val="005B1820"/>
    <w:rsid w:val="005B18EB"/>
    <w:rsid w:val="005B1CED"/>
    <w:rsid w:val="005B1D78"/>
    <w:rsid w:val="005B1FCD"/>
    <w:rsid w:val="005B2009"/>
    <w:rsid w:val="005B2061"/>
    <w:rsid w:val="005B2993"/>
    <w:rsid w:val="005B2ABD"/>
    <w:rsid w:val="005B2E07"/>
    <w:rsid w:val="005B2F41"/>
    <w:rsid w:val="005B30FA"/>
    <w:rsid w:val="005B33F6"/>
    <w:rsid w:val="005B35F9"/>
    <w:rsid w:val="005B3D64"/>
    <w:rsid w:val="005B3FF3"/>
    <w:rsid w:val="005B472A"/>
    <w:rsid w:val="005B5028"/>
    <w:rsid w:val="005B51AB"/>
    <w:rsid w:val="005B5AE0"/>
    <w:rsid w:val="005B5C55"/>
    <w:rsid w:val="005B602E"/>
    <w:rsid w:val="005B61F8"/>
    <w:rsid w:val="005B653E"/>
    <w:rsid w:val="005B65E4"/>
    <w:rsid w:val="005B684B"/>
    <w:rsid w:val="005B6B04"/>
    <w:rsid w:val="005B6C4E"/>
    <w:rsid w:val="005B6C83"/>
    <w:rsid w:val="005B715D"/>
    <w:rsid w:val="005B734D"/>
    <w:rsid w:val="005B73BF"/>
    <w:rsid w:val="005B74E4"/>
    <w:rsid w:val="005B7E2E"/>
    <w:rsid w:val="005B7F73"/>
    <w:rsid w:val="005C02D6"/>
    <w:rsid w:val="005C0604"/>
    <w:rsid w:val="005C078A"/>
    <w:rsid w:val="005C0D1D"/>
    <w:rsid w:val="005C11B9"/>
    <w:rsid w:val="005C13A2"/>
    <w:rsid w:val="005C13F2"/>
    <w:rsid w:val="005C1514"/>
    <w:rsid w:val="005C1B30"/>
    <w:rsid w:val="005C1CE7"/>
    <w:rsid w:val="005C1E53"/>
    <w:rsid w:val="005C2113"/>
    <w:rsid w:val="005C223D"/>
    <w:rsid w:val="005C25BD"/>
    <w:rsid w:val="005C2BA2"/>
    <w:rsid w:val="005C327C"/>
    <w:rsid w:val="005C32DB"/>
    <w:rsid w:val="005C3891"/>
    <w:rsid w:val="005C425D"/>
    <w:rsid w:val="005C4F9A"/>
    <w:rsid w:val="005C559C"/>
    <w:rsid w:val="005C5CC4"/>
    <w:rsid w:val="005C5D16"/>
    <w:rsid w:val="005C5ECB"/>
    <w:rsid w:val="005C72A0"/>
    <w:rsid w:val="005C79FC"/>
    <w:rsid w:val="005C7AFD"/>
    <w:rsid w:val="005D0431"/>
    <w:rsid w:val="005D09B4"/>
    <w:rsid w:val="005D132A"/>
    <w:rsid w:val="005D170C"/>
    <w:rsid w:val="005D1741"/>
    <w:rsid w:val="005D1839"/>
    <w:rsid w:val="005D1953"/>
    <w:rsid w:val="005D1EAA"/>
    <w:rsid w:val="005D24EA"/>
    <w:rsid w:val="005D2898"/>
    <w:rsid w:val="005D3219"/>
    <w:rsid w:val="005D3AF6"/>
    <w:rsid w:val="005D406E"/>
    <w:rsid w:val="005D4281"/>
    <w:rsid w:val="005D43EE"/>
    <w:rsid w:val="005D4738"/>
    <w:rsid w:val="005D4A2A"/>
    <w:rsid w:val="005D4A53"/>
    <w:rsid w:val="005D4AC7"/>
    <w:rsid w:val="005D54B1"/>
    <w:rsid w:val="005D58AD"/>
    <w:rsid w:val="005D5C37"/>
    <w:rsid w:val="005D5DB8"/>
    <w:rsid w:val="005D6373"/>
    <w:rsid w:val="005D6503"/>
    <w:rsid w:val="005D662E"/>
    <w:rsid w:val="005D6DC1"/>
    <w:rsid w:val="005D7284"/>
    <w:rsid w:val="005D73BF"/>
    <w:rsid w:val="005D74DE"/>
    <w:rsid w:val="005E0259"/>
    <w:rsid w:val="005E0427"/>
    <w:rsid w:val="005E0BFF"/>
    <w:rsid w:val="005E0D8F"/>
    <w:rsid w:val="005E140E"/>
    <w:rsid w:val="005E1992"/>
    <w:rsid w:val="005E1CEC"/>
    <w:rsid w:val="005E204A"/>
    <w:rsid w:val="005E262B"/>
    <w:rsid w:val="005E2708"/>
    <w:rsid w:val="005E2A3A"/>
    <w:rsid w:val="005E2A72"/>
    <w:rsid w:val="005E2ADB"/>
    <w:rsid w:val="005E2D2C"/>
    <w:rsid w:val="005E3132"/>
    <w:rsid w:val="005E3557"/>
    <w:rsid w:val="005E35FE"/>
    <w:rsid w:val="005E3680"/>
    <w:rsid w:val="005E39B8"/>
    <w:rsid w:val="005E3E32"/>
    <w:rsid w:val="005E3F74"/>
    <w:rsid w:val="005E4234"/>
    <w:rsid w:val="005E429C"/>
    <w:rsid w:val="005E44C2"/>
    <w:rsid w:val="005E4797"/>
    <w:rsid w:val="005E504E"/>
    <w:rsid w:val="005E5170"/>
    <w:rsid w:val="005E541F"/>
    <w:rsid w:val="005E5824"/>
    <w:rsid w:val="005E5BAE"/>
    <w:rsid w:val="005E5CEE"/>
    <w:rsid w:val="005E5D19"/>
    <w:rsid w:val="005E61BA"/>
    <w:rsid w:val="005E655C"/>
    <w:rsid w:val="005E6DD3"/>
    <w:rsid w:val="005E7278"/>
    <w:rsid w:val="005E7558"/>
    <w:rsid w:val="005E79C5"/>
    <w:rsid w:val="005E79E3"/>
    <w:rsid w:val="005E7F3A"/>
    <w:rsid w:val="005F0823"/>
    <w:rsid w:val="005F0A39"/>
    <w:rsid w:val="005F0C95"/>
    <w:rsid w:val="005F0CB3"/>
    <w:rsid w:val="005F0E97"/>
    <w:rsid w:val="005F11F9"/>
    <w:rsid w:val="005F1B38"/>
    <w:rsid w:val="005F20D1"/>
    <w:rsid w:val="005F2A8F"/>
    <w:rsid w:val="005F2DCD"/>
    <w:rsid w:val="005F2F48"/>
    <w:rsid w:val="005F3114"/>
    <w:rsid w:val="005F3428"/>
    <w:rsid w:val="005F354B"/>
    <w:rsid w:val="005F389E"/>
    <w:rsid w:val="005F3982"/>
    <w:rsid w:val="005F3CB8"/>
    <w:rsid w:val="005F3EEA"/>
    <w:rsid w:val="005F401A"/>
    <w:rsid w:val="005F4088"/>
    <w:rsid w:val="005F41E0"/>
    <w:rsid w:val="005F41F9"/>
    <w:rsid w:val="005F4422"/>
    <w:rsid w:val="005F4B90"/>
    <w:rsid w:val="005F4F33"/>
    <w:rsid w:val="005F4F63"/>
    <w:rsid w:val="005F510C"/>
    <w:rsid w:val="005F5214"/>
    <w:rsid w:val="005F55C1"/>
    <w:rsid w:val="005F5704"/>
    <w:rsid w:val="005F57F3"/>
    <w:rsid w:val="005F599B"/>
    <w:rsid w:val="005F5A6E"/>
    <w:rsid w:val="005F5BD5"/>
    <w:rsid w:val="005F62B9"/>
    <w:rsid w:val="005F6A8B"/>
    <w:rsid w:val="005F71B5"/>
    <w:rsid w:val="005F7221"/>
    <w:rsid w:val="005F7441"/>
    <w:rsid w:val="005F74D9"/>
    <w:rsid w:val="005F754D"/>
    <w:rsid w:val="005F7939"/>
    <w:rsid w:val="005F7E6C"/>
    <w:rsid w:val="00600586"/>
    <w:rsid w:val="006005DD"/>
    <w:rsid w:val="006009F8"/>
    <w:rsid w:val="00600C97"/>
    <w:rsid w:val="00600FBC"/>
    <w:rsid w:val="006010CA"/>
    <w:rsid w:val="00601143"/>
    <w:rsid w:val="00601265"/>
    <w:rsid w:val="006018B9"/>
    <w:rsid w:val="00601CB8"/>
    <w:rsid w:val="0060250B"/>
    <w:rsid w:val="00602CE5"/>
    <w:rsid w:val="00602E4C"/>
    <w:rsid w:val="0060337E"/>
    <w:rsid w:val="006033AC"/>
    <w:rsid w:val="006033B1"/>
    <w:rsid w:val="0060461A"/>
    <w:rsid w:val="00604688"/>
    <w:rsid w:val="00604A98"/>
    <w:rsid w:val="00604C5E"/>
    <w:rsid w:val="00604C84"/>
    <w:rsid w:val="00604E07"/>
    <w:rsid w:val="00605315"/>
    <w:rsid w:val="006055E3"/>
    <w:rsid w:val="00605836"/>
    <w:rsid w:val="00605AE5"/>
    <w:rsid w:val="00605CC7"/>
    <w:rsid w:val="0060652A"/>
    <w:rsid w:val="0060681E"/>
    <w:rsid w:val="006069EC"/>
    <w:rsid w:val="00606D4B"/>
    <w:rsid w:val="00607934"/>
    <w:rsid w:val="00607FB8"/>
    <w:rsid w:val="006101EB"/>
    <w:rsid w:val="00610BEE"/>
    <w:rsid w:val="00610BFE"/>
    <w:rsid w:val="00610DC1"/>
    <w:rsid w:val="00610F13"/>
    <w:rsid w:val="0061101F"/>
    <w:rsid w:val="0061140D"/>
    <w:rsid w:val="006115EC"/>
    <w:rsid w:val="0061212E"/>
    <w:rsid w:val="00612138"/>
    <w:rsid w:val="006125FA"/>
    <w:rsid w:val="00612AF8"/>
    <w:rsid w:val="00612D33"/>
    <w:rsid w:val="006133D2"/>
    <w:rsid w:val="006134E6"/>
    <w:rsid w:val="006136C1"/>
    <w:rsid w:val="0061370C"/>
    <w:rsid w:val="00613C79"/>
    <w:rsid w:val="0061411E"/>
    <w:rsid w:val="00614230"/>
    <w:rsid w:val="006142BC"/>
    <w:rsid w:val="00615199"/>
    <w:rsid w:val="00615397"/>
    <w:rsid w:val="00615408"/>
    <w:rsid w:val="006158F0"/>
    <w:rsid w:val="00615C11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20F"/>
    <w:rsid w:val="0061726E"/>
    <w:rsid w:val="00617B5A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242C"/>
    <w:rsid w:val="0062253E"/>
    <w:rsid w:val="00622596"/>
    <w:rsid w:val="00622767"/>
    <w:rsid w:val="006232D1"/>
    <w:rsid w:val="006234DA"/>
    <w:rsid w:val="00623AD5"/>
    <w:rsid w:val="00623B16"/>
    <w:rsid w:val="00623EFB"/>
    <w:rsid w:val="0062400E"/>
    <w:rsid w:val="00624165"/>
    <w:rsid w:val="00624280"/>
    <w:rsid w:val="006245E4"/>
    <w:rsid w:val="00624627"/>
    <w:rsid w:val="0062477E"/>
    <w:rsid w:val="00624839"/>
    <w:rsid w:val="00624A07"/>
    <w:rsid w:val="006250CA"/>
    <w:rsid w:val="0062513D"/>
    <w:rsid w:val="00625151"/>
    <w:rsid w:val="006251FE"/>
    <w:rsid w:val="006252C4"/>
    <w:rsid w:val="00625700"/>
    <w:rsid w:val="00625F2B"/>
    <w:rsid w:val="00625FAF"/>
    <w:rsid w:val="006264C4"/>
    <w:rsid w:val="006267FA"/>
    <w:rsid w:val="00626B71"/>
    <w:rsid w:val="006272D5"/>
    <w:rsid w:val="00627319"/>
    <w:rsid w:val="00627DE3"/>
    <w:rsid w:val="0063019C"/>
    <w:rsid w:val="006304B5"/>
    <w:rsid w:val="00630574"/>
    <w:rsid w:val="006307F9"/>
    <w:rsid w:val="0063099F"/>
    <w:rsid w:val="00630B57"/>
    <w:rsid w:val="00630B84"/>
    <w:rsid w:val="00630D5C"/>
    <w:rsid w:val="006318B3"/>
    <w:rsid w:val="00631B4F"/>
    <w:rsid w:val="00632040"/>
    <w:rsid w:val="0063208A"/>
    <w:rsid w:val="0063241A"/>
    <w:rsid w:val="0063286D"/>
    <w:rsid w:val="00632A24"/>
    <w:rsid w:val="00632A41"/>
    <w:rsid w:val="00632BD4"/>
    <w:rsid w:val="00632D63"/>
    <w:rsid w:val="00633220"/>
    <w:rsid w:val="00633641"/>
    <w:rsid w:val="00634318"/>
    <w:rsid w:val="00634738"/>
    <w:rsid w:val="00634EAD"/>
    <w:rsid w:val="0063525C"/>
    <w:rsid w:val="0063582E"/>
    <w:rsid w:val="00636100"/>
    <w:rsid w:val="006366A5"/>
    <w:rsid w:val="00636B2D"/>
    <w:rsid w:val="00636F72"/>
    <w:rsid w:val="00637465"/>
    <w:rsid w:val="006375B1"/>
    <w:rsid w:val="00637621"/>
    <w:rsid w:val="00637D79"/>
    <w:rsid w:val="00637DA1"/>
    <w:rsid w:val="00640249"/>
    <w:rsid w:val="0064094A"/>
    <w:rsid w:val="0064099D"/>
    <w:rsid w:val="00640BDA"/>
    <w:rsid w:val="0064119C"/>
    <w:rsid w:val="00641252"/>
    <w:rsid w:val="00641319"/>
    <w:rsid w:val="00641376"/>
    <w:rsid w:val="0064143D"/>
    <w:rsid w:val="00641C92"/>
    <w:rsid w:val="00641CDA"/>
    <w:rsid w:val="0064201F"/>
    <w:rsid w:val="00642279"/>
    <w:rsid w:val="00642D68"/>
    <w:rsid w:val="00643AFA"/>
    <w:rsid w:val="00644109"/>
    <w:rsid w:val="0064425C"/>
    <w:rsid w:val="006442C8"/>
    <w:rsid w:val="0064431B"/>
    <w:rsid w:val="0064434D"/>
    <w:rsid w:val="00644591"/>
    <w:rsid w:val="006451E0"/>
    <w:rsid w:val="00645D98"/>
    <w:rsid w:val="006466FA"/>
    <w:rsid w:val="006470C6"/>
    <w:rsid w:val="006473CF"/>
    <w:rsid w:val="006476C2"/>
    <w:rsid w:val="00647714"/>
    <w:rsid w:val="006479B0"/>
    <w:rsid w:val="00650BAE"/>
    <w:rsid w:val="00650BBD"/>
    <w:rsid w:val="006515B8"/>
    <w:rsid w:val="00651659"/>
    <w:rsid w:val="006516DD"/>
    <w:rsid w:val="0065181B"/>
    <w:rsid w:val="00651A00"/>
    <w:rsid w:val="00651E6E"/>
    <w:rsid w:val="006529E3"/>
    <w:rsid w:val="006530C9"/>
    <w:rsid w:val="0065321F"/>
    <w:rsid w:val="0065329C"/>
    <w:rsid w:val="006534CD"/>
    <w:rsid w:val="00653732"/>
    <w:rsid w:val="00653797"/>
    <w:rsid w:val="0065483C"/>
    <w:rsid w:val="006548C4"/>
    <w:rsid w:val="00654C5A"/>
    <w:rsid w:val="00654FFC"/>
    <w:rsid w:val="0065506C"/>
    <w:rsid w:val="006552CD"/>
    <w:rsid w:val="00655B18"/>
    <w:rsid w:val="006565EE"/>
    <w:rsid w:val="0065778E"/>
    <w:rsid w:val="00657A06"/>
    <w:rsid w:val="00660390"/>
    <w:rsid w:val="0066073E"/>
    <w:rsid w:val="0066088F"/>
    <w:rsid w:val="00660E8F"/>
    <w:rsid w:val="00660FB7"/>
    <w:rsid w:val="006612B2"/>
    <w:rsid w:val="006618DF"/>
    <w:rsid w:val="00662106"/>
    <w:rsid w:val="006622D2"/>
    <w:rsid w:val="006623B1"/>
    <w:rsid w:val="00662717"/>
    <w:rsid w:val="00662941"/>
    <w:rsid w:val="00662F38"/>
    <w:rsid w:val="006634A2"/>
    <w:rsid w:val="006635AB"/>
    <w:rsid w:val="006639D2"/>
    <w:rsid w:val="00663E56"/>
    <w:rsid w:val="0066497F"/>
    <w:rsid w:val="006650F3"/>
    <w:rsid w:val="00665815"/>
    <w:rsid w:val="00665913"/>
    <w:rsid w:val="00665C6A"/>
    <w:rsid w:val="006664C6"/>
    <w:rsid w:val="00667718"/>
    <w:rsid w:val="00667B01"/>
    <w:rsid w:val="0067034F"/>
    <w:rsid w:val="006704B4"/>
    <w:rsid w:val="006704CF"/>
    <w:rsid w:val="00670AAD"/>
    <w:rsid w:val="00670C5A"/>
    <w:rsid w:val="006711C0"/>
    <w:rsid w:val="00671530"/>
    <w:rsid w:val="0067165E"/>
    <w:rsid w:val="00671B04"/>
    <w:rsid w:val="00671D11"/>
    <w:rsid w:val="00671DCA"/>
    <w:rsid w:val="00671DF3"/>
    <w:rsid w:val="00672711"/>
    <w:rsid w:val="00672AD8"/>
    <w:rsid w:val="00672FB1"/>
    <w:rsid w:val="00673105"/>
    <w:rsid w:val="00673297"/>
    <w:rsid w:val="006732C6"/>
    <w:rsid w:val="006735AB"/>
    <w:rsid w:val="00673C15"/>
    <w:rsid w:val="00673C87"/>
    <w:rsid w:val="00673CB1"/>
    <w:rsid w:val="00674125"/>
    <w:rsid w:val="006741CF"/>
    <w:rsid w:val="0067457B"/>
    <w:rsid w:val="00675286"/>
    <w:rsid w:val="006755B9"/>
    <w:rsid w:val="00675723"/>
    <w:rsid w:val="00675CD7"/>
    <w:rsid w:val="00676545"/>
    <w:rsid w:val="00676E00"/>
    <w:rsid w:val="0067730B"/>
    <w:rsid w:val="006778E1"/>
    <w:rsid w:val="0067793F"/>
    <w:rsid w:val="00677E94"/>
    <w:rsid w:val="006801A5"/>
    <w:rsid w:val="0068042B"/>
    <w:rsid w:val="006806C9"/>
    <w:rsid w:val="0068095C"/>
    <w:rsid w:val="00680ACE"/>
    <w:rsid w:val="00680BA6"/>
    <w:rsid w:val="00680EC1"/>
    <w:rsid w:val="0068138A"/>
    <w:rsid w:val="00681399"/>
    <w:rsid w:val="0068152C"/>
    <w:rsid w:val="00681885"/>
    <w:rsid w:val="00681A8E"/>
    <w:rsid w:val="00681CDF"/>
    <w:rsid w:val="00681FC1"/>
    <w:rsid w:val="00682023"/>
    <w:rsid w:val="0068204A"/>
    <w:rsid w:val="00682175"/>
    <w:rsid w:val="00682183"/>
    <w:rsid w:val="00682A05"/>
    <w:rsid w:val="00682C9F"/>
    <w:rsid w:val="0068304B"/>
    <w:rsid w:val="00683054"/>
    <w:rsid w:val="006832A6"/>
    <w:rsid w:val="0068346C"/>
    <w:rsid w:val="00684028"/>
    <w:rsid w:val="006840A4"/>
    <w:rsid w:val="006840E2"/>
    <w:rsid w:val="006847D2"/>
    <w:rsid w:val="006847FA"/>
    <w:rsid w:val="0068487E"/>
    <w:rsid w:val="00684D9F"/>
    <w:rsid w:val="00684EEF"/>
    <w:rsid w:val="00685750"/>
    <w:rsid w:val="00685903"/>
    <w:rsid w:val="0068597C"/>
    <w:rsid w:val="006863C3"/>
    <w:rsid w:val="00686503"/>
    <w:rsid w:val="006868CD"/>
    <w:rsid w:val="006868ED"/>
    <w:rsid w:val="00686FD8"/>
    <w:rsid w:val="00687003"/>
    <w:rsid w:val="006874DD"/>
    <w:rsid w:val="00687F91"/>
    <w:rsid w:val="00690590"/>
    <w:rsid w:val="00690846"/>
    <w:rsid w:val="00690C10"/>
    <w:rsid w:val="00690CA2"/>
    <w:rsid w:val="00690F01"/>
    <w:rsid w:val="00691598"/>
    <w:rsid w:val="006915CB"/>
    <w:rsid w:val="0069170B"/>
    <w:rsid w:val="00691B58"/>
    <w:rsid w:val="00691CF0"/>
    <w:rsid w:val="00691EAB"/>
    <w:rsid w:val="00691F81"/>
    <w:rsid w:val="00691FB8"/>
    <w:rsid w:val="00692209"/>
    <w:rsid w:val="0069233E"/>
    <w:rsid w:val="0069286A"/>
    <w:rsid w:val="006928DF"/>
    <w:rsid w:val="0069299E"/>
    <w:rsid w:val="00692A03"/>
    <w:rsid w:val="006935A4"/>
    <w:rsid w:val="006937A8"/>
    <w:rsid w:val="006939FE"/>
    <w:rsid w:val="00693B4B"/>
    <w:rsid w:val="0069494A"/>
    <w:rsid w:val="00694A21"/>
    <w:rsid w:val="00694AF1"/>
    <w:rsid w:val="00694B37"/>
    <w:rsid w:val="00694C10"/>
    <w:rsid w:val="00694C20"/>
    <w:rsid w:val="00694DE1"/>
    <w:rsid w:val="00695151"/>
    <w:rsid w:val="0069564F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A8"/>
    <w:rsid w:val="006969C6"/>
    <w:rsid w:val="00696CD7"/>
    <w:rsid w:val="00696EEF"/>
    <w:rsid w:val="0069702F"/>
    <w:rsid w:val="00697601"/>
    <w:rsid w:val="00697743"/>
    <w:rsid w:val="00697BBA"/>
    <w:rsid w:val="00697DE6"/>
    <w:rsid w:val="00697FEF"/>
    <w:rsid w:val="006A0A03"/>
    <w:rsid w:val="006A0B91"/>
    <w:rsid w:val="006A0EC1"/>
    <w:rsid w:val="006A12B6"/>
    <w:rsid w:val="006A15C4"/>
    <w:rsid w:val="006A1741"/>
    <w:rsid w:val="006A1807"/>
    <w:rsid w:val="006A188D"/>
    <w:rsid w:val="006A26D7"/>
    <w:rsid w:val="006A2847"/>
    <w:rsid w:val="006A2B99"/>
    <w:rsid w:val="006A2D2E"/>
    <w:rsid w:val="006A2F8D"/>
    <w:rsid w:val="006A3A3B"/>
    <w:rsid w:val="006A3C4C"/>
    <w:rsid w:val="006A3E09"/>
    <w:rsid w:val="006A41D1"/>
    <w:rsid w:val="006A4A6C"/>
    <w:rsid w:val="006A4A75"/>
    <w:rsid w:val="006A4C1E"/>
    <w:rsid w:val="006A4EAB"/>
    <w:rsid w:val="006A5507"/>
    <w:rsid w:val="006A5CC6"/>
    <w:rsid w:val="006A618C"/>
    <w:rsid w:val="006A62D1"/>
    <w:rsid w:val="006A6AB5"/>
    <w:rsid w:val="006A6B61"/>
    <w:rsid w:val="006A6C53"/>
    <w:rsid w:val="006A700B"/>
    <w:rsid w:val="006A709B"/>
    <w:rsid w:val="006A7195"/>
    <w:rsid w:val="006B056F"/>
    <w:rsid w:val="006B08CB"/>
    <w:rsid w:val="006B0A4C"/>
    <w:rsid w:val="006B0D6E"/>
    <w:rsid w:val="006B123C"/>
    <w:rsid w:val="006B125B"/>
    <w:rsid w:val="006B14AC"/>
    <w:rsid w:val="006B1760"/>
    <w:rsid w:val="006B1D41"/>
    <w:rsid w:val="006B1DFB"/>
    <w:rsid w:val="006B21D4"/>
    <w:rsid w:val="006B23F6"/>
    <w:rsid w:val="006B2945"/>
    <w:rsid w:val="006B2C49"/>
    <w:rsid w:val="006B2EA9"/>
    <w:rsid w:val="006B2F2A"/>
    <w:rsid w:val="006B3397"/>
    <w:rsid w:val="006B33F1"/>
    <w:rsid w:val="006B377F"/>
    <w:rsid w:val="006B386A"/>
    <w:rsid w:val="006B3C9F"/>
    <w:rsid w:val="006B473B"/>
    <w:rsid w:val="006B4A40"/>
    <w:rsid w:val="006B4A9B"/>
    <w:rsid w:val="006B4B53"/>
    <w:rsid w:val="006B4DAD"/>
    <w:rsid w:val="006B51F6"/>
    <w:rsid w:val="006B536D"/>
    <w:rsid w:val="006B57B0"/>
    <w:rsid w:val="006B5DC5"/>
    <w:rsid w:val="006B6041"/>
    <w:rsid w:val="006B6435"/>
    <w:rsid w:val="006B67AB"/>
    <w:rsid w:val="006B6DDF"/>
    <w:rsid w:val="006B715C"/>
    <w:rsid w:val="006C0366"/>
    <w:rsid w:val="006C0674"/>
    <w:rsid w:val="006C0712"/>
    <w:rsid w:val="006C087F"/>
    <w:rsid w:val="006C0BBE"/>
    <w:rsid w:val="006C0D5D"/>
    <w:rsid w:val="006C17BB"/>
    <w:rsid w:val="006C1806"/>
    <w:rsid w:val="006C1828"/>
    <w:rsid w:val="006C1AD3"/>
    <w:rsid w:val="006C1BA9"/>
    <w:rsid w:val="006C2722"/>
    <w:rsid w:val="006C2946"/>
    <w:rsid w:val="006C2EAE"/>
    <w:rsid w:val="006C3040"/>
    <w:rsid w:val="006C35DF"/>
    <w:rsid w:val="006C3ABE"/>
    <w:rsid w:val="006C3D57"/>
    <w:rsid w:val="006C3E0C"/>
    <w:rsid w:val="006C42BA"/>
    <w:rsid w:val="006C4383"/>
    <w:rsid w:val="006C515C"/>
    <w:rsid w:val="006C5418"/>
    <w:rsid w:val="006C5483"/>
    <w:rsid w:val="006C555E"/>
    <w:rsid w:val="006C59C4"/>
    <w:rsid w:val="006C64AD"/>
    <w:rsid w:val="006C6767"/>
    <w:rsid w:val="006C7165"/>
    <w:rsid w:val="006C733C"/>
    <w:rsid w:val="006C74C2"/>
    <w:rsid w:val="006C793A"/>
    <w:rsid w:val="006C794D"/>
    <w:rsid w:val="006D016E"/>
    <w:rsid w:val="006D094D"/>
    <w:rsid w:val="006D0D68"/>
    <w:rsid w:val="006D0E8D"/>
    <w:rsid w:val="006D1F4A"/>
    <w:rsid w:val="006D287D"/>
    <w:rsid w:val="006D2E79"/>
    <w:rsid w:val="006D3294"/>
    <w:rsid w:val="006D3AAB"/>
    <w:rsid w:val="006D3C9C"/>
    <w:rsid w:val="006D3F0A"/>
    <w:rsid w:val="006D4028"/>
    <w:rsid w:val="006D40DE"/>
    <w:rsid w:val="006D4357"/>
    <w:rsid w:val="006D452E"/>
    <w:rsid w:val="006D4595"/>
    <w:rsid w:val="006D4EF7"/>
    <w:rsid w:val="006D502A"/>
    <w:rsid w:val="006D561A"/>
    <w:rsid w:val="006D56B2"/>
    <w:rsid w:val="006D5CE8"/>
    <w:rsid w:val="006D5D0E"/>
    <w:rsid w:val="006D6369"/>
    <w:rsid w:val="006D69E4"/>
    <w:rsid w:val="006D7873"/>
    <w:rsid w:val="006D7FEA"/>
    <w:rsid w:val="006E0611"/>
    <w:rsid w:val="006E07C2"/>
    <w:rsid w:val="006E1156"/>
    <w:rsid w:val="006E1168"/>
    <w:rsid w:val="006E164A"/>
    <w:rsid w:val="006E18CA"/>
    <w:rsid w:val="006E1B33"/>
    <w:rsid w:val="006E1CAB"/>
    <w:rsid w:val="006E200E"/>
    <w:rsid w:val="006E202E"/>
    <w:rsid w:val="006E24F0"/>
    <w:rsid w:val="006E253C"/>
    <w:rsid w:val="006E2A84"/>
    <w:rsid w:val="006E2D0A"/>
    <w:rsid w:val="006E2F81"/>
    <w:rsid w:val="006E305F"/>
    <w:rsid w:val="006E30B0"/>
    <w:rsid w:val="006E36E4"/>
    <w:rsid w:val="006E3921"/>
    <w:rsid w:val="006E3B5C"/>
    <w:rsid w:val="006E437E"/>
    <w:rsid w:val="006E4489"/>
    <w:rsid w:val="006E4802"/>
    <w:rsid w:val="006E4ADF"/>
    <w:rsid w:val="006E4C85"/>
    <w:rsid w:val="006E50E1"/>
    <w:rsid w:val="006E5526"/>
    <w:rsid w:val="006E602B"/>
    <w:rsid w:val="006E627A"/>
    <w:rsid w:val="006E677F"/>
    <w:rsid w:val="006E69F3"/>
    <w:rsid w:val="006E6B17"/>
    <w:rsid w:val="006E6B7F"/>
    <w:rsid w:val="006E6DC9"/>
    <w:rsid w:val="006E6F3E"/>
    <w:rsid w:val="006E74AA"/>
    <w:rsid w:val="006E74D4"/>
    <w:rsid w:val="006E753F"/>
    <w:rsid w:val="006E77DC"/>
    <w:rsid w:val="006F02B0"/>
    <w:rsid w:val="006F041A"/>
    <w:rsid w:val="006F0447"/>
    <w:rsid w:val="006F053F"/>
    <w:rsid w:val="006F0972"/>
    <w:rsid w:val="006F0D30"/>
    <w:rsid w:val="006F123D"/>
    <w:rsid w:val="006F14AD"/>
    <w:rsid w:val="006F1502"/>
    <w:rsid w:val="006F15A3"/>
    <w:rsid w:val="006F2A58"/>
    <w:rsid w:val="006F375A"/>
    <w:rsid w:val="006F3D4C"/>
    <w:rsid w:val="006F3FD7"/>
    <w:rsid w:val="006F4C4D"/>
    <w:rsid w:val="006F4E53"/>
    <w:rsid w:val="006F4FE6"/>
    <w:rsid w:val="006F5236"/>
    <w:rsid w:val="006F67FD"/>
    <w:rsid w:val="006F7312"/>
    <w:rsid w:val="006F76D6"/>
    <w:rsid w:val="006F7C83"/>
    <w:rsid w:val="00700527"/>
    <w:rsid w:val="00701179"/>
    <w:rsid w:val="00701192"/>
    <w:rsid w:val="0070148C"/>
    <w:rsid w:val="00701557"/>
    <w:rsid w:val="00701766"/>
    <w:rsid w:val="00701862"/>
    <w:rsid w:val="00701A92"/>
    <w:rsid w:val="00701BDC"/>
    <w:rsid w:val="007022DB"/>
    <w:rsid w:val="007023EB"/>
    <w:rsid w:val="00702A0F"/>
    <w:rsid w:val="00702DBB"/>
    <w:rsid w:val="00702E04"/>
    <w:rsid w:val="00702E3C"/>
    <w:rsid w:val="00702F68"/>
    <w:rsid w:val="007030D9"/>
    <w:rsid w:val="00703932"/>
    <w:rsid w:val="0070406A"/>
    <w:rsid w:val="007042B3"/>
    <w:rsid w:val="007043FA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31F"/>
    <w:rsid w:val="0071054F"/>
    <w:rsid w:val="007109DA"/>
    <w:rsid w:val="00710E72"/>
    <w:rsid w:val="0071100C"/>
    <w:rsid w:val="00711194"/>
    <w:rsid w:val="00711A86"/>
    <w:rsid w:val="00711CC1"/>
    <w:rsid w:val="00711DAB"/>
    <w:rsid w:val="00711F76"/>
    <w:rsid w:val="00712286"/>
    <w:rsid w:val="007125E9"/>
    <w:rsid w:val="00712776"/>
    <w:rsid w:val="00712B60"/>
    <w:rsid w:val="00712FF3"/>
    <w:rsid w:val="007133DD"/>
    <w:rsid w:val="00713B53"/>
    <w:rsid w:val="00713D17"/>
    <w:rsid w:val="00713D65"/>
    <w:rsid w:val="00713E26"/>
    <w:rsid w:val="0071410E"/>
    <w:rsid w:val="007148D2"/>
    <w:rsid w:val="00714D49"/>
    <w:rsid w:val="00714FEB"/>
    <w:rsid w:val="00715391"/>
    <w:rsid w:val="00715AB1"/>
    <w:rsid w:val="007166D4"/>
    <w:rsid w:val="00716AF0"/>
    <w:rsid w:val="00716B60"/>
    <w:rsid w:val="00716DCE"/>
    <w:rsid w:val="00717595"/>
    <w:rsid w:val="00717DB1"/>
    <w:rsid w:val="007201CA"/>
    <w:rsid w:val="00720FAC"/>
    <w:rsid w:val="00721044"/>
    <w:rsid w:val="007211CC"/>
    <w:rsid w:val="007214A0"/>
    <w:rsid w:val="007215A7"/>
    <w:rsid w:val="00721C6B"/>
    <w:rsid w:val="00721CF3"/>
    <w:rsid w:val="00721DE8"/>
    <w:rsid w:val="00721F5E"/>
    <w:rsid w:val="00722B46"/>
    <w:rsid w:val="00722CC7"/>
    <w:rsid w:val="00722F20"/>
    <w:rsid w:val="00722F47"/>
    <w:rsid w:val="00723068"/>
    <w:rsid w:val="00723F06"/>
    <w:rsid w:val="0072401D"/>
    <w:rsid w:val="007241B3"/>
    <w:rsid w:val="00724743"/>
    <w:rsid w:val="0072574B"/>
    <w:rsid w:val="00725B7D"/>
    <w:rsid w:val="00725B96"/>
    <w:rsid w:val="0072623F"/>
    <w:rsid w:val="0072685E"/>
    <w:rsid w:val="0072689B"/>
    <w:rsid w:val="00726ADD"/>
    <w:rsid w:val="00726E18"/>
    <w:rsid w:val="00727445"/>
    <w:rsid w:val="0072757B"/>
    <w:rsid w:val="00727BD1"/>
    <w:rsid w:val="00730052"/>
    <w:rsid w:val="007302FA"/>
    <w:rsid w:val="00730335"/>
    <w:rsid w:val="007304FE"/>
    <w:rsid w:val="007306D3"/>
    <w:rsid w:val="00730782"/>
    <w:rsid w:val="00730CBD"/>
    <w:rsid w:val="00730DA5"/>
    <w:rsid w:val="00731799"/>
    <w:rsid w:val="00731BA4"/>
    <w:rsid w:val="00731BB7"/>
    <w:rsid w:val="007324F8"/>
    <w:rsid w:val="0073251F"/>
    <w:rsid w:val="00732AB7"/>
    <w:rsid w:val="00732C22"/>
    <w:rsid w:val="00732E6E"/>
    <w:rsid w:val="00732EF6"/>
    <w:rsid w:val="00733286"/>
    <w:rsid w:val="0073338D"/>
    <w:rsid w:val="007333A3"/>
    <w:rsid w:val="00733881"/>
    <w:rsid w:val="00733960"/>
    <w:rsid w:val="00733B81"/>
    <w:rsid w:val="00733D4D"/>
    <w:rsid w:val="0073482C"/>
    <w:rsid w:val="00734898"/>
    <w:rsid w:val="00734FE4"/>
    <w:rsid w:val="00735050"/>
    <w:rsid w:val="00735BE6"/>
    <w:rsid w:val="00735FCD"/>
    <w:rsid w:val="007360C9"/>
    <w:rsid w:val="00736587"/>
    <w:rsid w:val="007368D6"/>
    <w:rsid w:val="00737549"/>
    <w:rsid w:val="0073770A"/>
    <w:rsid w:val="00737B36"/>
    <w:rsid w:val="00740454"/>
    <w:rsid w:val="00740483"/>
    <w:rsid w:val="00740946"/>
    <w:rsid w:val="00740C53"/>
    <w:rsid w:val="0074101E"/>
    <w:rsid w:val="0074126C"/>
    <w:rsid w:val="00742173"/>
    <w:rsid w:val="00742229"/>
    <w:rsid w:val="007422A2"/>
    <w:rsid w:val="00742353"/>
    <w:rsid w:val="00742365"/>
    <w:rsid w:val="0074309D"/>
    <w:rsid w:val="0074322D"/>
    <w:rsid w:val="00743BC0"/>
    <w:rsid w:val="00744F89"/>
    <w:rsid w:val="007455B2"/>
    <w:rsid w:val="00745A38"/>
    <w:rsid w:val="00745DC2"/>
    <w:rsid w:val="007476BF"/>
    <w:rsid w:val="007477B5"/>
    <w:rsid w:val="00747877"/>
    <w:rsid w:val="00747AEC"/>
    <w:rsid w:val="00747F5A"/>
    <w:rsid w:val="007503BC"/>
    <w:rsid w:val="007503FC"/>
    <w:rsid w:val="00750468"/>
    <w:rsid w:val="00750ABF"/>
    <w:rsid w:val="007514E8"/>
    <w:rsid w:val="007515EB"/>
    <w:rsid w:val="00751666"/>
    <w:rsid w:val="0075188F"/>
    <w:rsid w:val="00751B7D"/>
    <w:rsid w:val="007521A6"/>
    <w:rsid w:val="00752898"/>
    <w:rsid w:val="00752E6D"/>
    <w:rsid w:val="00753006"/>
    <w:rsid w:val="00753117"/>
    <w:rsid w:val="00753253"/>
    <w:rsid w:val="007533BB"/>
    <w:rsid w:val="00753A68"/>
    <w:rsid w:val="00753DE8"/>
    <w:rsid w:val="00753E3D"/>
    <w:rsid w:val="00753ECB"/>
    <w:rsid w:val="0075401A"/>
    <w:rsid w:val="0075483C"/>
    <w:rsid w:val="00754AF6"/>
    <w:rsid w:val="00754BAE"/>
    <w:rsid w:val="007550B9"/>
    <w:rsid w:val="007554B5"/>
    <w:rsid w:val="007556E5"/>
    <w:rsid w:val="0075593D"/>
    <w:rsid w:val="00755981"/>
    <w:rsid w:val="007559D9"/>
    <w:rsid w:val="00755F18"/>
    <w:rsid w:val="00755F2D"/>
    <w:rsid w:val="007560DC"/>
    <w:rsid w:val="00756342"/>
    <w:rsid w:val="00756364"/>
    <w:rsid w:val="00756373"/>
    <w:rsid w:val="00756A4A"/>
    <w:rsid w:val="00756C85"/>
    <w:rsid w:val="00756DED"/>
    <w:rsid w:val="00756E52"/>
    <w:rsid w:val="007570F0"/>
    <w:rsid w:val="007570F3"/>
    <w:rsid w:val="007578CF"/>
    <w:rsid w:val="007579A2"/>
    <w:rsid w:val="00757A07"/>
    <w:rsid w:val="00757D34"/>
    <w:rsid w:val="00760074"/>
    <w:rsid w:val="007600C9"/>
    <w:rsid w:val="00760252"/>
    <w:rsid w:val="0076030D"/>
    <w:rsid w:val="00760CD2"/>
    <w:rsid w:val="00760DCB"/>
    <w:rsid w:val="00761415"/>
    <w:rsid w:val="007628E6"/>
    <w:rsid w:val="00762A3A"/>
    <w:rsid w:val="00762D68"/>
    <w:rsid w:val="007630BD"/>
    <w:rsid w:val="0076327F"/>
    <w:rsid w:val="0076329E"/>
    <w:rsid w:val="00763CB3"/>
    <w:rsid w:val="00763F3A"/>
    <w:rsid w:val="0076460D"/>
    <w:rsid w:val="00764647"/>
    <w:rsid w:val="00764A3E"/>
    <w:rsid w:val="00764F8A"/>
    <w:rsid w:val="007652E9"/>
    <w:rsid w:val="00765304"/>
    <w:rsid w:val="007653FF"/>
    <w:rsid w:val="007655F4"/>
    <w:rsid w:val="00765B45"/>
    <w:rsid w:val="00765DBC"/>
    <w:rsid w:val="00765DF0"/>
    <w:rsid w:val="0076689E"/>
    <w:rsid w:val="00766B1B"/>
    <w:rsid w:val="00767372"/>
    <w:rsid w:val="00767466"/>
    <w:rsid w:val="007674C9"/>
    <w:rsid w:val="007674CB"/>
    <w:rsid w:val="00767693"/>
    <w:rsid w:val="007678EE"/>
    <w:rsid w:val="00767D53"/>
    <w:rsid w:val="007701BA"/>
    <w:rsid w:val="007702B6"/>
    <w:rsid w:val="007706C6"/>
    <w:rsid w:val="00770C73"/>
    <w:rsid w:val="00770CAC"/>
    <w:rsid w:val="00771296"/>
    <w:rsid w:val="00771666"/>
    <w:rsid w:val="007718D7"/>
    <w:rsid w:val="0077195B"/>
    <w:rsid w:val="00771F01"/>
    <w:rsid w:val="0077218A"/>
    <w:rsid w:val="00772224"/>
    <w:rsid w:val="0077304F"/>
    <w:rsid w:val="00773552"/>
    <w:rsid w:val="00773AE9"/>
    <w:rsid w:val="00773E06"/>
    <w:rsid w:val="00774360"/>
    <w:rsid w:val="0077457A"/>
    <w:rsid w:val="00774A5F"/>
    <w:rsid w:val="00774BA5"/>
    <w:rsid w:val="00774C6D"/>
    <w:rsid w:val="00774D7B"/>
    <w:rsid w:val="00774E3D"/>
    <w:rsid w:val="007762A9"/>
    <w:rsid w:val="007773B8"/>
    <w:rsid w:val="00777E5D"/>
    <w:rsid w:val="00780533"/>
    <w:rsid w:val="00780660"/>
    <w:rsid w:val="00780766"/>
    <w:rsid w:val="00780B15"/>
    <w:rsid w:val="00781A4B"/>
    <w:rsid w:val="00781AF5"/>
    <w:rsid w:val="00781C6F"/>
    <w:rsid w:val="00781E71"/>
    <w:rsid w:val="00781F0E"/>
    <w:rsid w:val="00782200"/>
    <w:rsid w:val="0078231E"/>
    <w:rsid w:val="007825AB"/>
    <w:rsid w:val="007826D1"/>
    <w:rsid w:val="007832EF"/>
    <w:rsid w:val="0078330D"/>
    <w:rsid w:val="00783CEB"/>
    <w:rsid w:val="007847F1"/>
    <w:rsid w:val="00784C48"/>
    <w:rsid w:val="007850A8"/>
    <w:rsid w:val="00785248"/>
    <w:rsid w:val="0078559B"/>
    <w:rsid w:val="00785776"/>
    <w:rsid w:val="00785B27"/>
    <w:rsid w:val="00785D2A"/>
    <w:rsid w:val="0078607F"/>
    <w:rsid w:val="007864E1"/>
    <w:rsid w:val="007870D3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2A9"/>
    <w:rsid w:val="0079268F"/>
    <w:rsid w:val="00792AFD"/>
    <w:rsid w:val="00792DB7"/>
    <w:rsid w:val="0079300F"/>
    <w:rsid w:val="007933F4"/>
    <w:rsid w:val="007937B6"/>
    <w:rsid w:val="00793A47"/>
    <w:rsid w:val="00793A99"/>
    <w:rsid w:val="00793B83"/>
    <w:rsid w:val="00793D97"/>
    <w:rsid w:val="00793EE4"/>
    <w:rsid w:val="00794178"/>
    <w:rsid w:val="00794836"/>
    <w:rsid w:val="00794FEF"/>
    <w:rsid w:val="00795054"/>
    <w:rsid w:val="007957D5"/>
    <w:rsid w:val="00795A69"/>
    <w:rsid w:val="00795AA3"/>
    <w:rsid w:val="00795BEA"/>
    <w:rsid w:val="00795BF5"/>
    <w:rsid w:val="00795DE3"/>
    <w:rsid w:val="00795E01"/>
    <w:rsid w:val="007963C6"/>
    <w:rsid w:val="0079683B"/>
    <w:rsid w:val="007969F6"/>
    <w:rsid w:val="00797063"/>
    <w:rsid w:val="007970B6"/>
    <w:rsid w:val="007973AA"/>
    <w:rsid w:val="007973D1"/>
    <w:rsid w:val="0079744C"/>
    <w:rsid w:val="007975C7"/>
    <w:rsid w:val="007978F8"/>
    <w:rsid w:val="007A03FF"/>
    <w:rsid w:val="007A0462"/>
    <w:rsid w:val="007A1095"/>
    <w:rsid w:val="007A1363"/>
    <w:rsid w:val="007A1AFD"/>
    <w:rsid w:val="007A1ED5"/>
    <w:rsid w:val="007A1FC7"/>
    <w:rsid w:val="007A216D"/>
    <w:rsid w:val="007A22D2"/>
    <w:rsid w:val="007A2BC2"/>
    <w:rsid w:val="007A2D38"/>
    <w:rsid w:val="007A30E6"/>
    <w:rsid w:val="007A3101"/>
    <w:rsid w:val="007A37F6"/>
    <w:rsid w:val="007A3992"/>
    <w:rsid w:val="007A3A02"/>
    <w:rsid w:val="007A3C03"/>
    <w:rsid w:val="007A3D1F"/>
    <w:rsid w:val="007A3D30"/>
    <w:rsid w:val="007A40CE"/>
    <w:rsid w:val="007A5460"/>
    <w:rsid w:val="007A58A7"/>
    <w:rsid w:val="007A6244"/>
    <w:rsid w:val="007A6317"/>
    <w:rsid w:val="007A66C5"/>
    <w:rsid w:val="007A69D8"/>
    <w:rsid w:val="007A6F8A"/>
    <w:rsid w:val="007A7032"/>
    <w:rsid w:val="007A70C1"/>
    <w:rsid w:val="007A7198"/>
    <w:rsid w:val="007B0248"/>
    <w:rsid w:val="007B0CEB"/>
    <w:rsid w:val="007B0DFA"/>
    <w:rsid w:val="007B1180"/>
    <w:rsid w:val="007B164B"/>
    <w:rsid w:val="007B1DC0"/>
    <w:rsid w:val="007B204A"/>
    <w:rsid w:val="007B249C"/>
    <w:rsid w:val="007B3399"/>
    <w:rsid w:val="007B56CD"/>
    <w:rsid w:val="007B59DC"/>
    <w:rsid w:val="007B5A2E"/>
    <w:rsid w:val="007B67CA"/>
    <w:rsid w:val="007B6A49"/>
    <w:rsid w:val="007B6B8D"/>
    <w:rsid w:val="007B6EB8"/>
    <w:rsid w:val="007B765C"/>
    <w:rsid w:val="007B7C53"/>
    <w:rsid w:val="007C119F"/>
    <w:rsid w:val="007C1A89"/>
    <w:rsid w:val="007C1E3C"/>
    <w:rsid w:val="007C216A"/>
    <w:rsid w:val="007C2343"/>
    <w:rsid w:val="007C2408"/>
    <w:rsid w:val="007C25D4"/>
    <w:rsid w:val="007C291E"/>
    <w:rsid w:val="007C2EBF"/>
    <w:rsid w:val="007C3B54"/>
    <w:rsid w:val="007C3F9C"/>
    <w:rsid w:val="007C43A2"/>
    <w:rsid w:val="007C450F"/>
    <w:rsid w:val="007C4B7A"/>
    <w:rsid w:val="007C521B"/>
    <w:rsid w:val="007C536D"/>
    <w:rsid w:val="007C5625"/>
    <w:rsid w:val="007C5E71"/>
    <w:rsid w:val="007C606C"/>
    <w:rsid w:val="007C619B"/>
    <w:rsid w:val="007C6241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0292"/>
    <w:rsid w:val="007D0940"/>
    <w:rsid w:val="007D1997"/>
    <w:rsid w:val="007D1C7D"/>
    <w:rsid w:val="007D21E7"/>
    <w:rsid w:val="007D2500"/>
    <w:rsid w:val="007D26FF"/>
    <w:rsid w:val="007D2C47"/>
    <w:rsid w:val="007D2DAD"/>
    <w:rsid w:val="007D302C"/>
    <w:rsid w:val="007D3230"/>
    <w:rsid w:val="007D3A26"/>
    <w:rsid w:val="007D3B00"/>
    <w:rsid w:val="007D3F51"/>
    <w:rsid w:val="007D441B"/>
    <w:rsid w:val="007D45D4"/>
    <w:rsid w:val="007D4DC5"/>
    <w:rsid w:val="007D5130"/>
    <w:rsid w:val="007D5663"/>
    <w:rsid w:val="007D57A7"/>
    <w:rsid w:val="007D5CFA"/>
    <w:rsid w:val="007D5D9A"/>
    <w:rsid w:val="007D7635"/>
    <w:rsid w:val="007D7959"/>
    <w:rsid w:val="007D7B36"/>
    <w:rsid w:val="007D7D16"/>
    <w:rsid w:val="007E018B"/>
    <w:rsid w:val="007E05C3"/>
    <w:rsid w:val="007E0A3E"/>
    <w:rsid w:val="007E0C8D"/>
    <w:rsid w:val="007E133F"/>
    <w:rsid w:val="007E1513"/>
    <w:rsid w:val="007E19F0"/>
    <w:rsid w:val="007E2392"/>
    <w:rsid w:val="007E23AC"/>
    <w:rsid w:val="007E24B0"/>
    <w:rsid w:val="007E27C8"/>
    <w:rsid w:val="007E2A19"/>
    <w:rsid w:val="007E2F96"/>
    <w:rsid w:val="007E30C5"/>
    <w:rsid w:val="007E37A9"/>
    <w:rsid w:val="007E3A7B"/>
    <w:rsid w:val="007E3B67"/>
    <w:rsid w:val="007E3F43"/>
    <w:rsid w:val="007E417F"/>
    <w:rsid w:val="007E43C0"/>
    <w:rsid w:val="007E4478"/>
    <w:rsid w:val="007E466C"/>
    <w:rsid w:val="007E47FD"/>
    <w:rsid w:val="007E573C"/>
    <w:rsid w:val="007E5ACA"/>
    <w:rsid w:val="007E5B46"/>
    <w:rsid w:val="007E5C59"/>
    <w:rsid w:val="007E6511"/>
    <w:rsid w:val="007E6839"/>
    <w:rsid w:val="007E6B81"/>
    <w:rsid w:val="007E7668"/>
    <w:rsid w:val="007E7C82"/>
    <w:rsid w:val="007E7E2E"/>
    <w:rsid w:val="007E7E66"/>
    <w:rsid w:val="007F021F"/>
    <w:rsid w:val="007F09DC"/>
    <w:rsid w:val="007F0A42"/>
    <w:rsid w:val="007F0EF8"/>
    <w:rsid w:val="007F0FDE"/>
    <w:rsid w:val="007F112A"/>
    <w:rsid w:val="007F1157"/>
    <w:rsid w:val="007F1251"/>
    <w:rsid w:val="007F15A3"/>
    <w:rsid w:val="007F16C8"/>
    <w:rsid w:val="007F16F4"/>
    <w:rsid w:val="007F1A02"/>
    <w:rsid w:val="007F1CE9"/>
    <w:rsid w:val="007F236C"/>
    <w:rsid w:val="007F2E57"/>
    <w:rsid w:val="007F3266"/>
    <w:rsid w:val="007F326F"/>
    <w:rsid w:val="007F34B0"/>
    <w:rsid w:val="007F365D"/>
    <w:rsid w:val="007F38FF"/>
    <w:rsid w:val="007F3D16"/>
    <w:rsid w:val="007F40D3"/>
    <w:rsid w:val="007F418D"/>
    <w:rsid w:val="007F4606"/>
    <w:rsid w:val="007F4773"/>
    <w:rsid w:val="007F47FE"/>
    <w:rsid w:val="007F4F8A"/>
    <w:rsid w:val="007F57E4"/>
    <w:rsid w:val="007F582F"/>
    <w:rsid w:val="007F5C47"/>
    <w:rsid w:val="007F5E07"/>
    <w:rsid w:val="007F6142"/>
    <w:rsid w:val="007F6321"/>
    <w:rsid w:val="007F6608"/>
    <w:rsid w:val="007F6712"/>
    <w:rsid w:val="007F69AD"/>
    <w:rsid w:val="007F6A7F"/>
    <w:rsid w:val="007F6DD6"/>
    <w:rsid w:val="007F6F74"/>
    <w:rsid w:val="007F71BE"/>
    <w:rsid w:val="007F7640"/>
    <w:rsid w:val="007F7802"/>
    <w:rsid w:val="007F7A45"/>
    <w:rsid w:val="007F7E35"/>
    <w:rsid w:val="00800E36"/>
    <w:rsid w:val="00800E95"/>
    <w:rsid w:val="008010BD"/>
    <w:rsid w:val="0080126D"/>
    <w:rsid w:val="00801B33"/>
    <w:rsid w:val="00801FE1"/>
    <w:rsid w:val="00802387"/>
    <w:rsid w:val="00802594"/>
    <w:rsid w:val="008026D9"/>
    <w:rsid w:val="00802751"/>
    <w:rsid w:val="0080301A"/>
    <w:rsid w:val="0080302E"/>
    <w:rsid w:val="00803C9A"/>
    <w:rsid w:val="00803CEB"/>
    <w:rsid w:val="00804081"/>
    <w:rsid w:val="008048CF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93D"/>
    <w:rsid w:val="00810E15"/>
    <w:rsid w:val="00811001"/>
    <w:rsid w:val="0081105A"/>
    <w:rsid w:val="008114C5"/>
    <w:rsid w:val="008117F9"/>
    <w:rsid w:val="0081184E"/>
    <w:rsid w:val="00811B51"/>
    <w:rsid w:val="008123EA"/>
    <w:rsid w:val="00812A56"/>
    <w:rsid w:val="008134C6"/>
    <w:rsid w:val="00813F15"/>
    <w:rsid w:val="00813F55"/>
    <w:rsid w:val="00814422"/>
    <w:rsid w:val="00814682"/>
    <w:rsid w:val="008148AC"/>
    <w:rsid w:val="00814BD1"/>
    <w:rsid w:val="00814F56"/>
    <w:rsid w:val="00815FE6"/>
    <w:rsid w:val="0081615E"/>
    <w:rsid w:val="00816658"/>
    <w:rsid w:val="00816D5A"/>
    <w:rsid w:val="00816DE3"/>
    <w:rsid w:val="00816EB6"/>
    <w:rsid w:val="00817330"/>
    <w:rsid w:val="008176D9"/>
    <w:rsid w:val="00817CA9"/>
    <w:rsid w:val="00817CAA"/>
    <w:rsid w:val="008200A0"/>
    <w:rsid w:val="008202B9"/>
    <w:rsid w:val="0082051A"/>
    <w:rsid w:val="008207C8"/>
    <w:rsid w:val="00820C09"/>
    <w:rsid w:val="00820F69"/>
    <w:rsid w:val="008213E3"/>
    <w:rsid w:val="00821706"/>
    <w:rsid w:val="0082194E"/>
    <w:rsid w:val="00821984"/>
    <w:rsid w:val="00821E5F"/>
    <w:rsid w:val="008227F6"/>
    <w:rsid w:val="00822A61"/>
    <w:rsid w:val="00822D52"/>
    <w:rsid w:val="00822DE7"/>
    <w:rsid w:val="00823200"/>
    <w:rsid w:val="0082340D"/>
    <w:rsid w:val="0082347D"/>
    <w:rsid w:val="0082473A"/>
    <w:rsid w:val="008252EC"/>
    <w:rsid w:val="008254EB"/>
    <w:rsid w:val="00826B21"/>
    <w:rsid w:val="00827066"/>
    <w:rsid w:val="00827426"/>
    <w:rsid w:val="00827988"/>
    <w:rsid w:val="008279F6"/>
    <w:rsid w:val="00827BA7"/>
    <w:rsid w:val="00827D2B"/>
    <w:rsid w:val="00827E92"/>
    <w:rsid w:val="00827F56"/>
    <w:rsid w:val="00827FF1"/>
    <w:rsid w:val="0083158C"/>
    <w:rsid w:val="00831F08"/>
    <w:rsid w:val="00832238"/>
    <w:rsid w:val="008322E0"/>
    <w:rsid w:val="00832842"/>
    <w:rsid w:val="008328A1"/>
    <w:rsid w:val="0083297C"/>
    <w:rsid w:val="00832CCC"/>
    <w:rsid w:val="00832E83"/>
    <w:rsid w:val="0083301C"/>
    <w:rsid w:val="0083340B"/>
    <w:rsid w:val="008335E4"/>
    <w:rsid w:val="00833914"/>
    <w:rsid w:val="00833922"/>
    <w:rsid w:val="00833D59"/>
    <w:rsid w:val="00833E4D"/>
    <w:rsid w:val="00833F3D"/>
    <w:rsid w:val="00834491"/>
    <w:rsid w:val="00834519"/>
    <w:rsid w:val="0083506F"/>
    <w:rsid w:val="0083518B"/>
    <w:rsid w:val="0083530F"/>
    <w:rsid w:val="0083531D"/>
    <w:rsid w:val="00835423"/>
    <w:rsid w:val="008358C9"/>
    <w:rsid w:val="00836021"/>
    <w:rsid w:val="0083671E"/>
    <w:rsid w:val="00836A6D"/>
    <w:rsid w:val="00836FAE"/>
    <w:rsid w:val="00837726"/>
    <w:rsid w:val="00837B87"/>
    <w:rsid w:val="00837C59"/>
    <w:rsid w:val="00840520"/>
    <w:rsid w:val="00840B59"/>
    <w:rsid w:val="00840CA7"/>
    <w:rsid w:val="00840CBE"/>
    <w:rsid w:val="0084143E"/>
    <w:rsid w:val="00841AD1"/>
    <w:rsid w:val="008428E8"/>
    <w:rsid w:val="00842F97"/>
    <w:rsid w:val="0084372C"/>
    <w:rsid w:val="00843F53"/>
    <w:rsid w:val="00844453"/>
    <w:rsid w:val="0084445C"/>
    <w:rsid w:val="0084459D"/>
    <w:rsid w:val="00844C9B"/>
    <w:rsid w:val="00845188"/>
    <w:rsid w:val="00845C6F"/>
    <w:rsid w:val="008460B9"/>
    <w:rsid w:val="00846143"/>
    <w:rsid w:val="008464D8"/>
    <w:rsid w:val="00846BAC"/>
    <w:rsid w:val="00847009"/>
    <w:rsid w:val="00847103"/>
    <w:rsid w:val="008472C1"/>
    <w:rsid w:val="00847464"/>
    <w:rsid w:val="008478B1"/>
    <w:rsid w:val="0085016B"/>
    <w:rsid w:val="0085086C"/>
    <w:rsid w:val="00850BF7"/>
    <w:rsid w:val="008510B1"/>
    <w:rsid w:val="00851943"/>
    <w:rsid w:val="00851A62"/>
    <w:rsid w:val="00851AD9"/>
    <w:rsid w:val="00851B4C"/>
    <w:rsid w:val="00852220"/>
    <w:rsid w:val="008525CE"/>
    <w:rsid w:val="008525ED"/>
    <w:rsid w:val="0085275B"/>
    <w:rsid w:val="00852A3A"/>
    <w:rsid w:val="00852D28"/>
    <w:rsid w:val="00852DA2"/>
    <w:rsid w:val="008534E7"/>
    <w:rsid w:val="0085393D"/>
    <w:rsid w:val="00853BDB"/>
    <w:rsid w:val="008545FD"/>
    <w:rsid w:val="00854E9F"/>
    <w:rsid w:val="00855001"/>
    <w:rsid w:val="00855593"/>
    <w:rsid w:val="008556A8"/>
    <w:rsid w:val="00855702"/>
    <w:rsid w:val="00856087"/>
    <w:rsid w:val="00856AAB"/>
    <w:rsid w:val="00856C75"/>
    <w:rsid w:val="00857271"/>
    <w:rsid w:val="00857274"/>
    <w:rsid w:val="00857473"/>
    <w:rsid w:val="00857A7C"/>
    <w:rsid w:val="0086015E"/>
    <w:rsid w:val="008606BA"/>
    <w:rsid w:val="008606CA"/>
    <w:rsid w:val="008608BF"/>
    <w:rsid w:val="008609BE"/>
    <w:rsid w:val="00860B66"/>
    <w:rsid w:val="00861111"/>
    <w:rsid w:val="008617BD"/>
    <w:rsid w:val="00861DBF"/>
    <w:rsid w:val="00861F05"/>
    <w:rsid w:val="00862820"/>
    <w:rsid w:val="00862E91"/>
    <w:rsid w:val="008632B2"/>
    <w:rsid w:val="00863499"/>
    <w:rsid w:val="00863738"/>
    <w:rsid w:val="0086377B"/>
    <w:rsid w:val="008637F5"/>
    <w:rsid w:val="008639F5"/>
    <w:rsid w:val="00863C2A"/>
    <w:rsid w:val="00863C4E"/>
    <w:rsid w:val="008640AF"/>
    <w:rsid w:val="00864797"/>
    <w:rsid w:val="0086598D"/>
    <w:rsid w:val="00865ACA"/>
    <w:rsid w:val="00867093"/>
    <w:rsid w:val="0086758F"/>
    <w:rsid w:val="008676D2"/>
    <w:rsid w:val="00867A01"/>
    <w:rsid w:val="00867A8D"/>
    <w:rsid w:val="00867C12"/>
    <w:rsid w:val="00870338"/>
    <w:rsid w:val="0087090A"/>
    <w:rsid w:val="00870AE1"/>
    <w:rsid w:val="00870DD4"/>
    <w:rsid w:val="008711A4"/>
    <w:rsid w:val="0087137A"/>
    <w:rsid w:val="008713EE"/>
    <w:rsid w:val="008714E8"/>
    <w:rsid w:val="008716D1"/>
    <w:rsid w:val="00871789"/>
    <w:rsid w:val="008717FB"/>
    <w:rsid w:val="0087194A"/>
    <w:rsid w:val="00872436"/>
    <w:rsid w:val="0087264A"/>
    <w:rsid w:val="00872819"/>
    <w:rsid w:val="00872BD9"/>
    <w:rsid w:val="00872ED3"/>
    <w:rsid w:val="00872F83"/>
    <w:rsid w:val="00873126"/>
    <w:rsid w:val="00873585"/>
    <w:rsid w:val="008738D0"/>
    <w:rsid w:val="008740A2"/>
    <w:rsid w:val="008740B9"/>
    <w:rsid w:val="00874259"/>
    <w:rsid w:val="0087491A"/>
    <w:rsid w:val="00874C82"/>
    <w:rsid w:val="00874EC3"/>
    <w:rsid w:val="008750A0"/>
    <w:rsid w:val="00875774"/>
    <w:rsid w:val="00875A62"/>
    <w:rsid w:val="00875D33"/>
    <w:rsid w:val="00875EE0"/>
    <w:rsid w:val="008761A4"/>
    <w:rsid w:val="008765DB"/>
    <w:rsid w:val="00876647"/>
    <w:rsid w:val="0087670C"/>
    <w:rsid w:val="0087681F"/>
    <w:rsid w:val="00876B86"/>
    <w:rsid w:val="008771AE"/>
    <w:rsid w:val="00877278"/>
    <w:rsid w:val="008772AE"/>
    <w:rsid w:val="00877D90"/>
    <w:rsid w:val="00880249"/>
    <w:rsid w:val="008804DC"/>
    <w:rsid w:val="00880578"/>
    <w:rsid w:val="00880914"/>
    <w:rsid w:val="00880BA9"/>
    <w:rsid w:val="00880D75"/>
    <w:rsid w:val="00880F70"/>
    <w:rsid w:val="0088100F"/>
    <w:rsid w:val="008810CE"/>
    <w:rsid w:val="0088127D"/>
    <w:rsid w:val="00881295"/>
    <w:rsid w:val="00881B7F"/>
    <w:rsid w:val="00881CFB"/>
    <w:rsid w:val="00881FC2"/>
    <w:rsid w:val="008820B2"/>
    <w:rsid w:val="0088213A"/>
    <w:rsid w:val="00882660"/>
    <w:rsid w:val="00882979"/>
    <w:rsid w:val="00882E34"/>
    <w:rsid w:val="00883935"/>
    <w:rsid w:val="0088407B"/>
    <w:rsid w:val="0088426C"/>
    <w:rsid w:val="00884DFC"/>
    <w:rsid w:val="00884F18"/>
    <w:rsid w:val="00884F5C"/>
    <w:rsid w:val="00885060"/>
    <w:rsid w:val="00885487"/>
    <w:rsid w:val="0088581D"/>
    <w:rsid w:val="00885B90"/>
    <w:rsid w:val="00885C1F"/>
    <w:rsid w:val="00886574"/>
    <w:rsid w:val="008867CE"/>
    <w:rsid w:val="00886A2A"/>
    <w:rsid w:val="0088737D"/>
    <w:rsid w:val="008878A9"/>
    <w:rsid w:val="00890269"/>
    <w:rsid w:val="008902D4"/>
    <w:rsid w:val="00890499"/>
    <w:rsid w:val="00890AB9"/>
    <w:rsid w:val="00890C79"/>
    <w:rsid w:val="00890DCA"/>
    <w:rsid w:val="00890E95"/>
    <w:rsid w:val="00891998"/>
    <w:rsid w:val="00891A30"/>
    <w:rsid w:val="00891BB4"/>
    <w:rsid w:val="00891D9F"/>
    <w:rsid w:val="008920C9"/>
    <w:rsid w:val="008926CF"/>
    <w:rsid w:val="00892E14"/>
    <w:rsid w:val="00893402"/>
    <w:rsid w:val="008938CE"/>
    <w:rsid w:val="00894564"/>
    <w:rsid w:val="008947EA"/>
    <w:rsid w:val="00894F6B"/>
    <w:rsid w:val="008953D5"/>
    <w:rsid w:val="0089586D"/>
    <w:rsid w:val="00895928"/>
    <w:rsid w:val="0089606B"/>
    <w:rsid w:val="008964FF"/>
    <w:rsid w:val="00896618"/>
    <w:rsid w:val="00896D11"/>
    <w:rsid w:val="00896E43"/>
    <w:rsid w:val="008974EF"/>
    <w:rsid w:val="00897A93"/>
    <w:rsid w:val="00897B5C"/>
    <w:rsid w:val="00897CCA"/>
    <w:rsid w:val="00897E20"/>
    <w:rsid w:val="008A0342"/>
    <w:rsid w:val="008A0560"/>
    <w:rsid w:val="008A0C84"/>
    <w:rsid w:val="008A0C8F"/>
    <w:rsid w:val="008A0E63"/>
    <w:rsid w:val="008A1407"/>
    <w:rsid w:val="008A1506"/>
    <w:rsid w:val="008A1698"/>
    <w:rsid w:val="008A16F3"/>
    <w:rsid w:val="008A1735"/>
    <w:rsid w:val="008A1751"/>
    <w:rsid w:val="008A1E06"/>
    <w:rsid w:val="008A20D0"/>
    <w:rsid w:val="008A2110"/>
    <w:rsid w:val="008A262B"/>
    <w:rsid w:val="008A2749"/>
    <w:rsid w:val="008A29B4"/>
    <w:rsid w:val="008A2B5F"/>
    <w:rsid w:val="008A2E06"/>
    <w:rsid w:val="008A30A6"/>
    <w:rsid w:val="008A3BEA"/>
    <w:rsid w:val="008A4499"/>
    <w:rsid w:val="008A4C84"/>
    <w:rsid w:val="008A4E22"/>
    <w:rsid w:val="008A51B5"/>
    <w:rsid w:val="008A58F9"/>
    <w:rsid w:val="008A5A3A"/>
    <w:rsid w:val="008A5A5F"/>
    <w:rsid w:val="008A5F08"/>
    <w:rsid w:val="008A61BB"/>
    <w:rsid w:val="008A6737"/>
    <w:rsid w:val="008A6788"/>
    <w:rsid w:val="008A699F"/>
    <w:rsid w:val="008A6DDF"/>
    <w:rsid w:val="008A7128"/>
    <w:rsid w:val="008A7214"/>
    <w:rsid w:val="008A7441"/>
    <w:rsid w:val="008A7866"/>
    <w:rsid w:val="008A7987"/>
    <w:rsid w:val="008A7988"/>
    <w:rsid w:val="008A7FF3"/>
    <w:rsid w:val="008B022C"/>
    <w:rsid w:val="008B03BC"/>
    <w:rsid w:val="008B07AC"/>
    <w:rsid w:val="008B0A65"/>
    <w:rsid w:val="008B1009"/>
    <w:rsid w:val="008B1574"/>
    <w:rsid w:val="008B17D9"/>
    <w:rsid w:val="008B1EDA"/>
    <w:rsid w:val="008B1FA5"/>
    <w:rsid w:val="008B209E"/>
    <w:rsid w:val="008B2103"/>
    <w:rsid w:val="008B2FDE"/>
    <w:rsid w:val="008B30BB"/>
    <w:rsid w:val="008B371B"/>
    <w:rsid w:val="008B37BC"/>
    <w:rsid w:val="008B3917"/>
    <w:rsid w:val="008B3A9B"/>
    <w:rsid w:val="008B3C58"/>
    <w:rsid w:val="008B3F1D"/>
    <w:rsid w:val="008B4357"/>
    <w:rsid w:val="008B4848"/>
    <w:rsid w:val="008B4E72"/>
    <w:rsid w:val="008B4F34"/>
    <w:rsid w:val="008B5383"/>
    <w:rsid w:val="008B540B"/>
    <w:rsid w:val="008B5572"/>
    <w:rsid w:val="008B562D"/>
    <w:rsid w:val="008B57E2"/>
    <w:rsid w:val="008B5FF5"/>
    <w:rsid w:val="008B6021"/>
    <w:rsid w:val="008B646C"/>
    <w:rsid w:val="008B64A9"/>
    <w:rsid w:val="008B6829"/>
    <w:rsid w:val="008B7138"/>
    <w:rsid w:val="008B797E"/>
    <w:rsid w:val="008B7A6C"/>
    <w:rsid w:val="008C0173"/>
    <w:rsid w:val="008C02B2"/>
    <w:rsid w:val="008C072C"/>
    <w:rsid w:val="008C0734"/>
    <w:rsid w:val="008C0773"/>
    <w:rsid w:val="008C0864"/>
    <w:rsid w:val="008C0ACA"/>
    <w:rsid w:val="008C0FF0"/>
    <w:rsid w:val="008C140A"/>
    <w:rsid w:val="008C1E2D"/>
    <w:rsid w:val="008C2A1D"/>
    <w:rsid w:val="008C2A6E"/>
    <w:rsid w:val="008C2D66"/>
    <w:rsid w:val="008C2F0C"/>
    <w:rsid w:val="008C2FC7"/>
    <w:rsid w:val="008C3360"/>
    <w:rsid w:val="008C34E8"/>
    <w:rsid w:val="008C3E01"/>
    <w:rsid w:val="008C41F1"/>
    <w:rsid w:val="008C4D57"/>
    <w:rsid w:val="008C517C"/>
    <w:rsid w:val="008C5A72"/>
    <w:rsid w:val="008C60D8"/>
    <w:rsid w:val="008C6479"/>
    <w:rsid w:val="008C6CF1"/>
    <w:rsid w:val="008C6E6C"/>
    <w:rsid w:val="008C70E6"/>
    <w:rsid w:val="008C7633"/>
    <w:rsid w:val="008C77C2"/>
    <w:rsid w:val="008D0116"/>
    <w:rsid w:val="008D019E"/>
    <w:rsid w:val="008D0221"/>
    <w:rsid w:val="008D064B"/>
    <w:rsid w:val="008D0907"/>
    <w:rsid w:val="008D091D"/>
    <w:rsid w:val="008D0B93"/>
    <w:rsid w:val="008D0BDB"/>
    <w:rsid w:val="008D0E71"/>
    <w:rsid w:val="008D111F"/>
    <w:rsid w:val="008D1192"/>
    <w:rsid w:val="008D16C0"/>
    <w:rsid w:val="008D1B88"/>
    <w:rsid w:val="008D1F42"/>
    <w:rsid w:val="008D233A"/>
    <w:rsid w:val="008D26FB"/>
    <w:rsid w:val="008D2A94"/>
    <w:rsid w:val="008D2BD3"/>
    <w:rsid w:val="008D332D"/>
    <w:rsid w:val="008D34B2"/>
    <w:rsid w:val="008D35D3"/>
    <w:rsid w:val="008D3C07"/>
    <w:rsid w:val="008D3D15"/>
    <w:rsid w:val="008D3FF0"/>
    <w:rsid w:val="008D40C9"/>
    <w:rsid w:val="008D4212"/>
    <w:rsid w:val="008D45B0"/>
    <w:rsid w:val="008D46F2"/>
    <w:rsid w:val="008D4728"/>
    <w:rsid w:val="008D4BA7"/>
    <w:rsid w:val="008D4CA4"/>
    <w:rsid w:val="008D4EC9"/>
    <w:rsid w:val="008D522D"/>
    <w:rsid w:val="008D57B2"/>
    <w:rsid w:val="008D5E14"/>
    <w:rsid w:val="008D61E8"/>
    <w:rsid w:val="008D63AA"/>
    <w:rsid w:val="008D6521"/>
    <w:rsid w:val="008D69A6"/>
    <w:rsid w:val="008D6E90"/>
    <w:rsid w:val="008D7204"/>
    <w:rsid w:val="008D722D"/>
    <w:rsid w:val="008D72F6"/>
    <w:rsid w:val="008D7954"/>
    <w:rsid w:val="008D7CC7"/>
    <w:rsid w:val="008D7D7B"/>
    <w:rsid w:val="008D7EBC"/>
    <w:rsid w:val="008E02AA"/>
    <w:rsid w:val="008E04C2"/>
    <w:rsid w:val="008E072D"/>
    <w:rsid w:val="008E0B9C"/>
    <w:rsid w:val="008E1107"/>
    <w:rsid w:val="008E1A87"/>
    <w:rsid w:val="008E1DE5"/>
    <w:rsid w:val="008E1E01"/>
    <w:rsid w:val="008E2154"/>
    <w:rsid w:val="008E29E0"/>
    <w:rsid w:val="008E2A66"/>
    <w:rsid w:val="008E2AB3"/>
    <w:rsid w:val="008E2E8A"/>
    <w:rsid w:val="008E3372"/>
    <w:rsid w:val="008E379D"/>
    <w:rsid w:val="008E37FB"/>
    <w:rsid w:val="008E3ABE"/>
    <w:rsid w:val="008E3EFF"/>
    <w:rsid w:val="008E3F9C"/>
    <w:rsid w:val="008E46BF"/>
    <w:rsid w:val="008E4942"/>
    <w:rsid w:val="008E4C8B"/>
    <w:rsid w:val="008E5141"/>
    <w:rsid w:val="008E5217"/>
    <w:rsid w:val="008E54D6"/>
    <w:rsid w:val="008E55B9"/>
    <w:rsid w:val="008E55E7"/>
    <w:rsid w:val="008E5DBF"/>
    <w:rsid w:val="008E61DE"/>
    <w:rsid w:val="008E6593"/>
    <w:rsid w:val="008E6F9C"/>
    <w:rsid w:val="008E711D"/>
    <w:rsid w:val="008E7A88"/>
    <w:rsid w:val="008E7B75"/>
    <w:rsid w:val="008F02ED"/>
    <w:rsid w:val="008F033C"/>
    <w:rsid w:val="008F0869"/>
    <w:rsid w:val="008F08E7"/>
    <w:rsid w:val="008F0E54"/>
    <w:rsid w:val="008F10BB"/>
    <w:rsid w:val="008F1A6C"/>
    <w:rsid w:val="008F1B1E"/>
    <w:rsid w:val="008F24C6"/>
    <w:rsid w:val="008F25EA"/>
    <w:rsid w:val="008F26F0"/>
    <w:rsid w:val="008F2B23"/>
    <w:rsid w:val="008F2C86"/>
    <w:rsid w:val="008F2DA9"/>
    <w:rsid w:val="008F2EF0"/>
    <w:rsid w:val="008F3723"/>
    <w:rsid w:val="008F3B87"/>
    <w:rsid w:val="008F407A"/>
    <w:rsid w:val="008F40A6"/>
    <w:rsid w:val="008F44BD"/>
    <w:rsid w:val="008F4557"/>
    <w:rsid w:val="008F45B7"/>
    <w:rsid w:val="008F4704"/>
    <w:rsid w:val="008F493D"/>
    <w:rsid w:val="008F4996"/>
    <w:rsid w:val="008F4D8E"/>
    <w:rsid w:val="008F50FE"/>
    <w:rsid w:val="008F535C"/>
    <w:rsid w:val="008F5384"/>
    <w:rsid w:val="008F5385"/>
    <w:rsid w:val="008F5728"/>
    <w:rsid w:val="008F5771"/>
    <w:rsid w:val="008F5C72"/>
    <w:rsid w:val="008F6129"/>
    <w:rsid w:val="008F65B7"/>
    <w:rsid w:val="008F660A"/>
    <w:rsid w:val="008F6CF2"/>
    <w:rsid w:val="008F6D67"/>
    <w:rsid w:val="008F72DA"/>
    <w:rsid w:val="008F767F"/>
    <w:rsid w:val="008F7DFC"/>
    <w:rsid w:val="008F7FB4"/>
    <w:rsid w:val="00900A78"/>
    <w:rsid w:val="00900AA0"/>
    <w:rsid w:val="00900E60"/>
    <w:rsid w:val="00900E9F"/>
    <w:rsid w:val="009011F5"/>
    <w:rsid w:val="00901241"/>
    <w:rsid w:val="00901474"/>
    <w:rsid w:val="00901AE4"/>
    <w:rsid w:val="00901C1B"/>
    <w:rsid w:val="00902844"/>
    <w:rsid w:val="00902A22"/>
    <w:rsid w:val="009036CC"/>
    <w:rsid w:val="00903749"/>
    <w:rsid w:val="00903FF7"/>
    <w:rsid w:val="00904225"/>
    <w:rsid w:val="009042F0"/>
    <w:rsid w:val="0090465F"/>
    <w:rsid w:val="00904978"/>
    <w:rsid w:val="00904BDF"/>
    <w:rsid w:val="00904F0A"/>
    <w:rsid w:val="00904F71"/>
    <w:rsid w:val="00905363"/>
    <w:rsid w:val="009057D4"/>
    <w:rsid w:val="00906616"/>
    <w:rsid w:val="0090679F"/>
    <w:rsid w:val="00906865"/>
    <w:rsid w:val="00906A73"/>
    <w:rsid w:val="00906DE1"/>
    <w:rsid w:val="0091034C"/>
    <w:rsid w:val="0091079A"/>
    <w:rsid w:val="00910AFB"/>
    <w:rsid w:val="00910FB3"/>
    <w:rsid w:val="00911749"/>
    <w:rsid w:val="009118A5"/>
    <w:rsid w:val="00911FBC"/>
    <w:rsid w:val="009123D7"/>
    <w:rsid w:val="009128F0"/>
    <w:rsid w:val="0091292F"/>
    <w:rsid w:val="00912C7D"/>
    <w:rsid w:val="009136D4"/>
    <w:rsid w:val="00913A17"/>
    <w:rsid w:val="00913A40"/>
    <w:rsid w:val="00913A9E"/>
    <w:rsid w:val="00913B04"/>
    <w:rsid w:val="00913CB1"/>
    <w:rsid w:val="00914194"/>
    <w:rsid w:val="00914205"/>
    <w:rsid w:val="009147ED"/>
    <w:rsid w:val="00914DF5"/>
    <w:rsid w:val="00915465"/>
    <w:rsid w:val="00915574"/>
    <w:rsid w:val="009155B3"/>
    <w:rsid w:val="00915B89"/>
    <w:rsid w:val="00916252"/>
    <w:rsid w:val="00916406"/>
    <w:rsid w:val="00916874"/>
    <w:rsid w:val="00916C3D"/>
    <w:rsid w:val="00916D28"/>
    <w:rsid w:val="009171AF"/>
    <w:rsid w:val="0091742E"/>
    <w:rsid w:val="009177DE"/>
    <w:rsid w:val="009179DB"/>
    <w:rsid w:val="00917A7E"/>
    <w:rsid w:val="00917CBC"/>
    <w:rsid w:val="0092030A"/>
    <w:rsid w:val="00920842"/>
    <w:rsid w:val="00920E06"/>
    <w:rsid w:val="0092132A"/>
    <w:rsid w:val="00921434"/>
    <w:rsid w:val="009214D4"/>
    <w:rsid w:val="009215E5"/>
    <w:rsid w:val="00921F9D"/>
    <w:rsid w:val="00921FCC"/>
    <w:rsid w:val="0092213F"/>
    <w:rsid w:val="00922298"/>
    <w:rsid w:val="00922817"/>
    <w:rsid w:val="009231C5"/>
    <w:rsid w:val="00923744"/>
    <w:rsid w:val="00923865"/>
    <w:rsid w:val="009238A7"/>
    <w:rsid w:val="00923CA5"/>
    <w:rsid w:val="00923F72"/>
    <w:rsid w:val="009241A3"/>
    <w:rsid w:val="00924813"/>
    <w:rsid w:val="00924949"/>
    <w:rsid w:val="00924A51"/>
    <w:rsid w:val="00924CCF"/>
    <w:rsid w:val="00924D8E"/>
    <w:rsid w:val="00924E0C"/>
    <w:rsid w:val="009253C4"/>
    <w:rsid w:val="009256C6"/>
    <w:rsid w:val="009259CF"/>
    <w:rsid w:val="00925F47"/>
    <w:rsid w:val="00925F9C"/>
    <w:rsid w:val="00926407"/>
    <w:rsid w:val="00926607"/>
    <w:rsid w:val="00926690"/>
    <w:rsid w:val="0092694D"/>
    <w:rsid w:val="009270FC"/>
    <w:rsid w:val="00927865"/>
    <w:rsid w:val="00927AB7"/>
    <w:rsid w:val="00927B20"/>
    <w:rsid w:val="00927E07"/>
    <w:rsid w:val="00930090"/>
    <w:rsid w:val="009302F3"/>
    <w:rsid w:val="009306DA"/>
    <w:rsid w:val="009309EA"/>
    <w:rsid w:val="00930AA4"/>
    <w:rsid w:val="00930BF0"/>
    <w:rsid w:val="00930CAB"/>
    <w:rsid w:val="009310B2"/>
    <w:rsid w:val="00931242"/>
    <w:rsid w:val="009317F1"/>
    <w:rsid w:val="00931AF4"/>
    <w:rsid w:val="00931CB8"/>
    <w:rsid w:val="00931ECE"/>
    <w:rsid w:val="00932097"/>
    <w:rsid w:val="009323F9"/>
    <w:rsid w:val="0093272D"/>
    <w:rsid w:val="00932793"/>
    <w:rsid w:val="009327E4"/>
    <w:rsid w:val="00932CBC"/>
    <w:rsid w:val="00932CC5"/>
    <w:rsid w:val="0093303E"/>
    <w:rsid w:val="00933089"/>
    <w:rsid w:val="00933408"/>
    <w:rsid w:val="0093340C"/>
    <w:rsid w:val="00933DD1"/>
    <w:rsid w:val="00933E33"/>
    <w:rsid w:val="00934A10"/>
    <w:rsid w:val="00934F41"/>
    <w:rsid w:val="00935178"/>
    <w:rsid w:val="00935294"/>
    <w:rsid w:val="009352F1"/>
    <w:rsid w:val="0093555C"/>
    <w:rsid w:val="00935913"/>
    <w:rsid w:val="00935A60"/>
    <w:rsid w:val="00935A75"/>
    <w:rsid w:val="00935DB8"/>
    <w:rsid w:val="00935F63"/>
    <w:rsid w:val="00936543"/>
    <w:rsid w:val="00936675"/>
    <w:rsid w:val="009367EE"/>
    <w:rsid w:val="009369E6"/>
    <w:rsid w:val="00936B5B"/>
    <w:rsid w:val="0093721F"/>
    <w:rsid w:val="00937225"/>
    <w:rsid w:val="009377A4"/>
    <w:rsid w:val="0093788A"/>
    <w:rsid w:val="00937E79"/>
    <w:rsid w:val="00940588"/>
    <w:rsid w:val="0094076D"/>
    <w:rsid w:val="009411B1"/>
    <w:rsid w:val="009413CF"/>
    <w:rsid w:val="009420EA"/>
    <w:rsid w:val="00942101"/>
    <w:rsid w:val="00942861"/>
    <w:rsid w:val="00942AC5"/>
    <w:rsid w:val="00942B0D"/>
    <w:rsid w:val="00942C55"/>
    <w:rsid w:val="00942CBA"/>
    <w:rsid w:val="00942D7F"/>
    <w:rsid w:val="00943562"/>
    <w:rsid w:val="00943FB6"/>
    <w:rsid w:val="00943FF6"/>
    <w:rsid w:val="0094404F"/>
    <w:rsid w:val="009442C6"/>
    <w:rsid w:val="009443DF"/>
    <w:rsid w:val="00944B77"/>
    <w:rsid w:val="00944D85"/>
    <w:rsid w:val="00944D93"/>
    <w:rsid w:val="0094606E"/>
    <w:rsid w:val="009461AE"/>
    <w:rsid w:val="009463B1"/>
    <w:rsid w:val="0094657C"/>
    <w:rsid w:val="00946BFD"/>
    <w:rsid w:val="00946F48"/>
    <w:rsid w:val="00947256"/>
    <w:rsid w:val="009474A3"/>
    <w:rsid w:val="00947656"/>
    <w:rsid w:val="00947787"/>
    <w:rsid w:val="009479DE"/>
    <w:rsid w:val="00947B49"/>
    <w:rsid w:val="009501EB"/>
    <w:rsid w:val="009504FB"/>
    <w:rsid w:val="009508C2"/>
    <w:rsid w:val="00950C01"/>
    <w:rsid w:val="00950E54"/>
    <w:rsid w:val="00950E9F"/>
    <w:rsid w:val="00950F90"/>
    <w:rsid w:val="00951C16"/>
    <w:rsid w:val="00951F2A"/>
    <w:rsid w:val="00952BC8"/>
    <w:rsid w:val="00952ED0"/>
    <w:rsid w:val="00953185"/>
    <w:rsid w:val="0095391E"/>
    <w:rsid w:val="00953BB8"/>
    <w:rsid w:val="00953BF1"/>
    <w:rsid w:val="0095446E"/>
    <w:rsid w:val="0095454A"/>
    <w:rsid w:val="00954584"/>
    <w:rsid w:val="009546E6"/>
    <w:rsid w:val="00954B90"/>
    <w:rsid w:val="00954FEF"/>
    <w:rsid w:val="00955A63"/>
    <w:rsid w:val="00955A76"/>
    <w:rsid w:val="00955BFA"/>
    <w:rsid w:val="00955C07"/>
    <w:rsid w:val="00955D69"/>
    <w:rsid w:val="00955F6B"/>
    <w:rsid w:val="00956248"/>
    <w:rsid w:val="009568E9"/>
    <w:rsid w:val="00956E65"/>
    <w:rsid w:val="00957043"/>
    <w:rsid w:val="00957342"/>
    <w:rsid w:val="00957531"/>
    <w:rsid w:val="00957AF0"/>
    <w:rsid w:val="00957BF0"/>
    <w:rsid w:val="00957CDF"/>
    <w:rsid w:val="00957F97"/>
    <w:rsid w:val="0096032F"/>
    <w:rsid w:val="009603E6"/>
    <w:rsid w:val="00960612"/>
    <w:rsid w:val="00960647"/>
    <w:rsid w:val="0096070B"/>
    <w:rsid w:val="00960AF6"/>
    <w:rsid w:val="00960F30"/>
    <w:rsid w:val="00961298"/>
    <w:rsid w:val="00961624"/>
    <w:rsid w:val="00961D82"/>
    <w:rsid w:val="00962191"/>
    <w:rsid w:val="009631DE"/>
    <w:rsid w:val="0096469C"/>
    <w:rsid w:val="0096481C"/>
    <w:rsid w:val="009649CE"/>
    <w:rsid w:val="00964B87"/>
    <w:rsid w:val="00964EF8"/>
    <w:rsid w:val="009650F2"/>
    <w:rsid w:val="0096520D"/>
    <w:rsid w:val="00965342"/>
    <w:rsid w:val="00965345"/>
    <w:rsid w:val="0096543F"/>
    <w:rsid w:val="009655C8"/>
    <w:rsid w:val="009657D1"/>
    <w:rsid w:val="00965F45"/>
    <w:rsid w:val="00966588"/>
    <w:rsid w:val="00966690"/>
    <w:rsid w:val="00966C77"/>
    <w:rsid w:val="00966E94"/>
    <w:rsid w:val="00967719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E29"/>
    <w:rsid w:val="00972F5A"/>
    <w:rsid w:val="0097317B"/>
    <w:rsid w:val="0097352F"/>
    <w:rsid w:val="00973592"/>
    <w:rsid w:val="009739DF"/>
    <w:rsid w:val="00974526"/>
    <w:rsid w:val="009748D7"/>
    <w:rsid w:val="00974C88"/>
    <w:rsid w:val="00974D67"/>
    <w:rsid w:val="00974EA0"/>
    <w:rsid w:val="009750DA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6B3"/>
    <w:rsid w:val="00977ABF"/>
    <w:rsid w:val="009802B4"/>
    <w:rsid w:val="00980AEB"/>
    <w:rsid w:val="009813CD"/>
    <w:rsid w:val="00981B2F"/>
    <w:rsid w:val="00981F0C"/>
    <w:rsid w:val="0098297C"/>
    <w:rsid w:val="00982AA2"/>
    <w:rsid w:val="00983BEC"/>
    <w:rsid w:val="00983EAF"/>
    <w:rsid w:val="00983F9A"/>
    <w:rsid w:val="00984441"/>
    <w:rsid w:val="009844FF"/>
    <w:rsid w:val="0098456A"/>
    <w:rsid w:val="009845CD"/>
    <w:rsid w:val="00984EA0"/>
    <w:rsid w:val="0098579B"/>
    <w:rsid w:val="00985833"/>
    <w:rsid w:val="00985A83"/>
    <w:rsid w:val="00986282"/>
    <w:rsid w:val="009862F2"/>
    <w:rsid w:val="0098650A"/>
    <w:rsid w:val="0098694F"/>
    <w:rsid w:val="009871EF"/>
    <w:rsid w:val="00987B23"/>
    <w:rsid w:val="00987E9A"/>
    <w:rsid w:val="0099005D"/>
    <w:rsid w:val="0099013B"/>
    <w:rsid w:val="00990493"/>
    <w:rsid w:val="0099053A"/>
    <w:rsid w:val="009906A7"/>
    <w:rsid w:val="009907E4"/>
    <w:rsid w:val="0099091A"/>
    <w:rsid w:val="00990AAC"/>
    <w:rsid w:val="00990E46"/>
    <w:rsid w:val="00990FF2"/>
    <w:rsid w:val="00991130"/>
    <w:rsid w:val="0099120B"/>
    <w:rsid w:val="00991CC9"/>
    <w:rsid w:val="00991E7B"/>
    <w:rsid w:val="00991F0A"/>
    <w:rsid w:val="009921B2"/>
    <w:rsid w:val="0099221C"/>
    <w:rsid w:val="009929C1"/>
    <w:rsid w:val="00992A2A"/>
    <w:rsid w:val="009931CC"/>
    <w:rsid w:val="009932F1"/>
    <w:rsid w:val="0099338C"/>
    <w:rsid w:val="009933DA"/>
    <w:rsid w:val="009937AE"/>
    <w:rsid w:val="00993B40"/>
    <w:rsid w:val="00993E32"/>
    <w:rsid w:val="00994242"/>
    <w:rsid w:val="00994730"/>
    <w:rsid w:val="00994759"/>
    <w:rsid w:val="00994C95"/>
    <w:rsid w:val="00994CCE"/>
    <w:rsid w:val="00994FDA"/>
    <w:rsid w:val="0099514F"/>
    <w:rsid w:val="00995528"/>
    <w:rsid w:val="009955A7"/>
    <w:rsid w:val="009959D1"/>
    <w:rsid w:val="00995A3B"/>
    <w:rsid w:val="00995F6D"/>
    <w:rsid w:val="009963AE"/>
    <w:rsid w:val="0099642F"/>
    <w:rsid w:val="009969F1"/>
    <w:rsid w:val="00996CC9"/>
    <w:rsid w:val="00997294"/>
    <w:rsid w:val="0099738B"/>
    <w:rsid w:val="009976B0"/>
    <w:rsid w:val="009A0214"/>
    <w:rsid w:val="009A04E2"/>
    <w:rsid w:val="009A0B13"/>
    <w:rsid w:val="009A0FDB"/>
    <w:rsid w:val="009A10FC"/>
    <w:rsid w:val="009A13AC"/>
    <w:rsid w:val="009A13FD"/>
    <w:rsid w:val="009A1415"/>
    <w:rsid w:val="009A179B"/>
    <w:rsid w:val="009A18D2"/>
    <w:rsid w:val="009A1AB0"/>
    <w:rsid w:val="009A1C86"/>
    <w:rsid w:val="009A20C9"/>
    <w:rsid w:val="009A22BE"/>
    <w:rsid w:val="009A25A3"/>
    <w:rsid w:val="009A2601"/>
    <w:rsid w:val="009A2808"/>
    <w:rsid w:val="009A280C"/>
    <w:rsid w:val="009A2C5C"/>
    <w:rsid w:val="009A2CBA"/>
    <w:rsid w:val="009A2E0B"/>
    <w:rsid w:val="009A36EF"/>
    <w:rsid w:val="009A3936"/>
    <w:rsid w:val="009A3AC3"/>
    <w:rsid w:val="009A3BA5"/>
    <w:rsid w:val="009A4846"/>
    <w:rsid w:val="009A4A4A"/>
    <w:rsid w:val="009A4D8B"/>
    <w:rsid w:val="009A5380"/>
    <w:rsid w:val="009A558C"/>
    <w:rsid w:val="009A55F9"/>
    <w:rsid w:val="009A563B"/>
    <w:rsid w:val="009A58C3"/>
    <w:rsid w:val="009A5911"/>
    <w:rsid w:val="009A5D62"/>
    <w:rsid w:val="009A624C"/>
    <w:rsid w:val="009A6302"/>
    <w:rsid w:val="009A6742"/>
    <w:rsid w:val="009A67E1"/>
    <w:rsid w:val="009A68FD"/>
    <w:rsid w:val="009A6E0D"/>
    <w:rsid w:val="009A7084"/>
    <w:rsid w:val="009A74FB"/>
    <w:rsid w:val="009A7F69"/>
    <w:rsid w:val="009A7FDC"/>
    <w:rsid w:val="009B018C"/>
    <w:rsid w:val="009B1A0D"/>
    <w:rsid w:val="009B1A57"/>
    <w:rsid w:val="009B1D6F"/>
    <w:rsid w:val="009B2E37"/>
    <w:rsid w:val="009B306E"/>
    <w:rsid w:val="009B32D4"/>
    <w:rsid w:val="009B366F"/>
    <w:rsid w:val="009B3B07"/>
    <w:rsid w:val="009B3B30"/>
    <w:rsid w:val="009B3D6C"/>
    <w:rsid w:val="009B406E"/>
    <w:rsid w:val="009B40AB"/>
    <w:rsid w:val="009B5195"/>
    <w:rsid w:val="009B5615"/>
    <w:rsid w:val="009B5638"/>
    <w:rsid w:val="009B5786"/>
    <w:rsid w:val="009B60CA"/>
    <w:rsid w:val="009B6846"/>
    <w:rsid w:val="009B6C8B"/>
    <w:rsid w:val="009B6FC0"/>
    <w:rsid w:val="009B728C"/>
    <w:rsid w:val="009C1033"/>
    <w:rsid w:val="009C14A9"/>
    <w:rsid w:val="009C17F8"/>
    <w:rsid w:val="009C17FE"/>
    <w:rsid w:val="009C1B04"/>
    <w:rsid w:val="009C1B8C"/>
    <w:rsid w:val="009C2164"/>
    <w:rsid w:val="009C232C"/>
    <w:rsid w:val="009C2685"/>
    <w:rsid w:val="009C2C7B"/>
    <w:rsid w:val="009C3041"/>
    <w:rsid w:val="009C44AB"/>
    <w:rsid w:val="009C44B2"/>
    <w:rsid w:val="009C4D62"/>
    <w:rsid w:val="009C5586"/>
    <w:rsid w:val="009C5872"/>
    <w:rsid w:val="009C62FB"/>
    <w:rsid w:val="009C6A4A"/>
    <w:rsid w:val="009C6AB6"/>
    <w:rsid w:val="009C78B4"/>
    <w:rsid w:val="009C7974"/>
    <w:rsid w:val="009D0071"/>
    <w:rsid w:val="009D065C"/>
    <w:rsid w:val="009D0FA8"/>
    <w:rsid w:val="009D0FBD"/>
    <w:rsid w:val="009D146E"/>
    <w:rsid w:val="009D1A40"/>
    <w:rsid w:val="009D1C7B"/>
    <w:rsid w:val="009D2012"/>
    <w:rsid w:val="009D275F"/>
    <w:rsid w:val="009D28E0"/>
    <w:rsid w:val="009D2AF6"/>
    <w:rsid w:val="009D2B49"/>
    <w:rsid w:val="009D2D7D"/>
    <w:rsid w:val="009D2F52"/>
    <w:rsid w:val="009D37E1"/>
    <w:rsid w:val="009D3C17"/>
    <w:rsid w:val="009D3D2C"/>
    <w:rsid w:val="009D3E81"/>
    <w:rsid w:val="009D4B10"/>
    <w:rsid w:val="009D507A"/>
    <w:rsid w:val="009D5160"/>
    <w:rsid w:val="009D51A0"/>
    <w:rsid w:val="009D5244"/>
    <w:rsid w:val="009D5782"/>
    <w:rsid w:val="009D5952"/>
    <w:rsid w:val="009D5CFB"/>
    <w:rsid w:val="009D6260"/>
    <w:rsid w:val="009D6466"/>
    <w:rsid w:val="009D6847"/>
    <w:rsid w:val="009D6A57"/>
    <w:rsid w:val="009D6ABA"/>
    <w:rsid w:val="009D6CE1"/>
    <w:rsid w:val="009D7258"/>
    <w:rsid w:val="009D7295"/>
    <w:rsid w:val="009D73A5"/>
    <w:rsid w:val="009D7DE9"/>
    <w:rsid w:val="009E0904"/>
    <w:rsid w:val="009E0D0D"/>
    <w:rsid w:val="009E0DA1"/>
    <w:rsid w:val="009E10C0"/>
    <w:rsid w:val="009E11B9"/>
    <w:rsid w:val="009E16D5"/>
    <w:rsid w:val="009E187A"/>
    <w:rsid w:val="009E1C90"/>
    <w:rsid w:val="009E2904"/>
    <w:rsid w:val="009E2EB3"/>
    <w:rsid w:val="009E31B7"/>
    <w:rsid w:val="009E3883"/>
    <w:rsid w:val="009E3B12"/>
    <w:rsid w:val="009E3B7E"/>
    <w:rsid w:val="009E3C34"/>
    <w:rsid w:val="009E3CC9"/>
    <w:rsid w:val="009E3D73"/>
    <w:rsid w:val="009E3F49"/>
    <w:rsid w:val="009E40F0"/>
    <w:rsid w:val="009E4556"/>
    <w:rsid w:val="009E48ED"/>
    <w:rsid w:val="009E4A5E"/>
    <w:rsid w:val="009E4E7D"/>
    <w:rsid w:val="009E500A"/>
    <w:rsid w:val="009E506D"/>
    <w:rsid w:val="009E507C"/>
    <w:rsid w:val="009E5262"/>
    <w:rsid w:val="009E52E3"/>
    <w:rsid w:val="009E56E9"/>
    <w:rsid w:val="009E59C3"/>
    <w:rsid w:val="009E5C4E"/>
    <w:rsid w:val="009E6743"/>
    <w:rsid w:val="009E6A24"/>
    <w:rsid w:val="009E6DD9"/>
    <w:rsid w:val="009E730E"/>
    <w:rsid w:val="009E75F9"/>
    <w:rsid w:val="009E7675"/>
    <w:rsid w:val="009E7ACB"/>
    <w:rsid w:val="009F0078"/>
    <w:rsid w:val="009F04C9"/>
    <w:rsid w:val="009F0769"/>
    <w:rsid w:val="009F0D84"/>
    <w:rsid w:val="009F1AD2"/>
    <w:rsid w:val="009F2469"/>
    <w:rsid w:val="009F28AB"/>
    <w:rsid w:val="009F2948"/>
    <w:rsid w:val="009F2A40"/>
    <w:rsid w:val="009F2BAD"/>
    <w:rsid w:val="009F2FDC"/>
    <w:rsid w:val="009F33F3"/>
    <w:rsid w:val="009F371A"/>
    <w:rsid w:val="009F3746"/>
    <w:rsid w:val="009F3AD3"/>
    <w:rsid w:val="009F41E4"/>
    <w:rsid w:val="009F42E3"/>
    <w:rsid w:val="009F4424"/>
    <w:rsid w:val="009F4559"/>
    <w:rsid w:val="009F45F2"/>
    <w:rsid w:val="009F4606"/>
    <w:rsid w:val="009F464E"/>
    <w:rsid w:val="009F47CB"/>
    <w:rsid w:val="009F4D88"/>
    <w:rsid w:val="009F4DC3"/>
    <w:rsid w:val="009F4E82"/>
    <w:rsid w:val="009F4FBD"/>
    <w:rsid w:val="009F5DE2"/>
    <w:rsid w:val="009F5E17"/>
    <w:rsid w:val="009F63C8"/>
    <w:rsid w:val="009F732A"/>
    <w:rsid w:val="009F73E8"/>
    <w:rsid w:val="009F7513"/>
    <w:rsid w:val="009F752C"/>
    <w:rsid w:val="009F78F8"/>
    <w:rsid w:val="009F7B0B"/>
    <w:rsid w:val="009F7CA0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5B9"/>
    <w:rsid w:val="00A0176B"/>
    <w:rsid w:val="00A01F2E"/>
    <w:rsid w:val="00A024B4"/>
    <w:rsid w:val="00A024CE"/>
    <w:rsid w:val="00A025B2"/>
    <w:rsid w:val="00A02672"/>
    <w:rsid w:val="00A03401"/>
    <w:rsid w:val="00A03408"/>
    <w:rsid w:val="00A036F2"/>
    <w:rsid w:val="00A03A70"/>
    <w:rsid w:val="00A044B6"/>
    <w:rsid w:val="00A0477C"/>
    <w:rsid w:val="00A048DA"/>
    <w:rsid w:val="00A04EDA"/>
    <w:rsid w:val="00A0518C"/>
    <w:rsid w:val="00A05259"/>
    <w:rsid w:val="00A05669"/>
    <w:rsid w:val="00A05959"/>
    <w:rsid w:val="00A05C14"/>
    <w:rsid w:val="00A05E84"/>
    <w:rsid w:val="00A06180"/>
    <w:rsid w:val="00A06387"/>
    <w:rsid w:val="00A06555"/>
    <w:rsid w:val="00A06BCE"/>
    <w:rsid w:val="00A06D29"/>
    <w:rsid w:val="00A07123"/>
    <w:rsid w:val="00A07702"/>
    <w:rsid w:val="00A0775F"/>
    <w:rsid w:val="00A07D08"/>
    <w:rsid w:val="00A07DFF"/>
    <w:rsid w:val="00A07E67"/>
    <w:rsid w:val="00A104CC"/>
    <w:rsid w:val="00A10B11"/>
    <w:rsid w:val="00A10D31"/>
    <w:rsid w:val="00A10E3D"/>
    <w:rsid w:val="00A11493"/>
    <w:rsid w:val="00A115CD"/>
    <w:rsid w:val="00A11B0C"/>
    <w:rsid w:val="00A11BCE"/>
    <w:rsid w:val="00A11CFA"/>
    <w:rsid w:val="00A12320"/>
    <w:rsid w:val="00A12373"/>
    <w:rsid w:val="00A12396"/>
    <w:rsid w:val="00A123BD"/>
    <w:rsid w:val="00A123BF"/>
    <w:rsid w:val="00A12719"/>
    <w:rsid w:val="00A12DE9"/>
    <w:rsid w:val="00A12E0D"/>
    <w:rsid w:val="00A13103"/>
    <w:rsid w:val="00A1343B"/>
    <w:rsid w:val="00A13500"/>
    <w:rsid w:val="00A1374F"/>
    <w:rsid w:val="00A13B9C"/>
    <w:rsid w:val="00A13BAC"/>
    <w:rsid w:val="00A13FA0"/>
    <w:rsid w:val="00A14017"/>
    <w:rsid w:val="00A14567"/>
    <w:rsid w:val="00A145CF"/>
    <w:rsid w:val="00A1499F"/>
    <w:rsid w:val="00A14D10"/>
    <w:rsid w:val="00A14DFF"/>
    <w:rsid w:val="00A14EC0"/>
    <w:rsid w:val="00A15030"/>
    <w:rsid w:val="00A15105"/>
    <w:rsid w:val="00A157A9"/>
    <w:rsid w:val="00A15808"/>
    <w:rsid w:val="00A158F5"/>
    <w:rsid w:val="00A16031"/>
    <w:rsid w:val="00A160F2"/>
    <w:rsid w:val="00A162EC"/>
    <w:rsid w:val="00A1664E"/>
    <w:rsid w:val="00A17AC0"/>
    <w:rsid w:val="00A17B50"/>
    <w:rsid w:val="00A17DA9"/>
    <w:rsid w:val="00A17EA6"/>
    <w:rsid w:val="00A20365"/>
    <w:rsid w:val="00A20F24"/>
    <w:rsid w:val="00A2115B"/>
    <w:rsid w:val="00A21161"/>
    <w:rsid w:val="00A218E1"/>
    <w:rsid w:val="00A21DCC"/>
    <w:rsid w:val="00A22216"/>
    <w:rsid w:val="00A2240F"/>
    <w:rsid w:val="00A227EC"/>
    <w:rsid w:val="00A22AC9"/>
    <w:rsid w:val="00A22B67"/>
    <w:rsid w:val="00A22E35"/>
    <w:rsid w:val="00A2385C"/>
    <w:rsid w:val="00A23919"/>
    <w:rsid w:val="00A23D70"/>
    <w:rsid w:val="00A23D7C"/>
    <w:rsid w:val="00A244BF"/>
    <w:rsid w:val="00A24E91"/>
    <w:rsid w:val="00A2564D"/>
    <w:rsid w:val="00A25C73"/>
    <w:rsid w:val="00A25E20"/>
    <w:rsid w:val="00A2602E"/>
    <w:rsid w:val="00A26043"/>
    <w:rsid w:val="00A2694E"/>
    <w:rsid w:val="00A26C2E"/>
    <w:rsid w:val="00A26C63"/>
    <w:rsid w:val="00A27105"/>
    <w:rsid w:val="00A27201"/>
    <w:rsid w:val="00A27345"/>
    <w:rsid w:val="00A27360"/>
    <w:rsid w:val="00A2744B"/>
    <w:rsid w:val="00A2749B"/>
    <w:rsid w:val="00A27AE6"/>
    <w:rsid w:val="00A27D0A"/>
    <w:rsid w:val="00A27F05"/>
    <w:rsid w:val="00A27FB9"/>
    <w:rsid w:val="00A30086"/>
    <w:rsid w:val="00A301C8"/>
    <w:rsid w:val="00A3067B"/>
    <w:rsid w:val="00A30A59"/>
    <w:rsid w:val="00A312D2"/>
    <w:rsid w:val="00A31314"/>
    <w:rsid w:val="00A31BF7"/>
    <w:rsid w:val="00A31C22"/>
    <w:rsid w:val="00A31FB3"/>
    <w:rsid w:val="00A321D3"/>
    <w:rsid w:val="00A322C1"/>
    <w:rsid w:val="00A32AB9"/>
    <w:rsid w:val="00A32D35"/>
    <w:rsid w:val="00A33357"/>
    <w:rsid w:val="00A336DC"/>
    <w:rsid w:val="00A34A02"/>
    <w:rsid w:val="00A34E1B"/>
    <w:rsid w:val="00A35127"/>
    <w:rsid w:val="00A35852"/>
    <w:rsid w:val="00A358CE"/>
    <w:rsid w:val="00A35D73"/>
    <w:rsid w:val="00A36A25"/>
    <w:rsid w:val="00A37BF4"/>
    <w:rsid w:val="00A37E79"/>
    <w:rsid w:val="00A409BB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FF"/>
    <w:rsid w:val="00A42332"/>
    <w:rsid w:val="00A42455"/>
    <w:rsid w:val="00A42600"/>
    <w:rsid w:val="00A4289A"/>
    <w:rsid w:val="00A42964"/>
    <w:rsid w:val="00A42E9A"/>
    <w:rsid w:val="00A430D5"/>
    <w:rsid w:val="00A43444"/>
    <w:rsid w:val="00A43454"/>
    <w:rsid w:val="00A437DB"/>
    <w:rsid w:val="00A438C9"/>
    <w:rsid w:val="00A43951"/>
    <w:rsid w:val="00A43EA6"/>
    <w:rsid w:val="00A445CF"/>
    <w:rsid w:val="00A44DD2"/>
    <w:rsid w:val="00A44DEE"/>
    <w:rsid w:val="00A44FF5"/>
    <w:rsid w:val="00A4516B"/>
    <w:rsid w:val="00A452D3"/>
    <w:rsid w:val="00A45596"/>
    <w:rsid w:val="00A4577D"/>
    <w:rsid w:val="00A459E9"/>
    <w:rsid w:val="00A46079"/>
    <w:rsid w:val="00A46191"/>
    <w:rsid w:val="00A4665C"/>
    <w:rsid w:val="00A4675D"/>
    <w:rsid w:val="00A467AB"/>
    <w:rsid w:val="00A469FA"/>
    <w:rsid w:val="00A47732"/>
    <w:rsid w:val="00A47CE4"/>
    <w:rsid w:val="00A47FB4"/>
    <w:rsid w:val="00A500CD"/>
    <w:rsid w:val="00A5022C"/>
    <w:rsid w:val="00A5026A"/>
    <w:rsid w:val="00A50B3E"/>
    <w:rsid w:val="00A50D3D"/>
    <w:rsid w:val="00A50E66"/>
    <w:rsid w:val="00A50E76"/>
    <w:rsid w:val="00A512E8"/>
    <w:rsid w:val="00A5138F"/>
    <w:rsid w:val="00A51567"/>
    <w:rsid w:val="00A51EE2"/>
    <w:rsid w:val="00A51FA9"/>
    <w:rsid w:val="00A52133"/>
    <w:rsid w:val="00A521F5"/>
    <w:rsid w:val="00A5247A"/>
    <w:rsid w:val="00A5260D"/>
    <w:rsid w:val="00A5263D"/>
    <w:rsid w:val="00A52957"/>
    <w:rsid w:val="00A5295C"/>
    <w:rsid w:val="00A52B8E"/>
    <w:rsid w:val="00A5332C"/>
    <w:rsid w:val="00A53574"/>
    <w:rsid w:val="00A53912"/>
    <w:rsid w:val="00A54652"/>
    <w:rsid w:val="00A5483D"/>
    <w:rsid w:val="00A54A61"/>
    <w:rsid w:val="00A54EB7"/>
    <w:rsid w:val="00A5550D"/>
    <w:rsid w:val="00A55596"/>
    <w:rsid w:val="00A5598E"/>
    <w:rsid w:val="00A55A8F"/>
    <w:rsid w:val="00A55DBB"/>
    <w:rsid w:val="00A56292"/>
    <w:rsid w:val="00A562A1"/>
    <w:rsid w:val="00A56424"/>
    <w:rsid w:val="00A56527"/>
    <w:rsid w:val="00A56DDB"/>
    <w:rsid w:val="00A56F9D"/>
    <w:rsid w:val="00A56FA1"/>
    <w:rsid w:val="00A57046"/>
    <w:rsid w:val="00A570CA"/>
    <w:rsid w:val="00A5728B"/>
    <w:rsid w:val="00A573EC"/>
    <w:rsid w:val="00A57D6D"/>
    <w:rsid w:val="00A57E0C"/>
    <w:rsid w:val="00A604A4"/>
    <w:rsid w:val="00A60703"/>
    <w:rsid w:val="00A6078D"/>
    <w:rsid w:val="00A607FD"/>
    <w:rsid w:val="00A608D3"/>
    <w:rsid w:val="00A618F2"/>
    <w:rsid w:val="00A61996"/>
    <w:rsid w:val="00A61BC7"/>
    <w:rsid w:val="00A620A4"/>
    <w:rsid w:val="00A621F4"/>
    <w:rsid w:val="00A62404"/>
    <w:rsid w:val="00A626FF"/>
    <w:rsid w:val="00A6285F"/>
    <w:rsid w:val="00A629B4"/>
    <w:rsid w:val="00A63411"/>
    <w:rsid w:val="00A63A59"/>
    <w:rsid w:val="00A63ACF"/>
    <w:rsid w:val="00A64BD7"/>
    <w:rsid w:val="00A65641"/>
    <w:rsid w:val="00A660B9"/>
    <w:rsid w:val="00A6623A"/>
    <w:rsid w:val="00A6636B"/>
    <w:rsid w:val="00A66FFC"/>
    <w:rsid w:val="00A672FA"/>
    <w:rsid w:val="00A67787"/>
    <w:rsid w:val="00A67F37"/>
    <w:rsid w:val="00A702DB"/>
    <w:rsid w:val="00A7079F"/>
    <w:rsid w:val="00A70888"/>
    <w:rsid w:val="00A70B57"/>
    <w:rsid w:val="00A70CB7"/>
    <w:rsid w:val="00A70EC6"/>
    <w:rsid w:val="00A70FD1"/>
    <w:rsid w:val="00A71565"/>
    <w:rsid w:val="00A720BA"/>
    <w:rsid w:val="00A7269D"/>
    <w:rsid w:val="00A728B2"/>
    <w:rsid w:val="00A72B36"/>
    <w:rsid w:val="00A73067"/>
    <w:rsid w:val="00A7348F"/>
    <w:rsid w:val="00A73979"/>
    <w:rsid w:val="00A73D33"/>
    <w:rsid w:val="00A74709"/>
    <w:rsid w:val="00A74914"/>
    <w:rsid w:val="00A74F44"/>
    <w:rsid w:val="00A751E7"/>
    <w:rsid w:val="00A75A33"/>
    <w:rsid w:val="00A75DA0"/>
    <w:rsid w:val="00A76C36"/>
    <w:rsid w:val="00A76C4F"/>
    <w:rsid w:val="00A76D49"/>
    <w:rsid w:val="00A76D6C"/>
    <w:rsid w:val="00A770A0"/>
    <w:rsid w:val="00A7739D"/>
    <w:rsid w:val="00A77612"/>
    <w:rsid w:val="00A776F1"/>
    <w:rsid w:val="00A7781D"/>
    <w:rsid w:val="00A779DC"/>
    <w:rsid w:val="00A77DAB"/>
    <w:rsid w:val="00A77E3C"/>
    <w:rsid w:val="00A77F21"/>
    <w:rsid w:val="00A77F76"/>
    <w:rsid w:val="00A80195"/>
    <w:rsid w:val="00A80A5B"/>
    <w:rsid w:val="00A80F9D"/>
    <w:rsid w:val="00A81294"/>
    <w:rsid w:val="00A812EB"/>
    <w:rsid w:val="00A81310"/>
    <w:rsid w:val="00A81877"/>
    <w:rsid w:val="00A81A87"/>
    <w:rsid w:val="00A81C99"/>
    <w:rsid w:val="00A81E70"/>
    <w:rsid w:val="00A82478"/>
    <w:rsid w:val="00A826A8"/>
    <w:rsid w:val="00A82778"/>
    <w:rsid w:val="00A83477"/>
    <w:rsid w:val="00A8355F"/>
    <w:rsid w:val="00A8375E"/>
    <w:rsid w:val="00A83A57"/>
    <w:rsid w:val="00A84167"/>
    <w:rsid w:val="00A842DF"/>
    <w:rsid w:val="00A84481"/>
    <w:rsid w:val="00A84CD2"/>
    <w:rsid w:val="00A84FFE"/>
    <w:rsid w:val="00A851E6"/>
    <w:rsid w:val="00A85C3D"/>
    <w:rsid w:val="00A85D5D"/>
    <w:rsid w:val="00A85E87"/>
    <w:rsid w:val="00A85E94"/>
    <w:rsid w:val="00A85EAA"/>
    <w:rsid w:val="00A86AC9"/>
    <w:rsid w:val="00A86D63"/>
    <w:rsid w:val="00A87740"/>
    <w:rsid w:val="00A8779D"/>
    <w:rsid w:val="00A87A70"/>
    <w:rsid w:val="00A87C81"/>
    <w:rsid w:val="00A90970"/>
    <w:rsid w:val="00A90CBB"/>
    <w:rsid w:val="00A90E79"/>
    <w:rsid w:val="00A90EAA"/>
    <w:rsid w:val="00A91358"/>
    <w:rsid w:val="00A914D4"/>
    <w:rsid w:val="00A91542"/>
    <w:rsid w:val="00A91648"/>
    <w:rsid w:val="00A91F69"/>
    <w:rsid w:val="00A92857"/>
    <w:rsid w:val="00A92917"/>
    <w:rsid w:val="00A92C2C"/>
    <w:rsid w:val="00A92DE3"/>
    <w:rsid w:val="00A9318D"/>
    <w:rsid w:val="00A93603"/>
    <w:rsid w:val="00A93F1E"/>
    <w:rsid w:val="00A93F20"/>
    <w:rsid w:val="00A946DA"/>
    <w:rsid w:val="00A9483E"/>
    <w:rsid w:val="00A94DDC"/>
    <w:rsid w:val="00A9508D"/>
    <w:rsid w:val="00A95F00"/>
    <w:rsid w:val="00A96C0B"/>
    <w:rsid w:val="00A96CDB"/>
    <w:rsid w:val="00A96D04"/>
    <w:rsid w:val="00A96D34"/>
    <w:rsid w:val="00A96E5F"/>
    <w:rsid w:val="00A97D58"/>
    <w:rsid w:val="00AA0F20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8AF"/>
    <w:rsid w:val="00AA393C"/>
    <w:rsid w:val="00AA3D47"/>
    <w:rsid w:val="00AA4068"/>
    <w:rsid w:val="00AA4303"/>
    <w:rsid w:val="00AA4CD4"/>
    <w:rsid w:val="00AA4EE1"/>
    <w:rsid w:val="00AA57C0"/>
    <w:rsid w:val="00AA5AB8"/>
    <w:rsid w:val="00AA5D05"/>
    <w:rsid w:val="00AA5EBB"/>
    <w:rsid w:val="00AA603D"/>
    <w:rsid w:val="00AA6165"/>
    <w:rsid w:val="00AA6512"/>
    <w:rsid w:val="00AA684D"/>
    <w:rsid w:val="00AA6B45"/>
    <w:rsid w:val="00AA6EF7"/>
    <w:rsid w:val="00AA6FB5"/>
    <w:rsid w:val="00AA70B5"/>
    <w:rsid w:val="00AA74ED"/>
    <w:rsid w:val="00AA7B6B"/>
    <w:rsid w:val="00AB0232"/>
    <w:rsid w:val="00AB0377"/>
    <w:rsid w:val="00AB07EE"/>
    <w:rsid w:val="00AB085E"/>
    <w:rsid w:val="00AB0D29"/>
    <w:rsid w:val="00AB168D"/>
    <w:rsid w:val="00AB1798"/>
    <w:rsid w:val="00AB1A04"/>
    <w:rsid w:val="00AB1AEE"/>
    <w:rsid w:val="00AB1B4E"/>
    <w:rsid w:val="00AB2698"/>
    <w:rsid w:val="00AB2A9F"/>
    <w:rsid w:val="00AB2E83"/>
    <w:rsid w:val="00AB2FDF"/>
    <w:rsid w:val="00AB30F5"/>
    <w:rsid w:val="00AB348A"/>
    <w:rsid w:val="00AB354F"/>
    <w:rsid w:val="00AB35F8"/>
    <w:rsid w:val="00AB36BC"/>
    <w:rsid w:val="00AB3CC0"/>
    <w:rsid w:val="00AB3D22"/>
    <w:rsid w:val="00AB3D8D"/>
    <w:rsid w:val="00AB43ED"/>
    <w:rsid w:val="00AB58AE"/>
    <w:rsid w:val="00AB5A88"/>
    <w:rsid w:val="00AB645D"/>
    <w:rsid w:val="00AB6676"/>
    <w:rsid w:val="00AB76BB"/>
    <w:rsid w:val="00AB7959"/>
    <w:rsid w:val="00AC00B3"/>
    <w:rsid w:val="00AC085D"/>
    <w:rsid w:val="00AC10B3"/>
    <w:rsid w:val="00AC1BB3"/>
    <w:rsid w:val="00AC1C13"/>
    <w:rsid w:val="00AC1C8F"/>
    <w:rsid w:val="00AC1DAE"/>
    <w:rsid w:val="00AC1E92"/>
    <w:rsid w:val="00AC219C"/>
    <w:rsid w:val="00AC221E"/>
    <w:rsid w:val="00AC2273"/>
    <w:rsid w:val="00AC27EF"/>
    <w:rsid w:val="00AC2A30"/>
    <w:rsid w:val="00AC2D21"/>
    <w:rsid w:val="00AC2FC5"/>
    <w:rsid w:val="00AC31CB"/>
    <w:rsid w:val="00AC3552"/>
    <w:rsid w:val="00AC3686"/>
    <w:rsid w:val="00AC36BA"/>
    <w:rsid w:val="00AC3788"/>
    <w:rsid w:val="00AC3DA1"/>
    <w:rsid w:val="00AC3EF1"/>
    <w:rsid w:val="00AC4006"/>
    <w:rsid w:val="00AC445D"/>
    <w:rsid w:val="00AC45F5"/>
    <w:rsid w:val="00AC525C"/>
    <w:rsid w:val="00AC560E"/>
    <w:rsid w:val="00AC5A44"/>
    <w:rsid w:val="00AC610E"/>
    <w:rsid w:val="00AC63DD"/>
    <w:rsid w:val="00AC672D"/>
    <w:rsid w:val="00AC673E"/>
    <w:rsid w:val="00AC6811"/>
    <w:rsid w:val="00AC6D30"/>
    <w:rsid w:val="00AC70E4"/>
    <w:rsid w:val="00AC7237"/>
    <w:rsid w:val="00AC73A9"/>
    <w:rsid w:val="00AC741E"/>
    <w:rsid w:val="00AC74DB"/>
    <w:rsid w:val="00AD0DBC"/>
    <w:rsid w:val="00AD0DF9"/>
    <w:rsid w:val="00AD11AB"/>
    <w:rsid w:val="00AD144B"/>
    <w:rsid w:val="00AD1519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609"/>
    <w:rsid w:val="00AD4B57"/>
    <w:rsid w:val="00AD4D49"/>
    <w:rsid w:val="00AD5265"/>
    <w:rsid w:val="00AD5280"/>
    <w:rsid w:val="00AD5702"/>
    <w:rsid w:val="00AD57BB"/>
    <w:rsid w:val="00AD5F8A"/>
    <w:rsid w:val="00AD6231"/>
    <w:rsid w:val="00AD6761"/>
    <w:rsid w:val="00AD68E0"/>
    <w:rsid w:val="00AD6BCD"/>
    <w:rsid w:val="00AD6D63"/>
    <w:rsid w:val="00AD6F09"/>
    <w:rsid w:val="00AD7450"/>
    <w:rsid w:val="00AD74F1"/>
    <w:rsid w:val="00AD759F"/>
    <w:rsid w:val="00AD7A7C"/>
    <w:rsid w:val="00AE01B9"/>
    <w:rsid w:val="00AE01C9"/>
    <w:rsid w:val="00AE072C"/>
    <w:rsid w:val="00AE0E0E"/>
    <w:rsid w:val="00AE0E22"/>
    <w:rsid w:val="00AE2213"/>
    <w:rsid w:val="00AE2E83"/>
    <w:rsid w:val="00AE349B"/>
    <w:rsid w:val="00AE3553"/>
    <w:rsid w:val="00AE378D"/>
    <w:rsid w:val="00AE3AED"/>
    <w:rsid w:val="00AE3D50"/>
    <w:rsid w:val="00AE40E3"/>
    <w:rsid w:val="00AE44BC"/>
    <w:rsid w:val="00AE4A51"/>
    <w:rsid w:val="00AE4AD4"/>
    <w:rsid w:val="00AE4C56"/>
    <w:rsid w:val="00AE51A4"/>
    <w:rsid w:val="00AE51F5"/>
    <w:rsid w:val="00AE5944"/>
    <w:rsid w:val="00AE6A69"/>
    <w:rsid w:val="00AE6DC5"/>
    <w:rsid w:val="00AE6EC6"/>
    <w:rsid w:val="00AE7595"/>
    <w:rsid w:val="00AE7792"/>
    <w:rsid w:val="00AE77B9"/>
    <w:rsid w:val="00AE7A48"/>
    <w:rsid w:val="00AF0167"/>
    <w:rsid w:val="00AF04B3"/>
    <w:rsid w:val="00AF0F53"/>
    <w:rsid w:val="00AF1180"/>
    <w:rsid w:val="00AF12DB"/>
    <w:rsid w:val="00AF1830"/>
    <w:rsid w:val="00AF1AE1"/>
    <w:rsid w:val="00AF20FE"/>
    <w:rsid w:val="00AF2119"/>
    <w:rsid w:val="00AF21BE"/>
    <w:rsid w:val="00AF237F"/>
    <w:rsid w:val="00AF25C5"/>
    <w:rsid w:val="00AF270C"/>
    <w:rsid w:val="00AF27B4"/>
    <w:rsid w:val="00AF2B84"/>
    <w:rsid w:val="00AF48BD"/>
    <w:rsid w:val="00AF4BE8"/>
    <w:rsid w:val="00AF51CB"/>
    <w:rsid w:val="00AF5981"/>
    <w:rsid w:val="00AF5A8E"/>
    <w:rsid w:val="00AF5CC3"/>
    <w:rsid w:val="00AF5DF1"/>
    <w:rsid w:val="00AF614F"/>
    <w:rsid w:val="00AF6585"/>
    <w:rsid w:val="00AF65B8"/>
    <w:rsid w:val="00AF6AA2"/>
    <w:rsid w:val="00AF6CEC"/>
    <w:rsid w:val="00AF73DB"/>
    <w:rsid w:val="00AF7825"/>
    <w:rsid w:val="00B0017E"/>
    <w:rsid w:val="00B0019C"/>
    <w:rsid w:val="00B0022B"/>
    <w:rsid w:val="00B016AB"/>
    <w:rsid w:val="00B016B9"/>
    <w:rsid w:val="00B0273D"/>
    <w:rsid w:val="00B0274B"/>
    <w:rsid w:val="00B028AC"/>
    <w:rsid w:val="00B028EC"/>
    <w:rsid w:val="00B02A75"/>
    <w:rsid w:val="00B02E4F"/>
    <w:rsid w:val="00B03687"/>
    <w:rsid w:val="00B03C56"/>
    <w:rsid w:val="00B03E36"/>
    <w:rsid w:val="00B04117"/>
    <w:rsid w:val="00B04397"/>
    <w:rsid w:val="00B0477B"/>
    <w:rsid w:val="00B0489C"/>
    <w:rsid w:val="00B04B90"/>
    <w:rsid w:val="00B053CE"/>
    <w:rsid w:val="00B055B9"/>
    <w:rsid w:val="00B0563F"/>
    <w:rsid w:val="00B0582E"/>
    <w:rsid w:val="00B05909"/>
    <w:rsid w:val="00B05C88"/>
    <w:rsid w:val="00B06211"/>
    <w:rsid w:val="00B0640E"/>
    <w:rsid w:val="00B06A22"/>
    <w:rsid w:val="00B06D10"/>
    <w:rsid w:val="00B06E20"/>
    <w:rsid w:val="00B07413"/>
    <w:rsid w:val="00B0758E"/>
    <w:rsid w:val="00B078E2"/>
    <w:rsid w:val="00B07FE1"/>
    <w:rsid w:val="00B1012C"/>
    <w:rsid w:val="00B1067D"/>
    <w:rsid w:val="00B10E39"/>
    <w:rsid w:val="00B10E62"/>
    <w:rsid w:val="00B10EDE"/>
    <w:rsid w:val="00B10FE9"/>
    <w:rsid w:val="00B1105A"/>
    <w:rsid w:val="00B115E2"/>
    <w:rsid w:val="00B1171A"/>
    <w:rsid w:val="00B118AA"/>
    <w:rsid w:val="00B11EAB"/>
    <w:rsid w:val="00B122F1"/>
    <w:rsid w:val="00B12316"/>
    <w:rsid w:val="00B12EC1"/>
    <w:rsid w:val="00B1334E"/>
    <w:rsid w:val="00B134BE"/>
    <w:rsid w:val="00B13C61"/>
    <w:rsid w:val="00B146B9"/>
    <w:rsid w:val="00B14925"/>
    <w:rsid w:val="00B15F26"/>
    <w:rsid w:val="00B16293"/>
    <w:rsid w:val="00B167FE"/>
    <w:rsid w:val="00B16EA4"/>
    <w:rsid w:val="00B171E9"/>
    <w:rsid w:val="00B174EB"/>
    <w:rsid w:val="00B17CC0"/>
    <w:rsid w:val="00B17DD0"/>
    <w:rsid w:val="00B17E26"/>
    <w:rsid w:val="00B20B49"/>
    <w:rsid w:val="00B21F05"/>
    <w:rsid w:val="00B21FBF"/>
    <w:rsid w:val="00B2258D"/>
    <w:rsid w:val="00B22787"/>
    <w:rsid w:val="00B2280A"/>
    <w:rsid w:val="00B22CBB"/>
    <w:rsid w:val="00B22E83"/>
    <w:rsid w:val="00B234C2"/>
    <w:rsid w:val="00B2392D"/>
    <w:rsid w:val="00B249C5"/>
    <w:rsid w:val="00B24A3E"/>
    <w:rsid w:val="00B24CE0"/>
    <w:rsid w:val="00B24DB7"/>
    <w:rsid w:val="00B25887"/>
    <w:rsid w:val="00B25A87"/>
    <w:rsid w:val="00B2626C"/>
    <w:rsid w:val="00B26579"/>
    <w:rsid w:val="00B265A1"/>
    <w:rsid w:val="00B267E4"/>
    <w:rsid w:val="00B26A02"/>
    <w:rsid w:val="00B26F2E"/>
    <w:rsid w:val="00B26F3B"/>
    <w:rsid w:val="00B27E27"/>
    <w:rsid w:val="00B27EF0"/>
    <w:rsid w:val="00B306E6"/>
    <w:rsid w:val="00B30B0B"/>
    <w:rsid w:val="00B315A2"/>
    <w:rsid w:val="00B31B30"/>
    <w:rsid w:val="00B31C87"/>
    <w:rsid w:val="00B32152"/>
    <w:rsid w:val="00B321A3"/>
    <w:rsid w:val="00B322D8"/>
    <w:rsid w:val="00B325E8"/>
    <w:rsid w:val="00B3260D"/>
    <w:rsid w:val="00B32BA0"/>
    <w:rsid w:val="00B32DC9"/>
    <w:rsid w:val="00B32F36"/>
    <w:rsid w:val="00B330FC"/>
    <w:rsid w:val="00B3374B"/>
    <w:rsid w:val="00B33A47"/>
    <w:rsid w:val="00B33C11"/>
    <w:rsid w:val="00B33C7A"/>
    <w:rsid w:val="00B33CAC"/>
    <w:rsid w:val="00B3415A"/>
    <w:rsid w:val="00B34336"/>
    <w:rsid w:val="00B3460D"/>
    <w:rsid w:val="00B34D2C"/>
    <w:rsid w:val="00B34DED"/>
    <w:rsid w:val="00B34FEE"/>
    <w:rsid w:val="00B35518"/>
    <w:rsid w:val="00B3571C"/>
    <w:rsid w:val="00B35AE7"/>
    <w:rsid w:val="00B35C72"/>
    <w:rsid w:val="00B36096"/>
    <w:rsid w:val="00B361A7"/>
    <w:rsid w:val="00B3691F"/>
    <w:rsid w:val="00B36C8B"/>
    <w:rsid w:val="00B370AB"/>
    <w:rsid w:val="00B37284"/>
    <w:rsid w:val="00B376E3"/>
    <w:rsid w:val="00B37D75"/>
    <w:rsid w:val="00B40044"/>
    <w:rsid w:val="00B40067"/>
    <w:rsid w:val="00B4013F"/>
    <w:rsid w:val="00B401BD"/>
    <w:rsid w:val="00B401E4"/>
    <w:rsid w:val="00B40C1E"/>
    <w:rsid w:val="00B40CA9"/>
    <w:rsid w:val="00B40F9C"/>
    <w:rsid w:val="00B410B5"/>
    <w:rsid w:val="00B415EF"/>
    <w:rsid w:val="00B41A15"/>
    <w:rsid w:val="00B41B11"/>
    <w:rsid w:val="00B42332"/>
    <w:rsid w:val="00B426D5"/>
    <w:rsid w:val="00B42F5D"/>
    <w:rsid w:val="00B43029"/>
    <w:rsid w:val="00B43854"/>
    <w:rsid w:val="00B43BC0"/>
    <w:rsid w:val="00B44FB0"/>
    <w:rsid w:val="00B45069"/>
    <w:rsid w:val="00B45617"/>
    <w:rsid w:val="00B456C8"/>
    <w:rsid w:val="00B45AE5"/>
    <w:rsid w:val="00B45EBD"/>
    <w:rsid w:val="00B4669B"/>
    <w:rsid w:val="00B47440"/>
    <w:rsid w:val="00B4772E"/>
    <w:rsid w:val="00B4785E"/>
    <w:rsid w:val="00B47AFE"/>
    <w:rsid w:val="00B47FB3"/>
    <w:rsid w:val="00B50280"/>
    <w:rsid w:val="00B505E1"/>
    <w:rsid w:val="00B507C4"/>
    <w:rsid w:val="00B50BAF"/>
    <w:rsid w:val="00B50C51"/>
    <w:rsid w:val="00B5188F"/>
    <w:rsid w:val="00B51924"/>
    <w:rsid w:val="00B519E4"/>
    <w:rsid w:val="00B51CD8"/>
    <w:rsid w:val="00B51FA3"/>
    <w:rsid w:val="00B52529"/>
    <w:rsid w:val="00B52642"/>
    <w:rsid w:val="00B5288D"/>
    <w:rsid w:val="00B52A12"/>
    <w:rsid w:val="00B52F81"/>
    <w:rsid w:val="00B531F0"/>
    <w:rsid w:val="00B536D8"/>
    <w:rsid w:val="00B53775"/>
    <w:rsid w:val="00B541B9"/>
    <w:rsid w:val="00B542A5"/>
    <w:rsid w:val="00B547F1"/>
    <w:rsid w:val="00B54A5A"/>
    <w:rsid w:val="00B54AEA"/>
    <w:rsid w:val="00B55365"/>
    <w:rsid w:val="00B558BE"/>
    <w:rsid w:val="00B55CD4"/>
    <w:rsid w:val="00B55F19"/>
    <w:rsid w:val="00B56962"/>
    <w:rsid w:val="00B56F22"/>
    <w:rsid w:val="00B573B8"/>
    <w:rsid w:val="00B6014F"/>
    <w:rsid w:val="00B6040D"/>
    <w:rsid w:val="00B6057C"/>
    <w:rsid w:val="00B60DC8"/>
    <w:rsid w:val="00B61C35"/>
    <w:rsid w:val="00B61D2C"/>
    <w:rsid w:val="00B62C84"/>
    <w:rsid w:val="00B6378D"/>
    <w:rsid w:val="00B6379F"/>
    <w:rsid w:val="00B64143"/>
    <w:rsid w:val="00B64591"/>
    <w:rsid w:val="00B646C2"/>
    <w:rsid w:val="00B64EB6"/>
    <w:rsid w:val="00B65158"/>
    <w:rsid w:val="00B65260"/>
    <w:rsid w:val="00B65328"/>
    <w:rsid w:val="00B6541B"/>
    <w:rsid w:val="00B65501"/>
    <w:rsid w:val="00B65AD8"/>
    <w:rsid w:val="00B66835"/>
    <w:rsid w:val="00B66A76"/>
    <w:rsid w:val="00B66BA4"/>
    <w:rsid w:val="00B66BA8"/>
    <w:rsid w:val="00B66F94"/>
    <w:rsid w:val="00B67823"/>
    <w:rsid w:val="00B67963"/>
    <w:rsid w:val="00B70292"/>
    <w:rsid w:val="00B70543"/>
    <w:rsid w:val="00B70D03"/>
    <w:rsid w:val="00B712AB"/>
    <w:rsid w:val="00B71831"/>
    <w:rsid w:val="00B726C0"/>
    <w:rsid w:val="00B727DA"/>
    <w:rsid w:val="00B728DF"/>
    <w:rsid w:val="00B72A68"/>
    <w:rsid w:val="00B72D01"/>
    <w:rsid w:val="00B7303F"/>
    <w:rsid w:val="00B73231"/>
    <w:rsid w:val="00B73DC9"/>
    <w:rsid w:val="00B74162"/>
    <w:rsid w:val="00B7417E"/>
    <w:rsid w:val="00B74492"/>
    <w:rsid w:val="00B74754"/>
    <w:rsid w:val="00B747F1"/>
    <w:rsid w:val="00B74BB9"/>
    <w:rsid w:val="00B74C37"/>
    <w:rsid w:val="00B74CAB"/>
    <w:rsid w:val="00B74CB0"/>
    <w:rsid w:val="00B74E3A"/>
    <w:rsid w:val="00B7507C"/>
    <w:rsid w:val="00B75C27"/>
    <w:rsid w:val="00B76090"/>
    <w:rsid w:val="00B76DB6"/>
    <w:rsid w:val="00B77013"/>
    <w:rsid w:val="00B77476"/>
    <w:rsid w:val="00B77DBD"/>
    <w:rsid w:val="00B8053E"/>
    <w:rsid w:val="00B8096C"/>
    <w:rsid w:val="00B81075"/>
    <w:rsid w:val="00B81226"/>
    <w:rsid w:val="00B812D1"/>
    <w:rsid w:val="00B81817"/>
    <w:rsid w:val="00B82805"/>
    <w:rsid w:val="00B83363"/>
    <w:rsid w:val="00B8469E"/>
    <w:rsid w:val="00B84DC5"/>
    <w:rsid w:val="00B850B3"/>
    <w:rsid w:val="00B8545F"/>
    <w:rsid w:val="00B85868"/>
    <w:rsid w:val="00B858EC"/>
    <w:rsid w:val="00B86AF0"/>
    <w:rsid w:val="00B86D42"/>
    <w:rsid w:val="00B86EC9"/>
    <w:rsid w:val="00B87675"/>
    <w:rsid w:val="00B87ABC"/>
    <w:rsid w:val="00B904FF"/>
    <w:rsid w:val="00B90850"/>
    <w:rsid w:val="00B9092E"/>
    <w:rsid w:val="00B90D39"/>
    <w:rsid w:val="00B91115"/>
    <w:rsid w:val="00B91B5E"/>
    <w:rsid w:val="00B926C0"/>
    <w:rsid w:val="00B927F2"/>
    <w:rsid w:val="00B929A9"/>
    <w:rsid w:val="00B92C41"/>
    <w:rsid w:val="00B931C4"/>
    <w:rsid w:val="00B9445C"/>
    <w:rsid w:val="00B94636"/>
    <w:rsid w:val="00B94A55"/>
    <w:rsid w:val="00B9528B"/>
    <w:rsid w:val="00B952A3"/>
    <w:rsid w:val="00B952EF"/>
    <w:rsid w:val="00B95C18"/>
    <w:rsid w:val="00B96B6F"/>
    <w:rsid w:val="00B9712B"/>
    <w:rsid w:val="00B97290"/>
    <w:rsid w:val="00B9790F"/>
    <w:rsid w:val="00B9794C"/>
    <w:rsid w:val="00B97D69"/>
    <w:rsid w:val="00BA00A0"/>
    <w:rsid w:val="00BA07CE"/>
    <w:rsid w:val="00BA0A08"/>
    <w:rsid w:val="00BA14F7"/>
    <w:rsid w:val="00BA161A"/>
    <w:rsid w:val="00BA172F"/>
    <w:rsid w:val="00BA1955"/>
    <w:rsid w:val="00BA1B1F"/>
    <w:rsid w:val="00BA1D79"/>
    <w:rsid w:val="00BA22EB"/>
    <w:rsid w:val="00BA28E2"/>
    <w:rsid w:val="00BA2ED2"/>
    <w:rsid w:val="00BA31A6"/>
    <w:rsid w:val="00BA357F"/>
    <w:rsid w:val="00BA40EB"/>
    <w:rsid w:val="00BA45E7"/>
    <w:rsid w:val="00BA47E1"/>
    <w:rsid w:val="00BA4960"/>
    <w:rsid w:val="00BA4B3B"/>
    <w:rsid w:val="00BA4B81"/>
    <w:rsid w:val="00BA5193"/>
    <w:rsid w:val="00BA598A"/>
    <w:rsid w:val="00BA5CA9"/>
    <w:rsid w:val="00BA63A6"/>
    <w:rsid w:val="00BA6727"/>
    <w:rsid w:val="00BA6A57"/>
    <w:rsid w:val="00BA6BDE"/>
    <w:rsid w:val="00BA6CE8"/>
    <w:rsid w:val="00BA6D53"/>
    <w:rsid w:val="00BA729D"/>
    <w:rsid w:val="00BA7E74"/>
    <w:rsid w:val="00BB00B4"/>
    <w:rsid w:val="00BB0280"/>
    <w:rsid w:val="00BB0501"/>
    <w:rsid w:val="00BB0960"/>
    <w:rsid w:val="00BB0AE8"/>
    <w:rsid w:val="00BB0C94"/>
    <w:rsid w:val="00BB104A"/>
    <w:rsid w:val="00BB1B82"/>
    <w:rsid w:val="00BB1B9C"/>
    <w:rsid w:val="00BB2962"/>
    <w:rsid w:val="00BB2B7C"/>
    <w:rsid w:val="00BB31DD"/>
    <w:rsid w:val="00BB345A"/>
    <w:rsid w:val="00BB397C"/>
    <w:rsid w:val="00BB3A65"/>
    <w:rsid w:val="00BB4BA9"/>
    <w:rsid w:val="00BB50E1"/>
    <w:rsid w:val="00BB54C5"/>
    <w:rsid w:val="00BB5525"/>
    <w:rsid w:val="00BB67E6"/>
    <w:rsid w:val="00BB6872"/>
    <w:rsid w:val="00BB69F6"/>
    <w:rsid w:val="00BB6A8E"/>
    <w:rsid w:val="00BB6AD6"/>
    <w:rsid w:val="00BB7431"/>
    <w:rsid w:val="00BB7C55"/>
    <w:rsid w:val="00BC1466"/>
    <w:rsid w:val="00BC146B"/>
    <w:rsid w:val="00BC1574"/>
    <w:rsid w:val="00BC1628"/>
    <w:rsid w:val="00BC16E3"/>
    <w:rsid w:val="00BC1A81"/>
    <w:rsid w:val="00BC1DEA"/>
    <w:rsid w:val="00BC1F30"/>
    <w:rsid w:val="00BC2468"/>
    <w:rsid w:val="00BC2818"/>
    <w:rsid w:val="00BC2BED"/>
    <w:rsid w:val="00BC2CAE"/>
    <w:rsid w:val="00BC2E97"/>
    <w:rsid w:val="00BC3098"/>
    <w:rsid w:val="00BC371D"/>
    <w:rsid w:val="00BC37D2"/>
    <w:rsid w:val="00BC3C82"/>
    <w:rsid w:val="00BC3D75"/>
    <w:rsid w:val="00BC42FD"/>
    <w:rsid w:val="00BC43DD"/>
    <w:rsid w:val="00BC46FF"/>
    <w:rsid w:val="00BC4EEA"/>
    <w:rsid w:val="00BC5011"/>
    <w:rsid w:val="00BC50D5"/>
    <w:rsid w:val="00BC52BE"/>
    <w:rsid w:val="00BC531E"/>
    <w:rsid w:val="00BC5390"/>
    <w:rsid w:val="00BC546E"/>
    <w:rsid w:val="00BC577E"/>
    <w:rsid w:val="00BC57B1"/>
    <w:rsid w:val="00BC5816"/>
    <w:rsid w:val="00BC5924"/>
    <w:rsid w:val="00BC5B7A"/>
    <w:rsid w:val="00BC6205"/>
    <w:rsid w:val="00BC62BF"/>
    <w:rsid w:val="00BC63A6"/>
    <w:rsid w:val="00BC6CE2"/>
    <w:rsid w:val="00BC7223"/>
    <w:rsid w:val="00BC7746"/>
    <w:rsid w:val="00BC7C4E"/>
    <w:rsid w:val="00BC7F17"/>
    <w:rsid w:val="00BD00EB"/>
    <w:rsid w:val="00BD0A21"/>
    <w:rsid w:val="00BD0B0E"/>
    <w:rsid w:val="00BD187D"/>
    <w:rsid w:val="00BD1C26"/>
    <w:rsid w:val="00BD1D04"/>
    <w:rsid w:val="00BD1D89"/>
    <w:rsid w:val="00BD1DC7"/>
    <w:rsid w:val="00BD1EF4"/>
    <w:rsid w:val="00BD249D"/>
    <w:rsid w:val="00BD24F6"/>
    <w:rsid w:val="00BD2A57"/>
    <w:rsid w:val="00BD2A7F"/>
    <w:rsid w:val="00BD2E77"/>
    <w:rsid w:val="00BD3234"/>
    <w:rsid w:val="00BD340D"/>
    <w:rsid w:val="00BD35B3"/>
    <w:rsid w:val="00BD37BE"/>
    <w:rsid w:val="00BD38E3"/>
    <w:rsid w:val="00BD3A0B"/>
    <w:rsid w:val="00BD3AA8"/>
    <w:rsid w:val="00BD441E"/>
    <w:rsid w:val="00BD4D1C"/>
    <w:rsid w:val="00BD4F10"/>
    <w:rsid w:val="00BD4F3E"/>
    <w:rsid w:val="00BD5084"/>
    <w:rsid w:val="00BD5757"/>
    <w:rsid w:val="00BD5C30"/>
    <w:rsid w:val="00BD5F7C"/>
    <w:rsid w:val="00BD607C"/>
    <w:rsid w:val="00BD6125"/>
    <w:rsid w:val="00BD62F6"/>
    <w:rsid w:val="00BD6952"/>
    <w:rsid w:val="00BD6993"/>
    <w:rsid w:val="00BD7A14"/>
    <w:rsid w:val="00BD7A6F"/>
    <w:rsid w:val="00BD7CBB"/>
    <w:rsid w:val="00BE0B09"/>
    <w:rsid w:val="00BE0F3C"/>
    <w:rsid w:val="00BE1133"/>
    <w:rsid w:val="00BE116B"/>
    <w:rsid w:val="00BE12AD"/>
    <w:rsid w:val="00BE233C"/>
    <w:rsid w:val="00BE270A"/>
    <w:rsid w:val="00BE27B3"/>
    <w:rsid w:val="00BE30A5"/>
    <w:rsid w:val="00BE3992"/>
    <w:rsid w:val="00BE4069"/>
    <w:rsid w:val="00BE4467"/>
    <w:rsid w:val="00BE4C8F"/>
    <w:rsid w:val="00BE4DB1"/>
    <w:rsid w:val="00BE4F5F"/>
    <w:rsid w:val="00BE578F"/>
    <w:rsid w:val="00BE596A"/>
    <w:rsid w:val="00BE60EC"/>
    <w:rsid w:val="00BE63A1"/>
    <w:rsid w:val="00BE69F2"/>
    <w:rsid w:val="00BE6BC4"/>
    <w:rsid w:val="00BE7116"/>
    <w:rsid w:val="00BE781A"/>
    <w:rsid w:val="00BE7F21"/>
    <w:rsid w:val="00BF024B"/>
    <w:rsid w:val="00BF0267"/>
    <w:rsid w:val="00BF0296"/>
    <w:rsid w:val="00BF04E7"/>
    <w:rsid w:val="00BF0941"/>
    <w:rsid w:val="00BF0AD1"/>
    <w:rsid w:val="00BF12FD"/>
    <w:rsid w:val="00BF15E0"/>
    <w:rsid w:val="00BF15E2"/>
    <w:rsid w:val="00BF1E1D"/>
    <w:rsid w:val="00BF2250"/>
    <w:rsid w:val="00BF262D"/>
    <w:rsid w:val="00BF2742"/>
    <w:rsid w:val="00BF2BB6"/>
    <w:rsid w:val="00BF3095"/>
    <w:rsid w:val="00BF335D"/>
    <w:rsid w:val="00BF401F"/>
    <w:rsid w:val="00BF42F8"/>
    <w:rsid w:val="00BF517A"/>
    <w:rsid w:val="00BF519C"/>
    <w:rsid w:val="00BF546E"/>
    <w:rsid w:val="00BF54A8"/>
    <w:rsid w:val="00BF5FB0"/>
    <w:rsid w:val="00BF6671"/>
    <w:rsid w:val="00BF6B75"/>
    <w:rsid w:val="00BF6D88"/>
    <w:rsid w:val="00BF6EE3"/>
    <w:rsid w:val="00BF70AB"/>
    <w:rsid w:val="00BF7115"/>
    <w:rsid w:val="00BF717B"/>
    <w:rsid w:val="00BF731D"/>
    <w:rsid w:val="00BF74F6"/>
    <w:rsid w:val="00BF75AC"/>
    <w:rsid w:val="00BF7672"/>
    <w:rsid w:val="00BF786B"/>
    <w:rsid w:val="00BF793C"/>
    <w:rsid w:val="00BF7A3B"/>
    <w:rsid w:val="00BF7D80"/>
    <w:rsid w:val="00C00192"/>
    <w:rsid w:val="00C00348"/>
    <w:rsid w:val="00C0058D"/>
    <w:rsid w:val="00C006AD"/>
    <w:rsid w:val="00C00CF6"/>
    <w:rsid w:val="00C01095"/>
    <w:rsid w:val="00C0113A"/>
    <w:rsid w:val="00C011C9"/>
    <w:rsid w:val="00C0175F"/>
    <w:rsid w:val="00C01853"/>
    <w:rsid w:val="00C018E8"/>
    <w:rsid w:val="00C01E13"/>
    <w:rsid w:val="00C02293"/>
    <w:rsid w:val="00C026AB"/>
    <w:rsid w:val="00C026CB"/>
    <w:rsid w:val="00C02A09"/>
    <w:rsid w:val="00C0339F"/>
    <w:rsid w:val="00C03655"/>
    <w:rsid w:val="00C03B26"/>
    <w:rsid w:val="00C03C41"/>
    <w:rsid w:val="00C04282"/>
    <w:rsid w:val="00C04569"/>
    <w:rsid w:val="00C04651"/>
    <w:rsid w:val="00C0469A"/>
    <w:rsid w:val="00C04BBC"/>
    <w:rsid w:val="00C04CA7"/>
    <w:rsid w:val="00C0516D"/>
    <w:rsid w:val="00C0528F"/>
    <w:rsid w:val="00C05397"/>
    <w:rsid w:val="00C0539E"/>
    <w:rsid w:val="00C0563B"/>
    <w:rsid w:val="00C05AB1"/>
    <w:rsid w:val="00C05C0C"/>
    <w:rsid w:val="00C05D13"/>
    <w:rsid w:val="00C05DA4"/>
    <w:rsid w:val="00C06236"/>
    <w:rsid w:val="00C064D3"/>
    <w:rsid w:val="00C065CE"/>
    <w:rsid w:val="00C06649"/>
    <w:rsid w:val="00C066C6"/>
    <w:rsid w:val="00C06829"/>
    <w:rsid w:val="00C068C0"/>
    <w:rsid w:val="00C06AB3"/>
    <w:rsid w:val="00C06AC7"/>
    <w:rsid w:val="00C06CD2"/>
    <w:rsid w:val="00C07459"/>
    <w:rsid w:val="00C07553"/>
    <w:rsid w:val="00C07733"/>
    <w:rsid w:val="00C07998"/>
    <w:rsid w:val="00C079D0"/>
    <w:rsid w:val="00C101A9"/>
    <w:rsid w:val="00C10210"/>
    <w:rsid w:val="00C108F8"/>
    <w:rsid w:val="00C10ACD"/>
    <w:rsid w:val="00C10E65"/>
    <w:rsid w:val="00C1128B"/>
    <w:rsid w:val="00C119D1"/>
    <w:rsid w:val="00C11D71"/>
    <w:rsid w:val="00C11E29"/>
    <w:rsid w:val="00C12554"/>
    <w:rsid w:val="00C127C0"/>
    <w:rsid w:val="00C12B9F"/>
    <w:rsid w:val="00C12DD0"/>
    <w:rsid w:val="00C12EFD"/>
    <w:rsid w:val="00C1319C"/>
    <w:rsid w:val="00C13743"/>
    <w:rsid w:val="00C138B0"/>
    <w:rsid w:val="00C13B6A"/>
    <w:rsid w:val="00C13E7C"/>
    <w:rsid w:val="00C1424E"/>
    <w:rsid w:val="00C142CE"/>
    <w:rsid w:val="00C15402"/>
    <w:rsid w:val="00C16213"/>
    <w:rsid w:val="00C16426"/>
    <w:rsid w:val="00C16696"/>
    <w:rsid w:val="00C1681F"/>
    <w:rsid w:val="00C16FB3"/>
    <w:rsid w:val="00C16FC6"/>
    <w:rsid w:val="00C17335"/>
    <w:rsid w:val="00C17482"/>
    <w:rsid w:val="00C17557"/>
    <w:rsid w:val="00C175C3"/>
    <w:rsid w:val="00C176A3"/>
    <w:rsid w:val="00C178ED"/>
    <w:rsid w:val="00C17A48"/>
    <w:rsid w:val="00C17C4F"/>
    <w:rsid w:val="00C17F13"/>
    <w:rsid w:val="00C20083"/>
    <w:rsid w:val="00C2057C"/>
    <w:rsid w:val="00C207F4"/>
    <w:rsid w:val="00C20A64"/>
    <w:rsid w:val="00C20C7C"/>
    <w:rsid w:val="00C216C3"/>
    <w:rsid w:val="00C2192C"/>
    <w:rsid w:val="00C21A12"/>
    <w:rsid w:val="00C21A42"/>
    <w:rsid w:val="00C21B32"/>
    <w:rsid w:val="00C21B73"/>
    <w:rsid w:val="00C21C74"/>
    <w:rsid w:val="00C21D5F"/>
    <w:rsid w:val="00C220C8"/>
    <w:rsid w:val="00C2247E"/>
    <w:rsid w:val="00C22669"/>
    <w:rsid w:val="00C22722"/>
    <w:rsid w:val="00C230E2"/>
    <w:rsid w:val="00C2396C"/>
    <w:rsid w:val="00C23976"/>
    <w:rsid w:val="00C23B3C"/>
    <w:rsid w:val="00C23CE1"/>
    <w:rsid w:val="00C24FB1"/>
    <w:rsid w:val="00C2504E"/>
    <w:rsid w:val="00C2514D"/>
    <w:rsid w:val="00C25ADE"/>
    <w:rsid w:val="00C25DA4"/>
    <w:rsid w:val="00C26832"/>
    <w:rsid w:val="00C271D9"/>
    <w:rsid w:val="00C27B2A"/>
    <w:rsid w:val="00C27D93"/>
    <w:rsid w:val="00C27FE3"/>
    <w:rsid w:val="00C3021A"/>
    <w:rsid w:val="00C306F5"/>
    <w:rsid w:val="00C30830"/>
    <w:rsid w:val="00C309A3"/>
    <w:rsid w:val="00C31324"/>
    <w:rsid w:val="00C314E1"/>
    <w:rsid w:val="00C31D0E"/>
    <w:rsid w:val="00C32C39"/>
    <w:rsid w:val="00C330B0"/>
    <w:rsid w:val="00C333EA"/>
    <w:rsid w:val="00C33A88"/>
    <w:rsid w:val="00C33FC6"/>
    <w:rsid w:val="00C34F4A"/>
    <w:rsid w:val="00C35238"/>
    <w:rsid w:val="00C35269"/>
    <w:rsid w:val="00C35309"/>
    <w:rsid w:val="00C35CC5"/>
    <w:rsid w:val="00C35E45"/>
    <w:rsid w:val="00C35E7A"/>
    <w:rsid w:val="00C35FDE"/>
    <w:rsid w:val="00C35FF3"/>
    <w:rsid w:val="00C36280"/>
    <w:rsid w:val="00C37090"/>
    <w:rsid w:val="00C375A3"/>
    <w:rsid w:val="00C37982"/>
    <w:rsid w:val="00C37FA2"/>
    <w:rsid w:val="00C40342"/>
    <w:rsid w:val="00C40516"/>
    <w:rsid w:val="00C40C68"/>
    <w:rsid w:val="00C414D7"/>
    <w:rsid w:val="00C419A2"/>
    <w:rsid w:val="00C41F8D"/>
    <w:rsid w:val="00C4226C"/>
    <w:rsid w:val="00C42786"/>
    <w:rsid w:val="00C42B99"/>
    <w:rsid w:val="00C42CE4"/>
    <w:rsid w:val="00C437C3"/>
    <w:rsid w:val="00C43B1B"/>
    <w:rsid w:val="00C440A7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A98"/>
    <w:rsid w:val="00C45B3B"/>
    <w:rsid w:val="00C468BE"/>
    <w:rsid w:val="00C46DBE"/>
    <w:rsid w:val="00C46F49"/>
    <w:rsid w:val="00C47A07"/>
    <w:rsid w:val="00C47B70"/>
    <w:rsid w:val="00C47EDD"/>
    <w:rsid w:val="00C501D2"/>
    <w:rsid w:val="00C5050D"/>
    <w:rsid w:val="00C50D3C"/>
    <w:rsid w:val="00C51161"/>
    <w:rsid w:val="00C51271"/>
    <w:rsid w:val="00C5149A"/>
    <w:rsid w:val="00C51CFC"/>
    <w:rsid w:val="00C51FD1"/>
    <w:rsid w:val="00C5235E"/>
    <w:rsid w:val="00C52561"/>
    <w:rsid w:val="00C52B07"/>
    <w:rsid w:val="00C530EF"/>
    <w:rsid w:val="00C533B0"/>
    <w:rsid w:val="00C53425"/>
    <w:rsid w:val="00C53524"/>
    <w:rsid w:val="00C5356E"/>
    <w:rsid w:val="00C53C45"/>
    <w:rsid w:val="00C53CD1"/>
    <w:rsid w:val="00C53F19"/>
    <w:rsid w:val="00C540B7"/>
    <w:rsid w:val="00C54488"/>
    <w:rsid w:val="00C54585"/>
    <w:rsid w:val="00C54733"/>
    <w:rsid w:val="00C547D2"/>
    <w:rsid w:val="00C54BC7"/>
    <w:rsid w:val="00C55176"/>
    <w:rsid w:val="00C55BB0"/>
    <w:rsid w:val="00C55E03"/>
    <w:rsid w:val="00C56257"/>
    <w:rsid w:val="00C56373"/>
    <w:rsid w:val="00C56B2F"/>
    <w:rsid w:val="00C56D2C"/>
    <w:rsid w:val="00C57016"/>
    <w:rsid w:val="00C57219"/>
    <w:rsid w:val="00C572EA"/>
    <w:rsid w:val="00C57AD4"/>
    <w:rsid w:val="00C57B14"/>
    <w:rsid w:val="00C57BC3"/>
    <w:rsid w:val="00C60059"/>
    <w:rsid w:val="00C60300"/>
    <w:rsid w:val="00C60560"/>
    <w:rsid w:val="00C60A72"/>
    <w:rsid w:val="00C60E93"/>
    <w:rsid w:val="00C61047"/>
    <w:rsid w:val="00C6109F"/>
    <w:rsid w:val="00C61491"/>
    <w:rsid w:val="00C62268"/>
    <w:rsid w:val="00C623E3"/>
    <w:rsid w:val="00C6257F"/>
    <w:rsid w:val="00C62625"/>
    <w:rsid w:val="00C6282B"/>
    <w:rsid w:val="00C62A34"/>
    <w:rsid w:val="00C62BA9"/>
    <w:rsid w:val="00C62C6F"/>
    <w:rsid w:val="00C62CDF"/>
    <w:rsid w:val="00C63F43"/>
    <w:rsid w:val="00C6405C"/>
    <w:rsid w:val="00C6451B"/>
    <w:rsid w:val="00C64640"/>
    <w:rsid w:val="00C646BC"/>
    <w:rsid w:val="00C6497C"/>
    <w:rsid w:val="00C64982"/>
    <w:rsid w:val="00C649EB"/>
    <w:rsid w:val="00C64CC3"/>
    <w:rsid w:val="00C654C3"/>
    <w:rsid w:val="00C65E4F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6FA2"/>
    <w:rsid w:val="00C67080"/>
    <w:rsid w:val="00C670A6"/>
    <w:rsid w:val="00C6738C"/>
    <w:rsid w:val="00C67576"/>
    <w:rsid w:val="00C67CF0"/>
    <w:rsid w:val="00C70267"/>
    <w:rsid w:val="00C7038C"/>
    <w:rsid w:val="00C70A51"/>
    <w:rsid w:val="00C71188"/>
    <w:rsid w:val="00C71632"/>
    <w:rsid w:val="00C717FF"/>
    <w:rsid w:val="00C71834"/>
    <w:rsid w:val="00C719FE"/>
    <w:rsid w:val="00C71E92"/>
    <w:rsid w:val="00C726C3"/>
    <w:rsid w:val="00C72C79"/>
    <w:rsid w:val="00C72D94"/>
    <w:rsid w:val="00C72DD8"/>
    <w:rsid w:val="00C733B1"/>
    <w:rsid w:val="00C73604"/>
    <w:rsid w:val="00C73E0D"/>
    <w:rsid w:val="00C740DB"/>
    <w:rsid w:val="00C7444D"/>
    <w:rsid w:val="00C74532"/>
    <w:rsid w:val="00C74725"/>
    <w:rsid w:val="00C74875"/>
    <w:rsid w:val="00C74BB7"/>
    <w:rsid w:val="00C7505B"/>
    <w:rsid w:val="00C7564A"/>
    <w:rsid w:val="00C75684"/>
    <w:rsid w:val="00C75798"/>
    <w:rsid w:val="00C7589E"/>
    <w:rsid w:val="00C75966"/>
    <w:rsid w:val="00C75C9F"/>
    <w:rsid w:val="00C75E51"/>
    <w:rsid w:val="00C75F31"/>
    <w:rsid w:val="00C76714"/>
    <w:rsid w:val="00C76B34"/>
    <w:rsid w:val="00C76B65"/>
    <w:rsid w:val="00C76F49"/>
    <w:rsid w:val="00C76F4E"/>
    <w:rsid w:val="00C772AA"/>
    <w:rsid w:val="00C77B27"/>
    <w:rsid w:val="00C801E4"/>
    <w:rsid w:val="00C80459"/>
    <w:rsid w:val="00C80A1A"/>
    <w:rsid w:val="00C80AB3"/>
    <w:rsid w:val="00C80E24"/>
    <w:rsid w:val="00C80ED5"/>
    <w:rsid w:val="00C8131D"/>
    <w:rsid w:val="00C81C78"/>
    <w:rsid w:val="00C81F48"/>
    <w:rsid w:val="00C8200C"/>
    <w:rsid w:val="00C824DE"/>
    <w:rsid w:val="00C828E5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F"/>
    <w:rsid w:val="00C8556A"/>
    <w:rsid w:val="00C8556B"/>
    <w:rsid w:val="00C85B5B"/>
    <w:rsid w:val="00C85E1D"/>
    <w:rsid w:val="00C85EA6"/>
    <w:rsid w:val="00C8603A"/>
    <w:rsid w:val="00C86A6C"/>
    <w:rsid w:val="00C86C95"/>
    <w:rsid w:val="00C86D7A"/>
    <w:rsid w:val="00C86E8A"/>
    <w:rsid w:val="00C86FEF"/>
    <w:rsid w:val="00C87319"/>
    <w:rsid w:val="00C873B7"/>
    <w:rsid w:val="00C876E1"/>
    <w:rsid w:val="00C8772F"/>
    <w:rsid w:val="00C8773D"/>
    <w:rsid w:val="00C87D72"/>
    <w:rsid w:val="00C90171"/>
    <w:rsid w:val="00C902EE"/>
    <w:rsid w:val="00C90398"/>
    <w:rsid w:val="00C90B01"/>
    <w:rsid w:val="00C90E87"/>
    <w:rsid w:val="00C90EE1"/>
    <w:rsid w:val="00C90FFB"/>
    <w:rsid w:val="00C91131"/>
    <w:rsid w:val="00C91304"/>
    <w:rsid w:val="00C919D8"/>
    <w:rsid w:val="00C919E3"/>
    <w:rsid w:val="00C91A96"/>
    <w:rsid w:val="00C92368"/>
    <w:rsid w:val="00C92381"/>
    <w:rsid w:val="00C92E09"/>
    <w:rsid w:val="00C93955"/>
    <w:rsid w:val="00C93A12"/>
    <w:rsid w:val="00C94922"/>
    <w:rsid w:val="00C95B6A"/>
    <w:rsid w:val="00C96C3E"/>
    <w:rsid w:val="00C97048"/>
    <w:rsid w:val="00C97D76"/>
    <w:rsid w:val="00C97F71"/>
    <w:rsid w:val="00CA08F3"/>
    <w:rsid w:val="00CA0E9F"/>
    <w:rsid w:val="00CA0F77"/>
    <w:rsid w:val="00CA125F"/>
    <w:rsid w:val="00CA143E"/>
    <w:rsid w:val="00CA14F2"/>
    <w:rsid w:val="00CA1632"/>
    <w:rsid w:val="00CA1B53"/>
    <w:rsid w:val="00CA2410"/>
    <w:rsid w:val="00CA266B"/>
    <w:rsid w:val="00CA2A84"/>
    <w:rsid w:val="00CA2AF4"/>
    <w:rsid w:val="00CA2EE4"/>
    <w:rsid w:val="00CA3156"/>
    <w:rsid w:val="00CA32A1"/>
    <w:rsid w:val="00CA3CEA"/>
    <w:rsid w:val="00CA3F32"/>
    <w:rsid w:val="00CA4A30"/>
    <w:rsid w:val="00CA4E4C"/>
    <w:rsid w:val="00CA4F51"/>
    <w:rsid w:val="00CA54CC"/>
    <w:rsid w:val="00CA5B40"/>
    <w:rsid w:val="00CA5CFB"/>
    <w:rsid w:val="00CA5D29"/>
    <w:rsid w:val="00CA5E37"/>
    <w:rsid w:val="00CA65A6"/>
    <w:rsid w:val="00CA7055"/>
    <w:rsid w:val="00CA7160"/>
    <w:rsid w:val="00CA73E0"/>
    <w:rsid w:val="00CA73F0"/>
    <w:rsid w:val="00CA76CE"/>
    <w:rsid w:val="00CA7735"/>
    <w:rsid w:val="00CA7811"/>
    <w:rsid w:val="00CA7C1F"/>
    <w:rsid w:val="00CB03CB"/>
    <w:rsid w:val="00CB11A1"/>
    <w:rsid w:val="00CB1240"/>
    <w:rsid w:val="00CB1367"/>
    <w:rsid w:val="00CB18FE"/>
    <w:rsid w:val="00CB1A38"/>
    <w:rsid w:val="00CB1EC8"/>
    <w:rsid w:val="00CB216C"/>
    <w:rsid w:val="00CB22EF"/>
    <w:rsid w:val="00CB2B00"/>
    <w:rsid w:val="00CB3420"/>
    <w:rsid w:val="00CB37D3"/>
    <w:rsid w:val="00CB3805"/>
    <w:rsid w:val="00CB3D6B"/>
    <w:rsid w:val="00CB42B2"/>
    <w:rsid w:val="00CB453F"/>
    <w:rsid w:val="00CB4769"/>
    <w:rsid w:val="00CB4815"/>
    <w:rsid w:val="00CB499B"/>
    <w:rsid w:val="00CB4BE3"/>
    <w:rsid w:val="00CB52FC"/>
    <w:rsid w:val="00CB550E"/>
    <w:rsid w:val="00CB5F91"/>
    <w:rsid w:val="00CB6268"/>
    <w:rsid w:val="00CB6720"/>
    <w:rsid w:val="00CB69CD"/>
    <w:rsid w:val="00CB7CF3"/>
    <w:rsid w:val="00CB7F8C"/>
    <w:rsid w:val="00CC0112"/>
    <w:rsid w:val="00CC042E"/>
    <w:rsid w:val="00CC0440"/>
    <w:rsid w:val="00CC0629"/>
    <w:rsid w:val="00CC100E"/>
    <w:rsid w:val="00CC1092"/>
    <w:rsid w:val="00CC21F7"/>
    <w:rsid w:val="00CC22D4"/>
    <w:rsid w:val="00CC241D"/>
    <w:rsid w:val="00CC275F"/>
    <w:rsid w:val="00CC280A"/>
    <w:rsid w:val="00CC2EA1"/>
    <w:rsid w:val="00CC31C4"/>
    <w:rsid w:val="00CC3952"/>
    <w:rsid w:val="00CC3BFE"/>
    <w:rsid w:val="00CC44ED"/>
    <w:rsid w:val="00CC47F3"/>
    <w:rsid w:val="00CC5357"/>
    <w:rsid w:val="00CC540C"/>
    <w:rsid w:val="00CC5766"/>
    <w:rsid w:val="00CC58EA"/>
    <w:rsid w:val="00CC5A5D"/>
    <w:rsid w:val="00CC5A79"/>
    <w:rsid w:val="00CC6121"/>
    <w:rsid w:val="00CC63A6"/>
    <w:rsid w:val="00CC6C81"/>
    <w:rsid w:val="00CC7261"/>
    <w:rsid w:val="00CC72DA"/>
    <w:rsid w:val="00CC77A9"/>
    <w:rsid w:val="00CC7825"/>
    <w:rsid w:val="00CD0352"/>
    <w:rsid w:val="00CD05DB"/>
    <w:rsid w:val="00CD0DC9"/>
    <w:rsid w:val="00CD1E52"/>
    <w:rsid w:val="00CD2069"/>
    <w:rsid w:val="00CD220A"/>
    <w:rsid w:val="00CD2483"/>
    <w:rsid w:val="00CD2964"/>
    <w:rsid w:val="00CD2A6E"/>
    <w:rsid w:val="00CD2E46"/>
    <w:rsid w:val="00CD2FFF"/>
    <w:rsid w:val="00CD3DF2"/>
    <w:rsid w:val="00CD4CB0"/>
    <w:rsid w:val="00CD4E81"/>
    <w:rsid w:val="00CD4EFD"/>
    <w:rsid w:val="00CD54B0"/>
    <w:rsid w:val="00CD58D5"/>
    <w:rsid w:val="00CD5DC0"/>
    <w:rsid w:val="00CD5EC1"/>
    <w:rsid w:val="00CD5EEA"/>
    <w:rsid w:val="00CD668E"/>
    <w:rsid w:val="00CD6814"/>
    <w:rsid w:val="00CD6C0C"/>
    <w:rsid w:val="00CD6EC8"/>
    <w:rsid w:val="00CD7171"/>
    <w:rsid w:val="00CD741E"/>
    <w:rsid w:val="00CD7AE2"/>
    <w:rsid w:val="00CD7DEF"/>
    <w:rsid w:val="00CE00ED"/>
    <w:rsid w:val="00CE0281"/>
    <w:rsid w:val="00CE03E8"/>
    <w:rsid w:val="00CE05A8"/>
    <w:rsid w:val="00CE0A2C"/>
    <w:rsid w:val="00CE0C66"/>
    <w:rsid w:val="00CE12AA"/>
    <w:rsid w:val="00CE152C"/>
    <w:rsid w:val="00CE1E13"/>
    <w:rsid w:val="00CE297A"/>
    <w:rsid w:val="00CE2AA9"/>
    <w:rsid w:val="00CE2BD1"/>
    <w:rsid w:val="00CE2EC7"/>
    <w:rsid w:val="00CE3486"/>
    <w:rsid w:val="00CE35CF"/>
    <w:rsid w:val="00CE37C8"/>
    <w:rsid w:val="00CE3ACD"/>
    <w:rsid w:val="00CE4298"/>
    <w:rsid w:val="00CE445F"/>
    <w:rsid w:val="00CE46BA"/>
    <w:rsid w:val="00CE48B4"/>
    <w:rsid w:val="00CE5066"/>
    <w:rsid w:val="00CE5094"/>
    <w:rsid w:val="00CE51A8"/>
    <w:rsid w:val="00CE6FF5"/>
    <w:rsid w:val="00CE7182"/>
    <w:rsid w:val="00CE73A6"/>
    <w:rsid w:val="00CE749D"/>
    <w:rsid w:val="00CE7A2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32ED"/>
    <w:rsid w:val="00CF3541"/>
    <w:rsid w:val="00CF3A57"/>
    <w:rsid w:val="00CF3C04"/>
    <w:rsid w:val="00CF3C5F"/>
    <w:rsid w:val="00CF3D12"/>
    <w:rsid w:val="00CF3F87"/>
    <w:rsid w:val="00CF4265"/>
    <w:rsid w:val="00CF4E0D"/>
    <w:rsid w:val="00CF6ACE"/>
    <w:rsid w:val="00CF6F2E"/>
    <w:rsid w:val="00CF6F60"/>
    <w:rsid w:val="00CF75C9"/>
    <w:rsid w:val="00CF77B7"/>
    <w:rsid w:val="00CF79DF"/>
    <w:rsid w:val="00D005CB"/>
    <w:rsid w:val="00D00948"/>
    <w:rsid w:val="00D00CEB"/>
    <w:rsid w:val="00D00D0E"/>
    <w:rsid w:val="00D01136"/>
    <w:rsid w:val="00D01549"/>
    <w:rsid w:val="00D0158A"/>
    <w:rsid w:val="00D017D5"/>
    <w:rsid w:val="00D01DA8"/>
    <w:rsid w:val="00D01F4D"/>
    <w:rsid w:val="00D02420"/>
    <w:rsid w:val="00D028A4"/>
    <w:rsid w:val="00D02F21"/>
    <w:rsid w:val="00D0324B"/>
    <w:rsid w:val="00D03757"/>
    <w:rsid w:val="00D03995"/>
    <w:rsid w:val="00D039C2"/>
    <w:rsid w:val="00D03F76"/>
    <w:rsid w:val="00D04078"/>
    <w:rsid w:val="00D04079"/>
    <w:rsid w:val="00D04754"/>
    <w:rsid w:val="00D04760"/>
    <w:rsid w:val="00D0478F"/>
    <w:rsid w:val="00D04CC9"/>
    <w:rsid w:val="00D04E49"/>
    <w:rsid w:val="00D0546D"/>
    <w:rsid w:val="00D05475"/>
    <w:rsid w:val="00D05705"/>
    <w:rsid w:val="00D05D9E"/>
    <w:rsid w:val="00D05E67"/>
    <w:rsid w:val="00D05F98"/>
    <w:rsid w:val="00D05FC1"/>
    <w:rsid w:val="00D061DB"/>
    <w:rsid w:val="00D06407"/>
    <w:rsid w:val="00D06561"/>
    <w:rsid w:val="00D065FC"/>
    <w:rsid w:val="00D067ED"/>
    <w:rsid w:val="00D068B3"/>
    <w:rsid w:val="00D06C4B"/>
    <w:rsid w:val="00D0712C"/>
    <w:rsid w:val="00D071C9"/>
    <w:rsid w:val="00D07472"/>
    <w:rsid w:val="00D0759B"/>
    <w:rsid w:val="00D07A44"/>
    <w:rsid w:val="00D07A60"/>
    <w:rsid w:val="00D07E7E"/>
    <w:rsid w:val="00D10183"/>
    <w:rsid w:val="00D105AA"/>
    <w:rsid w:val="00D10C03"/>
    <w:rsid w:val="00D11145"/>
    <w:rsid w:val="00D1174B"/>
    <w:rsid w:val="00D11F67"/>
    <w:rsid w:val="00D1237F"/>
    <w:rsid w:val="00D12AA3"/>
    <w:rsid w:val="00D13110"/>
    <w:rsid w:val="00D13126"/>
    <w:rsid w:val="00D133C6"/>
    <w:rsid w:val="00D138FE"/>
    <w:rsid w:val="00D14323"/>
    <w:rsid w:val="00D14362"/>
    <w:rsid w:val="00D14904"/>
    <w:rsid w:val="00D149A9"/>
    <w:rsid w:val="00D153FE"/>
    <w:rsid w:val="00D15521"/>
    <w:rsid w:val="00D157DB"/>
    <w:rsid w:val="00D15CC4"/>
    <w:rsid w:val="00D15D63"/>
    <w:rsid w:val="00D162CA"/>
    <w:rsid w:val="00D20184"/>
    <w:rsid w:val="00D204D9"/>
    <w:rsid w:val="00D20610"/>
    <w:rsid w:val="00D207E1"/>
    <w:rsid w:val="00D2097E"/>
    <w:rsid w:val="00D20CCD"/>
    <w:rsid w:val="00D20EED"/>
    <w:rsid w:val="00D21126"/>
    <w:rsid w:val="00D211B6"/>
    <w:rsid w:val="00D2137D"/>
    <w:rsid w:val="00D217CE"/>
    <w:rsid w:val="00D22E23"/>
    <w:rsid w:val="00D22EB0"/>
    <w:rsid w:val="00D232D7"/>
    <w:rsid w:val="00D232E4"/>
    <w:rsid w:val="00D23580"/>
    <w:rsid w:val="00D23776"/>
    <w:rsid w:val="00D23883"/>
    <w:rsid w:val="00D23DB8"/>
    <w:rsid w:val="00D23E89"/>
    <w:rsid w:val="00D24125"/>
    <w:rsid w:val="00D242D5"/>
    <w:rsid w:val="00D24682"/>
    <w:rsid w:val="00D24818"/>
    <w:rsid w:val="00D24A8E"/>
    <w:rsid w:val="00D24DAC"/>
    <w:rsid w:val="00D25276"/>
    <w:rsid w:val="00D255CD"/>
    <w:rsid w:val="00D256AF"/>
    <w:rsid w:val="00D2580F"/>
    <w:rsid w:val="00D2645A"/>
    <w:rsid w:val="00D267BB"/>
    <w:rsid w:val="00D26CB5"/>
    <w:rsid w:val="00D26E33"/>
    <w:rsid w:val="00D26E3E"/>
    <w:rsid w:val="00D2738C"/>
    <w:rsid w:val="00D2789C"/>
    <w:rsid w:val="00D301B6"/>
    <w:rsid w:val="00D301F6"/>
    <w:rsid w:val="00D303B3"/>
    <w:rsid w:val="00D30D55"/>
    <w:rsid w:val="00D314E9"/>
    <w:rsid w:val="00D31BDD"/>
    <w:rsid w:val="00D31DA4"/>
    <w:rsid w:val="00D3202B"/>
    <w:rsid w:val="00D320CA"/>
    <w:rsid w:val="00D32390"/>
    <w:rsid w:val="00D32789"/>
    <w:rsid w:val="00D32934"/>
    <w:rsid w:val="00D32A1B"/>
    <w:rsid w:val="00D32B74"/>
    <w:rsid w:val="00D32BA2"/>
    <w:rsid w:val="00D32F04"/>
    <w:rsid w:val="00D333A8"/>
    <w:rsid w:val="00D335B0"/>
    <w:rsid w:val="00D33876"/>
    <w:rsid w:val="00D33950"/>
    <w:rsid w:val="00D3402A"/>
    <w:rsid w:val="00D34196"/>
    <w:rsid w:val="00D344D3"/>
    <w:rsid w:val="00D34C89"/>
    <w:rsid w:val="00D3517C"/>
    <w:rsid w:val="00D35B10"/>
    <w:rsid w:val="00D35CC9"/>
    <w:rsid w:val="00D36071"/>
    <w:rsid w:val="00D3694A"/>
    <w:rsid w:val="00D37150"/>
    <w:rsid w:val="00D37425"/>
    <w:rsid w:val="00D37490"/>
    <w:rsid w:val="00D3759D"/>
    <w:rsid w:val="00D378C5"/>
    <w:rsid w:val="00D37E3F"/>
    <w:rsid w:val="00D40A18"/>
    <w:rsid w:val="00D40A3C"/>
    <w:rsid w:val="00D40AC2"/>
    <w:rsid w:val="00D40BC0"/>
    <w:rsid w:val="00D4100C"/>
    <w:rsid w:val="00D41021"/>
    <w:rsid w:val="00D412FC"/>
    <w:rsid w:val="00D41462"/>
    <w:rsid w:val="00D414AF"/>
    <w:rsid w:val="00D41636"/>
    <w:rsid w:val="00D41681"/>
    <w:rsid w:val="00D41D44"/>
    <w:rsid w:val="00D41D96"/>
    <w:rsid w:val="00D41E6C"/>
    <w:rsid w:val="00D41FB4"/>
    <w:rsid w:val="00D4220D"/>
    <w:rsid w:val="00D4255F"/>
    <w:rsid w:val="00D425BB"/>
    <w:rsid w:val="00D431D2"/>
    <w:rsid w:val="00D43E41"/>
    <w:rsid w:val="00D43F80"/>
    <w:rsid w:val="00D43FF9"/>
    <w:rsid w:val="00D441BC"/>
    <w:rsid w:val="00D449E5"/>
    <w:rsid w:val="00D44E7E"/>
    <w:rsid w:val="00D4540D"/>
    <w:rsid w:val="00D45418"/>
    <w:rsid w:val="00D45B0F"/>
    <w:rsid w:val="00D46005"/>
    <w:rsid w:val="00D461A0"/>
    <w:rsid w:val="00D469C5"/>
    <w:rsid w:val="00D46EB0"/>
    <w:rsid w:val="00D4758E"/>
    <w:rsid w:val="00D47BA4"/>
    <w:rsid w:val="00D5065D"/>
    <w:rsid w:val="00D509EA"/>
    <w:rsid w:val="00D50C93"/>
    <w:rsid w:val="00D5101E"/>
    <w:rsid w:val="00D51141"/>
    <w:rsid w:val="00D51463"/>
    <w:rsid w:val="00D5181F"/>
    <w:rsid w:val="00D5186E"/>
    <w:rsid w:val="00D51ED1"/>
    <w:rsid w:val="00D5219B"/>
    <w:rsid w:val="00D521AE"/>
    <w:rsid w:val="00D5224F"/>
    <w:rsid w:val="00D52307"/>
    <w:rsid w:val="00D52624"/>
    <w:rsid w:val="00D52778"/>
    <w:rsid w:val="00D53102"/>
    <w:rsid w:val="00D532D1"/>
    <w:rsid w:val="00D53414"/>
    <w:rsid w:val="00D5371E"/>
    <w:rsid w:val="00D53BCC"/>
    <w:rsid w:val="00D53C62"/>
    <w:rsid w:val="00D545DB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E60"/>
    <w:rsid w:val="00D56F48"/>
    <w:rsid w:val="00D570B8"/>
    <w:rsid w:val="00D57591"/>
    <w:rsid w:val="00D575BA"/>
    <w:rsid w:val="00D57BD1"/>
    <w:rsid w:val="00D57C28"/>
    <w:rsid w:val="00D57D51"/>
    <w:rsid w:val="00D57FF9"/>
    <w:rsid w:val="00D60016"/>
    <w:rsid w:val="00D60587"/>
    <w:rsid w:val="00D6092D"/>
    <w:rsid w:val="00D60C4C"/>
    <w:rsid w:val="00D6148A"/>
    <w:rsid w:val="00D6169F"/>
    <w:rsid w:val="00D61C0A"/>
    <w:rsid w:val="00D6218E"/>
    <w:rsid w:val="00D62233"/>
    <w:rsid w:val="00D62646"/>
    <w:rsid w:val="00D6279F"/>
    <w:rsid w:val="00D629B7"/>
    <w:rsid w:val="00D631B5"/>
    <w:rsid w:val="00D635D3"/>
    <w:rsid w:val="00D636AF"/>
    <w:rsid w:val="00D63BB4"/>
    <w:rsid w:val="00D63F67"/>
    <w:rsid w:val="00D643A9"/>
    <w:rsid w:val="00D6516D"/>
    <w:rsid w:val="00D65449"/>
    <w:rsid w:val="00D655F4"/>
    <w:rsid w:val="00D6577A"/>
    <w:rsid w:val="00D658FA"/>
    <w:rsid w:val="00D65BA2"/>
    <w:rsid w:val="00D66052"/>
    <w:rsid w:val="00D6624F"/>
    <w:rsid w:val="00D669F0"/>
    <w:rsid w:val="00D66F53"/>
    <w:rsid w:val="00D6706D"/>
    <w:rsid w:val="00D671D5"/>
    <w:rsid w:val="00D67371"/>
    <w:rsid w:val="00D673B0"/>
    <w:rsid w:val="00D674B6"/>
    <w:rsid w:val="00D6756D"/>
    <w:rsid w:val="00D675AC"/>
    <w:rsid w:val="00D677B5"/>
    <w:rsid w:val="00D678F2"/>
    <w:rsid w:val="00D67A9D"/>
    <w:rsid w:val="00D67EC3"/>
    <w:rsid w:val="00D702AC"/>
    <w:rsid w:val="00D702E3"/>
    <w:rsid w:val="00D703AE"/>
    <w:rsid w:val="00D70437"/>
    <w:rsid w:val="00D70842"/>
    <w:rsid w:val="00D71118"/>
    <w:rsid w:val="00D7157F"/>
    <w:rsid w:val="00D715DB"/>
    <w:rsid w:val="00D71C69"/>
    <w:rsid w:val="00D72457"/>
    <w:rsid w:val="00D727AE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D75"/>
    <w:rsid w:val="00D75E16"/>
    <w:rsid w:val="00D75E22"/>
    <w:rsid w:val="00D76593"/>
    <w:rsid w:val="00D767B0"/>
    <w:rsid w:val="00D76BCF"/>
    <w:rsid w:val="00D76BE1"/>
    <w:rsid w:val="00D76E8B"/>
    <w:rsid w:val="00D7734F"/>
    <w:rsid w:val="00D77744"/>
    <w:rsid w:val="00D77FAF"/>
    <w:rsid w:val="00D802DA"/>
    <w:rsid w:val="00D8105D"/>
    <w:rsid w:val="00D81F17"/>
    <w:rsid w:val="00D82003"/>
    <w:rsid w:val="00D82197"/>
    <w:rsid w:val="00D829F6"/>
    <w:rsid w:val="00D82B1C"/>
    <w:rsid w:val="00D83583"/>
    <w:rsid w:val="00D836AA"/>
    <w:rsid w:val="00D836E0"/>
    <w:rsid w:val="00D83717"/>
    <w:rsid w:val="00D84A1B"/>
    <w:rsid w:val="00D84D0A"/>
    <w:rsid w:val="00D851E1"/>
    <w:rsid w:val="00D8564A"/>
    <w:rsid w:val="00D856F2"/>
    <w:rsid w:val="00D85729"/>
    <w:rsid w:val="00D8588F"/>
    <w:rsid w:val="00D85EED"/>
    <w:rsid w:val="00D86264"/>
    <w:rsid w:val="00D86530"/>
    <w:rsid w:val="00D86799"/>
    <w:rsid w:val="00D86C0C"/>
    <w:rsid w:val="00D86D25"/>
    <w:rsid w:val="00D872E1"/>
    <w:rsid w:val="00D873C1"/>
    <w:rsid w:val="00D87423"/>
    <w:rsid w:val="00D8772E"/>
    <w:rsid w:val="00D87B1E"/>
    <w:rsid w:val="00D87D8B"/>
    <w:rsid w:val="00D87D95"/>
    <w:rsid w:val="00D87F21"/>
    <w:rsid w:val="00D90302"/>
    <w:rsid w:val="00D90411"/>
    <w:rsid w:val="00D90658"/>
    <w:rsid w:val="00D906E1"/>
    <w:rsid w:val="00D90B5B"/>
    <w:rsid w:val="00D90BC8"/>
    <w:rsid w:val="00D90D58"/>
    <w:rsid w:val="00D910F8"/>
    <w:rsid w:val="00D9113C"/>
    <w:rsid w:val="00D911BC"/>
    <w:rsid w:val="00D912A3"/>
    <w:rsid w:val="00D91525"/>
    <w:rsid w:val="00D9154D"/>
    <w:rsid w:val="00D9194C"/>
    <w:rsid w:val="00D91B82"/>
    <w:rsid w:val="00D91C43"/>
    <w:rsid w:val="00D91EB7"/>
    <w:rsid w:val="00D924CC"/>
    <w:rsid w:val="00D92C12"/>
    <w:rsid w:val="00D932F6"/>
    <w:rsid w:val="00D93367"/>
    <w:rsid w:val="00D939FF"/>
    <w:rsid w:val="00D93BE5"/>
    <w:rsid w:val="00D93F1E"/>
    <w:rsid w:val="00D94179"/>
    <w:rsid w:val="00D94442"/>
    <w:rsid w:val="00D94990"/>
    <w:rsid w:val="00D94995"/>
    <w:rsid w:val="00D94CE9"/>
    <w:rsid w:val="00D9504A"/>
    <w:rsid w:val="00D9540D"/>
    <w:rsid w:val="00D956D2"/>
    <w:rsid w:val="00D960C5"/>
    <w:rsid w:val="00D960CF"/>
    <w:rsid w:val="00D962F2"/>
    <w:rsid w:val="00D966B9"/>
    <w:rsid w:val="00D96EDD"/>
    <w:rsid w:val="00D970CF"/>
    <w:rsid w:val="00D97211"/>
    <w:rsid w:val="00D97390"/>
    <w:rsid w:val="00D9744B"/>
    <w:rsid w:val="00D9772C"/>
    <w:rsid w:val="00D97CA0"/>
    <w:rsid w:val="00DA0371"/>
    <w:rsid w:val="00DA0409"/>
    <w:rsid w:val="00DA0A41"/>
    <w:rsid w:val="00DA0CFD"/>
    <w:rsid w:val="00DA0E51"/>
    <w:rsid w:val="00DA0F4C"/>
    <w:rsid w:val="00DA19DA"/>
    <w:rsid w:val="00DA1B2F"/>
    <w:rsid w:val="00DA1C18"/>
    <w:rsid w:val="00DA1D7F"/>
    <w:rsid w:val="00DA2271"/>
    <w:rsid w:val="00DA287B"/>
    <w:rsid w:val="00DA2B0C"/>
    <w:rsid w:val="00DA338C"/>
    <w:rsid w:val="00DA3C89"/>
    <w:rsid w:val="00DA3D6B"/>
    <w:rsid w:val="00DA445D"/>
    <w:rsid w:val="00DA4713"/>
    <w:rsid w:val="00DA4746"/>
    <w:rsid w:val="00DA4962"/>
    <w:rsid w:val="00DA4D4C"/>
    <w:rsid w:val="00DA5F05"/>
    <w:rsid w:val="00DA6022"/>
    <w:rsid w:val="00DA6306"/>
    <w:rsid w:val="00DA6AD0"/>
    <w:rsid w:val="00DA7CFA"/>
    <w:rsid w:val="00DA7D25"/>
    <w:rsid w:val="00DB040C"/>
    <w:rsid w:val="00DB05A9"/>
    <w:rsid w:val="00DB0808"/>
    <w:rsid w:val="00DB08DE"/>
    <w:rsid w:val="00DB0E6F"/>
    <w:rsid w:val="00DB1333"/>
    <w:rsid w:val="00DB1825"/>
    <w:rsid w:val="00DB1F91"/>
    <w:rsid w:val="00DB2546"/>
    <w:rsid w:val="00DB269D"/>
    <w:rsid w:val="00DB2FAC"/>
    <w:rsid w:val="00DB3C59"/>
    <w:rsid w:val="00DB3CCC"/>
    <w:rsid w:val="00DB4A48"/>
    <w:rsid w:val="00DB4A50"/>
    <w:rsid w:val="00DB4C1D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158"/>
    <w:rsid w:val="00DB7756"/>
    <w:rsid w:val="00DB7818"/>
    <w:rsid w:val="00DB782B"/>
    <w:rsid w:val="00DB78B6"/>
    <w:rsid w:val="00DB7927"/>
    <w:rsid w:val="00DC02A1"/>
    <w:rsid w:val="00DC0308"/>
    <w:rsid w:val="00DC0837"/>
    <w:rsid w:val="00DC10F1"/>
    <w:rsid w:val="00DC12FB"/>
    <w:rsid w:val="00DC13AF"/>
    <w:rsid w:val="00DC14C7"/>
    <w:rsid w:val="00DC17F4"/>
    <w:rsid w:val="00DC1905"/>
    <w:rsid w:val="00DC1F62"/>
    <w:rsid w:val="00DC2020"/>
    <w:rsid w:val="00DC24F7"/>
    <w:rsid w:val="00DC28C2"/>
    <w:rsid w:val="00DC2D6D"/>
    <w:rsid w:val="00DC349E"/>
    <w:rsid w:val="00DC3A8D"/>
    <w:rsid w:val="00DC419C"/>
    <w:rsid w:val="00DC4325"/>
    <w:rsid w:val="00DC4886"/>
    <w:rsid w:val="00DC50D1"/>
    <w:rsid w:val="00DC546D"/>
    <w:rsid w:val="00DC56D5"/>
    <w:rsid w:val="00DC5878"/>
    <w:rsid w:val="00DC5A4F"/>
    <w:rsid w:val="00DC5D11"/>
    <w:rsid w:val="00DC6270"/>
    <w:rsid w:val="00DC631C"/>
    <w:rsid w:val="00DC6339"/>
    <w:rsid w:val="00DC64A7"/>
    <w:rsid w:val="00DC7F8A"/>
    <w:rsid w:val="00DD0444"/>
    <w:rsid w:val="00DD06FE"/>
    <w:rsid w:val="00DD0848"/>
    <w:rsid w:val="00DD0B51"/>
    <w:rsid w:val="00DD11BD"/>
    <w:rsid w:val="00DD1350"/>
    <w:rsid w:val="00DD1CA0"/>
    <w:rsid w:val="00DD2226"/>
    <w:rsid w:val="00DD234F"/>
    <w:rsid w:val="00DD27A8"/>
    <w:rsid w:val="00DD27D4"/>
    <w:rsid w:val="00DD2AC7"/>
    <w:rsid w:val="00DD2D53"/>
    <w:rsid w:val="00DD3871"/>
    <w:rsid w:val="00DD390C"/>
    <w:rsid w:val="00DD3A1D"/>
    <w:rsid w:val="00DD3B03"/>
    <w:rsid w:val="00DD3CE0"/>
    <w:rsid w:val="00DD424D"/>
    <w:rsid w:val="00DD4505"/>
    <w:rsid w:val="00DD45D9"/>
    <w:rsid w:val="00DD4909"/>
    <w:rsid w:val="00DD511B"/>
    <w:rsid w:val="00DD52F1"/>
    <w:rsid w:val="00DD5DB4"/>
    <w:rsid w:val="00DD64AC"/>
    <w:rsid w:val="00DD7047"/>
    <w:rsid w:val="00DD7403"/>
    <w:rsid w:val="00DD746B"/>
    <w:rsid w:val="00DD749C"/>
    <w:rsid w:val="00DD75A1"/>
    <w:rsid w:val="00DD760E"/>
    <w:rsid w:val="00DE00A9"/>
    <w:rsid w:val="00DE01EC"/>
    <w:rsid w:val="00DE0C2F"/>
    <w:rsid w:val="00DE0DCC"/>
    <w:rsid w:val="00DE0E59"/>
    <w:rsid w:val="00DE1018"/>
    <w:rsid w:val="00DE1465"/>
    <w:rsid w:val="00DE1581"/>
    <w:rsid w:val="00DE17FF"/>
    <w:rsid w:val="00DE1818"/>
    <w:rsid w:val="00DE1D2A"/>
    <w:rsid w:val="00DE1E42"/>
    <w:rsid w:val="00DE28E3"/>
    <w:rsid w:val="00DE2C23"/>
    <w:rsid w:val="00DE3303"/>
    <w:rsid w:val="00DE3F9F"/>
    <w:rsid w:val="00DE4154"/>
    <w:rsid w:val="00DE44A1"/>
    <w:rsid w:val="00DE45A3"/>
    <w:rsid w:val="00DE45FE"/>
    <w:rsid w:val="00DE4995"/>
    <w:rsid w:val="00DE4A22"/>
    <w:rsid w:val="00DE505E"/>
    <w:rsid w:val="00DE54DB"/>
    <w:rsid w:val="00DE5507"/>
    <w:rsid w:val="00DE5576"/>
    <w:rsid w:val="00DE56F1"/>
    <w:rsid w:val="00DE5DEB"/>
    <w:rsid w:val="00DE616C"/>
    <w:rsid w:val="00DE6242"/>
    <w:rsid w:val="00DE645A"/>
    <w:rsid w:val="00DE6754"/>
    <w:rsid w:val="00DE6BDE"/>
    <w:rsid w:val="00DE6EDD"/>
    <w:rsid w:val="00DE6F2E"/>
    <w:rsid w:val="00DE7184"/>
    <w:rsid w:val="00DE73C2"/>
    <w:rsid w:val="00DE7630"/>
    <w:rsid w:val="00DE7FF2"/>
    <w:rsid w:val="00DF015E"/>
    <w:rsid w:val="00DF0916"/>
    <w:rsid w:val="00DF0B1C"/>
    <w:rsid w:val="00DF0BF9"/>
    <w:rsid w:val="00DF0CA9"/>
    <w:rsid w:val="00DF132F"/>
    <w:rsid w:val="00DF19B6"/>
    <w:rsid w:val="00DF1BD4"/>
    <w:rsid w:val="00DF1F6E"/>
    <w:rsid w:val="00DF1FAB"/>
    <w:rsid w:val="00DF2C87"/>
    <w:rsid w:val="00DF320F"/>
    <w:rsid w:val="00DF323E"/>
    <w:rsid w:val="00DF3E88"/>
    <w:rsid w:val="00DF3EA1"/>
    <w:rsid w:val="00DF3F2B"/>
    <w:rsid w:val="00DF435F"/>
    <w:rsid w:val="00DF4660"/>
    <w:rsid w:val="00DF4671"/>
    <w:rsid w:val="00DF4A42"/>
    <w:rsid w:val="00DF4D78"/>
    <w:rsid w:val="00DF540E"/>
    <w:rsid w:val="00DF545A"/>
    <w:rsid w:val="00DF5811"/>
    <w:rsid w:val="00DF5BB7"/>
    <w:rsid w:val="00DF5C5B"/>
    <w:rsid w:val="00DF5F17"/>
    <w:rsid w:val="00DF6205"/>
    <w:rsid w:val="00DF641A"/>
    <w:rsid w:val="00DF6A31"/>
    <w:rsid w:val="00DF6CC3"/>
    <w:rsid w:val="00DF7021"/>
    <w:rsid w:val="00DF7324"/>
    <w:rsid w:val="00DF753D"/>
    <w:rsid w:val="00DF7EBB"/>
    <w:rsid w:val="00DF7FB6"/>
    <w:rsid w:val="00E0048C"/>
    <w:rsid w:val="00E00969"/>
    <w:rsid w:val="00E027B0"/>
    <w:rsid w:val="00E02C43"/>
    <w:rsid w:val="00E02CB5"/>
    <w:rsid w:val="00E02E90"/>
    <w:rsid w:val="00E0317F"/>
    <w:rsid w:val="00E031A9"/>
    <w:rsid w:val="00E03343"/>
    <w:rsid w:val="00E033DC"/>
    <w:rsid w:val="00E0394E"/>
    <w:rsid w:val="00E04213"/>
    <w:rsid w:val="00E042DC"/>
    <w:rsid w:val="00E044BD"/>
    <w:rsid w:val="00E048DA"/>
    <w:rsid w:val="00E04A47"/>
    <w:rsid w:val="00E06174"/>
    <w:rsid w:val="00E063BF"/>
    <w:rsid w:val="00E067F6"/>
    <w:rsid w:val="00E068C8"/>
    <w:rsid w:val="00E06DAB"/>
    <w:rsid w:val="00E06EBA"/>
    <w:rsid w:val="00E077D3"/>
    <w:rsid w:val="00E07A05"/>
    <w:rsid w:val="00E07B3F"/>
    <w:rsid w:val="00E1073F"/>
    <w:rsid w:val="00E108EF"/>
    <w:rsid w:val="00E109B4"/>
    <w:rsid w:val="00E10BEB"/>
    <w:rsid w:val="00E10F68"/>
    <w:rsid w:val="00E1109A"/>
    <w:rsid w:val="00E1156C"/>
    <w:rsid w:val="00E115AE"/>
    <w:rsid w:val="00E11C5E"/>
    <w:rsid w:val="00E121CC"/>
    <w:rsid w:val="00E12CAE"/>
    <w:rsid w:val="00E12DF1"/>
    <w:rsid w:val="00E133E4"/>
    <w:rsid w:val="00E1377D"/>
    <w:rsid w:val="00E138DA"/>
    <w:rsid w:val="00E13FA3"/>
    <w:rsid w:val="00E1425E"/>
    <w:rsid w:val="00E145D5"/>
    <w:rsid w:val="00E14916"/>
    <w:rsid w:val="00E14CC2"/>
    <w:rsid w:val="00E15131"/>
    <w:rsid w:val="00E15531"/>
    <w:rsid w:val="00E15C68"/>
    <w:rsid w:val="00E16D51"/>
    <w:rsid w:val="00E17107"/>
    <w:rsid w:val="00E17128"/>
    <w:rsid w:val="00E17206"/>
    <w:rsid w:val="00E173D9"/>
    <w:rsid w:val="00E1742B"/>
    <w:rsid w:val="00E17574"/>
    <w:rsid w:val="00E178C4"/>
    <w:rsid w:val="00E203B0"/>
    <w:rsid w:val="00E2054E"/>
    <w:rsid w:val="00E20C2C"/>
    <w:rsid w:val="00E2165D"/>
    <w:rsid w:val="00E2251A"/>
    <w:rsid w:val="00E227D1"/>
    <w:rsid w:val="00E234A3"/>
    <w:rsid w:val="00E23D56"/>
    <w:rsid w:val="00E24100"/>
    <w:rsid w:val="00E24300"/>
    <w:rsid w:val="00E24367"/>
    <w:rsid w:val="00E243D1"/>
    <w:rsid w:val="00E246BE"/>
    <w:rsid w:val="00E247F1"/>
    <w:rsid w:val="00E24B66"/>
    <w:rsid w:val="00E24E42"/>
    <w:rsid w:val="00E253EB"/>
    <w:rsid w:val="00E25BB7"/>
    <w:rsid w:val="00E25DF5"/>
    <w:rsid w:val="00E26698"/>
    <w:rsid w:val="00E266B7"/>
    <w:rsid w:val="00E26A1D"/>
    <w:rsid w:val="00E2706C"/>
    <w:rsid w:val="00E27B58"/>
    <w:rsid w:val="00E27BFB"/>
    <w:rsid w:val="00E304B9"/>
    <w:rsid w:val="00E30C64"/>
    <w:rsid w:val="00E30D74"/>
    <w:rsid w:val="00E3179B"/>
    <w:rsid w:val="00E320C5"/>
    <w:rsid w:val="00E32116"/>
    <w:rsid w:val="00E3219E"/>
    <w:rsid w:val="00E323B2"/>
    <w:rsid w:val="00E32427"/>
    <w:rsid w:val="00E32853"/>
    <w:rsid w:val="00E331D1"/>
    <w:rsid w:val="00E332AD"/>
    <w:rsid w:val="00E335D9"/>
    <w:rsid w:val="00E33B50"/>
    <w:rsid w:val="00E33B6A"/>
    <w:rsid w:val="00E33CB0"/>
    <w:rsid w:val="00E3404C"/>
    <w:rsid w:val="00E34296"/>
    <w:rsid w:val="00E3437D"/>
    <w:rsid w:val="00E348BE"/>
    <w:rsid w:val="00E34B7A"/>
    <w:rsid w:val="00E35026"/>
    <w:rsid w:val="00E35450"/>
    <w:rsid w:val="00E35BD7"/>
    <w:rsid w:val="00E35FDB"/>
    <w:rsid w:val="00E370ED"/>
    <w:rsid w:val="00E37470"/>
    <w:rsid w:val="00E4001C"/>
    <w:rsid w:val="00E40238"/>
    <w:rsid w:val="00E403EA"/>
    <w:rsid w:val="00E40827"/>
    <w:rsid w:val="00E4088B"/>
    <w:rsid w:val="00E409B3"/>
    <w:rsid w:val="00E40A8C"/>
    <w:rsid w:val="00E40DB3"/>
    <w:rsid w:val="00E41186"/>
    <w:rsid w:val="00E4122F"/>
    <w:rsid w:val="00E412BA"/>
    <w:rsid w:val="00E413D1"/>
    <w:rsid w:val="00E415C4"/>
    <w:rsid w:val="00E416B6"/>
    <w:rsid w:val="00E42007"/>
    <w:rsid w:val="00E425A1"/>
    <w:rsid w:val="00E429CD"/>
    <w:rsid w:val="00E42C54"/>
    <w:rsid w:val="00E42F5F"/>
    <w:rsid w:val="00E43787"/>
    <w:rsid w:val="00E437CA"/>
    <w:rsid w:val="00E43989"/>
    <w:rsid w:val="00E4403B"/>
    <w:rsid w:val="00E44094"/>
    <w:rsid w:val="00E44451"/>
    <w:rsid w:val="00E44A33"/>
    <w:rsid w:val="00E4540B"/>
    <w:rsid w:val="00E45A56"/>
    <w:rsid w:val="00E45A85"/>
    <w:rsid w:val="00E461D2"/>
    <w:rsid w:val="00E461DE"/>
    <w:rsid w:val="00E462AD"/>
    <w:rsid w:val="00E46825"/>
    <w:rsid w:val="00E46B45"/>
    <w:rsid w:val="00E46C17"/>
    <w:rsid w:val="00E46F00"/>
    <w:rsid w:val="00E4728D"/>
    <w:rsid w:val="00E47395"/>
    <w:rsid w:val="00E47733"/>
    <w:rsid w:val="00E47D4B"/>
    <w:rsid w:val="00E50199"/>
    <w:rsid w:val="00E50F2F"/>
    <w:rsid w:val="00E51086"/>
    <w:rsid w:val="00E5163E"/>
    <w:rsid w:val="00E51A84"/>
    <w:rsid w:val="00E51EF3"/>
    <w:rsid w:val="00E52160"/>
    <w:rsid w:val="00E52886"/>
    <w:rsid w:val="00E52A1F"/>
    <w:rsid w:val="00E53C67"/>
    <w:rsid w:val="00E53EA6"/>
    <w:rsid w:val="00E53EB2"/>
    <w:rsid w:val="00E540A4"/>
    <w:rsid w:val="00E54336"/>
    <w:rsid w:val="00E5483B"/>
    <w:rsid w:val="00E54CF5"/>
    <w:rsid w:val="00E5500E"/>
    <w:rsid w:val="00E55DAD"/>
    <w:rsid w:val="00E562C9"/>
    <w:rsid w:val="00E563A3"/>
    <w:rsid w:val="00E56657"/>
    <w:rsid w:val="00E56990"/>
    <w:rsid w:val="00E56C3F"/>
    <w:rsid w:val="00E56CE4"/>
    <w:rsid w:val="00E56EFD"/>
    <w:rsid w:val="00E571E6"/>
    <w:rsid w:val="00E57335"/>
    <w:rsid w:val="00E57404"/>
    <w:rsid w:val="00E57416"/>
    <w:rsid w:val="00E5752A"/>
    <w:rsid w:val="00E5756A"/>
    <w:rsid w:val="00E578C5"/>
    <w:rsid w:val="00E57E21"/>
    <w:rsid w:val="00E6045E"/>
    <w:rsid w:val="00E60810"/>
    <w:rsid w:val="00E608CA"/>
    <w:rsid w:val="00E609AA"/>
    <w:rsid w:val="00E611E4"/>
    <w:rsid w:val="00E613E4"/>
    <w:rsid w:val="00E61758"/>
    <w:rsid w:val="00E61CAB"/>
    <w:rsid w:val="00E6204F"/>
    <w:rsid w:val="00E621FF"/>
    <w:rsid w:val="00E625F4"/>
    <w:rsid w:val="00E62DCC"/>
    <w:rsid w:val="00E63426"/>
    <w:rsid w:val="00E634BC"/>
    <w:rsid w:val="00E63AF2"/>
    <w:rsid w:val="00E64086"/>
    <w:rsid w:val="00E64092"/>
    <w:rsid w:val="00E643FA"/>
    <w:rsid w:val="00E6576D"/>
    <w:rsid w:val="00E66B97"/>
    <w:rsid w:val="00E66C6F"/>
    <w:rsid w:val="00E67AB5"/>
    <w:rsid w:val="00E7027D"/>
    <w:rsid w:val="00E705E4"/>
    <w:rsid w:val="00E7069B"/>
    <w:rsid w:val="00E70B5C"/>
    <w:rsid w:val="00E70FB5"/>
    <w:rsid w:val="00E70FE5"/>
    <w:rsid w:val="00E711C0"/>
    <w:rsid w:val="00E712B3"/>
    <w:rsid w:val="00E71A36"/>
    <w:rsid w:val="00E72199"/>
    <w:rsid w:val="00E724B9"/>
    <w:rsid w:val="00E7262D"/>
    <w:rsid w:val="00E726B7"/>
    <w:rsid w:val="00E72D18"/>
    <w:rsid w:val="00E72D69"/>
    <w:rsid w:val="00E73205"/>
    <w:rsid w:val="00E7350A"/>
    <w:rsid w:val="00E73DEC"/>
    <w:rsid w:val="00E73ED7"/>
    <w:rsid w:val="00E73EF7"/>
    <w:rsid w:val="00E7427E"/>
    <w:rsid w:val="00E74759"/>
    <w:rsid w:val="00E75015"/>
    <w:rsid w:val="00E759D6"/>
    <w:rsid w:val="00E75A0D"/>
    <w:rsid w:val="00E75EF5"/>
    <w:rsid w:val="00E76139"/>
    <w:rsid w:val="00E76454"/>
    <w:rsid w:val="00E767AE"/>
    <w:rsid w:val="00E768B9"/>
    <w:rsid w:val="00E76FD7"/>
    <w:rsid w:val="00E7707F"/>
    <w:rsid w:val="00E779EF"/>
    <w:rsid w:val="00E77CAC"/>
    <w:rsid w:val="00E77E04"/>
    <w:rsid w:val="00E77E94"/>
    <w:rsid w:val="00E801CE"/>
    <w:rsid w:val="00E80BDE"/>
    <w:rsid w:val="00E8108D"/>
    <w:rsid w:val="00E815CF"/>
    <w:rsid w:val="00E81C1E"/>
    <w:rsid w:val="00E8268A"/>
    <w:rsid w:val="00E82894"/>
    <w:rsid w:val="00E828A4"/>
    <w:rsid w:val="00E829DE"/>
    <w:rsid w:val="00E82D52"/>
    <w:rsid w:val="00E83266"/>
    <w:rsid w:val="00E8375B"/>
    <w:rsid w:val="00E83B4E"/>
    <w:rsid w:val="00E83BFC"/>
    <w:rsid w:val="00E83C19"/>
    <w:rsid w:val="00E83E7E"/>
    <w:rsid w:val="00E83FF8"/>
    <w:rsid w:val="00E84028"/>
    <w:rsid w:val="00E841ED"/>
    <w:rsid w:val="00E84261"/>
    <w:rsid w:val="00E84437"/>
    <w:rsid w:val="00E845C2"/>
    <w:rsid w:val="00E84613"/>
    <w:rsid w:val="00E8475E"/>
    <w:rsid w:val="00E8492A"/>
    <w:rsid w:val="00E84A8A"/>
    <w:rsid w:val="00E84B67"/>
    <w:rsid w:val="00E84EB1"/>
    <w:rsid w:val="00E856F2"/>
    <w:rsid w:val="00E85A3A"/>
    <w:rsid w:val="00E85F4A"/>
    <w:rsid w:val="00E8622E"/>
    <w:rsid w:val="00E86252"/>
    <w:rsid w:val="00E86342"/>
    <w:rsid w:val="00E86527"/>
    <w:rsid w:val="00E865F5"/>
    <w:rsid w:val="00E86EDF"/>
    <w:rsid w:val="00E870B1"/>
    <w:rsid w:val="00E872D0"/>
    <w:rsid w:val="00E874B7"/>
    <w:rsid w:val="00E87EF9"/>
    <w:rsid w:val="00E87EFF"/>
    <w:rsid w:val="00E90212"/>
    <w:rsid w:val="00E903B9"/>
    <w:rsid w:val="00E90563"/>
    <w:rsid w:val="00E9088E"/>
    <w:rsid w:val="00E90BBB"/>
    <w:rsid w:val="00E90EE2"/>
    <w:rsid w:val="00E90F44"/>
    <w:rsid w:val="00E90FC5"/>
    <w:rsid w:val="00E91233"/>
    <w:rsid w:val="00E915F9"/>
    <w:rsid w:val="00E91674"/>
    <w:rsid w:val="00E91A44"/>
    <w:rsid w:val="00E91C71"/>
    <w:rsid w:val="00E91DB3"/>
    <w:rsid w:val="00E92269"/>
    <w:rsid w:val="00E928D5"/>
    <w:rsid w:val="00E92AC4"/>
    <w:rsid w:val="00E9354F"/>
    <w:rsid w:val="00E938F0"/>
    <w:rsid w:val="00E9396E"/>
    <w:rsid w:val="00E93C02"/>
    <w:rsid w:val="00E9418B"/>
    <w:rsid w:val="00E94225"/>
    <w:rsid w:val="00E946E5"/>
    <w:rsid w:val="00E94873"/>
    <w:rsid w:val="00E94A82"/>
    <w:rsid w:val="00E94B4C"/>
    <w:rsid w:val="00E94CE5"/>
    <w:rsid w:val="00E94E62"/>
    <w:rsid w:val="00E94FB0"/>
    <w:rsid w:val="00E9553E"/>
    <w:rsid w:val="00E95D2A"/>
    <w:rsid w:val="00E963CD"/>
    <w:rsid w:val="00E965B3"/>
    <w:rsid w:val="00E96856"/>
    <w:rsid w:val="00E968BB"/>
    <w:rsid w:val="00E968BD"/>
    <w:rsid w:val="00E96CA9"/>
    <w:rsid w:val="00E970FC"/>
    <w:rsid w:val="00E972BF"/>
    <w:rsid w:val="00E972F4"/>
    <w:rsid w:val="00E974F2"/>
    <w:rsid w:val="00E97645"/>
    <w:rsid w:val="00E9790B"/>
    <w:rsid w:val="00E97F66"/>
    <w:rsid w:val="00E97FC1"/>
    <w:rsid w:val="00EA002C"/>
    <w:rsid w:val="00EA0A98"/>
    <w:rsid w:val="00EA0B38"/>
    <w:rsid w:val="00EA0C0D"/>
    <w:rsid w:val="00EA0D04"/>
    <w:rsid w:val="00EA17E3"/>
    <w:rsid w:val="00EA1B71"/>
    <w:rsid w:val="00EA1C59"/>
    <w:rsid w:val="00EA1F07"/>
    <w:rsid w:val="00EA205E"/>
    <w:rsid w:val="00EA2155"/>
    <w:rsid w:val="00EA2186"/>
    <w:rsid w:val="00EA23A8"/>
    <w:rsid w:val="00EA2478"/>
    <w:rsid w:val="00EA24A4"/>
    <w:rsid w:val="00EA24B3"/>
    <w:rsid w:val="00EA2B82"/>
    <w:rsid w:val="00EA31CA"/>
    <w:rsid w:val="00EA35C9"/>
    <w:rsid w:val="00EA3832"/>
    <w:rsid w:val="00EA3883"/>
    <w:rsid w:val="00EA3AD5"/>
    <w:rsid w:val="00EA3BF2"/>
    <w:rsid w:val="00EA3E9C"/>
    <w:rsid w:val="00EA3F22"/>
    <w:rsid w:val="00EA3FC5"/>
    <w:rsid w:val="00EA50FB"/>
    <w:rsid w:val="00EA52EA"/>
    <w:rsid w:val="00EA559A"/>
    <w:rsid w:val="00EA5717"/>
    <w:rsid w:val="00EA6086"/>
    <w:rsid w:val="00EA6093"/>
    <w:rsid w:val="00EA6180"/>
    <w:rsid w:val="00EA632C"/>
    <w:rsid w:val="00EA64F5"/>
    <w:rsid w:val="00EA655B"/>
    <w:rsid w:val="00EA6A3A"/>
    <w:rsid w:val="00EA7346"/>
    <w:rsid w:val="00EA796E"/>
    <w:rsid w:val="00EA7EDF"/>
    <w:rsid w:val="00EB0250"/>
    <w:rsid w:val="00EB04FC"/>
    <w:rsid w:val="00EB097F"/>
    <w:rsid w:val="00EB0BEE"/>
    <w:rsid w:val="00EB1445"/>
    <w:rsid w:val="00EB1702"/>
    <w:rsid w:val="00EB1746"/>
    <w:rsid w:val="00EB1AFE"/>
    <w:rsid w:val="00EB1BC9"/>
    <w:rsid w:val="00EB1CB4"/>
    <w:rsid w:val="00EB1FED"/>
    <w:rsid w:val="00EB2229"/>
    <w:rsid w:val="00EB2993"/>
    <w:rsid w:val="00EB29E5"/>
    <w:rsid w:val="00EB2A46"/>
    <w:rsid w:val="00EB2BEC"/>
    <w:rsid w:val="00EB307D"/>
    <w:rsid w:val="00EB371B"/>
    <w:rsid w:val="00EB391E"/>
    <w:rsid w:val="00EB3BDA"/>
    <w:rsid w:val="00EB3C14"/>
    <w:rsid w:val="00EB3FFF"/>
    <w:rsid w:val="00EB4847"/>
    <w:rsid w:val="00EB4F81"/>
    <w:rsid w:val="00EB54CD"/>
    <w:rsid w:val="00EB5518"/>
    <w:rsid w:val="00EB5AF8"/>
    <w:rsid w:val="00EB5DC1"/>
    <w:rsid w:val="00EB5F2A"/>
    <w:rsid w:val="00EB60D6"/>
    <w:rsid w:val="00EB6321"/>
    <w:rsid w:val="00EB65F2"/>
    <w:rsid w:val="00EB67D4"/>
    <w:rsid w:val="00EB6FF2"/>
    <w:rsid w:val="00EB732C"/>
    <w:rsid w:val="00EB73A3"/>
    <w:rsid w:val="00EB7458"/>
    <w:rsid w:val="00EB7474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425"/>
    <w:rsid w:val="00EC06B7"/>
    <w:rsid w:val="00EC09E1"/>
    <w:rsid w:val="00EC0A2D"/>
    <w:rsid w:val="00EC0AD8"/>
    <w:rsid w:val="00EC0BEF"/>
    <w:rsid w:val="00EC0C47"/>
    <w:rsid w:val="00EC10AF"/>
    <w:rsid w:val="00EC13D2"/>
    <w:rsid w:val="00EC14A9"/>
    <w:rsid w:val="00EC1965"/>
    <w:rsid w:val="00EC1C01"/>
    <w:rsid w:val="00EC1E74"/>
    <w:rsid w:val="00EC2513"/>
    <w:rsid w:val="00EC2653"/>
    <w:rsid w:val="00EC30ED"/>
    <w:rsid w:val="00EC3102"/>
    <w:rsid w:val="00EC32CE"/>
    <w:rsid w:val="00EC33EF"/>
    <w:rsid w:val="00EC349A"/>
    <w:rsid w:val="00EC38E4"/>
    <w:rsid w:val="00EC3D88"/>
    <w:rsid w:val="00EC45BE"/>
    <w:rsid w:val="00EC45F7"/>
    <w:rsid w:val="00EC4606"/>
    <w:rsid w:val="00EC4918"/>
    <w:rsid w:val="00EC5091"/>
    <w:rsid w:val="00EC56AC"/>
    <w:rsid w:val="00EC5B8A"/>
    <w:rsid w:val="00EC5C65"/>
    <w:rsid w:val="00EC5D41"/>
    <w:rsid w:val="00EC5E50"/>
    <w:rsid w:val="00EC66AE"/>
    <w:rsid w:val="00EC696A"/>
    <w:rsid w:val="00EC6A13"/>
    <w:rsid w:val="00EC7096"/>
    <w:rsid w:val="00EC7366"/>
    <w:rsid w:val="00EC7757"/>
    <w:rsid w:val="00EC7E2C"/>
    <w:rsid w:val="00ED01D1"/>
    <w:rsid w:val="00ED0452"/>
    <w:rsid w:val="00ED04D7"/>
    <w:rsid w:val="00ED05C1"/>
    <w:rsid w:val="00ED10D6"/>
    <w:rsid w:val="00ED1345"/>
    <w:rsid w:val="00ED144C"/>
    <w:rsid w:val="00ED1A2B"/>
    <w:rsid w:val="00ED2144"/>
    <w:rsid w:val="00ED2592"/>
    <w:rsid w:val="00ED28F7"/>
    <w:rsid w:val="00ED3266"/>
    <w:rsid w:val="00ED37A8"/>
    <w:rsid w:val="00ED3811"/>
    <w:rsid w:val="00ED394C"/>
    <w:rsid w:val="00ED3B18"/>
    <w:rsid w:val="00ED4008"/>
    <w:rsid w:val="00ED4192"/>
    <w:rsid w:val="00ED4262"/>
    <w:rsid w:val="00ED431B"/>
    <w:rsid w:val="00ED4932"/>
    <w:rsid w:val="00ED5096"/>
    <w:rsid w:val="00ED541D"/>
    <w:rsid w:val="00ED57BD"/>
    <w:rsid w:val="00ED5B2D"/>
    <w:rsid w:val="00ED5D0F"/>
    <w:rsid w:val="00ED64B8"/>
    <w:rsid w:val="00ED6913"/>
    <w:rsid w:val="00ED6C91"/>
    <w:rsid w:val="00ED7C5F"/>
    <w:rsid w:val="00EE0360"/>
    <w:rsid w:val="00EE036F"/>
    <w:rsid w:val="00EE08C2"/>
    <w:rsid w:val="00EE0A34"/>
    <w:rsid w:val="00EE0BC3"/>
    <w:rsid w:val="00EE0BFE"/>
    <w:rsid w:val="00EE115F"/>
    <w:rsid w:val="00EE18D7"/>
    <w:rsid w:val="00EE1E98"/>
    <w:rsid w:val="00EE3B2E"/>
    <w:rsid w:val="00EE44F6"/>
    <w:rsid w:val="00EE4A8A"/>
    <w:rsid w:val="00EE4AE5"/>
    <w:rsid w:val="00EE4B47"/>
    <w:rsid w:val="00EE53F0"/>
    <w:rsid w:val="00EE565F"/>
    <w:rsid w:val="00EE58CC"/>
    <w:rsid w:val="00EE596D"/>
    <w:rsid w:val="00EE5C14"/>
    <w:rsid w:val="00EE5CA8"/>
    <w:rsid w:val="00EE64F6"/>
    <w:rsid w:val="00EE665B"/>
    <w:rsid w:val="00EE66FE"/>
    <w:rsid w:val="00EE718F"/>
    <w:rsid w:val="00EE7AFB"/>
    <w:rsid w:val="00EE7E5C"/>
    <w:rsid w:val="00EE7EF2"/>
    <w:rsid w:val="00EF014E"/>
    <w:rsid w:val="00EF0502"/>
    <w:rsid w:val="00EF0728"/>
    <w:rsid w:val="00EF0986"/>
    <w:rsid w:val="00EF1832"/>
    <w:rsid w:val="00EF1E59"/>
    <w:rsid w:val="00EF219F"/>
    <w:rsid w:val="00EF21A8"/>
    <w:rsid w:val="00EF29C1"/>
    <w:rsid w:val="00EF29DA"/>
    <w:rsid w:val="00EF2E93"/>
    <w:rsid w:val="00EF2FB9"/>
    <w:rsid w:val="00EF3007"/>
    <w:rsid w:val="00EF3980"/>
    <w:rsid w:val="00EF3EAC"/>
    <w:rsid w:val="00EF4706"/>
    <w:rsid w:val="00EF5028"/>
    <w:rsid w:val="00EF593B"/>
    <w:rsid w:val="00EF5E62"/>
    <w:rsid w:val="00EF60B4"/>
    <w:rsid w:val="00EF6A13"/>
    <w:rsid w:val="00EF6A24"/>
    <w:rsid w:val="00EF6C3F"/>
    <w:rsid w:val="00EF6D1D"/>
    <w:rsid w:val="00EF771A"/>
    <w:rsid w:val="00EF7B38"/>
    <w:rsid w:val="00EF7B9F"/>
    <w:rsid w:val="00EF7F52"/>
    <w:rsid w:val="00F00BA9"/>
    <w:rsid w:val="00F00DAF"/>
    <w:rsid w:val="00F01352"/>
    <w:rsid w:val="00F015FC"/>
    <w:rsid w:val="00F017B1"/>
    <w:rsid w:val="00F0214A"/>
    <w:rsid w:val="00F0281E"/>
    <w:rsid w:val="00F02B29"/>
    <w:rsid w:val="00F02DA3"/>
    <w:rsid w:val="00F03352"/>
    <w:rsid w:val="00F0340E"/>
    <w:rsid w:val="00F034F7"/>
    <w:rsid w:val="00F03A80"/>
    <w:rsid w:val="00F03B73"/>
    <w:rsid w:val="00F03EDE"/>
    <w:rsid w:val="00F04152"/>
    <w:rsid w:val="00F043F5"/>
    <w:rsid w:val="00F04660"/>
    <w:rsid w:val="00F047D1"/>
    <w:rsid w:val="00F04F5A"/>
    <w:rsid w:val="00F051F0"/>
    <w:rsid w:val="00F05251"/>
    <w:rsid w:val="00F05313"/>
    <w:rsid w:val="00F05333"/>
    <w:rsid w:val="00F05820"/>
    <w:rsid w:val="00F0596C"/>
    <w:rsid w:val="00F05B25"/>
    <w:rsid w:val="00F060BE"/>
    <w:rsid w:val="00F063B8"/>
    <w:rsid w:val="00F0677E"/>
    <w:rsid w:val="00F068B4"/>
    <w:rsid w:val="00F06A07"/>
    <w:rsid w:val="00F075B0"/>
    <w:rsid w:val="00F07A31"/>
    <w:rsid w:val="00F07B1A"/>
    <w:rsid w:val="00F07E3C"/>
    <w:rsid w:val="00F102DC"/>
    <w:rsid w:val="00F10641"/>
    <w:rsid w:val="00F10B94"/>
    <w:rsid w:val="00F1115C"/>
    <w:rsid w:val="00F11297"/>
    <w:rsid w:val="00F1147E"/>
    <w:rsid w:val="00F11779"/>
    <w:rsid w:val="00F117D6"/>
    <w:rsid w:val="00F11946"/>
    <w:rsid w:val="00F11B39"/>
    <w:rsid w:val="00F11C20"/>
    <w:rsid w:val="00F124D9"/>
    <w:rsid w:val="00F12813"/>
    <w:rsid w:val="00F129B1"/>
    <w:rsid w:val="00F13003"/>
    <w:rsid w:val="00F135BF"/>
    <w:rsid w:val="00F1374C"/>
    <w:rsid w:val="00F138D8"/>
    <w:rsid w:val="00F13936"/>
    <w:rsid w:val="00F13C0C"/>
    <w:rsid w:val="00F1400B"/>
    <w:rsid w:val="00F14336"/>
    <w:rsid w:val="00F148F9"/>
    <w:rsid w:val="00F14D17"/>
    <w:rsid w:val="00F154AC"/>
    <w:rsid w:val="00F15F40"/>
    <w:rsid w:val="00F165AC"/>
    <w:rsid w:val="00F16960"/>
    <w:rsid w:val="00F173B2"/>
    <w:rsid w:val="00F17419"/>
    <w:rsid w:val="00F1766C"/>
    <w:rsid w:val="00F17915"/>
    <w:rsid w:val="00F1798C"/>
    <w:rsid w:val="00F20322"/>
    <w:rsid w:val="00F20346"/>
    <w:rsid w:val="00F20DF6"/>
    <w:rsid w:val="00F21149"/>
    <w:rsid w:val="00F21436"/>
    <w:rsid w:val="00F21703"/>
    <w:rsid w:val="00F21772"/>
    <w:rsid w:val="00F219C4"/>
    <w:rsid w:val="00F21FA0"/>
    <w:rsid w:val="00F2223F"/>
    <w:rsid w:val="00F222BA"/>
    <w:rsid w:val="00F22781"/>
    <w:rsid w:val="00F23542"/>
    <w:rsid w:val="00F236FF"/>
    <w:rsid w:val="00F23903"/>
    <w:rsid w:val="00F23E37"/>
    <w:rsid w:val="00F23E41"/>
    <w:rsid w:val="00F240C0"/>
    <w:rsid w:val="00F241B1"/>
    <w:rsid w:val="00F24529"/>
    <w:rsid w:val="00F24832"/>
    <w:rsid w:val="00F24B64"/>
    <w:rsid w:val="00F24B7B"/>
    <w:rsid w:val="00F25019"/>
    <w:rsid w:val="00F256A4"/>
    <w:rsid w:val="00F25A94"/>
    <w:rsid w:val="00F25B20"/>
    <w:rsid w:val="00F25E4B"/>
    <w:rsid w:val="00F262B5"/>
    <w:rsid w:val="00F26A7D"/>
    <w:rsid w:val="00F27C64"/>
    <w:rsid w:val="00F27CC7"/>
    <w:rsid w:val="00F27F5F"/>
    <w:rsid w:val="00F30097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14"/>
    <w:rsid w:val="00F3184A"/>
    <w:rsid w:val="00F31C02"/>
    <w:rsid w:val="00F31CEF"/>
    <w:rsid w:val="00F31EAC"/>
    <w:rsid w:val="00F3216B"/>
    <w:rsid w:val="00F3226C"/>
    <w:rsid w:val="00F32924"/>
    <w:rsid w:val="00F329A4"/>
    <w:rsid w:val="00F32F83"/>
    <w:rsid w:val="00F3320F"/>
    <w:rsid w:val="00F3333B"/>
    <w:rsid w:val="00F33383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831"/>
    <w:rsid w:val="00F35A46"/>
    <w:rsid w:val="00F35A4C"/>
    <w:rsid w:val="00F35A5B"/>
    <w:rsid w:val="00F35A81"/>
    <w:rsid w:val="00F35D26"/>
    <w:rsid w:val="00F35E9F"/>
    <w:rsid w:val="00F36898"/>
    <w:rsid w:val="00F368DC"/>
    <w:rsid w:val="00F36BA3"/>
    <w:rsid w:val="00F36D5E"/>
    <w:rsid w:val="00F370BA"/>
    <w:rsid w:val="00F377A6"/>
    <w:rsid w:val="00F3795F"/>
    <w:rsid w:val="00F403E5"/>
    <w:rsid w:val="00F4048E"/>
    <w:rsid w:val="00F40668"/>
    <w:rsid w:val="00F41531"/>
    <w:rsid w:val="00F415B9"/>
    <w:rsid w:val="00F417F6"/>
    <w:rsid w:val="00F41995"/>
    <w:rsid w:val="00F41B84"/>
    <w:rsid w:val="00F41F2E"/>
    <w:rsid w:val="00F420D6"/>
    <w:rsid w:val="00F42546"/>
    <w:rsid w:val="00F428D4"/>
    <w:rsid w:val="00F429A9"/>
    <w:rsid w:val="00F429D1"/>
    <w:rsid w:val="00F42ADF"/>
    <w:rsid w:val="00F42D0A"/>
    <w:rsid w:val="00F43082"/>
    <w:rsid w:val="00F43238"/>
    <w:rsid w:val="00F4330A"/>
    <w:rsid w:val="00F4359D"/>
    <w:rsid w:val="00F4374F"/>
    <w:rsid w:val="00F439A0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BB6"/>
    <w:rsid w:val="00F471E3"/>
    <w:rsid w:val="00F475F5"/>
    <w:rsid w:val="00F47737"/>
    <w:rsid w:val="00F4773B"/>
    <w:rsid w:val="00F479FD"/>
    <w:rsid w:val="00F47DB7"/>
    <w:rsid w:val="00F47DBB"/>
    <w:rsid w:val="00F47E86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BBA"/>
    <w:rsid w:val="00F53E20"/>
    <w:rsid w:val="00F53F57"/>
    <w:rsid w:val="00F5427F"/>
    <w:rsid w:val="00F54588"/>
    <w:rsid w:val="00F55BCC"/>
    <w:rsid w:val="00F56031"/>
    <w:rsid w:val="00F568C1"/>
    <w:rsid w:val="00F56B5F"/>
    <w:rsid w:val="00F57028"/>
    <w:rsid w:val="00F5719E"/>
    <w:rsid w:val="00F572BD"/>
    <w:rsid w:val="00F57C3A"/>
    <w:rsid w:val="00F57D29"/>
    <w:rsid w:val="00F6003A"/>
    <w:rsid w:val="00F60298"/>
    <w:rsid w:val="00F6045E"/>
    <w:rsid w:val="00F60555"/>
    <w:rsid w:val="00F60717"/>
    <w:rsid w:val="00F6078A"/>
    <w:rsid w:val="00F60A1F"/>
    <w:rsid w:val="00F611E2"/>
    <w:rsid w:val="00F612C3"/>
    <w:rsid w:val="00F616C4"/>
    <w:rsid w:val="00F6188E"/>
    <w:rsid w:val="00F61BE0"/>
    <w:rsid w:val="00F61E9C"/>
    <w:rsid w:val="00F6214B"/>
    <w:rsid w:val="00F62670"/>
    <w:rsid w:val="00F62672"/>
    <w:rsid w:val="00F62857"/>
    <w:rsid w:val="00F62CE5"/>
    <w:rsid w:val="00F63463"/>
    <w:rsid w:val="00F63B5D"/>
    <w:rsid w:val="00F63E0E"/>
    <w:rsid w:val="00F64544"/>
    <w:rsid w:val="00F651AC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6B4"/>
    <w:rsid w:val="00F70E87"/>
    <w:rsid w:val="00F71068"/>
    <w:rsid w:val="00F7127F"/>
    <w:rsid w:val="00F713E9"/>
    <w:rsid w:val="00F71444"/>
    <w:rsid w:val="00F71502"/>
    <w:rsid w:val="00F71905"/>
    <w:rsid w:val="00F71A17"/>
    <w:rsid w:val="00F71A18"/>
    <w:rsid w:val="00F71DC7"/>
    <w:rsid w:val="00F71E28"/>
    <w:rsid w:val="00F72AEA"/>
    <w:rsid w:val="00F73157"/>
    <w:rsid w:val="00F73201"/>
    <w:rsid w:val="00F7390E"/>
    <w:rsid w:val="00F74CF8"/>
    <w:rsid w:val="00F74D26"/>
    <w:rsid w:val="00F74E28"/>
    <w:rsid w:val="00F7539C"/>
    <w:rsid w:val="00F753D9"/>
    <w:rsid w:val="00F75ADF"/>
    <w:rsid w:val="00F75E59"/>
    <w:rsid w:val="00F75F79"/>
    <w:rsid w:val="00F760AA"/>
    <w:rsid w:val="00F76121"/>
    <w:rsid w:val="00F762D0"/>
    <w:rsid w:val="00F7639D"/>
    <w:rsid w:val="00F764F8"/>
    <w:rsid w:val="00F767FD"/>
    <w:rsid w:val="00F76847"/>
    <w:rsid w:val="00F76BC1"/>
    <w:rsid w:val="00F771CA"/>
    <w:rsid w:val="00F7723E"/>
    <w:rsid w:val="00F774DC"/>
    <w:rsid w:val="00F7758C"/>
    <w:rsid w:val="00F775CE"/>
    <w:rsid w:val="00F77AD2"/>
    <w:rsid w:val="00F77D92"/>
    <w:rsid w:val="00F80095"/>
    <w:rsid w:val="00F800CF"/>
    <w:rsid w:val="00F8055C"/>
    <w:rsid w:val="00F8069D"/>
    <w:rsid w:val="00F8121E"/>
    <w:rsid w:val="00F81615"/>
    <w:rsid w:val="00F81684"/>
    <w:rsid w:val="00F81759"/>
    <w:rsid w:val="00F82135"/>
    <w:rsid w:val="00F82419"/>
    <w:rsid w:val="00F82E30"/>
    <w:rsid w:val="00F83873"/>
    <w:rsid w:val="00F83E94"/>
    <w:rsid w:val="00F84376"/>
    <w:rsid w:val="00F8452D"/>
    <w:rsid w:val="00F84956"/>
    <w:rsid w:val="00F84B84"/>
    <w:rsid w:val="00F84D24"/>
    <w:rsid w:val="00F852E9"/>
    <w:rsid w:val="00F853F2"/>
    <w:rsid w:val="00F8583A"/>
    <w:rsid w:val="00F85BD0"/>
    <w:rsid w:val="00F85BE5"/>
    <w:rsid w:val="00F85E04"/>
    <w:rsid w:val="00F8632D"/>
    <w:rsid w:val="00F86579"/>
    <w:rsid w:val="00F86D7A"/>
    <w:rsid w:val="00F870BD"/>
    <w:rsid w:val="00F870DD"/>
    <w:rsid w:val="00F87669"/>
    <w:rsid w:val="00F87C8E"/>
    <w:rsid w:val="00F90897"/>
    <w:rsid w:val="00F90D69"/>
    <w:rsid w:val="00F90E62"/>
    <w:rsid w:val="00F91050"/>
    <w:rsid w:val="00F910BC"/>
    <w:rsid w:val="00F9126D"/>
    <w:rsid w:val="00F91748"/>
    <w:rsid w:val="00F917D1"/>
    <w:rsid w:val="00F91B56"/>
    <w:rsid w:val="00F91FE0"/>
    <w:rsid w:val="00F92122"/>
    <w:rsid w:val="00F92741"/>
    <w:rsid w:val="00F927BE"/>
    <w:rsid w:val="00F92E1B"/>
    <w:rsid w:val="00F93024"/>
    <w:rsid w:val="00F93060"/>
    <w:rsid w:val="00F93718"/>
    <w:rsid w:val="00F9396B"/>
    <w:rsid w:val="00F93BC2"/>
    <w:rsid w:val="00F93EE6"/>
    <w:rsid w:val="00F9436A"/>
    <w:rsid w:val="00F943DE"/>
    <w:rsid w:val="00F945C3"/>
    <w:rsid w:val="00F94B37"/>
    <w:rsid w:val="00F94C41"/>
    <w:rsid w:val="00F94FA0"/>
    <w:rsid w:val="00F951CF"/>
    <w:rsid w:val="00F952EB"/>
    <w:rsid w:val="00F95653"/>
    <w:rsid w:val="00F95A66"/>
    <w:rsid w:val="00F95C9A"/>
    <w:rsid w:val="00F95D87"/>
    <w:rsid w:val="00F9621D"/>
    <w:rsid w:val="00F963B2"/>
    <w:rsid w:val="00F9671C"/>
    <w:rsid w:val="00F968E5"/>
    <w:rsid w:val="00F96A39"/>
    <w:rsid w:val="00F97043"/>
    <w:rsid w:val="00F97513"/>
    <w:rsid w:val="00F977A5"/>
    <w:rsid w:val="00FA0C66"/>
    <w:rsid w:val="00FA0D56"/>
    <w:rsid w:val="00FA193C"/>
    <w:rsid w:val="00FA19B8"/>
    <w:rsid w:val="00FA213A"/>
    <w:rsid w:val="00FA220F"/>
    <w:rsid w:val="00FA3680"/>
    <w:rsid w:val="00FA3D37"/>
    <w:rsid w:val="00FA4057"/>
    <w:rsid w:val="00FA4760"/>
    <w:rsid w:val="00FA49B8"/>
    <w:rsid w:val="00FA4D9E"/>
    <w:rsid w:val="00FA4DC3"/>
    <w:rsid w:val="00FA4F41"/>
    <w:rsid w:val="00FA59FE"/>
    <w:rsid w:val="00FA5B6B"/>
    <w:rsid w:val="00FA6034"/>
    <w:rsid w:val="00FA698D"/>
    <w:rsid w:val="00FA6D8F"/>
    <w:rsid w:val="00FA6EB5"/>
    <w:rsid w:val="00FA74CD"/>
    <w:rsid w:val="00FA7B5C"/>
    <w:rsid w:val="00FA7F91"/>
    <w:rsid w:val="00FB05E9"/>
    <w:rsid w:val="00FB0766"/>
    <w:rsid w:val="00FB08BB"/>
    <w:rsid w:val="00FB09A4"/>
    <w:rsid w:val="00FB0FE9"/>
    <w:rsid w:val="00FB10FC"/>
    <w:rsid w:val="00FB1361"/>
    <w:rsid w:val="00FB15A4"/>
    <w:rsid w:val="00FB1958"/>
    <w:rsid w:val="00FB209B"/>
    <w:rsid w:val="00FB25DF"/>
    <w:rsid w:val="00FB26A3"/>
    <w:rsid w:val="00FB283E"/>
    <w:rsid w:val="00FB29C8"/>
    <w:rsid w:val="00FB2AC7"/>
    <w:rsid w:val="00FB2CAB"/>
    <w:rsid w:val="00FB36EA"/>
    <w:rsid w:val="00FB37D8"/>
    <w:rsid w:val="00FB3993"/>
    <w:rsid w:val="00FB3B40"/>
    <w:rsid w:val="00FB3B96"/>
    <w:rsid w:val="00FB488C"/>
    <w:rsid w:val="00FB5016"/>
    <w:rsid w:val="00FB512D"/>
    <w:rsid w:val="00FB57F2"/>
    <w:rsid w:val="00FB59AC"/>
    <w:rsid w:val="00FB5A06"/>
    <w:rsid w:val="00FB5B18"/>
    <w:rsid w:val="00FB5C24"/>
    <w:rsid w:val="00FB5EC8"/>
    <w:rsid w:val="00FB62C5"/>
    <w:rsid w:val="00FB6899"/>
    <w:rsid w:val="00FB6C4E"/>
    <w:rsid w:val="00FB6DEC"/>
    <w:rsid w:val="00FB7715"/>
    <w:rsid w:val="00FB78AE"/>
    <w:rsid w:val="00FB7C08"/>
    <w:rsid w:val="00FC00A9"/>
    <w:rsid w:val="00FC0271"/>
    <w:rsid w:val="00FC1652"/>
    <w:rsid w:val="00FC180F"/>
    <w:rsid w:val="00FC1976"/>
    <w:rsid w:val="00FC1EF9"/>
    <w:rsid w:val="00FC236A"/>
    <w:rsid w:val="00FC25CB"/>
    <w:rsid w:val="00FC2D13"/>
    <w:rsid w:val="00FC315B"/>
    <w:rsid w:val="00FC360B"/>
    <w:rsid w:val="00FC3C1E"/>
    <w:rsid w:val="00FC3E43"/>
    <w:rsid w:val="00FC4183"/>
    <w:rsid w:val="00FC45E2"/>
    <w:rsid w:val="00FC4838"/>
    <w:rsid w:val="00FC49F4"/>
    <w:rsid w:val="00FC4F25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01D"/>
    <w:rsid w:val="00FC71A5"/>
    <w:rsid w:val="00FC770F"/>
    <w:rsid w:val="00FC77BD"/>
    <w:rsid w:val="00FD095F"/>
    <w:rsid w:val="00FD115E"/>
    <w:rsid w:val="00FD19EF"/>
    <w:rsid w:val="00FD205A"/>
    <w:rsid w:val="00FD2264"/>
    <w:rsid w:val="00FD2960"/>
    <w:rsid w:val="00FD297D"/>
    <w:rsid w:val="00FD4002"/>
    <w:rsid w:val="00FD4676"/>
    <w:rsid w:val="00FD46BD"/>
    <w:rsid w:val="00FD4AD6"/>
    <w:rsid w:val="00FD51E9"/>
    <w:rsid w:val="00FD5228"/>
    <w:rsid w:val="00FD581A"/>
    <w:rsid w:val="00FD5998"/>
    <w:rsid w:val="00FD5AFA"/>
    <w:rsid w:val="00FD5E4D"/>
    <w:rsid w:val="00FD60DD"/>
    <w:rsid w:val="00FD6906"/>
    <w:rsid w:val="00FD6B6C"/>
    <w:rsid w:val="00FD7A73"/>
    <w:rsid w:val="00FE0530"/>
    <w:rsid w:val="00FE0C6E"/>
    <w:rsid w:val="00FE16D3"/>
    <w:rsid w:val="00FE190E"/>
    <w:rsid w:val="00FE1D19"/>
    <w:rsid w:val="00FE1E71"/>
    <w:rsid w:val="00FE20F0"/>
    <w:rsid w:val="00FE2724"/>
    <w:rsid w:val="00FE2B2C"/>
    <w:rsid w:val="00FE2E19"/>
    <w:rsid w:val="00FE3372"/>
    <w:rsid w:val="00FE3796"/>
    <w:rsid w:val="00FE3DC7"/>
    <w:rsid w:val="00FE3DEC"/>
    <w:rsid w:val="00FE42CF"/>
    <w:rsid w:val="00FE42FA"/>
    <w:rsid w:val="00FE44B7"/>
    <w:rsid w:val="00FE4D22"/>
    <w:rsid w:val="00FE4F94"/>
    <w:rsid w:val="00FE4FC7"/>
    <w:rsid w:val="00FE5455"/>
    <w:rsid w:val="00FE5B32"/>
    <w:rsid w:val="00FE5B75"/>
    <w:rsid w:val="00FE5ECE"/>
    <w:rsid w:val="00FE69C6"/>
    <w:rsid w:val="00FE6A21"/>
    <w:rsid w:val="00FE6E85"/>
    <w:rsid w:val="00FE7A10"/>
    <w:rsid w:val="00FF013B"/>
    <w:rsid w:val="00FF0B36"/>
    <w:rsid w:val="00FF0F8D"/>
    <w:rsid w:val="00FF1CCB"/>
    <w:rsid w:val="00FF1CDB"/>
    <w:rsid w:val="00FF1D30"/>
    <w:rsid w:val="00FF2049"/>
    <w:rsid w:val="00FF24B0"/>
    <w:rsid w:val="00FF31C2"/>
    <w:rsid w:val="00FF3285"/>
    <w:rsid w:val="00FF350A"/>
    <w:rsid w:val="00FF36D0"/>
    <w:rsid w:val="00FF3D5D"/>
    <w:rsid w:val="00FF403C"/>
    <w:rsid w:val="00FF4D58"/>
    <w:rsid w:val="00FF53A6"/>
    <w:rsid w:val="00FF5479"/>
    <w:rsid w:val="00FF55DA"/>
    <w:rsid w:val="00FF5662"/>
    <w:rsid w:val="00FF594F"/>
    <w:rsid w:val="00FF5B57"/>
    <w:rsid w:val="00FF5D4E"/>
    <w:rsid w:val="00FF60C9"/>
    <w:rsid w:val="00FF6225"/>
    <w:rsid w:val="00FF6DAC"/>
    <w:rsid w:val="00FF7664"/>
    <w:rsid w:val="00FF7711"/>
    <w:rsid w:val="00FF775B"/>
    <w:rsid w:val="00FF78CF"/>
    <w:rsid w:val="00FF7AEE"/>
    <w:rsid w:val="00FF7B65"/>
    <w:rsid w:val="0115BBF5"/>
    <w:rsid w:val="02080330"/>
    <w:rsid w:val="0239C9F4"/>
    <w:rsid w:val="025651A9"/>
    <w:rsid w:val="0308B1CC"/>
    <w:rsid w:val="032973EF"/>
    <w:rsid w:val="033B5876"/>
    <w:rsid w:val="03B38574"/>
    <w:rsid w:val="048FE8FA"/>
    <w:rsid w:val="0513C3E3"/>
    <w:rsid w:val="0648ACCE"/>
    <w:rsid w:val="06C7905D"/>
    <w:rsid w:val="06DB9D03"/>
    <w:rsid w:val="07188FD5"/>
    <w:rsid w:val="07E5DA22"/>
    <w:rsid w:val="08932A6F"/>
    <w:rsid w:val="08B6F64E"/>
    <w:rsid w:val="09317E48"/>
    <w:rsid w:val="097F790B"/>
    <w:rsid w:val="0BB88BD2"/>
    <w:rsid w:val="0BC435B5"/>
    <w:rsid w:val="0C3CBA73"/>
    <w:rsid w:val="0CD57B26"/>
    <w:rsid w:val="0F0992E3"/>
    <w:rsid w:val="0F9EAD2A"/>
    <w:rsid w:val="10073E51"/>
    <w:rsid w:val="1014A0E8"/>
    <w:rsid w:val="125A6A35"/>
    <w:rsid w:val="133F0824"/>
    <w:rsid w:val="13FCD132"/>
    <w:rsid w:val="168635DE"/>
    <w:rsid w:val="173CF6EF"/>
    <w:rsid w:val="17A79D43"/>
    <w:rsid w:val="17EEBDE7"/>
    <w:rsid w:val="17FE85B4"/>
    <w:rsid w:val="189BFEFB"/>
    <w:rsid w:val="191E9443"/>
    <w:rsid w:val="195FCE61"/>
    <w:rsid w:val="19F540B8"/>
    <w:rsid w:val="1A1D7E4C"/>
    <w:rsid w:val="1BBB9D96"/>
    <w:rsid w:val="1C61348B"/>
    <w:rsid w:val="1D20EF95"/>
    <w:rsid w:val="1E4398C3"/>
    <w:rsid w:val="1EAF6081"/>
    <w:rsid w:val="1F2AEEEF"/>
    <w:rsid w:val="1F6572F7"/>
    <w:rsid w:val="1FBFD7BC"/>
    <w:rsid w:val="1FE6A940"/>
    <w:rsid w:val="20D7CDA7"/>
    <w:rsid w:val="22912A9D"/>
    <w:rsid w:val="271708A0"/>
    <w:rsid w:val="28D3F9E6"/>
    <w:rsid w:val="299AF4C1"/>
    <w:rsid w:val="29C2EAB6"/>
    <w:rsid w:val="29CA7E97"/>
    <w:rsid w:val="2ACB7E6D"/>
    <w:rsid w:val="2AD37BD5"/>
    <w:rsid w:val="2BC03F33"/>
    <w:rsid w:val="2D30D7B3"/>
    <w:rsid w:val="2E7FE4E0"/>
    <w:rsid w:val="2F14D50D"/>
    <w:rsid w:val="30E8BF58"/>
    <w:rsid w:val="3111B44E"/>
    <w:rsid w:val="3129E3CA"/>
    <w:rsid w:val="32103E04"/>
    <w:rsid w:val="32B01D37"/>
    <w:rsid w:val="3408481E"/>
    <w:rsid w:val="343DEBB5"/>
    <w:rsid w:val="3444166A"/>
    <w:rsid w:val="358C831F"/>
    <w:rsid w:val="35D4CB92"/>
    <w:rsid w:val="37D2EBA5"/>
    <w:rsid w:val="38392834"/>
    <w:rsid w:val="39E3436D"/>
    <w:rsid w:val="3AD9A0AE"/>
    <w:rsid w:val="3AFF0145"/>
    <w:rsid w:val="3B14FC7B"/>
    <w:rsid w:val="3B1B6028"/>
    <w:rsid w:val="3B4C0F52"/>
    <w:rsid w:val="3B99B4B7"/>
    <w:rsid w:val="3B9B32A8"/>
    <w:rsid w:val="3CFC1FF0"/>
    <w:rsid w:val="3DBDF03A"/>
    <w:rsid w:val="3E692370"/>
    <w:rsid w:val="3E7FFF2D"/>
    <w:rsid w:val="3EBFBEC4"/>
    <w:rsid w:val="3F3D7059"/>
    <w:rsid w:val="3FDE3E95"/>
    <w:rsid w:val="3FFEC054"/>
    <w:rsid w:val="40AEAF14"/>
    <w:rsid w:val="434C44CE"/>
    <w:rsid w:val="45316B20"/>
    <w:rsid w:val="4577E705"/>
    <w:rsid w:val="458CCF6F"/>
    <w:rsid w:val="45B0FACE"/>
    <w:rsid w:val="46218F24"/>
    <w:rsid w:val="466FC4C8"/>
    <w:rsid w:val="468AE7EB"/>
    <w:rsid w:val="46FCA8F0"/>
    <w:rsid w:val="4728EAC8"/>
    <w:rsid w:val="48C69BC6"/>
    <w:rsid w:val="4913A967"/>
    <w:rsid w:val="4947D6ED"/>
    <w:rsid w:val="497752B6"/>
    <w:rsid w:val="498EB883"/>
    <w:rsid w:val="4A59D874"/>
    <w:rsid w:val="4A94B0D9"/>
    <w:rsid w:val="4AF85EE9"/>
    <w:rsid w:val="4B1C840C"/>
    <w:rsid w:val="4B6C33F8"/>
    <w:rsid w:val="4CF9E7D9"/>
    <w:rsid w:val="4CFF4E4A"/>
    <w:rsid w:val="4DB74F56"/>
    <w:rsid w:val="4EFCFD4D"/>
    <w:rsid w:val="4F263406"/>
    <w:rsid w:val="4FEA9A20"/>
    <w:rsid w:val="51F06335"/>
    <w:rsid w:val="525B3832"/>
    <w:rsid w:val="52D86F7D"/>
    <w:rsid w:val="52FA8E9F"/>
    <w:rsid w:val="536D4DDA"/>
    <w:rsid w:val="5407929D"/>
    <w:rsid w:val="543EA324"/>
    <w:rsid w:val="545B9503"/>
    <w:rsid w:val="554876F4"/>
    <w:rsid w:val="557AFFDA"/>
    <w:rsid w:val="55DA235F"/>
    <w:rsid w:val="579E0888"/>
    <w:rsid w:val="57EA9B42"/>
    <w:rsid w:val="588FC85D"/>
    <w:rsid w:val="58CCE4E0"/>
    <w:rsid w:val="59198E3A"/>
    <w:rsid w:val="594D4CA7"/>
    <w:rsid w:val="59BF29A3"/>
    <w:rsid w:val="5B0DF4D5"/>
    <w:rsid w:val="5B7F70FA"/>
    <w:rsid w:val="5BCF79D2"/>
    <w:rsid w:val="5BF7D8C3"/>
    <w:rsid w:val="5CD827D2"/>
    <w:rsid w:val="5CEF653F"/>
    <w:rsid w:val="5D24583B"/>
    <w:rsid w:val="5D5D0146"/>
    <w:rsid w:val="5D87A56A"/>
    <w:rsid w:val="5DFD5950"/>
    <w:rsid w:val="5E396DCA"/>
    <w:rsid w:val="5FBB7A86"/>
    <w:rsid w:val="5FF747F9"/>
    <w:rsid w:val="617D9308"/>
    <w:rsid w:val="622FC310"/>
    <w:rsid w:val="63EAA7F2"/>
    <w:rsid w:val="657E75F9"/>
    <w:rsid w:val="66C39721"/>
    <w:rsid w:val="677F0BB3"/>
    <w:rsid w:val="677FCC2F"/>
    <w:rsid w:val="67D3024D"/>
    <w:rsid w:val="67E66A1C"/>
    <w:rsid w:val="68FA0EBC"/>
    <w:rsid w:val="69A58AFE"/>
    <w:rsid w:val="6A82AA71"/>
    <w:rsid w:val="6A88A986"/>
    <w:rsid w:val="6ACF0BC2"/>
    <w:rsid w:val="6ADE0B04"/>
    <w:rsid w:val="6AEE9574"/>
    <w:rsid w:val="6AEF65C7"/>
    <w:rsid w:val="6D152D0C"/>
    <w:rsid w:val="6E52A499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7FE6CB"/>
    <w:rsid w:val="75863459"/>
    <w:rsid w:val="75AE2198"/>
    <w:rsid w:val="75D8AD9D"/>
    <w:rsid w:val="75E081A4"/>
    <w:rsid w:val="75FEE9C3"/>
    <w:rsid w:val="765DFAEC"/>
    <w:rsid w:val="771DDB1A"/>
    <w:rsid w:val="77D619DB"/>
    <w:rsid w:val="77F39630"/>
    <w:rsid w:val="7817AB41"/>
    <w:rsid w:val="78D2E169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C27AC8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CEFF5F"/>
  <w15:chartTrackingRefBased/>
  <w15:docId w15:val="{63F8FC59-A1A3-4411-8E2A-E7E49C8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ommentSubjectChar">
    <w:name w:val="Comment Subject Char"/>
    <w:link w:val="CommentSubject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DocumentMapChar">
    <w:name w:val="Document Map Char"/>
    <w:link w:val="DocumentMap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eading3Char">
    <w:name w:val="Heading 3 Char"/>
    <w:link w:val="Heading3"/>
    <w:uiPriority w:val="9"/>
    <w:rPr>
      <w:rFonts w:ascii="Arial" w:hAnsi="Arial"/>
      <w:sz w:val="28"/>
      <w:lang w:val="en-GB" w:eastAsia="ja-JP"/>
    </w:rPr>
  </w:style>
  <w:style w:type="character" w:customStyle="1" w:styleId="Heading2Char">
    <w:name w:val="Heading 2 Char"/>
    <w:link w:val="Heading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character" w:customStyle="1" w:styleId="CommentTextChar">
    <w:name w:val="Comment Text Char"/>
    <w:link w:val="CommentText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BodyTextChar">
    <w:name w:val="Body Text Char"/>
    <w:link w:val="BodyText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qFormat/>
    <w:locked/>
    <w:rPr>
      <w:rFonts w:eastAsia="Times New Roman"/>
      <w:color w:val="000000"/>
      <w:lang w:val="en-GB" w:eastAsia="ja-JP"/>
    </w:rPr>
  </w:style>
  <w:style w:type="character" w:customStyle="1" w:styleId="BalloonTextChar">
    <w:name w:val="Balloon Text Char"/>
    <w:link w:val="BalloonText"/>
    <w:rPr>
      <w:rFonts w:ascii="Malgun Gothic" w:eastAsia="Malgun Gothic" w:hAnsi="Malgun Gothic" w:cs="Times New Roman"/>
      <w:color w:val="000000"/>
      <w:sz w:val="18"/>
      <w:szCs w:val="18"/>
      <w:lang w:val="en-GB"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Normal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AP">
    <w:name w:val="AP"/>
    <w:basedOn w:val="Normal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Normal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Normal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Normal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Normal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Heading1"/>
    <w:next w:val="Normal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Normal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Normal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Normal"/>
    <w:next w:val="Normal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Malgun Gothic" w:hAnsi="Malgun Gothic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Heading5"/>
    <w:next w:val="Normal"/>
    <w:uiPriority w:val="99"/>
    <w:pPr>
      <w:ind w:left="1985" w:hanging="1985"/>
      <w:outlineLvl w:val="9"/>
    </w:pPr>
    <w:rPr>
      <w:b/>
    </w:rPr>
  </w:style>
  <w:style w:type="paragraph" w:styleId="TOC3">
    <w:name w:val="toc 3"/>
    <w:basedOn w:val="TOC2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styleId="TOC9">
    <w:name w:val="toc 9"/>
    <w:basedOn w:val="TOC8"/>
    <w:uiPriority w:val="39"/>
    <w:pPr>
      <w:tabs>
        <w:tab w:val="clear" w:pos="9639"/>
      </w:tabs>
      <w:ind w:left="1418" w:hanging="1418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42F5F"/>
  </w:style>
  <w:style w:type="paragraph" w:customStyle="1" w:styleId="commentcontentpara">
    <w:name w:val="commentcontentpara"/>
    <w:basedOn w:val="Normal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5026A"/>
    <w:rPr>
      <w:rFonts w:ascii="Arial" w:hAnsi="Arial"/>
      <w:sz w:val="36"/>
      <w:lang w:val="en-GB" w:eastAsia="ja-JP"/>
    </w:rPr>
  </w:style>
  <w:style w:type="character" w:styleId="FollowedHyperlink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">
    <w:name w:val="List"/>
    <w:basedOn w:val="BodyText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Normal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ListBullet">
    <w:name w:val="List Bullet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styleId="ListNumber">
    <w:name w:val="List Number"/>
    <w:basedOn w:val="Normal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Batang" w:hAnsi="Arial"/>
      <w:color w:val="auto"/>
      <w:lang w:val="en-US" w:eastAsia="ar-SA"/>
    </w:rPr>
  </w:style>
  <w:style w:type="paragraph" w:customStyle="1" w:styleId="ACTION">
    <w:name w:val="ACTION"/>
    <w:basedOn w:val="Normal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Normal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Batang" w:hAnsi="Arial" w:cs="Arial"/>
      <w:b/>
      <w:color w:val="0000FF"/>
      <w:u w:val="single"/>
      <w:lang w:eastAsia="ar-SA"/>
    </w:rPr>
  </w:style>
  <w:style w:type="paragraph" w:styleId="NormalWeb">
    <w:name w:val="Normal (Web)"/>
    <w:basedOn w:val="Normal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Normal"/>
    <w:next w:val="Normal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Strong">
    <w:name w:val="Strong"/>
    <w:uiPriority w:val="22"/>
    <w:qFormat/>
    <w:rsid w:val="00A5026A"/>
    <w:rPr>
      <w:b/>
      <w:bCs/>
    </w:rPr>
  </w:style>
  <w:style w:type="character" w:styleId="Emphasis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Heading4Char">
    <w:name w:val="Heading 4 Char"/>
    <w:link w:val="Heading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Heading5Char">
    <w:name w:val="Heading 5 Char"/>
    <w:link w:val="Heading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Heading8Char">
    <w:name w:val="Heading 8 Char"/>
    <w:link w:val="Heading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Heading9Char">
    <w:name w:val="Heading 9 Char"/>
    <w:link w:val="Heading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Normal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A5026A"/>
    <w:rPr>
      <w:color w:val="000000"/>
      <w:lang w:val="en-GB" w:eastAsia="ja-JP"/>
    </w:rPr>
  </w:style>
  <w:style w:type="character" w:styleId="UnresolvedMention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B3Char2">
    <w:name w:val="B3 Char2"/>
    <w:link w:val="B3"/>
    <w:locked/>
    <w:rsid w:val="00D21126"/>
    <w:rPr>
      <w:color w:val="000000"/>
      <w:lang w:val="en-GB" w:eastAsia="ja-JP"/>
    </w:rPr>
  </w:style>
  <w:style w:type="character" w:customStyle="1" w:styleId="TAHCar">
    <w:name w:val="TAH Car"/>
    <w:link w:val="TAH"/>
    <w:rsid w:val="001F0ED6"/>
    <w:rPr>
      <w:rFonts w:ascii="Arial" w:hAnsi="Arial"/>
      <w:b/>
      <w:color w:val="000000"/>
      <w:sz w:val="18"/>
      <w:lang w:val="en-GB" w:eastAsia="ja-JP"/>
    </w:rPr>
  </w:style>
  <w:style w:type="paragraph" w:customStyle="1" w:styleId="paragraph">
    <w:name w:val="paragraph"/>
    <w:basedOn w:val="Normal"/>
    <w:rsid w:val="00E42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2C54"/>
  </w:style>
  <w:style w:type="character" w:customStyle="1" w:styleId="eop">
    <w:name w:val="eop"/>
    <w:basedOn w:val="DefaultParagraphFont"/>
    <w:rsid w:val="00E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a888943-97ca-4c93-b605-714bb5e9e285">
      <Terms xmlns="http://schemas.microsoft.com/office/infopath/2007/PartnerControls"/>
    </lcf76f155ced4ddcb4097134ff3c332f>
    <TaxCatchAll xmlns="23a22248-acb0-4303-bd1b-c36b2527d0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22" ma:contentTypeDescription="Create a new document." ma:contentTypeScope="" ma:versionID="6490668202d3d89d648fc16a1f9c6cca">
  <xsd:schema xmlns:xsd="http://www.w3.org/2001/XMLSchema" xmlns:xs="http://www.w3.org/2001/XMLSchema" xmlns:p="http://schemas.microsoft.com/office/2006/metadata/properties" xmlns:ns2="5a888943-97ca-4c93-b605-714bb5e9e285" xmlns:ns3="e32f50e1-6846-4d7d-ad60-ccd6877e6c5e" xmlns:ns4="http://schemas.microsoft.com/sharepoint/v4" xmlns:ns5="23a22248-acb0-4303-bd1b-c36b2527d0a2" targetNamespace="http://schemas.microsoft.com/office/2006/metadata/properties" ma:root="true" ma:fieldsID="503f00ec9a1c71b3b351ff6759742ecc" ns2:_="" ns3:_="" ns4:_="" ns5:_="">
    <xsd:import namespace="5a888943-97ca-4c93-b605-714bb5e9e285"/>
    <xsd:import namespace="e32f50e1-6846-4d7d-ad60-ccd6877e6c5e"/>
    <xsd:import namespace="http://schemas.microsoft.com/sharepoint/v4"/>
    <xsd:import namespace="23a22248-acb0-4303-bd1b-c36b2527d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ObjectDetectorVersions" minOccurs="0"/>
                <xsd:element ref="ns2:lcf76f155ced4ddcb4097134ff3c332f" minOccurs="0"/>
                <xsd:element ref="ns5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2248-acb0-4303-bd1b-c36b2527d0a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269ec90-be46-4b4e-b8ba-14462fe568b1}" ma:internalName="TaxCatchAll" ma:showField="CatchAllData" ma:web="23a22248-acb0-4303-bd1b-c36b2527d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DECB2-D2DC-46F8-A7C9-ED3029F1D2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a888943-97ca-4c93-b605-714bb5e9e285"/>
    <ds:schemaRef ds:uri="23a22248-acb0-4303-bd1b-c36b2527d0a2"/>
  </ds:schemaRefs>
</ds:datastoreItem>
</file>

<file path=customXml/itemProps2.xml><?xml version="1.0" encoding="utf-8"?>
<ds:datastoreItem xmlns:ds="http://schemas.openxmlformats.org/officeDocument/2006/customXml" ds:itemID="{D68930EF-54BD-4B19-BA57-2DEE81589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9674D-E710-4153-A251-CA3928EDC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sharepoint/v4"/>
    <ds:schemaRef ds:uri="23a22248-acb0-4303-bd1b-c36b2527d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6015D-FB71-41B8-BE92-BF2710E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Backman</dc:creator>
  <cp:keywords/>
  <dc:description/>
  <cp:lastModifiedBy>Apple-4806r02</cp:lastModifiedBy>
  <cp:revision>2</cp:revision>
  <dcterms:created xsi:type="dcterms:W3CDTF">2024-04-17T05:47:00Z</dcterms:created>
  <dcterms:modified xsi:type="dcterms:W3CDTF">2024-04-17T05:47:00Z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0x0101006C8E648E97429F4A9C700CA2B719F885</vt:lpwstr>
  </property>
  <property fmtid="{D5CDD505-2E9C-101B-9397-08002B2CF9AE}" pid="6" name="AuthorIds_UIVersion_512">
    <vt:lpwstr>201</vt:lpwstr>
  </property>
  <property fmtid="{D5CDD505-2E9C-101B-9397-08002B2CF9AE}" pid="7" name="MediaServiceImageTags">
    <vt:lpwstr/>
  </property>
</Properties>
</file>