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053B" w14:textId="35837AFB" w:rsidR="00437727" w:rsidRPr="00E1535F" w:rsidRDefault="00437727" w:rsidP="00437727">
      <w:pPr>
        <w:pStyle w:val="CRCoverPage"/>
        <w:tabs>
          <w:tab w:val="right" w:pos="5103"/>
          <w:tab w:val="right" w:pos="9639"/>
        </w:tabs>
        <w:outlineLvl w:val="0"/>
        <w:rPr>
          <w:rFonts w:cs="Arial" w:hint="eastAsia"/>
          <w:b/>
          <w:noProof/>
          <w:color w:val="000000"/>
          <w:sz w:val="24"/>
          <w:szCs w:val="24"/>
          <w:lang w:eastAsia="zh-CN"/>
        </w:rPr>
      </w:pPr>
      <w:r w:rsidRPr="00437727">
        <w:rPr>
          <w:rFonts w:eastAsia="Malgun Gothic" w:cs="Arial"/>
          <w:b/>
          <w:noProof/>
          <w:color w:val="000000"/>
          <w:sz w:val="24"/>
          <w:szCs w:val="24"/>
          <w:lang w:eastAsia="ja-JP"/>
        </w:rPr>
        <w:t>SA WG2 Meeting #162</w:t>
      </w:r>
      <w:r w:rsidRPr="00437727">
        <w:rPr>
          <w:rFonts w:eastAsia="Malgun Gothic" w:cs="Arial"/>
          <w:b/>
          <w:noProof/>
          <w:color w:val="000000"/>
          <w:sz w:val="24"/>
          <w:szCs w:val="24"/>
          <w:lang w:eastAsia="ja-JP"/>
        </w:rPr>
        <w:tab/>
      </w:r>
      <w:r>
        <w:rPr>
          <w:rFonts w:cs="Arial"/>
          <w:b/>
          <w:noProof/>
          <w:color w:val="000000"/>
          <w:sz w:val="24"/>
          <w:szCs w:val="24"/>
          <w:lang w:eastAsia="zh-CN"/>
        </w:rPr>
        <w:tab/>
      </w:r>
      <w:r w:rsidRPr="00437727">
        <w:rPr>
          <w:rFonts w:eastAsia="Malgun Gothic" w:cs="Arial"/>
          <w:b/>
          <w:noProof/>
          <w:color w:val="000000"/>
          <w:sz w:val="24"/>
          <w:szCs w:val="24"/>
          <w:lang w:eastAsia="ja-JP"/>
        </w:rPr>
        <w:t>S2-240</w:t>
      </w:r>
      <w:r w:rsidR="00E1535F">
        <w:rPr>
          <w:rFonts w:cs="Arial" w:hint="eastAsia"/>
          <w:b/>
          <w:noProof/>
          <w:color w:val="000000"/>
          <w:sz w:val="24"/>
          <w:szCs w:val="24"/>
          <w:lang w:eastAsia="zh-CN"/>
        </w:rPr>
        <w:t>4663</w:t>
      </w:r>
      <w:ins w:id="0" w:author="OPPO_yaxin_r1" w:date="2024-04-17T14:37:00Z">
        <w:r w:rsidR="00C71745">
          <w:rPr>
            <w:rFonts w:cs="Arial" w:hint="eastAsia"/>
            <w:b/>
            <w:noProof/>
            <w:color w:val="000000"/>
            <w:sz w:val="24"/>
            <w:szCs w:val="24"/>
            <w:lang w:eastAsia="zh-CN"/>
          </w:rPr>
          <w:t>r01</w:t>
        </w:r>
      </w:ins>
    </w:p>
    <w:p w14:paraId="7CB45193" w14:textId="357433F3" w:rsidR="001E41F3" w:rsidRDefault="00437727" w:rsidP="00437727">
      <w:pPr>
        <w:pStyle w:val="CRCoverPage"/>
        <w:tabs>
          <w:tab w:val="right" w:pos="5103"/>
          <w:tab w:val="right" w:pos="9639"/>
        </w:tabs>
        <w:outlineLvl w:val="0"/>
        <w:rPr>
          <w:b/>
          <w:noProof/>
          <w:sz w:val="24"/>
        </w:rPr>
      </w:pPr>
      <w:r w:rsidRPr="00437727">
        <w:rPr>
          <w:rFonts w:eastAsia="Malgun Gothic" w:cs="Arial"/>
          <w:b/>
          <w:noProof/>
          <w:color w:val="000000"/>
          <w:sz w:val="24"/>
          <w:szCs w:val="24"/>
          <w:lang w:eastAsia="ja-JP"/>
        </w:rPr>
        <w:t>15 - 19 April, 2024, Changsha, China</w:t>
      </w:r>
      <w:r w:rsidR="00CD61B0">
        <w:rPr>
          <w:b/>
          <w:noProof/>
          <w:sz w:val="24"/>
        </w:rPr>
        <w:tab/>
      </w:r>
      <w:r>
        <w:rPr>
          <w:b/>
          <w:noProof/>
          <w:sz w:val="24"/>
        </w:rPr>
        <w:tab/>
      </w:r>
      <w:r w:rsidR="00CD61B0" w:rsidRPr="00CD61B0">
        <w:rPr>
          <w:rFonts w:cs="Arial"/>
          <w:b/>
          <w:bCs/>
          <w:color w:val="0000FF"/>
        </w:rPr>
        <w:t>(</w:t>
      </w:r>
      <w:r w:rsidR="00CD61B0">
        <w:rPr>
          <w:rFonts w:cs="Arial"/>
          <w:b/>
          <w:bCs/>
          <w:color w:val="0000FF"/>
        </w:rPr>
        <w:t xml:space="preserve">revision of </w:t>
      </w:r>
      <w:r w:rsidR="007E74C5">
        <w:rPr>
          <w:rFonts w:cs="Arial" w:hint="eastAsia"/>
          <w:b/>
          <w:bCs/>
          <w:color w:val="0000FF"/>
          <w:lang w:eastAsia="zh-CN"/>
        </w:rPr>
        <w:t>S2</w:t>
      </w:r>
      <w:r w:rsidR="007E74C5">
        <w:rPr>
          <w:rFonts w:cs="Arial"/>
          <w:b/>
          <w:bCs/>
          <w:color w:val="0000FF"/>
          <w:lang w:eastAsia="zh-CN"/>
        </w:rPr>
        <w:t>-2</w:t>
      </w:r>
      <w:r w:rsidR="00E0318C">
        <w:rPr>
          <w:rFonts w:cs="Arial"/>
          <w:b/>
          <w:bCs/>
          <w:color w:val="0000FF"/>
          <w:lang w:eastAsia="zh-CN"/>
        </w:rPr>
        <w:t>4</w:t>
      </w:r>
      <w:r w:rsidR="008376C9">
        <w:rPr>
          <w:rFonts w:cs="Arial"/>
          <w:b/>
          <w:bCs/>
          <w:color w:val="0000FF"/>
          <w:lang w:eastAsia="zh-CN"/>
        </w:rPr>
        <w:t>xxxxx</w:t>
      </w:r>
      <w:r w:rsidR="00CD61B0" w:rsidRPr="00CD61B0">
        <w:rPr>
          <w:rFonts w:cs="Arial"/>
          <w:b/>
          <w:bCs/>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3D88238" w:rsidR="001E41F3" w:rsidRPr="00410371" w:rsidRDefault="00AE7E78" w:rsidP="008105B5">
            <w:pPr>
              <w:pStyle w:val="CRCoverPage"/>
              <w:spacing w:after="0"/>
              <w:jc w:val="right"/>
              <w:rPr>
                <w:b/>
                <w:noProof/>
                <w:sz w:val="28"/>
              </w:rPr>
            </w:pPr>
            <w:r>
              <w:rPr>
                <w:b/>
                <w:noProof/>
                <w:sz w:val="28"/>
              </w:rPr>
              <w:t>23.</w:t>
            </w:r>
            <w:r w:rsidR="00B66352">
              <w:rPr>
                <w:b/>
                <w:noProof/>
                <w:sz w:val="28"/>
              </w:rPr>
              <w:t>586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A2EEC53" w:rsidR="001E41F3" w:rsidRPr="00410371" w:rsidRDefault="00E1535F" w:rsidP="00547111">
            <w:pPr>
              <w:pStyle w:val="CRCoverPage"/>
              <w:spacing w:after="0"/>
              <w:rPr>
                <w:noProof/>
                <w:lang w:eastAsia="zh-CN"/>
              </w:rPr>
            </w:pPr>
            <w:r>
              <w:rPr>
                <w:rFonts w:hint="eastAsia"/>
                <w:b/>
                <w:noProof/>
                <w:sz w:val="28"/>
                <w:lang w:eastAsia="zh-CN"/>
              </w:rPr>
              <w:t>0131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A248F59" w:rsidR="001E41F3" w:rsidRPr="007E74C5" w:rsidRDefault="008376C9" w:rsidP="00E13F3D">
            <w:pPr>
              <w:pStyle w:val="CRCoverPage"/>
              <w:spacing w:after="0"/>
              <w:jc w:val="center"/>
              <w:rPr>
                <w:b/>
                <w:noProof/>
                <w:sz w:val="28"/>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08E307" w:rsidR="001E41F3" w:rsidRPr="00410371" w:rsidRDefault="00AE7E78" w:rsidP="005E623E">
            <w:pPr>
              <w:pStyle w:val="CRCoverPage"/>
              <w:spacing w:after="0"/>
              <w:jc w:val="center"/>
              <w:rPr>
                <w:noProof/>
                <w:sz w:val="28"/>
              </w:rPr>
            </w:pPr>
            <w:r w:rsidRPr="00437678">
              <w:rPr>
                <w:b/>
                <w:noProof/>
                <w:sz w:val="28"/>
              </w:rPr>
              <w:t>1</w:t>
            </w:r>
            <w:r w:rsidR="004D126A" w:rsidRPr="00437678">
              <w:rPr>
                <w:b/>
                <w:noProof/>
                <w:sz w:val="28"/>
              </w:rPr>
              <w:t>8</w:t>
            </w:r>
            <w:r w:rsidRPr="00987D08">
              <w:rPr>
                <w:b/>
                <w:noProof/>
                <w:sz w:val="28"/>
              </w:rPr>
              <w:t>.</w:t>
            </w:r>
            <w:r w:rsidR="00437727">
              <w:rPr>
                <w:rFonts w:hint="eastAsia"/>
                <w:b/>
                <w:noProof/>
                <w:sz w:val="28"/>
                <w:lang w:eastAsia="zh-CN"/>
              </w:rPr>
              <w:t>3</w:t>
            </w:r>
            <w:r w:rsidRPr="00987D08">
              <w:rPr>
                <w:b/>
                <w:noProof/>
                <w:sz w:val="28"/>
              </w:rPr>
              <w:t>.</w:t>
            </w:r>
            <w:r w:rsidR="005E623E" w:rsidRPr="00987D0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0520E42F"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C9B7376" w:rsidR="00F25D98" w:rsidRDefault="00A60A6C"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B1BF7B9"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C25C72" w:rsidR="00F25D98" w:rsidRDefault="00AE7E78" w:rsidP="001E41F3">
            <w:pPr>
              <w:pStyle w:val="CRCoverPage"/>
              <w:spacing w:after="0"/>
              <w:jc w:val="center"/>
              <w:rPr>
                <w:b/>
                <w:bCs/>
                <w:caps/>
                <w:noProof/>
              </w:rPr>
            </w:pPr>
            <w:r w:rsidRPr="005E623E">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A5668D" w:rsidR="001E41F3" w:rsidRDefault="008376C9" w:rsidP="00967741">
            <w:pPr>
              <w:pStyle w:val="CRCoverPage"/>
              <w:spacing w:after="0"/>
              <w:ind w:left="100"/>
              <w:rPr>
                <w:noProof/>
                <w:lang w:eastAsia="zh-CN"/>
              </w:rPr>
            </w:pPr>
            <w:r>
              <w:rPr>
                <w:noProof/>
              </w:rPr>
              <w:t xml:space="preserve">Update about </w:t>
            </w:r>
            <w:r w:rsidR="000C1AED">
              <w:rPr>
                <w:noProof/>
              </w:rPr>
              <w:t xml:space="preserve">the UE role </w:t>
            </w:r>
            <w:r w:rsidR="004E0ADE">
              <w:rPr>
                <w:rFonts w:hint="eastAsia"/>
                <w:noProof/>
                <w:lang w:eastAsia="zh-CN"/>
              </w:rPr>
              <w:t>in PC-5 service exposure scenario</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16E007F" w:rsidR="001E41F3" w:rsidRDefault="005E623E">
            <w:pPr>
              <w:pStyle w:val="CRCoverPage"/>
              <w:spacing w:after="0"/>
              <w:ind w:left="100"/>
              <w:rPr>
                <w:noProof/>
              </w:rPr>
            </w:pPr>
            <w:r>
              <w:rPr>
                <w:noProof/>
              </w:rPr>
              <w:t>O</w:t>
            </w:r>
            <w:r w:rsidR="006A098B">
              <w:rPr>
                <w:rFonts w:hint="eastAsia"/>
                <w:noProof/>
                <w:lang w:eastAsia="zh-CN"/>
              </w:rPr>
              <w:t>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AB7024" w:rsidR="001E41F3" w:rsidRDefault="00AE7E78" w:rsidP="00547111">
            <w:pPr>
              <w:pStyle w:val="CRCoverPage"/>
              <w:spacing w:after="0"/>
              <w:ind w:left="100"/>
              <w:rPr>
                <w:noProof/>
              </w:rPr>
            </w:pPr>
            <w:r>
              <w:rPr>
                <w:noProof/>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2F3E60D" w:rsidR="001E41F3" w:rsidRDefault="005B0D7A">
            <w:pPr>
              <w:pStyle w:val="CRCoverPage"/>
              <w:spacing w:after="0"/>
              <w:ind w:left="100"/>
              <w:rPr>
                <w:noProof/>
              </w:rPr>
            </w:pPr>
            <w:r>
              <w:rPr>
                <w:noProof/>
              </w:rPr>
              <w:t>Ranging_SL</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B30D29" w:rsidR="001E41F3" w:rsidRDefault="00EF6A2F">
            <w:pPr>
              <w:pStyle w:val="CRCoverPage"/>
              <w:spacing w:after="0"/>
              <w:ind w:left="100"/>
              <w:rPr>
                <w:noProof/>
                <w:lang w:eastAsia="zh-CN"/>
              </w:rPr>
            </w:pPr>
            <w:r>
              <w:rPr>
                <w:noProof/>
              </w:rPr>
              <w:t>202</w:t>
            </w:r>
            <w:r w:rsidR="008376C9">
              <w:rPr>
                <w:noProof/>
              </w:rPr>
              <w:t>4</w:t>
            </w:r>
            <w:r>
              <w:rPr>
                <w:noProof/>
              </w:rPr>
              <w:t>-</w:t>
            </w:r>
            <w:r w:rsidR="008376C9">
              <w:rPr>
                <w:noProof/>
              </w:rPr>
              <w:t>0</w:t>
            </w:r>
            <w:r w:rsidR="00437727">
              <w:rPr>
                <w:rFonts w:hint="eastAsia"/>
                <w:noProof/>
                <w:lang w:eastAsia="zh-CN"/>
              </w:rPr>
              <w:t>4</w:t>
            </w:r>
            <w:r>
              <w:rPr>
                <w:noProof/>
              </w:rPr>
              <w:t>-</w:t>
            </w:r>
            <w:r w:rsidR="00437727">
              <w:rPr>
                <w:rFonts w:hint="eastAsia"/>
                <w:noProof/>
                <w:lang w:eastAsia="zh-CN"/>
              </w:rPr>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DD305CB" w:rsidR="001E41F3" w:rsidRDefault="00354AB1" w:rsidP="00D24991">
            <w:pPr>
              <w:pStyle w:val="CRCoverPage"/>
              <w:spacing w:after="0"/>
              <w:ind w:left="100" w:right="-609"/>
              <w:rPr>
                <w:b/>
                <w:noProof/>
              </w:rPr>
            </w:pPr>
            <w:r>
              <w:rPr>
                <w:rFonts w:hint="eastAsia"/>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3994D67" w:rsidR="001E41F3" w:rsidRDefault="00AE7E78">
            <w:pPr>
              <w:pStyle w:val="CRCoverPage"/>
              <w:spacing w:after="0"/>
              <w:ind w:left="100"/>
              <w:rPr>
                <w:noProof/>
              </w:rPr>
            </w:pPr>
            <w:r w:rsidRPr="005E623E">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41D3C7" w14:textId="2C0C8D89" w:rsidR="00400B60" w:rsidRPr="00400B60" w:rsidRDefault="00400B60" w:rsidP="004D4535">
            <w:pPr>
              <w:pStyle w:val="af2"/>
              <w:spacing w:before="60" w:after="0"/>
              <w:rPr>
                <w:rFonts w:ascii="Arial" w:hAnsi="Arial" w:cs="Arial"/>
                <w:lang w:eastAsia="zh-CN"/>
              </w:rPr>
            </w:pPr>
            <w:r>
              <w:rPr>
                <w:rFonts w:ascii="Arial" w:hAnsi="Arial" w:cs="Arial" w:hint="eastAsia"/>
                <w:lang w:eastAsia="zh-CN"/>
              </w:rPr>
              <w:t>According to the LS (S2-240</w:t>
            </w:r>
            <w:r w:rsidR="00B5376C">
              <w:rPr>
                <w:rFonts w:ascii="Arial" w:hAnsi="Arial" w:cs="Arial" w:hint="eastAsia"/>
                <w:lang w:eastAsia="zh-CN"/>
              </w:rPr>
              <w:t>3915</w:t>
            </w:r>
            <w:r>
              <w:rPr>
                <w:rFonts w:ascii="Arial" w:hAnsi="Arial" w:cs="Arial" w:hint="eastAsia"/>
                <w:lang w:eastAsia="zh-CN"/>
              </w:rPr>
              <w:t>, SP-</w:t>
            </w:r>
            <w:r w:rsidR="00B5376C">
              <w:rPr>
                <w:rFonts w:ascii="Arial" w:hAnsi="Arial" w:cs="Arial" w:hint="eastAsia"/>
                <w:lang w:eastAsia="zh-CN"/>
              </w:rPr>
              <w:t>240497</w:t>
            </w:r>
            <w:r>
              <w:rPr>
                <w:rFonts w:ascii="Arial" w:hAnsi="Arial" w:cs="Arial" w:hint="eastAsia"/>
                <w:lang w:eastAsia="zh-CN"/>
              </w:rPr>
              <w:t xml:space="preserve">) from SA plenary and related CRs, the service exposure to client UE via 5GC is removed. It means for PC-5 service exposure, if the </w:t>
            </w:r>
            <w:proofErr w:type="gramStart"/>
            <w:r>
              <w:rPr>
                <w:rFonts w:ascii="Arial" w:hAnsi="Arial" w:cs="Arial" w:hint="eastAsia"/>
                <w:lang w:eastAsia="zh-CN"/>
              </w:rPr>
              <w:t>network based</w:t>
            </w:r>
            <w:proofErr w:type="gramEnd"/>
            <w:r>
              <w:rPr>
                <w:rFonts w:ascii="Arial" w:hAnsi="Arial" w:cs="Arial" w:hint="eastAsia"/>
                <w:lang w:eastAsia="zh-CN"/>
              </w:rPr>
              <w:t xml:space="preserve"> SL Positioning is to be used, UE1 can only trigger a </w:t>
            </w:r>
            <w:del w:id="2" w:author="OPPO_yaxin_r1" w:date="2024-04-17T14:49:00Z">
              <w:r w:rsidDel="00C71745">
                <w:rPr>
                  <w:rFonts w:ascii="Arial" w:hAnsi="Arial" w:cs="Arial" w:hint="eastAsia"/>
                  <w:lang w:eastAsia="zh-CN"/>
                </w:rPr>
                <w:delText>5GC-</w:delText>
              </w:r>
            </w:del>
            <w:ins w:id="3" w:author="OPPO_yaxin_r1" w:date="2024-04-17T14:49:00Z">
              <w:r w:rsidR="00C71745">
                <w:rPr>
                  <w:rFonts w:ascii="Arial" w:hAnsi="Arial" w:cs="Arial" w:hint="eastAsia"/>
                  <w:lang w:eastAsia="zh-CN"/>
                </w:rPr>
                <w:t>SL-</w:t>
              </w:r>
            </w:ins>
            <w:r>
              <w:rPr>
                <w:rFonts w:ascii="Arial" w:hAnsi="Arial" w:cs="Arial" w:hint="eastAsia"/>
                <w:lang w:eastAsia="zh-CN"/>
              </w:rPr>
              <w:t xml:space="preserve">MO-LR to get its own positioning information (UE1 as target UE). </w:t>
            </w:r>
            <w:proofErr w:type="gramStart"/>
            <w:r>
              <w:rPr>
                <w:rFonts w:ascii="Arial" w:hAnsi="Arial" w:cs="Arial" w:hint="eastAsia"/>
                <w:lang w:eastAsia="zh-CN"/>
              </w:rPr>
              <w:t>So</w:t>
            </w:r>
            <w:proofErr w:type="gramEnd"/>
            <w:r>
              <w:rPr>
                <w:rFonts w:ascii="Arial" w:hAnsi="Arial" w:cs="Arial" w:hint="eastAsia"/>
                <w:lang w:eastAsia="zh-CN"/>
              </w:rPr>
              <w:t xml:space="preserve"> it is proposed to let the client UE only </w:t>
            </w:r>
            <w:ins w:id="4" w:author="OPPO_yaxin_r1" w:date="2024-04-17T14:50:00Z">
              <w:r w:rsidR="00C71745">
                <w:rPr>
                  <w:rFonts w:ascii="Arial" w:hAnsi="Arial" w:cs="Arial" w:hint="eastAsia"/>
                  <w:lang w:eastAsia="zh-CN"/>
                </w:rPr>
                <w:t xml:space="preserve">send the request to UE1 which will work as </w:t>
              </w:r>
            </w:ins>
            <w:del w:id="5" w:author="OPPO_yaxin_r1" w:date="2024-04-17T14:50:00Z">
              <w:r w:rsidDel="00C71745">
                <w:rPr>
                  <w:rFonts w:ascii="Arial" w:hAnsi="Arial" w:cs="Arial" w:hint="eastAsia"/>
                  <w:lang w:eastAsia="zh-CN"/>
                </w:rPr>
                <w:delText>select</w:delText>
              </w:r>
            </w:del>
            <w:r>
              <w:rPr>
                <w:rFonts w:ascii="Arial" w:hAnsi="Arial" w:cs="Arial" w:hint="eastAsia"/>
                <w:lang w:eastAsia="zh-CN"/>
              </w:rPr>
              <w:t xml:space="preserve"> the target UE</w:t>
            </w:r>
            <w:del w:id="6" w:author="OPPO_yaxin_r1" w:date="2024-04-17T14:51:00Z">
              <w:r w:rsidDel="00C71745">
                <w:rPr>
                  <w:rFonts w:ascii="Arial" w:hAnsi="Arial" w:cs="Arial" w:hint="eastAsia"/>
                  <w:lang w:eastAsia="zh-CN"/>
                </w:rPr>
                <w:delText xml:space="preserve"> as UE1 to receive the </w:delText>
              </w:r>
              <w:r w:rsidDel="00C71745">
                <w:rPr>
                  <w:rFonts w:ascii="Arial" w:hAnsi="Arial" w:cs="Arial"/>
                  <w:lang w:eastAsia="zh-CN"/>
                </w:rPr>
                <w:delText>positioning</w:delText>
              </w:r>
              <w:r w:rsidDel="00C71745">
                <w:rPr>
                  <w:rFonts w:ascii="Arial" w:hAnsi="Arial" w:cs="Arial" w:hint="eastAsia"/>
                  <w:lang w:eastAsia="zh-CN"/>
                </w:rPr>
                <w:delText xml:space="preserve"> service request</w:delText>
              </w:r>
            </w:del>
            <w:r>
              <w:rPr>
                <w:rFonts w:ascii="Arial" w:hAnsi="Arial" w:cs="Arial" w:hint="eastAsia"/>
                <w:lang w:eastAsia="zh-CN"/>
              </w:rPr>
              <w:t xml:space="preserve"> to avoid UE1 reselection.</w:t>
            </w:r>
          </w:p>
          <w:p w14:paraId="1BEDB26A" w14:textId="44B6AB94" w:rsidR="00456AA6" w:rsidRDefault="00400B60" w:rsidP="004D4535">
            <w:pPr>
              <w:pStyle w:val="af2"/>
              <w:spacing w:before="60" w:after="0"/>
              <w:rPr>
                <w:rFonts w:ascii="Arial" w:hAnsi="Arial" w:cs="Arial"/>
                <w:lang w:eastAsia="zh-CN"/>
              </w:rPr>
            </w:pPr>
            <w:r>
              <w:rPr>
                <w:rFonts w:ascii="Arial" w:hAnsi="Arial" w:cs="Arial" w:hint="eastAsia"/>
                <w:lang w:eastAsia="zh-CN"/>
              </w:rPr>
              <w:t>Currently, i</w:t>
            </w:r>
            <w:r w:rsidR="00456AA6">
              <w:rPr>
                <w:rFonts w:ascii="Arial" w:hAnsi="Arial" w:cs="Arial"/>
                <w:lang w:eastAsia="zh-CN"/>
              </w:rPr>
              <w:t>t is not aligned about the role of target UE and the UE receiving the SL positioning request when considering the UE discovery and SL</w:t>
            </w:r>
            <w:r w:rsidR="00456AA6">
              <w:rPr>
                <w:rFonts w:ascii="Arial" w:hAnsi="Arial" w:cs="Arial" w:hint="eastAsia"/>
                <w:lang w:eastAsia="zh-CN"/>
              </w:rPr>
              <w:t>PP</w:t>
            </w:r>
            <w:r w:rsidR="00456AA6">
              <w:rPr>
                <w:rFonts w:ascii="Arial" w:hAnsi="Arial" w:cs="Arial"/>
                <w:lang w:eastAsia="zh-CN"/>
              </w:rPr>
              <w:t xml:space="preserve"> message forwarding.</w:t>
            </w:r>
          </w:p>
          <w:p w14:paraId="65043D0F" w14:textId="7B145B1D" w:rsidR="00052CCC" w:rsidDel="00483EC5" w:rsidRDefault="00FC5CA3" w:rsidP="004D4535">
            <w:pPr>
              <w:pStyle w:val="af2"/>
              <w:spacing w:before="60" w:after="0"/>
              <w:rPr>
                <w:del w:id="7" w:author="OPPO_yaxin_r1" w:date="2024-04-17T14:53:00Z"/>
                <w:rFonts w:ascii="Arial" w:hAnsi="Arial" w:cs="Arial"/>
                <w:lang w:eastAsia="zh-CN"/>
              </w:rPr>
            </w:pPr>
            <w:del w:id="8" w:author="OPPO_yaxin_r1" w:date="2024-04-17T14:53:00Z">
              <w:r w:rsidDel="00483EC5">
                <w:rPr>
                  <w:rFonts w:ascii="Arial" w:hAnsi="Arial" w:cs="Arial"/>
                  <w:lang w:eastAsia="zh-CN"/>
                </w:rPr>
                <w:delText xml:space="preserve">As specified </w:delText>
              </w:r>
              <w:r w:rsidR="00052CCC" w:rsidDel="00483EC5">
                <w:rPr>
                  <w:rFonts w:ascii="Arial" w:hAnsi="Arial" w:cs="Arial"/>
                  <w:lang w:eastAsia="zh-CN"/>
                </w:rPr>
                <w:delText xml:space="preserve">in clause </w:delText>
              </w:r>
              <w:r w:rsidR="00456AA6" w:rsidDel="00483EC5">
                <w:rPr>
                  <w:rFonts w:ascii="Arial" w:hAnsi="Arial" w:cs="Arial"/>
                  <w:lang w:eastAsia="zh-CN"/>
                </w:rPr>
                <w:delText>5.2</w:delText>
              </w:r>
              <w:r w:rsidR="00052CCC" w:rsidDel="00483EC5">
                <w:rPr>
                  <w:rFonts w:ascii="Arial" w:hAnsi="Arial" w:cs="Arial"/>
                  <w:lang w:eastAsia="zh-CN"/>
                </w:rPr>
                <w:delText xml:space="preserve">, </w:delText>
              </w:r>
              <w:r w:rsidR="00456AA6" w:rsidDel="00483EC5">
                <w:rPr>
                  <w:rFonts w:ascii="Arial" w:hAnsi="Arial" w:cs="Arial"/>
                  <w:lang w:eastAsia="zh-CN"/>
                </w:rPr>
                <w:delText>target UE will perform SL Positioning Server UE discovery and selection</w:delText>
              </w:r>
              <w:r w:rsidR="00052CCC" w:rsidDel="00483EC5">
                <w:rPr>
                  <w:rFonts w:ascii="Arial" w:hAnsi="Arial" w:cs="Arial"/>
                  <w:lang w:eastAsia="zh-CN"/>
                </w:rPr>
                <w:delText>.</w:delText>
              </w:r>
              <w:r w:rsidR="00456AA6" w:rsidDel="00483EC5">
                <w:rPr>
                  <w:rFonts w:ascii="Arial" w:hAnsi="Arial" w:cs="Arial"/>
                  <w:lang w:eastAsia="zh-CN"/>
                </w:rPr>
                <w:delText xml:space="preserve"> While in clause 6.8, the UE receiving the SL positioning request will perform the server UE discovery and selection.</w:delText>
              </w:r>
            </w:del>
          </w:p>
          <w:p w14:paraId="2A84E8DF" w14:textId="7E9E1E61" w:rsidR="00456AA6" w:rsidRDefault="00456AA6" w:rsidP="004D4535">
            <w:pPr>
              <w:pStyle w:val="af2"/>
              <w:spacing w:before="60" w:after="0"/>
              <w:rPr>
                <w:rFonts w:ascii="Arial" w:hAnsi="Arial" w:cs="Arial"/>
                <w:lang w:eastAsia="zh-CN"/>
              </w:rPr>
            </w:pPr>
            <w:r>
              <w:rPr>
                <w:rFonts w:ascii="Arial" w:hAnsi="Arial" w:cs="Arial" w:hint="eastAsia"/>
                <w:lang w:eastAsia="zh-CN"/>
              </w:rPr>
              <w:t>I</w:t>
            </w:r>
            <w:r>
              <w:rPr>
                <w:rFonts w:ascii="Arial" w:hAnsi="Arial" w:cs="Arial"/>
                <w:lang w:eastAsia="zh-CN"/>
              </w:rPr>
              <w:t xml:space="preserve">t is specified in </w:t>
            </w:r>
            <w:proofErr w:type="spellStart"/>
            <w:r>
              <w:rPr>
                <w:rFonts w:ascii="Arial" w:hAnsi="Arial" w:cs="Arial"/>
                <w:lang w:eastAsia="zh-CN"/>
              </w:rPr>
              <w:t>caluse</w:t>
            </w:r>
            <w:proofErr w:type="spellEnd"/>
            <w:r>
              <w:rPr>
                <w:rFonts w:ascii="Arial" w:hAnsi="Arial" w:cs="Arial"/>
                <w:lang w:eastAsia="zh-CN"/>
              </w:rPr>
              <w:t xml:space="preserve"> 6.6 that to acquire </w:t>
            </w:r>
            <w:r w:rsidRPr="00456AA6">
              <w:rPr>
                <w:rFonts w:ascii="Arial" w:hAnsi="Arial" w:cs="Arial"/>
                <w:lang w:eastAsia="zh-CN"/>
              </w:rPr>
              <w:t>absolute location of Target UE</w:t>
            </w:r>
            <w:r>
              <w:rPr>
                <w:rFonts w:ascii="Arial" w:hAnsi="Arial" w:cs="Arial"/>
                <w:lang w:eastAsia="zh-CN"/>
              </w:rPr>
              <w:t xml:space="preserve">, the UE1 which receives the service request should be the same with the target UE. While in </w:t>
            </w:r>
            <w:del w:id="9" w:author="OPPO_yaxin_r1" w:date="2024-04-17T14:53:00Z">
              <w:r w:rsidDel="00483EC5">
                <w:rPr>
                  <w:rFonts w:ascii="Arial" w:hAnsi="Arial" w:cs="Arial"/>
                  <w:lang w:eastAsia="zh-CN"/>
                </w:rPr>
                <w:delText>5.11</w:delText>
              </w:r>
            </w:del>
            <w:ins w:id="10" w:author="OPPO_yaxin_r1" w:date="2024-04-17T14:54:00Z">
              <w:r w:rsidR="00483EC5">
                <w:rPr>
                  <w:rFonts w:ascii="Arial" w:hAnsi="Arial" w:cs="Arial" w:hint="eastAsia"/>
                  <w:lang w:eastAsia="zh-CN"/>
                </w:rPr>
                <w:t>5.6.2.2</w:t>
              </w:r>
            </w:ins>
            <w:del w:id="11" w:author="OPPO_yaxin_r1" w:date="2024-04-17T14:53:00Z">
              <w:r w:rsidDel="00483EC5">
                <w:rPr>
                  <w:rFonts w:ascii="Arial" w:hAnsi="Arial" w:cs="Arial"/>
                  <w:lang w:eastAsia="zh-CN"/>
                </w:rPr>
                <w:delText>,</w:delText>
              </w:r>
            </w:del>
            <w:r>
              <w:rPr>
                <w:rFonts w:ascii="Arial" w:hAnsi="Arial" w:cs="Arial"/>
                <w:lang w:eastAsia="zh-CN"/>
              </w:rPr>
              <w:t xml:space="preserve"> 6.7.1.1 and 6.8, the UE1 can be a SL reference UE/Located UE.</w:t>
            </w:r>
          </w:p>
          <w:p w14:paraId="7293DA6B" w14:textId="77777777" w:rsidR="00456AA6" w:rsidRPr="00456AA6" w:rsidRDefault="00456AA6" w:rsidP="004D4535">
            <w:pPr>
              <w:pStyle w:val="af2"/>
              <w:spacing w:before="60" w:after="0"/>
              <w:rPr>
                <w:rFonts w:ascii="Arial" w:hAnsi="Arial" w:cs="Arial"/>
                <w:lang w:eastAsia="zh-CN"/>
              </w:rPr>
            </w:pPr>
          </w:p>
          <w:p w14:paraId="38E5BD8F" w14:textId="55A5B173" w:rsidR="00FC5CA3" w:rsidRDefault="00FC5CA3" w:rsidP="004D4535">
            <w:pPr>
              <w:pStyle w:val="af2"/>
              <w:spacing w:before="60" w:after="0"/>
              <w:rPr>
                <w:ins w:id="12" w:author="OPPO_yaxin_r1" w:date="2024-04-17T14:54:00Z"/>
                <w:rFonts w:ascii="Arial" w:hAnsi="Arial" w:cs="Arial"/>
                <w:lang w:eastAsia="zh-CN"/>
              </w:rPr>
            </w:pPr>
            <w:r>
              <w:rPr>
                <w:rFonts w:ascii="Arial" w:hAnsi="Arial" w:cs="Arial"/>
                <w:lang w:eastAsia="zh-CN"/>
              </w:rPr>
              <w:t>It is proposed to a</w:t>
            </w:r>
            <w:r w:rsidR="00284862">
              <w:rPr>
                <w:rFonts w:ascii="Arial" w:hAnsi="Arial" w:cs="Arial"/>
                <w:lang w:eastAsia="zh-CN"/>
              </w:rPr>
              <w:t>lign the whole specification to clarify that</w:t>
            </w:r>
            <w:r w:rsidR="00400B60">
              <w:rPr>
                <w:rFonts w:ascii="Arial" w:hAnsi="Arial" w:cs="Arial" w:hint="eastAsia"/>
                <w:lang w:eastAsia="zh-CN"/>
              </w:rPr>
              <w:t xml:space="preserve"> for PC-5 service exposure</w:t>
            </w:r>
            <w:r w:rsidR="00284862">
              <w:rPr>
                <w:rFonts w:ascii="Arial" w:hAnsi="Arial" w:cs="Arial"/>
                <w:lang w:eastAsia="zh-CN"/>
              </w:rPr>
              <w:t>, UE1 can only be the target UE</w:t>
            </w:r>
            <w:r>
              <w:rPr>
                <w:rFonts w:ascii="Arial" w:hAnsi="Arial" w:cs="Arial"/>
                <w:lang w:eastAsia="zh-CN"/>
              </w:rPr>
              <w:t>.</w:t>
            </w:r>
          </w:p>
          <w:p w14:paraId="0825DA89" w14:textId="7A6268A1" w:rsidR="00483EC5" w:rsidRPr="00FC5CA3" w:rsidRDefault="00483EC5" w:rsidP="004D4535">
            <w:pPr>
              <w:pStyle w:val="af2"/>
              <w:spacing w:before="60" w:after="0"/>
              <w:rPr>
                <w:rFonts w:ascii="Arial" w:hAnsi="Arial" w:cs="Arial" w:hint="eastAsia"/>
                <w:lang w:eastAsia="zh-CN"/>
              </w:rPr>
            </w:pPr>
            <w:ins w:id="13" w:author="OPPO_yaxin_r1" w:date="2024-04-17T14:54:00Z">
              <w:r>
                <w:rPr>
                  <w:rFonts w:ascii="Arial" w:hAnsi="Arial" w:cs="Arial" w:hint="eastAsia"/>
                  <w:lang w:eastAsia="zh-CN"/>
                </w:rPr>
                <w:t xml:space="preserve">According to the principle above, clause 5.11 should also be updated </w:t>
              </w:r>
            </w:ins>
            <w:ins w:id="14" w:author="OPPO_yaxin_r1" w:date="2024-04-17T14:55:00Z">
              <w:r>
                <w:rPr>
                  <w:rFonts w:ascii="Arial" w:hAnsi="Arial" w:cs="Arial" w:hint="eastAsia"/>
                  <w:lang w:eastAsia="zh-CN"/>
                </w:rPr>
                <w:t>for the UE-only Operation to avoid</w:t>
              </w:r>
            </w:ins>
            <w:ins w:id="15" w:author="OPPO_yaxin_r1" w:date="2024-04-17T14:56:00Z">
              <w:r>
                <w:rPr>
                  <w:rFonts w:ascii="Arial" w:hAnsi="Arial" w:cs="Arial" w:hint="eastAsia"/>
                  <w:lang w:eastAsia="zh-CN"/>
                </w:rPr>
                <w:t xml:space="preserve"> extra complexity in PC-5 service exposure scenario.</w:t>
              </w:r>
            </w:ins>
          </w:p>
          <w:p w14:paraId="708AA7DE" w14:textId="33DBADA6" w:rsidR="00E562E2" w:rsidRPr="00E562E2" w:rsidRDefault="00E562E2" w:rsidP="00FC5CA3">
            <w:pPr>
              <w:pStyle w:val="af2"/>
              <w:spacing w:before="60" w:after="0"/>
              <w:rPr>
                <w:rFonts w:ascii="Arial" w:hAnsi="Arial" w:cs="Arial"/>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931E378" w:rsidR="00052CCC" w:rsidRDefault="00052CCC" w:rsidP="00985344">
            <w:pPr>
              <w:pStyle w:val="CRCoverPage"/>
              <w:spacing w:after="0"/>
              <w:rPr>
                <w:noProof/>
              </w:rPr>
            </w:pPr>
            <w:r>
              <w:rPr>
                <w:rFonts w:hint="eastAsia"/>
                <w:noProof/>
                <w:lang w:eastAsia="zh-CN"/>
              </w:rPr>
              <w:t>U</w:t>
            </w:r>
            <w:r>
              <w:rPr>
                <w:noProof/>
                <w:lang w:eastAsia="zh-CN"/>
              </w:rPr>
              <w:t xml:space="preserve">pdate clause </w:t>
            </w:r>
            <w:r w:rsidR="00284862">
              <w:rPr>
                <w:noProof/>
                <w:lang w:eastAsia="zh-CN"/>
              </w:rPr>
              <w:t>5.6.2.2, 5.11, 6.7.1.1, 6.8</w:t>
            </w:r>
            <w:r>
              <w:rPr>
                <w:noProof/>
                <w:lang w:eastAsia="zh-CN"/>
              </w:rPr>
              <w:t xml:space="preserve"> to </w:t>
            </w:r>
            <w:r w:rsidR="00FC5CA3">
              <w:rPr>
                <w:noProof/>
                <w:lang w:eastAsia="zh-CN"/>
              </w:rPr>
              <w:t xml:space="preserve">align </w:t>
            </w:r>
            <w:r w:rsidR="00284862">
              <w:rPr>
                <w:noProof/>
                <w:lang w:eastAsia="zh-CN"/>
              </w:rPr>
              <w:t>that UE1 can only be the target UE</w:t>
            </w:r>
            <w:r w:rsidR="00E562E2">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284862"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680EEC2" w:rsidR="00176F2E" w:rsidRDefault="00176F2E" w:rsidP="00C126F8">
            <w:pPr>
              <w:pStyle w:val="CRCoverPage"/>
              <w:spacing w:after="0"/>
              <w:rPr>
                <w:noProof/>
              </w:rPr>
            </w:pPr>
            <w:r>
              <w:rPr>
                <w:noProof/>
              </w:rPr>
              <w:t xml:space="preserve">It is not </w:t>
            </w:r>
            <w:r w:rsidR="00FC5CA3">
              <w:rPr>
                <w:noProof/>
              </w:rPr>
              <w:t xml:space="preserve">aligned </w:t>
            </w:r>
            <w:r w:rsidR="00284862">
              <w:rPr>
                <w:noProof/>
              </w:rPr>
              <w:t>about the UE role in</w:t>
            </w:r>
            <w:r w:rsidR="00400B60">
              <w:rPr>
                <w:rFonts w:hint="eastAsia"/>
                <w:noProof/>
                <w:lang w:eastAsia="zh-CN"/>
              </w:rPr>
              <w:t xml:space="preserve"> PC-5 service exposure scenario</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19167E33" w:rsidR="001E41F3" w:rsidRDefault="00284862" w:rsidP="009217A1">
            <w:pPr>
              <w:pStyle w:val="CRCoverPage"/>
              <w:spacing w:after="0"/>
              <w:ind w:left="100"/>
              <w:rPr>
                <w:noProof/>
              </w:rPr>
            </w:pPr>
            <w:r>
              <w:rPr>
                <w:noProof/>
              </w:rPr>
              <w:t>5.6.2.2, 5.11, 6.7.1.1, 6.8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2E627A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DF2B3BE" w:rsidR="001E41F3" w:rsidRPr="005E623E" w:rsidRDefault="00FC5CA3">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3D33F960" w:rsidR="001E41F3" w:rsidRDefault="00FC5CA3">
            <w:pPr>
              <w:pStyle w:val="CRCoverPage"/>
              <w:spacing w:after="0"/>
              <w:ind w:left="99"/>
              <w:rPr>
                <w:noProof/>
              </w:rPr>
            </w:pPr>
            <w:r w:rsidRPr="00FC5CA3">
              <w:rPr>
                <w:noProof/>
              </w:rPr>
              <w:t>TS/TR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154CA7" w:rsidR="001E41F3" w:rsidRPr="005E623E" w:rsidRDefault="00AE7E78">
            <w:pPr>
              <w:pStyle w:val="CRCoverPage"/>
              <w:spacing w:after="0"/>
              <w:jc w:val="center"/>
              <w:rPr>
                <w:b/>
                <w:caps/>
                <w:noProof/>
              </w:rPr>
            </w:pPr>
            <w:r w:rsidRPr="005E623E">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2A69D9" w:rsidR="001E41F3" w:rsidRPr="005E623E" w:rsidRDefault="00AE7E78">
            <w:pPr>
              <w:pStyle w:val="CRCoverPage"/>
              <w:spacing w:after="0"/>
              <w:jc w:val="center"/>
              <w:rPr>
                <w:b/>
                <w:caps/>
                <w:noProof/>
              </w:rPr>
            </w:pPr>
            <w:r w:rsidRPr="005E623E">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A9438A9" w:rsidR="008863B9" w:rsidRDefault="008863B9">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BA4680">
          <w:headerReference w:type="even" r:id="rId12"/>
          <w:footnotePr>
            <w:numRestart w:val="eachSect"/>
          </w:footnotePr>
          <w:pgSz w:w="11907" w:h="16840" w:code="9"/>
          <w:pgMar w:top="1418" w:right="1134" w:bottom="1134" w:left="1134" w:header="680" w:footer="567" w:gutter="0"/>
          <w:cols w:space="720"/>
        </w:sectPr>
      </w:pPr>
    </w:p>
    <w:p w14:paraId="17FB053B" w14:textId="13D81E19" w:rsidR="00583568" w:rsidRPr="0042466D" w:rsidRDefault="00583568" w:rsidP="0058356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6" w:name="_Hlk158909167"/>
      <w:r w:rsidRPr="0042466D">
        <w:rPr>
          <w:rFonts w:ascii="Arial" w:hAnsi="Arial" w:cs="Arial"/>
          <w:color w:val="FF0000"/>
          <w:sz w:val="28"/>
          <w:szCs w:val="28"/>
          <w:lang w:val="en-US"/>
        </w:rPr>
        <w:lastRenderedPageBreak/>
        <w:t xml:space="preserve">* * * </w:t>
      </w:r>
      <w:r>
        <w:rPr>
          <w:rFonts w:ascii="Arial" w:hAnsi="Arial" w:cs="Arial"/>
          <w:color w:val="FF0000"/>
          <w:sz w:val="28"/>
          <w:szCs w:val="28"/>
          <w:lang w:val="en-US"/>
        </w:rPr>
        <w:t>* First</w:t>
      </w:r>
      <w:r w:rsidRPr="0042466D">
        <w:rPr>
          <w:rFonts w:ascii="Arial" w:hAnsi="Arial" w:cs="Arial"/>
          <w:color w:val="FF0000"/>
          <w:sz w:val="28"/>
          <w:szCs w:val="28"/>
          <w:lang w:val="en-US"/>
        </w:rPr>
        <w:t xml:space="preserve"> change * * * *</w:t>
      </w:r>
    </w:p>
    <w:p w14:paraId="32674549" w14:textId="77777777" w:rsidR="004E0ADE" w:rsidRPr="00182ECA" w:rsidRDefault="004E0ADE" w:rsidP="004E0ADE">
      <w:pPr>
        <w:pStyle w:val="4"/>
      </w:pPr>
      <w:bookmarkStart w:id="17" w:name="_Toc162425726"/>
      <w:bookmarkStart w:id="18" w:name="_Toc128730206"/>
      <w:bookmarkStart w:id="19" w:name="_Toc133441674"/>
      <w:bookmarkStart w:id="20" w:name="_Toc134242640"/>
      <w:bookmarkStart w:id="21" w:name="_Toc136480534"/>
      <w:bookmarkStart w:id="22" w:name="_Toc136480647"/>
      <w:bookmarkStart w:id="23" w:name="_Toc153803297"/>
      <w:bookmarkEnd w:id="16"/>
      <w:r w:rsidRPr="00CB5EC9">
        <w:t>5.</w:t>
      </w:r>
      <w:r>
        <w:t>6</w:t>
      </w:r>
      <w:r w:rsidRPr="00CB5EC9">
        <w:t>.</w:t>
      </w:r>
      <w:r>
        <w:t>2.2</w:t>
      </w:r>
      <w:r w:rsidRPr="00CB5EC9">
        <w:tab/>
      </w:r>
      <w:r>
        <w:rPr>
          <w:rFonts w:eastAsia="等线"/>
          <w:lang w:eastAsia="zh-CN"/>
        </w:rPr>
        <w:t>Ranging/SL</w:t>
      </w:r>
      <w:r w:rsidRPr="004563FD">
        <w:rPr>
          <w:rFonts w:eastAsia="等线"/>
          <w:lang w:eastAsia="zh-CN"/>
        </w:rPr>
        <w:t xml:space="preserve"> Positioning service</w:t>
      </w:r>
      <w:r>
        <w:rPr>
          <w:rFonts w:eastAsia="等线"/>
          <w:lang w:eastAsia="zh-CN"/>
        </w:rPr>
        <w:t xml:space="preserve"> exposure through PC5</w:t>
      </w:r>
      <w:bookmarkEnd w:id="17"/>
    </w:p>
    <w:p w14:paraId="3ED9DC1C" w14:textId="77777777" w:rsidR="004E0ADE" w:rsidRDefault="004E0ADE" w:rsidP="004E0ADE">
      <w:pPr>
        <w:rPr>
          <w:lang w:eastAsia="zh-CN"/>
        </w:rPr>
      </w:pPr>
      <w:r w:rsidRPr="00DA730B">
        <w:rPr>
          <w:lang w:eastAsia="zh-CN"/>
        </w:rPr>
        <w:t xml:space="preserve">For </w:t>
      </w:r>
      <w:r>
        <w:t>Ranging</w:t>
      </w:r>
      <w:r>
        <w:rPr>
          <w:rFonts w:hint="eastAsia"/>
          <w:lang w:eastAsia="zh-CN"/>
        </w:rPr>
        <w:t>/</w:t>
      </w:r>
      <w:r>
        <w:t>SL P</w:t>
      </w:r>
      <w:r w:rsidRPr="00D67014">
        <w:t>ositioning</w:t>
      </w:r>
      <w:r w:rsidRPr="00DA730B">
        <w:rPr>
          <w:lang w:eastAsia="zh-CN"/>
        </w:rPr>
        <w:t xml:space="preserve"> service exposure to a UE through PC5</w:t>
      </w:r>
      <w:r>
        <w:rPr>
          <w:lang w:eastAsia="zh-CN"/>
        </w:rPr>
        <w:t xml:space="preserve"> in the following way:</w:t>
      </w:r>
    </w:p>
    <w:p w14:paraId="46DDE8CD" w14:textId="77777777" w:rsidR="004E0ADE" w:rsidRDefault="004E0ADE" w:rsidP="004E0ADE">
      <w:pPr>
        <w:pStyle w:val="B1"/>
      </w:pPr>
      <w:r>
        <w:t>-</w:t>
      </w:r>
      <w:r>
        <w:tab/>
        <w:t>SL Positioning Client UE discovers one of the two or more UEs described in clause 5.6.1, e.g. the SL Reference UE(s) or Target UE(s), using the Ranging/SL Positioning UE discovery procedure (refer to clause 6.4</w:t>
      </w:r>
      <w:proofErr w:type="gramStart"/>
      <w:r>
        <w:t>);</w:t>
      </w:r>
      <w:proofErr w:type="gramEnd"/>
    </w:p>
    <w:p w14:paraId="4A38D704" w14:textId="7B6580B7" w:rsidR="004E0ADE" w:rsidRDefault="004E0ADE" w:rsidP="004E0ADE">
      <w:pPr>
        <w:pStyle w:val="B1"/>
      </w:pPr>
      <w:r>
        <w:t>-</w:t>
      </w:r>
      <w:r>
        <w:tab/>
        <w:t>SL Positioning Client UE invokes the Ranging/SL Positioning service request to the discovered UE,</w:t>
      </w:r>
      <w:ins w:id="24" w:author="OPPO_yaxin" w:date="2024-04-05T12:41:00Z">
        <w:r w:rsidDel="004E0ADE">
          <w:t xml:space="preserve"> </w:t>
        </w:r>
      </w:ins>
      <w:del w:id="25" w:author="OPPO_yaxin" w:date="2024-04-05T12:41:00Z">
        <w:r w:rsidDel="004E0ADE">
          <w:delText xml:space="preserve"> </w:delText>
        </w:r>
      </w:del>
      <w:ins w:id="26" w:author="OPPO_yaxin" w:date="2024-04-05T12:41:00Z">
        <w:r>
          <w:rPr>
            <w:rFonts w:hint="eastAsia"/>
            <w:lang w:eastAsia="zh-CN"/>
          </w:rPr>
          <w:t xml:space="preserve">i.e. </w:t>
        </w:r>
      </w:ins>
      <w:del w:id="27" w:author="OPPO_yaxin" w:date="2024-04-05T12:41:00Z">
        <w:r w:rsidDel="004E0ADE">
          <w:delText>e.g. SL Reference UE/</w:delText>
        </w:r>
      </w:del>
      <w:r>
        <w:t xml:space="preserve">Target UE, with the attributes described in clause 5.6.1. For absolute location, this service request includes the SL Positioning Client UE's user info and Target UE's user </w:t>
      </w:r>
      <w:proofErr w:type="gramStart"/>
      <w:r>
        <w:t>info, and</w:t>
      </w:r>
      <w:proofErr w:type="gramEnd"/>
      <w:r>
        <w:t xml:space="preserve"> may also include the user info for a list of candidate Located UE(s). For relative location or ranging information, the service request includes the SL Positioning Client UE's user info, Target UE's user info, and SL Reference UE's user info. The Ranging/SL Positioning service request/response is conveyed by PC5-U and handled in the Ranging/SL Positioning layer. The Ranging/SL positioning service request/response is handled as application layer traffic by V2X layer or 5G </w:t>
      </w:r>
      <w:proofErr w:type="spellStart"/>
      <w:r>
        <w:t>ProSe</w:t>
      </w:r>
      <w:proofErr w:type="spellEnd"/>
      <w:r>
        <w:t xml:space="preserve"> layer.</w:t>
      </w:r>
    </w:p>
    <w:p w14:paraId="019D866E" w14:textId="77777777" w:rsidR="004E0ADE" w:rsidRDefault="004E0ADE" w:rsidP="004E0ADE">
      <w:pPr>
        <w:pStyle w:val="B1"/>
      </w:pPr>
      <w:r>
        <w:t>-</w:t>
      </w:r>
      <w:r>
        <w:tab/>
        <w:t>The UE which received a SL positioning service request from SL Positioning Client UE triggers the authorization of SL Positioning Client UE for the Ranging/SL Positioning exposure service invocation during PC5 link establishment as specified in TS 33.533 [13], performs the Ranging/SL positioning control between SL Reference UE and Target UE (as defined in clause 5.3), and returns the Ranging/SL positioning result to SL Positioning Client UE.</w:t>
      </w:r>
    </w:p>
    <w:p w14:paraId="133AD280" w14:textId="77777777" w:rsidR="004E0ADE" w:rsidRPr="003B6EA0" w:rsidRDefault="004E0ADE" w:rsidP="004E0ADE">
      <w:pPr>
        <w:pStyle w:val="B1"/>
      </w:pPr>
      <w:r>
        <w:t>-</w:t>
      </w:r>
      <w:r>
        <w:tab/>
        <w:t>UE privacy is based on the local configured privacy verification information to determine whether its location related information can be exposed to the peer UE or not. If the privacy profile allows location exposure, the UE accepts the request to expose its location related information and proceeds.</w:t>
      </w:r>
    </w:p>
    <w:p w14:paraId="43F97D89" w14:textId="42673658" w:rsidR="000C1AED" w:rsidRPr="0042466D" w:rsidRDefault="000C1AED" w:rsidP="000C1AE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28" w:name="_Hlk158909361"/>
      <w:bookmarkEnd w:id="18"/>
      <w:bookmarkEnd w:id="19"/>
      <w:bookmarkEnd w:id="20"/>
      <w:bookmarkEnd w:id="21"/>
      <w:bookmarkEnd w:id="22"/>
      <w:bookmarkEnd w:id="23"/>
      <w:r w:rsidRPr="0042466D">
        <w:rPr>
          <w:rFonts w:ascii="Arial" w:hAnsi="Arial" w:cs="Arial"/>
          <w:color w:val="FF0000"/>
          <w:sz w:val="28"/>
          <w:szCs w:val="28"/>
          <w:lang w:val="en-US"/>
        </w:rPr>
        <w:t xml:space="preserve">* * * </w:t>
      </w:r>
      <w:r>
        <w:rPr>
          <w:rFonts w:ascii="Arial" w:hAnsi="Arial" w:cs="Arial"/>
          <w:color w:val="FF0000"/>
          <w:sz w:val="28"/>
          <w:szCs w:val="28"/>
          <w:lang w:val="en-US"/>
        </w:rPr>
        <w:t>* Next</w:t>
      </w:r>
      <w:r w:rsidRPr="0042466D">
        <w:rPr>
          <w:rFonts w:ascii="Arial" w:hAnsi="Arial" w:cs="Arial"/>
          <w:color w:val="FF0000"/>
          <w:sz w:val="28"/>
          <w:szCs w:val="28"/>
          <w:lang w:val="en-US"/>
        </w:rPr>
        <w:t xml:space="preserve"> change * * * *</w:t>
      </w:r>
    </w:p>
    <w:p w14:paraId="3AB917AA" w14:textId="77777777" w:rsidR="000C1AED" w:rsidRPr="000C1AED" w:rsidRDefault="000C1AED" w:rsidP="000C1AE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ko-KR"/>
        </w:rPr>
      </w:pPr>
      <w:bookmarkStart w:id="29" w:name="_Toc134242650"/>
      <w:bookmarkStart w:id="30" w:name="_Toc136480545"/>
      <w:bookmarkStart w:id="31" w:name="_Toc136480658"/>
      <w:bookmarkStart w:id="32" w:name="_Toc153803308"/>
      <w:bookmarkEnd w:id="28"/>
      <w:r w:rsidRPr="000C1AED">
        <w:rPr>
          <w:rFonts w:ascii="Arial" w:eastAsia="Times New Roman" w:hAnsi="Arial"/>
          <w:sz w:val="32"/>
          <w:lang w:eastAsia="ko-KR"/>
        </w:rPr>
        <w:t>5.11</w:t>
      </w:r>
      <w:r w:rsidRPr="000C1AED">
        <w:rPr>
          <w:rFonts w:ascii="Arial" w:eastAsia="Times New Roman" w:hAnsi="Arial"/>
          <w:sz w:val="32"/>
          <w:lang w:eastAsia="ko-KR"/>
        </w:rPr>
        <w:tab/>
        <w:t>UE-only Operation for SL Positioning using Located UE</w:t>
      </w:r>
      <w:bookmarkEnd w:id="29"/>
      <w:bookmarkEnd w:id="30"/>
      <w:bookmarkEnd w:id="31"/>
      <w:bookmarkEnd w:id="32"/>
    </w:p>
    <w:p w14:paraId="1E7A323A" w14:textId="77777777" w:rsidR="00BD1326" w:rsidRPr="00985714" w:rsidRDefault="00BD1326" w:rsidP="00BD1326">
      <w:pPr>
        <w:rPr>
          <w:rFonts w:eastAsia="等线"/>
          <w:lang w:eastAsia="zh-CN"/>
        </w:rPr>
      </w:pPr>
      <w:bookmarkStart w:id="33" w:name="_CR5_12"/>
      <w:bookmarkEnd w:id="33"/>
      <w:r w:rsidRPr="00985714">
        <w:rPr>
          <w:rFonts w:eastAsia="等线"/>
          <w:lang w:eastAsia="zh-CN"/>
        </w:rPr>
        <w:t xml:space="preserve">When LMF is not involved for SL Positioning/Ranging, e.g. the LMF in the serving network does not support SL Positioning, </w:t>
      </w:r>
      <w:r w:rsidRPr="00985714">
        <w:rPr>
          <w:lang w:eastAsia="zh-CN"/>
        </w:rPr>
        <w:t>UE-only Operation SL Positioning</w:t>
      </w:r>
      <w:r w:rsidRPr="00985714">
        <w:rPr>
          <w:rFonts w:eastAsia="等线"/>
          <w:lang w:eastAsia="zh-CN"/>
        </w:rPr>
        <w:t xml:space="preserve"> is used, including </w:t>
      </w:r>
      <w:r w:rsidRPr="00985714">
        <w:rPr>
          <w:rFonts w:eastAsia="等线"/>
        </w:rPr>
        <w:t>Target UE</w:t>
      </w:r>
      <w:r w:rsidRPr="00985714">
        <w:rPr>
          <w:rFonts w:eastAsia="等线"/>
          <w:lang w:eastAsia="zh-CN"/>
        </w:rPr>
        <w:t xml:space="preserve"> as SL Positioning Server UE and </w:t>
      </w:r>
      <w:r w:rsidRPr="00985714">
        <w:rPr>
          <w:rFonts w:eastAsia="等线"/>
        </w:rPr>
        <w:t>Target UE not</w:t>
      </w:r>
      <w:r w:rsidRPr="00985714">
        <w:rPr>
          <w:rFonts w:eastAsia="等线"/>
          <w:lang w:eastAsia="zh-CN"/>
        </w:rPr>
        <w:t xml:space="preserve"> as SL Positioning Server UE.</w:t>
      </w:r>
    </w:p>
    <w:p w14:paraId="50E5A998" w14:textId="77777777" w:rsidR="00BD1326" w:rsidRPr="00985714" w:rsidRDefault="00BD1326" w:rsidP="00BD1326">
      <w:pPr>
        <w:rPr>
          <w:rFonts w:eastAsia="等线"/>
          <w:lang w:eastAsia="zh-CN"/>
        </w:rPr>
      </w:pPr>
      <w:r w:rsidRPr="00985714">
        <w:rPr>
          <w:rFonts w:eastAsia="等线"/>
        </w:rPr>
        <w:t>When</w:t>
      </w:r>
      <w:r>
        <w:rPr>
          <w:rFonts w:eastAsia="等线"/>
        </w:rPr>
        <w:t xml:space="preserve"> the</w:t>
      </w:r>
      <w:r w:rsidRPr="00985714">
        <w:rPr>
          <w:rFonts w:eastAsia="等线"/>
        </w:rPr>
        <w:t xml:space="preserve"> Target UE</w:t>
      </w:r>
      <w:r>
        <w:rPr>
          <w:rFonts w:eastAsia="等线"/>
        </w:rPr>
        <w:t xml:space="preserve"> acts</w:t>
      </w:r>
      <w:r w:rsidRPr="00985714">
        <w:rPr>
          <w:rFonts w:eastAsia="等线"/>
          <w:lang w:eastAsia="zh-CN"/>
        </w:rPr>
        <w:t xml:space="preserve"> as</w:t>
      </w:r>
      <w:r>
        <w:rPr>
          <w:rFonts w:eastAsia="等线"/>
          <w:lang w:eastAsia="zh-CN"/>
        </w:rPr>
        <w:t xml:space="preserve"> a</w:t>
      </w:r>
      <w:r w:rsidRPr="00985714">
        <w:rPr>
          <w:rFonts w:eastAsia="等线"/>
          <w:lang w:eastAsia="zh-CN"/>
        </w:rPr>
        <w:t xml:space="preserve"> SL Positioning Server UE, </w:t>
      </w:r>
      <w:r w:rsidRPr="00985714">
        <w:rPr>
          <w:lang w:eastAsia="zh-CN"/>
        </w:rPr>
        <w:t>the following principles applies</w:t>
      </w:r>
      <w:r w:rsidRPr="00985714">
        <w:rPr>
          <w:rFonts w:eastAsia="等线"/>
          <w:lang w:eastAsia="zh-CN"/>
        </w:rPr>
        <w:t>:</w:t>
      </w:r>
    </w:p>
    <w:p w14:paraId="15A813D9" w14:textId="77777777" w:rsidR="00BD1326" w:rsidRDefault="00BD1326" w:rsidP="00BD1326">
      <w:pPr>
        <w:pStyle w:val="B1"/>
        <w:rPr>
          <w:rFonts w:eastAsia="等线"/>
          <w:lang w:eastAsia="zh-CN"/>
        </w:rPr>
      </w:pPr>
      <w:r>
        <w:rPr>
          <w:rFonts w:eastAsia="等线"/>
          <w:lang w:eastAsia="zh-CN"/>
        </w:rPr>
        <w:t>-</w:t>
      </w:r>
      <w:r>
        <w:rPr>
          <w:rFonts w:eastAsia="等线"/>
          <w:lang w:eastAsia="zh-CN"/>
        </w:rPr>
        <w:tab/>
        <w:t>The Target UE performs the Located UE's discovery and selection when absolute location is requested.</w:t>
      </w:r>
    </w:p>
    <w:p w14:paraId="6C0E2753" w14:textId="77777777" w:rsidR="00BD1326" w:rsidRDefault="00BD1326" w:rsidP="00BD1326">
      <w:pPr>
        <w:pStyle w:val="B1"/>
        <w:rPr>
          <w:rFonts w:eastAsia="等线"/>
          <w:lang w:eastAsia="zh-CN"/>
        </w:rPr>
      </w:pPr>
      <w:r>
        <w:rPr>
          <w:rFonts w:eastAsia="等线"/>
          <w:lang w:eastAsia="zh-CN"/>
        </w:rPr>
        <w:t>-</w:t>
      </w:r>
      <w:r>
        <w:rPr>
          <w:rFonts w:eastAsia="等线"/>
          <w:lang w:eastAsia="zh-CN"/>
        </w:rPr>
        <w:tab/>
        <w:t>For absolute location, the Target UE obtains the location of the Located UE(s), and the Located UE(s) may trigger a 5GC-MO-LR to retrieve its location. The Target UE uses the location of Located UE(s) together with the Ranging/SL positioning measurement data or result to estimate its own location.</w:t>
      </w:r>
    </w:p>
    <w:p w14:paraId="76077D88" w14:textId="77777777" w:rsidR="00BD1326" w:rsidRDefault="00BD1326" w:rsidP="00BD1326">
      <w:pPr>
        <w:pStyle w:val="B1"/>
        <w:rPr>
          <w:rFonts w:eastAsia="等线"/>
          <w:lang w:eastAsia="zh-CN"/>
        </w:rPr>
      </w:pPr>
      <w:r>
        <w:rPr>
          <w:rFonts w:eastAsia="等线"/>
          <w:lang w:eastAsia="zh-CN"/>
        </w:rPr>
        <w:t>-</w:t>
      </w:r>
      <w:r>
        <w:rPr>
          <w:rFonts w:eastAsia="等线"/>
          <w:lang w:eastAsia="zh-CN"/>
        </w:rPr>
        <w:tab/>
        <w:t>The Ranging/</w:t>
      </w:r>
      <w:proofErr w:type="spellStart"/>
      <w:r>
        <w:rPr>
          <w:rFonts w:eastAsia="等线"/>
          <w:lang w:eastAsia="zh-CN"/>
        </w:rPr>
        <w:t>Sidelink</w:t>
      </w:r>
      <w:proofErr w:type="spellEnd"/>
      <w:r>
        <w:rPr>
          <w:rFonts w:eastAsia="等线"/>
          <w:lang w:eastAsia="zh-CN"/>
        </w:rPr>
        <w:t xml:space="preserve"> </w:t>
      </w:r>
      <w:proofErr w:type="gramStart"/>
      <w:r>
        <w:rPr>
          <w:rFonts w:eastAsia="等线"/>
          <w:lang w:eastAsia="zh-CN"/>
        </w:rPr>
        <w:t>positioning</w:t>
      </w:r>
      <w:proofErr w:type="gramEnd"/>
      <w:r>
        <w:rPr>
          <w:rFonts w:eastAsia="等线"/>
          <w:lang w:eastAsia="zh-CN"/>
        </w:rPr>
        <w:t xml:space="preserve"> and the positioning of the Located UE(s) can be scheduled with the same scheduled location time (as per TS 23.273 [8]) to improve the Target UE positioning accuracy.</w:t>
      </w:r>
    </w:p>
    <w:p w14:paraId="1867B748" w14:textId="77777777" w:rsidR="00BD1326" w:rsidRPr="00985714" w:rsidRDefault="00BD1326" w:rsidP="00BD1326">
      <w:pPr>
        <w:pStyle w:val="NO"/>
        <w:rPr>
          <w:rFonts w:eastAsia="等线"/>
          <w:lang w:eastAsia="zh-CN"/>
        </w:rPr>
      </w:pPr>
      <w:r w:rsidRPr="00985714">
        <w:rPr>
          <w:rFonts w:eastAsia="等线"/>
          <w:lang w:eastAsia="zh-CN"/>
        </w:rPr>
        <w:t>NOTE:</w:t>
      </w:r>
      <w:r w:rsidRPr="00985714">
        <w:rPr>
          <w:rFonts w:eastAsia="等线"/>
          <w:lang w:eastAsia="zh-CN"/>
        </w:rPr>
        <w:tab/>
        <w:t>Security and privacy aspects require confirmation from SA WG3.</w:t>
      </w:r>
    </w:p>
    <w:p w14:paraId="5DEEF5C9" w14:textId="77777777" w:rsidR="00BD1326" w:rsidRDefault="00BD1326" w:rsidP="00BD1326">
      <w:pPr>
        <w:rPr>
          <w:rFonts w:eastAsia="等线"/>
        </w:rPr>
      </w:pPr>
      <w:r w:rsidRPr="00985714">
        <w:rPr>
          <w:rFonts w:eastAsia="等线"/>
        </w:rPr>
        <w:t>When</w:t>
      </w:r>
      <w:r>
        <w:rPr>
          <w:rFonts w:eastAsia="等线"/>
        </w:rPr>
        <w:t xml:space="preserve"> the</w:t>
      </w:r>
      <w:r w:rsidRPr="00985714">
        <w:rPr>
          <w:rFonts w:eastAsia="等线"/>
        </w:rPr>
        <w:t xml:space="preserve"> Target UE</w:t>
      </w:r>
      <w:r>
        <w:rPr>
          <w:rFonts w:eastAsia="等线"/>
        </w:rPr>
        <w:t xml:space="preserve"> does</w:t>
      </w:r>
      <w:r w:rsidRPr="00985714">
        <w:rPr>
          <w:rFonts w:eastAsia="等线"/>
        </w:rPr>
        <w:t xml:space="preserve"> not</w:t>
      </w:r>
      <w:r>
        <w:rPr>
          <w:rFonts w:eastAsia="等线"/>
        </w:rPr>
        <w:t xml:space="preserve"> act</w:t>
      </w:r>
      <w:r w:rsidRPr="00985714">
        <w:rPr>
          <w:rFonts w:eastAsia="等线"/>
        </w:rPr>
        <w:t xml:space="preserve"> as SL Positioning Server UE, the following principles applies:</w:t>
      </w:r>
    </w:p>
    <w:p w14:paraId="3357F570" w14:textId="77777777" w:rsidR="00BD1326" w:rsidRDefault="00BD1326" w:rsidP="00BD1326">
      <w:pPr>
        <w:pStyle w:val="B1"/>
        <w:rPr>
          <w:rFonts w:eastAsia="等线"/>
        </w:rPr>
      </w:pPr>
      <w:r>
        <w:rPr>
          <w:rFonts w:eastAsia="等线"/>
        </w:rPr>
        <w:t>-</w:t>
      </w:r>
      <w:r>
        <w:rPr>
          <w:rFonts w:eastAsia="等线"/>
        </w:rPr>
        <w:tab/>
        <w:t>The Target UE performs the SL Positioning Server UE's discovery and selection.</w:t>
      </w:r>
    </w:p>
    <w:p w14:paraId="506FA639" w14:textId="77777777" w:rsidR="00BD1326" w:rsidRDefault="00BD1326" w:rsidP="00BD1326">
      <w:pPr>
        <w:pStyle w:val="B1"/>
        <w:rPr>
          <w:rFonts w:eastAsia="等线"/>
        </w:rPr>
      </w:pPr>
      <w:r>
        <w:rPr>
          <w:rFonts w:eastAsia="等线"/>
        </w:rPr>
        <w:t>-</w:t>
      </w:r>
      <w:r>
        <w:rPr>
          <w:rFonts w:eastAsia="等线"/>
        </w:rPr>
        <w:tab/>
        <w:t>The Target UE requests its absolute location from the SL Positioning Server UE.</w:t>
      </w:r>
    </w:p>
    <w:p w14:paraId="6648BF0F" w14:textId="77777777" w:rsidR="00BD1326" w:rsidRDefault="00BD1326" w:rsidP="00BD1326">
      <w:pPr>
        <w:pStyle w:val="B1"/>
        <w:rPr>
          <w:rFonts w:eastAsia="等线"/>
        </w:rPr>
      </w:pPr>
      <w:r>
        <w:rPr>
          <w:rFonts w:eastAsia="等线"/>
        </w:rPr>
        <w:t>-</w:t>
      </w:r>
      <w:r>
        <w:rPr>
          <w:rFonts w:eastAsia="等线"/>
        </w:rPr>
        <w:tab/>
        <w:t>The SL Positioning Server UE interacts with the Target UE to exchange UE capabilities, assistance data, Ranging/SL positioning measurement data, location results and location of Located UE(s).</w:t>
      </w:r>
    </w:p>
    <w:p w14:paraId="0FD680F0" w14:textId="77777777" w:rsidR="00BD1326" w:rsidRDefault="00BD1326" w:rsidP="00BD1326">
      <w:pPr>
        <w:pStyle w:val="B1"/>
        <w:rPr>
          <w:rFonts w:eastAsia="等线"/>
        </w:rPr>
      </w:pPr>
      <w:r>
        <w:rPr>
          <w:rFonts w:eastAsia="等线"/>
        </w:rPr>
        <w:t>-</w:t>
      </w:r>
      <w:r>
        <w:rPr>
          <w:rFonts w:eastAsia="等线"/>
        </w:rPr>
        <w:tab/>
        <w:t>The SL Positioning Server UE can optionally determine to use the location of Located UE(s) together with the Ranging/SL positioning measurement data or result to estimate the absolute location of Target UE.</w:t>
      </w:r>
    </w:p>
    <w:p w14:paraId="331D2C8A" w14:textId="77777777" w:rsidR="00BD1326" w:rsidRDefault="00BD1326" w:rsidP="00BD1326">
      <w:pPr>
        <w:pStyle w:val="B1"/>
        <w:rPr>
          <w:rFonts w:eastAsia="等线"/>
        </w:rPr>
      </w:pPr>
      <w:r>
        <w:rPr>
          <w:rFonts w:eastAsia="等线"/>
        </w:rPr>
        <w:t>-</w:t>
      </w:r>
      <w:r>
        <w:rPr>
          <w:rFonts w:eastAsia="等线"/>
        </w:rPr>
        <w:tab/>
        <w:t xml:space="preserve">The Target UE performs the Located UE's discovery and </w:t>
      </w:r>
      <w:proofErr w:type="gramStart"/>
      <w:r>
        <w:rPr>
          <w:rFonts w:eastAsia="等线"/>
        </w:rPr>
        <w:t>selection, and</w:t>
      </w:r>
      <w:proofErr w:type="gramEnd"/>
      <w:r>
        <w:rPr>
          <w:rFonts w:eastAsia="等线"/>
        </w:rPr>
        <w:t xml:space="preserve"> obtains the location of the Located UE(s).</w:t>
      </w:r>
    </w:p>
    <w:p w14:paraId="01426A33" w14:textId="77777777" w:rsidR="00BD1326" w:rsidRDefault="00BD1326" w:rsidP="00BD1326">
      <w:pPr>
        <w:pStyle w:val="B1"/>
        <w:rPr>
          <w:rFonts w:eastAsia="等线"/>
        </w:rPr>
      </w:pPr>
      <w:r>
        <w:rPr>
          <w:rFonts w:eastAsia="等线"/>
        </w:rPr>
        <w:lastRenderedPageBreak/>
        <w:t>-</w:t>
      </w:r>
      <w:r>
        <w:rPr>
          <w:rFonts w:eastAsia="等线"/>
        </w:rPr>
        <w:tab/>
        <w:t>The SL Positioning Server UE returns the Ranging/SL positioning result to the Target UE.</w:t>
      </w:r>
    </w:p>
    <w:p w14:paraId="6BF0E59D" w14:textId="77777777" w:rsidR="00BD1326" w:rsidRDefault="00BD1326" w:rsidP="00BD1326">
      <w:pPr>
        <w:pStyle w:val="B1"/>
        <w:rPr>
          <w:rFonts w:eastAsia="等线"/>
        </w:rPr>
      </w:pPr>
      <w:r>
        <w:rPr>
          <w:rFonts w:eastAsia="等线"/>
        </w:rPr>
        <w:t>-</w:t>
      </w:r>
      <w:r>
        <w:rPr>
          <w:rFonts w:eastAsia="等线"/>
        </w:rPr>
        <w:tab/>
        <w:t>The Ranging/</w:t>
      </w:r>
      <w:proofErr w:type="spellStart"/>
      <w:r>
        <w:rPr>
          <w:rFonts w:eastAsia="等线"/>
        </w:rPr>
        <w:t>Sidelink</w:t>
      </w:r>
      <w:proofErr w:type="spellEnd"/>
      <w:r>
        <w:rPr>
          <w:rFonts w:eastAsia="等线"/>
        </w:rPr>
        <w:t xml:space="preserve"> </w:t>
      </w:r>
      <w:proofErr w:type="gramStart"/>
      <w:r>
        <w:rPr>
          <w:rFonts w:eastAsia="等线"/>
        </w:rPr>
        <w:t>positioning</w:t>
      </w:r>
      <w:proofErr w:type="gramEnd"/>
      <w:r>
        <w:rPr>
          <w:rFonts w:eastAsia="等线"/>
        </w:rPr>
        <w:t xml:space="preserve"> and the positioning of the Located UE(s) can be scheduled with the same scheduled location time (as per TS 23.273 [8]) to improve the Target UE positioning accuracy.</w:t>
      </w:r>
    </w:p>
    <w:p w14:paraId="5B6F23BC" w14:textId="2B61F42C" w:rsidR="00BD1326" w:rsidRPr="00BD1326" w:rsidRDefault="00BD1326" w:rsidP="00BD1326">
      <w:pPr>
        <w:rPr>
          <w:rFonts w:eastAsia="等线"/>
        </w:rPr>
      </w:pPr>
      <w:r>
        <w:rPr>
          <w:rFonts w:eastAsia="等线"/>
        </w:rPr>
        <w:t xml:space="preserve">When UE-only operation is triggered for the service request from a SL Positioning Client UE, </w:t>
      </w:r>
      <w:ins w:id="34" w:author="OPPO_yaxin" w:date="2024-04-05T12:39:00Z">
        <w:r w:rsidRPr="00BD1326">
          <w:rPr>
            <w:rFonts w:eastAsia="等线"/>
          </w:rPr>
          <w:t xml:space="preserve">the SL positioning client UE </w:t>
        </w:r>
        <w:proofErr w:type="spellStart"/>
        <w:r w:rsidRPr="00BD1326">
          <w:rPr>
            <w:rFonts w:eastAsia="等线"/>
          </w:rPr>
          <w:t>should</w:t>
        </w:r>
        <w:del w:id="35" w:author="OPPO_yaxin_r1" w:date="2024-04-17T14:58:00Z">
          <w:r w:rsidRPr="00BD1326" w:rsidDel="00483EC5">
            <w:rPr>
              <w:rFonts w:eastAsia="等线"/>
            </w:rPr>
            <w:delText xml:space="preserve"> always </w:delText>
          </w:r>
        </w:del>
        <w:r w:rsidRPr="00BD1326">
          <w:rPr>
            <w:rFonts w:eastAsia="等线"/>
          </w:rPr>
          <w:t>send</w:t>
        </w:r>
        <w:proofErr w:type="spellEnd"/>
        <w:r w:rsidRPr="00BD1326">
          <w:rPr>
            <w:rFonts w:eastAsia="等线"/>
          </w:rPr>
          <w:t xml:space="preserve"> the service request to </w:t>
        </w:r>
      </w:ins>
      <w:ins w:id="36" w:author="OPPO_yaxin_r1" w:date="2024-04-17T14:57:00Z">
        <w:r w:rsidR="00483EC5">
          <w:rPr>
            <w:rFonts w:eastAsia="等线" w:hint="eastAsia"/>
            <w:lang w:eastAsia="zh-CN"/>
          </w:rPr>
          <w:t xml:space="preserve">the UE that will work as </w:t>
        </w:r>
      </w:ins>
      <w:ins w:id="37" w:author="OPPO_yaxin" w:date="2024-04-05T12:39:00Z">
        <w:r w:rsidRPr="00BD1326">
          <w:rPr>
            <w:rFonts w:eastAsia="等线"/>
          </w:rPr>
          <w:t xml:space="preserve">the </w:t>
        </w:r>
        <w:del w:id="38" w:author="OPPO_yaxin_r1" w:date="2024-04-17T14:58:00Z">
          <w:r w:rsidRPr="00BD1326" w:rsidDel="00483EC5">
            <w:rPr>
              <w:rFonts w:eastAsia="等线"/>
            </w:rPr>
            <w:delText>t</w:delText>
          </w:r>
        </w:del>
      </w:ins>
      <w:ins w:id="39" w:author="OPPO_yaxin_r1" w:date="2024-04-17T14:58:00Z">
        <w:r w:rsidR="00483EC5">
          <w:rPr>
            <w:rFonts w:eastAsia="等线" w:hint="eastAsia"/>
            <w:lang w:eastAsia="zh-CN"/>
          </w:rPr>
          <w:t>T</w:t>
        </w:r>
      </w:ins>
      <w:ins w:id="40" w:author="OPPO_yaxin" w:date="2024-04-05T12:39:00Z">
        <w:r w:rsidRPr="00BD1326">
          <w:rPr>
            <w:rFonts w:eastAsia="等线"/>
          </w:rPr>
          <w:t>arget UE</w:t>
        </w:r>
        <w:r>
          <w:rPr>
            <w:rFonts w:eastAsia="等线" w:hint="eastAsia"/>
            <w:lang w:eastAsia="zh-CN"/>
          </w:rPr>
          <w:t>.</w:t>
        </w:r>
        <w:r w:rsidRPr="00BD1326" w:rsidDel="00BD1326">
          <w:rPr>
            <w:rFonts w:eastAsia="等线"/>
          </w:rPr>
          <w:t xml:space="preserve"> </w:t>
        </w:r>
      </w:ins>
      <w:del w:id="41" w:author="OPPO_yaxin" w:date="2024-04-05T12:39:00Z">
        <w:r w:rsidDel="00BD1326">
          <w:rPr>
            <w:rFonts w:eastAsia="等线"/>
          </w:rPr>
          <w:delText>if a SL Reference UE receives the SL positioning service request from the SL Positioning Client UE, the above principles for the Target UE apply to the SL Reference UE that received the service request.</w:delText>
        </w:r>
      </w:del>
    </w:p>
    <w:p w14:paraId="0119604F" w14:textId="77777777" w:rsidR="000C1AED" w:rsidRPr="0042466D" w:rsidRDefault="000C1AED" w:rsidP="000C1AE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42" w:name="_Hlk158909473"/>
      <w:r w:rsidRPr="0042466D">
        <w:rPr>
          <w:rFonts w:ascii="Arial" w:hAnsi="Arial" w:cs="Arial"/>
          <w:color w:val="FF0000"/>
          <w:sz w:val="28"/>
          <w:szCs w:val="28"/>
          <w:lang w:val="en-US"/>
        </w:rPr>
        <w:t xml:space="preserve">* * * </w:t>
      </w:r>
      <w:r>
        <w:rPr>
          <w:rFonts w:ascii="Arial" w:hAnsi="Arial" w:cs="Arial"/>
          <w:color w:val="FF0000"/>
          <w:sz w:val="28"/>
          <w:szCs w:val="28"/>
          <w:lang w:val="en-US"/>
        </w:rPr>
        <w:t>* Next</w:t>
      </w:r>
      <w:r w:rsidRPr="0042466D">
        <w:rPr>
          <w:rFonts w:ascii="Arial" w:hAnsi="Arial" w:cs="Arial"/>
          <w:color w:val="FF0000"/>
          <w:sz w:val="28"/>
          <w:szCs w:val="28"/>
          <w:lang w:val="en-US"/>
        </w:rPr>
        <w:t xml:space="preserve"> change * * * *</w:t>
      </w:r>
    </w:p>
    <w:p w14:paraId="7A7951A2" w14:textId="77777777" w:rsidR="000C1AED" w:rsidRDefault="000C1AED" w:rsidP="000C1AED">
      <w:pPr>
        <w:pStyle w:val="4"/>
        <w:rPr>
          <w:rFonts w:eastAsia="宋体"/>
        </w:rPr>
      </w:pPr>
      <w:bookmarkStart w:id="43" w:name="_Toc134242682"/>
      <w:bookmarkStart w:id="44" w:name="_Toc136480580"/>
      <w:bookmarkStart w:id="45" w:name="_Toc136480694"/>
      <w:bookmarkStart w:id="46" w:name="_Toc153803344"/>
      <w:bookmarkEnd w:id="42"/>
      <w:r w:rsidRPr="00AB031F">
        <w:rPr>
          <w:rFonts w:eastAsia="宋体"/>
        </w:rPr>
        <w:lastRenderedPageBreak/>
        <w:t>6.7.1.1</w:t>
      </w:r>
      <w:r w:rsidRPr="00AB031F">
        <w:rPr>
          <w:rFonts w:eastAsia="宋体"/>
        </w:rPr>
        <w:tab/>
        <w:t>Procedures for Ranging/SL Positioning service exposure through PC5</w:t>
      </w:r>
      <w:bookmarkEnd w:id="43"/>
      <w:bookmarkEnd w:id="44"/>
      <w:bookmarkEnd w:id="45"/>
      <w:bookmarkEnd w:id="46"/>
    </w:p>
    <w:p w14:paraId="1B3DB255" w14:textId="0010AF6F" w:rsidR="000C1AED" w:rsidRDefault="000C1AED" w:rsidP="000C1AED">
      <w:pPr>
        <w:pStyle w:val="TH"/>
        <w:rPr>
          <w:ins w:id="47" w:author="OPPO_yaxin" w:date="2024-02-15T18:02:00Z"/>
        </w:rPr>
      </w:pPr>
      <w:del w:id="48" w:author="OPPO_yaxin" w:date="2024-02-15T18:02:00Z">
        <w:r w:rsidDel="00284862">
          <w:object w:dxaOrig="11221" w:dyaOrig="7996" w14:anchorId="349CB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34.2pt" o:ole="">
              <v:imagedata r:id="rId13" o:title=""/>
            </v:shape>
            <o:OLEObject Type="Embed" ProgID="Visio.Drawing.15" ShapeID="_x0000_i1025" DrawAspect="Content" ObjectID="_1774872874" r:id="rId14"/>
          </w:object>
        </w:r>
      </w:del>
    </w:p>
    <w:p w14:paraId="6B194963" w14:textId="44B0B3BD" w:rsidR="00284862" w:rsidRPr="00AE12E1" w:rsidRDefault="00FF2D42" w:rsidP="000C1AED">
      <w:pPr>
        <w:pStyle w:val="TH"/>
        <w:rPr>
          <w:rFonts w:eastAsia="宋体"/>
        </w:rPr>
      </w:pPr>
      <w:ins w:id="49" w:author="OPPO_yaxin" w:date="2024-02-15T18:02:00Z">
        <w:r>
          <w:object w:dxaOrig="11221" w:dyaOrig="7993" w14:anchorId="153D8545">
            <v:shape id="_x0000_i1026" type="#_x0000_t75" style="width:468pt;height:334.8pt" o:ole="">
              <v:imagedata r:id="rId15" o:title=""/>
            </v:shape>
            <o:OLEObject Type="Embed" ProgID="Visio.Drawing.15" ShapeID="_x0000_i1026" DrawAspect="Content" ObjectID="_1774872875" r:id="rId16"/>
          </w:object>
        </w:r>
      </w:ins>
    </w:p>
    <w:p w14:paraId="28EF31BC" w14:textId="77777777" w:rsidR="000C1AED" w:rsidRPr="009A60FB" w:rsidRDefault="000C1AED" w:rsidP="000C1AED">
      <w:pPr>
        <w:pStyle w:val="TF"/>
        <w:rPr>
          <w:lang w:eastAsia="zh-CN"/>
        </w:rPr>
      </w:pPr>
      <w:bookmarkStart w:id="50" w:name="_CRFigure6_7_11_"/>
      <w:r w:rsidRPr="009A60FB">
        <w:rPr>
          <w:lang w:eastAsia="zh-CN"/>
        </w:rPr>
        <w:lastRenderedPageBreak/>
        <w:t xml:space="preserve">Figure </w:t>
      </w:r>
      <w:bookmarkEnd w:id="50"/>
      <w:r w:rsidRPr="009A60FB">
        <w:rPr>
          <w:lang w:eastAsia="zh-CN"/>
        </w:rPr>
        <w:t>6.</w:t>
      </w:r>
      <w:r>
        <w:rPr>
          <w:lang w:eastAsia="zh-CN"/>
        </w:rPr>
        <w:t>7</w:t>
      </w:r>
      <w:r w:rsidRPr="009A60FB">
        <w:rPr>
          <w:lang w:eastAsia="zh-CN"/>
        </w:rPr>
        <w:t>.1-1</w:t>
      </w:r>
      <w:r>
        <w:rPr>
          <w:lang w:eastAsia="zh-CN"/>
        </w:rPr>
        <w:t xml:space="preserve">: </w:t>
      </w:r>
      <w:r w:rsidRPr="009A60FB">
        <w:rPr>
          <w:lang w:eastAsia="zh-CN"/>
        </w:rPr>
        <w:t>Service exposure to SL Positioning Client UE via PC5</w:t>
      </w:r>
    </w:p>
    <w:p w14:paraId="378DC4B9" w14:textId="77777777" w:rsidR="00BD1326" w:rsidRDefault="00BD1326" w:rsidP="00BD1326">
      <w:pPr>
        <w:pStyle w:val="B1"/>
        <w:rPr>
          <w:rFonts w:eastAsia="宋体"/>
        </w:rPr>
      </w:pPr>
      <w:r>
        <w:rPr>
          <w:rFonts w:eastAsia="宋体"/>
        </w:rPr>
        <w:t>1.</w:t>
      </w:r>
      <w:r>
        <w:rPr>
          <w:rFonts w:eastAsia="宋体"/>
        </w:rPr>
        <w:tab/>
        <w:t>When a Ranging/SL Positioning service is triggered, SL Positioning Client UE may perform discovery procedure for the Ranging/SL Positioning service defined in clause 6.4</w:t>
      </w:r>
      <w:r w:rsidRPr="00AE12E1">
        <w:rPr>
          <w:rFonts w:eastAsia="宋体"/>
        </w:rPr>
        <w:t xml:space="preserve"> </w:t>
      </w:r>
      <w:r>
        <w:rPr>
          <w:rFonts w:eastAsia="宋体"/>
        </w:rPr>
        <w:t>with following updates:</w:t>
      </w:r>
    </w:p>
    <w:p w14:paraId="54C0BB5B" w14:textId="77777777" w:rsidR="00BD1326" w:rsidRDefault="00BD1326" w:rsidP="00BD1326">
      <w:pPr>
        <w:pStyle w:val="B2"/>
        <w:rPr>
          <w:rFonts w:eastAsia="宋体"/>
        </w:rPr>
      </w:pPr>
      <w:r>
        <w:rPr>
          <w:rFonts w:eastAsia="宋体"/>
        </w:rPr>
        <w:t>-</w:t>
      </w:r>
      <w:r>
        <w:rPr>
          <w:rFonts w:eastAsia="宋体"/>
        </w:rPr>
        <w:tab/>
        <w:t xml:space="preserve">When SL positioning service is triggered, the client UE tries to discover the target UE and/or one or more SL Reference UE(s)/Located UE(s). When Model B discovery used, in the Solicitation message, target UE's user info is </w:t>
      </w:r>
      <w:proofErr w:type="gramStart"/>
      <w:r>
        <w:rPr>
          <w:rFonts w:eastAsia="宋体"/>
        </w:rPr>
        <w:t>included</w:t>
      </w:r>
      <w:proofErr w:type="gramEnd"/>
      <w:r>
        <w:rPr>
          <w:rFonts w:eastAsia="宋体"/>
        </w:rPr>
        <w:t xml:space="preserve"> and role of target UE and role of SL Reference UE/Located UE are indicated in the RSPP metadata.</w:t>
      </w:r>
    </w:p>
    <w:p w14:paraId="00E07D36" w14:textId="77777777" w:rsidR="00BD1326" w:rsidRDefault="00BD1326" w:rsidP="00BD1326">
      <w:pPr>
        <w:pStyle w:val="B2"/>
        <w:rPr>
          <w:rFonts w:eastAsia="宋体"/>
        </w:rPr>
      </w:pPr>
      <w:r>
        <w:rPr>
          <w:rFonts w:eastAsia="宋体"/>
        </w:rPr>
        <w:t>-</w:t>
      </w:r>
      <w:r>
        <w:rPr>
          <w:rFonts w:eastAsia="宋体"/>
        </w:rPr>
        <w:tab/>
        <w:t xml:space="preserve">When Ranging service is triggered, the client UE tries to discover UE1 and/or UE2. When Model B discovery used, in the Solicitation message, UE1's user info and UE2's user info are </w:t>
      </w:r>
      <w:proofErr w:type="gramStart"/>
      <w:r>
        <w:rPr>
          <w:rFonts w:eastAsia="宋体"/>
        </w:rPr>
        <w:t>included</w:t>
      </w:r>
      <w:proofErr w:type="gramEnd"/>
      <w:r>
        <w:rPr>
          <w:rFonts w:eastAsia="宋体"/>
        </w:rPr>
        <w:t xml:space="preserve"> and role of target UE is indicated in the RSPP metadata.</w:t>
      </w:r>
    </w:p>
    <w:p w14:paraId="3F302A5A" w14:textId="77777777" w:rsidR="00BD1326" w:rsidRDefault="00BD1326" w:rsidP="00BD1326">
      <w:pPr>
        <w:pStyle w:val="B1"/>
        <w:rPr>
          <w:rFonts w:eastAsia="宋体"/>
        </w:rPr>
      </w:pPr>
      <w:r>
        <w:rPr>
          <w:rFonts w:eastAsia="宋体"/>
        </w:rPr>
        <w:tab/>
        <w:t>During discovery for SL positioning service, the information of SL reference UE(s)/Located UE(s) is acquired.</w:t>
      </w:r>
    </w:p>
    <w:p w14:paraId="35D59F34" w14:textId="77777777" w:rsidR="00BD1326" w:rsidRDefault="00BD1326" w:rsidP="00BD1326">
      <w:pPr>
        <w:pStyle w:val="B1"/>
        <w:rPr>
          <w:rFonts w:eastAsia="宋体"/>
        </w:rPr>
      </w:pPr>
      <w:r>
        <w:rPr>
          <w:rFonts w:eastAsia="宋体"/>
        </w:rPr>
        <w:t>2.</w:t>
      </w:r>
      <w:r>
        <w:rPr>
          <w:rFonts w:eastAsia="宋体"/>
        </w:rPr>
        <w:tab/>
        <w:t>If discovery procedure succeeds, the SL Positioning Client UE establishes a PC5 connection with the discovered UE.</w:t>
      </w:r>
    </w:p>
    <w:p w14:paraId="5F497165" w14:textId="77777777" w:rsidR="00BD1326" w:rsidRDefault="00BD1326" w:rsidP="00BD1326">
      <w:pPr>
        <w:pStyle w:val="B1"/>
        <w:rPr>
          <w:rFonts w:eastAsia="宋体"/>
        </w:rPr>
      </w:pPr>
      <w:r>
        <w:rPr>
          <w:rFonts w:eastAsia="宋体"/>
        </w:rPr>
        <w:t>3.</w:t>
      </w:r>
      <w:r>
        <w:rPr>
          <w:rFonts w:eastAsia="宋体"/>
        </w:rPr>
        <w:tab/>
        <w:t>The SL Positioning Client UE is informed of UE's status information indicating that UE has NAS connection or no NAS connection from the discovered UE(s).</w:t>
      </w:r>
    </w:p>
    <w:p w14:paraId="1F9011ED" w14:textId="77777777" w:rsidR="00BD1326" w:rsidRPr="00AE12E1" w:rsidRDefault="00BD1326" w:rsidP="00BD1326">
      <w:pPr>
        <w:pStyle w:val="EditorsNote"/>
        <w:rPr>
          <w:rFonts w:eastAsia="宋体"/>
          <w:lang w:val="en-US"/>
        </w:rPr>
      </w:pPr>
      <w:r>
        <w:rPr>
          <w:rFonts w:eastAsia="宋体"/>
          <w:lang w:val="en-US"/>
        </w:rPr>
        <w:t>Editor's note:</w:t>
      </w:r>
      <w:r>
        <w:rPr>
          <w:rFonts w:eastAsia="宋体"/>
          <w:lang w:val="en-US"/>
        </w:rPr>
        <w:tab/>
        <w:t>Need to determine if such indication is provided during discovery or step 3, and whether or not it requires RAN WG2 involvement.</w:t>
      </w:r>
    </w:p>
    <w:p w14:paraId="750C6997" w14:textId="77777777" w:rsidR="00BD1326" w:rsidRDefault="00BD1326" w:rsidP="00BD1326">
      <w:pPr>
        <w:pStyle w:val="B1"/>
        <w:rPr>
          <w:rFonts w:eastAsia="宋体"/>
        </w:rPr>
      </w:pPr>
      <w:r>
        <w:rPr>
          <w:rFonts w:eastAsia="宋体"/>
        </w:rPr>
        <w:tab/>
        <w:t>The SL Positioning Client UE may receive a supplementary RSPP signalling message including list of SL Reference UE(s)/Located UE(s) from target UE over the PC5 connection.</w:t>
      </w:r>
    </w:p>
    <w:p w14:paraId="783BC468" w14:textId="64A5C341" w:rsidR="00BD1326" w:rsidRDefault="00BD1326" w:rsidP="00BD1326">
      <w:pPr>
        <w:pStyle w:val="B1"/>
        <w:rPr>
          <w:rFonts w:eastAsia="宋体"/>
        </w:rPr>
      </w:pPr>
      <w:r>
        <w:rPr>
          <w:rFonts w:eastAsia="宋体"/>
        </w:rPr>
        <w:t>4.</w:t>
      </w:r>
      <w:r>
        <w:rPr>
          <w:rFonts w:eastAsia="宋体"/>
        </w:rPr>
        <w:tab/>
        <w:t xml:space="preserve">Based on UE's status information, the SL Positioning Client UE may </w:t>
      </w:r>
      <w:proofErr w:type="spellStart"/>
      <w:r>
        <w:rPr>
          <w:rFonts w:eastAsia="宋体"/>
        </w:rPr>
        <w:t>downselect</w:t>
      </w:r>
      <w:proofErr w:type="spellEnd"/>
      <w:r>
        <w:rPr>
          <w:rFonts w:eastAsia="宋体"/>
        </w:rPr>
        <w:t xml:space="preserve"> UE(s) to perform SL Positioning operation and select </w:t>
      </w:r>
      <w:ins w:id="51" w:author="OPPO_yaxin" w:date="2024-04-05T12:35:00Z">
        <w:del w:id="52" w:author="OPPO_yaxin_r1" w:date="2024-04-17T14:59:00Z">
          <w:r w:rsidDel="00483EC5">
            <w:rPr>
              <w:rFonts w:eastAsia="宋体" w:hint="eastAsia"/>
              <w:lang w:eastAsia="zh-CN"/>
            </w:rPr>
            <w:delText>the target</w:delText>
          </w:r>
        </w:del>
      </w:ins>
      <w:del w:id="53" w:author="OPPO_yaxin" w:date="2024-04-05T12:35:00Z">
        <w:r w:rsidDel="00BD1326">
          <w:rPr>
            <w:rFonts w:eastAsia="宋体"/>
          </w:rPr>
          <w:delText>a</w:delText>
        </w:r>
      </w:del>
      <w:r>
        <w:rPr>
          <w:rFonts w:eastAsia="宋体"/>
        </w:rPr>
        <w:t xml:space="preserve"> </w:t>
      </w:r>
      <w:ins w:id="54" w:author="OPPO_yaxin_r1" w:date="2024-04-17T14:59:00Z">
        <w:r w:rsidR="00483EC5">
          <w:rPr>
            <w:rFonts w:eastAsia="宋体" w:hint="eastAsia"/>
            <w:lang w:eastAsia="zh-CN"/>
          </w:rPr>
          <w:t xml:space="preserve">a </w:t>
        </w:r>
      </w:ins>
      <w:r>
        <w:rPr>
          <w:rFonts w:eastAsia="宋体"/>
        </w:rPr>
        <w:t>UE (here UE1) to receive SL Positioning Service Request. The SL Positioning Client UE sends a SL Positioning Service Request using supplementary RSPP signalling message which includes info of SL Positioning Client UE, info of Target UE and info of SL Reference UE(s)/Located UE(s).</w:t>
      </w:r>
    </w:p>
    <w:p w14:paraId="27EAC20B" w14:textId="77777777" w:rsidR="00BD1326" w:rsidRDefault="00BD1326" w:rsidP="00BD1326">
      <w:pPr>
        <w:pStyle w:val="B1"/>
        <w:rPr>
          <w:rFonts w:eastAsia="宋体"/>
        </w:rPr>
      </w:pPr>
      <w:r>
        <w:rPr>
          <w:rFonts w:eastAsia="宋体"/>
        </w:rPr>
        <w:tab/>
        <w:t>For absolute location, the SL Positioning Client UE sends a SL Positioning Service Request which includes info of SL Positioning Client UE, info of Target UE, and required positioning QoS. The Service Request may include info of list of candidate Located UE(s).</w:t>
      </w:r>
    </w:p>
    <w:p w14:paraId="7422E800" w14:textId="77777777" w:rsidR="00BD1326" w:rsidRDefault="00BD1326" w:rsidP="00BD1326">
      <w:pPr>
        <w:pStyle w:val="B1"/>
        <w:rPr>
          <w:rFonts w:eastAsia="宋体"/>
        </w:rPr>
      </w:pPr>
      <w:r>
        <w:rPr>
          <w:rFonts w:eastAsia="宋体"/>
        </w:rPr>
        <w:tab/>
        <w:t>For relative location, the SL Positioning Client UE sends a SL Positioning Service Request which includes info of SL Positioning Client UE, info of Target UE, info of SL Reference UE(s), and required positioning QoS.</w:t>
      </w:r>
    </w:p>
    <w:p w14:paraId="7A2B3731" w14:textId="77777777" w:rsidR="00BD1326" w:rsidRDefault="00BD1326" w:rsidP="00BD1326">
      <w:pPr>
        <w:pStyle w:val="B1"/>
        <w:rPr>
          <w:rFonts w:eastAsia="宋体"/>
        </w:rPr>
      </w:pPr>
      <w:r>
        <w:rPr>
          <w:rFonts w:eastAsia="宋体"/>
        </w:rPr>
        <w:tab/>
        <w:t>For ranging, the SL Positioning Client UE sends a SL Positioning Service Request which includes info of SL Positioning Client UE, info of UE1, info of UE2, and required positioning QoS.</w:t>
      </w:r>
    </w:p>
    <w:p w14:paraId="66F141EB" w14:textId="77777777" w:rsidR="00BD1326" w:rsidRDefault="00BD1326" w:rsidP="00BD1326">
      <w:pPr>
        <w:pStyle w:val="B1"/>
        <w:rPr>
          <w:rFonts w:eastAsia="宋体"/>
        </w:rPr>
      </w:pPr>
      <w:r>
        <w:rPr>
          <w:rFonts w:eastAsia="宋体"/>
        </w:rPr>
        <w:tab/>
        <w:t>For ranging, if UE1 and UE2 are not in proximity, the SL Positioning Service Request is responded with reject by the receiving UE (either UE1 or UE2) and remaining steps are not performed.</w:t>
      </w:r>
    </w:p>
    <w:p w14:paraId="507ABC98" w14:textId="6075DB39" w:rsidR="00BD1326" w:rsidRDefault="00BD1326" w:rsidP="00BD1326">
      <w:pPr>
        <w:pStyle w:val="B1"/>
        <w:rPr>
          <w:rFonts w:eastAsia="宋体"/>
        </w:rPr>
      </w:pPr>
      <w:r>
        <w:rPr>
          <w:rFonts w:eastAsia="宋体"/>
        </w:rPr>
        <w:t>5.</w:t>
      </w:r>
      <w:r>
        <w:rPr>
          <w:rFonts w:eastAsia="宋体"/>
        </w:rPr>
        <w:tab/>
        <w:t xml:space="preserve">Authorization check of the SL Positioning Client UE for the service request may be performed via SL Positioning Server UE or 5GC or internally by UE1 </w:t>
      </w:r>
      <w:ins w:id="55" w:author="OPPO_yaxin" w:date="2024-04-05T12:35:00Z">
        <w:r>
          <w:rPr>
            <w:rFonts w:eastAsia="宋体" w:hint="eastAsia"/>
            <w:lang w:eastAsia="zh-CN"/>
          </w:rPr>
          <w:t>(</w:t>
        </w:r>
      </w:ins>
      <w:ins w:id="56" w:author="OPPO_yaxin" w:date="2024-04-05T12:36:00Z">
        <w:r>
          <w:rPr>
            <w:rFonts w:eastAsia="宋体" w:hint="eastAsia"/>
            <w:lang w:eastAsia="zh-CN"/>
          </w:rPr>
          <w:t>i.e.</w:t>
        </w:r>
      </w:ins>
      <w:del w:id="57" w:author="OPPO_yaxin" w:date="2024-04-05T12:36:00Z">
        <w:r w:rsidDel="00BD1326">
          <w:rPr>
            <w:rFonts w:eastAsia="宋体"/>
          </w:rPr>
          <w:delText>or</w:delText>
        </w:r>
      </w:del>
      <w:r>
        <w:rPr>
          <w:rFonts w:eastAsia="宋体"/>
        </w:rPr>
        <w:t xml:space="preserve"> target UE</w:t>
      </w:r>
      <w:ins w:id="58" w:author="OPPO_yaxin" w:date="2024-04-05T12:36:00Z">
        <w:r>
          <w:rPr>
            <w:rFonts w:eastAsia="宋体" w:hint="eastAsia"/>
            <w:lang w:eastAsia="zh-CN"/>
          </w:rPr>
          <w:t>)</w:t>
        </w:r>
      </w:ins>
      <w:r>
        <w:rPr>
          <w:rFonts w:eastAsia="宋体"/>
        </w:rPr>
        <w:t>.</w:t>
      </w:r>
    </w:p>
    <w:p w14:paraId="0FA20676" w14:textId="77777777" w:rsidR="00BD1326" w:rsidRDefault="00BD1326" w:rsidP="00BD1326">
      <w:pPr>
        <w:pStyle w:val="B1"/>
        <w:rPr>
          <w:rFonts w:eastAsia="宋体"/>
        </w:rPr>
      </w:pPr>
      <w:r>
        <w:rPr>
          <w:rFonts w:eastAsia="宋体"/>
        </w:rPr>
        <w:t>6.</w:t>
      </w:r>
      <w:r>
        <w:rPr>
          <w:rFonts w:eastAsia="宋体"/>
        </w:rPr>
        <w:tab/>
        <w:t>The UE which received SL Positioning Service Request (here UE1) selects LMF or SL Positioning Server UE based on its status whether UE has NAS connection. Ranging/SL Positioning operation is performed as described in clause 6.8 among target UE, SL Reference UE(s)/Located UE(s) and SL Positioning Server UE or LMF.</w:t>
      </w:r>
    </w:p>
    <w:p w14:paraId="55DE9E47" w14:textId="77777777" w:rsidR="00BD1326" w:rsidRDefault="00BD1326" w:rsidP="00BD1326">
      <w:pPr>
        <w:pStyle w:val="B1"/>
        <w:rPr>
          <w:rFonts w:eastAsia="宋体"/>
        </w:rPr>
      </w:pPr>
      <w:r>
        <w:rPr>
          <w:rFonts w:eastAsia="宋体"/>
        </w:rPr>
        <w:t>7.</w:t>
      </w:r>
      <w:r>
        <w:rPr>
          <w:rFonts w:eastAsia="宋体"/>
        </w:rPr>
        <w:tab/>
        <w:t>The Ranging/SL Positioning result is provided to the SL Positioning client UE by UE1.</w:t>
      </w:r>
    </w:p>
    <w:p w14:paraId="66A881D8" w14:textId="77777777" w:rsidR="000C1AED" w:rsidRPr="0042466D" w:rsidRDefault="000C1AED" w:rsidP="000C1AE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w:t>
      </w:r>
      <w:r>
        <w:rPr>
          <w:rFonts w:ascii="Arial" w:hAnsi="Arial" w:cs="Arial"/>
          <w:color w:val="FF0000"/>
          <w:sz w:val="28"/>
          <w:szCs w:val="28"/>
          <w:lang w:val="en-US"/>
        </w:rPr>
        <w:t>* Next</w:t>
      </w:r>
      <w:r w:rsidRPr="0042466D">
        <w:rPr>
          <w:rFonts w:ascii="Arial" w:hAnsi="Arial" w:cs="Arial"/>
          <w:color w:val="FF0000"/>
          <w:sz w:val="28"/>
          <w:szCs w:val="28"/>
          <w:lang w:val="en-US"/>
        </w:rPr>
        <w:t xml:space="preserve"> change * * * *</w:t>
      </w:r>
    </w:p>
    <w:p w14:paraId="714EC56D" w14:textId="77777777" w:rsidR="00400B60" w:rsidRPr="00B54693" w:rsidRDefault="00400B60" w:rsidP="00400B60">
      <w:pPr>
        <w:pStyle w:val="2"/>
        <w:rPr>
          <w:lang w:eastAsia="zh-CN"/>
        </w:rPr>
      </w:pPr>
      <w:bookmarkStart w:id="59" w:name="_Toc162425776"/>
      <w:bookmarkStart w:id="60" w:name="_Toc133441719"/>
      <w:bookmarkStart w:id="61" w:name="_Toc134242688"/>
      <w:bookmarkStart w:id="62" w:name="_Toc136480586"/>
      <w:bookmarkStart w:id="63" w:name="_Toc136480700"/>
      <w:bookmarkStart w:id="64" w:name="_Toc153803350"/>
      <w:r w:rsidRPr="00B54693">
        <w:rPr>
          <w:lang w:eastAsia="zh-CN"/>
        </w:rPr>
        <w:t>6.</w:t>
      </w:r>
      <w:r>
        <w:rPr>
          <w:lang w:eastAsia="zh-CN"/>
        </w:rPr>
        <w:t>8</w:t>
      </w:r>
      <w:r>
        <w:rPr>
          <w:lang w:eastAsia="zh-CN"/>
        </w:rPr>
        <w:tab/>
      </w:r>
      <w:r w:rsidRPr="00B54693">
        <w:rPr>
          <w:lang w:eastAsia="zh-CN"/>
        </w:rPr>
        <w:t>Procedures of Ranging/</w:t>
      </w:r>
      <w:proofErr w:type="spellStart"/>
      <w:r w:rsidRPr="00B54693">
        <w:rPr>
          <w:lang w:eastAsia="zh-CN"/>
        </w:rPr>
        <w:t>Sidelink</w:t>
      </w:r>
      <w:proofErr w:type="spellEnd"/>
      <w:r w:rsidRPr="00B54693">
        <w:rPr>
          <w:lang w:eastAsia="zh-CN"/>
        </w:rPr>
        <w:t xml:space="preserve"> Positioning control</w:t>
      </w:r>
      <w:bookmarkEnd w:id="59"/>
    </w:p>
    <w:p w14:paraId="75F8D9E9" w14:textId="77777777" w:rsidR="00400B60" w:rsidRDefault="00400B60" w:rsidP="00400B60">
      <w:r>
        <w:t>Either UE-only Operation or Network-based Operation is applied in the Ranging/</w:t>
      </w:r>
      <w:proofErr w:type="spellStart"/>
      <w:r>
        <w:t>Sidelink</w:t>
      </w:r>
      <w:proofErr w:type="spellEnd"/>
      <w:r>
        <w:t xml:space="preserve"> Positioning control procedures.</w:t>
      </w:r>
    </w:p>
    <w:p w14:paraId="66CCAE76" w14:textId="77777777" w:rsidR="00400B60" w:rsidRDefault="00400B60" w:rsidP="00400B60">
      <w:r>
        <w:lastRenderedPageBreak/>
        <w:t>UE-only Operation as specified in this clause is applied for the following cases:</w:t>
      </w:r>
    </w:p>
    <w:p w14:paraId="554DD795" w14:textId="77777777" w:rsidR="00400B60" w:rsidRDefault="00400B60" w:rsidP="00400B60">
      <w:pPr>
        <w:pStyle w:val="B1"/>
      </w:pPr>
      <w:r>
        <w:t>-</w:t>
      </w:r>
      <w:r>
        <w:tab/>
        <w:t>Neither Target UE nor SL Reference UE is served by NG-RAN.</w:t>
      </w:r>
    </w:p>
    <w:p w14:paraId="26544C7E" w14:textId="77777777" w:rsidR="00400B60" w:rsidRDefault="00400B60" w:rsidP="00400B60">
      <w:pPr>
        <w:pStyle w:val="B1"/>
      </w:pPr>
      <w:r>
        <w:t>-</w:t>
      </w:r>
      <w:r>
        <w:tab/>
      </w:r>
      <w:r w:rsidRPr="00E054D3">
        <w:rPr>
          <w:lang w:eastAsia="zh-CN"/>
        </w:rPr>
        <w:t>Network-based Operation</w:t>
      </w:r>
      <w:r>
        <w:t xml:space="preserve"> is </w:t>
      </w:r>
      <w:r>
        <w:rPr>
          <w:lang w:eastAsia="zh-CN"/>
        </w:rPr>
        <w:t>not supported</w:t>
      </w:r>
      <w:r>
        <w:t xml:space="preserve"> by the 5GC network as described in clause 5.2.3.</w:t>
      </w:r>
    </w:p>
    <w:p w14:paraId="0B073DB1" w14:textId="77777777" w:rsidR="00400B60" w:rsidRDefault="00400B60" w:rsidP="00400B60">
      <w:pPr>
        <w:pStyle w:val="B1"/>
      </w:pPr>
      <w:r>
        <w:t>-</w:t>
      </w:r>
      <w:r>
        <w:tab/>
        <w:t>Response to SL-MO-LR request allows the UE only operation for a period of time by the network due to congestion.</w:t>
      </w:r>
    </w:p>
    <w:p w14:paraId="2FD66074" w14:textId="77777777" w:rsidR="00400B60" w:rsidRDefault="00400B60" w:rsidP="00400B60">
      <w:r>
        <w:t>For any other cases, Network-based Operation as specified in clauses 6.20 of TS 23.273 [8] is applied.</w:t>
      </w:r>
    </w:p>
    <w:bookmarkStart w:id="65" w:name="_CRFigure6_8_11"/>
    <w:bookmarkStart w:id="66" w:name="_MON_1684549432"/>
    <w:bookmarkEnd w:id="66"/>
    <w:p w14:paraId="4E3F21F9" w14:textId="77777777" w:rsidR="00400B60" w:rsidRDefault="00400B60" w:rsidP="00400B60">
      <w:pPr>
        <w:pStyle w:val="TH"/>
      </w:pPr>
      <w:r>
        <w:object w:dxaOrig="9214" w:dyaOrig="14598" w14:anchorId="52DC87B3">
          <v:shape id="_x0000_i1027" type="#_x0000_t75" style="width:461.4pt;height:724.2pt" o:ole="">
            <v:imagedata r:id="rId17" o:title=""/>
          </v:shape>
          <o:OLEObject Type="Embed" ProgID="Word.Picture.8" ShapeID="_x0000_i1027" DrawAspect="Content" ObjectID="_1774872876" r:id="rId18"/>
        </w:object>
      </w:r>
    </w:p>
    <w:p w14:paraId="67073382" w14:textId="77777777" w:rsidR="00400B60" w:rsidRDefault="00400B60" w:rsidP="00400B60">
      <w:pPr>
        <w:pStyle w:val="TF"/>
        <w:rPr>
          <w:lang w:eastAsia="zh-CN"/>
        </w:rPr>
      </w:pPr>
      <w:r w:rsidRPr="00B54693">
        <w:lastRenderedPageBreak/>
        <w:t xml:space="preserve">Figure </w:t>
      </w:r>
      <w:bookmarkEnd w:id="65"/>
      <w:r w:rsidRPr="00B54693">
        <w:t>6.</w:t>
      </w:r>
      <w:r>
        <w:rPr>
          <w:lang w:val="en-US"/>
        </w:rPr>
        <w:t>8</w:t>
      </w:r>
      <w:r w:rsidRPr="00B54693">
        <w:t>.1-1</w:t>
      </w:r>
      <w:r>
        <w:t>:</w:t>
      </w:r>
      <w:r w:rsidRPr="00B54693">
        <w:t xml:space="preserve"> </w:t>
      </w:r>
      <w:r w:rsidRPr="00B54693">
        <w:rPr>
          <w:lang w:eastAsia="zh-CN"/>
        </w:rPr>
        <w:t>Procedures for Ranging/</w:t>
      </w:r>
      <w:proofErr w:type="spellStart"/>
      <w:r w:rsidRPr="00B54693">
        <w:rPr>
          <w:lang w:eastAsia="zh-CN"/>
        </w:rPr>
        <w:t>Sidelink</w:t>
      </w:r>
      <w:proofErr w:type="spellEnd"/>
      <w:r w:rsidRPr="00B54693">
        <w:rPr>
          <w:lang w:eastAsia="zh-CN"/>
        </w:rPr>
        <w:t xml:space="preserve"> Positioning control (UE-only operation)</w:t>
      </w:r>
    </w:p>
    <w:p w14:paraId="1A4FEB34" w14:textId="087A181C" w:rsidR="00400B60" w:rsidRDefault="00400B60" w:rsidP="00400B60">
      <w:pPr>
        <w:pStyle w:val="B1"/>
        <w:rPr>
          <w:lang w:eastAsia="zh-CN"/>
        </w:rPr>
      </w:pPr>
      <w:r>
        <w:rPr>
          <w:lang w:eastAsia="zh-CN"/>
        </w:rPr>
        <w:t>1.</w:t>
      </w:r>
      <w:r>
        <w:rPr>
          <w:lang w:eastAsia="zh-CN"/>
        </w:rPr>
        <w:tab/>
        <w:t>UE1 (i.e. Target UE</w:t>
      </w:r>
      <w:del w:id="67" w:author="OPPO_yaxin" w:date="2024-04-05T12:33:00Z">
        <w:r w:rsidDel="00400B60">
          <w:rPr>
            <w:lang w:eastAsia="zh-CN"/>
          </w:rPr>
          <w:delText xml:space="preserve"> or a SL Reference UE</w:delText>
        </w:r>
      </w:del>
      <w:r>
        <w:rPr>
          <w:lang w:eastAsia="zh-CN"/>
        </w:rPr>
        <w:t>) may receive a Ranging/SL Positioning Service request from:</w:t>
      </w:r>
    </w:p>
    <w:p w14:paraId="06FEEFBA" w14:textId="77777777" w:rsidR="00400B60" w:rsidRDefault="00400B60" w:rsidP="00400B60">
      <w:pPr>
        <w:pStyle w:val="B2"/>
        <w:rPr>
          <w:lang w:eastAsia="zh-CN"/>
        </w:rPr>
      </w:pPr>
      <w:r>
        <w:rPr>
          <w:lang w:eastAsia="zh-CN"/>
        </w:rPr>
        <w:t>1a.</w:t>
      </w:r>
      <w:r>
        <w:rPr>
          <w:lang w:eastAsia="zh-CN"/>
        </w:rPr>
        <w:tab/>
        <w:t>SL Positioning Client UE over PC5 during procedures for Ranging/SL Positioning service exposure through PC5 as defined in clause 6.7.1.1.</w:t>
      </w:r>
    </w:p>
    <w:p w14:paraId="7D3F7122" w14:textId="77777777" w:rsidR="00400B60" w:rsidRDefault="00400B60" w:rsidP="00400B60">
      <w:pPr>
        <w:pStyle w:val="B2"/>
        <w:rPr>
          <w:lang w:eastAsia="zh-CN"/>
        </w:rPr>
      </w:pPr>
      <w:r>
        <w:rPr>
          <w:lang w:eastAsia="zh-CN"/>
        </w:rPr>
        <w:tab/>
        <w:t xml:space="preserve">For absolute location, the service request includes the SL Positioning Client UE's user info and Target UE's user </w:t>
      </w:r>
      <w:r w:rsidRPr="00023AE2">
        <w:rPr>
          <w:lang w:eastAsia="zh-CN"/>
        </w:rPr>
        <w:t>info</w:t>
      </w:r>
      <w:r w:rsidRPr="00023AE2">
        <w:rPr>
          <w:rFonts w:eastAsia="等线"/>
          <w:lang w:eastAsia="zh-CN"/>
        </w:rPr>
        <w:t>, and required positioning QoS</w:t>
      </w:r>
      <w:r>
        <w:rPr>
          <w:rFonts w:eastAsia="等线"/>
          <w:lang w:eastAsia="zh-CN"/>
        </w:rPr>
        <w:t xml:space="preserve"> and may also include the user info for a list of candidate Located UE(s)</w:t>
      </w:r>
      <w:r w:rsidRPr="00023AE2">
        <w:rPr>
          <w:lang w:eastAsia="zh-CN"/>
        </w:rPr>
        <w:t>.</w:t>
      </w:r>
    </w:p>
    <w:p w14:paraId="05E418E5" w14:textId="77777777" w:rsidR="00400B60" w:rsidRDefault="00400B60" w:rsidP="00400B60">
      <w:pPr>
        <w:pStyle w:val="B2"/>
        <w:rPr>
          <w:lang w:eastAsia="zh-CN"/>
        </w:rPr>
      </w:pPr>
      <w:r>
        <w:rPr>
          <w:lang w:eastAsia="zh-CN"/>
        </w:rPr>
        <w:tab/>
        <w:t xml:space="preserve">For relative location or </w:t>
      </w:r>
      <w:r w:rsidRPr="00023AE2">
        <w:rPr>
          <w:lang w:eastAsia="zh-CN"/>
        </w:rPr>
        <w:t>ranging information, the service request includes the SL Positioning Client UE's user info, Target UE's user info, SL Reference UE's user info</w:t>
      </w:r>
      <w:r>
        <w:rPr>
          <w:lang w:eastAsia="zh-CN"/>
        </w:rPr>
        <w:t xml:space="preserve"> </w:t>
      </w:r>
      <w:r w:rsidRPr="00023AE2">
        <w:rPr>
          <w:lang w:eastAsia="zh-CN"/>
        </w:rPr>
        <w:t>(UE2/</w:t>
      </w:r>
      <w:r>
        <w:rPr>
          <w:lang w:eastAsia="zh-CN"/>
        </w:rPr>
        <w:t>...</w:t>
      </w:r>
      <w:r w:rsidRPr="00023AE2">
        <w:rPr>
          <w:lang w:eastAsia="zh-CN"/>
        </w:rPr>
        <w:t>/</w:t>
      </w:r>
      <w:proofErr w:type="spellStart"/>
      <w:r w:rsidRPr="00023AE2">
        <w:rPr>
          <w:lang w:eastAsia="zh-CN"/>
        </w:rPr>
        <w:t>UEn</w:t>
      </w:r>
      <w:proofErr w:type="spellEnd"/>
      <w:proofErr w:type="gramStart"/>
      <w:r w:rsidRPr="00023AE2">
        <w:rPr>
          <w:lang w:eastAsia="zh-CN"/>
        </w:rPr>
        <w:t>)</w:t>
      </w:r>
      <w:r w:rsidRPr="00023AE2">
        <w:rPr>
          <w:rFonts w:eastAsia="等线"/>
          <w:lang w:eastAsia="zh-CN"/>
        </w:rPr>
        <w:t>, and</w:t>
      </w:r>
      <w:proofErr w:type="gramEnd"/>
      <w:r w:rsidRPr="00023AE2">
        <w:rPr>
          <w:rFonts w:eastAsia="等线"/>
          <w:lang w:eastAsia="zh-CN"/>
        </w:rPr>
        <w:t xml:space="preserve"> </w:t>
      </w:r>
      <w:r w:rsidRPr="00023AE2">
        <w:rPr>
          <w:lang w:eastAsia="zh-CN"/>
        </w:rPr>
        <w:t>Ranging/SL Positioning QoS</w:t>
      </w:r>
      <w:r w:rsidRPr="00023AE2">
        <w:t xml:space="preserve"> information</w:t>
      </w:r>
      <w:r w:rsidRPr="00023AE2">
        <w:rPr>
          <w:lang w:eastAsia="zh-CN"/>
        </w:rPr>
        <w:t>.</w:t>
      </w:r>
    </w:p>
    <w:p w14:paraId="1A9BC044" w14:textId="77777777" w:rsidR="00400B60" w:rsidRDefault="00400B60" w:rsidP="00400B60">
      <w:pPr>
        <w:pStyle w:val="B2"/>
        <w:rPr>
          <w:lang w:eastAsia="zh-CN"/>
        </w:rPr>
      </w:pPr>
      <w:r>
        <w:rPr>
          <w:lang w:eastAsia="zh-CN"/>
        </w:rPr>
        <w:t>1b.</w:t>
      </w:r>
      <w:r>
        <w:rPr>
          <w:lang w:eastAsia="zh-CN"/>
        </w:rPr>
        <w:tab/>
        <w:t>RSPP application layer.</w:t>
      </w:r>
    </w:p>
    <w:p w14:paraId="642BB795" w14:textId="77777777" w:rsidR="00400B60" w:rsidRDefault="00400B60" w:rsidP="00400B60">
      <w:pPr>
        <w:pStyle w:val="B2"/>
        <w:rPr>
          <w:lang w:eastAsia="zh-CN"/>
        </w:rPr>
      </w:pPr>
      <w:r>
        <w:rPr>
          <w:lang w:eastAsia="zh-CN"/>
        </w:rPr>
        <w:tab/>
        <w:t>The service request includes type of the result (i.e. absolute location, relative location or ranging information) and the required QoS.</w:t>
      </w:r>
    </w:p>
    <w:p w14:paraId="7C2EC8E2" w14:textId="77777777" w:rsidR="00400B60" w:rsidRDefault="00400B60" w:rsidP="00400B60">
      <w:pPr>
        <w:pStyle w:val="B1"/>
        <w:rPr>
          <w:lang w:eastAsia="zh-CN"/>
        </w:rPr>
      </w:pPr>
      <w:r>
        <w:rPr>
          <w:lang w:eastAsia="zh-CN"/>
        </w:rPr>
        <w:t>2.</w:t>
      </w:r>
      <w:r>
        <w:rPr>
          <w:lang w:eastAsia="zh-CN"/>
        </w:rPr>
        <w:tab/>
        <w:t>UE1 discovers UE2/.../</w:t>
      </w:r>
      <w:proofErr w:type="spellStart"/>
      <w:r>
        <w:rPr>
          <w:lang w:eastAsia="zh-CN"/>
        </w:rPr>
        <w:t>UEn</w:t>
      </w:r>
      <w:proofErr w:type="spellEnd"/>
      <w:r>
        <w:rPr>
          <w:lang w:eastAsia="zh-CN"/>
        </w:rPr>
        <w:t xml:space="preserve"> (i.e. SL Reference UEs/Located UEs and optionally whether they support SL Positioning Server UE role) as defined in clause 6.4, if needed.</w:t>
      </w:r>
    </w:p>
    <w:p w14:paraId="29DD8CAD" w14:textId="77777777" w:rsidR="00400B60" w:rsidRDefault="00400B60" w:rsidP="00400B60">
      <w:pPr>
        <w:pStyle w:val="NO"/>
        <w:rPr>
          <w:lang w:eastAsia="zh-CN"/>
        </w:rPr>
      </w:pPr>
      <w:r>
        <w:rPr>
          <w:lang w:eastAsia="zh-CN"/>
        </w:rPr>
        <w:t>NOTE 1:</w:t>
      </w:r>
      <w:r>
        <w:rPr>
          <w:lang w:eastAsia="zh-CN"/>
        </w:rPr>
        <w:tab/>
        <w:t>Details of security related procedures during UE discovery are developed by SA WG3.</w:t>
      </w:r>
    </w:p>
    <w:p w14:paraId="336A8504" w14:textId="77777777" w:rsidR="00400B60" w:rsidRDefault="00400B60" w:rsidP="00400B60">
      <w:pPr>
        <w:pStyle w:val="B1"/>
        <w:rPr>
          <w:lang w:eastAsia="zh-CN"/>
        </w:rPr>
      </w:pPr>
      <w:r>
        <w:rPr>
          <w:lang w:eastAsia="zh-CN"/>
        </w:rPr>
        <w:t>3.</w:t>
      </w:r>
      <w:r>
        <w:rPr>
          <w:lang w:eastAsia="zh-CN"/>
        </w:rPr>
        <w:tab/>
        <w:t>If none of UE1/.../</w:t>
      </w:r>
      <w:proofErr w:type="spellStart"/>
      <w:r>
        <w:rPr>
          <w:lang w:eastAsia="zh-CN"/>
        </w:rPr>
        <w:t>UEn</w:t>
      </w:r>
      <w:proofErr w:type="spellEnd"/>
      <w:r>
        <w:rPr>
          <w:lang w:eastAsia="zh-CN"/>
        </w:rPr>
        <w:t xml:space="preserve"> are served by NG-RAN or the serving network does not support Ranging/SL Positioning, UE-only Operation is applied.</w:t>
      </w:r>
    </w:p>
    <w:p w14:paraId="187DBED3" w14:textId="77777777" w:rsidR="00400B60" w:rsidRDefault="00400B60" w:rsidP="00400B60">
      <w:pPr>
        <w:pStyle w:val="B1"/>
        <w:rPr>
          <w:lang w:eastAsia="zh-CN"/>
        </w:rPr>
      </w:pPr>
      <w:r>
        <w:rPr>
          <w:lang w:eastAsia="zh-CN"/>
        </w:rPr>
        <w:t>4.</w:t>
      </w:r>
      <w:r>
        <w:rPr>
          <w:lang w:eastAsia="zh-CN"/>
        </w:rPr>
        <w:tab/>
        <w:t>UE1 and UE2/.../</w:t>
      </w:r>
      <w:proofErr w:type="spellStart"/>
      <w:r>
        <w:rPr>
          <w:lang w:eastAsia="zh-CN"/>
        </w:rPr>
        <w:t>UEn</w:t>
      </w:r>
      <w:proofErr w:type="spellEnd"/>
      <w:r>
        <w:rPr>
          <w:lang w:eastAsia="zh-CN"/>
        </w:rPr>
        <w:t xml:space="preserve"> perform capability exchange using SLPP messages. Step 4 may be performed during step 7 with coordination of SL Positioning Server UE.</w:t>
      </w:r>
    </w:p>
    <w:p w14:paraId="2B0E6C5C" w14:textId="77777777" w:rsidR="00400B60" w:rsidRDefault="00400B60" w:rsidP="00400B60">
      <w:pPr>
        <w:pStyle w:val="B1"/>
        <w:rPr>
          <w:lang w:eastAsia="zh-CN"/>
        </w:rPr>
      </w:pPr>
      <w:r>
        <w:rPr>
          <w:lang w:eastAsia="zh-CN"/>
        </w:rPr>
        <w:tab/>
        <w:t>Before the step4, UE1 establishes the secure PC5 link with UE2/.../</w:t>
      </w:r>
      <w:proofErr w:type="spellStart"/>
      <w:r>
        <w:rPr>
          <w:lang w:eastAsia="zh-CN"/>
        </w:rPr>
        <w:t>UEn</w:t>
      </w:r>
      <w:proofErr w:type="spellEnd"/>
      <w:r>
        <w:rPr>
          <w:lang w:eastAsia="zh-CN"/>
        </w:rPr>
        <w:t>.</w:t>
      </w:r>
    </w:p>
    <w:p w14:paraId="635FD8BE" w14:textId="77777777" w:rsidR="00400B60" w:rsidRDefault="00400B60" w:rsidP="00400B60">
      <w:pPr>
        <w:pStyle w:val="B1"/>
        <w:rPr>
          <w:lang w:eastAsia="zh-CN"/>
        </w:rPr>
      </w:pPr>
      <w:r>
        <w:rPr>
          <w:lang w:eastAsia="zh-CN"/>
        </w:rPr>
        <w:tab/>
        <w:t>In addition, if UE1 acts as SL Positioning Server, UE1 may also request for the absolute location of UE2/.../</w:t>
      </w:r>
      <w:proofErr w:type="spellStart"/>
      <w:r>
        <w:rPr>
          <w:lang w:eastAsia="zh-CN"/>
        </w:rPr>
        <w:t>UEn</w:t>
      </w:r>
      <w:proofErr w:type="spellEnd"/>
      <w:r>
        <w:rPr>
          <w:lang w:eastAsia="zh-CN"/>
        </w:rPr>
        <w:t xml:space="preserve"> from UE2/.../</w:t>
      </w:r>
      <w:proofErr w:type="spellStart"/>
      <w:r>
        <w:rPr>
          <w:lang w:eastAsia="zh-CN"/>
        </w:rPr>
        <w:t>UEn</w:t>
      </w:r>
      <w:proofErr w:type="spellEnd"/>
      <w:r>
        <w:rPr>
          <w:lang w:eastAsia="zh-CN"/>
        </w:rPr>
        <w:t xml:space="preserve"> using the supplementary RSPP signalling message, and absolute location of UE2/.../</w:t>
      </w:r>
      <w:proofErr w:type="spellStart"/>
      <w:r>
        <w:rPr>
          <w:lang w:eastAsia="zh-CN"/>
        </w:rPr>
        <w:t>UEn</w:t>
      </w:r>
      <w:proofErr w:type="spellEnd"/>
      <w:r>
        <w:rPr>
          <w:lang w:eastAsia="zh-CN"/>
        </w:rPr>
        <w:t xml:space="preserve"> is transferred by UE2/.../</w:t>
      </w:r>
      <w:proofErr w:type="spellStart"/>
      <w:r>
        <w:rPr>
          <w:lang w:eastAsia="zh-CN"/>
        </w:rPr>
        <w:t>UEn</w:t>
      </w:r>
      <w:proofErr w:type="spellEnd"/>
      <w:r>
        <w:rPr>
          <w:lang w:eastAsia="zh-CN"/>
        </w:rPr>
        <w:t xml:space="preserve"> to UE1 by the supplementary RSPP signalling message; and</w:t>
      </w:r>
    </w:p>
    <w:p w14:paraId="6F0ACA43" w14:textId="77777777" w:rsidR="00400B60" w:rsidRDefault="00400B60" w:rsidP="00400B60">
      <w:pPr>
        <w:pStyle w:val="B1"/>
        <w:rPr>
          <w:lang w:eastAsia="zh-CN"/>
        </w:rPr>
      </w:pPr>
      <w:r>
        <w:rPr>
          <w:lang w:eastAsia="zh-CN"/>
        </w:rPr>
        <w:tab/>
        <w:t xml:space="preserve">UE1 selects the Located UEs (e.g. </w:t>
      </w:r>
      <w:proofErr w:type="spellStart"/>
      <w:r>
        <w:rPr>
          <w:lang w:eastAsia="zh-CN"/>
        </w:rPr>
        <w:t>UEx</w:t>
      </w:r>
      <w:proofErr w:type="spellEnd"/>
      <w:r>
        <w:rPr>
          <w:lang w:eastAsia="zh-CN"/>
        </w:rPr>
        <w:t>/…/</w:t>
      </w:r>
      <w:proofErr w:type="spellStart"/>
      <w:r>
        <w:rPr>
          <w:lang w:eastAsia="zh-CN"/>
        </w:rPr>
        <w:t>UEy</w:t>
      </w:r>
      <w:proofErr w:type="spellEnd"/>
      <w:r>
        <w:rPr>
          <w:lang w:eastAsia="zh-CN"/>
        </w:rPr>
        <w:t>) from UE2/.../</w:t>
      </w:r>
      <w:proofErr w:type="spellStart"/>
      <w:r>
        <w:rPr>
          <w:lang w:eastAsia="zh-CN"/>
        </w:rPr>
        <w:t>UEn</w:t>
      </w:r>
      <w:proofErr w:type="spellEnd"/>
      <w:r>
        <w:rPr>
          <w:lang w:eastAsia="zh-CN"/>
        </w:rPr>
        <w:t xml:space="preserve"> for the subsequent SL positioning/ranging operation (e.g., based on information received during discovery, Ranging/SL Positioning capability of UE1/UE2/.../</w:t>
      </w:r>
      <w:proofErr w:type="spellStart"/>
      <w:r>
        <w:rPr>
          <w:lang w:eastAsia="zh-CN"/>
        </w:rPr>
        <w:t>UEn</w:t>
      </w:r>
      <w:proofErr w:type="spellEnd"/>
      <w:r>
        <w:rPr>
          <w:lang w:eastAsia="zh-CN"/>
        </w:rPr>
        <w:t>, the absolute location of UE2/.../</w:t>
      </w:r>
      <w:proofErr w:type="spellStart"/>
      <w:r>
        <w:rPr>
          <w:lang w:eastAsia="zh-CN"/>
        </w:rPr>
        <w:t>UEn</w:t>
      </w:r>
      <w:proofErr w:type="spellEnd"/>
      <w:r>
        <w:rPr>
          <w:lang w:eastAsia="zh-CN"/>
        </w:rPr>
        <w:t>).</w:t>
      </w:r>
    </w:p>
    <w:p w14:paraId="0BFE52FF" w14:textId="77777777" w:rsidR="00400B60" w:rsidRDefault="00400B60" w:rsidP="00400B60">
      <w:pPr>
        <w:pStyle w:val="B1"/>
        <w:rPr>
          <w:lang w:eastAsia="zh-CN"/>
        </w:rPr>
      </w:pPr>
      <w:r>
        <w:rPr>
          <w:lang w:eastAsia="zh-CN"/>
        </w:rPr>
        <w:t>5.</w:t>
      </w:r>
      <w:r>
        <w:rPr>
          <w:lang w:eastAsia="zh-CN"/>
        </w:rPr>
        <w:tab/>
        <w:t xml:space="preserve">If UE1 does not support SL Positioning Server functionalities or UE1 opts to select a SL Positioning Server UE different from UE1, a SL Positioning Server UE (either co-located with a SL Reference UE/Located </w:t>
      </w:r>
      <w:proofErr w:type="gramStart"/>
      <w:r>
        <w:rPr>
          <w:lang w:eastAsia="zh-CN"/>
        </w:rPr>
        <w:t>UE, or</w:t>
      </w:r>
      <w:proofErr w:type="gramEnd"/>
      <w:r>
        <w:rPr>
          <w:lang w:eastAsia="zh-CN"/>
        </w:rPr>
        <w:t xml:space="preserve"> operated by a separate UE) is discovered (if not yet discovered in step 2) and selected. If a SL Positioning Server UE is co-located with a SL Reference UE/Located UE or operated by a separate UE, UE1 discovers and selects the SL Positioning Server UE as described in clauses 5.2.3 and 6.4. UE1 establishes the secure PC5 link with the selected SL Positioning Server UE.</w:t>
      </w:r>
    </w:p>
    <w:p w14:paraId="36C2AE6B" w14:textId="77777777" w:rsidR="00400B60" w:rsidRDefault="00400B60" w:rsidP="00400B60">
      <w:pPr>
        <w:pStyle w:val="NO"/>
        <w:rPr>
          <w:lang w:eastAsia="zh-CN"/>
        </w:rPr>
      </w:pPr>
      <w:r>
        <w:rPr>
          <w:lang w:eastAsia="zh-CN"/>
        </w:rPr>
        <w:t>NOTE 2:</w:t>
      </w:r>
      <w:r>
        <w:rPr>
          <w:lang w:eastAsia="zh-CN"/>
        </w:rPr>
        <w:tab/>
        <w:t>UE1 may be able to perform the selection of the SL Positioning Server UE based on information obtained in step 2.</w:t>
      </w:r>
    </w:p>
    <w:p w14:paraId="65AA1809" w14:textId="77777777" w:rsidR="00400B60" w:rsidRDefault="00400B60" w:rsidP="00400B60">
      <w:pPr>
        <w:pStyle w:val="B1"/>
        <w:rPr>
          <w:lang w:eastAsia="zh-CN"/>
        </w:rPr>
      </w:pPr>
      <w:r>
        <w:rPr>
          <w:lang w:eastAsia="zh-CN"/>
        </w:rPr>
        <w:tab/>
        <w:t>If the Located UE is served by NG-RAN, it may use 5GC-MO-LR procedure to retrieve its absolute location.</w:t>
      </w:r>
    </w:p>
    <w:p w14:paraId="4968F0F4" w14:textId="77777777" w:rsidR="00400B60" w:rsidRDefault="00400B60" w:rsidP="00400B60">
      <w:pPr>
        <w:pStyle w:val="NO"/>
        <w:rPr>
          <w:lang w:eastAsia="zh-CN"/>
        </w:rPr>
      </w:pPr>
      <w:r>
        <w:rPr>
          <w:lang w:eastAsia="zh-CN"/>
        </w:rPr>
        <w:t>NOTE 3:</w:t>
      </w:r>
      <w:r>
        <w:rPr>
          <w:lang w:eastAsia="zh-CN"/>
        </w:rPr>
        <w:tab/>
        <w:t>Details of security and privacy related procedures during SL Positioning Server UE discovery and operation are developed by SA WG3.</w:t>
      </w:r>
    </w:p>
    <w:p w14:paraId="59F098C1" w14:textId="77777777" w:rsidR="00400B60" w:rsidRDefault="00400B60" w:rsidP="00400B60">
      <w:pPr>
        <w:pStyle w:val="NO"/>
        <w:rPr>
          <w:lang w:eastAsia="zh-CN"/>
        </w:rPr>
      </w:pPr>
      <w:r>
        <w:rPr>
          <w:lang w:eastAsia="zh-CN"/>
        </w:rPr>
        <w:t>NOTE 4:</w:t>
      </w:r>
      <w:r>
        <w:rPr>
          <w:lang w:eastAsia="zh-CN"/>
        </w:rPr>
        <w:tab/>
        <w:t>Steps 5a, 5b, 6, 7, 8a, 9, 11, 13 are performed only when SL Positioning Server UE is different from UE1.</w:t>
      </w:r>
    </w:p>
    <w:p w14:paraId="7E211554" w14:textId="77777777" w:rsidR="00400B60" w:rsidRDefault="00400B60" w:rsidP="00400B60">
      <w:pPr>
        <w:pStyle w:val="B1"/>
        <w:rPr>
          <w:lang w:eastAsia="zh-CN"/>
        </w:rPr>
      </w:pPr>
      <w:r>
        <w:rPr>
          <w:lang w:eastAsia="zh-CN"/>
        </w:rPr>
        <w:t>6.</w:t>
      </w:r>
      <w:r>
        <w:rPr>
          <w:lang w:eastAsia="zh-CN"/>
        </w:rPr>
        <w:tab/>
        <w:t xml:space="preserve">If a SL Positioning server UE is selected, UE 1 sends a Ranging/SL positioning request using supplementary RSPP signalling message to the selected SL Positioning Server UE. This request indicates the other UEs 2 </w:t>
      </w:r>
      <w:proofErr w:type="spellStart"/>
      <w:r>
        <w:rPr>
          <w:lang w:eastAsia="zh-CN"/>
        </w:rPr>
        <w:t>to n</w:t>
      </w:r>
      <w:proofErr w:type="spellEnd"/>
      <w:r>
        <w:rPr>
          <w:lang w:eastAsia="zh-CN"/>
        </w:rPr>
        <w:t xml:space="preserve"> using the Application layer ID and indicates the Ranging/SL positioning result types needed (e.g. absolute locations, relative locations or distances and directions between pairs of UEs). The required QoS for Ranging/SL positioning is also indicated.</w:t>
      </w:r>
    </w:p>
    <w:p w14:paraId="563C22F6" w14:textId="77777777" w:rsidR="00400B60" w:rsidRDefault="00400B60" w:rsidP="00400B60">
      <w:pPr>
        <w:pStyle w:val="B1"/>
        <w:rPr>
          <w:lang w:eastAsia="zh-CN"/>
        </w:rPr>
      </w:pPr>
      <w:r>
        <w:rPr>
          <w:lang w:eastAsia="zh-CN"/>
        </w:rPr>
        <w:t>7.</w:t>
      </w:r>
      <w:r>
        <w:rPr>
          <w:lang w:eastAsia="zh-CN"/>
        </w:rPr>
        <w:tab/>
        <w:t>The SL Positioning Server UE sends requests to UE1 for capability of UE1 using the SLPP message and for the capabilities of UE2/.../</w:t>
      </w:r>
      <w:proofErr w:type="spellStart"/>
      <w:r>
        <w:rPr>
          <w:lang w:eastAsia="zh-CN"/>
        </w:rPr>
        <w:t>UEn</w:t>
      </w:r>
      <w:proofErr w:type="spellEnd"/>
      <w:r>
        <w:rPr>
          <w:lang w:eastAsia="zh-CN"/>
        </w:rPr>
        <w:t xml:space="preserve"> using the supplementary RSPP signalling (e.g. including SLPP containers that may </w:t>
      </w:r>
      <w:r>
        <w:rPr>
          <w:lang w:eastAsia="zh-CN"/>
        </w:rPr>
        <w:lastRenderedPageBreak/>
        <w:t xml:space="preserve">contain </w:t>
      </w:r>
      <w:proofErr w:type="spellStart"/>
      <w:r>
        <w:rPr>
          <w:lang w:eastAsia="zh-CN"/>
        </w:rPr>
        <w:t>Sidelink</w:t>
      </w:r>
      <w:proofErr w:type="spellEnd"/>
      <w:r>
        <w:rPr>
          <w:lang w:eastAsia="zh-CN"/>
        </w:rPr>
        <w:t xml:space="preserve"> Positioning capability request for UE2/…/</w:t>
      </w:r>
      <w:proofErr w:type="spellStart"/>
      <w:r>
        <w:rPr>
          <w:lang w:eastAsia="zh-CN"/>
        </w:rPr>
        <w:t>UEn</w:t>
      </w:r>
      <w:proofErr w:type="spellEnd"/>
      <w:r>
        <w:rPr>
          <w:lang w:eastAsia="zh-CN"/>
        </w:rPr>
        <w:t>) message with the corresponding Application Layer ID of UE2/.../</w:t>
      </w:r>
      <w:proofErr w:type="spellStart"/>
      <w:r>
        <w:rPr>
          <w:lang w:eastAsia="zh-CN"/>
        </w:rPr>
        <w:t>UEn</w:t>
      </w:r>
      <w:proofErr w:type="spellEnd"/>
      <w:r>
        <w:rPr>
          <w:lang w:eastAsia="zh-CN"/>
        </w:rPr>
        <w:t xml:space="preserve">. UE1 responds to the SL Positioning Server UE with its own capability using SLPP message and the capabilities of UE2 to n using the supplementary RSPP signalling message (e.g. including SLPP containers that may contain </w:t>
      </w:r>
      <w:proofErr w:type="spellStart"/>
      <w:r>
        <w:rPr>
          <w:lang w:eastAsia="zh-CN"/>
        </w:rPr>
        <w:t>Sidelink</w:t>
      </w:r>
      <w:proofErr w:type="spellEnd"/>
      <w:r>
        <w:rPr>
          <w:lang w:eastAsia="zh-CN"/>
        </w:rPr>
        <w:t xml:space="preserve"> Positioning capability of UE2/…/</w:t>
      </w:r>
      <w:proofErr w:type="spellStart"/>
      <w:r>
        <w:rPr>
          <w:lang w:eastAsia="zh-CN"/>
        </w:rPr>
        <w:t>UEn</w:t>
      </w:r>
      <w:proofErr w:type="spellEnd"/>
      <w:r>
        <w:rPr>
          <w:lang w:eastAsia="zh-CN"/>
        </w:rPr>
        <w:t>) with the corresponding Application Layer ID of UE2/.../</w:t>
      </w:r>
      <w:proofErr w:type="spellStart"/>
      <w:r>
        <w:rPr>
          <w:lang w:eastAsia="zh-CN"/>
        </w:rPr>
        <w:t>UEn</w:t>
      </w:r>
      <w:proofErr w:type="spellEnd"/>
      <w:r>
        <w:rPr>
          <w:lang w:eastAsia="zh-CN"/>
        </w:rPr>
        <w:t>. If step 4 did not occur, UE1 retrieves capabilities from UE2/…/</w:t>
      </w:r>
      <w:proofErr w:type="spellStart"/>
      <w:r>
        <w:rPr>
          <w:lang w:eastAsia="zh-CN"/>
        </w:rPr>
        <w:t>UEn</w:t>
      </w:r>
      <w:proofErr w:type="spellEnd"/>
      <w:r>
        <w:rPr>
          <w:lang w:eastAsia="zh-CN"/>
        </w:rPr>
        <w:t xml:space="preserve"> using SLPP messages during this step.</w:t>
      </w:r>
    </w:p>
    <w:p w14:paraId="5C16237D" w14:textId="77777777" w:rsidR="00400B60" w:rsidRDefault="00400B60" w:rsidP="00400B60">
      <w:pPr>
        <w:pStyle w:val="B1"/>
        <w:rPr>
          <w:lang w:eastAsia="zh-CN"/>
        </w:rPr>
      </w:pPr>
      <w:r>
        <w:rPr>
          <w:lang w:eastAsia="zh-CN"/>
        </w:rPr>
        <w:tab/>
        <w:t xml:space="preserve">The SL Positioning Server UE may </w:t>
      </w:r>
      <w:proofErr w:type="spellStart"/>
      <w:r>
        <w:rPr>
          <w:lang w:eastAsia="zh-CN"/>
        </w:rPr>
        <w:t>downselect</w:t>
      </w:r>
      <w:proofErr w:type="spellEnd"/>
      <w:r>
        <w:rPr>
          <w:lang w:eastAsia="zh-CN"/>
        </w:rPr>
        <w:t xml:space="preserve"> the UEs (e.g. </w:t>
      </w:r>
      <w:proofErr w:type="spellStart"/>
      <w:r>
        <w:rPr>
          <w:lang w:eastAsia="zh-CN"/>
        </w:rPr>
        <w:t>UEx</w:t>
      </w:r>
      <w:proofErr w:type="spellEnd"/>
      <w:r>
        <w:rPr>
          <w:lang w:eastAsia="zh-CN"/>
        </w:rPr>
        <w:t>/…/</w:t>
      </w:r>
      <w:proofErr w:type="spellStart"/>
      <w:r>
        <w:rPr>
          <w:lang w:eastAsia="zh-CN"/>
        </w:rPr>
        <w:t>UEy</w:t>
      </w:r>
      <w:proofErr w:type="spellEnd"/>
      <w:r>
        <w:rPr>
          <w:lang w:eastAsia="zh-CN"/>
        </w:rPr>
        <w:t>) from UE2/.../</w:t>
      </w:r>
      <w:proofErr w:type="spellStart"/>
      <w:r>
        <w:rPr>
          <w:lang w:eastAsia="zh-CN"/>
        </w:rPr>
        <w:t>UEn</w:t>
      </w:r>
      <w:proofErr w:type="spellEnd"/>
      <w:r>
        <w:rPr>
          <w:lang w:eastAsia="zh-CN"/>
        </w:rPr>
        <w:t xml:space="preserve"> for the subsequent SL positioning/ranging operation (e.g., based on UE capability).</w:t>
      </w:r>
    </w:p>
    <w:p w14:paraId="585C505E" w14:textId="77777777" w:rsidR="00400B60" w:rsidRDefault="00400B60" w:rsidP="00400B60">
      <w:pPr>
        <w:pStyle w:val="B1"/>
        <w:rPr>
          <w:lang w:eastAsia="zh-CN"/>
        </w:rPr>
      </w:pPr>
      <w:r>
        <w:rPr>
          <w:lang w:eastAsia="zh-CN"/>
        </w:rPr>
        <w:t>8.</w:t>
      </w:r>
      <w:r>
        <w:rPr>
          <w:lang w:eastAsia="zh-CN"/>
        </w:rPr>
        <w:tab/>
        <w:t xml:space="preserve">The SL Positioning Server UE provides the </w:t>
      </w:r>
      <w:proofErr w:type="spellStart"/>
      <w:r>
        <w:rPr>
          <w:lang w:eastAsia="zh-CN"/>
        </w:rPr>
        <w:t>Sidelink</w:t>
      </w:r>
      <w:proofErr w:type="spellEnd"/>
      <w:r>
        <w:rPr>
          <w:lang w:eastAsia="zh-CN"/>
        </w:rPr>
        <w:t xml:space="preserve"> Positioning assistance data to UE1.</w:t>
      </w:r>
    </w:p>
    <w:p w14:paraId="68841DCF" w14:textId="77777777" w:rsidR="00400B60" w:rsidRDefault="00400B60" w:rsidP="00400B60">
      <w:pPr>
        <w:pStyle w:val="B2"/>
        <w:rPr>
          <w:lang w:eastAsia="zh-CN"/>
        </w:rPr>
      </w:pPr>
      <w:r>
        <w:rPr>
          <w:lang w:eastAsia="zh-CN"/>
        </w:rPr>
        <w:t>8a.</w:t>
      </w:r>
      <w:r>
        <w:rPr>
          <w:lang w:eastAsia="zh-CN"/>
        </w:rPr>
        <w:tab/>
        <w:t xml:space="preserve">For the </w:t>
      </w:r>
      <w:proofErr w:type="spellStart"/>
      <w:r>
        <w:rPr>
          <w:lang w:eastAsia="zh-CN"/>
        </w:rPr>
        <w:t>Sidelink</w:t>
      </w:r>
      <w:proofErr w:type="spellEnd"/>
      <w:r>
        <w:rPr>
          <w:lang w:eastAsia="zh-CN"/>
        </w:rPr>
        <w:t xml:space="preserve"> Positioning assistance data used by UE1, it is transmitted by SLPP message.</w:t>
      </w:r>
    </w:p>
    <w:p w14:paraId="2F786B1D" w14:textId="77777777" w:rsidR="00400B60" w:rsidRDefault="00400B60" w:rsidP="00400B60">
      <w:pPr>
        <w:pStyle w:val="B2"/>
        <w:rPr>
          <w:lang w:eastAsia="zh-CN"/>
        </w:rPr>
      </w:pPr>
      <w:r>
        <w:rPr>
          <w:lang w:eastAsia="zh-CN"/>
        </w:rPr>
        <w:t>8b.</w:t>
      </w:r>
      <w:r>
        <w:rPr>
          <w:lang w:eastAsia="zh-CN"/>
        </w:rPr>
        <w:tab/>
        <w:t xml:space="preserve">For the </w:t>
      </w:r>
      <w:proofErr w:type="spellStart"/>
      <w:r>
        <w:rPr>
          <w:lang w:eastAsia="zh-CN"/>
        </w:rPr>
        <w:t>Sidelink</w:t>
      </w:r>
      <w:proofErr w:type="spellEnd"/>
      <w:r>
        <w:rPr>
          <w:lang w:eastAsia="zh-CN"/>
        </w:rPr>
        <w:t xml:space="preserve"> Positioning assistance data used by </w:t>
      </w:r>
      <w:proofErr w:type="spellStart"/>
      <w:r>
        <w:rPr>
          <w:lang w:eastAsia="zh-CN"/>
        </w:rPr>
        <w:t>UEx</w:t>
      </w:r>
      <w:proofErr w:type="spellEnd"/>
      <w:r>
        <w:rPr>
          <w:lang w:eastAsia="zh-CN"/>
        </w:rPr>
        <w:t>/…/</w:t>
      </w:r>
      <w:proofErr w:type="spellStart"/>
      <w:r>
        <w:rPr>
          <w:lang w:eastAsia="zh-CN"/>
        </w:rPr>
        <w:t>UEy</w:t>
      </w:r>
      <w:proofErr w:type="spellEnd"/>
      <w:r>
        <w:rPr>
          <w:lang w:eastAsia="zh-CN"/>
        </w:rPr>
        <w:t xml:space="preserve">, it is transmitted using the supplementary RSPP signalling messages (e.g. including SLPP containers that may contain </w:t>
      </w:r>
      <w:proofErr w:type="spellStart"/>
      <w:r>
        <w:rPr>
          <w:lang w:eastAsia="zh-CN"/>
        </w:rPr>
        <w:t>Sidelink</w:t>
      </w:r>
      <w:proofErr w:type="spellEnd"/>
      <w:r>
        <w:rPr>
          <w:lang w:eastAsia="zh-CN"/>
        </w:rPr>
        <w:t xml:space="preserve"> Positioning assistance data for </w:t>
      </w:r>
      <w:proofErr w:type="spellStart"/>
      <w:r>
        <w:rPr>
          <w:lang w:eastAsia="zh-CN"/>
        </w:rPr>
        <w:t>UEx</w:t>
      </w:r>
      <w:proofErr w:type="spellEnd"/>
      <w:r>
        <w:rPr>
          <w:lang w:eastAsia="zh-CN"/>
        </w:rPr>
        <w:t>/…/</w:t>
      </w:r>
      <w:proofErr w:type="spellStart"/>
      <w:r>
        <w:rPr>
          <w:lang w:eastAsia="zh-CN"/>
        </w:rPr>
        <w:t>UEy</w:t>
      </w:r>
      <w:proofErr w:type="spellEnd"/>
      <w:r>
        <w:rPr>
          <w:lang w:eastAsia="zh-CN"/>
        </w:rPr>
        <w:t xml:space="preserve">) with the corresponding Application Layer ID of </w:t>
      </w:r>
      <w:proofErr w:type="spellStart"/>
      <w:r>
        <w:rPr>
          <w:lang w:eastAsia="zh-CN"/>
        </w:rPr>
        <w:t>UEx</w:t>
      </w:r>
      <w:proofErr w:type="spellEnd"/>
      <w:r>
        <w:rPr>
          <w:lang w:eastAsia="zh-CN"/>
        </w:rPr>
        <w:t>/…/</w:t>
      </w:r>
      <w:proofErr w:type="spellStart"/>
      <w:r>
        <w:rPr>
          <w:lang w:eastAsia="zh-CN"/>
        </w:rPr>
        <w:t>UEy</w:t>
      </w:r>
      <w:proofErr w:type="spellEnd"/>
      <w:r>
        <w:rPr>
          <w:lang w:eastAsia="zh-CN"/>
        </w:rPr>
        <w:t xml:space="preserve"> and then UE1 sends the assistance data to each UE (</w:t>
      </w:r>
      <w:proofErr w:type="spellStart"/>
      <w:r>
        <w:rPr>
          <w:lang w:eastAsia="zh-CN"/>
        </w:rPr>
        <w:t>UEx</w:t>
      </w:r>
      <w:proofErr w:type="spellEnd"/>
      <w:r>
        <w:rPr>
          <w:lang w:eastAsia="zh-CN"/>
        </w:rPr>
        <w:t>/…/</w:t>
      </w:r>
      <w:proofErr w:type="spellStart"/>
      <w:r>
        <w:rPr>
          <w:lang w:eastAsia="zh-CN"/>
        </w:rPr>
        <w:t>UEy</w:t>
      </w:r>
      <w:proofErr w:type="spellEnd"/>
      <w:r>
        <w:rPr>
          <w:lang w:eastAsia="zh-CN"/>
        </w:rPr>
        <w:t>) by SLPP messages.</w:t>
      </w:r>
    </w:p>
    <w:p w14:paraId="39B1F401" w14:textId="77777777" w:rsidR="00400B60" w:rsidRDefault="00400B60" w:rsidP="00400B60">
      <w:pPr>
        <w:pStyle w:val="B1"/>
        <w:rPr>
          <w:lang w:eastAsia="zh-CN"/>
        </w:rPr>
      </w:pPr>
      <w:r>
        <w:rPr>
          <w:lang w:eastAsia="zh-CN"/>
        </w:rPr>
        <w:t>9.</w:t>
      </w:r>
      <w:r>
        <w:rPr>
          <w:lang w:eastAsia="zh-CN"/>
        </w:rPr>
        <w:tab/>
        <w:t xml:space="preserve">The SL Positioning Server UE sends requests to UE1 for SL measurement information of UE 1 and </w:t>
      </w:r>
      <w:proofErr w:type="spellStart"/>
      <w:r>
        <w:rPr>
          <w:lang w:eastAsia="zh-CN"/>
        </w:rPr>
        <w:t>UEx</w:t>
      </w:r>
      <w:proofErr w:type="spellEnd"/>
      <w:r>
        <w:rPr>
          <w:lang w:eastAsia="zh-CN"/>
        </w:rPr>
        <w:t>/…/</w:t>
      </w:r>
      <w:proofErr w:type="spellStart"/>
      <w:r>
        <w:rPr>
          <w:lang w:eastAsia="zh-CN"/>
        </w:rPr>
        <w:t>UEy</w:t>
      </w:r>
      <w:proofErr w:type="spellEnd"/>
      <w:r>
        <w:rPr>
          <w:lang w:eastAsia="zh-CN"/>
        </w:rPr>
        <w:t xml:space="preserve">, if the SL Positioning Server UE performs the result calculation. For the SL measurement information of UE1, the request uses the SLPP message. For the SL measurement information of </w:t>
      </w:r>
      <w:proofErr w:type="spellStart"/>
      <w:r>
        <w:rPr>
          <w:lang w:eastAsia="zh-CN"/>
        </w:rPr>
        <w:t>UEx</w:t>
      </w:r>
      <w:proofErr w:type="spellEnd"/>
      <w:r>
        <w:rPr>
          <w:lang w:eastAsia="zh-CN"/>
        </w:rPr>
        <w:t>/…/</w:t>
      </w:r>
      <w:proofErr w:type="spellStart"/>
      <w:r>
        <w:rPr>
          <w:lang w:eastAsia="zh-CN"/>
        </w:rPr>
        <w:t>UEy</w:t>
      </w:r>
      <w:proofErr w:type="spellEnd"/>
      <w:r>
        <w:rPr>
          <w:lang w:eastAsia="zh-CN"/>
        </w:rPr>
        <w:t xml:space="preserve">, the request uses the supplementary RSPP signalling message (e.g. including SLPP container that may contain </w:t>
      </w:r>
      <w:proofErr w:type="spellStart"/>
      <w:r>
        <w:rPr>
          <w:lang w:eastAsia="zh-CN"/>
        </w:rPr>
        <w:t>Sidelink</w:t>
      </w:r>
      <w:proofErr w:type="spellEnd"/>
      <w:r>
        <w:rPr>
          <w:lang w:eastAsia="zh-CN"/>
        </w:rPr>
        <w:t xml:space="preserve"> Positioning location measurements request for </w:t>
      </w:r>
      <w:proofErr w:type="spellStart"/>
      <w:r>
        <w:rPr>
          <w:lang w:eastAsia="zh-CN"/>
        </w:rPr>
        <w:t>UEx</w:t>
      </w:r>
      <w:proofErr w:type="spellEnd"/>
      <w:r>
        <w:rPr>
          <w:lang w:eastAsia="zh-CN"/>
        </w:rPr>
        <w:t>/…/</w:t>
      </w:r>
      <w:proofErr w:type="spellStart"/>
      <w:r>
        <w:rPr>
          <w:lang w:eastAsia="zh-CN"/>
        </w:rPr>
        <w:t>UEy</w:t>
      </w:r>
      <w:proofErr w:type="spellEnd"/>
      <w:r>
        <w:rPr>
          <w:lang w:eastAsia="zh-CN"/>
        </w:rPr>
        <w:t xml:space="preserve">) with the corresponding Application Layer ID of </w:t>
      </w:r>
      <w:proofErr w:type="spellStart"/>
      <w:r>
        <w:rPr>
          <w:lang w:eastAsia="zh-CN"/>
        </w:rPr>
        <w:t>UEx</w:t>
      </w:r>
      <w:proofErr w:type="spellEnd"/>
      <w:r>
        <w:rPr>
          <w:lang w:eastAsia="zh-CN"/>
        </w:rPr>
        <w:t>/…/</w:t>
      </w:r>
      <w:proofErr w:type="spellStart"/>
      <w:r>
        <w:rPr>
          <w:lang w:eastAsia="zh-CN"/>
        </w:rPr>
        <w:t>UEy</w:t>
      </w:r>
      <w:proofErr w:type="spellEnd"/>
      <w:r>
        <w:rPr>
          <w:lang w:eastAsia="zh-CN"/>
        </w:rPr>
        <w:t xml:space="preserve">. In addition, the SL Positioning Server UE may also request for the absolute location of </w:t>
      </w:r>
      <w:proofErr w:type="spellStart"/>
      <w:r>
        <w:rPr>
          <w:lang w:eastAsia="zh-CN"/>
        </w:rPr>
        <w:t>UEx</w:t>
      </w:r>
      <w:proofErr w:type="spellEnd"/>
      <w:r>
        <w:rPr>
          <w:lang w:eastAsia="zh-CN"/>
        </w:rPr>
        <w:t>/…/</w:t>
      </w:r>
      <w:proofErr w:type="spellStart"/>
      <w:r>
        <w:rPr>
          <w:lang w:eastAsia="zh-CN"/>
        </w:rPr>
        <w:t>UEy</w:t>
      </w:r>
      <w:proofErr w:type="spellEnd"/>
      <w:r>
        <w:rPr>
          <w:lang w:eastAsia="zh-CN"/>
        </w:rPr>
        <w:t xml:space="preserve"> from UE1 using the supplementary RSPP signalling message with the corresponding Application Layer ID of </w:t>
      </w:r>
      <w:proofErr w:type="spellStart"/>
      <w:r>
        <w:rPr>
          <w:lang w:eastAsia="zh-CN"/>
        </w:rPr>
        <w:t>UEx</w:t>
      </w:r>
      <w:proofErr w:type="spellEnd"/>
      <w:r>
        <w:rPr>
          <w:lang w:eastAsia="zh-CN"/>
        </w:rPr>
        <w:t>/…/</w:t>
      </w:r>
      <w:proofErr w:type="spellStart"/>
      <w:r>
        <w:rPr>
          <w:lang w:eastAsia="zh-CN"/>
        </w:rPr>
        <w:t>UEy</w:t>
      </w:r>
      <w:proofErr w:type="spellEnd"/>
      <w:r>
        <w:rPr>
          <w:lang w:eastAsia="zh-CN"/>
        </w:rPr>
        <w:t>.</w:t>
      </w:r>
    </w:p>
    <w:p w14:paraId="7AEA943D" w14:textId="77777777" w:rsidR="00400B60" w:rsidRDefault="00400B60" w:rsidP="00400B60">
      <w:pPr>
        <w:pStyle w:val="B1"/>
        <w:rPr>
          <w:lang w:eastAsia="zh-CN"/>
        </w:rPr>
      </w:pPr>
      <w:r>
        <w:rPr>
          <w:lang w:eastAsia="zh-CN"/>
        </w:rPr>
        <w:t>10.</w:t>
      </w:r>
      <w:r>
        <w:rPr>
          <w:lang w:eastAsia="zh-CN"/>
        </w:rPr>
        <w:tab/>
        <w:t xml:space="preserve">If a SL Positioning Server UE different from UE1 is selected in step 5, SL-PRS measurement is performed between UE1 and </w:t>
      </w:r>
      <w:proofErr w:type="spellStart"/>
      <w:r>
        <w:rPr>
          <w:lang w:eastAsia="zh-CN"/>
        </w:rPr>
        <w:t>UEx</w:t>
      </w:r>
      <w:proofErr w:type="spellEnd"/>
      <w:r>
        <w:rPr>
          <w:lang w:eastAsia="zh-CN"/>
        </w:rPr>
        <w:t>/…/</w:t>
      </w:r>
      <w:proofErr w:type="spellStart"/>
      <w:r>
        <w:rPr>
          <w:lang w:eastAsia="zh-CN"/>
        </w:rPr>
        <w:t>UEy</w:t>
      </w:r>
      <w:proofErr w:type="spellEnd"/>
      <w:r>
        <w:rPr>
          <w:lang w:eastAsia="zh-CN"/>
        </w:rPr>
        <w:t xml:space="preserve"> and possibly also amongst </w:t>
      </w:r>
      <w:proofErr w:type="spellStart"/>
      <w:r>
        <w:rPr>
          <w:lang w:eastAsia="zh-CN"/>
        </w:rPr>
        <w:t>UEx</w:t>
      </w:r>
      <w:proofErr w:type="spellEnd"/>
      <w:r>
        <w:rPr>
          <w:lang w:eastAsia="zh-CN"/>
        </w:rPr>
        <w:t>/…/</w:t>
      </w:r>
      <w:proofErr w:type="spellStart"/>
      <w:r>
        <w:rPr>
          <w:lang w:eastAsia="zh-CN"/>
        </w:rPr>
        <w:t>UEy</w:t>
      </w:r>
      <w:proofErr w:type="spellEnd"/>
      <w:r>
        <w:rPr>
          <w:lang w:eastAsia="zh-CN"/>
        </w:rPr>
        <w:t xml:space="preserve">. The UE1 requests for the SL measurement information from </w:t>
      </w:r>
      <w:proofErr w:type="spellStart"/>
      <w:r>
        <w:rPr>
          <w:lang w:eastAsia="zh-CN"/>
        </w:rPr>
        <w:t>UEx</w:t>
      </w:r>
      <w:proofErr w:type="spellEnd"/>
      <w:r>
        <w:rPr>
          <w:lang w:eastAsia="zh-CN"/>
        </w:rPr>
        <w:t>/…/</w:t>
      </w:r>
      <w:proofErr w:type="spellStart"/>
      <w:r>
        <w:rPr>
          <w:lang w:eastAsia="zh-CN"/>
        </w:rPr>
        <w:t>UEy</w:t>
      </w:r>
      <w:proofErr w:type="spellEnd"/>
      <w:r>
        <w:rPr>
          <w:lang w:eastAsia="zh-CN"/>
        </w:rPr>
        <w:t xml:space="preserve"> by the SLPP messages and/or the absolute locations of </w:t>
      </w:r>
      <w:proofErr w:type="spellStart"/>
      <w:r>
        <w:rPr>
          <w:lang w:eastAsia="zh-CN"/>
        </w:rPr>
        <w:t>UEx</w:t>
      </w:r>
      <w:proofErr w:type="spellEnd"/>
      <w:r>
        <w:rPr>
          <w:lang w:eastAsia="zh-CN"/>
        </w:rPr>
        <w:t>/…/</w:t>
      </w:r>
      <w:proofErr w:type="spellStart"/>
      <w:r>
        <w:rPr>
          <w:lang w:eastAsia="zh-CN"/>
        </w:rPr>
        <w:t>UEy</w:t>
      </w:r>
      <w:proofErr w:type="spellEnd"/>
      <w:r>
        <w:rPr>
          <w:lang w:eastAsia="zh-CN"/>
        </w:rPr>
        <w:t xml:space="preserve"> from </w:t>
      </w:r>
      <w:proofErr w:type="spellStart"/>
      <w:r>
        <w:rPr>
          <w:lang w:eastAsia="zh-CN"/>
        </w:rPr>
        <w:t>UEx</w:t>
      </w:r>
      <w:proofErr w:type="spellEnd"/>
      <w:r>
        <w:rPr>
          <w:lang w:eastAsia="zh-CN"/>
        </w:rPr>
        <w:t>/…/</w:t>
      </w:r>
      <w:proofErr w:type="spellStart"/>
      <w:r>
        <w:rPr>
          <w:lang w:eastAsia="zh-CN"/>
        </w:rPr>
        <w:t>UEy</w:t>
      </w:r>
      <w:proofErr w:type="spellEnd"/>
      <w:r>
        <w:rPr>
          <w:lang w:eastAsia="zh-CN"/>
        </w:rPr>
        <w:t xml:space="preserve"> by supplementary RSPP signalling messages if requested in step9 by SL Positioning Server UE. The SL-PRS measurement data is transferred to UE1 using SLPP messages.</w:t>
      </w:r>
    </w:p>
    <w:p w14:paraId="1445EC1D" w14:textId="77777777" w:rsidR="00400B60" w:rsidRDefault="00400B60" w:rsidP="00400B60">
      <w:pPr>
        <w:pStyle w:val="B1"/>
        <w:rPr>
          <w:lang w:eastAsia="zh-CN"/>
        </w:rPr>
      </w:pPr>
      <w:r>
        <w:rPr>
          <w:lang w:eastAsia="zh-CN"/>
        </w:rPr>
        <w:t>11.</w:t>
      </w:r>
      <w:r>
        <w:rPr>
          <w:lang w:eastAsia="zh-CN"/>
        </w:rPr>
        <w:tab/>
        <w:t xml:space="preserve">SL-PRS measurement data of UE1 is transferred by SLPP message to the SL Positioning Server UE and SL-PRS measurement data of </w:t>
      </w:r>
      <w:proofErr w:type="spellStart"/>
      <w:r>
        <w:rPr>
          <w:lang w:eastAsia="zh-CN"/>
        </w:rPr>
        <w:t>UEx</w:t>
      </w:r>
      <w:proofErr w:type="spellEnd"/>
      <w:r>
        <w:rPr>
          <w:lang w:eastAsia="zh-CN"/>
        </w:rPr>
        <w:t>/…/</w:t>
      </w:r>
      <w:proofErr w:type="spellStart"/>
      <w:r>
        <w:rPr>
          <w:lang w:eastAsia="zh-CN"/>
        </w:rPr>
        <w:t>UEy</w:t>
      </w:r>
      <w:proofErr w:type="spellEnd"/>
      <w:r>
        <w:rPr>
          <w:lang w:eastAsia="zh-CN"/>
        </w:rPr>
        <w:t xml:space="preserve"> is transferred by UE1 using the supplementary RSPP signalling message (e.g. including SLPP container that may contain SL-PRS measurement data of </w:t>
      </w:r>
      <w:proofErr w:type="spellStart"/>
      <w:r>
        <w:rPr>
          <w:lang w:eastAsia="zh-CN"/>
        </w:rPr>
        <w:t>UEx</w:t>
      </w:r>
      <w:proofErr w:type="spellEnd"/>
      <w:r>
        <w:rPr>
          <w:lang w:eastAsia="zh-CN"/>
        </w:rPr>
        <w:t>/…/</w:t>
      </w:r>
      <w:proofErr w:type="spellStart"/>
      <w:r>
        <w:rPr>
          <w:lang w:eastAsia="zh-CN"/>
        </w:rPr>
        <w:t>UEy</w:t>
      </w:r>
      <w:proofErr w:type="spellEnd"/>
      <w:r>
        <w:rPr>
          <w:lang w:eastAsia="zh-CN"/>
        </w:rPr>
        <w:t xml:space="preserve">) with the corresponding Application Layer ID of </w:t>
      </w:r>
      <w:proofErr w:type="spellStart"/>
      <w:r>
        <w:rPr>
          <w:lang w:eastAsia="zh-CN"/>
        </w:rPr>
        <w:t>UEx</w:t>
      </w:r>
      <w:proofErr w:type="spellEnd"/>
      <w:r>
        <w:rPr>
          <w:lang w:eastAsia="zh-CN"/>
        </w:rPr>
        <w:t>/…/</w:t>
      </w:r>
      <w:proofErr w:type="spellStart"/>
      <w:r>
        <w:rPr>
          <w:lang w:eastAsia="zh-CN"/>
        </w:rPr>
        <w:t>UEy</w:t>
      </w:r>
      <w:proofErr w:type="spellEnd"/>
      <w:r>
        <w:rPr>
          <w:lang w:eastAsia="zh-CN"/>
        </w:rPr>
        <w:t xml:space="preserve"> to the SL Positioning Server UE if requested in step 9 in order to perform result calculation. Absolute location of </w:t>
      </w:r>
      <w:proofErr w:type="spellStart"/>
      <w:r>
        <w:rPr>
          <w:lang w:eastAsia="zh-CN"/>
        </w:rPr>
        <w:t>UEx</w:t>
      </w:r>
      <w:proofErr w:type="spellEnd"/>
      <w:r>
        <w:rPr>
          <w:lang w:eastAsia="zh-CN"/>
        </w:rPr>
        <w:t>/…/</w:t>
      </w:r>
      <w:proofErr w:type="spellStart"/>
      <w:r>
        <w:rPr>
          <w:lang w:eastAsia="zh-CN"/>
        </w:rPr>
        <w:t>UEy</w:t>
      </w:r>
      <w:proofErr w:type="spellEnd"/>
      <w:r>
        <w:rPr>
          <w:lang w:eastAsia="zh-CN"/>
        </w:rPr>
        <w:t xml:space="preserve"> is transferred by UE1 to the SL Positioning Server UE by the supplementary RSPP signalling message with the corresponding Application Layer ID of </w:t>
      </w:r>
      <w:proofErr w:type="spellStart"/>
      <w:r>
        <w:rPr>
          <w:lang w:eastAsia="zh-CN"/>
        </w:rPr>
        <w:t>UEx</w:t>
      </w:r>
      <w:proofErr w:type="spellEnd"/>
      <w:r>
        <w:rPr>
          <w:lang w:eastAsia="zh-CN"/>
        </w:rPr>
        <w:t>/…/</w:t>
      </w:r>
      <w:proofErr w:type="spellStart"/>
      <w:r>
        <w:rPr>
          <w:lang w:eastAsia="zh-CN"/>
        </w:rPr>
        <w:t>UEy</w:t>
      </w:r>
      <w:proofErr w:type="spellEnd"/>
      <w:r>
        <w:rPr>
          <w:lang w:eastAsia="zh-CN"/>
        </w:rPr>
        <w:t xml:space="preserve"> if requested in step9.</w:t>
      </w:r>
    </w:p>
    <w:p w14:paraId="597FC310" w14:textId="77777777" w:rsidR="00400B60" w:rsidRDefault="00400B60" w:rsidP="00400B60">
      <w:pPr>
        <w:pStyle w:val="B1"/>
        <w:rPr>
          <w:lang w:eastAsia="zh-CN"/>
        </w:rPr>
      </w:pPr>
      <w:r>
        <w:rPr>
          <w:lang w:eastAsia="zh-CN"/>
        </w:rPr>
        <w:t>12.</w:t>
      </w:r>
      <w:r>
        <w:rPr>
          <w:lang w:eastAsia="zh-CN"/>
        </w:rPr>
        <w:tab/>
        <w:t>Based on the result types requested in step 6, absolute location, relative location or ranging information is calculated at the SL Positioning Server UE.</w:t>
      </w:r>
    </w:p>
    <w:p w14:paraId="156B354D" w14:textId="77777777" w:rsidR="00400B60" w:rsidRDefault="00400B60" w:rsidP="00400B60">
      <w:pPr>
        <w:pStyle w:val="NO"/>
        <w:rPr>
          <w:lang w:eastAsia="zh-CN"/>
        </w:rPr>
      </w:pPr>
      <w:r>
        <w:rPr>
          <w:lang w:eastAsia="zh-CN"/>
        </w:rPr>
        <w:t>NOTE 5:</w:t>
      </w:r>
      <w:r>
        <w:rPr>
          <w:lang w:eastAsia="zh-CN"/>
        </w:rPr>
        <w:tab/>
        <w:t>Details of step 4-12 are developed by RAN WGs.</w:t>
      </w:r>
    </w:p>
    <w:p w14:paraId="4CE88172" w14:textId="77777777" w:rsidR="00400B60" w:rsidRDefault="00400B60" w:rsidP="00400B60">
      <w:pPr>
        <w:pStyle w:val="NO"/>
        <w:rPr>
          <w:lang w:eastAsia="zh-CN"/>
        </w:rPr>
      </w:pPr>
      <w:r>
        <w:rPr>
          <w:lang w:eastAsia="zh-CN"/>
        </w:rPr>
        <w:t>NOTE 6:</w:t>
      </w:r>
      <w:r>
        <w:rPr>
          <w:lang w:eastAsia="zh-CN"/>
        </w:rPr>
        <w:tab/>
        <w:t>The supplementary RSPP signalling message mentioned above is conveyed by PC5-U and handled in the Ranging/SL Positioning layer, whose detailed design is left to stage 3.</w:t>
      </w:r>
    </w:p>
    <w:p w14:paraId="0EBACE48" w14:textId="77777777" w:rsidR="00400B60" w:rsidRDefault="00400B60" w:rsidP="00400B60">
      <w:pPr>
        <w:pStyle w:val="NO"/>
        <w:rPr>
          <w:lang w:eastAsia="zh-CN"/>
        </w:rPr>
      </w:pPr>
      <w:r>
        <w:rPr>
          <w:lang w:eastAsia="zh-CN"/>
        </w:rPr>
        <w:t>NOTE 7:</w:t>
      </w:r>
      <w:r>
        <w:rPr>
          <w:lang w:eastAsia="zh-CN"/>
        </w:rPr>
        <w:tab/>
        <w:t>The privacy aspects of transferring the location of Located UE via UE1 to the Server UE are developed by SA WG3.</w:t>
      </w:r>
    </w:p>
    <w:p w14:paraId="2F8847CB" w14:textId="77777777" w:rsidR="00400B60" w:rsidRDefault="00400B60" w:rsidP="00400B60">
      <w:pPr>
        <w:pStyle w:val="B1"/>
        <w:rPr>
          <w:lang w:eastAsia="zh-CN"/>
        </w:rPr>
      </w:pPr>
      <w:r>
        <w:rPr>
          <w:lang w:eastAsia="zh-CN"/>
        </w:rPr>
        <w:t>13.</w:t>
      </w:r>
      <w:r>
        <w:rPr>
          <w:lang w:eastAsia="zh-CN"/>
        </w:rPr>
        <w:tab/>
        <w:t>The SL Positioning Server UE selected in step 5 sends a Ranging/SL positioning response using supplementary RSPP signalling message to UE1 including the result that is required in step 6.</w:t>
      </w:r>
    </w:p>
    <w:p w14:paraId="1A3713F6" w14:textId="77777777" w:rsidR="00400B60" w:rsidRDefault="00400B60" w:rsidP="00400B60">
      <w:pPr>
        <w:pStyle w:val="B1"/>
        <w:rPr>
          <w:lang w:eastAsia="zh-CN"/>
        </w:rPr>
      </w:pPr>
      <w:r>
        <w:rPr>
          <w:lang w:eastAsia="zh-CN"/>
        </w:rPr>
        <w:t>14.</w:t>
      </w:r>
      <w:r>
        <w:rPr>
          <w:lang w:eastAsia="zh-CN"/>
        </w:rPr>
        <w:tab/>
        <w:t>Ranging/SL Positioning result is transferred to:</w:t>
      </w:r>
    </w:p>
    <w:p w14:paraId="4E057658" w14:textId="77777777" w:rsidR="00400B60" w:rsidRDefault="00400B60" w:rsidP="00400B60">
      <w:pPr>
        <w:pStyle w:val="B2"/>
        <w:rPr>
          <w:lang w:eastAsia="zh-CN"/>
        </w:rPr>
      </w:pPr>
      <w:r>
        <w:rPr>
          <w:lang w:eastAsia="zh-CN"/>
        </w:rPr>
        <w:t>14a.</w:t>
      </w:r>
      <w:r>
        <w:rPr>
          <w:lang w:eastAsia="zh-CN"/>
        </w:rPr>
        <w:tab/>
        <w:t>SL Positioning Client UE over PC5 during procedures for Ranging/SL Positioning service exposure through PC5 as defined in clause </w:t>
      </w:r>
      <w:proofErr w:type="gramStart"/>
      <w:r>
        <w:rPr>
          <w:lang w:eastAsia="zh-CN"/>
        </w:rPr>
        <w:t>6.7.1.1;</w:t>
      </w:r>
      <w:proofErr w:type="gramEnd"/>
    </w:p>
    <w:p w14:paraId="38B734E8" w14:textId="3CE18391" w:rsidR="00400B60" w:rsidRPr="00BD1326" w:rsidRDefault="00400B60" w:rsidP="00BD1326">
      <w:pPr>
        <w:pStyle w:val="B2"/>
        <w:rPr>
          <w:lang w:eastAsia="zh-CN"/>
        </w:rPr>
      </w:pPr>
      <w:r>
        <w:rPr>
          <w:lang w:eastAsia="zh-CN"/>
        </w:rPr>
        <w:t>14b.</w:t>
      </w:r>
      <w:r>
        <w:rPr>
          <w:lang w:eastAsia="zh-CN"/>
        </w:rPr>
        <w:tab/>
        <w:t>Application layer.</w:t>
      </w:r>
    </w:p>
    <w:bookmarkEnd w:id="60"/>
    <w:bookmarkEnd w:id="61"/>
    <w:bookmarkEnd w:id="62"/>
    <w:bookmarkEnd w:id="63"/>
    <w:bookmarkEnd w:id="64"/>
    <w:p w14:paraId="0A9DCBAC" w14:textId="77777777" w:rsidR="00AE7E78" w:rsidRPr="0042466D" w:rsidRDefault="00AE7E78" w:rsidP="00AE7E7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68C9CD36" w14:textId="77777777" w:rsidR="001E41F3" w:rsidRDefault="001E41F3">
      <w:pPr>
        <w:rPr>
          <w:noProof/>
        </w:rPr>
      </w:pPr>
    </w:p>
    <w:sectPr w:rsidR="001E41F3" w:rsidSect="00BA4680">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26F9" w14:textId="77777777" w:rsidR="00BA4680" w:rsidRDefault="00BA4680">
      <w:r>
        <w:separator/>
      </w:r>
    </w:p>
  </w:endnote>
  <w:endnote w:type="continuationSeparator" w:id="0">
    <w:p w14:paraId="1960D1E2" w14:textId="77777777" w:rsidR="00BA4680" w:rsidRDefault="00BA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E8DB" w14:textId="77777777" w:rsidR="00BA4680" w:rsidRDefault="00BA4680">
      <w:r>
        <w:separator/>
      </w:r>
    </w:p>
  </w:footnote>
  <w:footnote w:type="continuationSeparator" w:id="0">
    <w:p w14:paraId="193326B3" w14:textId="77777777" w:rsidR="00BA4680" w:rsidRDefault="00BA4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1909"/>
    <w:multiLevelType w:val="hybridMultilevel"/>
    <w:tmpl w:val="B5F885B6"/>
    <w:lvl w:ilvl="0" w:tplc="21480810">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5A97524"/>
    <w:multiLevelType w:val="hybridMultilevel"/>
    <w:tmpl w:val="F7F89194"/>
    <w:lvl w:ilvl="0" w:tplc="3BA22EB4">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15:restartNumberingAfterBreak="0">
    <w:nsid w:val="382767EE"/>
    <w:multiLevelType w:val="hybridMultilevel"/>
    <w:tmpl w:val="45287CCC"/>
    <w:lvl w:ilvl="0" w:tplc="E1E00EA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42DF1622"/>
    <w:multiLevelType w:val="hybridMultilevel"/>
    <w:tmpl w:val="57827378"/>
    <w:lvl w:ilvl="0" w:tplc="C2327B2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49EB0900"/>
    <w:multiLevelType w:val="hybridMultilevel"/>
    <w:tmpl w:val="D9867E20"/>
    <w:lvl w:ilvl="0" w:tplc="DAAA2D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15:restartNumberingAfterBreak="0">
    <w:nsid w:val="4C325DBC"/>
    <w:multiLevelType w:val="hybridMultilevel"/>
    <w:tmpl w:val="C9A66BB8"/>
    <w:lvl w:ilvl="0" w:tplc="FD0C658E">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8A103E"/>
    <w:multiLevelType w:val="hybridMultilevel"/>
    <w:tmpl w:val="08863B0C"/>
    <w:lvl w:ilvl="0" w:tplc="84E239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4B82CBF"/>
    <w:multiLevelType w:val="hybridMultilevel"/>
    <w:tmpl w:val="3E244122"/>
    <w:lvl w:ilvl="0" w:tplc="55D8A98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16cid:durableId="721908109">
    <w:abstractNumId w:val="5"/>
  </w:num>
  <w:num w:numId="2" w16cid:durableId="1230842645">
    <w:abstractNumId w:val="4"/>
  </w:num>
  <w:num w:numId="3" w16cid:durableId="1999847473">
    <w:abstractNumId w:val="7"/>
  </w:num>
  <w:num w:numId="4" w16cid:durableId="1654724712">
    <w:abstractNumId w:val="0"/>
  </w:num>
  <w:num w:numId="5" w16cid:durableId="862550103">
    <w:abstractNumId w:val="6"/>
  </w:num>
  <w:num w:numId="6" w16cid:durableId="625624123">
    <w:abstractNumId w:val="3"/>
  </w:num>
  <w:num w:numId="7" w16cid:durableId="620377786">
    <w:abstractNumId w:val="1"/>
  </w:num>
  <w:num w:numId="8" w16cid:durableId="66945197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_yaxin_r1">
    <w15:presenceInfo w15:providerId="None" w15:userId="OPPO_yaxin_r1"/>
  </w15:person>
  <w15:person w15:author="OPPO_yaxin">
    <w15:presenceInfo w15:providerId="None" w15:userId="OPPO_ya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50E"/>
    <w:rsid w:val="00007BA1"/>
    <w:rsid w:val="00022657"/>
    <w:rsid w:val="00022E4A"/>
    <w:rsid w:val="00040AED"/>
    <w:rsid w:val="0004672C"/>
    <w:rsid w:val="00052CCC"/>
    <w:rsid w:val="0006057F"/>
    <w:rsid w:val="00074952"/>
    <w:rsid w:val="000764B5"/>
    <w:rsid w:val="00092410"/>
    <w:rsid w:val="000A1AD4"/>
    <w:rsid w:val="000A44CD"/>
    <w:rsid w:val="000A6394"/>
    <w:rsid w:val="000B0E59"/>
    <w:rsid w:val="000B3D7A"/>
    <w:rsid w:val="000B7FED"/>
    <w:rsid w:val="000C038A"/>
    <w:rsid w:val="000C1AED"/>
    <w:rsid w:val="000C5D1F"/>
    <w:rsid w:val="000C6598"/>
    <w:rsid w:val="000D44B3"/>
    <w:rsid w:val="000F2688"/>
    <w:rsid w:val="000F383E"/>
    <w:rsid w:val="000F3E83"/>
    <w:rsid w:val="00120835"/>
    <w:rsid w:val="00134E80"/>
    <w:rsid w:val="00142465"/>
    <w:rsid w:val="00145D43"/>
    <w:rsid w:val="00153EB0"/>
    <w:rsid w:val="00154F9E"/>
    <w:rsid w:val="00157A61"/>
    <w:rsid w:val="00172C70"/>
    <w:rsid w:val="00176F2E"/>
    <w:rsid w:val="001772B0"/>
    <w:rsid w:val="001777F5"/>
    <w:rsid w:val="00183352"/>
    <w:rsid w:val="00192C46"/>
    <w:rsid w:val="00194490"/>
    <w:rsid w:val="001A08B3"/>
    <w:rsid w:val="001A1A0B"/>
    <w:rsid w:val="001A7B60"/>
    <w:rsid w:val="001B52F0"/>
    <w:rsid w:val="001B5C11"/>
    <w:rsid w:val="001B7A65"/>
    <w:rsid w:val="001C0C0E"/>
    <w:rsid w:val="001C273B"/>
    <w:rsid w:val="001E41F3"/>
    <w:rsid w:val="001F6D7E"/>
    <w:rsid w:val="002060FF"/>
    <w:rsid w:val="002115EE"/>
    <w:rsid w:val="00234DBE"/>
    <w:rsid w:val="00245242"/>
    <w:rsid w:val="0025075C"/>
    <w:rsid w:val="0025360F"/>
    <w:rsid w:val="0026004D"/>
    <w:rsid w:val="0026231C"/>
    <w:rsid w:val="002633FD"/>
    <w:rsid w:val="002640DD"/>
    <w:rsid w:val="0026434C"/>
    <w:rsid w:val="00270CC6"/>
    <w:rsid w:val="00275D12"/>
    <w:rsid w:val="00284862"/>
    <w:rsid w:val="00284FEB"/>
    <w:rsid w:val="002860C4"/>
    <w:rsid w:val="002923FF"/>
    <w:rsid w:val="0029350B"/>
    <w:rsid w:val="002A2F83"/>
    <w:rsid w:val="002B378D"/>
    <w:rsid w:val="002B4174"/>
    <w:rsid w:val="002B5741"/>
    <w:rsid w:val="002C49E6"/>
    <w:rsid w:val="002C7D86"/>
    <w:rsid w:val="002C7EDE"/>
    <w:rsid w:val="002E0D43"/>
    <w:rsid w:val="002E472E"/>
    <w:rsid w:val="002F7B93"/>
    <w:rsid w:val="00305409"/>
    <w:rsid w:val="00313DBE"/>
    <w:rsid w:val="00314F80"/>
    <w:rsid w:val="00322C71"/>
    <w:rsid w:val="00327FED"/>
    <w:rsid w:val="003372DF"/>
    <w:rsid w:val="00340B66"/>
    <w:rsid w:val="003468E3"/>
    <w:rsid w:val="00347E88"/>
    <w:rsid w:val="00353A6B"/>
    <w:rsid w:val="00354AB1"/>
    <w:rsid w:val="003609EF"/>
    <w:rsid w:val="0036231A"/>
    <w:rsid w:val="00374DD4"/>
    <w:rsid w:val="00385B97"/>
    <w:rsid w:val="003911CD"/>
    <w:rsid w:val="00392E30"/>
    <w:rsid w:val="00397588"/>
    <w:rsid w:val="003D7E81"/>
    <w:rsid w:val="003E1A36"/>
    <w:rsid w:val="003E6982"/>
    <w:rsid w:val="003F46D5"/>
    <w:rsid w:val="00400B60"/>
    <w:rsid w:val="0040258B"/>
    <w:rsid w:val="00410371"/>
    <w:rsid w:val="00415D68"/>
    <w:rsid w:val="00416213"/>
    <w:rsid w:val="004242F1"/>
    <w:rsid w:val="004312E6"/>
    <w:rsid w:val="00437678"/>
    <w:rsid w:val="00437727"/>
    <w:rsid w:val="00453BBA"/>
    <w:rsid w:val="00456AA6"/>
    <w:rsid w:val="00464B3C"/>
    <w:rsid w:val="004742B9"/>
    <w:rsid w:val="00483EC5"/>
    <w:rsid w:val="00484361"/>
    <w:rsid w:val="00484D79"/>
    <w:rsid w:val="004B6DCE"/>
    <w:rsid w:val="004B6DDC"/>
    <w:rsid w:val="004B75B7"/>
    <w:rsid w:val="004D126A"/>
    <w:rsid w:val="004D3821"/>
    <w:rsid w:val="004D4535"/>
    <w:rsid w:val="004E0ADE"/>
    <w:rsid w:val="004F49C9"/>
    <w:rsid w:val="004F78EB"/>
    <w:rsid w:val="00504EFF"/>
    <w:rsid w:val="00505775"/>
    <w:rsid w:val="005103C5"/>
    <w:rsid w:val="0051356D"/>
    <w:rsid w:val="005141D9"/>
    <w:rsid w:val="0051580D"/>
    <w:rsid w:val="00517C13"/>
    <w:rsid w:val="00537498"/>
    <w:rsid w:val="005409F5"/>
    <w:rsid w:val="00543B98"/>
    <w:rsid w:val="00547111"/>
    <w:rsid w:val="00554EEE"/>
    <w:rsid w:val="00567886"/>
    <w:rsid w:val="00570A3F"/>
    <w:rsid w:val="00574280"/>
    <w:rsid w:val="00583568"/>
    <w:rsid w:val="00592D74"/>
    <w:rsid w:val="005A57B9"/>
    <w:rsid w:val="005B0D7A"/>
    <w:rsid w:val="005C0646"/>
    <w:rsid w:val="005E2C44"/>
    <w:rsid w:val="005E3A97"/>
    <w:rsid w:val="005E4811"/>
    <w:rsid w:val="005E623E"/>
    <w:rsid w:val="005F2465"/>
    <w:rsid w:val="005F3398"/>
    <w:rsid w:val="00621188"/>
    <w:rsid w:val="006221D0"/>
    <w:rsid w:val="006257ED"/>
    <w:rsid w:val="00626CA7"/>
    <w:rsid w:val="00645BA4"/>
    <w:rsid w:val="00646945"/>
    <w:rsid w:val="00653DE4"/>
    <w:rsid w:val="00656DF7"/>
    <w:rsid w:val="00665C47"/>
    <w:rsid w:val="00666B6A"/>
    <w:rsid w:val="00666CB1"/>
    <w:rsid w:val="00667E62"/>
    <w:rsid w:val="00673047"/>
    <w:rsid w:val="00675BEE"/>
    <w:rsid w:val="00686F7F"/>
    <w:rsid w:val="00695808"/>
    <w:rsid w:val="006A098B"/>
    <w:rsid w:val="006A35F0"/>
    <w:rsid w:val="006A7BAE"/>
    <w:rsid w:val="006B46FB"/>
    <w:rsid w:val="006C5F35"/>
    <w:rsid w:val="006D7DF5"/>
    <w:rsid w:val="006E211E"/>
    <w:rsid w:val="006E21FB"/>
    <w:rsid w:val="00720200"/>
    <w:rsid w:val="007447DC"/>
    <w:rsid w:val="00775F72"/>
    <w:rsid w:val="007774F8"/>
    <w:rsid w:val="00777DDD"/>
    <w:rsid w:val="007814C2"/>
    <w:rsid w:val="007826B8"/>
    <w:rsid w:val="00792342"/>
    <w:rsid w:val="0079339F"/>
    <w:rsid w:val="007948E8"/>
    <w:rsid w:val="007977A8"/>
    <w:rsid w:val="007B512A"/>
    <w:rsid w:val="007B525A"/>
    <w:rsid w:val="007C2097"/>
    <w:rsid w:val="007D1BFF"/>
    <w:rsid w:val="007D6A07"/>
    <w:rsid w:val="007E74C5"/>
    <w:rsid w:val="007F7259"/>
    <w:rsid w:val="0080081A"/>
    <w:rsid w:val="00800C34"/>
    <w:rsid w:val="008040A8"/>
    <w:rsid w:val="00805BBC"/>
    <w:rsid w:val="008105B5"/>
    <w:rsid w:val="00810F30"/>
    <w:rsid w:val="0081188D"/>
    <w:rsid w:val="00813C6F"/>
    <w:rsid w:val="00815C4B"/>
    <w:rsid w:val="008250B1"/>
    <w:rsid w:val="008279FA"/>
    <w:rsid w:val="00830E36"/>
    <w:rsid w:val="008376C9"/>
    <w:rsid w:val="00841222"/>
    <w:rsid w:val="00841ABF"/>
    <w:rsid w:val="00861616"/>
    <w:rsid w:val="008626E7"/>
    <w:rsid w:val="00870EE7"/>
    <w:rsid w:val="008863B9"/>
    <w:rsid w:val="008946BA"/>
    <w:rsid w:val="00895E57"/>
    <w:rsid w:val="008A45A6"/>
    <w:rsid w:val="008A579B"/>
    <w:rsid w:val="008B4535"/>
    <w:rsid w:val="008D3CCC"/>
    <w:rsid w:val="008D48BB"/>
    <w:rsid w:val="008D785F"/>
    <w:rsid w:val="008F3789"/>
    <w:rsid w:val="008F686C"/>
    <w:rsid w:val="008F7F79"/>
    <w:rsid w:val="00903503"/>
    <w:rsid w:val="009040F0"/>
    <w:rsid w:val="009148DE"/>
    <w:rsid w:val="00917CB6"/>
    <w:rsid w:val="009217A1"/>
    <w:rsid w:val="00926B7B"/>
    <w:rsid w:val="00933C12"/>
    <w:rsid w:val="00936137"/>
    <w:rsid w:val="00941E30"/>
    <w:rsid w:val="009577E5"/>
    <w:rsid w:val="009651E9"/>
    <w:rsid w:val="00967741"/>
    <w:rsid w:val="009777D9"/>
    <w:rsid w:val="00977E5E"/>
    <w:rsid w:val="00980331"/>
    <w:rsid w:val="009829B2"/>
    <w:rsid w:val="00985344"/>
    <w:rsid w:val="00987D08"/>
    <w:rsid w:val="00991B88"/>
    <w:rsid w:val="009A129C"/>
    <w:rsid w:val="009A371A"/>
    <w:rsid w:val="009A5753"/>
    <w:rsid w:val="009A579D"/>
    <w:rsid w:val="009B18D4"/>
    <w:rsid w:val="009C31EF"/>
    <w:rsid w:val="009D2E75"/>
    <w:rsid w:val="009D7BA2"/>
    <w:rsid w:val="009E0C51"/>
    <w:rsid w:val="009E1514"/>
    <w:rsid w:val="009E3297"/>
    <w:rsid w:val="009F474C"/>
    <w:rsid w:val="009F62A1"/>
    <w:rsid w:val="009F6E86"/>
    <w:rsid w:val="009F734F"/>
    <w:rsid w:val="009F74B7"/>
    <w:rsid w:val="00A106FE"/>
    <w:rsid w:val="00A13046"/>
    <w:rsid w:val="00A13E0C"/>
    <w:rsid w:val="00A246B6"/>
    <w:rsid w:val="00A34A2A"/>
    <w:rsid w:val="00A44917"/>
    <w:rsid w:val="00A4692F"/>
    <w:rsid w:val="00A47E70"/>
    <w:rsid w:val="00A50CF0"/>
    <w:rsid w:val="00A53876"/>
    <w:rsid w:val="00A60A6C"/>
    <w:rsid w:val="00A7671C"/>
    <w:rsid w:val="00A76996"/>
    <w:rsid w:val="00A802E3"/>
    <w:rsid w:val="00A81A18"/>
    <w:rsid w:val="00A82FC7"/>
    <w:rsid w:val="00AA2CBC"/>
    <w:rsid w:val="00AA7232"/>
    <w:rsid w:val="00AB7F0C"/>
    <w:rsid w:val="00AC5820"/>
    <w:rsid w:val="00AD1CD8"/>
    <w:rsid w:val="00AD5ACE"/>
    <w:rsid w:val="00AE7E78"/>
    <w:rsid w:val="00AF068F"/>
    <w:rsid w:val="00B00C90"/>
    <w:rsid w:val="00B01EDA"/>
    <w:rsid w:val="00B16AAB"/>
    <w:rsid w:val="00B24BC9"/>
    <w:rsid w:val="00B258BB"/>
    <w:rsid w:val="00B32115"/>
    <w:rsid w:val="00B44811"/>
    <w:rsid w:val="00B5376C"/>
    <w:rsid w:val="00B66352"/>
    <w:rsid w:val="00B67B97"/>
    <w:rsid w:val="00B7581E"/>
    <w:rsid w:val="00B80938"/>
    <w:rsid w:val="00B968C8"/>
    <w:rsid w:val="00BA0339"/>
    <w:rsid w:val="00BA3EC5"/>
    <w:rsid w:val="00BA4680"/>
    <w:rsid w:val="00BA51D9"/>
    <w:rsid w:val="00BB563D"/>
    <w:rsid w:val="00BB5DFC"/>
    <w:rsid w:val="00BD1326"/>
    <w:rsid w:val="00BD279D"/>
    <w:rsid w:val="00BD2F45"/>
    <w:rsid w:val="00BD6416"/>
    <w:rsid w:val="00BD6BB8"/>
    <w:rsid w:val="00BE3BBE"/>
    <w:rsid w:val="00BE596D"/>
    <w:rsid w:val="00BF5669"/>
    <w:rsid w:val="00BF7387"/>
    <w:rsid w:val="00C126F8"/>
    <w:rsid w:val="00C16B84"/>
    <w:rsid w:val="00C27F66"/>
    <w:rsid w:val="00C309E6"/>
    <w:rsid w:val="00C35E16"/>
    <w:rsid w:val="00C36591"/>
    <w:rsid w:val="00C56D3B"/>
    <w:rsid w:val="00C66BA2"/>
    <w:rsid w:val="00C71745"/>
    <w:rsid w:val="00C74505"/>
    <w:rsid w:val="00C82CC5"/>
    <w:rsid w:val="00C870F6"/>
    <w:rsid w:val="00C8796A"/>
    <w:rsid w:val="00C90BEE"/>
    <w:rsid w:val="00C90E58"/>
    <w:rsid w:val="00C95985"/>
    <w:rsid w:val="00CA4688"/>
    <w:rsid w:val="00CA6C7E"/>
    <w:rsid w:val="00CB4A97"/>
    <w:rsid w:val="00CC5026"/>
    <w:rsid w:val="00CC68D0"/>
    <w:rsid w:val="00CD297A"/>
    <w:rsid w:val="00CD3989"/>
    <w:rsid w:val="00CD43DB"/>
    <w:rsid w:val="00CD61B0"/>
    <w:rsid w:val="00CE2801"/>
    <w:rsid w:val="00CE355A"/>
    <w:rsid w:val="00CF0623"/>
    <w:rsid w:val="00D00098"/>
    <w:rsid w:val="00D03F9A"/>
    <w:rsid w:val="00D06D51"/>
    <w:rsid w:val="00D24991"/>
    <w:rsid w:val="00D27E4E"/>
    <w:rsid w:val="00D43CE1"/>
    <w:rsid w:val="00D44AA2"/>
    <w:rsid w:val="00D50255"/>
    <w:rsid w:val="00D62A7F"/>
    <w:rsid w:val="00D6484F"/>
    <w:rsid w:val="00D66520"/>
    <w:rsid w:val="00D67090"/>
    <w:rsid w:val="00D672A6"/>
    <w:rsid w:val="00D82E49"/>
    <w:rsid w:val="00D83FC9"/>
    <w:rsid w:val="00D84166"/>
    <w:rsid w:val="00D84AE9"/>
    <w:rsid w:val="00D930A2"/>
    <w:rsid w:val="00D96838"/>
    <w:rsid w:val="00DA7E1D"/>
    <w:rsid w:val="00DB6F36"/>
    <w:rsid w:val="00DB74A1"/>
    <w:rsid w:val="00DC1938"/>
    <w:rsid w:val="00DC345D"/>
    <w:rsid w:val="00DC35E2"/>
    <w:rsid w:val="00DE14D6"/>
    <w:rsid w:val="00DE34CF"/>
    <w:rsid w:val="00DF1016"/>
    <w:rsid w:val="00E0318C"/>
    <w:rsid w:val="00E11BEA"/>
    <w:rsid w:val="00E13F3D"/>
    <w:rsid w:val="00E1535F"/>
    <w:rsid w:val="00E22706"/>
    <w:rsid w:val="00E26EBD"/>
    <w:rsid w:val="00E34898"/>
    <w:rsid w:val="00E41825"/>
    <w:rsid w:val="00E562E2"/>
    <w:rsid w:val="00E608F2"/>
    <w:rsid w:val="00E63074"/>
    <w:rsid w:val="00E71799"/>
    <w:rsid w:val="00E75267"/>
    <w:rsid w:val="00E84138"/>
    <w:rsid w:val="00E937D8"/>
    <w:rsid w:val="00E96339"/>
    <w:rsid w:val="00EB09B7"/>
    <w:rsid w:val="00EC71E6"/>
    <w:rsid w:val="00EC7413"/>
    <w:rsid w:val="00ED6D1A"/>
    <w:rsid w:val="00EE31AA"/>
    <w:rsid w:val="00EE7D7C"/>
    <w:rsid w:val="00EF3C47"/>
    <w:rsid w:val="00EF6521"/>
    <w:rsid w:val="00EF6A2F"/>
    <w:rsid w:val="00F03335"/>
    <w:rsid w:val="00F13B24"/>
    <w:rsid w:val="00F144B7"/>
    <w:rsid w:val="00F25D98"/>
    <w:rsid w:val="00F300FB"/>
    <w:rsid w:val="00F468F7"/>
    <w:rsid w:val="00F61E6E"/>
    <w:rsid w:val="00F633EF"/>
    <w:rsid w:val="00F6478D"/>
    <w:rsid w:val="00F742B9"/>
    <w:rsid w:val="00F757FD"/>
    <w:rsid w:val="00F81933"/>
    <w:rsid w:val="00F9375E"/>
    <w:rsid w:val="00F9586B"/>
    <w:rsid w:val="00FA44DD"/>
    <w:rsid w:val="00FB14D3"/>
    <w:rsid w:val="00FB6386"/>
    <w:rsid w:val="00FC12FD"/>
    <w:rsid w:val="00FC5CA3"/>
    <w:rsid w:val="00FC6CEF"/>
    <w:rsid w:val="00FE43C7"/>
    <w:rsid w:val="00FE79F2"/>
    <w:rsid w:val="00FF1505"/>
    <w:rsid w:val="00FF2D4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7588"/>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0">
    <w:name w:val="List 4"/>
    <w:basedOn w:val="32"/>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1"/>
    <w:rsid w:val="000B7FED"/>
    <w:pPr>
      <w:ind w:left="1418"/>
    </w:pPr>
  </w:style>
  <w:style w:type="paragraph" w:styleId="51">
    <w:name w:val="List Bullet 5"/>
    <w:basedOn w:val="41"/>
    <w:rsid w:val="000B7FED"/>
    <w:pPr>
      <w:ind w:left="1702"/>
    </w:pPr>
  </w:style>
  <w:style w:type="paragraph" w:customStyle="1" w:styleId="B1">
    <w:name w:val="B1"/>
    <w:basedOn w:val="a8"/>
    <w:link w:val="B1Char"/>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EditorsNoteChar">
    <w:name w:val="Editor's Note Char"/>
    <w:aliases w:val="EN Char"/>
    <w:link w:val="EditorsNote"/>
    <w:qFormat/>
    <w:rsid w:val="00A53876"/>
    <w:rPr>
      <w:rFonts w:ascii="Times New Roman" w:hAnsi="Times New Roman"/>
      <w:color w:val="FF0000"/>
      <w:lang w:val="en-GB" w:eastAsia="en-US"/>
    </w:rPr>
  </w:style>
  <w:style w:type="paragraph" w:styleId="af1">
    <w:name w:val="List Paragraph"/>
    <w:basedOn w:val="a"/>
    <w:uiPriority w:val="34"/>
    <w:qFormat/>
    <w:rsid w:val="00A53876"/>
    <w:pPr>
      <w:ind w:firstLineChars="200" w:firstLine="420"/>
    </w:pPr>
  </w:style>
  <w:style w:type="character" w:customStyle="1" w:styleId="NOZchn">
    <w:name w:val="NO Zchn"/>
    <w:link w:val="NO"/>
    <w:rsid w:val="00A53876"/>
    <w:rPr>
      <w:rFonts w:ascii="Times New Roman" w:hAnsi="Times New Roman"/>
      <w:lang w:val="en-GB" w:eastAsia="en-US"/>
    </w:rPr>
  </w:style>
  <w:style w:type="character" w:customStyle="1" w:styleId="B1Char">
    <w:name w:val="B1 Char"/>
    <w:link w:val="B1"/>
    <w:rsid w:val="00A53876"/>
    <w:rPr>
      <w:rFonts w:ascii="Times New Roman" w:hAnsi="Times New Roman"/>
      <w:lang w:val="en-GB" w:eastAsia="en-US"/>
    </w:rPr>
  </w:style>
  <w:style w:type="character" w:customStyle="1" w:styleId="THChar">
    <w:name w:val="TH Char"/>
    <w:link w:val="TH"/>
    <w:qFormat/>
    <w:rsid w:val="00A53876"/>
    <w:rPr>
      <w:rFonts w:ascii="Arial" w:hAnsi="Arial"/>
      <w:b/>
      <w:lang w:val="en-GB" w:eastAsia="en-US"/>
    </w:rPr>
  </w:style>
  <w:style w:type="character" w:customStyle="1" w:styleId="TFChar">
    <w:name w:val="TF Char"/>
    <w:link w:val="TF"/>
    <w:qFormat/>
    <w:rsid w:val="00A53876"/>
    <w:rPr>
      <w:rFonts w:ascii="Arial" w:hAnsi="Arial"/>
      <w:b/>
      <w:lang w:val="en-GB" w:eastAsia="en-US"/>
    </w:rPr>
  </w:style>
  <w:style w:type="character" w:customStyle="1" w:styleId="NOChar">
    <w:name w:val="NO Char"/>
    <w:qFormat/>
    <w:rsid w:val="00BE596D"/>
    <w:rPr>
      <w:rFonts w:ascii="Times New Roman" w:hAnsi="Times New Roman"/>
      <w:lang w:val="en-GB" w:eastAsia="en-US"/>
    </w:rPr>
  </w:style>
  <w:style w:type="paragraph" w:styleId="af2">
    <w:name w:val="Body Text"/>
    <w:basedOn w:val="a"/>
    <w:link w:val="af3"/>
    <w:unhideWhenUsed/>
    <w:rsid w:val="004D4535"/>
    <w:pPr>
      <w:spacing w:after="120"/>
    </w:pPr>
    <w:rPr>
      <w:rFonts w:eastAsia="宋体"/>
    </w:rPr>
  </w:style>
  <w:style w:type="character" w:customStyle="1" w:styleId="af3">
    <w:name w:val="正文文本 字符"/>
    <w:basedOn w:val="a0"/>
    <w:link w:val="af2"/>
    <w:rsid w:val="004D4535"/>
    <w:rPr>
      <w:rFonts w:ascii="Times New Roman" w:eastAsia="宋体" w:hAnsi="Times New Roman"/>
      <w:lang w:val="en-GB" w:eastAsia="en-US"/>
    </w:rPr>
  </w:style>
  <w:style w:type="character" w:customStyle="1" w:styleId="B2Char">
    <w:name w:val="B2 Char"/>
    <w:link w:val="B2"/>
    <w:qFormat/>
    <w:rsid w:val="001C273B"/>
    <w:rPr>
      <w:rFonts w:ascii="Times New Roman" w:hAnsi="Times New Roman"/>
      <w:lang w:val="en-GB" w:eastAsia="en-US"/>
    </w:rPr>
  </w:style>
  <w:style w:type="character" w:customStyle="1" w:styleId="30">
    <w:name w:val="标题 3 字符"/>
    <w:basedOn w:val="a0"/>
    <w:link w:val="3"/>
    <w:rsid w:val="00583568"/>
    <w:rPr>
      <w:rFonts w:ascii="Arial" w:hAnsi="Arial"/>
      <w:sz w:val="28"/>
      <w:lang w:val="en-GB" w:eastAsia="en-US"/>
    </w:rPr>
  </w:style>
  <w:style w:type="character" w:customStyle="1" w:styleId="20">
    <w:name w:val="标题 2 字符"/>
    <w:basedOn w:val="a0"/>
    <w:link w:val="2"/>
    <w:rsid w:val="000F3E83"/>
    <w:rPr>
      <w:rFonts w:ascii="Arial" w:hAnsi="Arial"/>
      <w:sz w:val="32"/>
      <w:lang w:val="en-GB" w:eastAsia="en-US"/>
    </w:rPr>
  </w:style>
  <w:style w:type="paragraph" w:styleId="af4">
    <w:name w:val="Revision"/>
    <w:hidden/>
    <w:uiPriority w:val="99"/>
    <w:semiHidden/>
    <w:rsid w:val="00DC1938"/>
    <w:rPr>
      <w:rFonts w:ascii="Times New Roman" w:hAnsi="Times New Roman"/>
      <w:lang w:val="en-GB" w:eastAsia="en-US"/>
    </w:rPr>
  </w:style>
  <w:style w:type="character" w:customStyle="1" w:styleId="EXChar">
    <w:name w:val="EX Char"/>
    <w:link w:val="EX"/>
    <w:locked/>
    <w:rsid w:val="00464B3C"/>
    <w:rPr>
      <w:rFonts w:ascii="Times New Roman" w:hAnsi="Times New Roman"/>
      <w:lang w:val="en-GB" w:eastAsia="en-US"/>
    </w:rPr>
  </w:style>
  <w:style w:type="character" w:customStyle="1" w:styleId="B1Char1">
    <w:name w:val="B1 Char1"/>
    <w:rsid w:val="000C1AE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322F5-89EE-4E18-84B5-9FE44972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2986</Words>
  <Characters>17026</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19973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OPPO_yaxin_r1</cp:lastModifiedBy>
  <cp:revision>2</cp:revision>
  <cp:lastPrinted>1900-01-01T00:00:00Z</cp:lastPrinted>
  <dcterms:created xsi:type="dcterms:W3CDTF">2024-04-17T07:25:00Z</dcterms:created>
  <dcterms:modified xsi:type="dcterms:W3CDTF">2024-04-17T07:25:00Z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(3)jzAVr6xkSldWkpqpcO5c+aMfzd33dCZPcO57uu3ryReSg9PVg/T1S4fuwYj7h5zBAYoy1+WG
Oj8V1If2Mp5wwVdzIZf0y/wtmzwQamKxQ5+eEKlFKKEKubZ85S+xUkJr5tULxRBuPTXX1aVB
3XnUQ2pkWxAy/A5J/0R//BT55GjoQgmNRhGX4aU0vElJAiaf0ip0Ebp/4qB2dWB4pxUEmcu/
7FE9JmD7aMn/CBr3Jh</vt:lpwstr>
  </property>
  <property fmtid="{D5CDD505-2E9C-101B-9397-08002B2CF9AE}" pid="22" name="_2015_ms_pID_7253431">
    <vt:lpwstr>Ov8IeSZY/lL9JwWNC2QOt7IqurXeTugeX/reCLWqgb+9H+48uSRxmY
OgyCopRCStxLMWiqKdZg+u5dmAqkfu8dgKubYTIYwq/PUxAbfRN5czfo0ao0kUCMn/pS/sp1
pQu55u9+pup6CUicuseN+yFUASEXpyABDsgV7aGGkJ3gboWb1fS4zl3H46vqXvoVRO3WTAqZ
zHVfdigR2U0Lp03Sk+Gd8OGZtlzFkBnYnii5</vt:lpwstr>
  </property>
  <property fmtid="{D5CDD505-2E9C-101B-9397-08002B2CF9AE}" pid="23" name="_2015_ms_pID_7253432">
    <vt:lpwstr>Mw==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1683162329</vt:lpwstr>
  </property>
</Properties>
</file>