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A5DF" w14:textId="524E09A3" w:rsidR="00F942C7" w:rsidRDefault="00611E8B">
      <w:pPr>
        <w:pStyle w:val="Header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  <w:lang w:eastAsia="ko-KR"/>
        </w:rPr>
      </w:pPr>
      <w:r>
        <w:rPr>
          <w:rFonts w:ascii="Arial" w:eastAsia="Arial Unicode MS" w:hAnsi="Arial" w:cs="Arial"/>
          <w:b/>
          <w:bCs/>
          <w:sz w:val="24"/>
        </w:rPr>
        <w:t>3GPP TSG-SA WG2 Meeting #16</w:t>
      </w:r>
      <w:r w:rsidR="00570E2B">
        <w:rPr>
          <w:rFonts w:ascii="Arial" w:eastAsia="Arial Unicode MS" w:hAnsi="Arial" w:cs="Arial"/>
          <w:b/>
          <w:bCs/>
          <w:sz w:val="24"/>
        </w:rPr>
        <w:t>2</w:t>
      </w:r>
      <w:r w:rsidR="00CE6502">
        <w:rPr>
          <w:rFonts w:ascii="Arial" w:hAnsi="Arial" w:cs="Arial"/>
          <w:b/>
          <w:bCs/>
          <w:sz w:val="28"/>
          <w:szCs w:val="24"/>
        </w:rPr>
        <w:tab/>
        <w:t>S2-240</w:t>
      </w:r>
      <w:r w:rsidR="00674CFC">
        <w:rPr>
          <w:rFonts w:ascii="Arial" w:hAnsi="Arial" w:cs="Arial"/>
          <w:b/>
          <w:bCs/>
          <w:sz w:val="28"/>
          <w:szCs w:val="24"/>
        </w:rPr>
        <w:t>5107</w:t>
      </w:r>
    </w:p>
    <w:p w14:paraId="58491620" w14:textId="704B8750" w:rsidR="00611E8B" w:rsidRDefault="00570E2B" w:rsidP="00611E8B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ind w:right="-57"/>
        <w:rPr>
          <w:rFonts w:ascii="Arial" w:eastAsia="Arial Unicode MS" w:hAnsi="Arial" w:cs="Arial"/>
          <w:b/>
          <w:bCs/>
          <w:sz w:val="24"/>
        </w:rPr>
      </w:pPr>
      <w:r w:rsidRPr="00570E2B">
        <w:rPr>
          <w:rFonts w:ascii="Arial" w:eastAsia="Arial Unicode MS" w:hAnsi="Arial" w:cs="Arial"/>
          <w:b/>
          <w:bCs/>
          <w:sz w:val="24"/>
        </w:rPr>
        <w:t>April 15 – April 19, 2024; Changsha, China</w:t>
      </w:r>
      <w:r w:rsidR="00611E8B">
        <w:rPr>
          <w:rFonts w:ascii="Arial" w:eastAsia="Arial Unicode MS" w:hAnsi="Arial" w:cs="Arial"/>
          <w:b/>
          <w:bCs/>
        </w:rPr>
        <w:tab/>
      </w:r>
      <w:r w:rsidR="00611E8B">
        <w:rPr>
          <w:rFonts w:ascii="Arial" w:hAnsi="Arial" w:cs="Arial"/>
          <w:b/>
          <w:bCs/>
          <w:color w:val="0000FF"/>
        </w:rPr>
        <w:t xml:space="preserve">(revision of </w:t>
      </w:r>
      <w:r w:rsidR="000B796C" w:rsidRPr="000B796C">
        <w:rPr>
          <w:rFonts w:ascii="Arial" w:hAnsi="Arial" w:cs="Arial"/>
          <w:b/>
          <w:bCs/>
          <w:color w:val="0000FF"/>
        </w:rPr>
        <w:t>S2-</w:t>
      </w:r>
      <w:r w:rsidR="00F64BFE">
        <w:rPr>
          <w:rFonts w:ascii="Arial" w:hAnsi="Arial" w:cs="Arial"/>
          <w:b/>
          <w:bCs/>
          <w:color w:val="0000FF"/>
        </w:rPr>
        <w:t>240</w:t>
      </w:r>
      <w:r w:rsidR="00674CFC">
        <w:rPr>
          <w:rFonts w:ascii="Arial" w:hAnsi="Arial" w:cs="Arial"/>
          <w:b/>
          <w:bCs/>
          <w:color w:val="0000FF"/>
        </w:rPr>
        <w:t>4287</w:t>
      </w:r>
      <w:r w:rsidR="00611E8B">
        <w:rPr>
          <w:rFonts w:ascii="Arial" w:hAnsi="Arial" w:cs="Arial"/>
          <w:b/>
          <w:bCs/>
          <w:color w:val="0000FF"/>
        </w:rPr>
        <w:t>)</w:t>
      </w:r>
    </w:p>
    <w:p w14:paraId="04312499" w14:textId="77777777" w:rsidR="00F942C7" w:rsidRPr="00611E8B" w:rsidRDefault="00F942C7">
      <w:pPr>
        <w:rPr>
          <w:rFonts w:ascii="Arial" w:hAnsi="Arial" w:cs="Arial"/>
        </w:rPr>
      </w:pPr>
    </w:p>
    <w:p w14:paraId="6C55B97A" w14:textId="7646C1A3" w:rsidR="00F942C7" w:rsidRDefault="00CE6502">
      <w:pPr>
        <w:pStyle w:val="Title"/>
        <w:ind w:hanging="1699"/>
      </w:pPr>
      <w:r>
        <w:t>Title:</w:t>
      </w:r>
      <w:r>
        <w:tab/>
      </w:r>
      <w:bookmarkStart w:id="0" w:name="_GoBack"/>
      <w:bookmarkEnd w:id="0"/>
      <w:del w:id="1" w:author="samsung" w:date="2024-04-16T13:10:00Z">
        <w:r w:rsidDel="00674CFC">
          <w:rPr>
            <w:b w:val="0"/>
            <w:bCs w:val="0"/>
            <w:color w:val="FF0000"/>
          </w:rPr>
          <w:delText>[Draft]</w:delText>
        </w:r>
        <w:r w:rsidDel="00674CFC">
          <w:rPr>
            <w:color w:val="0D0D0D"/>
          </w:rPr>
          <w:delText xml:space="preserve"> </w:delText>
        </w:r>
      </w:del>
      <w:r w:rsidR="00581159">
        <w:rPr>
          <w:color w:val="0D0D0D"/>
        </w:rPr>
        <w:t xml:space="preserve">Reply to </w:t>
      </w:r>
      <w:r w:rsidR="00B17413">
        <w:t xml:space="preserve">LS on </w:t>
      </w:r>
      <w:r w:rsidR="00B17413">
        <w:rPr>
          <w:rFonts w:eastAsia="MS Mincho"/>
          <w:lang w:val="en-US" w:eastAsia="ja-JP"/>
        </w:rPr>
        <w:t>Subscription of Data Channel</w:t>
      </w:r>
    </w:p>
    <w:p w14:paraId="2FB96A7E" w14:textId="4C773756" w:rsidR="00F942C7" w:rsidRDefault="00CE6502">
      <w:pPr>
        <w:pStyle w:val="Title"/>
        <w:ind w:hanging="1699"/>
      </w:pPr>
      <w:r>
        <w:t>Response to:</w:t>
      </w:r>
      <w:r>
        <w:tab/>
      </w:r>
      <w:r w:rsidR="00B17413">
        <w:t xml:space="preserve">LS on </w:t>
      </w:r>
      <w:r w:rsidR="00B17413">
        <w:rPr>
          <w:rFonts w:eastAsia="MS Mincho"/>
          <w:lang w:val="en-US" w:eastAsia="ja-JP"/>
        </w:rPr>
        <w:t>Subscription of Data Channel</w:t>
      </w:r>
      <w:r w:rsidR="00581159">
        <w:rPr>
          <w:bCs w:val="0"/>
        </w:rPr>
        <w:t xml:space="preserve"> </w:t>
      </w:r>
      <w:r>
        <w:rPr>
          <w:bCs w:val="0"/>
        </w:rPr>
        <w:t>(S2-240</w:t>
      </w:r>
      <w:r w:rsidR="00B17413">
        <w:rPr>
          <w:bCs w:val="0"/>
        </w:rPr>
        <w:t>3885</w:t>
      </w:r>
      <w:r w:rsidR="00581159">
        <w:rPr>
          <w:bCs w:val="0"/>
        </w:rPr>
        <w:t>/</w:t>
      </w:r>
      <w:r w:rsidR="00B17413" w:rsidRPr="00B17413">
        <w:rPr>
          <w:bCs w:val="0"/>
        </w:rPr>
        <w:t>C4-240837</w:t>
      </w:r>
      <w:r>
        <w:rPr>
          <w:bCs w:val="0"/>
        </w:rPr>
        <w:t>)</w:t>
      </w:r>
    </w:p>
    <w:p w14:paraId="77373046" w14:textId="7E241736" w:rsidR="00F942C7" w:rsidRDefault="00CE6502">
      <w:pPr>
        <w:pStyle w:val="Title"/>
        <w:ind w:hanging="1699"/>
      </w:pPr>
      <w:r>
        <w:t>Release:</w:t>
      </w:r>
      <w:r>
        <w:tab/>
        <w:t xml:space="preserve">Release </w:t>
      </w:r>
      <w:r w:rsidR="00581159">
        <w:t>1</w:t>
      </w:r>
      <w:r w:rsidR="00BA52E5">
        <w:t>8</w:t>
      </w:r>
    </w:p>
    <w:p w14:paraId="1B43D8BB" w14:textId="571D21AA" w:rsidR="00F942C7" w:rsidRDefault="00CE6502">
      <w:pPr>
        <w:pStyle w:val="Title"/>
        <w:ind w:hanging="1699"/>
      </w:pPr>
      <w:r>
        <w:t>Work Item:</w:t>
      </w:r>
      <w:r>
        <w:tab/>
        <w:t>NG_RTC</w:t>
      </w:r>
    </w:p>
    <w:p w14:paraId="14DE359C" w14:textId="77777777" w:rsidR="00F942C7" w:rsidRDefault="00F942C7">
      <w:pPr>
        <w:spacing w:after="60"/>
        <w:rPr>
          <w:rFonts w:ascii="Arial" w:hAnsi="Arial" w:cs="Arial"/>
          <w:b/>
        </w:rPr>
      </w:pPr>
    </w:p>
    <w:p w14:paraId="2BBB5393" w14:textId="67AA194C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Source:</w:t>
      </w:r>
      <w:r>
        <w:rPr>
          <w:lang w:val="fr-FR"/>
        </w:rPr>
        <w:tab/>
      </w:r>
      <w:ins w:id="2" w:author="samsung" w:date="2024-04-16T13:09:00Z">
        <w:r w:rsidR="00674CFC">
          <w:rPr>
            <w:rFonts w:eastAsia="Times New Roman"/>
            <w:bCs/>
            <w:kern w:val="28"/>
          </w:rPr>
          <w:t>SA2</w:t>
        </w:r>
      </w:ins>
      <w:del w:id="3" w:author="samsung" w:date="2024-04-16T13:09:00Z">
        <w:r w:rsidR="00726BA7" w:rsidRPr="00726BA7" w:rsidDel="00674CFC">
          <w:rPr>
            <w:highlight w:val="yellow"/>
            <w:lang w:val="fr-FR"/>
          </w:rPr>
          <w:delText xml:space="preserve">Samsung </w:delText>
        </w:r>
        <w:r w:rsidR="00726BA7" w:rsidRPr="00570E2B" w:rsidDel="00674CFC">
          <w:rPr>
            <w:color w:val="FF0000"/>
            <w:highlight w:val="yellow"/>
            <w:lang w:val="fr-FR"/>
          </w:rPr>
          <w:delText xml:space="preserve">[to be: </w:delText>
        </w:r>
        <w:r w:rsidRPr="00570E2B" w:rsidDel="00674CFC">
          <w:rPr>
            <w:b w:val="0"/>
            <w:color w:val="FF0000"/>
            <w:highlight w:val="yellow"/>
            <w:lang w:val="fr-FR"/>
          </w:rPr>
          <w:delText>SA2</w:delText>
        </w:r>
        <w:r w:rsidR="00726BA7" w:rsidRPr="00570E2B" w:rsidDel="00674CFC">
          <w:rPr>
            <w:b w:val="0"/>
            <w:color w:val="FF0000"/>
            <w:highlight w:val="yellow"/>
            <w:lang w:val="fr-FR"/>
          </w:rPr>
          <w:delText>]</w:delText>
        </w:r>
      </w:del>
    </w:p>
    <w:p w14:paraId="4C820731" w14:textId="3F1CCEB3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To:</w:t>
      </w:r>
      <w:r>
        <w:rPr>
          <w:lang w:val="fr-FR"/>
        </w:rPr>
        <w:tab/>
      </w:r>
      <w:r w:rsidR="00BA52E5">
        <w:rPr>
          <w:rFonts w:eastAsia="Times New Roman"/>
          <w:bCs/>
          <w:kern w:val="28"/>
        </w:rPr>
        <w:t>CT4</w:t>
      </w:r>
    </w:p>
    <w:p w14:paraId="335AC602" w14:textId="28D994E0" w:rsidR="00F942C7" w:rsidRDefault="00CE6502">
      <w:pPr>
        <w:pStyle w:val="Source"/>
        <w:ind w:left="1710" w:hanging="1699"/>
        <w:rPr>
          <w:lang w:val="fr-FR"/>
        </w:rPr>
      </w:pPr>
      <w:r>
        <w:rPr>
          <w:lang w:val="fr-FR"/>
        </w:rPr>
        <w:t>Cc:</w:t>
      </w:r>
      <w:r>
        <w:rPr>
          <w:lang w:val="fr-FR"/>
        </w:rPr>
        <w:tab/>
      </w:r>
      <w:r w:rsidR="00BA52E5">
        <w:rPr>
          <w:lang w:val="fr-FR"/>
        </w:rPr>
        <w:t>CT1</w:t>
      </w:r>
    </w:p>
    <w:p w14:paraId="3C6B0116" w14:textId="77777777" w:rsidR="00F942C7" w:rsidRDefault="00F942C7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01571F8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01C23427" w14:textId="74C4F85B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t>Name:</w:t>
      </w:r>
      <w:r>
        <w:rPr>
          <w:bCs/>
        </w:rPr>
        <w:tab/>
      </w:r>
      <w:r w:rsidR="00726BA7">
        <w:rPr>
          <w:bCs/>
        </w:rPr>
        <w:t>DongYeon Kim</w:t>
      </w:r>
    </w:p>
    <w:p w14:paraId="125775CA" w14:textId="77777777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Tel. Number:</w:t>
      </w:r>
      <w:r>
        <w:rPr>
          <w:bCs/>
          <w:color w:val="000000"/>
        </w:rPr>
        <w:tab/>
      </w:r>
    </w:p>
    <w:p w14:paraId="404E9403" w14:textId="2A9B4ADE" w:rsidR="00F942C7" w:rsidRDefault="00CE6502">
      <w:pPr>
        <w:pStyle w:val="Contact"/>
        <w:tabs>
          <w:tab w:val="clear" w:pos="2268"/>
        </w:tabs>
        <w:rPr>
          <w:bCs/>
          <w:color w:val="000000"/>
        </w:rPr>
      </w:pPr>
      <w:r>
        <w:rPr>
          <w:color w:val="000000"/>
        </w:rPr>
        <w:t>E-mail Address:</w:t>
      </w:r>
      <w:r>
        <w:rPr>
          <w:bCs/>
          <w:color w:val="000000"/>
        </w:rPr>
        <w:tab/>
      </w:r>
      <w:r w:rsidR="00726BA7">
        <w:rPr>
          <w:b w:val="0"/>
          <w:bCs/>
          <w:color w:val="000000"/>
        </w:rPr>
        <w:t>dy522.kim@samsung.com</w:t>
      </w:r>
    </w:p>
    <w:p w14:paraId="21910877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53FE7ABF" w14:textId="77777777" w:rsidR="00F942C7" w:rsidRDefault="00CE6502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0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64B7D018" w14:textId="77777777" w:rsidR="00F942C7" w:rsidRDefault="00F942C7">
      <w:pPr>
        <w:spacing w:after="60"/>
        <w:ind w:left="1985" w:hanging="1985"/>
        <w:rPr>
          <w:rFonts w:ascii="Arial" w:hAnsi="Arial" w:cs="Arial"/>
          <w:b/>
        </w:rPr>
      </w:pPr>
    </w:p>
    <w:p w14:paraId="7AB71955" w14:textId="1A512105" w:rsidR="00F942C7" w:rsidRDefault="00CE6502">
      <w:pPr>
        <w:pStyle w:val="Title"/>
      </w:pPr>
      <w:r>
        <w:t>Attachments:</w:t>
      </w:r>
      <w:r>
        <w:tab/>
      </w:r>
      <w:r w:rsidR="00726BA7" w:rsidRPr="00B4774B">
        <w:rPr>
          <w:highlight w:val="yellow"/>
        </w:rPr>
        <w:t xml:space="preserve"> </w:t>
      </w:r>
    </w:p>
    <w:p w14:paraId="5D53D24E" w14:textId="77777777" w:rsidR="00F942C7" w:rsidRDefault="00F942C7">
      <w:pPr>
        <w:pBdr>
          <w:bottom w:val="single" w:sz="4" w:space="1" w:color="auto"/>
        </w:pBdr>
        <w:rPr>
          <w:rFonts w:ascii="Arial" w:hAnsi="Arial" w:cs="Arial"/>
        </w:rPr>
      </w:pPr>
    </w:p>
    <w:p w14:paraId="73B7E10F" w14:textId="77777777" w:rsidR="00F942C7" w:rsidRDefault="00F942C7">
      <w:pPr>
        <w:rPr>
          <w:rFonts w:ascii="Arial" w:hAnsi="Arial" w:cs="Arial"/>
        </w:rPr>
      </w:pPr>
    </w:p>
    <w:p w14:paraId="7041FDC6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1EAC216F" w14:textId="46C267EC" w:rsidR="00581159" w:rsidRDefault="00581159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 xml:space="preserve">SA2 thanks </w:t>
      </w:r>
      <w:r w:rsidR="00F64BFE">
        <w:rPr>
          <w:rFonts w:ascii="Arial" w:eastAsia="맑은 고딕" w:hAnsi="Arial" w:cs="Arial"/>
          <w:lang w:eastAsia="ko-KR"/>
        </w:rPr>
        <w:t>CT4</w:t>
      </w:r>
      <w:r>
        <w:rPr>
          <w:rFonts w:ascii="Arial" w:eastAsia="맑은 고딕" w:hAnsi="Arial" w:cs="Arial" w:hint="eastAsia"/>
          <w:lang w:eastAsia="ko-KR"/>
        </w:rPr>
        <w:t xml:space="preserve"> for the </w:t>
      </w:r>
      <w:r w:rsidR="00F64BFE">
        <w:rPr>
          <w:rFonts w:ascii="Arial" w:eastAsia="맑은 고딕" w:hAnsi="Arial" w:cs="Arial"/>
          <w:lang w:eastAsia="ko-KR"/>
        </w:rPr>
        <w:t>information on works in terms of subscription of IMS Data Channel.</w:t>
      </w:r>
    </w:p>
    <w:p w14:paraId="0AC2072F" w14:textId="14992967" w:rsidR="00581159" w:rsidRDefault="00581159">
      <w:pPr>
        <w:ind w:left="54"/>
        <w:rPr>
          <w:rFonts w:ascii="Arial" w:eastAsia="맑은 고딕" w:hAnsi="Arial" w:cs="Arial"/>
          <w:lang w:eastAsia="ko-KR"/>
        </w:rPr>
      </w:pPr>
    </w:p>
    <w:p w14:paraId="52D60C77" w14:textId="4112AE6F" w:rsidR="00F64BFE" w:rsidRPr="00F64BFE" w:rsidRDefault="00F64BFE">
      <w:pPr>
        <w:ind w:left="54"/>
        <w:rPr>
          <w:rFonts w:ascii="Arial" w:eastAsia="맑은 고딕" w:hAnsi="Arial" w:cs="Arial"/>
          <w:lang w:eastAsia="ko-KR"/>
        </w:rPr>
      </w:pPr>
      <w:r>
        <w:rPr>
          <w:rFonts w:ascii="Arial" w:eastAsia="맑은 고딕" w:hAnsi="Arial" w:cs="Arial" w:hint="eastAsia"/>
          <w:lang w:eastAsia="ko-KR"/>
        </w:rPr>
        <w:t xml:space="preserve">SA2 </w:t>
      </w:r>
      <w:r>
        <w:rPr>
          <w:rFonts w:ascii="Arial" w:eastAsia="맑은 고딕" w:hAnsi="Arial" w:cs="Arial"/>
          <w:lang w:eastAsia="ko-KR"/>
        </w:rPr>
        <w:t xml:space="preserve">clarifies to CT4 that, the CR (C4-240719) fulfils stage 2 requirement of </w:t>
      </w:r>
      <w:r>
        <w:rPr>
          <w:rFonts w:ascii="Arial" w:hAnsi="Arial" w:cs="Arial"/>
          <w:lang w:eastAsia="ko-KR"/>
        </w:rPr>
        <w:t xml:space="preserve">Data Channel subscription data and </w:t>
      </w:r>
      <w:del w:id="4" w:author="samsung" w:date="2024-04-16T13:09:00Z">
        <w:r w:rsidDel="00674CFC">
          <w:rPr>
            <w:rFonts w:ascii="Arial" w:hAnsi="Arial" w:cs="Arial"/>
            <w:lang w:eastAsia="ko-KR"/>
          </w:rPr>
          <w:delText xml:space="preserve">there is </w:delText>
        </w:r>
      </w:del>
      <w:r>
        <w:rPr>
          <w:rFonts w:ascii="Arial" w:hAnsi="Arial" w:cs="Arial"/>
          <w:lang w:eastAsia="ko-KR"/>
        </w:rPr>
        <w:t>no extra information should be specified besides the authorization information.</w:t>
      </w:r>
    </w:p>
    <w:p w14:paraId="14A8874C" w14:textId="4C8E4141" w:rsidR="00F942C7" w:rsidRDefault="00AE7C14" w:rsidP="00570E2B">
      <w:pPr>
        <w:ind w:left="54"/>
        <w:rPr>
          <w:rFonts w:ascii="Arial" w:hAnsi="Arial" w:cs="Arial"/>
          <w:lang w:val="en-US" w:eastAsia="zh-CN"/>
        </w:rPr>
      </w:pPr>
      <w:r>
        <w:rPr>
          <w:rFonts w:ascii="Arial" w:eastAsia="맑은 고딕" w:hAnsi="Arial" w:cs="Arial"/>
          <w:lang w:val="en-US" w:eastAsia="ko-KR"/>
        </w:rPr>
        <w:t xml:space="preserve"> </w:t>
      </w:r>
    </w:p>
    <w:p w14:paraId="205B20F7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630C599A" w14:textId="010BE9BD" w:rsidR="00F942C7" w:rsidRDefault="00CE6502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70E2B">
        <w:rPr>
          <w:rFonts w:ascii="Arial" w:hAnsi="Arial" w:cs="Arial"/>
          <w:b/>
        </w:rPr>
        <w:t xml:space="preserve">3GPP </w:t>
      </w:r>
      <w:del w:id="5" w:author="samsung" w:date="2024-04-16T13:09:00Z">
        <w:r w:rsidR="00570E2B" w:rsidDel="00674CFC">
          <w:rPr>
            <w:rFonts w:ascii="Arial" w:hAnsi="Arial" w:cs="Arial"/>
            <w:b/>
          </w:rPr>
          <w:delText>SA1</w:delText>
        </w:r>
        <w:r w:rsidDel="00674CFC">
          <w:rPr>
            <w:rFonts w:ascii="Arial" w:hAnsi="Arial" w:cs="Arial"/>
            <w:b/>
          </w:rPr>
          <w:delText xml:space="preserve"> </w:delText>
        </w:r>
      </w:del>
      <w:ins w:id="6" w:author="samsung" w:date="2024-04-16T13:09:00Z">
        <w:r w:rsidR="00674CFC">
          <w:rPr>
            <w:rFonts w:ascii="Arial" w:hAnsi="Arial" w:cs="Arial"/>
            <w:b/>
          </w:rPr>
          <w:t>CT4</w:t>
        </w:r>
        <w:r w:rsidR="00674CFC">
          <w:rPr>
            <w:rFonts w:ascii="Arial" w:hAnsi="Arial" w:cs="Arial"/>
            <w:b/>
          </w:rPr>
          <w:t xml:space="preserve"> </w:t>
        </w:r>
      </w:ins>
    </w:p>
    <w:p w14:paraId="6BD659C9" w14:textId="67074806" w:rsidR="00F942C7" w:rsidRDefault="00CE6502">
      <w:pPr>
        <w:ind w:left="994" w:hanging="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SA2 </w:t>
      </w:r>
      <w:r w:rsidR="00570E2B">
        <w:rPr>
          <w:rFonts w:ascii="Arial" w:hAnsi="Arial" w:cs="Arial"/>
        </w:rPr>
        <w:t xml:space="preserve">kindly asks </w:t>
      </w:r>
      <w:r w:rsidR="00F64BFE">
        <w:rPr>
          <w:rFonts w:ascii="Arial" w:hAnsi="Arial" w:cs="Arial"/>
        </w:rPr>
        <w:t>CT4</w:t>
      </w:r>
      <w:r w:rsidR="00570E2B">
        <w:rPr>
          <w:rFonts w:ascii="Arial" w:hAnsi="Arial" w:cs="Arial"/>
        </w:rPr>
        <w:t xml:space="preserve"> to take into account of the above information.</w:t>
      </w:r>
    </w:p>
    <w:p w14:paraId="193F62FE" w14:textId="77777777" w:rsidR="00F942C7" w:rsidRDefault="00F942C7">
      <w:pPr>
        <w:ind w:left="994" w:hanging="994"/>
        <w:rPr>
          <w:rFonts w:ascii="Arial" w:hAnsi="Arial" w:cs="Arial"/>
        </w:rPr>
      </w:pPr>
    </w:p>
    <w:p w14:paraId="2FC55E33" w14:textId="77777777" w:rsidR="00F942C7" w:rsidRDefault="00CE650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 SA WG2 Meetings:</w:t>
      </w:r>
    </w:p>
    <w:p w14:paraId="41BB9FA5" w14:textId="1116C932" w:rsidR="00F942C7" w:rsidRDefault="00CE6502" w:rsidP="00570E2B">
      <w:pPr>
        <w:tabs>
          <w:tab w:val="left" w:pos="3240"/>
          <w:tab w:val="left" w:pos="5103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27</w:t>
      </w:r>
      <w:r>
        <w:rPr>
          <w:rFonts w:ascii="Arial" w:hAnsi="Arial" w:cs="Arial"/>
          <w:bCs/>
        </w:rPr>
        <w:t>-</w:t>
      </w:r>
      <w:r w:rsidR="00570E2B">
        <w:rPr>
          <w:rFonts w:ascii="Arial" w:eastAsia="맑은 고딕" w:hAnsi="Arial" w:cs="Arial" w:hint="eastAsia"/>
          <w:bCs/>
          <w:lang w:eastAsia="ko-KR"/>
        </w:rPr>
        <w:t>3</w:t>
      </w:r>
      <w:r>
        <w:rPr>
          <w:rFonts w:ascii="Arial" w:hAnsi="Arial" w:cs="Arial"/>
          <w:bCs/>
        </w:rPr>
        <w:t xml:space="preserve">1 </w:t>
      </w:r>
      <w:r w:rsidR="00570E2B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2024</w:t>
      </w:r>
      <w:r w:rsidR="00570E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Jeju</w:t>
      </w:r>
      <w:r>
        <w:rPr>
          <w:rFonts w:ascii="Arial" w:hAnsi="Arial" w:cs="Arial"/>
          <w:bCs/>
        </w:rPr>
        <w:t xml:space="preserve">, </w:t>
      </w:r>
      <w:r w:rsidR="00570E2B">
        <w:rPr>
          <w:rFonts w:ascii="Arial" w:hAnsi="Arial" w:cs="Arial"/>
          <w:bCs/>
        </w:rPr>
        <w:t>Korea</w:t>
      </w:r>
    </w:p>
    <w:p w14:paraId="55E863F7" w14:textId="5A95323B" w:rsidR="00F942C7" w:rsidRDefault="00CE6502" w:rsidP="00570E2B">
      <w:pPr>
        <w:tabs>
          <w:tab w:val="left" w:pos="3240"/>
          <w:tab w:val="left" w:pos="7460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TSG-SA2 Meeting #16</w:t>
      </w:r>
      <w:r w:rsidR="00570E2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70E2B">
        <w:rPr>
          <w:rFonts w:ascii="Arial" w:hAnsi="Arial" w:cs="Arial"/>
          <w:bCs/>
        </w:rPr>
        <w:t>19-23 August 2024</w:t>
      </w:r>
      <w:r w:rsidR="00570E2B">
        <w:rPr>
          <w:rFonts w:ascii="Arial" w:hAnsi="Arial" w:cs="Arial"/>
          <w:bCs/>
        </w:rPr>
        <w:tab/>
      </w:r>
      <w:r w:rsidR="00570E2B" w:rsidRPr="00570E2B">
        <w:rPr>
          <w:rFonts w:ascii="Arial" w:hAnsi="Arial" w:cs="Arial"/>
          <w:bCs/>
        </w:rPr>
        <w:t>Maastricht</w:t>
      </w:r>
      <w:r w:rsidR="00570E2B">
        <w:rPr>
          <w:rFonts w:ascii="Arial" w:hAnsi="Arial" w:cs="Arial"/>
          <w:bCs/>
        </w:rPr>
        <w:t xml:space="preserve">, </w:t>
      </w:r>
      <w:r w:rsidR="00570E2B" w:rsidRPr="00570E2B">
        <w:rPr>
          <w:rFonts w:ascii="Arial" w:hAnsi="Arial" w:cs="Arial"/>
          <w:bCs/>
        </w:rPr>
        <w:t>Netherlands</w:t>
      </w:r>
    </w:p>
    <w:sectPr w:rsidR="00F942C7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0316B" w14:textId="77777777" w:rsidR="00E83C2A" w:rsidRDefault="00E83C2A" w:rsidP="006C59DF">
      <w:r>
        <w:separator/>
      </w:r>
    </w:p>
  </w:endnote>
  <w:endnote w:type="continuationSeparator" w:id="0">
    <w:p w14:paraId="2CB8BC53" w14:textId="77777777" w:rsidR="00E83C2A" w:rsidRDefault="00E83C2A" w:rsidP="006C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맑은 고딕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654D2" w14:textId="77777777" w:rsidR="00E83C2A" w:rsidRDefault="00E83C2A" w:rsidP="006C59DF">
      <w:r>
        <w:separator/>
      </w:r>
    </w:p>
  </w:footnote>
  <w:footnote w:type="continuationSeparator" w:id="0">
    <w:p w14:paraId="5C44EC65" w14:textId="77777777" w:rsidR="00E83C2A" w:rsidRDefault="00E83C2A" w:rsidP="006C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3146F47"/>
    <w:multiLevelType w:val="hybridMultilevel"/>
    <w:tmpl w:val="790AEE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04D2A"/>
    <w:rsid w:val="00006D55"/>
    <w:rsid w:val="00011E59"/>
    <w:rsid w:val="00022C70"/>
    <w:rsid w:val="0003296E"/>
    <w:rsid w:val="00051102"/>
    <w:rsid w:val="000534DD"/>
    <w:rsid w:val="00066AAD"/>
    <w:rsid w:val="00077A67"/>
    <w:rsid w:val="000853EA"/>
    <w:rsid w:val="0008571D"/>
    <w:rsid w:val="00092844"/>
    <w:rsid w:val="00095EC0"/>
    <w:rsid w:val="000A468F"/>
    <w:rsid w:val="000B08DF"/>
    <w:rsid w:val="000B70AE"/>
    <w:rsid w:val="000B796C"/>
    <w:rsid w:val="000C4018"/>
    <w:rsid w:val="000C6A57"/>
    <w:rsid w:val="000C6CA1"/>
    <w:rsid w:val="000E2333"/>
    <w:rsid w:val="000E7FEC"/>
    <w:rsid w:val="000F08AB"/>
    <w:rsid w:val="000F2149"/>
    <w:rsid w:val="000F4E43"/>
    <w:rsid w:val="00121BEE"/>
    <w:rsid w:val="00124717"/>
    <w:rsid w:val="0012640F"/>
    <w:rsid w:val="001269B9"/>
    <w:rsid w:val="00127D76"/>
    <w:rsid w:val="00133547"/>
    <w:rsid w:val="00135A19"/>
    <w:rsid w:val="00142757"/>
    <w:rsid w:val="001440F2"/>
    <w:rsid w:val="001627ED"/>
    <w:rsid w:val="001700DA"/>
    <w:rsid w:val="001707C8"/>
    <w:rsid w:val="00175A43"/>
    <w:rsid w:val="0018183A"/>
    <w:rsid w:val="00185D30"/>
    <w:rsid w:val="00187714"/>
    <w:rsid w:val="0019075D"/>
    <w:rsid w:val="001910EF"/>
    <w:rsid w:val="00193806"/>
    <w:rsid w:val="00194114"/>
    <w:rsid w:val="0019610C"/>
    <w:rsid w:val="001A306C"/>
    <w:rsid w:val="001A4FB5"/>
    <w:rsid w:val="001B5D77"/>
    <w:rsid w:val="001B6F75"/>
    <w:rsid w:val="001B7D46"/>
    <w:rsid w:val="001C1B1A"/>
    <w:rsid w:val="001C605D"/>
    <w:rsid w:val="001C6DF3"/>
    <w:rsid w:val="001D0603"/>
    <w:rsid w:val="001D314C"/>
    <w:rsid w:val="001D5B94"/>
    <w:rsid w:val="001D6394"/>
    <w:rsid w:val="001D71CA"/>
    <w:rsid w:val="001D755F"/>
    <w:rsid w:val="001E0816"/>
    <w:rsid w:val="001E35A4"/>
    <w:rsid w:val="001E3D72"/>
    <w:rsid w:val="001E65C3"/>
    <w:rsid w:val="001E6F25"/>
    <w:rsid w:val="0020660E"/>
    <w:rsid w:val="00207089"/>
    <w:rsid w:val="0022103D"/>
    <w:rsid w:val="00223ED5"/>
    <w:rsid w:val="00230225"/>
    <w:rsid w:val="0023044C"/>
    <w:rsid w:val="0023385B"/>
    <w:rsid w:val="00236171"/>
    <w:rsid w:val="0024309D"/>
    <w:rsid w:val="00243599"/>
    <w:rsid w:val="00247584"/>
    <w:rsid w:val="00251330"/>
    <w:rsid w:val="002566BD"/>
    <w:rsid w:val="00257CEE"/>
    <w:rsid w:val="00262C21"/>
    <w:rsid w:val="00264421"/>
    <w:rsid w:val="002656B5"/>
    <w:rsid w:val="002671A1"/>
    <w:rsid w:val="002800AE"/>
    <w:rsid w:val="002820E8"/>
    <w:rsid w:val="0028694A"/>
    <w:rsid w:val="002965B7"/>
    <w:rsid w:val="002A6D1B"/>
    <w:rsid w:val="002B555A"/>
    <w:rsid w:val="002C09B8"/>
    <w:rsid w:val="002C3C57"/>
    <w:rsid w:val="002D3967"/>
    <w:rsid w:val="002E07ED"/>
    <w:rsid w:val="002E586D"/>
    <w:rsid w:val="002F3EC2"/>
    <w:rsid w:val="003007F7"/>
    <w:rsid w:val="00324937"/>
    <w:rsid w:val="00333AF2"/>
    <w:rsid w:val="00343BBE"/>
    <w:rsid w:val="00344778"/>
    <w:rsid w:val="003636E1"/>
    <w:rsid w:val="00381387"/>
    <w:rsid w:val="003856A3"/>
    <w:rsid w:val="00387EBE"/>
    <w:rsid w:val="00394697"/>
    <w:rsid w:val="003A4278"/>
    <w:rsid w:val="003A4C02"/>
    <w:rsid w:val="003B48EE"/>
    <w:rsid w:val="003B54E4"/>
    <w:rsid w:val="003B643D"/>
    <w:rsid w:val="003C280F"/>
    <w:rsid w:val="003C464C"/>
    <w:rsid w:val="003C6ED3"/>
    <w:rsid w:val="003E015B"/>
    <w:rsid w:val="003E5D20"/>
    <w:rsid w:val="003F396C"/>
    <w:rsid w:val="003F7CB8"/>
    <w:rsid w:val="00416573"/>
    <w:rsid w:val="00423E0E"/>
    <w:rsid w:val="00430812"/>
    <w:rsid w:val="00434917"/>
    <w:rsid w:val="004423B1"/>
    <w:rsid w:val="00450E4A"/>
    <w:rsid w:val="0045420C"/>
    <w:rsid w:val="00463675"/>
    <w:rsid w:val="00464876"/>
    <w:rsid w:val="004667D6"/>
    <w:rsid w:val="0047093E"/>
    <w:rsid w:val="004727C2"/>
    <w:rsid w:val="00474114"/>
    <w:rsid w:val="004771B3"/>
    <w:rsid w:val="00477B8F"/>
    <w:rsid w:val="00481F2C"/>
    <w:rsid w:val="0048200D"/>
    <w:rsid w:val="00484EE1"/>
    <w:rsid w:val="0049341F"/>
    <w:rsid w:val="00493DB4"/>
    <w:rsid w:val="00494E70"/>
    <w:rsid w:val="004A31B6"/>
    <w:rsid w:val="004A4AD5"/>
    <w:rsid w:val="004B3FE9"/>
    <w:rsid w:val="004B7C65"/>
    <w:rsid w:val="004C3C1E"/>
    <w:rsid w:val="004D6C05"/>
    <w:rsid w:val="004E592D"/>
    <w:rsid w:val="004E7F6A"/>
    <w:rsid w:val="004F4A64"/>
    <w:rsid w:val="005124BC"/>
    <w:rsid w:val="00513227"/>
    <w:rsid w:val="00514789"/>
    <w:rsid w:val="005148A5"/>
    <w:rsid w:val="00515908"/>
    <w:rsid w:val="00522B64"/>
    <w:rsid w:val="005309CB"/>
    <w:rsid w:val="005335A4"/>
    <w:rsid w:val="00535C8C"/>
    <w:rsid w:val="00544E06"/>
    <w:rsid w:val="00547EA9"/>
    <w:rsid w:val="00551D6A"/>
    <w:rsid w:val="005538F9"/>
    <w:rsid w:val="00557A36"/>
    <w:rsid w:val="00570E2B"/>
    <w:rsid w:val="00571D64"/>
    <w:rsid w:val="00574CB5"/>
    <w:rsid w:val="00575F5E"/>
    <w:rsid w:val="00581159"/>
    <w:rsid w:val="00583CE6"/>
    <w:rsid w:val="00584B08"/>
    <w:rsid w:val="00584E97"/>
    <w:rsid w:val="00586194"/>
    <w:rsid w:val="00587BF4"/>
    <w:rsid w:val="00595688"/>
    <w:rsid w:val="0059661B"/>
    <w:rsid w:val="005A226C"/>
    <w:rsid w:val="005B080B"/>
    <w:rsid w:val="005C0CCC"/>
    <w:rsid w:val="005C38C8"/>
    <w:rsid w:val="005C4DEC"/>
    <w:rsid w:val="005D0FCF"/>
    <w:rsid w:val="005D3614"/>
    <w:rsid w:val="005E3010"/>
    <w:rsid w:val="005F2D2D"/>
    <w:rsid w:val="00600780"/>
    <w:rsid w:val="00602FB5"/>
    <w:rsid w:val="00604F4F"/>
    <w:rsid w:val="00606C74"/>
    <w:rsid w:val="00610219"/>
    <w:rsid w:val="00611E8B"/>
    <w:rsid w:val="00612C41"/>
    <w:rsid w:val="00616B40"/>
    <w:rsid w:val="00621C8E"/>
    <w:rsid w:val="0062301C"/>
    <w:rsid w:val="00626186"/>
    <w:rsid w:val="00632FA4"/>
    <w:rsid w:val="00633867"/>
    <w:rsid w:val="0064001D"/>
    <w:rsid w:val="00640B62"/>
    <w:rsid w:val="00641C7C"/>
    <w:rsid w:val="006531E9"/>
    <w:rsid w:val="00656745"/>
    <w:rsid w:val="00666C42"/>
    <w:rsid w:val="00667EFE"/>
    <w:rsid w:val="006728A3"/>
    <w:rsid w:val="00672C26"/>
    <w:rsid w:val="00674CFC"/>
    <w:rsid w:val="006759EE"/>
    <w:rsid w:val="006770EC"/>
    <w:rsid w:val="0068444D"/>
    <w:rsid w:val="0069404F"/>
    <w:rsid w:val="006971B4"/>
    <w:rsid w:val="006A2DDD"/>
    <w:rsid w:val="006A447F"/>
    <w:rsid w:val="006B28E2"/>
    <w:rsid w:val="006B389A"/>
    <w:rsid w:val="006B6ABA"/>
    <w:rsid w:val="006C17FB"/>
    <w:rsid w:val="006C4516"/>
    <w:rsid w:val="006C574D"/>
    <w:rsid w:val="006C59DF"/>
    <w:rsid w:val="006C5B43"/>
    <w:rsid w:val="006D0D25"/>
    <w:rsid w:val="006D0D7C"/>
    <w:rsid w:val="006E17FC"/>
    <w:rsid w:val="006E5E5B"/>
    <w:rsid w:val="006F1B00"/>
    <w:rsid w:val="00704118"/>
    <w:rsid w:val="007114BF"/>
    <w:rsid w:val="00715F67"/>
    <w:rsid w:val="00720A76"/>
    <w:rsid w:val="00726BA7"/>
    <w:rsid w:val="00726FC3"/>
    <w:rsid w:val="007315D8"/>
    <w:rsid w:val="00741C17"/>
    <w:rsid w:val="007423E4"/>
    <w:rsid w:val="00742EA8"/>
    <w:rsid w:val="0074309D"/>
    <w:rsid w:val="00743433"/>
    <w:rsid w:val="00752AD3"/>
    <w:rsid w:val="007577DC"/>
    <w:rsid w:val="007579CC"/>
    <w:rsid w:val="0078091F"/>
    <w:rsid w:val="00782068"/>
    <w:rsid w:val="007850F6"/>
    <w:rsid w:val="00787DEC"/>
    <w:rsid w:val="0079079F"/>
    <w:rsid w:val="0079169F"/>
    <w:rsid w:val="007936C4"/>
    <w:rsid w:val="00796021"/>
    <w:rsid w:val="007A1FE0"/>
    <w:rsid w:val="007A6638"/>
    <w:rsid w:val="007B1641"/>
    <w:rsid w:val="007C33CA"/>
    <w:rsid w:val="007E233B"/>
    <w:rsid w:val="007E2F26"/>
    <w:rsid w:val="007E3DD4"/>
    <w:rsid w:val="007E6B49"/>
    <w:rsid w:val="007F215A"/>
    <w:rsid w:val="007F6BB2"/>
    <w:rsid w:val="007F74BE"/>
    <w:rsid w:val="0080339C"/>
    <w:rsid w:val="00804603"/>
    <w:rsid w:val="00807CB7"/>
    <w:rsid w:val="00812DAF"/>
    <w:rsid w:val="00825F55"/>
    <w:rsid w:val="00827222"/>
    <w:rsid w:val="0083136C"/>
    <w:rsid w:val="008320BD"/>
    <w:rsid w:val="00833AF5"/>
    <w:rsid w:val="00834BD7"/>
    <w:rsid w:val="0083671D"/>
    <w:rsid w:val="0084049C"/>
    <w:rsid w:val="00841710"/>
    <w:rsid w:val="00844354"/>
    <w:rsid w:val="00846239"/>
    <w:rsid w:val="0085215B"/>
    <w:rsid w:val="00853271"/>
    <w:rsid w:val="008543CC"/>
    <w:rsid w:val="00854847"/>
    <w:rsid w:val="0085651D"/>
    <w:rsid w:val="00862B6A"/>
    <w:rsid w:val="0086580B"/>
    <w:rsid w:val="0086711C"/>
    <w:rsid w:val="008723D1"/>
    <w:rsid w:val="008810E7"/>
    <w:rsid w:val="00897FEF"/>
    <w:rsid w:val="008A342B"/>
    <w:rsid w:val="008A6165"/>
    <w:rsid w:val="008A6C7D"/>
    <w:rsid w:val="008B2BBD"/>
    <w:rsid w:val="008C19D9"/>
    <w:rsid w:val="008C5A45"/>
    <w:rsid w:val="008C650D"/>
    <w:rsid w:val="008D0708"/>
    <w:rsid w:val="008D0E9A"/>
    <w:rsid w:val="008E6292"/>
    <w:rsid w:val="008F2FF6"/>
    <w:rsid w:val="00901C74"/>
    <w:rsid w:val="00902BBB"/>
    <w:rsid w:val="00906004"/>
    <w:rsid w:val="009065D3"/>
    <w:rsid w:val="00914750"/>
    <w:rsid w:val="00914765"/>
    <w:rsid w:val="00923E7C"/>
    <w:rsid w:val="00926EDF"/>
    <w:rsid w:val="00935CE3"/>
    <w:rsid w:val="00945CF5"/>
    <w:rsid w:val="00951114"/>
    <w:rsid w:val="00951722"/>
    <w:rsid w:val="009757F5"/>
    <w:rsid w:val="00977D45"/>
    <w:rsid w:val="00981150"/>
    <w:rsid w:val="00983CA7"/>
    <w:rsid w:val="0098753A"/>
    <w:rsid w:val="00990BAF"/>
    <w:rsid w:val="0099357B"/>
    <w:rsid w:val="00996DAA"/>
    <w:rsid w:val="009A7366"/>
    <w:rsid w:val="009B003E"/>
    <w:rsid w:val="009B2517"/>
    <w:rsid w:val="009B349E"/>
    <w:rsid w:val="009B7846"/>
    <w:rsid w:val="009C10AC"/>
    <w:rsid w:val="009C2467"/>
    <w:rsid w:val="009D430F"/>
    <w:rsid w:val="009D4F3B"/>
    <w:rsid w:val="009D7AE7"/>
    <w:rsid w:val="009E171F"/>
    <w:rsid w:val="009E1BD0"/>
    <w:rsid w:val="009F2776"/>
    <w:rsid w:val="009F4667"/>
    <w:rsid w:val="009F71AF"/>
    <w:rsid w:val="009F76A3"/>
    <w:rsid w:val="009F7F20"/>
    <w:rsid w:val="00A02D17"/>
    <w:rsid w:val="00A04076"/>
    <w:rsid w:val="00A11357"/>
    <w:rsid w:val="00A16E29"/>
    <w:rsid w:val="00A222AC"/>
    <w:rsid w:val="00A332EB"/>
    <w:rsid w:val="00A33C68"/>
    <w:rsid w:val="00A3417B"/>
    <w:rsid w:val="00A3434A"/>
    <w:rsid w:val="00A36D99"/>
    <w:rsid w:val="00A441B5"/>
    <w:rsid w:val="00A44C42"/>
    <w:rsid w:val="00A46486"/>
    <w:rsid w:val="00A50158"/>
    <w:rsid w:val="00A50336"/>
    <w:rsid w:val="00A509BC"/>
    <w:rsid w:val="00A50CEB"/>
    <w:rsid w:val="00A63F0D"/>
    <w:rsid w:val="00A6725C"/>
    <w:rsid w:val="00A7216C"/>
    <w:rsid w:val="00A80196"/>
    <w:rsid w:val="00A834AA"/>
    <w:rsid w:val="00AA5C11"/>
    <w:rsid w:val="00AA7EEF"/>
    <w:rsid w:val="00AB0ABD"/>
    <w:rsid w:val="00AC374D"/>
    <w:rsid w:val="00AC50B2"/>
    <w:rsid w:val="00AC6962"/>
    <w:rsid w:val="00AD03D0"/>
    <w:rsid w:val="00AD71B3"/>
    <w:rsid w:val="00AD7C4E"/>
    <w:rsid w:val="00AE1BD2"/>
    <w:rsid w:val="00AE2617"/>
    <w:rsid w:val="00AE500E"/>
    <w:rsid w:val="00AE7C14"/>
    <w:rsid w:val="00AF5D18"/>
    <w:rsid w:val="00B013D6"/>
    <w:rsid w:val="00B02E0A"/>
    <w:rsid w:val="00B050F4"/>
    <w:rsid w:val="00B05193"/>
    <w:rsid w:val="00B060B9"/>
    <w:rsid w:val="00B06B90"/>
    <w:rsid w:val="00B111AC"/>
    <w:rsid w:val="00B11FCB"/>
    <w:rsid w:val="00B17413"/>
    <w:rsid w:val="00B2110E"/>
    <w:rsid w:val="00B31FE9"/>
    <w:rsid w:val="00B33565"/>
    <w:rsid w:val="00B33FE3"/>
    <w:rsid w:val="00B46230"/>
    <w:rsid w:val="00B50041"/>
    <w:rsid w:val="00B51FDA"/>
    <w:rsid w:val="00B56531"/>
    <w:rsid w:val="00B74B4C"/>
    <w:rsid w:val="00B81AA1"/>
    <w:rsid w:val="00BA29CD"/>
    <w:rsid w:val="00BA52E5"/>
    <w:rsid w:val="00BC098A"/>
    <w:rsid w:val="00BC18A5"/>
    <w:rsid w:val="00BC52D9"/>
    <w:rsid w:val="00BD5AB1"/>
    <w:rsid w:val="00BD670F"/>
    <w:rsid w:val="00BE3B79"/>
    <w:rsid w:val="00BE7C64"/>
    <w:rsid w:val="00BF044C"/>
    <w:rsid w:val="00C01728"/>
    <w:rsid w:val="00C157BC"/>
    <w:rsid w:val="00C230D5"/>
    <w:rsid w:val="00C23634"/>
    <w:rsid w:val="00C23B4B"/>
    <w:rsid w:val="00C25B1D"/>
    <w:rsid w:val="00C260AC"/>
    <w:rsid w:val="00C3304B"/>
    <w:rsid w:val="00C33343"/>
    <w:rsid w:val="00C4047B"/>
    <w:rsid w:val="00C4081E"/>
    <w:rsid w:val="00C42F45"/>
    <w:rsid w:val="00C47105"/>
    <w:rsid w:val="00C55D6B"/>
    <w:rsid w:val="00C565C3"/>
    <w:rsid w:val="00C62595"/>
    <w:rsid w:val="00C62A18"/>
    <w:rsid w:val="00C63167"/>
    <w:rsid w:val="00C67B33"/>
    <w:rsid w:val="00C7637A"/>
    <w:rsid w:val="00C8238D"/>
    <w:rsid w:val="00C831C8"/>
    <w:rsid w:val="00C83361"/>
    <w:rsid w:val="00C834E7"/>
    <w:rsid w:val="00C84A42"/>
    <w:rsid w:val="00C84B3F"/>
    <w:rsid w:val="00C9202D"/>
    <w:rsid w:val="00CC2A7D"/>
    <w:rsid w:val="00CC36D9"/>
    <w:rsid w:val="00CC5335"/>
    <w:rsid w:val="00CC7E4D"/>
    <w:rsid w:val="00CE6502"/>
    <w:rsid w:val="00D003A2"/>
    <w:rsid w:val="00D0100D"/>
    <w:rsid w:val="00D04597"/>
    <w:rsid w:val="00D12D7D"/>
    <w:rsid w:val="00D24C2E"/>
    <w:rsid w:val="00D24EB9"/>
    <w:rsid w:val="00D32A2C"/>
    <w:rsid w:val="00D344DB"/>
    <w:rsid w:val="00D424DB"/>
    <w:rsid w:val="00D439CC"/>
    <w:rsid w:val="00D5113A"/>
    <w:rsid w:val="00D57289"/>
    <w:rsid w:val="00D60729"/>
    <w:rsid w:val="00D60A4F"/>
    <w:rsid w:val="00D611AB"/>
    <w:rsid w:val="00D70CD5"/>
    <w:rsid w:val="00D73687"/>
    <w:rsid w:val="00D83C64"/>
    <w:rsid w:val="00DA0214"/>
    <w:rsid w:val="00DA46DD"/>
    <w:rsid w:val="00DA75CA"/>
    <w:rsid w:val="00DB11A9"/>
    <w:rsid w:val="00DB7D78"/>
    <w:rsid w:val="00DC1557"/>
    <w:rsid w:val="00DC2277"/>
    <w:rsid w:val="00DC471B"/>
    <w:rsid w:val="00DC5084"/>
    <w:rsid w:val="00DD3BA5"/>
    <w:rsid w:val="00DD5B9C"/>
    <w:rsid w:val="00DD788E"/>
    <w:rsid w:val="00DE24B5"/>
    <w:rsid w:val="00DF0595"/>
    <w:rsid w:val="00DF5F3E"/>
    <w:rsid w:val="00E0546B"/>
    <w:rsid w:val="00E1525A"/>
    <w:rsid w:val="00E1676B"/>
    <w:rsid w:val="00E210DB"/>
    <w:rsid w:val="00E2173E"/>
    <w:rsid w:val="00E40161"/>
    <w:rsid w:val="00E424EA"/>
    <w:rsid w:val="00E460E9"/>
    <w:rsid w:val="00E46B2F"/>
    <w:rsid w:val="00E47A27"/>
    <w:rsid w:val="00E52512"/>
    <w:rsid w:val="00E536F5"/>
    <w:rsid w:val="00E60FE8"/>
    <w:rsid w:val="00E6584A"/>
    <w:rsid w:val="00E701EF"/>
    <w:rsid w:val="00E7250F"/>
    <w:rsid w:val="00E74294"/>
    <w:rsid w:val="00E74A33"/>
    <w:rsid w:val="00E83C2A"/>
    <w:rsid w:val="00E87510"/>
    <w:rsid w:val="00E87F30"/>
    <w:rsid w:val="00E9373D"/>
    <w:rsid w:val="00EA0E76"/>
    <w:rsid w:val="00EA3D34"/>
    <w:rsid w:val="00EA651F"/>
    <w:rsid w:val="00EA7841"/>
    <w:rsid w:val="00EB1A4B"/>
    <w:rsid w:val="00EB27E9"/>
    <w:rsid w:val="00EC13E9"/>
    <w:rsid w:val="00EC5CB1"/>
    <w:rsid w:val="00EC680D"/>
    <w:rsid w:val="00ED50EA"/>
    <w:rsid w:val="00EE3074"/>
    <w:rsid w:val="00EE5626"/>
    <w:rsid w:val="00EF0617"/>
    <w:rsid w:val="00EF31A8"/>
    <w:rsid w:val="00EF3528"/>
    <w:rsid w:val="00EF6D04"/>
    <w:rsid w:val="00F33ED0"/>
    <w:rsid w:val="00F353A7"/>
    <w:rsid w:val="00F35917"/>
    <w:rsid w:val="00F374D3"/>
    <w:rsid w:val="00F51EDF"/>
    <w:rsid w:val="00F6098A"/>
    <w:rsid w:val="00F62570"/>
    <w:rsid w:val="00F646B5"/>
    <w:rsid w:val="00F64BFE"/>
    <w:rsid w:val="00F77727"/>
    <w:rsid w:val="00F8237B"/>
    <w:rsid w:val="00F8271C"/>
    <w:rsid w:val="00F82745"/>
    <w:rsid w:val="00F87210"/>
    <w:rsid w:val="00F92DEA"/>
    <w:rsid w:val="00F942C7"/>
    <w:rsid w:val="00F96B97"/>
    <w:rsid w:val="00F97258"/>
    <w:rsid w:val="00F974F7"/>
    <w:rsid w:val="00FA03DC"/>
    <w:rsid w:val="00FA1240"/>
    <w:rsid w:val="00FA4C53"/>
    <w:rsid w:val="00FA7728"/>
    <w:rsid w:val="00FC07F9"/>
    <w:rsid w:val="00FC2901"/>
    <w:rsid w:val="00FD3388"/>
    <w:rsid w:val="00FE3A23"/>
    <w:rsid w:val="00FF2D4C"/>
    <w:rsid w:val="00FF4613"/>
    <w:rsid w:val="00FF4698"/>
    <w:rsid w:val="00FF7B54"/>
    <w:rsid w:val="22567018"/>
    <w:rsid w:val="2B4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6D1444"/>
  <w15:docId w15:val="{183D8883-3410-4C69-B27F-9598333C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eastAsia="Times New Roman" w:hAnsi="Arial" w:cs="Arial"/>
      <w:b/>
      <w:bCs/>
      <w:kern w:val="28"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pPr>
      <w:tabs>
        <w:tab w:val="left" w:pos="2268"/>
      </w:tabs>
      <w:ind w:left="567"/>
    </w:pPr>
    <w:rPr>
      <w:rFonts w:cs="Arial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2Char">
    <w:name w:val="B2 Char"/>
    <w:link w:val="B2"/>
    <w:qFormat/>
    <w:rPr>
      <w:rFonts w:eastAsia="Times New Roman"/>
    </w:rPr>
  </w:style>
  <w:style w:type="character" w:customStyle="1" w:styleId="B1Char">
    <w:name w:val="B1 Char"/>
    <w:link w:val="B1"/>
    <w:qFormat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9B2517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8183A"/>
    <w:pPr>
      <w:ind w:left="720"/>
      <w:contextualSpacing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611E8B"/>
    <w:rPr>
      <w:lang w:val="en-GB" w:eastAsia="en-US"/>
    </w:rPr>
  </w:style>
  <w:style w:type="character" w:customStyle="1" w:styleId="NOChar">
    <w:name w:val="NO Char"/>
    <w:link w:val="NO"/>
    <w:qFormat/>
    <w:locked/>
    <w:rsid w:val="00570E2B"/>
    <w:rPr>
      <w:rFonts w:eastAsia="Times New Roman"/>
      <w:lang w:val="en-GB" w:eastAsia="en-US"/>
    </w:rPr>
  </w:style>
  <w:style w:type="paragraph" w:customStyle="1" w:styleId="NO">
    <w:name w:val="NO"/>
    <w:basedOn w:val="Normal"/>
    <w:link w:val="NOChar"/>
    <w:qFormat/>
    <w:rsid w:val="00570E2B"/>
    <w:pPr>
      <w:keepLines/>
      <w:spacing w:after="180"/>
      <w:ind w:left="1135" w:hanging="85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3GPPLiaison@ets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26D506A4D0E4382B44497E8E633E5" ma:contentTypeVersion="13" ma:contentTypeDescription="Create a new document." ma:contentTypeScope="" ma:versionID="da075684dcb43835dd86e0e98397f319">
  <xsd:schema xmlns:xsd="http://www.w3.org/2001/XMLSchema" xmlns:xs="http://www.w3.org/2001/XMLSchema" xmlns:p="http://schemas.microsoft.com/office/2006/metadata/properties" xmlns:ns3="7d7bfe91-c265-4543-a6cc-0a4f43c04e35" xmlns:ns4="b3aad903-30ce-464b-bc6d-8b904a2d2ea3" targetNamespace="http://schemas.microsoft.com/office/2006/metadata/properties" ma:root="true" ma:fieldsID="ae4e38c513b17b4cabaa25ed500fd2b8" ns3:_="" ns4:_="">
    <xsd:import namespace="7d7bfe91-c265-4543-a6cc-0a4f43c04e35"/>
    <xsd:import namespace="b3aad903-30ce-464b-bc6d-8b904a2d2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fe91-c265-4543-a6cc-0a4f43c0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d903-30ce-464b-bc6d-8b904a2d2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D43B1-2276-463E-A727-E2A7BAA9B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65304-29EB-4C19-8E91-33200CF6B6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7F755-B534-4CA3-A9F9-6DC110B12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fe91-c265-4543-a6cc-0a4f43c04e35"/>
    <ds:schemaRef ds:uri="b3aad903-30ce-464b-bc6d-8b904a2d2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samsung</cp:lastModifiedBy>
  <cp:revision>3</cp:revision>
  <cp:lastPrinted>2002-04-23T08:10:00Z</cp:lastPrinted>
  <dcterms:created xsi:type="dcterms:W3CDTF">2024-04-16T04:08:00Z</dcterms:created>
  <dcterms:modified xsi:type="dcterms:W3CDTF">2024-04-16T04:10:00Z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(3)IZdvyvdDpWyW+k1T6Exf/52VaONk1LMAO4L39kjxyrMrs/siQlqOIwOZ1Fbl7vekRA08sSjl_x000d_
htydF5SXaJ0mPFVwMn6cqwuReyZYzHYfbfhRMp7k/836xVFr6Mha4fPkkmOThtubx3tNJL+v_x000d_
fZ2cibWLyrdcsbULRuseDIDlnxMIxhBy2knZOdcfr/xNKAyE5mnbeKPIBaTkqWAVhuhjk1Os_x000d_
9bBYHjT0n4Za6iNmIR</vt:lpwstr>
  </property>
  <property fmtid="{D5CDD505-2E9C-101B-9397-08002B2CF9AE}" pid="3" name="_2015_ms_pID_7253431">
    <vt:lpwstr>yrsVZcaxkAotNtVYip93GLE/RM/XzfAVBqQiC3Y1OuIQndmszNmdnu_x000d_
6Xfhp9msfWSgkLZiurxGXK2PO2JKRAp6wMxarMtjiJXeAWIEAtaTmLYyNFu9cESH73YzPb+x_x000d_
+3lZ7fl/TPpaLhhu/BE5BpT4HDR6T6OelYThTjoQTjJN4XrdyS4HLiSfT/vYzMm2Qe6juGYN_x000d_
tttGEucx9zyCVR7mGioJlBGtGds+54GnvVsR</vt:lpwstr>
  </property>
  <property fmtid="{D5CDD505-2E9C-101B-9397-08002B2CF9AE}" pid="4" name="_2015_ms_pID_7253432">
    <vt:lpwstr>zQ==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1598271462</vt:lpwstr>
  </property>
  <property fmtid="{D5CDD505-2E9C-101B-9397-08002B2CF9AE}" pid="9" name="ContentTypeId">
    <vt:lpwstr>0x010100C4026D506A4D0E4382B44497E8E633E5</vt:lpwstr>
  </property>
  <property fmtid="{D5CDD505-2E9C-101B-9397-08002B2CF9AE}" pid="10" name="KSOProductBuildVer">
    <vt:lpwstr>2052-11.8.2.12085</vt:lpwstr>
  </property>
  <property fmtid="{D5CDD505-2E9C-101B-9397-08002B2CF9AE}" pid="11" name="ICV">
    <vt:lpwstr>73DA2BEA9C4F4994A2D40CD8B8599288</vt:lpwstr>
  </property>
</Properties>
</file>