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999E" w14:textId="66B6CE9B" w:rsidR="00B07158" w:rsidRDefault="00B07158" w:rsidP="003F358F">
      <w:pPr>
        <w:pStyle w:val="CRCoverPage"/>
        <w:tabs>
          <w:tab w:val="right" w:pos="9639"/>
        </w:tabs>
        <w:spacing w:after="0"/>
        <w:ind w:left="9639" w:hanging="9639"/>
        <w:rPr>
          <w:b/>
          <w:i/>
          <w:noProof/>
          <w:sz w:val="28"/>
        </w:rPr>
      </w:pPr>
      <w:r>
        <w:rPr>
          <w:b/>
          <w:noProof/>
          <w:sz w:val="24"/>
        </w:rPr>
        <w:t>3GPP TSG-</w:t>
      </w:r>
      <w:r w:rsidR="00A94DCE">
        <w:rPr>
          <w:b/>
          <w:noProof/>
          <w:sz w:val="24"/>
        </w:rPr>
        <w:t xml:space="preserve">SA </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WG2</w:t>
      </w:r>
      <w:r>
        <w:rPr>
          <w:b/>
          <w:noProof/>
          <w:sz w:val="24"/>
        </w:rPr>
        <w:fldChar w:fldCharType="end"/>
      </w:r>
      <w:r>
        <w:rPr>
          <w:b/>
          <w:noProof/>
          <w:sz w:val="24"/>
        </w:rPr>
        <w:t xml:space="preserve"> Meeting #</w:t>
      </w:r>
      <w:r w:rsidR="006002C8">
        <w:rPr>
          <w:b/>
          <w:noProof/>
          <w:sz w:val="24"/>
        </w:rPr>
        <w:t>16</w:t>
      </w:r>
      <w:r w:rsidR="00355F29">
        <w:rPr>
          <w:b/>
          <w:noProof/>
          <w:sz w:val="24"/>
        </w:rPr>
        <w:t>2</w:t>
      </w:r>
      <w:r>
        <w:rPr>
          <w:b/>
          <w:i/>
          <w:noProof/>
          <w:sz w:val="28"/>
        </w:rPr>
        <w:tab/>
      </w:r>
      <w:bookmarkStart w:id="0" w:name="_Hlk162969641"/>
      <w:r w:rsidR="00912EE1" w:rsidRPr="00912EE1">
        <w:rPr>
          <w:b/>
          <w:i/>
          <w:noProof/>
          <w:sz w:val="28"/>
        </w:rPr>
        <w:t>S2-</w:t>
      </w:r>
      <w:del w:id="1" w:author="Nokia" w:date="2024-04-15T19:06:00Z">
        <w:r w:rsidR="00912EE1" w:rsidRPr="00912EE1" w:rsidDel="00090858">
          <w:rPr>
            <w:b/>
            <w:i/>
            <w:noProof/>
            <w:sz w:val="28"/>
          </w:rPr>
          <w:delText>2404227</w:delText>
        </w:r>
      </w:del>
      <w:bookmarkEnd w:id="0"/>
      <w:ins w:id="2" w:author="Nokia" w:date="2024-04-15T19:06:00Z">
        <w:r w:rsidR="00090858" w:rsidRPr="00912EE1">
          <w:rPr>
            <w:b/>
            <w:i/>
            <w:noProof/>
            <w:sz w:val="28"/>
          </w:rPr>
          <w:t>240</w:t>
        </w:r>
        <w:r w:rsidR="00090858">
          <w:rPr>
            <w:b/>
            <w:i/>
            <w:noProof/>
            <w:sz w:val="28"/>
          </w:rPr>
          <w:t>xxxx</w:t>
        </w:r>
      </w:ins>
    </w:p>
    <w:p w14:paraId="5A8FE4B7" w14:textId="1196B0D5" w:rsidR="00B07158" w:rsidRDefault="00355F29" w:rsidP="00B07158">
      <w:pPr>
        <w:pStyle w:val="CRCoverPage"/>
        <w:tabs>
          <w:tab w:val="right" w:pos="9639"/>
        </w:tabs>
        <w:outlineLvl w:val="0"/>
        <w:rPr>
          <w:b/>
          <w:noProof/>
          <w:sz w:val="24"/>
        </w:rPr>
      </w:pPr>
      <w:r>
        <w:rPr>
          <w:b/>
          <w:noProof/>
          <w:sz w:val="24"/>
        </w:rPr>
        <w:t>Changsha, PRC, April 15-19, 2024</w:t>
      </w:r>
      <w:r w:rsidR="00B07158">
        <w:rPr>
          <w:b/>
          <w:noProof/>
          <w:sz w:val="24"/>
        </w:rPr>
        <w:tab/>
      </w:r>
      <w:r w:rsidR="00B07158" w:rsidRPr="00F76B76">
        <w:rPr>
          <w:rFonts w:cs="Arial"/>
          <w:b/>
          <w:bCs/>
        </w:rPr>
        <w:t>(</w:t>
      </w:r>
      <w:r w:rsidR="00B07158" w:rsidRPr="00323AB3">
        <w:rPr>
          <w:rFonts w:cs="Arial"/>
          <w:b/>
          <w:bCs/>
          <w:i/>
          <w:color w:val="0000FF"/>
        </w:rPr>
        <w:t>revision of</w:t>
      </w:r>
      <w:r w:rsidR="006B57BF">
        <w:rPr>
          <w:rFonts w:cs="Arial"/>
          <w:b/>
          <w:bCs/>
          <w:i/>
          <w:color w:val="0000FF"/>
        </w:rPr>
        <w:t xml:space="preserve"> </w:t>
      </w:r>
      <w:r w:rsidR="00894CE1" w:rsidRPr="00894CE1">
        <w:rPr>
          <w:rFonts w:cs="Arial"/>
          <w:b/>
          <w:bCs/>
          <w:i/>
          <w:color w:val="0000FF"/>
        </w:rPr>
        <w:t>S2-240</w:t>
      </w:r>
      <w:ins w:id="3" w:author="Nokia" w:date="2024-04-15T19:06:00Z">
        <w:r w:rsidR="00090858" w:rsidRPr="00090858">
          <w:rPr>
            <w:rFonts w:cs="Arial"/>
            <w:b/>
            <w:bCs/>
            <w:i/>
            <w:color w:val="0000FF"/>
          </w:rPr>
          <w:t>4227</w:t>
        </w:r>
      </w:ins>
      <w:r w:rsidR="00B07158"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9888C99" w14:textId="77777777" w:rsidTr="00547111">
        <w:tc>
          <w:tcPr>
            <w:tcW w:w="9641" w:type="dxa"/>
            <w:gridSpan w:val="9"/>
            <w:tcBorders>
              <w:top w:val="single" w:sz="4" w:space="0" w:color="auto"/>
              <w:left w:val="single" w:sz="4" w:space="0" w:color="auto"/>
              <w:right w:val="single" w:sz="4" w:space="0" w:color="auto"/>
            </w:tcBorders>
          </w:tcPr>
          <w:p w14:paraId="274E7FC6" w14:textId="4BDFDB3A" w:rsidR="001E41F3" w:rsidRDefault="00305409" w:rsidP="00E34898">
            <w:pPr>
              <w:pStyle w:val="CRCoverPage"/>
              <w:spacing w:after="0"/>
              <w:jc w:val="right"/>
              <w:rPr>
                <w:i/>
                <w:noProof/>
              </w:rPr>
            </w:pPr>
            <w:r>
              <w:rPr>
                <w:i/>
                <w:noProof/>
                <w:sz w:val="14"/>
              </w:rPr>
              <w:t>CR-Form-v</w:t>
            </w:r>
            <w:r w:rsidR="008863B9">
              <w:rPr>
                <w:i/>
                <w:noProof/>
                <w:sz w:val="14"/>
              </w:rPr>
              <w:t>12.</w:t>
            </w:r>
            <w:r w:rsidR="00ED5CB5">
              <w:rPr>
                <w:i/>
                <w:noProof/>
                <w:sz w:val="14"/>
              </w:rPr>
              <w:t>1</w:t>
            </w:r>
          </w:p>
        </w:tc>
      </w:tr>
      <w:tr w:rsidR="001E41F3" w14:paraId="0349F9AA" w14:textId="77777777" w:rsidTr="00547111">
        <w:tc>
          <w:tcPr>
            <w:tcW w:w="9641" w:type="dxa"/>
            <w:gridSpan w:val="9"/>
            <w:tcBorders>
              <w:left w:val="single" w:sz="4" w:space="0" w:color="auto"/>
              <w:right w:val="single" w:sz="4" w:space="0" w:color="auto"/>
            </w:tcBorders>
          </w:tcPr>
          <w:p w14:paraId="56868FDD" w14:textId="77777777" w:rsidR="001E41F3" w:rsidRDefault="001E41F3">
            <w:pPr>
              <w:pStyle w:val="CRCoverPage"/>
              <w:spacing w:after="0"/>
              <w:jc w:val="center"/>
              <w:rPr>
                <w:noProof/>
              </w:rPr>
            </w:pPr>
            <w:r>
              <w:rPr>
                <w:b/>
                <w:noProof/>
                <w:sz w:val="32"/>
              </w:rPr>
              <w:t>CHANGE REQUEST</w:t>
            </w:r>
          </w:p>
        </w:tc>
      </w:tr>
      <w:tr w:rsidR="001E41F3" w14:paraId="1BB107CB" w14:textId="77777777" w:rsidTr="00547111">
        <w:tc>
          <w:tcPr>
            <w:tcW w:w="9641" w:type="dxa"/>
            <w:gridSpan w:val="9"/>
            <w:tcBorders>
              <w:left w:val="single" w:sz="4" w:space="0" w:color="auto"/>
              <w:right w:val="single" w:sz="4" w:space="0" w:color="auto"/>
            </w:tcBorders>
          </w:tcPr>
          <w:p w14:paraId="47FBA335" w14:textId="77777777" w:rsidR="001E41F3" w:rsidRDefault="001E41F3">
            <w:pPr>
              <w:pStyle w:val="CRCoverPage"/>
              <w:spacing w:after="0"/>
              <w:rPr>
                <w:noProof/>
                <w:sz w:val="8"/>
                <w:szCs w:val="8"/>
              </w:rPr>
            </w:pPr>
          </w:p>
        </w:tc>
      </w:tr>
      <w:tr w:rsidR="001E41F3" w14:paraId="513BB8AC" w14:textId="77777777" w:rsidTr="00547111">
        <w:tc>
          <w:tcPr>
            <w:tcW w:w="142" w:type="dxa"/>
            <w:tcBorders>
              <w:left w:val="single" w:sz="4" w:space="0" w:color="auto"/>
            </w:tcBorders>
          </w:tcPr>
          <w:p w14:paraId="7184B190" w14:textId="77777777" w:rsidR="001E41F3" w:rsidRDefault="001E41F3">
            <w:pPr>
              <w:pStyle w:val="CRCoverPage"/>
              <w:spacing w:after="0"/>
              <w:jc w:val="right"/>
              <w:rPr>
                <w:noProof/>
              </w:rPr>
            </w:pPr>
          </w:p>
        </w:tc>
        <w:tc>
          <w:tcPr>
            <w:tcW w:w="1559" w:type="dxa"/>
            <w:shd w:val="pct30" w:color="FFFF00" w:fill="auto"/>
          </w:tcPr>
          <w:p w14:paraId="0A9CD1B5" w14:textId="53DFFF95" w:rsidR="001E41F3" w:rsidRPr="00410371" w:rsidRDefault="00514818" w:rsidP="00090E01">
            <w:pPr>
              <w:pStyle w:val="CRCoverPage"/>
              <w:spacing w:after="0"/>
              <w:jc w:val="right"/>
              <w:rPr>
                <w:b/>
                <w:noProof/>
                <w:sz w:val="28"/>
              </w:rPr>
            </w:pPr>
            <w:r>
              <w:rPr>
                <w:b/>
                <w:noProof/>
                <w:sz w:val="28"/>
              </w:rPr>
              <w:t>23.</w:t>
            </w:r>
            <w:r w:rsidR="00031916">
              <w:rPr>
                <w:b/>
                <w:noProof/>
                <w:sz w:val="28"/>
              </w:rPr>
              <w:t>4</w:t>
            </w:r>
            <w:r w:rsidR="007079F9">
              <w:rPr>
                <w:b/>
                <w:noProof/>
                <w:sz w:val="28"/>
              </w:rPr>
              <w:t>0</w:t>
            </w:r>
            <w:r w:rsidR="00851778">
              <w:rPr>
                <w:b/>
                <w:noProof/>
                <w:sz w:val="28"/>
              </w:rPr>
              <w:t>1</w:t>
            </w:r>
          </w:p>
        </w:tc>
        <w:tc>
          <w:tcPr>
            <w:tcW w:w="709" w:type="dxa"/>
          </w:tcPr>
          <w:p w14:paraId="3D25D1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F2CA95" w14:textId="6A43D780" w:rsidR="001E41F3" w:rsidRPr="00410371" w:rsidRDefault="00D61D94" w:rsidP="00167104">
            <w:pPr>
              <w:pStyle w:val="CRCoverPage"/>
              <w:spacing w:after="0"/>
              <w:jc w:val="center"/>
              <w:rPr>
                <w:noProof/>
              </w:rPr>
            </w:pPr>
            <w:r>
              <w:rPr>
                <w:b/>
                <w:noProof/>
                <w:sz w:val="28"/>
              </w:rPr>
              <w:t>3740</w:t>
            </w:r>
          </w:p>
        </w:tc>
        <w:tc>
          <w:tcPr>
            <w:tcW w:w="709" w:type="dxa"/>
          </w:tcPr>
          <w:p w14:paraId="7352A86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51304AE" w14:textId="3049E653" w:rsidR="001E41F3" w:rsidRPr="00410371" w:rsidRDefault="00090858" w:rsidP="006D18D3">
            <w:pPr>
              <w:pStyle w:val="CRCoverPage"/>
              <w:spacing w:after="0"/>
              <w:jc w:val="center"/>
              <w:rPr>
                <w:b/>
                <w:noProof/>
              </w:rPr>
            </w:pPr>
            <w:ins w:id="4" w:author="Nokia" w:date="2024-04-15T19:06:00Z">
              <w:r>
                <w:rPr>
                  <w:b/>
                  <w:noProof/>
                  <w:sz w:val="28"/>
                </w:rPr>
                <w:t>10</w:t>
              </w:r>
            </w:ins>
            <w:del w:id="5" w:author="Nokia" w:date="2024-04-15T19:06:00Z">
              <w:r w:rsidR="00894CE1" w:rsidDel="00090858">
                <w:rPr>
                  <w:b/>
                  <w:noProof/>
                  <w:sz w:val="28"/>
                </w:rPr>
                <w:delText>9</w:delText>
              </w:r>
            </w:del>
          </w:p>
        </w:tc>
        <w:tc>
          <w:tcPr>
            <w:tcW w:w="2410" w:type="dxa"/>
          </w:tcPr>
          <w:p w14:paraId="05A766E6"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233750" w14:textId="6946D8C8" w:rsidR="001E41F3" w:rsidRPr="00410371" w:rsidRDefault="005C0D43" w:rsidP="004F0D21">
            <w:pPr>
              <w:pStyle w:val="CRCoverPage"/>
              <w:spacing w:after="0"/>
              <w:jc w:val="center"/>
              <w:rPr>
                <w:noProof/>
                <w:sz w:val="28"/>
              </w:rPr>
            </w:pPr>
            <w:r w:rsidRPr="00085F0A">
              <w:rPr>
                <w:b/>
                <w:noProof/>
                <w:sz w:val="28"/>
              </w:rPr>
              <w:t>1</w:t>
            </w:r>
            <w:r w:rsidR="001E246F">
              <w:rPr>
                <w:b/>
                <w:noProof/>
                <w:sz w:val="28"/>
              </w:rPr>
              <w:t>8</w:t>
            </w:r>
            <w:r w:rsidRPr="00085F0A">
              <w:rPr>
                <w:b/>
                <w:noProof/>
                <w:sz w:val="28"/>
              </w:rPr>
              <w:t>.</w:t>
            </w:r>
            <w:r w:rsidR="00894CE1">
              <w:rPr>
                <w:b/>
                <w:noProof/>
                <w:sz w:val="28"/>
              </w:rPr>
              <w:t>5</w:t>
            </w:r>
            <w:r w:rsidRPr="00085F0A">
              <w:rPr>
                <w:b/>
                <w:noProof/>
                <w:sz w:val="28"/>
              </w:rPr>
              <w:t>.</w:t>
            </w:r>
            <w:r w:rsidR="00342EEC">
              <w:rPr>
                <w:b/>
                <w:noProof/>
                <w:sz w:val="28"/>
              </w:rPr>
              <w:t>0</w:t>
            </w:r>
          </w:p>
        </w:tc>
        <w:tc>
          <w:tcPr>
            <w:tcW w:w="143" w:type="dxa"/>
            <w:tcBorders>
              <w:right w:val="single" w:sz="4" w:space="0" w:color="auto"/>
            </w:tcBorders>
          </w:tcPr>
          <w:p w14:paraId="1C0D9C8E" w14:textId="77777777" w:rsidR="001E41F3" w:rsidRDefault="001E41F3">
            <w:pPr>
              <w:pStyle w:val="CRCoverPage"/>
              <w:spacing w:after="0"/>
              <w:rPr>
                <w:noProof/>
              </w:rPr>
            </w:pPr>
          </w:p>
        </w:tc>
      </w:tr>
      <w:tr w:rsidR="001E41F3" w14:paraId="5B07350A" w14:textId="77777777" w:rsidTr="00547111">
        <w:tc>
          <w:tcPr>
            <w:tcW w:w="9641" w:type="dxa"/>
            <w:gridSpan w:val="9"/>
            <w:tcBorders>
              <w:left w:val="single" w:sz="4" w:space="0" w:color="auto"/>
              <w:right w:val="single" w:sz="4" w:space="0" w:color="auto"/>
            </w:tcBorders>
          </w:tcPr>
          <w:p w14:paraId="7B287B18" w14:textId="77777777" w:rsidR="001E41F3" w:rsidRDefault="001E41F3">
            <w:pPr>
              <w:pStyle w:val="CRCoverPage"/>
              <w:spacing w:after="0"/>
              <w:rPr>
                <w:noProof/>
              </w:rPr>
            </w:pPr>
          </w:p>
        </w:tc>
      </w:tr>
      <w:tr w:rsidR="001E41F3" w14:paraId="666BE498" w14:textId="77777777" w:rsidTr="00547111">
        <w:tc>
          <w:tcPr>
            <w:tcW w:w="9641" w:type="dxa"/>
            <w:gridSpan w:val="9"/>
            <w:tcBorders>
              <w:top w:val="single" w:sz="4" w:space="0" w:color="auto"/>
            </w:tcBorders>
          </w:tcPr>
          <w:p w14:paraId="3E8A9B1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6FAE4995" w14:textId="77777777" w:rsidTr="00547111">
        <w:tc>
          <w:tcPr>
            <w:tcW w:w="9641" w:type="dxa"/>
            <w:gridSpan w:val="9"/>
          </w:tcPr>
          <w:p w14:paraId="542D7A01" w14:textId="77777777" w:rsidR="001E41F3" w:rsidRDefault="001E41F3">
            <w:pPr>
              <w:pStyle w:val="CRCoverPage"/>
              <w:spacing w:after="0"/>
              <w:rPr>
                <w:noProof/>
                <w:sz w:val="8"/>
                <w:szCs w:val="8"/>
              </w:rPr>
            </w:pPr>
          </w:p>
        </w:tc>
      </w:tr>
    </w:tbl>
    <w:p w14:paraId="0C49D570"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B1ED5DA" w14:textId="77777777" w:rsidTr="00A7671C">
        <w:tc>
          <w:tcPr>
            <w:tcW w:w="2835" w:type="dxa"/>
          </w:tcPr>
          <w:p w14:paraId="078DEA5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A644F2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53E019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6D0811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F5D4EF" w14:textId="61A8BC8F" w:rsidR="00F25D98" w:rsidRDefault="00F25D98" w:rsidP="001E41F3">
            <w:pPr>
              <w:pStyle w:val="CRCoverPage"/>
              <w:spacing w:after="0"/>
              <w:jc w:val="center"/>
              <w:rPr>
                <w:b/>
                <w:caps/>
                <w:noProof/>
              </w:rPr>
            </w:pPr>
          </w:p>
        </w:tc>
        <w:tc>
          <w:tcPr>
            <w:tcW w:w="2126" w:type="dxa"/>
          </w:tcPr>
          <w:p w14:paraId="4CF68C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975DC89" w14:textId="1B1C08D4" w:rsidR="00F25D98" w:rsidRDefault="00F25D98" w:rsidP="001E41F3">
            <w:pPr>
              <w:pStyle w:val="CRCoverPage"/>
              <w:spacing w:after="0"/>
              <w:jc w:val="center"/>
              <w:rPr>
                <w:b/>
                <w:caps/>
                <w:noProof/>
              </w:rPr>
            </w:pPr>
          </w:p>
        </w:tc>
        <w:tc>
          <w:tcPr>
            <w:tcW w:w="1418" w:type="dxa"/>
            <w:tcBorders>
              <w:left w:val="nil"/>
            </w:tcBorders>
          </w:tcPr>
          <w:p w14:paraId="299A2A5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A564842" w14:textId="77777777" w:rsidR="00F25D98" w:rsidRDefault="007079F9" w:rsidP="001E41F3">
            <w:pPr>
              <w:pStyle w:val="CRCoverPage"/>
              <w:spacing w:after="0"/>
              <w:jc w:val="center"/>
              <w:rPr>
                <w:b/>
                <w:bCs/>
                <w:caps/>
                <w:noProof/>
              </w:rPr>
            </w:pPr>
            <w:r>
              <w:rPr>
                <w:b/>
                <w:bCs/>
                <w:caps/>
                <w:noProof/>
              </w:rPr>
              <w:t>x</w:t>
            </w:r>
          </w:p>
        </w:tc>
      </w:tr>
    </w:tbl>
    <w:p w14:paraId="68FF10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A1A255D" w14:textId="77777777" w:rsidTr="00547111">
        <w:tc>
          <w:tcPr>
            <w:tcW w:w="9640" w:type="dxa"/>
            <w:gridSpan w:val="11"/>
          </w:tcPr>
          <w:p w14:paraId="1C1B3056" w14:textId="77777777" w:rsidR="001E41F3" w:rsidRDefault="001E41F3">
            <w:pPr>
              <w:pStyle w:val="CRCoverPage"/>
              <w:spacing w:after="0"/>
              <w:rPr>
                <w:noProof/>
                <w:sz w:val="8"/>
                <w:szCs w:val="8"/>
              </w:rPr>
            </w:pPr>
          </w:p>
        </w:tc>
      </w:tr>
      <w:tr w:rsidR="001E41F3" w14:paraId="5C834020" w14:textId="77777777" w:rsidTr="00547111">
        <w:tc>
          <w:tcPr>
            <w:tcW w:w="1843" w:type="dxa"/>
            <w:tcBorders>
              <w:top w:val="single" w:sz="4" w:space="0" w:color="auto"/>
              <w:left w:val="single" w:sz="4" w:space="0" w:color="auto"/>
            </w:tcBorders>
          </w:tcPr>
          <w:p w14:paraId="38183D9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500D8A0" w14:textId="24A9968D" w:rsidR="001E41F3" w:rsidRDefault="00850E1F" w:rsidP="00481B68">
            <w:pPr>
              <w:pStyle w:val="CRCoverPage"/>
              <w:spacing w:after="0"/>
              <w:rPr>
                <w:noProof/>
              </w:rPr>
            </w:pPr>
            <w:r>
              <w:rPr>
                <w:noProof/>
              </w:rPr>
              <w:t xml:space="preserve">Clarification </w:t>
            </w:r>
            <w:r w:rsidR="00EE3AA7">
              <w:rPr>
                <w:noProof/>
              </w:rPr>
              <w:t>on the handling of Operator defined QCIs at inter-PLMN Handover</w:t>
            </w:r>
          </w:p>
        </w:tc>
      </w:tr>
      <w:tr w:rsidR="001E41F3" w14:paraId="5F922F63" w14:textId="77777777" w:rsidTr="00547111">
        <w:tc>
          <w:tcPr>
            <w:tcW w:w="1843" w:type="dxa"/>
            <w:tcBorders>
              <w:left w:val="single" w:sz="4" w:space="0" w:color="auto"/>
            </w:tcBorders>
          </w:tcPr>
          <w:p w14:paraId="323FE8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D43215" w14:textId="77777777" w:rsidR="001E41F3" w:rsidRDefault="001E41F3">
            <w:pPr>
              <w:pStyle w:val="CRCoverPage"/>
              <w:spacing w:after="0"/>
              <w:rPr>
                <w:noProof/>
                <w:sz w:val="8"/>
                <w:szCs w:val="8"/>
              </w:rPr>
            </w:pPr>
          </w:p>
        </w:tc>
      </w:tr>
      <w:tr w:rsidR="001E41F3" w14:paraId="36E28AF7" w14:textId="77777777" w:rsidTr="00547111">
        <w:tc>
          <w:tcPr>
            <w:tcW w:w="1843" w:type="dxa"/>
            <w:tcBorders>
              <w:left w:val="single" w:sz="4" w:space="0" w:color="auto"/>
            </w:tcBorders>
          </w:tcPr>
          <w:p w14:paraId="0630C80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8776175" w14:textId="6E5CCDFE" w:rsidR="001E41F3" w:rsidRPr="00C020E8" w:rsidRDefault="00E965BC" w:rsidP="00481B68">
            <w:pPr>
              <w:pStyle w:val="CRCoverPage"/>
              <w:spacing w:after="0"/>
              <w:rPr>
                <w:noProof/>
                <w:lang w:val="en-US" w:eastAsia="zh-CN"/>
              </w:rPr>
            </w:pPr>
            <w:r>
              <w:rPr>
                <w:noProof/>
              </w:rPr>
              <w:t xml:space="preserve">Nokia, </w:t>
            </w:r>
            <w:r w:rsidR="00AB12B3">
              <w:rPr>
                <w:noProof/>
              </w:rPr>
              <w:t>UScellular</w:t>
            </w:r>
            <w:r w:rsidR="00F05E44">
              <w:rPr>
                <w:noProof/>
              </w:rPr>
              <w:t xml:space="preserve">, </w:t>
            </w:r>
            <w:r w:rsidR="00087E8B">
              <w:rPr>
                <w:noProof/>
              </w:rPr>
              <w:t>Ericsson, ZTE</w:t>
            </w:r>
          </w:p>
        </w:tc>
      </w:tr>
      <w:tr w:rsidR="001E41F3" w14:paraId="6989E12A" w14:textId="77777777" w:rsidTr="00547111">
        <w:tc>
          <w:tcPr>
            <w:tcW w:w="1843" w:type="dxa"/>
            <w:tcBorders>
              <w:left w:val="single" w:sz="4" w:space="0" w:color="auto"/>
            </w:tcBorders>
          </w:tcPr>
          <w:p w14:paraId="2BF9E7D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3F1EB5" w14:textId="7927648F" w:rsidR="001E41F3" w:rsidRDefault="00B51DB3" w:rsidP="005201AE">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sidR="00514818">
              <w:rPr>
                <w:noProof/>
              </w:rPr>
              <w:t>S2</w:t>
            </w:r>
            <w:r>
              <w:rPr>
                <w:noProof/>
              </w:rPr>
              <w:fldChar w:fldCharType="end"/>
            </w:r>
          </w:p>
        </w:tc>
      </w:tr>
      <w:tr w:rsidR="001E41F3" w14:paraId="4C17EDD4" w14:textId="77777777" w:rsidTr="00547111">
        <w:tc>
          <w:tcPr>
            <w:tcW w:w="1843" w:type="dxa"/>
            <w:tcBorders>
              <w:left w:val="single" w:sz="4" w:space="0" w:color="auto"/>
            </w:tcBorders>
          </w:tcPr>
          <w:p w14:paraId="698FF92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5702EC" w14:textId="77777777" w:rsidR="001E41F3" w:rsidRDefault="001E41F3">
            <w:pPr>
              <w:pStyle w:val="CRCoverPage"/>
              <w:spacing w:after="0"/>
              <w:rPr>
                <w:noProof/>
                <w:sz w:val="8"/>
                <w:szCs w:val="8"/>
              </w:rPr>
            </w:pPr>
          </w:p>
        </w:tc>
      </w:tr>
      <w:tr w:rsidR="001E41F3" w14:paraId="29C287E1" w14:textId="77777777" w:rsidTr="00547111">
        <w:tc>
          <w:tcPr>
            <w:tcW w:w="1843" w:type="dxa"/>
            <w:tcBorders>
              <w:left w:val="single" w:sz="4" w:space="0" w:color="auto"/>
            </w:tcBorders>
          </w:tcPr>
          <w:p w14:paraId="4D0BAC8A"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3E711C2" w14:textId="5C0B00F7" w:rsidR="001E41F3" w:rsidRPr="00ED440A" w:rsidRDefault="00EE3AA7" w:rsidP="007D2FB8">
            <w:pPr>
              <w:pStyle w:val="CRCoverPage"/>
              <w:spacing w:after="0"/>
              <w:rPr>
                <w:noProof/>
                <w:highlight w:val="yellow"/>
              </w:rPr>
            </w:pPr>
            <w:r>
              <w:rPr>
                <w:noProof/>
              </w:rPr>
              <w:t>SAE</w:t>
            </w:r>
            <w:r w:rsidR="000B3188">
              <w:rPr>
                <w:noProof/>
              </w:rPr>
              <w:t>S</w:t>
            </w:r>
            <w:r w:rsidR="00D61D94">
              <w:rPr>
                <w:noProof/>
              </w:rPr>
              <w:t>-St2</w:t>
            </w:r>
            <w:r w:rsidR="000B3188">
              <w:rPr>
                <w:noProof/>
              </w:rPr>
              <w:t>;</w:t>
            </w:r>
            <w:r>
              <w:rPr>
                <w:noProof/>
              </w:rPr>
              <w:t xml:space="preserve"> TEI18</w:t>
            </w:r>
          </w:p>
        </w:tc>
        <w:tc>
          <w:tcPr>
            <w:tcW w:w="567" w:type="dxa"/>
            <w:tcBorders>
              <w:left w:val="nil"/>
            </w:tcBorders>
          </w:tcPr>
          <w:p w14:paraId="62A12155" w14:textId="77777777" w:rsidR="001E41F3" w:rsidRDefault="001E41F3">
            <w:pPr>
              <w:pStyle w:val="CRCoverPage"/>
              <w:spacing w:after="0"/>
              <w:ind w:right="100"/>
              <w:rPr>
                <w:noProof/>
              </w:rPr>
            </w:pPr>
          </w:p>
        </w:tc>
        <w:tc>
          <w:tcPr>
            <w:tcW w:w="1417" w:type="dxa"/>
            <w:gridSpan w:val="3"/>
            <w:tcBorders>
              <w:left w:val="nil"/>
            </w:tcBorders>
          </w:tcPr>
          <w:p w14:paraId="5A889C42"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DF7CC6" w14:textId="7082D220" w:rsidR="001E41F3" w:rsidRPr="00B84CC4" w:rsidRDefault="00681CCE" w:rsidP="00102E99">
            <w:pPr>
              <w:pStyle w:val="CRCoverPage"/>
              <w:spacing w:after="0"/>
              <w:ind w:left="100"/>
              <w:rPr>
                <w:noProof/>
              </w:rPr>
            </w:pPr>
            <w:r w:rsidRPr="00B84CC4">
              <w:rPr>
                <w:noProof/>
              </w:rPr>
              <w:fldChar w:fldCharType="begin"/>
            </w:r>
            <w:r w:rsidRPr="00B84CC4">
              <w:rPr>
                <w:noProof/>
              </w:rPr>
              <w:instrText xml:space="preserve"> DOCPROPERTY  ResDate  \* MERGEFORMAT </w:instrText>
            </w:r>
            <w:r w:rsidRPr="00B84CC4">
              <w:rPr>
                <w:noProof/>
              </w:rPr>
              <w:fldChar w:fldCharType="separate"/>
            </w:r>
            <w:r w:rsidRPr="00B84CC4">
              <w:rPr>
                <w:noProof/>
              </w:rPr>
              <w:t>202</w:t>
            </w:r>
            <w:r w:rsidR="006002C8">
              <w:rPr>
                <w:noProof/>
              </w:rPr>
              <w:t>4</w:t>
            </w:r>
            <w:r w:rsidR="00F34B34" w:rsidRPr="00B84CC4">
              <w:rPr>
                <w:noProof/>
              </w:rPr>
              <w:t>-</w:t>
            </w:r>
            <w:r w:rsidR="006002C8">
              <w:rPr>
                <w:noProof/>
              </w:rPr>
              <w:t>0</w:t>
            </w:r>
            <w:r w:rsidR="00912EE1">
              <w:rPr>
                <w:noProof/>
              </w:rPr>
              <w:t>3</w:t>
            </w:r>
            <w:r w:rsidR="00F34B34" w:rsidRPr="00B84CC4">
              <w:rPr>
                <w:noProof/>
              </w:rPr>
              <w:t>-</w:t>
            </w:r>
            <w:r w:rsidR="009F371C">
              <w:rPr>
                <w:noProof/>
              </w:rPr>
              <w:t>28</w:t>
            </w:r>
            <w:r w:rsidRPr="00B84CC4">
              <w:rPr>
                <w:noProof/>
              </w:rPr>
              <w:fldChar w:fldCharType="end"/>
            </w:r>
          </w:p>
        </w:tc>
      </w:tr>
      <w:tr w:rsidR="001E41F3" w14:paraId="16E94019" w14:textId="77777777" w:rsidTr="00547111">
        <w:tc>
          <w:tcPr>
            <w:tcW w:w="1843" w:type="dxa"/>
            <w:tcBorders>
              <w:left w:val="single" w:sz="4" w:space="0" w:color="auto"/>
            </w:tcBorders>
          </w:tcPr>
          <w:p w14:paraId="26E39550" w14:textId="77777777" w:rsidR="001E41F3" w:rsidRDefault="001E41F3">
            <w:pPr>
              <w:pStyle w:val="CRCoverPage"/>
              <w:spacing w:after="0"/>
              <w:rPr>
                <w:b/>
                <w:i/>
                <w:noProof/>
                <w:sz w:val="8"/>
                <w:szCs w:val="8"/>
              </w:rPr>
            </w:pPr>
          </w:p>
        </w:tc>
        <w:tc>
          <w:tcPr>
            <w:tcW w:w="1986" w:type="dxa"/>
            <w:gridSpan w:val="4"/>
          </w:tcPr>
          <w:p w14:paraId="03E3D7FC" w14:textId="77777777" w:rsidR="001E41F3" w:rsidRDefault="001E41F3">
            <w:pPr>
              <w:pStyle w:val="CRCoverPage"/>
              <w:spacing w:after="0"/>
              <w:rPr>
                <w:noProof/>
                <w:sz w:val="8"/>
                <w:szCs w:val="8"/>
              </w:rPr>
            </w:pPr>
          </w:p>
        </w:tc>
        <w:tc>
          <w:tcPr>
            <w:tcW w:w="2267" w:type="dxa"/>
            <w:gridSpan w:val="2"/>
          </w:tcPr>
          <w:p w14:paraId="56E1A1AE" w14:textId="77777777" w:rsidR="001E41F3" w:rsidRDefault="001E41F3">
            <w:pPr>
              <w:pStyle w:val="CRCoverPage"/>
              <w:spacing w:after="0"/>
              <w:rPr>
                <w:noProof/>
                <w:sz w:val="8"/>
                <w:szCs w:val="8"/>
              </w:rPr>
            </w:pPr>
          </w:p>
        </w:tc>
        <w:tc>
          <w:tcPr>
            <w:tcW w:w="1417" w:type="dxa"/>
            <w:gridSpan w:val="3"/>
          </w:tcPr>
          <w:p w14:paraId="290486D3" w14:textId="77777777" w:rsidR="001E41F3" w:rsidRDefault="001E41F3">
            <w:pPr>
              <w:pStyle w:val="CRCoverPage"/>
              <w:spacing w:after="0"/>
              <w:rPr>
                <w:noProof/>
                <w:sz w:val="8"/>
                <w:szCs w:val="8"/>
              </w:rPr>
            </w:pPr>
          </w:p>
        </w:tc>
        <w:tc>
          <w:tcPr>
            <w:tcW w:w="2127" w:type="dxa"/>
            <w:tcBorders>
              <w:right w:val="single" w:sz="4" w:space="0" w:color="auto"/>
            </w:tcBorders>
          </w:tcPr>
          <w:p w14:paraId="2DB514BC" w14:textId="77777777" w:rsidR="001E41F3" w:rsidRDefault="001E41F3">
            <w:pPr>
              <w:pStyle w:val="CRCoverPage"/>
              <w:spacing w:after="0"/>
              <w:rPr>
                <w:noProof/>
                <w:sz w:val="8"/>
                <w:szCs w:val="8"/>
              </w:rPr>
            </w:pPr>
          </w:p>
        </w:tc>
      </w:tr>
      <w:tr w:rsidR="001E41F3" w14:paraId="702A20F7" w14:textId="77777777" w:rsidTr="00547111">
        <w:trPr>
          <w:cantSplit/>
        </w:trPr>
        <w:tc>
          <w:tcPr>
            <w:tcW w:w="1843" w:type="dxa"/>
            <w:tcBorders>
              <w:left w:val="single" w:sz="4" w:space="0" w:color="auto"/>
            </w:tcBorders>
          </w:tcPr>
          <w:p w14:paraId="0D4CC3B8"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D2C01" w14:textId="5DF6386C" w:rsidR="001E41F3" w:rsidRDefault="00850E1F" w:rsidP="00D24991">
            <w:pPr>
              <w:pStyle w:val="CRCoverPage"/>
              <w:spacing w:after="0"/>
              <w:ind w:left="100" w:right="-609"/>
              <w:rPr>
                <w:b/>
                <w:noProof/>
              </w:rPr>
            </w:pPr>
            <w:r>
              <w:rPr>
                <w:b/>
                <w:noProof/>
              </w:rPr>
              <w:t>F</w:t>
            </w:r>
          </w:p>
        </w:tc>
        <w:tc>
          <w:tcPr>
            <w:tcW w:w="3402" w:type="dxa"/>
            <w:gridSpan w:val="5"/>
            <w:tcBorders>
              <w:left w:val="nil"/>
            </w:tcBorders>
          </w:tcPr>
          <w:p w14:paraId="0F8E0B1E" w14:textId="77777777" w:rsidR="001E41F3" w:rsidRDefault="001E41F3">
            <w:pPr>
              <w:pStyle w:val="CRCoverPage"/>
              <w:spacing w:after="0"/>
              <w:rPr>
                <w:noProof/>
              </w:rPr>
            </w:pPr>
          </w:p>
        </w:tc>
        <w:tc>
          <w:tcPr>
            <w:tcW w:w="1417" w:type="dxa"/>
            <w:gridSpan w:val="3"/>
            <w:tcBorders>
              <w:left w:val="nil"/>
            </w:tcBorders>
          </w:tcPr>
          <w:p w14:paraId="574D2ED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70A45F2" w14:textId="5FD2BC92" w:rsidR="001E41F3" w:rsidRDefault="00AF1A6F" w:rsidP="00AA558C">
            <w:pPr>
              <w:pStyle w:val="CRCoverPage"/>
              <w:spacing w:after="0"/>
              <w:ind w:left="100"/>
              <w:rPr>
                <w:noProof/>
              </w:rPr>
            </w:pPr>
            <w:r w:rsidRPr="007079F9">
              <w:rPr>
                <w:noProof/>
              </w:rPr>
              <w:t>Rel-1</w:t>
            </w:r>
            <w:r w:rsidR="00851778">
              <w:rPr>
                <w:noProof/>
              </w:rPr>
              <w:t>8</w:t>
            </w:r>
          </w:p>
        </w:tc>
      </w:tr>
      <w:tr w:rsidR="001E41F3" w14:paraId="740B430A" w14:textId="77777777" w:rsidTr="00547111">
        <w:tc>
          <w:tcPr>
            <w:tcW w:w="1843" w:type="dxa"/>
            <w:tcBorders>
              <w:left w:val="single" w:sz="4" w:space="0" w:color="auto"/>
              <w:bottom w:val="single" w:sz="4" w:space="0" w:color="auto"/>
            </w:tcBorders>
          </w:tcPr>
          <w:p w14:paraId="1B3F8B95" w14:textId="77777777" w:rsidR="001E41F3" w:rsidRDefault="001E41F3">
            <w:pPr>
              <w:pStyle w:val="CRCoverPage"/>
              <w:spacing w:after="0"/>
              <w:rPr>
                <w:b/>
                <w:i/>
                <w:noProof/>
              </w:rPr>
            </w:pPr>
          </w:p>
        </w:tc>
        <w:tc>
          <w:tcPr>
            <w:tcW w:w="4677" w:type="dxa"/>
            <w:gridSpan w:val="8"/>
            <w:tcBorders>
              <w:bottom w:val="single" w:sz="4" w:space="0" w:color="auto"/>
            </w:tcBorders>
          </w:tcPr>
          <w:p w14:paraId="6FDAA3A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1C607C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526294E" w14:textId="77777777" w:rsidR="000C038A" w:rsidRPr="007C2097" w:rsidRDefault="007B01A9"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30C6E7FF" w14:textId="77777777" w:rsidTr="00547111">
        <w:tc>
          <w:tcPr>
            <w:tcW w:w="1843" w:type="dxa"/>
          </w:tcPr>
          <w:p w14:paraId="6F17CF31" w14:textId="77777777" w:rsidR="001E41F3" w:rsidRDefault="001E41F3">
            <w:pPr>
              <w:pStyle w:val="CRCoverPage"/>
              <w:spacing w:after="0"/>
              <w:rPr>
                <w:b/>
                <w:i/>
                <w:noProof/>
                <w:sz w:val="8"/>
                <w:szCs w:val="8"/>
              </w:rPr>
            </w:pPr>
          </w:p>
        </w:tc>
        <w:tc>
          <w:tcPr>
            <w:tcW w:w="7797" w:type="dxa"/>
            <w:gridSpan w:val="10"/>
          </w:tcPr>
          <w:p w14:paraId="7F746EAD" w14:textId="77777777" w:rsidR="001E41F3" w:rsidRDefault="001E41F3">
            <w:pPr>
              <w:pStyle w:val="CRCoverPage"/>
              <w:spacing w:after="0"/>
              <w:rPr>
                <w:noProof/>
                <w:sz w:val="8"/>
                <w:szCs w:val="8"/>
              </w:rPr>
            </w:pPr>
          </w:p>
        </w:tc>
      </w:tr>
      <w:tr w:rsidR="001E41F3" w14:paraId="331BEA21" w14:textId="77777777" w:rsidTr="00547111">
        <w:tc>
          <w:tcPr>
            <w:tcW w:w="2694" w:type="dxa"/>
            <w:gridSpan w:val="2"/>
            <w:tcBorders>
              <w:top w:val="single" w:sz="4" w:space="0" w:color="auto"/>
              <w:left w:val="single" w:sz="4" w:space="0" w:color="auto"/>
            </w:tcBorders>
          </w:tcPr>
          <w:p w14:paraId="59BEF2E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0192551" w14:textId="354397F5" w:rsidR="00EB04DA" w:rsidRDefault="009C01B5" w:rsidP="002A26CE">
            <w:pPr>
              <w:pStyle w:val="CRCoverPage"/>
              <w:spacing w:after="0"/>
            </w:pPr>
            <w:r>
              <w:t>T</w:t>
            </w:r>
            <w:r w:rsidR="003B4FA0">
              <w:t xml:space="preserve">his CR </w:t>
            </w:r>
            <w:r w:rsidR="00850E1F">
              <w:t xml:space="preserve">clarifies </w:t>
            </w:r>
            <w:r w:rsidR="00EE3AA7">
              <w:t xml:space="preserve">the handling of </w:t>
            </w:r>
            <w:r w:rsidR="006002C8">
              <w:t>QoS</w:t>
            </w:r>
            <w:r w:rsidR="00EE3AA7">
              <w:t xml:space="preserve"> at inter-PLMN </w:t>
            </w:r>
            <w:r w:rsidR="00B96841">
              <w:t>mobility</w:t>
            </w:r>
            <w:r w:rsidR="001B6472">
              <w:t xml:space="preserve"> </w:t>
            </w:r>
          </w:p>
          <w:p w14:paraId="664E4BB0" w14:textId="77777777" w:rsidR="00B96841" w:rsidRDefault="00B96841" w:rsidP="002A26CE">
            <w:pPr>
              <w:pStyle w:val="CRCoverPage"/>
              <w:spacing w:after="0"/>
            </w:pPr>
          </w:p>
          <w:p w14:paraId="0D7A97BD" w14:textId="11EE3164" w:rsidR="00B96841" w:rsidRPr="00A5147A" w:rsidRDefault="00B96841" w:rsidP="002A26CE">
            <w:pPr>
              <w:pStyle w:val="CRCoverPage"/>
              <w:spacing w:after="0"/>
              <w:rPr>
                <w:noProof/>
              </w:rPr>
            </w:pPr>
            <w:r>
              <w:t xml:space="preserve">It is also needed to be clarified how a PLMN handles QCIs for inbound roamers: should a PLMN not recognize a QCI as part of an inter-PLMN agreement with the HPLMN, the PLMN can downgrade to a default QCI value based on its policy or </w:t>
            </w:r>
            <w:r w:rsidR="002E21A8">
              <w:t>release</w:t>
            </w:r>
            <w:r>
              <w:t xml:space="preserve"> the EPS bearer</w:t>
            </w:r>
          </w:p>
        </w:tc>
      </w:tr>
      <w:tr w:rsidR="001E41F3" w14:paraId="5D3A919D" w14:textId="77777777" w:rsidTr="00547111">
        <w:tc>
          <w:tcPr>
            <w:tcW w:w="2694" w:type="dxa"/>
            <w:gridSpan w:val="2"/>
            <w:tcBorders>
              <w:left w:val="single" w:sz="4" w:space="0" w:color="auto"/>
            </w:tcBorders>
          </w:tcPr>
          <w:p w14:paraId="50F1BDDE"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0DCB3B" w14:textId="77777777" w:rsidR="001E41F3" w:rsidRPr="00AF1A6F" w:rsidRDefault="001E41F3">
            <w:pPr>
              <w:pStyle w:val="CRCoverPage"/>
              <w:spacing w:after="0"/>
              <w:rPr>
                <w:noProof/>
                <w:sz w:val="8"/>
                <w:szCs w:val="8"/>
                <w:highlight w:val="green"/>
              </w:rPr>
            </w:pPr>
          </w:p>
        </w:tc>
      </w:tr>
      <w:tr w:rsidR="00131807" w14:paraId="5D618732" w14:textId="77777777" w:rsidTr="00547111">
        <w:tc>
          <w:tcPr>
            <w:tcW w:w="2694" w:type="dxa"/>
            <w:gridSpan w:val="2"/>
            <w:tcBorders>
              <w:left w:val="single" w:sz="4" w:space="0" w:color="auto"/>
            </w:tcBorders>
          </w:tcPr>
          <w:p w14:paraId="2AF1258E" w14:textId="77777777" w:rsidR="00131807" w:rsidRDefault="00131807" w:rsidP="001318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03A732F" w14:textId="31ED2A5A" w:rsidR="00131807" w:rsidRPr="00137F01" w:rsidRDefault="00B96841" w:rsidP="00131807">
            <w:pPr>
              <w:pStyle w:val="CRCoverPage"/>
              <w:spacing w:after="0"/>
              <w:rPr>
                <w:noProof/>
              </w:rPr>
            </w:pPr>
            <w:r>
              <w:rPr>
                <w:noProof/>
              </w:rPr>
              <w:t>the necessary changes are introduced as per the above reasonn for change.</w:t>
            </w:r>
          </w:p>
        </w:tc>
      </w:tr>
      <w:tr w:rsidR="00131807" w14:paraId="5358CAFC" w14:textId="77777777" w:rsidTr="00547111">
        <w:tc>
          <w:tcPr>
            <w:tcW w:w="2694" w:type="dxa"/>
            <w:gridSpan w:val="2"/>
            <w:tcBorders>
              <w:left w:val="single" w:sz="4" w:space="0" w:color="auto"/>
            </w:tcBorders>
          </w:tcPr>
          <w:p w14:paraId="018C810E" w14:textId="7AB51A67" w:rsidR="00131807" w:rsidRDefault="00131807" w:rsidP="00131807">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063FA991" w14:textId="77777777" w:rsidR="00131807" w:rsidRPr="00AF1A6F" w:rsidRDefault="00131807" w:rsidP="00131807">
            <w:pPr>
              <w:pStyle w:val="CRCoverPage"/>
              <w:spacing w:after="0"/>
              <w:rPr>
                <w:noProof/>
                <w:sz w:val="8"/>
                <w:szCs w:val="8"/>
                <w:highlight w:val="green"/>
              </w:rPr>
            </w:pPr>
          </w:p>
        </w:tc>
      </w:tr>
      <w:tr w:rsidR="00131807" w14:paraId="69DBAAD1" w14:textId="77777777" w:rsidTr="00547111">
        <w:tc>
          <w:tcPr>
            <w:tcW w:w="2694" w:type="dxa"/>
            <w:gridSpan w:val="2"/>
            <w:tcBorders>
              <w:left w:val="single" w:sz="4" w:space="0" w:color="auto"/>
              <w:bottom w:val="single" w:sz="4" w:space="0" w:color="auto"/>
            </w:tcBorders>
          </w:tcPr>
          <w:p w14:paraId="10700A70" w14:textId="77777777" w:rsidR="00131807" w:rsidRDefault="00131807" w:rsidP="001318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4D1998" w14:textId="2AE1BD63" w:rsidR="00E22DD4" w:rsidRPr="009A4039" w:rsidRDefault="00B96841" w:rsidP="00131807">
            <w:pPr>
              <w:pStyle w:val="CRCoverPage"/>
              <w:spacing w:after="0"/>
              <w:rPr>
                <w:noProof/>
              </w:rPr>
            </w:pPr>
            <w:r>
              <w:rPr>
                <w:noProof/>
              </w:rPr>
              <w:t xml:space="preserve">Unclear specification of the EPS bearer handling at Inter-PLMN mobility </w:t>
            </w:r>
          </w:p>
        </w:tc>
      </w:tr>
      <w:tr w:rsidR="00131807" w14:paraId="6159837A" w14:textId="77777777" w:rsidTr="00547111">
        <w:tc>
          <w:tcPr>
            <w:tcW w:w="2694" w:type="dxa"/>
            <w:gridSpan w:val="2"/>
          </w:tcPr>
          <w:p w14:paraId="2B350286" w14:textId="77777777" w:rsidR="00131807" w:rsidRDefault="00131807" w:rsidP="00131807">
            <w:pPr>
              <w:pStyle w:val="CRCoverPage"/>
              <w:spacing w:after="0"/>
              <w:rPr>
                <w:b/>
                <w:i/>
                <w:noProof/>
                <w:sz w:val="8"/>
                <w:szCs w:val="8"/>
              </w:rPr>
            </w:pPr>
          </w:p>
        </w:tc>
        <w:tc>
          <w:tcPr>
            <w:tcW w:w="6946" w:type="dxa"/>
            <w:gridSpan w:val="9"/>
          </w:tcPr>
          <w:p w14:paraId="2BAE860E" w14:textId="77777777" w:rsidR="00131807" w:rsidRDefault="00131807" w:rsidP="00131807">
            <w:pPr>
              <w:pStyle w:val="CRCoverPage"/>
              <w:spacing w:after="0"/>
              <w:rPr>
                <w:noProof/>
                <w:sz w:val="8"/>
                <w:szCs w:val="8"/>
              </w:rPr>
            </w:pPr>
          </w:p>
        </w:tc>
      </w:tr>
      <w:tr w:rsidR="00131807" w14:paraId="71D6688A" w14:textId="77777777" w:rsidTr="00547111">
        <w:tc>
          <w:tcPr>
            <w:tcW w:w="2694" w:type="dxa"/>
            <w:gridSpan w:val="2"/>
            <w:tcBorders>
              <w:top w:val="single" w:sz="4" w:space="0" w:color="auto"/>
              <w:left w:val="single" w:sz="4" w:space="0" w:color="auto"/>
            </w:tcBorders>
          </w:tcPr>
          <w:p w14:paraId="4215C898" w14:textId="77777777" w:rsidR="00131807" w:rsidRDefault="00131807" w:rsidP="0013180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BD50ED" w14:textId="1B557EB0" w:rsidR="00131807" w:rsidRPr="00ED440A" w:rsidRDefault="00C065A8" w:rsidP="00131807">
            <w:pPr>
              <w:pStyle w:val="CRCoverPage"/>
              <w:spacing w:after="0"/>
              <w:rPr>
                <w:noProof/>
                <w:highlight w:val="green"/>
                <w:lang w:eastAsia="zh-CN"/>
              </w:rPr>
            </w:pPr>
            <w:r>
              <w:t>4.7.2.1</w:t>
            </w:r>
            <w:r w:rsidR="002E21A8">
              <w:t>,</w:t>
            </w:r>
            <w:r w:rsidR="002E21A8" w:rsidRPr="00990165">
              <w:t xml:space="preserve"> </w:t>
            </w:r>
            <w:r w:rsidR="00525ED2">
              <w:t>4.7.3</w:t>
            </w:r>
          </w:p>
        </w:tc>
      </w:tr>
      <w:tr w:rsidR="00131807" w14:paraId="04A0126F" w14:textId="77777777" w:rsidTr="00547111">
        <w:tc>
          <w:tcPr>
            <w:tcW w:w="2694" w:type="dxa"/>
            <w:gridSpan w:val="2"/>
            <w:tcBorders>
              <w:left w:val="single" w:sz="4" w:space="0" w:color="auto"/>
            </w:tcBorders>
          </w:tcPr>
          <w:p w14:paraId="49756B2C" w14:textId="77777777" w:rsidR="00131807" w:rsidRDefault="00131807" w:rsidP="00131807">
            <w:pPr>
              <w:pStyle w:val="CRCoverPage"/>
              <w:spacing w:after="0"/>
              <w:rPr>
                <w:b/>
                <w:i/>
                <w:noProof/>
                <w:sz w:val="8"/>
                <w:szCs w:val="8"/>
              </w:rPr>
            </w:pPr>
          </w:p>
        </w:tc>
        <w:tc>
          <w:tcPr>
            <w:tcW w:w="6946" w:type="dxa"/>
            <w:gridSpan w:val="9"/>
            <w:tcBorders>
              <w:right w:val="single" w:sz="4" w:space="0" w:color="auto"/>
            </w:tcBorders>
          </w:tcPr>
          <w:p w14:paraId="389D4656" w14:textId="77777777" w:rsidR="00131807" w:rsidRDefault="00131807" w:rsidP="00131807">
            <w:pPr>
              <w:pStyle w:val="CRCoverPage"/>
              <w:spacing w:after="0"/>
              <w:rPr>
                <w:noProof/>
                <w:sz w:val="8"/>
                <w:szCs w:val="8"/>
              </w:rPr>
            </w:pPr>
          </w:p>
        </w:tc>
      </w:tr>
      <w:tr w:rsidR="00131807" w14:paraId="32B65A7B" w14:textId="77777777" w:rsidTr="00547111">
        <w:tc>
          <w:tcPr>
            <w:tcW w:w="2694" w:type="dxa"/>
            <w:gridSpan w:val="2"/>
            <w:tcBorders>
              <w:left w:val="single" w:sz="4" w:space="0" w:color="auto"/>
            </w:tcBorders>
          </w:tcPr>
          <w:p w14:paraId="0BEFE0DA" w14:textId="77777777" w:rsidR="00131807" w:rsidRDefault="00131807" w:rsidP="0013180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C91CB56" w14:textId="77777777" w:rsidR="00131807" w:rsidRDefault="00131807" w:rsidP="0013180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32684D" w14:textId="77777777" w:rsidR="00131807" w:rsidRDefault="00131807" w:rsidP="00131807">
            <w:pPr>
              <w:pStyle w:val="CRCoverPage"/>
              <w:spacing w:after="0"/>
              <w:jc w:val="center"/>
              <w:rPr>
                <w:b/>
                <w:caps/>
                <w:noProof/>
              </w:rPr>
            </w:pPr>
            <w:r>
              <w:rPr>
                <w:b/>
                <w:caps/>
                <w:noProof/>
              </w:rPr>
              <w:t>N</w:t>
            </w:r>
          </w:p>
        </w:tc>
        <w:tc>
          <w:tcPr>
            <w:tcW w:w="2977" w:type="dxa"/>
            <w:gridSpan w:val="4"/>
          </w:tcPr>
          <w:p w14:paraId="38D82572" w14:textId="77777777" w:rsidR="00131807" w:rsidRDefault="00131807" w:rsidP="0013180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21473A" w14:textId="77777777" w:rsidR="00131807" w:rsidRDefault="00131807" w:rsidP="00131807">
            <w:pPr>
              <w:pStyle w:val="CRCoverPage"/>
              <w:spacing w:after="0"/>
              <w:ind w:left="99"/>
              <w:rPr>
                <w:noProof/>
              </w:rPr>
            </w:pPr>
          </w:p>
        </w:tc>
      </w:tr>
      <w:tr w:rsidR="00131807" w14:paraId="676D856C" w14:textId="77777777" w:rsidTr="00547111">
        <w:tc>
          <w:tcPr>
            <w:tcW w:w="2694" w:type="dxa"/>
            <w:gridSpan w:val="2"/>
            <w:tcBorders>
              <w:left w:val="single" w:sz="4" w:space="0" w:color="auto"/>
            </w:tcBorders>
          </w:tcPr>
          <w:p w14:paraId="18B9F56E" w14:textId="77777777" w:rsidR="00131807" w:rsidRDefault="00131807" w:rsidP="0013180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1094126" w14:textId="48B534FD" w:rsidR="00131807" w:rsidRDefault="00131807" w:rsidP="001318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150D85" w14:textId="281043FC" w:rsidR="00131807" w:rsidRPr="007079F9" w:rsidRDefault="00131807" w:rsidP="00131807">
            <w:pPr>
              <w:pStyle w:val="CRCoverPage"/>
              <w:spacing w:after="0"/>
              <w:jc w:val="center"/>
              <w:rPr>
                <w:b/>
                <w:caps/>
                <w:noProof/>
              </w:rPr>
            </w:pPr>
            <w:r w:rsidRPr="007079F9">
              <w:rPr>
                <w:b/>
                <w:caps/>
                <w:noProof/>
              </w:rPr>
              <w:t>X</w:t>
            </w:r>
          </w:p>
        </w:tc>
        <w:tc>
          <w:tcPr>
            <w:tcW w:w="2977" w:type="dxa"/>
            <w:gridSpan w:val="4"/>
          </w:tcPr>
          <w:p w14:paraId="01B4826F" w14:textId="77777777" w:rsidR="00131807" w:rsidRDefault="00131807" w:rsidP="0013180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FC8B02" w14:textId="3E23A6BB" w:rsidR="00131807" w:rsidRDefault="00131807" w:rsidP="00131807">
            <w:pPr>
              <w:pStyle w:val="CRCoverPage"/>
              <w:spacing w:after="0"/>
              <w:ind w:left="99"/>
              <w:rPr>
                <w:noProof/>
              </w:rPr>
            </w:pPr>
            <w:r>
              <w:rPr>
                <w:noProof/>
              </w:rPr>
              <w:t>TS/TR ... CR ...</w:t>
            </w:r>
          </w:p>
        </w:tc>
      </w:tr>
      <w:tr w:rsidR="00131807" w14:paraId="3508343D" w14:textId="77777777" w:rsidTr="00547111">
        <w:tc>
          <w:tcPr>
            <w:tcW w:w="2694" w:type="dxa"/>
            <w:gridSpan w:val="2"/>
            <w:tcBorders>
              <w:left w:val="single" w:sz="4" w:space="0" w:color="auto"/>
            </w:tcBorders>
          </w:tcPr>
          <w:p w14:paraId="6FA46BD2" w14:textId="77777777" w:rsidR="00131807" w:rsidRDefault="00131807" w:rsidP="0013180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1C941EA" w14:textId="77777777" w:rsidR="00131807" w:rsidRDefault="00131807" w:rsidP="001318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F273C3" w14:textId="77777777" w:rsidR="00131807" w:rsidRPr="007079F9" w:rsidRDefault="00131807" w:rsidP="00131807">
            <w:pPr>
              <w:pStyle w:val="CRCoverPage"/>
              <w:spacing w:after="0"/>
              <w:jc w:val="center"/>
              <w:rPr>
                <w:b/>
                <w:caps/>
                <w:noProof/>
              </w:rPr>
            </w:pPr>
            <w:r w:rsidRPr="007079F9">
              <w:rPr>
                <w:b/>
                <w:caps/>
                <w:noProof/>
              </w:rPr>
              <w:t>X</w:t>
            </w:r>
          </w:p>
        </w:tc>
        <w:tc>
          <w:tcPr>
            <w:tcW w:w="2977" w:type="dxa"/>
            <w:gridSpan w:val="4"/>
          </w:tcPr>
          <w:p w14:paraId="2050042A" w14:textId="77777777" w:rsidR="00131807" w:rsidRDefault="00131807" w:rsidP="0013180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BC90B5" w14:textId="77777777" w:rsidR="00131807" w:rsidRDefault="00131807" w:rsidP="00131807">
            <w:pPr>
              <w:pStyle w:val="CRCoverPage"/>
              <w:spacing w:after="0"/>
              <w:ind w:left="99"/>
              <w:rPr>
                <w:noProof/>
              </w:rPr>
            </w:pPr>
            <w:r>
              <w:rPr>
                <w:noProof/>
              </w:rPr>
              <w:t xml:space="preserve">TS/TR ... CR ... </w:t>
            </w:r>
          </w:p>
        </w:tc>
      </w:tr>
      <w:tr w:rsidR="00131807" w14:paraId="6B518BCF" w14:textId="77777777" w:rsidTr="00547111">
        <w:tc>
          <w:tcPr>
            <w:tcW w:w="2694" w:type="dxa"/>
            <w:gridSpan w:val="2"/>
            <w:tcBorders>
              <w:left w:val="single" w:sz="4" w:space="0" w:color="auto"/>
            </w:tcBorders>
          </w:tcPr>
          <w:p w14:paraId="16C8E2C0" w14:textId="77777777" w:rsidR="00131807" w:rsidRDefault="00131807" w:rsidP="0013180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3AFAA61" w14:textId="77777777" w:rsidR="00131807" w:rsidRDefault="00131807" w:rsidP="0013180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2821C7" w14:textId="77777777" w:rsidR="00131807" w:rsidRPr="007079F9" w:rsidRDefault="00131807" w:rsidP="00131807">
            <w:pPr>
              <w:pStyle w:val="CRCoverPage"/>
              <w:spacing w:after="0"/>
              <w:jc w:val="center"/>
              <w:rPr>
                <w:b/>
                <w:caps/>
                <w:noProof/>
              </w:rPr>
            </w:pPr>
            <w:r w:rsidRPr="007079F9">
              <w:rPr>
                <w:b/>
                <w:caps/>
                <w:noProof/>
              </w:rPr>
              <w:t>X</w:t>
            </w:r>
          </w:p>
        </w:tc>
        <w:tc>
          <w:tcPr>
            <w:tcW w:w="2977" w:type="dxa"/>
            <w:gridSpan w:val="4"/>
          </w:tcPr>
          <w:p w14:paraId="1FA4C7A1" w14:textId="77777777" w:rsidR="00131807" w:rsidRDefault="00131807" w:rsidP="0013180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F8B3A8A" w14:textId="77777777" w:rsidR="00131807" w:rsidRDefault="00131807" w:rsidP="00131807">
            <w:pPr>
              <w:pStyle w:val="CRCoverPage"/>
              <w:spacing w:after="0"/>
              <w:ind w:left="99"/>
              <w:rPr>
                <w:noProof/>
              </w:rPr>
            </w:pPr>
            <w:r>
              <w:rPr>
                <w:noProof/>
              </w:rPr>
              <w:t xml:space="preserve">TS/TR ... CR ... </w:t>
            </w:r>
          </w:p>
        </w:tc>
      </w:tr>
      <w:tr w:rsidR="00131807" w14:paraId="53F66F03" w14:textId="77777777" w:rsidTr="008863B9">
        <w:tc>
          <w:tcPr>
            <w:tcW w:w="2694" w:type="dxa"/>
            <w:gridSpan w:val="2"/>
            <w:tcBorders>
              <w:left w:val="single" w:sz="4" w:space="0" w:color="auto"/>
            </w:tcBorders>
          </w:tcPr>
          <w:p w14:paraId="326D6F93" w14:textId="77777777" w:rsidR="00131807" w:rsidRDefault="00131807" w:rsidP="00131807">
            <w:pPr>
              <w:pStyle w:val="CRCoverPage"/>
              <w:spacing w:after="0"/>
              <w:rPr>
                <w:b/>
                <w:i/>
                <w:noProof/>
              </w:rPr>
            </w:pPr>
          </w:p>
        </w:tc>
        <w:tc>
          <w:tcPr>
            <w:tcW w:w="6946" w:type="dxa"/>
            <w:gridSpan w:val="9"/>
            <w:tcBorders>
              <w:right w:val="single" w:sz="4" w:space="0" w:color="auto"/>
            </w:tcBorders>
          </w:tcPr>
          <w:p w14:paraId="2B5E191E" w14:textId="77777777" w:rsidR="00131807" w:rsidRDefault="00131807" w:rsidP="00131807">
            <w:pPr>
              <w:pStyle w:val="CRCoverPage"/>
              <w:spacing w:after="0"/>
              <w:rPr>
                <w:noProof/>
              </w:rPr>
            </w:pPr>
          </w:p>
        </w:tc>
      </w:tr>
      <w:tr w:rsidR="00131807" w14:paraId="06915BBE" w14:textId="77777777" w:rsidTr="008863B9">
        <w:tc>
          <w:tcPr>
            <w:tcW w:w="2694" w:type="dxa"/>
            <w:gridSpan w:val="2"/>
            <w:tcBorders>
              <w:left w:val="single" w:sz="4" w:space="0" w:color="auto"/>
              <w:bottom w:val="single" w:sz="4" w:space="0" w:color="auto"/>
            </w:tcBorders>
          </w:tcPr>
          <w:p w14:paraId="300D9B22" w14:textId="77777777" w:rsidR="00131807" w:rsidRDefault="00131807" w:rsidP="0013180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1505476A" w14:textId="77777777" w:rsidR="00131807" w:rsidRDefault="00131807" w:rsidP="00131807">
            <w:pPr>
              <w:pStyle w:val="CRCoverPage"/>
              <w:spacing w:after="0"/>
              <w:ind w:left="100"/>
              <w:rPr>
                <w:noProof/>
              </w:rPr>
            </w:pPr>
          </w:p>
        </w:tc>
      </w:tr>
      <w:tr w:rsidR="00131807" w:rsidRPr="008863B9" w14:paraId="639F1254" w14:textId="77777777" w:rsidTr="008863B9">
        <w:tc>
          <w:tcPr>
            <w:tcW w:w="2694" w:type="dxa"/>
            <w:gridSpan w:val="2"/>
            <w:tcBorders>
              <w:top w:val="single" w:sz="4" w:space="0" w:color="auto"/>
              <w:bottom w:val="single" w:sz="4" w:space="0" w:color="auto"/>
            </w:tcBorders>
          </w:tcPr>
          <w:p w14:paraId="11793E46" w14:textId="77777777" w:rsidR="00131807" w:rsidRPr="008863B9" w:rsidRDefault="00131807" w:rsidP="0013180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356CA62" w14:textId="77777777" w:rsidR="00131807" w:rsidRPr="008863B9" w:rsidRDefault="00131807" w:rsidP="00131807">
            <w:pPr>
              <w:pStyle w:val="CRCoverPage"/>
              <w:spacing w:after="0"/>
              <w:ind w:left="100"/>
              <w:rPr>
                <w:noProof/>
                <w:sz w:val="8"/>
                <w:szCs w:val="8"/>
              </w:rPr>
            </w:pPr>
          </w:p>
        </w:tc>
      </w:tr>
      <w:tr w:rsidR="00131807" w14:paraId="569E89D3" w14:textId="77777777" w:rsidTr="008863B9">
        <w:tc>
          <w:tcPr>
            <w:tcW w:w="2694" w:type="dxa"/>
            <w:gridSpan w:val="2"/>
            <w:tcBorders>
              <w:top w:val="single" w:sz="4" w:space="0" w:color="auto"/>
              <w:left w:val="single" w:sz="4" w:space="0" w:color="auto"/>
              <w:bottom w:val="single" w:sz="4" w:space="0" w:color="auto"/>
            </w:tcBorders>
          </w:tcPr>
          <w:p w14:paraId="688EFCC0" w14:textId="06E48F09" w:rsidR="00131807" w:rsidRDefault="00131807" w:rsidP="0013180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0834297" w14:textId="77777777" w:rsidR="00131807" w:rsidRDefault="00131807" w:rsidP="00131807">
            <w:pPr>
              <w:pStyle w:val="CRCoverPage"/>
              <w:spacing w:after="0"/>
              <w:ind w:left="100"/>
              <w:rPr>
                <w:noProof/>
              </w:rPr>
            </w:pPr>
          </w:p>
        </w:tc>
      </w:tr>
    </w:tbl>
    <w:p w14:paraId="1B1A3DDE" w14:textId="77777777" w:rsidR="001E41F3" w:rsidRDefault="001E41F3">
      <w:pPr>
        <w:pStyle w:val="CRCoverPage"/>
        <w:spacing w:after="0"/>
        <w:rPr>
          <w:noProof/>
          <w:sz w:val="8"/>
          <w:szCs w:val="8"/>
        </w:rPr>
      </w:pPr>
    </w:p>
    <w:p w14:paraId="58C43BCC" w14:textId="77777777" w:rsidR="001E41F3" w:rsidRDefault="001E41F3">
      <w:pPr>
        <w:rPr>
          <w:noProof/>
        </w:rPr>
        <w:sectPr w:rsidR="001E41F3" w:rsidSect="008340F9">
          <w:headerReference w:type="even" r:id="rId11"/>
          <w:footnotePr>
            <w:numRestart w:val="eachSect"/>
          </w:footnotePr>
          <w:pgSz w:w="11907" w:h="16840" w:code="9"/>
          <w:pgMar w:top="1418" w:right="1134" w:bottom="1134" w:left="1134" w:header="680" w:footer="567" w:gutter="0"/>
          <w:cols w:space="720"/>
        </w:sectPr>
      </w:pPr>
    </w:p>
    <w:p w14:paraId="718F4450" w14:textId="77777777" w:rsidR="00836C9C" w:rsidRDefault="00836C9C" w:rsidP="001368F3">
      <w:pPr>
        <w:pStyle w:val="Heading2"/>
      </w:pPr>
      <w:bookmarkStart w:id="7" w:name="_Toc27846418"/>
      <w:bookmarkStart w:id="8" w:name="_Toc36187542"/>
      <w:bookmarkStart w:id="9" w:name="_Toc45183446"/>
      <w:bookmarkStart w:id="10" w:name="_Toc47342288"/>
      <w:bookmarkStart w:id="11" w:name="_Toc51768986"/>
      <w:bookmarkStart w:id="12" w:name="_Toc83301500"/>
      <w:bookmarkStart w:id="13" w:name="_Toc83792942"/>
      <w:bookmarkStart w:id="14" w:name="_Toc20204189"/>
      <w:bookmarkStart w:id="15" w:name="_Toc27894878"/>
      <w:bookmarkStart w:id="16" w:name="_Toc36191956"/>
      <w:bookmarkStart w:id="17" w:name="_Toc45193046"/>
      <w:bookmarkStart w:id="18" w:name="_Toc47592678"/>
      <w:bookmarkStart w:id="19" w:name="_Toc51834765"/>
      <w:bookmarkStart w:id="20" w:name="_Toc59100591"/>
      <w:bookmarkStart w:id="21" w:name="_Toc20204672"/>
      <w:bookmarkStart w:id="22" w:name="_Toc27895386"/>
      <w:bookmarkStart w:id="23" w:name="_Toc36192489"/>
      <w:bookmarkStart w:id="24" w:name="_Toc45193591"/>
      <w:bookmarkStart w:id="25" w:name="_Toc47593223"/>
      <w:bookmarkStart w:id="26" w:name="_Toc51835310"/>
      <w:bookmarkStart w:id="27" w:name="_Toc59101136"/>
      <w:bookmarkStart w:id="28" w:name="_Toc27846729"/>
      <w:bookmarkStart w:id="29" w:name="_Toc36187860"/>
      <w:bookmarkStart w:id="30" w:name="_Toc45183764"/>
      <w:bookmarkStart w:id="31" w:name="_Toc47342606"/>
      <w:bookmarkStart w:id="32" w:name="_Toc51769307"/>
      <w:bookmarkStart w:id="33" w:name="_Toc59095659"/>
    </w:p>
    <w:p w14:paraId="524F9C1F" w14:textId="3AFF8528" w:rsidR="00836C9C" w:rsidRPr="007906C9" w:rsidRDefault="00836C9C" w:rsidP="005A5190">
      <w:pPr>
        <w:pStyle w:val="Heading2"/>
        <w:pBdr>
          <w:top w:val="single" w:sz="4" w:space="1" w:color="auto"/>
          <w:left w:val="single" w:sz="4" w:space="4" w:color="auto"/>
          <w:bottom w:val="single" w:sz="4" w:space="1" w:color="auto"/>
          <w:right w:val="single" w:sz="4" w:space="4" w:color="auto"/>
        </w:pBdr>
        <w:jc w:val="center"/>
        <w:rPr>
          <w:b/>
          <w:bCs/>
          <w:color w:val="FF0000"/>
        </w:rPr>
      </w:pPr>
      <w:r w:rsidRPr="007906C9">
        <w:rPr>
          <w:b/>
          <w:bCs/>
          <w:color w:val="FF0000"/>
        </w:rPr>
        <w:t>FIRST CHANGE</w:t>
      </w:r>
    </w:p>
    <w:p w14:paraId="7F27D67B" w14:textId="77777777" w:rsidR="00C065A8" w:rsidRDefault="00C065A8" w:rsidP="00850E1F">
      <w:pPr>
        <w:pStyle w:val="Heading3"/>
      </w:pPr>
      <w:bookmarkStart w:id="34" w:name="_Toc138309837"/>
      <w:bookmarkEnd w:id="7"/>
      <w:bookmarkEnd w:id="8"/>
      <w:bookmarkEnd w:id="9"/>
      <w:bookmarkEnd w:id="10"/>
      <w:bookmarkEnd w:id="11"/>
      <w:bookmarkEnd w:id="12"/>
      <w:bookmarkEnd w:id="13"/>
    </w:p>
    <w:p w14:paraId="22C1FC6C" w14:textId="42A76074" w:rsidR="00C065A8" w:rsidRPr="00990165" w:rsidRDefault="00C065A8" w:rsidP="00C065A8">
      <w:pPr>
        <w:pStyle w:val="Heading4"/>
      </w:pPr>
      <w:bookmarkStart w:id="35" w:name="_Toc19171880"/>
      <w:bookmarkStart w:id="36" w:name="_Toc27844171"/>
      <w:bookmarkStart w:id="37" w:name="_Toc36134329"/>
      <w:bookmarkStart w:id="38" w:name="_Toc45176012"/>
      <w:bookmarkStart w:id="39" w:name="_Toc51762042"/>
      <w:bookmarkStart w:id="40" w:name="_Toc51762527"/>
      <w:bookmarkStart w:id="41" w:name="_Toc51763010"/>
      <w:bookmarkStart w:id="42" w:name="_Toc138258644"/>
      <w:bookmarkStart w:id="43" w:name="_Hlk152168879"/>
      <w:bookmarkEnd w:id="34"/>
      <w:r w:rsidRPr="00990165">
        <w:t>4.7.2.1</w:t>
      </w:r>
      <w:r w:rsidRPr="00990165">
        <w:tab/>
        <w:t>The EPS bearer in general</w:t>
      </w:r>
      <w:bookmarkEnd w:id="35"/>
      <w:bookmarkEnd w:id="36"/>
      <w:bookmarkEnd w:id="37"/>
      <w:bookmarkEnd w:id="38"/>
      <w:bookmarkEnd w:id="39"/>
      <w:bookmarkEnd w:id="40"/>
      <w:bookmarkEnd w:id="41"/>
      <w:bookmarkEnd w:id="42"/>
    </w:p>
    <w:p w14:paraId="06FD742F" w14:textId="77777777" w:rsidR="00C065A8" w:rsidRPr="00990165" w:rsidRDefault="00C065A8" w:rsidP="00C065A8">
      <w:r w:rsidRPr="00990165">
        <w:t>For E-UTRAN access to the EPC the PDN connectivity service is provided by an EPS bearer for GTP-based S5/S8, and if IP is in use, by an EPS bearer concatenated with IP connectivity between Serving GW and PDN GW for PMIP-based S5/S8.</w:t>
      </w:r>
    </w:p>
    <w:p w14:paraId="445EE459" w14:textId="77777777" w:rsidR="00C065A8" w:rsidRPr="00990165" w:rsidRDefault="00C065A8" w:rsidP="00C065A8">
      <w:r w:rsidRPr="00990165">
        <w:t>In this release of the specifications, dedicated bearers are only supported for the IP</w:t>
      </w:r>
      <w:r>
        <w:t xml:space="preserve"> and Ethernet</w:t>
      </w:r>
      <w:r w:rsidRPr="00990165">
        <w:t xml:space="preserve"> PDN Connectivity Service.</w:t>
      </w:r>
    </w:p>
    <w:p w14:paraId="076B09CB" w14:textId="77777777" w:rsidR="00C065A8" w:rsidRPr="00990165" w:rsidRDefault="00C065A8" w:rsidP="00C065A8">
      <w:r w:rsidRPr="00990165">
        <w:t>When User Plane (S1-U) is used for data traffic, then an EPS bearer uniquely identifies traffic flows that receive a common QoS treatment between a UE and a PDN GW for GTP-based S5/S8, and between UE and Serving GW for PMIP-based S5/S8. The packet filters signalled in the NAS procedures are associated with a unique packet filter identifier on per-PDN connection basis.</w:t>
      </w:r>
    </w:p>
    <w:p w14:paraId="306373F5" w14:textId="77777777" w:rsidR="00C065A8" w:rsidRPr="00990165" w:rsidRDefault="00C065A8" w:rsidP="00C065A8">
      <w:pPr>
        <w:pStyle w:val="NO"/>
      </w:pPr>
      <w:r w:rsidRPr="00990165">
        <w:t>NOTE 1:</w:t>
      </w:r>
      <w:r w:rsidRPr="00990165">
        <w:tab/>
        <w:t>The EPS Bearer Identity together with the packet filter identifier is used to reference which packet filter the UE intends to modify or delete, i.e. it is used to implement the unique packet filter identifier.</w:t>
      </w:r>
    </w:p>
    <w:p w14:paraId="72645538" w14:textId="77777777" w:rsidR="00C065A8" w:rsidRPr="00990165" w:rsidRDefault="00C065A8" w:rsidP="00C065A8">
      <w:r w:rsidRPr="00990165">
        <w:t>An EPS bearer is the level of granularity for bearer level QoS control in the EPC/E-UTRAN. That is, all traffic mapped to the same EPS bearer receive the same bearer level packet forwarding treatment (e.g. scheduling policy, queue management policy, rate shaping policy, RLC configuration, etc.). Providing different bearer level packet forwarding treatment requires separate EPS bearers.</w:t>
      </w:r>
    </w:p>
    <w:p w14:paraId="0E262FAC" w14:textId="77777777" w:rsidR="00C065A8" w:rsidRPr="00990165" w:rsidRDefault="00C065A8" w:rsidP="00C065A8">
      <w:pPr>
        <w:pStyle w:val="NO"/>
      </w:pPr>
      <w:r w:rsidRPr="00990165">
        <w:t>NOTE 2:</w:t>
      </w:r>
      <w:r w:rsidRPr="00990165">
        <w:tab/>
        <w:t>In addition but independent to bearer level QoS control, the PCC framework allows an optional enforcement of service level QoS control on the granularity of SDFs independent of the mapping of SDFs to EPS bearers.</w:t>
      </w:r>
    </w:p>
    <w:p w14:paraId="69FF835E" w14:textId="77777777" w:rsidR="00C065A8" w:rsidRPr="00990165" w:rsidRDefault="00C065A8" w:rsidP="00C065A8">
      <w:r w:rsidRPr="00990165">
        <w:t>One EPS bearer is established when the UE connects to a PDN, and that remains established throughout the lifetime of the PDN connection to provide the UE with always-on connectivity to that PDN. That bearer is referred to as the default bearer. Any additional EPS bearer that is established for the same PDN connection is referred to as a dedicated bearer.</w:t>
      </w:r>
    </w:p>
    <w:p w14:paraId="0A5F9B99" w14:textId="77777777" w:rsidR="00C065A8" w:rsidRPr="00990165" w:rsidRDefault="00C065A8" w:rsidP="00C065A8">
      <w:r w:rsidRPr="00990165">
        <w:t xml:space="preserve">The EPS bearer traffic flow template (TFT) is the set of all packet filters associated with that EPS bearer. An </w:t>
      </w:r>
      <w:proofErr w:type="spellStart"/>
      <w:r w:rsidRPr="00990165">
        <w:t>UpLink</w:t>
      </w:r>
      <w:proofErr w:type="spellEnd"/>
      <w:r w:rsidRPr="00990165">
        <w:t xml:space="preserve"> Traffic Flow Template (UL TFT) is the set of uplink packet filters in a TFT. A </w:t>
      </w:r>
      <w:proofErr w:type="spellStart"/>
      <w:r w:rsidRPr="00990165">
        <w:t>DownLink</w:t>
      </w:r>
      <w:proofErr w:type="spellEnd"/>
      <w:r w:rsidRPr="00990165">
        <w:t xml:space="preserve"> Traffic Flow Template (DL TFT) is the set of downlink packet filters in a TFT. Every dedicated EPS bearer is associated with a TFT. A TFT may be also assigned to the default EPS bearer. The UE uses the UL TFT for mapping traffic to an EPS bearer in the uplink direction. The PCEF (for GTP-based S5/S8) or the BBERF (for PMIP-based S5/S8) uses the DL TFT for mapping traffic to an EPS bearer in the downlink direction. The UE may use the UL TFT and DL TFT to associate EPS Bearer Activation or Modification procedures to an application and to traffic flow aggregates of the application. Therefore the PDN GW shall, in the Create Dedicated Bearer Request and the Update Bearer Request messages, provide all available traffic flow description information (e.g. source and destination IP address and port numbers and the protocol information).</w:t>
      </w:r>
    </w:p>
    <w:p w14:paraId="10E0E605" w14:textId="77777777" w:rsidR="00C065A8" w:rsidRPr="00990165" w:rsidRDefault="00C065A8" w:rsidP="00C065A8">
      <w:r w:rsidRPr="00990165">
        <w:t>For the UE, the evaluation precedence order of the packet filters making up the UL TFTs is signalled from the P</w:t>
      </w:r>
      <w:r w:rsidRPr="00990165">
        <w:noBreakHyphen/>
        <w:t>GW to the UE as part of any appropriate TFT operations.</w:t>
      </w:r>
    </w:p>
    <w:p w14:paraId="1EE51274" w14:textId="77777777" w:rsidR="00C065A8" w:rsidRPr="00990165" w:rsidRDefault="00C065A8" w:rsidP="00C065A8">
      <w:pPr>
        <w:pStyle w:val="NO"/>
      </w:pPr>
      <w:r w:rsidRPr="00990165">
        <w:t>NOTE 3:</w:t>
      </w:r>
      <w:r w:rsidRPr="00990165">
        <w:tab/>
        <w:t>The evaluation precedence index of the packet filters associated with the default bearer, in relation to those associated with the dedicated bearers, is up to operator configuration. It is possible to "force" certain traffic onto the default bearer by setting the evaluation precedence index of the corresponding filters to a value that is lower than the values used for filters associated with the dedicated bearers.</w:t>
      </w:r>
    </w:p>
    <w:p w14:paraId="5501AE4D" w14:textId="77777777" w:rsidR="00C065A8" w:rsidRDefault="00C065A8" w:rsidP="00C065A8">
      <w:r>
        <w:t>Further details about the TFT and the TFT operations are described in clause 15.3 of TS 23.060 [7]. The details about the TFT packet filter(s) are described in clause 15.3.2 of TS 23.060 [7] for PDN connections of IP type and in clause 5.7.6.3 of TS 23.501 [83] for PDN connections of Ethernet type.</w:t>
      </w:r>
    </w:p>
    <w:p w14:paraId="3C88A8B9" w14:textId="77777777" w:rsidR="00C065A8" w:rsidRPr="00990165" w:rsidRDefault="00C065A8" w:rsidP="00C065A8">
      <w:r w:rsidRPr="00990165">
        <w:t>A TFT of an uplink unidirectional EPS bearer is only associated with UL packet filter(s) that matches the uplink unidirectional traffic flow(s) A TFT of a downlink unidirectional EPS bearer is associated with DL packet filter(s) that matches the unidirectional traffic flow(s) and a UL packet filter that effectively disallows any useful packet flows (see clause 15.3.3.4 in TS</w:t>
      </w:r>
      <w:r>
        <w:t> </w:t>
      </w:r>
      <w:r w:rsidRPr="00990165">
        <w:t>23.060</w:t>
      </w:r>
      <w:r>
        <w:t> </w:t>
      </w:r>
      <w:r w:rsidRPr="00990165">
        <w:t>[7] for an example of such packet filter.</w:t>
      </w:r>
    </w:p>
    <w:p w14:paraId="61BD987F" w14:textId="77777777" w:rsidR="00C065A8" w:rsidRPr="00990165" w:rsidRDefault="00C065A8" w:rsidP="00C065A8">
      <w:r w:rsidRPr="00990165">
        <w:lastRenderedPageBreak/>
        <w:t>The UE routes uplink packets to the different EPS bearers based on uplink packet filters in the TFTs assigned to these EPS bearers. The UE evaluates for a match, first the uplink packet filter amongst all TFTs that has the lowest evaluation precedence index and, if no match is found, proceeds with the evaluation of uplink packet filters in increasing order of their evaluation precedence index. This procedure shall be executed until a match is found or all uplink packet filters have been evaluated. If a match is found, the uplink data packet is transmitted on the EPS bearer that is associated with the TFT of the matching uplink packet filter. If no match is found, the uplink data packet shall be sent via the EPS bearer that has not been assigned any uplink packet filter. If all EPS bearers (including the default EPS bearer for that PDN) have been assigned one or more uplink packet filters, the UE shall discard the uplink data packet.</w:t>
      </w:r>
    </w:p>
    <w:p w14:paraId="4190316E" w14:textId="77777777" w:rsidR="00C065A8" w:rsidRPr="00990165" w:rsidRDefault="00C065A8" w:rsidP="00C065A8">
      <w:pPr>
        <w:pStyle w:val="NO"/>
      </w:pPr>
      <w:r w:rsidRPr="00990165">
        <w:t>NOTE 4:</w:t>
      </w:r>
      <w:r w:rsidRPr="00990165">
        <w:tab/>
        <w:t>The above algorithm implies that there is at most one EPS bearer without any uplink packet filter. Therefore, some UEs may expect that during the lifetime of a PDN connection (where only network has provided TFT packet filters) at most one EPS bearer exists without any uplink packet filter.</w:t>
      </w:r>
    </w:p>
    <w:p w14:paraId="53C51503" w14:textId="77777777" w:rsidR="00C065A8" w:rsidRPr="00990165" w:rsidRDefault="00C065A8" w:rsidP="00C065A8">
      <w:r w:rsidRPr="00990165">
        <w:t>To ensure that at most one EPS bearer exists without any uplink packet filter, the PCEF (for GTP-based S5/S8) or the BBERF (for PMIP-based S5/S8) maintains a valid state for the TFT settings of the PDN connection as defined in clause 15.3.0 of TS</w:t>
      </w:r>
      <w:r>
        <w:t> </w:t>
      </w:r>
      <w:r w:rsidRPr="00990165">
        <w:t>23.060</w:t>
      </w:r>
      <w:r>
        <w:t> </w:t>
      </w:r>
      <w:r w:rsidRPr="00990165">
        <w:t>[7] and if necessary, adds a packet filter which effectively disallows any useful packet flows in uplink direction (see clause 15.3.3.4 in TS</w:t>
      </w:r>
      <w:r>
        <w:t> </w:t>
      </w:r>
      <w:r w:rsidRPr="00990165">
        <w:t>23.060</w:t>
      </w:r>
      <w:r>
        <w:t> </w:t>
      </w:r>
      <w:r w:rsidRPr="00990165">
        <w:t>[7] for an example of such a packet filter) to the TFT of a dedicated bearer.</w:t>
      </w:r>
    </w:p>
    <w:p w14:paraId="4AC3FBF1" w14:textId="77777777" w:rsidR="00C065A8" w:rsidRPr="00990165" w:rsidRDefault="00C065A8" w:rsidP="00C065A8">
      <w:pPr>
        <w:pStyle w:val="NO"/>
      </w:pPr>
      <w:r w:rsidRPr="00990165">
        <w:t>NOTE 5:</w:t>
      </w:r>
      <w:r w:rsidRPr="00990165">
        <w:tab/>
        <w:t>The default bearer is the only bearer that may be without any uplink packet filter and thus, a packet filter which effectively disallows any useful packet flows in uplink direction will not be added by the PCEF/BBERF.</w:t>
      </w:r>
    </w:p>
    <w:p w14:paraId="5BA51CF3" w14:textId="77777777" w:rsidR="00C065A8" w:rsidRPr="00990165" w:rsidRDefault="00C065A8" w:rsidP="00C065A8">
      <w:r w:rsidRPr="00990165">
        <w:t>The initial bearer level QoS parameter values of the default bearer are assigned by the network, based on subscription data (in E-UTRAN the MME sets those initial values based on subscription data retrieved from HSS).</w:t>
      </w:r>
    </w:p>
    <w:p w14:paraId="68546C4B" w14:textId="77777777" w:rsidR="00C065A8" w:rsidRPr="00990165" w:rsidRDefault="00C065A8" w:rsidP="00C065A8">
      <w:r w:rsidRPr="00990165">
        <w:t>In a non-roaming scenario, the PCEF may change the QoS parameter value received from the MME based on interaction with the PCRF or based on local configuration. When the PCEF changes those values, the MME shall use the bearer level QoS parameter values received on the S11 reference point during establishment or modification of the default bearer.</w:t>
      </w:r>
    </w:p>
    <w:p w14:paraId="213CEAF7" w14:textId="77777777" w:rsidR="00F05E44" w:rsidRDefault="00C065A8" w:rsidP="00C065A8">
      <w:pPr>
        <w:rPr>
          <w:ins w:id="44" w:author="Nokia" w:date="2023-09-25T12:43:00Z"/>
        </w:rPr>
      </w:pPr>
      <w:r w:rsidRPr="00990165">
        <w:t xml:space="preserve">In a roaming scenario, based on local configuration, the MME may downgrade the ARP or APN-AMBR and/or remap QCI parameter values received from HSS to the value locally configured in MME (e.g. when the values received from HSS do not comply with services provided by the visited PLMN). </w:t>
      </w:r>
    </w:p>
    <w:p w14:paraId="22A9EE4B" w14:textId="6FBA6769" w:rsidR="00A854AE" w:rsidRDefault="00E52B9D" w:rsidP="00F05E44">
      <w:pPr>
        <w:rPr>
          <w:ins w:id="45" w:author="Nokia" w:date="2024-02-16T08:24:00Z"/>
        </w:rPr>
      </w:pPr>
      <w:ins w:id="46" w:author="Nokia" w:date="2024-02-28T09:47:00Z">
        <w:r>
          <w:t xml:space="preserve">At inter-PLMN </w:t>
        </w:r>
      </w:ins>
      <w:ins w:id="47" w:author="Nokia" w:date="2024-02-28T10:00:00Z">
        <w:r w:rsidR="007617D2">
          <w:t>mobility</w:t>
        </w:r>
      </w:ins>
      <w:ins w:id="48" w:author="Nokia" w:date="2024-02-28T09:47:00Z">
        <w:r>
          <w:t xml:space="preserve"> the </w:t>
        </w:r>
      </w:ins>
      <w:ins w:id="49" w:author="Nokia" w:date="2024-02-28T09:57:00Z">
        <w:r w:rsidR="007617D2">
          <w:t>s</w:t>
        </w:r>
      </w:ins>
      <w:ins w:id="50" w:author="Nokia" w:date="2024-02-28T09:47:00Z">
        <w:r>
          <w:t xml:space="preserve">ource MME </w:t>
        </w:r>
      </w:ins>
      <w:ins w:id="51" w:author="Nokia" w:date="2024-02-28T09:58:00Z">
        <w:r w:rsidR="007617D2">
          <w:t>shall provide</w:t>
        </w:r>
      </w:ins>
      <w:ins w:id="52" w:author="Nokia" w:date="2024-02-28T09:47:00Z">
        <w:r>
          <w:t xml:space="preserve"> the</w:t>
        </w:r>
      </w:ins>
      <w:ins w:id="53" w:author="Nokia" w:date="2024-02-28T09:57:00Z">
        <w:r w:rsidR="007617D2">
          <w:t xml:space="preserve"> EPS bearer QoS parameters used in the </w:t>
        </w:r>
      </w:ins>
      <w:ins w:id="54" w:author="Nokia" w:date="2024-02-28T09:58:00Z">
        <w:r w:rsidR="007617D2">
          <w:t>source</w:t>
        </w:r>
      </w:ins>
      <w:ins w:id="55" w:author="Nokia" w:date="2024-02-28T09:57:00Z">
        <w:r w:rsidR="007617D2">
          <w:t xml:space="preserve"> </w:t>
        </w:r>
      </w:ins>
      <w:ins w:id="56" w:author="Nokia" w:date="2024-02-28T09:58:00Z">
        <w:r w:rsidR="007617D2">
          <w:t>MME to the</w:t>
        </w:r>
      </w:ins>
      <w:ins w:id="57" w:author="Nokia" w:date="2024-02-28T09:47:00Z">
        <w:r>
          <w:t xml:space="preserve"> target MME</w:t>
        </w:r>
      </w:ins>
      <w:ins w:id="58" w:author="Nokia" w:date="2024-02-28T09:58:00Z">
        <w:r w:rsidR="007617D2">
          <w:t>.</w:t>
        </w:r>
      </w:ins>
    </w:p>
    <w:p w14:paraId="09CB672B" w14:textId="56856738" w:rsidR="00C065A8" w:rsidRPr="00990165" w:rsidRDefault="00C065A8" w:rsidP="00C065A8">
      <w:r w:rsidRPr="00990165">
        <w:t>The PCEF may change the QoS parameter values received from the MME based on interaction with the PCRF or based on local configuration. Alternatively, the PCEF may reject the bearer establishment.</w:t>
      </w:r>
    </w:p>
    <w:p w14:paraId="5B41A201" w14:textId="77777777" w:rsidR="00C065A8" w:rsidRPr="00990165" w:rsidRDefault="00C065A8" w:rsidP="00C065A8">
      <w:pPr>
        <w:pStyle w:val="NO"/>
      </w:pPr>
      <w:r w:rsidRPr="00990165">
        <w:t>NOTE 6:</w:t>
      </w:r>
      <w:r w:rsidRPr="00990165">
        <w:tab/>
        <w:t>For certain APNs (e.g. the IMS APN defined by the GSMA) the QCI value is strictly defined and therefore remapping of QCI is not permitted.</w:t>
      </w:r>
    </w:p>
    <w:p w14:paraId="7FF0E1D7" w14:textId="77777777" w:rsidR="00C065A8" w:rsidRPr="00990165" w:rsidRDefault="00C065A8" w:rsidP="00C065A8">
      <w:pPr>
        <w:pStyle w:val="NO"/>
      </w:pPr>
      <w:r w:rsidRPr="00990165">
        <w:t>NOTE 7:</w:t>
      </w:r>
      <w:r w:rsidRPr="00990165">
        <w:tab/>
        <w:t>In roaming scenarios, the ARP/APN-AMBR/QCI values provided by the MME for a default bearer may deviate from the subscribed values depending on the roaming agreement. If the PCC/PCEF rejects the establishment of the default bearer, this implies that Attach via E-UTRAN will fail. Similarly, if the PCEF (based on interaction with the PCRF or based on local configuration) upgrades the ARP/APN-AMBR/QCI parameter values received from the MME, the default bearer establishment and attach may be rejected by the MME.</w:t>
      </w:r>
    </w:p>
    <w:p w14:paraId="5715015F" w14:textId="77777777" w:rsidR="00C065A8" w:rsidRPr="00990165" w:rsidRDefault="00C065A8" w:rsidP="00C065A8">
      <w:pPr>
        <w:pStyle w:val="NO"/>
      </w:pPr>
      <w:r w:rsidRPr="00990165">
        <w:t>NOTE 8:</w:t>
      </w:r>
      <w:r w:rsidRPr="00990165">
        <w:tab/>
        <w:t>Subscription data related to bearer level QoS parameter values retrieved from the HSS are not applicable for dedicated bearers.</w:t>
      </w:r>
    </w:p>
    <w:p w14:paraId="5BE2748C" w14:textId="77777777" w:rsidR="00C065A8" w:rsidRPr="00990165" w:rsidRDefault="00C065A8" w:rsidP="00C065A8">
      <w:r w:rsidRPr="00990165">
        <w:t>For</w:t>
      </w:r>
      <w:r>
        <w:t xml:space="preserve"> WB-E-UTRA</w:t>
      </w:r>
      <w:r w:rsidRPr="00990165">
        <w:t>, the decision to establish or modify a dedicated bearer can only be taken by the EPC, and the bearer level QoS parameter values are always assigned by the EPC.</w:t>
      </w:r>
    </w:p>
    <w:p w14:paraId="199E134D" w14:textId="77777777" w:rsidR="00C065A8" w:rsidRDefault="00C065A8" w:rsidP="00C065A8">
      <w:r>
        <w:t>Dedicated bearers are not supported over NB-IoT. The PDN GW uses the RAT Type to ensure that no dedicated bearers are active when the UE is accessing over NB-IoT. In the case of inter-RAT mobility from WB-EUTRA to NB-IoT, the UE and MME indicate local deactivation of non-default EPS bearers at TAU as specified in TS 24.301 [46].</w:t>
      </w:r>
    </w:p>
    <w:p w14:paraId="60572EC9" w14:textId="77777777" w:rsidR="00C065A8" w:rsidRPr="00990165" w:rsidRDefault="00C065A8" w:rsidP="00C065A8">
      <w:r w:rsidRPr="00990165">
        <w:t>The MME shall not modify the bearer level QoS parameter values received on the S11 reference point during establishment or modification of a default or dedicated bearer (except when the conditions described in NOTE </w:t>
      </w:r>
      <w:r>
        <w:t>9 or NOTE 10</w:t>
      </w:r>
      <w:r w:rsidRPr="00990165">
        <w:t xml:space="preserve"> apply). Consequently, "QoS negotiation" between the E-UTRAN and the EPC during default or dedicated bearer establishment / modification is not supported. Based on local configuration, the MME may reject the </w:t>
      </w:r>
      <w:r w:rsidRPr="00990165">
        <w:lastRenderedPageBreak/>
        <w:t>establishment or modification of a default or dedicated bearer</w:t>
      </w:r>
      <w:r>
        <w:t xml:space="preserve"> </w:t>
      </w:r>
      <w:r w:rsidRPr="00990165">
        <w:t>if the bearer level QoS parameter values sent by the PCEF over a GTP based S8 roaming interface do not comply with a roaming agreement.</w:t>
      </w:r>
    </w:p>
    <w:p w14:paraId="0BAACF9B" w14:textId="77777777" w:rsidR="00C065A8" w:rsidRPr="00990165" w:rsidRDefault="00C065A8" w:rsidP="00C065A8">
      <w:pPr>
        <w:pStyle w:val="NO"/>
      </w:pPr>
      <w:r w:rsidRPr="00990165">
        <w:t>NOTE 9:</w:t>
      </w:r>
      <w:r w:rsidRPr="00990165">
        <w:tab/>
      </w:r>
      <w:r>
        <w:t xml:space="preserve">If the EPS QoS parameters are not compliant with the roaming agreement, the </w:t>
      </w:r>
      <w:r w:rsidRPr="00990165">
        <w:t>MME, based on local policies, can downgrade the</w:t>
      </w:r>
      <w:r>
        <w:t xml:space="preserve"> ARP priority level,</w:t>
      </w:r>
      <w:r w:rsidRPr="00990165">
        <w:t xml:space="preserve"> ARP pre-emption capability</w:t>
      </w:r>
      <w:r>
        <w:t>, ARP pre-emption vulnerability</w:t>
      </w:r>
      <w:r w:rsidRPr="00990165">
        <w:t>, APN-AMBR or MBR (for GBR bearers) parameters received over S8 and allow the bearer establishment or modification of a default or dedicated bearer. The HPLMN is expected to set EPS QoS parameters compliant with roaming agreements, therefore the HPLMN is not informed about any downgrade of EPS bearer QoS parameters. The consequences of such a downgrad</w:t>
      </w:r>
      <w:r>
        <w:t xml:space="preserve">ing APN-AMBR and MBR </w:t>
      </w:r>
      <w:r w:rsidRPr="00990165">
        <w:t>are that APN-AMBR and MBR enforcement at the HPLMN and at the UE will not be aligned.</w:t>
      </w:r>
      <w:r>
        <w:t xml:space="preserve"> The consequence of downgrading the ARP is that the EPS bearer ARP at the HPLMN and at the </w:t>
      </w:r>
      <w:proofErr w:type="spellStart"/>
      <w:r>
        <w:t>eNodeB</w:t>
      </w:r>
      <w:proofErr w:type="spellEnd"/>
      <w:r>
        <w:t xml:space="preserve"> will not be aligned, and multiple EPS bearers created can possibly have the same EPS bearer ARP in the </w:t>
      </w:r>
      <w:proofErr w:type="spellStart"/>
      <w:r>
        <w:t>eNodeB</w:t>
      </w:r>
      <w:proofErr w:type="spellEnd"/>
      <w:r>
        <w:t>.</w:t>
      </w:r>
    </w:p>
    <w:p w14:paraId="74D0B375" w14:textId="42445DB8" w:rsidR="00FA0DC7" w:rsidRDefault="00FA0DC7" w:rsidP="00C065A8">
      <w:pPr>
        <w:pStyle w:val="NO"/>
        <w:rPr>
          <w:ins w:id="59" w:author="Nokia" w:date="2024-04-15T10:55:00Z"/>
        </w:rPr>
      </w:pPr>
      <w:ins w:id="60" w:author="Nokia" w:date="2024-02-29T11:50:00Z">
        <w:r w:rsidRPr="00FA0DC7">
          <w:t xml:space="preserve">NOTE x: </w:t>
        </w:r>
        <w:r w:rsidRPr="00FA0DC7">
          <w:tab/>
          <w:t xml:space="preserve">In case of QCI remapping at inter-PLMN mobility </w:t>
        </w:r>
      </w:ins>
      <w:ins w:id="61" w:author="Nokia" w:date="2024-04-15T10:54:00Z">
        <w:r w:rsidR="00961DF8" w:rsidRPr="00961DF8">
          <w:rPr>
            <w:highlight w:val="yellow"/>
            <w:rPrChange w:id="62" w:author="Nokia" w:date="2024-04-15T10:54:00Z">
              <w:rPr/>
            </w:rPrChange>
          </w:rPr>
          <w:t>is</w:t>
        </w:r>
        <w:r w:rsidR="00961DF8">
          <w:t xml:space="preserve"> </w:t>
        </w:r>
      </w:ins>
      <w:ins w:id="63" w:author="Nokia" w:date="2024-02-29T11:50:00Z">
        <w:r w:rsidRPr="00FA0DC7">
          <w:t>needed for certain EPS bearers, the remapping that is done is implementation specific according to an inter-PLMN agreement betwee</w:t>
        </w:r>
        <w:r w:rsidRPr="00961DF8">
          <w:t>n the</w:t>
        </w:r>
      </w:ins>
      <w:ins w:id="64" w:author="Nokia" w:date="2024-04-02T17:22:00Z">
        <w:r w:rsidR="00F43DC9" w:rsidRPr="00961DF8">
          <w:t xml:space="preserve"> involved</w:t>
        </w:r>
      </w:ins>
      <w:ins w:id="65" w:author="Nokia" w:date="2024-02-29T11:50:00Z">
        <w:r w:rsidRPr="00961DF8">
          <w:t xml:space="preserve"> operators. The remapping may include QCI values in the operator-specific QCI value range. If remapping </w:t>
        </w:r>
      </w:ins>
      <w:ins w:id="66" w:author="Nokia" w:date="2024-04-02T17:30:00Z">
        <w:r w:rsidR="00F43DC9" w:rsidRPr="00961DF8">
          <w:t xml:space="preserve">of QCI </w:t>
        </w:r>
      </w:ins>
      <w:ins w:id="67" w:author="Nokia" w:date="2024-02-29T11:50:00Z">
        <w:r w:rsidRPr="00961DF8">
          <w:t xml:space="preserve">at inter-PLMN mobility is to be performed, the </w:t>
        </w:r>
      </w:ins>
      <w:ins w:id="68" w:author="Nokia" w:date="2024-04-02T17:29:00Z">
        <w:r w:rsidR="00F43DC9" w:rsidRPr="00961DF8">
          <w:t>t</w:t>
        </w:r>
      </w:ins>
      <w:ins w:id="69" w:author="Nokia" w:date="2024-04-02T17:23:00Z">
        <w:r w:rsidR="00F43DC9" w:rsidRPr="00961DF8">
          <w:t xml:space="preserve">arget PLMN </w:t>
        </w:r>
      </w:ins>
      <w:ins w:id="70" w:author="Nokia" w:date="2024-02-29T11:50:00Z">
        <w:r w:rsidRPr="00961DF8">
          <w:t>chooses the QCI value based on inter-PLMN agreement</w:t>
        </w:r>
      </w:ins>
      <w:ins w:id="71" w:author="Nokia" w:date="2024-04-02T17:33:00Z">
        <w:r w:rsidR="00F43DC9" w:rsidRPr="00961DF8">
          <w:t xml:space="preserve"> among operators involved</w:t>
        </w:r>
      </w:ins>
      <w:ins w:id="72" w:author="Nokia" w:date="2024-02-29T11:50:00Z">
        <w:r w:rsidRPr="00961DF8">
          <w:t xml:space="preserve">. If the </w:t>
        </w:r>
      </w:ins>
      <w:ins w:id="73" w:author="Nokia" w:date="2024-04-02T17:30:00Z">
        <w:r w:rsidR="00F43DC9" w:rsidRPr="00961DF8">
          <w:rPr>
            <w:rPrChange w:id="74" w:author="Nokia" w:date="2024-04-15T10:53:00Z">
              <w:rPr>
                <w:highlight w:val="yellow"/>
              </w:rPr>
            </w:rPrChange>
          </w:rPr>
          <w:t>s</w:t>
        </w:r>
      </w:ins>
      <w:ins w:id="75" w:author="Nokia" w:date="2024-04-02T17:20:00Z">
        <w:r w:rsidR="00355F29" w:rsidRPr="00961DF8">
          <w:t>ource</w:t>
        </w:r>
      </w:ins>
      <w:ins w:id="76" w:author="Nokia" w:date="2024-04-02T17:31:00Z">
        <w:r w:rsidR="00F43DC9" w:rsidRPr="00961DF8">
          <w:t xml:space="preserve"> MME</w:t>
        </w:r>
      </w:ins>
      <w:ins w:id="77" w:author="Nokia" w:date="2024-02-29T11:50:00Z">
        <w:r w:rsidRPr="00961DF8">
          <w:t xml:space="preserve"> provide</w:t>
        </w:r>
      </w:ins>
      <w:ins w:id="78" w:author="Nokia" w:date="2024-04-02T17:29:00Z">
        <w:r w:rsidR="00F43DC9" w:rsidRPr="00961DF8">
          <w:t>s</w:t>
        </w:r>
      </w:ins>
      <w:ins w:id="79" w:author="Nokia" w:date="2024-02-29T11:50:00Z">
        <w:r w:rsidRPr="00961DF8">
          <w:t xml:space="preserve"> a QCI value which is not part of the inter-PLMN agreement</w:t>
        </w:r>
      </w:ins>
      <w:ins w:id="80" w:author="Nokia" w:date="2024-04-02T17:33:00Z">
        <w:r w:rsidR="00F43DC9" w:rsidRPr="00961DF8">
          <w:t xml:space="preserve"> </w:t>
        </w:r>
      </w:ins>
      <w:ins w:id="81" w:author="Nokia" w:date="2024-04-03T12:28:00Z">
        <w:r w:rsidR="00527E8F" w:rsidRPr="00961DF8">
          <w:t>between the target PLMN and</w:t>
        </w:r>
      </w:ins>
      <w:ins w:id="82" w:author="Nokia" w:date="2024-04-02T17:33:00Z">
        <w:r w:rsidR="00F43DC9" w:rsidRPr="00961DF8">
          <w:t xml:space="preserve"> the HPLMN</w:t>
        </w:r>
      </w:ins>
      <w:ins w:id="83" w:author="Nokia" w:date="2024-02-29T11:50:00Z">
        <w:r w:rsidRPr="00961DF8">
          <w:t>, the</w:t>
        </w:r>
      </w:ins>
      <w:ins w:id="84" w:author="Nokia" w:date="2024-04-02T17:23:00Z">
        <w:r w:rsidR="00F43DC9" w:rsidRPr="00961DF8">
          <w:t xml:space="preserve"> </w:t>
        </w:r>
      </w:ins>
      <w:ins w:id="85" w:author="Nokia" w:date="2024-04-02T17:31:00Z">
        <w:r w:rsidR="00F43DC9" w:rsidRPr="00961DF8">
          <w:t>t</w:t>
        </w:r>
      </w:ins>
      <w:ins w:id="86" w:author="Nokia" w:date="2024-04-02T17:23:00Z">
        <w:r w:rsidR="00F43DC9" w:rsidRPr="00961DF8">
          <w:t>arget PLMN</w:t>
        </w:r>
      </w:ins>
      <w:ins w:id="87" w:author="Nokia" w:date="2024-02-29T11:50:00Z">
        <w:r w:rsidRPr="00961DF8">
          <w:t xml:space="preserve"> can choose a QCI value based on local policy. The remapping of the QCI value based on local policy can result in service degradation. </w:t>
        </w:r>
      </w:ins>
      <w:ins w:id="88" w:author="Nokia" w:date="2024-04-02T17:25:00Z">
        <w:r w:rsidR="00F43DC9" w:rsidRPr="00961DF8">
          <w:t xml:space="preserve">The </w:t>
        </w:r>
      </w:ins>
      <w:ins w:id="89" w:author="Nokia" w:date="2024-04-02T17:34:00Z">
        <w:r w:rsidR="00F43DC9" w:rsidRPr="00961DF8">
          <w:t>t</w:t>
        </w:r>
      </w:ins>
      <w:ins w:id="90" w:author="Nokia" w:date="2024-04-02T17:25:00Z">
        <w:r w:rsidR="00F43DC9" w:rsidRPr="00961DF8">
          <w:t xml:space="preserve">arget PLMN </w:t>
        </w:r>
      </w:ins>
      <w:ins w:id="91" w:author="Nokia" w:date="2024-04-02T17:27:00Z">
        <w:r w:rsidR="00F43DC9" w:rsidRPr="00961DF8">
          <w:t xml:space="preserve">MME </w:t>
        </w:r>
      </w:ins>
      <w:ins w:id="92" w:author="Nokia" w:date="2024-04-02T17:25:00Z">
        <w:r w:rsidR="00F43DC9" w:rsidRPr="00961DF8">
          <w:t xml:space="preserve">informs the </w:t>
        </w:r>
      </w:ins>
      <w:ins w:id="93" w:author="Nokia" w:date="2024-04-02T17:34:00Z">
        <w:r w:rsidR="00F43DC9" w:rsidRPr="00961DF8">
          <w:t>S</w:t>
        </w:r>
      </w:ins>
      <w:ins w:id="94" w:author="Nokia" w:date="2024-04-02T17:27:00Z">
        <w:r w:rsidR="00F43DC9" w:rsidRPr="00961DF8">
          <w:t>GW</w:t>
        </w:r>
      </w:ins>
      <w:ins w:id="95" w:author="Nokia" w:date="2024-04-02T17:36:00Z">
        <w:r w:rsidR="007C6E41" w:rsidRPr="00961DF8">
          <w:t xml:space="preserve"> (</w:t>
        </w:r>
      </w:ins>
      <w:ins w:id="96" w:author="Nokia" w:date="2024-04-02T17:35:00Z">
        <w:r w:rsidR="007C6E41" w:rsidRPr="00961DF8">
          <w:t>and the SGW updates the PGW)</w:t>
        </w:r>
      </w:ins>
      <w:ins w:id="97" w:author="Nokia" w:date="2024-04-02T17:36:00Z">
        <w:r w:rsidR="007C6E41" w:rsidRPr="00961DF8">
          <w:t xml:space="preserve"> </w:t>
        </w:r>
        <w:del w:id="98" w:author="Huawei-zfq01" w:date="2024-04-15T22:04:00Z">
          <w:r w:rsidR="007C6E41" w:rsidRPr="00FB37DA" w:rsidDel="00FB37DA">
            <w:rPr>
              <w:highlight w:val="cyan"/>
              <w:rPrChange w:id="99" w:author="Huawei-zfq01" w:date="2024-04-15T22:06:00Z">
                <w:rPr/>
              </w:rPrChange>
            </w:rPr>
            <w:delText>and the RAN</w:delText>
          </w:r>
        </w:del>
      </w:ins>
      <w:ins w:id="100" w:author="Nokia" w:date="2024-04-02T17:27:00Z">
        <w:del w:id="101" w:author="Huawei-zfq01" w:date="2024-04-15T22:04:00Z">
          <w:r w:rsidR="00F43DC9" w:rsidRPr="00FB37DA" w:rsidDel="00FB37DA">
            <w:rPr>
              <w:highlight w:val="cyan"/>
              <w:rPrChange w:id="102" w:author="Huawei-zfq01" w:date="2024-04-15T22:06:00Z">
                <w:rPr/>
              </w:rPrChange>
            </w:rPr>
            <w:delText xml:space="preserve"> of</w:delText>
          </w:r>
        </w:del>
      </w:ins>
      <w:ins w:id="103" w:author="Nokia" w:date="2024-04-02T17:25:00Z">
        <w:del w:id="104" w:author="Huawei-zfq01" w:date="2024-04-15T22:04:00Z">
          <w:r w:rsidR="00F43DC9" w:rsidRPr="00961DF8" w:rsidDel="00FB37DA">
            <w:delText xml:space="preserve"> </w:delText>
          </w:r>
        </w:del>
        <w:r w:rsidR="00F43DC9" w:rsidRPr="00961DF8">
          <w:t>the selected QCI value</w:t>
        </w:r>
      </w:ins>
      <w:ins w:id="105" w:author="Nokia" w:date="2024-04-15T11:08:00Z">
        <w:r w:rsidR="00961DF8">
          <w:t xml:space="preserve"> </w:t>
        </w:r>
      </w:ins>
      <w:ins w:id="106" w:author="Nokia" w:date="2024-04-15T11:09:00Z">
        <w:r w:rsidR="00961DF8" w:rsidRPr="00961DF8">
          <w:rPr>
            <w:highlight w:val="yellow"/>
            <w:rPrChange w:id="107" w:author="Nokia" w:date="2024-04-15T11:09:00Z">
              <w:rPr/>
            </w:rPrChange>
          </w:rPr>
          <w:t xml:space="preserve">by </w:t>
        </w:r>
        <w:r w:rsidR="00961DF8">
          <w:rPr>
            <w:highlight w:val="yellow"/>
          </w:rPr>
          <w:t xml:space="preserve">using </w:t>
        </w:r>
        <w:r w:rsidR="00961DF8" w:rsidRPr="00961DF8">
          <w:rPr>
            <w:highlight w:val="yellow"/>
            <w:rPrChange w:id="108" w:author="Nokia" w:date="2024-04-15T11:09:00Z">
              <w:rPr/>
            </w:rPrChange>
          </w:rPr>
          <w:t>the</w:t>
        </w:r>
      </w:ins>
      <w:ins w:id="109" w:author="Nokia" w:date="2024-04-15T11:08:00Z">
        <w:r w:rsidR="00961DF8" w:rsidRPr="00961DF8">
          <w:rPr>
            <w:highlight w:val="yellow"/>
            <w:rPrChange w:id="110" w:author="Nokia" w:date="2024-04-15T11:09:00Z">
              <w:rPr/>
            </w:rPrChange>
          </w:rPr>
          <w:t xml:space="preserve"> procedure in clause</w:t>
        </w:r>
      </w:ins>
      <w:ins w:id="111" w:author="Nokia" w:date="2024-04-15T11:09:00Z">
        <w:r w:rsidR="00961DF8" w:rsidRPr="00961DF8">
          <w:rPr>
            <w:highlight w:val="yellow"/>
            <w:rPrChange w:id="112" w:author="Nokia" w:date="2024-04-15T11:09:00Z">
              <w:rPr/>
            </w:rPrChange>
          </w:rPr>
          <w:t xml:space="preserve"> 5.4.2.2</w:t>
        </w:r>
      </w:ins>
      <w:ins w:id="113" w:author="Nokia" w:date="2024-04-02T17:27:00Z">
        <w:r w:rsidR="00F43DC9" w:rsidRPr="00961DF8">
          <w:rPr>
            <w:highlight w:val="yellow"/>
            <w:rPrChange w:id="114" w:author="Nokia" w:date="2024-04-15T11:09:00Z">
              <w:rPr/>
            </w:rPrChange>
          </w:rPr>
          <w:t>.</w:t>
        </w:r>
      </w:ins>
    </w:p>
    <w:p w14:paraId="7378DA84" w14:textId="29ADBB40" w:rsidR="00961DF8" w:rsidRPr="00961DF8" w:rsidRDefault="00961DF8" w:rsidP="00C065A8">
      <w:pPr>
        <w:pStyle w:val="NO"/>
        <w:rPr>
          <w:ins w:id="115" w:author="Nokia" w:date="2024-02-29T11:50:00Z"/>
        </w:rPr>
      </w:pPr>
      <w:ins w:id="116" w:author="Nokia" w:date="2024-04-15T10:55:00Z">
        <w:r w:rsidRPr="00961DF8">
          <w:rPr>
            <w:highlight w:val="green"/>
            <w:rPrChange w:id="117" w:author="Nokia" w:date="2024-04-15T11:10:00Z">
              <w:rPr/>
            </w:rPrChange>
          </w:rPr>
          <w:t>NOTE x+1:</w:t>
        </w:r>
      </w:ins>
      <w:ins w:id="118" w:author="Nokia" w:date="2024-04-15T10:56:00Z">
        <w:r w:rsidRPr="00961DF8">
          <w:rPr>
            <w:highlight w:val="green"/>
            <w:rPrChange w:id="119" w:author="Nokia" w:date="2024-04-15T11:10:00Z">
              <w:rPr/>
            </w:rPrChange>
          </w:rPr>
          <w:t xml:space="preserve"> In a Ho</w:t>
        </w:r>
      </w:ins>
      <w:ins w:id="120" w:author="Nokia" w:date="2024-04-15T10:57:00Z">
        <w:r w:rsidRPr="00961DF8">
          <w:rPr>
            <w:highlight w:val="green"/>
            <w:rPrChange w:id="121" w:author="Nokia" w:date="2024-04-15T11:10:00Z">
              <w:rPr/>
            </w:rPrChange>
          </w:rPr>
          <w:t xml:space="preserve">me Routed </w:t>
        </w:r>
      </w:ins>
      <w:ins w:id="122" w:author="Nokia" w:date="2024-04-15T10:56:00Z">
        <w:r w:rsidRPr="00961DF8">
          <w:rPr>
            <w:highlight w:val="green"/>
            <w:rPrChange w:id="123" w:author="Nokia" w:date="2024-04-15T11:10:00Z">
              <w:rPr/>
            </w:rPrChange>
          </w:rPr>
          <w:t>roaming scenario, if the QCI value</w:t>
        </w:r>
      </w:ins>
      <w:ins w:id="124" w:author="Nokia" w:date="2024-04-15T10:57:00Z">
        <w:r w:rsidRPr="00961DF8">
          <w:rPr>
            <w:highlight w:val="green"/>
            <w:rPrChange w:id="125" w:author="Nokia" w:date="2024-04-15T11:10:00Z">
              <w:rPr/>
            </w:rPrChange>
          </w:rPr>
          <w:t xml:space="preserve"> an</w:t>
        </w:r>
      </w:ins>
      <w:ins w:id="126" w:author="Nokia" w:date="2024-04-15T10:56:00Z">
        <w:r w:rsidRPr="00961DF8">
          <w:rPr>
            <w:highlight w:val="green"/>
            <w:rPrChange w:id="127" w:author="Nokia" w:date="2024-04-15T11:10:00Z">
              <w:rPr/>
            </w:rPrChange>
          </w:rPr>
          <w:t xml:space="preserve"> MME receive</w:t>
        </w:r>
      </w:ins>
      <w:ins w:id="128" w:author="Nokia" w:date="2024-04-15T10:57:00Z">
        <w:r w:rsidRPr="00961DF8">
          <w:rPr>
            <w:highlight w:val="green"/>
            <w:rPrChange w:id="129" w:author="Nokia" w:date="2024-04-15T11:10:00Z">
              <w:rPr/>
            </w:rPrChange>
          </w:rPr>
          <w:t>s</w:t>
        </w:r>
      </w:ins>
      <w:ins w:id="130" w:author="Nokia" w:date="2024-04-15T10:56:00Z">
        <w:r w:rsidRPr="00961DF8">
          <w:rPr>
            <w:highlight w:val="green"/>
            <w:rPrChange w:id="131" w:author="Nokia" w:date="2024-04-15T11:10:00Z">
              <w:rPr/>
            </w:rPrChange>
          </w:rPr>
          <w:t xml:space="preserve"> from PGW via SGW</w:t>
        </w:r>
      </w:ins>
      <w:ins w:id="132" w:author="Nokia" w:date="2024-04-15T11:00:00Z">
        <w:r w:rsidRPr="00961DF8">
          <w:rPr>
            <w:highlight w:val="green"/>
            <w:rPrChange w:id="133" w:author="Nokia" w:date="2024-04-15T11:10:00Z">
              <w:rPr/>
            </w:rPrChange>
          </w:rPr>
          <w:t xml:space="preserve"> during EPS be</w:t>
        </w:r>
      </w:ins>
      <w:ins w:id="134" w:author="Nokia" w:date="2024-04-16T03:45:00Z">
        <w:r w:rsidR="00B55FEA">
          <w:rPr>
            <w:highlight w:val="green"/>
          </w:rPr>
          <w:t>a</w:t>
        </w:r>
      </w:ins>
      <w:ins w:id="135" w:author="Nokia" w:date="2024-04-15T11:00:00Z">
        <w:r w:rsidRPr="00961DF8">
          <w:rPr>
            <w:highlight w:val="green"/>
            <w:rPrChange w:id="136" w:author="Nokia" w:date="2024-04-15T11:10:00Z">
              <w:rPr/>
            </w:rPrChange>
          </w:rPr>
          <w:t>rer establi</w:t>
        </w:r>
      </w:ins>
      <w:ins w:id="137" w:author="Nokia" w:date="2024-04-15T11:01:00Z">
        <w:r w:rsidRPr="00961DF8">
          <w:rPr>
            <w:highlight w:val="green"/>
            <w:rPrChange w:id="138" w:author="Nokia" w:date="2024-04-15T11:10:00Z">
              <w:rPr/>
            </w:rPrChange>
          </w:rPr>
          <w:t>shment or modification</w:t>
        </w:r>
      </w:ins>
      <w:ins w:id="139" w:author="Nokia" w:date="2024-04-15T10:56:00Z">
        <w:r w:rsidRPr="00961DF8">
          <w:rPr>
            <w:highlight w:val="green"/>
            <w:rPrChange w:id="140" w:author="Nokia" w:date="2024-04-15T11:10:00Z">
              <w:rPr/>
            </w:rPrChange>
          </w:rPr>
          <w:t xml:space="preserve"> is not part of the inter-PLMN agreement between the serving PLMN and the HPLMN, the MME may remap QCI value</w:t>
        </w:r>
      </w:ins>
      <w:ins w:id="141" w:author="Nokia" w:date="2024-04-15T10:58:00Z">
        <w:r w:rsidRPr="00961DF8">
          <w:rPr>
            <w:highlight w:val="green"/>
            <w:rPrChange w:id="142" w:author="Nokia" w:date="2024-04-15T11:10:00Z">
              <w:rPr/>
            </w:rPrChange>
          </w:rPr>
          <w:t>. The remapping of the QCI value based on local policy can result in service degradation. T</w:t>
        </w:r>
      </w:ins>
      <w:ins w:id="143" w:author="Nokia" w:date="2024-04-15T10:56:00Z">
        <w:r w:rsidRPr="00961DF8">
          <w:rPr>
            <w:highlight w:val="green"/>
            <w:rPrChange w:id="144" w:author="Nokia" w:date="2024-04-15T11:10:00Z">
              <w:rPr/>
            </w:rPrChange>
          </w:rPr>
          <w:t>he MME informs the SGW (and the SGW updates the PGW) of the selected QCI value</w:t>
        </w:r>
      </w:ins>
      <w:ins w:id="145" w:author="Nokia" w:date="2024-04-15T11:10:00Z">
        <w:r w:rsidRPr="00961DF8">
          <w:rPr>
            <w:highlight w:val="green"/>
            <w:rPrChange w:id="146" w:author="Nokia" w:date="2024-04-15T11:10:00Z">
              <w:rPr/>
            </w:rPrChange>
          </w:rPr>
          <w:t xml:space="preserve"> </w:t>
        </w:r>
      </w:ins>
      <w:ins w:id="147" w:author="Huawei-zfq01" w:date="2024-04-15T22:06:00Z">
        <w:r w:rsidR="00FB37DA" w:rsidRPr="00FB37DA">
          <w:rPr>
            <w:highlight w:val="cyan"/>
            <w:rPrChange w:id="148" w:author="Huawei-zfq01" w:date="2024-04-15T22:06:00Z">
              <w:rPr/>
            </w:rPrChange>
          </w:rPr>
          <w:t>by using the procedure in clause 5.4.2.2</w:t>
        </w:r>
      </w:ins>
      <w:ins w:id="149" w:author="Nokia" w:date="2024-04-15T10:56:00Z">
        <w:r w:rsidRPr="00961DF8">
          <w:rPr>
            <w:highlight w:val="green"/>
            <w:rPrChange w:id="150" w:author="Nokia" w:date="2024-04-15T11:10:00Z">
              <w:rPr/>
            </w:rPrChange>
          </w:rPr>
          <w:t>. Hence the same QCI value is associated with the PDN connection in the serving PLMN and HPLMN.</w:t>
        </w:r>
      </w:ins>
    </w:p>
    <w:p w14:paraId="32EB2714" w14:textId="19412FBA" w:rsidR="00C065A8" w:rsidRDefault="00C065A8" w:rsidP="00C065A8">
      <w:pPr>
        <w:pStyle w:val="NO"/>
      </w:pPr>
      <w:r w:rsidRPr="00961DF8">
        <w:t>NOTE </w:t>
      </w:r>
      <w:ins w:id="151" w:author="Nokia" w:date="2024-02-28T14:20:00Z">
        <w:r w:rsidR="007C04B9" w:rsidRPr="00961DF8">
          <w:t>Y</w:t>
        </w:r>
      </w:ins>
      <w:del w:id="152" w:author="Nokia" w:date="2024-02-28T14:20:00Z">
        <w:r w:rsidRPr="00961DF8" w:rsidDel="007C04B9">
          <w:delText>10</w:delText>
        </w:r>
      </w:del>
      <w:r w:rsidRPr="00961DF8">
        <w:t>:</w:t>
      </w:r>
      <w:r w:rsidRPr="00961DF8">
        <w:tab/>
        <w:t>In roaming scenarios, for IMS voice service (e.g. the IMS APN defined by the GSMA),</w:t>
      </w:r>
      <w:r>
        <w:t xml:space="preserve"> the MME, based on local policy, can override the ARP (i.e. ARP priority level, ARP pre-emption capability, ARP pre-emption vulnerability) received over S8 if the ARP indicates lower priority than the local policy. The purpose of ARP override in the serving PLMN is to apply the same allocation and retention priority for IMS voice service for all users (i.e. roamers and non-roamers) and to apply the same allocation and retention priority for all MPS service users (clause 4.3.18) when roaming agreements are in place and where regulatory requirements apply.</w:t>
      </w:r>
    </w:p>
    <w:p w14:paraId="024705D5" w14:textId="77777777" w:rsidR="00C065A8" w:rsidRPr="00990165" w:rsidRDefault="00C065A8" w:rsidP="00C065A8">
      <w:r w:rsidRPr="00990165">
        <w:t>At inter-RAT mobility, based on local configuration, the MME may perform a mapping of QCI values for which there is no mapping defined in Table E.3 or which are not supported in the target RAT.</w:t>
      </w:r>
    </w:p>
    <w:p w14:paraId="79B76E81" w14:textId="06A9D965" w:rsidR="00C065A8" w:rsidRPr="00990165" w:rsidRDefault="00C065A8" w:rsidP="00C065A8">
      <w:pPr>
        <w:pStyle w:val="NO"/>
      </w:pPr>
      <w:r w:rsidRPr="00990165">
        <w:t>NOTE </w:t>
      </w:r>
      <w:del w:id="153" w:author="Nokia" w:date="2024-02-28T14:20:00Z">
        <w:r w:rsidRPr="00990165" w:rsidDel="007C04B9">
          <w:delText>1</w:delText>
        </w:r>
        <w:r w:rsidDel="007C04B9">
          <w:delText>1</w:delText>
        </w:r>
      </w:del>
      <w:ins w:id="154" w:author="Nokia" w:date="2024-02-28T14:20:00Z">
        <w:r w:rsidR="007C04B9">
          <w:t>z</w:t>
        </w:r>
      </w:ins>
      <w:r w:rsidRPr="00990165">
        <w:t>:</w:t>
      </w:r>
      <w:r w:rsidRPr="00990165">
        <w:tab/>
        <w:t>The PCRF ensures that the EPS bearer QCI values are aligned with the QCI values mapped by the MME for the current RAT as described in clause A.4.1.2 of TS</w:t>
      </w:r>
      <w:r>
        <w:t> </w:t>
      </w:r>
      <w:r w:rsidRPr="00990165">
        <w:t>23.203</w:t>
      </w:r>
      <w:r>
        <w:t> </w:t>
      </w:r>
      <w:r w:rsidRPr="00990165">
        <w:t>[6].</w:t>
      </w:r>
    </w:p>
    <w:p w14:paraId="0D173890" w14:textId="77777777" w:rsidR="00C065A8" w:rsidRPr="00990165" w:rsidRDefault="00C065A8" w:rsidP="00C065A8">
      <w:r w:rsidRPr="00990165">
        <w:t>The distinction between default and dedicated bearers should be transparent to the access network (e.g. E-UTRAN).</w:t>
      </w:r>
    </w:p>
    <w:p w14:paraId="4EE1B3DE" w14:textId="77777777" w:rsidR="00C065A8" w:rsidRPr="00990165" w:rsidRDefault="00C065A8" w:rsidP="00C065A8">
      <w:r w:rsidRPr="00990165">
        <w:t xml:space="preserve">An EPS bearer is referred to as a GBR bearer if dedicated network resources related to a Guaranteed Bit Rate (GBR) value that is associated with the EPS bearer are permanently allocated (e.g. by an admission control function in the </w:t>
      </w:r>
      <w:r w:rsidRPr="00AD079E">
        <w:rPr>
          <w:noProof/>
        </w:rPr>
        <w:t>eNodeB</w:t>
      </w:r>
      <w:r w:rsidRPr="00990165">
        <w:t>) at bearer establishment/modification. Otherwise, an EPS bearer is referred to as a Non-GBR bearer.</w:t>
      </w:r>
    </w:p>
    <w:p w14:paraId="43BE3765" w14:textId="05544B7D" w:rsidR="00C065A8" w:rsidRPr="00990165" w:rsidRDefault="00C065A8" w:rsidP="00C065A8">
      <w:pPr>
        <w:pStyle w:val="NO"/>
      </w:pPr>
      <w:r w:rsidRPr="00990165">
        <w:t>NOTE </w:t>
      </w:r>
      <w:ins w:id="155" w:author="Nokia" w:date="2024-02-28T14:20:00Z">
        <w:r w:rsidR="007C04B9">
          <w:t>w</w:t>
        </w:r>
      </w:ins>
      <w:del w:id="156" w:author="Nokia" w:date="2024-02-28T14:20:00Z">
        <w:r w:rsidRPr="00990165" w:rsidDel="007C04B9">
          <w:delText>1</w:delText>
        </w:r>
        <w:r w:rsidDel="007C04B9">
          <w:delText>2</w:delText>
        </w:r>
      </w:del>
      <w:r w:rsidRPr="00990165">
        <w:t>:</w:t>
      </w:r>
      <w:r w:rsidRPr="00990165">
        <w:tab/>
        <w:t>Admission control can be performed at establishment / modification of a Non-GBR bearer even though a Non-GBR bearer is not associated with a GBR value.</w:t>
      </w:r>
    </w:p>
    <w:p w14:paraId="735FFF2C" w14:textId="77777777" w:rsidR="00C065A8" w:rsidRPr="00990165" w:rsidRDefault="00C065A8" w:rsidP="00C065A8">
      <w:r w:rsidRPr="00990165">
        <w:t>A dedicated bearer can either be a GBR or a Non-GBR bearer. A default bearer shall be a Non-GBR bearer.</w:t>
      </w:r>
    </w:p>
    <w:p w14:paraId="44CD20E3" w14:textId="50583C34" w:rsidR="00C065A8" w:rsidRDefault="00C065A8" w:rsidP="00C065A8">
      <w:pPr>
        <w:pStyle w:val="NO"/>
      </w:pPr>
      <w:r w:rsidRPr="00990165">
        <w:t>NOTE </w:t>
      </w:r>
      <w:ins w:id="157" w:author="Nokia" w:date="2024-02-28T14:20:00Z">
        <w:r w:rsidR="007C04B9">
          <w:t>U</w:t>
        </w:r>
      </w:ins>
      <w:del w:id="158" w:author="Nokia" w:date="2024-02-28T14:20:00Z">
        <w:r w:rsidRPr="00990165" w:rsidDel="007C04B9">
          <w:delText>1</w:delText>
        </w:r>
        <w:r w:rsidDel="007C04B9">
          <w:delText>3</w:delText>
        </w:r>
      </w:del>
      <w:r w:rsidRPr="00990165">
        <w:t>:</w:t>
      </w:r>
      <w:r w:rsidRPr="00990165">
        <w:tab/>
        <w:t>A default bearer provides the UE with connectivity throughout the lifetime of the PDN connection. That motivates the restriction of a default bearer to bearer type Non-GBR.</w:t>
      </w:r>
    </w:p>
    <w:p w14:paraId="3786A009" w14:textId="77777777" w:rsidR="001F4E8B" w:rsidRDefault="001F4E8B" w:rsidP="00C065A8">
      <w:pPr>
        <w:pStyle w:val="NO"/>
      </w:pPr>
    </w:p>
    <w:p w14:paraId="74BDCCAA" w14:textId="77777777" w:rsidR="001F4E8B" w:rsidRDefault="001F4E8B" w:rsidP="001F4E8B">
      <w:pPr>
        <w:pStyle w:val="10"/>
        <w:rPr>
          <w:color w:val="FF0000"/>
        </w:rPr>
      </w:pPr>
      <w:r>
        <w:rPr>
          <w:color w:val="FF0000"/>
        </w:rPr>
        <w:t xml:space="preserve">* * * Next Change * * * </w:t>
      </w:r>
    </w:p>
    <w:p w14:paraId="30618E65" w14:textId="77777777" w:rsidR="001F4E8B" w:rsidRPr="00990165" w:rsidRDefault="001F4E8B" w:rsidP="001F4E8B">
      <w:pPr>
        <w:pStyle w:val="Heading3"/>
      </w:pPr>
      <w:bookmarkStart w:id="159" w:name="_Toc153796043"/>
      <w:r w:rsidRPr="00990165">
        <w:lastRenderedPageBreak/>
        <w:t>4.7.3</w:t>
      </w:r>
      <w:r w:rsidRPr="00990165">
        <w:tab/>
        <w:t>Bearer level QoS parameters</w:t>
      </w:r>
      <w:bookmarkEnd w:id="159"/>
    </w:p>
    <w:p w14:paraId="29A07D41" w14:textId="77777777" w:rsidR="001F4E8B" w:rsidRPr="00990165" w:rsidRDefault="001F4E8B" w:rsidP="001F4E8B">
      <w:r w:rsidRPr="00990165">
        <w:t>The EPS bearer QoS profile includes the parameters QCI, ARP, GBR and MBR, described in this clause. This clause also describes QoS parameters which are applied to an aggregated set of EPS Bearers: APN</w:t>
      </w:r>
      <w:r w:rsidRPr="00990165">
        <w:noBreakHyphen/>
        <w:t>AMBR and UE</w:t>
      </w:r>
      <w:r w:rsidRPr="00990165">
        <w:noBreakHyphen/>
        <w:t>AMBR.</w:t>
      </w:r>
    </w:p>
    <w:p w14:paraId="0CF1E1CF" w14:textId="77777777" w:rsidR="001F4E8B" w:rsidRPr="00990165" w:rsidRDefault="001F4E8B" w:rsidP="001F4E8B">
      <w:r w:rsidRPr="00990165">
        <w:t>Each EPS bearer (GBR and Non-GBR) is associated with the following bearer level QoS parameters:</w:t>
      </w:r>
    </w:p>
    <w:p w14:paraId="367088B5" w14:textId="77777777" w:rsidR="001F4E8B" w:rsidRPr="00990165" w:rsidRDefault="001F4E8B" w:rsidP="001F4E8B">
      <w:pPr>
        <w:pStyle w:val="B1"/>
      </w:pPr>
      <w:r w:rsidRPr="00990165">
        <w:t>-</w:t>
      </w:r>
      <w:r w:rsidRPr="00990165">
        <w:tab/>
        <w:t>QoS Class Identifier (QCI);</w:t>
      </w:r>
    </w:p>
    <w:p w14:paraId="16395EAC" w14:textId="77777777" w:rsidR="001F4E8B" w:rsidRPr="00990165" w:rsidRDefault="001F4E8B" w:rsidP="001F4E8B">
      <w:pPr>
        <w:pStyle w:val="B1"/>
      </w:pPr>
      <w:r w:rsidRPr="00990165">
        <w:t>-</w:t>
      </w:r>
      <w:r w:rsidRPr="00990165">
        <w:tab/>
        <w:t>Allocation and Retention Priority (ARP).</w:t>
      </w:r>
    </w:p>
    <w:p w14:paraId="31F1BAEF" w14:textId="6B15AB63" w:rsidR="001F4E8B" w:rsidRPr="00990165" w:rsidRDefault="001F4E8B" w:rsidP="001F4E8B">
      <w:r w:rsidRPr="00990165">
        <w:t xml:space="preserve">A QCI is a scalar that is used as a reference to access node-specific parameters that control bearer level packet forwarding treatment (e.g. scheduling weights, admission thresholds, queue management thresholds, link layer protocol configuration, etc.), and that have been pre-configured by the operator owning the access node (e.g. </w:t>
      </w:r>
      <w:r w:rsidRPr="00AD079E">
        <w:rPr>
          <w:noProof/>
        </w:rPr>
        <w:t>eNodeB</w:t>
      </w:r>
      <w:r w:rsidRPr="00990165">
        <w:t>). A one-to-one mapping of standardized QCI values to standardized characteristics is captured in TS</w:t>
      </w:r>
      <w:r>
        <w:t> </w:t>
      </w:r>
      <w:r w:rsidRPr="00990165">
        <w:t>23.203</w:t>
      </w:r>
      <w:r>
        <w:t> </w:t>
      </w:r>
      <w:r w:rsidRPr="00990165">
        <w:t>[6].</w:t>
      </w:r>
      <w:ins w:id="160" w:author="Ericsson" w:date="2024-02-12T10:37:00Z">
        <w:r>
          <w:t xml:space="preserve"> A QCI may have an operator</w:t>
        </w:r>
      </w:ins>
      <w:ins w:id="161" w:author="Nokia" w:date="2024-04-02T17:28:00Z">
        <w:r w:rsidR="00F43DC9">
          <w:t>-</w:t>
        </w:r>
      </w:ins>
      <w:ins w:id="162" w:author="Ericsson" w:date="2024-02-12T10:37:00Z">
        <w:r>
          <w:t xml:space="preserve">specific QCI value and the mapping of such a QCI value to the QoS </w:t>
        </w:r>
        <w:r w:rsidRPr="00990165">
          <w:t>characteristics</w:t>
        </w:r>
        <w:r>
          <w:t xml:space="preserve"> is defined by the operator.</w:t>
        </w:r>
      </w:ins>
    </w:p>
    <w:p w14:paraId="219D437C" w14:textId="77777777" w:rsidR="001F4E8B" w:rsidRPr="00990165" w:rsidRDefault="001F4E8B" w:rsidP="001F4E8B">
      <w:pPr>
        <w:pStyle w:val="NO"/>
      </w:pPr>
      <w:r w:rsidRPr="00990165">
        <w:t>NOTE 1:</w:t>
      </w:r>
      <w:r w:rsidRPr="00990165">
        <w:tab/>
        <w:t>On the radio interface and on S1, each PDU (e.g. RLC PDU or GTP-U PDU) is indirectly associated with one QCI via the bearer identifier carried in the PDU header. The same applies to the S5 and S8 interfaces if they are based on GTP.</w:t>
      </w:r>
    </w:p>
    <w:p w14:paraId="2932ABAA" w14:textId="77777777" w:rsidR="001F4E8B" w:rsidRDefault="001F4E8B" w:rsidP="001F4E8B">
      <w:pPr>
        <w:pStyle w:val="NO"/>
      </w:pPr>
      <w:r>
        <w:t>NOTE 2:</w:t>
      </w:r>
      <w:r>
        <w:tab/>
        <w:t xml:space="preserve">When required by operator policy, the </w:t>
      </w:r>
      <w:r w:rsidRPr="00AD079E">
        <w:rPr>
          <w:noProof/>
        </w:rPr>
        <w:t>eNodeB</w:t>
      </w:r>
      <w:r>
        <w:t xml:space="preserve"> can be configured to also use the ARP priority level in addition to the QCI to control bearer level packet forwarding treatment in the </w:t>
      </w:r>
      <w:r w:rsidRPr="00AD079E">
        <w:rPr>
          <w:noProof/>
        </w:rPr>
        <w:t>eNodeB</w:t>
      </w:r>
      <w:r>
        <w:t xml:space="preserve"> for SDFs having high priority ARPs.</w:t>
      </w:r>
    </w:p>
    <w:p w14:paraId="17F05467" w14:textId="77777777" w:rsidR="001F4E8B" w:rsidRDefault="001F4E8B" w:rsidP="001F4E8B">
      <w:r w:rsidRPr="00990165">
        <w:t xml:space="preserve">The ARP shall contain information about the priority level (scalar), the pre-emption capability (flag) and the pre-emption vulnerability (flag). The primary purpose of ARP is to decide whether a bearer establishment / modification request can be accepted or needs to be rejected due to resource limitations (typically available radio capacity for GBR bearers). The priority level information of the ARP is used for this decision to ensure that the request of the bearer with the higher priority level is preferred. In addition, the ARP can be used (e.g. by the </w:t>
      </w:r>
      <w:r w:rsidRPr="00AD079E">
        <w:rPr>
          <w:noProof/>
        </w:rPr>
        <w:t>eNodeB</w:t>
      </w:r>
      <w:r w:rsidRPr="00990165">
        <w:t>) to decide which bearer(s) to drop during exceptional resource limitations (e.g. at handover). The pre-emption capability information of the ARP defines whether a bearer with a lower ARP priority level should be dropped to free up the required resources. The pre-emption vulnerability information of the ARP defines whether a bearer is applicable for such dropping by a pre-emption capable bearer with a higher ARP priority</w:t>
      </w:r>
      <w:r>
        <w:t xml:space="preserve"> level</w:t>
      </w:r>
      <w:r w:rsidRPr="00990165">
        <w:t>.</w:t>
      </w:r>
    </w:p>
    <w:p w14:paraId="79E2BD5E" w14:textId="77777777" w:rsidR="001F4E8B" w:rsidRDefault="001F4E8B" w:rsidP="001F4E8B">
      <w:r w:rsidRPr="00990165">
        <w:t>Once</w:t>
      </w:r>
      <w:r>
        <w:t xml:space="preserve"> a bearer has been</w:t>
      </w:r>
      <w:r w:rsidRPr="00990165">
        <w:t xml:space="preserve"> successfully established</w:t>
      </w:r>
      <w:r>
        <w:t>, the</w:t>
      </w:r>
      <w:r w:rsidRPr="00990165">
        <w:t xml:space="preserve"> packet handling (e.g. scheduling and rate control) within the </w:t>
      </w:r>
      <w:r w:rsidRPr="00AD079E">
        <w:rPr>
          <w:noProof/>
        </w:rPr>
        <w:t>eNodeB</w:t>
      </w:r>
      <w:r w:rsidRPr="00990165">
        <w:t xml:space="preserve">, PDN GW, and Serving GW should be solely determined by the </w:t>
      </w:r>
      <w:r>
        <w:t xml:space="preserve">following </w:t>
      </w:r>
      <w:r w:rsidRPr="00990165">
        <w:t xml:space="preserve">EPS bearer QoS parameters: QCI, GBR and MBR, and by the AMBR parameters. </w:t>
      </w:r>
      <w:r>
        <w:t xml:space="preserve">However, when required by operator policy, the </w:t>
      </w:r>
      <w:r w:rsidRPr="00AD079E">
        <w:rPr>
          <w:noProof/>
        </w:rPr>
        <w:t>eNodeB</w:t>
      </w:r>
      <w:r>
        <w:t xml:space="preserve"> can be configured to also use a bearer's ARP priority level in addition to the QCI to determine the relative priority of the SDFs for packet handling (e.g. scheduling and rate control) in the </w:t>
      </w:r>
      <w:r w:rsidRPr="00AD079E">
        <w:rPr>
          <w:noProof/>
        </w:rPr>
        <w:t>eNodeB</w:t>
      </w:r>
      <w:r>
        <w:t xml:space="preserve"> as defined in TS 23.203 [6] clause 6.1.7.2. This configuration applies only for bearers with high priority ARPs as defined in TS 23.203 [6] clause 6.1.7.3.</w:t>
      </w:r>
    </w:p>
    <w:p w14:paraId="0A87CA12" w14:textId="77777777" w:rsidR="001F4E8B" w:rsidRPr="00990165" w:rsidRDefault="001F4E8B" w:rsidP="001F4E8B">
      <w:r w:rsidRPr="00990165">
        <w:t xml:space="preserve">The ARP priority level may be used in addition to the QCI to determine the transport level packet marking, e.g. to set the </w:t>
      </w:r>
      <w:proofErr w:type="spellStart"/>
      <w:r w:rsidRPr="00990165">
        <w:t>DiffServ</w:t>
      </w:r>
      <w:proofErr w:type="spellEnd"/>
      <w:r w:rsidRPr="00990165">
        <w:t xml:space="preserve"> Code Point. The ARP is not included within the EPS QoS Profile sent to the UE.</w:t>
      </w:r>
    </w:p>
    <w:p w14:paraId="165FBF07" w14:textId="77777777" w:rsidR="001F4E8B" w:rsidRPr="00990165" w:rsidRDefault="001F4E8B" w:rsidP="001F4E8B">
      <w:pPr>
        <w:pStyle w:val="NO"/>
      </w:pPr>
      <w:r w:rsidRPr="00990165">
        <w:t>NOTE </w:t>
      </w:r>
      <w:r>
        <w:t>3</w:t>
      </w:r>
      <w:r w:rsidRPr="00990165">
        <w:t>:</w:t>
      </w:r>
      <w:r w:rsidRPr="00990165">
        <w:tab/>
        <w:t>The ARP should be understood as "</w:t>
      </w:r>
      <w:r>
        <w:t xml:space="preserve">Priority of </w:t>
      </w:r>
      <w:r w:rsidRPr="00990165">
        <w:t>Allocation</w:t>
      </w:r>
      <w:r>
        <w:t xml:space="preserve"> and</w:t>
      </w:r>
      <w:r w:rsidRPr="00990165">
        <w:t xml:space="preserve"> Retention"</w:t>
      </w:r>
      <w:r>
        <w:t>; not as "Allocation, Retention, and Priority"</w:t>
      </w:r>
      <w:r w:rsidRPr="00990165">
        <w:t>.</w:t>
      </w:r>
    </w:p>
    <w:p w14:paraId="723022A4" w14:textId="77777777" w:rsidR="001F4E8B" w:rsidRPr="00990165" w:rsidRDefault="001F4E8B" w:rsidP="001F4E8B">
      <w:pPr>
        <w:pStyle w:val="NO"/>
      </w:pPr>
      <w:r w:rsidRPr="00990165">
        <w:t>NOTE </w:t>
      </w:r>
      <w:r>
        <w:t>4</w:t>
      </w:r>
      <w:r w:rsidRPr="00990165">
        <w:t>:</w:t>
      </w:r>
      <w:r w:rsidRPr="00990165">
        <w:tab/>
        <w:t xml:space="preserve">Video telephony is one use case where it may be beneficial to use EPS bearers with different ARP values for the same UE. In this use case an operator could map voice to one bearer with a higher ARP, and video to another bearer with a lower ARP. In a congestion situation (e.g. cell edge) the </w:t>
      </w:r>
      <w:r w:rsidRPr="00AD079E">
        <w:rPr>
          <w:noProof/>
        </w:rPr>
        <w:t>eNodeB</w:t>
      </w:r>
      <w:r w:rsidRPr="00990165">
        <w:t xml:space="preserve"> can then drop the "video bearer" without affecting the "voice bearer". This would improve service continuity.</w:t>
      </w:r>
    </w:p>
    <w:p w14:paraId="3BADE923" w14:textId="77777777" w:rsidR="001F4E8B" w:rsidRPr="00990165" w:rsidRDefault="001F4E8B" w:rsidP="001F4E8B">
      <w:pPr>
        <w:pStyle w:val="NO"/>
      </w:pPr>
      <w:r w:rsidRPr="00990165">
        <w:t>NOTE </w:t>
      </w:r>
      <w:r>
        <w:t>5</w:t>
      </w:r>
      <w:r w:rsidRPr="00990165">
        <w:t>:</w:t>
      </w:r>
      <w:r w:rsidRPr="00990165">
        <w:tab/>
        <w:t xml:space="preserve">The ARP may also be used to free up capacity in exceptional situations, e.g. a disaster situation. In such a case the </w:t>
      </w:r>
      <w:r w:rsidRPr="00AD079E">
        <w:rPr>
          <w:noProof/>
        </w:rPr>
        <w:t>eNodeB</w:t>
      </w:r>
      <w:r w:rsidRPr="00990165">
        <w:t xml:space="preserve"> may drop bearers with a lower ARP priority level to free up capacity if the pre-emption vulnerability information allows this.</w:t>
      </w:r>
    </w:p>
    <w:p w14:paraId="19D5AB6D" w14:textId="77777777" w:rsidR="001F4E8B" w:rsidRPr="00990165" w:rsidRDefault="001F4E8B" w:rsidP="001F4E8B">
      <w:r w:rsidRPr="00990165">
        <w:t>Each GBR bearer is additionally associated with the following bearer level QoS parameters:</w:t>
      </w:r>
    </w:p>
    <w:p w14:paraId="351E218E" w14:textId="77777777" w:rsidR="001F4E8B" w:rsidRPr="00990165" w:rsidRDefault="001F4E8B" w:rsidP="001F4E8B">
      <w:pPr>
        <w:pStyle w:val="B1"/>
      </w:pPr>
      <w:r w:rsidRPr="00990165">
        <w:t>-</w:t>
      </w:r>
      <w:r w:rsidRPr="00990165">
        <w:tab/>
        <w:t>Guaranteed Bit Rate (GBR);</w:t>
      </w:r>
    </w:p>
    <w:p w14:paraId="5FFA1DD3" w14:textId="77777777" w:rsidR="001F4E8B" w:rsidRPr="00990165" w:rsidRDefault="001F4E8B" w:rsidP="001F4E8B">
      <w:pPr>
        <w:pStyle w:val="B1"/>
      </w:pPr>
      <w:r w:rsidRPr="00990165">
        <w:t>-</w:t>
      </w:r>
      <w:r w:rsidRPr="00990165">
        <w:tab/>
        <w:t>Maximum Bit Rate (MBR).</w:t>
      </w:r>
    </w:p>
    <w:p w14:paraId="19570E4F" w14:textId="77777777" w:rsidR="001F4E8B" w:rsidRPr="00990165" w:rsidRDefault="001F4E8B" w:rsidP="001F4E8B">
      <w:r w:rsidRPr="00990165">
        <w:lastRenderedPageBreak/>
        <w:t>The GBR denotes the bit rate that can be expected to be provided by a GBR bearer. The MBR limits the bit rate that can be expected to be provided by a GBR bearer (e.g. excess traffic may get discarded by a rate shaping function). See clause 4.7.4 for further details on GBR and MBR.</w:t>
      </w:r>
    </w:p>
    <w:p w14:paraId="3BCC9A55" w14:textId="77777777" w:rsidR="001F4E8B" w:rsidRPr="00990165" w:rsidRDefault="001F4E8B" w:rsidP="001F4E8B">
      <w:r w:rsidRPr="00990165">
        <w:t>GBR bearers are not supported by NB-IoT. The PDN GW uses the RAT Type to ensure that GBR bearers are not active when the UE is using NB-IoT.</w:t>
      </w:r>
    </w:p>
    <w:p w14:paraId="33497A1C" w14:textId="77777777" w:rsidR="001F4E8B" w:rsidRPr="00990165" w:rsidRDefault="001F4E8B" w:rsidP="001F4E8B">
      <w:r w:rsidRPr="00990165">
        <w:t>Each APN access, by a UE, is associated with the following QoS parameter:</w:t>
      </w:r>
    </w:p>
    <w:p w14:paraId="24DE45BC" w14:textId="77777777" w:rsidR="001F4E8B" w:rsidRPr="00990165" w:rsidRDefault="001F4E8B" w:rsidP="001F4E8B">
      <w:pPr>
        <w:pStyle w:val="B1"/>
      </w:pPr>
      <w:r w:rsidRPr="00990165">
        <w:t>-</w:t>
      </w:r>
      <w:r w:rsidRPr="00990165">
        <w:tab/>
        <w:t>per APN Aggregate Maximum Bit Rate (APN-AMBR).</w:t>
      </w:r>
    </w:p>
    <w:p w14:paraId="7E2614A9" w14:textId="77777777" w:rsidR="001F4E8B" w:rsidRPr="00990165" w:rsidRDefault="001F4E8B" w:rsidP="001F4E8B">
      <w:r w:rsidRPr="00990165">
        <w:t>The subscribed APN</w:t>
      </w:r>
      <w:r w:rsidRPr="00990165">
        <w:noBreakHyphen/>
        <w:t>AMBR is a subscription parameter stored per APN in the HSS, which applies as APN-AMBR unless the APN-AMBR is modified by the MME (</w:t>
      </w:r>
      <w:proofErr w:type="spellStart"/>
      <w:r w:rsidRPr="00990165">
        <w:t>e.g</w:t>
      </w:r>
      <w:proofErr w:type="spellEnd"/>
      <w:r w:rsidRPr="00990165">
        <w:t xml:space="preserve"> in roaming scenarios and/or for usage of NB-IoT) or the P</w:t>
      </w:r>
      <w:r>
        <w:t xml:space="preserve">DN </w:t>
      </w:r>
      <w:r w:rsidRPr="00990165">
        <w:t>GW, based on local policy (e.g. for RAT Type = NB-IoT) or PCRF interactions. The APN-AMBR limits the aggregate bit rate that can be expected to be provided across all Non</w:t>
      </w:r>
      <w:r w:rsidRPr="00990165">
        <w:noBreakHyphen/>
        <w:t>GBR bearers and across all PDN connections of the same APN (e.g. excess traffic may get discarded by a rate shaping function). Each of those Non</w:t>
      </w:r>
      <w:r w:rsidRPr="00990165">
        <w:noBreakHyphen/>
        <w:t>GBR bearers could potentially utilize the entire APN</w:t>
      </w:r>
      <w:r w:rsidRPr="00990165">
        <w:noBreakHyphen/>
        <w:t>AMBR, e.g. when the other Non</w:t>
      </w:r>
      <w:r w:rsidRPr="00990165">
        <w:noBreakHyphen/>
        <w:t>GBR bearers do not carry any traffic. GBR bearers are outside the scope of APN</w:t>
      </w:r>
      <w:r w:rsidRPr="00990165">
        <w:noBreakHyphen/>
        <w:t>AMBR. The P</w:t>
      </w:r>
      <w:r w:rsidRPr="00990165">
        <w:noBreakHyphen/>
        <w:t>GW enforces the APN</w:t>
      </w:r>
      <w:r w:rsidRPr="00990165">
        <w:noBreakHyphen/>
        <w:t>AMBR in downlink. Enforcement of APN</w:t>
      </w:r>
      <w:r w:rsidRPr="00990165">
        <w:noBreakHyphen/>
        <w:t>AMBR in uplink is done in the UE and additionally in the P</w:t>
      </w:r>
      <w:r w:rsidRPr="00990165">
        <w:noBreakHyphen/>
        <w:t>GW.</w:t>
      </w:r>
    </w:p>
    <w:p w14:paraId="15F38FA8" w14:textId="77777777" w:rsidR="001F4E8B" w:rsidRPr="00990165" w:rsidRDefault="001F4E8B" w:rsidP="001F4E8B">
      <w:pPr>
        <w:pStyle w:val="NO"/>
      </w:pPr>
      <w:r w:rsidRPr="00990165">
        <w:t>NOTE </w:t>
      </w:r>
      <w:r>
        <w:t>6</w:t>
      </w:r>
      <w:r w:rsidRPr="00990165">
        <w:t>:</w:t>
      </w:r>
      <w:r w:rsidRPr="00990165">
        <w:tab/>
        <w:t>All simultaneous active PDN connections of a UE that are associated with the same APN shall be provided by the same PDN GW (see clauses 4.3.8.1 and 5.10.1).</w:t>
      </w:r>
    </w:p>
    <w:p w14:paraId="3BDAE80A" w14:textId="77777777" w:rsidR="001F4E8B" w:rsidRPr="00990165" w:rsidRDefault="001F4E8B" w:rsidP="001F4E8B">
      <w:r w:rsidRPr="00990165">
        <w:t>APN-AMBR applies to all PDN connections of an APN. For the case of multiple PDN connections of an APN, if a change of APN-AMBR occurs due to local policy or the P</w:t>
      </w:r>
      <w:r>
        <w:t xml:space="preserve">DN </w:t>
      </w:r>
      <w:r w:rsidRPr="00990165">
        <w:t>GW is provided the updated APN-AMBR for each PDN connection from the MME or PCRF, the P</w:t>
      </w:r>
      <w:r>
        <w:t xml:space="preserve">DN </w:t>
      </w:r>
      <w:r w:rsidRPr="00990165">
        <w:t xml:space="preserve">GW initiates explicit </w:t>
      </w:r>
      <w:r>
        <w:t>signalling</w:t>
      </w:r>
      <w:r w:rsidRPr="00990165">
        <w:t xml:space="preserve"> for each PDN connection to update the APN-AMBR value.</w:t>
      </w:r>
    </w:p>
    <w:p w14:paraId="58049076" w14:textId="77777777" w:rsidR="001F4E8B" w:rsidRPr="00990165" w:rsidRDefault="001F4E8B" w:rsidP="001F4E8B">
      <w:r w:rsidRPr="00990165">
        <w:t>Each UE in state EMM-REGISTERED is associated with the following bearer aggregate level QoS parameter:</w:t>
      </w:r>
    </w:p>
    <w:p w14:paraId="4226EDFC" w14:textId="77777777" w:rsidR="001F4E8B" w:rsidRPr="00990165" w:rsidRDefault="001F4E8B" w:rsidP="001F4E8B">
      <w:pPr>
        <w:pStyle w:val="B1"/>
      </w:pPr>
      <w:r w:rsidRPr="00990165">
        <w:t>-</w:t>
      </w:r>
      <w:r w:rsidRPr="00990165">
        <w:tab/>
        <w:t>per UE Aggregate Maximum Bit Rate (UE-AMBR).</w:t>
      </w:r>
    </w:p>
    <w:p w14:paraId="6A84C4B2" w14:textId="77777777" w:rsidR="001F4E8B" w:rsidRPr="00990165" w:rsidRDefault="001F4E8B" w:rsidP="001F4E8B">
      <w:r w:rsidRPr="00990165">
        <w:t>The UE</w:t>
      </w:r>
      <w:r w:rsidRPr="00990165">
        <w:noBreakHyphen/>
        <w:t>AMBR is limited by a subscription parameter stored in the HSS. The MME shall set the UE</w:t>
      </w:r>
      <w:r w:rsidRPr="00990165">
        <w:noBreakHyphen/>
        <w:t>AMBR to the sum of the APN</w:t>
      </w:r>
      <w:r w:rsidRPr="00990165">
        <w:noBreakHyphen/>
        <w:t>AMBR of all active APNs up to the value of the subscribed UE</w:t>
      </w:r>
      <w:r w:rsidRPr="00990165">
        <w:noBreakHyphen/>
        <w:t>AMBR. The UE</w:t>
      </w:r>
      <w:r w:rsidRPr="00990165">
        <w:noBreakHyphen/>
        <w:t>AMBR limits the aggregate bit rate that can be expected to be provided across all Non</w:t>
      </w:r>
      <w:r w:rsidRPr="00990165">
        <w:noBreakHyphen/>
        <w:t>GBR bearers of a UE (e.g. excess traffic may get discarded by a rate shaping function). Each of those Non</w:t>
      </w:r>
      <w:r w:rsidRPr="00990165">
        <w:noBreakHyphen/>
        <w:t>GBR bearers could potentially utilize the entire UE</w:t>
      </w:r>
      <w:r w:rsidRPr="00990165">
        <w:noBreakHyphen/>
        <w:t>AMBR, e.g. when the other Non</w:t>
      </w:r>
      <w:r w:rsidRPr="00990165">
        <w:noBreakHyphen/>
        <w:t>GBR bearers do not carry any traffic. GBR bearers are outside the scope of UE AMBR. The E</w:t>
      </w:r>
      <w:r w:rsidRPr="00990165">
        <w:noBreakHyphen/>
        <w:t>UTRAN enforces the UE</w:t>
      </w:r>
      <w:r w:rsidRPr="00990165">
        <w:noBreakHyphen/>
        <w:t xml:space="preserve">AMBR in uplink and downlink except for PDN connections using the Control Plane </w:t>
      </w:r>
      <w:proofErr w:type="spellStart"/>
      <w:r w:rsidRPr="00990165">
        <w:t>CIoT</w:t>
      </w:r>
      <w:proofErr w:type="spellEnd"/>
      <w:r w:rsidRPr="00990165">
        <w:t xml:space="preserve"> EPS </w:t>
      </w:r>
      <w:r>
        <w:t>O</w:t>
      </w:r>
      <w:r w:rsidRPr="00990165">
        <w:t>ptimisation.</w:t>
      </w:r>
    </w:p>
    <w:p w14:paraId="027ACCF1" w14:textId="77777777" w:rsidR="001F4E8B" w:rsidRPr="00990165" w:rsidRDefault="001F4E8B" w:rsidP="001F4E8B">
      <w:r w:rsidRPr="00990165">
        <w:t>The GBR and MBR denote bit rates of traffic per bearer while UE-AMBR/APN-AMBR denote bit rates of traffic per group of bearers. Each of those QoS parameters has an uplink and a downlink component. On S1_MME the values of the GBR, MBR, and AMBR refer to the bit stream excluding the GTP-U/IP header overhead of the tunnel on S1_U.</w:t>
      </w:r>
    </w:p>
    <w:p w14:paraId="3C14D8B9" w14:textId="77777777" w:rsidR="001F4E8B" w:rsidRPr="00990165" w:rsidRDefault="001F4E8B" w:rsidP="001F4E8B">
      <w:r w:rsidRPr="00990165">
        <w:t>The HSS defines, for each PDN subscription context, the 'EPS subscribed QoS profile' which contains the bearer level QoS parameter values for the default bearer (QCI and ARP) and the subscribed APN-AMBR value. The subscribed ARP shall be used to set the priority level of the EPS bearer parameter ARP for the default bearer while the pre-emption capability and the pre-emption vulnerability information for the default bearer are set based on MME operator policy. In addition, the subscribed ARP shall be applied by the P-GW for setting the ARP priority level of all dedicated EPS bearers of the same PDN connection unless a different ARP priority level setting is required (due to P-GW configuration or interaction with the PCRF).</w:t>
      </w:r>
    </w:p>
    <w:p w14:paraId="06CAFA45" w14:textId="77777777" w:rsidR="001F4E8B" w:rsidRPr="00990165" w:rsidRDefault="001F4E8B" w:rsidP="001F4E8B">
      <w:pPr>
        <w:pStyle w:val="NO"/>
      </w:pPr>
      <w:r w:rsidRPr="00990165">
        <w:t>NOTE </w:t>
      </w:r>
      <w:r>
        <w:t>7</w:t>
      </w:r>
      <w:r w:rsidRPr="00990165">
        <w:t>:</w:t>
      </w:r>
      <w:r w:rsidRPr="00990165">
        <w:tab/>
        <w:t>The ARP parameter of the EPS bearer can be modified by the P</w:t>
      </w:r>
      <w:r w:rsidRPr="00990165">
        <w:noBreakHyphen/>
        <w:t>GW (e.g. based on interaction with the PCRF due to e.g. MPS user initiated session) to assign the appropriate pre-emption capability and the pre-emption vulnerability setting.</w:t>
      </w:r>
    </w:p>
    <w:p w14:paraId="33EFD101" w14:textId="77777777" w:rsidR="001F4E8B" w:rsidRPr="00825BE6" w:rsidRDefault="001F4E8B" w:rsidP="001F4E8B">
      <w:r w:rsidRPr="00990165">
        <w:t>The ARP pre-emption vulnerability of the default bearer should be set appropriately to minimize the risk of unnecessary release of the default bearer.</w:t>
      </w:r>
    </w:p>
    <w:p w14:paraId="5D2D7CF6" w14:textId="77777777" w:rsidR="00527E8F" w:rsidRDefault="00527E8F" w:rsidP="00527E8F">
      <w:pPr>
        <w:pStyle w:val="10"/>
        <w:rPr>
          <w:color w:val="FF0000"/>
        </w:rPr>
      </w:pPr>
      <w:r>
        <w:rPr>
          <w:color w:val="FF0000"/>
        </w:rPr>
        <w:t xml:space="preserve">* * * Next Change * * * </w:t>
      </w:r>
    </w:p>
    <w:p w14:paraId="6D542D45" w14:textId="77777777" w:rsidR="001F4E8B" w:rsidRDefault="001F4E8B" w:rsidP="00C065A8">
      <w:pPr>
        <w:pStyle w:val="NO"/>
      </w:pPr>
    </w:p>
    <w:p w14:paraId="4E13AECD" w14:textId="6CAFF1C6" w:rsidR="00527E8F" w:rsidRPr="00990165" w:rsidRDefault="00527E8F" w:rsidP="00527E8F">
      <w:pPr>
        <w:pStyle w:val="Heading4"/>
      </w:pPr>
      <w:bookmarkStart w:id="163" w:name="_Hlk164071778"/>
      <w:bookmarkStart w:id="164" w:name="_Toc19172002"/>
      <w:bookmarkStart w:id="165" w:name="_Toc27844295"/>
      <w:bookmarkStart w:id="166" w:name="_Toc36134453"/>
      <w:bookmarkStart w:id="167" w:name="_Toc45176136"/>
      <w:bookmarkStart w:id="168" w:name="_Toc51762166"/>
      <w:bookmarkStart w:id="169" w:name="_Toc51762651"/>
      <w:bookmarkStart w:id="170" w:name="_Toc51763134"/>
      <w:bookmarkStart w:id="171" w:name="_Toc145933690"/>
      <w:bookmarkEnd w:id="43"/>
      <w:r w:rsidRPr="00990165">
        <w:t>5.4.2.2</w:t>
      </w:r>
      <w:bookmarkEnd w:id="163"/>
      <w:r w:rsidRPr="00990165">
        <w:tab/>
        <w:t>HSS Initiated Subscribed QoS Modification</w:t>
      </w:r>
      <w:bookmarkEnd w:id="164"/>
      <w:bookmarkEnd w:id="165"/>
      <w:bookmarkEnd w:id="166"/>
      <w:bookmarkEnd w:id="167"/>
      <w:bookmarkEnd w:id="168"/>
      <w:bookmarkEnd w:id="169"/>
      <w:bookmarkEnd w:id="170"/>
      <w:bookmarkEnd w:id="171"/>
      <w:ins w:id="172" w:author="Nokia" w:date="2024-04-03T12:30:00Z">
        <w:r>
          <w:t xml:space="preserve"> and MME initiated QoS modification</w:t>
        </w:r>
      </w:ins>
      <w:ins w:id="173" w:author="Nokia" w:date="2024-04-03T12:36:00Z">
        <w:r>
          <w:t>.</w:t>
        </w:r>
      </w:ins>
    </w:p>
    <w:p w14:paraId="6425D772" w14:textId="45BCB9AC" w:rsidR="00527E8F" w:rsidRPr="00990165" w:rsidRDefault="00527E8F" w:rsidP="00527E8F">
      <w:r w:rsidRPr="00990165">
        <w:t>The HSS Initiated Subscribed QoS Modification for a GTP-based S5/S8 is depicted in figure 5.4.2.2-1</w:t>
      </w:r>
      <w:ins w:id="174" w:author="Nokia" w:date="2024-04-03T12:35:00Z">
        <w:r>
          <w:t xml:space="preserve"> where steps </w:t>
        </w:r>
      </w:ins>
      <w:ins w:id="175" w:author="Huawei-zfq01" w:date="2024-04-15T22:09:00Z">
        <w:r w:rsidR="0080680F" w:rsidRPr="0080680F">
          <w:rPr>
            <w:highlight w:val="cyan"/>
            <w:rPrChange w:id="176" w:author="Huawei-zfq01" w:date="2024-04-15T22:09:00Z">
              <w:rPr/>
            </w:rPrChange>
          </w:rPr>
          <w:t xml:space="preserve">1, </w:t>
        </w:r>
      </w:ins>
      <w:ins w:id="177" w:author="Nokia" w:date="2024-04-03T12:35:00Z">
        <w:r w:rsidRPr="0080680F">
          <w:rPr>
            <w:highlight w:val="cyan"/>
            <w:rPrChange w:id="178" w:author="Huawei-zfq01" w:date="2024-04-15T22:09:00Z">
              <w:rPr/>
            </w:rPrChange>
          </w:rPr>
          <w:t>1</w:t>
        </w:r>
      </w:ins>
      <w:ins w:id="179" w:author="Nokia" w:date="2024-04-03T12:56:00Z">
        <w:r w:rsidR="00E1362A" w:rsidRPr="0080680F">
          <w:rPr>
            <w:highlight w:val="cyan"/>
            <w:rPrChange w:id="180" w:author="Huawei-zfq01" w:date="2024-04-15T22:09:00Z">
              <w:rPr/>
            </w:rPrChange>
          </w:rPr>
          <w:t xml:space="preserve">a, </w:t>
        </w:r>
        <w:del w:id="181" w:author="Huawei-zfq01" w:date="2024-04-15T22:09:00Z">
          <w:r w:rsidR="00E1362A" w:rsidRPr="0080680F" w:rsidDel="0080680F">
            <w:rPr>
              <w:highlight w:val="cyan"/>
              <w:rPrChange w:id="182" w:author="Huawei-zfq01" w:date="2024-04-15T22:09:00Z">
                <w:rPr/>
              </w:rPrChange>
            </w:rPr>
            <w:delText>1,b</w:delText>
          </w:r>
        </w:del>
      </w:ins>
      <w:ins w:id="183" w:author="Nokia" w:date="2024-04-03T12:35:00Z">
        <w:del w:id="184" w:author="Huawei-zfq01" w:date="2024-04-15T22:09:00Z">
          <w:r w:rsidDel="0080680F">
            <w:delText xml:space="preserve"> </w:delText>
          </w:r>
        </w:del>
        <w:r>
          <w:t>are executed. The MME initiated QoS modification can happen</w:t>
        </w:r>
      </w:ins>
      <w:ins w:id="185" w:author="Huawei-zfq01" w:date="2024-04-15T22:10:00Z">
        <w:r w:rsidR="00185942" w:rsidRPr="00185942">
          <w:rPr>
            <w:highlight w:val="cyan"/>
            <w:rPrChange w:id="186" w:author="Huawei-zfq01" w:date="2024-04-15T22:10:00Z">
              <w:rPr/>
            </w:rPrChange>
          </w:rPr>
          <w:t>, e.g.</w:t>
        </w:r>
      </w:ins>
      <w:ins w:id="187" w:author="Nokia" w:date="2024-04-03T12:35:00Z">
        <w:r>
          <w:t xml:space="preserve"> at Inter-PLMN </w:t>
        </w:r>
      </w:ins>
      <w:ins w:id="188" w:author="Nokia" w:date="2024-04-03T12:36:00Z">
        <w:r>
          <w:t>mobility</w:t>
        </w:r>
      </w:ins>
      <w:ins w:id="189" w:author="Nokia" w:date="2024-04-03T12:35:00Z">
        <w:r>
          <w:t xml:space="preserve"> if there is a QoS Change </w:t>
        </w:r>
      </w:ins>
      <w:ins w:id="190" w:author="Nokia" w:date="2024-04-03T12:36:00Z">
        <w:r>
          <w:t>upon Inter-PLMN mobility</w:t>
        </w:r>
      </w:ins>
      <w:r w:rsidRPr="00990165">
        <w:t>.</w:t>
      </w:r>
    </w:p>
    <w:bookmarkStart w:id="191" w:name="_MON_1298723434"/>
    <w:bookmarkEnd w:id="191"/>
    <w:p w14:paraId="1AC71C9D" w14:textId="19520E32" w:rsidR="00527E8F" w:rsidRDefault="00527E8F" w:rsidP="00527E8F">
      <w:pPr>
        <w:pStyle w:val="TH"/>
        <w:rPr>
          <w:ins w:id="192" w:author="Nokia" w:date="2024-04-03T12:32:00Z"/>
        </w:rPr>
      </w:pPr>
      <w:r w:rsidRPr="00990165">
        <w:object w:dxaOrig="9045" w:dyaOrig="6000" w14:anchorId="618BD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4pt;height:302.4pt" o:ole="">
            <v:imagedata r:id="rId12" o:title=""/>
          </v:shape>
          <o:OLEObject Type="Embed" ProgID="Word.Picture.8" ShapeID="_x0000_i1025" DrawAspect="Content" ObjectID="_1774744486" r:id="rId13"/>
        </w:object>
      </w:r>
    </w:p>
    <w:p w14:paraId="58D28EC1" w14:textId="163C40F1" w:rsidR="00527E8F" w:rsidRPr="00990165" w:rsidRDefault="00527E8F" w:rsidP="00527E8F">
      <w:pPr>
        <w:pStyle w:val="TH"/>
      </w:pPr>
      <w:del w:id="193" w:author="Nokia" w:date="2024-04-03T12:32:00Z">
        <w:r w:rsidRPr="00990165" w:rsidDel="00527E8F">
          <w:object w:dxaOrig="9045" w:dyaOrig="6000" w14:anchorId="36AEB26A">
            <v:shape id="_x0000_i1026" type="#_x0000_t75" style="width:452.4pt;height:302.4pt" o:ole="">
              <v:imagedata r:id="rId14" o:title=""/>
            </v:shape>
            <o:OLEObject Type="Embed" ProgID="Word.Picture.8" ShapeID="_x0000_i1026" DrawAspect="Content" ObjectID="_1774744487" r:id="rId15"/>
          </w:object>
        </w:r>
      </w:del>
    </w:p>
    <w:p w14:paraId="63A17199" w14:textId="77777777" w:rsidR="00527E8F" w:rsidRPr="00990165" w:rsidRDefault="00527E8F" w:rsidP="00527E8F">
      <w:pPr>
        <w:pStyle w:val="TF"/>
      </w:pPr>
      <w:r w:rsidRPr="00990165">
        <w:t>Figure 5.4.2.2-1: HSS Initiated Subscribed QoS Modification</w:t>
      </w:r>
    </w:p>
    <w:p w14:paraId="438FEE1F" w14:textId="77777777" w:rsidR="00527E8F" w:rsidRDefault="00527E8F" w:rsidP="00527E8F">
      <w:pPr>
        <w:pStyle w:val="NO"/>
        <w:rPr>
          <w:ins w:id="194" w:author="Nokia" w:date="2024-04-03T12:35:00Z"/>
        </w:rPr>
      </w:pPr>
      <w:r w:rsidRPr="00990165">
        <w:t>NOTE 1:</w:t>
      </w:r>
      <w:r w:rsidRPr="00990165">
        <w:tab/>
        <w:t>For a PMIP-based S5/S8, procedure steps (A) and steps (B) are defined in TS</w:t>
      </w:r>
      <w:r>
        <w:t> </w:t>
      </w:r>
      <w:r w:rsidRPr="00990165">
        <w:t>23.402</w:t>
      </w:r>
      <w:r>
        <w:t> </w:t>
      </w:r>
      <w:r w:rsidRPr="00990165">
        <w:t>[2]. Steps 3, 4, 5, 7 and 8 concern GTP based S5/S8.</w:t>
      </w:r>
    </w:p>
    <w:p w14:paraId="0BE4555A" w14:textId="7BC1C42D" w:rsidR="00527E8F" w:rsidRPr="00990165" w:rsidRDefault="00527E8F" w:rsidP="00527E8F">
      <w:pPr>
        <w:pStyle w:val="NO"/>
      </w:pPr>
    </w:p>
    <w:p w14:paraId="03AEF88D" w14:textId="77777777" w:rsidR="00527E8F" w:rsidRPr="00990165" w:rsidRDefault="00527E8F" w:rsidP="00527E8F">
      <w:pPr>
        <w:pStyle w:val="B1"/>
      </w:pPr>
      <w:r w:rsidRPr="00990165">
        <w:t>1.</w:t>
      </w:r>
      <w:r w:rsidRPr="00990165">
        <w:tab/>
        <w:t>The HSS sends an Insert Subscriber Data (IMSI, Subscription Data) message to the MME. The Subscription Data includes EPS subscribed QoS (QCI, ARP) and the subscribed UE-AMBR and APN</w:t>
      </w:r>
      <w:r w:rsidRPr="00990165">
        <w:noBreakHyphen/>
        <w:t>AMBR.</w:t>
      </w:r>
    </w:p>
    <w:p w14:paraId="6A81F22A" w14:textId="77777777" w:rsidR="00527E8F" w:rsidRPr="00990165" w:rsidRDefault="00527E8F" w:rsidP="00527E8F">
      <w:pPr>
        <w:pStyle w:val="B1"/>
      </w:pPr>
      <w:r w:rsidRPr="00990165">
        <w:t>1a.</w:t>
      </w:r>
      <w:r w:rsidRPr="00990165">
        <w:tab/>
        <w:t>The MME updates the stored Subscription Data and acknowledges the Insert Subscriber Data message by returning an Insert Subscriber Data Ack (IMSI) message to the HSS (see clause 5.3.9.2).</w:t>
      </w:r>
    </w:p>
    <w:p w14:paraId="16343743" w14:textId="77777777" w:rsidR="00527E8F" w:rsidRPr="00990165" w:rsidRDefault="00527E8F" w:rsidP="00527E8F">
      <w:pPr>
        <w:pStyle w:val="B1"/>
      </w:pPr>
      <w:r w:rsidRPr="00990165">
        <w:t>2a</w:t>
      </w:r>
      <w:r w:rsidRPr="00990165">
        <w:tab/>
        <w:t xml:space="preserve">If only the subscribed UE-AMBR has been modified, the MME calculates a new UE-AMBR value as described in clause 4.7.3 and may then signal a modified UE-AMBR value to the </w:t>
      </w:r>
      <w:r w:rsidRPr="00AD079E">
        <w:rPr>
          <w:noProof/>
        </w:rPr>
        <w:t>eNodeB</w:t>
      </w:r>
      <w:r w:rsidRPr="00990165">
        <w:t xml:space="preserve"> by using S1-AP UE Context Modification Procedure. The HSS Initiated Subscribed QoS Modification Procedure ends after completion of the UE Context Modification Procedure.</w:t>
      </w:r>
    </w:p>
    <w:p w14:paraId="6C38BE6F" w14:textId="77777777" w:rsidR="00527E8F" w:rsidRPr="00990165" w:rsidRDefault="00527E8F" w:rsidP="00527E8F">
      <w:pPr>
        <w:pStyle w:val="B1"/>
      </w:pPr>
      <w:r w:rsidRPr="00990165">
        <w:t>2b.</w:t>
      </w:r>
      <w:r w:rsidRPr="00990165">
        <w:tab/>
        <w:t>If the QCI and/or ARP and/or subscribed APN-AMBR has been modified and there is related active PDN connection with the modified QoS Profile the MME sends the Modify Bearer Command (EPS Bearer Identity, EPS Bearer QoS, APN</w:t>
      </w:r>
      <w:r w:rsidRPr="00990165">
        <w:noBreakHyphen/>
        <w:t>AMBR) message to the Serving GW. The EPS Bearer Identity identifies the default bearer of the affected PDN connection. The EPS Bearer QoS contains the EPS subscribed QoS profile to be updated.</w:t>
      </w:r>
    </w:p>
    <w:p w14:paraId="57EE91E6" w14:textId="77777777" w:rsidR="00527E8F" w:rsidRPr="00990165" w:rsidRDefault="00527E8F" w:rsidP="00527E8F">
      <w:pPr>
        <w:pStyle w:val="B1"/>
      </w:pPr>
      <w:r w:rsidRPr="00990165">
        <w:t>3.</w:t>
      </w:r>
      <w:r w:rsidRPr="00990165">
        <w:tab/>
        <w:t>The Serving GW sends the Modify Bearer Command (EPS Bearer Identity, EPS Bearer QoS, APN</w:t>
      </w:r>
      <w:r w:rsidRPr="00990165">
        <w:noBreakHyphen/>
        <w:t>AMBR) message to the PDN GW.</w:t>
      </w:r>
    </w:p>
    <w:p w14:paraId="765FFBD8" w14:textId="77777777" w:rsidR="00527E8F" w:rsidRPr="00990165" w:rsidRDefault="00527E8F" w:rsidP="00527E8F">
      <w:pPr>
        <w:pStyle w:val="B1"/>
      </w:pPr>
      <w:r w:rsidRPr="00990165">
        <w:t>4.</w:t>
      </w:r>
      <w:r w:rsidRPr="00990165">
        <w:tab/>
        <w:t>If PCC infrastructure is deployed, the PDN GW informs the PCRF about the updated EPS Bearer QoS and APN-AMBR. The PCRF sends new updated PCC decision to the PDN GW. This corresponds to the PCEF-initiated IP</w:t>
      </w:r>
      <w:r w:rsidRPr="00990165">
        <w:noBreakHyphen/>
        <w:t>CAN Session Modification procedure as defined in TS</w:t>
      </w:r>
      <w:r>
        <w:t> </w:t>
      </w:r>
      <w:r w:rsidRPr="00990165">
        <w:t>23.203</w:t>
      </w:r>
      <w:r>
        <w:t> </w:t>
      </w:r>
      <w:r w:rsidRPr="00990165">
        <w:t>[6].</w:t>
      </w:r>
    </w:p>
    <w:p w14:paraId="5B4D7EC2" w14:textId="77777777" w:rsidR="00527E8F" w:rsidRPr="00990165" w:rsidRDefault="00527E8F" w:rsidP="00527E8F">
      <w:pPr>
        <w:pStyle w:val="B1"/>
      </w:pPr>
      <w:r w:rsidRPr="00990165">
        <w:tab/>
        <w:t>The PCRF may modify the APN-AMBR and the QoS parameters (QCI and ARP) associated with the default bearer in the response to the PDN GW as defined in TS</w:t>
      </w:r>
      <w:r>
        <w:t> </w:t>
      </w:r>
      <w:r w:rsidRPr="00990165">
        <w:t>23.203</w:t>
      </w:r>
      <w:r>
        <w:t> </w:t>
      </w:r>
      <w:r w:rsidRPr="00990165">
        <w:t>[6].</w:t>
      </w:r>
    </w:p>
    <w:p w14:paraId="4704CAE4" w14:textId="77777777" w:rsidR="00527E8F" w:rsidRPr="00990165" w:rsidRDefault="00527E8F" w:rsidP="00527E8F">
      <w:pPr>
        <w:pStyle w:val="B1"/>
      </w:pPr>
      <w:r w:rsidRPr="00990165">
        <w:t>5.</w:t>
      </w:r>
      <w:r w:rsidRPr="00990165">
        <w:tab/>
        <w:t>The PDN GW modifies the default bearer of each PDN connection corresponding to the APN for which subscribed QoS has been modified. If the subscribed ARP parameter has been changed, the PDN GW shall also modify all dedicated EPS bearers having the previously subscribed ARP value unless superseded by PCRF decision. The PDN GW then sends the Update Bearer Request (EPS Bearer Identity, EPS Bearer QoS, TFT, APN</w:t>
      </w:r>
      <w:r w:rsidRPr="00990165">
        <w:noBreakHyphen/>
        <w:t>AMBR) message to the Serving GW.</w:t>
      </w:r>
    </w:p>
    <w:p w14:paraId="1DE874AE" w14:textId="77777777" w:rsidR="00527E8F" w:rsidRPr="00990165" w:rsidRDefault="00527E8F" w:rsidP="00527E8F">
      <w:pPr>
        <w:pStyle w:val="NO"/>
      </w:pPr>
      <w:r w:rsidRPr="00990165">
        <w:t>NOTE 2:</w:t>
      </w:r>
      <w:r w:rsidRPr="00990165">
        <w:tab/>
        <w:t>As no PTI is included the MME use protocol specific details, as described in TS</w:t>
      </w:r>
      <w:r>
        <w:t> </w:t>
      </w:r>
      <w:r w:rsidRPr="00990165">
        <w:t>29.274</w:t>
      </w:r>
      <w:r>
        <w:t> </w:t>
      </w:r>
      <w:r w:rsidRPr="00990165">
        <w:t>[43], to determine if the Update Bearer Request was triggered by this procedure or not.</w:t>
      </w:r>
    </w:p>
    <w:p w14:paraId="79D1079B" w14:textId="77777777" w:rsidR="00527E8F" w:rsidRPr="00990165" w:rsidRDefault="00527E8F" w:rsidP="00527E8F">
      <w:pPr>
        <w:pStyle w:val="B1"/>
      </w:pPr>
      <w:r w:rsidRPr="00990165">
        <w:t>6.</w:t>
      </w:r>
      <w:r w:rsidRPr="00990165">
        <w:tab/>
        <w:t>If the QCI and/or ARP parameter(s) have been modified, steps 3 to 10, as described in clause 5.4.2.1, Figure 5.4.2.1-1, are invoked. If neither the QCI nor the ARP have been modified, but instead only the APN-AMBR was updated, steps 3 to 8, as described in clause 5.4.3, Figure 5.4.3-1, are invoked.</w:t>
      </w:r>
    </w:p>
    <w:p w14:paraId="631DC1B0" w14:textId="77777777" w:rsidR="00527E8F" w:rsidRPr="00990165" w:rsidRDefault="00527E8F" w:rsidP="00527E8F">
      <w:pPr>
        <w:pStyle w:val="B1"/>
      </w:pPr>
      <w:r w:rsidRPr="00990165">
        <w:t>7.</w:t>
      </w:r>
      <w:r w:rsidRPr="00990165">
        <w:tab/>
        <w:t>The Serving GW acknowledges the bearer modification to the PDN GW by sending an Update Bearer Response (EPS Bearer Identity, User Location Information (ECGI)) message. If the bearer modification fails the PDN GW deletes the concerned EPS Bearer.</w:t>
      </w:r>
    </w:p>
    <w:p w14:paraId="079C6ADC" w14:textId="77777777" w:rsidR="00527E8F" w:rsidRPr="00990165" w:rsidRDefault="00527E8F" w:rsidP="00527E8F">
      <w:pPr>
        <w:pStyle w:val="B1"/>
      </w:pPr>
      <w:r w:rsidRPr="00990165">
        <w:t>8.</w:t>
      </w:r>
      <w:r w:rsidRPr="00990165">
        <w:tab/>
        <w:t>The PDN GW indicates to the PCRF whether the requested PCC decision was enforced or not by sending a Provision Ack message.</w:t>
      </w:r>
    </w:p>
    <w:p w14:paraId="0A38DF4E" w14:textId="77777777" w:rsidR="001B6472" w:rsidRPr="00990165" w:rsidRDefault="001B6472" w:rsidP="00C065A8">
      <w:pPr>
        <w:pStyle w:val="NO"/>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5057C0AF" w14:textId="77777777" w:rsidR="00055131" w:rsidRPr="00EA595D" w:rsidRDefault="00055131" w:rsidP="00055131">
      <w:pPr>
        <w:pStyle w:val="Heading2"/>
        <w:pBdr>
          <w:top w:val="single" w:sz="4" w:space="1" w:color="auto"/>
          <w:left w:val="single" w:sz="4" w:space="4" w:color="auto"/>
          <w:bottom w:val="single" w:sz="4" w:space="1" w:color="auto"/>
          <w:right w:val="single" w:sz="4" w:space="4" w:color="auto"/>
        </w:pBdr>
        <w:jc w:val="center"/>
        <w:rPr>
          <w:b/>
          <w:bCs/>
          <w:color w:val="FF0000"/>
        </w:rPr>
      </w:pPr>
      <w:r>
        <w:rPr>
          <w:b/>
          <w:bCs/>
          <w:color w:val="FF0000"/>
        </w:rPr>
        <w:t>END of</w:t>
      </w:r>
      <w:r w:rsidRPr="00EA595D">
        <w:rPr>
          <w:b/>
          <w:bCs/>
          <w:color w:val="FF0000"/>
        </w:rPr>
        <w:t xml:space="preserve"> CHANGE</w:t>
      </w:r>
      <w:r>
        <w:rPr>
          <w:b/>
          <w:bCs/>
          <w:color w:val="FF0000"/>
        </w:rPr>
        <w:t>S</w:t>
      </w:r>
    </w:p>
    <w:p w14:paraId="1CDC73EB" w14:textId="77777777" w:rsidR="00055131" w:rsidRPr="00E21E2C" w:rsidRDefault="00055131" w:rsidP="00865A0C">
      <w:pPr>
        <w:rPr>
          <w:rFonts w:ascii="Arial" w:hAnsi="Arial" w:cs="Arial"/>
          <w:color w:val="FF0000"/>
          <w:sz w:val="28"/>
          <w:szCs w:val="28"/>
          <w:lang w:val="en-US"/>
        </w:rPr>
      </w:pPr>
    </w:p>
    <w:sectPr w:rsidR="00055131" w:rsidRPr="00E21E2C" w:rsidSect="008340F9">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DC8F" w14:textId="77777777" w:rsidR="008340F9" w:rsidRDefault="008340F9">
      <w:r>
        <w:separator/>
      </w:r>
    </w:p>
  </w:endnote>
  <w:endnote w:type="continuationSeparator" w:id="0">
    <w:p w14:paraId="30D177AA" w14:textId="77777777" w:rsidR="008340F9" w:rsidRDefault="008340F9">
      <w:r>
        <w:continuationSeparator/>
      </w:r>
    </w:p>
  </w:endnote>
  <w:endnote w:type="continuationNotice" w:id="1">
    <w:p w14:paraId="666F0665" w14:textId="77777777" w:rsidR="008340F9" w:rsidRDefault="008340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500B" w14:textId="77777777" w:rsidR="008340F9" w:rsidRDefault="008340F9">
      <w:r>
        <w:separator/>
      </w:r>
    </w:p>
  </w:footnote>
  <w:footnote w:type="continuationSeparator" w:id="0">
    <w:p w14:paraId="06282D8D" w14:textId="77777777" w:rsidR="008340F9" w:rsidRDefault="008340F9">
      <w:r>
        <w:continuationSeparator/>
      </w:r>
    </w:p>
  </w:footnote>
  <w:footnote w:type="continuationNotice" w:id="1">
    <w:p w14:paraId="0DED3ADB" w14:textId="77777777" w:rsidR="008340F9" w:rsidRDefault="008340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217F" w14:textId="77777777" w:rsidR="0087462A" w:rsidRDefault="008746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D79F" w14:textId="77777777" w:rsidR="0087462A" w:rsidRDefault="00874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4600" w14:textId="77777777" w:rsidR="0087462A" w:rsidRDefault="0087462A">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9DF2" w14:textId="77777777" w:rsidR="0087462A" w:rsidRDefault="00874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9A2"/>
    <w:multiLevelType w:val="hybridMultilevel"/>
    <w:tmpl w:val="2730C18E"/>
    <w:lvl w:ilvl="0" w:tplc="B57E4A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53A7F2D"/>
    <w:multiLevelType w:val="hybridMultilevel"/>
    <w:tmpl w:val="755AA188"/>
    <w:lvl w:ilvl="0" w:tplc="6DCC8968">
      <w:start w:val="1"/>
      <w:numFmt w:val="bullet"/>
      <w:lvlText w:val="-"/>
      <w:lvlJc w:val="left"/>
      <w:pPr>
        <w:tabs>
          <w:tab w:val="num" w:pos="720"/>
        </w:tabs>
        <w:ind w:left="720" w:hanging="360"/>
      </w:pPr>
      <w:rPr>
        <w:rFonts w:ascii="Times New Roman" w:hAnsi="Times New Roman" w:hint="default"/>
      </w:rPr>
    </w:lvl>
    <w:lvl w:ilvl="1" w:tplc="EBA48E58" w:tentative="1">
      <w:start w:val="1"/>
      <w:numFmt w:val="bullet"/>
      <w:lvlText w:val="-"/>
      <w:lvlJc w:val="left"/>
      <w:pPr>
        <w:tabs>
          <w:tab w:val="num" w:pos="1440"/>
        </w:tabs>
        <w:ind w:left="1440" w:hanging="360"/>
      </w:pPr>
      <w:rPr>
        <w:rFonts w:ascii="Times New Roman" w:hAnsi="Times New Roman" w:hint="default"/>
      </w:rPr>
    </w:lvl>
    <w:lvl w:ilvl="2" w:tplc="4DA2CE44" w:tentative="1">
      <w:start w:val="1"/>
      <w:numFmt w:val="bullet"/>
      <w:lvlText w:val="-"/>
      <w:lvlJc w:val="left"/>
      <w:pPr>
        <w:tabs>
          <w:tab w:val="num" w:pos="2160"/>
        </w:tabs>
        <w:ind w:left="2160" w:hanging="360"/>
      </w:pPr>
      <w:rPr>
        <w:rFonts w:ascii="Times New Roman" w:hAnsi="Times New Roman" w:hint="default"/>
      </w:rPr>
    </w:lvl>
    <w:lvl w:ilvl="3" w:tplc="AEBAAD68" w:tentative="1">
      <w:start w:val="1"/>
      <w:numFmt w:val="bullet"/>
      <w:lvlText w:val="-"/>
      <w:lvlJc w:val="left"/>
      <w:pPr>
        <w:tabs>
          <w:tab w:val="num" w:pos="2880"/>
        </w:tabs>
        <w:ind w:left="2880" w:hanging="360"/>
      </w:pPr>
      <w:rPr>
        <w:rFonts w:ascii="Times New Roman" w:hAnsi="Times New Roman" w:hint="default"/>
      </w:rPr>
    </w:lvl>
    <w:lvl w:ilvl="4" w:tplc="EDCC4C50" w:tentative="1">
      <w:start w:val="1"/>
      <w:numFmt w:val="bullet"/>
      <w:lvlText w:val="-"/>
      <w:lvlJc w:val="left"/>
      <w:pPr>
        <w:tabs>
          <w:tab w:val="num" w:pos="3600"/>
        </w:tabs>
        <w:ind w:left="3600" w:hanging="360"/>
      </w:pPr>
      <w:rPr>
        <w:rFonts w:ascii="Times New Roman" w:hAnsi="Times New Roman" w:hint="default"/>
      </w:rPr>
    </w:lvl>
    <w:lvl w:ilvl="5" w:tplc="2E3AF7A8" w:tentative="1">
      <w:start w:val="1"/>
      <w:numFmt w:val="bullet"/>
      <w:lvlText w:val="-"/>
      <w:lvlJc w:val="left"/>
      <w:pPr>
        <w:tabs>
          <w:tab w:val="num" w:pos="4320"/>
        </w:tabs>
        <w:ind w:left="4320" w:hanging="360"/>
      </w:pPr>
      <w:rPr>
        <w:rFonts w:ascii="Times New Roman" w:hAnsi="Times New Roman" w:hint="default"/>
      </w:rPr>
    </w:lvl>
    <w:lvl w:ilvl="6" w:tplc="779AE4BC" w:tentative="1">
      <w:start w:val="1"/>
      <w:numFmt w:val="bullet"/>
      <w:lvlText w:val="-"/>
      <w:lvlJc w:val="left"/>
      <w:pPr>
        <w:tabs>
          <w:tab w:val="num" w:pos="5040"/>
        </w:tabs>
        <w:ind w:left="5040" w:hanging="360"/>
      </w:pPr>
      <w:rPr>
        <w:rFonts w:ascii="Times New Roman" w:hAnsi="Times New Roman" w:hint="default"/>
      </w:rPr>
    </w:lvl>
    <w:lvl w:ilvl="7" w:tplc="B2120CA0" w:tentative="1">
      <w:start w:val="1"/>
      <w:numFmt w:val="bullet"/>
      <w:lvlText w:val="-"/>
      <w:lvlJc w:val="left"/>
      <w:pPr>
        <w:tabs>
          <w:tab w:val="num" w:pos="5760"/>
        </w:tabs>
        <w:ind w:left="5760" w:hanging="360"/>
      </w:pPr>
      <w:rPr>
        <w:rFonts w:ascii="Times New Roman" w:hAnsi="Times New Roman" w:hint="default"/>
      </w:rPr>
    </w:lvl>
    <w:lvl w:ilvl="8" w:tplc="C4D487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5B7822"/>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52C369E"/>
    <w:multiLevelType w:val="hybridMultilevel"/>
    <w:tmpl w:val="F84AF1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E74"/>
    <w:multiLevelType w:val="hybridMultilevel"/>
    <w:tmpl w:val="FE1614FC"/>
    <w:lvl w:ilvl="0" w:tplc="8A90366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0397F"/>
    <w:multiLevelType w:val="hybridMultilevel"/>
    <w:tmpl w:val="16EEEF7C"/>
    <w:lvl w:ilvl="0" w:tplc="EA566780">
      <w:start w:val="2021"/>
      <w:numFmt w:val="bullet"/>
      <w:lvlText w:val="-"/>
      <w:lvlJc w:val="left"/>
      <w:pPr>
        <w:ind w:left="1180" w:hanging="360"/>
      </w:pPr>
      <w:rPr>
        <w:rFonts w:ascii="Arial" w:eastAsiaTheme="minorEastAsia" w:hAnsi="Arial" w:cs="Aria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9C20A7B"/>
    <w:multiLevelType w:val="hybridMultilevel"/>
    <w:tmpl w:val="72268DF0"/>
    <w:lvl w:ilvl="0" w:tplc="A8847EE0">
      <w:start w:val="1"/>
      <w:numFmt w:val="bullet"/>
      <w:lvlText w:val="o"/>
      <w:lvlJc w:val="left"/>
      <w:pPr>
        <w:tabs>
          <w:tab w:val="num" w:pos="720"/>
        </w:tabs>
        <w:ind w:left="720" w:hanging="360"/>
      </w:pPr>
      <w:rPr>
        <w:rFonts w:ascii="Courier New" w:hAnsi="Courier New" w:hint="default"/>
      </w:rPr>
    </w:lvl>
    <w:lvl w:ilvl="1" w:tplc="EDF21386">
      <w:start w:val="1"/>
      <w:numFmt w:val="bullet"/>
      <w:lvlText w:val="o"/>
      <w:lvlJc w:val="left"/>
      <w:pPr>
        <w:tabs>
          <w:tab w:val="num" w:pos="1440"/>
        </w:tabs>
        <w:ind w:left="1440" w:hanging="360"/>
      </w:pPr>
      <w:rPr>
        <w:rFonts w:ascii="Courier New" w:hAnsi="Courier New" w:hint="default"/>
      </w:rPr>
    </w:lvl>
    <w:lvl w:ilvl="2" w:tplc="58A8C20C" w:tentative="1">
      <w:start w:val="1"/>
      <w:numFmt w:val="bullet"/>
      <w:lvlText w:val="o"/>
      <w:lvlJc w:val="left"/>
      <w:pPr>
        <w:tabs>
          <w:tab w:val="num" w:pos="2160"/>
        </w:tabs>
        <w:ind w:left="2160" w:hanging="360"/>
      </w:pPr>
      <w:rPr>
        <w:rFonts w:ascii="Courier New" w:hAnsi="Courier New" w:hint="default"/>
      </w:rPr>
    </w:lvl>
    <w:lvl w:ilvl="3" w:tplc="0254BB8E" w:tentative="1">
      <w:start w:val="1"/>
      <w:numFmt w:val="bullet"/>
      <w:lvlText w:val="o"/>
      <w:lvlJc w:val="left"/>
      <w:pPr>
        <w:tabs>
          <w:tab w:val="num" w:pos="2880"/>
        </w:tabs>
        <w:ind w:left="2880" w:hanging="360"/>
      </w:pPr>
      <w:rPr>
        <w:rFonts w:ascii="Courier New" w:hAnsi="Courier New" w:hint="default"/>
      </w:rPr>
    </w:lvl>
    <w:lvl w:ilvl="4" w:tplc="CBFADEFC" w:tentative="1">
      <w:start w:val="1"/>
      <w:numFmt w:val="bullet"/>
      <w:lvlText w:val="o"/>
      <w:lvlJc w:val="left"/>
      <w:pPr>
        <w:tabs>
          <w:tab w:val="num" w:pos="3600"/>
        </w:tabs>
        <w:ind w:left="3600" w:hanging="360"/>
      </w:pPr>
      <w:rPr>
        <w:rFonts w:ascii="Courier New" w:hAnsi="Courier New" w:hint="default"/>
      </w:rPr>
    </w:lvl>
    <w:lvl w:ilvl="5" w:tplc="1ABAA536" w:tentative="1">
      <w:start w:val="1"/>
      <w:numFmt w:val="bullet"/>
      <w:lvlText w:val="o"/>
      <w:lvlJc w:val="left"/>
      <w:pPr>
        <w:tabs>
          <w:tab w:val="num" w:pos="4320"/>
        </w:tabs>
        <w:ind w:left="4320" w:hanging="360"/>
      </w:pPr>
      <w:rPr>
        <w:rFonts w:ascii="Courier New" w:hAnsi="Courier New" w:hint="default"/>
      </w:rPr>
    </w:lvl>
    <w:lvl w:ilvl="6" w:tplc="9E20B2C6" w:tentative="1">
      <w:start w:val="1"/>
      <w:numFmt w:val="bullet"/>
      <w:lvlText w:val="o"/>
      <w:lvlJc w:val="left"/>
      <w:pPr>
        <w:tabs>
          <w:tab w:val="num" w:pos="5040"/>
        </w:tabs>
        <w:ind w:left="5040" w:hanging="360"/>
      </w:pPr>
      <w:rPr>
        <w:rFonts w:ascii="Courier New" w:hAnsi="Courier New" w:hint="default"/>
      </w:rPr>
    </w:lvl>
    <w:lvl w:ilvl="7" w:tplc="E7AEC54E" w:tentative="1">
      <w:start w:val="1"/>
      <w:numFmt w:val="bullet"/>
      <w:lvlText w:val="o"/>
      <w:lvlJc w:val="left"/>
      <w:pPr>
        <w:tabs>
          <w:tab w:val="num" w:pos="5760"/>
        </w:tabs>
        <w:ind w:left="5760" w:hanging="360"/>
      </w:pPr>
      <w:rPr>
        <w:rFonts w:ascii="Courier New" w:hAnsi="Courier New" w:hint="default"/>
      </w:rPr>
    </w:lvl>
    <w:lvl w:ilvl="8" w:tplc="F044EED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C287E1B"/>
    <w:multiLevelType w:val="hybridMultilevel"/>
    <w:tmpl w:val="5BBC8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01EE2"/>
    <w:multiLevelType w:val="hybridMultilevel"/>
    <w:tmpl w:val="EDD6D9A8"/>
    <w:lvl w:ilvl="0" w:tplc="9364CAC8">
      <w:start w:val="1"/>
      <w:numFmt w:val="bullet"/>
      <w:lvlText w:val="o"/>
      <w:lvlJc w:val="left"/>
      <w:pPr>
        <w:tabs>
          <w:tab w:val="num" w:pos="720"/>
        </w:tabs>
        <w:ind w:left="720" w:hanging="360"/>
      </w:pPr>
      <w:rPr>
        <w:rFonts w:ascii="Courier New" w:hAnsi="Courier New" w:hint="default"/>
      </w:rPr>
    </w:lvl>
    <w:lvl w:ilvl="1" w:tplc="E91A0E44">
      <w:start w:val="1"/>
      <w:numFmt w:val="bullet"/>
      <w:lvlText w:val="o"/>
      <w:lvlJc w:val="left"/>
      <w:pPr>
        <w:tabs>
          <w:tab w:val="num" w:pos="1440"/>
        </w:tabs>
        <w:ind w:left="1440" w:hanging="360"/>
      </w:pPr>
      <w:rPr>
        <w:rFonts w:ascii="Courier New" w:hAnsi="Courier New" w:hint="default"/>
      </w:rPr>
    </w:lvl>
    <w:lvl w:ilvl="2" w:tplc="9E22FA68" w:tentative="1">
      <w:start w:val="1"/>
      <w:numFmt w:val="bullet"/>
      <w:lvlText w:val="o"/>
      <w:lvlJc w:val="left"/>
      <w:pPr>
        <w:tabs>
          <w:tab w:val="num" w:pos="2160"/>
        </w:tabs>
        <w:ind w:left="2160" w:hanging="360"/>
      </w:pPr>
      <w:rPr>
        <w:rFonts w:ascii="Courier New" w:hAnsi="Courier New" w:hint="default"/>
      </w:rPr>
    </w:lvl>
    <w:lvl w:ilvl="3" w:tplc="1FC64BAE" w:tentative="1">
      <w:start w:val="1"/>
      <w:numFmt w:val="bullet"/>
      <w:lvlText w:val="o"/>
      <w:lvlJc w:val="left"/>
      <w:pPr>
        <w:tabs>
          <w:tab w:val="num" w:pos="2880"/>
        </w:tabs>
        <w:ind w:left="2880" w:hanging="360"/>
      </w:pPr>
      <w:rPr>
        <w:rFonts w:ascii="Courier New" w:hAnsi="Courier New" w:hint="default"/>
      </w:rPr>
    </w:lvl>
    <w:lvl w:ilvl="4" w:tplc="C92C520A" w:tentative="1">
      <w:start w:val="1"/>
      <w:numFmt w:val="bullet"/>
      <w:lvlText w:val="o"/>
      <w:lvlJc w:val="left"/>
      <w:pPr>
        <w:tabs>
          <w:tab w:val="num" w:pos="3600"/>
        </w:tabs>
        <w:ind w:left="3600" w:hanging="360"/>
      </w:pPr>
      <w:rPr>
        <w:rFonts w:ascii="Courier New" w:hAnsi="Courier New" w:hint="default"/>
      </w:rPr>
    </w:lvl>
    <w:lvl w:ilvl="5" w:tplc="D9669AE0" w:tentative="1">
      <w:start w:val="1"/>
      <w:numFmt w:val="bullet"/>
      <w:lvlText w:val="o"/>
      <w:lvlJc w:val="left"/>
      <w:pPr>
        <w:tabs>
          <w:tab w:val="num" w:pos="4320"/>
        </w:tabs>
        <w:ind w:left="4320" w:hanging="360"/>
      </w:pPr>
      <w:rPr>
        <w:rFonts w:ascii="Courier New" w:hAnsi="Courier New" w:hint="default"/>
      </w:rPr>
    </w:lvl>
    <w:lvl w:ilvl="6" w:tplc="119A975A" w:tentative="1">
      <w:start w:val="1"/>
      <w:numFmt w:val="bullet"/>
      <w:lvlText w:val="o"/>
      <w:lvlJc w:val="left"/>
      <w:pPr>
        <w:tabs>
          <w:tab w:val="num" w:pos="5040"/>
        </w:tabs>
        <w:ind w:left="5040" w:hanging="360"/>
      </w:pPr>
      <w:rPr>
        <w:rFonts w:ascii="Courier New" w:hAnsi="Courier New" w:hint="default"/>
      </w:rPr>
    </w:lvl>
    <w:lvl w:ilvl="7" w:tplc="C0587B3A" w:tentative="1">
      <w:start w:val="1"/>
      <w:numFmt w:val="bullet"/>
      <w:lvlText w:val="o"/>
      <w:lvlJc w:val="left"/>
      <w:pPr>
        <w:tabs>
          <w:tab w:val="num" w:pos="5760"/>
        </w:tabs>
        <w:ind w:left="5760" w:hanging="360"/>
      </w:pPr>
      <w:rPr>
        <w:rFonts w:ascii="Courier New" w:hAnsi="Courier New" w:hint="default"/>
      </w:rPr>
    </w:lvl>
    <w:lvl w:ilvl="8" w:tplc="F6A24BA4"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6DF2B74"/>
    <w:multiLevelType w:val="hybridMultilevel"/>
    <w:tmpl w:val="0FDCB750"/>
    <w:lvl w:ilvl="0" w:tplc="EA566780">
      <w:start w:val="20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1179D"/>
    <w:multiLevelType w:val="hybridMultilevel"/>
    <w:tmpl w:val="2A7C33A8"/>
    <w:lvl w:ilvl="0" w:tplc="B2EA3708">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E4F91"/>
    <w:multiLevelType w:val="hybridMultilevel"/>
    <w:tmpl w:val="CD5CC3EA"/>
    <w:lvl w:ilvl="0" w:tplc="48D2FC8A">
      <w:start w:val="4"/>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315585"/>
    <w:multiLevelType w:val="hybridMultilevel"/>
    <w:tmpl w:val="506835AA"/>
    <w:lvl w:ilvl="0" w:tplc="5CAA4A54">
      <w:start w:val="23"/>
      <w:numFmt w:val="bullet"/>
      <w:lvlText w:val="-"/>
      <w:lvlJc w:val="left"/>
      <w:pPr>
        <w:ind w:left="704" w:hanging="420"/>
      </w:pPr>
      <w:rPr>
        <w:rFonts w:ascii="Arial" w:eastAsiaTheme="minorEastAsia"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63F87640"/>
    <w:multiLevelType w:val="hybridMultilevel"/>
    <w:tmpl w:val="6EF63342"/>
    <w:lvl w:ilvl="0" w:tplc="E9306420">
      <w:start w:val="1"/>
      <w:numFmt w:val="bullet"/>
      <w:lvlText w:val="-"/>
      <w:lvlJc w:val="left"/>
      <w:pPr>
        <w:tabs>
          <w:tab w:val="num" w:pos="720"/>
        </w:tabs>
        <w:ind w:left="720" w:hanging="360"/>
      </w:pPr>
      <w:rPr>
        <w:rFonts w:ascii="Times New Roman" w:hAnsi="Times New Roman" w:hint="default"/>
      </w:rPr>
    </w:lvl>
    <w:lvl w:ilvl="1" w:tplc="95741CAC" w:tentative="1">
      <w:start w:val="1"/>
      <w:numFmt w:val="bullet"/>
      <w:lvlText w:val="-"/>
      <w:lvlJc w:val="left"/>
      <w:pPr>
        <w:tabs>
          <w:tab w:val="num" w:pos="1440"/>
        </w:tabs>
        <w:ind w:left="1440" w:hanging="360"/>
      </w:pPr>
      <w:rPr>
        <w:rFonts w:ascii="Times New Roman" w:hAnsi="Times New Roman" w:hint="default"/>
      </w:rPr>
    </w:lvl>
    <w:lvl w:ilvl="2" w:tplc="3692FC8A" w:tentative="1">
      <w:start w:val="1"/>
      <w:numFmt w:val="bullet"/>
      <w:lvlText w:val="-"/>
      <w:lvlJc w:val="left"/>
      <w:pPr>
        <w:tabs>
          <w:tab w:val="num" w:pos="2160"/>
        </w:tabs>
        <w:ind w:left="2160" w:hanging="360"/>
      </w:pPr>
      <w:rPr>
        <w:rFonts w:ascii="Times New Roman" w:hAnsi="Times New Roman" w:hint="default"/>
      </w:rPr>
    </w:lvl>
    <w:lvl w:ilvl="3" w:tplc="07C0AA00" w:tentative="1">
      <w:start w:val="1"/>
      <w:numFmt w:val="bullet"/>
      <w:lvlText w:val="-"/>
      <w:lvlJc w:val="left"/>
      <w:pPr>
        <w:tabs>
          <w:tab w:val="num" w:pos="2880"/>
        </w:tabs>
        <w:ind w:left="2880" w:hanging="360"/>
      </w:pPr>
      <w:rPr>
        <w:rFonts w:ascii="Times New Roman" w:hAnsi="Times New Roman" w:hint="default"/>
      </w:rPr>
    </w:lvl>
    <w:lvl w:ilvl="4" w:tplc="4DF666DE" w:tentative="1">
      <w:start w:val="1"/>
      <w:numFmt w:val="bullet"/>
      <w:lvlText w:val="-"/>
      <w:lvlJc w:val="left"/>
      <w:pPr>
        <w:tabs>
          <w:tab w:val="num" w:pos="3600"/>
        </w:tabs>
        <w:ind w:left="3600" w:hanging="360"/>
      </w:pPr>
      <w:rPr>
        <w:rFonts w:ascii="Times New Roman" w:hAnsi="Times New Roman" w:hint="default"/>
      </w:rPr>
    </w:lvl>
    <w:lvl w:ilvl="5" w:tplc="E9D8A7CA" w:tentative="1">
      <w:start w:val="1"/>
      <w:numFmt w:val="bullet"/>
      <w:lvlText w:val="-"/>
      <w:lvlJc w:val="left"/>
      <w:pPr>
        <w:tabs>
          <w:tab w:val="num" w:pos="4320"/>
        </w:tabs>
        <w:ind w:left="4320" w:hanging="360"/>
      </w:pPr>
      <w:rPr>
        <w:rFonts w:ascii="Times New Roman" w:hAnsi="Times New Roman" w:hint="default"/>
      </w:rPr>
    </w:lvl>
    <w:lvl w:ilvl="6" w:tplc="A05A0E9E" w:tentative="1">
      <w:start w:val="1"/>
      <w:numFmt w:val="bullet"/>
      <w:lvlText w:val="-"/>
      <w:lvlJc w:val="left"/>
      <w:pPr>
        <w:tabs>
          <w:tab w:val="num" w:pos="5040"/>
        </w:tabs>
        <w:ind w:left="5040" w:hanging="360"/>
      </w:pPr>
      <w:rPr>
        <w:rFonts w:ascii="Times New Roman" w:hAnsi="Times New Roman" w:hint="default"/>
      </w:rPr>
    </w:lvl>
    <w:lvl w:ilvl="7" w:tplc="0A165762" w:tentative="1">
      <w:start w:val="1"/>
      <w:numFmt w:val="bullet"/>
      <w:lvlText w:val="-"/>
      <w:lvlJc w:val="left"/>
      <w:pPr>
        <w:tabs>
          <w:tab w:val="num" w:pos="5760"/>
        </w:tabs>
        <w:ind w:left="5760" w:hanging="360"/>
      </w:pPr>
      <w:rPr>
        <w:rFonts w:ascii="Times New Roman" w:hAnsi="Times New Roman" w:hint="default"/>
      </w:rPr>
    </w:lvl>
    <w:lvl w:ilvl="8" w:tplc="B42C9F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9390139"/>
    <w:multiLevelType w:val="hybridMultilevel"/>
    <w:tmpl w:val="B0228102"/>
    <w:lvl w:ilvl="0" w:tplc="714870A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E4C36"/>
    <w:multiLevelType w:val="hybridMultilevel"/>
    <w:tmpl w:val="159C3E80"/>
    <w:lvl w:ilvl="0" w:tplc="BDD2AE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6ECB3C9D"/>
    <w:multiLevelType w:val="hybridMultilevel"/>
    <w:tmpl w:val="C59EFAC4"/>
    <w:lvl w:ilvl="0" w:tplc="5CAA4A54">
      <w:start w:val="23"/>
      <w:numFmt w:val="bullet"/>
      <w:lvlText w:val="-"/>
      <w:lvlJc w:val="left"/>
      <w:pPr>
        <w:ind w:left="460" w:hanging="360"/>
      </w:pPr>
      <w:rPr>
        <w:rFonts w:ascii="Arial" w:eastAsiaTheme="minorEastAsia"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74ED709E"/>
    <w:multiLevelType w:val="hybridMultilevel"/>
    <w:tmpl w:val="7AE299E0"/>
    <w:lvl w:ilvl="0" w:tplc="6F188764">
      <w:start w:val="8"/>
      <w:numFmt w:val="bullet"/>
      <w:lvlText w:val="-"/>
      <w:lvlJc w:val="left"/>
      <w:pPr>
        <w:ind w:left="704" w:hanging="420"/>
      </w:pPr>
      <w:rPr>
        <w:rFonts w:ascii="Times New Roman" w:eastAsia="Malgun Gothic"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796D2E26"/>
    <w:multiLevelType w:val="hybridMultilevel"/>
    <w:tmpl w:val="6D7C9856"/>
    <w:lvl w:ilvl="0" w:tplc="A15CB90E">
      <w:start w:val="1"/>
      <w:numFmt w:val="bullet"/>
      <w:lvlText w:val="o"/>
      <w:lvlJc w:val="left"/>
      <w:pPr>
        <w:tabs>
          <w:tab w:val="num" w:pos="720"/>
        </w:tabs>
        <w:ind w:left="720" w:hanging="360"/>
      </w:pPr>
      <w:rPr>
        <w:rFonts w:ascii="Courier New" w:hAnsi="Courier New" w:hint="default"/>
      </w:rPr>
    </w:lvl>
    <w:lvl w:ilvl="1" w:tplc="EC4A865A">
      <w:start w:val="1"/>
      <w:numFmt w:val="bullet"/>
      <w:lvlText w:val="o"/>
      <w:lvlJc w:val="left"/>
      <w:pPr>
        <w:tabs>
          <w:tab w:val="num" w:pos="1440"/>
        </w:tabs>
        <w:ind w:left="1440" w:hanging="360"/>
      </w:pPr>
      <w:rPr>
        <w:rFonts w:ascii="Courier New" w:hAnsi="Courier New" w:hint="default"/>
      </w:rPr>
    </w:lvl>
    <w:lvl w:ilvl="2" w:tplc="CC94E10E" w:tentative="1">
      <w:start w:val="1"/>
      <w:numFmt w:val="bullet"/>
      <w:lvlText w:val="o"/>
      <w:lvlJc w:val="left"/>
      <w:pPr>
        <w:tabs>
          <w:tab w:val="num" w:pos="2160"/>
        </w:tabs>
        <w:ind w:left="2160" w:hanging="360"/>
      </w:pPr>
      <w:rPr>
        <w:rFonts w:ascii="Courier New" w:hAnsi="Courier New" w:hint="default"/>
      </w:rPr>
    </w:lvl>
    <w:lvl w:ilvl="3" w:tplc="868E8054" w:tentative="1">
      <w:start w:val="1"/>
      <w:numFmt w:val="bullet"/>
      <w:lvlText w:val="o"/>
      <w:lvlJc w:val="left"/>
      <w:pPr>
        <w:tabs>
          <w:tab w:val="num" w:pos="2880"/>
        </w:tabs>
        <w:ind w:left="2880" w:hanging="360"/>
      </w:pPr>
      <w:rPr>
        <w:rFonts w:ascii="Courier New" w:hAnsi="Courier New" w:hint="default"/>
      </w:rPr>
    </w:lvl>
    <w:lvl w:ilvl="4" w:tplc="A83EF198" w:tentative="1">
      <w:start w:val="1"/>
      <w:numFmt w:val="bullet"/>
      <w:lvlText w:val="o"/>
      <w:lvlJc w:val="left"/>
      <w:pPr>
        <w:tabs>
          <w:tab w:val="num" w:pos="3600"/>
        </w:tabs>
        <w:ind w:left="3600" w:hanging="360"/>
      </w:pPr>
      <w:rPr>
        <w:rFonts w:ascii="Courier New" w:hAnsi="Courier New" w:hint="default"/>
      </w:rPr>
    </w:lvl>
    <w:lvl w:ilvl="5" w:tplc="092ADC52" w:tentative="1">
      <w:start w:val="1"/>
      <w:numFmt w:val="bullet"/>
      <w:lvlText w:val="o"/>
      <w:lvlJc w:val="left"/>
      <w:pPr>
        <w:tabs>
          <w:tab w:val="num" w:pos="4320"/>
        </w:tabs>
        <w:ind w:left="4320" w:hanging="360"/>
      </w:pPr>
      <w:rPr>
        <w:rFonts w:ascii="Courier New" w:hAnsi="Courier New" w:hint="default"/>
      </w:rPr>
    </w:lvl>
    <w:lvl w:ilvl="6" w:tplc="DDC21A04" w:tentative="1">
      <w:start w:val="1"/>
      <w:numFmt w:val="bullet"/>
      <w:lvlText w:val="o"/>
      <w:lvlJc w:val="left"/>
      <w:pPr>
        <w:tabs>
          <w:tab w:val="num" w:pos="5040"/>
        </w:tabs>
        <w:ind w:left="5040" w:hanging="360"/>
      </w:pPr>
      <w:rPr>
        <w:rFonts w:ascii="Courier New" w:hAnsi="Courier New" w:hint="default"/>
      </w:rPr>
    </w:lvl>
    <w:lvl w:ilvl="7" w:tplc="579A4B74" w:tentative="1">
      <w:start w:val="1"/>
      <w:numFmt w:val="bullet"/>
      <w:lvlText w:val="o"/>
      <w:lvlJc w:val="left"/>
      <w:pPr>
        <w:tabs>
          <w:tab w:val="num" w:pos="5760"/>
        </w:tabs>
        <w:ind w:left="5760" w:hanging="360"/>
      </w:pPr>
      <w:rPr>
        <w:rFonts w:ascii="Courier New" w:hAnsi="Courier New" w:hint="default"/>
      </w:rPr>
    </w:lvl>
    <w:lvl w:ilvl="8" w:tplc="27D205C6" w:tentative="1">
      <w:start w:val="1"/>
      <w:numFmt w:val="bullet"/>
      <w:lvlText w:val="o"/>
      <w:lvlJc w:val="left"/>
      <w:pPr>
        <w:tabs>
          <w:tab w:val="num" w:pos="6480"/>
        </w:tabs>
        <w:ind w:left="6480" w:hanging="360"/>
      </w:pPr>
      <w:rPr>
        <w:rFonts w:ascii="Courier New" w:hAnsi="Courier New" w:hint="default"/>
      </w:rPr>
    </w:lvl>
  </w:abstractNum>
  <w:abstractNum w:abstractNumId="19" w15:restartNumberingAfterBreak="0">
    <w:nsid w:val="7B041A90"/>
    <w:multiLevelType w:val="hybridMultilevel"/>
    <w:tmpl w:val="1F6A7F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C65066C"/>
    <w:multiLevelType w:val="hybridMultilevel"/>
    <w:tmpl w:val="A20A0352"/>
    <w:lvl w:ilvl="0" w:tplc="9B942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459036564">
    <w:abstractNumId w:val="6"/>
  </w:num>
  <w:num w:numId="2" w16cid:durableId="206914484">
    <w:abstractNumId w:val="18"/>
  </w:num>
  <w:num w:numId="3" w16cid:durableId="374618563">
    <w:abstractNumId w:val="8"/>
  </w:num>
  <w:num w:numId="4" w16cid:durableId="1264536930">
    <w:abstractNumId w:val="4"/>
  </w:num>
  <w:num w:numId="5" w16cid:durableId="1648776042">
    <w:abstractNumId w:val="2"/>
  </w:num>
  <w:num w:numId="6" w16cid:durableId="252125738">
    <w:abstractNumId w:val="15"/>
  </w:num>
  <w:num w:numId="7" w16cid:durableId="644895839">
    <w:abstractNumId w:val="10"/>
  </w:num>
  <w:num w:numId="8" w16cid:durableId="1234579712">
    <w:abstractNumId w:val="19"/>
  </w:num>
  <w:num w:numId="9" w16cid:durableId="332072280">
    <w:abstractNumId w:val="9"/>
  </w:num>
  <w:num w:numId="10" w16cid:durableId="1420325785">
    <w:abstractNumId w:val="16"/>
  </w:num>
  <w:num w:numId="11" w16cid:durableId="2102406301">
    <w:abstractNumId w:val="5"/>
  </w:num>
  <w:num w:numId="12" w16cid:durableId="1297952717">
    <w:abstractNumId w:val="1"/>
  </w:num>
  <w:num w:numId="13" w16cid:durableId="585577162">
    <w:abstractNumId w:val="13"/>
  </w:num>
  <w:num w:numId="14" w16cid:durableId="1628929868">
    <w:abstractNumId w:val="12"/>
  </w:num>
  <w:num w:numId="15" w16cid:durableId="1240098859">
    <w:abstractNumId w:val="14"/>
  </w:num>
  <w:num w:numId="16" w16cid:durableId="1707755892">
    <w:abstractNumId w:val="3"/>
  </w:num>
  <w:num w:numId="17" w16cid:durableId="1898278200">
    <w:abstractNumId w:val="7"/>
  </w:num>
  <w:num w:numId="18" w16cid:durableId="1688478348">
    <w:abstractNumId w:val="17"/>
  </w:num>
  <w:num w:numId="19" w16cid:durableId="1304119371">
    <w:abstractNumId w:val="20"/>
  </w:num>
  <w:num w:numId="20" w16cid:durableId="1139998946">
    <w:abstractNumId w:val="0"/>
  </w:num>
  <w:num w:numId="21" w16cid:durableId="8373068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Huawei-zfq01">
    <w15:presenceInfo w15:providerId="None" w15:userId="Huawei-zfq01"/>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D57"/>
    <w:rsid w:val="00004527"/>
    <w:rsid w:val="00004E76"/>
    <w:rsid w:val="00005683"/>
    <w:rsid w:val="00007A30"/>
    <w:rsid w:val="000116C0"/>
    <w:rsid w:val="000130A8"/>
    <w:rsid w:val="000138ED"/>
    <w:rsid w:val="00014487"/>
    <w:rsid w:val="000167C2"/>
    <w:rsid w:val="000167E9"/>
    <w:rsid w:val="000179FA"/>
    <w:rsid w:val="00020E8E"/>
    <w:rsid w:val="00021535"/>
    <w:rsid w:val="000221CB"/>
    <w:rsid w:val="00022E4A"/>
    <w:rsid w:val="00025961"/>
    <w:rsid w:val="00026C1F"/>
    <w:rsid w:val="0002728A"/>
    <w:rsid w:val="00027B33"/>
    <w:rsid w:val="00031916"/>
    <w:rsid w:val="00032541"/>
    <w:rsid w:val="00032C07"/>
    <w:rsid w:val="00035508"/>
    <w:rsid w:val="00035AC5"/>
    <w:rsid w:val="000378C4"/>
    <w:rsid w:val="0004122F"/>
    <w:rsid w:val="000424F9"/>
    <w:rsid w:val="00043856"/>
    <w:rsid w:val="000442F7"/>
    <w:rsid w:val="000464A6"/>
    <w:rsid w:val="00046712"/>
    <w:rsid w:val="0005071C"/>
    <w:rsid w:val="0005137D"/>
    <w:rsid w:val="0005388B"/>
    <w:rsid w:val="00053B84"/>
    <w:rsid w:val="00055045"/>
    <w:rsid w:val="00055131"/>
    <w:rsid w:val="00055A43"/>
    <w:rsid w:val="00056479"/>
    <w:rsid w:val="00062070"/>
    <w:rsid w:val="00064239"/>
    <w:rsid w:val="00065EA0"/>
    <w:rsid w:val="00066E27"/>
    <w:rsid w:val="00067EC2"/>
    <w:rsid w:val="00070B91"/>
    <w:rsid w:val="00074691"/>
    <w:rsid w:val="00075291"/>
    <w:rsid w:val="00076524"/>
    <w:rsid w:val="0007652B"/>
    <w:rsid w:val="0008065F"/>
    <w:rsid w:val="000836A0"/>
    <w:rsid w:val="0008449B"/>
    <w:rsid w:val="00085F0A"/>
    <w:rsid w:val="00086F9A"/>
    <w:rsid w:val="0008717D"/>
    <w:rsid w:val="00087A4A"/>
    <w:rsid w:val="00087E8B"/>
    <w:rsid w:val="00087FF8"/>
    <w:rsid w:val="00090858"/>
    <w:rsid w:val="00090E01"/>
    <w:rsid w:val="00091975"/>
    <w:rsid w:val="00094CD2"/>
    <w:rsid w:val="00095E01"/>
    <w:rsid w:val="0009661F"/>
    <w:rsid w:val="000967EE"/>
    <w:rsid w:val="0009782E"/>
    <w:rsid w:val="000A1C04"/>
    <w:rsid w:val="000A6394"/>
    <w:rsid w:val="000B0DD1"/>
    <w:rsid w:val="000B1347"/>
    <w:rsid w:val="000B26DB"/>
    <w:rsid w:val="000B2C8C"/>
    <w:rsid w:val="000B3188"/>
    <w:rsid w:val="000B570B"/>
    <w:rsid w:val="000B572A"/>
    <w:rsid w:val="000B6979"/>
    <w:rsid w:val="000B7FED"/>
    <w:rsid w:val="000C038A"/>
    <w:rsid w:val="000C23BA"/>
    <w:rsid w:val="000C3949"/>
    <w:rsid w:val="000C6598"/>
    <w:rsid w:val="000C7537"/>
    <w:rsid w:val="000D0E8D"/>
    <w:rsid w:val="000D0F02"/>
    <w:rsid w:val="000D35E5"/>
    <w:rsid w:val="000D3A48"/>
    <w:rsid w:val="000D48A4"/>
    <w:rsid w:val="000D59F4"/>
    <w:rsid w:val="000E084F"/>
    <w:rsid w:val="000E13DA"/>
    <w:rsid w:val="000E2559"/>
    <w:rsid w:val="000E268E"/>
    <w:rsid w:val="000E31D5"/>
    <w:rsid w:val="000E3299"/>
    <w:rsid w:val="000E3669"/>
    <w:rsid w:val="000E4960"/>
    <w:rsid w:val="000E76FA"/>
    <w:rsid w:val="000F06EC"/>
    <w:rsid w:val="000F0795"/>
    <w:rsid w:val="000F0C5F"/>
    <w:rsid w:val="000F29AC"/>
    <w:rsid w:val="000F29EE"/>
    <w:rsid w:val="000F2CB1"/>
    <w:rsid w:val="000F6250"/>
    <w:rsid w:val="000F73E3"/>
    <w:rsid w:val="00101E01"/>
    <w:rsid w:val="001021B5"/>
    <w:rsid w:val="00102801"/>
    <w:rsid w:val="00102E99"/>
    <w:rsid w:val="00102ED2"/>
    <w:rsid w:val="00103F2A"/>
    <w:rsid w:val="0010410E"/>
    <w:rsid w:val="0011153D"/>
    <w:rsid w:val="001122D2"/>
    <w:rsid w:val="00113269"/>
    <w:rsid w:val="00116ADD"/>
    <w:rsid w:val="0012308A"/>
    <w:rsid w:val="001235BB"/>
    <w:rsid w:val="00125CB5"/>
    <w:rsid w:val="00126005"/>
    <w:rsid w:val="00127573"/>
    <w:rsid w:val="00127B0A"/>
    <w:rsid w:val="00131807"/>
    <w:rsid w:val="00132E0C"/>
    <w:rsid w:val="00134A36"/>
    <w:rsid w:val="001361E1"/>
    <w:rsid w:val="001368F3"/>
    <w:rsid w:val="00137F01"/>
    <w:rsid w:val="00141B83"/>
    <w:rsid w:val="00142D99"/>
    <w:rsid w:val="00142F2D"/>
    <w:rsid w:val="001431FF"/>
    <w:rsid w:val="001444B3"/>
    <w:rsid w:val="00144EF1"/>
    <w:rsid w:val="00145D43"/>
    <w:rsid w:val="00145FF1"/>
    <w:rsid w:val="00146D40"/>
    <w:rsid w:val="00150FC8"/>
    <w:rsid w:val="00151C9E"/>
    <w:rsid w:val="00152083"/>
    <w:rsid w:val="00156ECE"/>
    <w:rsid w:val="00157A69"/>
    <w:rsid w:val="00161013"/>
    <w:rsid w:val="00161B88"/>
    <w:rsid w:val="001642D2"/>
    <w:rsid w:val="00164778"/>
    <w:rsid w:val="001660BE"/>
    <w:rsid w:val="00167104"/>
    <w:rsid w:val="00171F40"/>
    <w:rsid w:val="00175E51"/>
    <w:rsid w:val="00177CD0"/>
    <w:rsid w:val="001804E7"/>
    <w:rsid w:val="001805E4"/>
    <w:rsid w:val="00180985"/>
    <w:rsid w:val="00181610"/>
    <w:rsid w:val="001823AD"/>
    <w:rsid w:val="00182B39"/>
    <w:rsid w:val="00185942"/>
    <w:rsid w:val="00185A4B"/>
    <w:rsid w:val="001907DB"/>
    <w:rsid w:val="00192172"/>
    <w:rsid w:val="00192C46"/>
    <w:rsid w:val="00193559"/>
    <w:rsid w:val="00195718"/>
    <w:rsid w:val="00196E77"/>
    <w:rsid w:val="00197269"/>
    <w:rsid w:val="00197E75"/>
    <w:rsid w:val="001A072D"/>
    <w:rsid w:val="001A08B3"/>
    <w:rsid w:val="001A0C9E"/>
    <w:rsid w:val="001A1006"/>
    <w:rsid w:val="001A5959"/>
    <w:rsid w:val="001A73C9"/>
    <w:rsid w:val="001A7B60"/>
    <w:rsid w:val="001B1062"/>
    <w:rsid w:val="001B11C8"/>
    <w:rsid w:val="001B1B2D"/>
    <w:rsid w:val="001B22FE"/>
    <w:rsid w:val="001B52F0"/>
    <w:rsid w:val="001B6472"/>
    <w:rsid w:val="001B77BE"/>
    <w:rsid w:val="001B7A65"/>
    <w:rsid w:val="001B7A9D"/>
    <w:rsid w:val="001C1A31"/>
    <w:rsid w:val="001C1CCC"/>
    <w:rsid w:val="001C3333"/>
    <w:rsid w:val="001C416D"/>
    <w:rsid w:val="001D107E"/>
    <w:rsid w:val="001D1C5F"/>
    <w:rsid w:val="001D1E6B"/>
    <w:rsid w:val="001D6E02"/>
    <w:rsid w:val="001D77E4"/>
    <w:rsid w:val="001E005B"/>
    <w:rsid w:val="001E140F"/>
    <w:rsid w:val="001E246F"/>
    <w:rsid w:val="001E3159"/>
    <w:rsid w:val="001E41F3"/>
    <w:rsid w:val="001E6BA5"/>
    <w:rsid w:val="001E6FBD"/>
    <w:rsid w:val="001F4E8B"/>
    <w:rsid w:val="001F525A"/>
    <w:rsid w:val="001F562C"/>
    <w:rsid w:val="001F5752"/>
    <w:rsid w:val="0020071A"/>
    <w:rsid w:val="00200D62"/>
    <w:rsid w:val="00203FC1"/>
    <w:rsid w:val="00204331"/>
    <w:rsid w:val="00205421"/>
    <w:rsid w:val="0020661E"/>
    <w:rsid w:val="00206878"/>
    <w:rsid w:val="0021296B"/>
    <w:rsid w:val="0021298D"/>
    <w:rsid w:val="00213509"/>
    <w:rsid w:val="00216893"/>
    <w:rsid w:val="00220131"/>
    <w:rsid w:val="0022163C"/>
    <w:rsid w:val="00222A69"/>
    <w:rsid w:val="002330B1"/>
    <w:rsid w:val="00234876"/>
    <w:rsid w:val="00235D74"/>
    <w:rsid w:val="00237216"/>
    <w:rsid w:val="00237395"/>
    <w:rsid w:val="00244E12"/>
    <w:rsid w:val="002456A5"/>
    <w:rsid w:val="0025045E"/>
    <w:rsid w:val="002510ED"/>
    <w:rsid w:val="002527D2"/>
    <w:rsid w:val="0025363A"/>
    <w:rsid w:val="00254A7A"/>
    <w:rsid w:val="0025716E"/>
    <w:rsid w:val="0026004D"/>
    <w:rsid w:val="00260AD7"/>
    <w:rsid w:val="002640DD"/>
    <w:rsid w:val="00265753"/>
    <w:rsid w:val="00270405"/>
    <w:rsid w:val="0027051D"/>
    <w:rsid w:val="00270A17"/>
    <w:rsid w:val="00271F18"/>
    <w:rsid w:val="0027583D"/>
    <w:rsid w:val="00275D12"/>
    <w:rsid w:val="002831F6"/>
    <w:rsid w:val="002834A7"/>
    <w:rsid w:val="00284F7C"/>
    <w:rsid w:val="00284FEB"/>
    <w:rsid w:val="00285AB0"/>
    <w:rsid w:val="002860C4"/>
    <w:rsid w:val="00286627"/>
    <w:rsid w:val="00286A44"/>
    <w:rsid w:val="0029118E"/>
    <w:rsid w:val="00291520"/>
    <w:rsid w:val="00293470"/>
    <w:rsid w:val="002941DB"/>
    <w:rsid w:val="00294C0A"/>
    <w:rsid w:val="002A099F"/>
    <w:rsid w:val="002A1397"/>
    <w:rsid w:val="002A26CE"/>
    <w:rsid w:val="002A2F95"/>
    <w:rsid w:val="002A4EC5"/>
    <w:rsid w:val="002A74CE"/>
    <w:rsid w:val="002A7CAD"/>
    <w:rsid w:val="002B243C"/>
    <w:rsid w:val="002B27F0"/>
    <w:rsid w:val="002B485B"/>
    <w:rsid w:val="002B5741"/>
    <w:rsid w:val="002B6263"/>
    <w:rsid w:val="002B66FD"/>
    <w:rsid w:val="002B7DE9"/>
    <w:rsid w:val="002C103F"/>
    <w:rsid w:val="002C1748"/>
    <w:rsid w:val="002C1C6C"/>
    <w:rsid w:val="002C2C03"/>
    <w:rsid w:val="002C30DA"/>
    <w:rsid w:val="002C7A9F"/>
    <w:rsid w:val="002C7DD2"/>
    <w:rsid w:val="002D014E"/>
    <w:rsid w:val="002D02EF"/>
    <w:rsid w:val="002D340D"/>
    <w:rsid w:val="002D612A"/>
    <w:rsid w:val="002D7843"/>
    <w:rsid w:val="002E02A3"/>
    <w:rsid w:val="002E136D"/>
    <w:rsid w:val="002E21A8"/>
    <w:rsid w:val="002E39DC"/>
    <w:rsid w:val="002E55DA"/>
    <w:rsid w:val="002E6923"/>
    <w:rsid w:val="002F45E6"/>
    <w:rsid w:val="002F5EC1"/>
    <w:rsid w:val="002F6132"/>
    <w:rsid w:val="002F774B"/>
    <w:rsid w:val="002F7A9A"/>
    <w:rsid w:val="00300161"/>
    <w:rsid w:val="00301C03"/>
    <w:rsid w:val="00305409"/>
    <w:rsid w:val="00305F52"/>
    <w:rsid w:val="003068E1"/>
    <w:rsid w:val="00307471"/>
    <w:rsid w:val="0031019A"/>
    <w:rsid w:val="003104A7"/>
    <w:rsid w:val="00310B49"/>
    <w:rsid w:val="00310EFE"/>
    <w:rsid w:val="003117E3"/>
    <w:rsid w:val="00311D37"/>
    <w:rsid w:val="00314EC1"/>
    <w:rsid w:val="00315A09"/>
    <w:rsid w:val="00315C8E"/>
    <w:rsid w:val="00316046"/>
    <w:rsid w:val="0031611F"/>
    <w:rsid w:val="003179ED"/>
    <w:rsid w:val="00323AB3"/>
    <w:rsid w:val="00325548"/>
    <w:rsid w:val="003267F4"/>
    <w:rsid w:val="00330419"/>
    <w:rsid w:val="00330439"/>
    <w:rsid w:val="00330E8B"/>
    <w:rsid w:val="00333225"/>
    <w:rsid w:val="003422EE"/>
    <w:rsid w:val="00342EEC"/>
    <w:rsid w:val="00342F04"/>
    <w:rsid w:val="003458F1"/>
    <w:rsid w:val="00345BF1"/>
    <w:rsid w:val="00350F81"/>
    <w:rsid w:val="00352ADE"/>
    <w:rsid w:val="00353384"/>
    <w:rsid w:val="00355F29"/>
    <w:rsid w:val="003609EF"/>
    <w:rsid w:val="0036231A"/>
    <w:rsid w:val="00362E80"/>
    <w:rsid w:val="00363082"/>
    <w:rsid w:val="003635CC"/>
    <w:rsid w:val="003648D7"/>
    <w:rsid w:val="00364BDA"/>
    <w:rsid w:val="00364D67"/>
    <w:rsid w:val="00365ECF"/>
    <w:rsid w:val="00367A8C"/>
    <w:rsid w:val="00370900"/>
    <w:rsid w:val="003737ED"/>
    <w:rsid w:val="00374690"/>
    <w:rsid w:val="00374DD4"/>
    <w:rsid w:val="003808E9"/>
    <w:rsid w:val="00383CBE"/>
    <w:rsid w:val="00385A11"/>
    <w:rsid w:val="00386DEC"/>
    <w:rsid w:val="003871E4"/>
    <w:rsid w:val="003908BB"/>
    <w:rsid w:val="00390EF4"/>
    <w:rsid w:val="00390F4E"/>
    <w:rsid w:val="00392484"/>
    <w:rsid w:val="00395284"/>
    <w:rsid w:val="00395BCF"/>
    <w:rsid w:val="00395CBC"/>
    <w:rsid w:val="003968D8"/>
    <w:rsid w:val="00397706"/>
    <w:rsid w:val="003A0F6C"/>
    <w:rsid w:val="003B0E20"/>
    <w:rsid w:val="003B3889"/>
    <w:rsid w:val="003B40E1"/>
    <w:rsid w:val="003B4FA0"/>
    <w:rsid w:val="003B65A5"/>
    <w:rsid w:val="003B6746"/>
    <w:rsid w:val="003B7306"/>
    <w:rsid w:val="003C13D3"/>
    <w:rsid w:val="003C3772"/>
    <w:rsid w:val="003C3FF2"/>
    <w:rsid w:val="003C4795"/>
    <w:rsid w:val="003C78A7"/>
    <w:rsid w:val="003D178A"/>
    <w:rsid w:val="003D2F1D"/>
    <w:rsid w:val="003D3CC8"/>
    <w:rsid w:val="003D4827"/>
    <w:rsid w:val="003D5D5A"/>
    <w:rsid w:val="003D5E00"/>
    <w:rsid w:val="003D69EA"/>
    <w:rsid w:val="003E0CC1"/>
    <w:rsid w:val="003E1A36"/>
    <w:rsid w:val="003E388A"/>
    <w:rsid w:val="003E7D28"/>
    <w:rsid w:val="003F358F"/>
    <w:rsid w:val="003F3C5E"/>
    <w:rsid w:val="003F46FE"/>
    <w:rsid w:val="003F6015"/>
    <w:rsid w:val="003F6C26"/>
    <w:rsid w:val="003F6D04"/>
    <w:rsid w:val="003F714A"/>
    <w:rsid w:val="003F78BE"/>
    <w:rsid w:val="004006F1"/>
    <w:rsid w:val="00402941"/>
    <w:rsid w:val="00403087"/>
    <w:rsid w:val="00404A1E"/>
    <w:rsid w:val="0040761D"/>
    <w:rsid w:val="00410371"/>
    <w:rsid w:val="004169E9"/>
    <w:rsid w:val="00416F9D"/>
    <w:rsid w:val="00417822"/>
    <w:rsid w:val="00420027"/>
    <w:rsid w:val="0042105F"/>
    <w:rsid w:val="0042125C"/>
    <w:rsid w:val="00421694"/>
    <w:rsid w:val="004219F9"/>
    <w:rsid w:val="00421B81"/>
    <w:rsid w:val="004230EB"/>
    <w:rsid w:val="004242F1"/>
    <w:rsid w:val="004252BA"/>
    <w:rsid w:val="00430203"/>
    <w:rsid w:val="00430FCE"/>
    <w:rsid w:val="004311A4"/>
    <w:rsid w:val="00431CC1"/>
    <w:rsid w:val="00433966"/>
    <w:rsid w:val="00433F13"/>
    <w:rsid w:val="00436A9B"/>
    <w:rsid w:val="004401BC"/>
    <w:rsid w:val="00440563"/>
    <w:rsid w:val="00441E8B"/>
    <w:rsid w:val="00446B11"/>
    <w:rsid w:val="0045138D"/>
    <w:rsid w:val="00452FDC"/>
    <w:rsid w:val="0045449F"/>
    <w:rsid w:val="00455215"/>
    <w:rsid w:val="004576F6"/>
    <w:rsid w:val="00457C59"/>
    <w:rsid w:val="00460493"/>
    <w:rsid w:val="004611C9"/>
    <w:rsid w:val="00461586"/>
    <w:rsid w:val="00464427"/>
    <w:rsid w:val="00464437"/>
    <w:rsid w:val="004704B0"/>
    <w:rsid w:val="00475B61"/>
    <w:rsid w:val="0048157B"/>
    <w:rsid w:val="00481A51"/>
    <w:rsid w:val="00481B68"/>
    <w:rsid w:val="00482552"/>
    <w:rsid w:val="00483884"/>
    <w:rsid w:val="004849B1"/>
    <w:rsid w:val="0048534C"/>
    <w:rsid w:val="004878B4"/>
    <w:rsid w:val="00492A84"/>
    <w:rsid w:val="004935AE"/>
    <w:rsid w:val="00495430"/>
    <w:rsid w:val="00495D05"/>
    <w:rsid w:val="004A0333"/>
    <w:rsid w:val="004A282C"/>
    <w:rsid w:val="004A29ED"/>
    <w:rsid w:val="004A3CA7"/>
    <w:rsid w:val="004A4A1C"/>
    <w:rsid w:val="004A5137"/>
    <w:rsid w:val="004A6610"/>
    <w:rsid w:val="004B0622"/>
    <w:rsid w:val="004B0F23"/>
    <w:rsid w:val="004B3E96"/>
    <w:rsid w:val="004B6AE8"/>
    <w:rsid w:val="004B75B7"/>
    <w:rsid w:val="004C0062"/>
    <w:rsid w:val="004C0785"/>
    <w:rsid w:val="004C153E"/>
    <w:rsid w:val="004C1645"/>
    <w:rsid w:val="004C3BF8"/>
    <w:rsid w:val="004C66C5"/>
    <w:rsid w:val="004C7768"/>
    <w:rsid w:val="004D0A58"/>
    <w:rsid w:val="004D1112"/>
    <w:rsid w:val="004D3047"/>
    <w:rsid w:val="004E0FB7"/>
    <w:rsid w:val="004E5BBB"/>
    <w:rsid w:val="004E6FF6"/>
    <w:rsid w:val="004F0050"/>
    <w:rsid w:val="004F0D21"/>
    <w:rsid w:val="004F32B8"/>
    <w:rsid w:val="004F44ED"/>
    <w:rsid w:val="004F53DB"/>
    <w:rsid w:val="004F6619"/>
    <w:rsid w:val="00500F33"/>
    <w:rsid w:val="0050196B"/>
    <w:rsid w:val="00506316"/>
    <w:rsid w:val="0050652D"/>
    <w:rsid w:val="00507013"/>
    <w:rsid w:val="00507FB8"/>
    <w:rsid w:val="00513793"/>
    <w:rsid w:val="005142EE"/>
    <w:rsid w:val="00514626"/>
    <w:rsid w:val="00514818"/>
    <w:rsid w:val="0051580D"/>
    <w:rsid w:val="00515B51"/>
    <w:rsid w:val="005170C2"/>
    <w:rsid w:val="00517D44"/>
    <w:rsid w:val="00517D45"/>
    <w:rsid w:val="005201AE"/>
    <w:rsid w:val="005213D9"/>
    <w:rsid w:val="00523782"/>
    <w:rsid w:val="00523EC2"/>
    <w:rsid w:val="00524056"/>
    <w:rsid w:val="00525ED2"/>
    <w:rsid w:val="00526806"/>
    <w:rsid w:val="00527E8F"/>
    <w:rsid w:val="005353A9"/>
    <w:rsid w:val="00536FAB"/>
    <w:rsid w:val="00540E1C"/>
    <w:rsid w:val="00541981"/>
    <w:rsid w:val="00543944"/>
    <w:rsid w:val="00547111"/>
    <w:rsid w:val="00553776"/>
    <w:rsid w:val="00555CFC"/>
    <w:rsid w:val="005607D3"/>
    <w:rsid w:val="0056723A"/>
    <w:rsid w:val="0057195A"/>
    <w:rsid w:val="00576C83"/>
    <w:rsid w:val="00582BEA"/>
    <w:rsid w:val="005832DE"/>
    <w:rsid w:val="00586103"/>
    <w:rsid w:val="00591B98"/>
    <w:rsid w:val="00592D74"/>
    <w:rsid w:val="00596B18"/>
    <w:rsid w:val="00597E3F"/>
    <w:rsid w:val="005A0080"/>
    <w:rsid w:val="005A10AC"/>
    <w:rsid w:val="005A424F"/>
    <w:rsid w:val="005A5190"/>
    <w:rsid w:val="005A6287"/>
    <w:rsid w:val="005B02CA"/>
    <w:rsid w:val="005B1DAA"/>
    <w:rsid w:val="005B5BB5"/>
    <w:rsid w:val="005B6C00"/>
    <w:rsid w:val="005C0D43"/>
    <w:rsid w:val="005C1FEC"/>
    <w:rsid w:val="005D07EC"/>
    <w:rsid w:val="005D3730"/>
    <w:rsid w:val="005D560D"/>
    <w:rsid w:val="005D7969"/>
    <w:rsid w:val="005E024F"/>
    <w:rsid w:val="005E15A6"/>
    <w:rsid w:val="005E2C44"/>
    <w:rsid w:val="005E2D4B"/>
    <w:rsid w:val="005E2DE5"/>
    <w:rsid w:val="005E30B2"/>
    <w:rsid w:val="005E65C0"/>
    <w:rsid w:val="005E7889"/>
    <w:rsid w:val="005F01E6"/>
    <w:rsid w:val="005F075D"/>
    <w:rsid w:val="005F1D09"/>
    <w:rsid w:val="005F2674"/>
    <w:rsid w:val="005F2B9E"/>
    <w:rsid w:val="005F4B3F"/>
    <w:rsid w:val="005F6AD5"/>
    <w:rsid w:val="005F72A2"/>
    <w:rsid w:val="006002C8"/>
    <w:rsid w:val="00601BD0"/>
    <w:rsid w:val="006040D8"/>
    <w:rsid w:val="00605C1F"/>
    <w:rsid w:val="00607BE8"/>
    <w:rsid w:val="006116DC"/>
    <w:rsid w:val="0061494E"/>
    <w:rsid w:val="0061670C"/>
    <w:rsid w:val="00616A33"/>
    <w:rsid w:val="00621188"/>
    <w:rsid w:val="00621391"/>
    <w:rsid w:val="00622CCC"/>
    <w:rsid w:val="006243E8"/>
    <w:rsid w:val="00624F59"/>
    <w:rsid w:val="006257ED"/>
    <w:rsid w:val="00625CC6"/>
    <w:rsid w:val="00630D66"/>
    <w:rsid w:val="00632067"/>
    <w:rsid w:val="00633E77"/>
    <w:rsid w:val="006361D1"/>
    <w:rsid w:val="00636678"/>
    <w:rsid w:val="00640758"/>
    <w:rsid w:val="00640916"/>
    <w:rsid w:val="00642BB6"/>
    <w:rsid w:val="00642C02"/>
    <w:rsid w:val="006436D0"/>
    <w:rsid w:val="00644D28"/>
    <w:rsid w:val="0065264F"/>
    <w:rsid w:val="00657AF4"/>
    <w:rsid w:val="00664718"/>
    <w:rsid w:val="00665AFF"/>
    <w:rsid w:val="0067057C"/>
    <w:rsid w:val="00673E1F"/>
    <w:rsid w:val="00677A1C"/>
    <w:rsid w:val="00677EDE"/>
    <w:rsid w:val="00680DA8"/>
    <w:rsid w:val="00681CCE"/>
    <w:rsid w:val="006854FB"/>
    <w:rsid w:val="00687C55"/>
    <w:rsid w:val="00691918"/>
    <w:rsid w:val="006944F8"/>
    <w:rsid w:val="00695808"/>
    <w:rsid w:val="0069750C"/>
    <w:rsid w:val="00697E68"/>
    <w:rsid w:val="00697EF7"/>
    <w:rsid w:val="006A1F40"/>
    <w:rsid w:val="006A7649"/>
    <w:rsid w:val="006B0A6F"/>
    <w:rsid w:val="006B46FB"/>
    <w:rsid w:val="006B57BF"/>
    <w:rsid w:val="006B61F1"/>
    <w:rsid w:val="006C1993"/>
    <w:rsid w:val="006C23EB"/>
    <w:rsid w:val="006C7ED0"/>
    <w:rsid w:val="006D18D3"/>
    <w:rsid w:val="006D4E77"/>
    <w:rsid w:val="006D5129"/>
    <w:rsid w:val="006D7A3A"/>
    <w:rsid w:val="006E0110"/>
    <w:rsid w:val="006E21FB"/>
    <w:rsid w:val="006E4A48"/>
    <w:rsid w:val="006E6BCF"/>
    <w:rsid w:val="006E7F7D"/>
    <w:rsid w:val="006E7FDC"/>
    <w:rsid w:val="006F2D1A"/>
    <w:rsid w:val="006F5951"/>
    <w:rsid w:val="0070388D"/>
    <w:rsid w:val="00704642"/>
    <w:rsid w:val="007048DF"/>
    <w:rsid w:val="0070698F"/>
    <w:rsid w:val="007079F9"/>
    <w:rsid w:val="007154EB"/>
    <w:rsid w:val="00715985"/>
    <w:rsid w:val="00715A2C"/>
    <w:rsid w:val="007163B6"/>
    <w:rsid w:val="00716B0E"/>
    <w:rsid w:val="0072027A"/>
    <w:rsid w:val="0072201B"/>
    <w:rsid w:val="0072237E"/>
    <w:rsid w:val="007232A5"/>
    <w:rsid w:val="00731326"/>
    <w:rsid w:val="0073194A"/>
    <w:rsid w:val="0073390D"/>
    <w:rsid w:val="00734107"/>
    <w:rsid w:val="007365EE"/>
    <w:rsid w:val="00737D34"/>
    <w:rsid w:val="00742223"/>
    <w:rsid w:val="00742998"/>
    <w:rsid w:val="00745433"/>
    <w:rsid w:val="00746982"/>
    <w:rsid w:val="00746FDA"/>
    <w:rsid w:val="0074724F"/>
    <w:rsid w:val="007476CF"/>
    <w:rsid w:val="00761404"/>
    <w:rsid w:val="007617D2"/>
    <w:rsid w:val="00762963"/>
    <w:rsid w:val="00762A99"/>
    <w:rsid w:val="007636CA"/>
    <w:rsid w:val="007637CA"/>
    <w:rsid w:val="007652F5"/>
    <w:rsid w:val="007653CF"/>
    <w:rsid w:val="00765473"/>
    <w:rsid w:val="007674EC"/>
    <w:rsid w:val="00767C31"/>
    <w:rsid w:val="007716B5"/>
    <w:rsid w:val="00771CDF"/>
    <w:rsid w:val="00771F7F"/>
    <w:rsid w:val="00774924"/>
    <w:rsid w:val="00774B9B"/>
    <w:rsid w:val="00775ACB"/>
    <w:rsid w:val="00775E2F"/>
    <w:rsid w:val="0078313E"/>
    <w:rsid w:val="00784EBF"/>
    <w:rsid w:val="00786E44"/>
    <w:rsid w:val="00787014"/>
    <w:rsid w:val="007906C9"/>
    <w:rsid w:val="00792342"/>
    <w:rsid w:val="0079277D"/>
    <w:rsid w:val="00793055"/>
    <w:rsid w:val="00793EC4"/>
    <w:rsid w:val="00794BBB"/>
    <w:rsid w:val="00796569"/>
    <w:rsid w:val="007977A8"/>
    <w:rsid w:val="007A0221"/>
    <w:rsid w:val="007A44D5"/>
    <w:rsid w:val="007B01A9"/>
    <w:rsid w:val="007B26D7"/>
    <w:rsid w:val="007B43BE"/>
    <w:rsid w:val="007B512A"/>
    <w:rsid w:val="007C04B9"/>
    <w:rsid w:val="007C2097"/>
    <w:rsid w:val="007C29C5"/>
    <w:rsid w:val="007C3F3D"/>
    <w:rsid w:val="007C4D6E"/>
    <w:rsid w:val="007C6E41"/>
    <w:rsid w:val="007D0816"/>
    <w:rsid w:val="007D0E95"/>
    <w:rsid w:val="007D2345"/>
    <w:rsid w:val="007D2546"/>
    <w:rsid w:val="007D2FB8"/>
    <w:rsid w:val="007D5352"/>
    <w:rsid w:val="007D6A07"/>
    <w:rsid w:val="007D7066"/>
    <w:rsid w:val="007E3543"/>
    <w:rsid w:val="007E44E8"/>
    <w:rsid w:val="007E746E"/>
    <w:rsid w:val="007E7A39"/>
    <w:rsid w:val="007E7A4C"/>
    <w:rsid w:val="007F2012"/>
    <w:rsid w:val="007F21D2"/>
    <w:rsid w:val="007F24DF"/>
    <w:rsid w:val="007F5579"/>
    <w:rsid w:val="007F56CA"/>
    <w:rsid w:val="007F7259"/>
    <w:rsid w:val="00800008"/>
    <w:rsid w:val="008040A8"/>
    <w:rsid w:val="00805E0C"/>
    <w:rsid w:val="0080680F"/>
    <w:rsid w:val="0080776A"/>
    <w:rsid w:val="00811A28"/>
    <w:rsid w:val="0081223D"/>
    <w:rsid w:val="008127C0"/>
    <w:rsid w:val="00812C54"/>
    <w:rsid w:val="0081497C"/>
    <w:rsid w:val="00814A78"/>
    <w:rsid w:val="00814CC1"/>
    <w:rsid w:val="00816ACD"/>
    <w:rsid w:val="00817E08"/>
    <w:rsid w:val="00824A28"/>
    <w:rsid w:val="0082526A"/>
    <w:rsid w:val="008279FA"/>
    <w:rsid w:val="00827DEE"/>
    <w:rsid w:val="00832A64"/>
    <w:rsid w:val="00833231"/>
    <w:rsid w:val="008340F9"/>
    <w:rsid w:val="00836C9C"/>
    <w:rsid w:val="00840C60"/>
    <w:rsid w:val="00840E0D"/>
    <w:rsid w:val="00845359"/>
    <w:rsid w:val="00846A2C"/>
    <w:rsid w:val="00847CFB"/>
    <w:rsid w:val="00850E1F"/>
    <w:rsid w:val="00851778"/>
    <w:rsid w:val="00860119"/>
    <w:rsid w:val="00862629"/>
    <w:rsid w:val="008626E7"/>
    <w:rsid w:val="00864A38"/>
    <w:rsid w:val="00864B14"/>
    <w:rsid w:val="00865A0C"/>
    <w:rsid w:val="00870EE7"/>
    <w:rsid w:val="008718C2"/>
    <w:rsid w:val="0087462A"/>
    <w:rsid w:val="0088098C"/>
    <w:rsid w:val="00880B93"/>
    <w:rsid w:val="00881F66"/>
    <w:rsid w:val="008843CF"/>
    <w:rsid w:val="00884806"/>
    <w:rsid w:val="00884C34"/>
    <w:rsid w:val="00885622"/>
    <w:rsid w:val="008863B9"/>
    <w:rsid w:val="00886BC1"/>
    <w:rsid w:val="00890597"/>
    <w:rsid w:val="00890D14"/>
    <w:rsid w:val="00891643"/>
    <w:rsid w:val="00894CE1"/>
    <w:rsid w:val="008959D7"/>
    <w:rsid w:val="008959FB"/>
    <w:rsid w:val="00896C15"/>
    <w:rsid w:val="008A284E"/>
    <w:rsid w:val="008A45A6"/>
    <w:rsid w:val="008A491F"/>
    <w:rsid w:val="008A51ED"/>
    <w:rsid w:val="008A7AE8"/>
    <w:rsid w:val="008B0252"/>
    <w:rsid w:val="008B5544"/>
    <w:rsid w:val="008B6DA3"/>
    <w:rsid w:val="008C4E37"/>
    <w:rsid w:val="008C6254"/>
    <w:rsid w:val="008D3017"/>
    <w:rsid w:val="008D389C"/>
    <w:rsid w:val="008D52FE"/>
    <w:rsid w:val="008D6042"/>
    <w:rsid w:val="008D6CAD"/>
    <w:rsid w:val="008E04F4"/>
    <w:rsid w:val="008E20B1"/>
    <w:rsid w:val="008E3A81"/>
    <w:rsid w:val="008E4594"/>
    <w:rsid w:val="008E5233"/>
    <w:rsid w:val="008E5C21"/>
    <w:rsid w:val="008E7432"/>
    <w:rsid w:val="008E7E2A"/>
    <w:rsid w:val="008F2323"/>
    <w:rsid w:val="008F395B"/>
    <w:rsid w:val="008F3985"/>
    <w:rsid w:val="008F446A"/>
    <w:rsid w:val="008F4E2B"/>
    <w:rsid w:val="008F4F7C"/>
    <w:rsid w:val="008F6798"/>
    <w:rsid w:val="008F67CE"/>
    <w:rsid w:val="008F686C"/>
    <w:rsid w:val="008F796A"/>
    <w:rsid w:val="0090011E"/>
    <w:rsid w:val="00901CAF"/>
    <w:rsid w:val="0090263E"/>
    <w:rsid w:val="0090390B"/>
    <w:rsid w:val="00904D28"/>
    <w:rsid w:val="00906141"/>
    <w:rsid w:val="00906366"/>
    <w:rsid w:val="00906CD8"/>
    <w:rsid w:val="00910AE9"/>
    <w:rsid w:val="00910E40"/>
    <w:rsid w:val="00912EE1"/>
    <w:rsid w:val="00913A02"/>
    <w:rsid w:val="009148DE"/>
    <w:rsid w:val="009170A5"/>
    <w:rsid w:val="00920CBC"/>
    <w:rsid w:val="009214FC"/>
    <w:rsid w:val="00922BFA"/>
    <w:rsid w:val="00923F17"/>
    <w:rsid w:val="009243E8"/>
    <w:rsid w:val="009258CD"/>
    <w:rsid w:val="009258E0"/>
    <w:rsid w:val="009260A1"/>
    <w:rsid w:val="00932369"/>
    <w:rsid w:val="00932D84"/>
    <w:rsid w:val="0093310A"/>
    <w:rsid w:val="009339E6"/>
    <w:rsid w:val="00935DE1"/>
    <w:rsid w:val="009404E7"/>
    <w:rsid w:val="00941E30"/>
    <w:rsid w:val="00944958"/>
    <w:rsid w:val="009470C3"/>
    <w:rsid w:val="0095173A"/>
    <w:rsid w:val="00955B3B"/>
    <w:rsid w:val="00955B5C"/>
    <w:rsid w:val="00955F2D"/>
    <w:rsid w:val="00955F3B"/>
    <w:rsid w:val="00956808"/>
    <w:rsid w:val="009571A8"/>
    <w:rsid w:val="00961DF8"/>
    <w:rsid w:val="009632EF"/>
    <w:rsid w:val="00970692"/>
    <w:rsid w:val="00970E22"/>
    <w:rsid w:val="00970E8B"/>
    <w:rsid w:val="00972FD3"/>
    <w:rsid w:val="009733BE"/>
    <w:rsid w:val="00974391"/>
    <w:rsid w:val="00974CFA"/>
    <w:rsid w:val="00976745"/>
    <w:rsid w:val="009777D9"/>
    <w:rsid w:val="009809AC"/>
    <w:rsid w:val="0098678D"/>
    <w:rsid w:val="00986CA2"/>
    <w:rsid w:val="00991645"/>
    <w:rsid w:val="00991B88"/>
    <w:rsid w:val="00994BA5"/>
    <w:rsid w:val="00994E2A"/>
    <w:rsid w:val="0099698F"/>
    <w:rsid w:val="0099760B"/>
    <w:rsid w:val="009A0B08"/>
    <w:rsid w:val="009A4039"/>
    <w:rsid w:val="009A44BB"/>
    <w:rsid w:val="009A4A10"/>
    <w:rsid w:val="009A5753"/>
    <w:rsid w:val="009A579D"/>
    <w:rsid w:val="009A6CAC"/>
    <w:rsid w:val="009B0F7C"/>
    <w:rsid w:val="009B0FFA"/>
    <w:rsid w:val="009B7E39"/>
    <w:rsid w:val="009C00C7"/>
    <w:rsid w:val="009C01B5"/>
    <w:rsid w:val="009C3B73"/>
    <w:rsid w:val="009C430F"/>
    <w:rsid w:val="009C78AE"/>
    <w:rsid w:val="009D31D7"/>
    <w:rsid w:val="009D6A0E"/>
    <w:rsid w:val="009D75A6"/>
    <w:rsid w:val="009E1341"/>
    <w:rsid w:val="009E1545"/>
    <w:rsid w:val="009E3297"/>
    <w:rsid w:val="009E3AA5"/>
    <w:rsid w:val="009E5A21"/>
    <w:rsid w:val="009E640C"/>
    <w:rsid w:val="009F112E"/>
    <w:rsid w:val="009F371C"/>
    <w:rsid w:val="009F734F"/>
    <w:rsid w:val="00A00691"/>
    <w:rsid w:val="00A00E9E"/>
    <w:rsid w:val="00A00F0C"/>
    <w:rsid w:val="00A01286"/>
    <w:rsid w:val="00A0442A"/>
    <w:rsid w:val="00A0661E"/>
    <w:rsid w:val="00A11725"/>
    <w:rsid w:val="00A1207D"/>
    <w:rsid w:val="00A139D5"/>
    <w:rsid w:val="00A14DBB"/>
    <w:rsid w:val="00A15A71"/>
    <w:rsid w:val="00A161CE"/>
    <w:rsid w:val="00A17799"/>
    <w:rsid w:val="00A21409"/>
    <w:rsid w:val="00A246B6"/>
    <w:rsid w:val="00A25AD8"/>
    <w:rsid w:val="00A25CC3"/>
    <w:rsid w:val="00A263D1"/>
    <w:rsid w:val="00A2684A"/>
    <w:rsid w:val="00A31B4A"/>
    <w:rsid w:val="00A35A17"/>
    <w:rsid w:val="00A3728A"/>
    <w:rsid w:val="00A37E4D"/>
    <w:rsid w:val="00A409CB"/>
    <w:rsid w:val="00A41E98"/>
    <w:rsid w:val="00A42B48"/>
    <w:rsid w:val="00A47E70"/>
    <w:rsid w:val="00A50BBE"/>
    <w:rsid w:val="00A50CF0"/>
    <w:rsid w:val="00A5147A"/>
    <w:rsid w:val="00A5387E"/>
    <w:rsid w:val="00A542FF"/>
    <w:rsid w:val="00A5519D"/>
    <w:rsid w:val="00A60AA1"/>
    <w:rsid w:val="00A633DF"/>
    <w:rsid w:val="00A63BFC"/>
    <w:rsid w:val="00A64A99"/>
    <w:rsid w:val="00A661D4"/>
    <w:rsid w:val="00A70FF1"/>
    <w:rsid w:val="00A7193C"/>
    <w:rsid w:val="00A71A16"/>
    <w:rsid w:val="00A74457"/>
    <w:rsid w:val="00A7671C"/>
    <w:rsid w:val="00A81557"/>
    <w:rsid w:val="00A81F04"/>
    <w:rsid w:val="00A81F0E"/>
    <w:rsid w:val="00A82CB4"/>
    <w:rsid w:val="00A82DE5"/>
    <w:rsid w:val="00A83CBA"/>
    <w:rsid w:val="00A84339"/>
    <w:rsid w:val="00A854AE"/>
    <w:rsid w:val="00A85766"/>
    <w:rsid w:val="00A86A41"/>
    <w:rsid w:val="00A87BB1"/>
    <w:rsid w:val="00A90815"/>
    <w:rsid w:val="00A921D3"/>
    <w:rsid w:val="00A92AE3"/>
    <w:rsid w:val="00A94DCE"/>
    <w:rsid w:val="00A951A6"/>
    <w:rsid w:val="00A96A9C"/>
    <w:rsid w:val="00A9775B"/>
    <w:rsid w:val="00AA2CBC"/>
    <w:rsid w:val="00AA467D"/>
    <w:rsid w:val="00AA558C"/>
    <w:rsid w:val="00AA5DE5"/>
    <w:rsid w:val="00AA71AA"/>
    <w:rsid w:val="00AB0411"/>
    <w:rsid w:val="00AB12B3"/>
    <w:rsid w:val="00AB1FBE"/>
    <w:rsid w:val="00AB2ABC"/>
    <w:rsid w:val="00AB30A8"/>
    <w:rsid w:val="00AC007A"/>
    <w:rsid w:val="00AC1B4F"/>
    <w:rsid w:val="00AC3E96"/>
    <w:rsid w:val="00AC5820"/>
    <w:rsid w:val="00AC5991"/>
    <w:rsid w:val="00AC60DB"/>
    <w:rsid w:val="00AC6A0B"/>
    <w:rsid w:val="00AD11D8"/>
    <w:rsid w:val="00AD1CD8"/>
    <w:rsid w:val="00AD2604"/>
    <w:rsid w:val="00AD2EA1"/>
    <w:rsid w:val="00AD360A"/>
    <w:rsid w:val="00AD68FB"/>
    <w:rsid w:val="00AE0AF4"/>
    <w:rsid w:val="00AE325B"/>
    <w:rsid w:val="00AE3C4A"/>
    <w:rsid w:val="00AE6C25"/>
    <w:rsid w:val="00AE719C"/>
    <w:rsid w:val="00AF1003"/>
    <w:rsid w:val="00AF1A6F"/>
    <w:rsid w:val="00AF6DE7"/>
    <w:rsid w:val="00B01795"/>
    <w:rsid w:val="00B021EE"/>
    <w:rsid w:val="00B025EE"/>
    <w:rsid w:val="00B03D10"/>
    <w:rsid w:val="00B047B4"/>
    <w:rsid w:val="00B05027"/>
    <w:rsid w:val="00B067DF"/>
    <w:rsid w:val="00B06841"/>
    <w:rsid w:val="00B068A1"/>
    <w:rsid w:val="00B07158"/>
    <w:rsid w:val="00B15BA9"/>
    <w:rsid w:val="00B164CF"/>
    <w:rsid w:val="00B2172E"/>
    <w:rsid w:val="00B23DAF"/>
    <w:rsid w:val="00B24A96"/>
    <w:rsid w:val="00B258BB"/>
    <w:rsid w:val="00B26BDB"/>
    <w:rsid w:val="00B3068D"/>
    <w:rsid w:val="00B33884"/>
    <w:rsid w:val="00B33DA8"/>
    <w:rsid w:val="00B35FB5"/>
    <w:rsid w:val="00B36F78"/>
    <w:rsid w:val="00B4038E"/>
    <w:rsid w:val="00B40626"/>
    <w:rsid w:val="00B40826"/>
    <w:rsid w:val="00B43830"/>
    <w:rsid w:val="00B447B0"/>
    <w:rsid w:val="00B45B00"/>
    <w:rsid w:val="00B50651"/>
    <w:rsid w:val="00B51DB3"/>
    <w:rsid w:val="00B52F18"/>
    <w:rsid w:val="00B55111"/>
    <w:rsid w:val="00B555ED"/>
    <w:rsid w:val="00B5582A"/>
    <w:rsid w:val="00B558A2"/>
    <w:rsid w:val="00B559A7"/>
    <w:rsid w:val="00B55FEA"/>
    <w:rsid w:val="00B56F1B"/>
    <w:rsid w:val="00B61DA1"/>
    <w:rsid w:val="00B61F02"/>
    <w:rsid w:val="00B622CD"/>
    <w:rsid w:val="00B63298"/>
    <w:rsid w:val="00B661A1"/>
    <w:rsid w:val="00B66868"/>
    <w:rsid w:val="00B66FE5"/>
    <w:rsid w:val="00B67B97"/>
    <w:rsid w:val="00B7172B"/>
    <w:rsid w:val="00B72154"/>
    <w:rsid w:val="00B73D11"/>
    <w:rsid w:val="00B74E23"/>
    <w:rsid w:val="00B80AEA"/>
    <w:rsid w:val="00B81511"/>
    <w:rsid w:val="00B82606"/>
    <w:rsid w:val="00B84CC4"/>
    <w:rsid w:val="00B85D53"/>
    <w:rsid w:val="00B86D97"/>
    <w:rsid w:val="00B87523"/>
    <w:rsid w:val="00B90283"/>
    <w:rsid w:val="00B92DE4"/>
    <w:rsid w:val="00B96841"/>
    <w:rsid w:val="00B968C8"/>
    <w:rsid w:val="00B96CD6"/>
    <w:rsid w:val="00BA04B4"/>
    <w:rsid w:val="00BA097F"/>
    <w:rsid w:val="00BA36C0"/>
    <w:rsid w:val="00BA3EC5"/>
    <w:rsid w:val="00BA4FB3"/>
    <w:rsid w:val="00BA51D9"/>
    <w:rsid w:val="00BB33BB"/>
    <w:rsid w:val="00BB4FBB"/>
    <w:rsid w:val="00BB5DFC"/>
    <w:rsid w:val="00BB7BF9"/>
    <w:rsid w:val="00BC096F"/>
    <w:rsid w:val="00BC0E8C"/>
    <w:rsid w:val="00BC1049"/>
    <w:rsid w:val="00BC5F9F"/>
    <w:rsid w:val="00BC762C"/>
    <w:rsid w:val="00BD008F"/>
    <w:rsid w:val="00BD02C2"/>
    <w:rsid w:val="00BD279D"/>
    <w:rsid w:val="00BD6BB8"/>
    <w:rsid w:val="00BD6DBC"/>
    <w:rsid w:val="00BE268A"/>
    <w:rsid w:val="00BE2AB1"/>
    <w:rsid w:val="00BE396F"/>
    <w:rsid w:val="00BE4AAE"/>
    <w:rsid w:val="00BE4CA2"/>
    <w:rsid w:val="00BE6AE6"/>
    <w:rsid w:val="00BE6E78"/>
    <w:rsid w:val="00BE75C0"/>
    <w:rsid w:val="00BF59B9"/>
    <w:rsid w:val="00C01030"/>
    <w:rsid w:val="00C020E8"/>
    <w:rsid w:val="00C04534"/>
    <w:rsid w:val="00C055F8"/>
    <w:rsid w:val="00C06118"/>
    <w:rsid w:val="00C065A8"/>
    <w:rsid w:val="00C10E8E"/>
    <w:rsid w:val="00C11A97"/>
    <w:rsid w:val="00C13D0A"/>
    <w:rsid w:val="00C144AD"/>
    <w:rsid w:val="00C1488A"/>
    <w:rsid w:val="00C160A6"/>
    <w:rsid w:val="00C16B07"/>
    <w:rsid w:val="00C23206"/>
    <w:rsid w:val="00C239BD"/>
    <w:rsid w:val="00C23A09"/>
    <w:rsid w:val="00C30734"/>
    <w:rsid w:val="00C3126D"/>
    <w:rsid w:val="00C33187"/>
    <w:rsid w:val="00C33231"/>
    <w:rsid w:val="00C367F4"/>
    <w:rsid w:val="00C37112"/>
    <w:rsid w:val="00C408D9"/>
    <w:rsid w:val="00C425DB"/>
    <w:rsid w:val="00C445A9"/>
    <w:rsid w:val="00C45046"/>
    <w:rsid w:val="00C450C6"/>
    <w:rsid w:val="00C45973"/>
    <w:rsid w:val="00C4611C"/>
    <w:rsid w:val="00C522FA"/>
    <w:rsid w:val="00C52FAB"/>
    <w:rsid w:val="00C53CF1"/>
    <w:rsid w:val="00C57164"/>
    <w:rsid w:val="00C605B9"/>
    <w:rsid w:val="00C60A3F"/>
    <w:rsid w:val="00C618C5"/>
    <w:rsid w:val="00C628EF"/>
    <w:rsid w:val="00C62EB1"/>
    <w:rsid w:val="00C63760"/>
    <w:rsid w:val="00C63D78"/>
    <w:rsid w:val="00C65570"/>
    <w:rsid w:val="00C66BA2"/>
    <w:rsid w:val="00C714CB"/>
    <w:rsid w:val="00C80B55"/>
    <w:rsid w:val="00C86BC1"/>
    <w:rsid w:val="00C94792"/>
    <w:rsid w:val="00C95164"/>
    <w:rsid w:val="00C95985"/>
    <w:rsid w:val="00C9743C"/>
    <w:rsid w:val="00CA0AA9"/>
    <w:rsid w:val="00CA3314"/>
    <w:rsid w:val="00CB1E73"/>
    <w:rsid w:val="00CB2F38"/>
    <w:rsid w:val="00CB3738"/>
    <w:rsid w:val="00CB4697"/>
    <w:rsid w:val="00CC4948"/>
    <w:rsid w:val="00CC5026"/>
    <w:rsid w:val="00CC5DFA"/>
    <w:rsid w:val="00CC68D0"/>
    <w:rsid w:val="00CC75BF"/>
    <w:rsid w:val="00CD2CA3"/>
    <w:rsid w:val="00CD34EC"/>
    <w:rsid w:val="00CD6DC1"/>
    <w:rsid w:val="00CD733A"/>
    <w:rsid w:val="00CE31B8"/>
    <w:rsid w:val="00CE689D"/>
    <w:rsid w:val="00CF02AF"/>
    <w:rsid w:val="00CF2C65"/>
    <w:rsid w:val="00CF4F2E"/>
    <w:rsid w:val="00D004C9"/>
    <w:rsid w:val="00D00C7B"/>
    <w:rsid w:val="00D01664"/>
    <w:rsid w:val="00D01F77"/>
    <w:rsid w:val="00D02457"/>
    <w:rsid w:val="00D034EB"/>
    <w:rsid w:val="00D03F9A"/>
    <w:rsid w:val="00D05791"/>
    <w:rsid w:val="00D06AF5"/>
    <w:rsid w:val="00D06D51"/>
    <w:rsid w:val="00D0707F"/>
    <w:rsid w:val="00D126B2"/>
    <w:rsid w:val="00D14B77"/>
    <w:rsid w:val="00D1517B"/>
    <w:rsid w:val="00D15B01"/>
    <w:rsid w:val="00D15E43"/>
    <w:rsid w:val="00D17472"/>
    <w:rsid w:val="00D20837"/>
    <w:rsid w:val="00D2155E"/>
    <w:rsid w:val="00D21C6E"/>
    <w:rsid w:val="00D23811"/>
    <w:rsid w:val="00D238F5"/>
    <w:rsid w:val="00D240A0"/>
    <w:rsid w:val="00D241E9"/>
    <w:rsid w:val="00D2447B"/>
    <w:rsid w:val="00D24991"/>
    <w:rsid w:val="00D254E6"/>
    <w:rsid w:val="00D26147"/>
    <w:rsid w:val="00D268FC"/>
    <w:rsid w:val="00D3468F"/>
    <w:rsid w:val="00D34B29"/>
    <w:rsid w:val="00D34BF1"/>
    <w:rsid w:val="00D34D02"/>
    <w:rsid w:val="00D34D8A"/>
    <w:rsid w:val="00D35FE7"/>
    <w:rsid w:val="00D367A2"/>
    <w:rsid w:val="00D3709A"/>
    <w:rsid w:val="00D44DD1"/>
    <w:rsid w:val="00D455A3"/>
    <w:rsid w:val="00D463A5"/>
    <w:rsid w:val="00D47A28"/>
    <w:rsid w:val="00D50255"/>
    <w:rsid w:val="00D513E7"/>
    <w:rsid w:val="00D513F8"/>
    <w:rsid w:val="00D5153D"/>
    <w:rsid w:val="00D57502"/>
    <w:rsid w:val="00D60972"/>
    <w:rsid w:val="00D612D5"/>
    <w:rsid w:val="00D61D94"/>
    <w:rsid w:val="00D620EC"/>
    <w:rsid w:val="00D66520"/>
    <w:rsid w:val="00D66AE8"/>
    <w:rsid w:val="00D74558"/>
    <w:rsid w:val="00D77D74"/>
    <w:rsid w:val="00D82C0A"/>
    <w:rsid w:val="00D8399E"/>
    <w:rsid w:val="00D84EED"/>
    <w:rsid w:val="00D856E4"/>
    <w:rsid w:val="00D86923"/>
    <w:rsid w:val="00D90C1C"/>
    <w:rsid w:val="00D92747"/>
    <w:rsid w:val="00D94EA8"/>
    <w:rsid w:val="00D96427"/>
    <w:rsid w:val="00D964A5"/>
    <w:rsid w:val="00DA0244"/>
    <w:rsid w:val="00DA04F7"/>
    <w:rsid w:val="00DA61B9"/>
    <w:rsid w:val="00DA6574"/>
    <w:rsid w:val="00DA7628"/>
    <w:rsid w:val="00DB2149"/>
    <w:rsid w:val="00DB34C2"/>
    <w:rsid w:val="00DC58AF"/>
    <w:rsid w:val="00DC6555"/>
    <w:rsid w:val="00DD2CF6"/>
    <w:rsid w:val="00DD4BA0"/>
    <w:rsid w:val="00DD7947"/>
    <w:rsid w:val="00DE0A57"/>
    <w:rsid w:val="00DE2E1D"/>
    <w:rsid w:val="00DE34CF"/>
    <w:rsid w:val="00DE6926"/>
    <w:rsid w:val="00DE6B28"/>
    <w:rsid w:val="00DE7724"/>
    <w:rsid w:val="00DF1B47"/>
    <w:rsid w:val="00DF1F35"/>
    <w:rsid w:val="00E028D6"/>
    <w:rsid w:val="00E02D76"/>
    <w:rsid w:val="00E02F52"/>
    <w:rsid w:val="00E05046"/>
    <w:rsid w:val="00E10363"/>
    <w:rsid w:val="00E11B54"/>
    <w:rsid w:val="00E123BF"/>
    <w:rsid w:val="00E1362A"/>
    <w:rsid w:val="00E13F0C"/>
    <w:rsid w:val="00E13F3D"/>
    <w:rsid w:val="00E15D78"/>
    <w:rsid w:val="00E20D57"/>
    <w:rsid w:val="00E21E2C"/>
    <w:rsid w:val="00E22DD4"/>
    <w:rsid w:val="00E2350F"/>
    <w:rsid w:val="00E25FC5"/>
    <w:rsid w:val="00E27272"/>
    <w:rsid w:val="00E27DB1"/>
    <w:rsid w:val="00E303AB"/>
    <w:rsid w:val="00E31A6F"/>
    <w:rsid w:val="00E32339"/>
    <w:rsid w:val="00E331A3"/>
    <w:rsid w:val="00E33513"/>
    <w:rsid w:val="00E34898"/>
    <w:rsid w:val="00E3699B"/>
    <w:rsid w:val="00E37EEE"/>
    <w:rsid w:val="00E41C53"/>
    <w:rsid w:val="00E41E8B"/>
    <w:rsid w:val="00E43EEB"/>
    <w:rsid w:val="00E444F8"/>
    <w:rsid w:val="00E45DEB"/>
    <w:rsid w:val="00E50A03"/>
    <w:rsid w:val="00E50E99"/>
    <w:rsid w:val="00E51771"/>
    <w:rsid w:val="00E51A64"/>
    <w:rsid w:val="00E52B9D"/>
    <w:rsid w:val="00E533D9"/>
    <w:rsid w:val="00E53864"/>
    <w:rsid w:val="00E56E16"/>
    <w:rsid w:val="00E61B6E"/>
    <w:rsid w:val="00E61D42"/>
    <w:rsid w:val="00E630D3"/>
    <w:rsid w:val="00E6385E"/>
    <w:rsid w:val="00E63C4C"/>
    <w:rsid w:val="00E71691"/>
    <w:rsid w:val="00E71F6D"/>
    <w:rsid w:val="00E7225F"/>
    <w:rsid w:val="00E7367D"/>
    <w:rsid w:val="00E76E02"/>
    <w:rsid w:val="00E7776B"/>
    <w:rsid w:val="00E77ECC"/>
    <w:rsid w:val="00E80C46"/>
    <w:rsid w:val="00E81AA9"/>
    <w:rsid w:val="00E82D4D"/>
    <w:rsid w:val="00E8566F"/>
    <w:rsid w:val="00E85DCA"/>
    <w:rsid w:val="00E86263"/>
    <w:rsid w:val="00E91292"/>
    <w:rsid w:val="00E91EF0"/>
    <w:rsid w:val="00E965BC"/>
    <w:rsid w:val="00E9789D"/>
    <w:rsid w:val="00EA154E"/>
    <w:rsid w:val="00EA1DB9"/>
    <w:rsid w:val="00EA1E32"/>
    <w:rsid w:val="00EA213A"/>
    <w:rsid w:val="00EB033B"/>
    <w:rsid w:val="00EB04DA"/>
    <w:rsid w:val="00EB09B7"/>
    <w:rsid w:val="00EB2AC2"/>
    <w:rsid w:val="00EB31D2"/>
    <w:rsid w:val="00EB32C6"/>
    <w:rsid w:val="00EB5271"/>
    <w:rsid w:val="00EC20C5"/>
    <w:rsid w:val="00EC32F7"/>
    <w:rsid w:val="00ED324B"/>
    <w:rsid w:val="00ED4210"/>
    <w:rsid w:val="00ED440A"/>
    <w:rsid w:val="00ED51C5"/>
    <w:rsid w:val="00ED5A58"/>
    <w:rsid w:val="00ED5CB5"/>
    <w:rsid w:val="00ED6924"/>
    <w:rsid w:val="00ED784C"/>
    <w:rsid w:val="00EE1C80"/>
    <w:rsid w:val="00EE3AA7"/>
    <w:rsid w:val="00EE40CA"/>
    <w:rsid w:val="00EE518F"/>
    <w:rsid w:val="00EE5AF1"/>
    <w:rsid w:val="00EE7320"/>
    <w:rsid w:val="00EE7D7C"/>
    <w:rsid w:val="00EF0A95"/>
    <w:rsid w:val="00EF579B"/>
    <w:rsid w:val="00F003B9"/>
    <w:rsid w:val="00F00ED6"/>
    <w:rsid w:val="00F05E44"/>
    <w:rsid w:val="00F06116"/>
    <w:rsid w:val="00F104DB"/>
    <w:rsid w:val="00F10A9A"/>
    <w:rsid w:val="00F11316"/>
    <w:rsid w:val="00F121A6"/>
    <w:rsid w:val="00F12665"/>
    <w:rsid w:val="00F1742C"/>
    <w:rsid w:val="00F205AD"/>
    <w:rsid w:val="00F21ECA"/>
    <w:rsid w:val="00F24A28"/>
    <w:rsid w:val="00F25D98"/>
    <w:rsid w:val="00F300FB"/>
    <w:rsid w:val="00F32C06"/>
    <w:rsid w:val="00F32EA9"/>
    <w:rsid w:val="00F34B34"/>
    <w:rsid w:val="00F37478"/>
    <w:rsid w:val="00F41DF3"/>
    <w:rsid w:val="00F42A00"/>
    <w:rsid w:val="00F43DC9"/>
    <w:rsid w:val="00F45668"/>
    <w:rsid w:val="00F504C7"/>
    <w:rsid w:val="00F50B58"/>
    <w:rsid w:val="00F5150A"/>
    <w:rsid w:val="00F5238B"/>
    <w:rsid w:val="00F52816"/>
    <w:rsid w:val="00F529D7"/>
    <w:rsid w:val="00F52A1E"/>
    <w:rsid w:val="00F530E0"/>
    <w:rsid w:val="00F53508"/>
    <w:rsid w:val="00F56400"/>
    <w:rsid w:val="00F57E0D"/>
    <w:rsid w:val="00F6251B"/>
    <w:rsid w:val="00F62C8C"/>
    <w:rsid w:val="00F6698B"/>
    <w:rsid w:val="00F72ABF"/>
    <w:rsid w:val="00F768BE"/>
    <w:rsid w:val="00F77D49"/>
    <w:rsid w:val="00F81576"/>
    <w:rsid w:val="00F82CF1"/>
    <w:rsid w:val="00F83B75"/>
    <w:rsid w:val="00F840E3"/>
    <w:rsid w:val="00F8415A"/>
    <w:rsid w:val="00F84CFD"/>
    <w:rsid w:val="00F86B7B"/>
    <w:rsid w:val="00F901E3"/>
    <w:rsid w:val="00F913AE"/>
    <w:rsid w:val="00F92AB0"/>
    <w:rsid w:val="00F93A68"/>
    <w:rsid w:val="00FA0C8E"/>
    <w:rsid w:val="00FA0DC7"/>
    <w:rsid w:val="00FA2D35"/>
    <w:rsid w:val="00FA31CA"/>
    <w:rsid w:val="00FA368E"/>
    <w:rsid w:val="00FA6A1F"/>
    <w:rsid w:val="00FA7823"/>
    <w:rsid w:val="00FB0867"/>
    <w:rsid w:val="00FB24F6"/>
    <w:rsid w:val="00FB37DA"/>
    <w:rsid w:val="00FB6386"/>
    <w:rsid w:val="00FB7CCE"/>
    <w:rsid w:val="00FC30E3"/>
    <w:rsid w:val="00FC3A2F"/>
    <w:rsid w:val="00FC4D9D"/>
    <w:rsid w:val="00FC7306"/>
    <w:rsid w:val="00FD396F"/>
    <w:rsid w:val="00FD4FF9"/>
    <w:rsid w:val="00FD56D7"/>
    <w:rsid w:val="00FD5F25"/>
    <w:rsid w:val="00FE062B"/>
    <w:rsid w:val="00FE0C16"/>
    <w:rsid w:val="00FF0768"/>
    <w:rsid w:val="00FF17C7"/>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6C3D283"/>
  <w15:docId w15:val="{905EB4E9-CACB-4D6E-8A47-7FAE951E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7013"/>
    <w:rPr>
      <w:rFonts w:ascii="Arial" w:hAnsi="Arial"/>
      <w:sz w:val="36"/>
      <w:lang w:val="en-GB" w:eastAsia="en-US"/>
    </w:rPr>
  </w:style>
  <w:style w:type="character" w:customStyle="1" w:styleId="Heading2Char">
    <w:name w:val="Heading 2 Char"/>
    <w:link w:val="Heading2"/>
    <w:rsid w:val="00362E80"/>
    <w:rPr>
      <w:rFonts w:ascii="Arial" w:hAnsi="Arial"/>
      <w:sz w:val="32"/>
      <w:lang w:val="en-GB" w:eastAsia="en-US"/>
    </w:rPr>
  </w:style>
  <w:style w:type="character" w:customStyle="1" w:styleId="Heading3Char">
    <w:name w:val="Heading 3 Char"/>
    <w:link w:val="Heading3"/>
    <w:rsid w:val="00446B11"/>
    <w:rPr>
      <w:rFonts w:ascii="Arial" w:hAnsi="Arial"/>
      <w:sz w:val="28"/>
      <w:lang w:val="en-GB" w:eastAsia="en-US"/>
    </w:rPr>
  </w:style>
  <w:style w:type="character" w:customStyle="1" w:styleId="Heading4Char">
    <w:name w:val="Heading 4 Char"/>
    <w:link w:val="Heading4"/>
    <w:rsid w:val="00185A4B"/>
    <w:rPr>
      <w:rFonts w:ascii="Arial" w:hAnsi="Arial"/>
      <w:sz w:val="24"/>
      <w:lang w:val="en-GB" w:eastAsia="en-US"/>
    </w:rPr>
  </w:style>
  <w:style w:type="character" w:customStyle="1" w:styleId="Heading5Char">
    <w:name w:val="Heading 5 Char"/>
    <w:link w:val="Heading5"/>
    <w:rsid w:val="00446B11"/>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9Char">
    <w:name w:val="Heading 9 Char"/>
    <w:link w:val="Heading9"/>
    <w:rsid w:val="00362E8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rsid w:val="00362E80"/>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AL">
    <w:name w:val="TAL"/>
    <w:basedOn w:val="Normal"/>
    <w:link w:val="TALChar"/>
    <w:rsid w:val="000B7FED"/>
    <w:pPr>
      <w:keepNext/>
      <w:keepLines/>
      <w:spacing w:after="0"/>
    </w:pPr>
    <w:rPr>
      <w:rFonts w:ascii="Arial" w:hAnsi="Arial"/>
      <w:sz w:val="18"/>
    </w:rPr>
  </w:style>
  <w:style w:type="character" w:customStyle="1" w:styleId="TALChar">
    <w:name w:val="TAL Char"/>
    <w:link w:val="TAL"/>
    <w:rsid w:val="005A6287"/>
    <w:rPr>
      <w:rFonts w:ascii="Arial" w:hAnsi="Arial"/>
      <w:sz w:val="18"/>
      <w:lang w:val="en-GB" w:eastAsia="en-US"/>
    </w:rPr>
  </w:style>
  <w:style w:type="character" w:customStyle="1" w:styleId="TAHCar">
    <w:name w:val="TAH Car"/>
    <w:link w:val="TAH"/>
    <w:rsid w:val="005A6287"/>
    <w:rPr>
      <w:rFonts w:ascii="Arial" w:hAnsi="Arial"/>
      <w:b/>
      <w:sz w:val="18"/>
      <w:lang w:val="en-GB" w:eastAsia="en-US"/>
    </w:rPr>
  </w:style>
  <w:style w:type="paragraph" w:customStyle="1" w:styleId="TF">
    <w:name w:val="TF"/>
    <w:aliases w:val="left"/>
    <w:basedOn w:val="TH"/>
    <w:link w:val="TFChar"/>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qFormat/>
    <w:rsid w:val="005A6287"/>
    <w:rPr>
      <w:rFonts w:ascii="Arial" w:hAnsi="Arial"/>
      <w:b/>
      <w:lang w:val="en-GB" w:eastAsia="en-US"/>
    </w:rPr>
  </w:style>
  <w:style w:type="character" w:customStyle="1" w:styleId="TFChar">
    <w:name w:val="TF Char"/>
    <w:link w:val="TF"/>
    <w:rsid w:val="005A10AC"/>
    <w:rPr>
      <w:rFonts w:ascii="Arial" w:hAnsi="Arial"/>
      <w:b/>
      <w:lang w:val="en-GB" w:eastAsia="en-US"/>
    </w:rPr>
  </w:style>
  <w:style w:type="paragraph" w:customStyle="1" w:styleId="NO">
    <w:name w:val="NO"/>
    <w:basedOn w:val="Normal"/>
    <w:link w:val="NOChar"/>
    <w:qFormat/>
    <w:rsid w:val="000B7FED"/>
    <w:pPr>
      <w:keepLines/>
      <w:ind w:left="1135" w:hanging="851"/>
    </w:pPr>
  </w:style>
  <w:style w:type="character" w:customStyle="1" w:styleId="NOChar">
    <w:name w:val="NO Char"/>
    <w:link w:val="NO"/>
    <w:qFormat/>
    <w:rsid w:val="005A6287"/>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character" w:customStyle="1" w:styleId="EXChar">
    <w:name w:val="EX Char"/>
    <w:link w:val="EX"/>
    <w:locked/>
    <w:rsid w:val="00362E80"/>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link w:val="TANChar"/>
    <w:rsid w:val="000B7FED"/>
    <w:pPr>
      <w:ind w:left="851" w:hanging="851"/>
    </w:pPr>
  </w:style>
  <w:style w:type="character" w:customStyle="1" w:styleId="TANChar">
    <w:name w:val="TAN Char"/>
    <w:link w:val="TAN"/>
    <w:locked/>
    <w:rsid w:val="00C52FAB"/>
    <w:rPr>
      <w:rFonts w:ascii="Arial" w:hAnsi="Arial"/>
      <w:sz w:val="18"/>
      <w:lang w:val="en-GB" w:eastAsia="en-US"/>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character" w:customStyle="1" w:styleId="EditorsNoteChar">
    <w:name w:val="Editor's Note Char"/>
    <w:aliases w:val="EN Char"/>
    <w:link w:val="EditorsNote"/>
    <w:rsid w:val="00F57E0D"/>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character" w:customStyle="1" w:styleId="B1Char">
    <w:name w:val="B1 Char"/>
    <w:link w:val="B1"/>
    <w:qFormat/>
    <w:rsid w:val="00F82CF1"/>
    <w:rPr>
      <w:rFonts w:ascii="Times New Roman" w:hAnsi="Times New Roman"/>
      <w:lang w:val="en-GB" w:eastAsia="en-US"/>
    </w:rPr>
  </w:style>
  <w:style w:type="paragraph" w:customStyle="1" w:styleId="B2">
    <w:name w:val="B2"/>
    <w:basedOn w:val="List2"/>
    <w:link w:val="B2Char"/>
    <w:qFormat/>
    <w:rsid w:val="000B7FED"/>
  </w:style>
  <w:style w:type="character" w:customStyle="1" w:styleId="B2Char">
    <w:name w:val="B2 Char"/>
    <w:link w:val="B2"/>
    <w:rsid w:val="00B85D53"/>
    <w:rPr>
      <w:rFonts w:ascii="Times New Roman" w:hAnsi="Times New Roman"/>
      <w:lang w:val="en-GB" w:eastAsia="en-US"/>
    </w:rPr>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362E80"/>
    <w:rPr>
      <w:rFonts w:ascii="Tahoma" w:hAnsi="Tahoma" w:cs="Tahoma"/>
      <w:sz w:val="16"/>
      <w:szCs w:val="16"/>
      <w:lang w:val="en-GB" w:eastAsia="en-US"/>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8843CF"/>
    <w:pPr>
      <w:spacing w:after="0"/>
      <w:ind w:left="720"/>
      <w:contextualSpacing/>
    </w:pPr>
    <w:rPr>
      <w:rFonts w:eastAsia="Times New Roman"/>
      <w:sz w:val="24"/>
      <w:szCs w:val="24"/>
      <w:lang w:val="en-US" w:eastAsia="zh-CN"/>
    </w:rPr>
  </w:style>
  <w:style w:type="character" w:customStyle="1" w:styleId="NOZchn">
    <w:name w:val="NO Zchn"/>
    <w:rsid w:val="00C055F8"/>
    <w:rPr>
      <w:rFonts w:ascii="Times New Roman" w:hAnsi="Times New Roman"/>
      <w:lang w:val="en-GB" w:eastAsia="en-US"/>
    </w:rPr>
  </w:style>
  <w:style w:type="paragraph" w:styleId="Revision">
    <w:name w:val="Revision"/>
    <w:hidden/>
    <w:uiPriority w:val="99"/>
    <w:semiHidden/>
    <w:rsid w:val="00185A4B"/>
    <w:rPr>
      <w:rFonts w:ascii="Times New Roman" w:hAnsi="Times New Roman"/>
      <w:lang w:val="en-GB" w:eastAsia="en-US"/>
    </w:rPr>
  </w:style>
  <w:style w:type="paragraph" w:styleId="NormalWeb">
    <w:name w:val="Normal (Web)"/>
    <w:basedOn w:val="Normal"/>
    <w:uiPriority w:val="99"/>
    <w:unhideWhenUsed/>
    <w:rsid w:val="00EE40CA"/>
    <w:pPr>
      <w:spacing w:before="100" w:beforeAutospacing="1" w:after="100" w:afterAutospacing="1"/>
    </w:pPr>
    <w:rPr>
      <w:sz w:val="24"/>
      <w:szCs w:val="24"/>
      <w:lang w:eastAsia="en-GB"/>
    </w:rPr>
  </w:style>
  <w:style w:type="table" w:styleId="TableGrid">
    <w:name w:val="Table Grid"/>
    <w:basedOn w:val="TableNormal"/>
    <w:qFormat/>
    <w:rsid w:val="00131807"/>
    <w:rPr>
      <w:rFonts w:ascii="Times New Roman" w:eastAsia="Malgun Gothic"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282C"/>
    <w:pPr>
      <w:widowControl w:val="0"/>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E22DD4"/>
    <w:rPr>
      <w:color w:val="605E5C"/>
      <w:shd w:val="clear" w:color="auto" w:fill="E1DFDD"/>
    </w:rPr>
  </w:style>
  <w:style w:type="character" w:customStyle="1" w:styleId="1">
    <w:name w:val="样式1 字符"/>
    <w:basedOn w:val="DefaultParagraphFont"/>
    <w:link w:val="10"/>
    <w:locked/>
    <w:rsid w:val="001F4E8B"/>
    <w:rPr>
      <w:rFonts w:ascii="Arial" w:eastAsiaTheme="majorEastAsia" w:hAnsi="Arial" w:cs="Arial"/>
      <w:b/>
      <w:bCs/>
      <w:color w:val="0000FF"/>
      <w:sz w:val="28"/>
      <w:szCs w:val="28"/>
      <w:lang w:val="en-US" w:eastAsia="en-US"/>
    </w:rPr>
  </w:style>
  <w:style w:type="paragraph" w:customStyle="1" w:styleId="10">
    <w:name w:val="样式1"/>
    <w:basedOn w:val="Title"/>
    <w:link w:val="1"/>
    <w:qFormat/>
    <w:rsid w:val="001F4E8B"/>
    <w:pPr>
      <w:pBdr>
        <w:top w:val="single" w:sz="4" w:space="1" w:color="auto"/>
        <w:left w:val="single" w:sz="4" w:space="4" w:color="auto"/>
        <w:bottom w:val="single" w:sz="4" w:space="1" w:color="auto"/>
        <w:right w:val="single" w:sz="4" w:space="4" w:color="auto"/>
      </w:pBdr>
      <w:spacing w:before="240" w:after="60"/>
      <w:contextualSpacing w:val="0"/>
      <w:jc w:val="center"/>
      <w:outlineLvl w:val="0"/>
    </w:pPr>
    <w:rPr>
      <w:rFonts w:ascii="Arial" w:hAnsi="Arial" w:cs="Arial"/>
      <w:b/>
      <w:bCs/>
      <w:color w:val="0000FF"/>
      <w:spacing w:val="0"/>
      <w:kern w:val="0"/>
      <w:sz w:val="28"/>
      <w:szCs w:val="28"/>
      <w:lang w:val="en-US"/>
    </w:rPr>
  </w:style>
  <w:style w:type="paragraph" w:styleId="Title">
    <w:name w:val="Title"/>
    <w:basedOn w:val="Normal"/>
    <w:next w:val="Normal"/>
    <w:link w:val="TitleChar"/>
    <w:qFormat/>
    <w:rsid w:val="001F4E8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F4E8B"/>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7874">
      <w:bodyDiv w:val="1"/>
      <w:marLeft w:val="0"/>
      <w:marRight w:val="0"/>
      <w:marTop w:val="0"/>
      <w:marBottom w:val="0"/>
      <w:divBdr>
        <w:top w:val="none" w:sz="0" w:space="0" w:color="auto"/>
        <w:left w:val="none" w:sz="0" w:space="0" w:color="auto"/>
        <w:bottom w:val="none" w:sz="0" w:space="0" w:color="auto"/>
        <w:right w:val="none" w:sz="0" w:space="0" w:color="auto"/>
      </w:divBdr>
    </w:div>
    <w:div w:id="186986832">
      <w:bodyDiv w:val="1"/>
      <w:marLeft w:val="0"/>
      <w:marRight w:val="0"/>
      <w:marTop w:val="0"/>
      <w:marBottom w:val="0"/>
      <w:divBdr>
        <w:top w:val="none" w:sz="0" w:space="0" w:color="auto"/>
        <w:left w:val="none" w:sz="0" w:space="0" w:color="auto"/>
        <w:bottom w:val="none" w:sz="0" w:space="0" w:color="auto"/>
        <w:right w:val="none" w:sz="0" w:space="0" w:color="auto"/>
      </w:divBdr>
      <w:divsChild>
        <w:div w:id="2088577671">
          <w:marLeft w:val="547"/>
          <w:marRight w:val="0"/>
          <w:marTop w:val="0"/>
          <w:marBottom w:val="60"/>
          <w:divBdr>
            <w:top w:val="none" w:sz="0" w:space="0" w:color="auto"/>
            <w:left w:val="none" w:sz="0" w:space="0" w:color="auto"/>
            <w:bottom w:val="none" w:sz="0" w:space="0" w:color="auto"/>
            <w:right w:val="none" w:sz="0" w:space="0" w:color="auto"/>
          </w:divBdr>
        </w:div>
      </w:divsChild>
    </w:div>
    <w:div w:id="747923204">
      <w:bodyDiv w:val="1"/>
      <w:marLeft w:val="0"/>
      <w:marRight w:val="0"/>
      <w:marTop w:val="0"/>
      <w:marBottom w:val="0"/>
      <w:divBdr>
        <w:top w:val="none" w:sz="0" w:space="0" w:color="auto"/>
        <w:left w:val="none" w:sz="0" w:space="0" w:color="auto"/>
        <w:bottom w:val="none" w:sz="0" w:space="0" w:color="auto"/>
        <w:right w:val="none" w:sz="0" w:space="0" w:color="auto"/>
      </w:divBdr>
      <w:divsChild>
        <w:div w:id="1321619686">
          <w:marLeft w:val="547"/>
          <w:marRight w:val="0"/>
          <w:marTop w:val="0"/>
          <w:marBottom w:val="60"/>
          <w:divBdr>
            <w:top w:val="none" w:sz="0" w:space="0" w:color="auto"/>
            <w:left w:val="none" w:sz="0" w:space="0" w:color="auto"/>
            <w:bottom w:val="none" w:sz="0" w:space="0" w:color="auto"/>
            <w:right w:val="none" w:sz="0" w:space="0" w:color="auto"/>
          </w:divBdr>
        </w:div>
      </w:divsChild>
    </w:div>
    <w:div w:id="763037797">
      <w:bodyDiv w:val="1"/>
      <w:marLeft w:val="0"/>
      <w:marRight w:val="0"/>
      <w:marTop w:val="0"/>
      <w:marBottom w:val="0"/>
      <w:divBdr>
        <w:top w:val="none" w:sz="0" w:space="0" w:color="auto"/>
        <w:left w:val="none" w:sz="0" w:space="0" w:color="auto"/>
        <w:bottom w:val="none" w:sz="0" w:space="0" w:color="auto"/>
        <w:right w:val="none" w:sz="0" w:space="0" w:color="auto"/>
      </w:divBdr>
    </w:div>
    <w:div w:id="942372359">
      <w:bodyDiv w:val="1"/>
      <w:marLeft w:val="0"/>
      <w:marRight w:val="0"/>
      <w:marTop w:val="0"/>
      <w:marBottom w:val="0"/>
      <w:divBdr>
        <w:top w:val="none" w:sz="0" w:space="0" w:color="auto"/>
        <w:left w:val="none" w:sz="0" w:space="0" w:color="auto"/>
        <w:bottom w:val="none" w:sz="0" w:space="0" w:color="auto"/>
        <w:right w:val="none" w:sz="0" w:space="0" w:color="auto"/>
      </w:divBdr>
    </w:div>
    <w:div w:id="987441988">
      <w:bodyDiv w:val="1"/>
      <w:marLeft w:val="0"/>
      <w:marRight w:val="0"/>
      <w:marTop w:val="0"/>
      <w:marBottom w:val="0"/>
      <w:divBdr>
        <w:top w:val="none" w:sz="0" w:space="0" w:color="auto"/>
        <w:left w:val="none" w:sz="0" w:space="0" w:color="auto"/>
        <w:bottom w:val="none" w:sz="0" w:space="0" w:color="auto"/>
        <w:right w:val="none" w:sz="0" w:space="0" w:color="auto"/>
      </w:divBdr>
      <w:divsChild>
        <w:div w:id="1296914503">
          <w:marLeft w:val="547"/>
          <w:marRight w:val="0"/>
          <w:marTop w:val="0"/>
          <w:marBottom w:val="60"/>
          <w:divBdr>
            <w:top w:val="none" w:sz="0" w:space="0" w:color="auto"/>
            <w:left w:val="none" w:sz="0" w:space="0" w:color="auto"/>
            <w:bottom w:val="none" w:sz="0" w:space="0" w:color="auto"/>
            <w:right w:val="none" w:sz="0" w:space="0" w:color="auto"/>
          </w:divBdr>
        </w:div>
      </w:divsChild>
    </w:div>
    <w:div w:id="997533272">
      <w:bodyDiv w:val="1"/>
      <w:marLeft w:val="0"/>
      <w:marRight w:val="0"/>
      <w:marTop w:val="0"/>
      <w:marBottom w:val="0"/>
      <w:divBdr>
        <w:top w:val="none" w:sz="0" w:space="0" w:color="auto"/>
        <w:left w:val="none" w:sz="0" w:space="0" w:color="auto"/>
        <w:bottom w:val="none" w:sz="0" w:space="0" w:color="auto"/>
        <w:right w:val="none" w:sz="0" w:space="0" w:color="auto"/>
      </w:divBdr>
      <w:divsChild>
        <w:div w:id="616720535">
          <w:marLeft w:val="274"/>
          <w:marRight w:val="0"/>
          <w:marTop w:val="0"/>
          <w:marBottom w:val="0"/>
          <w:divBdr>
            <w:top w:val="none" w:sz="0" w:space="0" w:color="auto"/>
            <w:left w:val="none" w:sz="0" w:space="0" w:color="auto"/>
            <w:bottom w:val="none" w:sz="0" w:space="0" w:color="auto"/>
            <w:right w:val="none" w:sz="0" w:space="0" w:color="auto"/>
          </w:divBdr>
        </w:div>
        <w:div w:id="987590475">
          <w:marLeft w:val="274"/>
          <w:marRight w:val="0"/>
          <w:marTop w:val="0"/>
          <w:marBottom w:val="0"/>
          <w:divBdr>
            <w:top w:val="none" w:sz="0" w:space="0" w:color="auto"/>
            <w:left w:val="none" w:sz="0" w:space="0" w:color="auto"/>
            <w:bottom w:val="none" w:sz="0" w:space="0" w:color="auto"/>
            <w:right w:val="none" w:sz="0" w:space="0" w:color="auto"/>
          </w:divBdr>
        </w:div>
        <w:div w:id="1001202101">
          <w:marLeft w:val="274"/>
          <w:marRight w:val="0"/>
          <w:marTop w:val="0"/>
          <w:marBottom w:val="0"/>
          <w:divBdr>
            <w:top w:val="none" w:sz="0" w:space="0" w:color="auto"/>
            <w:left w:val="none" w:sz="0" w:space="0" w:color="auto"/>
            <w:bottom w:val="none" w:sz="0" w:space="0" w:color="auto"/>
            <w:right w:val="none" w:sz="0" w:space="0" w:color="auto"/>
          </w:divBdr>
        </w:div>
        <w:div w:id="2034069622">
          <w:marLeft w:val="274"/>
          <w:marRight w:val="0"/>
          <w:marTop w:val="0"/>
          <w:marBottom w:val="0"/>
          <w:divBdr>
            <w:top w:val="none" w:sz="0" w:space="0" w:color="auto"/>
            <w:left w:val="none" w:sz="0" w:space="0" w:color="auto"/>
            <w:bottom w:val="none" w:sz="0" w:space="0" w:color="auto"/>
            <w:right w:val="none" w:sz="0" w:space="0" w:color="auto"/>
          </w:divBdr>
        </w:div>
      </w:divsChild>
    </w:div>
    <w:div w:id="1372414755">
      <w:bodyDiv w:val="1"/>
      <w:marLeft w:val="0"/>
      <w:marRight w:val="0"/>
      <w:marTop w:val="0"/>
      <w:marBottom w:val="0"/>
      <w:divBdr>
        <w:top w:val="none" w:sz="0" w:space="0" w:color="auto"/>
        <w:left w:val="none" w:sz="0" w:space="0" w:color="auto"/>
        <w:bottom w:val="none" w:sz="0" w:space="0" w:color="auto"/>
        <w:right w:val="none" w:sz="0" w:space="0" w:color="auto"/>
      </w:divBdr>
    </w:div>
    <w:div w:id="1392802418">
      <w:bodyDiv w:val="1"/>
      <w:marLeft w:val="0"/>
      <w:marRight w:val="0"/>
      <w:marTop w:val="0"/>
      <w:marBottom w:val="0"/>
      <w:divBdr>
        <w:top w:val="none" w:sz="0" w:space="0" w:color="auto"/>
        <w:left w:val="none" w:sz="0" w:space="0" w:color="auto"/>
        <w:bottom w:val="none" w:sz="0" w:space="0" w:color="auto"/>
        <w:right w:val="none" w:sz="0" w:space="0" w:color="auto"/>
      </w:divBdr>
    </w:div>
    <w:div w:id="1496650283">
      <w:bodyDiv w:val="1"/>
      <w:marLeft w:val="0"/>
      <w:marRight w:val="0"/>
      <w:marTop w:val="0"/>
      <w:marBottom w:val="0"/>
      <w:divBdr>
        <w:top w:val="none" w:sz="0" w:space="0" w:color="auto"/>
        <w:left w:val="none" w:sz="0" w:space="0" w:color="auto"/>
        <w:bottom w:val="none" w:sz="0" w:space="0" w:color="auto"/>
        <w:right w:val="none" w:sz="0" w:space="0" w:color="auto"/>
      </w:divBdr>
    </w:div>
    <w:div w:id="1751544206">
      <w:bodyDiv w:val="1"/>
      <w:marLeft w:val="0"/>
      <w:marRight w:val="0"/>
      <w:marTop w:val="0"/>
      <w:marBottom w:val="0"/>
      <w:divBdr>
        <w:top w:val="none" w:sz="0" w:space="0" w:color="auto"/>
        <w:left w:val="none" w:sz="0" w:space="0" w:color="auto"/>
        <w:bottom w:val="none" w:sz="0" w:space="0" w:color="auto"/>
        <w:right w:val="none" w:sz="0" w:space="0" w:color="auto"/>
      </w:divBdr>
    </w:div>
    <w:div w:id="1788157798">
      <w:bodyDiv w:val="1"/>
      <w:marLeft w:val="0"/>
      <w:marRight w:val="0"/>
      <w:marTop w:val="0"/>
      <w:marBottom w:val="0"/>
      <w:divBdr>
        <w:top w:val="none" w:sz="0" w:space="0" w:color="auto"/>
        <w:left w:val="none" w:sz="0" w:space="0" w:color="auto"/>
        <w:bottom w:val="none" w:sz="0" w:space="0" w:color="auto"/>
        <w:right w:val="none" w:sz="0" w:space="0" w:color="auto"/>
      </w:divBdr>
    </w:div>
    <w:div w:id="1907910940">
      <w:bodyDiv w:val="1"/>
      <w:marLeft w:val="0"/>
      <w:marRight w:val="0"/>
      <w:marTop w:val="0"/>
      <w:marBottom w:val="0"/>
      <w:divBdr>
        <w:top w:val="none" w:sz="0" w:space="0" w:color="auto"/>
        <w:left w:val="none" w:sz="0" w:space="0" w:color="auto"/>
        <w:bottom w:val="none" w:sz="0" w:space="0" w:color="auto"/>
        <w:right w:val="none" w:sz="0" w:space="0" w:color="auto"/>
      </w:divBdr>
    </w:div>
    <w:div w:id="1956866196">
      <w:bodyDiv w:val="1"/>
      <w:marLeft w:val="0"/>
      <w:marRight w:val="0"/>
      <w:marTop w:val="0"/>
      <w:marBottom w:val="0"/>
      <w:divBdr>
        <w:top w:val="none" w:sz="0" w:space="0" w:color="auto"/>
        <w:left w:val="none" w:sz="0" w:space="0" w:color="auto"/>
        <w:bottom w:val="none" w:sz="0" w:space="0" w:color="auto"/>
        <w:right w:val="none" w:sz="0" w:space="0" w:color="auto"/>
      </w:divBdr>
    </w:div>
    <w:div w:id="1964769310">
      <w:bodyDiv w:val="1"/>
      <w:marLeft w:val="0"/>
      <w:marRight w:val="0"/>
      <w:marTop w:val="0"/>
      <w:marBottom w:val="0"/>
      <w:divBdr>
        <w:top w:val="none" w:sz="0" w:space="0" w:color="auto"/>
        <w:left w:val="none" w:sz="0" w:space="0" w:color="auto"/>
        <w:bottom w:val="none" w:sz="0" w:space="0" w:color="auto"/>
        <w:right w:val="none" w:sz="0" w:space="0" w:color="auto"/>
      </w:divBdr>
      <w:divsChild>
        <w:div w:id="430319597">
          <w:marLeft w:val="274"/>
          <w:marRight w:val="0"/>
          <w:marTop w:val="0"/>
          <w:marBottom w:val="0"/>
          <w:divBdr>
            <w:top w:val="none" w:sz="0" w:space="0" w:color="auto"/>
            <w:left w:val="none" w:sz="0" w:space="0" w:color="auto"/>
            <w:bottom w:val="none" w:sz="0" w:space="0" w:color="auto"/>
            <w:right w:val="none" w:sz="0" w:space="0" w:color="auto"/>
          </w:divBdr>
        </w:div>
        <w:div w:id="501355921">
          <w:marLeft w:val="274"/>
          <w:marRight w:val="0"/>
          <w:marTop w:val="0"/>
          <w:marBottom w:val="0"/>
          <w:divBdr>
            <w:top w:val="none" w:sz="0" w:space="0" w:color="auto"/>
            <w:left w:val="none" w:sz="0" w:space="0" w:color="auto"/>
            <w:bottom w:val="none" w:sz="0" w:space="0" w:color="auto"/>
            <w:right w:val="none" w:sz="0" w:space="0" w:color="auto"/>
          </w:divBdr>
        </w:div>
        <w:div w:id="1040519736">
          <w:marLeft w:val="274"/>
          <w:marRight w:val="0"/>
          <w:marTop w:val="0"/>
          <w:marBottom w:val="0"/>
          <w:divBdr>
            <w:top w:val="none" w:sz="0" w:space="0" w:color="auto"/>
            <w:left w:val="none" w:sz="0" w:space="0" w:color="auto"/>
            <w:bottom w:val="none" w:sz="0" w:space="0" w:color="auto"/>
            <w:right w:val="none" w:sz="0" w:space="0" w:color="auto"/>
          </w:divBdr>
        </w:div>
        <w:div w:id="1489664582">
          <w:marLeft w:val="274"/>
          <w:marRight w:val="0"/>
          <w:marTop w:val="0"/>
          <w:marBottom w:val="0"/>
          <w:divBdr>
            <w:top w:val="none" w:sz="0" w:space="0" w:color="auto"/>
            <w:left w:val="none" w:sz="0" w:space="0" w:color="auto"/>
            <w:bottom w:val="none" w:sz="0" w:space="0" w:color="auto"/>
            <w:right w:val="none" w:sz="0" w:space="0" w:color="auto"/>
          </w:divBdr>
        </w:div>
      </w:divsChild>
    </w:div>
    <w:div w:id="2023584357">
      <w:bodyDiv w:val="1"/>
      <w:marLeft w:val="0"/>
      <w:marRight w:val="0"/>
      <w:marTop w:val="0"/>
      <w:marBottom w:val="0"/>
      <w:divBdr>
        <w:top w:val="none" w:sz="0" w:space="0" w:color="auto"/>
        <w:left w:val="none" w:sz="0" w:space="0" w:color="auto"/>
        <w:bottom w:val="none" w:sz="0" w:space="0" w:color="auto"/>
        <w:right w:val="none" w:sz="0" w:space="0" w:color="auto"/>
      </w:divBdr>
    </w:div>
    <w:div w:id="21022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F9D7-89C4-4482-A4C8-277769766EA7}">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8</Pages>
  <Words>4188</Words>
  <Characters>23875</Characters>
  <Application>Microsoft Office Word</Application>
  <DocSecurity>0</DocSecurity>
  <Lines>198</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28007</CharactersWithSpaces>
  <SharedDoc>false</SharedDoc>
  <HLinks>
    <vt:vector size="18" baseType="variant">
      <vt:variant>
        <vt:i4>2031686</vt:i4>
      </vt:variant>
      <vt:variant>
        <vt:i4>18</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Huawei-zfq2</dc:creator>
  <cp:keywords/>
  <cp:lastModifiedBy>Nokia</cp:lastModifiedBy>
  <cp:revision>3</cp:revision>
  <dcterms:created xsi:type="dcterms:W3CDTF">2024-04-16T02:39:00Z</dcterms:created>
  <dcterms:modified xsi:type="dcterms:W3CDTF">2024-04-16T02:45:00Z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(3)Srzr2RleJTAPS4J2xfAUIaU6ALfOm1Z8z4vpmkQv/o6dlqwiUl4sDm1/t3+c80ggNlFcPblf
XfHbWTzu72YMxjFmJ4Vic4gwnUV+R9Ss4ghshOIQXcPa36QBFIacYR8ONlkC1kYwYrE6kOgg
L3Xyyf1cFfzp2HBq+V1y1hxLwnbSpcCplCFrOzS1mQWhE8htpiV9fi5Byjp7lwQdwwLwIGJj
3h4PIO64SyZBLJ0HfO</vt:lpwstr>
  </property>
  <property fmtid="{D5CDD505-2E9C-101B-9397-08002B2CF9AE}" pid="3" name="_2015_ms_pID_7253431">
    <vt:lpwstr>617cwDzaMaDEgAo5iTSqWSwrnEnuJo01nzF/JItq5u8r0TzvF7oADz
630/YnAm0z3gDbjxtIfFSIbDHsMGpvuXjTmsNl8w+NeacIdc0ejt9nwg0l53Q5K0kGBkSitU
1/HuZNNwTD5W9P4M2ZwgiTMFqkf/hU6S4kNIUcBEeVI/SSGQ/TBSFjomaPraBbk83zw9ja3/
qI4aVY2Gfd11wjwGA3mtoWgIaLwZcIOlDf58</vt:lpwstr>
  </property>
  <property fmtid="{D5CDD505-2E9C-101B-9397-08002B2CF9AE}" pid="4" name="_2015_ms_pID_7253432">
    <vt:lpwstr>pde4SrCxEDR8KVi4t22Qlcw=</vt:lpwstr>
  </property>
  <property fmtid="{D5CDD505-2E9C-101B-9397-08002B2CF9AE}" pid="5" name="MSIP_Label_07222825-62ea-40f3-96b5-5375c07996e2_Enabled">
    <vt:lpwstr>true</vt:lpwstr>
  </property>
  <property fmtid="{D5CDD505-2E9C-101B-9397-08002B2CF9AE}" pid="6" name="MSIP_Label_07222825-62ea-40f3-96b5-5375c07996e2_SetDate">
    <vt:lpwstr>2022-05-05T09:21:25Z</vt:lpwstr>
  </property>
  <property fmtid="{D5CDD505-2E9C-101B-9397-08002B2CF9AE}" pid="7" name="MSIP_Label_07222825-62ea-40f3-96b5-5375c07996e2_Method">
    <vt:lpwstr>Privileged</vt:lpwstr>
  </property>
  <property fmtid="{D5CDD505-2E9C-101B-9397-08002B2CF9AE}" pid="8" name="MSIP_Label_07222825-62ea-40f3-96b5-5375c07996e2_Name">
    <vt:lpwstr>unrestricted_parent.2</vt:lpwstr>
  </property>
  <property fmtid="{D5CDD505-2E9C-101B-9397-08002B2CF9AE}" pid="9" name="MSIP_Label_07222825-62ea-40f3-96b5-5375c07996e2_SiteId">
    <vt:lpwstr>90c7a20a-f34b-40bf-bc48-b9253b6f5d20</vt:lpwstr>
  </property>
  <property fmtid="{D5CDD505-2E9C-101B-9397-08002B2CF9AE}" pid="10" name="MSIP_Label_07222825-62ea-40f3-96b5-5375c07996e2_ActionId">
    <vt:lpwstr>68609d0f-5a76-40ab-959c-318fe5e44665</vt:lpwstr>
  </property>
  <property fmtid="{D5CDD505-2E9C-101B-9397-08002B2CF9AE}" pid="11" name="MSIP_Label_07222825-62ea-40f3-96b5-5375c07996e2_ContentBits">
    <vt:lpwstr>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1712848137</vt:lpwstr>
  </property>
</Properties>
</file>