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2246E810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</w:r>
      <w:r w:rsidR="00EF6C3F" w:rsidRPr="00EF6C3F">
        <w:rPr>
          <w:rFonts w:ascii="Arial" w:hAnsi="Arial" w:cs="Arial"/>
          <w:b/>
          <w:bCs/>
          <w:sz w:val="24"/>
        </w:rPr>
        <w:t>S2-240</w:t>
      </w:r>
      <w:del w:id="0" w:author="Apple-5394" w:date="2024-04-18T08:18:00Z">
        <w:r w:rsidR="00EF6C3F" w:rsidRPr="00EF6C3F" w:rsidDel="00901D95">
          <w:rPr>
            <w:rFonts w:ascii="Arial" w:hAnsi="Arial" w:cs="Arial"/>
            <w:b/>
            <w:bCs/>
            <w:sz w:val="24"/>
          </w:rPr>
          <w:delText>4806</w:delText>
        </w:r>
      </w:del>
      <w:ins w:id="1" w:author="Apple" w:date="2024-04-11T23:38:00Z">
        <w:del w:id="2" w:author="Apple-5394" w:date="2024-04-18T08:18:00Z">
          <w:r w:rsidR="008026D9" w:rsidDel="00901D95">
            <w:rPr>
              <w:rFonts w:ascii="Arial" w:hAnsi="Arial" w:cs="Arial"/>
              <w:b/>
              <w:bCs/>
              <w:sz w:val="24"/>
            </w:rPr>
            <w:delText>r0</w:delText>
          </w:r>
        </w:del>
      </w:ins>
      <w:ins w:id="3" w:author="Apple-4806r02" w:date="2024-04-17T13:46:00Z">
        <w:del w:id="4" w:author="Apple-5394" w:date="2024-04-18T08:18:00Z">
          <w:r w:rsidR="00D04E49" w:rsidDel="00901D95">
            <w:rPr>
              <w:rFonts w:ascii="Arial" w:hAnsi="Arial" w:cs="Arial"/>
              <w:b/>
              <w:bCs/>
              <w:sz w:val="24"/>
            </w:rPr>
            <w:delText>2</w:delText>
          </w:r>
        </w:del>
      </w:ins>
      <w:ins w:id="5" w:author="Apple-5394" w:date="2024-04-18T08:18:00Z">
        <w:r w:rsidR="00901D95">
          <w:rPr>
            <w:rFonts w:ascii="Arial" w:hAnsi="Arial" w:cs="Arial"/>
            <w:b/>
            <w:bCs/>
            <w:sz w:val="24"/>
          </w:rPr>
          <w:t>5394</w:t>
        </w:r>
      </w:ins>
      <w:ins w:id="6" w:author="Apple" w:date="2024-04-11T23:38:00Z">
        <w:del w:id="7" w:author="Apple-4806r02" w:date="2024-04-17T13:46:00Z">
          <w:r w:rsidR="008026D9" w:rsidDel="00D04E49">
            <w:rPr>
              <w:rFonts w:ascii="Arial" w:hAnsi="Arial" w:cs="Arial"/>
              <w:b/>
              <w:bCs/>
              <w:sz w:val="24"/>
            </w:rPr>
            <w:delText>1</w:delText>
          </w:r>
        </w:del>
      </w:ins>
    </w:p>
    <w:p w14:paraId="5DFA07E4" w14:textId="68F50B0D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          </w:t>
      </w:r>
      <w:ins w:id="8" w:author="Apple" w:date="2024-04-11T23:38:00Z">
        <w:r w:rsidR="008026D9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</w:ins>
      <w:ins w:id="9" w:author="Apple-5394" w:date="2024-04-18T08:23:00Z">
        <w:r w:rsidR="00850A1C">
          <w:rPr>
            <w:rFonts w:ascii="Arial" w:hAnsi="Arial" w:cs="Arial"/>
            <w:b/>
            <w:bCs/>
            <w:noProof/>
            <w:sz w:val="24"/>
            <w:szCs w:val="24"/>
          </w:rPr>
          <w:t xml:space="preserve">  (revision of S2-2404806)</w:t>
        </w:r>
      </w:ins>
      <w:ins w:id="10" w:author="Apple" w:date="2024-04-11T23:38:00Z">
        <w:del w:id="11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2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(merge of S2-2404337, S2-2404</w:delText>
          </w:r>
        </w:del>
      </w:ins>
      <w:ins w:id="13" w:author="Apple" w:date="2024-04-11T23:39:00Z">
        <w:del w:id="14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5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960</w:delText>
          </w:r>
        </w:del>
      </w:ins>
      <w:ins w:id="16" w:author="Apple" w:date="2024-04-11T23:38:00Z">
        <w:del w:id="17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8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,</w:delText>
          </w:r>
        </w:del>
      </w:ins>
      <w:ins w:id="19" w:author="Apple" w:date="2024-04-11T23:39:00Z">
        <w:del w:id="20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21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 xml:space="preserve"> S2-2404384)</w:delText>
          </w:r>
        </w:del>
      </w:ins>
      <w:ins w:id="22" w:author="Apple" w:date="2024-04-11T23:38:00Z">
        <w:del w:id="23" w:author="Apple-5394" w:date="2024-04-18T08:23:00Z">
          <w:r w:rsidR="008026D9" w:rsidDel="00850A1C">
            <w:rPr>
              <w:rFonts w:ascii="Arial" w:hAnsi="Arial" w:cs="Arial"/>
              <w:b/>
              <w:bCs/>
              <w:noProof/>
              <w:sz w:val="24"/>
              <w:szCs w:val="24"/>
            </w:rPr>
            <w:delText xml:space="preserve"> </w:delText>
          </w:r>
        </w:del>
      </w:ins>
    </w:p>
    <w:p w14:paraId="4BE83621" w14:textId="33A4789B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36540F">
        <w:rPr>
          <w:rFonts w:ascii="Arial" w:hAnsi="Arial" w:cs="Arial"/>
          <w:b/>
        </w:rPr>
        <w:t>Apple</w:t>
      </w:r>
      <w:ins w:id="24" w:author="Apple" w:date="2024-04-11T23:40:00Z">
        <w:r w:rsidR="00F93718">
          <w:rPr>
            <w:rFonts w:ascii="Arial" w:hAnsi="Arial" w:cs="Arial"/>
            <w:b/>
          </w:rPr>
          <w:t>, ZTE</w:t>
        </w:r>
        <w:del w:id="25" w:author="Apple-5394" w:date="2024-04-18T08:56:00Z">
          <w:r w:rsidR="00F93718" w:rsidDel="008F1A2E">
            <w:rPr>
              <w:rFonts w:ascii="Arial" w:hAnsi="Arial" w:cs="Arial"/>
              <w:b/>
            </w:rPr>
            <w:delText>?</w:delText>
          </w:r>
        </w:del>
        <w:r w:rsidR="00F93718">
          <w:rPr>
            <w:rFonts w:ascii="Arial" w:hAnsi="Arial" w:cs="Arial"/>
            <w:b/>
          </w:rPr>
          <w:t>, InterDigital</w:t>
        </w:r>
        <w:del w:id="26" w:author="Apple-5394" w:date="2024-04-18T08:56:00Z">
          <w:r w:rsidR="00F93718" w:rsidDel="00AB4B45">
            <w:rPr>
              <w:rFonts w:ascii="Arial" w:hAnsi="Arial" w:cs="Arial"/>
              <w:b/>
            </w:rPr>
            <w:delText>?</w:delText>
          </w:r>
        </w:del>
        <w:r w:rsidR="00F93718">
          <w:rPr>
            <w:rFonts w:ascii="Arial" w:hAnsi="Arial" w:cs="Arial"/>
            <w:b/>
          </w:rPr>
          <w:t xml:space="preserve"> </w:t>
        </w:r>
      </w:ins>
    </w:p>
    <w:p w14:paraId="765619B3" w14:textId="6C661E3D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7A66C5">
        <w:rPr>
          <w:rFonts w:ascii="Arial" w:hAnsi="Arial" w:cs="Arial"/>
          <w:b/>
        </w:rPr>
        <w:t>KI#</w:t>
      </w:r>
      <w:r w:rsidR="002B4B07">
        <w:rPr>
          <w:rFonts w:ascii="Arial" w:hAnsi="Arial" w:cs="Arial"/>
          <w:b/>
        </w:rPr>
        <w:t>3</w:t>
      </w:r>
      <w:r w:rsidR="007A66C5">
        <w:rPr>
          <w:rFonts w:ascii="Arial" w:hAnsi="Arial" w:cs="Arial"/>
          <w:b/>
        </w:rPr>
        <w:t>:</w:t>
      </w:r>
      <w:r w:rsidR="00C902EE">
        <w:rPr>
          <w:rFonts w:ascii="Arial" w:hAnsi="Arial" w:cs="Arial"/>
          <w:b/>
        </w:rPr>
        <w:t xml:space="preserve"> </w:t>
      </w:r>
      <w:r w:rsidR="00AC31CB">
        <w:rPr>
          <w:rFonts w:ascii="Arial" w:hAnsi="Arial" w:cs="Arial"/>
          <w:b/>
        </w:rPr>
        <w:t>Interim Conclusion</w:t>
      </w:r>
      <w:r w:rsidR="00E711C0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3CCC7BCE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27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28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28"/>
      <w:r w:rsidR="00AC31CB">
        <w:rPr>
          <w:rFonts w:ascii="Arial" w:hAnsi="Arial" w:cs="Arial"/>
          <w:i/>
          <w:iCs/>
        </w:rPr>
        <w:t xml:space="preserve">proposes conclusion principles for </w:t>
      </w:r>
      <w:r w:rsidR="007A66C5">
        <w:rPr>
          <w:rFonts w:ascii="Arial" w:hAnsi="Arial" w:cs="Arial"/>
          <w:i/>
          <w:iCs/>
        </w:rPr>
        <w:t>K</w:t>
      </w:r>
      <w:r w:rsidR="00AC31CB">
        <w:rPr>
          <w:rFonts w:ascii="Arial" w:hAnsi="Arial" w:cs="Arial"/>
          <w:i/>
          <w:iCs/>
        </w:rPr>
        <w:t xml:space="preserve">ey </w:t>
      </w:r>
      <w:r w:rsidR="007A66C5">
        <w:rPr>
          <w:rFonts w:ascii="Arial" w:hAnsi="Arial" w:cs="Arial"/>
          <w:i/>
          <w:iCs/>
        </w:rPr>
        <w:t>I</w:t>
      </w:r>
      <w:r w:rsidR="00AC31CB">
        <w:rPr>
          <w:rFonts w:ascii="Arial" w:hAnsi="Arial" w:cs="Arial"/>
          <w:i/>
          <w:iCs/>
        </w:rPr>
        <w:t>ssue #</w:t>
      </w:r>
      <w:r w:rsidR="002B4B07">
        <w:rPr>
          <w:rFonts w:ascii="Arial" w:hAnsi="Arial" w:cs="Arial"/>
          <w:i/>
          <w:iCs/>
        </w:rPr>
        <w:t>3</w:t>
      </w:r>
      <w:r w:rsidR="007A66C5">
        <w:rPr>
          <w:rFonts w:ascii="Arial" w:hAnsi="Arial" w:cs="Arial"/>
          <w:i/>
          <w:iCs/>
        </w:rPr>
        <w:t xml:space="preserve"> </w:t>
      </w:r>
      <w:r w:rsidR="007A66C5" w:rsidRPr="00DC7F8A">
        <w:rPr>
          <w:rFonts w:ascii="Arial" w:hAnsi="Arial" w:cs="Arial"/>
          <w:i/>
          <w:iCs/>
        </w:rPr>
        <w:t>“</w:t>
      </w:r>
      <w:r w:rsidR="007A66C5" w:rsidRPr="00DC7F8A">
        <w:rPr>
          <w:rFonts w:eastAsiaTheme="minorEastAsia"/>
          <w:i/>
          <w:iCs/>
          <w:noProof/>
          <w:color w:val="auto"/>
          <w:lang w:eastAsia="en-US"/>
        </w:rPr>
        <w:t>Exposure of User Identity Profile Information</w:t>
      </w:r>
      <w:r w:rsidR="007A66C5" w:rsidRPr="00DC7F8A">
        <w:rPr>
          <w:rFonts w:ascii="Arial" w:hAnsi="Arial" w:cs="Arial"/>
          <w:i/>
          <w:iCs/>
        </w:rPr>
        <w:t>”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0EC46185" w:rsidR="00B05909" w:rsidRDefault="00AC31CB" w:rsidP="00C21B73">
      <w:pPr>
        <w:rPr>
          <w:ins w:id="29" w:author="Apple-4806r02" w:date="2024-04-17T09:57:00Z"/>
        </w:rPr>
      </w:pPr>
      <w:r w:rsidRPr="00AC31CB">
        <w:rPr>
          <w:rFonts w:eastAsiaTheme="minorEastAsia"/>
          <w:noProof/>
          <w:color w:val="auto"/>
          <w:lang w:eastAsia="en-US"/>
        </w:rPr>
        <w:t xml:space="preserve">This paper proposes </w:t>
      </w:r>
      <w:r w:rsidR="00A312D2">
        <w:rPr>
          <w:rFonts w:eastAsiaTheme="minorEastAsia"/>
          <w:noProof/>
          <w:color w:val="auto"/>
          <w:lang w:eastAsia="en-US"/>
        </w:rPr>
        <w:t xml:space="preserve">interim </w:t>
      </w:r>
      <w:r w:rsidRPr="00AC31CB">
        <w:rPr>
          <w:rFonts w:eastAsiaTheme="minorEastAsia"/>
          <w:noProof/>
          <w:color w:val="auto"/>
          <w:lang w:eastAsia="en-US"/>
        </w:rPr>
        <w:t xml:space="preserve">conclusion principles for </w:t>
      </w:r>
      <w:r w:rsidR="00A312D2">
        <w:rPr>
          <w:rFonts w:eastAsiaTheme="minorEastAsia"/>
          <w:noProof/>
          <w:color w:val="auto"/>
          <w:lang w:eastAsia="en-US"/>
        </w:rPr>
        <w:t>K</w:t>
      </w:r>
      <w:r w:rsidRPr="00AC31CB">
        <w:rPr>
          <w:rFonts w:eastAsiaTheme="minorEastAsia"/>
          <w:noProof/>
          <w:color w:val="auto"/>
          <w:lang w:eastAsia="en-US"/>
        </w:rPr>
        <w:t xml:space="preserve">ey </w:t>
      </w:r>
      <w:r w:rsidR="00A312D2">
        <w:rPr>
          <w:rFonts w:eastAsiaTheme="minorEastAsia"/>
          <w:noProof/>
          <w:color w:val="auto"/>
          <w:lang w:eastAsia="en-US"/>
        </w:rPr>
        <w:t>I</w:t>
      </w:r>
      <w:r w:rsidRPr="00AC31CB">
        <w:rPr>
          <w:rFonts w:eastAsiaTheme="minorEastAsia"/>
          <w:noProof/>
          <w:color w:val="auto"/>
          <w:lang w:eastAsia="en-US"/>
        </w:rPr>
        <w:t>ssue #</w:t>
      </w:r>
      <w:r w:rsidR="002B4B07">
        <w:rPr>
          <w:rFonts w:eastAsiaTheme="minorEastAsia"/>
          <w:noProof/>
          <w:color w:val="auto"/>
          <w:lang w:eastAsia="en-US"/>
        </w:rPr>
        <w:t>3</w:t>
      </w:r>
      <w:r w:rsidR="00A312D2">
        <w:rPr>
          <w:rFonts w:eastAsiaTheme="minorEastAsia"/>
          <w:noProof/>
          <w:color w:val="auto"/>
          <w:lang w:eastAsia="en-US"/>
        </w:rPr>
        <w:t xml:space="preserve"> “</w:t>
      </w:r>
      <w:r w:rsidR="00A312D2" w:rsidRPr="00A312D2">
        <w:rPr>
          <w:rFonts w:eastAsiaTheme="minorEastAsia"/>
          <w:noProof/>
          <w:color w:val="auto"/>
          <w:lang w:eastAsia="en-US"/>
        </w:rPr>
        <w:t>Exposure of User Identity Profile Information</w:t>
      </w:r>
      <w:r w:rsidR="00A312D2">
        <w:rPr>
          <w:rFonts w:eastAsiaTheme="minorEastAsia"/>
          <w:noProof/>
          <w:color w:val="auto"/>
          <w:lang w:eastAsia="en-US"/>
        </w:rPr>
        <w:t>”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7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0" w:name="_Toc93073650"/>
    </w:p>
    <w:p w14:paraId="3FF96ECA" w14:textId="2D17E076" w:rsidR="00947256" w:rsidRPr="00E77E04" w:rsidRDefault="00AC31CB" w:rsidP="00947256">
      <w:pPr>
        <w:pStyle w:val="Heading2"/>
        <w:rPr>
          <w:rFonts w:eastAsia="DengXian"/>
        </w:rPr>
      </w:pPr>
      <w:bookmarkStart w:id="31" w:name="_Toc500949097"/>
      <w:bookmarkStart w:id="32" w:name="_Toc92875660"/>
      <w:bookmarkStart w:id="33" w:name="_Toc93070684"/>
      <w:bookmarkStart w:id="34" w:name="_Toc157447963"/>
      <w:bookmarkStart w:id="35" w:name="_Toc157692398"/>
      <w:bookmarkEnd w:id="30"/>
      <w:r>
        <w:rPr>
          <w:rFonts w:eastAsia="DengXian"/>
          <w:lang w:eastAsia="zh-CN"/>
        </w:rPr>
        <w:t>8</w:t>
      </w:r>
      <w:r w:rsidR="00947256" w:rsidRPr="00E77E04">
        <w:rPr>
          <w:rFonts w:eastAsia="DengXian"/>
          <w:lang w:eastAsia="zh-CN"/>
        </w:rPr>
        <w:t>.</w:t>
      </w:r>
      <w:r w:rsidR="00947256" w:rsidRPr="00E77E04">
        <w:rPr>
          <w:rFonts w:eastAsia="DengXian" w:hint="eastAsia"/>
          <w:lang w:eastAsia="zh-CN"/>
        </w:rPr>
        <w:t>X</w:t>
      </w:r>
      <w:r w:rsidR="00947256" w:rsidRPr="00E77E04">
        <w:rPr>
          <w:rFonts w:eastAsia="DengXian" w:hint="eastAsia"/>
          <w:lang w:eastAsia="ko-KR"/>
        </w:rPr>
        <w:tab/>
      </w:r>
      <w:bookmarkEnd w:id="31"/>
      <w:bookmarkEnd w:id="32"/>
      <w:bookmarkEnd w:id="33"/>
      <w:bookmarkEnd w:id="34"/>
      <w:bookmarkEnd w:id="35"/>
      <w:r>
        <w:rPr>
          <w:rFonts w:eastAsia="DengXian"/>
        </w:rPr>
        <w:t>Key Issue #</w:t>
      </w:r>
      <w:r w:rsidR="002B4B07">
        <w:rPr>
          <w:rFonts w:eastAsia="DengXian"/>
        </w:rPr>
        <w:t>3</w:t>
      </w:r>
      <w:r>
        <w:rPr>
          <w:rFonts w:eastAsia="DengXian"/>
        </w:rPr>
        <w:t xml:space="preserve"> Conclusions</w:t>
      </w:r>
      <w:r w:rsidR="00947256" w:rsidRPr="00031501">
        <w:rPr>
          <w:rFonts w:eastAsia="DengXian"/>
        </w:rPr>
        <w:t xml:space="preserve"> </w:t>
      </w:r>
    </w:p>
    <w:p w14:paraId="212B2387" w14:textId="718E4E4F" w:rsidR="0062242C" w:rsidRDefault="00AC31CB" w:rsidP="00AC31CB">
      <w:pPr>
        <w:rPr>
          <w:rFonts w:ascii="Arial" w:eastAsia="DengXian" w:hAnsi="Arial"/>
          <w:color w:val="auto"/>
          <w:sz w:val="28"/>
        </w:rPr>
      </w:pPr>
      <w:r>
        <w:t>The following conclusion principles are agreed for key issue #</w:t>
      </w:r>
      <w:r w:rsidR="002B4B07">
        <w:t>3</w:t>
      </w:r>
      <w:r>
        <w:t>.</w:t>
      </w:r>
    </w:p>
    <w:p w14:paraId="63871BDB" w14:textId="4EF4DD2F" w:rsidR="00B9790F" w:rsidRDefault="00F35831" w:rsidP="008B1009">
      <w:pPr>
        <w:pStyle w:val="B1"/>
        <w:numPr>
          <w:ilvl w:val="0"/>
          <w:numId w:val="34"/>
        </w:numPr>
        <w:rPr>
          <w:lang w:eastAsia="zh-CN"/>
        </w:rPr>
      </w:pPr>
      <w:ins w:id="36" w:author="Apple-4806r02" w:date="2024-04-17T11:02:00Z">
        <w:r>
          <w:rPr>
            <w:lang w:eastAsia="zh-CN"/>
          </w:rPr>
          <w:t xml:space="preserve">User consent aspects about </w:t>
        </w:r>
      </w:ins>
      <w:ins w:id="37" w:author="Apple-5394" w:date="2024-04-18T08:18:00Z">
        <w:r w:rsidR="00901D95">
          <w:rPr>
            <w:lang w:eastAsia="zh-CN"/>
          </w:rPr>
          <w:t xml:space="preserve">any potential </w:t>
        </w:r>
      </w:ins>
      <w:ins w:id="38" w:author="Apple-4806r02" w:date="2024-04-17T11:02:00Z">
        <w:r>
          <w:rPr>
            <w:lang w:eastAsia="zh-CN"/>
          </w:rPr>
          <w:t xml:space="preserve">exposure of user </w:t>
        </w:r>
      </w:ins>
      <w:ins w:id="39" w:author="Apple-4806r02" w:date="2024-04-17T11:15:00Z">
        <w:r w:rsidR="00142994">
          <w:rPr>
            <w:lang w:eastAsia="zh-CN"/>
          </w:rPr>
          <w:t>identity information</w:t>
        </w:r>
      </w:ins>
      <w:ins w:id="40" w:author="Apple-rev-of-5394" w:date="2024-04-19T09:45:00Z">
        <w:r w:rsidR="00521CF5">
          <w:rPr>
            <w:lang w:eastAsia="zh-CN"/>
          </w:rPr>
          <w:t xml:space="preserve"> </w:t>
        </w:r>
      </w:ins>
      <w:ins w:id="41" w:author="Apple-rev-of-5394" w:date="2024-04-19T09:46:00Z">
        <w:r w:rsidR="00521CF5">
          <w:rPr>
            <w:lang w:eastAsia="zh-CN"/>
          </w:rPr>
          <w:t>(including verification result)</w:t>
        </w:r>
      </w:ins>
      <w:ins w:id="42" w:author="Apple-4806r02" w:date="2024-04-17T11:15:00Z">
        <w:r w:rsidR="00142994">
          <w:rPr>
            <w:lang w:eastAsia="zh-CN"/>
          </w:rPr>
          <w:t xml:space="preserve"> should be </w:t>
        </w:r>
      </w:ins>
      <w:ins w:id="43" w:author="Apple-4806r02" w:date="2024-04-17T11:16:00Z">
        <w:r w:rsidR="00142994">
          <w:rPr>
            <w:lang w:eastAsia="zh-CN"/>
          </w:rPr>
          <w:t>checked by SA WG3.</w:t>
        </w:r>
      </w:ins>
      <w:ins w:id="44" w:author="Apple-4806r02" w:date="2024-04-17T11:11:00Z">
        <w:r w:rsidR="00142994">
          <w:rPr>
            <w:lang w:eastAsia="zh-CN"/>
          </w:rPr>
          <w:t xml:space="preserve"> </w:t>
        </w:r>
      </w:ins>
      <w:del w:id="45" w:author="Apple-4806r02" w:date="2024-04-17T13:02:00Z">
        <w:r w:rsidR="002B4B07" w:rsidDel="008B1009">
          <w:rPr>
            <w:lang w:eastAsia="zh-CN"/>
          </w:rPr>
          <w:delText>A</w:delText>
        </w:r>
        <w:r w:rsidR="002B4B07" w:rsidRPr="002B4B07" w:rsidDel="008B1009">
          <w:rPr>
            <w:lang w:eastAsia="zh-CN"/>
          </w:rPr>
          <w:delText>uthorization/authentication results</w:delText>
        </w:r>
        <w:r w:rsidR="0036540F" w:rsidDel="008B1009">
          <w:rPr>
            <w:lang w:eastAsia="zh-CN"/>
          </w:rPr>
          <w:delText xml:space="preserve"> of a user identifier</w:delText>
        </w:r>
      </w:del>
      <w:del w:id="46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7" w:author="Apple-4806r02" w:date="2024-04-17T13:02:00Z">
        <w:r w:rsidR="002B4B07" w:rsidRPr="002B4B07" w:rsidDel="008B1009">
          <w:rPr>
            <w:lang w:eastAsia="zh-CN"/>
          </w:rPr>
          <w:delText xml:space="preserve"> can be exposed</w:delText>
        </w:r>
        <w:r w:rsidR="00A312D2" w:rsidDel="008B1009">
          <w:rPr>
            <w:lang w:eastAsia="zh-CN"/>
          </w:rPr>
          <w:delText xml:space="preserve"> by NEF to an authorized AF (e.g., an AF that owns user identifier</w:delText>
        </w:r>
      </w:del>
      <w:del w:id="48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9" w:author="Apple-4806r02" w:date="2024-04-17T13:02:00Z">
        <w:r w:rsidR="00A312D2" w:rsidDel="008B1009">
          <w:rPr>
            <w:lang w:eastAsia="zh-CN"/>
          </w:rPr>
          <w:delText>)</w:delText>
        </w:r>
      </w:del>
      <w:r w:rsidR="00A312D2">
        <w:rPr>
          <w:lang w:eastAsia="zh-CN"/>
        </w:rPr>
        <w:t xml:space="preserve"> </w:t>
      </w:r>
      <w:r w:rsidR="002B4B07" w:rsidRPr="002B4B07">
        <w:rPr>
          <w:lang w:eastAsia="zh-CN"/>
        </w:rPr>
        <w:t xml:space="preserve"> </w:t>
      </w:r>
    </w:p>
    <w:p w14:paraId="18A51827" w14:textId="5032BB43" w:rsidR="00203892" w:rsidDel="00521CF5" w:rsidRDefault="00A312D2" w:rsidP="00521CF5">
      <w:pPr>
        <w:pStyle w:val="B1"/>
        <w:numPr>
          <w:ilvl w:val="0"/>
          <w:numId w:val="34"/>
        </w:numPr>
        <w:rPr>
          <w:ins w:id="50" w:author="Apple-4806r02" w:date="2024-04-17T13:07:00Z"/>
          <w:del w:id="51" w:author="Apple-rev-of-5394" w:date="2024-04-19T09:46:00Z"/>
          <w:lang w:eastAsia="zh-CN"/>
        </w:rPr>
        <w:pPrChange w:id="52" w:author="Apple-rev-of-5394" w:date="2024-04-19T09:46:00Z">
          <w:pPr>
            <w:pStyle w:val="B1"/>
            <w:numPr>
              <w:numId w:val="34"/>
            </w:numPr>
            <w:ind w:left="644" w:hanging="360"/>
          </w:pPr>
        </w:pPrChange>
      </w:pPr>
      <w:r>
        <w:rPr>
          <w:lang w:eastAsia="zh-CN"/>
        </w:rPr>
        <w:t>User identifier verification result</w:t>
      </w:r>
      <w:del w:id="53" w:author="Apple-5394" w:date="2024-04-18T08:18:00Z">
        <w:r w:rsidDel="00901D95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ins w:id="54" w:author="Apple-4806r02" w:date="2024-04-17T13:07:00Z">
        <w:del w:id="55" w:author="Apple-5394" w:date="2024-04-18T08:18:00Z">
          <w:r w:rsidR="00203892" w:rsidDel="00901D95">
            <w:rPr>
              <w:lang w:eastAsia="zh-CN"/>
            </w:rPr>
            <w:delText>including</w:delText>
          </w:r>
        </w:del>
      </w:ins>
      <w:ins w:id="56" w:author="Apple-5394" w:date="2024-04-18T08:19:00Z">
        <w:del w:id="57" w:author="Apple-rev-of-5394" w:date="2024-04-19T09:46:00Z">
          <w:r w:rsidR="00901D95" w:rsidDel="00521CF5">
            <w:rPr>
              <w:lang w:eastAsia="zh-CN"/>
            </w:rPr>
            <w:delText>(</w:delText>
          </w:r>
        </w:del>
      </w:ins>
      <w:ins w:id="58" w:author="Apple-4806r02" w:date="2024-04-17T13:07:00Z">
        <w:del w:id="59" w:author="Apple-rev-of-5394" w:date="2024-04-19T09:46:00Z">
          <w:r w:rsidR="00203892" w:rsidDel="00521CF5">
            <w:rPr>
              <w:lang w:eastAsia="zh-CN"/>
            </w:rPr>
            <w:delText xml:space="preserve"> </w:delText>
          </w:r>
        </w:del>
      </w:ins>
    </w:p>
    <w:p w14:paraId="156E02D8" w14:textId="60CBA72D" w:rsidR="00203892" w:rsidRDefault="00203892" w:rsidP="00521CF5">
      <w:pPr>
        <w:pStyle w:val="B1"/>
        <w:numPr>
          <w:ilvl w:val="0"/>
          <w:numId w:val="34"/>
        </w:numPr>
        <w:rPr>
          <w:ins w:id="60" w:author="samsung" w:date="2024-04-18T17:20:00Z"/>
          <w:lang w:eastAsia="zh-CN"/>
        </w:rPr>
      </w:pPr>
      <w:ins w:id="61" w:author="Apple-4806r02" w:date="2024-04-17T13:09:00Z">
        <w:del w:id="62" w:author="Apple-rev-of-5394" w:date="2024-04-19T09:46:00Z">
          <w:r w:rsidDel="00521CF5">
            <w:rPr>
              <w:lang w:eastAsia="zh-CN"/>
            </w:rPr>
            <w:delText xml:space="preserve">i. </w:delText>
          </w:r>
        </w:del>
      </w:ins>
      <w:del w:id="63" w:author="Apple-rev-of-5394" w:date="2024-04-19T09:46:00Z">
        <w:r w:rsidR="00A312D2" w:rsidDel="00521CF5">
          <w:rPr>
            <w:lang w:eastAsia="zh-CN"/>
          </w:rPr>
          <w:delText>(whether a user identifier is currently active with a subscription identifier</w:delText>
        </w:r>
      </w:del>
      <w:ins w:id="64" w:author="Apple-5394" w:date="2024-04-18T08:19:00Z">
        <w:del w:id="65" w:author="Apple-rev-of-5394" w:date="2024-04-19T09:46:00Z">
          <w:r w:rsidR="00901D95" w:rsidDel="00521CF5">
            <w:rPr>
              <w:lang w:eastAsia="zh-CN"/>
            </w:rPr>
            <w:delText>)</w:delText>
          </w:r>
        </w:del>
      </w:ins>
      <w:ins w:id="66" w:author="Apple-5394" w:date="2024-04-18T08:20:00Z">
        <w:del w:id="67" w:author="Apple-rev-of-5394" w:date="2024-04-19T09:46:00Z">
          <w:r w:rsidR="00901D95" w:rsidDel="00521CF5">
            <w:rPr>
              <w:lang w:eastAsia="zh-CN"/>
            </w:rPr>
            <w:delText xml:space="preserve"> </w:delText>
          </w:r>
        </w:del>
        <w:r w:rsidR="00901D95" w:rsidRPr="00F90297">
          <w:t>can be exposed by a NEF API to an authorized AF</w:t>
        </w:r>
      </w:ins>
      <w:ins w:id="68" w:author="samsung" w:date="2024-04-18T17:23:00Z">
        <w:r w:rsidR="007E1C41">
          <w:t>.</w:t>
        </w:r>
      </w:ins>
      <w:ins w:id="69" w:author="Apple-5394" w:date="2024-04-18T08:20:00Z">
        <w:del w:id="70" w:author="samsung" w:date="2024-04-18T17:23:00Z">
          <w:r w:rsidR="00901D95" w:rsidDel="007E1C41">
            <w:delText xml:space="preserve"> when </w:delText>
          </w:r>
        </w:del>
      </w:ins>
      <w:ins w:id="71" w:author="Apple-5394" w:date="2024-04-18T08:21:00Z">
        <w:del w:id="72" w:author="samsung" w:date="2024-04-18T17:23:00Z">
          <w:r w:rsidR="00901D95" w:rsidRPr="00901D95" w:rsidDel="007E1C41">
            <w:delText>both user identifier and subscription identifier are provided as inputs</w:delText>
          </w:r>
        </w:del>
      </w:ins>
      <w:ins w:id="73" w:author="Apple-5394" w:date="2024-04-18T08:20:00Z">
        <w:del w:id="74" w:author="samsung" w:date="2024-04-18T17:23:00Z">
          <w:r w:rsidR="00901D95" w:rsidRPr="00F90297" w:rsidDel="007E1C41">
            <w:delText>.</w:delText>
          </w:r>
        </w:del>
      </w:ins>
      <w:ins w:id="75" w:author="Apple-4806r02" w:date="2024-04-17T13:07:00Z">
        <w:r>
          <w:rPr>
            <w:lang w:eastAsia="zh-CN"/>
          </w:rPr>
          <w:t xml:space="preserve"> </w:t>
        </w:r>
      </w:ins>
    </w:p>
    <w:p w14:paraId="3B1CE3D5" w14:textId="2D12942E" w:rsidR="007E1C41" w:rsidRDefault="007E1C41">
      <w:pPr>
        <w:pStyle w:val="B1"/>
        <w:numPr>
          <w:ilvl w:val="1"/>
          <w:numId w:val="34"/>
        </w:numPr>
        <w:rPr>
          <w:ins w:id="76" w:author="Apple-4806r02" w:date="2024-04-17T13:07:00Z"/>
          <w:lang w:eastAsia="zh-CN"/>
        </w:rPr>
        <w:pPrChange w:id="77" w:author="samsung" w:date="2024-04-18T17:20:00Z">
          <w:pPr>
            <w:pStyle w:val="B1"/>
            <w:numPr>
              <w:numId w:val="34"/>
            </w:numPr>
            <w:ind w:left="644" w:hanging="360"/>
          </w:pPr>
        </w:pPrChange>
      </w:pPr>
      <w:ins w:id="78" w:author="samsung" w:date="2024-04-18T17:20:00Z">
        <w:del w:id="79" w:author="Apple-rev-of-5394" w:date="2024-04-18T18:38:00Z">
          <w:r w:rsidDel="00A87604">
            <w:rPr>
              <w:lang w:eastAsia="zh-CN"/>
            </w:rPr>
            <w:delText xml:space="preserve">Use </w:delText>
          </w:r>
        </w:del>
      </w:ins>
      <w:ins w:id="80" w:author="samsung" w:date="2024-04-18T17:24:00Z">
        <w:del w:id="81" w:author="Apple-rev-of-5394" w:date="2024-04-18T18:38:00Z">
          <w:r w:rsidDel="00A87604">
            <w:rPr>
              <w:lang w:eastAsia="zh-CN"/>
            </w:rPr>
            <w:delText>case involves operator</w:delText>
          </w:r>
        </w:del>
      </w:ins>
      <w:ins w:id="82" w:author="Apple-rev-of-5394" w:date="2024-04-18T18:38:00Z">
        <w:r w:rsidR="00A87604">
          <w:rPr>
            <w:lang w:eastAsia="zh-CN"/>
          </w:rPr>
          <w:t>This is to enable</w:t>
        </w:r>
      </w:ins>
      <w:ins w:id="83" w:author="samsung" w:date="2024-04-18T17:24:00Z">
        <w:r>
          <w:rPr>
            <w:lang w:eastAsia="zh-CN"/>
          </w:rPr>
          <w:t xml:space="preserve"> </w:t>
        </w:r>
        <w:del w:id="84" w:author="Apple-rev-of-5394" w:date="2024-04-18T18:38:00Z">
          <w:r w:rsidDel="00A87604">
            <w:rPr>
              <w:lang w:eastAsia="zh-CN"/>
            </w:rPr>
            <w:delText xml:space="preserve">providing </w:delText>
          </w:r>
        </w:del>
        <w:r>
          <w:rPr>
            <w:lang w:eastAsia="zh-CN"/>
          </w:rPr>
          <w:t>a service</w:t>
        </w:r>
        <w:del w:id="85" w:author="Apple-rev-of-5394" w:date="2024-04-19T07:29:00Z">
          <w:r w:rsidDel="009E32A8">
            <w:rPr>
              <w:lang w:eastAsia="zh-CN"/>
            </w:rPr>
            <w:delText xml:space="preserve"> to 3</w:delText>
          </w:r>
          <w:r w:rsidRPr="007E1C41" w:rsidDel="009E32A8">
            <w:rPr>
              <w:vertAlign w:val="superscript"/>
              <w:lang w:eastAsia="zh-CN"/>
              <w:rPrChange w:id="86" w:author="samsung" w:date="2024-04-18T17:25:00Z">
                <w:rPr>
                  <w:lang w:eastAsia="zh-CN"/>
                </w:rPr>
              </w:rPrChange>
            </w:rPr>
            <w:delText>rd</w:delText>
          </w:r>
          <w:r w:rsidDel="009E32A8">
            <w:rPr>
              <w:lang w:eastAsia="zh-CN"/>
            </w:rPr>
            <w:delText xml:space="preserve"> </w:delText>
          </w:r>
        </w:del>
      </w:ins>
      <w:ins w:id="87" w:author="samsung" w:date="2024-04-18T17:25:00Z">
        <w:del w:id="88" w:author="Apple-rev-of-5394" w:date="2024-04-19T07:29:00Z">
          <w:r w:rsidDel="009E32A8">
            <w:rPr>
              <w:lang w:eastAsia="zh-CN"/>
            </w:rPr>
            <w:delText>part</w:delText>
          </w:r>
        </w:del>
        <w:del w:id="89" w:author="Apple-rev-of-5394" w:date="2024-04-18T18:38:00Z">
          <w:r w:rsidDel="00A87604">
            <w:rPr>
              <w:lang w:eastAsia="zh-CN"/>
            </w:rPr>
            <w:delText>ies</w:delText>
          </w:r>
        </w:del>
        <w:r>
          <w:rPr>
            <w:lang w:eastAsia="zh-CN"/>
          </w:rPr>
          <w:t>,</w:t>
        </w:r>
      </w:ins>
      <w:ins w:id="90" w:author="samsung" w:date="2024-04-18T17:24:00Z">
        <w:r>
          <w:rPr>
            <w:lang w:eastAsia="zh-CN"/>
          </w:rPr>
          <w:t xml:space="preserve"> </w:t>
        </w:r>
      </w:ins>
      <w:ins w:id="91" w:author="samsung" w:date="2024-04-18T17:30:00Z">
        <w:r w:rsidR="009656EC">
          <w:rPr>
            <w:lang w:eastAsia="zh-CN"/>
          </w:rPr>
          <w:t xml:space="preserve">where </w:t>
        </w:r>
      </w:ins>
      <w:ins w:id="92" w:author="Apple-rev-of-5394" w:date="2024-04-19T07:29:00Z">
        <w:r w:rsidR="009E32A8">
          <w:rPr>
            <w:lang w:eastAsia="zh-CN"/>
          </w:rPr>
          <w:t>a 3</w:t>
        </w:r>
        <w:r w:rsidR="009E32A8" w:rsidRPr="009E32A8">
          <w:rPr>
            <w:vertAlign w:val="superscript"/>
            <w:lang w:eastAsia="zh-CN"/>
            <w:rPrChange w:id="93" w:author="Apple-rev-of-5394" w:date="2024-04-19T07:29:00Z">
              <w:rPr>
                <w:lang w:eastAsia="zh-CN"/>
              </w:rPr>
            </w:rPrChange>
          </w:rPr>
          <w:t>rd</w:t>
        </w:r>
        <w:r w:rsidR="009E32A8">
          <w:rPr>
            <w:lang w:eastAsia="zh-CN"/>
          </w:rPr>
          <w:t xml:space="preserve"> party AF</w:t>
        </w:r>
      </w:ins>
      <w:ins w:id="94" w:author="samsung" w:date="2024-04-18T17:30:00Z">
        <w:del w:id="95" w:author="Apple-rev-of-5394" w:date="2024-04-18T18:38:00Z">
          <w:r w:rsidR="009656EC" w:rsidDel="00A87604">
            <w:rPr>
              <w:lang w:eastAsia="zh-CN"/>
            </w:rPr>
            <w:delText>3</w:delText>
          </w:r>
          <w:r w:rsidR="009656EC" w:rsidRPr="009656EC" w:rsidDel="00A87604">
            <w:rPr>
              <w:vertAlign w:val="superscript"/>
              <w:lang w:eastAsia="zh-CN"/>
              <w:rPrChange w:id="96" w:author="samsung" w:date="2024-04-18T17:35:00Z">
                <w:rPr>
                  <w:lang w:eastAsia="zh-CN"/>
                </w:rPr>
              </w:rPrChange>
            </w:rPr>
            <w:delText>rd</w:delText>
          </w:r>
          <w:r w:rsidR="009656EC" w:rsidDel="00A87604">
            <w:rPr>
              <w:lang w:eastAsia="zh-CN"/>
            </w:rPr>
            <w:delText xml:space="preserve"> </w:delText>
          </w:r>
        </w:del>
      </w:ins>
      <w:ins w:id="97" w:author="samsung" w:date="2024-04-18T17:35:00Z">
        <w:del w:id="98" w:author="Apple-rev-of-5394" w:date="2024-04-18T18:38:00Z">
          <w:r w:rsidR="009656EC" w:rsidDel="00A87604">
            <w:rPr>
              <w:lang w:eastAsia="zh-CN"/>
            </w:rPr>
            <w:delText>parties</w:delText>
          </w:r>
        </w:del>
      </w:ins>
      <w:ins w:id="99" w:author="samsung" w:date="2024-04-18T17:31:00Z">
        <w:r w:rsidR="009656EC">
          <w:rPr>
            <w:lang w:eastAsia="zh-CN"/>
          </w:rPr>
          <w:t xml:space="preserve"> can trust a User</w:t>
        </w:r>
        <w:del w:id="100" w:author="Apple-rev-of-5394" w:date="2024-04-18T19:05:00Z">
          <w:r w:rsidR="009656EC" w:rsidDel="00D46256">
            <w:rPr>
              <w:lang w:eastAsia="zh-CN"/>
            </w:rPr>
            <w:delText>, who is</w:delText>
          </w:r>
        </w:del>
        <w:r w:rsidR="009656EC">
          <w:rPr>
            <w:lang w:eastAsia="zh-CN"/>
          </w:rPr>
          <w:t xml:space="preserve"> accessing </w:t>
        </w:r>
        <w:del w:id="101" w:author="Apple-rev-of-5394" w:date="2024-04-18T19:05:00Z">
          <w:r w:rsidR="009656EC" w:rsidDel="00D46256">
            <w:rPr>
              <w:lang w:eastAsia="zh-CN"/>
            </w:rPr>
            <w:delText>3</w:delText>
          </w:r>
          <w:r w:rsidR="009656EC" w:rsidRPr="009656EC" w:rsidDel="00D46256">
            <w:rPr>
              <w:vertAlign w:val="superscript"/>
              <w:lang w:eastAsia="zh-CN"/>
              <w:rPrChange w:id="102" w:author="samsung" w:date="2024-04-18T17:31:00Z">
                <w:rPr>
                  <w:lang w:eastAsia="zh-CN"/>
                </w:rPr>
              </w:rPrChange>
            </w:rPr>
            <w:delText>rd</w:delText>
          </w:r>
          <w:r w:rsidR="009656EC" w:rsidDel="00D46256">
            <w:rPr>
              <w:lang w:eastAsia="zh-CN"/>
            </w:rPr>
            <w:delText xml:space="preserve"> party</w:delText>
          </w:r>
        </w:del>
      </w:ins>
      <w:ins w:id="103" w:author="Apple-rev-of-5394" w:date="2024-04-18T19:05:00Z">
        <w:r w:rsidR="00D46256">
          <w:rPr>
            <w:lang w:eastAsia="zh-CN"/>
          </w:rPr>
          <w:t>its</w:t>
        </w:r>
      </w:ins>
      <w:ins w:id="104" w:author="samsung" w:date="2024-04-18T17:31:00Z">
        <w:r w:rsidR="009656EC">
          <w:rPr>
            <w:lang w:eastAsia="zh-CN"/>
          </w:rPr>
          <w:t xml:space="preserve"> services using the</w:t>
        </w:r>
      </w:ins>
      <w:ins w:id="105" w:author="samsung" w:date="2024-04-18T17:32:00Z">
        <w:r w:rsidR="009656EC">
          <w:rPr>
            <w:lang w:eastAsia="zh-CN"/>
          </w:rPr>
          <w:t xml:space="preserve"> User Identifier</w:t>
        </w:r>
        <w:del w:id="106" w:author="Apple-rev-of-5394" w:date="2024-04-18T19:05:00Z">
          <w:r w:rsidR="009656EC" w:rsidDel="00D46256">
            <w:rPr>
              <w:lang w:eastAsia="zh-CN"/>
            </w:rPr>
            <w:delText>,</w:delText>
          </w:r>
        </w:del>
        <w:r w:rsidR="009656EC">
          <w:rPr>
            <w:lang w:eastAsia="zh-CN"/>
          </w:rPr>
          <w:t xml:space="preserve"> based on the verification result</w:t>
        </w:r>
        <w:del w:id="107" w:author="Apple-rev-of-5394" w:date="2024-04-18T19:06:00Z">
          <w:r w:rsidR="009656EC" w:rsidDel="00D46256">
            <w:rPr>
              <w:lang w:eastAsia="zh-CN"/>
            </w:rPr>
            <w:delText>s</w:delText>
          </w:r>
        </w:del>
      </w:ins>
      <w:ins w:id="108" w:author="samsung" w:date="2024-04-18T17:35:00Z">
        <w:r w:rsidR="009656EC">
          <w:rPr>
            <w:lang w:eastAsia="zh-CN"/>
          </w:rPr>
          <w:t xml:space="preserve"> (i.e. success or failure)</w:t>
        </w:r>
      </w:ins>
      <w:ins w:id="109" w:author="samsung" w:date="2024-04-18T17:32:00Z">
        <w:r w:rsidR="009656EC">
          <w:rPr>
            <w:lang w:eastAsia="zh-CN"/>
          </w:rPr>
          <w:t xml:space="preserve"> obtained</w:t>
        </w:r>
      </w:ins>
      <w:ins w:id="110" w:author="Apple-rev-of-5394" w:date="2024-04-18T18:39:00Z">
        <w:r w:rsidR="00A87604">
          <w:rPr>
            <w:lang w:eastAsia="zh-CN"/>
          </w:rPr>
          <w:t xml:space="preserve"> from MNO</w:t>
        </w:r>
      </w:ins>
      <w:ins w:id="111" w:author="samsung" w:date="2024-04-18T17:32:00Z">
        <w:r w:rsidR="009656EC">
          <w:rPr>
            <w:lang w:eastAsia="zh-CN"/>
          </w:rPr>
          <w:t>.</w:t>
        </w:r>
      </w:ins>
    </w:p>
    <w:p w14:paraId="59CC1CA1" w14:textId="471BBAB2" w:rsidR="00203892" w:rsidDel="00901D95" w:rsidRDefault="00203892">
      <w:pPr>
        <w:pStyle w:val="B2"/>
        <w:ind w:left="568"/>
        <w:rPr>
          <w:ins w:id="112" w:author="Apple-4806r02" w:date="2024-04-17T13:08:00Z"/>
          <w:del w:id="113" w:author="Apple-5394" w:date="2024-04-18T08:18:00Z"/>
          <w:lang w:eastAsia="zh-CN"/>
        </w:rPr>
        <w:pPrChange w:id="114" w:author="Apple-5394" w:date="2024-04-18T08:19:00Z">
          <w:pPr>
            <w:pStyle w:val="B1"/>
            <w:numPr>
              <w:numId w:val="34"/>
            </w:numPr>
            <w:ind w:left="644" w:hanging="360"/>
          </w:pPr>
        </w:pPrChange>
      </w:pPr>
      <w:ins w:id="115" w:author="Apple-4806r02" w:date="2024-04-17T13:09:00Z">
        <w:del w:id="116" w:author="Apple-5394" w:date="2024-04-18T08:18:00Z">
          <w:r w:rsidDel="00901D95">
            <w:rPr>
              <w:lang w:eastAsia="zh-CN"/>
            </w:rPr>
            <w:delText xml:space="preserve">ii. </w:delText>
          </w:r>
        </w:del>
      </w:ins>
      <w:ins w:id="117" w:author="Apple-4806r02" w:date="2024-04-17T13:08:00Z">
        <w:del w:id="118" w:author="Apple-5394" w:date="2024-04-18T08:18:00Z">
          <w:r w:rsidDel="00901D95">
            <w:rPr>
              <w:lang w:eastAsia="zh-CN"/>
            </w:rPr>
            <w:delText>r</w:delText>
          </w:r>
        </w:del>
      </w:ins>
      <w:ins w:id="119" w:author="Apple-4806r02" w:date="2024-04-17T13:07:00Z">
        <w:del w:id="120" w:author="Apple-5394" w:date="2024-04-18T08:18:00Z">
          <w:r w:rsidDel="00901D95">
            <w:rPr>
              <w:lang w:eastAsia="zh-CN"/>
            </w:rPr>
            <w:delText>esult of authentication</w:delText>
          </w:r>
        </w:del>
      </w:ins>
      <w:ins w:id="121" w:author="Apple-4806r02" w:date="2024-04-17T13:10:00Z">
        <w:del w:id="122" w:author="Apple-5394" w:date="2024-04-18T08:18:00Z">
          <w:r w:rsidDel="00901D95">
            <w:rPr>
              <w:lang w:eastAsia="zh-CN"/>
            </w:rPr>
            <w:delText xml:space="preserve"> request</w:delText>
          </w:r>
        </w:del>
      </w:ins>
      <w:ins w:id="123" w:author="Apple-4806r02" w:date="2024-04-17T13:08:00Z">
        <w:del w:id="124" w:author="Apple-5394" w:date="2024-04-18T08:18:00Z">
          <w:r w:rsidDel="00901D95">
            <w:rPr>
              <w:lang w:eastAsia="zh-CN"/>
            </w:rPr>
            <w:delText xml:space="preserve"> of a user identifier with </w:delText>
          </w:r>
        </w:del>
      </w:ins>
      <w:ins w:id="125" w:author="Apple-4806r02" w:date="2024-04-17T13:10:00Z">
        <w:del w:id="126" w:author="Apple-5394" w:date="2024-04-18T08:18:00Z">
          <w:r w:rsidDel="00901D95">
            <w:rPr>
              <w:lang w:eastAsia="zh-CN"/>
            </w:rPr>
            <w:delText xml:space="preserve">a </w:delText>
          </w:r>
        </w:del>
      </w:ins>
      <w:ins w:id="127" w:author="Apple-4806r02" w:date="2024-04-17T13:08:00Z">
        <w:del w:id="128" w:author="Apple-5394" w:date="2024-04-18T08:18:00Z">
          <w:r w:rsidDel="00901D95">
            <w:rPr>
              <w:lang w:eastAsia="zh-CN"/>
            </w:rPr>
            <w:delText>subscription identifier</w:delText>
          </w:r>
        </w:del>
      </w:ins>
      <w:ins w:id="129" w:author="Apple-4806r02" w:date="2024-04-17T13:09:00Z">
        <w:del w:id="130" w:author="Apple-5394" w:date="2024-04-18T08:18:00Z">
          <w:r w:rsidDel="00901D95">
            <w:rPr>
              <w:lang w:eastAsia="zh-CN"/>
            </w:rPr>
            <w:delText xml:space="preserve"> </w:delText>
          </w:r>
        </w:del>
      </w:ins>
      <w:del w:id="131" w:author="Apple-5394" w:date="2024-04-18T08:18:00Z">
        <w:r w:rsidR="00A312D2" w:rsidDel="00901D95">
          <w:rPr>
            <w:lang w:eastAsia="zh-CN"/>
          </w:rPr>
          <w:delText xml:space="preserve">) </w:delText>
        </w:r>
      </w:del>
    </w:p>
    <w:p w14:paraId="4745BA77" w14:textId="28FA671A" w:rsidR="008B1009" w:rsidRDefault="00A312D2">
      <w:pPr>
        <w:pStyle w:val="B1"/>
        <w:ind w:left="0" w:firstLine="0"/>
        <w:rPr>
          <w:ins w:id="132" w:author="Apple-4806r02" w:date="2024-04-17T13:40:00Z"/>
        </w:rPr>
        <w:pPrChange w:id="133" w:author="Apple-5394" w:date="2024-04-18T08:20:00Z">
          <w:pPr>
            <w:pStyle w:val="B1"/>
          </w:pPr>
        </w:pPrChange>
      </w:pPr>
      <w:del w:id="134" w:author="Apple-5394" w:date="2024-04-18T08:21:00Z">
        <w:r w:rsidRPr="00203892" w:rsidDel="00901D95">
          <w:rPr>
            <w:rPrChange w:id="135" w:author="Apple-4806r02" w:date="2024-04-17T13:09:00Z">
              <w:rPr>
                <w:lang w:eastAsia="zh-CN"/>
              </w:rPr>
            </w:rPrChange>
          </w:rPr>
          <w:delText>can be exposed by a NEF API to an authorized AF</w:delText>
        </w:r>
        <w:r w:rsidR="002B4B07" w:rsidRPr="00203892" w:rsidDel="00901D95">
          <w:rPr>
            <w:rPrChange w:id="136" w:author="Apple-4806r02" w:date="2024-04-17T13:09:00Z">
              <w:rPr>
                <w:lang w:eastAsia="zh-CN"/>
              </w:rPr>
            </w:rPrChange>
          </w:rPr>
          <w:delText>.</w:delText>
        </w:r>
      </w:del>
      <w:ins w:id="137" w:author="Apple-4806r02" w:date="2024-04-17T13:04:00Z">
        <w:del w:id="138" w:author="Apple-5394" w:date="2024-04-18T08:21:00Z">
          <w:r w:rsidR="008B1009" w:rsidRPr="00203892" w:rsidDel="00901D95">
            <w:rPr>
              <w:rPrChange w:id="139" w:author="Apple-4806r02" w:date="2024-04-17T13:09:00Z">
                <w:rPr>
                  <w:lang w:eastAsia="zh-CN"/>
                </w:rPr>
              </w:rPrChange>
            </w:rPr>
            <w:delText xml:space="preserve"> </w:delText>
          </w:r>
        </w:del>
      </w:ins>
    </w:p>
    <w:p w14:paraId="2EA81523" w14:textId="0CCB2159" w:rsidR="009F4E82" w:rsidRPr="00203892" w:rsidRDefault="009F4E82">
      <w:pPr>
        <w:pStyle w:val="NO"/>
        <w:rPr>
          <w:ins w:id="140" w:author="Mike Starsinic" w:date="2024-04-15T12:51:00Z"/>
          <w:rPrChange w:id="141" w:author="Apple-4806r02" w:date="2024-04-17T13:09:00Z">
            <w:rPr>
              <w:ins w:id="142" w:author="Mike Starsinic" w:date="2024-04-15T12:51:00Z"/>
              <w:lang w:eastAsia="zh-CN"/>
            </w:rPr>
          </w:rPrChange>
        </w:rPr>
        <w:pPrChange w:id="143" w:author="Apple-4806r02" w:date="2024-04-17T13:43:00Z">
          <w:pPr>
            <w:pStyle w:val="B1"/>
            <w:numPr>
              <w:numId w:val="34"/>
            </w:numPr>
            <w:ind w:left="644" w:hanging="360"/>
          </w:pPr>
        </w:pPrChange>
      </w:pPr>
      <w:ins w:id="144" w:author="Apple-4806r02" w:date="2024-04-17T13:41:00Z">
        <w:r>
          <w:t>NOTE: How an AF is authorized to receive information about user identi</w:t>
        </w:r>
      </w:ins>
      <w:ins w:id="145" w:author="Apple-4806r02" w:date="2024-04-17T13:42:00Z">
        <w:r>
          <w:t>ty will be addressed by SA WG3.</w:t>
        </w:r>
      </w:ins>
    </w:p>
    <w:p w14:paraId="4D0A7051" w14:textId="6C656876" w:rsidR="006F1502" w:rsidDel="002F3A9F" w:rsidRDefault="00DD27D4">
      <w:pPr>
        <w:pStyle w:val="B1"/>
        <w:ind w:left="644" w:firstLine="0"/>
        <w:rPr>
          <w:ins w:id="146" w:author="Mike Starsinic" w:date="2024-04-15T12:51:00Z"/>
          <w:del w:id="147" w:author="Apple-4806r02" w:date="2024-04-17T13:37:00Z"/>
          <w:lang w:eastAsia="zh-CN"/>
        </w:rPr>
        <w:pPrChange w:id="148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149" w:author="Mike Starsinic" w:date="2024-04-15T12:57:00Z">
        <w:del w:id="150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151" w:author="Mike Starsinic" w:date="2024-04-15T12:51:00Z">
        <w:del w:id="152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  <w:r w:rsidR="006F1502" w:rsidDel="002F3A9F">
            <w:rPr>
              <w:lang w:eastAsia="zh-CN"/>
            </w:rPr>
            <w:delText>about a user identifier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</w:delText>
          </w:r>
          <w:r w:rsidR="006F1502" w:rsidDel="002F3A9F">
            <w:rPr>
              <w:lang w:eastAsia="zh-CN"/>
            </w:rPr>
            <w:delText>s</w:delText>
          </w:r>
          <w:r w:rsidR="006F1502" w:rsidRPr="00B07413" w:rsidDel="002F3A9F">
            <w:rPr>
              <w:lang w:eastAsia="zh-CN"/>
            </w:rPr>
            <w:delText xml:space="preserve">ubscriptions a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 is </w:delText>
          </w:r>
          <w:r w:rsidR="006F1502" w:rsidDel="002F3A9F">
            <w:rPr>
              <w:lang w:eastAsia="zh-CN"/>
            </w:rPr>
            <w:delText>linked</w:delText>
          </w:r>
        </w:del>
      </w:ins>
      <w:ins w:id="153" w:author="Mike Starsinic" w:date="2024-04-15T12:54:00Z">
        <w:del w:id="154" w:author="Apple-4806r02" w:date="2024-04-17T13:37:00Z">
          <w:r w:rsidR="00330096" w:rsidDel="002F3A9F">
            <w:rPr>
              <w:lang w:eastAsia="zh-CN"/>
            </w:rPr>
            <w:delText xml:space="preserve"> </w:delText>
          </w:r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>and/or active with</w:delText>
          </w:r>
        </w:del>
      </w:ins>
      <w:ins w:id="155" w:author="Mike Starsinic" w:date="2024-04-15T12:51:00Z">
        <w:del w:id="156" w:author="Apple-4806r02" w:date="2024-04-17T13:21:00Z">
          <w:r w:rsidR="006F1502" w:rsidDel="00304CB7">
            <w:rPr>
              <w:lang w:eastAsia="zh-CN"/>
            </w:rPr>
            <w:delText>)</w:delText>
          </w:r>
        </w:del>
        <w:del w:id="157" w:author="Apple-4806r02" w:date="2024-04-17T13:37:00Z">
          <w:r w:rsidR="006F1502" w:rsidDel="002F3A9F">
            <w:rPr>
              <w:lang w:eastAsia="zh-CN"/>
            </w:rPr>
            <w:delText xml:space="preserve">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158" w:author="Mike Starsinic" w:date="2024-04-15T12:52:00Z">
        <w:del w:id="159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160" w:author="Mike Starsinic" w:date="2024-04-15T12:51:00Z">
        <w:del w:id="161" w:author="Apple-4806r02" w:date="2024-04-17T13:37:00Z">
          <w:r w:rsidR="006F1502" w:rsidDel="002F3A9F">
            <w:rPr>
              <w:lang w:eastAsia="zh-CN"/>
            </w:rPr>
            <w:delText xml:space="preserve"> user).</w:delText>
          </w:r>
        </w:del>
      </w:ins>
    </w:p>
    <w:p w14:paraId="59FF7E50" w14:textId="6F17F014" w:rsidR="006F1502" w:rsidRDefault="00DD27D4">
      <w:pPr>
        <w:pStyle w:val="B1"/>
        <w:ind w:left="644" w:firstLine="0"/>
        <w:rPr>
          <w:ins w:id="162" w:author="Mike Starsinic" w:date="2024-04-15T12:52:00Z"/>
          <w:lang w:eastAsia="zh-CN"/>
        </w:rPr>
        <w:pPrChange w:id="163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164" w:author="Mike Starsinic" w:date="2024-04-15T12:57:00Z">
        <w:del w:id="165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166" w:author="Mike Starsinic" w:date="2024-04-15T12:51:00Z">
        <w:del w:id="167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</w:del>
      </w:ins>
      <w:ins w:id="168" w:author="Mike Starsinic" w:date="2024-04-15T12:52:00Z">
        <w:del w:id="169" w:author="Apple-4806r02" w:date="2024-04-17T13:37:00Z">
          <w:r w:rsidR="006F1502" w:rsidDel="002F3A9F">
            <w:rPr>
              <w:lang w:eastAsia="zh-CN"/>
            </w:rPr>
            <w:delText>about a</w:delText>
          </w:r>
        </w:del>
      </w:ins>
      <w:ins w:id="170" w:author="Mike Starsinic" w:date="2024-04-15T12:51:00Z">
        <w:del w:id="171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dentifiers are </w:delText>
          </w:r>
        </w:del>
      </w:ins>
      <w:ins w:id="172" w:author="Mike Starsinic" w:date="2024-04-15T12:53:00Z">
        <w:del w:id="173" w:author="Apple-4806r02" w:date="2024-04-17T13:37:00Z">
          <w:r w:rsidR="004C5798" w:rsidDel="002F3A9F">
            <w:rPr>
              <w:lang w:eastAsia="zh-CN"/>
            </w:rPr>
            <w:delText>linked</w:delText>
          </w:r>
        </w:del>
      </w:ins>
      <w:ins w:id="174" w:author="Mike Starsinic" w:date="2024-04-15T12:51:00Z">
        <w:del w:id="175" w:author="Apple-4806r02" w:date="2024-04-17T13:37:00Z">
          <w:r w:rsidR="006F1502" w:rsidRPr="00B07413" w:rsidDel="002F3A9F">
            <w:rPr>
              <w:lang w:eastAsia="zh-CN"/>
            </w:rPr>
            <w:delText xml:space="preserve"> </w:delText>
          </w:r>
        </w:del>
      </w:ins>
      <w:ins w:id="176" w:author="Mike Starsinic" w:date="2024-04-15T12:54:00Z">
        <w:del w:id="177" w:author="Apple-4806r02" w:date="2024-04-17T13:37:00Z"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 xml:space="preserve">and/or active with </w:delText>
          </w:r>
          <w:r w:rsidR="00923F72" w:rsidDel="002F3A9F">
            <w:rPr>
              <w:lang w:eastAsia="zh-CN"/>
            </w:rPr>
            <w:delText>the</w:delText>
          </w:r>
        </w:del>
      </w:ins>
      <w:ins w:id="178" w:author="Mike Starsinic" w:date="2024-04-15T12:51:00Z">
        <w:del w:id="179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)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180" w:author="Mike Starsinic" w:date="2024-04-15T12:52:00Z">
        <w:del w:id="181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182" w:author="Mike Starsinic" w:date="2024-04-15T12:51:00Z">
        <w:del w:id="183" w:author="Apple-4806r02" w:date="2024-04-17T13:37:00Z">
          <w:r w:rsidR="006F1502" w:rsidDel="002F3A9F">
            <w:rPr>
              <w:lang w:eastAsia="zh-CN"/>
            </w:rPr>
            <w:delText xml:space="preserve"> subscriber).</w:delText>
          </w:r>
        </w:del>
      </w:ins>
    </w:p>
    <w:p w14:paraId="7AABF697" w14:textId="77777777" w:rsidR="006F1502" w:rsidRPr="002B4B07" w:rsidRDefault="006F1502">
      <w:pPr>
        <w:pStyle w:val="B1"/>
        <w:ind w:left="644" w:firstLine="0"/>
        <w:rPr>
          <w:ins w:id="184" w:author="Mike Starsinic" w:date="2024-04-15T12:51:00Z"/>
          <w:lang w:eastAsia="zh-CN"/>
        </w:rPr>
        <w:pPrChange w:id="185" w:author="Mike Starsinic" w:date="2024-04-15T12:52:00Z">
          <w:pPr>
            <w:pStyle w:val="B1"/>
            <w:numPr>
              <w:numId w:val="34"/>
            </w:numPr>
            <w:ind w:left="644" w:hanging="360"/>
          </w:pPr>
        </w:pPrChange>
      </w:pPr>
    </w:p>
    <w:p w14:paraId="2577B1E0" w14:textId="0FCC5617" w:rsidR="00B07413" w:rsidRPr="002B4B07" w:rsidDel="006F1502" w:rsidRDefault="00B07413" w:rsidP="002B4B07">
      <w:pPr>
        <w:pStyle w:val="B1"/>
        <w:numPr>
          <w:ilvl w:val="0"/>
          <w:numId w:val="34"/>
        </w:numPr>
        <w:rPr>
          <w:del w:id="186" w:author="Mike Starsinic" w:date="2024-04-15T12:52:00Z"/>
          <w:lang w:eastAsia="zh-CN"/>
        </w:rPr>
      </w:pPr>
    </w:p>
    <w:p w14:paraId="67EA4376" w14:textId="32C7D385" w:rsidR="00733D4D" w:rsidRDefault="00AC31CB" w:rsidP="00AC31CB">
      <w:pPr>
        <w:pStyle w:val="EditorsNote"/>
        <w:rPr>
          <w:lang w:eastAsia="zh-CN"/>
        </w:rPr>
      </w:pPr>
      <w:r>
        <w:rPr>
          <w:lang w:eastAsia="zh-CN"/>
        </w:rPr>
        <w:t xml:space="preserve">Editor’s </w:t>
      </w:r>
      <w:r w:rsidR="00FB05E9">
        <w:rPr>
          <w:lang w:eastAsia="zh-CN"/>
        </w:rPr>
        <w:t>N</w:t>
      </w:r>
      <w:r>
        <w:rPr>
          <w:lang w:eastAsia="zh-CN"/>
        </w:rPr>
        <w:t xml:space="preserve">ote: </w:t>
      </w:r>
      <w:r>
        <w:rPr>
          <w:lang w:eastAsia="zh-CN"/>
        </w:rPr>
        <w:tab/>
        <w:t>The above conclusion principles are only tentatively agreed.</w:t>
      </w:r>
    </w:p>
    <w:p w14:paraId="78ED55A6" w14:textId="047FB07A" w:rsidR="00EB4F81" w:rsidRDefault="00FB05E9" w:rsidP="00767372">
      <w:pPr>
        <w:pStyle w:val="EditorsNote"/>
        <w:rPr>
          <w:lang w:eastAsia="zh-CN"/>
        </w:rPr>
      </w:pPr>
      <w:r>
        <w:rPr>
          <w:lang w:eastAsia="zh-CN"/>
        </w:rPr>
        <w:t>Editor’s Note:  Exposure of other content of user identity profile will be justified with relevant use cases or service requirements once the contents of user identity profile is finalised.</w:t>
      </w:r>
    </w:p>
    <w:p w14:paraId="3F06962C" w14:textId="77777777" w:rsidR="00AC31CB" w:rsidRDefault="00AC31CB" w:rsidP="00AC31CB">
      <w:pPr>
        <w:pStyle w:val="B1"/>
        <w:ind w:left="0" w:firstLine="0"/>
        <w:rPr>
          <w:ins w:id="187" w:author="Apple" w:date="2024-04-11T23:35:00Z"/>
          <w:lang w:eastAsia="zh-CN"/>
        </w:rPr>
      </w:pPr>
    </w:p>
    <w:p w14:paraId="3448321C" w14:textId="77777777" w:rsidR="00CD668E" w:rsidDel="00901D95" w:rsidRDefault="00CD668E" w:rsidP="00AC31CB">
      <w:pPr>
        <w:pStyle w:val="B1"/>
        <w:ind w:left="0" w:firstLine="0"/>
        <w:rPr>
          <w:ins w:id="188" w:author="Apple" w:date="2024-04-11T23:35:00Z"/>
          <w:del w:id="189" w:author="Apple-5394" w:date="2024-04-18T08:23:00Z"/>
          <w:lang w:eastAsia="zh-CN"/>
        </w:rPr>
      </w:pPr>
    </w:p>
    <w:p w14:paraId="1D66BC5F" w14:textId="77777777" w:rsidR="00CD668E" w:rsidRPr="00CD668E" w:rsidRDefault="00CD668E" w:rsidP="00AC31CB">
      <w:pPr>
        <w:pStyle w:val="B1"/>
        <w:ind w:left="0" w:firstLine="0"/>
        <w:rPr>
          <w:lang w:val="en-US" w:eastAsia="zh-CN"/>
          <w:rPrChange w:id="190" w:author="Apple" w:date="2024-04-11T23:35:00Z">
            <w:rPr>
              <w:lang w:eastAsia="zh-CN"/>
            </w:rPr>
          </w:rPrChange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690474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5261" w14:textId="77777777" w:rsidR="00690474" w:rsidRDefault="00690474">
      <w:pPr>
        <w:spacing w:after="0"/>
      </w:pPr>
      <w:r>
        <w:separator/>
      </w:r>
    </w:p>
  </w:endnote>
  <w:endnote w:type="continuationSeparator" w:id="0">
    <w:p w14:paraId="2072CFD1" w14:textId="77777777" w:rsidR="00690474" w:rsidRDefault="00690474">
      <w:pPr>
        <w:spacing w:after="0"/>
      </w:pPr>
      <w:r>
        <w:continuationSeparator/>
      </w:r>
    </w:p>
  </w:endnote>
  <w:endnote w:type="continuationNotice" w:id="1">
    <w:p w14:paraId="327905F3" w14:textId="77777777" w:rsidR="00690474" w:rsidRDefault="006904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E1E8" w14:textId="77777777" w:rsidR="00690474" w:rsidRDefault="00690474">
      <w:pPr>
        <w:spacing w:after="0"/>
      </w:pPr>
      <w:r>
        <w:separator/>
      </w:r>
    </w:p>
  </w:footnote>
  <w:footnote w:type="continuationSeparator" w:id="0">
    <w:p w14:paraId="3DEB4284" w14:textId="77777777" w:rsidR="00690474" w:rsidRDefault="00690474">
      <w:pPr>
        <w:spacing w:after="0"/>
      </w:pPr>
      <w:r>
        <w:continuationSeparator/>
      </w:r>
    </w:p>
  </w:footnote>
  <w:footnote w:type="continuationNotice" w:id="1">
    <w:p w14:paraId="57CCFE65" w14:textId="77777777" w:rsidR="00690474" w:rsidRDefault="006904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362D8E20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8D5AB3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AF3631"/>
    <w:multiLevelType w:val="hybridMultilevel"/>
    <w:tmpl w:val="AF2EF082"/>
    <w:lvl w:ilvl="0" w:tplc="120CA4E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9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1128"/>
    <w:multiLevelType w:val="hybridMultilevel"/>
    <w:tmpl w:val="040698E0"/>
    <w:lvl w:ilvl="0" w:tplc="7F1E40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3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5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8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4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86892">
    <w:abstractNumId w:val="12"/>
  </w:num>
  <w:num w:numId="2" w16cid:durableId="1811709708">
    <w:abstractNumId w:val="27"/>
  </w:num>
  <w:num w:numId="3" w16cid:durableId="1263146043">
    <w:abstractNumId w:val="33"/>
  </w:num>
  <w:num w:numId="4" w16cid:durableId="1395602">
    <w:abstractNumId w:val="8"/>
  </w:num>
  <w:num w:numId="5" w16cid:durableId="1988826421">
    <w:abstractNumId w:val="24"/>
  </w:num>
  <w:num w:numId="6" w16cid:durableId="785390129">
    <w:abstractNumId w:val="15"/>
  </w:num>
  <w:num w:numId="7" w16cid:durableId="1277636182">
    <w:abstractNumId w:val="32"/>
  </w:num>
  <w:num w:numId="8" w16cid:durableId="1844588188">
    <w:abstractNumId w:val="9"/>
  </w:num>
  <w:num w:numId="9" w16cid:durableId="2099130033">
    <w:abstractNumId w:val="19"/>
  </w:num>
  <w:num w:numId="10" w16cid:durableId="1860436604">
    <w:abstractNumId w:val="22"/>
  </w:num>
  <w:num w:numId="11" w16cid:durableId="2023042200">
    <w:abstractNumId w:val="16"/>
  </w:num>
  <w:num w:numId="12" w16cid:durableId="1273395046">
    <w:abstractNumId w:val="25"/>
  </w:num>
  <w:num w:numId="13" w16cid:durableId="1562135385">
    <w:abstractNumId w:val="14"/>
  </w:num>
  <w:num w:numId="14" w16cid:durableId="1257984756">
    <w:abstractNumId w:val="13"/>
  </w:num>
  <w:num w:numId="15" w16cid:durableId="563445465">
    <w:abstractNumId w:val="3"/>
  </w:num>
  <w:num w:numId="16" w16cid:durableId="535654378">
    <w:abstractNumId w:val="17"/>
  </w:num>
  <w:num w:numId="17" w16cid:durableId="1377462393">
    <w:abstractNumId w:val="30"/>
  </w:num>
  <w:num w:numId="18" w16cid:durableId="915627914">
    <w:abstractNumId w:val="35"/>
  </w:num>
  <w:num w:numId="19" w16cid:durableId="784083114">
    <w:abstractNumId w:val="5"/>
  </w:num>
  <w:num w:numId="20" w16cid:durableId="1309475172">
    <w:abstractNumId w:val="7"/>
  </w:num>
  <w:num w:numId="21" w16cid:durableId="1428431020">
    <w:abstractNumId w:val="31"/>
  </w:num>
  <w:num w:numId="22" w16cid:durableId="2019581009">
    <w:abstractNumId w:val="1"/>
  </w:num>
  <w:num w:numId="23" w16cid:durableId="389502927">
    <w:abstractNumId w:val="23"/>
  </w:num>
  <w:num w:numId="24" w16cid:durableId="365835718">
    <w:abstractNumId w:val="6"/>
  </w:num>
  <w:num w:numId="25" w16cid:durableId="1557276187">
    <w:abstractNumId w:val="34"/>
  </w:num>
  <w:num w:numId="26" w16cid:durableId="995953796">
    <w:abstractNumId w:val="4"/>
  </w:num>
  <w:num w:numId="27" w16cid:durableId="758260748">
    <w:abstractNumId w:val="29"/>
  </w:num>
  <w:num w:numId="28" w16cid:durableId="171798536">
    <w:abstractNumId w:val="10"/>
  </w:num>
  <w:num w:numId="29" w16cid:durableId="1414014690">
    <w:abstractNumId w:val="18"/>
  </w:num>
  <w:num w:numId="30" w16cid:durableId="335688833">
    <w:abstractNumId w:val="28"/>
  </w:num>
  <w:num w:numId="31" w16cid:durableId="626814122">
    <w:abstractNumId w:val="20"/>
  </w:num>
  <w:num w:numId="32" w16cid:durableId="261956633">
    <w:abstractNumId w:val="26"/>
  </w:num>
  <w:num w:numId="33" w16cid:durableId="1395470822">
    <w:abstractNumId w:val="21"/>
  </w:num>
  <w:num w:numId="34" w16cid:durableId="606623737">
    <w:abstractNumId w:val="2"/>
  </w:num>
  <w:num w:numId="35" w16cid:durableId="7936427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-5394">
    <w15:presenceInfo w15:providerId="None" w15:userId="Apple-5394"/>
  </w15:person>
  <w15:person w15:author="Apple">
    <w15:presenceInfo w15:providerId="None" w15:userId="Apple"/>
  </w15:person>
  <w15:person w15:author="Apple-4806r02">
    <w15:presenceInfo w15:providerId="None" w15:userId="Apple-4806r02"/>
  </w15:person>
  <w15:person w15:author="Apple-rev-of-5394">
    <w15:presenceInfo w15:providerId="None" w15:userId="Apple-rev-of-5394"/>
  </w15:person>
  <w15:person w15:author="samsung">
    <w15:presenceInfo w15:providerId="None" w15:userId="samsung"/>
  </w15:person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1946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994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892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5F3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89C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826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07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A9F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4CB7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096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40F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2F88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2D8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89D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E7E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82C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104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D96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0FE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798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0E6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5F5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1CF5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3C7"/>
    <w:rsid w:val="0052783C"/>
    <w:rsid w:val="005301B0"/>
    <w:rsid w:val="00530984"/>
    <w:rsid w:val="00530FAB"/>
    <w:rsid w:val="005314A6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5DD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2AD0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474"/>
    <w:rsid w:val="00690590"/>
    <w:rsid w:val="00690846"/>
    <w:rsid w:val="00690C10"/>
    <w:rsid w:val="00690CA2"/>
    <w:rsid w:val="00690F01"/>
    <w:rsid w:val="00691598"/>
    <w:rsid w:val="006915CB"/>
    <w:rsid w:val="0069170B"/>
    <w:rsid w:val="00691B1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02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BC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372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49D"/>
    <w:rsid w:val="00780533"/>
    <w:rsid w:val="00780660"/>
    <w:rsid w:val="00780766"/>
    <w:rsid w:val="00780B15"/>
    <w:rsid w:val="00781516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6C5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C41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6D9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A1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4797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009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AB3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2E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1D95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874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3F72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6EC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2A8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E82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49B"/>
    <w:rsid w:val="00A27AE6"/>
    <w:rsid w:val="00A27D0A"/>
    <w:rsid w:val="00A27F05"/>
    <w:rsid w:val="00A27FB9"/>
    <w:rsid w:val="00A30086"/>
    <w:rsid w:val="00A301C8"/>
    <w:rsid w:val="00A3067B"/>
    <w:rsid w:val="00A30A59"/>
    <w:rsid w:val="00A312D2"/>
    <w:rsid w:val="00A31314"/>
    <w:rsid w:val="00A31BF7"/>
    <w:rsid w:val="00A31C22"/>
    <w:rsid w:val="00A31FB3"/>
    <w:rsid w:val="00A321D3"/>
    <w:rsid w:val="00A322C1"/>
    <w:rsid w:val="00A3241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604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4B45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413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280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0F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4D7"/>
    <w:rsid w:val="00C419A2"/>
    <w:rsid w:val="00C41F8D"/>
    <w:rsid w:val="00C4226C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50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4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68E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4E4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B6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0BC0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256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C7F8A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7D4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1C0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4F81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757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144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C3F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831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6C4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1E2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718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5E9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Props1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E102A-D7CA-4A5C-A65D-A755749E0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Apple-rev-of-5394</cp:lastModifiedBy>
  <cp:revision>5</cp:revision>
  <dcterms:created xsi:type="dcterms:W3CDTF">2024-04-18T10:35:00Z</dcterms:created>
  <dcterms:modified xsi:type="dcterms:W3CDTF">2024-04-19T01:46:00Z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