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603F" w14:textId="1F466F0B" w:rsidR="00710B87" w:rsidRDefault="003158AD" w:rsidP="00710B87">
      <w:pPr>
        <w:pStyle w:val="CRCoverPage"/>
        <w:tabs>
          <w:tab w:val="right" w:pos="9638"/>
        </w:tabs>
        <w:spacing w:after="0"/>
        <w:rPr>
          <w:rFonts w:cs="Arial"/>
          <w:b/>
          <w:bCs/>
          <w:noProof/>
          <w:sz w:val="24"/>
          <w:szCs w:val="24"/>
        </w:rPr>
      </w:pPr>
      <w:bookmarkStart w:id="0" w:name="_Hlk520728905"/>
      <w:r w:rsidRPr="25C6ED09">
        <w:rPr>
          <w:rFonts w:cs="Arial"/>
          <w:b/>
          <w:bCs/>
          <w:noProof/>
          <w:sz w:val="24"/>
          <w:szCs w:val="24"/>
        </w:rPr>
        <w:t>SA WG2 Meeting #</w:t>
      </w:r>
      <w:r>
        <w:rPr>
          <w:rFonts w:cs="Arial"/>
          <w:b/>
          <w:bCs/>
          <w:noProof/>
          <w:sz w:val="24"/>
          <w:szCs w:val="24"/>
        </w:rPr>
        <w:t>16</w:t>
      </w:r>
      <w:r w:rsidR="003B58DD">
        <w:rPr>
          <w:rFonts w:cs="Arial"/>
          <w:b/>
          <w:bCs/>
          <w:noProof/>
          <w:sz w:val="24"/>
          <w:szCs w:val="24"/>
        </w:rPr>
        <w:t>2</w:t>
      </w:r>
      <w:r w:rsidR="00710B87">
        <w:rPr>
          <w:rFonts w:cs="Arial"/>
          <w:b/>
          <w:noProof/>
          <w:sz w:val="24"/>
        </w:rPr>
        <w:tab/>
      </w:r>
      <w:r w:rsidR="003B58DD" w:rsidRPr="003B58DD">
        <w:rPr>
          <w:rFonts w:cs="Arial"/>
          <w:b/>
          <w:noProof/>
          <w:sz w:val="24"/>
        </w:rPr>
        <w:t>S2-240</w:t>
      </w:r>
      <w:r w:rsidR="004D550F">
        <w:rPr>
          <w:rFonts w:cs="Arial"/>
          <w:b/>
          <w:noProof/>
          <w:sz w:val="24"/>
        </w:rPr>
        <w:t>5414</w:t>
      </w:r>
    </w:p>
    <w:p w14:paraId="172141BB" w14:textId="2F7B3923" w:rsidR="00710B87" w:rsidRDefault="003B58DD" w:rsidP="00710B87">
      <w:pPr>
        <w:pStyle w:val="CRCoverPage"/>
        <w:outlineLvl w:val="0"/>
        <w:rPr>
          <w:b/>
          <w:noProof/>
          <w:sz w:val="24"/>
        </w:rPr>
      </w:pPr>
      <w:r>
        <w:rPr>
          <w:rFonts w:cs="Arial"/>
          <w:b/>
          <w:bCs/>
          <w:sz w:val="24"/>
          <w:szCs w:val="24"/>
        </w:rPr>
        <w:t>15 April</w:t>
      </w:r>
      <w:r w:rsidR="00710B87">
        <w:rPr>
          <w:rFonts w:cs="Arial"/>
          <w:b/>
          <w:bCs/>
          <w:sz w:val="24"/>
          <w:szCs w:val="24"/>
        </w:rPr>
        <w:t xml:space="preserve"> – </w:t>
      </w:r>
      <w:r>
        <w:rPr>
          <w:rFonts w:cs="Arial"/>
          <w:b/>
          <w:bCs/>
          <w:sz w:val="24"/>
          <w:szCs w:val="24"/>
        </w:rPr>
        <w:t>19</w:t>
      </w:r>
      <w:r w:rsidR="00710B87">
        <w:rPr>
          <w:rFonts w:cs="Arial"/>
          <w:b/>
          <w:bCs/>
          <w:sz w:val="24"/>
          <w:szCs w:val="24"/>
        </w:rPr>
        <w:t xml:space="preserve"> </w:t>
      </w:r>
      <w:r>
        <w:rPr>
          <w:rFonts w:cs="Arial"/>
          <w:b/>
          <w:bCs/>
          <w:sz w:val="24"/>
          <w:szCs w:val="24"/>
        </w:rPr>
        <w:t>April</w:t>
      </w:r>
      <w:r w:rsidR="00710B87">
        <w:rPr>
          <w:rFonts w:cs="Arial"/>
          <w:b/>
          <w:bCs/>
          <w:sz w:val="24"/>
          <w:szCs w:val="24"/>
        </w:rPr>
        <w:t xml:space="preserve"> </w:t>
      </w:r>
      <w:r w:rsidR="00710B87" w:rsidRPr="00EB45CE">
        <w:rPr>
          <w:rFonts w:cs="Arial"/>
          <w:b/>
          <w:bCs/>
          <w:sz w:val="24"/>
          <w:szCs w:val="24"/>
        </w:rPr>
        <w:t>20</w:t>
      </w:r>
      <w:r w:rsidR="00710B87">
        <w:rPr>
          <w:rFonts w:cs="Arial"/>
          <w:b/>
          <w:bCs/>
          <w:sz w:val="24"/>
          <w:szCs w:val="24"/>
        </w:rPr>
        <w:t xml:space="preserve">24, </w:t>
      </w:r>
      <w:r>
        <w:rPr>
          <w:rFonts w:cs="Arial"/>
          <w:b/>
          <w:bCs/>
          <w:sz w:val="24"/>
          <w:szCs w:val="24"/>
        </w:rPr>
        <w:t>Changsha</w:t>
      </w:r>
      <w:r w:rsidR="00A307E6">
        <w:rPr>
          <w:rFonts w:cs="Arial"/>
          <w:b/>
          <w:bCs/>
          <w:sz w:val="24"/>
          <w:szCs w:val="24"/>
        </w:rPr>
        <w:t xml:space="preserve">, </w:t>
      </w:r>
      <w:r>
        <w:rPr>
          <w:rFonts w:cs="Arial"/>
          <w:b/>
          <w:bCs/>
          <w:sz w:val="24"/>
          <w:szCs w:val="24"/>
        </w:rPr>
        <w:t>China</w:t>
      </w:r>
    </w:p>
    <w:bookmarkEnd w:id="0"/>
    <w:p w14:paraId="08301B78" w14:textId="5BB0CC17" w:rsidR="00602CFF" w:rsidRPr="00374B9F" w:rsidRDefault="00602CFF" w:rsidP="000107B1">
      <w:pPr>
        <w:ind w:left="2127" w:hanging="2127"/>
        <w:jc w:val="left"/>
        <w:rPr>
          <w:rFonts w:ascii="Arial" w:hAnsi="Arial" w:cs="Arial"/>
          <w:b/>
        </w:rPr>
      </w:pPr>
      <w:r w:rsidRPr="00374B9F">
        <w:rPr>
          <w:rFonts w:ascii="Arial" w:hAnsi="Arial" w:cs="Arial"/>
          <w:b/>
        </w:rPr>
        <w:t>Source:</w:t>
      </w:r>
      <w:r w:rsidRPr="00374B9F">
        <w:rPr>
          <w:rFonts w:ascii="Arial" w:hAnsi="Arial" w:cs="Arial"/>
          <w:b/>
        </w:rPr>
        <w:tab/>
      </w:r>
      <w:r w:rsidR="004D03AC" w:rsidRPr="00374B9F">
        <w:rPr>
          <w:rFonts w:ascii="Arial" w:hAnsi="Arial" w:cs="Arial"/>
          <w:b/>
        </w:rPr>
        <w:t>Lenovo</w:t>
      </w:r>
    </w:p>
    <w:p w14:paraId="389A809E" w14:textId="3B0413C0" w:rsidR="00602CFF" w:rsidRPr="00374B9F" w:rsidRDefault="00602CFF" w:rsidP="00602CFF">
      <w:pPr>
        <w:ind w:left="2127" w:hanging="2127"/>
        <w:rPr>
          <w:rFonts w:ascii="Arial" w:hAnsi="Arial" w:cs="Arial"/>
          <w:b/>
        </w:rPr>
      </w:pPr>
      <w:r w:rsidRPr="00374B9F">
        <w:rPr>
          <w:rFonts w:ascii="Arial" w:hAnsi="Arial" w:cs="Arial"/>
          <w:b/>
        </w:rPr>
        <w:t>Title:</w:t>
      </w:r>
      <w:r w:rsidRPr="00374B9F">
        <w:rPr>
          <w:rFonts w:ascii="Arial" w:hAnsi="Arial" w:cs="Arial"/>
          <w:b/>
        </w:rPr>
        <w:tab/>
      </w:r>
      <w:r w:rsidR="00512D4F">
        <w:rPr>
          <w:rFonts w:ascii="Arial" w:hAnsi="Arial" w:cs="Arial"/>
          <w:b/>
        </w:rPr>
        <w:t>New Solution</w:t>
      </w:r>
      <w:r w:rsidR="00A307E6">
        <w:rPr>
          <w:rFonts w:ascii="Arial" w:hAnsi="Arial" w:cs="Arial"/>
          <w:b/>
        </w:rPr>
        <w:t xml:space="preserve">: </w:t>
      </w:r>
      <w:r w:rsidR="00A70458">
        <w:rPr>
          <w:rFonts w:ascii="Arial" w:hAnsi="Arial" w:cs="Arial"/>
          <w:b/>
        </w:rPr>
        <w:t>User Profile Creation</w:t>
      </w:r>
      <w:r w:rsidR="00D46E2D">
        <w:rPr>
          <w:rFonts w:ascii="Arial" w:hAnsi="Arial" w:cs="Arial"/>
          <w:b/>
        </w:rPr>
        <w:t xml:space="preserve"> and linking to 3GPP subscription</w:t>
      </w:r>
    </w:p>
    <w:p w14:paraId="1A4505D1" w14:textId="5CB307A6" w:rsidR="00602CFF" w:rsidRPr="00374B9F" w:rsidRDefault="00602CFF" w:rsidP="00602CFF">
      <w:pPr>
        <w:ind w:left="2127" w:hanging="2127"/>
        <w:rPr>
          <w:rFonts w:ascii="Arial" w:hAnsi="Arial" w:cs="Arial"/>
          <w:b/>
        </w:rPr>
      </w:pPr>
      <w:r w:rsidRPr="00374B9F">
        <w:rPr>
          <w:rFonts w:ascii="Arial" w:hAnsi="Arial" w:cs="Arial"/>
          <w:b/>
        </w:rPr>
        <w:t>Document for:</w:t>
      </w:r>
      <w:r w:rsidRPr="00374B9F">
        <w:rPr>
          <w:rFonts w:ascii="Arial" w:hAnsi="Arial" w:cs="Arial"/>
          <w:b/>
        </w:rPr>
        <w:tab/>
        <w:t>Approval</w:t>
      </w:r>
    </w:p>
    <w:p w14:paraId="64FCE34A" w14:textId="6769322D" w:rsidR="00602CFF" w:rsidRPr="00374B9F" w:rsidRDefault="00CD3BE6" w:rsidP="00602CFF">
      <w:pPr>
        <w:ind w:left="2127" w:hanging="2127"/>
        <w:rPr>
          <w:rFonts w:ascii="Arial" w:hAnsi="Arial" w:cs="Arial"/>
          <w:b/>
        </w:rPr>
      </w:pPr>
      <w:r w:rsidRPr="00374B9F">
        <w:rPr>
          <w:rFonts w:ascii="Arial" w:hAnsi="Arial" w:cs="Arial"/>
          <w:b/>
        </w:rPr>
        <w:t>Agenda Item:</w:t>
      </w:r>
      <w:r w:rsidRPr="00374B9F">
        <w:rPr>
          <w:rFonts w:ascii="Arial" w:hAnsi="Arial" w:cs="Arial"/>
          <w:b/>
        </w:rPr>
        <w:tab/>
      </w:r>
      <w:r w:rsidR="00EC24D8" w:rsidRPr="00374B9F">
        <w:rPr>
          <w:rFonts w:ascii="Arial" w:hAnsi="Arial" w:cs="Arial"/>
          <w:b/>
        </w:rPr>
        <w:t>19.</w:t>
      </w:r>
      <w:r w:rsidR="00EC3F46">
        <w:rPr>
          <w:rFonts w:ascii="Arial" w:hAnsi="Arial" w:cs="Arial"/>
          <w:b/>
        </w:rPr>
        <w:t>8</w:t>
      </w:r>
    </w:p>
    <w:p w14:paraId="54A868D8" w14:textId="269795A4" w:rsidR="00602CFF" w:rsidRPr="00374B9F" w:rsidRDefault="00602CFF" w:rsidP="00602CFF">
      <w:pPr>
        <w:ind w:left="2127" w:hanging="2127"/>
        <w:rPr>
          <w:rFonts w:ascii="Arial" w:hAnsi="Arial" w:cs="Arial"/>
          <w:b/>
        </w:rPr>
      </w:pPr>
      <w:r w:rsidRPr="00374B9F">
        <w:rPr>
          <w:rFonts w:ascii="Arial" w:hAnsi="Arial" w:cs="Arial"/>
          <w:b/>
        </w:rPr>
        <w:t>Work Item / Release:</w:t>
      </w:r>
      <w:r w:rsidRPr="00374B9F">
        <w:rPr>
          <w:rFonts w:ascii="Arial" w:hAnsi="Arial" w:cs="Arial"/>
          <w:b/>
        </w:rPr>
        <w:tab/>
      </w:r>
      <w:proofErr w:type="spellStart"/>
      <w:r w:rsidR="00EC3F46">
        <w:rPr>
          <w:rFonts w:ascii="Arial" w:hAnsi="Arial" w:cs="Arial"/>
          <w:b/>
        </w:rPr>
        <w:t>FS_UIA_ARC</w:t>
      </w:r>
      <w:proofErr w:type="spellEnd"/>
      <w:r w:rsidR="00865346" w:rsidRPr="00374B9F">
        <w:rPr>
          <w:rFonts w:ascii="Arial" w:hAnsi="Arial" w:cs="Arial"/>
          <w:b/>
          <w:bCs/>
        </w:rPr>
        <w:t xml:space="preserve">/ </w:t>
      </w:r>
      <w:proofErr w:type="spellStart"/>
      <w:r w:rsidR="00865346" w:rsidRPr="00374B9F">
        <w:rPr>
          <w:rFonts w:ascii="Arial" w:hAnsi="Arial" w:cs="Arial"/>
          <w:b/>
          <w:bCs/>
        </w:rPr>
        <w:t>Rel</w:t>
      </w:r>
      <w:proofErr w:type="spellEnd"/>
      <w:r w:rsidR="00865346" w:rsidRPr="00374B9F">
        <w:rPr>
          <w:rFonts w:ascii="Arial" w:hAnsi="Arial" w:cs="Arial"/>
          <w:b/>
          <w:bCs/>
        </w:rPr>
        <w:t>-1</w:t>
      </w:r>
      <w:r w:rsidR="008B6C6C" w:rsidRPr="00374B9F">
        <w:rPr>
          <w:rFonts w:ascii="Arial" w:hAnsi="Arial" w:cs="Arial"/>
          <w:b/>
          <w:bCs/>
        </w:rPr>
        <w:t>9</w:t>
      </w:r>
    </w:p>
    <w:p w14:paraId="5BCB13F0" w14:textId="2F9E1333" w:rsidR="00E956C5" w:rsidRPr="00374B9F" w:rsidRDefault="00602CFF" w:rsidP="33816131">
      <w:pPr>
        <w:rPr>
          <w:rFonts w:ascii="Arial" w:hAnsi="Arial" w:cs="Arial"/>
          <w:i/>
          <w:iCs/>
        </w:rPr>
      </w:pPr>
      <w:r w:rsidRPr="00374B9F">
        <w:rPr>
          <w:rFonts w:ascii="Arial" w:hAnsi="Arial" w:cs="Arial"/>
          <w:i/>
          <w:iCs/>
        </w:rPr>
        <w:t>Abstract of the contr</w:t>
      </w:r>
      <w:r w:rsidR="00CF59C9" w:rsidRPr="00374B9F">
        <w:rPr>
          <w:rFonts w:ascii="Arial" w:hAnsi="Arial" w:cs="Arial"/>
          <w:i/>
          <w:iCs/>
        </w:rPr>
        <w:t>ibution:</w:t>
      </w:r>
      <w:r w:rsidR="00B70EF0" w:rsidRPr="00374B9F">
        <w:rPr>
          <w:rFonts w:ascii="Arial" w:hAnsi="Arial" w:cs="Arial"/>
          <w:i/>
          <w:iCs/>
        </w:rPr>
        <w:t xml:space="preserve"> </w:t>
      </w:r>
    </w:p>
    <w:p w14:paraId="18C8C67E" w14:textId="77777777" w:rsidR="00DA0DF9" w:rsidRPr="00374B9F" w:rsidRDefault="00DA0DF9" w:rsidP="005228BA">
      <w:pPr>
        <w:pStyle w:val="CRCoverPage"/>
        <w:pBdr>
          <w:bottom w:val="single" w:sz="12" w:space="1" w:color="auto"/>
        </w:pBdr>
        <w:outlineLvl w:val="0"/>
        <w:rPr>
          <w:rFonts w:cs="Arial"/>
          <w:b/>
          <w:lang w:eastAsia="ko-KR"/>
        </w:rPr>
      </w:pPr>
    </w:p>
    <w:p w14:paraId="53D72102" w14:textId="17A45915" w:rsidR="00112E12" w:rsidRPr="00374B9F" w:rsidRDefault="00BC27DF" w:rsidP="00BC7BBA">
      <w:pPr>
        <w:pStyle w:val="Heading1"/>
        <w:rPr>
          <w:lang w:eastAsia="ko-KR"/>
        </w:rPr>
      </w:pPr>
      <w:bookmarkStart w:id="1" w:name="_Hlk514274591"/>
      <w:r w:rsidRPr="00374B9F">
        <w:rPr>
          <w:lang w:eastAsia="ko-KR"/>
        </w:rPr>
        <w:t>1</w:t>
      </w:r>
      <w:r w:rsidRPr="00374B9F">
        <w:rPr>
          <w:lang w:eastAsia="ko-KR"/>
        </w:rPr>
        <w:tab/>
      </w:r>
      <w:bookmarkEnd w:id="1"/>
      <w:r w:rsidR="00112E12" w:rsidRPr="00374B9F">
        <w:rPr>
          <w:lang w:eastAsia="ko-KR"/>
        </w:rPr>
        <w:tab/>
      </w:r>
      <w:r w:rsidR="00317360" w:rsidRPr="00374B9F">
        <w:rPr>
          <w:lang w:eastAsia="ko-KR"/>
        </w:rPr>
        <w:t>Discussion</w:t>
      </w:r>
    </w:p>
    <w:p w14:paraId="3FB7794C" w14:textId="59966000" w:rsidR="00A70458" w:rsidRPr="00A70458" w:rsidRDefault="00A70458" w:rsidP="00A70458">
      <w:pPr>
        <w:overflowPunct w:val="0"/>
        <w:autoSpaceDE w:val="0"/>
        <w:autoSpaceDN w:val="0"/>
        <w:adjustRightInd w:val="0"/>
        <w:spacing w:before="60" w:after="120"/>
        <w:jc w:val="left"/>
        <w:textAlignment w:val="baseline"/>
        <w:rPr>
          <w:rFonts w:eastAsia="Times New Roman"/>
        </w:rPr>
      </w:pPr>
      <w:r w:rsidRPr="00A70458">
        <w:rPr>
          <w:rFonts w:eastAsia="Times New Roman"/>
        </w:rPr>
        <w:t xml:space="preserve">The procedure to create a User Profile associated with a 3GPP (mobile) subscription is </w:t>
      </w:r>
      <w:r w:rsidR="00B544DF">
        <w:rPr>
          <w:rFonts w:eastAsia="Times New Roman"/>
        </w:rPr>
        <w:t>as follows</w:t>
      </w:r>
      <w:r w:rsidRPr="00A70458">
        <w:rPr>
          <w:rFonts w:eastAsia="Times New Roman"/>
        </w:rPr>
        <w:t>.</w:t>
      </w:r>
      <w:r w:rsidR="00B544DF">
        <w:rPr>
          <w:rFonts w:eastAsia="Times New Roman"/>
        </w:rPr>
        <w:t xml:space="preserve"> </w:t>
      </w:r>
      <w:r w:rsidRPr="00A70458">
        <w:rPr>
          <w:rFonts w:eastAsia="Times New Roman"/>
        </w:rPr>
        <w:t xml:space="preserve">It is based </w:t>
      </w:r>
      <w:r w:rsidR="00B544DF">
        <w:rPr>
          <w:rFonts w:eastAsia="Times New Roman"/>
        </w:rPr>
        <w:t>by introducing a new function</w:t>
      </w:r>
      <w:r w:rsidRPr="00A70458">
        <w:rPr>
          <w:rFonts w:eastAsia="Times New Roman"/>
        </w:rPr>
        <w:t xml:space="preserve"> in a </w:t>
      </w:r>
      <w:proofErr w:type="spellStart"/>
      <w:r w:rsidRPr="00A70458">
        <w:rPr>
          <w:rFonts w:eastAsia="Times New Roman"/>
        </w:rPr>
        <w:t>5G</w:t>
      </w:r>
      <w:proofErr w:type="spellEnd"/>
      <w:r w:rsidRPr="00A70458">
        <w:rPr>
          <w:rFonts w:eastAsia="Times New Roman"/>
        </w:rPr>
        <w:t xml:space="preserve"> Core (</w:t>
      </w:r>
      <w:proofErr w:type="spellStart"/>
      <w:r w:rsidRPr="00A70458">
        <w:rPr>
          <w:rFonts w:eastAsia="Times New Roman"/>
        </w:rPr>
        <w:t>5GC</w:t>
      </w:r>
      <w:proofErr w:type="spellEnd"/>
      <w:r w:rsidRPr="00A70458">
        <w:rPr>
          <w:rFonts w:eastAsia="Times New Roman"/>
        </w:rPr>
        <w:t>) network, called User Identity Management Function (</w:t>
      </w:r>
      <w:proofErr w:type="spellStart"/>
      <w:r w:rsidRPr="00A70458">
        <w:rPr>
          <w:rFonts w:eastAsia="Times New Roman"/>
        </w:rPr>
        <w:t>UIMF</w:t>
      </w:r>
      <w:proofErr w:type="spellEnd"/>
      <w:r w:rsidRPr="00A70458">
        <w:rPr>
          <w:rFonts w:eastAsia="Times New Roman"/>
        </w:rPr>
        <w:t xml:space="preserve">). The </w:t>
      </w:r>
      <w:proofErr w:type="spellStart"/>
      <w:r w:rsidRPr="00A70458">
        <w:rPr>
          <w:rFonts w:eastAsia="Times New Roman"/>
        </w:rPr>
        <w:t>UIMF</w:t>
      </w:r>
      <w:proofErr w:type="spellEnd"/>
      <w:r w:rsidRPr="00A70458">
        <w:rPr>
          <w:rFonts w:eastAsia="Times New Roman"/>
        </w:rPr>
        <w:t xml:space="preserve"> is accessible by a device either via the </w:t>
      </w:r>
      <w:proofErr w:type="spellStart"/>
      <w:r w:rsidRPr="00A70458">
        <w:rPr>
          <w:rFonts w:eastAsia="Times New Roman"/>
        </w:rPr>
        <w:t>5GC</w:t>
      </w:r>
      <w:proofErr w:type="spellEnd"/>
      <w:r w:rsidRPr="00A70458">
        <w:rPr>
          <w:rFonts w:eastAsia="Times New Roman"/>
        </w:rPr>
        <w:t xml:space="preserve"> network or via the Internet, i.e. by using any access network other than </w:t>
      </w:r>
      <w:proofErr w:type="spellStart"/>
      <w:r w:rsidRPr="00A70458">
        <w:rPr>
          <w:rFonts w:eastAsia="Times New Roman"/>
        </w:rPr>
        <w:t>5G</w:t>
      </w:r>
      <w:proofErr w:type="spellEnd"/>
      <w:r w:rsidRPr="00A70458">
        <w:rPr>
          <w:rFonts w:eastAsia="Times New Roman"/>
        </w:rPr>
        <w:t xml:space="preserve"> such as a public </w:t>
      </w:r>
      <w:proofErr w:type="spellStart"/>
      <w:r w:rsidRPr="00A70458">
        <w:rPr>
          <w:rFonts w:eastAsia="Times New Roman"/>
        </w:rPr>
        <w:t>WiFi</w:t>
      </w:r>
      <w:proofErr w:type="spellEnd"/>
      <w:r w:rsidRPr="00A70458">
        <w:rPr>
          <w:rFonts w:eastAsia="Times New Roman"/>
        </w:rPr>
        <w:t xml:space="preserve"> network, wireline residential access, etc. All communication between a device and </w:t>
      </w:r>
      <w:proofErr w:type="spellStart"/>
      <w:r w:rsidRPr="00A70458">
        <w:rPr>
          <w:rFonts w:eastAsia="Times New Roman"/>
        </w:rPr>
        <w:t>UIMF</w:t>
      </w:r>
      <w:proofErr w:type="spellEnd"/>
      <w:r w:rsidRPr="00A70458">
        <w:rPr>
          <w:rFonts w:eastAsia="Times New Roman"/>
        </w:rPr>
        <w:t xml:space="preserve"> takes place in the application layer, e.g. by using an MNO Application that can be downloaded in the device. After downloading the MNO Application, the user creates an account with the </w:t>
      </w:r>
      <w:proofErr w:type="spellStart"/>
      <w:r w:rsidRPr="00A70458">
        <w:rPr>
          <w:rFonts w:eastAsia="Times New Roman"/>
        </w:rPr>
        <w:t>UIMF</w:t>
      </w:r>
      <w:proofErr w:type="spellEnd"/>
      <w:r w:rsidRPr="00A70458">
        <w:rPr>
          <w:rFonts w:eastAsia="Times New Roman"/>
        </w:rPr>
        <w:t xml:space="preserve"> (and confirms his mobile number. At this point, the created account is associated with his/her mobile subscription. </w:t>
      </w:r>
    </w:p>
    <w:p w14:paraId="7CB53571" w14:textId="77777777" w:rsidR="00A70458" w:rsidRPr="00A70458" w:rsidRDefault="00A70458" w:rsidP="00A70458">
      <w:pPr>
        <w:overflowPunct w:val="0"/>
        <w:autoSpaceDE w:val="0"/>
        <w:autoSpaceDN w:val="0"/>
        <w:adjustRightInd w:val="0"/>
        <w:spacing w:before="60" w:after="120"/>
        <w:jc w:val="left"/>
        <w:textAlignment w:val="baseline"/>
        <w:rPr>
          <w:rFonts w:eastAsia="Times New Roman"/>
        </w:rPr>
      </w:pPr>
      <w:r w:rsidRPr="00A70458">
        <w:rPr>
          <w:rFonts w:eastAsia="Times New Roman"/>
        </w:rPr>
        <w:t xml:space="preserve">The user can utilize any device to access </w:t>
      </w:r>
      <w:proofErr w:type="spellStart"/>
      <w:r w:rsidRPr="00A70458">
        <w:rPr>
          <w:rFonts w:eastAsia="Times New Roman"/>
        </w:rPr>
        <w:t>UIMF</w:t>
      </w:r>
      <w:proofErr w:type="spellEnd"/>
      <w:r w:rsidRPr="00A70458">
        <w:rPr>
          <w:rFonts w:eastAsia="Times New Roman"/>
        </w:rPr>
        <w:t xml:space="preserve">, as long as the device has the MNO Application and the user can login to </w:t>
      </w:r>
      <w:proofErr w:type="spellStart"/>
      <w:r w:rsidRPr="00A70458">
        <w:rPr>
          <w:rFonts w:eastAsia="Times New Roman"/>
        </w:rPr>
        <w:t>UIMF</w:t>
      </w:r>
      <w:proofErr w:type="spellEnd"/>
      <w:r w:rsidRPr="00A70458">
        <w:rPr>
          <w:rFonts w:eastAsia="Times New Roman"/>
        </w:rPr>
        <w:t xml:space="preserve"> using the credentials of his/her </w:t>
      </w:r>
      <w:proofErr w:type="spellStart"/>
      <w:r w:rsidRPr="00A70458">
        <w:rPr>
          <w:rFonts w:eastAsia="Times New Roman"/>
        </w:rPr>
        <w:t>UIMF</w:t>
      </w:r>
      <w:proofErr w:type="spellEnd"/>
      <w:r w:rsidRPr="00A70458">
        <w:rPr>
          <w:rFonts w:eastAsia="Times New Roman"/>
        </w:rPr>
        <w:t xml:space="preserve"> account. A device is not required to have a </w:t>
      </w:r>
      <w:proofErr w:type="spellStart"/>
      <w:r w:rsidRPr="00A70458">
        <w:rPr>
          <w:rFonts w:eastAsia="Times New Roman"/>
        </w:rPr>
        <w:t>USIM</w:t>
      </w:r>
      <w:proofErr w:type="spellEnd"/>
      <w:r w:rsidRPr="00A70458">
        <w:rPr>
          <w:rFonts w:eastAsia="Times New Roman"/>
        </w:rPr>
        <w:t xml:space="preserve"> for accessing the </w:t>
      </w:r>
      <w:proofErr w:type="spellStart"/>
      <w:r w:rsidRPr="00A70458">
        <w:rPr>
          <w:rFonts w:eastAsia="Times New Roman"/>
        </w:rPr>
        <w:t>UIMF</w:t>
      </w:r>
      <w:proofErr w:type="spellEnd"/>
      <w:r w:rsidRPr="00A70458">
        <w:rPr>
          <w:rFonts w:eastAsia="Times New Roman"/>
        </w:rPr>
        <w:t>.</w:t>
      </w:r>
    </w:p>
    <w:p w14:paraId="4ED03247" w14:textId="77777777" w:rsidR="00A70458" w:rsidRDefault="00A70458" w:rsidP="00A70458">
      <w:pPr>
        <w:overflowPunct w:val="0"/>
        <w:autoSpaceDE w:val="0"/>
        <w:autoSpaceDN w:val="0"/>
        <w:adjustRightInd w:val="0"/>
        <w:spacing w:before="60" w:after="120"/>
        <w:jc w:val="left"/>
        <w:textAlignment w:val="baseline"/>
        <w:rPr>
          <w:rFonts w:eastAsia="Times New Roman"/>
        </w:rPr>
      </w:pPr>
      <w:r w:rsidRPr="00A70458">
        <w:rPr>
          <w:rFonts w:eastAsia="Times New Roman"/>
        </w:rPr>
        <w:t xml:space="preserve">The figure below shows how the user can utilize the MNO Application and interact with </w:t>
      </w:r>
      <w:proofErr w:type="spellStart"/>
      <w:r w:rsidRPr="00A70458">
        <w:rPr>
          <w:rFonts w:eastAsia="Times New Roman"/>
        </w:rPr>
        <w:t>UIMF</w:t>
      </w:r>
      <w:proofErr w:type="spellEnd"/>
      <w:r w:rsidRPr="00A70458">
        <w:rPr>
          <w:rFonts w:eastAsia="Times New Roman"/>
        </w:rPr>
        <w:t xml:space="preserve"> for creating a new User Profile that is linked with his/her mobile subscription. The device shown in the figure could be a typical smartphone equipped with a </w:t>
      </w:r>
      <w:proofErr w:type="spellStart"/>
      <w:r w:rsidRPr="00A70458">
        <w:rPr>
          <w:rFonts w:eastAsia="Times New Roman"/>
        </w:rPr>
        <w:t>USIM</w:t>
      </w:r>
      <w:proofErr w:type="spellEnd"/>
      <w:r w:rsidRPr="00A70458">
        <w:rPr>
          <w:rFonts w:eastAsia="Times New Roman"/>
        </w:rPr>
        <w:t xml:space="preserve"> module, or any </w:t>
      </w:r>
      <w:proofErr w:type="spellStart"/>
      <w:r w:rsidRPr="00A70458">
        <w:rPr>
          <w:rFonts w:eastAsia="Times New Roman"/>
        </w:rPr>
        <w:t>USIM</w:t>
      </w:r>
      <w:proofErr w:type="spellEnd"/>
      <w:r w:rsidRPr="00A70458">
        <w:rPr>
          <w:rFonts w:eastAsia="Times New Roman"/>
        </w:rPr>
        <w:t>-less device, such as tablet, laptop, PC, etc.</w:t>
      </w:r>
    </w:p>
    <w:p w14:paraId="417D74A3" w14:textId="349D9158" w:rsidR="00917DB0" w:rsidRDefault="00E24E08" w:rsidP="00A70458">
      <w:pPr>
        <w:overflowPunct w:val="0"/>
        <w:autoSpaceDE w:val="0"/>
        <w:autoSpaceDN w:val="0"/>
        <w:adjustRightInd w:val="0"/>
        <w:spacing w:before="60" w:after="120"/>
        <w:jc w:val="left"/>
        <w:textAlignment w:val="baseline"/>
      </w:pPr>
      <w:r>
        <w:object w:dxaOrig="12437" w:dyaOrig="4487" w14:anchorId="661EE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5pt;height:174pt" o:ole="">
            <v:imagedata r:id="rId14" o:title=""/>
          </v:shape>
          <o:OLEObject Type="Embed" ProgID="Visio.Drawing.15" ShapeID="_x0000_i1025" DrawAspect="Content" ObjectID="_1774994751" r:id="rId15"/>
        </w:object>
      </w:r>
    </w:p>
    <w:p w14:paraId="00C98B81" w14:textId="34B22654" w:rsidR="001D037F" w:rsidRPr="001D037F" w:rsidRDefault="001D037F" w:rsidP="001D037F">
      <w:pPr>
        <w:pStyle w:val="TF"/>
        <w:rPr>
          <w:rFonts w:eastAsia="Times New Roman"/>
          <w:lang w:val="en-GB"/>
        </w:rPr>
      </w:pPr>
      <w:r>
        <w:t>Figure 1</w:t>
      </w:r>
      <w:r>
        <w:rPr>
          <w:lang w:val="en-GB"/>
        </w:rPr>
        <w:t xml:space="preserve"> - User profile configuration</w:t>
      </w:r>
    </w:p>
    <w:p w14:paraId="7C5A7E39" w14:textId="77777777" w:rsidR="00917DB0" w:rsidRDefault="00917DB0" w:rsidP="00A70458">
      <w:pPr>
        <w:overflowPunct w:val="0"/>
        <w:autoSpaceDE w:val="0"/>
        <w:autoSpaceDN w:val="0"/>
        <w:adjustRightInd w:val="0"/>
        <w:spacing w:before="60" w:after="120"/>
        <w:jc w:val="left"/>
        <w:textAlignment w:val="baseline"/>
        <w:rPr>
          <w:rFonts w:eastAsia="Times New Roman"/>
        </w:rPr>
      </w:pPr>
    </w:p>
    <w:p w14:paraId="2DF95B15" w14:textId="77777777" w:rsidR="00932716" w:rsidRDefault="00932716" w:rsidP="00932716">
      <w:pPr>
        <w:overflowPunct w:val="0"/>
        <w:autoSpaceDE w:val="0"/>
        <w:autoSpaceDN w:val="0"/>
        <w:adjustRightInd w:val="0"/>
        <w:spacing w:before="60" w:after="120"/>
        <w:jc w:val="left"/>
        <w:textAlignment w:val="baseline"/>
        <w:rPr>
          <w:rFonts w:eastAsia="Times New Roman"/>
        </w:rPr>
      </w:pPr>
      <w:r>
        <w:rPr>
          <w:rFonts w:eastAsia="Times New Roman"/>
        </w:rPr>
        <w:t xml:space="preserve">The </w:t>
      </w:r>
      <w:proofErr w:type="spellStart"/>
      <w:r>
        <w:rPr>
          <w:rFonts w:eastAsia="Times New Roman"/>
        </w:rPr>
        <w:t>UIMF</w:t>
      </w:r>
      <w:proofErr w:type="spellEnd"/>
      <w:r>
        <w:rPr>
          <w:rFonts w:eastAsia="Times New Roman"/>
        </w:rPr>
        <w:t xml:space="preserve"> configures user profile data (called Device User Profile Data, </w:t>
      </w:r>
      <w:proofErr w:type="spellStart"/>
      <w:r>
        <w:rPr>
          <w:rFonts w:eastAsia="Times New Roman"/>
        </w:rPr>
        <w:t>DUPD</w:t>
      </w:r>
      <w:proofErr w:type="spellEnd"/>
      <w:r>
        <w:rPr>
          <w:rFonts w:eastAsia="Times New Roman"/>
        </w:rPr>
        <w:t xml:space="preserve">) to the UE. The </w:t>
      </w:r>
      <w:proofErr w:type="spellStart"/>
      <w:r>
        <w:rPr>
          <w:rFonts w:eastAsia="Times New Roman"/>
        </w:rPr>
        <w:t>DUPD</w:t>
      </w:r>
      <w:proofErr w:type="spellEnd"/>
      <w:r>
        <w:rPr>
          <w:rFonts w:eastAsia="Times New Roman"/>
        </w:rPr>
        <w:t xml:space="preserve"> contain may contain one (or more user identifiers) associated with the user. The configuration may be carried out via app layer procedure or via CP procedures.</w:t>
      </w:r>
    </w:p>
    <w:p w14:paraId="5612DB57" w14:textId="0A6ECD55" w:rsidR="00B544DF" w:rsidRDefault="00B544DF" w:rsidP="00A70458">
      <w:pPr>
        <w:overflowPunct w:val="0"/>
        <w:autoSpaceDE w:val="0"/>
        <w:autoSpaceDN w:val="0"/>
        <w:adjustRightInd w:val="0"/>
        <w:spacing w:before="60" w:after="120"/>
        <w:jc w:val="left"/>
        <w:textAlignment w:val="baseline"/>
        <w:rPr>
          <w:rFonts w:eastAsia="Times New Roman"/>
        </w:rPr>
      </w:pPr>
      <w:r>
        <w:rPr>
          <w:rFonts w:eastAsia="Times New Roman"/>
        </w:rPr>
        <w:t xml:space="preserve">The </w:t>
      </w:r>
      <w:proofErr w:type="spellStart"/>
      <w:r>
        <w:rPr>
          <w:rFonts w:eastAsia="Times New Roman"/>
        </w:rPr>
        <w:t>UIMF</w:t>
      </w:r>
      <w:proofErr w:type="spellEnd"/>
      <w:r>
        <w:rPr>
          <w:rFonts w:eastAsia="Times New Roman"/>
        </w:rPr>
        <w:t xml:space="preserve"> provides via NEF services user profile information to the </w:t>
      </w:r>
      <w:proofErr w:type="spellStart"/>
      <w:r>
        <w:rPr>
          <w:rFonts w:eastAsia="Times New Roman"/>
        </w:rPr>
        <w:t>5G</w:t>
      </w:r>
      <w:proofErr w:type="spellEnd"/>
      <w:r>
        <w:rPr>
          <w:rFonts w:eastAsia="Times New Roman"/>
        </w:rPr>
        <w:t xml:space="preserve"> core network. The user profile information can be stored in the UDR.</w:t>
      </w:r>
      <w:r w:rsidR="001347AC">
        <w:rPr>
          <w:rFonts w:eastAsia="Times New Roman"/>
        </w:rPr>
        <w:t xml:space="preserve"> </w:t>
      </w:r>
    </w:p>
    <w:p w14:paraId="2748E0E4" w14:textId="77777777" w:rsidR="00843253" w:rsidRPr="00843253" w:rsidRDefault="00843253" w:rsidP="00843253">
      <w:r w:rsidRPr="00843253">
        <w:t>The User Profile includes one or more of the following:</w:t>
      </w:r>
    </w:p>
    <w:p w14:paraId="31E857EE" w14:textId="77777777" w:rsidR="00843253" w:rsidRPr="00843253" w:rsidRDefault="00843253" w:rsidP="00843253">
      <w:pPr>
        <w:pStyle w:val="B1"/>
      </w:pPr>
      <w:r w:rsidRPr="00843253">
        <w:t>-</w:t>
      </w:r>
      <w:r w:rsidRPr="00843253">
        <w:tab/>
        <w:t>A User Profile Reference ID that uniquely identifies the User Profile among all User Profiles in the same mobile subscription;</w:t>
      </w:r>
    </w:p>
    <w:p w14:paraId="39821BC7" w14:textId="77777777" w:rsidR="00843253" w:rsidRPr="00843253" w:rsidRDefault="00843253" w:rsidP="00843253">
      <w:pPr>
        <w:pStyle w:val="B1"/>
      </w:pPr>
      <w:r w:rsidRPr="00843253">
        <w:lastRenderedPageBreak/>
        <w:t>-</w:t>
      </w:r>
      <w:r w:rsidRPr="00843253">
        <w:tab/>
        <w:t xml:space="preserve">One of more User Identifiers (e.g. </w:t>
      </w:r>
      <w:hyperlink r:id="rId16" w:history="1">
        <w:proofErr w:type="spellStart"/>
        <w:r w:rsidRPr="00843253">
          <w:rPr>
            <w:color w:val="0000FF"/>
            <w:u w:val="single"/>
          </w:rPr>
          <w:t>user@example.com</w:t>
        </w:r>
        <w:proofErr w:type="spellEnd"/>
      </w:hyperlink>
      <w:r w:rsidRPr="00843253">
        <w:t>);</w:t>
      </w:r>
    </w:p>
    <w:p w14:paraId="4F7084B9" w14:textId="77777777" w:rsidR="00843253" w:rsidRPr="00843253" w:rsidRDefault="00843253" w:rsidP="00843253">
      <w:pPr>
        <w:pStyle w:val="B1"/>
      </w:pPr>
      <w:r w:rsidRPr="00843253">
        <w:t>-</w:t>
      </w:r>
      <w:r w:rsidRPr="00843253">
        <w:tab/>
        <w:t>Authentication information, such as credentials (e.g. a password, digital certificated, etc.) and authentication types;</w:t>
      </w:r>
    </w:p>
    <w:p w14:paraId="2AA08879" w14:textId="77777777" w:rsidR="00843253" w:rsidRPr="00843253" w:rsidRDefault="00843253" w:rsidP="00843253">
      <w:pPr>
        <w:pStyle w:val="B1"/>
      </w:pPr>
      <w:r w:rsidRPr="00843253">
        <w:t>-</w:t>
      </w:r>
      <w:r w:rsidRPr="00843253">
        <w:tab/>
        <w:t>A Generic Public Subscription Identifier (</w:t>
      </w:r>
      <w:proofErr w:type="spellStart"/>
      <w:r w:rsidRPr="00843253">
        <w:t>GPSI</w:t>
      </w:r>
      <w:proofErr w:type="spellEnd"/>
      <w:r w:rsidRPr="00843253">
        <w:t>) that identifies the mobile subscription linked with the User Profile;</w:t>
      </w:r>
    </w:p>
    <w:p w14:paraId="6BA04692" w14:textId="77777777" w:rsidR="00843253" w:rsidRPr="00843253" w:rsidRDefault="00843253" w:rsidP="00843253">
      <w:pPr>
        <w:pStyle w:val="B1"/>
      </w:pPr>
      <w:r w:rsidRPr="00843253">
        <w:t>-</w:t>
      </w:r>
      <w:r w:rsidRPr="00843253">
        <w:tab/>
        <w:t>One or more devices that can use this User Profile;</w:t>
      </w:r>
    </w:p>
    <w:p w14:paraId="7EC04D37" w14:textId="77777777" w:rsidR="00843253" w:rsidRPr="00843253" w:rsidRDefault="00843253" w:rsidP="00843253">
      <w:pPr>
        <w:pStyle w:val="B1"/>
      </w:pPr>
      <w:r w:rsidRPr="00843253">
        <w:t>-</w:t>
      </w:r>
      <w:r w:rsidRPr="00843253">
        <w:tab/>
        <w:t>One or more applications associated with this User Profile;</w:t>
      </w:r>
    </w:p>
    <w:p w14:paraId="325F32B0" w14:textId="2078C574" w:rsidR="00843253" w:rsidRPr="00843253" w:rsidRDefault="00843253" w:rsidP="00843253">
      <w:pPr>
        <w:pStyle w:val="B1"/>
      </w:pPr>
      <w:r w:rsidRPr="00843253">
        <w:t>-</w:t>
      </w:r>
      <w:r w:rsidRPr="00843253">
        <w:tab/>
        <w:t>The QoS settings that should be applied to the traffic associated with this User Profile</w:t>
      </w:r>
      <w:r>
        <w:rPr>
          <w:lang w:val="en-GB"/>
        </w:rPr>
        <w:t xml:space="preserve"> and</w:t>
      </w:r>
      <w:r w:rsidRPr="00843253">
        <w:t>;</w:t>
      </w:r>
    </w:p>
    <w:p w14:paraId="6C385CF2" w14:textId="543BB8AC" w:rsidR="00843253" w:rsidRDefault="00843253" w:rsidP="00843253">
      <w:pPr>
        <w:pStyle w:val="B1"/>
      </w:pPr>
      <w:r w:rsidRPr="00843253">
        <w:t>-</w:t>
      </w:r>
      <w:r w:rsidRPr="00843253">
        <w:tab/>
        <w:t xml:space="preserve">The list of services available for this User Profile; </w:t>
      </w:r>
    </w:p>
    <w:p w14:paraId="2AD5ED38" w14:textId="502B3C5A" w:rsidR="001D037F" w:rsidRPr="001D037F" w:rsidRDefault="001D037F" w:rsidP="001D037F">
      <w:pPr>
        <w:rPr>
          <w:rFonts w:eastAsia="Times New Roman"/>
        </w:rPr>
      </w:pPr>
      <w:r>
        <w:t xml:space="preserve">Figure 2 describes the procedure for creating a user profile, association with a subscription and configuration in the </w:t>
      </w:r>
      <w:proofErr w:type="spellStart"/>
      <w:r>
        <w:t>5GC</w:t>
      </w:r>
      <w:proofErr w:type="spellEnd"/>
      <w:r>
        <w:t xml:space="preserve"> via the NEF.</w:t>
      </w:r>
    </w:p>
    <w:bookmarkStart w:id="2" w:name="_Hlk158897250"/>
    <w:p w14:paraId="24259BF2" w14:textId="04BB3CC9" w:rsidR="00A70458" w:rsidRPr="00A70458" w:rsidRDefault="00932716" w:rsidP="00A70458">
      <w:pPr>
        <w:overflowPunct w:val="0"/>
        <w:autoSpaceDE w:val="0"/>
        <w:autoSpaceDN w:val="0"/>
        <w:adjustRightInd w:val="0"/>
        <w:spacing w:before="60" w:after="120"/>
        <w:ind w:left="-270"/>
        <w:jc w:val="left"/>
        <w:textAlignment w:val="baseline"/>
        <w:rPr>
          <w:rFonts w:eastAsia="Times New Roman"/>
        </w:rPr>
      </w:pPr>
      <w:r w:rsidRPr="00A70458">
        <w:rPr>
          <w:rFonts w:eastAsia="Times New Roman"/>
        </w:rPr>
        <w:object w:dxaOrig="15091" w:dyaOrig="8566" w14:anchorId="6F30D710">
          <v:shape id="_x0000_i1026" type="#_x0000_t75" style="width:510pt;height:289.3pt" o:ole="">
            <v:imagedata r:id="rId17" o:title=""/>
          </v:shape>
          <o:OLEObject Type="Embed" ProgID="Visio.Drawing.11" ShapeID="_x0000_i1026" DrawAspect="Content" ObjectID="_1774994752" r:id="rId18"/>
        </w:object>
      </w:r>
      <w:bookmarkEnd w:id="2"/>
    </w:p>
    <w:p w14:paraId="51DC57B3" w14:textId="294B4B96" w:rsidR="00A70458" w:rsidRPr="00A70458" w:rsidRDefault="00A70458" w:rsidP="00A70458">
      <w:pPr>
        <w:keepLines/>
        <w:overflowPunct w:val="0"/>
        <w:autoSpaceDE w:val="0"/>
        <w:autoSpaceDN w:val="0"/>
        <w:adjustRightInd w:val="0"/>
        <w:spacing w:after="240"/>
        <w:jc w:val="center"/>
        <w:textAlignment w:val="baseline"/>
        <w:rPr>
          <w:rFonts w:ascii="Arial" w:eastAsia="Times New Roman" w:hAnsi="Arial"/>
          <w:b/>
        </w:rPr>
      </w:pPr>
      <w:r w:rsidRPr="00A70458">
        <w:rPr>
          <w:rFonts w:ascii="Arial" w:eastAsia="Times New Roman" w:hAnsi="Arial"/>
          <w:b/>
        </w:rPr>
        <w:t>Figure</w:t>
      </w:r>
      <w:r w:rsidR="00B544DF">
        <w:rPr>
          <w:rFonts w:ascii="Arial" w:eastAsia="Times New Roman" w:hAnsi="Arial"/>
          <w:b/>
        </w:rPr>
        <w:t xml:space="preserve"> </w:t>
      </w:r>
      <w:r w:rsidR="001D037F">
        <w:rPr>
          <w:rFonts w:ascii="Arial" w:eastAsia="Times New Roman" w:hAnsi="Arial"/>
          <w:b/>
        </w:rPr>
        <w:t>2</w:t>
      </w:r>
      <w:r w:rsidRPr="00A70458">
        <w:rPr>
          <w:rFonts w:ascii="Arial" w:eastAsia="Times New Roman" w:hAnsi="Arial"/>
          <w:b/>
        </w:rPr>
        <w:t>: Procedure to create a User Profile</w:t>
      </w:r>
    </w:p>
    <w:p w14:paraId="533D5D8D" w14:textId="39A3CB34" w:rsidR="00003AE5" w:rsidRDefault="00003AE5" w:rsidP="00A468A4">
      <w:pPr>
        <w:rPr>
          <w:lang w:eastAsia="ko-KR"/>
        </w:rPr>
      </w:pPr>
      <w:r>
        <w:rPr>
          <w:lang w:eastAsia="ko-KR"/>
        </w:rPr>
        <w:t>Further details for the solution are provided below:</w:t>
      </w:r>
    </w:p>
    <w:p w14:paraId="573645D0" w14:textId="6964CDB0" w:rsidR="009A674D" w:rsidRPr="00374B9F" w:rsidRDefault="009A674D" w:rsidP="000D7BBC">
      <w:pPr>
        <w:pStyle w:val="B2"/>
        <w:rPr>
          <w:lang w:val="en-GB" w:eastAsia="ko-KR"/>
        </w:rPr>
      </w:pPr>
    </w:p>
    <w:p w14:paraId="7CB847BA" w14:textId="307B49A4" w:rsidR="00221354" w:rsidRPr="00374B9F" w:rsidRDefault="00221354" w:rsidP="00221354">
      <w:pPr>
        <w:pStyle w:val="Heading1"/>
        <w:rPr>
          <w:lang w:eastAsia="ko-KR"/>
        </w:rPr>
      </w:pPr>
      <w:r w:rsidRPr="00374B9F">
        <w:rPr>
          <w:lang w:eastAsia="ko-KR"/>
        </w:rPr>
        <w:t>2</w:t>
      </w:r>
      <w:r w:rsidRPr="00374B9F">
        <w:rPr>
          <w:lang w:eastAsia="ko-KR"/>
        </w:rPr>
        <w:tab/>
      </w:r>
      <w:r w:rsidRPr="00374B9F">
        <w:rPr>
          <w:lang w:eastAsia="ko-KR"/>
        </w:rPr>
        <w:tab/>
        <w:t>Proposal</w:t>
      </w:r>
    </w:p>
    <w:p w14:paraId="04C4D5F3" w14:textId="061096C3" w:rsidR="00221354" w:rsidRPr="00374B9F" w:rsidRDefault="00221354" w:rsidP="00221354">
      <w:pPr>
        <w:rPr>
          <w:lang w:eastAsia="ko-KR"/>
        </w:rPr>
      </w:pPr>
      <w:r w:rsidRPr="00374B9F">
        <w:rPr>
          <w:lang w:eastAsia="ko-KR"/>
        </w:rPr>
        <w:t>The following</w:t>
      </w:r>
      <w:r w:rsidR="002B4643" w:rsidRPr="00374B9F">
        <w:rPr>
          <w:lang w:eastAsia="ko-KR"/>
        </w:rPr>
        <w:t xml:space="preserve"> </w:t>
      </w:r>
      <w:r w:rsidR="008606D0" w:rsidRPr="00374B9F">
        <w:rPr>
          <w:lang w:eastAsia="ko-KR"/>
        </w:rPr>
        <w:t>key issue</w:t>
      </w:r>
      <w:r w:rsidR="002B4643" w:rsidRPr="00374B9F">
        <w:rPr>
          <w:lang w:eastAsia="ko-KR"/>
        </w:rPr>
        <w:t xml:space="preserve"> is proposed.</w:t>
      </w:r>
    </w:p>
    <w:p w14:paraId="6CD17E5E" w14:textId="780FC73A" w:rsidR="00221354" w:rsidRDefault="000243AC" w:rsidP="00B44C19">
      <w:pPr>
        <w:jc w:val="center"/>
        <w:rPr>
          <w:rFonts w:ascii="Arial" w:hAnsi="Arial" w:cs="Arial"/>
          <w:color w:val="FF0000"/>
          <w:sz w:val="22"/>
          <w:szCs w:val="22"/>
        </w:rPr>
      </w:pPr>
      <w:r w:rsidRPr="00374B9F">
        <w:rPr>
          <w:rFonts w:ascii="Arial" w:hAnsi="Arial" w:cs="Arial"/>
          <w:color w:val="FF0000"/>
          <w:sz w:val="22"/>
          <w:szCs w:val="22"/>
        </w:rPr>
        <w:t>****************************</w:t>
      </w:r>
      <w:r w:rsidR="00B44C19" w:rsidRPr="00374B9F">
        <w:rPr>
          <w:rFonts w:ascii="Arial" w:hAnsi="Arial" w:cs="Arial"/>
          <w:color w:val="FF0000"/>
          <w:sz w:val="22"/>
          <w:szCs w:val="22"/>
        </w:rPr>
        <w:t xml:space="preserve">**** </w:t>
      </w:r>
      <w:r w:rsidR="00B44C19" w:rsidRPr="00374B9F">
        <w:rPr>
          <w:rFonts w:ascii="Arial" w:hAnsi="Arial" w:cs="Arial" w:hint="eastAsia"/>
          <w:color w:val="FF0000"/>
          <w:sz w:val="22"/>
          <w:szCs w:val="22"/>
          <w:lang w:eastAsia="zh-CN"/>
        </w:rPr>
        <w:t>First</w:t>
      </w:r>
      <w:r w:rsidR="00B44C19" w:rsidRPr="00374B9F">
        <w:rPr>
          <w:rFonts w:ascii="Arial" w:hAnsi="Arial" w:cs="Arial"/>
          <w:color w:val="FF0000"/>
          <w:sz w:val="22"/>
          <w:szCs w:val="22"/>
        </w:rPr>
        <w:t xml:space="preserve"> change </w:t>
      </w:r>
      <w:r w:rsidR="00DA7774" w:rsidRPr="00374B9F">
        <w:rPr>
          <w:rFonts w:ascii="Arial" w:hAnsi="Arial" w:cs="Arial"/>
          <w:color w:val="FF0000"/>
          <w:sz w:val="22"/>
          <w:szCs w:val="22"/>
        </w:rPr>
        <w:t xml:space="preserve"> </w:t>
      </w:r>
      <w:r w:rsidRPr="00374B9F">
        <w:rPr>
          <w:rFonts w:ascii="Arial" w:hAnsi="Arial" w:cs="Arial"/>
          <w:color w:val="FF0000"/>
          <w:sz w:val="22"/>
          <w:szCs w:val="22"/>
        </w:rPr>
        <w:t>*******************************</w:t>
      </w:r>
    </w:p>
    <w:p w14:paraId="1F02A8DA" w14:textId="77777777" w:rsidR="001347AC" w:rsidRDefault="001347AC" w:rsidP="001347AC">
      <w:pPr>
        <w:pStyle w:val="Heading1"/>
        <w:rPr>
          <w:lang w:eastAsia="en-GB"/>
        </w:rPr>
      </w:pPr>
      <w:bookmarkStart w:id="3" w:name="_Toc26431228"/>
      <w:bookmarkStart w:id="4" w:name="_Toc30694626"/>
      <w:bookmarkStart w:id="5" w:name="_Toc43906648"/>
      <w:bookmarkStart w:id="6" w:name="_Toc43906764"/>
      <w:bookmarkStart w:id="7" w:name="_Toc44311890"/>
      <w:bookmarkStart w:id="8" w:name="_Toc50536532"/>
      <w:bookmarkStart w:id="9" w:name="_Toc54930304"/>
      <w:bookmarkStart w:id="10" w:name="_Toc54968109"/>
      <w:bookmarkStart w:id="11" w:name="_Toc57236431"/>
      <w:bookmarkStart w:id="12" w:name="_Toc57236594"/>
      <w:bookmarkStart w:id="13" w:name="_Toc57530235"/>
      <w:bookmarkStart w:id="14" w:name="_Toc57532436"/>
      <w:bookmarkStart w:id="15" w:name="_Toc93073661"/>
      <w:bookmarkStart w:id="16" w:name="_Toc153818188"/>
      <w:bookmarkStart w:id="17" w:name="_Toc157447961"/>
      <w:bookmarkStart w:id="18" w:name="_Toc157692396"/>
      <w:r>
        <w:lastRenderedPageBreak/>
        <w:t>6</w:t>
      </w:r>
      <w:r>
        <w:tab/>
        <w:t>Solutions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4148864" w14:textId="77777777" w:rsidR="001347AC" w:rsidRDefault="001347AC" w:rsidP="001347AC">
      <w:pPr>
        <w:pStyle w:val="Heading2"/>
      </w:pPr>
      <w:bookmarkStart w:id="19" w:name="_Toc22192650"/>
      <w:bookmarkStart w:id="20" w:name="_Toc23402388"/>
      <w:bookmarkStart w:id="21" w:name="_Toc23402418"/>
      <w:bookmarkStart w:id="22" w:name="_Toc26386423"/>
      <w:bookmarkStart w:id="23" w:name="_Toc26431229"/>
      <w:bookmarkStart w:id="24" w:name="_Toc30694627"/>
      <w:bookmarkStart w:id="25" w:name="_Toc43906649"/>
      <w:bookmarkStart w:id="26" w:name="_Toc43906765"/>
      <w:bookmarkStart w:id="27" w:name="_Toc44311891"/>
      <w:bookmarkStart w:id="28" w:name="_Toc50536533"/>
      <w:bookmarkStart w:id="29" w:name="_Toc54930305"/>
      <w:bookmarkStart w:id="30" w:name="_Toc54968110"/>
      <w:bookmarkStart w:id="31" w:name="_Toc57236432"/>
      <w:bookmarkStart w:id="32" w:name="_Toc57236595"/>
      <w:bookmarkStart w:id="33" w:name="_Toc57530236"/>
      <w:bookmarkStart w:id="34" w:name="_Toc57532437"/>
      <w:bookmarkStart w:id="35" w:name="_Toc93073662"/>
      <w:bookmarkStart w:id="36" w:name="_Toc153818189"/>
      <w:bookmarkStart w:id="37" w:name="_Toc157447962"/>
      <w:bookmarkStart w:id="38" w:name="_Toc157692397"/>
      <w:bookmarkStart w:id="39" w:name="_Toc16839382"/>
      <w:r>
        <w:t>6.0</w:t>
      </w:r>
      <w:r>
        <w:tab/>
        <w:t>Mapping of Solutions to Key Issues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bookmarkEnd w:id="39"/>
    <w:p w14:paraId="62C12BF5" w14:textId="77777777" w:rsidR="001347AC" w:rsidRDefault="001347AC" w:rsidP="001347AC">
      <w:pPr>
        <w:pStyle w:val="TH"/>
      </w:pPr>
      <w:r>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1697"/>
        <w:gridCol w:w="1911"/>
        <w:gridCol w:w="1842"/>
        <w:gridCol w:w="1779"/>
      </w:tblGrid>
      <w:tr w:rsidR="001347AC" w14:paraId="184EEE24" w14:textId="77777777" w:rsidTr="001347AC">
        <w:trPr>
          <w:cantSplit/>
          <w:jc w:val="center"/>
        </w:trPr>
        <w:tc>
          <w:tcPr>
            <w:tcW w:w="1431" w:type="dxa"/>
            <w:tcBorders>
              <w:top w:val="single" w:sz="4" w:space="0" w:color="auto"/>
              <w:left w:val="single" w:sz="4" w:space="0" w:color="auto"/>
              <w:bottom w:val="single" w:sz="4" w:space="0" w:color="auto"/>
              <w:right w:val="single" w:sz="4" w:space="0" w:color="auto"/>
            </w:tcBorders>
            <w:hideMark/>
          </w:tcPr>
          <w:p w14:paraId="27C048B9" w14:textId="77777777" w:rsidR="001347AC" w:rsidRDefault="001347AC">
            <w:pPr>
              <w:pStyle w:val="TAH"/>
            </w:pPr>
            <w:r>
              <w:t>Solutions</w:t>
            </w:r>
          </w:p>
        </w:tc>
        <w:tc>
          <w:tcPr>
            <w:tcW w:w="1697" w:type="dxa"/>
            <w:tcBorders>
              <w:top w:val="single" w:sz="4" w:space="0" w:color="auto"/>
              <w:left w:val="single" w:sz="4" w:space="0" w:color="auto"/>
              <w:bottom w:val="single" w:sz="4" w:space="0" w:color="auto"/>
              <w:right w:val="nil"/>
            </w:tcBorders>
          </w:tcPr>
          <w:p w14:paraId="16B29835" w14:textId="77777777" w:rsidR="001347AC" w:rsidRDefault="001347AC">
            <w:pPr>
              <w:pStyle w:val="TAH"/>
            </w:pPr>
          </w:p>
        </w:tc>
        <w:tc>
          <w:tcPr>
            <w:tcW w:w="5532" w:type="dxa"/>
            <w:gridSpan w:val="3"/>
            <w:tcBorders>
              <w:top w:val="single" w:sz="4" w:space="0" w:color="auto"/>
              <w:left w:val="nil"/>
              <w:bottom w:val="single" w:sz="4" w:space="0" w:color="auto"/>
              <w:right w:val="single" w:sz="4" w:space="0" w:color="auto"/>
            </w:tcBorders>
          </w:tcPr>
          <w:p w14:paraId="5C85E92B" w14:textId="77777777" w:rsidR="001347AC" w:rsidRDefault="001347AC">
            <w:pPr>
              <w:pStyle w:val="TAH"/>
            </w:pPr>
          </w:p>
        </w:tc>
      </w:tr>
      <w:tr w:rsidR="001347AC" w14:paraId="3CB31EFB" w14:textId="77777777" w:rsidTr="001347AC">
        <w:trPr>
          <w:cantSplit/>
          <w:jc w:val="center"/>
        </w:trPr>
        <w:tc>
          <w:tcPr>
            <w:tcW w:w="1431" w:type="dxa"/>
            <w:tcBorders>
              <w:top w:val="single" w:sz="4" w:space="0" w:color="auto"/>
              <w:left w:val="single" w:sz="4" w:space="0" w:color="auto"/>
              <w:bottom w:val="single" w:sz="4" w:space="0" w:color="auto"/>
              <w:right w:val="single" w:sz="4" w:space="0" w:color="auto"/>
            </w:tcBorders>
          </w:tcPr>
          <w:p w14:paraId="2712948D" w14:textId="77777777" w:rsidR="001347AC" w:rsidRDefault="001347AC">
            <w:pPr>
              <w:pStyle w:val="TAH"/>
            </w:pPr>
          </w:p>
        </w:tc>
        <w:tc>
          <w:tcPr>
            <w:tcW w:w="1697" w:type="dxa"/>
            <w:tcBorders>
              <w:top w:val="single" w:sz="4" w:space="0" w:color="auto"/>
              <w:left w:val="single" w:sz="4" w:space="0" w:color="auto"/>
              <w:bottom w:val="single" w:sz="4" w:space="0" w:color="auto"/>
              <w:right w:val="single" w:sz="4" w:space="0" w:color="auto"/>
            </w:tcBorders>
            <w:hideMark/>
          </w:tcPr>
          <w:p w14:paraId="0ED9A4EA" w14:textId="77777777" w:rsidR="001347AC" w:rsidRDefault="001347AC">
            <w:pPr>
              <w:pStyle w:val="TAH"/>
            </w:pPr>
            <w:r>
              <w:t>&lt;Key Issue #1&gt;</w:t>
            </w:r>
          </w:p>
        </w:tc>
        <w:tc>
          <w:tcPr>
            <w:tcW w:w="1911" w:type="dxa"/>
            <w:tcBorders>
              <w:top w:val="single" w:sz="4" w:space="0" w:color="auto"/>
              <w:left w:val="single" w:sz="4" w:space="0" w:color="auto"/>
              <w:bottom w:val="single" w:sz="4" w:space="0" w:color="auto"/>
              <w:right w:val="single" w:sz="4" w:space="0" w:color="auto"/>
            </w:tcBorders>
            <w:hideMark/>
          </w:tcPr>
          <w:p w14:paraId="4E98679E" w14:textId="77777777" w:rsidR="001347AC" w:rsidRDefault="001347AC">
            <w:pPr>
              <w:pStyle w:val="TAH"/>
            </w:pPr>
            <w:r>
              <w:t>&lt;Key Issue #2&gt;</w:t>
            </w:r>
          </w:p>
        </w:tc>
        <w:tc>
          <w:tcPr>
            <w:tcW w:w="1842" w:type="dxa"/>
            <w:tcBorders>
              <w:top w:val="single" w:sz="4" w:space="0" w:color="auto"/>
              <w:left w:val="single" w:sz="4" w:space="0" w:color="auto"/>
              <w:bottom w:val="single" w:sz="4" w:space="0" w:color="auto"/>
              <w:right w:val="single" w:sz="4" w:space="0" w:color="auto"/>
            </w:tcBorders>
            <w:hideMark/>
          </w:tcPr>
          <w:p w14:paraId="47CC0498" w14:textId="77777777" w:rsidR="001347AC" w:rsidRDefault="001347AC">
            <w:pPr>
              <w:pStyle w:val="TAH"/>
            </w:pPr>
            <w:r>
              <w:t>&lt;Key Issue #3&gt;</w:t>
            </w:r>
          </w:p>
        </w:tc>
        <w:tc>
          <w:tcPr>
            <w:tcW w:w="1779" w:type="dxa"/>
            <w:tcBorders>
              <w:top w:val="single" w:sz="4" w:space="0" w:color="auto"/>
              <w:left w:val="single" w:sz="4" w:space="0" w:color="auto"/>
              <w:bottom w:val="single" w:sz="4" w:space="0" w:color="auto"/>
              <w:right w:val="single" w:sz="4" w:space="0" w:color="auto"/>
            </w:tcBorders>
            <w:hideMark/>
          </w:tcPr>
          <w:p w14:paraId="78D92025" w14:textId="77777777" w:rsidR="001347AC" w:rsidRDefault="001347AC">
            <w:pPr>
              <w:pStyle w:val="TAH"/>
            </w:pPr>
            <w:r>
              <w:t>&lt;Key Issue #4&gt;</w:t>
            </w:r>
          </w:p>
        </w:tc>
      </w:tr>
      <w:tr w:rsidR="001347AC" w14:paraId="259B0712" w14:textId="77777777" w:rsidTr="001347AC">
        <w:trPr>
          <w:cantSplit/>
          <w:jc w:val="center"/>
        </w:trPr>
        <w:tc>
          <w:tcPr>
            <w:tcW w:w="1431" w:type="dxa"/>
            <w:tcBorders>
              <w:top w:val="single" w:sz="4" w:space="0" w:color="auto"/>
              <w:left w:val="single" w:sz="4" w:space="0" w:color="auto"/>
              <w:bottom w:val="single" w:sz="4" w:space="0" w:color="auto"/>
              <w:right w:val="single" w:sz="4" w:space="0" w:color="auto"/>
            </w:tcBorders>
            <w:hideMark/>
          </w:tcPr>
          <w:p w14:paraId="3EB8609F" w14:textId="55F11F6B" w:rsidR="001347AC" w:rsidRPr="001347AC" w:rsidRDefault="001347AC">
            <w:pPr>
              <w:pStyle w:val="TAH"/>
              <w:rPr>
                <w:lang w:val="en-GB"/>
              </w:rPr>
            </w:pPr>
            <w:r>
              <w:t>#</w:t>
            </w:r>
            <w:del w:id="40" w:author="Lenovo DK" w:date="2024-02-13T10:32:00Z">
              <w:r w:rsidDel="001347AC">
                <w:delText>1</w:delText>
              </w:r>
            </w:del>
            <w:ins w:id="41" w:author="Lenovo DK" w:date="2024-02-13T10:32:00Z">
              <w:r>
                <w:rPr>
                  <w:lang w:val="en-GB"/>
                </w:rPr>
                <w:t>X</w:t>
              </w:r>
            </w:ins>
          </w:p>
        </w:tc>
        <w:tc>
          <w:tcPr>
            <w:tcW w:w="1697" w:type="dxa"/>
            <w:tcBorders>
              <w:top w:val="single" w:sz="4" w:space="0" w:color="auto"/>
              <w:left w:val="single" w:sz="4" w:space="0" w:color="auto"/>
              <w:bottom w:val="single" w:sz="4" w:space="0" w:color="auto"/>
              <w:right w:val="single" w:sz="4" w:space="0" w:color="auto"/>
            </w:tcBorders>
          </w:tcPr>
          <w:p w14:paraId="425F7AA5" w14:textId="2F92E0DC" w:rsidR="001347AC" w:rsidRPr="001347AC" w:rsidRDefault="001347AC">
            <w:pPr>
              <w:pStyle w:val="TAC"/>
              <w:rPr>
                <w:lang w:val="en-GB"/>
              </w:rPr>
            </w:pPr>
            <w:ins w:id="42" w:author="Lenovo DK" w:date="2024-02-13T10:33:00Z">
              <w:r>
                <w:rPr>
                  <w:lang w:val="en-GB"/>
                </w:rPr>
                <w:t>X</w:t>
              </w:r>
            </w:ins>
          </w:p>
        </w:tc>
        <w:tc>
          <w:tcPr>
            <w:tcW w:w="1911" w:type="dxa"/>
            <w:tcBorders>
              <w:top w:val="single" w:sz="4" w:space="0" w:color="auto"/>
              <w:left w:val="single" w:sz="4" w:space="0" w:color="auto"/>
              <w:bottom w:val="single" w:sz="4" w:space="0" w:color="auto"/>
              <w:right w:val="single" w:sz="4" w:space="0" w:color="auto"/>
            </w:tcBorders>
          </w:tcPr>
          <w:p w14:paraId="63F0DF56" w14:textId="6F9101E8" w:rsidR="001347AC" w:rsidRPr="001347AC" w:rsidRDefault="001347AC">
            <w:pPr>
              <w:pStyle w:val="TAC"/>
              <w:rPr>
                <w:lang w:val="en-GB"/>
              </w:rPr>
            </w:pPr>
            <w:ins w:id="43" w:author="Lenovo DK" w:date="2024-02-13T10:33:00Z">
              <w:r>
                <w:rPr>
                  <w:lang w:val="en-GB"/>
                </w:rPr>
                <w:t>X</w:t>
              </w:r>
            </w:ins>
          </w:p>
        </w:tc>
        <w:tc>
          <w:tcPr>
            <w:tcW w:w="1842" w:type="dxa"/>
            <w:tcBorders>
              <w:top w:val="single" w:sz="4" w:space="0" w:color="auto"/>
              <w:left w:val="single" w:sz="4" w:space="0" w:color="auto"/>
              <w:bottom w:val="single" w:sz="4" w:space="0" w:color="auto"/>
              <w:right w:val="single" w:sz="4" w:space="0" w:color="auto"/>
            </w:tcBorders>
          </w:tcPr>
          <w:p w14:paraId="2AB4C674" w14:textId="2F583E0A" w:rsidR="001347AC" w:rsidRPr="001347AC" w:rsidRDefault="001347AC">
            <w:pPr>
              <w:pStyle w:val="TAC"/>
              <w:rPr>
                <w:lang w:val="en-GB"/>
              </w:rPr>
            </w:pPr>
            <w:r>
              <w:rPr>
                <w:lang w:val="en-GB"/>
              </w:rPr>
              <w:t>X</w:t>
            </w:r>
          </w:p>
        </w:tc>
        <w:tc>
          <w:tcPr>
            <w:tcW w:w="1779" w:type="dxa"/>
            <w:tcBorders>
              <w:top w:val="single" w:sz="4" w:space="0" w:color="auto"/>
              <w:left w:val="single" w:sz="4" w:space="0" w:color="auto"/>
              <w:bottom w:val="single" w:sz="4" w:space="0" w:color="auto"/>
              <w:right w:val="single" w:sz="4" w:space="0" w:color="auto"/>
            </w:tcBorders>
          </w:tcPr>
          <w:p w14:paraId="742E0C4E" w14:textId="77777777" w:rsidR="001347AC" w:rsidRDefault="001347AC">
            <w:pPr>
              <w:pStyle w:val="TAC"/>
            </w:pPr>
          </w:p>
        </w:tc>
      </w:tr>
      <w:tr w:rsidR="001347AC" w14:paraId="34046606" w14:textId="77777777" w:rsidTr="001347AC">
        <w:trPr>
          <w:cantSplit/>
          <w:jc w:val="center"/>
        </w:trPr>
        <w:tc>
          <w:tcPr>
            <w:tcW w:w="1431" w:type="dxa"/>
            <w:tcBorders>
              <w:top w:val="single" w:sz="4" w:space="0" w:color="auto"/>
              <w:left w:val="single" w:sz="4" w:space="0" w:color="auto"/>
              <w:bottom w:val="single" w:sz="4" w:space="0" w:color="auto"/>
              <w:right w:val="single" w:sz="4" w:space="0" w:color="auto"/>
            </w:tcBorders>
            <w:hideMark/>
          </w:tcPr>
          <w:p w14:paraId="476B0565" w14:textId="77777777" w:rsidR="001347AC" w:rsidRDefault="001347AC">
            <w:pPr>
              <w:pStyle w:val="TAH"/>
            </w:pPr>
            <w:r>
              <w:t>#2</w:t>
            </w:r>
          </w:p>
        </w:tc>
        <w:tc>
          <w:tcPr>
            <w:tcW w:w="1697" w:type="dxa"/>
            <w:tcBorders>
              <w:top w:val="single" w:sz="4" w:space="0" w:color="auto"/>
              <w:left w:val="single" w:sz="4" w:space="0" w:color="auto"/>
              <w:bottom w:val="single" w:sz="4" w:space="0" w:color="auto"/>
              <w:right w:val="single" w:sz="4" w:space="0" w:color="auto"/>
            </w:tcBorders>
          </w:tcPr>
          <w:p w14:paraId="6FBAD4F2" w14:textId="77777777" w:rsidR="001347AC" w:rsidRDefault="001347AC">
            <w:pPr>
              <w:pStyle w:val="TAC"/>
            </w:pPr>
          </w:p>
        </w:tc>
        <w:tc>
          <w:tcPr>
            <w:tcW w:w="1911" w:type="dxa"/>
            <w:tcBorders>
              <w:top w:val="single" w:sz="4" w:space="0" w:color="auto"/>
              <w:left w:val="single" w:sz="4" w:space="0" w:color="auto"/>
              <w:bottom w:val="single" w:sz="4" w:space="0" w:color="auto"/>
              <w:right w:val="single" w:sz="4" w:space="0" w:color="auto"/>
            </w:tcBorders>
          </w:tcPr>
          <w:p w14:paraId="6D883F46" w14:textId="77777777" w:rsidR="001347AC" w:rsidRDefault="001347AC">
            <w:pPr>
              <w:pStyle w:val="TAC"/>
            </w:pPr>
          </w:p>
        </w:tc>
        <w:tc>
          <w:tcPr>
            <w:tcW w:w="1842" w:type="dxa"/>
            <w:tcBorders>
              <w:top w:val="single" w:sz="4" w:space="0" w:color="auto"/>
              <w:left w:val="single" w:sz="4" w:space="0" w:color="auto"/>
              <w:bottom w:val="single" w:sz="4" w:space="0" w:color="auto"/>
              <w:right w:val="single" w:sz="4" w:space="0" w:color="auto"/>
            </w:tcBorders>
          </w:tcPr>
          <w:p w14:paraId="1EF047E8" w14:textId="77777777" w:rsidR="001347AC" w:rsidRDefault="001347AC">
            <w:pPr>
              <w:pStyle w:val="TAC"/>
            </w:pPr>
          </w:p>
        </w:tc>
        <w:tc>
          <w:tcPr>
            <w:tcW w:w="1779" w:type="dxa"/>
            <w:tcBorders>
              <w:top w:val="single" w:sz="4" w:space="0" w:color="auto"/>
              <w:left w:val="single" w:sz="4" w:space="0" w:color="auto"/>
              <w:bottom w:val="single" w:sz="4" w:space="0" w:color="auto"/>
              <w:right w:val="single" w:sz="4" w:space="0" w:color="auto"/>
            </w:tcBorders>
          </w:tcPr>
          <w:p w14:paraId="03036348" w14:textId="77777777" w:rsidR="001347AC" w:rsidRDefault="001347AC">
            <w:pPr>
              <w:pStyle w:val="TAC"/>
            </w:pPr>
          </w:p>
        </w:tc>
      </w:tr>
    </w:tbl>
    <w:p w14:paraId="0E715177" w14:textId="77777777" w:rsidR="00003AE5" w:rsidRDefault="00003AE5" w:rsidP="00003AE5"/>
    <w:p w14:paraId="55E4152C" w14:textId="45556A6B" w:rsidR="00003AE5" w:rsidRPr="00374B9F" w:rsidRDefault="00003AE5" w:rsidP="00B44C19">
      <w:pPr>
        <w:jc w:val="center"/>
        <w:rPr>
          <w:rFonts w:ascii="Arial" w:hAnsi="Arial" w:cs="Arial"/>
          <w:color w:val="FF0000"/>
          <w:sz w:val="22"/>
          <w:szCs w:val="22"/>
        </w:rPr>
      </w:pPr>
      <w:r w:rsidRPr="00374B9F">
        <w:rPr>
          <w:rFonts w:ascii="Arial" w:hAnsi="Arial" w:cs="Arial"/>
          <w:color w:val="FF0000"/>
          <w:sz w:val="22"/>
          <w:szCs w:val="22"/>
        </w:rPr>
        <w:t xml:space="preserve">******************************** </w:t>
      </w:r>
      <w:r>
        <w:rPr>
          <w:rFonts w:ascii="Arial" w:hAnsi="Arial" w:cs="Arial"/>
          <w:color w:val="FF0000"/>
          <w:sz w:val="22"/>
          <w:szCs w:val="22"/>
          <w:lang w:eastAsia="zh-CN"/>
        </w:rPr>
        <w:t>Second</w:t>
      </w:r>
      <w:r w:rsidRPr="00374B9F">
        <w:rPr>
          <w:rFonts w:ascii="Arial" w:hAnsi="Arial" w:cs="Arial"/>
          <w:color w:val="FF0000"/>
          <w:sz w:val="22"/>
          <w:szCs w:val="22"/>
        </w:rPr>
        <w:t xml:space="preserve"> change (all new text)  *******************************</w:t>
      </w:r>
    </w:p>
    <w:p w14:paraId="0647BBC7" w14:textId="0080D974" w:rsidR="001347AC" w:rsidRDefault="001347AC" w:rsidP="001347AC">
      <w:pPr>
        <w:pStyle w:val="Heading2"/>
        <w:rPr>
          <w:rFonts w:eastAsia="DengXian"/>
          <w:lang w:eastAsia="en-GB"/>
        </w:rPr>
      </w:pPr>
      <w:bookmarkStart w:id="44" w:name="_Toc500949097"/>
      <w:bookmarkStart w:id="45" w:name="_Toc92875660"/>
      <w:bookmarkStart w:id="46" w:name="_Toc93070684"/>
      <w:bookmarkStart w:id="47" w:name="_Toc157447963"/>
      <w:bookmarkStart w:id="48" w:name="_Toc157692398"/>
      <w:bookmarkStart w:id="49" w:name="_Toc326248711"/>
      <w:bookmarkStart w:id="50" w:name="_Toc510604409"/>
      <w:bookmarkStart w:id="51" w:name="_Toc92875664"/>
      <w:bookmarkStart w:id="52" w:name="_Toc93070688"/>
      <w:bookmarkStart w:id="53" w:name="_Toc157534626"/>
      <w:proofErr w:type="spellStart"/>
      <w:r>
        <w:rPr>
          <w:rFonts w:eastAsia="DengXian"/>
          <w:lang w:eastAsia="zh-CN"/>
        </w:rPr>
        <w:t>6.X</w:t>
      </w:r>
      <w:proofErr w:type="spellEnd"/>
      <w:r>
        <w:rPr>
          <w:rFonts w:eastAsia="DengXian"/>
          <w:lang w:eastAsia="ko-KR"/>
        </w:rPr>
        <w:tab/>
      </w:r>
      <w:r>
        <w:rPr>
          <w:rFonts w:eastAsia="DengXian"/>
        </w:rPr>
        <w:t>Solution</w:t>
      </w:r>
      <w:r>
        <w:rPr>
          <w:rFonts w:eastAsia="DengXian"/>
          <w:lang w:eastAsia="zh-CN"/>
        </w:rPr>
        <w:t xml:space="preserve"> #X</w:t>
      </w:r>
      <w:r>
        <w:rPr>
          <w:rFonts w:eastAsia="DengXian"/>
        </w:rPr>
        <w:t xml:space="preserve">: </w:t>
      </w:r>
      <w:bookmarkEnd w:id="44"/>
      <w:bookmarkEnd w:id="45"/>
      <w:bookmarkEnd w:id="46"/>
      <w:bookmarkEnd w:id="47"/>
      <w:bookmarkEnd w:id="48"/>
      <w:r w:rsidR="00D46E2D">
        <w:rPr>
          <w:rFonts w:eastAsia="DengXian"/>
        </w:rPr>
        <w:t>User Profile creation within an operator's realm</w:t>
      </w:r>
    </w:p>
    <w:p w14:paraId="08FB7E37" w14:textId="77777777" w:rsidR="001347AC" w:rsidRDefault="001347AC" w:rsidP="001347AC">
      <w:pPr>
        <w:pStyle w:val="Heading3"/>
        <w:rPr>
          <w:rFonts w:eastAsia="DengXian"/>
        </w:rPr>
      </w:pPr>
      <w:bookmarkStart w:id="54" w:name="_Toc500949098"/>
      <w:bookmarkStart w:id="55" w:name="_Toc92875661"/>
      <w:bookmarkStart w:id="56" w:name="_Toc93070685"/>
      <w:bookmarkStart w:id="57" w:name="_Toc157447964"/>
      <w:bookmarkStart w:id="58" w:name="_Toc157692399"/>
      <w:proofErr w:type="spellStart"/>
      <w:r>
        <w:rPr>
          <w:rFonts w:eastAsia="DengXian"/>
        </w:rPr>
        <w:t>6.X.1</w:t>
      </w:r>
      <w:proofErr w:type="spellEnd"/>
      <w:r>
        <w:rPr>
          <w:rFonts w:eastAsia="DengXian"/>
        </w:rPr>
        <w:tab/>
        <w:t>Key Issue mapping</w:t>
      </w:r>
      <w:bookmarkEnd w:id="54"/>
      <w:bookmarkEnd w:id="55"/>
      <w:bookmarkEnd w:id="56"/>
      <w:bookmarkEnd w:id="57"/>
      <w:bookmarkEnd w:id="58"/>
    </w:p>
    <w:p w14:paraId="3325AAF2" w14:textId="77777777" w:rsidR="001347AC" w:rsidRDefault="001347AC" w:rsidP="001347AC">
      <w:pPr>
        <w:pStyle w:val="EditorsNote"/>
        <w:rPr>
          <w:rFonts w:eastAsia="DengXian"/>
          <w:lang w:val="en-US"/>
        </w:rPr>
      </w:pPr>
      <w:r>
        <w:t>Editor's note:</w:t>
      </w:r>
      <w:r>
        <w:rPr>
          <w:rFonts w:eastAsia="DengXian"/>
        </w:rPr>
        <w:tab/>
      </w:r>
      <w:r>
        <w:rPr>
          <w:rFonts w:eastAsia="DengXian"/>
          <w:lang w:val="en-US"/>
        </w:rPr>
        <w:t>This clause lists the key issue(s) addressed by this solution.</w:t>
      </w:r>
    </w:p>
    <w:p w14:paraId="471BCAC6" w14:textId="59ABD005" w:rsidR="001347AC" w:rsidRDefault="001347AC" w:rsidP="001347AC">
      <w:pPr>
        <w:rPr>
          <w:rFonts w:eastAsia="Times New Roman"/>
        </w:rPr>
      </w:pPr>
      <w:bookmarkStart w:id="59" w:name="_Toc500949099"/>
      <w:bookmarkStart w:id="60" w:name="_Toc92875662"/>
      <w:bookmarkStart w:id="61" w:name="_Toc93070686"/>
      <w:bookmarkStart w:id="62" w:name="_Toc157447965"/>
      <w:r>
        <w:rPr>
          <w:rFonts w:eastAsia="Times New Roman"/>
        </w:rPr>
        <w:t>The solution addresses Key Issue 1 aspects of Key Issue 2 and 3.</w:t>
      </w:r>
    </w:p>
    <w:p w14:paraId="103EE500" w14:textId="77777777" w:rsidR="001347AC" w:rsidRDefault="001347AC" w:rsidP="001347AC">
      <w:pPr>
        <w:pStyle w:val="Heading3"/>
        <w:rPr>
          <w:rFonts w:eastAsia="DengXian"/>
        </w:rPr>
      </w:pPr>
      <w:bookmarkStart w:id="63" w:name="_Toc157692400"/>
      <w:proofErr w:type="spellStart"/>
      <w:r>
        <w:rPr>
          <w:rFonts w:eastAsia="DengXian"/>
        </w:rPr>
        <w:t>6.X.2</w:t>
      </w:r>
      <w:proofErr w:type="spellEnd"/>
      <w:r>
        <w:rPr>
          <w:rFonts w:eastAsia="DengXian"/>
        </w:rPr>
        <w:tab/>
        <w:t>Description</w:t>
      </w:r>
      <w:bookmarkEnd w:id="59"/>
      <w:bookmarkEnd w:id="60"/>
      <w:bookmarkEnd w:id="61"/>
      <w:bookmarkEnd w:id="62"/>
      <w:bookmarkEnd w:id="63"/>
    </w:p>
    <w:p w14:paraId="57E3E706" w14:textId="77777777" w:rsidR="001347AC" w:rsidRDefault="001347AC" w:rsidP="001347AC">
      <w:pPr>
        <w:pStyle w:val="EditorsNote"/>
        <w:rPr>
          <w:rFonts w:eastAsia="DengXian"/>
        </w:rPr>
      </w:pPr>
      <w:bookmarkStart w:id="64" w:name="_Toc500949101"/>
      <w:r>
        <w:t>Editor's note:</w:t>
      </w:r>
      <w:r>
        <w:tab/>
      </w:r>
      <w:r>
        <w:rPr>
          <w:rFonts w:eastAsia="DengXian"/>
          <w:lang w:val="en-US"/>
        </w:rPr>
        <w:t xml:space="preserve">This clause will describe </w:t>
      </w:r>
      <w:r>
        <w:rPr>
          <w:rFonts w:eastAsia="DengXian"/>
        </w:rPr>
        <w:t xml:space="preserve">the solution principles and architecture assumptions for corresponding key issue(s). Sub-clause(s) may be added to capture details. </w:t>
      </w:r>
    </w:p>
    <w:p w14:paraId="5DB8E568" w14:textId="77777777" w:rsidR="00D46E2D" w:rsidRPr="00A70458" w:rsidRDefault="00D46E2D" w:rsidP="00D46E2D">
      <w:pPr>
        <w:overflowPunct w:val="0"/>
        <w:autoSpaceDE w:val="0"/>
        <w:autoSpaceDN w:val="0"/>
        <w:adjustRightInd w:val="0"/>
        <w:spacing w:before="60" w:after="120"/>
        <w:jc w:val="left"/>
        <w:textAlignment w:val="baseline"/>
        <w:rPr>
          <w:rFonts w:eastAsia="Times New Roman"/>
        </w:rPr>
      </w:pPr>
      <w:bookmarkStart w:id="65" w:name="_Toc92875663"/>
      <w:bookmarkStart w:id="66" w:name="_Toc93070687"/>
      <w:bookmarkStart w:id="67" w:name="_Toc157447966"/>
      <w:r w:rsidRPr="00A70458">
        <w:rPr>
          <w:rFonts w:eastAsia="Times New Roman"/>
        </w:rPr>
        <w:t xml:space="preserve">The procedure to create a User Profile associated with a 3GPP (mobile) subscription is </w:t>
      </w:r>
      <w:r>
        <w:rPr>
          <w:rFonts w:eastAsia="Times New Roman"/>
        </w:rPr>
        <w:t>as follows</w:t>
      </w:r>
      <w:r w:rsidRPr="00A70458">
        <w:rPr>
          <w:rFonts w:eastAsia="Times New Roman"/>
        </w:rPr>
        <w:t>.</w:t>
      </w:r>
      <w:r>
        <w:rPr>
          <w:rFonts w:eastAsia="Times New Roman"/>
        </w:rPr>
        <w:t xml:space="preserve"> </w:t>
      </w:r>
      <w:r w:rsidRPr="00A70458">
        <w:rPr>
          <w:rFonts w:eastAsia="Times New Roman"/>
        </w:rPr>
        <w:t xml:space="preserve">It is based </w:t>
      </w:r>
      <w:r>
        <w:rPr>
          <w:rFonts w:eastAsia="Times New Roman"/>
        </w:rPr>
        <w:t>by introducing a new function</w:t>
      </w:r>
      <w:r w:rsidRPr="00A70458">
        <w:rPr>
          <w:rFonts w:eastAsia="Times New Roman"/>
        </w:rPr>
        <w:t xml:space="preserve"> in a </w:t>
      </w:r>
      <w:proofErr w:type="spellStart"/>
      <w:r w:rsidRPr="00A70458">
        <w:rPr>
          <w:rFonts w:eastAsia="Times New Roman"/>
        </w:rPr>
        <w:t>5G</w:t>
      </w:r>
      <w:proofErr w:type="spellEnd"/>
      <w:r w:rsidRPr="00A70458">
        <w:rPr>
          <w:rFonts w:eastAsia="Times New Roman"/>
        </w:rPr>
        <w:t xml:space="preserve"> Core (</w:t>
      </w:r>
      <w:proofErr w:type="spellStart"/>
      <w:r w:rsidRPr="00A70458">
        <w:rPr>
          <w:rFonts w:eastAsia="Times New Roman"/>
        </w:rPr>
        <w:t>5GC</w:t>
      </w:r>
      <w:proofErr w:type="spellEnd"/>
      <w:r w:rsidRPr="00A70458">
        <w:rPr>
          <w:rFonts w:eastAsia="Times New Roman"/>
        </w:rPr>
        <w:t>) network, called User Identity Management Function (</w:t>
      </w:r>
      <w:proofErr w:type="spellStart"/>
      <w:r w:rsidRPr="00A70458">
        <w:rPr>
          <w:rFonts w:eastAsia="Times New Roman"/>
        </w:rPr>
        <w:t>UIMF</w:t>
      </w:r>
      <w:proofErr w:type="spellEnd"/>
      <w:r w:rsidRPr="00A70458">
        <w:rPr>
          <w:rFonts w:eastAsia="Times New Roman"/>
        </w:rPr>
        <w:t xml:space="preserve">). The </w:t>
      </w:r>
      <w:proofErr w:type="spellStart"/>
      <w:r w:rsidRPr="00A70458">
        <w:rPr>
          <w:rFonts w:eastAsia="Times New Roman"/>
        </w:rPr>
        <w:t>UIMF</w:t>
      </w:r>
      <w:proofErr w:type="spellEnd"/>
      <w:r w:rsidRPr="00A70458">
        <w:rPr>
          <w:rFonts w:eastAsia="Times New Roman"/>
        </w:rPr>
        <w:t xml:space="preserve"> is accessible by a device either via the </w:t>
      </w:r>
      <w:proofErr w:type="spellStart"/>
      <w:r w:rsidRPr="00A70458">
        <w:rPr>
          <w:rFonts w:eastAsia="Times New Roman"/>
        </w:rPr>
        <w:t>5GC</w:t>
      </w:r>
      <w:proofErr w:type="spellEnd"/>
      <w:r w:rsidRPr="00A70458">
        <w:rPr>
          <w:rFonts w:eastAsia="Times New Roman"/>
        </w:rPr>
        <w:t xml:space="preserve"> network or via the Internet, i.e. by using any access network other than </w:t>
      </w:r>
      <w:proofErr w:type="spellStart"/>
      <w:r w:rsidRPr="00A70458">
        <w:rPr>
          <w:rFonts w:eastAsia="Times New Roman"/>
        </w:rPr>
        <w:t>5G</w:t>
      </w:r>
      <w:proofErr w:type="spellEnd"/>
      <w:r w:rsidRPr="00A70458">
        <w:rPr>
          <w:rFonts w:eastAsia="Times New Roman"/>
        </w:rPr>
        <w:t xml:space="preserve"> such as a public </w:t>
      </w:r>
      <w:proofErr w:type="spellStart"/>
      <w:r w:rsidRPr="00A70458">
        <w:rPr>
          <w:rFonts w:eastAsia="Times New Roman"/>
        </w:rPr>
        <w:t>WiFi</w:t>
      </w:r>
      <w:proofErr w:type="spellEnd"/>
      <w:r w:rsidRPr="00A70458">
        <w:rPr>
          <w:rFonts w:eastAsia="Times New Roman"/>
        </w:rPr>
        <w:t xml:space="preserve"> network, wireline residential access, etc. All communication between a device and </w:t>
      </w:r>
      <w:proofErr w:type="spellStart"/>
      <w:r w:rsidRPr="00A70458">
        <w:rPr>
          <w:rFonts w:eastAsia="Times New Roman"/>
        </w:rPr>
        <w:t>UIMF</w:t>
      </w:r>
      <w:proofErr w:type="spellEnd"/>
      <w:r w:rsidRPr="00A70458">
        <w:rPr>
          <w:rFonts w:eastAsia="Times New Roman"/>
        </w:rPr>
        <w:t xml:space="preserve"> takes place in the application layer, e.g. by using an MNO Application that can be downloaded in the device. After downloading the MNO Application, the user creates an account with the </w:t>
      </w:r>
      <w:proofErr w:type="spellStart"/>
      <w:r w:rsidRPr="00A70458">
        <w:rPr>
          <w:rFonts w:eastAsia="Times New Roman"/>
        </w:rPr>
        <w:t>UIMF</w:t>
      </w:r>
      <w:proofErr w:type="spellEnd"/>
      <w:r w:rsidRPr="00A70458">
        <w:rPr>
          <w:rFonts w:eastAsia="Times New Roman"/>
        </w:rPr>
        <w:t xml:space="preserve"> (and confirms his mobile number. At this point, the created account is associated with his/her mobile subscription. </w:t>
      </w:r>
    </w:p>
    <w:p w14:paraId="1945BA2C" w14:textId="77777777" w:rsidR="00D46E2D" w:rsidRPr="00A70458" w:rsidRDefault="00D46E2D" w:rsidP="00D46E2D">
      <w:pPr>
        <w:overflowPunct w:val="0"/>
        <w:autoSpaceDE w:val="0"/>
        <w:autoSpaceDN w:val="0"/>
        <w:adjustRightInd w:val="0"/>
        <w:spacing w:before="60" w:after="120"/>
        <w:jc w:val="left"/>
        <w:textAlignment w:val="baseline"/>
        <w:rPr>
          <w:rFonts w:eastAsia="Times New Roman"/>
        </w:rPr>
      </w:pPr>
      <w:r w:rsidRPr="00A70458">
        <w:rPr>
          <w:rFonts w:eastAsia="Times New Roman"/>
        </w:rPr>
        <w:t xml:space="preserve">The user can utilize any device to access </w:t>
      </w:r>
      <w:proofErr w:type="spellStart"/>
      <w:r w:rsidRPr="00A70458">
        <w:rPr>
          <w:rFonts w:eastAsia="Times New Roman"/>
        </w:rPr>
        <w:t>UIMF</w:t>
      </w:r>
      <w:proofErr w:type="spellEnd"/>
      <w:r w:rsidRPr="00A70458">
        <w:rPr>
          <w:rFonts w:eastAsia="Times New Roman"/>
        </w:rPr>
        <w:t xml:space="preserve">, as long as the device has the MNO Application and the user can login to </w:t>
      </w:r>
      <w:proofErr w:type="spellStart"/>
      <w:r w:rsidRPr="00A70458">
        <w:rPr>
          <w:rFonts w:eastAsia="Times New Roman"/>
        </w:rPr>
        <w:t>UIMF</w:t>
      </w:r>
      <w:proofErr w:type="spellEnd"/>
      <w:r w:rsidRPr="00A70458">
        <w:rPr>
          <w:rFonts w:eastAsia="Times New Roman"/>
        </w:rPr>
        <w:t xml:space="preserve"> using the credentials of his/her </w:t>
      </w:r>
      <w:proofErr w:type="spellStart"/>
      <w:r w:rsidRPr="00A70458">
        <w:rPr>
          <w:rFonts w:eastAsia="Times New Roman"/>
        </w:rPr>
        <w:t>UIMF</w:t>
      </w:r>
      <w:proofErr w:type="spellEnd"/>
      <w:r w:rsidRPr="00A70458">
        <w:rPr>
          <w:rFonts w:eastAsia="Times New Roman"/>
        </w:rPr>
        <w:t xml:space="preserve"> account. A device is not required to have a </w:t>
      </w:r>
      <w:proofErr w:type="spellStart"/>
      <w:r w:rsidRPr="00A70458">
        <w:rPr>
          <w:rFonts w:eastAsia="Times New Roman"/>
        </w:rPr>
        <w:t>USIM</w:t>
      </w:r>
      <w:proofErr w:type="spellEnd"/>
      <w:r w:rsidRPr="00A70458">
        <w:rPr>
          <w:rFonts w:eastAsia="Times New Roman"/>
        </w:rPr>
        <w:t xml:space="preserve"> for accessing the </w:t>
      </w:r>
      <w:proofErr w:type="spellStart"/>
      <w:r w:rsidRPr="00A70458">
        <w:rPr>
          <w:rFonts w:eastAsia="Times New Roman"/>
        </w:rPr>
        <w:t>UIMF</w:t>
      </w:r>
      <w:proofErr w:type="spellEnd"/>
      <w:r w:rsidRPr="00A70458">
        <w:rPr>
          <w:rFonts w:eastAsia="Times New Roman"/>
        </w:rPr>
        <w:t>.</w:t>
      </w:r>
    </w:p>
    <w:p w14:paraId="2303F956" w14:textId="77777777" w:rsidR="00D46E2D" w:rsidRDefault="00D46E2D" w:rsidP="00D46E2D">
      <w:pPr>
        <w:overflowPunct w:val="0"/>
        <w:autoSpaceDE w:val="0"/>
        <w:autoSpaceDN w:val="0"/>
        <w:adjustRightInd w:val="0"/>
        <w:spacing w:before="60" w:after="120"/>
        <w:jc w:val="left"/>
        <w:textAlignment w:val="baseline"/>
        <w:rPr>
          <w:rFonts w:eastAsia="Times New Roman"/>
        </w:rPr>
      </w:pPr>
      <w:r w:rsidRPr="00A70458">
        <w:rPr>
          <w:rFonts w:eastAsia="Times New Roman"/>
        </w:rPr>
        <w:t xml:space="preserve">The figure below shows how the user can utilize the MNO Application and interact with </w:t>
      </w:r>
      <w:proofErr w:type="spellStart"/>
      <w:r w:rsidRPr="00A70458">
        <w:rPr>
          <w:rFonts w:eastAsia="Times New Roman"/>
        </w:rPr>
        <w:t>UIMF</w:t>
      </w:r>
      <w:proofErr w:type="spellEnd"/>
      <w:r w:rsidRPr="00A70458">
        <w:rPr>
          <w:rFonts w:eastAsia="Times New Roman"/>
        </w:rPr>
        <w:t xml:space="preserve"> for creating a new User Profile that is linked with his/her mobile subscription. The device shown in the figure could be a typical smartphone equipped with a </w:t>
      </w:r>
      <w:proofErr w:type="spellStart"/>
      <w:r w:rsidRPr="00A70458">
        <w:rPr>
          <w:rFonts w:eastAsia="Times New Roman"/>
        </w:rPr>
        <w:t>USIM</w:t>
      </w:r>
      <w:proofErr w:type="spellEnd"/>
      <w:r w:rsidRPr="00A70458">
        <w:rPr>
          <w:rFonts w:eastAsia="Times New Roman"/>
        </w:rPr>
        <w:t xml:space="preserve"> module, or any </w:t>
      </w:r>
      <w:proofErr w:type="spellStart"/>
      <w:r w:rsidRPr="00A70458">
        <w:rPr>
          <w:rFonts w:eastAsia="Times New Roman"/>
        </w:rPr>
        <w:t>USIM</w:t>
      </w:r>
      <w:proofErr w:type="spellEnd"/>
      <w:r w:rsidRPr="00A70458">
        <w:rPr>
          <w:rFonts w:eastAsia="Times New Roman"/>
        </w:rPr>
        <w:t>-less device, such as tablet, laptop, PC, etc.</w:t>
      </w:r>
    </w:p>
    <w:p w14:paraId="1C227652" w14:textId="1220AE37" w:rsidR="001D037F" w:rsidRDefault="00E24E08" w:rsidP="001D037F">
      <w:pPr>
        <w:overflowPunct w:val="0"/>
        <w:autoSpaceDE w:val="0"/>
        <w:autoSpaceDN w:val="0"/>
        <w:adjustRightInd w:val="0"/>
        <w:spacing w:before="60" w:after="120"/>
        <w:jc w:val="left"/>
        <w:textAlignment w:val="baseline"/>
      </w:pPr>
      <w:r>
        <w:object w:dxaOrig="12437" w:dyaOrig="4487" w14:anchorId="0067331E">
          <v:shape id="_x0000_i1027" type="#_x0000_t75" style="width:482.55pt;height:174pt" o:ole="">
            <v:imagedata r:id="rId14" o:title=""/>
          </v:shape>
          <o:OLEObject Type="Embed" ProgID="Visio.Drawing.15" ShapeID="_x0000_i1027" DrawAspect="Content" ObjectID="_1774994753" r:id="rId19"/>
        </w:object>
      </w:r>
    </w:p>
    <w:p w14:paraId="7121F4AA" w14:textId="57B7FD9D" w:rsidR="001D037F" w:rsidRPr="001D037F" w:rsidRDefault="001D037F" w:rsidP="001D037F">
      <w:pPr>
        <w:pStyle w:val="TF"/>
        <w:rPr>
          <w:rFonts w:eastAsia="Times New Roman"/>
          <w:lang w:val="en-GB"/>
        </w:rPr>
      </w:pPr>
      <w:r>
        <w:t xml:space="preserve">Figure </w:t>
      </w:r>
      <w:proofErr w:type="spellStart"/>
      <w:r>
        <w:rPr>
          <w:lang w:val="en-GB"/>
        </w:rPr>
        <w:t>6.x.2</w:t>
      </w:r>
      <w:proofErr w:type="spellEnd"/>
      <w:r>
        <w:rPr>
          <w:lang w:val="en-GB"/>
        </w:rPr>
        <w:t>-</w:t>
      </w:r>
      <w:r>
        <w:t>1</w:t>
      </w:r>
      <w:r>
        <w:rPr>
          <w:lang w:val="en-GB"/>
        </w:rPr>
        <w:t xml:space="preserve"> - User profile configuration</w:t>
      </w:r>
    </w:p>
    <w:p w14:paraId="3A0665E9" w14:textId="22805B78" w:rsidR="00E24E08" w:rsidRDefault="00932716" w:rsidP="00932716">
      <w:pPr>
        <w:overflowPunct w:val="0"/>
        <w:autoSpaceDE w:val="0"/>
        <w:autoSpaceDN w:val="0"/>
        <w:adjustRightInd w:val="0"/>
        <w:spacing w:before="60" w:after="120"/>
        <w:jc w:val="left"/>
        <w:textAlignment w:val="baseline"/>
        <w:rPr>
          <w:ins w:id="68" w:author="Lenovo DK" w:date="2024-04-17T23:52:00Z"/>
          <w:rFonts w:eastAsia="Times New Roman"/>
        </w:rPr>
      </w:pPr>
      <w:r>
        <w:rPr>
          <w:rFonts w:eastAsia="Times New Roman"/>
        </w:rPr>
        <w:t xml:space="preserve">The </w:t>
      </w:r>
      <w:proofErr w:type="spellStart"/>
      <w:r>
        <w:rPr>
          <w:rFonts w:eastAsia="Times New Roman"/>
        </w:rPr>
        <w:t>UIMF</w:t>
      </w:r>
      <w:proofErr w:type="spellEnd"/>
      <w:r>
        <w:rPr>
          <w:rFonts w:eastAsia="Times New Roman"/>
        </w:rPr>
        <w:t xml:space="preserve"> configures user profile data (called Device User Profile Data, </w:t>
      </w:r>
      <w:proofErr w:type="spellStart"/>
      <w:r>
        <w:rPr>
          <w:rFonts w:eastAsia="Times New Roman"/>
        </w:rPr>
        <w:t>DUPD</w:t>
      </w:r>
      <w:proofErr w:type="spellEnd"/>
      <w:r>
        <w:rPr>
          <w:rFonts w:eastAsia="Times New Roman"/>
        </w:rPr>
        <w:t xml:space="preserve">) to the UE. The </w:t>
      </w:r>
      <w:proofErr w:type="spellStart"/>
      <w:r>
        <w:rPr>
          <w:rFonts w:eastAsia="Times New Roman"/>
        </w:rPr>
        <w:t>DUPD</w:t>
      </w:r>
      <w:proofErr w:type="spellEnd"/>
      <w:r>
        <w:rPr>
          <w:rFonts w:eastAsia="Times New Roman"/>
        </w:rPr>
        <w:t xml:space="preserve"> contain may contain one (or more user identifiers) associated with the user. The configuration may be carried out via app layer procedure or via CP procedures.</w:t>
      </w:r>
    </w:p>
    <w:p w14:paraId="5DDBE7D0" w14:textId="35C7E34C" w:rsidR="007B2939" w:rsidRDefault="007B2939" w:rsidP="00932716">
      <w:pPr>
        <w:overflowPunct w:val="0"/>
        <w:autoSpaceDE w:val="0"/>
        <w:autoSpaceDN w:val="0"/>
        <w:adjustRightInd w:val="0"/>
        <w:spacing w:before="60" w:after="120"/>
        <w:jc w:val="left"/>
        <w:textAlignment w:val="baseline"/>
        <w:rPr>
          <w:rFonts w:eastAsia="Times New Roman"/>
        </w:rPr>
      </w:pPr>
      <w:ins w:id="69" w:author="Lenovo DK" w:date="2024-04-17T23:52:00Z">
        <w:r w:rsidRPr="007B2939">
          <w:rPr>
            <w:rFonts w:eastAsia="Times New Roman"/>
            <w:highlight w:val="green"/>
          </w:rPr>
          <w:lastRenderedPageBreak/>
          <w:t xml:space="preserve">The </w:t>
        </w:r>
        <w:proofErr w:type="spellStart"/>
        <w:r w:rsidRPr="007B2939">
          <w:rPr>
            <w:rFonts w:eastAsia="Times New Roman"/>
            <w:highlight w:val="green"/>
          </w:rPr>
          <w:t>UIMF</w:t>
        </w:r>
        <w:proofErr w:type="spellEnd"/>
        <w:r w:rsidRPr="007B2939">
          <w:rPr>
            <w:rFonts w:eastAsia="Times New Roman"/>
            <w:highlight w:val="green"/>
          </w:rPr>
          <w:t xml:space="preserve"> ensures that the user identity used is unique for the </w:t>
        </w:r>
        <w:proofErr w:type="spellStart"/>
        <w:r w:rsidRPr="007B2939">
          <w:rPr>
            <w:rFonts w:eastAsia="Times New Roman"/>
            <w:highlight w:val="green"/>
          </w:rPr>
          <w:t>PLMN</w:t>
        </w:r>
      </w:ins>
      <w:proofErr w:type="spellEnd"/>
      <w:ins w:id="70" w:author="Lenovo DK" w:date="2024-04-17T23:53:00Z">
        <w:r w:rsidRPr="007B2939">
          <w:rPr>
            <w:rFonts w:eastAsia="Times New Roman"/>
            <w:highlight w:val="green"/>
          </w:rPr>
          <w:t xml:space="preserve"> that the user profile is created.</w:t>
        </w:r>
      </w:ins>
    </w:p>
    <w:p w14:paraId="6A81196D" w14:textId="77777777" w:rsidR="00D46E2D" w:rsidRDefault="00D46E2D" w:rsidP="00D46E2D">
      <w:pPr>
        <w:overflowPunct w:val="0"/>
        <w:autoSpaceDE w:val="0"/>
        <w:autoSpaceDN w:val="0"/>
        <w:adjustRightInd w:val="0"/>
        <w:spacing w:before="60" w:after="120"/>
        <w:jc w:val="left"/>
        <w:textAlignment w:val="baseline"/>
        <w:rPr>
          <w:rFonts w:eastAsia="Times New Roman"/>
        </w:rPr>
      </w:pPr>
      <w:r>
        <w:rPr>
          <w:rFonts w:eastAsia="Times New Roman"/>
        </w:rPr>
        <w:t xml:space="preserve">The </w:t>
      </w:r>
      <w:proofErr w:type="spellStart"/>
      <w:r>
        <w:rPr>
          <w:rFonts w:eastAsia="Times New Roman"/>
        </w:rPr>
        <w:t>UIMF</w:t>
      </w:r>
      <w:proofErr w:type="spellEnd"/>
      <w:r>
        <w:rPr>
          <w:rFonts w:eastAsia="Times New Roman"/>
        </w:rPr>
        <w:t xml:space="preserve"> provides via NEF services user profile information to the </w:t>
      </w:r>
      <w:proofErr w:type="spellStart"/>
      <w:r>
        <w:rPr>
          <w:rFonts w:eastAsia="Times New Roman"/>
        </w:rPr>
        <w:t>5G</w:t>
      </w:r>
      <w:proofErr w:type="spellEnd"/>
      <w:r>
        <w:rPr>
          <w:rFonts w:eastAsia="Times New Roman"/>
        </w:rPr>
        <w:t xml:space="preserve"> core network. The user profile information can be stored in the UDR. </w:t>
      </w:r>
    </w:p>
    <w:p w14:paraId="75B96BD9" w14:textId="77777777" w:rsidR="00D46E2D" w:rsidRPr="00843253" w:rsidRDefault="00D46E2D" w:rsidP="00D46E2D">
      <w:r w:rsidRPr="00843253">
        <w:t>The User Profile includes one or more of the following:</w:t>
      </w:r>
    </w:p>
    <w:p w14:paraId="656B4A55" w14:textId="77777777" w:rsidR="00D46E2D" w:rsidRPr="00843253" w:rsidRDefault="00D46E2D" w:rsidP="00D46E2D">
      <w:pPr>
        <w:pStyle w:val="B1"/>
      </w:pPr>
      <w:r w:rsidRPr="00843253">
        <w:t>-</w:t>
      </w:r>
      <w:r w:rsidRPr="00843253">
        <w:tab/>
        <w:t>A User Profile Reference ID that uniquely identifies the User Profile among all User Profiles in the same mobile subscription;</w:t>
      </w:r>
    </w:p>
    <w:p w14:paraId="600F8B4C" w14:textId="77777777" w:rsidR="00D46E2D" w:rsidRPr="00843253" w:rsidRDefault="00D46E2D" w:rsidP="00D46E2D">
      <w:pPr>
        <w:pStyle w:val="B1"/>
      </w:pPr>
      <w:r w:rsidRPr="00843253">
        <w:t>-</w:t>
      </w:r>
      <w:r w:rsidRPr="00843253">
        <w:tab/>
        <w:t xml:space="preserve">One of more User Identifiers (e.g. </w:t>
      </w:r>
      <w:hyperlink r:id="rId20" w:history="1">
        <w:proofErr w:type="spellStart"/>
        <w:r w:rsidRPr="00843253">
          <w:rPr>
            <w:color w:val="0000FF"/>
            <w:u w:val="single"/>
          </w:rPr>
          <w:t>user@example.com</w:t>
        </w:r>
        <w:proofErr w:type="spellEnd"/>
      </w:hyperlink>
      <w:r w:rsidRPr="00843253">
        <w:t>);</w:t>
      </w:r>
    </w:p>
    <w:p w14:paraId="4F5FDC71" w14:textId="77777777" w:rsidR="00D46E2D" w:rsidRPr="00843253" w:rsidRDefault="00D46E2D" w:rsidP="00D46E2D">
      <w:pPr>
        <w:pStyle w:val="B1"/>
      </w:pPr>
      <w:r w:rsidRPr="00843253">
        <w:t>-</w:t>
      </w:r>
      <w:r w:rsidRPr="00843253">
        <w:tab/>
        <w:t>Authentication information, such as credentials (e.g. a password, digital certificated, etc.) and authentication types;</w:t>
      </w:r>
    </w:p>
    <w:p w14:paraId="2B98C23B" w14:textId="77777777" w:rsidR="00D46E2D" w:rsidRPr="00843253" w:rsidRDefault="00D46E2D" w:rsidP="00D46E2D">
      <w:pPr>
        <w:pStyle w:val="B1"/>
      </w:pPr>
      <w:r w:rsidRPr="00843253">
        <w:t>-</w:t>
      </w:r>
      <w:r w:rsidRPr="00843253">
        <w:tab/>
        <w:t>A Generic Public Subscription Identifier (</w:t>
      </w:r>
      <w:proofErr w:type="spellStart"/>
      <w:r w:rsidRPr="00843253">
        <w:t>GPSI</w:t>
      </w:r>
      <w:proofErr w:type="spellEnd"/>
      <w:r w:rsidRPr="00843253">
        <w:t>) that identifies the mobile subscription linked with the User Profile;</w:t>
      </w:r>
    </w:p>
    <w:p w14:paraId="1E60097B" w14:textId="77777777" w:rsidR="00D46E2D" w:rsidRPr="00843253" w:rsidRDefault="00D46E2D" w:rsidP="00D46E2D">
      <w:pPr>
        <w:pStyle w:val="B1"/>
      </w:pPr>
      <w:r w:rsidRPr="00843253">
        <w:t>-</w:t>
      </w:r>
      <w:r w:rsidRPr="00843253">
        <w:tab/>
        <w:t>One or more devices that can use this User Profile;</w:t>
      </w:r>
    </w:p>
    <w:p w14:paraId="6558886D" w14:textId="77777777" w:rsidR="00D46E2D" w:rsidRPr="00843253" w:rsidRDefault="00D46E2D" w:rsidP="00D46E2D">
      <w:pPr>
        <w:pStyle w:val="B1"/>
      </w:pPr>
      <w:r w:rsidRPr="00843253">
        <w:t>-</w:t>
      </w:r>
      <w:r w:rsidRPr="00843253">
        <w:tab/>
        <w:t>One or more applications associated with this User Profile;</w:t>
      </w:r>
    </w:p>
    <w:p w14:paraId="1076A826" w14:textId="77777777" w:rsidR="00D46E2D" w:rsidRPr="00843253" w:rsidRDefault="00D46E2D" w:rsidP="00D46E2D">
      <w:pPr>
        <w:pStyle w:val="B1"/>
      </w:pPr>
      <w:r w:rsidRPr="00843253">
        <w:t>-</w:t>
      </w:r>
      <w:r w:rsidRPr="00843253">
        <w:tab/>
        <w:t>The QoS settings that should be applied to the traffic associated with this User Profile</w:t>
      </w:r>
      <w:r>
        <w:rPr>
          <w:lang w:val="en-GB"/>
        </w:rPr>
        <w:t xml:space="preserve"> and</w:t>
      </w:r>
      <w:r w:rsidRPr="00843253">
        <w:t>;</w:t>
      </w:r>
    </w:p>
    <w:p w14:paraId="331D7885" w14:textId="77777777" w:rsidR="00D46E2D" w:rsidRDefault="00D46E2D" w:rsidP="00D46E2D">
      <w:pPr>
        <w:pStyle w:val="B1"/>
        <w:rPr>
          <w:rFonts w:eastAsia="Times New Roman"/>
        </w:rPr>
      </w:pPr>
      <w:r w:rsidRPr="00843253">
        <w:t>-</w:t>
      </w:r>
      <w:r w:rsidRPr="00843253">
        <w:tab/>
        <w:t xml:space="preserve">The list of services available for this User Profile; </w:t>
      </w:r>
    </w:p>
    <w:p w14:paraId="5D22A998" w14:textId="77777777" w:rsidR="001347AC" w:rsidRPr="00D46E2D" w:rsidRDefault="001347AC" w:rsidP="001347AC">
      <w:pPr>
        <w:rPr>
          <w:rFonts w:eastAsia="Times New Roman"/>
          <w:lang w:val="x-none"/>
        </w:rPr>
      </w:pPr>
    </w:p>
    <w:p w14:paraId="15D112F3" w14:textId="77777777" w:rsidR="001347AC" w:rsidRDefault="001347AC" w:rsidP="001347AC">
      <w:pPr>
        <w:pStyle w:val="Heading3"/>
        <w:rPr>
          <w:rFonts w:eastAsia="DengXian"/>
        </w:rPr>
      </w:pPr>
      <w:bookmarkStart w:id="71" w:name="_Toc157692401"/>
      <w:proofErr w:type="spellStart"/>
      <w:r>
        <w:rPr>
          <w:rFonts w:eastAsia="DengXian"/>
        </w:rPr>
        <w:t>6.X.3</w:t>
      </w:r>
      <w:proofErr w:type="spellEnd"/>
      <w:r>
        <w:rPr>
          <w:rFonts w:eastAsia="DengXian"/>
        </w:rPr>
        <w:tab/>
        <w:t>Procedures</w:t>
      </w:r>
      <w:bookmarkEnd w:id="64"/>
      <w:bookmarkEnd w:id="65"/>
      <w:bookmarkEnd w:id="66"/>
      <w:bookmarkEnd w:id="67"/>
      <w:bookmarkEnd w:id="71"/>
    </w:p>
    <w:p w14:paraId="10D0A8E1" w14:textId="77777777" w:rsidR="001347AC" w:rsidRDefault="001347AC" w:rsidP="001347AC">
      <w:pPr>
        <w:pStyle w:val="EditorsNote"/>
        <w:rPr>
          <w:rFonts w:eastAsia="DengXian"/>
          <w:lang w:eastAsia="ko-KR"/>
        </w:rPr>
      </w:pPr>
      <w:r>
        <w:t>Editor's note:</w:t>
      </w:r>
      <w:r>
        <w:tab/>
      </w:r>
      <w:r>
        <w:rPr>
          <w:rFonts w:eastAsia="DengXian"/>
          <w:lang w:val="en-US"/>
        </w:rPr>
        <w:t xml:space="preserve">This clause describes </w:t>
      </w:r>
      <w:r>
        <w:rPr>
          <w:rFonts w:eastAsia="DengXian"/>
          <w:lang w:eastAsia="ko-KR"/>
        </w:rPr>
        <w:t xml:space="preserve">high-level </w:t>
      </w:r>
      <w:r>
        <w:rPr>
          <w:rFonts w:eastAsia="DengXian"/>
        </w:rPr>
        <w:t>procedures and information flows for the solution.</w:t>
      </w:r>
    </w:p>
    <w:p w14:paraId="0A5C8A83" w14:textId="77777777" w:rsidR="00D46E2D" w:rsidRDefault="00D46E2D" w:rsidP="00D46E2D">
      <w:bookmarkStart w:id="72" w:name="_Toc157447967"/>
      <w:r>
        <w:t xml:space="preserve">The figure below shows how the user can utilize the MNO Application and interact with </w:t>
      </w:r>
      <w:proofErr w:type="spellStart"/>
      <w:r>
        <w:t>UIMF</w:t>
      </w:r>
      <w:proofErr w:type="spellEnd"/>
      <w:r>
        <w:t xml:space="preserve"> for creating a new User Profile that is linked with his/her mobile subscription. The device shown in the figure could be a typical smartphone equipped with a </w:t>
      </w:r>
      <w:proofErr w:type="spellStart"/>
      <w:r>
        <w:t>USIM</w:t>
      </w:r>
      <w:proofErr w:type="spellEnd"/>
      <w:r>
        <w:t xml:space="preserve"> module, or any </w:t>
      </w:r>
      <w:proofErr w:type="spellStart"/>
      <w:r>
        <w:t>USIM</w:t>
      </w:r>
      <w:proofErr w:type="spellEnd"/>
      <w:r>
        <w:t>-less device, such as tablet, laptop, PC, etc.</w:t>
      </w:r>
    </w:p>
    <w:p w14:paraId="1B3A7006" w14:textId="6687240A" w:rsidR="00D46E2D" w:rsidRDefault="00932716" w:rsidP="00D46E2D">
      <w:pPr>
        <w:ind w:left="-270"/>
      </w:pPr>
      <w:r>
        <w:object w:dxaOrig="15091" w:dyaOrig="8566" w14:anchorId="765DDFB8">
          <v:shape id="_x0000_i1028" type="#_x0000_t75" style="width:510pt;height:289.3pt" o:ole="">
            <v:imagedata r:id="rId21" o:title=""/>
          </v:shape>
          <o:OLEObject Type="Embed" ProgID="Visio.Drawing.11" ShapeID="_x0000_i1028" DrawAspect="Content" ObjectID="_1774994754" r:id="rId22"/>
        </w:object>
      </w:r>
    </w:p>
    <w:p w14:paraId="2BE86501" w14:textId="4A67A89F" w:rsidR="00D46E2D" w:rsidRDefault="00D46E2D" w:rsidP="00D46E2D">
      <w:pPr>
        <w:pStyle w:val="TF"/>
      </w:pPr>
      <w:r>
        <w:t xml:space="preserve">Figure </w:t>
      </w:r>
      <w:proofErr w:type="spellStart"/>
      <w:r w:rsidR="00B460CB">
        <w:rPr>
          <w:lang w:val="en-GB"/>
        </w:rPr>
        <w:t>6.x</w:t>
      </w:r>
      <w:proofErr w:type="spellEnd"/>
      <w:r w:rsidR="00B460CB">
        <w:rPr>
          <w:lang w:val="en-GB"/>
        </w:rPr>
        <w:t>.</w:t>
      </w:r>
      <w:r>
        <w:t>3-1: Procedure to create a User Profile</w:t>
      </w:r>
    </w:p>
    <w:p w14:paraId="0D77B481" w14:textId="77777777" w:rsidR="00D46E2D" w:rsidRDefault="00D46E2D" w:rsidP="00D46E2D">
      <w:pPr>
        <w:pStyle w:val="B1"/>
      </w:pPr>
      <w:proofErr w:type="spellStart"/>
      <w:r>
        <w:t>1a</w:t>
      </w:r>
      <w:proofErr w:type="spellEnd"/>
      <w:r>
        <w:t>.</w:t>
      </w:r>
      <w:r>
        <w:tab/>
        <w:t xml:space="preserve">After the MNO Application is launched, a secure connection is established with the </w:t>
      </w:r>
      <w:proofErr w:type="spellStart"/>
      <w:r>
        <w:t>UIMF</w:t>
      </w:r>
      <w:proofErr w:type="spellEnd"/>
      <w:r>
        <w:t xml:space="preserve">. The IP address of </w:t>
      </w:r>
      <w:proofErr w:type="spellStart"/>
      <w:r>
        <w:t>UIMF</w:t>
      </w:r>
      <w:proofErr w:type="spellEnd"/>
      <w:r>
        <w:t xml:space="preserve"> can be pre-configured in the MNO Application, or could be discovered with DNS. </w:t>
      </w:r>
    </w:p>
    <w:p w14:paraId="445463DF" w14:textId="77777777" w:rsidR="00D46E2D" w:rsidRDefault="00D46E2D" w:rsidP="00D46E2D">
      <w:pPr>
        <w:pStyle w:val="B1"/>
      </w:pPr>
      <w:proofErr w:type="spellStart"/>
      <w:r>
        <w:lastRenderedPageBreak/>
        <w:t>1b</w:t>
      </w:r>
      <w:proofErr w:type="spellEnd"/>
      <w:r>
        <w:t>.</w:t>
      </w:r>
      <w:r>
        <w:tab/>
        <w:t xml:space="preserve">The user logs in to </w:t>
      </w:r>
      <w:proofErr w:type="spellStart"/>
      <w:r>
        <w:t>UIMF</w:t>
      </w:r>
      <w:proofErr w:type="spellEnd"/>
      <w:r>
        <w:t xml:space="preserve"> using the credentials of his/her </w:t>
      </w:r>
      <w:proofErr w:type="spellStart"/>
      <w:r>
        <w:t>UIMF</w:t>
      </w:r>
      <w:proofErr w:type="spellEnd"/>
      <w:r>
        <w:t xml:space="preserve"> account. </w:t>
      </w:r>
    </w:p>
    <w:p w14:paraId="748845E3" w14:textId="11BBAE4E" w:rsidR="00D46E2D" w:rsidRDefault="00D46E2D" w:rsidP="00D46E2D">
      <w:pPr>
        <w:pStyle w:val="B1"/>
      </w:pPr>
      <w:proofErr w:type="spellStart"/>
      <w:r>
        <w:t>1c</w:t>
      </w:r>
      <w:proofErr w:type="spellEnd"/>
      <w:r>
        <w:t>.</w:t>
      </w:r>
      <w:r>
        <w:tab/>
        <w:t xml:space="preserve">Using the UI of the MNO Application, the user requests to create a new User Profile. The type of the User Profile could be selected from a list of pre-defined profiles (e.g. "safe browsing", "social media", "video streaming", etc.), or could be specified by selecting the individually services of the User Profile. The user may provide a new set of credentials for this User Profile, e.g. a User Identity and a Password. Alternatively, the user may select to link this User Profile with an existing third-party account. In this case, the user does not need to provide a set of credentials for the User Profile, since the existing credentials of the third-party account are reused. </w:t>
      </w:r>
    </w:p>
    <w:p w14:paraId="2AEE1A8A" w14:textId="12E174B5" w:rsidR="00D46E2D" w:rsidRDefault="00D46E2D" w:rsidP="00D46E2D">
      <w:pPr>
        <w:pStyle w:val="B1"/>
      </w:pPr>
      <w:proofErr w:type="spellStart"/>
      <w:r>
        <w:t>1d</w:t>
      </w:r>
      <w:proofErr w:type="spellEnd"/>
      <w:r>
        <w:t xml:space="preserve">. In case the user decides to link the User Profile with a third-party account, the </w:t>
      </w:r>
      <w:proofErr w:type="spellStart"/>
      <w:r>
        <w:t>UIMF</w:t>
      </w:r>
      <w:proofErr w:type="spellEnd"/>
      <w:r>
        <w:t xml:space="preserve"> triggers the known OAuth 2.0 procedure (as defined in RFC 6749) towards a third-party Application Service Provider (ASP) to obtain access to the user’s third-party account.</w:t>
      </w:r>
      <w:ins w:id="73" w:author="Lenovo DK" w:date="2024-04-17T17:21:00Z">
        <w:r w:rsidR="00655451">
          <w:rPr>
            <w:lang w:val="en-GB"/>
          </w:rPr>
          <w:t xml:space="preserve"> </w:t>
        </w:r>
        <w:r w:rsidR="00655451" w:rsidRPr="00655451">
          <w:rPr>
            <w:highlight w:val="green"/>
            <w:lang w:val="en-GB"/>
          </w:rPr>
          <w:t>Authentication messages may be sent to UE</w:t>
        </w:r>
      </w:ins>
      <w:ins w:id="74" w:author="Lenovo DK" w:date="2024-04-18T01:44:00Z">
        <w:r w:rsidR="00A83F3F">
          <w:rPr>
            <w:highlight w:val="green"/>
            <w:lang w:val="en-GB"/>
          </w:rPr>
          <w:t xml:space="preserve"> via app layer</w:t>
        </w:r>
      </w:ins>
      <w:ins w:id="75" w:author="Lenovo DK" w:date="2024-04-17T17:21:00Z">
        <w:r w:rsidR="00655451" w:rsidRPr="00655451">
          <w:rPr>
            <w:highlight w:val="green"/>
            <w:lang w:val="en-GB"/>
          </w:rPr>
          <w:t>.</w:t>
        </w:r>
      </w:ins>
      <w:r>
        <w:t xml:space="preserve"> </w:t>
      </w:r>
    </w:p>
    <w:p w14:paraId="0B7CEA64" w14:textId="77777777" w:rsidR="00D46E2D" w:rsidRDefault="00D46E2D" w:rsidP="00D46E2D">
      <w:pPr>
        <w:pStyle w:val="B1"/>
      </w:pPr>
      <w:proofErr w:type="spellStart"/>
      <w:r>
        <w:t>1e</w:t>
      </w:r>
      <w:proofErr w:type="spellEnd"/>
      <w:r>
        <w:t>.</w:t>
      </w:r>
      <w:r>
        <w:tab/>
        <w:t xml:space="preserve">During the OAuth 2.0 procedure, the </w:t>
      </w:r>
      <w:proofErr w:type="spellStart"/>
      <w:r>
        <w:t>UIMF</w:t>
      </w:r>
      <w:proofErr w:type="spellEnd"/>
      <w:r>
        <w:t xml:space="preserve"> receives an access token from the third-party application server (AS) and then employs the access token to retrieve user information from the third-party ASP, including a User Identity, preferences, possibly a subscription status (i.e. if the user maintains a gold or silver subscription with the third-party service provider), etc.</w:t>
      </w:r>
    </w:p>
    <w:p w14:paraId="5238B207" w14:textId="77777777" w:rsidR="00D46E2D" w:rsidRDefault="00D46E2D" w:rsidP="00D46E2D">
      <w:pPr>
        <w:pStyle w:val="B1"/>
      </w:pPr>
      <w:proofErr w:type="spellStart"/>
      <w:r>
        <w:t>1f</w:t>
      </w:r>
      <w:proofErr w:type="spellEnd"/>
      <w:r>
        <w:t>.</w:t>
      </w:r>
      <w:r>
        <w:tab/>
        <w:t xml:space="preserve">The </w:t>
      </w:r>
      <w:proofErr w:type="spellStart"/>
      <w:r>
        <w:t>UIMF</w:t>
      </w:r>
      <w:proofErr w:type="spellEnd"/>
      <w:r>
        <w:t xml:space="preserve"> creates the new User Profile. In case the User Profile was linked with a third-party account (with steps </w:t>
      </w:r>
      <w:proofErr w:type="spellStart"/>
      <w:r>
        <w:t>1d</w:t>
      </w:r>
      <w:proofErr w:type="spellEnd"/>
      <w:r>
        <w:t xml:space="preserve"> and </w:t>
      </w:r>
      <w:proofErr w:type="spellStart"/>
      <w:r>
        <w:t>1e</w:t>
      </w:r>
      <w:proofErr w:type="spellEnd"/>
      <w:r>
        <w:t xml:space="preserve">), the </w:t>
      </w:r>
      <w:proofErr w:type="spellStart"/>
      <w:r>
        <w:t>UIMF</w:t>
      </w:r>
      <w:proofErr w:type="spellEnd"/>
      <w:r>
        <w:t xml:space="preserve"> may create the new User Profile by considering the user information received from the third-party ASP in step </w:t>
      </w:r>
      <w:proofErr w:type="spellStart"/>
      <w:r>
        <w:t>1e</w:t>
      </w:r>
      <w:proofErr w:type="spellEnd"/>
      <w:r>
        <w:t xml:space="preserve"> and also the SLA that has been setup between the mobile operator and the third-party service provider. </w:t>
      </w:r>
    </w:p>
    <w:p w14:paraId="64129D1E" w14:textId="5E6EBFD2" w:rsidR="00D46E2D" w:rsidRDefault="00D46E2D" w:rsidP="00D46E2D">
      <w:pPr>
        <w:pStyle w:val="B1"/>
      </w:pPr>
      <w:r>
        <w:tab/>
        <w:t xml:space="preserve">The User Profile created by the </w:t>
      </w:r>
      <w:proofErr w:type="spellStart"/>
      <w:r>
        <w:t>UIMF</w:t>
      </w:r>
      <w:proofErr w:type="spellEnd"/>
      <w:r>
        <w:t xml:space="preserve"> is automatically linked with the user’s mobile subscription. The User Profile includes one or more of the following:</w:t>
      </w:r>
    </w:p>
    <w:p w14:paraId="39227B4A" w14:textId="77777777" w:rsidR="00D46E2D" w:rsidRDefault="00D46E2D" w:rsidP="00D46E2D">
      <w:pPr>
        <w:pStyle w:val="B2"/>
      </w:pPr>
      <w:r>
        <w:t>-</w:t>
      </w:r>
      <w:r>
        <w:tab/>
        <w:t>A User Profile Reference ID that uniquely identifies the User Profile among all User Profiles in the same mobile subscription;</w:t>
      </w:r>
    </w:p>
    <w:p w14:paraId="7AE0953B" w14:textId="77777777" w:rsidR="00D46E2D" w:rsidRDefault="00D46E2D" w:rsidP="00D46E2D">
      <w:pPr>
        <w:pStyle w:val="B2"/>
      </w:pPr>
      <w:r>
        <w:t>-</w:t>
      </w:r>
      <w:r>
        <w:tab/>
        <w:t xml:space="preserve">One of more User Identifiers (e.g. </w:t>
      </w:r>
      <w:hyperlink r:id="rId23" w:history="1">
        <w:proofErr w:type="spellStart"/>
        <w:r w:rsidRPr="00DC1948">
          <w:rPr>
            <w:rStyle w:val="Hyperlink"/>
          </w:rPr>
          <w:t>user@example.com</w:t>
        </w:r>
        <w:proofErr w:type="spellEnd"/>
      </w:hyperlink>
      <w:r>
        <w:t>);</w:t>
      </w:r>
    </w:p>
    <w:p w14:paraId="14C9DFFD" w14:textId="77777777" w:rsidR="00D46E2D" w:rsidRDefault="00D46E2D" w:rsidP="00D46E2D">
      <w:pPr>
        <w:pStyle w:val="B2"/>
      </w:pPr>
      <w:r>
        <w:t>-</w:t>
      </w:r>
      <w:r>
        <w:tab/>
        <w:t>Authentication information, such as credentials (e.g. a password, digital certificated, etc.) and authentication types;</w:t>
      </w:r>
    </w:p>
    <w:p w14:paraId="1FA2A196" w14:textId="77777777" w:rsidR="00D46E2D" w:rsidRDefault="00D46E2D" w:rsidP="00D46E2D">
      <w:pPr>
        <w:pStyle w:val="B2"/>
      </w:pPr>
      <w:r>
        <w:t>-</w:t>
      </w:r>
      <w:r>
        <w:tab/>
        <w:t>A Generic Public Subscription Identifier (</w:t>
      </w:r>
      <w:proofErr w:type="spellStart"/>
      <w:r>
        <w:t>GPSI</w:t>
      </w:r>
      <w:proofErr w:type="spellEnd"/>
      <w:r>
        <w:t>) that identifies the mobile subscription linked with the User Profile;</w:t>
      </w:r>
    </w:p>
    <w:p w14:paraId="3D1DC591" w14:textId="77777777" w:rsidR="00D46E2D" w:rsidRDefault="00D46E2D" w:rsidP="00D46E2D">
      <w:pPr>
        <w:pStyle w:val="B2"/>
        <w:rPr>
          <w:ins w:id="76" w:author="Lenovo DK" w:date="2024-04-18T05:24:00Z"/>
        </w:rPr>
      </w:pPr>
      <w:r>
        <w:t>-</w:t>
      </w:r>
      <w:r>
        <w:tab/>
        <w:t>One or more devices that can use this User Profile;</w:t>
      </w:r>
    </w:p>
    <w:p w14:paraId="21BEA84C" w14:textId="08AA6728" w:rsidR="00956DE8" w:rsidDel="00956DE8" w:rsidRDefault="00956DE8" w:rsidP="00956DE8">
      <w:pPr>
        <w:pStyle w:val="NO"/>
        <w:rPr>
          <w:del w:id="77" w:author="Lenovo DK" w:date="2024-04-18T05:24:00Z"/>
        </w:rPr>
      </w:pPr>
      <w:ins w:id="78" w:author="Lenovo DK" w:date="2024-04-18T05:24:00Z">
        <w:r w:rsidRPr="00197DDF">
          <w:rPr>
            <w:highlight w:val="cyan"/>
          </w:rPr>
          <w:t>NOTE:</w:t>
        </w:r>
        <w:r w:rsidRPr="00197DDF">
          <w:rPr>
            <w:highlight w:val="cyan"/>
          </w:rPr>
          <w:tab/>
        </w:r>
        <w:r>
          <w:rPr>
            <w:highlight w:val="cyan"/>
            <w:lang w:val="en-GB"/>
          </w:rPr>
          <w:t>I</w:t>
        </w:r>
        <w:r w:rsidRPr="00197DDF">
          <w:rPr>
            <w:highlight w:val="cyan"/>
          </w:rPr>
          <w:t xml:space="preserve">t is assumed that </w:t>
        </w:r>
        <w:proofErr w:type="spellStart"/>
        <w:r>
          <w:rPr>
            <w:highlight w:val="cyan"/>
            <w:lang w:val="en-GB"/>
          </w:rPr>
          <w:t>UIMF</w:t>
        </w:r>
        <w:proofErr w:type="spellEnd"/>
        <w:r>
          <w:rPr>
            <w:highlight w:val="cyan"/>
            <w:lang w:val="en-GB"/>
          </w:rPr>
          <w:t xml:space="preserve"> can obtain device information (UE ID) from</w:t>
        </w:r>
        <w:r w:rsidRPr="00197DDF">
          <w:rPr>
            <w:highlight w:val="cyan"/>
          </w:rPr>
          <w:t xml:space="preserve"> the client </w:t>
        </w:r>
      </w:ins>
    </w:p>
    <w:p w14:paraId="3A312FDB" w14:textId="77777777" w:rsidR="00D46E2D" w:rsidRDefault="00D46E2D" w:rsidP="00D46E2D">
      <w:pPr>
        <w:pStyle w:val="B2"/>
      </w:pPr>
      <w:r>
        <w:t>-</w:t>
      </w:r>
      <w:r>
        <w:tab/>
        <w:t>One or more applications associated with this User Profile;</w:t>
      </w:r>
    </w:p>
    <w:p w14:paraId="0C05B8C8" w14:textId="77777777" w:rsidR="00D46E2D" w:rsidRDefault="00D46E2D" w:rsidP="00D46E2D">
      <w:pPr>
        <w:pStyle w:val="B2"/>
      </w:pPr>
      <w:r>
        <w:t>-</w:t>
      </w:r>
      <w:r>
        <w:tab/>
        <w:t>The QoS settings that should be applied to the traffic associated with this User Profile;</w:t>
      </w:r>
    </w:p>
    <w:p w14:paraId="41615329" w14:textId="75CB80BF" w:rsidR="00D46E2D" w:rsidRDefault="00D46E2D" w:rsidP="00D46E2D">
      <w:pPr>
        <w:pStyle w:val="B2"/>
      </w:pPr>
      <w:r>
        <w:t>-</w:t>
      </w:r>
      <w:r>
        <w:tab/>
        <w:t>The list of services available for this User Profile;</w:t>
      </w:r>
    </w:p>
    <w:p w14:paraId="4DC02462" w14:textId="49A02D9F" w:rsidR="00D46E2D" w:rsidRDefault="00D46E2D" w:rsidP="00D46E2D">
      <w:pPr>
        <w:pStyle w:val="B1"/>
      </w:pPr>
      <w:proofErr w:type="spellStart"/>
      <w:r>
        <w:t>1g</w:t>
      </w:r>
      <w:proofErr w:type="spellEnd"/>
      <w:r>
        <w:t>.</w:t>
      </w:r>
      <w:r>
        <w:tab/>
        <w:t xml:space="preserve">The </w:t>
      </w:r>
      <w:proofErr w:type="spellStart"/>
      <w:r>
        <w:t>UIMF</w:t>
      </w:r>
      <w:proofErr w:type="spellEnd"/>
      <w:r>
        <w:t xml:space="preserve"> sends to the MNO Application the data (called Device User Profile Data; </w:t>
      </w:r>
      <w:proofErr w:type="spellStart"/>
      <w:r>
        <w:t>DUPD</w:t>
      </w:r>
      <w:proofErr w:type="spellEnd"/>
      <w:r>
        <w:t xml:space="preserve">) that should be stored in the UE about this User Profile. </w:t>
      </w:r>
    </w:p>
    <w:p w14:paraId="5F40B14C" w14:textId="77777777" w:rsidR="00D46E2D" w:rsidRDefault="00D46E2D" w:rsidP="00D46E2D">
      <w:pPr>
        <w:pStyle w:val="B1"/>
      </w:pPr>
      <w:proofErr w:type="spellStart"/>
      <w:r>
        <w:t>1h</w:t>
      </w:r>
      <w:proofErr w:type="spellEnd"/>
      <w:r>
        <w:t>.</w:t>
      </w:r>
      <w:r>
        <w:tab/>
        <w:t xml:space="preserve">The </w:t>
      </w:r>
      <w:proofErr w:type="spellStart"/>
      <w:r>
        <w:t>UIMF</w:t>
      </w:r>
      <w:proofErr w:type="spellEnd"/>
      <w:r>
        <w:t xml:space="preserve"> sends the </w:t>
      </w:r>
      <w:proofErr w:type="spellStart"/>
      <w:r>
        <w:t>DUPD</w:t>
      </w:r>
      <w:proofErr w:type="spellEnd"/>
      <w:r>
        <w:t xml:space="preserve"> not only to the device that initiated the User Profile creation but also to all other devices connected to </w:t>
      </w:r>
      <w:proofErr w:type="spellStart"/>
      <w:r>
        <w:t>UIMF</w:t>
      </w:r>
      <w:proofErr w:type="spellEnd"/>
      <w:r>
        <w:t xml:space="preserve"> using the same </w:t>
      </w:r>
      <w:proofErr w:type="spellStart"/>
      <w:r>
        <w:t>UIMF</w:t>
      </w:r>
      <w:proofErr w:type="spellEnd"/>
      <w:r>
        <w:t xml:space="preserve"> account, which are allowed to use the User Profile. For example, if a user has a smartphone, a tablet and a PC, all running the MNO Application and being logged in to </w:t>
      </w:r>
      <w:proofErr w:type="spellStart"/>
      <w:r>
        <w:t>UIMF</w:t>
      </w:r>
      <w:proofErr w:type="spellEnd"/>
      <w:r>
        <w:t xml:space="preserve"> with the same </w:t>
      </w:r>
      <w:proofErr w:type="spellStart"/>
      <w:r>
        <w:t>UIMF</w:t>
      </w:r>
      <w:proofErr w:type="spellEnd"/>
      <w:r>
        <w:t xml:space="preserve"> account, then all three devices will receive the </w:t>
      </w:r>
      <w:proofErr w:type="spellStart"/>
      <w:r>
        <w:t>DUPD</w:t>
      </w:r>
      <w:proofErr w:type="spellEnd"/>
      <w:r>
        <w:t xml:space="preserve"> for the new User Profile, assuming all of them are allowed to use this User Profile. This is an important step as it synchronizes all the User Profiles of a mobile subscriber across all devices of the mobile subscriber.</w:t>
      </w:r>
    </w:p>
    <w:p w14:paraId="4FDE8773" w14:textId="0C4951CF" w:rsidR="00D46E2D" w:rsidRDefault="00D46E2D" w:rsidP="00D46E2D">
      <w:pPr>
        <w:pStyle w:val="B1"/>
      </w:pPr>
      <w:r>
        <w:t>2.</w:t>
      </w:r>
      <w:r>
        <w:tab/>
        <w:t xml:space="preserve">After the User Profile is created, the </w:t>
      </w:r>
      <w:proofErr w:type="spellStart"/>
      <w:r>
        <w:t>UIMF</w:t>
      </w:r>
      <w:proofErr w:type="spellEnd"/>
      <w:r>
        <w:t xml:space="preserve"> sends a Create User Profile request to a network function in the </w:t>
      </w:r>
      <w:proofErr w:type="spellStart"/>
      <w:r>
        <w:t>5GC</w:t>
      </w:r>
      <w:proofErr w:type="spellEnd"/>
      <w:r>
        <w:t xml:space="preserve">, e.g. to the Network Exposure Function (NEF) in order to store the created User Profile in the associated mobile subscription data. The Create User Profile request contains the </w:t>
      </w:r>
      <w:proofErr w:type="spellStart"/>
      <w:r>
        <w:t>GPSI</w:t>
      </w:r>
      <w:proofErr w:type="spellEnd"/>
      <w:r>
        <w:t xml:space="preserve"> of the linked mobile subscription and information about the User Profile itself (User Profile Info).</w:t>
      </w:r>
    </w:p>
    <w:p w14:paraId="26FF34A0" w14:textId="77777777" w:rsidR="00D46E2D" w:rsidRDefault="00D46E2D" w:rsidP="00D46E2D">
      <w:pPr>
        <w:pStyle w:val="B1"/>
      </w:pPr>
      <w:r>
        <w:t>3.</w:t>
      </w:r>
      <w:r>
        <w:tab/>
        <w:t xml:space="preserve">The NEF determines the </w:t>
      </w:r>
      <w:proofErr w:type="spellStart"/>
      <w:r>
        <w:t>SUPI</w:t>
      </w:r>
      <w:proofErr w:type="spellEnd"/>
      <w:r>
        <w:t xml:space="preserve"> of the associated mobile subscription, which is needed before storing the User Profile in UDR. </w:t>
      </w:r>
    </w:p>
    <w:p w14:paraId="27929C8B" w14:textId="6D9E06B1" w:rsidR="00D46E2D" w:rsidRPr="00D46E2D" w:rsidRDefault="00D46E2D" w:rsidP="00D46E2D">
      <w:pPr>
        <w:pStyle w:val="B1"/>
        <w:rPr>
          <w:lang w:val="en-GB"/>
        </w:rPr>
      </w:pPr>
      <w:r>
        <w:t>4.</w:t>
      </w:r>
      <w:r>
        <w:tab/>
        <w:t xml:space="preserve">The NEF derives, from the received User Profile, updated data for </w:t>
      </w:r>
      <w:r>
        <w:rPr>
          <w:lang w:val="en-GB"/>
        </w:rPr>
        <w:t>the user profile info in the UDR.</w:t>
      </w:r>
    </w:p>
    <w:p w14:paraId="3E8C3FBC" w14:textId="77777777" w:rsidR="00D46E2D" w:rsidRDefault="00D46E2D" w:rsidP="00D46E2D">
      <w:pPr>
        <w:pStyle w:val="B1"/>
      </w:pPr>
      <w:r>
        <w:lastRenderedPageBreak/>
        <w:t>5.</w:t>
      </w:r>
      <w:r>
        <w:tab/>
        <w:t xml:space="preserve">Finally, the NEF responds to </w:t>
      </w:r>
      <w:proofErr w:type="spellStart"/>
      <w:r>
        <w:t>UIMF</w:t>
      </w:r>
      <w:proofErr w:type="spellEnd"/>
      <w:r>
        <w:t xml:space="preserve"> and completes the creation of the new User Profile.</w:t>
      </w:r>
    </w:p>
    <w:p w14:paraId="2FEB86D9" w14:textId="77777777" w:rsidR="001347AC" w:rsidRDefault="001347AC" w:rsidP="001347AC">
      <w:pPr>
        <w:rPr>
          <w:rFonts w:eastAsia="Times New Roman"/>
          <w:lang w:val="x-none" w:eastAsia="en-GB"/>
        </w:rPr>
      </w:pPr>
    </w:p>
    <w:p w14:paraId="6933632B" w14:textId="5F9426F6" w:rsidR="00BF0CC9" w:rsidRPr="00655451" w:rsidRDefault="00BF0CC9" w:rsidP="001347AC">
      <w:pPr>
        <w:rPr>
          <w:ins w:id="79" w:author="Lenovo DK" w:date="2024-04-17T17:18:00Z"/>
          <w:rFonts w:eastAsia="Times New Roman"/>
          <w:highlight w:val="green"/>
          <w:lang w:eastAsia="en-GB"/>
        </w:rPr>
      </w:pPr>
      <w:ins w:id="80" w:author="Lenovo DK" w:date="2024-04-17T17:17:00Z">
        <w:r w:rsidRPr="00655451">
          <w:rPr>
            <w:rFonts w:eastAsia="Times New Roman"/>
            <w:highlight w:val="green"/>
            <w:lang w:eastAsia="en-GB"/>
          </w:rPr>
          <w:t xml:space="preserve">As described in Solution 1, based on the user profile information separate User Profiles may </w:t>
        </w:r>
      </w:ins>
      <w:ins w:id="81" w:author="Lenovo DK" w:date="2024-04-17T17:18:00Z">
        <w:r w:rsidRPr="00655451">
          <w:rPr>
            <w:rFonts w:eastAsia="Times New Roman"/>
            <w:highlight w:val="green"/>
            <w:lang w:eastAsia="en-GB"/>
          </w:rPr>
          <w:t>be created in AM, SM</w:t>
        </w:r>
      </w:ins>
      <w:ins w:id="82" w:author="Lenovo DK" w:date="2024-04-17T17:20:00Z">
        <w:r w:rsidR="00AF1B17" w:rsidRPr="00655451">
          <w:rPr>
            <w:rFonts w:eastAsia="Times New Roman"/>
            <w:highlight w:val="green"/>
            <w:lang w:eastAsia="en-GB"/>
          </w:rPr>
          <w:t xml:space="preserve"> a</w:t>
        </w:r>
      </w:ins>
      <w:ins w:id="83" w:author="Lenovo DK" w:date="2024-04-17T17:18:00Z">
        <w:r w:rsidRPr="00655451">
          <w:rPr>
            <w:rFonts w:eastAsia="Times New Roman"/>
            <w:highlight w:val="green"/>
            <w:lang w:eastAsia="en-GB"/>
          </w:rPr>
          <w:t xml:space="preserve">nd </w:t>
        </w:r>
      </w:ins>
      <w:ins w:id="84" w:author="Lenovo DK" w:date="2024-04-17T17:19:00Z">
        <w:r w:rsidR="00AF1B17" w:rsidRPr="00655451">
          <w:rPr>
            <w:rFonts w:eastAsia="Times New Roman"/>
            <w:highlight w:val="green"/>
            <w:lang w:eastAsia="en-GB"/>
          </w:rPr>
          <w:t xml:space="preserve">referenced </w:t>
        </w:r>
      </w:ins>
      <w:ins w:id="85" w:author="Lenovo DK" w:date="2024-04-17T17:20:00Z">
        <w:r w:rsidR="00AF1B17" w:rsidRPr="00655451">
          <w:rPr>
            <w:rFonts w:eastAsia="Times New Roman"/>
            <w:highlight w:val="green"/>
            <w:lang w:eastAsia="en-GB"/>
          </w:rPr>
          <w:t>in PDU Session related control data:</w:t>
        </w:r>
      </w:ins>
    </w:p>
    <w:p w14:paraId="188C4F61" w14:textId="77777777" w:rsidR="00BF0CC9" w:rsidRPr="00655451" w:rsidRDefault="00BF0CC9" w:rsidP="00BF0CC9">
      <w:pPr>
        <w:pStyle w:val="B1"/>
        <w:rPr>
          <w:ins w:id="86" w:author="Lenovo DK" w:date="2024-04-17T17:19:00Z"/>
          <w:highlight w:val="green"/>
        </w:rPr>
      </w:pPr>
      <w:ins w:id="87" w:author="Lenovo DK" w:date="2024-04-17T17:19:00Z">
        <w:r w:rsidRPr="00655451">
          <w:rPr>
            <w:highlight w:val="green"/>
          </w:rPr>
          <w:t>-</w:t>
        </w:r>
        <w:r w:rsidRPr="00655451">
          <w:rPr>
            <w:highlight w:val="green"/>
          </w:rPr>
          <w:tab/>
          <w:t>A User Profile Reference ID that uniquely identifies the User Profile among all User Profiles in the same mobile subscription;</w:t>
        </w:r>
      </w:ins>
    </w:p>
    <w:p w14:paraId="59CE0D4F" w14:textId="77777777" w:rsidR="00BF0CC9" w:rsidRPr="00655451" w:rsidRDefault="00BF0CC9" w:rsidP="00BF0CC9">
      <w:pPr>
        <w:pStyle w:val="B1"/>
        <w:rPr>
          <w:ins w:id="88" w:author="Lenovo DK" w:date="2024-04-17T17:19:00Z"/>
          <w:highlight w:val="green"/>
        </w:rPr>
      </w:pPr>
      <w:ins w:id="89" w:author="Lenovo DK" w:date="2024-04-17T17:19:00Z">
        <w:r w:rsidRPr="00655451">
          <w:rPr>
            <w:highlight w:val="green"/>
          </w:rPr>
          <w:t>-</w:t>
        </w:r>
        <w:r w:rsidRPr="00655451">
          <w:rPr>
            <w:highlight w:val="green"/>
          </w:rPr>
          <w:tab/>
          <w:t xml:space="preserve">One of more User Identifiers (e.g. </w:t>
        </w:r>
        <w:r w:rsidRPr="00655451">
          <w:rPr>
            <w:highlight w:val="green"/>
          </w:rPr>
          <w:fldChar w:fldCharType="begin"/>
        </w:r>
        <w:r w:rsidRPr="00655451">
          <w:rPr>
            <w:highlight w:val="green"/>
          </w:rPr>
          <w:instrText>HYPERLINK "mailto:user@example.com"</w:instrText>
        </w:r>
        <w:r w:rsidRPr="00655451">
          <w:rPr>
            <w:highlight w:val="green"/>
          </w:rPr>
        </w:r>
        <w:r w:rsidRPr="00655451">
          <w:rPr>
            <w:highlight w:val="green"/>
          </w:rPr>
          <w:fldChar w:fldCharType="separate"/>
        </w:r>
        <w:proofErr w:type="spellStart"/>
        <w:r w:rsidRPr="00655451">
          <w:rPr>
            <w:color w:val="0000FF"/>
            <w:highlight w:val="green"/>
            <w:u w:val="single"/>
          </w:rPr>
          <w:t>user@example.com</w:t>
        </w:r>
        <w:proofErr w:type="spellEnd"/>
        <w:r w:rsidRPr="00655451">
          <w:rPr>
            <w:color w:val="0000FF"/>
            <w:highlight w:val="green"/>
            <w:u w:val="single"/>
          </w:rPr>
          <w:fldChar w:fldCharType="end"/>
        </w:r>
        <w:r w:rsidRPr="00655451">
          <w:rPr>
            <w:highlight w:val="green"/>
          </w:rPr>
          <w:t>);</w:t>
        </w:r>
      </w:ins>
    </w:p>
    <w:p w14:paraId="50E17E11" w14:textId="77777777" w:rsidR="00BF0CC9" w:rsidRPr="00655451" w:rsidRDefault="00BF0CC9" w:rsidP="00BF0CC9">
      <w:pPr>
        <w:pStyle w:val="B1"/>
        <w:rPr>
          <w:ins w:id="90" w:author="Lenovo DK" w:date="2024-04-17T17:19:00Z"/>
          <w:highlight w:val="green"/>
        </w:rPr>
      </w:pPr>
      <w:ins w:id="91" w:author="Lenovo DK" w:date="2024-04-17T17:19:00Z">
        <w:r w:rsidRPr="00655451">
          <w:rPr>
            <w:highlight w:val="green"/>
          </w:rPr>
          <w:t>-</w:t>
        </w:r>
        <w:r w:rsidRPr="00655451">
          <w:rPr>
            <w:highlight w:val="green"/>
          </w:rPr>
          <w:tab/>
          <w:t>In AM subscription data:</w:t>
        </w:r>
      </w:ins>
    </w:p>
    <w:p w14:paraId="7D1F4844" w14:textId="25F1F666" w:rsidR="00B37A90" w:rsidRDefault="00BF0CC9" w:rsidP="00BF0CC9">
      <w:pPr>
        <w:pStyle w:val="B2"/>
        <w:rPr>
          <w:ins w:id="92" w:author="Lenovo DK" w:date="2024-04-18T04:36:00Z"/>
          <w:highlight w:val="green"/>
        </w:rPr>
      </w:pPr>
      <w:ins w:id="93" w:author="Lenovo DK" w:date="2024-04-17T17:19:00Z">
        <w:r w:rsidRPr="00655451">
          <w:rPr>
            <w:highlight w:val="green"/>
          </w:rPr>
          <w:t>-</w:t>
        </w:r>
        <w:r w:rsidRPr="00655451">
          <w:rPr>
            <w:highlight w:val="green"/>
          </w:rPr>
          <w:tab/>
          <w:t>One or more devices (i.e. PEIs) that can use this User Profile;-</w:t>
        </w:r>
      </w:ins>
    </w:p>
    <w:p w14:paraId="7916EB7F" w14:textId="751E2F1E" w:rsidR="00B37A90" w:rsidRPr="00956DE8" w:rsidRDefault="00956DE8" w:rsidP="0054779F">
      <w:pPr>
        <w:pStyle w:val="NO"/>
        <w:rPr>
          <w:ins w:id="94" w:author="Lenovo DK" w:date="2024-04-18T04:36:00Z"/>
          <w:rStyle w:val="EndnoteReference"/>
          <w:highlight w:val="cyan"/>
        </w:rPr>
      </w:pPr>
      <w:ins w:id="95" w:author="Lenovo DK" w:date="2024-04-18T05:31:00Z">
        <w:r>
          <w:rPr>
            <w:highlight w:val="cyan"/>
          </w:rPr>
          <w:t>NOTE</w:t>
        </w:r>
      </w:ins>
      <w:ins w:id="96" w:author="Lenovo DK" w:date="2024-04-18T04:36:00Z">
        <w:r w:rsidR="00B37A90" w:rsidRPr="00197DDF">
          <w:rPr>
            <w:highlight w:val="cyan"/>
          </w:rPr>
          <w:t xml:space="preserve">: </w:t>
        </w:r>
      </w:ins>
      <w:ins w:id="97" w:author="Lenovo DK" w:date="2024-04-18T05:53:00Z">
        <w:r w:rsidR="0054779F">
          <w:rPr>
            <w:highlight w:val="cyan"/>
          </w:rPr>
          <w:tab/>
        </w:r>
      </w:ins>
      <w:ins w:id="98" w:author="Lenovo DK" w:date="2024-04-18T05:30:00Z">
        <w:r>
          <w:rPr>
            <w:highlight w:val="cyan"/>
          </w:rPr>
          <w:t xml:space="preserve">This is required in case a device accesses </w:t>
        </w:r>
      </w:ins>
      <w:ins w:id="99" w:author="Lenovo DK" w:date="2024-04-19T01:19:00Z">
        <w:r w:rsidR="004D550F">
          <w:rPr>
            <w:highlight w:val="cyan"/>
            <w:lang w:val="en-GB"/>
          </w:rPr>
          <w:t>3GPP</w:t>
        </w:r>
      </w:ins>
      <w:ins w:id="100" w:author="Lenovo DK" w:date="2024-04-18T05:30:00Z">
        <w:r>
          <w:rPr>
            <w:highlight w:val="cyan"/>
          </w:rPr>
          <w:t xml:space="preserve"> network vi</w:t>
        </w:r>
      </w:ins>
      <w:ins w:id="101" w:author="Lenovo DK" w:date="2024-04-18T05:31:00Z">
        <w:r>
          <w:rPr>
            <w:highlight w:val="cyan"/>
          </w:rPr>
          <w:t xml:space="preserve">a </w:t>
        </w:r>
      </w:ins>
      <w:proofErr w:type="spellStart"/>
      <w:ins w:id="102" w:author="Lenovo DK" w:date="2024-04-18T05:53:00Z">
        <w:r w:rsidR="0054779F">
          <w:rPr>
            <w:highlight w:val="cyan"/>
          </w:rPr>
          <w:t>5G</w:t>
        </w:r>
        <w:proofErr w:type="spellEnd"/>
        <w:r w:rsidR="0054779F">
          <w:rPr>
            <w:highlight w:val="cyan"/>
          </w:rPr>
          <w:t>-RG</w:t>
        </w:r>
      </w:ins>
      <w:ins w:id="103" w:author="Lenovo DK" w:date="2024-04-18T05:31:00Z">
        <w:r>
          <w:rPr>
            <w:highlight w:val="cyan"/>
          </w:rPr>
          <w:t xml:space="preserve"> as per </w:t>
        </w:r>
      </w:ins>
      <w:ins w:id="104" w:author="Lenovo DK" w:date="2024-04-18T05:53:00Z">
        <w:r w:rsidR="0054779F">
          <w:rPr>
            <w:highlight w:val="cyan"/>
          </w:rPr>
          <w:t>K</w:t>
        </w:r>
      </w:ins>
      <w:ins w:id="105" w:author="Lenovo DK" w:date="2024-04-18T05:31:00Z">
        <w:r>
          <w:rPr>
            <w:highlight w:val="cyan"/>
          </w:rPr>
          <w:t xml:space="preserve">ey </w:t>
        </w:r>
      </w:ins>
      <w:ins w:id="106" w:author="Lenovo DK" w:date="2024-04-18T05:53:00Z">
        <w:r w:rsidR="0054779F">
          <w:rPr>
            <w:highlight w:val="cyan"/>
          </w:rPr>
          <w:t>I</w:t>
        </w:r>
      </w:ins>
      <w:ins w:id="107" w:author="Lenovo DK" w:date="2024-04-18T05:31:00Z">
        <w:r>
          <w:rPr>
            <w:highlight w:val="cyan"/>
          </w:rPr>
          <w:t>ssue 4</w:t>
        </w:r>
      </w:ins>
    </w:p>
    <w:p w14:paraId="390EA245" w14:textId="77777777" w:rsidR="00BF0CC9" w:rsidRPr="00655451" w:rsidRDefault="00BF0CC9" w:rsidP="00BF0CC9">
      <w:pPr>
        <w:pStyle w:val="B1"/>
        <w:rPr>
          <w:ins w:id="108" w:author="Lenovo DK" w:date="2024-04-17T17:19:00Z"/>
          <w:highlight w:val="green"/>
        </w:rPr>
      </w:pPr>
      <w:ins w:id="109" w:author="Lenovo DK" w:date="2024-04-17T17:19:00Z">
        <w:r w:rsidRPr="00655451">
          <w:rPr>
            <w:highlight w:val="green"/>
          </w:rPr>
          <w:t>-</w:t>
        </w:r>
        <w:r w:rsidRPr="00655451">
          <w:rPr>
            <w:highlight w:val="green"/>
          </w:rPr>
          <w:tab/>
          <w:t>In SM subscription data:</w:t>
        </w:r>
      </w:ins>
    </w:p>
    <w:p w14:paraId="0173F2EF" w14:textId="77777777" w:rsidR="00BF0CC9" w:rsidRPr="00655451" w:rsidRDefault="00BF0CC9" w:rsidP="00BF0CC9">
      <w:pPr>
        <w:pStyle w:val="B2"/>
        <w:rPr>
          <w:ins w:id="110" w:author="Lenovo DK" w:date="2024-04-17T17:19:00Z"/>
          <w:highlight w:val="green"/>
        </w:rPr>
      </w:pPr>
      <w:ins w:id="111" w:author="Lenovo DK" w:date="2024-04-17T17:19:00Z">
        <w:r w:rsidRPr="00655451">
          <w:rPr>
            <w:highlight w:val="green"/>
          </w:rPr>
          <w:t>-</w:t>
        </w:r>
        <w:r w:rsidRPr="00655451">
          <w:rPr>
            <w:highlight w:val="green"/>
          </w:rPr>
          <w:tab/>
          <w:t>Authentication information, such as credentials (e.g. a password, digital certificated, etc.) and authentication types;</w:t>
        </w:r>
      </w:ins>
    </w:p>
    <w:p w14:paraId="583B6156" w14:textId="77777777" w:rsidR="00BF0CC9" w:rsidRPr="00655451" w:rsidRDefault="00BF0CC9" w:rsidP="00BF0CC9">
      <w:pPr>
        <w:pStyle w:val="B1"/>
        <w:rPr>
          <w:ins w:id="112" w:author="Lenovo DK" w:date="2024-04-17T17:19:00Z"/>
          <w:highlight w:val="green"/>
        </w:rPr>
      </w:pPr>
      <w:ins w:id="113" w:author="Lenovo DK" w:date="2024-04-17T17:19:00Z">
        <w:r w:rsidRPr="00655451">
          <w:rPr>
            <w:highlight w:val="green"/>
          </w:rPr>
          <w:t>-</w:t>
        </w:r>
        <w:r w:rsidRPr="00655451">
          <w:rPr>
            <w:highlight w:val="green"/>
          </w:rPr>
          <w:tab/>
          <w:t>In PDU session related control data</w:t>
        </w:r>
        <w:r w:rsidRPr="00655451">
          <w:rPr>
            <w:highlight w:val="green"/>
            <w:lang w:val="en-GB"/>
          </w:rPr>
          <w:t xml:space="preserve">, </w:t>
        </w:r>
        <w:r w:rsidRPr="00655451">
          <w:rPr>
            <w:highlight w:val="green"/>
          </w:rPr>
          <w:t>:</w:t>
        </w:r>
      </w:ins>
    </w:p>
    <w:p w14:paraId="79120804" w14:textId="77777777" w:rsidR="00BF0CC9" w:rsidRPr="00655451" w:rsidRDefault="00BF0CC9" w:rsidP="00BF0CC9">
      <w:pPr>
        <w:pStyle w:val="B2"/>
        <w:rPr>
          <w:ins w:id="114" w:author="Lenovo DK" w:date="2024-04-17T17:19:00Z"/>
          <w:highlight w:val="green"/>
        </w:rPr>
      </w:pPr>
      <w:ins w:id="115" w:author="Lenovo DK" w:date="2024-04-17T17:19:00Z">
        <w:r w:rsidRPr="00655451">
          <w:rPr>
            <w:highlight w:val="green"/>
          </w:rPr>
          <w:t>-</w:t>
        </w:r>
        <w:r w:rsidRPr="00655451">
          <w:rPr>
            <w:highlight w:val="green"/>
          </w:rPr>
          <w:tab/>
          <w:t>One or more applications associated with this User Profile;</w:t>
        </w:r>
      </w:ins>
    </w:p>
    <w:p w14:paraId="43CA7CB6" w14:textId="77777777" w:rsidR="00BF0CC9" w:rsidRPr="00655451" w:rsidRDefault="00BF0CC9" w:rsidP="00BF0CC9">
      <w:pPr>
        <w:pStyle w:val="B2"/>
        <w:rPr>
          <w:ins w:id="116" w:author="Lenovo DK" w:date="2024-04-17T17:19:00Z"/>
          <w:highlight w:val="green"/>
        </w:rPr>
      </w:pPr>
      <w:ins w:id="117" w:author="Lenovo DK" w:date="2024-04-17T17:19:00Z">
        <w:r w:rsidRPr="00655451">
          <w:rPr>
            <w:highlight w:val="green"/>
          </w:rPr>
          <w:t>-</w:t>
        </w:r>
        <w:r w:rsidRPr="00655451">
          <w:rPr>
            <w:highlight w:val="green"/>
          </w:rPr>
          <w:tab/>
          <w:t>The QoS settings that should be applied to the traffic associated with this User Profile; and</w:t>
        </w:r>
      </w:ins>
    </w:p>
    <w:p w14:paraId="4A1F2450" w14:textId="77777777" w:rsidR="00BF0CC9" w:rsidRPr="00655451" w:rsidRDefault="00BF0CC9" w:rsidP="00BF0CC9">
      <w:pPr>
        <w:pStyle w:val="B2"/>
        <w:rPr>
          <w:ins w:id="118" w:author="Lenovo DK" w:date="2024-04-17T17:19:00Z"/>
          <w:highlight w:val="green"/>
        </w:rPr>
      </w:pPr>
      <w:ins w:id="119" w:author="Lenovo DK" w:date="2024-04-17T17:19:00Z">
        <w:r w:rsidRPr="00655451">
          <w:rPr>
            <w:highlight w:val="green"/>
          </w:rPr>
          <w:t>-</w:t>
        </w:r>
        <w:r w:rsidRPr="00655451">
          <w:rPr>
            <w:highlight w:val="green"/>
          </w:rPr>
          <w:tab/>
          <w:t>The list of services available for this User Profile.</w:t>
        </w:r>
      </w:ins>
    </w:p>
    <w:p w14:paraId="27C0F4DE" w14:textId="77777777" w:rsidR="00BF0CC9" w:rsidRDefault="00BF0CC9" w:rsidP="00BF0CC9">
      <w:pPr>
        <w:pStyle w:val="B2"/>
        <w:rPr>
          <w:ins w:id="120" w:author="Lenovo DK" w:date="2024-04-17T17:19:00Z"/>
          <w:lang w:val="en-GB"/>
        </w:rPr>
      </w:pPr>
      <w:ins w:id="121" w:author="Lenovo DK" w:date="2024-04-17T17:19:00Z">
        <w:r w:rsidRPr="00655451">
          <w:rPr>
            <w:highlight w:val="green"/>
            <w:lang w:val="en-GB"/>
          </w:rPr>
          <w:t>-</w:t>
        </w:r>
        <w:r w:rsidRPr="00655451">
          <w:rPr>
            <w:highlight w:val="green"/>
            <w:lang w:val="en-GB"/>
          </w:rPr>
          <w:tab/>
          <w:t>A User Profile reference ID can be added as a Data Sub-Key within PDU session for PDU session policy control related data.</w:t>
        </w:r>
      </w:ins>
    </w:p>
    <w:p w14:paraId="115C925B" w14:textId="77777777" w:rsidR="00BF0CC9" w:rsidRDefault="00BF0CC9" w:rsidP="001347AC">
      <w:pPr>
        <w:rPr>
          <w:ins w:id="122" w:author="Lenovo DK" w:date="2024-04-17T17:18:00Z"/>
          <w:rFonts w:eastAsia="Times New Roman"/>
          <w:lang w:eastAsia="en-GB"/>
        </w:rPr>
      </w:pPr>
    </w:p>
    <w:p w14:paraId="1B546FBA" w14:textId="77777777" w:rsidR="00BF0CC9" w:rsidRPr="00BF0CC9" w:rsidRDefault="00BF0CC9" w:rsidP="001347AC">
      <w:pPr>
        <w:rPr>
          <w:rFonts w:eastAsia="Times New Roman"/>
          <w:lang w:eastAsia="en-GB"/>
        </w:rPr>
      </w:pPr>
    </w:p>
    <w:p w14:paraId="79A0F4C4" w14:textId="77777777" w:rsidR="001347AC" w:rsidRDefault="001347AC" w:rsidP="001347AC">
      <w:pPr>
        <w:pStyle w:val="Heading3"/>
        <w:rPr>
          <w:rFonts w:eastAsia="DengXian"/>
          <w:lang w:eastAsia="zh-CN"/>
        </w:rPr>
      </w:pPr>
      <w:bookmarkStart w:id="123" w:name="_Toc157692402"/>
      <w:proofErr w:type="spellStart"/>
      <w:r>
        <w:rPr>
          <w:rFonts w:eastAsia="DengXian"/>
          <w:lang w:eastAsia="zh-CN"/>
        </w:rPr>
        <w:t>6.X.4</w:t>
      </w:r>
      <w:proofErr w:type="spellEnd"/>
      <w:r>
        <w:rPr>
          <w:rFonts w:eastAsia="DengXian"/>
          <w:lang w:eastAsia="zh-CN"/>
        </w:rPr>
        <w:tab/>
      </w:r>
      <w:r>
        <w:rPr>
          <w:rFonts w:eastAsia="DengXian"/>
        </w:rPr>
        <w:t>Impacts on services, entities and interfaces</w:t>
      </w:r>
      <w:bookmarkEnd w:id="72"/>
      <w:bookmarkEnd w:id="123"/>
    </w:p>
    <w:p w14:paraId="2EDAFD6A" w14:textId="77777777" w:rsidR="001347AC" w:rsidRDefault="001347AC" w:rsidP="001347AC">
      <w:pPr>
        <w:pStyle w:val="EditorsNote"/>
        <w:rPr>
          <w:rFonts w:eastAsia="DengXian"/>
          <w:lang w:eastAsia="en-GB"/>
        </w:rPr>
      </w:pPr>
      <w:r>
        <w:t>Editor's note:</w:t>
      </w:r>
      <w:r>
        <w:tab/>
      </w:r>
      <w:r>
        <w:rPr>
          <w:rFonts w:eastAsia="DengXian"/>
        </w:rPr>
        <w:t>This clause captures impacts on existing 3GPP nodes and functional elements.</w:t>
      </w:r>
    </w:p>
    <w:bookmarkEnd w:id="49"/>
    <w:bookmarkEnd w:id="50"/>
    <w:bookmarkEnd w:id="51"/>
    <w:bookmarkEnd w:id="52"/>
    <w:bookmarkEnd w:id="53"/>
    <w:p w14:paraId="7D6BFB3B" w14:textId="2D65CD4B" w:rsidR="00A70458" w:rsidRDefault="003A2D3D" w:rsidP="008A369F">
      <w:r>
        <w:t>-</w:t>
      </w:r>
      <w:r>
        <w:tab/>
        <w:t xml:space="preserve">New function to create user profiles and associate profile to a 3GPP </w:t>
      </w:r>
      <w:proofErr w:type="spellStart"/>
      <w:r>
        <w:t>subcruption</w:t>
      </w:r>
      <w:proofErr w:type="spellEnd"/>
    </w:p>
    <w:p w14:paraId="468A0D47" w14:textId="71BF5944" w:rsidR="003A2D3D" w:rsidRDefault="003A2D3D" w:rsidP="008A369F">
      <w:r>
        <w:t>-</w:t>
      </w:r>
      <w:r>
        <w:tab/>
        <w:t>Potentially new NEF service to receive information about user profiles</w:t>
      </w:r>
    </w:p>
    <w:p w14:paraId="5A0D9C4F" w14:textId="33F29019" w:rsidR="003A2D3D" w:rsidRDefault="003A2D3D" w:rsidP="008A369F">
      <w:r>
        <w:t>-</w:t>
      </w:r>
      <w:r>
        <w:tab/>
        <w:t>UDR: Storing user profile information</w:t>
      </w:r>
    </w:p>
    <w:p w14:paraId="244B1D23" w14:textId="77777777" w:rsidR="00A70458" w:rsidRDefault="00A70458" w:rsidP="008A369F"/>
    <w:p w14:paraId="02336A2B" w14:textId="7DB8F902" w:rsidR="00D53290" w:rsidRPr="008A369F" w:rsidRDefault="00D53290" w:rsidP="008A369F"/>
    <w:p w14:paraId="56FEB66F" w14:textId="1DD8F590" w:rsidR="000243AC" w:rsidRPr="00374B9F" w:rsidRDefault="000243AC" w:rsidP="000243AC">
      <w:pPr>
        <w:jc w:val="center"/>
        <w:rPr>
          <w:rFonts w:ascii="Arial" w:hAnsi="Arial" w:cs="Arial"/>
          <w:color w:val="FF0000"/>
          <w:sz w:val="22"/>
          <w:szCs w:val="22"/>
        </w:rPr>
      </w:pPr>
      <w:r w:rsidRPr="00374B9F">
        <w:rPr>
          <w:rFonts w:ascii="Arial" w:hAnsi="Arial" w:cs="Arial"/>
          <w:color w:val="FF0000"/>
          <w:sz w:val="22"/>
          <w:szCs w:val="22"/>
        </w:rPr>
        <w:t xml:space="preserve">******************************** </w:t>
      </w:r>
      <w:r w:rsidRPr="00374B9F">
        <w:rPr>
          <w:rFonts w:ascii="Arial" w:hAnsi="Arial" w:cs="Arial"/>
          <w:color w:val="FF0000"/>
          <w:sz w:val="22"/>
          <w:szCs w:val="22"/>
          <w:lang w:eastAsia="zh-CN"/>
        </w:rPr>
        <w:t>End of</w:t>
      </w:r>
      <w:r w:rsidRPr="00374B9F">
        <w:rPr>
          <w:rFonts w:ascii="Arial" w:hAnsi="Arial" w:cs="Arial"/>
          <w:color w:val="FF0000"/>
          <w:sz w:val="22"/>
          <w:szCs w:val="22"/>
        </w:rPr>
        <w:t xml:space="preserve"> change *******************************</w:t>
      </w:r>
    </w:p>
    <w:p w14:paraId="28AA7B5C" w14:textId="6A26364E" w:rsidR="00E720E5" w:rsidRPr="00076532" w:rsidRDefault="00E720E5" w:rsidP="00402032">
      <w:pPr>
        <w:jc w:val="center"/>
        <w:rPr>
          <w:lang w:val="x-none" w:eastAsia="ko-KR"/>
        </w:rPr>
      </w:pPr>
    </w:p>
    <w:sectPr w:rsidR="00E720E5" w:rsidRPr="00076532" w:rsidSect="000B455F">
      <w:footerReference w:type="defaul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84BD" w14:textId="77777777" w:rsidR="00076815" w:rsidRPr="00374B9F" w:rsidRDefault="00076815">
      <w:r w:rsidRPr="00374B9F">
        <w:separator/>
      </w:r>
    </w:p>
  </w:endnote>
  <w:endnote w:type="continuationSeparator" w:id="0">
    <w:p w14:paraId="3A15E8C4" w14:textId="77777777" w:rsidR="00076815" w:rsidRPr="00374B9F" w:rsidRDefault="00076815">
      <w:r w:rsidRPr="00374B9F">
        <w:continuationSeparator/>
      </w:r>
    </w:p>
  </w:endnote>
  <w:endnote w:type="continuationNotice" w:id="1">
    <w:p w14:paraId="1ABB72AD" w14:textId="77777777" w:rsidR="00076815" w:rsidRPr="00374B9F" w:rsidRDefault="000768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ABE1" w14:textId="77777777" w:rsidR="00E13F68" w:rsidRPr="00374B9F" w:rsidRDefault="00E13F68">
    <w:pPr>
      <w:pStyle w:val="Footer"/>
      <w:rPr>
        <w:noProof w:val="0"/>
      </w:rPr>
    </w:pPr>
    <w:r w:rsidRPr="00374B9F">
      <w:rPr>
        <w:noProof w:val="0"/>
      </w:rPr>
      <w:fldChar w:fldCharType="begin"/>
    </w:r>
    <w:r w:rsidRPr="00374B9F">
      <w:rPr>
        <w:noProof w:val="0"/>
      </w:rPr>
      <w:instrText xml:space="preserve"> PAGE   \* MERGEFORMAT </w:instrText>
    </w:r>
    <w:r w:rsidRPr="00374B9F">
      <w:rPr>
        <w:noProof w:val="0"/>
      </w:rPr>
      <w:fldChar w:fldCharType="separate"/>
    </w:r>
    <w:r w:rsidRPr="00374B9F">
      <w:rPr>
        <w:noProof w:val="0"/>
      </w:rPr>
      <w:t>1</w:t>
    </w:r>
    <w:r w:rsidRPr="00374B9F">
      <w:rPr>
        <w:noProof w:val="0"/>
      </w:rPr>
      <w:fldChar w:fldCharType="end"/>
    </w:r>
  </w:p>
  <w:p w14:paraId="53FB9A79" w14:textId="77777777" w:rsidR="00E13F68" w:rsidRPr="00374B9F" w:rsidRDefault="00E13F68">
    <w:pPr>
      <w:pStyle w:val="Footer"/>
      <w:rPr>
        <w:noProof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3447" w14:textId="77777777" w:rsidR="00076815" w:rsidRPr="00374B9F" w:rsidRDefault="00076815">
      <w:r w:rsidRPr="00374B9F">
        <w:separator/>
      </w:r>
    </w:p>
  </w:footnote>
  <w:footnote w:type="continuationSeparator" w:id="0">
    <w:p w14:paraId="6D99F004" w14:textId="77777777" w:rsidR="00076815" w:rsidRPr="00374B9F" w:rsidRDefault="00076815">
      <w:r w:rsidRPr="00374B9F">
        <w:continuationSeparator/>
      </w:r>
    </w:p>
  </w:footnote>
  <w:footnote w:type="continuationNotice" w:id="1">
    <w:p w14:paraId="36E88EA4" w14:textId="77777777" w:rsidR="00076815" w:rsidRPr="00374B9F" w:rsidRDefault="0007681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AE50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8D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E68EA4"/>
    <w:lvl w:ilvl="0">
      <w:start w:val="1"/>
      <w:numFmt w:val="decimal"/>
      <w:lvlText w:val="%1."/>
      <w:lvlJc w:val="left"/>
      <w:pPr>
        <w:tabs>
          <w:tab w:val="num" w:pos="926"/>
        </w:tabs>
        <w:ind w:left="926" w:hanging="360"/>
      </w:pPr>
    </w:lvl>
  </w:abstractNum>
  <w:abstractNum w:abstractNumId="3"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91378887">
    <w:abstractNumId w:val="4"/>
  </w:num>
  <w:num w:numId="2" w16cid:durableId="1914968254">
    <w:abstractNumId w:val="3"/>
  </w:num>
  <w:num w:numId="3" w16cid:durableId="377553059">
    <w:abstractNumId w:val="5"/>
  </w:num>
  <w:num w:numId="4" w16cid:durableId="1773821613">
    <w:abstractNumId w:val="2"/>
  </w:num>
  <w:num w:numId="5" w16cid:durableId="311253654">
    <w:abstractNumId w:val="1"/>
  </w:num>
  <w:num w:numId="6" w16cid:durableId="2035037374">
    <w:abstractNumId w:val="0"/>
  </w:num>
  <w:num w:numId="7" w16cid:durableId="1751778495">
    <w:abstractNumId w:val="2"/>
  </w:num>
  <w:num w:numId="8" w16cid:durableId="718748690">
    <w:abstractNumId w:val="1"/>
  </w:num>
  <w:num w:numId="9" w16cid:durableId="103968125">
    <w:abstractNumId w:val="0"/>
  </w:num>
  <w:num w:numId="10" w16cid:durableId="2137526461">
    <w:abstractNumId w:val="2"/>
  </w:num>
  <w:num w:numId="11" w16cid:durableId="731805181">
    <w:abstractNumId w:val="1"/>
  </w:num>
  <w:num w:numId="12" w16cid:durableId="713622671">
    <w:abstractNumId w:val="0"/>
  </w:num>
  <w:num w:numId="13" w16cid:durableId="615214331">
    <w:abstractNumId w:val="2"/>
  </w:num>
  <w:num w:numId="14" w16cid:durableId="1165901609">
    <w:abstractNumId w:val="1"/>
  </w:num>
  <w:num w:numId="15" w16cid:durableId="924920696">
    <w:abstractNumId w:val="0"/>
  </w:num>
  <w:num w:numId="16" w16cid:durableId="1152410537">
    <w:abstractNumId w:val="2"/>
  </w:num>
  <w:num w:numId="17" w16cid:durableId="2053144011">
    <w:abstractNumId w:val="1"/>
  </w:num>
  <w:num w:numId="18" w16cid:durableId="560411843">
    <w:abstractNumId w:val="0"/>
  </w:num>
  <w:num w:numId="19" w16cid:durableId="234173433">
    <w:abstractNumId w:val="2"/>
  </w:num>
  <w:num w:numId="20" w16cid:durableId="896286593">
    <w:abstractNumId w:val="1"/>
  </w:num>
  <w:num w:numId="21" w16cid:durableId="250629290">
    <w:abstractNumId w:val="0"/>
  </w:num>
  <w:num w:numId="22" w16cid:durableId="547304978">
    <w:abstractNumId w:val="2"/>
  </w:num>
  <w:num w:numId="23" w16cid:durableId="1987009701">
    <w:abstractNumId w:val="1"/>
  </w:num>
  <w:num w:numId="24" w16cid:durableId="968972700">
    <w:abstractNumId w:val="0"/>
  </w:num>
  <w:num w:numId="25" w16cid:durableId="97991303">
    <w:abstractNumId w:val="2"/>
  </w:num>
  <w:num w:numId="26" w16cid:durableId="1975792516">
    <w:abstractNumId w:val="1"/>
  </w:num>
  <w:num w:numId="27" w16cid:durableId="1097755754">
    <w:abstractNumId w:val="0"/>
  </w:num>
  <w:num w:numId="28" w16cid:durableId="1330213281">
    <w:abstractNumId w:val="2"/>
  </w:num>
  <w:num w:numId="29" w16cid:durableId="2005207210">
    <w:abstractNumId w:val="1"/>
  </w:num>
  <w:num w:numId="30" w16cid:durableId="388892308">
    <w:abstractNumId w:val="0"/>
  </w:num>
  <w:num w:numId="31" w16cid:durableId="1806660028">
    <w:abstractNumId w:val="2"/>
  </w:num>
  <w:num w:numId="32" w16cid:durableId="672030886">
    <w:abstractNumId w:val="1"/>
  </w:num>
  <w:num w:numId="33" w16cid:durableId="1971472303">
    <w:abstractNumId w:val="0"/>
  </w:num>
  <w:num w:numId="34" w16cid:durableId="1674070534">
    <w:abstractNumId w:val="2"/>
  </w:num>
  <w:num w:numId="35" w16cid:durableId="1427118883">
    <w:abstractNumId w:val="1"/>
  </w:num>
  <w:num w:numId="36" w16cid:durableId="958561221">
    <w:abstractNumId w:val="0"/>
  </w:num>
  <w:num w:numId="37" w16cid:durableId="2045986101">
    <w:abstractNumId w:val="2"/>
  </w:num>
  <w:num w:numId="38" w16cid:durableId="7029222">
    <w:abstractNumId w:val="1"/>
  </w:num>
  <w:num w:numId="39" w16cid:durableId="454909466">
    <w:abstractNumId w:val="0"/>
  </w:num>
  <w:num w:numId="40" w16cid:durableId="1365135853">
    <w:abstractNumId w:val="2"/>
  </w:num>
  <w:num w:numId="41" w16cid:durableId="898324103">
    <w:abstractNumId w:val="1"/>
  </w:num>
  <w:num w:numId="42" w16cid:durableId="1916818196">
    <w:abstractNumId w:val="0"/>
  </w:num>
  <w:num w:numId="43" w16cid:durableId="401331">
    <w:abstractNumId w:val="2"/>
  </w:num>
  <w:num w:numId="44" w16cid:durableId="95516820">
    <w:abstractNumId w:val="1"/>
  </w:num>
  <w:num w:numId="45" w16cid:durableId="1287397149">
    <w:abstractNumId w:val="0"/>
  </w:num>
  <w:num w:numId="46" w16cid:durableId="300577685">
    <w:abstractNumId w:val="2"/>
  </w:num>
  <w:num w:numId="47" w16cid:durableId="1644770276">
    <w:abstractNumId w:val="1"/>
  </w:num>
  <w:num w:numId="48" w16cid:durableId="1299652517">
    <w:abstractNumId w:val="0"/>
  </w:num>
  <w:num w:numId="49" w16cid:durableId="96292621">
    <w:abstractNumId w:val="2"/>
  </w:num>
  <w:num w:numId="50" w16cid:durableId="799955447">
    <w:abstractNumId w:val="1"/>
  </w:num>
  <w:num w:numId="51" w16cid:durableId="1266184967">
    <w:abstractNumId w:val="0"/>
  </w:num>
  <w:num w:numId="52" w16cid:durableId="1218778388">
    <w:abstractNumId w:val="2"/>
  </w:num>
  <w:num w:numId="53" w16cid:durableId="1474710786">
    <w:abstractNumId w:val="1"/>
  </w:num>
  <w:num w:numId="54" w16cid:durableId="1091194793">
    <w:abstractNumId w:val="0"/>
  </w:num>
  <w:num w:numId="55" w16cid:durableId="1114056285">
    <w:abstractNumId w:val="2"/>
  </w:num>
  <w:num w:numId="56" w16cid:durableId="1080564053">
    <w:abstractNumId w:val="1"/>
  </w:num>
  <w:num w:numId="57" w16cid:durableId="517887960">
    <w:abstractNumId w:val="0"/>
  </w:num>
  <w:num w:numId="58" w16cid:durableId="53091467">
    <w:abstractNumId w:val="2"/>
  </w:num>
  <w:num w:numId="59" w16cid:durableId="1427534303">
    <w:abstractNumId w:val="1"/>
  </w:num>
  <w:num w:numId="60" w16cid:durableId="831142013">
    <w:abstractNumId w:val="0"/>
  </w:num>
  <w:num w:numId="61" w16cid:durableId="894051473">
    <w:abstractNumId w:val="2"/>
  </w:num>
  <w:num w:numId="62" w16cid:durableId="1747461750">
    <w:abstractNumId w:val="1"/>
  </w:num>
  <w:num w:numId="63" w16cid:durableId="198205386">
    <w:abstractNumId w:val="0"/>
  </w:num>
  <w:num w:numId="64" w16cid:durableId="1333800832">
    <w:abstractNumId w:val="2"/>
  </w:num>
  <w:num w:numId="65" w16cid:durableId="29494449">
    <w:abstractNumId w:val="1"/>
  </w:num>
  <w:num w:numId="66" w16cid:durableId="846135311">
    <w:abstractNumId w:val="0"/>
  </w:num>
  <w:num w:numId="67" w16cid:durableId="1654214522">
    <w:abstractNumId w:val="2"/>
  </w:num>
  <w:num w:numId="68" w16cid:durableId="557084416">
    <w:abstractNumId w:val="1"/>
  </w:num>
  <w:num w:numId="69" w16cid:durableId="638612290">
    <w:abstractNumId w:val="0"/>
  </w:num>
  <w:num w:numId="70" w16cid:durableId="1377121017">
    <w:abstractNumId w:val="2"/>
  </w:num>
  <w:num w:numId="71" w16cid:durableId="339895181">
    <w:abstractNumId w:val="1"/>
  </w:num>
  <w:num w:numId="72" w16cid:durableId="1259216864">
    <w:abstractNumId w:val="0"/>
  </w:num>
  <w:num w:numId="73" w16cid:durableId="796530816">
    <w:abstractNumId w:val="2"/>
  </w:num>
  <w:num w:numId="74" w16cid:durableId="198277854">
    <w:abstractNumId w:val="1"/>
  </w:num>
  <w:num w:numId="75" w16cid:durableId="1460144280">
    <w:abstractNumId w:val="0"/>
  </w:num>
  <w:num w:numId="76" w16cid:durableId="715159481">
    <w:abstractNumId w:val="2"/>
  </w:num>
  <w:num w:numId="77" w16cid:durableId="693306590">
    <w:abstractNumId w:val="1"/>
  </w:num>
  <w:num w:numId="78" w16cid:durableId="189145410">
    <w:abstractNumId w:val="0"/>
  </w:num>
  <w:num w:numId="79" w16cid:durableId="637027032">
    <w:abstractNumId w:val="2"/>
  </w:num>
  <w:num w:numId="80" w16cid:durableId="1672023109">
    <w:abstractNumId w:val="1"/>
  </w:num>
  <w:num w:numId="81" w16cid:durableId="180511881">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DK">
    <w15:presenceInfo w15:providerId="None" w15:userId="Lenovo 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16F"/>
    <w:rsid w:val="0000152F"/>
    <w:rsid w:val="00001BD4"/>
    <w:rsid w:val="00001E2A"/>
    <w:rsid w:val="00002162"/>
    <w:rsid w:val="00002505"/>
    <w:rsid w:val="00002656"/>
    <w:rsid w:val="00002CF2"/>
    <w:rsid w:val="00002E47"/>
    <w:rsid w:val="00003AE5"/>
    <w:rsid w:val="00003DA5"/>
    <w:rsid w:val="00003F8B"/>
    <w:rsid w:val="00004107"/>
    <w:rsid w:val="00004596"/>
    <w:rsid w:val="00004761"/>
    <w:rsid w:val="00004998"/>
    <w:rsid w:val="00004B1A"/>
    <w:rsid w:val="000052A7"/>
    <w:rsid w:val="000057E5"/>
    <w:rsid w:val="00005907"/>
    <w:rsid w:val="00005C3C"/>
    <w:rsid w:val="00005EF0"/>
    <w:rsid w:val="00006595"/>
    <w:rsid w:val="0000694E"/>
    <w:rsid w:val="00006950"/>
    <w:rsid w:val="000073A7"/>
    <w:rsid w:val="0000766C"/>
    <w:rsid w:val="00007EE8"/>
    <w:rsid w:val="000107B1"/>
    <w:rsid w:val="00010C9C"/>
    <w:rsid w:val="00010CED"/>
    <w:rsid w:val="000119FE"/>
    <w:rsid w:val="00012174"/>
    <w:rsid w:val="00012335"/>
    <w:rsid w:val="00012C84"/>
    <w:rsid w:val="000133ED"/>
    <w:rsid w:val="00014636"/>
    <w:rsid w:val="00014962"/>
    <w:rsid w:val="00015049"/>
    <w:rsid w:val="00015760"/>
    <w:rsid w:val="00015E94"/>
    <w:rsid w:val="00015EEB"/>
    <w:rsid w:val="00016482"/>
    <w:rsid w:val="0001664E"/>
    <w:rsid w:val="00016710"/>
    <w:rsid w:val="00016AF9"/>
    <w:rsid w:val="00016CC0"/>
    <w:rsid w:val="00016E21"/>
    <w:rsid w:val="0001742C"/>
    <w:rsid w:val="000177DE"/>
    <w:rsid w:val="0002066B"/>
    <w:rsid w:val="0002070C"/>
    <w:rsid w:val="00020733"/>
    <w:rsid w:val="00020935"/>
    <w:rsid w:val="0002111C"/>
    <w:rsid w:val="000218A7"/>
    <w:rsid w:val="00021C65"/>
    <w:rsid w:val="00021DD7"/>
    <w:rsid w:val="000221FF"/>
    <w:rsid w:val="00022E4A"/>
    <w:rsid w:val="00022F1E"/>
    <w:rsid w:val="00023044"/>
    <w:rsid w:val="0002315E"/>
    <w:rsid w:val="00023BBE"/>
    <w:rsid w:val="00023BF5"/>
    <w:rsid w:val="00023CA2"/>
    <w:rsid w:val="0002433C"/>
    <w:rsid w:val="000243AC"/>
    <w:rsid w:val="000247B9"/>
    <w:rsid w:val="000248BA"/>
    <w:rsid w:val="00024EA7"/>
    <w:rsid w:val="0002504F"/>
    <w:rsid w:val="00025729"/>
    <w:rsid w:val="0002589E"/>
    <w:rsid w:val="00025ABC"/>
    <w:rsid w:val="00025C30"/>
    <w:rsid w:val="00025D27"/>
    <w:rsid w:val="0002630C"/>
    <w:rsid w:val="00026B25"/>
    <w:rsid w:val="00026C91"/>
    <w:rsid w:val="0002714F"/>
    <w:rsid w:val="00027FD8"/>
    <w:rsid w:val="000302B3"/>
    <w:rsid w:val="00030513"/>
    <w:rsid w:val="00030C81"/>
    <w:rsid w:val="00030DB7"/>
    <w:rsid w:val="0003120D"/>
    <w:rsid w:val="0003195F"/>
    <w:rsid w:val="00031975"/>
    <w:rsid w:val="00031E51"/>
    <w:rsid w:val="0003227F"/>
    <w:rsid w:val="00032474"/>
    <w:rsid w:val="00032F89"/>
    <w:rsid w:val="000330ED"/>
    <w:rsid w:val="0003348F"/>
    <w:rsid w:val="0003365B"/>
    <w:rsid w:val="00033787"/>
    <w:rsid w:val="00033919"/>
    <w:rsid w:val="00033B59"/>
    <w:rsid w:val="00033C4B"/>
    <w:rsid w:val="00033D5B"/>
    <w:rsid w:val="00034093"/>
    <w:rsid w:val="00034CE4"/>
    <w:rsid w:val="00035D88"/>
    <w:rsid w:val="00036041"/>
    <w:rsid w:val="000361E8"/>
    <w:rsid w:val="00036341"/>
    <w:rsid w:val="00036861"/>
    <w:rsid w:val="00036E49"/>
    <w:rsid w:val="00036F96"/>
    <w:rsid w:val="00037DFF"/>
    <w:rsid w:val="00037EE0"/>
    <w:rsid w:val="00040135"/>
    <w:rsid w:val="00040FF1"/>
    <w:rsid w:val="00041677"/>
    <w:rsid w:val="0004178E"/>
    <w:rsid w:val="00041968"/>
    <w:rsid w:val="00042381"/>
    <w:rsid w:val="000424E2"/>
    <w:rsid w:val="00042614"/>
    <w:rsid w:val="00042DC2"/>
    <w:rsid w:val="000433F7"/>
    <w:rsid w:val="00043C75"/>
    <w:rsid w:val="00044702"/>
    <w:rsid w:val="0004487B"/>
    <w:rsid w:val="0004547F"/>
    <w:rsid w:val="00045758"/>
    <w:rsid w:val="00045AD0"/>
    <w:rsid w:val="00045FB4"/>
    <w:rsid w:val="000465C5"/>
    <w:rsid w:val="000466E8"/>
    <w:rsid w:val="00046EF8"/>
    <w:rsid w:val="0004758A"/>
    <w:rsid w:val="000478A3"/>
    <w:rsid w:val="00047B3F"/>
    <w:rsid w:val="00050748"/>
    <w:rsid w:val="00050867"/>
    <w:rsid w:val="0005167B"/>
    <w:rsid w:val="0005187F"/>
    <w:rsid w:val="000519EB"/>
    <w:rsid w:val="000519FD"/>
    <w:rsid w:val="00051E5A"/>
    <w:rsid w:val="00052174"/>
    <w:rsid w:val="00052268"/>
    <w:rsid w:val="0005288F"/>
    <w:rsid w:val="00053569"/>
    <w:rsid w:val="00054202"/>
    <w:rsid w:val="000548B9"/>
    <w:rsid w:val="000565FD"/>
    <w:rsid w:val="00056BB0"/>
    <w:rsid w:val="00056D3E"/>
    <w:rsid w:val="00056E65"/>
    <w:rsid w:val="00056FEA"/>
    <w:rsid w:val="000572E8"/>
    <w:rsid w:val="00057340"/>
    <w:rsid w:val="0005760A"/>
    <w:rsid w:val="000577AC"/>
    <w:rsid w:val="00057DF9"/>
    <w:rsid w:val="00057F24"/>
    <w:rsid w:val="0006001F"/>
    <w:rsid w:val="000604ED"/>
    <w:rsid w:val="000607A9"/>
    <w:rsid w:val="00060C84"/>
    <w:rsid w:val="00061611"/>
    <w:rsid w:val="00061666"/>
    <w:rsid w:val="000617F8"/>
    <w:rsid w:val="00061C85"/>
    <w:rsid w:val="00061FA5"/>
    <w:rsid w:val="00062070"/>
    <w:rsid w:val="00062360"/>
    <w:rsid w:val="0006276B"/>
    <w:rsid w:val="0006298E"/>
    <w:rsid w:val="00062A30"/>
    <w:rsid w:val="000635E0"/>
    <w:rsid w:val="000636B7"/>
    <w:rsid w:val="00063757"/>
    <w:rsid w:val="000637BB"/>
    <w:rsid w:val="00063959"/>
    <w:rsid w:val="00063D55"/>
    <w:rsid w:val="00063EA6"/>
    <w:rsid w:val="00064B6C"/>
    <w:rsid w:val="00064BE3"/>
    <w:rsid w:val="0006622B"/>
    <w:rsid w:val="00066325"/>
    <w:rsid w:val="00066455"/>
    <w:rsid w:val="00066A55"/>
    <w:rsid w:val="00067406"/>
    <w:rsid w:val="00067BCF"/>
    <w:rsid w:val="00070735"/>
    <w:rsid w:val="000708AE"/>
    <w:rsid w:val="00070D08"/>
    <w:rsid w:val="0007100A"/>
    <w:rsid w:val="00071380"/>
    <w:rsid w:val="0007156D"/>
    <w:rsid w:val="0007164E"/>
    <w:rsid w:val="000731D8"/>
    <w:rsid w:val="000733BD"/>
    <w:rsid w:val="00073FBF"/>
    <w:rsid w:val="000741D7"/>
    <w:rsid w:val="0007428E"/>
    <w:rsid w:val="000743AD"/>
    <w:rsid w:val="000744A2"/>
    <w:rsid w:val="00074E76"/>
    <w:rsid w:val="000751A1"/>
    <w:rsid w:val="00075336"/>
    <w:rsid w:val="0007533A"/>
    <w:rsid w:val="0007541B"/>
    <w:rsid w:val="00075459"/>
    <w:rsid w:val="00075540"/>
    <w:rsid w:val="00075EFB"/>
    <w:rsid w:val="00076532"/>
    <w:rsid w:val="00076736"/>
    <w:rsid w:val="00076815"/>
    <w:rsid w:val="00076A45"/>
    <w:rsid w:val="00076AB2"/>
    <w:rsid w:val="00076E18"/>
    <w:rsid w:val="000770F7"/>
    <w:rsid w:val="00077734"/>
    <w:rsid w:val="000777AB"/>
    <w:rsid w:val="00077A6D"/>
    <w:rsid w:val="00077EB7"/>
    <w:rsid w:val="00077F24"/>
    <w:rsid w:val="00080024"/>
    <w:rsid w:val="00080376"/>
    <w:rsid w:val="0008059F"/>
    <w:rsid w:val="00080A67"/>
    <w:rsid w:val="00080CD6"/>
    <w:rsid w:val="00080E84"/>
    <w:rsid w:val="0008153B"/>
    <w:rsid w:val="0008180B"/>
    <w:rsid w:val="00081FE7"/>
    <w:rsid w:val="000824E0"/>
    <w:rsid w:val="0008279E"/>
    <w:rsid w:val="00082F31"/>
    <w:rsid w:val="000831EE"/>
    <w:rsid w:val="00083C9B"/>
    <w:rsid w:val="000840E3"/>
    <w:rsid w:val="000846CD"/>
    <w:rsid w:val="0008483C"/>
    <w:rsid w:val="00085E9C"/>
    <w:rsid w:val="00085EBB"/>
    <w:rsid w:val="0008655D"/>
    <w:rsid w:val="00086967"/>
    <w:rsid w:val="0009071A"/>
    <w:rsid w:val="00090E98"/>
    <w:rsid w:val="00091453"/>
    <w:rsid w:val="00091573"/>
    <w:rsid w:val="00091747"/>
    <w:rsid w:val="00091954"/>
    <w:rsid w:val="000919A6"/>
    <w:rsid w:val="00091AC8"/>
    <w:rsid w:val="00091CDD"/>
    <w:rsid w:val="00091DC7"/>
    <w:rsid w:val="00091E7A"/>
    <w:rsid w:val="000921E8"/>
    <w:rsid w:val="000922E9"/>
    <w:rsid w:val="0009240C"/>
    <w:rsid w:val="000929FB"/>
    <w:rsid w:val="00092DCA"/>
    <w:rsid w:val="00093B73"/>
    <w:rsid w:val="0009423B"/>
    <w:rsid w:val="00094438"/>
    <w:rsid w:val="00094771"/>
    <w:rsid w:val="00094853"/>
    <w:rsid w:val="00095989"/>
    <w:rsid w:val="00095ABD"/>
    <w:rsid w:val="00095D94"/>
    <w:rsid w:val="00096574"/>
    <w:rsid w:val="00096BFF"/>
    <w:rsid w:val="0009718D"/>
    <w:rsid w:val="00097696"/>
    <w:rsid w:val="00097714"/>
    <w:rsid w:val="0009777A"/>
    <w:rsid w:val="000978D1"/>
    <w:rsid w:val="000A0040"/>
    <w:rsid w:val="000A0623"/>
    <w:rsid w:val="000A0992"/>
    <w:rsid w:val="000A0A11"/>
    <w:rsid w:val="000A0A9C"/>
    <w:rsid w:val="000A14C8"/>
    <w:rsid w:val="000A17EC"/>
    <w:rsid w:val="000A1B56"/>
    <w:rsid w:val="000A1BAB"/>
    <w:rsid w:val="000A2057"/>
    <w:rsid w:val="000A2615"/>
    <w:rsid w:val="000A27E9"/>
    <w:rsid w:val="000A29A7"/>
    <w:rsid w:val="000A2F57"/>
    <w:rsid w:val="000A312B"/>
    <w:rsid w:val="000A31C4"/>
    <w:rsid w:val="000A340C"/>
    <w:rsid w:val="000A352B"/>
    <w:rsid w:val="000A3A63"/>
    <w:rsid w:val="000A3B8C"/>
    <w:rsid w:val="000A3CCE"/>
    <w:rsid w:val="000A4140"/>
    <w:rsid w:val="000A4C61"/>
    <w:rsid w:val="000A5ADD"/>
    <w:rsid w:val="000A61F1"/>
    <w:rsid w:val="000A6394"/>
    <w:rsid w:val="000A6461"/>
    <w:rsid w:val="000A6836"/>
    <w:rsid w:val="000A68D7"/>
    <w:rsid w:val="000A6B7E"/>
    <w:rsid w:val="000A6DDB"/>
    <w:rsid w:val="000A7F32"/>
    <w:rsid w:val="000B07E2"/>
    <w:rsid w:val="000B0BAB"/>
    <w:rsid w:val="000B1508"/>
    <w:rsid w:val="000B17C7"/>
    <w:rsid w:val="000B1CF6"/>
    <w:rsid w:val="000B1D42"/>
    <w:rsid w:val="000B268C"/>
    <w:rsid w:val="000B28F5"/>
    <w:rsid w:val="000B2E42"/>
    <w:rsid w:val="000B341E"/>
    <w:rsid w:val="000B4280"/>
    <w:rsid w:val="000B455F"/>
    <w:rsid w:val="000B4DA0"/>
    <w:rsid w:val="000B51A7"/>
    <w:rsid w:val="000B6290"/>
    <w:rsid w:val="000B6358"/>
    <w:rsid w:val="000B67A7"/>
    <w:rsid w:val="000B6828"/>
    <w:rsid w:val="000B76F7"/>
    <w:rsid w:val="000B7D8E"/>
    <w:rsid w:val="000C00D8"/>
    <w:rsid w:val="000C034B"/>
    <w:rsid w:val="000C038A"/>
    <w:rsid w:val="000C11E1"/>
    <w:rsid w:val="000C14E5"/>
    <w:rsid w:val="000C15D5"/>
    <w:rsid w:val="000C16FD"/>
    <w:rsid w:val="000C1914"/>
    <w:rsid w:val="000C2602"/>
    <w:rsid w:val="000C2AE1"/>
    <w:rsid w:val="000C3926"/>
    <w:rsid w:val="000C3C44"/>
    <w:rsid w:val="000C3F3D"/>
    <w:rsid w:val="000C4012"/>
    <w:rsid w:val="000C4048"/>
    <w:rsid w:val="000C4530"/>
    <w:rsid w:val="000C4549"/>
    <w:rsid w:val="000C458E"/>
    <w:rsid w:val="000C4798"/>
    <w:rsid w:val="000C53CE"/>
    <w:rsid w:val="000C53FC"/>
    <w:rsid w:val="000C587B"/>
    <w:rsid w:val="000C5CA4"/>
    <w:rsid w:val="000C6269"/>
    <w:rsid w:val="000C6598"/>
    <w:rsid w:val="000C6E7F"/>
    <w:rsid w:val="000C7174"/>
    <w:rsid w:val="000C72EE"/>
    <w:rsid w:val="000C7912"/>
    <w:rsid w:val="000C79F8"/>
    <w:rsid w:val="000D0873"/>
    <w:rsid w:val="000D0BE1"/>
    <w:rsid w:val="000D0EED"/>
    <w:rsid w:val="000D13FC"/>
    <w:rsid w:val="000D1438"/>
    <w:rsid w:val="000D274B"/>
    <w:rsid w:val="000D29C6"/>
    <w:rsid w:val="000D2BA2"/>
    <w:rsid w:val="000D2EE8"/>
    <w:rsid w:val="000D2F6B"/>
    <w:rsid w:val="000D3223"/>
    <w:rsid w:val="000D3B1A"/>
    <w:rsid w:val="000D3C8E"/>
    <w:rsid w:val="000D4001"/>
    <w:rsid w:val="000D475C"/>
    <w:rsid w:val="000D486C"/>
    <w:rsid w:val="000D50D6"/>
    <w:rsid w:val="000D5177"/>
    <w:rsid w:val="000D5F35"/>
    <w:rsid w:val="000D61EB"/>
    <w:rsid w:val="000D622F"/>
    <w:rsid w:val="000D63D3"/>
    <w:rsid w:val="000D65D8"/>
    <w:rsid w:val="000D68E1"/>
    <w:rsid w:val="000D6EF3"/>
    <w:rsid w:val="000D700A"/>
    <w:rsid w:val="000D7460"/>
    <w:rsid w:val="000D76FF"/>
    <w:rsid w:val="000D7BBC"/>
    <w:rsid w:val="000D7F8D"/>
    <w:rsid w:val="000E065A"/>
    <w:rsid w:val="000E07A0"/>
    <w:rsid w:val="000E0D76"/>
    <w:rsid w:val="000E0F11"/>
    <w:rsid w:val="000E139D"/>
    <w:rsid w:val="000E1667"/>
    <w:rsid w:val="000E1E2C"/>
    <w:rsid w:val="000E1E5D"/>
    <w:rsid w:val="000E1F01"/>
    <w:rsid w:val="000E1FCE"/>
    <w:rsid w:val="000E2120"/>
    <w:rsid w:val="000E24A4"/>
    <w:rsid w:val="000E2C54"/>
    <w:rsid w:val="000E319A"/>
    <w:rsid w:val="000E3862"/>
    <w:rsid w:val="000E3DD8"/>
    <w:rsid w:val="000E4938"/>
    <w:rsid w:val="000E49B6"/>
    <w:rsid w:val="000E4AF2"/>
    <w:rsid w:val="000E4FD5"/>
    <w:rsid w:val="000E5038"/>
    <w:rsid w:val="000E5A3B"/>
    <w:rsid w:val="000E5B5F"/>
    <w:rsid w:val="000E6166"/>
    <w:rsid w:val="000E61FA"/>
    <w:rsid w:val="000E6539"/>
    <w:rsid w:val="000E6598"/>
    <w:rsid w:val="000E6C12"/>
    <w:rsid w:val="000E6D87"/>
    <w:rsid w:val="000E75AE"/>
    <w:rsid w:val="000E7BC8"/>
    <w:rsid w:val="000E7E97"/>
    <w:rsid w:val="000E7F56"/>
    <w:rsid w:val="000F019F"/>
    <w:rsid w:val="000F0834"/>
    <w:rsid w:val="000F0A83"/>
    <w:rsid w:val="000F1095"/>
    <w:rsid w:val="000F1175"/>
    <w:rsid w:val="000F1886"/>
    <w:rsid w:val="000F1D84"/>
    <w:rsid w:val="000F1EDE"/>
    <w:rsid w:val="000F2722"/>
    <w:rsid w:val="000F2777"/>
    <w:rsid w:val="000F3127"/>
    <w:rsid w:val="000F3799"/>
    <w:rsid w:val="000F3C1D"/>
    <w:rsid w:val="000F3CDA"/>
    <w:rsid w:val="000F3E52"/>
    <w:rsid w:val="000F49C9"/>
    <w:rsid w:val="000F4DA0"/>
    <w:rsid w:val="000F5297"/>
    <w:rsid w:val="000F54F4"/>
    <w:rsid w:val="000F5691"/>
    <w:rsid w:val="000F580C"/>
    <w:rsid w:val="000F5EDF"/>
    <w:rsid w:val="000F5F87"/>
    <w:rsid w:val="000F76CF"/>
    <w:rsid w:val="000F76FC"/>
    <w:rsid w:val="000F78CE"/>
    <w:rsid w:val="001013B3"/>
    <w:rsid w:val="00101474"/>
    <w:rsid w:val="0010158F"/>
    <w:rsid w:val="001015C3"/>
    <w:rsid w:val="001015D7"/>
    <w:rsid w:val="001016D4"/>
    <w:rsid w:val="00101B35"/>
    <w:rsid w:val="001020CE"/>
    <w:rsid w:val="00102244"/>
    <w:rsid w:val="00102517"/>
    <w:rsid w:val="001025AB"/>
    <w:rsid w:val="00102973"/>
    <w:rsid w:val="00102ADE"/>
    <w:rsid w:val="00102D3E"/>
    <w:rsid w:val="00102F72"/>
    <w:rsid w:val="0010308E"/>
    <w:rsid w:val="001030EF"/>
    <w:rsid w:val="0010317A"/>
    <w:rsid w:val="00104579"/>
    <w:rsid w:val="001047B0"/>
    <w:rsid w:val="0010482F"/>
    <w:rsid w:val="00104AC9"/>
    <w:rsid w:val="00104AF3"/>
    <w:rsid w:val="00105643"/>
    <w:rsid w:val="00105CD6"/>
    <w:rsid w:val="00105D5A"/>
    <w:rsid w:val="00105F81"/>
    <w:rsid w:val="0010612A"/>
    <w:rsid w:val="0010647C"/>
    <w:rsid w:val="001065A2"/>
    <w:rsid w:val="00106EF1"/>
    <w:rsid w:val="00106FD0"/>
    <w:rsid w:val="001078CD"/>
    <w:rsid w:val="00107DE9"/>
    <w:rsid w:val="00107E03"/>
    <w:rsid w:val="00107FB9"/>
    <w:rsid w:val="001102F5"/>
    <w:rsid w:val="0011033B"/>
    <w:rsid w:val="001103A5"/>
    <w:rsid w:val="001107C9"/>
    <w:rsid w:val="00110CAB"/>
    <w:rsid w:val="001110A4"/>
    <w:rsid w:val="0011110D"/>
    <w:rsid w:val="00111277"/>
    <w:rsid w:val="0011151E"/>
    <w:rsid w:val="00111A07"/>
    <w:rsid w:val="00111A29"/>
    <w:rsid w:val="00111EBA"/>
    <w:rsid w:val="00112E12"/>
    <w:rsid w:val="0011310F"/>
    <w:rsid w:val="00113243"/>
    <w:rsid w:val="00113E7D"/>
    <w:rsid w:val="001140AC"/>
    <w:rsid w:val="00115245"/>
    <w:rsid w:val="00115292"/>
    <w:rsid w:val="0011568F"/>
    <w:rsid w:val="00115A2F"/>
    <w:rsid w:val="00115AA1"/>
    <w:rsid w:val="00115E6C"/>
    <w:rsid w:val="00116EB7"/>
    <w:rsid w:val="001174D4"/>
    <w:rsid w:val="00117BB9"/>
    <w:rsid w:val="00117E6E"/>
    <w:rsid w:val="001201C5"/>
    <w:rsid w:val="00120923"/>
    <w:rsid w:val="001209BC"/>
    <w:rsid w:val="00120B0A"/>
    <w:rsid w:val="00120F24"/>
    <w:rsid w:val="00121420"/>
    <w:rsid w:val="00121B76"/>
    <w:rsid w:val="0012276F"/>
    <w:rsid w:val="00122EB3"/>
    <w:rsid w:val="00122FFD"/>
    <w:rsid w:val="001230C3"/>
    <w:rsid w:val="00123A88"/>
    <w:rsid w:val="00123BFE"/>
    <w:rsid w:val="00124742"/>
    <w:rsid w:val="00124AD7"/>
    <w:rsid w:val="00124CB2"/>
    <w:rsid w:val="00124F20"/>
    <w:rsid w:val="001252EE"/>
    <w:rsid w:val="00125AA7"/>
    <w:rsid w:val="00125CD3"/>
    <w:rsid w:val="00126724"/>
    <w:rsid w:val="00127CB6"/>
    <w:rsid w:val="00130019"/>
    <w:rsid w:val="0013026B"/>
    <w:rsid w:val="00130360"/>
    <w:rsid w:val="00130664"/>
    <w:rsid w:val="00130FF8"/>
    <w:rsid w:val="001310B9"/>
    <w:rsid w:val="001315C0"/>
    <w:rsid w:val="00131B46"/>
    <w:rsid w:val="00132A81"/>
    <w:rsid w:val="001343E1"/>
    <w:rsid w:val="001344D4"/>
    <w:rsid w:val="00134668"/>
    <w:rsid w:val="001347AC"/>
    <w:rsid w:val="00134FF2"/>
    <w:rsid w:val="001356E9"/>
    <w:rsid w:val="00135A36"/>
    <w:rsid w:val="00135FCB"/>
    <w:rsid w:val="0013625D"/>
    <w:rsid w:val="00136461"/>
    <w:rsid w:val="001366C9"/>
    <w:rsid w:val="00136998"/>
    <w:rsid w:val="001369C9"/>
    <w:rsid w:val="00137351"/>
    <w:rsid w:val="00137AFF"/>
    <w:rsid w:val="00137B04"/>
    <w:rsid w:val="00140191"/>
    <w:rsid w:val="00140534"/>
    <w:rsid w:val="001407F7"/>
    <w:rsid w:val="00140CFF"/>
    <w:rsid w:val="00140FB0"/>
    <w:rsid w:val="001410F3"/>
    <w:rsid w:val="001412D6"/>
    <w:rsid w:val="001419E1"/>
    <w:rsid w:val="00141FAB"/>
    <w:rsid w:val="00142544"/>
    <w:rsid w:val="001427A4"/>
    <w:rsid w:val="00142820"/>
    <w:rsid w:val="00142CF4"/>
    <w:rsid w:val="001432CD"/>
    <w:rsid w:val="00143B59"/>
    <w:rsid w:val="00143DF3"/>
    <w:rsid w:val="00143EC3"/>
    <w:rsid w:val="001444E2"/>
    <w:rsid w:val="00144536"/>
    <w:rsid w:val="00144D80"/>
    <w:rsid w:val="0014507A"/>
    <w:rsid w:val="00145511"/>
    <w:rsid w:val="00145C50"/>
    <w:rsid w:val="00145CB9"/>
    <w:rsid w:val="00145D43"/>
    <w:rsid w:val="00146885"/>
    <w:rsid w:val="00147840"/>
    <w:rsid w:val="001500F9"/>
    <w:rsid w:val="00150B0A"/>
    <w:rsid w:val="00150C85"/>
    <w:rsid w:val="001511BB"/>
    <w:rsid w:val="0015137E"/>
    <w:rsid w:val="00151381"/>
    <w:rsid w:val="00151579"/>
    <w:rsid w:val="001516A0"/>
    <w:rsid w:val="00151D85"/>
    <w:rsid w:val="00151D8C"/>
    <w:rsid w:val="00152210"/>
    <w:rsid w:val="0015234E"/>
    <w:rsid w:val="00152914"/>
    <w:rsid w:val="00152943"/>
    <w:rsid w:val="00152B8F"/>
    <w:rsid w:val="00152F15"/>
    <w:rsid w:val="00152F2C"/>
    <w:rsid w:val="00152FDA"/>
    <w:rsid w:val="00152FFE"/>
    <w:rsid w:val="0015323C"/>
    <w:rsid w:val="001536C9"/>
    <w:rsid w:val="001546B9"/>
    <w:rsid w:val="00154738"/>
    <w:rsid w:val="001557EE"/>
    <w:rsid w:val="00155992"/>
    <w:rsid w:val="00155B21"/>
    <w:rsid w:val="00155BC3"/>
    <w:rsid w:val="00155BCD"/>
    <w:rsid w:val="0015629E"/>
    <w:rsid w:val="00156E35"/>
    <w:rsid w:val="0015713D"/>
    <w:rsid w:val="001575C5"/>
    <w:rsid w:val="00157EE5"/>
    <w:rsid w:val="00160112"/>
    <w:rsid w:val="001614B1"/>
    <w:rsid w:val="001615A3"/>
    <w:rsid w:val="001616E8"/>
    <w:rsid w:val="0016188A"/>
    <w:rsid w:val="00162128"/>
    <w:rsid w:val="001629AA"/>
    <w:rsid w:val="00162CE0"/>
    <w:rsid w:val="00162D02"/>
    <w:rsid w:val="00162EED"/>
    <w:rsid w:val="001635AC"/>
    <w:rsid w:val="001637F0"/>
    <w:rsid w:val="00163863"/>
    <w:rsid w:val="00163BDB"/>
    <w:rsid w:val="00163CFA"/>
    <w:rsid w:val="00163FA6"/>
    <w:rsid w:val="001642F2"/>
    <w:rsid w:val="0016476D"/>
    <w:rsid w:val="00164937"/>
    <w:rsid w:val="00165055"/>
    <w:rsid w:val="0016540C"/>
    <w:rsid w:val="00165596"/>
    <w:rsid w:val="001676F5"/>
    <w:rsid w:val="00167D2F"/>
    <w:rsid w:val="00167F58"/>
    <w:rsid w:val="001703F9"/>
    <w:rsid w:val="0017045C"/>
    <w:rsid w:val="00170EA6"/>
    <w:rsid w:val="00170F2D"/>
    <w:rsid w:val="00171347"/>
    <w:rsid w:val="0017167A"/>
    <w:rsid w:val="00171722"/>
    <w:rsid w:val="00172069"/>
    <w:rsid w:val="001722F6"/>
    <w:rsid w:val="00172390"/>
    <w:rsid w:val="00172531"/>
    <w:rsid w:val="00172B3C"/>
    <w:rsid w:val="00172FA5"/>
    <w:rsid w:val="001735AB"/>
    <w:rsid w:val="00173A27"/>
    <w:rsid w:val="00173D55"/>
    <w:rsid w:val="001742FF"/>
    <w:rsid w:val="001745E8"/>
    <w:rsid w:val="0017492E"/>
    <w:rsid w:val="00174DA1"/>
    <w:rsid w:val="001757A5"/>
    <w:rsid w:val="00175FE2"/>
    <w:rsid w:val="0017606B"/>
    <w:rsid w:val="00176822"/>
    <w:rsid w:val="00176D39"/>
    <w:rsid w:val="00177213"/>
    <w:rsid w:val="00177B6D"/>
    <w:rsid w:val="00180F0A"/>
    <w:rsid w:val="00181092"/>
    <w:rsid w:val="001810C6"/>
    <w:rsid w:val="001814AC"/>
    <w:rsid w:val="001816E5"/>
    <w:rsid w:val="00181B53"/>
    <w:rsid w:val="00182016"/>
    <w:rsid w:val="0018213D"/>
    <w:rsid w:val="00183085"/>
    <w:rsid w:val="0018391E"/>
    <w:rsid w:val="00183F8D"/>
    <w:rsid w:val="001840B5"/>
    <w:rsid w:val="001843AD"/>
    <w:rsid w:val="00184559"/>
    <w:rsid w:val="001852F6"/>
    <w:rsid w:val="00185373"/>
    <w:rsid w:val="001853C4"/>
    <w:rsid w:val="00185C1B"/>
    <w:rsid w:val="00185F5D"/>
    <w:rsid w:val="0018649E"/>
    <w:rsid w:val="00186937"/>
    <w:rsid w:val="0018697C"/>
    <w:rsid w:val="00186B32"/>
    <w:rsid w:val="001872BA"/>
    <w:rsid w:val="0018776E"/>
    <w:rsid w:val="001877DD"/>
    <w:rsid w:val="0018784A"/>
    <w:rsid w:val="00187E7F"/>
    <w:rsid w:val="00190369"/>
    <w:rsid w:val="00190458"/>
    <w:rsid w:val="001904D9"/>
    <w:rsid w:val="001908F8"/>
    <w:rsid w:val="00190CD8"/>
    <w:rsid w:val="0019141E"/>
    <w:rsid w:val="0019148B"/>
    <w:rsid w:val="001914FC"/>
    <w:rsid w:val="00191560"/>
    <w:rsid w:val="001916F2"/>
    <w:rsid w:val="00192FB4"/>
    <w:rsid w:val="001937EA"/>
    <w:rsid w:val="00193872"/>
    <w:rsid w:val="00193B00"/>
    <w:rsid w:val="00193BE4"/>
    <w:rsid w:val="0019405F"/>
    <w:rsid w:val="00194223"/>
    <w:rsid w:val="001945AC"/>
    <w:rsid w:val="00194F7D"/>
    <w:rsid w:val="00195107"/>
    <w:rsid w:val="00195C80"/>
    <w:rsid w:val="00195E91"/>
    <w:rsid w:val="00196BDB"/>
    <w:rsid w:val="00196C5C"/>
    <w:rsid w:val="00196DF8"/>
    <w:rsid w:val="00197234"/>
    <w:rsid w:val="00197799"/>
    <w:rsid w:val="00197973"/>
    <w:rsid w:val="00197AC7"/>
    <w:rsid w:val="00197CEB"/>
    <w:rsid w:val="00197DDF"/>
    <w:rsid w:val="001A0377"/>
    <w:rsid w:val="001A072D"/>
    <w:rsid w:val="001A07EA"/>
    <w:rsid w:val="001A0977"/>
    <w:rsid w:val="001A1152"/>
    <w:rsid w:val="001A118E"/>
    <w:rsid w:val="001A1569"/>
    <w:rsid w:val="001A1A30"/>
    <w:rsid w:val="001A1E13"/>
    <w:rsid w:val="001A2108"/>
    <w:rsid w:val="001A3006"/>
    <w:rsid w:val="001A3287"/>
    <w:rsid w:val="001A32D2"/>
    <w:rsid w:val="001A350B"/>
    <w:rsid w:val="001A37D5"/>
    <w:rsid w:val="001A3895"/>
    <w:rsid w:val="001A3C8D"/>
    <w:rsid w:val="001A3CF6"/>
    <w:rsid w:val="001A40C7"/>
    <w:rsid w:val="001A44E9"/>
    <w:rsid w:val="001A4696"/>
    <w:rsid w:val="001A4B45"/>
    <w:rsid w:val="001A4F0C"/>
    <w:rsid w:val="001A4FBC"/>
    <w:rsid w:val="001A5400"/>
    <w:rsid w:val="001A56B1"/>
    <w:rsid w:val="001A5731"/>
    <w:rsid w:val="001A57FC"/>
    <w:rsid w:val="001A5917"/>
    <w:rsid w:val="001A59DA"/>
    <w:rsid w:val="001A5E45"/>
    <w:rsid w:val="001A62EB"/>
    <w:rsid w:val="001A649F"/>
    <w:rsid w:val="001A782F"/>
    <w:rsid w:val="001A78B5"/>
    <w:rsid w:val="001A78E7"/>
    <w:rsid w:val="001A7B74"/>
    <w:rsid w:val="001A7C5D"/>
    <w:rsid w:val="001B0476"/>
    <w:rsid w:val="001B0961"/>
    <w:rsid w:val="001B09C4"/>
    <w:rsid w:val="001B0BD5"/>
    <w:rsid w:val="001B1376"/>
    <w:rsid w:val="001B1890"/>
    <w:rsid w:val="001B20E2"/>
    <w:rsid w:val="001B2AE0"/>
    <w:rsid w:val="001B2AE7"/>
    <w:rsid w:val="001B2E92"/>
    <w:rsid w:val="001B3108"/>
    <w:rsid w:val="001B3166"/>
    <w:rsid w:val="001B35E8"/>
    <w:rsid w:val="001B3AE2"/>
    <w:rsid w:val="001B3D74"/>
    <w:rsid w:val="001B3F69"/>
    <w:rsid w:val="001B43BB"/>
    <w:rsid w:val="001B493F"/>
    <w:rsid w:val="001B4E42"/>
    <w:rsid w:val="001B50A0"/>
    <w:rsid w:val="001B50EA"/>
    <w:rsid w:val="001B5B9A"/>
    <w:rsid w:val="001B5E0C"/>
    <w:rsid w:val="001B6192"/>
    <w:rsid w:val="001B6712"/>
    <w:rsid w:val="001B68C1"/>
    <w:rsid w:val="001B76C3"/>
    <w:rsid w:val="001B7BDA"/>
    <w:rsid w:val="001C1382"/>
    <w:rsid w:val="001C2239"/>
    <w:rsid w:val="001C2599"/>
    <w:rsid w:val="001C2D37"/>
    <w:rsid w:val="001C303B"/>
    <w:rsid w:val="001C366A"/>
    <w:rsid w:val="001C3BE8"/>
    <w:rsid w:val="001C3FB7"/>
    <w:rsid w:val="001C4406"/>
    <w:rsid w:val="001C48AA"/>
    <w:rsid w:val="001C5124"/>
    <w:rsid w:val="001C512D"/>
    <w:rsid w:val="001C5205"/>
    <w:rsid w:val="001C5250"/>
    <w:rsid w:val="001C5C4F"/>
    <w:rsid w:val="001C64D1"/>
    <w:rsid w:val="001C6545"/>
    <w:rsid w:val="001C70CF"/>
    <w:rsid w:val="001C70F4"/>
    <w:rsid w:val="001D037F"/>
    <w:rsid w:val="001D039B"/>
    <w:rsid w:val="001D05B3"/>
    <w:rsid w:val="001D0934"/>
    <w:rsid w:val="001D0B71"/>
    <w:rsid w:val="001D1022"/>
    <w:rsid w:val="001D140A"/>
    <w:rsid w:val="001D14C3"/>
    <w:rsid w:val="001D2460"/>
    <w:rsid w:val="001D24B3"/>
    <w:rsid w:val="001D24C7"/>
    <w:rsid w:val="001D2936"/>
    <w:rsid w:val="001D2AB4"/>
    <w:rsid w:val="001D3140"/>
    <w:rsid w:val="001D318A"/>
    <w:rsid w:val="001D35F2"/>
    <w:rsid w:val="001D4885"/>
    <w:rsid w:val="001D4940"/>
    <w:rsid w:val="001D497A"/>
    <w:rsid w:val="001D49D6"/>
    <w:rsid w:val="001D49FF"/>
    <w:rsid w:val="001D4E16"/>
    <w:rsid w:val="001D56F2"/>
    <w:rsid w:val="001D5726"/>
    <w:rsid w:val="001D582A"/>
    <w:rsid w:val="001D5D13"/>
    <w:rsid w:val="001D5F68"/>
    <w:rsid w:val="001D60C6"/>
    <w:rsid w:val="001D6275"/>
    <w:rsid w:val="001D656C"/>
    <w:rsid w:val="001D67C9"/>
    <w:rsid w:val="001D6948"/>
    <w:rsid w:val="001D69E7"/>
    <w:rsid w:val="001D72C1"/>
    <w:rsid w:val="001D760E"/>
    <w:rsid w:val="001D7D62"/>
    <w:rsid w:val="001E0274"/>
    <w:rsid w:val="001E08C1"/>
    <w:rsid w:val="001E0915"/>
    <w:rsid w:val="001E09B1"/>
    <w:rsid w:val="001E0C8C"/>
    <w:rsid w:val="001E0FE3"/>
    <w:rsid w:val="001E1007"/>
    <w:rsid w:val="001E103B"/>
    <w:rsid w:val="001E1DC2"/>
    <w:rsid w:val="001E1F74"/>
    <w:rsid w:val="001E341A"/>
    <w:rsid w:val="001E378F"/>
    <w:rsid w:val="001E3D57"/>
    <w:rsid w:val="001E41F3"/>
    <w:rsid w:val="001E4624"/>
    <w:rsid w:val="001E4D74"/>
    <w:rsid w:val="001E5FEE"/>
    <w:rsid w:val="001E6149"/>
    <w:rsid w:val="001E6C46"/>
    <w:rsid w:val="001E7173"/>
    <w:rsid w:val="001E7CB7"/>
    <w:rsid w:val="001E7E5E"/>
    <w:rsid w:val="001F02E4"/>
    <w:rsid w:val="001F03F7"/>
    <w:rsid w:val="001F03FC"/>
    <w:rsid w:val="001F042D"/>
    <w:rsid w:val="001F0839"/>
    <w:rsid w:val="001F0A38"/>
    <w:rsid w:val="001F0D28"/>
    <w:rsid w:val="001F1004"/>
    <w:rsid w:val="001F1383"/>
    <w:rsid w:val="001F240B"/>
    <w:rsid w:val="001F2563"/>
    <w:rsid w:val="001F2AE0"/>
    <w:rsid w:val="001F332F"/>
    <w:rsid w:val="001F3B37"/>
    <w:rsid w:val="001F3B50"/>
    <w:rsid w:val="001F4056"/>
    <w:rsid w:val="001F421D"/>
    <w:rsid w:val="001F42F9"/>
    <w:rsid w:val="001F4559"/>
    <w:rsid w:val="001F49CA"/>
    <w:rsid w:val="001F5194"/>
    <w:rsid w:val="001F5304"/>
    <w:rsid w:val="001F54E6"/>
    <w:rsid w:val="001F6192"/>
    <w:rsid w:val="001F624F"/>
    <w:rsid w:val="001F7442"/>
    <w:rsid w:val="001F78B3"/>
    <w:rsid w:val="001F7B92"/>
    <w:rsid w:val="001F7BF5"/>
    <w:rsid w:val="001F7D06"/>
    <w:rsid w:val="001F7F1E"/>
    <w:rsid w:val="001F7F6A"/>
    <w:rsid w:val="002009A9"/>
    <w:rsid w:val="00200A69"/>
    <w:rsid w:val="00201BD0"/>
    <w:rsid w:val="00201D82"/>
    <w:rsid w:val="00202269"/>
    <w:rsid w:val="002028EA"/>
    <w:rsid w:val="00202C4A"/>
    <w:rsid w:val="00202EE0"/>
    <w:rsid w:val="00203018"/>
    <w:rsid w:val="002031CE"/>
    <w:rsid w:val="00203310"/>
    <w:rsid w:val="0020331C"/>
    <w:rsid w:val="002033F0"/>
    <w:rsid w:val="00203443"/>
    <w:rsid w:val="00203536"/>
    <w:rsid w:val="00203C12"/>
    <w:rsid w:val="002053C8"/>
    <w:rsid w:val="00205989"/>
    <w:rsid w:val="00206821"/>
    <w:rsid w:val="00206E6A"/>
    <w:rsid w:val="002070EE"/>
    <w:rsid w:val="002072D2"/>
    <w:rsid w:val="0020737F"/>
    <w:rsid w:val="00207FA5"/>
    <w:rsid w:val="002103EA"/>
    <w:rsid w:val="00210D09"/>
    <w:rsid w:val="0021105E"/>
    <w:rsid w:val="0021149A"/>
    <w:rsid w:val="00211C8B"/>
    <w:rsid w:val="002125DB"/>
    <w:rsid w:val="00212ACD"/>
    <w:rsid w:val="00212FA4"/>
    <w:rsid w:val="002130BF"/>
    <w:rsid w:val="002134A5"/>
    <w:rsid w:val="00214117"/>
    <w:rsid w:val="0021439E"/>
    <w:rsid w:val="0021466A"/>
    <w:rsid w:val="00214982"/>
    <w:rsid w:val="00215940"/>
    <w:rsid w:val="00215BD1"/>
    <w:rsid w:val="00216138"/>
    <w:rsid w:val="002166C3"/>
    <w:rsid w:val="00216852"/>
    <w:rsid w:val="002168B0"/>
    <w:rsid w:val="00216E29"/>
    <w:rsid w:val="002171D5"/>
    <w:rsid w:val="00217C49"/>
    <w:rsid w:val="00217FC8"/>
    <w:rsid w:val="00220785"/>
    <w:rsid w:val="00220E61"/>
    <w:rsid w:val="00220EAF"/>
    <w:rsid w:val="00221354"/>
    <w:rsid w:val="00221B70"/>
    <w:rsid w:val="002220D1"/>
    <w:rsid w:val="0022257A"/>
    <w:rsid w:val="00222639"/>
    <w:rsid w:val="00222680"/>
    <w:rsid w:val="00222F8D"/>
    <w:rsid w:val="0022366B"/>
    <w:rsid w:val="00224182"/>
    <w:rsid w:val="00224227"/>
    <w:rsid w:val="00224705"/>
    <w:rsid w:val="00224BC0"/>
    <w:rsid w:val="00225DA2"/>
    <w:rsid w:val="002266B7"/>
    <w:rsid w:val="002269E5"/>
    <w:rsid w:val="002276AD"/>
    <w:rsid w:val="00227951"/>
    <w:rsid w:val="00227B4B"/>
    <w:rsid w:val="002301FB"/>
    <w:rsid w:val="0023135F"/>
    <w:rsid w:val="00231505"/>
    <w:rsid w:val="002318F2"/>
    <w:rsid w:val="00231F32"/>
    <w:rsid w:val="00231F85"/>
    <w:rsid w:val="0023203C"/>
    <w:rsid w:val="0023214D"/>
    <w:rsid w:val="00232EDE"/>
    <w:rsid w:val="0023342F"/>
    <w:rsid w:val="00233531"/>
    <w:rsid w:val="00233FE0"/>
    <w:rsid w:val="0023412F"/>
    <w:rsid w:val="00234520"/>
    <w:rsid w:val="002348A8"/>
    <w:rsid w:val="00234995"/>
    <w:rsid w:val="002356CA"/>
    <w:rsid w:val="00236042"/>
    <w:rsid w:val="0023608C"/>
    <w:rsid w:val="00236133"/>
    <w:rsid w:val="00236258"/>
    <w:rsid w:val="002372D9"/>
    <w:rsid w:val="00237448"/>
    <w:rsid w:val="002375DA"/>
    <w:rsid w:val="00237899"/>
    <w:rsid w:val="00237D22"/>
    <w:rsid w:val="00237F25"/>
    <w:rsid w:val="00237F70"/>
    <w:rsid w:val="00237F81"/>
    <w:rsid w:val="00240698"/>
    <w:rsid w:val="00240905"/>
    <w:rsid w:val="0024102C"/>
    <w:rsid w:val="00241253"/>
    <w:rsid w:val="002413D8"/>
    <w:rsid w:val="00241638"/>
    <w:rsid w:val="00242096"/>
    <w:rsid w:val="002421A8"/>
    <w:rsid w:val="00242503"/>
    <w:rsid w:val="00242A88"/>
    <w:rsid w:val="00242C9B"/>
    <w:rsid w:val="0024372D"/>
    <w:rsid w:val="002437A1"/>
    <w:rsid w:val="00243DB2"/>
    <w:rsid w:val="002442A9"/>
    <w:rsid w:val="002446C3"/>
    <w:rsid w:val="002451D1"/>
    <w:rsid w:val="002457B3"/>
    <w:rsid w:val="00245C51"/>
    <w:rsid w:val="00245DA8"/>
    <w:rsid w:val="00245EB2"/>
    <w:rsid w:val="002476DF"/>
    <w:rsid w:val="00247977"/>
    <w:rsid w:val="00247B42"/>
    <w:rsid w:val="0025025E"/>
    <w:rsid w:val="002503C0"/>
    <w:rsid w:val="0025089D"/>
    <w:rsid w:val="00250BBA"/>
    <w:rsid w:val="00250D12"/>
    <w:rsid w:val="0025116B"/>
    <w:rsid w:val="0025206B"/>
    <w:rsid w:val="0025247B"/>
    <w:rsid w:val="00252D34"/>
    <w:rsid w:val="00252E4A"/>
    <w:rsid w:val="0025336A"/>
    <w:rsid w:val="002542EA"/>
    <w:rsid w:val="00254963"/>
    <w:rsid w:val="00255832"/>
    <w:rsid w:val="00255EA1"/>
    <w:rsid w:val="00256296"/>
    <w:rsid w:val="002566B2"/>
    <w:rsid w:val="00256897"/>
    <w:rsid w:val="00257600"/>
    <w:rsid w:val="00257BD6"/>
    <w:rsid w:val="00257C98"/>
    <w:rsid w:val="00257FCE"/>
    <w:rsid w:val="00260CEA"/>
    <w:rsid w:val="00261B0D"/>
    <w:rsid w:val="00261C90"/>
    <w:rsid w:val="00262492"/>
    <w:rsid w:val="0026327A"/>
    <w:rsid w:val="002633B1"/>
    <w:rsid w:val="002634CC"/>
    <w:rsid w:val="002635A9"/>
    <w:rsid w:val="00263B21"/>
    <w:rsid w:val="0026401A"/>
    <w:rsid w:val="00264020"/>
    <w:rsid w:val="0026455F"/>
    <w:rsid w:val="0026469B"/>
    <w:rsid w:val="00264877"/>
    <w:rsid w:val="00264B2F"/>
    <w:rsid w:val="00264FB8"/>
    <w:rsid w:val="00265227"/>
    <w:rsid w:val="0026528B"/>
    <w:rsid w:val="002656D1"/>
    <w:rsid w:val="002658AE"/>
    <w:rsid w:val="002659BD"/>
    <w:rsid w:val="00265F1F"/>
    <w:rsid w:val="0026640A"/>
    <w:rsid w:val="00266B9E"/>
    <w:rsid w:val="00266E2D"/>
    <w:rsid w:val="002674AD"/>
    <w:rsid w:val="00270105"/>
    <w:rsid w:val="0027019C"/>
    <w:rsid w:val="002701F4"/>
    <w:rsid w:val="00270B6B"/>
    <w:rsid w:val="00270C15"/>
    <w:rsid w:val="00270F7F"/>
    <w:rsid w:val="00271515"/>
    <w:rsid w:val="002717B1"/>
    <w:rsid w:val="0027194A"/>
    <w:rsid w:val="0027197A"/>
    <w:rsid w:val="00271EC0"/>
    <w:rsid w:val="0027233A"/>
    <w:rsid w:val="0027268F"/>
    <w:rsid w:val="002728D7"/>
    <w:rsid w:val="00272C8C"/>
    <w:rsid w:val="0027328F"/>
    <w:rsid w:val="00273719"/>
    <w:rsid w:val="00274284"/>
    <w:rsid w:val="00274500"/>
    <w:rsid w:val="0027476B"/>
    <w:rsid w:val="00274D5D"/>
    <w:rsid w:val="00274F56"/>
    <w:rsid w:val="00274FFE"/>
    <w:rsid w:val="002750BA"/>
    <w:rsid w:val="00275AEA"/>
    <w:rsid w:val="00275D12"/>
    <w:rsid w:val="00276480"/>
    <w:rsid w:val="00277155"/>
    <w:rsid w:val="002778E9"/>
    <w:rsid w:val="00280118"/>
    <w:rsid w:val="00280296"/>
    <w:rsid w:val="0028071C"/>
    <w:rsid w:val="00280A19"/>
    <w:rsid w:val="00280DEE"/>
    <w:rsid w:val="00280EEE"/>
    <w:rsid w:val="002811EA"/>
    <w:rsid w:val="0028173F"/>
    <w:rsid w:val="00281FFE"/>
    <w:rsid w:val="0028285E"/>
    <w:rsid w:val="0028294F"/>
    <w:rsid w:val="00282A06"/>
    <w:rsid w:val="00283900"/>
    <w:rsid w:val="002845F3"/>
    <w:rsid w:val="00284A4C"/>
    <w:rsid w:val="00284B4F"/>
    <w:rsid w:val="00284D62"/>
    <w:rsid w:val="0028588E"/>
    <w:rsid w:val="00285D53"/>
    <w:rsid w:val="00285D5C"/>
    <w:rsid w:val="00286018"/>
    <w:rsid w:val="002861C1"/>
    <w:rsid w:val="002864B9"/>
    <w:rsid w:val="002865AE"/>
    <w:rsid w:val="002869BD"/>
    <w:rsid w:val="00286E08"/>
    <w:rsid w:val="00287B5C"/>
    <w:rsid w:val="00287BC4"/>
    <w:rsid w:val="0029017C"/>
    <w:rsid w:val="0029042D"/>
    <w:rsid w:val="00290660"/>
    <w:rsid w:val="0029074E"/>
    <w:rsid w:val="0029084F"/>
    <w:rsid w:val="00290CBC"/>
    <w:rsid w:val="00292107"/>
    <w:rsid w:val="002929D9"/>
    <w:rsid w:val="00293019"/>
    <w:rsid w:val="00293122"/>
    <w:rsid w:val="0029314B"/>
    <w:rsid w:val="002936CA"/>
    <w:rsid w:val="00293ADF"/>
    <w:rsid w:val="00293CE6"/>
    <w:rsid w:val="0029439D"/>
    <w:rsid w:val="00294422"/>
    <w:rsid w:val="00294FBE"/>
    <w:rsid w:val="0029615F"/>
    <w:rsid w:val="00296275"/>
    <w:rsid w:val="00296492"/>
    <w:rsid w:val="002964D6"/>
    <w:rsid w:val="0029678E"/>
    <w:rsid w:val="002968D5"/>
    <w:rsid w:val="00296972"/>
    <w:rsid w:val="00296F2B"/>
    <w:rsid w:val="00297463"/>
    <w:rsid w:val="002A00A0"/>
    <w:rsid w:val="002A017F"/>
    <w:rsid w:val="002A0708"/>
    <w:rsid w:val="002A0A1B"/>
    <w:rsid w:val="002A0DD3"/>
    <w:rsid w:val="002A0EBF"/>
    <w:rsid w:val="002A16B8"/>
    <w:rsid w:val="002A1C58"/>
    <w:rsid w:val="002A21FF"/>
    <w:rsid w:val="002A23C4"/>
    <w:rsid w:val="002A2852"/>
    <w:rsid w:val="002A2C1B"/>
    <w:rsid w:val="002A2FB4"/>
    <w:rsid w:val="002A311A"/>
    <w:rsid w:val="002A3177"/>
    <w:rsid w:val="002A3355"/>
    <w:rsid w:val="002A33E8"/>
    <w:rsid w:val="002A35A3"/>
    <w:rsid w:val="002A3BB0"/>
    <w:rsid w:val="002A3D3B"/>
    <w:rsid w:val="002A4362"/>
    <w:rsid w:val="002A4387"/>
    <w:rsid w:val="002A4393"/>
    <w:rsid w:val="002A45C7"/>
    <w:rsid w:val="002A49AB"/>
    <w:rsid w:val="002A4A20"/>
    <w:rsid w:val="002A5686"/>
    <w:rsid w:val="002A5BF6"/>
    <w:rsid w:val="002A5FAF"/>
    <w:rsid w:val="002A6D37"/>
    <w:rsid w:val="002A7096"/>
    <w:rsid w:val="002A75D5"/>
    <w:rsid w:val="002A777D"/>
    <w:rsid w:val="002A7CE2"/>
    <w:rsid w:val="002A7D28"/>
    <w:rsid w:val="002B0855"/>
    <w:rsid w:val="002B0C5A"/>
    <w:rsid w:val="002B1612"/>
    <w:rsid w:val="002B1793"/>
    <w:rsid w:val="002B17B2"/>
    <w:rsid w:val="002B1BC7"/>
    <w:rsid w:val="002B1C74"/>
    <w:rsid w:val="002B1E98"/>
    <w:rsid w:val="002B2189"/>
    <w:rsid w:val="002B259D"/>
    <w:rsid w:val="002B26A4"/>
    <w:rsid w:val="002B27EF"/>
    <w:rsid w:val="002B2E7C"/>
    <w:rsid w:val="002B3050"/>
    <w:rsid w:val="002B3064"/>
    <w:rsid w:val="002B3BBF"/>
    <w:rsid w:val="002B40B4"/>
    <w:rsid w:val="002B463A"/>
    <w:rsid w:val="002B4643"/>
    <w:rsid w:val="002B4DE1"/>
    <w:rsid w:val="002B5022"/>
    <w:rsid w:val="002B542C"/>
    <w:rsid w:val="002B5BB9"/>
    <w:rsid w:val="002B5D1A"/>
    <w:rsid w:val="002B618F"/>
    <w:rsid w:val="002B61A5"/>
    <w:rsid w:val="002B62D4"/>
    <w:rsid w:val="002B76F6"/>
    <w:rsid w:val="002B7B05"/>
    <w:rsid w:val="002C0229"/>
    <w:rsid w:val="002C0350"/>
    <w:rsid w:val="002C0416"/>
    <w:rsid w:val="002C04FD"/>
    <w:rsid w:val="002C0740"/>
    <w:rsid w:val="002C179E"/>
    <w:rsid w:val="002C1812"/>
    <w:rsid w:val="002C191A"/>
    <w:rsid w:val="002C1D5F"/>
    <w:rsid w:val="002C1DC1"/>
    <w:rsid w:val="002C2040"/>
    <w:rsid w:val="002C2338"/>
    <w:rsid w:val="002C2B83"/>
    <w:rsid w:val="002C3025"/>
    <w:rsid w:val="002C31E8"/>
    <w:rsid w:val="002C417A"/>
    <w:rsid w:val="002C47D5"/>
    <w:rsid w:val="002C4A9E"/>
    <w:rsid w:val="002C4C1B"/>
    <w:rsid w:val="002C5A41"/>
    <w:rsid w:val="002C5BE6"/>
    <w:rsid w:val="002C5D34"/>
    <w:rsid w:val="002C64FB"/>
    <w:rsid w:val="002C65E5"/>
    <w:rsid w:val="002C66DE"/>
    <w:rsid w:val="002C67CB"/>
    <w:rsid w:val="002C6C1F"/>
    <w:rsid w:val="002C724A"/>
    <w:rsid w:val="002C7457"/>
    <w:rsid w:val="002C7527"/>
    <w:rsid w:val="002C7F72"/>
    <w:rsid w:val="002D0094"/>
    <w:rsid w:val="002D0488"/>
    <w:rsid w:val="002D0790"/>
    <w:rsid w:val="002D083D"/>
    <w:rsid w:val="002D0986"/>
    <w:rsid w:val="002D1D65"/>
    <w:rsid w:val="002D3487"/>
    <w:rsid w:val="002D376D"/>
    <w:rsid w:val="002D44A4"/>
    <w:rsid w:val="002D451F"/>
    <w:rsid w:val="002D48A6"/>
    <w:rsid w:val="002D4BDB"/>
    <w:rsid w:val="002D4F43"/>
    <w:rsid w:val="002D5024"/>
    <w:rsid w:val="002D53EF"/>
    <w:rsid w:val="002D6003"/>
    <w:rsid w:val="002D6B95"/>
    <w:rsid w:val="002D70A4"/>
    <w:rsid w:val="002D792A"/>
    <w:rsid w:val="002D7B55"/>
    <w:rsid w:val="002D7E79"/>
    <w:rsid w:val="002E0539"/>
    <w:rsid w:val="002E09C1"/>
    <w:rsid w:val="002E0B40"/>
    <w:rsid w:val="002E0D25"/>
    <w:rsid w:val="002E0E8A"/>
    <w:rsid w:val="002E0F2D"/>
    <w:rsid w:val="002E10F6"/>
    <w:rsid w:val="002E1885"/>
    <w:rsid w:val="002E1C9E"/>
    <w:rsid w:val="002E1D25"/>
    <w:rsid w:val="002E2184"/>
    <w:rsid w:val="002E31E1"/>
    <w:rsid w:val="002E3717"/>
    <w:rsid w:val="002E3DBB"/>
    <w:rsid w:val="002E424F"/>
    <w:rsid w:val="002E42AF"/>
    <w:rsid w:val="002E43A5"/>
    <w:rsid w:val="002E45E4"/>
    <w:rsid w:val="002E4FDB"/>
    <w:rsid w:val="002E54AF"/>
    <w:rsid w:val="002E578D"/>
    <w:rsid w:val="002E5893"/>
    <w:rsid w:val="002E5F4B"/>
    <w:rsid w:val="002E675B"/>
    <w:rsid w:val="002E6A0A"/>
    <w:rsid w:val="002E6F96"/>
    <w:rsid w:val="002E7155"/>
    <w:rsid w:val="002E73A8"/>
    <w:rsid w:val="002E74F5"/>
    <w:rsid w:val="002E7928"/>
    <w:rsid w:val="002E7E0B"/>
    <w:rsid w:val="002F06B7"/>
    <w:rsid w:val="002F079E"/>
    <w:rsid w:val="002F0972"/>
    <w:rsid w:val="002F1116"/>
    <w:rsid w:val="002F15A7"/>
    <w:rsid w:val="002F15E8"/>
    <w:rsid w:val="002F1C4D"/>
    <w:rsid w:val="002F337F"/>
    <w:rsid w:val="002F341E"/>
    <w:rsid w:val="002F40D3"/>
    <w:rsid w:val="002F4555"/>
    <w:rsid w:val="002F46F7"/>
    <w:rsid w:val="002F4F90"/>
    <w:rsid w:val="002F5A57"/>
    <w:rsid w:val="002F5EB0"/>
    <w:rsid w:val="002F5EED"/>
    <w:rsid w:val="002F603C"/>
    <w:rsid w:val="002F68B6"/>
    <w:rsid w:val="002F69E1"/>
    <w:rsid w:val="002F6EBE"/>
    <w:rsid w:val="002F7231"/>
    <w:rsid w:val="002F7271"/>
    <w:rsid w:val="002F7A91"/>
    <w:rsid w:val="003007BD"/>
    <w:rsid w:val="0030095D"/>
    <w:rsid w:val="00300B07"/>
    <w:rsid w:val="00301335"/>
    <w:rsid w:val="003014A0"/>
    <w:rsid w:val="00301A10"/>
    <w:rsid w:val="00302714"/>
    <w:rsid w:val="0030299B"/>
    <w:rsid w:val="003032BA"/>
    <w:rsid w:val="003039AB"/>
    <w:rsid w:val="00303B97"/>
    <w:rsid w:val="00303C23"/>
    <w:rsid w:val="00303F91"/>
    <w:rsid w:val="0030431B"/>
    <w:rsid w:val="003043A4"/>
    <w:rsid w:val="00305178"/>
    <w:rsid w:val="00305A7A"/>
    <w:rsid w:val="00305BD8"/>
    <w:rsid w:val="00306015"/>
    <w:rsid w:val="00306465"/>
    <w:rsid w:val="0030707E"/>
    <w:rsid w:val="0030728D"/>
    <w:rsid w:val="003079A4"/>
    <w:rsid w:val="00307E05"/>
    <w:rsid w:val="0031039C"/>
    <w:rsid w:val="003110C1"/>
    <w:rsid w:val="0031194A"/>
    <w:rsid w:val="00311A83"/>
    <w:rsid w:val="00312215"/>
    <w:rsid w:val="00312315"/>
    <w:rsid w:val="00312B56"/>
    <w:rsid w:val="00312BDE"/>
    <w:rsid w:val="00312FBA"/>
    <w:rsid w:val="003134BB"/>
    <w:rsid w:val="0031437C"/>
    <w:rsid w:val="00314807"/>
    <w:rsid w:val="00314E11"/>
    <w:rsid w:val="00315770"/>
    <w:rsid w:val="00315819"/>
    <w:rsid w:val="0031588E"/>
    <w:rsid w:val="003158AD"/>
    <w:rsid w:val="003158EC"/>
    <w:rsid w:val="00315B44"/>
    <w:rsid w:val="00315F21"/>
    <w:rsid w:val="003161E1"/>
    <w:rsid w:val="00316951"/>
    <w:rsid w:val="00316AB1"/>
    <w:rsid w:val="00316C2C"/>
    <w:rsid w:val="00316CDE"/>
    <w:rsid w:val="00317004"/>
    <w:rsid w:val="00317349"/>
    <w:rsid w:val="00317360"/>
    <w:rsid w:val="003173DE"/>
    <w:rsid w:val="00317416"/>
    <w:rsid w:val="003175C4"/>
    <w:rsid w:val="00317739"/>
    <w:rsid w:val="00317EBF"/>
    <w:rsid w:val="00320F24"/>
    <w:rsid w:val="0032111A"/>
    <w:rsid w:val="003217A6"/>
    <w:rsid w:val="0032303F"/>
    <w:rsid w:val="003237D8"/>
    <w:rsid w:val="00323A14"/>
    <w:rsid w:val="00323E36"/>
    <w:rsid w:val="00323EF3"/>
    <w:rsid w:val="00324101"/>
    <w:rsid w:val="003245EE"/>
    <w:rsid w:val="00324844"/>
    <w:rsid w:val="00324C3A"/>
    <w:rsid w:val="00324D28"/>
    <w:rsid w:val="003253F8"/>
    <w:rsid w:val="00325E4F"/>
    <w:rsid w:val="00326E79"/>
    <w:rsid w:val="00327141"/>
    <w:rsid w:val="00330181"/>
    <w:rsid w:val="0033034C"/>
    <w:rsid w:val="0033083B"/>
    <w:rsid w:val="00330B8E"/>
    <w:rsid w:val="00331078"/>
    <w:rsid w:val="0033143F"/>
    <w:rsid w:val="00331A9C"/>
    <w:rsid w:val="00331B08"/>
    <w:rsid w:val="00331B7F"/>
    <w:rsid w:val="0033203A"/>
    <w:rsid w:val="00332AB2"/>
    <w:rsid w:val="00334076"/>
    <w:rsid w:val="00334077"/>
    <w:rsid w:val="003341CE"/>
    <w:rsid w:val="0033518F"/>
    <w:rsid w:val="00335F18"/>
    <w:rsid w:val="00336258"/>
    <w:rsid w:val="00336336"/>
    <w:rsid w:val="00336BE9"/>
    <w:rsid w:val="00336F26"/>
    <w:rsid w:val="00337086"/>
    <w:rsid w:val="0033780F"/>
    <w:rsid w:val="00340072"/>
    <w:rsid w:val="003404B8"/>
    <w:rsid w:val="003405D2"/>
    <w:rsid w:val="00340D29"/>
    <w:rsid w:val="00340EF3"/>
    <w:rsid w:val="00341C7A"/>
    <w:rsid w:val="00341D89"/>
    <w:rsid w:val="0034256E"/>
    <w:rsid w:val="00342869"/>
    <w:rsid w:val="00342E25"/>
    <w:rsid w:val="00342EE7"/>
    <w:rsid w:val="00343949"/>
    <w:rsid w:val="00343C8A"/>
    <w:rsid w:val="00343D9B"/>
    <w:rsid w:val="00343E6D"/>
    <w:rsid w:val="00344589"/>
    <w:rsid w:val="0034465A"/>
    <w:rsid w:val="00344B7B"/>
    <w:rsid w:val="00344C34"/>
    <w:rsid w:val="00344C73"/>
    <w:rsid w:val="00344E61"/>
    <w:rsid w:val="003454A5"/>
    <w:rsid w:val="00345CBB"/>
    <w:rsid w:val="00345E46"/>
    <w:rsid w:val="003465B1"/>
    <w:rsid w:val="0034674F"/>
    <w:rsid w:val="00346A29"/>
    <w:rsid w:val="00346AC6"/>
    <w:rsid w:val="00347346"/>
    <w:rsid w:val="003475A6"/>
    <w:rsid w:val="003476EB"/>
    <w:rsid w:val="00347D87"/>
    <w:rsid w:val="00347F49"/>
    <w:rsid w:val="00350063"/>
    <w:rsid w:val="00350426"/>
    <w:rsid w:val="00350433"/>
    <w:rsid w:val="0035079C"/>
    <w:rsid w:val="003507D6"/>
    <w:rsid w:val="00350C48"/>
    <w:rsid w:val="00353118"/>
    <w:rsid w:val="00353191"/>
    <w:rsid w:val="0035366B"/>
    <w:rsid w:val="00353B75"/>
    <w:rsid w:val="003544F8"/>
    <w:rsid w:val="00354850"/>
    <w:rsid w:val="00354F2B"/>
    <w:rsid w:val="00355DB8"/>
    <w:rsid w:val="0035601A"/>
    <w:rsid w:val="0035630F"/>
    <w:rsid w:val="0035662B"/>
    <w:rsid w:val="0035685D"/>
    <w:rsid w:val="00356B43"/>
    <w:rsid w:val="00356EA1"/>
    <w:rsid w:val="0035743B"/>
    <w:rsid w:val="0035756A"/>
    <w:rsid w:val="00357670"/>
    <w:rsid w:val="00357D2F"/>
    <w:rsid w:val="00360028"/>
    <w:rsid w:val="00360086"/>
    <w:rsid w:val="00360C38"/>
    <w:rsid w:val="003610CA"/>
    <w:rsid w:val="003613D0"/>
    <w:rsid w:val="00361605"/>
    <w:rsid w:val="00362248"/>
    <w:rsid w:val="0036235F"/>
    <w:rsid w:val="00362B5D"/>
    <w:rsid w:val="00363294"/>
    <w:rsid w:val="003635B5"/>
    <w:rsid w:val="00363730"/>
    <w:rsid w:val="00363D71"/>
    <w:rsid w:val="0036411B"/>
    <w:rsid w:val="00364916"/>
    <w:rsid w:val="00364C4A"/>
    <w:rsid w:val="00364CA4"/>
    <w:rsid w:val="00364CE1"/>
    <w:rsid w:val="0036572D"/>
    <w:rsid w:val="0036584D"/>
    <w:rsid w:val="00365960"/>
    <w:rsid w:val="003664E7"/>
    <w:rsid w:val="00366E23"/>
    <w:rsid w:val="003670DD"/>
    <w:rsid w:val="00367280"/>
    <w:rsid w:val="00367DAF"/>
    <w:rsid w:val="0037035F"/>
    <w:rsid w:val="00370559"/>
    <w:rsid w:val="00370CBD"/>
    <w:rsid w:val="00370D2B"/>
    <w:rsid w:val="00371825"/>
    <w:rsid w:val="00371A2A"/>
    <w:rsid w:val="0037293D"/>
    <w:rsid w:val="00372A39"/>
    <w:rsid w:val="00373359"/>
    <w:rsid w:val="0037380F"/>
    <w:rsid w:val="00373D86"/>
    <w:rsid w:val="00374A0C"/>
    <w:rsid w:val="00374B9F"/>
    <w:rsid w:val="00374C98"/>
    <w:rsid w:val="00375008"/>
    <w:rsid w:val="003750D8"/>
    <w:rsid w:val="0037536D"/>
    <w:rsid w:val="003755B7"/>
    <w:rsid w:val="00375A96"/>
    <w:rsid w:val="00376E02"/>
    <w:rsid w:val="00376E04"/>
    <w:rsid w:val="00377579"/>
    <w:rsid w:val="003775A0"/>
    <w:rsid w:val="00377774"/>
    <w:rsid w:val="00377B95"/>
    <w:rsid w:val="00377BAF"/>
    <w:rsid w:val="00377EB7"/>
    <w:rsid w:val="00377F83"/>
    <w:rsid w:val="0038031A"/>
    <w:rsid w:val="0038045A"/>
    <w:rsid w:val="00380AD1"/>
    <w:rsid w:val="00380B85"/>
    <w:rsid w:val="00381C9E"/>
    <w:rsid w:val="00381D2D"/>
    <w:rsid w:val="00381E04"/>
    <w:rsid w:val="00381FE5"/>
    <w:rsid w:val="0038206F"/>
    <w:rsid w:val="00382370"/>
    <w:rsid w:val="00382528"/>
    <w:rsid w:val="0038353F"/>
    <w:rsid w:val="0038367D"/>
    <w:rsid w:val="00383AC0"/>
    <w:rsid w:val="003840AE"/>
    <w:rsid w:val="00384183"/>
    <w:rsid w:val="003841FD"/>
    <w:rsid w:val="00384540"/>
    <w:rsid w:val="00384597"/>
    <w:rsid w:val="00384615"/>
    <w:rsid w:val="0038469A"/>
    <w:rsid w:val="00384792"/>
    <w:rsid w:val="00384996"/>
    <w:rsid w:val="003849DF"/>
    <w:rsid w:val="00384B43"/>
    <w:rsid w:val="00384BA6"/>
    <w:rsid w:val="00384F07"/>
    <w:rsid w:val="00385155"/>
    <w:rsid w:val="00386498"/>
    <w:rsid w:val="003867B0"/>
    <w:rsid w:val="00386DEE"/>
    <w:rsid w:val="00387481"/>
    <w:rsid w:val="00387B03"/>
    <w:rsid w:val="0039015E"/>
    <w:rsid w:val="00390493"/>
    <w:rsid w:val="00390549"/>
    <w:rsid w:val="003909EE"/>
    <w:rsid w:val="00391C7C"/>
    <w:rsid w:val="00391E02"/>
    <w:rsid w:val="00391FA8"/>
    <w:rsid w:val="00392052"/>
    <w:rsid w:val="003920EF"/>
    <w:rsid w:val="00392142"/>
    <w:rsid w:val="00392608"/>
    <w:rsid w:val="00392A8B"/>
    <w:rsid w:val="00392CFB"/>
    <w:rsid w:val="0039310C"/>
    <w:rsid w:val="0039360C"/>
    <w:rsid w:val="003938B5"/>
    <w:rsid w:val="0039398B"/>
    <w:rsid w:val="003942A9"/>
    <w:rsid w:val="00394990"/>
    <w:rsid w:val="00394C71"/>
    <w:rsid w:val="00395433"/>
    <w:rsid w:val="00395BB5"/>
    <w:rsid w:val="003960B3"/>
    <w:rsid w:val="003964B1"/>
    <w:rsid w:val="0039775A"/>
    <w:rsid w:val="00397946"/>
    <w:rsid w:val="00397A37"/>
    <w:rsid w:val="00397A44"/>
    <w:rsid w:val="00397BCE"/>
    <w:rsid w:val="00397C74"/>
    <w:rsid w:val="003A040D"/>
    <w:rsid w:val="003A0D98"/>
    <w:rsid w:val="003A0FF2"/>
    <w:rsid w:val="003A1091"/>
    <w:rsid w:val="003A1711"/>
    <w:rsid w:val="003A211B"/>
    <w:rsid w:val="003A299F"/>
    <w:rsid w:val="003A2D3D"/>
    <w:rsid w:val="003A2F62"/>
    <w:rsid w:val="003A3570"/>
    <w:rsid w:val="003A35CD"/>
    <w:rsid w:val="003A36BB"/>
    <w:rsid w:val="003A3F41"/>
    <w:rsid w:val="003A3F7E"/>
    <w:rsid w:val="003A4499"/>
    <w:rsid w:val="003A4B9F"/>
    <w:rsid w:val="003A5069"/>
    <w:rsid w:val="003A603F"/>
    <w:rsid w:val="003A6711"/>
    <w:rsid w:val="003A6715"/>
    <w:rsid w:val="003A6AEC"/>
    <w:rsid w:val="003A7398"/>
    <w:rsid w:val="003A73CD"/>
    <w:rsid w:val="003A76B9"/>
    <w:rsid w:val="003B04D7"/>
    <w:rsid w:val="003B057C"/>
    <w:rsid w:val="003B0660"/>
    <w:rsid w:val="003B06F7"/>
    <w:rsid w:val="003B0BF4"/>
    <w:rsid w:val="003B0EF5"/>
    <w:rsid w:val="003B1030"/>
    <w:rsid w:val="003B13A8"/>
    <w:rsid w:val="003B1948"/>
    <w:rsid w:val="003B1A6D"/>
    <w:rsid w:val="003B1A91"/>
    <w:rsid w:val="003B1B10"/>
    <w:rsid w:val="003B2687"/>
    <w:rsid w:val="003B2A96"/>
    <w:rsid w:val="003B2EFF"/>
    <w:rsid w:val="003B3194"/>
    <w:rsid w:val="003B34FE"/>
    <w:rsid w:val="003B3DB1"/>
    <w:rsid w:val="003B4477"/>
    <w:rsid w:val="003B4748"/>
    <w:rsid w:val="003B478A"/>
    <w:rsid w:val="003B48B1"/>
    <w:rsid w:val="003B4927"/>
    <w:rsid w:val="003B4B60"/>
    <w:rsid w:val="003B56C7"/>
    <w:rsid w:val="003B58DD"/>
    <w:rsid w:val="003B5C49"/>
    <w:rsid w:val="003B620B"/>
    <w:rsid w:val="003B6CC5"/>
    <w:rsid w:val="003B6E45"/>
    <w:rsid w:val="003B711B"/>
    <w:rsid w:val="003B7236"/>
    <w:rsid w:val="003B7633"/>
    <w:rsid w:val="003B796F"/>
    <w:rsid w:val="003B7C71"/>
    <w:rsid w:val="003C0493"/>
    <w:rsid w:val="003C08E5"/>
    <w:rsid w:val="003C0908"/>
    <w:rsid w:val="003C0AEA"/>
    <w:rsid w:val="003C123D"/>
    <w:rsid w:val="003C18BE"/>
    <w:rsid w:val="003C19E7"/>
    <w:rsid w:val="003C1CD0"/>
    <w:rsid w:val="003C1EE4"/>
    <w:rsid w:val="003C1F2F"/>
    <w:rsid w:val="003C242B"/>
    <w:rsid w:val="003C2488"/>
    <w:rsid w:val="003C25C7"/>
    <w:rsid w:val="003C2760"/>
    <w:rsid w:val="003C278D"/>
    <w:rsid w:val="003C279F"/>
    <w:rsid w:val="003C2CF7"/>
    <w:rsid w:val="003C2D3F"/>
    <w:rsid w:val="003C2FA8"/>
    <w:rsid w:val="003C3696"/>
    <w:rsid w:val="003C3A00"/>
    <w:rsid w:val="003C3D07"/>
    <w:rsid w:val="003C441D"/>
    <w:rsid w:val="003C45CF"/>
    <w:rsid w:val="003C493E"/>
    <w:rsid w:val="003C4A86"/>
    <w:rsid w:val="003C4EAD"/>
    <w:rsid w:val="003C5718"/>
    <w:rsid w:val="003C5A5A"/>
    <w:rsid w:val="003C5CB1"/>
    <w:rsid w:val="003C5FCD"/>
    <w:rsid w:val="003C60F1"/>
    <w:rsid w:val="003C618C"/>
    <w:rsid w:val="003C6771"/>
    <w:rsid w:val="003C6ABD"/>
    <w:rsid w:val="003C7040"/>
    <w:rsid w:val="003C773E"/>
    <w:rsid w:val="003C7CC6"/>
    <w:rsid w:val="003C7ECB"/>
    <w:rsid w:val="003D0A58"/>
    <w:rsid w:val="003D0B60"/>
    <w:rsid w:val="003D0F81"/>
    <w:rsid w:val="003D14F7"/>
    <w:rsid w:val="003D1539"/>
    <w:rsid w:val="003D186F"/>
    <w:rsid w:val="003D1A36"/>
    <w:rsid w:val="003D1D7C"/>
    <w:rsid w:val="003D2466"/>
    <w:rsid w:val="003D26B5"/>
    <w:rsid w:val="003D2D84"/>
    <w:rsid w:val="003D316F"/>
    <w:rsid w:val="003D4340"/>
    <w:rsid w:val="003D4416"/>
    <w:rsid w:val="003D45A0"/>
    <w:rsid w:val="003D4CED"/>
    <w:rsid w:val="003D5310"/>
    <w:rsid w:val="003D68A8"/>
    <w:rsid w:val="003D69FB"/>
    <w:rsid w:val="003D6A47"/>
    <w:rsid w:val="003D6E16"/>
    <w:rsid w:val="003D7FE1"/>
    <w:rsid w:val="003E0864"/>
    <w:rsid w:val="003E0A13"/>
    <w:rsid w:val="003E0AE4"/>
    <w:rsid w:val="003E16F2"/>
    <w:rsid w:val="003E1A02"/>
    <w:rsid w:val="003E1A36"/>
    <w:rsid w:val="003E2F1E"/>
    <w:rsid w:val="003E3D0F"/>
    <w:rsid w:val="003E3D85"/>
    <w:rsid w:val="003E3F36"/>
    <w:rsid w:val="003E402E"/>
    <w:rsid w:val="003E46DA"/>
    <w:rsid w:val="003E4781"/>
    <w:rsid w:val="003E4EC7"/>
    <w:rsid w:val="003E4FDC"/>
    <w:rsid w:val="003E5198"/>
    <w:rsid w:val="003E58AB"/>
    <w:rsid w:val="003E5982"/>
    <w:rsid w:val="003E59FC"/>
    <w:rsid w:val="003E5AD8"/>
    <w:rsid w:val="003E5C2F"/>
    <w:rsid w:val="003E671A"/>
    <w:rsid w:val="003E676A"/>
    <w:rsid w:val="003E6D86"/>
    <w:rsid w:val="003E73F0"/>
    <w:rsid w:val="003E7A82"/>
    <w:rsid w:val="003E7BAF"/>
    <w:rsid w:val="003F021D"/>
    <w:rsid w:val="003F0441"/>
    <w:rsid w:val="003F105E"/>
    <w:rsid w:val="003F10B6"/>
    <w:rsid w:val="003F117E"/>
    <w:rsid w:val="003F1827"/>
    <w:rsid w:val="003F1ED1"/>
    <w:rsid w:val="003F2516"/>
    <w:rsid w:val="003F28C9"/>
    <w:rsid w:val="003F2968"/>
    <w:rsid w:val="003F2A83"/>
    <w:rsid w:val="003F2DF2"/>
    <w:rsid w:val="003F3087"/>
    <w:rsid w:val="003F37AE"/>
    <w:rsid w:val="003F37B3"/>
    <w:rsid w:val="003F390F"/>
    <w:rsid w:val="003F4304"/>
    <w:rsid w:val="003F45A2"/>
    <w:rsid w:val="003F46B1"/>
    <w:rsid w:val="003F4741"/>
    <w:rsid w:val="003F511B"/>
    <w:rsid w:val="003F51AC"/>
    <w:rsid w:val="003F5305"/>
    <w:rsid w:val="003F545A"/>
    <w:rsid w:val="003F5460"/>
    <w:rsid w:val="003F5A0B"/>
    <w:rsid w:val="003F60D2"/>
    <w:rsid w:val="003F6323"/>
    <w:rsid w:val="003F6AAD"/>
    <w:rsid w:val="003F6D11"/>
    <w:rsid w:val="003F77D6"/>
    <w:rsid w:val="003F7D28"/>
    <w:rsid w:val="004004D4"/>
    <w:rsid w:val="004005F3"/>
    <w:rsid w:val="00400AFA"/>
    <w:rsid w:val="00400B29"/>
    <w:rsid w:val="00400B84"/>
    <w:rsid w:val="004013CC"/>
    <w:rsid w:val="00401931"/>
    <w:rsid w:val="00402032"/>
    <w:rsid w:val="00402627"/>
    <w:rsid w:val="00402786"/>
    <w:rsid w:val="00403074"/>
    <w:rsid w:val="00403504"/>
    <w:rsid w:val="0040358D"/>
    <w:rsid w:val="004037D9"/>
    <w:rsid w:val="00403AC9"/>
    <w:rsid w:val="0040406B"/>
    <w:rsid w:val="00404B2C"/>
    <w:rsid w:val="00404F70"/>
    <w:rsid w:val="00406010"/>
    <w:rsid w:val="0040668F"/>
    <w:rsid w:val="00406EFD"/>
    <w:rsid w:val="00406FB1"/>
    <w:rsid w:val="00407025"/>
    <w:rsid w:val="0040717E"/>
    <w:rsid w:val="0040746B"/>
    <w:rsid w:val="004108F9"/>
    <w:rsid w:val="00410A92"/>
    <w:rsid w:val="00411E73"/>
    <w:rsid w:val="004125F6"/>
    <w:rsid w:val="00412C1D"/>
    <w:rsid w:val="00412FE2"/>
    <w:rsid w:val="0041376E"/>
    <w:rsid w:val="004137CD"/>
    <w:rsid w:val="00413C45"/>
    <w:rsid w:val="00413EF8"/>
    <w:rsid w:val="004151FF"/>
    <w:rsid w:val="00415738"/>
    <w:rsid w:val="00415D3D"/>
    <w:rsid w:val="00415EFD"/>
    <w:rsid w:val="00416856"/>
    <w:rsid w:val="00416915"/>
    <w:rsid w:val="004169B4"/>
    <w:rsid w:val="004169E9"/>
    <w:rsid w:val="00416ED7"/>
    <w:rsid w:val="004174ED"/>
    <w:rsid w:val="00417776"/>
    <w:rsid w:val="0041778D"/>
    <w:rsid w:val="00417B70"/>
    <w:rsid w:val="00417CC7"/>
    <w:rsid w:val="00417E12"/>
    <w:rsid w:val="00417F2C"/>
    <w:rsid w:val="004202B9"/>
    <w:rsid w:val="00420C8C"/>
    <w:rsid w:val="00421263"/>
    <w:rsid w:val="0042142F"/>
    <w:rsid w:val="004219D4"/>
    <w:rsid w:val="0042229A"/>
    <w:rsid w:val="00422413"/>
    <w:rsid w:val="00422A07"/>
    <w:rsid w:val="00422B58"/>
    <w:rsid w:val="00422F21"/>
    <w:rsid w:val="00422F87"/>
    <w:rsid w:val="004230A5"/>
    <w:rsid w:val="004235CA"/>
    <w:rsid w:val="00423AF2"/>
    <w:rsid w:val="00423C41"/>
    <w:rsid w:val="00423C66"/>
    <w:rsid w:val="00423D0D"/>
    <w:rsid w:val="004240AC"/>
    <w:rsid w:val="004243A3"/>
    <w:rsid w:val="004248FA"/>
    <w:rsid w:val="00424E52"/>
    <w:rsid w:val="004253CE"/>
    <w:rsid w:val="00425A93"/>
    <w:rsid w:val="004261E7"/>
    <w:rsid w:val="00426B49"/>
    <w:rsid w:val="0042700C"/>
    <w:rsid w:val="00427145"/>
    <w:rsid w:val="00427353"/>
    <w:rsid w:val="00427716"/>
    <w:rsid w:val="004277B6"/>
    <w:rsid w:val="004278FC"/>
    <w:rsid w:val="00427A40"/>
    <w:rsid w:val="00427C5B"/>
    <w:rsid w:val="00427E56"/>
    <w:rsid w:val="00427F55"/>
    <w:rsid w:val="00430421"/>
    <w:rsid w:val="00430FF9"/>
    <w:rsid w:val="00431124"/>
    <w:rsid w:val="00431CED"/>
    <w:rsid w:val="00431F8E"/>
    <w:rsid w:val="00432691"/>
    <w:rsid w:val="00433136"/>
    <w:rsid w:val="00433370"/>
    <w:rsid w:val="00433380"/>
    <w:rsid w:val="00433652"/>
    <w:rsid w:val="00433DD5"/>
    <w:rsid w:val="00434408"/>
    <w:rsid w:val="00434473"/>
    <w:rsid w:val="00434723"/>
    <w:rsid w:val="0043522A"/>
    <w:rsid w:val="00435689"/>
    <w:rsid w:val="00435A31"/>
    <w:rsid w:val="004363FB"/>
    <w:rsid w:val="00436643"/>
    <w:rsid w:val="00436C9D"/>
    <w:rsid w:val="00437202"/>
    <w:rsid w:val="004373A4"/>
    <w:rsid w:val="00437456"/>
    <w:rsid w:val="004374FC"/>
    <w:rsid w:val="00437723"/>
    <w:rsid w:val="00437ABC"/>
    <w:rsid w:val="00437B4B"/>
    <w:rsid w:val="00437C0B"/>
    <w:rsid w:val="00437CFE"/>
    <w:rsid w:val="00437FCA"/>
    <w:rsid w:val="00440869"/>
    <w:rsid w:val="00440FB2"/>
    <w:rsid w:val="00441A6C"/>
    <w:rsid w:val="00441B6E"/>
    <w:rsid w:val="00442410"/>
    <w:rsid w:val="00442523"/>
    <w:rsid w:val="004426C5"/>
    <w:rsid w:val="00442EDB"/>
    <w:rsid w:val="00442F26"/>
    <w:rsid w:val="0044365C"/>
    <w:rsid w:val="00443C54"/>
    <w:rsid w:val="004443B8"/>
    <w:rsid w:val="004445B6"/>
    <w:rsid w:val="00444DEE"/>
    <w:rsid w:val="00445418"/>
    <w:rsid w:val="00445560"/>
    <w:rsid w:val="00445871"/>
    <w:rsid w:val="00445DAE"/>
    <w:rsid w:val="00446045"/>
    <w:rsid w:val="00446411"/>
    <w:rsid w:val="004464E0"/>
    <w:rsid w:val="004465D4"/>
    <w:rsid w:val="0044679C"/>
    <w:rsid w:val="00446EF3"/>
    <w:rsid w:val="004477B3"/>
    <w:rsid w:val="004479E7"/>
    <w:rsid w:val="00447E95"/>
    <w:rsid w:val="004507AC"/>
    <w:rsid w:val="00450822"/>
    <w:rsid w:val="004510D5"/>
    <w:rsid w:val="00451255"/>
    <w:rsid w:val="00451476"/>
    <w:rsid w:val="004530FE"/>
    <w:rsid w:val="0045318D"/>
    <w:rsid w:val="004536AE"/>
    <w:rsid w:val="00453929"/>
    <w:rsid w:val="00453E36"/>
    <w:rsid w:val="0045439F"/>
    <w:rsid w:val="00455921"/>
    <w:rsid w:val="00455A23"/>
    <w:rsid w:val="004561A8"/>
    <w:rsid w:val="004561BB"/>
    <w:rsid w:val="004569C7"/>
    <w:rsid w:val="00456F61"/>
    <w:rsid w:val="00457480"/>
    <w:rsid w:val="004574DB"/>
    <w:rsid w:val="0045779C"/>
    <w:rsid w:val="00457C9B"/>
    <w:rsid w:val="004600F8"/>
    <w:rsid w:val="00460407"/>
    <w:rsid w:val="00461610"/>
    <w:rsid w:val="00461775"/>
    <w:rsid w:val="00461ACD"/>
    <w:rsid w:val="00461B85"/>
    <w:rsid w:val="00462063"/>
    <w:rsid w:val="00462169"/>
    <w:rsid w:val="00462670"/>
    <w:rsid w:val="00462AFD"/>
    <w:rsid w:val="00463767"/>
    <w:rsid w:val="00464437"/>
    <w:rsid w:val="00464B01"/>
    <w:rsid w:val="004654D5"/>
    <w:rsid w:val="00465563"/>
    <w:rsid w:val="00465B0E"/>
    <w:rsid w:val="00465EAB"/>
    <w:rsid w:val="004660C5"/>
    <w:rsid w:val="00466800"/>
    <w:rsid w:val="0046699D"/>
    <w:rsid w:val="00466A10"/>
    <w:rsid w:val="00466C03"/>
    <w:rsid w:val="00466FAC"/>
    <w:rsid w:val="00467122"/>
    <w:rsid w:val="00467724"/>
    <w:rsid w:val="0046779E"/>
    <w:rsid w:val="00467B40"/>
    <w:rsid w:val="00467B8C"/>
    <w:rsid w:val="00467C21"/>
    <w:rsid w:val="004702CE"/>
    <w:rsid w:val="004705BD"/>
    <w:rsid w:val="00470637"/>
    <w:rsid w:val="00470FB0"/>
    <w:rsid w:val="004714D7"/>
    <w:rsid w:val="00471D40"/>
    <w:rsid w:val="00471E42"/>
    <w:rsid w:val="00471F72"/>
    <w:rsid w:val="00472472"/>
    <w:rsid w:val="00472D00"/>
    <w:rsid w:val="00473203"/>
    <w:rsid w:val="00473ABE"/>
    <w:rsid w:val="00473AC6"/>
    <w:rsid w:val="00473BA8"/>
    <w:rsid w:val="00473C47"/>
    <w:rsid w:val="00473CE7"/>
    <w:rsid w:val="0047483C"/>
    <w:rsid w:val="00474EDD"/>
    <w:rsid w:val="00475075"/>
    <w:rsid w:val="00475359"/>
    <w:rsid w:val="00475923"/>
    <w:rsid w:val="00475AC5"/>
    <w:rsid w:val="00476108"/>
    <w:rsid w:val="004767CE"/>
    <w:rsid w:val="00476C60"/>
    <w:rsid w:val="00477783"/>
    <w:rsid w:val="00477C33"/>
    <w:rsid w:val="00477DF6"/>
    <w:rsid w:val="004800A6"/>
    <w:rsid w:val="004807C0"/>
    <w:rsid w:val="004815C6"/>
    <w:rsid w:val="0048190E"/>
    <w:rsid w:val="00481A21"/>
    <w:rsid w:val="00481B49"/>
    <w:rsid w:val="004822F5"/>
    <w:rsid w:val="004825CE"/>
    <w:rsid w:val="004826A8"/>
    <w:rsid w:val="004828DA"/>
    <w:rsid w:val="00482B5A"/>
    <w:rsid w:val="00482B72"/>
    <w:rsid w:val="00482BD6"/>
    <w:rsid w:val="00483309"/>
    <w:rsid w:val="00483394"/>
    <w:rsid w:val="004837C0"/>
    <w:rsid w:val="00483B64"/>
    <w:rsid w:val="004844C5"/>
    <w:rsid w:val="004844E6"/>
    <w:rsid w:val="00484A6E"/>
    <w:rsid w:val="00484C98"/>
    <w:rsid w:val="00484F39"/>
    <w:rsid w:val="004857F4"/>
    <w:rsid w:val="00486CAC"/>
    <w:rsid w:val="004879AB"/>
    <w:rsid w:val="004879BA"/>
    <w:rsid w:val="00487B1F"/>
    <w:rsid w:val="0049035C"/>
    <w:rsid w:val="00490432"/>
    <w:rsid w:val="00490695"/>
    <w:rsid w:val="0049102E"/>
    <w:rsid w:val="004913EB"/>
    <w:rsid w:val="00491B83"/>
    <w:rsid w:val="00491D29"/>
    <w:rsid w:val="00491FC5"/>
    <w:rsid w:val="00492B2F"/>
    <w:rsid w:val="00493DD8"/>
    <w:rsid w:val="004940C1"/>
    <w:rsid w:val="004940E4"/>
    <w:rsid w:val="004957F2"/>
    <w:rsid w:val="00495F21"/>
    <w:rsid w:val="00495F5A"/>
    <w:rsid w:val="00496044"/>
    <w:rsid w:val="004962E6"/>
    <w:rsid w:val="00496CD1"/>
    <w:rsid w:val="00496F61"/>
    <w:rsid w:val="00497350"/>
    <w:rsid w:val="00497B62"/>
    <w:rsid w:val="004A0538"/>
    <w:rsid w:val="004A054F"/>
    <w:rsid w:val="004A05F3"/>
    <w:rsid w:val="004A0B09"/>
    <w:rsid w:val="004A1F33"/>
    <w:rsid w:val="004A235F"/>
    <w:rsid w:val="004A2535"/>
    <w:rsid w:val="004A34B4"/>
    <w:rsid w:val="004A3540"/>
    <w:rsid w:val="004A3AD1"/>
    <w:rsid w:val="004A3C87"/>
    <w:rsid w:val="004A46C2"/>
    <w:rsid w:val="004A4A2E"/>
    <w:rsid w:val="004A56BB"/>
    <w:rsid w:val="004A5AE3"/>
    <w:rsid w:val="004A5CCA"/>
    <w:rsid w:val="004A5FBE"/>
    <w:rsid w:val="004A60FD"/>
    <w:rsid w:val="004A672D"/>
    <w:rsid w:val="004A67E8"/>
    <w:rsid w:val="004A68A3"/>
    <w:rsid w:val="004A6ABE"/>
    <w:rsid w:val="004A6C88"/>
    <w:rsid w:val="004A6E79"/>
    <w:rsid w:val="004A773B"/>
    <w:rsid w:val="004A7D3B"/>
    <w:rsid w:val="004A7E6A"/>
    <w:rsid w:val="004B0817"/>
    <w:rsid w:val="004B0863"/>
    <w:rsid w:val="004B0B3E"/>
    <w:rsid w:val="004B169B"/>
    <w:rsid w:val="004B1A56"/>
    <w:rsid w:val="004B1EE3"/>
    <w:rsid w:val="004B224E"/>
    <w:rsid w:val="004B27CD"/>
    <w:rsid w:val="004B3166"/>
    <w:rsid w:val="004B3A40"/>
    <w:rsid w:val="004B3BE3"/>
    <w:rsid w:val="004B3CDC"/>
    <w:rsid w:val="004B4661"/>
    <w:rsid w:val="004B4BA7"/>
    <w:rsid w:val="004B4D41"/>
    <w:rsid w:val="004B50C1"/>
    <w:rsid w:val="004B51D2"/>
    <w:rsid w:val="004B574F"/>
    <w:rsid w:val="004B5889"/>
    <w:rsid w:val="004B5C22"/>
    <w:rsid w:val="004B5F3F"/>
    <w:rsid w:val="004B6158"/>
    <w:rsid w:val="004B6C10"/>
    <w:rsid w:val="004B6E0C"/>
    <w:rsid w:val="004B7353"/>
    <w:rsid w:val="004B73C6"/>
    <w:rsid w:val="004B748E"/>
    <w:rsid w:val="004B75B7"/>
    <w:rsid w:val="004B7BF1"/>
    <w:rsid w:val="004B7D70"/>
    <w:rsid w:val="004B7DA3"/>
    <w:rsid w:val="004B7E85"/>
    <w:rsid w:val="004B7FAD"/>
    <w:rsid w:val="004C105D"/>
    <w:rsid w:val="004C131F"/>
    <w:rsid w:val="004C1616"/>
    <w:rsid w:val="004C1717"/>
    <w:rsid w:val="004C1D2E"/>
    <w:rsid w:val="004C1DA0"/>
    <w:rsid w:val="004C248F"/>
    <w:rsid w:val="004C2637"/>
    <w:rsid w:val="004C2706"/>
    <w:rsid w:val="004C2DED"/>
    <w:rsid w:val="004C3253"/>
    <w:rsid w:val="004C3BB9"/>
    <w:rsid w:val="004C3BE1"/>
    <w:rsid w:val="004C3D65"/>
    <w:rsid w:val="004C3DE0"/>
    <w:rsid w:val="004C4235"/>
    <w:rsid w:val="004C43AC"/>
    <w:rsid w:val="004C445B"/>
    <w:rsid w:val="004C45FF"/>
    <w:rsid w:val="004C51BB"/>
    <w:rsid w:val="004C5399"/>
    <w:rsid w:val="004C5440"/>
    <w:rsid w:val="004C5EB2"/>
    <w:rsid w:val="004C5F89"/>
    <w:rsid w:val="004C6517"/>
    <w:rsid w:val="004C6D0A"/>
    <w:rsid w:val="004C7488"/>
    <w:rsid w:val="004C760C"/>
    <w:rsid w:val="004C7CAD"/>
    <w:rsid w:val="004C7E93"/>
    <w:rsid w:val="004C7F9C"/>
    <w:rsid w:val="004D00C5"/>
    <w:rsid w:val="004D03AC"/>
    <w:rsid w:val="004D059C"/>
    <w:rsid w:val="004D084B"/>
    <w:rsid w:val="004D1339"/>
    <w:rsid w:val="004D13B2"/>
    <w:rsid w:val="004D151E"/>
    <w:rsid w:val="004D15ED"/>
    <w:rsid w:val="004D1612"/>
    <w:rsid w:val="004D1802"/>
    <w:rsid w:val="004D1BFE"/>
    <w:rsid w:val="004D201D"/>
    <w:rsid w:val="004D2064"/>
    <w:rsid w:val="004D23C2"/>
    <w:rsid w:val="004D2A31"/>
    <w:rsid w:val="004D2BEF"/>
    <w:rsid w:val="004D317F"/>
    <w:rsid w:val="004D389A"/>
    <w:rsid w:val="004D3F94"/>
    <w:rsid w:val="004D415B"/>
    <w:rsid w:val="004D418D"/>
    <w:rsid w:val="004D426F"/>
    <w:rsid w:val="004D550F"/>
    <w:rsid w:val="004D626F"/>
    <w:rsid w:val="004D6E1A"/>
    <w:rsid w:val="004D7304"/>
    <w:rsid w:val="004D73D4"/>
    <w:rsid w:val="004D7C38"/>
    <w:rsid w:val="004E0362"/>
    <w:rsid w:val="004E03A2"/>
    <w:rsid w:val="004E17F6"/>
    <w:rsid w:val="004E1868"/>
    <w:rsid w:val="004E2485"/>
    <w:rsid w:val="004E2711"/>
    <w:rsid w:val="004E2EA7"/>
    <w:rsid w:val="004E2EEF"/>
    <w:rsid w:val="004E311D"/>
    <w:rsid w:val="004E378E"/>
    <w:rsid w:val="004E3E5D"/>
    <w:rsid w:val="004E3F8D"/>
    <w:rsid w:val="004E4621"/>
    <w:rsid w:val="004E4B11"/>
    <w:rsid w:val="004E4C15"/>
    <w:rsid w:val="004E4EE1"/>
    <w:rsid w:val="004E58A3"/>
    <w:rsid w:val="004E5A2D"/>
    <w:rsid w:val="004E5E54"/>
    <w:rsid w:val="004E7642"/>
    <w:rsid w:val="004E769A"/>
    <w:rsid w:val="004E779C"/>
    <w:rsid w:val="004E7C7E"/>
    <w:rsid w:val="004F04BE"/>
    <w:rsid w:val="004F0519"/>
    <w:rsid w:val="004F055B"/>
    <w:rsid w:val="004F0629"/>
    <w:rsid w:val="004F08C2"/>
    <w:rsid w:val="004F0C2D"/>
    <w:rsid w:val="004F1224"/>
    <w:rsid w:val="004F15EE"/>
    <w:rsid w:val="004F17EF"/>
    <w:rsid w:val="004F187F"/>
    <w:rsid w:val="004F1B77"/>
    <w:rsid w:val="004F1BFD"/>
    <w:rsid w:val="004F1C87"/>
    <w:rsid w:val="004F20CC"/>
    <w:rsid w:val="004F245F"/>
    <w:rsid w:val="004F2855"/>
    <w:rsid w:val="004F28AA"/>
    <w:rsid w:val="004F2C0D"/>
    <w:rsid w:val="004F2C73"/>
    <w:rsid w:val="004F2FFC"/>
    <w:rsid w:val="004F36EA"/>
    <w:rsid w:val="004F3A0B"/>
    <w:rsid w:val="004F43DF"/>
    <w:rsid w:val="004F48CB"/>
    <w:rsid w:val="004F4ADD"/>
    <w:rsid w:val="004F4BED"/>
    <w:rsid w:val="004F5605"/>
    <w:rsid w:val="004F5BF1"/>
    <w:rsid w:val="004F5CB9"/>
    <w:rsid w:val="004F60A8"/>
    <w:rsid w:val="004F696C"/>
    <w:rsid w:val="004F6C85"/>
    <w:rsid w:val="004F7380"/>
    <w:rsid w:val="004F770D"/>
    <w:rsid w:val="004F7EAB"/>
    <w:rsid w:val="00500074"/>
    <w:rsid w:val="00500FE3"/>
    <w:rsid w:val="00501067"/>
    <w:rsid w:val="00501176"/>
    <w:rsid w:val="00501552"/>
    <w:rsid w:val="005015C0"/>
    <w:rsid w:val="00501C6E"/>
    <w:rsid w:val="0050213B"/>
    <w:rsid w:val="00502B63"/>
    <w:rsid w:val="005034A8"/>
    <w:rsid w:val="00503E97"/>
    <w:rsid w:val="00503EA8"/>
    <w:rsid w:val="0050445B"/>
    <w:rsid w:val="00504533"/>
    <w:rsid w:val="00505288"/>
    <w:rsid w:val="00505302"/>
    <w:rsid w:val="00505B80"/>
    <w:rsid w:val="00505EAE"/>
    <w:rsid w:val="005064B0"/>
    <w:rsid w:val="005064B6"/>
    <w:rsid w:val="00506570"/>
    <w:rsid w:val="0050680E"/>
    <w:rsid w:val="00506E0D"/>
    <w:rsid w:val="005072A1"/>
    <w:rsid w:val="00507340"/>
    <w:rsid w:val="0050771A"/>
    <w:rsid w:val="0050780F"/>
    <w:rsid w:val="00507A76"/>
    <w:rsid w:val="00507B4D"/>
    <w:rsid w:val="00510011"/>
    <w:rsid w:val="00510961"/>
    <w:rsid w:val="00510A22"/>
    <w:rsid w:val="00511382"/>
    <w:rsid w:val="00511825"/>
    <w:rsid w:val="00511BD8"/>
    <w:rsid w:val="00511F76"/>
    <w:rsid w:val="005122D2"/>
    <w:rsid w:val="00512956"/>
    <w:rsid w:val="00512D4F"/>
    <w:rsid w:val="0051316E"/>
    <w:rsid w:val="005136E5"/>
    <w:rsid w:val="00513A80"/>
    <w:rsid w:val="00513EBB"/>
    <w:rsid w:val="0051493F"/>
    <w:rsid w:val="00514AC1"/>
    <w:rsid w:val="00514D04"/>
    <w:rsid w:val="0051574A"/>
    <w:rsid w:val="005157F2"/>
    <w:rsid w:val="0051598E"/>
    <w:rsid w:val="00515F45"/>
    <w:rsid w:val="00516147"/>
    <w:rsid w:val="00516223"/>
    <w:rsid w:val="0051622D"/>
    <w:rsid w:val="00516A6C"/>
    <w:rsid w:val="00516A7B"/>
    <w:rsid w:val="00516CB7"/>
    <w:rsid w:val="00517019"/>
    <w:rsid w:val="0051720B"/>
    <w:rsid w:val="005173C9"/>
    <w:rsid w:val="0051797B"/>
    <w:rsid w:val="00517EE7"/>
    <w:rsid w:val="005205E8"/>
    <w:rsid w:val="005206AA"/>
    <w:rsid w:val="00520968"/>
    <w:rsid w:val="00520BDB"/>
    <w:rsid w:val="00520FB9"/>
    <w:rsid w:val="005217FD"/>
    <w:rsid w:val="00521F30"/>
    <w:rsid w:val="005227AD"/>
    <w:rsid w:val="005228BA"/>
    <w:rsid w:val="00522C07"/>
    <w:rsid w:val="00523188"/>
    <w:rsid w:val="00523263"/>
    <w:rsid w:val="005238A7"/>
    <w:rsid w:val="00523A7B"/>
    <w:rsid w:val="00524111"/>
    <w:rsid w:val="005242AA"/>
    <w:rsid w:val="00524363"/>
    <w:rsid w:val="00524520"/>
    <w:rsid w:val="005245F9"/>
    <w:rsid w:val="00524735"/>
    <w:rsid w:val="00524ABD"/>
    <w:rsid w:val="00524FCD"/>
    <w:rsid w:val="005250AE"/>
    <w:rsid w:val="0052517F"/>
    <w:rsid w:val="00525529"/>
    <w:rsid w:val="005255F8"/>
    <w:rsid w:val="00526091"/>
    <w:rsid w:val="00526434"/>
    <w:rsid w:val="0052788F"/>
    <w:rsid w:val="00527E44"/>
    <w:rsid w:val="0053025D"/>
    <w:rsid w:val="005312BF"/>
    <w:rsid w:val="00531697"/>
    <w:rsid w:val="0053181D"/>
    <w:rsid w:val="00531829"/>
    <w:rsid w:val="005319F8"/>
    <w:rsid w:val="00531BE3"/>
    <w:rsid w:val="00531E79"/>
    <w:rsid w:val="005336D9"/>
    <w:rsid w:val="0053383B"/>
    <w:rsid w:val="00533B40"/>
    <w:rsid w:val="005349DC"/>
    <w:rsid w:val="00534C5E"/>
    <w:rsid w:val="00534D17"/>
    <w:rsid w:val="00536657"/>
    <w:rsid w:val="00536A86"/>
    <w:rsid w:val="00537036"/>
    <w:rsid w:val="005375A0"/>
    <w:rsid w:val="00537629"/>
    <w:rsid w:val="0053793D"/>
    <w:rsid w:val="00540141"/>
    <w:rsid w:val="00540868"/>
    <w:rsid w:val="00540AB1"/>
    <w:rsid w:val="00541310"/>
    <w:rsid w:val="0054152D"/>
    <w:rsid w:val="00541B31"/>
    <w:rsid w:val="00542428"/>
    <w:rsid w:val="0054250A"/>
    <w:rsid w:val="00542609"/>
    <w:rsid w:val="00543749"/>
    <w:rsid w:val="00543B15"/>
    <w:rsid w:val="00544195"/>
    <w:rsid w:val="00544830"/>
    <w:rsid w:val="005448A5"/>
    <w:rsid w:val="005449F4"/>
    <w:rsid w:val="00544D51"/>
    <w:rsid w:val="00544EBB"/>
    <w:rsid w:val="0054544B"/>
    <w:rsid w:val="00545A24"/>
    <w:rsid w:val="00545C20"/>
    <w:rsid w:val="00545EE9"/>
    <w:rsid w:val="00546A2F"/>
    <w:rsid w:val="0054779F"/>
    <w:rsid w:val="0054790B"/>
    <w:rsid w:val="00547937"/>
    <w:rsid w:val="00550371"/>
    <w:rsid w:val="0055081D"/>
    <w:rsid w:val="00550B96"/>
    <w:rsid w:val="00550E82"/>
    <w:rsid w:val="00551047"/>
    <w:rsid w:val="005510C0"/>
    <w:rsid w:val="005517A7"/>
    <w:rsid w:val="00551E7C"/>
    <w:rsid w:val="00551F37"/>
    <w:rsid w:val="00551F9B"/>
    <w:rsid w:val="00552FEE"/>
    <w:rsid w:val="0055315C"/>
    <w:rsid w:val="00553232"/>
    <w:rsid w:val="00554069"/>
    <w:rsid w:val="0055415C"/>
    <w:rsid w:val="005548CE"/>
    <w:rsid w:val="005549B4"/>
    <w:rsid w:val="00554EC3"/>
    <w:rsid w:val="00554F33"/>
    <w:rsid w:val="00554F85"/>
    <w:rsid w:val="005553C4"/>
    <w:rsid w:val="005554E6"/>
    <w:rsid w:val="0055553E"/>
    <w:rsid w:val="0055574D"/>
    <w:rsid w:val="005557BD"/>
    <w:rsid w:val="00556EA9"/>
    <w:rsid w:val="00557016"/>
    <w:rsid w:val="005571C3"/>
    <w:rsid w:val="005604F4"/>
    <w:rsid w:val="00560BBC"/>
    <w:rsid w:val="00560C14"/>
    <w:rsid w:val="005616E5"/>
    <w:rsid w:val="00561D65"/>
    <w:rsid w:val="00562163"/>
    <w:rsid w:val="00562342"/>
    <w:rsid w:val="00562A9F"/>
    <w:rsid w:val="00563003"/>
    <w:rsid w:val="005631B3"/>
    <w:rsid w:val="00563FF2"/>
    <w:rsid w:val="00564014"/>
    <w:rsid w:val="0056417A"/>
    <w:rsid w:val="00564BB1"/>
    <w:rsid w:val="005652CD"/>
    <w:rsid w:val="005652F5"/>
    <w:rsid w:val="0056595B"/>
    <w:rsid w:val="00565AA3"/>
    <w:rsid w:val="00565D9F"/>
    <w:rsid w:val="00566148"/>
    <w:rsid w:val="00566251"/>
    <w:rsid w:val="0056639F"/>
    <w:rsid w:val="005664C0"/>
    <w:rsid w:val="00566659"/>
    <w:rsid w:val="00566AB2"/>
    <w:rsid w:val="00566B22"/>
    <w:rsid w:val="00566C5F"/>
    <w:rsid w:val="00566E1B"/>
    <w:rsid w:val="00567943"/>
    <w:rsid w:val="00567E0C"/>
    <w:rsid w:val="005707C3"/>
    <w:rsid w:val="00570B4F"/>
    <w:rsid w:val="005713F9"/>
    <w:rsid w:val="005717CA"/>
    <w:rsid w:val="00571866"/>
    <w:rsid w:val="00572650"/>
    <w:rsid w:val="005728BE"/>
    <w:rsid w:val="005729CB"/>
    <w:rsid w:val="00573088"/>
    <w:rsid w:val="005731DA"/>
    <w:rsid w:val="00573BC3"/>
    <w:rsid w:val="0057441B"/>
    <w:rsid w:val="00574AF6"/>
    <w:rsid w:val="00575468"/>
    <w:rsid w:val="005757D6"/>
    <w:rsid w:val="005757D8"/>
    <w:rsid w:val="00576FB0"/>
    <w:rsid w:val="005776B7"/>
    <w:rsid w:val="00577858"/>
    <w:rsid w:val="00577DB4"/>
    <w:rsid w:val="005803EF"/>
    <w:rsid w:val="0058056E"/>
    <w:rsid w:val="005807AD"/>
    <w:rsid w:val="00580C38"/>
    <w:rsid w:val="00580FA5"/>
    <w:rsid w:val="00581F17"/>
    <w:rsid w:val="0058226A"/>
    <w:rsid w:val="0058244E"/>
    <w:rsid w:val="00582E7A"/>
    <w:rsid w:val="00583363"/>
    <w:rsid w:val="005841E8"/>
    <w:rsid w:val="005841F1"/>
    <w:rsid w:val="0058452C"/>
    <w:rsid w:val="0058465D"/>
    <w:rsid w:val="00584D11"/>
    <w:rsid w:val="00585F33"/>
    <w:rsid w:val="00585F5D"/>
    <w:rsid w:val="005865C8"/>
    <w:rsid w:val="00586A61"/>
    <w:rsid w:val="00586AB2"/>
    <w:rsid w:val="00586CA7"/>
    <w:rsid w:val="00586F16"/>
    <w:rsid w:val="005872EC"/>
    <w:rsid w:val="00587588"/>
    <w:rsid w:val="0058793D"/>
    <w:rsid w:val="0059020F"/>
    <w:rsid w:val="005909F0"/>
    <w:rsid w:val="00591327"/>
    <w:rsid w:val="00591A50"/>
    <w:rsid w:val="00591BD1"/>
    <w:rsid w:val="00591D8E"/>
    <w:rsid w:val="00592B4B"/>
    <w:rsid w:val="00592C6D"/>
    <w:rsid w:val="00592D74"/>
    <w:rsid w:val="00593036"/>
    <w:rsid w:val="00593A16"/>
    <w:rsid w:val="00593AB7"/>
    <w:rsid w:val="00593F46"/>
    <w:rsid w:val="00593F8E"/>
    <w:rsid w:val="005940D2"/>
    <w:rsid w:val="00594C62"/>
    <w:rsid w:val="00595294"/>
    <w:rsid w:val="005952AF"/>
    <w:rsid w:val="005957DD"/>
    <w:rsid w:val="00595C17"/>
    <w:rsid w:val="005962B5"/>
    <w:rsid w:val="0059656E"/>
    <w:rsid w:val="005974A1"/>
    <w:rsid w:val="00597A07"/>
    <w:rsid w:val="00597AAD"/>
    <w:rsid w:val="00597B57"/>
    <w:rsid w:val="00597C7E"/>
    <w:rsid w:val="00597CC3"/>
    <w:rsid w:val="005A0100"/>
    <w:rsid w:val="005A065F"/>
    <w:rsid w:val="005A0C51"/>
    <w:rsid w:val="005A161C"/>
    <w:rsid w:val="005A1D5A"/>
    <w:rsid w:val="005A1DC1"/>
    <w:rsid w:val="005A254A"/>
    <w:rsid w:val="005A25D7"/>
    <w:rsid w:val="005A2A79"/>
    <w:rsid w:val="005A3087"/>
    <w:rsid w:val="005A3E3B"/>
    <w:rsid w:val="005A42DE"/>
    <w:rsid w:val="005A431F"/>
    <w:rsid w:val="005A445A"/>
    <w:rsid w:val="005A512C"/>
    <w:rsid w:val="005A5196"/>
    <w:rsid w:val="005A5393"/>
    <w:rsid w:val="005A5953"/>
    <w:rsid w:val="005A5B48"/>
    <w:rsid w:val="005A605E"/>
    <w:rsid w:val="005A6250"/>
    <w:rsid w:val="005A628B"/>
    <w:rsid w:val="005A6B37"/>
    <w:rsid w:val="005A71AB"/>
    <w:rsid w:val="005A71B7"/>
    <w:rsid w:val="005A7F01"/>
    <w:rsid w:val="005B029E"/>
    <w:rsid w:val="005B06A6"/>
    <w:rsid w:val="005B0D44"/>
    <w:rsid w:val="005B0D75"/>
    <w:rsid w:val="005B0EE3"/>
    <w:rsid w:val="005B128E"/>
    <w:rsid w:val="005B16F3"/>
    <w:rsid w:val="005B2113"/>
    <w:rsid w:val="005B2224"/>
    <w:rsid w:val="005B240E"/>
    <w:rsid w:val="005B2698"/>
    <w:rsid w:val="005B29BE"/>
    <w:rsid w:val="005B2B0C"/>
    <w:rsid w:val="005B3B80"/>
    <w:rsid w:val="005B3E5D"/>
    <w:rsid w:val="005B3EA0"/>
    <w:rsid w:val="005B4121"/>
    <w:rsid w:val="005B42C2"/>
    <w:rsid w:val="005B45B1"/>
    <w:rsid w:val="005B47B1"/>
    <w:rsid w:val="005B4A28"/>
    <w:rsid w:val="005B4D9B"/>
    <w:rsid w:val="005B4FC4"/>
    <w:rsid w:val="005B519F"/>
    <w:rsid w:val="005B51B1"/>
    <w:rsid w:val="005B54C1"/>
    <w:rsid w:val="005B55B2"/>
    <w:rsid w:val="005B5681"/>
    <w:rsid w:val="005B5AA5"/>
    <w:rsid w:val="005B6066"/>
    <w:rsid w:val="005B60A5"/>
    <w:rsid w:val="005B617C"/>
    <w:rsid w:val="005B62B2"/>
    <w:rsid w:val="005B6679"/>
    <w:rsid w:val="005B6CFA"/>
    <w:rsid w:val="005B723A"/>
    <w:rsid w:val="005B72AC"/>
    <w:rsid w:val="005B7753"/>
    <w:rsid w:val="005B7B71"/>
    <w:rsid w:val="005B7E5F"/>
    <w:rsid w:val="005B7E8F"/>
    <w:rsid w:val="005C0019"/>
    <w:rsid w:val="005C123C"/>
    <w:rsid w:val="005C1459"/>
    <w:rsid w:val="005C15E7"/>
    <w:rsid w:val="005C1867"/>
    <w:rsid w:val="005C1E0D"/>
    <w:rsid w:val="005C316C"/>
    <w:rsid w:val="005C3295"/>
    <w:rsid w:val="005C32BD"/>
    <w:rsid w:val="005C331D"/>
    <w:rsid w:val="005C3914"/>
    <w:rsid w:val="005C3C45"/>
    <w:rsid w:val="005C3DD3"/>
    <w:rsid w:val="005C441B"/>
    <w:rsid w:val="005C484C"/>
    <w:rsid w:val="005C4B87"/>
    <w:rsid w:val="005C4FA6"/>
    <w:rsid w:val="005C5490"/>
    <w:rsid w:val="005C5EAF"/>
    <w:rsid w:val="005C6072"/>
    <w:rsid w:val="005C72F1"/>
    <w:rsid w:val="005C7694"/>
    <w:rsid w:val="005C76C1"/>
    <w:rsid w:val="005D0104"/>
    <w:rsid w:val="005D055B"/>
    <w:rsid w:val="005D0872"/>
    <w:rsid w:val="005D0A7C"/>
    <w:rsid w:val="005D10AD"/>
    <w:rsid w:val="005D1142"/>
    <w:rsid w:val="005D19B4"/>
    <w:rsid w:val="005D1BC1"/>
    <w:rsid w:val="005D1C98"/>
    <w:rsid w:val="005D1CDB"/>
    <w:rsid w:val="005D1E98"/>
    <w:rsid w:val="005D203E"/>
    <w:rsid w:val="005D221B"/>
    <w:rsid w:val="005D2465"/>
    <w:rsid w:val="005D2812"/>
    <w:rsid w:val="005D2B2E"/>
    <w:rsid w:val="005D4112"/>
    <w:rsid w:val="005D4115"/>
    <w:rsid w:val="005D47A1"/>
    <w:rsid w:val="005D5164"/>
    <w:rsid w:val="005D5883"/>
    <w:rsid w:val="005D5E0E"/>
    <w:rsid w:val="005D5E59"/>
    <w:rsid w:val="005D5FB8"/>
    <w:rsid w:val="005D603F"/>
    <w:rsid w:val="005D65EE"/>
    <w:rsid w:val="005D6A9C"/>
    <w:rsid w:val="005D7ED8"/>
    <w:rsid w:val="005E0091"/>
    <w:rsid w:val="005E038A"/>
    <w:rsid w:val="005E052E"/>
    <w:rsid w:val="005E0C53"/>
    <w:rsid w:val="005E134A"/>
    <w:rsid w:val="005E1637"/>
    <w:rsid w:val="005E1CF5"/>
    <w:rsid w:val="005E1E00"/>
    <w:rsid w:val="005E21BB"/>
    <w:rsid w:val="005E227F"/>
    <w:rsid w:val="005E24EC"/>
    <w:rsid w:val="005E2864"/>
    <w:rsid w:val="005E2A8B"/>
    <w:rsid w:val="005E2A9E"/>
    <w:rsid w:val="005E2C44"/>
    <w:rsid w:val="005E3D0D"/>
    <w:rsid w:val="005E3E14"/>
    <w:rsid w:val="005E46F0"/>
    <w:rsid w:val="005E49A4"/>
    <w:rsid w:val="005E4A69"/>
    <w:rsid w:val="005E4FCB"/>
    <w:rsid w:val="005E5102"/>
    <w:rsid w:val="005E5584"/>
    <w:rsid w:val="005E5913"/>
    <w:rsid w:val="005E6D67"/>
    <w:rsid w:val="005E7AA7"/>
    <w:rsid w:val="005E7AB9"/>
    <w:rsid w:val="005F00F2"/>
    <w:rsid w:val="005F0180"/>
    <w:rsid w:val="005F0C21"/>
    <w:rsid w:val="005F1AC9"/>
    <w:rsid w:val="005F1B1F"/>
    <w:rsid w:val="005F2CFB"/>
    <w:rsid w:val="005F3507"/>
    <w:rsid w:val="005F35DE"/>
    <w:rsid w:val="005F379D"/>
    <w:rsid w:val="005F387E"/>
    <w:rsid w:val="005F4112"/>
    <w:rsid w:val="005F41A1"/>
    <w:rsid w:val="005F5323"/>
    <w:rsid w:val="005F5472"/>
    <w:rsid w:val="005F54DC"/>
    <w:rsid w:val="005F5662"/>
    <w:rsid w:val="005F5A89"/>
    <w:rsid w:val="005F625A"/>
    <w:rsid w:val="005F65EE"/>
    <w:rsid w:val="005F6D9F"/>
    <w:rsid w:val="005F6F3F"/>
    <w:rsid w:val="005F7107"/>
    <w:rsid w:val="005F7242"/>
    <w:rsid w:val="005F73F3"/>
    <w:rsid w:val="005F76AB"/>
    <w:rsid w:val="005F7AE4"/>
    <w:rsid w:val="00600801"/>
    <w:rsid w:val="00600A06"/>
    <w:rsid w:val="00600D0C"/>
    <w:rsid w:val="00601143"/>
    <w:rsid w:val="006017CD"/>
    <w:rsid w:val="00601818"/>
    <w:rsid w:val="00601CD7"/>
    <w:rsid w:val="006020C0"/>
    <w:rsid w:val="0060237A"/>
    <w:rsid w:val="00602472"/>
    <w:rsid w:val="00602944"/>
    <w:rsid w:val="00602B5B"/>
    <w:rsid w:val="00602CFF"/>
    <w:rsid w:val="00602DEA"/>
    <w:rsid w:val="006031AB"/>
    <w:rsid w:val="00603609"/>
    <w:rsid w:val="00603A92"/>
    <w:rsid w:val="00603E47"/>
    <w:rsid w:val="0060401C"/>
    <w:rsid w:val="006045DF"/>
    <w:rsid w:val="006047CA"/>
    <w:rsid w:val="00604821"/>
    <w:rsid w:val="00604B73"/>
    <w:rsid w:val="00604C88"/>
    <w:rsid w:val="00604E40"/>
    <w:rsid w:val="0060526D"/>
    <w:rsid w:val="00605BFC"/>
    <w:rsid w:val="00605D09"/>
    <w:rsid w:val="00605E9F"/>
    <w:rsid w:val="0060687E"/>
    <w:rsid w:val="00606B3B"/>
    <w:rsid w:val="00606EE0"/>
    <w:rsid w:val="006073E6"/>
    <w:rsid w:val="00607489"/>
    <w:rsid w:val="006074D3"/>
    <w:rsid w:val="0060756D"/>
    <w:rsid w:val="006075AE"/>
    <w:rsid w:val="00607672"/>
    <w:rsid w:val="0060786F"/>
    <w:rsid w:val="0060799F"/>
    <w:rsid w:val="00607A0F"/>
    <w:rsid w:val="006102D4"/>
    <w:rsid w:val="006102E1"/>
    <w:rsid w:val="0061094F"/>
    <w:rsid w:val="00610AC9"/>
    <w:rsid w:val="00610F43"/>
    <w:rsid w:val="006119A9"/>
    <w:rsid w:val="00611BE8"/>
    <w:rsid w:val="00611D3A"/>
    <w:rsid w:val="006127F6"/>
    <w:rsid w:val="00612A21"/>
    <w:rsid w:val="00612D41"/>
    <w:rsid w:val="00612DFA"/>
    <w:rsid w:val="00612EC8"/>
    <w:rsid w:val="006131A6"/>
    <w:rsid w:val="00613FAB"/>
    <w:rsid w:val="006142B5"/>
    <w:rsid w:val="006145BF"/>
    <w:rsid w:val="0061461F"/>
    <w:rsid w:val="006156A2"/>
    <w:rsid w:val="0061577E"/>
    <w:rsid w:val="006159E7"/>
    <w:rsid w:val="00615C35"/>
    <w:rsid w:val="006160AC"/>
    <w:rsid w:val="006167FB"/>
    <w:rsid w:val="00616C05"/>
    <w:rsid w:val="00616C2D"/>
    <w:rsid w:val="00616D19"/>
    <w:rsid w:val="00617769"/>
    <w:rsid w:val="006206B0"/>
    <w:rsid w:val="00620ABD"/>
    <w:rsid w:val="00620DC2"/>
    <w:rsid w:val="006210DD"/>
    <w:rsid w:val="00621332"/>
    <w:rsid w:val="00621575"/>
    <w:rsid w:val="00621643"/>
    <w:rsid w:val="006216B3"/>
    <w:rsid w:val="00621CA2"/>
    <w:rsid w:val="00621FD2"/>
    <w:rsid w:val="006221B3"/>
    <w:rsid w:val="006228AC"/>
    <w:rsid w:val="00622AC4"/>
    <w:rsid w:val="00623CEB"/>
    <w:rsid w:val="0062420E"/>
    <w:rsid w:val="00624487"/>
    <w:rsid w:val="00624D53"/>
    <w:rsid w:val="006258A2"/>
    <w:rsid w:val="00626418"/>
    <w:rsid w:val="00626425"/>
    <w:rsid w:val="0062668A"/>
    <w:rsid w:val="0062697A"/>
    <w:rsid w:val="0062734F"/>
    <w:rsid w:val="00627C05"/>
    <w:rsid w:val="00627ECA"/>
    <w:rsid w:val="006303BB"/>
    <w:rsid w:val="006303C4"/>
    <w:rsid w:val="006311F3"/>
    <w:rsid w:val="0063126D"/>
    <w:rsid w:val="006314E9"/>
    <w:rsid w:val="006315DB"/>
    <w:rsid w:val="00632130"/>
    <w:rsid w:val="0063246B"/>
    <w:rsid w:val="00632529"/>
    <w:rsid w:val="0063331F"/>
    <w:rsid w:val="0063402C"/>
    <w:rsid w:val="00634AF5"/>
    <w:rsid w:val="006350FF"/>
    <w:rsid w:val="006353B1"/>
    <w:rsid w:val="006358F9"/>
    <w:rsid w:val="00635A2F"/>
    <w:rsid w:val="006360AE"/>
    <w:rsid w:val="006360EB"/>
    <w:rsid w:val="00636CA1"/>
    <w:rsid w:val="00637386"/>
    <w:rsid w:val="00637502"/>
    <w:rsid w:val="0063762A"/>
    <w:rsid w:val="006377C0"/>
    <w:rsid w:val="00637DAA"/>
    <w:rsid w:val="006408EA"/>
    <w:rsid w:val="00640D7B"/>
    <w:rsid w:val="006413ED"/>
    <w:rsid w:val="00642411"/>
    <w:rsid w:val="006425A7"/>
    <w:rsid w:val="00642665"/>
    <w:rsid w:val="00642AA2"/>
    <w:rsid w:val="00642BD9"/>
    <w:rsid w:val="00642D0B"/>
    <w:rsid w:val="00642DA6"/>
    <w:rsid w:val="00642E5E"/>
    <w:rsid w:val="006434DD"/>
    <w:rsid w:val="006439AA"/>
    <w:rsid w:val="00644131"/>
    <w:rsid w:val="0064485C"/>
    <w:rsid w:val="006449DF"/>
    <w:rsid w:val="00644AD3"/>
    <w:rsid w:val="00644BBC"/>
    <w:rsid w:val="006450B6"/>
    <w:rsid w:val="00645B63"/>
    <w:rsid w:val="00645D44"/>
    <w:rsid w:val="006464E9"/>
    <w:rsid w:val="00646941"/>
    <w:rsid w:val="00646CC0"/>
    <w:rsid w:val="00646FDD"/>
    <w:rsid w:val="00647076"/>
    <w:rsid w:val="006479A3"/>
    <w:rsid w:val="006479C0"/>
    <w:rsid w:val="00647F11"/>
    <w:rsid w:val="00647F40"/>
    <w:rsid w:val="006504FA"/>
    <w:rsid w:val="00650C2C"/>
    <w:rsid w:val="00650DD3"/>
    <w:rsid w:val="00651758"/>
    <w:rsid w:val="006529E3"/>
    <w:rsid w:val="00652C08"/>
    <w:rsid w:val="00652F7E"/>
    <w:rsid w:val="006534A1"/>
    <w:rsid w:val="006540FC"/>
    <w:rsid w:val="00654350"/>
    <w:rsid w:val="006543AB"/>
    <w:rsid w:val="006553F1"/>
    <w:rsid w:val="00655451"/>
    <w:rsid w:val="00655B5B"/>
    <w:rsid w:val="00655D38"/>
    <w:rsid w:val="00655DBA"/>
    <w:rsid w:val="00656107"/>
    <w:rsid w:val="0065638D"/>
    <w:rsid w:val="00656676"/>
    <w:rsid w:val="00656B08"/>
    <w:rsid w:val="00657275"/>
    <w:rsid w:val="00657431"/>
    <w:rsid w:val="00657E1D"/>
    <w:rsid w:val="00660A62"/>
    <w:rsid w:val="006612CC"/>
    <w:rsid w:val="006616E0"/>
    <w:rsid w:val="00662111"/>
    <w:rsid w:val="006621B4"/>
    <w:rsid w:val="00662387"/>
    <w:rsid w:val="0066267E"/>
    <w:rsid w:val="00662CEB"/>
    <w:rsid w:val="00662F8F"/>
    <w:rsid w:val="00663477"/>
    <w:rsid w:val="00663683"/>
    <w:rsid w:val="0066391C"/>
    <w:rsid w:val="00663F16"/>
    <w:rsid w:val="00664AE5"/>
    <w:rsid w:val="00664CA3"/>
    <w:rsid w:val="006650D8"/>
    <w:rsid w:val="00665146"/>
    <w:rsid w:val="00665244"/>
    <w:rsid w:val="006653BF"/>
    <w:rsid w:val="006658A2"/>
    <w:rsid w:val="006663FA"/>
    <w:rsid w:val="00666499"/>
    <w:rsid w:val="00666B87"/>
    <w:rsid w:val="00670651"/>
    <w:rsid w:val="00670C51"/>
    <w:rsid w:val="00670C5E"/>
    <w:rsid w:val="00671412"/>
    <w:rsid w:val="0067198F"/>
    <w:rsid w:val="00672243"/>
    <w:rsid w:val="006723A9"/>
    <w:rsid w:val="006724B6"/>
    <w:rsid w:val="0067257D"/>
    <w:rsid w:val="0067321E"/>
    <w:rsid w:val="00673385"/>
    <w:rsid w:val="006734A9"/>
    <w:rsid w:val="00673735"/>
    <w:rsid w:val="00673D80"/>
    <w:rsid w:val="00673F27"/>
    <w:rsid w:val="00674135"/>
    <w:rsid w:val="0067426D"/>
    <w:rsid w:val="00674476"/>
    <w:rsid w:val="0067489E"/>
    <w:rsid w:val="00674963"/>
    <w:rsid w:val="0067523A"/>
    <w:rsid w:val="00675461"/>
    <w:rsid w:val="00676EF2"/>
    <w:rsid w:val="0067776A"/>
    <w:rsid w:val="00677782"/>
    <w:rsid w:val="006800BE"/>
    <w:rsid w:val="006806A2"/>
    <w:rsid w:val="006807F7"/>
    <w:rsid w:val="006809C0"/>
    <w:rsid w:val="00681542"/>
    <w:rsid w:val="0068159E"/>
    <w:rsid w:val="00681792"/>
    <w:rsid w:val="00681831"/>
    <w:rsid w:val="0068202B"/>
    <w:rsid w:val="00682476"/>
    <w:rsid w:val="006826DC"/>
    <w:rsid w:val="00683153"/>
    <w:rsid w:val="006833EE"/>
    <w:rsid w:val="00683B93"/>
    <w:rsid w:val="00683CEC"/>
    <w:rsid w:val="00683DFA"/>
    <w:rsid w:val="006840F5"/>
    <w:rsid w:val="0068480B"/>
    <w:rsid w:val="00684D05"/>
    <w:rsid w:val="00685AEB"/>
    <w:rsid w:val="00686620"/>
    <w:rsid w:val="00686906"/>
    <w:rsid w:val="00686918"/>
    <w:rsid w:val="006870BD"/>
    <w:rsid w:val="006871DD"/>
    <w:rsid w:val="00687ADD"/>
    <w:rsid w:val="00687F6E"/>
    <w:rsid w:val="006912DC"/>
    <w:rsid w:val="0069154B"/>
    <w:rsid w:val="00691699"/>
    <w:rsid w:val="006917BC"/>
    <w:rsid w:val="00692422"/>
    <w:rsid w:val="00692BC3"/>
    <w:rsid w:val="006934E4"/>
    <w:rsid w:val="00693817"/>
    <w:rsid w:val="006939F2"/>
    <w:rsid w:val="00693B6F"/>
    <w:rsid w:val="00694EAF"/>
    <w:rsid w:val="00695480"/>
    <w:rsid w:val="006956A1"/>
    <w:rsid w:val="00696CE4"/>
    <w:rsid w:val="00696D99"/>
    <w:rsid w:val="00696F19"/>
    <w:rsid w:val="006972F9"/>
    <w:rsid w:val="0069730F"/>
    <w:rsid w:val="0069755A"/>
    <w:rsid w:val="006976E2"/>
    <w:rsid w:val="00697760"/>
    <w:rsid w:val="006A097C"/>
    <w:rsid w:val="006A0C04"/>
    <w:rsid w:val="006A2DBC"/>
    <w:rsid w:val="006A2F83"/>
    <w:rsid w:val="006A30F1"/>
    <w:rsid w:val="006A31DA"/>
    <w:rsid w:val="006A3277"/>
    <w:rsid w:val="006A345D"/>
    <w:rsid w:val="006A3629"/>
    <w:rsid w:val="006A41F0"/>
    <w:rsid w:val="006A4A21"/>
    <w:rsid w:val="006A51C2"/>
    <w:rsid w:val="006A562D"/>
    <w:rsid w:val="006A60A9"/>
    <w:rsid w:val="006A61E2"/>
    <w:rsid w:val="006A61FA"/>
    <w:rsid w:val="006A6A17"/>
    <w:rsid w:val="006A6A45"/>
    <w:rsid w:val="006A6B3F"/>
    <w:rsid w:val="006A7274"/>
    <w:rsid w:val="006A736E"/>
    <w:rsid w:val="006A76F3"/>
    <w:rsid w:val="006B02B3"/>
    <w:rsid w:val="006B0394"/>
    <w:rsid w:val="006B0452"/>
    <w:rsid w:val="006B08B5"/>
    <w:rsid w:val="006B091C"/>
    <w:rsid w:val="006B0C10"/>
    <w:rsid w:val="006B162E"/>
    <w:rsid w:val="006B25CB"/>
    <w:rsid w:val="006B2CBE"/>
    <w:rsid w:val="006B3058"/>
    <w:rsid w:val="006B3BC0"/>
    <w:rsid w:val="006B4204"/>
    <w:rsid w:val="006B4348"/>
    <w:rsid w:val="006B4C87"/>
    <w:rsid w:val="006B53A5"/>
    <w:rsid w:val="006B5557"/>
    <w:rsid w:val="006B5677"/>
    <w:rsid w:val="006B5BE1"/>
    <w:rsid w:val="006B5CFB"/>
    <w:rsid w:val="006B5D72"/>
    <w:rsid w:val="006B6312"/>
    <w:rsid w:val="006B66E4"/>
    <w:rsid w:val="006B69A3"/>
    <w:rsid w:val="006B6AE7"/>
    <w:rsid w:val="006B6B35"/>
    <w:rsid w:val="006B6C89"/>
    <w:rsid w:val="006B7417"/>
    <w:rsid w:val="006B7436"/>
    <w:rsid w:val="006B7637"/>
    <w:rsid w:val="006B7854"/>
    <w:rsid w:val="006B7F64"/>
    <w:rsid w:val="006C00AE"/>
    <w:rsid w:val="006C0D29"/>
    <w:rsid w:val="006C10C9"/>
    <w:rsid w:val="006C1207"/>
    <w:rsid w:val="006C17A1"/>
    <w:rsid w:val="006C1912"/>
    <w:rsid w:val="006C2107"/>
    <w:rsid w:val="006C2196"/>
    <w:rsid w:val="006C27DC"/>
    <w:rsid w:val="006C293C"/>
    <w:rsid w:val="006C2A9E"/>
    <w:rsid w:val="006C2D14"/>
    <w:rsid w:val="006C3AF8"/>
    <w:rsid w:val="006C3FDB"/>
    <w:rsid w:val="006C4361"/>
    <w:rsid w:val="006C4517"/>
    <w:rsid w:val="006C4986"/>
    <w:rsid w:val="006C4A55"/>
    <w:rsid w:val="006C5B70"/>
    <w:rsid w:val="006C5CFA"/>
    <w:rsid w:val="006C5D9F"/>
    <w:rsid w:val="006C5E04"/>
    <w:rsid w:val="006C5F1E"/>
    <w:rsid w:val="006C7C56"/>
    <w:rsid w:val="006C7D6E"/>
    <w:rsid w:val="006D019D"/>
    <w:rsid w:val="006D03E8"/>
    <w:rsid w:val="006D09CC"/>
    <w:rsid w:val="006D0B28"/>
    <w:rsid w:val="006D0C42"/>
    <w:rsid w:val="006D1335"/>
    <w:rsid w:val="006D1344"/>
    <w:rsid w:val="006D18F8"/>
    <w:rsid w:val="006D2620"/>
    <w:rsid w:val="006D2BAE"/>
    <w:rsid w:val="006D2C17"/>
    <w:rsid w:val="006D2D9A"/>
    <w:rsid w:val="006D301B"/>
    <w:rsid w:val="006D3025"/>
    <w:rsid w:val="006D306B"/>
    <w:rsid w:val="006D3372"/>
    <w:rsid w:val="006D36C4"/>
    <w:rsid w:val="006D389E"/>
    <w:rsid w:val="006D3B20"/>
    <w:rsid w:val="006D3DD0"/>
    <w:rsid w:val="006D53E8"/>
    <w:rsid w:val="006D548C"/>
    <w:rsid w:val="006D5F8C"/>
    <w:rsid w:val="006D60B9"/>
    <w:rsid w:val="006D62FB"/>
    <w:rsid w:val="006D6693"/>
    <w:rsid w:val="006D68B9"/>
    <w:rsid w:val="006D6CD1"/>
    <w:rsid w:val="006D6EEE"/>
    <w:rsid w:val="006D70CA"/>
    <w:rsid w:val="006D728E"/>
    <w:rsid w:val="006D74CD"/>
    <w:rsid w:val="006D79C5"/>
    <w:rsid w:val="006E01FA"/>
    <w:rsid w:val="006E0369"/>
    <w:rsid w:val="006E0AF3"/>
    <w:rsid w:val="006E131B"/>
    <w:rsid w:val="006E14BD"/>
    <w:rsid w:val="006E1CA5"/>
    <w:rsid w:val="006E21FB"/>
    <w:rsid w:val="006E25CF"/>
    <w:rsid w:val="006E2B1E"/>
    <w:rsid w:val="006E3407"/>
    <w:rsid w:val="006E3417"/>
    <w:rsid w:val="006E34AC"/>
    <w:rsid w:val="006E3859"/>
    <w:rsid w:val="006E3ACF"/>
    <w:rsid w:val="006E3C5D"/>
    <w:rsid w:val="006E3DEE"/>
    <w:rsid w:val="006E4E57"/>
    <w:rsid w:val="006E51F0"/>
    <w:rsid w:val="006E5321"/>
    <w:rsid w:val="006E5B4C"/>
    <w:rsid w:val="006E5C68"/>
    <w:rsid w:val="006E6187"/>
    <w:rsid w:val="006E6C38"/>
    <w:rsid w:val="006E6EBA"/>
    <w:rsid w:val="006E7203"/>
    <w:rsid w:val="006E74B9"/>
    <w:rsid w:val="006E7802"/>
    <w:rsid w:val="006E7B1B"/>
    <w:rsid w:val="006E7E54"/>
    <w:rsid w:val="006F000A"/>
    <w:rsid w:val="006F02DB"/>
    <w:rsid w:val="006F073A"/>
    <w:rsid w:val="006F096D"/>
    <w:rsid w:val="006F1A8A"/>
    <w:rsid w:val="006F1DCB"/>
    <w:rsid w:val="006F1DCE"/>
    <w:rsid w:val="006F272A"/>
    <w:rsid w:val="006F3451"/>
    <w:rsid w:val="006F3E24"/>
    <w:rsid w:val="006F4408"/>
    <w:rsid w:val="006F489E"/>
    <w:rsid w:val="006F52E7"/>
    <w:rsid w:val="006F54A7"/>
    <w:rsid w:val="006F721F"/>
    <w:rsid w:val="006F7F64"/>
    <w:rsid w:val="007000D3"/>
    <w:rsid w:val="00700596"/>
    <w:rsid w:val="00700DD7"/>
    <w:rsid w:val="00701553"/>
    <w:rsid w:val="007016F8"/>
    <w:rsid w:val="00701891"/>
    <w:rsid w:val="00701A56"/>
    <w:rsid w:val="007020B7"/>
    <w:rsid w:val="00702368"/>
    <w:rsid w:val="007023F1"/>
    <w:rsid w:val="00702615"/>
    <w:rsid w:val="00702618"/>
    <w:rsid w:val="007029D0"/>
    <w:rsid w:val="00702A84"/>
    <w:rsid w:val="00702D80"/>
    <w:rsid w:val="00703092"/>
    <w:rsid w:val="0070324A"/>
    <w:rsid w:val="00703599"/>
    <w:rsid w:val="0070369C"/>
    <w:rsid w:val="00703985"/>
    <w:rsid w:val="00704041"/>
    <w:rsid w:val="007047D2"/>
    <w:rsid w:val="00705341"/>
    <w:rsid w:val="0070550E"/>
    <w:rsid w:val="007056A7"/>
    <w:rsid w:val="00705AA8"/>
    <w:rsid w:val="00705D3D"/>
    <w:rsid w:val="0070617A"/>
    <w:rsid w:val="00706207"/>
    <w:rsid w:val="0070621A"/>
    <w:rsid w:val="00706656"/>
    <w:rsid w:val="007066CB"/>
    <w:rsid w:val="00706BA1"/>
    <w:rsid w:val="00706FC6"/>
    <w:rsid w:val="0070745B"/>
    <w:rsid w:val="0070784C"/>
    <w:rsid w:val="00710974"/>
    <w:rsid w:val="00710B87"/>
    <w:rsid w:val="00710D58"/>
    <w:rsid w:val="00711109"/>
    <w:rsid w:val="007117E0"/>
    <w:rsid w:val="00711C3B"/>
    <w:rsid w:val="0071232D"/>
    <w:rsid w:val="00712A08"/>
    <w:rsid w:val="00712CA7"/>
    <w:rsid w:val="00713486"/>
    <w:rsid w:val="00713C34"/>
    <w:rsid w:val="00713C3A"/>
    <w:rsid w:val="00713F93"/>
    <w:rsid w:val="00714526"/>
    <w:rsid w:val="00714904"/>
    <w:rsid w:val="00714BD1"/>
    <w:rsid w:val="00714ED5"/>
    <w:rsid w:val="00714F83"/>
    <w:rsid w:val="0071585B"/>
    <w:rsid w:val="00715EA1"/>
    <w:rsid w:val="007163A6"/>
    <w:rsid w:val="007163AF"/>
    <w:rsid w:val="007169D8"/>
    <w:rsid w:val="00717536"/>
    <w:rsid w:val="00717703"/>
    <w:rsid w:val="00717BC3"/>
    <w:rsid w:val="00717E72"/>
    <w:rsid w:val="00721362"/>
    <w:rsid w:val="00721E2E"/>
    <w:rsid w:val="00721E4A"/>
    <w:rsid w:val="00721EA3"/>
    <w:rsid w:val="00722468"/>
    <w:rsid w:val="00722BA4"/>
    <w:rsid w:val="00722E2B"/>
    <w:rsid w:val="00722E7E"/>
    <w:rsid w:val="0072305E"/>
    <w:rsid w:val="0072354E"/>
    <w:rsid w:val="00723BFC"/>
    <w:rsid w:val="0072454F"/>
    <w:rsid w:val="0072499F"/>
    <w:rsid w:val="00725A1E"/>
    <w:rsid w:val="00725E8E"/>
    <w:rsid w:val="00725F5A"/>
    <w:rsid w:val="00726015"/>
    <w:rsid w:val="00726848"/>
    <w:rsid w:val="00726989"/>
    <w:rsid w:val="007271D1"/>
    <w:rsid w:val="0072735F"/>
    <w:rsid w:val="00727604"/>
    <w:rsid w:val="007277A1"/>
    <w:rsid w:val="00727A93"/>
    <w:rsid w:val="00727D4A"/>
    <w:rsid w:val="007302B7"/>
    <w:rsid w:val="00730894"/>
    <w:rsid w:val="007312CB"/>
    <w:rsid w:val="007319F9"/>
    <w:rsid w:val="007329BF"/>
    <w:rsid w:val="00732C57"/>
    <w:rsid w:val="00733A6A"/>
    <w:rsid w:val="00733F55"/>
    <w:rsid w:val="0073413B"/>
    <w:rsid w:val="007341C2"/>
    <w:rsid w:val="007346AC"/>
    <w:rsid w:val="00734C7B"/>
    <w:rsid w:val="0073512B"/>
    <w:rsid w:val="00735AC4"/>
    <w:rsid w:val="007365E7"/>
    <w:rsid w:val="007371D9"/>
    <w:rsid w:val="0073785E"/>
    <w:rsid w:val="0074077B"/>
    <w:rsid w:val="00741202"/>
    <w:rsid w:val="007413CC"/>
    <w:rsid w:val="00741E54"/>
    <w:rsid w:val="00742477"/>
    <w:rsid w:val="00742879"/>
    <w:rsid w:val="007428BF"/>
    <w:rsid w:val="00742FDC"/>
    <w:rsid w:val="00743724"/>
    <w:rsid w:val="0074426C"/>
    <w:rsid w:val="00744414"/>
    <w:rsid w:val="0074443F"/>
    <w:rsid w:val="007444D5"/>
    <w:rsid w:val="00744A30"/>
    <w:rsid w:val="00745630"/>
    <w:rsid w:val="00745B86"/>
    <w:rsid w:val="00745F1E"/>
    <w:rsid w:val="00746B65"/>
    <w:rsid w:val="00746D0A"/>
    <w:rsid w:val="00746EB1"/>
    <w:rsid w:val="00747034"/>
    <w:rsid w:val="007470DB"/>
    <w:rsid w:val="00747229"/>
    <w:rsid w:val="00747A59"/>
    <w:rsid w:val="00747AF6"/>
    <w:rsid w:val="00747B9C"/>
    <w:rsid w:val="00747CB7"/>
    <w:rsid w:val="007503E7"/>
    <w:rsid w:val="007508C6"/>
    <w:rsid w:val="007509B4"/>
    <w:rsid w:val="00751666"/>
    <w:rsid w:val="007516FD"/>
    <w:rsid w:val="00751726"/>
    <w:rsid w:val="00751A36"/>
    <w:rsid w:val="007523C1"/>
    <w:rsid w:val="00752753"/>
    <w:rsid w:val="00752782"/>
    <w:rsid w:val="007527DD"/>
    <w:rsid w:val="007528B9"/>
    <w:rsid w:val="00752920"/>
    <w:rsid w:val="007529DB"/>
    <w:rsid w:val="00753A91"/>
    <w:rsid w:val="00753CB1"/>
    <w:rsid w:val="00753D3D"/>
    <w:rsid w:val="00754306"/>
    <w:rsid w:val="00754722"/>
    <w:rsid w:val="0075567F"/>
    <w:rsid w:val="0075596C"/>
    <w:rsid w:val="00755C13"/>
    <w:rsid w:val="00755CA4"/>
    <w:rsid w:val="00755FFE"/>
    <w:rsid w:val="007561D7"/>
    <w:rsid w:val="00757169"/>
    <w:rsid w:val="00757197"/>
    <w:rsid w:val="0075741A"/>
    <w:rsid w:val="00757FC9"/>
    <w:rsid w:val="00760435"/>
    <w:rsid w:val="00760825"/>
    <w:rsid w:val="007609EF"/>
    <w:rsid w:val="00760F48"/>
    <w:rsid w:val="0076188D"/>
    <w:rsid w:val="00761AF5"/>
    <w:rsid w:val="00761F09"/>
    <w:rsid w:val="0076263F"/>
    <w:rsid w:val="00762E35"/>
    <w:rsid w:val="007631A9"/>
    <w:rsid w:val="007638D6"/>
    <w:rsid w:val="007639C5"/>
    <w:rsid w:val="0076436D"/>
    <w:rsid w:val="007646DB"/>
    <w:rsid w:val="00764A95"/>
    <w:rsid w:val="00764C0B"/>
    <w:rsid w:val="00764E84"/>
    <w:rsid w:val="00765237"/>
    <w:rsid w:val="007654AC"/>
    <w:rsid w:val="0076555F"/>
    <w:rsid w:val="00765AAC"/>
    <w:rsid w:val="0076645B"/>
    <w:rsid w:val="00766888"/>
    <w:rsid w:val="00766BD2"/>
    <w:rsid w:val="00766D8D"/>
    <w:rsid w:val="00766F3D"/>
    <w:rsid w:val="00767C1C"/>
    <w:rsid w:val="00767C33"/>
    <w:rsid w:val="0077111D"/>
    <w:rsid w:val="0077136E"/>
    <w:rsid w:val="007715C7"/>
    <w:rsid w:val="00771807"/>
    <w:rsid w:val="0077185E"/>
    <w:rsid w:val="007719D3"/>
    <w:rsid w:val="00771A3B"/>
    <w:rsid w:val="00771D02"/>
    <w:rsid w:val="00772C67"/>
    <w:rsid w:val="00772E11"/>
    <w:rsid w:val="00773209"/>
    <w:rsid w:val="00773E50"/>
    <w:rsid w:val="00774130"/>
    <w:rsid w:val="00774271"/>
    <w:rsid w:val="00774BBC"/>
    <w:rsid w:val="00775569"/>
    <w:rsid w:val="0077573B"/>
    <w:rsid w:val="00775937"/>
    <w:rsid w:val="00775974"/>
    <w:rsid w:val="00775A78"/>
    <w:rsid w:val="00775AAA"/>
    <w:rsid w:val="00775C61"/>
    <w:rsid w:val="00776842"/>
    <w:rsid w:val="007768F3"/>
    <w:rsid w:val="00776906"/>
    <w:rsid w:val="0077698A"/>
    <w:rsid w:val="00776E39"/>
    <w:rsid w:val="007771C1"/>
    <w:rsid w:val="00777C7B"/>
    <w:rsid w:val="00777D6F"/>
    <w:rsid w:val="00777E6E"/>
    <w:rsid w:val="00780ED2"/>
    <w:rsid w:val="00780F5A"/>
    <w:rsid w:val="00781005"/>
    <w:rsid w:val="00781150"/>
    <w:rsid w:val="00781213"/>
    <w:rsid w:val="00781DEF"/>
    <w:rsid w:val="0078265B"/>
    <w:rsid w:val="0078281D"/>
    <w:rsid w:val="00782F46"/>
    <w:rsid w:val="007835AC"/>
    <w:rsid w:val="00783A7D"/>
    <w:rsid w:val="00783C2F"/>
    <w:rsid w:val="00784791"/>
    <w:rsid w:val="00784A30"/>
    <w:rsid w:val="00784B21"/>
    <w:rsid w:val="00784EEC"/>
    <w:rsid w:val="00784F9E"/>
    <w:rsid w:val="0078525F"/>
    <w:rsid w:val="007853D9"/>
    <w:rsid w:val="007858C0"/>
    <w:rsid w:val="00785BEF"/>
    <w:rsid w:val="00786160"/>
    <w:rsid w:val="00786679"/>
    <w:rsid w:val="00786A60"/>
    <w:rsid w:val="00786FD4"/>
    <w:rsid w:val="007875F5"/>
    <w:rsid w:val="0078780A"/>
    <w:rsid w:val="00787922"/>
    <w:rsid w:val="00790650"/>
    <w:rsid w:val="007906E1"/>
    <w:rsid w:val="00790900"/>
    <w:rsid w:val="00790BFC"/>
    <w:rsid w:val="0079120A"/>
    <w:rsid w:val="0079138F"/>
    <w:rsid w:val="00791446"/>
    <w:rsid w:val="00791622"/>
    <w:rsid w:val="007917D0"/>
    <w:rsid w:val="00791AAA"/>
    <w:rsid w:val="00791BFE"/>
    <w:rsid w:val="00791FFF"/>
    <w:rsid w:val="007921DF"/>
    <w:rsid w:val="00792342"/>
    <w:rsid w:val="00792860"/>
    <w:rsid w:val="007938C0"/>
    <w:rsid w:val="00793D0D"/>
    <w:rsid w:val="00794031"/>
    <w:rsid w:val="007941DF"/>
    <w:rsid w:val="007947DF"/>
    <w:rsid w:val="00794BD0"/>
    <w:rsid w:val="00794C1C"/>
    <w:rsid w:val="007950F9"/>
    <w:rsid w:val="00795130"/>
    <w:rsid w:val="00795276"/>
    <w:rsid w:val="00795312"/>
    <w:rsid w:val="007953BE"/>
    <w:rsid w:val="00795B74"/>
    <w:rsid w:val="0079608B"/>
    <w:rsid w:val="00796147"/>
    <w:rsid w:val="00796554"/>
    <w:rsid w:val="007965B3"/>
    <w:rsid w:val="00796D7B"/>
    <w:rsid w:val="00796F80"/>
    <w:rsid w:val="007975AB"/>
    <w:rsid w:val="007A06B4"/>
    <w:rsid w:val="007A08AE"/>
    <w:rsid w:val="007A0AAE"/>
    <w:rsid w:val="007A1152"/>
    <w:rsid w:val="007A1359"/>
    <w:rsid w:val="007A1647"/>
    <w:rsid w:val="007A2652"/>
    <w:rsid w:val="007A26CC"/>
    <w:rsid w:val="007A2A94"/>
    <w:rsid w:val="007A3297"/>
    <w:rsid w:val="007A3464"/>
    <w:rsid w:val="007A3DED"/>
    <w:rsid w:val="007A3FFC"/>
    <w:rsid w:val="007A48B0"/>
    <w:rsid w:val="007A4FF0"/>
    <w:rsid w:val="007A4FF6"/>
    <w:rsid w:val="007A5380"/>
    <w:rsid w:val="007A63FB"/>
    <w:rsid w:val="007A6CA9"/>
    <w:rsid w:val="007A6E47"/>
    <w:rsid w:val="007A772E"/>
    <w:rsid w:val="007A7E9B"/>
    <w:rsid w:val="007A7EF8"/>
    <w:rsid w:val="007B1016"/>
    <w:rsid w:val="007B17BE"/>
    <w:rsid w:val="007B23E3"/>
    <w:rsid w:val="007B2494"/>
    <w:rsid w:val="007B2663"/>
    <w:rsid w:val="007B2939"/>
    <w:rsid w:val="007B2A7E"/>
    <w:rsid w:val="007B2D31"/>
    <w:rsid w:val="007B3128"/>
    <w:rsid w:val="007B3709"/>
    <w:rsid w:val="007B3826"/>
    <w:rsid w:val="007B3A8F"/>
    <w:rsid w:val="007B3E9D"/>
    <w:rsid w:val="007B40C6"/>
    <w:rsid w:val="007B4760"/>
    <w:rsid w:val="007B4A3B"/>
    <w:rsid w:val="007B50E5"/>
    <w:rsid w:val="007B512A"/>
    <w:rsid w:val="007B57DA"/>
    <w:rsid w:val="007B5BF5"/>
    <w:rsid w:val="007B5E5B"/>
    <w:rsid w:val="007B5F88"/>
    <w:rsid w:val="007B6E3C"/>
    <w:rsid w:val="007B70F3"/>
    <w:rsid w:val="007B7A48"/>
    <w:rsid w:val="007C04BD"/>
    <w:rsid w:val="007C0C3B"/>
    <w:rsid w:val="007C10D9"/>
    <w:rsid w:val="007C1829"/>
    <w:rsid w:val="007C1D62"/>
    <w:rsid w:val="007C2097"/>
    <w:rsid w:val="007C2215"/>
    <w:rsid w:val="007C37DB"/>
    <w:rsid w:val="007C39C2"/>
    <w:rsid w:val="007C3ED3"/>
    <w:rsid w:val="007C49DF"/>
    <w:rsid w:val="007C514A"/>
    <w:rsid w:val="007C523B"/>
    <w:rsid w:val="007C5812"/>
    <w:rsid w:val="007C5ED7"/>
    <w:rsid w:val="007C63AB"/>
    <w:rsid w:val="007C6414"/>
    <w:rsid w:val="007C6628"/>
    <w:rsid w:val="007C6C0A"/>
    <w:rsid w:val="007C77A9"/>
    <w:rsid w:val="007C7C45"/>
    <w:rsid w:val="007D0B75"/>
    <w:rsid w:val="007D114A"/>
    <w:rsid w:val="007D13EF"/>
    <w:rsid w:val="007D1A56"/>
    <w:rsid w:val="007D1DB6"/>
    <w:rsid w:val="007D1FF1"/>
    <w:rsid w:val="007D20FB"/>
    <w:rsid w:val="007D21EF"/>
    <w:rsid w:val="007D2E7E"/>
    <w:rsid w:val="007D3342"/>
    <w:rsid w:val="007D35CC"/>
    <w:rsid w:val="007D3FF1"/>
    <w:rsid w:val="007D459B"/>
    <w:rsid w:val="007D4872"/>
    <w:rsid w:val="007D4EE2"/>
    <w:rsid w:val="007D5260"/>
    <w:rsid w:val="007D5543"/>
    <w:rsid w:val="007D5729"/>
    <w:rsid w:val="007D5785"/>
    <w:rsid w:val="007D5BAA"/>
    <w:rsid w:val="007D68DD"/>
    <w:rsid w:val="007D68FE"/>
    <w:rsid w:val="007D6A07"/>
    <w:rsid w:val="007D7463"/>
    <w:rsid w:val="007D7674"/>
    <w:rsid w:val="007D7972"/>
    <w:rsid w:val="007D7ADD"/>
    <w:rsid w:val="007D7AFA"/>
    <w:rsid w:val="007D7C46"/>
    <w:rsid w:val="007D7EB1"/>
    <w:rsid w:val="007E00B3"/>
    <w:rsid w:val="007E015E"/>
    <w:rsid w:val="007E018D"/>
    <w:rsid w:val="007E0395"/>
    <w:rsid w:val="007E0E5B"/>
    <w:rsid w:val="007E10FB"/>
    <w:rsid w:val="007E1583"/>
    <w:rsid w:val="007E2616"/>
    <w:rsid w:val="007E26E4"/>
    <w:rsid w:val="007E2D48"/>
    <w:rsid w:val="007E32CB"/>
    <w:rsid w:val="007E3728"/>
    <w:rsid w:val="007E373F"/>
    <w:rsid w:val="007E3E67"/>
    <w:rsid w:val="007E4883"/>
    <w:rsid w:val="007E4918"/>
    <w:rsid w:val="007E4E65"/>
    <w:rsid w:val="007E4EAF"/>
    <w:rsid w:val="007E5603"/>
    <w:rsid w:val="007E5AD3"/>
    <w:rsid w:val="007E5D3C"/>
    <w:rsid w:val="007E6473"/>
    <w:rsid w:val="007E67F2"/>
    <w:rsid w:val="007E6DD0"/>
    <w:rsid w:val="007E76AF"/>
    <w:rsid w:val="007E7DD6"/>
    <w:rsid w:val="007F0088"/>
    <w:rsid w:val="007F00FD"/>
    <w:rsid w:val="007F041E"/>
    <w:rsid w:val="007F0EF8"/>
    <w:rsid w:val="007F117A"/>
    <w:rsid w:val="007F1264"/>
    <w:rsid w:val="007F18CA"/>
    <w:rsid w:val="007F1C57"/>
    <w:rsid w:val="007F20ED"/>
    <w:rsid w:val="007F2336"/>
    <w:rsid w:val="007F2585"/>
    <w:rsid w:val="007F2592"/>
    <w:rsid w:val="007F25B6"/>
    <w:rsid w:val="007F35E5"/>
    <w:rsid w:val="007F454D"/>
    <w:rsid w:val="007F45FE"/>
    <w:rsid w:val="007F461A"/>
    <w:rsid w:val="007F47AC"/>
    <w:rsid w:val="007F4AAA"/>
    <w:rsid w:val="007F4B45"/>
    <w:rsid w:val="007F4E36"/>
    <w:rsid w:val="007F4E9D"/>
    <w:rsid w:val="007F5A9D"/>
    <w:rsid w:val="007F5CA7"/>
    <w:rsid w:val="007F5DBD"/>
    <w:rsid w:val="007F5FFB"/>
    <w:rsid w:val="007F60AB"/>
    <w:rsid w:val="007F61D1"/>
    <w:rsid w:val="007F6222"/>
    <w:rsid w:val="007F6A0D"/>
    <w:rsid w:val="007F732F"/>
    <w:rsid w:val="007F7635"/>
    <w:rsid w:val="0080076F"/>
    <w:rsid w:val="00800C9C"/>
    <w:rsid w:val="008017E0"/>
    <w:rsid w:val="00801BCB"/>
    <w:rsid w:val="00801C28"/>
    <w:rsid w:val="0080224D"/>
    <w:rsid w:val="008028F4"/>
    <w:rsid w:val="008029E3"/>
    <w:rsid w:val="00802CE9"/>
    <w:rsid w:val="0080303B"/>
    <w:rsid w:val="00803042"/>
    <w:rsid w:val="008035E5"/>
    <w:rsid w:val="00803961"/>
    <w:rsid w:val="00803BCB"/>
    <w:rsid w:val="00803CEA"/>
    <w:rsid w:val="00804626"/>
    <w:rsid w:val="008046EC"/>
    <w:rsid w:val="008048B7"/>
    <w:rsid w:val="00804A8A"/>
    <w:rsid w:val="00804C57"/>
    <w:rsid w:val="00804E77"/>
    <w:rsid w:val="0080522B"/>
    <w:rsid w:val="00805334"/>
    <w:rsid w:val="0080554B"/>
    <w:rsid w:val="008057A6"/>
    <w:rsid w:val="00806022"/>
    <w:rsid w:val="008060C7"/>
    <w:rsid w:val="0080668C"/>
    <w:rsid w:val="00806855"/>
    <w:rsid w:val="00806ADB"/>
    <w:rsid w:val="00806CDF"/>
    <w:rsid w:val="00806E29"/>
    <w:rsid w:val="00807F09"/>
    <w:rsid w:val="00810667"/>
    <w:rsid w:val="00810721"/>
    <w:rsid w:val="00810833"/>
    <w:rsid w:val="0081086B"/>
    <w:rsid w:val="00810DA0"/>
    <w:rsid w:val="00810FBA"/>
    <w:rsid w:val="00811D11"/>
    <w:rsid w:val="00811F4A"/>
    <w:rsid w:val="00812028"/>
    <w:rsid w:val="00812068"/>
    <w:rsid w:val="008123FA"/>
    <w:rsid w:val="0081277F"/>
    <w:rsid w:val="00812A2C"/>
    <w:rsid w:val="00812AC3"/>
    <w:rsid w:val="0081363A"/>
    <w:rsid w:val="00813DC2"/>
    <w:rsid w:val="0081406B"/>
    <w:rsid w:val="0081451B"/>
    <w:rsid w:val="00814D88"/>
    <w:rsid w:val="00815B6B"/>
    <w:rsid w:val="008162B1"/>
    <w:rsid w:val="00816930"/>
    <w:rsid w:val="0081714A"/>
    <w:rsid w:val="008174F6"/>
    <w:rsid w:val="00817662"/>
    <w:rsid w:val="00817DFC"/>
    <w:rsid w:val="00817F7F"/>
    <w:rsid w:val="008205D5"/>
    <w:rsid w:val="00821365"/>
    <w:rsid w:val="00821B52"/>
    <w:rsid w:val="008222D1"/>
    <w:rsid w:val="00822351"/>
    <w:rsid w:val="00822401"/>
    <w:rsid w:val="0082257A"/>
    <w:rsid w:val="008225FC"/>
    <w:rsid w:val="00822CFB"/>
    <w:rsid w:val="00822ECA"/>
    <w:rsid w:val="00822F0A"/>
    <w:rsid w:val="00823056"/>
    <w:rsid w:val="008231CF"/>
    <w:rsid w:val="00823330"/>
    <w:rsid w:val="008233C4"/>
    <w:rsid w:val="00823C6D"/>
    <w:rsid w:val="00823FDA"/>
    <w:rsid w:val="0082413A"/>
    <w:rsid w:val="00824530"/>
    <w:rsid w:val="00824879"/>
    <w:rsid w:val="008248C3"/>
    <w:rsid w:val="0082496B"/>
    <w:rsid w:val="008256F1"/>
    <w:rsid w:val="00825902"/>
    <w:rsid w:val="00825BE4"/>
    <w:rsid w:val="0082673C"/>
    <w:rsid w:val="008268AD"/>
    <w:rsid w:val="00826AA5"/>
    <w:rsid w:val="008275FF"/>
    <w:rsid w:val="008300C2"/>
    <w:rsid w:val="008309C6"/>
    <w:rsid w:val="008309CD"/>
    <w:rsid w:val="00830B46"/>
    <w:rsid w:val="00831C72"/>
    <w:rsid w:val="008322D0"/>
    <w:rsid w:val="0083290F"/>
    <w:rsid w:val="00832C8B"/>
    <w:rsid w:val="0083302C"/>
    <w:rsid w:val="00833928"/>
    <w:rsid w:val="00833DBA"/>
    <w:rsid w:val="00833EEE"/>
    <w:rsid w:val="008342E5"/>
    <w:rsid w:val="00834507"/>
    <w:rsid w:val="00834600"/>
    <w:rsid w:val="00834905"/>
    <w:rsid w:val="00834A65"/>
    <w:rsid w:val="00834A81"/>
    <w:rsid w:val="00834C74"/>
    <w:rsid w:val="0083525B"/>
    <w:rsid w:val="00835346"/>
    <w:rsid w:val="00835679"/>
    <w:rsid w:val="00835749"/>
    <w:rsid w:val="00835910"/>
    <w:rsid w:val="00835D84"/>
    <w:rsid w:val="00836051"/>
    <w:rsid w:val="00837237"/>
    <w:rsid w:val="008376BF"/>
    <w:rsid w:val="00837774"/>
    <w:rsid w:val="008400F9"/>
    <w:rsid w:val="00840349"/>
    <w:rsid w:val="008406DA"/>
    <w:rsid w:val="0084091C"/>
    <w:rsid w:val="00840D7F"/>
    <w:rsid w:val="0084120B"/>
    <w:rsid w:val="008412D1"/>
    <w:rsid w:val="0084155A"/>
    <w:rsid w:val="00841BEF"/>
    <w:rsid w:val="00841E3B"/>
    <w:rsid w:val="00841F60"/>
    <w:rsid w:val="00842A2B"/>
    <w:rsid w:val="00843070"/>
    <w:rsid w:val="00843253"/>
    <w:rsid w:val="0084334D"/>
    <w:rsid w:val="008434C7"/>
    <w:rsid w:val="00843A1D"/>
    <w:rsid w:val="008457B6"/>
    <w:rsid w:val="008457CE"/>
    <w:rsid w:val="008457DA"/>
    <w:rsid w:val="00845C03"/>
    <w:rsid w:val="008460C4"/>
    <w:rsid w:val="008464C9"/>
    <w:rsid w:val="008475E6"/>
    <w:rsid w:val="00847DB5"/>
    <w:rsid w:val="00847F69"/>
    <w:rsid w:val="00847FA9"/>
    <w:rsid w:val="008500CF"/>
    <w:rsid w:val="00850228"/>
    <w:rsid w:val="008508D4"/>
    <w:rsid w:val="008510E5"/>
    <w:rsid w:val="008512D0"/>
    <w:rsid w:val="0085146A"/>
    <w:rsid w:val="0085182F"/>
    <w:rsid w:val="00851B2F"/>
    <w:rsid w:val="00851DF7"/>
    <w:rsid w:val="0085205F"/>
    <w:rsid w:val="00852A8D"/>
    <w:rsid w:val="00853136"/>
    <w:rsid w:val="00853434"/>
    <w:rsid w:val="008538DB"/>
    <w:rsid w:val="008541E5"/>
    <w:rsid w:val="00854629"/>
    <w:rsid w:val="00854B2B"/>
    <w:rsid w:val="00855822"/>
    <w:rsid w:val="00855ECB"/>
    <w:rsid w:val="00856A9C"/>
    <w:rsid w:val="00856AD5"/>
    <w:rsid w:val="00856D93"/>
    <w:rsid w:val="00856E1D"/>
    <w:rsid w:val="00856FB3"/>
    <w:rsid w:val="0085707A"/>
    <w:rsid w:val="00857502"/>
    <w:rsid w:val="00857A23"/>
    <w:rsid w:val="00857E1F"/>
    <w:rsid w:val="008606D0"/>
    <w:rsid w:val="00860EAD"/>
    <w:rsid w:val="00861358"/>
    <w:rsid w:val="00861C14"/>
    <w:rsid w:val="008626E7"/>
    <w:rsid w:val="00862D89"/>
    <w:rsid w:val="0086358B"/>
    <w:rsid w:val="00863904"/>
    <w:rsid w:val="00863D8C"/>
    <w:rsid w:val="00864156"/>
    <w:rsid w:val="008641D9"/>
    <w:rsid w:val="008643C5"/>
    <w:rsid w:val="008648BE"/>
    <w:rsid w:val="00865027"/>
    <w:rsid w:val="00865278"/>
    <w:rsid w:val="00865346"/>
    <w:rsid w:val="0086594B"/>
    <w:rsid w:val="00865F98"/>
    <w:rsid w:val="00866A19"/>
    <w:rsid w:val="008672C3"/>
    <w:rsid w:val="008674DE"/>
    <w:rsid w:val="00867631"/>
    <w:rsid w:val="00870122"/>
    <w:rsid w:val="008708A0"/>
    <w:rsid w:val="00870AC4"/>
    <w:rsid w:val="00870EE7"/>
    <w:rsid w:val="0087156B"/>
    <w:rsid w:val="00871941"/>
    <w:rsid w:val="008719AE"/>
    <w:rsid w:val="00871B40"/>
    <w:rsid w:val="00871C04"/>
    <w:rsid w:val="00872176"/>
    <w:rsid w:val="00872379"/>
    <w:rsid w:val="008723E0"/>
    <w:rsid w:val="008724C9"/>
    <w:rsid w:val="0087273F"/>
    <w:rsid w:val="008727EB"/>
    <w:rsid w:val="00872882"/>
    <w:rsid w:val="00872AA9"/>
    <w:rsid w:val="00872B89"/>
    <w:rsid w:val="008730E4"/>
    <w:rsid w:val="0087325F"/>
    <w:rsid w:val="008734B7"/>
    <w:rsid w:val="00874221"/>
    <w:rsid w:val="00874767"/>
    <w:rsid w:val="00874C59"/>
    <w:rsid w:val="00875A73"/>
    <w:rsid w:val="00875C13"/>
    <w:rsid w:val="00875C80"/>
    <w:rsid w:val="008760F6"/>
    <w:rsid w:val="008761C0"/>
    <w:rsid w:val="00876471"/>
    <w:rsid w:val="008764A7"/>
    <w:rsid w:val="00876953"/>
    <w:rsid w:val="00876C35"/>
    <w:rsid w:val="00876E9B"/>
    <w:rsid w:val="008773AC"/>
    <w:rsid w:val="00877775"/>
    <w:rsid w:val="008777C0"/>
    <w:rsid w:val="008802F8"/>
    <w:rsid w:val="00880441"/>
    <w:rsid w:val="00880549"/>
    <w:rsid w:val="0088092D"/>
    <w:rsid w:val="00880AB5"/>
    <w:rsid w:val="00880B22"/>
    <w:rsid w:val="00880E40"/>
    <w:rsid w:val="00881525"/>
    <w:rsid w:val="0088156E"/>
    <w:rsid w:val="0088198F"/>
    <w:rsid w:val="0088216E"/>
    <w:rsid w:val="00882299"/>
    <w:rsid w:val="00882938"/>
    <w:rsid w:val="00882A28"/>
    <w:rsid w:val="00883216"/>
    <w:rsid w:val="0088344C"/>
    <w:rsid w:val="00883D1C"/>
    <w:rsid w:val="00883DC6"/>
    <w:rsid w:val="0088448A"/>
    <w:rsid w:val="00884CD4"/>
    <w:rsid w:val="008851DF"/>
    <w:rsid w:val="008854FA"/>
    <w:rsid w:val="0088560F"/>
    <w:rsid w:val="0088591E"/>
    <w:rsid w:val="00886623"/>
    <w:rsid w:val="00886AF1"/>
    <w:rsid w:val="00886E5D"/>
    <w:rsid w:val="00886EC5"/>
    <w:rsid w:val="008870C0"/>
    <w:rsid w:val="008870CA"/>
    <w:rsid w:val="008876BE"/>
    <w:rsid w:val="00887C99"/>
    <w:rsid w:val="00887FC0"/>
    <w:rsid w:val="00891513"/>
    <w:rsid w:val="00892079"/>
    <w:rsid w:val="008927EB"/>
    <w:rsid w:val="00892AC6"/>
    <w:rsid w:val="008930C8"/>
    <w:rsid w:val="00893483"/>
    <w:rsid w:val="00893485"/>
    <w:rsid w:val="00894B7E"/>
    <w:rsid w:val="00894FB7"/>
    <w:rsid w:val="0089522E"/>
    <w:rsid w:val="008955E3"/>
    <w:rsid w:val="00895924"/>
    <w:rsid w:val="00895D6F"/>
    <w:rsid w:val="00895E51"/>
    <w:rsid w:val="00895FD5"/>
    <w:rsid w:val="00896037"/>
    <w:rsid w:val="00896593"/>
    <w:rsid w:val="00896A2C"/>
    <w:rsid w:val="00896C69"/>
    <w:rsid w:val="00896CD7"/>
    <w:rsid w:val="00896E07"/>
    <w:rsid w:val="00897527"/>
    <w:rsid w:val="00897A8F"/>
    <w:rsid w:val="00897E40"/>
    <w:rsid w:val="008A035A"/>
    <w:rsid w:val="008A06F2"/>
    <w:rsid w:val="008A0A00"/>
    <w:rsid w:val="008A0FE7"/>
    <w:rsid w:val="008A1ECD"/>
    <w:rsid w:val="008A2168"/>
    <w:rsid w:val="008A2701"/>
    <w:rsid w:val="008A2F7C"/>
    <w:rsid w:val="008A3321"/>
    <w:rsid w:val="008A369F"/>
    <w:rsid w:val="008A3BC5"/>
    <w:rsid w:val="008A3CFC"/>
    <w:rsid w:val="008A3E70"/>
    <w:rsid w:val="008A3FB2"/>
    <w:rsid w:val="008A4790"/>
    <w:rsid w:val="008A4A0A"/>
    <w:rsid w:val="008A4F88"/>
    <w:rsid w:val="008A5006"/>
    <w:rsid w:val="008A6E50"/>
    <w:rsid w:val="008A712B"/>
    <w:rsid w:val="008A73C2"/>
    <w:rsid w:val="008A7D9A"/>
    <w:rsid w:val="008A7FCB"/>
    <w:rsid w:val="008B0044"/>
    <w:rsid w:val="008B1117"/>
    <w:rsid w:val="008B1307"/>
    <w:rsid w:val="008B1436"/>
    <w:rsid w:val="008B1796"/>
    <w:rsid w:val="008B1ABC"/>
    <w:rsid w:val="008B1B17"/>
    <w:rsid w:val="008B2B35"/>
    <w:rsid w:val="008B3840"/>
    <w:rsid w:val="008B3EB5"/>
    <w:rsid w:val="008B4612"/>
    <w:rsid w:val="008B4653"/>
    <w:rsid w:val="008B4CC5"/>
    <w:rsid w:val="008B4E44"/>
    <w:rsid w:val="008B51BB"/>
    <w:rsid w:val="008B5370"/>
    <w:rsid w:val="008B5582"/>
    <w:rsid w:val="008B60D6"/>
    <w:rsid w:val="008B61D5"/>
    <w:rsid w:val="008B6C6C"/>
    <w:rsid w:val="008B7114"/>
    <w:rsid w:val="008B723C"/>
    <w:rsid w:val="008B7E9E"/>
    <w:rsid w:val="008C0107"/>
    <w:rsid w:val="008C1108"/>
    <w:rsid w:val="008C1D28"/>
    <w:rsid w:val="008C20AF"/>
    <w:rsid w:val="008C2486"/>
    <w:rsid w:val="008C24F3"/>
    <w:rsid w:val="008C27DB"/>
    <w:rsid w:val="008C34CC"/>
    <w:rsid w:val="008C3919"/>
    <w:rsid w:val="008C3C8D"/>
    <w:rsid w:val="008C4567"/>
    <w:rsid w:val="008C46A1"/>
    <w:rsid w:val="008C49CB"/>
    <w:rsid w:val="008C4D94"/>
    <w:rsid w:val="008C4ED0"/>
    <w:rsid w:val="008C51FA"/>
    <w:rsid w:val="008C54C6"/>
    <w:rsid w:val="008C5610"/>
    <w:rsid w:val="008C58B7"/>
    <w:rsid w:val="008C60EC"/>
    <w:rsid w:val="008C633E"/>
    <w:rsid w:val="008C636A"/>
    <w:rsid w:val="008C6418"/>
    <w:rsid w:val="008C661A"/>
    <w:rsid w:val="008C67D5"/>
    <w:rsid w:val="008C6A9C"/>
    <w:rsid w:val="008C6B2C"/>
    <w:rsid w:val="008C6B6E"/>
    <w:rsid w:val="008C6DF3"/>
    <w:rsid w:val="008C6E62"/>
    <w:rsid w:val="008C78FB"/>
    <w:rsid w:val="008C794C"/>
    <w:rsid w:val="008C79A7"/>
    <w:rsid w:val="008C7A83"/>
    <w:rsid w:val="008C7B63"/>
    <w:rsid w:val="008C7CB9"/>
    <w:rsid w:val="008D0192"/>
    <w:rsid w:val="008D035C"/>
    <w:rsid w:val="008D079E"/>
    <w:rsid w:val="008D0C60"/>
    <w:rsid w:val="008D0C6D"/>
    <w:rsid w:val="008D0D95"/>
    <w:rsid w:val="008D1241"/>
    <w:rsid w:val="008D1516"/>
    <w:rsid w:val="008D2100"/>
    <w:rsid w:val="008D2B93"/>
    <w:rsid w:val="008D2CA1"/>
    <w:rsid w:val="008D32C3"/>
    <w:rsid w:val="008D3376"/>
    <w:rsid w:val="008D444E"/>
    <w:rsid w:val="008D448F"/>
    <w:rsid w:val="008D46D3"/>
    <w:rsid w:val="008D4940"/>
    <w:rsid w:val="008D4BE9"/>
    <w:rsid w:val="008D5387"/>
    <w:rsid w:val="008D5AFF"/>
    <w:rsid w:val="008D6465"/>
    <w:rsid w:val="008D675D"/>
    <w:rsid w:val="008D692D"/>
    <w:rsid w:val="008D6D77"/>
    <w:rsid w:val="008D6DA4"/>
    <w:rsid w:val="008D71BF"/>
    <w:rsid w:val="008D7893"/>
    <w:rsid w:val="008E0400"/>
    <w:rsid w:val="008E0522"/>
    <w:rsid w:val="008E0526"/>
    <w:rsid w:val="008E094B"/>
    <w:rsid w:val="008E1B33"/>
    <w:rsid w:val="008E1FDB"/>
    <w:rsid w:val="008E2759"/>
    <w:rsid w:val="008E2850"/>
    <w:rsid w:val="008E2F30"/>
    <w:rsid w:val="008E3484"/>
    <w:rsid w:val="008E359E"/>
    <w:rsid w:val="008E373D"/>
    <w:rsid w:val="008E3873"/>
    <w:rsid w:val="008E3AE3"/>
    <w:rsid w:val="008E3DDC"/>
    <w:rsid w:val="008E3FDC"/>
    <w:rsid w:val="008E4585"/>
    <w:rsid w:val="008E4A07"/>
    <w:rsid w:val="008E4A25"/>
    <w:rsid w:val="008E5312"/>
    <w:rsid w:val="008E5762"/>
    <w:rsid w:val="008E5D77"/>
    <w:rsid w:val="008E63CA"/>
    <w:rsid w:val="008E6EE5"/>
    <w:rsid w:val="008E7E8E"/>
    <w:rsid w:val="008F0004"/>
    <w:rsid w:val="008F0201"/>
    <w:rsid w:val="008F0274"/>
    <w:rsid w:val="008F0670"/>
    <w:rsid w:val="008F0C30"/>
    <w:rsid w:val="008F0C59"/>
    <w:rsid w:val="008F0C7F"/>
    <w:rsid w:val="008F1440"/>
    <w:rsid w:val="008F1FA5"/>
    <w:rsid w:val="008F22D0"/>
    <w:rsid w:val="008F26E2"/>
    <w:rsid w:val="008F366E"/>
    <w:rsid w:val="008F3D85"/>
    <w:rsid w:val="008F3EF1"/>
    <w:rsid w:val="008F405E"/>
    <w:rsid w:val="008F4097"/>
    <w:rsid w:val="008F4170"/>
    <w:rsid w:val="008F50B9"/>
    <w:rsid w:val="008F5628"/>
    <w:rsid w:val="008F57EF"/>
    <w:rsid w:val="008F5E33"/>
    <w:rsid w:val="008F6035"/>
    <w:rsid w:val="008F6168"/>
    <w:rsid w:val="008F6239"/>
    <w:rsid w:val="008F62EC"/>
    <w:rsid w:val="008F6322"/>
    <w:rsid w:val="008F6578"/>
    <w:rsid w:val="008F67F0"/>
    <w:rsid w:val="008F682F"/>
    <w:rsid w:val="008F686C"/>
    <w:rsid w:val="008F6ACF"/>
    <w:rsid w:val="008F6B1B"/>
    <w:rsid w:val="0090003D"/>
    <w:rsid w:val="009002BC"/>
    <w:rsid w:val="009003D5"/>
    <w:rsid w:val="009006CA"/>
    <w:rsid w:val="00900AF1"/>
    <w:rsid w:val="0090111A"/>
    <w:rsid w:val="00901430"/>
    <w:rsid w:val="0090186E"/>
    <w:rsid w:val="0090192A"/>
    <w:rsid w:val="0090219B"/>
    <w:rsid w:val="00902683"/>
    <w:rsid w:val="009028CE"/>
    <w:rsid w:val="009032E3"/>
    <w:rsid w:val="00903458"/>
    <w:rsid w:val="00903784"/>
    <w:rsid w:val="00903A9D"/>
    <w:rsid w:val="00903D1D"/>
    <w:rsid w:val="00903EAC"/>
    <w:rsid w:val="009045E4"/>
    <w:rsid w:val="0090469B"/>
    <w:rsid w:val="0090531B"/>
    <w:rsid w:val="0090571A"/>
    <w:rsid w:val="00905792"/>
    <w:rsid w:val="0090589F"/>
    <w:rsid w:val="00905EFA"/>
    <w:rsid w:val="0090633A"/>
    <w:rsid w:val="009066A9"/>
    <w:rsid w:val="00906937"/>
    <w:rsid w:val="00906CE7"/>
    <w:rsid w:val="00906DA9"/>
    <w:rsid w:val="00907271"/>
    <w:rsid w:val="00907F69"/>
    <w:rsid w:val="00910027"/>
    <w:rsid w:val="00910086"/>
    <w:rsid w:val="00910379"/>
    <w:rsid w:val="00910456"/>
    <w:rsid w:val="00910C82"/>
    <w:rsid w:val="00911C4A"/>
    <w:rsid w:val="00912559"/>
    <w:rsid w:val="00912668"/>
    <w:rsid w:val="00912741"/>
    <w:rsid w:val="00912D27"/>
    <w:rsid w:val="009133C7"/>
    <w:rsid w:val="00913B73"/>
    <w:rsid w:val="00913E21"/>
    <w:rsid w:val="00913E4E"/>
    <w:rsid w:val="0091433C"/>
    <w:rsid w:val="009143D9"/>
    <w:rsid w:val="0091444D"/>
    <w:rsid w:val="00915225"/>
    <w:rsid w:val="00915599"/>
    <w:rsid w:val="00915650"/>
    <w:rsid w:val="009156C2"/>
    <w:rsid w:val="00916286"/>
    <w:rsid w:val="009167EF"/>
    <w:rsid w:val="00916CAD"/>
    <w:rsid w:val="00916FC9"/>
    <w:rsid w:val="009175D3"/>
    <w:rsid w:val="00917759"/>
    <w:rsid w:val="00917DB0"/>
    <w:rsid w:val="00917E08"/>
    <w:rsid w:val="00920175"/>
    <w:rsid w:val="009211E2"/>
    <w:rsid w:val="009222AA"/>
    <w:rsid w:val="0092230F"/>
    <w:rsid w:val="0092366D"/>
    <w:rsid w:val="0092407F"/>
    <w:rsid w:val="0092410C"/>
    <w:rsid w:val="0092431B"/>
    <w:rsid w:val="009248E2"/>
    <w:rsid w:val="00925362"/>
    <w:rsid w:val="00925A6E"/>
    <w:rsid w:val="00925D70"/>
    <w:rsid w:val="009272F0"/>
    <w:rsid w:val="009307EA"/>
    <w:rsid w:val="0093089B"/>
    <w:rsid w:val="00930B11"/>
    <w:rsid w:val="00930CFF"/>
    <w:rsid w:val="0093128B"/>
    <w:rsid w:val="009319B4"/>
    <w:rsid w:val="00931FA2"/>
    <w:rsid w:val="009323D9"/>
    <w:rsid w:val="009326FB"/>
    <w:rsid w:val="00932716"/>
    <w:rsid w:val="0093274E"/>
    <w:rsid w:val="009331FE"/>
    <w:rsid w:val="00933601"/>
    <w:rsid w:val="009336A8"/>
    <w:rsid w:val="009339AD"/>
    <w:rsid w:val="00933E9F"/>
    <w:rsid w:val="00934DC6"/>
    <w:rsid w:val="00935162"/>
    <w:rsid w:val="00935257"/>
    <w:rsid w:val="00935525"/>
    <w:rsid w:val="00935639"/>
    <w:rsid w:val="00935B27"/>
    <w:rsid w:val="00935B9D"/>
    <w:rsid w:val="0093621E"/>
    <w:rsid w:val="009368DD"/>
    <w:rsid w:val="00936DD3"/>
    <w:rsid w:val="00936EE0"/>
    <w:rsid w:val="0093759B"/>
    <w:rsid w:val="0093761C"/>
    <w:rsid w:val="00937DCB"/>
    <w:rsid w:val="0094087E"/>
    <w:rsid w:val="00941060"/>
    <w:rsid w:val="00941D34"/>
    <w:rsid w:val="00942316"/>
    <w:rsid w:val="0094231A"/>
    <w:rsid w:val="00942652"/>
    <w:rsid w:val="00942C98"/>
    <w:rsid w:val="0094370D"/>
    <w:rsid w:val="0094377B"/>
    <w:rsid w:val="00944622"/>
    <w:rsid w:val="00944F0D"/>
    <w:rsid w:val="00944FE1"/>
    <w:rsid w:val="0094506C"/>
    <w:rsid w:val="009453CD"/>
    <w:rsid w:val="00945618"/>
    <w:rsid w:val="009462A3"/>
    <w:rsid w:val="00946DBD"/>
    <w:rsid w:val="00946DCF"/>
    <w:rsid w:val="00946E6D"/>
    <w:rsid w:val="00947145"/>
    <w:rsid w:val="00947B7C"/>
    <w:rsid w:val="00950731"/>
    <w:rsid w:val="0095088C"/>
    <w:rsid w:val="00950926"/>
    <w:rsid w:val="00950FAA"/>
    <w:rsid w:val="00951384"/>
    <w:rsid w:val="00951A30"/>
    <w:rsid w:val="00951DE0"/>
    <w:rsid w:val="00951E18"/>
    <w:rsid w:val="00951F2F"/>
    <w:rsid w:val="00952430"/>
    <w:rsid w:val="00952B12"/>
    <w:rsid w:val="00953C59"/>
    <w:rsid w:val="00953E62"/>
    <w:rsid w:val="0095446A"/>
    <w:rsid w:val="00955427"/>
    <w:rsid w:val="00955685"/>
    <w:rsid w:val="00956363"/>
    <w:rsid w:val="00956B3A"/>
    <w:rsid w:val="00956BEF"/>
    <w:rsid w:val="00956DE8"/>
    <w:rsid w:val="009575E6"/>
    <w:rsid w:val="00957F89"/>
    <w:rsid w:val="009600BA"/>
    <w:rsid w:val="009601DD"/>
    <w:rsid w:val="009601FD"/>
    <w:rsid w:val="00960A87"/>
    <w:rsid w:val="0096113B"/>
    <w:rsid w:val="009615D7"/>
    <w:rsid w:val="00961994"/>
    <w:rsid w:val="00961BAA"/>
    <w:rsid w:val="00961F05"/>
    <w:rsid w:val="009624CB"/>
    <w:rsid w:val="00962D34"/>
    <w:rsid w:val="0096355E"/>
    <w:rsid w:val="009639FA"/>
    <w:rsid w:val="00963D82"/>
    <w:rsid w:val="00963DB6"/>
    <w:rsid w:val="009644E0"/>
    <w:rsid w:val="00964706"/>
    <w:rsid w:val="0096486C"/>
    <w:rsid w:val="00964C4B"/>
    <w:rsid w:val="00965226"/>
    <w:rsid w:val="00965379"/>
    <w:rsid w:val="00965525"/>
    <w:rsid w:val="0096575E"/>
    <w:rsid w:val="0096581D"/>
    <w:rsid w:val="009659A0"/>
    <w:rsid w:val="0096639B"/>
    <w:rsid w:val="0096657B"/>
    <w:rsid w:val="009667BC"/>
    <w:rsid w:val="00966D96"/>
    <w:rsid w:val="00967500"/>
    <w:rsid w:val="00967608"/>
    <w:rsid w:val="00967A05"/>
    <w:rsid w:val="00967C19"/>
    <w:rsid w:val="00967DAE"/>
    <w:rsid w:val="009703EC"/>
    <w:rsid w:val="00970D81"/>
    <w:rsid w:val="00970E31"/>
    <w:rsid w:val="009717DC"/>
    <w:rsid w:val="00971B82"/>
    <w:rsid w:val="00971EE4"/>
    <w:rsid w:val="00971F9B"/>
    <w:rsid w:val="00972570"/>
    <w:rsid w:val="0097268D"/>
    <w:rsid w:val="0097289C"/>
    <w:rsid w:val="00972CFE"/>
    <w:rsid w:val="00972D9E"/>
    <w:rsid w:val="009735D9"/>
    <w:rsid w:val="00973903"/>
    <w:rsid w:val="0097420A"/>
    <w:rsid w:val="00974896"/>
    <w:rsid w:val="00974AF3"/>
    <w:rsid w:val="00974C2B"/>
    <w:rsid w:val="00974DE3"/>
    <w:rsid w:val="00975272"/>
    <w:rsid w:val="00975E2D"/>
    <w:rsid w:val="00975E31"/>
    <w:rsid w:val="009760C4"/>
    <w:rsid w:val="00976174"/>
    <w:rsid w:val="00976183"/>
    <w:rsid w:val="00976457"/>
    <w:rsid w:val="00976603"/>
    <w:rsid w:val="009766D1"/>
    <w:rsid w:val="00976CF9"/>
    <w:rsid w:val="009770BF"/>
    <w:rsid w:val="009777D9"/>
    <w:rsid w:val="0097799C"/>
    <w:rsid w:val="00980230"/>
    <w:rsid w:val="0098081A"/>
    <w:rsid w:val="00980830"/>
    <w:rsid w:val="009808DC"/>
    <w:rsid w:val="00980911"/>
    <w:rsid w:val="00980C2C"/>
    <w:rsid w:val="00980DA8"/>
    <w:rsid w:val="009810A7"/>
    <w:rsid w:val="009810AF"/>
    <w:rsid w:val="009810FF"/>
    <w:rsid w:val="0098148E"/>
    <w:rsid w:val="00982142"/>
    <w:rsid w:val="00982506"/>
    <w:rsid w:val="009828CA"/>
    <w:rsid w:val="00982C1C"/>
    <w:rsid w:val="00982DA4"/>
    <w:rsid w:val="0098300C"/>
    <w:rsid w:val="00983152"/>
    <w:rsid w:val="00983A24"/>
    <w:rsid w:val="009842A6"/>
    <w:rsid w:val="009844ED"/>
    <w:rsid w:val="009849E0"/>
    <w:rsid w:val="00984A47"/>
    <w:rsid w:val="00984D88"/>
    <w:rsid w:val="00984DEE"/>
    <w:rsid w:val="00985BCF"/>
    <w:rsid w:val="00985EAA"/>
    <w:rsid w:val="00986129"/>
    <w:rsid w:val="0098628F"/>
    <w:rsid w:val="00986C26"/>
    <w:rsid w:val="009879A3"/>
    <w:rsid w:val="00987A0A"/>
    <w:rsid w:val="00987ADA"/>
    <w:rsid w:val="00987B9F"/>
    <w:rsid w:val="0099031F"/>
    <w:rsid w:val="00990AE4"/>
    <w:rsid w:val="00990BFE"/>
    <w:rsid w:val="009915F1"/>
    <w:rsid w:val="009916D7"/>
    <w:rsid w:val="009917F5"/>
    <w:rsid w:val="009918D9"/>
    <w:rsid w:val="00991B88"/>
    <w:rsid w:val="009921D8"/>
    <w:rsid w:val="0099222B"/>
    <w:rsid w:val="00992B3C"/>
    <w:rsid w:val="00992C47"/>
    <w:rsid w:val="00992FAA"/>
    <w:rsid w:val="009930D0"/>
    <w:rsid w:val="00993452"/>
    <w:rsid w:val="009937EF"/>
    <w:rsid w:val="0099391B"/>
    <w:rsid w:val="009940ED"/>
    <w:rsid w:val="0099442E"/>
    <w:rsid w:val="00994563"/>
    <w:rsid w:val="00994EF6"/>
    <w:rsid w:val="009950B1"/>
    <w:rsid w:val="0099548B"/>
    <w:rsid w:val="009958C0"/>
    <w:rsid w:val="00995A3F"/>
    <w:rsid w:val="009960A9"/>
    <w:rsid w:val="00996805"/>
    <w:rsid w:val="009972F5"/>
    <w:rsid w:val="00997573"/>
    <w:rsid w:val="00997795"/>
    <w:rsid w:val="00997B4F"/>
    <w:rsid w:val="009A013F"/>
    <w:rsid w:val="009A030C"/>
    <w:rsid w:val="009A058F"/>
    <w:rsid w:val="009A07EF"/>
    <w:rsid w:val="009A0F3F"/>
    <w:rsid w:val="009A197C"/>
    <w:rsid w:val="009A2358"/>
    <w:rsid w:val="009A28E1"/>
    <w:rsid w:val="009A3687"/>
    <w:rsid w:val="009A3766"/>
    <w:rsid w:val="009A37C7"/>
    <w:rsid w:val="009A3CD9"/>
    <w:rsid w:val="009A3E87"/>
    <w:rsid w:val="009A4700"/>
    <w:rsid w:val="009A5378"/>
    <w:rsid w:val="009A55B2"/>
    <w:rsid w:val="009A58BA"/>
    <w:rsid w:val="009A58F2"/>
    <w:rsid w:val="009A5C23"/>
    <w:rsid w:val="009A616F"/>
    <w:rsid w:val="009A6558"/>
    <w:rsid w:val="009A674D"/>
    <w:rsid w:val="009A686E"/>
    <w:rsid w:val="009A70AF"/>
    <w:rsid w:val="009A729C"/>
    <w:rsid w:val="009A795A"/>
    <w:rsid w:val="009A7A06"/>
    <w:rsid w:val="009B00B6"/>
    <w:rsid w:val="009B0A6D"/>
    <w:rsid w:val="009B0F97"/>
    <w:rsid w:val="009B1920"/>
    <w:rsid w:val="009B1D67"/>
    <w:rsid w:val="009B22AE"/>
    <w:rsid w:val="009B22F7"/>
    <w:rsid w:val="009B2F12"/>
    <w:rsid w:val="009B3561"/>
    <w:rsid w:val="009B3F71"/>
    <w:rsid w:val="009B4435"/>
    <w:rsid w:val="009B48E6"/>
    <w:rsid w:val="009B48E9"/>
    <w:rsid w:val="009B4B7E"/>
    <w:rsid w:val="009B5171"/>
    <w:rsid w:val="009B55EB"/>
    <w:rsid w:val="009B5D2E"/>
    <w:rsid w:val="009B5F75"/>
    <w:rsid w:val="009B61CA"/>
    <w:rsid w:val="009B621A"/>
    <w:rsid w:val="009B6827"/>
    <w:rsid w:val="009B68A0"/>
    <w:rsid w:val="009B68E5"/>
    <w:rsid w:val="009B695F"/>
    <w:rsid w:val="009B6BC0"/>
    <w:rsid w:val="009B6C6E"/>
    <w:rsid w:val="009B764B"/>
    <w:rsid w:val="009B7B69"/>
    <w:rsid w:val="009B7D60"/>
    <w:rsid w:val="009B7ECE"/>
    <w:rsid w:val="009C032A"/>
    <w:rsid w:val="009C03AE"/>
    <w:rsid w:val="009C04F3"/>
    <w:rsid w:val="009C06CE"/>
    <w:rsid w:val="009C07C4"/>
    <w:rsid w:val="009C2631"/>
    <w:rsid w:val="009C2B05"/>
    <w:rsid w:val="009C2DD7"/>
    <w:rsid w:val="009C2EA7"/>
    <w:rsid w:val="009C34CA"/>
    <w:rsid w:val="009C3A3C"/>
    <w:rsid w:val="009C3B1D"/>
    <w:rsid w:val="009C3E76"/>
    <w:rsid w:val="009C445C"/>
    <w:rsid w:val="009C477A"/>
    <w:rsid w:val="009C4ECF"/>
    <w:rsid w:val="009C4F71"/>
    <w:rsid w:val="009C5177"/>
    <w:rsid w:val="009C57B4"/>
    <w:rsid w:val="009C5DBF"/>
    <w:rsid w:val="009C62DE"/>
    <w:rsid w:val="009C6332"/>
    <w:rsid w:val="009C6BD7"/>
    <w:rsid w:val="009C70F9"/>
    <w:rsid w:val="009C77E1"/>
    <w:rsid w:val="009D01F3"/>
    <w:rsid w:val="009D085A"/>
    <w:rsid w:val="009D0948"/>
    <w:rsid w:val="009D0ADA"/>
    <w:rsid w:val="009D1267"/>
    <w:rsid w:val="009D1760"/>
    <w:rsid w:val="009D177A"/>
    <w:rsid w:val="009D1A07"/>
    <w:rsid w:val="009D1C79"/>
    <w:rsid w:val="009D2089"/>
    <w:rsid w:val="009D2F16"/>
    <w:rsid w:val="009D3CBB"/>
    <w:rsid w:val="009D4CEA"/>
    <w:rsid w:val="009D4EC5"/>
    <w:rsid w:val="009D4F2E"/>
    <w:rsid w:val="009D4F5B"/>
    <w:rsid w:val="009D5510"/>
    <w:rsid w:val="009D55F3"/>
    <w:rsid w:val="009D5642"/>
    <w:rsid w:val="009D5C66"/>
    <w:rsid w:val="009D6270"/>
    <w:rsid w:val="009D6541"/>
    <w:rsid w:val="009D66E5"/>
    <w:rsid w:val="009D6AE0"/>
    <w:rsid w:val="009D6EDC"/>
    <w:rsid w:val="009D7B8B"/>
    <w:rsid w:val="009E0589"/>
    <w:rsid w:val="009E097F"/>
    <w:rsid w:val="009E0D77"/>
    <w:rsid w:val="009E0D81"/>
    <w:rsid w:val="009E0E15"/>
    <w:rsid w:val="009E13DA"/>
    <w:rsid w:val="009E19AB"/>
    <w:rsid w:val="009E1FCD"/>
    <w:rsid w:val="009E2387"/>
    <w:rsid w:val="009E249D"/>
    <w:rsid w:val="009E29F0"/>
    <w:rsid w:val="009E3297"/>
    <w:rsid w:val="009E36F8"/>
    <w:rsid w:val="009E3740"/>
    <w:rsid w:val="009E3FC2"/>
    <w:rsid w:val="009E403E"/>
    <w:rsid w:val="009E4306"/>
    <w:rsid w:val="009E4FEE"/>
    <w:rsid w:val="009E555E"/>
    <w:rsid w:val="009E64C3"/>
    <w:rsid w:val="009E6534"/>
    <w:rsid w:val="009E6789"/>
    <w:rsid w:val="009E6B7F"/>
    <w:rsid w:val="009E6DBB"/>
    <w:rsid w:val="009E6E70"/>
    <w:rsid w:val="009E7089"/>
    <w:rsid w:val="009E76BB"/>
    <w:rsid w:val="009E791A"/>
    <w:rsid w:val="009F0645"/>
    <w:rsid w:val="009F0FCF"/>
    <w:rsid w:val="009F128D"/>
    <w:rsid w:val="009F192B"/>
    <w:rsid w:val="009F232E"/>
    <w:rsid w:val="009F2389"/>
    <w:rsid w:val="009F3515"/>
    <w:rsid w:val="009F40F0"/>
    <w:rsid w:val="009F4119"/>
    <w:rsid w:val="009F437F"/>
    <w:rsid w:val="009F446B"/>
    <w:rsid w:val="009F5513"/>
    <w:rsid w:val="009F57BC"/>
    <w:rsid w:val="009F5FF2"/>
    <w:rsid w:val="009F62D0"/>
    <w:rsid w:val="009F6683"/>
    <w:rsid w:val="009F6AC0"/>
    <w:rsid w:val="009F6BFF"/>
    <w:rsid w:val="009F7612"/>
    <w:rsid w:val="00A0066C"/>
    <w:rsid w:val="00A0088D"/>
    <w:rsid w:val="00A01228"/>
    <w:rsid w:val="00A01305"/>
    <w:rsid w:val="00A01613"/>
    <w:rsid w:val="00A0165F"/>
    <w:rsid w:val="00A016BB"/>
    <w:rsid w:val="00A0189F"/>
    <w:rsid w:val="00A01E59"/>
    <w:rsid w:val="00A01E7B"/>
    <w:rsid w:val="00A020EB"/>
    <w:rsid w:val="00A02604"/>
    <w:rsid w:val="00A027F9"/>
    <w:rsid w:val="00A0290C"/>
    <w:rsid w:val="00A02ADE"/>
    <w:rsid w:val="00A02D90"/>
    <w:rsid w:val="00A02FF3"/>
    <w:rsid w:val="00A03129"/>
    <w:rsid w:val="00A03141"/>
    <w:rsid w:val="00A031B8"/>
    <w:rsid w:val="00A033F7"/>
    <w:rsid w:val="00A033FC"/>
    <w:rsid w:val="00A03A3F"/>
    <w:rsid w:val="00A03BBC"/>
    <w:rsid w:val="00A040A6"/>
    <w:rsid w:val="00A04372"/>
    <w:rsid w:val="00A04404"/>
    <w:rsid w:val="00A04C82"/>
    <w:rsid w:val="00A04F03"/>
    <w:rsid w:val="00A04FD9"/>
    <w:rsid w:val="00A053D8"/>
    <w:rsid w:val="00A05624"/>
    <w:rsid w:val="00A05901"/>
    <w:rsid w:val="00A06DBB"/>
    <w:rsid w:val="00A06DD9"/>
    <w:rsid w:val="00A06EFF"/>
    <w:rsid w:val="00A07110"/>
    <w:rsid w:val="00A07B6B"/>
    <w:rsid w:val="00A07C0B"/>
    <w:rsid w:val="00A10348"/>
    <w:rsid w:val="00A10522"/>
    <w:rsid w:val="00A109D8"/>
    <w:rsid w:val="00A10B9C"/>
    <w:rsid w:val="00A112FD"/>
    <w:rsid w:val="00A1181E"/>
    <w:rsid w:val="00A11B2D"/>
    <w:rsid w:val="00A11D06"/>
    <w:rsid w:val="00A11E54"/>
    <w:rsid w:val="00A120D7"/>
    <w:rsid w:val="00A1291A"/>
    <w:rsid w:val="00A13741"/>
    <w:rsid w:val="00A140DE"/>
    <w:rsid w:val="00A14FFC"/>
    <w:rsid w:val="00A15165"/>
    <w:rsid w:val="00A15635"/>
    <w:rsid w:val="00A158AE"/>
    <w:rsid w:val="00A15DD5"/>
    <w:rsid w:val="00A16569"/>
    <w:rsid w:val="00A168DD"/>
    <w:rsid w:val="00A16EFA"/>
    <w:rsid w:val="00A16F20"/>
    <w:rsid w:val="00A16F7A"/>
    <w:rsid w:val="00A17CC3"/>
    <w:rsid w:val="00A17D54"/>
    <w:rsid w:val="00A2075B"/>
    <w:rsid w:val="00A2128F"/>
    <w:rsid w:val="00A2142C"/>
    <w:rsid w:val="00A216F3"/>
    <w:rsid w:val="00A21971"/>
    <w:rsid w:val="00A21B3B"/>
    <w:rsid w:val="00A22017"/>
    <w:rsid w:val="00A22092"/>
    <w:rsid w:val="00A22291"/>
    <w:rsid w:val="00A224D7"/>
    <w:rsid w:val="00A2258E"/>
    <w:rsid w:val="00A22861"/>
    <w:rsid w:val="00A229BB"/>
    <w:rsid w:val="00A229CA"/>
    <w:rsid w:val="00A23A98"/>
    <w:rsid w:val="00A24949"/>
    <w:rsid w:val="00A2533C"/>
    <w:rsid w:val="00A253C9"/>
    <w:rsid w:val="00A259BB"/>
    <w:rsid w:val="00A259FF"/>
    <w:rsid w:val="00A26237"/>
    <w:rsid w:val="00A26A28"/>
    <w:rsid w:val="00A26E9C"/>
    <w:rsid w:val="00A27717"/>
    <w:rsid w:val="00A27912"/>
    <w:rsid w:val="00A30039"/>
    <w:rsid w:val="00A3003A"/>
    <w:rsid w:val="00A30283"/>
    <w:rsid w:val="00A3048C"/>
    <w:rsid w:val="00A307B3"/>
    <w:rsid w:val="00A307E6"/>
    <w:rsid w:val="00A3144F"/>
    <w:rsid w:val="00A315D3"/>
    <w:rsid w:val="00A31E73"/>
    <w:rsid w:val="00A31E77"/>
    <w:rsid w:val="00A31FA3"/>
    <w:rsid w:val="00A3207A"/>
    <w:rsid w:val="00A3213E"/>
    <w:rsid w:val="00A32196"/>
    <w:rsid w:val="00A322C4"/>
    <w:rsid w:val="00A32644"/>
    <w:rsid w:val="00A32A2C"/>
    <w:rsid w:val="00A32A62"/>
    <w:rsid w:val="00A32D12"/>
    <w:rsid w:val="00A34410"/>
    <w:rsid w:val="00A345CD"/>
    <w:rsid w:val="00A34BEB"/>
    <w:rsid w:val="00A3566B"/>
    <w:rsid w:val="00A35A25"/>
    <w:rsid w:val="00A35B75"/>
    <w:rsid w:val="00A35D14"/>
    <w:rsid w:val="00A35E40"/>
    <w:rsid w:val="00A36073"/>
    <w:rsid w:val="00A36495"/>
    <w:rsid w:val="00A36505"/>
    <w:rsid w:val="00A36CBB"/>
    <w:rsid w:val="00A37003"/>
    <w:rsid w:val="00A37A46"/>
    <w:rsid w:val="00A400E6"/>
    <w:rsid w:val="00A4036E"/>
    <w:rsid w:val="00A4039B"/>
    <w:rsid w:val="00A40842"/>
    <w:rsid w:val="00A409C7"/>
    <w:rsid w:val="00A40CCD"/>
    <w:rsid w:val="00A40FB2"/>
    <w:rsid w:val="00A40FBB"/>
    <w:rsid w:val="00A411BB"/>
    <w:rsid w:val="00A411F4"/>
    <w:rsid w:val="00A41463"/>
    <w:rsid w:val="00A41500"/>
    <w:rsid w:val="00A41596"/>
    <w:rsid w:val="00A415D3"/>
    <w:rsid w:val="00A4192A"/>
    <w:rsid w:val="00A42003"/>
    <w:rsid w:val="00A42205"/>
    <w:rsid w:val="00A42683"/>
    <w:rsid w:val="00A42684"/>
    <w:rsid w:val="00A429AC"/>
    <w:rsid w:val="00A429DC"/>
    <w:rsid w:val="00A42A53"/>
    <w:rsid w:val="00A42B70"/>
    <w:rsid w:val="00A42D22"/>
    <w:rsid w:val="00A42E40"/>
    <w:rsid w:val="00A430BF"/>
    <w:rsid w:val="00A431F1"/>
    <w:rsid w:val="00A43213"/>
    <w:rsid w:val="00A438C5"/>
    <w:rsid w:val="00A43A6C"/>
    <w:rsid w:val="00A43DA2"/>
    <w:rsid w:val="00A43F41"/>
    <w:rsid w:val="00A445EC"/>
    <w:rsid w:val="00A44AEC"/>
    <w:rsid w:val="00A456E7"/>
    <w:rsid w:val="00A45995"/>
    <w:rsid w:val="00A45A2E"/>
    <w:rsid w:val="00A45B91"/>
    <w:rsid w:val="00A45BBC"/>
    <w:rsid w:val="00A45D8C"/>
    <w:rsid w:val="00A4629D"/>
    <w:rsid w:val="00A468A4"/>
    <w:rsid w:val="00A47A92"/>
    <w:rsid w:val="00A47E70"/>
    <w:rsid w:val="00A50200"/>
    <w:rsid w:val="00A50BEF"/>
    <w:rsid w:val="00A50CDB"/>
    <w:rsid w:val="00A50FED"/>
    <w:rsid w:val="00A517D0"/>
    <w:rsid w:val="00A51E18"/>
    <w:rsid w:val="00A522EE"/>
    <w:rsid w:val="00A52EB0"/>
    <w:rsid w:val="00A53479"/>
    <w:rsid w:val="00A536E0"/>
    <w:rsid w:val="00A539C1"/>
    <w:rsid w:val="00A53E9B"/>
    <w:rsid w:val="00A54046"/>
    <w:rsid w:val="00A54420"/>
    <w:rsid w:val="00A54695"/>
    <w:rsid w:val="00A5497F"/>
    <w:rsid w:val="00A54ABF"/>
    <w:rsid w:val="00A54C15"/>
    <w:rsid w:val="00A5549A"/>
    <w:rsid w:val="00A557B5"/>
    <w:rsid w:val="00A55B7E"/>
    <w:rsid w:val="00A56402"/>
    <w:rsid w:val="00A56596"/>
    <w:rsid w:val="00A565CD"/>
    <w:rsid w:val="00A56668"/>
    <w:rsid w:val="00A5685A"/>
    <w:rsid w:val="00A56DBA"/>
    <w:rsid w:val="00A57819"/>
    <w:rsid w:val="00A57933"/>
    <w:rsid w:val="00A57DCB"/>
    <w:rsid w:val="00A57FDE"/>
    <w:rsid w:val="00A60044"/>
    <w:rsid w:val="00A60C09"/>
    <w:rsid w:val="00A61005"/>
    <w:rsid w:val="00A61108"/>
    <w:rsid w:val="00A61395"/>
    <w:rsid w:val="00A617CF"/>
    <w:rsid w:val="00A61872"/>
    <w:rsid w:val="00A61E2A"/>
    <w:rsid w:val="00A61F54"/>
    <w:rsid w:val="00A62049"/>
    <w:rsid w:val="00A62139"/>
    <w:rsid w:val="00A6282B"/>
    <w:rsid w:val="00A632D4"/>
    <w:rsid w:val="00A63590"/>
    <w:rsid w:val="00A635CD"/>
    <w:rsid w:val="00A639E6"/>
    <w:rsid w:val="00A63D23"/>
    <w:rsid w:val="00A63E7F"/>
    <w:rsid w:val="00A64196"/>
    <w:rsid w:val="00A641D8"/>
    <w:rsid w:val="00A64235"/>
    <w:rsid w:val="00A6556D"/>
    <w:rsid w:val="00A658DD"/>
    <w:rsid w:val="00A659F2"/>
    <w:rsid w:val="00A65A8E"/>
    <w:rsid w:val="00A6636E"/>
    <w:rsid w:val="00A66890"/>
    <w:rsid w:val="00A66A3E"/>
    <w:rsid w:val="00A66DD1"/>
    <w:rsid w:val="00A6742D"/>
    <w:rsid w:val="00A67514"/>
    <w:rsid w:val="00A67B8E"/>
    <w:rsid w:val="00A67E88"/>
    <w:rsid w:val="00A7042D"/>
    <w:rsid w:val="00A70458"/>
    <w:rsid w:val="00A704E3"/>
    <w:rsid w:val="00A706AD"/>
    <w:rsid w:val="00A706E1"/>
    <w:rsid w:val="00A70D22"/>
    <w:rsid w:val="00A71259"/>
    <w:rsid w:val="00A71A1F"/>
    <w:rsid w:val="00A71C1C"/>
    <w:rsid w:val="00A71F83"/>
    <w:rsid w:val="00A7206C"/>
    <w:rsid w:val="00A7221B"/>
    <w:rsid w:val="00A72C32"/>
    <w:rsid w:val="00A72FA9"/>
    <w:rsid w:val="00A7321C"/>
    <w:rsid w:val="00A73354"/>
    <w:rsid w:val="00A73367"/>
    <w:rsid w:val="00A73429"/>
    <w:rsid w:val="00A734D3"/>
    <w:rsid w:val="00A73560"/>
    <w:rsid w:val="00A73C25"/>
    <w:rsid w:val="00A747BE"/>
    <w:rsid w:val="00A74A08"/>
    <w:rsid w:val="00A74FCE"/>
    <w:rsid w:val="00A75689"/>
    <w:rsid w:val="00A758E5"/>
    <w:rsid w:val="00A762E9"/>
    <w:rsid w:val="00A762EC"/>
    <w:rsid w:val="00A76670"/>
    <w:rsid w:val="00A76C2A"/>
    <w:rsid w:val="00A771A9"/>
    <w:rsid w:val="00A7753F"/>
    <w:rsid w:val="00A77750"/>
    <w:rsid w:val="00A80AC1"/>
    <w:rsid w:val="00A80B6B"/>
    <w:rsid w:val="00A80BFD"/>
    <w:rsid w:val="00A832D2"/>
    <w:rsid w:val="00A8342F"/>
    <w:rsid w:val="00A8365B"/>
    <w:rsid w:val="00A83A47"/>
    <w:rsid w:val="00A83E82"/>
    <w:rsid w:val="00A83F3F"/>
    <w:rsid w:val="00A84193"/>
    <w:rsid w:val="00A85525"/>
    <w:rsid w:val="00A85BC9"/>
    <w:rsid w:val="00A8634A"/>
    <w:rsid w:val="00A86543"/>
    <w:rsid w:val="00A866A2"/>
    <w:rsid w:val="00A867B6"/>
    <w:rsid w:val="00A869F4"/>
    <w:rsid w:val="00A871DC"/>
    <w:rsid w:val="00A8798C"/>
    <w:rsid w:val="00A87C8B"/>
    <w:rsid w:val="00A87EDA"/>
    <w:rsid w:val="00A902A1"/>
    <w:rsid w:val="00A9052E"/>
    <w:rsid w:val="00A90813"/>
    <w:rsid w:val="00A908C1"/>
    <w:rsid w:val="00A910C0"/>
    <w:rsid w:val="00A913CB"/>
    <w:rsid w:val="00A91AE5"/>
    <w:rsid w:val="00A91B7B"/>
    <w:rsid w:val="00A91D85"/>
    <w:rsid w:val="00A91DC6"/>
    <w:rsid w:val="00A92934"/>
    <w:rsid w:val="00A92E84"/>
    <w:rsid w:val="00A9321F"/>
    <w:rsid w:val="00A935C4"/>
    <w:rsid w:val="00A93675"/>
    <w:rsid w:val="00A94A97"/>
    <w:rsid w:val="00A94BCE"/>
    <w:rsid w:val="00A94E63"/>
    <w:rsid w:val="00A9559E"/>
    <w:rsid w:val="00A95692"/>
    <w:rsid w:val="00A959C7"/>
    <w:rsid w:val="00A95BAA"/>
    <w:rsid w:val="00A95E50"/>
    <w:rsid w:val="00A96043"/>
    <w:rsid w:val="00A9666A"/>
    <w:rsid w:val="00A96E23"/>
    <w:rsid w:val="00A9701A"/>
    <w:rsid w:val="00A97D9A"/>
    <w:rsid w:val="00A97DF6"/>
    <w:rsid w:val="00A97EB7"/>
    <w:rsid w:val="00A97ED3"/>
    <w:rsid w:val="00A97F27"/>
    <w:rsid w:val="00AA0995"/>
    <w:rsid w:val="00AA0A5A"/>
    <w:rsid w:val="00AA1073"/>
    <w:rsid w:val="00AA172C"/>
    <w:rsid w:val="00AA22B5"/>
    <w:rsid w:val="00AA2339"/>
    <w:rsid w:val="00AA2497"/>
    <w:rsid w:val="00AA26BA"/>
    <w:rsid w:val="00AA2DAA"/>
    <w:rsid w:val="00AA2DEA"/>
    <w:rsid w:val="00AA2FAF"/>
    <w:rsid w:val="00AA314E"/>
    <w:rsid w:val="00AA352A"/>
    <w:rsid w:val="00AA3716"/>
    <w:rsid w:val="00AA3F5F"/>
    <w:rsid w:val="00AA4AF4"/>
    <w:rsid w:val="00AA582F"/>
    <w:rsid w:val="00AA5BD9"/>
    <w:rsid w:val="00AA5CDC"/>
    <w:rsid w:val="00AA71D9"/>
    <w:rsid w:val="00AB02B4"/>
    <w:rsid w:val="00AB0468"/>
    <w:rsid w:val="00AB06E0"/>
    <w:rsid w:val="00AB0D21"/>
    <w:rsid w:val="00AB0F99"/>
    <w:rsid w:val="00AB1077"/>
    <w:rsid w:val="00AB1365"/>
    <w:rsid w:val="00AB17A2"/>
    <w:rsid w:val="00AB195E"/>
    <w:rsid w:val="00AB1C4C"/>
    <w:rsid w:val="00AB2296"/>
    <w:rsid w:val="00AB2D3C"/>
    <w:rsid w:val="00AB2F34"/>
    <w:rsid w:val="00AB3332"/>
    <w:rsid w:val="00AB39CB"/>
    <w:rsid w:val="00AB4194"/>
    <w:rsid w:val="00AB4339"/>
    <w:rsid w:val="00AB4372"/>
    <w:rsid w:val="00AB4510"/>
    <w:rsid w:val="00AB4832"/>
    <w:rsid w:val="00AB499F"/>
    <w:rsid w:val="00AB554C"/>
    <w:rsid w:val="00AB5A31"/>
    <w:rsid w:val="00AB5A62"/>
    <w:rsid w:val="00AB5C5E"/>
    <w:rsid w:val="00AB5DD3"/>
    <w:rsid w:val="00AB6012"/>
    <w:rsid w:val="00AB6368"/>
    <w:rsid w:val="00AB67D8"/>
    <w:rsid w:val="00AB6FFA"/>
    <w:rsid w:val="00AB7015"/>
    <w:rsid w:val="00AB70BB"/>
    <w:rsid w:val="00AB768F"/>
    <w:rsid w:val="00AB76A4"/>
    <w:rsid w:val="00AB7821"/>
    <w:rsid w:val="00AB7B23"/>
    <w:rsid w:val="00AC000C"/>
    <w:rsid w:val="00AC0EF9"/>
    <w:rsid w:val="00AC16E6"/>
    <w:rsid w:val="00AC255F"/>
    <w:rsid w:val="00AC2648"/>
    <w:rsid w:val="00AC2806"/>
    <w:rsid w:val="00AC30D5"/>
    <w:rsid w:val="00AC347B"/>
    <w:rsid w:val="00AC38D7"/>
    <w:rsid w:val="00AC4149"/>
    <w:rsid w:val="00AC41DA"/>
    <w:rsid w:val="00AC48F7"/>
    <w:rsid w:val="00AC4E1A"/>
    <w:rsid w:val="00AC4E70"/>
    <w:rsid w:val="00AC4FDC"/>
    <w:rsid w:val="00AC562D"/>
    <w:rsid w:val="00AC5694"/>
    <w:rsid w:val="00AC5B40"/>
    <w:rsid w:val="00AC5B4C"/>
    <w:rsid w:val="00AC60F1"/>
    <w:rsid w:val="00AC6580"/>
    <w:rsid w:val="00AC67D9"/>
    <w:rsid w:val="00AC6D43"/>
    <w:rsid w:val="00AC7022"/>
    <w:rsid w:val="00AC73D4"/>
    <w:rsid w:val="00AC792A"/>
    <w:rsid w:val="00AC7AE1"/>
    <w:rsid w:val="00AC7C40"/>
    <w:rsid w:val="00AD0047"/>
    <w:rsid w:val="00AD0391"/>
    <w:rsid w:val="00AD060E"/>
    <w:rsid w:val="00AD11B4"/>
    <w:rsid w:val="00AD1456"/>
    <w:rsid w:val="00AD14FE"/>
    <w:rsid w:val="00AD2254"/>
    <w:rsid w:val="00AD284B"/>
    <w:rsid w:val="00AD2916"/>
    <w:rsid w:val="00AD299C"/>
    <w:rsid w:val="00AD2B2F"/>
    <w:rsid w:val="00AD390F"/>
    <w:rsid w:val="00AD3CAC"/>
    <w:rsid w:val="00AD405B"/>
    <w:rsid w:val="00AD4680"/>
    <w:rsid w:val="00AD48CE"/>
    <w:rsid w:val="00AD4991"/>
    <w:rsid w:val="00AD4D33"/>
    <w:rsid w:val="00AD4E86"/>
    <w:rsid w:val="00AD4E95"/>
    <w:rsid w:val="00AD53AA"/>
    <w:rsid w:val="00AD53AB"/>
    <w:rsid w:val="00AD563F"/>
    <w:rsid w:val="00AD5774"/>
    <w:rsid w:val="00AD5917"/>
    <w:rsid w:val="00AD5A41"/>
    <w:rsid w:val="00AD63F8"/>
    <w:rsid w:val="00AD699C"/>
    <w:rsid w:val="00AD6EED"/>
    <w:rsid w:val="00AD762D"/>
    <w:rsid w:val="00AD764F"/>
    <w:rsid w:val="00AD7666"/>
    <w:rsid w:val="00AE0512"/>
    <w:rsid w:val="00AE051E"/>
    <w:rsid w:val="00AE0572"/>
    <w:rsid w:val="00AE08C8"/>
    <w:rsid w:val="00AE08D0"/>
    <w:rsid w:val="00AE0B4B"/>
    <w:rsid w:val="00AE1121"/>
    <w:rsid w:val="00AE2477"/>
    <w:rsid w:val="00AE2517"/>
    <w:rsid w:val="00AE2F31"/>
    <w:rsid w:val="00AE32E0"/>
    <w:rsid w:val="00AE33A4"/>
    <w:rsid w:val="00AE3638"/>
    <w:rsid w:val="00AE3C55"/>
    <w:rsid w:val="00AE3DFA"/>
    <w:rsid w:val="00AE422E"/>
    <w:rsid w:val="00AE4388"/>
    <w:rsid w:val="00AE4AEE"/>
    <w:rsid w:val="00AE5002"/>
    <w:rsid w:val="00AE5AA6"/>
    <w:rsid w:val="00AE5B23"/>
    <w:rsid w:val="00AE5BC1"/>
    <w:rsid w:val="00AE703B"/>
    <w:rsid w:val="00AE7138"/>
    <w:rsid w:val="00AE74C6"/>
    <w:rsid w:val="00AE7941"/>
    <w:rsid w:val="00AE7DDA"/>
    <w:rsid w:val="00AE7F3A"/>
    <w:rsid w:val="00AF0896"/>
    <w:rsid w:val="00AF0A69"/>
    <w:rsid w:val="00AF0AEF"/>
    <w:rsid w:val="00AF0D3B"/>
    <w:rsid w:val="00AF11DA"/>
    <w:rsid w:val="00AF122F"/>
    <w:rsid w:val="00AF133F"/>
    <w:rsid w:val="00AF15C4"/>
    <w:rsid w:val="00AF1A05"/>
    <w:rsid w:val="00AF1B17"/>
    <w:rsid w:val="00AF1C53"/>
    <w:rsid w:val="00AF1F91"/>
    <w:rsid w:val="00AF2368"/>
    <w:rsid w:val="00AF240B"/>
    <w:rsid w:val="00AF24FF"/>
    <w:rsid w:val="00AF2CDF"/>
    <w:rsid w:val="00AF2DA8"/>
    <w:rsid w:val="00AF30FC"/>
    <w:rsid w:val="00AF3875"/>
    <w:rsid w:val="00AF3AC9"/>
    <w:rsid w:val="00AF3E50"/>
    <w:rsid w:val="00AF4168"/>
    <w:rsid w:val="00AF4E33"/>
    <w:rsid w:val="00AF51D7"/>
    <w:rsid w:val="00AF5534"/>
    <w:rsid w:val="00AF5781"/>
    <w:rsid w:val="00AF5939"/>
    <w:rsid w:val="00AF689D"/>
    <w:rsid w:val="00AF71A6"/>
    <w:rsid w:val="00AF76C1"/>
    <w:rsid w:val="00AF7897"/>
    <w:rsid w:val="00B00592"/>
    <w:rsid w:val="00B01169"/>
    <w:rsid w:val="00B018D0"/>
    <w:rsid w:val="00B01B87"/>
    <w:rsid w:val="00B01FEB"/>
    <w:rsid w:val="00B022DA"/>
    <w:rsid w:val="00B027F4"/>
    <w:rsid w:val="00B02954"/>
    <w:rsid w:val="00B02FFE"/>
    <w:rsid w:val="00B04625"/>
    <w:rsid w:val="00B046AF"/>
    <w:rsid w:val="00B04980"/>
    <w:rsid w:val="00B04E66"/>
    <w:rsid w:val="00B04EDE"/>
    <w:rsid w:val="00B0525D"/>
    <w:rsid w:val="00B05AE2"/>
    <w:rsid w:val="00B05B57"/>
    <w:rsid w:val="00B0636E"/>
    <w:rsid w:val="00B0719E"/>
    <w:rsid w:val="00B072A1"/>
    <w:rsid w:val="00B078AF"/>
    <w:rsid w:val="00B10078"/>
    <w:rsid w:val="00B1024E"/>
    <w:rsid w:val="00B10474"/>
    <w:rsid w:val="00B105D4"/>
    <w:rsid w:val="00B1069D"/>
    <w:rsid w:val="00B10946"/>
    <w:rsid w:val="00B10D32"/>
    <w:rsid w:val="00B10D3B"/>
    <w:rsid w:val="00B10F30"/>
    <w:rsid w:val="00B11678"/>
    <w:rsid w:val="00B11A88"/>
    <w:rsid w:val="00B126B6"/>
    <w:rsid w:val="00B12E4B"/>
    <w:rsid w:val="00B139B7"/>
    <w:rsid w:val="00B13C68"/>
    <w:rsid w:val="00B13DBD"/>
    <w:rsid w:val="00B14130"/>
    <w:rsid w:val="00B155EA"/>
    <w:rsid w:val="00B1618F"/>
    <w:rsid w:val="00B16C2B"/>
    <w:rsid w:val="00B16CB4"/>
    <w:rsid w:val="00B200C0"/>
    <w:rsid w:val="00B2024A"/>
    <w:rsid w:val="00B20869"/>
    <w:rsid w:val="00B20A48"/>
    <w:rsid w:val="00B21163"/>
    <w:rsid w:val="00B21700"/>
    <w:rsid w:val="00B219A0"/>
    <w:rsid w:val="00B223A6"/>
    <w:rsid w:val="00B22DCB"/>
    <w:rsid w:val="00B22FA0"/>
    <w:rsid w:val="00B22FC2"/>
    <w:rsid w:val="00B23184"/>
    <w:rsid w:val="00B23248"/>
    <w:rsid w:val="00B23481"/>
    <w:rsid w:val="00B238CC"/>
    <w:rsid w:val="00B23B3E"/>
    <w:rsid w:val="00B23E78"/>
    <w:rsid w:val="00B2551A"/>
    <w:rsid w:val="00B255A0"/>
    <w:rsid w:val="00B2575E"/>
    <w:rsid w:val="00B25889"/>
    <w:rsid w:val="00B258BB"/>
    <w:rsid w:val="00B25BB1"/>
    <w:rsid w:val="00B25D98"/>
    <w:rsid w:val="00B2641F"/>
    <w:rsid w:val="00B26F14"/>
    <w:rsid w:val="00B26F88"/>
    <w:rsid w:val="00B27238"/>
    <w:rsid w:val="00B27B61"/>
    <w:rsid w:val="00B27CBE"/>
    <w:rsid w:val="00B27D60"/>
    <w:rsid w:val="00B30A1F"/>
    <w:rsid w:val="00B30C7A"/>
    <w:rsid w:val="00B30FAF"/>
    <w:rsid w:val="00B31048"/>
    <w:rsid w:val="00B31DDC"/>
    <w:rsid w:val="00B31E01"/>
    <w:rsid w:val="00B32097"/>
    <w:rsid w:val="00B3242E"/>
    <w:rsid w:val="00B324DF"/>
    <w:rsid w:val="00B32CE0"/>
    <w:rsid w:val="00B3309E"/>
    <w:rsid w:val="00B33200"/>
    <w:rsid w:val="00B3322B"/>
    <w:rsid w:val="00B33A7E"/>
    <w:rsid w:val="00B3491B"/>
    <w:rsid w:val="00B34C9A"/>
    <w:rsid w:val="00B34EC0"/>
    <w:rsid w:val="00B35016"/>
    <w:rsid w:val="00B355DC"/>
    <w:rsid w:val="00B3579A"/>
    <w:rsid w:val="00B35807"/>
    <w:rsid w:val="00B358B1"/>
    <w:rsid w:val="00B35F0B"/>
    <w:rsid w:val="00B363C4"/>
    <w:rsid w:val="00B363D7"/>
    <w:rsid w:val="00B3681D"/>
    <w:rsid w:val="00B36FAF"/>
    <w:rsid w:val="00B3708C"/>
    <w:rsid w:val="00B37565"/>
    <w:rsid w:val="00B378E2"/>
    <w:rsid w:val="00B37A90"/>
    <w:rsid w:val="00B405BE"/>
    <w:rsid w:val="00B40883"/>
    <w:rsid w:val="00B40CA0"/>
    <w:rsid w:val="00B4117A"/>
    <w:rsid w:val="00B4134D"/>
    <w:rsid w:val="00B414C4"/>
    <w:rsid w:val="00B414CA"/>
    <w:rsid w:val="00B417F1"/>
    <w:rsid w:val="00B41872"/>
    <w:rsid w:val="00B41F5C"/>
    <w:rsid w:val="00B421D4"/>
    <w:rsid w:val="00B42244"/>
    <w:rsid w:val="00B42334"/>
    <w:rsid w:val="00B423F4"/>
    <w:rsid w:val="00B424F4"/>
    <w:rsid w:val="00B4251C"/>
    <w:rsid w:val="00B42753"/>
    <w:rsid w:val="00B42C7A"/>
    <w:rsid w:val="00B42CF5"/>
    <w:rsid w:val="00B42D3F"/>
    <w:rsid w:val="00B42EBA"/>
    <w:rsid w:val="00B43733"/>
    <w:rsid w:val="00B4407D"/>
    <w:rsid w:val="00B440AF"/>
    <w:rsid w:val="00B44828"/>
    <w:rsid w:val="00B4485F"/>
    <w:rsid w:val="00B448BE"/>
    <w:rsid w:val="00B44ACA"/>
    <w:rsid w:val="00B44C19"/>
    <w:rsid w:val="00B44CBC"/>
    <w:rsid w:val="00B45119"/>
    <w:rsid w:val="00B45E36"/>
    <w:rsid w:val="00B460CB"/>
    <w:rsid w:val="00B47F3F"/>
    <w:rsid w:val="00B50804"/>
    <w:rsid w:val="00B50F11"/>
    <w:rsid w:val="00B50F78"/>
    <w:rsid w:val="00B50FA3"/>
    <w:rsid w:val="00B511BB"/>
    <w:rsid w:val="00B51295"/>
    <w:rsid w:val="00B51559"/>
    <w:rsid w:val="00B5191C"/>
    <w:rsid w:val="00B5204F"/>
    <w:rsid w:val="00B529D7"/>
    <w:rsid w:val="00B52B08"/>
    <w:rsid w:val="00B5382E"/>
    <w:rsid w:val="00B5395D"/>
    <w:rsid w:val="00B53972"/>
    <w:rsid w:val="00B53BC7"/>
    <w:rsid w:val="00B544DF"/>
    <w:rsid w:val="00B54EA8"/>
    <w:rsid w:val="00B55564"/>
    <w:rsid w:val="00B56226"/>
    <w:rsid w:val="00B5675D"/>
    <w:rsid w:val="00B56832"/>
    <w:rsid w:val="00B56932"/>
    <w:rsid w:val="00B56972"/>
    <w:rsid w:val="00B56F61"/>
    <w:rsid w:val="00B5764D"/>
    <w:rsid w:val="00B576FF"/>
    <w:rsid w:val="00B57E71"/>
    <w:rsid w:val="00B60785"/>
    <w:rsid w:val="00B61695"/>
    <w:rsid w:val="00B61F07"/>
    <w:rsid w:val="00B62017"/>
    <w:rsid w:val="00B62133"/>
    <w:rsid w:val="00B6218F"/>
    <w:rsid w:val="00B62318"/>
    <w:rsid w:val="00B62F4C"/>
    <w:rsid w:val="00B630BB"/>
    <w:rsid w:val="00B63637"/>
    <w:rsid w:val="00B63A3E"/>
    <w:rsid w:val="00B63AC3"/>
    <w:rsid w:val="00B63C70"/>
    <w:rsid w:val="00B64005"/>
    <w:rsid w:val="00B64125"/>
    <w:rsid w:val="00B64B08"/>
    <w:rsid w:val="00B65604"/>
    <w:rsid w:val="00B65982"/>
    <w:rsid w:val="00B65D02"/>
    <w:rsid w:val="00B6683C"/>
    <w:rsid w:val="00B66E5C"/>
    <w:rsid w:val="00B66F0B"/>
    <w:rsid w:val="00B670B1"/>
    <w:rsid w:val="00B67116"/>
    <w:rsid w:val="00B67225"/>
    <w:rsid w:val="00B67606"/>
    <w:rsid w:val="00B67955"/>
    <w:rsid w:val="00B67B15"/>
    <w:rsid w:val="00B67B43"/>
    <w:rsid w:val="00B70566"/>
    <w:rsid w:val="00B7063A"/>
    <w:rsid w:val="00B707C4"/>
    <w:rsid w:val="00B70E9C"/>
    <w:rsid w:val="00B70EF0"/>
    <w:rsid w:val="00B71F6E"/>
    <w:rsid w:val="00B71FFF"/>
    <w:rsid w:val="00B7255B"/>
    <w:rsid w:val="00B72A4B"/>
    <w:rsid w:val="00B72AFD"/>
    <w:rsid w:val="00B72E7F"/>
    <w:rsid w:val="00B72FBD"/>
    <w:rsid w:val="00B732D5"/>
    <w:rsid w:val="00B7340B"/>
    <w:rsid w:val="00B73AD6"/>
    <w:rsid w:val="00B73B2C"/>
    <w:rsid w:val="00B747F2"/>
    <w:rsid w:val="00B74F6B"/>
    <w:rsid w:val="00B7516C"/>
    <w:rsid w:val="00B75315"/>
    <w:rsid w:val="00B75790"/>
    <w:rsid w:val="00B759E5"/>
    <w:rsid w:val="00B75A28"/>
    <w:rsid w:val="00B7619E"/>
    <w:rsid w:val="00B767A3"/>
    <w:rsid w:val="00B76889"/>
    <w:rsid w:val="00B76D4C"/>
    <w:rsid w:val="00B76DA2"/>
    <w:rsid w:val="00B7753B"/>
    <w:rsid w:val="00B77735"/>
    <w:rsid w:val="00B77ED1"/>
    <w:rsid w:val="00B8001E"/>
    <w:rsid w:val="00B806F0"/>
    <w:rsid w:val="00B807D9"/>
    <w:rsid w:val="00B80ADB"/>
    <w:rsid w:val="00B80B20"/>
    <w:rsid w:val="00B80C90"/>
    <w:rsid w:val="00B80E09"/>
    <w:rsid w:val="00B80ED7"/>
    <w:rsid w:val="00B81C0B"/>
    <w:rsid w:val="00B81C43"/>
    <w:rsid w:val="00B81EAB"/>
    <w:rsid w:val="00B81EC0"/>
    <w:rsid w:val="00B81FBD"/>
    <w:rsid w:val="00B82748"/>
    <w:rsid w:val="00B82E20"/>
    <w:rsid w:val="00B8306A"/>
    <w:rsid w:val="00B833DB"/>
    <w:rsid w:val="00B84067"/>
    <w:rsid w:val="00B84153"/>
    <w:rsid w:val="00B84228"/>
    <w:rsid w:val="00B8426D"/>
    <w:rsid w:val="00B842F9"/>
    <w:rsid w:val="00B84625"/>
    <w:rsid w:val="00B847A1"/>
    <w:rsid w:val="00B84923"/>
    <w:rsid w:val="00B84A14"/>
    <w:rsid w:val="00B84B55"/>
    <w:rsid w:val="00B85271"/>
    <w:rsid w:val="00B8564A"/>
    <w:rsid w:val="00B85859"/>
    <w:rsid w:val="00B861B3"/>
    <w:rsid w:val="00B86276"/>
    <w:rsid w:val="00B867F9"/>
    <w:rsid w:val="00B86A39"/>
    <w:rsid w:val="00B878CD"/>
    <w:rsid w:val="00B87A77"/>
    <w:rsid w:val="00B87AA3"/>
    <w:rsid w:val="00B90037"/>
    <w:rsid w:val="00B900EE"/>
    <w:rsid w:val="00B906F7"/>
    <w:rsid w:val="00B90D67"/>
    <w:rsid w:val="00B90E93"/>
    <w:rsid w:val="00B90FEE"/>
    <w:rsid w:val="00B91380"/>
    <w:rsid w:val="00B91AFE"/>
    <w:rsid w:val="00B91DF6"/>
    <w:rsid w:val="00B9216D"/>
    <w:rsid w:val="00B92241"/>
    <w:rsid w:val="00B924C5"/>
    <w:rsid w:val="00B92571"/>
    <w:rsid w:val="00B92B7A"/>
    <w:rsid w:val="00B93312"/>
    <w:rsid w:val="00B9339F"/>
    <w:rsid w:val="00B937E2"/>
    <w:rsid w:val="00B939BB"/>
    <w:rsid w:val="00B93C23"/>
    <w:rsid w:val="00B94271"/>
    <w:rsid w:val="00B9436C"/>
    <w:rsid w:val="00B94539"/>
    <w:rsid w:val="00B94773"/>
    <w:rsid w:val="00B94B85"/>
    <w:rsid w:val="00B94CC8"/>
    <w:rsid w:val="00B94CF7"/>
    <w:rsid w:val="00B94DDC"/>
    <w:rsid w:val="00B94DE6"/>
    <w:rsid w:val="00B95BE1"/>
    <w:rsid w:val="00B96018"/>
    <w:rsid w:val="00B9683C"/>
    <w:rsid w:val="00B96841"/>
    <w:rsid w:val="00B968C8"/>
    <w:rsid w:val="00B96D61"/>
    <w:rsid w:val="00B96E5B"/>
    <w:rsid w:val="00B970D4"/>
    <w:rsid w:val="00B97D22"/>
    <w:rsid w:val="00BA0253"/>
    <w:rsid w:val="00BA041D"/>
    <w:rsid w:val="00BA067D"/>
    <w:rsid w:val="00BA11D4"/>
    <w:rsid w:val="00BA1624"/>
    <w:rsid w:val="00BA222F"/>
    <w:rsid w:val="00BA28B0"/>
    <w:rsid w:val="00BA2C19"/>
    <w:rsid w:val="00BA2E11"/>
    <w:rsid w:val="00BA32D3"/>
    <w:rsid w:val="00BA3561"/>
    <w:rsid w:val="00BA373E"/>
    <w:rsid w:val="00BA387A"/>
    <w:rsid w:val="00BA3DDF"/>
    <w:rsid w:val="00BA3E98"/>
    <w:rsid w:val="00BA42A5"/>
    <w:rsid w:val="00BA4304"/>
    <w:rsid w:val="00BA461A"/>
    <w:rsid w:val="00BA4BC3"/>
    <w:rsid w:val="00BA4BD0"/>
    <w:rsid w:val="00BA513A"/>
    <w:rsid w:val="00BA53FF"/>
    <w:rsid w:val="00BA58FD"/>
    <w:rsid w:val="00BA5911"/>
    <w:rsid w:val="00BA5B6B"/>
    <w:rsid w:val="00BA5BAC"/>
    <w:rsid w:val="00BA5F67"/>
    <w:rsid w:val="00BA6154"/>
    <w:rsid w:val="00BA71EE"/>
    <w:rsid w:val="00BA71F2"/>
    <w:rsid w:val="00BA74B6"/>
    <w:rsid w:val="00BA772A"/>
    <w:rsid w:val="00BB020B"/>
    <w:rsid w:val="00BB0914"/>
    <w:rsid w:val="00BB0C71"/>
    <w:rsid w:val="00BB0CF4"/>
    <w:rsid w:val="00BB1FA7"/>
    <w:rsid w:val="00BB27A8"/>
    <w:rsid w:val="00BB2C74"/>
    <w:rsid w:val="00BB2EE3"/>
    <w:rsid w:val="00BB33F9"/>
    <w:rsid w:val="00BB3BEC"/>
    <w:rsid w:val="00BB425A"/>
    <w:rsid w:val="00BB44A9"/>
    <w:rsid w:val="00BB4954"/>
    <w:rsid w:val="00BB4D45"/>
    <w:rsid w:val="00BB588F"/>
    <w:rsid w:val="00BB58E1"/>
    <w:rsid w:val="00BB5DFC"/>
    <w:rsid w:val="00BB5FFB"/>
    <w:rsid w:val="00BB6304"/>
    <w:rsid w:val="00BB6417"/>
    <w:rsid w:val="00BB6526"/>
    <w:rsid w:val="00BB66C5"/>
    <w:rsid w:val="00BB6A5B"/>
    <w:rsid w:val="00BB6F29"/>
    <w:rsid w:val="00BB6FA1"/>
    <w:rsid w:val="00BB74BB"/>
    <w:rsid w:val="00BB7DB2"/>
    <w:rsid w:val="00BC027B"/>
    <w:rsid w:val="00BC0A28"/>
    <w:rsid w:val="00BC160E"/>
    <w:rsid w:val="00BC1977"/>
    <w:rsid w:val="00BC1B40"/>
    <w:rsid w:val="00BC2111"/>
    <w:rsid w:val="00BC2163"/>
    <w:rsid w:val="00BC27DF"/>
    <w:rsid w:val="00BC2935"/>
    <w:rsid w:val="00BC2C56"/>
    <w:rsid w:val="00BC2E1C"/>
    <w:rsid w:val="00BC2EEC"/>
    <w:rsid w:val="00BC3188"/>
    <w:rsid w:val="00BC3580"/>
    <w:rsid w:val="00BC36D9"/>
    <w:rsid w:val="00BC3E66"/>
    <w:rsid w:val="00BC5A94"/>
    <w:rsid w:val="00BC615A"/>
    <w:rsid w:val="00BC6189"/>
    <w:rsid w:val="00BC646F"/>
    <w:rsid w:val="00BC69B1"/>
    <w:rsid w:val="00BC6B6D"/>
    <w:rsid w:val="00BC7727"/>
    <w:rsid w:val="00BC7801"/>
    <w:rsid w:val="00BC784D"/>
    <w:rsid w:val="00BC7BBA"/>
    <w:rsid w:val="00BC7CFB"/>
    <w:rsid w:val="00BC7EBE"/>
    <w:rsid w:val="00BD01FD"/>
    <w:rsid w:val="00BD04C3"/>
    <w:rsid w:val="00BD0958"/>
    <w:rsid w:val="00BD1000"/>
    <w:rsid w:val="00BD1077"/>
    <w:rsid w:val="00BD10D3"/>
    <w:rsid w:val="00BD112C"/>
    <w:rsid w:val="00BD11FB"/>
    <w:rsid w:val="00BD14E1"/>
    <w:rsid w:val="00BD1E4D"/>
    <w:rsid w:val="00BD2007"/>
    <w:rsid w:val="00BD20EB"/>
    <w:rsid w:val="00BD2258"/>
    <w:rsid w:val="00BD23C9"/>
    <w:rsid w:val="00BD279D"/>
    <w:rsid w:val="00BD29A5"/>
    <w:rsid w:val="00BD2C9C"/>
    <w:rsid w:val="00BD33FF"/>
    <w:rsid w:val="00BD372D"/>
    <w:rsid w:val="00BD3E46"/>
    <w:rsid w:val="00BD3F8D"/>
    <w:rsid w:val="00BD4600"/>
    <w:rsid w:val="00BD52EE"/>
    <w:rsid w:val="00BD572B"/>
    <w:rsid w:val="00BD5D71"/>
    <w:rsid w:val="00BD7A7D"/>
    <w:rsid w:val="00BD7B92"/>
    <w:rsid w:val="00BD7E3E"/>
    <w:rsid w:val="00BE0CD0"/>
    <w:rsid w:val="00BE0FD2"/>
    <w:rsid w:val="00BE131D"/>
    <w:rsid w:val="00BE15C4"/>
    <w:rsid w:val="00BE19CF"/>
    <w:rsid w:val="00BE1A23"/>
    <w:rsid w:val="00BE1CF5"/>
    <w:rsid w:val="00BE26A1"/>
    <w:rsid w:val="00BE297C"/>
    <w:rsid w:val="00BE2B95"/>
    <w:rsid w:val="00BE2E9F"/>
    <w:rsid w:val="00BE2FDF"/>
    <w:rsid w:val="00BE3089"/>
    <w:rsid w:val="00BE30D1"/>
    <w:rsid w:val="00BE3254"/>
    <w:rsid w:val="00BE3837"/>
    <w:rsid w:val="00BE3C62"/>
    <w:rsid w:val="00BE4442"/>
    <w:rsid w:val="00BE447F"/>
    <w:rsid w:val="00BE4792"/>
    <w:rsid w:val="00BE6732"/>
    <w:rsid w:val="00BE6971"/>
    <w:rsid w:val="00BE6C2D"/>
    <w:rsid w:val="00BE7583"/>
    <w:rsid w:val="00BE7C1E"/>
    <w:rsid w:val="00BE7DF3"/>
    <w:rsid w:val="00BF0319"/>
    <w:rsid w:val="00BF0534"/>
    <w:rsid w:val="00BF05F0"/>
    <w:rsid w:val="00BF06A9"/>
    <w:rsid w:val="00BF0964"/>
    <w:rsid w:val="00BF0A58"/>
    <w:rsid w:val="00BF0B7A"/>
    <w:rsid w:val="00BF0C8B"/>
    <w:rsid w:val="00BF0CC9"/>
    <w:rsid w:val="00BF0FFE"/>
    <w:rsid w:val="00BF168E"/>
    <w:rsid w:val="00BF16FE"/>
    <w:rsid w:val="00BF19F5"/>
    <w:rsid w:val="00BF1C88"/>
    <w:rsid w:val="00BF1DB5"/>
    <w:rsid w:val="00BF1EC7"/>
    <w:rsid w:val="00BF2DB9"/>
    <w:rsid w:val="00BF30F4"/>
    <w:rsid w:val="00BF339A"/>
    <w:rsid w:val="00BF3721"/>
    <w:rsid w:val="00BF37E3"/>
    <w:rsid w:val="00BF38FB"/>
    <w:rsid w:val="00BF414B"/>
    <w:rsid w:val="00BF4921"/>
    <w:rsid w:val="00BF4A63"/>
    <w:rsid w:val="00BF5324"/>
    <w:rsid w:val="00BF53B1"/>
    <w:rsid w:val="00BF53FC"/>
    <w:rsid w:val="00BF58A1"/>
    <w:rsid w:val="00BF59EE"/>
    <w:rsid w:val="00BF5AC3"/>
    <w:rsid w:val="00BF5F91"/>
    <w:rsid w:val="00BF7011"/>
    <w:rsid w:val="00BF77BC"/>
    <w:rsid w:val="00C00B71"/>
    <w:rsid w:val="00C010D7"/>
    <w:rsid w:val="00C010E9"/>
    <w:rsid w:val="00C014B1"/>
    <w:rsid w:val="00C02866"/>
    <w:rsid w:val="00C02F35"/>
    <w:rsid w:val="00C03B04"/>
    <w:rsid w:val="00C03FF6"/>
    <w:rsid w:val="00C04086"/>
    <w:rsid w:val="00C046B9"/>
    <w:rsid w:val="00C04992"/>
    <w:rsid w:val="00C0545D"/>
    <w:rsid w:val="00C05772"/>
    <w:rsid w:val="00C061AD"/>
    <w:rsid w:val="00C06222"/>
    <w:rsid w:val="00C066CB"/>
    <w:rsid w:val="00C066DC"/>
    <w:rsid w:val="00C06B9C"/>
    <w:rsid w:val="00C07433"/>
    <w:rsid w:val="00C078CE"/>
    <w:rsid w:val="00C07E40"/>
    <w:rsid w:val="00C101A0"/>
    <w:rsid w:val="00C10439"/>
    <w:rsid w:val="00C104AC"/>
    <w:rsid w:val="00C107B8"/>
    <w:rsid w:val="00C10CE5"/>
    <w:rsid w:val="00C10D01"/>
    <w:rsid w:val="00C11929"/>
    <w:rsid w:val="00C119E7"/>
    <w:rsid w:val="00C12361"/>
    <w:rsid w:val="00C123BD"/>
    <w:rsid w:val="00C12BB7"/>
    <w:rsid w:val="00C12D88"/>
    <w:rsid w:val="00C1315F"/>
    <w:rsid w:val="00C142FF"/>
    <w:rsid w:val="00C148F4"/>
    <w:rsid w:val="00C14A13"/>
    <w:rsid w:val="00C1546E"/>
    <w:rsid w:val="00C155BC"/>
    <w:rsid w:val="00C15894"/>
    <w:rsid w:val="00C15983"/>
    <w:rsid w:val="00C15A46"/>
    <w:rsid w:val="00C15D15"/>
    <w:rsid w:val="00C15F6A"/>
    <w:rsid w:val="00C16175"/>
    <w:rsid w:val="00C1649B"/>
    <w:rsid w:val="00C167C6"/>
    <w:rsid w:val="00C1706F"/>
    <w:rsid w:val="00C172B9"/>
    <w:rsid w:val="00C1799D"/>
    <w:rsid w:val="00C179CF"/>
    <w:rsid w:val="00C20019"/>
    <w:rsid w:val="00C201B9"/>
    <w:rsid w:val="00C20AB7"/>
    <w:rsid w:val="00C20D12"/>
    <w:rsid w:val="00C20DC9"/>
    <w:rsid w:val="00C20E24"/>
    <w:rsid w:val="00C21022"/>
    <w:rsid w:val="00C215B6"/>
    <w:rsid w:val="00C215C3"/>
    <w:rsid w:val="00C21737"/>
    <w:rsid w:val="00C21851"/>
    <w:rsid w:val="00C21A87"/>
    <w:rsid w:val="00C21C94"/>
    <w:rsid w:val="00C21E8D"/>
    <w:rsid w:val="00C220A4"/>
    <w:rsid w:val="00C223B6"/>
    <w:rsid w:val="00C2249A"/>
    <w:rsid w:val="00C22A87"/>
    <w:rsid w:val="00C232E9"/>
    <w:rsid w:val="00C23832"/>
    <w:rsid w:val="00C238D3"/>
    <w:rsid w:val="00C24C8C"/>
    <w:rsid w:val="00C24CEE"/>
    <w:rsid w:val="00C255D3"/>
    <w:rsid w:val="00C25D90"/>
    <w:rsid w:val="00C25FBA"/>
    <w:rsid w:val="00C262E3"/>
    <w:rsid w:val="00C26BF3"/>
    <w:rsid w:val="00C2748C"/>
    <w:rsid w:val="00C2793E"/>
    <w:rsid w:val="00C27D6C"/>
    <w:rsid w:val="00C30FC2"/>
    <w:rsid w:val="00C30FF1"/>
    <w:rsid w:val="00C31186"/>
    <w:rsid w:val="00C3130F"/>
    <w:rsid w:val="00C313D4"/>
    <w:rsid w:val="00C3140D"/>
    <w:rsid w:val="00C325D3"/>
    <w:rsid w:val="00C327D5"/>
    <w:rsid w:val="00C332E4"/>
    <w:rsid w:val="00C332EC"/>
    <w:rsid w:val="00C33565"/>
    <w:rsid w:val="00C335C4"/>
    <w:rsid w:val="00C338DC"/>
    <w:rsid w:val="00C33A0F"/>
    <w:rsid w:val="00C33BC8"/>
    <w:rsid w:val="00C33FC9"/>
    <w:rsid w:val="00C34029"/>
    <w:rsid w:val="00C343D6"/>
    <w:rsid w:val="00C34840"/>
    <w:rsid w:val="00C348A1"/>
    <w:rsid w:val="00C348FD"/>
    <w:rsid w:val="00C34A54"/>
    <w:rsid w:val="00C34CEA"/>
    <w:rsid w:val="00C350AA"/>
    <w:rsid w:val="00C354D1"/>
    <w:rsid w:val="00C3565D"/>
    <w:rsid w:val="00C35DEA"/>
    <w:rsid w:val="00C364AF"/>
    <w:rsid w:val="00C3672C"/>
    <w:rsid w:val="00C3706E"/>
    <w:rsid w:val="00C37572"/>
    <w:rsid w:val="00C37E19"/>
    <w:rsid w:val="00C37EEE"/>
    <w:rsid w:val="00C4014B"/>
    <w:rsid w:val="00C41D03"/>
    <w:rsid w:val="00C42669"/>
    <w:rsid w:val="00C426FA"/>
    <w:rsid w:val="00C42B25"/>
    <w:rsid w:val="00C42FDE"/>
    <w:rsid w:val="00C435BD"/>
    <w:rsid w:val="00C436FC"/>
    <w:rsid w:val="00C43E9B"/>
    <w:rsid w:val="00C4451F"/>
    <w:rsid w:val="00C4483E"/>
    <w:rsid w:val="00C44EDC"/>
    <w:rsid w:val="00C45114"/>
    <w:rsid w:val="00C45C76"/>
    <w:rsid w:val="00C4634A"/>
    <w:rsid w:val="00C46AB9"/>
    <w:rsid w:val="00C46BBB"/>
    <w:rsid w:val="00C46F52"/>
    <w:rsid w:val="00C4722A"/>
    <w:rsid w:val="00C47AE6"/>
    <w:rsid w:val="00C47CC2"/>
    <w:rsid w:val="00C47E73"/>
    <w:rsid w:val="00C50359"/>
    <w:rsid w:val="00C50B0D"/>
    <w:rsid w:val="00C50D81"/>
    <w:rsid w:val="00C50F05"/>
    <w:rsid w:val="00C50F6B"/>
    <w:rsid w:val="00C51FD4"/>
    <w:rsid w:val="00C524F0"/>
    <w:rsid w:val="00C52BAA"/>
    <w:rsid w:val="00C536CA"/>
    <w:rsid w:val="00C53DB0"/>
    <w:rsid w:val="00C53E49"/>
    <w:rsid w:val="00C5485D"/>
    <w:rsid w:val="00C548DF"/>
    <w:rsid w:val="00C54A8F"/>
    <w:rsid w:val="00C54F61"/>
    <w:rsid w:val="00C550D4"/>
    <w:rsid w:val="00C559E3"/>
    <w:rsid w:val="00C55D51"/>
    <w:rsid w:val="00C56198"/>
    <w:rsid w:val="00C562C7"/>
    <w:rsid w:val="00C5638F"/>
    <w:rsid w:val="00C568D7"/>
    <w:rsid w:val="00C56971"/>
    <w:rsid w:val="00C569D4"/>
    <w:rsid w:val="00C56D79"/>
    <w:rsid w:val="00C57020"/>
    <w:rsid w:val="00C57CF0"/>
    <w:rsid w:val="00C57FA2"/>
    <w:rsid w:val="00C60579"/>
    <w:rsid w:val="00C60AA8"/>
    <w:rsid w:val="00C610AF"/>
    <w:rsid w:val="00C61192"/>
    <w:rsid w:val="00C619BE"/>
    <w:rsid w:val="00C61A64"/>
    <w:rsid w:val="00C61A95"/>
    <w:rsid w:val="00C61ABF"/>
    <w:rsid w:val="00C61C47"/>
    <w:rsid w:val="00C61D0B"/>
    <w:rsid w:val="00C62CAC"/>
    <w:rsid w:val="00C62DE2"/>
    <w:rsid w:val="00C63110"/>
    <w:rsid w:val="00C63767"/>
    <w:rsid w:val="00C6489D"/>
    <w:rsid w:val="00C64A5F"/>
    <w:rsid w:val="00C65BC7"/>
    <w:rsid w:val="00C661FA"/>
    <w:rsid w:val="00C663A6"/>
    <w:rsid w:val="00C663BF"/>
    <w:rsid w:val="00C67155"/>
    <w:rsid w:val="00C67216"/>
    <w:rsid w:val="00C67CDE"/>
    <w:rsid w:val="00C700A5"/>
    <w:rsid w:val="00C700DE"/>
    <w:rsid w:val="00C70150"/>
    <w:rsid w:val="00C70287"/>
    <w:rsid w:val="00C7048F"/>
    <w:rsid w:val="00C70BDB"/>
    <w:rsid w:val="00C7126E"/>
    <w:rsid w:val="00C717AC"/>
    <w:rsid w:val="00C720FC"/>
    <w:rsid w:val="00C727E1"/>
    <w:rsid w:val="00C72C5A"/>
    <w:rsid w:val="00C72E0F"/>
    <w:rsid w:val="00C734BD"/>
    <w:rsid w:val="00C73B49"/>
    <w:rsid w:val="00C7414F"/>
    <w:rsid w:val="00C74667"/>
    <w:rsid w:val="00C74BDA"/>
    <w:rsid w:val="00C7525B"/>
    <w:rsid w:val="00C75386"/>
    <w:rsid w:val="00C75E73"/>
    <w:rsid w:val="00C76050"/>
    <w:rsid w:val="00C761D7"/>
    <w:rsid w:val="00C76256"/>
    <w:rsid w:val="00C76AEA"/>
    <w:rsid w:val="00C77155"/>
    <w:rsid w:val="00C77A8A"/>
    <w:rsid w:val="00C77B7E"/>
    <w:rsid w:val="00C80392"/>
    <w:rsid w:val="00C80860"/>
    <w:rsid w:val="00C80B8C"/>
    <w:rsid w:val="00C81074"/>
    <w:rsid w:val="00C812F9"/>
    <w:rsid w:val="00C815D9"/>
    <w:rsid w:val="00C81666"/>
    <w:rsid w:val="00C8186C"/>
    <w:rsid w:val="00C8190A"/>
    <w:rsid w:val="00C81A76"/>
    <w:rsid w:val="00C81A7D"/>
    <w:rsid w:val="00C8200B"/>
    <w:rsid w:val="00C8233D"/>
    <w:rsid w:val="00C82393"/>
    <w:rsid w:val="00C82915"/>
    <w:rsid w:val="00C8293D"/>
    <w:rsid w:val="00C8296E"/>
    <w:rsid w:val="00C829A3"/>
    <w:rsid w:val="00C82F79"/>
    <w:rsid w:val="00C84683"/>
    <w:rsid w:val="00C84912"/>
    <w:rsid w:val="00C84CA6"/>
    <w:rsid w:val="00C85952"/>
    <w:rsid w:val="00C87256"/>
    <w:rsid w:val="00C874F2"/>
    <w:rsid w:val="00C87584"/>
    <w:rsid w:val="00C87991"/>
    <w:rsid w:val="00C90254"/>
    <w:rsid w:val="00C902DA"/>
    <w:rsid w:val="00C9074B"/>
    <w:rsid w:val="00C912D3"/>
    <w:rsid w:val="00C91839"/>
    <w:rsid w:val="00C921C6"/>
    <w:rsid w:val="00C931F7"/>
    <w:rsid w:val="00C9345A"/>
    <w:rsid w:val="00C936C6"/>
    <w:rsid w:val="00C940C2"/>
    <w:rsid w:val="00C9410B"/>
    <w:rsid w:val="00C9471B"/>
    <w:rsid w:val="00C9497A"/>
    <w:rsid w:val="00C94A6B"/>
    <w:rsid w:val="00C94DD2"/>
    <w:rsid w:val="00C94E99"/>
    <w:rsid w:val="00C95331"/>
    <w:rsid w:val="00C95985"/>
    <w:rsid w:val="00C95C7B"/>
    <w:rsid w:val="00C95E5B"/>
    <w:rsid w:val="00C96424"/>
    <w:rsid w:val="00C96446"/>
    <w:rsid w:val="00C9649D"/>
    <w:rsid w:val="00C9697C"/>
    <w:rsid w:val="00C96D1C"/>
    <w:rsid w:val="00C96E5F"/>
    <w:rsid w:val="00C9701D"/>
    <w:rsid w:val="00C97080"/>
    <w:rsid w:val="00C9712E"/>
    <w:rsid w:val="00C974B9"/>
    <w:rsid w:val="00C9756A"/>
    <w:rsid w:val="00C9761E"/>
    <w:rsid w:val="00C97666"/>
    <w:rsid w:val="00C9778E"/>
    <w:rsid w:val="00C97832"/>
    <w:rsid w:val="00C979AD"/>
    <w:rsid w:val="00CA042D"/>
    <w:rsid w:val="00CA1A9E"/>
    <w:rsid w:val="00CA22EF"/>
    <w:rsid w:val="00CA26A2"/>
    <w:rsid w:val="00CA2F34"/>
    <w:rsid w:val="00CA2F77"/>
    <w:rsid w:val="00CA306B"/>
    <w:rsid w:val="00CA405E"/>
    <w:rsid w:val="00CA475A"/>
    <w:rsid w:val="00CA4D86"/>
    <w:rsid w:val="00CA554D"/>
    <w:rsid w:val="00CA6338"/>
    <w:rsid w:val="00CA6424"/>
    <w:rsid w:val="00CA661A"/>
    <w:rsid w:val="00CA68F6"/>
    <w:rsid w:val="00CA695B"/>
    <w:rsid w:val="00CA70FB"/>
    <w:rsid w:val="00CA7465"/>
    <w:rsid w:val="00CA76F0"/>
    <w:rsid w:val="00CA7CDB"/>
    <w:rsid w:val="00CB0330"/>
    <w:rsid w:val="00CB0912"/>
    <w:rsid w:val="00CB0D29"/>
    <w:rsid w:val="00CB19BD"/>
    <w:rsid w:val="00CB3239"/>
    <w:rsid w:val="00CB38D0"/>
    <w:rsid w:val="00CB3968"/>
    <w:rsid w:val="00CB3C53"/>
    <w:rsid w:val="00CB4085"/>
    <w:rsid w:val="00CB41DE"/>
    <w:rsid w:val="00CB46DD"/>
    <w:rsid w:val="00CB4F93"/>
    <w:rsid w:val="00CB559E"/>
    <w:rsid w:val="00CB56E3"/>
    <w:rsid w:val="00CB57EA"/>
    <w:rsid w:val="00CB58CB"/>
    <w:rsid w:val="00CB58FD"/>
    <w:rsid w:val="00CB6246"/>
    <w:rsid w:val="00CB6DDE"/>
    <w:rsid w:val="00CB73D9"/>
    <w:rsid w:val="00CB7E87"/>
    <w:rsid w:val="00CC09D2"/>
    <w:rsid w:val="00CC0C1D"/>
    <w:rsid w:val="00CC0EE5"/>
    <w:rsid w:val="00CC1A14"/>
    <w:rsid w:val="00CC1D30"/>
    <w:rsid w:val="00CC1D99"/>
    <w:rsid w:val="00CC1F5A"/>
    <w:rsid w:val="00CC2632"/>
    <w:rsid w:val="00CC2C67"/>
    <w:rsid w:val="00CC3851"/>
    <w:rsid w:val="00CC3BC7"/>
    <w:rsid w:val="00CC3F4C"/>
    <w:rsid w:val="00CC5026"/>
    <w:rsid w:val="00CC58B1"/>
    <w:rsid w:val="00CC5B44"/>
    <w:rsid w:val="00CC5CDD"/>
    <w:rsid w:val="00CC5F67"/>
    <w:rsid w:val="00CC6223"/>
    <w:rsid w:val="00CC67C6"/>
    <w:rsid w:val="00CC693B"/>
    <w:rsid w:val="00CC74FB"/>
    <w:rsid w:val="00CC74FE"/>
    <w:rsid w:val="00CC7C23"/>
    <w:rsid w:val="00CD1421"/>
    <w:rsid w:val="00CD1595"/>
    <w:rsid w:val="00CD179D"/>
    <w:rsid w:val="00CD181D"/>
    <w:rsid w:val="00CD189F"/>
    <w:rsid w:val="00CD1D88"/>
    <w:rsid w:val="00CD1D96"/>
    <w:rsid w:val="00CD207D"/>
    <w:rsid w:val="00CD21C8"/>
    <w:rsid w:val="00CD241B"/>
    <w:rsid w:val="00CD24C9"/>
    <w:rsid w:val="00CD2511"/>
    <w:rsid w:val="00CD2F9A"/>
    <w:rsid w:val="00CD3270"/>
    <w:rsid w:val="00CD3BE6"/>
    <w:rsid w:val="00CD3E31"/>
    <w:rsid w:val="00CD4114"/>
    <w:rsid w:val="00CD42D6"/>
    <w:rsid w:val="00CD436B"/>
    <w:rsid w:val="00CD43E9"/>
    <w:rsid w:val="00CD46AD"/>
    <w:rsid w:val="00CD4ADC"/>
    <w:rsid w:val="00CD4CCF"/>
    <w:rsid w:val="00CD4CFD"/>
    <w:rsid w:val="00CD4D36"/>
    <w:rsid w:val="00CD51AA"/>
    <w:rsid w:val="00CD52AD"/>
    <w:rsid w:val="00CD57DE"/>
    <w:rsid w:val="00CD58E0"/>
    <w:rsid w:val="00CD6757"/>
    <w:rsid w:val="00CD6AFD"/>
    <w:rsid w:val="00CD708A"/>
    <w:rsid w:val="00CD770E"/>
    <w:rsid w:val="00CE01DF"/>
    <w:rsid w:val="00CE0680"/>
    <w:rsid w:val="00CE0AC7"/>
    <w:rsid w:val="00CE13B9"/>
    <w:rsid w:val="00CE1553"/>
    <w:rsid w:val="00CE1915"/>
    <w:rsid w:val="00CE1ACA"/>
    <w:rsid w:val="00CE278F"/>
    <w:rsid w:val="00CE389A"/>
    <w:rsid w:val="00CE40EC"/>
    <w:rsid w:val="00CE42DF"/>
    <w:rsid w:val="00CE4B7E"/>
    <w:rsid w:val="00CE4C17"/>
    <w:rsid w:val="00CE5003"/>
    <w:rsid w:val="00CE52B2"/>
    <w:rsid w:val="00CE57A4"/>
    <w:rsid w:val="00CE5F67"/>
    <w:rsid w:val="00CE5FCA"/>
    <w:rsid w:val="00CE66C9"/>
    <w:rsid w:val="00CE68E8"/>
    <w:rsid w:val="00CE6D4E"/>
    <w:rsid w:val="00CE7065"/>
    <w:rsid w:val="00CE7762"/>
    <w:rsid w:val="00CF0234"/>
    <w:rsid w:val="00CF0CA3"/>
    <w:rsid w:val="00CF0CBE"/>
    <w:rsid w:val="00CF0CEC"/>
    <w:rsid w:val="00CF0D2B"/>
    <w:rsid w:val="00CF0F9D"/>
    <w:rsid w:val="00CF1A39"/>
    <w:rsid w:val="00CF200F"/>
    <w:rsid w:val="00CF220B"/>
    <w:rsid w:val="00CF2623"/>
    <w:rsid w:val="00CF26A4"/>
    <w:rsid w:val="00CF2757"/>
    <w:rsid w:val="00CF293B"/>
    <w:rsid w:val="00CF2D90"/>
    <w:rsid w:val="00CF3242"/>
    <w:rsid w:val="00CF3301"/>
    <w:rsid w:val="00CF34D0"/>
    <w:rsid w:val="00CF35F7"/>
    <w:rsid w:val="00CF3843"/>
    <w:rsid w:val="00CF3A0A"/>
    <w:rsid w:val="00CF4D48"/>
    <w:rsid w:val="00CF4E11"/>
    <w:rsid w:val="00CF54FB"/>
    <w:rsid w:val="00CF59C9"/>
    <w:rsid w:val="00CF5A24"/>
    <w:rsid w:val="00CF5B6B"/>
    <w:rsid w:val="00CF5F4D"/>
    <w:rsid w:val="00CF5FC4"/>
    <w:rsid w:val="00CF67AD"/>
    <w:rsid w:val="00CF680C"/>
    <w:rsid w:val="00CF6AA3"/>
    <w:rsid w:val="00CF7092"/>
    <w:rsid w:val="00CF7E02"/>
    <w:rsid w:val="00D00054"/>
    <w:rsid w:val="00D00481"/>
    <w:rsid w:val="00D008D1"/>
    <w:rsid w:val="00D009E7"/>
    <w:rsid w:val="00D018A6"/>
    <w:rsid w:val="00D01A36"/>
    <w:rsid w:val="00D01B54"/>
    <w:rsid w:val="00D02353"/>
    <w:rsid w:val="00D02962"/>
    <w:rsid w:val="00D033D5"/>
    <w:rsid w:val="00D03554"/>
    <w:rsid w:val="00D03A98"/>
    <w:rsid w:val="00D03D96"/>
    <w:rsid w:val="00D0431D"/>
    <w:rsid w:val="00D0510E"/>
    <w:rsid w:val="00D05369"/>
    <w:rsid w:val="00D05E1A"/>
    <w:rsid w:val="00D0611B"/>
    <w:rsid w:val="00D06224"/>
    <w:rsid w:val="00D06A2F"/>
    <w:rsid w:val="00D0714D"/>
    <w:rsid w:val="00D0782E"/>
    <w:rsid w:val="00D07AA0"/>
    <w:rsid w:val="00D07CF4"/>
    <w:rsid w:val="00D07DF5"/>
    <w:rsid w:val="00D07EFD"/>
    <w:rsid w:val="00D10A57"/>
    <w:rsid w:val="00D10AD0"/>
    <w:rsid w:val="00D10C89"/>
    <w:rsid w:val="00D10D3E"/>
    <w:rsid w:val="00D10F78"/>
    <w:rsid w:val="00D11B82"/>
    <w:rsid w:val="00D120FD"/>
    <w:rsid w:val="00D1226A"/>
    <w:rsid w:val="00D13627"/>
    <w:rsid w:val="00D13961"/>
    <w:rsid w:val="00D13CA9"/>
    <w:rsid w:val="00D14350"/>
    <w:rsid w:val="00D14578"/>
    <w:rsid w:val="00D146DC"/>
    <w:rsid w:val="00D148E5"/>
    <w:rsid w:val="00D1520E"/>
    <w:rsid w:val="00D1557B"/>
    <w:rsid w:val="00D15640"/>
    <w:rsid w:val="00D1589D"/>
    <w:rsid w:val="00D15B88"/>
    <w:rsid w:val="00D15CBC"/>
    <w:rsid w:val="00D162AE"/>
    <w:rsid w:val="00D165D3"/>
    <w:rsid w:val="00D1660B"/>
    <w:rsid w:val="00D16AF1"/>
    <w:rsid w:val="00D172F0"/>
    <w:rsid w:val="00D179B3"/>
    <w:rsid w:val="00D17A1C"/>
    <w:rsid w:val="00D17A39"/>
    <w:rsid w:val="00D17D24"/>
    <w:rsid w:val="00D207E5"/>
    <w:rsid w:val="00D207FB"/>
    <w:rsid w:val="00D209E0"/>
    <w:rsid w:val="00D21191"/>
    <w:rsid w:val="00D21DC9"/>
    <w:rsid w:val="00D21E4E"/>
    <w:rsid w:val="00D224F6"/>
    <w:rsid w:val="00D2254B"/>
    <w:rsid w:val="00D233E0"/>
    <w:rsid w:val="00D2369B"/>
    <w:rsid w:val="00D23904"/>
    <w:rsid w:val="00D24DC7"/>
    <w:rsid w:val="00D24DDB"/>
    <w:rsid w:val="00D251A4"/>
    <w:rsid w:val="00D2529A"/>
    <w:rsid w:val="00D2546F"/>
    <w:rsid w:val="00D257FE"/>
    <w:rsid w:val="00D25C15"/>
    <w:rsid w:val="00D25DA0"/>
    <w:rsid w:val="00D2651E"/>
    <w:rsid w:val="00D2662F"/>
    <w:rsid w:val="00D266EB"/>
    <w:rsid w:val="00D26894"/>
    <w:rsid w:val="00D268A5"/>
    <w:rsid w:val="00D27341"/>
    <w:rsid w:val="00D27349"/>
    <w:rsid w:val="00D27620"/>
    <w:rsid w:val="00D3054F"/>
    <w:rsid w:val="00D30C70"/>
    <w:rsid w:val="00D30D50"/>
    <w:rsid w:val="00D313ED"/>
    <w:rsid w:val="00D313FC"/>
    <w:rsid w:val="00D3160F"/>
    <w:rsid w:val="00D3183C"/>
    <w:rsid w:val="00D31858"/>
    <w:rsid w:val="00D31A3C"/>
    <w:rsid w:val="00D32026"/>
    <w:rsid w:val="00D3215D"/>
    <w:rsid w:val="00D3230A"/>
    <w:rsid w:val="00D3255F"/>
    <w:rsid w:val="00D32F97"/>
    <w:rsid w:val="00D3398E"/>
    <w:rsid w:val="00D33C61"/>
    <w:rsid w:val="00D34246"/>
    <w:rsid w:val="00D359C4"/>
    <w:rsid w:val="00D3600C"/>
    <w:rsid w:val="00D364D7"/>
    <w:rsid w:val="00D36BF0"/>
    <w:rsid w:val="00D36DB2"/>
    <w:rsid w:val="00D377CB"/>
    <w:rsid w:val="00D378D2"/>
    <w:rsid w:val="00D4013B"/>
    <w:rsid w:val="00D407D5"/>
    <w:rsid w:val="00D40972"/>
    <w:rsid w:val="00D40F85"/>
    <w:rsid w:val="00D410FD"/>
    <w:rsid w:val="00D41CC9"/>
    <w:rsid w:val="00D41F9E"/>
    <w:rsid w:val="00D42806"/>
    <w:rsid w:val="00D42D5C"/>
    <w:rsid w:val="00D431F9"/>
    <w:rsid w:val="00D43616"/>
    <w:rsid w:val="00D4366F"/>
    <w:rsid w:val="00D43D07"/>
    <w:rsid w:val="00D43D8D"/>
    <w:rsid w:val="00D440F2"/>
    <w:rsid w:val="00D444F1"/>
    <w:rsid w:val="00D44511"/>
    <w:rsid w:val="00D44932"/>
    <w:rsid w:val="00D44A35"/>
    <w:rsid w:val="00D45246"/>
    <w:rsid w:val="00D4526E"/>
    <w:rsid w:val="00D453DF"/>
    <w:rsid w:val="00D4558E"/>
    <w:rsid w:val="00D4559F"/>
    <w:rsid w:val="00D45606"/>
    <w:rsid w:val="00D457AA"/>
    <w:rsid w:val="00D457F1"/>
    <w:rsid w:val="00D45AAE"/>
    <w:rsid w:val="00D45B71"/>
    <w:rsid w:val="00D4600D"/>
    <w:rsid w:val="00D461ED"/>
    <w:rsid w:val="00D46284"/>
    <w:rsid w:val="00D4629F"/>
    <w:rsid w:val="00D46B10"/>
    <w:rsid w:val="00D46E2D"/>
    <w:rsid w:val="00D47390"/>
    <w:rsid w:val="00D4795F"/>
    <w:rsid w:val="00D47A64"/>
    <w:rsid w:val="00D47ED2"/>
    <w:rsid w:val="00D50528"/>
    <w:rsid w:val="00D505A5"/>
    <w:rsid w:val="00D50BE9"/>
    <w:rsid w:val="00D50D12"/>
    <w:rsid w:val="00D513AE"/>
    <w:rsid w:val="00D51856"/>
    <w:rsid w:val="00D5198E"/>
    <w:rsid w:val="00D51C3C"/>
    <w:rsid w:val="00D52457"/>
    <w:rsid w:val="00D53290"/>
    <w:rsid w:val="00D5348B"/>
    <w:rsid w:val="00D54978"/>
    <w:rsid w:val="00D549F0"/>
    <w:rsid w:val="00D54B4E"/>
    <w:rsid w:val="00D5527F"/>
    <w:rsid w:val="00D554A8"/>
    <w:rsid w:val="00D559B0"/>
    <w:rsid w:val="00D55F9E"/>
    <w:rsid w:val="00D560C9"/>
    <w:rsid w:val="00D56828"/>
    <w:rsid w:val="00D56932"/>
    <w:rsid w:val="00D56CBF"/>
    <w:rsid w:val="00D56E22"/>
    <w:rsid w:val="00D576BE"/>
    <w:rsid w:val="00D577AB"/>
    <w:rsid w:val="00D60410"/>
    <w:rsid w:val="00D6060C"/>
    <w:rsid w:val="00D60782"/>
    <w:rsid w:val="00D60931"/>
    <w:rsid w:val="00D6107A"/>
    <w:rsid w:val="00D61115"/>
    <w:rsid w:val="00D6131E"/>
    <w:rsid w:val="00D61331"/>
    <w:rsid w:val="00D618E6"/>
    <w:rsid w:val="00D61AB4"/>
    <w:rsid w:val="00D61ACA"/>
    <w:rsid w:val="00D62759"/>
    <w:rsid w:val="00D6294D"/>
    <w:rsid w:val="00D62A1B"/>
    <w:rsid w:val="00D62E86"/>
    <w:rsid w:val="00D638B2"/>
    <w:rsid w:val="00D63E51"/>
    <w:rsid w:val="00D641A0"/>
    <w:rsid w:val="00D644E4"/>
    <w:rsid w:val="00D646EF"/>
    <w:rsid w:val="00D64A37"/>
    <w:rsid w:val="00D65B79"/>
    <w:rsid w:val="00D66481"/>
    <w:rsid w:val="00D66B2D"/>
    <w:rsid w:val="00D66B6F"/>
    <w:rsid w:val="00D6755D"/>
    <w:rsid w:val="00D67B2D"/>
    <w:rsid w:val="00D67E32"/>
    <w:rsid w:val="00D70049"/>
    <w:rsid w:val="00D70AA9"/>
    <w:rsid w:val="00D70F3B"/>
    <w:rsid w:val="00D70FB5"/>
    <w:rsid w:val="00D71FCC"/>
    <w:rsid w:val="00D720DD"/>
    <w:rsid w:val="00D7279B"/>
    <w:rsid w:val="00D72C46"/>
    <w:rsid w:val="00D73999"/>
    <w:rsid w:val="00D73C86"/>
    <w:rsid w:val="00D74016"/>
    <w:rsid w:val="00D741AD"/>
    <w:rsid w:val="00D74573"/>
    <w:rsid w:val="00D74B5E"/>
    <w:rsid w:val="00D750D9"/>
    <w:rsid w:val="00D75B4E"/>
    <w:rsid w:val="00D773FE"/>
    <w:rsid w:val="00D7746E"/>
    <w:rsid w:val="00D77AC6"/>
    <w:rsid w:val="00D80569"/>
    <w:rsid w:val="00D806EA"/>
    <w:rsid w:val="00D80740"/>
    <w:rsid w:val="00D80872"/>
    <w:rsid w:val="00D80CD1"/>
    <w:rsid w:val="00D80F86"/>
    <w:rsid w:val="00D814E3"/>
    <w:rsid w:val="00D817A0"/>
    <w:rsid w:val="00D81E14"/>
    <w:rsid w:val="00D82ADB"/>
    <w:rsid w:val="00D82C70"/>
    <w:rsid w:val="00D83228"/>
    <w:rsid w:val="00D83B4A"/>
    <w:rsid w:val="00D83B75"/>
    <w:rsid w:val="00D83C6C"/>
    <w:rsid w:val="00D848AB"/>
    <w:rsid w:val="00D84976"/>
    <w:rsid w:val="00D84FAC"/>
    <w:rsid w:val="00D8516C"/>
    <w:rsid w:val="00D851D5"/>
    <w:rsid w:val="00D86203"/>
    <w:rsid w:val="00D86204"/>
    <w:rsid w:val="00D863A0"/>
    <w:rsid w:val="00D865E8"/>
    <w:rsid w:val="00D86B3A"/>
    <w:rsid w:val="00D87A2E"/>
    <w:rsid w:val="00D87E43"/>
    <w:rsid w:val="00D9020A"/>
    <w:rsid w:val="00D90219"/>
    <w:rsid w:val="00D9106C"/>
    <w:rsid w:val="00D911D5"/>
    <w:rsid w:val="00D91645"/>
    <w:rsid w:val="00D91781"/>
    <w:rsid w:val="00D919BA"/>
    <w:rsid w:val="00D919CE"/>
    <w:rsid w:val="00D91BE2"/>
    <w:rsid w:val="00D91FFC"/>
    <w:rsid w:val="00D92076"/>
    <w:rsid w:val="00D92C2A"/>
    <w:rsid w:val="00D92E5B"/>
    <w:rsid w:val="00D9315B"/>
    <w:rsid w:val="00D93171"/>
    <w:rsid w:val="00D93470"/>
    <w:rsid w:val="00D936E9"/>
    <w:rsid w:val="00D93978"/>
    <w:rsid w:val="00D94016"/>
    <w:rsid w:val="00D94216"/>
    <w:rsid w:val="00D94899"/>
    <w:rsid w:val="00D9496F"/>
    <w:rsid w:val="00D94E06"/>
    <w:rsid w:val="00D95051"/>
    <w:rsid w:val="00D95961"/>
    <w:rsid w:val="00D95C18"/>
    <w:rsid w:val="00D95F62"/>
    <w:rsid w:val="00D95FBB"/>
    <w:rsid w:val="00D9623B"/>
    <w:rsid w:val="00D96249"/>
    <w:rsid w:val="00D9624E"/>
    <w:rsid w:val="00D96A07"/>
    <w:rsid w:val="00D96C5A"/>
    <w:rsid w:val="00D9710C"/>
    <w:rsid w:val="00D972DD"/>
    <w:rsid w:val="00D97356"/>
    <w:rsid w:val="00D97686"/>
    <w:rsid w:val="00D97B3A"/>
    <w:rsid w:val="00D97CE2"/>
    <w:rsid w:val="00D97D97"/>
    <w:rsid w:val="00D97E30"/>
    <w:rsid w:val="00DA0836"/>
    <w:rsid w:val="00DA0838"/>
    <w:rsid w:val="00DA0DF9"/>
    <w:rsid w:val="00DA0E28"/>
    <w:rsid w:val="00DA0E47"/>
    <w:rsid w:val="00DA132A"/>
    <w:rsid w:val="00DA1AB4"/>
    <w:rsid w:val="00DA2010"/>
    <w:rsid w:val="00DA2097"/>
    <w:rsid w:val="00DA224D"/>
    <w:rsid w:val="00DA2811"/>
    <w:rsid w:val="00DA2EEF"/>
    <w:rsid w:val="00DA30A6"/>
    <w:rsid w:val="00DA324A"/>
    <w:rsid w:val="00DA3359"/>
    <w:rsid w:val="00DA3515"/>
    <w:rsid w:val="00DA3538"/>
    <w:rsid w:val="00DA4B20"/>
    <w:rsid w:val="00DA4C12"/>
    <w:rsid w:val="00DA4F54"/>
    <w:rsid w:val="00DA628B"/>
    <w:rsid w:val="00DA63C9"/>
    <w:rsid w:val="00DA6789"/>
    <w:rsid w:val="00DA70C1"/>
    <w:rsid w:val="00DA70FB"/>
    <w:rsid w:val="00DA7273"/>
    <w:rsid w:val="00DA72CB"/>
    <w:rsid w:val="00DA7641"/>
    <w:rsid w:val="00DA7774"/>
    <w:rsid w:val="00DA7E8B"/>
    <w:rsid w:val="00DB02F6"/>
    <w:rsid w:val="00DB0D2F"/>
    <w:rsid w:val="00DB0E46"/>
    <w:rsid w:val="00DB130A"/>
    <w:rsid w:val="00DB241E"/>
    <w:rsid w:val="00DB241F"/>
    <w:rsid w:val="00DB2463"/>
    <w:rsid w:val="00DB2F2E"/>
    <w:rsid w:val="00DB2F40"/>
    <w:rsid w:val="00DB32FF"/>
    <w:rsid w:val="00DB36EB"/>
    <w:rsid w:val="00DB3B1C"/>
    <w:rsid w:val="00DB3BEA"/>
    <w:rsid w:val="00DB3C53"/>
    <w:rsid w:val="00DB3FC0"/>
    <w:rsid w:val="00DB43DE"/>
    <w:rsid w:val="00DB45FE"/>
    <w:rsid w:val="00DB49AA"/>
    <w:rsid w:val="00DB52D0"/>
    <w:rsid w:val="00DB552A"/>
    <w:rsid w:val="00DB6257"/>
    <w:rsid w:val="00DB65CF"/>
    <w:rsid w:val="00DB6AD7"/>
    <w:rsid w:val="00DB6AFA"/>
    <w:rsid w:val="00DB6C0D"/>
    <w:rsid w:val="00DB7DBF"/>
    <w:rsid w:val="00DB7DE8"/>
    <w:rsid w:val="00DC0063"/>
    <w:rsid w:val="00DC16B7"/>
    <w:rsid w:val="00DC2623"/>
    <w:rsid w:val="00DC2644"/>
    <w:rsid w:val="00DC2728"/>
    <w:rsid w:val="00DC2784"/>
    <w:rsid w:val="00DC2922"/>
    <w:rsid w:val="00DC2B56"/>
    <w:rsid w:val="00DC2FB1"/>
    <w:rsid w:val="00DC3116"/>
    <w:rsid w:val="00DC3CE3"/>
    <w:rsid w:val="00DC41E3"/>
    <w:rsid w:val="00DC46C9"/>
    <w:rsid w:val="00DC497D"/>
    <w:rsid w:val="00DC4A7F"/>
    <w:rsid w:val="00DC598F"/>
    <w:rsid w:val="00DC5B96"/>
    <w:rsid w:val="00DC5CAB"/>
    <w:rsid w:val="00DC5F94"/>
    <w:rsid w:val="00DC6C17"/>
    <w:rsid w:val="00DC6D71"/>
    <w:rsid w:val="00DC72BD"/>
    <w:rsid w:val="00DC75D3"/>
    <w:rsid w:val="00DC7DE6"/>
    <w:rsid w:val="00DD0B1B"/>
    <w:rsid w:val="00DD0DA4"/>
    <w:rsid w:val="00DD0E9C"/>
    <w:rsid w:val="00DD1184"/>
    <w:rsid w:val="00DD147E"/>
    <w:rsid w:val="00DD14D2"/>
    <w:rsid w:val="00DD15F4"/>
    <w:rsid w:val="00DD1781"/>
    <w:rsid w:val="00DD1B23"/>
    <w:rsid w:val="00DD210D"/>
    <w:rsid w:val="00DD225F"/>
    <w:rsid w:val="00DD2756"/>
    <w:rsid w:val="00DD27D2"/>
    <w:rsid w:val="00DD28A8"/>
    <w:rsid w:val="00DD2991"/>
    <w:rsid w:val="00DD29B0"/>
    <w:rsid w:val="00DD3573"/>
    <w:rsid w:val="00DD3E95"/>
    <w:rsid w:val="00DD430C"/>
    <w:rsid w:val="00DD45CF"/>
    <w:rsid w:val="00DD4CFE"/>
    <w:rsid w:val="00DD4E58"/>
    <w:rsid w:val="00DD52E2"/>
    <w:rsid w:val="00DD5401"/>
    <w:rsid w:val="00DD54D2"/>
    <w:rsid w:val="00DD59B7"/>
    <w:rsid w:val="00DD5A5B"/>
    <w:rsid w:val="00DD7000"/>
    <w:rsid w:val="00DD785D"/>
    <w:rsid w:val="00DE0271"/>
    <w:rsid w:val="00DE068F"/>
    <w:rsid w:val="00DE09EA"/>
    <w:rsid w:val="00DE0A1A"/>
    <w:rsid w:val="00DE0B5E"/>
    <w:rsid w:val="00DE0BC5"/>
    <w:rsid w:val="00DE0C96"/>
    <w:rsid w:val="00DE0F9C"/>
    <w:rsid w:val="00DE1198"/>
    <w:rsid w:val="00DE16A5"/>
    <w:rsid w:val="00DE1810"/>
    <w:rsid w:val="00DE2048"/>
    <w:rsid w:val="00DE208E"/>
    <w:rsid w:val="00DE337C"/>
    <w:rsid w:val="00DE3453"/>
    <w:rsid w:val="00DE3A35"/>
    <w:rsid w:val="00DE3EB5"/>
    <w:rsid w:val="00DE4006"/>
    <w:rsid w:val="00DE4481"/>
    <w:rsid w:val="00DE45A1"/>
    <w:rsid w:val="00DE4741"/>
    <w:rsid w:val="00DE4C6C"/>
    <w:rsid w:val="00DE4EA6"/>
    <w:rsid w:val="00DE5559"/>
    <w:rsid w:val="00DE5D0B"/>
    <w:rsid w:val="00DE667E"/>
    <w:rsid w:val="00DE6929"/>
    <w:rsid w:val="00DE73C5"/>
    <w:rsid w:val="00DE75D0"/>
    <w:rsid w:val="00DF01B6"/>
    <w:rsid w:val="00DF0213"/>
    <w:rsid w:val="00DF035F"/>
    <w:rsid w:val="00DF0555"/>
    <w:rsid w:val="00DF0A7B"/>
    <w:rsid w:val="00DF12AE"/>
    <w:rsid w:val="00DF12CF"/>
    <w:rsid w:val="00DF16C1"/>
    <w:rsid w:val="00DF1F81"/>
    <w:rsid w:val="00DF23F2"/>
    <w:rsid w:val="00DF24A4"/>
    <w:rsid w:val="00DF2754"/>
    <w:rsid w:val="00DF288B"/>
    <w:rsid w:val="00DF29C3"/>
    <w:rsid w:val="00DF3302"/>
    <w:rsid w:val="00DF333D"/>
    <w:rsid w:val="00DF345A"/>
    <w:rsid w:val="00DF3506"/>
    <w:rsid w:val="00DF3C86"/>
    <w:rsid w:val="00DF42A2"/>
    <w:rsid w:val="00DF48B1"/>
    <w:rsid w:val="00DF496D"/>
    <w:rsid w:val="00DF4981"/>
    <w:rsid w:val="00DF4DCA"/>
    <w:rsid w:val="00DF510F"/>
    <w:rsid w:val="00DF5275"/>
    <w:rsid w:val="00DF55D4"/>
    <w:rsid w:val="00DF55F6"/>
    <w:rsid w:val="00DF5B56"/>
    <w:rsid w:val="00DF6039"/>
    <w:rsid w:val="00DF65F6"/>
    <w:rsid w:val="00DF6EC5"/>
    <w:rsid w:val="00DF71BF"/>
    <w:rsid w:val="00DF79F2"/>
    <w:rsid w:val="00DF7CE9"/>
    <w:rsid w:val="00E002A6"/>
    <w:rsid w:val="00E00558"/>
    <w:rsid w:val="00E00EDE"/>
    <w:rsid w:val="00E00F3F"/>
    <w:rsid w:val="00E01441"/>
    <w:rsid w:val="00E0169D"/>
    <w:rsid w:val="00E01A6E"/>
    <w:rsid w:val="00E0264B"/>
    <w:rsid w:val="00E02A57"/>
    <w:rsid w:val="00E0335E"/>
    <w:rsid w:val="00E037B1"/>
    <w:rsid w:val="00E037DA"/>
    <w:rsid w:val="00E03E2F"/>
    <w:rsid w:val="00E04125"/>
    <w:rsid w:val="00E04210"/>
    <w:rsid w:val="00E0433A"/>
    <w:rsid w:val="00E0642C"/>
    <w:rsid w:val="00E06AA0"/>
    <w:rsid w:val="00E06E69"/>
    <w:rsid w:val="00E075BC"/>
    <w:rsid w:val="00E0767F"/>
    <w:rsid w:val="00E07A7F"/>
    <w:rsid w:val="00E106E8"/>
    <w:rsid w:val="00E1090B"/>
    <w:rsid w:val="00E11D73"/>
    <w:rsid w:val="00E12D6F"/>
    <w:rsid w:val="00E12E15"/>
    <w:rsid w:val="00E1310E"/>
    <w:rsid w:val="00E13439"/>
    <w:rsid w:val="00E135CF"/>
    <w:rsid w:val="00E13A88"/>
    <w:rsid w:val="00E13F68"/>
    <w:rsid w:val="00E144C7"/>
    <w:rsid w:val="00E14974"/>
    <w:rsid w:val="00E15615"/>
    <w:rsid w:val="00E1585B"/>
    <w:rsid w:val="00E15D51"/>
    <w:rsid w:val="00E15F52"/>
    <w:rsid w:val="00E1605F"/>
    <w:rsid w:val="00E16529"/>
    <w:rsid w:val="00E168B4"/>
    <w:rsid w:val="00E16A36"/>
    <w:rsid w:val="00E16AD4"/>
    <w:rsid w:val="00E17223"/>
    <w:rsid w:val="00E17715"/>
    <w:rsid w:val="00E17960"/>
    <w:rsid w:val="00E179A0"/>
    <w:rsid w:val="00E2037C"/>
    <w:rsid w:val="00E20741"/>
    <w:rsid w:val="00E20A71"/>
    <w:rsid w:val="00E20B70"/>
    <w:rsid w:val="00E20EFE"/>
    <w:rsid w:val="00E20F27"/>
    <w:rsid w:val="00E2180E"/>
    <w:rsid w:val="00E21E46"/>
    <w:rsid w:val="00E2247F"/>
    <w:rsid w:val="00E22AB1"/>
    <w:rsid w:val="00E22FC8"/>
    <w:rsid w:val="00E23251"/>
    <w:rsid w:val="00E23B16"/>
    <w:rsid w:val="00E24058"/>
    <w:rsid w:val="00E24E08"/>
    <w:rsid w:val="00E24F83"/>
    <w:rsid w:val="00E2540E"/>
    <w:rsid w:val="00E25581"/>
    <w:rsid w:val="00E25C0A"/>
    <w:rsid w:val="00E26014"/>
    <w:rsid w:val="00E26CB0"/>
    <w:rsid w:val="00E26D9D"/>
    <w:rsid w:val="00E270DE"/>
    <w:rsid w:val="00E273C8"/>
    <w:rsid w:val="00E27B64"/>
    <w:rsid w:val="00E27E7E"/>
    <w:rsid w:val="00E305B9"/>
    <w:rsid w:val="00E30649"/>
    <w:rsid w:val="00E30D37"/>
    <w:rsid w:val="00E30F2C"/>
    <w:rsid w:val="00E31492"/>
    <w:rsid w:val="00E32B0A"/>
    <w:rsid w:val="00E3412D"/>
    <w:rsid w:val="00E348D9"/>
    <w:rsid w:val="00E34A25"/>
    <w:rsid w:val="00E35949"/>
    <w:rsid w:val="00E35D8F"/>
    <w:rsid w:val="00E35EC2"/>
    <w:rsid w:val="00E365C1"/>
    <w:rsid w:val="00E369AB"/>
    <w:rsid w:val="00E37761"/>
    <w:rsid w:val="00E377F6"/>
    <w:rsid w:val="00E378A1"/>
    <w:rsid w:val="00E3799A"/>
    <w:rsid w:val="00E40109"/>
    <w:rsid w:val="00E402FC"/>
    <w:rsid w:val="00E40860"/>
    <w:rsid w:val="00E41454"/>
    <w:rsid w:val="00E4182E"/>
    <w:rsid w:val="00E41B39"/>
    <w:rsid w:val="00E41DD5"/>
    <w:rsid w:val="00E4210C"/>
    <w:rsid w:val="00E421D4"/>
    <w:rsid w:val="00E4229E"/>
    <w:rsid w:val="00E422C5"/>
    <w:rsid w:val="00E42C8D"/>
    <w:rsid w:val="00E43916"/>
    <w:rsid w:val="00E43AAA"/>
    <w:rsid w:val="00E43CD5"/>
    <w:rsid w:val="00E4444B"/>
    <w:rsid w:val="00E448E8"/>
    <w:rsid w:val="00E45C92"/>
    <w:rsid w:val="00E468C6"/>
    <w:rsid w:val="00E473A4"/>
    <w:rsid w:val="00E479CF"/>
    <w:rsid w:val="00E50343"/>
    <w:rsid w:val="00E50711"/>
    <w:rsid w:val="00E510DC"/>
    <w:rsid w:val="00E510F5"/>
    <w:rsid w:val="00E51668"/>
    <w:rsid w:val="00E51B3E"/>
    <w:rsid w:val="00E51DF2"/>
    <w:rsid w:val="00E51E91"/>
    <w:rsid w:val="00E51F5A"/>
    <w:rsid w:val="00E524F2"/>
    <w:rsid w:val="00E53371"/>
    <w:rsid w:val="00E5488E"/>
    <w:rsid w:val="00E54A00"/>
    <w:rsid w:val="00E54D2C"/>
    <w:rsid w:val="00E553CD"/>
    <w:rsid w:val="00E557B9"/>
    <w:rsid w:val="00E5588E"/>
    <w:rsid w:val="00E55CA6"/>
    <w:rsid w:val="00E55E9A"/>
    <w:rsid w:val="00E5652D"/>
    <w:rsid w:val="00E5668C"/>
    <w:rsid w:val="00E56941"/>
    <w:rsid w:val="00E56EA4"/>
    <w:rsid w:val="00E56FEF"/>
    <w:rsid w:val="00E5723A"/>
    <w:rsid w:val="00E574C2"/>
    <w:rsid w:val="00E57A22"/>
    <w:rsid w:val="00E60027"/>
    <w:rsid w:val="00E612C4"/>
    <w:rsid w:val="00E61621"/>
    <w:rsid w:val="00E621A3"/>
    <w:rsid w:val="00E627A3"/>
    <w:rsid w:val="00E637BA"/>
    <w:rsid w:val="00E65460"/>
    <w:rsid w:val="00E654CB"/>
    <w:rsid w:val="00E655A6"/>
    <w:rsid w:val="00E66064"/>
    <w:rsid w:val="00E6623A"/>
    <w:rsid w:val="00E663B2"/>
    <w:rsid w:val="00E66BE8"/>
    <w:rsid w:val="00E66F3A"/>
    <w:rsid w:val="00E67257"/>
    <w:rsid w:val="00E67287"/>
    <w:rsid w:val="00E67C30"/>
    <w:rsid w:val="00E67FC1"/>
    <w:rsid w:val="00E705B7"/>
    <w:rsid w:val="00E7093B"/>
    <w:rsid w:val="00E70BC6"/>
    <w:rsid w:val="00E7129F"/>
    <w:rsid w:val="00E7137A"/>
    <w:rsid w:val="00E71451"/>
    <w:rsid w:val="00E72006"/>
    <w:rsid w:val="00E720E5"/>
    <w:rsid w:val="00E72965"/>
    <w:rsid w:val="00E72B96"/>
    <w:rsid w:val="00E72C66"/>
    <w:rsid w:val="00E739B3"/>
    <w:rsid w:val="00E73DFF"/>
    <w:rsid w:val="00E7406E"/>
    <w:rsid w:val="00E7521B"/>
    <w:rsid w:val="00E75289"/>
    <w:rsid w:val="00E7536D"/>
    <w:rsid w:val="00E75766"/>
    <w:rsid w:val="00E75900"/>
    <w:rsid w:val="00E7599B"/>
    <w:rsid w:val="00E75BD6"/>
    <w:rsid w:val="00E76281"/>
    <w:rsid w:val="00E766E2"/>
    <w:rsid w:val="00E7681C"/>
    <w:rsid w:val="00E76CF1"/>
    <w:rsid w:val="00E7753F"/>
    <w:rsid w:val="00E7759C"/>
    <w:rsid w:val="00E77EB6"/>
    <w:rsid w:val="00E8008F"/>
    <w:rsid w:val="00E800F0"/>
    <w:rsid w:val="00E80389"/>
    <w:rsid w:val="00E806B6"/>
    <w:rsid w:val="00E80FA0"/>
    <w:rsid w:val="00E8123A"/>
    <w:rsid w:val="00E81284"/>
    <w:rsid w:val="00E8206C"/>
    <w:rsid w:val="00E824BC"/>
    <w:rsid w:val="00E825DA"/>
    <w:rsid w:val="00E82826"/>
    <w:rsid w:val="00E82A2B"/>
    <w:rsid w:val="00E82CCD"/>
    <w:rsid w:val="00E82F76"/>
    <w:rsid w:val="00E8418F"/>
    <w:rsid w:val="00E84322"/>
    <w:rsid w:val="00E84481"/>
    <w:rsid w:val="00E847F6"/>
    <w:rsid w:val="00E84935"/>
    <w:rsid w:val="00E84B3E"/>
    <w:rsid w:val="00E85EBB"/>
    <w:rsid w:val="00E86A3F"/>
    <w:rsid w:val="00E86DD3"/>
    <w:rsid w:val="00E86DEE"/>
    <w:rsid w:val="00E86E79"/>
    <w:rsid w:val="00E878F6"/>
    <w:rsid w:val="00E90319"/>
    <w:rsid w:val="00E9051C"/>
    <w:rsid w:val="00E90FF6"/>
    <w:rsid w:val="00E91034"/>
    <w:rsid w:val="00E912BE"/>
    <w:rsid w:val="00E916F3"/>
    <w:rsid w:val="00E91A04"/>
    <w:rsid w:val="00E91AC9"/>
    <w:rsid w:val="00E91ACC"/>
    <w:rsid w:val="00E91BEC"/>
    <w:rsid w:val="00E9266C"/>
    <w:rsid w:val="00E927B9"/>
    <w:rsid w:val="00E929DA"/>
    <w:rsid w:val="00E92A57"/>
    <w:rsid w:val="00E93762"/>
    <w:rsid w:val="00E9430A"/>
    <w:rsid w:val="00E944C8"/>
    <w:rsid w:val="00E944D6"/>
    <w:rsid w:val="00E956C5"/>
    <w:rsid w:val="00E95984"/>
    <w:rsid w:val="00E95BA6"/>
    <w:rsid w:val="00E963AE"/>
    <w:rsid w:val="00E9653B"/>
    <w:rsid w:val="00E967E1"/>
    <w:rsid w:val="00E96EDE"/>
    <w:rsid w:val="00E97454"/>
    <w:rsid w:val="00E97564"/>
    <w:rsid w:val="00E97896"/>
    <w:rsid w:val="00E979BE"/>
    <w:rsid w:val="00E97D7F"/>
    <w:rsid w:val="00EA01F8"/>
    <w:rsid w:val="00EA0908"/>
    <w:rsid w:val="00EA0972"/>
    <w:rsid w:val="00EA0DCC"/>
    <w:rsid w:val="00EA168E"/>
    <w:rsid w:val="00EA2744"/>
    <w:rsid w:val="00EA321C"/>
    <w:rsid w:val="00EA3312"/>
    <w:rsid w:val="00EA37D3"/>
    <w:rsid w:val="00EA3CC0"/>
    <w:rsid w:val="00EA4522"/>
    <w:rsid w:val="00EA4D93"/>
    <w:rsid w:val="00EA519A"/>
    <w:rsid w:val="00EA51B3"/>
    <w:rsid w:val="00EA51E6"/>
    <w:rsid w:val="00EA54A0"/>
    <w:rsid w:val="00EA5EE8"/>
    <w:rsid w:val="00EA62BD"/>
    <w:rsid w:val="00EA6B5B"/>
    <w:rsid w:val="00EA7532"/>
    <w:rsid w:val="00EB0530"/>
    <w:rsid w:val="00EB05BC"/>
    <w:rsid w:val="00EB081C"/>
    <w:rsid w:val="00EB0940"/>
    <w:rsid w:val="00EB0F71"/>
    <w:rsid w:val="00EB15B5"/>
    <w:rsid w:val="00EB15C4"/>
    <w:rsid w:val="00EB16D8"/>
    <w:rsid w:val="00EB23D3"/>
    <w:rsid w:val="00EB24A5"/>
    <w:rsid w:val="00EB2F35"/>
    <w:rsid w:val="00EB384B"/>
    <w:rsid w:val="00EB38D3"/>
    <w:rsid w:val="00EB3951"/>
    <w:rsid w:val="00EB3981"/>
    <w:rsid w:val="00EB3B08"/>
    <w:rsid w:val="00EB3C77"/>
    <w:rsid w:val="00EB3E85"/>
    <w:rsid w:val="00EB4539"/>
    <w:rsid w:val="00EB4932"/>
    <w:rsid w:val="00EB4A33"/>
    <w:rsid w:val="00EB4E97"/>
    <w:rsid w:val="00EB56F8"/>
    <w:rsid w:val="00EB5BEE"/>
    <w:rsid w:val="00EB5D85"/>
    <w:rsid w:val="00EB5EBE"/>
    <w:rsid w:val="00EB656A"/>
    <w:rsid w:val="00EB6BBB"/>
    <w:rsid w:val="00EB703C"/>
    <w:rsid w:val="00EB7104"/>
    <w:rsid w:val="00EB71DC"/>
    <w:rsid w:val="00EB7514"/>
    <w:rsid w:val="00EB76A1"/>
    <w:rsid w:val="00EB7A6E"/>
    <w:rsid w:val="00EB7B05"/>
    <w:rsid w:val="00EC054D"/>
    <w:rsid w:val="00EC0D45"/>
    <w:rsid w:val="00EC0FA2"/>
    <w:rsid w:val="00EC1412"/>
    <w:rsid w:val="00EC19D6"/>
    <w:rsid w:val="00EC1ECA"/>
    <w:rsid w:val="00EC205E"/>
    <w:rsid w:val="00EC2249"/>
    <w:rsid w:val="00EC24D8"/>
    <w:rsid w:val="00EC2519"/>
    <w:rsid w:val="00EC2B39"/>
    <w:rsid w:val="00EC2C9B"/>
    <w:rsid w:val="00EC2E5E"/>
    <w:rsid w:val="00EC30D0"/>
    <w:rsid w:val="00EC3184"/>
    <w:rsid w:val="00EC31B9"/>
    <w:rsid w:val="00EC3617"/>
    <w:rsid w:val="00EC3F46"/>
    <w:rsid w:val="00EC449C"/>
    <w:rsid w:val="00EC45B0"/>
    <w:rsid w:val="00EC45B5"/>
    <w:rsid w:val="00EC4851"/>
    <w:rsid w:val="00EC5C79"/>
    <w:rsid w:val="00EC5D80"/>
    <w:rsid w:val="00EC6161"/>
    <w:rsid w:val="00EC66A3"/>
    <w:rsid w:val="00EC75ED"/>
    <w:rsid w:val="00EC78B8"/>
    <w:rsid w:val="00EC7E86"/>
    <w:rsid w:val="00ED025C"/>
    <w:rsid w:val="00ED0B12"/>
    <w:rsid w:val="00ED1096"/>
    <w:rsid w:val="00ED11BB"/>
    <w:rsid w:val="00ED1CA6"/>
    <w:rsid w:val="00ED1CFD"/>
    <w:rsid w:val="00ED213A"/>
    <w:rsid w:val="00ED22EE"/>
    <w:rsid w:val="00ED31F5"/>
    <w:rsid w:val="00ED395F"/>
    <w:rsid w:val="00ED39CD"/>
    <w:rsid w:val="00ED5407"/>
    <w:rsid w:val="00ED576B"/>
    <w:rsid w:val="00ED5C62"/>
    <w:rsid w:val="00ED5D9B"/>
    <w:rsid w:val="00ED5DB1"/>
    <w:rsid w:val="00ED70E1"/>
    <w:rsid w:val="00ED738A"/>
    <w:rsid w:val="00ED791A"/>
    <w:rsid w:val="00ED7A2C"/>
    <w:rsid w:val="00EE0838"/>
    <w:rsid w:val="00EE0D1F"/>
    <w:rsid w:val="00EE0FA0"/>
    <w:rsid w:val="00EE1275"/>
    <w:rsid w:val="00EE1328"/>
    <w:rsid w:val="00EE1916"/>
    <w:rsid w:val="00EE1BE8"/>
    <w:rsid w:val="00EE1E79"/>
    <w:rsid w:val="00EE2938"/>
    <w:rsid w:val="00EE2E11"/>
    <w:rsid w:val="00EE2EFE"/>
    <w:rsid w:val="00EE323A"/>
    <w:rsid w:val="00EE39CA"/>
    <w:rsid w:val="00EE3B8A"/>
    <w:rsid w:val="00EE3BD0"/>
    <w:rsid w:val="00EE3C2E"/>
    <w:rsid w:val="00EE4018"/>
    <w:rsid w:val="00EE4B00"/>
    <w:rsid w:val="00EE4CB5"/>
    <w:rsid w:val="00EE4E75"/>
    <w:rsid w:val="00EE5595"/>
    <w:rsid w:val="00EE571C"/>
    <w:rsid w:val="00EE57AC"/>
    <w:rsid w:val="00EE57E6"/>
    <w:rsid w:val="00EE5DDF"/>
    <w:rsid w:val="00EE64C0"/>
    <w:rsid w:val="00EE69A0"/>
    <w:rsid w:val="00EE6AB8"/>
    <w:rsid w:val="00EE7096"/>
    <w:rsid w:val="00EE7184"/>
    <w:rsid w:val="00EE7D7C"/>
    <w:rsid w:val="00EF01F9"/>
    <w:rsid w:val="00EF09F0"/>
    <w:rsid w:val="00EF0A3C"/>
    <w:rsid w:val="00EF0FF9"/>
    <w:rsid w:val="00EF108C"/>
    <w:rsid w:val="00EF10A7"/>
    <w:rsid w:val="00EF1687"/>
    <w:rsid w:val="00EF16F2"/>
    <w:rsid w:val="00EF1861"/>
    <w:rsid w:val="00EF1A33"/>
    <w:rsid w:val="00EF1B38"/>
    <w:rsid w:val="00EF265A"/>
    <w:rsid w:val="00EF3943"/>
    <w:rsid w:val="00EF43B5"/>
    <w:rsid w:val="00EF4678"/>
    <w:rsid w:val="00EF4B3F"/>
    <w:rsid w:val="00EF522A"/>
    <w:rsid w:val="00EF56B8"/>
    <w:rsid w:val="00EF58AC"/>
    <w:rsid w:val="00EF5B40"/>
    <w:rsid w:val="00EF6598"/>
    <w:rsid w:val="00EF6621"/>
    <w:rsid w:val="00EF674B"/>
    <w:rsid w:val="00EF6849"/>
    <w:rsid w:val="00EF7246"/>
    <w:rsid w:val="00EF72D2"/>
    <w:rsid w:val="00EF73A3"/>
    <w:rsid w:val="00EF75EA"/>
    <w:rsid w:val="00EF766E"/>
    <w:rsid w:val="00EF771A"/>
    <w:rsid w:val="00EF7C8F"/>
    <w:rsid w:val="00F0018B"/>
    <w:rsid w:val="00F00BE6"/>
    <w:rsid w:val="00F00DAB"/>
    <w:rsid w:val="00F00EED"/>
    <w:rsid w:val="00F00FE3"/>
    <w:rsid w:val="00F01569"/>
    <w:rsid w:val="00F017D9"/>
    <w:rsid w:val="00F02642"/>
    <w:rsid w:val="00F026BF"/>
    <w:rsid w:val="00F0272D"/>
    <w:rsid w:val="00F029BA"/>
    <w:rsid w:val="00F02A7C"/>
    <w:rsid w:val="00F02AE4"/>
    <w:rsid w:val="00F02B9F"/>
    <w:rsid w:val="00F02D04"/>
    <w:rsid w:val="00F02E61"/>
    <w:rsid w:val="00F02ECE"/>
    <w:rsid w:val="00F03017"/>
    <w:rsid w:val="00F0388C"/>
    <w:rsid w:val="00F03A40"/>
    <w:rsid w:val="00F04C33"/>
    <w:rsid w:val="00F052D1"/>
    <w:rsid w:val="00F05EB9"/>
    <w:rsid w:val="00F0604E"/>
    <w:rsid w:val="00F061E0"/>
    <w:rsid w:val="00F069DC"/>
    <w:rsid w:val="00F06D7D"/>
    <w:rsid w:val="00F06DD6"/>
    <w:rsid w:val="00F10741"/>
    <w:rsid w:val="00F10767"/>
    <w:rsid w:val="00F10B67"/>
    <w:rsid w:val="00F11400"/>
    <w:rsid w:val="00F11F11"/>
    <w:rsid w:val="00F127D8"/>
    <w:rsid w:val="00F12D71"/>
    <w:rsid w:val="00F12D95"/>
    <w:rsid w:val="00F132E3"/>
    <w:rsid w:val="00F1336F"/>
    <w:rsid w:val="00F13670"/>
    <w:rsid w:val="00F138E0"/>
    <w:rsid w:val="00F13B22"/>
    <w:rsid w:val="00F141FB"/>
    <w:rsid w:val="00F15930"/>
    <w:rsid w:val="00F165A0"/>
    <w:rsid w:val="00F16902"/>
    <w:rsid w:val="00F16C95"/>
    <w:rsid w:val="00F16E7B"/>
    <w:rsid w:val="00F16E7C"/>
    <w:rsid w:val="00F17A26"/>
    <w:rsid w:val="00F17B0D"/>
    <w:rsid w:val="00F2022D"/>
    <w:rsid w:val="00F20C23"/>
    <w:rsid w:val="00F216C2"/>
    <w:rsid w:val="00F21968"/>
    <w:rsid w:val="00F219BD"/>
    <w:rsid w:val="00F21B45"/>
    <w:rsid w:val="00F22332"/>
    <w:rsid w:val="00F22BC1"/>
    <w:rsid w:val="00F23700"/>
    <w:rsid w:val="00F23910"/>
    <w:rsid w:val="00F23A71"/>
    <w:rsid w:val="00F23FE3"/>
    <w:rsid w:val="00F23FE5"/>
    <w:rsid w:val="00F2415C"/>
    <w:rsid w:val="00F242BF"/>
    <w:rsid w:val="00F245B2"/>
    <w:rsid w:val="00F2476F"/>
    <w:rsid w:val="00F24C23"/>
    <w:rsid w:val="00F24CD6"/>
    <w:rsid w:val="00F25150"/>
    <w:rsid w:val="00F25202"/>
    <w:rsid w:val="00F2559F"/>
    <w:rsid w:val="00F25849"/>
    <w:rsid w:val="00F25907"/>
    <w:rsid w:val="00F25D17"/>
    <w:rsid w:val="00F25D98"/>
    <w:rsid w:val="00F2603D"/>
    <w:rsid w:val="00F26A97"/>
    <w:rsid w:val="00F26C81"/>
    <w:rsid w:val="00F26F71"/>
    <w:rsid w:val="00F27364"/>
    <w:rsid w:val="00F300FB"/>
    <w:rsid w:val="00F308E3"/>
    <w:rsid w:val="00F30934"/>
    <w:rsid w:val="00F30B26"/>
    <w:rsid w:val="00F31275"/>
    <w:rsid w:val="00F31462"/>
    <w:rsid w:val="00F316E2"/>
    <w:rsid w:val="00F324B8"/>
    <w:rsid w:val="00F326F4"/>
    <w:rsid w:val="00F3283C"/>
    <w:rsid w:val="00F32D09"/>
    <w:rsid w:val="00F32E5F"/>
    <w:rsid w:val="00F3302A"/>
    <w:rsid w:val="00F332C8"/>
    <w:rsid w:val="00F33FA8"/>
    <w:rsid w:val="00F34405"/>
    <w:rsid w:val="00F34565"/>
    <w:rsid w:val="00F34948"/>
    <w:rsid w:val="00F349DA"/>
    <w:rsid w:val="00F35C28"/>
    <w:rsid w:val="00F35EF3"/>
    <w:rsid w:val="00F36216"/>
    <w:rsid w:val="00F36492"/>
    <w:rsid w:val="00F36501"/>
    <w:rsid w:val="00F36851"/>
    <w:rsid w:val="00F375E0"/>
    <w:rsid w:val="00F402A2"/>
    <w:rsid w:val="00F4048A"/>
    <w:rsid w:val="00F40C1C"/>
    <w:rsid w:val="00F41570"/>
    <w:rsid w:val="00F41974"/>
    <w:rsid w:val="00F41E92"/>
    <w:rsid w:val="00F4215C"/>
    <w:rsid w:val="00F429F5"/>
    <w:rsid w:val="00F42D3D"/>
    <w:rsid w:val="00F430EA"/>
    <w:rsid w:val="00F435F9"/>
    <w:rsid w:val="00F43749"/>
    <w:rsid w:val="00F43837"/>
    <w:rsid w:val="00F4415A"/>
    <w:rsid w:val="00F44314"/>
    <w:rsid w:val="00F448FC"/>
    <w:rsid w:val="00F44983"/>
    <w:rsid w:val="00F44E8C"/>
    <w:rsid w:val="00F45C42"/>
    <w:rsid w:val="00F4605E"/>
    <w:rsid w:val="00F46C53"/>
    <w:rsid w:val="00F46C82"/>
    <w:rsid w:val="00F46D56"/>
    <w:rsid w:val="00F46FBD"/>
    <w:rsid w:val="00F47147"/>
    <w:rsid w:val="00F472D7"/>
    <w:rsid w:val="00F473C0"/>
    <w:rsid w:val="00F4766C"/>
    <w:rsid w:val="00F479F6"/>
    <w:rsid w:val="00F47A37"/>
    <w:rsid w:val="00F47B10"/>
    <w:rsid w:val="00F500DA"/>
    <w:rsid w:val="00F50151"/>
    <w:rsid w:val="00F5092D"/>
    <w:rsid w:val="00F50972"/>
    <w:rsid w:val="00F50B8F"/>
    <w:rsid w:val="00F511DF"/>
    <w:rsid w:val="00F52085"/>
    <w:rsid w:val="00F52253"/>
    <w:rsid w:val="00F525AE"/>
    <w:rsid w:val="00F525F4"/>
    <w:rsid w:val="00F52AFD"/>
    <w:rsid w:val="00F52CC7"/>
    <w:rsid w:val="00F52DED"/>
    <w:rsid w:val="00F52E48"/>
    <w:rsid w:val="00F532D5"/>
    <w:rsid w:val="00F5381F"/>
    <w:rsid w:val="00F53837"/>
    <w:rsid w:val="00F54500"/>
    <w:rsid w:val="00F54672"/>
    <w:rsid w:val="00F548A6"/>
    <w:rsid w:val="00F54978"/>
    <w:rsid w:val="00F5554D"/>
    <w:rsid w:val="00F5574B"/>
    <w:rsid w:val="00F567F7"/>
    <w:rsid w:val="00F56CAC"/>
    <w:rsid w:val="00F56DEA"/>
    <w:rsid w:val="00F576C8"/>
    <w:rsid w:val="00F577FF"/>
    <w:rsid w:val="00F578D6"/>
    <w:rsid w:val="00F57AB9"/>
    <w:rsid w:val="00F57BB6"/>
    <w:rsid w:val="00F6004D"/>
    <w:rsid w:val="00F607C9"/>
    <w:rsid w:val="00F60C11"/>
    <w:rsid w:val="00F61C81"/>
    <w:rsid w:val="00F6234F"/>
    <w:rsid w:val="00F62651"/>
    <w:rsid w:val="00F64437"/>
    <w:rsid w:val="00F64671"/>
    <w:rsid w:val="00F64AF3"/>
    <w:rsid w:val="00F65091"/>
    <w:rsid w:val="00F654CE"/>
    <w:rsid w:val="00F657E8"/>
    <w:rsid w:val="00F65837"/>
    <w:rsid w:val="00F65D9D"/>
    <w:rsid w:val="00F65E90"/>
    <w:rsid w:val="00F65F80"/>
    <w:rsid w:val="00F66295"/>
    <w:rsid w:val="00F66398"/>
    <w:rsid w:val="00F663C1"/>
    <w:rsid w:val="00F66C39"/>
    <w:rsid w:val="00F6751E"/>
    <w:rsid w:val="00F675C2"/>
    <w:rsid w:val="00F6764D"/>
    <w:rsid w:val="00F67874"/>
    <w:rsid w:val="00F679E1"/>
    <w:rsid w:val="00F67D0F"/>
    <w:rsid w:val="00F67FE0"/>
    <w:rsid w:val="00F70153"/>
    <w:rsid w:val="00F70798"/>
    <w:rsid w:val="00F70F0D"/>
    <w:rsid w:val="00F71BD1"/>
    <w:rsid w:val="00F71F55"/>
    <w:rsid w:val="00F71FDB"/>
    <w:rsid w:val="00F72295"/>
    <w:rsid w:val="00F72A08"/>
    <w:rsid w:val="00F72B60"/>
    <w:rsid w:val="00F72BCC"/>
    <w:rsid w:val="00F72E1B"/>
    <w:rsid w:val="00F734EB"/>
    <w:rsid w:val="00F73E43"/>
    <w:rsid w:val="00F73F3C"/>
    <w:rsid w:val="00F73F7F"/>
    <w:rsid w:val="00F75BA3"/>
    <w:rsid w:val="00F75E3A"/>
    <w:rsid w:val="00F763C4"/>
    <w:rsid w:val="00F76772"/>
    <w:rsid w:val="00F767C6"/>
    <w:rsid w:val="00F7690C"/>
    <w:rsid w:val="00F76EF0"/>
    <w:rsid w:val="00F76FC2"/>
    <w:rsid w:val="00F7771F"/>
    <w:rsid w:val="00F8004B"/>
    <w:rsid w:val="00F80233"/>
    <w:rsid w:val="00F8029B"/>
    <w:rsid w:val="00F806B6"/>
    <w:rsid w:val="00F80D7B"/>
    <w:rsid w:val="00F80FFD"/>
    <w:rsid w:val="00F815CD"/>
    <w:rsid w:val="00F816F4"/>
    <w:rsid w:val="00F8172D"/>
    <w:rsid w:val="00F81B25"/>
    <w:rsid w:val="00F81D10"/>
    <w:rsid w:val="00F82091"/>
    <w:rsid w:val="00F824A5"/>
    <w:rsid w:val="00F82AF6"/>
    <w:rsid w:val="00F82D76"/>
    <w:rsid w:val="00F82F8A"/>
    <w:rsid w:val="00F83345"/>
    <w:rsid w:val="00F834B8"/>
    <w:rsid w:val="00F83AE1"/>
    <w:rsid w:val="00F83CC6"/>
    <w:rsid w:val="00F83E15"/>
    <w:rsid w:val="00F841C4"/>
    <w:rsid w:val="00F842C2"/>
    <w:rsid w:val="00F8547F"/>
    <w:rsid w:val="00F85A8A"/>
    <w:rsid w:val="00F85DE3"/>
    <w:rsid w:val="00F864BF"/>
    <w:rsid w:val="00F8657D"/>
    <w:rsid w:val="00F86E97"/>
    <w:rsid w:val="00F875BF"/>
    <w:rsid w:val="00F87767"/>
    <w:rsid w:val="00F87865"/>
    <w:rsid w:val="00F87D9C"/>
    <w:rsid w:val="00F9093D"/>
    <w:rsid w:val="00F90975"/>
    <w:rsid w:val="00F90B4D"/>
    <w:rsid w:val="00F90CCD"/>
    <w:rsid w:val="00F91E2E"/>
    <w:rsid w:val="00F92532"/>
    <w:rsid w:val="00F93203"/>
    <w:rsid w:val="00F93889"/>
    <w:rsid w:val="00F93922"/>
    <w:rsid w:val="00F943D5"/>
    <w:rsid w:val="00F94B47"/>
    <w:rsid w:val="00F94D71"/>
    <w:rsid w:val="00F94EEA"/>
    <w:rsid w:val="00F952D9"/>
    <w:rsid w:val="00F9537A"/>
    <w:rsid w:val="00F95DF4"/>
    <w:rsid w:val="00F9632B"/>
    <w:rsid w:val="00F96ABD"/>
    <w:rsid w:val="00F96FF8"/>
    <w:rsid w:val="00F9701B"/>
    <w:rsid w:val="00F9716B"/>
    <w:rsid w:val="00F9777F"/>
    <w:rsid w:val="00F97ACD"/>
    <w:rsid w:val="00F97C73"/>
    <w:rsid w:val="00FA06C5"/>
    <w:rsid w:val="00FA0F3A"/>
    <w:rsid w:val="00FA141E"/>
    <w:rsid w:val="00FA1B58"/>
    <w:rsid w:val="00FA1EDD"/>
    <w:rsid w:val="00FA273F"/>
    <w:rsid w:val="00FA2903"/>
    <w:rsid w:val="00FA33EF"/>
    <w:rsid w:val="00FA34C3"/>
    <w:rsid w:val="00FA355D"/>
    <w:rsid w:val="00FA4850"/>
    <w:rsid w:val="00FA4D50"/>
    <w:rsid w:val="00FA4F46"/>
    <w:rsid w:val="00FA4FCF"/>
    <w:rsid w:val="00FA534E"/>
    <w:rsid w:val="00FA58AE"/>
    <w:rsid w:val="00FA60EE"/>
    <w:rsid w:val="00FA62D3"/>
    <w:rsid w:val="00FA6A49"/>
    <w:rsid w:val="00FA6C8A"/>
    <w:rsid w:val="00FA751E"/>
    <w:rsid w:val="00FA789B"/>
    <w:rsid w:val="00FB014E"/>
    <w:rsid w:val="00FB07CB"/>
    <w:rsid w:val="00FB09B8"/>
    <w:rsid w:val="00FB0C47"/>
    <w:rsid w:val="00FB0E70"/>
    <w:rsid w:val="00FB1135"/>
    <w:rsid w:val="00FB16A9"/>
    <w:rsid w:val="00FB16AE"/>
    <w:rsid w:val="00FB1A42"/>
    <w:rsid w:val="00FB1F53"/>
    <w:rsid w:val="00FB2360"/>
    <w:rsid w:val="00FB277A"/>
    <w:rsid w:val="00FB2AF5"/>
    <w:rsid w:val="00FB2F61"/>
    <w:rsid w:val="00FB335A"/>
    <w:rsid w:val="00FB33B3"/>
    <w:rsid w:val="00FB3CB5"/>
    <w:rsid w:val="00FB3CD3"/>
    <w:rsid w:val="00FB3D31"/>
    <w:rsid w:val="00FB3ECB"/>
    <w:rsid w:val="00FB3FAA"/>
    <w:rsid w:val="00FB4350"/>
    <w:rsid w:val="00FB441D"/>
    <w:rsid w:val="00FB448E"/>
    <w:rsid w:val="00FB46BD"/>
    <w:rsid w:val="00FB46FC"/>
    <w:rsid w:val="00FB4890"/>
    <w:rsid w:val="00FB4969"/>
    <w:rsid w:val="00FB4B12"/>
    <w:rsid w:val="00FB5148"/>
    <w:rsid w:val="00FB5332"/>
    <w:rsid w:val="00FB57B7"/>
    <w:rsid w:val="00FB6092"/>
    <w:rsid w:val="00FB6386"/>
    <w:rsid w:val="00FB6B44"/>
    <w:rsid w:val="00FB6FDC"/>
    <w:rsid w:val="00FB73FF"/>
    <w:rsid w:val="00FB769E"/>
    <w:rsid w:val="00FB7D83"/>
    <w:rsid w:val="00FC0198"/>
    <w:rsid w:val="00FC02A8"/>
    <w:rsid w:val="00FC02C3"/>
    <w:rsid w:val="00FC0776"/>
    <w:rsid w:val="00FC0D51"/>
    <w:rsid w:val="00FC0E05"/>
    <w:rsid w:val="00FC0ED9"/>
    <w:rsid w:val="00FC0F3B"/>
    <w:rsid w:val="00FC11B3"/>
    <w:rsid w:val="00FC218E"/>
    <w:rsid w:val="00FC28D9"/>
    <w:rsid w:val="00FC2E83"/>
    <w:rsid w:val="00FC3B5E"/>
    <w:rsid w:val="00FC3D8A"/>
    <w:rsid w:val="00FC3FA8"/>
    <w:rsid w:val="00FC58A2"/>
    <w:rsid w:val="00FC5AA4"/>
    <w:rsid w:val="00FC6275"/>
    <w:rsid w:val="00FC67CF"/>
    <w:rsid w:val="00FC6A31"/>
    <w:rsid w:val="00FC7149"/>
    <w:rsid w:val="00FC743B"/>
    <w:rsid w:val="00FD0040"/>
    <w:rsid w:val="00FD0276"/>
    <w:rsid w:val="00FD0963"/>
    <w:rsid w:val="00FD11DA"/>
    <w:rsid w:val="00FD1B32"/>
    <w:rsid w:val="00FD24F4"/>
    <w:rsid w:val="00FD31E6"/>
    <w:rsid w:val="00FD3690"/>
    <w:rsid w:val="00FD3E67"/>
    <w:rsid w:val="00FD46C1"/>
    <w:rsid w:val="00FD50B0"/>
    <w:rsid w:val="00FD59B1"/>
    <w:rsid w:val="00FD5BB9"/>
    <w:rsid w:val="00FD5E8C"/>
    <w:rsid w:val="00FD5F60"/>
    <w:rsid w:val="00FD604C"/>
    <w:rsid w:val="00FD6EEF"/>
    <w:rsid w:val="00FD7435"/>
    <w:rsid w:val="00FD7E6F"/>
    <w:rsid w:val="00FE0B0E"/>
    <w:rsid w:val="00FE0CA7"/>
    <w:rsid w:val="00FE19B3"/>
    <w:rsid w:val="00FE1D1B"/>
    <w:rsid w:val="00FE20F8"/>
    <w:rsid w:val="00FE21C9"/>
    <w:rsid w:val="00FE229F"/>
    <w:rsid w:val="00FE2368"/>
    <w:rsid w:val="00FE2D22"/>
    <w:rsid w:val="00FE2FC8"/>
    <w:rsid w:val="00FE31C5"/>
    <w:rsid w:val="00FE3D68"/>
    <w:rsid w:val="00FE4084"/>
    <w:rsid w:val="00FE4804"/>
    <w:rsid w:val="00FE4C41"/>
    <w:rsid w:val="00FE50AF"/>
    <w:rsid w:val="00FE5721"/>
    <w:rsid w:val="00FE5852"/>
    <w:rsid w:val="00FE610F"/>
    <w:rsid w:val="00FE6125"/>
    <w:rsid w:val="00FE690B"/>
    <w:rsid w:val="00FE6CF7"/>
    <w:rsid w:val="00FE7501"/>
    <w:rsid w:val="00FE7593"/>
    <w:rsid w:val="00FE760E"/>
    <w:rsid w:val="00FE7907"/>
    <w:rsid w:val="00FE7AD8"/>
    <w:rsid w:val="00FF046E"/>
    <w:rsid w:val="00FF079C"/>
    <w:rsid w:val="00FF0B69"/>
    <w:rsid w:val="00FF137D"/>
    <w:rsid w:val="00FF1442"/>
    <w:rsid w:val="00FF1799"/>
    <w:rsid w:val="00FF1B88"/>
    <w:rsid w:val="00FF1D74"/>
    <w:rsid w:val="00FF21FE"/>
    <w:rsid w:val="00FF297C"/>
    <w:rsid w:val="00FF2D7F"/>
    <w:rsid w:val="00FF2F0B"/>
    <w:rsid w:val="00FF3D84"/>
    <w:rsid w:val="00FF3FC5"/>
    <w:rsid w:val="00FF42BA"/>
    <w:rsid w:val="00FF5380"/>
    <w:rsid w:val="00FF53B7"/>
    <w:rsid w:val="00FF55E7"/>
    <w:rsid w:val="00FF57FE"/>
    <w:rsid w:val="00FF5916"/>
    <w:rsid w:val="00FF606D"/>
    <w:rsid w:val="00FF655D"/>
    <w:rsid w:val="00FF6CB7"/>
    <w:rsid w:val="00FF6FDF"/>
    <w:rsid w:val="00FF74C0"/>
    <w:rsid w:val="00FF7912"/>
    <w:rsid w:val="01EA2EE7"/>
    <w:rsid w:val="02C56A2A"/>
    <w:rsid w:val="04ECF969"/>
    <w:rsid w:val="05198C5D"/>
    <w:rsid w:val="0729C7C8"/>
    <w:rsid w:val="0A7143FE"/>
    <w:rsid w:val="0ABB499F"/>
    <w:rsid w:val="0DE1B5AC"/>
    <w:rsid w:val="0EA3501E"/>
    <w:rsid w:val="0FC5F2A6"/>
    <w:rsid w:val="0FE83003"/>
    <w:rsid w:val="1103ADEB"/>
    <w:rsid w:val="11B8D4E2"/>
    <w:rsid w:val="12BF8765"/>
    <w:rsid w:val="17F9136D"/>
    <w:rsid w:val="1EA7B7C4"/>
    <w:rsid w:val="24E5A18B"/>
    <w:rsid w:val="25C6ED09"/>
    <w:rsid w:val="28B3029A"/>
    <w:rsid w:val="2B2D36CF"/>
    <w:rsid w:val="2E8EF483"/>
    <w:rsid w:val="2F257AFC"/>
    <w:rsid w:val="301A8688"/>
    <w:rsid w:val="319BE4CE"/>
    <w:rsid w:val="3231A141"/>
    <w:rsid w:val="33816131"/>
    <w:rsid w:val="34511500"/>
    <w:rsid w:val="3669065C"/>
    <w:rsid w:val="37FF0591"/>
    <w:rsid w:val="38633733"/>
    <w:rsid w:val="3976CBB8"/>
    <w:rsid w:val="41810DCE"/>
    <w:rsid w:val="4283091A"/>
    <w:rsid w:val="43A20813"/>
    <w:rsid w:val="461D2552"/>
    <w:rsid w:val="469558B2"/>
    <w:rsid w:val="46A7FB26"/>
    <w:rsid w:val="47A9A1EB"/>
    <w:rsid w:val="4802F8E0"/>
    <w:rsid w:val="4809C16F"/>
    <w:rsid w:val="4BD614F0"/>
    <w:rsid w:val="4BFA811D"/>
    <w:rsid w:val="4D583BBD"/>
    <w:rsid w:val="4DA02C0B"/>
    <w:rsid w:val="4E994399"/>
    <w:rsid w:val="4F24D3C0"/>
    <w:rsid w:val="503175D4"/>
    <w:rsid w:val="50FB2E26"/>
    <w:rsid w:val="51C8A0B9"/>
    <w:rsid w:val="5250505A"/>
    <w:rsid w:val="54DEE733"/>
    <w:rsid w:val="559E662D"/>
    <w:rsid w:val="55EC937E"/>
    <w:rsid w:val="5AF1F0A9"/>
    <w:rsid w:val="5B5848E7"/>
    <w:rsid w:val="5DAB04A8"/>
    <w:rsid w:val="628309D8"/>
    <w:rsid w:val="65946438"/>
    <w:rsid w:val="682828B1"/>
    <w:rsid w:val="6AEC0320"/>
    <w:rsid w:val="6CDA6347"/>
    <w:rsid w:val="6DB6195C"/>
    <w:rsid w:val="70F506F7"/>
    <w:rsid w:val="70FD889C"/>
    <w:rsid w:val="7254FF7B"/>
    <w:rsid w:val="73124038"/>
    <w:rsid w:val="75AA3986"/>
    <w:rsid w:val="7656E930"/>
    <w:rsid w:val="787BA2BA"/>
    <w:rsid w:val="79891791"/>
    <w:rsid w:val="7E122D7A"/>
    <w:rsid w:val="7E178D09"/>
    <w:rsid w:val="7E4070B3"/>
    <w:rsid w:val="7F4C2C77"/>
    <w:rsid w:val="7FA962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B0DF23"/>
  <w15:chartTrackingRefBased/>
  <w15:docId w15:val="{45402305-D9A3-4AC1-B5A2-8925FD0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E1"/>
    <w:pPr>
      <w:spacing w:after="180"/>
      <w:jc w:val="both"/>
    </w:pPr>
    <w:rPr>
      <w:rFonts w:ascii="Times New Roman" w:hAnsi="Times New Roman"/>
      <w:lang w:val="en-GB" w:eastAsia="en-US"/>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link w:val="Heading3Char"/>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aliases w:val="left"/>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455F"/>
    <w:pPr>
      <w:framePr w:wrap="notBeside" w:vAnchor="page" w:hAnchor="margin" w:y="15764"/>
      <w:widowControl w:val="0"/>
    </w:pPr>
    <w:rPr>
      <w:rFonts w:ascii="Arial"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link w:val="CRCoverPageZchn"/>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Hyperlink">
    <w:name w:val="Hyperlink"/>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qFormat/>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EditorsNoteCharChar">
    <w:name w:val="Editor's Note Char Char"/>
    <w:link w:val="EditorsNote"/>
    <w:rsid w:val="00E720E5"/>
    <w:rPr>
      <w:rFonts w:ascii="Times New Roman" w:hAnsi="Times New Roman"/>
      <w:color w:val="FF0000"/>
      <w:lang w:val="x-none"/>
    </w:rPr>
  </w:style>
  <w:style w:type="paragraph" w:customStyle="1" w:styleId="Guidance">
    <w:name w:val="Guidance"/>
    <w:basedOn w:val="Normal"/>
    <w:rsid w:val="007A2652"/>
    <w:pPr>
      <w:jc w:val="left"/>
    </w:pPr>
    <w:rPr>
      <w:rFonts w:eastAsia="Times New Roman"/>
      <w:i/>
      <w:color w:val="0000FF"/>
    </w:rPr>
  </w:style>
  <w:style w:type="character" w:customStyle="1" w:styleId="NOZchn">
    <w:name w:val="NO Zchn"/>
    <w:rsid w:val="004A7E6A"/>
    <w:rPr>
      <w:lang w:eastAsia="en-US"/>
    </w:rPr>
  </w:style>
  <w:style w:type="character" w:customStyle="1" w:styleId="EditorsNoteChar">
    <w:name w:val="Editor's Note Char"/>
    <w:aliases w:val="EN Char"/>
    <w:qFormat/>
    <w:rsid w:val="00842A2B"/>
    <w:rPr>
      <w:rFonts w:eastAsia="Times New Roman"/>
      <w:color w:val="FF0000"/>
      <w:lang w:val="en-GB" w:eastAsia="ja-JP"/>
    </w:rPr>
  </w:style>
  <w:style w:type="character" w:customStyle="1" w:styleId="Heading3Char">
    <w:name w:val="Heading 3 Char"/>
    <w:basedOn w:val="DefaultParagraphFont"/>
    <w:link w:val="Heading3"/>
    <w:rsid w:val="007F60AB"/>
    <w:rPr>
      <w:rFonts w:ascii="Arial" w:hAnsi="Arial"/>
      <w:sz w:val="24"/>
      <w:lang w:val="en-GB" w:eastAsia="en-US"/>
    </w:rPr>
  </w:style>
  <w:style w:type="character" w:customStyle="1" w:styleId="CRCoverPageZchn">
    <w:name w:val="CR Cover Page Zchn"/>
    <w:link w:val="CRCoverPage"/>
    <w:rsid w:val="00E912BE"/>
    <w:rPr>
      <w:rFonts w:ascii="Arial" w:hAnsi="Arial"/>
      <w:lang w:val="en-GB" w:eastAsia="en-US"/>
    </w:rPr>
  </w:style>
  <w:style w:type="character" w:customStyle="1" w:styleId="CommentTextChar">
    <w:name w:val="Comment Text Char"/>
    <w:basedOn w:val="DefaultParagraphFont"/>
    <w:link w:val="CommentText"/>
    <w:semiHidden/>
    <w:rsid w:val="00377579"/>
    <w:rPr>
      <w:rFonts w:ascii="Times New Roman" w:hAnsi="Times New Roman"/>
      <w:lang w:val="en-GB" w:eastAsia="en-US"/>
    </w:rPr>
  </w:style>
  <w:style w:type="paragraph" w:customStyle="1" w:styleId="TG">
    <w:name w:val="TG"/>
    <w:basedOn w:val="Normal"/>
    <w:rsid w:val="00353118"/>
    <w:rPr>
      <w:lang w:eastAsia="zh-CN"/>
    </w:rPr>
  </w:style>
  <w:style w:type="character" w:customStyle="1" w:styleId="hgkelc">
    <w:name w:val="hgkelc"/>
    <w:basedOn w:val="DefaultParagraphFont"/>
    <w:rsid w:val="00195107"/>
  </w:style>
  <w:style w:type="paragraph" w:customStyle="1" w:styleId="pf0">
    <w:name w:val="pf0"/>
    <w:basedOn w:val="Normal"/>
    <w:rsid w:val="00B022DA"/>
    <w:pPr>
      <w:spacing w:before="100" w:beforeAutospacing="1" w:after="100" w:afterAutospacing="1"/>
      <w:jc w:val="left"/>
    </w:pPr>
    <w:rPr>
      <w:rFonts w:eastAsia="Times New Roman"/>
      <w:sz w:val="24"/>
      <w:szCs w:val="24"/>
      <w:lang w:eastAsia="en-GB"/>
    </w:rPr>
  </w:style>
  <w:style w:type="character" w:customStyle="1" w:styleId="cf01">
    <w:name w:val="cf01"/>
    <w:basedOn w:val="DefaultParagraphFont"/>
    <w:rsid w:val="00B022DA"/>
    <w:rPr>
      <w:rFonts w:ascii="Segoe UI" w:hAnsi="Segoe UI" w:cs="Segoe UI" w:hint="default"/>
      <w:sz w:val="18"/>
      <w:szCs w:val="18"/>
    </w:rPr>
  </w:style>
  <w:style w:type="character" w:customStyle="1" w:styleId="TACChar">
    <w:name w:val="TAC Char"/>
    <w:link w:val="TAC"/>
    <w:qFormat/>
    <w:locked/>
    <w:rsid w:val="00003AE5"/>
    <w:rPr>
      <w:rFonts w:ascii="Arial" w:hAnsi="Arial"/>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1045929">
      <w:bodyDiv w:val="1"/>
      <w:marLeft w:val="0"/>
      <w:marRight w:val="0"/>
      <w:marTop w:val="0"/>
      <w:marBottom w:val="0"/>
      <w:divBdr>
        <w:top w:val="none" w:sz="0" w:space="0" w:color="auto"/>
        <w:left w:val="none" w:sz="0" w:space="0" w:color="auto"/>
        <w:bottom w:val="none" w:sz="0" w:space="0" w:color="auto"/>
        <w:right w:val="none" w:sz="0" w:space="0" w:color="auto"/>
      </w:divBdr>
      <w:divsChild>
        <w:div w:id="65497851">
          <w:marLeft w:val="806"/>
          <w:marRight w:val="0"/>
          <w:marTop w:val="0"/>
          <w:marBottom w:val="120"/>
          <w:divBdr>
            <w:top w:val="none" w:sz="0" w:space="0" w:color="auto"/>
            <w:left w:val="none" w:sz="0" w:space="0" w:color="auto"/>
            <w:bottom w:val="none" w:sz="0" w:space="0" w:color="auto"/>
            <w:right w:val="none" w:sz="0" w:space="0" w:color="auto"/>
          </w:divBdr>
        </w:div>
        <w:div w:id="296646987">
          <w:marLeft w:val="806"/>
          <w:marRight w:val="0"/>
          <w:marTop w:val="0"/>
          <w:marBottom w:val="120"/>
          <w:divBdr>
            <w:top w:val="none" w:sz="0" w:space="0" w:color="auto"/>
            <w:left w:val="none" w:sz="0" w:space="0" w:color="auto"/>
            <w:bottom w:val="none" w:sz="0" w:space="0" w:color="auto"/>
            <w:right w:val="none" w:sz="0" w:space="0" w:color="auto"/>
          </w:divBdr>
        </w:div>
        <w:div w:id="792594742">
          <w:marLeft w:val="446"/>
          <w:marRight w:val="0"/>
          <w:marTop w:val="0"/>
          <w:marBottom w:val="120"/>
          <w:divBdr>
            <w:top w:val="none" w:sz="0" w:space="0" w:color="auto"/>
            <w:left w:val="none" w:sz="0" w:space="0" w:color="auto"/>
            <w:bottom w:val="none" w:sz="0" w:space="0" w:color="auto"/>
            <w:right w:val="none" w:sz="0" w:space="0" w:color="auto"/>
          </w:divBdr>
        </w:div>
        <w:div w:id="1035697858">
          <w:marLeft w:val="806"/>
          <w:marRight w:val="0"/>
          <w:marTop w:val="0"/>
          <w:marBottom w:val="120"/>
          <w:divBdr>
            <w:top w:val="none" w:sz="0" w:space="0" w:color="auto"/>
            <w:left w:val="none" w:sz="0" w:space="0" w:color="auto"/>
            <w:bottom w:val="none" w:sz="0" w:space="0" w:color="auto"/>
            <w:right w:val="none" w:sz="0" w:space="0" w:color="auto"/>
          </w:divBdr>
        </w:div>
        <w:div w:id="1768891011">
          <w:marLeft w:val="806"/>
          <w:marRight w:val="0"/>
          <w:marTop w:val="0"/>
          <w:marBottom w:val="120"/>
          <w:divBdr>
            <w:top w:val="none" w:sz="0" w:space="0" w:color="auto"/>
            <w:left w:val="none" w:sz="0" w:space="0" w:color="auto"/>
            <w:bottom w:val="none" w:sz="0" w:space="0" w:color="auto"/>
            <w:right w:val="none" w:sz="0" w:space="0" w:color="auto"/>
          </w:divBdr>
        </w:div>
      </w:divsChild>
    </w:div>
    <w:div w:id="79646799">
      <w:bodyDiv w:val="1"/>
      <w:marLeft w:val="0"/>
      <w:marRight w:val="0"/>
      <w:marTop w:val="0"/>
      <w:marBottom w:val="0"/>
      <w:divBdr>
        <w:top w:val="none" w:sz="0" w:space="0" w:color="auto"/>
        <w:left w:val="none" w:sz="0" w:space="0" w:color="auto"/>
        <w:bottom w:val="none" w:sz="0" w:space="0" w:color="auto"/>
        <w:right w:val="none" w:sz="0" w:space="0" w:color="auto"/>
      </w:divBdr>
    </w:div>
    <w:div w:id="89397998">
      <w:bodyDiv w:val="1"/>
      <w:marLeft w:val="0"/>
      <w:marRight w:val="0"/>
      <w:marTop w:val="0"/>
      <w:marBottom w:val="0"/>
      <w:divBdr>
        <w:top w:val="none" w:sz="0" w:space="0" w:color="auto"/>
        <w:left w:val="none" w:sz="0" w:space="0" w:color="auto"/>
        <w:bottom w:val="none" w:sz="0" w:space="0" w:color="auto"/>
        <w:right w:val="none" w:sz="0" w:space="0" w:color="auto"/>
      </w:divBdr>
    </w:div>
    <w:div w:id="108471999">
      <w:bodyDiv w:val="1"/>
      <w:marLeft w:val="0"/>
      <w:marRight w:val="0"/>
      <w:marTop w:val="0"/>
      <w:marBottom w:val="0"/>
      <w:divBdr>
        <w:top w:val="none" w:sz="0" w:space="0" w:color="auto"/>
        <w:left w:val="none" w:sz="0" w:space="0" w:color="auto"/>
        <w:bottom w:val="none" w:sz="0" w:space="0" w:color="auto"/>
        <w:right w:val="none" w:sz="0" w:space="0" w:color="auto"/>
      </w:divBdr>
      <w:divsChild>
        <w:div w:id="1263299878">
          <w:marLeft w:val="446"/>
          <w:marRight w:val="0"/>
          <w:marTop w:val="0"/>
          <w:marBottom w:val="120"/>
          <w:divBdr>
            <w:top w:val="none" w:sz="0" w:space="0" w:color="auto"/>
            <w:left w:val="none" w:sz="0" w:space="0" w:color="auto"/>
            <w:bottom w:val="none" w:sz="0" w:space="0" w:color="auto"/>
            <w:right w:val="none" w:sz="0" w:space="0" w:color="auto"/>
          </w:divBdr>
        </w:div>
      </w:divsChild>
    </w:div>
    <w:div w:id="117994439">
      <w:bodyDiv w:val="1"/>
      <w:marLeft w:val="0"/>
      <w:marRight w:val="0"/>
      <w:marTop w:val="0"/>
      <w:marBottom w:val="0"/>
      <w:divBdr>
        <w:top w:val="none" w:sz="0" w:space="0" w:color="auto"/>
        <w:left w:val="none" w:sz="0" w:space="0" w:color="auto"/>
        <w:bottom w:val="none" w:sz="0" w:space="0" w:color="auto"/>
        <w:right w:val="none" w:sz="0" w:space="0" w:color="auto"/>
      </w:divBdr>
    </w:div>
    <w:div w:id="118764109">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49776143">
      <w:bodyDiv w:val="1"/>
      <w:marLeft w:val="0"/>
      <w:marRight w:val="0"/>
      <w:marTop w:val="0"/>
      <w:marBottom w:val="0"/>
      <w:divBdr>
        <w:top w:val="none" w:sz="0" w:space="0" w:color="auto"/>
        <w:left w:val="none" w:sz="0" w:space="0" w:color="auto"/>
        <w:bottom w:val="none" w:sz="0" w:space="0" w:color="auto"/>
        <w:right w:val="none" w:sz="0" w:space="0" w:color="auto"/>
      </w:divBdr>
      <w:divsChild>
        <w:div w:id="16349002">
          <w:marLeft w:val="720"/>
          <w:marRight w:val="0"/>
          <w:marTop w:val="0"/>
          <w:marBottom w:val="120"/>
          <w:divBdr>
            <w:top w:val="none" w:sz="0" w:space="0" w:color="auto"/>
            <w:left w:val="none" w:sz="0" w:space="0" w:color="auto"/>
            <w:bottom w:val="none" w:sz="0" w:space="0" w:color="auto"/>
            <w:right w:val="none" w:sz="0" w:space="0" w:color="auto"/>
          </w:divBdr>
        </w:div>
        <w:div w:id="492765401">
          <w:marLeft w:val="720"/>
          <w:marRight w:val="0"/>
          <w:marTop w:val="0"/>
          <w:marBottom w:val="120"/>
          <w:divBdr>
            <w:top w:val="none" w:sz="0" w:space="0" w:color="auto"/>
            <w:left w:val="none" w:sz="0" w:space="0" w:color="auto"/>
            <w:bottom w:val="none" w:sz="0" w:space="0" w:color="auto"/>
            <w:right w:val="none" w:sz="0" w:space="0" w:color="auto"/>
          </w:divBdr>
        </w:div>
        <w:div w:id="854001551">
          <w:marLeft w:val="360"/>
          <w:marRight w:val="0"/>
          <w:marTop w:val="0"/>
          <w:marBottom w:val="120"/>
          <w:divBdr>
            <w:top w:val="none" w:sz="0" w:space="0" w:color="auto"/>
            <w:left w:val="none" w:sz="0" w:space="0" w:color="auto"/>
            <w:bottom w:val="none" w:sz="0" w:space="0" w:color="auto"/>
            <w:right w:val="none" w:sz="0" w:space="0" w:color="auto"/>
          </w:divBdr>
        </w:div>
        <w:div w:id="878934127">
          <w:marLeft w:val="720"/>
          <w:marRight w:val="0"/>
          <w:marTop w:val="0"/>
          <w:marBottom w:val="120"/>
          <w:divBdr>
            <w:top w:val="none" w:sz="0" w:space="0" w:color="auto"/>
            <w:left w:val="none" w:sz="0" w:space="0" w:color="auto"/>
            <w:bottom w:val="none" w:sz="0" w:space="0" w:color="auto"/>
            <w:right w:val="none" w:sz="0" w:space="0" w:color="auto"/>
          </w:divBdr>
        </w:div>
        <w:div w:id="985351856">
          <w:marLeft w:val="720"/>
          <w:marRight w:val="0"/>
          <w:marTop w:val="0"/>
          <w:marBottom w:val="120"/>
          <w:divBdr>
            <w:top w:val="none" w:sz="0" w:space="0" w:color="auto"/>
            <w:left w:val="none" w:sz="0" w:space="0" w:color="auto"/>
            <w:bottom w:val="none" w:sz="0" w:space="0" w:color="auto"/>
            <w:right w:val="none" w:sz="0" w:space="0" w:color="auto"/>
          </w:divBdr>
        </w:div>
        <w:div w:id="1122381824">
          <w:marLeft w:val="360"/>
          <w:marRight w:val="0"/>
          <w:marTop w:val="0"/>
          <w:marBottom w:val="120"/>
          <w:divBdr>
            <w:top w:val="none" w:sz="0" w:space="0" w:color="auto"/>
            <w:left w:val="none" w:sz="0" w:space="0" w:color="auto"/>
            <w:bottom w:val="none" w:sz="0" w:space="0" w:color="auto"/>
            <w:right w:val="none" w:sz="0" w:space="0" w:color="auto"/>
          </w:divBdr>
        </w:div>
        <w:div w:id="1137333252">
          <w:marLeft w:val="720"/>
          <w:marRight w:val="0"/>
          <w:marTop w:val="0"/>
          <w:marBottom w:val="120"/>
          <w:divBdr>
            <w:top w:val="none" w:sz="0" w:space="0" w:color="auto"/>
            <w:left w:val="none" w:sz="0" w:space="0" w:color="auto"/>
            <w:bottom w:val="none" w:sz="0" w:space="0" w:color="auto"/>
            <w:right w:val="none" w:sz="0" w:space="0" w:color="auto"/>
          </w:divBdr>
        </w:div>
        <w:div w:id="1257248653">
          <w:marLeft w:val="720"/>
          <w:marRight w:val="0"/>
          <w:marTop w:val="0"/>
          <w:marBottom w:val="120"/>
          <w:divBdr>
            <w:top w:val="none" w:sz="0" w:space="0" w:color="auto"/>
            <w:left w:val="none" w:sz="0" w:space="0" w:color="auto"/>
            <w:bottom w:val="none" w:sz="0" w:space="0" w:color="auto"/>
            <w:right w:val="none" w:sz="0" w:space="0" w:color="auto"/>
          </w:divBdr>
        </w:div>
        <w:div w:id="1267273728">
          <w:marLeft w:val="720"/>
          <w:marRight w:val="0"/>
          <w:marTop w:val="0"/>
          <w:marBottom w:val="120"/>
          <w:divBdr>
            <w:top w:val="none" w:sz="0" w:space="0" w:color="auto"/>
            <w:left w:val="none" w:sz="0" w:space="0" w:color="auto"/>
            <w:bottom w:val="none" w:sz="0" w:space="0" w:color="auto"/>
            <w:right w:val="none" w:sz="0" w:space="0" w:color="auto"/>
          </w:divBdr>
        </w:div>
        <w:div w:id="1411807361">
          <w:marLeft w:val="720"/>
          <w:marRight w:val="0"/>
          <w:marTop w:val="0"/>
          <w:marBottom w:val="120"/>
          <w:divBdr>
            <w:top w:val="none" w:sz="0" w:space="0" w:color="auto"/>
            <w:left w:val="none" w:sz="0" w:space="0" w:color="auto"/>
            <w:bottom w:val="none" w:sz="0" w:space="0" w:color="auto"/>
            <w:right w:val="none" w:sz="0" w:space="0" w:color="auto"/>
          </w:divBdr>
        </w:div>
        <w:div w:id="1669018566">
          <w:marLeft w:val="720"/>
          <w:marRight w:val="0"/>
          <w:marTop w:val="0"/>
          <w:marBottom w:val="120"/>
          <w:divBdr>
            <w:top w:val="none" w:sz="0" w:space="0" w:color="auto"/>
            <w:left w:val="none" w:sz="0" w:space="0" w:color="auto"/>
            <w:bottom w:val="none" w:sz="0" w:space="0" w:color="auto"/>
            <w:right w:val="none" w:sz="0" w:space="0" w:color="auto"/>
          </w:divBdr>
        </w:div>
        <w:div w:id="1804805199">
          <w:marLeft w:val="720"/>
          <w:marRight w:val="0"/>
          <w:marTop w:val="0"/>
          <w:marBottom w:val="12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5038066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4276668">
      <w:bodyDiv w:val="1"/>
      <w:marLeft w:val="0"/>
      <w:marRight w:val="0"/>
      <w:marTop w:val="0"/>
      <w:marBottom w:val="0"/>
      <w:divBdr>
        <w:top w:val="none" w:sz="0" w:space="0" w:color="auto"/>
        <w:left w:val="none" w:sz="0" w:space="0" w:color="auto"/>
        <w:bottom w:val="none" w:sz="0" w:space="0" w:color="auto"/>
        <w:right w:val="none" w:sz="0" w:space="0" w:color="auto"/>
      </w:divBdr>
    </w:div>
    <w:div w:id="418911904">
      <w:bodyDiv w:val="1"/>
      <w:marLeft w:val="0"/>
      <w:marRight w:val="0"/>
      <w:marTop w:val="0"/>
      <w:marBottom w:val="0"/>
      <w:divBdr>
        <w:top w:val="none" w:sz="0" w:space="0" w:color="auto"/>
        <w:left w:val="none" w:sz="0" w:space="0" w:color="auto"/>
        <w:bottom w:val="none" w:sz="0" w:space="0" w:color="auto"/>
        <w:right w:val="none" w:sz="0" w:space="0" w:color="auto"/>
      </w:divBdr>
      <w:divsChild>
        <w:div w:id="1730760503">
          <w:marLeft w:val="994"/>
          <w:marRight w:val="0"/>
          <w:marTop w:val="0"/>
          <w:marBottom w:val="60"/>
          <w:divBdr>
            <w:top w:val="none" w:sz="0" w:space="0" w:color="auto"/>
            <w:left w:val="none" w:sz="0" w:space="0" w:color="auto"/>
            <w:bottom w:val="none" w:sz="0" w:space="0" w:color="auto"/>
            <w:right w:val="none" w:sz="0" w:space="0" w:color="auto"/>
          </w:divBdr>
        </w:div>
      </w:divsChild>
    </w:div>
    <w:div w:id="419067057">
      <w:bodyDiv w:val="1"/>
      <w:marLeft w:val="0"/>
      <w:marRight w:val="0"/>
      <w:marTop w:val="0"/>
      <w:marBottom w:val="0"/>
      <w:divBdr>
        <w:top w:val="none" w:sz="0" w:space="0" w:color="auto"/>
        <w:left w:val="none" w:sz="0" w:space="0" w:color="auto"/>
        <w:bottom w:val="none" w:sz="0" w:space="0" w:color="auto"/>
        <w:right w:val="none" w:sz="0" w:space="0" w:color="auto"/>
      </w:divBdr>
    </w:div>
    <w:div w:id="459568190">
      <w:bodyDiv w:val="1"/>
      <w:marLeft w:val="0"/>
      <w:marRight w:val="0"/>
      <w:marTop w:val="0"/>
      <w:marBottom w:val="0"/>
      <w:divBdr>
        <w:top w:val="none" w:sz="0" w:space="0" w:color="auto"/>
        <w:left w:val="none" w:sz="0" w:space="0" w:color="auto"/>
        <w:bottom w:val="none" w:sz="0" w:space="0" w:color="auto"/>
        <w:right w:val="none" w:sz="0" w:space="0" w:color="auto"/>
      </w:divBdr>
    </w:div>
    <w:div w:id="474223082">
      <w:bodyDiv w:val="1"/>
      <w:marLeft w:val="0"/>
      <w:marRight w:val="0"/>
      <w:marTop w:val="0"/>
      <w:marBottom w:val="0"/>
      <w:divBdr>
        <w:top w:val="none" w:sz="0" w:space="0" w:color="auto"/>
        <w:left w:val="none" w:sz="0" w:space="0" w:color="auto"/>
        <w:bottom w:val="none" w:sz="0" w:space="0" w:color="auto"/>
        <w:right w:val="none" w:sz="0" w:space="0" w:color="auto"/>
      </w:divBdr>
      <w:divsChild>
        <w:div w:id="98524739">
          <w:marLeft w:val="720"/>
          <w:marRight w:val="0"/>
          <w:marTop w:val="0"/>
          <w:marBottom w:val="120"/>
          <w:divBdr>
            <w:top w:val="none" w:sz="0" w:space="0" w:color="auto"/>
            <w:left w:val="none" w:sz="0" w:space="0" w:color="auto"/>
            <w:bottom w:val="none" w:sz="0" w:space="0" w:color="auto"/>
            <w:right w:val="none" w:sz="0" w:space="0" w:color="auto"/>
          </w:divBdr>
        </w:div>
        <w:div w:id="271712846">
          <w:marLeft w:val="360"/>
          <w:marRight w:val="0"/>
          <w:marTop w:val="0"/>
          <w:marBottom w:val="120"/>
          <w:divBdr>
            <w:top w:val="none" w:sz="0" w:space="0" w:color="auto"/>
            <w:left w:val="none" w:sz="0" w:space="0" w:color="auto"/>
            <w:bottom w:val="none" w:sz="0" w:space="0" w:color="auto"/>
            <w:right w:val="none" w:sz="0" w:space="0" w:color="auto"/>
          </w:divBdr>
        </w:div>
        <w:div w:id="1722318647">
          <w:marLeft w:val="720"/>
          <w:marRight w:val="0"/>
          <w:marTop w:val="0"/>
          <w:marBottom w:val="120"/>
          <w:divBdr>
            <w:top w:val="none" w:sz="0" w:space="0" w:color="auto"/>
            <w:left w:val="none" w:sz="0" w:space="0" w:color="auto"/>
            <w:bottom w:val="none" w:sz="0" w:space="0" w:color="auto"/>
            <w:right w:val="none" w:sz="0" w:space="0" w:color="auto"/>
          </w:divBdr>
        </w:div>
      </w:divsChild>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97100196">
      <w:bodyDiv w:val="1"/>
      <w:marLeft w:val="0"/>
      <w:marRight w:val="0"/>
      <w:marTop w:val="0"/>
      <w:marBottom w:val="0"/>
      <w:divBdr>
        <w:top w:val="none" w:sz="0" w:space="0" w:color="auto"/>
        <w:left w:val="none" w:sz="0" w:space="0" w:color="auto"/>
        <w:bottom w:val="none" w:sz="0" w:space="0" w:color="auto"/>
        <w:right w:val="none" w:sz="0" w:space="0" w:color="auto"/>
      </w:divBdr>
      <w:divsChild>
        <w:div w:id="535508507">
          <w:marLeft w:val="806"/>
          <w:marRight w:val="0"/>
          <w:marTop w:val="0"/>
          <w:marBottom w:val="0"/>
          <w:divBdr>
            <w:top w:val="none" w:sz="0" w:space="0" w:color="auto"/>
            <w:left w:val="none" w:sz="0" w:space="0" w:color="auto"/>
            <w:bottom w:val="none" w:sz="0" w:space="0" w:color="auto"/>
            <w:right w:val="none" w:sz="0" w:space="0" w:color="auto"/>
          </w:divBdr>
        </w:div>
        <w:div w:id="575406684">
          <w:marLeft w:val="806"/>
          <w:marRight w:val="0"/>
          <w:marTop w:val="0"/>
          <w:marBottom w:val="0"/>
          <w:divBdr>
            <w:top w:val="none" w:sz="0" w:space="0" w:color="auto"/>
            <w:left w:val="none" w:sz="0" w:space="0" w:color="auto"/>
            <w:bottom w:val="none" w:sz="0" w:space="0" w:color="auto"/>
            <w:right w:val="none" w:sz="0" w:space="0" w:color="auto"/>
          </w:divBdr>
        </w:div>
        <w:div w:id="807478239">
          <w:marLeft w:val="806"/>
          <w:marRight w:val="0"/>
          <w:marTop w:val="0"/>
          <w:marBottom w:val="0"/>
          <w:divBdr>
            <w:top w:val="none" w:sz="0" w:space="0" w:color="auto"/>
            <w:left w:val="none" w:sz="0" w:space="0" w:color="auto"/>
            <w:bottom w:val="none" w:sz="0" w:space="0" w:color="auto"/>
            <w:right w:val="none" w:sz="0" w:space="0" w:color="auto"/>
          </w:divBdr>
        </w:div>
        <w:div w:id="1785272140">
          <w:marLeft w:val="533"/>
          <w:marRight w:val="0"/>
          <w:marTop w:val="0"/>
          <w:marBottom w:val="0"/>
          <w:divBdr>
            <w:top w:val="none" w:sz="0" w:space="0" w:color="auto"/>
            <w:left w:val="none" w:sz="0" w:space="0" w:color="auto"/>
            <w:bottom w:val="none" w:sz="0" w:space="0" w:color="auto"/>
            <w:right w:val="none" w:sz="0" w:space="0" w:color="auto"/>
          </w:divBdr>
        </w:div>
      </w:divsChild>
    </w:div>
    <w:div w:id="640309045">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55182027">
      <w:bodyDiv w:val="1"/>
      <w:marLeft w:val="0"/>
      <w:marRight w:val="0"/>
      <w:marTop w:val="0"/>
      <w:marBottom w:val="0"/>
      <w:divBdr>
        <w:top w:val="none" w:sz="0" w:space="0" w:color="auto"/>
        <w:left w:val="none" w:sz="0" w:space="0" w:color="auto"/>
        <w:bottom w:val="none" w:sz="0" w:space="0" w:color="auto"/>
        <w:right w:val="none" w:sz="0" w:space="0" w:color="auto"/>
      </w:divBdr>
      <w:divsChild>
        <w:div w:id="514153832">
          <w:marLeft w:val="806"/>
          <w:marRight w:val="0"/>
          <w:marTop w:val="0"/>
          <w:marBottom w:val="120"/>
          <w:divBdr>
            <w:top w:val="none" w:sz="0" w:space="0" w:color="auto"/>
            <w:left w:val="none" w:sz="0" w:space="0" w:color="auto"/>
            <w:bottom w:val="none" w:sz="0" w:space="0" w:color="auto"/>
            <w:right w:val="none" w:sz="0" w:space="0" w:color="auto"/>
          </w:divBdr>
        </w:div>
        <w:div w:id="1037194589">
          <w:marLeft w:val="806"/>
          <w:marRight w:val="0"/>
          <w:marTop w:val="0"/>
          <w:marBottom w:val="120"/>
          <w:divBdr>
            <w:top w:val="none" w:sz="0" w:space="0" w:color="auto"/>
            <w:left w:val="none" w:sz="0" w:space="0" w:color="auto"/>
            <w:bottom w:val="none" w:sz="0" w:space="0" w:color="auto"/>
            <w:right w:val="none" w:sz="0" w:space="0" w:color="auto"/>
          </w:divBdr>
        </w:div>
        <w:div w:id="1489442708">
          <w:marLeft w:val="806"/>
          <w:marRight w:val="0"/>
          <w:marTop w:val="0"/>
          <w:marBottom w:val="120"/>
          <w:divBdr>
            <w:top w:val="none" w:sz="0" w:space="0" w:color="auto"/>
            <w:left w:val="none" w:sz="0" w:space="0" w:color="auto"/>
            <w:bottom w:val="none" w:sz="0" w:space="0" w:color="auto"/>
            <w:right w:val="none" w:sz="0" w:space="0" w:color="auto"/>
          </w:divBdr>
        </w:div>
        <w:div w:id="1644507473">
          <w:marLeft w:val="446"/>
          <w:marRight w:val="0"/>
          <w:marTop w:val="0"/>
          <w:marBottom w:val="12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694355788">
      <w:bodyDiv w:val="1"/>
      <w:marLeft w:val="0"/>
      <w:marRight w:val="0"/>
      <w:marTop w:val="0"/>
      <w:marBottom w:val="0"/>
      <w:divBdr>
        <w:top w:val="none" w:sz="0" w:space="0" w:color="auto"/>
        <w:left w:val="none" w:sz="0" w:space="0" w:color="auto"/>
        <w:bottom w:val="none" w:sz="0" w:space="0" w:color="auto"/>
        <w:right w:val="none" w:sz="0" w:space="0" w:color="auto"/>
      </w:divBdr>
      <w:divsChild>
        <w:div w:id="201677028">
          <w:marLeft w:val="1094"/>
          <w:marRight w:val="0"/>
          <w:marTop w:val="0"/>
          <w:marBottom w:val="120"/>
          <w:divBdr>
            <w:top w:val="none" w:sz="0" w:space="0" w:color="auto"/>
            <w:left w:val="none" w:sz="0" w:space="0" w:color="auto"/>
            <w:bottom w:val="none" w:sz="0" w:space="0" w:color="auto"/>
            <w:right w:val="none" w:sz="0" w:space="0" w:color="auto"/>
          </w:divBdr>
        </w:div>
        <w:div w:id="703746510">
          <w:marLeft w:val="1094"/>
          <w:marRight w:val="0"/>
          <w:marTop w:val="0"/>
          <w:marBottom w:val="120"/>
          <w:divBdr>
            <w:top w:val="none" w:sz="0" w:space="0" w:color="auto"/>
            <w:left w:val="none" w:sz="0" w:space="0" w:color="auto"/>
            <w:bottom w:val="none" w:sz="0" w:space="0" w:color="auto"/>
            <w:right w:val="none" w:sz="0" w:space="0" w:color="auto"/>
          </w:divBdr>
        </w:div>
        <w:div w:id="984431852">
          <w:marLeft w:val="1094"/>
          <w:marRight w:val="0"/>
          <w:marTop w:val="0"/>
          <w:marBottom w:val="120"/>
          <w:divBdr>
            <w:top w:val="none" w:sz="0" w:space="0" w:color="auto"/>
            <w:left w:val="none" w:sz="0" w:space="0" w:color="auto"/>
            <w:bottom w:val="none" w:sz="0" w:space="0" w:color="auto"/>
            <w:right w:val="none" w:sz="0" w:space="0" w:color="auto"/>
          </w:divBdr>
        </w:div>
        <w:div w:id="1193151693">
          <w:marLeft w:val="1094"/>
          <w:marRight w:val="0"/>
          <w:marTop w:val="0"/>
          <w:marBottom w:val="120"/>
          <w:divBdr>
            <w:top w:val="none" w:sz="0" w:space="0" w:color="auto"/>
            <w:left w:val="none" w:sz="0" w:space="0" w:color="auto"/>
            <w:bottom w:val="none" w:sz="0" w:space="0" w:color="auto"/>
            <w:right w:val="none" w:sz="0" w:space="0" w:color="auto"/>
          </w:divBdr>
        </w:div>
        <w:div w:id="1646161979">
          <w:marLeft w:val="1094"/>
          <w:marRight w:val="0"/>
          <w:marTop w:val="0"/>
          <w:marBottom w:val="120"/>
          <w:divBdr>
            <w:top w:val="none" w:sz="0" w:space="0" w:color="auto"/>
            <w:left w:val="none" w:sz="0" w:space="0" w:color="auto"/>
            <w:bottom w:val="none" w:sz="0" w:space="0" w:color="auto"/>
            <w:right w:val="none" w:sz="0" w:space="0" w:color="auto"/>
          </w:divBdr>
        </w:div>
        <w:div w:id="1738019430">
          <w:marLeft w:val="1094"/>
          <w:marRight w:val="0"/>
          <w:marTop w:val="0"/>
          <w:marBottom w:val="120"/>
          <w:divBdr>
            <w:top w:val="none" w:sz="0" w:space="0" w:color="auto"/>
            <w:left w:val="none" w:sz="0" w:space="0" w:color="auto"/>
            <w:bottom w:val="none" w:sz="0" w:space="0" w:color="auto"/>
            <w:right w:val="none" w:sz="0" w:space="0" w:color="auto"/>
          </w:divBdr>
        </w:div>
        <w:div w:id="2004774792">
          <w:marLeft w:val="1094"/>
          <w:marRight w:val="0"/>
          <w:marTop w:val="0"/>
          <w:marBottom w:val="120"/>
          <w:divBdr>
            <w:top w:val="none" w:sz="0" w:space="0" w:color="auto"/>
            <w:left w:val="none" w:sz="0" w:space="0" w:color="auto"/>
            <w:bottom w:val="none" w:sz="0" w:space="0" w:color="auto"/>
            <w:right w:val="none" w:sz="0" w:space="0" w:color="auto"/>
          </w:divBdr>
        </w:div>
      </w:divsChild>
    </w:div>
    <w:div w:id="702099611">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0926012">
      <w:bodyDiv w:val="1"/>
      <w:marLeft w:val="0"/>
      <w:marRight w:val="0"/>
      <w:marTop w:val="0"/>
      <w:marBottom w:val="0"/>
      <w:divBdr>
        <w:top w:val="none" w:sz="0" w:space="0" w:color="auto"/>
        <w:left w:val="none" w:sz="0" w:space="0" w:color="auto"/>
        <w:bottom w:val="none" w:sz="0" w:space="0" w:color="auto"/>
        <w:right w:val="none" w:sz="0" w:space="0" w:color="auto"/>
      </w:divBdr>
    </w:div>
    <w:div w:id="770852880">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9740912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87183640">
      <w:bodyDiv w:val="1"/>
      <w:marLeft w:val="0"/>
      <w:marRight w:val="0"/>
      <w:marTop w:val="0"/>
      <w:marBottom w:val="0"/>
      <w:divBdr>
        <w:top w:val="none" w:sz="0" w:space="0" w:color="auto"/>
        <w:left w:val="none" w:sz="0" w:space="0" w:color="auto"/>
        <w:bottom w:val="none" w:sz="0" w:space="0" w:color="auto"/>
        <w:right w:val="none" w:sz="0" w:space="0" w:color="auto"/>
      </w:divBdr>
      <w:divsChild>
        <w:div w:id="743995772">
          <w:marLeft w:val="446"/>
          <w:marRight w:val="0"/>
          <w:marTop w:val="0"/>
          <w:marBottom w:val="120"/>
          <w:divBdr>
            <w:top w:val="none" w:sz="0" w:space="0" w:color="auto"/>
            <w:left w:val="none" w:sz="0" w:space="0" w:color="auto"/>
            <w:bottom w:val="none" w:sz="0" w:space="0" w:color="auto"/>
            <w:right w:val="none" w:sz="0" w:space="0" w:color="auto"/>
          </w:divBdr>
        </w:div>
      </w:divsChild>
    </w:div>
    <w:div w:id="891699143">
      <w:bodyDiv w:val="1"/>
      <w:marLeft w:val="0"/>
      <w:marRight w:val="0"/>
      <w:marTop w:val="0"/>
      <w:marBottom w:val="0"/>
      <w:divBdr>
        <w:top w:val="none" w:sz="0" w:space="0" w:color="auto"/>
        <w:left w:val="none" w:sz="0" w:space="0" w:color="auto"/>
        <w:bottom w:val="none" w:sz="0" w:space="0" w:color="auto"/>
        <w:right w:val="none" w:sz="0" w:space="0" w:color="auto"/>
      </w:divBdr>
      <w:divsChild>
        <w:div w:id="630790103">
          <w:marLeft w:val="720"/>
          <w:marRight w:val="0"/>
          <w:marTop w:val="0"/>
          <w:marBottom w:val="120"/>
          <w:divBdr>
            <w:top w:val="none" w:sz="0" w:space="0" w:color="auto"/>
            <w:left w:val="none" w:sz="0" w:space="0" w:color="auto"/>
            <w:bottom w:val="none" w:sz="0" w:space="0" w:color="auto"/>
            <w:right w:val="none" w:sz="0" w:space="0" w:color="auto"/>
          </w:divBdr>
        </w:div>
        <w:div w:id="848326123">
          <w:marLeft w:val="720"/>
          <w:marRight w:val="0"/>
          <w:marTop w:val="0"/>
          <w:marBottom w:val="120"/>
          <w:divBdr>
            <w:top w:val="none" w:sz="0" w:space="0" w:color="auto"/>
            <w:left w:val="none" w:sz="0" w:space="0" w:color="auto"/>
            <w:bottom w:val="none" w:sz="0" w:space="0" w:color="auto"/>
            <w:right w:val="none" w:sz="0" w:space="0" w:color="auto"/>
          </w:divBdr>
        </w:div>
        <w:div w:id="1185944269">
          <w:marLeft w:val="360"/>
          <w:marRight w:val="0"/>
          <w:marTop w:val="0"/>
          <w:marBottom w:val="120"/>
          <w:divBdr>
            <w:top w:val="none" w:sz="0" w:space="0" w:color="auto"/>
            <w:left w:val="none" w:sz="0" w:space="0" w:color="auto"/>
            <w:bottom w:val="none" w:sz="0" w:space="0" w:color="auto"/>
            <w:right w:val="none" w:sz="0" w:space="0" w:color="auto"/>
          </w:divBdr>
        </w:div>
      </w:divsChild>
    </w:div>
    <w:div w:id="891885388">
      <w:bodyDiv w:val="1"/>
      <w:marLeft w:val="0"/>
      <w:marRight w:val="0"/>
      <w:marTop w:val="0"/>
      <w:marBottom w:val="0"/>
      <w:divBdr>
        <w:top w:val="none" w:sz="0" w:space="0" w:color="auto"/>
        <w:left w:val="none" w:sz="0" w:space="0" w:color="auto"/>
        <w:bottom w:val="none" w:sz="0" w:space="0" w:color="auto"/>
        <w:right w:val="none" w:sz="0" w:space="0" w:color="auto"/>
      </w:divBdr>
      <w:divsChild>
        <w:div w:id="565460470">
          <w:marLeft w:val="806"/>
          <w:marRight w:val="0"/>
          <w:marTop w:val="0"/>
          <w:marBottom w:val="120"/>
          <w:divBdr>
            <w:top w:val="none" w:sz="0" w:space="0" w:color="auto"/>
            <w:left w:val="none" w:sz="0" w:space="0" w:color="auto"/>
            <w:bottom w:val="none" w:sz="0" w:space="0" w:color="auto"/>
            <w:right w:val="none" w:sz="0" w:space="0" w:color="auto"/>
          </w:divBdr>
        </w:div>
        <w:div w:id="1129127410">
          <w:marLeft w:val="806"/>
          <w:marRight w:val="0"/>
          <w:marTop w:val="0"/>
          <w:marBottom w:val="120"/>
          <w:divBdr>
            <w:top w:val="none" w:sz="0" w:space="0" w:color="auto"/>
            <w:left w:val="none" w:sz="0" w:space="0" w:color="auto"/>
            <w:bottom w:val="none" w:sz="0" w:space="0" w:color="auto"/>
            <w:right w:val="none" w:sz="0" w:space="0" w:color="auto"/>
          </w:divBdr>
        </w:div>
        <w:div w:id="1413971958">
          <w:marLeft w:val="806"/>
          <w:marRight w:val="0"/>
          <w:marTop w:val="0"/>
          <w:marBottom w:val="120"/>
          <w:divBdr>
            <w:top w:val="none" w:sz="0" w:space="0" w:color="auto"/>
            <w:left w:val="none" w:sz="0" w:space="0" w:color="auto"/>
            <w:bottom w:val="none" w:sz="0" w:space="0" w:color="auto"/>
            <w:right w:val="none" w:sz="0" w:space="0" w:color="auto"/>
          </w:divBdr>
        </w:div>
        <w:div w:id="1433821337">
          <w:marLeft w:val="806"/>
          <w:marRight w:val="0"/>
          <w:marTop w:val="0"/>
          <w:marBottom w:val="120"/>
          <w:divBdr>
            <w:top w:val="none" w:sz="0" w:space="0" w:color="auto"/>
            <w:left w:val="none" w:sz="0" w:space="0" w:color="auto"/>
            <w:bottom w:val="none" w:sz="0" w:space="0" w:color="auto"/>
            <w:right w:val="none" w:sz="0" w:space="0" w:color="auto"/>
          </w:divBdr>
        </w:div>
        <w:div w:id="1725791526">
          <w:marLeft w:val="806"/>
          <w:marRight w:val="0"/>
          <w:marTop w:val="0"/>
          <w:marBottom w:val="120"/>
          <w:divBdr>
            <w:top w:val="none" w:sz="0" w:space="0" w:color="auto"/>
            <w:left w:val="none" w:sz="0" w:space="0" w:color="auto"/>
            <w:bottom w:val="none" w:sz="0" w:space="0" w:color="auto"/>
            <w:right w:val="none" w:sz="0" w:space="0" w:color="auto"/>
          </w:divBdr>
        </w:div>
      </w:divsChild>
    </w:div>
    <w:div w:id="921524625">
      <w:bodyDiv w:val="1"/>
      <w:marLeft w:val="0"/>
      <w:marRight w:val="0"/>
      <w:marTop w:val="0"/>
      <w:marBottom w:val="0"/>
      <w:divBdr>
        <w:top w:val="none" w:sz="0" w:space="0" w:color="auto"/>
        <w:left w:val="none" w:sz="0" w:space="0" w:color="auto"/>
        <w:bottom w:val="none" w:sz="0" w:space="0" w:color="auto"/>
        <w:right w:val="none" w:sz="0" w:space="0" w:color="auto"/>
      </w:divBdr>
      <w:divsChild>
        <w:div w:id="1156607115">
          <w:marLeft w:val="533"/>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66661637">
      <w:bodyDiv w:val="1"/>
      <w:marLeft w:val="0"/>
      <w:marRight w:val="0"/>
      <w:marTop w:val="0"/>
      <w:marBottom w:val="0"/>
      <w:divBdr>
        <w:top w:val="none" w:sz="0" w:space="0" w:color="auto"/>
        <w:left w:val="none" w:sz="0" w:space="0" w:color="auto"/>
        <w:bottom w:val="none" w:sz="0" w:space="0" w:color="auto"/>
        <w:right w:val="none" w:sz="0" w:space="0" w:color="auto"/>
      </w:divBdr>
      <w:divsChild>
        <w:div w:id="1154299933">
          <w:marLeft w:val="360"/>
          <w:marRight w:val="0"/>
          <w:marTop w:val="0"/>
          <w:marBottom w:val="120"/>
          <w:divBdr>
            <w:top w:val="none" w:sz="0" w:space="0" w:color="auto"/>
            <w:left w:val="none" w:sz="0" w:space="0" w:color="auto"/>
            <w:bottom w:val="none" w:sz="0" w:space="0" w:color="auto"/>
            <w:right w:val="none" w:sz="0" w:space="0" w:color="auto"/>
          </w:divBdr>
        </w:div>
      </w:divsChild>
    </w:div>
    <w:div w:id="978806885">
      <w:bodyDiv w:val="1"/>
      <w:marLeft w:val="0"/>
      <w:marRight w:val="0"/>
      <w:marTop w:val="0"/>
      <w:marBottom w:val="0"/>
      <w:divBdr>
        <w:top w:val="none" w:sz="0" w:space="0" w:color="auto"/>
        <w:left w:val="none" w:sz="0" w:space="0" w:color="auto"/>
        <w:bottom w:val="none" w:sz="0" w:space="0" w:color="auto"/>
        <w:right w:val="none" w:sz="0" w:space="0" w:color="auto"/>
      </w:divBdr>
    </w:div>
    <w:div w:id="990061925">
      <w:bodyDiv w:val="1"/>
      <w:marLeft w:val="0"/>
      <w:marRight w:val="0"/>
      <w:marTop w:val="0"/>
      <w:marBottom w:val="0"/>
      <w:divBdr>
        <w:top w:val="none" w:sz="0" w:space="0" w:color="auto"/>
        <w:left w:val="none" w:sz="0" w:space="0" w:color="auto"/>
        <w:bottom w:val="none" w:sz="0" w:space="0" w:color="auto"/>
        <w:right w:val="none" w:sz="0" w:space="0" w:color="auto"/>
      </w:divBdr>
    </w:div>
    <w:div w:id="1002515769">
      <w:bodyDiv w:val="1"/>
      <w:marLeft w:val="0"/>
      <w:marRight w:val="0"/>
      <w:marTop w:val="0"/>
      <w:marBottom w:val="0"/>
      <w:divBdr>
        <w:top w:val="none" w:sz="0" w:space="0" w:color="auto"/>
        <w:left w:val="none" w:sz="0" w:space="0" w:color="auto"/>
        <w:bottom w:val="none" w:sz="0" w:space="0" w:color="auto"/>
        <w:right w:val="none" w:sz="0" w:space="0" w:color="auto"/>
      </w:divBdr>
    </w:div>
    <w:div w:id="1056051838">
      <w:bodyDiv w:val="1"/>
      <w:marLeft w:val="0"/>
      <w:marRight w:val="0"/>
      <w:marTop w:val="0"/>
      <w:marBottom w:val="0"/>
      <w:divBdr>
        <w:top w:val="none" w:sz="0" w:space="0" w:color="auto"/>
        <w:left w:val="none" w:sz="0" w:space="0" w:color="auto"/>
        <w:bottom w:val="none" w:sz="0" w:space="0" w:color="auto"/>
        <w:right w:val="none" w:sz="0" w:space="0" w:color="auto"/>
      </w:divBdr>
    </w:div>
    <w:div w:id="1080296764">
      <w:bodyDiv w:val="1"/>
      <w:marLeft w:val="0"/>
      <w:marRight w:val="0"/>
      <w:marTop w:val="0"/>
      <w:marBottom w:val="0"/>
      <w:divBdr>
        <w:top w:val="none" w:sz="0" w:space="0" w:color="auto"/>
        <w:left w:val="none" w:sz="0" w:space="0" w:color="auto"/>
        <w:bottom w:val="none" w:sz="0" w:space="0" w:color="auto"/>
        <w:right w:val="none" w:sz="0" w:space="0" w:color="auto"/>
      </w:divBdr>
      <w:divsChild>
        <w:div w:id="337777110">
          <w:marLeft w:val="446"/>
          <w:marRight w:val="0"/>
          <w:marTop w:val="0"/>
          <w:marBottom w:val="12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6776548">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38649293">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7913164">
      <w:bodyDiv w:val="1"/>
      <w:marLeft w:val="0"/>
      <w:marRight w:val="0"/>
      <w:marTop w:val="0"/>
      <w:marBottom w:val="0"/>
      <w:divBdr>
        <w:top w:val="none" w:sz="0" w:space="0" w:color="auto"/>
        <w:left w:val="none" w:sz="0" w:space="0" w:color="auto"/>
        <w:bottom w:val="none" w:sz="0" w:space="0" w:color="auto"/>
        <w:right w:val="none" w:sz="0" w:space="0" w:color="auto"/>
      </w:divBdr>
      <w:divsChild>
        <w:div w:id="2018458653">
          <w:marLeft w:val="720"/>
          <w:marRight w:val="0"/>
          <w:marTop w:val="0"/>
          <w:marBottom w:val="20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25339679">
      <w:bodyDiv w:val="1"/>
      <w:marLeft w:val="0"/>
      <w:marRight w:val="0"/>
      <w:marTop w:val="0"/>
      <w:marBottom w:val="0"/>
      <w:divBdr>
        <w:top w:val="none" w:sz="0" w:space="0" w:color="auto"/>
        <w:left w:val="none" w:sz="0" w:space="0" w:color="auto"/>
        <w:bottom w:val="none" w:sz="0" w:space="0" w:color="auto"/>
        <w:right w:val="none" w:sz="0" w:space="0" w:color="auto"/>
      </w:divBdr>
    </w:div>
    <w:div w:id="1227450463">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88120799">
      <w:bodyDiv w:val="1"/>
      <w:marLeft w:val="0"/>
      <w:marRight w:val="0"/>
      <w:marTop w:val="0"/>
      <w:marBottom w:val="0"/>
      <w:divBdr>
        <w:top w:val="none" w:sz="0" w:space="0" w:color="auto"/>
        <w:left w:val="none" w:sz="0" w:space="0" w:color="auto"/>
        <w:bottom w:val="none" w:sz="0" w:space="0" w:color="auto"/>
        <w:right w:val="none" w:sz="0" w:space="0" w:color="auto"/>
      </w:divBdr>
    </w:div>
    <w:div w:id="1316296040">
      <w:bodyDiv w:val="1"/>
      <w:marLeft w:val="0"/>
      <w:marRight w:val="0"/>
      <w:marTop w:val="0"/>
      <w:marBottom w:val="0"/>
      <w:divBdr>
        <w:top w:val="none" w:sz="0" w:space="0" w:color="auto"/>
        <w:left w:val="none" w:sz="0" w:space="0" w:color="auto"/>
        <w:bottom w:val="none" w:sz="0" w:space="0" w:color="auto"/>
        <w:right w:val="none" w:sz="0" w:space="0" w:color="auto"/>
      </w:divBdr>
      <w:divsChild>
        <w:div w:id="1663464231">
          <w:marLeft w:val="533"/>
          <w:marRight w:val="0"/>
          <w:marTop w:val="0"/>
          <w:marBottom w:val="0"/>
          <w:divBdr>
            <w:top w:val="none" w:sz="0" w:space="0" w:color="auto"/>
            <w:left w:val="none" w:sz="0" w:space="0" w:color="auto"/>
            <w:bottom w:val="none" w:sz="0" w:space="0" w:color="auto"/>
            <w:right w:val="none" w:sz="0" w:space="0" w:color="auto"/>
          </w:divBdr>
        </w:div>
      </w:divsChild>
    </w:div>
    <w:div w:id="1340549022">
      <w:bodyDiv w:val="1"/>
      <w:marLeft w:val="0"/>
      <w:marRight w:val="0"/>
      <w:marTop w:val="0"/>
      <w:marBottom w:val="0"/>
      <w:divBdr>
        <w:top w:val="none" w:sz="0" w:space="0" w:color="auto"/>
        <w:left w:val="none" w:sz="0" w:space="0" w:color="auto"/>
        <w:bottom w:val="none" w:sz="0" w:space="0" w:color="auto"/>
        <w:right w:val="none" w:sz="0" w:space="0" w:color="auto"/>
      </w:divBdr>
      <w:divsChild>
        <w:div w:id="1932812103">
          <w:marLeft w:val="994"/>
          <w:marRight w:val="0"/>
          <w:marTop w:val="0"/>
          <w:marBottom w:val="60"/>
          <w:divBdr>
            <w:top w:val="none" w:sz="0" w:space="0" w:color="auto"/>
            <w:left w:val="none" w:sz="0" w:space="0" w:color="auto"/>
            <w:bottom w:val="none" w:sz="0" w:space="0" w:color="auto"/>
            <w:right w:val="none" w:sz="0" w:space="0" w:color="auto"/>
          </w:divBdr>
        </w:div>
      </w:divsChild>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55908450">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06288546">
      <w:bodyDiv w:val="1"/>
      <w:marLeft w:val="0"/>
      <w:marRight w:val="0"/>
      <w:marTop w:val="0"/>
      <w:marBottom w:val="0"/>
      <w:divBdr>
        <w:top w:val="none" w:sz="0" w:space="0" w:color="auto"/>
        <w:left w:val="none" w:sz="0" w:space="0" w:color="auto"/>
        <w:bottom w:val="none" w:sz="0" w:space="0" w:color="auto"/>
        <w:right w:val="none" w:sz="0" w:space="0" w:color="auto"/>
      </w:divBdr>
    </w:div>
    <w:div w:id="1535800255">
      <w:bodyDiv w:val="1"/>
      <w:marLeft w:val="0"/>
      <w:marRight w:val="0"/>
      <w:marTop w:val="0"/>
      <w:marBottom w:val="0"/>
      <w:divBdr>
        <w:top w:val="none" w:sz="0" w:space="0" w:color="auto"/>
        <w:left w:val="none" w:sz="0" w:space="0" w:color="auto"/>
        <w:bottom w:val="none" w:sz="0" w:space="0" w:color="auto"/>
        <w:right w:val="none" w:sz="0" w:space="0" w:color="auto"/>
      </w:divBdr>
      <w:divsChild>
        <w:div w:id="293483504">
          <w:marLeft w:val="720"/>
          <w:marRight w:val="0"/>
          <w:marTop w:val="0"/>
          <w:marBottom w:val="120"/>
          <w:divBdr>
            <w:top w:val="none" w:sz="0" w:space="0" w:color="auto"/>
            <w:left w:val="none" w:sz="0" w:space="0" w:color="auto"/>
            <w:bottom w:val="none" w:sz="0" w:space="0" w:color="auto"/>
            <w:right w:val="none" w:sz="0" w:space="0" w:color="auto"/>
          </w:divBdr>
        </w:div>
        <w:div w:id="441653657">
          <w:marLeft w:val="720"/>
          <w:marRight w:val="0"/>
          <w:marTop w:val="0"/>
          <w:marBottom w:val="120"/>
          <w:divBdr>
            <w:top w:val="none" w:sz="0" w:space="0" w:color="auto"/>
            <w:left w:val="none" w:sz="0" w:space="0" w:color="auto"/>
            <w:bottom w:val="none" w:sz="0" w:space="0" w:color="auto"/>
            <w:right w:val="none" w:sz="0" w:space="0" w:color="auto"/>
          </w:divBdr>
        </w:div>
        <w:div w:id="628704908">
          <w:marLeft w:val="720"/>
          <w:marRight w:val="0"/>
          <w:marTop w:val="0"/>
          <w:marBottom w:val="120"/>
          <w:divBdr>
            <w:top w:val="none" w:sz="0" w:space="0" w:color="auto"/>
            <w:left w:val="none" w:sz="0" w:space="0" w:color="auto"/>
            <w:bottom w:val="none" w:sz="0" w:space="0" w:color="auto"/>
            <w:right w:val="none" w:sz="0" w:space="0" w:color="auto"/>
          </w:divBdr>
        </w:div>
        <w:div w:id="649753363">
          <w:marLeft w:val="720"/>
          <w:marRight w:val="0"/>
          <w:marTop w:val="0"/>
          <w:marBottom w:val="120"/>
          <w:divBdr>
            <w:top w:val="none" w:sz="0" w:space="0" w:color="auto"/>
            <w:left w:val="none" w:sz="0" w:space="0" w:color="auto"/>
            <w:bottom w:val="none" w:sz="0" w:space="0" w:color="auto"/>
            <w:right w:val="none" w:sz="0" w:space="0" w:color="auto"/>
          </w:divBdr>
        </w:div>
        <w:div w:id="702562332">
          <w:marLeft w:val="720"/>
          <w:marRight w:val="0"/>
          <w:marTop w:val="0"/>
          <w:marBottom w:val="120"/>
          <w:divBdr>
            <w:top w:val="none" w:sz="0" w:space="0" w:color="auto"/>
            <w:left w:val="none" w:sz="0" w:space="0" w:color="auto"/>
            <w:bottom w:val="none" w:sz="0" w:space="0" w:color="auto"/>
            <w:right w:val="none" w:sz="0" w:space="0" w:color="auto"/>
          </w:divBdr>
        </w:div>
        <w:div w:id="826242528">
          <w:marLeft w:val="720"/>
          <w:marRight w:val="0"/>
          <w:marTop w:val="0"/>
          <w:marBottom w:val="120"/>
          <w:divBdr>
            <w:top w:val="none" w:sz="0" w:space="0" w:color="auto"/>
            <w:left w:val="none" w:sz="0" w:space="0" w:color="auto"/>
            <w:bottom w:val="none" w:sz="0" w:space="0" w:color="auto"/>
            <w:right w:val="none" w:sz="0" w:space="0" w:color="auto"/>
          </w:divBdr>
        </w:div>
        <w:div w:id="928778611">
          <w:marLeft w:val="360"/>
          <w:marRight w:val="0"/>
          <w:marTop w:val="0"/>
          <w:marBottom w:val="120"/>
          <w:divBdr>
            <w:top w:val="none" w:sz="0" w:space="0" w:color="auto"/>
            <w:left w:val="none" w:sz="0" w:space="0" w:color="auto"/>
            <w:bottom w:val="none" w:sz="0" w:space="0" w:color="auto"/>
            <w:right w:val="none" w:sz="0" w:space="0" w:color="auto"/>
          </w:divBdr>
        </w:div>
        <w:div w:id="978219739">
          <w:marLeft w:val="720"/>
          <w:marRight w:val="0"/>
          <w:marTop w:val="0"/>
          <w:marBottom w:val="120"/>
          <w:divBdr>
            <w:top w:val="none" w:sz="0" w:space="0" w:color="auto"/>
            <w:left w:val="none" w:sz="0" w:space="0" w:color="auto"/>
            <w:bottom w:val="none" w:sz="0" w:space="0" w:color="auto"/>
            <w:right w:val="none" w:sz="0" w:space="0" w:color="auto"/>
          </w:divBdr>
        </w:div>
        <w:div w:id="1089539699">
          <w:marLeft w:val="360"/>
          <w:marRight w:val="0"/>
          <w:marTop w:val="0"/>
          <w:marBottom w:val="120"/>
          <w:divBdr>
            <w:top w:val="none" w:sz="0" w:space="0" w:color="auto"/>
            <w:left w:val="none" w:sz="0" w:space="0" w:color="auto"/>
            <w:bottom w:val="none" w:sz="0" w:space="0" w:color="auto"/>
            <w:right w:val="none" w:sz="0" w:space="0" w:color="auto"/>
          </w:divBdr>
        </w:div>
        <w:div w:id="1277639838">
          <w:marLeft w:val="720"/>
          <w:marRight w:val="0"/>
          <w:marTop w:val="0"/>
          <w:marBottom w:val="120"/>
          <w:divBdr>
            <w:top w:val="none" w:sz="0" w:space="0" w:color="auto"/>
            <w:left w:val="none" w:sz="0" w:space="0" w:color="auto"/>
            <w:bottom w:val="none" w:sz="0" w:space="0" w:color="auto"/>
            <w:right w:val="none" w:sz="0" w:space="0" w:color="auto"/>
          </w:divBdr>
        </w:div>
        <w:div w:id="1947612937">
          <w:marLeft w:val="720"/>
          <w:marRight w:val="0"/>
          <w:marTop w:val="0"/>
          <w:marBottom w:val="120"/>
          <w:divBdr>
            <w:top w:val="none" w:sz="0" w:space="0" w:color="auto"/>
            <w:left w:val="none" w:sz="0" w:space="0" w:color="auto"/>
            <w:bottom w:val="none" w:sz="0" w:space="0" w:color="auto"/>
            <w:right w:val="none" w:sz="0" w:space="0" w:color="auto"/>
          </w:divBdr>
        </w:div>
        <w:div w:id="2079285346">
          <w:marLeft w:val="720"/>
          <w:marRight w:val="0"/>
          <w:marTop w:val="0"/>
          <w:marBottom w:val="120"/>
          <w:divBdr>
            <w:top w:val="none" w:sz="0" w:space="0" w:color="auto"/>
            <w:left w:val="none" w:sz="0" w:space="0" w:color="auto"/>
            <w:bottom w:val="none" w:sz="0" w:space="0" w:color="auto"/>
            <w:right w:val="none" w:sz="0" w:space="0" w:color="auto"/>
          </w:divBdr>
        </w:div>
      </w:divsChild>
    </w:div>
    <w:div w:id="1583636014">
      <w:bodyDiv w:val="1"/>
      <w:marLeft w:val="0"/>
      <w:marRight w:val="0"/>
      <w:marTop w:val="0"/>
      <w:marBottom w:val="0"/>
      <w:divBdr>
        <w:top w:val="none" w:sz="0" w:space="0" w:color="auto"/>
        <w:left w:val="none" w:sz="0" w:space="0" w:color="auto"/>
        <w:bottom w:val="none" w:sz="0" w:space="0" w:color="auto"/>
        <w:right w:val="none" w:sz="0" w:space="0" w:color="auto"/>
      </w:divBdr>
    </w:div>
    <w:div w:id="1610041843">
      <w:bodyDiv w:val="1"/>
      <w:marLeft w:val="0"/>
      <w:marRight w:val="0"/>
      <w:marTop w:val="0"/>
      <w:marBottom w:val="0"/>
      <w:divBdr>
        <w:top w:val="none" w:sz="0" w:space="0" w:color="auto"/>
        <w:left w:val="none" w:sz="0" w:space="0" w:color="auto"/>
        <w:bottom w:val="none" w:sz="0" w:space="0" w:color="auto"/>
        <w:right w:val="none" w:sz="0" w:space="0" w:color="auto"/>
      </w:divBdr>
      <w:divsChild>
        <w:div w:id="412316874">
          <w:marLeft w:val="720"/>
          <w:marRight w:val="0"/>
          <w:marTop w:val="106"/>
          <w:marBottom w:val="0"/>
          <w:divBdr>
            <w:top w:val="none" w:sz="0" w:space="0" w:color="auto"/>
            <w:left w:val="none" w:sz="0" w:space="0" w:color="auto"/>
            <w:bottom w:val="none" w:sz="0" w:space="0" w:color="auto"/>
            <w:right w:val="none" w:sz="0" w:space="0" w:color="auto"/>
          </w:divBdr>
        </w:div>
        <w:div w:id="592394881">
          <w:marLeft w:val="1166"/>
          <w:marRight w:val="0"/>
          <w:marTop w:val="91"/>
          <w:marBottom w:val="0"/>
          <w:divBdr>
            <w:top w:val="none" w:sz="0" w:space="0" w:color="auto"/>
            <w:left w:val="none" w:sz="0" w:space="0" w:color="auto"/>
            <w:bottom w:val="none" w:sz="0" w:space="0" w:color="auto"/>
            <w:right w:val="none" w:sz="0" w:space="0" w:color="auto"/>
          </w:divBdr>
        </w:div>
        <w:div w:id="598875417">
          <w:marLeft w:val="1800"/>
          <w:marRight w:val="0"/>
          <w:marTop w:val="77"/>
          <w:marBottom w:val="0"/>
          <w:divBdr>
            <w:top w:val="none" w:sz="0" w:space="0" w:color="auto"/>
            <w:left w:val="none" w:sz="0" w:space="0" w:color="auto"/>
            <w:bottom w:val="none" w:sz="0" w:space="0" w:color="auto"/>
            <w:right w:val="none" w:sz="0" w:space="0" w:color="auto"/>
          </w:divBdr>
        </w:div>
        <w:div w:id="1516115119">
          <w:marLeft w:val="1166"/>
          <w:marRight w:val="0"/>
          <w:marTop w:val="91"/>
          <w:marBottom w:val="0"/>
          <w:divBdr>
            <w:top w:val="none" w:sz="0" w:space="0" w:color="auto"/>
            <w:left w:val="none" w:sz="0" w:space="0" w:color="auto"/>
            <w:bottom w:val="none" w:sz="0" w:space="0" w:color="auto"/>
            <w:right w:val="none" w:sz="0" w:space="0" w:color="auto"/>
          </w:divBdr>
        </w:div>
        <w:div w:id="1369525750">
          <w:marLeft w:val="1166"/>
          <w:marRight w:val="0"/>
          <w:marTop w:val="91"/>
          <w:marBottom w:val="0"/>
          <w:divBdr>
            <w:top w:val="none" w:sz="0" w:space="0" w:color="auto"/>
            <w:left w:val="none" w:sz="0" w:space="0" w:color="auto"/>
            <w:bottom w:val="none" w:sz="0" w:space="0" w:color="auto"/>
            <w:right w:val="none" w:sz="0" w:space="0" w:color="auto"/>
          </w:divBdr>
        </w:div>
        <w:div w:id="300236156">
          <w:marLeft w:val="1166"/>
          <w:marRight w:val="0"/>
          <w:marTop w:val="91"/>
          <w:marBottom w:val="0"/>
          <w:divBdr>
            <w:top w:val="none" w:sz="0" w:space="0" w:color="auto"/>
            <w:left w:val="none" w:sz="0" w:space="0" w:color="auto"/>
            <w:bottom w:val="none" w:sz="0" w:space="0" w:color="auto"/>
            <w:right w:val="none" w:sz="0" w:space="0" w:color="auto"/>
          </w:divBdr>
        </w:div>
        <w:div w:id="1076395249">
          <w:marLeft w:val="1166"/>
          <w:marRight w:val="0"/>
          <w:marTop w:val="91"/>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88020676">
      <w:bodyDiv w:val="1"/>
      <w:marLeft w:val="0"/>
      <w:marRight w:val="0"/>
      <w:marTop w:val="0"/>
      <w:marBottom w:val="0"/>
      <w:divBdr>
        <w:top w:val="none" w:sz="0" w:space="0" w:color="auto"/>
        <w:left w:val="none" w:sz="0" w:space="0" w:color="auto"/>
        <w:bottom w:val="none" w:sz="0" w:space="0" w:color="auto"/>
        <w:right w:val="none" w:sz="0" w:space="0" w:color="auto"/>
      </w:divBdr>
    </w:div>
    <w:div w:id="1746419953">
      <w:bodyDiv w:val="1"/>
      <w:marLeft w:val="0"/>
      <w:marRight w:val="0"/>
      <w:marTop w:val="0"/>
      <w:marBottom w:val="0"/>
      <w:divBdr>
        <w:top w:val="none" w:sz="0" w:space="0" w:color="auto"/>
        <w:left w:val="none" w:sz="0" w:space="0" w:color="auto"/>
        <w:bottom w:val="none" w:sz="0" w:space="0" w:color="auto"/>
        <w:right w:val="none" w:sz="0" w:space="0" w:color="auto"/>
      </w:divBdr>
      <w:divsChild>
        <w:div w:id="114834335">
          <w:marLeft w:val="446"/>
          <w:marRight w:val="0"/>
          <w:marTop w:val="0"/>
          <w:marBottom w:val="120"/>
          <w:divBdr>
            <w:top w:val="none" w:sz="0" w:space="0" w:color="auto"/>
            <w:left w:val="none" w:sz="0" w:space="0" w:color="auto"/>
            <w:bottom w:val="none" w:sz="0" w:space="0" w:color="auto"/>
            <w:right w:val="none" w:sz="0" w:space="0" w:color="auto"/>
          </w:divBdr>
        </w:div>
      </w:divsChild>
    </w:div>
    <w:div w:id="175023327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56780720">
      <w:bodyDiv w:val="1"/>
      <w:marLeft w:val="0"/>
      <w:marRight w:val="0"/>
      <w:marTop w:val="0"/>
      <w:marBottom w:val="0"/>
      <w:divBdr>
        <w:top w:val="none" w:sz="0" w:space="0" w:color="auto"/>
        <w:left w:val="none" w:sz="0" w:space="0" w:color="auto"/>
        <w:bottom w:val="none" w:sz="0" w:space="0" w:color="auto"/>
        <w:right w:val="none" w:sz="0" w:space="0" w:color="auto"/>
      </w:divBdr>
    </w:div>
    <w:div w:id="1772779345">
      <w:bodyDiv w:val="1"/>
      <w:marLeft w:val="0"/>
      <w:marRight w:val="0"/>
      <w:marTop w:val="0"/>
      <w:marBottom w:val="0"/>
      <w:divBdr>
        <w:top w:val="none" w:sz="0" w:space="0" w:color="auto"/>
        <w:left w:val="none" w:sz="0" w:space="0" w:color="auto"/>
        <w:bottom w:val="none" w:sz="0" w:space="0" w:color="auto"/>
        <w:right w:val="none" w:sz="0" w:space="0" w:color="auto"/>
      </w:divBdr>
      <w:divsChild>
        <w:div w:id="212081346">
          <w:marLeft w:val="806"/>
          <w:marRight w:val="0"/>
          <w:marTop w:val="0"/>
          <w:marBottom w:val="120"/>
          <w:divBdr>
            <w:top w:val="none" w:sz="0" w:space="0" w:color="auto"/>
            <w:left w:val="none" w:sz="0" w:space="0" w:color="auto"/>
            <w:bottom w:val="none" w:sz="0" w:space="0" w:color="auto"/>
            <w:right w:val="none" w:sz="0" w:space="0" w:color="auto"/>
          </w:divBdr>
        </w:div>
        <w:div w:id="847139146">
          <w:marLeft w:val="806"/>
          <w:marRight w:val="0"/>
          <w:marTop w:val="0"/>
          <w:marBottom w:val="120"/>
          <w:divBdr>
            <w:top w:val="none" w:sz="0" w:space="0" w:color="auto"/>
            <w:left w:val="none" w:sz="0" w:space="0" w:color="auto"/>
            <w:bottom w:val="none" w:sz="0" w:space="0" w:color="auto"/>
            <w:right w:val="none" w:sz="0" w:space="0" w:color="auto"/>
          </w:divBdr>
        </w:div>
        <w:div w:id="1435519514">
          <w:marLeft w:val="1181"/>
          <w:marRight w:val="0"/>
          <w:marTop w:val="0"/>
          <w:marBottom w:val="120"/>
          <w:divBdr>
            <w:top w:val="none" w:sz="0" w:space="0" w:color="auto"/>
            <w:left w:val="none" w:sz="0" w:space="0" w:color="auto"/>
            <w:bottom w:val="none" w:sz="0" w:space="0" w:color="auto"/>
            <w:right w:val="none" w:sz="0" w:space="0" w:color="auto"/>
          </w:divBdr>
        </w:div>
        <w:div w:id="1652442767">
          <w:marLeft w:val="806"/>
          <w:marRight w:val="0"/>
          <w:marTop w:val="0"/>
          <w:marBottom w:val="12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80640251">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78852286">
      <w:bodyDiv w:val="1"/>
      <w:marLeft w:val="0"/>
      <w:marRight w:val="0"/>
      <w:marTop w:val="0"/>
      <w:marBottom w:val="0"/>
      <w:divBdr>
        <w:top w:val="none" w:sz="0" w:space="0" w:color="auto"/>
        <w:left w:val="none" w:sz="0" w:space="0" w:color="auto"/>
        <w:bottom w:val="none" w:sz="0" w:space="0" w:color="auto"/>
        <w:right w:val="none" w:sz="0" w:space="0" w:color="auto"/>
      </w:divBdr>
      <w:divsChild>
        <w:div w:id="1135216677">
          <w:marLeft w:val="994"/>
          <w:marRight w:val="0"/>
          <w:marTop w:val="0"/>
          <w:marBottom w:val="60"/>
          <w:divBdr>
            <w:top w:val="none" w:sz="0" w:space="0" w:color="auto"/>
            <w:left w:val="none" w:sz="0" w:space="0" w:color="auto"/>
            <w:bottom w:val="none" w:sz="0" w:space="0" w:color="auto"/>
            <w:right w:val="none" w:sz="0" w:space="0" w:color="auto"/>
          </w:divBdr>
        </w:div>
      </w:divsChild>
    </w:div>
    <w:div w:id="1889024006">
      <w:bodyDiv w:val="1"/>
      <w:marLeft w:val="0"/>
      <w:marRight w:val="0"/>
      <w:marTop w:val="0"/>
      <w:marBottom w:val="0"/>
      <w:divBdr>
        <w:top w:val="none" w:sz="0" w:space="0" w:color="auto"/>
        <w:left w:val="none" w:sz="0" w:space="0" w:color="auto"/>
        <w:bottom w:val="none" w:sz="0" w:space="0" w:color="auto"/>
        <w:right w:val="none" w:sz="0" w:space="0" w:color="auto"/>
      </w:divBdr>
      <w:divsChild>
        <w:div w:id="472868607">
          <w:marLeft w:val="533"/>
          <w:marRight w:val="0"/>
          <w:marTop w:val="0"/>
          <w:marBottom w:val="0"/>
          <w:divBdr>
            <w:top w:val="none" w:sz="0" w:space="0" w:color="auto"/>
            <w:left w:val="none" w:sz="0" w:space="0" w:color="auto"/>
            <w:bottom w:val="none" w:sz="0" w:space="0" w:color="auto"/>
            <w:right w:val="none" w:sz="0" w:space="0" w:color="auto"/>
          </w:divBdr>
        </w:div>
      </w:divsChild>
    </w:div>
    <w:div w:id="190401989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7178891">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7585279">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39424773">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107921118">
      <w:bodyDiv w:val="1"/>
      <w:marLeft w:val="0"/>
      <w:marRight w:val="0"/>
      <w:marTop w:val="0"/>
      <w:marBottom w:val="0"/>
      <w:divBdr>
        <w:top w:val="none" w:sz="0" w:space="0" w:color="auto"/>
        <w:left w:val="none" w:sz="0" w:space="0" w:color="auto"/>
        <w:bottom w:val="none" w:sz="0" w:space="0" w:color="auto"/>
        <w:right w:val="none" w:sz="0" w:space="0" w:color="auto"/>
      </w:divBdr>
    </w:div>
    <w:div w:id="2139294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Microsoft_Visio_2003-2010_Drawing.vsd"/><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ser@example.com" TargetMode="External"/><Relationship Id="rId20" Type="http://schemas.openxmlformats.org/officeDocument/2006/relationships/hyperlink" Target="mailto:user@exampl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hyperlink" Target="mailto:user@example.com" TargetMode="External"/><Relationship Id="rId10" Type="http://schemas.openxmlformats.org/officeDocument/2006/relationships/settings" Target="setting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oleObject" Target="embeddings/Microsoft_Visio_2003-2010_Drawing1.vsd"/><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unz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5AIRPNAIUNRU-2028481721-5915</_dlc_DocId>
    <HideFromDelve xmlns="71c5aaf6-e6ce-465b-b873-5148d2a4c105">false</HideFromDelve>
    <_dlc_DocIdUrl xmlns="71c5aaf6-e6ce-465b-b873-5148d2a4c105">
      <Url>https://nokia.sharepoint.com/sites/c5g/e2earch/_layouts/15/DocIdRedir.aspx?ID=5AIRPNAIUNRU-2028481721-5915</Url>
      <Description>5AIRPNAIUNRU-2028481721-5915</Description>
    </_dlc_DocIdUrl>
    <SharedWithUsers xmlns="a3840f4f-04be-43d1-b2ef-6ff1382503c7">
      <UserInfo>
        <DisplayName>El_manouni, Josiane (Nokia-TECH/Paris)</DisplayName>
        <AccountId>2756</AccountId>
        <AccountType/>
      </UserInfo>
    </SharedWithUsers>
    <Information xmlns="3b34c8f0-1ef5-4d1e-bb66-517ce7fe7356" xsi:nil="true"/>
    <Associated_x0020_Task xmlns="3b34c8f0-1ef5-4d1e-bb66-517ce7fe7356"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CAB2-2B76-463C-A717-1E97998D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69AF6-5AD7-4A99-A679-500D55876B67}">
  <ds:schemaRefs>
    <ds:schemaRef ds:uri="http://schemas.microsoft.com/sharepoint/v3/contenttype/forms"/>
  </ds:schemaRefs>
</ds:datastoreItem>
</file>

<file path=customXml/itemProps3.xml><?xml version="1.0" encoding="utf-8"?>
<ds:datastoreItem xmlns:ds="http://schemas.openxmlformats.org/officeDocument/2006/customXml" ds:itemID="{8928287E-ABB6-4A43-B85E-D9FDFF8F2473}">
  <ds:schemaRefs>
    <ds:schemaRef ds:uri="http://schemas.microsoft.com/sharepoint/events"/>
  </ds:schemaRefs>
</ds:datastoreItem>
</file>

<file path=customXml/itemProps4.xml><?xml version="1.0" encoding="utf-8"?>
<ds:datastoreItem xmlns:ds="http://schemas.openxmlformats.org/officeDocument/2006/customXml" ds:itemID="{2A8727D3-0558-4867-B283-39822A6617D7}">
  <ds:schemaRefs>
    <ds:schemaRef ds:uri="http://schemas.microsoft.com/office/2006/metadata/longProperties"/>
  </ds:schemaRefs>
</ds:datastoreItem>
</file>

<file path=customXml/itemProps5.xml><?xml version="1.0" encoding="utf-8"?>
<ds:datastoreItem xmlns:ds="http://schemas.openxmlformats.org/officeDocument/2006/customXml" ds:itemID="{564663DE-A205-4B4A-9C48-0989C729E516}">
  <ds:schemaRefs>
    <ds:schemaRef ds:uri="Microsoft.SharePoint.Taxonomy.ContentTypeSync"/>
  </ds:schemaRefs>
</ds:datastoreItem>
</file>

<file path=customXml/itemProps6.xml><?xml version="1.0" encoding="utf-8"?>
<ds:datastoreItem xmlns:ds="http://schemas.openxmlformats.org/officeDocument/2006/customXml" ds:itemID="{781EF92B-A53E-47FD-A7D6-A00936FC913C}">
  <ds:schemaRefs>
    <ds:schemaRef ds:uri="http://schemas.microsoft.com/office/2006/metadata/properties"/>
    <ds:schemaRef ds:uri="http://schemas.microsoft.com/office/infopath/2007/PartnerControls"/>
    <ds:schemaRef ds:uri="71c5aaf6-e6ce-465b-b873-5148d2a4c105"/>
    <ds:schemaRef ds:uri="a3840f4f-04be-43d1-b2ef-6ff1382503c7"/>
    <ds:schemaRef ds:uri="3b34c8f0-1ef5-4d1e-bb66-517ce7fe7356"/>
  </ds:schemaRefs>
</ds:datastoreItem>
</file>

<file path=customXml/itemProps7.xml><?xml version="1.0" encoding="utf-8"?>
<ds:datastoreItem xmlns:ds="http://schemas.openxmlformats.org/officeDocument/2006/customXml" ds:itemID="{47250D21-3992-4B14-99E6-1583AF2E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Lenovo DK</cp:lastModifiedBy>
  <cp:revision>4</cp:revision>
  <cp:lastPrinted>2019-01-15T01:23:00Z</cp:lastPrinted>
  <dcterms:created xsi:type="dcterms:W3CDTF">2024-04-18T04:53:00Z</dcterms:created>
  <dcterms:modified xsi:type="dcterms:W3CDTF">2024-04-19T00:19:00Z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dlc_DocId">
    <vt:lpwstr>5AIRPNAIUNRU-2028481721-1579</vt:lpwstr>
  </property>
  <property fmtid="{D5CDD505-2E9C-101B-9397-08002B2CF9AE}" pid="15" name="_dlc_DocIdUrl">
    <vt:lpwstr>https://nokia.sharepoint.com/sites/c5g/e2earch/_layouts/15/DocIdRedir.aspx?ID=5AIRPNAIUNRU-2028481721-1579, 5AIRPNAIUNRU-2028481721-1579</vt:lpwstr>
  </property>
  <property fmtid="{D5CDD505-2E9C-101B-9397-08002B2CF9AE}" pid="16" name="Information">
    <vt:lpwstr/>
  </property>
  <property fmtid="{D5CDD505-2E9C-101B-9397-08002B2CF9AE}" pid="17" name="HideFromDelve">
    <vt:lpwstr>0</vt:lpwstr>
  </property>
  <property fmtid="{D5CDD505-2E9C-101B-9397-08002B2CF9AE}" pid="18" name="Associated Task">
    <vt:lpwstr/>
  </property>
  <property fmtid="{D5CDD505-2E9C-101B-9397-08002B2CF9AE}" pid="19" name="display_urn:schemas-microsoft-com:office:office#SharedWithUsers">
    <vt:lpwstr>El_manouni, Josiane (Nokia-TECH/Paris)</vt:lpwstr>
  </property>
  <property fmtid="{D5CDD505-2E9C-101B-9397-08002B2CF9AE}" pid="20" name="SharedWithUsers">
    <vt:lpwstr>2756;#El_manouni, Josiane (Nokia-TECH/Paris)</vt:lpwstr>
  </property>
  <property fmtid="{D5CDD505-2E9C-101B-9397-08002B2CF9AE}" pid="21" name="IconOverlay">
    <vt:lpwstr/>
  </property>
  <property fmtid="{D5CDD505-2E9C-101B-9397-08002B2CF9AE}" pid="22" name="_NewReviewCycle">
    <vt:lpwstr/>
  </property>
  <property fmtid="{D5CDD505-2E9C-101B-9397-08002B2CF9AE}" pid="23" name="_dlc_DocIdItemGuid">
    <vt:lpwstr>1798113f-b8eb-448c-b916-874c24539c77</vt:lpwstr>
  </property>
  <property fmtid="{D5CDD505-2E9C-101B-9397-08002B2CF9AE}" pid="24" name="ContentTypeId">
    <vt:lpwstr>0x010100B82721952339BD4AA67475AA1B500C36</vt:lpwstr>
  </property>
  <property fmtid="{D5CDD505-2E9C-101B-9397-08002B2CF9AE}" pid="25" name="AuthorIds_UIVersion_3584">
    <vt:lpwstr>1174</vt:lpwstr>
  </property>
</Properties>
</file>