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2BA1" w14:textId="05F3AB0B" w:rsidR="005C3B35" w:rsidRDefault="005C3B35" w:rsidP="005C3B35">
      <w:pPr>
        <w:pStyle w:val="CRCoverPage"/>
        <w:tabs>
          <w:tab w:val="right" w:pos="9639"/>
        </w:tabs>
        <w:spacing w:after="0"/>
        <w:rPr>
          <w:b/>
          <w:i/>
          <w:noProof/>
          <w:sz w:val="28"/>
        </w:rPr>
      </w:pPr>
      <w:bookmarkStart w:id="0" w:name="_Hlk91753531"/>
      <w:r>
        <w:rPr>
          <w:rFonts w:cs="Arial"/>
          <w:b/>
          <w:noProof/>
          <w:sz w:val="24"/>
        </w:rPr>
        <w:t>SA WG2 Meeting #162</w:t>
      </w:r>
      <w:r>
        <w:rPr>
          <w:b/>
          <w:i/>
          <w:noProof/>
          <w:sz w:val="28"/>
        </w:rPr>
        <w:tab/>
      </w:r>
      <w:r>
        <w:rPr>
          <w:rFonts w:cs="Arial"/>
          <w:b/>
          <w:noProof/>
          <w:sz w:val="24"/>
        </w:rPr>
        <w:t>S2-</w:t>
      </w:r>
      <w:r w:rsidR="00ED3939" w:rsidRPr="00ED3939">
        <w:rPr>
          <w:rFonts w:cs="Arial"/>
          <w:b/>
          <w:noProof/>
          <w:sz w:val="24"/>
        </w:rPr>
        <w:t>240</w:t>
      </w:r>
      <w:r w:rsidR="00B245E5">
        <w:rPr>
          <w:rFonts w:cs="Arial"/>
          <w:b/>
          <w:noProof/>
          <w:sz w:val="24"/>
        </w:rPr>
        <w:t>5390</w:t>
      </w:r>
    </w:p>
    <w:p w14:paraId="53F8655B" w14:textId="3215F439" w:rsidR="004C75B8" w:rsidRDefault="005C3B35" w:rsidP="005C3B35">
      <w:pPr>
        <w:pStyle w:val="CRCoverPage"/>
        <w:outlineLvl w:val="0"/>
        <w:rPr>
          <w:b/>
          <w:noProof/>
          <w:sz w:val="24"/>
        </w:rPr>
      </w:pPr>
      <w:r>
        <w:rPr>
          <w:rFonts w:cs="Arial"/>
          <w:b/>
          <w:bCs/>
          <w:sz w:val="24"/>
        </w:rPr>
        <w:t>Changsha China, April 15</w:t>
      </w:r>
      <w:r>
        <w:rPr>
          <w:rFonts w:cs="Arial"/>
          <w:b/>
          <w:bCs/>
          <w:sz w:val="24"/>
          <w:vertAlign w:val="superscript"/>
        </w:rPr>
        <w:t>th</w:t>
      </w:r>
      <w:r>
        <w:rPr>
          <w:rFonts w:cs="Arial"/>
          <w:b/>
          <w:bCs/>
          <w:sz w:val="24"/>
        </w:rPr>
        <w:t>–April 19</w:t>
      </w:r>
      <w:r>
        <w:rPr>
          <w:rFonts w:cs="Arial"/>
          <w:b/>
          <w:bCs/>
          <w:sz w:val="24"/>
          <w:vertAlign w:val="superscript"/>
        </w:rPr>
        <w:t>th</w:t>
      </w:r>
      <w:r>
        <w:rPr>
          <w:rFonts w:cs="Arial"/>
          <w:b/>
          <w:bCs/>
          <w:sz w:val="24"/>
        </w:rPr>
        <w:t>, 2024</w:t>
      </w:r>
      <w:r>
        <w:rPr>
          <w:rFonts w:cs="Arial"/>
          <w:b/>
          <w:noProof/>
          <w:color w:val="3333FF"/>
          <w:sz w:val="24"/>
        </w:rPr>
        <w:t xml:space="preserve">        </w:t>
      </w:r>
      <w:r w:rsidR="004C75B8">
        <w:rPr>
          <w:rFonts w:cs="Arial"/>
          <w:b/>
          <w:noProof/>
          <w:color w:val="3333FF"/>
          <w:sz w:val="24"/>
        </w:rPr>
        <w:tab/>
      </w:r>
      <w:r w:rsidR="004C75B8">
        <w:rPr>
          <w:b/>
          <w:noProof/>
          <w:color w:val="3333FF"/>
        </w:rPr>
        <w:t>(revision of S2-24</w:t>
      </w:r>
      <w:r w:rsidR="0065625A">
        <w:rPr>
          <w:b/>
          <w:noProof/>
          <w:color w:val="3333FF"/>
        </w:rPr>
        <w:t>0</w:t>
      </w:r>
      <w:r w:rsidR="00B245E5">
        <w:rPr>
          <w:b/>
          <w:noProof/>
          <w:color w:val="3333FF"/>
        </w:rPr>
        <w:t>4548</w:t>
      </w:r>
      <w:r w:rsidR="004C75B8">
        <w:rPr>
          <w:b/>
          <w:noProof/>
          <w:color w:val="3333FF"/>
        </w:rPr>
        <w:t>)</w:t>
      </w:r>
    </w:p>
    <w:bookmarkEnd w:id="0"/>
    <w:p w14:paraId="58906A9B" w14:textId="77777777" w:rsidR="00D42197" w:rsidRPr="00D42197" w:rsidRDefault="00D42197" w:rsidP="00D42197">
      <w:pPr>
        <w:pBdr>
          <w:bottom w:val="single" w:sz="4" w:space="1" w:color="auto"/>
        </w:pBdr>
        <w:tabs>
          <w:tab w:val="right" w:pos="9781"/>
        </w:tabs>
        <w:rPr>
          <w:rFonts w:ascii="Arial" w:hAnsi="Arial" w:cs="Arial"/>
          <w:b/>
          <w:noProof/>
          <w:sz w:val="12"/>
          <w:szCs w:val="12"/>
        </w:rPr>
      </w:pPr>
      <w:r w:rsidRPr="00D42197">
        <w:rPr>
          <w:rFonts w:ascii="Arial" w:hAnsi="Arial" w:cs="Arial"/>
          <w:b/>
          <w:noProof/>
          <w:color w:val="0000FF"/>
          <w:sz w:val="12"/>
          <w:szCs w:val="12"/>
        </w:rPr>
        <w:tab/>
      </w:r>
    </w:p>
    <w:p w14:paraId="37569181" w14:textId="38848E72" w:rsidR="00D42197" w:rsidRDefault="00D42197" w:rsidP="00D42197">
      <w:pPr>
        <w:ind w:left="2127" w:hanging="2127"/>
        <w:rPr>
          <w:rFonts w:ascii="Arial" w:hAnsi="Arial" w:cs="Arial"/>
          <w:b/>
        </w:rPr>
      </w:pPr>
      <w:r>
        <w:rPr>
          <w:rFonts w:ascii="Arial" w:hAnsi="Arial" w:cs="Arial"/>
          <w:b/>
        </w:rPr>
        <w:t xml:space="preserve">Source: </w:t>
      </w:r>
      <w:r>
        <w:rPr>
          <w:rFonts w:ascii="Arial" w:hAnsi="Arial" w:cs="Arial"/>
          <w:b/>
        </w:rPr>
        <w:tab/>
      </w:r>
      <w:r w:rsidRPr="005C7C83">
        <w:rPr>
          <w:rFonts w:ascii="Arial" w:hAnsi="Arial" w:cs="Arial"/>
          <w:b/>
        </w:rPr>
        <w:t>Nokia</w:t>
      </w:r>
      <w:r w:rsidR="003D042E" w:rsidRPr="003D042E">
        <w:rPr>
          <w:rFonts w:ascii="Arial" w:hAnsi="Arial" w:cs="Arial"/>
          <w:b/>
        </w:rPr>
        <w:t>, NEC</w:t>
      </w:r>
      <w:ins w:id="1" w:author="Nokia47" w:date="2024-04-17T23:21:00Z">
        <w:r w:rsidR="003D042E" w:rsidRPr="008B6832">
          <w:rPr>
            <w:rFonts w:ascii="Arial" w:hAnsi="Arial" w:cs="Arial"/>
            <w:b/>
          </w:rPr>
          <w:t>?</w:t>
        </w:r>
      </w:ins>
    </w:p>
    <w:p w14:paraId="0F18C97F" w14:textId="66298864" w:rsidR="00D42197" w:rsidRPr="006033B1" w:rsidRDefault="00D42197" w:rsidP="00D42197">
      <w:pPr>
        <w:ind w:left="2127" w:hanging="2127"/>
        <w:rPr>
          <w:rFonts w:ascii="Arial" w:hAnsi="Arial" w:cs="Arial"/>
          <w:b/>
        </w:rPr>
      </w:pPr>
      <w:r>
        <w:rPr>
          <w:rFonts w:ascii="Arial" w:hAnsi="Arial" w:cs="Arial"/>
          <w:b/>
        </w:rPr>
        <w:t xml:space="preserve">Title: </w:t>
      </w:r>
      <w:r>
        <w:rPr>
          <w:rFonts w:ascii="Arial" w:hAnsi="Arial" w:cs="Arial"/>
          <w:b/>
        </w:rPr>
        <w:tab/>
      </w:r>
      <w:r w:rsidR="00AD6DAC" w:rsidRPr="00E73A7F">
        <w:rPr>
          <w:rFonts w:ascii="Arial" w:hAnsi="Arial" w:cs="Arial"/>
          <w:b/>
        </w:rPr>
        <w:t>Solution for KI#</w:t>
      </w:r>
      <w:r w:rsidR="0065625A">
        <w:rPr>
          <w:rFonts w:ascii="Arial" w:hAnsi="Arial" w:cs="Arial"/>
          <w:b/>
        </w:rPr>
        <w:t>2: Handling and notifying UE for Terminating Services.</w:t>
      </w:r>
    </w:p>
    <w:p w14:paraId="44F6D97D" w14:textId="62A1585A" w:rsidR="00D42197" w:rsidRDefault="00D42197" w:rsidP="00D42197">
      <w:pPr>
        <w:ind w:left="2127" w:hanging="2127"/>
        <w:rPr>
          <w:rFonts w:ascii="Arial" w:hAnsi="Arial" w:cs="Arial"/>
          <w:b/>
        </w:rPr>
      </w:pPr>
      <w:r>
        <w:rPr>
          <w:rFonts w:ascii="Arial" w:hAnsi="Arial" w:cs="Arial"/>
          <w:b/>
        </w:rPr>
        <w:t>Document for:</w:t>
      </w:r>
      <w:r w:rsidRPr="00D176E3">
        <w:rPr>
          <w:rFonts w:ascii="Arial" w:hAnsi="Arial" w:cs="Arial"/>
          <w:b/>
        </w:rPr>
        <w:t xml:space="preserve"> </w:t>
      </w:r>
      <w:r>
        <w:rPr>
          <w:rFonts w:ascii="Arial" w:hAnsi="Arial" w:cs="Arial"/>
          <w:b/>
        </w:rPr>
        <w:tab/>
      </w:r>
      <w:r w:rsidR="00974A70">
        <w:rPr>
          <w:rFonts w:ascii="Arial" w:hAnsi="Arial" w:cs="Arial"/>
          <w:b/>
        </w:rPr>
        <w:t>Approval</w:t>
      </w:r>
    </w:p>
    <w:p w14:paraId="456DA2C5" w14:textId="49398E7E" w:rsidR="0078701E" w:rsidRDefault="0078701E" w:rsidP="0078701E">
      <w:pPr>
        <w:ind w:left="2127" w:hanging="2127"/>
        <w:rPr>
          <w:rFonts w:ascii="Arial" w:hAnsi="Arial" w:cs="Arial"/>
          <w:b/>
        </w:rPr>
      </w:pPr>
      <w:r>
        <w:rPr>
          <w:rFonts w:ascii="Arial" w:hAnsi="Arial" w:cs="Arial"/>
          <w:b/>
        </w:rPr>
        <w:t xml:space="preserve">Agenda Item: </w:t>
      </w:r>
      <w:r>
        <w:rPr>
          <w:rFonts w:ascii="Arial" w:hAnsi="Arial" w:cs="Arial"/>
          <w:b/>
        </w:rPr>
        <w:tab/>
      </w:r>
      <w:r w:rsidR="00025F65">
        <w:rPr>
          <w:rFonts w:ascii="Arial" w:hAnsi="Arial" w:cs="Arial"/>
          <w:b/>
        </w:rPr>
        <w:t>1</w:t>
      </w:r>
      <w:r>
        <w:rPr>
          <w:rFonts w:ascii="Arial" w:hAnsi="Arial" w:cs="Arial"/>
          <w:b/>
        </w:rPr>
        <w:t>9.</w:t>
      </w:r>
      <w:r w:rsidR="001262D0">
        <w:rPr>
          <w:rFonts w:ascii="Arial" w:hAnsi="Arial" w:cs="Arial"/>
          <w:b/>
        </w:rPr>
        <w:t>8</w:t>
      </w:r>
      <w:r>
        <w:rPr>
          <w:rFonts w:ascii="Arial" w:hAnsi="Arial" w:cs="Arial"/>
          <w:b/>
        </w:rPr>
        <w:t xml:space="preserve"> </w:t>
      </w:r>
    </w:p>
    <w:p w14:paraId="1A0A4326" w14:textId="2D5488F4" w:rsidR="0078701E" w:rsidRDefault="0078701E" w:rsidP="0078701E">
      <w:pPr>
        <w:ind w:left="2127" w:hanging="2127"/>
        <w:rPr>
          <w:rFonts w:ascii="Arial" w:hAnsi="Arial" w:cs="Arial"/>
          <w:b/>
        </w:rPr>
      </w:pPr>
      <w:r>
        <w:rPr>
          <w:rFonts w:ascii="Arial" w:hAnsi="Arial" w:cs="Arial"/>
          <w:b/>
        </w:rPr>
        <w:t>Work Item / Release:</w:t>
      </w:r>
      <w:r>
        <w:rPr>
          <w:rFonts w:ascii="Arial" w:hAnsi="Arial" w:cs="Arial"/>
          <w:b/>
        </w:rPr>
        <w:tab/>
      </w:r>
      <w:r w:rsidR="001262D0" w:rsidRPr="001262D0">
        <w:rPr>
          <w:rFonts w:ascii="Arial" w:hAnsi="Arial" w:cs="Arial"/>
          <w:b/>
        </w:rPr>
        <w:t xml:space="preserve">FS_UIA_ARC </w:t>
      </w:r>
      <w:r>
        <w:rPr>
          <w:rFonts w:ascii="Arial" w:hAnsi="Arial" w:cs="Arial"/>
          <w:b/>
        </w:rPr>
        <w:t>/ Rel-1</w:t>
      </w:r>
      <w:r w:rsidR="00025F65">
        <w:rPr>
          <w:rFonts w:ascii="Arial" w:hAnsi="Arial" w:cs="Arial"/>
          <w:b/>
        </w:rPr>
        <w:t>9</w:t>
      </w:r>
    </w:p>
    <w:p w14:paraId="59D8A9FC" w14:textId="73B78713" w:rsidR="0073440A" w:rsidRDefault="00D42197" w:rsidP="00D42197">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007082">
        <w:rPr>
          <w:rFonts w:ascii="Arial" w:hAnsi="Arial" w:cs="Arial"/>
          <w:i/>
        </w:rPr>
        <w:t xml:space="preserve"> </w:t>
      </w:r>
      <w:r w:rsidR="00AD6DAC">
        <w:rPr>
          <w:rFonts w:ascii="Arial" w:hAnsi="Arial" w:cs="Arial"/>
          <w:i/>
        </w:rPr>
        <w:t>solution addressing KI#</w:t>
      </w:r>
      <w:r w:rsidR="0065625A">
        <w:rPr>
          <w:rFonts w:ascii="Arial" w:hAnsi="Arial" w:cs="Arial"/>
          <w:i/>
        </w:rPr>
        <w:t>2</w:t>
      </w:r>
    </w:p>
    <w:p w14:paraId="67FE0861" w14:textId="010D71D5" w:rsidR="0073440A" w:rsidRDefault="00974A70" w:rsidP="0073440A">
      <w:pPr>
        <w:pStyle w:val="Heading1"/>
      </w:pPr>
      <w:r>
        <w:t>1</w:t>
      </w:r>
      <w:r w:rsidR="00007082">
        <w:tab/>
      </w:r>
      <w:r w:rsidR="0073440A">
        <w:t>Discussion</w:t>
      </w:r>
    </w:p>
    <w:p w14:paraId="4E4EC750" w14:textId="66C623D1" w:rsidR="00390639" w:rsidRDefault="00390639" w:rsidP="00390639">
      <w:r>
        <w:t>This document describes a solution addressing KI#</w:t>
      </w:r>
      <w:r w:rsidR="0065625A">
        <w:t xml:space="preserve">2. </w:t>
      </w:r>
      <w:r w:rsidR="0065625A" w:rsidRPr="0065625A">
        <w:t xml:space="preserve">If the User Identity (profile) is using the UE, the terminating services like SMS, NIDD, IMS terminating call attempting to deliver a message to the UE </w:t>
      </w:r>
      <w:r w:rsidR="002C3244">
        <w:t xml:space="preserve">Subscription </w:t>
      </w:r>
      <w:r w:rsidR="0065625A" w:rsidRPr="0065625A">
        <w:t>will fail because UE is not available</w:t>
      </w:r>
      <w:r w:rsidR="00B74AF3">
        <w:t xml:space="preserve"> at that moment for the UE Subscription but is used by the User Identity</w:t>
      </w:r>
      <w:r w:rsidR="0065625A" w:rsidRPr="0065625A">
        <w:t xml:space="preserve">. </w:t>
      </w:r>
      <w:r w:rsidR="0065625A">
        <w:t xml:space="preserve">While the </w:t>
      </w:r>
      <w:r w:rsidR="0065625A" w:rsidRPr="0065625A">
        <w:t xml:space="preserve">UE is used by </w:t>
      </w:r>
      <w:r w:rsidR="0065625A">
        <w:t xml:space="preserve">a User Identifier that is linked to the UE Subscription, there could be </w:t>
      </w:r>
      <w:r w:rsidR="00B74AF3">
        <w:t>priority</w:t>
      </w:r>
      <w:r w:rsidR="0065625A">
        <w:t xml:space="preserve"> or important terminating messages which are attempted by the network and not delivered as the UE is being used by a User Identifier, hence it is required to at least alert with some indication</w:t>
      </w:r>
      <w:r w:rsidR="007D7BA2">
        <w:t>,</w:t>
      </w:r>
      <w:r w:rsidR="0065625A">
        <w:t xml:space="preserve"> for the UE to take an action.</w:t>
      </w:r>
    </w:p>
    <w:p w14:paraId="6B0D95E9" w14:textId="77777777" w:rsidR="009634BC" w:rsidRPr="009634BC" w:rsidRDefault="009634BC" w:rsidP="009634BC">
      <w:r w:rsidRPr="009634BC">
        <w:t>Below is the Scenario:</w:t>
      </w:r>
    </w:p>
    <w:p w14:paraId="033CF4EC" w14:textId="5B699205" w:rsidR="009634BC" w:rsidRPr="009634BC" w:rsidRDefault="009634BC" w:rsidP="009634BC">
      <w:pPr>
        <w:pStyle w:val="ListParagraph"/>
        <w:numPr>
          <w:ilvl w:val="0"/>
          <w:numId w:val="3"/>
        </w:numPr>
        <w:shd w:val="clear" w:color="auto" w:fill="FFFFFF"/>
        <w:spacing w:after="120"/>
        <w:ind w:left="720"/>
        <w:contextualSpacing/>
        <w:rPr>
          <w:rFonts w:ascii="Times New Roman" w:hAnsi="Times New Roman" w:cs="Times New Roman"/>
          <w:sz w:val="20"/>
          <w:szCs w:val="20"/>
        </w:rPr>
      </w:pPr>
      <w:r w:rsidRPr="009634BC">
        <w:rPr>
          <w:rFonts w:ascii="Times New Roman" w:hAnsi="Times New Roman" w:cs="Times New Roman"/>
          <w:sz w:val="20"/>
          <w:szCs w:val="20"/>
        </w:rPr>
        <w:t>UE subscription is owned by the father.</w:t>
      </w:r>
      <w:r>
        <w:rPr>
          <w:rFonts w:ascii="Times New Roman" w:hAnsi="Times New Roman" w:cs="Times New Roman"/>
          <w:sz w:val="20"/>
          <w:szCs w:val="20"/>
        </w:rPr>
        <w:t xml:space="preserve"> </w:t>
      </w:r>
      <w:r w:rsidRPr="009634BC">
        <w:rPr>
          <w:rFonts w:ascii="Times New Roman" w:hAnsi="Times New Roman" w:cs="Times New Roman"/>
          <w:sz w:val="20"/>
          <w:szCs w:val="20"/>
        </w:rPr>
        <w:t>(UE)</w:t>
      </w:r>
    </w:p>
    <w:p w14:paraId="548CBD27" w14:textId="01241D23" w:rsidR="009634BC" w:rsidRPr="009634BC" w:rsidRDefault="009634BC" w:rsidP="009634BC">
      <w:pPr>
        <w:pStyle w:val="ListParagraph"/>
        <w:numPr>
          <w:ilvl w:val="0"/>
          <w:numId w:val="3"/>
        </w:numPr>
        <w:shd w:val="clear" w:color="auto" w:fill="FFFFFF"/>
        <w:spacing w:after="120"/>
        <w:ind w:left="720"/>
        <w:contextualSpacing/>
        <w:rPr>
          <w:rFonts w:ascii="Times New Roman" w:hAnsi="Times New Roman" w:cs="Times New Roman"/>
          <w:sz w:val="20"/>
          <w:szCs w:val="20"/>
        </w:rPr>
      </w:pPr>
      <w:r w:rsidRPr="009634BC">
        <w:rPr>
          <w:rFonts w:ascii="Times New Roman" w:hAnsi="Times New Roman" w:cs="Times New Roman"/>
          <w:sz w:val="20"/>
          <w:szCs w:val="20"/>
        </w:rPr>
        <w:t>User Profile is daughter. (User identifier)</w:t>
      </w:r>
    </w:p>
    <w:p w14:paraId="36415C95" w14:textId="690F6063" w:rsidR="009634BC" w:rsidRPr="009634BC" w:rsidRDefault="009634BC" w:rsidP="009634BC">
      <w:pPr>
        <w:rPr>
          <w:u w:val="single"/>
        </w:rPr>
      </w:pPr>
      <w:r w:rsidRPr="009634BC">
        <w:t xml:space="preserve">For </w:t>
      </w:r>
      <w:r w:rsidR="00FF5526" w:rsidRPr="009634BC">
        <w:t>example,</w:t>
      </w:r>
      <w:r w:rsidRPr="009634BC">
        <w:t xml:space="preserve"> between time T0 to T100, the UE of the father is used by daughter, which means the UDM </w:t>
      </w:r>
      <w:r w:rsidR="00FF5526">
        <w:t xml:space="preserve">is aware </w:t>
      </w:r>
      <w:r w:rsidRPr="009634BC">
        <w:t xml:space="preserve">that </w:t>
      </w:r>
      <w:r w:rsidRPr="009634BC">
        <w:rPr>
          <w:u w:val="single"/>
        </w:rPr>
        <w:t>UE Subscription of father + User Profile of daughter</w:t>
      </w:r>
      <w:r w:rsidRPr="009634BC">
        <w:t xml:space="preserve"> is active, not just </w:t>
      </w:r>
      <w:r w:rsidRPr="009634BC">
        <w:rPr>
          <w:u w:val="single"/>
        </w:rPr>
        <w:t>UE Subscription of father.</w:t>
      </w:r>
    </w:p>
    <w:p w14:paraId="0489A1B1" w14:textId="558ECE8C" w:rsidR="009634BC" w:rsidRPr="009634BC" w:rsidRDefault="009634BC" w:rsidP="009634BC">
      <w:r w:rsidRPr="009634BC">
        <w:t xml:space="preserve">Now at T20, if the Bank/Priority services sends an SMS to the father (not the daughter), the UDM knows the UE is used by the </w:t>
      </w:r>
      <w:r w:rsidRPr="009634BC">
        <w:rPr>
          <w:u w:val="single"/>
        </w:rPr>
        <w:t xml:space="preserve">UE Subscription of father + User Profile of daughter, </w:t>
      </w:r>
      <w:r w:rsidR="00FF5526">
        <w:t xml:space="preserve">an indication </w:t>
      </w:r>
      <w:r w:rsidRPr="009634BC">
        <w:t xml:space="preserve">alert (without exposing what it is about) </w:t>
      </w:r>
      <w:r w:rsidR="00770771">
        <w:t xml:space="preserve">to </w:t>
      </w:r>
      <w:r w:rsidRPr="009634BC">
        <w:t xml:space="preserve">the father, that some terminating service </w:t>
      </w:r>
      <w:r w:rsidR="002A611C">
        <w:t>has been</w:t>
      </w:r>
      <w:r w:rsidRPr="009634BC">
        <w:t xml:space="preserve"> attempted by </w:t>
      </w:r>
      <w:r w:rsidR="002A611C">
        <w:t>network</w:t>
      </w:r>
      <w:r w:rsidRPr="009634BC">
        <w:t xml:space="preserve">. </w:t>
      </w:r>
    </w:p>
    <w:p w14:paraId="12E72355" w14:textId="49063A87" w:rsidR="009634BC" w:rsidRPr="009634BC" w:rsidRDefault="009634BC" w:rsidP="009634BC">
      <w:r w:rsidRPr="009634BC">
        <w:t>User (daughter) is using the UE (</w:t>
      </w:r>
      <w:r w:rsidR="007F2F56">
        <w:t xml:space="preserve">of </w:t>
      </w:r>
      <w:r w:rsidRPr="009634BC">
        <w:t>father), but the prime person or the subscription owner is the father, who is entitled</w:t>
      </w:r>
      <w:r w:rsidR="007F2F56">
        <w:t xml:space="preserve"> for registering to be alerted when any specific service is marked as priority service.</w:t>
      </w:r>
    </w:p>
    <w:p w14:paraId="3F164E92" w14:textId="1AE74E4A" w:rsidR="009634BC" w:rsidRPr="009634BC" w:rsidRDefault="001208B4" w:rsidP="001208B4">
      <w:pPr>
        <w:pStyle w:val="ListParagraph"/>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the indication received, the UE could take appropriate action.</w:t>
      </w:r>
    </w:p>
    <w:p w14:paraId="197CFD49" w14:textId="77777777" w:rsidR="009634BC" w:rsidRPr="00007082" w:rsidRDefault="009634BC" w:rsidP="00390639"/>
    <w:p w14:paraId="30E59ADC" w14:textId="0774D656" w:rsidR="0073440A" w:rsidRDefault="003E5F05" w:rsidP="0073440A">
      <w:pPr>
        <w:pStyle w:val="Heading1"/>
      </w:pPr>
      <w:r>
        <w:t>2</w:t>
      </w:r>
      <w:r w:rsidR="0073440A">
        <w:t xml:space="preserve"> Proposal</w:t>
      </w:r>
    </w:p>
    <w:p w14:paraId="06BD46FA" w14:textId="77777777" w:rsidR="00390639" w:rsidRDefault="00390639" w:rsidP="00390639">
      <w:pPr>
        <w:rPr>
          <w:rFonts w:eastAsia="Malgun Gothic"/>
          <w:lang w:eastAsia="ko-KR"/>
        </w:rPr>
      </w:pPr>
      <w:bookmarkStart w:id="2" w:name="_Hlk513714389"/>
      <w:r w:rsidRPr="00627A81">
        <w:rPr>
          <w:rFonts w:eastAsia="Malgun Gothic"/>
          <w:lang w:eastAsia="ko-KR"/>
        </w:rPr>
        <w:t>It is proposed to update TR 23.700-32 as follows.</w:t>
      </w:r>
    </w:p>
    <w:p w14:paraId="26588CFC" w14:textId="6DFFC0DB" w:rsidR="00390639" w:rsidRPr="0042466D" w:rsidRDefault="00390639" w:rsidP="003906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3" w:name="_Toc517082226"/>
    </w:p>
    <w:p w14:paraId="2E2560D0" w14:textId="110D81DF" w:rsidR="00390639" w:rsidRPr="00B62076" w:rsidRDefault="00390639" w:rsidP="00390639">
      <w:pPr>
        <w:pStyle w:val="Heading2"/>
        <w:rPr>
          <w:lang w:eastAsia="zh-CN"/>
        </w:rPr>
      </w:pPr>
      <w:bookmarkStart w:id="4" w:name="_Toc23326074"/>
      <w:bookmarkStart w:id="5" w:name="_Toc25934675"/>
      <w:bookmarkStart w:id="6" w:name="_Toc26337055"/>
      <w:bookmarkStart w:id="7" w:name="_Toc31114302"/>
      <w:bookmarkStart w:id="8" w:name="_Toc43392576"/>
      <w:bookmarkStart w:id="9" w:name="_Toc43475372"/>
      <w:bookmarkStart w:id="10" w:name="_Toc50558976"/>
      <w:bookmarkStart w:id="11" w:name="_Toc54940331"/>
      <w:bookmarkStart w:id="12" w:name="_Toc54952046"/>
      <w:bookmarkStart w:id="13" w:name="_Toc57233494"/>
      <w:bookmarkStart w:id="14" w:name="_Toc68068806"/>
      <w:bookmarkStart w:id="15" w:name="_Toc93305720"/>
      <w:bookmarkStart w:id="16" w:name="_Toc152046440"/>
      <w:bookmarkEnd w:id="3"/>
      <w:r w:rsidRPr="00B62076">
        <w:lastRenderedPageBreak/>
        <w:t>6.0</w:t>
      </w:r>
      <w:r w:rsidRPr="00B62076">
        <w:tab/>
      </w:r>
      <w:r w:rsidRPr="00B62076">
        <w:rPr>
          <w:lang w:eastAsia="zh-CN"/>
        </w:rPr>
        <w:t>Mapping Solutions to Key Issues</w:t>
      </w:r>
      <w:bookmarkEnd w:id="4"/>
      <w:bookmarkEnd w:id="5"/>
      <w:bookmarkEnd w:id="6"/>
      <w:bookmarkEnd w:id="7"/>
      <w:bookmarkEnd w:id="8"/>
      <w:bookmarkEnd w:id="9"/>
      <w:bookmarkEnd w:id="10"/>
      <w:bookmarkEnd w:id="11"/>
      <w:bookmarkEnd w:id="12"/>
      <w:bookmarkEnd w:id="13"/>
      <w:bookmarkEnd w:id="14"/>
      <w:bookmarkEnd w:id="15"/>
      <w:bookmarkEnd w:id="16"/>
    </w:p>
    <w:p w14:paraId="6AFFC70E" w14:textId="77777777" w:rsidR="00390639" w:rsidRPr="00B62076" w:rsidRDefault="00390639" w:rsidP="00390639">
      <w:pPr>
        <w:pStyle w:val="TH"/>
        <w:rPr>
          <w:lang w:eastAsia="zh-CN"/>
        </w:rPr>
      </w:pPr>
      <w:r w:rsidRPr="00B62076">
        <w:rPr>
          <w:lang w:eastAsia="zh-CN"/>
        </w:rPr>
        <w:t>Table 6.0-1: Mapping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1697"/>
        <w:gridCol w:w="1911"/>
        <w:gridCol w:w="1842"/>
        <w:gridCol w:w="1779"/>
      </w:tblGrid>
      <w:tr w:rsidR="00DA119B" w:rsidRPr="00E77E04" w14:paraId="637C7AD1" w14:textId="77777777" w:rsidTr="007C6FDD">
        <w:trPr>
          <w:cantSplit/>
          <w:jc w:val="center"/>
        </w:trPr>
        <w:tc>
          <w:tcPr>
            <w:tcW w:w="1431" w:type="dxa"/>
          </w:tcPr>
          <w:p w14:paraId="64964F4C" w14:textId="77777777" w:rsidR="00DA119B" w:rsidRPr="00E77E04" w:rsidRDefault="00DA119B" w:rsidP="007C6FDD">
            <w:pPr>
              <w:pStyle w:val="TAH"/>
            </w:pPr>
            <w:r w:rsidRPr="00E77E04">
              <w:t>Solutions</w:t>
            </w:r>
          </w:p>
        </w:tc>
        <w:tc>
          <w:tcPr>
            <w:tcW w:w="1697" w:type="dxa"/>
            <w:tcBorders>
              <w:right w:val="nil"/>
            </w:tcBorders>
          </w:tcPr>
          <w:p w14:paraId="756CF2D8" w14:textId="77777777" w:rsidR="00DA119B" w:rsidRPr="00E77E04" w:rsidRDefault="00DA119B" w:rsidP="007C6FDD">
            <w:pPr>
              <w:pStyle w:val="TAH"/>
            </w:pPr>
          </w:p>
        </w:tc>
        <w:tc>
          <w:tcPr>
            <w:tcW w:w="5532" w:type="dxa"/>
            <w:gridSpan w:val="3"/>
            <w:tcBorders>
              <w:left w:val="nil"/>
            </w:tcBorders>
          </w:tcPr>
          <w:p w14:paraId="6FAD394F" w14:textId="77777777" w:rsidR="00DA119B" w:rsidRPr="00E77E04" w:rsidRDefault="00DA119B" w:rsidP="007C6FDD">
            <w:pPr>
              <w:pStyle w:val="TAH"/>
            </w:pPr>
          </w:p>
        </w:tc>
      </w:tr>
      <w:tr w:rsidR="00DA119B" w:rsidRPr="00E77E04" w14:paraId="01968180" w14:textId="77777777" w:rsidTr="007C6FDD">
        <w:trPr>
          <w:cantSplit/>
          <w:jc w:val="center"/>
        </w:trPr>
        <w:tc>
          <w:tcPr>
            <w:tcW w:w="1431" w:type="dxa"/>
          </w:tcPr>
          <w:p w14:paraId="39808C27" w14:textId="77777777" w:rsidR="00DA119B" w:rsidRPr="00E77E04" w:rsidRDefault="00DA119B" w:rsidP="007C6FDD">
            <w:pPr>
              <w:pStyle w:val="TAH"/>
            </w:pPr>
          </w:p>
        </w:tc>
        <w:tc>
          <w:tcPr>
            <w:tcW w:w="1697" w:type="dxa"/>
          </w:tcPr>
          <w:p w14:paraId="138D810C" w14:textId="77777777" w:rsidR="00DA119B" w:rsidRPr="00E77E04" w:rsidRDefault="00DA119B" w:rsidP="007C6FDD">
            <w:pPr>
              <w:pStyle w:val="TAH"/>
            </w:pPr>
            <w:r w:rsidRPr="00E77E04">
              <w:t>&lt;Key Issue #1&gt;</w:t>
            </w:r>
          </w:p>
        </w:tc>
        <w:tc>
          <w:tcPr>
            <w:tcW w:w="1911" w:type="dxa"/>
          </w:tcPr>
          <w:p w14:paraId="369C6AC6" w14:textId="77777777" w:rsidR="00DA119B" w:rsidRPr="00E77E04" w:rsidRDefault="00DA119B" w:rsidP="007C6FDD">
            <w:pPr>
              <w:pStyle w:val="TAH"/>
            </w:pPr>
            <w:r w:rsidRPr="00E77E04">
              <w:t>&lt;Key Issue #2&gt;</w:t>
            </w:r>
          </w:p>
        </w:tc>
        <w:tc>
          <w:tcPr>
            <w:tcW w:w="1842" w:type="dxa"/>
          </w:tcPr>
          <w:p w14:paraId="29B8F75C" w14:textId="77777777" w:rsidR="00DA119B" w:rsidRPr="00E77E04" w:rsidRDefault="00DA119B" w:rsidP="007C6FDD">
            <w:pPr>
              <w:pStyle w:val="TAH"/>
            </w:pPr>
            <w:r w:rsidRPr="00E77E04">
              <w:t>&lt;Key Issue #3&gt;</w:t>
            </w:r>
          </w:p>
        </w:tc>
        <w:tc>
          <w:tcPr>
            <w:tcW w:w="1779" w:type="dxa"/>
          </w:tcPr>
          <w:p w14:paraId="37F65E90" w14:textId="77777777" w:rsidR="00DA119B" w:rsidRPr="00E77E04" w:rsidRDefault="00DA119B" w:rsidP="007C6FDD">
            <w:pPr>
              <w:pStyle w:val="TAH"/>
            </w:pPr>
            <w:r w:rsidRPr="00E77E04">
              <w:t>&lt;Key Issue #4&gt;</w:t>
            </w:r>
          </w:p>
        </w:tc>
      </w:tr>
      <w:tr w:rsidR="00DA119B" w:rsidRPr="00E77E04" w14:paraId="757E9CCB" w14:textId="77777777" w:rsidTr="007C6FDD">
        <w:trPr>
          <w:cantSplit/>
          <w:jc w:val="center"/>
        </w:trPr>
        <w:tc>
          <w:tcPr>
            <w:tcW w:w="1431" w:type="dxa"/>
          </w:tcPr>
          <w:p w14:paraId="05F2AE0C" w14:textId="77777777" w:rsidR="00DA119B" w:rsidRPr="00E77E04" w:rsidRDefault="00DA119B" w:rsidP="007C6FDD">
            <w:pPr>
              <w:pStyle w:val="TAH"/>
            </w:pPr>
            <w:r>
              <w:t>#1</w:t>
            </w:r>
          </w:p>
        </w:tc>
        <w:tc>
          <w:tcPr>
            <w:tcW w:w="1697" w:type="dxa"/>
          </w:tcPr>
          <w:p w14:paraId="4A0BABB8" w14:textId="77777777" w:rsidR="00DA119B" w:rsidRPr="00E77E04" w:rsidRDefault="00DA119B" w:rsidP="007C6FDD">
            <w:pPr>
              <w:pStyle w:val="TAC"/>
            </w:pPr>
            <w:r>
              <w:t>X</w:t>
            </w:r>
          </w:p>
        </w:tc>
        <w:tc>
          <w:tcPr>
            <w:tcW w:w="1911" w:type="dxa"/>
          </w:tcPr>
          <w:p w14:paraId="3CC7A15F" w14:textId="77777777" w:rsidR="00DA119B" w:rsidRPr="00E77E04" w:rsidRDefault="00DA119B" w:rsidP="007C6FDD">
            <w:pPr>
              <w:pStyle w:val="TAC"/>
            </w:pPr>
            <w:r>
              <w:t>X</w:t>
            </w:r>
          </w:p>
        </w:tc>
        <w:tc>
          <w:tcPr>
            <w:tcW w:w="1842" w:type="dxa"/>
          </w:tcPr>
          <w:p w14:paraId="518686D6" w14:textId="77777777" w:rsidR="00DA119B" w:rsidRPr="00E77E04" w:rsidRDefault="00DA119B" w:rsidP="007C6FDD">
            <w:pPr>
              <w:pStyle w:val="TAC"/>
            </w:pPr>
            <w:r>
              <w:t>X</w:t>
            </w:r>
          </w:p>
        </w:tc>
        <w:tc>
          <w:tcPr>
            <w:tcW w:w="1779" w:type="dxa"/>
          </w:tcPr>
          <w:p w14:paraId="30EFAAF7" w14:textId="77777777" w:rsidR="00DA119B" w:rsidRPr="00E77E04" w:rsidRDefault="00DA119B" w:rsidP="007C6FDD">
            <w:pPr>
              <w:pStyle w:val="TAC"/>
            </w:pPr>
          </w:p>
        </w:tc>
      </w:tr>
      <w:tr w:rsidR="00DA119B" w:rsidRPr="00E77E04" w14:paraId="02552F08" w14:textId="77777777" w:rsidTr="007C6FDD">
        <w:trPr>
          <w:cantSplit/>
          <w:jc w:val="center"/>
        </w:trPr>
        <w:tc>
          <w:tcPr>
            <w:tcW w:w="1431" w:type="dxa"/>
          </w:tcPr>
          <w:p w14:paraId="15521A80" w14:textId="77777777" w:rsidR="00DA119B" w:rsidRPr="00E77E04" w:rsidRDefault="00DA119B" w:rsidP="007C6FDD">
            <w:pPr>
              <w:pStyle w:val="TAH"/>
            </w:pPr>
            <w:r w:rsidRPr="00E77E04">
              <w:t>#2</w:t>
            </w:r>
          </w:p>
        </w:tc>
        <w:tc>
          <w:tcPr>
            <w:tcW w:w="1697" w:type="dxa"/>
          </w:tcPr>
          <w:p w14:paraId="09CF52A1" w14:textId="77777777" w:rsidR="00DA119B" w:rsidRPr="00E77E04" w:rsidRDefault="00DA119B" w:rsidP="007C6FDD">
            <w:pPr>
              <w:pStyle w:val="TAC"/>
            </w:pPr>
            <w:r>
              <w:t>X</w:t>
            </w:r>
          </w:p>
        </w:tc>
        <w:tc>
          <w:tcPr>
            <w:tcW w:w="1911" w:type="dxa"/>
          </w:tcPr>
          <w:p w14:paraId="71A1B1D1" w14:textId="77777777" w:rsidR="00DA119B" w:rsidRPr="00E77E04" w:rsidRDefault="00DA119B" w:rsidP="007C6FDD">
            <w:pPr>
              <w:pStyle w:val="TAC"/>
            </w:pPr>
          </w:p>
        </w:tc>
        <w:tc>
          <w:tcPr>
            <w:tcW w:w="1842" w:type="dxa"/>
          </w:tcPr>
          <w:p w14:paraId="632F9C21" w14:textId="77777777" w:rsidR="00DA119B" w:rsidRPr="00E77E04" w:rsidRDefault="00DA119B" w:rsidP="007C6FDD">
            <w:pPr>
              <w:pStyle w:val="TAC"/>
            </w:pPr>
          </w:p>
        </w:tc>
        <w:tc>
          <w:tcPr>
            <w:tcW w:w="1779" w:type="dxa"/>
          </w:tcPr>
          <w:p w14:paraId="34858BE9" w14:textId="77777777" w:rsidR="00DA119B" w:rsidRPr="00E77E04" w:rsidRDefault="00DA119B" w:rsidP="007C6FDD">
            <w:pPr>
              <w:pStyle w:val="TAC"/>
            </w:pPr>
          </w:p>
        </w:tc>
      </w:tr>
      <w:tr w:rsidR="00DA119B" w:rsidRPr="00E77E04" w14:paraId="3FCAA370" w14:textId="77777777" w:rsidTr="007C6FDD">
        <w:trPr>
          <w:cantSplit/>
          <w:jc w:val="center"/>
        </w:trPr>
        <w:tc>
          <w:tcPr>
            <w:tcW w:w="1431" w:type="dxa"/>
          </w:tcPr>
          <w:p w14:paraId="18FA0107" w14:textId="77777777" w:rsidR="00DA119B" w:rsidRPr="00E77E04" w:rsidRDefault="00DA119B" w:rsidP="007C6FDD">
            <w:pPr>
              <w:pStyle w:val="TAH"/>
            </w:pPr>
            <w:r>
              <w:rPr>
                <w:rFonts w:hint="eastAsia"/>
                <w:lang w:eastAsia="ko-KR"/>
              </w:rPr>
              <w:t>#</w:t>
            </w:r>
            <w:r>
              <w:rPr>
                <w:lang w:eastAsia="ko-KR"/>
              </w:rPr>
              <w:t>3</w:t>
            </w:r>
          </w:p>
        </w:tc>
        <w:tc>
          <w:tcPr>
            <w:tcW w:w="1697" w:type="dxa"/>
          </w:tcPr>
          <w:p w14:paraId="4A062916" w14:textId="77777777" w:rsidR="00DA119B" w:rsidRDefault="00DA119B" w:rsidP="007C6FDD">
            <w:pPr>
              <w:pStyle w:val="TAC"/>
            </w:pPr>
            <w:r>
              <w:rPr>
                <w:rFonts w:hint="eastAsia"/>
                <w:lang w:eastAsia="ko-KR"/>
              </w:rPr>
              <w:t>X</w:t>
            </w:r>
          </w:p>
        </w:tc>
        <w:tc>
          <w:tcPr>
            <w:tcW w:w="1911" w:type="dxa"/>
          </w:tcPr>
          <w:p w14:paraId="6962FCAB" w14:textId="77777777" w:rsidR="00DA119B" w:rsidRPr="00E77E04" w:rsidRDefault="00DA119B" w:rsidP="007C6FDD">
            <w:pPr>
              <w:pStyle w:val="TAC"/>
            </w:pPr>
            <w:r>
              <w:rPr>
                <w:rFonts w:hint="eastAsia"/>
                <w:lang w:eastAsia="ko-KR"/>
              </w:rPr>
              <w:t>X</w:t>
            </w:r>
          </w:p>
        </w:tc>
        <w:tc>
          <w:tcPr>
            <w:tcW w:w="1842" w:type="dxa"/>
          </w:tcPr>
          <w:p w14:paraId="1584177F" w14:textId="77777777" w:rsidR="00DA119B" w:rsidRPr="00E77E04" w:rsidRDefault="00DA119B" w:rsidP="007C6FDD">
            <w:pPr>
              <w:pStyle w:val="TAC"/>
            </w:pPr>
          </w:p>
        </w:tc>
        <w:tc>
          <w:tcPr>
            <w:tcW w:w="1779" w:type="dxa"/>
          </w:tcPr>
          <w:p w14:paraId="078621C8" w14:textId="77777777" w:rsidR="00DA119B" w:rsidRPr="00E77E04" w:rsidRDefault="00DA119B" w:rsidP="007C6FDD">
            <w:pPr>
              <w:pStyle w:val="TAC"/>
            </w:pPr>
          </w:p>
        </w:tc>
      </w:tr>
      <w:tr w:rsidR="00DA119B" w:rsidRPr="00E77E04" w14:paraId="7C8D00B2" w14:textId="77777777" w:rsidTr="007C6FDD">
        <w:trPr>
          <w:cantSplit/>
          <w:jc w:val="center"/>
        </w:trPr>
        <w:tc>
          <w:tcPr>
            <w:tcW w:w="1431" w:type="dxa"/>
          </w:tcPr>
          <w:p w14:paraId="5BECD8DA" w14:textId="77777777" w:rsidR="00DA119B" w:rsidRDefault="00DA119B" w:rsidP="007C6FDD">
            <w:pPr>
              <w:pStyle w:val="TAH"/>
              <w:rPr>
                <w:lang w:eastAsia="ko-KR"/>
              </w:rPr>
            </w:pPr>
            <w:r>
              <w:rPr>
                <w:lang w:eastAsia="ko-KR"/>
              </w:rPr>
              <w:t>#4</w:t>
            </w:r>
          </w:p>
        </w:tc>
        <w:tc>
          <w:tcPr>
            <w:tcW w:w="1697" w:type="dxa"/>
          </w:tcPr>
          <w:p w14:paraId="284802E1" w14:textId="77777777" w:rsidR="00DA119B" w:rsidRDefault="00DA119B" w:rsidP="007C6FDD">
            <w:pPr>
              <w:pStyle w:val="TAC"/>
              <w:rPr>
                <w:lang w:eastAsia="ko-KR"/>
              </w:rPr>
            </w:pPr>
            <w:r>
              <w:rPr>
                <w:lang w:eastAsia="ko-KR"/>
              </w:rPr>
              <w:t>X</w:t>
            </w:r>
          </w:p>
        </w:tc>
        <w:tc>
          <w:tcPr>
            <w:tcW w:w="1911" w:type="dxa"/>
          </w:tcPr>
          <w:p w14:paraId="6DA349DA" w14:textId="77777777" w:rsidR="00DA119B" w:rsidRDefault="00DA119B" w:rsidP="007C6FDD">
            <w:pPr>
              <w:pStyle w:val="TAC"/>
              <w:rPr>
                <w:lang w:eastAsia="ko-KR"/>
              </w:rPr>
            </w:pPr>
          </w:p>
        </w:tc>
        <w:tc>
          <w:tcPr>
            <w:tcW w:w="1842" w:type="dxa"/>
          </w:tcPr>
          <w:p w14:paraId="2C55216A" w14:textId="77777777" w:rsidR="00DA119B" w:rsidRPr="00E77E04" w:rsidRDefault="00DA119B" w:rsidP="007C6FDD">
            <w:pPr>
              <w:pStyle w:val="TAC"/>
            </w:pPr>
          </w:p>
        </w:tc>
        <w:tc>
          <w:tcPr>
            <w:tcW w:w="1779" w:type="dxa"/>
          </w:tcPr>
          <w:p w14:paraId="58EFA4AA" w14:textId="77777777" w:rsidR="00DA119B" w:rsidRPr="00E77E04" w:rsidRDefault="00DA119B" w:rsidP="007C6FDD">
            <w:pPr>
              <w:pStyle w:val="TAC"/>
            </w:pPr>
          </w:p>
        </w:tc>
      </w:tr>
      <w:tr w:rsidR="00DA119B" w:rsidRPr="00E77E04" w14:paraId="2707414D" w14:textId="77777777" w:rsidTr="007C6FDD">
        <w:trPr>
          <w:cantSplit/>
          <w:jc w:val="center"/>
        </w:trPr>
        <w:tc>
          <w:tcPr>
            <w:tcW w:w="1431" w:type="dxa"/>
          </w:tcPr>
          <w:p w14:paraId="48609EEE" w14:textId="77777777" w:rsidR="00DA119B" w:rsidRDefault="00DA119B" w:rsidP="007C6FDD">
            <w:pPr>
              <w:pStyle w:val="TAH"/>
              <w:rPr>
                <w:lang w:eastAsia="ko-KR"/>
              </w:rPr>
            </w:pPr>
            <w:r>
              <w:rPr>
                <w:lang w:eastAsia="ko-KR"/>
              </w:rPr>
              <w:t>#5</w:t>
            </w:r>
          </w:p>
        </w:tc>
        <w:tc>
          <w:tcPr>
            <w:tcW w:w="1697" w:type="dxa"/>
          </w:tcPr>
          <w:p w14:paraId="3DBDEA73" w14:textId="77777777" w:rsidR="00DA119B" w:rsidRDefault="00DA119B" w:rsidP="007C6FDD">
            <w:pPr>
              <w:pStyle w:val="TAC"/>
              <w:rPr>
                <w:lang w:eastAsia="ko-KR"/>
              </w:rPr>
            </w:pPr>
            <w:r>
              <w:rPr>
                <w:lang w:eastAsia="ko-KR"/>
              </w:rPr>
              <w:t>X</w:t>
            </w:r>
          </w:p>
        </w:tc>
        <w:tc>
          <w:tcPr>
            <w:tcW w:w="1911" w:type="dxa"/>
          </w:tcPr>
          <w:p w14:paraId="39D81D63" w14:textId="77777777" w:rsidR="00DA119B" w:rsidRDefault="00DA119B" w:rsidP="007C6FDD">
            <w:pPr>
              <w:pStyle w:val="TAC"/>
              <w:rPr>
                <w:lang w:eastAsia="ko-KR"/>
              </w:rPr>
            </w:pPr>
            <w:r>
              <w:rPr>
                <w:lang w:eastAsia="ko-KR"/>
              </w:rPr>
              <w:t>X</w:t>
            </w:r>
          </w:p>
        </w:tc>
        <w:tc>
          <w:tcPr>
            <w:tcW w:w="1842" w:type="dxa"/>
          </w:tcPr>
          <w:p w14:paraId="32EC301D" w14:textId="77777777" w:rsidR="00DA119B" w:rsidRPr="00E77E04" w:rsidRDefault="00DA119B" w:rsidP="007C6FDD">
            <w:pPr>
              <w:pStyle w:val="TAC"/>
            </w:pPr>
          </w:p>
        </w:tc>
        <w:tc>
          <w:tcPr>
            <w:tcW w:w="1779" w:type="dxa"/>
          </w:tcPr>
          <w:p w14:paraId="29FE9783" w14:textId="77777777" w:rsidR="00DA119B" w:rsidRPr="00E77E04" w:rsidRDefault="00DA119B" w:rsidP="007C6FDD">
            <w:pPr>
              <w:pStyle w:val="TAC"/>
            </w:pPr>
          </w:p>
        </w:tc>
      </w:tr>
      <w:tr w:rsidR="00DA119B" w:rsidRPr="00E77E04" w14:paraId="6C0E2D6E" w14:textId="77777777" w:rsidTr="007C6FDD">
        <w:trPr>
          <w:cantSplit/>
          <w:jc w:val="center"/>
        </w:trPr>
        <w:tc>
          <w:tcPr>
            <w:tcW w:w="1431" w:type="dxa"/>
          </w:tcPr>
          <w:p w14:paraId="5C60F01A" w14:textId="77777777" w:rsidR="00DA119B" w:rsidRDefault="00DA119B" w:rsidP="007C6FDD">
            <w:pPr>
              <w:pStyle w:val="TAH"/>
              <w:rPr>
                <w:lang w:eastAsia="ko-KR"/>
              </w:rPr>
            </w:pPr>
            <w:r>
              <w:rPr>
                <w:lang w:eastAsia="ko-KR"/>
              </w:rPr>
              <w:t>#6</w:t>
            </w:r>
          </w:p>
        </w:tc>
        <w:tc>
          <w:tcPr>
            <w:tcW w:w="1697" w:type="dxa"/>
          </w:tcPr>
          <w:p w14:paraId="0DE7FA14" w14:textId="77777777" w:rsidR="00DA119B" w:rsidRDefault="00DA119B" w:rsidP="007C6FDD">
            <w:pPr>
              <w:pStyle w:val="TAC"/>
              <w:rPr>
                <w:lang w:eastAsia="ko-KR"/>
              </w:rPr>
            </w:pPr>
            <w:r>
              <w:rPr>
                <w:lang w:eastAsia="ko-KR"/>
              </w:rPr>
              <w:t>X</w:t>
            </w:r>
          </w:p>
        </w:tc>
        <w:tc>
          <w:tcPr>
            <w:tcW w:w="1911" w:type="dxa"/>
          </w:tcPr>
          <w:p w14:paraId="17718292" w14:textId="77777777" w:rsidR="00DA119B" w:rsidRDefault="00DA119B" w:rsidP="007C6FDD">
            <w:pPr>
              <w:pStyle w:val="TAC"/>
              <w:rPr>
                <w:lang w:eastAsia="ko-KR"/>
              </w:rPr>
            </w:pPr>
          </w:p>
        </w:tc>
        <w:tc>
          <w:tcPr>
            <w:tcW w:w="1842" w:type="dxa"/>
          </w:tcPr>
          <w:p w14:paraId="78AAE271" w14:textId="77777777" w:rsidR="00DA119B" w:rsidRPr="00E77E04" w:rsidRDefault="00DA119B" w:rsidP="007C6FDD">
            <w:pPr>
              <w:pStyle w:val="TAC"/>
            </w:pPr>
          </w:p>
        </w:tc>
        <w:tc>
          <w:tcPr>
            <w:tcW w:w="1779" w:type="dxa"/>
          </w:tcPr>
          <w:p w14:paraId="4EBE0D39" w14:textId="77777777" w:rsidR="00DA119B" w:rsidRPr="00E77E04" w:rsidRDefault="00DA119B" w:rsidP="007C6FDD">
            <w:pPr>
              <w:pStyle w:val="TAC"/>
            </w:pPr>
          </w:p>
        </w:tc>
      </w:tr>
      <w:tr w:rsidR="00DA119B" w:rsidRPr="00E77E04" w14:paraId="18AECAAE" w14:textId="77777777" w:rsidTr="007C6FDD">
        <w:trPr>
          <w:cantSplit/>
          <w:jc w:val="center"/>
        </w:trPr>
        <w:tc>
          <w:tcPr>
            <w:tcW w:w="1431" w:type="dxa"/>
          </w:tcPr>
          <w:p w14:paraId="76F1BA1C" w14:textId="77777777" w:rsidR="00DA119B" w:rsidRDefault="00DA119B" w:rsidP="007C6FDD">
            <w:pPr>
              <w:pStyle w:val="TAH"/>
              <w:rPr>
                <w:lang w:eastAsia="ko-KR"/>
              </w:rPr>
            </w:pPr>
            <w:r>
              <w:rPr>
                <w:lang w:eastAsia="ko-KR"/>
              </w:rPr>
              <w:t>#7</w:t>
            </w:r>
          </w:p>
        </w:tc>
        <w:tc>
          <w:tcPr>
            <w:tcW w:w="1697" w:type="dxa"/>
          </w:tcPr>
          <w:p w14:paraId="327DCCC4" w14:textId="77777777" w:rsidR="00DA119B" w:rsidRDefault="00DA119B" w:rsidP="007C6FDD">
            <w:pPr>
              <w:pStyle w:val="TAC"/>
              <w:rPr>
                <w:lang w:eastAsia="ko-KR"/>
              </w:rPr>
            </w:pPr>
            <w:r>
              <w:rPr>
                <w:lang w:eastAsia="ko-KR"/>
              </w:rPr>
              <w:t>X</w:t>
            </w:r>
          </w:p>
        </w:tc>
        <w:tc>
          <w:tcPr>
            <w:tcW w:w="1911" w:type="dxa"/>
          </w:tcPr>
          <w:p w14:paraId="1F255A24" w14:textId="77777777" w:rsidR="00DA119B" w:rsidRDefault="00DA119B" w:rsidP="007C6FDD">
            <w:pPr>
              <w:pStyle w:val="TAC"/>
              <w:rPr>
                <w:lang w:eastAsia="ko-KR"/>
              </w:rPr>
            </w:pPr>
          </w:p>
        </w:tc>
        <w:tc>
          <w:tcPr>
            <w:tcW w:w="1842" w:type="dxa"/>
          </w:tcPr>
          <w:p w14:paraId="76FFCFDF" w14:textId="77777777" w:rsidR="00DA119B" w:rsidRPr="00E77E04" w:rsidRDefault="00DA119B" w:rsidP="007C6FDD">
            <w:pPr>
              <w:pStyle w:val="TAC"/>
            </w:pPr>
          </w:p>
        </w:tc>
        <w:tc>
          <w:tcPr>
            <w:tcW w:w="1779" w:type="dxa"/>
          </w:tcPr>
          <w:p w14:paraId="4ED69213" w14:textId="77777777" w:rsidR="00DA119B" w:rsidRPr="00E77E04" w:rsidRDefault="00DA119B" w:rsidP="007C6FDD">
            <w:pPr>
              <w:pStyle w:val="TAC"/>
            </w:pPr>
          </w:p>
        </w:tc>
      </w:tr>
      <w:tr w:rsidR="00DA119B" w:rsidRPr="00E77E04" w14:paraId="72077387" w14:textId="77777777" w:rsidTr="007C6FDD">
        <w:trPr>
          <w:cantSplit/>
          <w:jc w:val="center"/>
        </w:trPr>
        <w:tc>
          <w:tcPr>
            <w:tcW w:w="1431" w:type="dxa"/>
          </w:tcPr>
          <w:p w14:paraId="04A23EA5" w14:textId="77777777" w:rsidR="00DA119B" w:rsidRDefault="00DA119B" w:rsidP="007C6FDD">
            <w:pPr>
              <w:pStyle w:val="TAH"/>
              <w:rPr>
                <w:lang w:eastAsia="ko-KR"/>
              </w:rPr>
            </w:pPr>
            <w:r>
              <w:rPr>
                <w:lang w:eastAsia="ko-KR"/>
              </w:rPr>
              <w:t>#8</w:t>
            </w:r>
          </w:p>
        </w:tc>
        <w:tc>
          <w:tcPr>
            <w:tcW w:w="1697" w:type="dxa"/>
          </w:tcPr>
          <w:p w14:paraId="5F49F3B7" w14:textId="77777777" w:rsidR="00DA119B" w:rsidRDefault="00DA119B" w:rsidP="007C6FDD">
            <w:pPr>
              <w:pStyle w:val="TAC"/>
              <w:rPr>
                <w:lang w:eastAsia="ko-KR"/>
              </w:rPr>
            </w:pPr>
          </w:p>
        </w:tc>
        <w:tc>
          <w:tcPr>
            <w:tcW w:w="1911" w:type="dxa"/>
          </w:tcPr>
          <w:p w14:paraId="3317A107" w14:textId="77777777" w:rsidR="00DA119B" w:rsidRDefault="00DA119B" w:rsidP="007C6FDD">
            <w:pPr>
              <w:pStyle w:val="TAC"/>
              <w:rPr>
                <w:lang w:eastAsia="ko-KR"/>
              </w:rPr>
            </w:pPr>
            <w:r>
              <w:rPr>
                <w:lang w:eastAsia="ko-KR"/>
              </w:rPr>
              <w:t>X</w:t>
            </w:r>
          </w:p>
        </w:tc>
        <w:tc>
          <w:tcPr>
            <w:tcW w:w="1842" w:type="dxa"/>
          </w:tcPr>
          <w:p w14:paraId="2C895273" w14:textId="77777777" w:rsidR="00DA119B" w:rsidRPr="00E77E04" w:rsidRDefault="00DA119B" w:rsidP="007C6FDD">
            <w:pPr>
              <w:pStyle w:val="TAC"/>
            </w:pPr>
          </w:p>
        </w:tc>
        <w:tc>
          <w:tcPr>
            <w:tcW w:w="1779" w:type="dxa"/>
          </w:tcPr>
          <w:p w14:paraId="2B2CD581" w14:textId="77777777" w:rsidR="00DA119B" w:rsidRPr="00E77E04" w:rsidRDefault="00DA119B" w:rsidP="007C6FDD">
            <w:pPr>
              <w:pStyle w:val="TAC"/>
            </w:pPr>
          </w:p>
        </w:tc>
      </w:tr>
      <w:tr w:rsidR="00DA119B" w:rsidRPr="00E77E04" w14:paraId="529DDC7D" w14:textId="77777777" w:rsidTr="007C6FDD">
        <w:trPr>
          <w:cantSplit/>
          <w:jc w:val="center"/>
        </w:trPr>
        <w:tc>
          <w:tcPr>
            <w:tcW w:w="1431" w:type="dxa"/>
          </w:tcPr>
          <w:p w14:paraId="22E7EEB1" w14:textId="77777777" w:rsidR="00DA119B" w:rsidRDefault="00DA119B" w:rsidP="007C6FDD">
            <w:pPr>
              <w:pStyle w:val="TAH"/>
              <w:rPr>
                <w:lang w:eastAsia="ko-KR"/>
              </w:rPr>
            </w:pPr>
            <w:r>
              <w:rPr>
                <w:lang w:eastAsia="ko-KR"/>
              </w:rPr>
              <w:t>#9</w:t>
            </w:r>
          </w:p>
        </w:tc>
        <w:tc>
          <w:tcPr>
            <w:tcW w:w="1697" w:type="dxa"/>
          </w:tcPr>
          <w:p w14:paraId="36BCBE77" w14:textId="77777777" w:rsidR="00DA119B" w:rsidRDefault="00DA119B" w:rsidP="007C6FDD">
            <w:pPr>
              <w:pStyle w:val="TAC"/>
              <w:rPr>
                <w:lang w:eastAsia="ko-KR"/>
              </w:rPr>
            </w:pPr>
          </w:p>
        </w:tc>
        <w:tc>
          <w:tcPr>
            <w:tcW w:w="1911" w:type="dxa"/>
          </w:tcPr>
          <w:p w14:paraId="01E39D9F" w14:textId="77777777" w:rsidR="00DA119B" w:rsidRDefault="00DA119B" w:rsidP="007C6FDD">
            <w:pPr>
              <w:pStyle w:val="TAC"/>
              <w:rPr>
                <w:lang w:eastAsia="ko-KR"/>
              </w:rPr>
            </w:pPr>
            <w:r>
              <w:rPr>
                <w:lang w:eastAsia="ko-KR"/>
              </w:rPr>
              <w:t>X</w:t>
            </w:r>
          </w:p>
        </w:tc>
        <w:tc>
          <w:tcPr>
            <w:tcW w:w="1842" w:type="dxa"/>
          </w:tcPr>
          <w:p w14:paraId="14228DB1" w14:textId="77777777" w:rsidR="00DA119B" w:rsidRPr="00E77E04" w:rsidRDefault="00DA119B" w:rsidP="007C6FDD">
            <w:pPr>
              <w:pStyle w:val="TAC"/>
            </w:pPr>
          </w:p>
        </w:tc>
        <w:tc>
          <w:tcPr>
            <w:tcW w:w="1779" w:type="dxa"/>
          </w:tcPr>
          <w:p w14:paraId="0CA28A3C" w14:textId="77777777" w:rsidR="00DA119B" w:rsidRPr="00E77E04" w:rsidRDefault="00DA119B" w:rsidP="007C6FDD">
            <w:pPr>
              <w:pStyle w:val="TAC"/>
            </w:pPr>
          </w:p>
        </w:tc>
      </w:tr>
      <w:tr w:rsidR="00DA119B" w:rsidRPr="00E77E04" w14:paraId="273BDD15" w14:textId="77777777" w:rsidTr="007C6FDD">
        <w:trPr>
          <w:cantSplit/>
          <w:jc w:val="center"/>
        </w:trPr>
        <w:tc>
          <w:tcPr>
            <w:tcW w:w="1431" w:type="dxa"/>
          </w:tcPr>
          <w:p w14:paraId="0D208633" w14:textId="77777777" w:rsidR="00DA119B" w:rsidRDefault="00DA119B" w:rsidP="007C6FDD">
            <w:pPr>
              <w:pStyle w:val="TAH"/>
              <w:rPr>
                <w:lang w:eastAsia="ko-KR"/>
              </w:rPr>
            </w:pPr>
            <w:r>
              <w:rPr>
                <w:lang w:eastAsia="ko-KR"/>
              </w:rPr>
              <w:t>#10</w:t>
            </w:r>
          </w:p>
        </w:tc>
        <w:tc>
          <w:tcPr>
            <w:tcW w:w="1697" w:type="dxa"/>
          </w:tcPr>
          <w:p w14:paraId="33C8FD63" w14:textId="77777777" w:rsidR="00DA119B" w:rsidRDefault="00DA119B" w:rsidP="007C6FDD">
            <w:pPr>
              <w:pStyle w:val="TAC"/>
              <w:rPr>
                <w:lang w:eastAsia="ko-KR"/>
              </w:rPr>
            </w:pPr>
          </w:p>
        </w:tc>
        <w:tc>
          <w:tcPr>
            <w:tcW w:w="1911" w:type="dxa"/>
          </w:tcPr>
          <w:p w14:paraId="40AD94E8" w14:textId="77777777" w:rsidR="00DA119B" w:rsidRDefault="00DA119B" w:rsidP="007C6FDD">
            <w:pPr>
              <w:pStyle w:val="TAC"/>
              <w:rPr>
                <w:lang w:eastAsia="ko-KR"/>
              </w:rPr>
            </w:pPr>
            <w:r>
              <w:rPr>
                <w:lang w:eastAsia="ko-KR"/>
              </w:rPr>
              <w:t>X</w:t>
            </w:r>
          </w:p>
        </w:tc>
        <w:tc>
          <w:tcPr>
            <w:tcW w:w="1842" w:type="dxa"/>
          </w:tcPr>
          <w:p w14:paraId="5E366F3B" w14:textId="77777777" w:rsidR="00DA119B" w:rsidRPr="00E77E04" w:rsidRDefault="00DA119B" w:rsidP="007C6FDD">
            <w:pPr>
              <w:pStyle w:val="TAC"/>
            </w:pPr>
            <w:r>
              <w:t>X</w:t>
            </w:r>
          </w:p>
        </w:tc>
        <w:tc>
          <w:tcPr>
            <w:tcW w:w="1779" w:type="dxa"/>
          </w:tcPr>
          <w:p w14:paraId="69561A4D" w14:textId="77777777" w:rsidR="00DA119B" w:rsidRPr="00E77E04" w:rsidRDefault="00DA119B" w:rsidP="007C6FDD">
            <w:pPr>
              <w:pStyle w:val="TAC"/>
            </w:pPr>
          </w:p>
        </w:tc>
      </w:tr>
      <w:tr w:rsidR="00DA119B" w:rsidRPr="00E77E04" w14:paraId="1650B88B" w14:textId="77777777" w:rsidTr="007C6FDD">
        <w:trPr>
          <w:cantSplit/>
          <w:jc w:val="center"/>
        </w:trPr>
        <w:tc>
          <w:tcPr>
            <w:tcW w:w="1431" w:type="dxa"/>
          </w:tcPr>
          <w:p w14:paraId="3E9D31B1" w14:textId="77777777" w:rsidR="00DA119B" w:rsidRDefault="00DA119B" w:rsidP="007C6FDD">
            <w:pPr>
              <w:pStyle w:val="TAH"/>
              <w:rPr>
                <w:lang w:eastAsia="ko-KR"/>
              </w:rPr>
            </w:pPr>
            <w:r>
              <w:rPr>
                <w:lang w:eastAsia="ko-KR"/>
              </w:rPr>
              <w:t>#11</w:t>
            </w:r>
          </w:p>
        </w:tc>
        <w:tc>
          <w:tcPr>
            <w:tcW w:w="1697" w:type="dxa"/>
          </w:tcPr>
          <w:p w14:paraId="2F881C95" w14:textId="77777777" w:rsidR="00DA119B" w:rsidRDefault="00DA119B" w:rsidP="007C6FDD">
            <w:pPr>
              <w:pStyle w:val="TAC"/>
              <w:rPr>
                <w:lang w:eastAsia="ko-KR"/>
              </w:rPr>
            </w:pPr>
          </w:p>
        </w:tc>
        <w:tc>
          <w:tcPr>
            <w:tcW w:w="1911" w:type="dxa"/>
          </w:tcPr>
          <w:p w14:paraId="13BD4C56" w14:textId="77777777" w:rsidR="00DA119B" w:rsidRDefault="00DA119B" w:rsidP="007C6FDD">
            <w:pPr>
              <w:pStyle w:val="TAC"/>
              <w:rPr>
                <w:lang w:eastAsia="ko-KR"/>
              </w:rPr>
            </w:pPr>
            <w:r>
              <w:rPr>
                <w:lang w:eastAsia="ko-KR"/>
              </w:rPr>
              <w:t>X</w:t>
            </w:r>
          </w:p>
        </w:tc>
        <w:tc>
          <w:tcPr>
            <w:tcW w:w="1842" w:type="dxa"/>
          </w:tcPr>
          <w:p w14:paraId="6026284D" w14:textId="77777777" w:rsidR="00DA119B" w:rsidRDefault="00DA119B" w:rsidP="007C6FDD">
            <w:pPr>
              <w:pStyle w:val="TAC"/>
            </w:pPr>
            <w:r>
              <w:t>X</w:t>
            </w:r>
          </w:p>
        </w:tc>
        <w:tc>
          <w:tcPr>
            <w:tcW w:w="1779" w:type="dxa"/>
          </w:tcPr>
          <w:p w14:paraId="32E5007E" w14:textId="77777777" w:rsidR="00DA119B" w:rsidRPr="00E77E04" w:rsidRDefault="00DA119B" w:rsidP="007C6FDD">
            <w:pPr>
              <w:pStyle w:val="TAC"/>
            </w:pPr>
          </w:p>
        </w:tc>
      </w:tr>
      <w:tr w:rsidR="00DA119B" w:rsidRPr="00E77E04" w14:paraId="5063243F" w14:textId="77777777" w:rsidTr="007C6FDD">
        <w:trPr>
          <w:cantSplit/>
          <w:jc w:val="center"/>
        </w:trPr>
        <w:tc>
          <w:tcPr>
            <w:tcW w:w="1431" w:type="dxa"/>
          </w:tcPr>
          <w:p w14:paraId="31C46D03" w14:textId="77777777" w:rsidR="00DA119B" w:rsidRDefault="00DA119B" w:rsidP="007C6FDD">
            <w:pPr>
              <w:pStyle w:val="TAH"/>
              <w:rPr>
                <w:lang w:eastAsia="ko-KR"/>
              </w:rPr>
            </w:pPr>
            <w:r>
              <w:rPr>
                <w:lang w:eastAsia="ko-KR"/>
              </w:rPr>
              <w:t>#12</w:t>
            </w:r>
          </w:p>
        </w:tc>
        <w:tc>
          <w:tcPr>
            <w:tcW w:w="1697" w:type="dxa"/>
          </w:tcPr>
          <w:p w14:paraId="5796CEA0" w14:textId="77777777" w:rsidR="00DA119B" w:rsidRDefault="00DA119B" w:rsidP="007C6FDD">
            <w:pPr>
              <w:pStyle w:val="TAC"/>
              <w:rPr>
                <w:lang w:eastAsia="ko-KR"/>
              </w:rPr>
            </w:pPr>
          </w:p>
        </w:tc>
        <w:tc>
          <w:tcPr>
            <w:tcW w:w="1911" w:type="dxa"/>
          </w:tcPr>
          <w:p w14:paraId="4F81B55A" w14:textId="77777777" w:rsidR="00DA119B" w:rsidRDefault="00DA119B" w:rsidP="007C6FDD">
            <w:pPr>
              <w:pStyle w:val="TAC"/>
              <w:rPr>
                <w:lang w:eastAsia="ko-KR"/>
              </w:rPr>
            </w:pPr>
            <w:r>
              <w:rPr>
                <w:lang w:eastAsia="ko-KR"/>
              </w:rPr>
              <w:t>X</w:t>
            </w:r>
          </w:p>
        </w:tc>
        <w:tc>
          <w:tcPr>
            <w:tcW w:w="1842" w:type="dxa"/>
          </w:tcPr>
          <w:p w14:paraId="3E1726BF" w14:textId="77777777" w:rsidR="00DA119B" w:rsidRDefault="00DA119B" w:rsidP="007C6FDD">
            <w:pPr>
              <w:pStyle w:val="TAC"/>
            </w:pPr>
            <w:r>
              <w:t>X</w:t>
            </w:r>
          </w:p>
        </w:tc>
        <w:tc>
          <w:tcPr>
            <w:tcW w:w="1779" w:type="dxa"/>
          </w:tcPr>
          <w:p w14:paraId="19363A31" w14:textId="77777777" w:rsidR="00DA119B" w:rsidRPr="00E77E04" w:rsidRDefault="00DA119B" w:rsidP="007C6FDD">
            <w:pPr>
              <w:pStyle w:val="TAC"/>
            </w:pPr>
          </w:p>
        </w:tc>
      </w:tr>
      <w:tr w:rsidR="00DA119B" w:rsidRPr="00E77E04" w14:paraId="7C00AC60" w14:textId="77777777" w:rsidTr="007C6FDD">
        <w:trPr>
          <w:cantSplit/>
          <w:jc w:val="center"/>
        </w:trPr>
        <w:tc>
          <w:tcPr>
            <w:tcW w:w="1431" w:type="dxa"/>
          </w:tcPr>
          <w:p w14:paraId="06725271" w14:textId="77777777" w:rsidR="00DA119B" w:rsidRDefault="00DA119B" w:rsidP="007C6FDD">
            <w:pPr>
              <w:pStyle w:val="TAH"/>
              <w:rPr>
                <w:lang w:eastAsia="ko-KR"/>
              </w:rPr>
            </w:pPr>
            <w:r>
              <w:rPr>
                <w:lang w:eastAsia="ko-KR"/>
              </w:rPr>
              <w:t>#13</w:t>
            </w:r>
          </w:p>
        </w:tc>
        <w:tc>
          <w:tcPr>
            <w:tcW w:w="1697" w:type="dxa"/>
          </w:tcPr>
          <w:p w14:paraId="6AD16C73" w14:textId="77777777" w:rsidR="00DA119B" w:rsidRDefault="00DA119B" w:rsidP="007C6FDD">
            <w:pPr>
              <w:pStyle w:val="TAC"/>
              <w:rPr>
                <w:lang w:eastAsia="ko-KR"/>
              </w:rPr>
            </w:pPr>
          </w:p>
        </w:tc>
        <w:tc>
          <w:tcPr>
            <w:tcW w:w="1911" w:type="dxa"/>
          </w:tcPr>
          <w:p w14:paraId="7F3A68D7" w14:textId="77777777" w:rsidR="00DA119B" w:rsidRDefault="00DA119B" w:rsidP="007C6FDD">
            <w:pPr>
              <w:pStyle w:val="TAC"/>
              <w:rPr>
                <w:lang w:eastAsia="ko-KR"/>
              </w:rPr>
            </w:pPr>
            <w:r>
              <w:rPr>
                <w:lang w:eastAsia="ko-KR"/>
              </w:rPr>
              <w:t>X</w:t>
            </w:r>
          </w:p>
        </w:tc>
        <w:tc>
          <w:tcPr>
            <w:tcW w:w="1842" w:type="dxa"/>
          </w:tcPr>
          <w:p w14:paraId="7ED5040D" w14:textId="77777777" w:rsidR="00DA119B" w:rsidRDefault="00DA119B" w:rsidP="007C6FDD">
            <w:pPr>
              <w:pStyle w:val="TAC"/>
            </w:pPr>
          </w:p>
        </w:tc>
        <w:tc>
          <w:tcPr>
            <w:tcW w:w="1779" w:type="dxa"/>
          </w:tcPr>
          <w:p w14:paraId="4D0961FB" w14:textId="77777777" w:rsidR="00DA119B" w:rsidRPr="00E77E04" w:rsidRDefault="00DA119B" w:rsidP="007C6FDD">
            <w:pPr>
              <w:pStyle w:val="TAC"/>
            </w:pPr>
          </w:p>
        </w:tc>
      </w:tr>
      <w:tr w:rsidR="00DA119B" w:rsidRPr="00E77E04" w14:paraId="1F02ED14" w14:textId="77777777" w:rsidTr="007C6FDD">
        <w:trPr>
          <w:cantSplit/>
          <w:jc w:val="center"/>
        </w:trPr>
        <w:tc>
          <w:tcPr>
            <w:tcW w:w="1431" w:type="dxa"/>
          </w:tcPr>
          <w:p w14:paraId="40E1E90B" w14:textId="77777777" w:rsidR="00DA119B" w:rsidRDefault="00DA119B" w:rsidP="007C6FDD">
            <w:pPr>
              <w:pStyle w:val="TAH"/>
              <w:rPr>
                <w:lang w:eastAsia="ko-KR"/>
              </w:rPr>
            </w:pPr>
            <w:r>
              <w:rPr>
                <w:lang w:eastAsia="ko-KR"/>
              </w:rPr>
              <w:t>#14</w:t>
            </w:r>
          </w:p>
        </w:tc>
        <w:tc>
          <w:tcPr>
            <w:tcW w:w="1697" w:type="dxa"/>
          </w:tcPr>
          <w:p w14:paraId="35B622BD" w14:textId="77777777" w:rsidR="00DA119B" w:rsidRDefault="00DA119B" w:rsidP="007C6FDD">
            <w:pPr>
              <w:pStyle w:val="TAC"/>
              <w:rPr>
                <w:lang w:eastAsia="ko-KR"/>
              </w:rPr>
            </w:pPr>
          </w:p>
        </w:tc>
        <w:tc>
          <w:tcPr>
            <w:tcW w:w="1911" w:type="dxa"/>
          </w:tcPr>
          <w:p w14:paraId="275F7B09" w14:textId="77777777" w:rsidR="00DA119B" w:rsidRDefault="00DA119B" w:rsidP="007C6FDD">
            <w:pPr>
              <w:pStyle w:val="TAC"/>
              <w:rPr>
                <w:lang w:eastAsia="ko-KR"/>
              </w:rPr>
            </w:pPr>
            <w:r>
              <w:rPr>
                <w:lang w:eastAsia="ko-KR"/>
              </w:rPr>
              <w:t>X</w:t>
            </w:r>
          </w:p>
        </w:tc>
        <w:tc>
          <w:tcPr>
            <w:tcW w:w="1842" w:type="dxa"/>
          </w:tcPr>
          <w:p w14:paraId="14FFE1F6" w14:textId="77777777" w:rsidR="00DA119B" w:rsidRDefault="00DA119B" w:rsidP="007C6FDD">
            <w:pPr>
              <w:pStyle w:val="TAC"/>
            </w:pPr>
          </w:p>
        </w:tc>
        <w:tc>
          <w:tcPr>
            <w:tcW w:w="1779" w:type="dxa"/>
          </w:tcPr>
          <w:p w14:paraId="378C5E1A" w14:textId="77777777" w:rsidR="00DA119B" w:rsidRPr="00E77E04" w:rsidRDefault="00DA119B" w:rsidP="007C6FDD">
            <w:pPr>
              <w:pStyle w:val="TAC"/>
            </w:pPr>
          </w:p>
        </w:tc>
      </w:tr>
      <w:tr w:rsidR="00DA119B" w:rsidRPr="00E77E04" w14:paraId="58C4AC62" w14:textId="77777777" w:rsidTr="007C6FDD">
        <w:trPr>
          <w:cantSplit/>
          <w:jc w:val="center"/>
        </w:trPr>
        <w:tc>
          <w:tcPr>
            <w:tcW w:w="1431" w:type="dxa"/>
          </w:tcPr>
          <w:p w14:paraId="4E4DE5BE" w14:textId="77777777" w:rsidR="00DA119B" w:rsidRDefault="00DA119B" w:rsidP="007C6FDD">
            <w:pPr>
              <w:pStyle w:val="TAH"/>
              <w:rPr>
                <w:lang w:eastAsia="ko-KR"/>
              </w:rPr>
            </w:pPr>
            <w:r>
              <w:rPr>
                <w:lang w:eastAsia="ko-KR"/>
              </w:rPr>
              <w:t>#15</w:t>
            </w:r>
          </w:p>
        </w:tc>
        <w:tc>
          <w:tcPr>
            <w:tcW w:w="1697" w:type="dxa"/>
          </w:tcPr>
          <w:p w14:paraId="1D737CD2" w14:textId="77777777" w:rsidR="00DA119B" w:rsidRDefault="00DA119B" w:rsidP="007C6FDD">
            <w:pPr>
              <w:pStyle w:val="TAC"/>
              <w:rPr>
                <w:lang w:eastAsia="ko-KR"/>
              </w:rPr>
            </w:pPr>
          </w:p>
        </w:tc>
        <w:tc>
          <w:tcPr>
            <w:tcW w:w="1911" w:type="dxa"/>
          </w:tcPr>
          <w:p w14:paraId="7288531C" w14:textId="77777777" w:rsidR="00DA119B" w:rsidRDefault="00DA119B" w:rsidP="007C6FDD">
            <w:pPr>
              <w:pStyle w:val="TAC"/>
              <w:rPr>
                <w:lang w:eastAsia="ko-KR"/>
              </w:rPr>
            </w:pPr>
          </w:p>
        </w:tc>
        <w:tc>
          <w:tcPr>
            <w:tcW w:w="1842" w:type="dxa"/>
          </w:tcPr>
          <w:p w14:paraId="72E95CAB" w14:textId="77777777" w:rsidR="00DA119B" w:rsidRDefault="00DA119B" w:rsidP="007C6FDD">
            <w:pPr>
              <w:pStyle w:val="TAC"/>
            </w:pPr>
            <w:r>
              <w:t>X</w:t>
            </w:r>
          </w:p>
        </w:tc>
        <w:tc>
          <w:tcPr>
            <w:tcW w:w="1779" w:type="dxa"/>
          </w:tcPr>
          <w:p w14:paraId="7D9503EE" w14:textId="77777777" w:rsidR="00DA119B" w:rsidRPr="00E77E04" w:rsidRDefault="00DA119B" w:rsidP="007C6FDD">
            <w:pPr>
              <w:pStyle w:val="TAC"/>
            </w:pPr>
          </w:p>
        </w:tc>
      </w:tr>
      <w:tr w:rsidR="00DA119B" w:rsidRPr="00E77E04" w14:paraId="071728E4" w14:textId="77777777" w:rsidTr="007C6FDD">
        <w:trPr>
          <w:cantSplit/>
          <w:jc w:val="center"/>
        </w:trPr>
        <w:tc>
          <w:tcPr>
            <w:tcW w:w="1431" w:type="dxa"/>
          </w:tcPr>
          <w:p w14:paraId="0C160D3D" w14:textId="77777777" w:rsidR="00DA119B" w:rsidRDefault="00DA119B" w:rsidP="007C6FDD">
            <w:pPr>
              <w:pStyle w:val="TAH"/>
              <w:rPr>
                <w:lang w:eastAsia="ko-KR"/>
              </w:rPr>
            </w:pPr>
            <w:r>
              <w:t>#16</w:t>
            </w:r>
          </w:p>
        </w:tc>
        <w:tc>
          <w:tcPr>
            <w:tcW w:w="1697" w:type="dxa"/>
          </w:tcPr>
          <w:p w14:paraId="45068446" w14:textId="77777777" w:rsidR="00DA119B" w:rsidRDefault="00DA119B" w:rsidP="007C6FDD">
            <w:pPr>
              <w:pStyle w:val="TAC"/>
              <w:rPr>
                <w:lang w:eastAsia="ko-KR"/>
              </w:rPr>
            </w:pPr>
          </w:p>
        </w:tc>
        <w:tc>
          <w:tcPr>
            <w:tcW w:w="1911" w:type="dxa"/>
          </w:tcPr>
          <w:p w14:paraId="260D443A" w14:textId="77777777" w:rsidR="00DA119B" w:rsidRDefault="00DA119B" w:rsidP="007C6FDD">
            <w:pPr>
              <w:pStyle w:val="TAC"/>
              <w:rPr>
                <w:lang w:eastAsia="ko-KR"/>
              </w:rPr>
            </w:pPr>
          </w:p>
        </w:tc>
        <w:tc>
          <w:tcPr>
            <w:tcW w:w="1842" w:type="dxa"/>
          </w:tcPr>
          <w:p w14:paraId="65FF33E5" w14:textId="77777777" w:rsidR="00DA119B" w:rsidRDefault="00DA119B" w:rsidP="007C6FDD">
            <w:pPr>
              <w:pStyle w:val="TAC"/>
            </w:pPr>
            <w:r>
              <w:t>X</w:t>
            </w:r>
          </w:p>
        </w:tc>
        <w:tc>
          <w:tcPr>
            <w:tcW w:w="1779" w:type="dxa"/>
          </w:tcPr>
          <w:p w14:paraId="0A76B555" w14:textId="77777777" w:rsidR="00DA119B" w:rsidRPr="00E77E04" w:rsidRDefault="00DA119B" w:rsidP="007C6FDD">
            <w:pPr>
              <w:pStyle w:val="TAC"/>
            </w:pPr>
          </w:p>
        </w:tc>
      </w:tr>
      <w:tr w:rsidR="00DA119B" w:rsidRPr="00E77E04" w14:paraId="77956291" w14:textId="77777777" w:rsidTr="007C6FDD">
        <w:trPr>
          <w:cantSplit/>
          <w:jc w:val="center"/>
        </w:trPr>
        <w:tc>
          <w:tcPr>
            <w:tcW w:w="1431" w:type="dxa"/>
          </w:tcPr>
          <w:p w14:paraId="1E887059" w14:textId="77777777" w:rsidR="00DA119B" w:rsidRDefault="00DA119B" w:rsidP="007C6FDD">
            <w:pPr>
              <w:pStyle w:val="TAH"/>
            </w:pPr>
            <w:ins w:id="17" w:author="Nokia01" w:date="2024-02-06T11:48:00Z">
              <w:r>
                <w:t>#X</w:t>
              </w:r>
            </w:ins>
            <w:ins w:id="18" w:author="Nokia01" w:date="2024-02-15T11:57:00Z">
              <w:r>
                <w:t>:</w:t>
              </w:r>
            </w:ins>
          </w:p>
        </w:tc>
        <w:tc>
          <w:tcPr>
            <w:tcW w:w="1697" w:type="dxa"/>
          </w:tcPr>
          <w:p w14:paraId="734ABEAD" w14:textId="77777777" w:rsidR="00DA119B" w:rsidRDefault="00DA119B" w:rsidP="007C6FDD">
            <w:pPr>
              <w:pStyle w:val="TAC"/>
              <w:rPr>
                <w:lang w:eastAsia="ko-KR"/>
              </w:rPr>
            </w:pPr>
          </w:p>
        </w:tc>
        <w:tc>
          <w:tcPr>
            <w:tcW w:w="1911" w:type="dxa"/>
          </w:tcPr>
          <w:p w14:paraId="1581E378" w14:textId="36FD3D71" w:rsidR="00DA119B" w:rsidRDefault="00DA119B" w:rsidP="007C6FDD">
            <w:pPr>
              <w:pStyle w:val="TAC"/>
              <w:rPr>
                <w:lang w:eastAsia="ko-KR"/>
              </w:rPr>
            </w:pPr>
            <w:ins w:id="19" w:author="Nokia01" w:date="2024-02-06T11:48:00Z">
              <w:r>
                <w:t>x</w:t>
              </w:r>
            </w:ins>
          </w:p>
        </w:tc>
        <w:tc>
          <w:tcPr>
            <w:tcW w:w="1842" w:type="dxa"/>
          </w:tcPr>
          <w:p w14:paraId="3300265F" w14:textId="77777777" w:rsidR="00DA119B" w:rsidRDefault="00DA119B" w:rsidP="007C6FDD">
            <w:pPr>
              <w:pStyle w:val="TAC"/>
            </w:pPr>
          </w:p>
        </w:tc>
        <w:tc>
          <w:tcPr>
            <w:tcW w:w="1779" w:type="dxa"/>
          </w:tcPr>
          <w:p w14:paraId="27CCD1B2" w14:textId="61453488" w:rsidR="00DA119B" w:rsidRPr="00E77E04" w:rsidRDefault="00DA119B" w:rsidP="007C6FDD">
            <w:pPr>
              <w:pStyle w:val="TAC"/>
            </w:pPr>
          </w:p>
        </w:tc>
      </w:tr>
    </w:tbl>
    <w:p w14:paraId="5FC60158" w14:textId="77777777" w:rsidR="00E73A7F" w:rsidRDefault="00E73A7F" w:rsidP="00390639">
      <w:pPr>
        <w:rPr>
          <w:noProof/>
        </w:rPr>
      </w:pPr>
    </w:p>
    <w:p w14:paraId="7577D356" w14:textId="018B2C51" w:rsidR="00E73A7F" w:rsidDel="003D042E" w:rsidRDefault="00E73A7F" w:rsidP="00390639">
      <w:pPr>
        <w:rPr>
          <w:del w:id="20" w:author="Nokia47" w:date="2024-04-17T23:22:00Z"/>
          <w:noProof/>
        </w:rPr>
      </w:pPr>
    </w:p>
    <w:p w14:paraId="692FF34D" w14:textId="520A0596" w:rsidR="00E73A7F" w:rsidDel="003D042E" w:rsidRDefault="00E73A7F" w:rsidP="00390639">
      <w:pPr>
        <w:rPr>
          <w:del w:id="21" w:author="Nokia47" w:date="2024-04-17T23:22:00Z"/>
          <w:noProof/>
        </w:rPr>
      </w:pPr>
    </w:p>
    <w:p w14:paraId="5E813FCE" w14:textId="39CD1B0C" w:rsidR="00E73A7F" w:rsidDel="003D042E" w:rsidRDefault="00E73A7F" w:rsidP="00390639">
      <w:pPr>
        <w:rPr>
          <w:del w:id="22" w:author="Nokia47" w:date="2024-04-17T23:22:00Z"/>
          <w:noProof/>
        </w:rPr>
      </w:pPr>
    </w:p>
    <w:p w14:paraId="1C6F12CF" w14:textId="79D313E6" w:rsidR="00E73A7F" w:rsidDel="003D042E" w:rsidRDefault="00E73A7F" w:rsidP="00390639">
      <w:pPr>
        <w:rPr>
          <w:del w:id="23" w:author="Nokia47" w:date="2024-04-17T23:22:00Z"/>
          <w:noProof/>
        </w:rPr>
      </w:pPr>
    </w:p>
    <w:p w14:paraId="0DC1AF0D" w14:textId="04698619" w:rsidR="00EE1DC4" w:rsidDel="003D042E" w:rsidRDefault="00EE1DC4" w:rsidP="00390639">
      <w:pPr>
        <w:rPr>
          <w:del w:id="24" w:author="Nokia47" w:date="2024-04-17T23:22:00Z"/>
          <w:noProof/>
        </w:rPr>
      </w:pPr>
    </w:p>
    <w:p w14:paraId="7B91C5B1" w14:textId="4D4ACFF7" w:rsidR="00EE1DC4" w:rsidDel="003D042E" w:rsidRDefault="00EE1DC4" w:rsidP="00390639">
      <w:pPr>
        <w:rPr>
          <w:del w:id="25" w:author="Nokia47" w:date="2024-04-17T23:22:00Z"/>
          <w:noProof/>
        </w:rPr>
      </w:pPr>
    </w:p>
    <w:p w14:paraId="3A19AA09" w14:textId="7AACDD15" w:rsidR="00E73A7F" w:rsidDel="003D042E" w:rsidRDefault="00E73A7F" w:rsidP="00390639">
      <w:pPr>
        <w:rPr>
          <w:del w:id="26" w:author="Nokia47" w:date="2024-04-17T23:22:00Z"/>
          <w:noProof/>
        </w:rPr>
      </w:pPr>
    </w:p>
    <w:p w14:paraId="713A876D" w14:textId="3A58C531" w:rsidR="00E73A7F" w:rsidDel="003D042E" w:rsidRDefault="00E73A7F" w:rsidP="00390639">
      <w:pPr>
        <w:rPr>
          <w:del w:id="27" w:author="Nokia47" w:date="2024-04-17T23:17:00Z"/>
          <w:noProof/>
        </w:rPr>
      </w:pPr>
    </w:p>
    <w:p w14:paraId="77123985" w14:textId="77777777" w:rsidR="00390639" w:rsidRPr="0042466D" w:rsidRDefault="00390639" w:rsidP="003906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 xml:space="preserve">(All new text) </w:t>
      </w:r>
      <w:r w:rsidRPr="0042466D">
        <w:rPr>
          <w:rFonts w:ascii="Arial" w:hAnsi="Arial" w:cs="Arial"/>
          <w:color w:val="FF0000"/>
          <w:sz w:val="28"/>
          <w:szCs w:val="28"/>
          <w:lang w:val="en-US"/>
        </w:rPr>
        <w:t>* * * *</w:t>
      </w:r>
    </w:p>
    <w:p w14:paraId="2363F03C" w14:textId="2698744A" w:rsidR="00565E25" w:rsidRPr="00B62076" w:rsidRDefault="00565E25" w:rsidP="00565E25">
      <w:pPr>
        <w:pStyle w:val="Heading2"/>
      </w:pPr>
      <w:bookmarkStart w:id="28" w:name="_Toc93305721"/>
      <w:bookmarkStart w:id="29" w:name="_Toc152046441"/>
      <w:r w:rsidRPr="00B62076">
        <w:t>6.</w:t>
      </w:r>
      <w:r w:rsidR="00390639">
        <w:t>X</w:t>
      </w:r>
      <w:r w:rsidRPr="00B62076">
        <w:tab/>
        <w:t>Solution #</w:t>
      </w:r>
      <w:r w:rsidR="00390639">
        <w:t>X</w:t>
      </w:r>
      <w:r w:rsidRPr="00B62076">
        <w:t xml:space="preserve">: </w:t>
      </w:r>
      <w:bookmarkEnd w:id="28"/>
      <w:bookmarkEnd w:id="29"/>
      <w:r w:rsidR="0065625A">
        <w:t>Handling and notifying the UE when the UE is used by User Identifier.</w:t>
      </w:r>
    </w:p>
    <w:p w14:paraId="4EB4ABC5" w14:textId="77777777" w:rsidR="00565E25" w:rsidRPr="00B62076" w:rsidRDefault="00565E25" w:rsidP="00565E25">
      <w:pPr>
        <w:pStyle w:val="Heading3"/>
        <w:rPr>
          <w:lang w:eastAsia="ko-KR"/>
        </w:rPr>
      </w:pPr>
      <w:bookmarkStart w:id="30" w:name="_Toc16839383"/>
      <w:bookmarkStart w:id="31" w:name="_Toc23236015"/>
      <w:bookmarkStart w:id="32" w:name="_Toc93305722"/>
      <w:bookmarkStart w:id="33" w:name="_Toc152046442"/>
      <w:r w:rsidRPr="00B62076">
        <w:rPr>
          <w:lang w:eastAsia="ko-KR"/>
        </w:rPr>
        <w:t>6.X.1</w:t>
      </w:r>
      <w:r w:rsidRPr="00B62076">
        <w:rPr>
          <w:lang w:eastAsia="ko-KR"/>
        </w:rPr>
        <w:tab/>
      </w:r>
      <w:bookmarkEnd w:id="30"/>
      <w:r w:rsidRPr="00B62076">
        <w:rPr>
          <w:lang w:eastAsia="ko-KR"/>
        </w:rPr>
        <w:t>Introduction</w:t>
      </w:r>
      <w:bookmarkEnd w:id="31"/>
      <w:bookmarkEnd w:id="32"/>
      <w:bookmarkEnd w:id="33"/>
    </w:p>
    <w:p w14:paraId="03E0B3B6" w14:textId="324FA24D" w:rsidR="00390639" w:rsidRPr="00AE4E73" w:rsidRDefault="0052598A" w:rsidP="00390639">
      <w:bookmarkStart w:id="34" w:name="_Toc16839384"/>
      <w:bookmarkStart w:id="35" w:name="_Toc23236016"/>
      <w:bookmarkStart w:id="36" w:name="_Toc93305723"/>
      <w:r>
        <w:t>This solution addresses KI#2 related to WT.</w:t>
      </w:r>
    </w:p>
    <w:p w14:paraId="13F4B519" w14:textId="77777777" w:rsidR="00565E25" w:rsidRPr="00B62076" w:rsidRDefault="00565E25" w:rsidP="00565E25">
      <w:pPr>
        <w:pStyle w:val="Heading3"/>
        <w:rPr>
          <w:lang w:eastAsia="ko-KR"/>
        </w:rPr>
      </w:pPr>
      <w:bookmarkStart w:id="37" w:name="_Toc152046443"/>
      <w:r w:rsidRPr="00B62076">
        <w:rPr>
          <w:lang w:eastAsia="ko-KR"/>
        </w:rPr>
        <w:t>6.X.2</w:t>
      </w:r>
      <w:r w:rsidRPr="00B62076">
        <w:rPr>
          <w:lang w:eastAsia="ko-KR"/>
        </w:rPr>
        <w:tab/>
        <w:t>Functional Description</w:t>
      </w:r>
      <w:bookmarkEnd w:id="34"/>
      <w:bookmarkEnd w:id="35"/>
      <w:bookmarkEnd w:id="36"/>
      <w:bookmarkEnd w:id="37"/>
    </w:p>
    <w:p w14:paraId="014FB642" w14:textId="036E6A8D" w:rsidR="0052598A" w:rsidRPr="0052598A" w:rsidRDefault="0052598A" w:rsidP="0052598A">
      <w:pPr>
        <w:spacing w:before="100" w:beforeAutospacing="1" w:after="100" w:afterAutospacing="1"/>
        <w:rPr>
          <w:color w:val="auto"/>
        </w:rPr>
      </w:pPr>
      <w:bookmarkStart w:id="38" w:name="_Toc16839385"/>
      <w:bookmarkStart w:id="39" w:name="_Toc23236017"/>
      <w:bookmarkStart w:id="40" w:name="_Toc93305724"/>
      <w:r w:rsidRPr="0052598A">
        <w:rPr>
          <w:color w:val="auto"/>
        </w:rPr>
        <w:t>If the User Identity is using the UE, the terminating services like SMS</w:t>
      </w:r>
      <w:del w:id="41" w:author="Nokia47" w:date="2024-04-17T23:18:00Z">
        <w:r w:rsidRPr="0052598A" w:rsidDel="003D042E">
          <w:rPr>
            <w:color w:val="auto"/>
          </w:rPr>
          <w:delText>, NIDD, IMS terminating call</w:delText>
        </w:r>
      </w:del>
      <w:r w:rsidRPr="0052598A">
        <w:rPr>
          <w:color w:val="auto"/>
        </w:rPr>
        <w:t xml:space="preserve"> attempting to deliver a message to the UE </w:t>
      </w:r>
      <w:r w:rsidR="00DA5780">
        <w:rPr>
          <w:color w:val="auto"/>
        </w:rPr>
        <w:t xml:space="preserve">Subscription </w:t>
      </w:r>
      <w:r w:rsidRPr="0052598A">
        <w:rPr>
          <w:color w:val="auto"/>
        </w:rPr>
        <w:t xml:space="preserve">will fail because </w:t>
      </w:r>
      <w:r w:rsidR="003A27B6" w:rsidRPr="0065625A">
        <w:t>UE is not available</w:t>
      </w:r>
      <w:r w:rsidR="003A27B6">
        <w:t xml:space="preserve"> at that moment for the UE Subscription but is used by the User Identity</w:t>
      </w:r>
      <w:r w:rsidRPr="0052598A">
        <w:rPr>
          <w:color w:val="auto"/>
        </w:rPr>
        <w:t xml:space="preserve">. However, UE is still used by other user profile. So, </w:t>
      </w:r>
      <w:r>
        <w:rPr>
          <w:color w:val="auto"/>
        </w:rPr>
        <w:t xml:space="preserve">it is required </w:t>
      </w:r>
      <w:r w:rsidR="00EE1DC4">
        <w:rPr>
          <w:color w:val="auto"/>
        </w:rPr>
        <w:t>that.</w:t>
      </w:r>
    </w:p>
    <w:p w14:paraId="6A0FBB25" w14:textId="57908472" w:rsidR="0052598A" w:rsidRDefault="0052598A" w:rsidP="00EE1DC4">
      <w:pPr>
        <w:pStyle w:val="ListParagraph"/>
        <w:numPr>
          <w:ilvl w:val="0"/>
          <w:numId w:val="2"/>
        </w:numPr>
        <w:shd w:val="clear" w:color="auto" w:fill="FFFFFF"/>
        <w:spacing w:before="100" w:beforeAutospacing="1" w:after="100" w:afterAutospacing="1"/>
        <w:ind w:left="360"/>
        <w:contextualSpacing/>
        <w:rPr>
          <w:rFonts w:ascii="Times New Roman" w:hAnsi="Times New Roman" w:cs="Times New Roman"/>
          <w:sz w:val="20"/>
          <w:szCs w:val="20"/>
        </w:rPr>
      </w:pPr>
      <w:r w:rsidRPr="0052598A">
        <w:rPr>
          <w:rFonts w:ascii="Times New Roman" w:hAnsi="Times New Roman" w:cs="Times New Roman"/>
          <w:sz w:val="20"/>
          <w:szCs w:val="20"/>
        </w:rPr>
        <w:t xml:space="preserve">The terminating service as in above </w:t>
      </w:r>
      <w:r w:rsidR="003A27B6">
        <w:rPr>
          <w:rFonts w:ascii="Times New Roman" w:hAnsi="Times New Roman" w:cs="Times New Roman"/>
          <w:sz w:val="20"/>
          <w:szCs w:val="20"/>
        </w:rPr>
        <w:t>shall</w:t>
      </w:r>
      <w:r w:rsidRPr="0052598A">
        <w:rPr>
          <w:rFonts w:ascii="Times New Roman" w:hAnsi="Times New Roman" w:cs="Times New Roman"/>
          <w:sz w:val="20"/>
          <w:szCs w:val="20"/>
        </w:rPr>
        <w:t xml:space="preserve"> not be delivered to the UE, as the UE is being used by the User identity (For e.g., a daughter (User Identity) is using the UE (of the father)).</w:t>
      </w:r>
    </w:p>
    <w:p w14:paraId="4F961EA1" w14:textId="77777777" w:rsidR="0052598A" w:rsidRPr="0052598A" w:rsidRDefault="0052598A" w:rsidP="0052598A">
      <w:pPr>
        <w:pStyle w:val="ListParagraph"/>
        <w:shd w:val="clear" w:color="auto" w:fill="FFFFFF"/>
        <w:spacing w:before="100" w:beforeAutospacing="1" w:after="100" w:afterAutospacing="1"/>
        <w:ind w:left="360"/>
        <w:contextualSpacing/>
        <w:rPr>
          <w:rFonts w:ascii="Times New Roman" w:hAnsi="Times New Roman" w:cs="Times New Roman"/>
          <w:sz w:val="20"/>
          <w:szCs w:val="20"/>
        </w:rPr>
      </w:pPr>
    </w:p>
    <w:p w14:paraId="1794241C" w14:textId="78AD9402" w:rsidR="0052598A" w:rsidRDefault="0052598A" w:rsidP="00EE1DC4">
      <w:pPr>
        <w:pStyle w:val="ListParagraph"/>
        <w:numPr>
          <w:ilvl w:val="0"/>
          <w:numId w:val="2"/>
        </w:numPr>
        <w:shd w:val="clear" w:color="auto" w:fill="FFFFFF"/>
        <w:spacing w:before="100" w:beforeAutospacing="1" w:after="100" w:afterAutospacing="1"/>
        <w:ind w:left="360"/>
        <w:contextualSpacing/>
        <w:rPr>
          <w:rFonts w:ascii="Times New Roman" w:hAnsi="Times New Roman" w:cs="Times New Roman"/>
          <w:sz w:val="20"/>
          <w:szCs w:val="20"/>
        </w:rPr>
      </w:pPr>
      <w:r w:rsidRPr="0052598A">
        <w:rPr>
          <w:rFonts w:ascii="Times New Roman" w:hAnsi="Times New Roman" w:cs="Times New Roman"/>
          <w:sz w:val="20"/>
          <w:szCs w:val="20"/>
        </w:rPr>
        <w:t xml:space="preserve">It is also required to indicate to the UE Subscription (of the father as in the above example) </w:t>
      </w:r>
      <w:r w:rsidR="00E21B58">
        <w:rPr>
          <w:rFonts w:ascii="Times New Roman" w:hAnsi="Times New Roman" w:cs="Times New Roman"/>
          <w:sz w:val="20"/>
          <w:szCs w:val="20"/>
        </w:rPr>
        <w:t xml:space="preserve">with an </w:t>
      </w:r>
      <w:r w:rsidRPr="0052598A">
        <w:rPr>
          <w:rFonts w:ascii="Times New Roman" w:hAnsi="Times New Roman" w:cs="Times New Roman"/>
          <w:sz w:val="20"/>
          <w:szCs w:val="20"/>
        </w:rPr>
        <w:t>indication that some important services (</w:t>
      </w:r>
      <w:proofErr w:type="spellStart"/>
      <w:del w:id="42" w:author="Nokia47" w:date="2024-04-17T23:18:00Z">
        <w:r w:rsidRPr="0052598A" w:rsidDel="003D042E">
          <w:rPr>
            <w:rFonts w:ascii="Times New Roman" w:hAnsi="Times New Roman" w:cs="Times New Roman"/>
            <w:sz w:val="20"/>
            <w:szCs w:val="20"/>
          </w:rPr>
          <w:delText xml:space="preserve">IMS Term call, </w:delText>
        </w:r>
      </w:del>
      <w:r w:rsidRPr="0052598A">
        <w:rPr>
          <w:rFonts w:ascii="Times New Roman" w:hAnsi="Times New Roman" w:cs="Times New Roman"/>
          <w:sz w:val="20"/>
          <w:szCs w:val="20"/>
        </w:rPr>
        <w:t>SMS</w:t>
      </w:r>
      <w:del w:id="43" w:author="Nokia47" w:date="2024-04-17T23:18:00Z">
        <w:r w:rsidRPr="0052598A" w:rsidDel="003D042E">
          <w:rPr>
            <w:rFonts w:ascii="Times New Roman" w:hAnsi="Times New Roman" w:cs="Times New Roman"/>
            <w:sz w:val="20"/>
            <w:szCs w:val="20"/>
          </w:rPr>
          <w:delText>, NIDD</w:delText>
        </w:r>
        <w:r w:rsidR="009D0DD6" w:rsidDel="003D042E">
          <w:rPr>
            <w:rFonts w:ascii="Times New Roman" w:hAnsi="Times New Roman" w:cs="Times New Roman"/>
            <w:sz w:val="20"/>
            <w:szCs w:val="20"/>
          </w:rPr>
          <w:delText xml:space="preserve">, </w:delText>
        </w:r>
      </w:del>
      <w:r w:rsidR="009D0DD6">
        <w:rPr>
          <w:rFonts w:ascii="Times New Roman" w:hAnsi="Times New Roman" w:cs="Times New Roman"/>
          <w:sz w:val="20"/>
          <w:szCs w:val="20"/>
        </w:rPr>
        <w:t>which</w:t>
      </w:r>
      <w:proofErr w:type="spellEnd"/>
      <w:r w:rsidR="009D0DD6">
        <w:rPr>
          <w:rFonts w:ascii="Times New Roman" w:hAnsi="Times New Roman" w:cs="Times New Roman"/>
          <w:sz w:val="20"/>
          <w:szCs w:val="20"/>
        </w:rPr>
        <w:t xml:space="preserve"> may have been flagged as priority services</w:t>
      </w:r>
      <w:r w:rsidRPr="0052598A">
        <w:rPr>
          <w:rFonts w:ascii="Times New Roman" w:hAnsi="Times New Roman" w:cs="Times New Roman"/>
          <w:sz w:val="20"/>
          <w:szCs w:val="20"/>
        </w:rPr>
        <w:t xml:space="preserve">) </w:t>
      </w:r>
      <w:r w:rsidR="00E21B58">
        <w:rPr>
          <w:rFonts w:ascii="Times New Roman" w:hAnsi="Times New Roman" w:cs="Times New Roman"/>
          <w:sz w:val="20"/>
          <w:szCs w:val="20"/>
        </w:rPr>
        <w:t xml:space="preserve">were attempted to be </w:t>
      </w:r>
      <w:r w:rsidRPr="0052598A">
        <w:rPr>
          <w:rFonts w:ascii="Times New Roman" w:hAnsi="Times New Roman" w:cs="Times New Roman"/>
          <w:sz w:val="20"/>
          <w:szCs w:val="20"/>
        </w:rPr>
        <w:t>delivered.</w:t>
      </w:r>
    </w:p>
    <w:p w14:paraId="09C57011" w14:textId="77777777" w:rsidR="0052598A" w:rsidRDefault="0052598A" w:rsidP="0052598A">
      <w:pPr>
        <w:pStyle w:val="ListParagraph"/>
        <w:rPr>
          <w:rFonts w:ascii="Times New Roman" w:hAnsi="Times New Roman" w:cs="Times New Roman"/>
          <w:sz w:val="20"/>
          <w:szCs w:val="20"/>
        </w:rPr>
      </w:pPr>
    </w:p>
    <w:p w14:paraId="05D068D7" w14:textId="0392D681" w:rsidR="00BD0C37" w:rsidRPr="00381C2D" w:rsidRDefault="00BD0C37" w:rsidP="00BD0C37">
      <w:pPr>
        <w:rPr>
          <w:b/>
          <w:bCs/>
          <w:color w:val="auto"/>
          <w:lang w:eastAsia="zh-CN"/>
        </w:rPr>
      </w:pPr>
      <w:r w:rsidRPr="00381C2D">
        <w:rPr>
          <w:b/>
          <w:bCs/>
          <w:color w:val="auto"/>
          <w:lang w:eastAsia="zh-CN"/>
        </w:rPr>
        <w:t>Brief of the solution:</w:t>
      </w:r>
    </w:p>
    <w:p w14:paraId="1096B3B1" w14:textId="7E45D631" w:rsidR="00EE1DC4" w:rsidRPr="0052598A" w:rsidRDefault="00EE1DC4" w:rsidP="00EE1DC4">
      <w:pPr>
        <w:spacing w:before="100" w:beforeAutospacing="1" w:after="100" w:afterAutospacing="1"/>
        <w:rPr>
          <w:color w:val="auto"/>
        </w:rPr>
      </w:pPr>
      <w:r>
        <w:rPr>
          <w:color w:val="auto"/>
        </w:rPr>
        <w:t>A prior, the UE could indicate support of receiving indication from the network when the UE is being used by User Identifier and there is an attempt from the network for terminating services to the UE.</w:t>
      </w:r>
    </w:p>
    <w:p w14:paraId="0B3F5620" w14:textId="4F412C6A" w:rsidR="0052598A" w:rsidRPr="0052598A" w:rsidRDefault="0052598A" w:rsidP="0052598A">
      <w:pPr>
        <w:spacing w:before="100" w:beforeAutospacing="1" w:after="100" w:afterAutospacing="1"/>
        <w:rPr>
          <w:color w:val="auto"/>
        </w:rPr>
      </w:pPr>
      <w:r w:rsidRPr="0052598A">
        <w:rPr>
          <w:color w:val="auto"/>
        </w:rPr>
        <w:t>The UE subscription either through OAM or AF provisioning, may configure or select the priority service (like SMS</w:t>
      </w:r>
      <w:del w:id="44" w:author="Nokia47" w:date="2024-04-17T23:18:00Z">
        <w:r w:rsidR="007525B1" w:rsidDel="003D042E">
          <w:rPr>
            <w:color w:val="auto"/>
          </w:rPr>
          <w:delText>, NIDD,</w:delText>
        </w:r>
        <w:r w:rsidRPr="0052598A" w:rsidDel="003D042E">
          <w:rPr>
            <w:color w:val="auto"/>
          </w:rPr>
          <w:delText xml:space="preserve"> or IMS call</w:delText>
        </w:r>
      </w:del>
      <w:r w:rsidRPr="0052598A">
        <w:rPr>
          <w:color w:val="auto"/>
        </w:rPr>
        <w:t>) that it would want to receive when a terminating service is attempted. i.e. service priority is configured in the UDM</w:t>
      </w:r>
      <w:del w:id="45" w:author="Nokia47" w:date="2024-04-17T23:19:00Z">
        <w:r w:rsidRPr="0052598A" w:rsidDel="003D042E">
          <w:rPr>
            <w:color w:val="auto"/>
          </w:rPr>
          <w:delText xml:space="preserve"> per subscriber</w:delText>
        </w:r>
      </w:del>
      <w:r w:rsidRPr="0052598A">
        <w:rPr>
          <w:color w:val="auto"/>
        </w:rPr>
        <w:t>.</w:t>
      </w:r>
    </w:p>
    <w:p w14:paraId="522419C1" w14:textId="1836BF06" w:rsidR="0052598A" w:rsidRPr="0052598A" w:rsidRDefault="0052598A" w:rsidP="0052598A">
      <w:pPr>
        <w:spacing w:before="100" w:beforeAutospacing="1" w:after="100" w:afterAutospacing="1"/>
        <w:rPr>
          <w:color w:val="auto"/>
        </w:rPr>
      </w:pPr>
      <w:bookmarkStart w:id="46" w:name="_Toc152046444"/>
      <w:r>
        <w:rPr>
          <w:color w:val="auto"/>
        </w:rPr>
        <w:t xml:space="preserve">A </w:t>
      </w:r>
      <w:r w:rsidRPr="0052598A">
        <w:rPr>
          <w:color w:val="auto"/>
        </w:rPr>
        <w:t>NAS based indication can be added in the existing NAS message (configuration update procedure) or a new NAS message</w:t>
      </w:r>
      <w:del w:id="47" w:author="Nokia47" w:date="2024-04-17T23:19:00Z">
        <w:r w:rsidRPr="0052598A" w:rsidDel="003D042E">
          <w:rPr>
            <w:color w:val="auto"/>
          </w:rPr>
          <w:delText xml:space="preserve"> (e.g., a new SM IE)</w:delText>
        </w:r>
      </w:del>
      <w:r w:rsidRPr="0052598A">
        <w:rPr>
          <w:color w:val="auto"/>
        </w:rPr>
        <w:t xml:space="preserve">. </w:t>
      </w:r>
      <w:r>
        <w:rPr>
          <w:color w:val="auto"/>
        </w:rPr>
        <w:t xml:space="preserve">The </w:t>
      </w:r>
      <w:r w:rsidRPr="0052598A">
        <w:rPr>
          <w:color w:val="auto"/>
        </w:rPr>
        <w:t xml:space="preserve">NAS indication </w:t>
      </w:r>
      <w:r>
        <w:rPr>
          <w:color w:val="auto"/>
        </w:rPr>
        <w:t xml:space="preserve">is </w:t>
      </w:r>
      <w:r w:rsidRPr="0052598A">
        <w:rPr>
          <w:color w:val="auto"/>
        </w:rPr>
        <w:t>deliver</w:t>
      </w:r>
      <w:r>
        <w:rPr>
          <w:color w:val="auto"/>
        </w:rPr>
        <w:t>ed</w:t>
      </w:r>
      <w:r w:rsidRPr="0052598A">
        <w:rPr>
          <w:color w:val="auto"/>
        </w:rPr>
        <w:t xml:space="preserve"> to the UE over NAS layer.</w:t>
      </w:r>
      <w:del w:id="48" w:author="Nokia47" w:date="2024-04-17T23:19:00Z">
        <w:r w:rsidRPr="0052598A" w:rsidDel="003D042E">
          <w:rPr>
            <w:color w:val="auto"/>
          </w:rPr>
          <w:delText xml:space="preserve"> NAS indication values indicat</w:delText>
        </w:r>
        <w:r w:rsidDel="003D042E">
          <w:rPr>
            <w:color w:val="auto"/>
          </w:rPr>
          <w:delText>e</w:delText>
        </w:r>
        <w:r w:rsidRPr="0052598A" w:rsidDel="003D042E">
          <w:rPr>
            <w:color w:val="auto"/>
          </w:rPr>
          <w:delText xml:space="preserve"> the service. i.e. NAS</w:delText>
        </w:r>
        <w:r w:rsidDel="003D042E">
          <w:rPr>
            <w:color w:val="auto"/>
          </w:rPr>
          <w:delText xml:space="preserve"> </w:delText>
        </w:r>
        <w:r w:rsidRPr="0052598A" w:rsidDel="003D042E">
          <w:rPr>
            <w:color w:val="auto"/>
          </w:rPr>
          <w:delText>Termination</w:delText>
        </w:r>
        <w:r w:rsidDel="003D042E">
          <w:rPr>
            <w:color w:val="auto"/>
          </w:rPr>
          <w:delText xml:space="preserve"> </w:delText>
        </w:r>
        <w:r w:rsidRPr="0052598A" w:rsidDel="003D042E">
          <w:rPr>
            <w:color w:val="auto"/>
          </w:rPr>
          <w:delText>Indication= value 1 is used for SMS, value 2 is used for IMS terminating service</w:delText>
        </w:r>
        <w:r w:rsidDel="003D042E">
          <w:rPr>
            <w:color w:val="auto"/>
          </w:rPr>
          <w:delText>, etc</w:delText>
        </w:r>
        <w:r w:rsidRPr="0052598A" w:rsidDel="003D042E">
          <w:rPr>
            <w:color w:val="auto"/>
          </w:rPr>
          <w:delText>.</w:delText>
        </w:r>
      </w:del>
      <w:r w:rsidRPr="0052598A">
        <w:rPr>
          <w:color w:val="auto"/>
        </w:rPr>
        <w:t xml:space="preserve"> </w:t>
      </w:r>
    </w:p>
    <w:p w14:paraId="4DFCD974" w14:textId="667B72DE" w:rsidR="0052598A" w:rsidRDefault="0052598A" w:rsidP="0052598A">
      <w:pPr>
        <w:spacing w:before="100" w:beforeAutospacing="1" w:after="100" w:afterAutospacing="1"/>
        <w:rPr>
          <w:color w:val="auto"/>
        </w:rPr>
      </w:pPr>
      <w:r w:rsidRPr="0052598A">
        <w:rPr>
          <w:color w:val="auto"/>
        </w:rPr>
        <w:t xml:space="preserve">When the </w:t>
      </w:r>
      <w:r>
        <w:rPr>
          <w:color w:val="auto"/>
        </w:rPr>
        <w:t>UE that is being used by the User Identifier</w:t>
      </w:r>
      <w:r w:rsidRPr="0052598A">
        <w:rPr>
          <w:color w:val="auto"/>
        </w:rPr>
        <w:t xml:space="preserve"> receives this indication, based on the value, it delivers the indication to the right application layer (SMS app</w:t>
      </w:r>
      <w:del w:id="49" w:author="Nokia47" w:date="2024-04-17T23:19:00Z">
        <w:r w:rsidRPr="0052598A" w:rsidDel="003D042E">
          <w:rPr>
            <w:color w:val="auto"/>
          </w:rPr>
          <w:delText xml:space="preserve"> or call app</w:delText>
        </w:r>
      </w:del>
      <w:r w:rsidRPr="0052598A">
        <w:rPr>
          <w:color w:val="auto"/>
        </w:rPr>
        <w:t>).</w:t>
      </w:r>
    </w:p>
    <w:p w14:paraId="782F16E5" w14:textId="16416CCD" w:rsidR="0052598A" w:rsidRPr="0052598A" w:rsidRDefault="0052598A" w:rsidP="0052598A">
      <w:pPr>
        <w:spacing w:before="100" w:beforeAutospacing="1" w:after="100" w:afterAutospacing="1"/>
        <w:rPr>
          <w:color w:val="auto"/>
        </w:rPr>
      </w:pPr>
      <w:r w:rsidRPr="0052598A">
        <w:rPr>
          <w:color w:val="auto"/>
        </w:rPr>
        <w:lastRenderedPageBreak/>
        <w:t xml:space="preserve">Example: Application layer can display an indication to </w:t>
      </w:r>
      <w:r w:rsidR="001B076D">
        <w:rPr>
          <w:color w:val="auto"/>
        </w:rPr>
        <w:t xml:space="preserve">the </w:t>
      </w:r>
      <w:r w:rsidRPr="0052598A">
        <w:rPr>
          <w:color w:val="auto"/>
        </w:rPr>
        <w:t xml:space="preserve">user or add blink on the screen </w:t>
      </w:r>
      <w:r>
        <w:rPr>
          <w:color w:val="auto"/>
        </w:rPr>
        <w:t>there is some delivery attempted by the network</w:t>
      </w:r>
      <w:r w:rsidRPr="0052598A">
        <w:rPr>
          <w:color w:val="auto"/>
        </w:rPr>
        <w:t xml:space="preserve">. The user may take some action (e.g., initiate log out so that UE can get logged in again to receive the message). However, </w:t>
      </w:r>
      <w:r>
        <w:rPr>
          <w:color w:val="auto"/>
        </w:rPr>
        <w:t>this aspect is out of the scope of the 3GPP</w:t>
      </w:r>
      <w:r w:rsidRPr="0052598A">
        <w:rPr>
          <w:color w:val="auto"/>
        </w:rPr>
        <w:t>.</w:t>
      </w:r>
      <w:r>
        <w:rPr>
          <w:color w:val="auto"/>
        </w:rPr>
        <w:t xml:space="preserve"> </w:t>
      </w:r>
      <w:r w:rsidRPr="0052598A">
        <w:rPr>
          <w:color w:val="auto"/>
        </w:rPr>
        <w:t>Please note, this indication does not reveal any real message</w:t>
      </w:r>
      <w:r>
        <w:rPr>
          <w:color w:val="auto"/>
        </w:rPr>
        <w:t>.</w:t>
      </w:r>
    </w:p>
    <w:p w14:paraId="6F1520EC" w14:textId="590434EB" w:rsidR="00565E25" w:rsidRPr="00B62076" w:rsidRDefault="00565E25" w:rsidP="00565E25">
      <w:pPr>
        <w:pStyle w:val="Heading3"/>
      </w:pPr>
      <w:r w:rsidRPr="00B62076">
        <w:t>6.X.3</w:t>
      </w:r>
      <w:r w:rsidRPr="00B62076">
        <w:tab/>
        <w:t>Procedures</w:t>
      </w:r>
      <w:bookmarkEnd w:id="38"/>
      <w:bookmarkEnd w:id="39"/>
      <w:bookmarkEnd w:id="40"/>
      <w:bookmarkEnd w:id="46"/>
    </w:p>
    <w:p w14:paraId="107F367F" w14:textId="78022958" w:rsidR="000A2B3B" w:rsidRPr="00B62076" w:rsidRDefault="000A2B3B" w:rsidP="000A2B3B">
      <w:pPr>
        <w:pStyle w:val="Heading4"/>
      </w:pPr>
      <w:bookmarkStart w:id="50" w:name="_Toc16839386"/>
      <w:bookmarkStart w:id="51" w:name="_Toc23236018"/>
      <w:bookmarkStart w:id="52" w:name="_Toc93305725"/>
      <w:r w:rsidRPr="00B62076">
        <w:t>6.X.3</w:t>
      </w:r>
      <w:r>
        <w:t>.1</w:t>
      </w:r>
      <w:r w:rsidRPr="00B62076">
        <w:tab/>
      </w:r>
      <w:r w:rsidR="0052598A">
        <w:t>Illustration for SMS</w:t>
      </w:r>
    </w:p>
    <w:p w14:paraId="56EC92C8" w14:textId="77777777" w:rsidR="00565E25" w:rsidRDefault="00565E25" w:rsidP="00565E25">
      <w:pPr>
        <w:rPr>
          <w:lang w:eastAsia="zh-CN"/>
        </w:rPr>
      </w:pPr>
    </w:p>
    <w:p w14:paraId="273B2433" w14:textId="13431208" w:rsidR="00A9726D" w:rsidRDefault="00834EAD" w:rsidP="00565E25">
      <w:r>
        <w:object w:dxaOrig="18540" w:dyaOrig="8990" w14:anchorId="40EA3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237.6pt" o:ole="">
            <v:imagedata r:id="rId13" o:title=""/>
          </v:shape>
          <o:OLEObject Type="Embed" ProgID="Visio.Drawing.15" ShapeID="_x0000_i1025" DrawAspect="Content" ObjectID="_1774901932" r:id="rId14"/>
        </w:object>
      </w:r>
    </w:p>
    <w:p w14:paraId="0ECE42CB" w14:textId="4C017CDA" w:rsidR="00A9726D" w:rsidRPr="000A51CC" w:rsidRDefault="00A9726D" w:rsidP="00A9726D">
      <w:pPr>
        <w:pStyle w:val="TF"/>
        <w:rPr>
          <w:rFonts w:eastAsia="SimSun"/>
          <w:lang w:eastAsia="en-US"/>
        </w:rPr>
      </w:pPr>
      <w:r w:rsidRPr="000A51CC">
        <w:rPr>
          <w:rFonts w:eastAsia="SimSun"/>
          <w:lang w:eastAsia="en-US"/>
        </w:rPr>
        <w:t>Figure 6.X.</w:t>
      </w:r>
      <w:r>
        <w:rPr>
          <w:rFonts w:eastAsia="SimSun"/>
          <w:lang w:eastAsia="en-US"/>
        </w:rPr>
        <w:t>3</w:t>
      </w:r>
      <w:r w:rsidRPr="000A51CC">
        <w:rPr>
          <w:rFonts w:eastAsia="SimSun"/>
          <w:lang w:eastAsia="en-US"/>
        </w:rPr>
        <w:t xml:space="preserve">-1: </w:t>
      </w:r>
      <w:r>
        <w:rPr>
          <w:rFonts w:eastAsia="SimSun"/>
          <w:lang w:eastAsia="en-US"/>
        </w:rPr>
        <w:t xml:space="preserve">Procedure for </w:t>
      </w:r>
      <w:r w:rsidR="00D86100">
        <w:rPr>
          <w:rFonts w:eastAsia="SimSun"/>
          <w:lang w:eastAsia="en-US"/>
        </w:rPr>
        <w:t xml:space="preserve">send indication to UE when the terminating service is </w:t>
      </w:r>
      <w:r w:rsidR="00E4161B">
        <w:rPr>
          <w:rFonts w:eastAsia="SimSun"/>
          <w:lang w:eastAsia="en-US"/>
        </w:rPr>
        <w:t>SMS.</w:t>
      </w:r>
    </w:p>
    <w:p w14:paraId="062F468A" w14:textId="0FF34471" w:rsidR="0052598A" w:rsidRPr="0052598A" w:rsidRDefault="0052598A" w:rsidP="0052598A">
      <w:pPr>
        <w:rPr>
          <w:color w:val="auto"/>
        </w:rPr>
      </w:pPr>
      <w:bookmarkStart w:id="53" w:name="_Toc152046445"/>
      <w:r w:rsidRPr="0052598A">
        <w:rPr>
          <w:color w:val="auto"/>
        </w:rPr>
        <w:t>Step1: User Identifier 1 is registered with the UE</w:t>
      </w:r>
      <w:r w:rsidR="0022384B">
        <w:rPr>
          <w:color w:val="auto"/>
        </w:rPr>
        <w:t xml:space="preserve"> and the UE may have indicated that is supports </w:t>
      </w:r>
      <w:r w:rsidR="00E4161B">
        <w:rPr>
          <w:color w:val="auto"/>
        </w:rPr>
        <w:t>receiving an indication.</w:t>
      </w:r>
    </w:p>
    <w:p w14:paraId="5EB1C591" w14:textId="619293AF" w:rsidR="0052598A" w:rsidRPr="0052598A" w:rsidRDefault="0052598A" w:rsidP="0052598A">
      <w:pPr>
        <w:rPr>
          <w:color w:val="auto"/>
        </w:rPr>
      </w:pPr>
      <w:r w:rsidRPr="0052598A">
        <w:rPr>
          <w:color w:val="auto"/>
        </w:rPr>
        <w:t xml:space="preserve">Step 2: UE gets deregistered. UDM </w:t>
      </w:r>
      <w:r w:rsidR="00712D85">
        <w:rPr>
          <w:color w:val="auto"/>
        </w:rPr>
        <w:t>is aware of</w:t>
      </w:r>
      <w:r w:rsidRPr="0052598A">
        <w:rPr>
          <w:color w:val="auto"/>
        </w:rPr>
        <w:t xml:space="preserve"> this switch and hence </w:t>
      </w:r>
      <w:r w:rsidR="00712D85">
        <w:rPr>
          <w:color w:val="auto"/>
        </w:rPr>
        <w:t xml:space="preserve">shall </w:t>
      </w:r>
      <w:r w:rsidRPr="0052598A">
        <w:rPr>
          <w:color w:val="auto"/>
        </w:rPr>
        <w:t xml:space="preserve">mark. </w:t>
      </w:r>
    </w:p>
    <w:p w14:paraId="28189BC8" w14:textId="1839054C" w:rsidR="00EE1DC4" w:rsidRPr="00EE1DC4" w:rsidRDefault="0052598A" w:rsidP="0052598A">
      <w:pPr>
        <w:rPr>
          <w:color w:val="auto"/>
        </w:rPr>
      </w:pPr>
      <w:r w:rsidRPr="0052598A">
        <w:rPr>
          <w:color w:val="auto"/>
        </w:rPr>
        <w:t xml:space="preserve">Step 3: </w:t>
      </w:r>
      <w:r w:rsidR="00EE1DC4" w:rsidRPr="00EE1DC4">
        <w:rPr>
          <w:color w:val="auto"/>
        </w:rPr>
        <w:t xml:space="preserve">When </w:t>
      </w:r>
      <w:proofErr w:type="spellStart"/>
      <w:r w:rsidR="00EE1DC4">
        <w:rPr>
          <w:color w:val="auto"/>
        </w:rPr>
        <w:t>SendRoutingInfoForSM</w:t>
      </w:r>
      <w:proofErr w:type="spellEnd"/>
      <w:r w:rsidR="00EE1DC4">
        <w:rPr>
          <w:color w:val="auto"/>
        </w:rPr>
        <w:t xml:space="preserve"> reaches</w:t>
      </w:r>
      <w:r w:rsidR="00EE1DC4" w:rsidRPr="00EE1DC4">
        <w:rPr>
          <w:color w:val="auto"/>
        </w:rPr>
        <w:t xml:space="preserve"> to </w:t>
      </w:r>
      <w:r w:rsidR="00EE1DC4">
        <w:rPr>
          <w:color w:val="auto"/>
        </w:rPr>
        <w:t xml:space="preserve">the </w:t>
      </w:r>
      <w:r w:rsidR="00EE1DC4" w:rsidRPr="00EE1DC4">
        <w:rPr>
          <w:color w:val="auto"/>
        </w:rPr>
        <w:t>UDM for terminating SMSF address determination for the UE, and UE is deactivated state, the UDM returns error to the GMSC.</w:t>
      </w:r>
    </w:p>
    <w:p w14:paraId="2E3F4D03" w14:textId="12DB797D" w:rsidR="0052598A" w:rsidRPr="0052598A" w:rsidRDefault="0052598A" w:rsidP="0052598A">
      <w:pPr>
        <w:rPr>
          <w:color w:val="auto"/>
        </w:rPr>
      </w:pPr>
      <w:r w:rsidRPr="0052598A">
        <w:rPr>
          <w:color w:val="auto"/>
        </w:rPr>
        <w:t xml:space="preserve">Step 4: UDM understands that there is a terminating service initiated for the UE. As UDM knows that UE is de-registered now and User </w:t>
      </w:r>
      <w:r w:rsidR="00E4161B">
        <w:rPr>
          <w:color w:val="auto"/>
        </w:rPr>
        <w:t xml:space="preserve">Identity </w:t>
      </w:r>
      <w:r w:rsidRPr="0052598A">
        <w:rPr>
          <w:color w:val="auto"/>
        </w:rPr>
        <w:t>Profile 1 is registered/logged in, UDM sends indication towards UE via AMF (steps 5, 6).</w:t>
      </w:r>
    </w:p>
    <w:p w14:paraId="4D7A2E7A" w14:textId="6CE2A75B" w:rsidR="0052598A" w:rsidRDefault="0052598A" w:rsidP="0052598A">
      <w:pPr>
        <w:rPr>
          <w:color w:val="auto"/>
          <w:szCs w:val="22"/>
        </w:rPr>
      </w:pPr>
      <w:r w:rsidRPr="0052598A">
        <w:rPr>
          <w:color w:val="auto"/>
        </w:rPr>
        <w:t xml:space="preserve">Step </w:t>
      </w:r>
      <w:r w:rsidR="00EE1DC4">
        <w:rPr>
          <w:color w:val="auto"/>
        </w:rPr>
        <w:t>7</w:t>
      </w:r>
      <w:r w:rsidRPr="0052598A">
        <w:rPr>
          <w:color w:val="auto"/>
        </w:rPr>
        <w:t xml:space="preserve">: </w:t>
      </w:r>
      <w:r w:rsidRPr="0052598A">
        <w:rPr>
          <w:color w:val="auto"/>
          <w:szCs w:val="22"/>
        </w:rPr>
        <w:t xml:space="preserve">Application layer </w:t>
      </w:r>
      <w:r w:rsidR="00EE1DC4">
        <w:rPr>
          <w:color w:val="auto"/>
          <w:szCs w:val="22"/>
        </w:rPr>
        <w:t>may</w:t>
      </w:r>
      <w:r w:rsidRPr="0052598A">
        <w:rPr>
          <w:color w:val="auto"/>
          <w:szCs w:val="22"/>
        </w:rPr>
        <w:t xml:space="preserve"> display an indication to user or add blink on the screen </w:t>
      </w:r>
      <w:r w:rsidR="00EE1DC4">
        <w:rPr>
          <w:color w:val="auto"/>
          <w:szCs w:val="22"/>
        </w:rPr>
        <w:t>indicating that an action is attempted by the network.</w:t>
      </w:r>
    </w:p>
    <w:p w14:paraId="1C1A9D54" w14:textId="7A294B7C" w:rsidR="00EE1DC4" w:rsidRDefault="003D042E" w:rsidP="0052598A">
      <w:pPr>
        <w:rPr>
          <w:ins w:id="54" w:author="Nokia47" w:date="2024-04-17T23:20:00Z"/>
          <w:color w:val="auto"/>
          <w:szCs w:val="22"/>
        </w:rPr>
      </w:pPr>
      <w:ins w:id="55" w:author="Nokia47" w:date="2024-04-17T23:15:00Z">
        <w:r>
          <w:rPr>
            <w:color w:val="auto"/>
            <w:szCs w:val="22"/>
          </w:rPr>
          <w:t>NOTE</w:t>
        </w:r>
      </w:ins>
      <w:ins w:id="56" w:author="Nokia47" w:date="2024-04-17T23:20:00Z">
        <w:r>
          <w:rPr>
            <w:color w:val="auto"/>
            <w:szCs w:val="22"/>
          </w:rPr>
          <w:t xml:space="preserve"> 1</w:t>
        </w:r>
      </w:ins>
      <w:ins w:id="57" w:author="Nokia47" w:date="2024-04-17T23:15:00Z">
        <w:r>
          <w:rPr>
            <w:color w:val="auto"/>
            <w:szCs w:val="22"/>
          </w:rPr>
          <w:t xml:space="preserve">: Any </w:t>
        </w:r>
      </w:ins>
      <w:ins w:id="58" w:author="Nokia47" w:date="2024-04-17T23:16:00Z">
        <w:r>
          <w:rPr>
            <w:color w:val="auto"/>
            <w:szCs w:val="22"/>
          </w:rPr>
          <w:t>privacy considerations if any shall be studies at SA3.</w:t>
        </w:r>
      </w:ins>
    </w:p>
    <w:p w14:paraId="24FBBF6A" w14:textId="4DD1FBFD" w:rsidR="003D042E" w:rsidRDefault="003D042E" w:rsidP="0052598A">
      <w:pPr>
        <w:rPr>
          <w:color w:val="auto"/>
          <w:szCs w:val="22"/>
        </w:rPr>
      </w:pPr>
      <w:ins w:id="59" w:author="Nokia47" w:date="2024-04-17T23:20:00Z">
        <w:r>
          <w:rPr>
            <w:color w:val="auto"/>
            <w:szCs w:val="22"/>
          </w:rPr>
          <w:t xml:space="preserve">NOTE 2: This indication is for the terminating SMS service </w:t>
        </w:r>
      </w:ins>
      <w:ins w:id="60" w:author="Nokia47" w:date="2024-04-17T23:21:00Z">
        <w:r>
          <w:rPr>
            <w:color w:val="auto"/>
            <w:szCs w:val="22"/>
          </w:rPr>
          <w:t>over NAS.</w:t>
        </w:r>
      </w:ins>
    </w:p>
    <w:p w14:paraId="54363216" w14:textId="2E0AAA22" w:rsidR="00EE1DC4" w:rsidRPr="0052598A" w:rsidDel="003D042E" w:rsidRDefault="00EE1DC4" w:rsidP="0052598A">
      <w:pPr>
        <w:rPr>
          <w:del w:id="61" w:author="Nokia47" w:date="2024-04-17T23:15:00Z"/>
          <w:color w:val="auto"/>
          <w:szCs w:val="22"/>
        </w:rPr>
      </w:pPr>
      <w:del w:id="62" w:author="Nokia47" w:date="2024-04-17T23:15:00Z">
        <w:r w:rsidDel="003D042E">
          <w:rPr>
            <w:color w:val="auto"/>
            <w:szCs w:val="22"/>
          </w:rPr>
          <w:delText xml:space="preserve">NOTE: </w:delText>
        </w:r>
        <w:r w:rsidR="00083E76" w:rsidDel="003D042E">
          <w:rPr>
            <w:color w:val="auto"/>
            <w:szCs w:val="22"/>
          </w:rPr>
          <w:delText>This is not limited to SMS, s</w:delText>
        </w:r>
        <w:r w:rsidDel="003D042E">
          <w:rPr>
            <w:color w:val="auto"/>
            <w:szCs w:val="22"/>
          </w:rPr>
          <w:delText xml:space="preserve">imilar such implementations </w:delText>
        </w:r>
        <w:r w:rsidR="00834EAD" w:rsidDel="003D042E">
          <w:rPr>
            <w:color w:val="auto"/>
            <w:szCs w:val="22"/>
          </w:rPr>
          <w:delText>may</w:delText>
        </w:r>
        <w:r w:rsidDel="003D042E">
          <w:rPr>
            <w:color w:val="auto"/>
            <w:szCs w:val="22"/>
          </w:rPr>
          <w:delText xml:space="preserve"> be carried out for IMS, NIDD services</w:delText>
        </w:r>
        <w:r w:rsidR="00083E76" w:rsidDel="003D042E">
          <w:rPr>
            <w:color w:val="auto"/>
            <w:szCs w:val="22"/>
          </w:rPr>
          <w:delText>, etc.</w:delText>
        </w:r>
      </w:del>
    </w:p>
    <w:p w14:paraId="4CC7EDF4" w14:textId="77777777" w:rsidR="00565E25" w:rsidRPr="00B62076" w:rsidRDefault="00565E25" w:rsidP="00565E25">
      <w:pPr>
        <w:pStyle w:val="Heading3"/>
      </w:pPr>
      <w:r w:rsidRPr="00B62076">
        <w:t>6.X.4</w:t>
      </w:r>
      <w:r w:rsidRPr="00B62076">
        <w:tab/>
        <w:t>Impacts on services, entities, and interfaces</w:t>
      </w:r>
      <w:bookmarkEnd w:id="50"/>
      <w:bookmarkEnd w:id="51"/>
      <w:bookmarkEnd w:id="52"/>
      <w:bookmarkEnd w:id="53"/>
    </w:p>
    <w:p w14:paraId="7C4E7A27" w14:textId="77777777" w:rsidR="00A05A5F" w:rsidRDefault="00A05A5F" w:rsidP="00A05A5F">
      <w:r w:rsidRPr="0066228B">
        <w:t>UE:</w:t>
      </w:r>
    </w:p>
    <w:p w14:paraId="69B12739" w14:textId="793616EA" w:rsidR="00A05A5F" w:rsidRDefault="00A05A5F" w:rsidP="0038389B">
      <w:pPr>
        <w:pStyle w:val="B1"/>
        <w:numPr>
          <w:ilvl w:val="0"/>
          <w:numId w:val="1"/>
        </w:numPr>
      </w:pPr>
      <w:r>
        <w:t xml:space="preserve">UE supports indicating UE capability of supporting </w:t>
      </w:r>
      <w:r w:rsidR="00EE1DC4">
        <w:t>receiving indications from the network for the UE.</w:t>
      </w:r>
    </w:p>
    <w:p w14:paraId="4C3A95B1" w14:textId="5848BC8C" w:rsidR="00A05A5F" w:rsidRPr="0066228B" w:rsidRDefault="00A05A5F" w:rsidP="0038389B">
      <w:pPr>
        <w:pStyle w:val="B1"/>
        <w:numPr>
          <w:ilvl w:val="0"/>
          <w:numId w:val="1"/>
        </w:numPr>
      </w:pPr>
      <w:r>
        <w:t xml:space="preserve">UE implements </w:t>
      </w:r>
      <w:r w:rsidR="00EE1DC4">
        <w:t>receiving of the indication and flagging an alert.</w:t>
      </w:r>
    </w:p>
    <w:p w14:paraId="2D2D81D6" w14:textId="2B6CCB0B" w:rsidR="00A05A5F" w:rsidRDefault="00A05A5F" w:rsidP="00A05A5F">
      <w:r>
        <w:t>UD</w:t>
      </w:r>
      <w:r w:rsidR="00EE1DC4">
        <w:t>M</w:t>
      </w:r>
      <w:r w:rsidRPr="0066228B">
        <w:t>:</w:t>
      </w:r>
    </w:p>
    <w:p w14:paraId="45DAC0CA" w14:textId="2CE2E711" w:rsidR="00A05A5F" w:rsidRDefault="00EE1DC4" w:rsidP="0038389B">
      <w:pPr>
        <w:pStyle w:val="B1"/>
        <w:numPr>
          <w:ilvl w:val="0"/>
          <w:numId w:val="1"/>
        </w:numPr>
      </w:pPr>
      <w:r>
        <w:lastRenderedPageBreak/>
        <w:t>Implements identification of terminating services to a UE and the state of the UE being in de-registered state.</w:t>
      </w:r>
    </w:p>
    <w:p w14:paraId="54C3B4E4" w14:textId="7A10E353" w:rsidR="00EE1DC4" w:rsidRPr="0066228B" w:rsidRDefault="00EE1DC4" w:rsidP="0038389B">
      <w:pPr>
        <w:pStyle w:val="B1"/>
        <w:numPr>
          <w:ilvl w:val="0"/>
          <w:numId w:val="1"/>
        </w:numPr>
      </w:pPr>
      <w:r>
        <w:t>Carries out indication to the UE through NAS based on the local policies and the UE Subscription to receive such indication.</w:t>
      </w:r>
    </w:p>
    <w:p w14:paraId="6AB294B0" w14:textId="7364CF0F" w:rsidR="007C2EE6" w:rsidRDefault="00EE1DC4" w:rsidP="00A05A5F">
      <w:pPr>
        <w:rPr>
          <w:lang w:eastAsia="zh-CN"/>
        </w:rPr>
      </w:pPr>
      <w:r>
        <w:rPr>
          <w:lang w:eastAsia="zh-CN"/>
        </w:rPr>
        <w:t>A</w:t>
      </w:r>
      <w:r w:rsidR="00144746">
        <w:rPr>
          <w:lang w:eastAsia="zh-CN"/>
        </w:rPr>
        <w:t>MF</w:t>
      </w:r>
      <w:r w:rsidR="00584982">
        <w:rPr>
          <w:lang w:eastAsia="zh-CN"/>
        </w:rPr>
        <w:t>:</w:t>
      </w:r>
    </w:p>
    <w:p w14:paraId="48681ABC" w14:textId="335C7F25" w:rsidR="00584982" w:rsidRDefault="00EE1DC4" w:rsidP="0038389B">
      <w:pPr>
        <w:pStyle w:val="B1"/>
        <w:numPr>
          <w:ilvl w:val="0"/>
          <w:numId w:val="1"/>
        </w:numPr>
      </w:pPr>
      <w:r>
        <w:t>Receipt of indication from the UDM.</w:t>
      </w:r>
    </w:p>
    <w:p w14:paraId="0861D01E" w14:textId="4784F38C" w:rsidR="00565E25" w:rsidRPr="00B62076" w:rsidRDefault="00EE1DC4" w:rsidP="00046582">
      <w:pPr>
        <w:pStyle w:val="B1"/>
        <w:numPr>
          <w:ilvl w:val="0"/>
          <w:numId w:val="1"/>
        </w:numPr>
        <w:rPr>
          <w:lang w:eastAsia="zh-CN"/>
        </w:rPr>
      </w:pPr>
      <w:r>
        <w:t>Transferring of the indication to the UE over NAS.</w:t>
      </w:r>
    </w:p>
    <w:bookmarkEnd w:id="2"/>
    <w:p w14:paraId="3D7B33C3" w14:textId="77777777" w:rsidR="00390639" w:rsidRPr="0042466D" w:rsidRDefault="00390639" w:rsidP="003906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 Changes</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1D2D1DBD" w14:textId="77777777" w:rsidR="00EB25AF" w:rsidRPr="00EB25AF" w:rsidRDefault="00EB25AF" w:rsidP="00007082"/>
    <w:sectPr w:rsidR="00EB25AF" w:rsidRPr="00EB25AF" w:rsidSect="0016287A">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E74F" w14:textId="77777777" w:rsidR="001C31B8" w:rsidRDefault="001C31B8">
      <w:r>
        <w:separator/>
      </w:r>
    </w:p>
    <w:p w14:paraId="422C783F" w14:textId="77777777" w:rsidR="001C31B8" w:rsidRDefault="001C31B8"/>
  </w:endnote>
  <w:endnote w:type="continuationSeparator" w:id="0">
    <w:p w14:paraId="1418BBBA" w14:textId="77777777" w:rsidR="001C31B8" w:rsidRDefault="001C31B8">
      <w:r>
        <w:continuationSeparator/>
      </w:r>
    </w:p>
    <w:p w14:paraId="13E685CC" w14:textId="77777777" w:rsidR="001C31B8" w:rsidRDefault="001C31B8"/>
  </w:endnote>
  <w:endnote w:type="continuationNotice" w:id="1">
    <w:p w14:paraId="708832D4" w14:textId="77777777" w:rsidR="001C31B8" w:rsidRDefault="001C31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kia Pure Text Light">
    <w:panose1 w:val="020B0304040602060303"/>
    <w:charset w:val="00"/>
    <w:family w:val="swiss"/>
    <w:pitch w:val="variable"/>
    <w:sig w:usb0="A00002FF" w:usb1="700078FB" w:usb2="0001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2E84" w14:textId="77777777" w:rsidR="000D4159" w:rsidRDefault="000D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D1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3BB825E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293E2DF" w14:textId="77777777" w:rsidR="00554E12" w:rsidRDefault="00554E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7CC3" w14:textId="77777777" w:rsidR="000D4159" w:rsidRDefault="000D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3047" w14:textId="77777777" w:rsidR="001C31B8" w:rsidRDefault="001C31B8">
      <w:r>
        <w:separator/>
      </w:r>
    </w:p>
    <w:p w14:paraId="32F6E458" w14:textId="77777777" w:rsidR="001C31B8" w:rsidRDefault="001C31B8"/>
  </w:footnote>
  <w:footnote w:type="continuationSeparator" w:id="0">
    <w:p w14:paraId="32E870A1" w14:textId="77777777" w:rsidR="001C31B8" w:rsidRDefault="001C31B8">
      <w:r>
        <w:continuationSeparator/>
      </w:r>
    </w:p>
    <w:p w14:paraId="1A3596A0" w14:textId="77777777" w:rsidR="001C31B8" w:rsidRDefault="001C31B8"/>
  </w:footnote>
  <w:footnote w:type="continuationNotice" w:id="1">
    <w:p w14:paraId="770C8394" w14:textId="77777777" w:rsidR="001C31B8" w:rsidRDefault="001C31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0632" w14:textId="77777777" w:rsidR="00554E12" w:rsidRDefault="00554E12"/>
  <w:p w14:paraId="5D25967C"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079"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3B47F81F"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420457">
      <w:rPr>
        <w:rFonts w:ascii="Arial" w:hAnsi="Arial" w:cs="Arial"/>
        <w:b/>
        <w:bCs/>
        <w:noProof/>
        <w:sz w:val="18"/>
        <w:lang w:val="fr-FR"/>
      </w:rPr>
      <w:t>1</w:t>
    </w:r>
    <w:r>
      <w:rPr>
        <w:rFonts w:ascii="Arial" w:hAnsi="Arial" w:cs="Arial"/>
        <w:b/>
        <w:bCs/>
        <w:sz w:val="18"/>
      </w:rPr>
      <w:fldChar w:fldCharType="end"/>
    </w:r>
  </w:p>
  <w:p w14:paraId="530681F8" w14:textId="77777777" w:rsidR="00554E12" w:rsidRPr="00861603" w:rsidRDefault="00554E12">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4B6E" w14:textId="77777777" w:rsidR="000D4159" w:rsidRDefault="000D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2D5"/>
    <w:multiLevelType w:val="hybridMultilevel"/>
    <w:tmpl w:val="63C04C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E527D5"/>
    <w:multiLevelType w:val="hybridMultilevel"/>
    <w:tmpl w:val="732A9CBA"/>
    <w:lvl w:ilvl="0" w:tplc="B292325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6135547"/>
    <w:multiLevelType w:val="hybridMultilevel"/>
    <w:tmpl w:val="B22A828E"/>
    <w:lvl w:ilvl="0" w:tplc="13AABD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0E70F5"/>
    <w:multiLevelType w:val="hybridMultilevel"/>
    <w:tmpl w:val="848436CE"/>
    <w:lvl w:ilvl="0" w:tplc="6C58E7CE">
      <w:start w:val="23"/>
      <w:numFmt w:val="bullet"/>
      <w:lvlText w:val="-"/>
      <w:lvlJc w:val="left"/>
      <w:pPr>
        <w:ind w:left="757" w:hanging="360"/>
      </w:pPr>
      <w:rPr>
        <w:rFonts w:ascii="Nokia Pure Text Light" w:eastAsiaTheme="minorHAnsi" w:hAnsi="Nokia Pure Text Light" w:cs="Nokia Pure Text Light"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122307735">
    <w:abstractNumId w:val="1"/>
  </w:num>
  <w:num w:numId="2" w16cid:durableId="1009914518">
    <w:abstractNumId w:val="3"/>
  </w:num>
  <w:num w:numId="3" w16cid:durableId="2138603021">
    <w:abstractNumId w:val="0"/>
  </w:num>
  <w:num w:numId="4" w16cid:durableId="157496580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47">
    <w15:presenceInfo w15:providerId="None" w15:userId="Nokia47"/>
  </w15:person>
  <w15:person w15:author="Nokia01">
    <w15:presenceInfo w15:providerId="None" w15:userId="Nokia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5F65"/>
    <w:rsid w:val="00026813"/>
    <w:rsid w:val="0003241B"/>
    <w:rsid w:val="00032A41"/>
    <w:rsid w:val="00032BF1"/>
    <w:rsid w:val="000342F0"/>
    <w:rsid w:val="00035DA3"/>
    <w:rsid w:val="00036C7A"/>
    <w:rsid w:val="00037975"/>
    <w:rsid w:val="00037B82"/>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60884"/>
    <w:rsid w:val="000614DF"/>
    <w:rsid w:val="00064FF5"/>
    <w:rsid w:val="00065724"/>
    <w:rsid w:val="0006665C"/>
    <w:rsid w:val="0007270F"/>
    <w:rsid w:val="00072A42"/>
    <w:rsid w:val="000734AD"/>
    <w:rsid w:val="00074430"/>
    <w:rsid w:val="00074567"/>
    <w:rsid w:val="000750B8"/>
    <w:rsid w:val="00075FE4"/>
    <w:rsid w:val="00076220"/>
    <w:rsid w:val="00077997"/>
    <w:rsid w:val="00081002"/>
    <w:rsid w:val="000831EB"/>
    <w:rsid w:val="00083E76"/>
    <w:rsid w:val="00084619"/>
    <w:rsid w:val="00087090"/>
    <w:rsid w:val="0008744D"/>
    <w:rsid w:val="0009079B"/>
    <w:rsid w:val="00091A12"/>
    <w:rsid w:val="00091E1E"/>
    <w:rsid w:val="000920C6"/>
    <w:rsid w:val="00092D9D"/>
    <w:rsid w:val="00094FC8"/>
    <w:rsid w:val="00095ED3"/>
    <w:rsid w:val="000960A6"/>
    <w:rsid w:val="00096E2C"/>
    <w:rsid w:val="000A0C03"/>
    <w:rsid w:val="000A2B3B"/>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52B4"/>
    <w:rsid w:val="000C5402"/>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67AC"/>
    <w:rsid w:val="001021B1"/>
    <w:rsid w:val="00102DDF"/>
    <w:rsid w:val="001036A5"/>
    <w:rsid w:val="001038DA"/>
    <w:rsid w:val="00103CA3"/>
    <w:rsid w:val="001046E0"/>
    <w:rsid w:val="001046EC"/>
    <w:rsid w:val="0010609F"/>
    <w:rsid w:val="00107A57"/>
    <w:rsid w:val="001108B5"/>
    <w:rsid w:val="001143F8"/>
    <w:rsid w:val="00114F2A"/>
    <w:rsid w:val="00115BFB"/>
    <w:rsid w:val="001164CC"/>
    <w:rsid w:val="00116A9D"/>
    <w:rsid w:val="001177E0"/>
    <w:rsid w:val="001208AE"/>
    <w:rsid w:val="001208B4"/>
    <w:rsid w:val="00122E67"/>
    <w:rsid w:val="0012312A"/>
    <w:rsid w:val="001238D4"/>
    <w:rsid w:val="00123B25"/>
    <w:rsid w:val="001245E5"/>
    <w:rsid w:val="0012485E"/>
    <w:rsid w:val="00125727"/>
    <w:rsid w:val="00125DDA"/>
    <w:rsid w:val="001262D0"/>
    <w:rsid w:val="00130184"/>
    <w:rsid w:val="00130406"/>
    <w:rsid w:val="00130600"/>
    <w:rsid w:val="00132AEB"/>
    <w:rsid w:val="00132F8D"/>
    <w:rsid w:val="001336A8"/>
    <w:rsid w:val="001342AF"/>
    <w:rsid w:val="00134B1E"/>
    <w:rsid w:val="00136134"/>
    <w:rsid w:val="00136449"/>
    <w:rsid w:val="00136539"/>
    <w:rsid w:val="001377AC"/>
    <w:rsid w:val="00141564"/>
    <w:rsid w:val="00142FEC"/>
    <w:rsid w:val="0014466E"/>
    <w:rsid w:val="00144746"/>
    <w:rsid w:val="0014483E"/>
    <w:rsid w:val="00145870"/>
    <w:rsid w:val="00145ACE"/>
    <w:rsid w:val="00147414"/>
    <w:rsid w:val="00147948"/>
    <w:rsid w:val="00150136"/>
    <w:rsid w:val="001509CD"/>
    <w:rsid w:val="00152808"/>
    <w:rsid w:val="00153E56"/>
    <w:rsid w:val="001561BF"/>
    <w:rsid w:val="001579D9"/>
    <w:rsid w:val="001605AB"/>
    <w:rsid w:val="00160637"/>
    <w:rsid w:val="00160AA6"/>
    <w:rsid w:val="00160D48"/>
    <w:rsid w:val="0016287A"/>
    <w:rsid w:val="00163EF7"/>
    <w:rsid w:val="0016447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1D27"/>
    <w:rsid w:val="0018220B"/>
    <w:rsid w:val="00183544"/>
    <w:rsid w:val="001843E5"/>
    <w:rsid w:val="001845B1"/>
    <w:rsid w:val="00185D28"/>
    <w:rsid w:val="001879D0"/>
    <w:rsid w:val="00192625"/>
    <w:rsid w:val="00193416"/>
    <w:rsid w:val="00193567"/>
    <w:rsid w:val="00196CAD"/>
    <w:rsid w:val="001A3A97"/>
    <w:rsid w:val="001A512A"/>
    <w:rsid w:val="001A5172"/>
    <w:rsid w:val="001A53DF"/>
    <w:rsid w:val="001A56CD"/>
    <w:rsid w:val="001A5A7A"/>
    <w:rsid w:val="001A620B"/>
    <w:rsid w:val="001A62D4"/>
    <w:rsid w:val="001B076D"/>
    <w:rsid w:val="001B0F55"/>
    <w:rsid w:val="001B1C98"/>
    <w:rsid w:val="001B22B5"/>
    <w:rsid w:val="001B2673"/>
    <w:rsid w:val="001B289A"/>
    <w:rsid w:val="001B41BD"/>
    <w:rsid w:val="001B476A"/>
    <w:rsid w:val="001C22D4"/>
    <w:rsid w:val="001C2D55"/>
    <w:rsid w:val="001C318C"/>
    <w:rsid w:val="001C31B8"/>
    <w:rsid w:val="001C4E24"/>
    <w:rsid w:val="001C57A2"/>
    <w:rsid w:val="001C64B2"/>
    <w:rsid w:val="001C681B"/>
    <w:rsid w:val="001D0CAC"/>
    <w:rsid w:val="001D242E"/>
    <w:rsid w:val="001D2833"/>
    <w:rsid w:val="001D2983"/>
    <w:rsid w:val="001D3041"/>
    <w:rsid w:val="001D3294"/>
    <w:rsid w:val="001D342D"/>
    <w:rsid w:val="001D354E"/>
    <w:rsid w:val="001D3CDD"/>
    <w:rsid w:val="001D3DB8"/>
    <w:rsid w:val="001D5279"/>
    <w:rsid w:val="001D667A"/>
    <w:rsid w:val="001D68C2"/>
    <w:rsid w:val="001E0378"/>
    <w:rsid w:val="001E0D23"/>
    <w:rsid w:val="001E11E4"/>
    <w:rsid w:val="001E39F7"/>
    <w:rsid w:val="001E4EA0"/>
    <w:rsid w:val="001E5077"/>
    <w:rsid w:val="001E6167"/>
    <w:rsid w:val="001E6F38"/>
    <w:rsid w:val="001F0649"/>
    <w:rsid w:val="001F0B49"/>
    <w:rsid w:val="001F0EA4"/>
    <w:rsid w:val="001F2981"/>
    <w:rsid w:val="001F32D8"/>
    <w:rsid w:val="002015C8"/>
    <w:rsid w:val="00201AAF"/>
    <w:rsid w:val="00202247"/>
    <w:rsid w:val="00202311"/>
    <w:rsid w:val="00202B33"/>
    <w:rsid w:val="00202C66"/>
    <w:rsid w:val="002032A9"/>
    <w:rsid w:val="00203ABA"/>
    <w:rsid w:val="00204CE3"/>
    <w:rsid w:val="002061B5"/>
    <w:rsid w:val="0020713F"/>
    <w:rsid w:val="00207AE4"/>
    <w:rsid w:val="00207D18"/>
    <w:rsid w:val="002116AE"/>
    <w:rsid w:val="0021183B"/>
    <w:rsid w:val="002148D3"/>
    <w:rsid w:val="00216A16"/>
    <w:rsid w:val="00217F2E"/>
    <w:rsid w:val="0022001C"/>
    <w:rsid w:val="002207E7"/>
    <w:rsid w:val="0022296B"/>
    <w:rsid w:val="00222B11"/>
    <w:rsid w:val="0022384B"/>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82C"/>
    <w:rsid w:val="002459F8"/>
    <w:rsid w:val="00245A94"/>
    <w:rsid w:val="00245DDB"/>
    <w:rsid w:val="0024676B"/>
    <w:rsid w:val="00246BF8"/>
    <w:rsid w:val="00247AB8"/>
    <w:rsid w:val="002502EB"/>
    <w:rsid w:val="00251057"/>
    <w:rsid w:val="00252A67"/>
    <w:rsid w:val="00253412"/>
    <w:rsid w:val="00253CDB"/>
    <w:rsid w:val="0025454F"/>
    <w:rsid w:val="00255084"/>
    <w:rsid w:val="002556A2"/>
    <w:rsid w:val="0025603E"/>
    <w:rsid w:val="002564C4"/>
    <w:rsid w:val="00256875"/>
    <w:rsid w:val="00257683"/>
    <w:rsid w:val="00260158"/>
    <w:rsid w:val="002603A1"/>
    <w:rsid w:val="002617CF"/>
    <w:rsid w:val="0026208C"/>
    <w:rsid w:val="002627F7"/>
    <w:rsid w:val="00262C09"/>
    <w:rsid w:val="002641FA"/>
    <w:rsid w:val="00266CBA"/>
    <w:rsid w:val="00266E0A"/>
    <w:rsid w:val="00267626"/>
    <w:rsid w:val="002678C4"/>
    <w:rsid w:val="00270AA9"/>
    <w:rsid w:val="00270F41"/>
    <w:rsid w:val="00274899"/>
    <w:rsid w:val="0027566B"/>
    <w:rsid w:val="00275D55"/>
    <w:rsid w:val="00277F41"/>
    <w:rsid w:val="00281949"/>
    <w:rsid w:val="00281991"/>
    <w:rsid w:val="00283230"/>
    <w:rsid w:val="00285BDD"/>
    <w:rsid w:val="00286854"/>
    <w:rsid w:val="00286D0B"/>
    <w:rsid w:val="00287487"/>
    <w:rsid w:val="0028762C"/>
    <w:rsid w:val="00291C8F"/>
    <w:rsid w:val="00292069"/>
    <w:rsid w:val="00292FF6"/>
    <w:rsid w:val="00294B90"/>
    <w:rsid w:val="00294CD7"/>
    <w:rsid w:val="0029608F"/>
    <w:rsid w:val="00296151"/>
    <w:rsid w:val="00296718"/>
    <w:rsid w:val="00296FE2"/>
    <w:rsid w:val="002A18F6"/>
    <w:rsid w:val="002A1E43"/>
    <w:rsid w:val="002A32FF"/>
    <w:rsid w:val="002A3FF3"/>
    <w:rsid w:val="002A4491"/>
    <w:rsid w:val="002A611C"/>
    <w:rsid w:val="002A69D9"/>
    <w:rsid w:val="002B1527"/>
    <w:rsid w:val="002B265D"/>
    <w:rsid w:val="002B2ADA"/>
    <w:rsid w:val="002B2BEB"/>
    <w:rsid w:val="002B2CB9"/>
    <w:rsid w:val="002B3F35"/>
    <w:rsid w:val="002B5C7B"/>
    <w:rsid w:val="002B71DC"/>
    <w:rsid w:val="002C2CB2"/>
    <w:rsid w:val="002C3244"/>
    <w:rsid w:val="002C4BA6"/>
    <w:rsid w:val="002C50E8"/>
    <w:rsid w:val="002C556A"/>
    <w:rsid w:val="002C5673"/>
    <w:rsid w:val="002C5C3F"/>
    <w:rsid w:val="002D11E6"/>
    <w:rsid w:val="002D1794"/>
    <w:rsid w:val="002D1B47"/>
    <w:rsid w:val="002D1F73"/>
    <w:rsid w:val="002D3915"/>
    <w:rsid w:val="002D68E3"/>
    <w:rsid w:val="002D6BA4"/>
    <w:rsid w:val="002D7AE0"/>
    <w:rsid w:val="002E0571"/>
    <w:rsid w:val="002E05D5"/>
    <w:rsid w:val="002E1A8F"/>
    <w:rsid w:val="002E3098"/>
    <w:rsid w:val="002E34F4"/>
    <w:rsid w:val="002E35C1"/>
    <w:rsid w:val="002E5040"/>
    <w:rsid w:val="002E53D8"/>
    <w:rsid w:val="002E70BE"/>
    <w:rsid w:val="002E7DBF"/>
    <w:rsid w:val="002F11CE"/>
    <w:rsid w:val="002F1E12"/>
    <w:rsid w:val="002F348C"/>
    <w:rsid w:val="002F476F"/>
    <w:rsid w:val="002F4B4B"/>
    <w:rsid w:val="002F53F2"/>
    <w:rsid w:val="002F753F"/>
    <w:rsid w:val="0030003A"/>
    <w:rsid w:val="00302037"/>
    <w:rsid w:val="00302C9D"/>
    <w:rsid w:val="003047B8"/>
    <w:rsid w:val="00304D11"/>
    <w:rsid w:val="003063E1"/>
    <w:rsid w:val="00306A70"/>
    <w:rsid w:val="003076B6"/>
    <w:rsid w:val="003079FD"/>
    <w:rsid w:val="0031151A"/>
    <w:rsid w:val="00311711"/>
    <w:rsid w:val="003167F6"/>
    <w:rsid w:val="00317681"/>
    <w:rsid w:val="0031780C"/>
    <w:rsid w:val="00317B01"/>
    <w:rsid w:val="00320630"/>
    <w:rsid w:val="003222A3"/>
    <w:rsid w:val="0032668E"/>
    <w:rsid w:val="00327D03"/>
    <w:rsid w:val="00330386"/>
    <w:rsid w:val="003316FB"/>
    <w:rsid w:val="00332E74"/>
    <w:rsid w:val="00333BC0"/>
    <w:rsid w:val="0033431A"/>
    <w:rsid w:val="00334858"/>
    <w:rsid w:val="00334A47"/>
    <w:rsid w:val="00335468"/>
    <w:rsid w:val="00335471"/>
    <w:rsid w:val="0033583A"/>
    <w:rsid w:val="003363CC"/>
    <w:rsid w:val="0033743D"/>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389B"/>
    <w:rsid w:val="003841FD"/>
    <w:rsid w:val="00384A7D"/>
    <w:rsid w:val="00384AB9"/>
    <w:rsid w:val="00385E65"/>
    <w:rsid w:val="003870DD"/>
    <w:rsid w:val="00387404"/>
    <w:rsid w:val="00387DDC"/>
    <w:rsid w:val="00390639"/>
    <w:rsid w:val="003906A1"/>
    <w:rsid w:val="003924C4"/>
    <w:rsid w:val="0039688D"/>
    <w:rsid w:val="00396F85"/>
    <w:rsid w:val="003A161E"/>
    <w:rsid w:val="003A1B02"/>
    <w:rsid w:val="003A27B6"/>
    <w:rsid w:val="003A5059"/>
    <w:rsid w:val="003A57B2"/>
    <w:rsid w:val="003A6EAD"/>
    <w:rsid w:val="003A7D30"/>
    <w:rsid w:val="003B0694"/>
    <w:rsid w:val="003B2299"/>
    <w:rsid w:val="003B29CF"/>
    <w:rsid w:val="003B3621"/>
    <w:rsid w:val="003B367D"/>
    <w:rsid w:val="003B3D1E"/>
    <w:rsid w:val="003B48AF"/>
    <w:rsid w:val="003B4ADF"/>
    <w:rsid w:val="003B57D5"/>
    <w:rsid w:val="003B6ED6"/>
    <w:rsid w:val="003B70C2"/>
    <w:rsid w:val="003C0BCF"/>
    <w:rsid w:val="003C15AA"/>
    <w:rsid w:val="003C24C6"/>
    <w:rsid w:val="003C3491"/>
    <w:rsid w:val="003C4199"/>
    <w:rsid w:val="003D042E"/>
    <w:rsid w:val="003D084C"/>
    <w:rsid w:val="003D1224"/>
    <w:rsid w:val="003D1518"/>
    <w:rsid w:val="003D2237"/>
    <w:rsid w:val="003D34F2"/>
    <w:rsid w:val="003D430B"/>
    <w:rsid w:val="003D4F0E"/>
    <w:rsid w:val="003D5B50"/>
    <w:rsid w:val="003D75BF"/>
    <w:rsid w:val="003E1BA5"/>
    <w:rsid w:val="003E3F30"/>
    <w:rsid w:val="003E4E87"/>
    <w:rsid w:val="003E5F05"/>
    <w:rsid w:val="003E6BE7"/>
    <w:rsid w:val="003E6D49"/>
    <w:rsid w:val="003F004E"/>
    <w:rsid w:val="003F01AD"/>
    <w:rsid w:val="003F1F82"/>
    <w:rsid w:val="003F3F6E"/>
    <w:rsid w:val="003F67CE"/>
    <w:rsid w:val="00401F16"/>
    <w:rsid w:val="0040245B"/>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38FD"/>
    <w:rsid w:val="004252E2"/>
    <w:rsid w:val="00425C73"/>
    <w:rsid w:val="00426032"/>
    <w:rsid w:val="004300F4"/>
    <w:rsid w:val="00431D0F"/>
    <w:rsid w:val="00434A3B"/>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57FB"/>
    <w:rsid w:val="004564FC"/>
    <w:rsid w:val="00461F7A"/>
    <w:rsid w:val="004622FF"/>
    <w:rsid w:val="00463941"/>
    <w:rsid w:val="00464A63"/>
    <w:rsid w:val="004650D5"/>
    <w:rsid w:val="00465D0B"/>
    <w:rsid w:val="00466128"/>
    <w:rsid w:val="00466DB5"/>
    <w:rsid w:val="004678BE"/>
    <w:rsid w:val="00471B6A"/>
    <w:rsid w:val="00472BC0"/>
    <w:rsid w:val="004754FF"/>
    <w:rsid w:val="00475714"/>
    <w:rsid w:val="00475C24"/>
    <w:rsid w:val="00476F88"/>
    <w:rsid w:val="00477ED3"/>
    <w:rsid w:val="0048026F"/>
    <w:rsid w:val="0048143B"/>
    <w:rsid w:val="0048153F"/>
    <w:rsid w:val="00482965"/>
    <w:rsid w:val="00482D36"/>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BC9"/>
    <w:rsid w:val="004B0FD0"/>
    <w:rsid w:val="004B2248"/>
    <w:rsid w:val="004B31D1"/>
    <w:rsid w:val="004B3523"/>
    <w:rsid w:val="004B3D28"/>
    <w:rsid w:val="004B4F03"/>
    <w:rsid w:val="004B70C4"/>
    <w:rsid w:val="004C0033"/>
    <w:rsid w:val="004C086B"/>
    <w:rsid w:val="004C098E"/>
    <w:rsid w:val="004C0C29"/>
    <w:rsid w:val="004C101C"/>
    <w:rsid w:val="004C1224"/>
    <w:rsid w:val="004C351E"/>
    <w:rsid w:val="004C4E92"/>
    <w:rsid w:val="004C6489"/>
    <w:rsid w:val="004C75B8"/>
    <w:rsid w:val="004C7E05"/>
    <w:rsid w:val="004D2598"/>
    <w:rsid w:val="004D3E0F"/>
    <w:rsid w:val="004D47CA"/>
    <w:rsid w:val="004E1FEC"/>
    <w:rsid w:val="004E204B"/>
    <w:rsid w:val="004E2103"/>
    <w:rsid w:val="004E2163"/>
    <w:rsid w:val="004E267C"/>
    <w:rsid w:val="004E2D7B"/>
    <w:rsid w:val="004E2F9A"/>
    <w:rsid w:val="004E309A"/>
    <w:rsid w:val="004E33D4"/>
    <w:rsid w:val="004E3F2E"/>
    <w:rsid w:val="004E5458"/>
    <w:rsid w:val="004E67C9"/>
    <w:rsid w:val="004E6D38"/>
    <w:rsid w:val="004E79A7"/>
    <w:rsid w:val="004F1F6D"/>
    <w:rsid w:val="004F3EB5"/>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0D3"/>
    <w:rsid w:val="0052196E"/>
    <w:rsid w:val="005249BE"/>
    <w:rsid w:val="0052598A"/>
    <w:rsid w:val="005321BB"/>
    <w:rsid w:val="005338E0"/>
    <w:rsid w:val="00535A8D"/>
    <w:rsid w:val="0054149F"/>
    <w:rsid w:val="00541740"/>
    <w:rsid w:val="00542686"/>
    <w:rsid w:val="00543C0E"/>
    <w:rsid w:val="0054461F"/>
    <w:rsid w:val="00546161"/>
    <w:rsid w:val="00547D69"/>
    <w:rsid w:val="00550081"/>
    <w:rsid w:val="005525AA"/>
    <w:rsid w:val="005530DA"/>
    <w:rsid w:val="00553D36"/>
    <w:rsid w:val="005545BE"/>
    <w:rsid w:val="00554E12"/>
    <w:rsid w:val="00556B59"/>
    <w:rsid w:val="00556E51"/>
    <w:rsid w:val="00556FF1"/>
    <w:rsid w:val="00561D8D"/>
    <w:rsid w:val="0056209F"/>
    <w:rsid w:val="00565E25"/>
    <w:rsid w:val="005673B6"/>
    <w:rsid w:val="00573512"/>
    <w:rsid w:val="00573F49"/>
    <w:rsid w:val="00574023"/>
    <w:rsid w:val="005749BE"/>
    <w:rsid w:val="005765E5"/>
    <w:rsid w:val="00581CE6"/>
    <w:rsid w:val="0058240E"/>
    <w:rsid w:val="005834F6"/>
    <w:rsid w:val="00584692"/>
    <w:rsid w:val="00584982"/>
    <w:rsid w:val="0058505E"/>
    <w:rsid w:val="00585D0C"/>
    <w:rsid w:val="005863F5"/>
    <w:rsid w:val="00587A56"/>
    <w:rsid w:val="00590113"/>
    <w:rsid w:val="00590BF8"/>
    <w:rsid w:val="00591262"/>
    <w:rsid w:val="00591876"/>
    <w:rsid w:val="00591947"/>
    <w:rsid w:val="00591D2E"/>
    <w:rsid w:val="005924B8"/>
    <w:rsid w:val="00593E3C"/>
    <w:rsid w:val="00595D5F"/>
    <w:rsid w:val="00596BEF"/>
    <w:rsid w:val="00597895"/>
    <w:rsid w:val="00597AAA"/>
    <w:rsid w:val="005A0FBC"/>
    <w:rsid w:val="005A1F74"/>
    <w:rsid w:val="005A2629"/>
    <w:rsid w:val="005A2E83"/>
    <w:rsid w:val="005A4508"/>
    <w:rsid w:val="005A5780"/>
    <w:rsid w:val="005A58B3"/>
    <w:rsid w:val="005A64CD"/>
    <w:rsid w:val="005B0323"/>
    <w:rsid w:val="005B05AE"/>
    <w:rsid w:val="005B42E0"/>
    <w:rsid w:val="005B59FF"/>
    <w:rsid w:val="005B6482"/>
    <w:rsid w:val="005C26EE"/>
    <w:rsid w:val="005C289E"/>
    <w:rsid w:val="005C36BD"/>
    <w:rsid w:val="005C3B35"/>
    <w:rsid w:val="005C5A60"/>
    <w:rsid w:val="005C61E6"/>
    <w:rsid w:val="005C6BCE"/>
    <w:rsid w:val="005C7441"/>
    <w:rsid w:val="005C7C83"/>
    <w:rsid w:val="005D11EC"/>
    <w:rsid w:val="005D1468"/>
    <w:rsid w:val="005D1A72"/>
    <w:rsid w:val="005D3A26"/>
    <w:rsid w:val="005D67E9"/>
    <w:rsid w:val="005D6DA3"/>
    <w:rsid w:val="005E086C"/>
    <w:rsid w:val="005E2449"/>
    <w:rsid w:val="005E2E06"/>
    <w:rsid w:val="005E2EF2"/>
    <w:rsid w:val="005E34A8"/>
    <w:rsid w:val="005E450D"/>
    <w:rsid w:val="005E456C"/>
    <w:rsid w:val="005E6CBE"/>
    <w:rsid w:val="005E706D"/>
    <w:rsid w:val="005E7DED"/>
    <w:rsid w:val="005F1C0E"/>
    <w:rsid w:val="005F2146"/>
    <w:rsid w:val="005F2F9E"/>
    <w:rsid w:val="005F31F6"/>
    <w:rsid w:val="005F40D0"/>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49A"/>
    <w:rsid w:val="00620952"/>
    <w:rsid w:val="00620C73"/>
    <w:rsid w:val="00622421"/>
    <w:rsid w:val="00625D87"/>
    <w:rsid w:val="00626B20"/>
    <w:rsid w:val="00626FA4"/>
    <w:rsid w:val="006306D7"/>
    <w:rsid w:val="00630C4C"/>
    <w:rsid w:val="00632557"/>
    <w:rsid w:val="00635769"/>
    <w:rsid w:val="00637872"/>
    <w:rsid w:val="00641A67"/>
    <w:rsid w:val="00644D4F"/>
    <w:rsid w:val="00644D5B"/>
    <w:rsid w:val="0064523D"/>
    <w:rsid w:val="00645608"/>
    <w:rsid w:val="00645E9D"/>
    <w:rsid w:val="00646A75"/>
    <w:rsid w:val="006475A1"/>
    <w:rsid w:val="0064777E"/>
    <w:rsid w:val="00647BAE"/>
    <w:rsid w:val="006509F2"/>
    <w:rsid w:val="006512E2"/>
    <w:rsid w:val="00651879"/>
    <w:rsid w:val="0065194B"/>
    <w:rsid w:val="00651ACB"/>
    <w:rsid w:val="00651D9B"/>
    <w:rsid w:val="0065375C"/>
    <w:rsid w:val="006543E2"/>
    <w:rsid w:val="0065464D"/>
    <w:rsid w:val="0065625A"/>
    <w:rsid w:val="00657B29"/>
    <w:rsid w:val="00661FF3"/>
    <w:rsid w:val="00662007"/>
    <w:rsid w:val="00662994"/>
    <w:rsid w:val="006633DF"/>
    <w:rsid w:val="00667154"/>
    <w:rsid w:val="00667260"/>
    <w:rsid w:val="00670D73"/>
    <w:rsid w:val="00670FA9"/>
    <w:rsid w:val="00671901"/>
    <w:rsid w:val="00671D3F"/>
    <w:rsid w:val="006732D9"/>
    <w:rsid w:val="00674DBB"/>
    <w:rsid w:val="00675263"/>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4714"/>
    <w:rsid w:val="006A0AC3"/>
    <w:rsid w:val="006A25D0"/>
    <w:rsid w:val="006A311D"/>
    <w:rsid w:val="006A3206"/>
    <w:rsid w:val="006A443B"/>
    <w:rsid w:val="006A48B4"/>
    <w:rsid w:val="006A4909"/>
    <w:rsid w:val="006A49F7"/>
    <w:rsid w:val="006A4E8B"/>
    <w:rsid w:val="006A579F"/>
    <w:rsid w:val="006A731C"/>
    <w:rsid w:val="006A7462"/>
    <w:rsid w:val="006A768C"/>
    <w:rsid w:val="006A7C3A"/>
    <w:rsid w:val="006B023A"/>
    <w:rsid w:val="006B02EE"/>
    <w:rsid w:val="006B08C3"/>
    <w:rsid w:val="006B141E"/>
    <w:rsid w:val="006B1987"/>
    <w:rsid w:val="006B4018"/>
    <w:rsid w:val="006B4189"/>
    <w:rsid w:val="006B436E"/>
    <w:rsid w:val="006B45AA"/>
    <w:rsid w:val="006B577B"/>
    <w:rsid w:val="006B6BD0"/>
    <w:rsid w:val="006C047D"/>
    <w:rsid w:val="006C097C"/>
    <w:rsid w:val="006C0A73"/>
    <w:rsid w:val="006C0D2D"/>
    <w:rsid w:val="006C3332"/>
    <w:rsid w:val="006C389C"/>
    <w:rsid w:val="006C5998"/>
    <w:rsid w:val="006C59A8"/>
    <w:rsid w:val="006C7AF9"/>
    <w:rsid w:val="006D0CD6"/>
    <w:rsid w:val="006D2A51"/>
    <w:rsid w:val="006D3B87"/>
    <w:rsid w:val="006D435B"/>
    <w:rsid w:val="006D48CB"/>
    <w:rsid w:val="006D4B54"/>
    <w:rsid w:val="006D5942"/>
    <w:rsid w:val="006D6ECE"/>
    <w:rsid w:val="006D75FB"/>
    <w:rsid w:val="006D791C"/>
    <w:rsid w:val="006D7971"/>
    <w:rsid w:val="006E027E"/>
    <w:rsid w:val="006E22C3"/>
    <w:rsid w:val="006E23CB"/>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6371"/>
    <w:rsid w:val="007100EF"/>
    <w:rsid w:val="00711CC2"/>
    <w:rsid w:val="00711CE9"/>
    <w:rsid w:val="00711FAD"/>
    <w:rsid w:val="00711FEA"/>
    <w:rsid w:val="0071230A"/>
    <w:rsid w:val="00712D85"/>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4D81"/>
    <w:rsid w:val="00746013"/>
    <w:rsid w:val="0074641F"/>
    <w:rsid w:val="007467AD"/>
    <w:rsid w:val="00747382"/>
    <w:rsid w:val="00750DE7"/>
    <w:rsid w:val="007525B1"/>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0771"/>
    <w:rsid w:val="00771219"/>
    <w:rsid w:val="00772BC2"/>
    <w:rsid w:val="00772F61"/>
    <w:rsid w:val="00774B8A"/>
    <w:rsid w:val="00774EA0"/>
    <w:rsid w:val="00775317"/>
    <w:rsid w:val="0077555C"/>
    <w:rsid w:val="0077643F"/>
    <w:rsid w:val="00776B57"/>
    <w:rsid w:val="007808FE"/>
    <w:rsid w:val="00781394"/>
    <w:rsid w:val="00781D2F"/>
    <w:rsid w:val="0078214C"/>
    <w:rsid w:val="00782416"/>
    <w:rsid w:val="0078481F"/>
    <w:rsid w:val="00786487"/>
    <w:rsid w:val="0078701E"/>
    <w:rsid w:val="00790B65"/>
    <w:rsid w:val="00791023"/>
    <w:rsid w:val="00792BA0"/>
    <w:rsid w:val="00792E14"/>
    <w:rsid w:val="00793736"/>
    <w:rsid w:val="00795400"/>
    <w:rsid w:val="00796E21"/>
    <w:rsid w:val="007A08FB"/>
    <w:rsid w:val="007A2150"/>
    <w:rsid w:val="007A3699"/>
    <w:rsid w:val="007A39F9"/>
    <w:rsid w:val="007A3CFB"/>
    <w:rsid w:val="007A6F89"/>
    <w:rsid w:val="007B065C"/>
    <w:rsid w:val="007B0E85"/>
    <w:rsid w:val="007B2102"/>
    <w:rsid w:val="007B7C6B"/>
    <w:rsid w:val="007B7F00"/>
    <w:rsid w:val="007C1D3B"/>
    <w:rsid w:val="007C1FFC"/>
    <w:rsid w:val="007C2053"/>
    <w:rsid w:val="007C2EE6"/>
    <w:rsid w:val="007C3BD3"/>
    <w:rsid w:val="007C3C98"/>
    <w:rsid w:val="007C40D8"/>
    <w:rsid w:val="007C50FA"/>
    <w:rsid w:val="007C5D63"/>
    <w:rsid w:val="007C6A64"/>
    <w:rsid w:val="007D0DB6"/>
    <w:rsid w:val="007D1D37"/>
    <w:rsid w:val="007D1D4D"/>
    <w:rsid w:val="007D434B"/>
    <w:rsid w:val="007D4C13"/>
    <w:rsid w:val="007D5001"/>
    <w:rsid w:val="007D7BA2"/>
    <w:rsid w:val="007E008B"/>
    <w:rsid w:val="007E1D27"/>
    <w:rsid w:val="007E2F85"/>
    <w:rsid w:val="007E3A97"/>
    <w:rsid w:val="007E469E"/>
    <w:rsid w:val="007E48A9"/>
    <w:rsid w:val="007E5548"/>
    <w:rsid w:val="007E6067"/>
    <w:rsid w:val="007E6FF7"/>
    <w:rsid w:val="007E7032"/>
    <w:rsid w:val="007E7820"/>
    <w:rsid w:val="007E7ED5"/>
    <w:rsid w:val="007F1B6D"/>
    <w:rsid w:val="007F22DF"/>
    <w:rsid w:val="007F2589"/>
    <w:rsid w:val="007F29B9"/>
    <w:rsid w:val="007F2F56"/>
    <w:rsid w:val="007F3753"/>
    <w:rsid w:val="007F5E45"/>
    <w:rsid w:val="007F6238"/>
    <w:rsid w:val="007F695B"/>
    <w:rsid w:val="00801958"/>
    <w:rsid w:val="008027F5"/>
    <w:rsid w:val="00802CB7"/>
    <w:rsid w:val="00804621"/>
    <w:rsid w:val="00805E8A"/>
    <w:rsid w:val="00810662"/>
    <w:rsid w:val="0081231A"/>
    <w:rsid w:val="00814721"/>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4EAD"/>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3FC6"/>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630C"/>
    <w:rsid w:val="00877A24"/>
    <w:rsid w:val="008803B9"/>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6D"/>
    <w:rsid w:val="008B4F02"/>
    <w:rsid w:val="008B56D5"/>
    <w:rsid w:val="008B5C01"/>
    <w:rsid w:val="008B6290"/>
    <w:rsid w:val="008B6BA6"/>
    <w:rsid w:val="008B79D4"/>
    <w:rsid w:val="008B7A85"/>
    <w:rsid w:val="008C00DD"/>
    <w:rsid w:val="008C33BC"/>
    <w:rsid w:val="008C35B9"/>
    <w:rsid w:val="008C552D"/>
    <w:rsid w:val="008C5A61"/>
    <w:rsid w:val="008C6577"/>
    <w:rsid w:val="008D1482"/>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629F"/>
    <w:rsid w:val="00907169"/>
    <w:rsid w:val="0091066B"/>
    <w:rsid w:val="00910678"/>
    <w:rsid w:val="00912914"/>
    <w:rsid w:val="00913FC4"/>
    <w:rsid w:val="009154B7"/>
    <w:rsid w:val="00915AB6"/>
    <w:rsid w:val="00915BB4"/>
    <w:rsid w:val="009177AD"/>
    <w:rsid w:val="00917911"/>
    <w:rsid w:val="00917DD0"/>
    <w:rsid w:val="00921E4C"/>
    <w:rsid w:val="0092460B"/>
    <w:rsid w:val="0092463F"/>
    <w:rsid w:val="00925075"/>
    <w:rsid w:val="0092557E"/>
    <w:rsid w:val="0092643F"/>
    <w:rsid w:val="00926814"/>
    <w:rsid w:val="009327BB"/>
    <w:rsid w:val="00935E4C"/>
    <w:rsid w:val="0093663A"/>
    <w:rsid w:val="009366EF"/>
    <w:rsid w:val="009409B3"/>
    <w:rsid w:val="009410D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4BC"/>
    <w:rsid w:val="00963B11"/>
    <w:rsid w:val="00963E54"/>
    <w:rsid w:val="00965C27"/>
    <w:rsid w:val="00966698"/>
    <w:rsid w:val="00970B0F"/>
    <w:rsid w:val="00970EDF"/>
    <w:rsid w:val="00971368"/>
    <w:rsid w:val="00973F61"/>
    <w:rsid w:val="00974126"/>
    <w:rsid w:val="00974A70"/>
    <w:rsid w:val="00975240"/>
    <w:rsid w:val="00975276"/>
    <w:rsid w:val="009778FA"/>
    <w:rsid w:val="00980888"/>
    <w:rsid w:val="0098123F"/>
    <w:rsid w:val="00981E63"/>
    <w:rsid w:val="00982746"/>
    <w:rsid w:val="0098304C"/>
    <w:rsid w:val="009838D6"/>
    <w:rsid w:val="00983B8D"/>
    <w:rsid w:val="00983E0E"/>
    <w:rsid w:val="00986903"/>
    <w:rsid w:val="00986E3E"/>
    <w:rsid w:val="00987498"/>
    <w:rsid w:val="00987966"/>
    <w:rsid w:val="00987C9B"/>
    <w:rsid w:val="00990027"/>
    <w:rsid w:val="0099293C"/>
    <w:rsid w:val="00992C81"/>
    <w:rsid w:val="0099574D"/>
    <w:rsid w:val="009957EF"/>
    <w:rsid w:val="00996665"/>
    <w:rsid w:val="009A0399"/>
    <w:rsid w:val="009A0C31"/>
    <w:rsid w:val="009A22C7"/>
    <w:rsid w:val="009A341F"/>
    <w:rsid w:val="009A4383"/>
    <w:rsid w:val="009A5129"/>
    <w:rsid w:val="009A5A7B"/>
    <w:rsid w:val="009A5B3A"/>
    <w:rsid w:val="009A5BAD"/>
    <w:rsid w:val="009A6208"/>
    <w:rsid w:val="009B4806"/>
    <w:rsid w:val="009B4F83"/>
    <w:rsid w:val="009B5374"/>
    <w:rsid w:val="009B58AB"/>
    <w:rsid w:val="009B5D0D"/>
    <w:rsid w:val="009B69F5"/>
    <w:rsid w:val="009B7AA8"/>
    <w:rsid w:val="009C02DD"/>
    <w:rsid w:val="009C0793"/>
    <w:rsid w:val="009C1576"/>
    <w:rsid w:val="009C2451"/>
    <w:rsid w:val="009C3388"/>
    <w:rsid w:val="009C4D47"/>
    <w:rsid w:val="009C6A77"/>
    <w:rsid w:val="009C6C80"/>
    <w:rsid w:val="009D0DD6"/>
    <w:rsid w:val="009D15D1"/>
    <w:rsid w:val="009D23E6"/>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75B"/>
    <w:rsid w:val="009F601D"/>
    <w:rsid w:val="009F6035"/>
    <w:rsid w:val="00A019CF"/>
    <w:rsid w:val="00A0358B"/>
    <w:rsid w:val="00A03F57"/>
    <w:rsid w:val="00A0505E"/>
    <w:rsid w:val="00A05A5F"/>
    <w:rsid w:val="00A1072B"/>
    <w:rsid w:val="00A122C0"/>
    <w:rsid w:val="00A152D4"/>
    <w:rsid w:val="00A1645B"/>
    <w:rsid w:val="00A16813"/>
    <w:rsid w:val="00A175F9"/>
    <w:rsid w:val="00A2018E"/>
    <w:rsid w:val="00A20A5C"/>
    <w:rsid w:val="00A21609"/>
    <w:rsid w:val="00A22C38"/>
    <w:rsid w:val="00A23F20"/>
    <w:rsid w:val="00A24F46"/>
    <w:rsid w:val="00A25284"/>
    <w:rsid w:val="00A269C8"/>
    <w:rsid w:val="00A26BB0"/>
    <w:rsid w:val="00A26C9B"/>
    <w:rsid w:val="00A32155"/>
    <w:rsid w:val="00A326A3"/>
    <w:rsid w:val="00A32C2C"/>
    <w:rsid w:val="00A35569"/>
    <w:rsid w:val="00A36495"/>
    <w:rsid w:val="00A41A0E"/>
    <w:rsid w:val="00A41D5A"/>
    <w:rsid w:val="00A42067"/>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6045F"/>
    <w:rsid w:val="00A60B6C"/>
    <w:rsid w:val="00A60BF8"/>
    <w:rsid w:val="00A6181E"/>
    <w:rsid w:val="00A623D4"/>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D7"/>
    <w:rsid w:val="00A92ACE"/>
    <w:rsid w:val="00A92EAE"/>
    <w:rsid w:val="00A93D75"/>
    <w:rsid w:val="00A96031"/>
    <w:rsid w:val="00A9726D"/>
    <w:rsid w:val="00A979F0"/>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D6DAC"/>
    <w:rsid w:val="00AE1CE0"/>
    <w:rsid w:val="00AE2121"/>
    <w:rsid w:val="00AE2CB3"/>
    <w:rsid w:val="00AE363A"/>
    <w:rsid w:val="00AE3803"/>
    <w:rsid w:val="00AE3D32"/>
    <w:rsid w:val="00AE41AA"/>
    <w:rsid w:val="00AE44A3"/>
    <w:rsid w:val="00AE4CD6"/>
    <w:rsid w:val="00AE67FE"/>
    <w:rsid w:val="00AF0101"/>
    <w:rsid w:val="00AF1A21"/>
    <w:rsid w:val="00AF1FF7"/>
    <w:rsid w:val="00AF396E"/>
    <w:rsid w:val="00AF3A72"/>
    <w:rsid w:val="00AF54C7"/>
    <w:rsid w:val="00AF567A"/>
    <w:rsid w:val="00AF743E"/>
    <w:rsid w:val="00AF7832"/>
    <w:rsid w:val="00B013FA"/>
    <w:rsid w:val="00B0178E"/>
    <w:rsid w:val="00B02AA5"/>
    <w:rsid w:val="00B04A2C"/>
    <w:rsid w:val="00B04B13"/>
    <w:rsid w:val="00B04FD3"/>
    <w:rsid w:val="00B0620A"/>
    <w:rsid w:val="00B06DA9"/>
    <w:rsid w:val="00B073F9"/>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45E5"/>
    <w:rsid w:val="00B250A3"/>
    <w:rsid w:val="00B31488"/>
    <w:rsid w:val="00B31EBA"/>
    <w:rsid w:val="00B32F71"/>
    <w:rsid w:val="00B337EE"/>
    <w:rsid w:val="00B349A8"/>
    <w:rsid w:val="00B3530A"/>
    <w:rsid w:val="00B359E5"/>
    <w:rsid w:val="00B371DF"/>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4AF3"/>
    <w:rsid w:val="00B76918"/>
    <w:rsid w:val="00B77491"/>
    <w:rsid w:val="00B77E77"/>
    <w:rsid w:val="00B82DAA"/>
    <w:rsid w:val="00B82F38"/>
    <w:rsid w:val="00B8358D"/>
    <w:rsid w:val="00B83665"/>
    <w:rsid w:val="00B840C8"/>
    <w:rsid w:val="00B85B65"/>
    <w:rsid w:val="00B85D9B"/>
    <w:rsid w:val="00B90AA8"/>
    <w:rsid w:val="00B9302E"/>
    <w:rsid w:val="00B933AF"/>
    <w:rsid w:val="00B94B4A"/>
    <w:rsid w:val="00B953D4"/>
    <w:rsid w:val="00B95825"/>
    <w:rsid w:val="00B97033"/>
    <w:rsid w:val="00B97343"/>
    <w:rsid w:val="00B97419"/>
    <w:rsid w:val="00B97D94"/>
    <w:rsid w:val="00BA034F"/>
    <w:rsid w:val="00BA0801"/>
    <w:rsid w:val="00BA2BC9"/>
    <w:rsid w:val="00BA4DE8"/>
    <w:rsid w:val="00BA5C52"/>
    <w:rsid w:val="00BA6803"/>
    <w:rsid w:val="00BA7B10"/>
    <w:rsid w:val="00BA7FE5"/>
    <w:rsid w:val="00BB0ADA"/>
    <w:rsid w:val="00BB0E28"/>
    <w:rsid w:val="00BB22F8"/>
    <w:rsid w:val="00BB255D"/>
    <w:rsid w:val="00BB3F2E"/>
    <w:rsid w:val="00BB5EFC"/>
    <w:rsid w:val="00BB60A1"/>
    <w:rsid w:val="00BC06E0"/>
    <w:rsid w:val="00BC0828"/>
    <w:rsid w:val="00BC0F38"/>
    <w:rsid w:val="00BC1064"/>
    <w:rsid w:val="00BC10C6"/>
    <w:rsid w:val="00BC29B4"/>
    <w:rsid w:val="00BC3811"/>
    <w:rsid w:val="00BC4086"/>
    <w:rsid w:val="00BC5F1D"/>
    <w:rsid w:val="00BD0C37"/>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6338"/>
    <w:rsid w:val="00C069E3"/>
    <w:rsid w:val="00C104E1"/>
    <w:rsid w:val="00C119E4"/>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7A3"/>
    <w:rsid w:val="00C43AA6"/>
    <w:rsid w:val="00C43B0D"/>
    <w:rsid w:val="00C45C0D"/>
    <w:rsid w:val="00C45FF0"/>
    <w:rsid w:val="00C46C23"/>
    <w:rsid w:val="00C47653"/>
    <w:rsid w:val="00C47B58"/>
    <w:rsid w:val="00C47F44"/>
    <w:rsid w:val="00C505BB"/>
    <w:rsid w:val="00C505F6"/>
    <w:rsid w:val="00C52B1E"/>
    <w:rsid w:val="00C52EB4"/>
    <w:rsid w:val="00C542F5"/>
    <w:rsid w:val="00C54510"/>
    <w:rsid w:val="00C54709"/>
    <w:rsid w:val="00C54F57"/>
    <w:rsid w:val="00C60947"/>
    <w:rsid w:val="00C60BE6"/>
    <w:rsid w:val="00C61FE9"/>
    <w:rsid w:val="00C6258D"/>
    <w:rsid w:val="00C62C5F"/>
    <w:rsid w:val="00C63516"/>
    <w:rsid w:val="00C63A5D"/>
    <w:rsid w:val="00C64487"/>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2199"/>
    <w:rsid w:val="00C96C41"/>
    <w:rsid w:val="00C976C4"/>
    <w:rsid w:val="00C97809"/>
    <w:rsid w:val="00CA13D3"/>
    <w:rsid w:val="00CA1E81"/>
    <w:rsid w:val="00CA2A6D"/>
    <w:rsid w:val="00CA3E5E"/>
    <w:rsid w:val="00CA5989"/>
    <w:rsid w:val="00CA5D6C"/>
    <w:rsid w:val="00CA6113"/>
    <w:rsid w:val="00CB00BE"/>
    <w:rsid w:val="00CB0BAA"/>
    <w:rsid w:val="00CB1E47"/>
    <w:rsid w:val="00CB36A6"/>
    <w:rsid w:val="00CB387A"/>
    <w:rsid w:val="00CB4B2B"/>
    <w:rsid w:val="00CB69C1"/>
    <w:rsid w:val="00CB6A2D"/>
    <w:rsid w:val="00CB7F2C"/>
    <w:rsid w:val="00CC0445"/>
    <w:rsid w:val="00CC10B2"/>
    <w:rsid w:val="00CC454D"/>
    <w:rsid w:val="00CC46CE"/>
    <w:rsid w:val="00CC4DC0"/>
    <w:rsid w:val="00CC553E"/>
    <w:rsid w:val="00CC61CF"/>
    <w:rsid w:val="00CD032A"/>
    <w:rsid w:val="00CD05AB"/>
    <w:rsid w:val="00CD158A"/>
    <w:rsid w:val="00CD1AB7"/>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3E61"/>
    <w:rsid w:val="00D1544A"/>
    <w:rsid w:val="00D159FB"/>
    <w:rsid w:val="00D16434"/>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04D9"/>
    <w:rsid w:val="00D717A4"/>
    <w:rsid w:val="00D71CE7"/>
    <w:rsid w:val="00D73929"/>
    <w:rsid w:val="00D73EE7"/>
    <w:rsid w:val="00D745AB"/>
    <w:rsid w:val="00D745BE"/>
    <w:rsid w:val="00D75558"/>
    <w:rsid w:val="00D760E6"/>
    <w:rsid w:val="00D76971"/>
    <w:rsid w:val="00D76D1E"/>
    <w:rsid w:val="00D76DE6"/>
    <w:rsid w:val="00D779AD"/>
    <w:rsid w:val="00D809BF"/>
    <w:rsid w:val="00D83947"/>
    <w:rsid w:val="00D83AB5"/>
    <w:rsid w:val="00D8426D"/>
    <w:rsid w:val="00D85140"/>
    <w:rsid w:val="00D8560E"/>
    <w:rsid w:val="00D857A2"/>
    <w:rsid w:val="00D86017"/>
    <w:rsid w:val="00D86100"/>
    <w:rsid w:val="00D9133B"/>
    <w:rsid w:val="00D9179C"/>
    <w:rsid w:val="00D92418"/>
    <w:rsid w:val="00D925FF"/>
    <w:rsid w:val="00D93258"/>
    <w:rsid w:val="00D972E5"/>
    <w:rsid w:val="00D97968"/>
    <w:rsid w:val="00DA119B"/>
    <w:rsid w:val="00DA2070"/>
    <w:rsid w:val="00DA5780"/>
    <w:rsid w:val="00DA5916"/>
    <w:rsid w:val="00DA5C6F"/>
    <w:rsid w:val="00DA7264"/>
    <w:rsid w:val="00DA7945"/>
    <w:rsid w:val="00DB085B"/>
    <w:rsid w:val="00DB0F98"/>
    <w:rsid w:val="00DB1F3B"/>
    <w:rsid w:val="00DB2646"/>
    <w:rsid w:val="00DB364B"/>
    <w:rsid w:val="00DB40E9"/>
    <w:rsid w:val="00DB4768"/>
    <w:rsid w:val="00DB58E6"/>
    <w:rsid w:val="00DB6BCD"/>
    <w:rsid w:val="00DC6FF4"/>
    <w:rsid w:val="00DD0DF5"/>
    <w:rsid w:val="00DD31D4"/>
    <w:rsid w:val="00DD3DAD"/>
    <w:rsid w:val="00DD3DE7"/>
    <w:rsid w:val="00DD4A3C"/>
    <w:rsid w:val="00DE332A"/>
    <w:rsid w:val="00DE3898"/>
    <w:rsid w:val="00DE3C86"/>
    <w:rsid w:val="00DE477F"/>
    <w:rsid w:val="00DE4D15"/>
    <w:rsid w:val="00DE6295"/>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1377"/>
    <w:rsid w:val="00E1281B"/>
    <w:rsid w:val="00E1381F"/>
    <w:rsid w:val="00E13C94"/>
    <w:rsid w:val="00E14504"/>
    <w:rsid w:val="00E1461A"/>
    <w:rsid w:val="00E15A3A"/>
    <w:rsid w:val="00E15B85"/>
    <w:rsid w:val="00E16A15"/>
    <w:rsid w:val="00E1797B"/>
    <w:rsid w:val="00E17A59"/>
    <w:rsid w:val="00E21B58"/>
    <w:rsid w:val="00E2359D"/>
    <w:rsid w:val="00E23A74"/>
    <w:rsid w:val="00E24D92"/>
    <w:rsid w:val="00E3055A"/>
    <w:rsid w:val="00E311A9"/>
    <w:rsid w:val="00E31334"/>
    <w:rsid w:val="00E31D7F"/>
    <w:rsid w:val="00E32EFF"/>
    <w:rsid w:val="00E33890"/>
    <w:rsid w:val="00E34619"/>
    <w:rsid w:val="00E363AB"/>
    <w:rsid w:val="00E363C1"/>
    <w:rsid w:val="00E37FFA"/>
    <w:rsid w:val="00E4161B"/>
    <w:rsid w:val="00E4231E"/>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103"/>
    <w:rsid w:val="00E658B3"/>
    <w:rsid w:val="00E7179C"/>
    <w:rsid w:val="00E72B04"/>
    <w:rsid w:val="00E733DE"/>
    <w:rsid w:val="00E73813"/>
    <w:rsid w:val="00E73A7F"/>
    <w:rsid w:val="00E744A2"/>
    <w:rsid w:val="00E7500F"/>
    <w:rsid w:val="00E76568"/>
    <w:rsid w:val="00E76C8C"/>
    <w:rsid w:val="00E7767A"/>
    <w:rsid w:val="00E8060E"/>
    <w:rsid w:val="00E81553"/>
    <w:rsid w:val="00E81D40"/>
    <w:rsid w:val="00E81D4A"/>
    <w:rsid w:val="00E82398"/>
    <w:rsid w:val="00E82599"/>
    <w:rsid w:val="00E834B6"/>
    <w:rsid w:val="00E853EB"/>
    <w:rsid w:val="00E872C8"/>
    <w:rsid w:val="00E87884"/>
    <w:rsid w:val="00E87C4E"/>
    <w:rsid w:val="00E9068B"/>
    <w:rsid w:val="00E9191D"/>
    <w:rsid w:val="00E91FD7"/>
    <w:rsid w:val="00E9226D"/>
    <w:rsid w:val="00E92825"/>
    <w:rsid w:val="00E92FAF"/>
    <w:rsid w:val="00E953FC"/>
    <w:rsid w:val="00E97898"/>
    <w:rsid w:val="00EA1E56"/>
    <w:rsid w:val="00EA2C75"/>
    <w:rsid w:val="00EA2EAB"/>
    <w:rsid w:val="00EA30DB"/>
    <w:rsid w:val="00EA5170"/>
    <w:rsid w:val="00EA6842"/>
    <w:rsid w:val="00EA6CD5"/>
    <w:rsid w:val="00EA6D2B"/>
    <w:rsid w:val="00EA711B"/>
    <w:rsid w:val="00EA7DEB"/>
    <w:rsid w:val="00EB1978"/>
    <w:rsid w:val="00EB25AF"/>
    <w:rsid w:val="00EB448C"/>
    <w:rsid w:val="00EB5333"/>
    <w:rsid w:val="00EB5867"/>
    <w:rsid w:val="00EB6442"/>
    <w:rsid w:val="00EB6A64"/>
    <w:rsid w:val="00EB7B0F"/>
    <w:rsid w:val="00EB7C14"/>
    <w:rsid w:val="00EC1524"/>
    <w:rsid w:val="00EC2985"/>
    <w:rsid w:val="00EC3D68"/>
    <w:rsid w:val="00EC52FD"/>
    <w:rsid w:val="00EC5355"/>
    <w:rsid w:val="00ED0BBC"/>
    <w:rsid w:val="00ED18E0"/>
    <w:rsid w:val="00ED239F"/>
    <w:rsid w:val="00ED2B29"/>
    <w:rsid w:val="00ED3939"/>
    <w:rsid w:val="00EE0056"/>
    <w:rsid w:val="00EE1DC4"/>
    <w:rsid w:val="00EE3100"/>
    <w:rsid w:val="00EE348F"/>
    <w:rsid w:val="00EE3B2E"/>
    <w:rsid w:val="00EE3C5F"/>
    <w:rsid w:val="00EE411A"/>
    <w:rsid w:val="00EE51AF"/>
    <w:rsid w:val="00EE5A92"/>
    <w:rsid w:val="00EE62C7"/>
    <w:rsid w:val="00EE690F"/>
    <w:rsid w:val="00EE715E"/>
    <w:rsid w:val="00EE79C6"/>
    <w:rsid w:val="00EF26E4"/>
    <w:rsid w:val="00EF2C72"/>
    <w:rsid w:val="00EF3492"/>
    <w:rsid w:val="00EF4739"/>
    <w:rsid w:val="00EF57BF"/>
    <w:rsid w:val="00EF7978"/>
    <w:rsid w:val="00F002A3"/>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2012"/>
    <w:rsid w:val="00F43A53"/>
    <w:rsid w:val="00F44729"/>
    <w:rsid w:val="00F45493"/>
    <w:rsid w:val="00F50A1A"/>
    <w:rsid w:val="00F52195"/>
    <w:rsid w:val="00F52BF0"/>
    <w:rsid w:val="00F542F5"/>
    <w:rsid w:val="00F54DE9"/>
    <w:rsid w:val="00F5603E"/>
    <w:rsid w:val="00F5606A"/>
    <w:rsid w:val="00F56E08"/>
    <w:rsid w:val="00F5788E"/>
    <w:rsid w:val="00F57CEF"/>
    <w:rsid w:val="00F60266"/>
    <w:rsid w:val="00F603F1"/>
    <w:rsid w:val="00F60BE8"/>
    <w:rsid w:val="00F624D3"/>
    <w:rsid w:val="00F65F41"/>
    <w:rsid w:val="00F67DB3"/>
    <w:rsid w:val="00F71736"/>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2541"/>
    <w:rsid w:val="00FA2EBD"/>
    <w:rsid w:val="00FA4E38"/>
    <w:rsid w:val="00FA5602"/>
    <w:rsid w:val="00FA56CD"/>
    <w:rsid w:val="00FA6DB3"/>
    <w:rsid w:val="00FA6E5E"/>
    <w:rsid w:val="00FA7510"/>
    <w:rsid w:val="00FA77C5"/>
    <w:rsid w:val="00FA7B9E"/>
    <w:rsid w:val="00FB238C"/>
    <w:rsid w:val="00FB3032"/>
    <w:rsid w:val="00FB3C68"/>
    <w:rsid w:val="00FB4810"/>
    <w:rsid w:val="00FB51B2"/>
    <w:rsid w:val="00FC1F37"/>
    <w:rsid w:val="00FC2EC7"/>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D7A6B"/>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5526"/>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C6298CB"/>
  <w15:chartTrackingRefBased/>
  <w15:docId w15:val="{D50A1FCE-0854-46EB-86AD-F54B96F7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uiPriority w:val="99"/>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aliases w:val="Bullets"/>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styleId="UnresolvedMention">
    <w:name w:val="Unresolved Mention"/>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qFormat/>
    <w:rsid w:val="00420457"/>
    <w:pPr>
      <w:spacing w:after="120"/>
    </w:pPr>
    <w:rPr>
      <w:rFonts w:ascii="Arial" w:hAnsi="Arial"/>
      <w:lang w:val="en-GB"/>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EditorsNoteCharChar">
    <w:name w:val="Editor's Note Char Char"/>
    <w:rsid w:val="00007082"/>
    <w:rPr>
      <w:rFonts w:eastAsia="Times New Roman"/>
      <w:color w:val="FF0000"/>
      <w:lang w:val="en-GB"/>
    </w:rPr>
  </w:style>
  <w:style w:type="character" w:customStyle="1" w:styleId="ui-provider">
    <w:name w:val="ui-provider"/>
    <w:basedOn w:val="DefaultParagraphFont"/>
    <w:rsid w:val="00E81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43137945">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RBI5PAMIO524-1616901215-8662</_dlc_DocId>
    <_dlc_DocIdUrl xmlns="71c5aaf6-e6ce-465b-b873-5148d2a4c105">
      <Url>https://nokia.sharepoint.com/sites/gxp/_layouts/15/DocIdRedir.aspx?ID=RBI5PAMIO524-1616901215-8662</Url>
      <Description>RBI5PAMIO524-1616901215-8662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9E681-B3C5-4542-8CC0-19198F9B4B60}">
  <ds:schemaRefs>
    <ds:schemaRef ds:uri="http://schemas.microsoft.com/sharepoint/events"/>
  </ds:schemaRefs>
</ds:datastoreItem>
</file>

<file path=customXml/itemProps2.xml><?xml version="1.0" encoding="utf-8"?>
<ds:datastoreItem xmlns:ds="http://schemas.openxmlformats.org/officeDocument/2006/customXml" ds:itemID="{F78D2D97-BE9D-473E-A10C-193DA39844F1}">
  <ds:schemaRefs>
    <ds:schemaRef ds:uri="Microsoft.SharePoint.Taxonomy.ContentTypeSync"/>
  </ds:schemaRefs>
</ds:datastoreItem>
</file>

<file path=customXml/itemProps3.xml><?xml version="1.0" encoding="utf-8"?>
<ds:datastoreItem xmlns:ds="http://schemas.openxmlformats.org/officeDocument/2006/customXml" ds:itemID="{5C8C85E5-FA29-40F9-9E28-AAA6EEC1F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B7D163-6245-49D4-A8FF-D83CE6E8467E}">
  <ds:schemaRefs>
    <ds:schemaRef ds:uri="http://schemas.microsoft.com/office/2006/documentManagement/types"/>
    <ds:schemaRef ds:uri="http://purl.org/dc/dcmitype/"/>
    <ds:schemaRef ds:uri="http://www.w3.org/XML/1998/namespace"/>
    <ds:schemaRef ds:uri="http://purl.org/dc/elements/1.1/"/>
    <ds:schemaRef ds:uri="3f2ce089-3858-4176-9a21-a30f9204848e"/>
    <ds:schemaRef ds:uri="http://schemas.microsoft.com/office/2006/metadata/properties"/>
    <ds:schemaRef ds:uri="http://schemas.microsoft.com/office/infopath/2007/PartnerControls"/>
    <ds:schemaRef ds:uri="71c5aaf6-e6ce-465b-b873-5148d2a4c105"/>
    <ds:schemaRef ds:uri="http://schemas.openxmlformats.org/package/2006/metadata/core-properties"/>
    <ds:schemaRef ds:uri="7275bb01-7583-478d-bc14-e839a2dd5989"/>
    <ds:schemaRef ds:uri="http://purl.org/dc/terms/"/>
  </ds:schemaRefs>
</ds:datastoreItem>
</file>

<file path=customXml/itemProps5.xml><?xml version="1.0" encoding="utf-8"?>
<ds:datastoreItem xmlns:ds="http://schemas.openxmlformats.org/officeDocument/2006/customXml" ds:itemID="{EF87A61C-D5AF-4E81-8BD2-01042D7FB2B6}">
  <ds:schemaRefs>
    <ds:schemaRef ds:uri="http://schemas.openxmlformats.org/officeDocument/2006/bibliography"/>
  </ds:schemaRefs>
</ds:datastoreItem>
</file>

<file path=customXml/itemProps6.xml><?xml version="1.0" encoding="utf-8"?>
<ds:datastoreItem xmlns:ds="http://schemas.openxmlformats.org/officeDocument/2006/customXml" ds:itemID="{F508AD64-9647-4794-91C7-4AA8AB2DA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972</Words>
  <Characters>5541</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Nokia47</cp:lastModifiedBy>
  <cp:revision>136</cp:revision>
  <cp:lastPrinted>2014-09-10T09:04:00Z</cp:lastPrinted>
  <dcterms:created xsi:type="dcterms:W3CDTF">2020-09-28T14:00:00Z</dcterms:created>
  <dcterms:modified xsi:type="dcterms:W3CDTF">2024-04-17T15:22:00Z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95434814-1062-4f3f-9825-74b5862a72e5</vt:lpwstr>
  </property>
  <property fmtid="{D5CDD505-2E9C-101B-9397-08002B2CF9AE}" pid="4" name="MediaServiceImageTags">
    <vt:lpwstr/>
  </property>
</Properties>
</file>