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2BA1" w14:textId="2295FC64" w:rsidR="005C3B35" w:rsidRDefault="005C3B35" w:rsidP="005C3B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1753531"/>
      <w:r>
        <w:rPr>
          <w:rFonts w:cs="Arial"/>
          <w:b/>
          <w:noProof/>
          <w:sz w:val="24"/>
        </w:rPr>
        <w:t>SA WG2 Meeting #162</w:t>
      </w:r>
      <w:r>
        <w:rPr>
          <w:b/>
          <w:i/>
          <w:noProof/>
          <w:sz w:val="28"/>
        </w:rPr>
        <w:tab/>
      </w:r>
      <w:r>
        <w:rPr>
          <w:rFonts w:cs="Arial"/>
          <w:b/>
          <w:noProof/>
          <w:sz w:val="24"/>
        </w:rPr>
        <w:t>S2-</w:t>
      </w:r>
      <w:r w:rsidR="00FF06B8" w:rsidRPr="00FF06B8">
        <w:rPr>
          <w:rFonts w:cs="Arial"/>
          <w:b/>
          <w:noProof/>
          <w:sz w:val="24"/>
        </w:rPr>
        <w:t>240</w:t>
      </w:r>
      <w:r w:rsidR="00991A20">
        <w:rPr>
          <w:rFonts w:cs="Arial"/>
          <w:b/>
          <w:noProof/>
          <w:sz w:val="24"/>
        </w:rPr>
        <w:t>5201</w:t>
      </w:r>
    </w:p>
    <w:p w14:paraId="53F8655B" w14:textId="68503EEB" w:rsidR="004C75B8" w:rsidRDefault="005C3B35" w:rsidP="005C3B35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</w:rPr>
        <w:t>Changsha China, April 15</w:t>
      </w:r>
      <w:r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>–April 19</w:t>
      </w:r>
      <w:r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>, 2024</w:t>
      </w:r>
      <w:r>
        <w:rPr>
          <w:rFonts w:cs="Arial"/>
          <w:b/>
          <w:noProof/>
          <w:color w:val="3333FF"/>
          <w:sz w:val="24"/>
        </w:rPr>
        <w:t xml:space="preserve">        </w:t>
      </w:r>
      <w:r w:rsidR="004C75B8">
        <w:rPr>
          <w:rFonts w:cs="Arial"/>
          <w:b/>
          <w:noProof/>
          <w:color w:val="3333FF"/>
          <w:sz w:val="24"/>
        </w:rPr>
        <w:tab/>
      </w:r>
      <w:r w:rsidR="004C75B8">
        <w:rPr>
          <w:b/>
          <w:noProof/>
          <w:color w:val="3333FF"/>
        </w:rPr>
        <w:t>(revision of S2-24</w:t>
      </w:r>
      <w:r w:rsidR="0065625A">
        <w:rPr>
          <w:b/>
          <w:noProof/>
          <w:color w:val="3333FF"/>
        </w:rPr>
        <w:t>0</w:t>
      </w:r>
      <w:r w:rsidR="00991A20">
        <w:rPr>
          <w:b/>
          <w:noProof/>
          <w:color w:val="3333FF"/>
        </w:rPr>
        <w:t>4547</w:t>
      </w:r>
      <w:r w:rsidR="004C75B8">
        <w:rPr>
          <w:b/>
          <w:noProof/>
          <w:color w:val="3333FF"/>
        </w:rPr>
        <w:t>)</w:t>
      </w:r>
    </w:p>
    <w:bookmarkEnd w:id="0"/>
    <w:p w14:paraId="58906A9B" w14:textId="77777777" w:rsidR="00D42197" w:rsidRPr="00D42197" w:rsidRDefault="00D42197" w:rsidP="00D42197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12"/>
          <w:szCs w:val="12"/>
        </w:rPr>
      </w:pPr>
      <w:r w:rsidRPr="00D42197">
        <w:rPr>
          <w:rFonts w:ascii="Arial" w:hAnsi="Arial" w:cs="Arial"/>
          <w:b/>
          <w:noProof/>
          <w:color w:val="0000FF"/>
          <w:sz w:val="12"/>
          <w:szCs w:val="12"/>
        </w:rPr>
        <w:tab/>
      </w:r>
    </w:p>
    <w:p w14:paraId="37569181" w14:textId="4B7F63A3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 w:rsidRPr="005C7C83">
        <w:rPr>
          <w:rFonts w:ascii="Arial" w:hAnsi="Arial" w:cs="Arial"/>
          <w:b/>
        </w:rPr>
        <w:t>Nokia</w:t>
      </w:r>
    </w:p>
    <w:p w14:paraId="0F18C97F" w14:textId="1C07A62A" w:rsidR="00D42197" w:rsidRPr="006033B1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AD6DAC" w:rsidRPr="00E73A7F">
        <w:rPr>
          <w:rFonts w:ascii="Arial" w:hAnsi="Arial" w:cs="Arial"/>
          <w:b/>
        </w:rPr>
        <w:t>Solution for KI#</w:t>
      </w:r>
      <w:r w:rsidR="00C642CC">
        <w:rPr>
          <w:rFonts w:ascii="Arial" w:hAnsi="Arial" w:cs="Arial"/>
          <w:b/>
        </w:rPr>
        <w:t>1</w:t>
      </w:r>
      <w:r w:rsidR="0065625A">
        <w:rPr>
          <w:rFonts w:ascii="Arial" w:hAnsi="Arial" w:cs="Arial"/>
          <w:b/>
        </w:rPr>
        <w:t xml:space="preserve">: </w:t>
      </w:r>
      <w:r w:rsidR="00AD1C81">
        <w:rPr>
          <w:rFonts w:ascii="Arial" w:hAnsi="Arial" w:cs="Arial"/>
          <w:b/>
        </w:rPr>
        <w:t>Single Active registration with the Network</w:t>
      </w:r>
    </w:p>
    <w:p w14:paraId="44F6D97D" w14:textId="62A1585A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74A70">
        <w:rPr>
          <w:rFonts w:ascii="Arial" w:hAnsi="Arial" w:cs="Arial"/>
          <w:b/>
        </w:rPr>
        <w:t>Approval</w:t>
      </w:r>
    </w:p>
    <w:p w14:paraId="456DA2C5" w14:textId="49398E7E" w:rsidR="0078701E" w:rsidRDefault="0078701E" w:rsidP="0078701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025F6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9.</w:t>
      </w:r>
      <w:r w:rsidR="001262D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</w:p>
    <w:p w14:paraId="1A0A4326" w14:textId="2D5488F4" w:rsidR="0078701E" w:rsidRDefault="0078701E" w:rsidP="0078701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1262D0" w:rsidRPr="001262D0">
        <w:rPr>
          <w:rFonts w:ascii="Arial" w:hAnsi="Arial" w:cs="Arial"/>
          <w:b/>
        </w:rPr>
        <w:t xml:space="preserve">FS_UIA_ARC </w:t>
      </w:r>
      <w:r>
        <w:rPr>
          <w:rFonts w:ascii="Arial" w:hAnsi="Arial" w:cs="Arial"/>
          <w:b/>
        </w:rPr>
        <w:t>/ Rel-1</w:t>
      </w:r>
      <w:r w:rsidR="00025F65">
        <w:rPr>
          <w:rFonts w:ascii="Arial" w:hAnsi="Arial" w:cs="Arial"/>
          <w:b/>
        </w:rPr>
        <w:t>9</w:t>
      </w:r>
    </w:p>
    <w:p w14:paraId="59D8A9FC" w14:textId="5F7BBBAF" w:rsidR="0073440A" w:rsidRDefault="00D42197" w:rsidP="00D4219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007082">
        <w:rPr>
          <w:rFonts w:ascii="Arial" w:hAnsi="Arial" w:cs="Arial"/>
          <w:i/>
        </w:rPr>
        <w:t xml:space="preserve"> </w:t>
      </w:r>
      <w:r w:rsidR="00AD6DAC">
        <w:rPr>
          <w:rFonts w:ascii="Arial" w:hAnsi="Arial" w:cs="Arial"/>
          <w:i/>
        </w:rPr>
        <w:t>solution addressing KI#</w:t>
      </w:r>
      <w:r w:rsidR="00C642CC">
        <w:rPr>
          <w:rFonts w:ascii="Arial" w:hAnsi="Arial" w:cs="Arial"/>
          <w:i/>
        </w:rPr>
        <w:t>1</w:t>
      </w:r>
    </w:p>
    <w:p w14:paraId="67FE0861" w14:textId="010D71D5" w:rsidR="0073440A" w:rsidRDefault="00974A70" w:rsidP="0073440A">
      <w:pPr>
        <w:pStyle w:val="Heading1"/>
      </w:pPr>
      <w:r>
        <w:t>1</w:t>
      </w:r>
      <w:r w:rsidR="00007082">
        <w:tab/>
      </w:r>
      <w:r w:rsidR="0073440A">
        <w:t>Discussion</w:t>
      </w:r>
    </w:p>
    <w:p w14:paraId="3F164E92" w14:textId="4635843E" w:rsidR="009634BC" w:rsidRDefault="00390639" w:rsidP="00AD1C81">
      <w:r>
        <w:t xml:space="preserve">This document describes a solution </w:t>
      </w:r>
      <w:r w:rsidR="004C083A">
        <w:t xml:space="preserve">that </w:t>
      </w:r>
      <w:r>
        <w:t>address</w:t>
      </w:r>
      <w:r w:rsidR="004C083A">
        <w:t>es</w:t>
      </w:r>
      <w:r>
        <w:t xml:space="preserve"> KI#</w:t>
      </w:r>
      <w:r w:rsidR="00C642CC">
        <w:t>1</w:t>
      </w:r>
      <w:r w:rsidR="004C083A">
        <w:t xml:space="preserve"> scenarios</w:t>
      </w:r>
      <w:r w:rsidR="0065625A">
        <w:t xml:space="preserve">. </w:t>
      </w:r>
    </w:p>
    <w:p w14:paraId="67CEF874" w14:textId="6BDAD9BC" w:rsidR="00AD1C81" w:rsidRDefault="00AD1C81" w:rsidP="00AD1C81">
      <w:r>
        <w:t>Let us take the below example.</w:t>
      </w:r>
    </w:p>
    <w:p w14:paraId="3533D8FD" w14:textId="496024CE" w:rsidR="00AD1C81" w:rsidRPr="00AD1C81" w:rsidRDefault="00AD1C81" w:rsidP="00AD1C81">
      <w:pPr>
        <w:numPr>
          <w:ilvl w:val="0"/>
          <w:numId w:val="7"/>
        </w:numPr>
        <w:spacing w:after="0"/>
        <w:rPr>
          <w:color w:val="auto"/>
        </w:rPr>
      </w:pPr>
      <w:r w:rsidRPr="00AD1C81">
        <w:rPr>
          <w:color w:val="auto"/>
        </w:rPr>
        <w:t>UE Subscription – Father (UE subscription.)</w:t>
      </w:r>
    </w:p>
    <w:p w14:paraId="21183994" w14:textId="42E4191E" w:rsidR="00AD1C81" w:rsidRPr="00AD1C81" w:rsidRDefault="00AD1C81" w:rsidP="00AD1C81">
      <w:pPr>
        <w:numPr>
          <w:ilvl w:val="0"/>
          <w:numId w:val="7"/>
        </w:numPr>
        <w:spacing w:after="0"/>
        <w:rPr>
          <w:color w:val="auto"/>
        </w:rPr>
      </w:pPr>
      <w:r w:rsidRPr="00AD1C81">
        <w:rPr>
          <w:color w:val="auto"/>
        </w:rPr>
        <w:t>User 1 – Daughter (User Identity Profile)</w:t>
      </w:r>
    </w:p>
    <w:p w14:paraId="3965AA2C" w14:textId="169F96FF" w:rsidR="00AD1C81" w:rsidRDefault="00AD1C81" w:rsidP="00AD1C81">
      <w:pPr>
        <w:numPr>
          <w:ilvl w:val="0"/>
          <w:numId w:val="7"/>
        </w:numPr>
        <w:spacing w:after="0"/>
        <w:rPr>
          <w:color w:val="auto"/>
        </w:rPr>
      </w:pPr>
      <w:r w:rsidRPr="00AD1C81">
        <w:rPr>
          <w:color w:val="auto"/>
        </w:rPr>
        <w:t>User 2 – Son (User Identity Profile)</w:t>
      </w:r>
    </w:p>
    <w:p w14:paraId="42606527" w14:textId="77777777" w:rsidR="00AD1C81" w:rsidRPr="00AD1C81" w:rsidRDefault="00AD1C81" w:rsidP="00AD1C81">
      <w:pPr>
        <w:spacing w:after="0"/>
        <w:ind w:left="720"/>
        <w:rPr>
          <w:color w:val="auto"/>
        </w:rPr>
      </w:pPr>
    </w:p>
    <w:p w14:paraId="5BA9AEA6" w14:textId="4F095B3D" w:rsidR="00AD1C81" w:rsidRDefault="00AD1C81" w:rsidP="00AD1C81">
      <w:r>
        <w:t>In the above example, following scenarios may exist:</w:t>
      </w:r>
    </w:p>
    <w:p w14:paraId="33D01B39" w14:textId="74768699" w:rsidR="00AD1C81" w:rsidRPr="00AD1C81" w:rsidRDefault="00AD1C81" w:rsidP="00AD1C81">
      <w:pPr>
        <w:numPr>
          <w:ilvl w:val="0"/>
          <w:numId w:val="7"/>
        </w:numPr>
        <w:spacing w:after="0"/>
        <w:rPr>
          <w:color w:val="auto"/>
        </w:rPr>
      </w:pPr>
      <w:r w:rsidRPr="00AD1C81">
        <w:rPr>
          <w:color w:val="auto"/>
        </w:rPr>
        <w:t xml:space="preserve">UE </w:t>
      </w:r>
      <w:r>
        <w:rPr>
          <w:color w:val="auto"/>
        </w:rPr>
        <w:t xml:space="preserve">Subscription </w:t>
      </w:r>
      <w:r w:rsidRPr="00AD1C81">
        <w:rPr>
          <w:color w:val="auto"/>
        </w:rPr>
        <w:t>(</w:t>
      </w:r>
      <w:r w:rsidR="004C083A">
        <w:rPr>
          <w:color w:val="auto"/>
        </w:rPr>
        <w:t xml:space="preserve">and </w:t>
      </w:r>
      <w:r w:rsidRPr="00AD1C81">
        <w:rPr>
          <w:color w:val="auto"/>
        </w:rPr>
        <w:t xml:space="preserve">no </w:t>
      </w:r>
      <w:r w:rsidR="00043CCA">
        <w:rPr>
          <w:color w:val="auto"/>
        </w:rPr>
        <w:t>U</w:t>
      </w:r>
      <w:r w:rsidRPr="00AD1C81">
        <w:rPr>
          <w:color w:val="auto"/>
        </w:rPr>
        <w:t xml:space="preserve">ser </w:t>
      </w:r>
      <w:r w:rsidR="00043CCA">
        <w:rPr>
          <w:color w:val="auto"/>
        </w:rPr>
        <w:t>Identity P</w:t>
      </w:r>
      <w:r w:rsidRPr="00AD1C81">
        <w:rPr>
          <w:color w:val="auto"/>
        </w:rPr>
        <w:t xml:space="preserve">rofile) </w:t>
      </w:r>
      <w:r>
        <w:rPr>
          <w:color w:val="auto"/>
        </w:rPr>
        <w:t xml:space="preserve">is </w:t>
      </w:r>
      <w:r w:rsidRPr="00AD1C81">
        <w:rPr>
          <w:color w:val="auto"/>
        </w:rPr>
        <w:t xml:space="preserve">registered, and </w:t>
      </w:r>
      <w:r w:rsidR="004C083A">
        <w:rPr>
          <w:color w:val="auto"/>
        </w:rPr>
        <w:t>then a</w:t>
      </w:r>
      <w:r w:rsidRPr="00AD1C81">
        <w:rPr>
          <w:color w:val="auto"/>
        </w:rPr>
        <w:t xml:space="preserve"> user logs into the UE with </w:t>
      </w:r>
      <w:r>
        <w:rPr>
          <w:color w:val="auto"/>
        </w:rPr>
        <w:t>User 1.</w:t>
      </w:r>
    </w:p>
    <w:p w14:paraId="51B12083" w14:textId="4135E3C6" w:rsidR="00AD1C81" w:rsidRPr="00AD1C81" w:rsidRDefault="00AD1C81" w:rsidP="00AD1C81">
      <w:pPr>
        <w:numPr>
          <w:ilvl w:val="0"/>
          <w:numId w:val="7"/>
        </w:numPr>
        <w:spacing w:after="0"/>
        <w:rPr>
          <w:color w:val="auto"/>
        </w:rPr>
      </w:pPr>
      <w:r w:rsidRPr="00AD1C81">
        <w:rPr>
          <w:color w:val="auto"/>
        </w:rPr>
        <w:t xml:space="preserve">User 1 </w:t>
      </w:r>
      <w:r>
        <w:rPr>
          <w:color w:val="auto"/>
        </w:rPr>
        <w:t xml:space="preserve">is </w:t>
      </w:r>
      <w:r w:rsidRPr="00AD1C81">
        <w:rPr>
          <w:color w:val="auto"/>
        </w:rPr>
        <w:t xml:space="preserve">logged in and registered, and </w:t>
      </w:r>
      <w:r w:rsidR="006F725F">
        <w:rPr>
          <w:color w:val="auto"/>
        </w:rPr>
        <w:t>U</w:t>
      </w:r>
      <w:r w:rsidRPr="00AD1C81">
        <w:rPr>
          <w:color w:val="auto"/>
        </w:rPr>
        <w:t>ser 1 logs out</w:t>
      </w:r>
      <w:r>
        <w:rPr>
          <w:color w:val="auto"/>
        </w:rPr>
        <w:t>.</w:t>
      </w:r>
    </w:p>
    <w:p w14:paraId="13393462" w14:textId="2173F740" w:rsidR="00AD1C81" w:rsidRPr="00AD1C81" w:rsidRDefault="00AD1C81" w:rsidP="00AD1C81">
      <w:pPr>
        <w:numPr>
          <w:ilvl w:val="0"/>
          <w:numId w:val="7"/>
        </w:numPr>
        <w:spacing w:after="0"/>
        <w:rPr>
          <w:color w:val="auto"/>
        </w:rPr>
      </w:pPr>
      <w:r w:rsidRPr="00AD1C81">
        <w:rPr>
          <w:color w:val="auto"/>
        </w:rPr>
        <w:t xml:space="preserve">User 1 </w:t>
      </w:r>
      <w:r>
        <w:rPr>
          <w:color w:val="auto"/>
        </w:rPr>
        <w:t xml:space="preserve">is </w:t>
      </w:r>
      <w:r w:rsidRPr="00AD1C81">
        <w:rPr>
          <w:color w:val="auto"/>
        </w:rPr>
        <w:t xml:space="preserve">logged in and registered, and </w:t>
      </w:r>
      <w:r w:rsidR="006F725F">
        <w:rPr>
          <w:color w:val="auto"/>
        </w:rPr>
        <w:t>U</w:t>
      </w:r>
      <w:r w:rsidRPr="00AD1C81">
        <w:rPr>
          <w:color w:val="auto"/>
        </w:rPr>
        <w:t>ser 2 logs in.</w:t>
      </w:r>
    </w:p>
    <w:p w14:paraId="67842CCF" w14:textId="77777777" w:rsidR="00AD1C81" w:rsidRDefault="00AD1C81" w:rsidP="00AD1C81">
      <w:pPr>
        <w:spacing w:after="0"/>
      </w:pPr>
    </w:p>
    <w:p w14:paraId="4B2D463D" w14:textId="710FA7CC" w:rsidR="00C67D9D" w:rsidRDefault="00752A3D" w:rsidP="00AD1C81">
      <w:pPr>
        <w:spacing w:after="0"/>
      </w:pPr>
      <w:r>
        <w:t xml:space="preserve">As shown in the </w:t>
      </w:r>
      <w:r w:rsidR="00C67D9D">
        <w:t>scenarios and illustration</w:t>
      </w:r>
      <w:r>
        <w:t xml:space="preserve">, when an associated user profile (of the UE) registers, the UE </w:t>
      </w:r>
      <w:r w:rsidR="003B3FF8">
        <w:t>is</w:t>
      </w:r>
      <w:r w:rsidR="00C67D9D">
        <w:t xml:space="preserve"> </w:t>
      </w:r>
      <w:r>
        <w:t xml:space="preserve">deregistered. However, </w:t>
      </w:r>
      <w:r w:rsidR="006F725F">
        <w:t xml:space="preserve">the UE Subscription being the prime user of the UE, it is </w:t>
      </w:r>
      <w:r>
        <w:t xml:space="preserve">expected </w:t>
      </w:r>
      <w:r w:rsidR="006F725F">
        <w:t xml:space="preserve">that the UE Subscription </w:t>
      </w:r>
      <w:r>
        <w:t xml:space="preserve">to </w:t>
      </w:r>
      <w:r w:rsidR="006F725F">
        <w:t xml:space="preserve">re-use the UE </w:t>
      </w:r>
      <w:r>
        <w:t xml:space="preserve">after some </w:t>
      </w:r>
      <w:r w:rsidR="006F725F">
        <w:t>period</w:t>
      </w:r>
      <w:r w:rsidR="00C67D9D">
        <w:t xml:space="preserve"> which then encourages to </w:t>
      </w:r>
      <w:r w:rsidR="006F725F">
        <w:t xml:space="preserve">maintain </w:t>
      </w:r>
      <w:r>
        <w:t>the context of the UE (</w:t>
      </w:r>
      <w:r w:rsidR="00C67D9D">
        <w:t xml:space="preserve">during </w:t>
      </w:r>
      <w:r>
        <w:t xml:space="preserve">switching of user profile). </w:t>
      </w:r>
    </w:p>
    <w:p w14:paraId="63EF428C" w14:textId="77777777" w:rsidR="00C67D9D" w:rsidRDefault="00C67D9D" w:rsidP="00AD1C81">
      <w:pPr>
        <w:spacing w:after="0"/>
      </w:pPr>
    </w:p>
    <w:p w14:paraId="100C38C6" w14:textId="22EC7272" w:rsidR="00AD1C81" w:rsidRPr="009634BC" w:rsidRDefault="00AD1C81" w:rsidP="00AD1C81">
      <w:pPr>
        <w:spacing w:after="0"/>
      </w:pPr>
      <w:r>
        <w:t xml:space="preserve">This paper provides a solution to cater to </w:t>
      </w:r>
      <w:r w:rsidR="006F725F">
        <w:t>these scenarios</w:t>
      </w:r>
      <w:r>
        <w:t xml:space="preserve"> </w:t>
      </w:r>
      <w:r w:rsidR="006F725F">
        <w:t xml:space="preserve">as </w:t>
      </w:r>
      <w:r w:rsidR="00752A3D">
        <w:t xml:space="preserve">explained </w:t>
      </w:r>
      <w:r>
        <w:t>above</w:t>
      </w:r>
      <w:r w:rsidR="00E47CDB">
        <w:t xml:space="preserve">, to </w:t>
      </w:r>
      <w:r w:rsidR="004C083A">
        <w:t>ensure</w:t>
      </w:r>
      <w:r w:rsidR="00E47CDB">
        <w:t xml:space="preserve"> </w:t>
      </w:r>
      <w:r w:rsidR="004C083A">
        <w:t xml:space="preserve">that always only </w:t>
      </w:r>
      <w:r w:rsidR="00E47CDB">
        <w:t xml:space="preserve">one amongst Father, </w:t>
      </w:r>
      <w:r w:rsidR="00043CCA">
        <w:t>Daughter,</w:t>
      </w:r>
      <w:r w:rsidR="00E47CDB">
        <w:t xml:space="preserve"> or Son</w:t>
      </w:r>
      <w:r w:rsidR="006F725F">
        <w:t xml:space="preserve"> (as in the above example)</w:t>
      </w:r>
      <w:r w:rsidR="00E47CDB">
        <w:t xml:space="preserve"> use the network actively</w:t>
      </w:r>
      <w:r w:rsidR="004C083A">
        <w:t xml:space="preserve"> at any given time</w:t>
      </w:r>
      <w:r w:rsidR="00E47CDB">
        <w:t>.</w:t>
      </w:r>
    </w:p>
    <w:p w14:paraId="30E59ADC" w14:textId="624F72FD" w:rsidR="0073440A" w:rsidRDefault="003E5F05" w:rsidP="0073440A">
      <w:pPr>
        <w:pStyle w:val="Heading1"/>
      </w:pPr>
      <w:r>
        <w:t>2</w:t>
      </w:r>
      <w:r w:rsidR="0073440A">
        <w:t xml:space="preserve"> </w:t>
      </w:r>
      <w:r w:rsidR="00C67D9D">
        <w:tab/>
      </w:r>
      <w:r w:rsidR="0073440A">
        <w:t>Proposal</w:t>
      </w:r>
    </w:p>
    <w:p w14:paraId="06BD46FA" w14:textId="77777777" w:rsidR="00390639" w:rsidRDefault="00390639" w:rsidP="00390639">
      <w:pPr>
        <w:rPr>
          <w:rFonts w:eastAsia="Malgun Gothic"/>
          <w:lang w:eastAsia="ko-KR"/>
        </w:rPr>
      </w:pPr>
      <w:bookmarkStart w:id="1" w:name="_Hlk513714389"/>
      <w:r w:rsidRPr="00627A81">
        <w:rPr>
          <w:rFonts w:eastAsia="Malgun Gothic"/>
          <w:lang w:eastAsia="ko-KR"/>
        </w:rPr>
        <w:t>It is proposed to update TR 23.700-32 as follows.</w:t>
      </w:r>
    </w:p>
    <w:p w14:paraId="26588CFC" w14:textId="6DFFC0DB" w:rsidR="00390639" w:rsidRPr="0042466D" w:rsidRDefault="00390639" w:rsidP="0039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2" w:name="_Toc517082226"/>
    </w:p>
    <w:p w14:paraId="2E2560D0" w14:textId="110D81DF" w:rsidR="00390639" w:rsidRPr="00B62076" w:rsidRDefault="00390639" w:rsidP="00390639">
      <w:pPr>
        <w:pStyle w:val="Heading2"/>
        <w:rPr>
          <w:lang w:eastAsia="zh-CN"/>
        </w:rPr>
      </w:pPr>
      <w:bookmarkStart w:id="3" w:name="_Toc23326074"/>
      <w:bookmarkStart w:id="4" w:name="_Toc25934675"/>
      <w:bookmarkStart w:id="5" w:name="_Toc26337055"/>
      <w:bookmarkStart w:id="6" w:name="_Toc31114302"/>
      <w:bookmarkStart w:id="7" w:name="_Toc43392576"/>
      <w:bookmarkStart w:id="8" w:name="_Toc43475372"/>
      <w:bookmarkStart w:id="9" w:name="_Toc50558976"/>
      <w:bookmarkStart w:id="10" w:name="_Toc54940331"/>
      <w:bookmarkStart w:id="11" w:name="_Toc54952046"/>
      <w:bookmarkStart w:id="12" w:name="_Toc57233494"/>
      <w:bookmarkStart w:id="13" w:name="_Toc68068806"/>
      <w:bookmarkStart w:id="14" w:name="_Toc93305720"/>
      <w:bookmarkStart w:id="15" w:name="_Toc152046440"/>
      <w:bookmarkEnd w:id="2"/>
      <w:r w:rsidRPr="00B62076">
        <w:lastRenderedPageBreak/>
        <w:t>6.0</w:t>
      </w:r>
      <w:r w:rsidRPr="00B62076">
        <w:tab/>
      </w:r>
      <w:r w:rsidRPr="00B62076">
        <w:rPr>
          <w:lang w:eastAsia="zh-CN"/>
        </w:rPr>
        <w:t>Mapping Solutions to Key Issues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AFFC70E" w14:textId="77777777" w:rsidR="00390639" w:rsidRPr="00B62076" w:rsidRDefault="00390639" w:rsidP="00390639">
      <w:pPr>
        <w:pStyle w:val="TH"/>
        <w:rPr>
          <w:lang w:eastAsia="zh-CN"/>
        </w:rPr>
      </w:pPr>
      <w:r w:rsidRPr="00B62076">
        <w:rPr>
          <w:lang w:eastAsia="zh-CN"/>
        </w:rPr>
        <w:t>Table 6.0-1: Mapping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697"/>
        <w:gridCol w:w="1911"/>
        <w:gridCol w:w="1842"/>
        <w:gridCol w:w="1779"/>
      </w:tblGrid>
      <w:tr w:rsidR="00E671D1" w:rsidRPr="00E77E04" w14:paraId="17378C4B" w14:textId="77777777" w:rsidTr="007C6FDD">
        <w:trPr>
          <w:cantSplit/>
          <w:jc w:val="center"/>
        </w:trPr>
        <w:tc>
          <w:tcPr>
            <w:tcW w:w="1431" w:type="dxa"/>
          </w:tcPr>
          <w:p w14:paraId="449248E7" w14:textId="77777777" w:rsidR="00E671D1" w:rsidRPr="00E77E04" w:rsidRDefault="00E671D1" w:rsidP="007C6FDD">
            <w:pPr>
              <w:pStyle w:val="TAH"/>
            </w:pPr>
            <w:r w:rsidRPr="00E77E04">
              <w:t>Solutions</w:t>
            </w:r>
          </w:p>
        </w:tc>
        <w:tc>
          <w:tcPr>
            <w:tcW w:w="1697" w:type="dxa"/>
            <w:tcBorders>
              <w:right w:val="nil"/>
            </w:tcBorders>
          </w:tcPr>
          <w:p w14:paraId="3B03A3CE" w14:textId="77777777" w:rsidR="00E671D1" w:rsidRPr="00E77E04" w:rsidRDefault="00E671D1" w:rsidP="007C6FDD">
            <w:pPr>
              <w:pStyle w:val="TAH"/>
            </w:pPr>
          </w:p>
        </w:tc>
        <w:tc>
          <w:tcPr>
            <w:tcW w:w="5532" w:type="dxa"/>
            <w:gridSpan w:val="3"/>
            <w:tcBorders>
              <w:left w:val="nil"/>
            </w:tcBorders>
          </w:tcPr>
          <w:p w14:paraId="15AFE02B" w14:textId="77777777" w:rsidR="00E671D1" w:rsidRPr="00E77E04" w:rsidRDefault="00E671D1" w:rsidP="007C6FDD">
            <w:pPr>
              <w:pStyle w:val="TAH"/>
            </w:pPr>
          </w:p>
        </w:tc>
      </w:tr>
      <w:tr w:rsidR="00E671D1" w:rsidRPr="00E77E04" w14:paraId="462866AA" w14:textId="77777777" w:rsidTr="007C6FDD">
        <w:trPr>
          <w:cantSplit/>
          <w:jc w:val="center"/>
        </w:trPr>
        <w:tc>
          <w:tcPr>
            <w:tcW w:w="1431" w:type="dxa"/>
          </w:tcPr>
          <w:p w14:paraId="490DD557" w14:textId="77777777" w:rsidR="00E671D1" w:rsidRPr="00E77E04" w:rsidRDefault="00E671D1" w:rsidP="007C6FDD">
            <w:pPr>
              <w:pStyle w:val="TAH"/>
            </w:pPr>
          </w:p>
        </w:tc>
        <w:tc>
          <w:tcPr>
            <w:tcW w:w="1697" w:type="dxa"/>
          </w:tcPr>
          <w:p w14:paraId="32BE3802" w14:textId="77777777" w:rsidR="00E671D1" w:rsidRPr="00E77E04" w:rsidRDefault="00E671D1" w:rsidP="007C6FDD">
            <w:pPr>
              <w:pStyle w:val="TAH"/>
            </w:pPr>
            <w:r w:rsidRPr="00E77E04">
              <w:t>&lt;Key Issue #1&gt;</w:t>
            </w:r>
          </w:p>
        </w:tc>
        <w:tc>
          <w:tcPr>
            <w:tcW w:w="1911" w:type="dxa"/>
          </w:tcPr>
          <w:p w14:paraId="4677708E" w14:textId="77777777" w:rsidR="00E671D1" w:rsidRPr="00E77E04" w:rsidRDefault="00E671D1" w:rsidP="007C6FDD">
            <w:pPr>
              <w:pStyle w:val="TAH"/>
            </w:pPr>
            <w:r w:rsidRPr="00E77E04">
              <w:t>&lt;Key Issue #2&gt;</w:t>
            </w:r>
          </w:p>
        </w:tc>
        <w:tc>
          <w:tcPr>
            <w:tcW w:w="1842" w:type="dxa"/>
          </w:tcPr>
          <w:p w14:paraId="6F25CA87" w14:textId="77777777" w:rsidR="00E671D1" w:rsidRPr="00E77E04" w:rsidRDefault="00E671D1" w:rsidP="007C6FDD">
            <w:pPr>
              <w:pStyle w:val="TAH"/>
            </w:pPr>
            <w:r w:rsidRPr="00E77E04">
              <w:t>&lt;Key Issue #3&gt;</w:t>
            </w:r>
          </w:p>
        </w:tc>
        <w:tc>
          <w:tcPr>
            <w:tcW w:w="1779" w:type="dxa"/>
          </w:tcPr>
          <w:p w14:paraId="17D7A02C" w14:textId="77777777" w:rsidR="00E671D1" w:rsidRPr="00E77E04" w:rsidRDefault="00E671D1" w:rsidP="007C6FDD">
            <w:pPr>
              <w:pStyle w:val="TAH"/>
            </w:pPr>
            <w:r w:rsidRPr="00E77E04">
              <w:t>&lt;Key Issue #4&gt;</w:t>
            </w:r>
          </w:p>
        </w:tc>
      </w:tr>
      <w:tr w:rsidR="00E671D1" w:rsidRPr="00E77E04" w14:paraId="74335CE2" w14:textId="77777777" w:rsidTr="007C6FDD">
        <w:trPr>
          <w:cantSplit/>
          <w:jc w:val="center"/>
        </w:trPr>
        <w:tc>
          <w:tcPr>
            <w:tcW w:w="1431" w:type="dxa"/>
          </w:tcPr>
          <w:p w14:paraId="16F767D2" w14:textId="77777777" w:rsidR="00E671D1" w:rsidRPr="00E77E04" w:rsidRDefault="00E671D1" w:rsidP="007C6FDD">
            <w:pPr>
              <w:pStyle w:val="TAH"/>
            </w:pPr>
            <w:r>
              <w:t>#1</w:t>
            </w:r>
          </w:p>
        </w:tc>
        <w:tc>
          <w:tcPr>
            <w:tcW w:w="1697" w:type="dxa"/>
          </w:tcPr>
          <w:p w14:paraId="2C569185" w14:textId="77777777" w:rsidR="00E671D1" w:rsidRPr="00E77E04" w:rsidRDefault="00E671D1" w:rsidP="007C6FDD">
            <w:pPr>
              <w:pStyle w:val="TAC"/>
            </w:pPr>
            <w:r>
              <w:t>X</w:t>
            </w:r>
          </w:p>
        </w:tc>
        <w:tc>
          <w:tcPr>
            <w:tcW w:w="1911" w:type="dxa"/>
          </w:tcPr>
          <w:p w14:paraId="101977EE" w14:textId="77777777" w:rsidR="00E671D1" w:rsidRPr="00E77E04" w:rsidRDefault="00E671D1" w:rsidP="007C6FDD">
            <w:pPr>
              <w:pStyle w:val="TAC"/>
            </w:pPr>
            <w:r>
              <w:t>X</w:t>
            </w:r>
          </w:p>
        </w:tc>
        <w:tc>
          <w:tcPr>
            <w:tcW w:w="1842" w:type="dxa"/>
          </w:tcPr>
          <w:p w14:paraId="3C1AAC6B" w14:textId="77777777" w:rsidR="00E671D1" w:rsidRPr="00E77E04" w:rsidRDefault="00E671D1" w:rsidP="007C6FDD">
            <w:pPr>
              <w:pStyle w:val="TAC"/>
            </w:pPr>
            <w:r>
              <w:t>X</w:t>
            </w:r>
          </w:p>
        </w:tc>
        <w:tc>
          <w:tcPr>
            <w:tcW w:w="1779" w:type="dxa"/>
          </w:tcPr>
          <w:p w14:paraId="66555F3C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28EAE6BE" w14:textId="77777777" w:rsidTr="007C6FDD">
        <w:trPr>
          <w:cantSplit/>
          <w:jc w:val="center"/>
        </w:trPr>
        <w:tc>
          <w:tcPr>
            <w:tcW w:w="1431" w:type="dxa"/>
          </w:tcPr>
          <w:p w14:paraId="717F2D01" w14:textId="77777777" w:rsidR="00E671D1" w:rsidRPr="00E77E04" w:rsidRDefault="00E671D1" w:rsidP="007C6FDD">
            <w:pPr>
              <w:pStyle w:val="TAH"/>
            </w:pPr>
            <w:r w:rsidRPr="00E77E04">
              <w:t>#2</w:t>
            </w:r>
          </w:p>
        </w:tc>
        <w:tc>
          <w:tcPr>
            <w:tcW w:w="1697" w:type="dxa"/>
          </w:tcPr>
          <w:p w14:paraId="36EE7693" w14:textId="77777777" w:rsidR="00E671D1" w:rsidRPr="00E77E04" w:rsidRDefault="00E671D1" w:rsidP="007C6FDD">
            <w:pPr>
              <w:pStyle w:val="TAC"/>
            </w:pPr>
            <w:r>
              <w:t>X</w:t>
            </w:r>
          </w:p>
        </w:tc>
        <w:tc>
          <w:tcPr>
            <w:tcW w:w="1911" w:type="dxa"/>
          </w:tcPr>
          <w:p w14:paraId="7547BEF0" w14:textId="77777777" w:rsidR="00E671D1" w:rsidRPr="00E77E04" w:rsidRDefault="00E671D1" w:rsidP="007C6FDD">
            <w:pPr>
              <w:pStyle w:val="TAC"/>
            </w:pPr>
          </w:p>
        </w:tc>
        <w:tc>
          <w:tcPr>
            <w:tcW w:w="1842" w:type="dxa"/>
          </w:tcPr>
          <w:p w14:paraId="5C74FFB6" w14:textId="77777777" w:rsidR="00E671D1" w:rsidRPr="00E77E04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0F82D325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068DADE6" w14:textId="77777777" w:rsidTr="007C6FDD">
        <w:trPr>
          <w:cantSplit/>
          <w:jc w:val="center"/>
        </w:trPr>
        <w:tc>
          <w:tcPr>
            <w:tcW w:w="1431" w:type="dxa"/>
          </w:tcPr>
          <w:p w14:paraId="56A2D89F" w14:textId="77777777" w:rsidR="00E671D1" w:rsidRPr="00E77E04" w:rsidRDefault="00E671D1" w:rsidP="007C6FDD">
            <w:pPr>
              <w:pStyle w:val="TAH"/>
            </w:pPr>
            <w:r>
              <w:rPr>
                <w:rFonts w:hint="eastAsia"/>
                <w:lang w:eastAsia="ko-KR"/>
              </w:rPr>
              <w:t>#</w:t>
            </w:r>
            <w:r>
              <w:rPr>
                <w:lang w:eastAsia="ko-KR"/>
              </w:rPr>
              <w:t>3</w:t>
            </w:r>
          </w:p>
        </w:tc>
        <w:tc>
          <w:tcPr>
            <w:tcW w:w="1697" w:type="dxa"/>
          </w:tcPr>
          <w:p w14:paraId="405D1E2F" w14:textId="77777777" w:rsidR="00E671D1" w:rsidRDefault="00E671D1" w:rsidP="007C6FDD">
            <w:pPr>
              <w:pStyle w:val="TAC"/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911" w:type="dxa"/>
          </w:tcPr>
          <w:p w14:paraId="4F5BC36B" w14:textId="77777777" w:rsidR="00E671D1" w:rsidRPr="00E77E04" w:rsidRDefault="00E671D1" w:rsidP="007C6FDD">
            <w:pPr>
              <w:pStyle w:val="TAC"/>
            </w:pPr>
            <w:r>
              <w:rPr>
                <w:rFonts w:hint="eastAsia"/>
                <w:lang w:eastAsia="ko-KR"/>
              </w:rPr>
              <w:t>X</w:t>
            </w:r>
          </w:p>
        </w:tc>
        <w:tc>
          <w:tcPr>
            <w:tcW w:w="1842" w:type="dxa"/>
          </w:tcPr>
          <w:p w14:paraId="0E64D19E" w14:textId="77777777" w:rsidR="00E671D1" w:rsidRPr="00E77E04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4CCA4389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6E1D7964" w14:textId="77777777" w:rsidTr="007C6FDD">
        <w:trPr>
          <w:cantSplit/>
          <w:jc w:val="center"/>
        </w:trPr>
        <w:tc>
          <w:tcPr>
            <w:tcW w:w="1431" w:type="dxa"/>
          </w:tcPr>
          <w:p w14:paraId="0454FCD7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#4</w:t>
            </w:r>
          </w:p>
        </w:tc>
        <w:tc>
          <w:tcPr>
            <w:tcW w:w="1697" w:type="dxa"/>
          </w:tcPr>
          <w:p w14:paraId="4B7484FE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911" w:type="dxa"/>
          </w:tcPr>
          <w:p w14:paraId="501EE9A7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842" w:type="dxa"/>
          </w:tcPr>
          <w:p w14:paraId="4CF67C4A" w14:textId="77777777" w:rsidR="00E671D1" w:rsidRPr="00E77E04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270B0DCF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5337299F" w14:textId="77777777" w:rsidTr="007C6FDD">
        <w:trPr>
          <w:cantSplit/>
          <w:jc w:val="center"/>
        </w:trPr>
        <w:tc>
          <w:tcPr>
            <w:tcW w:w="1431" w:type="dxa"/>
          </w:tcPr>
          <w:p w14:paraId="7BC6DE32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#5</w:t>
            </w:r>
          </w:p>
        </w:tc>
        <w:tc>
          <w:tcPr>
            <w:tcW w:w="1697" w:type="dxa"/>
          </w:tcPr>
          <w:p w14:paraId="17472186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911" w:type="dxa"/>
          </w:tcPr>
          <w:p w14:paraId="1EDDC0D0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842" w:type="dxa"/>
          </w:tcPr>
          <w:p w14:paraId="3C3AA8B4" w14:textId="77777777" w:rsidR="00E671D1" w:rsidRPr="00E77E04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3166E39F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0C6305A3" w14:textId="77777777" w:rsidTr="007C6FDD">
        <w:trPr>
          <w:cantSplit/>
          <w:jc w:val="center"/>
        </w:trPr>
        <w:tc>
          <w:tcPr>
            <w:tcW w:w="1431" w:type="dxa"/>
          </w:tcPr>
          <w:p w14:paraId="064490F5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#6</w:t>
            </w:r>
          </w:p>
        </w:tc>
        <w:tc>
          <w:tcPr>
            <w:tcW w:w="1697" w:type="dxa"/>
          </w:tcPr>
          <w:p w14:paraId="0F79B277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911" w:type="dxa"/>
          </w:tcPr>
          <w:p w14:paraId="4AC04031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842" w:type="dxa"/>
          </w:tcPr>
          <w:p w14:paraId="4C6B8426" w14:textId="77777777" w:rsidR="00E671D1" w:rsidRPr="00E77E04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53B9724E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052554A2" w14:textId="77777777" w:rsidTr="007C6FDD">
        <w:trPr>
          <w:cantSplit/>
          <w:jc w:val="center"/>
        </w:trPr>
        <w:tc>
          <w:tcPr>
            <w:tcW w:w="1431" w:type="dxa"/>
          </w:tcPr>
          <w:p w14:paraId="4DDBF5E3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#7</w:t>
            </w:r>
          </w:p>
        </w:tc>
        <w:tc>
          <w:tcPr>
            <w:tcW w:w="1697" w:type="dxa"/>
          </w:tcPr>
          <w:p w14:paraId="0A74DDBC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911" w:type="dxa"/>
          </w:tcPr>
          <w:p w14:paraId="406B27B9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842" w:type="dxa"/>
          </w:tcPr>
          <w:p w14:paraId="69DFC769" w14:textId="77777777" w:rsidR="00E671D1" w:rsidRPr="00E77E04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48F1F3DE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37A39EB3" w14:textId="77777777" w:rsidTr="007C6FDD">
        <w:trPr>
          <w:cantSplit/>
          <w:jc w:val="center"/>
        </w:trPr>
        <w:tc>
          <w:tcPr>
            <w:tcW w:w="1431" w:type="dxa"/>
          </w:tcPr>
          <w:p w14:paraId="042C7B2F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#8</w:t>
            </w:r>
          </w:p>
        </w:tc>
        <w:tc>
          <w:tcPr>
            <w:tcW w:w="1697" w:type="dxa"/>
          </w:tcPr>
          <w:p w14:paraId="397E739F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911" w:type="dxa"/>
          </w:tcPr>
          <w:p w14:paraId="4326616B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842" w:type="dxa"/>
          </w:tcPr>
          <w:p w14:paraId="32742ABA" w14:textId="77777777" w:rsidR="00E671D1" w:rsidRPr="00E77E04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2D97E7C8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31723A2B" w14:textId="77777777" w:rsidTr="007C6FDD">
        <w:trPr>
          <w:cantSplit/>
          <w:jc w:val="center"/>
        </w:trPr>
        <w:tc>
          <w:tcPr>
            <w:tcW w:w="1431" w:type="dxa"/>
          </w:tcPr>
          <w:p w14:paraId="1B0C17F7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#9</w:t>
            </w:r>
          </w:p>
        </w:tc>
        <w:tc>
          <w:tcPr>
            <w:tcW w:w="1697" w:type="dxa"/>
          </w:tcPr>
          <w:p w14:paraId="3A001787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911" w:type="dxa"/>
          </w:tcPr>
          <w:p w14:paraId="309363BF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842" w:type="dxa"/>
          </w:tcPr>
          <w:p w14:paraId="216657BA" w14:textId="77777777" w:rsidR="00E671D1" w:rsidRPr="00E77E04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6E403D07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5A7546E6" w14:textId="77777777" w:rsidTr="007C6FDD">
        <w:trPr>
          <w:cantSplit/>
          <w:jc w:val="center"/>
        </w:trPr>
        <w:tc>
          <w:tcPr>
            <w:tcW w:w="1431" w:type="dxa"/>
          </w:tcPr>
          <w:p w14:paraId="062E4A95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#10</w:t>
            </w:r>
          </w:p>
        </w:tc>
        <w:tc>
          <w:tcPr>
            <w:tcW w:w="1697" w:type="dxa"/>
          </w:tcPr>
          <w:p w14:paraId="38EFEA21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911" w:type="dxa"/>
          </w:tcPr>
          <w:p w14:paraId="66F5D013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842" w:type="dxa"/>
          </w:tcPr>
          <w:p w14:paraId="7F3C4BCE" w14:textId="77777777" w:rsidR="00E671D1" w:rsidRPr="00E77E04" w:rsidRDefault="00E671D1" w:rsidP="007C6FDD">
            <w:pPr>
              <w:pStyle w:val="TAC"/>
            </w:pPr>
            <w:r>
              <w:t>X</w:t>
            </w:r>
          </w:p>
        </w:tc>
        <w:tc>
          <w:tcPr>
            <w:tcW w:w="1779" w:type="dxa"/>
          </w:tcPr>
          <w:p w14:paraId="4735150C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004C6B9D" w14:textId="77777777" w:rsidTr="007C6FDD">
        <w:trPr>
          <w:cantSplit/>
          <w:jc w:val="center"/>
        </w:trPr>
        <w:tc>
          <w:tcPr>
            <w:tcW w:w="1431" w:type="dxa"/>
          </w:tcPr>
          <w:p w14:paraId="602DC1B7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#11</w:t>
            </w:r>
          </w:p>
        </w:tc>
        <w:tc>
          <w:tcPr>
            <w:tcW w:w="1697" w:type="dxa"/>
          </w:tcPr>
          <w:p w14:paraId="566D735A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911" w:type="dxa"/>
          </w:tcPr>
          <w:p w14:paraId="3FEF36C9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842" w:type="dxa"/>
          </w:tcPr>
          <w:p w14:paraId="571596DC" w14:textId="77777777" w:rsidR="00E671D1" w:rsidRDefault="00E671D1" w:rsidP="007C6FDD">
            <w:pPr>
              <w:pStyle w:val="TAC"/>
            </w:pPr>
            <w:r>
              <w:t>X</w:t>
            </w:r>
          </w:p>
        </w:tc>
        <w:tc>
          <w:tcPr>
            <w:tcW w:w="1779" w:type="dxa"/>
          </w:tcPr>
          <w:p w14:paraId="72494797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3CC53532" w14:textId="77777777" w:rsidTr="007C6FDD">
        <w:trPr>
          <w:cantSplit/>
          <w:jc w:val="center"/>
        </w:trPr>
        <w:tc>
          <w:tcPr>
            <w:tcW w:w="1431" w:type="dxa"/>
          </w:tcPr>
          <w:p w14:paraId="0EC90DFA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#12</w:t>
            </w:r>
          </w:p>
        </w:tc>
        <w:tc>
          <w:tcPr>
            <w:tcW w:w="1697" w:type="dxa"/>
          </w:tcPr>
          <w:p w14:paraId="5229DC2E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911" w:type="dxa"/>
          </w:tcPr>
          <w:p w14:paraId="2AF0A6F0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842" w:type="dxa"/>
          </w:tcPr>
          <w:p w14:paraId="6D410327" w14:textId="77777777" w:rsidR="00E671D1" w:rsidRDefault="00E671D1" w:rsidP="007C6FDD">
            <w:pPr>
              <w:pStyle w:val="TAC"/>
            </w:pPr>
            <w:r>
              <w:t>X</w:t>
            </w:r>
          </w:p>
        </w:tc>
        <w:tc>
          <w:tcPr>
            <w:tcW w:w="1779" w:type="dxa"/>
          </w:tcPr>
          <w:p w14:paraId="7222D152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16CC6666" w14:textId="77777777" w:rsidTr="007C6FDD">
        <w:trPr>
          <w:cantSplit/>
          <w:jc w:val="center"/>
        </w:trPr>
        <w:tc>
          <w:tcPr>
            <w:tcW w:w="1431" w:type="dxa"/>
          </w:tcPr>
          <w:p w14:paraId="7496831F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#13</w:t>
            </w:r>
          </w:p>
        </w:tc>
        <w:tc>
          <w:tcPr>
            <w:tcW w:w="1697" w:type="dxa"/>
          </w:tcPr>
          <w:p w14:paraId="4D3132CC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911" w:type="dxa"/>
          </w:tcPr>
          <w:p w14:paraId="7376A3BB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842" w:type="dxa"/>
          </w:tcPr>
          <w:p w14:paraId="29744528" w14:textId="77777777" w:rsidR="00E671D1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6C8DCBB2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67A5AB76" w14:textId="77777777" w:rsidTr="007C6FDD">
        <w:trPr>
          <w:cantSplit/>
          <w:jc w:val="center"/>
        </w:trPr>
        <w:tc>
          <w:tcPr>
            <w:tcW w:w="1431" w:type="dxa"/>
          </w:tcPr>
          <w:p w14:paraId="3A811EE9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#14</w:t>
            </w:r>
          </w:p>
        </w:tc>
        <w:tc>
          <w:tcPr>
            <w:tcW w:w="1697" w:type="dxa"/>
          </w:tcPr>
          <w:p w14:paraId="068BB1E8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911" w:type="dxa"/>
          </w:tcPr>
          <w:p w14:paraId="3834BBEB" w14:textId="77777777" w:rsidR="00E671D1" w:rsidRDefault="00E671D1" w:rsidP="007C6FDD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X</w:t>
            </w:r>
          </w:p>
        </w:tc>
        <w:tc>
          <w:tcPr>
            <w:tcW w:w="1842" w:type="dxa"/>
          </w:tcPr>
          <w:p w14:paraId="5A19E768" w14:textId="77777777" w:rsidR="00E671D1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2ECF7419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253B574E" w14:textId="77777777" w:rsidTr="007C6FDD">
        <w:trPr>
          <w:cantSplit/>
          <w:jc w:val="center"/>
        </w:trPr>
        <w:tc>
          <w:tcPr>
            <w:tcW w:w="1431" w:type="dxa"/>
          </w:tcPr>
          <w:p w14:paraId="59AFB98A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#15</w:t>
            </w:r>
          </w:p>
        </w:tc>
        <w:tc>
          <w:tcPr>
            <w:tcW w:w="1697" w:type="dxa"/>
          </w:tcPr>
          <w:p w14:paraId="456DBDA5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911" w:type="dxa"/>
          </w:tcPr>
          <w:p w14:paraId="1E114CF8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842" w:type="dxa"/>
          </w:tcPr>
          <w:p w14:paraId="18C27A65" w14:textId="77777777" w:rsidR="00E671D1" w:rsidRDefault="00E671D1" w:rsidP="007C6FDD">
            <w:pPr>
              <w:pStyle w:val="TAC"/>
            </w:pPr>
            <w:r>
              <w:t>X</w:t>
            </w:r>
          </w:p>
        </w:tc>
        <w:tc>
          <w:tcPr>
            <w:tcW w:w="1779" w:type="dxa"/>
          </w:tcPr>
          <w:p w14:paraId="77DE4649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1B44E96E" w14:textId="77777777" w:rsidTr="007C6FDD">
        <w:trPr>
          <w:cantSplit/>
          <w:jc w:val="center"/>
        </w:trPr>
        <w:tc>
          <w:tcPr>
            <w:tcW w:w="1431" w:type="dxa"/>
          </w:tcPr>
          <w:p w14:paraId="70911DAE" w14:textId="77777777" w:rsidR="00E671D1" w:rsidRDefault="00E671D1" w:rsidP="007C6FDD">
            <w:pPr>
              <w:pStyle w:val="TAH"/>
              <w:rPr>
                <w:lang w:eastAsia="ko-KR"/>
              </w:rPr>
            </w:pPr>
            <w:r>
              <w:t>#16</w:t>
            </w:r>
          </w:p>
        </w:tc>
        <w:tc>
          <w:tcPr>
            <w:tcW w:w="1697" w:type="dxa"/>
          </w:tcPr>
          <w:p w14:paraId="0A2C8DF5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911" w:type="dxa"/>
          </w:tcPr>
          <w:p w14:paraId="6A4E994A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842" w:type="dxa"/>
          </w:tcPr>
          <w:p w14:paraId="645B88F1" w14:textId="77777777" w:rsidR="00E671D1" w:rsidRDefault="00E671D1" w:rsidP="007C6FDD">
            <w:pPr>
              <w:pStyle w:val="TAC"/>
            </w:pPr>
            <w:r>
              <w:t>X</w:t>
            </w:r>
          </w:p>
        </w:tc>
        <w:tc>
          <w:tcPr>
            <w:tcW w:w="1779" w:type="dxa"/>
          </w:tcPr>
          <w:p w14:paraId="26A17652" w14:textId="77777777" w:rsidR="00E671D1" w:rsidRPr="00E77E04" w:rsidRDefault="00E671D1" w:rsidP="007C6FDD">
            <w:pPr>
              <w:pStyle w:val="TAC"/>
            </w:pPr>
          </w:p>
        </w:tc>
      </w:tr>
      <w:tr w:rsidR="00E671D1" w:rsidRPr="00E77E04" w14:paraId="4059A615" w14:textId="77777777" w:rsidTr="007C6FDD">
        <w:trPr>
          <w:cantSplit/>
          <w:jc w:val="center"/>
        </w:trPr>
        <w:tc>
          <w:tcPr>
            <w:tcW w:w="1431" w:type="dxa"/>
          </w:tcPr>
          <w:p w14:paraId="3DBBD8EF" w14:textId="77777777" w:rsidR="00E671D1" w:rsidRDefault="00E671D1" w:rsidP="007C6FDD">
            <w:pPr>
              <w:pStyle w:val="TAH"/>
            </w:pPr>
            <w:ins w:id="16" w:author="Nokia01" w:date="2024-02-06T11:48:00Z">
              <w:r>
                <w:t>#X</w:t>
              </w:r>
            </w:ins>
            <w:ins w:id="17" w:author="Nokia01" w:date="2024-02-15T11:57:00Z">
              <w:r>
                <w:t>:</w:t>
              </w:r>
            </w:ins>
          </w:p>
        </w:tc>
        <w:tc>
          <w:tcPr>
            <w:tcW w:w="1697" w:type="dxa"/>
          </w:tcPr>
          <w:p w14:paraId="6A7E1699" w14:textId="0124081E" w:rsidR="00E671D1" w:rsidRDefault="00E671D1" w:rsidP="007C6FDD">
            <w:pPr>
              <w:pStyle w:val="TAC"/>
              <w:rPr>
                <w:lang w:eastAsia="ko-KR"/>
              </w:rPr>
            </w:pPr>
            <w:ins w:id="18" w:author="Nokia47" w:date="2024-04-04T16:21:00Z">
              <w:r>
                <w:rPr>
                  <w:lang w:eastAsia="ko-KR"/>
                </w:rPr>
                <w:t>X</w:t>
              </w:r>
            </w:ins>
          </w:p>
        </w:tc>
        <w:tc>
          <w:tcPr>
            <w:tcW w:w="1911" w:type="dxa"/>
          </w:tcPr>
          <w:p w14:paraId="0235DA41" w14:textId="77777777" w:rsidR="00E671D1" w:rsidRDefault="00E671D1" w:rsidP="007C6FDD">
            <w:pPr>
              <w:pStyle w:val="TAC"/>
              <w:rPr>
                <w:lang w:eastAsia="ko-KR"/>
              </w:rPr>
            </w:pPr>
          </w:p>
        </w:tc>
        <w:tc>
          <w:tcPr>
            <w:tcW w:w="1842" w:type="dxa"/>
          </w:tcPr>
          <w:p w14:paraId="6702ADF4" w14:textId="77777777" w:rsidR="00E671D1" w:rsidRDefault="00E671D1" w:rsidP="007C6FDD">
            <w:pPr>
              <w:pStyle w:val="TAC"/>
            </w:pPr>
          </w:p>
        </w:tc>
        <w:tc>
          <w:tcPr>
            <w:tcW w:w="1779" w:type="dxa"/>
          </w:tcPr>
          <w:p w14:paraId="6CD84846" w14:textId="39AC36FC" w:rsidR="00E671D1" w:rsidRPr="00E77E04" w:rsidRDefault="00E671D1" w:rsidP="007C6FDD">
            <w:pPr>
              <w:pStyle w:val="TAC"/>
            </w:pPr>
          </w:p>
        </w:tc>
      </w:tr>
    </w:tbl>
    <w:p w14:paraId="5FC60158" w14:textId="77777777" w:rsidR="00E73A7F" w:rsidRDefault="00E73A7F" w:rsidP="00390639">
      <w:pPr>
        <w:rPr>
          <w:noProof/>
        </w:rPr>
      </w:pPr>
    </w:p>
    <w:p w14:paraId="7577D356" w14:textId="77777777" w:rsidR="00E73A7F" w:rsidRDefault="00E73A7F" w:rsidP="00390639">
      <w:pPr>
        <w:rPr>
          <w:noProof/>
        </w:rPr>
      </w:pPr>
    </w:p>
    <w:p w14:paraId="665AA005" w14:textId="77777777" w:rsidR="00E671D1" w:rsidRDefault="00E671D1" w:rsidP="00390639">
      <w:pPr>
        <w:rPr>
          <w:noProof/>
        </w:rPr>
      </w:pPr>
    </w:p>
    <w:p w14:paraId="1D52C2D2" w14:textId="77777777" w:rsidR="00E671D1" w:rsidRDefault="00E671D1" w:rsidP="00390639">
      <w:pPr>
        <w:rPr>
          <w:noProof/>
        </w:rPr>
      </w:pPr>
    </w:p>
    <w:p w14:paraId="67FF8886" w14:textId="77777777" w:rsidR="00E671D1" w:rsidRDefault="00E671D1" w:rsidP="00390639">
      <w:pPr>
        <w:rPr>
          <w:noProof/>
        </w:rPr>
      </w:pPr>
    </w:p>
    <w:p w14:paraId="25D3002C" w14:textId="77777777" w:rsidR="00E671D1" w:rsidRDefault="00E671D1" w:rsidP="00390639">
      <w:pPr>
        <w:rPr>
          <w:noProof/>
        </w:rPr>
      </w:pPr>
    </w:p>
    <w:p w14:paraId="4B9C951F" w14:textId="77777777" w:rsidR="00E671D1" w:rsidRDefault="00E671D1" w:rsidP="00390639">
      <w:pPr>
        <w:rPr>
          <w:noProof/>
        </w:rPr>
      </w:pPr>
    </w:p>
    <w:p w14:paraId="2ACDA76A" w14:textId="77777777" w:rsidR="00E671D1" w:rsidRDefault="00E671D1" w:rsidP="00390639">
      <w:pPr>
        <w:rPr>
          <w:noProof/>
        </w:rPr>
      </w:pPr>
    </w:p>
    <w:p w14:paraId="3E78328F" w14:textId="77777777" w:rsidR="00E671D1" w:rsidRDefault="00E671D1" w:rsidP="00390639">
      <w:pPr>
        <w:rPr>
          <w:noProof/>
        </w:rPr>
      </w:pPr>
    </w:p>
    <w:p w14:paraId="259756DE" w14:textId="77777777" w:rsidR="00E671D1" w:rsidRDefault="00E671D1" w:rsidP="00390639">
      <w:pPr>
        <w:rPr>
          <w:noProof/>
        </w:rPr>
      </w:pPr>
    </w:p>
    <w:p w14:paraId="3613393B" w14:textId="77777777" w:rsidR="00E671D1" w:rsidRDefault="00E671D1" w:rsidP="00390639">
      <w:pPr>
        <w:rPr>
          <w:noProof/>
        </w:rPr>
      </w:pPr>
    </w:p>
    <w:p w14:paraId="53384D78" w14:textId="77777777" w:rsidR="00E671D1" w:rsidRDefault="00E671D1" w:rsidP="00390639">
      <w:pPr>
        <w:rPr>
          <w:noProof/>
        </w:rPr>
      </w:pPr>
    </w:p>
    <w:p w14:paraId="64EDBF21" w14:textId="77777777" w:rsidR="00E671D1" w:rsidRDefault="00E671D1" w:rsidP="00390639">
      <w:pPr>
        <w:rPr>
          <w:noProof/>
        </w:rPr>
      </w:pPr>
    </w:p>
    <w:p w14:paraId="5FFF4CCD" w14:textId="77777777" w:rsidR="00E671D1" w:rsidRDefault="00E671D1" w:rsidP="00390639">
      <w:pPr>
        <w:rPr>
          <w:noProof/>
        </w:rPr>
      </w:pPr>
    </w:p>
    <w:p w14:paraId="7FB489E7" w14:textId="77777777" w:rsidR="00E671D1" w:rsidRDefault="00E671D1" w:rsidP="00390639">
      <w:pPr>
        <w:rPr>
          <w:noProof/>
        </w:rPr>
      </w:pPr>
    </w:p>
    <w:p w14:paraId="535A1B20" w14:textId="77777777" w:rsidR="00E671D1" w:rsidRDefault="00E671D1" w:rsidP="00390639">
      <w:pPr>
        <w:rPr>
          <w:noProof/>
        </w:rPr>
      </w:pPr>
    </w:p>
    <w:p w14:paraId="2E7F8AB4" w14:textId="77777777" w:rsidR="00E671D1" w:rsidRDefault="00E671D1" w:rsidP="00390639">
      <w:pPr>
        <w:rPr>
          <w:noProof/>
        </w:rPr>
      </w:pPr>
    </w:p>
    <w:p w14:paraId="7E867C69" w14:textId="77777777" w:rsidR="00E671D1" w:rsidRDefault="00E671D1" w:rsidP="00390639">
      <w:pPr>
        <w:rPr>
          <w:noProof/>
        </w:rPr>
      </w:pPr>
    </w:p>
    <w:p w14:paraId="5C4E1ED2" w14:textId="77777777" w:rsidR="00E671D1" w:rsidRDefault="00E671D1" w:rsidP="00390639">
      <w:pPr>
        <w:rPr>
          <w:noProof/>
        </w:rPr>
      </w:pPr>
    </w:p>
    <w:p w14:paraId="1837601E" w14:textId="77777777" w:rsidR="00E671D1" w:rsidRDefault="00E671D1" w:rsidP="00390639">
      <w:pPr>
        <w:rPr>
          <w:noProof/>
        </w:rPr>
      </w:pPr>
    </w:p>
    <w:p w14:paraId="03BED770" w14:textId="77777777" w:rsidR="00E671D1" w:rsidRDefault="00E671D1" w:rsidP="00390639">
      <w:pPr>
        <w:rPr>
          <w:noProof/>
        </w:rPr>
      </w:pPr>
    </w:p>
    <w:p w14:paraId="1438D2A1" w14:textId="77777777" w:rsidR="00E671D1" w:rsidRDefault="00E671D1" w:rsidP="00390639">
      <w:pPr>
        <w:rPr>
          <w:noProof/>
        </w:rPr>
      </w:pPr>
    </w:p>
    <w:p w14:paraId="73E6D7BB" w14:textId="77777777" w:rsidR="00E671D1" w:rsidRDefault="00E671D1" w:rsidP="00390639">
      <w:pPr>
        <w:rPr>
          <w:noProof/>
        </w:rPr>
      </w:pPr>
    </w:p>
    <w:p w14:paraId="692FF34D" w14:textId="77777777" w:rsidR="00E73A7F" w:rsidRDefault="00E73A7F" w:rsidP="00390639">
      <w:pPr>
        <w:rPr>
          <w:noProof/>
        </w:rPr>
      </w:pPr>
    </w:p>
    <w:p w14:paraId="77123985" w14:textId="77777777" w:rsidR="00390639" w:rsidRPr="0042466D" w:rsidRDefault="00390639" w:rsidP="0039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Next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(All new text)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2363F03C" w14:textId="6A040605" w:rsidR="00565E25" w:rsidRPr="00B62076" w:rsidRDefault="00565E25" w:rsidP="00565E25">
      <w:pPr>
        <w:pStyle w:val="Heading2"/>
      </w:pPr>
      <w:bookmarkStart w:id="19" w:name="_Toc93305721"/>
      <w:bookmarkStart w:id="20" w:name="_Toc152046441"/>
      <w:r w:rsidRPr="00B62076">
        <w:t>6.</w:t>
      </w:r>
      <w:r w:rsidR="00390639">
        <w:t>X</w:t>
      </w:r>
      <w:r w:rsidRPr="00B62076">
        <w:tab/>
        <w:t>Solution #</w:t>
      </w:r>
      <w:r w:rsidR="00390639">
        <w:t>X</w:t>
      </w:r>
      <w:r w:rsidRPr="00B62076">
        <w:t xml:space="preserve">: </w:t>
      </w:r>
      <w:bookmarkEnd w:id="19"/>
      <w:bookmarkEnd w:id="20"/>
      <w:r w:rsidR="00E47CDB">
        <w:t>Transition of states when different User(s) or UE Subscription uses the UE for Network Access.</w:t>
      </w:r>
    </w:p>
    <w:p w14:paraId="4EB4ABC5" w14:textId="77777777" w:rsidR="00565E25" w:rsidRPr="00B62076" w:rsidRDefault="00565E25" w:rsidP="00565E25">
      <w:pPr>
        <w:pStyle w:val="Heading3"/>
        <w:rPr>
          <w:lang w:eastAsia="ko-KR"/>
        </w:rPr>
      </w:pPr>
      <w:bookmarkStart w:id="21" w:name="_Toc16839383"/>
      <w:bookmarkStart w:id="22" w:name="_Toc23236015"/>
      <w:bookmarkStart w:id="23" w:name="_Toc93305722"/>
      <w:bookmarkStart w:id="24" w:name="_Toc152046442"/>
      <w:r w:rsidRPr="00B62076">
        <w:rPr>
          <w:lang w:eastAsia="ko-KR"/>
        </w:rPr>
        <w:t>6.X.1</w:t>
      </w:r>
      <w:r w:rsidRPr="00B62076">
        <w:rPr>
          <w:lang w:eastAsia="ko-KR"/>
        </w:rPr>
        <w:tab/>
      </w:r>
      <w:bookmarkEnd w:id="21"/>
      <w:r w:rsidRPr="00B62076">
        <w:rPr>
          <w:lang w:eastAsia="ko-KR"/>
        </w:rPr>
        <w:t>Introduction</w:t>
      </w:r>
      <w:bookmarkEnd w:id="22"/>
      <w:bookmarkEnd w:id="23"/>
      <w:bookmarkEnd w:id="24"/>
    </w:p>
    <w:p w14:paraId="03E0B3B6" w14:textId="630D0F4A" w:rsidR="00390639" w:rsidRPr="00AE4E73" w:rsidRDefault="0052598A" w:rsidP="00390639">
      <w:bookmarkStart w:id="25" w:name="_Toc16839384"/>
      <w:bookmarkStart w:id="26" w:name="_Toc23236016"/>
      <w:bookmarkStart w:id="27" w:name="_Toc93305723"/>
      <w:r>
        <w:t>This solution addresses KI#</w:t>
      </w:r>
      <w:r w:rsidR="00C642CC">
        <w:t>1</w:t>
      </w:r>
      <w:r>
        <w:t xml:space="preserve"> related to WT.</w:t>
      </w:r>
    </w:p>
    <w:p w14:paraId="13F4B519" w14:textId="77777777" w:rsidR="00565E25" w:rsidRPr="00B62076" w:rsidRDefault="00565E25" w:rsidP="00565E25">
      <w:pPr>
        <w:pStyle w:val="Heading3"/>
        <w:rPr>
          <w:lang w:eastAsia="ko-KR"/>
        </w:rPr>
      </w:pPr>
      <w:bookmarkStart w:id="28" w:name="_Toc152046443"/>
      <w:r w:rsidRPr="00B62076">
        <w:rPr>
          <w:lang w:eastAsia="ko-KR"/>
        </w:rPr>
        <w:t>6.X.2</w:t>
      </w:r>
      <w:r w:rsidRPr="00B62076">
        <w:rPr>
          <w:lang w:eastAsia="ko-KR"/>
        </w:rPr>
        <w:tab/>
        <w:t>Functional Description</w:t>
      </w:r>
      <w:bookmarkEnd w:id="25"/>
      <w:bookmarkEnd w:id="26"/>
      <w:bookmarkEnd w:id="27"/>
      <w:bookmarkEnd w:id="28"/>
    </w:p>
    <w:p w14:paraId="24E47860" w14:textId="2F5C5E1B" w:rsidR="00E47CDB" w:rsidRDefault="00E47CDB" w:rsidP="0052598A">
      <w:pPr>
        <w:spacing w:before="100" w:beforeAutospacing="1" w:after="100" w:afterAutospacing="1"/>
        <w:rPr>
          <w:color w:val="auto"/>
        </w:rPr>
      </w:pPr>
      <w:bookmarkStart w:id="29" w:name="_Toc16839385"/>
      <w:bookmarkStart w:id="30" w:name="_Toc23236017"/>
      <w:bookmarkStart w:id="31" w:name="_Toc93305724"/>
      <w:r>
        <w:rPr>
          <w:color w:val="auto"/>
        </w:rPr>
        <w:t xml:space="preserve">The principles related to secure fetch of User Identities from the UE, </w:t>
      </w:r>
      <w:r w:rsidR="00297E8E">
        <w:rPr>
          <w:color w:val="auto"/>
        </w:rPr>
        <w:t xml:space="preserve">Authentication and Authorization </w:t>
      </w:r>
      <w:r>
        <w:rPr>
          <w:color w:val="auto"/>
        </w:rPr>
        <w:t>remains same as detailed in Solution 10.</w:t>
      </w:r>
      <w:r w:rsidR="00297E8E">
        <w:rPr>
          <w:color w:val="auto"/>
        </w:rPr>
        <w:t xml:space="preserve"> </w:t>
      </w:r>
      <w:r w:rsidR="004C083A">
        <w:rPr>
          <w:color w:val="auto"/>
        </w:rPr>
        <w:t>Hence</w:t>
      </w:r>
      <w:r w:rsidR="00297E8E">
        <w:rPr>
          <w:color w:val="auto"/>
        </w:rPr>
        <w:t xml:space="preserve"> below sections do not repeat the</w:t>
      </w:r>
      <w:r w:rsidR="004C083A">
        <w:rPr>
          <w:color w:val="auto"/>
        </w:rPr>
        <w:t xml:space="preserve">se </w:t>
      </w:r>
      <w:r w:rsidR="00297E8E">
        <w:rPr>
          <w:color w:val="auto"/>
        </w:rPr>
        <w:t>aspects</w:t>
      </w:r>
      <w:r w:rsidR="004C083A">
        <w:rPr>
          <w:color w:val="auto"/>
        </w:rPr>
        <w:t>,</w:t>
      </w:r>
      <w:r w:rsidR="00297E8E">
        <w:rPr>
          <w:color w:val="auto"/>
        </w:rPr>
        <w:t xml:space="preserve"> for better readability and clarity and</w:t>
      </w:r>
      <w:r w:rsidR="004C083A">
        <w:rPr>
          <w:color w:val="auto"/>
        </w:rPr>
        <w:t xml:space="preserve"> thus </w:t>
      </w:r>
      <w:r w:rsidR="00297E8E">
        <w:rPr>
          <w:color w:val="auto"/>
        </w:rPr>
        <w:t>confines to the problem statement that the solution is addressing.</w:t>
      </w:r>
    </w:p>
    <w:p w14:paraId="05D068D7" w14:textId="337AEFC2" w:rsidR="00BD0C37" w:rsidRPr="00381C2D" w:rsidRDefault="00BD0C37" w:rsidP="00BD0C37">
      <w:pPr>
        <w:rPr>
          <w:b/>
          <w:bCs/>
          <w:color w:val="auto"/>
          <w:lang w:eastAsia="zh-CN"/>
        </w:rPr>
      </w:pPr>
      <w:r w:rsidRPr="00381C2D">
        <w:rPr>
          <w:b/>
          <w:bCs/>
          <w:color w:val="auto"/>
          <w:lang w:eastAsia="zh-CN"/>
        </w:rPr>
        <w:t xml:space="preserve">Brief of the </w:t>
      </w:r>
      <w:r w:rsidR="00043CCA">
        <w:rPr>
          <w:b/>
          <w:bCs/>
          <w:color w:val="auto"/>
          <w:lang w:eastAsia="zh-CN"/>
        </w:rPr>
        <w:t xml:space="preserve">sequence of events in the </w:t>
      </w:r>
      <w:r w:rsidR="00E47CDB">
        <w:rPr>
          <w:b/>
          <w:bCs/>
          <w:color w:val="auto"/>
          <w:lang w:eastAsia="zh-CN"/>
        </w:rPr>
        <w:t>solution:</w:t>
      </w:r>
    </w:p>
    <w:p w14:paraId="0A7B7F0D" w14:textId="2BF56012" w:rsidR="00043CCA" w:rsidRDefault="00043CCA" w:rsidP="00043CCA">
      <w:bookmarkStart w:id="32" w:name="_Toc152046444"/>
      <w:r>
        <w:t xml:space="preserve">This solution allows easy transition from one User Identity Access (or UE Subscription) to other </w:t>
      </w:r>
      <w:r w:rsidR="00297E8E">
        <w:t xml:space="preserve">registering User Identity </w:t>
      </w:r>
      <w:r w:rsidR="005C7B79">
        <w:t xml:space="preserve">(or UE Subscription) </w:t>
      </w:r>
      <w:r w:rsidR="00297E8E">
        <w:t>as Active</w:t>
      </w:r>
      <w:r w:rsidR="005C7B79">
        <w:t>,</w:t>
      </w:r>
      <w:r w:rsidR="00297E8E">
        <w:t xml:space="preserve"> </w:t>
      </w:r>
      <w:r w:rsidR="005C7B79">
        <w:t xml:space="preserve">while </w:t>
      </w:r>
      <w:r w:rsidR="00297E8E">
        <w:t xml:space="preserve">also </w:t>
      </w:r>
      <w:r>
        <w:t>maintaining the context of</w:t>
      </w:r>
      <w:r w:rsidR="00297E8E">
        <w:t xml:space="preserve"> transitioned User Identity for certain </w:t>
      </w:r>
      <w:r w:rsidR="005C7B79">
        <w:t>period</w:t>
      </w:r>
      <w:r w:rsidR="00297E8E">
        <w:t>.</w:t>
      </w:r>
    </w:p>
    <w:p w14:paraId="6F1520EC" w14:textId="590434EB" w:rsidR="00565E25" w:rsidRPr="00B62076" w:rsidRDefault="00565E25" w:rsidP="00565E25">
      <w:pPr>
        <w:pStyle w:val="Heading3"/>
      </w:pPr>
      <w:r w:rsidRPr="00B62076">
        <w:t>6.X.3</w:t>
      </w:r>
      <w:r w:rsidRPr="00B62076">
        <w:tab/>
        <w:t>Procedures</w:t>
      </w:r>
      <w:bookmarkEnd w:id="29"/>
      <w:bookmarkEnd w:id="30"/>
      <w:bookmarkEnd w:id="31"/>
      <w:bookmarkEnd w:id="32"/>
    </w:p>
    <w:p w14:paraId="107F367F" w14:textId="3DA01E20" w:rsidR="000A2B3B" w:rsidRPr="00B62076" w:rsidRDefault="000A2B3B" w:rsidP="000A2B3B">
      <w:pPr>
        <w:pStyle w:val="Heading4"/>
      </w:pPr>
      <w:bookmarkStart w:id="33" w:name="_Toc16839386"/>
      <w:bookmarkStart w:id="34" w:name="_Toc23236018"/>
      <w:bookmarkStart w:id="35" w:name="_Toc93305725"/>
      <w:r w:rsidRPr="00B62076">
        <w:t>6.X.3</w:t>
      </w:r>
      <w:r>
        <w:t>.1</w:t>
      </w:r>
      <w:r w:rsidRPr="00B62076">
        <w:tab/>
      </w:r>
      <w:r w:rsidR="00043CCA">
        <w:t>Access by different User Identities (or UE Subscription)</w:t>
      </w:r>
    </w:p>
    <w:p w14:paraId="56EC92C8" w14:textId="77777777" w:rsidR="00565E25" w:rsidRDefault="00565E25" w:rsidP="00565E25">
      <w:pPr>
        <w:rPr>
          <w:lang w:eastAsia="zh-CN"/>
        </w:rPr>
      </w:pPr>
    </w:p>
    <w:p w14:paraId="3465D73C" w14:textId="5379A3BF" w:rsidR="002C0979" w:rsidRDefault="00DC6EAB" w:rsidP="002C0979">
      <w:r>
        <w:object w:dxaOrig="23301" w:dyaOrig="9361" w14:anchorId="3AF3C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4.85pt;height:3in" o:ole="">
            <v:imagedata r:id="rId13" o:title=""/>
          </v:shape>
          <o:OLEObject Type="Embed" ProgID="Visio.Drawing.15" ShapeID="_x0000_i1030" DrawAspect="Content" ObjectID="_1774902305" r:id="rId14"/>
        </w:object>
      </w:r>
    </w:p>
    <w:p w14:paraId="5EDE6F56" w14:textId="18D34A71" w:rsidR="002C0979" w:rsidRPr="002C0979" w:rsidRDefault="002C0979" w:rsidP="002C0979">
      <w:pPr>
        <w:pStyle w:val="TF"/>
        <w:rPr>
          <w:rFonts w:eastAsia="SimSun"/>
          <w:lang w:eastAsia="en-US"/>
        </w:rPr>
      </w:pPr>
      <w:r w:rsidRPr="000A51CC">
        <w:rPr>
          <w:rFonts w:eastAsia="SimSun"/>
          <w:lang w:eastAsia="en-US"/>
        </w:rPr>
        <w:t>Figure 6.X.</w:t>
      </w:r>
      <w:r>
        <w:rPr>
          <w:rFonts w:eastAsia="SimSun"/>
          <w:lang w:eastAsia="en-US"/>
        </w:rPr>
        <w:t>3</w:t>
      </w:r>
      <w:r w:rsidRPr="000A51CC">
        <w:rPr>
          <w:rFonts w:eastAsia="SimSun"/>
          <w:lang w:eastAsia="en-US"/>
        </w:rPr>
        <w:t xml:space="preserve">-1: </w:t>
      </w:r>
      <w:r>
        <w:rPr>
          <w:rFonts w:eastAsia="SimSun"/>
          <w:lang w:eastAsia="en-US"/>
        </w:rPr>
        <w:t>Procedure for transitioning from one User Identity or UE Subscription to Other User Identity or UE Subscription.</w:t>
      </w:r>
    </w:p>
    <w:p w14:paraId="5830440E" w14:textId="7C0B76ED" w:rsidR="009F6836" w:rsidRDefault="00C07FAF" w:rsidP="009F6836">
      <w:pPr>
        <w:pStyle w:val="B1"/>
        <w:ind w:left="284"/>
      </w:pPr>
      <w:r>
        <w:t xml:space="preserve">Step 1-2: </w:t>
      </w:r>
      <w:r w:rsidR="009F6836" w:rsidRPr="00E47CDB">
        <w:t xml:space="preserve">UE </w:t>
      </w:r>
      <w:r w:rsidR="004C083A">
        <w:t xml:space="preserve">Subscription </w:t>
      </w:r>
      <w:r w:rsidR="009F6836" w:rsidRPr="00E47CDB">
        <w:t xml:space="preserve">registers to the network </w:t>
      </w:r>
      <w:r w:rsidR="009F6836">
        <w:t>with or without the User Identity</w:t>
      </w:r>
      <w:r w:rsidR="009F6836" w:rsidRPr="00E47CDB">
        <w:t xml:space="preserve">. AMF maintains the </w:t>
      </w:r>
      <w:r w:rsidR="009F6836">
        <w:t xml:space="preserve">corresponding </w:t>
      </w:r>
      <w:r w:rsidR="004C083A">
        <w:t xml:space="preserve">UE Subscription or </w:t>
      </w:r>
      <w:r w:rsidR="009F6836">
        <w:t xml:space="preserve">User Identity </w:t>
      </w:r>
      <w:r w:rsidR="009F6836" w:rsidRPr="00E47CDB">
        <w:t>as</w:t>
      </w:r>
      <w:r w:rsidR="009F6836">
        <w:t xml:space="preserve"> </w:t>
      </w:r>
      <w:r w:rsidR="009F6836" w:rsidRPr="00E47CDB">
        <w:t>ACTIVE.</w:t>
      </w:r>
    </w:p>
    <w:p w14:paraId="1A148B6D" w14:textId="25B6C37B" w:rsidR="00C07FAF" w:rsidRPr="00E47CDB" w:rsidRDefault="00C07FAF" w:rsidP="009F6836">
      <w:pPr>
        <w:pStyle w:val="B1"/>
        <w:ind w:left="284"/>
      </w:pPr>
      <w:r>
        <w:t xml:space="preserve">Step 3: The AMF and UE may maintain the </w:t>
      </w:r>
      <w:r w:rsidR="00C67D9D">
        <w:t xml:space="preserve">last registered contexts and </w:t>
      </w:r>
      <w:r w:rsidR="002C0979">
        <w:t xml:space="preserve">states of </w:t>
      </w:r>
      <w:r>
        <w:t>User Identity Profile</w:t>
      </w:r>
      <w:r w:rsidR="00C67D9D">
        <w:t>s</w:t>
      </w:r>
      <w:r w:rsidR="006F725F">
        <w:t xml:space="preserve"> </w:t>
      </w:r>
      <w:r>
        <w:t xml:space="preserve">for a </w:t>
      </w:r>
      <w:r w:rsidR="006F725F">
        <w:t>specified</w:t>
      </w:r>
      <w:r>
        <w:t xml:space="preserve"> </w:t>
      </w:r>
      <w:r w:rsidR="006F725F">
        <w:t>period</w:t>
      </w:r>
      <w:r>
        <w:t>.</w:t>
      </w:r>
    </w:p>
    <w:p w14:paraId="4EAFB8FB" w14:textId="0C244D43" w:rsidR="009F6836" w:rsidRPr="00E47CDB" w:rsidRDefault="00C07FAF" w:rsidP="009F6836">
      <w:pPr>
        <w:pStyle w:val="B1"/>
        <w:ind w:left="284"/>
      </w:pPr>
      <w:r>
        <w:lastRenderedPageBreak/>
        <w:t xml:space="preserve">Step 4: </w:t>
      </w:r>
      <w:r w:rsidR="009F6836">
        <w:t>When t</w:t>
      </w:r>
      <w:r w:rsidR="009F6836" w:rsidRPr="00E47CDB">
        <w:t>he UE initiate</w:t>
      </w:r>
      <w:r w:rsidR="009F6836">
        <w:t>s</w:t>
      </w:r>
      <w:r w:rsidR="009F6836" w:rsidRPr="00E47CDB">
        <w:t xml:space="preserve"> a new registration request </w:t>
      </w:r>
      <w:r w:rsidR="00FD6301">
        <w:t>or</w:t>
      </w:r>
      <w:r w:rsidR="006E03C4">
        <w:t xml:space="preserve"> optionally with a</w:t>
      </w:r>
      <w:r w:rsidR="00FD6301">
        <w:t xml:space="preserve"> mobility and registration update request </w:t>
      </w:r>
      <w:r w:rsidR="00C67D9D">
        <w:t>with a different User Identity (or without User Identity), t</w:t>
      </w:r>
      <w:r w:rsidR="00C67D9D" w:rsidRPr="00E47CDB">
        <w:t xml:space="preserve">he AMF shall authenticate the subscription validity of </w:t>
      </w:r>
      <w:r w:rsidR="00C67D9D">
        <w:t>the corresponding User Identity.</w:t>
      </w:r>
    </w:p>
    <w:p w14:paraId="62F00E2C" w14:textId="3A412228" w:rsidR="00C67D9D" w:rsidRPr="00C67D9D" w:rsidRDefault="00C07FAF" w:rsidP="009F6836">
      <w:pPr>
        <w:pStyle w:val="B1"/>
        <w:ind w:left="284"/>
      </w:pPr>
      <w:r>
        <w:t xml:space="preserve">Step 5: </w:t>
      </w:r>
      <w:r w:rsidR="009F6836" w:rsidRPr="00E47CDB">
        <w:t>AMF</w:t>
      </w:r>
      <w:r w:rsidR="009F6836">
        <w:t xml:space="preserve"> </w:t>
      </w:r>
      <w:del w:id="36" w:author="Nokia47" w:date="2024-04-17T23:25:00Z">
        <w:r w:rsidR="009F6836" w:rsidDel="00DC6EAB">
          <w:delText xml:space="preserve">either internally or </w:delText>
        </w:r>
      </w:del>
      <w:r w:rsidR="009F6836">
        <w:t xml:space="preserve">at </w:t>
      </w:r>
      <w:r w:rsidR="004C083A">
        <w:t>UDM/UDR</w:t>
      </w:r>
      <w:r w:rsidR="009F6836">
        <w:t xml:space="preserve"> maintains </w:t>
      </w:r>
      <w:r>
        <w:t>the state</w:t>
      </w:r>
      <w:r w:rsidR="004C083A">
        <w:t xml:space="preserve"> of the UE Subscription or User Identity of the previous registration</w:t>
      </w:r>
      <w:r w:rsidR="009F6836" w:rsidRPr="00C67D9D">
        <w:t xml:space="preserve">. This </w:t>
      </w:r>
      <w:r w:rsidR="004C083A" w:rsidRPr="00C67D9D">
        <w:t xml:space="preserve">action changes the state of </w:t>
      </w:r>
      <w:r w:rsidR="009F6836" w:rsidRPr="00C67D9D">
        <w:t xml:space="preserve">the User </w:t>
      </w:r>
      <w:r w:rsidR="004C083A" w:rsidRPr="00C67D9D">
        <w:t xml:space="preserve">Identity </w:t>
      </w:r>
      <w:r w:rsidR="009F6836" w:rsidRPr="00C67D9D">
        <w:t>Profile</w:t>
      </w:r>
      <w:r w:rsidR="004C083A" w:rsidRPr="00C67D9D">
        <w:t xml:space="preserve"> of the previous registration</w:t>
      </w:r>
      <w:r w:rsidR="009F6836" w:rsidRPr="00C67D9D">
        <w:t xml:space="preserve"> </w:t>
      </w:r>
      <w:r w:rsidR="004C083A" w:rsidRPr="00C67D9D">
        <w:t xml:space="preserve">to </w:t>
      </w:r>
      <w:r w:rsidR="009F6836" w:rsidRPr="00C67D9D">
        <w:t>INACTIVE state</w:t>
      </w:r>
      <w:r w:rsidR="004C083A" w:rsidRPr="00C67D9D">
        <w:t>, while registering the User Identity Profile (or UE Subscription) to ACTIVE state</w:t>
      </w:r>
      <w:r w:rsidRPr="00C67D9D">
        <w:t>. T</w:t>
      </w:r>
      <w:r w:rsidR="009F6836" w:rsidRPr="00C67D9D">
        <w:t xml:space="preserve">his </w:t>
      </w:r>
      <w:r w:rsidR="004C083A" w:rsidRPr="00C67D9D">
        <w:t xml:space="preserve">INACTIVE </w:t>
      </w:r>
      <w:r w:rsidR="009F6836" w:rsidRPr="00C67D9D">
        <w:t xml:space="preserve">state </w:t>
      </w:r>
      <w:r w:rsidR="004C083A" w:rsidRPr="00C67D9D">
        <w:t xml:space="preserve">of the previous User Identity Profile </w:t>
      </w:r>
      <w:r w:rsidRPr="00C67D9D">
        <w:t xml:space="preserve">may </w:t>
      </w:r>
      <w:r w:rsidR="009F6836" w:rsidRPr="00C67D9D">
        <w:t>be time bound</w:t>
      </w:r>
      <w:r w:rsidRPr="00C67D9D">
        <w:t xml:space="preserve"> and if </w:t>
      </w:r>
      <w:r w:rsidR="009F6836" w:rsidRPr="00C67D9D">
        <w:t xml:space="preserve">not </w:t>
      </w:r>
      <w:r w:rsidR="004C083A" w:rsidRPr="00C67D9D">
        <w:t>re-</w:t>
      </w:r>
      <w:r w:rsidR="009F6836" w:rsidRPr="00C67D9D">
        <w:t>activated within the time</w:t>
      </w:r>
      <w:r w:rsidR="004C083A" w:rsidRPr="00C67D9D">
        <w:t xml:space="preserve"> frame</w:t>
      </w:r>
      <w:r w:rsidR="009F6836" w:rsidRPr="00C67D9D">
        <w:t xml:space="preserve">, the </w:t>
      </w:r>
      <w:r w:rsidRPr="00C67D9D">
        <w:t>corresponding context</w:t>
      </w:r>
      <w:r w:rsidR="00C67D9D" w:rsidRPr="00C67D9D">
        <w:t xml:space="preserve"> is purged.</w:t>
      </w:r>
    </w:p>
    <w:p w14:paraId="66332718" w14:textId="6DF45844" w:rsidR="009F6836" w:rsidRDefault="00C67D9D" w:rsidP="00C67D9D">
      <w:pPr>
        <w:pStyle w:val="B1"/>
        <w:ind w:left="284" w:firstLine="0"/>
      </w:pPr>
      <w:r w:rsidRPr="00C67D9D">
        <w:t>W</w:t>
      </w:r>
      <w:r w:rsidR="006E03C4" w:rsidRPr="00C67D9D">
        <w:t>hen the UE Subscription tries to register</w:t>
      </w:r>
      <w:r w:rsidR="003B3FF8">
        <w:t xml:space="preserve"> (as in step 4)</w:t>
      </w:r>
      <w:r w:rsidR="006E03C4" w:rsidRPr="00C67D9D">
        <w:t>, the context which is available shall be used.</w:t>
      </w:r>
    </w:p>
    <w:p w14:paraId="70121CDD" w14:textId="6BEF02C4" w:rsidR="00C07FAF" w:rsidRPr="00E47CDB" w:rsidRDefault="00C07FAF" w:rsidP="00C07FAF">
      <w:pPr>
        <w:pStyle w:val="B1"/>
        <w:ind w:left="284"/>
      </w:pPr>
      <w:r>
        <w:t xml:space="preserve">Step 6: </w:t>
      </w:r>
      <w:r w:rsidRPr="00E47CDB">
        <w:t xml:space="preserve">AMF </w:t>
      </w:r>
      <w:r>
        <w:t xml:space="preserve">shall indicate </w:t>
      </w:r>
      <w:r w:rsidRPr="00E47CDB">
        <w:t>DEREGISTER</w:t>
      </w:r>
      <w:r>
        <w:t xml:space="preserve"> LITE </w:t>
      </w:r>
      <w:r w:rsidRPr="00E47CDB">
        <w:t>cause in NAS to the UE</w:t>
      </w:r>
      <w:r>
        <w:t xml:space="preserve"> </w:t>
      </w:r>
      <w:del w:id="37" w:author="Nokia47" w:date="2024-04-17T23:27:00Z">
        <w:r w:rsidDel="00DC6EAB">
          <w:delText xml:space="preserve">of the corresponding User Identity Profile </w:delText>
        </w:r>
      </w:del>
      <w:r>
        <w:t>as part of the Registration Accept.</w:t>
      </w:r>
    </w:p>
    <w:p w14:paraId="73CBE4B6" w14:textId="040C664D" w:rsidR="00C07FAF" w:rsidRDefault="007C593B" w:rsidP="009F6836">
      <w:pPr>
        <w:pStyle w:val="B1"/>
        <w:ind w:left="284"/>
      </w:pPr>
      <w:r>
        <w:t>Step 7-7a. Clearing of Sessions and context at other NF, such as SMF and UPF.</w:t>
      </w:r>
    </w:p>
    <w:p w14:paraId="06FA7B54" w14:textId="77777777" w:rsidR="004E7CEC" w:rsidRPr="00E47CDB" w:rsidRDefault="004E7CEC" w:rsidP="009F6836">
      <w:pPr>
        <w:pStyle w:val="B1"/>
        <w:ind w:left="284"/>
      </w:pPr>
    </w:p>
    <w:p w14:paraId="4CC7EDF4" w14:textId="77777777" w:rsidR="00565E25" w:rsidRPr="00B62076" w:rsidRDefault="00565E25" w:rsidP="00565E25">
      <w:pPr>
        <w:pStyle w:val="Heading3"/>
      </w:pPr>
      <w:bookmarkStart w:id="38" w:name="_Toc152046445"/>
      <w:r w:rsidRPr="00B62076">
        <w:t>6.X.4</w:t>
      </w:r>
      <w:r w:rsidRPr="00B62076">
        <w:tab/>
        <w:t>Impacts on services, entities, and interfaces</w:t>
      </w:r>
      <w:bookmarkEnd w:id="33"/>
      <w:bookmarkEnd w:id="34"/>
      <w:bookmarkEnd w:id="35"/>
      <w:bookmarkEnd w:id="38"/>
    </w:p>
    <w:p w14:paraId="7C4E7A27" w14:textId="77777777" w:rsidR="00A05A5F" w:rsidRDefault="00A05A5F" w:rsidP="00A05A5F">
      <w:r w:rsidRPr="0066228B">
        <w:t>UE:</w:t>
      </w:r>
    </w:p>
    <w:p w14:paraId="4C3A95B1" w14:textId="7E51188D" w:rsidR="00A05A5F" w:rsidRPr="0066228B" w:rsidRDefault="00A05A5F" w:rsidP="0038389B">
      <w:pPr>
        <w:pStyle w:val="B1"/>
        <w:numPr>
          <w:ilvl w:val="0"/>
          <w:numId w:val="1"/>
        </w:numPr>
      </w:pPr>
      <w:r>
        <w:t xml:space="preserve">UE implements </w:t>
      </w:r>
      <w:r w:rsidR="00EE1DC4">
        <w:t xml:space="preserve">receiving of </w:t>
      </w:r>
      <w:r w:rsidR="00A16130">
        <w:t>DEREGISTER LITE indication</w:t>
      </w:r>
      <w:r w:rsidR="007C593B">
        <w:t xml:space="preserve"> when the registration of a new User Identity Profile is </w:t>
      </w:r>
      <w:r w:rsidR="006E03C4">
        <w:t>done</w:t>
      </w:r>
      <w:r w:rsidR="003B3FF8">
        <w:t>.</w:t>
      </w:r>
    </w:p>
    <w:p w14:paraId="6AB294B0" w14:textId="7364CF0F" w:rsidR="007C2EE6" w:rsidRDefault="00EE1DC4" w:rsidP="00A05A5F">
      <w:pPr>
        <w:rPr>
          <w:lang w:eastAsia="zh-CN"/>
        </w:rPr>
      </w:pPr>
      <w:r>
        <w:rPr>
          <w:lang w:eastAsia="zh-CN"/>
        </w:rPr>
        <w:t>A</w:t>
      </w:r>
      <w:r w:rsidR="00144746">
        <w:rPr>
          <w:lang w:eastAsia="zh-CN"/>
        </w:rPr>
        <w:t>MF</w:t>
      </w:r>
      <w:r w:rsidR="00584982">
        <w:rPr>
          <w:lang w:eastAsia="zh-CN"/>
        </w:rPr>
        <w:t>:</w:t>
      </w:r>
    </w:p>
    <w:p w14:paraId="0861D01E" w14:textId="1471316D" w:rsidR="00565E25" w:rsidRDefault="007C593B" w:rsidP="00046582">
      <w:pPr>
        <w:pStyle w:val="B1"/>
        <w:numPr>
          <w:ilvl w:val="0"/>
          <w:numId w:val="1"/>
        </w:numPr>
        <w:rPr>
          <w:lang w:eastAsia="zh-CN"/>
        </w:rPr>
      </w:pPr>
      <w:r>
        <w:t xml:space="preserve">Maintaining of </w:t>
      </w:r>
      <w:r w:rsidR="00047AA4">
        <w:t xml:space="preserve">ACTIVE or INACTIVE state of the </w:t>
      </w:r>
      <w:r>
        <w:t xml:space="preserve">UE and User </w:t>
      </w:r>
      <w:r w:rsidR="003B3FF8">
        <w:t xml:space="preserve">Identity </w:t>
      </w:r>
      <w:r>
        <w:t>Profile</w:t>
      </w:r>
      <w:r w:rsidR="00047AA4">
        <w:t>s</w:t>
      </w:r>
      <w:r>
        <w:t>.</w:t>
      </w:r>
    </w:p>
    <w:p w14:paraId="08FF41E9" w14:textId="0288A6E3" w:rsidR="00047AA4" w:rsidDel="00DC6EAB" w:rsidRDefault="00047AA4" w:rsidP="00046582">
      <w:pPr>
        <w:pStyle w:val="B1"/>
        <w:numPr>
          <w:ilvl w:val="0"/>
          <w:numId w:val="1"/>
        </w:numPr>
        <w:rPr>
          <w:del w:id="39" w:author="Nokia47" w:date="2024-04-17T23:26:00Z"/>
          <w:lang w:eastAsia="zh-CN"/>
        </w:rPr>
      </w:pPr>
      <w:del w:id="40" w:author="Nokia47" w:date="2024-04-17T23:26:00Z">
        <w:r w:rsidDel="00DC6EAB">
          <w:delText>Storing the context of previous logged out UE</w:delText>
        </w:r>
        <w:r w:rsidR="00340367" w:rsidDel="00DC6EAB">
          <w:delText>.</w:delText>
        </w:r>
      </w:del>
    </w:p>
    <w:p w14:paraId="265E4B6A" w14:textId="3A9760DF" w:rsidR="007C593B" w:rsidRDefault="007C593B" w:rsidP="00046582">
      <w:pPr>
        <w:pStyle w:val="B1"/>
        <w:numPr>
          <w:ilvl w:val="0"/>
          <w:numId w:val="1"/>
        </w:numPr>
        <w:rPr>
          <w:lang w:eastAsia="zh-CN"/>
        </w:rPr>
      </w:pPr>
      <w:r>
        <w:t>Switching from one User Identity Profile to another. (or to from a UE Subscription alone).</w:t>
      </w:r>
    </w:p>
    <w:p w14:paraId="7C2A3EFF" w14:textId="5F3C7113" w:rsidR="00135204" w:rsidRDefault="00135204" w:rsidP="00135204">
      <w:pPr>
        <w:pStyle w:val="B1"/>
        <w:numPr>
          <w:ilvl w:val="0"/>
          <w:numId w:val="1"/>
        </w:numPr>
      </w:pPr>
      <w:r>
        <w:t>When UE re-logs in, fetches the context of the UE and use it instead of creating the context again.</w:t>
      </w:r>
    </w:p>
    <w:p w14:paraId="39A98992" w14:textId="77777777" w:rsidR="007C593B" w:rsidRPr="00B62076" w:rsidRDefault="007C593B" w:rsidP="007C593B">
      <w:pPr>
        <w:pStyle w:val="B1"/>
        <w:ind w:left="644" w:firstLine="0"/>
        <w:rPr>
          <w:lang w:eastAsia="zh-CN"/>
        </w:rPr>
      </w:pPr>
    </w:p>
    <w:bookmarkEnd w:id="1"/>
    <w:p w14:paraId="3D7B33C3" w14:textId="77777777" w:rsidR="00390639" w:rsidRPr="0042466D" w:rsidRDefault="00390639" w:rsidP="0039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 Changes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1D2D1DBD" w14:textId="77777777" w:rsidR="00EB25AF" w:rsidRPr="00EB25AF" w:rsidRDefault="00EB25AF" w:rsidP="00007082"/>
    <w:sectPr w:rsidR="00EB25AF" w:rsidRPr="00EB25AF" w:rsidSect="00D16A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697" w14:textId="77777777" w:rsidR="00D16A85" w:rsidRDefault="00D16A85">
      <w:r>
        <w:separator/>
      </w:r>
    </w:p>
    <w:p w14:paraId="71AC6623" w14:textId="77777777" w:rsidR="00D16A85" w:rsidRDefault="00D16A85"/>
  </w:endnote>
  <w:endnote w:type="continuationSeparator" w:id="0">
    <w:p w14:paraId="48AB99BD" w14:textId="77777777" w:rsidR="00D16A85" w:rsidRDefault="00D16A85">
      <w:r>
        <w:continuationSeparator/>
      </w:r>
    </w:p>
    <w:p w14:paraId="7A35B6B5" w14:textId="77777777" w:rsidR="00D16A85" w:rsidRDefault="00D16A85"/>
  </w:endnote>
  <w:endnote w:type="continuationNotice" w:id="1">
    <w:p w14:paraId="50C96A44" w14:textId="77777777" w:rsidR="00D16A85" w:rsidRDefault="00D16A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kia Pure Text Light">
    <w:panose1 w:val="020B0304040602060303"/>
    <w:charset w:val="00"/>
    <w:family w:val="swiss"/>
    <w:pitch w:val="variable"/>
    <w:sig w:usb0="A00002FF" w:usb1="700078FB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2E84" w14:textId="77777777" w:rsidR="000D4159" w:rsidRDefault="000D4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BD1F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3BB825EE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293E2DF" w14:textId="77777777" w:rsidR="00554E12" w:rsidRDefault="00554E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7CC3" w14:textId="77777777" w:rsidR="000D4159" w:rsidRDefault="000D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1706" w14:textId="77777777" w:rsidR="00D16A85" w:rsidRDefault="00D16A85">
      <w:r>
        <w:separator/>
      </w:r>
    </w:p>
    <w:p w14:paraId="332830AD" w14:textId="77777777" w:rsidR="00D16A85" w:rsidRDefault="00D16A85"/>
  </w:footnote>
  <w:footnote w:type="continuationSeparator" w:id="0">
    <w:p w14:paraId="5B7CFF33" w14:textId="77777777" w:rsidR="00D16A85" w:rsidRDefault="00D16A85">
      <w:r>
        <w:continuationSeparator/>
      </w:r>
    </w:p>
    <w:p w14:paraId="6557354C" w14:textId="77777777" w:rsidR="00D16A85" w:rsidRDefault="00D16A85"/>
  </w:footnote>
  <w:footnote w:type="continuationNotice" w:id="1">
    <w:p w14:paraId="0B2C2C99" w14:textId="77777777" w:rsidR="00D16A85" w:rsidRDefault="00D16A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0632" w14:textId="77777777" w:rsidR="00554E12" w:rsidRDefault="00554E12"/>
  <w:p w14:paraId="5D25967C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6079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14:paraId="3B47F81F" w14:textId="77777777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420457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530681F8" w14:textId="77777777" w:rsidR="00554E12" w:rsidRPr="00861603" w:rsidRDefault="00554E12">
    <w:pPr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4B6E" w14:textId="77777777" w:rsidR="000D4159" w:rsidRDefault="000D4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5FA"/>
    <w:multiLevelType w:val="hybridMultilevel"/>
    <w:tmpl w:val="A852CAAE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5B0"/>
    <w:multiLevelType w:val="hybridMultilevel"/>
    <w:tmpl w:val="C5BE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2D5"/>
    <w:multiLevelType w:val="hybridMultilevel"/>
    <w:tmpl w:val="63C04C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527D5"/>
    <w:multiLevelType w:val="hybridMultilevel"/>
    <w:tmpl w:val="732A9CBA"/>
    <w:lvl w:ilvl="0" w:tplc="B292325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135547"/>
    <w:multiLevelType w:val="hybridMultilevel"/>
    <w:tmpl w:val="B22A828E"/>
    <w:lvl w:ilvl="0" w:tplc="13AAB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70F5"/>
    <w:multiLevelType w:val="hybridMultilevel"/>
    <w:tmpl w:val="848436CE"/>
    <w:lvl w:ilvl="0" w:tplc="6C58E7CE">
      <w:start w:val="23"/>
      <w:numFmt w:val="bullet"/>
      <w:lvlText w:val="-"/>
      <w:lvlJc w:val="left"/>
      <w:pPr>
        <w:ind w:left="757" w:hanging="360"/>
      </w:pPr>
      <w:rPr>
        <w:rFonts w:ascii="Nokia Pure Text Light" w:eastAsia="Calibri" w:hAnsi="Nokia Pure Text Light" w:cs="Nokia Pure Text Light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CB26895"/>
    <w:multiLevelType w:val="hybridMultilevel"/>
    <w:tmpl w:val="C51E8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07735">
    <w:abstractNumId w:val="3"/>
  </w:num>
  <w:num w:numId="2" w16cid:durableId="1009914518">
    <w:abstractNumId w:val="5"/>
  </w:num>
  <w:num w:numId="3" w16cid:durableId="2138603021">
    <w:abstractNumId w:val="2"/>
  </w:num>
  <w:num w:numId="4" w16cid:durableId="1574965807">
    <w:abstractNumId w:val="4"/>
  </w:num>
  <w:num w:numId="5" w16cid:durableId="1967933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9604114">
    <w:abstractNumId w:val="1"/>
  </w:num>
  <w:num w:numId="7" w16cid:durableId="1423405522">
    <w:abstractNumId w:val="6"/>
  </w:num>
  <w:num w:numId="8" w16cid:durableId="2098549488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01">
    <w15:presenceInfo w15:providerId="None" w15:userId="Nokia01"/>
  </w15:person>
  <w15:person w15:author="Nokia47">
    <w15:presenceInfo w15:providerId="None" w15:userId="Nokia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7082"/>
    <w:rsid w:val="00007577"/>
    <w:rsid w:val="00007B1C"/>
    <w:rsid w:val="0001053A"/>
    <w:rsid w:val="0001148C"/>
    <w:rsid w:val="00011949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5F65"/>
    <w:rsid w:val="00026813"/>
    <w:rsid w:val="0003241B"/>
    <w:rsid w:val="00032A41"/>
    <w:rsid w:val="00032BF1"/>
    <w:rsid w:val="000342F0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912"/>
    <w:rsid w:val="00043CCA"/>
    <w:rsid w:val="0004421B"/>
    <w:rsid w:val="00047240"/>
    <w:rsid w:val="00047AA4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60884"/>
    <w:rsid w:val="000614DF"/>
    <w:rsid w:val="00064FF5"/>
    <w:rsid w:val="00065724"/>
    <w:rsid w:val="0006665C"/>
    <w:rsid w:val="0007270F"/>
    <w:rsid w:val="00072A42"/>
    <w:rsid w:val="000734AD"/>
    <w:rsid w:val="00074430"/>
    <w:rsid w:val="00074567"/>
    <w:rsid w:val="000750B8"/>
    <w:rsid w:val="00075FE4"/>
    <w:rsid w:val="00076220"/>
    <w:rsid w:val="00077997"/>
    <w:rsid w:val="00081002"/>
    <w:rsid w:val="000831EB"/>
    <w:rsid w:val="00083E76"/>
    <w:rsid w:val="00084619"/>
    <w:rsid w:val="00087090"/>
    <w:rsid w:val="0008744D"/>
    <w:rsid w:val="0009079B"/>
    <w:rsid w:val="00091A12"/>
    <w:rsid w:val="00091E1E"/>
    <w:rsid w:val="000920C6"/>
    <w:rsid w:val="00092D9D"/>
    <w:rsid w:val="00094FC8"/>
    <w:rsid w:val="00095ED3"/>
    <w:rsid w:val="000960A6"/>
    <w:rsid w:val="00096E2C"/>
    <w:rsid w:val="000A0C03"/>
    <w:rsid w:val="000A2B3B"/>
    <w:rsid w:val="000A3260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C06A7"/>
    <w:rsid w:val="000C099A"/>
    <w:rsid w:val="000C234F"/>
    <w:rsid w:val="000C261C"/>
    <w:rsid w:val="000C52B4"/>
    <w:rsid w:val="000C5402"/>
    <w:rsid w:val="000D06A5"/>
    <w:rsid w:val="000D13E9"/>
    <w:rsid w:val="000D34E7"/>
    <w:rsid w:val="000D3704"/>
    <w:rsid w:val="000D397F"/>
    <w:rsid w:val="000D3B3B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67AC"/>
    <w:rsid w:val="001021B1"/>
    <w:rsid w:val="00102DDF"/>
    <w:rsid w:val="001036A5"/>
    <w:rsid w:val="001038DA"/>
    <w:rsid w:val="00103CA3"/>
    <w:rsid w:val="001046E0"/>
    <w:rsid w:val="001046EC"/>
    <w:rsid w:val="0010609F"/>
    <w:rsid w:val="00107A57"/>
    <w:rsid w:val="001108B5"/>
    <w:rsid w:val="001143F8"/>
    <w:rsid w:val="00114F2A"/>
    <w:rsid w:val="00115BFB"/>
    <w:rsid w:val="001164CC"/>
    <w:rsid w:val="00116A9D"/>
    <w:rsid w:val="001177E0"/>
    <w:rsid w:val="001208AE"/>
    <w:rsid w:val="001208B4"/>
    <w:rsid w:val="00122E67"/>
    <w:rsid w:val="0012312A"/>
    <w:rsid w:val="001238D4"/>
    <w:rsid w:val="00123B25"/>
    <w:rsid w:val="001245E5"/>
    <w:rsid w:val="0012485E"/>
    <w:rsid w:val="00125727"/>
    <w:rsid w:val="00125DDA"/>
    <w:rsid w:val="001262D0"/>
    <w:rsid w:val="00130184"/>
    <w:rsid w:val="00130406"/>
    <w:rsid w:val="00130600"/>
    <w:rsid w:val="00132AEB"/>
    <w:rsid w:val="00132F8D"/>
    <w:rsid w:val="001336A8"/>
    <w:rsid w:val="001342AF"/>
    <w:rsid w:val="00134B1E"/>
    <w:rsid w:val="00135204"/>
    <w:rsid w:val="00136134"/>
    <w:rsid w:val="00136449"/>
    <w:rsid w:val="00136539"/>
    <w:rsid w:val="001377AC"/>
    <w:rsid w:val="00141564"/>
    <w:rsid w:val="00142FEC"/>
    <w:rsid w:val="0014466E"/>
    <w:rsid w:val="00144746"/>
    <w:rsid w:val="0014483E"/>
    <w:rsid w:val="00145870"/>
    <w:rsid w:val="00145ACE"/>
    <w:rsid w:val="00147414"/>
    <w:rsid w:val="00147948"/>
    <w:rsid w:val="00150136"/>
    <w:rsid w:val="001509CD"/>
    <w:rsid w:val="00152808"/>
    <w:rsid w:val="00153E56"/>
    <w:rsid w:val="001561BF"/>
    <w:rsid w:val="001579D9"/>
    <w:rsid w:val="001605AB"/>
    <w:rsid w:val="00160637"/>
    <w:rsid w:val="00160AA6"/>
    <w:rsid w:val="00160D48"/>
    <w:rsid w:val="0016287A"/>
    <w:rsid w:val="00163EF7"/>
    <w:rsid w:val="00164472"/>
    <w:rsid w:val="00165FAC"/>
    <w:rsid w:val="00166CD3"/>
    <w:rsid w:val="001709AC"/>
    <w:rsid w:val="0017111D"/>
    <w:rsid w:val="001719F4"/>
    <w:rsid w:val="00171FD6"/>
    <w:rsid w:val="001729E8"/>
    <w:rsid w:val="0017360A"/>
    <w:rsid w:val="00173DE4"/>
    <w:rsid w:val="00174B29"/>
    <w:rsid w:val="00175380"/>
    <w:rsid w:val="001754C4"/>
    <w:rsid w:val="00175A08"/>
    <w:rsid w:val="00175E6D"/>
    <w:rsid w:val="001761FE"/>
    <w:rsid w:val="00177DE5"/>
    <w:rsid w:val="00181D27"/>
    <w:rsid w:val="0018220B"/>
    <w:rsid w:val="00183544"/>
    <w:rsid w:val="001843E5"/>
    <w:rsid w:val="001845B1"/>
    <w:rsid w:val="00185D28"/>
    <w:rsid w:val="001879D0"/>
    <w:rsid w:val="00192625"/>
    <w:rsid w:val="00193416"/>
    <w:rsid w:val="00193567"/>
    <w:rsid w:val="00196CAD"/>
    <w:rsid w:val="001A3A97"/>
    <w:rsid w:val="001A512A"/>
    <w:rsid w:val="001A5172"/>
    <w:rsid w:val="001A53DF"/>
    <w:rsid w:val="001A56CD"/>
    <w:rsid w:val="001A5A7A"/>
    <w:rsid w:val="001A620B"/>
    <w:rsid w:val="001A62D4"/>
    <w:rsid w:val="001B076D"/>
    <w:rsid w:val="001B0F55"/>
    <w:rsid w:val="001B1C98"/>
    <w:rsid w:val="001B22B5"/>
    <w:rsid w:val="001B2673"/>
    <w:rsid w:val="001B289A"/>
    <w:rsid w:val="001B41BD"/>
    <w:rsid w:val="001B476A"/>
    <w:rsid w:val="001C22D4"/>
    <w:rsid w:val="001C2D55"/>
    <w:rsid w:val="001C318C"/>
    <w:rsid w:val="001C31B8"/>
    <w:rsid w:val="001C4E24"/>
    <w:rsid w:val="001C57A2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378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AE4"/>
    <w:rsid w:val="00207D18"/>
    <w:rsid w:val="002116AE"/>
    <w:rsid w:val="0021183B"/>
    <w:rsid w:val="002148D3"/>
    <w:rsid w:val="00216A16"/>
    <w:rsid w:val="00217F2E"/>
    <w:rsid w:val="0022001C"/>
    <w:rsid w:val="002207E7"/>
    <w:rsid w:val="0022296B"/>
    <w:rsid w:val="00222B11"/>
    <w:rsid w:val="0022384B"/>
    <w:rsid w:val="00223FFF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5436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1057"/>
    <w:rsid w:val="00252A67"/>
    <w:rsid w:val="00253412"/>
    <w:rsid w:val="00253CDB"/>
    <w:rsid w:val="0025454F"/>
    <w:rsid w:val="00255084"/>
    <w:rsid w:val="002556A2"/>
    <w:rsid w:val="0025603E"/>
    <w:rsid w:val="002564C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6E0A"/>
    <w:rsid w:val="00267626"/>
    <w:rsid w:val="002678C4"/>
    <w:rsid w:val="00270AA9"/>
    <w:rsid w:val="00270F41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151"/>
    <w:rsid w:val="00296718"/>
    <w:rsid w:val="00296FE2"/>
    <w:rsid w:val="00297E8E"/>
    <w:rsid w:val="002A18F6"/>
    <w:rsid w:val="002A1E43"/>
    <w:rsid w:val="002A32FF"/>
    <w:rsid w:val="002A3FF3"/>
    <w:rsid w:val="002A4491"/>
    <w:rsid w:val="002A611C"/>
    <w:rsid w:val="002A69D9"/>
    <w:rsid w:val="002B1527"/>
    <w:rsid w:val="002B265D"/>
    <w:rsid w:val="002B2ADA"/>
    <w:rsid w:val="002B2BEB"/>
    <w:rsid w:val="002B2CB9"/>
    <w:rsid w:val="002B3F35"/>
    <w:rsid w:val="002B5C7B"/>
    <w:rsid w:val="002B71DC"/>
    <w:rsid w:val="002C0979"/>
    <w:rsid w:val="002C2CB2"/>
    <w:rsid w:val="002C3244"/>
    <w:rsid w:val="002C4BA6"/>
    <w:rsid w:val="002C50E8"/>
    <w:rsid w:val="002C556A"/>
    <w:rsid w:val="002C5673"/>
    <w:rsid w:val="002C5C3F"/>
    <w:rsid w:val="002D11E6"/>
    <w:rsid w:val="002D1794"/>
    <w:rsid w:val="002D1B47"/>
    <w:rsid w:val="002D1F73"/>
    <w:rsid w:val="002D3915"/>
    <w:rsid w:val="002D68E3"/>
    <w:rsid w:val="002D6BA4"/>
    <w:rsid w:val="002D7AE0"/>
    <w:rsid w:val="002E0571"/>
    <w:rsid w:val="002E05D5"/>
    <w:rsid w:val="002E1A8F"/>
    <w:rsid w:val="002E3098"/>
    <w:rsid w:val="002E34F4"/>
    <w:rsid w:val="002E35C1"/>
    <w:rsid w:val="002E5040"/>
    <w:rsid w:val="002E53D8"/>
    <w:rsid w:val="002E70BE"/>
    <w:rsid w:val="002E7DBF"/>
    <w:rsid w:val="002F11CE"/>
    <w:rsid w:val="002F1E12"/>
    <w:rsid w:val="002F348C"/>
    <w:rsid w:val="002F476F"/>
    <w:rsid w:val="002F4B4B"/>
    <w:rsid w:val="002F53F2"/>
    <w:rsid w:val="002F753F"/>
    <w:rsid w:val="0030003A"/>
    <w:rsid w:val="00302037"/>
    <w:rsid w:val="00302C9D"/>
    <w:rsid w:val="003047B8"/>
    <w:rsid w:val="00304D11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668E"/>
    <w:rsid w:val="00327D03"/>
    <w:rsid w:val="00330386"/>
    <w:rsid w:val="003316FB"/>
    <w:rsid w:val="00332E74"/>
    <w:rsid w:val="00333BC0"/>
    <w:rsid w:val="0033431A"/>
    <w:rsid w:val="00334858"/>
    <w:rsid w:val="00334A47"/>
    <w:rsid w:val="00335468"/>
    <w:rsid w:val="00335471"/>
    <w:rsid w:val="0033583A"/>
    <w:rsid w:val="003363CC"/>
    <w:rsid w:val="0033743D"/>
    <w:rsid w:val="0034014B"/>
    <w:rsid w:val="00340367"/>
    <w:rsid w:val="00341F9C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5202"/>
    <w:rsid w:val="003761C5"/>
    <w:rsid w:val="003769D6"/>
    <w:rsid w:val="003776A9"/>
    <w:rsid w:val="003812F0"/>
    <w:rsid w:val="003830C6"/>
    <w:rsid w:val="0038389B"/>
    <w:rsid w:val="003841FD"/>
    <w:rsid w:val="00384A7D"/>
    <w:rsid w:val="00384AB9"/>
    <w:rsid w:val="00385E65"/>
    <w:rsid w:val="003870DD"/>
    <w:rsid w:val="00387404"/>
    <w:rsid w:val="00387DDC"/>
    <w:rsid w:val="00390639"/>
    <w:rsid w:val="003906A1"/>
    <w:rsid w:val="003924C4"/>
    <w:rsid w:val="0039688D"/>
    <w:rsid w:val="00396F85"/>
    <w:rsid w:val="003A161E"/>
    <w:rsid w:val="003A1B02"/>
    <w:rsid w:val="003A27B6"/>
    <w:rsid w:val="003A5059"/>
    <w:rsid w:val="003A57B2"/>
    <w:rsid w:val="003A6EAD"/>
    <w:rsid w:val="003A7D30"/>
    <w:rsid w:val="003B0694"/>
    <w:rsid w:val="003B2299"/>
    <w:rsid w:val="003B29CF"/>
    <w:rsid w:val="003B3621"/>
    <w:rsid w:val="003B367D"/>
    <w:rsid w:val="003B3D1E"/>
    <w:rsid w:val="003B3FF8"/>
    <w:rsid w:val="003B48AF"/>
    <w:rsid w:val="003B4ADF"/>
    <w:rsid w:val="003B57D5"/>
    <w:rsid w:val="003B6ED6"/>
    <w:rsid w:val="003B70C2"/>
    <w:rsid w:val="003C0BCF"/>
    <w:rsid w:val="003C15AA"/>
    <w:rsid w:val="003C24C6"/>
    <w:rsid w:val="003C3491"/>
    <w:rsid w:val="003C4199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5F05"/>
    <w:rsid w:val="003E6BE7"/>
    <w:rsid w:val="003E6D49"/>
    <w:rsid w:val="003F004E"/>
    <w:rsid w:val="003F01AD"/>
    <w:rsid w:val="003F1F82"/>
    <w:rsid w:val="003F3F6E"/>
    <w:rsid w:val="003F67CE"/>
    <w:rsid w:val="00401F16"/>
    <w:rsid w:val="0040245B"/>
    <w:rsid w:val="00402628"/>
    <w:rsid w:val="004030AF"/>
    <w:rsid w:val="0040425C"/>
    <w:rsid w:val="0041169A"/>
    <w:rsid w:val="00412392"/>
    <w:rsid w:val="00413367"/>
    <w:rsid w:val="00413FB5"/>
    <w:rsid w:val="004148F3"/>
    <w:rsid w:val="00415A82"/>
    <w:rsid w:val="00416A3C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4A3B"/>
    <w:rsid w:val="00434D93"/>
    <w:rsid w:val="00434DC3"/>
    <w:rsid w:val="0043532B"/>
    <w:rsid w:val="00436850"/>
    <w:rsid w:val="00436A7A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57FB"/>
    <w:rsid w:val="004564FC"/>
    <w:rsid w:val="00461F7A"/>
    <w:rsid w:val="004622FF"/>
    <w:rsid w:val="00462A4B"/>
    <w:rsid w:val="00463941"/>
    <w:rsid w:val="00464A63"/>
    <w:rsid w:val="004650D5"/>
    <w:rsid w:val="00465D0B"/>
    <w:rsid w:val="00466128"/>
    <w:rsid w:val="00466DB5"/>
    <w:rsid w:val="004678BE"/>
    <w:rsid w:val="00471B6A"/>
    <w:rsid w:val="00472BC0"/>
    <w:rsid w:val="004754FF"/>
    <w:rsid w:val="00475714"/>
    <w:rsid w:val="00475C24"/>
    <w:rsid w:val="00476F88"/>
    <w:rsid w:val="00477ED3"/>
    <w:rsid w:val="0048026F"/>
    <w:rsid w:val="0048143B"/>
    <w:rsid w:val="0048153F"/>
    <w:rsid w:val="00482965"/>
    <w:rsid w:val="00482D36"/>
    <w:rsid w:val="00482EF1"/>
    <w:rsid w:val="00485087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EC8"/>
    <w:rsid w:val="004A2769"/>
    <w:rsid w:val="004A29ED"/>
    <w:rsid w:val="004A6258"/>
    <w:rsid w:val="004A7BC9"/>
    <w:rsid w:val="004B0FD0"/>
    <w:rsid w:val="004B2248"/>
    <w:rsid w:val="004B31D1"/>
    <w:rsid w:val="004B3523"/>
    <w:rsid w:val="004B3D28"/>
    <w:rsid w:val="004B4F03"/>
    <w:rsid w:val="004B70C4"/>
    <w:rsid w:val="004C0033"/>
    <w:rsid w:val="004C083A"/>
    <w:rsid w:val="004C086B"/>
    <w:rsid w:val="004C098E"/>
    <w:rsid w:val="004C0C29"/>
    <w:rsid w:val="004C101C"/>
    <w:rsid w:val="004C1224"/>
    <w:rsid w:val="004C351E"/>
    <w:rsid w:val="004C4E92"/>
    <w:rsid w:val="004C6489"/>
    <w:rsid w:val="004C75B8"/>
    <w:rsid w:val="004C7E05"/>
    <w:rsid w:val="004D2598"/>
    <w:rsid w:val="004D3E0F"/>
    <w:rsid w:val="004D47CA"/>
    <w:rsid w:val="004E1FEC"/>
    <w:rsid w:val="004E204B"/>
    <w:rsid w:val="004E2103"/>
    <w:rsid w:val="004E2163"/>
    <w:rsid w:val="004E267C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E7CEC"/>
    <w:rsid w:val="004F1F6D"/>
    <w:rsid w:val="004F3EB5"/>
    <w:rsid w:val="004F55AE"/>
    <w:rsid w:val="0050052A"/>
    <w:rsid w:val="00501003"/>
    <w:rsid w:val="00501A3E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4929"/>
    <w:rsid w:val="005156B4"/>
    <w:rsid w:val="00515B9F"/>
    <w:rsid w:val="00516189"/>
    <w:rsid w:val="00520266"/>
    <w:rsid w:val="00520775"/>
    <w:rsid w:val="005210D3"/>
    <w:rsid w:val="0052196E"/>
    <w:rsid w:val="005249BE"/>
    <w:rsid w:val="0052598A"/>
    <w:rsid w:val="005321BB"/>
    <w:rsid w:val="005338E0"/>
    <w:rsid w:val="00535A8D"/>
    <w:rsid w:val="0054149F"/>
    <w:rsid w:val="00541740"/>
    <w:rsid w:val="00542686"/>
    <w:rsid w:val="00543C0E"/>
    <w:rsid w:val="0054461F"/>
    <w:rsid w:val="00546161"/>
    <w:rsid w:val="00547D69"/>
    <w:rsid w:val="00550081"/>
    <w:rsid w:val="005525AA"/>
    <w:rsid w:val="005530DA"/>
    <w:rsid w:val="00553D36"/>
    <w:rsid w:val="005545BE"/>
    <w:rsid w:val="00554E12"/>
    <w:rsid w:val="00556B59"/>
    <w:rsid w:val="00556E51"/>
    <w:rsid w:val="00556FF1"/>
    <w:rsid w:val="00561D8D"/>
    <w:rsid w:val="0056209F"/>
    <w:rsid w:val="00565E25"/>
    <w:rsid w:val="005673B6"/>
    <w:rsid w:val="00573512"/>
    <w:rsid w:val="00573F49"/>
    <w:rsid w:val="00574023"/>
    <w:rsid w:val="005749BE"/>
    <w:rsid w:val="005765E5"/>
    <w:rsid w:val="00581CE6"/>
    <w:rsid w:val="0058240E"/>
    <w:rsid w:val="005834F6"/>
    <w:rsid w:val="00584692"/>
    <w:rsid w:val="00584982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1D2E"/>
    <w:rsid w:val="005924B8"/>
    <w:rsid w:val="00593E3C"/>
    <w:rsid w:val="00595D5F"/>
    <w:rsid w:val="00596BEF"/>
    <w:rsid w:val="00597895"/>
    <w:rsid w:val="00597AAA"/>
    <w:rsid w:val="005A0FBC"/>
    <w:rsid w:val="005A1F74"/>
    <w:rsid w:val="005A2629"/>
    <w:rsid w:val="005A2E83"/>
    <w:rsid w:val="005A4508"/>
    <w:rsid w:val="005A5780"/>
    <w:rsid w:val="005A58B3"/>
    <w:rsid w:val="005A64CD"/>
    <w:rsid w:val="005B0323"/>
    <w:rsid w:val="005B05AE"/>
    <w:rsid w:val="005B42E0"/>
    <w:rsid w:val="005B59FF"/>
    <w:rsid w:val="005B6482"/>
    <w:rsid w:val="005C26EE"/>
    <w:rsid w:val="005C289E"/>
    <w:rsid w:val="005C36BD"/>
    <w:rsid w:val="005C3B35"/>
    <w:rsid w:val="005C5A60"/>
    <w:rsid w:val="005C61E6"/>
    <w:rsid w:val="005C6BCE"/>
    <w:rsid w:val="005C7441"/>
    <w:rsid w:val="005C7B79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E06"/>
    <w:rsid w:val="005E2EF2"/>
    <w:rsid w:val="005E34A8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ECF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49A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37872"/>
    <w:rsid w:val="00641A67"/>
    <w:rsid w:val="00644D4F"/>
    <w:rsid w:val="00644D5B"/>
    <w:rsid w:val="0064523D"/>
    <w:rsid w:val="00645608"/>
    <w:rsid w:val="00645E9D"/>
    <w:rsid w:val="00646A75"/>
    <w:rsid w:val="006475A1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625A"/>
    <w:rsid w:val="00657B29"/>
    <w:rsid w:val="00661FF3"/>
    <w:rsid w:val="00662007"/>
    <w:rsid w:val="00662994"/>
    <w:rsid w:val="006633DF"/>
    <w:rsid w:val="00667154"/>
    <w:rsid w:val="00667260"/>
    <w:rsid w:val="00670D73"/>
    <w:rsid w:val="00670FA9"/>
    <w:rsid w:val="00671901"/>
    <w:rsid w:val="00671D3F"/>
    <w:rsid w:val="006732D9"/>
    <w:rsid w:val="00674DBB"/>
    <w:rsid w:val="00675263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A0AC3"/>
    <w:rsid w:val="006A25D0"/>
    <w:rsid w:val="006A311D"/>
    <w:rsid w:val="006A3206"/>
    <w:rsid w:val="006A443B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97C"/>
    <w:rsid w:val="006C0A73"/>
    <w:rsid w:val="006C0D2D"/>
    <w:rsid w:val="006C3332"/>
    <w:rsid w:val="006C389C"/>
    <w:rsid w:val="006C4F0A"/>
    <w:rsid w:val="006C5998"/>
    <w:rsid w:val="006C59A8"/>
    <w:rsid w:val="006C7AF9"/>
    <w:rsid w:val="006D0CD6"/>
    <w:rsid w:val="006D2A51"/>
    <w:rsid w:val="006D3B87"/>
    <w:rsid w:val="006D435B"/>
    <w:rsid w:val="006D48CB"/>
    <w:rsid w:val="006D4B54"/>
    <w:rsid w:val="006D5942"/>
    <w:rsid w:val="006D6ECE"/>
    <w:rsid w:val="006D75FB"/>
    <w:rsid w:val="006D791C"/>
    <w:rsid w:val="006D7971"/>
    <w:rsid w:val="006E027E"/>
    <w:rsid w:val="006E03C4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25F"/>
    <w:rsid w:val="006F7A51"/>
    <w:rsid w:val="007019FB"/>
    <w:rsid w:val="007021E7"/>
    <w:rsid w:val="00702202"/>
    <w:rsid w:val="00702821"/>
    <w:rsid w:val="00706371"/>
    <w:rsid w:val="007100EF"/>
    <w:rsid w:val="00711CC2"/>
    <w:rsid w:val="00711CE9"/>
    <w:rsid w:val="00711FAD"/>
    <w:rsid w:val="00711FEA"/>
    <w:rsid w:val="0071230A"/>
    <w:rsid w:val="00712D85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340B"/>
    <w:rsid w:val="0073440A"/>
    <w:rsid w:val="007348DE"/>
    <w:rsid w:val="00734DC1"/>
    <w:rsid w:val="00735EE8"/>
    <w:rsid w:val="007378BA"/>
    <w:rsid w:val="00737BD5"/>
    <w:rsid w:val="00740132"/>
    <w:rsid w:val="00741636"/>
    <w:rsid w:val="00744D81"/>
    <w:rsid w:val="00746013"/>
    <w:rsid w:val="0074641F"/>
    <w:rsid w:val="007467AD"/>
    <w:rsid w:val="00747382"/>
    <w:rsid w:val="00750DE7"/>
    <w:rsid w:val="007525B1"/>
    <w:rsid w:val="00752A3D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0771"/>
    <w:rsid w:val="00771219"/>
    <w:rsid w:val="00772BC2"/>
    <w:rsid w:val="00772F61"/>
    <w:rsid w:val="00774B8A"/>
    <w:rsid w:val="00774EA0"/>
    <w:rsid w:val="00775317"/>
    <w:rsid w:val="0077555C"/>
    <w:rsid w:val="0077643F"/>
    <w:rsid w:val="00776B57"/>
    <w:rsid w:val="007808FE"/>
    <w:rsid w:val="00781394"/>
    <w:rsid w:val="00781D2F"/>
    <w:rsid w:val="0078214C"/>
    <w:rsid w:val="00782416"/>
    <w:rsid w:val="0078481F"/>
    <w:rsid w:val="00786487"/>
    <w:rsid w:val="0078701E"/>
    <w:rsid w:val="00790B65"/>
    <w:rsid w:val="00791023"/>
    <w:rsid w:val="00792BA0"/>
    <w:rsid w:val="00792E14"/>
    <w:rsid w:val="00793736"/>
    <w:rsid w:val="00795400"/>
    <w:rsid w:val="00796E21"/>
    <w:rsid w:val="007A08FB"/>
    <w:rsid w:val="007A2150"/>
    <w:rsid w:val="007A3699"/>
    <w:rsid w:val="007A39F9"/>
    <w:rsid w:val="007A3CFB"/>
    <w:rsid w:val="007A6F89"/>
    <w:rsid w:val="007B065C"/>
    <w:rsid w:val="007B0E85"/>
    <w:rsid w:val="007B2102"/>
    <w:rsid w:val="007B7C6B"/>
    <w:rsid w:val="007B7F00"/>
    <w:rsid w:val="007C1D3B"/>
    <w:rsid w:val="007C1FFC"/>
    <w:rsid w:val="007C2053"/>
    <w:rsid w:val="007C2EE6"/>
    <w:rsid w:val="007C3BD3"/>
    <w:rsid w:val="007C3C98"/>
    <w:rsid w:val="007C40D8"/>
    <w:rsid w:val="007C50FA"/>
    <w:rsid w:val="007C593B"/>
    <w:rsid w:val="007C5D63"/>
    <w:rsid w:val="007C6A64"/>
    <w:rsid w:val="007D0DB6"/>
    <w:rsid w:val="007D1D37"/>
    <w:rsid w:val="007D1D4D"/>
    <w:rsid w:val="007D434B"/>
    <w:rsid w:val="007D4C13"/>
    <w:rsid w:val="007D5001"/>
    <w:rsid w:val="007D7BA2"/>
    <w:rsid w:val="007E008B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820"/>
    <w:rsid w:val="007E7ED5"/>
    <w:rsid w:val="007F1B6D"/>
    <w:rsid w:val="007F22DF"/>
    <w:rsid w:val="007F2589"/>
    <w:rsid w:val="007F2F56"/>
    <w:rsid w:val="007F3753"/>
    <w:rsid w:val="007F5E45"/>
    <w:rsid w:val="007F6238"/>
    <w:rsid w:val="007F695B"/>
    <w:rsid w:val="00801958"/>
    <w:rsid w:val="008027F5"/>
    <w:rsid w:val="00802CB7"/>
    <w:rsid w:val="00804621"/>
    <w:rsid w:val="00805E8A"/>
    <w:rsid w:val="00810662"/>
    <w:rsid w:val="0081231A"/>
    <w:rsid w:val="00814721"/>
    <w:rsid w:val="00817AA6"/>
    <w:rsid w:val="00820D88"/>
    <w:rsid w:val="00820EA3"/>
    <w:rsid w:val="008221B7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4EAD"/>
    <w:rsid w:val="00836321"/>
    <w:rsid w:val="00837ADC"/>
    <w:rsid w:val="00837DCE"/>
    <w:rsid w:val="00837F44"/>
    <w:rsid w:val="008403A9"/>
    <w:rsid w:val="008405FF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3FC6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A41"/>
    <w:rsid w:val="00872132"/>
    <w:rsid w:val="008733A1"/>
    <w:rsid w:val="00873DD0"/>
    <w:rsid w:val="0087630C"/>
    <w:rsid w:val="00877A24"/>
    <w:rsid w:val="008803B9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B8D"/>
    <w:rsid w:val="0089018C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B3A8E"/>
    <w:rsid w:val="008B4A6D"/>
    <w:rsid w:val="008B4F02"/>
    <w:rsid w:val="008B56D5"/>
    <w:rsid w:val="008B5C01"/>
    <w:rsid w:val="008B6290"/>
    <w:rsid w:val="008B6BA6"/>
    <w:rsid w:val="008B79D4"/>
    <w:rsid w:val="008B7A85"/>
    <w:rsid w:val="008C00DD"/>
    <w:rsid w:val="008C33BC"/>
    <w:rsid w:val="008C35B9"/>
    <w:rsid w:val="008C552D"/>
    <w:rsid w:val="008C5A61"/>
    <w:rsid w:val="008C6577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26FC"/>
    <w:rsid w:val="00902AA8"/>
    <w:rsid w:val="009037A0"/>
    <w:rsid w:val="00904A8C"/>
    <w:rsid w:val="00904B6B"/>
    <w:rsid w:val="00905111"/>
    <w:rsid w:val="0090629F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409B3"/>
    <w:rsid w:val="009410D2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4BC"/>
    <w:rsid w:val="00963B11"/>
    <w:rsid w:val="00963E54"/>
    <w:rsid w:val="00965C27"/>
    <w:rsid w:val="00966698"/>
    <w:rsid w:val="00970B0F"/>
    <w:rsid w:val="00970EDF"/>
    <w:rsid w:val="00971368"/>
    <w:rsid w:val="00973F61"/>
    <w:rsid w:val="00974126"/>
    <w:rsid w:val="00974A70"/>
    <w:rsid w:val="00975240"/>
    <w:rsid w:val="00975276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903"/>
    <w:rsid w:val="00986E3E"/>
    <w:rsid w:val="00987498"/>
    <w:rsid w:val="00987966"/>
    <w:rsid w:val="00987C9B"/>
    <w:rsid w:val="00990027"/>
    <w:rsid w:val="00991A20"/>
    <w:rsid w:val="0099293C"/>
    <w:rsid w:val="00992C81"/>
    <w:rsid w:val="0099574D"/>
    <w:rsid w:val="009957EF"/>
    <w:rsid w:val="00996665"/>
    <w:rsid w:val="009A0399"/>
    <w:rsid w:val="009A0C31"/>
    <w:rsid w:val="009A22C7"/>
    <w:rsid w:val="009A341F"/>
    <w:rsid w:val="009A4383"/>
    <w:rsid w:val="009A5129"/>
    <w:rsid w:val="009A5A7B"/>
    <w:rsid w:val="009A5B3A"/>
    <w:rsid w:val="009A5BAD"/>
    <w:rsid w:val="009A6208"/>
    <w:rsid w:val="009B4806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6A77"/>
    <w:rsid w:val="009C6C80"/>
    <w:rsid w:val="009D0DD6"/>
    <w:rsid w:val="009D15D1"/>
    <w:rsid w:val="009D23E6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963"/>
    <w:rsid w:val="009F4313"/>
    <w:rsid w:val="009F575B"/>
    <w:rsid w:val="009F601D"/>
    <w:rsid w:val="009F6035"/>
    <w:rsid w:val="009F6836"/>
    <w:rsid w:val="00A019CF"/>
    <w:rsid w:val="00A0358B"/>
    <w:rsid w:val="00A03F57"/>
    <w:rsid w:val="00A0505E"/>
    <w:rsid w:val="00A05A5F"/>
    <w:rsid w:val="00A1072B"/>
    <w:rsid w:val="00A122C0"/>
    <w:rsid w:val="00A152D4"/>
    <w:rsid w:val="00A16130"/>
    <w:rsid w:val="00A1645B"/>
    <w:rsid w:val="00A16813"/>
    <w:rsid w:val="00A175F9"/>
    <w:rsid w:val="00A2018E"/>
    <w:rsid w:val="00A20A5C"/>
    <w:rsid w:val="00A21609"/>
    <w:rsid w:val="00A22C38"/>
    <w:rsid w:val="00A23F20"/>
    <w:rsid w:val="00A24F46"/>
    <w:rsid w:val="00A25284"/>
    <w:rsid w:val="00A269C8"/>
    <w:rsid w:val="00A26BB0"/>
    <w:rsid w:val="00A26C9B"/>
    <w:rsid w:val="00A32155"/>
    <w:rsid w:val="00A326A3"/>
    <w:rsid w:val="00A32C2C"/>
    <w:rsid w:val="00A35569"/>
    <w:rsid w:val="00A36495"/>
    <w:rsid w:val="00A41A0E"/>
    <w:rsid w:val="00A41D5A"/>
    <w:rsid w:val="00A42067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31C"/>
    <w:rsid w:val="00A52DE9"/>
    <w:rsid w:val="00A540E7"/>
    <w:rsid w:val="00A54306"/>
    <w:rsid w:val="00A55DDA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E17"/>
    <w:rsid w:val="00A82359"/>
    <w:rsid w:val="00A85184"/>
    <w:rsid w:val="00A872D5"/>
    <w:rsid w:val="00A87A36"/>
    <w:rsid w:val="00A90DD7"/>
    <w:rsid w:val="00A92ACE"/>
    <w:rsid w:val="00A92EAE"/>
    <w:rsid w:val="00A93D75"/>
    <w:rsid w:val="00A96031"/>
    <w:rsid w:val="00A9726D"/>
    <w:rsid w:val="00A979F0"/>
    <w:rsid w:val="00AA1283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553"/>
    <w:rsid w:val="00AB4F54"/>
    <w:rsid w:val="00AB4FC0"/>
    <w:rsid w:val="00AB6496"/>
    <w:rsid w:val="00AC1D9F"/>
    <w:rsid w:val="00AC3111"/>
    <w:rsid w:val="00AC3942"/>
    <w:rsid w:val="00AC651D"/>
    <w:rsid w:val="00AC7FB1"/>
    <w:rsid w:val="00AD00B7"/>
    <w:rsid w:val="00AD1AAE"/>
    <w:rsid w:val="00AD1C7F"/>
    <w:rsid w:val="00AD1C81"/>
    <w:rsid w:val="00AD2B29"/>
    <w:rsid w:val="00AD3595"/>
    <w:rsid w:val="00AD44EB"/>
    <w:rsid w:val="00AD4C8D"/>
    <w:rsid w:val="00AD68A4"/>
    <w:rsid w:val="00AD6A78"/>
    <w:rsid w:val="00AD6AEB"/>
    <w:rsid w:val="00AD6DAC"/>
    <w:rsid w:val="00AE1CE0"/>
    <w:rsid w:val="00AE2121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A21"/>
    <w:rsid w:val="00AF1FF7"/>
    <w:rsid w:val="00AF396E"/>
    <w:rsid w:val="00AF3A72"/>
    <w:rsid w:val="00AF54C7"/>
    <w:rsid w:val="00AF567A"/>
    <w:rsid w:val="00AF743E"/>
    <w:rsid w:val="00AF7832"/>
    <w:rsid w:val="00B013FA"/>
    <w:rsid w:val="00B0178E"/>
    <w:rsid w:val="00B02AA5"/>
    <w:rsid w:val="00B04A2C"/>
    <w:rsid w:val="00B04B13"/>
    <w:rsid w:val="00B04FD3"/>
    <w:rsid w:val="00B0620A"/>
    <w:rsid w:val="00B06DA9"/>
    <w:rsid w:val="00B073F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29E1"/>
    <w:rsid w:val="00B5594E"/>
    <w:rsid w:val="00B56F3A"/>
    <w:rsid w:val="00B600C1"/>
    <w:rsid w:val="00B618DE"/>
    <w:rsid w:val="00B61BD5"/>
    <w:rsid w:val="00B6300F"/>
    <w:rsid w:val="00B64A56"/>
    <w:rsid w:val="00B64B14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4AF3"/>
    <w:rsid w:val="00B76918"/>
    <w:rsid w:val="00B77491"/>
    <w:rsid w:val="00B77E77"/>
    <w:rsid w:val="00B82DAA"/>
    <w:rsid w:val="00B82F38"/>
    <w:rsid w:val="00B8358D"/>
    <w:rsid w:val="00B83665"/>
    <w:rsid w:val="00B840C8"/>
    <w:rsid w:val="00B85B65"/>
    <w:rsid w:val="00B85D9B"/>
    <w:rsid w:val="00B90AA8"/>
    <w:rsid w:val="00B9302E"/>
    <w:rsid w:val="00B933AF"/>
    <w:rsid w:val="00B94B4A"/>
    <w:rsid w:val="00B953D4"/>
    <w:rsid w:val="00B95825"/>
    <w:rsid w:val="00B97033"/>
    <w:rsid w:val="00B97343"/>
    <w:rsid w:val="00B97419"/>
    <w:rsid w:val="00B97D94"/>
    <w:rsid w:val="00BA034F"/>
    <w:rsid w:val="00BA0801"/>
    <w:rsid w:val="00BA2BC9"/>
    <w:rsid w:val="00BA4DE8"/>
    <w:rsid w:val="00BA5C52"/>
    <w:rsid w:val="00BA6803"/>
    <w:rsid w:val="00BA7B10"/>
    <w:rsid w:val="00BA7FE5"/>
    <w:rsid w:val="00BB0ADA"/>
    <w:rsid w:val="00BB0E28"/>
    <w:rsid w:val="00BB22F8"/>
    <w:rsid w:val="00BB255D"/>
    <w:rsid w:val="00BB3F2E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0C37"/>
    <w:rsid w:val="00BD25F9"/>
    <w:rsid w:val="00BD4D4D"/>
    <w:rsid w:val="00BD55B5"/>
    <w:rsid w:val="00BD7534"/>
    <w:rsid w:val="00BE0CA3"/>
    <w:rsid w:val="00BE0E05"/>
    <w:rsid w:val="00BE15EA"/>
    <w:rsid w:val="00BE1C43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18B5"/>
    <w:rsid w:val="00C02F3F"/>
    <w:rsid w:val="00C042A4"/>
    <w:rsid w:val="00C06338"/>
    <w:rsid w:val="00C069E3"/>
    <w:rsid w:val="00C07FAF"/>
    <w:rsid w:val="00C104E1"/>
    <w:rsid w:val="00C119E4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7A3"/>
    <w:rsid w:val="00C43AA6"/>
    <w:rsid w:val="00C43B0D"/>
    <w:rsid w:val="00C45C0D"/>
    <w:rsid w:val="00C45FF0"/>
    <w:rsid w:val="00C46C23"/>
    <w:rsid w:val="00C47653"/>
    <w:rsid w:val="00C47B58"/>
    <w:rsid w:val="00C47F44"/>
    <w:rsid w:val="00C505BB"/>
    <w:rsid w:val="00C505F6"/>
    <w:rsid w:val="00C51DBB"/>
    <w:rsid w:val="00C52B1E"/>
    <w:rsid w:val="00C52EB4"/>
    <w:rsid w:val="00C542F5"/>
    <w:rsid w:val="00C54510"/>
    <w:rsid w:val="00C54709"/>
    <w:rsid w:val="00C54F57"/>
    <w:rsid w:val="00C60947"/>
    <w:rsid w:val="00C60BE6"/>
    <w:rsid w:val="00C61FE9"/>
    <w:rsid w:val="00C6258D"/>
    <w:rsid w:val="00C62C5F"/>
    <w:rsid w:val="00C63516"/>
    <w:rsid w:val="00C63A5D"/>
    <w:rsid w:val="00C642CC"/>
    <w:rsid w:val="00C64487"/>
    <w:rsid w:val="00C67D9D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6C41"/>
    <w:rsid w:val="00C976C4"/>
    <w:rsid w:val="00C97809"/>
    <w:rsid w:val="00CA13D3"/>
    <w:rsid w:val="00CA1E81"/>
    <w:rsid w:val="00CA2A6D"/>
    <w:rsid w:val="00CA3E5E"/>
    <w:rsid w:val="00CA5989"/>
    <w:rsid w:val="00CA5D6C"/>
    <w:rsid w:val="00CA6113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454D"/>
    <w:rsid w:val="00CC46CE"/>
    <w:rsid w:val="00CC4DC0"/>
    <w:rsid w:val="00CC553E"/>
    <w:rsid w:val="00CC61CF"/>
    <w:rsid w:val="00CD032A"/>
    <w:rsid w:val="00CD05AB"/>
    <w:rsid w:val="00CD158A"/>
    <w:rsid w:val="00CD1AB7"/>
    <w:rsid w:val="00CD4913"/>
    <w:rsid w:val="00CD4F9B"/>
    <w:rsid w:val="00CD538B"/>
    <w:rsid w:val="00CD5A70"/>
    <w:rsid w:val="00CD75E2"/>
    <w:rsid w:val="00CD7D5B"/>
    <w:rsid w:val="00CE08FA"/>
    <w:rsid w:val="00CE1C85"/>
    <w:rsid w:val="00CE3A1E"/>
    <w:rsid w:val="00CE4E3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1E34"/>
    <w:rsid w:val="00D02038"/>
    <w:rsid w:val="00D02880"/>
    <w:rsid w:val="00D02B1D"/>
    <w:rsid w:val="00D03261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3E61"/>
    <w:rsid w:val="00D1544A"/>
    <w:rsid w:val="00D159FB"/>
    <w:rsid w:val="00D16434"/>
    <w:rsid w:val="00D16A85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52360"/>
    <w:rsid w:val="00D5281A"/>
    <w:rsid w:val="00D56227"/>
    <w:rsid w:val="00D56C34"/>
    <w:rsid w:val="00D57186"/>
    <w:rsid w:val="00D577BC"/>
    <w:rsid w:val="00D62ACE"/>
    <w:rsid w:val="00D63D50"/>
    <w:rsid w:val="00D66B74"/>
    <w:rsid w:val="00D704D9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86100"/>
    <w:rsid w:val="00D9133B"/>
    <w:rsid w:val="00D9179C"/>
    <w:rsid w:val="00D92418"/>
    <w:rsid w:val="00D925FF"/>
    <w:rsid w:val="00D93258"/>
    <w:rsid w:val="00D972E5"/>
    <w:rsid w:val="00D97968"/>
    <w:rsid w:val="00DA2070"/>
    <w:rsid w:val="00DA5780"/>
    <w:rsid w:val="00DA5916"/>
    <w:rsid w:val="00DA5C6F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6EAB"/>
    <w:rsid w:val="00DC6FF4"/>
    <w:rsid w:val="00DD0DF5"/>
    <w:rsid w:val="00DD31D4"/>
    <w:rsid w:val="00DD3DAD"/>
    <w:rsid w:val="00DD3DE7"/>
    <w:rsid w:val="00DD4A3C"/>
    <w:rsid w:val="00DE332A"/>
    <w:rsid w:val="00DE3898"/>
    <w:rsid w:val="00DE3C86"/>
    <w:rsid w:val="00DE477F"/>
    <w:rsid w:val="00DE4D15"/>
    <w:rsid w:val="00DE6295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2A98"/>
    <w:rsid w:val="00E02AE2"/>
    <w:rsid w:val="00E046AB"/>
    <w:rsid w:val="00E0579F"/>
    <w:rsid w:val="00E06EA9"/>
    <w:rsid w:val="00E078AE"/>
    <w:rsid w:val="00E07D61"/>
    <w:rsid w:val="00E1053C"/>
    <w:rsid w:val="00E11377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21B58"/>
    <w:rsid w:val="00E2359D"/>
    <w:rsid w:val="00E23A74"/>
    <w:rsid w:val="00E24D92"/>
    <w:rsid w:val="00E3055A"/>
    <w:rsid w:val="00E311A9"/>
    <w:rsid w:val="00E31334"/>
    <w:rsid w:val="00E31D7F"/>
    <w:rsid w:val="00E32EFF"/>
    <w:rsid w:val="00E33890"/>
    <w:rsid w:val="00E34619"/>
    <w:rsid w:val="00E363AB"/>
    <w:rsid w:val="00E363C1"/>
    <w:rsid w:val="00E37FFA"/>
    <w:rsid w:val="00E4161B"/>
    <w:rsid w:val="00E4231E"/>
    <w:rsid w:val="00E43246"/>
    <w:rsid w:val="00E43661"/>
    <w:rsid w:val="00E44BA6"/>
    <w:rsid w:val="00E4584C"/>
    <w:rsid w:val="00E47CDB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103"/>
    <w:rsid w:val="00E658B3"/>
    <w:rsid w:val="00E671D1"/>
    <w:rsid w:val="00E7179C"/>
    <w:rsid w:val="00E72B04"/>
    <w:rsid w:val="00E733DE"/>
    <w:rsid w:val="00E73813"/>
    <w:rsid w:val="00E73A7F"/>
    <w:rsid w:val="00E744A2"/>
    <w:rsid w:val="00E7500F"/>
    <w:rsid w:val="00E76568"/>
    <w:rsid w:val="00E76C8C"/>
    <w:rsid w:val="00E7767A"/>
    <w:rsid w:val="00E8060E"/>
    <w:rsid w:val="00E81553"/>
    <w:rsid w:val="00E81D40"/>
    <w:rsid w:val="00E81D4A"/>
    <w:rsid w:val="00E82398"/>
    <w:rsid w:val="00E82599"/>
    <w:rsid w:val="00E834B6"/>
    <w:rsid w:val="00E853EB"/>
    <w:rsid w:val="00E86986"/>
    <w:rsid w:val="00E872C8"/>
    <w:rsid w:val="00E87884"/>
    <w:rsid w:val="00E87C4E"/>
    <w:rsid w:val="00E9068B"/>
    <w:rsid w:val="00E907D5"/>
    <w:rsid w:val="00E9191D"/>
    <w:rsid w:val="00E91FD7"/>
    <w:rsid w:val="00E9226D"/>
    <w:rsid w:val="00E92825"/>
    <w:rsid w:val="00E92FAF"/>
    <w:rsid w:val="00E953FC"/>
    <w:rsid w:val="00E97898"/>
    <w:rsid w:val="00EA1E56"/>
    <w:rsid w:val="00EA2C75"/>
    <w:rsid w:val="00EA2EAB"/>
    <w:rsid w:val="00EA30DB"/>
    <w:rsid w:val="00EA5170"/>
    <w:rsid w:val="00EA6842"/>
    <w:rsid w:val="00EA6CD5"/>
    <w:rsid w:val="00EA6D2B"/>
    <w:rsid w:val="00EA711B"/>
    <w:rsid w:val="00EA7DEB"/>
    <w:rsid w:val="00EB1978"/>
    <w:rsid w:val="00EB25AF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52FD"/>
    <w:rsid w:val="00EC5355"/>
    <w:rsid w:val="00ED0BBC"/>
    <w:rsid w:val="00ED18E0"/>
    <w:rsid w:val="00ED239F"/>
    <w:rsid w:val="00ED2B29"/>
    <w:rsid w:val="00EE0056"/>
    <w:rsid w:val="00EE1DC4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E79C6"/>
    <w:rsid w:val="00EF26E4"/>
    <w:rsid w:val="00EF2C72"/>
    <w:rsid w:val="00EF3492"/>
    <w:rsid w:val="00EF4739"/>
    <w:rsid w:val="00EF57BF"/>
    <w:rsid w:val="00EF7978"/>
    <w:rsid w:val="00F002A3"/>
    <w:rsid w:val="00F017FC"/>
    <w:rsid w:val="00F01E9E"/>
    <w:rsid w:val="00F01F57"/>
    <w:rsid w:val="00F0452C"/>
    <w:rsid w:val="00F04A60"/>
    <w:rsid w:val="00F05063"/>
    <w:rsid w:val="00F060E5"/>
    <w:rsid w:val="00F06B4D"/>
    <w:rsid w:val="00F06E69"/>
    <w:rsid w:val="00F104D0"/>
    <w:rsid w:val="00F12A0C"/>
    <w:rsid w:val="00F13393"/>
    <w:rsid w:val="00F1493F"/>
    <w:rsid w:val="00F15C42"/>
    <w:rsid w:val="00F15D93"/>
    <w:rsid w:val="00F17018"/>
    <w:rsid w:val="00F17821"/>
    <w:rsid w:val="00F20F5A"/>
    <w:rsid w:val="00F2139E"/>
    <w:rsid w:val="00F2182A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BB"/>
    <w:rsid w:val="00F40C4A"/>
    <w:rsid w:val="00F41661"/>
    <w:rsid w:val="00F41B41"/>
    <w:rsid w:val="00F42012"/>
    <w:rsid w:val="00F43A53"/>
    <w:rsid w:val="00F44729"/>
    <w:rsid w:val="00F45493"/>
    <w:rsid w:val="00F50A1A"/>
    <w:rsid w:val="00F52195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0BE8"/>
    <w:rsid w:val="00F624D3"/>
    <w:rsid w:val="00F65F41"/>
    <w:rsid w:val="00F67DB3"/>
    <w:rsid w:val="00F71736"/>
    <w:rsid w:val="00F721BF"/>
    <w:rsid w:val="00F72794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57AA"/>
    <w:rsid w:val="00F8651B"/>
    <w:rsid w:val="00F86A7D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A0815"/>
    <w:rsid w:val="00FA2541"/>
    <w:rsid w:val="00FA2EBD"/>
    <w:rsid w:val="00FA4E38"/>
    <w:rsid w:val="00FA5602"/>
    <w:rsid w:val="00FA56CD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C1F37"/>
    <w:rsid w:val="00FC2EC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6301"/>
    <w:rsid w:val="00FD710B"/>
    <w:rsid w:val="00FD7166"/>
    <w:rsid w:val="00FD7264"/>
    <w:rsid w:val="00FD7A6B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06B8"/>
    <w:rsid w:val="00FF2BCF"/>
    <w:rsid w:val="00FF3E46"/>
    <w:rsid w:val="00FF485D"/>
    <w:rsid w:val="00FF5526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C6298CB"/>
  <w15:chartTrackingRefBased/>
  <w15:docId w15:val="{D50A1FCE-0854-46EB-86AD-F54B96F7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b/>
      <w:lang w:eastAsia="en-US"/>
    </w:rPr>
  </w:style>
  <w:style w:type="paragraph" w:customStyle="1" w:styleId="HE">
    <w:name w:val="HE"/>
    <w:basedOn w:val="Normal"/>
    <w:rPr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uiPriority w:val="99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aliases w:val="Bullets,- Bullets,목록 단락,リスト段落,列出段落,?? ??,?????,????,Lista1,列出段落1,中等深浅网格 1 - 着色 21,列表段落,1st level - Bullet List Paragraph,List Paragraph1,Lettre d'introduction,Paragrafo elenco,Normal bullet 2,Bullet list,Numbered List,Task Body"/>
    <w:basedOn w:val="Normal"/>
    <w:link w:val="ListParagraphChar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styleId="UnresolvedMention">
    <w:name w:val="Unresolved Mention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qFormat/>
    <w:rsid w:val="00420457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007082"/>
    <w:rPr>
      <w:rFonts w:eastAsia="Times New Roman"/>
      <w:color w:val="FF0000"/>
      <w:lang w:val="en-GB"/>
    </w:rPr>
  </w:style>
  <w:style w:type="character" w:customStyle="1" w:styleId="ui-provider">
    <w:name w:val="ui-provider"/>
    <w:basedOn w:val="DefaultParagraphFont"/>
    <w:rsid w:val="00E81D4A"/>
  </w:style>
  <w:style w:type="character" w:customStyle="1" w:styleId="ListParagraphChar">
    <w:name w:val="List Paragraph Char"/>
    <w:aliases w:val="Bullets Char,- Bullets Char,목록 단락 Char,リスト段落 Char,列出段落 Char,?? ?? Char,????? Char,???? Char,Lista1 Char,列出段落1 Char,中等深浅网格 1 - 着色 21 Char,列表段落 Char,1st level - Bullet List Paragraph Char,List Paragraph1 Char,Lettre d'introduction Char"/>
    <w:link w:val="ListParagraph"/>
    <w:uiPriority w:val="34"/>
    <w:qFormat/>
    <w:locked/>
    <w:rsid w:val="00E47CDB"/>
    <w:rPr>
      <w:rFonts w:ascii="Calibri" w:eastAsia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Visio_Drawing.vsdx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RBI5PAMIO524-1616901215-17856</_dlc_DocId>
    <_dlc_DocIdUrl xmlns="71c5aaf6-e6ce-465b-b873-5148d2a4c105">
      <Url>https://nokia.sharepoint.com/sites/gxp/_layouts/15/DocIdRedir.aspx?ID=RBI5PAMIO524-1616901215-17856</Url>
      <Description>RBI5PAMIO524-1616901215-17856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71A9E681-B3C5-4542-8CC0-19198F9B4B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08AD64-9647-4794-91C7-4AA8AB2DA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7A61C-D5AF-4E81-8BD2-01042D7FB2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7D163-6245-49D4-A8FF-D83CE6E8467E}">
  <ds:schemaRefs>
    <ds:schemaRef ds:uri="http://schemas.microsoft.com/office/2006/metadata/properties"/>
    <ds:schemaRef ds:uri="http://schemas.microsoft.com/office/infopath/2007/PartnerControls"/>
    <ds:schemaRef ds:uri="7275bb01-7583-478d-bc14-e839a2dd5989"/>
    <ds:schemaRef ds:uri="71c5aaf6-e6ce-465b-b873-5148d2a4c105"/>
    <ds:schemaRef ds:uri="3f2ce089-3858-4176-9a21-a30f9204848e"/>
  </ds:schemaRefs>
</ds:datastoreItem>
</file>

<file path=customXml/itemProps5.xml><?xml version="1.0" encoding="utf-8"?>
<ds:datastoreItem xmlns:ds="http://schemas.openxmlformats.org/officeDocument/2006/customXml" ds:itemID="{5C8C85E5-FA29-40F9-9E28-AAA6EEC1F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8D2D97-BE9D-473E-A10C-193DA39844F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Nokia47</cp:lastModifiedBy>
  <cp:revision>8</cp:revision>
  <cp:lastPrinted>2014-09-10T09:04:00Z</cp:lastPrinted>
  <dcterms:created xsi:type="dcterms:W3CDTF">2024-04-03T10:44:00Z</dcterms:created>
  <dcterms:modified xsi:type="dcterms:W3CDTF">2024-04-17T15:28:00Z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e6324bd1-17bf-4127-8c35-52af72d6acfa</vt:lpwstr>
  </property>
  <property fmtid="{D5CDD505-2E9C-101B-9397-08002B2CF9AE}" pid="4" name="MediaServiceImageTags">
    <vt:lpwstr/>
  </property>
</Properties>
</file>