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2BA1" w14:textId="67547A3C" w:rsidR="005C3B35" w:rsidRDefault="005C3B35" w:rsidP="005C3B35">
      <w:pPr>
        <w:pStyle w:val="CRCoverPage"/>
        <w:tabs>
          <w:tab w:val="right" w:pos="9639"/>
        </w:tabs>
        <w:spacing w:after="0"/>
        <w:rPr>
          <w:b/>
          <w:i/>
          <w:noProof/>
          <w:sz w:val="28"/>
        </w:rPr>
      </w:pPr>
      <w:bookmarkStart w:id="0" w:name="_Hlk91753531"/>
      <w:r>
        <w:rPr>
          <w:rFonts w:cs="Arial"/>
          <w:b/>
          <w:noProof/>
          <w:sz w:val="24"/>
        </w:rPr>
        <w:t>SA WG2 Meeting #162</w:t>
      </w:r>
      <w:r>
        <w:rPr>
          <w:b/>
          <w:i/>
          <w:noProof/>
          <w:sz w:val="28"/>
        </w:rPr>
        <w:tab/>
      </w:r>
      <w:r>
        <w:rPr>
          <w:rFonts w:cs="Arial"/>
          <w:b/>
          <w:noProof/>
          <w:sz w:val="24"/>
        </w:rPr>
        <w:t>S2-</w:t>
      </w:r>
      <w:r w:rsidR="000062F7" w:rsidRPr="000062F7">
        <w:rPr>
          <w:rFonts w:cs="Arial"/>
          <w:b/>
          <w:noProof/>
          <w:sz w:val="24"/>
        </w:rPr>
        <w:t>240</w:t>
      </w:r>
      <w:r w:rsidR="005A1337">
        <w:rPr>
          <w:rFonts w:cs="Arial"/>
          <w:b/>
          <w:noProof/>
          <w:sz w:val="24"/>
        </w:rPr>
        <w:t>5195</w:t>
      </w:r>
    </w:p>
    <w:p w14:paraId="53F8655B" w14:textId="0B82E015" w:rsidR="004C75B8" w:rsidRDefault="005C3B35" w:rsidP="005C3B35">
      <w:pPr>
        <w:pStyle w:val="CRCoverPage"/>
        <w:outlineLvl w:val="0"/>
        <w:rPr>
          <w:b/>
          <w:noProof/>
          <w:sz w:val="24"/>
        </w:rPr>
      </w:pPr>
      <w:r>
        <w:rPr>
          <w:rFonts w:cs="Arial"/>
          <w:b/>
          <w:bCs/>
          <w:sz w:val="24"/>
        </w:rPr>
        <w:t>Changsha China, April 15</w:t>
      </w:r>
      <w:r>
        <w:rPr>
          <w:rFonts w:cs="Arial"/>
          <w:b/>
          <w:bCs/>
          <w:sz w:val="24"/>
          <w:vertAlign w:val="superscript"/>
        </w:rPr>
        <w:t>th</w:t>
      </w:r>
      <w:r>
        <w:rPr>
          <w:rFonts w:cs="Arial"/>
          <w:b/>
          <w:bCs/>
          <w:sz w:val="24"/>
        </w:rPr>
        <w:t>–April 19</w:t>
      </w:r>
      <w:r>
        <w:rPr>
          <w:rFonts w:cs="Arial"/>
          <w:b/>
          <w:bCs/>
          <w:sz w:val="24"/>
          <w:vertAlign w:val="superscript"/>
        </w:rPr>
        <w:t>th</w:t>
      </w:r>
      <w:r>
        <w:rPr>
          <w:rFonts w:cs="Arial"/>
          <w:b/>
          <w:bCs/>
          <w:sz w:val="24"/>
        </w:rPr>
        <w:t>, 2024</w:t>
      </w:r>
      <w:r>
        <w:rPr>
          <w:rFonts w:cs="Arial"/>
          <w:b/>
          <w:noProof/>
          <w:color w:val="3333FF"/>
          <w:sz w:val="24"/>
        </w:rPr>
        <w:t xml:space="preserve">        </w:t>
      </w:r>
      <w:r w:rsidR="004C75B8">
        <w:rPr>
          <w:rFonts w:cs="Arial"/>
          <w:b/>
          <w:noProof/>
          <w:color w:val="3333FF"/>
          <w:sz w:val="24"/>
        </w:rPr>
        <w:tab/>
      </w:r>
      <w:r w:rsidR="004C75B8">
        <w:rPr>
          <w:b/>
          <w:noProof/>
          <w:color w:val="3333FF"/>
        </w:rPr>
        <w:t>(revision of S2-240</w:t>
      </w:r>
      <w:r w:rsidR="005A1337">
        <w:rPr>
          <w:b/>
          <w:noProof/>
          <w:color w:val="3333FF"/>
        </w:rPr>
        <w:t>4546</w:t>
      </w:r>
      <w:r w:rsidR="004C75B8">
        <w:rPr>
          <w:b/>
          <w:noProof/>
          <w:color w:val="3333FF"/>
        </w:rPr>
        <w:t>)</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1F056762"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ins w:id="1" w:author="Nokia" w:date="2024-04-17T14:00:00Z">
        <w:r w:rsidR="005A1337">
          <w:rPr>
            <w:rFonts w:ascii="Arial" w:hAnsi="Arial" w:cs="Arial"/>
            <w:b/>
          </w:rPr>
          <w:t xml:space="preserve">, </w:t>
        </w:r>
        <w:r w:rsidR="005A1337" w:rsidRPr="006D02DC">
          <w:rPr>
            <w:rFonts w:ascii="Arial" w:hAnsi="Arial" w:cs="Arial"/>
            <w:b/>
            <w:highlight w:val="yellow"/>
            <w:rPrChange w:id="2" w:author="Nokia47" w:date="2024-04-17T23:14:00Z">
              <w:rPr>
                <w:rFonts w:ascii="Arial" w:hAnsi="Arial" w:cs="Arial"/>
                <w:b/>
              </w:rPr>
            </w:rPrChange>
          </w:rPr>
          <w:t>Dish</w:t>
        </w:r>
      </w:ins>
      <w:ins w:id="3" w:author="Nokia47" w:date="2024-04-17T23:13:00Z">
        <w:r w:rsidR="006D02DC" w:rsidRPr="006D02DC">
          <w:rPr>
            <w:rFonts w:ascii="Arial" w:hAnsi="Arial" w:cs="Arial"/>
            <w:b/>
            <w:highlight w:val="yellow"/>
            <w:rPrChange w:id="4" w:author="Nokia47" w:date="2024-04-17T23:14:00Z">
              <w:rPr>
                <w:rFonts w:ascii="Arial" w:hAnsi="Arial" w:cs="Arial"/>
                <w:b/>
              </w:rPr>
            </w:rPrChange>
          </w:rPr>
          <w:t xml:space="preserve">, </w:t>
        </w:r>
      </w:ins>
      <w:proofErr w:type="spellStart"/>
      <w:ins w:id="5" w:author="Nokia47" w:date="2024-04-17T23:14:00Z">
        <w:r w:rsidR="006D02DC" w:rsidRPr="006D02DC">
          <w:rPr>
            <w:rFonts w:ascii="Arial" w:hAnsi="Arial" w:cs="Arial"/>
            <w:b/>
            <w:highlight w:val="yellow"/>
            <w:rPrChange w:id="6" w:author="Nokia47" w:date="2024-04-17T23:14:00Z">
              <w:rPr>
                <w:rFonts w:ascii="Arial" w:hAnsi="Arial" w:cs="Arial"/>
                <w:b/>
              </w:rPr>
            </w:rPrChange>
          </w:rPr>
          <w:t>InterDigital</w:t>
        </w:r>
        <w:proofErr w:type="spellEnd"/>
        <w:r w:rsidR="006D02DC" w:rsidRPr="006D02DC">
          <w:rPr>
            <w:rFonts w:ascii="Arial" w:hAnsi="Arial" w:cs="Arial"/>
            <w:b/>
            <w:highlight w:val="yellow"/>
            <w:rPrChange w:id="7" w:author="Nokia47" w:date="2024-04-17T23:14:00Z">
              <w:rPr>
                <w:rFonts w:ascii="Arial" w:hAnsi="Arial" w:cs="Arial"/>
                <w:b/>
              </w:rPr>
            </w:rPrChange>
          </w:rPr>
          <w:t xml:space="preserve"> </w:t>
        </w:r>
        <w:proofErr w:type="gramStart"/>
        <w:r w:rsidR="006D02DC" w:rsidRPr="006D02DC">
          <w:rPr>
            <w:rFonts w:ascii="Arial" w:hAnsi="Arial" w:cs="Arial"/>
            <w:b/>
            <w:highlight w:val="yellow"/>
            <w:rPrChange w:id="8" w:author="Nokia47" w:date="2024-04-17T23:14:00Z">
              <w:rPr>
                <w:rFonts w:ascii="Arial" w:hAnsi="Arial" w:cs="Arial"/>
                <w:b/>
              </w:rPr>
            </w:rPrChange>
          </w:rPr>
          <w:t>Inc</w:t>
        </w:r>
        <w:r w:rsidR="006D02DC" w:rsidRPr="006D02DC">
          <w:rPr>
            <w:rFonts w:ascii="Arial" w:hAnsi="Arial" w:cs="Arial"/>
            <w:b/>
            <w:highlight w:val="yellow"/>
            <w:rPrChange w:id="9" w:author="Nokia47" w:date="2024-04-17T23:14:00Z">
              <w:rPr>
                <w:rFonts w:ascii="Arial" w:hAnsi="Arial" w:cs="Arial"/>
                <w:b/>
              </w:rPr>
            </w:rPrChange>
          </w:rPr>
          <w:t xml:space="preserve"> ?</w:t>
        </w:r>
      </w:ins>
      <w:proofErr w:type="gramEnd"/>
    </w:p>
    <w:p w14:paraId="0F18C97F" w14:textId="75EA6662"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035F48">
        <w:rPr>
          <w:rFonts w:ascii="Arial" w:hAnsi="Arial" w:cs="Arial"/>
          <w:b/>
        </w:rPr>
        <w:t>Clarification to Architectural Assumptions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49398E7E"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1262D0">
        <w:rPr>
          <w:rFonts w:ascii="Arial" w:hAnsi="Arial" w:cs="Arial"/>
          <w:b/>
        </w:rPr>
        <w:t>8</w:t>
      </w:r>
      <w:r>
        <w:rPr>
          <w:rFonts w:ascii="Arial" w:hAnsi="Arial" w:cs="Arial"/>
          <w:b/>
        </w:rPr>
        <w:t xml:space="preserve"> </w:t>
      </w:r>
    </w:p>
    <w:p w14:paraId="1A0A4326" w14:textId="2D5488F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1262D0" w:rsidRPr="001262D0">
        <w:rPr>
          <w:rFonts w:ascii="Arial" w:hAnsi="Arial" w:cs="Arial"/>
          <w:b/>
        </w:rPr>
        <w:t xml:space="preserve">FS_UIA_ARC </w:t>
      </w:r>
      <w:r>
        <w:rPr>
          <w:rFonts w:ascii="Arial" w:hAnsi="Arial" w:cs="Arial"/>
          <w:b/>
        </w:rPr>
        <w:t>/ Rel-1</w:t>
      </w:r>
      <w:r w:rsidR="00025F65">
        <w:rPr>
          <w:rFonts w:ascii="Arial" w:hAnsi="Arial" w:cs="Arial"/>
          <w:b/>
        </w:rPr>
        <w:t>9</w:t>
      </w:r>
    </w:p>
    <w:p w14:paraId="59D8A9FC" w14:textId="5754B3D3" w:rsidR="0073440A"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035F48">
        <w:rPr>
          <w:rFonts w:ascii="Arial" w:hAnsi="Arial" w:cs="Arial"/>
          <w:i/>
        </w:rPr>
        <w:t>Clarification related to limitations to the User Identifiers with respect to linked UE Subscription.</w:t>
      </w:r>
    </w:p>
    <w:p w14:paraId="67FE0861" w14:textId="010D71D5" w:rsidR="0073440A" w:rsidRDefault="00974A70" w:rsidP="0073440A">
      <w:pPr>
        <w:pStyle w:val="Heading1"/>
      </w:pPr>
      <w:r>
        <w:t>1</w:t>
      </w:r>
      <w:r w:rsidR="00007082">
        <w:tab/>
      </w:r>
      <w:r w:rsidR="0073440A">
        <w:t>Discussion</w:t>
      </w:r>
    </w:p>
    <w:p w14:paraId="5C610F34" w14:textId="77777777" w:rsidR="00666585" w:rsidRDefault="00666585" w:rsidP="00390639">
      <w:r>
        <w:t>The</w:t>
      </w:r>
      <w:r w:rsidR="00390639">
        <w:t xml:space="preserve"> </w:t>
      </w:r>
      <w:r w:rsidR="00035F48">
        <w:t xml:space="preserve">text in section 4.1 Architectural Assumption as mentioned </w:t>
      </w:r>
      <w:r w:rsidR="00035F48" w:rsidRPr="00666585">
        <w:rPr>
          <w:i/>
          <w:iCs/>
        </w:rPr>
        <w:t>below</w:t>
      </w:r>
      <w:r w:rsidR="00035F48">
        <w:t xml:space="preserve"> provides </w:t>
      </w:r>
      <w:r>
        <w:t xml:space="preserve">a guidance that the information from the user profile should not be used to override information in a subscription, it also guides to </w:t>
      </w:r>
      <w:r w:rsidR="00035F48">
        <w:t xml:space="preserve">an incorrect interpretation that the User Identifiers that are linked to a UE Subscription shall always have the same information as that of the UE Subscription. </w:t>
      </w:r>
    </w:p>
    <w:p w14:paraId="4E4EC750" w14:textId="383174F8" w:rsidR="00390639" w:rsidRDefault="00035F48" w:rsidP="00390639">
      <w:r>
        <w:t xml:space="preserve">While it is true that the User Identifier is authorized and linked to a UE Subscription, it is not necessary that the User Identifier will always have all the rights (information) </w:t>
      </w:r>
      <w:r w:rsidR="00666585">
        <w:t xml:space="preserve">same as that </w:t>
      </w:r>
      <w:r>
        <w:t xml:space="preserve">of the UE Subscription. For example, the UE Subscription of a parent may have data network access belonging to a general DNN “internet” and to a corporate </w:t>
      </w:r>
      <w:r w:rsidR="00666585">
        <w:t xml:space="preserve">enterprise </w:t>
      </w:r>
      <w:r>
        <w:t xml:space="preserve">DNN “xyz.company.com” that the parent has an association </w:t>
      </w:r>
      <w:r w:rsidR="00666585">
        <w:t>with</w:t>
      </w:r>
      <w:r>
        <w:t xml:space="preserve">. It is </w:t>
      </w:r>
      <w:r w:rsidR="00666585">
        <w:t xml:space="preserve">then well </w:t>
      </w:r>
      <w:r>
        <w:t xml:space="preserve">required that the UE Subscription (the parent) </w:t>
      </w:r>
      <w:r w:rsidR="00666585">
        <w:t>should</w:t>
      </w:r>
      <w:r>
        <w:t xml:space="preserve"> be able to limit the DNNs that the User Identifier (the child) </w:t>
      </w:r>
      <w:r w:rsidR="00666585">
        <w:t>needs to be associated. For example, in this case, the parent may want to restrict the association of the child to the “internet” DNN only amongst the two associated DNNs that the UE Subscription has.</w:t>
      </w:r>
    </w:p>
    <w:p w14:paraId="044D86E0" w14:textId="2D3BF5D9" w:rsidR="00035F48" w:rsidRPr="00035F48" w:rsidRDefault="00035F48" w:rsidP="00390639">
      <w:pPr>
        <w:rPr>
          <w:i/>
          <w:iCs/>
        </w:rPr>
      </w:pPr>
      <w:r w:rsidRPr="00035F48">
        <w:rPr>
          <w:i/>
          <w:iCs/>
        </w:rPr>
        <w:t>Subscriber/subscription information will not be moved into a user profile and information from the user profile should not be used to override information in a subscription. For example, the slices and DNNs that are available to the UE do not change based on the user of the UE.</w:t>
      </w:r>
    </w:p>
    <w:p w14:paraId="30E59ADC" w14:textId="0774D656" w:rsidR="0073440A" w:rsidRDefault="003E5F05" w:rsidP="0073440A">
      <w:pPr>
        <w:pStyle w:val="Heading1"/>
      </w:pPr>
      <w:r>
        <w:t>2</w:t>
      </w:r>
      <w:r w:rsidR="0073440A">
        <w:t xml:space="preserve"> Proposal</w:t>
      </w:r>
    </w:p>
    <w:p w14:paraId="06BD46FA" w14:textId="77777777" w:rsidR="00390639" w:rsidRDefault="00390639" w:rsidP="00390639">
      <w:pPr>
        <w:rPr>
          <w:rFonts w:eastAsia="Malgun Gothic"/>
          <w:lang w:eastAsia="ko-KR"/>
        </w:rPr>
      </w:pPr>
      <w:bookmarkStart w:id="10" w:name="_Hlk513714389"/>
      <w:r w:rsidRPr="00627A81">
        <w:rPr>
          <w:rFonts w:eastAsia="Malgun Gothic"/>
          <w:lang w:eastAsia="ko-KR"/>
        </w:rPr>
        <w:t>It is proposed to update TR 23.700-32 as follows.</w:t>
      </w:r>
    </w:p>
    <w:p w14:paraId="26588CFC" w14:textId="77777777" w:rsidR="00390639" w:rsidRPr="0042466D" w:rsidRDefault="00390639" w:rsidP="003906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1" w:name="_Toc517082226"/>
    </w:p>
    <w:p w14:paraId="5163E165" w14:textId="77777777" w:rsidR="00666585" w:rsidRDefault="00666585" w:rsidP="00666585">
      <w:pPr>
        <w:pStyle w:val="Heading2"/>
        <w:rPr>
          <w:lang w:eastAsia="en-GB"/>
        </w:rPr>
      </w:pPr>
      <w:bookmarkStart w:id="12" w:name="_Toc93073656"/>
      <w:bookmarkStart w:id="13" w:name="_Toc153818183"/>
      <w:bookmarkStart w:id="14" w:name="_Toc157447950"/>
      <w:bookmarkStart w:id="15" w:name="_Toc157692385"/>
      <w:bookmarkStart w:id="16" w:name="_Toc160456031"/>
      <w:bookmarkStart w:id="17" w:name="_Toc160456283"/>
      <w:bookmarkEnd w:id="11"/>
      <w:r>
        <w:t>4.1</w:t>
      </w:r>
      <w:r>
        <w:tab/>
        <w:t>Architectural Assumptions</w:t>
      </w:r>
      <w:bookmarkEnd w:id="12"/>
      <w:bookmarkEnd w:id="13"/>
      <w:bookmarkEnd w:id="14"/>
      <w:bookmarkEnd w:id="15"/>
      <w:bookmarkEnd w:id="16"/>
      <w:bookmarkEnd w:id="17"/>
    </w:p>
    <w:p w14:paraId="7FCAD241" w14:textId="77777777" w:rsidR="00666585" w:rsidRDefault="00666585" w:rsidP="00666585">
      <w:r>
        <w:t>The architecture in this study should be based on the following assumptions:</w:t>
      </w:r>
    </w:p>
    <w:p w14:paraId="22F0FD67" w14:textId="77777777" w:rsidR="00666585" w:rsidRDefault="00666585" w:rsidP="00666585">
      <w:pPr>
        <w:pStyle w:val="B1"/>
      </w:pPr>
      <w:r>
        <w:t>-</w:t>
      </w:r>
      <w:r>
        <w:tab/>
        <w:t>The architecture, framework and the QoS model as specified in TS 23.501 [4], TS 23.502 [5], and TS 23.503 [6] are regarded as the baseline for this study.</w:t>
      </w:r>
    </w:p>
    <w:p w14:paraId="12362094" w14:textId="01320F48" w:rsidR="00666585" w:rsidRDefault="00666585" w:rsidP="00666585">
      <w:pPr>
        <w:pStyle w:val="B1"/>
      </w:pPr>
      <w:r>
        <w:t>-</w:t>
      </w:r>
      <w:r>
        <w:tab/>
        <w:t xml:space="preserve">Subscriber/subscription information will not be moved into a user profile and information from the user profile should not be used to override information in a subscription. For example, </w:t>
      </w:r>
      <w:ins w:id="18" w:author="Nokia47" w:date="2024-04-17T23:09:00Z">
        <w:r w:rsidR="006D02DC" w:rsidRPr="006D02DC">
          <w:rPr>
            <w:highlight w:val="yellow"/>
            <w:rPrChange w:id="19" w:author="Nokia47" w:date="2024-04-17T23:14:00Z">
              <w:rPr/>
            </w:rPrChange>
          </w:rPr>
          <w:t xml:space="preserve">when the user is active, </w:t>
        </w:r>
      </w:ins>
      <w:r w:rsidRPr="006D02DC">
        <w:rPr>
          <w:highlight w:val="yellow"/>
          <w:rPrChange w:id="20" w:author="Nokia47" w:date="2024-04-17T23:14:00Z">
            <w:rPr/>
          </w:rPrChange>
        </w:rPr>
        <w:t xml:space="preserve">the slices and DNNs that are available to the </w:t>
      </w:r>
      <w:del w:id="21" w:author="Nokia47" w:date="2024-04-17T23:12:00Z">
        <w:r w:rsidRPr="006D02DC" w:rsidDel="006D02DC">
          <w:rPr>
            <w:highlight w:val="yellow"/>
            <w:rPrChange w:id="22" w:author="Nokia47" w:date="2024-04-17T23:14:00Z">
              <w:rPr/>
            </w:rPrChange>
          </w:rPr>
          <w:delText xml:space="preserve">UE </w:delText>
        </w:r>
      </w:del>
      <w:ins w:id="23" w:author="Nokia47" w:date="2024-04-17T23:12:00Z">
        <w:r w:rsidR="006D02DC" w:rsidRPr="006D02DC">
          <w:rPr>
            <w:highlight w:val="yellow"/>
            <w:rPrChange w:id="24" w:author="Nokia47" w:date="2024-04-17T23:14:00Z">
              <w:rPr/>
            </w:rPrChange>
          </w:rPr>
          <w:t>user</w:t>
        </w:r>
        <w:r w:rsidR="006D02DC" w:rsidRPr="006D02DC">
          <w:rPr>
            <w:highlight w:val="yellow"/>
            <w:rPrChange w:id="25" w:author="Nokia47" w:date="2024-04-17T23:14:00Z">
              <w:rPr/>
            </w:rPrChange>
          </w:rPr>
          <w:t xml:space="preserve"> </w:t>
        </w:r>
      </w:ins>
      <w:ins w:id="26" w:author="Nokia47" w:date="2024-04-17T23:10:00Z">
        <w:r w:rsidR="006D02DC" w:rsidRPr="006D02DC">
          <w:rPr>
            <w:highlight w:val="yellow"/>
            <w:rPrChange w:id="27" w:author="Nokia47" w:date="2024-04-17T23:14:00Z">
              <w:rPr/>
            </w:rPrChange>
          </w:rPr>
          <w:t xml:space="preserve">are only the slices </w:t>
        </w:r>
      </w:ins>
      <w:ins w:id="28" w:author="Nokia47" w:date="2024-04-17T23:11:00Z">
        <w:r w:rsidR="006D02DC" w:rsidRPr="006D02DC">
          <w:rPr>
            <w:highlight w:val="yellow"/>
            <w:rPrChange w:id="29" w:author="Nokia47" w:date="2024-04-17T23:14:00Z">
              <w:rPr/>
            </w:rPrChange>
          </w:rPr>
          <w:t>and DNNs that are available to both</w:t>
        </w:r>
      </w:ins>
      <w:ins w:id="30" w:author="Nokia47" w:date="2024-04-17T23:12:00Z">
        <w:r w:rsidR="006D02DC" w:rsidRPr="006D02DC">
          <w:rPr>
            <w:highlight w:val="yellow"/>
            <w:rPrChange w:id="31" w:author="Nokia47" w:date="2024-04-17T23:14:00Z">
              <w:rPr/>
            </w:rPrChange>
          </w:rPr>
          <w:t xml:space="preserve"> (i.e. UE Subscription and use</w:t>
        </w:r>
      </w:ins>
      <w:ins w:id="32" w:author="Nokia47" w:date="2024-04-17T23:13:00Z">
        <w:r w:rsidR="006D02DC" w:rsidRPr="006D02DC">
          <w:rPr>
            <w:highlight w:val="yellow"/>
            <w:rPrChange w:id="33" w:author="Nokia47" w:date="2024-04-17T23:14:00Z">
              <w:rPr/>
            </w:rPrChange>
          </w:rPr>
          <w:t>r profile)</w:t>
        </w:r>
      </w:ins>
      <w:del w:id="34" w:author="Nokia47" w:date="2024-04-17T23:13:00Z">
        <w:r w:rsidRPr="006D02DC" w:rsidDel="006D02DC">
          <w:rPr>
            <w:highlight w:val="yellow"/>
            <w:rPrChange w:id="35" w:author="Nokia47" w:date="2024-04-17T23:14:00Z">
              <w:rPr/>
            </w:rPrChange>
          </w:rPr>
          <w:delText>do not change based on the user of the UE</w:delText>
        </w:r>
      </w:del>
      <w:r w:rsidRPr="006D02DC">
        <w:rPr>
          <w:highlight w:val="yellow"/>
          <w:rPrChange w:id="36" w:author="Nokia47" w:date="2024-04-17T23:14:00Z">
            <w:rPr/>
          </w:rPrChange>
        </w:rPr>
        <w:t>.</w:t>
      </w:r>
    </w:p>
    <w:p w14:paraId="418C7E2B" w14:textId="77777777" w:rsidR="00666585" w:rsidRDefault="00666585" w:rsidP="00666585">
      <w:pPr>
        <w:pStyle w:val="B1"/>
      </w:pPr>
      <w:r>
        <w:t>-</w:t>
      </w:r>
      <w:r>
        <w:tab/>
        <w:t>The subscription is a 5GS subscription.</w:t>
      </w:r>
    </w:p>
    <w:p w14:paraId="45D11E7F" w14:textId="77777777" w:rsidR="00666585" w:rsidRDefault="00666585" w:rsidP="00666585">
      <w:pPr>
        <w:pStyle w:val="B1"/>
      </w:pPr>
      <w:r>
        <w:t>-</w:t>
      </w:r>
      <w:r>
        <w:tab/>
        <w:t xml:space="preserve">When the user identifier applies to a human, only a single user identifier is active with a UE subscription at a given time and it is assumed that the specific user identifier is associated with </w:t>
      </w:r>
      <w:proofErr w:type="gramStart"/>
      <w:r>
        <w:t>all of</w:t>
      </w:r>
      <w:proofErr w:type="gramEnd"/>
      <w:r>
        <w:t xml:space="preserve"> the UE's traffic during the time that specific user identifier is active with the UE's subscription.</w:t>
      </w:r>
    </w:p>
    <w:p w14:paraId="028BD70A" w14:textId="77777777" w:rsidR="00666585" w:rsidRDefault="00666585" w:rsidP="00666585">
      <w:pPr>
        <w:pStyle w:val="NO"/>
      </w:pPr>
      <w:r>
        <w:lastRenderedPageBreak/>
        <w:t>NOTE 1:</w:t>
      </w:r>
      <w:r>
        <w:tab/>
        <w:t>The identifier of the non-3GPP devices in this study might not be called a “user identifier”. A different name may be selected during the study.</w:t>
      </w:r>
    </w:p>
    <w:p w14:paraId="49C5597F" w14:textId="77777777" w:rsidR="00666585" w:rsidRDefault="00666585" w:rsidP="00666585">
      <w:pPr>
        <w:pStyle w:val="NO"/>
      </w:pPr>
      <w:r>
        <w:t xml:space="preserve">NOTE 2: </w:t>
      </w:r>
      <w:r>
        <w:tab/>
        <w:t xml:space="preserve">A user is considered active if the associated user identifier has been authenticated and authorized to use a linked subscription to access the 5GS. </w:t>
      </w:r>
    </w:p>
    <w:p w14:paraId="33074631" w14:textId="77777777" w:rsidR="00666585" w:rsidRDefault="00666585" w:rsidP="00666585">
      <w:pPr>
        <w:pStyle w:val="NO"/>
        <w:rPr>
          <w:rFonts w:eastAsia="Yu Mincho"/>
        </w:rPr>
      </w:pPr>
      <w:r>
        <w:t>NOTE 3:</w:t>
      </w:r>
      <w:r>
        <w:tab/>
        <w:t>It is assumed that the non-3GPP devices do not support 5G-AKA authentication procedures nor separate NAS connections with the 5GC for each non-3GPP device (e.g. like for AUN3 devices).</w:t>
      </w:r>
    </w:p>
    <w:p w14:paraId="391C833E" w14:textId="77777777" w:rsidR="00666585" w:rsidRDefault="00666585" w:rsidP="00666585">
      <w:pPr>
        <w:pStyle w:val="B1"/>
      </w:pPr>
      <w:r>
        <w:t>-</w:t>
      </w:r>
      <w:r>
        <w:tab/>
        <w:t>The User Identifier and any subscription that it links to are assumed to be associated with the same PLMN (e.g. the operator that manages the User Identifier and the operator that manages the subscription is assumed to be the same).</w:t>
      </w:r>
    </w:p>
    <w:p w14:paraId="15E3B944" w14:textId="77777777" w:rsidR="00666585" w:rsidRDefault="00666585" w:rsidP="00666585">
      <w:pPr>
        <w:pStyle w:val="B1"/>
      </w:pPr>
      <w:r>
        <w:t>-</w:t>
      </w:r>
      <w:r>
        <w:tab/>
        <w:t>For the case of non-3GPP device(s) behind a UE or 5G-RG, how a user identifier and any associated credentials are provisioned in a non-3GPP device, UE, or application is assumed not in scope of this study (e.g. the credentials need to be provisioned in the non-3GPP device by an operator, human user, or a 3rd party).</w:t>
      </w:r>
    </w:p>
    <w:p w14:paraId="5C473414" w14:textId="77777777" w:rsidR="00666585" w:rsidRDefault="00666585" w:rsidP="00666585">
      <w:pPr>
        <w:pStyle w:val="B1"/>
      </w:pPr>
      <w:r>
        <w:t>-</w:t>
      </w:r>
      <w:r>
        <w:tab/>
        <w:t>Application layer interaction between an application client of the UE and application server is assumed not in scope of this study.</w:t>
      </w:r>
    </w:p>
    <w:p w14:paraId="0861D01E" w14:textId="77777777" w:rsidR="00565E25" w:rsidRPr="00B62076" w:rsidRDefault="00565E25" w:rsidP="00565E25">
      <w:pPr>
        <w:rPr>
          <w:lang w:eastAsia="zh-CN"/>
        </w:rPr>
      </w:pPr>
    </w:p>
    <w:bookmarkEnd w:id="10"/>
    <w:p w14:paraId="3D7B33C3" w14:textId="77777777" w:rsidR="00390639" w:rsidRPr="0042466D" w:rsidRDefault="00390639" w:rsidP="003906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 Changes</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1D2D1DBD" w14:textId="77777777" w:rsidR="00EB25AF" w:rsidRPr="00EB25AF" w:rsidRDefault="00EB25AF" w:rsidP="00007082"/>
    <w:sectPr w:rsidR="00EB25AF" w:rsidRPr="00EB25AF" w:rsidSect="0016287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E74F" w14:textId="77777777" w:rsidR="001C31B8" w:rsidRDefault="001C31B8">
      <w:r>
        <w:separator/>
      </w:r>
    </w:p>
    <w:p w14:paraId="422C783F" w14:textId="77777777" w:rsidR="001C31B8" w:rsidRDefault="001C31B8"/>
  </w:endnote>
  <w:endnote w:type="continuationSeparator" w:id="0">
    <w:p w14:paraId="1418BBBA" w14:textId="77777777" w:rsidR="001C31B8" w:rsidRDefault="001C31B8">
      <w:r>
        <w:continuationSeparator/>
      </w:r>
    </w:p>
    <w:p w14:paraId="13E685CC" w14:textId="77777777" w:rsidR="001C31B8" w:rsidRDefault="001C31B8"/>
  </w:endnote>
  <w:endnote w:type="continuationNotice" w:id="1">
    <w:p w14:paraId="708832D4" w14:textId="77777777" w:rsidR="001C31B8" w:rsidRDefault="001C3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3047" w14:textId="77777777" w:rsidR="001C31B8" w:rsidRDefault="001C31B8">
      <w:r>
        <w:separator/>
      </w:r>
    </w:p>
    <w:p w14:paraId="32F6E458" w14:textId="77777777" w:rsidR="001C31B8" w:rsidRDefault="001C31B8"/>
  </w:footnote>
  <w:footnote w:type="continuationSeparator" w:id="0">
    <w:p w14:paraId="32E870A1" w14:textId="77777777" w:rsidR="001C31B8" w:rsidRDefault="001C31B8">
      <w:r>
        <w:continuationSeparator/>
      </w:r>
    </w:p>
    <w:p w14:paraId="1A3596A0" w14:textId="77777777" w:rsidR="001C31B8" w:rsidRDefault="001C31B8"/>
  </w:footnote>
  <w:footnote w:type="continuationNotice" w:id="1">
    <w:p w14:paraId="770C8394" w14:textId="77777777" w:rsidR="001C31B8" w:rsidRDefault="001C31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61A0C"/>
    <w:multiLevelType w:val="hybridMultilevel"/>
    <w:tmpl w:val="210AED28"/>
    <w:lvl w:ilvl="0" w:tplc="B54E19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1CE527D5"/>
    <w:multiLevelType w:val="hybridMultilevel"/>
    <w:tmpl w:val="732A9CBA"/>
    <w:lvl w:ilvl="0" w:tplc="B292325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7"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1A63368"/>
    <w:multiLevelType w:val="hybridMultilevel"/>
    <w:tmpl w:val="AC5A6B68"/>
    <w:lvl w:ilvl="0" w:tplc="2090985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6B227A6"/>
    <w:multiLevelType w:val="hybridMultilevel"/>
    <w:tmpl w:val="E6086F16"/>
    <w:lvl w:ilvl="0" w:tplc="C218A26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5D0F429E"/>
    <w:multiLevelType w:val="hybridMultilevel"/>
    <w:tmpl w:val="6792B896"/>
    <w:lvl w:ilvl="0" w:tplc="F86E407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2"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7"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8" w15:restartNumberingAfterBreak="0">
    <w:nsid w:val="770D6F0E"/>
    <w:multiLevelType w:val="hybridMultilevel"/>
    <w:tmpl w:val="BC7A10D2"/>
    <w:lvl w:ilvl="0" w:tplc="9588F4B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122307735">
    <w:abstractNumId w:val="17"/>
  </w:num>
  <w:num w:numId="2" w16cid:durableId="1673223003">
    <w:abstractNumId w:val="35"/>
  </w:num>
  <w:num w:numId="3" w16cid:durableId="386729369">
    <w:abstractNumId w:val="26"/>
  </w:num>
  <w:num w:numId="4" w16cid:durableId="1378748217">
    <w:abstractNumId w:val="42"/>
  </w:num>
  <w:num w:numId="5" w16cid:durableId="1807119271">
    <w:abstractNumId w:val="36"/>
  </w:num>
  <w:num w:numId="6" w16cid:durableId="227617955">
    <w:abstractNumId w:val="44"/>
  </w:num>
  <w:num w:numId="7" w16cid:durableId="2099475737">
    <w:abstractNumId w:val="28"/>
  </w:num>
  <w:num w:numId="8" w16cid:durableId="730347363">
    <w:abstractNumId w:val="31"/>
  </w:num>
  <w:num w:numId="9" w16cid:durableId="827479430">
    <w:abstractNumId w:val="30"/>
  </w:num>
  <w:num w:numId="10" w16cid:durableId="937179797">
    <w:abstractNumId w:val="12"/>
  </w:num>
  <w:num w:numId="11" w16cid:durableId="215048273">
    <w:abstractNumId w:val="22"/>
  </w:num>
  <w:num w:numId="12" w16cid:durableId="1925603159">
    <w:abstractNumId w:val="14"/>
  </w:num>
  <w:num w:numId="13" w16cid:durableId="1784570676">
    <w:abstractNumId w:val="19"/>
  </w:num>
  <w:num w:numId="14" w16cid:durableId="1466241062">
    <w:abstractNumId w:val="13"/>
  </w:num>
  <w:num w:numId="15" w16cid:durableId="467750396">
    <w:abstractNumId w:val="41"/>
  </w:num>
  <w:num w:numId="16" w16cid:durableId="232400497">
    <w:abstractNumId w:val="33"/>
  </w:num>
  <w:num w:numId="17" w16cid:durableId="1430274516">
    <w:abstractNumId w:val="25"/>
  </w:num>
  <w:num w:numId="18" w16cid:durableId="520777866">
    <w:abstractNumId w:val="34"/>
  </w:num>
  <w:num w:numId="19" w16cid:durableId="1665008687">
    <w:abstractNumId w:val="11"/>
  </w:num>
  <w:num w:numId="20" w16cid:durableId="560942569">
    <w:abstractNumId w:val="46"/>
  </w:num>
  <w:num w:numId="21" w16cid:durableId="1743210504">
    <w:abstractNumId w:val="18"/>
  </w:num>
  <w:num w:numId="22" w16cid:durableId="816187463">
    <w:abstractNumId w:val="21"/>
  </w:num>
  <w:num w:numId="23" w16cid:durableId="1171410579">
    <w:abstractNumId w:val="45"/>
  </w:num>
  <w:num w:numId="24" w16cid:durableId="689575139">
    <w:abstractNumId w:val="16"/>
  </w:num>
  <w:num w:numId="25" w16cid:durableId="825240974">
    <w:abstractNumId w:val="43"/>
  </w:num>
  <w:num w:numId="26" w16cid:durableId="1087536275">
    <w:abstractNumId w:val="20"/>
  </w:num>
  <w:num w:numId="27" w16cid:durableId="629436641">
    <w:abstractNumId w:val="47"/>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3"/>
  </w:num>
  <w:num w:numId="39" w16cid:durableId="325979605">
    <w:abstractNumId w:val="39"/>
  </w:num>
  <w:num w:numId="40" w16cid:durableId="1152406363">
    <w:abstractNumId w:val="49"/>
  </w:num>
  <w:num w:numId="41" w16cid:durableId="920673527">
    <w:abstractNumId w:val="29"/>
  </w:num>
  <w:num w:numId="42" w16cid:durableId="242566502">
    <w:abstractNumId w:val="24"/>
  </w:num>
  <w:num w:numId="43" w16cid:durableId="1775445176">
    <w:abstractNumId w:val="37"/>
  </w:num>
  <w:num w:numId="44" w16cid:durableId="1816678884">
    <w:abstractNumId w:val="27"/>
  </w:num>
  <w:num w:numId="45" w16cid:durableId="2057464158">
    <w:abstractNumId w:val="15"/>
  </w:num>
  <w:num w:numId="46" w16cid:durableId="1537540405">
    <w:abstractNumId w:val="40"/>
  </w:num>
  <w:num w:numId="47" w16cid:durableId="392430376">
    <w:abstractNumId w:val="48"/>
  </w:num>
  <w:num w:numId="48" w16cid:durableId="572277117">
    <w:abstractNumId w:val="32"/>
  </w:num>
  <w:num w:numId="49" w16cid:durableId="1169636311">
    <w:abstractNumId w:val="10"/>
  </w:num>
  <w:num w:numId="50" w16cid:durableId="1006833473">
    <w:abstractNumId w:val="3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62F7"/>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5F48"/>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0B8"/>
    <w:rsid w:val="00075FE4"/>
    <w:rsid w:val="00076220"/>
    <w:rsid w:val="00077997"/>
    <w:rsid w:val="00081002"/>
    <w:rsid w:val="000831EB"/>
    <w:rsid w:val="00084619"/>
    <w:rsid w:val="00087090"/>
    <w:rsid w:val="0008744D"/>
    <w:rsid w:val="0009079B"/>
    <w:rsid w:val="00091A12"/>
    <w:rsid w:val="00091E1E"/>
    <w:rsid w:val="000920C6"/>
    <w:rsid w:val="00092D9D"/>
    <w:rsid w:val="00094FC8"/>
    <w:rsid w:val="00095ED3"/>
    <w:rsid w:val="000960A6"/>
    <w:rsid w:val="00096E2C"/>
    <w:rsid w:val="000A0C03"/>
    <w:rsid w:val="000A2B3B"/>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1B1"/>
    <w:rsid w:val="00102DDF"/>
    <w:rsid w:val="001036A5"/>
    <w:rsid w:val="001038DA"/>
    <w:rsid w:val="00103CA3"/>
    <w:rsid w:val="001046E0"/>
    <w:rsid w:val="001046EC"/>
    <w:rsid w:val="0010609F"/>
    <w:rsid w:val="00107A57"/>
    <w:rsid w:val="001108B5"/>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262D0"/>
    <w:rsid w:val="00130184"/>
    <w:rsid w:val="00130406"/>
    <w:rsid w:val="00130600"/>
    <w:rsid w:val="00132AEB"/>
    <w:rsid w:val="00132F8D"/>
    <w:rsid w:val="001336A8"/>
    <w:rsid w:val="001342AF"/>
    <w:rsid w:val="00134B1E"/>
    <w:rsid w:val="00136134"/>
    <w:rsid w:val="00136449"/>
    <w:rsid w:val="00136539"/>
    <w:rsid w:val="001377AC"/>
    <w:rsid w:val="00141564"/>
    <w:rsid w:val="00142FEC"/>
    <w:rsid w:val="0014466E"/>
    <w:rsid w:val="00144746"/>
    <w:rsid w:val="0014483E"/>
    <w:rsid w:val="00145870"/>
    <w:rsid w:val="00145ACE"/>
    <w:rsid w:val="00147414"/>
    <w:rsid w:val="00147948"/>
    <w:rsid w:val="00150136"/>
    <w:rsid w:val="001509CD"/>
    <w:rsid w:val="00152808"/>
    <w:rsid w:val="00153E56"/>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2625"/>
    <w:rsid w:val="00193416"/>
    <w:rsid w:val="00193567"/>
    <w:rsid w:val="00196CAD"/>
    <w:rsid w:val="001A3A97"/>
    <w:rsid w:val="001A512A"/>
    <w:rsid w:val="001A5172"/>
    <w:rsid w:val="001A53DF"/>
    <w:rsid w:val="001A56CD"/>
    <w:rsid w:val="001A5A7A"/>
    <w:rsid w:val="001A620B"/>
    <w:rsid w:val="001A62D4"/>
    <w:rsid w:val="001B0F55"/>
    <w:rsid w:val="001B1C98"/>
    <w:rsid w:val="001B22B5"/>
    <w:rsid w:val="001B2673"/>
    <w:rsid w:val="001B289A"/>
    <w:rsid w:val="001B41BD"/>
    <w:rsid w:val="001B476A"/>
    <w:rsid w:val="001C22D4"/>
    <w:rsid w:val="001C2D55"/>
    <w:rsid w:val="001C318C"/>
    <w:rsid w:val="001C31B8"/>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378"/>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6A16"/>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56A2"/>
    <w:rsid w:val="0025603E"/>
    <w:rsid w:val="002564C4"/>
    <w:rsid w:val="00256875"/>
    <w:rsid w:val="00257683"/>
    <w:rsid w:val="00260158"/>
    <w:rsid w:val="002603A1"/>
    <w:rsid w:val="002617CF"/>
    <w:rsid w:val="0026208C"/>
    <w:rsid w:val="002627F7"/>
    <w:rsid w:val="00262C09"/>
    <w:rsid w:val="002641FA"/>
    <w:rsid w:val="00266CBA"/>
    <w:rsid w:val="00266E0A"/>
    <w:rsid w:val="00267626"/>
    <w:rsid w:val="002678C4"/>
    <w:rsid w:val="00270AA9"/>
    <w:rsid w:val="00270F41"/>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151"/>
    <w:rsid w:val="00296718"/>
    <w:rsid w:val="00296FE2"/>
    <w:rsid w:val="002A18F6"/>
    <w:rsid w:val="002A1E43"/>
    <w:rsid w:val="002A32FF"/>
    <w:rsid w:val="002A3FF3"/>
    <w:rsid w:val="002A4491"/>
    <w:rsid w:val="002A69D9"/>
    <w:rsid w:val="002B1527"/>
    <w:rsid w:val="002B265D"/>
    <w:rsid w:val="002B2ADA"/>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1F73"/>
    <w:rsid w:val="002D3915"/>
    <w:rsid w:val="002D68E3"/>
    <w:rsid w:val="002D6BA4"/>
    <w:rsid w:val="002D7AE0"/>
    <w:rsid w:val="002E0571"/>
    <w:rsid w:val="002E05D5"/>
    <w:rsid w:val="002E1A8F"/>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C9D"/>
    <w:rsid w:val="003047B8"/>
    <w:rsid w:val="00304D11"/>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2E74"/>
    <w:rsid w:val="00333BC0"/>
    <w:rsid w:val="0033431A"/>
    <w:rsid w:val="00334858"/>
    <w:rsid w:val="00334A47"/>
    <w:rsid w:val="00335468"/>
    <w:rsid w:val="00335471"/>
    <w:rsid w:val="0033583A"/>
    <w:rsid w:val="003363CC"/>
    <w:rsid w:val="0033743D"/>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389B"/>
    <w:rsid w:val="003841FD"/>
    <w:rsid w:val="00384A7D"/>
    <w:rsid w:val="00384AB9"/>
    <w:rsid w:val="00385E65"/>
    <w:rsid w:val="003870DD"/>
    <w:rsid w:val="00387404"/>
    <w:rsid w:val="00387DDC"/>
    <w:rsid w:val="00390639"/>
    <w:rsid w:val="003906A1"/>
    <w:rsid w:val="003924C4"/>
    <w:rsid w:val="0039688D"/>
    <w:rsid w:val="00396F85"/>
    <w:rsid w:val="003A161E"/>
    <w:rsid w:val="003A1B02"/>
    <w:rsid w:val="003A5059"/>
    <w:rsid w:val="003A57B2"/>
    <w:rsid w:val="003A6EAD"/>
    <w:rsid w:val="003A7D30"/>
    <w:rsid w:val="003B0694"/>
    <w:rsid w:val="003B2299"/>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2EF3"/>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A3B"/>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3941"/>
    <w:rsid w:val="00464A63"/>
    <w:rsid w:val="004650D5"/>
    <w:rsid w:val="00465D0B"/>
    <w:rsid w:val="00466128"/>
    <w:rsid w:val="00466DB5"/>
    <w:rsid w:val="004678BE"/>
    <w:rsid w:val="00471B6A"/>
    <w:rsid w:val="00472BC0"/>
    <w:rsid w:val="004754FF"/>
    <w:rsid w:val="00475714"/>
    <w:rsid w:val="00475C24"/>
    <w:rsid w:val="00476F88"/>
    <w:rsid w:val="00477ED3"/>
    <w:rsid w:val="0048026F"/>
    <w:rsid w:val="0048143B"/>
    <w:rsid w:val="0048153F"/>
    <w:rsid w:val="00482965"/>
    <w:rsid w:val="00482D36"/>
    <w:rsid w:val="00482EF1"/>
    <w:rsid w:val="00485087"/>
    <w:rsid w:val="004860C1"/>
    <w:rsid w:val="00487B1E"/>
    <w:rsid w:val="00491758"/>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B70C4"/>
    <w:rsid w:val="004C0033"/>
    <w:rsid w:val="004C086B"/>
    <w:rsid w:val="004C098E"/>
    <w:rsid w:val="004C0C29"/>
    <w:rsid w:val="004C101C"/>
    <w:rsid w:val="004C1224"/>
    <w:rsid w:val="004C351E"/>
    <w:rsid w:val="004C4E92"/>
    <w:rsid w:val="004C6489"/>
    <w:rsid w:val="004C75B8"/>
    <w:rsid w:val="004C7E05"/>
    <w:rsid w:val="004D2598"/>
    <w:rsid w:val="004D3E0F"/>
    <w:rsid w:val="004D47CA"/>
    <w:rsid w:val="004E1FEC"/>
    <w:rsid w:val="004E204B"/>
    <w:rsid w:val="004E2103"/>
    <w:rsid w:val="004E216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0D3"/>
    <w:rsid w:val="0052196E"/>
    <w:rsid w:val="005249BE"/>
    <w:rsid w:val="005321BB"/>
    <w:rsid w:val="005338E0"/>
    <w:rsid w:val="00535A8D"/>
    <w:rsid w:val="0054149F"/>
    <w:rsid w:val="00541740"/>
    <w:rsid w:val="00542686"/>
    <w:rsid w:val="00543C0E"/>
    <w:rsid w:val="0054461F"/>
    <w:rsid w:val="00546161"/>
    <w:rsid w:val="00547D69"/>
    <w:rsid w:val="00550081"/>
    <w:rsid w:val="005525AA"/>
    <w:rsid w:val="005530DA"/>
    <w:rsid w:val="00553D36"/>
    <w:rsid w:val="005545BE"/>
    <w:rsid w:val="00554E12"/>
    <w:rsid w:val="00556B59"/>
    <w:rsid w:val="00556E51"/>
    <w:rsid w:val="00556FF1"/>
    <w:rsid w:val="00561D8D"/>
    <w:rsid w:val="0056209F"/>
    <w:rsid w:val="00565E25"/>
    <w:rsid w:val="005673B6"/>
    <w:rsid w:val="00573512"/>
    <w:rsid w:val="00573F49"/>
    <w:rsid w:val="00574023"/>
    <w:rsid w:val="005749BE"/>
    <w:rsid w:val="005765E5"/>
    <w:rsid w:val="00581CE6"/>
    <w:rsid w:val="0058240E"/>
    <w:rsid w:val="005834F6"/>
    <w:rsid w:val="00584692"/>
    <w:rsid w:val="0058498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337"/>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3B35"/>
    <w:rsid w:val="005C5A60"/>
    <w:rsid w:val="005C61E6"/>
    <w:rsid w:val="005C6BCE"/>
    <w:rsid w:val="005C7441"/>
    <w:rsid w:val="005C7C83"/>
    <w:rsid w:val="005D11EC"/>
    <w:rsid w:val="005D1468"/>
    <w:rsid w:val="005D1A72"/>
    <w:rsid w:val="005D3A26"/>
    <w:rsid w:val="005D67E9"/>
    <w:rsid w:val="005D6DA3"/>
    <w:rsid w:val="005E086C"/>
    <w:rsid w:val="005E2449"/>
    <w:rsid w:val="005E2E06"/>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49A"/>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5A1"/>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585"/>
    <w:rsid w:val="00667154"/>
    <w:rsid w:val="00667260"/>
    <w:rsid w:val="00670D73"/>
    <w:rsid w:val="00670FA9"/>
    <w:rsid w:val="00671901"/>
    <w:rsid w:val="00671D3F"/>
    <w:rsid w:val="006732D9"/>
    <w:rsid w:val="00674DBB"/>
    <w:rsid w:val="00675263"/>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43B"/>
    <w:rsid w:val="006A48B4"/>
    <w:rsid w:val="006A4909"/>
    <w:rsid w:val="006A49F7"/>
    <w:rsid w:val="006A4E8B"/>
    <w:rsid w:val="006A579F"/>
    <w:rsid w:val="006A731C"/>
    <w:rsid w:val="006A7462"/>
    <w:rsid w:val="006A768C"/>
    <w:rsid w:val="006A7C3A"/>
    <w:rsid w:val="006B023A"/>
    <w:rsid w:val="006B02EE"/>
    <w:rsid w:val="006B08C3"/>
    <w:rsid w:val="006B141E"/>
    <w:rsid w:val="006B1987"/>
    <w:rsid w:val="006B4018"/>
    <w:rsid w:val="006B4189"/>
    <w:rsid w:val="006B436E"/>
    <w:rsid w:val="006B45AA"/>
    <w:rsid w:val="006B577B"/>
    <w:rsid w:val="006B6BD0"/>
    <w:rsid w:val="006C047D"/>
    <w:rsid w:val="006C097C"/>
    <w:rsid w:val="006C0A73"/>
    <w:rsid w:val="006C0D2D"/>
    <w:rsid w:val="006C3332"/>
    <w:rsid w:val="006C389C"/>
    <w:rsid w:val="006C5998"/>
    <w:rsid w:val="006C59A8"/>
    <w:rsid w:val="006C7AF9"/>
    <w:rsid w:val="006D02DC"/>
    <w:rsid w:val="006D0CD6"/>
    <w:rsid w:val="006D2A51"/>
    <w:rsid w:val="006D3B87"/>
    <w:rsid w:val="006D435B"/>
    <w:rsid w:val="006D48CB"/>
    <w:rsid w:val="006D4B54"/>
    <w:rsid w:val="006D5942"/>
    <w:rsid w:val="006D6ECE"/>
    <w:rsid w:val="006D75FB"/>
    <w:rsid w:val="006D791C"/>
    <w:rsid w:val="006D7971"/>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C2"/>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701E"/>
    <w:rsid w:val="00790B65"/>
    <w:rsid w:val="00791023"/>
    <w:rsid w:val="00792BA0"/>
    <w:rsid w:val="00792E14"/>
    <w:rsid w:val="00793736"/>
    <w:rsid w:val="00795400"/>
    <w:rsid w:val="00796E21"/>
    <w:rsid w:val="007A08FB"/>
    <w:rsid w:val="007A2150"/>
    <w:rsid w:val="007A3699"/>
    <w:rsid w:val="007A39F9"/>
    <w:rsid w:val="007A3CFB"/>
    <w:rsid w:val="007A6F89"/>
    <w:rsid w:val="007B065C"/>
    <w:rsid w:val="007B0E85"/>
    <w:rsid w:val="007B2102"/>
    <w:rsid w:val="007B7C6B"/>
    <w:rsid w:val="007B7F00"/>
    <w:rsid w:val="007C1D3B"/>
    <w:rsid w:val="007C1FFC"/>
    <w:rsid w:val="007C2053"/>
    <w:rsid w:val="007C2EE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820"/>
    <w:rsid w:val="007E7ED5"/>
    <w:rsid w:val="007F1B6D"/>
    <w:rsid w:val="007F22DF"/>
    <w:rsid w:val="007F2589"/>
    <w:rsid w:val="007F3753"/>
    <w:rsid w:val="007F5E45"/>
    <w:rsid w:val="007F6238"/>
    <w:rsid w:val="007F695B"/>
    <w:rsid w:val="00801958"/>
    <w:rsid w:val="008027F5"/>
    <w:rsid w:val="00802CB7"/>
    <w:rsid w:val="00804621"/>
    <w:rsid w:val="00805E8A"/>
    <w:rsid w:val="00810662"/>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471DF"/>
    <w:rsid w:val="0085047F"/>
    <w:rsid w:val="00850FB7"/>
    <w:rsid w:val="00851A7D"/>
    <w:rsid w:val="00851F78"/>
    <w:rsid w:val="008521C9"/>
    <w:rsid w:val="00852CB8"/>
    <w:rsid w:val="00853FC6"/>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A24"/>
    <w:rsid w:val="008803B9"/>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290"/>
    <w:rsid w:val="008B6BA6"/>
    <w:rsid w:val="008B79D4"/>
    <w:rsid w:val="008B7A85"/>
    <w:rsid w:val="008C00DD"/>
    <w:rsid w:val="008C33BC"/>
    <w:rsid w:val="008C35B9"/>
    <w:rsid w:val="008C552D"/>
    <w:rsid w:val="008C5A61"/>
    <w:rsid w:val="008C6577"/>
    <w:rsid w:val="008D1482"/>
    <w:rsid w:val="008D3DB9"/>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629F"/>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6903"/>
    <w:rsid w:val="00986E3E"/>
    <w:rsid w:val="00987498"/>
    <w:rsid w:val="00987966"/>
    <w:rsid w:val="00987C9B"/>
    <w:rsid w:val="00990027"/>
    <w:rsid w:val="0099293C"/>
    <w:rsid w:val="00992C81"/>
    <w:rsid w:val="0099574D"/>
    <w:rsid w:val="009957EF"/>
    <w:rsid w:val="00996665"/>
    <w:rsid w:val="009A0399"/>
    <w:rsid w:val="009A0C31"/>
    <w:rsid w:val="009A22C7"/>
    <w:rsid w:val="009A341F"/>
    <w:rsid w:val="009A4383"/>
    <w:rsid w:val="009A5129"/>
    <w:rsid w:val="009A5A7B"/>
    <w:rsid w:val="009A5B3A"/>
    <w:rsid w:val="009A5BAD"/>
    <w:rsid w:val="009A6208"/>
    <w:rsid w:val="009B4806"/>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05A5F"/>
    <w:rsid w:val="00A1072B"/>
    <w:rsid w:val="00A122C0"/>
    <w:rsid w:val="00A152D4"/>
    <w:rsid w:val="00A1645B"/>
    <w:rsid w:val="00A16813"/>
    <w:rsid w:val="00A175F9"/>
    <w:rsid w:val="00A2018E"/>
    <w:rsid w:val="00A20A5C"/>
    <w:rsid w:val="00A21609"/>
    <w:rsid w:val="00A22C38"/>
    <w:rsid w:val="00A23F20"/>
    <w:rsid w:val="00A24F46"/>
    <w:rsid w:val="00A25284"/>
    <w:rsid w:val="00A269C8"/>
    <w:rsid w:val="00A26BB0"/>
    <w:rsid w:val="00A26C9B"/>
    <w:rsid w:val="00A32155"/>
    <w:rsid w:val="00A326A3"/>
    <w:rsid w:val="00A32C2C"/>
    <w:rsid w:val="00A35569"/>
    <w:rsid w:val="00A36495"/>
    <w:rsid w:val="00A41A0E"/>
    <w:rsid w:val="00A41D5A"/>
    <w:rsid w:val="00A42067"/>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26D"/>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D6DAC"/>
    <w:rsid w:val="00AE1CE0"/>
    <w:rsid w:val="00AE2121"/>
    <w:rsid w:val="00AE2CB3"/>
    <w:rsid w:val="00AE363A"/>
    <w:rsid w:val="00AE3803"/>
    <w:rsid w:val="00AE3D32"/>
    <w:rsid w:val="00AE41AA"/>
    <w:rsid w:val="00AE44A3"/>
    <w:rsid w:val="00AE4CD6"/>
    <w:rsid w:val="00AE67FE"/>
    <w:rsid w:val="00AF0101"/>
    <w:rsid w:val="00AF1A2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073F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77E77"/>
    <w:rsid w:val="00B82DAA"/>
    <w:rsid w:val="00B82F38"/>
    <w:rsid w:val="00B8358D"/>
    <w:rsid w:val="00B83665"/>
    <w:rsid w:val="00B840C8"/>
    <w:rsid w:val="00B85B65"/>
    <w:rsid w:val="00B85D9B"/>
    <w:rsid w:val="00B90AA8"/>
    <w:rsid w:val="00B9302E"/>
    <w:rsid w:val="00B933AF"/>
    <w:rsid w:val="00B94B4A"/>
    <w:rsid w:val="00B953D4"/>
    <w:rsid w:val="00B95825"/>
    <w:rsid w:val="00B97033"/>
    <w:rsid w:val="00B97343"/>
    <w:rsid w:val="00B97419"/>
    <w:rsid w:val="00B97D94"/>
    <w:rsid w:val="00BA034F"/>
    <w:rsid w:val="00BA0801"/>
    <w:rsid w:val="00BA2BC9"/>
    <w:rsid w:val="00BA4DE8"/>
    <w:rsid w:val="00BA5C52"/>
    <w:rsid w:val="00BA6803"/>
    <w:rsid w:val="00BA7B10"/>
    <w:rsid w:val="00BA7FE5"/>
    <w:rsid w:val="00BB0ADA"/>
    <w:rsid w:val="00BB0E28"/>
    <w:rsid w:val="00BB22F8"/>
    <w:rsid w:val="00BB255D"/>
    <w:rsid w:val="00BB3F2E"/>
    <w:rsid w:val="00BB5EFC"/>
    <w:rsid w:val="00BB60A1"/>
    <w:rsid w:val="00BC06E0"/>
    <w:rsid w:val="00BC0828"/>
    <w:rsid w:val="00BC0F38"/>
    <w:rsid w:val="00BC1064"/>
    <w:rsid w:val="00BC10C6"/>
    <w:rsid w:val="00BC29B4"/>
    <w:rsid w:val="00BC3811"/>
    <w:rsid w:val="00BC4086"/>
    <w:rsid w:val="00BC5F1D"/>
    <w:rsid w:val="00BD0C37"/>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19E4"/>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7A3"/>
    <w:rsid w:val="00C43AA6"/>
    <w:rsid w:val="00C43B0D"/>
    <w:rsid w:val="00C45C0D"/>
    <w:rsid w:val="00C45FF0"/>
    <w:rsid w:val="00C46C23"/>
    <w:rsid w:val="00C47653"/>
    <w:rsid w:val="00C47B58"/>
    <w:rsid w:val="00C47F44"/>
    <w:rsid w:val="00C505BB"/>
    <w:rsid w:val="00C505F6"/>
    <w:rsid w:val="00C52B1E"/>
    <w:rsid w:val="00C52EB4"/>
    <w:rsid w:val="00C542F5"/>
    <w:rsid w:val="00C54510"/>
    <w:rsid w:val="00C54709"/>
    <w:rsid w:val="00C54F57"/>
    <w:rsid w:val="00C60947"/>
    <w:rsid w:val="00C60BE6"/>
    <w:rsid w:val="00C61FE9"/>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A6113"/>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58A"/>
    <w:rsid w:val="00CD1AB7"/>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61"/>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4D9"/>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1377"/>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1A9"/>
    <w:rsid w:val="00E31334"/>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103"/>
    <w:rsid w:val="00E658B3"/>
    <w:rsid w:val="00E7179C"/>
    <w:rsid w:val="00E72B04"/>
    <w:rsid w:val="00E733DE"/>
    <w:rsid w:val="00E73813"/>
    <w:rsid w:val="00E73A7F"/>
    <w:rsid w:val="00E744A2"/>
    <w:rsid w:val="00E7500F"/>
    <w:rsid w:val="00E76568"/>
    <w:rsid w:val="00E76C8C"/>
    <w:rsid w:val="00E7767A"/>
    <w:rsid w:val="00E8060E"/>
    <w:rsid w:val="00E81553"/>
    <w:rsid w:val="00E81D40"/>
    <w:rsid w:val="00E81D4A"/>
    <w:rsid w:val="00E82398"/>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2EAB"/>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E79C6"/>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2012"/>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0BE8"/>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AA4"/>
    <w:rsid w:val="00FA4E38"/>
    <w:rsid w:val="00FA5602"/>
    <w:rsid w:val="00FA56CD"/>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6B"/>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i-provider">
    <w:name w:val="ui-provider"/>
    <w:basedOn w:val="DefaultParagraphFont"/>
    <w:rsid w:val="00E8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4313794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971421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RBI5PAMIO524-1616901215-8662</_dlc_DocId>
    <_dlc_DocIdUrl xmlns="71c5aaf6-e6ce-465b-b873-5148d2a4c105">
      <Url>https://nokia.sharepoint.com/sites/gxp/_layouts/15/DocIdRedir.aspx?ID=RBI5PAMIO524-1616901215-8662</Url>
      <Description>RBI5PAMIO524-1616901215-8662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7D163-6245-49D4-A8FF-D83CE6E8467E}">
  <ds:schemaRefs>
    <ds:schemaRef ds:uri="http://schemas.microsoft.com/office/2006/documentManagement/types"/>
    <ds:schemaRef ds:uri="http://purl.org/dc/dcmitype/"/>
    <ds:schemaRef ds:uri="http://www.w3.org/XML/1998/namespace"/>
    <ds:schemaRef ds:uri="http://purl.org/dc/elements/1.1/"/>
    <ds:schemaRef ds:uri="3f2ce089-3858-4176-9a21-a30f9204848e"/>
    <ds:schemaRef ds:uri="http://schemas.microsoft.com/office/2006/metadata/properties"/>
    <ds:schemaRef ds:uri="http://schemas.microsoft.com/office/infopath/2007/PartnerControls"/>
    <ds:schemaRef ds:uri="71c5aaf6-e6ce-465b-b873-5148d2a4c105"/>
    <ds:schemaRef ds:uri="http://schemas.openxmlformats.org/package/2006/metadata/core-properties"/>
    <ds:schemaRef ds:uri="7275bb01-7583-478d-bc14-e839a2dd5989"/>
    <ds:schemaRef ds:uri="http://purl.org/dc/terms/"/>
  </ds:schemaRefs>
</ds:datastoreItem>
</file>

<file path=customXml/itemProps2.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3.xml><?xml version="1.0" encoding="utf-8"?>
<ds:datastoreItem xmlns:ds="http://schemas.openxmlformats.org/officeDocument/2006/customXml" ds:itemID="{F508AD64-9647-4794-91C7-4AA8AB2DA56E}">
  <ds:schemaRefs>
    <ds:schemaRef ds:uri="http://schemas.microsoft.com/sharepoint/v3/contenttype/forms"/>
  </ds:schemaRefs>
</ds:datastoreItem>
</file>

<file path=customXml/itemProps4.xml><?xml version="1.0" encoding="utf-8"?>
<ds:datastoreItem xmlns:ds="http://schemas.openxmlformats.org/officeDocument/2006/customXml" ds:itemID="{71A9E681-B3C5-4542-8CC0-19198F9B4B60}">
  <ds:schemaRefs>
    <ds:schemaRef ds:uri="http://schemas.microsoft.com/sharepoint/events"/>
  </ds:schemaRefs>
</ds:datastoreItem>
</file>

<file path=customXml/itemProps5.xml><?xml version="1.0" encoding="utf-8"?>
<ds:datastoreItem xmlns:ds="http://schemas.openxmlformats.org/officeDocument/2006/customXml" ds:itemID="{F78D2D97-BE9D-473E-A10C-193DA39844F1}">
  <ds:schemaRefs>
    <ds:schemaRef ds:uri="Microsoft.SharePoint.Taxonomy.ContentTypeSync"/>
  </ds:schemaRefs>
</ds:datastoreItem>
</file>

<file path=customXml/itemProps6.xml><?xml version="1.0" encoding="utf-8"?>
<ds:datastoreItem xmlns:ds="http://schemas.openxmlformats.org/officeDocument/2006/customXml" ds:itemID="{5C8C85E5-FA29-40F9-9E28-AAA6EEC1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Nokia47</cp:lastModifiedBy>
  <cp:revision>112</cp:revision>
  <cp:lastPrinted>2014-09-10T09:04:00Z</cp:lastPrinted>
  <dcterms:created xsi:type="dcterms:W3CDTF">2020-09-28T14:00:00Z</dcterms:created>
  <dcterms:modified xsi:type="dcterms:W3CDTF">2024-04-17T15:14:00Z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95434814-1062-4f3f-9825-74b5862a72e5</vt:lpwstr>
  </property>
  <property fmtid="{D5CDD505-2E9C-101B-9397-08002B2CF9AE}" pid="4" name="MediaServiceImageTags">
    <vt:lpwstr/>
  </property>
</Properties>
</file>