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D92D2" w14:textId="411CE02F" w:rsidR="00A24F28" w:rsidRPr="00927C1B" w:rsidRDefault="00D9187B" w:rsidP="00A24F28">
      <w:pPr>
        <w:pStyle w:val="a4"/>
        <w:tabs>
          <w:tab w:val="clear" w:pos="4153"/>
          <w:tab w:val="clear" w:pos="8306"/>
          <w:tab w:val="right" w:pos="9638"/>
        </w:tabs>
        <w:spacing w:after="0"/>
        <w:ind w:right="-57"/>
        <w:rPr>
          <w:rFonts w:ascii="Arial" w:eastAsia="Arial Unicode MS" w:hAnsi="Arial" w:cs="Arial"/>
          <w:b/>
          <w:bCs/>
          <w:sz w:val="24"/>
        </w:rPr>
      </w:pPr>
      <w:bookmarkStart w:id="0" w:name="Title"/>
      <w:bookmarkStart w:id="1" w:name="DocumentFor"/>
      <w:bookmarkEnd w:id="0"/>
      <w:bookmarkEnd w:id="1"/>
      <w:r>
        <w:rPr>
          <w:rFonts w:ascii="Arial" w:hAnsi="Arial" w:cs="Arial"/>
          <w:b/>
          <w:bCs/>
          <w:noProof/>
          <w:sz w:val="24"/>
          <w:szCs w:val="24"/>
        </w:rPr>
        <w:t xml:space="preserve">3GPP </w:t>
      </w:r>
      <w:r w:rsidRPr="0042079B">
        <w:rPr>
          <w:rFonts w:ascii="Arial" w:hAnsi="Arial" w:cs="Arial"/>
          <w:b/>
          <w:bCs/>
          <w:noProof/>
          <w:sz w:val="24"/>
          <w:szCs w:val="24"/>
        </w:rPr>
        <w:t>SA WG2 Meeting #1</w:t>
      </w:r>
      <w:r>
        <w:rPr>
          <w:rFonts w:ascii="Arial" w:hAnsi="Arial" w:cs="Arial"/>
          <w:b/>
          <w:bCs/>
          <w:noProof/>
          <w:sz w:val="24"/>
          <w:szCs w:val="24"/>
        </w:rPr>
        <w:t>6</w:t>
      </w:r>
      <w:r w:rsidR="00C83B72">
        <w:rPr>
          <w:rFonts w:ascii="Arial" w:hAnsi="Arial" w:cs="Arial"/>
          <w:b/>
          <w:bCs/>
          <w:noProof/>
          <w:sz w:val="24"/>
          <w:szCs w:val="24"/>
        </w:rPr>
        <w:t>2</w:t>
      </w:r>
      <w:r w:rsidR="00801BF6" w:rsidRPr="00D75C89">
        <w:rPr>
          <w:rFonts w:ascii="Arial" w:hAnsi="Arial"/>
          <w:b/>
          <w:noProof/>
          <w:sz w:val="24"/>
          <w:szCs w:val="24"/>
        </w:rPr>
        <w:t xml:space="preserve"> </w:t>
      </w:r>
      <w:r w:rsidR="00E01E14" w:rsidRPr="00E01E14">
        <w:rPr>
          <w:rFonts w:ascii="Arial" w:eastAsia="Arial Unicode MS" w:hAnsi="Arial" w:cs="Arial"/>
          <w:b/>
          <w:bCs/>
          <w:sz w:val="24"/>
        </w:rPr>
        <w:tab/>
      </w:r>
      <w:r w:rsidR="001F0BF7" w:rsidRPr="0086381F">
        <w:rPr>
          <w:rFonts w:ascii="Arial" w:eastAsia="宋体" w:hAnsi="Arial"/>
          <w:b/>
          <w:i/>
          <w:noProof/>
          <w:color w:val="auto"/>
          <w:sz w:val="28"/>
          <w:lang w:eastAsia="en-US"/>
        </w:rPr>
        <w:t>S2-</w:t>
      </w:r>
      <w:r w:rsidR="009F3CFA" w:rsidRPr="009F3CFA">
        <w:rPr>
          <w:rFonts w:ascii="Arial" w:eastAsia="宋体" w:hAnsi="Arial"/>
          <w:b/>
          <w:i/>
          <w:noProof/>
          <w:color w:val="auto"/>
          <w:sz w:val="28"/>
          <w:lang w:eastAsia="en-US"/>
        </w:rPr>
        <w:t>24</w:t>
      </w:r>
      <w:r w:rsidR="00C83B72">
        <w:rPr>
          <w:rFonts w:ascii="Arial" w:eastAsia="宋体" w:hAnsi="Arial"/>
          <w:b/>
          <w:i/>
          <w:noProof/>
          <w:color w:val="auto"/>
          <w:sz w:val="28"/>
          <w:lang w:eastAsia="en-US"/>
        </w:rPr>
        <w:t>xxxxx</w:t>
      </w:r>
    </w:p>
    <w:p w14:paraId="3E5662F2" w14:textId="45280BD2" w:rsidR="00A24F28" w:rsidRPr="00C83B72" w:rsidRDefault="00C83B72" w:rsidP="00A24F28">
      <w:pPr>
        <w:pStyle w:val="a4"/>
        <w:pBdr>
          <w:bottom w:val="single" w:sz="4" w:space="1" w:color="auto"/>
        </w:pBdr>
        <w:tabs>
          <w:tab w:val="clear" w:pos="4153"/>
          <w:tab w:val="clear" w:pos="8306"/>
          <w:tab w:val="right" w:pos="9638"/>
        </w:tabs>
        <w:spacing w:after="0"/>
        <w:ind w:right="-57"/>
        <w:rPr>
          <w:rFonts w:ascii="Arial" w:hAnsi="Arial" w:cs="Arial"/>
          <w:b/>
          <w:bCs/>
          <w:noProof/>
          <w:sz w:val="24"/>
          <w:szCs w:val="24"/>
        </w:rPr>
      </w:pPr>
      <w:r>
        <w:rPr>
          <w:rFonts w:ascii="Arial" w:hAnsi="Arial" w:cs="Arial"/>
          <w:b/>
          <w:bCs/>
          <w:noProof/>
          <w:sz w:val="24"/>
          <w:szCs w:val="24"/>
        </w:rPr>
        <w:t>15 - 19 April</w:t>
      </w:r>
      <w:r w:rsidRPr="0042079B">
        <w:rPr>
          <w:rFonts w:ascii="Arial" w:hAnsi="Arial" w:cs="Arial"/>
          <w:b/>
          <w:bCs/>
          <w:noProof/>
          <w:sz w:val="24"/>
          <w:szCs w:val="24"/>
        </w:rPr>
        <w:t>, 202</w:t>
      </w:r>
      <w:r>
        <w:rPr>
          <w:rFonts w:ascii="Arial" w:hAnsi="Arial" w:cs="Arial"/>
          <w:b/>
          <w:bCs/>
          <w:noProof/>
          <w:sz w:val="24"/>
          <w:szCs w:val="24"/>
        </w:rPr>
        <w:t>4</w:t>
      </w:r>
      <w:r w:rsidRPr="0042079B">
        <w:rPr>
          <w:rFonts w:ascii="Arial" w:hAnsi="Arial" w:cs="Arial"/>
          <w:b/>
          <w:bCs/>
          <w:noProof/>
          <w:sz w:val="24"/>
          <w:szCs w:val="24"/>
        </w:rPr>
        <w:t xml:space="preserve">, </w:t>
      </w:r>
      <w:r>
        <w:rPr>
          <w:rFonts w:ascii="Arial" w:hAnsi="Arial" w:cs="Arial"/>
          <w:b/>
          <w:bCs/>
          <w:noProof/>
          <w:sz w:val="24"/>
          <w:szCs w:val="24"/>
        </w:rPr>
        <w:t>Changsha, China</w:t>
      </w:r>
      <w:r w:rsidRPr="00C83B72">
        <w:rPr>
          <w:rFonts w:ascii="Arial" w:hAnsi="Arial" w:cs="Arial"/>
          <w:b/>
          <w:bCs/>
          <w:noProof/>
          <w:sz w:val="24"/>
          <w:szCs w:val="24"/>
        </w:rPr>
        <w:tab/>
        <w:t>(revision of S2-2401923)</w:t>
      </w:r>
    </w:p>
    <w:p w14:paraId="131EC3E5" w14:textId="77777777" w:rsidR="00A24F28" w:rsidRPr="00927C1B" w:rsidRDefault="00A24F28" w:rsidP="00A24F28">
      <w:pPr>
        <w:rPr>
          <w:rFonts w:ascii="Arial" w:hAnsi="Arial" w:cs="Arial"/>
        </w:rPr>
      </w:pPr>
    </w:p>
    <w:p w14:paraId="1E4DE3D6" w14:textId="05293BE4"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B56626" w:rsidRPr="00E67902">
        <w:rPr>
          <w:rFonts w:ascii="Arial" w:hAnsi="Arial" w:cs="Arial" w:hint="eastAsia"/>
          <w:b/>
        </w:rPr>
        <w:t>C</w:t>
      </w:r>
      <w:r w:rsidR="00B56626" w:rsidRPr="00E67902">
        <w:rPr>
          <w:rFonts w:ascii="Arial" w:hAnsi="Arial" w:cs="Arial"/>
          <w:b/>
        </w:rPr>
        <w:t>hina Telecom</w:t>
      </w:r>
    </w:p>
    <w:p w14:paraId="2D2A52B3" w14:textId="20725511" w:rsidR="007C2972" w:rsidRPr="00205453" w:rsidRDefault="00A24F28" w:rsidP="00205453">
      <w:pPr>
        <w:ind w:left="2127" w:hanging="2127"/>
        <w:rPr>
          <w:rFonts w:ascii="Arial" w:hAnsi="Arial" w:cs="Arial"/>
          <w:b/>
        </w:rPr>
      </w:pPr>
      <w:r w:rsidRPr="00927C1B">
        <w:rPr>
          <w:rFonts w:ascii="Arial" w:hAnsi="Arial" w:cs="Arial"/>
          <w:b/>
        </w:rPr>
        <w:t>Title:</w:t>
      </w:r>
      <w:r w:rsidRPr="00927C1B">
        <w:rPr>
          <w:rFonts w:ascii="Arial" w:hAnsi="Arial" w:cs="Arial"/>
          <w:b/>
        </w:rPr>
        <w:tab/>
      </w:r>
      <w:r w:rsidR="00205453" w:rsidRPr="00205453">
        <w:rPr>
          <w:rFonts w:ascii="Arial" w:hAnsi="Arial" w:cs="Arial"/>
          <w:b/>
        </w:rPr>
        <w:t>New Solution for Key Issue #</w:t>
      </w:r>
      <w:r w:rsidR="0059235D">
        <w:rPr>
          <w:rFonts w:ascii="Arial" w:hAnsi="Arial" w:cs="Arial"/>
          <w:b/>
        </w:rPr>
        <w:t>2</w:t>
      </w:r>
    </w:p>
    <w:p w14:paraId="4BB35B38"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3ABF440B" w14:textId="11D4286A"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205453" w:rsidRPr="00D92D34">
        <w:rPr>
          <w:rFonts w:ascii="Arial" w:hAnsi="Arial" w:cs="Arial"/>
          <w:b/>
        </w:rPr>
        <w:t>19.</w:t>
      </w:r>
      <w:r w:rsidR="00D92D34" w:rsidRPr="00D92D34">
        <w:rPr>
          <w:rFonts w:ascii="Arial" w:hAnsi="Arial" w:cs="Arial"/>
          <w:b/>
        </w:rPr>
        <w:t>7</w:t>
      </w:r>
    </w:p>
    <w:p w14:paraId="56A22586" w14:textId="127DD26C"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59235D" w:rsidRPr="00D92D34">
        <w:rPr>
          <w:rFonts w:ascii="Arial" w:hAnsi="Arial" w:cs="Arial"/>
          <w:b/>
        </w:rPr>
        <w:t>FS_5G_ProSe_Ph3</w:t>
      </w:r>
      <w:r w:rsidR="00012966" w:rsidRPr="00D92D34">
        <w:rPr>
          <w:rFonts w:ascii="Arial" w:hAnsi="Arial" w:cs="Arial"/>
          <w:b/>
        </w:rPr>
        <w:t xml:space="preserve"> </w:t>
      </w:r>
      <w:r w:rsidR="00462B3D" w:rsidRPr="00D92D34">
        <w:rPr>
          <w:rFonts w:ascii="Arial" w:hAnsi="Arial" w:cs="Arial"/>
          <w:b/>
        </w:rPr>
        <w:t>/ Rel-1</w:t>
      </w:r>
      <w:r w:rsidR="00205453" w:rsidRPr="00D92D34">
        <w:rPr>
          <w:rFonts w:ascii="Arial" w:hAnsi="Arial" w:cs="Arial"/>
          <w:b/>
        </w:rPr>
        <w:t>9</w:t>
      </w:r>
    </w:p>
    <w:p w14:paraId="0CD2A67B" w14:textId="7F0DE7A3" w:rsidR="00BA1398" w:rsidRDefault="00A24F28" w:rsidP="00BA1398">
      <w:pPr>
        <w:ind w:left="2127" w:hanging="2127"/>
        <w:rPr>
          <w:rFonts w:ascii="Arial" w:hAnsi="Arial" w:cs="Arial"/>
          <w:b/>
        </w:rPr>
      </w:pPr>
      <w:r w:rsidRPr="00927C1B">
        <w:rPr>
          <w:rFonts w:ascii="Arial" w:hAnsi="Arial" w:cs="Arial"/>
          <w:i/>
        </w:rPr>
        <w:t xml:space="preserve">Abstract: </w:t>
      </w:r>
      <w:r w:rsidR="00105FFB">
        <w:rPr>
          <w:rFonts w:ascii="Arial" w:hAnsi="Arial" w:cs="Arial"/>
          <w:i/>
        </w:rPr>
        <w:t>P</w:t>
      </w:r>
      <w:r w:rsidR="00105FFB" w:rsidRPr="00105FFB">
        <w:rPr>
          <w:rFonts w:ascii="Arial" w:hAnsi="Arial" w:cs="Arial"/>
          <w:i/>
        </w:rPr>
        <w:t xml:space="preserve">roviding a </w:t>
      </w:r>
      <w:r w:rsidR="00354039" w:rsidRPr="0023049C">
        <w:rPr>
          <w:rFonts w:ascii="Arial" w:hAnsi="Arial" w:cs="Arial"/>
          <w:i/>
        </w:rPr>
        <w:t>solution to</w:t>
      </w:r>
      <w:r w:rsidR="0023049C" w:rsidRPr="0023049C">
        <w:rPr>
          <w:rFonts w:ascii="Arial" w:hAnsi="Arial" w:cs="Arial"/>
          <w:i/>
        </w:rPr>
        <w:t xml:space="preserve"> address discovery, connection communication and QoS handling</w:t>
      </w:r>
      <w:r w:rsidR="0023049C">
        <w:rPr>
          <w:rFonts w:ascii="Arial" w:hAnsi="Arial" w:cs="Arial"/>
          <w:i/>
        </w:rPr>
        <w:t xml:space="preserve"> f</w:t>
      </w:r>
      <w:r w:rsidR="0023049C" w:rsidRPr="0023049C">
        <w:rPr>
          <w:rFonts w:ascii="Arial" w:hAnsi="Arial" w:cs="Arial"/>
          <w:i/>
        </w:rPr>
        <w:t>or multi-hop UE-to-UE Relay.</w:t>
      </w:r>
    </w:p>
    <w:p w14:paraId="4F431425" w14:textId="58101EAF" w:rsidR="00E44121" w:rsidRPr="005464C2" w:rsidRDefault="00305F20" w:rsidP="00E44121">
      <w:pPr>
        <w:pStyle w:val="1"/>
        <w:numPr>
          <w:ilvl w:val="0"/>
          <w:numId w:val="35"/>
        </w:numPr>
      </w:pPr>
      <w:r w:rsidRPr="0061587C">
        <w:t>Introduction</w:t>
      </w:r>
      <w:r w:rsidR="00BE6AFC" w:rsidRPr="0061587C">
        <w:t>/Discussion</w:t>
      </w:r>
    </w:p>
    <w:p w14:paraId="08DBEBC5" w14:textId="46408DDE" w:rsidR="003C29D6" w:rsidRPr="009E66FC" w:rsidRDefault="00345639" w:rsidP="00CA1C1D">
      <w:pPr>
        <w:rPr>
          <w:rFonts w:hint="eastAsia"/>
          <w:lang w:eastAsia="zh-CN"/>
        </w:rPr>
      </w:pPr>
      <w:r>
        <w:rPr>
          <w:lang w:eastAsia="zh-CN"/>
        </w:rPr>
        <w:t>This contribution</w:t>
      </w:r>
      <w:bookmarkStart w:id="2" w:name="_GoBack"/>
      <w:bookmarkEnd w:id="2"/>
      <w:r w:rsidR="003C29D6" w:rsidRPr="009E66FC">
        <w:rPr>
          <w:lang w:eastAsia="zh-CN"/>
        </w:rPr>
        <w:t xml:space="preserve"> is the revision of unhandled S2-2401923 in SA2#161.</w:t>
      </w:r>
    </w:p>
    <w:p w14:paraId="1A460274" w14:textId="4FF51964" w:rsidR="00CA1C1D" w:rsidRDefault="00CA1C1D" w:rsidP="00CA1C1D">
      <w:pPr>
        <w:rPr>
          <w:lang w:eastAsia="zh-CN"/>
        </w:rPr>
      </w:pPr>
      <w:r>
        <w:rPr>
          <w:lang w:eastAsia="zh-CN"/>
        </w:rPr>
        <w:t xml:space="preserve">For multi-hop </w:t>
      </w:r>
      <w:r w:rsidR="00413A39">
        <w:rPr>
          <w:lang w:eastAsia="zh-CN"/>
        </w:rPr>
        <w:t>R</w:t>
      </w:r>
      <w:r>
        <w:rPr>
          <w:lang w:eastAsia="zh-CN"/>
        </w:rPr>
        <w:t xml:space="preserve">elay discovery, the multi-hop </w:t>
      </w:r>
      <w:r w:rsidR="00413A39">
        <w:rPr>
          <w:lang w:eastAsia="zh-CN"/>
        </w:rPr>
        <w:t>R</w:t>
      </w:r>
      <w:r>
        <w:rPr>
          <w:lang w:eastAsia="zh-CN"/>
        </w:rPr>
        <w:t xml:space="preserve">elay discovery with Model A may need </w:t>
      </w:r>
      <w:r w:rsidR="00413A39">
        <w:rPr>
          <w:lang w:eastAsia="zh-CN"/>
        </w:rPr>
        <w:t>R</w:t>
      </w:r>
      <w:r>
        <w:rPr>
          <w:lang w:eastAsia="zh-CN"/>
        </w:rPr>
        <w:t xml:space="preserve">elays to periodically broadcast an announcement message containing information about the Remote/End UEs and discovered multi-hop </w:t>
      </w:r>
      <w:r w:rsidR="00413A39">
        <w:rPr>
          <w:lang w:eastAsia="zh-CN"/>
        </w:rPr>
        <w:t>R</w:t>
      </w:r>
      <w:r>
        <w:rPr>
          <w:lang w:eastAsia="zh-CN"/>
        </w:rPr>
        <w:t xml:space="preserve">elays to negotiate a global route, which may lead to more energy consumption for multi-hop </w:t>
      </w:r>
      <w:r w:rsidR="00413A39">
        <w:rPr>
          <w:lang w:eastAsia="zh-CN"/>
        </w:rPr>
        <w:t>R</w:t>
      </w:r>
      <w:r>
        <w:rPr>
          <w:lang w:eastAsia="zh-CN"/>
        </w:rPr>
        <w:t xml:space="preserve">elays and introduce more signaling overhead. In the meantime, unlike a static network, the network consisted of multi-hop ProSe Relays is dynamic and rapidly changing. A route based on periodic signals like Model A may not be suitable for such a network because the route has probably changed when the End/Remote UE initiates the connection establishment. By comparison, multi-hop </w:t>
      </w:r>
      <w:r w:rsidR="00413A39">
        <w:rPr>
          <w:lang w:eastAsia="zh-CN"/>
        </w:rPr>
        <w:t>R</w:t>
      </w:r>
      <w:r>
        <w:rPr>
          <w:lang w:eastAsia="zh-CN"/>
        </w:rPr>
        <w:t xml:space="preserve">elay discovery with Model B can be triggered when a connection needs to be established, which means better real-time of the route. This solution </w:t>
      </w:r>
      <w:r w:rsidR="00073BF9">
        <w:rPr>
          <w:lang w:eastAsia="zh-CN"/>
        </w:rPr>
        <w:t>prefers</w:t>
      </w:r>
      <w:r>
        <w:rPr>
          <w:lang w:eastAsia="zh-CN"/>
        </w:rPr>
        <w:t xml:space="preserve"> Model B </w:t>
      </w:r>
      <w:r w:rsidR="00073BF9">
        <w:rPr>
          <w:lang w:eastAsia="zh-CN"/>
        </w:rPr>
        <w:t xml:space="preserve">to be </w:t>
      </w:r>
      <w:r>
        <w:rPr>
          <w:lang w:eastAsia="zh-CN"/>
        </w:rPr>
        <w:t xml:space="preserve">adopted for multi-hop </w:t>
      </w:r>
      <w:r w:rsidR="00413A39">
        <w:rPr>
          <w:lang w:eastAsia="zh-CN"/>
        </w:rPr>
        <w:t>R</w:t>
      </w:r>
      <w:r>
        <w:rPr>
          <w:lang w:eastAsia="zh-CN"/>
        </w:rPr>
        <w:t>elay discovery.</w:t>
      </w:r>
    </w:p>
    <w:p w14:paraId="4B37B2A9" w14:textId="01771012" w:rsidR="00DD20ED" w:rsidRPr="00413A39" w:rsidRDefault="00CA1C1D" w:rsidP="00CA1C1D">
      <w:pPr>
        <w:rPr>
          <w:rFonts w:eastAsiaTheme="minorEastAsia"/>
          <w:lang w:eastAsia="zh-CN"/>
        </w:rPr>
      </w:pPr>
      <w:r>
        <w:rPr>
          <w:lang w:eastAsia="zh-CN"/>
        </w:rPr>
        <w:t xml:space="preserve">Based on the multi-hop </w:t>
      </w:r>
      <w:r w:rsidR="00413A39">
        <w:rPr>
          <w:lang w:eastAsia="zh-CN"/>
        </w:rPr>
        <w:t>R</w:t>
      </w:r>
      <w:r>
        <w:rPr>
          <w:lang w:eastAsia="zh-CN"/>
        </w:rPr>
        <w:t xml:space="preserve">elay discovery, the Layer-2 link establishment via 5G ProSe Layer-3 UE-to-UE Relay as described in TS 23.304 should be enhanced to support multi-hop extension. Similarly, in the case of QoS handling for 5G ProSe Layer-3 UE-to-UE Relay in TS 23.304 should be improved when extended to multiple </w:t>
      </w:r>
      <w:r w:rsidR="00413A39">
        <w:rPr>
          <w:lang w:eastAsia="zh-CN"/>
        </w:rPr>
        <w:t>Realy</w:t>
      </w:r>
      <w:r>
        <w:rPr>
          <w:lang w:eastAsia="zh-CN"/>
        </w:rPr>
        <w:t xml:space="preserve"> UEs.</w:t>
      </w:r>
    </w:p>
    <w:p w14:paraId="3CBF2EFE" w14:textId="77777777" w:rsidR="00CA6115" w:rsidRPr="00927C1B" w:rsidRDefault="00CA6115" w:rsidP="00CA6115">
      <w:pPr>
        <w:pStyle w:val="1"/>
      </w:pPr>
      <w:r>
        <w:t>2</w:t>
      </w:r>
      <w:r w:rsidRPr="00927C1B">
        <w:t xml:space="preserve">. </w:t>
      </w:r>
      <w:r>
        <w:t>Text Proposal</w:t>
      </w:r>
    </w:p>
    <w:p w14:paraId="0D7A9AA5" w14:textId="0F9731BF" w:rsidR="00CA6115" w:rsidRPr="0059235D" w:rsidRDefault="0059235D" w:rsidP="0059235D">
      <w:pPr>
        <w:rPr>
          <w:rFonts w:ascii="Arial" w:eastAsia="MS Mincho" w:hAnsi="Arial" w:cs="Arial"/>
          <w:b/>
        </w:rPr>
      </w:pPr>
      <w:r w:rsidRPr="00AF3161">
        <w:rPr>
          <w:rFonts w:ascii="Arial" w:hAnsi="Arial" w:cs="Arial"/>
          <w:b/>
        </w:rPr>
        <w:t>It is proposed to update TR 23.700-</w:t>
      </w:r>
      <w:r w:rsidRPr="00AF3161">
        <w:rPr>
          <w:rFonts w:ascii="Arial" w:hAnsi="Arial" w:cs="Arial"/>
          <w:b/>
          <w:bCs/>
        </w:rPr>
        <w:t>03</w:t>
      </w:r>
      <w:r w:rsidRPr="00AF3161">
        <w:rPr>
          <w:rFonts w:ascii="Arial" w:hAnsi="Arial" w:cs="Arial"/>
          <w:b/>
        </w:rPr>
        <w:t xml:space="preserve"> on FS_5G_ProSe _Ph3 as follows.</w:t>
      </w:r>
    </w:p>
    <w:p w14:paraId="338B73A6"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4" w:name="_Toc517082226"/>
    </w:p>
    <w:p w14:paraId="53787404" w14:textId="77777777" w:rsidR="00F33C45" w:rsidRPr="005A2371" w:rsidRDefault="00F33C45" w:rsidP="00F33C45">
      <w:pPr>
        <w:pStyle w:val="2"/>
        <w:rPr>
          <w:lang w:eastAsia="zh-CN"/>
        </w:rPr>
      </w:pPr>
      <w:bookmarkStart w:id="5" w:name="_Toc22214907"/>
      <w:bookmarkStart w:id="6" w:name="_Toc23254040"/>
      <w:bookmarkStart w:id="7" w:name="_Toc146636840"/>
      <w:bookmarkStart w:id="8" w:name="_Toc148441192"/>
      <w:bookmarkStart w:id="9" w:name="_Toc151176058"/>
      <w:bookmarkStart w:id="10" w:name="_Toc151176200"/>
      <w:bookmarkStart w:id="11" w:name="_Toc324232213"/>
      <w:bookmarkStart w:id="12" w:name="_Toc326248709"/>
      <w:bookmarkStart w:id="13" w:name="_Toc22286587"/>
      <w:bookmarkStart w:id="14" w:name="_Toc23317648"/>
      <w:bookmarkStart w:id="15" w:name="_Toc92987387"/>
      <w:bookmarkEnd w:id="4"/>
      <w:r w:rsidRPr="005A2371">
        <w:rPr>
          <w:lang w:eastAsia="zh-CN"/>
        </w:rPr>
        <w:t>6.0</w:t>
      </w:r>
      <w:r w:rsidRPr="005A2371">
        <w:rPr>
          <w:lang w:eastAsia="zh-CN"/>
        </w:rPr>
        <w:tab/>
        <w:t>Mapping of Solutions to Key Issues</w:t>
      </w:r>
      <w:bookmarkEnd w:id="5"/>
      <w:bookmarkEnd w:id="6"/>
      <w:bookmarkEnd w:id="7"/>
      <w:bookmarkEnd w:id="8"/>
      <w:bookmarkEnd w:id="9"/>
      <w:bookmarkEnd w:id="10"/>
    </w:p>
    <w:p w14:paraId="4F079006" w14:textId="77777777" w:rsidR="00F33C45" w:rsidRPr="005A2371" w:rsidRDefault="00F33C45" w:rsidP="00F33C45">
      <w:pPr>
        <w:pStyle w:val="TH"/>
        <w:rPr>
          <w:lang w:eastAsia="zh-CN"/>
        </w:rPr>
      </w:pPr>
      <w:r>
        <w:rPr>
          <w:lang w:eastAsia="zh-CN"/>
        </w:rPr>
        <w:t>Table 6.0-1: Mapping of Solutions to Key Issues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126"/>
        <w:gridCol w:w="2372"/>
      </w:tblGrid>
      <w:tr w:rsidR="006669F4" w:rsidRPr="00BC4377" w14:paraId="5F216339" w14:textId="77777777" w:rsidTr="00AD3A99">
        <w:tc>
          <w:tcPr>
            <w:tcW w:w="2095" w:type="dxa"/>
            <w:shd w:val="clear" w:color="auto" w:fill="auto"/>
          </w:tcPr>
          <w:p w14:paraId="732E07C3" w14:textId="77777777" w:rsidR="006669F4" w:rsidRPr="00BC4377" w:rsidRDefault="006669F4" w:rsidP="00AD3A99">
            <w:pPr>
              <w:pStyle w:val="TAC"/>
            </w:pPr>
          </w:p>
        </w:tc>
        <w:tc>
          <w:tcPr>
            <w:tcW w:w="4498" w:type="dxa"/>
            <w:gridSpan w:val="2"/>
            <w:shd w:val="clear" w:color="auto" w:fill="auto"/>
          </w:tcPr>
          <w:p w14:paraId="47ECB67B" w14:textId="77777777" w:rsidR="006669F4" w:rsidRPr="00BC4377" w:rsidRDefault="006669F4" w:rsidP="00AD3A99">
            <w:pPr>
              <w:pStyle w:val="TAH"/>
            </w:pPr>
            <w:r w:rsidRPr="00BC4377">
              <w:t>Key Issues</w:t>
            </w:r>
          </w:p>
        </w:tc>
      </w:tr>
      <w:tr w:rsidR="006669F4" w:rsidRPr="00BC4377" w14:paraId="3AF3E7DC" w14:textId="77777777" w:rsidTr="00AD3A99">
        <w:tc>
          <w:tcPr>
            <w:tcW w:w="2095" w:type="dxa"/>
            <w:shd w:val="clear" w:color="auto" w:fill="auto"/>
          </w:tcPr>
          <w:p w14:paraId="1EE87A0B" w14:textId="77777777" w:rsidR="006669F4" w:rsidRPr="00BC4377" w:rsidRDefault="006669F4" w:rsidP="00AD3A99">
            <w:pPr>
              <w:pStyle w:val="TAH"/>
            </w:pPr>
            <w:r w:rsidRPr="00BC4377">
              <w:t>Solutions</w:t>
            </w:r>
          </w:p>
        </w:tc>
        <w:tc>
          <w:tcPr>
            <w:tcW w:w="2126" w:type="dxa"/>
            <w:shd w:val="clear" w:color="auto" w:fill="auto"/>
          </w:tcPr>
          <w:p w14:paraId="579EC6E5" w14:textId="77777777" w:rsidR="006669F4" w:rsidRPr="00BC4377" w:rsidRDefault="006669F4" w:rsidP="00AD3A99">
            <w:pPr>
              <w:pStyle w:val="TAH"/>
            </w:pPr>
            <w:r>
              <w:t>1</w:t>
            </w:r>
          </w:p>
        </w:tc>
        <w:tc>
          <w:tcPr>
            <w:tcW w:w="2372" w:type="dxa"/>
            <w:shd w:val="clear" w:color="auto" w:fill="auto"/>
          </w:tcPr>
          <w:p w14:paraId="0141234D" w14:textId="77777777" w:rsidR="006669F4" w:rsidRPr="00BC4377" w:rsidRDefault="006669F4" w:rsidP="00AD3A99">
            <w:pPr>
              <w:pStyle w:val="TAH"/>
            </w:pPr>
            <w:r>
              <w:t>2</w:t>
            </w:r>
          </w:p>
        </w:tc>
      </w:tr>
      <w:tr w:rsidR="006669F4" w:rsidRPr="00BC4377" w14:paraId="074118F2" w14:textId="77777777" w:rsidTr="00AD3A99">
        <w:tc>
          <w:tcPr>
            <w:tcW w:w="2095" w:type="dxa"/>
            <w:shd w:val="clear" w:color="auto" w:fill="auto"/>
          </w:tcPr>
          <w:p w14:paraId="3A12C72E" w14:textId="77777777" w:rsidR="006669F4" w:rsidRPr="00BC4377" w:rsidRDefault="006669F4" w:rsidP="00AD3A99">
            <w:pPr>
              <w:pStyle w:val="TAH"/>
            </w:pPr>
            <w:r>
              <w:t>1</w:t>
            </w:r>
          </w:p>
        </w:tc>
        <w:tc>
          <w:tcPr>
            <w:tcW w:w="2126" w:type="dxa"/>
            <w:shd w:val="clear" w:color="auto" w:fill="auto"/>
          </w:tcPr>
          <w:p w14:paraId="7D6FEFFF" w14:textId="77777777" w:rsidR="006669F4" w:rsidRPr="00BC4377" w:rsidRDefault="006669F4" w:rsidP="00AD3A99">
            <w:pPr>
              <w:pStyle w:val="TAC"/>
            </w:pPr>
            <w:r>
              <w:t>X</w:t>
            </w:r>
          </w:p>
        </w:tc>
        <w:tc>
          <w:tcPr>
            <w:tcW w:w="2372" w:type="dxa"/>
            <w:shd w:val="clear" w:color="auto" w:fill="auto"/>
          </w:tcPr>
          <w:p w14:paraId="4A5703FF" w14:textId="77777777" w:rsidR="006669F4" w:rsidRPr="00BC4377" w:rsidRDefault="006669F4" w:rsidP="00AD3A99">
            <w:pPr>
              <w:pStyle w:val="TAC"/>
            </w:pPr>
          </w:p>
        </w:tc>
      </w:tr>
      <w:tr w:rsidR="006669F4" w:rsidRPr="00BC4377" w14:paraId="59C469B7" w14:textId="77777777" w:rsidTr="00AD3A99">
        <w:tc>
          <w:tcPr>
            <w:tcW w:w="2095" w:type="dxa"/>
            <w:shd w:val="clear" w:color="auto" w:fill="auto"/>
          </w:tcPr>
          <w:p w14:paraId="67669E14" w14:textId="77777777" w:rsidR="006669F4" w:rsidRPr="00BC4377" w:rsidRDefault="006669F4" w:rsidP="00AD3A99">
            <w:pPr>
              <w:pStyle w:val="TAH"/>
            </w:pPr>
            <w:r>
              <w:t>2</w:t>
            </w:r>
          </w:p>
        </w:tc>
        <w:tc>
          <w:tcPr>
            <w:tcW w:w="2126" w:type="dxa"/>
            <w:shd w:val="clear" w:color="auto" w:fill="auto"/>
          </w:tcPr>
          <w:p w14:paraId="66CB5EDF" w14:textId="77777777" w:rsidR="006669F4" w:rsidRPr="00BC4377" w:rsidRDefault="006669F4" w:rsidP="00AD3A99">
            <w:pPr>
              <w:pStyle w:val="TAC"/>
            </w:pPr>
            <w:r>
              <w:t>X</w:t>
            </w:r>
          </w:p>
        </w:tc>
        <w:tc>
          <w:tcPr>
            <w:tcW w:w="2372" w:type="dxa"/>
            <w:shd w:val="clear" w:color="auto" w:fill="auto"/>
          </w:tcPr>
          <w:p w14:paraId="230389A6" w14:textId="77777777" w:rsidR="006669F4" w:rsidRPr="00BC4377" w:rsidRDefault="006669F4" w:rsidP="00AD3A99">
            <w:pPr>
              <w:pStyle w:val="TAC"/>
            </w:pPr>
          </w:p>
        </w:tc>
      </w:tr>
      <w:tr w:rsidR="006669F4" w:rsidRPr="00BC4377" w14:paraId="00576360" w14:textId="77777777" w:rsidTr="00AD3A99">
        <w:tc>
          <w:tcPr>
            <w:tcW w:w="2095" w:type="dxa"/>
            <w:shd w:val="clear" w:color="auto" w:fill="auto"/>
          </w:tcPr>
          <w:p w14:paraId="5F186519" w14:textId="77777777" w:rsidR="006669F4" w:rsidRPr="00BC4377" w:rsidRDefault="006669F4" w:rsidP="00AD3A99">
            <w:pPr>
              <w:pStyle w:val="TAH"/>
            </w:pPr>
            <w:r>
              <w:t>3</w:t>
            </w:r>
          </w:p>
        </w:tc>
        <w:tc>
          <w:tcPr>
            <w:tcW w:w="2126" w:type="dxa"/>
            <w:shd w:val="clear" w:color="auto" w:fill="auto"/>
          </w:tcPr>
          <w:p w14:paraId="45EB6532" w14:textId="77777777" w:rsidR="006669F4" w:rsidRPr="00BC4377" w:rsidRDefault="006669F4" w:rsidP="00AD3A99">
            <w:pPr>
              <w:pStyle w:val="TAC"/>
            </w:pPr>
          </w:p>
        </w:tc>
        <w:tc>
          <w:tcPr>
            <w:tcW w:w="2372" w:type="dxa"/>
            <w:shd w:val="clear" w:color="auto" w:fill="auto"/>
          </w:tcPr>
          <w:p w14:paraId="72960554" w14:textId="77777777" w:rsidR="006669F4" w:rsidRPr="00BC4377" w:rsidRDefault="006669F4" w:rsidP="00AD3A99">
            <w:pPr>
              <w:pStyle w:val="TAC"/>
            </w:pPr>
            <w:r>
              <w:t>X</w:t>
            </w:r>
          </w:p>
        </w:tc>
      </w:tr>
      <w:tr w:rsidR="006669F4" w:rsidRPr="00BC4377" w14:paraId="2A6E6FE4" w14:textId="77777777" w:rsidTr="00AD3A99">
        <w:tc>
          <w:tcPr>
            <w:tcW w:w="2095" w:type="dxa"/>
            <w:shd w:val="clear" w:color="auto" w:fill="auto"/>
          </w:tcPr>
          <w:p w14:paraId="338C1718" w14:textId="77777777" w:rsidR="006669F4" w:rsidRPr="00BC4377" w:rsidRDefault="006669F4" w:rsidP="00AD3A99">
            <w:pPr>
              <w:pStyle w:val="TAH"/>
            </w:pPr>
            <w:r>
              <w:t>4</w:t>
            </w:r>
          </w:p>
        </w:tc>
        <w:tc>
          <w:tcPr>
            <w:tcW w:w="2126" w:type="dxa"/>
            <w:shd w:val="clear" w:color="auto" w:fill="auto"/>
          </w:tcPr>
          <w:p w14:paraId="205EB68F" w14:textId="77777777" w:rsidR="006669F4" w:rsidRPr="00BC4377" w:rsidRDefault="006669F4" w:rsidP="00AD3A99">
            <w:pPr>
              <w:pStyle w:val="TAC"/>
            </w:pPr>
            <w:r>
              <w:t>X</w:t>
            </w:r>
          </w:p>
        </w:tc>
        <w:tc>
          <w:tcPr>
            <w:tcW w:w="2372" w:type="dxa"/>
            <w:shd w:val="clear" w:color="auto" w:fill="auto"/>
          </w:tcPr>
          <w:p w14:paraId="6C8E4EB5" w14:textId="77777777" w:rsidR="006669F4" w:rsidRPr="00BC4377" w:rsidRDefault="006669F4" w:rsidP="00AD3A99">
            <w:pPr>
              <w:pStyle w:val="TAC"/>
            </w:pPr>
            <w:r>
              <w:t>X</w:t>
            </w:r>
          </w:p>
        </w:tc>
      </w:tr>
      <w:tr w:rsidR="006669F4" w:rsidRPr="00BC4377" w14:paraId="54CCAA3C" w14:textId="77777777" w:rsidTr="00AD3A99">
        <w:tc>
          <w:tcPr>
            <w:tcW w:w="2095" w:type="dxa"/>
            <w:shd w:val="clear" w:color="auto" w:fill="auto"/>
          </w:tcPr>
          <w:p w14:paraId="69C7344C" w14:textId="77777777" w:rsidR="006669F4" w:rsidRPr="00BC4377" w:rsidRDefault="006669F4" w:rsidP="00AD3A99">
            <w:pPr>
              <w:pStyle w:val="TAH"/>
            </w:pPr>
            <w:r>
              <w:t>5</w:t>
            </w:r>
          </w:p>
        </w:tc>
        <w:tc>
          <w:tcPr>
            <w:tcW w:w="2126" w:type="dxa"/>
            <w:shd w:val="clear" w:color="auto" w:fill="auto"/>
          </w:tcPr>
          <w:p w14:paraId="1A2E49D6" w14:textId="77777777" w:rsidR="006669F4" w:rsidRPr="00BC4377" w:rsidRDefault="006669F4" w:rsidP="00AD3A99">
            <w:pPr>
              <w:pStyle w:val="TAC"/>
            </w:pPr>
          </w:p>
        </w:tc>
        <w:tc>
          <w:tcPr>
            <w:tcW w:w="2372" w:type="dxa"/>
            <w:shd w:val="clear" w:color="auto" w:fill="auto"/>
          </w:tcPr>
          <w:p w14:paraId="7CD364BD" w14:textId="77777777" w:rsidR="006669F4" w:rsidRPr="00BC4377" w:rsidRDefault="006669F4" w:rsidP="00AD3A99">
            <w:pPr>
              <w:pStyle w:val="TAC"/>
            </w:pPr>
            <w:r>
              <w:t>X</w:t>
            </w:r>
          </w:p>
        </w:tc>
      </w:tr>
      <w:tr w:rsidR="006669F4" w:rsidRPr="00BC4377" w14:paraId="5EF14FBA" w14:textId="77777777" w:rsidTr="00AD3A99">
        <w:tc>
          <w:tcPr>
            <w:tcW w:w="2095" w:type="dxa"/>
            <w:shd w:val="clear" w:color="auto" w:fill="auto"/>
          </w:tcPr>
          <w:p w14:paraId="4AAB9823" w14:textId="77777777" w:rsidR="006669F4" w:rsidRDefault="006669F4" w:rsidP="00AD3A99">
            <w:pPr>
              <w:pStyle w:val="TAH"/>
            </w:pPr>
            <w:r>
              <w:t>6</w:t>
            </w:r>
          </w:p>
        </w:tc>
        <w:tc>
          <w:tcPr>
            <w:tcW w:w="2126" w:type="dxa"/>
            <w:shd w:val="clear" w:color="auto" w:fill="auto"/>
          </w:tcPr>
          <w:p w14:paraId="33F85679" w14:textId="77777777" w:rsidR="006669F4" w:rsidRPr="00BC4377" w:rsidRDefault="006669F4" w:rsidP="00AD3A99">
            <w:pPr>
              <w:pStyle w:val="TAC"/>
            </w:pPr>
          </w:p>
        </w:tc>
        <w:tc>
          <w:tcPr>
            <w:tcW w:w="2372" w:type="dxa"/>
            <w:shd w:val="clear" w:color="auto" w:fill="auto"/>
          </w:tcPr>
          <w:p w14:paraId="591A3F0A" w14:textId="77777777" w:rsidR="006669F4" w:rsidRDefault="006669F4" w:rsidP="00AD3A99">
            <w:pPr>
              <w:pStyle w:val="TAC"/>
            </w:pPr>
            <w:r>
              <w:t>X</w:t>
            </w:r>
          </w:p>
        </w:tc>
      </w:tr>
      <w:tr w:rsidR="006669F4" w:rsidRPr="00BC4377" w14:paraId="70C35D22" w14:textId="77777777" w:rsidTr="00AD3A99">
        <w:tc>
          <w:tcPr>
            <w:tcW w:w="2095" w:type="dxa"/>
            <w:shd w:val="clear" w:color="auto" w:fill="auto"/>
          </w:tcPr>
          <w:p w14:paraId="1D8E6B00" w14:textId="70246739" w:rsidR="006669F4" w:rsidRPr="006669F4" w:rsidRDefault="006669F4" w:rsidP="00AD3A99">
            <w:pPr>
              <w:pStyle w:val="TAH"/>
              <w:rPr>
                <w:rFonts w:eastAsiaTheme="minorEastAsia" w:hint="eastAsia"/>
                <w:lang w:eastAsia="zh-CN"/>
              </w:rPr>
            </w:pPr>
            <w:ins w:id="16" w:author="China Telecom" w:date="2024-03-28T15:30:00Z">
              <w:r>
                <w:rPr>
                  <w:rFonts w:eastAsiaTheme="minorEastAsia" w:hint="eastAsia"/>
                  <w:lang w:eastAsia="zh-CN"/>
                </w:rPr>
                <w:t>x</w:t>
              </w:r>
            </w:ins>
          </w:p>
        </w:tc>
        <w:tc>
          <w:tcPr>
            <w:tcW w:w="2126" w:type="dxa"/>
            <w:shd w:val="clear" w:color="auto" w:fill="auto"/>
          </w:tcPr>
          <w:p w14:paraId="7BAB9D1D" w14:textId="77777777" w:rsidR="006669F4" w:rsidRPr="00BC4377" w:rsidRDefault="006669F4" w:rsidP="00AD3A99">
            <w:pPr>
              <w:pStyle w:val="TAC"/>
            </w:pPr>
          </w:p>
        </w:tc>
        <w:tc>
          <w:tcPr>
            <w:tcW w:w="2372" w:type="dxa"/>
            <w:shd w:val="clear" w:color="auto" w:fill="auto"/>
          </w:tcPr>
          <w:p w14:paraId="01B751A2" w14:textId="79F39BCB" w:rsidR="006669F4" w:rsidRPr="006669F4" w:rsidRDefault="006669F4" w:rsidP="00AD3A99">
            <w:pPr>
              <w:pStyle w:val="TAC"/>
              <w:rPr>
                <w:rFonts w:eastAsiaTheme="minorEastAsia" w:hint="eastAsia"/>
                <w:lang w:eastAsia="zh-CN"/>
              </w:rPr>
            </w:pPr>
            <w:ins w:id="17" w:author="China Telecom" w:date="2024-03-28T15:30:00Z">
              <w:r>
                <w:rPr>
                  <w:rFonts w:eastAsiaTheme="minorEastAsia" w:hint="eastAsia"/>
                  <w:lang w:eastAsia="zh-CN"/>
                </w:rPr>
                <w:t>x</w:t>
              </w:r>
            </w:ins>
          </w:p>
        </w:tc>
      </w:tr>
    </w:tbl>
    <w:p w14:paraId="24AD3A21" w14:textId="77777777" w:rsidR="006669F4" w:rsidRPr="00F33C45" w:rsidRDefault="006669F4" w:rsidP="00F33C45">
      <w:pPr>
        <w:jc w:val="both"/>
        <w:rPr>
          <w:rFonts w:eastAsia="MS Mincho" w:hint="eastAsia"/>
        </w:rPr>
      </w:pPr>
    </w:p>
    <w:p w14:paraId="2AC688EB" w14:textId="40C089AD" w:rsidR="00F33C45" w:rsidRPr="005B352D" w:rsidRDefault="00F33C45" w:rsidP="005B352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MS Mincho"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w:t>
      </w:r>
      <w:r w:rsidR="001848CC">
        <w:rPr>
          <w:rFonts w:ascii="Arial" w:hAnsi="Arial" w:cs="Arial"/>
          <w:color w:val="FF0000"/>
          <w:sz w:val="28"/>
          <w:szCs w:val="28"/>
          <w:lang w:val="en-US"/>
        </w:rPr>
        <w:t>(</w:t>
      </w:r>
      <w:r w:rsidR="0059235D" w:rsidRPr="00272428">
        <w:rPr>
          <w:rFonts w:ascii="Arial" w:hAnsi="Arial" w:cs="Arial"/>
          <w:color w:val="FF0000"/>
          <w:sz w:val="28"/>
          <w:szCs w:val="28"/>
          <w:lang w:val="en-US"/>
        </w:rPr>
        <w:t>All text is new</w:t>
      </w:r>
      <w:r w:rsidR="001848CC">
        <w:rPr>
          <w:rFonts w:ascii="Arial" w:hAnsi="Arial" w:cs="Arial"/>
          <w:color w:val="FF0000"/>
          <w:sz w:val="28"/>
          <w:szCs w:val="28"/>
          <w:lang w:val="en-US"/>
        </w:rPr>
        <w:t>)</w:t>
      </w:r>
      <w:r w:rsidRPr="0042466D">
        <w:rPr>
          <w:rFonts w:ascii="Arial" w:hAnsi="Arial" w:cs="Arial"/>
          <w:color w:val="FF0000"/>
          <w:sz w:val="28"/>
          <w:szCs w:val="28"/>
          <w:lang w:val="en-US"/>
        </w:rPr>
        <w:t xml:space="preserve"> * * * *</w:t>
      </w:r>
    </w:p>
    <w:p w14:paraId="5061E85B" w14:textId="5234F42B" w:rsidR="00267422" w:rsidRPr="00BC4377" w:rsidRDefault="00F33C45" w:rsidP="00267422">
      <w:pPr>
        <w:pStyle w:val="2"/>
        <w:rPr>
          <w:lang w:eastAsia="zh-CN"/>
        </w:rPr>
      </w:pPr>
      <w:r w:rsidRPr="00BC4377">
        <w:lastRenderedPageBreak/>
        <w:t xml:space="preserve">6.X </w:t>
      </w:r>
      <w:r w:rsidR="00267422" w:rsidRPr="00BC4377">
        <w:t>Solution</w:t>
      </w:r>
      <w:r w:rsidR="009F633E">
        <w:t>#</w:t>
      </w:r>
      <w:r w:rsidR="0059235D">
        <w:t>X</w:t>
      </w:r>
      <w:r w:rsidR="00267422" w:rsidRPr="00BC4377">
        <w:t xml:space="preserve"> for </w:t>
      </w:r>
      <w:r w:rsidR="00267422" w:rsidRPr="00BC4377">
        <w:rPr>
          <w:rFonts w:hint="eastAsia"/>
          <w:lang w:eastAsia="zh-CN"/>
        </w:rPr>
        <w:t>K</w:t>
      </w:r>
      <w:r w:rsidR="00267422" w:rsidRPr="00BC4377">
        <w:t xml:space="preserve">ey </w:t>
      </w:r>
      <w:r w:rsidR="00267422" w:rsidRPr="00BC4377">
        <w:rPr>
          <w:rFonts w:hint="eastAsia"/>
          <w:lang w:eastAsia="zh-CN"/>
        </w:rPr>
        <w:t>I</w:t>
      </w:r>
      <w:r w:rsidR="009F633E">
        <w:t>ssue #</w:t>
      </w:r>
      <w:r w:rsidR="00496459">
        <w:t>2</w:t>
      </w:r>
      <w:bookmarkEnd w:id="11"/>
      <w:bookmarkEnd w:id="12"/>
      <w:bookmarkEnd w:id="13"/>
      <w:bookmarkEnd w:id="14"/>
      <w:bookmarkEnd w:id="15"/>
    </w:p>
    <w:p w14:paraId="43C73BEE" w14:textId="7C899F3C" w:rsidR="00965CA2" w:rsidRPr="00516D1F" w:rsidRDefault="00267422" w:rsidP="00516D1F">
      <w:pPr>
        <w:pStyle w:val="3"/>
      </w:pPr>
      <w:bookmarkStart w:id="18" w:name="_Toc326248710"/>
      <w:bookmarkStart w:id="19" w:name="_Toc22286588"/>
      <w:bookmarkStart w:id="20" w:name="_Toc23317649"/>
      <w:bookmarkStart w:id="21" w:name="_Toc92987388"/>
      <w:r w:rsidRPr="00BC4377">
        <w:t>6.X.1</w:t>
      </w:r>
      <w:r w:rsidRPr="00BC4377">
        <w:tab/>
      </w:r>
      <w:bookmarkEnd w:id="18"/>
      <w:bookmarkEnd w:id="19"/>
      <w:bookmarkEnd w:id="20"/>
      <w:bookmarkEnd w:id="21"/>
      <w:r w:rsidR="00C3219E" w:rsidRPr="005A2371">
        <w:rPr>
          <w:rFonts w:hint="eastAsia"/>
        </w:rPr>
        <w:t>Description</w:t>
      </w:r>
    </w:p>
    <w:p w14:paraId="047A290E" w14:textId="77777777" w:rsidR="00CA1C1D" w:rsidRDefault="00CA1C1D" w:rsidP="00CA1C1D">
      <w:pPr>
        <w:jc w:val="both"/>
        <w:rPr>
          <w:lang w:eastAsia="zh-CN"/>
        </w:rPr>
      </w:pPr>
      <w:bookmarkStart w:id="22" w:name="_Toc509873782"/>
      <w:bookmarkStart w:id="23" w:name="_Toc509905232"/>
      <w:bookmarkStart w:id="24" w:name="_Toc22286589"/>
      <w:r>
        <w:rPr>
          <w:lang w:eastAsia="zh-CN"/>
        </w:rPr>
        <w:t>The solution applies for multi-hop UE-to-UE Relay discovery, communication and QoS handling.</w:t>
      </w:r>
    </w:p>
    <w:p w14:paraId="5D85BA1A" w14:textId="5EF3046F" w:rsidR="00CA1C1D" w:rsidRDefault="00CA1C1D" w:rsidP="00CA1C1D">
      <w:pPr>
        <w:jc w:val="both"/>
        <w:rPr>
          <w:lang w:eastAsia="zh-CN"/>
        </w:rPr>
      </w:pPr>
      <w:r>
        <w:rPr>
          <w:lang w:eastAsia="zh-CN"/>
        </w:rPr>
        <w:t>The idea of this solution is shortest path discovery. Among the possible paths consisted of multiple Relay UEs between the discoverer End UE and discoveree End UE, the one firstly completing delivery of the Discovery message is selected. The route to discoverer End UE is determined during the delivery of Discovery Solicitation message, and the route to discoveree End UE is determined during the delivery of Discovery Response message.</w:t>
      </w:r>
      <w:r w:rsidR="00777D0E">
        <w:rPr>
          <w:lang w:eastAsia="zh-CN"/>
        </w:rPr>
        <w:t xml:space="preserve"> This idea has the scalability </w:t>
      </w:r>
      <w:r w:rsidR="008E6ACB">
        <w:rPr>
          <w:lang w:eastAsia="zh-CN"/>
        </w:rPr>
        <w:t xml:space="preserve">of </w:t>
      </w:r>
      <w:r w:rsidR="00CE420A">
        <w:rPr>
          <w:lang w:eastAsia="zh-CN"/>
        </w:rPr>
        <w:t>app</w:t>
      </w:r>
      <w:r w:rsidR="00590111">
        <w:rPr>
          <w:lang w:eastAsia="zh-CN"/>
        </w:rPr>
        <w:t>l</w:t>
      </w:r>
      <w:r w:rsidR="00CE420A">
        <w:rPr>
          <w:lang w:eastAsia="zh-CN"/>
        </w:rPr>
        <w:t xml:space="preserve">ying to </w:t>
      </w:r>
      <w:r w:rsidR="00777D0E">
        <w:rPr>
          <w:lang w:eastAsia="zh-CN"/>
        </w:rPr>
        <w:t xml:space="preserve">one hop </w:t>
      </w:r>
      <w:r w:rsidR="00CE420A">
        <w:rPr>
          <w:lang w:eastAsia="zh-CN"/>
        </w:rPr>
        <w:t>and</w:t>
      </w:r>
      <w:r w:rsidR="00777D0E">
        <w:rPr>
          <w:lang w:eastAsia="zh-CN"/>
        </w:rPr>
        <w:t xml:space="preserve"> multi-hop</w:t>
      </w:r>
      <w:r w:rsidR="00C3543D">
        <w:rPr>
          <w:lang w:eastAsia="zh-CN"/>
        </w:rPr>
        <w:t>s</w:t>
      </w:r>
      <w:r w:rsidR="008E6ACB">
        <w:rPr>
          <w:lang w:eastAsia="zh-CN"/>
        </w:rPr>
        <w:t>.</w:t>
      </w:r>
    </w:p>
    <w:p w14:paraId="6E41643D" w14:textId="77777777" w:rsidR="00CA1C1D" w:rsidRPr="00AF3161" w:rsidRDefault="00CA1C1D" w:rsidP="00CA1C1D">
      <w:pPr>
        <w:jc w:val="both"/>
        <w:rPr>
          <w:rFonts w:eastAsiaTheme="minorEastAsia"/>
          <w:lang w:eastAsia="zh-CN"/>
        </w:rPr>
      </w:pPr>
      <w:r>
        <w:rPr>
          <w:lang w:eastAsia="zh-CN"/>
        </w:rPr>
        <w:t>Similar mechanism of this solution can also apply for the discovery of multi-hop UE-to-Network Relay.</w:t>
      </w:r>
    </w:p>
    <w:p w14:paraId="167BD4CD" w14:textId="765ECF10" w:rsidR="00CA1C1D" w:rsidRPr="00CA1C1D" w:rsidRDefault="00CA1C1D" w:rsidP="00CA1C1D">
      <w:pPr>
        <w:jc w:val="both"/>
        <w:rPr>
          <w:rFonts w:eastAsiaTheme="minorEastAsia"/>
          <w:lang w:eastAsia="zh-CN"/>
        </w:rPr>
      </w:pPr>
      <w:r>
        <w:rPr>
          <w:lang w:eastAsia="zh-CN"/>
        </w:rPr>
        <w:t xml:space="preserve">Based on the multi-hop </w:t>
      </w:r>
      <w:r w:rsidR="00413A39">
        <w:rPr>
          <w:lang w:eastAsia="zh-CN"/>
        </w:rPr>
        <w:t>Realy</w:t>
      </w:r>
      <w:r>
        <w:rPr>
          <w:lang w:eastAsia="zh-CN"/>
        </w:rPr>
        <w:t xml:space="preserve"> discovery, t</w:t>
      </w:r>
      <w:r w:rsidRPr="00EB354C">
        <w:rPr>
          <w:lang w:eastAsia="zh-CN"/>
        </w:rPr>
        <w:t xml:space="preserve">he Layer-2 link establishment via 5G ProSe Layer-3 UE-to-UE Relay as described in TS 23.304 </w:t>
      </w:r>
      <w:r>
        <w:rPr>
          <w:lang w:eastAsia="zh-CN"/>
        </w:rPr>
        <w:t>should</w:t>
      </w:r>
      <w:r w:rsidRPr="00EB354C">
        <w:rPr>
          <w:lang w:eastAsia="zh-CN"/>
        </w:rPr>
        <w:t xml:space="preserve"> be enhanced to support multi-hop extension.</w:t>
      </w:r>
      <w:r>
        <w:rPr>
          <w:rFonts w:eastAsiaTheme="minorEastAsia" w:hint="eastAsia"/>
          <w:lang w:eastAsia="zh-CN"/>
        </w:rPr>
        <w:t xml:space="preserve"> </w:t>
      </w:r>
    </w:p>
    <w:p w14:paraId="23D33DD1" w14:textId="7910817D" w:rsidR="00D33B5D" w:rsidRDefault="00CA1C1D" w:rsidP="00321267">
      <w:pPr>
        <w:pStyle w:val="af7"/>
        <w:ind w:firstLine="0"/>
        <w:rPr>
          <w:lang w:eastAsia="zh-CN"/>
        </w:rPr>
      </w:pPr>
      <w:r>
        <w:rPr>
          <w:rFonts w:eastAsiaTheme="minorEastAsia"/>
          <w:lang w:eastAsia="zh-CN"/>
        </w:rPr>
        <w:t>Similarly, in the case of</w:t>
      </w:r>
      <w:r>
        <w:rPr>
          <w:lang w:eastAsia="zh-CN"/>
        </w:rPr>
        <w:t xml:space="preserve"> </w:t>
      </w:r>
      <w:r>
        <w:rPr>
          <w:lang w:eastAsia="ko-KR"/>
        </w:rPr>
        <w:t xml:space="preserve">QoS handling for 5G ProSe Layer-3 UE-to-UE Relay </w:t>
      </w:r>
      <w:r>
        <w:rPr>
          <w:rFonts w:hint="eastAsia"/>
          <w:lang w:eastAsia="zh-CN"/>
        </w:rPr>
        <w:t>in</w:t>
      </w:r>
      <w:r>
        <w:rPr>
          <w:lang w:eastAsia="ko-KR"/>
        </w:rPr>
        <w:t xml:space="preserve"> TS 23.304,</w:t>
      </w:r>
      <w:r>
        <w:rPr>
          <w:rFonts w:hint="eastAsia"/>
          <w:lang w:eastAsia="zh-CN"/>
        </w:rPr>
        <w:t xml:space="preserve"> </w:t>
      </w:r>
      <w:r w:rsidRPr="006E051F">
        <w:rPr>
          <w:lang w:eastAsia="zh-CN"/>
        </w:rPr>
        <w:t>it should be improved when</w:t>
      </w:r>
      <w:r>
        <w:rPr>
          <w:lang w:eastAsia="zh-CN"/>
        </w:rPr>
        <w:t xml:space="preserve"> extended to multiple </w:t>
      </w:r>
      <w:r w:rsidR="00413A39">
        <w:rPr>
          <w:lang w:eastAsia="zh-CN"/>
        </w:rPr>
        <w:t>Realy</w:t>
      </w:r>
      <w:r>
        <w:rPr>
          <w:lang w:eastAsia="zh-CN"/>
        </w:rPr>
        <w:t xml:space="preserve"> UEs</w:t>
      </w:r>
      <w:r>
        <w:rPr>
          <w:rFonts w:hint="eastAsia"/>
          <w:lang w:eastAsia="zh-CN"/>
        </w:rPr>
        <w:t>.</w:t>
      </w:r>
      <w:r>
        <w:rPr>
          <w:lang w:eastAsia="zh-CN"/>
        </w:rPr>
        <w:t xml:space="preserve"> </w:t>
      </w:r>
      <w:r w:rsidR="006E051F">
        <w:rPr>
          <w:lang w:eastAsia="ko-KR"/>
        </w:rPr>
        <w:t xml:space="preserve">Figure 6.X.1 </w:t>
      </w:r>
      <w:r w:rsidR="000D6F9A">
        <w:rPr>
          <w:rFonts w:hint="eastAsia"/>
          <w:lang w:eastAsia="zh-CN"/>
        </w:rPr>
        <w:t>illustrates</w:t>
      </w:r>
      <w:r w:rsidR="000D6F9A">
        <w:rPr>
          <w:lang w:eastAsia="ko-KR"/>
        </w:rPr>
        <w:t xml:space="preserve"> </w:t>
      </w:r>
      <w:r w:rsidR="006E051F">
        <w:rPr>
          <w:lang w:eastAsia="ko-KR"/>
        </w:rPr>
        <w:t>an</w:t>
      </w:r>
      <w:r w:rsidR="000E233B">
        <w:rPr>
          <w:lang w:eastAsia="ko-KR"/>
        </w:rPr>
        <w:t xml:space="preserve"> issue</w:t>
      </w:r>
      <w:r w:rsidR="006E051F">
        <w:rPr>
          <w:lang w:eastAsia="ko-KR"/>
        </w:rPr>
        <w:t xml:space="preserve"> of QoS handling when</w:t>
      </w:r>
      <w:r w:rsidR="00D33B5D">
        <w:rPr>
          <w:lang w:eastAsia="zh-CN"/>
        </w:rPr>
        <w:t xml:space="preserve"> extended to multi hops</w:t>
      </w:r>
      <w:r w:rsidR="00945BF1">
        <w:rPr>
          <w:lang w:eastAsia="zh-CN"/>
        </w:rPr>
        <w:t xml:space="preserve"> using </w:t>
      </w:r>
      <w:r w:rsidR="00414268">
        <w:rPr>
          <w:lang w:eastAsia="zh-CN"/>
        </w:rPr>
        <w:t xml:space="preserve">existing </w:t>
      </w:r>
      <w:r w:rsidR="00945BF1" w:rsidRPr="00945BF1">
        <w:rPr>
          <w:lang w:eastAsia="zh-CN"/>
        </w:rPr>
        <w:t>mechanism</w:t>
      </w:r>
      <w:r w:rsidR="00D33B5D">
        <w:rPr>
          <w:lang w:eastAsia="zh-CN"/>
        </w:rPr>
        <w:t xml:space="preserve">, the QoS parameters of QoS Info (e.g. </w:t>
      </w:r>
      <w:r w:rsidR="00D33B5D" w:rsidRPr="00E27C92">
        <w:rPr>
          <w:lang w:val="en-US"/>
        </w:rPr>
        <w:t>Packet Delay Budget</w:t>
      </w:r>
      <w:r w:rsidR="00D33B5D">
        <w:rPr>
          <w:lang w:val="en-US"/>
        </w:rPr>
        <w:t xml:space="preserve"> (</w:t>
      </w:r>
      <w:r w:rsidR="00D33B5D" w:rsidRPr="00E27C92">
        <w:rPr>
          <w:rFonts w:hint="eastAsia"/>
          <w:lang w:val="en-US"/>
        </w:rPr>
        <w:t>PDB</w:t>
      </w:r>
      <w:r w:rsidR="00D33B5D">
        <w:rPr>
          <w:lang w:val="en-US"/>
        </w:rPr>
        <w:t>)</w:t>
      </w:r>
      <w:r w:rsidR="00D33B5D">
        <w:rPr>
          <w:lang w:eastAsia="zh-CN"/>
        </w:rPr>
        <w:t xml:space="preserve">) refer to the QoS parameters from </w:t>
      </w:r>
      <w:r w:rsidR="00D53F4D">
        <w:rPr>
          <w:lang w:eastAsia="zh-CN"/>
        </w:rPr>
        <w:t>current terminal</w:t>
      </w:r>
      <w:r w:rsidR="00D33B5D">
        <w:rPr>
          <w:lang w:eastAsia="zh-CN"/>
        </w:rPr>
        <w:t xml:space="preserve"> to the target UE, </w:t>
      </w:r>
      <w:r w:rsidR="00546559">
        <w:rPr>
          <w:rFonts w:hint="eastAsia"/>
          <w:lang w:eastAsia="zh-CN"/>
        </w:rPr>
        <w:t>while</w:t>
      </w:r>
      <w:r w:rsidR="00D33B5D">
        <w:rPr>
          <w:lang w:eastAsia="zh-CN"/>
        </w:rPr>
        <w:t xml:space="preserve"> the </w:t>
      </w:r>
      <w:r w:rsidR="00945BF1">
        <w:rPr>
          <w:lang w:eastAsia="zh-CN"/>
        </w:rPr>
        <w:t xml:space="preserve">accepted </w:t>
      </w:r>
      <w:r w:rsidR="00D33B5D">
        <w:rPr>
          <w:lang w:eastAsia="zh-CN"/>
        </w:rPr>
        <w:t>QoS parameters in the</w:t>
      </w:r>
      <w:r w:rsidR="00414268">
        <w:rPr>
          <w:lang w:eastAsia="ko-KR"/>
        </w:rPr>
        <w:t xml:space="preserve"> Layer-2 link establishment</w:t>
      </w:r>
      <w:r w:rsidR="00414268">
        <w:rPr>
          <w:rFonts w:hint="eastAsia"/>
          <w:lang w:eastAsia="zh-CN"/>
        </w:rPr>
        <w:t>/</w:t>
      </w:r>
      <w:r w:rsidR="00414268" w:rsidRPr="00414268">
        <w:rPr>
          <w:lang w:eastAsia="ko-KR"/>
        </w:rPr>
        <w:t xml:space="preserve"> </w:t>
      </w:r>
      <w:r w:rsidR="00414268">
        <w:rPr>
          <w:lang w:eastAsia="ko-KR"/>
        </w:rPr>
        <w:t>modification procedure as described in clause 5.6.3.1 in TS 23.304</w:t>
      </w:r>
      <w:r w:rsidR="00D33B5D">
        <w:rPr>
          <w:lang w:eastAsia="zh-CN"/>
        </w:rPr>
        <w:t xml:space="preserve"> are </w:t>
      </w:r>
      <w:r w:rsidR="00546559">
        <w:rPr>
          <w:lang w:eastAsia="zh-CN"/>
        </w:rPr>
        <w:t xml:space="preserve">QoS parameters </w:t>
      </w:r>
      <w:r w:rsidR="00D33B5D">
        <w:rPr>
          <w:lang w:eastAsia="zh-CN"/>
        </w:rPr>
        <w:t xml:space="preserve">between two </w:t>
      </w:r>
      <w:r w:rsidR="00945BF1">
        <w:rPr>
          <w:lang w:eastAsia="zh-CN"/>
        </w:rPr>
        <w:t>a</w:t>
      </w:r>
      <w:r w:rsidR="00945BF1" w:rsidRPr="00945BF1">
        <w:rPr>
          <w:lang w:eastAsia="zh-CN"/>
        </w:rPr>
        <w:t xml:space="preserve">djacent </w:t>
      </w:r>
      <w:r w:rsidR="00D33B5D">
        <w:rPr>
          <w:lang w:eastAsia="zh-CN"/>
        </w:rPr>
        <w:t xml:space="preserve">terminals. </w:t>
      </w:r>
      <w:r w:rsidR="00546559" w:rsidRPr="00546559">
        <w:rPr>
          <w:lang w:eastAsia="zh-CN"/>
        </w:rPr>
        <w:t>The</w:t>
      </w:r>
      <w:r w:rsidR="00546559">
        <w:rPr>
          <w:lang w:eastAsia="zh-CN"/>
        </w:rPr>
        <w:t>refore, the following situation</w:t>
      </w:r>
      <w:r w:rsidR="00546559" w:rsidRPr="00546559">
        <w:rPr>
          <w:lang w:eastAsia="zh-CN"/>
        </w:rPr>
        <w:t xml:space="preserve"> may occur</w:t>
      </w:r>
      <w:r w:rsidR="00AE4DA6">
        <w:rPr>
          <w:lang w:eastAsia="zh-CN"/>
        </w:rPr>
        <w:t xml:space="preserve">: </w:t>
      </w:r>
      <w:r w:rsidR="00507A3B">
        <w:rPr>
          <w:lang w:eastAsia="zh-CN"/>
        </w:rPr>
        <w:t>the relay</w:t>
      </w:r>
      <w:r w:rsidR="00D80C9E">
        <w:rPr>
          <w:lang w:eastAsia="zh-CN"/>
        </w:rPr>
        <w:t xml:space="preserve"> </w:t>
      </w:r>
      <w:r w:rsidR="00507A3B">
        <w:rPr>
          <w:lang w:eastAsia="zh-CN"/>
        </w:rPr>
        <w:t xml:space="preserve">2 can not judge whether </w:t>
      </w:r>
      <w:r w:rsidR="00AE4DA6">
        <w:rPr>
          <w:lang w:eastAsia="zh-CN"/>
        </w:rPr>
        <w:t>t</w:t>
      </w:r>
      <w:r w:rsidR="00546559">
        <w:rPr>
          <w:lang w:eastAsia="zh-CN"/>
        </w:rPr>
        <w:t xml:space="preserve">he accumulated QoS parameters which is the sum of the accepted QoS parameters in step 8 and 9 </w:t>
      </w:r>
      <w:r w:rsidR="00507A3B">
        <w:rPr>
          <w:lang w:eastAsia="zh-CN"/>
        </w:rPr>
        <w:t xml:space="preserve">is </w:t>
      </w:r>
      <w:r w:rsidR="00546559">
        <w:rPr>
          <w:lang w:eastAsia="zh-CN"/>
        </w:rPr>
        <w:t xml:space="preserve">consistent with the QoS parameters </w:t>
      </w:r>
      <w:r w:rsidR="00D8159E">
        <w:rPr>
          <w:lang w:eastAsia="zh-CN"/>
        </w:rPr>
        <w:t>decided in step 4</w:t>
      </w:r>
      <w:r w:rsidR="00507A3B">
        <w:rPr>
          <w:lang w:eastAsia="zh-CN"/>
        </w:rPr>
        <w:t>, because</w:t>
      </w:r>
      <w:r w:rsidR="00D8159E">
        <w:rPr>
          <w:lang w:eastAsia="zh-CN"/>
        </w:rPr>
        <w:t xml:space="preserve"> the accepted QoS parameters in step </w:t>
      </w:r>
      <w:r w:rsidR="00D80C9E">
        <w:rPr>
          <w:lang w:eastAsia="zh-CN"/>
        </w:rPr>
        <w:t>9</w:t>
      </w:r>
      <w:r w:rsidR="00D8159E">
        <w:rPr>
          <w:lang w:eastAsia="zh-CN"/>
        </w:rPr>
        <w:t xml:space="preserve"> is only the </w:t>
      </w:r>
      <w:r w:rsidR="00D80C9E">
        <w:rPr>
          <w:lang w:eastAsia="zh-CN"/>
        </w:rPr>
        <w:t xml:space="preserve">accepted </w:t>
      </w:r>
      <w:r w:rsidR="00D8159E">
        <w:rPr>
          <w:lang w:eastAsia="zh-CN"/>
        </w:rPr>
        <w:t xml:space="preserve">QoS parameters </w:t>
      </w:r>
      <w:r w:rsidR="00D80C9E">
        <w:rPr>
          <w:lang w:eastAsia="zh-CN"/>
        </w:rPr>
        <w:t xml:space="preserve">from </w:t>
      </w:r>
      <w:r w:rsidR="00413A39">
        <w:rPr>
          <w:lang w:eastAsia="zh-CN"/>
        </w:rPr>
        <w:t>Realy</w:t>
      </w:r>
      <w:r w:rsidR="00D80C9E">
        <w:rPr>
          <w:lang w:eastAsia="zh-CN"/>
        </w:rPr>
        <w:t xml:space="preserve">2 to </w:t>
      </w:r>
      <w:r w:rsidR="00413A39">
        <w:rPr>
          <w:lang w:eastAsia="zh-CN"/>
        </w:rPr>
        <w:t>Realy</w:t>
      </w:r>
      <w:r w:rsidR="00D80C9E">
        <w:rPr>
          <w:lang w:eastAsia="zh-CN"/>
        </w:rPr>
        <w:t>3</w:t>
      </w:r>
      <w:r w:rsidR="00507A3B">
        <w:rPr>
          <w:rFonts w:hint="eastAsia"/>
          <w:lang w:eastAsia="zh-CN"/>
        </w:rPr>
        <w:t>.</w:t>
      </w:r>
      <w:r w:rsidR="00507A3B">
        <w:rPr>
          <w:lang w:eastAsia="zh-CN"/>
        </w:rPr>
        <w:t xml:space="preserve"> Therefore,</w:t>
      </w:r>
      <w:r w:rsidR="00D33B5D" w:rsidRPr="00507A3B">
        <w:rPr>
          <w:lang w:eastAsia="zh-CN"/>
        </w:rPr>
        <w:t xml:space="preserve"> we propose to add </w:t>
      </w:r>
      <w:r w:rsidR="00507A3B">
        <w:rPr>
          <w:lang w:eastAsia="zh-CN"/>
        </w:rPr>
        <w:t>accumulated</w:t>
      </w:r>
      <w:r w:rsidR="00D33B5D" w:rsidRPr="00507A3B">
        <w:rPr>
          <w:lang w:eastAsia="zh-CN"/>
        </w:rPr>
        <w:t xml:space="preserve"> </w:t>
      </w:r>
      <w:r w:rsidR="00C158FE">
        <w:rPr>
          <w:lang w:eastAsia="zh-CN"/>
        </w:rPr>
        <w:t xml:space="preserve">QoS </w:t>
      </w:r>
      <w:r w:rsidR="00D33B5D" w:rsidRPr="00507A3B">
        <w:rPr>
          <w:lang w:eastAsia="zh-CN"/>
        </w:rPr>
        <w:t>parameter</w:t>
      </w:r>
      <w:r w:rsidR="00507A3B">
        <w:rPr>
          <w:lang w:eastAsia="zh-CN"/>
        </w:rPr>
        <w:t>s</w:t>
      </w:r>
      <w:r w:rsidR="00D33B5D" w:rsidRPr="00507A3B">
        <w:rPr>
          <w:lang w:eastAsia="zh-CN"/>
        </w:rPr>
        <w:t xml:space="preserve"> </w:t>
      </w:r>
      <w:r w:rsidR="006A2431">
        <w:rPr>
          <w:lang w:eastAsia="zh-CN"/>
        </w:rPr>
        <w:t>with the accepted QoS parameters</w:t>
      </w:r>
      <w:r w:rsidR="00D33B5D" w:rsidRPr="00507A3B">
        <w:rPr>
          <w:lang w:eastAsia="zh-CN"/>
        </w:rPr>
        <w:t xml:space="preserve"> to ensure end-to-end QoS.</w:t>
      </w:r>
      <w:r w:rsidR="00D80C9E">
        <w:rPr>
          <w:lang w:eastAsia="zh-CN"/>
        </w:rPr>
        <w:t xml:space="preserve"> The accumulated </w:t>
      </w:r>
      <w:r w:rsidR="00C158FE">
        <w:rPr>
          <w:lang w:eastAsia="zh-CN"/>
        </w:rPr>
        <w:t xml:space="preserve">QoS </w:t>
      </w:r>
      <w:r w:rsidR="00D80C9E">
        <w:rPr>
          <w:lang w:eastAsia="zh-CN"/>
        </w:rPr>
        <w:t xml:space="preserve">parameter is </w:t>
      </w:r>
      <w:r w:rsidR="00D80C9E">
        <w:rPr>
          <w:lang w:eastAsia="ko-KR"/>
        </w:rPr>
        <w:t xml:space="preserve">interpreted as the sum of several accepted QoS parameters from the </w:t>
      </w:r>
      <w:r w:rsidR="00385D74">
        <w:rPr>
          <w:lang w:eastAsia="ko-KR"/>
        </w:rPr>
        <w:t>receiver</w:t>
      </w:r>
      <w:r w:rsidR="00D80C9E">
        <w:rPr>
          <w:lang w:eastAsia="ko-KR"/>
        </w:rPr>
        <w:t xml:space="preserve"> to the target UE. </w:t>
      </w:r>
    </w:p>
    <w:p w14:paraId="0E79FF62" w14:textId="61EF2DDD" w:rsidR="00E970ED" w:rsidRPr="00385D74" w:rsidRDefault="00E970ED" w:rsidP="00321267">
      <w:pPr>
        <w:jc w:val="both"/>
        <w:rPr>
          <w:rFonts w:eastAsiaTheme="minorEastAsia"/>
          <w:color w:val="auto"/>
          <w:lang w:eastAsia="en-GB"/>
        </w:rPr>
      </w:pPr>
    </w:p>
    <w:p w14:paraId="47ADBDD9" w14:textId="7F3C221B" w:rsidR="00E970ED" w:rsidRDefault="007C3D47" w:rsidP="00E970ED">
      <w:pPr>
        <w:pStyle w:val="af7"/>
        <w:ind w:firstLine="0"/>
        <w:jc w:val="center"/>
        <w:rPr>
          <w:lang w:eastAsia="zh-CN"/>
        </w:rPr>
      </w:pPr>
      <w:r>
        <w:object w:dxaOrig="9840" w:dyaOrig="6081" w14:anchorId="3EC5A179">
          <v:shape id="_x0000_i1026" type="#_x0000_t75" style="width:285.5pt;height:177.5pt" o:ole="">
            <v:imagedata r:id="rId13" o:title=""/>
          </v:shape>
          <o:OLEObject Type="Embed" ProgID="Visio.Drawing.15" ShapeID="_x0000_i1026" DrawAspect="Content" ObjectID="_1773148220" r:id="rId14"/>
        </w:object>
      </w:r>
    </w:p>
    <w:p w14:paraId="6D6B6A26" w14:textId="4927A4BE" w:rsidR="00E970ED" w:rsidRPr="007C3F5F" w:rsidRDefault="007C3F5F" w:rsidP="007C3F5F">
      <w:pPr>
        <w:jc w:val="center"/>
        <w:rPr>
          <w:lang w:eastAsia="ko-KR"/>
        </w:rPr>
      </w:pPr>
      <w:r>
        <w:rPr>
          <w:lang w:eastAsia="ko-KR"/>
        </w:rPr>
        <w:t>Figure 6.X.1:</w:t>
      </w:r>
      <w:bookmarkStart w:id="25" w:name="_Ref122962170"/>
      <w:r w:rsidR="00EF47FC">
        <w:rPr>
          <w:lang w:eastAsia="ko-KR"/>
        </w:rPr>
        <w:t xml:space="preserve"> </w:t>
      </w:r>
      <w:r w:rsidR="000D6F9A">
        <w:rPr>
          <w:lang w:eastAsia="ko-KR"/>
        </w:rPr>
        <w:t>I</w:t>
      </w:r>
      <w:r w:rsidR="000E233B">
        <w:rPr>
          <w:lang w:eastAsia="ko-KR"/>
        </w:rPr>
        <w:t xml:space="preserve">ssue of </w:t>
      </w:r>
      <w:r>
        <w:t>QoS handling for extending to multi hop</w:t>
      </w:r>
      <w:bookmarkEnd w:id="25"/>
      <w:r w:rsidRPr="00983EC9">
        <w:t>s</w:t>
      </w:r>
      <w:r w:rsidR="00945BF1">
        <w:t xml:space="preserve"> </w:t>
      </w:r>
      <w:r w:rsidR="00945BF1">
        <w:rPr>
          <w:lang w:eastAsia="zh-CN"/>
        </w:rPr>
        <w:t xml:space="preserve">using </w:t>
      </w:r>
      <w:r w:rsidR="00414268">
        <w:rPr>
          <w:lang w:eastAsia="zh-CN"/>
        </w:rPr>
        <w:t xml:space="preserve">existing </w:t>
      </w:r>
      <w:r w:rsidR="00945BF1" w:rsidRPr="00945BF1">
        <w:rPr>
          <w:lang w:eastAsia="zh-CN"/>
        </w:rPr>
        <w:t>mechanism</w:t>
      </w:r>
    </w:p>
    <w:p w14:paraId="7DF63F39" w14:textId="379D2396" w:rsidR="00267422" w:rsidRDefault="00B511AF" w:rsidP="00267422">
      <w:pPr>
        <w:pStyle w:val="3"/>
      </w:pPr>
      <w:bookmarkStart w:id="26" w:name="_Toc23317650"/>
      <w:bookmarkStart w:id="27" w:name="_Toc92987389"/>
      <w:r>
        <w:lastRenderedPageBreak/>
        <w:t>6.X.</w:t>
      </w:r>
      <w:r w:rsidR="00C3219E">
        <w:t>2</w:t>
      </w:r>
      <w:r w:rsidR="00267422" w:rsidRPr="00BC4377">
        <w:tab/>
        <w:t>Procedures</w:t>
      </w:r>
      <w:bookmarkEnd w:id="22"/>
      <w:bookmarkEnd w:id="23"/>
      <w:bookmarkEnd w:id="24"/>
      <w:bookmarkEnd w:id="26"/>
      <w:bookmarkEnd w:id="27"/>
    </w:p>
    <w:p w14:paraId="464955A3" w14:textId="325FD238" w:rsidR="00321267" w:rsidRPr="00321267" w:rsidRDefault="00C103D3" w:rsidP="00321267">
      <w:pPr>
        <w:pStyle w:val="4"/>
        <w:rPr>
          <w:rFonts w:eastAsia="MS Mincho"/>
        </w:rPr>
      </w:pPr>
      <w:r w:rsidRPr="00C103D3">
        <w:rPr>
          <w:rFonts w:hint="eastAsia"/>
        </w:rPr>
        <w:t>6</w:t>
      </w:r>
      <w:r w:rsidRPr="00C103D3">
        <w:t xml:space="preserve">.X.2.1 </w:t>
      </w:r>
      <w:r w:rsidR="00321267">
        <w:t>M</w:t>
      </w:r>
      <w:r w:rsidR="00321267" w:rsidRPr="00321267">
        <w:t>ulti-hop UE-to-UE Relay discovery with Model B</w:t>
      </w:r>
      <w:r w:rsidR="00983EC9">
        <w:t xml:space="preserve"> </w:t>
      </w:r>
    </w:p>
    <w:p w14:paraId="06672C8E" w14:textId="45A0C77E" w:rsidR="00321267" w:rsidRDefault="00823A1F" w:rsidP="00321267">
      <w:pPr>
        <w:pStyle w:val="TH"/>
      </w:pPr>
      <w:r>
        <w:object w:dxaOrig="11700" w:dyaOrig="9565" w14:anchorId="7A69C221">
          <v:shape id="_x0000_i1027" type="#_x0000_t75" style="width:309.4pt;height:253.8pt" o:ole="">
            <v:imagedata r:id="rId15" o:title=""/>
          </v:shape>
          <o:OLEObject Type="Embed" ProgID="Visio.Drawing.15" ShapeID="_x0000_i1027" DrawAspect="Content" ObjectID="_1773148221" r:id="rId16"/>
        </w:object>
      </w:r>
    </w:p>
    <w:p w14:paraId="3F24EB00" w14:textId="77777777" w:rsidR="00321267" w:rsidRDefault="00321267" w:rsidP="00321267">
      <w:pPr>
        <w:pStyle w:val="TF"/>
      </w:pPr>
      <w:bookmarkStart w:id="28" w:name="_CRFigure6_3_2_4_31"/>
      <w:r>
        <w:t xml:space="preserve">Figure </w:t>
      </w:r>
      <w:bookmarkEnd w:id="28"/>
      <w:r>
        <w:t>6.x.2.1-1: Multi-hop UE-to-UE Relay Discovery with Model B</w:t>
      </w:r>
    </w:p>
    <w:p w14:paraId="0658274F" w14:textId="6E50E662" w:rsidR="00321267" w:rsidRPr="004B06C0" w:rsidRDefault="00321267" w:rsidP="009F0207">
      <w:pPr>
        <w:pStyle w:val="af0"/>
        <w:numPr>
          <w:ilvl w:val="0"/>
          <w:numId w:val="50"/>
        </w:numPr>
        <w:overflowPunct/>
        <w:autoSpaceDE/>
        <w:autoSpaceDN/>
        <w:snapToGrid w:val="0"/>
        <w:jc w:val="both"/>
        <w:textAlignment w:val="auto"/>
        <w:rPr>
          <w:rFonts w:eastAsia="Times New Roman"/>
          <w:lang w:eastAsia="en-GB"/>
        </w:rPr>
      </w:pPr>
      <w:r w:rsidRPr="00EB0003">
        <w:rPr>
          <w:rFonts w:eastAsia="Times New Roman"/>
          <w:lang w:eastAsia="en-GB"/>
        </w:rPr>
        <w:t>The discoverer 5G ProS</w:t>
      </w:r>
      <w:r>
        <w:rPr>
          <w:rFonts w:eastAsia="Times New Roman"/>
          <w:lang w:eastAsia="en-GB"/>
        </w:rPr>
        <w:t>e End UE (UE-1) sends a multi-hop UE-to-UE Relay D</w:t>
      </w:r>
      <w:r w:rsidRPr="00EB0003">
        <w:rPr>
          <w:rFonts w:eastAsia="Times New Roman"/>
          <w:lang w:eastAsia="en-GB"/>
        </w:rPr>
        <w:t>iscovery</w:t>
      </w:r>
      <w:r>
        <w:rPr>
          <w:rFonts w:eastAsia="Times New Roman"/>
          <w:lang w:eastAsia="en-GB"/>
        </w:rPr>
        <w:t xml:space="preserve"> </w:t>
      </w:r>
      <w:r w:rsidRPr="00EB0003">
        <w:rPr>
          <w:rFonts w:eastAsia="Times New Roman"/>
          <w:lang w:eastAsia="en-GB"/>
        </w:rPr>
        <w:t>Solicitation message</w:t>
      </w:r>
      <w:r>
        <w:rPr>
          <w:rFonts w:eastAsia="Times New Roman"/>
          <w:lang w:eastAsia="en-GB"/>
        </w:rPr>
        <w:t>. The multi-hop UE-to-UE Relay D</w:t>
      </w:r>
      <w:r w:rsidRPr="00EB0003">
        <w:rPr>
          <w:rFonts w:eastAsia="Times New Roman"/>
          <w:lang w:eastAsia="en-GB"/>
        </w:rPr>
        <w:t>iscovery</w:t>
      </w:r>
      <w:r>
        <w:rPr>
          <w:rFonts w:eastAsia="Times New Roman"/>
          <w:lang w:eastAsia="en-GB"/>
        </w:rPr>
        <w:t xml:space="preserve"> </w:t>
      </w:r>
      <w:r w:rsidRPr="00EB0003">
        <w:rPr>
          <w:rFonts w:eastAsia="Times New Roman"/>
          <w:lang w:eastAsia="en-GB"/>
        </w:rPr>
        <w:t>Solicitation message</w:t>
      </w:r>
      <w:r>
        <w:rPr>
          <w:rFonts w:eastAsia="Times New Roman"/>
          <w:lang w:eastAsia="en-GB"/>
        </w:rPr>
        <w:t xml:space="preserve"> contains </w:t>
      </w:r>
      <w:r w:rsidRPr="00CD5D92">
        <w:rPr>
          <w:rFonts w:eastAsia="Times New Roman"/>
          <w:lang w:eastAsia="en-GB"/>
        </w:rPr>
        <w:t>the Type of Discovery Message, User Info ID of itself, RSC</w:t>
      </w:r>
      <w:r>
        <w:rPr>
          <w:rFonts w:eastAsia="Times New Roman"/>
          <w:lang w:eastAsia="en-GB"/>
        </w:rPr>
        <w:t>,</w:t>
      </w:r>
      <w:r w:rsidRPr="00CD5D92">
        <w:rPr>
          <w:rFonts w:eastAsia="Times New Roman"/>
          <w:lang w:eastAsia="en-GB"/>
        </w:rPr>
        <w:t xml:space="preserve"> User Info ID of the discoveree 5G ProSe End UE (UE-2)</w:t>
      </w:r>
      <w:r>
        <w:rPr>
          <w:rFonts w:eastAsia="Times New Roman"/>
          <w:lang w:eastAsia="en-GB"/>
        </w:rPr>
        <w:t xml:space="preserve"> if available. Additionally</w:t>
      </w:r>
      <w:r w:rsidR="00CA1C1D">
        <w:rPr>
          <w:rFonts w:eastAsia="Times New Roman"/>
          <w:lang w:eastAsia="en-GB"/>
        </w:rPr>
        <w:t>,</w:t>
      </w:r>
      <w:r>
        <w:rPr>
          <w:rFonts w:eastAsia="Times New Roman"/>
          <w:lang w:eastAsia="en-GB"/>
        </w:rPr>
        <w:t xml:space="preserve"> it includes hop count (set as 0) and transaction ID of this discovery. If UE2 is not known by UE-1, </w:t>
      </w:r>
      <w:r w:rsidR="000E233B">
        <w:rPr>
          <w:rFonts w:eastAsia="Times New Roman"/>
          <w:lang w:eastAsia="en-GB"/>
        </w:rPr>
        <w:t xml:space="preserve">e.g. </w:t>
      </w:r>
      <w:r w:rsidR="000E233B">
        <w:rPr>
          <w:rFonts w:eastAsiaTheme="minorEastAsia"/>
          <w:lang w:eastAsia="zh-CN"/>
        </w:rPr>
        <w:t xml:space="preserve">If UE-1 request one specific service corresponding </w:t>
      </w:r>
      <w:r w:rsidR="00777D0E">
        <w:rPr>
          <w:rFonts w:eastAsiaTheme="minorEastAsia"/>
          <w:lang w:eastAsia="zh-CN"/>
        </w:rPr>
        <w:t>to</w:t>
      </w:r>
      <w:r w:rsidR="000E233B">
        <w:rPr>
          <w:rFonts w:eastAsiaTheme="minorEastAsia"/>
          <w:lang w:eastAsia="zh-CN"/>
        </w:rPr>
        <w:t xml:space="preserve"> RSC,</w:t>
      </w:r>
      <w:r w:rsidR="000D6F9A">
        <w:rPr>
          <w:rFonts w:eastAsiaTheme="minorEastAsia"/>
          <w:lang w:eastAsia="zh-CN"/>
        </w:rPr>
        <w:t xml:space="preserve"> </w:t>
      </w:r>
      <w:r w:rsidRPr="00CD5D92">
        <w:rPr>
          <w:rFonts w:eastAsia="Times New Roman"/>
          <w:lang w:eastAsia="en-GB"/>
        </w:rPr>
        <w:t>User Info ID of the discoveree 5G ProSe End UE (UE-2)</w:t>
      </w:r>
      <w:r>
        <w:rPr>
          <w:rFonts w:eastAsia="Times New Roman"/>
          <w:lang w:eastAsia="en-GB"/>
        </w:rPr>
        <w:t xml:space="preserve"> is not included.</w:t>
      </w:r>
    </w:p>
    <w:p w14:paraId="7EE8C009" w14:textId="7BC903C7" w:rsidR="00321267" w:rsidRDefault="00321267" w:rsidP="009F0207">
      <w:pPr>
        <w:pStyle w:val="af0"/>
        <w:snapToGrid w:val="0"/>
        <w:ind w:left="780"/>
        <w:jc w:val="both"/>
        <w:rPr>
          <w:rFonts w:eastAsia="Times New Roman"/>
          <w:lang w:eastAsia="en-GB"/>
        </w:rPr>
      </w:pPr>
      <w:r>
        <w:rPr>
          <w:rFonts w:eastAsia="Times New Roman"/>
          <w:lang w:eastAsia="en-GB"/>
        </w:rPr>
        <w:t>The</w:t>
      </w:r>
      <w:r w:rsidRPr="004B06C0">
        <w:rPr>
          <w:rFonts w:eastAsia="Times New Roman"/>
          <w:lang w:eastAsia="en-GB"/>
        </w:rPr>
        <w:t xml:space="preserve"> Source L</w:t>
      </w:r>
      <w:r>
        <w:rPr>
          <w:rFonts w:eastAsia="Times New Roman"/>
          <w:lang w:eastAsia="en-GB"/>
        </w:rPr>
        <w:t xml:space="preserve">ayer-2 ID for multi-hop UE-to-UE Relay Discovery Solicitation message is self-selected by </w:t>
      </w:r>
      <w:r w:rsidRPr="004B06C0">
        <w:rPr>
          <w:rFonts w:eastAsia="Times New Roman"/>
          <w:lang w:eastAsia="en-GB"/>
        </w:rPr>
        <w:t>the discoverer 5G ProSe End UE</w:t>
      </w:r>
      <w:r>
        <w:rPr>
          <w:rFonts w:eastAsia="Times New Roman"/>
          <w:lang w:eastAsia="en-GB"/>
        </w:rPr>
        <w:t xml:space="preserve"> (UE-1)</w:t>
      </w:r>
      <w:r w:rsidR="00CA1C1D">
        <w:rPr>
          <w:rFonts w:eastAsia="Times New Roman"/>
          <w:lang w:eastAsia="en-GB"/>
        </w:rPr>
        <w:t>, and the Des</w:t>
      </w:r>
      <w:r>
        <w:rPr>
          <w:rFonts w:eastAsia="Times New Roman"/>
          <w:lang w:eastAsia="en-GB"/>
        </w:rPr>
        <w:t xml:space="preserve">tination </w:t>
      </w:r>
      <w:r w:rsidRPr="004B06C0">
        <w:rPr>
          <w:rFonts w:eastAsia="Times New Roman"/>
          <w:lang w:eastAsia="en-GB"/>
        </w:rPr>
        <w:t>L</w:t>
      </w:r>
      <w:r>
        <w:rPr>
          <w:rFonts w:eastAsia="Times New Roman"/>
          <w:lang w:eastAsia="en-GB"/>
        </w:rPr>
        <w:t xml:space="preserve">ayer-2 ID </w:t>
      </w:r>
      <w:r w:rsidRPr="004B06C0">
        <w:rPr>
          <w:rFonts w:eastAsia="Times New Roman"/>
          <w:lang w:eastAsia="en-GB"/>
        </w:rPr>
        <w:t xml:space="preserve">is </w:t>
      </w:r>
      <w:r w:rsidR="00F90F78">
        <w:rPr>
          <w:rFonts w:eastAsia="Times New Roman"/>
          <w:lang w:eastAsia="en-GB"/>
        </w:rPr>
        <w:t>selected</w:t>
      </w:r>
      <w:r w:rsidR="00F90F78" w:rsidRPr="004B06C0">
        <w:rPr>
          <w:rFonts w:eastAsia="Times New Roman"/>
          <w:lang w:eastAsia="en-GB"/>
        </w:rPr>
        <w:t xml:space="preserve"> </w:t>
      </w:r>
      <w:r w:rsidRPr="004B06C0">
        <w:rPr>
          <w:rFonts w:eastAsia="Times New Roman"/>
          <w:lang w:eastAsia="en-GB"/>
        </w:rPr>
        <w:t xml:space="preserve">based on the </w:t>
      </w:r>
      <w:r w:rsidR="00F90F78">
        <w:rPr>
          <w:rFonts w:eastAsia="Times New Roman"/>
          <w:lang w:eastAsia="en-GB"/>
        </w:rPr>
        <w:t>configuration</w:t>
      </w:r>
      <w:r>
        <w:rPr>
          <w:rFonts w:eastAsia="Times New Roman"/>
          <w:lang w:eastAsia="en-GB"/>
        </w:rPr>
        <w:t xml:space="preserve"> as described in </w:t>
      </w:r>
      <w:r w:rsidR="00F90F78">
        <w:rPr>
          <w:rFonts w:eastAsia="Times New Roman"/>
          <w:lang w:eastAsia="en-GB"/>
        </w:rPr>
        <w:t>5.1.5.1</w:t>
      </w:r>
      <w:r>
        <w:rPr>
          <w:rFonts w:eastAsia="Times New Roman"/>
          <w:lang w:eastAsia="en-GB"/>
        </w:rPr>
        <w:t xml:space="preserve"> 23.304</w:t>
      </w:r>
      <w:r w:rsidRPr="004B06C0">
        <w:rPr>
          <w:rFonts w:eastAsia="Times New Roman"/>
          <w:lang w:eastAsia="en-GB"/>
        </w:rPr>
        <w:t>.</w:t>
      </w:r>
    </w:p>
    <w:p w14:paraId="69A2D21E" w14:textId="2AADE071" w:rsidR="00937743" w:rsidRPr="0006531A" w:rsidRDefault="0006531A" w:rsidP="0006531A">
      <w:pPr>
        <w:pStyle w:val="EditorsNote"/>
        <w:rPr>
          <w:rFonts w:eastAsiaTheme="minorEastAsia" w:hint="eastAsia"/>
          <w:color w:val="000000" w:themeColor="text1"/>
          <w:lang w:eastAsia="zh-CN"/>
        </w:rPr>
      </w:pPr>
      <w:ins w:id="29" w:author="China Telecom" w:date="2024-03-28T15:35:00Z">
        <w:r>
          <w:rPr>
            <w:rFonts w:eastAsiaTheme="minorEastAsia" w:hint="eastAsia"/>
            <w:color w:val="000000" w:themeColor="text1"/>
            <w:lang w:eastAsia="zh-CN"/>
          </w:rPr>
          <w:t xml:space="preserve"> </w:t>
        </w:r>
        <w:r>
          <w:rPr>
            <w:rFonts w:eastAsiaTheme="minorEastAsia"/>
            <w:color w:val="000000" w:themeColor="text1"/>
            <w:lang w:eastAsia="zh-CN"/>
          </w:rPr>
          <w:t xml:space="preserve"> </w:t>
        </w:r>
      </w:ins>
      <w:ins w:id="30" w:author="China Telecom" w:date="2024-03-28T15:36:00Z">
        <w:r w:rsidRPr="00854124">
          <w:rPr>
            <w:rFonts w:eastAsiaTheme="minorEastAsia"/>
            <w:color w:val="000000" w:themeColor="text1"/>
            <w:lang w:val="en-US" w:eastAsia="zh-CN"/>
          </w:rPr>
          <w:t>Note 1</w:t>
        </w:r>
        <w:r w:rsidRPr="00854124">
          <w:rPr>
            <w:rFonts w:eastAsia="Times New Roman"/>
            <w:color w:val="000000" w:themeColor="text1"/>
            <w:lang w:eastAsia="en-GB"/>
          </w:rPr>
          <w:t>: End UE and multi-hop UE-to-UE Relay should be authorized to use multi hop capability in advance, by using existing mechanism with enhancement on multi-hop.</w:t>
        </w:r>
      </w:ins>
    </w:p>
    <w:p w14:paraId="421C1E44" w14:textId="44E6821A" w:rsidR="00321267" w:rsidRDefault="00321267" w:rsidP="009F0207">
      <w:pPr>
        <w:pStyle w:val="af0"/>
        <w:numPr>
          <w:ilvl w:val="0"/>
          <w:numId w:val="50"/>
        </w:numPr>
        <w:overflowPunct/>
        <w:autoSpaceDE/>
        <w:autoSpaceDN/>
        <w:snapToGrid w:val="0"/>
        <w:jc w:val="both"/>
        <w:textAlignment w:val="auto"/>
        <w:rPr>
          <w:rFonts w:eastAsia="Times New Roman"/>
          <w:lang w:eastAsia="en-GB"/>
        </w:rPr>
      </w:pPr>
      <w:r>
        <w:rPr>
          <w:rFonts w:eastAsia="Times New Roman"/>
          <w:lang w:eastAsia="en-GB"/>
        </w:rPr>
        <w:t>When a multi-hop</w:t>
      </w:r>
      <w:r w:rsidRPr="0002678B">
        <w:rPr>
          <w:rFonts w:eastAsia="Times New Roman"/>
          <w:lang w:eastAsia="en-GB"/>
        </w:rPr>
        <w:t xml:space="preserve"> UE-to-UE Relay</w:t>
      </w:r>
      <w:r>
        <w:rPr>
          <w:rFonts w:eastAsia="Times New Roman"/>
          <w:lang w:eastAsia="en-GB"/>
        </w:rPr>
        <w:t xml:space="preserve"> (Relay-1)</w:t>
      </w:r>
      <w:r w:rsidRPr="0002678B">
        <w:rPr>
          <w:rFonts w:eastAsia="Times New Roman"/>
          <w:lang w:eastAsia="en-GB"/>
        </w:rPr>
        <w:t xml:space="preserve"> </w:t>
      </w:r>
      <w:r>
        <w:rPr>
          <w:rFonts w:eastAsia="Times New Roman"/>
          <w:lang w:eastAsia="en-GB"/>
        </w:rPr>
        <w:t>receives t</w:t>
      </w:r>
      <w:r w:rsidRPr="00E3034D">
        <w:rPr>
          <w:rFonts w:eastAsia="Times New Roman"/>
          <w:lang w:eastAsia="en-GB"/>
        </w:rPr>
        <w:t>he</w:t>
      </w:r>
      <w:r>
        <w:rPr>
          <w:rFonts w:eastAsia="Times New Roman"/>
          <w:lang w:eastAsia="en-GB"/>
        </w:rPr>
        <w:t xml:space="preserve"> </w:t>
      </w:r>
      <w:r w:rsidRPr="00EB0003">
        <w:rPr>
          <w:rFonts w:eastAsia="Times New Roman"/>
          <w:lang w:eastAsia="en-GB"/>
        </w:rPr>
        <w:t>multi-hop UE-to-UE Relay</w:t>
      </w:r>
      <w:r>
        <w:rPr>
          <w:rFonts w:eastAsia="Times New Roman"/>
          <w:lang w:eastAsia="en-GB"/>
        </w:rPr>
        <w:t xml:space="preserve"> D</w:t>
      </w:r>
      <w:r w:rsidRPr="00EB0003">
        <w:rPr>
          <w:rFonts w:eastAsia="Times New Roman"/>
          <w:lang w:eastAsia="en-GB"/>
        </w:rPr>
        <w:t>iscovery</w:t>
      </w:r>
      <w:r w:rsidRPr="00E3034D">
        <w:rPr>
          <w:rFonts w:eastAsia="Times New Roman"/>
          <w:lang w:eastAsia="en-GB"/>
        </w:rPr>
        <w:t xml:space="preserve"> </w:t>
      </w:r>
      <w:r>
        <w:rPr>
          <w:rFonts w:eastAsia="Times New Roman"/>
          <w:lang w:eastAsia="en-GB"/>
        </w:rPr>
        <w:t>Solicitation</w:t>
      </w:r>
      <w:r w:rsidRPr="00E3034D">
        <w:rPr>
          <w:rFonts w:eastAsia="Times New Roman"/>
          <w:lang w:eastAsia="en-GB"/>
        </w:rPr>
        <w:t xml:space="preserve"> message</w:t>
      </w:r>
      <w:r>
        <w:rPr>
          <w:rFonts w:eastAsia="Times New Roman"/>
          <w:lang w:eastAsia="en-GB"/>
        </w:rPr>
        <w:t xml:space="preserve"> from an End UE (UE-1), i</w:t>
      </w:r>
      <w:r w:rsidRPr="00BE45E1">
        <w:rPr>
          <w:rFonts w:eastAsia="Times New Roman"/>
          <w:lang w:eastAsia="en-GB"/>
        </w:rPr>
        <w:t xml:space="preserve">f the RSC contained in the solicitation message matches any of the (pre)configured RSC(s) </w:t>
      </w:r>
      <w:r>
        <w:rPr>
          <w:rFonts w:eastAsia="Times New Roman"/>
          <w:lang w:eastAsia="en-GB"/>
        </w:rPr>
        <w:t>of a multi-hop UE-to-UE Relay</w:t>
      </w:r>
      <w:r w:rsidRPr="00BE45E1">
        <w:rPr>
          <w:rFonts w:eastAsia="Times New Roman"/>
          <w:lang w:eastAsia="en-GB"/>
        </w:rPr>
        <w:t>,</w:t>
      </w:r>
      <w:r>
        <w:rPr>
          <w:rFonts w:eastAsia="Times New Roman"/>
          <w:lang w:eastAsia="en-GB"/>
        </w:rPr>
        <w:t xml:space="preserve"> </w:t>
      </w:r>
      <w:r w:rsidRPr="00BE45E1">
        <w:rPr>
          <w:rFonts w:eastAsia="Times New Roman"/>
          <w:lang w:eastAsia="en-GB"/>
        </w:rPr>
        <w:t xml:space="preserve">the </w:t>
      </w:r>
      <w:r>
        <w:rPr>
          <w:rFonts w:eastAsia="Times New Roman"/>
          <w:lang w:eastAsia="en-GB"/>
        </w:rPr>
        <w:t>multi-hop</w:t>
      </w:r>
      <w:r w:rsidRPr="00BE45E1">
        <w:rPr>
          <w:rFonts w:eastAsia="Times New Roman"/>
          <w:lang w:eastAsia="en-GB"/>
        </w:rPr>
        <w:t xml:space="preserve"> UE-to-UE Relay (Relay-1)</w:t>
      </w:r>
      <w:r>
        <w:rPr>
          <w:rFonts w:eastAsia="Times New Roman"/>
          <w:lang w:eastAsia="en-GB"/>
        </w:rPr>
        <w:t xml:space="preserve"> determines to handle this discovery and </w:t>
      </w:r>
      <w:r w:rsidRPr="00BE45E1">
        <w:rPr>
          <w:rFonts w:eastAsia="Times New Roman"/>
          <w:lang w:eastAsia="en-GB"/>
        </w:rPr>
        <w:t xml:space="preserve">send a </w:t>
      </w:r>
      <w:r>
        <w:rPr>
          <w:rFonts w:eastAsia="Times New Roman"/>
          <w:lang w:eastAsia="en-GB"/>
        </w:rPr>
        <w:t xml:space="preserve">corresponding </w:t>
      </w:r>
      <w:r w:rsidRPr="00BE45E1">
        <w:rPr>
          <w:rFonts w:eastAsia="Times New Roman"/>
          <w:lang w:eastAsia="en-GB"/>
        </w:rPr>
        <w:t xml:space="preserve">multi-hop UE-to-UE Relay </w:t>
      </w:r>
      <w:r>
        <w:rPr>
          <w:rFonts w:eastAsia="Times New Roman"/>
          <w:lang w:eastAsia="en-GB"/>
        </w:rPr>
        <w:t>D</w:t>
      </w:r>
      <w:r w:rsidRPr="00EB0003">
        <w:rPr>
          <w:rFonts w:eastAsia="Times New Roman"/>
          <w:lang w:eastAsia="en-GB"/>
        </w:rPr>
        <w:t>iscovery</w:t>
      </w:r>
      <w:r>
        <w:rPr>
          <w:rFonts w:eastAsia="Times New Roman"/>
          <w:lang w:eastAsia="en-GB"/>
        </w:rPr>
        <w:t xml:space="preserve"> </w:t>
      </w:r>
      <w:r w:rsidRPr="00BE45E1">
        <w:rPr>
          <w:rFonts w:eastAsia="Times New Roman"/>
          <w:lang w:eastAsia="en-GB"/>
        </w:rPr>
        <w:t>Solicitation message</w:t>
      </w:r>
      <w:r>
        <w:rPr>
          <w:rFonts w:eastAsia="Times New Roman"/>
          <w:lang w:eastAsia="en-GB"/>
        </w:rPr>
        <w:t xml:space="preserve">, if same solicitation message has not been </w:t>
      </w:r>
      <w:r w:rsidRPr="00116CA2">
        <w:rPr>
          <w:rFonts w:eastAsia="Times New Roman"/>
          <w:lang w:eastAsia="en-GB"/>
        </w:rPr>
        <w:t>received</w:t>
      </w:r>
      <w:r>
        <w:rPr>
          <w:rFonts w:eastAsia="Times New Roman"/>
          <w:lang w:eastAsia="en-GB"/>
        </w:rPr>
        <w:t xml:space="preserve"> and handled before, by checking the transaction ID, </w:t>
      </w:r>
      <w:r w:rsidRPr="00CD5D92">
        <w:rPr>
          <w:rFonts w:eastAsia="Times New Roman"/>
          <w:lang w:eastAsia="en-GB"/>
        </w:rPr>
        <w:t>User Info ID</w:t>
      </w:r>
      <w:r>
        <w:rPr>
          <w:rFonts w:eastAsia="Times New Roman"/>
          <w:lang w:eastAsia="en-GB"/>
        </w:rPr>
        <w:t>s of discover</w:t>
      </w:r>
      <w:r w:rsidRPr="00CD5D92">
        <w:rPr>
          <w:rFonts w:eastAsia="Times New Roman"/>
          <w:lang w:eastAsia="en-GB"/>
        </w:rPr>
        <w:t>e</w:t>
      </w:r>
      <w:r>
        <w:rPr>
          <w:rFonts w:eastAsia="Times New Roman"/>
          <w:lang w:eastAsia="en-GB"/>
        </w:rPr>
        <w:t xml:space="preserve">r and </w:t>
      </w:r>
      <w:r w:rsidRPr="00CD5D92">
        <w:rPr>
          <w:rFonts w:eastAsia="Times New Roman"/>
          <w:lang w:eastAsia="en-GB"/>
        </w:rPr>
        <w:t>discoveree</w:t>
      </w:r>
      <w:r w:rsidRPr="00BE45E1">
        <w:rPr>
          <w:rFonts w:eastAsia="Times New Roman"/>
          <w:lang w:eastAsia="en-GB"/>
        </w:rPr>
        <w:t>.</w:t>
      </w:r>
      <w:r>
        <w:rPr>
          <w:rFonts w:eastAsia="Times New Roman"/>
          <w:lang w:eastAsia="en-GB"/>
        </w:rPr>
        <w:t xml:space="preserve"> </w:t>
      </w:r>
      <w:r w:rsidR="00777D0E">
        <w:rPr>
          <w:rFonts w:eastAsia="Times New Roman"/>
          <w:lang w:eastAsia="en-GB"/>
        </w:rPr>
        <w:t>Otherwise</w:t>
      </w:r>
      <w:r w:rsidRPr="00F802C4">
        <w:rPr>
          <w:rFonts w:eastAsia="Times New Roman"/>
          <w:lang w:eastAsia="en-GB"/>
        </w:rPr>
        <w:t xml:space="preserve"> the multi-hop UE-to-UE Relay (Relay-</w:t>
      </w:r>
      <w:r>
        <w:rPr>
          <w:rFonts w:eastAsia="Times New Roman"/>
          <w:lang w:eastAsia="en-GB"/>
        </w:rPr>
        <w:t>1</w:t>
      </w:r>
      <w:r w:rsidRPr="00F802C4">
        <w:rPr>
          <w:rFonts w:eastAsia="Times New Roman"/>
          <w:lang w:eastAsia="en-GB"/>
        </w:rPr>
        <w:t>) ignores the solicitation message.</w:t>
      </w:r>
    </w:p>
    <w:p w14:paraId="0DD57074" w14:textId="4EFDA203" w:rsidR="000D6F9A" w:rsidRDefault="00321267" w:rsidP="009F0207">
      <w:pPr>
        <w:pStyle w:val="af0"/>
        <w:snapToGrid w:val="0"/>
        <w:ind w:left="780"/>
        <w:jc w:val="both"/>
        <w:rPr>
          <w:rFonts w:eastAsia="Times New Roman"/>
          <w:lang w:eastAsia="en-GB"/>
        </w:rPr>
      </w:pPr>
      <w:r w:rsidRPr="00BE45E1">
        <w:rPr>
          <w:rFonts w:eastAsia="Times New Roman"/>
          <w:lang w:eastAsia="en-GB"/>
        </w:rPr>
        <w:t xml:space="preserve">The multi-hop UE-to-UE Relay </w:t>
      </w:r>
      <w:r>
        <w:rPr>
          <w:rFonts w:eastAsia="Times New Roman"/>
          <w:lang w:eastAsia="en-GB"/>
        </w:rPr>
        <w:t>D</w:t>
      </w:r>
      <w:r w:rsidRPr="00EB0003">
        <w:rPr>
          <w:rFonts w:eastAsia="Times New Roman"/>
          <w:lang w:eastAsia="en-GB"/>
        </w:rPr>
        <w:t>iscovery</w:t>
      </w:r>
      <w:r>
        <w:rPr>
          <w:rFonts w:eastAsia="Times New Roman"/>
          <w:lang w:eastAsia="en-GB"/>
        </w:rPr>
        <w:t xml:space="preserve"> </w:t>
      </w:r>
      <w:r w:rsidRPr="00BE45E1">
        <w:rPr>
          <w:rFonts w:eastAsia="Times New Roman"/>
          <w:lang w:eastAsia="en-GB"/>
        </w:rPr>
        <w:t>Solicitation message contain</w:t>
      </w:r>
      <w:r>
        <w:rPr>
          <w:rFonts w:eastAsia="Times New Roman"/>
          <w:lang w:eastAsia="en-GB"/>
        </w:rPr>
        <w:t>s</w:t>
      </w:r>
      <w:r w:rsidRPr="00BE45E1">
        <w:rPr>
          <w:rFonts w:eastAsia="Times New Roman"/>
          <w:lang w:eastAsia="en-GB"/>
        </w:rPr>
        <w:t xml:space="preserve"> the Type of Discovery Message, User Info ID of the disco</w:t>
      </w:r>
      <w:r w:rsidRPr="005327F3">
        <w:rPr>
          <w:rFonts w:eastAsia="Times New Roman"/>
          <w:lang w:eastAsia="en-GB"/>
        </w:rPr>
        <w:t>verer 5G ProSe End UE (UE-1), RSC</w:t>
      </w:r>
      <w:r>
        <w:rPr>
          <w:rFonts w:eastAsia="Times New Roman"/>
          <w:lang w:eastAsia="en-GB"/>
        </w:rPr>
        <w:t>,</w:t>
      </w:r>
      <w:r w:rsidRPr="005327F3">
        <w:rPr>
          <w:rFonts w:eastAsia="Times New Roman"/>
          <w:lang w:eastAsia="en-GB"/>
        </w:rPr>
        <w:t xml:space="preserve"> User Info ID of the discoveree 5G ProSe End UE (UE-2)</w:t>
      </w:r>
      <w:r>
        <w:rPr>
          <w:rFonts w:eastAsia="Times New Roman"/>
          <w:lang w:eastAsia="en-GB"/>
        </w:rPr>
        <w:t xml:space="preserve"> if available. Additionally</w:t>
      </w:r>
      <w:r w:rsidR="00CA1C1D">
        <w:rPr>
          <w:rFonts w:eastAsia="Times New Roman"/>
          <w:lang w:eastAsia="en-GB"/>
        </w:rPr>
        <w:t>,</w:t>
      </w:r>
      <w:r>
        <w:rPr>
          <w:rFonts w:eastAsia="Times New Roman"/>
          <w:lang w:eastAsia="en-GB"/>
        </w:rPr>
        <w:t xml:space="preserve"> it includes hop count (set as 1), transaction ID of this discovery and </w:t>
      </w:r>
      <w:r w:rsidRPr="005327F3">
        <w:rPr>
          <w:rFonts w:eastAsia="Times New Roman"/>
          <w:lang w:eastAsia="en-GB"/>
        </w:rPr>
        <w:t>UE-to-UE Relay list (Relay-1)</w:t>
      </w:r>
      <w:r w:rsidR="009F0207">
        <w:rPr>
          <w:rFonts w:eastAsia="Times New Roman"/>
          <w:lang w:eastAsia="en-GB"/>
        </w:rPr>
        <w:t>.</w:t>
      </w:r>
      <w:r w:rsidRPr="005327F3">
        <w:t xml:space="preserve"> </w:t>
      </w:r>
      <w:r w:rsidRPr="005327F3">
        <w:rPr>
          <w:rFonts w:eastAsia="Times New Roman"/>
          <w:lang w:eastAsia="en-GB"/>
        </w:rPr>
        <w:t>The Source Layer-2 ID for multi-h</w:t>
      </w:r>
      <w:r w:rsidRPr="003C7844">
        <w:rPr>
          <w:rFonts w:eastAsia="Times New Roman"/>
          <w:lang w:eastAsia="en-GB"/>
        </w:rPr>
        <w:t xml:space="preserve">op UE-to-UE Relay Discovery Solicitation message is self-selected by the multi-hop UE-to-UE Relay (Relay-1), and the Destination Layer-2 ID is </w:t>
      </w:r>
      <w:r w:rsidR="00F90F78">
        <w:rPr>
          <w:rFonts w:eastAsia="Times New Roman"/>
          <w:lang w:eastAsia="en-GB"/>
        </w:rPr>
        <w:t>selected</w:t>
      </w:r>
      <w:r w:rsidR="00F90F78" w:rsidRPr="004B06C0">
        <w:rPr>
          <w:rFonts w:eastAsia="Times New Roman"/>
          <w:lang w:eastAsia="en-GB"/>
        </w:rPr>
        <w:t xml:space="preserve"> based on the </w:t>
      </w:r>
      <w:r w:rsidR="00F90F78">
        <w:rPr>
          <w:rFonts w:eastAsia="Times New Roman"/>
          <w:lang w:eastAsia="en-GB"/>
        </w:rPr>
        <w:t>configuration as described in 5.1.5.1 23.304</w:t>
      </w:r>
      <w:r w:rsidRPr="003C7844">
        <w:rPr>
          <w:rFonts w:eastAsia="Times New Roman"/>
          <w:lang w:eastAsia="en-GB"/>
        </w:rPr>
        <w:t>.</w:t>
      </w:r>
      <w:r>
        <w:rPr>
          <w:rFonts w:eastAsia="Times New Roman"/>
          <w:lang w:eastAsia="en-GB"/>
        </w:rPr>
        <w:t xml:space="preserve"> </w:t>
      </w:r>
    </w:p>
    <w:p w14:paraId="4BC2006D" w14:textId="28C4A23C" w:rsidR="00321267" w:rsidRPr="00A752AD" w:rsidRDefault="00321267" w:rsidP="009F0207">
      <w:pPr>
        <w:pStyle w:val="af0"/>
        <w:snapToGrid w:val="0"/>
        <w:ind w:left="780"/>
        <w:jc w:val="both"/>
        <w:rPr>
          <w:rFonts w:eastAsia="Times New Roman"/>
          <w:lang w:eastAsia="en-GB"/>
        </w:rPr>
      </w:pPr>
      <w:r>
        <w:rPr>
          <w:rFonts w:eastAsia="Times New Roman"/>
          <w:lang w:eastAsia="en-GB"/>
        </w:rPr>
        <w:t xml:space="preserve">The </w:t>
      </w:r>
      <w:r w:rsidRPr="00A752AD">
        <w:rPr>
          <w:rFonts w:eastAsia="Times New Roman"/>
          <w:lang w:eastAsia="en-GB"/>
        </w:rPr>
        <w:t>multi-hop UE-to-UE Relay (Relay-1)</w:t>
      </w:r>
      <w:r>
        <w:rPr>
          <w:rFonts w:eastAsia="Times New Roman"/>
          <w:lang w:eastAsia="en-GB"/>
        </w:rPr>
        <w:t xml:space="preserve"> needs to </w:t>
      </w:r>
      <w:r w:rsidR="000D6F9A">
        <w:rPr>
          <w:rFonts w:eastAsia="Times New Roman"/>
          <w:lang w:eastAsia="en-GB"/>
        </w:rPr>
        <w:t xml:space="preserve">store </w:t>
      </w:r>
      <w:r>
        <w:rPr>
          <w:rFonts w:eastAsia="Times New Roman"/>
          <w:lang w:eastAsia="en-GB"/>
        </w:rPr>
        <w:t>t</w:t>
      </w:r>
      <w:r w:rsidRPr="00A752AD">
        <w:rPr>
          <w:rFonts w:eastAsia="Times New Roman"/>
          <w:lang w:eastAsia="en-GB"/>
        </w:rPr>
        <w:t>he Source Layer-2 ID</w:t>
      </w:r>
      <w:r>
        <w:rPr>
          <w:rFonts w:eastAsia="Times New Roman"/>
          <w:lang w:eastAsia="en-GB"/>
        </w:rPr>
        <w:t>(UE-1) of the</w:t>
      </w:r>
      <w:r w:rsidRPr="00327542">
        <w:rPr>
          <w:rFonts w:eastAsia="Times New Roman"/>
          <w:lang w:eastAsia="en-GB"/>
        </w:rPr>
        <w:t xml:space="preserve"> </w:t>
      </w:r>
      <w:r>
        <w:rPr>
          <w:rFonts w:eastAsia="Times New Roman"/>
          <w:lang w:eastAsia="en-GB"/>
        </w:rPr>
        <w:t xml:space="preserve">received </w:t>
      </w:r>
      <w:r w:rsidRPr="00327542">
        <w:rPr>
          <w:rFonts w:eastAsia="Times New Roman"/>
          <w:lang w:eastAsia="en-GB"/>
        </w:rPr>
        <w:t>discovery solicitation message</w:t>
      </w:r>
      <w:r>
        <w:rPr>
          <w:rFonts w:eastAsia="Times New Roman"/>
          <w:lang w:eastAsia="en-GB"/>
        </w:rPr>
        <w:t xml:space="preserve"> as the destination address of subsequent messages destinated to </w:t>
      </w:r>
      <w:r w:rsidRPr="00F530A0">
        <w:rPr>
          <w:rFonts w:eastAsia="Times New Roman"/>
          <w:lang w:eastAsia="en-GB"/>
        </w:rPr>
        <w:t>5G ProSe End UE (UE-1)</w:t>
      </w:r>
      <w:r>
        <w:rPr>
          <w:rFonts w:eastAsia="Times New Roman"/>
          <w:lang w:eastAsia="en-GB"/>
        </w:rPr>
        <w:t>, to e</w:t>
      </w:r>
      <w:r w:rsidRPr="00EB1767">
        <w:rPr>
          <w:rFonts w:eastAsia="Times New Roman"/>
          <w:lang w:eastAsia="en-GB"/>
        </w:rPr>
        <w:t>nsure t</w:t>
      </w:r>
      <w:r>
        <w:rPr>
          <w:rFonts w:eastAsia="Times New Roman"/>
          <w:lang w:eastAsia="en-GB"/>
        </w:rPr>
        <w:t xml:space="preserve">hat the subsequent discovery response message destinated to </w:t>
      </w:r>
      <w:r w:rsidRPr="00F530A0">
        <w:rPr>
          <w:rFonts w:eastAsia="Times New Roman"/>
          <w:lang w:eastAsia="en-GB"/>
        </w:rPr>
        <w:t>User Info ID of the discoverer 5G ProSe End UE (UE-1)</w:t>
      </w:r>
      <w:r>
        <w:rPr>
          <w:rFonts w:eastAsia="Times New Roman"/>
          <w:lang w:eastAsia="en-GB"/>
        </w:rPr>
        <w:t xml:space="preserve"> in step 6 is</w:t>
      </w:r>
      <w:r w:rsidRPr="00EB1767">
        <w:rPr>
          <w:rFonts w:eastAsia="Times New Roman"/>
          <w:lang w:eastAsia="en-GB"/>
        </w:rPr>
        <w:t xml:space="preserve"> correctly sent back to the </w:t>
      </w:r>
      <w:r w:rsidRPr="004B06C0">
        <w:rPr>
          <w:rFonts w:eastAsia="Times New Roman"/>
          <w:lang w:eastAsia="en-GB"/>
        </w:rPr>
        <w:t>discoverer 5G ProSe End UE</w:t>
      </w:r>
      <w:r>
        <w:rPr>
          <w:rFonts w:eastAsia="Times New Roman"/>
          <w:lang w:eastAsia="en-GB"/>
        </w:rPr>
        <w:t xml:space="preserve"> (UE-1).</w:t>
      </w:r>
    </w:p>
    <w:p w14:paraId="6C973AC0" w14:textId="558004C5" w:rsidR="00321267" w:rsidRDefault="00321267" w:rsidP="007460DF">
      <w:pPr>
        <w:pStyle w:val="af0"/>
        <w:numPr>
          <w:ilvl w:val="0"/>
          <w:numId w:val="50"/>
        </w:numPr>
        <w:overflowPunct/>
        <w:autoSpaceDE/>
        <w:autoSpaceDN/>
        <w:snapToGrid w:val="0"/>
        <w:jc w:val="both"/>
        <w:textAlignment w:val="auto"/>
        <w:rPr>
          <w:rFonts w:eastAsia="Times New Roman"/>
          <w:lang w:eastAsia="en-GB"/>
        </w:rPr>
      </w:pPr>
      <w:r w:rsidRPr="00F802C4">
        <w:rPr>
          <w:rFonts w:eastAsia="Times New Roman"/>
          <w:lang w:eastAsia="en-GB"/>
        </w:rPr>
        <w:lastRenderedPageBreak/>
        <w:t xml:space="preserve">When a multi-hop UE-to-UE Relay (Relay-2) receives the multi-hop UE-to-UE Relay </w:t>
      </w:r>
      <w:r>
        <w:rPr>
          <w:rFonts w:eastAsia="Times New Roman"/>
          <w:lang w:eastAsia="en-GB"/>
        </w:rPr>
        <w:t>D</w:t>
      </w:r>
      <w:r w:rsidRPr="00EB0003">
        <w:rPr>
          <w:rFonts w:eastAsia="Times New Roman"/>
          <w:lang w:eastAsia="en-GB"/>
        </w:rPr>
        <w:t>iscovery</w:t>
      </w:r>
      <w:r>
        <w:rPr>
          <w:rFonts w:eastAsia="Times New Roman"/>
          <w:lang w:eastAsia="en-GB"/>
        </w:rPr>
        <w:t xml:space="preserve"> </w:t>
      </w:r>
      <w:r w:rsidRPr="00F802C4">
        <w:rPr>
          <w:rFonts w:eastAsia="Times New Roman"/>
          <w:lang w:eastAsia="en-GB"/>
        </w:rPr>
        <w:t>Solicitation message from another multi-hop UE-to-UE Relay (Relay-1), if the RSC contained in the solicitation message matches any of the (pre)configured RSC(s) of the multi-hop UE-to-UE Relay (Relay-2),</w:t>
      </w:r>
      <w:r>
        <w:rPr>
          <w:rFonts w:eastAsia="Times New Roman"/>
          <w:lang w:eastAsia="en-GB"/>
        </w:rPr>
        <w:t xml:space="preserve"> the</w:t>
      </w:r>
      <w:r w:rsidRPr="00F802C4">
        <w:rPr>
          <w:rFonts w:eastAsia="Times New Roman"/>
          <w:lang w:eastAsia="en-GB"/>
        </w:rPr>
        <w:t xml:space="preserve"> multi-hop UE-to-UE Relay (Relay-2)</w:t>
      </w:r>
      <w:r>
        <w:rPr>
          <w:rFonts w:eastAsia="Times New Roman"/>
          <w:lang w:eastAsia="en-GB"/>
        </w:rPr>
        <w:t xml:space="preserve"> determines to handle this discovery and </w:t>
      </w:r>
      <w:r w:rsidRPr="00BE45E1">
        <w:rPr>
          <w:rFonts w:eastAsia="Times New Roman"/>
          <w:lang w:eastAsia="en-GB"/>
        </w:rPr>
        <w:t xml:space="preserve">send a </w:t>
      </w:r>
      <w:r>
        <w:rPr>
          <w:rFonts w:eastAsia="Times New Roman"/>
          <w:lang w:eastAsia="en-GB"/>
        </w:rPr>
        <w:t xml:space="preserve">corresponding </w:t>
      </w:r>
      <w:r w:rsidRPr="00BE45E1">
        <w:rPr>
          <w:rFonts w:eastAsia="Times New Roman"/>
          <w:lang w:eastAsia="en-GB"/>
        </w:rPr>
        <w:t xml:space="preserve">multi-hop UE-to-UE Relay </w:t>
      </w:r>
      <w:r>
        <w:rPr>
          <w:rFonts w:eastAsia="Times New Roman"/>
          <w:lang w:eastAsia="en-GB"/>
        </w:rPr>
        <w:t>D</w:t>
      </w:r>
      <w:r w:rsidRPr="00EB0003">
        <w:rPr>
          <w:rFonts w:eastAsia="Times New Roman"/>
          <w:lang w:eastAsia="en-GB"/>
        </w:rPr>
        <w:t>iscovery</w:t>
      </w:r>
      <w:r>
        <w:rPr>
          <w:rFonts w:eastAsia="Times New Roman"/>
          <w:lang w:eastAsia="en-GB"/>
        </w:rPr>
        <w:t xml:space="preserve"> </w:t>
      </w:r>
      <w:r w:rsidRPr="00BE45E1">
        <w:rPr>
          <w:rFonts w:eastAsia="Times New Roman"/>
          <w:lang w:eastAsia="en-GB"/>
        </w:rPr>
        <w:t>Solicitation message</w:t>
      </w:r>
      <w:r>
        <w:rPr>
          <w:rFonts w:eastAsia="Times New Roman"/>
          <w:lang w:eastAsia="en-GB"/>
        </w:rPr>
        <w:t xml:space="preserve">, if same solicitation message has not been </w:t>
      </w:r>
      <w:r w:rsidRPr="00116CA2">
        <w:rPr>
          <w:rFonts w:eastAsia="Times New Roman"/>
          <w:lang w:eastAsia="en-GB"/>
        </w:rPr>
        <w:t>received</w:t>
      </w:r>
      <w:r>
        <w:rPr>
          <w:rFonts w:eastAsia="Times New Roman"/>
          <w:lang w:eastAsia="en-GB"/>
        </w:rPr>
        <w:t xml:space="preserve"> and handled before , by checking the transaction ID, </w:t>
      </w:r>
      <w:r w:rsidRPr="00CD5D92">
        <w:rPr>
          <w:rFonts w:eastAsia="Times New Roman"/>
          <w:lang w:eastAsia="en-GB"/>
        </w:rPr>
        <w:t>User Info ID</w:t>
      </w:r>
      <w:r>
        <w:rPr>
          <w:rFonts w:eastAsia="Times New Roman"/>
          <w:lang w:eastAsia="en-GB"/>
        </w:rPr>
        <w:t>s of discover</w:t>
      </w:r>
      <w:r w:rsidRPr="00CD5D92">
        <w:rPr>
          <w:rFonts w:eastAsia="Times New Roman"/>
          <w:lang w:eastAsia="en-GB"/>
        </w:rPr>
        <w:t>e</w:t>
      </w:r>
      <w:r>
        <w:rPr>
          <w:rFonts w:eastAsia="Times New Roman"/>
          <w:lang w:eastAsia="en-GB"/>
        </w:rPr>
        <w:t xml:space="preserve">r and </w:t>
      </w:r>
      <w:r w:rsidRPr="00CD5D92">
        <w:rPr>
          <w:rFonts w:eastAsia="Times New Roman"/>
          <w:lang w:eastAsia="en-GB"/>
        </w:rPr>
        <w:t>discoveree</w:t>
      </w:r>
      <w:r>
        <w:rPr>
          <w:rFonts w:eastAsia="Times New Roman"/>
          <w:lang w:eastAsia="en-GB"/>
        </w:rPr>
        <w:t xml:space="preserve">, and </w:t>
      </w:r>
      <w:r w:rsidRPr="00116CA2">
        <w:rPr>
          <w:rFonts w:eastAsia="Times New Roman"/>
          <w:lang w:eastAsia="en-GB"/>
        </w:rPr>
        <w:t>User Info ID of itself is contained in the User Info ID of UE-to-UE Relay list</w:t>
      </w:r>
      <w:r>
        <w:rPr>
          <w:rFonts w:eastAsia="Times New Roman"/>
          <w:lang w:eastAsia="en-GB"/>
        </w:rPr>
        <w:t xml:space="preserve">, </w:t>
      </w:r>
      <w:r w:rsidRPr="00F802C4">
        <w:rPr>
          <w:rFonts w:eastAsia="Times New Roman"/>
          <w:lang w:eastAsia="en-GB"/>
        </w:rPr>
        <w:t>and</w:t>
      </w:r>
      <w:r>
        <w:rPr>
          <w:rFonts w:eastAsia="Times New Roman"/>
          <w:lang w:eastAsia="en-GB"/>
        </w:rPr>
        <w:t xml:space="preserve"> checking </w:t>
      </w:r>
      <w:r w:rsidRPr="00F802C4">
        <w:rPr>
          <w:rFonts w:eastAsia="Times New Roman"/>
          <w:lang w:eastAsia="en-GB"/>
        </w:rPr>
        <w:t xml:space="preserve">whether the </w:t>
      </w:r>
      <w:r>
        <w:rPr>
          <w:rFonts w:eastAsia="Times New Roman"/>
          <w:lang w:eastAsia="en-GB"/>
        </w:rPr>
        <w:t>hop count</w:t>
      </w:r>
      <w:r w:rsidR="00D11AAA">
        <w:rPr>
          <w:rFonts w:eastAsia="Times New Roman"/>
          <w:lang w:eastAsia="en-GB"/>
        </w:rPr>
        <w:t xml:space="preserve"> </w:t>
      </w:r>
      <w:r w:rsidRPr="00F802C4">
        <w:rPr>
          <w:rFonts w:eastAsia="Times New Roman"/>
          <w:lang w:eastAsia="en-GB"/>
        </w:rPr>
        <w:t xml:space="preserve">reaches the </w:t>
      </w:r>
      <w:bookmarkStart w:id="31" w:name="OLE_LINK1"/>
      <w:bookmarkStart w:id="32" w:name="OLE_LINK2"/>
      <w:r w:rsidRPr="00F802C4">
        <w:rPr>
          <w:rFonts w:eastAsia="Times New Roman"/>
          <w:lang w:eastAsia="en-GB"/>
        </w:rPr>
        <w:t xml:space="preserve">maximum </w:t>
      </w:r>
      <w:r>
        <w:rPr>
          <w:rFonts w:eastAsia="Times New Roman"/>
          <w:lang w:eastAsia="en-GB"/>
        </w:rPr>
        <w:t xml:space="preserve">allowed </w:t>
      </w:r>
      <w:r w:rsidRPr="00F802C4">
        <w:rPr>
          <w:rFonts w:eastAsia="Times New Roman"/>
          <w:lang w:eastAsia="en-GB"/>
        </w:rPr>
        <w:t>hops</w:t>
      </w:r>
      <w:bookmarkEnd w:id="31"/>
      <w:bookmarkEnd w:id="32"/>
      <w:r w:rsidRPr="00F802C4">
        <w:rPr>
          <w:rFonts w:eastAsia="Times New Roman"/>
          <w:lang w:eastAsia="en-GB"/>
        </w:rPr>
        <w:t xml:space="preserve">. </w:t>
      </w:r>
      <w:r w:rsidR="00777D0E">
        <w:rPr>
          <w:rFonts w:eastAsia="Times New Roman"/>
          <w:lang w:eastAsia="en-GB"/>
        </w:rPr>
        <w:t>Otherwise</w:t>
      </w:r>
      <w:r w:rsidR="00777D0E" w:rsidRPr="00F802C4" w:rsidDel="00777D0E">
        <w:rPr>
          <w:rFonts w:eastAsia="Times New Roman"/>
          <w:lang w:eastAsia="en-GB"/>
        </w:rPr>
        <w:t xml:space="preserve"> </w:t>
      </w:r>
      <w:r w:rsidRPr="00F802C4">
        <w:rPr>
          <w:rFonts w:eastAsia="Times New Roman"/>
          <w:lang w:eastAsia="en-GB"/>
        </w:rPr>
        <w:t xml:space="preserve">the multi-hop UE-to-UE Relay (Relay-2) ignores the solicitation message. </w:t>
      </w:r>
      <w:r w:rsidRPr="00DA7307">
        <w:rPr>
          <w:rFonts w:eastAsia="Times New Roman"/>
          <w:lang w:eastAsia="en-GB"/>
        </w:rPr>
        <w:t xml:space="preserve">If the </w:t>
      </w:r>
      <w:r w:rsidRPr="00F802C4">
        <w:rPr>
          <w:rFonts w:eastAsia="Times New Roman"/>
          <w:lang w:eastAsia="en-GB"/>
        </w:rPr>
        <w:t>multi-hop UE-to-UE Relay (Relay-2)</w:t>
      </w:r>
      <w:r>
        <w:rPr>
          <w:rFonts w:eastAsia="Times New Roman"/>
          <w:lang w:eastAsia="en-GB"/>
        </w:rPr>
        <w:t xml:space="preserve"> </w:t>
      </w:r>
      <w:r w:rsidRPr="00BE460D">
        <w:rPr>
          <w:rFonts w:eastAsia="Times New Roman" w:hint="eastAsia"/>
          <w:lang w:eastAsia="en-GB"/>
        </w:rPr>
        <w:t>simu</w:t>
      </w:r>
      <w:r w:rsidRPr="00BE460D">
        <w:rPr>
          <w:rFonts w:eastAsia="Times New Roman"/>
          <w:lang w:eastAsia="en-GB"/>
        </w:rPr>
        <w:t>l</w:t>
      </w:r>
      <w:r w:rsidRPr="00BE460D">
        <w:rPr>
          <w:rFonts w:eastAsia="Times New Roman" w:hint="eastAsia"/>
          <w:lang w:eastAsia="en-GB"/>
        </w:rPr>
        <w:t>ta</w:t>
      </w:r>
      <w:r>
        <w:rPr>
          <w:rFonts w:eastAsia="Times New Roman"/>
          <w:lang w:eastAsia="en-GB"/>
        </w:rPr>
        <w:t xml:space="preserve">neously </w:t>
      </w:r>
      <w:r w:rsidRPr="00DA7307">
        <w:rPr>
          <w:rFonts w:eastAsia="Times New Roman"/>
          <w:lang w:eastAsia="en-GB"/>
        </w:rPr>
        <w:t>receives multiple multi-hop UE-to-UE Relay Discovery Solicitation messages from different multi-hop UE-to-UE Relays with the same RSC</w:t>
      </w:r>
      <w:r>
        <w:rPr>
          <w:rFonts w:eastAsia="Times New Roman"/>
          <w:lang w:eastAsia="en-GB"/>
        </w:rPr>
        <w:t>,</w:t>
      </w:r>
      <w:r w:rsidRPr="008B5274">
        <w:rPr>
          <w:rFonts w:eastAsia="Times New Roman"/>
          <w:lang w:eastAsia="en-GB"/>
        </w:rPr>
        <w:t xml:space="preserve"> </w:t>
      </w:r>
      <w:r>
        <w:rPr>
          <w:rFonts w:eastAsia="Times New Roman"/>
          <w:lang w:eastAsia="en-GB"/>
        </w:rPr>
        <w:t>transaction ID</w:t>
      </w:r>
      <w:r w:rsidRPr="00DA7307">
        <w:rPr>
          <w:rFonts w:eastAsia="Times New Roman"/>
          <w:lang w:eastAsia="en-GB"/>
        </w:rPr>
        <w:t xml:space="preserve"> and the User Info ID</w:t>
      </w:r>
      <w:r>
        <w:rPr>
          <w:rFonts w:eastAsia="Times New Roman"/>
          <w:lang w:eastAsia="en-GB"/>
        </w:rPr>
        <w:t>s</w:t>
      </w:r>
      <w:r w:rsidRPr="00DA7307">
        <w:rPr>
          <w:rFonts w:eastAsia="Times New Roman"/>
          <w:lang w:eastAsia="en-GB"/>
        </w:rPr>
        <w:t xml:space="preserve"> of the </w:t>
      </w:r>
      <w:r>
        <w:rPr>
          <w:rFonts w:eastAsia="Times New Roman"/>
          <w:lang w:eastAsia="en-GB"/>
        </w:rPr>
        <w:t>discover</w:t>
      </w:r>
      <w:r w:rsidRPr="00CD5D92">
        <w:rPr>
          <w:rFonts w:eastAsia="Times New Roman"/>
          <w:lang w:eastAsia="en-GB"/>
        </w:rPr>
        <w:t>e</w:t>
      </w:r>
      <w:r>
        <w:rPr>
          <w:rFonts w:eastAsia="Times New Roman"/>
          <w:lang w:eastAsia="en-GB"/>
        </w:rPr>
        <w:t>r</w:t>
      </w:r>
      <w:r w:rsidRPr="00DA7307">
        <w:rPr>
          <w:rFonts w:eastAsia="Times New Roman"/>
          <w:lang w:eastAsia="en-GB"/>
        </w:rPr>
        <w:t xml:space="preserve"> </w:t>
      </w:r>
      <w:r>
        <w:rPr>
          <w:rFonts w:eastAsia="Times New Roman"/>
          <w:lang w:eastAsia="en-GB"/>
        </w:rPr>
        <w:t xml:space="preserve">and </w:t>
      </w:r>
      <w:r w:rsidRPr="00DA7307">
        <w:rPr>
          <w:rFonts w:eastAsia="Times New Roman"/>
          <w:lang w:eastAsia="en-GB"/>
        </w:rPr>
        <w:t>discoveree</w:t>
      </w:r>
      <w:r>
        <w:rPr>
          <w:rFonts w:eastAsia="Times New Roman"/>
          <w:lang w:eastAsia="en-GB"/>
        </w:rPr>
        <w:t>, it determines which</w:t>
      </w:r>
      <w:r w:rsidRPr="00333417">
        <w:t xml:space="preserve"> </w:t>
      </w:r>
      <w:r w:rsidRPr="00333417">
        <w:rPr>
          <w:rFonts w:eastAsia="Times New Roman"/>
          <w:lang w:eastAsia="en-GB"/>
        </w:rPr>
        <w:t>multi-hop UE-to-UE Relay</w:t>
      </w:r>
      <w:r>
        <w:rPr>
          <w:rFonts w:eastAsia="Times New Roman"/>
          <w:lang w:eastAsia="en-GB"/>
        </w:rPr>
        <w:t xml:space="preserve"> acts as the previous hop </w:t>
      </w:r>
      <w:r>
        <w:rPr>
          <w:rFonts w:eastAsia="Times New Roman"/>
          <w:lang w:eastAsia="zh-CN"/>
        </w:rPr>
        <w:t xml:space="preserve">(e.g. based on the PC5 signal strength or the principle of minimum hop counts) and handle corresponding </w:t>
      </w:r>
      <w:r w:rsidRPr="00DA7307">
        <w:rPr>
          <w:rFonts w:eastAsia="Times New Roman"/>
          <w:lang w:eastAsia="en-GB"/>
        </w:rPr>
        <w:t>Discovery Solicitation message</w:t>
      </w:r>
      <w:r>
        <w:rPr>
          <w:rFonts w:eastAsia="Times New Roman"/>
          <w:lang w:eastAsia="en-GB"/>
        </w:rPr>
        <w:t xml:space="preserve">, then other </w:t>
      </w:r>
      <w:r w:rsidRPr="00DA7307">
        <w:rPr>
          <w:rFonts w:eastAsia="Times New Roman"/>
          <w:lang w:eastAsia="en-GB"/>
        </w:rPr>
        <w:t>Discovery Solicitation message</w:t>
      </w:r>
      <w:r>
        <w:rPr>
          <w:rFonts w:eastAsia="Times New Roman"/>
          <w:lang w:eastAsia="en-GB"/>
        </w:rPr>
        <w:t>s are ignored.</w:t>
      </w:r>
      <w:r w:rsidR="00777D0E">
        <w:rPr>
          <w:rFonts w:eastAsia="Times New Roman"/>
          <w:lang w:eastAsia="en-GB"/>
        </w:rPr>
        <w:t xml:space="preserve"> </w:t>
      </w:r>
      <w:r w:rsidR="007460DF">
        <w:rPr>
          <w:rFonts w:eastAsia="Times New Roman"/>
          <w:lang w:eastAsia="en-GB"/>
        </w:rPr>
        <w:t>'</w:t>
      </w:r>
      <w:r w:rsidR="007460DF" w:rsidRPr="007460DF">
        <w:rPr>
          <w:rFonts w:eastAsia="Times New Roman" w:hint="eastAsia"/>
          <w:lang w:eastAsia="en-GB"/>
        </w:rPr>
        <w:t xml:space="preserve"> </w:t>
      </w:r>
      <w:r w:rsidR="007460DF" w:rsidRPr="00BE460D">
        <w:rPr>
          <w:rFonts w:eastAsia="Times New Roman" w:hint="eastAsia"/>
          <w:lang w:eastAsia="en-GB"/>
        </w:rPr>
        <w:t>simu</w:t>
      </w:r>
      <w:r w:rsidR="007460DF" w:rsidRPr="00BE460D">
        <w:rPr>
          <w:rFonts w:eastAsia="Times New Roman"/>
          <w:lang w:eastAsia="en-GB"/>
        </w:rPr>
        <w:t>l</w:t>
      </w:r>
      <w:r w:rsidR="007460DF" w:rsidRPr="00BE460D">
        <w:rPr>
          <w:rFonts w:eastAsia="Times New Roman" w:hint="eastAsia"/>
          <w:lang w:eastAsia="en-GB"/>
        </w:rPr>
        <w:t>ta</w:t>
      </w:r>
      <w:r w:rsidR="007460DF">
        <w:rPr>
          <w:rFonts w:eastAsia="Times New Roman"/>
          <w:lang w:eastAsia="en-GB"/>
        </w:rPr>
        <w:t xml:space="preserve">neously ' means </w:t>
      </w:r>
      <w:r w:rsidR="00671CFE">
        <w:rPr>
          <w:rFonts w:eastAsia="Times New Roman"/>
          <w:lang w:eastAsia="en-GB"/>
        </w:rPr>
        <w:t xml:space="preserve">in </w:t>
      </w:r>
      <w:r w:rsidR="009B7502">
        <w:rPr>
          <w:rFonts w:eastAsia="Times New Roman"/>
          <w:lang w:eastAsia="en-GB"/>
        </w:rPr>
        <w:t xml:space="preserve">a </w:t>
      </w:r>
      <w:r w:rsidR="007460DF" w:rsidRPr="007460DF">
        <w:rPr>
          <w:rFonts w:eastAsia="Times New Roman"/>
          <w:lang w:eastAsia="en-GB"/>
        </w:rPr>
        <w:t>short period of time</w:t>
      </w:r>
      <w:r w:rsidR="007460DF">
        <w:rPr>
          <w:rFonts w:eastAsia="Times New Roman"/>
          <w:lang w:eastAsia="en-GB"/>
        </w:rPr>
        <w:t xml:space="preserve"> configured by </w:t>
      </w:r>
      <w:r w:rsidR="007460DF" w:rsidRPr="00F802C4">
        <w:rPr>
          <w:rFonts w:eastAsia="Times New Roman"/>
          <w:lang w:eastAsia="en-GB"/>
        </w:rPr>
        <w:t>UE-to-UE Relay</w:t>
      </w:r>
      <w:r w:rsidR="007460DF">
        <w:rPr>
          <w:rFonts w:eastAsia="Times New Roman"/>
          <w:lang w:eastAsia="en-GB"/>
        </w:rPr>
        <w:t>.</w:t>
      </w:r>
      <w:r w:rsidR="009B7502">
        <w:rPr>
          <w:rFonts w:eastAsia="Times New Roman"/>
          <w:lang w:eastAsia="en-GB"/>
        </w:rPr>
        <w:t xml:space="preserve"> A longer </w:t>
      </w:r>
      <w:r w:rsidR="009B7502" w:rsidRPr="007460DF">
        <w:rPr>
          <w:rFonts w:eastAsia="Times New Roman"/>
          <w:lang w:eastAsia="en-GB"/>
        </w:rPr>
        <w:t>period of time</w:t>
      </w:r>
      <w:r w:rsidR="009B7502">
        <w:rPr>
          <w:rFonts w:eastAsia="Times New Roman"/>
          <w:lang w:eastAsia="en-GB"/>
        </w:rPr>
        <w:t xml:space="preserve"> leads to longer end-to-end discovery time.</w:t>
      </w:r>
    </w:p>
    <w:p w14:paraId="00B5B9D6" w14:textId="4910B100" w:rsidR="00321267" w:rsidRPr="00403392" w:rsidRDefault="00321267" w:rsidP="009F0207">
      <w:pPr>
        <w:pStyle w:val="af0"/>
        <w:snapToGrid w:val="0"/>
        <w:ind w:left="780"/>
        <w:jc w:val="both"/>
        <w:rPr>
          <w:rFonts w:eastAsia="Times New Roman"/>
          <w:lang w:eastAsia="en-GB"/>
        </w:rPr>
      </w:pPr>
      <w:r>
        <w:rPr>
          <w:rFonts w:eastAsia="Times New Roman"/>
          <w:lang w:eastAsia="en-GB"/>
        </w:rPr>
        <w:t>The multi-hop UE-to-UE Relay D</w:t>
      </w:r>
      <w:r w:rsidRPr="00F802C4">
        <w:rPr>
          <w:rFonts w:eastAsia="Times New Roman"/>
          <w:lang w:eastAsia="en-GB"/>
        </w:rPr>
        <w:t>iscovery Solicitation message contain</w:t>
      </w:r>
      <w:r>
        <w:rPr>
          <w:rFonts w:eastAsia="Times New Roman"/>
          <w:lang w:eastAsia="en-GB"/>
        </w:rPr>
        <w:t>s</w:t>
      </w:r>
      <w:r w:rsidRPr="00F802C4">
        <w:rPr>
          <w:rFonts w:eastAsia="Times New Roman"/>
          <w:lang w:eastAsia="en-GB"/>
        </w:rPr>
        <w:t xml:space="preserve"> the Type of Discovery Message, User Info ID of the discoverer 5G ProSe End UE (UE-1), RSC</w:t>
      </w:r>
      <w:r>
        <w:rPr>
          <w:rFonts w:eastAsia="Times New Roman"/>
          <w:lang w:eastAsia="en-GB"/>
        </w:rPr>
        <w:t>,</w:t>
      </w:r>
      <w:r w:rsidRPr="00F802C4">
        <w:rPr>
          <w:rFonts w:eastAsia="Times New Roman"/>
          <w:lang w:eastAsia="en-GB"/>
        </w:rPr>
        <w:t xml:space="preserve"> User Info ID of the discoveree 5G ProSe End UE (UE-2)</w:t>
      </w:r>
      <w:r>
        <w:rPr>
          <w:rFonts w:eastAsia="Times New Roman"/>
          <w:lang w:eastAsia="en-GB"/>
        </w:rPr>
        <w:t xml:space="preserve"> if available. Additionally</w:t>
      </w:r>
      <w:r w:rsidR="00CA1C1D">
        <w:rPr>
          <w:rFonts w:eastAsia="Times New Roman"/>
          <w:lang w:eastAsia="en-GB"/>
        </w:rPr>
        <w:t>,</w:t>
      </w:r>
      <w:r>
        <w:rPr>
          <w:rFonts w:eastAsia="Times New Roman"/>
          <w:lang w:eastAsia="en-GB"/>
        </w:rPr>
        <w:t xml:space="preserve"> it includes hop count (set as 2 by increase</w:t>
      </w:r>
      <w:r w:rsidRPr="00147815">
        <w:rPr>
          <w:rFonts w:eastAsia="Times New Roman"/>
          <w:lang w:eastAsia="en-GB"/>
        </w:rPr>
        <w:t xml:space="preserve"> one to the hop count received from the previous hop</w:t>
      </w:r>
      <w:r>
        <w:rPr>
          <w:rFonts w:eastAsia="Times New Roman"/>
          <w:lang w:eastAsia="en-GB"/>
        </w:rPr>
        <w:t xml:space="preserve">), transaction ID of this discovery and </w:t>
      </w:r>
      <w:r w:rsidRPr="00F802C4">
        <w:rPr>
          <w:rFonts w:eastAsia="Times New Roman"/>
          <w:lang w:eastAsia="en-GB"/>
        </w:rPr>
        <w:t>UE-to-UE Relay list (Relay-1, Relay-2).</w:t>
      </w:r>
      <w:r>
        <w:rPr>
          <w:rFonts w:eastAsia="Times New Roman"/>
          <w:lang w:eastAsia="en-GB"/>
        </w:rPr>
        <w:t xml:space="preserve"> </w:t>
      </w:r>
      <w:r w:rsidRPr="003C7844">
        <w:rPr>
          <w:rFonts w:eastAsia="Times New Roman"/>
          <w:lang w:eastAsia="en-GB"/>
        </w:rPr>
        <w:t>The Source Layer-2 ID for multi-hop UE-to-UE Relay Discovery Solicitation message is self-selected by the multi-hop UE-to-UE Relay (Relay-2)</w:t>
      </w:r>
      <w:r w:rsidR="00CA1C1D">
        <w:rPr>
          <w:rFonts w:eastAsia="Times New Roman"/>
          <w:lang w:eastAsia="en-GB"/>
        </w:rPr>
        <w:t>, and the Des</w:t>
      </w:r>
      <w:r w:rsidRPr="003C7844">
        <w:rPr>
          <w:rFonts w:eastAsia="Times New Roman"/>
          <w:lang w:eastAsia="en-GB"/>
        </w:rPr>
        <w:t xml:space="preserve">tination Layer-2 ID is </w:t>
      </w:r>
      <w:r w:rsidR="00F90F78">
        <w:rPr>
          <w:rFonts w:eastAsia="Times New Roman"/>
          <w:lang w:eastAsia="en-GB"/>
        </w:rPr>
        <w:t>selected</w:t>
      </w:r>
      <w:r w:rsidR="00F90F78" w:rsidRPr="004B06C0">
        <w:rPr>
          <w:rFonts w:eastAsia="Times New Roman"/>
          <w:lang w:eastAsia="en-GB"/>
        </w:rPr>
        <w:t xml:space="preserve"> based on the </w:t>
      </w:r>
      <w:r w:rsidR="00F90F78">
        <w:rPr>
          <w:rFonts w:eastAsia="Times New Roman"/>
          <w:lang w:eastAsia="en-GB"/>
        </w:rPr>
        <w:t>configuration as described in 5.1.5.1 23.304</w:t>
      </w:r>
      <w:r w:rsidRPr="003C7844">
        <w:rPr>
          <w:rFonts w:eastAsia="Times New Roman"/>
          <w:lang w:eastAsia="en-GB"/>
        </w:rPr>
        <w:t>.</w:t>
      </w:r>
    </w:p>
    <w:p w14:paraId="56A6F160" w14:textId="740D0930" w:rsidR="00321267" w:rsidRDefault="00321267" w:rsidP="009F0207">
      <w:pPr>
        <w:pStyle w:val="af0"/>
        <w:snapToGrid w:val="0"/>
        <w:ind w:left="780"/>
        <w:jc w:val="both"/>
        <w:rPr>
          <w:rFonts w:asciiTheme="minorEastAsia" w:hAnsiTheme="minorEastAsia"/>
          <w:lang w:eastAsia="zh-CN"/>
        </w:rPr>
      </w:pPr>
      <w:r w:rsidRPr="00FC44E0">
        <w:rPr>
          <w:rFonts w:eastAsia="Times New Roman"/>
          <w:lang w:eastAsia="en-GB"/>
        </w:rPr>
        <w:t>The m</w:t>
      </w:r>
      <w:r>
        <w:rPr>
          <w:rFonts w:eastAsia="Times New Roman"/>
          <w:lang w:eastAsia="en-GB"/>
        </w:rPr>
        <w:t>ulti-hop UE-to-UE Relay (Relay-2</w:t>
      </w:r>
      <w:r w:rsidRPr="00FC44E0">
        <w:rPr>
          <w:rFonts w:eastAsia="Times New Roman"/>
          <w:lang w:eastAsia="en-GB"/>
        </w:rPr>
        <w:t xml:space="preserve">) needs to </w:t>
      </w:r>
      <w:r w:rsidR="000D6F9A">
        <w:rPr>
          <w:rFonts w:eastAsia="Times New Roman"/>
          <w:lang w:eastAsia="en-GB"/>
        </w:rPr>
        <w:t>store</w:t>
      </w:r>
      <w:r w:rsidR="000D6F9A" w:rsidRPr="00FC44E0">
        <w:rPr>
          <w:rFonts w:eastAsia="Times New Roman"/>
          <w:lang w:eastAsia="en-GB"/>
        </w:rPr>
        <w:t xml:space="preserve"> </w:t>
      </w:r>
      <w:r w:rsidRPr="00FC44E0">
        <w:rPr>
          <w:rFonts w:eastAsia="Times New Roman"/>
          <w:lang w:eastAsia="en-GB"/>
        </w:rPr>
        <w:t>the Source Layer-2 ID</w:t>
      </w:r>
      <w:r>
        <w:rPr>
          <w:rFonts w:eastAsia="Times New Roman"/>
          <w:lang w:eastAsia="en-GB"/>
        </w:rPr>
        <w:t>(Relay-1)</w:t>
      </w:r>
      <w:r w:rsidRPr="00FC44E0">
        <w:rPr>
          <w:rFonts w:eastAsia="Times New Roman"/>
          <w:lang w:eastAsia="en-GB"/>
        </w:rPr>
        <w:t xml:space="preserve"> of the discovery solicitation message</w:t>
      </w:r>
      <w:r>
        <w:rPr>
          <w:rFonts w:eastAsia="Times New Roman"/>
          <w:lang w:eastAsia="en-GB"/>
        </w:rPr>
        <w:t xml:space="preserve"> as the destination address of subsequent messages destinated to </w:t>
      </w:r>
      <w:r w:rsidRPr="00F530A0">
        <w:rPr>
          <w:rFonts w:eastAsia="Times New Roman"/>
          <w:lang w:eastAsia="en-GB"/>
        </w:rPr>
        <w:t>5G ProSe End UE (UE-1)</w:t>
      </w:r>
      <w:r>
        <w:rPr>
          <w:rFonts w:eastAsia="Times New Roman"/>
          <w:lang w:eastAsia="en-GB"/>
        </w:rPr>
        <w:t>,</w:t>
      </w:r>
      <w:r w:rsidRPr="00FC44E0">
        <w:rPr>
          <w:rFonts w:eastAsia="Times New Roman"/>
          <w:lang w:eastAsia="en-GB"/>
        </w:rPr>
        <w:t xml:space="preserve"> to ensure that the subsequent disc</w:t>
      </w:r>
      <w:r>
        <w:rPr>
          <w:rFonts w:eastAsia="Times New Roman"/>
          <w:lang w:eastAsia="en-GB"/>
        </w:rPr>
        <w:t xml:space="preserve">overy response message destinated to </w:t>
      </w:r>
      <w:r w:rsidRPr="00F530A0">
        <w:rPr>
          <w:rFonts w:eastAsia="Times New Roman"/>
          <w:lang w:eastAsia="en-GB"/>
        </w:rPr>
        <w:t>User Info ID of the discoverer 5G ProSe End UE (UE-1)</w:t>
      </w:r>
      <w:r>
        <w:rPr>
          <w:rFonts w:eastAsia="Times New Roman"/>
          <w:lang w:eastAsia="en-GB"/>
        </w:rPr>
        <w:t xml:space="preserve"> in step 5 is correctly sent back to </w:t>
      </w:r>
      <w:r w:rsidRPr="00FC44E0">
        <w:rPr>
          <w:rFonts w:eastAsia="Times New Roman"/>
          <w:lang w:eastAsia="en-GB"/>
        </w:rPr>
        <w:t xml:space="preserve">the multi-hop UE-to-UE Relay </w:t>
      </w:r>
      <w:r>
        <w:rPr>
          <w:rFonts w:eastAsia="Times New Roman"/>
          <w:lang w:eastAsia="en-GB"/>
        </w:rPr>
        <w:t>(Relay</w:t>
      </w:r>
      <w:r w:rsidRPr="00FC44E0">
        <w:rPr>
          <w:rFonts w:eastAsia="Times New Roman"/>
          <w:lang w:eastAsia="en-GB"/>
        </w:rPr>
        <w:t>-1).</w:t>
      </w:r>
      <w:r>
        <w:rPr>
          <w:rFonts w:asciiTheme="minorEastAsia" w:hAnsiTheme="minorEastAsia"/>
          <w:lang w:eastAsia="zh-CN"/>
        </w:rPr>
        <w:t xml:space="preserve"> </w:t>
      </w:r>
    </w:p>
    <w:p w14:paraId="33265E5D" w14:textId="0D2907E5" w:rsidR="00937743" w:rsidRPr="00F802C4" w:rsidRDefault="00937743" w:rsidP="009F0207">
      <w:pPr>
        <w:pStyle w:val="af0"/>
        <w:snapToGrid w:val="0"/>
        <w:ind w:left="780"/>
        <w:jc w:val="both"/>
        <w:rPr>
          <w:rFonts w:eastAsia="Times New Roman"/>
          <w:lang w:eastAsia="zh-CN"/>
        </w:rPr>
      </w:pPr>
      <w:r w:rsidRPr="00AC72A1">
        <w:rPr>
          <w:rFonts w:eastAsia="Times New Roman"/>
          <w:lang w:eastAsia="en-GB"/>
        </w:rPr>
        <w:t>Note</w:t>
      </w:r>
      <w:r w:rsidRPr="00B9117F">
        <w:rPr>
          <w:rFonts w:eastAsia="Times New Roman"/>
          <w:lang w:eastAsia="en-GB"/>
        </w:rPr>
        <w:t xml:space="preserve">: </w:t>
      </w:r>
      <w:r w:rsidRPr="00F802C4">
        <w:rPr>
          <w:rFonts w:eastAsia="Times New Roman"/>
          <w:lang w:eastAsia="en-GB"/>
        </w:rPr>
        <w:t xml:space="preserve">maximum </w:t>
      </w:r>
      <w:r>
        <w:rPr>
          <w:rFonts w:eastAsia="Times New Roman"/>
          <w:lang w:eastAsia="en-GB"/>
        </w:rPr>
        <w:t xml:space="preserve">allowed </w:t>
      </w:r>
      <w:r w:rsidRPr="00F802C4">
        <w:rPr>
          <w:rFonts w:eastAsia="Times New Roman"/>
          <w:lang w:eastAsia="en-GB"/>
        </w:rPr>
        <w:t>hop</w:t>
      </w:r>
      <w:r>
        <w:rPr>
          <w:rFonts w:eastAsia="Times New Roman"/>
          <w:lang w:eastAsia="en-GB"/>
        </w:rPr>
        <w:t xml:space="preserve"> parameter is configed via core network to </w:t>
      </w:r>
      <w:r w:rsidRPr="00FC44E0">
        <w:rPr>
          <w:rFonts w:eastAsia="Times New Roman"/>
          <w:lang w:eastAsia="en-GB"/>
        </w:rPr>
        <w:t>UE-to-UE Relay</w:t>
      </w:r>
      <w:r>
        <w:rPr>
          <w:rFonts w:eastAsia="Times New Roman"/>
          <w:lang w:eastAsia="en-GB"/>
        </w:rPr>
        <w:t>.</w:t>
      </w:r>
    </w:p>
    <w:p w14:paraId="5D86D747" w14:textId="5434B4FB" w:rsidR="00321267" w:rsidRPr="00567AC3" w:rsidRDefault="00321267" w:rsidP="009F0207">
      <w:pPr>
        <w:pStyle w:val="af0"/>
        <w:numPr>
          <w:ilvl w:val="0"/>
          <w:numId w:val="50"/>
        </w:numPr>
        <w:overflowPunct/>
        <w:autoSpaceDE/>
        <w:autoSpaceDN/>
        <w:snapToGrid w:val="0"/>
        <w:jc w:val="both"/>
        <w:textAlignment w:val="auto"/>
        <w:rPr>
          <w:rFonts w:eastAsia="Times New Roman"/>
          <w:lang w:eastAsia="en-GB"/>
        </w:rPr>
      </w:pPr>
      <w:r w:rsidRPr="00F802C4">
        <w:rPr>
          <w:rFonts w:eastAsia="Times New Roman"/>
          <w:lang w:eastAsia="en-GB"/>
        </w:rPr>
        <w:t xml:space="preserve">When a </w:t>
      </w:r>
      <w:r w:rsidRPr="00752E33">
        <w:rPr>
          <w:rFonts w:eastAsia="Times New Roman"/>
          <w:lang w:eastAsia="en-GB"/>
        </w:rPr>
        <w:t>5G ProSe End UE (UE-2)</w:t>
      </w:r>
      <w:r w:rsidRPr="00F802C4">
        <w:rPr>
          <w:rFonts w:eastAsia="Times New Roman"/>
          <w:lang w:eastAsia="en-GB"/>
        </w:rPr>
        <w:t xml:space="preserve"> receives the multi-hop UE-to-UE Relay </w:t>
      </w:r>
      <w:r>
        <w:rPr>
          <w:rFonts w:eastAsia="Times New Roman"/>
          <w:lang w:eastAsia="en-GB"/>
        </w:rPr>
        <w:t>D</w:t>
      </w:r>
      <w:r w:rsidRPr="00EB0003">
        <w:rPr>
          <w:rFonts w:eastAsia="Times New Roman"/>
          <w:lang w:eastAsia="en-GB"/>
        </w:rPr>
        <w:t>iscovery</w:t>
      </w:r>
      <w:r>
        <w:rPr>
          <w:rFonts w:eastAsia="Times New Roman"/>
          <w:lang w:eastAsia="en-GB"/>
        </w:rPr>
        <w:t xml:space="preserve"> </w:t>
      </w:r>
      <w:r w:rsidRPr="00F802C4">
        <w:rPr>
          <w:rFonts w:eastAsia="Times New Roman"/>
          <w:lang w:eastAsia="en-GB"/>
        </w:rPr>
        <w:t>Solicitation message from multi-hop UE-to-UE Relay (Relay-</w:t>
      </w:r>
      <w:r>
        <w:rPr>
          <w:rFonts w:eastAsia="Times New Roman"/>
          <w:lang w:eastAsia="en-GB"/>
        </w:rPr>
        <w:t>2</w:t>
      </w:r>
      <w:r w:rsidRPr="00F802C4">
        <w:rPr>
          <w:rFonts w:eastAsia="Times New Roman"/>
          <w:lang w:eastAsia="en-GB"/>
        </w:rPr>
        <w:t>),</w:t>
      </w:r>
      <w:r>
        <w:rPr>
          <w:rFonts w:eastAsia="Times New Roman"/>
          <w:lang w:eastAsia="en-GB"/>
        </w:rPr>
        <w:t xml:space="preserve"> i</w:t>
      </w:r>
      <w:r w:rsidRPr="00752E33">
        <w:rPr>
          <w:rFonts w:eastAsia="Times New Roman"/>
          <w:lang w:eastAsia="en-GB"/>
        </w:rPr>
        <w:t>f the RSC contained in the solicitation message matches an</w:t>
      </w:r>
      <w:r>
        <w:rPr>
          <w:rFonts w:eastAsia="Times New Roman"/>
          <w:lang w:eastAsia="en-GB"/>
        </w:rPr>
        <w:t xml:space="preserve">y of the (pre)configured RSC(s) </w:t>
      </w:r>
      <w:r w:rsidRPr="00752E33">
        <w:rPr>
          <w:rFonts w:eastAsia="Times New Roman"/>
          <w:lang w:eastAsia="en-GB"/>
        </w:rPr>
        <w:t>of the discoveree 5G ProSe End UE (UE-2), and the discoveree 5G ProSe End UE (UE-2) matches the User Info ID of the discoveree 5G ProSe End UE (UE-2) contained in the solicitation message</w:t>
      </w:r>
      <w:r>
        <w:rPr>
          <w:rFonts w:eastAsia="Times New Roman"/>
          <w:lang w:eastAsia="en-GB"/>
        </w:rPr>
        <w:t xml:space="preserve"> if the </w:t>
      </w:r>
      <w:r w:rsidRPr="00752E33">
        <w:rPr>
          <w:rFonts w:eastAsia="Times New Roman"/>
          <w:lang w:eastAsia="en-GB"/>
        </w:rPr>
        <w:t xml:space="preserve">User Info ID </w:t>
      </w:r>
      <w:r>
        <w:rPr>
          <w:rFonts w:eastAsia="Times New Roman"/>
          <w:lang w:eastAsia="en-GB"/>
        </w:rPr>
        <w:t xml:space="preserve">of </w:t>
      </w:r>
      <w:r w:rsidRPr="00752E33">
        <w:rPr>
          <w:rFonts w:eastAsia="Times New Roman"/>
          <w:lang w:eastAsia="en-GB"/>
        </w:rPr>
        <w:t>discoveree</w:t>
      </w:r>
      <w:r>
        <w:rPr>
          <w:rFonts w:eastAsia="Times New Roman"/>
          <w:lang w:eastAsia="en-GB"/>
        </w:rPr>
        <w:t xml:space="preserve"> exists in the message</w:t>
      </w:r>
      <w:r w:rsidRPr="00752E33">
        <w:rPr>
          <w:rFonts w:eastAsia="Times New Roman"/>
          <w:lang w:eastAsia="en-GB"/>
        </w:rPr>
        <w:t>, then the discoveree 5G ProSe End UE</w:t>
      </w:r>
      <w:r>
        <w:rPr>
          <w:rFonts w:eastAsia="Times New Roman"/>
          <w:lang w:eastAsia="en-GB"/>
        </w:rPr>
        <w:t xml:space="preserve"> (UE-2) determines to respond to the multi-hop UE-to-UE Relay (Relay-2) with a multi-hop</w:t>
      </w:r>
      <w:r w:rsidRPr="00752E33">
        <w:rPr>
          <w:rFonts w:eastAsia="Times New Roman"/>
          <w:lang w:eastAsia="en-GB"/>
        </w:rPr>
        <w:t xml:space="preserve"> UE-to-UE Relay Discovery Response message</w:t>
      </w:r>
      <w:r>
        <w:rPr>
          <w:rFonts w:eastAsia="Times New Roman"/>
          <w:lang w:eastAsia="en-GB"/>
        </w:rPr>
        <w:t xml:space="preserve">, if same solicitation message has not been </w:t>
      </w:r>
      <w:r w:rsidRPr="00116CA2">
        <w:rPr>
          <w:rFonts w:eastAsia="Times New Roman"/>
          <w:lang w:eastAsia="en-GB"/>
        </w:rPr>
        <w:t>received</w:t>
      </w:r>
      <w:r>
        <w:rPr>
          <w:rFonts w:eastAsia="Times New Roman"/>
          <w:lang w:eastAsia="en-GB"/>
        </w:rPr>
        <w:t xml:space="preserve"> and handled before,</w:t>
      </w:r>
      <w:r w:rsidRPr="00A96E4E">
        <w:rPr>
          <w:rFonts w:eastAsia="Times New Roman"/>
          <w:lang w:eastAsia="en-GB"/>
        </w:rPr>
        <w:t xml:space="preserve"> </w:t>
      </w:r>
      <w:r>
        <w:rPr>
          <w:rFonts w:eastAsia="Times New Roman"/>
          <w:lang w:eastAsia="en-GB"/>
        </w:rPr>
        <w:t xml:space="preserve">by checking the transaction ID, </w:t>
      </w:r>
      <w:r w:rsidRPr="00CD5D92">
        <w:rPr>
          <w:rFonts w:eastAsia="Times New Roman"/>
          <w:lang w:eastAsia="en-GB"/>
        </w:rPr>
        <w:t>User Info ID</w:t>
      </w:r>
      <w:r>
        <w:rPr>
          <w:rFonts w:eastAsia="Times New Roman"/>
          <w:lang w:eastAsia="en-GB"/>
        </w:rPr>
        <w:t>s of discover</w:t>
      </w:r>
      <w:r w:rsidRPr="00CD5D92">
        <w:rPr>
          <w:rFonts w:eastAsia="Times New Roman"/>
          <w:lang w:eastAsia="en-GB"/>
        </w:rPr>
        <w:t>e</w:t>
      </w:r>
      <w:r>
        <w:rPr>
          <w:rFonts w:eastAsia="Times New Roman"/>
          <w:lang w:eastAsia="en-GB"/>
        </w:rPr>
        <w:t xml:space="preserve">r and </w:t>
      </w:r>
      <w:r w:rsidRPr="00CD5D92">
        <w:rPr>
          <w:rFonts w:eastAsia="Times New Roman"/>
          <w:lang w:eastAsia="en-GB"/>
        </w:rPr>
        <w:t>discoveree</w:t>
      </w:r>
      <w:r w:rsidRPr="00BE45E1">
        <w:rPr>
          <w:rFonts w:eastAsia="Times New Roman"/>
          <w:lang w:eastAsia="en-GB"/>
        </w:rPr>
        <w:t>.</w:t>
      </w:r>
      <w:r>
        <w:rPr>
          <w:rFonts w:eastAsia="Times New Roman"/>
          <w:lang w:eastAsia="en-GB"/>
        </w:rPr>
        <w:t xml:space="preserve"> </w:t>
      </w:r>
      <w:r w:rsidR="00777D0E">
        <w:rPr>
          <w:rFonts w:eastAsia="Times New Roman"/>
          <w:lang w:eastAsia="en-GB"/>
        </w:rPr>
        <w:t>Otherwise</w:t>
      </w:r>
      <w:r w:rsidR="00777D0E" w:rsidRPr="00F802C4" w:rsidDel="00777D0E">
        <w:rPr>
          <w:rFonts w:eastAsia="Times New Roman"/>
          <w:lang w:eastAsia="en-GB"/>
        </w:rPr>
        <w:t xml:space="preserve"> </w:t>
      </w:r>
      <w:r w:rsidRPr="00F802C4">
        <w:rPr>
          <w:rFonts w:eastAsia="Times New Roman"/>
          <w:lang w:eastAsia="en-GB"/>
        </w:rPr>
        <w:t xml:space="preserve">the </w:t>
      </w:r>
      <w:r w:rsidRPr="00752E33">
        <w:rPr>
          <w:rFonts w:eastAsia="Times New Roman"/>
          <w:lang w:eastAsia="en-GB"/>
        </w:rPr>
        <w:t>ProSe End UE (UE-2)</w:t>
      </w:r>
      <w:r w:rsidRPr="00F802C4">
        <w:rPr>
          <w:rFonts w:eastAsia="Times New Roman"/>
          <w:lang w:eastAsia="en-GB"/>
        </w:rPr>
        <w:t xml:space="preserve"> ignores the solicitation message.</w:t>
      </w:r>
    </w:p>
    <w:p w14:paraId="18FD9736" w14:textId="43CE3001" w:rsidR="00321267" w:rsidRDefault="00321267" w:rsidP="00671CFE">
      <w:pPr>
        <w:pStyle w:val="af0"/>
        <w:snapToGrid w:val="0"/>
        <w:ind w:left="780"/>
        <w:jc w:val="both"/>
        <w:rPr>
          <w:rFonts w:eastAsia="Times New Roman"/>
          <w:lang w:eastAsia="zh-CN"/>
        </w:rPr>
      </w:pPr>
      <w:r w:rsidRPr="00841B82">
        <w:rPr>
          <w:rFonts w:eastAsia="Times New Roman"/>
          <w:lang w:eastAsia="en-GB"/>
        </w:rPr>
        <w:t xml:space="preserve">If the discoveree 5G ProSe End UE (UE-2) </w:t>
      </w:r>
      <w:r w:rsidRPr="00BE460D">
        <w:rPr>
          <w:rFonts w:eastAsia="Times New Roman" w:hint="eastAsia"/>
          <w:lang w:eastAsia="en-GB"/>
        </w:rPr>
        <w:t>simu</w:t>
      </w:r>
      <w:r w:rsidRPr="00BE460D">
        <w:rPr>
          <w:rFonts w:eastAsia="Times New Roman"/>
          <w:lang w:eastAsia="en-GB"/>
        </w:rPr>
        <w:t>l</w:t>
      </w:r>
      <w:r w:rsidRPr="00BE460D">
        <w:rPr>
          <w:rFonts w:eastAsia="Times New Roman" w:hint="eastAsia"/>
          <w:lang w:eastAsia="en-GB"/>
        </w:rPr>
        <w:t>ta</w:t>
      </w:r>
      <w:r>
        <w:rPr>
          <w:rFonts w:eastAsia="Times New Roman"/>
          <w:lang w:eastAsia="en-GB"/>
        </w:rPr>
        <w:t xml:space="preserve">neously </w:t>
      </w:r>
      <w:r w:rsidRPr="00841B82">
        <w:rPr>
          <w:rFonts w:eastAsia="Times New Roman"/>
          <w:lang w:eastAsia="en-GB"/>
        </w:rPr>
        <w:t>receives multiple</w:t>
      </w:r>
      <w:r>
        <w:rPr>
          <w:rFonts w:eastAsia="Times New Roman"/>
          <w:lang w:eastAsia="en-GB"/>
        </w:rPr>
        <w:t xml:space="preserve"> multi-hop</w:t>
      </w:r>
      <w:r w:rsidRPr="00841B82">
        <w:rPr>
          <w:rFonts w:eastAsia="Times New Roman"/>
          <w:lang w:eastAsia="en-GB"/>
        </w:rPr>
        <w:t xml:space="preserve"> UE-to-UE Relay Discovery Solicitation </w:t>
      </w:r>
      <w:r>
        <w:rPr>
          <w:rFonts w:eastAsia="Times New Roman"/>
          <w:lang w:eastAsia="en-GB"/>
        </w:rPr>
        <w:t>messages from different multi-hop</w:t>
      </w:r>
      <w:r w:rsidRPr="00841B82">
        <w:rPr>
          <w:rFonts w:eastAsia="Times New Roman"/>
          <w:lang w:eastAsia="en-GB"/>
        </w:rPr>
        <w:t xml:space="preserve"> UE-to-UE Relays with the same RSC</w:t>
      </w:r>
      <w:r>
        <w:rPr>
          <w:rFonts w:eastAsia="Times New Roman"/>
          <w:lang w:eastAsia="en-GB"/>
        </w:rPr>
        <w:t>,</w:t>
      </w:r>
      <w:r w:rsidRPr="008608F1">
        <w:rPr>
          <w:rFonts w:eastAsia="Times New Roman"/>
          <w:lang w:eastAsia="en-GB"/>
        </w:rPr>
        <w:t xml:space="preserve"> </w:t>
      </w:r>
      <w:r>
        <w:rPr>
          <w:rFonts w:eastAsia="Times New Roman"/>
          <w:lang w:eastAsia="en-GB"/>
        </w:rPr>
        <w:t>transaction ID</w:t>
      </w:r>
      <w:r w:rsidRPr="00841B82">
        <w:rPr>
          <w:rFonts w:eastAsia="Times New Roman"/>
          <w:lang w:eastAsia="en-GB"/>
        </w:rPr>
        <w:t xml:space="preserve"> and the User Info ID of the </w:t>
      </w:r>
      <w:r>
        <w:rPr>
          <w:rFonts w:eastAsia="Times New Roman"/>
          <w:lang w:eastAsia="en-GB"/>
        </w:rPr>
        <w:t>discover</w:t>
      </w:r>
      <w:r w:rsidRPr="00CD5D92">
        <w:rPr>
          <w:rFonts w:eastAsia="Times New Roman"/>
          <w:lang w:eastAsia="en-GB"/>
        </w:rPr>
        <w:t>e</w:t>
      </w:r>
      <w:r>
        <w:rPr>
          <w:rFonts w:eastAsia="Times New Roman"/>
          <w:lang w:eastAsia="en-GB"/>
        </w:rPr>
        <w:t>r</w:t>
      </w:r>
      <w:r w:rsidRPr="00DA7307">
        <w:rPr>
          <w:rFonts w:eastAsia="Times New Roman"/>
          <w:lang w:eastAsia="en-GB"/>
        </w:rPr>
        <w:t xml:space="preserve"> </w:t>
      </w:r>
      <w:r>
        <w:rPr>
          <w:rFonts w:eastAsia="Times New Roman"/>
          <w:lang w:eastAsia="en-GB"/>
        </w:rPr>
        <w:t xml:space="preserve">and </w:t>
      </w:r>
      <w:r w:rsidRPr="00841B82">
        <w:rPr>
          <w:rFonts w:eastAsia="Times New Roman"/>
          <w:lang w:eastAsia="en-GB"/>
        </w:rPr>
        <w:t>discoveree,</w:t>
      </w:r>
      <w:r>
        <w:rPr>
          <w:rFonts w:eastAsia="Times New Roman"/>
          <w:lang w:eastAsia="en-GB"/>
        </w:rPr>
        <w:t xml:space="preserve"> it determines which</w:t>
      </w:r>
      <w:r w:rsidRPr="00333417">
        <w:t xml:space="preserve"> </w:t>
      </w:r>
      <w:r w:rsidRPr="00333417">
        <w:rPr>
          <w:rFonts w:eastAsia="Times New Roman"/>
          <w:lang w:eastAsia="en-GB"/>
        </w:rPr>
        <w:t>multi-hop UE-to-UE Relay</w:t>
      </w:r>
      <w:r>
        <w:rPr>
          <w:rFonts w:eastAsia="Times New Roman"/>
          <w:lang w:eastAsia="en-GB"/>
        </w:rPr>
        <w:t xml:space="preserve"> acts as the previous hop </w:t>
      </w:r>
      <w:r>
        <w:rPr>
          <w:rFonts w:eastAsia="Times New Roman"/>
          <w:lang w:eastAsia="zh-CN"/>
        </w:rPr>
        <w:t xml:space="preserve">(e.g. based on the PC5 signal strength or the principle of minimum hop counts) and handle corresponding </w:t>
      </w:r>
      <w:r w:rsidRPr="00DA7307">
        <w:rPr>
          <w:rFonts w:eastAsia="Times New Roman"/>
          <w:lang w:eastAsia="en-GB"/>
        </w:rPr>
        <w:t>Discovery Solicitation message</w:t>
      </w:r>
      <w:r>
        <w:rPr>
          <w:rFonts w:eastAsia="Times New Roman"/>
          <w:lang w:eastAsia="en-GB"/>
        </w:rPr>
        <w:t xml:space="preserve">, then other </w:t>
      </w:r>
      <w:r w:rsidRPr="00DA7307">
        <w:rPr>
          <w:rFonts w:eastAsia="Times New Roman"/>
          <w:lang w:eastAsia="en-GB"/>
        </w:rPr>
        <w:t>Discovery Solicitation message</w:t>
      </w:r>
      <w:r>
        <w:rPr>
          <w:rFonts w:eastAsia="Times New Roman"/>
          <w:lang w:eastAsia="en-GB"/>
        </w:rPr>
        <w:t>s are ignored.</w:t>
      </w:r>
      <w:r w:rsidR="00671CFE">
        <w:rPr>
          <w:rFonts w:eastAsia="Times New Roman"/>
          <w:lang w:eastAsia="en-GB"/>
        </w:rPr>
        <w:t xml:space="preserve"> '</w:t>
      </w:r>
      <w:r w:rsidR="00671CFE" w:rsidRPr="007460DF">
        <w:rPr>
          <w:rFonts w:eastAsia="Times New Roman" w:hint="eastAsia"/>
          <w:lang w:eastAsia="en-GB"/>
        </w:rPr>
        <w:t xml:space="preserve"> </w:t>
      </w:r>
      <w:r w:rsidR="00671CFE" w:rsidRPr="00BE460D">
        <w:rPr>
          <w:rFonts w:eastAsia="Times New Roman" w:hint="eastAsia"/>
          <w:lang w:eastAsia="en-GB"/>
        </w:rPr>
        <w:t>simu</w:t>
      </w:r>
      <w:r w:rsidR="00671CFE" w:rsidRPr="00BE460D">
        <w:rPr>
          <w:rFonts w:eastAsia="Times New Roman"/>
          <w:lang w:eastAsia="en-GB"/>
        </w:rPr>
        <w:t>l</w:t>
      </w:r>
      <w:r w:rsidR="00671CFE" w:rsidRPr="00BE460D">
        <w:rPr>
          <w:rFonts w:eastAsia="Times New Roman" w:hint="eastAsia"/>
          <w:lang w:eastAsia="en-GB"/>
        </w:rPr>
        <w:t>ta</w:t>
      </w:r>
      <w:r w:rsidR="00671CFE">
        <w:rPr>
          <w:rFonts w:eastAsia="Times New Roman"/>
          <w:lang w:eastAsia="en-GB"/>
        </w:rPr>
        <w:t xml:space="preserve">neously ' means in a </w:t>
      </w:r>
      <w:r w:rsidR="00671CFE" w:rsidRPr="007460DF">
        <w:rPr>
          <w:rFonts w:eastAsia="Times New Roman"/>
          <w:lang w:eastAsia="en-GB"/>
        </w:rPr>
        <w:t>short period of time</w:t>
      </w:r>
      <w:r w:rsidR="00671CFE">
        <w:rPr>
          <w:rFonts w:eastAsia="Times New Roman"/>
          <w:lang w:eastAsia="en-GB"/>
        </w:rPr>
        <w:t xml:space="preserve"> configured by </w:t>
      </w:r>
      <w:r w:rsidR="00671CFE" w:rsidRPr="00F802C4">
        <w:rPr>
          <w:rFonts w:eastAsia="Times New Roman"/>
          <w:lang w:eastAsia="en-GB"/>
        </w:rPr>
        <w:t>UE-to-UE Relay</w:t>
      </w:r>
      <w:r w:rsidR="00671CFE">
        <w:rPr>
          <w:rFonts w:eastAsia="Times New Roman"/>
          <w:lang w:eastAsia="en-GB"/>
        </w:rPr>
        <w:t xml:space="preserve">. A longer </w:t>
      </w:r>
      <w:r w:rsidR="00671CFE" w:rsidRPr="007460DF">
        <w:rPr>
          <w:rFonts w:eastAsia="Times New Roman"/>
          <w:lang w:eastAsia="en-GB"/>
        </w:rPr>
        <w:t>period of time</w:t>
      </w:r>
      <w:r w:rsidR="00671CFE">
        <w:rPr>
          <w:rFonts w:eastAsia="Times New Roman"/>
          <w:lang w:eastAsia="en-GB"/>
        </w:rPr>
        <w:t xml:space="preserve"> leads to longer end-to-end discovery time.</w:t>
      </w:r>
    </w:p>
    <w:p w14:paraId="1B80D2CD" w14:textId="77777777" w:rsidR="000D6F9A" w:rsidRDefault="00321267" w:rsidP="009F0207">
      <w:pPr>
        <w:pStyle w:val="af0"/>
        <w:snapToGrid w:val="0"/>
        <w:ind w:left="780"/>
        <w:jc w:val="both"/>
        <w:rPr>
          <w:rFonts w:eastAsia="Times New Roman"/>
          <w:lang w:eastAsia="en-GB"/>
        </w:rPr>
      </w:pPr>
      <w:r>
        <w:rPr>
          <w:rFonts w:eastAsia="Times New Roman"/>
          <w:lang w:eastAsia="en-GB"/>
        </w:rPr>
        <w:t>The multi-hop</w:t>
      </w:r>
      <w:r w:rsidRPr="00752E33">
        <w:rPr>
          <w:rFonts w:eastAsia="Times New Roman"/>
          <w:lang w:eastAsia="en-GB"/>
        </w:rPr>
        <w:t xml:space="preserve"> UE-to-UE Relay Discovery Response message</w:t>
      </w:r>
      <w:r>
        <w:rPr>
          <w:rFonts w:eastAsia="Times New Roman"/>
          <w:lang w:eastAsia="en-GB"/>
        </w:rPr>
        <w:t xml:space="preserve"> contains</w:t>
      </w:r>
      <w:r w:rsidRPr="00752E33">
        <w:rPr>
          <w:rFonts w:eastAsia="Times New Roman"/>
          <w:lang w:eastAsia="en-GB"/>
        </w:rPr>
        <w:t xml:space="preserve"> the Type of Discovery Message, RSC, User Info ID of the discoverer 5G ProSe End UE (UE-1) and User Info ID of discoveree 5G ProSe End UE (UE-2)</w:t>
      </w:r>
      <w:r>
        <w:rPr>
          <w:rFonts w:eastAsia="Times New Roman"/>
          <w:lang w:eastAsia="en-GB"/>
        </w:rPr>
        <w:t>.</w:t>
      </w:r>
      <w:r w:rsidRPr="008604C3">
        <w:rPr>
          <w:rFonts w:eastAsia="Times New Roman"/>
          <w:lang w:eastAsia="en-GB"/>
        </w:rPr>
        <w:t xml:space="preserve"> </w:t>
      </w:r>
      <w:r>
        <w:rPr>
          <w:rFonts w:eastAsia="Times New Roman"/>
          <w:lang w:eastAsia="en-GB"/>
        </w:rPr>
        <w:t>Additionally it includes hop count of the discovered path (set as 3 by increase</w:t>
      </w:r>
      <w:r w:rsidRPr="00147815">
        <w:rPr>
          <w:rFonts w:eastAsia="Times New Roman"/>
          <w:lang w:eastAsia="en-GB"/>
        </w:rPr>
        <w:t xml:space="preserve"> one to the hop count received from the previous hop</w:t>
      </w:r>
      <w:r>
        <w:rPr>
          <w:rFonts w:eastAsia="Times New Roman"/>
          <w:lang w:eastAsia="en-GB"/>
        </w:rPr>
        <w:t>), transaction ID of this discovery and</w:t>
      </w:r>
      <w:r w:rsidRPr="00333417">
        <w:rPr>
          <w:rFonts w:eastAsia="Times New Roman"/>
          <w:lang w:eastAsia="en-GB"/>
        </w:rPr>
        <w:t xml:space="preserve"> </w:t>
      </w:r>
      <w:r w:rsidRPr="00F802C4">
        <w:rPr>
          <w:rFonts w:eastAsia="Times New Roman"/>
          <w:lang w:eastAsia="en-GB"/>
        </w:rPr>
        <w:t>UE-to-UE Relay list (Relay-1, Relay-2)</w:t>
      </w:r>
      <w:r>
        <w:rPr>
          <w:rFonts w:eastAsia="Times New Roman"/>
          <w:lang w:eastAsia="en-GB"/>
        </w:rPr>
        <w:t>.</w:t>
      </w:r>
      <w:r w:rsidRPr="00333417">
        <w:rPr>
          <w:rFonts w:eastAsia="Times New Roman"/>
          <w:lang w:eastAsia="en-GB"/>
        </w:rPr>
        <w:t>The Source Layer-2 ID for multi-hop UE-to-UE Relay Discovery Response message is self-selected by the discoveree 5G ProSe End UE (UE-2), and the Destination Layer-2 ID is set to the Source Layer-2 ID of the received multi-hop UE-to-UE Relay Discovery Solicitation message</w:t>
      </w:r>
      <w:r>
        <w:rPr>
          <w:rFonts w:eastAsia="Times New Roman"/>
          <w:lang w:eastAsia="en-GB"/>
        </w:rPr>
        <w:t xml:space="preserve"> from the previous hop(Relay 2)</w:t>
      </w:r>
      <w:r w:rsidRPr="00333417">
        <w:rPr>
          <w:rFonts w:eastAsia="Times New Roman"/>
          <w:lang w:eastAsia="en-GB"/>
        </w:rPr>
        <w:t>.</w:t>
      </w:r>
    </w:p>
    <w:p w14:paraId="539EB2FB" w14:textId="0983B348" w:rsidR="00321267" w:rsidRDefault="00321267" w:rsidP="009F0207">
      <w:pPr>
        <w:pStyle w:val="af0"/>
        <w:snapToGrid w:val="0"/>
        <w:ind w:left="780"/>
        <w:jc w:val="both"/>
        <w:rPr>
          <w:rFonts w:eastAsia="Times New Roman"/>
          <w:lang w:eastAsia="en-GB"/>
        </w:rPr>
      </w:pPr>
      <w:r w:rsidRPr="00FC44E0">
        <w:rPr>
          <w:rFonts w:eastAsia="Times New Roman"/>
          <w:lang w:eastAsia="en-GB"/>
        </w:rPr>
        <w:t xml:space="preserve">The </w:t>
      </w:r>
      <w:r w:rsidRPr="00841B82">
        <w:rPr>
          <w:rFonts w:eastAsia="Times New Roman"/>
          <w:lang w:eastAsia="en-GB"/>
        </w:rPr>
        <w:t>discoveree 5G ProSe End UE (UE-2)</w:t>
      </w:r>
      <w:r w:rsidRPr="00FC44E0">
        <w:rPr>
          <w:rFonts w:eastAsia="Times New Roman"/>
          <w:lang w:eastAsia="en-GB"/>
        </w:rPr>
        <w:t xml:space="preserve"> needs to </w:t>
      </w:r>
      <w:r w:rsidR="000D6F9A">
        <w:rPr>
          <w:rFonts w:eastAsia="Times New Roman"/>
          <w:lang w:eastAsia="en-GB"/>
        </w:rPr>
        <w:t>store</w:t>
      </w:r>
      <w:r w:rsidR="000D6F9A" w:rsidRPr="00FC44E0">
        <w:rPr>
          <w:rFonts w:eastAsia="Times New Roman"/>
          <w:lang w:eastAsia="en-GB"/>
        </w:rPr>
        <w:t xml:space="preserve"> </w:t>
      </w:r>
      <w:r w:rsidRPr="00FC44E0">
        <w:rPr>
          <w:rFonts w:eastAsia="Times New Roman"/>
          <w:lang w:eastAsia="en-GB"/>
        </w:rPr>
        <w:t>the Source Layer-2 ID</w:t>
      </w:r>
      <w:r>
        <w:rPr>
          <w:rFonts w:eastAsia="Times New Roman"/>
          <w:lang w:eastAsia="en-GB"/>
        </w:rPr>
        <w:t>(Relay-2)</w:t>
      </w:r>
      <w:r w:rsidRPr="00FC44E0">
        <w:rPr>
          <w:rFonts w:eastAsia="Times New Roman"/>
          <w:lang w:eastAsia="en-GB"/>
        </w:rPr>
        <w:t xml:space="preserve"> of the discovery solicitation message</w:t>
      </w:r>
      <w:r>
        <w:rPr>
          <w:rFonts w:eastAsia="Times New Roman"/>
          <w:lang w:eastAsia="en-GB"/>
        </w:rPr>
        <w:t xml:space="preserve"> as the destination address of subsequent messages including </w:t>
      </w:r>
      <w:r w:rsidRPr="00752E33">
        <w:rPr>
          <w:rFonts w:eastAsia="Times New Roman"/>
          <w:lang w:eastAsia="en-GB"/>
        </w:rPr>
        <w:t>Discovery Response message</w:t>
      </w:r>
      <w:r>
        <w:rPr>
          <w:rFonts w:eastAsia="Times New Roman"/>
          <w:lang w:eastAsia="en-GB"/>
        </w:rPr>
        <w:t xml:space="preserve"> destinated to </w:t>
      </w:r>
      <w:r w:rsidRPr="00F530A0">
        <w:rPr>
          <w:rFonts w:eastAsia="Times New Roman"/>
          <w:lang w:eastAsia="en-GB"/>
        </w:rPr>
        <w:t>5G ProSe End UE (UE-1)</w:t>
      </w:r>
      <w:r>
        <w:rPr>
          <w:rFonts w:eastAsia="Times New Roman"/>
          <w:lang w:eastAsia="en-GB"/>
        </w:rPr>
        <w:t>,</w:t>
      </w:r>
      <w:r w:rsidRPr="00FC44E0">
        <w:rPr>
          <w:rFonts w:eastAsia="Times New Roman"/>
          <w:lang w:eastAsia="en-GB"/>
        </w:rPr>
        <w:t xml:space="preserve"> to ensure that the </w:t>
      </w:r>
      <w:r>
        <w:rPr>
          <w:rFonts w:eastAsia="Times New Roman"/>
          <w:lang w:eastAsia="en-GB"/>
        </w:rPr>
        <w:t xml:space="preserve">these message destinated to </w:t>
      </w:r>
      <w:r w:rsidRPr="00F530A0">
        <w:rPr>
          <w:rFonts w:eastAsia="Times New Roman"/>
          <w:lang w:eastAsia="en-GB"/>
        </w:rPr>
        <w:t>User Info ID of the discoverer 5G ProSe End UE (UE-1)</w:t>
      </w:r>
      <w:r>
        <w:rPr>
          <w:rFonts w:eastAsia="Times New Roman"/>
          <w:lang w:eastAsia="en-GB"/>
        </w:rPr>
        <w:t xml:space="preserve"> is correctly sent back to </w:t>
      </w:r>
      <w:r w:rsidRPr="00FC44E0">
        <w:rPr>
          <w:rFonts w:eastAsia="Times New Roman"/>
          <w:lang w:eastAsia="en-GB"/>
        </w:rPr>
        <w:t xml:space="preserve">the multi-hop UE-to-UE Relay </w:t>
      </w:r>
      <w:r>
        <w:rPr>
          <w:rFonts w:eastAsia="Times New Roman"/>
          <w:lang w:eastAsia="en-GB"/>
        </w:rPr>
        <w:t>(Relay</w:t>
      </w:r>
      <w:r w:rsidRPr="00FC44E0">
        <w:rPr>
          <w:rFonts w:eastAsia="Times New Roman"/>
          <w:lang w:eastAsia="en-GB"/>
        </w:rPr>
        <w:t>-</w:t>
      </w:r>
      <w:r>
        <w:rPr>
          <w:rFonts w:eastAsia="Times New Roman"/>
          <w:lang w:eastAsia="en-GB"/>
        </w:rPr>
        <w:t>2</w:t>
      </w:r>
      <w:r w:rsidRPr="00FC44E0">
        <w:rPr>
          <w:rFonts w:eastAsia="Times New Roman"/>
          <w:lang w:eastAsia="en-GB"/>
        </w:rPr>
        <w:t>).</w:t>
      </w:r>
    </w:p>
    <w:p w14:paraId="0A452226" w14:textId="2E113695" w:rsidR="00321267" w:rsidRDefault="00321267" w:rsidP="009F0207">
      <w:pPr>
        <w:pStyle w:val="af0"/>
        <w:numPr>
          <w:ilvl w:val="0"/>
          <w:numId w:val="50"/>
        </w:numPr>
        <w:overflowPunct/>
        <w:autoSpaceDE/>
        <w:autoSpaceDN/>
        <w:snapToGrid w:val="0"/>
        <w:jc w:val="both"/>
        <w:textAlignment w:val="auto"/>
        <w:rPr>
          <w:rFonts w:eastAsia="Times New Roman"/>
          <w:lang w:eastAsia="en-GB"/>
        </w:rPr>
      </w:pPr>
      <w:r w:rsidRPr="00F802C4">
        <w:rPr>
          <w:rFonts w:eastAsia="Times New Roman"/>
          <w:lang w:eastAsia="en-GB"/>
        </w:rPr>
        <w:t xml:space="preserve">When </w:t>
      </w:r>
      <w:r w:rsidRPr="007473C0">
        <w:rPr>
          <w:rFonts w:eastAsia="Times New Roman"/>
          <w:lang w:eastAsia="en-GB"/>
        </w:rPr>
        <w:t>mul</w:t>
      </w:r>
      <w:r>
        <w:rPr>
          <w:rFonts w:eastAsia="Times New Roman"/>
          <w:lang w:eastAsia="en-GB"/>
        </w:rPr>
        <w:t xml:space="preserve">ti-hop UE-to-UE Relay </w:t>
      </w:r>
      <w:r w:rsidRPr="007473C0">
        <w:rPr>
          <w:rFonts w:eastAsia="Times New Roman"/>
          <w:lang w:eastAsia="en-GB"/>
        </w:rPr>
        <w:t>(Relay-2)</w:t>
      </w:r>
      <w:r>
        <w:rPr>
          <w:rFonts w:eastAsia="Times New Roman"/>
          <w:lang w:eastAsia="en-GB"/>
        </w:rPr>
        <w:t xml:space="preserve"> receives </w:t>
      </w:r>
      <w:r w:rsidRPr="00752E33">
        <w:rPr>
          <w:rFonts w:eastAsia="Times New Roman"/>
          <w:lang w:eastAsia="en-GB"/>
        </w:rPr>
        <w:t>Relay Discovery Response message</w:t>
      </w:r>
      <w:r>
        <w:rPr>
          <w:rFonts w:eastAsia="Times New Roman"/>
          <w:lang w:eastAsia="en-GB"/>
        </w:rPr>
        <w:t xml:space="preserve"> from </w:t>
      </w:r>
      <w:r w:rsidRPr="00752E33">
        <w:rPr>
          <w:rFonts w:eastAsia="Times New Roman"/>
          <w:lang w:eastAsia="en-GB"/>
        </w:rPr>
        <w:t>5G ProSe End UE (UE-2)</w:t>
      </w:r>
      <w:r>
        <w:rPr>
          <w:rFonts w:eastAsia="Times New Roman"/>
          <w:lang w:eastAsia="en-GB"/>
        </w:rPr>
        <w:t xml:space="preserve">. The </w:t>
      </w:r>
      <w:r w:rsidRPr="007473C0">
        <w:rPr>
          <w:rFonts w:eastAsia="Times New Roman"/>
          <w:lang w:eastAsia="en-GB"/>
        </w:rPr>
        <w:t>mul</w:t>
      </w:r>
      <w:r>
        <w:rPr>
          <w:rFonts w:eastAsia="Times New Roman"/>
          <w:lang w:eastAsia="en-GB"/>
        </w:rPr>
        <w:t xml:space="preserve">ti-hop UE-to-UE Relay </w:t>
      </w:r>
      <w:r w:rsidRPr="007473C0">
        <w:rPr>
          <w:rFonts w:eastAsia="Times New Roman"/>
          <w:lang w:eastAsia="en-GB"/>
        </w:rPr>
        <w:t>(Relay-2)</w:t>
      </w:r>
      <w:r>
        <w:rPr>
          <w:rFonts w:eastAsia="Times New Roman"/>
          <w:lang w:eastAsia="en-GB"/>
        </w:rPr>
        <w:t xml:space="preserve"> </w:t>
      </w:r>
      <w:r w:rsidRPr="00852610">
        <w:rPr>
          <w:rFonts w:eastAsia="Times New Roman"/>
          <w:lang w:eastAsia="en-GB"/>
        </w:rPr>
        <w:t xml:space="preserve">sends a </w:t>
      </w:r>
      <w:r>
        <w:rPr>
          <w:rFonts w:eastAsia="Times New Roman"/>
          <w:lang w:eastAsia="en-GB"/>
        </w:rPr>
        <w:t>corresponding multi-hop</w:t>
      </w:r>
      <w:r w:rsidRPr="00852610">
        <w:rPr>
          <w:rFonts w:eastAsia="Times New Roman"/>
          <w:lang w:eastAsia="en-GB"/>
        </w:rPr>
        <w:t xml:space="preserve"> UE-to-UE Relay Discovery Response message</w:t>
      </w:r>
      <w:r>
        <w:rPr>
          <w:rFonts w:eastAsia="Times New Roman"/>
          <w:lang w:eastAsia="en-GB"/>
        </w:rPr>
        <w:t>. The multi-hop</w:t>
      </w:r>
      <w:r w:rsidRPr="00852610">
        <w:rPr>
          <w:rFonts w:eastAsia="Times New Roman"/>
          <w:lang w:eastAsia="en-GB"/>
        </w:rPr>
        <w:t xml:space="preserve"> UE-to-UE Relay Discovery Response message</w:t>
      </w:r>
      <w:r>
        <w:rPr>
          <w:rFonts w:eastAsia="Times New Roman"/>
          <w:lang w:eastAsia="en-GB"/>
        </w:rPr>
        <w:t xml:space="preserve"> contains the Type </w:t>
      </w:r>
      <w:r>
        <w:rPr>
          <w:rFonts w:eastAsia="Times New Roman"/>
          <w:lang w:eastAsia="en-GB"/>
        </w:rPr>
        <w:lastRenderedPageBreak/>
        <w:t xml:space="preserve">of Discovery Message, </w:t>
      </w:r>
      <w:r w:rsidRPr="00752E33">
        <w:rPr>
          <w:rFonts w:eastAsia="Times New Roman"/>
          <w:lang w:eastAsia="en-GB"/>
        </w:rPr>
        <w:t>RSC, User Info ID of the discoverer 5G ProSe End UE (UE-1) and User Info ID of discoveree 5G ProSe End UE (UE-2)</w:t>
      </w:r>
      <w:r>
        <w:rPr>
          <w:rFonts w:eastAsia="Times New Roman"/>
          <w:lang w:eastAsia="en-GB"/>
        </w:rPr>
        <w:t>. Additionally</w:t>
      </w:r>
      <w:r w:rsidR="00CA1C1D">
        <w:rPr>
          <w:rFonts w:eastAsia="Times New Roman"/>
          <w:lang w:eastAsia="en-GB"/>
        </w:rPr>
        <w:t>,</w:t>
      </w:r>
      <w:r>
        <w:rPr>
          <w:rFonts w:eastAsia="Times New Roman"/>
          <w:lang w:eastAsia="en-GB"/>
        </w:rPr>
        <w:t xml:space="preserve"> it includes hop count of the discovered path (set as 3), transaction ID of this discovery.</w:t>
      </w:r>
      <w:r w:rsidR="00CA1C1D">
        <w:rPr>
          <w:rFonts w:eastAsia="Times New Roman"/>
          <w:lang w:eastAsia="en-GB"/>
        </w:rPr>
        <w:t xml:space="preserve"> </w:t>
      </w:r>
      <w:r>
        <w:rPr>
          <w:rFonts w:eastAsia="Times New Roman"/>
          <w:lang w:eastAsia="en-GB"/>
        </w:rPr>
        <w:t>T</w:t>
      </w:r>
      <w:r w:rsidRPr="00567AC3">
        <w:rPr>
          <w:rFonts w:eastAsia="Times New Roman"/>
          <w:lang w:eastAsia="en-GB"/>
        </w:rPr>
        <w:t xml:space="preserve">he Destination Layer-2 ID is set to the Source Layer-2 ID </w:t>
      </w:r>
      <w:r>
        <w:rPr>
          <w:rFonts w:eastAsia="Times New Roman"/>
          <w:lang w:eastAsia="en-GB"/>
        </w:rPr>
        <w:t xml:space="preserve">of UE-to-UE Relay </w:t>
      </w:r>
      <w:r w:rsidRPr="007473C0">
        <w:rPr>
          <w:rFonts w:eastAsia="Times New Roman"/>
          <w:lang w:eastAsia="en-GB"/>
        </w:rPr>
        <w:t>(Relay-</w:t>
      </w:r>
      <w:r>
        <w:rPr>
          <w:rFonts w:eastAsia="Times New Roman"/>
          <w:lang w:eastAsia="en-GB"/>
        </w:rPr>
        <w:t>1</w:t>
      </w:r>
      <w:r w:rsidRPr="007473C0">
        <w:rPr>
          <w:rFonts w:eastAsia="Times New Roman"/>
          <w:lang w:eastAsia="en-GB"/>
        </w:rPr>
        <w:t>)</w:t>
      </w:r>
      <w:r>
        <w:rPr>
          <w:rFonts w:eastAsia="Times New Roman"/>
          <w:lang w:eastAsia="en-GB"/>
        </w:rPr>
        <w:t xml:space="preserve"> as the destination address of messages destinated to </w:t>
      </w:r>
      <w:r w:rsidRPr="00F530A0">
        <w:rPr>
          <w:rFonts w:eastAsia="Times New Roman"/>
          <w:lang w:eastAsia="en-GB"/>
        </w:rPr>
        <w:t>5G ProSe End UE (UE-1)</w:t>
      </w:r>
      <w:r w:rsidR="009B29D5">
        <w:rPr>
          <w:rFonts w:eastAsia="Times New Roman"/>
          <w:lang w:eastAsia="en-GB"/>
        </w:rPr>
        <w:t>stored</w:t>
      </w:r>
      <w:r w:rsidRPr="00567AC3">
        <w:rPr>
          <w:rFonts w:eastAsia="Times New Roman"/>
          <w:lang w:eastAsia="en-GB"/>
        </w:rPr>
        <w:t xml:space="preserve"> </w:t>
      </w:r>
      <w:r>
        <w:rPr>
          <w:rFonts w:eastAsia="Times New Roman"/>
          <w:lang w:eastAsia="en-GB"/>
        </w:rPr>
        <w:t>at step 3</w:t>
      </w:r>
      <w:r w:rsidRPr="00567AC3">
        <w:rPr>
          <w:rFonts w:eastAsia="Times New Roman"/>
          <w:lang w:eastAsia="en-GB"/>
        </w:rPr>
        <w:t>.</w:t>
      </w:r>
    </w:p>
    <w:p w14:paraId="193BD2EA" w14:textId="32EA55C7" w:rsidR="00321267" w:rsidRPr="00BE234B" w:rsidRDefault="00321267" w:rsidP="009F0207">
      <w:pPr>
        <w:pStyle w:val="af0"/>
        <w:snapToGrid w:val="0"/>
        <w:ind w:left="780"/>
        <w:jc w:val="both"/>
        <w:rPr>
          <w:rFonts w:eastAsia="Times New Roman"/>
          <w:lang w:eastAsia="en-GB"/>
        </w:rPr>
      </w:pPr>
      <w:r w:rsidRPr="00FC44E0">
        <w:rPr>
          <w:rFonts w:eastAsia="Times New Roman"/>
          <w:lang w:eastAsia="en-GB"/>
        </w:rPr>
        <w:t>The m</w:t>
      </w:r>
      <w:r>
        <w:rPr>
          <w:rFonts w:eastAsia="Times New Roman"/>
          <w:lang w:eastAsia="en-GB"/>
        </w:rPr>
        <w:t>ulti-hop UE-to-UE Relay (Relay-2</w:t>
      </w:r>
      <w:r w:rsidRPr="00FC44E0">
        <w:rPr>
          <w:rFonts w:eastAsia="Times New Roman"/>
          <w:lang w:eastAsia="en-GB"/>
        </w:rPr>
        <w:t xml:space="preserve">) needs to </w:t>
      </w:r>
      <w:r w:rsidR="00983C24">
        <w:rPr>
          <w:rFonts w:eastAsia="Times New Roman"/>
          <w:lang w:eastAsia="en-GB"/>
        </w:rPr>
        <w:t>store</w:t>
      </w:r>
      <w:r w:rsidR="00983C24" w:rsidRPr="00FC44E0">
        <w:rPr>
          <w:rFonts w:eastAsia="Times New Roman"/>
          <w:lang w:eastAsia="en-GB"/>
        </w:rPr>
        <w:t xml:space="preserve"> </w:t>
      </w:r>
      <w:r w:rsidRPr="00FC44E0">
        <w:rPr>
          <w:rFonts w:eastAsia="Times New Roman"/>
          <w:lang w:eastAsia="en-GB"/>
        </w:rPr>
        <w:t>the Source Layer-2 ID</w:t>
      </w:r>
      <w:r>
        <w:rPr>
          <w:rFonts w:eastAsia="Times New Roman"/>
          <w:lang w:eastAsia="en-GB"/>
        </w:rPr>
        <w:t xml:space="preserve"> of the received D</w:t>
      </w:r>
      <w:r w:rsidRPr="00FC44E0">
        <w:rPr>
          <w:rFonts w:eastAsia="Times New Roman"/>
          <w:lang w:eastAsia="en-GB"/>
        </w:rPr>
        <w:t xml:space="preserve">iscovery </w:t>
      </w:r>
      <w:r>
        <w:rPr>
          <w:rFonts w:eastAsia="Times New Roman"/>
          <w:lang w:eastAsia="en-GB"/>
        </w:rPr>
        <w:t>Response</w:t>
      </w:r>
      <w:r w:rsidRPr="00FC44E0">
        <w:rPr>
          <w:rFonts w:eastAsia="Times New Roman"/>
          <w:lang w:eastAsia="en-GB"/>
        </w:rPr>
        <w:t xml:space="preserve"> message</w:t>
      </w:r>
      <w:r>
        <w:rPr>
          <w:rFonts w:eastAsia="Times New Roman"/>
          <w:lang w:eastAsia="en-GB"/>
        </w:rPr>
        <w:t xml:space="preserve"> as the destination address of subsequent messages destinated to </w:t>
      </w:r>
      <w:r w:rsidRPr="00F530A0">
        <w:rPr>
          <w:rFonts w:eastAsia="Times New Roman"/>
          <w:lang w:eastAsia="en-GB"/>
        </w:rPr>
        <w:t>5G ProSe End UE (UE-</w:t>
      </w:r>
      <w:r>
        <w:rPr>
          <w:rFonts w:eastAsia="Times New Roman"/>
          <w:lang w:eastAsia="en-GB"/>
        </w:rPr>
        <w:t>2</w:t>
      </w:r>
      <w:r w:rsidRPr="00F530A0">
        <w:rPr>
          <w:rFonts w:eastAsia="Times New Roman"/>
          <w:lang w:eastAsia="en-GB"/>
        </w:rPr>
        <w:t>)</w:t>
      </w:r>
      <w:r>
        <w:rPr>
          <w:rFonts w:eastAsia="Times New Roman"/>
          <w:lang w:eastAsia="en-GB"/>
        </w:rPr>
        <w:t>,</w:t>
      </w:r>
      <w:r w:rsidRPr="00FC44E0">
        <w:rPr>
          <w:rFonts w:eastAsia="Times New Roman"/>
          <w:lang w:eastAsia="en-GB"/>
        </w:rPr>
        <w:t xml:space="preserve"> to ensure that the subsequent</w:t>
      </w:r>
      <w:r>
        <w:rPr>
          <w:rFonts w:eastAsia="Times New Roman"/>
          <w:lang w:eastAsia="en-GB"/>
        </w:rPr>
        <w:t xml:space="preserve"> messages destinated to </w:t>
      </w:r>
      <w:r w:rsidRPr="00F530A0">
        <w:rPr>
          <w:rFonts w:eastAsia="Times New Roman"/>
          <w:lang w:eastAsia="en-GB"/>
        </w:rPr>
        <w:t>ProSe End UE (UE-</w:t>
      </w:r>
      <w:r>
        <w:rPr>
          <w:rFonts w:eastAsia="Times New Roman"/>
          <w:lang w:eastAsia="en-GB"/>
        </w:rPr>
        <w:t>2</w:t>
      </w:r>
      <w:r w:rsidRPr="00F530A0">
        <w:rPr>
          <w:rFonts w:eastAsia="Times New Roman"/>
          <w:lang w:eastAsia="en-GB"/>
        </w:rPr>
        <w:t>)</w:t>
      </w:r>
      <w:r>
        <w:rPr>
          <w:rFonts w:eastAsia="Times New Roman"/>
          <w:lang w:eastAsia="en-GB"/>
        </w:rPr>
        <w:t xml:space="preserve"> is correctly sent.</w:t>
      </w:r>
    </w:p>
    <w:p w14:paraId="27171CF2" w14:textId="406FDF9C" w:rsidR="00321267" w:rsidRDefault="00321267" w:rsidP="009F0207">
      <w:pPr>
        <w:pStyle w:val="af0"/>
        <w:numPr>
          <w:ilvl w:val="0"/>
          <w:numId w:val="50"/>
        </w:numPr>
        <w:overflowPunct/>
        <w:autoSpaceDE/>
        <w:autoSpaceDN/>
        <w:snapToGrid w:val="0"/>
        <w:jc w:val="both"/>
        <w:textAlignment w:val="auto"/>
        <w:rPr>
          <w:rFonts w:eastAsia="Times New Roman"/>
          <w:lang w:eastAsia="en-GB"/>
        </w:rPr>
      </w:pPr>
      <w:r w:rsidRPr="00F802C4">
        <w:rPr>
          <w:rFonts w:eastAsia="Times New Roman"/>
          <w:lang w:eastAsia="en-GB"/>
        </w:rPr>
        <w:t xml:space="preserve">When </w:t>
      </w:r>
      <w:r w:rsidRPr="007473C0">
        <w:rPr>
          <w:rFonts w:eastAsia="Times New Roman"/>
          <w:lang w:eastAsia="en-GB"/>
        </w:rPr>
        <w:t>mul</w:t>
      </w:r>
      <w:r>
        <w:rPr>
          <w:rFonts w:eastAsia="Times New Roman"/>
          <w:lang w:eastAsia="en-GB"/>
        </w:rPr>
        <w:t xml:space="preserve">ti-hop UE-to-UE Relay </w:t>
      </w:r>
      <w:r w:rsidRPr="007473C0">
        <w:rPr>
          <w:rFonts w:eastAsia="Times New Roman"/>
          <w:lang w:eastAsia="en-GB"/>
        </w:rPr>
        <w:t>(Relay-</w:t>
      </w:r>
      <w:r>
        <w:rPr>
          <w:rFonts w:eastAsia="Times New Roman"/>
          <w:lang w:eastAsia="en-GB"/>
        </w:rPr>
        <w:t>1</w:t>
      </w:r>
      <w:r w:rsidRPr="007473C0">
        <w:rPr>
          <w:rFonts w:eastAsia="Times New Roman"/>
          <w:lang w:eastAsia="en-GB"/>
        </w:rPr>
        <w:t>)</w:t>
      </w:r>
      <w:r>
        <w:rPr>
          <w:rFonts w:eastAsia="Times New Roman"/>
          <w:lang w:eastAsia="en-GB"/>
        </w:rPr>
        <w:t xml:space="preserve"> receives </w:t>
      </w:r>
      <w:r w:rsidRPr="00752E33">
        <w:rPr>
          <w:rFonts w:eastAsia="Times New Roman"/>
          <w:lang w:eastAsia="en-GB"/>
        </w:rPr>
        <w:t>Relay Discovery Response message</w:t>
      </w:r>
      <w:r>
        <w:rPr>
          <w:rFonts w:eastAsia="Times New Roman"/>
          <w:lang w:eastAsia="en-GB"/>
        </w:rPr>
        <w:t xml:space="preserve"> from </w:t>
      </w:r>
      <w:r w:rsidRPr="007473C0">
        <w:rPr>
          <w:rFonts w:eastAsia="Times New Roman"/>
          <w:lang w:eastAsia="en-GB"/>
        </w:rPr>
        <w:t>mul</w:t>
      </w:r>
      <w:r>
        <w:rPr>
          <w:rFonts w:eastAsia="Times New Roman"/>
          <w:lang w:eastAsia="en-GB"/>
        </w:rPr>
        <w:t xml:space="preserve">ti-hop UE-to-UE Relay </w:t>
      </w:r>
      <w:r w:rsidRPr="007473C0">
        <w:rPr>
          <w:rFonts w:eastAsia="Times New Roman"/>
          <w:lang w:eastAsia="en-GB"/>
        </w:rPr>
        <w:t>(Relay-</w:t>
      </w:r>
      <w:r>
        <w:rPr>
          <w:rFonts w:eastAsia="Times New Roman"/>
          <w:lang w:eastAsia="en-GB"/>
        </w:rPr>
        <w:t>2</w:t>
      </w:r>
      <w:r w:rsidRPr="007473C0">
        <w:rPr>
          <w:rFonts w:eastAsia="Times New Roman"/>
          <w:lang w:eastAsia="en-GB"/>
        </w:rPr>
        <w:t>)</w:t>
      </w:r>
      <w:r>
        <w:rPr>
          <w:rFonts w:eastAsia="Times New Roman"/>
          <w:lang w:eastAsia="en-GB"/>
        </w:rPr>
        <w:t>.</w:t>
      </w:r>
      <w:r w:rsidRPr="00F530A0">
        <w:rPr>
          <w:rFonts w:eastAsia="Times New Roman"/>
          <w:lang w:eastAsia="en-GB"/>
        </w:rPr>
        <w:t xml:space="preserve">The multi-hop UE-to-UE Relay (Relay-1) sends a </w:t>
      </w:r>
      <w:r>
        <w:rPr>
          <w:rFonts w:eastAsia="Times New Roman"/>
          <w:lang w:eastAsia="en-GB"/>
        </w:rPr>
        <w:t xml:space="preserve">corresponding </w:t>
      </w:r>
      <w:r w:rsidRPr="00F530A0">
        <w:rPr>
          <w:rFonts w:eastAsia="Times New Roman"/>
          <w:lang w:eastAsia="en-GB"/>
        </w:rPr>
        <w:t>multi-hop UE-to-UE Relay Discovery Response message. The multi-hop UE-to-UE Relay Discovery Response message contain</w:t>
      </w:r>
      <w:r>
        <w:rPr>
          <w:rFonts w:eastAsia="Times New Roman"/>
          <w:lang w:eastAsia="en-GB"/>
        </w:rPr>
        <w:t>s</w:t>
      </w:r>
      <w:r w:rsidRPr="00F530A0">
        <w:rPr>
          <w:rFonts w:eastAsia="Times New Roman"/>
          <w:lang w:eastAsia="en-GB"/>
        </w:rPr>
        <w:t xml:space="preserve"> the Type of Discovery Message, RSC, User Info ID of the discoverer 5G ProSe End UE (UE-1) and User Info ID of discoveree 5G ProSe End UE (UE-2). </w:t>
      </w:r>
      <w:r>
        <w:rPr>
          <w:rFonts w:eastAsia="Times New Roman"/>
          <w:lang w:eastAsia="en-GB"/>
        </w:rPr>
        <w:t>Additionally it includes hop count of the discovered path (set as 3), transaction ID of this discovery.</w:t>
      </w:r>
      <w:r w:rsidR="009B29D5">
        <w:rPr>
          <w:rFonts w:eastAsia="Times New Roman"/>
          <w:lang w:eastAsia="en-GB"/>
        </w:rPr>
        <w:t xml:space="preserve"> </w:t>
      </w:r>
      <w:r>
        <w:rPr>
          <w:rFonts w:eastAsia="Times New Roman"/>
          <w:lang w:eastAsia="en-GB"/>
        </w:rPr>
        <w:t>T</w:t>
      </w:r>
      <w:r w:rsidRPr="00567AC3">
        <w:rPr>
          <w:rFonts w:eastAsia="Times New Roman"/>
          <w:lang w:eastAsia="en-GB"/>
        </w:rPr>
        <w:t xml:space="preserve">he Destination Layer-2 ID is set to the Source Layer-2 ID </w:t>
      </w:r>
      <w:r>
        <w:rPr>
          <w:rFonts w:eastAsia="Times New Roman"/>
          <w:lang w:eastAsia="en-GB"/>
        </w:rPr>
        <w:t xml:space="preserve">of </w:t>
      </w:r>
      <w:r w:rsidRPr="00F530A0">
        <w:rPr>
          <w:rFonts w:eastAsia="Times New Roman"/>
          <w:lang w:eastAsia="en-GB"/>
        </w:rPr>
        <w:t>5G ProSe End UE (UE-1)</w:t>
      </w:r>
      <w:r>
        <w:rPr>
          <w:rFonts w:eastAsia="Times New Roman"/>
          <w:lang w:eastAsia="en-GB"/>
        </w:rPr>
        <w:t xml:space="preserve"> as the destination address of messages destinated to </w:t>
      </w:r>
      <w:r w:rsidRPr="00F530A0">
        <w:rPr>
          <w:rFonts w:eastAsia="Times New Roman"/>
          <w:lang w:eastAsia="en-GB"/>
        </w:rPr>
        <w:t>5G ProSe End UE (UE-1)</w:t>
      </w:r>
      <w:r>
        <w:rPr>
          <w:rFonts w:eastAsia="Times New Roman"/>
          <w:lang w:eastAsia="en-GB"/>
        </w:rPr>
        <w:t xml:space="preserve"> </w:t>
      </w:r>
      <w:r w:rsidR="009B29D5">
        <w:rPr>
          <w:rFonts w:eastAsia="Times New Roman"/>
          <w:lang w:eastAsia="en-GB"/>
        </w:rPr>
        <w:t>stored</w:t>
      </w:r>
      <w:r w:rsidRPr="00567AC3">
        <w:rPr>
          <w:rFonts w:eastAsia="Times New Roman"/>
          <w:lang w:eastAsia="en-GB"/>
        </w:rPr>
        <w:t xml:space="preserve"> </w:t>
      </w:r>
      <w:r>
        <w:rPr>
          <w:rFonts w:eastAsia="Times New Roman"/>
          <w:lang w:eastAsia="en-GB"/>
        </w:rPr>
        <w:t>at step 2.</w:t>
      </w:r>
    </w:p>
    <w:p w14:paraId="3CBE43C2" w14:textId="2A9E9D3A" w:rsidR="00321267" w:rsidRDefault="00321267" w:rsidP="009F0207">
      <w:pPr>
        <w:pStyle w:val="af0"/>
        <w:snapToGrid w:val="0"/>
        <w:ind w:left="780"/>
        <w:jc w:val="both"/>
        <w:rPr>
          <w:rFonts w:eastAsia="Times New Roman"/>
          <w:lang w:eastAsia="en-GB"/>
        </w:rPr>
      </w:pPr>
      <w:r w:rsidRPr="00FC44E0">
        <w:rPr>
          <w:rFonts w:eastAsia="Times New Roman"/>
          <w:lang w:eastAsia="en-GB"/>
        </w:rPr>
        <w:t>The m</w:t>
      </w:r>
      <w:r>
        <w:rPr>
          <w:rFonts w:eastAsia="Times New Roman"/>
          <w:lang w:eastAsia="en-GB"/>
        </w:rPr>
        <w:t>ulti-hop UE-to-UE Relay (Relay-1</w:t>
      </w:r>
      <w:r w:rsidRPr="00FC44E0">
        <w:rPr>
          <w:rFonts w:eastAsia="Times New Roman"/>
          <w:lang w:eastAsia="en-GB"/>
        </w:rPr>
        <w:t xml:space="preserve">) needs to </w:t>
      </w:r>
      <w:r w:rsidR="00983C24">
        <w:rPr>
          <w:rFonts w:eastAsia="Times New Roman"/>
          <w:lang w:eastAsia="en-GB"/>
        </w:rPr>
        <w:t>store</w:t>
      </w:r>
      <w:r w:rsidR="00983C24" w:rsidRPr="00FC44E0">
        <w:rPr>
          <w:rFonts w:eastAsia="Times New Roman"/>
          <w:lang w:eastAsia="en-GB"/>
        </w:rPr>
        <w:t xml:space="preserve"> </w:t>
      </w:r>
      <w:r w:rsidRPr="00FC44E0">
        <w:rPr>
          <w:rFonts w:eastAsia="Times New Roman"/>
          <w:lang w:eastAsia="en-GB"/>
        </w:rPr>
        <w:t>the Source Layer-2 ID</w:t>
      </w:r>
      <w:r>
        <w:rPr>
          <w:rFonts w:eastAsia="Times New Roman"/>
          <w:lang w:eastAsia="en-GB"/>
        </w:rPr>
        <w:t>(Relay-2) of the reveived D</w:t>
      </w:r>
      <w:r w:rsidRPr="00FC44E0">
        <w:rPr>
          <w:rFonts w:eastAsia="Times New Roman"/>
          <w:lang w:eastAsia="en-GB"/>
        </w:rPr>
        <w:t xml:space="preserve">iscovery </w:t>
      </w:r>
      <w:r>
        <w:rPr>
          <w:rFonts w:eastAsia="Times New Roman"/>
          <w:lang w:eastAsia="en-GB"/>
        </w:rPr>
        <w:t>Response</w:t>
      </w:r>
      <w:r w:rsidRPr="00FC44E0">
        <w:rPr>
          <w:rFonts w:eastAsia="Times New Roman"/>
          <w:lang w:eastAsia="en-GB"/>
        </w:rPr>
        <w:t xml:space="preserve"> message</w:t>
      </w:r>
      <w:r>
        <w:rPr>
          <w:rFonts w:eastAsia="Times New Roman"/>
          <w:lang w:eastAsia="en-GB"/>
        </w:rPr>
        <w:t xml:space="preserve"> as the destination address of subsequent messages destinated to </w:t>
      </w:r>
      <w:r w:rsidRPr="00F530A0">
        <w:rPr>
          <w:rFonts w:eastAsia="Times New Roman"/>
          <w:lang w:eastAsia="en-GB"/>
        </w:rPr>
        <w:t>5G ProSe End UE (UE-</w:t>
      </w:r>
      <w:r>
        <w:rPr>
          <w:rFonts w:eastAsia="Times New Roman"/>
          <w:lang w:eastAsia="en-GB"/>
        </w:rPr>
        <w:t>2</w:t>
      </w:r>
      <w:r w:rsidRPr="00F530A0">
        <w:rPr>
          <w:rFonts w:eastAsia="Times New Roman"/>
          <w:lang w:eastAsia="en-GB"/>
        </w:rPr>
        <w:t>)</w:t>
      </w:r>
      <w:r>
        <w:rPr>
          <w:rFonts w:eastAsia="Times New Roman"/>
          <w:lang w:eastAsia="en-GB"/>
        </w:rPr>
        <w:t>,</w:t>
      </w:r>
      <w:r w:rsidRPr="00FC44E0">
        <w:rPr>
          <w:rFonts w:eastAsia="Times New Roman"/>
          <w:lang w:eastAsia="en-GB"/>
        </w:rPr>
        <w:t xml:space="preserve"> to ensure that the subsequent</w:t>
      </w:r>
      <w:r>
        <w:rPr>
          <w:rFonts w:eastAsia="Times New Roman"/>
          <w:lang w:eastAsia="en-GB"/>
        </w:rPr>
        <w:t xml:space="preserve"> messages destinated to </w:t>
      </w:r>
      <w:r w:rsidRPr="00F530A0">
        <w:rPr>
          <w:rFonts w:eastAsia="Times New Roman"/>
          <w:lang w:eastAsia="en-GB"/>
        </w:rPr>
        <w:t>ProSe End UE (UE-</w:t>
      </w:r>
      <w:r>
        <w:rPr>
          <w:rFonts w:eastAsia="Times New Roman"/>
          <w:lang w:eastAsia="en-GB"/>
        </w:rPr>
        <w:t>2</w:t>
      </w:r>
      <w:r w:rsidRPr="00F530A0">
        <w:rPr>
          <w:rFonts w:eastAsia="Times New Roman"/>
          <w:lang w:eastAsia="en-GB"/>
        </w:rPr>
        <w:t>)</w:t>
      </w:r>
      <w:r>
        <w:rPr>
          <w:rFonts w:eastAsia="Times New Roman"/>
          <w:lang w:eastAsia="en-GB"/>
        </w:rPr>
        <w:t xml:space="preserve"> is correctly sent to </w:t>
      </w:r>
      <w:r w:rsidRPr="007473C0">
        <w:rPr>
          <w:rFonts w:eastAsia="Times New Roman"/>
          <w:lang w:eastAsia="en-GB"/>
        </w:rPr>
        <w:t>mul</w:t>
      </w:r>
      <w:r>
        <w:rPr>
          <w:rFonts w:eastAsia="Times New Roman"/>
          <w:lang w:eastAsia="en-GB"/>
        </w:rPr>
        <w:t xml:space="preserve">ti-hop UE-to-UE Relay </w:t>
      </w:r>
      <w:r w:rsidRPr="007473C0">
        <w:rPr>
          <w:rFonts w:eastAsia="Times New Roman"/>
          <w:lang w:eastAsia="en-GB"/>
        </w:rPr>
        <w:t>(Relay-</w:t>
      </w:r>
      <w:r>
        <w:rPr>
          <w:rFonts w:eastAsia="Times New Roman"/>
          <w:lang w:eastAsia="en-GB"/>
        </w:rPr>
        <w:t>2</w:t>
      </w:r>
      <w:r w:rsidRPr="007473C0">
        <w:rPr>
          <w:rFonts w:eastAsia="Times New Roman"/>
          <w:lang w:eastAsia="en-GB"/>
        </w:rPr>
        <w:t>)</w:t>
      </w:r>
      <w:r>
        <w:rPr>
          <w:rFonts w:eastAsia="Times New Roman"/>
          <w:lang w:eastAsia="en-GB"/>
        </w:rPr>
        <w:t>.</w:t>
      </w:r>
    </w:p>
    <w:p w14:paraId="6A3A4D21" w14:textId="57CEE80B" w:rsidR="00321267" w:rsidRDefault="00321267" w:rsidP="009F0207">
      <w:pPr>
        <w:pStyle w:val="af0"/>
        <w:snapToGrid w:val="0"/>
        <w:ind w:left="780"/>
        <w:jc w:val="both"/>
        <w:rPr>
          <w:rFonts w:eastAsia="Times New Roman"/>
          <w:lang w:eastAsia="en-GB"/>
        </w:rPr>
      </w:pPr>
      <w:r>
        <w:rPr>
          <w:rFonts w:eastAsia="Times New Roman"/>
          <w:lang w:eastAsia="en-GB"/>
        </w:rPr>
        <w:t xml:space="preserve">After the </w:t>
      </w:r>
      <w:r w:rsidRPr="00CE4BA4">
        <w:rPr>
          <w:rFonts w:eastAsia="Times New Roman"/>
          <w:lang w:eastAsia="en-GB"/>
        </w:rPr>
        <w:t>discoverer 5G ProSe End UE (UE-1)</w:t>
      </w:r>
      <w:r>
        <w:rPr>
          <w:rFonts w:eastAsia="Times New Roman"/>
          <w:lang w:eastAsia="en-GB"/>
        </w:rPr>
        <w:t xml:space="preserve"> receives </w:t>
      </w:r>
      <w:r w:rsidRPr="00752E33">
        <w:rPr>
          <w:rFonts w:eastAsia="Times New Roman"/>
          <w:lang w:eastAsia="en-GB"/>
        </w:rPr>
        <w:t>Relay Discovery Response message</w:t>
      </w:r>
      <w:r>
        <w:rPr>
          <w:rFonts w:eastAsia="Times New Roman"/>
          <w:lang w:eastAsia="en-GB"/>
        </w:rPr>
        <w:t xml:space="preserve"> from </w:t>
      </w:r>
      <w:r w:rsidRPr="007473C0">
        <w:rPr>
          <w:rFonts w:eastAsia="Times New Roman"/>
          <w:lang w:eastAsia="en-GB"/>
        </w:rPr>
        <w:t>mul</w:t>
      </w:r>
      <w:r>
        <w:rPr>
          <w:rFonts w:eastAsia="Times New Roman"/>
          <w:lang w:eastAsia="en-GB"/>
        </w:rPr>
        <w:t xml:space="preserve">ti-hop UE-to-UE Relay </w:t>
      </w:r>
      <w:r w:rsidRPr="007473C0">
        <w:rPr>
          <w:rFonts w:eastAsia="Times New Roman"/>
          <w:lang w:eastAsia="en-GB"/>
        </w:rPr>
        <w:t>(Relay-</w:t>
      </w:r>
      <w:r>
        <w:rPr>
          <w:rFonts w:eastAsia="Times New Roman"/>
          <w:lang w:eastAsia="en-GB"/>
        </w:rPr>
        <w:t>1</w:t>
      </w:r>
      <w:r w:rsidRPr="007473C0">
        <w:rPr>
          <w:rFonts w:eastAsia="Times New Roman"/>
          <w:lang w:eastAsia="en-GB"/>
        </w:rPr>
        <w:t>)</w:t>
      </w:r>
      <w:r>
        <w:rPr>
          <w:rFonts w:eastAsia="Times New Roman"/>
          <w:lang w:eastAsia="en-GB"/>
        </w:rPr>
        <w:t xml:space="preserve">. </w:t>
      </w:r>
      <w:r w:rsidRPr="00CE4BA4">
        <w:rPr>
          <w:rFonts w:eastAsia="Times New Roman"/>
          <w:lang w:eastAsia="en-GB"/>
        </w:rPr>
        <w:t>The discoverer 5G ProSe End UE (UE-1)</w:t>
      </w:r>
      <w:r>
        <w:rPr>
          <w:rFonts w:eastAsia="Times New Roman"/>
          <w:lang w:eastAsia="en-GB"/>
        </w:rPr>
        <w:t xml:space="preserve"> determines the relay route/path (i.e. the next hop is Relay-1) to </w:t>
      </w:r>
      <w:r w:rsidRPr="00CE4BA4">
        <w:rPr>
          <w:rFonts w:eastAsia="Times New Roman"/>
          <w:lang w:eastAsia="en-GB"/>
        </w:rPr>
        <w:t>the discoveree 5G ProSe End UE (UE-2)</w:t>
      </w:r>
      <w:r w:rsidR="001A3215">
        <w:rPr>
          <w:rFonts w:eastAsia="Times New Roman"/>
          <w:lang w:eastAsia="en-GB"/>
        </w:rPr>
        <w:t>.</w:t>
      </w:r>
      <w:r>
        <w:rPr>
          <w:rFonts w:eastAsia="Times New Roman"/>
          <w:lang w:eastAsia="en-GB"/>
        </w:rPr>
        <w:t xml:space="preserve"> </w:t>
      </w:r>
      <w:r w:rsidRPr="00FC44E0">
        <w:rPr>
          <w:rFonts w:eastAsia="Times New Roman"/>
          <w:lang w:eastAsia="en-GB"/>
        </w:rPr>
        <w:t xml:space="preserve">The </w:t>
      </w:r>
      <w:r w:rsidRPr="00CE4BA4">
        <w:rPr>
          <w:rFonts w:eastAsia="Times New Roman"/>
          <w:lang w:eastAsia="en-GB"/>
        </w:rPr>
        <w:t>5G ProSe End UE (UE-1)</w:t>
      </w:r>
      <w:r>
        <w:rPr>
          <w:rFonts w:eastAsia="Times New Roman"/>
          <w:lang w:eastAsia="en-GB"/>
        </w:rPr>
        <w:t xml:space="preserve"> </w:t>
      </w:r>
      <w:r w:rsidRPr="00FC44E0">
        <w:rPr>
          <w:rFonts w:eastAsia="Times New Roman"/>
          <w:lang w:eastAsia="en-GB"/>
        </w:rPr>
        <w:t xml:space="preserve">needs to </w:t>
      </w:r>
      <w:r w:rsidR="000D6F9A">
        <w:rPr>
          <w:rFonts w:eastAsia="Times New Roman"/>
          <w:lang w:eastAsia="en-GB"/>
        </w:rPr>
        <w:t>store</w:t>
      </w:r>
      <w:r w:rsidR="000D6F9A" w:rsidRPr="00FC44E0">
        <w:rPr>
          <w:rFonts w:eastAsia="Times New Roman"/>
          <w:lang w:eastAsia="en-GB"/>
        </w:rPr>
        <w:t xml:space="preserve"> </w:t>
      </w:r>
      <w:r w:rsidRPr="00FC44E0">
        <w:rPr>
          <w:rFonts w:eastAsia="Times New Roman"/>
          <w:lang w:eastAsia="en-GB"/>
        </w:rPr>
        <w:t>the Source Layer-2 ID</w:t>
      </w:r>
      <w:r>
        <w:rPr>
          <w:rFonts w:eastAsia="Times New Roman"/>
          <w:lang w:eastAsia="en-GB"/>
        </w:rPr>
        <w:t>(Relay-1) of the reveived D</w:t>
      </w:r>
      <w:r w:rsidRPr="00FC44E0">
        <w:rPr>
          <w:rFonts w:eastAsia="Times New Roman"/>
          <w:lang w:eastAsia="en-GB"/>
        </w:rPr>
        <w:t xml:space="preserve">iscovery </w:t>
      </w:r>
      <w:r>
        <w:rPr>
          <w:rFonts w:eastAsia="Times New Roman"/>
          <w:lang w:eastAsia="en-GB"/>
        </w:rPr>
        <w:t>Response</w:t>
      </w:r>
      <w:r w:rsidRPr="00FC44E0">
        <w:rPr>
          <w:rFonts w:eastAsia="Times New Roman"/>
          <w:lang w:eastAsia="en-GB"/>
        </w:rPr>
        <w:t xml:space="preserve"> message</w:t>
      </w:r>
      <w:r>
        <w:rPr>
          <w:rFonts w:eastAsia="Times New Roman"/>
          <w:lang w:eastAsia="en-GB"/>
        </w:rPr>
        <w:t xml:space="preserve"> as the destination address of subsequent messages destinated to </w:t>
      </w:r>
      <w:r w:rsidRPr="00F530A0">
        <w:rPr>
          <w:rFonts w:eastAsia="Times New Roman"/>
          <w:lang w:eastAsia="en-GB"/>
        </w:rPr>
        <w:t>5G ProSe End UE (UE-</w:t>
      </w:r>
      <w:r>
        <w:rPr>
          <w:rFonts w:eastAsia="Times New Roman"/>
          <w:lang w:eastAsia="en-GB"/>
        </w:rPr>
        <w:t>2</w:t>
      </w:r>
      <w:r w:rsidRPr="00F530A0">
        <w:rPr>
          <w:rFonts w:eastAsia="Times New Roman"/>
          <w:lang w:eastAsia="en-GB"/>
        </w:rPr>
        <w:t>)</w:t>
      </w:r>
      <w:r>
        <w:rPr>
          <w:rFonts w:eastAsia="Times New Roman"/>
          <w:lang w:eastAsia="en-GB"/>
        </w:rPr>
        <w:t>,</w:t>
      </w:r>
      <w:r w:rsidRPr="00FC44E0">
        <w:rPr>
          <w:rFonts w:eastAsia="Times New Roman"/>
          <w:lang w:eastAsia="en-GB"/>
        </w:rPr>
        <w:t xml:space="preserve"> to ensure that the subsequent</w:t>
      </w:r>
      <w:r>
        <w:rPr>
          <w:rFonts w:eastAsia="Times New Roman"/>
          <w:lang w:eastAsia="en-GB"/>
        </w:rPr>
        <w:t xml:space="preserve"> messages destinated to </w:t>
      </w:r>
      <w:r w:rsidRPr="00F530A0">
        <w:rPr>
          <w:rFonts w:eastAsia="Times New Roman"/>
          <w:lang w:eastAsia="en-GB"/>
        </w:rPr>
        <w:t>ProSe End UE (UE-</w:t>
      </w:r>
      <w:r>
        <w:rPr>
          <w:rFonts w:eastAsia="Times New Roman"/>
          <w:lang w:eastAsia="en-GB"/>
        </w:rPr>
        <w:t>2</w:t>
      </w:r>
      <w:r w:rsidRPr="00F530A0">
        <w:rPr>
          <w:rFonts w:eastAsia="Times New Roman"/>
          <w:lang w:eastAsia="en-GB"/>
        </w:rPr>
        <w:t>)</w:t>
      </w:r>
      <w:r>
        <w:rPr>
          <w:rFonts w:eastAsia="Times New Roman"/>
          <w:lang w:eastAsia="en-GB"/>
        </w:rPr>
        <w:t xml:space="preserve"> is correctly sent to </w:t>
      </w:r>
      <w:r w:rsidRPr="007473C0">
        <w:rPr>
          <w:rFonts w:eastAsia="Times New Roman"/>
          <w:lang w:eastAsia="en-GB"/>
        </w:rPr>
        <w:t>mul</w:t>
      </w:r>
      <w:r>
        <w:rPr>
          <w:rFonts w:eastAsia="Times New Roman"/>
          <w:lang w:eastAsia="en-GB"/>
        </w:rPr>
        <w:t xml:space="preserve">ti-hop UE-to-UE Relay </w:t>
      </w:r>
      <w:r w:rsidRPr="007473C0">
        <w:rPr>
          <w:rFonts w:eastAsia="Times New Roman"/>
          <w:lang w:eastAsia="en-GB"/>
        </w:rPr>
        <w:t>(Relay-</w:t>
      </w:r>
      <w:r>
        <w:rPr>
          <w:rFonts w:eastAsia="Times New Roman"/>
          <w:lang w:eastAsia="en-GB"/>
        </w:rPr>
        <w:t>1</w:t>
      </w:r>
      <w:r w:rsidRPr="007473C0">
        <w:rPr>
          <w:rFonts w:eastAsia="Times New Roman"/>
          <w:lang w:eastAsia="en-GB"/>
        </w:rPr>
        <w:t>)</w:t>
      </w:r>
      <w:r>
        <w:rPr>
          <w:rFonts w:eastAsia="Times New Roman"/>
          <w:lang w:eastAsia="en-GB"/>
        </w:rPr>
        <w:t>.</w:t>
      </w:r>
    </w:p>
    <w:p w14:paraId="201A00DA" w14:textId="0B8D1A45" w:rsidR="0090754C" w:rsidRPr="009F0207" w:rsidRDefault="00321267" w:rsidP="009F0207">
      <w:pPr>
        <w:pStyle w:val="af0"/>
        <w:snapToGrid w:val="0"/>
        <w:ind w:left="780"/>
        <w:jc w:val="both"/>
        <w:rPr>
          <w:rFonts w:eastAsia="Times New Roman"/>
          <w:lang w:eastAsia="en-GB"/>
        </w:rPr>
      </w:pPr>
      <w:r>
        <w:rPr>
          <w:rFonts w:eastAsia="Times New Roman"/>
          <w:lang w:eastAsia="en-GB"/>
        </w:rPr>
        <w:t>T</w:t>
      </w:r>
      <w:r w:rsidRPr="00BC5FF9">
        <w:rPr>
          <w:rFonts w:eastAsia="Times New Roman"/>
          <w:lang w:eastAsia="en-GB"/>
        </w:rPr>
        <w:t xml:space="preserve">he discoverer 5G ProSe End UE (UE-1) </w:t>
      </w:r>
      <w:r>
        <w:rPr>
          <w:rFonts w:eastAsia="Times New Roman"/>
          <w:lang w:eastAsia="en-GB"/>
        </w:rPr>
        <w:t xml:space="preserve">may </w:t>
      </w:r>
      <w:r w:rsidRPr="00BC5FF9">
        <w:rPr>
          <w:rFonts w:eastAsia="Times New Roman"/>
          <w:lang w:eastAsia="en-GB"/>
        </w:rPr>
        <w:t>receive multiple multi-hop UE-to-UE Relay Discovery Response messages from different discoveree 5G ProSe End UEs</w:t>
      </w:r>
      <w:r>
        <w:rPr>
          <w:rFonts w:eastAsia="Times New Roman"/>
          <w:lang w:eastAsia="en-GB"/>
        </w:rPr>
        <w:t xml:space="preserve"> which includes different </w:t>
      </w:r>
      <w:r w:rsidRPr="00752E33">
        <w:rPr>
          <w:rFonts w:eastAsia="Times New Roman"/>
          <w:lang w:eastAsia="en-GB"/>
        </w:rPr>
        <w:t>User Info ID of discoveree 5G ProSe End UE</w:t>
      </w:r>
      <w:r>
        <w:rPr>
          <w:rFonts w:eastAsia="Times New Roman"/>
          <w:lang w:eastAsia="en-GB"/>
        </w:rPr>
        <w:t xml:space="preserve">, e.g. UE2 is not known by UE-1 </w:t>
      </w:r>
      <w:r w:rsidR="000D6F9A">
        <w:rPr>
          <w:rFonts w:eastAsia="Times New Roman"/>
          <w:lang w:eastAsia="en-GB"/>
        </w:rPr>
        <w:t xml:space="preserve">as described </w:t>
      </w:r>
      <w:r>
        <w:rPr>
          <w:rFonts w:eastAsia="Times New Roman"/>
          <w:lang w:eastAsia="en-GB"/>
        </w:rPr>
        <w:t>at step 1 and mutiple</w:t>
      </w:r>
      <w:r w:rsidRPr="00BC5FF9">
        <w:rPr>
          <w:rFonts w:eastAsia="Times New Roman"/>
          <w:lang w:eastAsia="en-GB"/>
        </w:rPr>
        <w:t xml:space="preserve"> discoveree 5G ProSe End UEs</w:t>
      </w:r>
      <w:r>
        <w:rPr>
          <w:rFonts w:eastAsia="Times New Roman"/>
          <w:lang w:eastAsia="en-GB"/>
        </w:rPr>
        <w:t xml:space="preserve"> match the requirement of the discovery during the D</w:t>
      </w:r>
      <w:r w:rsidRPr="00EB0003">
        <w:rPr>
          <w:rFonts w:eastAsia="Times New Roman"/>
          <w:lang w:eastAsia="en-GB"/>
        </w:rPr>
        <w:t>iscovery</w:t>
      </w:r>
      <w:r>
        <w:rPr>
          <w:rFonts w:eastAsia="Times New Roman"/>
          <w:lang w:eastAsia="en-GB"/>
        </w:rPr>
        <w:t xml:space="preserve"> </w:t>
      </w:r>
      <w:r w:rsidRPr="00EB0003">
        <w:rPr>
          <w:rFonts w:eastAsia="Times New Roman"/>
          <w:lang w:eastAsia="en-GB"/>
        </w:rPr>
        <w:t>Solicitation</w:t>
      </w:r>
      <w:r>
        <w:rPr>
          <w:rFonts w:eastAsia="Times New Roman"/>
          <w:lang w:eastAsia="en-GB"/>
        </w:rPr>
        <w:t>/Response procedures.</w:t>
      </w:r>
      <w:r w:rsidR="001067F4">
        <w:rPr>
          <w:rFonts w:eastAsia="Times New Roman"/>
          <w:lang w:eastAsia="en-GB"/>
        </w:rPr>
        <w:t xml:space="preserve"> </w:t>
      </w:r>
      <w:r>
        <w:rPr>
          <w:rFonts w:eastAsia="Times New Roman"/>
          <w:lang w:eastAsia="en-GB"/>
        </w:rPr>
        <w:t xml:space="preserve">The </w:t>
      </w:r>
      <w:r w:rsidRPr="00BC5FF9">
        <w:rPr>
          <w:rFonts w:eastAsia="Times New Roman"/>
          <w:lang w:eastAsia="en-GB"/>
        </w:rPr>
        <w:t>5G ProSe End UE (UE-1)</w:t>
      </w:r>
      <w:r>
        <w:rPr>
          <w:rFonts w:eastAsia="Times New Roman"/>
          <w:lang w:eastAsia="en-GB"/>
        </w:rPr>
        <w:t xml:space="preserve"> needs to select the destination </w:t>
      </w:r>
      <w:r w:rsidRPr="00BC5FF9">
        <w:rPr>
          <w:rFonts w:eastAsia="Times New Roman"/>
          <w:lang w:eastAsia="en-GB"/>
        </w:rPr>
        <w:t>5G ProSe End UE</w:t>
      </w:r>
      <w:r w:rsidRPr="00BC5FF9" w:rsidDel="00D41F43">
        <w:rPr>
          <w:rFonts w:eastAsia="Times New Roman"/>
          <w:lang w:eastAsia="en-GB"/>
        </w:rPr>
        <w:t xml:space="preserve"> </w:t>
      </w:r>
      <w:r>
        <w:rPr>
          <w:rFonts w:eastAsia="Times New Roman"/>
          <w:lang w:eastAsia="en-GB"/>
        </w:rPr>
        <w:t xml:space="preserve">, </w:t>
      </w:r>
      <w:r w:rsidRPr="00BC5FF9">
        <w:rPr>
          <w:rFonts w:eastAsia="Times New Roman"/>
          <w:lang w:eastAsia="en-GB"/>
        </w:rPr>
        <w:t>e.g. based on the PC5 signal strength or the principle of minimum hop counts</w:t>
      </w:r>
      <w:r>
        <w:rPr>
          <w:rFonts w:eastAsia="Times New Roman"/>
          <w:lang w:eastAsia="en-GB"/>
        </w:rPr>
        <w:t xml:space="preserve">, and </w:t>
      </w:r>
      <w:r w:rsidR="000D6F9A">
        <w:rPr>
          <w:rFonts w:eastAsia="Times New Roman"/>
          <w:lang w:eastAsia="en-GB"/>
        </w:rPr>
        <w:t xml:space="preserve">store </w:t>
      </w:r>
      <w:r>
        <w:rPr>
          <w:rFonts w:eastAsia="Times New Roman"/>
          <w:lang w:eastAsia="en-GB"/>
        </w:rPr>
        <w:t xml:space="preserve">the </w:t>
      </w:r>
      <w:r w:rsidRPr="00FC44E0">
        <w:rPr>
          <w:rFonts w:eastAsia="Times New Roman"/>
          <w:lang w:eastAsia="en-GB"/>
        </w:rPr>
        <w:t>Source Layer-2 ID</w:t>
      </w:r>
      <w:r>
        <w:rPr>
          <w:rFonts w:eastAsia="Times New Roman"/>
          <w:lang w:eastAsia="en-GB"/>
        </w:rPr>
        <w:t xml:space="preserve"> of the reveived D</w:t>
      </w:r>
      <w:r w:rsidRPr="00FC44E0">
        <w:rPr>
          <w:rFonts w:eastAsia="Times New Roman"/>
          <w:lang w:eastAsia="en-GB"/>
        </w:rPr>
        <w:t xml:space="preserve">iscovery </w:t>
      </w:r>
      <w:r>
        <w:rPr>
          <w:rFonts w:eastAsia="Times New Roman"/>
          <w:lang w:eastAsia="en-GB"/>
        </w:rPr>
        <w:t>Response</w:t>
      </w:r>
      <w:r w:rsidRPr="00FC44E0">
        <w:rPr>
          <w:rFonts w:eastAsia="Times New Roman"/>
          <w:lang w:eastAsia="en-GB"/>
        </w:rPr>
        <w:t xml:space="preserve"> message</w:t>
      </w:r>
      <w:r w:rsidRPr="00BC5FF9" w:rsidDel="00D41F43">
        <w:rPr>
          <w:rFonts w:eastAsia="Times New Roman"/>
          <w:lang w:eastAsia="en-GB"/>
        </w:rPr>
        <w:t xml:space="preserve"> </w:t>
      </w:r>
      <w:r>
        <w:rPr>
          <w:rFonts w:eastAsia="Times New Roman"/>
          <w:lang w:eastAsia="en-GB"/>
        </w:rPr>
        <w:t xml:space="preserve">corresponding to the selected destination </w:t>
      </w:r>
      <w:r w:rsidRPr="00BC5FF9">
        <w:rPr>
          <w:rFonts w:eastAsia="Times New Roman"/>
          <w:lang w:eastAsia="en-GB"/>
        </w:rPr>
        <w:t>5G ProSe End UE</w:t>
      </w:r>
      <w:r>
        <w:rPr>
          <w:rFonts w:eastAsia="Times New Roman"/>
          <w:lang w:eastAsia="en-GB"/>
        </w:rPr>
        <w:t xml:space="preserve"> as described above.</w:t>
      </w:r>
    </w:p>
    <w:p w14:paraId="226B00B2" w14:textId="6F756FC8" w:rsidR="00C103D3" w:rsidRPr="00983EC9" w:rsidRDefault="00983EC9" w:rsidP="002D7723">
      <w:pPr>
        <w:pStyle w:val="4"/>
      </w:pPr>
      <w:r w:rsidRPr="00C103D3">
        <w:rPr>
          <w:rFonts w:hint="eastAsia"/>
        </w:rPr>
        <w:t>6</w:t>
      </w:r>
      <w:r w:rsidRPr="00C103D3">
        <w:t>.X.2.</w:t>
      </w:r>
      <w:r>
        <w:t>2</w:t>
      </w:r>
      <w:r w:rsidRPr="00C103D3">
        <w:t xml:space="preserve"> </w:t>
      </w:r>
      <w:r w:rsidR="001E3606">
        <w:rPr>
          <w:lang w:eastAsia="zh-CN"/>
        </w:rPr>
        <w:t>Layer-2 link establishment</w:t>
      </w:r>
      <w:r w:rsidR="001E3606">
        <w:t xml:space="preserve"> </w:t>
      </w:r>
      <w:r>
        <w:t xml:space="preserve">communication via </w:t>
      </w:r>
      <w:r w:rsidRPr="00983EC9">
        <w:t>multi-hop UE-to-UE Relays</w:t>
      </w:r>
    </w:p>
    <w:p w14:paraId="427B1D50" w14:textId="019C8CCC" w:rsidR="004F0CB1" w:rsidRDefault="004F0CB1" w:rsidP="00267422">
      <w:pPr>
        <w:rPr>
          <w:lang w:eastAsia="zh-CN"/>
        </w:rPr>
      </w:pPr>
      <w:bookmarkStart w:id="33" w:name="_Toc326248711"/>
      <w:bookmarkStart w:id="34" w:name="_Toc22286590"/>
      <w:r>
        <w:rPr>
          <w:rFonts w:eastAsiaTheme="minorEastAsia" w:hint="eastAsia"/>
          <w:lang w:eastAsia="zh-CN"/>
        </w:rPr>
        <w:t>T</w:t>
      </w:r>
      <w:r w:rsidR="00EF4F41">
        <w:rPr>
          <w:rFonts w:eastAsiaTheme="minorEastAsia"/>
          <w:lang w:eastAsia="zh-CN"/>
        </w:rPr>
        <w:t xml:space="preserve">he </w:t>
      </w:r>
      <w:r w:rsidR="00CD0AF7">
        <w:rPr>
          <w:rFonts w:eastAsiaTheme="minorEastAsia"/>
          <w:lang w:eastAsia="zh-CN"/>
        </w:rPr>
        <w:t>general</w:t>
      </w:r>
      <w:r w:rsidR="00EF4F41">
        <w:rPr>
          <w:rFonts w:eastAsiaTheme="minorEastAsia"/>
          <w:lang w:eastAsia="zh-CN"/>
        </w:rPr>
        <w:t xml:space="preserve"> procedure</w:t>
      </w:r>
      <w:r>
        <w:rPr>
          <w:rFonts w:eastAsiaTheme="minorEastAsia"/>
          <w:lang w:eastAsia="zh-CN"/>
        </w:rPr>
        <w:t xml:space="preserve"> is based on </w:t>
      </w:r>
      <w:r w:rsidR="00983EC9">
        <w:rPr>
          <w:lang w:eastAsia="zh-CN"/>
        </w:rPr>
        <w:t>Layer-2 link establishment via 5G ProSe UE-to-UE Relay</w:t>
      </w:r>
      <w:r w:rsidR="006469F3">
        <w:rPr>
          <w:lang w:eastAsia="zh-CN"/>
        </w:rPr>
        <w:t xml:space="preserve"> as</w:t>
      </w:r>
      <w:r w:rsidR="00983EC9">
        <w:rPr>
          <w:lang w:eastAsia="zh-CN"/>
        </w:rPr>
        <w:t xml:space="preserve"> described in clause 6.7.1 in 23.304, with additional treatment for communication via multi-hop UE-to-UE Relays.</w:t>
      </w:r>
    </w:p>
    <w:p w14:paraId="2552F114" w14:textId="281BE9EA" w:rsidR="006469F3" w:rsidRPr="00A8338A" w:rsidRDefault="006469F3" w:rsidP="00267422">
      <w:pPr>
        <w:rPr>
          <w:lang w:eastAsia="ko-KR"/>
        </w:rPr>
      </w:pPr>
      <w:r>
        <w:rPr>
          <w:lang w:eastAsia="ko-KR"/>
        </w:rPr>
        <w:t>Figure 6.X.2.2 describes the gene</w:t>
      </w:r>
      <w:r w:rsidR="00A8338A">
        <w:rPr>
          <w:lang w:eastAsia="ko-KR"/>
        </w:rPr>
        <w:t>ral procedures of the solution.</w:t>
      </w:r>
    </w:p>
    <w:p w14:paraId="1FAFB7E2" w14:textId="4E2449BF" w:rsidR="006469F3" w:rsidRDefault="00BF1484" w:rsidP="006469F3">
      <w:pPr>
        <w:jc w:val="center"/>
      </w:pPr>
      <w:r>
        <w:object w:dxaOrig="11521" w:dyaOrig="10971" w14:anchorId="6B8C2531">
          <v:shape id="_x0000_i1028" type="#_x0000_t75" style="width:353.25pt;height:336.1pt" o:ole="">
            <v:imagedata r:id="rId17" o:title=""/>
          </v:shape>
          <o:OLEObject Type="Embed" ProgID="Visio.Drawing.15" ShapeID="_x0000_i1028" DrawAspect="Content" ObjectID="_1773148222" r:id="rId18"/>
        </w:object>
      </w:r>
    </w:p>
    <w:p w14:paraId="40B9FCF9" w14:textId="103CE953" w:rsidR="006469F3" w:rsidRPr="00EB3D1E" w:rsidRDefault="006469F3" w:rsidP="006469F3">
      <w:pPr>
        <w:jc w:val="center"/>
        <w:rPr>
          <w:lang w:eastAsia="ko-KR"/>
        </w:rPr>
      </w:pPr>
      <w:r>
        <w:rPr>
          <w:lang w:eastAsia="ko-KR"/>
        </w:rPr>
        <w:t xml:space="preserve">Figure 6.X.2.2: General procedures for </w:t>
      </w:r>
      <w:r w:rsidR="007F0061">
        <w:rPr>
          <w:lang w:eastAsia="zh-CN"/>
        </w:rPr>
        <w:t>Layer-2 link establishment</w:t>
      </w:r>
      <w:r w:rsidR="007F0061">
        <w:t xml:space="preserve"> </w:t>
      </w:r>
      <w:r>
        <w:t xml:space="preserve">communication via </w:t>
      </w:r>
      <w:r w:rsidRPr="00983EC9">
        <w:t>multi-hop UE-to-UE Relays</w:t>
      </w:r>
    </w:p>
    <w:p w14:paraId="1F4AEBBD" w14:textId="0112480C" w:rsidR="006469F3" w:rsidRDefault="006469F3" w:rsidP="00626551">
      <w:pPr>
        <w:pStyle w:val="B1"/>
        <w:numPr>
          <w:ilvl w:val="0"/>
          <w:numId w:val="36"/>
        </w:numPr>
        <w:jc w:val="both"/>
        <w:rPr>
          <w:lang w:eastAsia="zh-CN"/>
        </w:rPr>
      </w:pPr>
      <w:r>
        <w:rPr>
          <w:lang w:eastAsia="zh-CN"/>
        </w:rPr>
        <w:t>Service authorization and provisioning are performed for source 5G ProSe End UE, target 5G ProSe End UE and 5G ProSe UE-to-UE Relays as described in clause 6.2 23.304.</w:t>
      </w:r>
    </w:p>
    <w:p w14:paraId="3738E849" w14:textId="089AE9C7" w:rsidR="001B4378" w:rsidRDefault="001B4378" w:rsidP="00626551">
      <w:pPr>
        <w:pStyle w:val="B1"/>
        <w:numPr>
          <w:ilvl w:val="0"/>
          <w:numId w:val="36"/>
        </w:numPr>
        <w:jc w:val="both"/>
        <w:rPr>
          <w:lang w:eastAsia="zh-CN"/>
        </w:rPr>
      </w:pPr>
      <w:r>
        <w:rPr>
          <w:lang w:eastAsia="zh-CN"/>
        </w:rPr>
        <w:t>The source 5G ProSe End UE performs discovery via multi-hop 5G ProSe UE-to-UE Relays as described in clause 6.X.2.1.</w:t>
      </w:r>
    </w:p>
    <w:p w14:paraId="54DC7A6E" w14:textId="58359035" w:rsidR="001B4378" w:rsidRDefault="001B4378" w:rsidP="00626551">
      <w:pPr>
        <w:pStyle w:val="B1"/>
        <w:numPr>
          <w:ilvl w:val="0"/>
          <w:numId w:val="36"/>
        </w:numPr>
        <w:jc w:val="both"/>
        <w:rPr>
          <w:lang w:eastAsia="zh-CN"/>
        </w:rPr>
      </w:pPr>
      <w:r w:rsidRPr="001B4378">
        <w:rPr>
          <w:lang w:eastAsia="zh-CN"/>
        </w:rPr>
        <w:t xml:space="preserve">The Direct Communication Request message </w:t>
      </w:r>
      <w:r w:rsidR="007A1C60">
        <w:rPr>
          <w:lang w:eastAsia="zh-CN"/>
        </w:rPr>
        <w:t xml:space="preserve">is </w:t>
      </w:r>
      <w:r w:rsidRPr="001B4378">
        <w:rPr>
          <w:lang w:eastAsia="zh-CN"/>
        </w:rPr>
        <w:t xml:space="preserve">to initiate the unicast Layer-2 link establishment procedure </w:t>
      </w:r>
      <w:r>
        <w:rPr>
          <w:lang w:eastAsia="zh-CN"/>
        </w:rPr>
        <w:t>as described in clause 6.7.1</w:t>
      </w:r>
      <w:r w:rsidR="007C3F5F">
        <w:rPr>
          <w:lang w:eastAsia="zh-CN"/>
        </w:rPr>
        <w:t xml:space="preserve"> 23.304</w:t>
      </w:r>
      <w:r w:rsidRPr="001B4378">
        <w:rPr>
          <w:lang w:eastAsia="zh-CN"/>
        </w:rPr>
        <w:t>.</w:t>
      </w:r>
      <w:r w:rsidR="007A1C60">
        <w:rPr>
          <w:lang w:eastAsia="zh-CN"/>
        </w:rPr>
        <w:t xml:space="preserve"> </w:t>
      </w:r>
    </w:p>
    <w:p w14:paraId="6A5CB74E" w14:textId="701B81DD" w:rsidR="00080071" w:rsidRPr="009B29D5" w:rsidRDefault="00080071" w:rsidP="00626551">
      <w:pPr>
        <w:pStyle w:val="B1"/>
        <w:ind w:left="644" w:firstLine="0"/>
        <w:jc w:val="both"/>
        <w:rPr>
          <w:rFonts w:eastAsiaTheme="minorEastAsia"/>
          <w:lang w:eastAsia="zh-CN"/>
        </w:rPr>
      </w:pPr>
      <w:r>
        <w:rPr>
          <w:rFonts w:eastAsiaTheme="minorEastAsia"/>
          <w:lang w:eastAsia="zh-CN"/>
        </w:rPr>
        <w:t xml:space="preserve">If source 5G ProSe End UE request one specific service </w:t>
      </w:r>
      <w:r w:rsidR="00C07C0E">
        <w:rPr>
          <w:rFonts w:eastAsiaTheme="minorEastAsia"/>
          <w:lang w:eastAsia="zh-CN"/>
        </w:rPr>
        <w:t xml:space="preserve">discovery </w:t>
      </w:r>
      <w:r>
        <w:rPr>
          <w:rFonts w:eastAsiaTheme="minorEastAsia"/>
          <w:lang w:eastAsia="zh-CN"/>
        </w:rPr>
        <w:t xml:space="preserve">corresponding </w:t>
      </w:r>
      <w:r w:rsidR="00C07C0E">
        <w:rPr>
          <w:rFonts w:eastAsiaTheme="minorEastAsia"/>
          <w:lang w:eastAsia="zh-CN"/>
        </w:rPr>
        <w:t xml:space="preserve">to </w:t>
      </w:r>
      <w:r>
        <w:rPr>
          <w:rFonts w:eastAsiaTheme="minorEastAsia"/>
          <w:lang w:eastAsia="zh-CN"/>
        </w:rPr>
        <w:t xml:space="preserve">RSC, source 5G ProSe End UE may receive several </w:t>
      </w:r>
      <w:r w:rsidRPr="00BE6627">
        <w:rPr>
          <w:rFonts w:eastAsia="Times New Roman"/>
          <w:lang w:eastAsia="en-GB"/>
        </w:rPr>
        <w:t>multi-hop UE-to-UE Relay Discovery Response message</w:t>
      </w:r>
      <w:r>
        <w:rPr>
          <w:rFonts w:eastAsia="Times New Roman"/>
          <w:lang w:eastAsia="en-GB"/>
        </w:rPr>
        <w:t>s</w:t>
      </w:r>
      <w:r>
        <w:rPr>
          <w:lang w:eastAsia="zh-CN"/>
        </w:rPr>
        <w:t xml:space="preserve"> transferred from different </w:t>
      </w:r>
      <w:r w:rsidRPr="007E0DC2">
        <w:rPr>
          <w:lang w:eastAsia="zh-CN"/>
        </w:rPr>
        <w:t>5G ProSe</w:t>
      </w:r>
      <w:r w:rsidR="001A3215">
        <w:rPr>
          <w:lang w:eastAsia="zh-CN"/>
        </w:rPr>
        <w:t xml:space="preserve"> </w:t>
      </w:r>
      <w:r w:rsidRPr="007E0DC2">
        <w:rPr>
          <w:lang w:eastAsia="zh-CN"/>
        </w:rPr>
        <w:t>End UE</w:t>
      </w:r>
      <w:r>
        <w:rPr>
          <w:lang w:eastAsia="zh-CN"/>
        </w:rPr>
        <w:t xml:space="preserve">s during </w:t>
      </w:r>
      <w:r>
        <w:t>Multi-hop UE-to-UE Relay Discovery</w:t>
      </w:r>
      <w:r w:rsidR="00AD1317">
        <w:t xml:space="preserve"> as described </w:t>
      </w:r>
      <w:r w:rsidR="009B29D5">
        <w:t>step</w:t>
      </w:r>
      <w:r w:rsidR="000D6F9A">
        <w:t xml:space="preserve"> </w:t>
      </w:r>
      <w:r w:rsidR="009B29D5">
        <w:t>1 and step</w:t>
      </w:r>
      <w:r w:rsidR="000D6F9A">
        <w:t xml:space="preserve"> </w:t>
      </w:r>
      <w:r w:rsidR="009B29D5">
        <w:t xml:space="preserve">6 of </w:t>
      </w:r>
      <w:r w:rsidR="00AD1317">
        <w:t>clause 6.X.2.1</w:t>
      </w:r>
      <w:r w:rsidR="00D258BE">
        <w:rPr>
          <w:lang w:eastAsia="zh-CN"/>
        </w:rPr>
        <w:t>. The</w:t>
      </w:r>
      <w:r>
        <w:rPr>
          <w:lang w:eastAsia="zh-CN"/>
        </w:rPr>
        <w:t xml:space="preserve"> </w:t>
      </w:r>
      <w:r>
        <w:rPr>
          <w:rFonts w:eastAsiaTheme="minorEastAsia"/>
          <w:lang w:eastAsia="zh-CN"/>
        </w:rPr>
        <w:t xml:space="preserve">source 5G ProSe End UE may </w:t>
      </w:r>
      <w:r w:rsidR="00A548AA">
        <w:rPr>
          <w:rFonts w:eastAsiaTheme="minorEastAsia" w:hint="eastAsia"/>
          <w:lang w:eastAsia="zh-CN"/>
        </w:rPr>
        <w:t>de</w:t>
      </w:r>
      <w:r w:rsidR="00A548AA">
        <w:rPr>
          <w:rFonts w:eastAsiaTheme="minorEastAsia"/>
          <w:lang w:eastAsia="zh-CN"/>
        </w:rPr>
        <w:t>termine</w:t>
      </w:r>
      <w:r>
        <w:rPr>
          <w:rFonts w:eastAsiaTheme="minorEastAsia"/>
          <w:lang w:eastAsia="zh-CN"/>
        </w:rPr>
        <w:t xml:space="preserve"> one </w:t>
      </w:r>
      <w:r w:rsidRPr="007E0DC2">
        <w:rPr>
          <w:lang w:eastAsia="zh-CN"/>
        </w:rPr>
        <w:t>target 5G ProSe End UE</w:t>
      </w:r>
      <w:r w:rsidR="00D258BE">
        <w:rPr>
          <w:lang w:eastAsia="zh-CN"/>
        </w:rPr>
        <w:t xml:space="preserve"> to establish the communication via multi-hop UE-to-UE Relays (e.g.</w:t>
      </w:r>
      <w:r w:rsidR="00AD1317" w:rsidRPr="00AD1317">
        <w:rPr>
          <w:rFonts w:eastAsia="Times New Roman"/>
          <w:lang w:eastAsia="en-GB"/>
        </w:rPr>
        <w:t xml:space="preserve"> </w:t>
      </w:r>
      <w:r w:rsidR="00AD1317" w:rsidRPr="00DA7307">
        <w:rPr>
          <w:rFonts w:eastAsia="Times New Roman"/>
          <w:lang w:eastAsia="en-GB"/>
        </w:rPr>
        <w:t>based on</w:t>
      </w:r>
      <w:r w:rsidR="00D258BE">
        <w:rPr>
          <w:lang w:eastAsia="zh-CN"/>
        </w:rPr>
        <w:t xml:space="preserve"> </w:t>
      </w:r>
      <w:r w:rsidR="001A3215">
        <w:rPr>
          <w:lang w:eastAsia="zh-CN"/>
        </w:rPr>
        <w:t xml:space="preserve">principle of </w:t>
      </w:r>
      <w:r w:rsidR="00D258BE" w:rsidRPr="00D258BE">
        <w:rPr>
          <w:lang w:eastAsia="zh-CN"/>
        </w:rPr>
        <w:t xml:space="preserve">minimum </w:t>
      </w:r>
      <w:r w:rsidR="00CA1C1D">
        <w:rPr>
          <w:lang w:eastAsia="zh-CN"/>
        </w:rPr>
        <w:t>hop count</w:t>
      </w:r>
      <w:r w:rsidR="00F90F78">
        <w:rPr>
          <w:lang w:eastAsia="zh-CN"/>
        </w:rPr>
        <w:t>s</w:t>
      </w:r>
      <w:r w:rsidR="00D258BE">
        <w:rPr>
          <w:lang w:eastAsia="zh-CN"/>
        </w:rPr>
        <w:t>)</w:t>
      </w:r>
      <w:r w:rsidR="009B29D5" w:rsidRPr="009B29D5">
        <w:t xml:space="preserve"> </w:t>
      </w:r>
      <w:r w:rsidR="009B29D5">
        <w:t>as described in step</w:t>
      </w:r>
      <w:r w:rsidR="000D6F9A">
        <w:t xml:space="preserve"> </w:t>
      </w:r>
      <w:r w:rsidR="009B29D5">
        <w:t>6 of clause 6.X.2.1</w:t>
      </w:r>
      <w:r>
        <w:rPr>
          <w:lang w:eastAsia="zh-CN"/>
        </w:rPr>
        <w:t>.</w:t>
      </w:r>
      <w:r w:rsidR="00D258BE">
        <w:rPr>
          <w:lang w:eastAsia="zh-CN"/>
        </w:rPr>
        <w:t xml:space="preserve"> Then </w:t>
      </w:r>
      <w:r w:rsidR="00D258BE">
        <w:rPr>
          <w:rFonts w:eastAsiaTheme="minorEastAsia"/>
          <w:lang w:eastAsia="zh-CN"/>
        </w:rPr>
        <w:t xml:space="preserve">source 5G ProSe End UE sends the </w:t>
      </w:r>
      <w:r w:rsidR="00D258BE" w:rsidRPr="001B4378">
        <w:rPr>
          <w:lang w:eastAsia="zh-CN"/>
        </w:rPr>
        <w:t>Direct Communication Request message</w:t>
      </w:r>
      <w:r w:rsidR="00D258BE">
        <w:rPr>
          <w:lang w:eastAsia="zh-CN"/>
        </w:rPr>
        <w:t xml:space="preserve"> which includes User Info ID of the selected </w:t>
      </w:r>
      <w:r w:rsidR="00D258BE" w:rsidRPr="007E0DC2">
        <w:rPr>
          <w:lang w:eastAsia="zh-CN"/>
        </w:rPr>
        <w:t>target 5G ProSe End UE</w:t>
      </w:r>
      <w:r w:rsidR="0077629D">
        <w:rPr>
          <w:lang w:eastAsia="zh-CN"/>
        </w:rPr>
        <w:t xml:space="preserve">, </w:t>
      </w:r>
      <w:r w:rsidR="00D258BE">
        <w:rPr>
          <w:lang w:eastAsia="zh-CN"/>
        </w:rPr>
        <w:t>the corresponding User info ID</w:t>
      </w:r>
      <w:r w:rsidR="009B29D5">
        <w:rPr>
          <w:lang w:eastAsia="zh-CN"/>
        </w:rPr>
        <w:t xml:space="preserve"> of the next hop</w:t>
      </w:r>
      <w:r w:rsidR="0077629D">
        <w:t>, User Info ID of source 5G ProSe End UE and RSC</w:t>
      </w:r>
      <w:r w:rsidR="009B29D5">
        <w:t xml:space="preserve"> using the </w:t>
      </w:r>
      <w:r w:rsidR="009B29D5" w:rsidRPr="009B29D5">
        <w:t>Destination Layer-2 ID</w:t>
      </w:r>
      <w:r w:rsidR="009B29D5">
        <w:t xml:space="preserve"> stored in step 6 of clause 6.X.2.1</w:t>
      </w:r>
      <w:r w:rsidR="00D258BE">
        <w:t>.</w:t>
      </w:r>
    </w:p>
    <w:p w14:paraId="627475B3" w14:textId="4829A023" w:rsidR="00A47288" w:rsidRPr="00A47288" w:rsidRDefault="00AD1317" w:rsidP="00BF1484">
      <w:pPr>
        <w:pStyle w:val="B1"/>
        <w:numPr>
          <w:ilvl w:val="0"/>
          <w:numId w:val="36"/>
        </w:numPr>
        <w:jc w:val="both"/>
        <w:rPr>
          <w:lang w:eastAsia="zh-CN"/>
        </w:rPr>
      </w:pPr>
      <w:r w:rsidRPr="00AD1317">
        <w:rPr>
          <w:rFonts w:eastAsiaTheme="minorEastAsia"/>
          <w:lang w:eastAsia="zh-CN"/>
        </w:rPr>
        <w:t xml:space="preserve">Once </w:t>
      </w:r>
      <w:r>
        <w:t xml:space="preserve">receiving the </w:t>
      </w:r>
      <w:r w:rsidRPr="001B4378">
        <w:rPr>
          <w:lang w:eastAsia="zh-CN"/>
        </w:rPr>
        <w:t>Direct Communication Request message</w:t>
      </w:r>
      <w:r>
        <w:rPr>
          <w:lang w:eastAsia="zh-CN"/>
        </w:rPr>
        <w:t>,</w:t>
      </w:r>
      <w:r w:rsidRPr="00AD1317">
        <w:rPr>
          <w:rFonts w:eastAsiaTheme="minorEastAsia"/>
          <w:lang w:eastAsia="zh-CN"/>
        </w:rPr>
        <w:t xml:space="preserve"> 5G </w:t>
      </w:r>
      <w:r>
        <w:t>ProSe UE-to-UE Relay</w:t>
      </w:r>
      <w:r w:rsidR="00397A79">
        <w:t>-</w:t>
      </w:r>
      <w:r>
        <w:t>1</w:t>
      </w:r>
      <w:r w:rsidR="00397A79">
        <w:t>(Relay-1)</w:t>
      </w:r>
      <w:r>
        <w:t xml:space="preserve"> forwa</w:t>
      </w:r>
      <w:r w:rsidR="00A73AE6">
        <w:t>r</w:t>
      </w:r>
      <w:r>
        <w:t xml:space="preserve">ds the </w:t>
      </w:r>
      <w:r w:rsidRPr="001B4378">
        <w:rPr>
          <w:lang w:eastAsia="zh-CN"/>
        </w:rPr>
        <w:t>Direct Communication Request message</w:t>
      </w:r>
      <w:r>
        <w:rPr>
          <w:lang w:eastAsia="zh-CN"/>
        </w:rPr>
        <w:t xml:space="preserve"> to the </w:t>
      </w:r>
      <w:r w:rsidRPr="00AD1317">
        <w:rPr>
          <w:rFonts w:eastAsiaTheme="minorEastAsia"/>
          <w:lang w:eastAsia="zh-CN"/>
        </w:rPr>
        <w:t xml:space="preserve">5G </w:t>
      </w:r>
      <w:r>
        <w:t>ProSe UE-to-UE Relay</w:t>
      </w:r>
      <w:r w:rsidR="00397A79">
        <w:t>-</w:t>
      </w:r>
      <w:r>
        <w:t>2</w:t>
      </w:r>
      <w:r w:rsidR="00397A79">
        <w:t>(Relay-2)</w:t>
      </w:r>
      <w:r>
        <w:t xml:space="preserve"> </w:t>
      </w:r>
      <w:r w:rsidR="009B29D5">
        <w:t xml:space="preserve">using the </w:t>
      </w:r>
      <w:r w:rsidR="009B29D5" w:rsidRPr="009B29D5">
        <w:t>Destination Layer-2 ID</w:t>
      </w:r>
      <w:r w:rsidR="009B29D5">
        <w:t xml:space="preserve"> stored in step 5 of clause 6.X.2.1.</w:t>
      </w:r>
    </w:p>
    <w:p w14:paraId="1FDFC0E2" w14:textId="6422868C" w:rsidR="00215B1C" w:rsidRPr="00215B1C" w:rsidRDefault="00397A79" w:rsidP="00BF1484">
      <w:pPr>
        <w:pStyle w:val="B1"/>
        <w:numPr>
          <w:ilvl w:val="0"/>
          <w:numId w:val="36"/>
        </w:numPr>
        <w:jc w:val="both"/>
        <w:rPr>
          <w:lang w:eastAsia="zh-CN"/>
        </w:rPr>
      </w:pPr>
      <w:r>
        <w:rPr>
          <w:rFonts w:eastAsiaTheme="minorEastAsia"/>
          <w:lang w:eastAsia="zh-CN"/>
        </w:rPr>
        <w:t>After</w:t>
      </w:r>
      <w:r w:rsidRPr="00AD1317">
        <w:rPr>
          <w:rFonts w:eastAsiaTheme="minorEastAsia"/>
          <w:lang w:eastAsia="zh-CN"/>
        </w:rPr>
        <w:t xml:space="preserve"> </w:t>
      </w:r>
      <w:r>
        <w:t xml:space="preserve">receiving the </w:t>
      </w:r>
      <w:r w:rsidRPr="001B4378">
        <w:rPr>
          <w:lang w:eastAsia="zh-CN"/>
        </w:rPr>
        <w:t>Direct Communication Request message</w:t>
      </w:r>
      <w:r>
        <w:rPr>
          <w:lang w:eastAsia="zh-CN"/>
        </w:rPr>
        <w:t>,</w:t>
      </w:r>
      <w:r w:rsidRPr="00AD1317">
        <w:rPr>
          <w:rFonts w:eastAsiaTheme="minorEastAsia"/>
          <w:lang w:eastAsia="zh-CN"/>
        </w:rPr>
        <w:t xml:space="preserve"> 5G </w:t>
      </w:r>
      <w:r>
        <w:t xml:space="preserve">ProSe UE-to-UE Relay-2(Relay-2) forwards the </w:t>
      </w:r>
      <w:r w:rsidRPr="001B4378">
        <w:rPr>
          <w:lang w:eastAsia="zh-CN"/>
        </w:rPr>
        <w:t>Direct Communication Request message</w:t>
      </w:r>
      <w:r>
        <w:rPr>
          <w:lang w:eastAsia="zh-CN"/>
        </w:rPr>
        <w:t xml:space="preserve"> </w:t>
      </w:r>
      <w:r w:rsidR="009B29D5">
        <w:rPr>
          <w:lang w:eastAsia="zh-CN"/>
        </w:rPr>
        <w:t xml:space="preserve">to the </w:t>
      </w:r>
      <w:r w:rsidR="009B29D5" w:rsidRPr="007E0DC2">
        <w:rPr>
          <w:lang w:eastAsia="zh-CN"/>
        </w:rPr>
        <w:t>target 5G ProSe End UE</w:t>
      </w:r>
      <w:r w:rsidR="009B29D5">
        <w:t xml:space="preserve"> using the </w:t>
      </w:r>
      <w:r w:rsidR="009B29D5" w:rsidRPr="009B29D5">
        <w:t>Destination Layer-2 ID</w:t>
      </w:r>
      <w:r w:rsidR="009B29D5">
        <w:t xml:space="preserve"> stored in step 4 of clause 6.X.2.1</w:t>
      </w:r>
      <w:r w:rsidR="00215B1C" w:rsidRPr="001B4378">
        <w:rPr>
          <w:lang w:eastAsia="zh-CN"/>
        </w:rPr>
        <w:t>.</w:t>
      </w:r>
      <w:r w:rsidR="00215B1C">
        <w:rPr>
          <w:lang w:eastAsia="zh-CN"/>
        </w:rPr>
        <w:t xml:space="preserve"> </w:t>
      </w:r>
    </w:p>
    <w:p w14:paraId="1F07D475" w14:textId="76E73A1A" w:rsidR="002A34C5" w:rsidRPr="007E0DC2" w:rsidRDefault="007E0DC2" w:rsidP="00BF1484">
      <w:pPr>
        <w:pStyle w:val="B1"/>
        <w:numPr>
          <w:ilvl w:val="0"/>
          <w:numId w:val="36"/>
        </w:numPr>
        <w:jc w:val="both"/>
        <w:rPr>
          <w:lang w:eastAsia="zh-CN"/>
        </w:rPr>
      </w:pPr>
      <w:r w:rsidRPr="007E0DC2">
        <w:rPr>
          <w:lang w:eastAsia="zh-CN"/>
        </w:rPr>
        <w:t>The target 5G ProSe End UE sends a Direct Communication Accept message to the 5G ProSe UE-to-UE Relay</w:t>
      </w:r>
      <w:r w:rsidR="00397A79">
        <w:rPr>
          <w:lang w:eastAsia="zh-CN"/>
        </w:rPr>
        <w:t>-</w:t>
      </w:r>
      <w:r>
        <w:rPr>
          <w:lang w:eastAsia="zh-CN"/>
        </w:rPr>
        <w:t>N</w:t>
      </w:r>
      <w:r w:rsidRPr="007E0DC2">
        <w:rPr>
          <w:lang w:eastAsia="zh-CN"/>
        </w:rPr>
        <w:t xml:space="preserve"> that has successfully established security with</w:t>
      </w:r>
      <w:r w:rsidR="009B29D5">
        <w:rPr>
          <w:lang w:eastAsia="zh-CN"/>
        </w:rPr>
        <w:t xml:space="preserve"> as described in 6.7.1.1 23.304</w:t>
      </w:r>
      <w:r w:rsidRPr="007E0DC2">
        <w:rPr>
          <w:lang w:eastAsia="zh-CN"/>
        </w:rPr>
        <w:t xml:space="preserve">. </w:t>
      </w:r>
      <w:r w:rsidR="00626551">
        <w:rPr>
          <w:lang w:eastAsia="zh-CN"/>
        </w:rPr>
        <w:t xml:space="preserve">The Direct Communication Accept message contains </w:t>
      </w:r>
      <w:r w:rsidR="00626551">
        <w:t>User Info ID of target 5G ProSe End UE</w:t>
      </w:r>
      <w:r w:rsidR="00626551">
        <w:rPr>
          <w:lang w:eastAsia="zh-CN"/>
        </w:rPr>
        <w:t>.</w:t>
      </w:r>
    </w:p>
    <w:p w14:paraId="10F4CBF8" w14:textId="74D24D87" w:rsidR="007E0DC2" w:rsidRPr="007E0DC2" w:rsidRDefault="007E0DC2" w:rsidP="00BF1484">
      <w:pPr>
        <w:pStyle w:val="B1"/>
        <w:numPr>
          <w:ilvl w:val="0"/>
          <w:numId w:val="36"/>
        </w:numPr>
        <w:jc w:val="both"/>
        <w:rPr>
          <w:lang w:eastAsia="zh-CN"/>
        </w:rPr>
      </w:pPr>
      <w:r w:rsidRPr="007E0DC2">
        <w:rPr>
          <w:lang w:eastAsia="zh-CN"/>
        </w:rPr>
        <w:t>After receiving the Direct Communication Accept message from the target 5G ProSe End UE, the 5G ProSe UE-to-UE Relay</w:t>
      </w:r>
      <w:r w:rsidR="009B29D5">
        <w:rPr>
          <w:lang w:eastAsia="zh-CN"/>
        </w:rPr>
        <w:t>-2</w:t>
      </w:r>
      <w:r w:rsidRPr="007E0DC2">
        <w:rPr>
          <w:lang w:eastAsia="zh-CN"/>
        </w:rPr>
        <w:t xml:space="preserve"> sends a Direct Communication Accept message to the 5G ProSe Layer-3 UE-to-UE Relay</w:t>
      </w:r>
      <w:r w:rsidR="009B29D5">
        <w:rPr>
          <w:lang w:eastAsia="zh-CN"/>
        </w:rPr>
        <w:t>-</w:t>
      </w:r>
      <w:r>
        <w:rPr>
          <w:lang w:eastAsia="zh-CN"/>
        </w:rPr>
        <w:t>1</w:t>
      </w:r>
      <w:r w:rsidRPr="007E0DC2">
        <w:rPr>
          <w:lang w:eastAsia="zh-CN"/>
        </w:rPr>
        <w:t xml:space="preserve"> that </w:t>
      </w:r>
      <w:r w:rsidRPr="007E0DC2">
        <w:rPr>
          <w:lang w:eastAsia="zh-CN"/>
        </w:rPr>
        <w:lastRenderedPageBreak/>
        <w:t>has successfully established security with.</w:t>
      </w:r>
      <w:r w:rsidR="00626551">
        <w:rPr>
          <w:lang w:eastAsia="zh-CN"/>
        </w:rPr>
        <w:t xml:space="preserve"> The Direct Communication Accept message contains </w:t>
      </w:r>
      <w:r w:rsidR="00626551">
        <w:t>User Info ID of target 5G ProSe End UE and the User Info ID of 5G ProSe UE-to-UE Relay-</w:t>
      </w:r>
      <w:r w:rsidR="009B29D5">
        <w:t>2</w:t>
      </w:r>
      <w:r w:rsidR="00626551">
        <w:rPr>
          <w:lang w:eastAsia="zh-CN"/>
        </w:rPr>
        <w:t>.</w:t>
      </w:r>
    </w:p>
    <w:p w14:paraId="18FA3D89" w14:textId="42800968" w:rsidR="00080071" w:rsidRDefault="006C7087" w:rsidP="00BF1484">
      <w:pPr>
        <w:pStyle w:val="B1"/>
        <w:numPr>
          <w:ilvl w:val="0"/>
          <w:numId w:val="36"/>
        </w:numPr>
        <w:jc w:val="both"/>
        <w:rPr>
          <w:lang w:eastAsia="zh-CN"/>
        </w:rPr>
      </w:pPr>
      <w:r w:rsidRPr="007E0DC2">
        <w:rPr>
          <w:lang w:eastAsia="zh-CN"/>
        </w:rPr>
        <w:t>The 5G ProSe UE-to-UE Relay</w:t>
      </w:r>
      <w:r w:rsidR="00225F65">
        <w:rPr>
          <w:lang w:eastAsia="zh-CN"/>
        </w:rPr>
        <w:t>-</w:t>
      </w:r>
      <w:r>
        <w:rPr>
          <w:lang w:eastAsia="zh-CN"/>
        </w:rPr>
        <w:t>1</w:t>
      </w:r>
      <w:r w:rsidRPr="007E0DC2">
        <w:rPr>
          <w:lang w:eastAsia="zh-CN"/>
        </w:rPr>
        <w:t xml:space="preserve"> sends a Direct Communication Accept message to the </w:t>
      </w:r>
      <w:r>
        <w:rPr>
          <w:lang w:eastAsia="zh-CN"/>
        </w:rPr>
        <w:t>source 5G ProSe End UE</w:t>
      </w:r>
      <w:r w:rsidRPr="007E0DC2">
        <w:rPr>
          <w:lang w:eastAsia="zh-CN"/>
        </w:rPr>
        <w:t xml:space="preserve"> that has successfully established security with. </w:t>
      </w:r>
      <w:r w:rsidR="00626551">
        <w:rPr>
          <w:lang w:eastAsia="zh-CN"/>
        </w:rPr>
        <w:t xml:space="preserve">The Direct Communication Accept message contains </w:t>
      </w:r>
      <w:r w:rsidR="00626551">
        <w:t>User Info ID of target 5G ProSe End UE and the User Info ID of 5G ProSe UE-to-UE Relay-1</w:t>
      </w:r>
      <w:r w:rsidR="00626551">
        <w:rPr>
          <w:lang w:eastAsia="zh-CN"/>
        </w:rPr>
        <w:t>.</w:t>
      </w:r>
    </w:p>
    <w:p w14:paraId="22913298" w14:textId="5EC22DE7" w:rsidR="00281018" w:rsidRDefault="00281018" w:rsidP="00BF1484">
      <w:pPr>
        <w:pStyle w:val="B1"/>
        <w:numPr>
          <w:ilvl w:val="0"/>
          <w:numId w:val="36"/>
        </w:numPr>
        <w:jc w:val="both"/>
        <w:rPr>
          <w:lang w:eastAsia="zh-CN"/>
        </w:rPr>
      </w:pPr>
      <w:r>
        <w:rPr>
          <w:lang w:eastAsia="zh-CN"/>
        </w:rPr>
        <w:t xml:space="preserve">The source 5G ProSe End UE communicates with the target 5G ProSe End UE via multi-hop </w:t>
      </w:r>
      <w:r w:rsidRPr="00983EC9">
        <w:t>UE-to-UE Relays</w:t>
      </w:r>
      <w:r>
        <w:rPr>
          <w:lang w:eastAsia="zh-CN"/>
        </w:rPr>
        <w:t>.</w:t>
      </w:r>
      <w:r w:rsidR="00626551">
        <w:rPr>
          <w:lang w:eastAsia="zh-CN"/>
        </w:rPr>
        <w:t xml:space="preserve"> </w:t>
      </w:r>
    </w:p>
    <w:p w14:paraId="7E947032" w14:textId="1487EF56" w:rsidR="002D0DE2" w:rsidRDefault="00C07C0E" w:rsidP="00626551">
      <w:pPr>
        <w:pStyle w:val="B1"/>
        <w:ind w:left="644" w:firstLine="0"/>
        <w:jc w:val="both"/>
      </w:pPr>
      <w:r>
        <w:rPr>
          <w:rFonts w:eastAsiaTheme="minorEastAsia"/>
          <w:lang w:eastAsia="zh-CN"/>
        </w:rPr>
        <w:t xml:space="preserve">If source 5G ProSe End UE request one specific service discovery corresponding to RSC, and there exist </w:t>
      </w:r>
      <w:r w:rsidR="00671C4E">
        <w:rPr>
          <w:rFonts w:eastAsiaTheme="minorEastAsia"/>
          <w:lang w:eastAsia="zh-CN"/>
        </w:rPr>
        <w:t xml:space="preserve">other </w:t>
      </w:r>
      <w:r>
        <w:rPr>
          <w:rFonts w:eastAsiaTheme="minorEastAsia"/>
          <w:lang w:eastAsia="zh-CN"/>
        </w:rPr>
        <w:t xml:space="preserve">paths of </w:t>
      </w:r>
      <w:r w:rsidRPr="00BE6627">
        <w:rPr>
          <w:rFonts w:eastAsia="Times New Roman"/>
          <w:lang w:eastAsia="en-GB"/>
        </w:rPr>
        <w:t xml:space="preserve">multi-hop UE-to-UE Relay </w:t>
      </w:r>
      <w:r>
        <w:rPr>
          <w:rFonts w:eastAsia="Times New Roman"/>
          <w:lang w:eastAsia="en-GB"/>
        </w:rPr>
        <w:t xml:space="preserve">matched by </w:t>
      </w:r>
      <w:r w:rsidR="00671C4E">
        <w:rPr>
          <w:rFonts w:eastAsia="Times New Roman"/>
          <w:lang w:eastAsia="en-GB"/>
        </w:rPr>
        <w:t xml:space="preserve">other </w:t>
      </w:r>
      <w:r>
        <w:rPr>
          <w:rFonts w:eastAsia="Times New Roman"/>
          <w:lang w:eastAsia="en-GB"/>
        </w:rPr>
        <w:t xml:space="preserve">different </w:t>
      </w:r>
      <w:r w:rsidRPr="00BC5FF9">
        <w:rPr>
          <w:rFonts w:eastAsia="Times New Roman"/>
          <w:lang w:eastAsia="en-GB"/>
        </w:rPr>
        <w:t>discoveree</w:t>
      </w:r>
      <w:r w:rsidRPr="007E0DC2">
        <w:rPr>
          <w:lang w:eastAsia="zh-CN"/>
        </w:rPr>
        <w:t xml:space="preserve"> ProSe</w:t>
      </w:r>
      <w:r>
        <w:rPr>
          <w:lang w:eastAsia="zh-CN"/>
        </w:rPr>
        <w:t xml:space="preserve"> </w:t>
      </w:r>
      <w:r w:rsidRPr="007E0DC2">
        <w:rPr>
          <w:lang w:eastAsia="zh-CN"/>
        </w:rPr>
        <w:t>End UE</w:t>
      </w:r>
      <w:r>
        <w:rPr>
          <w:lang w:eastAsia="zh-CN"/>
        </w:rPr>
        <w:t xml:space="preserve">s during </w:t>
      </w:r>
      <w:r>
        <w:t>Multi-hop UE-to-UE Relay Discovery as described step 1 and step 6 of clause 6.X.2.1</w:t>
      </w:r>
      <w:r>
        <w:rPr>
          <w:lang w:eastAsia="zh-CN"/>
        </w:rPr>
        <w:t xml:space="preserve">. , </w:t>
      </w:r>
      <w:r w:rsidR="00671C4E">
        <w:rPr>
          <w:lang w:eastAsia="zh-CN"/>
        </w:rPr>
        <w:t xml:space="preserve">since these paths are not selected by </w:t>
      </w:r>
      <w:r w:rsidR="00671C4E">
        <w:rPr>
          <w:rFonts w:eastAsiaTheme="minorEastAsia"/>
          <w:lang w:eastAsia="zh-CN"/>
        </w:rPr>
        <w:t>source 5G ProSe End UE</w:t>
      </w:r>
      <w:r w:rsidR="00671C4E" w:rsidRPr="007E0DC2">
        <w:rPr>
          <w:lang w:eastAsia="zh-CN"/>
        </w:rPr>
        <w:t xml:space="preserve"> </w:t>
      </w:r>
      <w:r w:rsidR="00671C4E">
        <w:rPr>
          <w:lang w:eastAsia="zh-CN"/>
        </w:rPr>
        <w:t xml:space="preserve">as described in step 3, the involved </w:t>
      </w:r>
      <w:r w:rsidR="002D0DE2" w:rsidRPr="007E0DC2">
        <w:rPr>
          <w:lang w:eastAsia="zh-CN"/>
        </w:rPr>
        <w:t>UE-to-UE Relay</w:t>
      </w:r>
      <w:r w:rsidR="002D0DE2">
        <w:rPr>
          <w:lang w:eastAsia="zh-CN"/>
        </w:rPr>
        <w:t>s</w:t>
      </w:r>
      <w:r w:rsidR="00C33B5F">
        <w:rPr>
          <w:lang w:eastAsia="zh-CN"/>
        </w:rPr>
        <w:t xml:space="preserve"> and </w:t>
      </w:r>
      <w:r w:rsidR="00671C4E" w:rsidRPr="00BC5FF9">
        <w:rPr>
          <w:rFonts w:eastAsia="Times New Roman"/>
          <w:lang w:eastAsia="en-GB"/>
        </w:rPr>
        <w:t>discoveree</w:t>
      </w:r>
      <w:r w:rsidR="00671C4E" w:rsidRPr="007E0DC2">
        <w:rPr>
          <w:lang w:eastAsia="zh-CN"/>
        </w:rPr>
        <w:t xml:space="preserve"> </w:t>
      </w:r>
      <w:r w:rsidR="00C33B5F" w:rsidRPr="007E0DC2">
        <w:rPr>
          <w:lang w:eastAsia="zh-CN"/>
        </w:rPr>
        <w:t>5G ProSe End UE</w:t>
      </w:r>
      <w:r w:rsidR="00C33B5F">
        <w:rPr>
          <w:lang w:eastAsia="zh-CN"/>
        </w:rPr>
        <w:t>s</w:t>
      </w:r>
      <w:r w:rsidR="002D0DE2" w:rsidRPr="002D0DE2">
        <w:rPr>
          <w:lang w:eastAsia="zh-CN"/>
        </w:rPr>
        <w:t xml:space="preserve"> </w:t>
      </w:r>
      <w:r w:rsidR="00671C4E">
        <w:rPr>
          <w:lang w:eastAsia="zh-CN"/>
        </w:rPr>
        <w:t>shall</w:t>
      </w:r>
      <w:r w:rsidR="002D0DE2" w:rsidRPr="002D0DE2">
        <w:rPr>
          <w:lang w:eastAsia="zh-CN"/>
        </w:rPr>
        <w:t xml:space="preserve"> not receive </w:t>
      </w:r>
      <w:r w:rsidR="002D0DE2" w:rsidRPr="001B4378">
        <w:rPr>
          <w:lang w:eastAsia="zh-CN"/>
        </w:rPr>
        <w:t>Direct Communication Request message</w:t>
      </w:r>
      <w:r w:rsidR="002D0DE2" w:rsidRPr="007E0DC2">
        <w:rPr>
          <w:lang w:eastAsia="zh-CN"/>
        </w:rPr>
        <w:t xml:space="preserve"> </w:t>
      </w:r>
      <w:r w:rsidR="002D0DE2">
        <w:rPr>
          <w:lang w:eastAsia="zh-CN"/>
        </w:rPr>
        <w:t xml:space="preserve">or </w:t>
      </w:r>
      <w:r w:rsidR="002D0DE2" w:rsidRPr="007E0DC2">
        <w:rPr>
          <w:lang w:eastAsia="zh-CN"/>
        </w:rPr>
        <w:t>Direct Communication Accept</w:t>
      </w:r>
      <w:r w:rsidR="002D0DE2" w:rsidRPr="002D0DE2">
        <w:rPr>
          <w:lang w:eastAsia="zh-CN"/>
        </w:rPr>
        <w:t xml:space="preserve"> </w:t>
      </w:r>
      <w:r w:rsidR="00671C4E" w:rsidRPr="002D0DE2">
        <w:rPr>
          <w:lang w:eastAsia="zh-CN"/>
        </w:rPr>
        <w:t>message</w:t>
      </w:r>
      <w:r w:rsidR="00671C4E">
        <w:rPr>
          <w:lang w:eastAsia="zh-CN"/>
        </w:rPr>
        <w:t xml:space="preserve">. They </w:t>
      </w:r>
      <w:r w:rsidR="00A548AA">
        <w:rPr>
          <w:lang w:eastAsia="zh-CN"/>
        </w:rPr>
        <w:t xml:space="preserve">should </w:t>
      </w:r>
      <w:r w:rsidR="002D0DE2" w:rsidRPr="002D0DE2">
        <w:rPr>
          <w:lang w:eastAsia="zh-CN"/>
        </w:rPr>
        <w:t>delete</w:t>
      </w:r>
      <w:r w:rsidR="00F433DC">
        <w:rPr>
          <w:lang w:eastAsia="zh-CN"/>
        </w:rPr>
        <w:t xml:space="preserve"> the stored route information related to </w:t>
      </w:r>
      <w:r w:rsidR="00F433DC">
        <w:rPr>
          <w:rFonts w:eastAsia="Times New Roman"/>
          <w:lang w:eastAsia="en-GB"/>
        </w:rPr>
        <w:t xml:space="preserve">destination of </w:t>
      </w:r>
      <w:r w:rsidR="00F433DC">
        <w:rPr>
          <w:lang w:eastAsia="zh-CN"/>
        </w:rPr>
        <w:t>discoverer and discoveree</w:t>
      </w:r>
      <w:r w:rsidR="00F433DC" w:rsidRPr="00F530A0">
        <w:rPr>
          <w:rFonts w:eastAsia="Times New Roman"/>
          <w:lang w:eastAsia="en-GB"/>
        </w:rPr>
        <w:t xml:space="preserve"> 5G ProSe End UE</w:t>
      </w:r>
      <w:r w:rsidR="00F433DC">
        <w:rPr>
          <w:rFonts w:eastAsia="Times New Roman"/>
          <w:lang w:eastAsia="en-GB"/>
        </w:rPr>
        <w:t>s</w:t>
      </w:r>
      <w:r w:rsidR="00F433DC">
        <w:rPr>
          <w:lang w:eastAsia="zh-CN"/>
        </w:rPr>
        <w:t xml:space="preserve"> </w:t>
      </w:r>
      <w:r w:rsidR="002D0DE2">
        <w:rPr>
          <w:lang w:eastAsia="zh-CN"/>
        </w:rPr>
        <w:t xml:space="preserve"> </w:t>
      </w:r>
      <w:r w:rsidR="002D0DE2">
        <w:t>after the timer expires.</w:t>
      </w:r>
    </w:p>
    <w:p w14:paraId="3DF56AC4" w14:textId="1ABD8A70" w:rsidR="004E065A" w:rsidRPr="00DD41D1" w:rsidRDefault="00505CD8" w:rsidP="00C52B71">
      <w:pPr>
        <w:pStyle w:val="EditorsNote"/>
        <w:rPr>
          <w:rFonts w:eastAsiaTheme="minorEastAsia"/>
          <w:color w:val="000000" w:themeColor="text1"/>
          <w:lang w:eastAsia="zh-CN"/>
        </w:rPr>
      </w:pPr>
      <w:ins w:id="35" w:author="China Telecom" w:date="2024-03-28T15:50:00Z">
        <w:r w:rsidRPr="00DD41D1">
          <w:rPr>
            <w:rFonts w:eastAsia="Times New Roman" w:hint="eastAsia"/>
            <w:color w:val="000000" w:themeColor="text1"/>
            <w:lang w:eastAsia="en-GB"/>
          </w:rPr>
          <w:t>N</w:t>
        </w:r>
        <w:r w:rsidRPr="00DD41D1">
          <w:rPr>
            <w:rFonts w:eastAsia="Times New Roman"/>
            <w:color w:val="000000" w:themeColor="text1"/>
            <w:lang w:eastAsia="en-GB"/>
          </w:rPr>
          <w:t>ote 2</w:t>
        </w:r>
        <w:r w:rsidRPr="00DD41D1">
          <w:rPr>
            <w:rFonts w:eastAsiaTheme="minorEastAsia"/>
            <w:color w:val="000000" w:themeColor="text1"/>
            <w:lang w:eastAsia="zh-CN"/>
          </w:rPr>
          <w:t xml:space="preserve">: </w:t>
        </w:r>
      </w:ins>
      <w:ins w:id="36" w:author="China Telecom" w:date="2024-03-28T16:00:00Z">
        <w:r w:rsidR="00FE3D62">
          <w:rPr>
            <w:rFonts w:eastAsiaTheme="minorEastAsia"/>
            <w:color w:val="000000" w:themeColor="text1"/>
            <w:lang w:eastAsia="zh-CN"/>
          </w:rPr>
          <w:t xml:space="preserve"> </w:t>
        </w:r>
      </w:ins>
      <w:ins w:id="37" w:author="China Telecom" w:date="2024-03-28T15:50:00Z">
        <w:r w:rsidRPr="00DD41D1">
          <w:rPr>
            <w:color w:val="000000" w:themeColor="text1"/>
          </w:rPr>
          <w:t xml:space="preserve">IP address/prefix allocation mechanism is based on R18. For multi-hop UE-to-UE Relay extension, </w:t>
        </w:r>
        <w:r w:rsidRPr="00DD41D1">
          <w:rPr>
            <w:color w:val="000000" w:themeColor="text1"/>
            <w:lang w:eastAsia="zh-CN"/>
          </w:rPr>
          <w:t>5G ProSe UE-to-UE Relay may forward</w:t>
        </w:r>
        <w:r w:rsidRPr="00DD41D1">
          <w:rPr>
            <w:color w:val="000000" w:themeColor="text1"/>
          </w:rPr>
          <w:t xml:space="preserve"> DNS query to other </w:t>
        </w:r>
        <w:r w:rsidRPr="00DD41D1">
          <w:rPr>
            <w:color w:val="000000" w:themeColor="text1"/>
            <w:lang w:eastAsia="zh-CN"/>
          </w:rPr>
          <w:t>5G ProSe UE-to-UE Relay to retrieve IP address of target UE, based o</w:t>
        </w:r>
        <w:r w:rsidRPr="00DD41D1">
          <w:rPr>
            <w:color w:val="000000" w:themeColor="text1"/>
          </w:rPr>
          <w:t xml:space="preserve">n stored route information </w:t>
        </w:r>
      </w:ins>
      <w:ins w:id="38" w:author="China Telecom" w:date="2024-03-28T15:51:00Z">
        <w:r>
          <w:rPr>
            <w:color w:val="000000" w:themeColor="text1"/>
          </w:rPr>
          <w:t xml:space="preserve">related </w:t>
        </w:r>
      </w:ins>
      <w:ins w:id="39" w:author="China Telecom" w:date="2024-03-28T15:50:00Z">
        <w:r w:rsidRPr="00DD41D1">
          <w:rPr>
            <w:color w:val="000000" w:themeColor="text1"/>
          </w:rPr>
          <w:t xml:space="preserve">to </w:t>
        </w:r>
        <w:r w:rsidRPr="00DD41D1">
          <w:rPr>
            <w:color w:val="000000" w:themeColor="text1"/>
            <w:lang w:eastAsia="zh-CN"/>
          </w:rPr>
          <w:t>target UE</w:t>
        </w:r>
        <w:r w:rsidRPr="00DD41D1">
          <w:rPr>
            <w:color w:val="000000" w:themeColor="text1"/>
          </w:rPr>
          <w:t>.</w:t>
        </w:r>
      </w:ins>
    </w:p>
    <w:p w14:paraId="2E0183B4" w14:textId="5E884DDC" w:rsidR="00EF47FC" w:rsidRDefault="00DD20ED" w:rsidP="009B29D5">
      <w:pPr>
        <w:pStyle w:val="EditorsNote"/>
        <w:overflowPunct/>
        <w:autoSpaceDE/>
        <w:autoSpaceDN/>
        <w:adjustRightInd/>
        <w:ind w:left="1701" w:hanging="1276"/>
        <w:jc w:val="both"/>
        <w:textAlignment w:val="auto"/>
        <w:rPr>
          <w:lang w:eastAsia="ko-KR"/>
        </w:rPr>
      </w:pPr>
      <w:r w:rsidRPr="00B21DDD">
        <w:rPr>
          <w:rFonts w:eastAsia="宋体"/>
          <w:lang w:eastAsia="en-US"/>
        </w:rPr>
        <w:t>Editor's note:</w:t>
      </w:r>
      <w:r w:rsidRPr="00B21DDD">
        <w:rPr>
          <w:rFonts w:eastAsia="宋体"/>
          <w:lang w:eastAsia="en-US"/>
        </w:rPr>
        <w:tab/>
      </w:r>
      <w:r>
        <w:rPr>
          <w:rFonts w:eastAsia="宋体"/>
          <w:lang w:eastAsia="en-US"/>
        </w:rPr>
        <w:t>How to perform the Security Establishment is FFS</w:t>
      </w:r>
      <w:r w:rsidR="005A0A6A" w:rsidRPr="005A0A6A">
        <w:rPr>
          <w:lang w:eastAsia="ko-KR"/>
        </w:rPr>
        <w:t xml:space="preserve"> </w:t>
      </w:r>
      <w:r w:rsidR="005A0A6A">
        <w:rPr>
          <w:lang w:eastAsia="ko-KR"/>
        </w:rPr>
        <w:t>and is assumed to</w:t>
      </w:r>
      <w:r w:rsidR="005A0A6A" w:rsidRPr="00931472">
        <w:rPr>
          <w:lang w:eastAsia="ko-KR"/>
        </w:rPr>
        <w:t xml:space="preserve"> be handled by SA WG3.</w:t>
      </w:r>
    </w:p>
    <w:p w14:paraId="2E1FC6A4" w14:textId="447F0A51" w:rsidR="00FE3D62" w:rsidRPr="00FE3D62" w:rsidDel="00FE3D62" w:rsidRDefault="00FE3D62" w:rsidP="00FE3D62">
      <w:pPr>
        <w:pStyle w:val="EditorsNote"/>
        <w:overflowPunct/>
        <w:autoSpaceDE/>
        <w:autoSpaceDN/>
        <w:adjustRightInd/>
        <w:ind w:left="1701" w:hanging="1276"/>
        <w:jc w:val="both"/>
        <w:textAlignment w:val="auto"/>
        <w:rPr>
          <w:del w:id="40" w:author="China Telecom" w:date="2024-03-28T16:00:00Z"/>
          <w:rFonts w:eastAsia="宋体"/>
          <w:lang w:eastAsia="en-US"/>
        </w:rPr>
      </w:pPr>
      <w:del w:id="41" w:author="China Telecom" w:date="2024-03-28T16:00:00Z">
        <w:r w:rsidRPr="00B21DDD" w:rsidDel="00FE3D62">
          <w:rPr>
            <w:rFonts w:eastAsia="宋体"/>
            <w:lang w:eastAsia="en-US"/>
          </w:rPr>
          <w:delText>Editor's note:</w:delText>
        </w:r>
        <w:r w:rsidRPr="00B21DDD" w:rsidDel="00FE3D62">
          <w:rPr>
            <w:rFonts w:eastAsia="宋体"/>
            <w:lang w:eastAsia="en-US"/>
          </w:rPr>
          <w:tab/>
        </w:r>
        <w:r w:rsidRPr="00213200" w:rsidDel="00FE3D62">
          <w:rPr>
            <w:rFonts w:eastAsia="宋体"/>
            <w:lang w:eastAsia="en-US"/>
          </w:rPr>
          <w:delText>Whether and how to enhance the existing mechanisms for IP address/prefix allocation</w:delText>
        </w:r>
        <w:r w:rsidDel="00FE3D62">
          <w:rPr>
            <w:rFonts w:eastAsia="宋体"/>
            <w:lang w:eastAsia="en-US"/>
          </w:rPr>
          <w:delText xml:space="preserve"> </w:delText>
        </w:r>
        <w:r w:rsidDel="00FE3D62">
          <w:rPr>
            <w:rFonts w:eastAsia="宋体" w:hint="eastAsia"/>
            <w:lang w:eastAsia="zh-CN"/>
          </w:rPr>
          <w:delText>is</w:delText>
        </w:r>
        <w:r w:rsidDel="00FE3D62">
          <w:rPr>
            <w:rFonts w:eastAsia="宋体"/>
            <w:lang w:eastAsia="en-US"/>
          </w:rPr>
          <w:delText xml:space="preserve"> FFS</w:delText>
        </w:r>
        <w:r w:rsidRPr="00213200" w:rsidDel="00FE3D62">
          <w:rPr>
            <w:rFonts w:eastAsia="宋体"/>
            <w:lang w:eastAsia="en-US"/>
          </w:rPr>
          <w:delText>.</w:delText>
        </w:r>
      </w:del>
    </w:p>
    <w:p w14:paraId="6DCF111A" w14:textId="0C95271B" w:rsidR="008331C6" w:rsidRPr="00983EC9" w:rsidRDefault="008331C6" w:rsidP="008331C6">
      <w:pPr>
        <w:pStyle w:val="4"/>
      </w:pPr>
      <w:r w:rsidRPr="00C103D3">
        <w:rPr>
          <w:rFonts w:hint="eastAsia"/>
        </w:rPr>
        <w:t>6</w:t>
      </w:r>
      <w:r w:rsidRPr="00C103D3">
        <w:t>.X.2.</w:t>
      </w:r>
      <w:r>
        <w:t>3</w:t>
      </w:r>
      <w:r w:rsidRPr="00C103D3">
        <w:t xml:space="preserve"> </w:t>
      </w:r>
      <w:r>
        <w:rPr>
          <w:lang w:eastAsia="ko-KR"/>
        </w:rPr>
        <w:t xml:space="preserve">QoS handling for </w:t>
      </w:r>
      <w:r w:rsidR="00AF3161">
        <w:rPr>
          <w:lang w:eastAsia="zh-CN"/>
        </w:rPr>
        <w:t xml:space="preserve">multi-hop </w:t>
      </w:r>
      <w:r w:rsidR="00AF3161" w:rsidRPr="00983EC9">
        <w:t>UE-to-UE</w:t>
      </w:r>
      <w:r w:rsidR="00AF3161">
        <w:rPr>
          <w:lang w:eastAsia="zh-CN"/>
        </w:rPr>
        <w:t xml:space="preserve"> Relay</w:t>
      </w:r>
      <w:r>
        <w:rPr>
          <w:lang w:eastAsia="ko-KR"/>
        </w:rPr>
        <w:t>s</w:t>
      </w:r>
      <w:r>
        <w:t xml:space="preserve"> </w:t>
      </w:r>
    </w:p>
    <w:p w14:paraId="526861FC" w14:textId="46162806" w:rsidR="00C158FE" w:rsidRDefault="00C158FE" w:rsidP="00C158FE">
      <w:pPr>
        <w:rPr>
          <w:lang w:eastAsia="ko-KR"/>
        </w:rPr>
      </w:pPr>
      <w:r>
        <w:rPr>
          <w:lang w:eastAsia="ko-KR"/>
        </w:rPr>
        <w:t>Figure 6.X.2.3 describes the general procedure for QoS handling.</w:t>
      </w:r>
    </w:p>
    <w:p w14:paraId="391D6256" w14:textId="250C78BF" w:rsidR="009B2450" w:rsidRDefault="00823A1F" w:rsidP="00C158FE">
      <w:pPr>
        <w:jc w:val="center"/>
      </w:pPr>
      <w:r>
        <w:object w:dxaOrig="17871" w:dyaOrig="11851" w14:anchorId="345BBA35">
          <v:shape id="_x0000_i1029" type="#_x0000_t75" style="width:283.35pt;height:188.9pt" o:ole="">
            <v:imagedata r:id="rId19" o:title=""/>
          </v:shape>
          <o:OLEObject Type="Embed" ProgID="Visio.Drawing.15" ShapeID="_x0000_i1029" DrawAspect="Content" ObjectID="_1773148223" r:id="rId20"/>
        </w:object>
      </w:r>
    </w:p>
    <w:p w14:paraId="1CE5E496" w14:textId="5D9CCB99" w:rsidR="009B2450" w:rsidRDefault="007C3F5F" w:rsidP="007C3F5F">
      <w:pPr>
        <w:jc w:val="center"/>
        <w:rPr>
          <w:lang w:eastAsia="ko-KR"/>
        </w:rPr>
      </w:pPr>
      <w:r>
        <w:rPr>
          <w:lang w:eastAsia="ko-KR"/>
        </w:rPr>
        <w:t xml:space="preserve">Figure 6.X.2.3: </w:t>
      </w:r>
      <w:bookmarkStart w:id="42" w:name="_Ref122962356"/>
      <w:r w:rsidRPr="00A9613B">
        <w:t>Q</w:t>
      </w:r>
      <w:r>
        <w:t>o</w:t>
      </w:r>
      <w:r w:rsidRPr="00A9613B">
        <w:t xml:space="preserve">S </w:t>
      </w:r>
      <w:r>
        <w:t>handling</w:t>
      </w:r>
      <w:r w:rsidRPr="00A9613B">
        <w:t xml:space="preserve"> </w:t>
      </w:r>
      <w:bookmarkEnd w:id="42"/>
      <w:r w:rsidR="009B29D5">
        <w:rPr>
          <w:lang w:eastAsia="ko-KR"/>
        </w:rPr>
        <w:t xml:space="preserve">for </w:t>
      </w:r>
      <w:r w:rsidR="009B29D5">
        <w:rPr>
          <w:lang w:eastAsia="zh-CN"/>
        </w:rPr>
        <w:t xml:space="preserve">multi-hop </w:t>
      </w:r>
      <w:r w:rsidR="009B29D5" w:rsidRPr="00983EC9">
        <w:t>UE-to-UE</w:t>
      </w:r>
      <w:r w:rsidR="009B29D5">
        <w:rPr>
          <w:lang w:eastAsia="zh-CN"/>
        </w:rPr>
        <w:t xml:space="preserve"> Relay</w:t>
      </w:r>
      <w:r w:rsidR="009B29D5">
        <w:rPr>
          <w:lang w:eastAsia="ko-KR"/>
        </w:rPr>
        <w:t>s</w:t>
      </w:r>
    </w:p>
    <w:p w14:paraId="552696CC" w14:textId="7743E6B8" w:rsidR="009C7565" w:rsidRPr="008B172A" w:rsidRDefault="009C7565" w:rsidP="00626551">
      <w:pPr>
        <w:pStyle w:val="B1"/>
        <w:numPr>
          <w:ilvl w:val="0"/>
          <w:numId w:val="41"/>
        </w:numPr>
        <w:jc w:val="both"/>
        <w:rPr>
          <w:lang w:eastAsia="zh-CN"/>
        </w:rPr>
      </w:pPr>
      <w:r w:rsidRPr="00B416A1">
        <w:rPr>
          <w:lang w:eastAsia="zh-CN"/>
        </w:rPr>
        <w:t>UE-to-UE Relay is provisioned with policy parameters from the network</w:t>
      </w:r>
      <w:r w:rsidR="00ED6C21">
        <w:rPr>
          <w:lang w:eastAsia="zh-CN"/>
        </w:rPr>
        <w:t xml:space="preserve"> </w:t>
      </w:r>
      <w:r w:rsidR="005D2A50">
        <w:rPr>
          <w:lang w:eastAsia="zh-CN"/>
        </w:rPr>
        <w:t xml:space="preserve">as described in 5.1.5 23.304 </w:t>
      </w:r>
      <w:r w:rsidR="00ED6C21">
        <w:rPr>
          <w:lang w:eastAsia="zh-CN"/>
        </w:rPr>
        <w:t>and</w:t>
      </w:r>
      <w:r w:rsidRPr="008B172A">
        <w:rPr>
          <w:lang w:eastAsia="zh-CN"/>
        </w:rPr>
        <w:t xml:space="preserve"> </w:t>
      </w:r>
      <w:r>
        <w:rPr>
          <w:lang w:eastAsia="zh-CN"/>
        </w:rPr>
        <w:t xml:space="preserve">UE-to-UE Relay discovery </w:t>
      </w:r>
      <w:r w:rsidR="00ED6C21">
        <w:rPr>
          <w:lang w:eastAsia="zh-CN"/>
        </w:rPr>
        <w:t>has been completed as described in clause 6.X.2.1</w:t>
      </w:r>
      <w:r w:rsidRPr="008B172A">
        <w:rPr>
          <w:lang w:eastAsia="zh-CN"/>
        </w:rPr>
        <w:t xml:space="preserve">. Source UE </w:t>
      </w:r>
      <w:r w:rsidR="00ED6C21">
        <w:rPr>
          <w:lang w:eastAsia="zh-CN"/>
        </w:rPr>
        <w:t>may decide</w:t>
      </w:r>
      <w:r w:rsidRPr="008B172A">
        <w:rPr>
          <w:lang w:eastAsia="zh-CN"/>
        </w:rPr>
        <w:t xml:space="preserve"> the E2E QoS parameters (e.g. </w:t>
      </w:r>
      <w:r w:rsidR="00790D79" w:rsidRPr="008B172A">
        <w:rPr>
          <w:lang w:eastAsia="zh-CN"/>
        </w:rPr>
        <w:t>PDB</w:t>
      </w:r>
      <w:r w:rsidRPr="008B172A">
        <w:rPr>
          <w:lang w:eastAsia="zh-CN"/>
        </w:rPr>
        <w:t>) between source UE and target UE based on the application layer requirements.</w:t>
      </w:r>
    </w:p>
    <w:p w14:paraId="4763BF28" w14:textId="245EC6FF" w:rsidR="009C7565" w:rsidRDefault="00790D79" w:rsidP="00626551">
      <w:pPr>
        <w:pStyle w:val="B1"/>
        <w:numPr>
          <w:ilvl w:val="0"/>
          <w:numId w:val="41"/>
        </w:numPr>
        <w:jc w:val="both"/>
        <w:rPr>
          <w:lang w:eastAsia="zh-CN"/>
        </w:rPr>
      </w:pPr>
      <w:r>
        <w:rPr>
          <w:lang w:eastAsia="zh-CN"/>
        </w:rPr>
        <w:t>T</w:t>
      </w:r>
      <w:r w:rsidR="009C7565" w:rsidRPr="00023FC0">
        <w:rPr>
          <w:lang w:eastAsia="zh-CN"/>
        </w:rPr>
        <w:t xml:space="preserve">he </w:t>
      </w:r>
      <w:r w:rsidR="00A73AE6" w:rsidRPr="00A73AE6">
        <w:rPr>
          <w:lang w:eastAsia="zh-CN"/>
        </w:rPr>
        <w:t>source 5G ProSe Layer-3 End UE</w:t>
      </w:r>
      <w:r w:rsidR="00A73AE6">
        <w:rPr>
          <w:lang w:eastAsia="zh-CN"/>
        </w:rPr>
        <w:t xml:space="preserve"> (S</w:t>
      </w:r>
      <w:r w:rsidR="00A73AE6" w:rsidRPr="00023FC0">
        <w:rPr>
          <w:lang w:eastAsia="zh-CN"/>
        </w:rPr>
        <w:t xml:space="preserve">ource </w:t>
      </w:r>
      <w:r w:rsidR="00A73AE6">
        <w:rPr>
          <w:lang w:eastAsia="zh-CN"/>
        </w:rPr>
        <w:t xml:space="preserve">UE) </w:t>
      </w:r>
      <w:r w:rsidR="009C7565" w:rsidRPr="00023FC0">
        <w:rPr>
          <w:lang w:eastAsia="zh-CN"/>
        </w:rPr>
        <w:t xml:space="preserve">sends the </w:t>
      </w:r>
      <w:r w:rsidR="00ED6C21">
        <w:rPr>
          <w:lang w:eastAsia="zh-CN"/>
        </w:rPr>
        <w:t>E2E</w:t>
      </w:r>
      <w:r w:rsidR="009C7565" w:rsidRPr="00023FC0">
        <w:rPr>
          <w:lang w:eastAsia="zh-CN"/>
        </w:rPr>
        <w:t xml:space="preserve"> </w:t>
      </w:r>
      <w:r w:rsidR="009C7565">
        <w:rPr>
          <w:lang w:eastAsia="zh-CN"/>
        </w:rPr>
        <w:t xml:space="preserve">QoS </w:t>
      </w:r>
      <w:r w:rsidR="009C7565" w:rsidRPr="00023FC0">
        <w:rPr>
          <w:lang w:eastAsia="zh-CN"/>
        </w:rPr>
        <w:t xml:space="preserve">parameters to </w:t>
      </w:r>
      <w:r w:rsidR="009C7565">
        <w:rPr>
          <w:lang w:eastAsia="zh-CN"/>
        </w:rPr>
        <w:t>UE-to-UE R</w:t>
      </w:r>
      <w:r w:rsidR="009C7565" w:rsidRPr="00023FC0">
        <w:rPr>
          <w:lang w:eastAsia="zh-CN"/>
        </w:rPr>
        <w:t>elay</w:t>
      </w:r>
      <w:r w:rsidR="00A73AE6">
        <w:rPr>
          <w:lang w:eastAsia="zh-CN"/>
        </w:rPr>
        <w:t>-</w:t>
      </w:r>
      <w:r w:rsidR="009C7565" w:rsidRPr="00023FC0">
        <w:rPr>
          <w:lang w:eastAsia="zh-CN"/>
        </w:rPr>
        <w:t>1</w:t>
      </w:r>
      <w:r w:rsidR="00A73AE6">
        <w:rPr>
          <w:lang w:eastAsia="zh-CN"/>
        </w:rPr>
        <w:t>(</w:t>
      </w:r>
      <w:r w:rsidR="00A73AE6" w:rsidRPr="0002733B">
        <w:rPr>
          <w:lang w:eastAsia="zh-CN"/>
        </w:rPr>
        <w:t>Relay</w:t>
      </w:r>
      <w:r w:rsidR="00A73AE6">
        <w:rPr>
          <w:lang w:eastAsia="zh-CN"/>
        </w:rPr>
        <w:t>-</w:t>
      </w:r>
      <w:r w:rsidR="00A73AE6" w:rsidRPr="0002733B">
        <w:rPr>
          <w:lang w:eastAsia="zh-CN"/>
        </w:rPr>
        <w:t>1</w:t>
      </w:r>
      <w:r w:rsidR="00A73AE6">
        <w:rPr>
          <w:lang w:eastAsia="zh-CN"/>
        </w:rPr>
        <w:t>)</w:t>
      </w:r>
      <w:r w:rsidR="009C7565" w:rsidRPr="00023FC0">
        <w:rPr>
          <w:lang w:eastAsia="zh-CN"/>
        </w:rPr>
        <w:t xml:space="preserve"> through </w:t>
      </w:r>
      <w:r w:rsidR="009C7565">
        <w:rPr>
          <w:lang w:eastAsia="zh-CN"/>
        </w:rPr>
        <w:t>Layer-2 link establishment/modification procedure</w:t>
      </w:r>
      <w:r w:rsidR="00215B1C">
        <w:rPr>
          <w:lang w:eastAsia="zh-CN"/>
        </w:rPr>
        <w:t xml:space="preserve"> as described in 6.X.2.2</w:t>
      </w:r>
      <w:r w:rsidR="009C7565" w:rsidRPr="00023FC0">
        <w:rPr>
          <w:lang w:eastAsia="zh-CN"/>
        </w:rPr>
        <w:t>. The</w:t>
      </w:r>
      <w:r w:rsidR="009C7565">
        <w:rPr>
          <w:lang w:eastAsia="zh-CN"/>
        </w:rPr>
        <w:t xml:space="preserve"> </w:t>
      </w:r>
      <w:r w:rsidR="00ED6C21">
        <w:rPr>
          <w:lang w:eastAsia="zh-CN"/>
        </w:rPr>
        <w:t xml:space="preserve">E2E QoS </w:t>
      </w:r>
      <w:r w:rsidR="009C7565" w:rsidRPr="00023FC0">
        <w:rPr>
          <w:lang w:eastAsia="zh-CN"/>
        </w:rPr>
        <w:t xml:space="preserve">parameters include the </w:t>
      </w:r>
      <w:r w:rsidR="009C7565" w:rsidRPr="00FA64F0">
        <w:rPr>
          <w:lang w:eastAsia="zh-CN"/>
        </w:rPr>
        <w:t>Qo</w:t>
      </w:r>
      <w:r w:rsidR="009C7565">
        <w:rPr>
          <w:lang w:eastAsia="zh-CN"/>
        </w:rPr>
        <w:t>S</w:t>
      </w:r>
      <w:r w:rsidR="009C7565" w:rsidRPr="00FA64F0">
        <w:rPr>
          <w:lang w:eastAsia="zh-CN"/>
        </w:rPr>
        <w:t xml:space="preserve"> parameters between the </w:t>
      </w:r>
      <w:r w:rsidR="009C7565">
        <w:rPr>
          <w:lang w:eastAsia="zh-CN"/>
        </w:rPr>
        <w:t>S</w:t>
      </w:r>
      <w:r w:rsidR="009C7565" w:rsidRPr="00FA64F0">
        <w:rPr>
          <w:lang w:eastAsia="zh-CN"/>
        </w:rPr>
        <w:t xml:space="preserve">ource </w:t>
      </w:r>
      <w:r w:rsidR="009C7565">
        <w:rPr>
          <w:lang w:eastAsia="zh-CN"/>
        </w:rPr>
        <w:t>UE</w:t>
      </w:r>
      <w:r w:rsidR="009C7565" w:rsidRPr="00FA64F0">
        <w:rPr>
          <w:lang w:eastAsia="zh-CN"/>
        </w:rPr>
        <w:t xml:space="preserve"> and </w:t>
      </w:r>
      <w:r w:rsidR="00A73AE6">
        <w:rPr>
          <w:lang w:eastAsia="zh-CN"/>
        </w:rPr>
        <w:t>target</w:t>
      </w:r>
      <w:r w:rsidR="00A73AE6" w:rsidRPr="00A73AE6">
        <w:rPr>
          <w:lang w:eastAsia="zh-CN"/>
        </w:rPr>
        <w:t xml:space="preserve"> 5G ProSe Layer-3 End UE</w:t>
      </w:r>
      <w:r w:rsidR="00A73AE6">
        <w:rPr>
          <w:lang w:eastAsia="zh-CN"/>
        </w:rPr>
        <w:t xml:space="preserve"> (Target UE)</w:t>
      </w:r>
      <w:r w:rsidR="009C7565" w:rsidRPr="00133348">
        <w:rPr>
          <w:lang w:eastAsia="zh-CN"/>
        </w:rPr>
        <w:t>.</w:t>
      </w:r>
    </w:p>
    <w:p w14:paraId="58A9499B" w14:textId="76009E59" w:rsidR="009C7565" w:rsidRDefault="00253672" w:rsidP="00626551">
      <w:pPr>
        <w:pStyle w:val="B1"/>
        <w:numPr>
          <w:ilvl w:val="0"/>
          <w:numId w:val="41"/>
        </w:numPr>
        <w:jc w:val="both"/>
        <w:rPr>
          <w:lang w:eastAsia="zh-CN"/>
        </w:rPr>
      </w:pPr>
      <w:r>
        <w:rPr>
          <w:rFonts w:hint="eastAsia"/>
          <w:lang w:eastAsia="zh-CN"/>
        </w:rPr>
        <w:t>T</w:t>
      </w:r>
      <w:r w:rsidR="009C7565" w:rsidRPr="0002733B">
        <w:rPr>
          <w:lang w:eastAsia="zh-CN"/>
        </w:rPr>
        <w:t>he UE-to-UE Relay</w:t>
      </w:r>
      <w:r w:rsidR="00A73AE6">
        <w:rPr>
          <w:lang w:eastAsia="zh-CN"/>
        </w:rPr>
        <w:t>-</w:t>
      </w:r>
      <w:r w:rsidR="009C7565" w:rsidRPr="0002733B">
        <w:rPr>
          <w:lang w:eastAsia="zh-CN"/>
        </w:rPr>
        <w:t>1, based on its implementation</w:t>
      </w:r>
      <w:r w:rsidR="009C7565">
        <w:rPr>
          <w:lang w:eastAsia="zh-CN"/>
        </w:rPr>
        <w:t xml:space="preserve"> and the received information </w:t>
      </w:r>
      <w:r w:rsidR="00C35FC2">
        <w:rPr>
          <w:lang w:eastAsia="zh-CN"/>
        </w:rPr>
        <w:t>from the Source UE</w:t>
      </w:r>
      <w:r w:rsidR="009C7565" w:rsidRPr="0002733B">
        <w:rPr>
          <w:lang w:eastAsia="zh-CN"/>
        </w:rPr>
        <w:t xml:space="preserve">, </w:t>
      </w:r>
      <w:r w:rsidR="00166810">
        <w:rPr>
          <w:lang w:eastAsia="zh-CN"/>
        </w:rPr>
        <w:t>splits</w:t>
      </w:r>
      <w:r w:rsidR="009C7565" w:rsidRPr="0002733B">
        <w:rPr>
          <w:lang w:eastAsia="zh-CN"/>
        </w:rPr>
        <w:t xml:space="preserve"> the </w:t>
      </w:r>
      <w:r w:rsidR="00C35FC2">
        <w:rPr>
          <w:lang w:eastAsia="zh-CN"/>
        </w:rPr>
        <w:t>E2E</w:t>
      </w:r>
      <w:r w:rsidR="009C7565" w:rsidRPr="0002733B">
        <w:rPr>
          <w:lang w:eastAsia="zh-CN"/>
        </w:rPr>
        <w:t xml:space="preserve"> QoS</w:t>
      </w:r>
      <w:r w:rsidR="00C35FC2">
        <w:rPr>
          <w:lang w:eastAsia="zh-CN"/>
        </w:rPr>
        <w:t xml:space="preserve"> parameters</w:t>
      </w:r>
      <w:r w:rsidR="009C7565" w:rsidRPr="0002733B">
        <w:rPr>
          <w:lang w:eastAsia="zh-CN"/>
        </w:rPr>
        <w:t xml:space="preserve"> into two parts: one part is for the PC5 interface between source UE and UE-to-UE Relay</w:t>
      </w:r>
      <w:r w:rsidR="00A73AE6">
        <w:rPr>
          <w:lang w:eastAsia="zh-CN"/>
        </w:rPr>
        <w:t>-</w:t>
      </w:r>
      <w:r w:rsidR="009C7565">
        <w:rPr>
          <w:lang w:eastAsia="zh-CN"/>
        </w:rPr>
        <w:t>1</w:t>
      </w:r>
      <w:r w:rsidR="009C7565" w:rsidRPr="0002733B">
        <w:rPr>
          <w:lang w:eastAsia="zh-CN"/>
        </w:rPr>
        <w:t xml:space="preserve">, the other part is </w:t>
      </w:r>
      <w:r w:rsidR="009C7565" w:rsidRPr="0093273F">
        <w:rPr>
          <w:lang w:eastAsia="zh-CN"/>
        </w:rPr>
        <w:t>the QoS parameters</w:t>
      </w:r>
      <w:r w:rsidR="009C7565" w:rsidRPr="0002733B">
        <w:rPr>
          <w:lang w:eastAsia="zh-CN"/>
        </w:rPr>
        <w:t xml:space="preserve"> between UE-to-UE Relay</w:t>
      </w:r>
      <w:r w:rsidR="00A73AE6">
        <w:rPr>
          <w:lang w:eastAsia="zh-CN"/>
        </w:rPr>
        <w:t>-</w:t>
      </w:r>
      <w:r w:rsidR="009C7565">
        <w:rPr>
          <w:lang w:eastAsia="zh-CN"/>
        </w:rPr>
        <w:t>1</w:t>
      </w:r>
      <w:r w:rsidR="009C7565" w:rsidRPr="0002733B">
        <w:rPr>
          <w:lang w:eastAsia="zh-CN"/>
        </w:rPr>
        <w:t xml:space="preserve"> and the target</w:t>
      </w:r>
      <w:r>
        <w:rPr>
          <w:lang w:eastAsia="zh-CN"/>
        </w:rPr>
        <w:t xml:space="preserve"> UE</w:t>
      </w:r>
      <w:r w:rsidR="009C7565" w:rsidRPr="009C5779">
        <w:rPr>
          <w:lang w:eastAsia="zh-CN"/>
        </w:rPr>
        <w:t>.</w:t>
      </w:r>
    </w:p>
    <w:p w14:paraId="5726E9BB" w14:textId="29D47CE4" w:rsidR="00253672" w:rsidRDefault="00253672" w:rsidP="00626551">
      <w:pPr>
        <w:pStyle w:val="B1"/>
        <w:numPr>
          <w:ilvl w:val="0"/>
          <w:numId w:val="41"/>
        </w:numPr>
        <w:jc w:val="both"/>
        <w:rPr>
          <w:lang w:eastAsia="zh-CN"/>
        </w:rPr>
      </w:pPr>
      <w:r>
        <w:rPr>
          <w:lang w:eastAsia="zh-CN"/>
        </w:rPr>
        <w:t>T</w:t>
      </w:r>
      <w:r>
        <w:rPr>
          <w:rFonts w:hint="eastAsia"/>
          <w:lang w:eastAsia="zh-CN"/>
        </w:rPr>
        <w:t>he</w:t>
      </w:r>
      <w:r>
        <w:rPr>
          <w:lang w:eastAsia="zh-CN"/>
        </w:rPr>
        <w:t xml:space="preserve"> </w:t>
      </w:r>
      <w:r w:rsidRPr="0002733B">
        <w:rPr>
          <w:lang w:eastAsia="zh-CN"/>
        </w:rPr>
        <w:t>Relay</w:t>
      </w:r>
      <w:r w:rsidR="00A73AE6">
        <w:rPr>
          <w:lang w:eastAsia="zh-CN"/>
        </w:rPr>
        <w:t>-</w:t>
      </w:r>
      <w:r w:rsidRPr="0002733B">
        <w:rPr>
          <w:lang w:eastAsia="zh-CN"/>
        </w:rPr>
        <w:t>1</w:t>
      </w:r>
      <w:r w:rsidRPr="00023FC0">
        <w:rPr>
          <w:lang w:eastAsia="zh-CN"/>
        </w:rPr>
        <w:t xml:space="preserve"> sends the acquired </w:t>
      </w:r>
      <w:r>
        <w:rPr>
          <w:lang w:eastAsia="zh-CN"/>
        </w:rPr>
        <w:t xml:space="preserve">QoS </w:t>
      </w:r>
      <w:r w:rsidRPr="00023FC0">
        <w:rPr>
          <w:lang w:eastAsia="zh-CN"/>
        </w:rPr>
        <w:t xml:space="preserve">parameters to </w:t>
      </w:r>
      <w:r w:rsidR="00A73AE6" w:rsidRPr="0002733B">
        <w:rPr>
          <w:lang w:eastAsia="zh-CN"/>
        </w:rPr>
        <w:t>UE-to-UE</w:t>
      </w:r>
      <w:r w:rsidR="00A73AE6">
        <w:rPr>
          <w:lang w:eastAsia="zh-CN"/>
        </w:rPr>
        <w:t xml:space="preserve"> </w:t>
      </w:r>
      <w:r>
        <w:rPr>
          <w:lang w:eastAsia="zh-CN"/>
        </w:rPr>
        <w:t>R</w:t>
      </w:r>
      <w:r w:rsidRPr="00023FC0">
        <w:rPr>
          <w:lang w:eastAsia="zh-CN"/>
        </w:rPr>
        <w:t>elay</w:t>
      </w:r>
      <w:r w:rsidR="00A73AE6">
        <w:rPr>
          <w:lang w:eastAsia="zh-CN"/>
        </w:rPr>
        <w:t>-</w:t>
      </w:r>
      <w:r>
        <w:rPr>
          <w:lang w:eastAsia="zh-CN"/>
        </w:rPr>
        <w:t>2</w:t>
      </w:r>
      <w:r w:rsidR="00A73AE6">
        <w:rPr>
          <w:lang w:eastAsia="zh-CN"/>
        </w:rPr>
        <w:t>(</w:t>
      </w:r>
      <w:r w:rsidR="00A73AE6" w:rsidRPr="0002733B">
        <w:rPr>
          <w:lang w:eastAsia="zh-CN"/>
        </w:rPr>
        <w:t>Relay</w:t>
      </w:r>
      <w:r w:rsidR="00A73AE6">
        <w:rPr>
          <w:lang w:eastAsia="zh-CN"/>
        </w:rPr>
        <w:t>-2)</w:t>
      </w:r>
      <w:r w:rsidRPr="00023FC0">
        <w:rPr>
          <w:lang w:eastAsia="zh-CN"/>
        </w:rPr>
        <w:t xml:space="preserve"> through </w:t>
      </w:r>
      <w:r>
        <w:rPr>
          <w:lang w:eastAsia="zh-CN"/>
        </w:rPr>
        <w:t>Layer-2 link establishment/modification procedure</w:t>
      </w:r>
      <w:r w:rsidRPr="00023FC0">
        <w:rPr>
          <w:lang w:eastAsia="zh-CN"/>
        </w:rPr>
        <w:t>. The</w:t>
      </w:r>
      <w:r>
        <w:rPr>
          <w:lang w:eastAsia="zh-CN"/>
        </w:rPr>
        <w:t xml:space="preserve"> acquired</w:t>
      </w:r>
      <w:r w:rsidRPr="00023FC0">
        <w:rPr>
          <w:lang w:eastAsia="zh-CN"/>
        </w:rPr>
        <w:t xml:space="preserve"> parameters include the </w:t>
      </w:r>
      <w:r w:rsidRPr="00FA64F0">
        <w:rPr>
          <w:lang w:eastAsia="zh-CN"/>
        </w:rPr>
        <w:t>Qo</w:t>
      </w:r>
      <w:r>
        <w:rPr>
          <w:lang w:eastAsia="zh-CN"/>
        </w:rPr>
        <w:t>S</w:t>
      </w:r>
      <w:r w:rsidRPr="00FA64F0">
        <w:rPr>
          <w:lang w:eastAsia="zh-CN"/>
        </w:rPr>
        <w:t xml:space="preserve"> parameters between the </w:t>
      </w:r>
      <w:r>
        <w:rPr>
          <w:lang w:eastAsia="zh-CN"/>
        </w:rPr>
        <w:t>Relay1</w:t>
      </w:r>
      <w:r w:rsidRPr="00FA64F0">
        <w:rPr>
          <w:lang w:eastAsia="zh-CN"/>
        </w:rPr>
        <w:t xml:space="preserve"> and </w:t>
      </w:r>
      <w:r>
        <w:rPr>
          <w:lang w:eastAsia="zh-CN"/>
        </w:rPr>
        <w:t>Target UE</w:t>
      </w:r>
      <w:r w:rsidRPr="00133348">
        <w:rPr>
          <w:lang w:eastAsia="zh-CN"/>
        </w:rPr>
        <w:t>.</w:t>
      </w:r>
    </w:p>
    <w:p w14:paraId="254EC998" w14:textId="2BA3EEA2" w:rsidR="00253672" w:rsidRDefault="00253672" w:rsidP="00626551">
      <w:pPr>
        <w:pStyle w:val="B1"/>
        <w:numPr>
          <w:ilvl w:val="0"/>
          <w:numId w:val="41"/>
        </w:numPr>
        <w:jc w:val="both"/>
        <w:rPr>
          <w:lang w:eastAsia="zh-CN"/>
        </w:rPr>
      </w:pPr>
      <w:r>
        <w:rPr>
          <w:rFonts w:hint="eastAsia"/>
          <w:lang w:eastAsia="zh-CN"/>
        </w:rPr>
        <w:t>T</w:t>
      </w:r>
      <w:r w:rsidR="00A73AE6">
        <w:rPr>
          <w:lang w:eastAsia="zh-CN"/>
        </w:rPr>
        <w:t xml:space="preserve">he </w:t>
      </w:r>
      <w:r w:rsidRPr="0002733B">
        <w:rPr>
          <w:lang w:eastAsia="zh-CN"/>
        </w:rPr>
        <w:t>Relay</w:t>
      </w:r>
      <w:r w:rsidR="00A73AE6">
        <w:rPr>
          <w:lang w:eastAsia="zh-CN"/>
        </w:rPr>
        <w:t>-</w:t>
      </w:r>
      <w:r>
        <w:rPr>
          <w:lang w:eastAsia="zh-CN"/>
        </w:rPr>
        <w:t xml:space="preserve">2 </w:t>
      </w:r>
      <w:r w:rsidRPr="0002733B">
        <w:rPr>
          <w:lang w:eastAsia="zh-CN"/>
        </w:rPr>
        <w:t>splits the QoS</w:t>
      </w:r>
      <w:r>
        <w:rPr>
          <w:lang w:eastAsia="zh-CN"/>
        </w:rPr>
        <w:t xml:space="preserve"> </w:t>
      </w:r>
      <w:r w:rsidRPr="00FA64F0">
        <w:rPr>
          <w:lang w:eastAsia="zh-CN"/>
        </w:rPr>
        <w:t xml:space="preserve">parameters between the </w:t>
      </w:r>
      <w:r>
        <w:rPr>
          <w:lang w:eastAsia="zh-CN"/>
        </w:rPr>
        <w:t>Relay</w:t>
      </w:r>
      <w:r w:rsidR="00A73AE6">
        <w:rPr>
          <w:lang w:eastAsia="zh-CN"/>
        </w:rPr>
        <w:t>-</w:t>
      </w:r>
      <w:r>
        <w:rPr>
          <w:lang w:eastAsia="zh-CN"/>
        </w:rPr>
        <w:t>1</w:t>
      </w:r>
      <w:r w:rsidRPr="00FA64F0">
        <w:rPr>
          <w:lang w:eastAsia="zh-CN"/>
        </w:rPr>
        <w:t xml:space="preserve"> and </w:t>
      </w:r>
      <w:r>
        <w:rPr>
          <w:lang w:eastAsia="zh-CN"/>
        </w:rPr>
        <w:t>Target UE just like step2.</w:t>
      </w:r>
    </w:p>
    <w:p w14:paraId="441F41E4" w14:textId="1F1ED531" w:rsidR="00253672" w:rsidRDefault="00253672" w:rsidP="00626551">
      <w:pPr>
        <w:pStyle w:val="B1"/>
        <w:numPr>
          <w:ilvl w:val="0"/>
          <w:numId w:val="41"/>
        </w:numPr>
        <w:jc w:val="both"/>
        <w:rPr>
          <w:lang w:eastAsia="zh-CN"/>
        </w:rPr>
      </w:pPr>
      <w:r>
        <w:rPr>
          <w:lang w:eastAsia="zh-CN"/>
        </w:rPr>
        <w:lastRenderedPageBreak/>
        <w:t>T</w:t>
      </w:r>
      <w:r>
        <w:rPr>
          <w:rFonts w:hint="eastAsia"/>
          <w:lang w:eastAsia="zh-CN"/>
        </w:rPr>
        <w:t>he</w:t>
      </w:r>
      <w:r>
        <w:rPr>
          <w:lang w:eastAsia="zh-CN"/>
        </w:rPr>
        <w:t xml:space="preserve"> </w:t>
      </w:r>
      <w:r w:rsidRPr="0002733B">
        <w:rPr>
          <w:lang w:eastAsia="zh-CN"/>
        </w:rPr>
        <w:t>Relay</w:t>
      </w:r>
      <w:r w:rsidR="00B57D3E">
        <w:rPr>
          <w:lang w:eastAsia="zh-CN"/>
        </w:rPr>
        <w:t xml:space="preserve"> </w:t>
      </w:r>
      <w:r>
        <w:rPr>
          <w:lang w:eastAsia="zh-CN"/>
        </w:rPr>
        <w:t>2</w:t>
      </w:r>
      <w:r w:rsidRPr="00023FC0">
        <w:rPr>
          <w:lang w:eastAsia="zh-CN"/>
        </w:rPr>
        <w:t xml:space="preserve"> sends the acquired </w:t>
      </w:r>
      <w:r>
        <w:rPr>
          <w:lang w:eastAsia="zh-CN"/>
        </w:rPr>
        <w:t xml:space="preserve">QoS </w:t>
      </w:r>
      <w:r w:rsidRPr="00023FC0">
        <w:rPr>
          <w:lang w:eastAsia="zh-CN"/>
        </w:rPr>
        <w:t xml:space="preserve">parameters to </w:t>
      </w:r>
      <w:r>
        <w:rPr>
          <w:lang w:eastAsia="zh-CN"/>
        </w:rPr>
        <w:t>Target UE</w:t>
      </w:r>
      <w:r w:rsidRPr="00023FC0">
        <w:rPr>
          <w:lang w:eastAsia="zh-CN"/>
        </w:rPr>
        <w:t xml:space="preserve"> through </w:t>
      </w:r>
      <w:r>
        <w:rPr>
          <w:lang w:eastAsia="zh-CN"/>
        </w:rPr>
        <w:t>Layer-2 link establishment/modification procedure</w:t>
      </w:r>
      <w:r w:rsidRPr="00023FC0">
        <w:rPr>
          <w:lang w:eastAsia="zh-CN"/>
        </w:rPr>
        <w:t>. The</w:t>
      </w:r>
      <w:r>
        <w:rPr>
          <w:lang w:eastAsia="zh-CN"/>
        </w:rPr>
        <w:t xml:space="preserve"> acquired</w:t>
      </w:r>
      <w:r w:rsidRPr="00023FC0">
        <w:rPr>
          <w:lang w:eastAsia="zh-CN"/>
        </w:rPr>
        <w:t xml:space="preserve"> parameters include the </w:t>
      </w:r>
      <w:r w:rsidRPr="00FA64F0">
        <w:rPr>
          <w:lang w:eastAsia="zh-CN"/>
        </w:rPr>
        <w:t>Qo</w:t>
      </w:r>
      <w:r>
        <w:rPr>
          <w:lang w:eastAsia="zh-CN"/>
        </w:rPr>
        <w:t>S</w:t>
      </w:r>
      <w:r w:rsidRPr="00FA64F0">
        <w:rPr>
          <w:lang w:eastAsia="zh-CN"/>
        </w:rPr>
        <w:t xml:space="preserve"> parameters between the </w:t>
      </w:r>
      <w:r>
        <w:rPr>
          <w:lang w:eastAsia="zh-CN"/>
        </w:rPr>
        <w:t>Relay2</w:t>
      </w:r>
      <w:r w:rsidRPr="00FA64F0">
        <w:rPr>
          <w:lang w:eastAsia="zh-CN"/>
        </w:rPr>
        <w:t xml:space="preserve"> and </w:t>
      </w:r>
      <w:r>
        <w:rPr>
          <w:lang w:eastAsia="zh-CN"/>
        </w:rPr>
        <w:t>Target UE</w:t>
      </w:r>
      <w:r w:rsidRPr="00133348">
        <w:rPr>
          <w:lang w:eastAsia="zh-CN"/>
        </w:rPr>
        <w:t>.</w:t>
      </w:r>
    </w:p>
    <w:p w14:paraId="7179A49C" w14:textId="03508B80" w:rsidR="009C7565" w:rsidRDefault="00253672" w:rsidP="00626551">
      <w:pPr>
        <w:pStyle w:val="B1"/>
        <w:numPr>
          <w:ilvl w:val="0"/>
          <w:numId w:val="41"/>
        </w:numPr>
        <w:jc w:val="both"/>
        <w:rPr>
          <w:lang w:eastAsia="zh-CN"/>
        </w:rPr>
      </w:pPr>
      <w:r>
        <w:rPr>
          <w:lang w:eastAsia="zh-CN"/>
        </w:rPr>
        <w:t xml:space="preserve">Target </w:t>
      </w:r>
      <w:r w:rsidR="009C7565" w:rsidRPr="0002733B">
        <w:rPr>
          <w:lang w:eastAsia="zh-CN"/>
        </w:rPr>
        <w:t>UE</w:t>
      </w:r>
      <w:r w:rsidR="009C7565">
        <w:rPr>
          <w:lang w:eastAsia="zh-CN"/>
        </w:rPr>
        <w:t xml:space="preserve"> </w:t>
      </w:r>
      <w:r>
        <w:rPr>
          <w:lang w:eastAsia="zh-CN"/>
        </w:rPr>
        <w:t xml:space="preserve">sends the last hop </w:t>
      </w:r>
      <w:r w:rsidR="00C35FC2">
        <w:rPr>
          <w:lang w:eastAsia="zh-CN"/>
        </w:rPr>
        <w:t xml:space="preserve">accepted </w:t>
      </w:r>
      <w:r>
        <w:rPr>
          <w:lang w:eastAsia="zh-CN"/>
        </w:rPr>
        <w:t>QoS parameters</w:t>
      </w:r>
      <w:r w:rsidR="009C7565" w:rsidRPr="00561B8F">
        <w:rPr>
          <w:lang w:eastAsia="zh-CN"/>
        </w:rPr>
        <w:t xml:space="preserve"> to the </w:t>
      </w:r>
      <w:r w:rsidR="009C7565">
        <w:rPr>
          <w:lang w:eastAsia="zh-CN"/>
        </w:rPr>
        <w:t>UE-to-UE Relay</w:t>
      </w:r>
      <w:r>
        <w:rPr>
          <w:lang w:eastAsia="zh-CN"/>
        </w:rPr>
        <w:t>2</w:t>
      </w:r>
      <w:r w:rsidR="009C7565" w:rsidRPr="0002733B">
        <w:rPr>
          <w:lang w:eastAsia="zh-CN"/>
        </w:rPr>
        <w:t>.</w:t>
      </w:r>
    </w:p>
    <w:p w14:paraId="3D38852B" w14:textId="4D3B18DD" w:rsidR="00253672" w:rsidRDefault="00B57D3E" w:rsidP="00626551">
      <w:pPr>
        <w:pStyle w:val="B1"/>
        <w:numPr>
          <w:ilvl w:val="0"/>
          <w:numId w:val="41"/>
        </w:numPr>
        <w:jc w:val="both"/>
        <w:rPr>
          <w:lang w:eastAsia="zh-CN"/>
        </w:rPr>
      </w:pPr>
      <w:r>
        <w:rPr>
          <w:lang w:eastAsia="zh-CN"/>
        </w:rPr>
        <w:t>The</w:t>
      </w:r>
      <w:r w:rsidR="00253672" w:rsidRPr="0002733B">
        <w:rPr>
          <w:lang w:eastAsia="zh-CN"/>
        </w:rPr>
        <w:t xml:space="preserve"> Relay</w:t>
      </w:r>
      <w:r>
        <w:rPr>
          <w:lang w:eastAsia="zh-CN"/>
        </w:rPr>
        <w:t xml:space="preserve"> </w:t>
      </w:r>
      <w:r w:rsidR="00253672">
        <w:rPr>
          <w:lang w:eastAsia="zh-CN"/>
        </w:rPr>
        <w:t xml:space="preserve">2 </w:t>
      </w:r>
      <w:r>
        <w:rPr>
          <w:lang w:eastAsia="zh-CN"/>
        </w:rPr>
        <w:t xml:space="preserve">sends the </w:t>
      </w:r>
      <w:r w:rsidR="00C35FC2">
        <w:rPr>
          <w:lang w:eastAsia="zh-CN"/>
        </w:rPr>
        <w:t>accepted</w:t>
      </w:r>
      <w:r>
        <w:rPr>
          <w:lang w:eastAsia="zh-CN"/>
        </w:rPr>
        <w:t xml:space="preserve"> QoS parameters</w:t>
      </w:r>
      <w:r w:rsidR="00C35FC2">
        <w:rPr>
          <w:lang w:eastAsia="zh-CN"/>
        </w:rPr>
        <w:t xml:space="preserve"> and accu</w:t>
      </w:r>
      <w:r w:rsidR="006D671E">
        <w:rPr>
          <w:lang w:eastAsia="zh-CN"/>
        </w:rPr>
        <w:t>mu</w:t>
      </w:r>
      <w:r w:rsidR="00C35FC2">
        <w:rPr>
          <w:lang w:eastAsia="zh-CN"/>
        </w:rPr>
        <w:t>late</w:t>
      </w:r>
      <w:r w:rsidR="006D671E">
        <w:rPr>
          <w:lang w:eastAsia="zh-CN"/>
        </w:rPr>
        <w:t>d QoS parameters</w:t>
      </w:r>
      <w:r w:rsidR="00253672" w:rsidRPr="00561B8F">
        <w:rPr>
          <w:lang w:eastAsia="zh-CN"/>
        </w:rPr>
        <w:t xml:space="preserve"> to the </w:t>
      </w:r>
      <w:r>
        <w:rPr>
          <w:lang w:eastAsia="zh-CN"/>
        </w:rPr>
        <w:t>Relay 1. T</w:t>
      </w:r>
      <w:r w:rsidR="00253672">
        <w:rPr>
          <w:lang w:eastAsia="zh-CN"/>
        </w:rPr>
        <w:t xml:space="preserve">he </w:t>
      </w:r>
      <w:r w:rsidR="006D671E">
        <w:rPr>
          <w:lang w:eastAsia="zh-CN"/>
        </w:rPr>
        <w:t>accepted</w:t>
      </w:r>
      <w:r>
        <w:rPr>
          <w:lang w:eastAsia="zh-CN"/>
        </w:rPr>
        <w:t xml:space="preserve"> QoS parameters</w:t>
      </w:r>
      <w:r w:rsidR="00253672">
        <w:rPr>
          <w:lang w:eastAsia="zh-CN"/>
        </w:rPr>
        <w:t xml:space="preserve"> </w:t>
      </w:r>
      <w:r w:rsidR="006D671E">
        <w:rPr>
          <w:lang w:eastAsia="zh-CN"/>
        </w:rPr>
        <w:t>refer to</w:t>
      </w:r>
      <w:r>
        <w:rPr>
          <w:lang w:eastAsia="zh-CN"/>
        </w:rPr>
        <w:t xml:space="preserve"> QoS parameters </w:t>
      </w:r>
      <w:r w:rsidR="00253672" w:rsidRPr="009C5779">
        <w:rPr>
          <w:lang w:eastAsia="zh-CN"/>
        </w:rPr>
        <w:t>between</w:t>
      </w:r>
      <w:r w:rsidR="00253672" w:rsidRPr="00561B8F">
        <w:rPr>
          <w:lang w:eastAsia="zh-CN"/>
        </w:rPr>
        <w:t xml:space="preserve"> </w:t>
      </w:r>
      <w:r w:rsidR="00253672" w:rsidRPr="0002733B">
        <w:rPr>
          <w:lang w:eastAsia="zh-CN"/>
        </w:rPr>
        <w:t>UE-to-UE Relay</w:t>
      </w:r>
      <w:r w:rsidR="00253672">
        <w:rPr>
          <w:lang w:eastAsia="zh-CN"/>
        </w:rPr>
        <w:t xml:space="preserve">1 and </w:t>
      </w:r>
      <w:r w:rsidR="00253672" w:rsidRPr="0002733B">
        <w:rPr>
          <w:lang w:eastAsia="zh-CN"/>
        </w:rPr>
        <w:t>UE-to-UE Relay</w:t>
      </w:r>
      <w:r w:rsidR="00253672">
        <w:rPr>
          <w:lang w:eastAsia="zh-CN"/>
        </w:rPr>
        <w:t>2</w:t>
      </w:r>
      <w:r w:rsidR="006D671E">
        <w:rPr>
          <w:lang w:eastAsia="zh-CN"/>
        </w:rPr>
        <w:t>. T</w:t>
      </w:r>
      <w:r w:rsidR="00253672" w:rsidRPr="0002733B">
        <w:rPr>
          <w:lang w:eastAsia="zh-CN"/>
        </w:rPr>
        <w:t>he</w:t>
      </w:r>
      <w:r w:rsidR="006D671E">
        <w:rPr>
          <w:lang w:eastAsia="zh-CN"/>
        </w:rPr>
        <w:t xml:space="preserve"> accumulated</w:t>
      </w:r>
      <w:r w:rsidR="00253672" w:rsidRPr="0002733B">
        <w:rPr>
          <w:lang w:eastAsia="zh-CN"/>
        </w:rPr>
        <w:t xml:space="preserve"> </w:t>
      </w:r>
      <w:r w:rsidR="00253672">
        <w:rPr>
          <w:lang w:eastAsia="zh-CN"/>
        </w:rPr>
        <w:t>QoS parameters</w:t>
      </w:r>
      <w:r w:rsidR="00253672" w:rsidRPr="0002733B">
        <w:rPr>
          <w:lang w:eastAsia="zh-CN"/>
        </w:rPr>
        <w:t xml:space="preserve"> </w:t>
      </w:r>
      <w:r w:rsidR="006D671E">
        <w:rPr>
          <w:lang w:eastAsia="zh-CN"/>
        </w:rPr>
        <w:t>refer to the sum of the accepted QoS parameters in step6 and step7</w:t>
      </w:r>
      <w:r w:rsidR="00253672" w:rsidRPr="0002733B">
        <w:rPr>
          <w:lang w:eastAsia="zh-CN"/>
        </w:rPr>
        <w:t>.</w:t>
      </w:r>
    </w:p>
    <w:p w14:paraId="4B03084A" w14:textId="3625A886" w:rsidR="009B2450" w:rsidRPr="0035580C" w:rsidRDefault="00B57D3E" w:rsidP="00626551">
      <w:pPr>
        <w:pStyle w:val="B1"/>
        <w:numPr>
          <w:ilvl w:val="0"/>
          <w:numId w:val="41"/>
        </w:numPr>
        <w:jc w:val="both"/>
        <w:rPr>
          <w:lang w:eastAsia="zh-CN"/>
        </w:rPr>
      </w:pPr>
      <w:r>
        <w:rPr>
          <w:lang w:eastAsia="zh-CN"/>
        </w:rPr>
        <w:t>The</w:t>
      </w:r>
      <w:r w:rsidRPr="0002733B">
        <w:rPr>
          <w:lang w:eastAsia="zh-CN"/>
        </w:rPr>
        <w:t xml:space="preserve"> Relay</w:t>
      </w:r>
      <w:r>
        <w:rPr>
          <w:lang w:eastAsia="zh-CN"/>
        </w:rPr>
        <w:t xml:space="preserve">1 sends the </w:t>
      </w:r>
      <w:r w:rsidR="006D671E">
        <w:rPr>
          <w:lang w:eastAsia="zh-CN"/>
        </w:rPr>
        <w:t>accepted QoS parameters and accumulated QoS parameters to</w:t>
      </w:r>
      <w:r w:rsidRPr="00561B8F">
        <w:rPr>
          <w:lang w:eastAsia="zh-CN"/>
        </w:rPr>
        <w:t xml:space="preserve"> the </w:t>
      </w:r>
      <w:r>
        <w:rPr>
          <w:lang w:eastAsia="zh-CN"/>
        </w:rPr>
        <w:t>Source UE. The</w:t>
      </w:r>
      <w:r w:rsidR="006D671E">
        <w:rPr>
          <w:lang w:eastAsia="zh-CN"/>
        </w:rPr>
        <w:t xml:space="preserve"> accepted </w:t>
      </w:r>
      <w:r>
        <w:rPr>
          <w:lang w:eastAsia="zh-CN"/>
        </w:rPr>
        <w:t xml:space="preserve">QoS parameters </w:t>
      </w:r>
      <w:r w:rsidR="006D671E">
        <w:rPr>
          <w:lang w:eastAsia="zh-CN"/>
        </w:rPr>
        <w:t>refer to</w:t>
      </w:r>
      <w:r>
        <w:rPr>
          <w:lang w:eastAsia="zh-CN"/>
        </w:rPr>
        <w:t xml:space="preserve"> QoS parameters </w:t>
      </w:r>
      <w:r w:rsidRPr="009C5779">
        <w:rPr>
          <w:lang w:eastAsia="zh-CN"/>
        </w:rPr>
        <w:t>between</w:t>
      </w:r>
      <w:r w:rsidRPr="00561B8F">
        <w:rPr>
          <w:lang w:eastAsia="zh-CN"/>
        </w:rPr>
        <w:t xml:space="preserve"> </w:t>
      </w:r>
      <w:r>
        <w:rPr>
          <w:lang w:eastAsia="zh-CN"/>
        </w:rPr>
        <w:t xml:space="preserve">Source UE and </w:t>
      </w:r>
      <w:r w:rsidRPr="0002733B">
        <w:rPr>
          <w:lang w:eastAsia="zh-CN"/>
        </w:rPr>
        <w:t>UE-to-UE Relay</w:t>
      </w:r>
      <w:r>
        <w:rPr>
          <w:lang w:eastAsia="zh-CN"/>
        </w:rPr>
        <w:t>1</w:t>
      </w:r>
      <w:r w:rsidR="006D671E">
        <w:rPr>
          <w:lang w:eastAsia="zh-CN"/>
        </w:rPr>
        <w:t>. T</w:t>
      </w:r>
      <w:r w:rsidRPr="0002733B">
        <w:rPr>
          <w:lang w:eastAsia="zh-CN"/>
        </w:rPr>
        <w:t xml:space="preserve">he </w:t>
      </w:r>
      <w:r w:rsidR="006D671E">
        <w:rPr>
          <w:lang w:eastAsia="zh-CN"/>
        </w:rPr>
        <w:t xml:space="preserve">accumulated </w:t>
      </w:r>
      <w:r>
        <w:rPr>
          <w:lang w:eastAsia="zh-CN"/>
        </w:rPr>
        <w:t>QoS parameters</w:t>
      </w:r>
      <w:r w:rsidRPr="0002733B">
        <w:rPr>
          <w:lang w:eastAsia="zh-CN"/>
        </w:rPr>
        <w:t xml:space="preserve"> </w:t>
      </w:r>
      <w:r w:rsidR="006D671E">
        <w:rPr>
          <w:lang w:eastAsia="zh-CN"/>
        </w:rPr>
        <w:t>refer to the sum of the accepted QoS parameters in step6, step7 and step8.</w:t>
      </w:r>
    </w:p>
    <w:p w14:paraId="4712FEF2" w14:textId="55C3D3D2" w:rsidR="00267422" w:rsidRPr="00BC4377" w:rsidRDefault="00B511AF" w:rsidP="00A35DCE">
      <w:pPr>
        <w:pStyle w:val="3"/>
        <w:jc w:val="both"/>
        <w:rPr>
          <w:lang w:eastAsia="zh-CN"/>
        </w:rPr>
      </w:pPr>
      <w:bookmarkStart w:id="43" w:name="_Toc23317651"/>
      <w:bookmarkStart w:id="44" w:name="_Toc92987390"/>
      <w:r>
        <w:rPr>
          <w:lang w:eastAsia="zh-CN"/>
        </w:rPr>
        <w:t>6.X.</w:t>
      </w:r>
      <w:r w:rsidR="00C3219E">
        <w:rPr>
          <w:lang w:eastAsia="zh-CN"/>
        </w:rPr>
        <w:t>3</w:t>
      </w:r>
      <w:r w:rsidR="00267422" w:rsidRPr="00BC4377">
        <w:rPr>
          <w:lang w:eastAsia="zh-CN"/>
        </w:rPr>
        <w:tab/>
      </w:r>
      <w:bookmarkEnd w:id="33"/>
      <w:bookmarkEnd w:id="34"/>
      <w:bookmarkEnd w:id="43"/>
      <w:bookmarkEnd w:id="44"/>
      <w:r w:rsidR="00C3219E" w:rsidRPr="00217740">
        <w:rPr>
          <w:lang w:eastAsia="zh-CN"/>
        </w:rPr>
        <w:t xml:space="preserve">Impacts to </w:t>
      </w:r>
      <w:r w:rsidR="00C3219E">
        <w:rPr>
          <w:rFonts w:hint="eastAsia"/>
          <w:lang w:eastAsia="zh-CN"/>
        </w:rPr>
        <w:t>S</w:t>
      </w:r>
      <w:r w:rsidR="00C3219E" w:rsidRPr="00217740">
        <w:rPr>
          <w:lang w:eastAsia="zh-CN"/>
        </w:rPr>
        <w:t xml:space="preserve">ervices, </w:t>
      </w:r>
      <w:r w:rsidR="00C3219E">
        <w:rPr>
          <w:rFonts w:hint="eastAsia"/>
          <w:lang w:eastAsia="zh-CN"/>
        </w:rPr>
        <w:t>E</w:t>
      </w:r>
      <w:r w:rsidR="00C3219E" w:rsidRPr="00217740">
        <w:rPr>
          <w:lang w:eastAsia="zh-CN"/>
        </w:rPr>
        <w:t xml:space="preserve">ntities and </w:t>
      </w:r>
      <w:r w:rsidR="00C3219E">
        <w:rPr>
          <w:rFonts w:hint="eastAsia"/>
          <w:lang w:eastAsia="zh-CN"/>
        </w:rPr>
        <w:t>I</w:t>
      </w:r>
      <w:r w:rsidR="00C3219E" w:rsidRPr="00217740">
        <w:rPr>
          <w:lang w:eastAsia="zh-CN"/>
        </w:rPr>
        <w:t>nterfaces</w:t>
      </w:r>
    </w:p>
    <w:p w14:paraId="17107C6E" w14:textId="5E00C8D8" w:rsidR="00B61258" w:rsidRPr="00267422" w:rsidRDefault="00510C55" w:rsidP="00894F1D">
      <w:pPr>
        <w:rPr>
          <w:rFonts w:eastAsiaTheme="minorEastAsia"/>
          <w:lang w:eastAsia="zh-CN"/>
        </w:rPr>
      </w:pPr>
      <w:r w:rsidRPr="004646BC">
        <w:t>The following impacts are foreseen by this solution:</w:t>
      </w:r>
    </w:p>
    <w:p w14:paraId="66B2341D" w14:textId="0FDA8063" w:rsidR="00290D5C" w:rsidRDefault="007C3F5F" w:rsidP="00894F1D">
      <w:pPr>
        <w:rPr>
          <w:rFonts w:eastAsiaTheme="minorEastAsia"/>
          <w:lang w:eastAsia="zh-CN"/>
        </w:rPr>
      </w:pPr>
      <w:r>
        <w:rPr>
          <w:rFonts w:eastAsiaTheme="minorEastAsia"/>
          <w:lang w:eastAsia="zh-CN"/>
        </w:rPr>
        <w:t>UE</w:t>
      </w:r>
      <w:r w:rsidR="00510C55">
        <w:rPr>
          <w:rFonts w:eastAsiaTheme="minorEastAsia"/>
          <w:lang w:eastAsia="zh-CN"/>
        </w:rPr>
        <w:t>:</w:t>
      </w:r>
    </w:p>
    <w:p w14:paraId="788C0941" w14:textId="031C2F73" w:rsidR="00166810" w:rsidRDefault="00166810" w:rsidP="00166810">
      <w:pPr>
        <w:pStyle w:val="B1"/>
        <w:rPr>
          <w:rFonts w:eastAsia="Times New Roman"/>
          <w:lang w:eastAsia="en-GB"/>
        </w:rPr>
      </w:pPr>
      <w:r>
        <w:rPr>
          <w:lang w:eastAsia="zh-CN"/>
        </w:rPr>
        <w:t>-</w:t>
      </w:r>
      <w:r>
        <w:rPr>
          <w:lang w:eastAsia="zh-CN"/>
        </w:rPr>
        <w:tab/>
        <w:t>E</w:t>
      </w:r>
      <w:r w:rsidR="00287739">
        <w:rPr>
          <w:lang w:eastAsia="zh-CN"/>
        </w:rPr>
        <w:t>ach</w:t>
      </w:r>
      <w:r>
        <w:rPr>
          <w:lang w:eastAsia="zh-CN"/>
        </w:rPr>
        <w:t xml:space="preserve"> UE can determine the </w:t>
      </w:r>
      <w:r w:rsidR="006925BC">
        <w:rPr>
          <w:lang w:eastAsia="zh-CN"/>
        </w:rPr>
        <w:t xml:space="preserve">multi-hop </w:t>
      </w:r>
      <w:r w:rsidR="00413A39">
        <w:rPr>
          <w:lang w:eastAsia="zh-CN"/>
        </w:rPr>
        <w:t>Realy</w:t>
      </w:r>
      <w:r w:rsidR="006925BC">
        <w:rPr>
          <w:lang w:eastAsia="zh-CN"/>
        </w:rPr>
        <w:t xml:space="preserve"> rout</w:t>
      </w:r>
      <w:r w:rsidR="00287739">
        <w:rPr>
          <w:lang w:eastAsia="zh-CN"/>
        </w:rPr>
        <w:t>e</w:t>
      </w:r>
      <w:r w:rsidR="006925BC">
        <w:rPr>
          <w:lang w:eastAsia="zh-CN"/>
        </w:rPr>
        <w:t>/path to the other End UE</w:t>
      </w:r>
      <w:r w:rsidR="00287739">
        <w:rPr>
          <w:lang w:eastAsia="zh-CN"/>
        </w:rPr>
        <w:t xml:space="preserve"> based on rule of shortest path discovery</w:t>
      </w:r>
      <w:r w:rsidR="00287739">
        <w:rPr>
          <w:rFonts w:eastAsia="Times New Roman"/>
          <w:lang w:eastAsia="en-GB"/>
        </w:rPr>
        <w:t xml:space="preserve"> and send subsequent message based on stored routing information</w:t>
      </w:r>
    </w:p>
    <w:p w14:paraId="30049393" w14:textId="7A15F9C1" w:rsidR="00414268" w:rsidRDefault="00414268" w:rsidP="00414268">
      <w:pPr>
        <w:pStyle w:val="B1"/>
        <w:rPr>
          <w:rFonts w:eastAsia="Times New Roman"/>
          <w:lang w:eastAsia="en-GB"/>
        </w:rPr>
      </w:pPr>
      <w:r>
        <w:rPr>
          <w:lang w:eastAsia="zh-CN"/>
        </w:rPr>
        <w:t>-</w:t>
      </w:r>
      <w:r>
        <w:rPr>
          <w:lang w:eastAsia="zh-CN"/>
        </w:rPr>
        <w:tab/>
        <w:t xml:space="preserve">Each </w:t>
      </w:r>
      <w:r w:rsidR="00BF1484">
        <w:rPr>
          <w:lang w:eastAsia="zh-CN"/>
        </w:rPr>
        <w:t xml:space="preserve">Relay </w:t>
      </w:r>
      <w:r>
        <w:rPr>
          <w:lang w:eastAsia="zh-CN"/>
        </w:rPr>
        <w:t xml:space="preserve">UE can </w:t>
      </w:r>
      <w:r w:rsidRPr="00414268">
        <w:rPr>
          <w:lang w:eastAsia="zh-CN"/>
        </w:rPr>
        <w:t>calculate</w:t>
      </w:r>
      <w:r>
        <w:rPr>
          <w:lang w:eastAsia="zh-CN"/>
        </w:rPr>
        <w:t xml:space="preserve"> </w:t>
      </w:r>
      <w:r w:rsidRPr="002763C3">
        <w:rPr>
          <w:lang w:eastAsia="zh-CN"/>
        </w:rPr>
        <w:t>a</w:t>
      </w:r>
      <w:r>
        <w:rPr>
          <w:lang w:eastAsia="zh-CN"/>
        </w:rPr>
        <w:t>nd transfer the accumulated QoS parameters</w:t>
      </w:r>
      <w:r w:rsidR="002529C1" w:rsidRPr="008B172A">
        <w:rPr>
          <w:lang w:eastAsia="zh-CN"/>
        </w:rPr>
        <w:t xml:space="preserve"> (e.g. PDB)</w:t>
      </w:r>
      <w:r w:rsidRPr="00397A79">
        <w:rPr>
          <w:rFonts w:eastAsia="Times New Roman"/>
          <w:lang w:eastAsia="en-GB"/>
        </w:rPr>
        <w:t>.</w:t>
      </w:r>
    </w:p>
    <w:p w14:paraId="2E789E1F" w14:textId="7B726DC4" w:rsidR="00E75EB4" w:rsidRDefault="00E75EB4" w:rsidP="00E75EB4">
      <w:pPr>
        <w:pStyle w:val="B1"/>
        <w:rPr>
          <w:rFonts w:eastAsia="Times New Roman"/>
          <w:lang w:eastAsia="en-GB"/>
        </w:rPr>
      </w:pPr>
      <w:r>
        <w:rPr>
          <w:lang w:eastAsia="zh-CN"/>
        </w:rPr>
        <w:t>-</w:t>
      </w:r>
      <w:r>
        <w:rPr>
          <w:lang w:eastAsia="zh-CN"/>
        </w:rPr>
        <w:tab/>
        <w:t xml:space="preserve">Each Relay UE can </w:t>
      </w:r>
      <w:r>
        <w:rPr>
          <w:rFonts w:eastAsia="Times New Roman"/>
          <w:lang w:eastAsia="en-GB"/>
        </w:rPr>
        <w:t>receive t</w:t>
      </w:r>
      <w:r w:rsidRPr="00E3034D">
        <w:rPr>
          <w:rFonts w:eastAsia="Times New Roman"/>
          <w:lang w:eastAsia="en-GB"/>
        </w:rPr>
        <w:t>he</w:t>
      </w:r>
      <w:r>
        <w:rPr>
          <w:rFonts w:eastAsia="Times New Roman"/>
          <w:lang w:eastAsia="en-GB"/>
        </w:rPr>
        <w:t xml:space="preserve"> D</w:t>
      </w:r>
      <w:r w:rsidRPr="00EB0003">
        <w:rPr>
          <w:rFonts w:eastAsia="Times New Roman"/>
          <w:lang w:eastAsia="en-GB"/>
        </w:rPr>
        <w:t>iscovery</w:t>
      </w:r>
      <w:r w:rsidRPr="00E3034D">
        <w:rPr>
          <w:rFonts w:eastAsia="Times New Roman"/>
          <w:lang w:eastAsia="en-GB"/>
        </w:rPr>
        <w:t xml:space="preserve"> </w:t>
      </w:r>
      <w:r>
        <w:rPr>
          <w:rFonts w:eastAsia="Times New Roman"/>
          <w:lang w:eastAsia="en-GB"/>
        </w:rPr>
        <w:t>Solicitation</w:t>
      </w:r>
      <w:r w:rsidRPr="00E3034D">
        <w:rPr>
          <w:rFonts w:eastAsia="Times New Roman"/>
          <w:lang w:eastAsia="en-GB"/>
        </w:rPr>
        <w:t xml:space="preserve"> message</w:t>
      </w:r>
      <w:r>
        <w:rPr>
          <w:rFonts w:asciiTheme="minorEastAsia" w:eastAsiaTheme="minorEastAsia" w:hAnsiTheme="minorEastAsia"/>
          <w:lang w:eastAsia="zh-CN"/>
        </w:rPr>
        <w:t>/</w:t>
      </w:r>
      <w:r w:rsidRPr="001B4378">
        <w:rPr>
          <w:lang w:eastAsia="zh-CN"/>
        </w:rPr>
        <w:t>Direct Communication Request message</w:t>
      </w:r>
      <w:r>
        <w:rPr>
          <w:lang w:eastAsia="zh-CN"/>
        </w:rPr>
        <w:t xml:space="preserve"> </w:t>
      </w:r>
      <w:r>
        <w:rPr>
          <w:rFonts w:eastAsia="Times New Roman"/>
          <w:lang w:eastAsia="en-GB"/>
        </w:rPr>
        <w:t xml:space="preserve">and determine how to handle this message </w:t>
      </w:r>
      <w:r w:rsidRPr="00E75EB4">
        <w:rPr>
          <w:rFonts w:eastAsia="Times New Roman"/>
          <w:lang w:eastAsia="en-GB"/>
        </w:rPr>
        <w:t xml:space="preserve">such as </w:t>
      </w:r>
      <w:r w:rsidR="00777D0E">
        <w:rPr>
          <w:rFonts w:eastAsia="Times New Roman"/>
          <w:lang w:eastAsia="en-GB"/>
        </w:rPr>
        <w:t>delivering</w:t>
      </w:r>
      <w:r w:rsidRPr="00E75EB4">
        <w:rPr>
          <w:rFonts w:eastAsia="Times New Roman"/>
          <w:lang w:eastAsia="en-GB"/>
        </w:rPr>
        <w:t xml:space="preserve"> or ignoring it</w:t>
      </w:r>
      <w:r w:rsidRPr="00F802C4">
        <w:rPr>
          <w:rFonts w:eastAsia="Times New Roman"/>
          <w:lang w:eastAsia="en-GB"/>
        </w:rPr>
        <w:t>.</w:t>
      </w:r>
    </w:p>
    <w:p w14:paraId="7426FE2D" w14:textId="30EC4AD7" w:rsidR="001067F4" w:rsidRDefault="001067F4" w:rsidP="001067F4">
      <w:pPr>
        <w:pStyle w:val="B1"/>
        <w:rPr>
          <w:rFonts w:eastAsia="Times New Roman"/>
          <w:lang w:eastAsia="en-GB"/>
        </w:rPr>
      </w:pPr>
      <w:r>
        <w:rPr>
          <w:lang w:eastAsia="zh-CN"/>
        </w:rPr>
        <w:t>-</w:t>
      </w:r>
      <w:r>
        <w:rPr>
          <w:lang w:eastAsia="zh-CN"/>
        </w:rPr>
        <w:tab/>
      </w:r>
      <w:r w:rsidR="00655EAA">
        <w:rPr>
          <w:lang w:eastAsia="zh-CN"/>
        </w:rPr>
        <w:t>The E</w:t>
      </w:r>
      <w:r>
        <w:rPr>
          <w:lang w:eastAsia="zh-CN"/>
        </w:rPr>
        <w:t xml:space="preserve">nd UE can select the </w:t>
      </w:r>
      <w:r>
        <w:rPr>
          <w:rFonts w:eastAsia="Times New Roman"/>
          <w:lang w:eastAsia="en-GB"/>
        </w:rPr>
        <w:t xml:space="preserve">destination </w:t>
      </w:r>
      <w:r w:rsidRPr="00BC5FF9">
        <w:rPr>
          <w:rFonts w:eastAsia="Times New Roman"/>
          <w:lang w:eastAsia="en-GB"/>
        </w:rPr>
        <w:t>End UE</w:t>
      </w:r>
      <w:r>
        <w:rPr>
          <w:lang w:eastAsia="zh-CN"/>
        </w:rPr>
        <w:t xml:space="preserve"> to establish the communication via multi-hop UE-to-UE Relays</w:t>
      </w:r>
      <w:r w:rsidRPr="00397A79">
        <w:rPr>
          <w:rFonts w:eastAsia="Times New Roman"/>
          <w:lang w:eastAsia="en-GB"/>
        </w:rPr>
        <w:t>.</w:t>
      </w:r>
    </w:p>
    <w:p w14:paraId="11632A22" w14:textId="458F7F0A" w:rsidR="009B29D5" w:rsidRDefault="009B29D5" w:rsidP="009B29D5">
      <w:pPr>
        <w:rPr>
          <w:rFonts w:eastAsiaTheme="minorEastAsia"/>
          <w:lang w:eastAsia="zh-CN"/>
        </w:rPr>
      </w:pPr>
      <w:r>
        <w:rPr>
          <w:rFonts w:eastAsiaTheme="minorEastAsia"/>
          <w:lang w:eastAsia="zh-CN"/>
        </w:rPr>
        <w:t>PCF:</w:t>
      </w:r>
    </w:p>
    <w:p w14:paraId="48D61481" w14:textId="2601041F" w:rsidR="00414268" w:rsidRPr="00397A79" w:rsidRDefault="009B29D5" w:rsidP="009B29D5">
      <w:pPr>
        <w:pStyle w:val="B1"/>
        <w:rPr>
          <w:rFonts w:eastAsia="Times New Roman"/>
          <w:lang w:eastAsia="en-GB"/>
        </w:rPr>
      </w:pPr>
      <w:r>
        <w:rPr>
          <w:lang w:eastAsia="zh-CN"/>
        </w:rPr>
        <w:t>-</w:t>
      </w:r>
      <w:r>
        <w:rPr>
          <w:lang w:eastAsia="zh-CN"/>
        </w:rPr>
        <w:tab/>
      </w:r>
      <w:r>
        <w:t>Authorization policy and parameters for multi-hop UE-to-UE Relay Discovery and Communication</w:t>
      </w:r>
      <w:r w:rsidRPr="00397A79">
        <w:rPr>
          <w:rFonts w:eastAsia="Times New Roman"/>
          <w:lang w:eastAsia="en-GB"/>
        </w:rPr>
        <w:t>.</w:t>
      </w:r>
    </w:p>
    <w:p w14:paraId="76541EF6" w14:textId="728BCA88"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3"/>
    </w:p>
    <w:sectPr w:rsidR="00CA089A" w:rsidRPr="0042466D">
      <w:headerReference w:type="even" r:id="rId21"/>
      <w:headerReference w:type="default" r:id="rId22"/>
      <w:footerReference w:type="default" r:id="rId23"/>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7D41A" w14:textId="77777777" w:rsidR="005E7CF7" w:rsidRDefault="005E7CF7">
      <w:r>
        <w:separator/>
      </w:r>
    </w:p>
    <w:p w14:paraId="7DA0C2D5" w14:textId="77777777" w:rsidR="005E7CF7" w:rsidRDefault="005E7CF7"/>
  </w:endnote>
  <w:endnote w:type="continuationSeparator" w:id="0">
    <w:p w14:paraId="340B4AD9" w14:textId="77777777" w:rsidR="005E7CF7" w:rsidRDefault="005E7CF7">
      <w:r>
        <w:continuationSeparator/>
      </w:r>
    </w:p>
    <w:p w14:paraId="304332D0" w14:textId="77777777" w:rsidR="005E7CF7" w:rsidRDefault="005E7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30DE6" w14:textId="77777777" w:rsidR="00385D74" w:rsidRDefault="00385D74">
    <w:pPr>
      <w:framePr w:w="646" w:h="244" w:hRule="exact" w:wrap="around" w:vAnchor="text" w:hAnchor="margin" w:y="-5"/>
      <w:rPr>
        <w:rFonts w:ascii="Arial" w:hAnsi="Arial" w:cs="Arial"/>
        <w:b/>
        <w:bCs/>
        <w:i/>
        <w:iCs/>
        <w:sz w:val="18"/>
      </w:rPr>
    </w:pPr>
    <w:r>
      <w:rPr>
        <w:rFonts w:ascii="Arial" w:hAnsi="Arial" w:cs="Arial"/>
        <w:b/>
        <w:bCs/>
        <w:i/>
        <w:iCs/>
        <w:sz w:val="18"/>
      </w:rPr>
      <w:t>3GPP</w:t>
    </w:r>
  </w:p>
  <w:p w14:paraId="56190526" w14:textId="77777777" w:rsidR="00385D74" w:rsidRDefault="00385D74">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8E75F6B" w14:textId="77777777" w:rsidR="00385D74" w:rsidRDefault="00385D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7AA8C" w14:textId="77777777" w:rsidR="005E7CF7" w:rsidRDefault="005E7CF7">
      <w:r>
        <w:separator/>
      </w:r>
    </w:p>
    <w:p w14:paraId="2976B56C" w14:textId="77777777" w:rsidR="005E7CF7" w:rsidRDefault="005E7CF7"/>
  </w:footnote>
  <w:footnote w:type="continuationSeparator" w:id="0">
    <w:p w14:paraId="7C859D96" w14:textId="77777777" w:rsidR="005E7CF7" w:rsidRDefault="005E7CF7">
      <w:r>
        <w:continuationSeparator/>
      </w:r>
    </w:p>
    <w:p w14:paraId="2CFB783B" w14:textId="77777777" w:rsidR="005E7CF7" w:rsidRDefault="005E7C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474B" w14:textId="77777777" w:rsidR="00385D74" w:rsidRDefault="00385D74"/>
  <w:p w14:paraId="4C52EAB4" w14:textId="77777777" w:rsidR="00385D74" w:rsidRDefault="00385D7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DF94" w14:textId="77777777" w:rsidR="00385D74" w:rsidRPr="0091233D" w:rsidRDefault="00385D74">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6FD6DD58" w14:textId="4CC78464" w:rsidR="00385D74" w:rsidRPr="0091233D" w:rsidRDefault="00385D74"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345639">
      <w:rPr>
        <w:rFonts w:ascii="Arial" w:hAnsi="Arial" w:cs="Arial"/>
        <w:b/>
        <w:bCs/>
        <w:noProof/>
        <w:sz w:val="18"/>
        <w:lang w:val="fr-FR"/>
      </w:rPr>
      <w:t>1</w:t>
    </w:r>
    <w:r>
      <w:rPr>
        <w:rFonts w:ascii="Arial" w:hAnsi="Arial" w:cs="Arial"/>
        <w:b/>
        <w:bCs/>
        <w:sz w:val="18"/>
      </w:rPr>
      <w:fldChar w:fldCharType="end"/>
    </w:r>
  </w:p>
  <w:p w14:paraId="20F67C18" w14:textId="77777777" w:rsidR="00385D74" w:rsidRPr="0091233D" w:rsidRDefault="00385D74">
    <w:pP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5.7pt;height:15.7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12445"/>
    <w:multiLevelType w:val="hybridMultilevel"/>
    <w:tmpl w:val="83FAA240"/>
    <w:lvl w:ilvl="0" w:tplc="DEA866FE">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7A32CB9"/>
    <w:multiLevelType w:val="hybridMultilevel"/>
    <w:tmpl w:val="8DC68B48"/>
    <w:lvl w:ilvl="0" w:tplc="5B3806A6">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15510"/>
    <w:multiLevelType w:val="hybridMultilevel"/>
    <w:tmpl w:val="1DF0087E"/>
    <w:lvl w:ilvl="0" w:tplc="62720C10">
      <w:start w:val="1"/>
      <w:numFmt w:val="decimal"/>
      <w:lvlText w:val="%1"/>
      <w:lvlJc w:val="left"/>
      <w:pPr>
        <w:ind w:left="1670" w:hanging="360"/>
      </w:pPr>
      <w:rPr>
        <w:rFonts w:hint="default"/>
      </w:rPr>
    </w:lvl>
    <w:lvl w:ilvl="1" w:tplc="04090019" w:tentative="1">
      <w:start w:val="1"/>
      <w:numFmt w:val="upperLetter"/>
      <w:lvlText w:val="%2."/>
      <w:lvlJc w:val="left"/>
      <w:pPr>
        <w:ind w:left="2110" w:hanging="400"/>
      </w:pPr>
    </w:lvl>
    <w:lvl w:ilvl="2" w:tplc="0409001B" w:tentative="1">
      <w:start w:val="1"/>
      <w:numFmt w:val="lowerRoman"/>
      <w:lvlText w:val="%3."/>
      <w:lvlJc w:val="right"/>
      <w:pPr>
        <w:ind w:left="2510" w:hanging="400"/>
      </w:pPr>
    </w:lvl>
    <w:lvl w:ilvl="3" w:tplc="0409000F" w:tentative="1">
      <w:start w:val="1"/>
      <w:numFmt w:val="decimal"/>
      <w:lvlText w:val="%4."/>
      <w:lvlJc w:val="left"/>
      <w:pPr>
        <w:ind w:left="2910" w:hanging="400"/>
      </w:pPr>
    </w:lvl>
    <w:lvl w:ilvl="4" w:tplc="04090019" w:tentative="1">
      <w:start w:val="1"/>
      <w:numFmt w:val="upperLetter"/>
      <w:lvlText w:val="%5."/>
      <w:lvlJc w:val="left"/>
      <w:pPr>
        <w:ind w:left="3310" w:hanging="400"/>
      </w:pPr>
    </w:lvl>
    <w:lvl w:ilvl="5" w:tplc="0409001B" w:tentative="1">
      <w:start w:val="1"/>
      <w:numFmt w:val="lowerRoman"/>
      <w:lvlText w:val="%6."/>
      <w:lvlJc w:val="right"/>
      <w:pPr>
        <w:ind w:left="3710" w:hanging="400"/>
      </w:pPr>
    </w:lvl>
    <w:lvl w:ilvl="6" w:tplc="0409000F" w:tentative="1">
      <w:start w:val="1"/>
      <w:numFmt w:val="decimal"/>
      <w:lvlText w:val="%7."/>
      <w:lvlJc w:val="left"/>
      <w:pPr>
        <w:ind w:left="4110" w:hanging="400"/>
      </w:pPr>
    </w:lvl>
    <w:lvl w:ilvl="7" w:tplc="04090019" w:tentative="1">
      <w:start w:val="1"/>
      <w:numFmt w:val="upperLetter"/>
      <w:lvlText w:val="%8."/>
      <w:lvlJc w:val="left"/>
      <w:pPr>
        <w:ind w:left="4510" w:hanging="400"/>
      </w:pPr>
    </w:lvl>
    <w:lvl w:ilvl="8" w:tplc="0409001B" w:tentative="1">
      <w:start w:val="1"/>
      <w:numFmt w:val="lowerRoman"/>
      <w:lvlText w:val="%9."/>
      <w:lvlJc w:val="right"/>
      <w:pPr>
        <w:ind w:left="4910" w:hanging="400"/>
      </w:pPr>
    </w:lvl>
  </w:abstractNum>
  <w:abstractNum w:abstractNumId="5" w15:restartNumberingAfterBreak="0">
    <w:nsid w:val="1A8C102B"/>
    <w:multiLevelType w:val="hybridMultilevel"/>
    <w:tmpl w:val="E12603FA"/>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EA72A8"/>
    <w:multiLevelType w:val="hybridMultilevel"/>
    <w:tmpl w:val="8208F0C2"/>
    <w:lvl w:ilvl="0" w:tplc="FBEC1136">
      <w:start w:val="6"/>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5322883"/>
    <w:multiLevelType w:val="hybridMultilevel"/>
    <w:tmpl w:val="CC847C4C"/>
    <w:lvl w:ilvl="0" w:tplc="571A0BBE">
      <w:start w:val="5"/>
      <w:numFmt w:val="decimal"/>
      <w:lvlText w:val="%1."/>
      <w:lvlJc w:val="left"/>
      <w:pPr>
        <w:ind w:left="785"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0" w15:restartNumberingAfterBreak="0">
    <w:nsid w:val="283D73D2"/>
    <w:multiLevelType w:val="hybridMultilevel"/>
    <w:tmpl w:val="224882FA"/>
    <w:lvl w:ilvl="0" w:tplc="18526410">
      <w:start w:val="13"/>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EB014D"/>
    <w:multiLevelType w:val="hybridMultilevel"/>
    <w:tmpl w:val="37C00986"/>
    <w:lvl w:ilvl="0" w:tplc="9D5EBD1A">
      <w:start w:val="1"/>
      <w:numFmt w:val="decimal"/>
      <w:lvlText w:val="%1."/>
      <w:lvlJc w:val="left"/>
      <w:pPr>
        <w:ind w:left="1288" w:hanging="360"/>
      </w:pPr>
      <w:rPr>
        <w:rFonts w:hint="default"/>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12" w15:restartNumberingAfterBreak="0">
    <w:nsid w:val="2932299E"/>
    <w:multiLevelType w:val="hybridMultilevel"/>
    <w:tmpl w:val="929043C6"/>
    <w:lvl w:ilvl="0" w:tplc="90929B68">
      <w:start w:val="1"/>
      <w:numFmt w:val="bullet"/>
      <w:lvlText w:val=""/>
      <w:lvlJc w:val="left"/>
      <w:pPr>
        <w:tabs>
          <w:tab w:val="num" w:pos="720"/>
        </w:tabs>
        <w:ind w:left="720" w:hanging="360"/>
      </w:pPr>
      <w:rPr>
        <w:rFonts w:ascii="Wingdings" w:hAnsi="Wingdings" w:hint="default"/>
      </w:rPr>
    </w:lvl>
    <w:lvl w:ilvl="1" w:tplc="73D64E5E" w:tentative="1">
      <w:start w:val="1"/>
      <w:numFmt w:val="bullet"/>
      <w:lvlText w:val=""/>
      <w:lvlJc w:val="left"/>
      <w:pPr>
        <w:tabs>
          <w:tab w:val="num" w:pos="1440"/>
        </w:tabs>
        <w:ind w:left="1440" w:hanging="360"/>
      </w:pPr>
      <w:rPr>
        <w:rFonts w:ascii="Wingdings" w:hAnsi="Wingdings" w:hint="default"/>
      </w:rPr>
    </w:lvl>
    <w:lvl w:ilvl="2" w:tplc="023C01E6">
      <w:start w:val="1"/>
      <w:numFmt w:val="bullet"/>
      <w:lvlText w:val=""/>
      <w:lvlJc w:val="left"/>
      <w:pPr>
        <w:tabs>
          <w:tab w:val="num" w:pos="2160"/>
        </w:tabs>
        <w:ind w:left="2160" w:hanging="360"/>
      </w:pPr>
      <w:rPr>
        <w:rFonts w:ascii="Wingdings" w:hAnsi="Wingdings" w:hint="default"/>
      </w:rPr>
    </w:lvl>
    <w:lvl w:ilvl="3" w:tplc="377E4722" w:tentative="1">
      <w:start w:val="1"/>
      <w:numFmt w:val="bullet"/>
      <w:lvlText w:val=""/>
      <w:lvlJc w:val="left"/>
      <w:pPr>
        <w:tabs>
          <w:tab w:val="num" w:pos="2880"/>
        </w:tabs>
        <w:ind w:left="2880" w:hanging="360"/>
      </w:pPr>
      <w:rPr>
        <w:rFonts w:ascii="Wingdings" w:hAnsi="Wingdings" w:hint="default"/>
      </w:rPr>
    </w:lvl>
    <w:lvl w:ilvl="4" w:tplc="529C99B2" w:tentative="1">
      <w:start w:val="1"/>
      <w:numFmt w:val="bullet"/>
      <w:lvlText w:val=""/>
      <w:lvlJc w:val="left"/>
      <w:pPr>
        <w:tabs>
          <w:tab w:val="num" w:pos="3600"/>
        </w:tabs>
        <w:ind w:left="3600" w:hanging="360"/>
      </w:pPr>
      <w:rPr>
        <w:rFonts w:ascii="Wingdings" w:hAnsi="Wingdings" w:hint="default"/>
      </w:rPr>
    </w:lvl>
    <w:lvl w:ilvl="5" w:tplc="BBE4B2F6" w:tentative="1">
      <w:start w:val="1"/>
      <w:numFmt w:val="bullet"/>
      <w:lvlText w:val=""/>
      <w:lvlJc w:val="left"/>
      <w:pPr>
        <w:tabs>
          <w:tab w:val="num" w:pos="4320"/>
        </w:tabs>
        <w:ind w:left="4320" w:hanging="360"/>
      </w:pPr>
      <w:rPr>
        <w:rFonts w:ascii="Wingdings" w:hAnsi="Wingdings" w:hint="default"/>
      </w:rPr>
    </w:lvl>
    <w:lvl w:ilvl="6" w:tplc="01FEEE88" w:tentative="1">
      <w:start w:val="1"/>
      <w:numFmt w:val="bullet"/>
      <w:lvlText w:val=""/>
      <w:lvlJc w:val="left"/>
      <w:pPr>
        <w:tabs>
          <w:tab w:val="num" w:pos="5040"/>
        </w:tabs>
        <w:ind w:left="5040" w:hanging="360"/>
      </w:pPr>
      <w:rPr>
        <w:rFonts w:ascii="Wingdings" w:hAnsi="Wingdings" w:hint="default"/>
      </w:rPr>
    </w:lvl>
    <w:lvl w:ilvl="7" w:tplc="57B429EA" w:tentative="1">
      <w:start w:val="1"/>
      <w:numFmt w:val="bullet"/>
      <w:lvlText w:val=""/>
      <w:lvlJc w:val="left"/>
      <w:pPr>
        <w:tabs>
          <w:tab w:val="num" w:pos="5760"/>
        </w:tabs>
        <w:ind w:left="5760" w:hanging="360"/>
      </w:pPr>
      <w:rPr>
        <w:rFonts w:ascii="Wingdings" w:hAnsi="Wingdings" w:hint="default"/>
      </w:rPr>
    </w:lvl>
    <w:lvl w:ilvl="8" w:tplc="3E12A0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134E9"/>
    <w:multiLevelType w:val="hybridMultilevel"/>
    <w:tmpl w:val="3600213C"/>
    <w:lvl w:ilvl="0" w:tplc="F84E4C66">
      <w:start w:val="7"/>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A925B91"/>
    <w:multiLevelType w:val="hybridMultilevel"/>
    <w:tmpl w:val="31EECC6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2E55402B"/>
    <w:multiLevelType w:val="hybridMultilevel"/>
    <w:tmpl w:val="EB50E02E"/>
    <w:lvl w:ilvl="0" w:tplc="8FDA2F6E">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0130B34"/>
    <w:multiLevelType w:val="hybridMultilevel"/>
    <w:tmpl w:val="3BCC5BC2"/>
    <w:lvl w:ilvl="0" w:tplc="9D5EBD1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22026"/>
    <w:multiLevelType w:val="hybridMultilevel"/>
    <w:tmpl w:val="33DE21A4"/>
    <w:lvl w:ilvl="0" w:tplc="5636BFD8">
      <w:start w:val="1"/>
      <w:numFmt w:val="decimal"/>
      <w:lvlText w:val="%1."/>
      <w:lvlJc w:val="left"/>
      <w:pPr>
        <w:ind w:left="2030" w:hanging="360"/>
      </w:pPr>
      <w:rPr>
        <w:rFonts w:hint="default"/>
      </w:rPr>
    </w:lvl>
    <w:lvl w:ilvl="1" w:tplc="04090019" w:tentative="1">
      <w:start w:val="1"/>
      <w:numFmt w:val="upperLetter"/>
      <w:lvlText w:val="%2."/>
      <w:lvlJc w:val="left"/>
      <w:pPr>
        <w:ind w:left="2470" w:hanging="400"/>
      </w:pPr>
    </w:lvl>
    <w:lvl w:ilvl="2" w:tplc="0409001B" w:tentative="1">
      <w:start w:val="1"/>
      <w:numFmt w:val="lowerRoman"/>
      <w:lvlText w:val="%3."/>
      <w:lvlJc w:val="right"/>
      <w:pPr>
        <w:ind w:left="2870" w:hanging="400"/>
      </w:pPr>
    </w:lvl>
    <w:lvl w:ilvl="3" w:tplc="0409000F" w:tentative="1">
      <w:start w:val="1"/>
      <w:numFmt w:val="decimal"/>
      <w:lvlText w:val="%4."/>
      <w:lvlJc w:val="left"/>
      <w:pPr>
        <w:ind w:left="3270" w:hanging="400"/>
      </w:pPr>
    </w:lvl>
    <w:lvl w:ilvl="4" w:tplc="04090019" w:tentative="1">
      <w:start w:val="1"/>
      <w:numFmt w:val="upperLetter"/>
      <w:lvlText w:val="%5."/>
      <w:lvlJc w:val="left"/>
      <w:pPr>
        <w:ind w:left="3670" w:hanging="400"/>
      </w:pPr>
    </w:lvl>
    <w:lvl w:ilvl="5" w:tplc="0409001B" w:tentative="1">
      <w:start w:val="1"/>
      <w:numFmt w:val="lowerRoman"/>
      <w:lvlText w:val="%6."/>
      <w:lvlJc w:val="right"/>
      <w:pPr>
        <w:ind w:left="4070" w:hanging="400"/>
      </w:pPr>
    </w:lvl>
    <w:lvl w:ilvl="6" w:tplc="0409000F" w:tentative="1">
      <w:start w:val="1"/>
      <w:numFmt w:val="decimal"/>
      <w:lvlText w:val="%7."/>
      <w:lvlJc w:val="left"/>
      <w:pPr>
        <w:ind w:left="4470" w:hanging="400"/>
      </w:pPr>
    </w:lvl>
    <w:lvl w:ilvl="7" w:tplc="04090019" w:tentative="1">
      <w:start w:val="1"/>
      <w:numFmt w:val="upperLetter"/>
      <w:lvlText w:val="%8."/>
      <w:lvlJc w:val="left"/>
      <w:pPr>
        <w:ind w:left="4870" w:hanging="400"/>
      </w:pPr>
    </w:lvl>
    <w:lvl w:ilvl="8" w:tplc="0409001B" w:tentative="1">
      <w:start w:val="1"/>
      <w:numFmt w:val="lowerRoman"/>
      <w:lvlText w:val="%9."/>
      <w:lvlJc w:val="right"/>
      <w:pPr>
        <w:ind w:left="5270" w:hanging="400"/>
      </w:pPr>
    </w:lvl>
  </w:abstractNum>
  <w:abstractNum w:abstractNumId="19"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42055"/>
    <w:multiLevelType w:val="hybridMultilevel"/>
    <w:tmpl w:val="9798492A"/>
    <w:lvl w:ilvl="0" w:tplc="923C6D54">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597C88"/>
    <w:multiLevelType w:val="hybridMultilevel"/>
    <w:tmpl w:val="98EE5CE2"/>
    <w:lvl w:ilvl="0" w:tplc="1B6A3826">
      <w:start w:val="5"/>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71E12B5"/>
    <w:multiLevelType w:val="hybridMultilevel"/>
    <w:tmpl w:val="C8088F8A"/>
    <w:lvl w:ilvl="0" w:tplc="F84E4C66">
      <w:start w:val="7"/>
      <w:numFmt w:val="bullet"/>
      <w:lvlText w:val="-"/>
      <w:lvlJc w:val="left"/>
      <w:pPr>
        <w:ind w:left="620" w:hanging="420"/>
      </w:pPr>
      <w:rPr>
        <w:rFonts w:ascii="Times New Roman" w:eastAsia="Malgun Gothic"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47A712AB"/>
    <w:multiLevelType w:val="hybridMultilevel"/>
    <w:tmpl w:val="81307DA2"/>
    <w:lvl w:ilvl="0" w:tplc="E0F82770">
      <w:start w:val="1"/>
      <w:numFmt w:val="decimal"/>
      <w:lvlText w:val="%1."/>
      <w:lvlJc w:val="left"/>
      <w:pPr>
        <w:ind w:left="780" w:hanging="360"/>
      </w:pPr>
      <w:rPr>
        <w:rFonts w:eastAsia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7EF6046"/>
    <w:multiLevelType w:val="hybridMultilevel"/>
    <w:tmpl w:val="578E7664"/>
    <w:lvl w:ilvl="0" w:tplc="8DBC00B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48AA5BAE"/>
    <w:multiLevelType w:val="hybridMultilevel"/>
    <w:tmpl w:val="03A896A2"/>
    <w:lvl w:ilvl="0" w:tplc="5FEA2DA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9" w15:restartNumberingAfterBreak="0">
    <w:nsid w:val="494B771E"/>
    <w:multiLevelType w:val="hybridMultilevel"/>
    <w:tmpl w:val="2752FE4C"/>
    <w:lvl w:ilvl="0" w:tplc="3F6ED1A8">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DF15CC6"/>
    <w:multiLevelType w:val="hybridMultilevel"/>
    <w:tmpl w:val="AA6A3A54"/>
    <w:lvl w:ilvl="0" w:tplc="F84E4C66">
      <w:start w:val="7"/>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8198A"/>
    <w:multiLevelType w:val="hybridMultilevel"/>
    <w:tmpl w:val="2BA4A6DC"/>
    <w:lvl w:ilvl="0" w:tplc="E3E0B1D4">
      <w:start w:val="9"/>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C0452"/>
    <w:multiLevelType w:val="hybridMultilevel"/>
    <w:tmpl w:val="BCF47B48"/>
    <w:lvl w:ilvl="0" w:tplc="C28CF730">
      <w:start w:val="1"/>
      <w:numFmt w:val="bullet"/>
      <w:lvlText w:val="‐"/>
      <w:lvlJc w:val="left"/>
      <w:pPr>
        <w:ind w:left="704" w:hanging="420"/>
      </w:pPr>
      <w:rPr>
        <w:rFonts w:ascii="微软雅黑" w:eastAsia="微软雅黑" w:hAnsi="微软雅黑"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5B807C19"/>
    <w:multiLevelType w:val="hybridMultilevel"/>
    <w:tmpl w:val="78EC88EA"/>
    <w:lvl w:ilvl="0" w:tplc="4B542936">
      <w:start w:val="1"/>
      <w:numFmt w:val="decimal"/>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12DF3"/>
    <w:multiLevelType w:val="hybridMultilevel"/>
    <w:tmpl w:val="82A45A44"/>
    <w:lvl w:ilvl="0" w:tplc="7BE6BF18">
      <w:start w:val="1"/>
      <w:numFmt w:val="decimal"/>
      <w:lvlText w:val="%1"/>
      <w:lvlJc w:val="left"/>
      <w:pPr>
        <w:ind w:left="1255" w:hanging="495"/>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15:restartNumberingAfterBreak="0">
    <w:nsid w:val="66D13F15"/>
    <w:multiLevelType w:val="hybridMultilevel"/>
    <w:tmpl w:val="8DD0EB2E"/>
    <w:lvl w:ilvl="0" w:tplc="F84E4C66">
      <w:start w:val="7"/>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68F2466F"/>
    <w:multiLevelType w:val="hybridMultilevel"/>
    <w:tmpl w:val="8B1E85D0"/>
    <w:lvl w:ilvl="0" w:tplc="FFF4F594">
      <w:start w:val="7"/>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6478FF"/>
    <w:multiLevelType w:val="hybridMultilevel"/>
    <w:tmpl w:val="7D1E8592"/>
    <w:lvl w:ilvl="0" w:tplc="1F1E36A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2" w15:restartNumberingAfterBreak="0">
    <w:nsid w:val="6BDD417E"/>
    <w:multiLevelType w:val="hybridMultilevel"/>
    <w:tmpl w:val="9A24F472"/>
    <w:lvl w:ilvl="0" w:tplc="571A0BBE">
      <w:start w:val="5"/>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D6757E1"/>
    <w:multiLevelType w:val="hybridMultilevel"/>
    <w:tmpl w:val="3C8AD6CC"/>
    <w:lvl w:ilvl="0" w:tplc="062283EA">
      <w:start w:val="1"/>
      <w:numFmt w:val="bullet"/>
      <w:lvlText w:val="o"/>
      <w:lvlJc w:val="left"/>
      <w:pPr>
        <w:tabs>
          <w:tab w:val="num" w:pos="720"/>
        </w:tabs>
        <w:ind w:left="720" w:hanging="360"/>
      </w:pPr>
      <w:rPr>
        <w:rFonts w:ascii="Courier New" w:hAnsi="Courier New" w:hint="default"/>
      </w:rPr>
    </w:lvl>
    <w:lvl w:ilvl="1" w:tplc="2AAA4392">
      <w:start w:val="1"/>
      <w:numFmt w:val="bullet"/>
      <w:lvlText w:val="o"/>
      <w:lvlJc w:val="left"/>
      <w:pPr>
        <w:tabs>
          <w:tab w:val="num" w:pos="1440"/>
        </w:tabs>
        <w:ind w:left="1440" w:hanging="360"/>
      </w:pPr>
      <w:rPr>
        <w:rFonts w:ascii="Courier New" w:hAnsi="Courier New" w:hint="default"/>
      </w:rPr>
    </w:lvl>
    <w:lvl w:ilvl="2" w:tplc="B7E45A08">
      <w:numFmt w:val="bullet"/>
      <w:lvlText w:val=""/>
      <w:lvlJc w:val="left"/>
      <w:pPr>
        <w:tabs>
          <w:tab w:val="num" w:pos="2160"/>
        </w:tabs>
        <w:ind w:left="2160" w:hanging="360"/>
      </w:pPr>
      <w:rPr>
        <w:rFonts w:ascii="Wingdings" w:hAnsi="Wingdings" w:hint="default"/>
      </w:rPr>
    </w:lvl>
    <w:lvl w:ilvl="3" w:tplc="3830D5DC" w:tentative="1">
      <w:start w:val="1"/>
      <w:numFmt w:val="bullet"/>
      <w:lvlText w:val="o"/>
      <w:lvlJc w:val="left"/>
      <w:pPr>
        <w:tabs>
          <w:tab w:val="num" w:pos="2880"/>
        </w:tabs>
        <w:ind w:left="2880" w:hanging="360"/>
      </w:pPr>
      <w:rPr>
        <w:rFonts w:ascii="Courier New" w:hAnsi="Courier New" w:hint="default"/>
      </w:rPr>
    </w:lvl>
    <w:lvl w:ilvl="4" w:tplc="F04E938A" w:tentative="1">
      <w:start w:val="1"/>
      <w:numFmt w:val="bullet"/>
      <w:lvlText w:val="o"/>
      <w:lvlJc w:val="left"/>
      <w:pPr>
        <w:tabs>
          <w:tab w:val="num" w:pos="3600"/>
        </w:tabs>
        <w:ind w:left="3600" w:hanging="360"/>
      </w:pPr>
      <w:rPr>
        <w:rFonts w:ascii="Courier New" w:hAnsi="Courier New" w:hint="default"/>
      </w:rPr>
    </w:lvl>
    <w:lvl w:ilvl="5" w:tplc="A7B09AD2" w:tentative="1">
      <w:start w:val="1"/>
      <w:numFmt w:val="bullet"/>
      <w:lvlText w:val="o"/>
      <w:lvlJc w:val="left"/>
      <w:pPr>
        <w:tabs>
          <w:tab w:val="num" w:pos="4320"/>
        </w:tabs>
        <w:ind w:left="4320" w:hanging="360"/>
      </w:pPr>
      <w:rPr>
        <w:rFonts w:ascii="Courier New" w:hAnsi="Courier New" w:hint="default"/>
      </w:rPr>
    </w:lvl>
    <w:lvl w:ilvl="6" w:tplc="D35E62B4" w:tentative="1">
      <w:start w:val="1"/>
      <w:numFmt w:val="bullet"/>
      <w:lvlText w:val="o"/>
      <w:lvlJc w:val="left"/>
      <w:pPr>
        <w:tabs>
          <w:tab w:val="num" w:pos="5040"/>
        </w:tabs>
        <w:ind w:left="5040" w:hanging="360"/>
      </w:pPr>
      <w:rPr>
        <w:rFonts w:ascii="Courier New" w:hAnsi="Courier New" w:hint="default"/>
      </w:rPr>
    </w:lvl>
    <w:lvl w:ilvl="7" w:tplc="28546C08" w:tentative="1">
      <w:start w:val="1"/>
      <w:numFmt w:val="bullet"/>
      <w:lvlText w:val="o"/>
      <w:lvlJc w:val="left"/>
      <w:pPr>
        <w:tabs>
          <w:tab w:val="num" w:pos="5760"/>
        </w:tabs>
        <w:ind w:left="5760" w:hanging="360"/>
      </w:pPr>
      <w:rPr>
        <w:rFonts w:ascii="Courier New" w:hAnsi="Courier New" w:hint="default"/>
      </w:rPr>
    </w:lvl>
    <w:lvl w:ilvl="8" w:tplc="034A7BB0" w:tentative="1">
      <w:start w:val="1"/>
      <w:numFmt w:val="bullet"/>
      <w:lvlText w:val="o"/>
      <w:lvlJc w:val="left"/>
      <w:pPr>
        <w:tabs>
          <w:tab w:val="num" w:pos="6480"/>
        </w:tabs>
        <w:ind w:left="6480" w:hanging="360"/>
      </w:pPr>
      <w:rPr>
        <w:rFonts w:ascii="Courier New" w:hAnsi="Courier New" w:hint="default"/>
      </w:rPr>
    </w:lvl>
  </w:abstractNum>
  <w:abstractNum w:abstractNumId="45" w15:restartNumberingAfterBreak="0">
    <w:nsid w:val="76060693"/>
    <w:multiLevelType w:val="hybridMultilevel"/>
    <w:tmpl w:val="AD2E52BE"/>
    <w:lvl w:ilvl="0" w:tplc="C122BBEA">
      <w:start w:val="1"/>
      <w:numFmt w:val="bullet"/>
      <w:lvlText w:val=""/>
      <w:lvlJc w:val="left"/>
      <w:pPr>
        <w:tabs>
          <w:tab w:val="num" w:pos="720"/>
        </w:tabs>
        <w:ind w:left="720" w:hanging="360"/>
      </w:pPr>
      <w:rPr>
        <w:rFonts w:ascii="Wingdings" w:hAnsi="Wingdings" w:hint="default"/>
      </w:rPr>
    </w:lvl>
    <w:lvl w:ilvl="1" w:tplc="86F6192C" w:tentative="1">
      <w:start w:val="1"/>
      <w:numFmt w:val="bullet"/>
      <w:lvlText w:val=""/>
      <w:lvlJc w:val="left"/>
      <w:pPr>
        <w:tabs>
          <w:tab w:val="num" w:pos="1440"/>
        </w:tabs>
        <w:ind w:left="1440" w:hanging="360"/>
      </w:pPr>
      <w:rPr>
        <w:rFonts w:ascii="Wingdings" w:hAnsi="Wingdings" w:hint="default"/>
      </w:rPr>
    </w:lvl>
    <w:lvl w:ilvl="2" w:tplc="2190DF1C">
      <w:start w:val="1"/>
      <w:numFmt w:val="bullet"/>
      <w:lvlText w:val=""/>
      <w:lvlJc w:val="left"/>
      <w:pPr>
        <w:tabs>
          <w:tab w:val="num" w:pos="2160"/>
        </w:tabs>
        <w:ind w:left="2160" w:hanging="360"/>
      </w:pPr>
      <w:rPr>
        <w:rFonts w:ascii="Wingdings" w:hAnsi="Wingdings" w:hint="default"/>
      </w:rPr>
    </w:lvl>
    <w:lvl w:ilvl="3" w:tplc="E1CE61FA" w:tentative="1">
      <w:start w:val="1"/>
      <w:numFmt w:val="bullet"/>
      <w:lvlText w:val=""/>
      <w:lvlJc w:val="left"/>
      <w:pPr>
        <w:tabs>
          <w:tab w:val="num" w:pos="2880"/>
        </w:tabs>
        <w:ind w:left="2880" w:hanging="360"/>
      </w:pPr>
      <w:rPr>
        <w:rFonts w:ascii="Wingdings" w:hAnsi="Wingdings" w:hint="default"/>
      </w:rPr>
    </w:lvl>
    <w:lvl w:ilvl="4" w:tplc="15CCB220" w:tentative="1">
      <w:start w:val="1"/>
      <w:numFmt w:val="bullet"/>
      <w:lvlText w:val=""/>
      <w:lvlJc w:val="left"/>
      <w:pPr>
        <w:tabs>
          <w:tab w:val="num" w:pos="3600"/>
        </w:tabs>
        <w:ind w:left="3600" w:hanging="360"/>
      </w:pPr>
      <w:rPr>
        <w:rFonts w:ascii="Wingdings" w:hAnsi="Wingdings" w:hint="default"/>
      </w:rPr>
    </w:lvl>
    <w:lvl w:ilvl="5" w:tplc="E7C873B6" w:tentative="1">
      <w:start w:val="1"/>
      <w:numFmt w:val="bullet"/>
      <w:lvlText w:val=""/>
      <w:lvlJc w:val="left"/>
      <w:pPr>
        <w:tabs>
          <w:tab w:val="num" w:pos="4320"/>
        </w:tabs>
        <w:ind w:left="4320" w:hanging="360"/>
      </w:pPr>
      <w:rPr>
        <w:rFonts w:ascii="Wingdings" w:hAnsi="Wingdings" w:hint="default"/>
      </w:rPr>
    </w:lvl>
    <w:lvl w:ilvl="6" w:tplc="72440FAA" w:tentative="1">
      <w:start w:val="1"/>
      <w:numFmt w:val="bullet"/>
      <w:lvlText w:val=""/>
      <w:lvlJc w:val="left"/>
      <w:pPr>
        <w:tabs>
          <w:tab w:val="num" w:pos="5040"/>
        </w:tabs>
        <w:ind w:left="5040" w:hanging="360"/>
      </w:pPr>
      <w:rPr>
        <w:rFonts w:ascii="Wingdings" w:hAnsi="Wingdings" w:hint="default"/>
      </w:rPr>
    </w:lvl>
    <w:lvl w:ilvl="7" w:tplc="5CC6A0A0" w:tentative="1">
      <w:start w:val="1"/>
      <w:numFmt w:val="bullet"/>
      <w:lvlText w:val=""/>
      <w:lvlJc w:val="left"/>
      <w:pPr>
        <w:tabs>
          <w:tab w:val="num" w:pos="5760"/>
        </w:tabs>
        <w:ind w:left="5760" w:hanging="360"/>
      </w:pPr>
      <w:rPr>
        <w:rFonts w:ascii="Wingdings" w:hAnsi="Wingdings" w:hint="default"/>
      </w:rPr>
    </w:lvl>
    <w:lvl w:ilvl="8" w:tplc="AC6656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003A0"/>
    <w:multiLevelType w:val="hybridMultilevel"/>
    <w:tmpl w:val="756062F2"/>
    <w:lvl w:ilvl="0" w:tplc="F6E0A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19"/>
  </w:num>
  <w:num w:numId="3">
    <w:abstractNumId w:val="3"/>
  </w:num>
  <w:num w:numId="4">
    <w:abstractNumId w:val="8"/>
  </w:num>
  <w:num w:numId="5">
    <w:abstractNumId w:val="32"/>
  </w:num>
  <w:num w:numId="6">
    <w:abstractNumId w:val="47"/>
  </w:num>
  <w:num w:numId="7">
    <w:abstractNumId w:val="20"/>
  </w:num>
  <w:num w:numId="8">
    <w:abstractNumId w:val="31"/>
  </w:num>
  <w:num w:numId="9">
    <w:abstractNumId w:val="37"/>
  </w:num>
  <w:num w:numId="10">
    <w:abstractNumId w:val="48"/>
  </w:num>
  <w:num w:numId="11">
    <w:abstractNumId w:val="21"/>
  </w:num>
  <w:num w:numId="12">
    <w:abstractNumId w:val="0"/>
  </w:num>
  <w:num w:numId="13">
    <w:abstractNumId w:val="6"/>
  </w:num>
  <w:num w:numId="14">
    <w:abstractNumId w:val="24"/>
  </w:num>
  <w:num w:numId="15">
    <w:abstractNumId w:val="46"/>
  </w:num>
  <w:num w:numId="16">
    <w:abstractNumId w:val="35"/>
  </w:num>
  <w:num w:numId="17">
    <w:abstractNumId w:val="12"/>
  </w:num>
  <w:num w:numId="18">
    <w:abstractNumId w:val="45"/>
  </w:num>
  <w:num w:numId="19">
    <w:abstractNumId w:val="44"/>
  </w:num>
  <w:num w:numId="20">
    <w:abstractNumId w:val="13"/>
  </w:num>
  <w:num w:numId="21">
    <w:abstractNumId w:val="41"/>
  </w:num>
  <w:num w:numId="22">
    <w:abstractNumId w:val="25"/>
  </w:num>
  <w:num w:numId="23">
    <w:abstractNumId w:val="30"/>
  </w:num>
  <w:num w:numId="24">
    <w:abstractNumId w:val="39"/>
  </w:num>
  <w:num w:numId="25">
    <w:abstractNumId w:val="7"/>
  </w:num>
  <w:num w:numId="26">
    <w:abstractNumId w:val="38"/>
  </w:num>
  <w:num w:numId="27">
    <w:abstractNumId w:val="4"/>
  </w:num>
  <w:num w:numId="28">
    <w:abstractNumId w:val="18"/>
  </w:num>
  <w:num w:numId="29">
    <w:abstractNumId w:val="28"/>
  </w:num>
  <w:num w:numId="30">
    <w:abstractNumId w:val="1"/>
  </w:num>
  <w:num w:numId="31">
    <w:abstractNumId w:val="22"/>
  </w:num>
  <w:num w:numId="32">
    <w:abstractNumId w:val="27"/>
  </w:num>
  <w:num w:numId="33">
    <w:abstractNumId w:val="2"/>
  </w:num>
  <w:num w:numId="34">
    <w:abstractNumId w:val="49"/>
  </w:num>
  <w:num w:numId="35">
    <w:abstractNumId w:val="36"/>
  </w:num>
  <w:num w:numId="36">
    <w:abstractNumId w:val="16"/>
  </w:num>
  <w:num w:numId="37">
    <w:abstractNumId w:val="33"/>
  </w:num>
  <w:num w:numId="38">
    <w:abstractNumId w:val="43"/>
  </w:num>
  <w:num w:numId="39">
    <w:abstractNumId w:val="17"/>
  </w:num>
  <w:num w:numId="40">
    <w:abstractNumId w:val="15"/>
  </w:num>
  <w:num w:numId="41">
    <w:abstractNumId w:val="29"/>
  </w:num>
  <w:num w:numId="42">
    <w:abstractNumId w:val="5"/>
  </w:num>
  <w:num w:numId="43">
    <w:abstractNumId w:val="10"/>
  </w:num>
  <w:num w:numId="44">
    <w:abstractNumId w:val="14"/>
  </w:num>
  <w:num w:numId="45">
    <w:abstractNumId w:val="40"/>
  </w:num>
  <w:num w:numId="46">
    <w:abstractNumId w:val="11"/>
  </w:num>
  <w:num w:numId="47">
    <w:abstractNumId w:val="42"/>
  </w:num>
  <w:num w:numId="48">
    <w:abstractNumId w:val="9"/>
  </w:num>
  <w:num w:numId="49">
    <w:abstractNumId w:val="23"/>
  </w:num>
  <w:num w:numId="50">
    <w:abstractNumId w:val="26"/>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xMDY0MzG3NLM0MrBU0lEKTi0uzszPAykwNK4FAAUa1zotAAAA"/>
  </w:docVars>
  <w:rsids>
    <w:rsidRoot w:val="0059430C"/>
    <w:rsid w:val="00000247"/>
    <w:rsid w:val="00002842"/>
    <w:rsid w:val="00003503"/>
    <w:rsid w:val="0000385B"/>
    <w:rsid w:val="00003B9C"/>
    <w:rsid w:val="00003FE7"/>
    <w:rsid w:val="000046E3"/>
    <w:rsid w:val="00004E82"/>
    <w:rsid w:val="00005507"/>
    <w:rsid w:val="00005D97"/>
    <w:rsid w:val="00005E68"/>
    <w:rsid w:val="00006BF9"/>
    <w:rsid w:val="0000775E"/>
    <w:rsid w:val="000077C5"/>
    <w:rsid w:val="00007C50"/>
    <w:rsid w:val="00010551"/>
    <w:rsid w:val="00010852"/>
    <w:rsid w:val="00010882"/>
    <w:rsid w:val="000108AD"/>
    <w:rsid w:val="000110EE"/>
    <w:rsid w:val="00011240"/>
    <w:rsid w:val="00011279"/>
    <w:rsid w:val="00012966"/>
    <w:rsid w:val="0001336E"/>
    <w:rsid w:val="00013850"/>
    <w:rsid w:val="00013CD6"/>
    <w:rsid w:val="0001400A"/>
    <w:rsid w:val="00014FB8"/>
    <w:rsid w:val="000150DA"/>
    <w:rsid w:val="000153C3"/>
    <w:rsid w:val="00016A41"/>
    <w:rsid w:val="00016A6F"/>
    <w:rsid w:val="000220E9"/>
    <w:rsid w:val="00023565"/>
    <w:rsid w:val="00024628"/>
    <w:rsid w:val="00024798"/>
    <w:rsid w:val="00024F99"/>
    <w:rsid w:val="00025CAD"/>
    <w:rsid w:val="000268FB"/>
    <w:rsid w:val="00027B9C"/>
    <w:rsid w:val="0003091B"/>
    <w:rsid w:val="00031B24"/>
    <w:rsid w:val="00032C4D"/>
    <w:rsid w:val="00033FBB"/>
    <w:rsid w:val="00034D60"/>
    <w:rsid w:val="0003510B"/>
    <w:rsid w:val="0004077D"/>
    <w:rsid w:val="00040B51"/>
    <w:rsid w:val="00040C90"/>
    <w:rsid w:val="00040CC2"/>
    <w:rsid w:val="000410CE"/>
    <w:rsid w:val="00041867"/>
    <w:rsid w:val="00041E56"/>
    <w:rsid w:val="00041F7E"/>
    <w:rsid w:val="00041FA7"/>
    <w:rsid w:val="000423EF"/>
    <w:rsid w:val="00043303"/>
    <w:rsid w:val="00043C43"/>
    <w:rsid w:val="00044075"/>
    <w:rsid w:val="00044C32"/>
    <w:rsid w:val="00044F3C"/>
    <w:rsid w:val="00045722"/>
    <w:rsid w:val="00046529"/>
    <w:rsid w:val="00047051"/>
    <w:rsid w:val="00047C64"/>
    <w:rsid w:val="00050528"/>
    <w:rsid w:val="00050D23"/>
    <w:rsid w:val="00052522"/>
    <w:rsid w:val="00052A29"/>
    <w:rsid w:val="00053574"/>
    <w:rsid w:val="000549F0"/>
    <w:rsid w:val="00054B70"/>
    <w:rsid w:val="0005579A"/>
    <w:rsid w:val="000559CF"/>
    <w:rsid w:val="00056A6D"/>
    <w:rsid w:val="00056F95"/>
    <w:rsid w:val="0005715C"/>
    <w:rsid w:val="00060F24"/>
    <w:rsid w:val="000618FB"/>
    <w:rsid w:val="00061913"/>
    <w:rsid w:val="00062F11"/>
    <w:rsid w:val="000631E9"/>
    <w:rsid w:val="000632C2"/>
    <w:rsid w:val="00063321"/>
    <w:rsid w:val="0006333B"/>
    <w:rsid w:val="00063595"/>
    <w:rsid w:val="00063EF2"/>
    <w:rsid w:val="0006502B"/>
    <w:rsid w:val="0006531A"/>
    <w:rsid w:val="00067107"/>
    <w:rsid w:val="00067ED3"/>
    <w:rsid w:val="00067FA8"/>
    <w:rsid w:val="000708BD"/>
    <w:rsid w:val="000710F7"/>
    <w:rsid w:val="00071271"/>
    <w:rsid w:val="000715FC"/>
    <w:rsid w:val="00071CC8"/>
    <w:rsid w:val="00071FAE"/>
    <w:rsid w:val="00072833"/>
    <w:rsid w:val="00073048"/>
    <w:rsid w:val="0007338E"/>
    <w:rsid w:val="00073BD4"/>
    <w:rsid w:val="00073BF9"/>
    <w:rsid w:val="00074480"/>
    <w:rsid w:val="00074722"/>
    <w:rsid w:val="00074A8D"/>
    <w:rsid w:val="0007536B"/>
    <w:rsid w:val="00075D9C"/>
    <w:rsid w:val="00080071"/>
    <w:rsid w:val="0008116D"/>
    <w:rsid w:val="00081E9D"/>
    <w:rsid w:val="000830D4"/>
    <w:rsid w:val="00084E41"/>
    <w:rsid w:val="000853A7"/>
    <w:rsid w:val="0008565B"/>
    <w:rsid w:val="00085FC7"/>
    <w:rsid w:val="00086929"/>
    <w:rsid w:val="00087C31"/>
    <w:rsid w:val="00090D4D"/>
    <w:rsid w:val="00090F98"/>
    <w:rsid w:val="00091BA0"/>
    <w:rsid w:val="00093354"/>
    <w:rsid w:val="00093796"/>
    <w:rsid w:val="0009385B"/>
    <w:rsid w:val="000946ED"/>
    <w:rsid w:val="0009483A"/>
    <w:rsid w:val="00094910"/>
    <w:rsid w:val="00094E6C"/>
    <w:rsid w:val="00095AD3"/>
    <w:rsid w:val="000965B7"/>
    <w:rsid w:val="0009680E"/>
    <w:rsid w:val="000A14F7"/>
    <w:rsid w:val="000A1CE9"/>
    <w:rsid w:val="000A24EE"/>
    <w:rsid w:val="000A2B97"/>
    <w:rsid w:val="000A323F"/>
    <w:rsid w:val="000A49D3"/>
    <w:rsid w:val="000A5948"/>
    <w:rsid w:val="000A6539"/>
    <w:rsid w:val="000A75B1"/>
    <w:rsid w:val="000B103E"/>
    <w:rsid w:val="000B128A"/>
    <w:rsid w:val="000B131F"/>
    <w:rsid w:val="000B1493"/>
    <w:rsid w:val="000B1DB8"/>
    <w:rsid w:val="000B3C93"/>
    <w:rsid w:val="000B3DD5"/>
    <w:rsid w:val="000B50B5"/>
    <w:rsid w:val="000B6489"/>
    <w:rsid w:val="000B77DD"/>
    <w:rsid w:val="000B79B7"/>
    <w:rsid w:val="000C0426"/>
    <w:rsid w:val="000C05C6"/>
    <w:rsid w:val="000C13A3"/>
    <w:rsid w:val="000C29D7"/>
    <w:rsid w:val="000C2CB4"/>
    <w:rsid w:val="000C6D4B"/>
    <w:rsid w:val="000C71AA"/>
    <w:rsid w:val="000C74FC"/>
    <w:rsid w:val="000C7FDC"/>
    <w:rsid w:val="000D0180"/>
    <w:rsid w:val="000D0F88"/>
    <w:rsid w:val="000D0FDE"/>
    <w:rsid w:val="000D1BFB"/>
    <w:rsid w:val="000D2072"/>
    <w:rsid w:val="000D2E76"/>
    <w:rsid w:val="000D40A1"/>
    <w:rsid w:val="000D45C0"/>
    <w:rsid w:val="000D59E4"/>
    <w:rsid w:val="000D5EAF"/>
    <w:rsid w:val="000D6F9A"/>
    <w:rsid w:val="000D70EA"/>
    <w:rsid w:val="000D7F10"/>
    <w:rsid w:val="000E233B"/>
    <w:rsid w:val="000E44F6"/>
    <w:rsid w:val="000F0450"/>
    <w:rsid w:val="000F06D8"/>
    <w:rsid w:val="000F0AAF"/>
    <w:rsid w:val="000F3035"/>
    <w:rsid w:val="000F5D71"/>
    <w:rsid w:val="000F5E59"/>
    <w:rsid w:val="000F60B7"/>
    <w:rsid w:val="000F67B7"/>
    <w:rsid w:val="000F77CC"/>
    <w:rsid w:val="000F7F37"/>
    <w:rsid w:val="00100DEA"/>
    <w:rsid w:val="0010191A"/>
    <w:rsid w:val="00101FFB"/>
    <w:rsid w:val="001035CC"/>
    <w:rsid w:val="0010430B"/>
    <w:rsid w:val="00104C9A"/>
    <w:rsid w:val="00104CDA"/>
    <w:rsid w:val="00105950"/>
    <w:rsid w:val="001059D1"/>
    <w:rsid w:val="00105A70"/>
    <w:rsid w:val="00105FFB"/>
    <w:rsid w:val="001067F4"/>
    <w:rsid w:val="00107431"/>
    <w:rsid w:val="0010795D"/>
    <w:rsid w:val="00107A82"/>
    <w:rsid w:val="00107E22"/>
    <w:rsid w:val="00110662"/>
    <w:rsid w:val="0011076A"/>
    <w:rsid w:val="00111E3C"/>
    <w:rsid w:val="00111F1A"/>
    <w:rsid w:val="00112BF1"/>
    <w:rsid w:val="001130FE"/>
    <w:rsid w:val="0011387E"/>
    <w:rsid w:val="001142B0"/>
    <w:rsid w:val="001156E9"/>
    <w:rsid w:val="001164FF"/>
    <w:rsid w:val="001205BE"/>
    <w:rsid w:val="00120763"/>
    <w:rsid w:val="0012113A"/>
    <w:rsid w:val="00121A78"/>
    <w:rsid w:val="00122017"/>
    <w:rsid w:val="00122139"/>
    <w:rsid w:val="00122F37"/>
    <w:rsid w:val="00123F7B"/>
    <w:rsid w:val="00124013"/>
    <w:rsid w:val="001242C5"/>
    <w:rsid w:val="0012561F"/>
    <w:rsid w:val="00126564"/>
    <w:rsid w:val="001265BC"/>
    <w:rsid w:val="00126856"/>
    <w:rsid w:val="00126F0F"/>
    <w:rsid w:val="00127379"/>
    <w:rsid w:val="001300B5"/>
    <w:rsid w:val="001306C0"/>
    <w:rsid w:val="00130EDE"/>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5A89"/>
    <w:rsid w:val="0014688E"/>
    <w:rsid w:val="00147EAA"/>
    <w:rsid w:val="001512CD"/>
    <w:rsid w:val="00151A62"/>
    <w:rsid w:val="00151A7D"/>
    <w:rsid w:val="001520C4"/>
    <w:rsid w:val="001520C5"/>
    <w:rsid w:val="00152663"/>
    <w:rsid w:val="00152E53"/>
    <w:rsid w:val="001538DF"/>
    <w:rsid w:val="00156945"/>
    <w:rsid w:val="00156FE0"/>
    <w:rsid w:val="00161001"/>
    <w:rsid w:val="001616A1"/>
    <w:rsid w:val="00161B39"/>
    <w:rsid w:val="00162756"/>
    <w:rsid w:val="00162AB5"/>
    <w:rsid w:val="001631A1"/>
    <w:rsid w:val="00163C76"/>
    <w:rsid w:val="00163E01"/>
    <w:rsid w:val="00164342"/>
    <w:rsid w:val="001658B9"/>
    <w:rsid w:val="00166810"/>
    <w:rsid w:val="001673CA"/>
    <w:rsid w:val="00167AF3"/>
    <w:rsid w:val="001703CE"/>
    <w:rsid w:val="00170669"/>
    <w:rsid w:val="00170A7C"/>
    <w:rsid w:val="0017207F"/>
    <w:rsid w:val="001731A2"/>
    <w:rsid w:val="001736B5"/>
    <w:rsid w:val="00173A57"/>
    <w:rsid w:val="00174E4B"/>
    <w:rsid w:val="001750EF"/>
    <w:rsid w:val="001765B4"/>
    <w:rsid w:val="00176CD0"/>
    <w:rsid w:val="00177EFC"/>
    <w:rsid w:val="001802CC"/>
    <w:rsid w:val="001806F6"/>
    <w:rsid w:val="00181DAB"/>
    <w:rsid w:val="001821B7"/>
    <w:rsid w:val="00182258"/>
    <w:rsid w:val="001835B3"/>
    <w:rsid w:val="00184110"/>
    <w:rsid w:val="00184314"/>
    <w:rsid w:val="001846EE"/>
    <w:rsid w:val="001848CC"/>
    <w:rsid w:val="00184908"/>
    <w:rsid w:val="00185383"/>
    <w:rsid w:val="00185660"/>
    <w:rsid w:val="00185AC7"/>
    <w:rsid w:val="00185C88"/>
    <w:rsid w:val="00185E3A"/>
    <w:rsid w:val="00186F58"/>
    <w:rsid w:val="00187F8B"/>
    <w:rsid w:val="001906C2"/>
    <w:rsid w:val="00191509"/>
    <w:rsid w:val="001929DA"/>
    <w:rsid w:val="00193556"/>
    <w:rsid w:val="00193C28"/>
    <w:rsid w:val="001940BC"/>
    <w:rsid w:val="001960C1"/>
    <w:rsid w:val="0019666E"/>
    <w:rsid w:val="00196B2A"/>
    <w:rsid w:val="0019723A"/>
    <w:rsid w:val="001A022E"/>
    <w:rsid w:val="001A0659"/>
    <w:rsid w:val="001A0FD2"/>
    <w:rsid w:val="001A3215"/>
    <w:rsid w:val="001A3A11"/>
    <w:rsid w:val="001A3A7D"/>
    <w:rsid w:val="001A3C9B"/>
    <w:rsid w:val="001A3FB4"/>
    <w:rsid w:val="001A4744"/>
    <w:rsid w:val="001A56A8"/>
    <w:rsid w:val="001A5C81"/>
    <w:rsid w:val="001A69EE"/>
    <w:rsid w:val="001A7072"/>
    <w:rsid w:val="001A735F"/>
    <w:rsid w:val="001B0220"/>
    <w:rsid w:val="001B07DF"/>
    <w:rsid w:val="001B0D21"/>
    <w:rsid w:val="001B193C"/>
    <w:rsid w:val="001B1EDD"/>
    <w:rsid w:val="001B2070"/>
    <w:rsid w:val="001B2836"/>
    <w:rsid w:val="001B2CFE"/>
    <w:rsid w:val="001B3759"/>
    <w:rsid w:val="001B3D20"/>
    <w:rsid w:val="001B4378"/>
    <w:rsid w:val="001B4DFC"/>
    <w:rsid w:val="001B546B"/>
    <w:rsid w:val="001B5EBE"/>
    <w:rsid w:val="001B6A7D"/>
    <w:rsid w:val="001B7516"/>
    <w:rsid w:val="001C0A43"/>
    <w:rsid w:val="001C17E1"/>
    <w:rsid w:val="001C1E41"/>
    <w:rsid w:val="001C2859"/>
    <w:rsid w:val="001C3163"/>
    <w:rsid w:val="001C4445"/>
    <w:rsid w:val="001C488F"/>
    <w:rsid w:val="001C50F0"/>
    <w:rsid w:val="001C6359"/>
    <w:rsid w:val="001C672D"/>
    <w:rsid w:val="001C74D2"/>
    <w:rsid w:val="001C77F4"/>
    <w:rsid w:val="001D0077"/>
    <w:rsid w:val="001D0433"/>
    <w:rsid w:val="001D06A4"/>
    <w:rsid w:val="001D1200"/>
    <w:rsid w:val="001D1FB4"/>
    <w:rsid w:val="001D2DF9"/>
    <w:rsid w:val="001D4CD8"/>
    <w:rsid w:val="001D5D1B"/>
    <w:rsid w:val="001E0DF5"/>
    <w:rsid w:val="001E125D"/>
    <w:rsid w:val="001E1F34"/>
    <w:rsid w:val="001E3606"/>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453"/>
    <w:rsid w:val="00205F81"/>
    <w:rsid w:val="00206169"/>
    <w:rsid w:val="00207F20"/>
    <w:rsid w:val="002102F5"/>
    <w:rsid w:val="0021049B"/>
    <w:rsid w:val="002104A0"/>
    <w:rsid w:val="00210D72"/>
    <w:rsid w:val="002113F8"/>
    <w:rsid w:val="002122C3"/>
    <w:rsid w:val="00212396"/>
    <w:rsid w:val="00212A86"/>
    <w:rsid w:val="00213200"/>
    <w:rsid w:val="0021395C"/>
    <w:rsid w:val="0021458C"/>
    <w:rsid w:val="0021576A"/>
    <w:rsid w:val="00215B1C"/>
    <w:rsid w:val="00215B76"/>
    <w:rsid w:val="00216F4A"/>
    <w:rsid w:val="0022095B"/>
    <w:rsid w:val="00220AEB"/>
    <w:rsid w:val="00221F47"/>
    <w:rsid w:val="0022314F"/>
    <w:rsid w:val="00223D76"/>
    <w:rsid w:val="00225F65"/>
    <w:rsid w:val="00227B72"/>
    <w:rsid w:val="0023049C"/>
    <w:rsid w:val="00230A69"/>
    <w:rsid w:val="00232176"/>
    <w:rsid w:val="002322E5"/>
    <w:rsid w:val="00232A66"/>
    <w:rsid w:val="00233A50"/>
    <w:rsid w:val="00235221"/>
    <w:rsid w:val="00235368"/>
    <w:rsid w:val="00237043"/>
    <w:rsid w:val="00237962"/>
    <w:rsid w:val="002406EC"/>
    <w:rsid w:val="00240F01"/>
    <w:rsid w:val="00241D00"/>
    <w:rsid w:val="00241E53"/>
    <w:rsid w:val="0024206B"/>
    <w:rsid w:val="00242A2F"/>
    <w:rsid w:val="002431C9"/>
    <w:rsid w:val="00243DDD"/>
    <w:rsid w:val="0024488D"/>
    <w:rsid w:val="00245343"/>
    <w:rsid w:val="0024593C"/>
    <w:rsid w:val="002460C3"/>
    <w:rsid w:val="002464B3"/>
    <w:rsid w:val="00246DE7"/>
    <w:rsid w:val="0024781C"/>
    <w:rsid w:val="00247CAC"/>
    <w:rsid w:val="00247D8B"/>
    <w:rsid w:val="00247FFA"/>
    <w:rsid w:val="00250064"/>
    <w:rsid w:val="00252101"/>
    <w:rsid w:val="0025240D"/>
    <w:rsid w:val="002529C1"/>
    <w:rsid w:val="00252DDE"/>
    <w:rsid w:val="00253214"/>
    <w:rsid w:val="00253672"/>
    <w:rsid w:val="002540E2"/>
    <w:rsid w:val="0025420F"/>
    <w:rsid w:val="00254D03"/>
    <w:rsid w:val="0025520E"/>
    <w:rsid w:val="00257C37"/>
    <w:rsid w:val="00260A35"/>
    <w:rsid w:val="00260C09"/>
    <w:rsid w:val="00260FBA"/>
    <w:rsid w:val="00261D77"/>
    <w:rsid w:val="002622BD"/>
    <w:rsid w:val="0026236D"/>
    <w:rsid w:val="00262BEF"/>
    <w:rsid w:val="00262C6D"/>
    <w:rsid w:val="0026332C"/>
    <w:rsid w:val="002657DD"/>
    <w:rsid w:val="00267422"/>
    <w:rsid w:val="00267FC8"/>
    <w:rsid w:val="002703DF"/>
    <w:rsid w:val="002707A8"/>
    <w:rsid w:val="00270D4F"/>
    <w:rsid w:val="00270F91"/>
    <w:rsid w:val="00271A3E"/>
    <w:rsid w:val="0027217E"/>
    <w:rsid w:val="002723FA"/>
    <w:rsid w:val="00272E73"/>
    <w:rsid w:val="00273AF8"/>
    <w:rsid w:val="00273D31"/>
    <w:rsid w:val="0027499D"/>
    <w:rsid w:val="002756C1"/>
    <w:rsid w:val="00275FD2"/>
    <w:rsid w:val="002761A8"/>
    <w:rsid w:val="002763C3"/>
    <w:rsid w:val="00276C68"/>
    <w:rsid w:val="0028020F"/>
    <w:rsid w:val="002804F9"/>
    <w:rsid w:val="00280862"/>
    <w:rsid w:val="00281018"/>
    <w:rsid w:val="00281104"/>
    <w:rsid w:val="0028135F"/>
    <w:rsid w:val="00281F13"/>
    <w:rsid w:val="00282E1C"/>
    <w:rsid w:val="00282EEC"/>
    <w:rsid w:val="00285692"/>
    <w:rsid w:val="00286417"/>
    <w:rsid w:val="0028675C"/>
    <w:rsid w:val="00287739"/>
    <w:rsid w:val="0028786F"/>
    <w:rsid w:val="00287A12"/>
    <w:rsid w:val="00287B41"/>
    <w:rsid w:val="00290D5C"/>
    <w:rsid w:val="00291038"/>
    <w:rsid w:val="00292E3B"/>
    <w:rsid w:val="002934C0"/>
    <w:rsid w:val="002943A4"/>
    <w:rsid w:val="00294F11"/>
    <w:rsid w:val="00295FEC"/>
    <w:rsid w:val="0029673F"/>
    <w:rsid w:val="00296942"/>
    <w:rsid w:val="002974CC"/>
    <w:rsid w:val="002A062F"/>
    <w:rsid w:val="002A1BDB"/>
    <w:rsid w:val="002A1E1C"/>
    <w:rsid w:val="002A2444"/>
    <w:rsid w:val="002A2C5D"/>
    <w:rsid w:val="002A34C5"/>
    <w:rsid w:val="002A3C41"/>
    <w:rsid w:val="002A6F90"/>
    <w:rsid w:val="002A7929"/>
    <w:rsid w:val="002B051E"/>
    <w:rsid w:val="002B1D85"/>
    <w:rsid w:val="002B21E7"/>
    <w:rsid w:val="002B2ABA"/>
    <w:rsid w:val="002B46FF"/>
    <w:rsid w:val="002B5DAE"/>
    <w:rsid w:val="002B6238"/>
    <w:rsid w:val="002B76E2"/>
    <w:rsid w:val="002B7A0B"/>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A50"/>
    <w:rsid w:val="002C7BE7"/>
    <w:rsid w:val="002D0CC3"/>
    <w:rsid w:val="002D0DE2"/>
    <w:rsid w:val="002D1A2D"/>
    <w:rsid w:val="002D1E5B"/>
    <w:rsid w:val="002D2752"/>
    <w:rsid w:val="002D4952"/>
    <w:rsid w:val="002D5CFB"/>
    <w:rsid w:val="002D5E5A"/>
    <w:rsid w:val="002D5E9C"/>
    <w:rsid w:val="002D7723"/>
    <w:rsid w:val="002D7DAF"/>
    <w:rsid w:val="002E12BB"/>
    <w:rsid w:val="002E199D"/>
    <w:rsid w:val="002E1B45"/>
    <w:rsid w:val="002E2018"/>
    <w:rsid w:val="002E32B8"/>
    <w:rsid w:val="002E3855"/>
    <w:rsid w:val="002E4026"/>
    <w:rsid w:val="002E41F3"/>
    <w:rsid w:val="002E463F"/>
    <w:rsid w:val="002E4AA9"/>
    <w:rsid w:val="002E4E29"/>
    <w:rsid w:val="002E54CA"/>
    <w:rsid w:val="002E6D0D"/>
    <w:rsid w:val="002E7D6C"/>
    <w:rsid w:val="002F0809"/>
    <w:rsid w:val="002F0C12"/>
    <w:rsid w:val="002F2420"/>
    <w:rsid w:val="002F29AC"/>
    <w:rsid w:val="002F400D"/>
    <w:rsid w:val="002F4B59"/>
    <w:rsid w:val="002F4F84"/>
    <w:rsid w:val="002F5879"/>
    <w:rsid w:val="002F6737"/>
    <w:rsid w:val="002F702C"/>
    <w:rsid w:val="002F7117"/>
    <w:rsid w:val="002F7A8F"/>
    <w:rsid w:val="002F7F76"/>
    <w:rsid w:val="0030069C"/>
    <w:rsid w:val="00301264"/>
    <w:rsid w:val="0030127B"/>
    <w:rsid w:val="00301754"/>
    <w:rsid w:val="003034B2"/>
    <w:rsid w:val="00303D58"/>
    <w:rsid w:val="00305F20"/>
    <w:rsid w:val="00310124"/>
    <w:rsid w:val="00310B0A"/>
    <w:rsid w:val="0031175D"/>
    <w:rsid w:val="00312459"/>
    <w:rsid w:val="003142A3"/>
    <w:rsid w:val="0031486D"/>
    <w:rsid w:val="00314FAA"/>
    <w:rsid w:val="003153C7"/>
    <w:rsid w:val="00315E80"/>
    <w:rsid w:val="00316798"/>
    <w:rsid w:val="00317961"/>
    <w:rsid w:val="00317BA6"/>
    <w:rsid w:val="0032038B"/>
    <w:rsid w:val="003209F1"/>
    <w:rsid w:val="00321267"/>
    <w:rsid w:val="0032155D"/>
    <w:rsid w:val="003230DC"/>
    <w:rsid w:val="003234FD"/>
    <w:rsid w:val="00323DAB"/>
    <w:rsid w:val="003244C5"/>
    <w:rsid w:val="00324F09"/>
    <w:rsid w:val="00325262"/>
    <w:rsid w:val="00325BE6"/>
    <w:rsid w:val="003264F1"/>
    <w:rsid w:val="00326CF9"/>
    <w:rsid w:val="00327CA6"/>
    <w:rsid w:val="00331047"/>
    <w:rsid w:val="003318B9"/>
    <w:rsid w:val="00331F83"/>
    <w:rsid w:val="00333038"/>
    <w:rsid w:val="003338BB"/>
    <w:rsid w:val="003339E9"/>
    <w:rsid w:val="003349DF"/>
    <w:rsid w:val="00335D2E"/>
    <w:rsid w:val="00337CCC"/>
    <w:rsid w:val="0034141F"/>
    <w:rsid w:val="00343E72"/>
    <w:rsid w:val="00344F80"/>
    <w:rsid w:val="00345264"/>
    <w:rsid w:val="00345639"/>
    <w:rsid w:val="00346050"/>
    <w:rsid w:val="003463B5"/>
    <w:rsid w:val="00346876"/>
    <w:rsid w:val="00347802"/>
    <w:rsid w:val="0034785B"/>
    <w:rsid w:val="00347E2B"/>
    <w:rsid w:val="003517FA"/>
    <w:rsid w:val="00352847"/>
    <w:rsid w:val="00352CA6"/>
    <w:rsid w:val="00353003"/>
    <w:rsid w:val="00353190"/>
    <w:rsid w:val="00353256"/>
    <w:rsid w:val="003535B3"/>
    <w:rsid w:val="00353AA9"/>
    <w:rsid w:val="00353E52"/>
    <w:rsid w:val="00354039"/>
    <w:rsid w:val="003542DA"/>
    <w:rsid w:val="003557F0"/>
    <w:rsid w:val="0035580C"/>
    <w:rsid w:val="00356277"/>
    <w:rsid w:val="003607F8"/>
    <w:rsid w:val="00360CF4"/>
    <w:rsid w:val="00361483"/>
    <w:rsid w:val="003619B5"/>
    <w:rsid w:val="00361C57"/>
    <w:rsid w:val="00363BB4"/>
    <w:rsid w:val="00364C69"/>
    <w:rsid w:val="00365501"/>
    <w:rsid w:val="003655BA"/>
    <w:rsid w:val="0036634A"/>
    <w:rsid w:val="0036751D"/>
    <w:rsid w:val="00367599"/>
    <w:rsid w:val="0036777B"/>
    <w:rsid w:val="00367996"/>
    <w:rsid w:val="00367B09"/>
    <w:rsid w:val="003709FD"/>
    <w:rsid w:val="003711B4"/>
    <w:rsid w:val="00371C7E"/>
    <w:rsid w:val="00372C13"/>
    <w:rsid w:val="00372FE8"/>
    <w:rsid w:val="003757F0"/>
    <w:rsid w:val="00375AFF"/>
    <w:rsid w:val="00375C1A"/>
    <w:rsid w:val="003765FE"/>
    <w:rsid w:val="0038028D"/>
    <w:rsid w:val="00380585"/>
    <w:rsid w:val="00380A07"/>
    <w:rsid w:val="00380E86"/>
    <w:rsid w:val="0038185C"/>
    <w:rsid w:val="00381A42"/>
    <w:rsid w:val="00381C64"/>
    <w:rsid w:val="00383F2D"/>
    <w:rsid w:val="00384D8F"/>
    <w:rsid w:val="00385475"/>
    <w:rsid w:val="00385B51"/>
    <w:rsid w:val="00385D74"/>
    <w:rsid w:val="003865B5"/>
    <w:rsid w:val="00386B10"/>
    <w:rsid w:val="0038795A"/>
    <w:rsid w:val="00390578"/>
    <w:rsid w:val="00391008"/>
    <w:rsid w:val="00391607"/>
    <w:rsid w:val="00391898"/>
    <w:rsid w:val="00391B9A"/>
    <w:rsid w:val="00392131"/>
    <w:rsid w:val="0039273B"/>
    <w:rsid w:val="00392EA7"/>
    <w:rsid w:val="00393992"/>
    <w:rsid w:val="00393E52"/>
    <w:rsid w:val="003948EF"/>
    <w:rsid w:val="00395453"/>
    <w:rsid w:val="00395B0D"/>
    <w:rsid w:val="003960DE"/>
    <w:rsid w:val="00396CFF"/>
    <w:rsid w:val="003970D5"/>
    <w:rsid w:val="00397A79"/>
    <w:rsid w:val="00397C2C"/>
    <w:rsid w:val="00397CED"/>
    <w:rsid w:val="00397F82"/>
    <w:rsid w:val="00397FCF"/>
    <w:rsid w:val="003A02E5"/>
    <w:rsid w:val="003A11FD"/>
    <w:rsid w:val="003A376F"/>
    <w:rsid w:val="003A3BC8"/>
    <w:rsid w:val="003A5197"/>
    <w:rsid w:val="003A69B6"/>
    <w:rsid w:val="003A6AB2"/>
    <w:rsid w:val="003B00A0"/>
    <w:rsid w:val="003B020E"/>
    <w:rsid w:val="003B0FC2"/>
    <w:rsid w:val="003B191D"/>
    <w:rsid w:val="003B2E68"/>
    <w:rsid w:val="003B2E77"/>
    <w:rsid w:val="003B2F4F"/>
    <w:rsid w:val="003B30DD"/>
    <w:rsid w:val="003B3C85"/>
    <w:rsid w:val="003B59D6"/>
    <w:rsid w:val="003B7365"/>
    <w:rsid w:val="003B7948"/>
    <w:rsid w:val="003C02B3"/>
    <w:rsid w:val="003C12AD"/>
    <w:rsid w:val="003C29D6"/>
    <w:rsid w:val="003C599D"/>
    <w:rsid w:val="003C7614"/>
    <w:rsid w:val="003C782C"/>
    <w:rsid w:val="003D0325"/>
    <w:rsid w:val="003D0FC1"/>
    <w:rsid w:val="003D3280"/>
    <w:rsid w:val="003D334E"/>
    <w:rsid w:val="003D45D5"/>
    <w:rsid w:val="003D4869"/>
    <w:rsid w:val="003D5096"/>
    <w:rsid w:val="003D50B1"/>
    <w:rsid w:val="003D5774"/>
    <w:rsid w:val="003D5E36"/>
    <w:rsid w:val="003D6607"/>
    <w:rsid w:val="003D7553"/>
    <w:rsid w:val="003D7EB3"/>
    <w:rsid w:val="003E0F12"/>
    <w:rsid w:val="003E1062"/>
    <w:rsid w:val="003E10AA"/>
    <w:rsid w:val="003E13B1"/>
    <w:rsid w:val="003E17B5"/>
    <w:rsid w:val="003E2486"/>
    <w:rsid w:val="003E37FF"/>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603D"/>
    <w:rsid w:val="004070C5"/>
    <w:rsid w:val="0040714E"/>
    <w:rsid w:val="0041008F"/>
    <w:rsid w:val="00410791"/>
    <w:rsid w:val="00410878"/>
    <w:rsid w:val="0041176D"/>
    <w:rsid w:val="00412C1D"/>
    <w:rsid w:val="00412D30"/>
    <w:rsid w:val="0041308C"/>
    <w:rsid w:val="0041321D"/>
    <w:rsid w:val="00413A39"/>
    <w:rsid w:val="00413AFE"/>
    <w:rsid w:val="00413EBC"/>
    <w:rsid w:val="00413F2E"/>
    <w:rsid w:val="00414268"/>
    <w:rsid w:val="004150A9"/>
    <w:rsid w:val="00415A21"/>
    <w:rsid w:val="00415F00"/>
    <w:rsid w:val="004160FB"/>
    <w:rsid w:val="004161DE"/>
    <w:rsid w:val="00416931"/>
    <w:rsid w:val="00416C0A"/>
    <w:rsid w:val="00417940"/>
    <w:rsid w:val="00422FC5"/>
    <w:rsid w:val="00423407"/>
    <w:rsid w:val="00423BDB"/>
    <w:rsid w:val="00423F36"/>
    <w:rsid w:val="0042449E"/>
    <w:rsid w:val="004244F2"/>
    <w:rsid w:val="00425561"/>
    <w:rsid w:val="0042600B"/>
    <w:rsid w:val="0042613B"/>
    <w:rsid w:val="004268FC"/>
    <w:rsid w:val="004301CF"/>
    <w:rsid w:val="0043031B"/>
    <w:rsid w:val="00431F48"/>
    <w:rsid w:val="00433686"/>
    <w:rsid w:val="00433E88"/>
    <w:rsid w:val="004342AC"/>
    <w:rsid w:val="00434BDE"/>
    <w:rsid w:val="00440861"/>
    <w:rsid w:val="00441C32"/>
    <w:rsid w:val="00441E13"/>
    <w:rsid w:val="00443252"/>
    <w:rsid w:val="004438D7"/>
    <w:rsid w:val="00443F2F"/>
    <w:rsid w:val="004452BF"/>
    <w:rsid w:val="004460E7"/>
    <w:rsid w:val="004478B2"/>
    <w:rsid w:val="004503FD"/>
    <w:rsid w:val="00450CAA"/>
    <w:rsid w:val="00450E86"/>
    <w:rsid w:val="0045374B"/>
    <w:rsid w:val="00453A49"/>
    <w:rsid w:val="00453D72"/>
    <w:rsid w:val="0045410E"/>
    <w:rsid w:val="004542EE"/>
    <w:rsid w:val="00454316"/>
    <w:rsid w:val="00455110"/>
    <w:rsid w:val="004565EE"/>
    <w:rsid w:val="004567E2"/>
    <w:rsid w:val="00460299"/>
    <w:rsid w:val="004603EE"/>
    <w:rsid w:val="00460AEB"/>
    <w:rsid w:val="004611C8"/>
    <w:rsid w:val="0046254E"/>
    <w:rsid w:val="00462B3D"/>
    <w:rsid w:val="0046333E"/>
    <w:rsid w:val="00463840"/>
    <w:rsid w:val="0046434C"/>
    <w:rsid w:val="0046457D"/>
    <w:rsid w:val="00464F7D"/>
    <w:rsid w:val="00465209"/>
    <w:rsid w:val="0046553C"/>
    <w:rsid w:val="00465AD0"/>
    <w:rsid w:val="00465DB0"/>
    <w:rsid w:val="00466150"/>
    <w:rsid w:val="00467673"/>
    <w:rsid w:val="00470CA4"/>
    <w:rsid w:val="004745FD"/>
    <w:rsid w:val="0047509E"/>
    <w:rsid w:val="004774B4"/>
    <w:rsid w:val="004812FA"/>
    <w:rsid w:val="00481C8D"/>
    <w:rsid w:val="00481CD8"/>
    <w:rsid w:val="004821D9"/>
    <w:rsid w:val="00482DD7"/>
    <w:rsid w:val="00482F42"/>
    <w:rsid w:val="004832A1"/>
    <w:rsid w:val="00483322"/>
    <w:rsid w:val="00483515"/>
    <w:rsid w:val="00483E3C"/>
    <w:rsid w:val="00484064"/>
    <w:rsid w:val="00485157"/>
    <w:rsid w:val="00485470"/>
    <w:rsid w:val="004862C2"/>
    <w:rsid w:val="0048675E"/>
    <w:rsid w:val="004900E8"/>
    <w:rsid w:val="00491A0E"/>
    <w:rsid w:val="00491CB1"/>
    <w:rsid w:val="00493FFD"/>
    <w:rsid w:val="00494686"/>
    <w:rsid w:val="0049476B"/>
    <w:rsid w:val="00494FFD"/>
    <w:rsid w:val="004953B2"/>
    <w:rsid w:val="00496459"/>
    <w:rsid w:val="00497688"/>
    <w:rsid w:val="004A11B0"/>
    <w:rsid w:val="004A156F"/>
    <w:rsid w:val="004A1D6F"/>
    <w:rsid w:val="004A2899"/>
    <w:rsid w:val="004A28DB"/>
    <w:rsid w:val="004A4199"/>
    <w:rsid w:val="004A4BB5"/>
    <w:rsid w:val="004A4C4D"/>
    <w:rsid w:val="004A559A"/>
    <w:rsid w:val="004A57A6"/>
    <w:rsid w:val="004A5BEF"/>
    <w:rsid w:val="004A7226"/>
    <w:rsid w:val="004B0638"/>
    <w:rsid w:val="004B08B3"/>
    <w:rsid w:val="004B1101"/>
    <w:rsid w:val="004B28C5"/>
    <w:rsid w:val="004B28FE"/>
    <w:rsid w:val="004B3A9A"/>
    <w:rsid w:val="004B48B8"/>
    <w:rsid w:val="004B4D9A"/>
    <w:rsid w:val="004B59E0"/>
    <w:rsid w:val="004B5B78"/>
    <w:rsid w:val="004B7262"/>
    <w:rsid w:val="004B7CB0"/>
    <w:rsid w:val="004B7F5D"/>
    <w:rsid w:val="004C025E"/>
    <w:rsid w:val="004C04D2"/>
    <w:rsid w:val="004C2A9C"/>
    <w:rsid w:val="004C49BC"/>
    <w:rsid w:val="004C531F"/>
    <w:rsid w:val="004C540F"/>
    <w:rsid w:val="004C5BDF"/>
    <w:rsid w:val="004C6763"/>
    <w:rsid w:val="004C6ACF"/>
    <w:rsid w:val="004C738E"/>
    <w:rsid w:val="004C75A2"/>
    <w:rsid w:val="004D0285"/>
    <w:rsid w:val="004D051B"/>
    <w:rsid w:val="004D0CAD"/>
    <w:rsid w:val="004D1C86"/>
    <w:rsid w:val="004D1D31"/>
    <w:rsid w:val="004D1D8B"/>
    <w:rsid w:val="004D2B60"/>
    <w:rsid w:val="004D39C6"/>
    <w:rsid w:val="004D47DE"/>
    <w:rsid w:val="004D63EC"/>
    <w:rsid w:val="004D64F8"/>
    <w:rsid w:val="004D6700"/>
    <w:rsid w:val="004D6D97"/>
    <w:rsid w:val="004D77E2"/>
    <w:rsid w:val="004E065A"/>
    <w:rsid w:val="004E1409"/>
    <w:rsid w:val="004E144D"/>
    <w:rsid w:val="004E1A21"/>
    <w:rsid w:val="004E21C2"/>
    <w:rsid w:val="004E3774"/>
    <w:rsid w:val="004E4A9B"/>
    <w:rsid w:val="004E4E0C"/>
    <w:rsid w:val="004E59B7"/>
    <w:rsid w:val="004E5C05"/>
    <w:rsid w:val="004E5D4F"/>
    <w:rsid w:val="004E6750"/>
    <w:rsid w:val="004E7315"/>
    <w:rsid w:val="004F083E"/>
    <w:rsid w:val="004F0B8C"/>
    <w:rsid w:val="004F0C9A"/>
    <w:rsid w:val="004F0CB1"/>
    <w:rsid w:val="004F162D"/>
    <w:rsid w:val="004F1C34"/>
    <w:rsid w:val="004F277A"/>
    <w:rsid w:val="004F3D4A"/>
    <w:rsid w:val="004F5772"/>
    <w:rsid w:val="004F6B7B"/>
    <w:rsid w:val="004F7074"/>
    <w:rsid w:val="0050023D"/>
    <w:rsid w:val="005008D7"/>
    <w:rsid w:val="00500DFD"/>
    <w:rsid w:val="00501824"/>
    <w:rsid w:val="00501FF2"/>
    <w:rsid w:val="00502131"/>
    <w:rsid w:val="005021FA"/>
    <w:rsid w:val="0050224E"/>
    <w:rsid w:val="0050232B"/>
    <w:rsid w:val="005027DE"/>
    <w:rsid w:val="0050290A"/>
    <w:rsid w:val="0050313D"/>
    <w:rsid w:val="0050338E"/>
    <w:rsid w:val="00504A5E"/>
    <w:rsid w:val="00504E72"/>
    <w:rsid w:val="0050538A"/>
    <w:rsid w:val="00505A3D"/>
    <w:rsid w:val="00505CD8"/>
    <w:rsid w:val="00506D4F"/>
    <w:rsid w:val="00507A3B"/>
    <w:rsid w:val="00507B36"/>
    <w:rsid w:val="00510668"/>
    <w:rsid w:val="005108F7"/>
    <w:rsid w:val="00510C55"/>
    <w:rsid w:val="00512FC2"/>
    <w:rsid w:val="00513626"/>
    <w:rsid w:val="00514958"/>
    <w:rsid w:val="00514BDB"/>
    <w:rsid w:val="00514D5C"/>
    <w:rsid w:val="00514F00"/>
    <w:rsid w:val="005150F3"/>
    <w:rsid w:val="00515163"/>
    <w:rsid w:val="005157E0"/>
    <w:rsid w:val="00515C05"/>
    <w:rsid w:val="005162CB"/>
    <w:rsid w:val="00516C7F"/>
    <w:rsid w:val="00516D1F"/>
    <w:rsid w:val="00516F93"/>
    <w:rsid w:val="005177DB"/>
    <w:rsid w:val="00517888"/>
    <w:rsid w:val="00520451"/>
    <w:rsid w:val="00520626"/>
    <w:rsid w:val="0052136C"/>
    <w:rsid w:val="00521F78"/>
    <w:rsid w:val="00522954"/>
    <w:rsid w:val="00523DD6"/>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3786E"/>
    <w:rsid w:val="005408D6"/>
    <w:rsid w:val="00541980"/>
    <w:rsid w:val="00541BDE"/>
    <w:rsid w:val="00541E59"/>
    <w:rsid w:val="00543BF5"/>
    <w:rsid w:val="00543E55"/>
    <w:rsid w:val="00543E94"/>
    <w:rsid w:val="00543F19"/>
    <w:rsid w:val="005446D6"/>
    <w:rsid w:val="005464C2"/>
    <w:rsid w:val="00546559"/>
    <w:rsid w:val="00547575"/>
    <w:rsid w:val="005478E1"/>
    <w:rsid w:val="00547A6D"/>
    <w:rsid w:val="0055150E"/>
    <w:rsid w:val="00552D00"/>
    <w:rsid w:val="00552EDB"/>
    <w:rsid w:val="0055392F"/>
    <w:rsid w:val="00553C48"/>
    <w:rsid w:val="00554C55"/>
    <w:rsid w:val="00555F6C"/>
    <w:rsid w:val="00556068"/>
    <w:rsid w:val="005568FB"/>
    <w:rsid w:val="00556CEA"/>
    <w:rsid w:val="00556D2A"/>
    <w:rsid w:val="00557553"/>
    <w:rsid w:val="0055795B"/>
    <w:rsid w:val="00561209"/>
    <w:rsid w:val="005612D1"/>
    <w:rsid w:val="00561E06"/>
    <w:rsid w:val="0056459E"/>
    <w:rsid w:val="005657E5"/>
    <w:rsid w:val="00566A66"/>
    <w:rsid w:val="00566E5D"/>
    <w:rsid w:val="00567317"/>
    <w:rsid w:val="00572BA6"/>
    <w:rsid w:val="00573C90"/>
    <w:rsid w:val="00573CEC"/>
    <w:rsid w:val="005746B5"/>
    <w:rsid w:val="00574A05"/>
    <w:rsid w:val="0057683F"/>
    <w:rsid w:val="00576DA2"/>
    <w:rsid w:val="00576F70"/>
    <w:rsid w:val="00577C3B"/>
    <w:rsid w:val="005806EE"/>
    <w:rsid w:val="00580BDA"/>
    <w:rsid w:val="00581C35"/>
    <w:rsid w:val="005821AC"/>
    <w:rsid w:val="00582750"/>
    <w:rsid w:val="005827C3"/>
    <w:rsid w:val="00582896"/>
    <w:rsid w:val="00582D40"/>
    <w:rsid w:val="0058462A"/>
    <w:rsid w:val="00585BEE"/>
    <w:rsid w:val="005860AC"/>
    <w:rsid w:val="00586521"/>
    <w:rsid w:val="00590111"/>
    <w:rsid w:val="00590772"/>
    <w:rsid w:val="00590E85"/>
    <w:rsid w:val="00591AC5"/>
    <w:rsid w:val="0059235D"/>
    <w:rsid w:val="005927F0"/>
    <w:rsid w:val="005932C8"/>
    <w:rsid w:val="00593984"/>
    <w:rsid w:val="0059430C"/>
    <w:rsid w:val="00594C14"/>
    <w:rsid w:val="00594DAC"/>
    <w:rsid w:val="00595460"/>
    <w:rsid w:val="00595C4B"/>
    <w:rsid w:val="005973DC"/>
    <w:rsid w:val="00597460"/>
    <w:rsid w:val="005976E8"/>
    <w:rsid w:val="0059773D"/>
    <w:rsid w:val="005A0A6A"/>
    <w:rsid w:val="005A1269"/>
    <w:rsid w:val="005A1980"/>
    <w:rsid w:val="005A269B"/>
    <w:rsid w:val="005A26B4"/>
    <w:rsid w:val="005A29F2"/>
    <w:rsid w:val="005A31E5"/>
    <w:rsid w:val="005A36F8"/>
    <w:rsid w:val="005A531B"/>
    <w:rsid w:val="005A582D"/>
    <w:rsid w:val="005A5CCE"/>
    <w:rsid w:val="005A69E3"/>
    <w:rsid w:val="005B0114"/>
    <w:rsid w:val="005B02B2"/>
    <w:rsid w:val="005B184A"/>
    <w:rsid w:val="005B278B"/>
    <w:rsid w:val="005B352D"/>
    <w:rsid w:val="005B39D5"/>
    <w:rsid w:val="005B3FB9"/>
    <w:rsid w:val="005B445F"/>
    <w:rsid w:val="005B468D"/>
    <w:rsid w:val="005B49B5"/>
    <w:rsid w:val="005B5027"/>
    <w:rsid w:val="005B605D"/>
    <w:rsid w:val="005B6571"/>
    <w:rsid w:val="005B6969"/>
    <w:rsid w:val="005B6C37"/>
    <w:rsid w:val="005C04A8"/>
    <w:rsid w:val="005C0AC3"/>
    <w:rsid w:val="005C0F4A"/>
    <w:rsid w:val="005C1260"/>
    <w:rsid w:val="005C1CE7"/>
    <w:rsid w:val="005C2F29"/>
    <w:rsid w:val="005C574A"/>
    <w:rsid w:val="005C5B01"/>
    <w:rsid w:val="005C5C0D"/>
    <w:rsid w:val="005C608B"/>
    <w:rsid w:val="005C63A7"/>
    <w:rsid w:val="005C6DF0"/>
    <w:rsid w:val="005C7997"/>
    <w:rsid w:val="005C7D5D"/>
    <w:rsid w:val="005D014E"/>
    <w:rsid w:val="005D1195"/>
    <w:rsid w:val="005D1751"/>
    <w:rsid w:val="005D1A60"/>
    <w:rsid w:val="005D226C"/>
    <w:rsid w:val="005D2A50"/>
    <w:rsid w:val="005D32A3"/>
    <w:rsid w:val="005D369B"/>
    <w:rsid w:val="005D48A6"/>
    <w:rsid w:val="005D6828"/>
    <w:rsid w:val="005D76D7"/>
    <w:rsid w:val="005E0279"/>
    <w:rsid w:val="005E05FD"/>
    <w:rsid w:val="005E289F"/>
    <w:rsid w:val="005E28BC"/>
    <w:rsid w:val="005E354F"/>
    <w:rsid w:val="005E41DD"/>
    <w:rsid w:val="005E449C"/>
    <w:rsid w:val="005E46B9"/>
    <w:rsid w:val="005E4B3C"/>
    <w:rsid w:val="005E562A"/>
    <w:rsid w:val="005E677C"/>
    <w:rsid w:val="005E793F"/>
    <w:rsid w:val="005E7A4A"/>
    <w:rsid w:val="005E7CF7"/>
    <w:rsid w:val="005F08C9"/>
    <w:rsid w:val="005F209C"/>
    <w:rsid w:val="005F23C8"/>
    <w:rsid w:val="005F302E"/>
    <w:rsid w:val="005F33AF"/>
    <w:rsid w:val="005F3633"/>
    <w:rsid w:val="005F3781"/>
    <w:rsid w:val="005F4615"/>
    <w:rsid w:val="005F4BCB"/>
    <w:rsid w:val="005F59D9"/>
    <w:rsid w:val="005F76E9"/>
    <w:rsid w:val="00601CC9"/>
    <w:rsid w:val="006024DA"/>
    <w:rsid w:val="00603C4D"/>
    <w:rsid w:val="00603FD0"/>
    <w:rsid w:val="00605104"/>
    <w:rsid w:val="0060526F"/>
    <w:rsid w:val="00611B09"/>
    <w:rsid w:val="00612490"/>
    <w:rsid w:val="00612D1B"/>
    <w:rsid w:val="00613159"/>
    <w:rsid w:val="00613572"/>
    <w:rsid w:val="00613CCC"/>
    <w:rsid w:val="006144B9"/>
    <w:rsid w:val="006153AE"/>
    <w:rsid w:val="0061587C"/>
    <w:rsid w:val="00615B3F"/>
    <w:rsid w:val="00615BE6"/>
    <w:rsid w:val="00615D97"/>
    <w:rsid w:val="00616303"/>
    <w:rsid w:val="00617E84"/>
    <w:rsid w:val="00620D1A"/>
    <w:rsid w:val="006216B3"/>
    <w:rsid w:val="00621EDE"/>
    <w:rsid w:val="006224D6"/>
    <w:rsid w:val="0062258D"/>
    <w:rsid w:val="006237BB"/>
    <w:rsid w:val="006238AD"/>
    <w:rsid w:val="00623DE8"/>
    <w:rsid w:val="00623FAF"/>
    <w:rsid w:val="00624FCE"/>
    <w:rsid w:val="00626093"/>
    <w:rsid w:val="00626551"/>
    <w:rsid w:val="00626F95"/>
    <w:rsid w:val="006278F1"/>
    <w:rsid w:val="00630A68"/>
    <w:rsid w:val="0063289F"/>
    <w:rsid w:val="00632F1F"/>
    <w:rsid w:val="00635AB9"/>
    <w:rsid w:val="00640010"/>
    <w:rsid w:val="0064130B"/>
    <w:rsid w:val="0064146B"/>
    <w:rsid w:val="00642055"/>
    <w:rsid w:val="0064295A"/>
    <w:rsid w:val="0064362A"/>
    <w:rsid w:val="00643D4C"/>
    <w:rsid w:val="00644042"/>
    <w:rsid w:val="00644664"/>
    <w:rsid w:val="00644B01"/>
    <w:rsid w:val="00645403"/>
    <w:rsid w:val="00645F21"/>
    <w:rsid w:val="00646281"/>
    <w:rsid w:val="006462C1"/>
    <w:rsid w:val="006469F3"/>
    <w:rsid w:val="00651CB5"/>
    <w:rsid w:val="00651D13"/>
    <w:rsid w:val="0065267B"/>
    <w:rsid w:val="0065339E"/>
    <w:rsid w:val="006539B5"/>
    <w:rsid w:val="00655EAA"/>
    <w:rsid w:val="0066251F"/>
    <w:rsid w:val="00663370"/>
    <w:rsid w:val="0066440E"/>
    <w:rsid w:val="006650A9"/>
    <w:rsid w:val="00665230"/>
    <w:rsid w:val="00665688"/>
    <w:rsid w:val="00665E8C"/>
    <w:rsid w:val="00666995"/>
    <w:rsid w:val="006669F4"/>
    <w:rsid w:val="00666DB0"/>
    <w:rsid w:val="0066757F"/>
    <w:rsid w:val="006701F5"/>
    <w:rsid w:val="006705D5"/>
    <w:rsid w:val="006707B9"/>
    <w:rsid w:val="00670D34"/>
    <w:rsid w:val="00671C4E"/>
    <w:rsid w:val="00671CFE"/>
    <w:rsid w:val="00671D64"/>
    <w:rsid w:val="006724E3"/>
    <w:rsid w:val="00672D14"/>
    <w:rsid w:val="00673CFE"/>
    <w:rsid w:val="00674CCA"/>
    <w:rsid w:val="00675901"/>
    <w:rsid w:val="006764D1"/>
    <w:rsid w:val="006765F3"/>
    <w:rsid w:val="00676A96"/>
    <w:rsid w:val="00677D95"/>
    <w:rsid w:val="006810AB"/>
    <w:rsid w:val="0068264E"/>
    <w:rsid w:val="00682F7D"/>
    <w:rsid w:val="006833A7"/>
    <w:rsid w:val="006839CA"/>
    <w:rsid w:val="00683BFA"/>
    <w:rsid w:val="00684304"/>
    <w:rsid w:val="00690B18"/>
    <w:rsid w:val="00691090"/>
    <w:rsid w:val="00691976"/>
    <w:rsid w:val="006925BC"/>
    <w:rsid w:val="00692A94"/>
    <w:rsid w:val="00692CBA"/>
    <w:rsid w:val="006934FB"/>
    <w:rsid w:val="00693E1C"/>
    <w:rsid w:val="00696865"/>
    <w:rsid w:val="0069689F"/>
    <w:rsid w:val="0069690B"/>
    <w:rsid w:val="00696998"/>
    <w:rsid w:val="006974E6"/>
    <w:rsid w:val="00697BF7"/>
    <w:rsid w:val="006A0A33"/>
    <w:rsid w:val="006A2431"/>
    <w:rsid w:val="006A2C65"/>
    <w:rsid w:val="006A35A9"/>
    <w:rsid w:val="006A3DDC"/>
    <w:rsid w:val="006A4B39"/>
    <w:rsid w:val="006A6DF0"/>
    <w:rsid w:val="006A770B"/>
    <w:rsid w:val="006B02B8"/>
    <w:rsid w:val="006B043A"/>
    <w:rsid w:val="006B134E"/>
    <w:rsid w:val="006B16E7"/>
    <w:rsid w:val="006B3143"/>
    <w:rsid w:val="006B3A95"/>
    <w:rsid w:val="006B4817"/>
    <w:rsid w:val="006B4823"/>
    <w:rsid w:val="006B48E8"/>
    <w:rsid w:val="006B5909"/>
    <w:rsid w:val="006B6666"/>
    <w:rsid w:val="006B7380"/>
    <w:rsid w:val="006C02F9"/>
    <w:rsid w:val="006C042F"/>
    <w:rsid w:val="006C0A54"/>
    <w:rsid w:val="006C1208"/>
    <w:rsid w:val="006C2781"/>
    <w:rsid w:val="006C3572"/>
    <w:rsid w:val="006C383E"/>
    <w:rsid w:val="006C4E52"/>
    <w:rsid w:val="006C6C32"/>
    <w:rsid w:val="006C7087"/>
    <w:rsid w:val="006C70F0"/>
    <w:rsid w:val="006C7993"/>
    <w:rsid w:val="006D1207"/>
    <w:rsid w:val="006D178E"/>
    <w:rsid w:val="006D25D0"/>
    <w:rsid w:val="006D2EFC"/>
    <w:rsid w:val="006D3A72"/>
    <w:rsid w:val="006D3AE5"/>
    <w:rsid w:val="006D472F"/>
    <w:rsid w:val="006D4FF7"/>
    <w:rsid w:val="006D5301"/>
    <w:rsid w:val="006D5914"/>
    <w:rsid w:val="006D6005"/>
    <w:rsid w:val="006D6044"/>
    <w:rsid w:val="006D6502"/>
    <w:rsid w:val="006D671E"/>
    <w:rsid w:val="006D6B03"/>
    <w:rsid w:val="006D7852"/>
    <w:rsid w:val="006E0332"/>
    <w:rsid w:val="006E051F"/>
    <w:rsid w:val="006E1B0E"/>
    <w:rsid w:val="006E2754"/>
    <w:rsid w:val="006E3835"/>
    <w:rsid w:val="006E3C16"/>
    <w:rsid w:val="006E4A64"/>
    <w:rsid w:val="006E4CC6"/>
    <w:rsid w:val="006E5A15"/>
    <w:rsid w:val="006E619C"/>
    <w:rsid w:val="006E64AD"/>
    <w:rsid w:val="006E6DA3"/>
    <w:rsid w:val="006E6E00"/>
    <w:rsid w:val="006F0412"/>
    <w:rsid w:val="006F0544"/>
    <w:rsid w:val="006F09C5"/>
    <w:rsid w:val="006F1583"/>
    <w:rsid w:val="006F1814"/>
    <w:rsid w:val="006F1965"/>
    <w:rsid w:val="006F2BEF"/>
    <w:rsid w:val="006F2E66"/>
    <w:rsid w:val="006F383F"/>
    <w:rsid w:val="006F4568"/>
    <w:rsid w:val="006F4C4E"/>
    <w:rsid w:val="006F4C5E"/>
    <w:rsid w:val="006F4D8E"/>
    <w:rsid w:val="006F5CFB"/>
    <w:rsid w:val="006F5DD0"/>
    <w:rsid w:val="006F66BD"/>
    <w:rsid w:val="006F7205"/>
    <w:rsid w:val="007009DC"/>
    <w:rsid w:val="00702DAB"/>
    <w:rsid w:val="00704663"/>
    <w:rsid w:val="00705F89"/>
    <w:rsid w:val="00706881"/>
    <w:rsid w:val="007077AE"/>
    <w:rsid w:val="00711F58"/>
    <w:rsid w:val="00713FD9"/>
    <w:rsid w:val="00714EF6"/>
    <w:rsid w:val="007150F0"/>
    <w:rsid w:val="0071544D"/>
    <w:rsid w:val="007165E0"/>
    <w:rsid w:val="00716B90"/>
    <w:rsid w:val="00717D60"/>
    <w:rsid w:val="007201AD"/>
    <w:rsid w:val="007209F3"/>
    <w:rsid w:val="00721A8F"/>
    <w:rsid w:val="00722AC2"/>
    <w:rsid w:val="00722D02"/>
    <w:rsid w:val="00722F8D"/>
    <w:rsid w:val="00723554"/>
    <w:rsid w:val="0072361B"/>
    <w:rsid w:val="00725A0B"/>
    <w:rsid w:val="00725EC2"/>
    <w:rsid w:val="007266D9"/>
    <w:rsid w:val="00726AC2"/>
    <w:rsid w:val="00726CD5"/>
    <w:rsid w:val="00726D3D"/>
    <w:rsid w:val="007306E8"/>
    <w:rsid w:val="00730B98"/>
    <w:rsid w:val="007317D1"/>
    <w:rsid w:val="00731985"/>
    <w:rsid w:val="00733C8E"/>
    <w:rsid w:val="00734562"/>
    <w:rsid w:val="00734DB5"/>
    <w:rsid w:val="00735A00"/>
    <w:rsid w:val="007362CE"/>
    <w:rsid w:val="007375A8"/>
    <w:rsid w:val="00737642"/>
    <w:rsid w:val="007403DF"/>
    <w:rsid w:val="00740887"/>
    <w:rsid w:val="007409A7"/>
    <w:rsid w:val="00740DC9"/>
    <w:rsid w:val="00741299"/>
    <w:rsid w:val="007445FE"/>
    <w:rsid w:val="00744FCE"/>
    <w:rsid w:val="007460DF"/>
    <w:rsid w:val="00746D58"/>
    <w:rsid w:val="00750986"/>
    <w:rsid w:val="007516E8"/>
    <w:rsid w:val="007518AE"/>
    <w:rsid w:val="00754315"/>
    <w:rsid w:val="00754C4F"/>
    <w:rsid w:val="0075550E"/>
    <w:rsid w:val="00756031"/>
    <w:rsid w:val="00756755"/>
    <w:rsid w:val="00757168"/>
    <w:rsid w:val="007573CC"/>
    <w:rsid w:val="0076013E"/>
    <w:rsid w:val="007607DB"/>
    <w:rsid w:val="00762063"/>
    <w:rsid w:val="00762143"/>
    <w:rsid w:val="00762A9C"/>
    <w:rsid w:val="00762CE4"/>
    <w:rsid w:val="00763298"/>
    <w:rsid w:val="00763E75"/>
    <w:rsid w:val="00766A54"/>
    <w:rsid w:val="0076702C"/>
    <w:rsid w:val="00767C2D"/>
    <w:rsid w:val="0077042B"/>
    <w:rsid w:val="007712FD"/>
    <w:rsid w:val="00772F47"/>
    <w:rsid w:val="00773BC3"/>
    <w:rsid w:val="00773C34"/>
    <w:rsid w:val="0077598A"/>
    <w:rsid w:val="0077629D"/>
    <w:rsid w:val="00776D9A"/>
    <w:rsid w:val="00777D0E"/>
    <w:rsid w:val="007809B4"/>
    <w:rsid w:val="00780A34"/>
    <w:rsid w:val="0078168B"/>
    <w:rsid w:val="00781725"/>
    <w:rsid w:val="00782977"/>
    <w:rsid w:val="00782A5A"/>
    <w:rsid w:val="00783843"/>
    <w:rsid w:val="007838A4"/>
    <w:rsid w:val="00783A05"/>
    <w:rsid w:val="00783DE5"/>
    <w:rsid w:val="007840B9"/>
    <w:rsid w:val="007842C4"/>
    <w:rsid w:val="0078436F"/>
    <w:rsid w:val="00784D94"/>
    <w:rsid w:val="00785046"/>
    <w:rsid w:val="007851C9"/>
    <w:rsid w:val="007853AB"/>
    <w:rsid w:val="007858BB"/>
    <w:rsid w:val="00785BEA"/>
    <w:rsid w:val="00785C73"/>
    <w:rsid w:val="00785E5B"/>
    <w:rsid w:val="00786811"/>
    <w:rsid w:val="00790D79"/>
    <w:rsid w:val="00791986"/>
    <w:rsid w:val="00791C57"/>
    <w:rsid w:val="00791E6F"/>
    <w:rsid w:val="00792449"/>
    <w:rsid w:val="0079316E"/>
    <w:rsid w:val="00793959"/>
    <w:rsid w:val="00793ADF"/>
    <w:rsid w:val="00793C7A"/>
    <w:rsid w:val="007955E4"/>
    <w:rsid w:val="0079605A"/>
    <w:rsid w:val="0079694A"/>
    <w:rsid w:val="00797B49"/>
    <w:rsid w:val="00797C82"/>
    <w:rsid w:val="00797F83"/>
    <w:rsid w:val="007A0151"/>
    <w:rsid w:val="007A0EBA"/>
    <w:rsid w:val="007A0FDF"/>
    <w:rsid w:val="007A1695"/>
    <w:rsid w:val="007A1BD3"/>
    <w:rsid w:val="007A1C60"/>
    <w:rsid w:val="007A2FDA"/>
    <w:rsid w:val="007A31EE"/>
    <w:rsid w:val="007A3633"/>
    <w:rsid w:val="007A3E80"/>
    <w:rsid w:val="007A42A5"/>
    <w:rsid w:val="007A571E"/>
    <w:rsid w:val="007A5AC7"/>
    <w:rsid w:val="007A6135"/>
    <w:rsid w:val="007A70F7"/>
    <w:rsid w:val="007A7C6B"/>
    <w:rsid w:val="007B085A"/>
    <w:rsid w:val="007B1B7B"/>
    <w:rsid w:val="007B1D42"/>
    <w:rsid w:val="007B1F16"/>
    <w:rsid w:val="007B2021"/>
    <w:rsid w:val="007B2D08"/>
    <w:rsid w:val="007B2ECC"/>
    <w:rsid w:val="007B3378"/>
    <w:rsid w:val="007B447C"/>
    <w:rsid w:val="007B5FD9"/>
    <w:rsid w:val="007B63AA"/>
    <w:rsid w:val="007B6816"/>
    <w:rsid w:val="007B7ED9"/>
    <w:rsid w:val="007C0D39"/>
    <w:rsid w:val="007C107C"/>
    <w:rsid w:val="007C1086"/>
    <w:rsid w:val="007C2972"/>
    <w:rsid w:val="007C3D47"/>
    <w:rsid w:val="007C3F5F"/>
    <w:rsid w:val="007C4A64"/>
    <w:rsid w:val="007C5529"/>
    <w:rsid w:val="007C567D"/>
    <w:rsid w:val="007C5E11"/>
    <w:rsid w:val="007C616F"/>
    <w:rsid w:val="007C71BB"/>
    <w:rsid w:val="007C75CA"/>
    <w:rsid w:val="007D0F44"/>
    <w:rsid w:val="007D1079"/>
    <w:rsid w:val="007D13D5"/>
    <w:rsid w:val="007D154A"/>
    <w:rsid w:val="007D29F0"/>
    <w:rsid w:val="007D3431"/>
    <w:rsid w:val="007D3C8C"/>
    <w:rsid w:val="007D4832"/>
    <w:rsid w:val="007D4A0E"/>
    <w:rsid w:val="007D572B"/>
    <w:rsid w:val="007D6156"/>
    <w:rsid w:val="007E00BC"/>
    <w:rsid w:val="007E0DC2"/>
    <w:rsid w:val="007E21DF"/>
    <w:rsid w:val="007E49AA"/>
    <w:rsid w:val="007E5287"/>
    <w:rsid w:val="007E605A"/>
    <w:rsid w:val="007E69CC"/>
    <w:rsid w:val="007E6FB0"/>
    <w:rsid w:val="007F0061"/>
    <w:rsid w:val="007F0078"/>
    <w:rsid w:val="007F0D82"/>
    <w:rsid w:val="007F0DCB"/>
    <w:rsid w:val="007F1759"/>
    <w:rsid w:val="007F19E9"/>
    <w:rsid w:val="007F1E68"/>
    <w:rsid w:val="007F20F1"/>
    <w:rsid w:val="007F2AC2"/>
    <w:rsid w:val="007F373F"/>
    <w:rsid w:val="007F5299"/>
    <w:rsid w:val="007F536A"/>
    <w:rsid w:val="007F53F7"/>
    <w:rsid w:val="007F5DAF"/>
    <w:rsid w:val="007F7050"/>
    <w:rsid w:val="007F70CC"/>
    <w:rsid w:val="007F76F3"/>
    <w:rsid w:val="007F79FA"/>
    <w:rsid w:val="007F7AE1"/>
    <w:rsid w:val="0080026A"/>
    <w:rsid w:val="00800DA6"/>
    <w:rsid w:val="00800E2F"/>
    <w:rsid w:val="00801464"/>
    <w:rsid w:val="00801BF6"/>
    <w:rsid w:val="00801C9D"/>
    <w:rsid w:val="00802E9A"/>
    <w:rsid w:val="00803142"/>
    <w:rsid w:val="00804042"/>
    <w:rsid w:val="00804551"/>
    <w:rsid w:val="00805B03"/>
    <w:rsid w:val="00807E74"/>
    <w:rsid w:val="008103FE"/>
    <w:rsid w:val="00811981"/>
    <w:rsid w:val="00811E9D"/>
    <w:rsid w:val="0081245E"/>
    <w:rsid w:val="00812CCD"/>
    <w:rsid w:val="00812FF7"/>
    <w:rsid w:val="00813D73"/>
    <w:rsid w:val="00813EA4"/>
    <w:rsid w:val="00814809"/>
    <w:rsid w:val="008158C4"/>
    <w:rsid w:val="008218D6"/>
    <w:rsid w:val="00821AE8"/>
    <w:rsid w:val="008224A6"/>
    <w:rsid w:val="00822C6A"/>
    <w:rsid w:val="00823A1F"/>
    <w:rsid w:val="008252D8"/>
    <w:rsid w:val="00825910"/>
    <w:rsid w:val="00826755"/>
    <w:rsid w:val="008273A1"/>
    <w:rsid w:val="008274BB"/>
    <w:rsid w:val="00830B16"/>
    <w:rsid w:val="00830CDB"/>
    <w:rsid w:val="008312B5"/>
    <w:rsid w:val="008318AB"/>
    <w:rsid w:val="008331C6"/>
    <w:rsid w:val="008334BF"/>
    <w:rsid w:val="00833B95"/>
    <w:rsid w:val="00833C10"/>
    <w:rsid w:val="00834754"/>
    <w:rsid w:val="00834A3B"/>
    <w:rsid w:val="00834BB7"/>
    <w:rsid w:val="00835A40"/>
    <w:rsid w:val="00837072"/>
    <w:rsid w:val="0083744C"/>
    <w:rsid w:val="00837C8C"/>
    <w:rsid w:val="008423C9"/>
    <w:rsid w:val="00842BF9"/>
    <w:rsid w:val="00842C2E"/>
    <w:rsid w:val="00843F03"/>
    <w:rsid w:val="00843FAF"/>
    <w:rsid w:val="00844157"/>
    <w:rsid w:val="008449F4"/>
    <w:rsid w:val="00844B8F"/>
    <w:rsid w:val="0084515B"/>
    <w:rsid w:val="008512DA"/>
    <w:rsid w:val="00852CDD"/>
    <w:rsid w:val="0085303D"/>
    <w:rsid w:val="008537DD"/>
    <w:rsid w:val="00853AE3"/>
    <w:rsid w:val="00854124"/>
    <w:rsid w:val="00854794"/>
    <w:rsid w:val="00854869"/>
    <w:rsid w:val="00854C3A"/>
    <w:rsid w:val="008552AA"/>
    <w:rsid w:val="008574EA"/>
    <w:rsid w:val="00857668"/>
    <w:rsid w:val="0085794D"/>
    <w:rsid w:val="00860168"/>
    <w:rsid w:val="00860A51"/>
    <w:rsid w:val="0086196F"/>
    <w:rsid w:val="00861BEF"/>
    <w:rsid w:val="00861C25"/>
    <w:rsid w:val="00861CF2"/>
    <w:rsid w:val="00862AD6"/>
    <w:rsid w:val="0086377B"/>
    <w:rsid w:val="0086381F"/>
    <w:rsid w:val="0086473B"/>
    <w:rsid w:val="00865BCA"/>
    <w:rsid w:val="00865D51"/>
    <w:rsid w:val="008663AE"/>
    <w:rsid w:val="00866FBC"/>
    <w:rsid w:val="0086771E"/>
    <w:rsid w:val="00872977"/>
    <w:rsid w:val="00872C22"/>
    <w:rsid w:val="008735AA"/>
    <w:rsid w:val="008735C7"/>
    <w:rsid w:val="00873A3E"/>
    <w:rsid w:val="00873EFD"/>
    <w:rsid w:val="008754B1"/>
    <w:rsid w:val="008762D1"/>
    <w:rsid w:val="00876CD9"/>
    <w:rsid w:val="00880AA1"/>
    <w:rsid w:val="008815A8"/>
    <w:rsid w:val="0088211C"/>
    <w:rsid w:val="0088283A"/>
    <w:rsid w:val="008836E1"/>
    <w:rsid w:val="00883EB3"/>
    <w:rsid w:val="0088456C"/>
    <w:rsid w:val="00884656"/>
    <w:rsid w:val="00884D0A"/>
    <w:rsid w:val="0088596E"/>
    <w:rsid w:val="00885C19"/>
    <w:rsid w:val="008872E1"/>
    <w:rsid w:val="008879DA"/>
    <w:rsid w:val="008907FD"/>
    <w:rsid w:val="00890F18"/>
    <w:rsid w:val="00892063"/>
    <w:rsid w:val="0089356D"/>
    <w:rsid w:val="00893F00"/>
    <w:rsid w:val="008941FF"/>
    <w:rsid w:val="00894F1D"/>
    <w:rsid w:val="00896E31"/>
    <w:rsid w:val="00897053"/>
    <w:rsid w:val="008A030C"/>
    <w:rsid w:val="008A08EC"/>
    <w:rsid w:val="008A0FD2"/>
    <w:rsid w:val="008A185C"/>
    <w:rsid w:val="008A18C7"/>
    <w:rsid w:val="008A1C78"/>
    <w:rsid w:val="008A1CF5"/>
    <w:rsid w:val="008A1F69"/>
    <w:rsid w:val="008A44CC"/>
    <w:rsid w:val="008A469B"/>
    <w:rsid w:val="008A4873"/>
    <w:rsid w:val="008A4928"/>
    <w:rsid w:val="008A4A5E"/>
    <w:rsid w:val="008A4F48"/>
    <w:rsid w:val="008A573F"/>
    <w:rsid w:val="008A59E9"/>
    <w:rsid w:val="008B15E3"/>
    <w:rsid w:val="008B162F"/>
    <w:rsid w:val="008B172A"/>
    <w:rsid w:val="008B1D4F"/>
    <w:rsid w:val="008B1FF0"/>
    <w:rsid w:val="008B216C"/>
    <w:rsid w:val="008B2EF7"/>
    <w:rsid w:val="008B483E"/>
    <w:rsid w:val="008B4D45"/>
    <w:rsid w:val="008B5F00"/>
    <w:rsid w:val="008B60E9"/>
    <w:rsid w:val="008C1FF7"/>
    <w:rsid w:val="008C32D5"/>
    <w:rsid w:val="008C362C"/>
    <w:rsid w:val="008C3743"/>
    <w:rsid w:val="008C3FEF"/>
    <w:rsid w:val="008C4329"/>
    <w:rsid w:val="008C4952"/>
    <w:rsid w:val="008C5B59"/>
    <w:rsid w:val="008C5D8F"/>
    <w:rsid w:val="008C6831"/>
    <w:rsid w:val="008C7A5F"/>
    <w:rsid w:val="008C7F07"/>
    <w:rsid w:val="008D0486"/>
    <w:rsid w:val="008D092C"/>
    <w:rsid w:val="008D170E"/>
    <w:rsid w:val="008D1B17"/>
    <w:rsid w:val="008D1DB6"/>
    <w:rsid w:val="008D2D20"/>
    <w:rsid w:val="008D4D6C"/>
    <w:rsid w:val="008D6B3F"/>
    <w:rsid w:val="008D7E58"/>
    <w:rsid w:val="008D7F65"/>
    <w:rsid w:val="008E0416"/>
    <w:rsid w:val="008E0EB6"/>
    <w:rsid w:val="008E12F8"/>
    <w:rsid w:val="008E1FE4"/>
    <w:rsid w:val="008E23D3"/>
    <w:rsid w:val="008E2C98"/>
    <w:rsid w:val="008E3D19"/>
    <w:rsid w:val="008E614A"/>
    <w:rsid w:val="008E6704"/>
    <w:rsid w:val="008E6ACB"/>
    <w:rsid w:val="008E760A"/>
    <w:rsid w:val="008E76A6"/>
    <w:rsid w:val="008F0444"/>
    <w:rsid w:val="008F197C"/>
    <w:rsid w:val="008F5DB4"/>
    <w:rsid w:val="008F672C"/>
    <w:rsid w:val="008F6FE3"/>
    <w:rsid w:val="008F7903"/>
    <w:rsid w:val="008F7D6D"/>
    <w:rsid w:val="0090025D"/>
    <w:rsid w:val="00900BEF"/>
    <w:rsid w:val="009014FC"/>
    <w:rsid w:val="009015B4"/>
    <w:rsid w:val="00902EC7"/>
    <w:rsid w:val="009044E0"/>
    <w:rsid w:val="0090490C"/>
    <w:rsid w:val="0090537A"/>
    <w:rsid w:val="009057AA"/>
    <w:rsid w:val="00905921"/>
    <w:rsid w:val="00905BE6"/>
    <w:rsid w:val="00906662"/>
    <w:rsid w:val="00906EE0"/>
    <w:rsid w:val="0090740B"/>
    <w:rsid w:val="0090754C"/>
    <w:rsid w:val="00907EB0"/>
    <w:rsid w:val="009106BC"/>
    <w:rsid w:val="009106FA"/>
    <w:rsid w:val="00911EB1"/>
    <w:rsid w:val="0091233D"/>
    <w:rsid w:val="009151B8"/>
    <w:rsid w:val="0091538B"/>
    <w:rsid w:val="009173A0"/>
    <w:rsid w:val="00920970"/>
    <w:rsid w:val="00920BAA"/>
    <w:rsid w:val="009225A8"/>
    <w:rsid w:val="0092375A"/>
    <w:rsid w:val="00923A7D"/>
    <w:rsid w:val="00924579"/>
    <w:rsid w:val="0092515F"/>
    <w:rsid w:val="00926B89"/>
    <w:rsid w:val="00927411"/>
    <w:rsid w:val="00927C1B"/>
    <w:rsid w:val="00930E05"/>
    <w:rsid w:val="009312F0"/>
    <w:rsid w:val="00934371"/>
    <w:rsid w:val="00934470"/>
    <w:rsid w:val="00934C2E"/>
    <w:rsid w:val="00935344"/>
    <w:rsid w:val="0093589E"/>
    <w:rsid w:val="00935E8C"/>
    <w:rsid w:val="0093615C"/>
    <w:rsid w:val="00936690"/>
    <w:rsid w:val="009367F5"/>
    <w:rsid w:val="00936CE5"/>
    <w:rsid w:val="00936D93"/>
    <w:rsid w:val="00937743"/>
    <w:rsid w:val="00937D45"/>
    <w:rsid w:val="00942421"/>
    <w:rsid w:val="00942586"/>
    <w:rsid w:val="00942A8D"/>
    <w:rsid w:val="0094330C"/>
    <w:rsid w:val="00943A13"/>
    <w:rsid w:val="0094436B"/>
    <w:rsid w:val="00944A8B"/>
    <w:rsid w:val="00945BF1"/>
    <w:rsid w:val="00945C17"/>
    <w:rsid w:val="00947C57"/>
    <w:rsid w:val="00950198"/>
    <w:rsid w:val="00950691"/>
    <w:rsid w:val="00950B60"/>
    <w:rsid w:val="00950D5C"/>
    <w:rsid w:val="00950FCA"/>
    <w:rsid w:val="009519B2"/>
    <w:rsid w:val="00951BDD"/>
    <w:rsid w:val="00952B67"/>
    <w:rsid w:val="00953C09"/>
    <w:rsid w:val="00953CD8"/>
    <w:rsid w:val="0095413B"/>
    <w:rsid w:val="0095460C"/>
    <w:rsid w:val="0095559B"/>
    <w:rsid w:val="009561CA"/>
    <w:rsid w:val="0095721F"/>
    <w:rsid w:val="009572DA"/>
    <w:rsid w:val="00961022"/>
    <w:rsid w:val="009617E2"/>
    <w:rsid w:val="00962926"/>
    <w:rsid w:val="00962DEB"/>
    <w:rsid w:val="00963AAB"/>
    <w:rsid w:val="00963B35"/>
    <w:rsid w:val="00963DF9"/>
    <w:rsid w:val="00964324"/>
    <w:rsid w:val="0096452F"/>
    <w:rsid w:val="009645FD"/>
    <w:rsid w:val="009646AF"/>
    <w:rsid w:val="00964FE8"/>
    <w:rsid w:val="009654CB"/>
    <w:rsid w:val="00965678"/>
    <w:rsid w:val="00965CA2"/>
    <w:rsid w:val="00965CF4"/>
    <w:rsid w:val="009669DD"/>
    <w:rsid w:val="00967E7D"/>
    <w:rsid w:val="009700B6"/>
    <w:rsid w:val="00972044"/>
    <w:rsid w:val="00972920"/>
    <w:rsid w:val="0097432A"/>
    <w:rsid w:val="00974F74"/>
    <w:rsid w:val="00975CE0"/>
    <w:rsid w:val="009761CF"/>
    <w:rsid w:val="00976391"/>
    <w:rsid w:val="009772F8"/>
    <w:rsid w:val="00977772"/>
    <w:rsid w:val="009807B3"/>
    <w:rsid w:val="00980867"/>
    <w:rsid w:val="009814E8"/>
    <w:rsid w:val="00981BB9"/>
    <w:rsid w:val="009821D2"/>
    <w:rsid w:val="009822BD"/>
    <w:rsid w:val="009835D9"/>
    <w:rsid w:val="00983C24"/>
    <w:rsid w:val="00983EC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07FE"/>
    <w:rsid w:val="009A14F4"/>
    <w:rsid w:val="009A1939"/>
    <w:rsid w:val="009A250E"/>
    <w:rsid w:val="009A36B1"/>
    <w:rsid w:val="009A3B6D"/>
    <w:rsid w:val="009A44DE"/>
    <w:rsid w:val="009A5784"/>
    <w:rsid w:val="009A5F4E"/>
    <w:rsid w:val="009A63E5"/>
    <w:rsid w:val="009A668D"/>
    <w:rsid w:val="009A71EE"/>
    <w:rsid w:val="009B2450"/>
    <w:rsid w:val="009B28CC"/>
    <w:rsid w:val="009B29D5"/>
    <w:rsid w:val="009B2A0D"/>
    <w:rsid w:val="009B2E3A"/>
    <w:rsid w:val="009B2F3F"/>
    <w:rsid w:val="009B3744"/>
    <w:rsid w:val="009B4FF3"/>
    <w:rsid w:val="009B5C34"/>
    <w:rsid w:val="009B5E67"/>
    <w:rsid w:val="009B6804"/>
    <w:rsid w:val="009B6C15"/>
    <w:rsid w:val="009B7502"/>
    <w:rsid w:val="009B789C"/>
    <w:rsid w:val="009C0091"/>
    <w:rsid w:val="009C05FA"/>
    <w:rsid w:val="009C07F3"/>
    <w:rsid w:val="009C09D6"/>
    <w:rsid w:val="009C1246"/>
    <w:rsid w:val="009C12AB"/>
    <w:rsid w:val="009C14ED"/>
    <w:rsid w:val="009C175D"/>
    <w:rsid w:val="009C1998"/>
    <w:rsid w:val="009C2D8C"/>
    <w:rsid w:val="009C3FC7"/>
    <w:rsid w:val="009C4395"/>
    <w:rsid w:val="009C4BA7"/>
    <w:rsid w:val="009C58E1"/>
    <w:rsid w:val="009C5C95"/>
    <w:rsid w:val="009C5EBA"/>
    <w:rsid w:val="009C609B"/>
    <w:rsid w:val="009C6293"/>
    <w:rsid w:val="009C68C4"/>
    <w:rsid w:val="009C7107"/>
    <w:rsid w:val="009C7565"/>
    <w:rsid w:val="009C7EA4"/>
    <w:rsid w:val="009D01C2"/>
    <w:rsid w:val="009D123E"/>
    <w:rsid w:val="009D150B"/>
    <w:rsid w:val="009D192B"/>
    <w:rsid w:val="009D193B"/>
    <w:rsid w:val="009D239B"/>
    <w:rsid w:val="009D2E6B"/>
    <w:rsid w:val="009D361F"/>
    <w:rsid w:val="009D3A4F"/>
    <w:rsid w:val="009D4573"/>
    <w:rsid w:val="009D49C2"/>
    <w:rsid w:val="009D534A"/>
    <w:rsid w:val="009D5459"/>
    <w:rsid w:val="009D783C"/>
    <w:rsid w:val="009D7F7D"/>
    <w:rsid w:val="009E051A"/>
    <w:rsid w:val="009E159A"/>
    <w:rsid w:val="009E1DFA"/>
    <w:rsid w:val="009E2128"/>
    <w:rsid w:val="009E2F6A"/>
    <w:rsid w:val="009E3D4D"/>
    <w:rsid w:val="009E4567"/>
    <w:rsid w:val="009E4A6E"/>
    <w:rsid w:val="009E5AD2"/>
    <w:rsid w:val="009E5DFC"/>
    <w:rsid w:val="009E5E33"/>
    <w:rsid w:val="009E66FC"/>
    <w:rsid w:val="009F00BC"/>
    <w:rsid w:val="009F0207"/>
    <w:rsid w:val="009F0BD4"/>
    <w:rsid w:val="009F1B24"/>
    <w:rsid w:val="009F2CB6"/>
    <w:rsid w:val="009F2E42"/>
    <w:rsid w:val="009F33D4"/>
    <w:rsid w:val="009F3CFA"/>
    <w:rsid w:val="009F4340"/>
    <w:rsid w:val="009F47A0"/>
    <w:rsid w:val="009F4F45"/>
    <w:rsid w:val="009F57A4"/>
    <w:rsid w:val="009F5B1D"/>
    <w:rsid w:val="009F633E"/>
    <w:rsid w:val="009F79B5"/>
    <w:rsid w:val="009F79D9"/>
    <w:rsid w:val="009F7C8A"/>
    <w:rsid w:val="00A005ED"/>
    <w:rsid w:val="00A00C9B"/>
    <w:rsid w:val="00A00D82"/>
    <w:rsid w:val="00A01944"/>
    <w:rsid w:val="00A0236F"/>
    <w:rsid w:val="00A0240B"/>
    <w:rsid w:val="00A033A4"/>
    <w:rsid w:val="00A040F3"/>
    <w:rsid w:val="00A0477C"/>
    <w:rsid w:val="00A04949"/>
    <w:rsid w:val="00A04E5B"/>
    <w:rsid w:val="00A0509F"/>
    <w:rsid w:val="00A05A6B"/>
    <w:rsid w:val="00A07106"/>
    <w:rsid w:val="00A10BDE"/>
    <w:rsid w:val="00A118D1"/>
    <w:rsid w:val="00A12779"/>
    <w:rsid w:val="00A131A8"/>
    <w:rsid w:val="00A1403A"/>
    <w:rsid w:val="00A1416A"/>
    <w:rsid w:val="00A1569B"/>
    <w:rsid w:val="00A15FAA"/>
    <w:rsid w:val="00A1783F"/>
    <w:rsid w:val="00A17EAF"/>
    <w:rsid w:val="00A20CB1"/>
    <w:rsid w:val="00A210AA"/>
    <w:rsid w:val="00A21470"/>
    <w:rsid w:val="00A228E4"/>
    <w:rsid w:val="00A235AE"/>
    <w:rsid w:val="00A23868"/>
    <w:rsid w:val="00A23BB1"/>
    <w:rsid w:val="00A23BBA"/>
    <w:rsid w:val="00A24D46"/>
    <w:rsid w:val="00A24F28"/>
    <w:rsid w:val="00A2573B"/>
    <w:rsid w:val="00A25C93"/>
    <w:rsid w:val="00A25F3B"/>
    <w:rsid w:val="00A26DA1"/>
    <w:rsid w:val="00A27543"/>
    <w:rsid w:val="00A30400"/>
    <w:rsid w:val="00A30505"/>
    <w:rsid w:val="00A31541"/>
    <w:rsid w:val="00A31D3C"/>
    <w:rsid w:val="00A32335"/>
    <w:rsid w:val="00A34195"/>
    <w:rsid w:val="00A34535"/>
    <w:rsid w:val="00A35DCE"/>
    <w:rsid w:val="00A35FA2"/>
    <w:rsid w:val="00A36010"/>
    <w:rsid w:val="00A36832"/>
    <w:rsid w:val="00A40E03"/>
    <w:rsid w:val="00A42794"/>
    <w:rsid w:val="00A43593"/>
    <w:rsid w:val="00A438D9"/>
    <w:rsid w:val="00A446C3"/>
    <w:rsid w:val="00A45638"/>
    <w:rsid w:val="00A46321"/>
    <w:rsid w:val="00A46B5B"/>
    <w:rsid w:val="00A47288"/>
    <w:rsid w:val="00A473E4"/>
    <w:rsid w:val="00A47C69"/>
    <w:rsid w:val="00A47CC6"/>
    <w:rsid w:val="00A47F95"/>
    <w:rsid w:val="00A503DB"/>
    <w:rsid w:val="00A50C5F"/>
    <w:rsid w:val="00A51563"/>
    <w:rsid w:val="00A53003"/>
    <w:rsid w:val="00A5345E"/>
    <w:rsid w:val="00A548AA"/>
    <w:rsid w:val="00A54949"/>
    <w:rsid w:val="00A54E53"/>
    <w:rsid w:val="00A55E0A"/>
    <w:rsid w:val="00A5645D"/>
    <w:rsid w:val="00A56CBD"/>
    <w:rsid w:val="00A5715A"/>
    <w:rsid w:val="00A60363"/>
    <w:rsid w:val="00A607E9"/>
    <w:rsid w:val="00A60C51"/>
    <w:rsid w:val="00A61063"/>
    <w:rsid w:val="00A61410"/>
    <w:rsid w:val="00A6226E"/>
    <w:rsid w:val="00A62ECF"/>
    <w:rsid w:val="00A63160"/>
    <w:rsid w:val="00A643FF"/>
    <w:rsid w:val="00A64C7B"/>
    <w:rsid w:val="00A65A7D"/>
    <w:rsid w:val="00A66142"/>
    <w:rsid w:val="00A66AAC"/>
    <w:rsid w:val="00A66AFD"/>
    <w:rsid w:val="00A67645"/>
    <w:rsid w:val="00A71E20"/>
    <w:rsid w:val="00A7278B"/>
    <w:rsid w:val="00A73AE6"/>
    <w:rsid w:val="00A73B63"/>
    <w:rsid w:val="00A7456F"/>
    <w:rsid w:val="00A746AE"/>
    <w:rsid w:val="00A747A2"/>
    <w:rsid w:val="00A74961"/>
    <w:rsid w:val="00A74DEE"/>
    <w:rsid w:val="00A75712"/>
    <w:rsid w:val="00A75755"/>
    <w:rsid w:val="00A767CC"/>
    <w:rsid w:val="00A76903"/>
    <w:rsid w:val="00A7757A"/>
    <w:rsid w:val="00A7791F"/>
    <w:rsid w:val="00A77E16"/>
    <w:rsid w:val="00A805D0"/>
    <w:rsid w:val="00A8109F"/>
    <w:rsid w:val="00A81DE9"/>
    <w:rsid w:val="00A8265C"/>
    <w:rsid w:val="00A8338A"/>
    <w:rsid w:val="00A83682"/>
    <w:rsid w:val="00A8447E"/>
    <w:rsid w:val="00A8579F"/>
    <w:rsid w:val="00A86847"/>
    <w:rsid w:val="00A8696A"/>
    <w:rsid w:val="00A86B4F"/>
    <w:rsid w:val="00A904DB"/>
    <w:rsid w:val="00A9059E"/>
    <w:rsid w:val="00A90D2B"/>
    <w:rsid w:val="00A9186F"/>
    <w:rsid w:val="00A9190D"/>
    <w:rsid w:val="00A92323"/>
    <w:rsid w:val="00A92D85"/>
    <w:rsid w:val="00A93620"/>
    <w:rsid w:val="00A941E0"/>
    <w:rsid w:val="00A94865"/>
    <w:rsid w:val="00A951A6"/>
    <w:rsid w:val="00A96245"/>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A7D60"/>
    <w:rsid w:val="00AB3BD1"/>
    <w:rsid w:val="00AB443B"/>
    <w:rsid w:val="00AB4533"/>
    <w:rsid w:val="00AB4A09"/>
    <w:rsid w:val="00AB4A2C"/>
    <w:rsid w:val="00AB4AFA"/>
    <w:rsid w:val="00AB51CF"/>
    <w:rsid w:val="00AB59A9"/>
    <w:rsid w:val="00AB5DB5"/>
    <w:rsid w:val="00AB6F48"/>
    <w:rsid w:val="00AB7E31"/>
    <w:rsid w:val="00AC0322"/>
    <w:rsid w:val="00AC0A18"/>
    <w:rsid w:val="00AC1F7B"/>
    <w:rsid w:val="00AC259E"/>
    <w:rsid w:val="00AC2D32"/>
    <w:rsid w:val="00AC3D02"/>
    <w:rsid w:val="00AC450A"/>
    <w:rsid w:val="00AC4901"/>
    <w:rsid w:val="00AC4A6A"/>
    <w:rsid w:val="00AC4BF6"/>
    <w:rsid w:val="00AC4CDB"/>
    <w:rsid w:val="00AC4EB8"/>
    <w:rsid w:val="00AC5656"/>
    <w:rsid w:val="00AC72A1"/>
    <w:rsid w:val="00AC7FB4"/>
    <w:rsid w:val="00AD0290"/>
    <w:rsid w:val="00AD0794"/>
    <w:rsid w:val="00AD0A22"/>
    <w:rsid w:val="00AD0E2D"/>
    <w:rsid w:val="00AD1317"/>
    <w:rsid w:val="00AD1948"/>
    <w:rsid w:val="00AD1999"/>
    <w:rsid w:val="00AD1DE3"/>
    <w:rsid w:val="00AD442F"/>
    <w:rsid w:val="00AD67C7"/>
    <w:rsid w:val="00AD7478"/>
    <w:rsid w:val="00AE0983"/>
    <w:rsid w:val="00AE1302"/>
    <w:rsid w:val="00AE1472"/>
    <w:rsid w:val="00AE1CA8"/>
    <w:rsid w:val="00AE2732"/>
    <w:rsid w:val="00AE3696"/>
    <w:rsid w:val="00AE43AF"/>
    <w:rsid w:val="00AE4DA6"/>
    <w:rsid w:val="00AE51ED"/>
    <w:rsid w:val="00AE58A6"/>
    <w:rsid w:val="00AE6A23"/>
    <w:rsid w:val="00AE6C6F"/>
    <w:rsid w:val="00AE7A72"/>
    <w:rsid w:val="00AE7A8D"/>
    <w:rsid w:val="00AE7BDE"/>
    <w:rsid w:val="00AF0591"/>
    <w:rsid w:val="00AF0655"/>
    <w:rsid w:val="00AF09FB"/>
    <w:rsid w:val="00AF0EE9"/>
    <w:rsid w:val="00AF17D0"/>
    <w:rsid w:val="00AF18F4"/>
    <w:rsid w:val="00AF3161"/>
    <w:rsid w:val="00AF3346"/>
    <w:rsid w:val="00AF3A96"/>
    <w:rsid w:val="00AF3B3F"/>
    <w:rsid w:val="00AF3EBA"/>
    <w:rsid w:val="00AF4375"/>
    <w:rsid w:val="00AF4A9B"/>
    <w:rsid w:val="00AF7393"/>
    <w:rsid w:val="00B01132"/>
    <w:rsid w:val="00B014C2"/>
    <w:rsid w:val="00B0150E"/>
    <w:rsid w:val="00B02002"/>
    <w:rsid w:val="00B02BFC"/>
    <w:rsid w:val="00B03215"/>
    <w:rsid w:val="00B03770"/>
    <w:rsid w:val="00B03D58"/>
    <w:rsid w:val="00B03E15"/>
    <w:rsid w:val="00B03F2F"/>
    <w:rsid w:val="00B04613"/>
    <w:rsid w:val="00B04AA7"/>
    <w:rsid w:val="00B0536E"/>
    <w:rsid w:val="00B059AF"/>
    <w:rsid w:val="00B059B1"/>
    <w:rsid w:val="00B06F3E"/>
    <w:rsid w:val="00B079F5"/>
    <w:rsid w:val="00B10464"/>
    <w:rsid w:val="00B12F62"/>
    <w:rsid w:val="00B14987"/>
    <w:rsid w:val="00B151CA"/>
    <w:rsid w:val="00B1599D"/>
    <w:rsid w:val="00B15CB4"/>
    <w:rsid w:val="00B15D04"/>
    <w:rsid w:val="00B17779"/>
    <w:rsid w:val="00B17C4C"/>
    <w:rsid w:val="00B20E9E"/>
    <w:rsid w:val="00B210AA"/>
    <w:rsid w:val="00B21492"/>
    <w:rsid w:val="00B22340"/>
    <w:rsid w:val="00B22ED3"/>
    <w:rsid w:val="00B24F30"/>
    <w:rsid w:val="00B256F1"/>
    <w:rsid w:val="00B25925"/>
    <w:rsid w:val="00B25D0E"/>
    <w:rsid w:val="00B25EB4"/>
    <w:rsid w:val="00B26143"/>
    <w:rsid w:val="00B264FD"/>
    <w:rsid w:val="00B26B65"/>
    <w:rsid w:val="00B272D5"/>
    <w:rsid w:val="00B272E2"/>
    <w:rsid w:val="00B279FC"/>
    <w:rsid w:val="00B300BA"/>
    <w:rsid w:val="00B31A26"/>
    <w:rsid w:val="00B3212C"/>
    <w:rsid w:val="00B32CA9"/>
    <w:rsid w:val="00B32DC3"/>
    <w:rsid w:val="00B33537"/>
    <w:rsid w:val="00B34011"/>
    <w:rsid w:val="00B3593E"/>
    <w:rsid w:val="00B36017"/>
    <w:rsid w:val="00B367F4"/>
    <w:rsid w:val="00B369A9"/>
    <w:rsid w:val="00B37C46"/>
    <w:rsid w:val="00B401EF"/>
    <w:rsid w:val="00B41DDA"/>
    <w:rsid w:val="00B435BF"/>
    <w:rsid w:val="00B438A2"/>
    <w:rsid w:val="00B444C8"/>
    <w:rsid w:val="00B44FFE"/>
    <w:rsid w:val="00B462B3"/>
    <w:rsid w:val="00B464DA"/>
    <w:rsid w:val="00B4657F"/>
    <w:rsid w:val="00B47691"/>
    <w:rsid w:val="00B4781C"/>
    <w:rsid w:val="00B47E14"/>
    <w:rsid w:val="00B5096F"/>
    <w:rsid w:val="00B511AF"/>
    <w:rsid w:val="00B51FF2"/>
    <w:rsid w:val="00B52114"/>
    <w:rsid w:val="00B526DF"/>
    <w:rsid w:val="00B5315C"/>
    <w:rsid w:val="00B53364"/>
    <w:rsid w:val="00B5377F"/>
    <w:rsid w:val="00B54F53"/>
    <w:rsid w:val="00B558B3"/>
    <w:rsid w:val="00B55BE9"/>
    <w:rsid w:val="00B560D2"/>
    <w:rsid w:val="00B56626"/>
    <w:rsid w:val="00B5769D"/>
    <w:rsid w:val="00B57B4F"/>
    <w:rsid w:val="00B57D3E"/>
    <w:rsid w:val="00B60943"/>
    <w:rsid w:val="00B61258"/>
    <w:rsid w:val="00B61BA6"/>
    <w:rsid w:val="00B62843"/>
    <w:rsid w:val="00B6361C"/>
    <w:rsid w:val="00B67B0A"/>
    <w:rsid w:val="00B702BB"/>
    <w:rsid w:val="00B71D07"/>
    <w:rsid w:val="00B71DC3"/>
    <w:rsid w:val="00B71E39"/>
    <w:rsid w:val="00B720A2"/>
    <w:rsid w:val="00B729A3"/>
    <w:rsid w:val="00B72CC6"/>
    <w:rsid w:val="00B738FB"/>
    <w:rsid w:val="00B741F2"/>
    <w:rsid w:val="00B75989"/>
    <w:rsid w:val="00B771B6"/>
    <w:rsid w:val="00B77B34"/>
    <w:rsid w:val="00B807CB"/>
    <w:rsid w:val="00B80DC6"/>
    <w:rsid w:val="00B81E96"/>
    <w:rsid w:val="00B82343"/>
    <w:rsid w:val="00B8312C"/>
    <w:rsid w:val="00B85847"/>
    <w:rsid w:val="00B9073B"/>
    <w:rsid w:val="00B90A18"/>
    <w:rsid w:val="00B9117F"/>
    <w:rsid w:val="00B91779"/>
    <w:rsid w:val="00B91E98"/>
    <w:rsid w:val="00B92AF9"/>
    <w:rsid w:val="00B92B57"/>
    <w:rsid w:val="00B94208"/>
    <w:rsid w:val="00B9467E"/>
    <w:rsid w:val="00B95DC8"/>
    <w:rsid w:val="00B9643B"/>
    <w:rsid w:val="00BA00DE"/>
    <w:rsid w:val="00BA1398"/>
    <w:rsid w:val="00BA2F3F"/>
    <w:rsid w:val="00BA3200"/>
    <w:rsid w:val="00BA33E4"/>
    <w:rsid w:val="00BA340C"/>
    <w:rsid w:val="00BA345C"/>
    <w:rsid w:val="00BA4763"/>
    <w:rsid w:val="00BA54EF"/>
    <w:rsid w:val="00BA6114"/>
    <w:rsid w:val="00BA7455"/>
    <w:rsid w:val="00BA75E1"/>
    <w:rsid w:val="00BA7676"/>
    <w:rsid w:val="00BA7AC1"/>
    <w:rsid w:val="00BB02B7"/>
    <w:rsid w:val="00BB0C50"/>
    <w:rsid w:val="00BB16F4"/>
    <w:rsid w:val="00BB2751"/>
    <w:rsid w:val="00BB2CD5"/>
    <w:rsid w:val="00BB3C2D"/>
    <w:rsid w:val="00BB51D0"/>
    <w:rsid w:val="00BB5B6F"/>
    <w:rsid w:val="00BB69FE"/>
    <w:rsid w:val="00BC19AA"/>
    <w:rsid w:val="00BC19AC"/>
    <w:rsid w:val="00BC1CE4"/>
    <w:rsid w:val="00BC23D0"/>
    <w:rsid w:val="00BC2519"/>
    <w:rsid w:val="00BC255C"/>
    <w:rsid w:val="00BC29A5"/>
    <w:rsid w:val="00BC3455"/>
    <w:rsid w:val="00BC34D0"/>
    <w:rsid w:val="00BC59A3"/>
    <w:rsid w:val="00BC7660"/>
    <w:rsid w:val="00BD0133"/>
    <w:rsid w:val="00BD0F71"/>
    <w:rsid w:val="00BD1573"/>
    <w:rsid w:val="00BD2553"/>
    <w:rsid w:val="00BD265B"/>
    <w:rsid w:val="00BD3756"/>
    <w:rsid w:val="00BD472D"/>
    <w:rsid w:val="00BD5530"/>
    <w:rsid w:val="00BD56F1"/>
    <w:rsid w:val="00BD57CC"/>
    <w:rsid w:val="00BD5A9C"/>
    <w:rsid w:val="00BD5BCA"/>
    <w:rsid w:val="00BE10E3"/>
    <w:rsid w:val="00BE10F1"/>
    <w:rsid w:val="00BE1A5A"/>
    <w:rsid w:val="00BE231E"/>
    <w:rsid w:val="00BE256F"/>
    <w:rsid w:val="00BE2828"/>
    <w:rsid w:val="00BE2B0A"/>
    <w:rsid w:val="00BE2C65"/>
    <w:rsid w:val="00BE3468"/>
    <w:rsid w:val="00BE42F2"/>
    <w:rsid w:val="00BE469E"/>
    <w:rsid w:val="00BE6AFC"/>
    <w:rsid w:val="00BE6EE0"/>
    <w:rsid w:val="00BE7103"/>
    <w:rsid w:val="00BE7D97"/>
    <w:rsid w:val="00BE7F17"/>
    <w:rsid w:val="00BE7FD8"/>
    <w:rsid w:val="00BF0D2F"/>
    <w:rsid w:val="00BF0F93"/>
    <w:rsid w:val="00BF10E3"/>
    <w:rsid w:val="00BF126A"/>
    <w:rsid w:val="00BF1484"/>
    <w:rsid w:val="00BF1E2A"/>
    <w:rsid w:val="00BF2243"/>
    <w:rsid w:val="00BF3B6F"/>
    <w:rsid w:val="00BF4C3A"/>
    <w:rsid w:val="00BF51D4"/>
    <w:rsid w:val="00BF7149"/>
    <w:rsid w:val="00BF7AB3"/>
    <w:rsid w:val="00BF7F2C"/>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07C0E"/>
    <w:rsid w:val="00C103D3"/>
    <w:rsid w:val="00C107BF"/>
    <w:rsid w:val="00C119B3"/>
    <w:rsid w:val="00C12418"/>
    <w:rsid w:val="00C137F5"/>
    <w:rsid w:val="00C14C14"/>
    <w:rsid w:val="00C14C9D"/>
    <w:rsid w:val="00C14FDB"/>
    <w:rsid w:val="00C158D6"/>
    <w:rsid w:val="00C158F8"/>
    <w:rsid w:val="00C158FE"/>
    <w:rsid w:val="00C1611A"/>
    <w:rsid w:val="00C16A47"/>
    <w:rsid w:val="00C16B3C"/>
    <w:rsid w:val="00C2033F"/>
    <w:rsid w:val="00C2083F"/>
    <w:rsid w:val="00C215AE"/>
    <w:rsid w:val="00C21A15"/>
    <w:rsid w:val="00C21B0B"/>
    <w:rsid w:val="00C21C81"/>
    <w:rsid w:val="00C22434"/>
    <w:rsid w:val="00C22BC2"/>
    <w:rsid w:val="00C248DE"/>
    <w:rsid w:val="00C26584"/>
    <w:rsid w:val="00C27A43"/>
    <w:rsid w:val="00C27B02"/>
    <w:rsid w:val="00C27F27"/>
    <w:rsid w:val="00C3209E"/>
    <w:rsid w:val="00C3212E"/>
    <w:rsid w:val="00C3219E"/>
    <w:rsid w:val="00C33B5F"/>
    <w:rsid w:val="00C34923"/>
    <w:rsid w:val="00C34C12"/>
    <w:rsid w:val="00C34F3A"/>
    <w:rsid w:val="00C3543D"/>
    <w:rsid w:val="00C35FC2"/>
    <w:rsid w:val="00C36359"/>
    <w:rsid w:val="00C36979"/>
    <w:rsid w:val="00C36E24"/>
    <w:rsid w:val="00C37026"/>
    <w:rsid w:val="00C37160"/>
    <w:rsid w:val="00C37596"/>
    <w:rsid w:val="00C40177"/>
    <w:rsid w:val="00C4043D"/>
    <w:rsid w:val="00C41CE9"/>
    <w:rsid w:val="00C42557"/>
    <w:rsid w:val="00C42D80"/>
    <w:rsid w:val="00C42F64"/>
    <w:rsid w:val="00C433AE"/>
    <w:rsid w:val="00C43418"/>
    <w:rsid w:val="00C43604"/>
    <w:rsid w:val="00C4361F"/>
    <w:rsid w:val="00C44924"/>
    <w:rsid w:val="00C44C38"/>
    <w:rsid w:val="00C45A3F"/>
    <w:rsid w:val="00C45B3F"/>
    <w:rsid w:val="00C46228"/>
    <w:rsid w:val="00C47B3F"/>
    <w:rsid w:val="00C50E90"/>
    <w:rsid w:val="00C51CC5"/>
    <w:rsid w:val="00C52444"/>
    <w:rsid w:val="00C52B71"/>
    <w:rsid w:val="00C52C13"/>
    <w:rsid w:val="00C530DD"/>
    <w:rsid w:val="00C541F2"/>
    <w:rsid w:val="00C54513"/>
    <w:rsid w:val="00C548C2"/>
    <w:rsid w:val="00C54A0D"/>
    <w:rsid w:val="00C5511B"/>
    <w:rsid w:val="00C55399"/>
    <w:rsid w:val="00C578D2"/>
    <w:rsid w:val="00C60D10"/>
    <w:rsid w:val="00C61D29"/>
    <w:rsid w:val="00C6207A"/>
    <w:rsid w:val="00C627BE"/>
    <w:rsid w:val="00C63A97"/>
    <w:rsid w:val="00C64546"/>
    <w:rsid w:val="00C648AC"/>
    <w:rsid w:val="00C65131"/>
    <w:rsid w:val="00C6579C"/>
    <w:rsid w:val="00C66615"/>
    <w:rsid w:val="00C66957"/>
    <w:rsid w:val="00C67984"/>
    <w:rsid w:val="00C67AC5"/>
    <w:rsid w:val="00C70037"/>
    <w:rsid w:val="00C71E0D"/>
    <w:rsid w:val="00C7263C"/>
    <w:rsid w:val="00C74B22"/>
    <w:rsid w:val="00C75299"/>
    <w:rsid w:val="00C76599"/>
    <w:rsid w:val="00C76BBA"/>
    <w:rsid w:val="00C76DE8"/>
    <w:rsid w:val="00C77252"/>
    <w:rsid w:val="00C775F6"/>
    <w:rsid w:val="00C77744"/>
    <w:rsid w:val="00C77907"/>
    <w:rsid w:val="00C77E48"/>
    <w:rsid w:val="00C80BE3"/>
    <w:rsid w:val="00C80EAD"/>
    <w:rsid w:val="00C823FD"/>
    <w:rsid w:val="00C83737"/>
    <w:rsid w:val="00C83B72"/>
    <w:rsid w:val="00C83CA4"/>
    <w:rsid w:val="00C83D2F"/>
    <w:rsid w:val="00C845DE"/>
    <w:rsid w:val="00C8508C"/>
    <w:rsid w:val="00C85B1F"/>
    <w:rsid w:val="00C871EF"/>
    <w:rsid w:val="00C87EF3"/>
    <w:rsid w:val="00C9108E"/>
    <w:rsid w:val="00C910E9"/>
    <w:rsid w:val="00C91B18"/>
    <w:rsid w:val="00C93857"/>
    <w:rsid w:val="00C93C88"/>
    <w:rsid w:val="00C948FD"/>
    <w:rsid w:val="00C955DD"/>
    <w:rsid w:val="00C96367"/>
    <w:rsid w:val="00C9791E"/>
    <w:rsid w:val="00CA0156"/>
    <w:rsid w:val="00CA089A"/>
    <w:rsid w:val="00CA0B4B"/>
    <w:rsid w:val="00CA1995"/>
    <w:rsid w:val="00CA1C1D"/>
    <w:rsid w:val="00CA26AA"/>
    <w:rsid w:val="00CA5B19"/>
    <w:rsid w:val="00CA6115"/>
    <w:rsid w:val="00CA6819"/>
    <w:rsid w:val="00CA6A05"/>
    <w:rsid w:val="00CA7003"/>
    <w:rsid w:val="00CA76A1"/>
    <w:rsid w:val="00CB285D"/>
    <w:rsid w:val="00CB5FA2"/>
    <w:rsid w:val="00CB690A"/>
    <w:rsid w:val="00CC14A5"/>
    <w:rsid w:val="00CC2796"/>
    <w:rsid w:val="00CC2CB6"/>
    <w:rsid w:val="00CC3816"/>
    <w:rsid w:val="00CC3CAD"/>
    <w:rsid w:val="00CC47BC"/>
    <w:rsid w:val="00CC54FD"/>
    <w:rsid w:val="00CC59D1"/>
    <w:rsid w:val="00CC77FF"/>
    <w:rsid w:val="00CC780F"/>
    <w:rsid w:val="00CC7F9E"/>
    <w:rsid w:val="00CD02B7"/>
    <w:rsid w:val="00CD0AF7"/>
    <w:rsid w:val="00CD0E9E"/>
    <w:rsid w:val="00CD1922"/>
    <w:rsid w:val="00CD27F3"/>
    <w:rsid w:val="00CD2EC3"/>
    <w:rsid w:val="00CD39F8"/>
    <w:rsid w:val="00CD4A81"/>
    <w:rsid w:val="00CD4B24"/>
    <w:rsid w:val="00CD6F50"/>
    <w:rsid w:val="00CD7843"/>
    <w:rsid w:val="00CD799D"/>
    <w:rsid w:val="00CE034E"/>
    <w:rsid w:val="00CE14C8"/>
    <w:rsid w:val="00CE2468"/>
    <w:rsid w:val="00CE34A4"/>
    <w:rsid w:val="00CE420A"/>
    <w:rsid w:val="00CE5DFD"/>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3A8D"/>
    <w:rsid w:val="00D0487D"/>
    <w:rsid w:val="00D05017"/>
    <w:rsid w:val="00D0506C"/>
    <w:rsid w:val="00D07514"/>
    <w:rsid w:val="00D11AAA"/>
    <w:rsid w:val="00D12C39"/>
    <w:rsid w:val="00D12C49"/>
    <w:rsid w:val="00D1331A"/>
    <w:rsid w:val="00D1334E"/>
    <w:rsid w:val="00D133A7"/>
    <w:rsid w:val="00D1382A"/>
    <w:rsid w:val="00D13CC8"/>
    <w:rsid w:val="00D1496F"/>
    <w:rsid w:val="00D15083"/>
    <w:rsid w:val="00D1621C"/>
    <w:rsid w:val="00D21661"/>
    <w:rsid w:val="00D21FA0"/>
    <w:rsid w:val="00D22344"/>
    <w:rsid w:val="00D226CE"/>
    <w:rsid w:val="00D22A19"/>
    <w:rsid w:val="00D22E63"/>
    <w:rsid w:val="00D237E7"/>
    <w:rsid w:val="00D2386E"/>
    <w:rsid w:val="00D239A1"/>
    <w:rsid w:val="00D23C21"/>
    <w:rsid w:val="00D2529F"/>
    <w:rsid w:val="00D258BE"/>
    <w:rsid w:val="00D25AC5"/>
    <w:rsid w:val="00D26EA7"/>
    <w:rsid w:val="00D27255"/>
    <w:rsid w:val="00D27516"/>
    <w:rsid w:val="00D27A9C"/>
    <w:rsid w:val="00D31DC4"/>
    <w:rsid w:val="00D328F9"/>
    <w:rsid w:val="00D32C9F"/>
    <w:rsid w:val="00D32CAC"/>
    <w:rsid w:val="00D3371A"/>
    <w:rsid w:val="00D33B5D"/>
    <w:rsid w:val="00D36CCD"/>
    <w:rsid w:val="00D40041"/>
    <w:rsid w:val="00D40158"/>
    <w:rsid w:val="00D41D34"/>
    <w:rsid w:val="00D4330C"/>
    <w:rsid w:val="00D448A4"/>
    <w:rsid w:val="00D4537D"/>
    <w:rsid w:val="00D458D4"/>
    <w:rsid w:val="00D46838"/>
    <w:rsid w:val="00D469AD"/>
    <w:rsid w:val="00D46AB4"/>
    <w:rsid w:val="00D46E60"/>
    <w:rsid w:val="00D47A5E"/>
    <w:rsid w:val="00D50938"/>
    <w:rsid w:val="00D50BA7"/>
    <w:rsid w:val="00D518A1"/>
    <w:rsid w:val="00D529A9"/>
    <w:rsid w:val="00D52E2D"/>
    <w:rsid w:val="00D52F34"/>
    <w:rsid w:val="00D53F4D"/>
    <w:rsid w:val="00D55084"/>
    <w:rsid w:val="00D55E4B"/>
    <w:rsid w:val="00D56C39"/>
    <w:rsid w:val="00D579EB"/>
    <w:rsid w:val="00D614D5"/>
    <w:rsid w:val="00D62B94"/>
    <w:rsid w:val="00D6339A"/>
    <w:rsid w:val="00D64BFB"/>
    <w:rsid w:val="00D66793"/>
    <w:rsid w:val="00D67D7B"/>
    <w:rsid w:val="00D710EE"/>
    <w:rsid w:val="00D7132C"/>
    <w:rsid w:val="00D72284"/>
    <w:rsid w:val="00D72CCA"/>
    <w:rsid w:val="00D72F5C"/>
    <w:rsid w:val="00D732DF"/>
    <w:rsid w:val="00D733BE"/>
    <w:rsid w:val="00D73732"/>
    <w:rsid w:val="00D738BB"/>
    <w:rsid w:val="00D73E18"/>
    <w:rsid w:val="00D765CA"/>
    <w:rsid w:val="00D80624"/>
    <w:rsid w:val="00D80AF2"/>
    <w:rsid w:val="00D80C9E"/>
    <w:rsid w:val="00D8159E"/>
    <w:rsid w:val="00D82F56"/>
    <w:rsid w:val="00D83241"/>
    <w:rsid w:val="00D83E2A"/>
    <w:rsid w:val="00D841E6"/>
    <w:rsid w:val="00D84CB6"/>
    <w:rsid w:val="00D84DCF"/>
    <w:rsid w:val="00D857D8"/>
    <w:rsid w:val="00D85C3D"/>
    <w:rsid w:val="00D87B7A"/>
    <w:rsid w:val="00D9022E"/>
    <w:rsid w:val="00D902CA"/>
    <w:rsid w:val="00D90321"/>
    <w:rsid w:val="00D91217"/>
    <w:rsid w:val="00D9187B"/>
    <w:rsid w:val="00D92D34"/>
    <w:rsid w:val="00D93697"/>
    <w:rsid w:val="00D93D2F"/>
    <w:rsid w:val="00D95377"/>
    <w:rsid w:val="00D96E0E"/>
    <w:rsid w:val="00D96FF5"/>
    <w:rsid w:val="00D97AC8"/>
    <w:rsid w:val="00D97F1A"/>
    <w:rsid w:val="00DA0EC1"/>
    <w:rsid w:val="00DA29D5"/>
    <w:rsid w:val="00DA2AA6"/>
    <w:rsid w:val="00DA2F57"/>
    <w:rsid w:val="00DA3AEF"/>
    <w:rsid w:val="00DA4A95"/>
    <w:rsid w:val="00DA58FF"/>
    <w:rsid w:val="00DA5C7E"/>
    <w:rsid w:val="00DA5E2A"/>
    <w:rsid w:val="00DA618C"/>
    <w:rsid w:val="00DA7593"/>
    <w:rsid w:val="00DA7F6E"/>
    <w:rsid w:val="00DB1C5D"/>
    <w:rsid w:val="00DB284E"/>
    <w:rsid w:val="00DB322D"/>
    <w:rsid w:val="00DB38B6"/>
    <w:rsid w:val="00DB4D35"/>
    <w:rsid w:val="00DB5B57"/>
    <w:rsid w:val="00DB6FED"/>
    <w:rsid w:val="00DC043F"/>
    <w:rsid w:val="00DC05E2"/>
    <w:rsid w:val="00DC0A91"/>
    <w:rsid w:val="00DC1357"/>
    <w:rsid w:val="00DC15B5"/>
    <w:rsid w:val="00DC1797"/>
    <w:rsid w:val="00DC28B1"/>
    <w:rsid w:val="00DC29D4"/>
    <w:rsid w:val="00DC3C91"/>
    <w:rsid w:val="00DC3C9F"/>
    <w:rsid w:val="00DC4247"/>
    <w:rsid w:val="00DC4A42"/>
    <w:rsid w:val="00DC5335"/>
    <w:rsid w:val="00DC66C7"/>
    <w:rsid w:val="00DC7E89"/>
    <w:rsid w:val="00DD0926"/>
    <w:rsid w:val="00DD1052"/>
    <w:rsid w:val="00DD1FA5"/>
    <w:rsid w:val="00DD20ED"/>
    <w:rsid w:val="00DD278C"/>
    <w:rsid w:val="00DD2B73"/>
    <w:rsid w:val="00DD3F21"/>
    <w:rsid w:val="00DD41D1"/>
    <w:rsid w:val="00DD47B2"/>
    <w:rsid w:val="00DD5B62"/>
    <w:rsid w:val="00DD6A08"/>
    <w:rsid w:val="00DD7F67"/>
    <w:rsid w:val="00DE1600"/>
    <w:rsid w:val="00DE2303"/>
    <w:rsid w:val="00DE2ABC"/>
    <w:rsid w:val="00DE2B7E"/>
    <w:rsid w:val="00DE2F44"/>
    <w:rsid w:val="00DE325F"/>
    <w:rsid w:val="00DE4468"/>
    <w:rsid w:val="00DE45A1"/>
    <w:rsid w:val="00DE4D23"/>
    <w:rsid w:val="00DE4FE3"/>
    <w:rsid w:val="00DE6198"/>
    <w:rsid w:val="00DE7993"/>
    <w:rsid w:val="00DF0A26"/>
    <w:rsid w:val="00DF1A53"/>
    <w:rsid w:val="00DF1AF3"/>
    <w:rsid w:val="00DF266B"/>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1D6D"/>
    <w:rsid w:val="00E13BF6"/>
    <w:rsid w:val="00E14809"/>
    <w:rsid w:val="00E15529"/>
    <w:rsid w:val="00E15C61"/>
    <w:rsid w:val="00E164A3"/>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03C"/>
    <w:rsid w:val="00E344CB"/>
    <w:rsid w:val="00E34DD8"/>
    <w:rsid w:val="00E3608C"/>
    <w:rsid w:val="00E36FEE"/>
    <w:rsid w:val="00E37807"/>
    <w:rsid w:val="00E37B0A"/>
    <w:rsid w:val="00E400A9"/>
    <w:rsid w:val="00E40681"/>
    <w:rsid w:val="00E4178A"/>
    <w:rsid w:val="00E41B80"/>
    <w:rsid w:val="00E41B93"/>
    <w:rsid w:val="00E4287B"/>
    <w:rsid w:val="00E43256"/>
    <w:rsid w:val="00E43A82"/>
    <w:rsid w:val="00E44121"/>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45FD"/>
    <w:rsid w:val="00E656D1"/>
    <w:rsid w:val="00E65B67"/>
    <w:rsid w:val="00E66033"/>
    <w:rsid w:val="00E6696D"/>
    <w:rsid w:val="00E676F0"/>
    <w:rsid w:val="00E67902"/>
    <w:rsid w:val="00E67CCB"/>
    <w:rsid w:val="00E70030"/>
    <w:rsid w:val="00E7261E"/>
    <w:rsid w:val="00E72791"/>
    <w:rsid w:val="00E72A6B"/>
    <w:rsid w:val="00E72C53"/>
    <w:rsid w:val="00E73FF9"/>
    <w:rsid w:val="00E74642"/>
    <w:rsid w:val="00E74A85"/>
    <w:rsid w:val="00E75C05"/>
    <w:rsid w:val="00E75EB4"/>
    <w:rsid w:val="00E762D4"/>
    <w:rsid w:val="00E767EE"/>
    <w:rsid w:val="00E7696E"/>
    <w:rsid w:val="00E76FAD"/>
    <w:rsid w:val="00E7788F"/>
    <w:rsid w:val="00E77C5C"/>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349D"/>
    <w:rsid w:val="00E94931"/>
    <w:rsid w:val="00E958DD"/>
    <w:rsid w:val="00E95BA9"/>
    <w:rsid w:val="00E9637F"/>
    <w:rsid w:val="00E970ED"/>
    <w:rsid w:val="00EA0C70"/>
    <w:rsid w:val="00EA17E6"/>
    <w:rsid w:val="00EA1D56"/>
    <w:rsid w:val="00EA28B3"/>
    <w:rsid w:val="00EA2F80"/>
    <w:rsid w:val="00EA3201"/>
    <w:rsid w:val="00EA34FE"/>
    <w:rsid w:val="00EA370F"/>
    <w:rsid w:val="00EA3F7C"/>
    <w:rsid w:val="00EA4289"/>
    <w:rsid w:val="00EA4F84"/>
    <w:rsid w:val="00EA5004"/>
    <w:rsid w:val="00EA5A46"/>
    <w:rsid w:val="00EA723C"/>
    <w:rsid w:val="00EB0660"/>
    <w:rsid w:val="00EB0711"/>
    <w:rsid w:val="00EB09DB"/>
    <w:rsid w:val="00EB0EAE"/>
    <w:rsid w:val="00EB164E"/>
    <w:rsid w:val="00EB245F"/>
    <w:rsid w:val="00EB25FE"/>
    <w:rsid w:val="00EB3036"/>
    <w:rsid w:val="00EB33D4"/>
    <w:rsid w:val="00EB341F"/>
    <w:rsid w:val="00EB354C"/>
    <w:rsid w:val="00EB3646"/>
    <w:rsid w:val="00EB3CCD"/>
    <w:rsid w:val="00EB3D1E"/>
    <w:rsid w:val="00EB4992"/>
    <w:rsid w:val="00EB4FDF"/>
    <w:rsid w:val="00EB544E"/>
    <w:rsid w:val="00EB551A"/>
    <w:rsid w:val="00EB5A15"/>
    <w:rsid w:val="00EB63C5"/>
    <w:rsid w:val="00EB646B"/>
    <w:rsid w:val="00EB7363"/>
    <w:rsid w:val="00EB7E8B"/>
    <w:rsid w:val="00EC135E"/>
    <w:rsid w:val="00EC1440"/>
    <w:rsid w:val="00EC1D40"/>
    <w:rsid w:val="00EC22E1"/>
    <w:rsid w:val="00EC2FDE"/>
    <w:rsid w:val="00EC36C0"/>
    <w:rsid w:val="00EC442F"/>
    <w:rsid w:val="00EC4457"/>
    <w:rsid w:val="00EC4515"/>
    <w:rsid w:val="00EC4939"/>
    <w:rsid w:val="00EC53AC"/>
    <w:rsid w:val="00EC6EB1"/>
    <w:rsid w:val="00EC7289"/>
    <w:rsid w:val="00EC78F4"/>
    <w:rsid w:val="00ED0096"/>
    <w:rsid w:val="00ED129B"/>
    <w:rsid w:val="00ED1F18"/>
    <w:rsid w:val="00ED24ED"/>
    <w:rsid w:val="00ED4E2C"/>
    <w:rsid w:val="00ED4E38"/>
    <w:rsid w:val="00ED5165"/>
    <w:rsid w:val="00ED5DA1"/>
    <w:rsid w:val="00ED6C21"/>
    <w:rsid w:val="00ED7515"/>
    <w:rsid w:val="00EE100F"/>
    <w:rsid w:val="00EE11C0"/>
    <w:rsid w:val="00EE1219"/>
    <w:rsid w:val="00EE2FD9"/>
    <w:rsid w:val="00EE30F3"/>
    <w:rsid w:val="00EE42CC"/>
    <w:rsid w:val="00EE4662"/>
    <w:rsid w:val="00EE66DA"/>
    <w:rsid w:val="00EE6717"/>
    <w:rsid w:val="00EE6A2D"/>
    <w:rsid w:val="00EE76D1"/>
    <w:rsid w:val="00EE78EC"/>
    <w:rsid w:val="00EF0260"/>
    <w:rsid w:val="00EF097E"/>
    <w:rsid w:val="00EF0CB6"/>
    <w:rsid w:val="00EF19F9"/>
    <w:rsid w:val="00EF1F0D"/>
    <w:rsid w:val="00EF2A87"/>
    <w:rsid w:val="00EF3ADC"/>
    <w:rsid w:val="00EF3D08"/>
    <w:rsid w:val="00EF41DF"/>
    <w:rsid w:val="00EF47FC"/>
    <w:rsid w:val="00EF48DB"/>
    <w:rsid w:val="00EF4A41"/>
    <w:rsid w:val="00EF4BE5"/>
    <w:rsid w:val="00EF4E42"/>
    <w:rsid w:val="00EF4F41"/>
    <w:rsid w:val="00EF6C78"/>
    <w:rsid w:val="00EF6C9D"/>
    <w:rsid w:val="00EF6CDB"/>
    <w:rsid w:val="00EF6CE8"/>
    <w:rsid w:val="00F003A1"/>
    <w:rsid w:val="00F00830"/>
    <w:rsid w:val="00F00B99"/>
    <w:rsid w:val="00F02431"/>
    <w:rsid w:val="00F02727"/>
    <w:rsid w:val="00F02781"/>
    <w:rsid w:val="00F03889"/>
    <w:rsid w:val="00F04291"/>
    <w:rsid w:val="00F04DE3"/>
    <w:rsid w:val="00F04DE4"/>
    <w:rsid w:val="00F0628A"/>
    <w:rsid w:val="00F0699E"/>
    <w:rsid w:val="00F07A65"/>
    <w:rsid w:val="00F1002C"/>
    <w:rsid w:val="00F10DF8"/>
    <w:rsid w:val="00F117CA"/>
    <w:rsid w:val="00F12167"/>
    <w:rsid w:val="00F13B6D"/>
    <w:rsid w:val="00F14EF7"/>
    <w:rsid w:val="00F151BF"/>
    <w:rsid w:val="00F15688"/>
    <w:rsid w:val="00F15F5D"/>
    <w:rsid w:val="00F17046"/>
    <w:rsid w:val="00F20241"/>
    <w:rsid w:val="00F20A8B"/>
    <w:rsid w:val="00F20C71"/>
    <w:rsid w:val="00F21320"/>
    <w:rsid w:val="00F218BA"/>
    <w:rsid w:val="00F22028"/>
    <w:rsid w:val="00F2234C"/>
    <w:rsid w:val="00F22CEE"/>
    <w:rsid w:val="00F23B28"/>
    <w:rsid w:val="00F24055"/>
    <w:rsid w:val="00F2422D"/>
    <w:rsid w:val="00F25F12"/>
    <w:rsid w:val="00F266B9"/>
    <w:rsid w:val="00F26B7C"/>
    <w:rsid w:val="00F26CE3"/>
    <w:rsid w:val="00F30682"/>
    <w:rsid w:val="00F30A3A"/>
    <w:rsid w:val="00F31A12"/>
    <w:rsid w:val="00F31FC9"/>
    <w:rsid w:val="00F323F1"/>
    <w:rsid w:val="00F326D3"/>
    <w:rsid w:val="00F32EAA"/>
    <w:rsid w:val="00F33139"/>
    <w:rsid w:val="00F331F5"/>
    <w:rsid w:val="00F33C45"/>
    <w:rsid w:val="00F36872"/>
    <w:rsid w:val="00F36E18"/>
    <w:rsid w:val="00F37BA2"/>
    <w:rsid w:val="00F40328"/>
    <w:rsid w:val="00F40EE5"/>
    <w:rsid w:val="00F429BE"/>
    <w:rsid w:val="00F43148"/>
    <w:rsid w:val="00F433DC"/>
    <w:rsid w:val="00F43588"/>
    <w:rsid w:val="00F44AF0"/>
    <w:rsid w:val="00F45049"/>
    <w:rsid w:val="00F457B5"/>
    <w:rsid w:val="00F45EB4"/>
    <w:rsid w:val="00F46295"/>
    <w:rsid w:val="00F4677B"/>
    <w:rsid w:val="00F476E6"/>
    <w:rsid w:val="00F47CC0"/>
    <w:rsid w:val="00F51F96"/>
    <w:rsid w:val="00F531CA"/>
    <w:rsid w:val="00F53417"/>
    <w:rsid w:val="00F549D1"/>
    <w:rsid w:val="00F550D1"/>
    <w:rsid w:val="00F55732"/>
    <w:rsid w:val="00F55950"/>
    <w:rsid w:val="00F566A0"/>
    <w:rsid w:val="00F56BB9"/>
    <w:rsid w:val="00F56F6F"/>
    <w:rsid w:val="00F57812"/>
    <w:rsid w:val="00F60CB6"/>
    <w:rsid w:val="00F61070"/>
    <w:rsid w:val="00F624EA"/>
    <w:rsid w:val="00F62FE9"/>
    <w:rsid w:val="00F64B9B"/>
    <w:rsid w:val="00F65A1B"/>
    <w:rsid w:val="00F66139"/>
    <w:rsid w:val="00F66C8A"/>
    <w:rsid w:val="00F67522"/>
    <w:rsid w:val="00F67578"/>
    <w:rsid w:val="00F67C3F"/>
    <w:rsid w:val="00F70CFE"/>
    <w:rsid w:val="00F72B8D"/>
    <w:rsid w:val="00F72DB4"/>
    <w:rsid w:val="00F73F19"/>
    <w:rsid w:val="00F740EF"/>
    <w:rsid w:val="00F76259"/>
    <w:rsid w:val="00F767C3"/>
    <w:rsid w:val="00F77118"/>
    <w:rsid w:val="00F80E06"/>
    <w:rsid w:val="00F80E63"/>
    <w:rsid w:val="00F8116D"/>
    <w:rsid w:val="00F81180"/>
    <w:rsid w:val="00F819D3"/>
    <w:rsid w:val="00F82967"/>
    <w:rsid w:val="00F84102"/>
    <w:rsid w:val="00F84248"/>
    <w:rsid w:val="00F8481F"/>
    <w:rsid w:val="00F85923"/>
    <w:rsid w:val="00F861C4"/>
    <w:rsid w:val="00F86684"/>
    <w:rsid w:val="00F86BF3"/>
    <w:rsid w:val="00F877DB"/>
    <w:rsid w:val="00F900B0"/>
    <w:rsid w:val="00F901CA"/>
    <w:rsid w:val="00F90758"/>
    <w:rsid w:val="00F90AD9"/>
    <w:rsid w:val="00F90F78"/>
    <w:rsid w:val="00F92D55"/>
    <w:rsid w:val="00F934BB"/>
    <w:rsid w:val="00F93893"/>
    <w:rsid w:val="00F950EB"/>
    <w:rsid w:val="00F977B3"/>
    <w:rsid w:val="00F97C7B"/>
    <w:rsid w:val="00FA018C"/>
    <w:rsid w:val="00FA02D8"/>
    <w:rsid w:val="00FA074F"/>
    <w:rsid w:val="00FA08EA"/>
    <w:rsid w:val="00FA132B"/>
    <w:rsid w:val="00FA1412"/>
    <w:rsid w:val="00FA1591"/>
    <w:rsid w:val="00FA1BEF"/>
    <w:rsid w:val="00FA217D"/>
    <w:rsid w:val="00FA3AB7"/>
    <w:rsid w:val="00FA3CA0"/>
    <w:rsid w:val="00FA43EE"/>
    <w:rsid w:val="00FA63CA"/>
    <w:rsid w:val="00FA73F2"/>
    <w:rsid w:val="00FB05C6"/>
    <w:rsid w:val="00FB1849"/>
    <w:rsid w:val="00FB2293"/>
    <w:rsid w:val="00FB4DB1"/>
    <w:rsid w:val="00FB5464"/>
    <w:rsid w:val="00FB5BE9"/>
    <w:rsid w:val="00FB6D54"/>
    <w:rsid w:val="00FC1B87"/>
    <w:rsid w:val="00FC2C86"/>
    <w:rsid w:val="00FC32DA"/>
    <w:rsid w:val="00FC34C6"/>
    <w:rsid w:val="00FC4794"/>
    <w:rsid w:val="00FC4F8A"/>
    <w:rsid w:val="00FC647A"/>
    <w:rsid w:val="00FC74CA"/>
    <w:rsid w:val="00FD13D4"/>
    <w:rsid w:val="00FD13D8"/>
    <w:rsid w:val="00FD18E6"/>
    <w:rsid w:val="00FD1E9F"/>
    <w:rsid w:val="00FD2291"/>
    <w:rsid w:val="00FD298F"/>
    <w:rsid w:val="00FD33DD"/>
    <w:rsid w:val="00FD7BCD"/>
    <w:rsid w:val="00FE1BE4"/>
    <w:rsid w:val="00FE1F7B"/>
    <w:rsid w:val="00FE367E"/>
    <w:rsid w:val="00FE3D62"/>
    <w:rsid w:val="00FE60EB"/>
    <w:rsid w:val="00FE670B"/>
    <w:rsid w:val="00FE6CA6"/>
    <w:rsid w:val="00FE7296"/>
    <w:rsid w:val="00FE7DEA"/>
    <w:rsid w:val="00FF0203"/>
    <w:rsid w:val="00FF1A27"/>
    <w:rsid w:val="00FF1B8B"/>
    <w:rsid w:val="00FF40CB"/>
    <w:rsid w:val="00FF47E5"/>
    <w:rsid w:val="00FF4956"/>
    <w:rsid w:val="00FF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ED3E6"/>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0">
    <w:name w:val="toc 4"/>
    <w:basedOn w:val="31"/>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1">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har"/>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uiPriority w:val="99"/>
    <w:rsid w:val="00A5645D"/>
    <w:rPr>
      <w:sz w:val="16"/>
      <w:szCs w:val="16"/>
    </w:rPr>
  </w:style>
  <w:style w:type="paragraph" w:styleId="a9">
    <w:name w:val="annotation text"/>
    <w:basedOn w:val="a"/>
    <w:link w:val="aa"/>
    <w:uiPriority w:val="99"/>
    <w:rsid w:val="00A5645D"/>
  </w:style>
  <w:style w:type="character" w:customStyle="1" w:styleId="aa">
    <w:name w:val="批注文字 字符"/>
    <w:link w:val="a9"/>
    <w:uiPriority w:val="9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paragraph" w:styleId="af7">
    <w:name w:val="Body Text"/>
    <w:basedOn w:val="a"/>
    <w:link w:val="af8"/>
    <w:rsid w:val="00A35DCE"/>
    <w:pPr>
      <w:tabs>
        <w:tab w:val="left" w:pos="288"/>
      </w:tabs>
      <w:overflowPunct/>
      <w:autoSpaceDE/>
      <w:autoSpaceDN/>
      <w:adjustRightInd/>
      <w:spacing w:after="120" w:line="228" w:lineRule="auto"/>
      <w:ind w:firstLine="288"/>
      <w:jc w:val="both"/>
      <w:textAlignment w:val="auto"/>
    </w:pPr>
    <w:rPr>
      <w:rFonts w:eastAsia="宋体"/>
      <w:color w:val="auto"/>
      <w:spacing w:val="-1"/>
      <w:lang w:val="x-none" w:eastAsia="x-none"/>
    </w:rPr>
  </w:style>
  <w:style w:type="character" w:customStyle="1" w:styleId="af8">
    <w:name w:val="正文文本 字符"/>
    <w:basedOn w:val="a0"/>
    <w:link w:val="af7"/>
    <w:rsid w:val="00A35DCE"/>
    <w:rPr>
      <w:rFonts w:eastAsia="宋体"/>
      <w:spacing w:val="-1"/>
      <w:lang w:val="x-none" w:eastAsia="x-none"/>
    </w:rPr>
  </w:style>
  <w:style w:type="paragraph" w:customStyle="1" w:styleId="figurecaption">
    <w:name w:val="figure caption"/>
    <w:rsid w:val="00A35DCE"/>
    <w:pPr>
      <w:numPr>
        <w:numId w:val="38"/>
      </w:numPr>
      <w:tabs>
        <w:tab w:val="left" w:pos="533"/>
      </w:tabs>
      <w:spacing w:before="80" w:after="200"/>
      <w:ind w:left="0" w:firstLine="0"/>
      <w:jc w:val="both"/>
    </w:pPr>
    <w:rPr>
      <w:rFonts w:eastAsia="宋体"/>
      <w:noProof/>
      <w:sz w:val="16"/>
      <w:szCs w:val="16"/>
      <w:lang w:eastAsia="en-US"/>
    </w:rPr>
  </w:style>
  <w:style w:type="paragraph" w:customStyle="1" w:styleId="bulletlist">
    <w:name w:val="bullet list"/>
    <w:basedOn w:val="af7"/>
    <w:rsid w:val="009C7565"/>
    <w:pPr>
      <w:numPr>
        <w:numId w:val="39"/>
      </w:numPr>
      <w:tabs>
        <w:tab w:val="clear" w:pos="648"/>
      </w:tabs>
      <w:ind w:left="576" w:hanging="288"/>
    </w:pPr>
  </w:style>
  <w:style w:type="character" w:customStyle="1" w:styleId="EXChar">
    <w:name w:val="EX Char"/>
    <w:link w:val="EX"/>
    <w:locked/>
    <w:rsid w:val="00213200"/>
    <w:rPr>
      <w:rFonts w:eastAsia="Times New Roman"/>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29335303">
      <w:bodyDiv w:val="1"/>
      <w:marLeft w:val="0"/>
      <w:marRight w:val="0"/>
      <w:marTop w:val="0"/>
      <w:marBottom w:val="0"/>
      <w:divBdr>
        <w:top w:val="none" w:sz="0" w:space="0" w:color="auto"/>
        <w:left w:val="none" w:sz="0" w:space="0" w:color="auto"/>
        <w:bottom w:val="none" w:sz="0" w:space="0" w:color="auto"/>
        <w:right w:val="none" w:sz="0" w:space="0" w:color="auto"/>
      </w:divBdr>
      <w:divsChild>
        <w:div w:id="871839882">
          <w:marLeft w:val="821"/>
          <w:marRight w:val="0"/>
          <w:marTop w:val="0"/>
          <w:marBottom w:val="0"/>
          <w:divBdr>
            <w:top w:val="none" w:sz="0" w:space="0" w:color="auto"/>
            <w:left w:val="none" w:sz="0" w:space="0" w:color="auto"/>
            <w:bottom w:val="none" w:sz="0" w:space="0" w:color="auto"/>
            <w:right w:val="none" w:sz="0" w:space="0" w:color="auto"/>
          </w:divBdr>
        </w:div>
        <w:div w:id="1177773654">
          <w:marLeft w:val="821"/>
          <w:marRight w:val="0"/>
          <w:marTop w:val="0"/>
          <w:marBottom w:val="0"/>
          <w:divBdr>
            <w:top w:val="none" w:sz="0" w:space="0" w:color="auto"/>
            <w:left w:val="none" w:sz="0" w:space="0" w:color="auto"/>
            <w:bottom w:val="none" w:sz="0" w:space="0" w:color="auto"/>
            <w:right w:val="none" w:sz="0" w:space="0" w:color="auto"/>
          </w:divBdr>
        </w:div>
      </w:divsChild>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58375608">
      <w:bodyDiv w:val="1"/>
      <w:marLeft w:val="0"/>
      <w:marRight w:val="0"/>
      <w:marTop w:val="0"/>
      <w:marBottom w:val="0"/>
      <w:divBdr>
        <w:top w:val="none" w:sz="0" w:space="0" w:color="auto"/>
        <w:left w:val="none" w:sz="0" w:space="0" w:color="auto"/>
        <w:bottom w:val="none" w:sz="0" w:space="0" w:color="auto"/>
        <w:right w:val="none" w:sz="0" w:space="0" w:color="auto"/>
      </w:divBdr>
      <w:divsChild>
        <w:div w:id="1677028827">
          <w:marLeft w:val="821"/>
          <w:marRight w:val="0"/>
          <w:marTop w:val="0"/>
          <w:marBottom w:val="0"/>
          <w:divBdr>
            <w:top w:val="none" w:sz="0" w:space="0" w:color="auto"/>
            <w:left w:val="none" w:sz="0" w:space="0" w:color="auto"/>
            <w:bottom w:val="none" w:sz="0" w:space="0" w:color="auto"/>
            <w:right w:val="none" w:sz="0" w:space="0" w:color="auto"/>
          </w:divBdr>
        </w:div>
        <w:div w:id="621766094">
          <w:marLeft w:val="821"/>
          <w:marRight w:val="0"/>
          <w:marTop w:val="0"/>
          <w:marBottom w:val="0"/>
          <w:divBdr>
            <w:top w:val="none" w:sz="0" w:space="0" w:color="auto"/>
            <w:left w:val="none" w:sz="0" w:space="0" w:color="auto"/>
            <w:bottom w:val="none" w:sz="0" w:space="0" w:color="auto"/>
            <w:right w:val="none" w:sz="0" w:space="0" w:color="auto"/>
          </w:divBdr>
        </w:div>
        <w:div w:id="836114057">
          <w:marLeft w:val="821"/>
          <w:marRight w:val="0"/>
          <w:marTop w:val="0"/>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22018597">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57078920">
      <w:bodyDiv w:val="1"/>
      <w:marLeft w:val="0"/>
      <w:marRight w:val="0"/>
      <w:marTop w:val="0"/>
      <w:marBottom w:val="0"/>
      <w:divBdr>
        <w:top w:val="none" w:sz="0" w:space="0" w:color="auto"/>
        <w:left w:val="none" w:sz="0" w:space="0" w:color="auto"/>
        <w:bottom w:val="none" w:sz="0" w:space="0" w:color="auto"/>
        <w:right w:val="none" w:sz="0" w:space="0" w:color="auto"/>
      </w:divBdr>
    </w:div>
    <w:div w:id="756903712">
      <w:bodyDiv w:val="1"/>
      <w:marLeft w:val="0"/>
      <w:marRight w:val="0"/>
      <w:marTop w:val="0"/>
      <w:marBottom w:val="0"/>
      <w:divBdr>
        <w:top w:val="none" w:sz="0" w:space="0" w:color="auto"/>
        <w:left w:val="none" w:sz="0" w:space="0" w:color="auto"/>
        <w:bottom w:val="none" w:sz="0" w:space="0" w:color="auto"/>
        <w:right w:val="none" w:sz="0" w:space="0" w:color="auto"/>
      </w:divBdr>
      <w:divsChild>
        <w:div w:id="1638413156">
          <w:marLeft w:val="821"/>
          <w:marRight w:val="0"/>
          <w:marTop w:val="0"/>
          <w:marBottom w:val="0"/>
          <w:divBdr>
            <w:top w:val="none" w:sz="0" w:space="0" w:color="auto"/>
            <w:left w:val="none" w:sz="0" w:space="0" w:color="auto"/>
            <w:bottom w:val="none" w:sz="0" w:space="0" w:color="auto"/>
            <w:right w:val="none" w:sz="0" w:space="0" w:color="auto"/>
          </w:divBdr>
        </w:div>
      </w:divsChild>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482386938">
      <w:bodyDiv w:val="1"/>
      <w:marLeft w:val="0"/>
      <w:marRight w:val="0"/>
      <w:marTop w:val="0"/>
      <w:marBottom w:val="0"/>
      <w:divBdr>
        <w:top w:val="none" w:sz="0" w:space="0" w:color="auto"/>
        <w:left w:val="none" w:sz="0" w:space="0" w:color="auto"/>
        <w:bottom w:val="none" w:sz="0" w:space="0" w:color="auto"/>
        <w:right w:val="none" w:sz="0" w:space="0" w:color="auto"/>
      </w:divBdr>
      <w:divsChild>
        <w:div w:id="2082942382">
          <w:marLeft w:val="835"/>
          <w:marRight w:val="0"/>
          <w:marTop w:val="0"/>
          <w:marBottom w:val="60"/>
          <w:divBdr>
            <w:top w:val="none" w:sz="0" w:space="0" w:color="auto"/>
            <w:left w:val="none" w:sz="0" w:space="0" w:color="auto"/>
            <w:bottom w:val="none" w:sz="0" w:space="0" w:color="auto"/>
            <w:right w:val="none" w:sz="0" w:space="0" w:color="auto"/>
          </w:divBdr>
        </w:div>
        <w:div w:id="445734961">
          <w:marLeft w:val="835"/>
          <w:marRight w:val="0"/>
          <w:marTop w:val="0"/>
          <w:marBottom w:val="60"/>
          <w:divBdr>
            <w:top w:val="none" w:sz="0" w:space="0" w:color="auto"/>
            <w:left w:val="none" w:sz="0" w:space="0" w:color="auto"/>
            <w:bottom w:val="none" w:sz="0" w:space="0" w:color="auto"/>
            <w:right w:val="none" w:sz="0" w:space="0" w:color="auto"/>
          </w:divBdr>
        </w:div>
      </w:divsChild>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1872182">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886598973">
      <w:bodyDiv w:val="1"/>
      <w:marLeft w:val="0"/>
      <w:marRight w:val="0"/>
      <w:marTop w:val="0"/>
      <w:marBottom w:val="0"/>
      <w:divBdr>
        <w:top w:val="none" w:sz="0" w:space="0" w:color="auto"/>
        <w:left w:val="none" w:sz="0" w:space="0" w:color="auto"/>
        <w:bottom w:val="none" w:sz="0" w:space="0" w:color="auto"/>
        <w:right w:val="none" w:sz="0" w:space="0" w:color="auto"/>
      </w:divBdr>
      <w:divsChild>
        <w:div w:id="967248841">
          <w:marLeft w:val="547"/>
          <w:marRight w:val="0"/>
          <w:marTop w:val="0"/>
          <w:marBottom w:val="60"/>
          <w:divBdr>
            <w:top w:val="none" w:sz="0" w:space="0" w:color="auto"/>
            <w:left w:val="none" w:sz="0" w:space="0" w:color="auto"/>
            <w:bottom w:val="none" w:sz="0" w:space="0" w:color="auto"/>
            <w:right w:val="none" w:sz="0" w:space="0" w:color="auto"/>
          </w:divBdr>
        </w:div>
        <w:div w:id="179440503">
          <w:marLeft w:val="835"/>
          <w:marRight w:val="0"/>
          <w:marTop w:val="0"/>
          <w:marBottom w:val="60"/>
          <w:divBdr>
            <w:top w:val="none" w:sz="0" w:space="0" w:color="auto"/>
            <w:left w:val="none" w:sz="0" w:space="0" w:color="auto"/>
            <w:bottom w:val="none" w:sz="0" w:space="0" w:color="auto"/>
            <w:right w:val="none" w:sz="0" w:space="0" w:color="auto"/>
          </w:divBdr>
        </w:div>
        <w:div w:id="1430126888">
          <w:marLeft w:val="835"/>
          <w:marRight w:val="0"/>
          <w:marTop w:val="0"/>
          <w:marBottom w:val="6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06487467">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package" Target="embeddings/Microsoft_Visio___2.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package" Target="embeddings/Microsoft_Visio___3.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vsdx"/><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5.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6.xml><?xml version="1.0" encoding="utf-8"?>
<ds:datastoreItem xmlns:ds="http://schemas.openxmlformats.org/officeDocument/2006/customXml" ds:itemID="{5BCCC5A7-3EC8-4F2B-A7F1-EB03FD43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3478</Words>
  <Characters>19825</Characters>
  <Application>Microsoft Office Word</Application>
  <DocSecurity>0</DocSecurity>
  <Lines>165</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SA2 eV2X</vt:lpstr>
      <vt:lpstr>SA2 eV2X</vt:lpstr>
    </vt:vector>
  </TitlesOfParts>
  <Company>Huawei</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China Telecom</cp:lastModifiedBy>
  <cp:revision>20</cp:revision>
  <cp:lastPrinted>2022-01-20T10:58:00Z</cp:lastPrinted>
  <dcterms:created xsi:type="dcterms:W3CDTF">2024-03-28T02:09:00Z</dcterms:created>
  <dcterms:modified xsi:type="dcterms:W3CDTF">2024-03-28T08:03:00Z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(3)7us/tSffL8kNtTIarVPc46ioRNbaIJRfpLub31uBUkZPe9gWVmRdMHC6zwwKMxQct17bu3DF
wfm061IwQ/5JdqHPFHm/wIp3yo2qR98fYWN6XI07Wi8rmjHnqTbI93Lq61b1ZdmT+P9AAryA
id5r0bR460K102vBWlTdg65ue1liw1eMxKaZhUuPs2W8+hOXqAkCqjBybWJbTT2OI9rSxykx
kW3c9sDa0PDS32fTLz</vt:lpwstr>
  </property>
  <property fmtid="{D5CDD505-2E9C-101B-9397-08002B2CF9AE}" pid="9" name="_2015_ms_pID_7253431">
    <vt:lpwstr>ofadqdB5K43nTdshrmKtLUdQ91Taqr8l0CByw5tRY3OvFxpcZfcV72
qoirXtsqKtyrDwC09lxH0EjbSmuCP7PrkYoBoBmCzkGhIChjLqKhd1LdFVApUCWlx4UAwmSJ
z+aS5JAGQhOrq1xv3MUzCSOxcb+RM4zOEpdO6uF4SONgXNCMxS3awQUO5FJ/S9VJVS2eP/GN
rgRBtsEHXdea27WIA7EX2aDwz1hSiJLouK3B</vt:lpwstr>
  </property>
  <property fmtid="{D5CDD505-2E9C-101B-9397-08002B2CF9AE}" pid="10" name="_2015_ms_pID_7253432">
    <vt:lpwstr>SxmfyM5a+U5uNsgtMshR97w=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1642848337</vt:lpwstr>
  </property>
</Properties>
</file>