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6B5BD" w14:textId="36A0B9DC" w:rsidR="002A0CA5" w:rsidRPr="009B1A0D" w:rsidRDefault="002A0CA5" w:rsidP="002A0CA5">
      <w:pPr>
        <w:tabs>
          <w:tab w:val="right" w:pos="9781"/>
        </w:tabs>
        <w:rPr>
          <w:rFonts w:ascii="Arial" w:hAnsi="Arial" w:cs="Arial"/>
          <w:b/>
          <w:noProof/>
          <w:sz w:val="24"/>
          <w:szCs w:val="24"/>
        </w:rPr>
      </w:pPr>
      <w:r w:rsidRPr="009B1A0D">
        <w:rPr>
          <w:rFonts w:ascii="Arial" w:hAnsi="Arial" w:cs="Arial"/>
          <w:b/>
          <w:noProof/>
          <w:sz w:val="24"/>
          <w:szCs w:val="24"/>
        </w:rPr>
        <w:t>SA WG2 Meeting #1</w:t>
      </w:r>
      <w:r w:rsidR="00542D4A">
        <w:rPr>
          <w:rFonts w:ascii="Arial" w:hAnsi="Arial" w:cs="Arial"/>
          <w:b/>
          <w:noProof/>
          <w:sz w:val="24"/>
          <w:szCs w:val="24"/>
        </w:rPr>
        <w:t>6</w:t>
      </w:r>
      <w:r w:rsidR="009633A2">
        <w:rPr>
          <w:rFonts w:ascii="Arial" w:hAnsi="Arial" w:cs="Arial"/>
          <w:b/>
          <w:noProof/>
          <w:sz w:val="24"/>
          <w:szCs w:val="24"/>
        </w:rPr>
        <w:t>2</w:t>
      </w:r>
      <w:r w:rsidRPr="009B1A0D">
        <w:rPr>
          <w:rFonts w:ascii="Arial" w:hAnsi="Arial" w:cs="Arial"/>
          <w:b/>
          <w:noProof/>
          <w:sz w:val="24"/>
          <w:szCs w:val="24"/>
        </w:rPr>
        <w:tab/>
      </w:r>
      <w:r w:rsidR="009633A2" w:rsidRPr="009633A2">
        <w:rPr>
          <w:rFonts w:ascii="Arial" w:hAnsi="Arial" w:cs="Arial"/>
          <w:b/>
          <w:noProof/>
          <w:sz w:val="24"/>
          <w:szCs w:val="24"/>
        </w:rPr>
        <w:t>S2-2404590</w:t>
      </w:r>
    </w:p>
    <w:p w14:paraId="2526E21D" w14:textId="6CC5EF2D" w:rsidR="002A0CA5" w:rsidRPr="009B1A0D" w:rsidRDefault="00A56469" w:rsidP="002A0CA5">
      <w:pPr>
        <w:pBdr>
          <w:bottom w:val="single" w:sz="4" w:space="1" w:color="auto"/>
        </w:pBdr>
        <w:tabs>
          <w:tab w:val="right" w:pos="9781"/>
        </w:tabs>
        <w:rPr>
          <w:rFonts w:ascii="Arial" w:hAnsi="Arial" w:cs="Arial"/>
          <w:b/>
          <w:noProof/>
          <w:sz w:val="24"/>
          <w:szCs w:val="24"/>
        </w:rPr>
      </w:pPr>
      <w:r>
        <w:rPr>
          <w:rFonts w:ascii="Arial" w:hAnsi="Arial" w:cs="Arial"/>
          <w:b/>
          <w:noProof/>
          <w:sz w:val="24"/>
        </w:rPr>
        <w:t>Changsha, China, 15th Apr 2024 - 19th Apr 2024</w:t>
      </w:r>
      <w:r w:rsidR="002A0CA5" w:rsidRPr="009B1A0D">
        <w:rPr>
          <w:rFonts w:ascii="Arial" w:hAnsi="Arial" w:cs="Arial"/>
          <w:b/>
          <w:noProof/>
          <w:color w:val="0000FF"/>
        </w:rPr>
        <w:tab/>
      </w:r>
      <w:r w:rsidR="009633A2">
        <w:rPr>
          <w:rFonts w:asciiTheme="minorEastAsia" w:eastAsiaTheme="minorEastAsia" w:hAnsiTheme="minorEastAsia" w:cs="Arial" w:hint="eastAsia"/>
          <w:b/>
          <w:noProof/>
          <w:color w:val="0000FF"/>
          <w:lang w:eastAsia="zh-CN"/>
        </w:rPr>
        <w:t>rev</w:t>
      </w:r>
      <w:r w:rsidR="009633A2">
        <w:rPr>
          <w:rFonts w:ascii="Arial" w:hAnsi="Arial" w:cs="Arial"/>
          <w:b/>
          <w:noProof/>
          <w:color w:val="0000FF"/>
        </w:rPr>
        <w:t xml:space="preserve"> of S2-2402954</w:t>
      </w:r>
    </w:p>
    <w:p w14:paraId="4BE83621" w14:textId="784E19DE" w:rsidR="006C17BB" w:rsidRPr="009B1A0D" w:rsidRDefault="006C17BB">
      <w:pPr>
        <w:ind w:left="2127" w:hanging="2127"/>
        <w:rPr>
          <w:rFonts w:ascii="Arial" w:hAnsi="Arial" w:cs="Arial"/>
          <w:b/>
          <w:lang w:val="en-US"/>
        </w:rPr>
      </w:pPr>
      <w:r w:rsidRPr="009B1A0D">
        <w:rPr>
          <w:rFonts w:ascii="Arial" w:hAnsi="Arial" w:cs="Arial"/>
          <w:b/>
        </w:rPr>
        <w:t>Source:</w:t>
      </w:r>
      <w:r w:rsidRPr="009B1A0D">
        <w:rPr>
          <w:rFonts w:ascii="Arial" w:hAnsi="Arial" w:cs="Arial"/>
          <w:b/>
        </w:rPr>
        <w:tab/>
      </w:r>
      <w:r w:rsidR="00811E29">
        <w:rPr>
          <w:rFonts w:ascii="Arial" w:hAnsi="Arial" w:cs="Arial"/>
          <w:b/>
        </w:rPr>
        <w:t>Xiaomi</w:t>
      </w:r>
    </w:p>
    <w:p w14:paraId="765619B3" w14:textId="732AA5E4" w:rsidR="002F7462" w:rsidRPr="009B1A0D" w:rsidRDefault="006C17BB" w:rsidP="002F7462">
      <w:pPr>
        <w:ind w:left="2127" w:hanging="2127"/>
        <w:rPr>
          <w:rFonts w:ascii="Arial" w:hAnsi="Arial" w:cs="Arial"/>
          <w:b/>
        </w:rPr>
      </w:pPr>
      <w:r w:rsidRPr="00112305">
        <w:rPr>
          <w:rFonts w:ascii="Arial" w:hAnsi="Arial" w:cs="Arial"/>
          <w:b/>
        </w:rPr>
        <w:t>Title:</w:t>
      </w:r>
      <w:r w:rsidRPr="00112305">
        <w:rPr>
          <w:rFonts w:ascii="Arial" w:hAnsi="Arial" w:cs="Arial"/>
          <w:b/>
        </w:rPr>
        <w:tab/>
      </w:r>
      <w:r w:rsidR="009E0D99">
        <w:rPr>
          <w:rFonts w:ascii="Arial" w:hAnsi="Arial" w:cs="Arial"/>
          <w:b/>
        </w:rPr>
        <w:t xml:space="preserve">new solution for </w:t>
      </w:r>
      <w:r w:rsidR="00811E29">
        <w:rPr>
          <w:rFonts w:ascii="Arial" w:hAnsi="Arial" w:cs="Arial"/>
          <w:b/>
        </w:rPr>
        <w:t>KI#</w:t>
      </w:r>
      <w:r w:rsidR="009E0D99">
        <w:rPr>
          <w:rFonts w:ascii="Arial" w:hAnsi="Arial" w:cs="Arial"/>
          <w:b/>
        </w:rPr>
        <w:t>2</w:t>
      </w:r>
      <w:r w:rsidR="00811E29">
        <w:rPr>
          <w:rFonts w:ascii="Arial" w:hAnsi="Arial" w:cs="Arial"/>
          <w:b/>
        </w:rPr>
        <w:t>:</w:t>
      </w:r>
      <w:r w:rsidR="00F85E7D">
        <w:rPr>
          <w:rFonts w:ascii="Arial" w:hAnsi="Arial" w:cs="Arial"/>
          <w:b/>
        </w:rPr>
        <w:t xml:space="preserve"> </w:t>
      </w:r>
      <w:r w:rsidR="009E0D99">
        <w:rPr>
          <w:rFonts w:ascii="Arial" w:hAnsi="Arial" w:cs="Arial"/>
          <w:b/>
        </w:rPr>
        <w:t xml:space="preserve">support for Multi-hop </w:t>
      </w:r>
      <w:r w:rsidR="00894DAE">
        <w:rPr>
          <w:rFonts w:ascii="Arial" w:hAnsi="Arial" w:cs="Arial"/>
          <w:b/>
        </w:rPr>
        <w:t>UE-to-UE</w:t>
      </w:r>
      <w:r w:rsidR="009E0D99">
        <w:rPr>
          <w:rFonts w:ascii="Arial" w:hAnsi="Arial" w:cs="Arial"/>
          <w:b/>
        </w:rPr>
        <w:t xml:space="preserve"> Relay Discovery</w:t>
      </w:r>
      <w:r w:rsidR="00753E3D">
        <w:rPr>
          <w:rFonts w:ascii="Arial" w:hAnsi="Arial" w:cs="Arial"/>
          <w:b/>
        </w:rPr>
        <w:t xml:space="preserve"> </w:t>
      </w:r>
    </w:p>
    <w:p w14:paraId="6B5F945F" w14:textId="338C8C65" w:rsidR="006C17BB" w:rsidRPr="009B1A0D" w:rsidRDefault="006C17BB">
      <w:pPr>
        <w:ind w:left="2127" w:hanging="2127"/>
        <w:rPr>
          <w:rFonts w:ascii="Arial" w:hAnsi="Arial" w:cs="Arial"/>
          <w:b/>
        </w:rPr>
      </w:pPr>
      <w:r w:rsidRPr="009B1A0D">
        <w:rPr>
          <w:rFonts w:ascii="Arial" w:hAnsi="Arial" w:cs="Arial"/>
          <w:b/>
        </w:rPr>
        <w:t>Document for:</w:t>
      </w:r>
      <w:r w:rsidRPr="009B1A0D">
        <w:rPr>
          <w:rFonts w:ascii="Arial" w:hAnsi="Arial" w:cs="Arial"/>
          <w:b/>
        </w:rPr>
        <w:tab/>
      </w:r>
      <w:r w:rsidR="000B5BF4" w:rsidRPr="009B1A0D">
        <w:rPr>
          <w:rFonts w:ascii="Arial" w:hAnsi="Arial" w:cs="Arial"/>
          <w:b/>
        </w:rPr>
        <w:t>Approval</w:t>
      </w:r>
    </w:p>
    <w:p w14:paraId="4CCBE717" w14:textId="1A895A14" w:rsidR="006C17BB" w:rsidRPr="009B1A0D" w:rsidRDefault="006C17BB">
      <w:pPr>
        <w:ind w:left="2127" w:hanging="2127"/>
        <w:rPr>
          <w:rFonts w:ascii="Arial" w:hAnsi="Arial" w:cs="Arial"/>
          <w:b/>
        </w:rPr>
      </w:pPr>
      <w:r w:rsidRPr="009B1A0D">
        <w:rPr>
          <w:rFonts w:ascii="Arial" w:hAnsi="Arial" w:cs="Arial"/>
          <w:b/>
        </w:rPr>
        <w:t>Agenda Item:</w:t>
      </w:r>
      <w:r w:rsidR="7AFDA4D2" w:rsidRPr="009B1A0D">
        <w:rPr>
          <w:rFonts w:ascii="Arial" w:hAnsi="Arial" w:cs="Arial"/>
          <w:b/>
          <w:bCs/>
        </w:rPr>
        <w:t xml:space="preserve"> </w:t>
      </w:r>
      <w:r w:rsidRPr="009B1A0D">
        <w:rPr>
          <w:rFonts w:ascii="Arial" w:hAnsi="Arial" w:cs="Arial"/>
          <w:b/>
        </w:rPr>
        <w:tab/>
      </w:r>
      <w:r w:rsidR="00D702E3" w:rsidRPr="009B1A0D">
        <w:rPr>
          <w:rFonts w:ascii="Arial" w:hAnsi="Arial" w:cs="Arial"/>
          <w:b/>
        </w:rPr>
        <w:t>1</w:t>
      </w:r>
      <w:r w:rsidR="006B2945" w:rsidRPr="009B1A0D">
        <w:rPr>
          <w:rFonts w:ascii="Arial" w:hAnsi="Arial" w:cs="Arial"/>
          <w:b/>
        </w:rPr>
        <w:t>9.</w:t>
      </w:r>
      <w:r w:rsidR="004F5EDC">
        <w:rPr>
          <w:rFonts w:ascii="Arial" w:hAnsi="Arial" w:cs="Arial"/>
          <w:b/>
        </w:rPr>
        <w:t>7</w:t>
      </w:r>
    </w:p>
    <w:p w14:paraId="456D2A75" w14:textId="706344C3" w:rsidR="006C17BB" w:rsidRPr="00112305" w:rsidRDefault="006C17BB">
      <w:pPr>
        <w:ind w:left="2127" w:hanging="2127"/>
        <w:rPr>
          <w:rFonts w:ascii="Arial" w:hAnsi="Arial" w:cs="Arial"/>
          <w:b/>
        </w:rPr>
      </w:pPr>
      <w:r w:rsidRPr="009B1A0D">
        <w:rPr>
          <w:rFonts w:ascii="Arial" w:hAnsi="Arial" w:cs="Arial"/>
          <w:b/>
        </w:rPr>
        <w:t>Work Item / Release:</w:t>
      </w:r>
      <w:r w:rsidRPr="009B1A0D">
        <w:rPr>
          <w:rFonts w:ascii="Arial" w:hAnsi="Arial" w:cs="Arial"/>
          <w:b/>
        </w:rPr>
        <w:tab/>
      </w:r>
      <w:r w:rsidR="00894DAE" w:rsidRPr="00894DAE">
        <w:rPr>
          <w:rFonts w:ascii="Arial" w:hAnsi="Arial" w:cs="Arial"/>
          <w:b/>
        </w:rPr>
        <w:t>FS_5G_ProSe_Ph3</w:t>
      </w:r>
      <w:r w:rsidR="005833A0" w:rsidRPr="00112305" w:rsidDel="005833A0">
        <w:rPr>
          <w:rFonts w:ascii="Arial" w:hAnsi="Arial" w:cs="Arial"/>
          <w:b/>
        </w:rPr>
        <w:t xml:space="preserve"> </w:t>
      </w:r>
      <w:r w:rsidR="00354B93" w:rsidRPr="00112305">
        <w:rPr>
          <w:rFonts w:ascii="Arial" w:hAnsi="Arial" w:cs="Arial"/>
          <w:b/>
        </w:rPr>
        <w:t>/</w:t>
      </w:r>
      <w:r w:rsidR="00E8475E">
        <w:rPr>
          <w:rFonts w:ascii="Arial" w:hAnsi="Arial" w:cs="Arial"/>
          <w:b/>
        </w:rPr>
        <w:t xml:space="preserve"> </w:t>
      </w:r>
      <w:r w:rsidR="00354B93" w:rsidRPr="00112305">
        <w:rPr>
          <w:rFonts w:ascii="Arial" w:hAnsi="Arial" w:cs="Arial"/>
          <w:b/>
        </w:rPr>
        <w:t>Rel-1</w:t>
      </w:r>
      <w:r w:rsidR="00D702E3" w:rsidRPr="00112305">
        <w:rPr>
          <w:rFonts w:ascii="Arial" w:hAnsi="Arial" w:cs="Arial"/>
          <w:b/>
        </w:rPr>
        <w:t>9</w:t>
      </w:r>
    </w:p>
    <w:p w14:paraId="308F3606" w14:textId="2917D2EC" w:rsidR="00FB25DF" w:rsidRPr="00781C6C" w:rsidRDefault="00FB25DF" w:rsidP="00FB25DF">
      <w:pPr>
        <w:rPr>
          <w:rFonts w:ascii="Arial" w:hAnsi="Arial" w:cs="Arial"/>
          <w:i/>
          <w:iCs/>
        </w:rPr>
      </w:pPr>
      <w:bookmarkStart w:id="0" w:name="_Toc462478989"/>
      <w:r w:rsidRPr="00112305">
        <w:rPr>
          <w:rFonts w:ascii="Arial" w:hAnsi="Arial" w:cs="Arial"/>
          <w:i/>
          <w:iCs/>
        </w:rPr>
        <w:t xml:space="preserve">Abstract of the contribution: </w:t>
      </w:r>
      <w:bookmarkStart w:id="1" w:name="_Hlk154651783"/>
      <w:r w:rsidRPr="00112305">
        <w:rPr>
          <w:rFonts w:ascii="Arial" w:hAnsi="Arial" w:cs="Arial"/>
          <w:i/>
          <w:iCs/>
        </w:rPr>
        <w:t>This paper proposes</w:t>
      </w:r>
      <w:bookmarkEnd w:id="1"/>
      <w:r w:rsidR="00DE27B2">
        <w:rPr>
          <w:rFonts w:ascii="Arial" w:hAnsi="Arial" w:cs="Arial"/>
          <w:i/>
          <w:iCs/>
        </w:rPr>
        <w:t xml:space="preserve"> new solution for </w:t>
      </w:r>
      <w:r w:rsidR="008B3764">
        <w:rPr>
          <w:rFonts w:ascii="Arial" w:hAnsi="Arial" w:cs="Arial"/>
          <w:i/>
          <w:iCs/>
        </w:rPr>
        <w:t>KI#</w:t>
      </w:r>
      <w:r w:rsidR="00DE27B2">
        <w:rPr>
          <w:rFonts w:ascii="Arial" w:hAnsi="Arial" w:cs="Arial"/>
          <w:i/>
          <w:iCs/>
        </w:rPr>
        <w:t xml:space="preserve">2 support </w:t>
      </w:r>
      <w:r w:rsidR="008B3764">
        <w:rPr>
          <w:rFonts w:ascii="Arial" w:hAnsi="Arial" w:cs="Arial"/>
          <w:i/>
          <w:iCs/>
        </w:rPr>
        <w:t xml:space="preserve">of multi-hop </w:t>
      </w:r>
      <w:r w:rsidR="00894DAE">
        <w:rPr>
          <w:rFonts w:ascii="Arial" w:hAnsi="Arial" w:cs="Arial"/>
          <w:i/>
          <w:iCs/>
        </w:rPr>
        <w:t>UE-to-UE</w:t>
      </w:r>
      <w:r w:rsidR="008B3764">
        <w:rPr>
          <w:rFonts w:ascii="Arial" w:hAnsi="Arial" w:cs="Arial"/>
          <w:i/>
          <w:iCs/>
        </w:rPr>
        <w:t xml:space="preserve"> Relays</w:t>
      </w:r>
      <w:r w:rsidR="00DE27B2">
        <w:rPr>
          <w:rFonts w:ascii="Arial" w:hAnsi="Arial" w:cs="Arial"/>
          <w:i/>
          <w:iCs/>
        </w:rPr>
        <w:t xml:space="preserve"> Discovery with Model A</w:t>
      </w:r>
      <w:r w:rsidR="00FB7872">
        <w:rPr>
          <w:rFonts w:ascii="Arial" w:hAnsi="Arial" w:cs="Arial"/>
          <w:i/>
          <w:iCs/>
        </w:rPr>
        <w:t xml:space="preserve"> and Model B</w:t>
      </w:r>
      <w:r w:rsidR="00DE27B2">
        <w:rPr>
          <w:rFonts w:ascii="Arial" w:hAnsi="Arial" w:cs="Arial"/>
          <w:i/>
          <w:iCs/>
        </w:rPr>
        <w:t xml:space="preserve">. </w:t>
      </w:r>
    </w:p>
    <w:p w14:paraId="1B52E023" w14:textId="48718356" w:rsidR="002A67A5" w:rsidRPr="009B1A0D" w:rsidRDefault="001212D5" w:rsidP="002A67A5">
      <w:pPr>
        <w:pStyle w:val="10"/>
      </w:pPr>
      <w:r w:rsidRPr="009B1A0D">
        <w:t>1</w:t>
      </w:r>
      <w:r w:rsidRPr="009B1A0D">
        <w:tab/>
      </w:r>
      <w:r w:rsidR="00870DD4" w:rsidRPr="009B1A0D">
        <w:t>Discussion</w:t>
      </w:r>
    </w:p>
    <w:p w14:paraId="2702A7C8" w14:textId="2FE72ACF" w:rsidR="008B3764" w:rsidRDefault="00DE27B2" w:rsidP="005915A7">
      <w:pPr>
        <w:rPr>
          <w:rFonts w:eastAsiaTheme="minorEastAsia"/>
          <w:color w:val="auto"/>
          <w:lang w:eastAsia="en-US"/>
        </w:rPr>
      </w:pPr>
      <w:r>
        <w:rPr>
          <w:rFonts w:eastAsiaTheme="minorEastAsia"/>
          <w:color w:val="auto"/>
          <w:lang w:eastAsia="en-US"/>
        </w:rPr>
        <w:t xml:space="preserve">This solution is aiming to resolve the following key issue #2 on multi-hop </w:t>
      </w:r>
      <w:r w:rsidR="00894DAE">
        <w:rPr>
          <w:rFonts w:eastAsiaTheme="minorEastAsia"/>
          <w:color w:val="auto"/>
          <w:lang w:eastAsia="en-US"/>
        </w:rPr>
        <w:t>UE-to-UE</w:t>
      </w:r>
      <w:r>
        <w:rPr>
          <w:rFonts w:eastAsiaTheme="minorEastAsia"/>
          <w:color w:val="auto"/>
          <w:lang w:eastAsia="en-US"/>
        </w:rPr>
        <w:t xml:space="preserve"> Relay discovery</w:t>
      </w:r>
      <w:r w:rsidR="00CA3CEA">
        <w:rPr>
          <w:rFonts w:eastAsiaTheme="minorEastAsia"/>
          <w:color w:val="auto"/>
          <w:lang w:eastAsia="en-US"/>
        </w:rPr>
        <w:t>.</w:t>
      </w:r>
      <w:r w:rsidR="008B3764">
        <w:rPr>
          <w:rFonts w:eastAsiaTheme="minorEastAsia"/>
          <w:color w:val="auto"/>
          <w:lang w:eastAsia="en-US"/>
        </w:rPr>
        <w:t xml:space="preserve"> </w:t>
      </w:r>
    </w:p>
    <w:tbl>
      <w:tblPr>
        <w:tblStyle w:val="af6"/>
        <w:tblW w:w="0" w:type="auto"/>
        <w:tblInd w:w="-5" w:type="dxa"/>
        <w:tblLook w:val="04A0" w:firstRow="1" w:lastRow="0" w:firstColumn="1" w:lastColumn="0" w:noHBand="0" w:noVBand="1"/>
      </w:tblPr>
      <w:tblGrid>
        <w:gridCol w:w="9633"/>
      </w:tblGrid>
      <w:tr w:rsidR="008B3764" w14:paraId="2B93BFFF" w14:textId="77777777" w:rsidTr="008B3764">
        <w:tc>
          <w:tcPr>
            <w:tcW w:w="9633" w:type="dxa"/>
          </w:tcPr>
          <w:p w14:paraId="17B23F0E" w14:textId="77777777" w:rsidR="00DE27B2" w:rsidRPr="00BC4377" w:rsidRDefault="00DE27B2" w:rsidP="00DE27B2">
            <w:pPr>
              <w:pStyle w:val="EX"/>
              <w:ind w:left="0" w:firstLine="0"/>
            </w:pPr>
            <w:r w:rsidRPr="00BC4377">
              <w:rPr>
                <w:rFonts w:hint="eastAsia"/>
              </w:rPr>
              <w:t>5.</w:t>
            </w:r>
            <w:r>
              <w:t>2</w:t>
            </w:r>
            <w:r w:rsidRPr="00BC4377">
              <w:rPr>
                <w:rFonts w:hint="eastAsia"/>
              </w:rPr>
              <w:tab/>
              <w:t>Key Issue #</w:t>
            </w:r>
            <w:r>
              <w:t>2</w:t>
            </w:r>
            <w:r w:rsidRPr="00BC4377">
              <w:rPr>
                <w:rFonts w:hint="eastAsia"/>
              </w:rPr>
              <w:t xml:space="preserve">: </w:t>
            </w:r>
            <w:r>
              <w:t>Support of Layer-3 multi-hop UE-to-UE Relays</w:t>
            </w:r>
          </w:p>
          <w:p w14:paraId="2C29A812" w14:textId="77777777" w:rsidR="00DE27B2" w:rsidRDefault="00DE27B2" w:rsidP="00DE27B2">
            <w:pPr>
              <w:pStyle w:val="EX"/>
              <w:ind w:left="0" w:firstLine="0"/>
            </w:pPr>
            <w:r w:rsidRPr="00BC4377">
              <w:rPr>
                <w:rFonts w:hint="eastAsia"/>
              </w:rPr>
              <w:t>5.</w:t>
            </w:r>
            <w:r>
              <w:t>2</w:t>
            </w:r>
            <w:r w:rsidRPr="00BC4377">
              <w:rPr>
                <w:rFonts w:hint="eastAsia"/>
              </w:rPr>
              <w:t>.1</w:t>
            </w:r>
            <w:r w:rsidRPr="00BC4377">
              <w:rPr>
                <w:rFonts w:hint="eastAsia"/>
              </w:rPr>
              <w:tab/>
              <w:t>General description</w:t>
            </w:r>
          </w:p>
          <w:p w14:paraId="552185EA" w14:textId="77777777" w:rsidR="00DE27B2" w:rsidRDefault="00DE27B2" w:rsidP="00DE27B2">
            <w:pPr>
              <w:pStyle w:val="EX"/>
              <w:ind w:left="0" w:firstLine="0"/>
            </w:pPr>
            <w:r>
              <w:t xml:space="preserve">This key issue focuses on architecture enhancements to support </w:t>
            </w:r>
            <w:proofErr w:type="spellStart"/>
            <w:r>
              <w:t>ProSe</w:t>
            </w:r>
            <w:proofErr w:type="spellEnd"/>
            <w:r>
              <w:t xml:space="preserve"> multi-hop Layer-3 UE-to-UE Relay </w:t>
            </w:r>
            <w:r w:rsidRPr="00B050FF">
              <w:t>over NR PC5 reference point</w:t>
            </w:r>
            <w:r w:rsidRPr="00D44D99">
              <w:t>.</w:t>
            </w:r>
            <w:r>
              <w:t xml:space="preserve"> This key issue intends to support multi-hop </w:t>
            </w:r>
            <w:r w:rsidRPr="00B050FF">
              <w:t>Layer-3</w:t>
            </w:r>
            <w:r>
              <w:t xml:space="preserve"> UE-to-UE </w:t>
            </w:r>
            <w:r w:rsidRPr="00B050FF">
              <w:t>Relays</w:t>
            </w:r>
            <w:r>
              <w:t xml:space="preserve"> for in coverage and out of coverage operation.</w:t>
            </w:r>
          </w:p>
          <w:p w14:paraId="021B57E0" w14:textId="77777777" w:rsidR="00DE27B2" w:rsidRDefault="00DE27B2" w:rsidP="00DE27B2">
            <w:pPr>
              <w:pStyle w:val="EX"/>
              <w:ind w:left="0" w:firstLine="0"/>
            </w:pPr>
            <w:r>
              <w:rPr>
                <w:noProof/>
              </w:rPr>
              <mc:AlternateContent>
                <mc:Choice Requires="wps">
                  <w:drawing>
                    <wp:anchor distT="0" distB="0" distL="114300" distR="114300" simplePos="0" relativeHeight="251661312" behindDoc="0" locked="0" layoutInCell="1" allowOverlap="1" wp14:anchorId="11CFF743" wp14:editId="724D7AFC">
                      <wp:simplePos x="0" y="0"/>
                      <wp:positionH relativeFrom="column">
                        <wp:posOffset>2347595</wp:posOffset>
                      </wp:positionH>
                      <wp:positionV relativeFrom="paragraph">
                        <wp:posOffset>127000</wp:posOffset>
                      </wp:positionV>
                      <wp:extent cx="1704340" cy="977265"/>
                      <wp:effectExtent l="19050" t="0" r="29210" b="32385"/>
                      <wp:wrapNone/>
                      <wp:docPr id="8" name="Cloud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4340" cy="977265"/>
                              </a:xfrm>
                              <a:prstGeom prst="cloud">
                                <a:avLst/>
                              </a:prstGeom>
                              <a:solidFill>
                                <a:sysClr val="window" lastClr="FFFFFF"/>
                              </a:solidFill>
                              <a:ln w="12700" cap="flat" cmpd="sng" algn="ctr">
                                <a:solidFill>
                                  <a:sysClr val="windowText" lastClr="000000"/>
                                </a:solidFill>
                                <a:prstDash val="solid"/>
                                <a:miter lim="800000"/>
                              </a:ln>
                              <a:effectLst/>
                            </wps:spPr>
                            <wps:txbx>
                              <w:txbxContent>
                                <w:p w14:paraId="3C366A1F" w14:textId="77777777" w:rsidR="00DE27B2" w:rsidRPr="00EB0154" w:rsidRDefault="00DE27B2" w:rsidP="00DE27B2">
                                  <w:pPr>
                                    <w:jc w:val="center"/>
                                    <w:rPr>
                                      <w:rFonts w:ascii="Calibri" w:hAnsi="Calibri"/>
                                      <w:kern w:val="24"/>
                                    </w:rPr>
                                  </w:pPr>
                                </w:p>
                                <w:p w14:paraId="0E9203BA" w14:textId="77777777" w:rsidR="00DE27B2" w:rsidRPr="00EB0154" w:rsidRDefault="00DE27B2" w:rsidP="00DE27B2">
                                  <w:pPr>
                                    <w:jc w:val="center"/>
                                    <w:rPr>
                                      <w:rFonts w:ascii="Calibri" w:hAnsi="Calibri"/>
                                      <w:kern w:val="24"/>
                                    </w:rPr>
                                  </w:pPr>
                                  <w:r w:rsidRPr="00EB0154">
                                    <w:rPr>
                                      <w:rFonts w:ascii="Calibri" w:hAnsi="Calibri"/>
                                      <w:kern w:val="24"/>
                                    </w:rPr>
                                    <w:t xml:space="preserve">Multi-Hop </w:t>
                                  </w:r>
                                </w:p>
                                <w:p w14:paraId="12A5AF98" w14:textId="77777777" w:rsidR="00DE27B2" w:rsidRPr="00EB0154" w:rsidRDefault="00DE27B2" w:rsidP="00DE27B2">
                                  <w:pPr>
                                    <w:jc w:val="center"/>
                                    <w:rPr>
                                      <w:rFonts w:ascii="Calibri" w:hAnsi="Calibri"/>
                                      <w:kern w:val="24"/>
                                    </w:rPr>
                                  </w:pPr>
                                  <w:r w:rsidRPr="00EB0154">
                                    <w:rPr>
                                      <w:rFonts w:ascii="Calibri" w:hAnsi="Calibri"/>
                                      <w:kern w:val="24"/>
                                    </w:rPr>
                                    <w:t>UE-to-UE Relays</w:t>
                                  </w:r>
                                </w:p>
                              </w:txbxContent>
                            </wps:txbx>
                            <wps:bodyPr rtlCol="0" anchor="ctr"/>
                          </wps:wsp>
                        </a:graphicData>
                      </a:graphic>
                      <wp14:sizeRelH relativeFrom="page">
                        <wp14:pctWidth>0</wp14:pctWidth>
                      </wp14:sizeRelH>
                      <wp14:sizeRelV relativeFrom="page">
                        <wp14:pctHeight>0</wp14:pctHeight>
                      </wp14:sizeRelV>
                    </wp:anchor>
                  </w:drawing>
                </mc:Choice>
                <mc:Fallback>
                  <w:pict>
                    <v:shape w14:anchorId="11CFF743" id="Cloud 8" o:spid="_x0000_s1026" style="position:absolute;margin-left:184.85pt;margin-top:10pt;width:134.2pt;height:7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indow" strokecolor="windowText" strokeweight="1pt">
                      <v:stroke joinstyle="miter"/>
                      <v:formulas/>
                      <v:path arrowok="t" o:connecttype="custom" o:connectlocs="185150,592173;85217,574143;273326,789481;229612,798100;650095,884289;623741,844927;1137292,786133;1126758,829318;1346468,519263;1474728,680692;1649028,347336;1591901,407872;1511971,122746;1514969,151340;1147194,89402;1176468,52935;873514,106775;887677,75331;552332,117453;603620,147947;162820,357177;153864,325076" o:connectangles="0,0,0,0,0,0,0,0,0,0,0,0,0,0,0,0,0,0,0,0,0,0" textboxrect="0,0,43200,43200"/>
                      <v:textbox>
                        <w:txbxContent>
                          <w:p w14:paraId="3C366A1F" w14:textId="77777777" w:rsidR="00DE27B2" w:rsidRPr="00EB0154" w:rsidRDefault="00DE27B2" w:rsidP="00DE27B2">
                            <w:pPr>
                              <w:jc w:val="center"/>
                              <w:rPr>
                                <w:rFonts w:ascii="Calibri" w:hAnsi="Calibri"/>
                                <w:kern w:val="24"/>
                              </w:rPr>
                            </w:pPr>
                          </w:p>
                          <w:p w14:paraId="0E9203BA" w14:textId="77777777" w:rsidR="00DE27B2" w:rsidRPr="00EB0154" w:rsidRDefault="00DE27B2" w:rsidP="00DE27B2">
                            <w:pPr>
                              <w:jc w:val="center"/>
                              <w:rPr>
                                <w:rFonts w:ascii="Calibri" w:hAnsi="Calibri"/>
                                <w:kern w:val="24"/>
                              </w:rPr>
                            </w:pPr>
                            <w:r w:rsidRPr="00EB0154">
                              <w:rPr>
                                <w:rFonts w:ascii="Calibri" w:hAnsi="Calibri"/>
                                <w:kern w:val="24"/>
                              </w:rPr>
                              <w:t xml:space="preserve">Multi-Hop </w:t>
                            </w:r>
                          </w:p>
                          <w:p w14:paraId="12A5AF98" w14:textId="77777777" w:rsidR="00DE27B2" w:rsidRPr="00EB0154" w:rsidRDefault="00DE27B2" w:rsidP="00DE27B2">
                            <w:pPr>
                              <w:jc w:val="center"/>
                              <w:rPr>
                                <w:rFonts w:ascii="Calibri" w:hAnsi="Calibri"/>
                                <w:kern w:val="24"/>
                              </w:rPr>
                            </w:pPr>
                            <w:r w:rsidRPr="00EB0154">
                              <w:rPr>
                                <w:rFonts w:ascii="Calibri" w:hAnsi="Calibri"/>
                                <w:kern w:val="24"/>
                              </w:rPr>
                              <w:t>UE-to-UE Relays</w:t>
                            </w:r>
                          </w:p>
                        </w:txbxContent>
                      </v:textbox>
                    </v:shape>
                  </w:pict>
                </mc:Fallback>
              </mc:AlternateContent>
            </w:r>
            <w:r>
              <w:rPr>
                <w:noProof/>
              </w:rPr>
              <mc:AlternateContent>
                <mc:Choice Requires="wpi">
                  <w:drawing>
                    <wp:anchor distT="0" distB="0" distL="114300" distR="114300" simplePos="0" relativeHeight="251659264" behindDoc="0" locked="0" layoutInCell="1" allowOverlap="1" wp14:anchorId="217417D9" wp14:editId="7DC3B4DF">
                      <wp:simplePos x="0" y="0"/>
                      <wp:positionH relativeFrom="column">
                        <wp:posOffset>2416175</wp:posOffset>
                      </wp:positionH>
                      <wp:positionV relativeFrom="paragraph">
                        <wp:posOffset>215265</wp:posOffset>
                      </wp:positionV>
                      <wp:extent cx="13335" cy="13335"/>
                      <wp:effectExtent l="50165" t="50800" r="41275" b="40640"/>
                      <wp:wrapNone/>
                      <wp:docPr id="7" name="Ink 7"/>
                      <wp:cNvGraphicFramePr>
                        <a:graphicFrameLocks xmlns:a="http://schemas.openxmlformats.org/drawingml/2006/main"/>
                      </wp:cNvGraphicFramePr>
                      <a:graphic xmlns:a="http://schemas.openxmlformats.org/drawingml/2006/main">
                        <a:graphicData uri="http://schemas.microsoft.com/office/word/2010/wordprocessingInk">
                          <w14:contentPart bwMode="auto" r:id="rId11">
                            <w14:nvContentPartPr>
                              <w14:cNvContentPartPr>
                                <a14:cpLocks xmlns:a14="http://schemas.microsoft.com/office/drawing/2010/main" noRot="1" noChangeArrowheads="1"/>
                              </w14:cNvContentPartPr>
                            </w14:nvContentPartPr>
                            <w14:xfrm>
                              <a:off x="0" y="0"/>
                              <a:ext cx="13335" cy="13335"/>
                            </w14:xfrm>
                          </w14:contentPart>
                        </a:graphicData>
                      </a:graphic>
                      <wp14:sizeRelH relativeFrom="page">
                        <wp14:pctWidth>0</wp14:pctWidth>
                      </wp14:sizeRelH>
                      <wp14:sizeRelV relativeFrom="page">
                        <wp14:pctHeight>0</wp14:pctHeight>
                      </wp14:sizeRelV>
                    </wp:anchor>
                  </w:drawing>
                </mc:Choice>
                <mc:Fallback>
                  <w:pict>
                    <v:shapetype w14:anchorId="1A3C15D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left:0;text-align:left;margin-left:172.4pt;margin-top:-.9pt;width:36.7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">
                      <v:imagedata r:id="rId12" o:title=""/>
                      <o:lock v:ext="edit" rotation="t" aspectratio="f"/>
                    </v:shape>
                  </w:pict>
                </mc:Fallback>
              </mc:AlternateContent>
            </w:r>
          </w:p>
          <w:p w14:paraId="6E06D522" w14:textId="77777777" w:rsidR="00DE27B2" w:rsidRDefault="00DE27B2" w:rsidP="00DE27B2">
            <w:pPr>
              <w:pStyle w:val="EX"/>
              <w:ind w:left="0" w:firstLine="0"/>
            </w:pPr>
            <w:r>
              <w:rPr>
                <w:noProof/>
              </w:rPr>
              <mc:AlternateContent>
                <mc:Choice Requires="wps">
                  <w:drawing>
                    <wp:anchor distT="0" distB="0" distL="114300" distR="114300" simplePos="0" relativeHeight="251662336" behindDoc="0" locked="0" layoutInCell="1" allowOverlap="1" wp14:anchorId="57FED56F" wp14:editId="664ED811">
                      <wp:simplePos x="0" y="0"/>
                      <wp:positionH relativeFrom="column">
                        <wp:posOffset>4516755</wp:posOffset>
                      </wp:positionH>
                      <wp:positionV relativeFrom="paragraph">
                        <wp:posOffset>55880</wp:posOffset>
                      </wp:positionV>
                      <wp:extent cx="802005" cy="397510"/>
                      <wp:effectExtent l="0" t="0" r="17145" b="215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802005" cy="39751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3C08834" w14:textId="77777777" w:rsidR="00DE27B2" w:rsidRPr="00EB0154" w:rsidRDefault="00DE27B2" w:rsidP="00DE27B2">
                                  <w:pPr>
                                    <w:jc w:val="center"/>
                                    <w:rPr>
                                      <w:rFonts w:ascii="Calibri" w:hAnsi="Calibri"/>
                                      <w:kern w:val="24"/>
                                      <w:sz w:val="24"/>
                                      <w:szCs w:val="24"/>
                                    </w:rPr>
                                  </w:pPr>
                                  <w:r w:rsidRPr="00B050FF">
                                    <w:rPr>
                                      <w:rFonts w:ascii="Calibri" w:hAnsi="Calibri"/>
                                      <w:kern w:val="24"/>
                                    </w:rPr>
                                    <w:t>End</w:t>
                                  </w:r>
                                  <w:r w:rsidRPr="00EB0154">
                                    <w:rPr>
                                      <w:rFonts w:ascii="Calibri" w:hAnsi="Calibri"/>
                                      <w:kern w:val="24"/>
                                    </w:rPr>
                                    <w:t xml:space="preserve"> UE</w:t>
                                  </w:r>
                                </w:p>
                              </w:txbxContent>
                            </wps:txbx>
                            <wps:bodyPr rtlCol="0" anchor="ctr"/>
                          </wps:wsp>
                        </a:graphicData>
                      </a:graphic>
                      <wp14:sizeRelH relativeFrom="page">
                        <wp14:pctWidth>0</wp14:pctWidth>
                      </wp14:sizeRelH>
                      <wp14:sizeRelV relativeFrom="page">
                        <wp14:pctHeight>0</wp14:pctHeight>
                      </wp14:sizeRelV>
                    </wp:anchor>
                  </w:drawing>
                </mc:Choice>
                <mc:Fallback>
                  <w:pict>
                    <v:rect w14:anchorId="57FED56F" id="Rectangle 6" o:spid="_x0000_s1027" style="position:absolute;margin-left:355.65pt;margin-top:4.4pt;width:63.15pt;height:3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" fillcolor="window" strokecolor="windowText" strokeweight="1pt">
                      <v:textbox>
                        <w:txbxContent>
                          <w:p w14:paraId="43C08834" w14:textId="77777777" w:rsidR="00DE27B2" w:rsidRPr="00EB0154" w:rsidRDefault="00DE27B2" w:rsidP="00DE27B2">
                            <w:pPr>
                              <w:jc w:val="center"/>
                              <w:rPr>
                                <w:rFonts w:ascii="Calibri" w:hAnsi="Calibri"/>
                                <w:kern w:val="24"/>
                                <w:sz w:val="24"/>
                                <w:szCs w:val="24"/>
                              </w:rPr>
                            </w:pPr>
                            <w:r w:rsidRPr="00B050FF">
                              <w:rPr>
                                <w:rFonts w:ascii="Calibri" w:hAnsi="Calibri"/>
                                <w:kern w:val="24"/>
                              </w:rPr>
                              <w:t>End</w:t>
                            </w:r>
                            <w:r w:rsidRPr="00EB0154">
                              <w:rPr>
                                <w:rFonts w:ascii="Calibri" w:hAnsi="Calibri"/>
                                <w:kern w:val="24"/>
                              </w:rPr>
                              <w:t xml:space="preserve"> UE</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79C3EEB8" wp14:editId="6CAA1448">
                      <wp:simplePos x="0" y="0"/>
                      <wp:positionH relativeFrom="column">
                        <wp:posOffset>4031615</wp:posOffset>
                      </wp:positionH>
                      <wp:positionV relativeFrom="paragraph">
                        <wp:posOffset>241935</wp:posOffset>
                      </wp:positionV>
                      <wp:extent cx="478790" cy="141605"/>
                      <wp:effectExtent l="0" t="0" r="35560" b="2984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78790" cy="14160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B1D8F4D" id="Straight Connector 5"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45pt,19.05pt" to="355.1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" strokecolor="windowText" strokeweight=".5pt">
                      <v:stroke joinstyle="miter"/>
                      <o:lock v:ext="edit" shapetype="f"/>
                    </v:line>
                  </w:pict>
                </mc:Fallback>
              </mc:AlternateContent>
            </w:r>
            <w:r>
              <w:rPr>
                <w:noProof/>
              </w:rPr>
              <mc:AlternateContent>
                <mc:Choice Requires="wps">
                  <w:drawing>
                    <wp:anchor distT="0" distB="0" distL="114300" distR="114300" simplePos="0" relativeHeight="251660288" behindDoc="0" locked="0" layoutInCell="1" allowOverlap="1" wp14:anchorId="53D90FB5" wp14:editId="493C6ED7">
                      <wp:simplePos x="0" y="0"/>
                      <wp:positionH relativeFrom="column">
                        <wp:posOffset>1016000</wp:posOffset>
                      </wp:positionH>
                      <wp:positionV relativeFrom="paragraph">
                        <wp:posOffset>103505</wp:posOffset>
                      </wp:positionV>
                      <wp:extent cx="821690" cy="397510"/>
                      <wp:effectExtent l="0" t="0" r="16510" b="215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821690" cy="39751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30017AC" w14:textId="77777777" w:rsidR="00DE27B2" w:rsidRPr="00EB0154" w:rsidRDefault="00DE27B2" w:rsidP="00DE27B2">
                                  <w:pPr>
                                    <w:jc w:val="center"/>
                                    <w:rPr>
                                      <w:rFonts w:ascii="Calibri" w:hAnsi="Calibri"/>
                                      <w:kern w:val="24"/>
                                      <w:sz w:val="24"/>
                                      <w:szCs w:val="24"/>
                                    </w:rPr>
                                  </w:pPr>
                                  <w:r w:rsidRPr="00B050FF">
                                    <w:rPr>
                                      <w:rFonts w:ascii="Calibri" w:hAnsi="Calibri"/>
                                      <w:kern w:val="24"/>
                                    </w:rPr>
                                    <w:t>End</w:t>
                                  </w:r>
                                  <w:r w:rsidRPr="00EB0154">
                                    <w:rPr>
                                      <w:rFonts w:ascii="Calibri" w:hAnsi="Calibri"/>
                                      <w:kern w:val="24"/>
                                    </w:rPr>
                                    <w:t xml:space="preserve"> UE</w:t>
                                  </w:r>
                                </w:p>
                              </w:txbxContent>
                            </wps:txbx>
                            <wps:bodyPr rtlCol="0" anchor="ctr"/>
                          </wps:wsp>
                        </a:graphicData>
                      </a:graphic>
                      <wp14:sizeRelH relativeFrom="page">
                        <wp14:pctWidth>0</wp14:pctWidth>
                      </wp14:sizeRelH>
                      <wp14:sizeRelV relativeFrom="page">
                        <wp14:pctHeight>0</wp14:pctHeight>
                      </wp14:sizeRelV>
                    </wp:anchor>
                  </w:drawing>
                </mc:Choice>
                <mc:Fallback>
                  <w:pict>
                    <v:rect w14:anchorId="53D90FB5" id="Rectangle 4" o:spid="_x0000_s1028" style="position:absolute;margin-left:80pt;margin-top:8.15pt;width:64.7pt;height:3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" fillcolor="window" strokecolor="windowText" strokeweight="1pt">
                      <v:textbox>
                        <w:txbxContent>
                          <w:p w14:paraId="530017AC" w14:textId="77777777" w:rsidR="00DE27B2" w:rsidRPr="00EB0154" w:rsidRDefault="00DE27B2" w:rsidP="00DE27B2">
                            <w:pPr>
                              <w:jc w:val="center"/>
                              <w:rPr>
                                <w:rFonts w:ascii="Calibri" w:hAnsi="Calibri"/>
                                <w:kern w:val="24"/>
                                <w:sz w:val="24"/>
                                <w:szCs w:val="24"/>
                              </w:rPr>
                            </w:pPr>
                            <w:r w:rsidRPr="00B050FF">
                              <w:rPr>
                                <w:rFonts w:ascii="Calibri" w:hAnsi="Calibri"/>
                                <w:kern w:val="24"/>
                              </w:rPr>
                              <w:t>End</w:t>
                            </w:r>
                            <w:r w:rsidRPr="00EB0154">
                              <w:rPr>
                                <w:rFonts w:ascii="Calibri" w:hAnsi="Calibri"/>
                                <w:kern w:val="24"/>
                              </w:rPr>
                              <w:t xml:space="preserve"> UE</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2E751103" wp14:editId="5C1A70F0">
                      <wp:simplePos x="0" y="0"/>
                      <wp:positionH relativeFrom="column">
                        <wp:posOffset>1837690</wp:posOffset>
                      </wp:positionH>
                      <wp:positionV relativeFrom="paragraph">
                        <wp:posOffset>248285</wp:posOffset>
                      </wp:positionV>
                      <wp:extent cx="540385" cy="141605"/>
                      <wp:effectExtent l="0" t="0" r="31115" b="2984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0385" cy="14160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775B6BF" id="Straight Connector 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7pt,19.55pt" to="187.2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" strokecolor="windowText" strokeweight=".5pt">
                      <v:stroke joinstyle="miter"/>
                      <o:lock v:ext="edit" shapetype="f"/>
                    </v:line>
                  </w:pict>
                </mc:Fallback>
              </mc:AlternateContent>
            </w:r>
          </w:p>
          <w:p w14:paraId="172B725E" w14:textId="77777777" w:rsidR="00DE27B2" w:rsidRDefault="00DE27B2" w:rsidP="00DE27B2">
            <w:pPr>
              <w:pStyle w:val="EX"/>
              <w:ind w:left="0" w:firstLine="0"/>
            </w:pPr>
          </w:p>
          <w:p w14:paraId="78CF31AC" w14:textId="77777777" w:rsidR="00DE27B2" w:rsidRDefault="00DE27B2" w:rsidP="00DE27B2">
            <w:pPr>
              <w:pStyle w:val="EX"/>
              <w:ind w:left="0" w:firstLine="0"/>
            </w:pPr>
          </w:p>
          <w:p w14:paraId="3FB19629" w14:textId="77777777" w:rsidR="00DE27B2" w:rsidRDefault="00DE27B2" w:rsidP="00DE27B2">
            <w:pPr>
              <w:pStyle w:val="EX"/>
              <w:ind w:left="0" w:firstLine="0"/>
            </w:pPr>
          </w:p>
          <w:p w14:paraId="1ADA7458" w14:textId="77777777" w:rsidR="00DE27B2" w:rsidRPr="002F7916" w:rsidRDefault="00DE27B2" w:rsidP="00DE27B2">
            <w:pPr>
              <w:pStyle w:val="EX"/>
              <w:ind w:left="0" w:firstLine="0"/>
              <w:jc w:val="center"/>
              <w:rPr>
                <w:b/>
                <w:bCs/>
              </w:rPr>
            </w:pPr>
            <w:r w:rsidRPr="002F7916">
              <w:rPr>
                <w:b/>
                <w:bCs/>
              </w:rPr>
              <w:t>Figure 5</w:t>
            </w:r>
            <w:r>
              <w:rPr>
                <w:b/>
                <w:bCs/>
              </w:rPr>
              <w:t>.x.1</w:t>
            </w:r>
            <w:r w:rsidRPr="002F7916">
              <w:rPr>
                <w:b/>
                <w:bCs/>
              </w:rPr>
              <w:t xml:space="preserve">-1: Example scenario of support of </w:t>
            </w:r>
            <w:r w:rsidRPr="00B050FF">
              <w:rPr>
                <w:b/>
                <w:bCs/>
              </w:rPr>
              <w:t>Layer-3 m</w:t>
            </w:r>
            <w:r>
              <w:rPr>
                <w:b/>
                <w:bCs/>
              </w:rPr>
              <w:t xml:space="preserve">ulti-hop </w:t>
            </w:r>
            <w:r w:rsidRPr="002F7916">
              <w:rPr>
                <w:b/>
                <w:bCs/>
              </w:rPr>
              <w:t>UE-to-UE Relay</w:t>
            </w:r>
          </w:p>
          <w:p w14:paraId="49AE1874" w14:textId="77777777" w:rsidR="00DE27B2" w:rsidRDefault="00DE27B2" w:rsidP="00DE27B2">
            <w:pPr>
              <w:pStyle w:val="EX"/>
              <w:ind w:left="0" w:firstLine="0"/>
            </w:pPr>
            <w:r>
              <w:t xml:space="preserve">Aspects such as support for relay discovery, selection, authorization, connection establishment and data transfer for </w:t>
            </w:r>
            <w:r w:rsidRPr="00B050FF">
              <w:t>single hop</w:t>
            </w:r>
            <w:r>
              <w:t xml:space="preserve"> </w:t>
            </w:r>
            <w:proofErr w:type="spellStart"/>
            <w:r>
              <w:t>ProSe</w:t>
            </w:r>
            <w:proofErr w:type="spellEnd"/>
            <w:r>
              <w:t xml:space="preserve"> UE</w:t>
            </w:r>
            <w:r w:rsidRPr="00B050FF">
              <w:t>-to-</w:t>
            </w:r>
            <w:r>
              <w:t>UE Relay have been addressed in previous releases and some of those aspects may need to be enhanced to support multi-hop extension. In Release 19, at least the following aspects need to be studied in potential solutions:</w:t>
            </w:r>
          </w:p>
          <w:p w14:paraId="36ECF4BB" w14:textId="77777777" w:rsidR="00DE27B2" w:rsidRDefault="00DE27B2" w:rsidP="00DE27B2">
            <w:pPr>
              <w:pStyle w:val="EX"/>
              <w:numPr>
                <w:ilvl w:val="0"/>
                <w:numId w:val="30"/>
              </w:numPr>
              <w:overflowPunct w:val="0"/>
              <w:autoSpaceDE w:val="0"/>
              <w:autoSpaceDN w:val="0"/>
              <w:adjustRightInd w:val="0"/>
              <w:spacing w:before="0" w:after="180"/>
              <w:textAlignment w:val="baseline"/>
            </w:pPr>
            <w:r>
              <w:t xml:space="preserve">Whether and how to enhance the existing mechanisms </w:t>
            </w:r>
            <w:r w:rsidRPr="00B050FF">
              <w:t>for multi-hop</w:t>
            </w:r>
            <w:r>
              <w:t xml:space="preserve"> UE-to-UE Relay discovery.</w:t>
            </w:r>
          </w:p>
          <w:p w14:paraId="3B757490" w14:textId="77777777" w:rsidR="00DE27B2" w:rsidRDefault="00DE27B2" w:rsidP="00DE27B2">
            <w:pPr>
              <w:pStyle w:val="EX"/>
              <w:numPr>
                <w:ilvl w:val="0"/>
                <w:numId w:val="30"/>
              </w:numPr>
              <w:overflowPunct w:val="0"/>
              <w:autoSpaceDE w:val="0"/>
              <w:autoSpaceDN w:val="0"/>
              <w:adjustRightInd w:val="0"/>
              <w:spacing w:before="0" w:after="180"/>
              <w:textAlignment w:val="baseline"/>
            </w:pPr>
            <w:r>
              <w:t>Whether and how to enhance the existing mechanisms for IP address/prefix allocation.</w:t>
            </w:r>
          </w:p>
          <w:p w14:paraId="24058EDB" w14:textId="77777777" w:rsidR="00DE27B2" w:rsidRDefault="00DE27B2" w:rsidP="00DE27B2">
            <w:pPr>
              <w:pStyle w:val="EX"/>
              <w:numPr>
                <w:ilvl w:val="0"/>
                <w:numId w:val="30"/>
              </w:numPr>
              <w:overflowPunct w:val="0"/>
              <w:autoSpaceDE w:val="0"/>
              <w:autoSpaceDN w:val="0"/>
              <w:adjustRightInd w:val="0"/>
              <w:spacing w:before="0" w:after="180"/>
              <w:textAlignment w:val="baseline"/>
            </w:pPr>
            <w:r>
              <w:t xml:space="preserve">Whether and how </w:t>
            </w:r>
            <w:r w:rsidRPr="00B050FF">
              <w:t>to control the</w:t>
            </w:r>
            <w:r>
              <w:t xml:space="preserve"> maximum number of hops supported when using multi-hop UE-to-UE relays.</w:t>
            </w:r>
          </w:p>
          <w:p w14:paraId="04463989" w14:textId="77777777" w:rsidR="00DE27B2" w:rsidRPr="00B050FF" w:rsidRDefault="00DE27B2" w:rsidP="00DE27B2">
            <w:pPr>
              <w:pStyle w:val="EX"/>
              <w:numPr>
                <w:ilvl w:val="0"/>
                <w:numId w:val="30"/>
              </w:numPr>
              <w:overflowPunct w:val="0"/>
              <w:autoSpaceDE w:val="0"/>
              <w:autoSpaceDN w:val="0"/>
              <w:adjustRightInd w:val="0"/>
              <w:spacing w:before="0" w:after="180"/>
              <w:textAlignment w:val="baseline"/>
            </w:pPr>
            <w:r w:rsidRPr="00B050FF">
              <w:t>Whether and how to</w:t>
            </w:r>
            <w:r>
              <w:t xml:space="preserve"> </w:t>
            </w:r>
            <w:r w:rsidRPr="00B050FF">
              <w:t>support path changes or Relay (re)selections, e.g.</w:t>
            </w:r>
            <w:r>
              <w:t>,</w:t>
            </w:r>
            <w:r w:rsidRPr="00B050FF">
              <w:t xml:space="preserve"> in the case one or more UE-to-UE Relays become unavailable/suitable.</w:t>
            </w:r>
          </w:p>
          <w:p w14:paraId="1519E54F" w14:textId="77777777" w:rsidR="00DE27B2" w:rsidRDefault="00DE27B2" w:rsidP="00DE27B2">
            <w:pPr>
              <w:pStyle w:val="B1"/>
              <w:numPr>
                <w:ilvl w:val="0"/>
                <w:numId w:val="30"/>
              </w:numPr>
              <w:overflowPunct w:val="0"/>
              <w:autoSpaceDE w:val="0"/>
              <w:autoSpaceDN w:val="0"/>
              <w:adjustRightInd w:val="0"/>
              <w:spacing w:before="0" w:after="180"/>
              <w:textAlignment w:val="baseline"/>
            </w:pPr>
            <w:r w:rsidRPr="009C5779">
              <w:t xml:space="preserve">Whether and </w:t>
            </w:r>
            <w:r w:rsidRPr="00B050FF">
              <w:t>how to support</w:t>
            </w:r>
            <w:r>
              <w:t xml:space="preserve"> </w:t>
            </w:r>
            <w:r w:rsidRPr="009C5779">
              <w:t xml:space="preserve">the network control </w:t>
            </w:r>
            <w:r>
              <w:rPr>
                <w:lang w:eastAsia="zh-CN"/>
              </w:rPr>
              <w:t xml:space="preserve">5G </w:t>
            </w:r>
            <w:proofErr w:type="spellStart"/>
            <w:r>
              <w:rPr>
                <w:lang w:eastAsia="zh-CN"/>
              </w:rPr>
              <w:t>ProSe</w:t>
            </w:r>
            <w:proofErr w:type="spellEnd"/>
            <w:r w:rsidRPr="009C5779">
              <w:t xml:space="preserve"> </w:t>
            </w:r>
            <w:r w:rsidRPr="00B050FF">
              <w:t>multi-hops</w:t>
            </w:r>
            <w:r>
              <w:t xml:space="preserve"> </w:t>
            </w:r>
            <w:r w:rsidRPr="009C5779">
              <w:t>UE-to-</w:t>
            </w:r>
            <w:r>
              <w:t>UE</w:t>
            </w:r>
            <w:r w:rsidRPr="009C5779">
              <w:t xml:space="preserve"> Relay operation</w:t>
            </w:r>
            <w:r>
              <w:t>s</w:t>
            </w:r>
            <w:r w:rsidRPr="009C5779">
              <w:t xml:space="preserve">, </w:t>
            </w:r>
            <w:r>
              <w:t xml:space="preserve">including at least, authorization, policy and parameters </w:t>
            </w:r>
            <w:r w:rsidRPr="00B050FF">
              <w:t>provisioning etc.</w:t>
            </w:r>
          </w:p>
          <w:p w14:paraId="1D7EC571" w14:textId="77777777" w:rsidR="00DE27B2" w:rsidRDefault="00DE27B2" w:rsidP="00DE27B2">
            <w:pPr>
              <w:pStyle w:val="EX"/>
              <w:numPr>
                <w:ilvl w:val="0"/>
                <w:numId w:val="30"/>
              </w:numPr>
              <w:overflowPunct w:val="0"/>
              <w:autoSpaceDE w:val="0"/>
              <w:autoSpaceDN w:val="0"/>
              <w:adjustRightInd w:val="0"/>
              <w:spacing w:before="0" w:after="180"/>
              <w:textAlignment w:val="baseline"/>
            </w:pPr>
            <w:r w:rsidRPr="009C5779">
              <w:lastRenderedPageBreak/>
              <w:t xml:space="preserve">How to </w:t>
            </w:r>
            <w:r w:rsidRPr="00001948">
              <w:rPr>
                <w:rFonts w:eastAsia="MS Mincho"/>
                <w:lang w:val="en-US"/>
              </w:rPr>
              <w:t>manage multi-hop PC5 links</w:t>
            </w:r>
            <w:r>
              <w:rPr>
                <w:rFonts w:eastAsia="MS Mincho"/>
                <w:lang w:val="en-US"/>
              </w:rPr>
              <w:t xml:space="preserve">, </w:t>
            </w:r>
            <w:r w:rsidRPr="009C5779">
              <w:t>at least including how to</w:t>
            </w:r>
            <w:r>
              <w:t xml:space="preserve"> </w:t>
            </w:r>
            <w:r w:rsidRPr="00AB4715">
              <w:rPr>
                <w:rFonts w:hint="eastAsia"/>
              </w:rPr>
              <w:t>e</w:t>
            </w:r>
            <w:r>
              <w:t xml:space="preserve">stablish, modify and release Layer-2 link over PC5 reference point for multi-hop </w:t>
            </w:r>
            <w:r w:rsidRPr="009C5779">
              <w:t>UE-to-UE</w:t>
            </w:r>
            <w:r>
              <w:t xml:space="preserve"> Relays</w:t>
            </w:r>
            <w:r w:rsidRPr="009C5779">
              <w:t>.</w:t>
            </w:r>
          </w:p>
          <w:p w14:paraId="23694D4E" w14:textId="77777777" w:rsidR="00DE27B2" w:rsidRDefault="00DE27B2" w:rsidP="00DE27B2">
            <w:pPr>
              <w:pStyle w:val="EX"/>
              <w:numPr>
                <w:ilvl w:val="0"/>
                <w:numId w:val="30"/>
              </w:numPr>
              <w:overflowPunct w:val="0"/>
              <w:autoSpaceDE w:val="0"/>
              <w:autoSpaceDN w:val="0"/>
              <w:adjustRightInd w:val="0"/>
              <w:spacing w:before="0" w:after="180"/>
              <w:textAlignment w:val="baseline"/>
            </w:pPr>
            <w:r>
              <w:t xml:space="preserve">How to establish the connection between source UE and target UE via multiple 5G </w:t>
            </w:r>
            <w:proofErr w:type="spellStart"/>
            <w:r>
              <w:t>ProSe</w:t>
            </w:r>
            <w:proofErr w:type="spellEnd"/>
            <w:r>
              <w:t xml:space="preserve"> UE-to-UE Relays.</w:t>
            </w:r>
          </w:p>
          <w:p w14:paraId="19C7673B" w14:textId="77777777" w:rsidR="00DE27B2" w:rsidRPr="00B050FF" w:rsidRDefault="00DE27B2" w:rsidP="00DE27B2">
            <w:pPr>
              <w:pStyle w:val="EX"/>
              <w:numPr>
                <w:ilvl w:val="0"/>
                <w:numId w:val="30"/>
              </w:numPr>
              <w:overflowPunct w:val="0"/>
              <w:autoSpaceDE w:val="0"/>
              <w:autoSpaceDN w:val="0"/>
              <w:adjustRightInd w:val="0"/>
              <w:spacing w:before="0" w:after="180"/>
              <w:textAlignment w:val="baseline"/>
            </w:pPr>
            <w:r>
              <w:t xml:space="preserve">How to satisfy end-to-end QoS requirements for </w:t>
            </w:r>
            <w:r w:rsidRPr="00B050FF">
              <w:t>the End UEs over the path via</w:t>
            </w:r>
            <w:r>
              <w:t xml:space="preserve"> 5G </w:t>
            </w:r>
            <w:proofErr w:type="spellStart"/>
            <w:r w:rsidRPr="00B050FF">
              <w:t>ProSe</w:t>
            </w:r>
            <w:proofErr w:type="spellEnd"/>
            <w:r w:rsidRPr="00B050FF">
              <w:t xml:space="preserve"> multi-hop</w:t>
            </w:r>
            <w:r>
              <w:t xml:space="preserve"> UE-to-UE </w:t>
            </w:r>
            <w:r w:rsidRPr="00B050FF">
              <w:t>Relays, if needed.</w:t>
            </w:r>
          </w:p>
          <w:p w14:paraId="79361A16" w14:textId="0D34C356" w:rsidR="008B3764" w:rsidRPr="00DE27B2" w:rsidRDefault="008B3764" w:rsidP="008B3764">
            <w:pPr>
              <w:pStyle w:val="TF"/>
              <w:rPr>
                <w:lang w:eastAsia="zh-CN"/>
              </w:rPr>
            </w:pPr>
          </w:p>
        </w:tc>
      </w:tr>
    </w:tbl>
    <w:p w14:paraId="0C938136" w14:textId="17CDD728" w:rsidR="005915A7" w:rsidRPr="00C727C5" w:rsidRDefault="005915A7" w:rsidP="00C727C5">
      <w:pPr>
        <w:rPr>
          <w:rFonts w:eastAsiaTheme="minorEastAsia"/>
          <w:color w:val="auto"/>
          <w:lang w:eastAsia="zh-CN"/>
        </w:rPr>
      </w:pPr>
    </w:p>
    <w:p w14:paraId="49B90503" w14:textId="3035D2F8" w:rsidR="001212D5" w:rsidRPr="009B1A0D" w:rsidRDefault="00BD0B0E" w:rsidP="001212D5">
      <w:pPr>
        <w:pStyle w:val="10"/>
      </w:pPr>
      <w:r w:rsidRPr="009B1A0D">
        <w:t>2</w:t>
      </w:r>
      <w:r w:rsidR="001212D5" w:rsidRPr="009B1A0D">
        <w:tab/>
      </w:r>
      <w:r w:rsidR="00940588" w:rsidRPr="009B1A0D">
        <w:t>Proposal</w:t>
      </w:r>
      <w:bookmarkEnd w:id="0"/>
    </w:p>
    <w:p w14:paraId="7BC8930F" w14:textId="06F1913C" w:rsidR="00C60A72" w:rsidRDefault="00051AD2" w:rsidP="00C60A72">
      <w:pPr>
        <w:rPr>
          <w:rFonts w:eastAsiaTheme="minorEastAsia"/>
          <w:color w:val="auto"/>
          <w:lang w:eastAsia="en-US"/>
        </w:rPr>
      </w:pPr>
      <w:r w:rsidRPr="009B1A0D">
        <w:rPr>
          <w:rFonts w:eastAsiaTheme="minorEastAsia"/>
          <w:color w:val="auto"/>
          <w:lang w:eastAsia="en-US"/>
        </w:rPr>
        <w:t xml:space="preserve">It is proposed to </w:t>
      </w:r>
      <w:r>
        <w:rPr>
          <w:rFonts w:eastAsiaTheme="minorEastAsia"/>
          <w:color w:val="auto"/>
          <w:lang w:eastAsia="en-US"/>
        </w:rPr>
        <w:t>include</w:t>
      </w:r>
      <w:r w:rsidRPr="009B1A0D">
        <w:rPr>
          <w:rFonts w:eastAsiaTheme="minorEastAsia"/>
          <w:color w:val="auto"/>
          <w:lang w:eastAsia="en-US"/>
        </w:rPr>
        <w:t xml:space="preserve"> </w:t>
      </w:r>
      <w:r>
        <w:rPr>
          <w:rFonts w:eastAsiaTheme="minorEastAsia"/>
          <w:color w:val="auto"/>
          <w:lang w:eastAsia="en-US"/>
        </w:rPr>
        <w:t xml:space="preserve">the following </w:t>
      </w:r>
      <w:r w:rsidRPr="009B1A0D">
        <w:rPr>
          <w:rFonts w:eastAsiaTheme="minorEastAsia"/>
          <w:color w:val="auto"/>
          <w:lang w:eastAsia="en-US"/>
        </w:rPr>
        <w:t>changes in TR 23.</w:t>
      </w:r>
      <w:r>
        <w:rPr>
          <w:rFonts w:eastAsiaTheme="minorEastAsia"/>
          <w:color w:val="auto"/>
          <w:lang w:eastAsia="en-US"/>
        </w:rPr>
        <w:t>700</w:t>
      </w:r>
      <w:r w:rsidRPr="009B1A0D">
        <w:rPr>
          <w:rFonts w:eastAsiaTheme="minorEastAsia"/>
          <w:color w:val="auto"/>
          <w:lang w:eastAsia="en-US"/>
        </w:rPr>
        <w:t>-</w:t>
      </w:r>
      <w:r w:rsidR="00BB2F63">
        <w:rPr>
          <w:rFonts w:eastAsiaTheme="minorEastAsia"/>
          <w:color w:val="auto"/>
          <w:lang w:eastAsia="en-US"/>
        </w:rPr>
        <w:t>03</w:t>
      </w:r>
      <w:r>
        <w:rPr>
          <w:rFonts w:eastAsiaTheme="minorEastAsia"/>
          <w:color w:val="auto"/>
          <w:lang w:eastAsia="en-US"/>
        </w:rPr>
        <w:t xml:space="preserve"> V0.</w:t>
      </w:r>
      <w:r w:rsidR="00E8475E">
        <w:rPr>
          <w:rFonts w:eastAsiaTheme="minorEastAsia"/>
          <w:color w:val="auto"/>
          <w:lang w:eastAsia="en-US"/>
        </w:rPr>
        <w:t>1</w:t>
      </w:r>
      <w:r>
        <w:rPr>
          <w:rFonts w:eastAsiaTheme="minorEastAsia"/>
          <w:color w:val="auto"/>
          <w:lang w:eastAsia="en-US"/>
        </w:rPr>
        <w:t>.0</w:t>
      </w:r>
      <w:r w:rsidR="006A41D1" w:rsidRPr="009B1A0D">
        <w:rPr>
          <w:rFonts w:eastAsiaTheme="minorEastAsia"/>
          <w:color w:val="auto"/>
          <w:lang w:eastAsia="en-US"/>
        </w:rPr>
        <w:t>.</w:t>
      </w:r>
    </w:p>
    <w:p w14:paraId="156C15FC" w14:textId="6ED7A501" w:rsidR="007E417F" w:rsidRPr="007E417F" w:rsidRDefault="00C60A72" w:rsidP="00661379">
      <w:pPr>
        <w:pBdr>
          <w:top w:val="single" w:sz="4" w:space="1" w:color="auto"/>
          <w:left w:val="single" w:sz="4" w:space="4" w:color="auto"/>
          <w:bottom w:val="single" w:sz="4" w:space="1" w:color="auto"/>
          <w:right w:val="single" w:sz="4" w:space="4" w:color="auto"/>
        </w:pBdr>
        <w:tabs>
          <w:tab w:val="left" w:pos="204"/>
          <w:tab w:val="center" w:pos="4819"/>
        </w:tabs>
        <w:jc w:val="center"/>
        <w:rPr>
          <w:rFonts w:ascii="Arial" w:hAnsi="Arial" w:cs="Arial"/>
          <w:b/>
          <w:noProof/>
          <w:color w:val="C5003D"/>
          <w:sz w:val="28"/>
          <w:szCs w:val="28"/>
          <w:lang w:val="en-US" w:eastAsia="ko-KR"/>
        </w:rPr>
      </w:pPr>
      <w:r w:rsidRPr="009B1A0D">
        <w:rPr>
          <w:rFonts w:ascii="Arial" w:hAnsi="Arial" w:cs="Arial" w:hint="eastAsia"/>
          <w:b/>
          <w:noProof/>
          <w:color w:val="C5003D"/>
          <w:sz w:val="28"/>
          <w:szCs w:val="28"/>
          <w:lang w:val="en-US" w:eastAsia="ko-KR"/>
        </w:rPr>
        <w:t xml:space="preserve">* </w:t>
      </w:r>
      <w:r w:rsidRPr="009B1A0D">
        <w:rPr>
          <w:rFonts w:ascii="Arial" w:hAnsi="Arial" w:cs="Arial"/>
          <w:b/>
          <w:noProof/>
          <w:color w:val="C5003D"/>
          <w:sz w:val="28"/>
          <w:szCs w:val="28"/>
          <w:lang w:val="en-US"/>
        </w:rPr>
        <w:t xml:space="preserve">* * * </w:t>
      </w:r>
      <w:r>
        <w:rPr>
          <w:rFonts w:ascii="Arial" w:hAnsi="Arial" w:cs="Arial"/>
          <w:b/>
          <w:noProof/>
          <w:color w:val="C5003D"/>
          <w:sz w:val="28"/>
          <w:szCs w:val="28"/>
          <w:lang w:val="en-US"/>
        </w:rPr>
        <w:t xml:space="preserve">Start of </w:t>
      </w:r>
      <w:r w:rsidRPr="009B1A0D">
        <w:rPr>
          <w:rFonts w:ascii="Arial" w:hAnsi="Arial" w:cs="Arial"/>
          <w:b/>
          <w:noProof/>
          <w:color w:val="C5003D"/>
          <w:sz w:val="28"/>
          <w:szCs w:val="28"/>
          <w:lang w:val="en-US" w:eastAsia="ko-KR"/>
        </w:rPr>
        <w:t>Change</w:t>
      </w:r>
      <w:r>
        <w:rPr>
          <w:rFonts w:ascii="Arial" w:hAnsi="Arial" w:cs="Arial"/>
          <w:b/>
          <w:noProof/>
          <w:color w:val="C5003D"/>
          <w:sz w:val="28"/>
          <w:szCs w:val="28"/>
          <w:lang w:val="en-US" w:eastAsia="ko-KR"/>
        </w:rPr>
        <w:t>s</w:t>
      </w:r>
      <w:r w:rsidR="00C727C5">
        <w:rPr>
          <w:rFonts w:ascii="Arial" w:hAnsi="Arial" w:cs="Arial"/>
          <w:b/>
          <w:noProof/>
          <w:color w:val="C5003D"/>
          <w:sz w:val="28"/>
          <w:szCs w:val="28"/>
          <w:lang w:val="en-US" w:eastAsia="ko-KR"/>
        </w:rPr>
        <w:t xml:space="preserve"> </w:t>
      </w:r>
      <w:r w:rsidRPr="009B1A0D">
        <w:rPr>
          <w:rFonts w:ascii="Arial" w:hAnsi="Arial" w:cs="Arial"/>
          <w:b/>
          <w:noProof/>
          <w:color w:val="C5003D"/>
          <w:sz w:val="28"/>
          <w:szCs w:val="28"/>
          <w:lang w:val="en-US"/>
        </w:rPr>
        <w:t>* * * *</w:t>
      </w:r>
      <w:bookmarkStart w:id="2" w:name="_Toc93073650"/>
    </w:p>
    <w:p w14:paraId="50D4F241" w14:textId="77777777" w:rsidR="00DE27B2" w:rsidRDefault="00DE27B2" w:rsidP="00DE27B2">
      <w:pPr>
        <w:pStyle w:val="2"/>
        <w:rPr>
          <w:lang w:eastAsia="zh-CN"/>
        </w:rPr>
      </w:pPr>
      <w:bookmarkStart w:id="3" w:name="_Toc22214907"/>
      <w:bookmarkStart w:id="4" w:name="_Toc22286586"/>
      <w:bookmarkStart w:id="5" w:name="_Toc23317647"/>
      <w:bookmarkStart w:id="6" w:name="_Toc94300259"/>
      <w:bookmarkEnd w:id="2"/>
      <w:r w:rsidRPr="00BC4377">
        <w:rPr>
          <w:lang w:eastAsia="zh-CN"/>
        </w:rPr>
        <w:t>6.0</w:t>
      </w:r>
      <w:r w:rsidRPr="00BC4377">
        <w:rPr>
          <w:lang w:eastAsia="zh-CN"/>
        </w:rPr>
        <w:tab/>
        <w:t>Mapping of Solutions to Key Issues</w:t>
      </w:r>
      <w:bookmarkEnd w:id="3"/>
      <w:bookmarkEnd w:id="4"/>
      <w:bookmarkEnd w:id="5"/>
      <w:bookmarkEnd w:id="6"/>
    </w:p>
    <w:p w14:paraId="145E8726" w14:textId="77777777" w:rsidR="00DE27B2" w:rsidRPr="00BC4377" w:rsidRDefault="00DE27B2" w:rsidP="00DE27B2">
      <w:pPr>
        <w:pStyle w:val="TH"/>
      </w:pPr>
      <w:r w:rsidRPr="00BC4377">
        <w:t>Table 6.0-1: Mapping of Solutions to Key Issues</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9"/>
        <w:gridCol w:w="2192"/>
        <w:gridCol w:w="2194"/>
      </w:tblGrid>
      <w:tr w:rsidR="00DE27B2" w:rsidRPr="00BC4377" w14:paraId="2E6C3247" w14:textId="77777777" w:rsidTr="00CE30B0">
        <w:trPr>
          <w:trHeight w:val="313"/>
        </w:trPr>
        <w:tc>
          <w:tcPr>
            <w:tcW w:w="1639" w:type="dxa"/>
            <w:shd w:val="clear" w:color="auto" w:fill="auto"/>
          </w:tcPr>
          <w:p w14:paraId="097386FD" w14:textId="77777777" w:rsidR="00DE27B2" w:rsidRPr="00BC4377" w:rsidRDefault="00DE27B2" w:rsidP="002D5071">
            <w:pPr>
              <w:pStyle w:val="TAC"/>
            </w:pPr>
          </w:p>
        </w:tc>
        <w:tc>
          <w:tcPr>
            <w:tcW w:w="4386" w:type="dxa"/>
            <w:gridSpan w:val="2"/>
            <w:shd w:val="clear" w:color="auto" w:fill="auto"/>
          </w:tcPr>
          <w:p w14:paraId="3373F945" w14:textId="7BE16A9B" w:rsidR="00DE27B2" w:rsidRPr="00BC4377" w:rsidRDefault="00DE27B2" w:rsidP="002D5071">
            <w:pPr>
              <w:pStyle w:val="TAH"/>
            </w:pPr>
            <w:r w:rsidRPr="00BC4377">
              <w:t>Key Issues</w:t>
            </w:r>
          </w:p>
        </w:tc>
      </w:tr>
      <w:tr w:rsidR="00DE27B2" w:rsidRPr="00BC4377" w14:paraId="5D5D1E72" w14:textId="77777777" w:rsidTr="00DE27B2">
        <w:trPr>
          <w:trHeight w:val="313"/>
        </w:trPr>
        <w:tc>
          <w:tcPr>
            <w:tcW w:w="1639" w:type="dxa"/>
            <w:shd w:val="clear" w:color="auto" w:fill="auto"/>
          </w:tcPr>
          <w:p w14:paraId="07D19A73" w14:textId="77777777" w:rsidR="00DE27B2" w:rsidRPr="00BC4377" w:rsidRDefault="00DE27B2" w:rsidP="002D5071">
            <w:pPr>
              <w:pStyle w:val="TAH"/>
            </w:pPr>
            <w:r w:rsidRPr="00BC4377">
              <w:t>Solutions</w:t>
            </w:r>
          </w:p>
        </w:tc>
        <w:tc>
          <w:tcPr>
            <w:tcW w:w="2192" w:type="dxa"/>
            <w:shd w:val="clear" w:color="auto" w:fill="auto"/>
          </w:tcPr>
          <w:p w14:paraId="0F1EDA4A" w14:textId="3E6D5127" w:rsidR="00DE27B2" w:rsidRPr="00DE27B2" w:rsidRDefault="00DE27B2" w:rsidP="002D5071">
            <w:pPr>
              <w:pStyle w:val="TAH"/>
              <w:rPr>
                <w:rFonts w:eastAsiaTheme="minorEastAsia"/>
                <w:lang w:eastAsia="zh-CN"/>
              </w:rPr>
            </w:pPr>
            <w:r>
              <w:rPr>
                <w:rFonts w:eastAsiaTheme="minorEastAsia" w:hint="eastAsia"/>
                <w:lang w:eastAsia="zh-CN"/>
              </w:rPr>
              <w:t>K</w:t>
            </w:r>
            <w:r>
              <w:rPr>
                <w:rFonts w:eastAsiaTheme="minorEastAsia"/>
                <w:lang w:eastAsia="zh-CN"/>
              </w:rPr>
              <w:t>I#1</w:t>
            </w:r>
          </w:p>
        </w:tc>
        <w:tc>
          <w:tcPr>
            <w:tcW w:w="2194" w:type="dxa"/>
            <w:shd w:val="clear" w:color="auto" w:fill="auto"/>
          </w:tcPr>
          <w:p w14:paraId="2DA8F850" w14:textId="17165934" w:rsidR="00DE27B2" w:rsidRPr="00DE27B2" w:rsidRDefault="00DE27B2" w:rsidP="002D5071">
            <w:pPr>
              <w:pStyle w:val="TAH"/>
              <w:rPr>
                <w:rFonts w:eastAsiaTheme="minorEastAsia"/>
                <w:lang w:eastAsia="zh-CN"/>
              </w:rPr>
            </w:pPr>
            <w:r>
              <w:rPr>
                <w:rFonts w:eastAsiaTheme="minorEastAsia" w:hint="eastAsia"/>
                <w:lang w:eastAsia="zh-CN"/>
              </w:rPr>
              <w:t>K</w:t>
            </w:r>
            <w:r>
              <w:rPr>
                <w:rFonts w:eastAsiaTheme="minorEastAsia"/>
                <w:lang w:eastAsia="zh-CN"/>
              </w:rPr>
              <w:t>I#2</w:t>
            </w:r>
          </w:p>
        </w:tc>
      </w:tr>
      <w:tr w:rsidR="00DE27B2" w:rsidRPr="00BC4377" w14:paraId="580F0BED" w14:textId="77777777" w:rsidTr="00DE27B2">
        <w:trPr>
          <w:trHeight w:val="306"/>
        </w:trPr>
        <w:tc>
          <w:tcPr>
            <w:tcW w:w="1639" w:type="dxa"/>
            <w:shd w:val="clear" w:color="auto" w:fill="auto"/>
          </w:tcPr>
          <w:p w14:paraId="5865EBE1" w14:textId="57E4CF3B" w:rsidR="00DE27B2" w:rsidRPr="00DE27B2" w:rsidRDefault="00DE27B2" w:rsidP="002D5071">
            <w:pPr>
              <w:pStyle w:val="TAH"/>
              <w:rPr>
                <w:rFonts w:eastAsiaTheme="minorEastAsia"/>
                <w:lang w:eastAsia="zh-CN"/>
              </w:rPr>
            </w:pPr>
            <w:ins w:id="7" w:author="Liu Jianning" w:date="2024-02-16T16:23:00Z">
              <w:r>
                <w:rPr>
                  <w:rFonts w:eastAsiaTheme="minorEastAsia"/>
                  <w:lang w:eastAsia="zh-CN"/>
                </w:rPr>
                <w:t>solution</w:t>
              </w:r>
            </w:ins>
          </w:p>
        </w:tc>
        <w:tc>
          <w:tcPr>
            <w:tcW w:w="2192" w:type="dxa"/>
            <w:shd w:val="clear" w:color="auto" w:fill="auto"/>
          </w:tcPr>
          <w:p w14:paraId="5917093A" w14:textId="77777777" w:rsidR="00DE27B2" w:rsidRPr="00BC4377" w:rsidRDefault="00DE27B2" w:rsidP="002D5071">
            <w:pPr>
              <w:pStyle w:val="TAC"/>
            </w:pPr>
          </w:p>
        </w:tc>
        <w:tc>
          <w:tcPr>
            <w:tcW w:w="2194" w:type="dxa"/>
            <w:shd w:val="clear" w:color="auto" w:fill="auto"/>
          </w:tcPr>
          <w:p w14:paraId="63C9E4E3" w14:textId="370B9E90" w:rsidR="00DE27B2" w:rsidRPr="00DE27B2" w:rsidRDefault="00DE27B2" w:rsidP="002D5071">
            <w:pPr>
              <w:pStyle w:val="TAC"/>
              <w:rPr>
                <w:rFonts w:eastAsiaTheme="minorEastAsia"/>
                <w:lang w:eastAsia="zh-CN"/>
              </w:rPr>
            </w:pPr>
            <w:ins w:id="8" w:author="Liu Jianning" w:date="2024-02-16T16:23:00Z">
              <w:r>
                <w:rPr>
                  <w:rFonts w:eastAsiaTheme="minorEastAsia" w:hint="eastAsia"/>
                  <w:lang w:eastAsia="zh-CN"/>
                </w:rPr>
                <w:t>X</w:t>
              </w:r>
            </w:ins>
          </w:p>
        </w:tc>
      </w:tr>
    </w:tbl>
    <w:p w14:paraId="124EFC35" w14:textId="77777777" w:rsidR="00DE27B2" w:rsidRPr="00BC4377" w:rsidRDefault="00DE27B2" w:rsidP="00DE27B2">
      <w:pPr>
        <w:rPr>
          <w:lang w:eastAsia="zh-CN"/>
        </w:rPr>
      </w:pPr>
    </w:p>
    <w:p w14:paraId="7B2E2D81" w14:textId="74C4E46C" w:rsidR="00DE27B2" w:rsidRPr="00BC4377" w:rsidRDefault="00DE27B2" w:rsidP="00DE27B2">
      <w:pPr>
        <w:pStyle w:val="2"/>
        <w:rPr>
          <w:lang w:eastAsia="zh-CN"/>
        </w:rPr>
      </w:pPr>
      <w:bookmarkStart w:id="9" w:name="_Toc324232213"/>
      <w:bookmarkStart w:id="10" w:name="_Toc326248709"/>
      <w:bookmarkStart w:id="11" w:name="_Toc22286587"/>
      <w:bookmarkStart w:id="12" w:name="_Toc23317648"/>
      <w:bookmarkStart w:id="13" w:name="_Toc94300260"/>
      <w:r w:rsidRPr="00BC4377">
        <w:t>6.X</w:t>
      </w:r>
      <w:r w:rsidRPr="00BC4377">
        <w:tab/>
        <w:t xml:space="preserve">Solution #X: </w:t>
      </w:r>
      <w:ins w:id="14" w:author="Liu Jianning" w:date="2024-02-16T16:24:00Z">
        <w:r>
          <w:t>S</w:t>
        </w:r>
      </w:ins>
      <w:ins w:id="15" w:author="Liu Jianning" w:date="2024-02-16T16:23:00Z">
        <w:r w:rsidRPr="00DE27B2">
          <w:t xml:space="preserve">upport for Multi-hop </w:t>
        </w:r>
      </w:ins>
      <w:ins w:id="16" w:author="Liu Jianning" w:date="2024-02-17T02:36:00Z">
        <w:r w:rsidR="00894DAE">
          <w:t>UE-to-UE</w:t>
        </w:r>
      </w:ins>
      <w:ins w:id="17" w:author="Liu Jianning" w:date="2024-02-16T16:23:00Z">
        <w:r w:rsidRPr="00DE27B2">
          <w:t xml:space="preserve"> Relay Discovery</w:t>
        </w:r>
      </w:ins>
      <w:bookmarkEnd w:id="9"/>
      <w:bookmarkEnd w:id="10"/>
      <w:bookmarkEnd w:id="11"/>
      <w:bookmarkEnd w:id="12"/>
      <w:bookmarkEnd w:id="13"/>
      <w:ins w:id="18" w:author="Liu Jianning" w:date="2024-04-05T13:59:00Z">
        <w:r w:rsidR="00ED6CFC">
          <w:t xml:space="preserve"> with max</w:t>
        </w:r>
      </w:ins>
      <w:ins w:id="19" w:author="Liu Jianning" w:date="2024-04-05T14:00:00Z">
        <w:r w:rsidR="00ED6CFC">
          <w:t xml:space="preserve"> hop restriction</w:t>
        </w:r>
      </w:ins>
    </w:p>
    <w:p w14:paraId="3594AD2B" w14:textId="77777777" w:rsidR="00DE27B2" w:rsidRPr="00BC4377" w:rsidRDefault="00DE27B2" w:rsidP="00DE27B2">
      <w:pPr>
        <w:pStyle w:val="3"/>
      </w:pPr>
      <w:bookmarkStart w:id="20" w:name="_Toc326248710"/>
      <w:bookmarkStart w:id="21" w:name="_Toc22286588"/>
      <w:bookmarkStart w:id="22" w:name="_Toc23317649"/>
      <w:bookmarkStart w:id="23" w:name="_Toc94300261"/>
      <w:r w:rsidRPr="00BC4377">
        <w:t>6.X.1</w:t>
      </w:r>
      <w:r w:rsidRPr="00BC4377">
        <w:tab/>
      </w:r>
      <w:bookmarkEnd w:id="20"/>
      <w:r w:rsidRPr="00BC4377">
        <w:t>Description</w:t>
      </w:r>
      <w:bookmarkEnd w:id="21"/>
      <w:bookmarkEnd w:id="22"/>
      <w:bookmarkEnd w:id="23"/>
    </w:p>
    <w:p w14:paraId="23C4157A" w14:textId="77777777" w:rsidR="00DE27B2" w:rsidRPr="00BC4377" w:rsidRDefault="00DE27B2" w:rsidP="00DE27B2">
      <w:pPr>
        <w:pStyle w:val="EditorsNote"/>
      </w:pPr>
      <w:r>
        <w:t>Editor's note:</w:t>
      </w:r>
      <w:r>
        <w:tab/>
      </w:r>
      <w:r w:rsidRPr="00BC4377">
        <w:rPr>
          <w:lang w:val="en-US"/>
        </w:rPr>
        <w:t>This clause</w:t>
      </w:r>
      <w:r>
        <w:rPr>
          <w:lang w:val="en-US"/>
        </w:rPr>
        <w:t xml:space="preserve"> </w:t>
      </w:r>
      <w:r w:rsidRPr="00BC4377">
        <w:rPr>
          <w:lang w:val="en-US"/>
        </w:rPr>
        <w:t xml:space="preserve">will describe </w:t>
      </w:r>
      <w:r w:rsidRPr="00BC4377">
        <w:t xml:space="preserve">the solution principles and architecture assumptions for corresponding key issue(s). </w:t>
      </w:r>
      <w:r>
        <w:t>(</w:t>
      </w:r>
      <w:r w:rsidRPr="00BC4377">
        <w:t>Sub-</w:t>
      </w:r>
      <w:r>
        <w:t xml:space="preserve">) </w:t>
      </w:r>
      <w:r w:rsidRPr="00BC4377">
        <w:t xml:space="preserve">clause(s) may be added to capture details. </w:t>
      </w:r>
    </w:p>
    <w:p w14:paraId="3478AE68" w14:textId="0B9D689C" w:rsidR="00DE27B2" w:rsidRDefault="00DE27B2" w:rsidP="00A80B42">
      <w:pPr>
        <w:spacing w:beforeLines="50" w:after="0"/>
        <w:ind w:leftChars="10" w:left="20" w:firstLine="0"/>
        <w:rPr>
          <w:ins w:id="24" w:author="Liu Jianning" w:date="2024-02-16T16:25:00Z"/>
        </w:rPr>
      </w:pPr>
      <w:bookmarkStart w:id="25" w:name="_Toc509873782"/>
      <w:bookmarkStart w:id="26" w:name="_Toc509905232"/>
      <w:bookmarkStart w:id="27" w:name="_Toc22286589"/>
      <w:ins w:id="28" w:author="Liu Jianning" w:date="2024-02-16T16:24:00Z">
        <w:r>
          <w:rPr>
            <w:rFonts w:eastAsiaTheme="minorEastAsia"/>
            <w:lang w:eastAsia="zh-CN"/>
          </w:rPr>
          <w:t xml:space="preserve">This solution aims to propose Multi-hop </w:t>
        </w:r>
      </w:ins>
      <w:ins w:id="29" w:author="Liu Jianning" w:date="2024-02-17T02:36:00Z">
        <w:r w:rsidR="00894DAE">
          <w:rPr>
            <w:rFonts w:eastAsiaTheme="minorEastAsia"/>
            <w:lang w:eastAsia="zh-CN"/>
          </w:rPr>
          <w:t>UE-</w:t>
        </w:r>
      </w:ins>
      <w:ins w:id="30" w:author="Liu Jianning" w:date="2024-02-17T02:37:00Z">
        <w:r w:rsidR="00894DAE">
          <w:rPr>
            <w:rFonts w:eastAsiaTheme="minorEastAsia"/>
            <w:lang w:eastAsia="zh-CN"/>
          </w:rPr>
          <w:t>to</w:t>
        </w:r>
      </w:ins>
      <w:ins w:id="31" w:author="Liu Jianning" w:date="2024-02-17T02:36:00Z">
        <w:r w:rsidR="00894DAE">
          <w:rPr>
            <w:rFonts w:eastAsiaTheme="minorEastAsia"/>
            <w:lang w:eastAsia="zh-CN"/>
          </w:rPr>
          <w:t>-UE</w:t>
        </w:r>
      </w:ins>
      <w:ins w:id="32" w:author="Liu Jianning" w:date="2024-02-16T16:24:00Z">
        <w:r>
          <w:rPr>
            <w:rFonts w:eastAsiaTheme="minorEastAsia"/>
            <w:lang w:eastAsia="zh-CN"/>
          </w:rPr>
          <w:t xml:space="preserve"> Relay Discovery with Model A to </w:t>
        </w:r>
      </w:ins>
      <w:ins w:id="33" w:author="Liu Jianning" w:date="2024-02-16T16:25:00Z">
        <w:r>
          <w:rPr>
            <w:rFonts w:eastAsiaTheme="minorEastAsia"/>
            <w:lang w:eastAsia="zh-CN"/>
          </w:rPr>
          <w:t xml:space="preserve">resolve the key Issue #2 </w:t>
        </w:r>
        <w:r>
          <w:t>Support of Layer-3 multi-hop UE-to-UE Relays.</w:t>
        </w:r>
      </w:ins>
      <w:ins w:id="34" w:author="Liu Jianning" w:date="2024-02-16T18:02:00Z">
        <w:r w:rsidR="00115F75">
          <w:t xml:space="preserve"> </w:t>
        </w:r>
      </w:ins>
      <w:ins w:id="35" w:author="Liu Jianning" w:date="2024-02-16T18:03:00Z">
        <w:r w:rsidR="00115F75">
          <w:t xml:space="preserve">5G </w:t>
        </w:r>
        <w:proofErr w:type="spellStart"/>
        <w:r w:rsidR="00115F75">
          <w:t>ProSe</w:t>
        </w:r>
        <w:proofErr w:type="spellEnd"/>
        <w:r w:rsidR="00115F75">
          <w:t xml:space="preserve"> UE-to-UE Relay Discovery with Model A</w:t>
        </w:r>
      </w:ins>
      <w:ins w:id="36" w:author="Liu Jianning" w:date="2024-04-05T14:06:00Z">
        <w:r w:rsidR="00ED6CFC">
          <w:t xml:space="preserve"> and Model B are</w:t>
        </w:r>
      </w:ins>
      <w:ins w:id="37" w:author="Liu Jianning" w:date="2024-02-16T18:03:00Z">
        <w:r w:rsidR="00115F75">
          <w:t xml:space="preserve"> reused</w:t>
        </w:r>
      </w:ins>
      <w:ins w:id="38" w:author="Liu Jianning" w:date="2024-02-16T18:04:00Z">
        <w:r w:rsidR="00115F75">
          <w:t xml:space="preserve"> as baseline to support</w:t>
        </w:r>
      </w:ins>
      <w:ins w:id="39" w:author="Liu Jianning" w:date="2024-02-16T18:03:00Z">
        <w:r w:rsidR="00115F75">
          <w:t xml:space="preserve"> for </w:t>
        </w:r>
      </w:ins>
      <w:ins w:id="40" w:author="Liu Jianning" w:date="2024-02-16T21:42:00Z">
        <w:r w:rsidR="002B29BA">
          <w:t>m</w:t>
        </w:r>
      </w:ins>
      <w:ins w:id="41" w:author="Liu Jianning" w:date="2024-02-16T18:03:00Z">
        <w:r w:rsidR="00115F75">
          <w:t xml:space="preserve">ulti-hop 5G </w:t>
        </w:r>
        <w:proofErr w:type="spellStart"/>
        <w:r w:rsidR="00115F75">
          <w:t>ProSe</w:t>
        </w:r>
        <w:proofErr w:type="spellEnd"/>
        <w:r w:rsidR="00115F75">
          <w:t xml:space="preserve"> UE-to-UE Relay Discovery Model A</w:t>
        </w:r>
      </w:ins>
      <w:ins w:id="42" w:author="Liu Jianning" w:date="2024-04-05T14:06:00Z">
        <w:r w:rsidR="00ED6CFC">
          <w:t xml:space="preserve"> and Model B</w:t>
        </w:r>
      </w:ins>
    </w:p>
    <w:p w14:paraId="7F2E07EF" w14:textId="233BDA3E" w:rsidR="002B29BA" w:rsidRPr="002B29BA" w:rsidRDefault="00ED6CFC" w:rsidP="00A80B42">
      <w:pPr>
        <w:pStyle w:val="aff1"/>
        <w:spacing w:beforeLines="50" w:before="120" w:line="240" w:lineRule="auto"/>
        <w:rPr>
          <w:ins w:id="43" w:author="Liu Jianning" w:date="2024-02-16T21:41:00Z"/>
        </w:rPr>
      </w:pPr>
      <w:ins w:id="44" w:author="Liu Jianning" w:date="2024-04-05T14:06:00Z">
        <w:r>
          <w:t xml:space="preserve">For 5G </w:t>
        </w:r>
        <w:proofErr w:type="spellStart"/>
        <w:r>
          <w:t>ProSe</w:t>
        </w:r>
        <w:proofErr w:type="spellEnd"/>
        <w:r>
          <w:t xml:space="preserve"> UE-to-UE Relay Discovery with Model A, </w:t>
        </w:r>
      </w:ins>
      <w:ins w:id="45" w:author="Liu Jianning" w:date="2024-04-05T14:07:00Z">
        <w:r>
          <w:t>this paper</w:t>
        </w:r>
      </w:ins>
      <w:ins w:id="46" w:author="Liu Jianning" w:date="2024-02-16T21:41:00Z">
        <w:r w:rsidR="002B29BA">
          <w:t xml:space="preserve"> introduces two new parameters in the 5G </w:t>
        </w:r>
        <w:proofErr w:type="spellStart"/>
        <w:r w:rsidR="002B29BA">
          <w:t>ProSe</w:t>
        </w:r>
        <w:proofErr w:type="spellEnd"/>
        <w:r w:rsidR="002B29BA">
          <w:t xml:space="preserve"> U</w:t>
        </w:r>
        <w:r w:rsidR="002B29BA">
          <w:rPr>
            <w:rFonts w:hint="eastAsia"/>
          </w:rPr>
          <w:t>E</w:t>
        </w:r>
        <w:r w:rsidR="002B29BA">
          <w:t xml:space="preserve">-to-UE Relay Discovery Announcement message </w:t>
        </w:r>
        <w:r w:rsidR="002B29BA" w:rsidRPr="00D61B9D">
          <w:rPr>
            <w:color w:val="FF0000"/>
          </w:rPr>
          <w:t>(</w:t>
        </w:r>
        <w:proofErr w:type="spellStart"/>
        <w:r w:rsidR="002B29BA" w:rsidRPr="00D61B9D">
          <w:rPr>
            <w:color w:val="FF0000"/>
          </w:rPr>
          <w:t>MaxAllowedHops</w:t>
        </w:r>
        <w:proofErr w:type="spellEnd"/>
        <w:r w:rsidR="002B29BA" w:rsidRPr="00D61B9D">
          <w:rPr>
            <w:color w:val="FF0000"/>
          </w:rPr>
          <w:t xml:space="preserve">, </w:t>
        </w:r>
        <w:proofErr w:type="spellStart"/>
        <w:r w:rsidR="002B29BA" w:rsidRPr="00D61B9D">
          <w:rPr>
            <w:color w:val="FF0000"/>
          </w:rPr>
          <w:t>hopsIndex</w:t>
        </w:r>
        <w:proofErr w:type="spellEnd"/>
        <w:r w:rsidR="002B29BA" w:rsidRPr="00D61B9D">
          <w:rPr>
            <w:color w:val="FF0000"/>
          </w:rPr>
          <w:t xml:space="preserve"> value</w:t>
        </w:r>
        <w:r w:rsidR="002B29BA">
          <w:t xml:space="preserve">) to indicate the maximum hops that the user info ID of target End UE can be forwarded, and indicate the hops that the End UE can be reached. </w:t>
        </w:r>
      </w:ins>
    </w:p>
    <w:p w14:paraId="23F3573C" w14:textId="417C5D72" w:rsidR="002B29BA" w:rsidRDefault="002B29BA" w:rsidP="00A80B42">
      <w:pPr>
        <w:spacing w:beforeLines="50" w:after="0"/>
        <w:ind w:leftChars="10" w:left="20" w:firstLine="0"/>
        <w:rPr>
          <w:ins w:id="47" w:author="Liu Jianning" w:date="2024-02-16T21:41:00Z"/>
        </w:rPr>
      </w:pPr>
      <w:ins w:id="48" w:author="Liu Jianning" w:date="2024-02-16T21:41:00Z">
        <w:r>
          <w:t xml:space="preserve">Each </w:t>
        </w:r>
      </w:ins>
      <w:ins w:id="49" w:author="Liu Jianning" w:date="2024-02-17T02:36:00Z">
        <w:r w:rsidR="00894DAE">
          <w:t>UE-to-UE</w:t>
        </w:r>
      </w:ins>
      <w:ins w:id="50" w:author="Liu Jianning" w:date="2024-02-16T21:41:00Z">
        <w:r>
          <w:t xml:space="preserve"> Relay(s) supporting multi-hop 5G </w:t>
        </w:r>
        <w:proofErr w:type="spellStart"/>
        <w:r>
          <w:t>ProSe</w:t>
        </w:r>
        <w:proofErr w:type="spellEnd"/>
        <w:r>
          <w:t xml:space="preserve"> </w:t>
        </w:r>
      </w:ins>
      <w:ins w:id="51" w:author="Liu Jianning" w:date="2024-02-17T02:36:00Z">
        <w:r w:rsidR="00894DAE">
          <w:t>UE-to-UE</w:t>
        </w:r>
      </w:ins>
      <w:ins w:id="52" w:author="Liu Jianning" w:date="2024-02-16T21:41:00Z">
        <w:r>
          <w:t xml:space="preserve"> Relay Discovery with Model A </w:t>
        </w:r>
      </w:ins>
      <w:ins w:id="53" w:author="Liu Jianning" w:date="2024-04-05T14:10:00Z">
        <w:r w:rsidR="00ED6CFC">
          <w:t xml:space="preserve">is assumed to </w:t>
        </w:r>
      </w:ins>
      <w:ins w:id="54" w:author="Liu Jianning" w:date="2024-02-16T21:41:00Z">
        <w:r>
          <w:t xml:space="preserve">include a target list of other End UEs as following: </w:t>
        </w:r>
      </w:ins>
    </w:p>
    <w:p w14:paraId="49665291" w14:textId="77777777" w:rsidR="002B29BA" w:rsidRDefault="002B29BA" w:rsidP="00ED6CFC">
      <w:pPr>
        <w:widowControl w:val="0"/>
        <w:numPr>
          <w:ilvl w:val="0"/>
          <w:numId w:val="31"/>
        </w:numPr>
        <w:spacing w:beforeLines="50" w:after="0"/>
        <w:ind w:left="777" w:hanging="357"/>
        <w:jc w:val="both"/>
        <w:rPr>
          <w:ins w:id="55" w:author="Liu Jianning" w:date="2024-02-16T21:41:00Z"/>
        </w:rPr>
      </w:pPr>
      <w:ins w:id="56" w:author="Liu Jianning" w:date="2024-02-16T21:41:00Z">
        <w:r>
          <w:t>User info ID of target End UE</w:t>
        </w:r>
      </w:ins>
    </w:p>
    <w:p w14:paraId="757A603C" w14:textId="0E44B9F9" w:rsidR="002B29BA" w:rsidRDefault="002B29BA" w:rsidP="00ED6CFC">
      <w:pPr>
        <w:widowControl w:val="0"/>
        <w:numPr>
          <w:ilvl w:val="0"/>
          <w:numId w:val="31"/>
        </w:numPr>
        <w:spacing w:beforeLines="50" w:after="0"/>
        <w:ind w:left="777" w:hanging="357"/>
        <w:jc w:val="both"/>
        <w:rPr>
          <w:ins w:id="57" w:author="Liu Jianning" w:date="2024-02-16T21:41:00Z"/>
        </w:rPr>
      </w:pPr>
      <w:proofErr w:type="spellStart"/>
      <w:ins w:id="58" w:author="Liu Jianning" w:date="2024-02-16T21:41:00Z">
        <w:r w:rsidRPr="0094608E">
          <w:rPr>
            <w:b/>
            <w:bCs/>
          </w:rPr>
          <w:t>hopsIndex</w:t>
        </w:r>
        <w:proofErr w:type="spellEnd"/>
        <w:r>
          <w:t xml:space="preserve">, to indicate the hops that the target End UE can be reached, e.g., when the value is 1 that means that the target UE can be reached via 1 hop (i.e., via one </w:t>
        </w:r>
      </w:ins>
      <w:ins w:id="59" w:author="Liu Jianning" w:date="2024-02-17T02:36:00Z">
        <w:r w:rsidR="00894DAE">
          <w:t>UE-to-UE</w:t>
        </w:r>
      </w:ins>
      <w:ins w:id="60" w:author="Liu Jianning" w:date="2024-02-16T21:41:00Z">
        <w:r>
          <w:t xml:space="preserve"> Relay needed); when the value is 0, it means that the target can be reached directly without </w:t>
        </w:r>
      </w:ins>
      <w:ins w:id="61" w:author="Liu Jianning" w:date="2024-02-17T02:36:00Z">
        <w:r w:rsidR="00894DAE">
          <w:t>UE-to-UE</w:t>
        </w:r>
      </w:ins>
      <w:ins w:id="62" w:author="Liu Jianning" w:date="2024-02-16T21:41:00Z">
        <w:r>
          <w:t xml:space="preserve"> Relay involved. It is used for Source End UE to select the multi-hop </w:t>
        </w:r>
      </w:ins>
      <w:ins w:id="63" w:author="Liu Jianning" w:date="2024-02-17T02:36:00Z">
        <w:r w:rsidR="00894DAE">
          <w:t>UE-to-UE</w:t>
        </w:r>
      </w:ins>
      <w:ins w:id="64" w:author="Liu Jianning" w:date="2024-02-16T21:41:00Z">
        <w:r>
          <w:t xml:space="preserve"> Relay(s). </w:t>
        </w:r>
      </w:ins>
    </w:p>
    <w:p w14:paraId="72CADCA6" w14:textId="77777777" w:rsidR="002B29BA" w:rsidRDefault="002B29BA" w:rsidP="00ED6CFC">
      <w:pPr>
        <w:widowControl w:val="0"/>
        <w:numPr>
          <w:ilvl w:val="0"/>
          <w:numId w:val="31"/>
        </w:numPr>
        <w:spacing w:beforeLines="50" w:after="0"/>
        <w:ind w:left="777" w:hanging="357"/>
        <w:jc w:val="both"/>
        <w:rPr>
          <w:ins w:id="65" w:author="Liu Jianning" w:date="2024-02-16T21:41:00Z"/>
        </w:rPr>
      </w:pPr>
      <w:ins w:id="66" w:author="Liu Jianning" w:date="2024-02-16T21:41:00Z">
        <w:r w:rsidRPr="0094608E">
          <w:rPr>
            <w:b/>
            <w:bCs/>
          </w:rPr>
          <w:t>Max-allowed hops indication,</w:t>
        </w:r>
        <w:r>
          <w:t xml:space="preserve"> to indicate the maximum hops that the user info ID of target End UE can be forwarded. </w:t>
        </w:r>
      </w:ins>
    </w:p>
    <w:p w14:paraId="7350CD02" w14:textId="27004300" w:rsidR="00ED6CFC" w:rsidRPr="00ED6CFC" w:rsidRDefault="002B29BA" w:rsidP="00ED6CFC">
      <w:pPr>
        <w:pStyle w:val="af2"/>
        <w:numPr>
          <w:ilvl w:val="0"/>
          <w:numId w:val="31"/>
        </w:numPr>
        <w:spacing w:beforeLines="50" w:before="120" w:after="0"/>
        <w:rPr>
          <w:ins w:id="67" w:author="Liu Jianning" w:date="2024-04-05T14:05:00Z"/>
          <w:rFonts w:eastAsiaTheme="minorEastAsia"/>
          <w:lang w:eastAsia="zh-CN"/>
        </w:rPr>
      </w:pPr>
      <w:ins w:id="68" w:author="Liu Jianning" w:date="2024-02-16T21:41:00Z">
        <w:r w:rsidRPr="00ED6CFC">
          <w:rPr>
            <w:b/>
            <w:bCs/>
          </w:rPr>
          <w:lastRenderedPageBreak/>
          <w:t xml:space="preserve">previous hop </w:t>
        </w:r>
      </w:ins>
      <w:ins w:id="69" w:author="Liu Jianning" w:date="2024-02-17T02:36:00Z">
        <w:r w:rsidR="00894DAE" w:rsidRPr="00ED6CFC">
          <w:rPr>
            <w:b/>
            <w:bCs/>
          </w:rPr>
          <w:t>UE-to-UE</w:t>
        </w:r>
      </w:ins>
      <w:ins w:id="70" w:author="Liu Jianning" w:date="2024-02-16T21:41:00Z">
        <w:r w:rsidRPr="00ED6CFC">
          <w:rPr>
            <w:b/>
            <w:bCs/>
          </w:rPr>
          <w:t xml:space="preserve"> Relay info</w:t>
        </w:r>
        <w:r>
          <w:t xml:space="preserve">, e.g., User Info ID of </w:t>
        </w:r>
      </w:ins>
      <w:ins w:id="71" w:author="Liu Jianning" w:date="2024-02-17T02:36:00Z">
        <w:r w:rsidR="00894DAE">
          <w:t>UE-to-UE</w:t>
        </w:r>
      </w:ins>
      <w:ins w:id="72" w:author="Liu Jianning" w:date="2024-02-16T21:41:00Z">
        <w:r>
          <w:t xml:space="preserve"> Relay, source L2 ID of </w:t>
        </w:r>
      </w:ins>
      <w:ins w:id="73" w:author="Liu Jianning" w:date="2024-02-17T02:36:00Z">
        <w:r w:rsidR="00894DAE">
          <w:t>UE-to-UE</w:t>
        </w:r>
      </w:ins>
      <w:ins w:id="74" w:author="Liu Jianning" w:date="2024-02-16T21:41:00Z">
        <w:r>
          <w:t xml:space="preserve"> Relay. </w:t>
        </w:r>
        <w:r w:rsidRPr="002B29BA">
          <w:rPr>
            <w:rFonts w:eastAsia="等线"/>
          </w:rPr>
          <w:t xml:space="preserve">When the </w:t>
        </w:r>
        <w:proofErr w:type="spellStart"/>
        <w:r w:rsidRPr="002B29BA">
          <w:rPr>
            <w:rFonts w:eastAsia="等线"/>
          </w:rPr>
          <w:t>hopsIndex</w:t>
        </w:r>
        <w:proofErr w:type="spellEnd"/>
        <w:r w:rsidRPr="002B29BA">
          <w:rPr>
            <w:rFonts w:eastAsia="等线"/>
          </w:rPr>
          <w:t xml:space="preserve"> value is 0, it means that the target UE can be reached directly without </w:t>
        </w:r>
      </w:ins>
      <w:ins w:id="75" w:author="Liu Jianning" w:date="2024-02-17T02:36:00Z">
        <w:r w:rsidR="00894DAE">
          <w:rPr>
            <w:rFonts w:eastAsia="等线"/>
          </w:rPr>
          <w:t>UE-to-UE</w:t>
        </w:r>
      </w:ins>
      <w:ins w:id="76" w:author="Liu Jianning" w:date="2024-02-16T21:41:00Z">
        <w:r w:rsidRPr="002B29BA">
          <w:rPr>
            <w:rFonts w:eastAsia="等线"/>
          </w:rPr>
          <w:t xml:space="preserve"> Relay involved.</w:t>
        </w:r>
      </w:ins>
    </w:p>
    <w:p w14:paraId="21A0AFE9" w14:textId="75330BDB" w:rsidR="00ED6CFC" w:rsidRDefault="00ED6CFC" w:rsidP="00ED6CFC">
      <w:pPr>
        <w:pStyle w:val="aff1"/>
        <w:spacing w:beforeLines="50" w:before="120" w:line="240" w:lineRule="auto"/>
        <w:rPr>
          <w:ins w:id="77" w:author="Liu Jianning" w:date="2024-04-05T14:08:00Z"/>
        </w:rPr>
      </w:pPr>
      <w:ins w:id="78" w:author="Liu Jianning" w:date="2024-04-05T14:07:00Z">
        <w:r>
          <w:t xml:space="preserve">For 5G </w:t>
        </w:r>
        <w:proofErr w:type="spellStart"/>
        <w:r>
          <w:t>ProSe</w:t>
        </w:r>
        <w:proofErr w:type="spellEnd"/>
        <w:r>
          <w:t xml:space="preserve"> UE-to-UE Relay Discovery with Model B,</w:t>
        </w:r>
      </w:ins>
      <w:ins w:id="79" w:author="Liu Jianning" w:date="2024-04-05T14:08:00Z">
        <w:r>
          <w:t xml:space="preserve"> </w:t>
        </w:r>
      </w:ins>
      <w:ins w:id="80" w:author="Liu Jianning" w:date="2024-04-05T14:09:00Z">
        <w:r>
          <w:rPr>
            <w:rFonts w:hint="eastAsia"/>
          </w:rPr>
          <w:t>th</w:t>
        </w:r>
        <w:r>
          <w:t xml:space="preserve">is paper </w:t>
        </w:r>
      </w:ins>
      <w:ins w:id="81" w:author="Liu Jianning" w:date="2024-04-05T14:08:00Z">
        <w:r>
          <w:t xml:space="preserve">is to propose </w:t>
        </w:r>
      </w:ins>
      <w:ins w:id="82" w:author="Liu Jianning" w:date="2024-04-05T14:19:00Z">
        <w:r>
          <w:t>t</w:t>
        </w:r>
      </w:ins>
      <w:ins w:id="83" w:author="Liu Jianning" w:date="2024-04-05T14:15:00Z">
        <w:r>
          <w:t>he two parameters</w:t>
        </w:r>
      </w:ins>
      <w:ins w:id="84" w:author="Liu Jianning" w:date="2024-04-05T14:19:00Z">
        <w:r>
          <w:t xml:space="preserve"> in the Di</w:t>
        </w:r>
      </w:ins>
      <w:ins w:id="85" w:author="Liu Jianning" w:date="2024-04-05T14:20:00Z">
        <w:r>
          <w:t xml:space="preserve">scovery solicitation message and response message as </w:t>
        </w:r>
      </w:ins>
      <w:ins w:id="86" w:author="Liu Jianning" w:date="2024-04-05T14:15:00Z">
        <w:r>
          <w:t xml:space="preserve">following: </w:t>
        </w:r>
      </w:ins>
      <w:ins w:id="87" w:author="Liu Jianning" w:date="2024-04-05T14:12:00Z">
        <w:r>
          <w:t xml:space="preserve"> </w:t>
        </w:r>
      </w:ins>
    </w:p>
    <w:p w14:paraId="2C894CC5" w14:textId="46F55695" w:rsidR="00ED6CFC" w:rsidRDefault="00ED6CFC" w:rsidP="00ED6CFC">
      <w:pPr>
        <w:pStyle w:val="aff1"/>
        <w:numPr>
          <w:ilvl w:val="0"/>
          <w:numId w:val="43"/>
        </w:numPr>
        <w:spacing w:beforeLines="50" w:before="120" w:line="240" w:lineRule="auto"/>
        <w:jc w:val="both"/>
        <w:rPr>
          <w:ins w:id="88" w:author="Liu Jianning" w:date="2024-04-05T14:08:00Z"/>
        </w:rPr>
      </w:pPr>
      <w:proofErr w:type="spellStart"/>
      <w:ins w:id="89" w:author="Liu Jianning" w:date="2024-04-05T14:08:00Z">
        <w:r w:rsidRPr="00ED6CFC">
          <w:rPr>
            <w:b/>
            <w:bCs/>
            <w:i/>
            <w:iCs/>
          </w:rPr>
          <w:t>AllowedHopsIndex</w:t>
        </w:r>
      </w:ins>
      <w:proofErr w:type="spellEnd"/>
      <w:ins w:id="90" w:author="Liu Jianning" w:date="2024-04-05T14:16:00Z">
        <w:r>
          <w:rPr>
            <w:b/>
            <w:bCs/>
            <w:i/>
            <w:iCs/>
          </w:rPr>
          <w:t>, is used</w:t>
        </w:r>
      </w:ins>
      <w:ins w:id="91" w:author="Liu Jianning" w:date="2024-04-05T14:08:00Z">
        <w:r>
          <w:t xml:space="preserve"> in the</w:t>
        </w:r>
      </w:ins>
      <w:ins w:id="92" w:author="Liu Jianning" w:date="2024-04-05T14:17:00Z">
        <w:r>
          <w:t xml:space="preserve"> 5G </w:t>
        </w:r>
        <w:proofErr w:type="spellStart"/>
        <w:r>
          <w:t>ProSe</w:t>
        </w:r>
        <w:proofErr w:type="spellEnd"/>
        <w:r>
          <w:t xml:space="preserve"> UE-to-UE Relay Discovery</w:t>
        </w:r>
      </w:ins>
      <w:ins w:id="93" w:author="Liu Jianning" w:date="2024-04-05T14:08:00Z">
        <w:r>
          <w:t xml:space="preserve"> solicitation message to indicate the maximum hops that the U2U Relay discovery message can be forwarded. This parameter is used for U2U Relay to determine whether the Discovery solicitation message can be forwarded or not, or/and in order for End UE-2 to determine the path. </w:t>
        </w:r>
      </w:ins>
    </w:p>
    <w:p w14:paraId="2A52F437" w14:textId="60635E76" w:rsidR="00ED6CFC" w:rsidRDefault="00ED6CFC" w:rsidP="00ED6CFC">
      <w:pPr>
        <w:pStyle w:val="aff1"/>
        <w:numPr>
          <w:ilvl w:val="0"/>
          <w:numId w:val="43"/>
        </w:numPr>
        <w:spacing w:beforeLines="50" w:before="120" w:line="240" w:lineRule="auto"/>
        <w:jc w:val="both"/>
        <w:rPr>
          <w:ins w:id="94" w:author="Liu Jianning" w:date="2024-04-05T14:08:00Z"/>
        </w:rPr>
      </w:pPr>
      <w:proofErr w:type="spellStart"/>
      <w:ins w:id="95" w:author="Liu Jianning" w:date="2024-04-05T14:08:00Z">
        <w:r w:rsidRPr="00ED6CFC">
          <w:rPr>
            <w:b/>
            <w:bCs/>
            <w:i/>
            <w:iCs/>
            <w:color w:val="FF0000"/>
          </w:rPr>
          <w:t>resposeHopsIndex</w:t>
        </w:r>
      </w:ins>
      <w:proofErr w:type="spellEnd"/>
      <w:ins w:id="96" w:author="Liu Jianning" w:date="2024-04-05T14:16:00Z">
        <w:r>
          <w:rPr>
            <w:b/>
            <w:bCs/>
            <w:i/>
            <w:iCs/>
            <w:color w:val="FF0000"/>
          </w:rPr>
          <w:t>, is used</w:t>
        </w:r>
      </w:ins>
      <w:ins w:id="97" w:author="Liu Jianning" w:date="2024-04-05T14:08:00Z">
        <w:r>
          <w:rPr>
            <w:i/>
            <w:iCs/>
            <w:color w:val="FF0000"/>
          </w:rPr>
          <w:t xml:space="preserve"> </w:t>
        </w:r>
        <w:r w:rsidRPr="00FF329C">
          <w:rPr>
            <w:color w:val="FF0000"/>
          </w:rPr>
          <w:t>in the</w:t>
        </w:r>
        <w:r>
          <w:t xml:space="preserve"> Discovery response message to indicate the hops that the response message has been forwarded in order for source End UE-1 to determine the path or select the U2U Relay for the first hop. </w:t>
        </w:r>
        <w:r w:rsidRPr="00FF329C">
          <w:t xml:space="preserve"> </w:t>
        </w:r>
      </w:ins>
    </w:p>
    <w:p w14:paraId="183B55E9" w14:textId="77777777" w:rsidR="00ED6CFC" w:rsidRPr="00ED6CFC" w:rsidRDefault="00ED6CFC" w:rsidP="00ED6CFC">
      <w:pPr>
        <w:pStyle w:val="aff1"/>
        <w:spacing w:before="240" w:line="240" w:lineRule="auto"/>
        <w:rPr>
          <w:rFonts w:eastAsiaTheme="minorEastAsia"/>
        </w:rPr>
      </w:pPr>
    </w:p>
    <w:p w14:paraId="14C79165" w14:textId="77777777" w:rsidR="00DE27B2" w:rsidRPr="00BC4377" w:rsidRDefault="00DE27B2" w:rsidP="00DE27B2">
      <w:pPr>
        <w:pStyle w:val="3"/>
      </w:pPr>
      <w:bookmarkStart w:id="98" w:name="_Toc23317650"/>
      <w:bookmarkStart w:id="99" w:name="_Toc94300262"/>
      <w:r w:rsidRPr="00BC4377">
        <w:t>6.X.2</w:t>
      </w:r>
      <w:r w:rsidRPr="00BC4377">
        <w:tab/>
        <w:t>Procedures</w:t>
      </w:r>
      <w:bookmarkEnd w:id="25"/>
      <w:bookmarkEnd w:id="26"/>
      <w:bookmarkEnd w:id="27"/>
      <w:bookmarkEnd w:id="98"/>
      <w:bookmarkEnd w:id="99"/>
    </w:p>
    <w:p w14:paraId="6A394B3B" w14:textId="489E0824" w:rsidR="00DE27B2" w:rsidRDefault="00115F75" w:rsidP="00115F75">
      <w:pPr>
        <w:pStyle w:val="4"/>
        <w:rPr>
          <w:ins w:id="100" w:author="Liu Jianning" w:date="2024-02-16T17:58:00Z"/>
          <w:lang w:eastAsia="zh-CN"/>
        </w:rPr>
      </w:pPr>
      <w:bookmarkStart w:id="101" w:name="_Toc326248711"/>
      <w:bookmarkStart w:id="102" w:name="_Toc22286590"/>
      <w:ins w:id="103" w:author="Liu Jianning" w:date="2024-02-16T17:57:00Z">
        <w:r>
          <w:rPr>
            <w:rFonts w:hint="eastAsia"/>
            <w:lang w:eastAsia="zh-CN"/>
          </w:rPr>
          <w:t>6</w:t>
        </w:r>
        <w:r>
          <w:rPr>
            <w:lang w:eastAsia="zh-CN"/>
          </w:rPr>
          <w:t>.</w:t>
        </w:r>
      </w:ins>
      <w:ins w:id="104" w:author="Liu Jianning" w:date="2024-02-16T17:58:00Z">
        <w:r>
          <w:rPr>
            <w:rFonts w:hint="eastAsia"/>
            <w:lang w:eastAsia="zh-CN"/>
          </w:rPr>
          <w:t>X</w:t>
        </w:r>
        <w:r>
          <w:rPr>
            <w:lang w:eastAsia="zh-CN"/>
          </w:rPr>
          <w:t xml:space="preserve">.2.1 </w:t>
        </w:r>
      </w:ins>
      <w:proofErr w:type="gramStart"/>
      <w:ins w:id="105" w:author="Liu Jianning" w:date="2024-02-16T18:10:00Z">
        <w:r w:rsidR="0094608E">
          <w:rPr>
            <w:lang w:eastAsia="zh-CN"/>
          </w:rPr>
          <w:t>Multi-hop</w:t>
        </w:r>
        <w:proofErr w:type="gramEnd"/>
        <w:r w:rsidR="0094608E">
          <w:rPr>
            <w:lang w:eastAsia="zh-CN"/>
          </w:rPr>
          <w:t xml:space="preserve"> 5G </w:t>
        </w:r>
        <w:proofErr w:type="spellStart"/>
        <w:r w:rsidR="0094608E">
          <w:rPr>
            <w:lang w:eastAsia="zh-CN"/>
          </w:rPr>
          <w:t>ProSe</w:t>
        </w:r>
        <w:proofErr w:type="spellEnd"/>
        <w:r w:rsidR="0094608E">
          <w:rPr>
            <w:lang w:eastAsia="zh-CN"/>
          </w:rPr>
          <w:t xml:space="preserve"> UE-to-UE Relay Discovery with Model A</w:t>
        </w:r>
      </w:ins>
    </w:p>
    <w:p w14:paraId="37DADAF5" w14:textId="41C82AAD" w:rsidR="00115F75" w:rsidRPr="00ED6CFC" w:rsidRDefault="00115F75" w:rsidP="00894DAE">
      <w:pPr>
        <w:widowControl w:val="0"/>
        <w:spacing w:beforeLines="50" w:after="0"/>
        <w:ind w:left="0" w:firstLine="0"/>
        <w:jc w:val="both"/>
        <w:rPr>
          <w:ins w:id="106" w:author="Liu Jianning" w:date="2024-02-16T18:02:00Z"/>
        </w:rPr>
      </w:pPr>
    </w:p>
    <w:p w14:paraId="1F2E87EC" w14:textId="2B656078" w:rsidR="00115F75" w:rsidRPr="00DA0CFB" w:rsidRDefault="00115F75" w:rsidP="00DA0CFB">
      <w:pPr>
        <w:rPr>
          <w:ins w:id="107" w:author="Liu Jianning" w:date="2024-02-16T18:35:00Z"/>
          <w:rFonts w:eastAsia="Yu Mincho"/>
          <w:u w:val="single"/>
        </w:rPr>
      </w:pPr>
    </w:p>
    <w:p w14:paraId="7316CED8" w14:textId="2F887B15" w:rsidR="00DA0CFB" w:rsidRDefault="00DA0CFB" w:rsidP="00115F75">
      <w:pPr>
        <w:rPr>
          <w:ins w:id="108" w:author="Liu Jianning" w:date="2024-02-16T18:09:00Z"/>
        </w:rPr>
      </w:pPr>
      <w:ins w:id="109" w:author="Liu Jianning" w:date="2024-02-16T18:35:00Z">
        <w:r>
          <w:object w:dxaOrig="10700" w:dyaOrig="6471" w14:anchorId="7C6563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7pt;height:4in" o:ole="">
              <v:imagedata r:id="rId13" o:title=""/>
            </v:shape>
            <o:OLEObject Type="Embed" ProgID="Visio.Drawing.15" ShapeID="_x0000_i1025" DrawAspect="Content" ObjectID="_1774765183" r:id="rId14"/>
          </w:object>
        </w:r>
      </w:ins>
    </w:p>
    <w:p w14:paraId="17B81294" w14:textId="72B6A53B" w:rsidR="00115F75" w:rsidRDefault="00115F75" w:rsidP="00DA0CFB">
      <w:pPr>
        <w:jc w:val="center"/>
        <w:rPr>
          <w:ins w:id="110" w:author="Liu Jianning" w:date="2024-02-16T18:09:00Z"/>
          <w:lang w:eastAsia="zh-CN"/>
        </w:rPr>
      </w:pPr>
      <w:ins w:id="111" w:author="Liu Jianning" w:date="2024-02-16T18:09:00Z">
        <w:r>
          <w:rPr>
            <w:rFonts w:eastAsiaTheme="minorEastAsia"/>
            <w:lang w:eastAsia="zh-CN"/>
          </w:rPr>
          <w:t xml:space="preserve">Figure </w:t>
        </w:r>
        <w:r>
          <w:rPr>
            <w:rFonts w:hint="eastAsia"/>
            <w:lang w:eastAsia="zh-CN"/>
          </w:rPr>
          <w:t>6</w:t>
        </w:r>
        <w:r>
          <w:rPr>
            <w:lang w:eastAsia="zh-CN"/>
          </w:rPr>
          <w:t>.</w:t>
        </w:r>
        <w:r>
          <w:rPr>
            <w:rFonts w:hint="eastAsia"/>
            <w:lang w:eastAsia="zh-CN"/>
          </w:rPr>
          <w:t>X</w:t>
        </w:r>
        <w:r>
          <w:rPr>
            <w:lang w:eastAsia="zh-CN"/>
          </w:rPr>
          <w:t xml:space="preserve">.2.1-1 </w:t>
        </w:r>
      </w:ins>
      <w:proofErr w:type="gramStart"/>
      <w:ins w:id="112" w:author="Liu Jianning" w:date="2024-02-16T18:10:00Z">
        <w:r w:rsidR="0094608E">
          <w:rPr>
            <w:lang w:eastAsia="zh-CN"/>
          </w:rPr>
          <w:t>M</w:t>
        </w:r>
      </w:ins>
      <w:ins w:id="113" w:author="Liu Jianning" w:date="2024-02-16T18:09:00Z">
        <w:r>
          <w:rPr>
            <w:lang w:eastAsia="zh-CN"/>
          </w:rPr>
          <w:t>ulti-hop</w:t>
        </w:r>
        <w:proofErr w:type="gramEnd"/>
        <w:r>
          <w:rPr>
            <w:lang w:eastAsia="zh-CN"/>
          </w:rPr>
          <w:t xml:space="preserve"> </w:t>
        </w:r>
      </w:ins>
      <w:ins w:id="114" w:author="Liu Jianning" w:date="2024-02-16T18:10:00Z">
        <w:r w:rsidR="0094608E">
          <w:rPr>
            <w:lang w:eastAsia="zh-CN"/>
          </w:rPr>
          <w:t xml:space="preserve">5G </w:t>
        </w:r>
        <w:proofErr w:type="spellStart"/>
        <w:r w:rsidR="0094608E">
          <w:rPr>
            <w:lang w:eastAsia="zh-CN"/>
          </w:rPr>
          <w:t>ProSe</w:t>
        </w:r>
        <w:proofErr w:type="spellEnd"/>
        <w:r w:rsidR="0094608E">
          <w:rPr>
            <w:lang w:eastAsia="zh-CN"/>
          </w:rPr>
          <w:t xml:space="preserve"> UE-to-UE</w:t>
        </w:r>
      </w:ins>
      <w:ins w:id="115" w:author="Liu Jianning" w:date="2024-02-16T18:09:00Z">
        <w:r>
          <w:rPr>
            <w:lang w:eastAsia="zh-CN"/>
          </w:rPr>
          <w:t xml:space="preserve"> Relay Discovery with Model A</w:t>
        </w:r>
      </w:ins>
    </w:p>
    <w:p w14:paraId="41189386" w14:textId="21E2EE98" w:rsidR="0094608E" w:rsidRDefault="0094608E" w:rsidP="0094608E">
      <w:pPr>
        <w:pStyle w:val="aff1"/>
        <w:numPr>
          <w:ilvl w:val="0"/>
          <w:numId w:val="32"/>
        </w:numPr>
        <w:spacing w:before="120" w:after="120" w:line="240" w:lineRule="auto"/>
        <w:rPr>
          <w:ins w:id="116" w:author="Liu Jianning" w:date="2024-02-16T18:19:00Z"/>
        </w:rPr>
      </w:pPr>
      <w:ins w:id="117" w:author="Liu Jianning" w:date="2024-02-16T18:19:00Z">
        <w:r>
          <w:t xml:space="preserve">Source </w:t>
        </w:r>
      </w:ins>
      <w:ins w:id="118" w:author="Liu Jianning" w:date="2024-02-16T18:37:00Z">
        <w:r w:rsidR="00DA0CFB">
          <w:t xml:space="preserve">End </w:t>
        </w:r>
      </w:ins>
      <w:ins w:id="119" w:author="Liu Jianning" w:date="2024-02-16T18:19:00Z">
        <w:r>
          <w:t xml:space="preserve">UE, </w:t>
        </w:r>
      </w:ins>
      <w:ins w:id="120" w:author="Liu Jianning" w:date="2024-02-17T02:36:00Z">
        <w:r w:rsidR="00894DAE">
          <w:t>UE-to-UE</w:t>
        </w:r>
      </w:ins>
      <w:ins w:id="121" w:author="Liu Jianning" w:date="2024-02-16T18:19:00Z">
        <w:r>
          <w:t xml:space="preserve"> Relay-1, </w:t>
        </w:r>
      </w:ins>
      <w:ins w:id="122" w:author="Liu Jianning" w:date="2024-02-17T02:36:00Z">
        <w:r w:rsidR="00894DAE">
          <w:t>UE-to-UE</w:t>
        </w:r>
      </w:ins>
      <w:ins w:id="123" w:author="Liu Jianning" w:date="2024-02-16T18:19:00Z">
        <w:r>
          <w:t xml:space="preserve"> Relay-3 and </w:t>
        </w:r>
      </w:ins>
      <w:ins w:id="124" w:author="Liu Jianning" w:date="2024-02-17T02:36:00Z">
        <w:r w:rsidR="00894DAE">
          <w:t>UE-to-UE</w:t>
        </w:r>
      </w:ins>
      <w:ins w:id="125" w:author="Liu Jianning" w:date="2024-02-16T18:19:00Z">
        <w:r>
          <w:t xml:space="preserve"> Relay-2 are provisioned with service authorization/parameters from PCF to support multiple hops </w:t>
        </w:r>
      </w:ins>
      <w:ins w:id="126" w:author="Liu Jianning" w:date="2024-02-17T02:36:00Z">
        <w:r w:rsidR="00894DAE">
          <w:t>UE-to-UE</w:t>
        </w:r>
      </w:ins>
      <w:ins w:id="127" w:author="Liu Jianning" w:date="2024-02-16T18:19:00Z">
        <w:r>
          <w:t xml:space="preserve"> Relay. </w:t>
        </w:r>
      </w:ins>
    </w:p>
    <w:p w14:paraId="66E04B40" w14:textId="74AD2FF1" w:rsidR="0094608E" w:rsidRDefault="0094608E" w:rsidP="0094608E">
      <w:pPr>
        <w:numPr>
          <w:ilvl w:val="0"/>
          <w:numId w:val="32"/>
        </w:numPr>
        <w:overflowPunct w:val="0"/>
        <w:autoSpaceDE w:val="0"/>
        <w:autoSpaceDN w:val="0"/>
        <w:adjustRightInd w:val="0"/>
        <w:spacing w:before="0" w:after="180"/>
        <w:textAlignment w:val="baseline"/>
        <w:rPr>
          <w:ins w:id="128" w:author="Liu Jianning" w:date="2024-02-16T18:19:00Z"/>
          <w:rFonts w:eastAsia="Times New Roman"/>
          <w:lang w:eastAsia="en-GB"/>
        </w:rPr>
      </w:pPr>
      <w:ins w:id="129" w:author="Liu Jianning" w:date="2024-02-16T18:19:00Z">
        <w:r w:rsidRPr="009E2898">
          <w:rPr>
            <w:rFonts w:eastAsia="Times New Roman"/>
            <w:lang w:eastAsia="en-GB"/>
          </w:rPr>
          <w:t xml:space="preserve">The 5G </w:t>
        </w:r>
        <w:proofErr w:type="spellStart"/>
        <w:r w:rsidRPr="009E2898">
          <w:rPr>
            <w:rFonts w:eastAsia="Times New Roman"/>
            <w:lang w:eastAsia="en-GB"/>
          </w:rPr>
          <w:t>ProSe</w:t>
        </w:r>
        <w:proofErr w:type="spellEnd"/>
        <w:r w:rsidRPr="009E2898">
          <w:rPr>
            <w:rFonts w:eastAsia="Times New Roman"/>
            <w:lang w:eastAsia="en-GB"/>
          </w:rPr>
          <w:t xml:space="preserve"> UE-to-UE Relay</w:t>
        </w:r>
      </w:ins>
      <w:ins w:id="130" w:author="Liu Jianning" w:date="2024-02-16T18:37:00Z">
        <w:r w:rsidR="00DA0CFB">
          <w:rPr>
            <w:rFonts w:eastAsia="Times New Roman"/>
            <w:lang w:eastAsia="en-GB"/>
          </w:rPr>
          <w:t>-</w:t>
        </w:r>
      </w:ins>
      <w:ins w:id="131" w:author="Liu Jianning" w:date="2024-02-16T18:19:00Z">
        <w:r>
          <w:rPr>
            <w:rFonts w:eastAsia="Times New Roman"/>
            <w:lang w:eastAsia="en-GB"/>
          </w:rPr>
          <w:t>3</w:t>
        </w:r>
        <w:r w:rsidRPr="009E2898">
          <w:rPr>
            <w:rFonts w:eastAsia="Times New Roman"/>
            <w:lang w:eastAsia="en-GB"/>
          </w:rPr>
          <w:t xml:space="preserve"> </w:t>
        </w:r>
        <w:r>
          <w:rPr>
            <w:rFonts w:eastAsia="Times New Roman"/>
            <w:lang w:eastAsia="en-GB"/>
          </w:rPr>
          <w:t xml:space="preserve">has a target list of other End UEs and </w:t>
        </w:r>
        <w:r w:rsidRPr="009E2898">
          <w:rPr>
            <w:rFonts w:eastAsia="Times New Roman"/>
            <w:lang w:eastAsia="en-GB"/>
          </w:rPr>
          <w:t xml:space="preserve">sends a UE-to-UE Relay Discovery Announcement message. The </w:t>
        </w:r>
        <w:r>
          <w:rPr>
            <w:rFonts w:eastAsia="Times New Roman"/>
            <w:lang w:eastAsia="en-GB"/>
          </w:rPr>
          <w:t xml:space="preserve">5G </w:t>
        </w:r>
        <w:proofErr w:type="spellStart"/>
        <w:r>
          <w:rPr>
            <w:rFonts w:eastAsia="Times New Roman"/>
            <w:lang w:eastAsia="en-GB"/>
          </w:rPr>
          <w:t>ProSe</w:t>
        </w:r>
        <w:proofErr w:type="spellEnd"/>
        <w:r>
          <w:rPr>
            <w:rFonts w:eastAsia="Times New Roman"/>
            <w:lang w:eastAsia="en-GB"/>
          </w:rPr>
          <w:t xml:space="preserve"> </w:t>
        </w:r>
        <w:r w:rsidRPr="009E2898">
          <w:rPr>
            <w:rFonts w:eastAsia="Times New Roman"/>
            <w:lang w:eastAsia="en-GB"/>
          </w:rPr>
          <w:t xml:space="preserve">UE-to-UE Relay Discovery Announcement message contains the Type of Discovery Message, User Info ID of the 5G </w:t>
        </w:r>
        <w:proofErr w:type="spellStart"/>
        <w:r w:rsidRPr="009E2898">
          <w:rPr>
            <w:rFonts w:eastAsia="Times New Roman"/>
            <w:lang w:eastAsia="en-GB"/>
          </w:rPr>
          <w:t>ProSe</w:t>
        </w:r>
        <w:proofErr w:type="spellEnd"/>
        <w:r w:rsidRPr="009E2898">
          <w:rPr>
            <w:rFonts w:eastAsia="Times New Roman"/>
            <w:lang w:eastAsia="en-GB"/>
          </w:rPr>
          <w:t xml:space="preserve"> UE-to-UE Relay</w:t>
        </w:r>
        <w:r>
          <w:rPr>
            <w:rFonts w:eastAsia="Times New Roman"/>
            <w:lang w:eastAsia="en-GB"/>
          </w:rPr>
          <w:t>-3</w:t>
        </w:r>
        <w:r w:rsidRPr="009E2898">
          <w:rPr>
            <w:rFonts w:eastAsia="Times New Roman"/>
            <w:lang w:eastAsia="en-GB"/>
          </w:rPr>
          <w:t xml:space="preserve">, RSC and list of User Info ID of the 5G </w:t>
        </w:r>
        <w:proofErr w:type="spellStart"/>
        <w:r w:rsidRPr="009E2898">
          <w:rPr>
            <w:rFonts w:eastAsia="Times New Roman"/>
            <w:lang w:eastAsia="en-GB"/>
          </w:rPr>
          <w:t>ProSe</w:t>
        </w:r>
        <w:proofErr w:type="spellEnd"/>
        <w:r w:rsidRPr="009E2898">
          <w:rPr>
            <w:rFonts w:eastAsia="Times New Roman"/>
            <w:lang w:eastAsia="en-GB"/>
          </w:rPr>
          <w:t xml:space="preserve"> End UEs</w:t>
        </w:r>
        <w:r>
          <w:rPr>
            <w:rFonts w:eastAsia="Times New Roman"/>
            <w:lang w:eastAsia="en-GB"/>
          </w:rPr>
          <w:t xml:space="preserve">, for each User Info </w:t>
        </w:r>
      </w:ins>
      <w:ins w:id="132" w:author="Liu Jianning" w:date="2024-02-16T18:38:00Z">
        <w:r w:rsidR="00DA0CFB">
          <w:rPr>
            <w:rFonts w:eastAsia="Times New Roman"/>
            <w:lang w:eastAsia="en-GB"/>
          </w:rPr>
          <w:t xml:space="preserve">ID </w:t>
        </w:r>
      </w:ins>
      <w:ins w:id="133" w:author="Liu Jianning" w:date="2024-02-16T18:19:00Z">
        <w:r>
          <w:rPr>
            <w:rFonts w:eastAsia="Times New Roman"/>
            <w:lang w:eastAsia="en-GB"/>
          </w:rPr>
          <w:t xml:space="preserve">of the End UE, </w:t>
        </w:r>
      </w:ins>
      <w:ins w:id="134" w:author="Liu Jianning" w:date="2024-02-16T20:08:00Z">
        <w:r w:rsidR="00250B97">
          <w:rPr>
            <w:rFonts w:eastAsia="Times New Roman"/>
            <w:lang w:eastAsia="en-GB"/>
          </w:rPr>
          <w:t>along</w:t>
        </w:r>
      </w:ins>
      <w:ins w:id="135" w:author="Liu Jianning" w:date="2024-02-16T18:19:00Z">
        <w:r>
          <w:rPr>
            <w:rFonts w:eastAsia="Times New Roman"/>
            <w:lang w:eastAsia="en-GB"/>
          </w:rPr>
          <w:t xml:space="preserve"> with </w:t>
        </w:r>
        <w:proofErr w:type="spellStart"/>
        <w:r>
          <w:rPr>
            <w:rFonts w:eastAsia="Times New Roman"/>
            <w:lang w:eastAsia="en-GB"/>
          </w:rPr>
          <w:t>MaxAllowedHops</w:t>
        </w:r>
        <w:proofErr w:type="spellEnd"/>
        <w:r>
          <w:rPr>
            <w:rFonts w:eastAsia="Times New Roman"/>
            <w:lang w:eastAsia="en-GB"/>
          </w:rPr>
          <w:t xml:space="preserve">, </w:t>
        </w:r>
        <w:proofErr w:type="spellStart"/>
        <w:r>
          <w:rPr>
            <w:rFonts w:eastAsia="Times New Roman"/>
            <w:lang w:eastAsia="en-GB"/>
          </w:rPr>
          <w:t>hopsIndex</w:t>
        </w:r>
        <w:proofErr w:type="spellEnd"/>
        <w:r>
          <w:rPr>
            <w:rFonts w:eastAsia="Times New Roman"/>
            <w:lang w:eastAsia="en-GB"/>
          </w:rPr>
          <w:t xml:space="preserve"> and corresponding </w:t>
        </w:r>
      </w:ins>
      <w:ins w:id="136" w:author="Liu Jianning" w:date="2024-02-16T20:22:00Z">
        <w:r w:rsidR="00250B97">
          <w:t xml:space="preserve">previous hop </w:t>
        </w:r>
      </w:ins>
      <w:ins w:id="137" w:author="Liu Jianning" w:date="2024-02-17T02:36:00Z">
        <w:r w:rsidR="00894DAE">
          <w:t>UE-to-UE</w:t>
        </w:r>
      </w:ins>
      <w:ins w:id="138" w:author="Liu Jianning" w:date="2024-02-16T20:22:00Z">
        <w:r w:rsidR="00250B97">
          <w:t xml:space="preserve"> Relay info</w:t>
        </w:r>
      </w:ins>
      <w:ins w:id="139" w:author="Liu Jianning" w:date="2024-02-16T20:09:00Z">
        <w:r w:rsidR="00250B97">
          <w:rPr>
            <w:rFonts w:eastAsia="Times New Roman"/>
            <w:lang w:eastAsia="en-GB"/>
          </w:rPr>
          <w:t>,</w:t>
        </w:r>
      </w:ins>
      <w:ins w:id="140" w:author="Liu Jianning" w:date="2024-02-16T18:19:00Z">
        <w:r>
          <w:rPr>
            <w:rFonts w:eastAsia="Times New Roman"/>
            <w:lang w:eastAsia="en-GB"/>
          </w:rPr>
          <w:t xml:space="preserve"> </w:t>
        </w:r>
        <w:r w:rsidRPr="009E2898">
          <w:rPr>
            <w:rFonts w:eastAsia="Times New Roman"/>
            <w:lang w:eastAsia="en-GB"/>
          </w:rPr>
          <w:t>and is sent using the Source Layer-2 ID and Destination Layer-2 ID as described in clause 5.8.4</w:t>
        </w:r>
      </w:ins>
      <w:ins w:id="141" w:author="Liu Jianning" w:date="2024-02-16T18:42:00Z">
        <w:r w:rsidR="00DA0CFB">
          <w:rPr>
            <w:rFonts w:eastAsia="Times New Roman"/>
            <w:lang w:eastAsia="en-GB"/>
          </w:rPr>
          <w:t xml:space="preserve"> TS 23.304</w:t>
        </w:r>
      </w:ins>
      <w:ins w:id="142" w:author="Liu Jianning" w:date="2024-02-16T18:19:00Z">
        <w:r w:rsidRPr="009E2898">
          <w:rPr>
            <w:rFonts w:eastAsia="Times New Roman"/>
            <w:lang w:eastAsia="en-GB"/>
          </w:rPr>
          <w:t>.</w:t>
        </w:r>
      </w:ins>
    </w:p>
    <w:p w14:paraId="28B97D7F" w14:textId="5E6D12EB" w:rsidR="00250B97" w:rsidRPr="00250B97" w:rsidRDefault="0094608E" w:rsidP="00250B97">
      <w:pPr>
        <w:overflowPunct w:val="0"/>
        <w:autoSpaceDE w:val="0"/>
        <w:autoSpaceDN w:val="0"/>
        <w:adjustRightInd w:val="0"/>
        <w:spacing w:after="180"/>
        <w:ind w:leftChars="170" w:left="580" w:hanging="240"/>
        <w:textAlignment w:val="baseline"/>
        <w:rPr>
          <w:ins w:id="143" w:author="Liu Jianning" w:date="2024-02-16T20:10:00Z"/>
          <w:rFonts w:eastAsia="Times New Roman"/>
          <w:lang w:eastAsia="en-GB"/>
        </w:rPr>
      </w:pPr>
      <w:ins w:id="144" w:author="Liu Jianning" w:date="2024-02-16T18:19:00Z">
        <w:r w:rsidRPr="007F6DDB">
          <w:rPr>
            <w:rFonts w:eastAsia="等线"/>
          </w:rPr>
          <w:lastRenderedPageBreak/>
          <w:t>If the target</w:t>
        </w:r>
      </w:ins>
      <w:ins w:id="145" w:author="Liu Jianning" w:date="2024-02-16T18:42:00Z">
        <w:r w:rsidR="00DA0CFB">
          <w:rPr>
            <w:rFonts w:eastAsia="等线"/>
          </w:rPr>
          <w:t xml:space="preserve"> End</w:t>
        </w:r>
      </w:ins>
      <w:ins w:id="146" w:author="Liu Jianning" w:date="2024-02-16T18:19:00Z">
        <w:r w:rsidRPr="007F6DDB">
          <w:rPr>
            <w:rFonts w:eastAsia="等线"/>
          </w:rPr>
          <w:t xml:space="preserve"> UE can be directly reached, the previous hop information is empty.</w:t>
        </w:r>
      </w:ins>
      <w:ins w:id="147" w:author="Liu Jianning" w:date="2024-02-16T20:10:00Z">
        <w:r w:rsidR="00250B97">
          <w:rPr>
            <w:rFonts w:eastAsia="等线"/>
          </w:rPr>
          <w:t xml:space="preserve"> </w:t>
        </w:r>
      </w:ins>
    </w:p>
    <w:p w14:paraId="68D7B1DA" w14:textId="6EB3ECCE" w:rsidR="0094608E" w:rsidRPr="006B7482" w:rsidRDefault="0094608E" w:rsidP="0094608E">
      <w:pPr>
        <w:numPr>
          <w:ilvl w:val="0"/>
          <w:numId w:val="32"/>
        </w:numPr>
        <w:overflowPunct w:val="0"/>
        <w:autoSpaceDE w:val="0"/>
        <w:autoSpaceDN w:val="0"/>
        <w:adjustRightInd w:val="0"/>
        <w:spacing w:before="0" w:after="180"/>
        <w:textAlignment w:val="baseline"/>
        <w:rPr>
          <w:ins w:id="148" w:author="Liu Jianning" w:date="2024-02-16T18:19:00Z"/>
          <w:rFonts w:eastAsia="Times New Roman"/>
          <w:lang w:eastAsia="en-GB"/>
        </w:rPr>
      </w:pPr>
      <w:ins w:id="149" w:author="Liu Jianning" w:date="2024-02-16T18:19:00Z">
        <w:r w:rsidRPr="007F6DDB">
          <w:rPr>
            <w:rFonts w:eastAsia="等线"/>
          </w:rPr>
          <w:t xml:space="preserve">When </w:t>
        </w:r>
      </w:ins>
      <w:ins w:id="150" w:author="Liu Jianning" w:date="2024-02-17T02:36:00Z">
        <w:r w:rsidR="00894DAE">
          <w:rPr>
            <w:rFonts w:eastAsia="等线"/>
          </w:rPr>
          <w:t>UE-to-UE</w:t>
        </w:r>
      </w:ins>
      <w:ins w:id="151" w:author="Liu Jianning" w:date="2024-02-16T18:19:00Z">
        <w:r w:rsidRPr="007F6DDB">
          <w:rPr>
            <w:rFonts w:eastAsia="等线"/>
          </w:rPr>
          <w:t xml:space="preserve"> Relay-2 receives the Announcement message that includes a target list of other End UE</w:t>
        </w:r>
      </w:ins>
      <w:ins w:id="152" w:author="Liu Jianning" w:date="2024-02-16T18:48:00Z">
        <w:r w:rsidR="006323CE">
          <w:rPr>
            <w:rFonts w:eastAsia="等线"/>
          </w:rPr>
          <w:t>s</w:t>
        </w:r>
      </w:ins>
      <w:ins w:id="153" w:author="Liu Jianning" w:date="2024-02-16T18:19:00Z">
        <w:r w:rsidRPr="007F6DDB">
          <w:rPr>
            <w:rFonts w:eastAsia="等线"/>
          </w:rPr>
          <w:t>,</w:t>
        </w:r>
      </w:ins>
      <w:ins w:id="154" w:author="Liu Jianning" w:date="2024-02-16T20:13:00Z">
        <w:r w:rsidR="00250B97">
          <w:rPr>
            <w:rFonts w:eastAsia="等线"/>
          </w:rPr>
          <w:t xml:space="preserve"> if the value of </w:t>
        </w:r>
        <w:proofErr w:type="spellStart"/>
        <w:r w:rsidR="00250B97">
          <w:rPr>
            <w:rFonts w:eastAsia="等线"/>
          </w:rPr>
          <w:t>hopsIndex</w:t>
        </w:r>
        <w:proofErr w:type="spellEnd"/>
        <w:r w:rsidR="00250B97">
          <w:rPr>
            <w:rFonts w:eastAsia="等线"/>
          </w:rPr>
          <w:t xml:space="preserve"> value plus 1 is</w:t>
        </w:r>
      </w:ins>
      <w:ins w:id="155" w:author="Liu Jianning" w:date="2024-02-16T20:14:00Z">
        <w:r w:rsidR="00250B97">
          <w:rPr>
            <w:rFonts w:eastAsia="等线"/>
          </w:rPr>
          <w:t xml:space="preserve"> equal or </w:t>
        </w:r>
      </w:ins>
      <w:ins w:id="156" w:author="Liu Jianning" w:date="2024-02-16T18:19:00Z">
        <w:r w:rsidRPr="007F6DDB">
          <w:rPr>
            <w:rFonts w:eastAsia="等线"/>
          </w:rPr>
          <w:t xml:space="preserve">less than </w:t>
        </w:r>
        <w:proofErr w:type="spellStart"/>
        <w:r w:rsidRPr="007F6DDB">
          <w:rPr>
            <w:rFonts w:eastAsia="等线"/>
          </w:rPr>
          <w:t>MaxAllowedHops</w:t>
        </w:r>
        <w:proofErr w:type="spellEnd"/>
        <w:r w:rsidRPr="007F6DDB">
          <w:rPr>
            <w:rFonts w:eastAsia="等线"/>
          </w:rPr>
          <w:t xml:space="preserve"> for</w:t>
        </w:r>
      </w:ins>
      <w:ins w:id="157" w:author="Liu Jianning" w:date="2024-02-16T20:14:00Z">
        <w:r w:rsidR="00250B97">
          <w:rPr>
            <w:rFonts w:eastAsia="等线"/>
          </w:rPr>
          <w:t xml:space="preserve"> one End UE,</w:t>
        </w:r>
      </w:ins>
      <w:ins w:id="158" w:author="Liu Jianning" w:date="2024-02-16T20:15:00Z">
        <w:r w:rsidR="00250B97">
          <w:rPr>
            <w:rFonts w:eastAsia="等线"/>
          </w:rPr>
          <w:t xml:space="preserve"> </w:t>
        </w:r>
      </w:ins>
      <w:ins w:id="159" w:author="Liu Jianning" w:date="2024-02-16T20:17:00Z">
        <w:r w:rsidR="00250B97">
          <w:rPr>
            <w:rFonts w:eastAsia="等线"/>
          </w:rPr>
          <w:t xml:space="preserve">the User Info ID of this End UE </w:t>
        </w:r>
        <w:r w:rsidR="00250B97">
          <w:rPr>
            <w:rFonts w:eastAsia="等线" w:hint="eastAsia"/>
            <w:lang w:eastAsia="zh-CN"/>
          </w:rPr>
          <w:t>alon</w:t>
        </w:r>
        <w:r w:rsidR="00250B97">
          <w:rPr>
            <w:rFonts w:eastAsia="等线"/>
          </w:rPr>
          <w:t xml:space="preserve">g with </w:t>
        </w:r>
        <w:proofErr w:type="spellStart"/>
        <w:r w:rsidR="00250B97">
          <w:rPr>
            <w:rFonts w:eastAsia="等线"/>
          </w:rPr>
          <w:t>hopsIndex</w:t>
        </w:r>
        <w:proofErr w:type="spellEnd"/>
        <w:r w:rsidR="00250B97">
          <w:rPr>
            <w:rFonts w:eastAsia="等线"/>
          </w:rPr>
          <w:t xml:space="preserve">, </w:t>
        </w:r>
        <w:proofErr w:type="spellStart"/>
        <w:r w:rsidR="00250B97">
          <w:rPr>
            <w:rFonts w:eastAsia="等线"/>
          </w:rPr>
          <w:t>MaxAllowedHops</w:t>
        </w:r>
        <w:proofErr w:type="spellEnd"/>
        <w:r w:rsidR="00250B97">
          <w:rPr>
            <w:rFonts w:eastAsia="等线"/>
          </w:rPr>
          <w:t xml:space="preserve">, </w:t>
        </w:r>
      </w:ins>
      <w:ins w:id="160" w:author="Liu Jianning" w:date="2024-02-16T20:23:00Z">
        <w:r w:rsidR="00250B97">
          <w:t xml:space="preserve">previous hop </w:t>
        </w:r>
      </w:ins>
      <w:ins w:id="161" w:author="Liu Jianning" w:date="2024-02-17T02:36:00Z">
        <w:r w:rsidR="00894DAE">
          <w:t>UE-to-UE</w:t>
        </w:r>
      </w:ins>
      <w:ins w:id="162" w:author="Liu Jianning" w:date="2024-02-16T20:23:00Z">
        <w:r w:rsidR="00250B97">
          <w:t xml:space="preserve"> Relay info</w:t>
        </w:r>
      </w:ins>
      <w:ins w:id="163" w:author="Liu Jianning" w:date="2024-02-16T20:17:00Z">
        <w:r w:rsidR="00250B97">
          <w:rPr>
            <w:rFonts w:eastAsia="等线"/>
          </w:rPr>
          <w:t xml:space="preserve"> are added</w:t>
        </w:r>
      </w:ins>
      <w:ins w:id="164" w:author="Liu Jianning" w:date="2024-02-16T20:18:00Z">
        <w:r w:rsidR="00250B97">
          <w:rPr>
            <w:rFonts w:eastAsia="等线"/>
          </w:rPr>
          <w:t xml:space="preserve"> into its target list.</w:t>
        </w:r>
      </w:ins>
      <w:ins w:id="165" w:author="Liu Jianning" w:date="2024-02-16T18:19:00Z">
        <w:r w:rsidRPr="007F6DDB">
          <w:rPr>
            <w:rFonts w:eastAsia="等线"/>
          </w:rPr>
          <w:t xml:space="preserve"> </w:t>
        </w:r>
      </w:ins>
    </w:p>
    <w:p w14:paraId="35CED645" w14:textId="1F609A89" w:rsidR="0094608E" w:rsidRPr="007F6DDB" w:rsidRDefault="0094608E" w:rsidP="00250B97">
      <w:pPr>
        <w:overflowPunct w:val="0"/>
        <w:autoSpaceDE w:val="0"/>
        <w:autoSpaceDN w:val="0"/>
        <w:adjustRightInd w:val="0"/>
        <w:spacing w:after="180"/>
        <w:ind w:leftChars="170" w:left="760"/>
        <w:textAlignment w:val="baseline"/>
        <w:rPr>
          <w:ins w:id="166" w:author="Liu Jianning" w:date="2024-02-16T18:19:00Z"/>
          <w:rFonts w:eastAsia="等线"/>
        </w:rPr>
      </w:pPr>
      <w:ins w:id="167" w:author="Liu Jianning" w:date="2024-02-16T18:19:00Z">
        <w:r w:rsidRPr="007F6DDB">
          <w:rPr>
            <w:rFonts w:eastAsia="等线"/>
          </w:rPr>
          <w:t xml:space="preserve">If </w:t>
        </w:r>
        <w:proofErr w:type="spellStart"/>
        <w:r w:rsidRPr="007F6DDB">
          <w:rPr>
            <w:rFonts w:eastAsia="等线"/>
          </w:rPr>
          <w:t>hopsIndex</w:t>
        </w:r>
      </w:ins>
      <w:proofErr w:type="spellEnd"/>
      <w:ins w:id="168" w:author="Liu Jianning" w:date="2024-02-16T20:18:00Z">
        <w:r w:rsidR="00250B97">
          <w:rPr>
            <w:rFonts w:eastAsia="等线"/>
          </w:rPr>
          <w:t xml:space="preserve"> value</w:t>
        </w:r>
      </w:ins>
      <w:ins w:id="169" w:author="Liu Jianning" w:date="2024-02-16T18:19:00Z">
        <w:r w:rsidRPr="007F6DDB">
          <w:rPr>
            <w:rFonts w:eastAsia="等线"/>
          </w:rPr>
          <w:t xml:space="preserve"> plus 1 is bigger than </w:t>
        </w:r>
        <w:proofErr w:type="spellStart"/>
        <w:r w:rsidRPr="007F6DDB">
          <w:rPr>
            <w:rFonts w:eastAsia="等线"/>
          </w:rPr>
          <w:t>MaxAllowedHops</w:t>
        </w:r>
        <w:proofErr w:type="spellEnd"/>
        <w:r w:rsidRPr="007F6DDB">
          <w:rPr>
            <w:rFonts w:eastAsia="等线"/>
          </w:rPr>
          <w:t xml:space="preserve">, this End UE shall not be updated to </w:t>
        </w:r>
      </w:ins>
      <w:ins w:id="170" w:author="Liu Jianning" w:date="2024-02-16T20:19:00Z">
        <w:r w:rsidR="00250B97">
          <w:rPr>
            <w:rFonts w:eastAsia="等线"/>
          </w:rPr>
          <w:t>the</w:t>
        </w:r>
      </w:ins>
      <w:ins w:id="171" w:author="Liu Jianning" w:date="2024-02-16T18:19:00Z">
        <w:r w:rsidRPr="007F6DDB">
          <w:rPr>
            <w:rFonts w:eastAsia="等线"/>
          </w:rPr>
          <w:t xml:space="preserve"> target list. </w:t>
        </w:r>
      </w:ins>
    </w:p>
    <w:p w14:paraId="5AFEDD98" w14:textId="7CFB18A2" w:rsidR="0094608E" w:rsidRPr="007F6DDB" w:rsidRDefault="0094608E" w:rsidP="00250B97">
      <w:pPr>
        <w:overflowPunct w:val="0"/>
        <w:autoSpaceDE w:val="0"/>
        <w:autoSpaceDN w:val="0"/>
        <w:adjustRightInd w:val="0"/>
        <w:spacing w:after="180"/>
        <w:ind w:leftChars="270" w:left="540" w:firstLine="0"/>
        <w:textAlignment w:val="baseline"/>
        <w:rPr>
          <w:ins w:id="172" w:author="Liu Jianning" w:date="2024-02-16T18:19:00Z"/>
          <w:rFonts w:eastAsia="等线"/>
        </w:rPr>
      </w:pPr>
      <w:ins w:id="173" w:author="Liu Jianning" w:date="2024-02-16T18:19:00Z">
        <w:r w:rsidRPr="007F6DDB">
          <w:rPr>
            <w:rFonts w:eastAsia="等线"/>
          </w:rPr>
          <w:t>When receiving the same User Info ID of End UE</w:t>
        </w:r>
      </w:ins>
      <w:ins w:id="174" w:author="Liu Jianning" w:date="2024-02-16T20:21:00Z">
        <w:r w:rsidR="00250B97">
          <w:rPr>
            <w:rFonts w:eastAsia="等线"/>
          </w:rPr>
          <w:t xml:space="preserve"> with different </w:t>
        </w:r>
        <w:proofErr w:type="spellStart"/>
        <w:r w:rsidR="00250B97">
          <w:rPr>
            <w:rFonts w:eastAsia="等线"/>
          </w:rPr>
          <w:t>hopsIndex</w:t>
        </w:r>
        <w:proofErr w:type="spellEnd"/>
        <w:r w:rsidR="00250B97">
          <w:rPr>
            <w:rFonts w:eastAsia="等线"/>
          </w:rPr>
          <w:t xml:space="preserve"> values and </w:t>
        </w:r>
      </w:ins>
      <w:ins w:id="175" w:author="Liu Jianning" w:date="2024-02-16T20:23:00Z">
        <w:r w:rsidR="00250B97">
          <w:t xml:space="preserve">previous hop </w:t>
        </w:r>
      </w:ins>
      <w:ins w:id="176" w:author="Liu Jianning" w:date="2024-02-17T02:36:00Z">
        <w:r w:rsidR="00894DAE">
          <w:t>UE-to-UE</w:t>
        </w:r>
      </w:ins>
      <w:ins w:id="177" w:author="Liu Jianning" w:date="2024-02-16T20:23:00Z">
        <w:r w:rsidR="00250B97">
          <w:t xml:space="preserve"> Relay info</w:t>
        </w:r>
      </w:ins>
      <w:ins w:id="178" w:author="Liu Jianning" w:date="2024-02-16T20:20:00Z">
        <w:r w:rsidR="00250B97">
          <w:rPr>
            <w:rFonts w:eastAsia="等线"/>
          </w:rPr>
          <w:t xml:space="preserve"> from different </w:t>
        </w:r>
      </w:ins>
      <w:ins w:id="179" w:author="Liu Jianning" w:date="2024-02-17T02:36:00Z">
        <w:r w:rsidR="00894DAE">
          <w:rPr>
            <w:rFonts w:eastAsia="等线"/>
          </w:rPr>
          <w:t>UE-to-UE</w:t>
        </w:r>
      </w:ins>
      <w:ins w:id="180" w:author="Liu Jianning" w:date="2024-02-16T20:20:00Z">
        <w:r w:rsidR="00250B97">
          <w:rPr>
            <w:rFonts w:eastAsia="等线"/>
          </w:rPr>
          <w:t xml:space="preserve"> Relays</w:t>
        </w:r>
      </w:ins>
      <w:ins w:id="181" w:author="Liu Jianning" w:date="2024-02-16T18:19:00Z">
        <w:r w:rsidRPr="007F6DDB">
          <w:rPr>
            <w:rFonts w:eastAsia="等线"/>
          </w:rPr>
          <w:t xml:space="preserve">, </w:t>
        </w:r>
      </w:ins>
      <w:ins w:id="182" w:author="Liu Jianning" w:date="2024-02-16T20:20:00Z">
        <w:r w:rsidR="00250B97">
          <w:rPr>
            <w:rFonts w:eastAsia="等线"/>
          </w:rPr>
          <w:t xml:space="preserve">the smaller </w:t>
        </w:r>
      </w:ins>
      <w:ins w:id="183" w:author="Liu Jianning" w:date="2024-02-16T20:23:00Z">
        <w:r w:rsidR="00250B97">
          <w:rPr>
            <w:rFonts w:eastAsia="等线"/>
          </w:rPr>
          <w:t>value of t</w:t>
        </w:r>
      </w:ins>
      <w:ins w:id="184" w:author="Liu Jianning" w:date="2024-02-16T18:19:00Z">
        <w:r w:rsidRPr="007F6DDB">
          <w:rPr>
            <w:rFonts w:eastAsia="等线"/>
          </w:rPr>
          <w:t xml:space="preserve">he </w:t>
        </w:r>
        <w:proofErr w:type="spellStart"/>
        <w:r w:rsidRPr="007F6DDB">
          <w:rPr>
            <w:rFonts w:eastAsia="等线"/>
          </w:rPr>
          <w:t>hopsIndex</w:t>
        </w:r>
      </w:ins>
      <w:proofErr w:type="spellEnd"/>
      <w:ins w:id="185" w:author="Liu Jianning" w:date="2024-02-16T20:23:00Z">
        <w:r w:rsidR="00250B97">
          <w:rPr>
            <w:rFonts w:eastAsia="等线"/>
          </w:rPr>
          <w:t xml:space="preserve"> and </w:t>
        </w:r>
        <w:r w:rsidR="00250B97">
          <w:t xml:space="preserve">previous hop </w:t>
        </w:r>
      </w:ins>
      <w:ins w:id="186" w:author="Liu Jianning" w:date="2024-02-17T02:36:00Z">
        <w:r w:rsidR="00894DAE">
          <w:t>UE-to-UE</w:t>
        </w:r>
      </w:ins>
      <w:ins w:id="187" w:author="Liu Jianning" w:date="2024-02-16T20:23:00Z">
        <w:r w:rsidR="00250B97">
          <w:t xml:space="preserve"> Relay info are kept.</w:t>
        </w:r>
      </w:ins>
    </w:p>
    <w:p w14:paraId="6AB003F0" w14:textId="23F1B204" w:rsidR="0094608E" w:rsidRPr="006B7482" w:rsidRDefault="0094608E" w:rsidP="0094608E">
      <w:pPr>
        <w:numPr>
          <w:ilvl w:val="0"/>
          <w:numId w:val="32"/>
        </w:numPr>
        <w:overflowPunct w:val="0"/>
        <w:autoSpaceDE w:val="0"/>
        <w:autoSpaceDN w:val="0"/>
        <w:adjustRightInd w:val="0"/>
        <w:spacing w:before="0" w:after="180"/>
        <w:textAlignment w:val="baseline"/>
        <w:rPr>
          <w:ins w:id="188" w:author="Liu Jianning" w:date="2024-02-16T18:19:00Z"/>
          <w:rFonts w:eastAsia="Times New Roman"/>
          <w:lang w:eastAsia="en-GB"/>
        </w:rPr>
      </w:pPr>
      <w:ins w:id="189" w:author="Liu Jianning" w:date="2024-02-16T18:19:00Z">
        <w:r w:rsidRPr="007F6DDB">
          <w:rPr>
            <w:rFonts w:eastAsia="等线"/>
          </w:rPr>
          <w:t xml:space="preserve">Similar as step 1, </w:t>
        </w:r>
      </w:ins>
      <w:ins w:id="190" w:author="Liu Jianning" w:date="2024-02-17T02:36:00Z">
        <w:r w:rsidR="00894DAE">
          <w:rPr>
            <w:rFonts w:eastAsia="等线"/>
          </w:rPr>
          <w:t>UE-to-UE</w:t>
        </w:r>
      </w:ins>
      <w:ins w:id="191" w:author="Liu Jianning" w:date="2024-02-16T18:19:00Z">
        <w:r w:rsidRPr="007F6DDB">
          <w:rPr>
            <w:rFonts w:eastAsia="等线"/>
          </w:rPr>
          <w:t xml:space="preserve"> Realy-2 sends the </w:t>
        </w:r>
      </w:ins>
      <w:ins w:id="192" w:author="Liu Jianning" w:date="2024-02-17T02:36:00Z">
        <w:r w:rsidR="00894DAE">
          <w:rPr>
            <w:rFonts w:eastAsia="等线"/>
          </w:rPr>
          <w:t>UE-to-UE</w:t>
        </w:r>
      </w:ins>
      <w:ins w:id="193" w:author="Liu Jianning" w:date="2024-02-16T18:19:00Z">
        <w:r w:rsidRPr="007F6DDB">
          <w:rPr>
            <w:rFonts w:eastAsia="等线"/>
          </w:rPr>
          <w:t xml:space="preserve"> Relay Discovery Announcement message, with the target list updated by </w:t>
        </w:r>
      </w:ins>
      <w:ins w:id="194" w:author="Liu Jianning" w:date="2024-02-17T02:36:00Z">
        <w:r w:rsidR="00894DAE">
          <w:rPr>
            <w:rFonts w:eastAsia="等线"/>
          </w:rPr>
          <w:t>UE-to-UE</w:t>
        </w:r>
      </w:ins>
      <w:ins w:id="195" w:author="Liu Jianning" w:date="2024-02-16T18:19:00Z">
        <w:r w:rsidRPr="007F6DDB">
          <w:rPr>
            <w:rFonts w:eastAsia="等线"/>
          </w:rPr>
          <w:t xml:space="preserve"> Relay</w:t>
        </w:r>
      </w:ins>
      <w:ins w:id="196" w:author="Liu Jianning" w:date="2024-02-16T20:25:00Z">
        <w:r w:rsidR="00250B97">
          <w:rPr>
            <w:rFonts w:eastAsia="等线"/>
          </w:rPr>
          <w:t>-2</w:t>
        </w:r>
      </w:ins>
      <w:ins w:id="197" w:author="Liu Jianning" w:date="2024-02-16T18:19:00Z">
        <w:r w:rsidRPr="007F6DDB">
          <w:rPr>
            <w:rFonts w:eastAsia="等线"/>
          </w:rPr>
          <w:t xml:space="preserve"> in step 2.</w:t>
        </w:r>
      </w:ins>
    </w:p>
    <w:p w14:paraId="7D93EED7" w14:textId="49C06890" w:rsidR="0094608E" w:rsidRPr="006B7482" w:rsidRDefault="0094608E" w:rsidP="0094608E">
      <w:pPr>
        <w:numPr>
          <w:ilvl w:val="0"/>
          <w:numId w:val="32"/>
        </w:numPr>
        <w:overflowPunct w:val="0"/>
        <w:autoSpaceDE w:val="0"/>
        <w:autoSpaceDN w:val="0"/>
        <w:adjustRightInd w:val="0"/>
        <w:spacing w:before="0" w:after="180"/>
        <w:textAlignment w:val="baseline"/>
        <w:rPr>
          <w:ins w:id="198" w:author="Liu Jianning" w:date="2024-02-16T18:19:00Z"/>
          <w:rFonts w:eastAsia="Times New Roman"/>
          <w:lang w:eastAsia="en-GB"/>
        </w:rPr>
      </w:pPr>
      <w:ins w:id="199" w:author="Liu Jianning" w:date="2024-02-16T18:19:00Z">
        <w:r w:rsidRPr="007F6DDB">
          <w:rPr>
            <w:rFonts w:eastAsia="等线"/>
          </w:rPr>
          <w:t xml:space="preserve">Similar as step 2, </w:t>
        </w:r>
      </w:ins>
      <w:ins w:id="200" w:author="Liu Jianning" w:date="2024-02-17T02:36:00Z">
        <w:r w:rsidR="00894DAE">
          <w:rPr>
            <w:rFonts w:eastAsia="等线"/>
          </w:rPr>
          <w:t>UE-to-UE</w:t>
        </w:r>
      </w:ins>
      <w:ins w:id="201" w:author="Liu Jianning" w:date="2024-02-16T18:19:00Z">
        <w:r w:rsidRPr="007F6DDB">
          <w:rPr>
            <w:rFonts w:eastAsia="等线"/>
          </w:rPr>
          <w:t xml:space="preserve"> Relay determine to update its target list</w:t>
        </w:r>
      </w:ins>
      <w:ins w:id="202" w:author="Liu Jianning" w:date="2024-02-16T20:26:00Z">
        <w:r w:rsidR="00250B97">
          <w:rPr>
            <w:rFonts w:eastAsia="等线"/>
          </w:rPr>
          <w:t xml:space="preserve"> </w:t>
        </w:r>
      </w:ins>
      <w:ins w:id="203" w:author="Liu Jianning" w:date="2024-02-16T18:19:00Z">
        <w:r w:rsidRPr="007F6DDB">
          <w:rPr>
            <w:rFonts w:eastAsia="等线"/>
          </w:rPr>
          <w:t xml:space="preserve">with </w:t>
        </w:r>
      </w:ins>
      <w:ins w:id="204" w:author="Liu Jianning" w:date="2024-02-16T20:25:00Z">
        <w:r w:rsidR="00250B97">
          <w:rPr>
            <w:rFonts w:eastAsia="等线"/>
          </w:rPr>
          <w:t>User Info ID of target End UE</w:t>
        </w:r>
      </w:ins>
      <w:ins w:id="205" w:author="Liu Jianning" w:date="2024-02-16T20:27:00Z">
        <w:r w:rsidR="00250B97">
          <w:rPr>
            <w:rFonts w:eastAsia="等线"/>
          </w:rPr>
          <w:t xml:space="preserve"> along with right </w:t>
        </w:r>
        <w:proofErr w:type="spellStart"/>
        <w:r w:rsidR="00250B97">
          <w:rPr>
            <w:rFonts w:eastAsia="等线"/>
          </w:rPr>
          <w:t>hopsIndex</w:t>
        </w:r>
        <w:proofErr w:type="spellEnd"/>
        <w:r w:rsidR="00250B97">
          <w:rPr>
            <w:rFonts w:eastAsia="等线"/>
          </w:rPr>
          <w:t xml:space="preserve">, </w:t>
        </w:r>
        <w:proofErr w:type="spellStart"/>
        <w:r w:rsidR="00250B97">
          <w:rPr>
            <w:rFonts w:eastAsia="等线"/>
          </w:rPr>
          <w:t>MaxAllowedHops</w:t>
        </w:r>
      </w:ins>
      <w:proofErr w:type="spellEnd"/>
      <w:ins w:id="206" w:author="Liu Jianning" w:date="2024-02-16T20:28:00Z">
        <w:r w:rsidR="00250B97">
          <w:rPr>
            <w:rFonts w:eastAsia="等线"/>
          </w:rPr>
          <w:t xml:space="preserve"> and</w:t>
        </w:r>
      </w:ins>
      <w:ins w:id="207" w:author="Liu Jianning" w:date="2024-02-16T20:27:00Z">
        <w:r w:rsidR="00250B97">
          <w:rPr>
            <w:rFonts w:eastAsia="等线"/>
          </w:rPr>
          <w:t xml:space="preserve"> </w:t>
        </w:r>
        <w:r w:rsidR="00250B97">
          <w:t xml:space="preserve">previous hop </w:t>
        </w:r>
      </w:ins>
      <w:ins w:id="208" w:author="Liu Jianning" w:date="2024-02-17T02:36:00Z">
        <w:r w:rsidR="00894DAE">
          <w:t>UE-to-UE</w:t>
        </w:r>
      </w:ins>
      <w:ins w:id="209" w:author="Liu Jianning" w:date="2024-02-16T20:27:00Z">
        <w:r w:rsidR="00250B97">
          <w:t xml:space="preserve"> Relay info</w:t>
        </w:r>
      </w:ins>
      <w:ins w:id="210" w:author="Liu Jianning" w:date="2024-02-16T20:25:00Z">
        <w:r w:rsidR="00250B97">
          <w:rPr>
            <w:rFonts w:eastAsia="等线"/>
          </w:rPr>
          <w:t xml:space="preserve"> </w:t>
        </w:r>
      </w:ins>
      <w:ins w:id="211" w:author="Liu Jianning" w:date="2024-02-16T18:19:00Z">
        <w:r w:rsidRPr="007F6DDB">
          <w:rPr>
            <w:rFonts w:eastAsia="等线"/>
          </w:rPr>
          <w:t xml:space="preserve">announced by </w:t>
        </w:r>
      </w:ins>
      <w:ins w:id="212" w:author="Liu Jianning" w:date="2024-02-17T02:36:00Z">
        <w:r w:rsidR="00894DAE">
          <w:rPr>
            <w:rFonts w:eastAsia="等线"/>
          </w:rPr>
          <w:t>UE-to-UE</w:t>
        </w:r>
      </w:ins>
      <w:ins w:id="213" w:author="Liu Jianning" w:date="2024-02-16T18:19:00Z">
        <w:r w:rsidRPr="007F6DDB">
          <w:rPr>
            <w:rFonts w:eastAsia="等线"/>
          </w:rPr>
          <w:t xml:space="preserve"> Relay-</w:t>
        </w:r>
      </w:ins>
      <w:ins w:id="214" w:author="Liu Jianning" w:date="2024-02-16T20:28:00Z">
        <w:r w:rsidR="00250B97">
          <w:rPr>
            <w:rFonts w:eastAsia="等线"/>
          </w:rPr>
          <w:t>1</w:t>
        </w:r>
      </w:ins>
      <w:ins w:id="215" w:author="Liu Jianning" w:date="2024-02-16T18:19:00Z">
        <w:r w:rsidRPr="007F6DDB">
          <w:rPr>
            <w:rFonts w:eastAsia="等线"/>
          </w:rPr>
          <w:t>.</w:t>
        </w:r>
      </w:ins>
    </w:p>
    <w:p w14:paraId="652519F6" w14:textId="46EE1E0C" w:rsidR="0094608E" w:rsidRPr="006B7482" w:rsidRDefault="0094608E" w:rsidP="0094608E">
      <w:pPr>
        <w:numPr>
          <w:ilvl w:val="0"/>
          <w:numId w:val="32"/>
        </w:numPr>
        <w:overflowPunct w:val="0"/>
        <w:autoSpaceDE w:val="0"/>
        <w:autoSpaceDN w:val="0"/>
        <w:adjustRightInd w:val="0"/>
        <w:spacing w:before="0" w:after="180"/>
        <w:textAlignment w:val="baseline"/>
        <w:rPr>
          <w:ins w:id="216" w:author="Liu Jianning" w:date="2024-02-16T18:19:00Z"/>
          <w:rFonts w:eastAsia="Times New Roman"/>
          <w:lang w:eastAsia="en-GB"/>
        </w:rPr>
      </w:pPr>
      <w:ins w:id="217" w:author="Liu Jianning" w:date="2024-02-16T18:19:00Z">
        <w:r w:rsidRPr="007F6DDB">
          <w:rPr>
            <w:rFonts w:eastAsia="等线"/>
          </w:rPr>
          <w:t>Similar as step 1</w:t>
        </w:r>
      </w:ins>
      <w:ins w:id="218" w:author="Liu Jianning" w:date="2024-02-16T20:28:00Z">
        <w:r w:rsidR="00250B97">
          <w:rPr>
            <w:rFonts w:eastAsia="等线"/>
          </w:rPr>
          <w:t>/3</w:t>
        </w:r>
      </w:ins>
      <w:ins w:id="219" w:author="Liu Jianning" w:date="2024-02-16T18:19:00Z">
        <w:r w:rsidRPr="007F6DDB">
          <w:rPr>
            <w:rFonts w:eastAsia="等线"/>
          </w:rPr>
          <w:t xml:space="preserve">, </w:t>
        </w:r>
      </w:ins>
      <w:ins w:id="220" w:author="Liu Jianning" w:date="2024-02-17T02:36:00Z">
        <w:r w:rsidR="00894DAE">
          <w:rPr>
            <w:rFonts w:eastAsia="等线"/>
          </w:rPr>
          <w:t>UE-to-UE</w:t>
        </w:r>
      </w:ins>
      <w:ins w:id="221" w:author="Liu Jianning" w:date="2024-02-16T18:19:00Z">
        <w:r w:rsidRPr="009706A1">
          <w:rPr>
            <w:rFonts w:eastAsia="等线"/>
          </w:rPr>
          <w:t xml:space="preserve"> Realy-</w:t>
        </w:r>
        <w:r>
          <w:rPr>
            <w:rFonts w:eastAsia="等线"/>
          </w:rPr>
          <w:t>1</w:t>
        </w:r>
        <w:r w:rsidRPr="009706A1">
          <w:rPr>
            <w:rFonts w:eastAsia="等线"/>
          </w:rPr>
          <w:t xml:space="preserve"> sends the </w:t>
        </w:r>
      </w:ins>
      <w:ins w:id="222" w:author="Liu Jianning" w:date="2024-02-17T02:36:00Z">
        <w:r w:rsidR="00894DAE">
          <w:rPr>
            <w:rFonts w:eastAsia="等线"/>
          </w:rPr>
          <w:t>UE-to-UE</w:t>
        </w:r>
      </w:ins>
      <w:ins w:id="223" w:author="Liu Jianning" w:date="2024-02-16T18:19:00Z">
        <w:r w:rsidRPr="009706A1">
          <w:rPr>
            <w:rFonts w:eastAsia="等线"/>
          </w:rPr>
          <w:t xml:space="preserve"> Relay Discovery Announcement message, with the target list updated by </w:t>
        </w:r>
      </w:ins>
      <w:ins w:id="224" w:author="Liu Jianning" w:date="2024-02-17T02:36:00Z">
        <w:r w:rsidR="00894DAE">
          <w:rPr>
            <w:rFonts w:eastAsia="等线"/>
          </w:rPr>
          <w:t>UE-to-UE</w:t>
        </w:r>
      </w:ins>
      <w:ins w:id="225" w:author="Liu Jianning" w:date="2024-02-16T18:19:00Z">
        <w:r w:rsidRPr="009706A1">
          <w:rPr>
            <w:rFonts w:eastAsia="等线"/>
          </w:rPr>
          <w:t xml:space="preserve"> Relay</w:t>
        </w:r>
      </w:ins>
      <w:ins w:id="226" w:author="Liu Jianning" w:date="2024-02-16T20:29:00Z">
        <w:r w:rsidR="00250B97">
          <w:rPr>
            <w:rFonts w:eastAsia="等线"/>
          </w:rPr>
          <w:t>-1</w:t>
        </w:r>
      </w:ins>
      <w:ins w:id="227" w:author="Liu Jianning" w:date="2024-02-16T18:19:00Z">
        <w:r w:rsidRPr="009706A1">
          <w:rPr>
            <w:rFonts w:eastAsia="等线"/>
          </w:rPr>
          <w:t xml:space="preserve"> in step </w:t>
        </w:r>
        <w:r>
          <w:rPr>
            <w:rFonts w:eastAsia="等线"/>
          </w:rPr>
          <w:t>4.</w:t>
        </w:r>
      </w:ins>
    </w:p>
    <w:p w14:paraId="587972AE" w14:textId="4BAD4E92" w:rsidR="00115F75" w:rsidRDefault="0094608E" w:rsidP="00250B97">
      <w:pPr>
        <w:rPr>
          <w:ins w:id="228" w:author="Liu Jianning" w:date="2024-02-16T21:43:00Z"/>
          <w:rFonts w:eastAsia="等线"/>
        </w:rPr>
      </w:pPr>
      <w:ins w:id="229" w:author="Liu Jianning" w:date="2024-02-16T18:19:00Z">
        <w:r w:rsidRPr="007F6DDB">
          <w:rPr>
            <w:rFonts w:eastAsia="等线"/>
          </w:rPr>
          <w:t xml:space="preserve">Source UE determines to </w:t>
        </w:r>
      </w:ins>
      <w:ins w:id="230" w:author="Liu Jianning" w:date="2024-02-16T20:30:00Z">
        <w:r w:rsidR="00250B97">
          <w:rPr>
            <w:rFonts w:eastAsia="等线"/>
          </w:rPr>
          <w:t xml:space="preserve">the </w:t>
        </w:r>
      </w:ins>
      <w:ins w:id="231" w:author="Liu Jianning" w:date="2024-02-16T18:19:00Z">
        <w:r w:rsidRPr="007F6DDB">
          <w:rPr>
            <w:rFonts w:eastAsia="等线"/>
          </w:rPr>
          <w:t xml:space="preserve">first hop </w:t>
        </w:r>
      </w:ins>
      <w:ins w:id="232" w:author="Liu Jianning" w:date="2024-02-17T02:36:00Z">
        <w:r w:rsidR="00894DAE">
          <w:rPr>
            <w:rFonts w:eastAsia="等线"/>
          </w:rPr>
          <w:t>UE-to-UE</w:t>
        </w:r>
      </w:ins>
      <w:ins w:id="233" w:author="Liu Jianning" w:date="2024-02-16T18:19:00Z">
        <w:r w:rsidRPr="007F6DDB">
          <w:rPr>
            <w:rFonts w:eastAsia="等线"/>
          </w:rPr>
          <w:t xml:space="preserve"> Relay</w:t>
        </w:r>
      </w:ins>
      <w:ins w:id="234" w:author="Liu Jianning" w:date="2024-02-16T20:30:00Z">
        <w:r w:rsidR="00250B97">
          <w:rPr>
            <w:rFonts w:eastAsia="等线"/>
          </w:rPr>
          <w:t xml:space="preserve">, </w:t>
        </w:r>
      </w:ins>
      <w:ins w:id="235" w:author="Liu Jianning" w:date="2024-02-16T18:19:00Z">
        <w:r w:rsidRPr="007F6DDB">
          <w:rPr>
            <w:rFonts w:eastAsia="等线"/>
          </w:rPr>
          <w:t>based on the received target lists</w:t>
        </w:r>
      </w:ins>
      <w:ins w:id="236" w:author="Liu Jianning" w:date="2024-02-16T20:30:00Z">
        <w:r w:rsidR="00250B97">
          <w:rPr>
            <w:rFonts w:eastAsia="等线"/>
          </w:rPr>
          <w:t xml:space="preserve"> in the </w:t>
        </w:r>
      </w:ins>
      <w:ins w:id="237" w:author="Liu Jianning" w:date="2024-02-16T20:31:00Z">
        <w:r w:rsidR="00250B97" w:rsidRPr="009706A1">
          <w:rPr>
            <w:rFonts w:eastAsia="等线"/>
          </w:rPr>
          <w:t>Discovery Announcement message</w:t>
        </w:r>
        <w:r w:rsidR="00250B97">
          <w:rPr>
            <w:rFonts w:eastAsia="等线"/>
          </w:rPr>
          <w:t xml:space="preserve"> from </w:t>
        </w:r>
      </w:ins>
      <w:ins w:id="238" w:author="Liu Jianning" w:date="2024-02-17T02:36:00Z">
        <w:r w:rsidR="00894DAE">
          <w:rPr>
            <w:rFonts w:eastAsia="等线"/>
          </w:rPr>
          <w:t>UE-to-UE</w:t>
        </w:r>
      </w:ins>
      <w:ins w:id="239" w:author="Liu Jianning" w:date="2024-02-16T20:31:00Z">
        <w:r w:rsidR="00250B97">
          <w:rPr>
            <w:rFonts w:eastAsia="等线"/>
          </w:rPr>
          <w:t xml:space="preserve"> Relay-1.</w:t>
        </w:r>
      </w:ins>
      <w:ins w:id="240" w:author="Liu Jianning" w:date="2024-02-16T18:19:00Z">
        <w:r w:rsidRPr="007F6DDB">
          <w:rPr>
            <w:rFonts w:eastAsia="等线"/>
          </w:rPr>
          <w:t xml:space="preserve"> Source UE may receive multiple </w:t>
        </w:r>
      </w:ins>
      <w:ins w:id="241" w:author="Liu Jianning" w:date="2024-02-17T02:36:00Z">
        <w:r w:rsidR="00894DAE">
          <w:rPr>
            <w:rFonts w:eastAsia="等线"/>
          </w:rPr>
          <w:t>UE-to-UE</w:t>
        </w:r>
      </w:ins>
      <w:ins w:id="242" w:author="Liu Jianning" w:date="2024-02-16T18:19:00Z">
        <w:r w:rsidRPr="007F6DDB">
          <w:rPr>
            <w:rFonts w:eastAsia="等线"/>
          </w:rPr>
          <w:t xml:space="preserve"> Relay Discovery Announcement messages from </w:t>
        </w:r>
      </w:ins>
      <w:ins w:id="243" w:author="Liu Jianning" w:date="2024-02-17T02:36:00Z">
        <w:r w:rsidR="00894DAE">
          <w:rPr>
            <w:rFonts w:eastAsia="等线"/>
          </w:rPr>
          <w:t>UE-to-UE</w:t>
        </w:r>
      </w:ins>
      <w:ins w:id="244" w:author="Liu Jianning" w:date="2024-02-16T18:19:00Z">
        <w:r w:rsidRPr="007F6DDB">
          <w:rPr>
            <w:rFonts w:eastAsia="等线"/>
          </w:rPr>
          <w:t xml:space="preserve"> Relay -1/-2/-3, for same </w:t>
        </w:r>
      </w:ins>
      <w:ins w:id="245" w:author="Liu Jianning" w:date="2024-02-16T20:31:00Z">
        <w:r w:rsidR="00250B97">
          <w:rPr>
            <w:rFonts w:eastAsia="等线"/>
          </w:rPr>
          <w:t xml:space="preserve">target </w:t>
        </w:r>
      </w:ins>
      <w:ins w:id="246" w:author="Liu Jianning" w:date="2024-02-16T18:19:00Z">
        <w:r w:rsidRPr="007F6DDB">
          <w:rPr>
            <w:rFonts w:eastAsia="等线"/>
          </w:rPr>
          <w:t xml:space="preserve">End UE, the </w:t>
        </w:r>
      </w:ins>
      <w:ins w:id="247" w:author="Liu Jianning" w:date="2024-02-16T20:32:00Z">
        <w:r w:rsidR="00250B97">
          <w:rPr>
            <w:rFonts w:eastAsia="等线"/>
          </w:rPr>
          <w:t xml:space="preserve">previous hop </w:t>
        </w:r>
      </w:ins>
      <w:ins w:id="248" w:author="Liu Jianning" w:date="2024-02-17T02:36:00Z">
        <w:r w:rsidR="00894DAE">
          <w:rPr>
            <w:rFonts w:eastAsia="等线"/>
          </w:rPr>
          <w:t>UE-to-UE</w:t>
        </w:r>
      </w:ins>
      <w:ins w:id="249" w:author="Liu Jianning" w:date="2024-02-16T20:32:00Z">
        <w:r w:rsidR="00250B97">
          <w:rPr>
            <w:rFonts w:eastAsia="等线"/>
          </w:rPr>
          <w:t xml:space="preserve"> Relay with smaller </w:t>
        </w:r>
      </w:ins>
      <w:proofErr w:type="spellStart"/>
      <w:ins w:id="250" w:author="Liu Jianning" w:date="2024-02-16T18:19:00Z">
        <w:r w:rsidRPr="007F6DDB">
          <w:rPr>
            <w:rFonts w:eastAsia="等线"/>
          </w:rPr>
          <w:t>hopsIndex</w:t>
        </w:r>
      </w:ins>
      <w:proofErr w:type="spellEnd"/>
      <w:ins w:id="251" w:author="Liu Jianning" w:date="2024-02-16T20:32:00Z">
        <w:r w:rsidR="00250B97">
          <w:rPr>
            <w:rFonts w:eastAsia="等线"/>
          </w:rPr>
          <w:t xml:space="preserve"> value</w:t>
        </w:r>
      </w:ins>
      <w:ins w:id="252" w:author="Liu Jianning" w:date="2024-02-16T20:33:00Z">
        <w:r w:rsidR="00250B97">
          <w:rPr>
            <w:rFonts w:eastAsia="等线"/>
          </w:rPr>
          <w:t xml:space="preserve"> may be selected. Since </w:t>
        </w:r>
      </w:ins>
      <w:ins w:id="253" w:author="Liu Jianning" w:date="2024-02-16T18:19:00Z">
        <w:r w:rsidRPr="007F6DDB">
          <w:rPr>
            <w:rFonts w:eastAsia="等线"/>
          </w:rPr>
          <w:t>there are less hops.</w:t>
        </w:r>
      </w:ins>
    </w:p>
    <w:p w14:paraId="74F5C637" w14:textId="00964D8A" w:rsidR="002B29BA" w:rsidRDefault="002B29BA" w:rsidP="002B29BA">
      <w:pPr>
        <w:pStyle w:val="4"/>
        <w:rPr>
          <w:ins w:id="254" w:author="Liu Jianning" w:date="2024-02-16T21:43:00Z"/>
          <w:lang w:eastAsia="zh-CN"/>
        </w:rPr>
      </w:pPr>
      <w:ins w:id="255" w:author="Liu Jianning" w:date="2024-02-16T21:43:00Z">
        <w:r>
          <w:rPr>
            <w:rFonts w:hint="eastAsia"/>
            <w:lang w:eastAsia="zh-CN"/>
          </w:rPr>
          <w:t>6</w:t>
        </w:r>
        <w:r>
          <w:rPr>
            <w:lang w:eastAsia="zh-CN"/>
          </w:rPr>
          <w:t>.</w:t>
        </w:r>
        <w:r>
          <w:rPr>
            <w:rFonts w:hint="eastAsia"/>
            <w:lang w:eastAsia="zh-CN"/>
          </w:rPr>
          <w:t>X</w:t>
        </w:r>
        <w:r>
          <w:rPr>
            <w:lang w:eastAsia="zh-CN"/>
          </w:rPr>
          <w:t xml:space="preserve">.2.1 </w:t>
        </w:r>
        <w:proofErr w:type="gramStart"/>
        <w:r>
          <w:rPr>
            <w:lang w:eastAsia="zh-CN"/>
          </w:rPr>
          <w:t>Multi-hop</w:t>
        </w:r>
        <w:proofErr w:type="gramEnd"/>
        <w:r>
          <w:rPr>
            <w:lang w:eastAsia="zh-CN"/>
          </w:rPr>
          <w:t xml:space="preserve"> 5G </w:t>
        </w:r>
        <w:proofErr w:type="spellStart"/>
        <w:r>
          <w:rPr>
            <w:lang w:eastAsia="zh-CN"/>
          </w:rPr>
          <w:t>ProSe</w:t>
        </w:r>
        <w:proofErr w:type="spellEnd"/>
        <w:r>
          <w:rPr>
            <w:lang w:eastAsia="zh-CN"/>
          </w:rPr>
          <w:t xml:space="preserve"> UE-to-UE Relay Discovery with Model </w:t>
        </w:r>
      </w:ins>
      <w:ins w:id="256" w:author="Liu Jianning" w:date="2024-02-16T21:44:00Z">
        <w:r>
          <w:rPr>
            <w:lang w:eastAsia="zh-CN"/>
          </w:rPr>
          <w:t>B</w:t>
        </w:r>
      </w:ins>
    </w:p>
    <w:p w14:paraId="0968D445" w14:textId="70E4DC6C" w:rsidR="00ED6CFC" w:rsidRDefault="002B29BA" w:rsidP="002B29BA">
      <w:pPr>
        <w:pStyle w:val="EditorsNote"/>
        <w:rPr>
          <w:ins w:id="257" w:author="Liu Jianning" w:date="2024-04-05T14:04:00Z"/>
        </w:rPr>
      </w:pPr>
      <w:del w:id="258" w:author="Liu Jianning" w:date="2024-04-05T14:04:00Z">
        <w:r w:rsidRPr="00BC4377" w:rsidDel="00ED6CFC">
          <w:delText>Editor's note:</w:delText>
        </w:r>
        <w:r w:rsidRPr="002B29BA" w:rsidDel="00ED6CFC">
          <w:delText xml:space="preserve">it is FFS for multi-hop </w:delText>
        </w:r>
        <w:r w:rsidR="00894DAE" w:rsidDel="00ED6CFC">
          <w:delText>UE-to-UE</w:delText>
        </w:r>
        <w:r w:rsidRPr="002B29BA" w:rsidDel="00ED6CFC">
          <w:delText xml:space="preserve"> Relay Discovery with Model B</w:delText>
        </w:r>
        <w:r w:rsidRPr="00BC4377" w:rsidDel="00ED6CFC">
          <w:delText>.</w:delText>
        </w:r>
      </w:del>
    </w:p>
    <w:p w14:paraId="16E90376" w14:textId="77777777" w:rsidR="00ED6CFC" w:rsidRDefault="00ED6CFC" w:rsidP="002B29BA">
      <w:pPr>
        <w:pStyle w:val="EditorsNote"/>
        <w:rPr>
          <w:ins w:id="259" w:author="Liu Jianning" w:date="2024-02-16T21:43:00Z"/>
        </w:rPr>
      </w:pPr>
    </w:p>
    <w:p w14:paraId="510AC5D0" w14:textId="57E506DA" w:rsidR="00ED6CFC" w:rsidRDefault="00ED6CFC" w:rsidP="00ED6CFC">
      <w:pPr>
        <w:pStyle w:val="aff1"/>
        <w:spacing w:before="240" w:line="240" w:lineRule="auto"/>
        <w:jc w:val="center"/>
        <w:rPr>
          <w:ins w:id="260" w:author="Jianning LIU" w:date="2024-04-16T01:03:00Z"/>
        </w:rPr>
      </w:pPr>
      <w:ins w:id="261" w:author="Liu Jianning" w:date="2024-04-05T14:04:00Z">
        <w:del w:id="262" w:author="Jianning LIU" w:date="2024-04-16T01:03:00Z">
          <w:r w:rsidDel="00A3637F">
            <w:object w:dxaOrig="12880" w:dyaOrig="7631" w14:anchorId="7BF715C3">
              <v:shape id="_x0000_i1026" type="#_x0000_t75" style="width:456pt;height:269.7pt" o:ole="">
                <v:imagedata r:id="rId15" o:title=""/>
              </v:shape>
              <o:OLEObject Type="Embed" ProgID="Visio.Drawing.15" ShapeID="_x0000_i1026" DrawAspect="Content" ObjectID="_1774765184" r:id="rId16"/>
            </w:object>
          </w:r>
        </w:del>
      </w:ins>
    </w:p>
    <w:p w14:paraId="02D72D7C" w14:textId="3353F342" w:rsidR="00A3637F" w:rsidRDefault="00923DF6" w:rsidP="00ED6CFC">
      <w:pPr>
        <w:pStyle w:val="aff1"/>
        <w:spacing w:before="240" w:line="240" w:lineRule="auto"/>
        <w:jc w:val="center"/>
        <w:rPr>
          <w:ins w:id="263" w:author="Liu Jianning" w:date="2024-04-05T14:04:00Z"/>
        </w:rPr>
      </w:pPr>
      <w:ins w:id="264" w:author="Jianning LIU" w:date="2024-04-16T01:03:00Z">
        <w:r>
          <w:object w:dxaOrig="12882" w:dyaOrig="7626" w14:anchorId="13F88F18">
            <v:shape id="_x0000_i1049" type="#_x0000_t75" style="width:456pt;height:269.7pt" o:ole="">
              <v:imagedata r:id="rId17" o:title=""/>
            </v:shape>
            <o:OLEObject Type="Embed" ProgID="Visio.Drawing.15" ShapeID="_x0000_i1049" DrawAspect="Content" ObjectID="_1774765185" r:id="rId18"/>
          </w:object>
        </w:r>
      </w:ins>
    </w:p>
    <w:p w14:paraId="25538CAA" w14:textId="77777777" w:rsidR="00ED6CFC" w:rsidRDefault="00ED6CFC" w:rsidP="00ED6CFC">
      <w:pPr>
        <w:pStyle w:val="aff1"/>
        <w:spacing w:before="240" w:line="240" w:lineRule="auto"/>
        <w:jc w:val="center"/>
        <w:rPr>
          <w:ins w:id="265" w:author="Liu Jianning" w:date="2024-04-05T14:04:00Z"/>
        </w:rPr>
      </w:pPr>
      <w:ins w:id="266" w:author="Liu Jianning" w:date="2024-04-05T14:04:00Z">
        <w:r>
          <w:t xml:space="preserve">Figure: 5G </w:t>
        </w:r>
        <w:proofErr w:type="spellStart"/>
        <w:r>
          <w:t>ProSe</w:t>
        </w:r>
        <w:proofErr w:type="spellEnd"/>
        <w:r>
          <w:t xml:space="preserve"> UE-to-UE Relay Discovery with Model B for supporting multiple-hops</w:t>
        </w:r>
      </w:ins>
    </w:p>
    <w:p w14:paraId="11480FE8" w14:textId="77777777" w:rsidR="00ED6CFC" w:rsidRDefault="00ED6CFC" w:rsidP="00ED6CFC">
      <w:pPr>
        <w:pStyle w:val="aff1"/>
        <w:spacing w:before="240" w:line="240" w:lineRule="auto"/>
        <w:rPr>
          <w:ins w:id="267" w:author="Liu Jianning" w:date="2024-04-05T14:04:00Z"/>
        </w:rPr>
      </w:pPr>
      <w:proofErr w:type="gramStart"/>
      <w:ins w:id="268" w:author="Liu Jianning" w:date="2024-04-05T14:04:00Z">
        <w:r>
          <w:t>0,  UE</w:t>
        </w:r>
        <w:proofErr w:type="gramEnd"/>
        <w:r>
          <w:t>1, UE2, U2U Relay-1 and U2U Relay-2 are provisioned with service authorization/parameters from PCF to support multiple hops.</w:t>
        </w:r>
      </w:ins>
    </w:p>
    <w:p w14:paraId="1496E8F6" w14:textId="3D264DAD" w:rsidR="00ED6CFC" w:rsidRDefault="00ED6CFC" w:rsidP="00ED6CFC">
      <w:pPr>
        <w:pStyle w:val="B1"/>
        <w:ind w:left="284"/>
        <w:rPr>
          <w:ins w:id="269" w:author="Liu Jianning" w:date="2024-04-05T14:04:00Z"/>
        </w:rPr>
      </w:pPr>
      <w:ins w:id="270" w:author="Liu Jianning" w:date="2024-04-05T14:04:00Z">
        <w:r>
          <w:t>1.</w:t>
        </w:r>
        <w:r>
          <w:tab/>
          <w:t xml:space="preserve">The discoverer 5G </w:t>
        </w:r>
        <w:proofErr w:type="spellStart"/>
        <w:r>
          <w:t>ProSe</w:t>
        </w:r>
        <w:proofErr w:type="spellEnd"/>
        <w:r>
          <w:t xml:space="preserve"> End UE (UE-1) sends a 5G </w:t>
        </w:r>
        <w:proofErr w:type="spellStart"/>
        <w:r>
          <w:t>ProSe</w:t>
        </w:r>
        <w:proofErr w:type="spellEnd"/>
        <w:r>
          <w:t xml:space="preserve"> UE-to-UE Relay Discovery Solicitation message. The 5G </w:t>
        </w:r>
        <w:proofErr w:type="spellStart"/>
        <w:r>
          <w:t>ProSe</w:t>
        </w:r>
        <w:proofErr w:type="spellEnd"/>
        <w:r>
          <w:t xml:space="preserve"> UE-to-UE Relay Discovery Solicitation message contains the </w:t>
        </w:r>
        <w:r w:rsidRPr="00D25B79">
          <w:rPr>
            <w:color w:val="FF0000"/>
          </w:rPr>
          <w:t>Type of Discovery Message,</w:t>
        </w:r>
        <w:r>
          <w:t xml:space="preserve"> </w:t>
        </w:r>
        <w:r w:rsidRPr="00D25B79">
          <w:rPr>
            <w:color w:val="FF0000"/>
          </w:rPr>
          <w:t>User Info ID of itsel</w:t>
        </w:r>
        <w:r>
          <w:t xml:space="preserve">f, </w:t>
        </w:r>
        <w:r w:rsidRPr="00D25B79">
          <w:rPr>
            <w:color w:val="FF0000"/>
          </w:rPr>
          <w:t>RSC</w:t>
        </w:r>
        <w:r>
          <w:t xml:space="preserve">, </w:t>
        </w:r>
        <w:proofErr w:type="spellStart"/>
        <w:r w:rsidRPr="00ED6CFC">
          <w:t>allowedHopsIndex</w:t>
        </w:r>
        <w:proofErr w:type="spellEnd"/>
        <w:r w:rsidRPr="00ED6CFC">
          <w:t xml:space="preserve"> and User Info ID of the </w:t>
        </w:r>
        <w:proofErr w:type="spellStart"/>
        <w:r w:rsidRPr="00ED6CFC">
          <w:t>discoveree</w:t>
        </w:r>
        <w:proofErr w:type="spellEnd"/>
        <w:r w:rsidRPr="00ED6CFC">
          <w:t xml:space="preserve"> 5G </w:t>
        </w:r>
        <w:proofErr w:type="spellStart"/>
        <w:r w:rsidRPr="00ED6CFC">
          <w:t>ProSe</w:t>
        </w:r>
        <w:proofErr w:type="spellEnd"/>
        <w:r w:rsidRPr="00ED6CFC">
          <w:t xml:space="preserve"> End UE (UE-2)</w:t>
        </w:r>
        <w:r>
          <w:t xml:space="preserve">, and is sent using the Source Layer-2 ID and Destination Layer-2 ID as described in clause 5.8.4. </w:t>
        </w:r>
      </w:ins>
    </w:p>
    <w:p w14:paraId="7C73E940" w14:textId="77777777" w:rsidR="00ED6CFC" w:rsidRDefault="00ED6CFC" w:rsidP="00ED6CFC">
      <w:pPr>
        <w:pStyle w:val="B1"/>
        <w:ind w:left="284"/>
        <w:rPr>
          <w:ins w:id="271" w:author="Liu Jianning" w:date="2024-04-05T14:04:00Z"/>
        </w:rPr>
      </w:pPr>
      <w:ins w:id="272" w:author="Liu Jianning" w:date="2024-04-05T14:04:00Z">
        <w:r>
          <w:tab/>
          <w:t xml:space="preserve">A 5G </w:t>
        </w:r>
        <w:proofErr w:type="spellStart"/>
        <w:r>
          <w:t>ProSe</w:t>
        </w:r>
        <w:proofErr w:type="spellEnd"/>
        <w:r>
          <w:t xml:space="preserve"> UE-to-UE Relays determine the Destination Layer-2 ID for signalling reception as specified in clause 5.1.</w:t>
        </w:r>
      </w:ins>
    </w:p>
    <w:p w14:paraId="05C82BD2" w14:textId="77777777" w:rsidR="00ED6CFC" w:rsidRDefault="00ED6CFC" w:rsidP="00ED6CFC">
      <w:pPr>
        <w:pStyle w:val="B1"/>
        <w:ind w:left="284"/>
        <w:rPr>
          <w:ins w:id="273" w:author="Liu Jianning" w:date="2024-04-05T14:04:00Z"/>
        </w:rPr>
      </w:pPr>
      <w:ins w:id="274" w:author="Liu Jianning" w:date="2024-04-05T14:04:00Z">
        <w:r>
          <w:tab/>
          <w:t xml:space="preserve">The </w:t>
        </w:r>
        <w:proofErr w:type="spellStart"/>
        <w:r>
          <w:t>allowedHopsIndex</w:t>
        </w:r>
        <w:proofErr w:type="spellEnd"/>
        <w:r>
          <w:t xml:space="preserve"> is to indicate the maximum hops that the discovery solicitation message can be forwarded by U2U Relay</w:t>
        </w:r>
        <w:del w:id="275" w:author="Jianning LIU" w:date="2024-04-16T01:20:00Z">
          <w:r w:rsidDel="00395CA9">
            <w:delText>.</w:delText>
          </w:r>
        </w:del>
        <w:r>
          <w:t>.</w:t>
        </w:r>
      </w:ins>
    </w:p>
    <w:p w14:paraId="6B45DC98" w14:textId="2EDF2390" w:rsidR="00ED6CFC" w:rsidRDefault="00ED6CFC" w:rsidP="00ED6CFC">
      <w:pPr>
        <w:pStyle w:val="B1"/>
        <w:ind w:left="284"/>
        <w:rPr>
          <w:ins w:id="276" w:author="Liu Jianning" w:date="2024-04-05T14:04:00Z"/>
        </w:rPr>
      </w:pPr>
      <w:ins w:id="277" w:author="Liu Jianning" w:date="2024-04-05T14:04:00Z">
        <w:r>
          <w:t>2</w:t>
        </w:r>
      </w:ins>
      <w:ins w:id="278" w:author="Jianning LIU" w:date="2024-04-16T01:26:00Z">
        <w:r w:rsidR="00395CA9">
          <w:t>a/b</w:t>
        </w:r>
      </w:ins>
      <w:ins w:id="279" w:author="Liu Jianning" w:date="2024-04-05T14:04:00Z">
        <w:r>
          <w:t>.</w:t>
        </w:r>
        <w:r>
          <w:tab/>
          <w:t xml:space="preserve">A 5G </w:t>
        </w:r>
        <w:proofErr w:type="spellStart"/>
        <w:r>
          <w:t>ProSe</w:t>
        </w:r>
        <w:proofErr w:type="spellEnd"/>
        <w:r>
          <w:t xml:space="preserve"> UE-to-UE Relay-1</w:t>
        </w:r>
      </w:ins>
      <w:ins w:id="280" w:author="Jianning LIU" w:date="2024-04-16T01:21:00Z">
        <w:r w:rsidR="00395CA9">
          <w:t xml:space="preserve"> or Relay-2</w:t>
        </w:r>
      </w:ins>
      <w:ins w:id="281" w:author="Liu Jianning" w:date="2024-04-05T14:04:00Z">
        <w:r>
          <w:t xml:space="preserve"> that matches the RSC sends a 5G </w:t>
        </w:r>
        <w:proofErr w:type="spellStart"/>
        <w:r>
          <w:t>ProSe</w:t>
        </w:r>
        <w:proofErr w:type="spellEnd"/>
        <w:r>
          <w:t xml:space="preserve"> UE-to-UE Relay Discovery Solicitation message. The 5G </w:t>
        </w:r>
        <w:proofErr w:type="spellStart"/>
        <w:r>
          <w:t>ProSe</w:t>
        </w:r>
        <w:proofErr w:type="spellEnd"/>
        <w:r>
          <w:t xml:space="preserve"> UE-to-UE Relay Discovery Solicitation message contains the Type of Discovery Message, User Info ID of the discoverer 5G </w:t>
        </w:r>
        <w:proofErr w:type="spellStart"/>
        <w:r>
          <w:t>ProSe</w:t>
        </w:r>
        <w:proofErr w:type="spellEnd"/>
        <w:r>
          <w:t xml:space="preserve"> End UE (UE-1), User Info ID of UE-to-UE Relay</w:t>
        </w:r>
      </w:ins>
      <w:ins w:id="282" w:author="Jianning LIU" w:date="2024-04-16T01:23:00Z">
        <w:r w:rsidR="00395CA9">
          <w:t>-1 or Relay-2</w:t>
        </w:r>
      </w:ins>
      <w:ins w:id="283" w:author="Liu Jianning" w:date="2024-04-05T14:04:00Z">
        <w:r>
          <w:t>, RSC, [</w:t>
        </w:r>
        <w:proofErr w:type="spellStart"/>
        <w:r>
          <w:t>allowedHopsIndex</w:t>
        </w:r>
        <w:proofErr w:type="spellEnd"/>
        <w:r>
          <w:t xml:space="preserve"> -1], and User Info ID of the </w:t>
        </w:r>
        <w:proofErr w:type="spellStart"/>
        <w:r>
          <w:t>discoveree</w:t>
        </w:r>
        <w:proofErr w:type="spellEnd"/>
        <w:r>
          <w:t xml:space="preserve"> 5G </w:t>
        </w:r>
        <w:proofErr w:type="spellStart"/>
        <w:r>
          <w:t>ProSe</w:t>
        </w:r>
        <w:proofErr w:type="spellEnd"/>
        <w:r>
          <w:t xml:space="preserve"> End UE (UE-2) and is sent using the Source Layer-2 ID and Destination Layer-2 ID as described in clause 5.8.4.</w:t>
        </w:r>
      </w:ins>
    </w:p>
    <w:p w14:paraId="722CB418" w14:textId="77777777" w:rsidR="00ED6CFC" w:rsidRDefault="00ED6CFC" w:rsidP="00ED6CFC">
      <w:pPr>
        <w:pStyle w:val="B1"/>
        <w:ind w:left="284"/>
        <w:rPr>
          <w:ins w:id="284" w:author="Liu Jianning" w:date="2024-04-05T14:04:00Z"/>
        </w:rPr>
      </w:pPr>
      <w:ins w:id="285" w:author="Liu Jianning" w:date="2024-04-05T14:04:00Z">
        <w:r>
          <w:tab/>
          <w:t xml:space="preserve">A 5G </w:t>
        </w:r>
        <w:proofErr w:type="spellStart"/>
        <w:r>
          <w:t>ProSe</w:t>
        </w:r>
        <w:proofErr w:type="spellEnd"/>
        <w:r>
          <w:t xml:space="preserve"> End UE determines the Destination Layer-2 ID for signalling reception as specified in clause 5.1.</w:t>
        </w:r>
      </w:ins>
    </w:p>
    <w:p w14:paraId="3805E6BE" w14:textId="77777777" w:rsidR="00ED6CFC" w:rsidRDefault="00ED6CFC" w:rsidP="00ED6CFC">
      <w:pPr>
        <w:pStyle w:val="B1"/>
        <w:ind w:left="284"/>
        <w:rPr>
          <w:ins w:id="286" w:author="Liu Jianning" w:date="2024-04-05T14:04:00Z"/>
        </w:rPr>
      </w:pPr>
      <w:ins w:id="287" w:author="Liu Jianning" w:date="2024-04-05T14:04:00Z">
        <w:r>
          <w:tab/>
          <w:t>When U2U Relay-1 receives the Discovery Solicitation message, it calculates the value of [</w:t>
        </w:r>
        <w:proofErr w:type="spellStart"/>
        <w:r>
          <w:t>allowedHopsIndex</w:t>
        </w:r>
        <w:proofErr w:type="spellEnd"/>
        <w:r>
          <w:t xml:space="preserve"> value minus 1]. If the value is not zero, the U2U Relay-1 can forward the Discovery Solicitation message.    </w:t>
        </w:r>
      </w:ins>
    </w:p>
    <w:p w14:paraId="5571E1C3" w14:textId="4CCF1BE7" w:rsidR="00ED6CFC" w:rsidRPr="00395CA9" w:rsidRDefault="00ED6CFC" w:rsidP="00395CA9">
      <w:pPr>
        <w:pStyle w:val="B1"/>
        <w:ind w:leftChars="100" w:left="200" w:firstLine="0"/>
        <w:rPr>
          <w:ins w:id="288" w:author="Liu Jianning" w:date="2024-04-05T14:04:00Z"/>
          <w:rFonts w:eastAsiaTheme="minorEastAsia" w:hint="eastAsia"/>
          <w:lang w:eastAsia="zh-CN"/>
        </w:rPr>
      </w:pPr>
    </w:p>
    <w:p w14:paraId="0CEECE69" w14:textId="31D4C2B2" w:rsidR="00ED6CFC" w:rsidRDefault="00ED6CFC" w:rsidP="00ED6CFC">
      <w:pPr>
        <w:pStyle w:val="B1"/>
        <w:ind w:left="284"/>
        <w:rPr>
          <w:ins w:id="289" w:author="Liu Jianning" w:date="2024-04-05T14:04:00Z"/>
        </w:rPr>
      </w:pPr>
      <w:ins w:id="290" w:author="Liu Jianning" w:date="2024-04-05T14:04:00Z">
        <w:r>
          <w:t>3</w:t>
        </w:r>
      </w:ins>
      <w:ins w:id="291" w:author="Jianning LIU" w:date="2024-04-16T01:25:00Z">
        <w:r w:rsidR="00395CA9">
          <w:t>a</w:t>
        </w:r>
      </w:ins>
      <w:ins w:id="292" w:author="Liu Jianning" w:date="2024-04-05T14:04:00Z">
        <w:r>
          <w:t>.</w:t>
        </w:r>
        <w:r>
          <w:tab/>
          <w:t xml:space="preserve">A 5G </w:t>
        </w:r>
        <w:proofErr w:type="spellStart"/>
        <w:r>
          <w:t>ProSe</w:t>
        </w:r>
        <w:proofErr w:type="spellEnd"/>
        <w:r>
          <w:t xml:space="preserve"> UE-to-UE Relay-2 that matches the RSC sends a 5G </w:t>
        </w:r>
        <w:proofErr w:type="spellStart"/>
        <w:r>
          <w:t>ProSe</w:t>
        </w:r>
        <w:proofErr w:type="spellEnd"/>
        <w:r>
          <w:t xml:space="preserve"> UE-to-UE Relay Discovery Solicitation message. The 5G </w:t>
        </w:r>
        <w:proofErr w:type="spellStart"/>
        <w:r>
          <w:t>ProSe</w:t>
        </w:r>
        <w:proofErr w:type="spellEnd"/>
        <w:r>
          <w:t xml:space="preserve"> UE-to-UE Relay Discovery Solicitation message contains the Type of Discovery Message, User Info ID of the discoverer 5G </w:t>
        </w:r>
        <w:proofErr w:type="spellStart"/>
        <w:r>
          <w:t>ProSe</w:t>
        </w:r>
        <w:proofErr w:type="spellEnd"/>
        <w:r>
          <w:t xml:space="preserve"> End UE (UE-1), User Info ID of UE-to-UE Relay-</w:t>
        </w:r>
        <w:del w:id="293" w:author="Jianning LIU" w:date="2024-04-16T01:25:00Z">
          <w:r w:rsidDel="00395CA9">
            <w:delText>1</w:delText>
          </w:r>
        </w:del>
      </w:ins>
      <w:ins w:id="294" w:author="Jianning LIU" w:date="2024-04-16T01:25:00Z">
        <w:r w:rsidR="00395CA9">
          <w:t>2</w:t>
        </w:r>
      </w:ins>
      <w:ins w:id="295" w:author="Liu Jianning" w:date="2024-04-05T14:04:00Z">
        <w:r>
          <w:t xml:space="preserve">, User Info ID of UE-to-UE Relay-2, RSC, allowedHopsIndex-2, and User Info ID of the </w:t>
        </w:r>
        <w:proofErr w:type="spellStart"/>
        <w:r>
          <w:t>discoveree</w:t>
        </w:r>
        <w:proofErr w:type="spellEnd"/>
        <w:r>
          <w:t xml:space="preserve"> 5G </w:t>
        </w:r>
        <w:proofErr w:type="spellStart"/>
        <w:r>
          <w:t>ProSe</w:t>
        </w:r>
        <w:proofErr w:type="spellEnd"/>
        <w:r>
          <w:t xml:space="preserve"> End UE (UE-2) and is sent using the Source Layer-2 ID and Destination Layer-2 ID as described in clause 5.8.4.</w:t>
        </w:r>
      </w:ins>
    </w:p>
    <w:p w14:paraId="40713A15" w14:textId="77777777" w:rsidR="00ED6CFC" w:rsidRDefault="00ED6CFC" w:rsidP="00ED6CFC">
      <w:pPr>
        <w:pStyle w:val="B1"/>
        <w:ind w:left="284"/>
        <w:rPr>
          <w:ins w:id="296" w:author="Liu Jianning" w:date="2024-04-05T14:04:00Z"/>
        </w:rPr>
      </w:pPr>
      <w:ins w:id="297" w:author="Liu Jianning" w:date="2024-04-05T14:04:00Z">
        <w:r>
          <w:tab/>
          <w:t xml:space="preserve">A 5G </w:t>
        </w:r>
        <w:proofErr w:type="spellStart"/>
        <w:r>
          <w:t>ProSe</w:t>
        </w:r>
        <w:proofErr w:type="spellEnd"/>
        <w:r>
          <w:t xml:space="preserve"> End UE determines the Destination Layer-2 ID for signalling reception as specified in clause 5.1.</w:t>
        </w:r>
      </w:ins>
    </w:p>
    <w:p w14:paraId="52CE0A59" w14:textId="77777777" w:rsidR="00ED6CFC" w:rsidRDefault="00ED6CFC" w:rsidP="00ED6CFC">
      <w:pPr>
        <w:pStyle w:val="B1"/>
        <w:ind w:left="284"/>
        <w:rPr>
          <w:ins w:id="298" w:author="Liu Jianning" w:date="2024-04-05T14:04:00Z"/>
        </w:rPr>
      </w:pPr>
      <w:ins w:id="299" w:author="Liu Jianning" w:date="2024-04-05T14:04:00Z">
        <w:r>
          <w:lastRenderedPageBreak/>
          <w:tab/>
        </w:r>
        <w:r w:rsidRPr="00DD5223">
          <w:t>When U2U Relay-</w:t>
        </w:r>
        <w:r>
          <w:t>2</w:t>
        </w:r>
        <w:r w:rsidRPr="00DD5223">
          <w:t xml:space="preserve"> receives the Discovery Solicitation message, it calculates the value of [</w:t>
        </w:r>
        <w:proofErr w:type="spellStart"/>
        <w:r w:rsidRPr="00DD5223">
          <w:t>allowedHopsIndex</w:t>
        </w:r>
        <w:proofErr w:type="spellEnd"/>
        <w:r w:rsidRPr="00DD5223">
          <w:t xml:space="preserve"> value minus 1]. If the value is not zero, the U2U Relay-</w:t>
        </w:r>
        <w:r>
          <w:t>2</w:t>
        </w:r>
        <w:r w:rsidRPr="00DD5223">
          <w:t xml:space="preserve"> can forward the Discovery Solicitation message.    </w:t>
        </w:r>
      </w:ins>
    </w:p>
    <w:p w14:paraId="456FE68D" w14:textId="77777777" w:rsidR="00ED6CFC" w:rsidRDefault="00ED6CFC" w:rsidP="00ED6CFC">
      <w:pPr>
        <w:pStyle w:val="B1"/>
        <w:ind w:left="284"/>
        <w:rPr>
          <w:ins w:id="300" w:author="Liu Jianning" w:date="2024-04-05T14:04:00Z"/>
        </w:rPr>
      </w:pPr>
      <w:ins w:id="301" w:author="Liu Jianning" w:date="2024-04-05T14:04:00Z">
        <w:r>
          <w:t>4.</w:t>
        </w:r>
        <w:r>
          <w:tab/>
          <w:t xml:space="preserve">UE-2 may perform path selection based on the received Discovery Solicitation message(s) from multiple U2U Relay(s) by comparing the value of </w:t>
        </w:r>
        <w:proofErr w:type="spellStart"/>
        <w:r>
          <w:t>allowedHopsIndex</w:t>
        </w:r>
        <w:proofErr w:type="spellEnd"/>
        <w:r>
          <w:t>. For example, the smaller value is selected since there are less hops between source UE1 and target UE2.</w:t>
        </w:r>
      </w:ins>
    </w:p>
    <w:p w14:paraId="70EC907A" w14:textId="6CE20B15" w:rsidR="00ED6CFC" w:rsidRDefault="00395CA9" w:rsidP="00923DF6">
      <w:pPr>
        <w:pStyle w:val="B1"/>
        <w:spacing w:before="0" w:after="180"/>
        <w:ind w:left="0" w:firstLine="0"/>
        <w:rPr>
          <w:ins w:id="302" w:author="Liu Jianning" w:date="2024-04-05T14:04:00Z"/>
        </w:rPr>
      </w:pPr>
      <w:ins w:id="303" w:author="Jianning LIU" w:date="2024-04-16T01:28:00Z">
        <w:r>
          <w:t xml:space="preserve">5a, </w:t>
        </w:r>
      </w:ins>
      <w:proofErr w:type="gramStart"/>
      <w:ins w:id="304" w:author="Liu Jianning" w:date="2024-04-05T14:04:00Z">
        <w:r w:rsidR="00ED6CFC">
          <w:t>The</w:t>
        </w:r>
        <w:proofErr w:type="gramEnd"/>
        <w:r w:rsidR="00ED6CFC">
          <w:t xml:space="preserve"> d</w:t>
        </w:r>
        <w:proofErr w:type="spellStart"/>
        <w:r w:rsidR="00ED6CFC">
          <w:t>iscoveree</w:t>
        </w:r>
        <w:proofErr w:type="spellEnd"/>
        <w:r w:rsidR="00ED6CFC">
          <w:t xml:space="preserve"> 5G </w:t>
        </w:r>
        <w:proofErr w:type="spellStart"/>
        <w:r w:rsidR="00ED6CFC">
          <w:t>ProSe</w:t>
        </w:r>
        <w:proofErr w:type="spellEnd"/>
        <w:r w:rsidR="00ED6CFC">
          <w:t xml:space="preserve"> End UE (UE-2) that matches the value of RSC and the User Info ID of the </w:t>
        </w:r>
        <w:proofErr w:type="spellStart"/>
        <w:r w:rsidR="00ED6CFC">
          <w:t>discoveree</w:t>
        </w:r>
        <w:proofErr w:type="spellEnd"/>
        <w:r w:rsidR="00ED6CFC">
          <w:t xml:space="preserve"> 5G </w:t>
        </w:r>
        <w:proofErr w:type="spellStart"/>
        <w:r w:rsidR="00ED6CFC">
          <w:t>ProSe</w:t>
        </w:r>
        <w:proofErr w:type="spellEnd"/>
        <w:r w:rsidR="00ED6CFC">
          <w:t xml:space="preserve"> End UE (UE-2) responds to the 5G </w:t>
        </w:r>
        <w:proofErr w:type="spellStart"/>
        <w:r w:rsidR="00ED6CFC">
          <w:t>ProSe</w:t>
        </w:r>
        <w:proofErr w:type="spellEnd"/>
        <w:r w:rsidR="00ED6CFC">
          <w:t xml:space="preserve"> UE-to-UE Relay-2 with a 5G </w:t>
        </w:r>
        <w:proofErr w:type="spellStart"/>
        <w:r w:rsidR="00ED6CFC">
          <w:t>ProSe</w:t>
        </w:r>
        <w:proofErr w:type="spellEnd"/>
        <w:r w:rsidR="00ED6CFC">
          <w:t xml:space="preserve"> UE-to-UE Relay Discovery Response message. The 5G </w:t>
        </w:r>
        <w:proofErr w:type="spellStart"/>
        <w:r w:rsidR="00ED6CFC">
          <w:t>ProSe</w:t>
        </w:r>
        <w:proofErr w:type="spellEnd"/>
        <w:r w:rsidR="00ED6CFC">
          <w:t xml:space="preserve"> UE-to-UE Relay Discovery Response message contains the T</w:t>
        </w:r>
        <w:r w:rsidR="00ED6CFC" w:rsidRPr="00D25B79">
          <w:rPr>
            <w:color w:val="FF0000"/>
          </w:rPr>
          <w:t>ype of Discovery Message</w:t>
        </w:r>
        <w:r w:rsidR="00ED6CFC">
          <w:t xml:space="preserve">, </w:t>
        </w:r>
        <w:r w:rsidR="00ED6CFC" w:rsidRPr="00D25B79">
          <w:rPr>
            <w:color w:val="FF0000"/>
          </w:rPr>
          <w:t>RSC</w:t>
        </w:r>
        <w:r w:rsidR="00ED6CFC">
          <w:t xml:space="preserve">, </w:t>
        </w:r>
        <w:r w:rsidR="00ED6CFC" w:rsidRPr="00D25B79">
          <w:rPr>
            <w:color w:val="FF0000"/>
          </w:rPr>
          <w:t xml:space="preserve">User Info ID of the discoverer 5G </w:t>
        </w:r>
        <w:proofErr w:type="spellStart"/>
        <w:r w:rsidR="00ED6CFC" w:rsidRPr="00D25B79">
          <w:rPr>
            <w:color w:val="FF0000"/>
          </w:rPr>
          <w:t>ProSe</w:t>
        </w:r>
        <w:proofErr w:type="spellEnd"/>
        <w:r w:rsidR="00ED6CFC" w:rsidRPr="00D25B79">
          <w:rPr>
            <w:color w:val="FF0000"/>
          </w:rPr>
          <w:t xml:space="preserve"> End UE (UE-1)</w:t>
        </w:r>
        <w:r w:rsidR="00ED6CFC">
          <w:t xml:space="preserve">, </w:t>
        </w:r>
        <w:del w:id="305" w:author="Jianning LIU" w:date="2024-04-16T01:29:00Z">
          <w:r w:rsidR="00ED6CFC" w:rsidRPr="00D25B79" w:rsidDel="00E10325">
            <w:rPr>
              <w:i/>
              <w:iCs/>
              <w:color w:val="FF0000"/>
            </w:rPr>
            <w:delText>responseHopsIndex</w:delText>
          </w:r>
        </w:del>
        <w:r w:rsidR="00ED6CFC" w:rsidRPr="00D25B79">
          <w:rPr>
            <w:color w:val="FF0000"/>
          </w:rPr>
          <w:t>,</w:t>
        </w:r>
        <w:r w:rsidR="00ED6CFC">
          <w:t xml:space="preserve"> and </w:t>
        </w:r>
        <w:r w:rsidR="00ED6CFC" w:rsidRPr="00D25B79">
          <w:rPr>
            <w:color w:val="FF0000"/>
          </w:rPr>
          <w:t>User Info ID of itself,</w:t>
        </w:r>
        <w:r w:rsidR="00ED6CFC">
          <w:t xml:space="preserve"> and is sent using the Source Layer-2 ID and Destination Layer-2 ID as described in clause 5.8.4. </w:t>
        </w:r>
        <w:del w:id="306" w:author="Jianning LIU" w:date="2024-04-16T01:38:00Z">
          <w:r w:rsidR="00ED6CFC" w:rsidDel="00E10325">
            <w:delText>If the discoveree 5G ProSe End UE (UE-2) receives multiple UE-to-UE Relay Discovery Solicitation messages from different 5G ProSe UE-to-UE Relays, it may choose to respond or not to a 5G ProSe UE-to-UE Relay (e.g. based on the PC5 signal strength of each message received).</w:delText>
          </w:r>
        </w:del>
      </w:ins>
    </w:p>
    <w:p w14:paraId="3E6F8FAE" w14:textId="37A88225" w:rsidR="00ED6CFC" w:rsidRDefault="00ED6CFC" w:rsidP="00ED6CFC">
      <w:pPr>
        <w:pStyle w:val="B1"/>
        <w:ind w:left="420" w:firstLine="0"/>
        <w:rPr>
          <w:ins w:id="307" w:author="Jianning LIU" w:date="2024-04-16T01:44:00Z"/>
          <w:lang w:eastAsia="zh-CN"/>
        </w:rPr>
      </w:pPr>
      <w:ins w:id="308" w:author="Liu Jianning" w:date="2024-04-05T14:04:00Z">
        <w:r>
          <w:rPr>
            <w:lang w:eastAsia="zh-CN"/>
          </w:rPr>
          <w:t xml:space="preserve">The </w:t>
        </w:r>
      </w:ins>
      <w:proofErr w:type="spellStart"/>
      <w:ins w:id="309" w:author="Jianning LIU" w:date="2024-04-16T01:30:00Z">
        <w:r w:rsidR="00E10325">
          <w:rPr>
            <w:lang w:eastAsia="zh-CN"/>
          </w:rPr>
          <w:t>allowedHopsIndex</w:t>
        </w:r>
        <w:proofErr w:type="spellEnd"/>
        <w:r w:rsidR="00E10325">
          <w:rPr>
            <w:lang w:eastAsia="zh-CN"/>
          </w:rPr>
          <w:t xml:space="preserve"> value received by UE2 is included if the UE2 </w:t>
        </w:r>
      </w:ins>
      <w:ins w:id="310" w:author="Jianning LIU" w:date="2024-04-16T01:31:00Z">
        <w:r w:rsidR="00E10325">
          <w:rPr>
            <w:lang w:eastAsia="zh-CN"/>
          </w:rPr>
          <w:t>doesn’t determine and select the multi-hops path.</w:t>
        </w:r>
      </w:ins>
      <w:ins w:id="311" w:author="Liu Jianning" w:date="2024-04-05T14:04:00Z">
        <w:del w:id="312" w:author="Jianning LIU" w:date="2024-04-16T01:31:00Z">
          <w:r w:rsidDel="00E10325">
            <w:rPr>
              <w:lang w:eastAsia="zh-CN"/>
            </w:rPr>
            <w:delText>responseHopsIndex value is set as 0 by UE2 when UE2 determines to send the Discovery response message to the selected U2U Relay-2</w:delText>
          </w:r>
        </w:del>
        <w:r>
          <w:rPr>
            <w:lang w:eastAsia="zh-CN"/>
          </w:rPr>
          <w:t>.</w:t>
        </w:r>
      </w:ins>
    </w:p>
    <w:p w14:paraId="5695A4E6" w14:textId="4F795572" w:rsidR="00923DF6" w:rsidRPr="00923DF6" w:rsidRDefault="00923DF6" w:rsidP="00ED6CFC">
      <w:pPr>
        <w:pStyle w:val="B1"/>
        <w:ind w:left="420" w:firstLine="0"/>
        <w:rPr>
          <w:ins w:id="313" w:author="Liu Jianning" w:date="2024-04-05T14:04:00Z"/>
          <w:rFonts w:eastAsiaTheme="minorEastAsia" w:hint="eastAsia"/>
        </w:rPr>
      </w:pPr>
      <w:ins w:id="314" w:author="Jianning LIU" w:date="2024-04-16T01:44:00Z">
        <w:r>
          <w:rPr>
            <w:rFonts w:eastAsiaTheme="minorEastAsia"/>
            <w:lang w:eastAsia="zh-CN"/>
          </w:rPr>
          <w:t xml:space="preserve">U2U Relay-2 sends the response message to UE1 including the </w:t>
        </w:r>
        <w:proofErr w:type="spellStart"/>
        <w:r>
          <w:rPr>
            <w:rFonts w:eastAsiaTheme="minorEastAsia"/>
            <w:lang w:eastAsia="zh-CN"/>
          </w:rPr>
          <w:t>allowedHpos</w:t>
        </w:r>
      </w:ins>
      <w:ins w:id="315" w:author="Jianning LIU" w:date="2024-04-16T01:45:00Z">
        <w:r>
          <w:rPr>
            <w:rFonts w:eastAsiaTheme="minorEastAsia"/>
            <w:lang w:eastAsia="zh-CN"/>
          </w:rPr>
          <w:t>Index</w:t>
        </w:r>
        <w:proofErr w:type="spellEnd"/>
        <w:r>
          <w:rPr>
            <w:rFonts w:eastAsiaTheme="minorEastAsia"/>
            <w:lang w:eastAsia="zh-CN"/>
          </w:rPr>
          <w:t>.</w:t>
        </w:r>
      </w:ins>
    </w:p>
    <w:p w14:paraId="58E7EDB0" w14:textId="25204E59" w:rsidR="00ED6CFC" w:rsidRDefault="00923DF6" w:rsidP="00923DF6">
      <w:pPr>
        <w:pStyle w:val="B1"/>
        <w:spacing w:before="0" w:after="180"/>
        <w:ind w:leftChars="42" w:left="84" w:firstLine="0"/>
        <w:rPr>
          <w:ins w:id="316" w:author="Liu Jianning" w:date="2024-04-05T14:04:00Z"/>
        </w:rPr>
      </w:pPr>
      <w:ins w:id="317" w:author="Jianning LIU" w:date="2024-04-16T01:45:00Z">
        <w:r>
          <w:t xml:space="preserve">5b, </w:t>
        </w:r>
      </w:ins>
      <w:ins w:id="318" w:author="Liu Jianning" w:date="2024-04-05T14:04:00Z">
        <w:r w:rsidR="00ED6CFC">
          <w:t>Similar to step 5</w:t>
        </w:r>
      </w:ins>
      <w:ins w:id="319" w:author="Jianning LIU" w:date="2024-04-16T01:46:00Z">
        <w:r>
          <w:t>a</w:t>
        </w:r>
      </w:ins>
      <w:ins w:id="320" w:author="Liu Jianning" w:date="2024-04-05T14:04:00Z">
        <w:r w:rsidR="00ED6CFC">
          <w:t xml:space="preserve">, </w:t>
        </w:r>
      </w:ins>
      <w:ins w:id="321" w:author="Jianning LIU" w:date="2024-04-16T01:46:00Z">
        <w:r>
          <w:t xml:space="preserve">UE-2 sends the response message to UE1 via U2U Relay -2 and U2U Relay -1, including the </w:t>
        </w:r>
        <w:proofErr w:type="spellStart"/>
        <w:r>
          <w:t>allowedHopsIndex</w:t>
        </w:r>
      </w:ins>
      <w:proofErr w:type="spellEnd"/>
      <w:ins w:id="322" w:author="Jianning LIU" w:date="2024-04-16T01:47:00Z">
        <w:r>
          <w:t xml:space="preserve"> value. </w:t>
        </w:r>
      </w:ins>
      <w:ins w:id="323" w:author="Liu Jianning" w:date="2024-04-05T14:04:00Z">
        <w:del w:id="324" w:author="Jianning LIU" w:date="2024-04-16T01:47:00Z">
          <w:r w:rsidR="00ED6CFC" w:rsidDel="00923DF6">
            <w:delText xml:space="preserve">U2U Relay-2 calculates the received responseHopsIndex value plus 1 as new responseHopsIndex.  </w:delText>
          </w:r>
        </w:del>
      </w:ins>
    </w:p>
    <w:p w14:paraId="54964CDB" w14:textId="22631E01" w:rsidR="00ED6CFC" w:rsidDel="00923DF6" w:rsidRDefault="00ED6CFC" w:rsidP="00ED6CFC">
      <w:pPr>
        <w:pStyle w:val="B1"/>
        <w:numPr>
          <w:ilvl w:val="0"/>
          <w:numId w:val="34"/>
        </w:numPr>
        <w:spacing w:before="0" w:after="180"/>
        <w:rPr>
          <w:ins w:id="325" w:author="Liu Jianning" w:date="2024-04-05T14:04:00Z"/>
          <w:del w:id="326" w:author="Jianning LIU" w:date="2024-04-16T01:47:00Z"/>
        </w:rPr>
      </w:pPr>
      <w:ins w:id="327" w:author="Liu Jianning" w:date="2024-04-05T14:04:00Z">
        <w:del w:id="328" w:author="Jianning LIU" w:date="2024-04-16T01:47:00Z">
          <w:r w:rsidDel="00923DF6">
            <w:delText xml:space="preserve">Similar to step 5 and step 6, U2U Relay-1 calculates the received responseHopsIndex value plus 1 as new responseHopsIndex. </w:delText>
          </w:r>
        </w:del>
      </w:ins>
    </w:p>
    <w:p w14:paraId="250F582F" w14:textId="5023556D" w:rsidR="00ED6CFC" w:rsidRDefault="00ED6CFC" w:rsidP="00923DF6">
      <w:pPr>
        <w:pStyle w:val="B1"/>
        <w:numPr>
          <w:ilvl w:val="0"/>
          <w:numId w:val="32"/>
        </w:numPr>
        <w:spacing w:before="0" w:after="180"/>
        <w:rPr>
          <w:ins w:id="329" w:author="Liu Jianning" w:date="2024-04-05T14:04:00Z"/>
        </w:rPr>
      </w:pPr>
      <w:ins w:id="330" w:author="Liu Jianning" w:date="2024-04-05T14:04:00Z">
        <w:r>
          <w:t xml:space="preserve">UE may receive multiple Discovery response message(s), UE may determine to select the path based on the </w:t>
        </w:r>
        <w:proofErr w:type="spellStart"/>
        <w:r>
          <w:t>responseHopsIndex</w:t>
        </w:r>
        <w:proofErr w:type="spellEnd"/>
        <w:r>
          <w:t>. For example, the smaller value is selected since there are less hops between source UE1 and target UE2.</w:t>
        </w:r>
      </w:ins>
    </w:p>
    <w:p w14:paraId="5E89B719" w14:textId="77777777" w:rsidR="002B29BA" w:rsidRPr="00ED6CFC" w:rsidRDefault="002B29BA" w:rsidP="002B29BA">
      <w:pPr>
        <w:pStyle w:val="EditorsNote"/>
      </w:pPr>
    </w:p>
    <w:p w14:paraId="5BA143E0" w14:textId="7F5065FE" w:rsidR="002B29BA" w:rsidRPr="00E77E04" w:rsidRDefault="002B29BA" w:rsidP="002B29BA">
      <w:pPr>
        <w:pStyle w:val="3"/>
        <w:rPr>
          <w:rFonts w:eastAsia="等线"/>
          <w:lang w:eastAsia="zh-CN"/>
        </w:rPr>
      </w:pPr>
      <w:bookmarkStart w:id="331" w:name="_Toc157692402"/>
      <w:bookmarkEnd w:id="101"/>
      <w:bookmarkEnd w:id="102"/>
      <w:r w:rsidRPr="00E77E04">
        <w:rPr>
          <w:rFonts w:eastAsia="等线"/>
          <w:lang w:eastAsia="zh-CN"/>
        </w:rPr>
        <w:t>6.X.</w:t>
      </w:r>
      <w:r>
        <w:rPr>
          <w:rFonts w:eastAsia="等线"/>
          <w:lang w:eastAsia="zh-CN"/>
        </w:rPr>
        <w:t>3</w:t>
      </w:r>
      <w:r w:rsidRPr="00E77E04">
        <w:rPr>
          <w:rFonts w:eastAsia="等线"/>
          <w:lang w:eastAsia="zh-CN"/>
        </w:rPr>
        <w:tab/>
      </w:r>
      <w:r w:rsidRPr="00E77E04">
        <w:rPr>
          <w:rFonts w:eastAsia="等线"/>
        </w:rPr>
        <w:t>Impacts on services, entities and interfaces</w:t>
      </w:r>
      <w:bookmarkEnd w:id="331"/>
    </w:p>
    <w:p w14:paraId="54B5C596" w14:textId="77777777" w:rsidR="002B29BA" w:rsidRDefault="002B29BA" w:rsidP="002B29BA">
      <w:pPr>
        <w:pStyle w:val="EditorsNote"/>
        <w:rPr>
          <w:rFonts w:eastAsia="等线"/>
        </w:rPr>
      </w:pPr>
      <w:r w:rsidRPr="00E77E04">
        <w:t>Editor</w:t>
      </w:r>
      <w:r>
        <w:t>'</w:t>
      </w:r>
      <w:r w:rsidRPr="00E77E04">
        <w:t>s note:</w:t>
      </w:r>
      <w:r>
        <w:t xml:space="preserve"> It is FFS to</w:t>
      </w:r>
      <w:r w:rsidRPr="00E77E04">
        <w:rPr>
          <w:rFonts w:eastAsia="等线"/>
        </w:rPr>
        <w:t xml:space="preserve"> capture impacts on existing 3GPP nodes and functional elements.</w:t>
      </w:r>
    </w:p>
    <w:p w14:paraId="16CD7714" w14:textId="1D3A2111" w:rsidR="002B29BA" w:rsidRPr="002B29BA" w:rsidDel="002B29BA" w:rsidRDefault="002B29BA" w:rsidP="00DE27B2">
      <w:pPr>
        <w:rPr>
          <w:del w:id="332" w:author="Liu Jianning" w:date="2024-02-16T21:45:00Z"/>
          <w:rFonts w:eastAsiaTheme="minorEastAsia"/>
          <w:lang w:eastAsia="zh-CN"/>
        </w:rPr>
      </w:pPr>
    </w:p>
    <w:p w14:paraId="793AC4F8" w14:textId="3DC907B8" w:rsidR="00870DD4" w:rsidRPr="009411A9" w:rsidRDefault="00870DD4" w:rsidP="00870DD4">
      <w:pPr>
        <w:pBdr>
          <w:top w:val="single" w:sz="4" w:space="1" w:color="auto"/>
          <w:left w:val="single" w:sz="4" w:space="4" w:color="auto"/>
          <w:bottom w:val="single" w:sz="4" w:space="1" w:color="auto"/>
          <w:right w:val="single" w:sz="4" w:space="4" w:color="auto"/>
        </w:pBdr>
        <w:jc w:val="center"/>
        <w:rPr>
          <w:rFonts w:ascii="Arial" w:hAnsi="Arial" w:cs="Arial"/>
          <w:b/>
          <w:noProof/>
          <w:color w:val="C5003D"/>
          <w:sz w:val="28"/>
          <w:szCs w:val="28"/>
          <w:lang w:val="en-US" w:eastAsia="ko-KR"/>
        </w:rPr>
      </w:pPr>
      <w:r w:rsidRPr="009B1A0D">
        <w:rPr>
          <w:rFonts w:ascii="Arial" w:hAnsi="Arial" w:cs="Arial" w:hint="eastAsia"/>
          <w:b/>
          <w:noProof/>
          <w:color w:val="C5003D"/>
          <w:sz w:val="28"/>
          <w:szCs w:val="28"/>
          <w:lang w:val="en-US" w:eastAsia="ko-KR"/>
        </w:rPr>
        <w:t xml:space="preserve">* </w:t>
      </w:r>
      <w:r w:rsidRPr="009B1A0D">
        <w:rPr>
          <w:rFonts w:ascii="Arial" w:hAnsi="Arial" w:cs="Arial"/>
          <w:b/>
          <w:noProof/>
          <w:color w:val="C5003D"/>
          <w:sz w:val="28"/>
          <w:szCs w:val="28"/>
          <w:lang w:val="en-US"/>
        </w:rPr>
        <w:t xml:space="preserve">* * * </w:t>
      </w:r>
      <w:r w:rsidRPr="009B1A0D">
        <w:rPr>
          <w:rFonts w:ascii="Arial" w:hAnsi="Arial" w:cs="Arial"/>
          <w:b/>
          <w:noProof/>
          <w:color w:val="C5003D"/>
          <w:sz w:val="28"/>
          <w:szCs w:val="28"/>
          <w:lang w:val="en-US" w:eastAsia="ko-KR"/>
        </w:rPr>
        <w:t>End</w:t>
      </w:r>
      <w:r w:rsidRPr="009B1A0D">
        <w:rPr>
          <w:rFonts w:ascii="Arial" w:hAnsi="Arial" w:cs="Arial" w:hint="eastAsia"/>
          <w:b/>
          <w:noProof/>
          <w:color w:val="C5003D"/>
          <w:sz w:val="28"/>
          <w:szCs w:val="28"/>
          <w:lang w:val="en-US" w:eastAsia="ko-KR"/>
        </w:rPr>
        <w:t xml:space="preserve"> of </w:t>
      </w:r>
      <w:r w:rsidRPr="009B1A0D">
        <w:rPr>
          <w:rFonts w:ascii="Arial" w:hAnsi="Arial" w:cs="Arial"/>
          <w:b/>
          <w:noProof/>
          <w:color w:val="C5003D"/>
          <w:sz w:val="28"/>
          <w:szCs w:val="28"/>
          <w:lang w:val="en-US"/>
        </w:rPr>
        <w:t>Changes* * * *</w:t>
      </w:r>
    </w:p>
    <w:p w14:paraId="520253BE" w14:textId="77777777" w:rsidR="00C727C5" w:rsidRPr="00C727C5" w:rsidRDefault="00C727C5" w:rsidP="004C27DE">
      <w:pPr>
        <w:rPr>
          <w:rFonts w:eastAsia="Yu Mincho"/>
          <w:lang w:val="en-US"/>
        </w:rPr>
      </w:pPr>
    </w:p>
    <w:sectPr w:rsidR="00C727C5" w:rsidRPr="00C727C5" w:rsidSect="009E6DD9">
      <w:headerReference w:type="even" r:id="rId19"/>
      <w:headerReference w:type="default" r:id="rId20"/>
      <w:footerReference w:type="default" r:id="rId21"/>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EEE31" w14:textId="77777777" w:rsidR="00767180" w:rsidRDefault="00767180">
      <w:pPr>
        <w:spacing w:after="0"/>
      </w:pPr>
      <w:r>
        <w:separator/>
      </w:r>
    </w:p>
  </w:endnote>
  <w:endnote w:type="continuationSeparator" w:id="0">
    <w:p w14:paraId="612A1658" w14:textId="77777777" w:rsidR="00767180" w:rsidRDefault="00767180">
      <w:pPr>
        <w:spacing w:after="0"/>
      </w:pPr>
      <w:r>
        <w:continuationSeparator/>
      </w:r>
    </w:p>
  </w:endnote>
  <w:endnote w:type="continuationNotice" w:id="1">
    <w:p w14:paraId="1BE94C34" w14:textId="77777777" w:rsidR="00767180" w:rsidRDefault="0076718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Yu Mincho">
    <w:altName w:val="Yu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4D185" w14:textId="77777777" w:rsidR="00E562C9" w:rsidRPr="00660390" w:rsidRDefault="00E562C9">
    <w:pPr>
      <w:framePr w:w="646" w:h="244" w:hRule="exact" w:wrap="around" w:vAnchor="text" w:hAnchor="margin" w:y="-5"/>
      <w:rPr>
        <w:rFonts w:ascii="Arial" w:hAnsi="Arial" w:cs="Arial"/>
        <w:b/>
        <w:i/>
        <w:sz w:val="18"/>
        <w:szCs w:val="18"/>
      </w:rPr>
    </w:pPr>
    <w:r w:rsidRPr="00660390">
      <w:rPr>
        <w:rFonts w:ascii="Arial" w:hAnsi="Arial" w:cs="Arial"/>
        <w:b/>
        <w:i/>
        <w:sz w:val="18"/>
        <w:szCs w:val="18"/>
      </w:rPr>
      <w:t>3GPP</w:t>
    </w:r>
  </w:p>
  <w:p w14:paraId="4426B754" w14:textId="77777777" w:rsidR="00E562C9" w:rsidRPr="00553259" w:rsidRDefault="00E562C9">
    <w:pPr>
      <w:framePr w:w="1126" w:h="244" w:hRule="exact" w:wrap="around" w:vAnchor="text" w:hAnchor="page" w:x="9631" w:y="-5"/>
      <w:rPr>
        <w:rFonts w:ascii="Arial" w:hAnsi="Arial" w:cs="Arial"/>
        <w:b/>
        <w:i/>
        <w:sz w:val="18"/>
        <w:szCs w:val="18"/>
      </w:rPr>
    </w:pPr>
    <w:r w:rsidRPr="00553259">
      <w:rPr>
        <w:rFonts w:ascii="Arial" w:hAnsi="Arial" w:cs="Arial"/>
        <w:b/>
        <w:i/>
        <w:sz w:val="18"/>
        <w:szCs w:val="18"/>
      </w:rPr>
      <w:t>SA WG2 TD</w:t>
    </w:r>
  </w:p>
  <w:p w14:paraId="1C53ED75" w14:textId="77777777" w:rsidR="00E562C9" w:rsidRDefault="00E562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4BA3A" w14:textId="77777777" w:rsidR="00767180" w:rsidRDefault="00767180">
      <w:pPr>
        <w:spacing w:after="0"/>
      </w:pPr>
      <w:r>
        <w:separator/>
      </w:r>
    </w:p>
  </w:footnote>
  <w:footnote w:type="continuationSeparator" w:id="0">
    <w:p w14:paraId="61A1078A" w14:textId="77777777" w:rsidR="00767180" w:rsidRDefault="00767180">
      <w:pPr>
        <w:spacing w:after="0"/>
      </w:pPr>
      <w:r>
        <w:continuationSeparator/>
      </w:r>
    </w:p>
  </w:footnote>
  <w:footnote w:type="continuationNotice" w:id="1">
    <w:p w14:paraId="3819D18C" w14:textId="77777777" w:rsidR="00767180" w:rsidRDefault="0076718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68CDF" w14:textId="77777777" w:rsidR="00E562C9" w:rsidRDefault="00E562C9"/>
  <w:p w14:paraId="125706B4" w14:textId="77777777" w:rsidR="00E562C9" w:rsidRDefault="00E562C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5EE31" w14:textId="77777777" w:rsidR="00E562C9" w:rsidRPr="008F1B1E" w:rsidRDefault="00E562C9">
    <w:pPr>
      <w:framePr w:w="2851" w:h="244" w:hRule="exact" w:wrap="around" w:vAnchor="text" w:hAnchor="page" w:x="1156" w:yAlign="top"/>
      <w:rPr>
        <w:rFonts w:ascii="Arial" w:hAnsi="Arial" w:cs="Arial"/>
        <w:b/>
        <w:sz w:val="18"/>
        <w:szCs w:val="18"/>
        <w:lang w:val="fr-FR"/>
      </w:rPr>
    </w:pPr>
    <w:r w:rsidRPr="00DC50D1">
      <w:rPr>
        <w:rFonts w:ascii="Arial" w:hAnsi="Arial" w:cs="Arial"/>
        <w:b/>
        <w:sz w:val="18"/>
        <w:szCs w:val="18"/>
        <w:lang w:val="fr-FR"/>
      </w:rPr>
      <w:t>SA WG2 Temporary Document</w:t>
    </w:r>
  </w:p>
  <w:p w14:paraId="102FD919" w14:textId="77777777" w:rsidR="00E562C9" w:rsidRPr="00660390" w:rsidRDefault="00E562C9">
    <w:pPr>
      <w:framePr w:w="946" w:h="272" w:hRule="exact" w:wrap="around" w:vAnchor="text" w:hAnchor="margin" w:xAlign="center" w:yAlign="top"/>
      <w:rPr>
        <w:rFonts w:ascii="Arial" w:hAnsi="Arial" w:cs="Arial"/>
        <w:b/>
        <w:sz w:val="18"/>
        <w:szCs w:val="18"/>
        <w:lang w:val="fr-FR"/>
      </w:rPr>
    </w:pPr>
    <w:r w:rsidRPr="008F1B1E">
      <w:rPr>
        <w:rFonts w:ascii="Arial" w:hAnsi="Arial" w:cs="Arial"/>
        <w:b/>
        <w:sz w:val="18"/>
        <w:szCs w:val="18"/>
        <w:lang w:val="fr-FR"/>
      </w:rPr>
      <w:t xml:space="preserve">Page </w:t>
    </w:r>
    <w:r w:rsidRPr="00E801CE">
      <w:rPr>
        <w:rFonts w:ascii="Arial" w:hAnsi="Arial" w:cs="Arial"/>
        <w:b/>
        <w:sz w:val="18"/>
        <w:szCs w:val="18"/>
        <w:lang w:val="fr-FR"/>
      </w:rPr>
      <w:fldChar w:fldCharType="begin"/>
    </w:r>
    <w:r>
      <w:rPr>
        <w:rFonts w:ascii="Arial" w:hAnsi="Arial" w:cs="Arial"/>
        <w:b/>
        <w:bCs/>
        <w:sz w:val="18"/>
        <w:lang w:val="fr-FR"/>
      </w:rPr>
      <w:instrText xml:space="preserve">page </w:instrText>
    </w:r>
    <w:r w:rsidRPr="00E801CE">
      <w:rPr>
        <w:rFonts w:ascii="Arial" w:hAnsi="Arial" w:cs="Arial"/>
        <w:b/>
        <w:bCs/>
        <w:sz w:val="18"/>
      </w:rPr>
      <w:fldChar w:fldCharType="separate"/>
    </w:r>
    <w:r>
      <w:rPr>
        <w:rFonts w:ascii="Arial" w:hAnsi="Arial" w:cs="Arial"/>
        <w:b/>
        <w:bCs/>
        <w:noProof/>
        <w:sz w:val="18"/>
        <w:lang w:val="fr-FR"/>
      </w:rPr>
      <w:t>2</w:t>
    </w:r>
    <w:r w:rsidRPr="00E801CE">
      <w:rPr>
        <w:rFonts w:ascii="Arial" w:hAnsi="Arial" w:cs="Arial"/>
        <w:b/>
        <w:sz w:val="18"/>
        <w:szCs w:val="18"/>
        <w:lang w:val="fr-FR"/>
      </w:rPr>
      <w:fldChar w:fldCharType="end"/>
    </w:r>
  </w:p>
  <w:p w14:paraId="16A83AF9" w14:textId="77777777" w:rsidR="00E562C9" w:rsidRDefault="00E562C9">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3"/>
    <w:lvl w:ilvl="0">
      <w:start w:val="7"/>
      <w:numFmt w:val="bullet"/>
      <w:lvlText w:val="-"/>
      <w:lvlJc w:val="left"/>
      <w:pPr>
        <w:tabs>
          <w:tab w:val="num" w:pos="0"/>
        </w:tabs>
        <w:ind w:left="405" w:hanging="360"/>
      </w:pPr>
      <w:rPr>
        <w:rFonts w:ascii="Arial" w:hAnsi="Arial" w:cs="Arial"/>
      </w:rPr>
    </w:lvl>
  </w:abstractNum>
  <w:abstractNum w:abstractNumId="1" w15:restartNumberingAfterBreak="0">
    <w:nsid w:val="008E6FB4"/>
    <w:multiLevelType w:val="hybridMultilevel"/>
    <w:tmpl w:val="48ECDB86"/>
    <w:lvl w:ilvl="0" w:tplc="9782C780">
      <w:start w:val="5"/>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0A275FA"/>
    <w:multiLevelType w:val="hybridMultilevel"/>
    <w:tmpl w:val="B7F47E74"/>
    <w:lvl w:ilvl="0" w:tplc="3B3A9940">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021C2393"/>
    <w:multiLevelType w:val="hybridMultilevel"/>
    <w:tmpl w:val="224ACD22"/>
    <w:lvl w:ilvl="0" w:tplc="137AAF8C">
      <w:start w:val="1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B61184"/>
    <w:multiLevelType w:val="hybridMultilevel"/>
    <w:tmpl w:val="3782ECFE"/>
    <w:lvl w:ilvl="0" w:tplc="88B8A4E6">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35447"/>
    <w:multiLevelType w:val="multilevel"/>
    <w:tmpl w:val="6B0AE90A"/>
    <w:styleLink w:val="1"/>
    <w:lvl w:ilvl="0">
      <w:numFmt w:val="decimal"/>
      <w:lvlText w:val="%1."/>
      <w:lvlJc w:val="left"/>
      <w:pPr>
        <w:ind w:left="36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79718A"/>
    <w:multiLevelType w:val="hybridMultilevel"/>
    <w:tmpl w:val="110090B8"/>
    <w:lvl w:ilvl="0" w:tplc="88B8A4E6">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070CD6"/>
    <w:multiLevelType w:val="hybridMultilevel"/>
    <w:tmpl w:val="1F8CB41C"/>
    <w:lvl w:ilvl="0" w:tplc="0C0A0003">
      <w:start w:val="1"/>
      <w:numFmt w:val="bullet"/>
      <w:lvlText w:val="o"/>
      <w:lvlJc w:val="left"/>
      <w:pPr>
        <w:ind w:left="2378" w:hanging="360"/>
      </w:pPr>
      <w:rPr>
        <w:rFonts w:ascii="Courier New" w:hAnsi="Courier New" w:cs="Courier New" w:hint="default"/>
      </w:rPr>
    </w:lvl>
    <w:lvl w:ilvl="1" w:tplc="0C0A0003">
      <w:start w:val="1"/>
      <w:numFmt w:val="bullet"/>
      <w:lvlText w:val="o"/>
      <w:lvlJc w:val="left"/>
      <w:pPr>
        <w:ind w:left="3098" w:hanging="360"/>
      </w:pPr>
      <w:rPr>
        <w:rFonts w:ascii="Courier New" w:hAnsi="Courier New" w:cs="Courier New" w:hint="default"/>
      </w:rPr>
    </w:lvl>
    <w:lvl w:ilvl="2" w:tplc="0C0A0005" w:tentative="1">
      <w:start w:val="1"/>
      <w:numFmt w:val="bullet"/>
      <w:lvlText w:val=""/>
      <w:lvlJc w:val="left"/>
      <w:pPr>
        <w:ind w:left="3818" w:hanging="360"/>
      </w:pPr>
      <w:rPr>
        <w:rFonts w:ascii="Wingdings" w:hAnsi="Wingdings" w:hint="default"/>
      </w:rPr>
    </w:lvl>
    <w:lvl w:ilvl="3" w:tplc="0C0A0001" w:tentative="1">
      <w:start w:val="1"/>
      <w:numFmt w:val="bullet"/>
      <w:lvlText w:val=""/>
      <w:lvlJc w:val="left"/>
      <w:pPr>
        <w:ind w:left="4538" w:hanging="360"/>
      </w:pPr>
      <w:rPr>
        <w:rFonts w:ascii="Symbol" w:hAnsi="Symbol" w:hint="default"/>
      </w:rPr>
    </w:lvl>
    <w:lvl w:ilvl="4" w:tplc="0C0A0003" w:tentative="1">
      <w:start w:val="1"/>
      <w:numFmt w:val="bullet"/>
      <w:lvlText w:val="o"/>
      <w:lvlJc w:val="left"/>
      <w:pPr>
        <w:ind w:left="5258" w:hanging="360"/>
      </w:pPr>
      <w:rPr>
        <w:rFonts w:ascii="Courier New" w:hAnsi="Courier New" w:cs="Courier New" w:hint="default"/>
      </w:rPr>
    </w:lvl>
    <w:lvl w:ilvl="5" w:tplc="0C0A0005" w:tentative="1">
      <w:start w:val="1"/>
      <w:numFmt w:val="bullet"/>
      <w:lvlText w:val=""/>
      <w:lvlJc w:val="left"/>
      <w:pPr>
        <w:ind w:left="5978" w:hanging="360"/>
      </w:pPr>
      <w:rPr>
        <w:rFonts w:ascii="Wingdings" w:hAnsi="Wingdings" w:hint="default"/>
      </w:rPr>
    </w:lvl>
    <w:lvl w:ilvl="6" w:tplc="0C0A0001" w:tentative="1">
      <w:start w:val="1"/>
      <w:numFmt w:val="bullet"/>
      <w:lvlText w:val=""/>
      <w:lvlJc w:val="left"/>
      <w:pPr>
        <w:ind w:left="6698" w:hanging="360"/>
      </w:pPr>
      <w:rPr>
        <w:rFonts w:ascii="Symbol" w:hAnsi="Symbol" w:hint="default"/>
      </w:rPr>
    </w:lvl>
    <w:lvl w:ilvl="7" w:tplc="0C0A0003" w:tentative="1">
      <w:start w:val="1"/>
      <w:numFmt w:val="bullet"/>
      <w:lvlText w:val="o"/>
      <w:lvlJc w:val="left"/>
      <w:pPr>
        <w:ind w:left="7418" w:hanging="360"/>
      </w:pPr>
      <w:rPr>
        <w:rFonts w:ascii="Courier New" w:hAnsi="Courier New" w:cs="Courier New" w:hint="default"/>
      </w:rPr>
    </w:lvl>
    <w:lvl w:ilvl="8" w:tplc="0C0A0005" w:tentative="1">
      <w:start w:val="1"/>
      <w:numFmt w:val="bullet"/>
      <w:lvlText w:val=""/>
      <w:lvlJc w:val="left"/>
      <w:pPr>
        <w:ind w:left="8138" w:hanging="360"/>
      </w:pPr>
      <w:rPr>
        <w:rFonts w:ascii="Wingdings" w:hAnsi="Wingdings" w:hint="default"/>
      </w:rPr>
    </w:lvl>
  </w:abstractNum>
  <w:abstractNum w:abstractNumId="8" w15:restartNumberingAfterBreak="0">
    <w:nsid w:val="12CC51D8"/>
    <w:multiLevelType w:val="hybridMultilevel"/>
    <w:tmpl w:val="0320520A"/>
    <w:lvl w:ilvl="0" w:tplc="00000002">
      <w:start w:val="7"/>
      <w:numFmt w:val="bullet"/>
      <w:lvlText w:val="-"/>
      <w:lvlJc w:val="left"/>
      <w:pPr>
        <w:ind w:left="420" w:hanging="420"/>
      </w:pPr>
      <w:rPr>
        <w:rFonts w:ascii="Arial" w:hAnsi="Arial" w:cs="Arial"/>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3D472C4"/>
    <w:multiLevelType w:val="hybridMultilevel"/>
    <w:tmpl w:val="D10AFCD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5830399"/>
    <w:multiLevelType w:val="hybridMultilevel"/>
    <w:tmpl w:val="47922A58"/>
    <w:lvl w:ilvl="0" w:tplc="A3CAEEE0">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80D527E"/>
    <w:multiLevelType w:val="hybridMultilevel"/>
    <w:tmpl w:val="45FA1F36"/>
    <w:lvl w:ilvl="0" w:tplc="A3CAEEE0">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81A4993"/>
    <w:multiLevelType w:val="hybridMultilevel"/>
    <w:tmpl w:val="7A627A00"/>
    <w:lvl w:ilvl="0" w:tplc="88B8A4E6">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8C102B"/>
    <w:multiLevelType w:val="hybridMultilevel"/>
    <w:tmpl w:val="E12603FA"/>
    <w:lvl w:ilvl="0" w:tplc="3A96F67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9D7C71"/>
    <w:multiLevelType w:val="hybridMultilevel"/>
    <w:tmpl w:val="BDC0103A"/>
    <w:lvl w:ilvl="0" w:tplc="FC6C4554">
      <w:numFmt w:val="bullet"/>
      <w:lvlText w:val="-"/>
      <w:lvlJc w:val="left"/>
      <w:pPr>
        <w:ind w:left="780" w:hanging="360"/>
      </w:pPr>
      <w:rPr>
        <w:rFonts w:ascii="Times New Roman" w:eastAsia="宋体" w:hAnsi="Times New Roman" w:cs="Times New Roman"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20E2375F"/>
    <w:multiLevelType w:val="hybridMultilevel"/>
    <w:tmpl w:val="FCD63D90"/>
    <w:lvl w:ilvl="0" w:tplc="7FB8335E">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6" w15:restartNumberingAfterBreak="0">
    <w:nsid w:val="23913275"/>
    <w:multiLevelType w:val="hybridMultilevel"/>
    <w:tmpl w:val="FE105E6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47B3432"/>
    <w:multiLevelType w:val="hybridMultilevel"/>
    <w:tmpl w:val="3098A912"/>
    <w:lvl w:ilvl="0" w:tplc="1598AD8A">
      <w:start w:val="1"/>
      <w:numFmt w:val="bullet"/>
      <w:lvlText w:val="-"/>
      <w:lvlJc w:val="left"/>
      <w:pPr>
        <w:ind w:left="2378" w:hanging="360"/>
      </w:pPr>
      <w:rPr>
        <w:rFonts w:ascii="Times New Roman" w:eastAsia="Malgun Gothic" w:hAnsi="Times New Roman" w:cs="Times New Roman" w:hint="default"/>
      </w:rPr>
    </w:lvl>
    <w:lvl w:ilvl="1" w:tplc="0C0A0003">
      <w:start w:val="1"/>
      <w:numFmt w:val="bullet"/>
      <w:lvlText w:val="o"/>
      <w:lvlJc w:val="left"/>
      <w:pPr>
        <w:ind w:left="3098" w:hanging="360"/>
      </w:pPr>
      <w:rPr>
        <w:rFonts w:ascii="Courier New" w:hAnsi="Courier New" w:cs="Courier New" w:hint="default"/>
      </w:rPr>
    </w:lvl>
    <w:lvl w:ilvl="2" w:tplc="0C0A0005" w:tentative="1">
      <w:start w:val="1"/>
      <w:numFmt w:val="bullet"/>
      <w:lvlText w:val=""/>
      <w:lvlJc w:val="left"/>
      <w:pPr>
        <w:ind w:left="3818" w:hanging="360"/>
      </w:pPr>
      <w:rPr>
        <w:rFonts w:ascii="Wingdings" w:hAnsi="Wingdings" w:hint="default"/>
      </w:rPr>
    </w:lvl>
    <w:lvl w:ilvl="3" w:tplc="0C0A0001" w:tentative="1">
      <w:start w:val="1"/>
      <w:numFmt w:val="bullet"/>
      <w:lvlText w:val=""/>
      <w:lvlJc w:val="left"/>
      <w:pPr>
        <w:ind w:left="4538" w:hanging="360"/>
      </w:pPr>
      <w:rPr>
        <w:rFonts w:ascii="Symbol" w:hAnsi="Symbol" w:hint="default"/>
      </w:rPr>
    </w:lvl>
    <w:lvl w:ilvl="4" w:tplc="0C0A0003" w:tentative="1">
      <w:start w:val="1"/>
      <w:numFmt w:val="bullet"/>
      <w:lvlText w:val="o"/>
      <w:lvlJc w:val="left"/>
      <w:pPr>
        <w:ind w:left="5258" w:hanging="360"/>
      </w:pPr>
      <w:rPr>
        <w:rFonts w:ascii="Courier New" w:hAnsi="Courier New" w:cs="Courier New" w:hint="default"/>
      </w:rPr>
    </w:lvl>
    <w:lvl w:ilvl="5" w:tplc="0C0A0005" w:tentative="1">
      <w:start w:val="1"/>
      <w:numFmt w:val="bullet"/>
      <w:lvlText w:val=""/>
      <w:lvlJc w:val="left"/>
      <w:pPr>
        <w:ind w:left="5978" w:hanging="360"/>
      </w:pPr>
      <w:rPr>
        <w:rFonts w:ascii="Wingdings" w:hAnsi="Wingdings" w:hint="default"/>
      </w:rPr>
    </w:lvl>
    <w:lvl w:ilvl="6" w:tplc="0C0A0001" w:tentative="1">
      <w:start w:val="1"/>
      <w:numFmt w:val="bullet"/>
      <w:lvlText w:val=""/>
      <w:lvlJc w:val="left"/>
      <w:pPr>
        <w:ind w:left="6698" w:hanging="360"/>
      </w:pPr>
      <w:rPr>
        <w:rFonts w:ascii="Symbol" w:hAnsi="Symbol" w:hint="default"/>
      </w:rPr>
    </w:lvl>
    <w:lvl w:ilvl="7" w:tplc="0C0A0003" w:tentative="1">
      <w:start w:val="1"/>
      <w:numFmt w:val="bullet"/>
      <w:lvlText w:val="o"/>
      <w:lvlJc w:val="left"/>
      <w:pPr>
        <w:ind w:left="7418" w:hanging="360"/>
      </w:pPr>
      <w:rPr>
        <w:rFonts w:ascii="Courier New" w:hAnsi="Courier New" w:cs="Courier New" w:hint="default"/>
      </w:rPr>
    </w:lvl>
    <w:lvl w:ilvl="8" w:tplc="0C0A0005" w:tentative="1">
      <w:start w:val="1"/>
      <w:numFmt w:val="bullet"/>
      <w:lvlText w:val=""/>
      <w:lvlJc w:val="left"/>
      <w:pPr>
        <w:ind w:left="8138" w:hanging="360"/>
      </w:pPr>
      <w:rPr>
        <w:rFonts w:ascii="Wingdings" w:hAnsi="Wingdings" w:hint="default"/>
      </w:rPr>
    </w:lvl>
  </w:abstractNum>
  <w:abstractNum w:abstractNumId="18" w15:restartNumberingAfterBreak="0">
    <w:nsid w:val="2B853979"/>
    <w:multiLevelType w:val="hybridMultilevel"/>
    <w:tmpl w:val="3D12362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2325605"/>
    <w:multiLevelType w:val="hybridMultilevel"/>
    <w:tmpl w:val="AEFC678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58865C4"/>
    <w:multiLevelType w:val="hybridMultilevel"/>
    <w:tmpl w:val="A064B84C"/>
    <w:lvl w:ilvl="0" w:tplc="6FCA06C2">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BB6E4D"/>
    <w:multiLevelType w:val="hybridMultilevel"/>
    <w:tmpl w:val="B300B596"/>
    <w:lvl w:ilvl="0" w:tplc="1598AD8A">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B30AF7"/>
    <w:multiLevelType w:val="hybridMultilevel"/>
    <w:tmpl w:val="DED64DA0"/>
    <w:lvl w:ilvl="0" w:tplc="8E3897AA">
      <w:start w:val="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FE5E59"/>
    <w:multiLevelType w:val="hybridMultilevel"/>
    <w:tmpl w:val="4EA0D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38748C"/>
    <w:multiLevelType w:val="hybridMultilevel"/>
    <w:tmpl w:val="F5D2114E"/>
    <w:lvl w:ilvl="0" w:tplc="F62EE9EE">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81118E"/>
    <w:multiLevelType w:val="hybridMultilevel"/>
    <w:tmpl w:val="32A0A86E"/>
    <w:lvl w:ilvl="0" w:tplc="C818F10A">
      <w:start w:val="4"/>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A1017C7"/>
    <w:multiLevelType w:val="hybridMultilevel"/>
    <w:tmpl w:val="C6E6ED06"/>
    <w:lvl w:ilvl="0" w:tplc="4752AABC">
      <w:start w:val="1"/>
      <w:numFmt w:val="bullet"/>
      <w:lvlText w:val="-"/>
      <w:lvlJc w:val="left"/>
      <w:pPr>
        <w:ind w:left="840" w:hanging="420"/>
      </w:pPr>
      <w:rPr>
        <w:rFonts w:ascii="Times New Roman" w:eastAsia="Malgun Gothic"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7" w15:restartNumberingAfterBreak="0">
    <w:nsid w:val="4DCD7124"/>
    <w:multiLevelType w:val="hybridMultilevel"/>
    <w:tmpl w:val="8BFE2AF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2606679"/>
    <w:multiLevelType w:val="hybridMultilevel"/>
    <w:tmpl w:val="E558040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2C34E10"/>
    <w:multiLevelType w:val="hybridMultilevel"/>
    <w:tmpl w:val="E7424F72"/>
    <w:lvl w:ilvl="0" w:tplc="9782C780">
      <w:start w:val="5"/>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3123051"/>
    <w:multiLevelType w:val="hybridMultilevel"/>
    <w:tmpl w:val="750006E2"/>
    <w:lvl w:ilvl="0" w:tplc="742AD36C">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565706A4"/>
    <w:multiLevelType w:val="hybridMultilevel"/>
    <w:tmpl w:val="EDCC6BC6"/>
    <w:lvl w:ilvl="0" w:tplc="F626AF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E37A7D"/>
    <w:multiLevelType w:val="hybridMultilevel"/>
    <w:tmpl w:val="A23EBFC6"/>
    <w:lvl w:ilvl="0" w:tplc="1186B9C2">
      <w:start w:val="5"/>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ECB6198"/>
    <w:multiLevelType w:val="hybridMultilevel"/>
    <w:tmpl w:val="D5104C48"/>
    <w:lvl w:ilvl="0" w:tplc="A28EB46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4" w15:restartNumberingAfterBreak="0">
    <w:nsid w:val="619F4AC4"/>
    <w:multiLevelType w:val="hybridMultilevel"/>
    <w:tmpl w:val="6ED4346C"/>
    <w:lvl w:ilvl="0" w:tplc="0C0A0001">
      <w:start w:val="1"/>
      <w:numFmt w:val="bullet"/>
      <w:lvlText w:val=""/>
      <w:lvlJc w:val="left"/>
      <w:pPr>
        <w:ind w:left="1536" w:hanging="360"/>
      </w:pPr>
      <w:rPr>
        <w:rFonts w:ascii="Symbol" w:hAnsi="Symbol" w:hint="default"/>
      </w:rPr>
    </w:lvl>
    <w:lvl w:ilvl="1" w:tplc="0C0A0003" w:tentative="1">
      <w:start w:val="1"/>
      <w:numFmt w:val="bullet"/>
      <w:lvlText w:val="o"/>
      <w:lvlJc w:val="left"/>
      <w:pPr>
        <w:ind w:left="2256" w:hanging="360"/>
      </w:pPr>
      <w:rPr>
        <w:rFonts w:ascii="Courier New" w:hAnsi="Courier New" w:cs="Courier New" w:hint="default"/>
      </w:rPr>
    </w:lvl>
    <w:lvl w:ilvl="2" w:tplc="0C0A0005" w:tentative="1">
      <w:start w:val="1"/>
      <w:numFmt w:val="bullet"/>
      <w:lvlText w:val=""/>
      <w:lvlJc w:val="left"/>
      <w:pPr>
        <w:ind w:left="2976" w:hanging="360"/>
      </w:pPr>
      <w:rPr>
        <w:rFonts w:ascii="Wingdings" w:hAnsi="Wingdings" w:hint="default"/>
      </w:rPr>
    </w:lvl>
    <w:lvl w:ilvl="3" w:tplc="0C0A0001" w:tentative="1">
      <w:start w:val="1"/>
      <w:numFmt w:val="bullet"/>
      <w:lvlText w:val=""/>
      <w:lvlJc w:val="left"/>
      <w:pPr>
        <w:ind w:left="3696" w:hanging="360"/>
      </w:pPr>
      <w:rPr>
        <w:rFonts w:ascii="Symbol" w:hAnsi="Symbol" w:hint="default"/>
      </w:rPr>
    </w:lvl>
    <w:lvl w:ilvl="4" w:tplc="0C0A0003" w:tentative="1">
      <w:start w:val="1"/>
      <w:numFmt w:val="bullet"/>
      <w:lvlText w:val="o"/>
      <w:lvlJc w:val="left"/>
      <w:pPr>
        <w:ind w:left="4416" w:hanging="360"/>
      </w:pPr>
      <w:rPr>
        <w:rFonts w:ascii="Courier New" w:hAnsi="Courier New" w:cs="Courier New" w:hint="default"/>
      </w:rPr>
    </w:lvl>
    <w:lvl w:ilvl="5" w:tplc="0C0A0005" w:tentative="1">
      <w:start w:val="1"/>
      <w:numFmt w:val="bullet"/>
      <w:lvlText w:val=""/>
      <w:lvlJc w:val="left"/>
      <w:pPr>
        <w:ind w:left="5136" w:hanging="360"/>
      </w:pPr>
      <w:rPr>
        <w:rFonts w:ascii="Wingdings" w:hAnsi="Wingdings" w:hint="default"/>
      </w:rPr>
    </w:lvl>
    <w:lvl w:ilvl="6" w:tplc="0C0A0001" w:tentative="1">
      <w:start w:val="1"/>
      <w:numFmt w:val="bullet"/>
      <w:lvlText w:val=""/>
      <w:lvlJc w:val="left"/>
      <w:pPr>
        <w:ind w:left="5856" w:hanging="360"/>
      </w:pPr>
      <w:rPr>
        <w:rFonts w:ascii="Symbol" w:hAnsi="Symbol" w:hint="default"/>
      </w:rPr>
    </w:lvl>
    <w:lvl w:ilvl="7" w:tplc="0C0A0003" w:tentative="1">
      <w:start w:val="1"/>
      <w:numFmt w:val="bullet"/>
      <w:lvlText w:val="o"/>
      <w:lvlJc w:val="left"/>
      <w:pPr>
        <w:ind w:left="6576" w:hanging="360"/>
      </w:pPr>
      <w:rPr>
        <w:rFonts w:ascii="Courier New" w:hAnsi="Courier New" w:cs="Courier New" w:hint="default"/>
      </w:rPr>
    </w:lvl>
    <w:lvl w:ilvl="8" w:tplc="0C0A0005" w:tentative="1">
      <w:start w:val="1"/>
      <w:numFmt w:val="bullet"/>
      <w:lvlText w:val=""/>
      <w:lvlJc w:val="left"/>
      <w:pPr>
        <w:ind w:left="7296" w:hanging="360"/>
      </w:pPr>
      <w:rPr>
        <w:rFonts w:ascii="Wingdings" w:hAnsi="Wingdings" w:hint="default"/>
      </w:rPr>
    </w:lvl>
  </w:abstractNum>
  <w:abstractNum w:abstractNumId="35" w15:restartNumberingAfterBreak="0">
    <w:nsid w:val="65EC557C"/>
    <w:multiLevelType w:val="hybridMultilevel"/>
    <w:tmpl w:val="27568428"/>
    <w:lvl w:ilvl="0" w:tplc="1598AD8A">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8216FC"/>
    <w:multiLevelType w:val="hybridMultilevel"/>
    <w:tmpl w:val="0B9EEDA6"/>
    <w:lvl w:ilvl="0" w:tplc="0C0A0003">
      <w:start w:val="1"/>
      <w:numFmt w:val="bullet"/>
      <w:lvlText w:val="o"/>
      <w:lvlJc w:val="left"/>
      <w:pPr>
        <w:ind w:left="2378" w:hanging="360"/>
      </w:pPr>
      <w:rPr>
        <w:rFonts w:ascii="Courier New" w:hAnsi="Courier New" w:cs="Courier New" w:hint="default"/>
      </w:rPr>
    </w:lvl>
    <w:lvl w:ilvl="1" w:tplc="0C0A0003">
      <w:start w:val="1"/>
      <w:numFmt w:val="bullet"/>
      <w:lvlText w:val="o"/>
      <w:lvlJc w:val="left"/>
      <w:pPr>
        <w:ind w:left="3098" w:hanging="360"/>
      </w:pPr>
      <w:rPr>
        <w:rFonts w:ascii="Courier New" w:hAnsi="Courier New" w:cs="Courier New" w:hint="default"/>
      </w:rPr>
    </w:lvl>
    <w:lvl w:ilvl="2" w:tplc="0C0A0005" w:tentative="1">
      <w:start w:val="1"/>
      <w:numFmt w:val="bullet"/>
      <w:lvlText w:val=""/>
      <w:lvlJc w:val="left"/>
      <w:pPr>
        <w:ind w:left="3818" w:hanging="360"/>
      </w:pPr>
      <w:rPr>
        <w:rFonts w:ascii="Wingdings" w:hAnsi="Wingdings" w:hint="default"/>
      </w:rPr>
    </w:lvl>
    <w:lvl w:ilvl="3" w:tplc="0C0A0001" w:tentative="1">
      <w:start w:val="1"/>
      <w:numFmt w:val="bullet"/>
      <w:lvlText w:val=""/>
      <w:lvlJc w:val="left"/>
      <w:pPr>
        <w:ind w:left="4538" w:hanging="360"/>
      </w:pPr>
      <w:rPr>
        <w:rFonts w:ascii="Symbol" w:hAnsi="Symbol" w:hint="default"/>
      </w:rPr>
    </w:lvl>
    <w:lvl w:ilvl="4" w:tplc="0C0A0003" w:tentative="1">
      <w:start w:val="1"/>
      <w:numFmt w:val="bullet"/>
      <w:lvlText w:val="o"/>
      <w:lvlJc w:val="left"/>
      <w:pPr>
        <w:ind w:left="5258" w:hanging="360"/>
      </w:pPr>
      <w:rPr>
        <w:rFonts w:ascii="Courier New" w:hAnsi="Courier New" w:cs="Courier New" w:hint="default"/>
      </w:rPr>
    </w:lvl>
    <w:lvl w:ilvl="5" w:tplc="0C0A0005" w:tentative="1">
      <w:start w:val="1"/>
      <w:numFmt w:val="bullet"/>
      <w:lvlText w:val=""/>
      <w:lvlJc w:val="left"/>
      <w:pPr>
        <w:ind w:left="5978" w:hanging="360"/>
      </w:pPr>
      <w:rPr>
        <w:rFonts w:ascii="Wingdings" w:hAnsi="Wingdings" w:hint="default"/>
      </w:rPr>
    </w:lvl>
    <w:lvl w:ilvl="6" w:tplc="0C0A0001" w:tentative="1">
      <w:start w:val="1"/>
      <w:numFmt w:val="bullet"/>
      <w:lvlText w:val=""/>
      <w:lvlJc w:val="left"/>
      <w:pPr>
        <w:ind w:left="6698" w:hanging="360"/>
      </w:pPr>
      <w:rPr>
        <w:rFonts w:ascii="Symbol" w:hAnsi="Symbol" w:hint="default"/>
      </w:rPr>
    </w:lvl>
    <w:lvl w:ilvl="7" w:tplc="0C0A0003" w:tentative="1">
      <w:start w:val="1"/>
      <w:numFmt w:val="bullet"/>
      <w:lvlText w:val="o"/>
      <w:lvlJc w:val="left"/>
      <w:pPr>
        <w:ind w:left="7418" w:hanging="360"/>
      </w:pPr>
      <w:rPr>
        <w:rFonts w:ascii="Courier New" w:hAnsi="Courier New" w:cs="Courier New" w:hint="default"/>
      </w:rPr>
    </w:lvl>
    <w:lvl w:ilvl="8" w:tplc="0C0A0005" w:tentative="1">
      <w:start w:val="1"/>
      <w:numFmt w:val="bullet"/>
      <w:lvlText w:val=""/>
      <w:lvlJc w:val="left"/>
      <w:pPr>
        <w:ind w:left="8138" w:hanging="360"/>
      </w:pPr>
      <w:rPr>
        <w:rFonts w:ascii="Wingdings" w:hAnsi="Wingdings" w:hint="default"/>
      </w:rPr>
    </w:lvl>
  </w:abstractNum>
  <w:abstractNum w:abstractNumId="37" w15:restartNumberingAfterBreak="0">
    <w:nsid w:val="6E422E2F"/>
    <w:multiLevelType w:val="hybridMultilevel"/>
    <w:tmpl w:val="C03EA826"/>
    <w:lvl w:ilvl="0" w:tplc="34564D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15102EF"/>
    <w:multiLevelType w:val="hybridMultilevel"/>
    <w:tmpl w:val="87729EA0"/>
    <w:lvl w:ilvl="0" w:tplc="F5E4B8AA">
      <w:start w:val="5"/>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1B62565"/>
    <w:multiLevelType w:val="hybridMultilevel"/>
    <w:tmpl w:val="A648995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2615457"/>
    <w:multiLevelType w:val="hybridMultilevel"/>
    <w:tmpl w:val="C1F2DB02"/>
    <w:lvl w:ilvl="0" w:tplc="24DEC630">
      <w:start w:val="6"/>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35B3131"/>
    <w:multiLevelType w:val="hybridMultilevel"/>
    <w:tmpl w:val="8D7EAC38"/>
    <w:lvl w:ilvl="0" w:tplc="54E42D12">
      <w:start w:val="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7B51D9"/>
    <w:multiLevelType w:val="hybridMultilevel"/>
    <w:tmpl w:val="64C8A1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AE1A73"/>
    <w:multiLevelType w:val="hybridMultilevel"/>
    <w:tmpl w:val="E428846E"/>
    <w:lvl w:ilvl="0" w:tplc="0C0A0003">
      <w:start w:val="1"/>
      <w:numFmt w:val="bullet"/>
      <w:lvlText w:val="o"/>
      <w:lvlJc w:val="left"/>
      <w:pPr>
        <w:ind w:left="2378" w:hanging="360"/>
      </w:pPr>
      <w:rPr>
        <w:rFonts w:ascii="Courier New" w:hAnsi="Courier New" w:cs="Courier New" w:hint="default"/>
      </w:rPr>
    </w:lvl>
    <w:lvl w:ilvl="1" w:tplc="0C0A0003">
      <w:start w:val="1"/>
      <w:numFmt w:val="bullet"/>
      <w:lvlText w:val="o"/>
      <w:lvlJc w:val="left"/>
      <w:pPr>
        <w:ind w:left="3098" w:hanging="360"/>
      </w:pPr>
      <w:rPr>
        <w:rFonts w:ascii="Courier New" w:hAnsi="Courier New" w:cs="Courier New" w:hint="default"/>
      </w:rPr>
    </w:lvl>
    <w:lvl w:ilvl="2" w:tplc="0C0A0005" w:tentative="1">
      <w:start w:val="1"/>
      <w:numFmt w:val="bullet"/>
      <w:lvlText w:val=""/>
      <w:lvlJc w:val="left"/>
      <w:pPr>
        <w:ind w:left="3818" w:hanging="360"/>
      </w:pPr>
      <w:rPr>
        <w:rFonts w:ascii="Wingdings" w:hAnsi="Wingdings" w:hint="default"/>
      </w:rPr>
    </w:lvl>
    <w:lvl w:ilvl="3" w:tplc="0C0A0001" w:tentative="1">
      <w:start w:val="1"/>
      <w:numFmt w:val="bullet"/>
      <w:lvlText w:val=""/>
      <w:lvlJc w:val="left"/>
      <w:pPr>
        <w:ind w:left="4538" w:hanging="360"/>
      </w:pPr>
      <w:rPr>
        <w:rFonts w:ascii="Symbol" w:hAnsi="Symbol" w:hint="default"/>
      </w:rPr>
    </w:lvl>
    <w:lvl w:ilvl="4" w:tplc="0C0A0003" w:tentative="1">
      <w:start w:val="1"/>
      <w:numFmt w:val="bullet"/>
      <w:lvlText w:val="o"/>
      <w:lvlJc w:val="left"/>
      <w:pPr>
        <w:ind w:left="5258" w:hanging="360"/>
      </w:pPr>
      <w:rPr>
        <w:rFonts w:ascii="Courier New" w:hAnsi="Courier New" w:cs="Courier New" w:hint="default"/>
      </w:rPr>
    </w:lvl>
    <w:lvl w:ilvl="5" w:tplc="0C0A0005" w:tentative="1">
      <w:start w:val="1"/>
      <w:numFmt w:val="bullet"/>
      <w:lvlText w:val=""/>
      <w:lvlJc w:val="left"/>
      <w:pPr>
        <w:ind w:left="5978" w:hanging="360"/>
      </w:pPr>
      <w:rPr>
        <w:rFonts w:ascii="Wingdings" w:hAnsi="Wingdings" w:hint="default"/>
      </w:rPr>
    </w:lvl>
    <w:lvl w:ilvl="6" w:tplc="0C0A0001" w:tentative="1">
      <w:start w:val="1"/>
      <w:numFmt w:val="bullet"/>
      <w:lvlText w:val=""/>
      <w:lvlJc w:val="left"/>
      <w:pPr>
        <w:ind w:left="6698" w:hanging="360"/>
      </w:pPr>
      <w:rPr>
        <w:rFonts w:ascii="Symbol" w:hAnsi="Symbol" w:hint="default"/>
      </w:rPr>
    </w:lvl>
    <w:lvl w:ilvl="7" w:tplc="0C0A0003" w:tentative="1">
      <w:start w:val="1"/>
      <w:numFmt w:val="bullet"/>
      <w:lvlText w:val="o"/>
      <w:lvlJc w:val="left"/>
      <w:pPr>
        <w:ind w:left="7418" w:hanging="360"/>
      </w:pPr>
      <w:rPr>
        <w:rFonts w:ascii="Courier New" w:hAnsi="Courier New" w:cs="Courier New" w:hint="default"/>
      </w:rPr>
    </w:lvl>
    <w:lvl w:ilvl="8" w:tplc="0C0A0005" w:tentative="1">
      <w:start w:val="1"/>
      <w:numFmt w:val="bullet"/>
      <w:lvlText w:val=""/>
      <w:lvlJc w:val="left"/>
      <w:pPr>
        <w:ind w:left="8138" w:hanging="360"/>
      </w:pPr>
      <w:rPr>
        <w:rFonts w:ascii="Wingdings" w:hAnsi="Wingdings" w:hint="default"/>
      </w:rPr>
    </w:lvl>
  </w:abstractNum>
  <w:abstractNum w:abstractNumId="44" w15:restartNumberingAfterBreak="0">
    <w:nsid w:val="759E7BE1"/>
    <w:multiLevelType w:val="hybridMultilevel"/>
    <w:tmpl w:val="63C28A64"/>
    <w:lvl w:ilvl="0" w:tplc="1598AD8A">
      <w:start w:val="1"/>
      <w:numFmt w:val="bullet"/>
      <w:lvlText w:val="-"/>
      <w:lvlJc w:val="left"/>
      <w:pPr>
        <w:ind w:left="840" w:hanging="420"/>
      </w:pPr>
      <w:rPr>
        <w:rFonts w:ascii="Times New Roman" w:eastAsia="Malgun Gothic"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5" w15:restartNumberingAfterBreak="0">
    <w:nsid w:val="77CE5ED0"/>
    <w:multiLevelType w:val="hybridMultilevel"/>
    <w:tmpl w:val="2B1887C4"/>
    <w:lvl w:ilvl="0" w:tplc="56B8676C">
      <w:numFmt w:val="decimal"/>
      <w:lvlText w:val="%1."/>
      <w:lvlJc w:val="left"/>
      <w:pPr>
        <w:ind w:left="36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F804A1"/>
    <w:multiLevelType w:val="hybridMultilevel"/>
    <w:tmpl w:val="8CA4D0A8"/>
    <w:lvl w:ilvl="0" w:tplc="9CB0869C">
      <w:start w:val="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6"/>
  </w:num>
  <w:num w:numId="3">
    <w:abstractNumId w:val="43"/>
  </w:num>
  <w:num w:numId="4">
    <w:abstractNumId w:val="7"/>
  </w:num>
  <w:num w:numId="5">
    <w:abstractNumId w:val="34"/>
  </w:num>
  <w:num w:numId="6">
    <w:abstractNumId w:val="20"/>
  </w:num>
  <w:num w:numId="7">
    <w:abstractNumId w:val="42"/>
  </w:num>
  <w:num w:numId="8">
    <w:abstractNumId w:val="12"/>
  </w:num>
  <w:num w:numId="9">
    <w:abstractNumId w:val="24"/>
  </w:num>
  <w:num w:numId="10">
    <w:abstractNumId w:val="31"/>
  </w:num>
  <w:num w:numId="11">
    <w:abstractNumId w:val="21"/>
  </w:num>
  <w:num w:numId="12">
    <w:abstractNumId w:val="35"/>
  </w:num>
  <w:num w:numId="13">
    <w:abstractNumId w:val="19"/>
  </w:num>
  <w:num w:numId="14">
    <w:abstractNumId w:val="18"/>
  </w:num>
  <w:num w:numId="15">
    <w:abstractNumId w:val="3"/>
  </w:num>
  <w:num w:numId="16">
    <w:abstractNumId w:val="22"/>
  </w:num>
  <w:num w:numId="17">
    <w:abstractNumId w:val="40"/>
  </w:num>
  <w:num w:numId="18">
    <w:abstractNumId w:val="46"/>
  </w:num>
  <w:num w:numId="19">
    <w:abstractNumId w:val="4"/>
  </w:num>
  <w:num w:numId="20">
    <w:abstractNumId w:val="6"/>
  </w:num>
  <w:num w:numId="21">
    <w:abstractNumId w:val="41"/>
  </w:num>
  <w:num w:numId="22">
    <w:abstractNumId w:val="2"/>
  </w:num>
  <w:num w:numId="23">
    <w:abstractNumId w:val="23"/>
  </w:num>
  <w:num w:numId="24">
    <w:abstractNumId w:val="33"/>
  </w:num>
  <w:num w:numId="25">
    <w:abstractNumId w:val="9"/>
  </w:num>
  <w:num w:numId="26">
    <w:abstractNumId w:val="8"/>
  </w:num>
  <w:num w:numId="27">
    <w:abstractNumId w:val="15"/>
  </w:num>
  <w:num w:numId="28">
    <w:abstractNumId w:val="28"/>
  </w:num>
  <w:num w:numId="29">
    <w:abstractNumId w:val="26"/>
  </w:num>
  <w:num w:numId="30">
    <w:abstractNumId w:val="13"/>
  </w:num>
  <w:num w:numId="31">
    <w:abstractNumId w:val="14"/>
  </w:num>
  <w:num w:numId="32">
    <w:abstractNumId w:val="45"/>
  </w:num>
  <w:num w:numId="33">
    <w:abstractNumId w:val="30"/>
  </w:num>
  <w:num w:numId="34">
    <w:abstractNumId w:val="1"/>
  </w:num>
  <w:num w:numId="35">
    <w:abstractNumId w:val="11"/>
  </w:num>
  <w:num w:numId="36">
    <w:abstractNumId w:val="10"/>
  </w:num>
  <w:num w:numId="37">
    <w:abstractNumId w:val="32"/>
  </w:num>
  <w:num w:numId="38">
    <w:abstractNumId w:val="5"/>
  </w:num>
  <w:num w:numId="39">
    <w:abstractNumId w:val="38"/>
  </w:num>
  <w:num w:numId="40">
    <w:abstractNumId w:val="25"/>
  </w:num>
  <w:num w:numId="41">
    <w:abstractNumId w:val="27"/>
  </w:num>
  <w:num w:numId="42">
    <w:abstractNumId w:val="37"/>
  </w:num>
  <w:num w:numId="43">
    <w:abstractNumId w:val="44"/>
  </w:num>
  <w:num w:numId="44">
    <w:abstractNumId w:val="39"/>
  </w:num>
  <w:num w:numId="45">
    <w:abstractNumId w:val="16"/>
  </w:num>
  <w:num w:numId="46">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u Jianning">
    <w15:presenceInfo w15:providerId="Windows Live" w15:userId="5a4a91bf90d5c575"/>
  </w15:person>
  <w15:person w15:author="Jianning LIU">
    <w15:presenceInfo w15:providerId="AD" w15:userId="S::liujianning@xiaomi.com::fbfeed99-7c50-42e3-9dba-722f6cfda3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bQ0M7A0MzMyNjMzNrNU0lEKTi0uzszPAykwrwUAhd+xriwAAAA="/>
  </w:docVars>
  <w:rsids>
    <w:rsidRoot w:val="00EE3B2E"/>
    <w:rsid w:val="837C919E"/>
    <w:rsid w:val="83DDDA30"/>
    <w:rsid w:val="8B9D3B4F"/>
    <w:rsid w:val="8BE3F71E"/>
    <w:rsid w:val="8FD90071"/>
    <w:rsid w:val="9AFE3985"/>
    <w:rsid w:val="9DFB1D83"/>
    <w:rsid w:val="9F2C0FA2"/>
    <w:rsid w:val="9FFDE576"/>
    <w:rsid w:val="A3BFE86A"/>
    <w:rsid w:val="A6EE011E"/>
    <w:rsid w:val="AE59C5C0"/>
    <w:rsid w:val="AF6C2624"/>
    <w:rsid w:val="AF6C4081"/>
    <w:rsid w:val="AFDFAAD5"/>
    <w:rsid w:val="AFFF4F45"/>
    <w:rsid w:val="B67F177B"/>
    <w:rsid w:val="B6FF0C74"/>
    <w:rsid w:val="B7726D58"/>
    <w:rsid w:val="B793A9D0"/>
    <w:rsid w:val="B7B7AB38"/>
    <w:rsid w:val="B7BE8CA3"/>
    <w:rsid w:val="BAA1167B"/>
    <w:rsid w:val="BDDF9818"/>
    <w:rsid w:val="BDEF0967"/>
    <w:rsid w:val="BE7A6B7F"/>
    <w:rsid w:val="BEFF10B2"/>
    <w:rsid w:val="BF2F2F44"/>
    <w:rsid w:val="BFDDC3D6"/>
    <w:rsid w:val="CBAE56ED"/>
    <w:rsid w:val="CBBBD31E"/>
    <w:rsid w:val="CDEED4BB"/>
    <w:rsid w:val="D9FDCF75"/>
    <w:rsid w:val="DB35BC1F"/>
    <w:rsid w:val="DB777E52"/>
    <w:rsid w:val="DC32C02E"/>
    <w:rsid w:val="DDEDB346"/>
    <w:rsid w:val="DE5D5D49"/>
    <w:rsid w:val="DEED4C36"/>
    <w:rsid w:val="DF6EBCB6"/>
    <w:rsid w:val="E6DF86A9"/>
    <w:rsid w:val="E75D55E4"/>
    <w:rsid w:val="ED450EE4"/>
    <w:rsid w:val="EEF5049D"/>
    <w:rsid w:val="EFDB826E"/>
    <w:rsid w:val="F57FC19D"/>
    <w:rsid w:val="F5F9997A"/>
    <w:rsid w:val="F6BFAA74"/>
    <w:rsid w:val="F6D7D580"/>
    <w:rsid w:val="F6E7B9E8"/>
    <w:rsid w:val="F797573A"/>
    <w:rsid w:val="F7FDE8E0"/>
    <w:rsid w:val="F98F1B08"/>
    <w:rsid w:val="F9DF0868"/>
    <w:rsid w:val="F9FE7A75"/>
    <w:rsid w:val="FAFD3361"/>
    <w:rsid w:val="FB5DD222"/>
    <w:rsid w:val="FBAB6736"/>
    <w:rsid w:val="FBB7CDC5"/>
    <w:rsid w:val="FBB7F93D"/>
    <w:rsid w:val="FBDF98AB"/>
    <w:rsid w:val="FBF7E64C"/>
    <w:rsid w:val="FBFE2AFB"/>
    <w:rsid w:val="FD3E3CF9"/>
    <w:rsid w:val="FD75EBF9"/>
    <w:rsid w:val="FDDE9283"/>
    <w:rsid w:val="FDDEB6EB"/>
    <w:rsid w:val="FEBEA0F5"/>
    <w:rsid w:val="FECD4316"/>
    <w:rsid w:val="FEFC1173"/>
    <w:rsid w:val="FEFFEA92"/>
    <w:rsid w:val="FF5AA3A4"/>
    <w:rsid w:val="FF5FE18C"/>
    <w:rsid w:val="FF6F8EA5"/>
    <w:rsid w:val="FF9B5044"/>
    <w:rsid w:val="FFBFA0F0"/>
    <w:rsid w:val="FFD95EFF"/>
    <w:rsid w:val="FFDFDECB"/>
    <w:rsid w:val="FFE7210A"/>
    <w:rsid w:val="FFEB9697"/>
    <w:rsid w:val="FFF3321D"/>
    <w:rsid w:val="FFF4FACC"/>
    <w:rsid w:val="FFF7F12B"/>
    <w:rsid w:val="FFFB1FD5"/>
    <w:rsid w:val="FFFD704C"/>
    <w:rsid w:val="FFFD91E7"/>
    <w:rsid w:val="000002B8"/>
    <w:rsid w:val="00000726"/>
    <w:rsid w:val="00000AD7"/>
    <w:rsid w:val="00000D29"/>
    <w:rsid w:val="00000DCD"/>
    <w:rsid w:val="000010F9"/>
    <w:rsid w:val="00001BC3"/>
    <w:rsid w:val="00001CB5"/>
    <w:rsid w:val="00001F31"/>
    <w:rsid w:val="0000215C"/>
    <w:rsid w:val="00002225"/>
    <w:rsid w:val="000024B7"/>
    <w:rsid w:val="000028BD"/>
    <w:rsid w:val="00002CA6"/>
    <w:rsid w:val="00002F0A"/>
    <w:rsid w:val="0000305C"/>
    <w:rsid w:val="000032F4"/>
    <w:rsid w:val="000036A7"/>
    <w:rsid w:val="00003913"/>
    <w:rsid w:val="0000457E"/>
    <w:rsid w:val="00004D5A"/>
    <w:rsid w:val="00004F7E"/>
    <w:rsid w:val="000050D4"/>
    <w:rsid w:val="000057D7"/>
    <w:rsid w:val="00005A46"/>
    <w:rsid w:val="00005DD2"/>
    <w:rsid w:val="000061A9"/>
    <w:rsid w:val="000061FE"/>
    <w:rsid w:val="000062BD"/>
    <w:rsid w:val="000066DE"/>
    <w:rsid w:val="00006AD6"/>
    <w:rsid w:val="00006E6E"/>
    <w:rsid w:val="00006EEF"/>
    <w:rsid w:val="000073E2"/>
    <w:rsid w:val="000075B0"/>
    <w:rsid w:val="00007F18"/>
    <w:rsid w:val="00010057"/>
    <w:rsid w:val="000101F2"/>
    <w:rsid w:val="0001042B"/>
    <w:rsid w:val="000105BA"/>
    <w:rsid w:val="000107B1"/>
    <w:rsid w:val="0001082A"/>
    <w:rsid w:val="000109E4"/>
    <w:rsid w:val="00010CB9"/>
    <w:rsid w:val="00010E08"/>
    <w:rsid w:val="000116AF"/>
    <w:rsid w:val="0001234F"/>
    <w:rsid w:val="0001259C"/>
    <w:rsid w:val="000128E9"/>
    <w:rsid w:val="00012B2F"/>
    <w:rsid w:val="00012B53"/>
    <w:rsid w:val="00012C1C"/>
    <w:rsid w:val="00012D8F"/>
    <w:rsid w:val="00013318"/>
    <w:rsid w:val="00013624"/>
    <w:rsid w:val="00014637"/>
    <w:rsid w:val="000146D9"/>
    <w:rsid w:val="00014850"/>
    <w:rsid w:val="0001497A"/>
    <w:rsid w:val="00014CCB"/>
    <w:rsid w:val="00015BBF"/>
    <w:rsid w:val="00015EDD"/>
    <w:rsid w:val="00016A13"/>
    <w:rsid w:val="00016E2A"/>
    <w:rsid w:val="00016EA2"/>
    <w:rsid w:val="00016ED1"/>
    <w:rsid w:val="00016F56"/>
    <w:rsid w:val="00017297"/>
    <w:rsid w:val="0001761C"/>
    <w:rsid w:val="00017CC5"/>
    <w:rsid w:val="00020122"/>
    <w:rsid w:val="000202C7"/>
    <w:rsid w:val="000208C7"/>
    <w:rsid w:val="00020E91"/>
    <w:rsid w:val="0002113F"/>
    <w:rsid w:val="000222BA"/>
    <w:rsid w:val="00022A80"/>
    <w:rsid w:val="00022C0D"/>
    <w:rsid w:val="0002372D"/>
    <w:rsid w:val="00023A84"/>
    <w:rsid w:val="00023DD3"/>
    <w:rsid w:val="0002455F"/>
    <w:rsid w:val="0002458C"/>
    <w:rsid w:val="000248C5"/>
    <w:rsid w:val="00024C02"/>
    <w:rsid w:val="00025486"/>
    <w:rsid w:val="00025BD2"/>
    <w:rsid w:val="00025DC9"/>
    <w:rsid w:val="00026308"/>
    <w:rsid w:val="00026560"/>
    <w:rsid w:val="00026802"/>
    <w:rsid w:val="000268D2"/>
    <w:rsid w:val="00026901"/>
    <w:rsid w:val="00027504"/>
    <w:rsid w:val="00027619"/>
    <w:rsid w:val="00030465"/>
    <w:rsid w:val="000306DD"/>
    <w:rsid w:val="00030773"/>
    <w:rsid w:val="000307BB"/>
    <w:rsid w:val="000322C3"/>
    <w:rsid w:val="00032BB7"/>
    <w:rsid w:val="00032D50"/>
    <w:rsid w:val="00032F11"/>
    <w:rsid w:val="00033347"/>
    <w:rsid w:val="00033554"/>
    <w:rsid w:val="000339E4"/>
    <w:rsid w:val="00033A00"/>
    <w:rsid w:val="000342D0"/>
    <w:rsid w:val="0003437E"/>
    <w:rsid w:val="000344DB"/>
    <w:rsid w:val="00034AFC"/>
    <w:rsid w:val="00034BF2"/>
    <w:rsid w:val="00034D55"/>
    <w:rsid w:val="00034F60"/>
    <w:rsid w:val="00034F6C"/>
    <w:rsid w:val="00035216"/>
    <w:rsid w:val="00035768"/>
    <w:rsid w:val="00035A0F"/>
    <w:rsid w:val="00035F91"/>
    <w:rsid w:val="0003605A"/>
    <w:rsid w:val="00036280"/>
    <w:rsid w:val="00036367"/>
    <w:rsid w:val="00036F60"/>
    <w:rsid w:val="00037B09"/>
    <w:rsid w:val="00037D5E"/>
    <w:rsid w:val="00040AD1"/>
    <w:rsid w:val="0004191C"/>
    <w:rsid w:val="000419F5"/>
    <w:rsid w:val="00041F82"/>
    <w:rsid w:val="00042937"/>
    <w:rsid w:val="00043020"/>
    <w:rsid w:val="000431D4"/>
    <w:rsid w:val="00043483"/>
    <w:rsid w:val="0004398A"/>
    <w:rsid w:val="00043DDC"/>
    <w:rsid w:val="00043E16"/>
    <w:rsid w:val="00043EDB"/>
    <w:rsid w:val="000444C6"/>
    <w:rsid w:val="000444F5"/>
    <w:rsid w:val="00044847"/>
    <w:rsid w:val="00044B25"/>
    <w:rsid w:val="00045734"/>
    <w:rsid w:val="00045BB8"/>
    <w:rsid w:val="00046094"/>
    <w:rsid w:val="00046AA4"/>
    <w:rsid w:val="00046B80"/>
    <w:rsid w:val="00046BA7"/>
    <w:rsid w:val="0004706E"/>
    <w:rsid w:val="000474E0"/>
    <w:rsid w:val="0004761B"/>
    <w:rsid w:val="00047BE7"/>
    <w:rsid w:val="00047C7C"/>
    <w:rsid w:val="00050651"/>
    <w:rsid w:val="00050AA1"/>
    <w:rsid w:val="0005146A"/>
    <w:rsid w:val="00051537"/>
    <w:rsid w:val="000516C7"/>
    <w:rsid w:val="00051859"/>
    <w:rsid w:val="00051AD2"/>
    <w:rsid w:val="00051B7B"/>
    <w:rsid w:val="00051E11"/>
    <w:rsid w:val="00052C7E"/>
    <w:rsid w:val="00053414"/>
    <w:rsid w:val="000534BA"/>
    <w:rsid w:val="000535F1"/>
    <w:rsid w:val="00053C8E"/>
    <w:rsid w:val="00053EC4"/>
    <w:rsid w:val="00053ED8"/>
    <w:rsid w:val="000544A8"/>
    <w:rsid w:val="00054534"/>
    <w:rsid w:val="00054680"/>
    <w:rsid w:val="00054EE9"/>
    <w:rsid w:val="00055329"/>
    <w:rsid w:val="000559B0"/>
    <w:rsid w:val="00055A24"/>
    <w:rsid w:val="00055DA5"/>
    <w:rsid w:val="000562B1"/>
    <w:rsid w:val="000574BC"/>
    <w:rsid w:val="0005788B"/>
    <w:rsid w:val="00057A28"/>
    <w:rsid w:val="00060003"/>
    <w:rsid w:val="0006000C"/>
    <w:rsid w:val="000603FE"/>
    <w:rsid w:val="000606C9"/>
    <w:rsid w:val="00060742"/>
    <w:rsid w:val="00060CB1"/>
    <w:rsid w:val="00060D91"/>
    <w:rsid w:val="00060E58"/>
    <w:rsid w:val="00060FF7"/>
    <w:rsid w:val="00061501"/>
    <w:rsid w:val="0006150B"/>
    <w:rsid w:val="0006154F"/>
    <w:rsid w:val="000618E0"/>
    <w:rsid w:val="00061C31"/>
    <w:rsid w:val="000623CF"/>
    <w:rsid w:val="0006250D"/>
    <w:rsid w:val="00062DCB"/>
    <w:rsid w:val="000630AD"/>
    <w:rsid w:val="000631ED"/>
    <w:rsid w:val="00063826"/>
    <w:rsid w:val="00063E3D"/>
    <w:rsid w:val="000642CE"/>
    <w:rsid w:val="00064386"/>
    <w:rsid w:val="000646F0"/>
    <w:rsid w:val="00064BCD"/>
    <w:rsid w:val="00064FE9"/>
    <w:rsid w:val="000650AC"/>
    <w:rsid w:val="00065113"/>
    <w:rsid w:val="0006512E"/>
    <w:rsid w:val="000657B2"/>
    <w:rsid w:val="000657FE"/>
    <w:rsid w:val="00065A5A"/>
    <w:rsid w:val="00065D57"/>
    <w:rsid w:val="00065E90"/>
    <w:rsid w:val="0006629F"/>
    <w:rsid w:val="00066316"/>
    <w:rsid w:val="00066CBE"/>
    <w:rsid w:val="00067185"/>
    <w:rsid w:val="00067391"/>
    <w:rsid w:val="00067464"/>
    <w:rsid w:val="00067881"/>
    <w:rsid w:val="000701CD"/>
    <w:rsid w:val="00070BFA"/>
    <w:rsid w:val="00070DA4"/>
    <w:rsid w:val="00070DF7"/>
    <w:rsid w:val="000715BF"/>
    <w:rsid w:val="0007177C"/>
    <w:rsid w:val="00071F83"/>
    <w:rsid w:val="00072902"/>
    <w:rsid w:val="00072D81"/>
    <w:rsid w:val="00072D87"/>
    <w:rsid w:val="00072F43"/>
    <w:rsid w:val="00073266"/>
    <w:rsid w:val="00073705"/>
    <w:rsid w:val="00073859"/>
    <w:rsid w:val="00073F70"/>
    <w:rsid w:val="000741AE"/>
    <w:rsid w:val="000748CE"/>
    <w:rsid w:val="00074A7F"/>
    <w:rsid w:val="00074F2E"/>
    <w:rsid w:val="00075293"/>
    <w:rsid w:val="00075302"/>
    <w:rsid w:val="0007548C"/>
    <w:rsid w:val="00075C2F"/>
    <w:rsid w:val="00075CBD"/>
    <w:rsid w:val="00075EB2"/>
    <w:rsid w:val="000766A7"/>
    <w:rsid w:val="000771BD"/>
    <w:rsid w:val="0007722B"/>
    <w:rsid w:val="00077544"/>
    <w:rsid w:val="00077997"/>
    <w:rsid w:val="00077B2C"/>
    <w:rsid w:val="00077C1B"/>
    <w:rsid w:val="00077D47"/>
    <w:rsid w:val="00077EAB"/>
    <w:rsid w:val="00077EAF"/>
    <w:rsid w:val="000803E7"/>
    <w:rsid w:val="00080536"/>
    <w:rsid w:val="0008055E"/>
    <w:rsid w:val="00080989"/>
    <w:rsid w:val="00080C71"/>
    <w:rsid w:val="00080D3C"/>
    <w:rsid w:val="00080DCF"/>
    <w:rsid w:val="00081A1C"/>
    <w:rsid w:val="00081C00"/>
    <w:rsid w:val="00081E12"/>
    <w:rsid w:val="0008203D"/>
    <w:rsid w:val="00082B09"/>
    <w:rsid w:val="00083A94"/>
    <w:rsid w:val="00083DCF"/>
    <w:rsid w:val="00083F2D"/>
    <w:rsid w:val="0008413A"/>
    <w:rsid w:val="000841D3"/>
    <w:rsid w:val="00084810"/>
    <w:rsid w:val="00084BC3"/>
    <w:rsid w:val="00084CEF"/>
    <w:rsid w:val="00084FBC"/>
    <w:rsid w:val="00085061"/>
    <w:rsid w:val="000850FC"/>
    <w:rsid w:val="00085EE2"/>
    <w:rsid w:val="00085FC7"/>
    <w:rsid w:val="000866BB"/>
    <w:rsid w:val="00086800"/>
    <w:rsid w:val="00086BC3"/>
    <w:rsid w:val="00086E2F"/>
    <w:rsid w:val="00087545"/>
    <w:rsid w:val="00087B31"/>
    <w:rsid w:val="00087FBC"/>
    <w:rsid w:val="00090253"/>
    <w:rsid w:val="00090838"/>
    <w:rsid w:val="00090994"/>
    <w:rsid w:val="00090B8A"/>
    <w:rsid w:val="00090E67"/>
    <w:rsid w:val="00091072"/>
    <w:rsid w:val="00091149"/>
    <w:rsid w:val="00091474"/>
    <w:rsid w:val="000914A9"/>
    <w:rsid w:val="00091ED9"/>
    <w:rsid w:val="00092E87"/>
    <w:rsid w:val="00093740"/>
    <w:rsid w:val="00093C9F"/>
    <w:rsid w:val="00093D15"/>
    <w:rsid w:val="00093F55"/>
    <w:rsid w:val="00094024"/>
    <w:rsid w:val="000946EF"/>
    <w:rsid w:val="00094DC7"/>
    <w:rsid w:val="00094E13"/>
    <w:rsid w:val="0009537F"/>
    <w:rsid w:val="000957C2"/>
    <w:rsid w:val="00095C3C"/>
    <w:rsid w:val="00096002"/>
    <w:rsid w:val="000962D7"/>
    <w:rsid w:val="000965C5"/>
    <w:rsid w:val="000968BD"/>
    <w:rsid w:val="00096A70"/>
    <w:rsid w:val="00096DAE"/>
    <w:rsid w:val="00096E9C"/>
    <w:rsid w:val="00097007"/>
    <w:rsid w:val="0009719B"/>
    <w:rsid w:val="000973FC"/>
    <w:rsid w:val="00097855"/>
    <w:rsid w:val="00097DD5"/>
    <w:rsid w:val="000A073F"/>
    <w:rsid w:val="000A0BCF"/>
    <w:rsid w:val="000A0C89"/>
    <w:rsid w:val="000A0F6F"/>
    <w:rsid w:val="000A124F"/>
    <w:rsid w:val="000A1B17"/>
    <w:rsid w:val="000A249B"/>
    <w:rsid w:val="000A2932"/>
    <w:rsid w:val="000A2A0C"/>
    <w:rsid w:val="000A3127"/>
    <w:rsid w:val="000A3400"/>
    <w:rsid w:val="000A36B2"/>
    <w:rsid w:val="000A3B6D"/>
    <w:rsid w:val="000A4099"/>
    <w:rsid w:val="000A440A"/>
    <w:rsid w:val="000A457B"/>
    <w:rsid w:val="000A46A0"/>
    <w:rsid w:val="000A475C"/>
    <w:rsid w:val="000A4D82"/>
    <w:rsid w:val="000A4F7A"/>
    <w:rsid w:val="000A5001"/>
    <w:rsid w:val="000A5873"/>
    <w:rsid w:val="000A5B14"/>
    <w:rsid w:val="000A5CFB"/>
    <w:rsid w:val="000A5F6E"/>
    <w:rsid w:val="000A620C"/>
    <w:rsid w:val="000A6468"/>
    <w:rsid w:val="000A6A93"/>
    <w:rsid w:val="000A6A99"/>
    <w:rsid w:val="000A6ADF"/>
    <w:rsid w:val="000A6E5F"/>
    <w:rsid w:val="000A7562"/>
    <w:rsid w:val="000A776B"/>
    <w:rsid w:val="000A798A"/>
    <w:rsid w:val="000A7BEB"/>
    <w:rsid w:val="000A7C18"/>
    <w:rsid w:val="000A7E03"/>
    <w:rsid w:val="000B0246"/>
    <w:rsid w:val="000B0A47"/>
    <w:rsid w:val="000B0DDB"/>
    <w:rsid w:val="000B125D"/>
    <w:rsid w:val="000B168D"/>
    <w:rsid w:val="000B1C54"/>
    <w:rsid w:val="000B1F09"/>
    <w:rsid w:val="000B22A8"/>
    <w:rsid w:val="000B25D7"/>
    <w:rsid w:val="000B2615"/>
    <w:rsid w:val="000B2A98"/>
    <w:rsid w:val="000B326E"/>
    <w:rsid w:val="000B3979"/>
    <w:rsid w:val="000B3B76"/>
    <w:rsid w:val="000B48AA"/>
    <w:rsid w:val="000B4E4E"/>
    <w:rsid w:val="000B5691"/>
    <w:rsid w:val="000B59D4"/>
    <w:rsid w:val="000B5BF4"/>
    <w:rsid w:val="000B5D81"/>
    <w:rsid w:val="000B5ECB"/>
    <w:rsid w:val="000B63D1"/>
    <w:rsid w:val="000B68CC"/>
    <w:rsid w:val="000B6A7D"/>
    <w:rsid w:val="000B6BDE"/>
    <w:rsid w:val="000B7073"/>
    <w:rsid w:val="000B7233"/>
    <w:rsid w:val="000B7242"/>
    <w:rsid w:val="000B7297"/>
    <w:rsid w:val="000B7461"/>
    <w:rsid w:val="000B75A8"/>
    <w:rsid w:val="000B7988"/>
    <w:rsid w:val="000C0265"/>
    <w:rsid w:val="000C038C"/>
    <w:rsid w:val="000C09F4"/>
    <w:rsid w:val="000C0AB5"/>
    <w:rsid w:val="000C12CC"/>
    <w:rsid w:val="000C17A6"/>
    <w:rsid w:val="000C23BE"/>
    <w:rsid w:val="000C2F67"/>
    <w:rsid w:val="000C307E"/>
    <w:rsid w:val="000C31C7"/>
    <w:rsid w:val="000C33C0"/>
    <w:rsid w:val="000C33FC"/>
    <w:rsid w:val="000C3D5B"/>
    <w:rsid w:val="000C4150"/>
    <w:rsid w:val="000C4D8F"/>
    <w:rsid w:val="000C55CD"/>
    <w:rsid w:val="000C5E21"/>
    <w:rsid w:val="000C66BE"/>
    <w:rsid w:val="000C69BC"/>
    <w:rsid w:val="000C6C72"/>
    <w:rsid w:val="000C6D66"/>
    <w:rsid w:val="000C7453"/>
    <w:rsid w:val="000C7D28"/>
    <w:rsid w:val="000C7F2C"/>
    <w:rsid w:val="000D02A7"/>
    <w:rsid w:val="000D05C7"/>
    <w:rsid w:val="000D09DB"/>
    <w:rsid w:val="000D11E4"/>
    <w:rsid w:val="000D1241"/>
    <w:rsid w:val="000D14FC"/>
    <w:rsid w:val="000D204E"/>
    <w:rsid w:val="000D2942"/>
    <w:rsid w:val="000D2CB6"/>
    <w:rsid w:val="000D31A3"/>
    <w:rsid w:val="000D32CA"/>
    <w:rsid w:val="000D4392"/>
    <w:rsid w:val="000D4F75"/>
    <w:rsid w:val="000D509D"/>
    <w:rsid w:val="000D53B4"/>
    <w:rsid w:val="000D58C7"/>
    <w:rsid w:val="000D5CB9"/>
    <w:rsid w:val="000D5D11"/>
    <w:rsid w:val="000D6D61"/>
    <w:rsid w:val="000D6FF7"/>
    <w:rsid w:val="000D7C04"/>
    <w:rsid w:val="000D7F52"/>
    <w:rsid w:val="000E0F58"/>
    <w:rsid w:val="000E1370"/>
    <w:rsid w:val="000E13D0"/>
    <w:rsid w:val="000E154C"/>
    <w:rsid w:val="000E16AD"/>
    <w:rsid w:val="000E1749"/>
    <w:rsid w:val="000E18FE"/>
    <w:rsid w:val="000E1E91"/>
    <w:rsid w:val="000E2060"/>
    <w:rsid w:val="000E21CF"/>
    <w:rsid w:val="000E269A"/>
    <w:rsid w:val="000E3278"/>
    <w:rsid w:val="000E32F1"/>
    <w:rsid w:val="000E38B6"/>
    <w:rsid w:val="000E4CFA"/>
    <w:rsid w:val="000E4D4C"/>
    <w:rsid w:val="000E4DC1"/>
    <w:rsid w:val="000E4F70"/>
    <w:rsid w:val="000E4F94"/>
    <w:rsid w:val="000E54A7"/>
    <w:rsid w:val="000E5646"/>
    <w:rsid w:val="000E572D"/>
    <w:rsid w:val="000E5A7B"/>
    <w:rsid w:val="000E5E29"/>
    <w:rsid w:val="000E626B"/>
    <w:rsid w:val="000E6777"/>
    <w:rsid w:val="000E767C"/>
    <w:rsid w:val="000E7757"/>
    <w:rsid w:val="000E793F"/>
    <w:rsid w:val="000F0282"/>
    <w:rsid w:val="000F072C"/>
    <w:rsid w:val="000F0802"/>
    <w:rsid w:val="000F1355"/>
    <w:rsid w:val="000F1B5D"/>
    <w:rsid w:val="000F1DD4"/>
    <w:rsid w:val="000F1DD8"/>
    <w:rsid w:val="000F1F34"/>
    <w:rsid w:val="000F24DE"/>
    <w:rsid w:val="000F24E1"/>
    <w:rsid w:val="000F2891"/>
    <w:rsid w:val="000F2895"/>
    <w:rsid w:val="000F2B40"/>
    <w:rsid w:val="000F2F95"/>
    <w:rsid w:val="000F3033"/>
    <w:rsid w:val="000F32C2"/>
    <w:rsid w:val="000F3A6D"/>
    <w:rsid w:val="000F3F78"/>
    <w:rsid w:val="000F44C8"/>
    <w:rsid w:val="000F4D69"/>
    <w:rsid w:val="000F518C"/>
    <w:rsid w:val="000F5579"/>
    <w:rsid w:val="000F5997"/>
    <w:rsid w:val="000F5BAD"/>
    <w:rsid w:val="000F5D4A"/>
    <w:rsid w:val="000F5D56"/>
    <w:rsid w:val="000F6582"/>
    <w:rsid w:val="000F658D"/>
    <w:rsid w:val="000F698F"/>
    <w:rsid w:val="000F6A30"/>
    <w:rsid w:val="00100158"/>
    <w:rsid w:val="0010015F"/>
    <w:rsid w:val="0010030F"/>
    <w:rsid w:val="00100517"/>
    <w:rsid w:val="00100A30"/>
    <w:rsid w:val="00101C1A"/>
    <w:rsid w:val="00101C89"/>
    <w:rsid w:val="00102790"/>
    <w:rsid w:val="00102ECE"/>
    <w:rsid w:val="00103215"/>
    <w:rsid w:val="0010327F"/>
    <w:rsid w:val="00103B87"/>
    <w:rsid w:val="00103CCE"/>
    <w:rsid w:val="00104A88"/>
    <w:rsid w:val="00104D98"/>
    <w:rsid w:val="0010535D"/>
    <w:rsid w:val="00105CB9"/>
    <w:rsid w:val="00106063"/>
    <w:rsid w:val="0010625B"/>
    <w:rsid w:val="0010627C"/>
    <w:rsid w:val="0010665D"/>
    <w:rsid w:val="001066F3"/>
    <w:rsid w:val="00106DB0"/>
    <w:rsid w:val="00106F57"/>
    <w:rsid w:val="0010708C"/>
    <w:rsid w:val="001070CE"/>
    <w:rsid w:val="001074A9"/>
    <w:rsid w:val="001077AA"/>
    <w:rsid w:val="001103BE"/>
    <w:rsid w:val="001104F8"/>
    <w:rsid w:val="001109CA"/>
    <w:rsid w:val="001109DE"/>
    <w:rsid w:val="00110B39"/>
    <w:rsid w:val="00110CA9"/>
    <w:rsid w:val="00110D90"/>
    <w:rsid w:val="00110EA6"/>
    <w:rsid w:val="00110FBF"/>
    <w:rsid w:val="0011167D"/>
    <w:rsid w:val="00111966"/>
    <w:rsid w:val="00111CF5"/>
    <w:rsid w:val="00111E3B"/>
    <w:rsid w:val="00111EE8"/>
    <w:rsid w:val="00111FEE"/>
    <w:rsid w:val="00112305"/>
    <w:rsid w:val="00112CB2"/>
    <w:rsid w:val="00112CC9"/>
    <w:rsid w:val="0011309D"/>
    <w:rsid w:val="001131D2"/>
    <w:rsid w:val="00113A5B"/>
    <w:rsid w:val="001140A7"/>
    <w:rsid w:val="001140FA"/>
    <w:rsid w:val="00114237"/>
    <w:rsid w:val="0011444F"/>
    <w:rsid w:val="00114B4B"/>
    <w:rsid w:val="00114D47"/>
    <w:rsid w:val="00114E46"/>
    <w:rsid w:val="00114FAB"/>
    <w:rsid w:val="00115828"/>
    <w:rsid w:val="00115956"/>
    <w:rsid w:val="00115A7B"/>
    <w:rsid w:val="00115F75"/>
    <w:rsid w:val="00116095"/>
    <w:rsid w:val="001160D0"/>
    <w:rsid w:val="001171E9"/>
    <w:rsid w:val="00117787"/>
    <w:rsid w:val="0011790C"/>
    <w:rsid w:val="00117F3D"/>
    <w:rsid w:val="00120CF4"/>
    <w:rsid w:val="00121199"/>
    <w:rsid w:val="001212D5"/>
    <w:rsid w:val="00121373"/>
    <w:rsid w:val="00121452"/>
    <w:rsid w:val="00121457"/>
    <w:rsid w:val="00121822"/>
    <w:rsid w:val="00121B18"/>
    <w:rsid w:val="00121C3C"/>
    <w:rsid w:val="00121C67"/>
    <w:rsid w:val="0012270A"/>
    <w:rsid w:val="00122874"/>
    <w:rsid w:val="0012297C"/>
    <w:rsid w:val="00122F57"/>
    <w:rsid w:val="001230D3"/>
    <w:rsid w:val="00123103"/>
    <w:rsid w:val="00123200"/>
    <w:rsid w:val="00123949"/>
    <w:rsid w:val="00123D65"/>
    <w:rsid w:val="00123DE1"/>
    <w:rsid w:val="00123E50"/>
    <w:rsid w:val="00123E96"/>
    <w:rsid w:val="001246D7"/>
    <w:rsid w:val="00124924"/>
    <w:rsid w:val="001251EB"/>
    <w:rsid w:val="0012551B"/>
    <w:rsid w:val="00125C72"/>
    <w:rsid w:val="00125CA8"/>
    <w:rsid w:val="0012634F"/>
    <w:rsid w:val="001266CE"/>
    <w:rsid w:val="001268E8"/>
    <w:rsid w:val="00126F27"/>
    <w:rsid w:val="001274CC"/>
    <w:rsid w:val="00127659"/>
    <w:rsid w:val="00127E18"/>
    <w:rsid w:val="0013088D"/>
    <w:rsid w:val="001308D3"/>
    <w:rsid w:val="00130AB4"/>
    <w:rsid w:val="00130DDD"/>
    <w:rsid w:val="0013126E"/>
    <w:rsid w:val="00131446"/>
    <w:rsid w:val="00131774"/>
    <w:rsid w:val="00131B78"/>
    <w:rsid w:val="00131CB5"/>
    <w:rsid w:val="00131CC3"/>
    <w:rsid w:val="00131E28"/>
    <w:rsid w:val="00131E67"/>
    <w:rsid w:val="00131EED"/>
    <w:rsid w:val="0013223E"/>
    <w:rsid w:val="0013236C"/>
    <w:rsid w:val="00132679"/>
    <w:rsid w:val="00132C5F"/>
    <w:rsid w:val="00132CF4"/>
    <w:rsid w:val="00132DF9"/>
    <w:rsid w:val="00133110"/>
    <w:rsid w:val="001334AA"/>
    <w:rsid w:val="00133AB1"/>
    <w:rsid w:val="00133AF9"/>
    <w:rsid w:val="00134712"/>
    <w:rsid w:val="00134ABE"/>
    <w:rsid w:val="001350A9"/>
    <w:rsid w:val="001357A6"/>
    <w:rsid w:val="00135856"/>
    <w:rsid w:val="001358AD"/>
    <w:rsid w:val="0013596E"/>
    <w:rsid w:val="00135BFC"/>
    <w:rsid w:val="00135C09"/>
    <w:rsid w:val="001363E4"/>
    <w:rsid w:val="001366F1"/>
    <w:rsid w:val="001369E8"/>
    <w:rsid w:val="00137337"/>
    <w:rsid w:val="0013752A"/>
    <w:rsid w:val="001376FD"/>
    <w:rsid w:val="001378F5"/>
    <w:rsid w:val="00137BFB"/>
    <w:rsid w:val="00137C8F"/>
    <w:rsid w:val="00137D81"/>
    <w:rsid w:val="00137EAA"/>
    <w:rsid w:val="00140156"/>
    <w:rsid w:val="001401CD"/>
    <w:rsid w:val="00140955"/>
    <w:rsid w:val="00141216"/>
    <w:rsid w:val="001413BB"/>
    <w:rsid w:val="00142066"/>
    <w:rsid w:val="0014267F"/>
    <w:rsid w:val="00142F15"/>
    <w:rsid w:val="00143661"/>
    <w:rsid w:val="00144066"/>
    <w:rsid w:val="00144197"/>
    <w:rsid w:val="001441B6"/>
    <w:rsid w:val="0014471E"/>
    <w:rsid w:val="00144F46"/>
    <w:rsid w:val="00145034"/>
    <w:rsid w:val="00145381"/>
    <w:rsid w:val="001454C9"/>
    <w:rsid w:val="001457C2"/>
    <w:rsid w:val="00145AEB"/>
    <w:rsid w:val="00145C98"/>
    <w:rsid w:val="00145D12"/>
    <w:rsid w:val="00145D1F"/>
    <w:rsid w:val="00146018"/>
    <w:rsid w:val="001460E5"/>
    <w:rsid w:val="001462D5"/>
    <w:rsid w:val="0014630A"/>
    <w:rsid w:val="00146604"/>
    <w:rsid w:val="00146CB4"/>
    <w:rsid w:val="00147153"/>
    <w:rsid w:val="00147DD0"/>
    <w:rsid w:val="00150AF3"/>
    <w:rsid w:val="00150DC3"/>
    <w:rsid w:val="00151165"/>
    <w:rsid w:val="0015118D"/>
    <w:rsid w:val="00151443"/>
    <w:rsid w:val="0015155A"/>
    <w:rsid w:val="001517DC"/>
    <w:rsid w:val="00151B9D"/>
    <w:rsid w:val="00151D59"/>
    <w:rsid w:val="00151EC4"/>
    <w:rsid w:val="001522C1"/>
    <w:rsid w:val="001524B5"/>
    <w:rsid w:val="00152655"/>
    <w:rsid w:val="00153A74"/>
    <w:rsid w:val="00153B67"/>
    <w:rsid w:val="00153FF7"/>
    <w:rsid w:val="001540D1"/>
    <w:rsid w:val="0015435C"/>
    <w:rsid w:val="00154462"/>
    <w:rsid w:val="0015475B"/>
    <w:rsid w:val="00155506"/>
    <w:rsid w:val="0015566F"/>
    <w:rsid w:val="00155A3E"/>
    <w:rsid w:val="00155B77"/>
    <w:rsid w:val="0015646D"/>
    <w:rsid w:val="001564AA"/>
    <w:rsid w:val="00156AAA"/>
    <w:rsid w:val="00156BEE"/>
    <w:rsid w:val="00156F00"/>
    <w:rsid w:val="001572AC"/>
    <w:rsid w:val="001573AE"/>
    <w:rsid w:val="00157623"/>
    <w:rsid w:val="00157BB2"/>
    <w:rsid w:val="00157D4E"/>
    <w:rsid w:val="0016017E"/>
    <w:rsid w:val="00160295"/>
    <w:rsid w:val="00160522"/>
    <w:rsid w:val="00160B82"/>
    <w:rsid w:val="00160C90"/>
    <w:rsid w:val="00160DD6"/>
    <w:rsid w:val="001610E7"/>
    <w:rsid w:val="0016123B"/>
    <w:rsid w:val="001614AE"/>
    <w:rsid w:val="0016168B"/>
    <w:rsid w:val="0016187D"/>
    <w:rsid w:val="00162316"/>
    <w:rsid w:val="00162379"/>
    <w:rsid w:val="00162437"/>
    <w:rsid w:val="00162821"/>
    <w:rsid w:val="001631BB"/>
    <w:rsid w:val="0016346D"/>
    <w:rsid w:val="00163693"/>
    <w:rsid w:val="001637B7"/>
    <w:rsid w:val="001637D7"/>
    <w:rsid w:val="00163A14"/>
    <w:rsid w:val="00163E46"/>
    <w:rsid w:val="00163E7D"/>
    <w:rsid w:val="00163F34"/>
    <w:rsid w:val="00163F5F"/>
    <w:rsid w:val="0016417C"/>
    <w:rsid w:val="00164461"/>
    <w:rsid w:val="00164467"/>
    <w:rsid w:val="00164636"/>
    <w:rsid w:val="00164BAB"/>
    <w:rsid w:val="00165028"/>
    <w:rsid w:val="00165AE7"/>
    <w:rsid w:val="00165CA8"/>
    <w:rsid w:val="00165E65"/>
    <w:rsid w:val="00165F6E"/>
    <w:rsid w:val="001660CF"/>
    <w:rsid w:val="00166627"/>
    <w:rsid w:val="0016675D"/>
    <w:rsid w:val="00166C29"/>
    <w:rsid w:val="001673E7"/>
    <w:rsid w:val="00167A59"/>
    <w:rsid w:val="00170166"/>
    <w:rsid w:val="0017020C"/>
    <w:rsid w:val="00170232"/>
    <w:rsid w:val="001703B6"/>
    <w:rsid w:val="00170491"/>
    <w:rsid w:val="001709E5"/>
    <w:rsid w:val="00170C04"/>
    <w:rsid w:val="00170FE6"/>
    <w:rsid w:val="00171127"/>
    <w:rsid w:val="00171846"/>
    <w:rsid w:val="00172BED"/>
    <w:rsid w:val="00172F34"/>
    <w:rsid w:val="001730E4"/>
    <w:rsid w:val="0017348D"/>
    <w:rsid w:val="001737FC"/>
    <w:rsid w:val="001738EE"/>
    <w:rsid w:val="001741A0"/>
    <w:rsid w:val="001743CA"/>
    <w:rsid w:val="00174540"/>
    <w:rsid w:val="001747C8"/>
    <w:rsid w:val="00174F68"/>
    <w:rsid w:val="00175570"/>
    <w:rsid w:val="00175614"/>
    <w:rsid w:val="00175819"/>
    <w:rsid w:val="00175968"/>
    <w:rsid w:val="00175A44"/>
    <w:rsid w:val="00175B4B"/>
    <w:rsid w:val="00175FBC"/>
    <w:rsid w:val="00176375"/>
    <w:rsid w:val="001763BA"/>
    <w:rsid w:val="00176C65"/>
    <w:rsid w:val="001771CB"/>
    <w:rsid w:val="001777FA"/>
    <w:rsid w:val="001779AD"/>
    <w:rsid w:val="00177A7D"/>
    <w:rsid w:val="00177BF5"/>
    <w:rsid w:val="00177D27"/>
    <w:rsid w:val="00180325"/>
    <w:rsid w:val="00180CB1"/>
    <w:rsid w:val="00180F81"/>
    <w:rsid w:val="00181B0E"/>
    <w:rsid w:val="00181B1A"/>
    <w:rsid w:val="0018202D"/>
    <w:rsid w:val="0018218D"/>
    <w:rsid w:val="00182816"/>
    <w:rsid w:val="00182C05"/>
    <w:rsid w:val="00182DED"/>
    <w:rsid w:val="00183598"/>
    <w:rsid w:val="0018371F"/>
    <w:rsid w:val="001837C8"/>
    <w:rsid w:val="00183B1C"/>
    <w:rsid w:val="00183D78"/>
    <w:rsid w:val="00183F43"/>
    <w:rsid w:val="00183FF4"/>
    <w:rsid w:val="0018407D"/>
    <w:rsid w:val="0018462A"/>
    <w:rsid w:val="0018463A"/>
    <w:rsid w:val="00184DAA"/>
    <w:rsid w:val="00184EBB"/>
    <w:rsid w:val="00185131"/>
    <w:rsid w:val="00185413"/>
    <w:rsid w:val="00185DAD"/>
    <w:rsid w:val="0018634D"/>
    <w:rsid w:val="00186456"/>
    <w:rsid w:val="00186B38"/>
    <w:rsid w:val="00191046"/>
    <w:rsid w:val="00191112"/>
    <w:rsid w:val="00191120"/>
    <w:rsid w:val="0019118E"/>
    <w:rsid w:val="001913CF"/>
    <w:rsid w:val="0019147A"/>
    <w:rsid w:val="001914B8"/>
    <w:rsid w:val="001914DA"/>
    <w:rsid w:val="001915F4"/>
    <w:rsid w:val="0019206D"/>
    <w:rsid w:val="001920A2"/>
    <w:rsid w:val="00192510"/>
    <w:rsid w:val="00192A43"/>
    <w:rsid w:val="00192CD6"/>
    <w:rsid w:val="00192DED"/>
    <w:rsid w:val="0019373B"/>
    <w:rsid w:val="00193CB5"/>
    <w:rsid w:val="00193CFD"/>
    <w:rsid w:val="00194097"/>
    <w:rsid w:val="001946FB"/>
    <w:rsid w:val="00194E9D"/>
    <w:rsid w:val="00194F6A"/>
    <w:rsid w:val="00195114"/>
    <w:rsid w:val="001954FD"/>
    <w:rsid w:val="00196983"/>
    <w:rsid w:val="00196CEA"/>
    <w:rsid w:val="001971FE"/>
    <w:rsid w:val="00197354"/>
    <w:rsid w:val="0019755C"/>
    <w:rsid w:val="001976AE"/>
    <w:rsid w:val="0019770C"/>
    <w:rsid w:val="00197BCD"/>
    <w:rsid w:val="00197EF1"/>
    <w:rsid w:val="001A01B3"/>
    <w:rsid w:val="001A0497"/>
    <w:rsid w:val="001A0504"/>
    <w:rsid w:val="001A0FB4"/>
    <w:rsid w:val="001A1135"/>
    <w:rsid w:val="001A2B19"/>
    <w:rsid w:val="001A2E71"/>
    <w:rsid w:val="001A3080"/>
    <w:rsid w:val="001A3226"/>
    <w:rsid w:val="001A330A"/>
    <w:rsid w:val="001A4152"/>
    <w:rsid w:val="001A4A70"/>
    <w:rsid w:val="001A53FD"/>
    <w:rsid w:val="001A562A"/>
    <w:rsid w:val="001A5FA5"/>
    <w:rsid w:val="001A5FCA"/>
    <w:rsid w:val="001A6264"/>
    <w:rsid w:val="001A638B"/>
    <w:rsid w:val="001A64C5"/>
    <w:rsid w:val="001A6680"/>
    <w:rsid w:val="001A680C"/>
    <w:rsid w:val="001A694A"/>
    <w:rsid w:val="001A698A"/>
    <w:rsid w:val="001A6CD8"/>
    <w:rsid w:val="001A754E"/>
    <w:rsid w:val="001A774D"/>
    <w:rsid w:val="001A7CB3"/>
    <w:rsid w:val="001B00D7"/>
    <w:rsid w:val="001B0119"/>
    <w:rsid w:val="001B01A5"/>
    <w:rsid w:val="001B057F"/>
    <w:rsid w:val="001B06A9"/>
    <w:rsid w:val="001B08B0"/>
    <w:rsid w:val="001B0CDA"/>
    <w:rsid w:val="001B0E1C"/>
    <w:rsid w:val="001B17BA"/>
    <w:rsid w:val="001B17E0"/>
    <w:rsid w:val="001B1935"/>
    <w:rsid w:val="001B267C"/>
    <w:rsid w:val="001B27DD"/>
    <w:rsid w:val="001B2C0D"/>
    <w:rsid w:val="001B2C31"/>
    <w:rsid w:val="001B3017"/>
    <w:rsid w:val="001B378A"/>
    <w:rsid w:val="001B3914"/>
    <w:rsid w:val="001B4BCF"/>
    <w:rsid w:val="001B524D"/>
    <w:rsid w:val="001B562B"/>
    <w:rsid w:val="001B59B9"/>
    <w:rsid w:val="001B5A56"/>
    <w:rsid w:val="001B5CA0"/>
    <w:rsid w:val="001B6B50"/>
    <w:rsid w:val="001B7295"/>
    <w:rsid w:val="001B75E9"/>
    <w:rsid w:val="001B776A"/>
    <w:rsid w:val="001B79BD"/>
    <w:rsid w:val="001B7A7C"/>
    <w:rsid w:val="001B7AD4"/>
    <w:rsid w:val="001C0331"/>
    <w:rsid w:val="001C0345"/>
    <w:rsid w:val="001C05D0"/>
    <w:rsid w:val="001C09C0"/>
    <w:rsid w:val="001C0A53"/>
    <w:rsid w:val="001C0E8A"/>
    <w:rsid w:val="001C11EC"/>
    <w:rsid w:val="001C12AB"/>
    <w:rsid w:val="001C12D1"/>
    <w:rsid w:val="001C14CF"/>
    <w:rsid w:val="001C1AF9"/>
    <w:rsid w:val="001C2589"/>
    <w:rsid w:val="001C2CAE"/>
    <w:rsid w:val="001C2EB5"/>
    <w:rsid w:val="001C2EB9"/>
    <w:rsid w:val="001C321B"/>
    <w:rsid w:val="001C3356"/>
    <w:rsid w:val="001C33D5"/>
    <w:rsid w:val="001C38DD"/>
    <w:rsid w:val="001C4114"/>
    <w:rsid w:val="001C43D1"/>
    <w:rsid w:val="001C442D"/>
    <w:rsid w:val="001C505C"/>
    <w:rsid w:val="001C532F"/>
    <w:rsid w:val="001C625F"/>
    <w:rsid w:val="001C6D04"/>
    <w:rsid w:val="001C6EC0"/>
    <w:rsid w:val="001C6EED"/>
    <w:rsid w:val="001C7080"/>
    <w:rsid w:val="001C7744"/>
    <w:rsid w:val="001C7D56"/>
    <w:rsid w:val="001D0048"/>
    <w:rsid w:val="001D02FF"/>
    <w:rsid w:val="001D053C"/>
    <w:rsid w:val="001D06BC"/>
    <w:rsid w:val="001D093A"/>
    <w:rsid w:val="001D0E8D"/>
    <w:rsid w:val="001D0EE4"/>
    <w:rsid w:val="001D1045"/>
    <w:rsid w:val="001D10D7"/>
    <w:rsid w:val="001D25C9"/>
    <w:rsid w:val="001D297C"/>
    <w:rsid w:val="001D3180"/>
    <w:rsid w:val="001D35FF"/>
    <w:rsid w:val="001D3934"/>
    <w:rsid w:val="001D3AF4"/>
    <w:rsid w:val="001D3CA9"/>
    <w:rsid w:val="001D4093"/>
    <w:rsid w:val="001D4491"/>
    <w:rsid w:val="001D477A"/>
    <w:rsid w:val="001D4923"/>
    <w:rsid w:val="001D4A61"/>
    <w:rsid w:val="001D4D15"/>
    <w:rsid w:val="001D4FC8"/>
    <w:rsid w:val="001D5216"/>
    <w:rsid w:val="001D5250"/>
    <w:rsid w:val="001D5282"/>
    <w:rsid w:val="001D53F3"/>
    <w:rsid w:val="001D5CCB"/>
    <w:rsid w:val="001D5ECC"/>
    <w:rsid w:val="001D60D4"/>
    <w:rsid w:val="001D6280"/>
    <w:rsid w:val="001D690D"/>
    <w:rsid w:val="001D6964"/>
    <w:rsid w:val="001D6C5C"/>
    <w:rsid w:val="001D6DD9"/>
    <w:rsid w:val="001D740C"/>
    <w:rsid w:val="001D762D"/>
    <w:rsid w:val="001D765A"/>
    <w:rsid w:val="001D79A4"/>
    <w:rsid w:val="001D7B3B"/>
    <w:rsid w:val="001E0187"/>
    <w:rsid w:val="001E02DB"/>
    <w:rsid w:val="001E0457"/>
    <w:rsid w:val="001E07FF"/>
    <w:rsid w:val="001E09FA"/>
    <w:rsid w:val="001E0B6B"/>
    <w:rsid w:val="001E0BB7"/>
    <w:rsid w:val="001E1420"/>
    <w:rsid w:val="001E158F"/>
    <w:rsid w:val="001E1863"/>
    <w:rsid w:val="001E2918"/>
    <w:rsid w:val="001E29C1"/>
    <w:rsid w:val="001E2D75"/>
    <w:rsid w:val="001E2E95"/>
    <w:rsid w:val="001E2F05"/>
    <w:rsid w:val="001E3418"/>
    <w:rsid w:val="001E3A0A"/>
    <w:rsid w:val="001E421A"/>
    <w:rsid w:val="001E42BF"/>
    <w:rsid w:val="001E4B3A"/>
    <w:rsid w:val="001E55CF"/>
    <w:rsid w:val="001E55D1"/>
    <w:rsid w:val="001E58B0"/>
    <w:rsid w:val="001E5AD5"/>
    <w:rsid w:val="001E5B3C"/>
    <w:rsid w:val="001E5BF0"/>
    <w:rsid w:val="001E60AC"/>
    <w:rsid w:val="001E6AF8"/>
    <w:rsid w:val="001E6B28"/>
    <w:rsid w:val="001E6D24"/>
    <w:rsid w:val="001E7793"/>
    <w:rsid w:val="001E7C51"/>
    <w:rsid w:val="001E7C5E"/>
    <w:rsid w:val="001E7E5B"/>
    <w:rsid w:val="001E7E5D"/>
    <w:rsid w:val="001F022E"/>
    <w:rsid w:val="001F0C9F"/>
    <w:rsid w:val="001F0ED6"/>
    <w:rsid w:val="001F0F5B"/>
    <w:rsid w:val="001F170E"/>
    <w:rsid w:val="001F17F0"/>
    <w:rsid w:val="001F1AC1"/>
    <w:rsid w:val="001F1C12"/>
    <w:rsid w:val="001F1E31"/>
    <w:rsid w:val="001F1FA7"/>
    <w:rsid w:val="001F280E"/>
    <w:rsid w:val="001F28C9"/>
    <w:rsid w:val="001F2D39"/>
    <w:rsid w:val="001F35AF"/>
    <w:rsid w:val="001F3A21"/>
    <w:rsid w:val="001F3EA3"/>
    <w:rsid w:val="001F3FA3"/>
    <w:rsid w:val="001F4294"/>
    <w:rsid w:val="001F4B1B"/>
    <w:rsid w:val="001F4D6D"/>
    <w:rsid w:val="001F4EDD"/>
    <w:rsid w:val="001F5501"/>
    <w:rsid w:val="001F564F"/>
    <w:rsid w:val="001F56B1"/>
    <w:rsid w:val="001F5B84"/>
    <w:rsid w:val="001F5D75"/>
    <w:rsid w:val="001F5E32"/>
    <w:rsid w:val="001F603A"/>
    <w:rsid w:val="001F6205"/>
    <w:rsid w:val="001F6734"/>
    <w:rsid w:val="001F6940"/>
    <w:rsid w:val="001F6A66"/>
    <w:rsid w:val="001F724E"/>
    <w:rsid w:val="001F73D9"/>
    <w:rsid w:val="001F7537"/>
    <w:rsid w:val="001F7811"/>
    <w:rsid w:val="001F7D2A"/>
    <w:rsid w:val="002006FC"/>
    <w:rsid w:val="00200A17"/>
    <w:rsid w:val="00201563"/>
    <w:rsid w:val="00202057"/>
    <w:rsid w:val="00202441"/>
    <w:rsid w:val="002027DA"/>
    <w:rsid w:val="00203032"/>
    <w:rsid w:val="002035FD"/>
    <w:rsid w:val="00203EBE"/>
    <w:rsid w:val="0020443F"/>
    <w:rsid w:val="002046FA"/>
    <w:rsid w:val="00204787"/>
    <w:rsid w:val="002048A7"/>
    <w:rsid w:val="002049B2"/>
    <w:rsid w:val="00205B09"/>
    <w:rsid w:val="00205B8C"/>
    <w:rsid w:val="00205DBD"/>
    <w:rsid w:val="00205DF7"/>
    <w:rsid w:val="00205FAA"/>
    <w:rsid w:val="002060EF"/>
    <w:rsid w:val="00206C27"/>
    <w:rsid w:val="0020754D"/>
    <w:rsid w:val="00207A80"/>
    <w:rsid w:val="00210521"/>
    <w:rsid w:val="00210B37"/>
    <w:rsid w:val="002118A8"/>
    <w:rsid w:val="002119A6"/>
    <w:rsid w:val="002119F2"/>
    <w:rsid w:val="00211BF7"/>
    <w:rsid w:val="002123A5"/>
    <w:rsid w:val="00212ABA"/>
    <w:rsid w:val="00212C2B"/>
    <w:rsid w:val="00212E5F"/>
    <w:rsid w:val="00212F7C"/>
    <w:rsid w:val="0021328B"/>
    <w:rsid w:val="002139DA"/>
    <w:rsid w:val="00213CC3"/>
    <w:rsid w:val="00213F66"/>
    <w:rsid w:val="00213F8B"/>
    <w:rsid w:val="0021463C"/>
    <w:rsid w:val="00214AE9"/>
    <w:rsid w:val="00214B64"/>
    <w:rsid w:val="00214D46"/>
    <w:rsid w:val="00215482"/>
    <w:rsid w:val="002154F7"/>
    <w:rsid w:val="00215575"/>
    <w:rsid w:val="00215CDA"/>
    <w:rsid w:val="00215E3B"/>
    <w:rsid w:val="00215E68"/>
    <w:rsid w:val="00216825"/>
    <w:rsid w:val="00216A58"/>
    <w:rsid w:val="00216BE9"/>
    <w:rsid w:val="0021759D"/>
    <w:rsid w:val="002179C3"/>
    <w:rsid w:val="00217AC2"/>
    <w:rsid w:val="00217DBB"/>
    <w:rsid w:val="00217DEE"/>
    <w:rsid w:val="0022056E"/>
    <w:rsid w:val="00220645"/>
    <w:rsid w:val="0022078B"/>
    <w:rsid w:val="00220BD2"/>
    <w:rsid w:val="00220C3B"/>
    <w:rsid w:val="002214B7"/>
    <w:rsid w:val="002217DA"/>
    <w:rsid w:val="00221B2C"/>
    <w:rsid w:val="00222343"/>
    <w:rsid w:val="00222437"/>
    <w:rsid w:val="002227EF"/>
    <w:rsid w:val="00222998"/>
    <w:rsid w:val="002234FA"/>
    <w:rsid w:val="0022370B"/>
    <w:rsid w:val="00223C51"/>
    <w:rsid w:val="00223D6D"/>
    <w:rsid w:val="00223F6C"/>
    <w:rsid w:val="00223FF5"/>
    <w:rsid w:val="00224394"/>
    <w:rsid w:val="00224503"/>
    <w:rsid w:val="002247D5"/>
    <w:rsid w:val="00224A2D"/>
    <w:rsid w:val="00225436"/>
    <w:rsid w:val="002260CB"/>
    <w:rsid w:val="002265E5"/>
    <w:rsid w:val="002266CF"/>
    <w:rsid w:val="00226C26"/>
    <w:rsid w:val="00226D10"/>
    <w:rsid w:val="0022756F"/>
    <w:rsid w:val="0022783C"/>
    <w:rsid w:val="002301FA"/>
    <w:rsid w:val="00230F01"/>
    <w:rsid w:val="002316A9"/>
    <w:rsid w:val="00232489"/>
    <w:rsid w:val="002326FA"/>
    <w:rsid w:val="0023342F"/>
    <w:rsid w:val="0023379E"/>
    <w:rsid w:val="0023387E"/>
    <w:rsid w:val="00233F8C"/>
    <w:rsid w:val="00234274"/>
    <w:rsid w:val="00234A5D"/>
    <w:rsid w:val="00235463"/>
    <w:rsid w:val="00235E20"/>
    <w:rsid w:val="002369F3"/>
    <w:rsid w:val="00236B0C"/>
    <w:rsid w:val="00236FA7"/>
    <w:rsid w:val="00237072"/>
    <w:rsid w:val="002372DE"/>
    <w:rsid w:val="002373F6"/>
    <w:rsid w:val="00237543"/>
    <w:rsid w:val="00237643"/>
    <w:rsid w:val="00237768"/>
    <w:rsid w:val="00237924"/>
    <w:rsid w:val="0023793E"/>
    <w:rsid w:val="00237C13"/>
    <w:rsid w:val="00237E40"/>
    <w:rsid w:val="00237F28"/>
    <w:rsid w:val="00237FD4"/>
    <w:rsid w:val="002400FF"/>
    <w:rsid w:val="00240583"/>
    <w:rsid w:val="00240D67"/>
    <w:rsid w:val="00240D8F"/>
    <w:rsid w:val="002412E7"/>
    <w:rsid w:val="002419EF"/>
    <w:rsid w:val="0024209D"/>
    <w:rsid w:val="002423C0"/>
    <w:rsid w:val="002424F1"/>
    <w:rsid w:val="00242A13"/>
    <w:rsid w:val="00243E68"/>
    <w:rsid w:val="00243FC2"/>
    <w:rsid w:val="002443CA"/>
    <w:rsid w:val="00244732"/>
    <w:rsid w:val="00244D08"/>
    <w:rsid w:val="00244E3C"/>
    <w:rsid w:val="002456A3"/>
    <w:rsid w:val="002458F7"/>
    <w:rsid w:val="00245A03"/>
    <w:rsid w:val="00245A55"/>
    <w:rsid w:val="002460AD"/>
    <w:rsid w:val="00246326"/>
    <w:rsid w:val="002466B7"/>
    <w:rsid w:val="002467E9"/>
    <w:rsid w:val="00246C16"/>
    <w:rsid w:val="00246C35"/>
    <w:rsid w:val="00246D09"/>
    <w:rsid w:val="00246D11"/>
    <w:rsid w:val="00247334"/>
    <w:rsid w:val="00247473"/>
    <w:rsid w:val="002476CE"/>
    <w:rsid w:val="00247D93"/>
    <w:rsid w:val="00247FEC"/>
    <w:rsid w:val="00250431"/>
    <w:rsid w:val="002505AE"/>
    <w:rsid w:val="002508DA"/>
    <w:rsid w:val="00250B97"/>
    <w:rsid w:val="00250C32"/>
    <w:rsid w:val="00250DC3"/>
    <w:rsid w:val="00250E26"/>
    <w:rsid w:val="002510C0"/>
    <w:rsid w:val="002511A0"/>
    <w:rsid w:val="00251516"/>
    <w:rsid w:val="002517B6"/>
    <w:rsid w:val="00251932"/>
    <w:rsid w:val="00251EC3"/>
    <w:rsid w:val="00251F2F"/>
    <w:rsid w:val="0025283E"/>
    <w:rsid w:val="002528C3"/>
    <w:rsid w:val="00253141"/>
    <w:rsid w:val="0025324F"/>
    <w:rsid w:val="002532AC"/>
    <w:rsid w:val="002545DE"/>
    <w:rsid w:val="0025475C"/>
    <w:rsid w:val="002548AD"/>
    <w:rsid w:val="00254BE3"/>
    <w:rsid w:val="00254F3C"/>
    <w:rsid w:val="0025560C"/>
    <w:rsid w:val="002557C4"/>
    <w:rsid w:val="00255D39"/>
    <w:rsid w:val="002561FD"/>
    <w:rsid w:val="0025669B"/>
    <w:rsid w:val="00256A67"/>
    <w:rsid w:val="00256D21"/>
    <w:rsid w:val="00256DFC"/>
    <w:rsid w:val="00256EC3"/>
    <w:rsid w:val="002601CF"/>
    <w:rsid w:val="00260913"/>
    <w:rsid w:val="00260A01"/>
    <w:rsid w:val="00260C2C"/>
    <w:rsid w:val="00260D42"/>
    <w:rsid w:val="002614F8"/>
    <w:rsid w:val="00262407"/>
    <w:rsid w:val="00262A80"/>
    <w:rsid w:val="00262B5D"/>
    <w:rsid w:val="00262EA9"/>
    <w:rsid w:val="00262EFE"/>
    <w:rsid w:val="00263016"/>
    <w:rsid w:val="00263637"/>
    <w:rsid w:val="00263A44"/>
    <w:rsid w:val="00263C81"/>
    <w:rsid w:val="00264146"/>
    <w:rsid w:val="00264212"/>
    <w:rsid w:val="0026440C"/>
    <w:rsid w:val="00264D87"/>
    <w:rsid w:val="002654C3"/>
    <w:rsid w:val="00265633"/>
    <w:rsid w:val="00265E27"/>
    <w:rsid w:val="0026623E"/>
    <w:rsid w:val="0026649F"/>
    <w:rsid w:val="0026693F"/>
    <w:rsid w:val="00266DB9"/>
    <w:rsid w:val="002670C3"/>
    <w:rsid w:val="002671E5"/>
    <w:rsid w:val="0026747D"/>
    <w:rsid w:val="002676D0"/>
    <w:rsid w:val="00267879"/>
    <w:rsid w:val="00267AE4"/>
    <w:rsid w:val="0027022C"/>
    <w:rsid w:val="002706F2"/>
    <w:rsid w:val="00270E1B"/>
    <w:rsid w:val="0027123F"/>
    <w:rsid w:val="002713C0"/>
    <w:rsid w:val="0027171E"/>
    <w:rsid w:val="002719AE"/>
    <w:rsid w:val="00271AA1"/>
    <w:rsid w:val="00271E08"/>
    <w:rsid w:val="00272150"/>
    <w:rsid w:val="00272470"/>
    <w:rsid w:val="00272537"/>
    <w:rsid w:val="00272563"/>
    <w:rsid w:val="00272922"/>
    <w:rsid w:val="00272E64"/>
    <w:rsid w:val="002732D1"/>
    <w:rsid w:val="002737AF"/>
    <w:rsid w:val="00273861"/>
    <w:rsid w:val="0027398C"/>
    <w:rsid w:val="00273AA0"/>
    <w:rsid w:val="00273E37"/>
    <w:rsid w:val="002746CE"/>
    <w:rsid w:val="0027475E"/>
    <w:rsid w:val="00274C5F"/>
    <w:rsid w:val="00274E7D"/>
    <w:rsid w:val="00275745"/>
    <w:rsid w:val="00275982"/>
    <w:rsid w:val="00275B84"/>
    <w:rsid w:val="00275C59"/>
    <w:rsid w:val="0027607D"/>
    <w:rsid w:val="002760F5"/>
    <w:rsid w:val="00276BBC"/>
    <w:rsid w:val="00276E87"/>
    <w:rsid w:val="002770F9"/>
    <w:rsid w:val="0027715B"/>
    <w:rsid w:val="0027722B"/>
    <w:rsid w:val="0027741E"/>
    <w:rsid w:val="002774DC"/>
    <w:rsid w:val="00277713"/>
    <w:rsid w:val="0028010A"/>
    <w:rsid w:val="002802DB"/>
    <w:rsid w:val="0028053C"/>
    <w:rsid w:val="00280A01"/>
    <w:rsid w:val="0028103A"/>
    <w:rsid w:val="0028165A"/>
    <w:rsid w:val="002817B4"/>
    <w:rsid w:val="00281C4E"/>
    <w:rsid w:val="00282010"/>
    <w:rsid w:val="00282066"/>
    <w:rsid w:val="0028214A"/>
    <w:rsid w:val="00282310"/>
    <w:rsid w:val="002824FC"/>
    <w:rsid w:val="00282535"/>
    <w:rsid w:val="002827DD"/>
    <w:rsid w:val="00282B95"/>
    <w:rsid w:val="00282C4B"/>
    <w:rsid w:val="002831C5"/>
    <w:rsid w:val="00283669"/>
    <w:rsid w:val="00283C65"/>
    <w:rsid w:val="00283D17"/>
    <w:rsid w:val="00283E20"/>
    <w:rsid w:val="00283E36"/>
    <w:rsid w:val="00284172"/>
    <w:rsid w:val="002844A7"/>
    <w:rsid w:val="002845EA"/>
    <w:rsid w:val="00285E35"/>
    <w:rsid w:val="00285F5B"/>
    <w:rsid w:val="00286739"/>
    <w:rsid w:val="00286841"/>
    <w:rsid w:val="00286BA8"/>
    <w:rsid w:val="00286CD2"/>
    <w:rsid w:val="00286CDE"/>
    <w:rsid w:val="00286E9F"/>
    <w:rsid w:val="002877C7"/>
    <w:rsid w:val="00287903"/>
    <w:rsid w:val="00287B25"/>
    <w:rsid w:val="00287C02"/>
    <w:rsid w:val="00287EF5"/>
    <w:rsid w:val="00287F5C"/>
    <w:rsid w:val="002911C7"/>
    <w:rsid w:val="00291467"/>
    <w:rsid w:val="0029189D"/>
    <w:rsid w:val="00291BCA"/>
    <w:rsid w:val="00291D44"/>
    <w:rsid w:val="0029215B"/>
    <w:rsid w:val="00292719"/>
    <w:rsid w:val="00293118"/>
    <w:rsid w:val="00293260"/>
    <w:rsid w:val="00293273"/>
    <w:rsid w:val="00293691"/>
    <w:rsid w:val="00293E4E"/>
    <w:rsid w:val="00294CEC"/>
    <w:rsid w:val="00294DDD"/>
    <w:rsid w:val="00294F8F"/>
    <w:rsid w:val="00295E32"/>
    <w:rsid w:val="0029617A"/>
    <w:rsid w:val="00296203"/>
    <w:rsid w:val="00296474"/>
    <w:rsid w:val="00296876"/>
    <w:rsid w:val="00296C39"/>
    <w:rsid w:val="00297678"/>
    <w:rsid w:val="00297B3B"/>
    <w:rsid w:val="002A00CB"/>
    <w:rsid w:val="002A044D"/>
    <w:rsid w:val="002A0580"/>
    <w:rsid w:val="002A05CF"/>
    <w:rsid w:val="002A0664"/>
    <w:rsid w:val="002A08BF"/>
    <w:rsid w:val="002A091C"/>
    <w:rsid w:val="002A0CA5"/>
    <w:rsid w:val="002A1723"/>
    <w:rsid w:val="002A1919"/>
    <w:rsid w:val="002A1A62"/>
    <w:rsid w:val="002A1BC5"/>
    <w:rsid w:val="002A1CAB"/>
    <w:rsid w:val="002A20DF"/>
    <w:rsid w:val="002A2D6C"/>
    <w:rsid w:val="002A2DD4"/>
    <w:rsid w:val="002A30FA"/>
    <w:rsid w:val="002A364B"/>
    <w:rsid w:val="002A38A2"/>
    <w:rsid w:val="002A50C2"/>
    <w:rsid w:val="002A520C"/>
    <w:rsid w:val="002A634D"/>
    <w:rsid w:val="002A67A5"/>
    <w:rsid w:val="002A6921"/>
    <w:rsid w:val="002A6B38"/>
    <w:rsid w:val="002A714C"/>
    <w:rsid w:val="002A7889"/>
    <w:rsid w:val="002A7C45"/>
    <w:rsid w:val="002B0492"/>
    <w:rsid w:val="002B07F9"/>
    <w:rsid w:val="002B0827"/>
    <w:rsid w:val="002B13B5"/>
    <w:rsid w:val="002B144E"/>
    <w:rsid w:val="002B17BD"/>
    <w:rsid w:val="002B29BA"/>
    <w:rsid w:val="002B29C6"/>
    <w:rsid w:val="002B2DB5"/>
    <w:rsid w:val="002B2DF0"/>
    <w:rsid w:val="002B2E8D"/>
    <w:rsid w:val="002B31A2"/>
    <w:rsid w:val="002B341F"/>
    <w:rsid w:val="002B3A8B"/>
    <w:rsid w:val="002B3C12"/>
    <w:rsid w:val="002B3E1B"/>
    <w:rsid w:val="002B412C"/>
    <w:rsid w:val="002B495E"/>
    <w:rsid w:val="002B4BC6"/>
    <w:rsid w:val="002B4F0F"/>
    <w:rsid w:val="002B4FFE"/>
    <w:rsid w:val="002B545C"/>
    <w:rsid w:val="002B558F"/>
    <w:rsid w:val="002B5735"/>
    <w:rsid w:val="002B58D4"/>
    <w:rsid w:val="002B7AA5"/>
    <w:rsid w:val="002B7AC8"/>
    <w:rsid w:val="002B7C1F"/>
    <w:rsid w:val="002B7CD6"/>
    <w:rsid w:val="002C000F"/>
    <w:rsid w:val="002C025A"/>
    <w:rsid w:val="002C10FD"/>
    <w:rsid w:val="002C17DB"/>
    <w:rsid w:val="002C1BD2"/>
    <w:rsid w:val="002C1BD4"/>
    <w:rsid w:val="002C229A"/>
    <w:rsid w:val="002C2E05"/>
    <w:rsid w:val="002C2F87"/>
    <w:rsid w:val="002C2FA6"/>
    <w:rsid w:val="002C359A"/>
    <w:rsid w:val="002C3667"/>
    <w:rsid w:val="002C3A0D"/>
    <w:rsid w:val="002C3A24"/>
    <w:rsid w:val="002C3D6D"/>
    <w:rsid w:val="002C3F39"/>
    <w:rsid w:val="002C4106"/>
    <w:rsid w:val="002C43D4"/>
    <w:rsid w:val="002C4537"/>
    <w:rsid w:val="002C4E63"/>
    <w:rsid w:val="002C56F7"/>
    <w:rsid w:val="002C5C8F"/>
    <w:rsid w:val="002C6132"/>
    <w:rsid w:val="002C624E"/>
    <w:rsid w:val="002C63F1"/>
    <w:rsid w:val="002C6A37"/>
    <w:rsid w:val="002C6BC2"/>
    <w:rsid w:val="002C6EF5"/>
    <w:rsid w:val="002C7600"/>
    <w:rsid w:val="002C7E69"/>
    <w:rsid w:val="002D0010"/>
    <w:rsid w:val="002D0041"/>
    <w:rsid w:val="002D0297"/>
    <w:rsid w:val="002D02F4"/>
    <w:rsid w:val="002D039D"/>
    <w:rsid w:val="002D0953"/>
    <w:rsid w:val="002D0C99"/>
    <w:rsid w:val="002D0F7F"/>
    <w:rsid w:val="002D1364"/>
    <w:rsid w:val="002D16E1"/>
    <w:rsid w:val="002D288A"/>
    <w:rsid w:val="002D2892"/>
    <w:rsid w:val="002D297C"/>
    <w:rsid w:val="002D2BC7"/>
    <w:rsid w:val="002D2C91"/>
    <w:rsid w:val="002D3370"/>
    <w:rsid w:val="002D3A5A"/>
    <w:rsid w:val="002D43B1"/>
    <w:rsid w:val="002D45D7"/>
    <w:rsid w:val="002D4A62"/>
    <w:rsid w:val="002D4D9A"/>
    <w:rsid w:val="002D5221"/>
    <w:rsid w:val="002D5341"/>
    <w:rsid w:val="002D546B"/>
    <w:rsid w:val="002D56F8"/>
    <w:rsid w:val="002D5B6F"/>
    <w:rsid w:val="002D60B6"/>
    <w:rsid w:val="002D6154"/>
    <w:rsid w:val="002D617E"/>
    <w:rsid w:val="002D65D6"/>
    <w:rsid w:val="002D679F"/>
    <w:rsid w:val="002D67A9"/>
    <w:rsid w:val="002D6861"/>
    <w:rsid w:val="002D77F3"/>
    <w:rsid w:val="002D79BA"/>
    <w:rsid w:val="002D7D8B"/>
    <w:rsid w:val="002E017C"/>
    <w:rsid w:val="002E0255"/>
    <w:rsid w:val="002E0546"/>
    <w:rsid w:val="002E0604"/>
    <w:rsid w:val="002E0986"/>
    <w:rsid w:val="002E09A6"/>
    <w:rsid w:val="002E0F59"/>
    <w:rsid w:val="002E1114"/>
    <w:rsid w:val="002E11C7"/>
    <w:rsid w:val="002E1484"/>
    <w:rsid w:val="002E1555"/>
    <w:rsid w:val="002E18E6"/>
    <w:rsid w:val="002E221E"/>
    <w:rsid w:val="002E2B5C"/>
    <w:rsid w:val="002E2FB6"/>
    <w:rsid w:val="002E31D7"/>
    <w:rsid w:val="002E3602"/>
    <w:rsid w:val="002E370C"/>
    <w:rsid w:val="002E39F0"/>
    <w:rsid w:val="002E3C9D"/>
    <w:rsid w:val="002E4660"/>
    <w:rsid w:val="002E4A35"/>
    <w:rsid w:val="002E5532"/>
    <w:rsid w:val="002E5F9F"/>
    <w:rsid w:val="002E686B"/>
    <w:rsid w:val="002E6A42"/>
    <w:rsid w:val="002E6DB2"/>
    <w:rsid w:val="002E7B34"/>
    <w:rsid w:val="002F023A"/>
    <w:rsid w:val="002F0252"/>
    <w:rsid w:val="002F04AF"/>
    <w:rsid w:val="002F0837"/>
    <w:rsid w:val="002F10E4"/>
    <w:rsid w:val="002F15C7"/>
    <w:rsid w:val="002F19D1"/>
    <w:rsid w:val="002F1F44"/>
    <w:rsid w:val="002F24C7"/>
    <w:rsid w:val="002F298B"/>
    <w:rsid w:val="002F2BDE"/>
    <w:rsid w:val="002F2FA5"/>
    <w:rsid w:val="002F316D"/>
    <w:rsid w:val="002F3430"/>
    <w:rsid w:val="002F3E57"/>
    <w:rsid w:val="002F420E"/>
    <w:rsid w:val="002F4CD7"/>
    <w:rsid w:val="002F505A"/>
    <w:rsid w:val="002F53D3"/>
    <w:rsid w:val="002F5456"/>
    <w:rsid w:val="002F6C1E"/>
    <w:rsid w:val="002F6D28"/>
    <w:rsid w:val="002F6EE8"/>
    <w:rsid w:val="002F6F4C"/>
    <w:rsid w:val="002F7462"/>
    <w:rsid w:val="002F796C"/>
    <w:rsid w:val="00300BAE"/>
    <w:rsid w:val="00300C40"/>
    <w:rsid w:val="00300D54"/>
    <w:rsid w:val="00301535"/>
    <w:rsid w:val="0030191B"/>
    <w:rsid w:val="00301C39"/>
    <w:rsid w:val="00302724"/>
    <w:rsid w:val="003028AD"/>
    <w:rsid w:val="00302BDE"/>
    <w:rsid w:val="00302ED9"/>
    <w:rsid w:val="0030337C"/>
    <w:rsid w:val="003033E4"/>
    <w:rsid w:val="00303818"/>
    <w:rsid w:val="0030399B"/>
    <w:rsid w:val="00303A60"/>
    <w:rsid w:val="00303B7A"/>
    <w:rsid w:val="00303D83"/>
    <w:rsid w:val="00303E4C"/>
    <w:rsid w:val="00304030"/>
    <w:rsid w:val="00304258"/>
    <w:rsid w:val="0030493D"/>
    <w:rsid w:val="00304A85"/>
    <w:rsid w:val="00304C35"/>
    <w:rsid w:val="0030527C"/>
    <w:rsid w:val="003054B1"/>
    <w:rsid w:val="0030597C"/>
    <w:rsid w:val="00305A5B"/>
    <w:rsid w:val="00305ADB"/>
    <w:rsid w:val="00305C50"/>
    <w:rsid w:val="003060FC"/>
    <w:rsid w:val="00306326"/>
    <w:rsid w:val="003067FE"/>
    <w:rsid w:val="00306B79"/>
    <w:rsid w:val="00306C92"/>
    <w:rsid w:val="003074A5"/>
    <w:rsid w:val="00307A62"/>
    <w:rsid w:val="00307A9E"/>
    <w:rsid w:val="00307BA5"/>
    <w:rsid w:val="00307EC0"/>
    <w:rsid w:val="003100E4"/>
    <w:rsid w:val="0031026F"/>
    <w:rsid w:val="00310882"/>
    <w:rsid w:val="003108DD"/>
    <w:rsid w:val="00311399"/>
    <w:rsid w:val="00311A74"/>
    <w:rsid w:val="00311C60"/>
    <w:rsid w:val="00311F11"/>
    <w:rsid w:val="0031217E"/>
    <w:rsid w:val="003129CF"/>
    <w:rsid w:val="00312D5D"/>
    <w:rsid w:val="00312E1C"/>
    <w:rsid w:val="00312F8D"/>
    <w:rsid w:val="00313917"/>
    <w:rsid w:val="00313FB3"/>
    <w:rsid w:val="0031427D"/>
    <w:rsid w:val="003147D5"/>
    <w:rsid w:val="00314C82"/>
    <w:rsid w:val="00314D73"/>
    <w:rsid w:val="00314FDB"/>
    <w:rsid w:val="00314FE5"/>
    <w:rsid w:val="00315D29"/>
    <w:rsid w:val="00315FA6"/>
    <w:rsid w:val="0031622B"/>
    <w:rsid w:val="0031637A"/>
    <w:rsid w:val="003164B6"/>
    <w:rsid w:val="00316643"/>
    <w:rsid w:val="0031675C"/>
    <w:rsid w:val="003167F2"/>
    <w:rsid w:val="003167F5"/>
    <w:rsid w:val="00316819"/>
    <w:rsid w:val="0031698E"/>
    <w:rsid w:val="00316B7C"/>
    <w:rsid w:val="00317259"/>
    <w:rsid w:val="0031762F"/>
    <w:rsid w:val="00317B67"/>
    <w:rsid w:val="00317C83"/>
    <w:rsid w:val="00317EE0"/>
    <w:rsid w:val="00320152"/>
    <w:rsid w:val="003207B2"/>
    <w:rsid w:val="00320859"/>
    <w:rsid w:val="00320E5E"/>
    <w:rsid w:val="00321096"/>
    <w:rsid w:val="00321278"/>
    <w:rsid w:val="0032145A"/>
    <w:rsid w:val="00321BED"/>
    <w:rsid w:val="003220CE"/>
    <w:rsid w:val="003221FF"/>
    <w:rsid w:val="00322A35"/>
    <w:rsid w:val="00322F78"/>
    <w:rsid w:val="003234AE"/>
    <w:rsid w:val="00323A0C"/>
    <w:rsid w:val="00323A58"/>
    <w:rsid w:val="00324295"/>
    <w:rsid w:val="003243A6"/>
    <w:rsid w:val="00324739"/>
    <w:rsid w:val="00324A33"/>
    <w:rsid w:val="0032592A"/>
    <w:rsid w:val="00325BED"/>
    <w:rsid w:val="00325E44"/>
    <w:rsid w:val="00326A29"/>
    <w:rsid w:val="0032701E"/>
    <w:rsid w:val="003270B3"/>
    <w:rsid w:val="00327255"/>
    <w:rsid w:val="003274DD"/>
    <w:rsid w:val="00327AE8"/>
    <w:rsid w:val="00330483"/>
    <w:rsid w:val="003318A8"/>
    <w:rsid w:val="003321EA"/>
    <w:rsid w:val="00332CFC"/>
    <w:rsid w:val="00332D6C"/>
    <w:rsid w:val="00332E5D"/>
    <w:rsid w:val="00333826"/>
    <w:rsid w:val="00333F1D"/>
    <w:rsid w:val="00334177"/>
    <w:rsid w:val="0033427B"/>
    <w:rsid w:val="00334964"/>
    <w:rsid w:val="0033509D"/>
    <w:rsid w:val="00335334"/>
    <w:rsid w:val="0033559D"/>
    <w:rsid w:val="00335A6B"/>
    <w:rsid w:val="00336A0D"/>
    <w:rsid w:val="00336ACD"/>
    <w:rsid w:val="00336BDE"/>
    <w:rsid w:val="00336CB2"/>
    <w:rsid w:val="00336F23"/>
    <w:rsid w:val="00336FA7"/>
    <w:rsid w:val="00337C92"/>
    <w:rsid w:val="00337F94"/>
    <w:rsid w:val="003405AC"/>
    <w:rsid w:val="00340886"/>
    <w:rsid w:val="00340A63"/>
    <w:rsid w:val="00340C4A"/>
    <w:rsid w:val="00341243"/>
    <w:rsid w:val="003412D7"/>
    <w:rsid w:val="00341396"/>
    <w:rsid w:val="00341507"/>
    <w:rsid w:val="00341528"/>
    <w:rsid w:val="00341569"/>
    <w:rsid w:val="00341AE6"/>
    <w:rsid w:val="00342B47"/>
    <w:rsid w:val="00342E1E"/>
    <w:rsid w:val="00342E60"/>
    <w:rsid w:val="00342E95"/>
    <w:rsid w:val="00343038"/>
    <w:rsid w:val="00343607"/>
    <w:rsid w:val="00343D45"/>
    <w:rsid w:val="00343D9C"/>
    <w:rsid w:val="0034458C"/>
    <w:rsid w:val="003446FD"/>
    <w:rsid w:val="00345004"/>
    <w:rsid w:val="0034523F"/>
    <w:rsid w:val="0034540A"/>
    <w:rsid w:val="003456B0"/>
    <w:rsid w:val="00345A2E"/>
    <w:rsid w:val="00345DA3"/>
    <w:rsid w:val="003461CF"/>
    <w:rsid w:val="003464CC"/>
    <w:rsid w:val="00346524"/>
    <w:rsid w:val="00346841"/>
    <w:rsid w:val="003468C3"/>
    <w:rsid w:val="003469C1"/>
    <w:rsid w:val="00346DD2"/>
    <w:rsid w:val="00347E36"/>
    <w:rsid w:val="00347FA8"/>
    <w:rsid w:val="00350251"/>
    <w:rsid w:val="00350352"/>
    <w:rsid w:val="00350402"/>
    <w:rsid w:val="00350483"/>
    <w:rsid w:val="003508BD"/>
    <w:rsid w:val="00350D3D"/>
    <w:rsid w:val="0035123F"/>
    <w:rsid w:val="003516D9"/>
    <w:rsid w:val="00351787"/>
    <w:rsid w:val="00351C30"/>
    <w:rsid w:val="00351D9C"/>
    <w:rsid w:val="00352125"/>
    <w:rsid w:val="00352B22"/>
    <w:rsid w:val="00353046"/>
    <w:rsid w:val="00353444"/>
    <w:rsid w:val="003535DD"/>
    <w:rsid w:val="00353B5A"/>
    <w:rsid w:val="00353C61"/>
    <w:rsid w:val="00354324"/>
    <w:rsid w:val="003544C0"/>
    <w:rsid w:val="0035453D"/>
    <w:rsid w:val="00354601"/>
    <w:rsid w:val="00354679"/>
    <w:rsid w:val="00354735"/>
    <w:rsid w:val="00354B93"/>
    <w:rsid w:val="003553E9"/>
    <w:rsid w:val="00355516"/>
    <w:rsid w:val="003558C5"/>
    <w:rsid w:val="00355DE0"/>
    <w:rsid w:val="00355E4E"/>
    <w:rsid w:val="003560D3"/>
    <w:rsid w:val="003564EC"/>
    <w:rsid w:val="00356BB2"/>
    <w:rsid w:val="00357D95"/>
    <w:rsid w:val="00357DEA"/>
    <w:rsid w:val="00357E41"/>
    <w:rsid w:val="00357E8B"/>
    <w:rsid w:val="00357F33"/>
    <w:rsid w:val="00360483"/>
    <w:rsid w:val="0036093F"/>
    <w:rsid w:val="00360CA8"/>
    <w:rsid w:val="00360D13"/>
    <w:rsid w:val="003616C0"/>
    <w:rsid w:val="003619DC"/>
    <w:rsid w:val="00362215"/>
    <w:rsid w:val="003624BD"/>
    <w:rsid w:val="00362AFA"/>
    <w:rsid w:val="00363016"/>
    <w:rsid w:val="00363993"/>
    <w:rsid w:val="00363C93"/>
    <w:rsid w:val="00363D54"/>
    <w:rsid w:val="003640A5"/>
    <w:rsid w:val="003643FC"/>
    <w:rsid w:val="0036468D"/>
    <w:rsid w:val="00364763"/>
    <w:rsid w:val="00364782"/>
    <w:rsid w:val="00364AFA"/>
    <w:rsid w:val="00364B12"/>
    <w:rsid w:val="00364D01"/>
    <w:rsid w:val="0036516C"/>
    <w:rsid w:val="00365B04"/>
    <w:rsid w:val="00365D7B"/>
    <w:rsid w:val="0036680A"/>
    <w:rsid w:val="0036680F"/>
    <w:rsid w:val="003669AD"/>
    <w:rsid w:val="00366AFB"/>
    <w:rsid w:val="00366F45"/>
    <w:rsid w:val="00367155"/>
    <w:rsid w:val="003675C7"/>
    <w:rsid w:val="0036798A"/>
    <w:rsid w:val="003702A0"/>
    <w:rsid w:val="00370607"/>
    <w:rsid w:val="00370990"/>
    <w:rsid w:val="00370AFE"/>
    <w:rsid w:val="0037150A"/>
    <w:rsid w:val="0037172D"/>
    <w:rsid w:val="003718FB"/>
    <w:rsid w:val="00372805"/>
    <w:rsid w:val="00372830"/>
    <w:rsid w:val="00372836"/>
    <w:rsid w:val="00372C3D"/>
    <w:rsid w:val="00372D55"/>
    <w:rsid w:val="0037300A"/>
    <w:rsid w:val="003731DB"/>
    <w:rsid w:val="003736F4"/>
    <w:rsid w:val="00373763"/>
    <w:rsid w:val="00373CF6"/>
    <w:rsid w:val="00373E87"/>
    <w:rsid w:val="00373EBD"/>
    <w:rsid w:val="00374091"/>
    <w:rsid w:val="003742EC"/>
    <w:rsid w:val="0037488D"/>
    <w:rsid w:val="003749DF"/>
    <w:rsid w:val="00374B7F"/>
    <w:rsid w:val="00374F4D"/>
    <w:rsid w:val="00375360"/>
    <w:rsid w:val="003753B1"/>
    <w:rsid w:val="00375498"/>
    <w:rsid w:val="00375856"/>
    <w:rsid w:val="0037585D"/>
    <w:rsid w:val="00375BD5"/>
    <w:rsid w:val="00375D84"/>
    <w:rsid w:val="00375F07"/>
    <w:rsid w:val="00375F40"/>
    <w:rsid w:val="00375F59"/>
    <w:rsid w:val="00376118"/>
    <w:rsid w:val="0037677B"/>
    <w:rsid w:val="0037708F"/>
    <w:rsid w:val="003804DE"/>
    <w:rsid w:val="00380836"/>
    <w:rsid w:val="00380C11"/>
    <w:rsid w:val="00380D8B"/>
    <w:rsid w:val="00380EBB"/>
    <w:rsid w:val="0038108C"/>
    <w:rsid w:val="003816E1"/>
    <w:rsid w:val="0038197D"/>
    <w:rsid w:val="00381BCB"/>
    <w:rsid w:val="00381D33"/>
    <w:rsid w:val="00381F86"/>
    <w:rsid w:val="00382135"/>
    <w:rsid w:val="003823DA"/>
    <w:rsid w:val="00382460"/>
    <w:rsid w:val="00382B29"/>
    <w:rsid w:val="00382E21"/>
    <w:rsid w:val="003830B3"/>
    <w:rsid w:val="0038359E"/>
    <w:rsid w:val="00383C87"/>
    <w:rsid w:val="00383FC5"/>
    <w:rsid w:val="00384002"/>
    <w:rsid w:val="00384221"/>
    <w:rsid w:val="00384BA3"/>
    <w:rsid w:val="003850C0"/>
    <w:rsid w:val="003852CB"/>
    <w:rsid w:val="003856C0"/>
    <w:rsid w:val="00385752"/>
    <w:rsid w:val="0038581E"/>
    <w:rsid w:val="0038590F"/>
    <w:rsid w:val="00385B83"/>
    <w:rsid w:val="003864AD"/>
    <w:rsid w:val="00386589"/>
    <w:rsid w:val="003866CF"/>
    <w:rsid w:val="00386837"/>
    <w:rsid w:val="00386EC3"/>
    <w:rsid w:val="003873B3"/>
    <w:rsid w:val="00387421"/>
    <w:rsid w:val="00387A71"/>
    <w:rsid w:val="00387BAB"/>
    <w:rsid w:val="003901D7"/>
    <w:rsid w:val="00390375"/>
    <w:rsid w:val="0039078D"/>
    <w:rsid w:val="003910CB"/>
    <w:rsid w:val="003911EB"/>
    <w:rsid w:val="0039120F"/>
    <w:rsid w:val="003913C2"/>
    <w:rsid w:val="00391443"/>
    <w:rsid w:val="00391585"/>
    <w:rsid w:val="00391C36"/>
    <w:rsid w:val="003924AC"/>
    <w:rsid w:val="00392B23"/>
    <w:rsid w:val="00392C7B"/>
    <w:rsid w:val="0039319C"/>
    <w:rsid w:val="00393690"/>
    <w:rsid w:val="00393D0A"/>
    <w:rsid w:val="00394445"/>
    <w:rsid w:val="00394806"/>
    <w:rsid w:val="00394964"/>
    <w:rsid w:val="00394B4B"/>
    <w:rsid w:val="00394D79"/>
    <w:rsid w:val="003950E7"/>
    <w:rsid w:val="00395335"/>
    <w:rsid w:val="00395C7C"/>
    <w:rsid w:val="00395CA9"/>
    <w:rsid w:val="00395FF2"/>
    <w:rsid w:val="003962E0"/>
    <w:rsid w:val="0039646D"/>
    <w:rsid w:val="00396690"/>
    <w:rsid w:val="00396793"/>
    <w:rsid w:val="003967DE"/>
    <w:rsid w:val="00396C34"/>
    <w:rsid w:val="003976DE"/>
    <w:rsid w:val="00397942"/>
    <w:rsid w:val="00397A0A"/>
    <w:rsid w:val="003A030A"/>
    <w:rsid w:val="003A03E6"/>
    <w:rsid w:val="003A0432"/>
    <w:rsid w:val="003A08EA"/>
    <w:rsid w:val="003A0BC7"/>
    <w:rsid w:val="003A0CF8"/>
    <w:rsid w:val="003A1088"/>
    <w:rsid w:val="003A1216"/>
    <w:rsid w:val="003A163C"/>
    <w:rsid w:val="003A1CB7"/>
    <w:rsid w:val="003A1E91"/>
    <w:rsid w:val="003A1F1B"/>
    <w:rsid w:val="003A2021"/>
    <w:rsid w:val="003A20A9"/>
    <w:rsid w:val="003A2806"/>
    <w:rsid w:val="003A2A73"/>
    <w:rsid w:val="003A2B90"/>
    <w:rsid w:val="003A39FC"/>
    <w:rsid w:val="003A3A31"/>
    <w:rsid w:val="003A3BE7"/>
    <w:rsid w:val="003A3FA3"/>
    <w:rsid w:val="003A4448"/>
    <w:rsid w:val="003A4531"/>
    <w:rsid w:val="003A4999"/>
    <w:rsid w:val="003A49ED"/>
    <w:rsid w:val="003A4B46"/>
    <w:rsid w:val="003A4B97"/>
    <w:rsid w:val="003A4C48"/>
    <w:rsid w:val="003A50BB"/>
    <w:rsid w:val="003A542D"/>
    <w:rsid w:val="003A54D9"/>
    <w:rsid w:val="003A571A"/>
    <w:rsid w:val="003A5A5D"/>
    <w:rsid w:val="003A5B08"/>
    <w:rsid w:val="003A5CCF"/>
    <w:rsid w:val="003A699A"/>
    <w:rsid w:val="003A6B5E"/>
    <w:rsid w:val="003A6C6E"/>
    <w:rsid w:val="003A6D40"/>
    <w:rsid w:val="003A6F11"/>
    <w:rsid w:val="003B0371"/>
    <w:rsid w:val="003B03EC"/>
    <w:rsid w:val="003B07E2"/>
    <w:rsid w:val="003B0A57"/>
    <w:rsid w:val="003B0B8D"/>
    <w:rsid w:val="003B0C2D"/>
    <w:rsid w:val="003B1AE5"/>
    <w:rsid w:val="003B1FB5"/>
    <w:rsid w:val="003B2355"/>
    <w:rsid w:val="003B247C"/>
    <w:rsid w:val="003B2E30"/>
    <w:rsid w:val="003B2F27"/>
    <w:rsid w:val="003B35D3"/>
    <w:rsid w:val="003B3847"/>
    <w:rsid w:val="003B3C8C"/>
    <w:rsid w:val="003B3FF9"/>
    <w:rsid w:val="003B42FB"/>
    <w:rsid w:val="003B43BC"/>
    <w:rsid w:val="003B49C9"/>
    <w:rsid w:val="003B4C3E"/>
    <w:rsid w:val="003B5043"/>
    <w:rsid w:val="003B50B0"/>
    <w:rsid w:val="003B533C"/>
    <w:rsid w:val="003B5514"/>
    <w:rsid w:val="003B6020"/>
    <w:rsid w:val="003B67E4"/>
    <w:rsid w:val="003B6971"/>
    <w:rsid w:val="003B6B3E"/>
    <w:rsid w:val="003B6B7E"/>
    <w:rsid w:val="003B6D23"/>
    <w:rsid w:val="003B704B"/>
    <w:rsid w:val="003B7205"/>
    <w:rsid w:val="003B7233"/>
    <w:rsid w:val="003B75E4"/>
    <w:rsid w:val="003B7869"/>
    <w:rsid w:val="003B7B76"/>
    <w:rsid w:val="003B7BF1"/>
    <w:rsid w:val="003C0DC2"/>
    <w:rsid w:val="003C16CD"/>
    <w:rsid w:val="003C1749"/>
    <w:rsid w:val="003C1A11"/>
    <w:rsid w:val="003C1BE8"/>
    <w:rsid w:val="003C1C73"/>
    <w:rsid w:val="003C1D61"/>
    <w:rsid w:val="003C1E78"/>
    <w:rsid w:val="003C1FC1"/>
    <w:rsid w:val="003C22FA"/>
    <w:rsid w:val="003C23FB"/>
    <w:rsid w:val="003C2E6E"/>
    <w:rsid w:val="003C2EC0"/>
    <w:rsid w:val="003C34D5"/>
    <w:rsid w:val="003C3505"/>
    <w:rsid w:val="003C35BB"/>
    <w:rsid w:val="003C37C3"/>
    <w:rsid w:val="003C3B72"/>
    <w:rsid w:val="003C40BC"/>
    <w:rsid w:val="003C4119"/>
    <w:rsid w:val="003C48D8"/>
    <w:rsid w:val="003C4B46"/>
    <w:rsid w:val="003C4D02"/>
    <w:rsid w:val="003C51FE"/>
    <w:rsid w:val="003C5330"/>
    <w:rsid w:val="003C56C2"/>
    <w:rsid w:val="003C56D2"/>
    <w:rsid w:val="003C5A25"/>
    <w:rsid w:val="003C619D"/>
    <w:rsid w:val="003C61BD"/>
    <w:rsid w:val="003C62DD"/>
    <w:rsid w:val="003C6F1B"/>
    <w:rsid w:val="003C734B"/>
    <w:rsid w:val="003C7B6E"/>
    <w:rsid w:val="003D076B"/>
    <w:rsid w:val="003D1759"/>
    <w:rsid w:val="003D1A48"/>
    <w:rsid w:val="003D28E7"/>
    <w:rsid w:val="003D2D9A"/>
    <w:rsid w:val="003D3214"/>
    <w:rsid w:val="003D37DA"/>
    <w:rsid w:val="003D3801"/>
    <w:rsid w:val="003D39F7"/>
    <w:rsid w:val="003D3AF0"/>
    <w:rsid w:val="003D3B48"/>
    <w:rsid w:val="003D4078"/>
    <w:rsid w:val="003D441F"/>
    <w:rsid w:val="003D474D"/>
    <w:rsid w:val="003D47A3"/>
    <w:rsid w:val="003D4D7C"/>
    <w:rsid w:val="003D4D9A"/>
    <w:rsid w:val="003D4E96"/>
    <w:rsid w:val="003D550D"/>
    <w:rsid w:val="003D588A"/>
    <w:rsid w:val="003D5906"/>
    <w:rsid w:val="003D5D34"/>
    <w:rsid w:val="003D5DEF"/>
    <w:rsid w:val="003D6151"/>
    <w:rsid w:val="003D620D"/>
    <w:rsid w:val="003D63A1"/>
    <w:rsid w:val="003D6724"/>
    <w:rsid w:val="003D6885"/>
    <w:rsid w:val="003D6A3E"/>
    <w:rsid w:val="003D6C41"/>
    <w:rsid w:val="003D6EFA"/>
    <w:rsid w:val="003D6EFC"/>
    <w:rsid w:val="003D7194"/>
    <w:rsid w:val="003D7269"/>
    <w:rsid w:val="003D76B4"/>
    <w:rsid w:val="003D7BA8"/>
    <w:rsid w:val="003E028C"/>
    <w:rsid w:val="003E0819"/>
    <w:rsid w:val="003E0A05"/>
    <w:rsid w:val="003E0BA4"/>
    <w:rsid w:val="003E1357"/>
    <w:rsid w:val="003E157E"/>
    <w:rsid w:val="003E1715"/>
    <w:rsid w:val="003E19E1"/>
    <w:rsid w:val="003E21B3"/>
    <w:rsid w:val="003E24DD"/>
    <w:rsid w:val="003E278C"/>
    <w:rsid w:val="003E2BCD"/>
    <w:rsid w:val="003E2DF3"/>
    <w:rsid w:val="003E33B2"/>
    <w:rsid w:val="003E3491"/>
    <w:rsid w:val="003E38D8"/>
    <w:rsid w:val="003E45C5"/>
    <w:rsid w:val="003E4619"/>
    <w:rsid w:val="003E4896"/>
    <w:rsid w:val="003E49A7"/>
    <w:rsid w:val="003E4CEC"/>
    <w:rsid w:val="003E4CF1"/>
    <w:rsid w:val="003E525E"/>
    <w:rsid w:val="003E5911"/>
    <w:rsid w:val="003E5A61"/>
    <w:rsid w:val="003E5E9C"/>
    <w:rsid w:val="003E6ADB"/>
    <w:rsid w:val="003E6F17"/>
    <w:rsid w:val="003E71B5"/>
    <w:rsid w:val="003E738A"/>
    <w:rsid w:val="003E75B3"/>
    <w:rsid w:val="003E789B"/>
    <w:rsid w:val="003E7B6F"/>
    <w:rsid w:val="003F00C0"/>
    <w:rsid w:val="003F00DE"/>
    <w:rsid w:val="003F02C7"/>
    <w:rsid w:val="003F09EE"/>
    <w:rsid w:val="003F11F7"/>
    <w:rsid w:val="003F12D4"/>
    <w:rsid w:val="003F179C"/>
    <w:rsid w:val="003F1A21"/>
    <w:rsid w:val="003F278E"/>
    <w:rsid w:val="003F2B02"/>
    <w:rsid w:val="003F2C3F"/>
    <w:rsid w:val="003F3C5C"/>
    <w:rsid w:val="003F4511"/>
    <w:rsid w:val="003F4A7C"/>
    <w:rsid w:val="003F4B6A"/>
    <w:rsid w:val="003F4F26"/>
    <w:rsid w:val="003F59F1"/>
    <w:rsid w:val="003F5EC9"/>
    <w:rsid w:val="003F618C"/>
    <w:rsid w:val="003F641E"/>
    <w:rsid w:val="003F662C"/>
    <w:rsid w:val="003F6FF5"/>
    <w:rsid w:val="003F72AC"/>
    <w:rsid w:val="003F7B8D"/>
    <w:rsid w:val="003F7C69"/>
    <w:rsid w:val="003F7D54"/>
    <w:rsid w:val="003F7F72"/>
    <w:rsid w:val="00400856"/>
    <w:rsid w:val="00400D12"/>
    <w:rsid w:val="00400D16"/>
    <w:rsid w:val="0040103C"/>
    <w:rsid w:val="00401144"/>
    <w:rsid w:val="004013DC"/>
    <w:rsid w:val="004019E6"/>
    <w:rsid w:val="00402367"/>
    <w:rsid w:val="0040267E"/>
    <w:rsid w:val="00402CC8"/>
    <w:rsid w:val="00402F39"/>
    <w:rsid w:val="00403862"/>
    <w:rsid w:val="00403B0E"/>
    <w:rsid w:val="00403F75"/>
    <w:rsid w:val="004045AE"/>
    <w:rsid w:val="0040466B"/>
    <w:rsid w:val="0040482C"/>
    <w:rsid w:val="004049B5"/>
    <w:rsid w:val="004055BA"/>
    <w:rsid w:val="00405708"/>
    <w:rsid w:val="00405A01"/>
    <w:rsid w:val="00405C00"/>
    <w:rsid w:val="00405E97"/>
    <w:rsid w:val="00405F07"/>
    <w:rsid w:val="0040660E"/>
    <w:rsid w:val="00406959"/>
    <w:rsid w:val="00406D89"/>
    <w:rsid w:val="004078D0"/>
    <w:rsid w:val="00410272"/>
    <w:rsid w:val="004106A1"/>
    <w:rsid w:val="004109AD"/>
    <w:rsid w:val="00411A1C"/>
    <w:rsid w:val="00412A22"/>
    <w:rsid w:val="00412C3C"/>
    <w:rsid w:val="00412E92"/>
    <w:rsid w:val="004132B7"/>
    <w:rsid w:val="004132D4"/>
    <w:rsid w:val="00413733"/>
    <w:rsid w:val="00413902"/>
    <w:rsid w:val="00413918"/>
    <w:rsid w:val="0041397E"/>
    <w:rsid w:val="004139B8"/>
    <w:rsid w:val="00413A70"/>
    <w:rsid w:val="00413DDD"/>
    <w:rsid w:val="00413FA6"/>
    <w:rsid w:val="0041415D"/>
    <w:rsid w:val="00414846"/>
    <w:rsid w:val="00414BC1"/>
    <w:rsid w:val="00414D3F"/>
    <w:rsid w:val="00415031"/>
    <w:rsid w:val="00415187"/>
    <w:rsid w:val="00415204"/>
    <w:rsid w:val="00415A74"/>
    <w:rsid w:val="004161EE"/>
    <w:rsid w:val="00416A97"/>
    <w:rsid w:val="00416DCC"/>
    <w:rsid w:val="00417196"/>
    <w:rsid w:val="0041758B"/>
    <w:rsid w:val="00417958"/>
    <w:rsid w:val="004179C0"/>
    <w:rsid w:val="00417C30"/>
    <w:rsid w:val="00417D28"/>
    <w:rsid w:val="004205BC"/>
    <w:rsid w:val="004209FB"/>
    <w:rsid w:val="00420A03"/>
    <w:rsid w:val="00420C6C"/>
    <w:rsid w:val="00420DA0"/>
    <w:rsid w:val="00420E16"/>
    <w:rsid w:val="00420FA9"/>
    <w:rsid w:val="004213B2"/>
    <w:rsid w:val="004214F7"/>
    <w:rsid w:val="0042173D"/>
    <w:rsid w:val="004217F8"/>
    <w:rsid w:val="004226EA"/>
    <w:rsid w:val="00422785"/>
    <w:rsid w:val="004227AE"/>
    <w:rsid w:val="0042296B"/>
    <w:rsid w:val="00422D2D"/>
    <w:rsid w:val="00422F4F"/>
    <w:rsid w:val="00423A03"/>
    <w:rsid w:val="00423E0E"/>
    <w:rsid w:val="004246C1"/>
    <w:rsid w:val="00424840"/>
    <w:rsid w:val="00424CE8"/>
    <w:rsid w:val="00424CF9"/>
    <w:rsid w:val="004250F1"/>
    <w:rsid w:val="004252BD"/>
    <w:rsid w:val="004257E0"/>
    <w:rsid w:val="004257FE"/>
    <w:rsid w:val="004258D0"/>
    <w:rsid w:val="00425A53"/>
    <w:rsid w:val="00425DC4"/>
    <w:rsid w:val="00426048"/>
    <w:rsid w:val="00426325"/>
    <w:rsid w:val="0042651F"/>
    <w:rsid w:val="004267DD"/>
    <w:rsid w:val="00426C64"/>
    <w:rsid w:val="00427119"/>
    <w:rsid w:val="004271ED"/>
    <w:rsid w:val="004272F9"/>
    <w:rsid w:val="004276E1"/>
    <w:rsid w:val="00427749"/>
    <w:rsid w:val="0043011D"/>
    <w:rsid w:val="0043087A"/>
    <w:rsid w:val="00430A8F"/>
    <w:rsid w:val="00430C7B"/>
    <w:rsid w:val="00430DF7"/>
    <w:rsid w:val="0043189F"/>
    <w:rsid w:val="00431F11"/>
    <w:rsid w:val="00432284"/>
    <w:rsid w:val="004323A2"/>
    <w:rsid w:val="00432E70"/>
    <w:rsid w:val="004331DC"/>
    <w:rsid w:val="004331E8"/>
    <w:rsid w:val="00433839"/>
    <w:rsid w:val="00433938"/>
    <w:rsid w:val="00433A4B"/>
    <w:rsid w:val="00433A83"/>
    <w:rsid w:val="00434261"/>
    <w:rsid w:val="00434833"/>
    <w:rsid w:val="004348E6"/>
    <w:rsid w:val="00434F28"/>
    <w:rsid w:val="004355FC"/>
    <w:rsid w:val="00435F51"/>
    <w:rsid w:val="00436018"/>
    <w:rsid w:val="00436717"/>
    <w:rsid w:val="00436E7F"/>
    <w:rsid w:val="00437372"/>
    <w:rsid w:val="004403E5"/>
    <w:rsid w:val="00440983"/>
    <w:rsid w:val="00440D24"/>
    <w:rsid w:val="00441007"/>
    <w:rsid w:val="00441355"/>
    <w:rsid w:val="004413F1"/>
    <w:rsid w:val="004418B2"/>
    <w:rsid w:val="004419B1"/>
    <w:rsid w:val="004422FB"/>
    <w:rsid w:val="00442B50"/>
    <w:rsid w:val="00442BCB"/>
    <w:rsid w:val="00442C66"/>
    <w:rsid w:val="0044312A"/>
    <w:rsid w:val="004448D8"/>
    <w:rsid w:val="00444A1F"/>
    <w:rsid w:val="004453CC"/>
    <w:rsid w:val="00445B0D"/>
    <w:rsid w:val="00445DC7"/>
    <w:rsid w:val="004461AC"/>
    <w:rsid w:val="0044631E"/>
    <w:rsid w:val="00446608"/>
    <w:rsid w:val="00446748"/>
    <w:rsid w:val="0044687A"/>
    <w:rsid w:val="0044696E"/>
    <w:rsid w:val="00446C60"/>
    <w:rsid w:val="004471AB"/>
    <w:rsid w:val="00447633"/>
    <w:rsid w:val="00447E3C"/>
    <w:rsid w:val="00447F2A"/>
    <w:rsid w:val="004503A1"/>
    <w:rsid w:val="00450433"/>
    <w:rsid w:val="00450BDF"/>
    <w:rsid w:val="00450CD8"/>
    <w:rsid w:val="00450D66"/>
    <w:rsid w:val="00450FF0"/>
    <w:rsid w:val="0045115D"/>
    <w:rsid w:val="004511C3"/>
    <w:rsid w:val="0045173B"/>
    <w:rsid w:val="00451BE2"/>
    <w:rsid w:val="00452213"/>
    <w:rsid w:val="00452A50"/>
    <w:rsid w:val="0045314D"/>
    <w:rsid w:val="004531F6"/>
    <w:rsid w:val="00453326"/>
    <w:rsid w:val="00453BA9"/>
    <w:rsid w:val="00453F87"/>
    <w:rsid w:val="00454036"/>
    <w:rsid w:val="00454056"/>
    <w:rsid w:val="004547B9"/>
    <w:rsid w:val="00454B94"/>
    <w:rsid w:val="00455600"/>
    <w:rsid w:val="004559EE"/>
    <w:rsid w:val="00455AC0"/>
    <w:rsid w:val="00455AE1"/>
    <w:rsid w:val="004560A1"/>
    <w:rsid w:val="004564A7"/>
    <w:rsid w:val="00456673"/>
    <w:rsid w:val="0045689F"/>
    <w:rsid w:val="00456938"/>
    <w:rsid w:val="0045693D"/>
    <w:rsid w:val="00456C14"/>
    <w:rsid w:val="00456DA6"/>
    <w:rsid w:val="00456EB2"/>
    <w:rsid w:val="00457798"/>
    <w:rsid w:val="004577D8"/>
    <w:rsid w:val="00457984"/>
    <w:rsid w:val="00460780"/>
    <w:rsid w:val="00460861"/>
    <w:rsid w:val="00460CE2"/>
    <w:rsid w:val="004613CA"/>
    <w:rsid w:val="004614D9"/>
    <w:rsid w:val="00461577"/>
    <w:rsid w:val="00461AF3"/>
    <w:rsid w:val="00461CDA"/>
    <w:rsid w:val="00461CF9"/>
    <w:rsid w:val="00461EA3"/>
    <w:rsid w:val="00461F74"/>
    <w:rsid w:val="004620C5"/>
    <w:rsid w:val="00462169"/>
    <w:rsid w:val="004621EF"/>
    <w:rsid w:val="004627F6"/>
    <w:rsid w:val="00463773"/>
    <w:rsid w:val="0046383E"/>
    <w:rsid w:val="0046386B"/>
    <w:rsid w:val="00463A35"/>
    <w:rsid w:val="00463C3C"/>
    <w:rsid w:val="00463CA7"/>
    <w:rsid w:val="00463F01"/>
    <w:rsid w:val="0046429D"/>
    <w:rsid w:val="004643B6"/>
    <w:rsid w:val="00464ABB"/>
    <w:rsid w:val="00464D16"/>
    <w:rsid w:val="00464EA5"/>
    <w:rsid w:val="00465732"/>
    <w:rsid w:val="00465AAF"/>
    <w:rsid w:val="00465BFA"/>
    <w:rsid w:val="00466BF1"/>
    <w:rsid w:val="00466E4C"/>
    <w:rsid w:val="00466F09"/>
    <w:rsid w:val="0046710D"/>
    <w:rsid w:val="0046715D"/>
    <w:rsid w:val="00467901"/>
    <w:rsid w:val="00467C08"/>
    <w:rsid w:val="00470378"/>
    <w:rsid w:val="00470439"/>
    <w:rsid w:val="00470872"/>
    <w:rsid w:val="00470E99"/>
    <w:rsid w:val="00470FA3"/>
    <w:rsid w:val="00471428"/>
    <w:rsid w:val="004715B2"/>
    <w:rsid w:val="004716B9"/>
    <w:rsid w:val="00471C07"/>
    <w:rsid w:val="00471D81"/>
    <w:rsid w:val="00471FE8"/>
    <w:rsid w:val="00472565"/>
    <w:rsid w:val="0047280E"/>
    <w:rsid w:val="00472F3C"/>
    <w:rsid w:val="00472FA0"/>
    <w:rsid w:val="004734DA"/>
    <w:rsid w:val="00473DCD"/>
    <w:rsid w:val="004740DC"/>
    <w:rsid w:val="004741C4"/>
    <w:rsid w:val="004743DE"/>
    <w:rsid w:val="00474B2E"/>
    <w:rsid w:val="004750FF"/>
    <w:rsid w:val="0047514D"/>
    <w:rsid w:val="004751C0"/>
    <w:rsid w:val="00475329"/>
    <w:rsid w:val="00475337"/>
    <w:rsid w:val="0047588D"/>
    <w:rsid w:val="00475AC4"/>
    <w:rsid w:val="00475BFD"/>
    <w:rsid w:val="00475E3A"/>
    <w:rsid w:val="0047605C"/>
    <w:rsid w:val="00476209"/>
    <w:rsid w:val="00476240"/>
    <w:rsid w:val="00477B5E"/>
    <w:rsid w:val="00477C1F"/>
    <w:rsid w:val="0048109C"/>
    <w:rsid w:val="00481974"/>
    <w:rsid w:val="0048287D"/>
    <w:rsid w:val="00482A3D"/>
    <w:rsid w:val="00483180"/>
    <w:rsid w:val="00483505"/>
    <w:rsid w:val="0048357C"/>
    <w:rsid w:val="004835F7"/>
    <w:rsid w:val="0048393E"/>
    <w:rsid w:val="00483E01"/>
    <w:rsid w:val="00484183"/>
    <w:rsid w:val="0048434D"/>
    <w:rsid w:val="00484376"/>
    <w:rsid w:val="004844F6"/>
    <w:rsid w:val="004845D0"/>
    <w:rsid w:val="0048478A"/>
    <w:rsid w:val="00484858"/>
    <w:rsid w:val="0048488D"/>
    <w:rsid w:val="00485607"/>
    <w:rsid w:val="0048580F"/>
    <w:rsid w:val="00485B95"/>
    <w:rsid w:val="00486177"/>
    <w:rsid w:val="00486C75"/>
    <w:rsid w:val="00487040"/>
    <w:rsid w:val="004874B6"/>
    <w:rsid w:val="00487771"/>
    <w:rsid w:val="0048791F"/>
    <w:rsid w:val="00487959"/>
    <w:rsid w:val="00487D2F"/>
    <w:rsid w:val="00490C1A"/>
    <w:rsid w:val="00490CCA"/>
    <w:rsid w:val="00490EEC"/>
    <w:rsid w:val="00490F6A"/>
    <w:rsid w:val="004915E9"/>
    <w:rsid w:val="00491C99"/>
    <w:rsid w:val="004926F5"/>
    <w:rsid w:val="0049282D"/>
    <w:rsid w:val="004936D6"/>
    <w:rsid w:val="00493749"/>
    <w:rsid w:val="00493A25"/>
    <w:rsid w:val="00493DB5"/>
    <w:rsid w:val="00494357"/>
    <w:rsid w:val="00494594"/>
    <w:rsid w:val="004945F6"/>
    <w:rsid w:val="00494DCD"/>
    <w:rsid w:val="00495773"/>
    <w:rsid w:val="00495C30"/>
    <w:rsid w:val="0049607F"/>
    <w:rsid w:val="00496E0D"/>
    <w:rsid w:val="0049719C"/>
    <w:rsid w:val="00497520"/>
    <w:rsid w:val="00497A0D"/>
    <w:rsid w:val="004A0657"/>
    <w:rsid w:val="004A0B1C"/>
    <w:rsid w:val="004A0C60"/>
    <w:rsid w:val="004A122F"/>
    <w:rsid w:val="004A12DE"/>
    <w:rsid w:val="004A13E0"/>
    <w:rsid w:val="004A1562"/>
    <w:rsid w:val="004A20D9"/>
    <w:rsid w:val="004A218E"/>
    <w:rsid w:val="004A28E0"/>
    <w:rsid w:val="004A2C1B"/>
    <w:rsid w:val="004A2CBE"/>
    <w:rsid w:val="004A3655"/>
    <w:rsid w:val="004A3AF0"/>
    <w:rsid w:val="004A3C9E"/>
    <w:rsid w:val="004A3CB3"/>
    <w:rsid w:val="004A3CEC"/>
    <w:rsid w:val="004A3DA8"/>
    <w:rsid w:val="004A411E"/>
    <w:rsid w:val="004A423B"/>
    <w:rsid w:val="004A4513"/>
    <w:rsid w:val="004A4818"/>
    <w:rsid w:val="004A4962"/>
    <w:rsid w:val="004A5442"/>
    <w:rsid w:val="004A549D"/>
    <w:rsid w:val="004A57CF"/>
    <w:rsid w:val="004A5928"/>
    <w:rsid w:val="004A6037"/>
    <w:rsid w:val="004A609C"/>
    <w:rsid w:val="004A612B"/>
    <w:rsid w:val="004A644F"/>
    <w:rsid w:val="004A6678"/>
    <w:rsid w:val="004A6E54"/>
    <w:rsid w:val="004A79D5"/>
    <w:rsid w:val="004A7B9A"/>
    <w:rsid w:val="004A7DF8"/>
    <w:rsid w:val="004B0408"/>
    <w:rsid w:val="004B0A76"/>
    <w:rsid w:val="004B0C52"/>
    <w:rsid w:val="004B0C59"/>
    <w:rsid w:val="004B0D70"/>
    <w:rsid w:val="004B1627"/>
    <w:rsid w:val="004B1AD1"/>
    <w:rsid w:val="004B1D1E"/>
    <w:rsid w:val="004B1F57"/>
    <w:rsid w:val="004B22A5"/>
    <w:rsid w:val="004B2CCF"/>
    <w:rsid w:val="004B2F98"/>
    <w:rsid w:val="004B31DA"/>
    <w:rsid w:val="004B34B8"/>
    <w:rsid w:val="004B3960"/>
    <w:rsid w:val="004B39F5"/>
    <w:rsid w:val="004B3B33"/>
    <w:rsid w:val="004B4709"/>
    <w:rsid w:val="004B49BA"/>
    <w:rsid w:val="004B4CCE"/>
    <w:rsid w:val="004B514F"/>
    <w:rsid w:val="004B51E8"/>
    <w:rsid w:val="004B5424"/>
    <w:rsid w:val="004B5743"/>
    <w:rsid w:val="004B588D"/>
    <w:rsid w:val="004B5A71"/>
    <w:rsid w:val="004B5E9C"/>
    <w:rsid w:val="004B6276"/>
    <w:rsid w:val="004B65A3"/>
    <w:rsid w:val="004B68F9"/>
    <w:rsid w:val="004B69C2"/>
    <w:rsid w:val="004B6B8E"/>
    <w:rsid w:val="004B6E39"/>
    <w:rsid w:val="004B6F2A"/>
    <w:rsid w:val="004B71D4"/>
    <w:rsid w:val="004B71E4"/>
    <w:rsid w:val="004B7401"/>
    <w:rsid w:val="004B7A47"/>
    <w:rsid w:val="004B7F06"/>
    <w:rsid w:val="004B7F90"/>
    <w:rsid w:val="004C0A58"/>
    <w:rsid w:val="004C1A78"/>
    <w:rsid w:val="004C1DB1"/>
    <w:rsid w:val="004C2463"/>
    <w:rsid w:val="004C27DE"/>
    <w:rsid w:val="004C2879"/>
    <w:rsid w:val="004C2BC2"/>
    <w:rsid w:val="004C2D63"/>
    <w:rsid w:val="004C317E"/>
    <w:rsid w:val="004C34C8"/>
    <w:rsid w:val="004C3828"/>
    <w:rsid w:val="004C383A"/>
    <w:rsid w:val="004C3BDA"/>
    <w:rsid w:val="004C4071"/>
    <w:rsid w:val="004C4265"/>
    <w:rsid w:val="004C443D"/>
    <w:rsid w:val="004C4900"/>
    <w:rsid w:val="004C4E27"/>
    <w:rsid w:val="004C4FF3"/>
    <w:rsid w:val="004C5C1C"/>
    <w:rsid w:val="004C5CD2"/>
    <w:rsid w:val="004C5F46"/>
    <w:rsid w:val="004C625A"/>
    <w:rsid w:val="004C6804"/>
    <w:rsid w:val="004C6A82"/>
    <w:rsid w:val="004C6E35"/>
    <w:rsid w:val="004C7694"/>
    <w:rsid w:val="004C7A3A"/>
    <w:rsid w:val="004D02F2"/>
    <w:rsid w:val="004D041C"/>
    <w:rsid w:val="004D09A0"/>
    <w:rsid w:val="004D1117"/>
    <w:rsid w:val="004D1F7E"/>
    <w:rsid w:val="004D1FA0"/>
    <w:rsid w:val="004D247A"/>
    <w:rsid w:val="004D2A57"/>
    <w:rsid w:val="004D2A82"/>
    <w:rsid w:val="004D2FB0"/>
    <w:rsid w:val="004D2FC7"/>
    <w:rsid w:val="004D3294"/>
    <w:rsid w:val="004D345F"/>
    <w:rsid w:val="004D3AFB"/>
    <w:rsid w:val="004D40CA"/>
    <w:rsid w:val="004D4897"/>
    <w:rsid w:val="004D4F59"/>
    <w:rsid w:val="004D50B1"/>
    <w:rsid w:val="004D53C8"/>
    <w:rsid w:val="004D57DF"/>
    <w:rsid w:val="004D583E"/>
    <w:rsid w:val="004D5D40"/>
    <w:rsid w:val="004D61DF"/>
    <w:rsid w:val="004D61E0"/>
    <w:rsid w:val="004D6293"/>
    <w:rsid w:val="004D642E"/>
    <w:rsid w:val="004D65FB"/>
    <w:rsid w:val="004D6F02"/>
    <w:rsid w:val="004D725F"/>
    <w:rsid w:val="004D746E"/>
    <w:rsid w:val="004D7650"/>
    <w:rsid w:val="004D769F"/>
    <w:rsid w:val="004D7803"/>
    <w:rsid w:val="004D7952"/>
    <w:rsid w:val="004D7FFE"/>
    <w:rsid w:val="004E0450"/>
    <w:rsid w:val="004E0454"/>
    <w:rsid w:val="004E065D"/>
    <w:rsid w:val="004E0B89"/>
    <w:rsid w:val="004E0E71"/>
    <w:rsid w:val="004E16B7"/>
    <w:rsid w:val="004E1E62"/>
    <w:rsid w:val="004E1F03"/>
    <w:rsid w:val="004E2296"/>
    <w:rsid w:val="004E241E"/>
    <w:rsid w:val="004E2459"/>
    <w:rsid w:val="004E2B56"/>
    <w:rsid w:val="004E30FB"/>
    <w:rsid w:val="004E32D6"/>
    <w:rsid w:val="004E33CA"/>
    <w:rsid w:val="004E3498"/>
    <w:rsid w:val="004E3644"/>
    <w:rsid w:val="004E36F3"/>
    <w:rsid w:val="004E43D1"/>
    <w:rsid w:val="004E462B"/>
    <w:rsid w:val="004E4723"/>
    <w:rsid w:val="004E5B21"/>
    <w:rsid w:val="004E5BFB"/>
    <w:rsid w:val="004E5D47"/>
    <w:rsid w:val="004E5DFE"/>
    <w:rsid w:val="004E5F19"/>
    <w:rsid w:val="004E61F0"/>
    <w:rsid w:val="004E61FA"/>
    <w:rsid w:val="004E62E0"/>
    <w:rsid w:val="004E64A6"/>
    <w:rsid w:val="004E64B7"/>
    <w:rsid w:val="004E6D2C"/>
    <w:rsid w:val="004E6DF2"/>
    <w:rsid w:val="004E6E3F"/>
    <w:rsid w:val="004E746B"/>
    <w:rsid w:val="004F012C"/>
    <w:rsid w:val="004F0493"/>
    <w:rsid w:val="004F196F"/>
    <w:rsid w:val="004F1FFE"/>
    <w:rsid w:val="004F2E0A"/>
    <w:rsid w:val="004F2FC9"/>
    <w:rsid w:val="004F30DD"/>
    <w:rsid w:val="004F32B5"/>
    <w:rsid w:val="004F386B"/>
    <w:rsid w:val="004F3B87"/>
    <w:rsid w:val="004F3EAA"/>
    <w:rsid w:val="004F4023"/>
    <w:rsid w:val="004F402B"/>
    <w:rsid w:val="004F44C6"/>
    <w:rsid w:val="004F453F"/>
    <w:rsid w:val="004F47B8"/>
    <w:rsid w:val="004F4BD0"/>
    <w:rsid w:val="004F531D"/>
    <w:rsid w:val="004F5441"/>
    <w:rsid w:val="004F5991"/>
    <w:rsid w:val="004F5EDC"/>
    <w:rsid w:val="004F6057"/>
    <w:rsid w:val="004F60C9"/>
    <w:rsid w:val="004F6164"/>
    <w:rsid w:val="004F6301"/>
    <w:rsid w:val="004F6699"/>
    <w:rsid w:val="004F6C0D"/>
    <w:rsid w:val="004F6D8D"/>
    <w:rsid w:val="004F6EF8"/>
    <w:rsid w:val="004F6F2E"/>
    <w:rsid w:val="004F791B"/>
    <w:rsid w:val="004F791C"/>
    <w:rsid w:val="004F7C60"/>
    <w:rsid w:val="005000DE"/>
    <w:rsid w:val="0050049F"/>
    <w:rsid w:val="0050064A"/>
    <w:rsid w:val="0050078E"/>
    <w:rsid w:val="00500C23"/>
    <w:rsid w:val="00501231"/>
    <w:rsid w:val="00501645"/>
    <w:rsid w:val="00501709"/>
    <w:rsid w:val="00501AC4"/>
    <w:rsid w:val="00501AE5"/>
    <w:rsid w:val="00501B01"/>
    <w:rsid w:val="00501D41"/>
    <w:rsid w:val="00501F8B"/>
    <w:rsid w:val="005023E0"/>
    <w:rsid w:val="00502B7C"/>
    <w:rsid w:val="0050300F"/>
    <w:rsid w:val="00503501"/>
    <w:rsid w:val="00503F5F"/>
    <w:rsid w:val="005048EB"/>
    <w:rsid w:val="00504B35"/>
    <w:rsid w:val="0050554B"/>
    <w:rsid w:val="00505BAF"/>
    <w:rsid w:val="00505C5C"/>
    <w:rsid w:val="00505EAB"/>
    <w:rsid w:val="00505F4A"/>
    <w:rsid w:val="00505FF5"/>
    <w:rsid w:val="005063EB"/>
    <w:rsid w:val="00506BEE"/>
    <w:rsid w:val="005072F3"/>
    <w:rsid w:val="00507780"/>
    <w:rsid w:val="00507993"/>
    <w:rsid w:val="00507ABF"/>
    <w:rsid w:val="00507BBB"/>
    <w:rsid w:val="00507DB9"/>
    <w:rsid w:val="00507DD1"/>
    <w:rsid w:val="005108D1"/>
    <w:rsid w:val="00510F02"/>
    <w:rsid w:val="00510F66"/>
    <w:rsid w:val="005117EE"/>
    <w:rsid w:val="005117FE"/>
    <w:rsid w:val="005123B8"/>
    <w:rsid w:val="0051261C"/>
    <w:rsid w:val="00512939"/>
    <w:rsid w:val="00512B9A"/>
    <w:rsid w:val="00513352"/>
    <w:rsid w:val="00513A28"/>
    <w:rsid w:val="00513B7F"/>
    <w:rsid w:val="00513CF4"/>
    <w:rsid w:val="00513FF9"/>
    <w:rsid w:val="00514D59"/>
    <w:rsid w:val="00514D5F"/>
    <w:rsid w:val="0051553B"/>
    <w:rsid w:val="005155FC"/>
    <w:rsid w:val="0051572D"/>
    <w:rsid w:val="00515934"/>
    <w:rsid w:val="00515ADD"/>
    <w:rsid w:val="00516E72"/>
    <w:rsid w:val="00517290"/>
    <w:rsid w:val="0051790D"/>
    <w:rsid w:val="005179AB"/>
    <w:rsid w:val="005179F2"/>
    <w:rsid w:val="00517F24"/>
    <w:rsid w:val="00520054"/>
    <w:rsid w:val="0052033A"/>
    <w:rsid w:val="00520462"/>
    <w:rsid w:val="00520B8F"/>
    <w:rsid w:val="00521294"/>
    <w:rsid w:val="00521583"/>
    <w:rsid w:val="005217EB"/>
    <w:rsid w:val="005217EC"/>
    <w:rsid w:val="005218E2"/>
    <w:rsid w:val="0052209F"/>
    <w:rsid w:val="005220A1"/>
    <w:rsid w:val="005220E5"/>
    <w:rsid w:val="005222E5"/>
    <w:rsid w:val="0052285B"/>
    <w:rsid w:val="005229C3"/>
    <w:rsid w:val="00523096"/>
    <w:rsid w:val="00523215"/>
    <w:rsid w:val="005233E7"/>
    <w:rsid w:val="005246DD"/>
    <w:rsid w:val="00524F12"/>
    <w:rsid w:val="005254C5"/>
    <w:rsid w:val="005256C7"/>
    <w:rsid w:val="0052585A"/>
    <w:rsid w:val="005258CC"/>
    <w:rsid w:val="00525B7E"/>
    <w:rsid w:val="00525C68"/>
    <w:rsid w:val="0052619B"/>
    <w:rsid w:val="005261A0"/>
    <w:rsid w:val="005262B9"/>
    <w:rsid w:val="005264F4"/>
    <w:rsid w:val="00526553"/>
    <w:rsid w:val="0052686E"/>
    <w:rsid w:val="00526EE1"/>
    <w:rsid w:val="005270A2"/>
    <w:rsid w:val="005270D5"/>
    <w:rsid w:val="00527254"/>
    <w:rsid w:val="0052783C"/>
    <w:rsid w:val="005301B0"/>
    <w:rsid w:val="00530984"/>
    <w:rsid w:val="00530FAB"/>
    <w:rsid w:val="00531577"/>
    <w:rsid w:val="005316B4"/>
    <w:rsid w:val="00531BBB"/>
    <w:rsid w:val="00531E41"/>
    <w:rsid w:val="00531F08"/>
    <w:rsid w:val="005326B5"/>
    <w:rsid w:val="0053297E"/>
    <w:rsid w:val="00532D0B"/>
    <w:rsid w:val="005330BA"/>
    <w:rsid w:val="00533124"/>
    <w:rsid w:val="00533276"/>
    <w:rsid w:val="00533ABE"/>
    <w:rsid w:val="00533BBF"/>
    <w:rsid w:val="00533BF8"/>
    <w:rsid w:val="00533F49"/>
    <w:rsid w:val="00534A0E"/>
    <w:rsid w:val="00535910"/>
    <w:rsid w:val="00535E7D"/>
    <w:rsid w:val="00536317"/>
    <w:rsid w:val="00536928"/>
    <w:rsid w:val="00536D57"/>
    <w:rsid w:val="00537084"/>
    <w:rsid w:val="00537144"/>
    <w:rsid w:val="00537353"/>
    <w:rsid w:val="005373C9"/>
    <w:rsid w:val="0053794D"/>
    <w:rsid w:val="00537A99"/>
    <w:rsid w:val="00537C1C"/>
    <w:rsid w:val="00537C91"/>
    <w:rsid w:val="00540120"/>
    <w:rsid w:val="00540668"/>
    <w:rsid w:val="00540DAA"/>
    <w:rsid w:val="00540F75"/>
    <w:rsid w:val="00540FDC"/>
    <w:rsid w:val="00541199"/>
    <w:rsid w:val="00541C1D"/>
    <w:rsid w:val="00542074"/>
    <w:rsid w:val="0054251B"/>
    <w:rsid w:val="00542602"/>
    <w:rsid w:val="00542D4A"/>
    <w:rsid w:val="00543692"/>
    <w:rsid w:val="00543ED3"/>
    <w:rsid w:val="0054462F"/>
    <w:rsid w:val="00544A80"/>
    <w:rsid w:val="00544B84"/>
    <w:rsid w:val="00544D44"/>
    <w:rsid w:val="00544E34"/>
    <w:rsid w:val="0054567B"/>
    <w:rsid w:val="00545A5B"/>
    <w:rsid w:val="00545E53"/>
    <w:rsid w:val="00545F35"/>
    <w:rsid w:val="005461F7"/>
    <w:rsid w:val="005462E7"/>
    <w:rsid w:val="005465F9"/>
    <w:rsid w:val="005471F8"/>
    <w:rsid w:val="00547967"/>
    <w:rsid w:val="00550265"/>
    <w:rsid w:val="00550964"/>
    <w:rsid w:val="005509C5"/>
    <w:rsid w:val="0055125E"/>
    <w:rsid w:val="005516E2"/>
    <w:rsid w:val="0055179D"/>
    <w:rsid w:val="00552350"/>
    <w:rsid w:val="005523A7"/>
    <w:rsid w:val="005525F0"/>
    <w:rsid w:val="00552D88"/>
    <w:rsid w:val="00552E4D"/>
    <w:rsid w:val="00552F90"/>
    <w:rsid w:val="00553092"/>
    <w:rsid w:val="00553259"/>
    <w:rsid w:val="00553CAF"/>
    <w:rsid w:val="00553CB2"/>
    <w:rsid w:val="005541B1"/>
    <w:rsid w:val="005543AD"/>
    <w:rsid w:val="005547B4"/>
    <w:rsid w:val="00554A9F"/>
    <w:rsid w:val="005551DE"/>
    <w:rsid w:val="0055545A"/>
    <w:rsid w:val="00555E07"/>
    <w:rsid w:val="005561DA"/>
    <w:rsid w:val="0055657B"/>
    <w:rsid w:val="0055683D"/>
    <w:rsid w:val="005572E8"/>
    <w:rsid w:val="005575B7"/>
    <w:rsid w:val="005575C8"/>
    <w:rsid w:val="00557745"/>
    <w:rsid w:val="00557993"/>
    <w:rsid w:val="00557AD9"/>
    <w:rsid w:val="00560021"/>
    <w:rsid w:val="0056002F"/>
    <w:rsid w:val="0056003D"/>
    <w:rsid w:val="0056049E"/>
    <w:rsid w:val="00560770"/>
    <w:rsid w:val="005608E5"/>
    <w:rsid w:val="00560AA5"/>
    <w:rsid w:val="00560C31"/>
    <w:rsid w:val="00560E30"/>
    <w:rsid w:val="0056107D"/>
    <w:rsid w:val="005612B0"/>
    <w:rsid w:val="005616EB"/>
    <w:rsid w:val="00562104"/>
    <w:rsid w:val="00562244"/>
    <w:rsid w:val="00562258"/>
    <w:rsid w:val="00562593"/>
    <w:rsid w:val="005630EC"/>
    <w:rsid w:val="005631A2"/>
    <w:rsid w:val="00563622"/>
    <w:rsid w:val="0056368E"/>
    <w:rsid w:val="00563F45"/>
    <w:rsid w:val="0056478F"/>
    <w:rsid w:val="005654A1"/>
    <w:rsid w:val="005654D7"/>
    <w:rsid w:val="0056572C"/>
    <w:rsid w:val="00565739"/>
    <w:rsid w:val="005657A1"/>
    <w:rsid w:val="00565C64"/>
    <w:rsid w:val="00565F05"/>
    <w:rsid w:val="0056602D"/>
    <w:rsid w:val="005660B5"/>
    <w:rsid w:val="0056650F"/>
    <w:rsid w:val="00566526"/>
    <w:rsid w:val="00566931"/>
    <w:rsid w:val="00566F05"/>
    <w:rsid w:val="00567886"/>
    <w:rsid w:val="00567EFB"/>
    <w:rsid w:val="0057016F"/>
    <w:rsid w:val="00570E04"/>
    <w:rsid w:val="00571D80"/>
    <w:rsid w:val="00572971"/>
    <w:rsid w:val="005731A2"/>
    <w:rsid w:val="005736DC"/>
    <w:rsid w:val="00573759"/>
    <w:rsid w:val="0057397C"/>
    <w:rsid w:val="00573A8A"/>
    <w:rsid w:val="00573AFA"/>
    <w:rsid w:val="00573B1B"/>
    <w:rsid w:val="00573BBF"/>
    <w:rsid w:val="005740C0"/>
    <w:rsid w:val="005741C5"/>
    <w:rsid w:val="00574A35"/>
    <w:rsid w:val="00574A3E"/>
    <w:rsid w:val="00575B19"/>
    <w:rsid w:val="00575D72"/>
    <w:rsid w:val="005760CC"/>
    <w:rsid w:val="0057660D"/>
    <w:rsid w:val="00576634"/>
    <w:rsid w:val="00576CC6"/>
    <w:rsid w:val="00577306"/>
    <w:rsid w:val="00577D51"/>
    <w:rsid w:val="0058007A"/>
    <w:rsid w:val="00580177"/>
    <w:rsid w:val="00580435"/>
    <w:rsid w:val="00580468"/>
    <w:rsid w:val="005804C9"/>
    <w:rsid w:val="005808C0"/>
    <w:rsid w:val="00580BE4"/>
    <w:rsid w:val="00581136"/>
    <w:rsid w:val="00582B9C"/>
    <w:rsid w:val="00582F5C"/>
    <w:rsid w:val="005833A0"/>
    <w:rsid w:val="005842A5"/>
    <w:rsid w:val="00584D06"/>
    <w:rsid w:val="00584D54"/>
    <w:rsid w:val="0058568C"/>
    <w:rsid w:val="00585776"/>
    <w:rsid w:val="005857DE"/>
    <w:rsid w:val="0058597B"/>
    <w:rsid w:val="005859B5"/>
    <w:rsid w:val="00586506"/>
    <w:rsid w:val="005869F8"/>
    <w:rsid w:val="00586A2B"/>
    <w:rsid w:val="00587343"/>
    <w:rsid w:val="00587509"/>
    <w:rsid w:val="005879E7"/>
    <w:rsid w:val="00587F86"/>
    <w:rsid w:val="00590254"/>
    <w:rsid w:val="0059094E"/>
    <w:rsid w:val="00591134"/>
    <w:rsid w:val="0059124D"/>
    <w:rsid w:val="005915A7"/>
    <w:rsid w:val="005916D3"/>
    <w:rsid w:val="00591AB4"/>
    <w:rsid w:val="00591FFC"/>
    <w:rsid w:val="0059201A"/>
    <w:rsid w:val="005928DB"/>
    <w:rsid w:val="00592BC8"/>
    <w:rsid w:val="00593316"/>
    <w:rsid w:val="005934B0"/>
    <w:rsid w:val="00593916"/>
    <w:rsid w:val="00593E1F"/>
    <w:rsid w:val="005942BA"/>
    <w:rsid w:val="00594339"/>
    <w:rsid w:val="00594399"/>
    <w:rsid w:val="005949CB"/>
    <w:rsid w:val="00594F59"/>
    <w:rsid w:val="0059525D"/>
    <w:rsid w:val="00595451"/>
    <w:rsid w:val="005954D9"/>
    <w:rsid w:val="00595E3A"/>
    <w:rsid w:val="00595F49"/>
    <w:rsid w:val="00596014"/>
    <w:rsid w:val="0059602A"/>
    <w:rsid w:val="005960F3"/>
    <w:rsid w:val="00596549"/>
    <w:rsid w:val="005965FA"/>
    <w:rsid w:val="00596740"/>
    <w:rsid w:val="005974FF"/>
    <w:rsid w:val="00597F0C"/>
    <w:rsid w:val="005A0358"/>
    <w:rsid w:val="005A0514"/>
    <w:rsid w:val="005A0710"/>
    <w:rsid w:val="005A0B04"/>
    <w:rsid w:val="005A0B27"/>
    <w:rsid w:val="005A0E5B"/>
    <w:rsid w:val="005A11C5"/>
    <w:rsid w:val="005A1815"/>
    <w:rsid w:val="005A1A39"/>
    <w:rsid w:val="005A1C82"/>
    <w:rsid w:val="005A1FA8"/>
    <w:rsid w:val="005A203F"/>
    <w:rsid w:val="005A24B1"/>
    <w:rsid w:val="005A24B7"/>
    <w:rsid w:val="005A2781"/>
    <w:rsid w:val="005A28B7"/>
    <w:rsid w:val="005A2943"/>
    <w:rsid w:val="005A303F"/>
    <w:rsid w:val="005A3B4C"/>
    <w:rsid w:val="005A3FF4"/>
    <w:rsid w:val="005A454F"/>
    <w:rsid w:val="005A47DE"/>
    <w:rsid w:val="005A5803"/>
    <w:rsid w:val="005A5E97"/>
    <w:rsid w:val="005A5EE9"/>
    <w:rsid w:val="005A5F47"/>
    <w:rsid w:val="005A64EF"/>
    <w:rsid w:val="005A7692"/>
    <w:rsid w:val="005A7A9C"/>
    <w:rsid w:val="005A7D2A"/>
    <w:rsid w:val="005A7EEA"/>
    <w:rsid w:val="005B03B4"/>
    <w:rsid w:val="005B0422"/>
    <w:rsid w:val="005B0781"/>
    <w:rsid w:val="005B0A85"/>
    <w:rsid w:val="005B12FD"/>
    <w:rsid w:val="005B1632"/>
    <w:rsid w:val="005B1820"/>
    <w:rsid w:val="005B18EB"/>
    <w:rsid w:val="005B1CED"/>
    <w:rsid w:val="005B1D78"/>
    <w:rsid w:val="005B1FCD"/>
    <w:rsid w:val="005B2009"/>
    <w:rsid w:val="005B2061"/>
    <w:rsid w:val="005B2993"/>
    <w:rsid w:val="005B2ABD"/>
    <w:rsid w:val="005B2E07"/>
    <w:rsid w:val="005B2F41"/>
    <w:rsid w:val="005B30FA"/>
    <w:rsid w:val="005B33F6"/>
    <w:rsid w:val="005B35F9"/>
    <w:rsid w:val="005B3D64"/>
    <w:rsid w:val="005B3FF3"/>
    <w:rsid w:val="005B472A"/>
    <w:rsid w:val="005B5028"/>
    <w:rsid w:val="005B51AB"/>
    <w:rsid w:val="005B5AE0"/>
    <w:rsid w:val="005B5C55"/>
    <w:rsid w:val="005B602E"/>
    <w:rsid w:val="005B61F8"/>
    <w:rsid w:val="005B653E"/>
    <w:rsid w:val="005B65E4"/>
    <w:rsid w:val="005B684B"/>
    <w:rsid w:val="005B6B04"/>
    <w:rsid w:val="005B6C4E"/>
    <w:rsid w:val="005B6C83"/>
    <w:rsid w:val="005B715D"/>
    <w:rsid w:val="005B734D"/>
    <w:rsid w:val="005B73BF"/>
    <w:rsid w:val="005B74E4"/>
    <w:rsid w:val="005B7E2E"/>
    <w:rsid w:val="005B7F73"/>
    <w:rsid w:val="005C02D6"/>
    <w:rsid w:val="005C0604"/>
    <w:rsid w:val="005C078A"/>
    <w:rsid w:val="005C0D1D"/>
    <w:rsid w:val="005C11B9"/>
    <w:rsid w:val="005C13A2"/>
    <w:rsid w:val="005C13F2"/>
    <w:rsid w:val="005C1514"/>
    <w:rsid w:val="005C1B30"/>
    <w:rsid w:val="005C1CE7"/>
    <w:rsid w:val="005C1E53"/>
    <w:rsid w:val="005C2113"/>
    <w:rsid w:val="005C223D"/>
    <w:rsid w:val="005C25BD"/>
    <w:rsid w:val="005C2BA2"/>
    <w:rsid w:val="005C327C"/>
    <w:rsid w:val="005C32DB"/>
    <w:rsid w:val="005C3891"/>
    <w:rsid w:val="005C425D"/>
    <w:rsid w:val="005C4F9A"/>
    <w:rsid w:val="005C559C"/>
    <w:rsid w:val="005C5CC4"/>
    <w:rsid w:val="005C5D16"/>
    <w:rsid w:val="005C5ECB"/>
    <w:rsid w:val="005C72A0"/>
    <w:rsid w:val="005C79FC"/>
    <w:rsid w:val="005C7AFD"/>
    <w:rsid w:val="005D0431"/>
    <w:rsid w:val="005D09B4"/>
    <w:rsid w:val="005D132A"/>
    <w:rsid w:val="005D170C"/>
    <w:rsid w:val="005D1741"/>
    <w:rsid w:val="005D1839"/>
    <w:rsid w:val="005D1953"/>
    <w:rsid w:val="005D1EAA"/>
    <w:rsid w:val="005D24EA"/>
    <w:rsid w:val="005D2898"/>
    <w:rsid w:val="005D3219"/>
    <w:rsid w:val="005D3AF6"/>
    <w:rsid w:val="005D406E"/>
    <w:rsid w:val="005D4281"/>
    <w:rsid w:val="005D43EE"/>
    <w:rsid w:val="005D4738"/>
    <w:rsid w:val="005D4A2A"/>
    <w:rsid w:val="005D4A53"/>
    <w:rsid w:val="005D4AC7"/>
    <w:rsid w:val="005D54B1"/>
    <w:rsid w:val="005D58AD"/>
    <w:rsid w:val="005D5C37"/>
    <w:rsid w:val="005D5DB8"/>
    <w:rsid w:val="005D6373"/>
    <w:rsid w:val="005D6503"/>
    <w:rsid w:val="005D662E"/>
    <w:rsid w:val="005D6DC1"/>
    <w:rsid w:val="005D7284"/>
    <w:rsid w:val="005D73BF"/>
    <w:rsid w:val="005D74DE"/>
    <w:rsid w:val="005E0259"/>
    <w:rsid w:val="005E0427"/>
    <w:rsid w:val="005E0BFF"/>
    <w:rsid w:val="005E0D8F"/>
    <w:rsid w:val="005E140E"/>
    <w:rsid w:val="005E1992"/>
    <w:rsid w:val="005E1CEC"/>
    <w:rsid w:val="005E204A"/>
    <w:rsid w:val="005E262B"/>
    <w:rsid w:val="005E2708"/>
    <w:rsid w:val="005E2A3A"/>
    <w:rsid w:val="005E2A72"/>
    <w:rsid w:val="005E2ADB"/>
    <w:rsid w:val="005E2D2C"/>
    <w:rsid w:val="005E3132"/>
    <w:rsid w:val="005E3557"/>
    <w:rsid w:val="005E35FE"/>
    <w:rsid w:val="005E3680"/>
    <w:rsid w:val="005E39B8"/>
    <w:rsid w:val="005E3E32"/>
    <w:rsid w:val="005E3F74"/>
    <w:rsid w:val="005E4234"/>
    <w:rsid w:val="005E429C"/>
    <w:rsid w:val="005E44C2"/>
    <w:rsid w:val="005E4797"/>
    <w:rsid w:val="005E504E"/>
    <w:rsid w:val="005E5170"/>
    <w:rsid w:val="005E541F"/>
    <w:rsid w:val="005E5824"/>
    <w:rsid w:val="005E5BAE"/>
    <w:rsid w:val="005E5CEE"/>
    <w:rsid w:val="005E5D19"/>
    <w:rsid w:val="005E61BA"/>
    <w:rsid w:val="005E655C"/>
    <w:rsid w:val="005E6DD3"/>
    <w:rsid w:val="005E7278"/>
    <w:rsid w:val="005E7558"/>
    <w:rsid w:val="005E79C5"/>
    <w:rsid w:val="005E79E3"/>
    <w:rsid w:val="005E7F3A"/>
    <w:rsid w:val="005F0823"/>
    <w:rsid w:val="005F0A39"/>
    <w:rsid w:val="005F0C95"/>
    <w:rsid w:val="005F0CB3"/>
    <w:rsid w:val="005F0E97"/>
    <w:rsid w:val="005F11F9"/>
    <w:rsid w:val="005F1B38"/>
    <w:rsid w:val="005F20D1"/>
    <w:rsid w:val="005F23D0"/>
    <w:rsid w:val="005F2A8F"/>
    <w:rsid w:val="005F2DCD"/>
    <w:rsid w:val="005F2F48"/>
    <w:rsid w:val="005F3114"/>
    <w:rsid w:val="005F3428"/>
    <w:rsid w:val="005F354B"/>
    <w:rsid w:val="005F389E"/>
    <w:rsid w:val="005F3982"/>
    <w:rsid w:val="005F3CB8"/>
    <w:rsid w:val="005F3EEA"/>
    <w:rsid w:val="005F401A"/>
    <w:rsid w:val="005F4088"/>
    <w:rsid w:val="005F41E0"/>
    <w:rsid w:val="005F41F9"/>
    <w:rsid w:val="005F4422"/>
    <w:rsid w:val="005F4B90"/>
    <w:rsid w:val="005F4F33"/>
    <w:rsid w:val="005F4F63"/>
    <w:rsid w:val="005F510C"/>
    <w:rsid w:val="005F5214"/>
    <w:rsid w:val="005F55C1"/>
    <w:rsid w:val="005F5704"/>
    <w:rsid w:val="005F57F3"/>
    <w:rsid w:val="005F599B"/>
    <w:rsid w:val="005F5A6E"/>
    <w:rsid w:val="005F5BD5"/>
    <w:rsid w:val="005F62B9"/>
    <w:rsid w:val="005F6A8B"/>
    <w:rsid w:val="005F71B5"/>
    <w:rsid w:val="005F7221"/>
    <w:rsid w:val="005F7441"/>
    <w:rsid w:val="005F74D9"/>
    <w:rsid w:val="005F754D"/>
    <w:rsid w:val="005F7939"/>
    <w:rsid w:val="005F7E6C"/>
    <w:rsid w:val="00600586"/>
    <w:rsid w:val="006009F8"/>
    <w:rsid w:val="00600C97"/>
    <w:rsid w:val="00600FBC"/>
    <w:rsid w:val="006010CA"/>
    <w:rsid w:val="00601143"/>
    <w:rsid w:val="00601265"/>
    <w:rsid w:val="006018B9"/>
    <w:rsid w:val="00601CB8"/>
    <w:rsid w:val="0060250B"/>
    <w:rsid w:val="00602E4C"/>
    <w:rsid w:val="0060337E"/>
    <w:rsid w:val="006033AC"/>
    <w:rsid w:val="006033B1"/>
    <w:rsid w:val="0060461A"/>
    <w:rsid w:val="00604688"/>
    <w:rsid w:val="00604A98"/>
    <w:rsid w:val="00604C5E"/>
    <w:rsid w:val="00604C84"/>
    <w:rsid w:val="00604E07"/>
    <w:rsid w:val="00605315"/>
    <w:rsid w:val="006055E3"/>
    <w:rsid w:val="00605836"/>
    <w:rsid w:val="00605AE5"/>
    <w:rsid w:val="00605CC7"/>
    <w:rsid w:val="0060652A"/>
    <w:rsid w:val="0060681E"/>
    <w:rsid w:val="006069EC"/>
    <w:rsid w:val="00606D4B"/>
    <w:rsid w:val="00607816"/>
    <w:rsid w:val="00607934"/>
    <w:rsid w:val="00607FB8"/>
    <w:rsid w:val="006101EB"/>
    <w:rsid w:val="00610BEE"/>
    <w:rsid w:val="00610BFE"/>
    <w:rsid w:val="00610DC1"/>
    <w:rsid w:val="00610F13"/>
    <w:rsid w:val="0061101F"/>
    <w:rsid w:val="0061140D"/>
    <w:rsid w:val="006115EC"/>
    <w:rsid w:val="0061212E"/>
    <w:rsid w:val="00612138"/>
    <w:rsid w:val="006125FA"/>
    <w:rsid w:val="00612AF8"/>
    <w:rsid w:val="00612D33"/>
    <w:rsid w:val="006133D2"/>
    <w:rsid w:val="006134E6"/>
    <w:rsid w:val="006136C1"/>
    <w:rsid w:val="0061370C"/>
    <w:rsid w:val="00613C79"/>
    <w:rsid w:val="00614062"/>
    <w:rsid w:val="0061411E"/>
    <w:rsid w:val="00614230"/>
    <w:rsid w:val="006142BC"/>
    <w:rsid w:val="00615199"/>
    <w:rsid w:val="00615397"/>
    <w:rsid w:val="00615408"/>
    <w:rsid w:val="006158F0"/>
    <w:rsid w:val="00615C11"/>
    <w:rsid w:val="00615D85"/>
    <w:rsid w:val="006160E3"/>
    <w:rsid w:val="00616198"/>
    <w:rsid w:val="00616491"/>
    <w:rsid w:val="006165E7"/>
    <w:rsid w:val="00616701"/>
    <w:rsid w:val="00616A7E"/>
    <w:rsid w:val="00616B8B"/>
    <w:rsid w:val="00616C1B"/>
    <w:rsid w:val="00616E88"/>
    <w:rsid w:val="0061720F"/>
    <w:rsid w:val="0061726E"/>
    <w:rsid w:val="00617B5A"/>
    <w:rsid w:val="00620097"/>
    <w:rsid w:val="006202F1"/>
    <w:rsid w:val="00620626"/>
    <w:rsid w:val="006207F6"/>
    <w:rsid w:val="0062091F"/>
    <w:rsid w:val="00621731"/>
    <w:rsid w:val="006218DC"/>
    <w:rsid w:val="00621C14"/>
    <w:rsid w:val="00621C79"/>
    <w:rsid w:val="0062242C"/>
    <w:rsid w:val="0062253E"/>
    <w:rsid w:val="00622596"/>
    <w:rsid w:val="00622767"/>
    <w:rsid w:val="006232D1"/>
    <w:rsid w:val="006234DA"/>
    <w:rsid w:val="00623AD5"/>
    <w:rsid w:val="00623B16"/>
    <w:rsid w:val="00623EFB"/>
    <w:rsid w:val="0062400E"/>
    <w:rsid w:val="00624165"/>
    <w:rsid w:val="00624280"/>
    <w:rsid w:val="006244EA"/>
    <w:rsid w:val="006245E4"/>
    <w:rsid w:val="00624627"/>
    <w:rsid w:val="0062477E"/>
    <w:rsid w:val="00624839"/>
    <w:rsid w:val="00624A07"/>
    <w:rsid w:val="006250CA"/>
    <w:rsid w:val="0062513D"/>
    <w:rsid w:val="00625151"/>
    <w:rsid w:val="006251FE"/>
    <w:rsid w:val="006252C4"/>
    <w:rsid w:val="00625700"/>
    <w:rsid w:val="00625F2B"/>
    <w:rsid w:val="00625FAF"/>
    <w:rsid w:val="006264C4"/>
    <w:rsid w:val="006267FA"/>
    <w:rsid w:val="006272D5"/>
    <w:rsid w:val="00627319"/>
    <w:rsid w:val="00627DE3"/>
    <w:rsid w:val="0063019C"/>
    <w:rsid w:val="006304B5"/>
    <w:rsid w:val="00630574"/>
    <w:rsid w:val="006307F9"/>
    <w:rsid w:val="0063099F"/>
    <w:rsid w:val="00630B57"/>
    <w:rsid w:val="00630B84"/>
    <w:rsid w:val="00630D5C"/>
    <w:rsid w:val="006318B3"/>
    <w:rsid w:val="00631B4F"/>
    <w:rsid w:val="00632040"/>
    <w:rsid w:val="0063208A"/>
    <w:rsid w:val="006323CE"/>
    <w:rsid w:val="0063241A"/>
    <w:rsid w:val="0063286D"/>
    <w:rsid w:val="00632A24"/>
    <w:rsid w:val="00632A41"/>
    <w:rsid w:val="00632BD4"/>
    <w:rsid w:val="00632D63"/>
    <w:rsid w:val="00633220"/>
    <w:rsid w:val="00633641"/>
    <w:rsid w:val="00634318"/>
    <w:rsid w:val="00634738"/>
    <w:rsid w:val="00634EAD"/>
    <w:rsid w:val="0063525C"/>
    <w:rsid w:val="0063582E"/>
    <w:rsid w:val="00636100"/>
    <w:rsid w:val="006366A5"/>
    <w:rsid w:val="00636B2D"/>
    <w:rsid w:val="00636F72"/>
    <w:rsid w:val="00637465"/>
    <w:rsid w:val="006375B1"/>
    <w:rsid w:val="00637621"/>
    <w:rsid w:val="00637D79"/>
    <w:rsid w:val="00637DA1"/>
    <w:rsid w:val="00640249"/>
    <w:rsid w:val="0064094A"/>
    <w:rsid w:val="0064099D"/>
    <w:rsid w:val="00640BDA"/>
    <w:rsid w:val="0064119C"/>
    <w:rsid w:val="00641252"/>
    <w:rsid w:val="00641319"/>
    <w:rsid w:val="00641376"/>
    <w:rsid w:val="0064143D"/>
    <w:rsid w:val="00641C92"/>
    <w:rsid w:val="00641CDA"/>
    <w:rsid w:val="0064201F"/>
    <w:rsid w:val="00642279"/>
    <w:rsid w:val="00642D68"/>
    <w:rsid w:val="00643AFA"/>
    <w:rsid w:val="00644109"/>
    <w:rsid w:val="0064425C"/>
    <w:rsid w:val="006442C8"/>
    <w:rsid w:val="0064431B"/>
    <w:rsid w:val="0064434D"/>
    <w:rsid w:val="00644591"/>
    <w:rsid w:val="006451E0"/>
    <w:rsid w:val="00645D98"/>
    <w:rsid w:val="006466FA"/>
    <w:rsid w:val="006470C6"/>
    <w:rsid w:val="006473CF"/>
    <w:rsid w:val="006476C2"/>
    <w:rsid w:val="00647714"/>
    <w:rsid w:val="006479B0"/>
    <w:rsid w:val="00650BAE"/>
    <w:rsid w:val="00650BBD"/>
    <w:rsid w:val="006515B8"/>
    <w:rsid w:val="00651659"/>
    <w:rsid w:val="006516DD"/>
    <w:rsid w:val="0065181B"/>
    <w:rsid w:val="00651A00"/>
    <w:rsid w:val="00651E6E"/>
    <w:rsid w:val="006530C9"/>
    <w:rsid w:val="0065321F"/>
    <w:rsid w:val="0065329C"/>
    <w:rsid w:val="006534CD"/>
    <w:rsid w:val="00653732"/>
    <w:rsid w:val="00653797"/>
    <w:rsid w:val="0065483C"/>
    <w:rsid w:val="006548C4"/>
    <w:rsid w:val="00654C5A"/>
    <w:rsid w:val="00654FFC"/>
    <w:rsid w:val="0065506C"/>
    <w:rsid w:val="006552CD"/>
    <w:rsid w:val="00655B18"/>
    <w:rsid w:val="006565EE"/>
    <w:rsid w:val="0065778E"/>
    <w:rsid w:val="00657A06"/>
    <w:rsid w:val="00660390"/>
    <w:rsid w:val="0066073E"/>
    <w:rsid w:val="0066088F"/>
    <w:rsid w:val="00660E8F"/>
    <w:rsid w:val="00660FB7"/>
    <w:rsid w:val="006612B2"/>
    <w:rsid w:val="00661379"/>
    <w:rsid w:val="006618DF"/>
    <w:rsid w:val="00662106"/>
    <w:rsid w:val="006622D2"/>
    <w:rsid w:val="006623B1"/>
    <w:rsid w:val="00662717"/>
    <w:rsid w:val="00662941"/>
    <w:rsid w:val="00662F38"/>
    <w:rsid w:val="006634A2"/>
    <w:rsid w:val="006635AB"/>
    <w:rsid w:val="006639D2"/>
    <w:rsid w:val="00663E56"/>
    <w:rsid w:val="0066497F"/>
    <w:rsid w:val="006650F3"/>
    <w:rsid w:val="00665815"/>
    <w:rsid w:val="00665913"/>
    <w:rsid w:val="00665C6A"/>
    <w:rsid w:val="006664C6"/>
    <w:rsid w:val="00667718"/>
    <w:rsid w:val="00667B01"/>
    <w:rsid w:val="0067034F"/>
    <w:rsid w:val="006704B4"/>
    <w:rsid w:val="006704CF"/>
    <w:rsid w:val="00670AAD"/>
    <w:rsid w:val="00670C5A"/>
    <w:rsid w:val="006711C0"/>
    <w:rsid w:val="00671530"/>
    <w:rsid w:val="0067165E"/>
    <w:rsid w:val="00671B04"/>
    <w:rsid w:val="00671D11"/>
    <w:rsid w:val="00671DCA"/>
    <w:rsid w:val="00671DF3"/>
    <w:rsid w:val="00672711"/>
    <w:rsid w:val="00672AD8"/>
    <w:rsid w:val="00672FB1"/>
    <w:rsid w:val="00673105"/>
    <w:rsid w:val="00673297"/>
    <w:rsid w:val="006732C6"/>
    <w:rsid w:val="006735AB"/>
    <w:rsid w:val="00673C15"/>
    <w:rsid w:val="00673C87"/>
    <w:rsid w:val="00673CB1"/>
    <w:rsid w:val="00674125"/>
    <w:rsid w:val="006741CF"/>
    <w:rsid w:val="0067457B"/>
    <w:rsid w:val="00675286"/>
    <w:rsid w:val="006755B9"/>
    <w:rsid w:val="00675723"/>
    <w:rsid w:val="00675CD7"/>
    <w:rsid w:val="00676545"/>
    <w:rsid w:val="00676E00"/>
    <w:rsid w:val="0067730B"/>
    <w:rsid w:val="006778E1"/>
    <w:rsid w:val="0067793F"/>
    <w:rsid w:val="00677E94"/>
    <w:rsid w:val="006801A5"/>
    <w:rsid w:val="0068042B"/>
    <w:rsid w:val="006806C9"/>
    <w:rsid w:val="0068095C"/>
    <w:rsid w:val="00680ACE"/>
    <w:rsid w:val="00680BA6"/>
    <w:rsid w:val="00680EC1"/>
    <w:rsid w:val="0068138A"/>
    <w:rsid w:val="00681399"/>
    <w:rsid w:val="0068152C"/>
    <w:rsid w:val="00681885"/>
    <w:rsid w:val="00681A8E"/>
    <w:rsid w:val="00681CDF"/>
    <w:rsid w:val="00681FC1"/>
    <w:rsid w:val="00682023"/>
    <w:rsid w:val="0068204A"/>
    <w:rsid w:val="00682175"/>
    <w:rsid w:val="00682183"/>
    <w:rsid w:val="00682A05"/>
    <w:rsid w:val="00682C9F"/>
    <w:rsid w:val="0068304B"/>
    <w:rsid w:val="00683054"/>
    <w:rsid w:val="006832A6"/>
    <w:rsid w:val="0068346C"/>
    <w:rsid w:val="00684028"/>
    <w:rsid w:val="006840A4"/>
    <w:rsid w:val="006840E2"/>
    <w:rsid w:val="006847D2"/>
    <w:rsid w:val="006847FA"/>
    <w:rsid w:val="0068487E"/>
    <w:rsid w:val="00684A16"/>
    <w:rsid w:val="00684D9F"/>
    <w:rsid w:val="00684EEF"/>
    <w:rsid w:val="00685750"/>
    <w:rsid w:val="00685903"/>
    <w:rsid w:val="0068597C"/>
    <w:rsid w:val="006863C3"/>
    <w:rsid w:val="00686503"/>
    <w:rsid w:val="006868CD"/>
    <w:rsid w:val="006868ED"/>
    <w:rsid w:val="00686FD8"/>
    <w:rsid w:val="00687003"/>
    <w:rsid w:val="006874DD"/>
    <w:rsid w:val="00687F91"/>
    <w:rsid w:val="00690590"/>
    <w:rsid w:val="00690846"/>
    <w:rsid w:val="00690C10"/>
    <w:rsid w:val="00690CA2"/>
    <w:rsid w:val="00690F01"/>
    <w:rsid w:val="00691598"/>
    <w:rsid w:val="006915CB"/>
    <w:rsid w:val="0069170B"/>
    <w:rsid w:val="00691B58"/>
    <w:rsid w:val="00691CF0"/>
    <w:rsid w:val="00691EAB"/>
    <w:rsid w:val="00691F81"/>
    <w:rsid w:val="00691FB8"/>
    <w:rsid w:val="00692209"/>
    <w:rsid w:val="0069233E"/>
    <w:rsid w:val="0069286A"/>
    <w:rsid w:val="006928DF"/>
    <w:rsid w:val="0069299E"/>
    <w:rsid w:val="00692A03"/>
    <w:rsid w:val="006935A4"/>
    <w:rsid w:val="006937A8"/>
    <w:rsid w:val="006939FE"/>
    <w:rsid w:val="00693B4B"/>
    <w:rsid w:val="0069494A"/>
    <w:rsid w:val="00694A21"/>
    <w:rsid w:val="00694AF1"/>
    <w:rsid w:val="00694B37"/>
    <w:rsid w:val="00694C10"/>
    <w:rsid w:val="00694C20"/>
    <w:rsid w:val="00694DE1"/>
    <w:rsid w:val="00695151"/>
    <w:rsid w:val="0069564F"/>
    <w:rsid w:val="00695742"/>
    <w:rsid w:val="006957E7"/>
    <w:rsid w:val="006958DA"/>
    <w:rsid w:val="00695B0E"/>
    <w:rsid w:val="006965CB"/>
    <w:rsid w:val="0069662F"/>
    <w:rsid w:val="00696736"/>
    <w:rsid w:val="00696786"/>
    <w:rsid w:val="006967B4"/>
    <w:rsid w:val="006968A9"/>
    <w:rsid w:val="006969A8"/>
    <w:rsid w:val="006969C6"/>
    <w:rsid w:val="00696CD7"/>
    <w:rsid w:val="00696EEF"/>
    <w:rsid w:val="0069702F"/>
    <w:rsid w:val="00697601"/>
    <w:rsid w:val="00697743"/>
    <w:rsid w:val="00697BBA"/>
    <w:rsid w:val="00697DE6"/>
    <w:rsid w:val="00697FEF"/>
    <w:rsid w:val="006A0A03"/>
    <w:rsid w:val="006A0B91"/>
    <w:rsid w:val="006A0EC1"/>
    <w:rsid w:val="006A12B6"/>
    <w:rsid w:val="006A15C4"/>
    <w:rsid w:val="006A1741"/>
    <w:rsid w:val="006A1807"/>
    <w:rsid w:val="006A188D"/>
    <w:rsid w:val="006A26D7"/>
    <w:rsid w:val="006A2847"/>
    <w:rsid w:val="006A2B99"/>
    <w:rsid w:val="006A2D2E"/>
    <w:rsid w:val="006A2F8D"/>
    <w:rsid w:val="006A3A3B"/>
    <w:rsid w:val="006A3C4C"/>
    <w:rsid w:val="006A3E09"/>
    <w:rsid w:val="006A41D1"/>
    <w:rsid w:val="006A4A6C"/>
    <w:rsid w:val="006A4A75"/>
    <w:rsid w:val="006A4C1E"/>
    <w:rsid w:val="006A4EAB"/>
    <w:rsid w:val="006A5507"/>
    <w:rsid w:val="006A5CC6"/>
    <w:rsid w:val="006A618C"/>
    <w:rsid w:val="006A62D1"/>
    <w:rsid w:val="006A6AB5"/>
    <w:rsid w:val="006A6B61"/>
    <w:rsid w:val="006A6C53"/>
    <w:rsid w:val="006A700B"/>
    <w:rsid w:val="006A709B"/>
    <w:rsid w:val="006A7195"/>
    <w:rsid w:val="006B056F"/>
    <w:rsid w:val="006B08CB"/>
    <w:rsid w:val="006B0A4C"/>
    <w:rsid w:val="006B0D6E"/>
    <w:rsid w:val="006B123C"/>
    <w:rsid w:val="006B125B"/>
    <w:rsid w:val="006B14AC"/>
    <w:rsid w:val="006B1760"/>
    <w:rsid w:val="006B1D41"/>
    <w:rsid w:val="006B1DFB"/>
    <w:rsid w:val="006B21D4"/>
    <w:rsid w:val="006B23F6"/>
    <w:rsid w:val="006B2945"/>
    <w:rsid w:val="006B2C49"/>
    <w:rsid w:val="006B2EA9"/>
    <w:rsid w:val="006B2F2A"/>
    <w:rsid w:val="006B3397"/>
    <w:rsid w:val="006B33F1"/>
    <w:rsid w:val="006B377F"/>
    <w:rsid w:val="006B386A"/>
    <w:rsid w:val="006B3C9F"/>
    <w:rsid w:val="006B473B"/>
    <w:rsid w:val="006B4A40"/>
    <w:rsid w:val="006B4A9B"/>
    <w:rsid w:val="006B4B53"/>
    <w:rsid w:val="006B4DAD"/>
    <w:rsid w:val="006B51F6"/>
    <w:rsid w:val="006B536D"/>
    <w:rsid w:val="006B57B0"/>
    <w:rsid w:val="006B5DC5"/>
    <w:rsid w:val="006B6041"/>
    <w:rsid w:val="006B6277"/>
    <w:rsid w:val="006B6435"/>
    <w:rsid w:val="006B67AB"/>
    <w:rsid w:val="006B6DDF"/>
    <w:rsid w:val="006B715C"/>
    <w:rsid w:val="006C0366"/>
    <w:rsid w:val="006C0674"/>
    <w:rsid w:val="006C0712"/>
    <w:rsid w:val="006C087F"/>
    <w:rsid w:val="006C0BBE"/>
    <w:rsid w:val="006C0D5D"/>
    <w:rsid w:val="006C17BB"/>
    <w:rsid w:val="006C1806"/>
    <w:rsid w:val="006C1828"/>
    <w:rsid w:val="006C1AD3"/>
    <w:rsid w:val="006C1BA9"/>
    <w:rsid w:val="006C2722"/>
    <w:rsid w:val="006C2946"/>
    <w:rsid w:val="006C2EAE"/>
    <w:rsid w:val="006C3040"/>
    <w:rsid w:val="006C35DF"/>
    <w:rsid w:val="006C3ABE"/>
    <w:rsid w:val="006C3D57"/>
    <w:rsid w:val="006C3E0C"/>
    <w:rsid w:val="006C42BA"/>
    <w:rsid w:val="006C4383"/>
    <w:rsid w:val="006C515C"/>
    <w:rsid w:val="006C5418"/>
    <w:rsid w:val="006C5483"/>
    <w:rsid w:val="006C555E"/>
    <w:rsid w:val="006C59C4"/>
    <w:rsid w:val="006C64AD"/>
    <w:rsid w:val="006C6767"/>
    <w:rsid w:val="006C7165"/>
    <w:rsid w:val="006C733C"/>
    <w:rsid w:val="006C74C2"/>
    <w:rsid w:val="006C793A"/>
    <w:rsid w:val="006C794D"/>
    <w:rsid w:val="006D016E"/>
    <w:rsid w:val="006D094D"/>
    <w:rsid w:val="006D0D68"/>
    <w:rsid w:val="006D0E8D"/>
    <w:rsid w:val="006D1F4A"/>
    <w:rsid w:val="006D287D"/>
    <w:rsid w:val="006D2E79"/>
    <w:rsid w:val="006D3294"/>
    <w:rsid w:val="006D3AAB"/>
    <w:rsid w:val="006D3C9C"/>
    <w:rsid w:val="006D3F0A"/>
    <w:rsid w:val="006D4028"/>
    <w:rsid w:val="006D40DE"/>
    <w:rsid w:val="006D4357"/>
    <w:rsid w:val="006D452E"/>
    <w:rsid w:val="006D4595"/>
    <w:rsid w:val="006D4EF7"/>
    <w:rsid w:val="006D502A"/>
    <w:rsid w:val="006D561A"/>
    <w:rsid w:val="006D56B2"/>
    <w:rsid w:val="006D5CE8"/>
    <w:rsid w:val="006D5D0E"/>
    <w:rsid w:val="006D6369"/>
    <w:rsid w:val="006D69E4"/>
    <w:rsid w:val="006D7873"/>
    <w:rsid w:val="006D7FEA"/>
    <w:rsid w:val="006E0611"/>
    <w:rsid w:val="006E07C2"/>
    <w:rsid w:val="006E1156"/>
    <w:rsid w:val="006E1168"/>
    <w:rsid w:val="006E164A"/>
    <w:rsid w:val="006E18CA"/>
    <w:rsid w:val="006E1B33"/>
    <w:rsid w:val="006E1CAB"/>
    <w:rsid w:val="006E200E"/>
    <w:rsid w:val="006E202E"/>
    <w:rsid w:val="006E24F0"/>
    <w:rsid w:val="006E253C"/>
    <w:rsid w:val="006E2A84"/>
    <w:rsid w:val="006E2D0A"/>
    <w:rsid w:val="006E2F81"/>
    <w:rsid w:val="006E305F"/>
    <w:rsid w:val="006E30B0"/>
    <w:rsid w:val="006E36E4"/>
    <w:rsid w:val="006E3921"/>
    <w:rsid w:val="006E3B5C"/>
    <w:rsid w:val="006E437E"/>
    <w:rsid w:val="006E4489"/>
    <w:rsid w:val="006E4802"/>
    <w:rsid w:val="006E4ADF"/>
    <w:rsid w:val="006E4C85"/>
    <w:rsid w:val="006E50E1"/>
    <w:rsid w:val="006E5526"/>
    <w:rsid w:val="006E602B"/>
    <w:rsid w:val="006E627A"/>
    <w:rsid w:val="006E677F"/>
    <w:rsid w:val="006E69F3"/>
    <w:rsid w:val="006E6B17"/>
    <w:rsid w:val="006E6B7F"/>
    <w:rsid w:val="006E6DC9"/>
    <w:rsid w:val="006E6F3E"/>
    <w:rsid w:val="006E74AA"/>
    <w:rsid w:val="006E74D4"/>
    <w:rsid w:val="006E753F"/>
    <w:rsid w:val="006E77DC"/>
    <w:rsid w:val="006F02B0"/>
    <w:rsid w:val="006F041A"/>
    <w:rsid w:val="006F0447"/>
    <w:rsid w:val="006F053F"/>
    <w:rsid w:val="006F0972"/>
    <w:rsid w:val="006F0D30"/>
    <w:rsid w:val="006F123D"/>
    <w:rsid w:val="006F14AD"/>
    <w:rsid w:val="006F15A3"/>
    <w:rsid w:val="006F2A58"/>
    <w:rsid w:val="006F375A"/>
    <w:rsid w:val="006F3D4C"/>
    <w:rsid w:val="006F3FD7"/>
    <w:rsid w:val="006F4C4D"/>
    <w:rsid w:val="006F4E53"/>
    <w:rsid w:val="006F4FE6"/>
    <w:rsid w:val="006F5236"/>
    <w:rsid w:val="006F67FD"/>
    <w:rsid w:val="006F7312"/>
    <w:rsid w:val="006F76D6"/>
    <w:rsid w:val="006F7C83"/>
    <w:rsid w:val="00700527"/>
    <w:rsid w:val="00701179"/>
    <w:rsid w:val="00701192"/>
    <w:rsid w:val="0070148C"/>
    <w:rsid w:val="00701557"/>
    <w:rsid w:val="00701766"/>
    <w:rsid w:val="00701862"/>
    <w:rsid w:val="00701A92"/>
    <w:rsid w:val="00701BDC"/>
    <w:rsid w:val="007022DB"/>
    <w:rsid w:val="007023EB"/>
    <w:rsid w:val="00702A0F"/>
    <w:rsid w:val="00702DBB"/>
    <w:rsid w:val="00702E04"/>
    <w:rsid w:val="00702E3C"/>
    <w:rsid w:val="00702F68"/>
    <w:rsid w:val="007030D9"/>
    <w:rsid w:val="00703932"/>
    <w:rsid w:val="0070406A"/>
    <w:rsid w:val="007042B3"/>
    <w:rsid w:val="007043FA"/>
    <w:rsid w:val="007046FD"/>
    <w:rsid w:val="007047B5"/>
    <w:rsid w:val="007047BB"/>
    <w:rsid w:val="007047D7"/>
    <w:rsid w:val="00704E9E"/>
    <w:rsid w:val="007056C3"/>
    <w:rsid w:val="007060D1"/>
    <w:rsid w:val="007069C7"/>
    <w:rsid w:val="00706C5B"/>
    <w:rsid w:val="00706DEC"/>
    <w:rsid w:val="007076F7"/>
    <w:rsid w:val="00707724"/>
    <w:rsid w:val="00707A08"/>
    <w:rsid w:val="0071031F"/>
    <w:rsid w:val="0071054F"/>
    <w:rsid w:val="007109DA"/>
    <w:rsid w:val="00710E72"/>
    <w:rsid w:val="0071100C"/>
    <w:rsid w:val="00711194"/>
    <w:rsid w:val="00711A86"/>
    <w:rsid w:val="00711CC1"/>
    <w:rsid w:val="00711DAB"/>
    <w:rsid w:val="00711F76"/>
    <w:rsid w:val="00712286"/>
    <w:rsid w:val="007125E9"/>
    <w:rsid w:val="00712776"/>
    <w:rsid w:val="00712B60"/>
    <w:rsid w:val="00712FF3"/>
    <w:rsid w:val="007133DD"/>
    <w:rsid w:val="00713B53"/>
    <w:rsid w:val="00713D17"/>
    <w:rsid w:val="00713D65"/>
    <w:rsid w:val="00713E26"/>
    <w:rsid w:val="0071410E"/>
    <w:rsid w:val="007148D2"/>
    <w:rsid w:val="00714D49"/>
    <w:rsid w:val="00714FEB"/>
    <w:rsid w:val="00715391"/>
    <w:rsid w:val="00715AB1"/>
    <w:rsid w:val="007166D4"/>
    <w:rsid w:val="00716AF0"/>
    <w:rsid w:val="00716B60"/>
    <w:rsid w:val="00716DCE"/>
    <w:rsid w:val="00717595"/>
    <w:rsid w:val="00717DB1"/>
    <w:rsid w:val="007201CA"/>
    <w:rsid w:val="00720FAC"/>
    <w:rsid w:val="00721044"/>
    <w:rsid w:val="007211CC"/>
    <w:rsid w:val="007214A0"/>
    <w:rsid w:val="007215A7"/>
    <w:rsid w:val="00721C6B"/>
    <w:rsid w:val="00721CF3"/>
    <w:rsid w:val="00721DE8"/>
    <w:rsid w:val="00721F5E"/>
    <w:rsid w:val="00722B46"/>
    <w:rsid w:val="00722CC7"/>
    <w:rsid w:val="00722F20"/>
    <w:rsid w:val="00722F47"/>
    <w:rsid w:val="00723068"/>
    <w:rsid w:val="00723462"/>
    <w:rsid w:val="00723F06"/>
    <w:rsid w:val="0072401D"/>
    <w:rsid w:val="007241B3"/>
    <w:rsid w:val="00724743"/>
    <w:rsid w:val="0072574B"/>
    <w:rsid w:val="00725B7D"/>
    <w:rsid w:val="00725B96"/>
    <w:rsid w:val="0072623F"/>
    <w:rsid w:val="0072685E"/>
    <w:rsid w:val="0072689B"/>
    <w:rsid w:val="00726ADD"/>
    <w:rsid w:val="00726E18"/>
    <w:rsid w:val="00727445"/>
    <w:rsid w:val="0072757B"/>
    <w:rsid w:val="00727BD1"/>
    <w:rsid w:val="00730052"/>
    <w:rsid w:val="007302FA"/>
    <w:rsid w:val="00730335"/>
    <w:rsid w:val="007304FE"/>
    <w:rsid w:val="007306D3"/>
    <w:rsid w:val="00730782"/>
    <w:rsid w:val="00730CBD"/>
    <w:rsid w:val="00730DA5"/>
    <w:rsid w:val="00731799"/>
    <w:rsid w:val="00731BA4"/>
    <w:rsid w:val="00731BB7"/>
    <w:rsid w:val="007324F8"/>
    <w:rsid w:val="0073251F"/>
    <w:rsid w:val="00732AB7"/>
    <w:rsid w:val="00732C22"/>
    <w:rsid w:val="00732E6E"/>
    <w:rsid w:val="00732EF6"/>
    <w:rsid w:val="00733286"/>
    <w:rsid w:val="0073338D"/>
    <w:rsid w:val="007333A3"/>
    <w:rsid w:val="00733881"/>
    <w:rsid w:val="00733960"/>
    <w:rsid w:val="00733B81"/>
    <w:rsid w:val="0073482C"/>
    <w:rsid w:val="00734898"/>
    <w:rsid w:val="00734FE4"/>
    <w:rsid w:val="00735050"/>
    <w:rsid w:val="00735BE6"/>
    <w:rsid w:val="00735FCD"/>
    <w:rsid w:val="007360C9"/>
    <w:rsid w:val="00736587"/>
    <w:rsid w:val="007368D6"/>
    <w:rsid w:val="00737549"/>
    <w:rsid w:val="0073770A"/>
    <w:rsid w:val="00737B36"/>
    <w:rsid w:val="00740454"/>
    <w:rsid w:val="00740946"/>
    <w:rsid w:val="00740C53"/>
    <w:rsid w:val="0074101E"/>
    <w:rsid w:val="0074126C"/>
    <w:rsid w:val="00742173"/>
    <w:rsid w:val="00742229"/>
    <w:rsid w:val="007422A2"/>
    <w:rsid w:val="00742353"/>
    <w:rsid w:val="00742365"/>
    <w:rsid w:val="0074309D"/>
    <w:rsid w:val="0074322D"/>
    <w:rsid w:val="00743BC0"/>
    <w:rsid w:val="00744F89"/>
    <w:rsid w:val="007455B2"/>
    <w:rsid w:val="00745A38"/>
    <w:rsid w:val="00745DC2"/>
    <w:rsid w:val="007468B6"/>
    <w:rsid w:val="007475C0"/>
    <w:rsid w:val="007476BF"/>
    <w:rsid w:val="007477B5"/>
    <w:rsid w:val="00747877"/>
    <w:rsid w:val="00747AEC"/>
    <w:rsid w:val="00747F5A"/>
    <w:rsid w:val="007503FC"/>
    <w:rsid w:val="00750468"/>
    <w:rsid w:val="00750ABF"/>
    <w:rsid w:val="007514E8"/>
    <w:rsid w:val="007515EB"/>
    <w:rsid w:val="00751666"/>
    <w:rsid w:val="0075188F"/>
    <w:rsid w:val="00751B7D"/>
    <w:rsid w:val="007521A6"/>
    <w:rsid w:val="00752898"/>
    <w:rsid w:val="00752E6D"/>
    <w:rsid w:val="00753006"/>
    <w:rsid w:val="00753117"/>
    <w:rsid w:val="00753253"/>
    <w:rsid w:val="007533BB"/>
    <w:rsid w:val="00753A68"/>
    <w:rsid w:val="00753DE8"/>
    <w:rsid w:val="00753E3D"/>
    <w:rsid w:val="00753ECB"/>
    <w:rsid w:val="0075401A"/>
    <w:rsid w:val="0075483C"/>
    <w:rsid w:val="00754AF6"/>
    <w:rsid w:val="00754BAE"/>
    <w:rsid w:val="007550B9"/>
    <w:rsid w:val="007554B5"/>
    <w:rsid w:val="007556E5"/>
    <w:rsid w:val="0075593D"/>
    <w:rsid w:val="007559D9"/>
    <w:rsid w:val="00755F18"/>
    <w:rsid w:val="00755F2D"/>
    <w:rsid w:val="007560DC"/>
    <w:rsid w:val="00756342"/>
    <w:rsid w:val="00756364"/>
    <w:rsid w:val="00756373"/>
    <w:rsid w:val="00756A4A"/>
    <w:rsid w:val="00756C85"/>
    <w:rsid w:val="00756DED"/>
    <w:rsid w:val="00756E52"/>
    <w:rsid w:val="007570F0"/>
    <w:rsid w:val="007570F3"/>
    <w:rsid w:val="007578CF"/>
    <w:rsid w:val="007579A2"/>
    <w:rsid w:val="00757A07"/>
    <w:rsid w:val="00757D34"/>
    <w:rsid w:val="00760074"/>
    <w:rsid w:val="007600C9"/>
    <w:rsid w:val="00760252"/>
    <w:rsid w:val="0076030D"/>
    <w:rsid w:val="00760CD2"/>
    <w:rsid w:val="00760DCB"/>
    <w:rsid w:val="00761415"/>
    <w:rsid w:val="007628E6"/>
    <w:rsid w:val="00762A3A"/>
    <w:rsid w:val="00762D68"/>
    <w:rsid w:val="007630BD"/>
    <w:rsid w:val="0076327F"/>
    <w:rsid w:val="0076329E"/>
    <w:rsid w:val="00763CB3"/>
    <w:rsid w:val="00763F3A"/>
    <w:rsid w:val="0076460D"/>
    <w:rsid w:val="00764647"/>
    <w:rsid w:val="00764A3E"/>
    <w:rsid w:val="00764F8A"/>
    <w:rsid w:val="007652E9"/>
    <w:rsid w:val="00765304"/>
    <w:rsid w:val="007653FF"/>
    <w:rsid w:val="007655F4"/>
    <w:rsid w:val="00765B45"/>
    <w:rsid w:val="00765DBC"/>
    <w:rsid w:val="00765DF0"/>
    <w:rsid w:val="0076689E"/>
    <w:rsid w:val="00766B1B"/>
    <w:rsid w:val="00767180"/>
    <w:rsid w:val="00767466"/>
    <w:rsid w:val="007674C9"/>
    <w:rsid w:val="007674CB"/>
    <w:rsid w:val="00767693"/>
    <w:rsid w:val="007678EE"/>
    <w:rsid w:val="00767D53"/>
    <w:rsid w:val="007701BA"/>
    <w:rsid w:val="007702B6"/>
    <w:rsid w:val="007706C6"/>
    <w:rsid w:val="00770C73"/>
    <w:rsid w:val="00770CAC"/>
    <w:rsid w:val="00771296"/>
    <w:rsid w:val="00771666"/>
    <w:rsid w:val="007718D7"/>
    <w:rsid w:val="0077195B"/>
    <w:rsid w:val="00771F01"/>
    <w:rsid w:val="0077218A"/>
    <w:rsid w:val="00772224"/>
    <w:rsid w:val="0077304F"/>
    <w:rsid w:val="00773552"/>
    <w:rsid w:val="00773AE9"/>
    <w:rsid w:val="00773E06"/>
    <w:rsid w:val="00774360"/>
    <w:rsid w:val="0077457A"/>
    <w:rsid w:val="00774A5F"/>
    <w:rsid w:val="00774BA5"/>
    <w:rsid w:val="00774C6D"/>
    <w:rsid w:val="00774D7B"/>
    <w:rsid w:val="00774E3D"/>
    <w:rsid w:val="007762A9"/>
    <w:rsid w:val="007773B8"/>
    <w:rsid w:val="00777E5D"/>
    <w:rsid w:val="00780533"/>
    <w:rsid w:val="00780660"/>
    <w:rsid w:val="00780766"/>
    <w:rsid w:val="00780B15"/>
    <w:rsid w:val="00781A4B"/>
    <w:rsid w:val="00781AF5"/>
    <w:rsid w:val="00781C6F"/>
    <w:rsid w:val="00781E71"/>
    <w:rsid w:val="00781F0E"/>
    <w:rsid w:val="00782200"/>
    <w:rsid w:val="0078231E"/>
    <w:rsid w:val="007825AB"/>
    <w:rsid w:val="007826D1"/>
    <w:rsid w:val="007832EF"/>
    <w:rsid w:val="0078330D"/>
    <w:rsid w:val="00783CEB"/>
    <w:rsid w:val="007847F1"/>
    <w:rsid w:val="00784C48"/>
    <w:rsid w:val="007850A8"/>
    <w:rsid w:val="00785248"/>
    <w:rsid w:val="0078559B"/>
    <w:rsid w:val="00785776"/>
    <w:rsid w:val="00785B27"/>
    <w:rsid w:val="00785D2A"/>
    <w:rsid w:val="0078607F"/>
    <w:rsid w:val="007864E1"/>
    <w:rsid w:val="007870D3"/>
    <w:rsid w:val="00787466"/>
    <w:rsid w:val="00787535"/>
    <w:rsid w:val="007876DD"/>
    <w:rsid w:val="007878E2"/>
    <w:rsid w:val="007878E3"/>
    <w:rsid w:val="00787F4F"/>
    <w:rsid w:val="007901B2"/>
    <w:rsid w:val="0079032E"/>
    <w:rsid w:val="00790A39"/>
    <w:rsid w:val="00790AAA"/>
    <w:rsid w:val="00791138"/>
    <w:rsid w:val="007922A9"/>
    <w:rsid w:val="0079268F"/>
    <w:rsid w:val="00792AFD"/>
    <w:rsid w:val="00792DB7"/>
    <w:rsid w:val="0079300F"/>
    <w:rsid w:val="007933F4"/>
    <w:rsid w:val="007937B6"/>
    <w:rsid w:val="00793A47"/>
    <w:rsid w:val="00793A99"/>
    <w:rsid w:val="00793B83"/>
    <w:rsid w:val="00793D97"/>
    <w:rsid w:val="00793EE4"/>
    <w:rsid w:val="00794178"/>
    <w:rsid w:val="00794836"/>
    <w:rsid w:val="00794FEF"/>
    <w:rsid w:val="00795054"/>
    <w:rsid w:val="007957D5"/>
    <w:rsid w:val="00795A69"/>
    <w:rsid w:val="00795AA3"/>
    <w:rsid w:val="00795BEA"/>
    <w:rsid w:val="00795BF5"/>
    <w:rsid w:val="00795DE3"/>
    <w:rsid w:val="00795E01"/>
    <w:rsid w:val="007963C6"/>
    <w:rsid w:val="0079683B"/>
    <w:rsid w:val="007969F6"/>
    <w:rsid w:val="00797063"/>
    <w:rsid w:val="007970B6"/>
    <w:rsid w:val="007973AA"/>
    <w:rsid w:val="007973D1"/>
    <w:rsid w:val="0079744C"/>
    <w:rsid w:val="007975C7"/>
    <w:rsid w:val="007978F8"/>
    <w:rsid w:val="007A03FF"/>
    <w:rsid w:val="007A0462"/>
    <w:rsid w:val="007A1095"/>
    <w:rsid w:val="007A1363"/>
    <w:rsid w:val="007A1AFD"/>
    <w:rsid w:val="007A1ED5"/>
    <w:rsid w:val="007A1FC7"/>
    <w:rsid w:val="007A216D"/>
    <w:rsid w:val="007A22D2"/>
    <w:rsid w:val="007A2556"/>
    <w:rsid w:val="007A2BC2"/>
    <w:rsid w:val="007A2D38"/>
    <w:rsid w:val="007A30E6"/>
    <w:rsid w:val="007A3101"/>
    <w:rsid w:val="007A37F6"/>
    <w:rsid w:val="007A3992"/>
    <w:rsid w:val="007A3A02"/>
    <w:rsid w:val="007A3C03"/>
    <w:rsid w:val="007A3D1F"/>
    <w:rsid w:val="007A3D30"/>
    <w:rsid w:val="007A40CE"/>
    <w:rsid w:val="007A5460"/>
    <w:rsid w:val="007A58A7"/>
    <w:rsid w:val="007A6244"/>
    <w:rsid w:val="007A6317"/>
    <w:rsid w:val="007A69D8"/>
    <w:rsid w:val="007A6F8A"/>
    <w:rsid w:val="007A7032"/>
    <w:rsid w:val="007A70C1"/>
    <w:rsid w:val="007A7198"/>
    <w:rsid w:val="007B0248"/>
    <w:rsid w:val="007B0CEB"/>
    <w:rsid w:val="007B0DFA"/>
    <w:rsid w:val="007B1180"/>
    <w:rsid w:val="007B164B"/>
    <w:rsid w:val="007B1DC0"/>
    <w:rsid w:val="007B204A"/>
    <w:rsid w:val="007B249C"/>
    <w:rsid w:val="007B3399"/>
    <w:rsid w:val="007B56CD"/>
    <w:rsid w:val="007B59DC"/>
    <w:rsid w:val="007B5A2E"/>
    <w:rsid w:val="007B67CA"/>
    <w:rsid w:val="007B6A49"/>
    <w:rsid w:val="007B6B8D"/>
    <w:rsid w:val="007B6EB8"/>
    <w:rsid w:val="007B765C"/>
    <w:rsid w:val="007B7C53"/>
    <w:rsid w:val="007C119F"/>
    <w:rsid w:val="007C1A89"/>
    <w:rsid w:val="007C1E3C"/>
    <w:rsid w:val="007C216A"/>
    <w:rsid w:val="007C2343"/>
    <w:rsid w:val="007C2408"/>
    <w:rsid w:val="007C25D4"/>
    <w:rsid w:val="007C291E"/>
    <w:rsid w:val="007C2EBF"/>
    <w:rsid w:val="007C3B54"/>
    <w:rsid w:val="007C3F9C"/>
    <w:rsid w:val="007C43A2"/>
    <w:rsid w:val="007C450F"/>
    <w:rsid w:val="007C4B7A"/>
    <w:rsid w:val="007C521B"/>
    <w:rsid w:val="007C536D"/>
    <w:rsid w:val="007C5625"/>
    <w:rsid w:val="007C5E71"/>
    <w:rsid w:val="007C606C"/>
    <w:rsid w:val="007C619B"/>
    <w:rsid w:val="007C6241"/>
    <w:rsid w:val="007C6709"/>
    <w:rsid w:val="007C6B27"/>
    <w:rsid w:val="007C6BBB"/>
    <w:rsid w:val="007C6BD7"/>
    <w:rsid w:val="007C6CFA"/>
    <w:rsid w:val="007C70B5"/>
    <w:rsid w:val="007C7216"/>
    <w:rsid w:val="007C7A3F"/>
    <w:rsid w:val="007C7A68"/>
    <w:rsid w:val="007C7BCC"/>
    <w:rsid w:val="007D0292"/>
    <w:rsid w:val="007D0940"/>
    <w:rsid w:val="007D1997"/>
    <w:rsid w:val="007D1C7D"/>
    <w:rsid w:val="007D2500"/>
    <w:rsid w:val="007D26FF"/>
    <w:rsid w:val="007D2C47"/>
    <w:rsid w:val="007D2DAD"/>
    <w:rsid w:val="007D302C"/>
    <w:rsid w:val="007D3230"/>
    <w:rsid w:val="007D3A26"/>
    <w:rsid w:val="007D3B00"/>
    <w:rsid w:val="007D3F51"/>
    <w:rsid w:val="007D441B"/>
    <w:rsid w:val="007D45D4"/>
    <w:rsid w:val="007D4DC5"/>
    <w:rsid w:val="007D5130"/>
    <w:rsid w:val="007D5663"/>
    <w:rsid w:val="007D57A7"/>
    <w:rsid w:val="007D5CFA"/>
    <w:rsid w:val="007D5D9A"/>
    <w:rsid w:val="007D7635"/>
    <w:rsid w:val="007D7959"/>
    <w:rsid w:val="007D7B36"/>
    <w:rsid w:val="007D7D16"/>
    <w:rsid w:val="007E018B"/>
    <w:rsid w:val="007E05C3"/>
    <w:rsid w:val="007E0A3E"/>
    <w:rsid w:val="007E0C8D"/>
    <w:rsid w:val="007E133F"/>
    <w:rsid w:val="007E1513"/>
    <w:rsid w:val="007E19F0"/>
    <w:rsid w:val="007E2392"/>
    <w:rsid w:val="007E23AC"/>
    <w:rsid w:val="007E24B0"/>
    <w:rsid w:val="007E27C8"/>
    <w:rsid w:val="007E2A19"/>
    <w:rsid w:val="007E2F96"/>
    <w:rsid w:val="007E30C5"/>
    <w:rsid w:val="007E37A9"/>
    <w:rsid w:val="007E3A7B"/>
    <w:rsid w:val="007E3B67"/>
    <w:rsid w:val="007E3F43"/>
    <w:rsid w:val="007E417F"/>
    <w:rsid w:val="007E43C0"/>
    <w:rsid w:val="007E4478"/>
    <w:rsid w:val="007E466C"/>
    <w:rsid w:val="007E47FD"/>
    <w:rsid w:val="007E573C"/>
    <w:rsid w:val="007E5ACA"/>
    <w:rsid w:val="007E5B46"/>
    <w:rsid w:val="007E5C59"/>
    <w:rsid w:val="007E6511"/>
    <w:rsid w:val="007E6839"/>
    <w:rsid w:val="007E6B81"/>
    <w:rsid w:val="007E7668"/>
    <w:rsid w:val="007E7C82"/>
    <w:rsid w:val="007E7E2E"/>
    <w:rsid w:val="007E7E66"/>
    <w:rsid w:val="007F021F"/>
    <w:rsid w:val="007F09DC"/>
    <w:rsid w:val="007F0A42"/>
    <w:rsid w:val="007F0EF8"/>
    <w:rsid w:val="007F0FDE"/>
    <w:rsid w:val="007F112A"/>
    <w:rsid w:val="007F1157"/>
    <w:rsid w:val="007F1251"/>
    <w:rsid w:val="007F15A3"/>
    <w:rsid w:val="007F16C8"/>
    <w:rsid w:val="007F16F4"/>
    <w:rsid w:val="007F1A02"/>
    <w:rsid w:val="007F1CE9"/>
    <w:rsid w:val="007F236C"/>
    <w:rsid w:val="007F2E57"/>
    <w:rsid w:val="007F3266"/>
    <w:rsid w:val="007F326F"/>
    <w:rsid w:val="007F34B0"/>
    <w:rsid w:val="007F365D"/>
    <w:rsid w:val="007F38FF"/>
    <w:rsid w:val="007F3D16"/>
    <w:rsid w:val="007F40D3"/>
    <w:rsid w:val="007F418D"/>
    <w:rsid w:val="007F4606"/>
    <w:rsid w:val="007F4773"/>
    <w:rsid w:val="007F47FE"/>
    <w:rsid w:val="007F4F8A"/>
    <w:rsid w:val="007F57E4"/>
    <w:rsid w:val="007F582F"/>
    <w:rsid w:val="007F5C47"/>
    <w:rsid w:val="007F5E07"/>
    <w:rsid w:val="007F6142"/>
    <w:rsid w:val="007F6321"/>
    <w:rsid w:val="007F6608"/>
    <w:rsid w:val="007F6712"/>
    <w:rsid w:val="007F69AD"/>
    <w:rsid w:val="007F6DD6"/>
    <w:rsid w:val="007F6F74"/>
    <w:rsid w:val="007F71BE"/>
    <w:rsid w:val="007F7640"/>
    <w:rsid w:val="007F7802"/>
    <w:rsid w:val="007F7A45"/>
    <w:rsid w:val="007F7E35"/>
    <w:rsid w:val="00800E36"/>
    <w:rsid w:val="00800E95"/>
    <w:rsid w:val="008010BD"/>
    <w:rsid w:val="0080126D"/>
    <w:rsid w:val="00801B33"/>
    <w:rsid w:val="00801FE1"/>
    <w:rsid w:val="00802387"/>
    <w:rsid w:val="00802594"/>
    <w:rsid w:val="00802751"/>
    <w:rsid w:val="0080301A"/>
    <w:rsid w:val="0080302E"/>
    <w:rsid w:val="00803C9A"/>
    <w:rsid w:val="00803CEB"/>
    <w:rsid w:val="00804081"/>
    <w:rsid w:val="008048CF"/>
    <w:rsid w:val="0080493A"/>
    <w:rsid w:val="00804CC4"/>
    <w:rsid w:val="00804D84"/>
    <w:rsid w:val="0080524A"/>
    <w:rsid w:val="0080539F"/>
    <w:rsid w:val="008055AF"/>
    <w:rsid w:val="008055E6"/>
    <w:rsid w:val="008056FE"/>
    <w:rsid w:val="00805916"/>
    <w:rsid w:val="008065AA"/>
    <w:rsid w:val="008068AB"/>
    <w:rsid w:val="00806B90"/>
    <w:rsid w:val="00806BA9"/>
    <w:rsid w:val="00806E43"/>
    <w:rsid w:val="0080707C"/>
    <w:rsid w:val="0080730A"/>
    <w:rsid w:val="0080762D"/>
    <w:rsid w:val="0080764E"/>
    <w:rsid w:val="00807924"/>
    <w:rsid w:val="0081065C"/>
    <w:rsid w:val="0081093D"/>
    <w:rsid w:val="00810E15"/>
    <w:rsid w:val="00811001"/>
    <w:rsid w:val="0081105A"/>
    <w:rsid w:val="008114C5"/>
    <w:rsid w:val="008117F9"/>
    <w:rsid w:val="0081184E"/>
    <w:rsid w:val="00811B51"/>
    <w:rsid w:val="00811E29"/>
    <w:rsid w:val="008123EA"/>
    <w:rsid w:val="00812A56"/>
    <w:rsid w:val="008134C6"/>
    <w:rsid w:val="00813F15"/>
    <w:rsid w:val="00813F55"/>
    <w:rsid w:val="00814422"/>
    <w:rsid w:val="00814682"/>
    <w:rsid w:val="008148AC"/>
    <w:rsid w:val="00814BD1"/>
    <w:rsid w:val="00814F56"/>
    <w:rsid w:val="00815FE6"/>
    <w:rsid w:val="0081615E"/>
    <w:rsid w:val="00816658"/>
    <w:rsid w:val="00816D5A"/>
    <w:rsid w:val="00816DE3"/>
    <w:rsid w:val="00816EB6"/>
    <w:rsid w:val="00817330"/>
    <w:rsid w:val="008176D9"/>
    <w:rsid w:val="00817CA9"/>
    <w:rsid w:val="00817CAA"/>
    <w:rsid w:val="008200A0"/>
    <w:rsid w:val="008202B9"/>
    <w:rsid w:val="0082051A"/>
    <w:rsid w:val="008207C8"/>
    <w:rsid w:val="00820C09"/>
    <w:rsid w:val="00820F69"/>
    <w:rsid w:val="008213E3"/>
    <w:rsid w:val="00821706"/>
    <w:rsid w:val="0082194E"/>
    <w:rsid w:val="00821984"/>
    <w:rsid w:val="00821E5F"/>
    <w:rsid w:val="008227F6"/>
    <w:rsid w:val="00822A61"/>
    <w:rsid w:val="00822D52"/>
    <w:rsid w:val="00822DE7"/>
    <w:rsid w:val="00823200"/>
    <w:rsid w:val="0082340D"/>
    <w:rsid w:val="0082347D"/>
    <w:rsid w:val="0082473A"/>
    <w:rsid w:val="008252EC"/>
    <w:rsid w:val="008254EB"/>
    <w:rsid w:val="00826B21"/>
    <w:rsid w:val="00827066"/>
    <w:rsid w:val="00827426"/>
    <w:rsid w:val="00827988"/>
    <w:rsid w:val="008279F6"/>
    <w:rsid w:val="00827BA7"/>
    <w:rsid w:val="00827D2B"/>
    <w:rsid w:val="00827E92"/>
    <w:rsid w:val="00827F56"/>
    <w:rsid w:val="00827FF1"/>
    <w:rsid w:val="0083158C"/>
    <w:rsid w:val="00831F08"/>
    <w:rsid w:val="00832238"/>
    <w:rsid w:val="008322E0"/>
    <w:rsid w:val="00832842"/>
    <w:rsid w:val="008328A1"/>
    <w:rsid w:val="0083297C"/>
    <w:rsid w:val="00832E83"/>
    <w:rsid w:val="0083301C"/>
    <w:rsid w:val="0083340B"/>
    <w:rsid w:val="008335E4"/>
    <w:rsid w:val="00833914"/>
    <w:rsid w:val="00833922"/>
    <w:rsid w:val="00833D59"/>
    <w:rsid w:val="00833E4D"/>
    <w:rsid w:val="00833F3D"/>
    <w:rsid w:val="00834491"/>
    <w:rsid w:val="00834519"/>
    <w:rsid w:val="0083506F"/>
    <w:rsid w:val="0083518B"/>
    <w:rsid w:val="0083530F"/>
    <w:rsid w:val="0083531D"/>
    <w:rsid w:val="00835423"/>
    <w:rsid w:val="008358C9"/>
    <w:rsid w:val="00836021"/>
    <w:rsid w:val="0083671E"/>
    <w:rsid w:val="00836A6D"/>
    <w:rsid w:val="00836FAE"/>
    <w:rsid w:val="00837726"/>
    <w:rsid w:val="00837B87"/>
    <w:rsid w:val="00837C59"/>
    <w:rsid w:val="00840520"/>
    <w:rsid w:val="00840B59"/>
    <w:rsid w:val="00840CA7"/>
    <w:rsid w:val="00840CBE"/>
    <w:rsid w:val="0084143E"/>
    <w:rsid w:val="00841AD1"/>
    <w:rsid w:val="008428E8"/>
    <w:rsid w:val="00842F97"/>
    <w:rsid w:val="0084372C"/>
    <w:rsid w:val="00843F53"/>
    <w:rsid w:val="00844453"/>
    <w:rsid w:val="0084445C"/>
    <w:rsid w:val="0084459D"/>
    <w:rsid w:val="00844C9B"/>
    <w:rsid w:val="00845188"/>
    <w:rsid w:val="00845C6F"/>
    <w:rsid w:val="008460B9"/>
    <w:rsid w:val="00846143"/>
    <w:rsid w:val="008464D8"/>
    <w:rsid w:val="00846BAC"/>
    <w:rsid w:val="00847009"/>
    <w:rsid w:val="00847103"/>
    <w:rsid w:val="008472C1"/>
    <w:rsid w:val="00847464"/>
    <w:rsid w:val="00847481"/>
    <w:rsid w:val="008478B1"/>
    <w:rsid w:val="0085016B"/>
    <w:rsid w:val="0085086C"/>
    <w:rsid w:val="00850BF7"/>
    <w:rsid w:val="008510B1"/>
    <w:rsid w:val="00851943"/>
    <w:rsid w:val="00851A62"/>
    <w:rsid w:val="00851AD9"/>
    <w:rsid w:val="00851B4C"/>
    <w:rsid w:val="00852220"/>
    <w:rsid w:val="008525CE"/>
    <w:rsid w:val="008525ED"/>
    <w:rsid w:val="0085275B"/>
    <w:rsid w:val="00852A3A"/>
    <w:rsid w:val="00852D28"/>
    <w:rsid w:val="00852DA2"/>
    <w:rsid w:val="008534E7"/>
    <w:rsid w:val="0085393D"/>
    <w:rsid w:val="00853BDB"/>
    <w:rsid w:val="008545FD"/>
    <w:rsid w:val="00854E9F"/>
    <w:rsid w:val="00855001"/>
    <w:rsid w:val="00855593"/>
    <w:rsid w:val="008556A8"/>
    <w:rsid w:val="00855702"/>
    <w:rsid w:val="00856087"/>
    <w:rsid w:val="00856AAB"/>
    <w:rsid w:val="00856C75"/>
    <w:rsid w:val="00857271"/>
    <w:rsid w:val="00857274"/>
    <w:rsid w:val="00857473"/>
    <w:rsid w:val="00857642"/>
    <w:rsid w:val="00857A7C"/>
    <w:rsid w:val="0086015E"/>
    <w:rsid w:val="008606BA"/>
    <w:rsid w:val="008606CA"/>
    <w:rsid w:val="008608BF"/>
    <w:rsid w:val="008609BE"/>
    <w:rsid w:val="00860B66"/>
    <w:rsid w:val="00861111"/>
    <w:rsid w:val="008617BD"/>
    <w:rsid w:val="00861DBF"/>
    <w:rsid w:val="00861F05"/>
    <w:rsid w:val="00862820"/>
    <w:rsid w:val="00862E91"/>
    <w:rsid w:val="008632B2"/>
    <w:rsid w:val="00863499"/>
    <w:rsid w:val="00863738"/>
    <w:rsid w:val="0086377B"/>
    <w:rsid w:val="008637F5"/>
    <w:rsid w:val="008639F5"/>
    <w:rsid w:val="00863C2A"/>
    <w:rsid w:val="00863C4E"/>
    <w:rsid w:val="008640AF"/>
    <w:rsid w:val="0086598D"/>
    <w:rsid w:val="00865ACA"/>
    <w:rsid w:val="00867093"/>
    <w:rsid w:val="0086758F"/>
    <w:rsid w:val="008676D2"/>
    <w:rsid w:val="00867A01"/>
    <w:rsid w:val="00867A8D"/>
    <w:rsid w:val="00867C12"/>
    <w:rsid w:val="00870338"/>
    <w:rsid w:val="0087090A"/>
    <w:rsid w:val="00870AE1"/>
    <w:rsid w:val="00870DD4"/>
    <w:rsid w:val="008711A4"/>
    <w:rsid w:val="0087137A"/>
    <w:rsid w:val="008713EE"/>
    <w:rsid w:val="008714E8"/>
    <w:rsid w:val="008716D1"/>
    <w:rsid w:val="00871789"/>
    <w:rsid w:val="008717FB"/>
    <w:rsid w:val="0087194A"/>
    <w:rsid w:val="00872436"/>
    <w:rsid w:val="0087264A"/>
    <w:rsid w:val="00872BD9"/>
    <w:rsid w:val="00872ED3"/>
    <w:rsid w:val="00872F83"/>
    <w:rsid w:val="00873126"/>
    <w:rsid w:val="00873585"/>
    <w:rsid w:val="008738D0"/>
    <w:rsid w:val="008740A2"/>
    <w:rsid w:val="008740B9"/>
    <w:rsid w:val="00874259"/>
    <w:rsid w:val="0087491A"/>
    <w:rsid w:val="00874C82"/>
    <w:rsid w:val="00874EC3"/>
    <w:rsid w:val="008750A0"/>
    <w:rsid w:val="00875774"/>
    <w:rsid w:val="00875A62"/>
    <w:rsid w:val="00875D33"/>
    <w:rsid w:val="00875EE0"/>
    <w:rsid w:val="008761A4"/>
    <w:rsid w:val="008765DB"/>
    <w:rsid w:val="00876647"/>
    <w:rsid w:val="0087670C"/>
    <w:rsid w:val="0087681F"/>
    <w:rsid w:val="00876B86"/>
    <w:rsid w:val="008771AE"/>
    <w:rsid w:val="00877278"/>
    <w:rsid w:val="008772AE"/>
    <w:rsid w:val="00877D90"/>
    <w:rsid w:val="00880249"/>
    <w:rsid w:val="008804DC"/>
    <w:rsid w:val="00880578"/>
    <w:rsid w:val="00880914"/>
    <w:rsid w:val="00880BA9"/>
    <w:rsid w:val="00880D75"/>
    <w:rsid w:val="00880F70"/>
    <w:rsid w:val="0088100F"/>
    <w:rsid w:val="008810CE"/>
    <w:rsid w:val="0088127D"/>
    <w:rsid w:val="00881295"/>
    <w:rsid w:val="00881B7F"/>
    <w:rsid w:val="00881CFB"/>
    <w:rsid w:val="00881FC2"/>
    <w:rsid w:val="008820B2"/>
    <w:rsid w:val="0088213A"/>
    <w:rsid w:val="00882660"/>
    <w:rsid w:val="00882979"/>
    <w:rsid w:val="00882E34"/>
    <w:rsid w:val="00883935"/>
    <w:rsid w:val="0088407B"/>
    <w:rsid w:val="0088426C"/>
    <w:rsid w:val="00884DFC"/>
    <w:rsid w:val="00884F18"/>
    <w:rsid w:val="00884F5C"/>
    <w:rsid w:val="00885060"/>
    <w:rsid w:val="00885487"/>
    <w:rsid w:val="0088581D"/>
    <w:rsid w:val="00885B90"/>
    <w:rsid w:val="00885C1F"/>
    <w:rsid w:val="00886574"/>
    <w:rsid w:val="008867CE"/>
    <w:rsid w:val="00886A2A"/>
    <w:rsid w:val="0088737D"/>
    <w:rsid w:val="008878A9"/>
    <w:rsid w:val="00890269"/>
    <w:rsid w:val="008902D4"/>
    <w:rsid w:val="00890499"/>
    <w:rsid w:val="00890AB9"/>
    <w:rsid w:val="00890C79"/>
    <w:rsid w:val="00890E95"/>
    <w:rsid w:val="00891998"/>
    <w:rsid w:val="00891A30"/>
    <w:rsid w:val="00891BB4"/>
    <w:rsid w:val="00891D9F"/>
    <w:rsid w:val="008920C9"/>
    <w:rsid w:val="008926CF"/>
    <w:rsid w:val="00892E14"/>
    <w:rsid w:val="00893402"/>
    <w:rsid w:val="008938CE"/>
    <w:rsid w:val="00894564"/>
    <w:rsid w:val="008947EA"/>
    <w:rsid w:val="00894DAE"/>
    <w:rsid w:val="00894F6B"/>
    <w:rsid w:val="008953D5"/>
    <w:rsid w:val="0089586D"/>
    <w:rsid w:val="00895928"/>
    <w:rsid w:val="0089606B"/>
    <w:rsid w:val="008964FF"/>
    <w:rsid w:val="00896618"/>
    <w:rsid w:val="00896D11"/>
    <w:rsid w:val="00896E43"/>
    <w:rsid w:val="008974EF"/>
    <w:rsid w:val="00897A93"/>
    <w:rsid w:val="00897B5C"/>
    <w:rsid w:val="00897CCA"/>
    <w:rsid w:val="00897E20"/>
    <w:rsid w:val="008A0342"/>
    <w:rsid w:val="008A0560"/>
    <w:rsid w:val="008A0C84"/>
    <w:rsid w:val="008A0C8F"/>
    <w:rsid w:val="008A0E63"/>
    <w:rsid w:val="008A1407"/>
    <w:rsid w:val="008A1506"/>
    <w:rsid w:val="008A1698"/>
    <w:rsid w:val="008A16F3"/>
    <w:rsid w:val="008A1735"/>
    <w:rsid w:val="008A1751"/>
    <w:rsid w:val="008A1E06"/>
    <w:rsid w:val="008A20D0"/>
    <w:rsid w:val="008A2110"/>
    <w:rsid w:val="008A262B"/>
    <w:rsid w:val="008A2749"/>
    <w:rsid w:val="008A29B4"/>
    <w:rsid w:val="008A2B5F"/>
    <w:rsid w:val="008A2E06"/>
    <w:rsid w:val="008A30A6"/>
    <w:rsid w:val="008A3BEA"/>
    <w:rsid w:val="008A4499"/>
    <w:rsid w:val="008A4C84"/>
    <w:rsid w:val="008A4E22"/>
    <w:rsid w:val="008A51B5"/>
    <w:rsid w:val="008A58F9"/>
    <w:rsid w:val="008A5A3A"/>
    <w:rsid w:val="008A5A5F"/>
    <w:rsid w:val="008A5F08"/>
    <w:rsid w:val="008A61BB"/>
    <w:rsid w:val="008A6737"/>
    <w:rsid w:val="008A6788"/>
    <w:rsid w:val="008A699F"/>
    <w:rsid w:val="008A6DDF"/>
    <w:rsid w:val="008A7128"/>
    <w:rsid w:val="008A7214"/>
    <w:rsid w:val="008A7441"/>
    <w:rsid w:val="008A7866"/>
    <w:rsid w:val="008A7987"/>
    <w:rsid w:val="008A7988"/>
    <w:rsid w:val="008A7FF3"/>
    <w:rsid w:val="008B022C"/>
    <w:rsid w:val="008B03BC"/>
    <w:rsid w:val="008B07AC"/>
    <w:rsid w:val="008B0A65"/>
    <w:rsid w:val="008B1574"/>
    <w:rsid w:val="008B17D9"/>
    <w:rsid w:val="008B1EDA"/>
    <w:rsid w:val="008B1FA5"/>
    <w:rsid w:val="008B209E"/>
    <w:rsid w:val="008B2103"/>
    <w:rsid w:val="008B2FDE"/>
    <w:rsid w:val="008B30BB"/>
    <w:rsid w:val="008B371B"/>
    <w:rsid w:val="008B3764"/>
    <w:rsid w:val="008B37BC"/>
    <w:rsid w:val="008B3917"/>
    <w:rsid w:val="008B3A9B"/>
    <w:rsid w:val="008B3C58"/>
    <w:rsid w:val="008B3F1D"/>
    <w:rsid w:val="008B4357"/>
    <w:rsid w:val="008B4848"/>
    <w:rsid w:val="008B4E72"/>
    <w:rsid w:val="008B4F34"/>
    <w:rsid w:val="008B5383"/>
    <w:rsid w:val="008B540B"/>
    <w:rsid w:val="008B5572"/>
    <w:rsid w:val="008B562D"/>
    <w:rsid w:val="008B57E2"/>
    <w:rsid w:val="008B5FF5"/>
    <w:rsid w:val="008B6021"/>
    <w:rsid w:val="008B646C"/>
    <w:rsid w:val="008B64A9"/>
    <w:rsid w:val="008B6829"/>
    <w:rsid w:val="008B7138"/>
    <w:rsid w:val="008B797E"/>
    <w:rsid w:val="008B7A6C"/>
    <w:rsid w:val="008C0173"/>
    <w:rsid w:val="008C02B2"/>
    <w:rsid w:val="008C072C"/>
    <w:rsid w:val="008C0734"/>
    <w:rsid w:val="008C0773"/>
    <w:rsid w:val="008C0864"/>
    <w:rsid w:val="008C0ACA"/>
    <w:rsid w:val="008C0FF0"/>
    <w:rsid w:val="008C140A"/>
    <w:rsid w:val="008C1E2D"/>
    <w:rsid w:val="008C2A1D"/>
    <w:rsid w:val="008C2A6E"/>
    <w:rsid w:val="008C2D66"/>
    <w:rsid w:val="008C2F0C"/>
    <w:rsid w:val="008C2FC7"/>
    <w:rsid w:val="008C3360"/>
    <w:rsid w:val="008C34E8"/>
    <w:rsid w:val="008C3E01"/>
    <w:rsid w:val="008C41F1"/>
    <w:rsid w:val="008C4D57"/>
    <w:rsid w:val="008C517C"/>
    <w:rsid w:val="008C5A72"/>
    <w:rsid w:val="008C60D8"/>
    <w:rsid w:val="008C6479"/>
    <w:rsid w:val="008C6CF1"/>
    <w:rsid w:val="008C6E6C"/>
    <w:rsid w:val="008C70E6"/>
    <w:rsid w:val="008C7633"/>
    <w:rsid w:val="008C77C2"/>
    <w:rsid w:val="008D0116"/>
    <w:rsid w:val="008D019E"/>
    <w:rsid w:val="008D0221"/>
    <w:rsid w:val="008D064B"/>
    <w:rsid w:val="008D0907"/>
    <w:rsid w:val="008D091D"/>
    <w:rsid w:val="008D0B93"/>
    <w:rsid w:val="008D0BDB"/>
    <w:rsid w:val="008D0E71"/>
    <w:rsid w:val="008D111F"/>
    <w:rsid w:val="008D1192"/>
    <w:rsid w:val="008D16C0"/>
    <w:rsid w:val="008D1B88"/>
    <w:rsid w:val="008D1F42"/>
    <w:rsid w:val="008D233A"/>
    <w:rsid w:val="008D26FB"/>
    <w:rsid w:val="008D2A94"/>
    <w:rsid w:val="008D2BD3"/>
    <w:rsid w:val="008D332D"/>
    <w:rsid w:val="008D34B2"/>
    <w:rsid w:val="008D35D3"/>
    <w:rsid w:val="008D3C07"/>
    <w:rsid w:val="008D3D15"/>
    <w:rsid w:val="008D3FF0"/>
    <w:rsid w:val="008D40C9"/>
    <w:rsid w:val="008D4212"/>
    <w:rsid w:val="008D45B0"/>
    <w:rsid w:val="008D4728"/>
    <w:rsid w:val="008D4BA7"/>
    <w:rsid w:val="008D4CA4"/>
    <w:rsid w:val="008D4EC9"/>
    <w:rsid w:val="008D522D"/>
    <w:rsid w:val="008D5770"/>
    <w:rsid w:val="008D57B2"/>
    <w:rsid w:val="008D5E14"/>
    <w:rsid w:val="008D61E8"/>
    <w:rsid w:val="008D63AA"/>
    <w:rsid w:val="008D6521"/>
    <w:rsid w:val="008D69A6"/>
    <w:rsid w:val="008D6E90"/>
    <w:rsid w:val="008D7204"/>
    <w:rsid w:val="008D722D"/>
    <w:rsid w:val="008D72F6"/>
    <w:rsid w:val="008D7954"/>
    <w:rsid w:val="008D7CC7"/>
    <w:rsid w:val="008D7D7B"/>
    <w:rsid w:val="008D7EBC"/>
    <w:rsid w:val="008E02AA"/>
    <w:rsid w:val="008E04C2"/>
    <w:rsid w:val="008E072D"/>
    <w:rsid w:val="008E0B9C"/>
    <w:rsid w:val="008E1107"/>
    <w:rsid w:val="008E1A87"/>
    <w:rsid w:val="008E1DE5"/>
    <w:rsid w:val="008E1E01"/>
    <w:rsid w:val="008E2154"/>
    <w:rsid w:val="008E29E0"/>
    <w:rsid w:val="008E2A66"/>
    <w:rsid w:val="008E2AB3"/>
    <w:rsid w:val="008E2E8A"/>
    <w:rsid w:val="008E3372"/>
    <w:rsid w:val="008E379D"/>
    <w:rsid w:val="008E37FB"/>
    <w:rsid w:val="008E3ABE"/>
    <w:rsid w:val="008E3EFF"/>
    <w:rsid w:val="008E3F12"/>
    <w:rsid w:val="008E3F9C"/>
    <w:rsid w:val="008E46BF"/>
    <w:rsid w:val="008E4942"/>
    <w:rsid w:val="008E4C8B"/>
    <w:rsid w:val="008E5141"/>
    <w:rsid w:val="008E5217"/>
    <w:rsid w:val="008E54D6"/>
    <w:rsid w:val="008E55B9"/>
    <w:rsid w:val="008E55E7"/>
    <w:rsid w:val="008E5DBF"/>
    <w:rsid w:val="008E61DE"/>
    <w:rsid w:val="008E6593"/>
    <w:rsid w:val="008E6F9C"/>
    <w:rsid w:val="008E711D"/>
    <w:rsid w:val="008E7A88"/>
    <w:rsid w:val="008E7B75"/>
    <w:rsid w:val="008F02ED"/>
    <w:rsid w:val="008F033C"/>
    <w:rsid w:val="008F0869"/>
    <w:rsid w:val="008F08E7"/>
    <w:rsid w:val="008F0E54"/>
    <w:rsid w:val="008F10BB"/>
    <w:rsid w:val="008F1A6C"/>
    <w:rsid w:val="008F1B1E"/>
    <w:rsid w:val="008F24C6"/>
    <w:rsid w:val="008F25EA"/>
    <w:rsid w:val="008F26F0"/>
    <w:rsid w:val="008F2B23"/>
    <w:rsid w:val="008F2C86"/>
    <w:rsid w:val="008F2DA9"/>
    <w:rsid w:val="008F2EF0"/>
    <w:rsid w:val="008F3723"/>
    <w:rsid w:val="008F3B87"/>
    <w:rsid w:val="008F407A"/>
    <w:rsid w:val="008F40A6"/>
    <w:rsid w:val="008F44BD"/>
    <w:rsid w:val="008F4557"/>
    <w:rsid w:val="008F45B7"/>
    <w:rsid w:val="008F4704"/>
    <w:rsid w:val="008F493D"/>
    <w:rsid w:val="008F4996"/>
    <w:rsid w:val="008F4D8E"/>
    <w:rsid w:val="008F50FE"/>
    <w:rsid w:val="008F535C"/>
    <w:rsid w:val="008F5384"/>
    <w:rsid w:val="008F5385"/>
    <w:rsid w:val="008F5728"/>
    <w:rsid w:val="008F5771"/>
    <w:rsid w:val="008F5C72"/>
    <w:rsid w:val="008F6129"/>
    <w:rsid w:val="008F65B7"/>
    <w:rsid w:val="008F660A"/>
    <w:rsid w:val="008F6CF2"/>
    <w:rsid w:val="008F6D67"/>
    <w:rsid w:val="008F72DA"/>
    <w:rsid w:val="008F767F"/>
    <w:rsid w:val="008F7DFC"/>
    <w:rsid w:val="008F7FB4"/>
    <w:rsid w:val="00900A78"/>
    <w:rsid w:val="00900AA0"/>
    <w:rsid w:val="00900E60"/>
    <w:rsid w:val="00900E9F"/>
    <w:rsid w:val="009011F5"/>
    <w:rsid w:val="00901241"/>
    <w:rsid w:val="00901474"/>
    <w:rsid w:val="00901AE4"/>
    <w:rsid w:val="00901C1B"/>
    <w:rsid w:val="00902844"/>
    <w:rsid w:val="00902A22"/>
    <w:rsid w:val="009036CC"/>
    <w:rsid w:val="00903749"/>
    <w:rsid w:val="00903FF7"/>
    <w:rsid w:val="00904225"/>
    <w:rsid w:val="009042F0"/>
    <w:rsid w:val="0090465F"/>
    <w:rsid w:val="00904978"/>
    <w:rsid w:val="00904BDF"/>
    <w:rsid w:val="00904F0A"/>
    <w:rsid w:val="00904F71"/>
    <w:rsid w:val="00905363"/>
    <w:rsid w:val="009057D4"/>
    <w:rsid w:val="00906616"/>
    <w:rsid w:val="0090679F"/>
    <w:rsid w:val="00906865"/>
    <w:rsid w:val="00906A73"/>
    <w:rsid w:val="00906DE1"/>
    <w:rsid w:val="0091034C"/>
    <w:rsid w:val="0091079A"/>
    <w:rsid w:val="00910AFB"/>
    <w:rsid w:val="00910FB3"/>
    <w:rsid w:val="00911749"/>
    <w:rsid w:val="009118A5"/>
    <w:rsid w:val="00911FBC"/>
    <w:rsid w:val="009123D7"/>
    <w:rsid w:val="009128F0"/>
    <w:rsid w:val="0091292F"/>
    <w:rsid w:val="00912C7D"/>
    <w:rsid w:val="009136D4"/>
    <w:rsid w:val="00913A17"/>
    <w:rsid w:val="00913A40"/>
    <w:rsid w:val="00913A9E"/>
    <w:rsid w:val="00913B04"/>
    <w:rsid w:val="00913CB1"/>
    <w:rsid w:val="00914194"/>
    <w:rsid w:val="00914205"/>
    <w:rsid w:val="009147ED"/>
    <w:rsid w:val="00914DF5"/>
    <w:rsid w:val="00915465"/>
    <w:rsid w:val="00915574"/>
    <w:rsid w:val="009155B3"/>
    <w:rsid w:val="00915B89"/>
    <w:rsid w:val="00916252"/>
    <w:rsid w:val="00916406"/>
    <w:rsid w:val="00916C3D"/>
    <w:rsid w:val="00916D28"/>
    <w:rsid w:val="009171AF"/>
    <w:rsid w:val="0091742E"/>
    <w:rsid w:val="009177DE"/>
    <w:rsid w:val="009179DB"/>
    <w:rsid w:val="00917A7E"/>
    <w:rsid w:val="00917CBC"/>
    <w:rsid w:val="0092030A"/>
    <w:rsid w:val="00920842"/>
    <w:rsid w:val="00920E06"/>
    <w:rsid w:val="0092132A"/>
    <w:rsid w:val="00921434"/>
    <w:rsid w:val="009214D4"/>
    <w:rsid w:val="009215E5"/>
    <w:rsid w:val="00921F9D"/>
    <w:rsid w:val="00921FCC"/>
    <w:rsid w:val="0092213F"/>
    <w:rsid w:val="00922298"/>
    <w:rsid w:val="00922817"/>
    <w:rsid w:val="009231C5"/>
    <w:rsid w:val="00923744"/>
    <w:rsid w:val="00923865"/>
    <w:rsid w:val="009238A7"/>
    <w:rsid w:val="00923CA5"/>
    <w:rsid w:val="00923DF6"/>
    <w:rsid w:val="009241A3"/>
    <w:rsid w:val="00924813"/>
    <w:rsid w:val="00924949"/>
    <w:rsid w:val="00924A51"/>
    <w:rsid w:val="00924CCF"/>
    <w:rsid w:val="00924D8E"/>
    <w:rsid w:val="00924E0C"/>
    <w:rsid w:val="009253C4"/>
    <w:rsid w:val="009256C6"/>
    <w:rsid w:val="009259CF"/>
    <w:rsid w:val="00925F47"/>
    <w:rsid w:val="00925F9C"/>
    <w:rsid w:val="00926407"/>
    <w:rsid w:val="00926607"/>
    <w:rsid w:val="00926690"/>
    <w:rsid w:val="0092694D"/>
    <w:rsid w:val="009270FC"/>
    <w:rsid w:val="00927865"/>
    <w:rsid w:val="00927AB7"/>
    <w:rsid w:val="00927B20"/>
    <w:rsid w:val="00927E07"/>
    <w:rsid w:val="00930090"/>
    <w:rsid w:val="009302F3"/>
    <w:rsid w:val="009306DA"/>
    <w:rsid w:val="009309EA"/>
    <w:rsid w:val="00930AA4"/>
    <w:rsid w:val="00930BF0"/>
    <w:rsid w:val="00930CAB"/>
    <w:rsid w:val="009310B2"/>
    <w:rsid w:val="00931242"/>
    <w:rsid w:val="009317F1"/>
    <w:rsid w:val="00931AF4"/>
    <w:rsid w:val="00931CB8"/>
    <w:rsid w:val="00931ECE"/>
    <w:rsid w:val="00932097"/>
    <w:rsid w:val="009323F9"/>
    <w:rsid w:val="0093272D"/>
    <w:rsid w:val="00932793"/>
    <w:rsid w:val="009327E4"/>
    <w:rsid w:val="00932CBC"/>
    <w:rsid w:val="00932CC5"/>
    <w:rsid w:val="0093303E"/>
    <w:rsid w:val="00933089"/>
    <w:rsid w:val="00933408"/>
    <w:rsid w:val="0093340C"/>
    <w:rsid w:val="00933DD1"/>
    <w:rsid w:val="00933E33"/>
    <w:rsid w:val="00934A10"/>
    <w:rsid w:val="00934F41"/>
    <w:rsid w:val="00935294"/>
    <w:rsid w:val="009352F1"/>
    <w:rsid w:val="0093555C"/>
    <w:rsid w:val="00935913"/>
    <w:rsid w:val="00935A60"/>
    <w:rsid w:val="00935A75"/>
    <w:rsid w:val="00935DB8"/>
    <w:rsid w:val="00935F63"/>
    <w:rsid w:val="00936543"/>
    <w:rsid w:val="00936675"/>
    <w:rsid w:val="009367EE"/>
    <w:rsid w:val="009369E6"/>
    <w:rsid w:val="00936B5B"/>
    <w:rsid w:val="0093721F"/>
    <w:rsid w:val="00937225"/>
    <w:rsid w:val="009377A4"/>
    <w:rsid w:val="0093788A"/>
    <w:rsid w:val="00937E79"/>
    <w:rsid w:val="00940588"/>
    <w:rsid w:val="0094076D"/>
    <w:rsid w:val="009411B1"/>
    <w:rsid w:val="009413CF"/>
    <w:rsid w:val="009420EA"/>
    <w:rsid w:val="00942101"/>
    <w:rsid w:val="00942861"/>
    <w:rsid w:val="00942AC5"/>
    <w:rsid w:val="00942B0D"/>
    <w:rsid w:val="00942C55"/>
    <w:rsid w:val="00942CBA"/>
    <w:rsid w:val="00942D7F"/>
    <w:rsid w:val="00943562"/>
    <w:rsid w:val="00943FB6"/>
    <w:rsid w:val="00943FF6"/>
    <w:rsid w:val="0094404F"/>
    <w:rsid w:val="009442C6"/>
    <w:rsid w:val="009443DF"/>
    <w:rsid w:val="00944B77"/>
    <w:rsid w:val="00944D85"/>
    <w:rsid w:val="00944D93"/>
    <w:rsid w:val="0094606E"/>
    <w:rsid w:val="0094608E"/>
    <w:rsid w:val="009461AE"/>
    <w:rsid w:val="009463B1"/>
    <w:rsid w:val="0094657C"/>
    <w:rsid w:val="00946BFD"/>
    <w:rsid w:val="00946F48"/>
    <w:rsid w:val="009474A3"/>
    <w:rsid w:val="00947656"/>
    <w:rsid w:val="00947787"/>
    <w:rsid w:val="009479DE"/>
    <w:rsid w:val="00947B49"/>
    <w:rsid w:val="009501EB"/>
    <w:rsid w:val="009504FB"/>
    <w:rsid w:val="009508C2"/>
    <w:rsid w:val="00950C01"/>
    <w:rsid w:val="00950E54"/>
    <w:rsid w:val="00950E9F"/>
    <w:rsid w:val="00950F90"/>
    <w:rsid w:val="00951C16"/>
    <w:rsid w:val="00951F2A"/>
    <w:rsid w:val="00952BC8"/>
    <w:rsid w:val="00952ED0"/>
    <w:rsid w:val="00953185"/>
    <w:rsid w:val="0095391E"/>
    <w:rsid w:val="00953BB8"/>
    <w:rsid w:val="00953BF1"/>
    <w:rsid w:val="0095446E"/>
    <w:rsid w:val="0095454A"/>
    <w:rsid w:val="00954584"/>
    <w:rsid w:val="009546E6"/>
    <w:rsid w:val="00954B90"/>
    <w:rsid w:val="00954FEF"/>
    <w:rsid w:val="00955A63"/>
    <w:rsid w:val="00955A76"/>
    <w:rsid w:val="00955BFA"/>
    <w:rsid w:val="00955C07"/>
    <w:rsid w:val="00955D69"/>
    <w:rsid w:val="00955F6B"/>
    <w:rsid w:val="00956248"/>
    <w:rsid w:val="009568E9"/>
    <w:rsid w:val="00956E65"/>
    <w:rsid w:val="00957043"/>
    <w:rsid w:val="00957342"/>
    <w:rsid w:val="00957531"/>
    <w:rsid w:val="00957AF0"/>
    <w:rsid w:val="00957BF0"/>
    <w:rsid w:val="00957CDF"/>
    <w:rsid w:val="00957F97"/>
    <w:rsid w:val="0096032F"/>
    <w:rsid w:val="009603E6"/>
    <w:rsid w:val="00960612"/>
    <w:rsid w:val="00960647"/>
    <w:rsid w:val="0096070B"/>
    <w:rsid w:val="00960AF6"/>
    <w:rsid w:val="00960F30"/>
    <w:rsid w:val="00961298"/>
    <w:rsid w:val="00961624"/>
    <w:rsid w:val="00961D82"/>
    <w:rsid w:val="00962191"/>
    <w:rsid w:val="009631DE"/>
    <w:rsid w:val="009633A2"/>
    <w:rsid w:val="0096469C"/>
    <w:rsid w:val="0096481C"/>
    <w:rsid w:val="009649CE"/>
    <w:rsid w:val="00964B87"/>
    <w:rsid w:val="00964EF8"/>
    <w:rsid w:val="009650F2"/>
    <w:rsid w:val="0096520D"/>
    <w:rsid w:val="00965342"/>
    <w:rsid w:val="00965345"/>
    <w:rsid w:val="0096543F"/>
    <w:rsid w:val="009655C8"/>
    <w:rsid w:val="009657D1"/>
    <w:rsid w:val="00965F45"/>
    <w:rsid w:val="00966588"/>
    <w:rsid w:val="00966690"/>
    <w:rsid w:val="00966C77"/>
    <w:rsid w:val="00966E94"/>
    <w:rsid w:val="00967719"/>
    <w:rsid w:val="009705D5"/>
    <w:rsid w:val="00970A94"/>
    <w:rsid w:val="00970B4D"/>
    <w:rsid w:val="00970EB8"/>
    <w:rsid w:val="00970F28"/>
    <w:rsid w:val="009710A6"/>
    <w:rsid w:val="009717AB"/>
    <w:rsid w:val="009718A7"/>
    <w:rsid w:val="00971D8B"/>
    <w:rsid w:val="00971DA6"/>
    <w:rsid w:val="00972149"/>
    <w:rsid w:val="00972C1A"/>
    <w:rsid w:val="00972E29"/>
    <w:rsid w:val="00972F5A"/>
    <w:rsid w:val="0097317B"/>
    <w:rsid w:val="0097352F"/>
    <w:rsid w:val="00973592"/>
    <w:rsid w:val="009739DF"/>
    <w:rsid w:val="00974526"/>
    <w:rsid w:val="009748D7"/>
    <w:rsid w:val="00974C88"/>
    <w:rsid w:val="00974D67"/>
    <w:rsid w:val="00974EA0"/>
    <w:rsid w:val="009750DA"/>
    <w:rsid w:val="009752B5"/>
    <w:rsid w:val="0097572B"/>
    <w:rsid w:val="00975BCD"/>
    <w:rsid w:val="0097615F"/>
    <w:rsid w:val="0097633C"/>
    <w:rsid w:val="009764FE"/>
    <w:rsid w:val="00976735"/>
    <w:rsid w:val="009767A8"/>
    <w:rsid w:val="00976A5D"/>
    <w:rsid w:val="00976ECE"/>
    <w:rsid w:val="009773A1"/>
    <w:rsid w:val="009776B3"/>
    <w:rsid w:val="00977ABF"/>
    <w:rsid w:val="009802B4"/>
    <w:rsid w:val="00980AEB"/>
    <w:rsid w:val="009813CD"/>
    <w:rsid w:val="00981B2F"/>
    <w:rsid w:val="00981F0C"/>
    <w:rsid w:val="0098297C"/>
    <w:rsid w:val="00982AA2"/>
    <w:rsid w:val="00983BEC"/>
    <w:rsid w:val="00983EAF"/>
    <w:rsid w:val="00983F9A"/>
    <w:rsid w:val="00984441"/>
    <w:rsid w:val="009844FF"/>
    <w:rsid w:val="0098456A"/>
    <w:rsid w:val="009845CD"/>
    <w:rsid w:val="00984EA0"/>
    <w:rsid w:val="0098579B"/>
    <w:rsid w:val="00985833"/>
    <w:rsid w:val="00985A83"/>
    <w:rsid w:val="00986282"/>
    <w:rsid w:val="009862F2"/>
    <w:rsid w:val="0098650A"/>
    <w:rsid w:val="0098694F"/>
    <w:rsid w:val="009871EF"/>
    <w:rsid w:val="00987B23"/>
    <w:rsid w:val="00987E9A"/>
    <w:rsid w:val="0099005D"/>
    <w:rsid w:val="0099013B"/>
    <w:rsid w:val="00990493"/>
    <w:rsid w:val="0099053A"/>
    <w:rsid w:val="009906A7"/>
    <w:rsid w:val="009907E4"/>
    <w:rsid w:val="0099091A"/>
    <w:rsid w:val="00990AAC"/>
    <w:rsid w:val="00990E46"/>
    <w:rsid w:val="00990FF2"/>
    <w:rsid w:val="00991130"/>
    <w:rsid w:val="0099120B"/>
    <w:rsid w:val="00991CC9"/>
    <w:rsid w:val="00991E7B"/>
    <w:rsid w:val="00991F0A"/>
    <w:rsid w:val="009921B2"/>
    <w:rsid w:val="0099221C"/>
    <w:rsid w:val="009929C1"/>
    <w:rsid w:val="00992A2A"/>
    <w:rsid w:val="009931CC"/>
    <w:rsid w:val="009932F1"/>
    <w:rsid w:val="0099338C"/>
    <w:rsid w:val="009933DA"/>
    <w:rsid w:val="009937AE"/>
    <w:rsid w:val="00993B40"/>
    <w:rsid w:val="00993E32"/>
    <w:rsid w:val="00994242"/>
    <w:rsid w:val="00994730"/>
    <w:rsid w:val="00994759"/>
    <w:rsid w:val="00994C95"/>
    <w:rsid w:val="00994CCE"/>
    <w:rsid w:val="00994FDA"/>
    <w:rsid w:val="0099514F"/>
    <w:rsid w:val="00995528"/>
    <w:rsid w:val="009955A7"/>
    <w:rsid w:val="009959D1"/>
    <w:rsid w:val="00995A3B"/>
    <w:rsid w:val="00995F6D"/>
    <w:rsid w:val="009963AE"/>
    <w:rsid w:val="0099642F"/>
    <w:rsid w:val="009969F1"/>
    <w:rsid w:val="00996CC9"/>
    <w:rsid w:val="00997294"/>
    <w:rsid w:val="0099738B"/>
    <w:rsid w:val="009976B0"/>
    <w:rsid w:val="009A0214"/>
    <w:rsid w:val="009A04E2"/>
    <w:rsid w:val="009A0B13"/>
    <w:rsid w:val="009A0FDB"/>
    <w:rsid w:val="009A10FC"/>
    <w:rsid w:val="009A13AC"/>
    <w:rsid w:val="009A13FD"/>
    <w:rsid w:val="009A1415"/>
    <w:rsid w:val="009A179B"/>
    <w:rsid w:val="009A18D2"/>
    <w:rsid w:val="009A1AB0"/>
    <w:rsid w:val="009A1C86"/>
    <w:rsid w:val="009A20C9"/>
    <w:rsid w:val="009A22BE"/>
    <w:rsid w:val="009A25A3"/>
    <w:rsid w:val="009A2601"/>
    <w:rsid w:val="009A2808"/>
    <w:rsid w:val="009A280C"/>
    <w:rsid w:val="009A2C5C"/>
    <w:rsid w:val="009A2CBA"/>
    <w:rsid w:val="009A2E0B"/>
    <w:rsid w:val="009A2F68"/>
    <w:rsid w:val="009A36EF"/>
    <w:rsid w:val="009A3936"/>
    <w:rsid w:val="009A3AC3"/>
    <w:rsid w:val="009A3BA5"/>
    <w:rsid w:val="009A4846"/>
    <w:rsid w:val="009A4A4A"/>
    <w:rsid w:val="009A4D8B"/>
    <w:rsid w:val="009A5380"/>
    <w:rsid w:val="009A558C"/>
    <w:rsid w:val="009A55F9"/>
    <w:rsid w:val="009A563B"/>
    <w:rsid w:val="009A58C3"/>
    <w:rsid w:val="009A5911"/>
    <w:rsid w:val="009A5D62"/>
    <w:rsid w:val="009A624C"/>
    <w:rsid w:val="009A6302"/>
    <w:rsid w:val="009A6742"/>
    <w:rsid w:val="009A67E1"/>
    <w:rsid w:val="009A68FD"/>
    <w:rsid w:val="009A6E0D"/>
    <w:rsid w:val="009A7084"/>
    <w:rsid w:val="009A74FB"/>
    <w:rsid w:val="009A7F69"/>
    <w:rsid w:val="009A7FDC"/>
    <w:rsid w:val="009B018C"/>
    <w:rsid w:val="009B1A0D"/>
    <w:rsid w:val="009B1A57"/>
    <w:rsid w:val="009B1D6F"/>
    <w:rsid w:val="009B2E37"/>
    <w:rsid w:val="009B306E"/>
    <w:rsid w:val="009B32D4"/>
    <w:rsid w:val="009B366F"/>
    <w:rsid w:val="009B3B07"/>
    <w:rsid w:val="009B3B30"/>
    <w:rsid w:val="009B3D6C"/>
    <w:rsid w:val="009B406E"/>
    <w:rsid w:val="009B40AB"/>
    <w:rsid w:val="009B5195"/>
    <w:rsid w:val="009B5615"/>
    <w:rsid w:val="009B5638"/>
    <w:rsid w:val="009B5786"/>
    <w:rsid w:val="009B60CA"/>
    <w:rsid w:val="009B6846"/>
    <w:rsid w:val="009B6C8B"/>
    <w:rsid w:val="009B6FC0"/>
    <w:rsid w:val="009B728C"/>
    <w:rsid w:val="009C1033"/>
    <w:rsid w:val="009C14A9"/>
    <w:rsid w:val="009C17F8"/>
    <w:rsid w:val="009C17FE"/>
    <w:rsid w:val="009C1B04"/>
    <w:rsid w:val="009C1B8C"/>
    <w:rsid w:val="009C2164"/>
    <w:rsid w:val="009C232C"/>
    <w:rsid w:val="009C2685"/>
    <w:rsid w:val="009C2C7B"/>
    <w:rsid w:val="009C3041"/>
    <w:rsid w:val="009C44AB"/>
    <w:rsid w:val="009C44B2"/>
    <w:rsid w:val="009C4D62"/>
    <w:rsid w:val="009C5586"/>
    <w:rsid w:val="009C5872"/>
    <w:rsid w:val="009C62FB"/>
    <w:rsid w:val="009C6A4A"/>
    <w:rsid w:val="009C6AB6"/>
    <w:rsid w:val="009C78B4"/>
    <w:rsid w:val="009C7974"/>
    <w:rsid w:val="009D0071"/>
    <w:rsid w:val="009D065C"/>
    <w:rsid w:val="009D0FA8"/>
    <w:rsid w:val="009D0FBD"/>
    <w:rsid w:val="009D146E"/>
    <w:rsid w:val="009D1A40"/>
    <w:rsid w:val="009D1C7B"/>
    <w:rsid w:val="009D2012"/>
    <w:rsid w:val="009D275F"/>
    <w:rsid w:val="009D28E0"/>
    <w:rsid w:val="009D2AF6"/>
    <w:rsid w:val="009D2B49"/>
    <w:rsid w:val="009D2D7D"/>
    <w:rsid w:val="009D2F52"/>
    <w:rsid w:val="009D37E1"/>
    <w:rsid w:val="009D3C17"/>
    <w:rsid w:val="009D3D2C"/>
    <w:rsid w:val="009D3E81"/>
    <w:rsid w:val="009D4B10"/>
    <w:rsid w:val="009D507A"/>
    <w:rsid w:val="009D5160"/>
    <w:rsid w:val="009D51A0"/>
    <w:rsid w:val="009D5244"/>
    <w:rsid w:val="009D5782"/>
    <w:rsid w:val="009D5952"/>
    <w:rsid w:val="009D5CFB"/>
    <w:rsid w:val="009D6260"/>
    <w:rsid w:val="009D6466"/>
    <w:rsid w:val="009D6847"/>
    <w:rsid w:val="009D6A57"/>
    <w:rsid w:val="009D6ABA"/>
    <w:rsid w:val="009D6CE1"/>
    <w:rsid w:val="009D7258"/>
    <w:rsid w:val="009D7295"/>
    <w:rsid w:val="009D73A5"/>
    <w:rsid w:val="009D7DE9"/>
    <w:rsid w:val="009E0904"/>
    <w:rsid w:val="009E0D0D"/>
    <w:rsid w:val="009E0D99"/>
    <w:rsid w:val="009E0DA1"/>
    <w:rsid w:val="009E10C0"/>
    <w:rsid w:val="009E11B9"/>
    <w:rsid w:val="009E16D5"/>
    <w:rsid w:val="009E187A"/>
    <w:rsid w:val="009E1C90"/>
    <w:rsid w:val="009E2904"/>
    <w:rsid w:val="009E2EB3"/>
    <w:rsid w:val="009E31B7"/>
    <w:rsid w:val="009E3883"/>
    <w:rsid w:val="009E3B12"/>
    <w:rsid w:val="009E3B7E"/>
    <w:rsid w:val="009E3C34"/>
    <w:rsid w:val="009E3CC9"/>
    <w:rsid w:val="009E3D73"/>
    <w:rsid w:val="009E3F49"/>
    <w:rsid w:val="009E40F0"/>
    <w:rsid w:val="009E4556"/>
    <w:rsid w:val="009E48ED"/>
    <w:rsid w:val="009E4A5E"/>
    <w:rsid w:val="009E4E7D"/>
    <w:rsid w:val="009E500A"/>
    <w:rsid w:val="009E506D"/>
    <w:rsid w:val="009E507C"/>
    <w:rsid w:val="009E5262"/>
    <w:rsid w:val="009E52E3"/>
    <w:rsid w:val="009E56E9"/>
    <w:rsid w:val="009E59C3"/>
    <w:rsid w:val="009E5C4E"/>
    <w:rsid w:val="009E6743"/>
    <w:rsid w:val="009E6A24"/>
    <w:rsid w:val="009E6DD9"/>
    <w:rsid w:val="009E730E"/>
    <w:rsid w:val="009E75F9"/>
    <w:rsid w:val="009E7675"/>
    <w:rsid w:val="009E7ACB"/>
    <w:rsid w:val="009F0078"/>
    <w:rsid w:val="009F04C9"/>
    <w:rsid w:val="009F0769"/>
    <w:rsid w:val="009F090D"/>
    <w:rsid w:val="009F0D84"/>
    <w:rsid w:val="009F1AD2"/>
    <w:rsid w:val="009F2469"/>
    <w:rsid w:val="009F28AB"/>
    <w:rsid w:val="009F2948"/>
    <w:rsid w:val="009F2A40"/>
    <w:rsid w:val="009F2BAD"/>
    <w:rsid w:val="009F2FDC"/>
    <w:rsid w:val="009F33F3"/>
    <w:rsid w:val="009F371A"/>
    <w:rsid w:val="009F3746"/>
    <w:rsid w:val="009F3AD3"/>
    <w:rsid w:val="009F41E4"/>
    <w:rsid w:val="009F42E3"/>
    <w:rsid w:val="009F4424"/>
    <w:rsid w:val="009F4559"/>
    <w:rsid w:val="009F45F2"/>
    <w:rsid w:val="009F4606"/>
    <w:rsid w:val="009F464E"/>
    <w:rsid w:val="009F47CB"/>
    <w:rsid w:val="009F4D88"/>
    <w:rsid w:val="009F4DC3"/>
    <w:rsid w:val="009F4FBD"/>
    <w:rsid w:val="009F5DE2"/>
    <w:rsid w:val="009F5E17"/>
    <w:rsid w:val="009F63C8"/>
    <w:rsid w:val="009F732A"/>
    <w:rsid w:val="009F73E8"/>
    <w:rsid w:val="009F7513"/>
    <w:rsid w:val="009F752C"/>
    <w:rsid w:val="009F78F8"/>
    <w:rsid w:val="009F798F"/>
    <w:rsid w:val="009F7B0B"/>
    <w:rsid w:val="009F7CA0"/>
    <w:rsid w:val="00A00178"/>
    <w:rsid w:val="00A0023A"/>
    <w:rsid w:val="00A002CD"/>
    <w:rsid w:val="00A00794"/>
    <w:rsid w:val="00A00A08"/>
    <w:rsid w:val="00A00B3A"/>
    <w:rsid w:val="00A00CFF"/>
    <w:rsid w:val="00A01284"/>
    <w:rsid w:val="00A01337"/>
    <w:rsid w:val="00A015B9"/>
    <w:rsid w:val="00A0176B"/>
    <w:rsid w:val="00A01F2E"/>
    <w:rsid w:val="00A024B4"/>
    <w:rsid w:val="00A024CE"/>
    <w:rsid w:val="00A025B2"/>
    <w:rsid w:val="00A02672"/>
    <w:rsid w:val="00A03401"/>
    <w:rsid w:val="00A03408"/>
    <w:rsid w:val="00A036F2"/>
    <w:rsid w:val="00A03A70"/>
    <w:rsid w:val="00A044B6"/>
    <w:rsid w:val="00A0477C"/>
    <w:rsid w:val="00A048DA"/>
    <w:rsid w:val="00A04EDA"/>
    <w:rsid w:val="00A0518C"/>
    <w:rsid w:val="00A05259"/>
    <w:rsid w:val="00A05669"/>
    <w:rsid w:val="00A05959"/>
    <w:rsid w:val="00A05C14"/>
    <w:rsid w:val="00A05E84"/>
    <w:rsid w:val="00A06180"/>
    <w:rsid w:val="00A06387"/>
    <w:rsid w:val="00A06555"/>
    <w:rsid w:val="00A06BCE"/>
    <w:rsid w:val="00A06D29"/>
    <w:rsid w:val="00A07123"/>
    <w:rsid w:val="00A07702"/>
    <w:rsid w:val="00A0775F"/>
    <w:rsid w:val="00A07D08"/>
    <w:rsid w:val="00A07DFF"/>
    <w:rsid w:val="00A07E67"/>
    <w:rsid w:val="00A104CC"/>
    <w:rsid w:val="00A10B11"/>
    <w:rsid w:val="00A10D31"/>
    <w:rsid w:val="00A10E3D"/>
    <w:rsid w:val="00A11493"/>
    <w:rsid w:val="00A115CD"/>
    <w:rsid w:val="00A11B0C"/>
    <w:rsid w:val="00A11BCE"/>
    <w:rsid w:val="00A11CFA"/>
    <w:rsid w:val="00A12320"/>
    <w:rsid w:val="00A12373"/>
    <w:rsid w:val="00A12396"/>
    <w:rsid w:val="00A123BD"/>
    <w:rsid w:val="00A123BF"/>
    <w:rsid w:val="00A12719"/>
    <w:rsid w:val="00A12DE9"/>
    <w:rsid w:val="00A12E0D"/>
    <w:rsid w:val="00A13103"/>
    <w:rsid w:val="00A1343B"/>
    <w:rsid w:val="00A13500"/>
    <w:rsid w:val="00A1374F"/>
    <w:rsid w:val="00A13B9C"/>
    <w:rsid w:val="00A13BAC"/>
    <w:rsid w:val="00A13FA0"/>
    <w:rsid w:val="00A14017"/>
    <w:rsid w:val="00A14567"/>
    <w:rsid w:val="00A145CF"/>
    <w:rsid w:val="00A1499F"/>
    <w:rsid w:val="00A14D10"/>
    <w:rsid w:val="00A14DFF"/>
    <w:rsid w:val="00A14EC0"/>
    <w:rsid w:val="00A15030"/>
    <w:rsid w:val="00A15105"/>
    <w:rsid w:val="00A157A9"/>
    <w:rsid w:val="00A15808"/>
    <w:rsid w:val="00A158F5"/>
    <w:rsid w:val="00A16031"/>
    <w:rsid w:val="00A160F2"/>
    <w:rsid w:val="00A162EC"/>
    <w:rsid w:val="00A1664E"/>
    <w:rsid w:val="00A17AC0"/>
    <w:rsid w:val="00A17B50"/>
    <w:rsid w:val="00A17DA9"/>
    <w:rsid w:val="00A17EA6"/>
    <w:rsid w:val="00A20365"/>
    <w:rsid w:val="00A20F24"/>
    <w:rsid w:val="00A2115B"/>
    <w:rsid w:val="00A21161"/>
    <w:rsid w:val="00A218E1"/>
    <w:rsid w:val="00A21DCC"/>
    <w:rsid w:val="00A22216"/>
    <w:rsid w:val="00A2240F"/>
    <w:rsid w:val="00A227EC"/>
    <w:rsid w:val="00A22AC9"/>
    <w:rsid w:val="00A22B67"/>
    <w:rsid w:val="00A22E35"/>
    <w:rsid w:val="00A2385C"/>
    <w:rsid w:val="00A23919"/>
    <w:rsid w:val="00A23D70"/>
    <w:rsid w:val="00A23D7C"/>
    <w:rsid w:val="00A24344"/>
    <w:rsid w:val="00A244BF"/>
    <w:rsid w:val="00A24E8D"/>
    <w:rsid w:val="00A24E91"/>
    <w:rsid w:val="00A2564D"/>
    <w:rsid w:val="00A25C73"/>
    <w:rsid w:val="00A25E20"/>
    <w:rsid w:val="00A2602E"/>
    <w:rsid w:val="00A26043"/>
    <w:rsid w:val="00A2694E"/>
    <w:rsid w:val="00A26C2E"/>
    <w:rsid w:val="00A26C63"/>
    <w:rsid w:val="00A27105"/>
    <w:rsid w:val="00A27201"/>
    <w:rsid w:val="00A27345"/>
    <w:rsid w:val="00A27360"/>
    <w:rsid w:val="00A2744B"/>
    <w:rsid w:val="00A27AE6"/>
    <w:rsid w:val="00A27D0A"/>
    <w:rsid w:val="00A27F05"/>
    <w:rsid w:val="00A27FB9"/>
    <w:rsid w:val="00A30086"/>
    <w:rsid w:val="00A301C8"/>
    <w:rsid w:val="00A3067B"/>
    <w:rsid w:val="00A30A59"/>
    <w:rsid w:val="00A31314"/>
    <w:rsid w:val="00A31BF7"/>
    <w:rsid w:val="00A31C22"/>
    <w:rsid w:val="00A31FB3"/>
    <w:rsid w:val="00A321D3"/>
    <w:rsid w:val="00A322C1"/>
    <w:rsid w:val="00A32AB9"/>
    <w:rsid w:val="00A32D35"/>
    <w:rsid w:val="00A33357"/>
    <w:rsid w:val="00A336DC"/>
    <w:rsid w:val="00A34A02"/>
    <w:rsid w:val="00A34E1B"/>
    <w:rsid w:val="00A35127"/>
    <w:rsid w:val="00A353E1"/>
    <w:rsid w:val="00A35852"/>
    <w:rsid w:val="00A358CE"/>
    <w:rsid w:val="00A35D73"/>
    <w:rsid w:val="00A3637F"/>
    <w:rsid w:val="00A36A25"/>
    <w:rsid w:val="00A37BF4"/>
    <w:rsid w:val="00A37E79"/>
    <w:rsid w:val="00A409BB"/>
    <w:rsid w:val="00A40BB9"/>
    <w:rsid w:val="00A40CEF"/>
    <w:rsid w:val="00A40D18"/>
    <w:rsid w:val="00A4130A"/>
    <w:rsid w:val="00A41417"/>
    <w:rsid w:val="00A41677"/>
    <w:rsid w:val="00A41728"/>
    <w:rsid w:val="00A4185F"/>
    <w:rsid w:val="00A41AE1"/>
    <w:rsid w:val="00A41D94"/>
    <w:rsid w:val="00A42088"/>
    <w:rsid w:val="00A421FF"/>
    <w:rsid w:val="00A42332"/>
    <w:rsid w:val="00A42455"/>
    <w:rsid w:val="00A42600"/>
    <w:rsid w:val="00A4289A"/>
    <w:rsid w:val="00A42964"/>
    <w:rsid w:val="00A42E9A"/>
    <w:rsid w:val="00A430D5"/>
    <w:rsid w:val="00A43444"/>
    <w:rsid w:val="00A43454"/>
    <w:rsid w:val="00A437DB"/>
    <w:rsid w:val="00A438C9"/>
    <w:rsid w:val="00A43951"/>
    <w:rsid w:val="00A43EA6"/>
    <w:rsid w:val="00A445CF"/>
    <w:rsid w:val="00A44DD2"/>
    <w:rsid w:val="00A44DEE"/>
    <w:rsid w:val="00A44FF5"/>
    <w:rsid w:val="00A4516B"/>
    <w:rsid w:val="00A452D3"/>
    <w:rsid w:val="00A45596"/>
    <w:rsid w:val="00A4577D"/>
    <w:rsid w:val="00A459E9"/>
    <w:rsid w:val="00A46079"/>
    <w:rsid w:val="00A46191"/>
    <w:rsid w:val="00A4665C"/>
    <w:rsid w:val="00A4675D"/>
    <w:rsid w:val="00A467AB"/>
    <w:rsid w:val="00A469FA"/>
    <w:rsid w:val="00A47732"/>
    <w:rsid w:val="00A47CE4"/>
    <w:rsid w:val="00A47FB4"/>
    <w:rsid w:val="00A500CD"/>
    <w:rsid w:val="00A5022C"/>
    <w:rsid w:val="00A5026A"/>
    <w:rsid w:val="00A50B3E"/>
    <w:rsid w:val="00A50D3D"/>
    <w:rsid w:val="00A50E66"/>
    <w:rsid w:val="00A50E76"/>
    <w:rsid w:val="00A512E8"/>
    <w:rsid w:val="00A5138F"/>
    <w:rsid w:val="00A51567"/>
    <w:rsid w:val="00A51EE2"/>
    <w:rsid w:val="00A51FA9"/>
    <w:rsid w:val="00A52133"/>
    <w:rsid w:val="00A521F5"/>
    <w:rsid w:val="00A5247A"/>
    <w:rsid w:val="00A5260D"/>
    <w:rsid w:val="00A5263D"/>
    <w:rsid w:val="00A52957"/>
    <w:rsid w:val="00A5295C"/>
    <w:rsid w:val="00A52B8E"/>
    <w:rsid w:val="00A5332C"/>
    <w:rsid w:val="00A53574"/>
    <w:rsid w:val="00A53912"/>
    <w:rsid w:val="00A54652"/>
    <w:rsid w:val="00A5483D"/>
    <w:rsid w:val="00A54A61"/>
    <w:rsid w:val="00A54EB7"/>
    <w:rsid w:val="00A5550D"/>
    <w:rsid w:val="00A55596"/>
    <w:rsid w:val="00A5598E"/>
    <w:rsid w:val="00A55A8F"/>
    <w:rsid w:val="00A55DBB"/>
    <w:rsid w:val="00A56292"/>
    <w:rsid w:val="00A562A1"/>
    <w:rsid w:val="00A56424"/>
    <w:rsid w:val="00A56469"/>
    <w:rsid w:val="00A56527"/>
    <w:rsid w:val="00A56DDB"/>
    <w:rsid w:val="00A56F9D"/>
    <w:rsid w:val="00A56FA1"/>
    <w:rsid w:val="00A57046"/>
    <w:rsid w:val="00A570CA"/>
    <w:rsid w:val="00A5728B"/>
    <w:rsid w:val="00A573EC"/>
    <w:rsid w:val="00A57D6D"/>
    <w:rsid w:val="00A57E0C"/>
    <w:rsid w:val="00A604A4"/>
    <w:rsid w:val="00A60703"/>
    <w:rsid w:val="00A6078D"/>
    <w:rsid w:val="00A607FD"/>
    <w:rsid w:val="00A608D3"/>
    <w:rsid w:val="00A618F2"/>
    <w:rsid w:val="00A61996"/>
    <w:rsid w:val="00A61BC7"/>
    <w:rsid w:val="00A620A4"/>
    <w:rsid w:val="00A621F4"/>
    <w:rsid w:val="00A62404"/>
    <w:rsid w:val="00A626FF"/>
    <w:rsid w:val="00A6285F"/>
    <w:rsid w:val="00A629B4"/>
    <w:rsid w:val="00A63411"/>
    <w:rsid w:val="00A63A59"/>
    <w:rsid w:val="00A63ACF"/>
    <w:rsid w:val="00A64BD7"/>
    <w:rsid w:val="00A65641"/>
    <w:rsid w:val="00A660B9"/>
    <w:rsid w:val="00A6636B"/>
    <w:rsid w:val="00A66FFC"/>
    <w:rsid w:val="00A672FA"/>
    <w:rsid w:val="00A67787"/>
    <w:rsid w:val="00A67F37"/>
    <w:rsid w:val="00A702DB"/>
    <w:rsid w:val="00A70439"/>
    <w:rsid w:val="00A7079F"/>
    <w:rsid w:val="00A70888"/>
    <w:rsid w:val="00A70B57"/>
    <w:rsid w:val="00A70CB7"/>
    <w:rsid w:val="00A70EC6"/>
    <w:rsid w:val="00A70FD1"/>
    <w:rsid w:val="00A71565"/>
    <w:rsid w:val="00A720BA"/>
    <w:rsid w:val="00A7269D"/>
    <w:rsid w:val="00A728B2"/>
    <w:rsid w:val="00A72B36"/>
    <w:rsid w:val="00A73067"/>
    <w:rsid w:val="00A7348F"/>
    <w:rsid w:val="00A73979"/>
    <w:rsid w:val="00A73D33"/>
    <w:rsid w:val="00A74709"/>
    <w:rsid w:val="00A74914"/>
    <w:rsid w:val="00A74F44"/>
    <w:rsid w:val="00A751E7"/>
    <w:rsid w:val="00A75A33"/>
    <w:rsid w:val="00A75DA0"/>
    <w:rsid w:val="00A76C36"/>
    <w:rsid w:val="00A76C4F"/>
    <w:rsid w:val="00A76D49"/>
    <w:rsid w:val="00A76D6C"/>
    <w:rsid w:val="00A770A0"/>
    <w:rsid w:val="00A7739D"/>
    <w:rsid w:val="00A77612"/>
    <w:rsid w:val="00A776F1"/>
    <w:rsid w:val="00A7781D"/>
    <w:rsid w:val="00A779DC"/>
    <w:rsid w:val="00A77DAB"/>
    <w:rsid w:val="00A77E3C"/>
    <w:rsid w:val="00A77F21"/>
    <w:rsid w:val="00A77F76"/>
    <w:rsid w:val="00A80195"/>
    <w:rsid w:val="00A80A5B"/>
    <w:rsid w:val="00A80B42"/>
    <w:rsid w:val="00A80F9D"/>
    <w:rsid w:val="00A81294"/>
    <w:rsid w:val="00A812EB"/>
    <w:rsid w:val="00A81310"/>
    <w:rsid w:val="00A81877"/>
    <w:rsid w:val="00A81A87"/>
    <w:rsid w:val="00A81C99"/>
    <w:rsid w:val="00A81E70"/>
    <w:rsid w:val="00A82478"/>
    <w:rsid w:val="00A826A8"/>
    <w:rsid w:val="00A82778"/>
    <w:rsid w:val="00A83477"/>
    <w:rsid w:val="00A8355F"/>
    <w:rsid w:val="00A8375E"/>
    <w:rsid w:val="00A83A57"/>
    <w:rsid w:val="00A84167"/>
    <w:rsid w:val="00A842DF"/>
    <w:rsid w:val="00A84481"/>
    <w:rsid w:val="00A84CD2"/>
    <w:rsid w:val="00A84FFE"/>
    <w:rsid w:val="00A851E6"/>
    <w:rsid w:val="00A85C3D"/>
    <w:rsid w:val="00A85D5D"/>
    <w:rsid w:val="00A85E87"/>
    <w:rsid w:val="00A85E94"/>
    <w:rsid w:val="00A85EAA"/>
    <w:rsid w:val="00A86AC9"/>
    <w:rsid w:val="00A86D63"/>
    <w:rsid w:val="00A87740"/>
    <w:rsid w:val="00A8779D"/>
    <w:rsid w:val="00A87A70"/>
    <w:rsid w:val="00A87C81"/>
    <w:rsid w:val="00A90970"/>
    <w:rsid w:val="00A90CBB"/>
    <w:rsid w:val="00A90E79"/>
    <w:rsid w:val="00A90EAA"/>
    <w:rsid w:val="00A91358"/>
    <w:rsid w:val="00A914D4"/>
    <w:rsid w:val="00A91542"/>
    <w:rsid w:val="00A91648"/>
    <w:rsid w:val="00A91F69"/>
    <w:rsid w:val="00A92857"/>
    <w:rsid w:val="00A92917"/>
    <w:rsid w:val="00A92C2C"/>
    <w:rsid w:val="00A9318D"/>
    <w:rsid w:val="00A93603"/>
    <w:rsid w:val="00A93F1E"/>
    <w:rsid w:val="00A93F20"/>
    <w:rsid w:val="00A946DA"/>
    <w:rsid w:val="00A9483E"/>
    <w:rsid w:val="00A94DDC"/>
    <w:rsid w:val="00A9508D"/>
    <w:rsid w:val="00A95F00"/>
    <w:rsid w:val="00A96C0B"/>
    <w:rsid w:val="00A96CDB"/>
    <w:rsid w:val="00A96D04"/>
    <w:rsid w:val="00A96D34"/>
    <w:rsid w:val="00A96E5F"/>
    <w:rsid w:val="00A97D58"/>
    <w:rsid w:val="00AA0F20"/>
    <w:rsid w:val="00AA1ABC"/>
    <w:rsid w:val="00AA1D12"/>
    <w:rsid w:val="00AA1F0B"/>
    <w:rsid w:val="00AA251D"/>
    <w:rsid w:val="00AA2752"/>
    <w:rsid w:val="00AA28F4"/>
    <w:rsid w:val="00AA2FA3"/>
    <w:rsid w:val="00AA327A"/>
    <w:rsid w:val="00AA3392"/>
    <w:rsid w:val="00AA38AF"/>
    <w:rsid w:val="00AA393C"/>
    <w:rsid w:val="00AA3D47"/>
    <w:rsid w:val="00AA4068"/>
    <w:rsid w:val="00AA4303"/>
    <w:rsid w:val="00AA4CD4"/>
    <w:rsid w:val="00AA4EE1"/>
    <w:rsid w:val="00AA57C0"/>
    <w:rsid w:val="00AA5AB8"/>
    <w:rsid w:val="00AA5D05"/>
    <w:rsid w:val="00AA5EBB"/>
    <w:rsid w:val="00AA603D"/>
    <w:rsid w:val="00AA6165"/>
    <w:rsid w:val="00AA6512"/>
    <w:rsid w:val="00AA684D"/>
    <w:rsid w:val="00AA6B45"/>
    <w:rsid w:val="00AA6EF7"/>
    <w:rsid w:val="00AA6FB5"/>
    <w:rsid w:val="00AA70B5"/>
    <w:rsid w:val="00AA74ED"/>
    <w:rsid w:val="00AA7B6B"/>
    <w:rsid w:val="00AB0232"/>
    <w:rsid w:val="00AB0377"/>
    <w:rsid w:val="00AB07EE"/>
    <w:rsid w:val="00AB085E"/>
    <w:rsid w:val="00AB0D29"/>
    <w:rsid w:val="00AB168D"/>
    <w:rsid w:val="00AB1798"/>
    <w:rsid w:val="00AB1A04"/>
    <w:rsid w:val="00AB1AEE"/>
    <w:rsid w:val="00AB1B4E"/>
    <w:rsid w:val="00AB2698"/>
    <w:rsid w:val="00AB2A9F"/>
    <w:rsid w:val="00AB2E83"/>
    <w:rsid w:val="00AB2FDF"/>
    <w:rsid w:val="00AB30F5"/>
    <w:rsid w:val="00AB348A"/>
    <w:rsid w:val="00AB354F"/>
    <w:rsid w:val="00AB35F8"/>
    <w:rsid w:val="00AB36BC"/>
    <w:rsid w:val="00AB3CC0"/>
    <w:rsid w:val="00AB3D22"/>
    <w:rsid w:val="00AB3D8D"/>
    <w:rsid w:val="00AB43ED"/>
    <w:rsid w:val="00AB58AE"/>
    <w:rsid w:val="00AB5A88"/>
    <w:rsid w:val="00AB645D"/>
    <w:rsid w:val="00AB6676"/>
    <w:rsid w:val="00AB76BB"/>
    <w:rsid w:val="00AB7959"/>
    <w:rsid w:val="00AC00B3"/>
    <w:rsid w:val="00AC085D"/>
    <w:rsid w:val="00AC10B3"/>
    <w:rsid w:val="00AC1BB3"/>
    <w:rsid w:val="00AC1C13"/>
    <w:rsid w:val="00AC1C8F"/>
    <w:rsid w:val="00AC1DAE"/>
    <w:rsid w:val="00AC1E92"/>
    <w:rsid w:val="00AC219C"/>
    <w:rsid w:val="00AC221E"/>
    <w:rsid w:val="00AC2273"/>
    <w:rsid w:val="00AC27EF"/>
    <w:rsid w:val="00AC2A30"/>
    <w:rsid w:val="00AC2D21"/>
    <w:rsid w:val="00AC2FC5"/>
    <w:rsid w:val="00AC3552"/>
    <w:rsid w:val="00AC3686"/>
    <w:rsid w:val="00AC36BA"/>
    <w:rsid w:val="00AC3788"/>
    <w:rsid w:val="00AC3DA1"/>
    <w:rsid w:val="00AC3EF1"/>
    <w:rsid w:val="00AC4006"/>
    <w:rsid w:val="00AC445D"/>
    <w:rsid w:val="00AC45F5"/>
    <w:rsid w:val="00AC525C"/>
    <w:rsid w:val="00AC560E"/>
    <w:rsid w:val="00AC5A44"/>
    <w:rsid w:val="00AC610E"/>
    <w:rsid w:val="00AC63DD"/>
    <w:rsid w:val="00AC672D"/>
    <w:rsid w:val="00AC673E"/>
    <w:rsid w:val="00AC6811"/>
    <w:rsid w:val="00AC6D30"/>
    <w:rsid w:val="00AC70E4"/>
    <w:rsid w:val="00AC7237"/>
    <w:rsid w:val="00AC73A9"/>
    <w:rsid w:val="00AC741E"/>
    <w:rsid w:val="00AC74DB"/>
    <w:rsid w:val="00AD0DBC"/>
    <w:rsid w:val="00AD0DF9"/>
    <w:rsid w:val="00AD11AB"/>
    <w:rsid w:val="00AD144B"/>
    <w:rsid w:val="00AD1519"/>
    <w:rsid w:val="00AD1A04"/>
    <w:rsid w:val="00AD1DDB"/>
    <w:rsid w:val="00AD2210"/>
    <w:rsid w:val="00AD2383"/>
    <w:rsid w:val="00AD2441"/>
    <w:rsid w:val="00AD2906"/>
    <w:rsid w:val="00AD2B92"/>
    <w:rsid w:val="00AD346A"/>
    <w:rsid w:val="00AD3F3C"/>
    <w:rsid w:val="00AD4020"/>
    <w:rsid w:val="00AD416A"/>
    <w:rsid w:val="00AD4609"/>
    <w:rsid w:val="00AD4B57"/>
    <w:rsid w:val="00AD4D49"/>
    <w:rsid w:val="00AD5265"/>
    <w:rsid w:val="00AD5280"/>
    <w:rsid w:val="00AD5702"/>
    <w:rsid w:val="00AD57BB"/>
    <w:rsid w:val="00AD5F8A"/>
    <w:rsid w:val="00AD6231"/>
    <w:rsid w:val="00AD6761"/>
    <w:rsid w:val="00AD68E0"/>
    <w:rsid w:val="00AD6BCD"/>
    <w:rsid w:val="00AD6D63"/>
    <w:rsid w:val="00AD6F09"/>
    <w:rsid w:val="00AD7450"/>
    <w:rsid w:val="00AD74F1"/>
    <w:rsid w:val="00AD759F"/>
    <w:rsid w:val="00AD7A7C"/>
    <w:rsid w:val="00AE01B9"/>
    <w:rsid w:val="00AE01C9"/>
    <w:rsid w:val="00AE072C"/>
    <w:rsid w:val="00AE0E0E"/>
    <w:rsid w:val="00AE0E22"/>
    <w:rsid w:val="00AE2213"/>
    <w:rsid w:val="00AE2E83"/>
    <w:rsid w:val="00AE349B"/>
    <w:rsid w:val="00AE3553"/>
    <w:rsid w:val="00AE378D"/>
    <w:rsid w:val="00AE3AED"/>
    <w:rsid w:val="00AE3D50"/>
    <w:rsid w:val="00AE40E3"/>
    <w:rsid w:val="00AE44BC"/>
    <w:rsid w:val="00AE4A51"/>
    <w:rsid w:val="00AE4AD4"/>
    <w:rsid w:val="00AE4C56"/>
    <w:rsid w:val="00AE51A4"/>
    <w:rsid w:val="00AE51F5"/>
    <w:rsid w:val="00AE5944"/>
    <w:rsid w:val="00AE6A69"/>
    <w:rsid w:val="00AE6DC5"/>
    <w:rsid w:val="00AE6EC6"/>
    <w:rsid w:val="00AE7595"/>
    <w:rsid w:val="00AE7792"/>
    <w:rsid w:val="00AE77B9"/>
    <w:rsid w:val="00AE7A48"/>
    <w:rsid w:val="00AF0167"/>
    <w:rsid w:val="00AF04B3"/>
    <w:rsid w:val="00AF0F53"/>
    <w:rsid w:val="00AF1180"/>
    <w:rsid w:val="00AF12DB"/>
    <w:rsid w:val="00AF1830"/>
    <w:rsid w:val="00AF1AE1"/>
    <w:rsid w:val="00AF20FE"/>
    <w:rsid w:val="00AF2119"/>
    <w:rsid w:val="00AF21BE"/>
    <w:rsid w:val="00AF237F"/>
    <w:rsid w:val="00AF25C5"/>
    <w:rsid w:val="00AF270C"/>
    <w:rsid w:val="00AF27B4"/>
    <w:rsid w:val="00AF2B84"/>
    <w:rsid w:val="00AF373B"/>
    <w:rsid w:val="00AF48BD"/>
    <w:rsid w:val="00AF4BE8"/>
    <w:rsid w:val="00AF51CB"/>
    <w:rsid w:val="00AF5981"/>
    <w:rsid w:val="00AF5A8E"/>
    <w:rsid w:val="00AF5CC3"/>
    <w:rsid w:val="00AF5DF1"/>
    <w:rsid w:val="00AF614F"/>
    <w:rsid w:val="00AF6585"/>
    <w:rsid w:val="00AF65B8"/>
    <w:rsid w:val="00AF6AA2"/>
    <w:rsid w:val="00AF6CEC"/>
    <w:rsid w:val="00AF73DB"/>
    <w:rsid w:val="00AF7825"/>
    <w:rsid w:val="00B0017E"/>
    <w:rsid w:val="00B0019C"/>
    <w:rsid w:val="00B0022B"/>
    <w:rsid w:val="00B016AB"/>
    <w:rsid w:val="00B016B9"/>
    <w:rsid w:val="00B0273D"/>
    <w:rsid w:val="00B0274B"/>
    <w:rsid w:val="00B028AC"/>
    <w:rsid w:val="00B028EC"/>
    <w:rsid w:val="00B02A75"/>
    <w:rsid w:val="00B02E4F"/>
    <w:rsid w:val="00B03687"/>
    <w:rsid w:val="00B03C56"/>
    <w:rsid w:val="00B03E36"/>
    <w:rsid w:val="00B04117"/>
    <w:rsid w:val="00B04397"/>
    <w:rsid w:val="00B0476A"/>
    <w:rsid w:val="00B0477B"/>
    <w:rsid w:val="00B0489C"/>
    <w:rsid w:val="00B04B90"/>
    <w:rsid w:val="00B053CE"/>
    <w:rsid w:val="00B055B9"/>
    <w:rsid w:val="00B0563F"/>
    <w:rsid w:val="00B0582E"/>
    <w:rsid w:val="00B05909"/>
    <w:rsid w:val="00B05C88"/>
    <w:rsid w:val="00B06211"/>
    <w:rsid w:val="00B0640E"/>
    <w:rsid w:val="00B06A22"/>
    <w:rsid w:val="00B06D10"/>
    <w:rsid w:val="00B06E20"/>
    <w:rsid w:val="00B0758E"/>
    <w:rsid w:val="00B078E2"/>
    <w:rsid w:val="00B07FE1"/>
    <w:rsid w:val="00B1012C"/>
    <w:rsid w:val="00B1067D"/>
    <w:rsid w:val="00B10E39"/>
    <w:rsid w:val="00B10E62"/>
    <w:rsid w:val="00B10EDE"/>
    <w:rsid w:val="00B10FE9"/>
    <w:rsid w:val="00B1105A"/>
    <w:rsid w:val="00B115E2"/>
    <w:rsid w:val="00B1171A"/>
    <w:rsid w:val="00B118AA"/>
    <w:rsid w:val="00B11EAB"/>
    <w:rsid w:val="00B122F1"/>
    <w:rsid w:val="00B12316"/>
    <w:rsid w:val="00B12EC1"/>
    <w:rsid w:val="00B1334E"/>
    <w:rsid w:val="00B134BE"/>
    <w:rsid w:val="00B13C61"/>
    <w:rsid w:val="00B146B9"/>
    <w:rsid w:val="00B14925"/>
    <w:rsid w:val="00B15F26"/>
    <w:rsid w:val="00B16293"/>
    <w:rsid w:val="00B167FE"/>
    <w:rsid w:val="00B16EA4"/>
    <w:rsid w:val="00B171E9"/>
    <w:rsid w:val="00B174EB"/>
    <w:rsid w:val="00B17CC0"/>
    <w:rsid w:val="00B17DD0"/>
    <w:rsid w:val="00B17E26"/>
    <w:rsid w:val="00B20B49"/>
    <w:rsid w:val="00B21F05"/>
    <w:rsid w:val="00B21FBF"/>
    <w:rsid w:val="00B2258D"/>
    <w:rsid w:val="00B22787"/>
    <w:rsid w:val="00B2280A"/>
    <w:rsid w:val="00B22CBB"/>
    <w:rsid w:val="00B22E83"/>
    <w:rsid w:val="00B234C2"/>
    <w:rsid w:val="00B2392D"/>
    <w:rsid w:val="00B249C5"/>
    <w:rsid w:val="00B24A3E"/>
    <w:rsid w:val="00B24CE0"/>
    <w:rsid w:val="00B24DB7"/>
    <w:rsid w:val="00B25887"/>
    <w:rsid w:val="00B25A87"/>
    <w:rsid w:val="00B2626C"/>
    <w:rsid w:val="00B26579"/>
    <w:rsid w:val="00B265A1"/>
    <w:rsid w:val="00B267E4"/>
    <w:rsid w:val="00B26A02"/>
    <w:rsid w:val="00B26F2E"/>
    <w:rsid w:val="00B26F3B"/>
    <w:rsid w:val="00B27E27"/>
    <w:rsid w:val="00B27EF0"/>
    <w:rsid w:val="00B306E6"/>
    <w:rsid w:val="00B30B0B"/>
    <w:rsid w:val="00B315A2"/>
    <w:rsid w:val="00B31B30"/>
    <w:rsid w:val="00B31C87"/>
    <w:rsid w:val="00B32152"/>
    <w:rsid w:val="00B321A3"/>
    <w:rsid w:val="00B322D8"/>
    <w:rsid w:val="00B325E8"/>
    <w:rsid w:val="00B3260D"/>
    <w:rsid w:val="00B32BA0"/>
    <w:rsid w:val="00B32DC9"/>
    <w:rsid w:val="00B32F36"/>
    <w:rsid w:val="00B330FC"/>
    <w:rsid w:val="00B3374B"/>
    <w:rsid w:val="00B33A47"/>
    <w:rsid w:val="00B33C11"/>
    <w:rsid w:val="00B33C7A"/>
    <w:rsid w:val="00B33CAC"/>
    <w:rsid w:val="00B3415A"/>
    <w:rsid w:val="00B34336"/>
    <w:rsid w:val="00B3460D"/>
    <w:rsid w:val="00B34D2C"/>
    <w:rsid w:val="00B34DED"/>
    <w:rsid w:val="00B34FEE"/>
    <w:rsid w:val="00B35518"/>
    <w:rsid w:val="00B3571C"/>
    <w:rsid w:val="00B35AE7"/>
    <w:rsid w:val="00B35C72"/>
    <w:rsid w:val="00B36096"/>
    <w:rsid w:val="00B361A7"/>
    <w:rsid w:val="00B3691F"/>
    <w:rsid w:val="00B36C8B"/>
    <w:rsid w:val="00B370AB"/>
    <w:rsid w:val="00B37284"/>
    <w:rsid w:val="00B376E3"/>
    <w:rsid w:val="00B37D75"/>
    <w:rsid w:val="00B40044"/>
    <w:rsid w:val="00B40067"/>
    <w:rsid w:val="00B4013F"/>
    <w:rsid w:val="00B401BD"/>
    <w:rsid w:val="00B401E4"/>
    <w:rsid w:val="00B40C1E"/>
    <w:rsid w:val="00B40CA9"/>
    <w:rsid w:val="00B40F9C"/>
    <w:rsid w:val="00B410B5"/>
    <w:rsid w:val="00B415EF"/>
    <w:rsid w:val="00B41A15"/>
    <w:rsid w:val="00B41B11"/>
    <w:rsid w:val="00B42332"/>
    <w:rsid w:val="00B426D5"/>
    <w:rsid w:val="00B42F5D"/>
    <w:rsid w:val="00B43029"/>
    <w:rsid w:val="00B43854"/>
    <w:rsid w:val="00B43BC0"/>
    <w:rsid w:val="00B44FB0"/>
    <w:rsid w:val="00B45069"/>
    <w:rsid w:val="00B45617"/>
    <w:rsid w:val="00B456C8"/>
    <w:rsid w:val="00B45AE5"/>
    <w:rsid w:val="00B45EBD"/>
    <w:rsid w:val="00B4669B"/>
    <w:rsid w:val="00B47440"/>
    <w:rsid w:val="00B4772E"/>
    <w:rsid w:val="00B4785E"/>
    <w:rsid w:val="00B47AFE"/>
    <w:rsid w:val="00B47FB3"/>
    <w:rsid w:val="00B505E1"/>
    <w:rsid w:val="00B507C4"/>
    <w:rsid w:val="00B50BAF"/>
    <w:rsid w:val="00B50C51"/>
    <w:rsid w:val="00B5188F"/>
    <w:rsid w:val="00B51924"/>
    <w:rsid w:val="00B519E4"/>
    <w:rsid w:val="00B51CD8"/>
    <w:rsid w:val="00B51FA3"/>
    <w:rsid w:val="00B52529"/>
    <w:rsid w:val="00B52642"/>
    <w:rsid w:val="00B5288D"/>
    <w:rsid w:val="00B52A12"/>
    <w:rsid w:val="00B52F81"/>
    <w:rsid w:val="00B531F0"/>
    <w:rsid w:val="00B536D8"/>
    <w:rsid w:val="00B53775"/>
    <w:rsid w:val="00B541B9"/>
    <w:rsid w:val="00B542A5"/>
    <w:rsid w:val="00B547F1"/>
    <w:rsid w:val="00B54A5A"/>
    <w:rsid w:val="00B54AEA"/>
    <w:rsid w:val="00B55365"/>
    <w:rsid w:val="00B558BE"/>
    <w:rsid w:val="00B55CD4"/>
    <w:rsid w:val="00B55F19"/>
    <w:rsid w:val="00B56962"/>
    <w:rsid w:val="00B56F22"/>
    <w:rsid w:val="00B573B8"/>
    <w:rsid w:val="00B6014F"/>
    <w:rsid w:val="00B6040D"/>
    <w:rsid w:val="00B6057C"/>
    <w:rsid w:val="00B60DC8"/>
    <w:rsid w:val="00B61C35"/>
    <w:rsid w:val="00B61D2C"/>
    <w:rsid w:val="00B62C84"/>
    <w:rsid w:val="00B6378D"/>
    <w:rsid w:val="00B6379F"/>
    <w:rsid w:val="00B64143"/>
    <w:rsid w:val="00B64484"/>
    <w:rsid w:val="00B64591"/>
    <w:rsid w:val="00B646C2"/>
    <w:rsid w:val="00B64EB6"/>
    <w:rsid w:val="00B65158"/>
    <w:rsid w:val="00B65260"/>
    <w:rsid w:val="00B65328"/>
    <w:rsid w:val="00B6541B"/>
    <w:rsid w:val="00B65501"/>
    <w:rsid w:val="00B65AD8"/>
    <w:rsid w:val="00B66835"/>
    <w:rsid w:val="00B66A76"/>
    <w:rsid w:val="00B66BA4"/>
    <w:rsid w:val="00B66BA8"/>
    <w:rsid w:val="00B66F94"/>
    <w:rsid w:val="00B67823"/>
    <w:rsid w:val="00B67963"/>
    <w:rsid w:val="00B70292"/>
    <w:rsid w:val="00B70543"/>
    <w:rsid w:val="00B70796"/>
    <w:rsid w:val="00B70D03"/>
    <w:rsid w:val="00B712AB"/>
    <w:rsid w:val="00B71831"/>
    <w:rsid w:val="00B726C0"/>
    <w:rsid w:val="00B727DA"/>
    <w:rsid w:val="00B728DF"/>
    <w:rsid w:val="00B72A68"/>
    <w:rsid w:val="00B72D01"/>
    <w:rsid w:val="00B7303F"/>
    <w:rsid w:val="00B73231"/>
    <w:rsid w:val="00B73DC9"/>
    <w:rsid w:val="00B74162"/>
    <w:rsid w:val="00B7417E"/>
    <w:rsid w:val="00B74492"/>
    <w:rsid w:val="00B74754"/>
    <w:rsid w:val="00B747F1"/>
    <w:rsid w:val="00B74BB9"/>
    <w:rsid w:val="00B74C37"/>
    <w:rsid w:val="00B74CAB"/>
    <w:rsid w:val="00B74CB0"/>
    <w:rsid w:val="00B74E3A"/>
    <w:rsid w:val="00B7507C"/>
    <w:rsid w:val="00B75C27"/>
    <w:rsid w:val="00B76090"/>
    <w:rsid w:val="00B76DB6"/>
    <w:rsid w:val="00B77013"/>
    <w:rsid w:val="00B77476"/>
    <w:rsid w:val="00B77DBD"/>
    <w:rsid w:val="00B8053E"/>
    <w:rsid w:val="00B8096C"/>
    <w:rsid w:val="00B81075"/>
    <w:rsid w:val="00B81226"/>
    <w:rsid w:val="00B812D1"/>
    <w:rsid w:val="00B81817"/>
    <w:rsid w:val="00B82805"/>
    <w:rsid w:val="00B83363"/>
    <w:rsid w:val="00B8469E"/>
    <w:rsid w:val="00B84DC5"/>
    <w:rsid w:val="00B850B3"/>
    <w:rsid w:val="00B8545F"/>
    <w:rsid w:val="00B85868"/>
    <w:rsid w:val="00B858EC"/>
    <w:rsid w:val="00B86AF0"/>
    <w:rsid w:val="00B86D42"/>
    <w:rsid w:val="00B86EC9"/>
    <w:rsid w:val="00B87675"/>
    <w:rsid w:val="00B87ABC"/>
    <w:rsid w:val="00B904FF"/>
    <w:rsid w:val="00B90850"/>
    <w:rsid w:val="00B9092E"/>
    <w:rsid w:val="00B90D39"/>
    <w:rsid w:val="00B91115"/>
    <w:rsid w:val="00B91B5E"/>
    <w:rsid w:val="00B926C0"/>
    <w:rsid w:val="00B927F2"/>
    <w:rsid w:val="00B929A9"/>
    <w:rsid w:val="00B92C41"/>
    <w:rsid w:val="00B931C4"/>
    <w:rsid w:val="00B9445C"/>
    <w:rsid w:val="00B94636"/>
    <w:rsid w:val="00B94A55"/>
    <w:rsid w:val="00B9528B"/>
    <w:rsid w:val="00B952A3"/>
    <w:rsid w:val="00B952EF"/>
    <w:rsid w:val="00B95C18"/>
    <w:rsid w:val="00B96B6F"/>
    <w:rsid w:val="00B9712B"/>
    <w:rsid w:val="00B97290"/>
    <w:rsid w:val="00B9794C"/>
    <w:rsid w:val="00B97D69"/>
    <w:rsid w:val="00BA00A0"/>
    <w:rsid w:val="00BA07CE"/>
    <w:rsid w:val="00BA0A08"/>
    <w:rsid w:val="00BA14F7"/>
    <w:rsid w:val="00BA161A"/>
    <w:rsid w:val="00BA172F"/>
    <w:rsid w:val="00BA1955"/>
    <w:rsid w:val="00BA1B1F"/>
    <w:rsid w:val="00BA1D79"/>
    <w:rsid w:val="00BA22EB"/>
    <w:rsid w:val="00BA28E2"/>
    <w:rsid w:val="00BA2ED2"/>
    <w:rsid w:val="00BA31A6"/>
    <w:rsid w:val="00BA357F"/>
    <w:rsid w:val="00BA40EB"/>
    <w:rsid w:val="00BA45E7"/>
    <w:rsid w:val="00BA47E1"/>
    <w:rsid w:val="00BA4960"/>
    <w:rsid w:val="00BA4B3B"/>
    <w:rsid w:val="00BA4B81"/>
    <w:rsid w:val="00BA5193"/>
    <w:rsid w:val="00BA598A"/>
    <w:rsid w:val="00BA5CA9"/>
    <w:rsid w:val="00BA63A6"/>
    <w:rsid w:val="00BA6727"/>
    <w:rsid w:val="00BA6A57"/>
    <w:rsid w:val="00BA6BDE"/>
    <w:rsid w:val="00BA6CE8"/>
    <w:rsid w:val="00BA6D53"/>
    <w:rsid w:val="00BA729D"/>
    <w:rsid w:val="00BA7E74"/>
    <w:rsid w:val="00BB00B4"/>
    <w:rsid w:val="00BB0280"/>
    <w:rsid w:val="00BB0501"/>
    <w:rsid w:val="00BB0960"/>
    <w:rsid w:val="00BB0AE8"/>
    <w:rsid w:val="00BB0C94"/>
    <w:rsid w:val="00BB104A"/>
    <w:rsid w:val="00BB1B82"/>
    <w:rsid w:val="00BB1B9C"/>
    <w:rsid w:val="00BB2962"/>
    <w:rsid w:val="00BB2B7C"/>
    <w:rsid w:val="00BB2F63"/>
    <w:rsid w:val="00BB31DD"/>
    <w:rsid w:val="00BB345A"/>
    <w:rsid w:val="00BB397C"/>
    <w:rsid w:val="00BB3A65"/>
    <w:rsid w:val="00BB50E1"/>
    <w:rsid w:val="00BB54C5"/>
    <w:rsid w:val="00BB5525"/>
    <w:rsid w:val="00BB67E6"/>
    <w:rsid w:val="00BB6872"/>
    <w:rsid w:val="00BB69F6"/>
    <w:rsid w:val="00BB6A8E"/>
    <w:rsid w:val="00BB6AD6"/>
    <w:rsid w:val="00BB7431"/>
    <w:rsid w:val="00BB7C55"/>
    <w:rsid w:val="00BC1466"/>
    <w:rsid w:val="00BC146B"/>
    <w:rsid w:val="00BC1574"/>
    <w:rsid w:val="00BC1628"/>
    <w:rsid w:val="00BC16E3"/>
    <w:rsid w:val="00BC1A81"/>
    <w:rsid w:val="00BC1DEA"/>
    <w:rsid w:val="00BC1F30"/>
    <w:rsid w:val="00BC2468"/>
    <w:rsid w:val="00BC2818"/>
    <w:rsid w:val="00BC2BED"/>
    <w:rsid w:val="00BC2CAE"/>
    <w:rsid w:val="00BC2E97"/>
    <w:rsid w:val="00BC3098"/>
    <w:rsid w:val="00BC371D"/>
    <w:rsid w:val="00BC37D2"/>
    <w:rsid w:val="00BC3C82"/>
    <w:rsid w:val="00BC3D75"/>
    <w:rsid w:val="00BC42FD"/>
    <w:rsid w:val="00BC43DD"/>
    <w:rsid w:val="00BC46FF"/>
    <w:rsid w:val="00BC4EEA"/>
    <w:rsid w:val="00BC5011"/>
    <w:rsid w:val="00BC50D5"/>
    <w:rsid w:val="00BC52BE"/>
    <w:rsid w:val="00BC531E"/>
    <w:rsid w:val="00BC5390"/>
    <w:rsid w:val="00BC546E"/>
    <w:rsid w:val="00BC577E"/>
    <w:rsid w:val="00BC57B1"/>
    <w:rsid w:val="00BC5816"/>
    <w:rsid w:val="00BC5924"/>
    <w:rsid w:val="00BC5B7A"/>
    <w:rsid w:val="00BC5CC7"/>
    <w:rsid w:val="00BC6205"/>
    <w:rsid w:val="00BC62BF"/>
    <w:rsid w:val="00BC63A6"/>
    <w:rsid w:val="00BC6CE2"/>
    <w:rsid w:val="00BC7223"/>
    <w:rsid w:val="00BC7746"/>
    <w:rsid w:val="00BC7C4E"/>
    <w:rsid w:val="00BC7F17"/>
    <w:rsid w:val="00BD00EB"/>
    <w:rsid w:val="00BD0A21"/>
    <w:rsid w:val="00BD0B0E"/>
    <w:rsid w:val="00BD1182"/>
    <w:rsid w:val="00BD187D"/>
    <w:rsid w:val="00BD1C26"/>
    <w:rsid w:val="00BD1D04"/>
    <w:rsid w:val="00BD1D89"/>
    <w:rsid w:val="00BD1DC7"/>
    <w:rsid w:val="00BD1EF4"/>
    <w:rsid w:val="00BD249D"/>
    <w:rsid w:val="00BD24F6"/>
    <w:rsid w:val="00BD2A57"/>
    <w:rsid w:val="00BD2A7F"/>
    <w:rsid w:val="00BD2E77"/>
    <w:rsid w:val="00BD3234"/>
    <w:rsid w:val="00BD340D"/>
    <w:rsid w:val="00BD35B3"/>
    <w:rsid w:val="00BD37BE"/>
    <w:rsid w:val="00BD38E3"/>
    <w:rsid w:val="00BD3A0B"/>
    <w:rsid w:val="00BD3AA8"/>
    <w:rsid w:val="00BD441E"/>
    <w:rsid w:val="00BD4D1C"/>
    <w:rsid w:val="00BD4F10"/>
    <w:rsid w:val="00BD5084"/>
    <w:rsid w:val="00BD5757"/>
    <w:rsid w:val="00BD5C30"/>
    <w:rsid w:val="00BD5F7C"/>
    <w:rsid w:val="00BD607C"/>
    <w:rsid w:val="00BD6125"/>
    <w:rsid w:val="00BD62F6"/>
    <w:rsid w:val="00BD6952"/>
    <w:rsid w:val="00BD6993"/>
    <w:rsid w:val="00BD7A14"/>
    <w:rsid w:val="00BD7A6F"/>
    <w:rsid w:val="00BD7CBB"/>
    <w:rsid w:val="00BE0B09"/>
    <w:rsid w:val="00BE0F3C"/>
    <w:rsid w:val="00BE1133"/>
    <w:rsid w:val="00BE116B"/>
    <w:rsid w:val="00BE12AD"/>
    <w:rsid w:val="00BE233C"/>
    <w:rsid w:val="00BE270A"/>
    <w:rsid w:val="00BE27B3"/>
    <w:rsid w:val="00BE30A5"/>
    <w:rsid w:val="00BE3992"/>
    <w:rsid w:val="00BE4069"/>
    <w:rsid w:val="00BE4467"/>
    <w:rsid w:val="00BE4C8F"/>
    <w:rsid w:val="00BE4DB1"/>
    <w:rsid w:val="00BE4F5F"/>
    <w:rsid w:val="00BE578F"/>
    <w:rsid w:val="00BE596A"/>
    <w:rsid w:val="00BE60EC"/>
    <w:rsid w:val="00BE63A1"/>
    <w:rsid w:val="00BE69F2"/>
    <w:rsid w:val="00BE6BC4"/>
    <w:rsid w:val="00BE7116"/>
    <w:rsid w:val="00BE781A"/>
    <w:rsid w:val="00BE7F21"/>
    <w:rsid w:val="00BF024B"/>
    <w:rsid w:val="00BF0267"/>
    <w:rsid w:val="00BF0296"/>
    <w:rsid w:val="00BF04E7"/>
    <w:rsid w:val="00BF0941"/>
    <w:rsid w:val="00BF0AD1"/>
    <w:rsid w:val="00BF12FD"/>
    <w:rsid w:val="00BF15E0"/>
    <w:rsid w:val="00BF15E2"/>
    <w:rsid w:val="00BF1E1D"/>
    <w:rsid w:val="00BF2250"/>
    <w:rsid w:val="00BF262D"/>
    <w:rsid w:val="00BF2742"/>
    <w:rsid w:val="00BF2BB6"/>
    <w:rsid w:val="00BF3095"/>
    <w:rsid w:val="00BF335D"/>
    <w:rsid w:val="00BF401F"/>
    <w:rsid w:val="00BF42F8"/>
    <w:rsid w:val="00BF517A"/>
    <w:rsid w:val="00BF519C"/>
    <w:rsid w:val="00BF546E"/>
    <w:rsid w:val="00BF54A8"/>
    <w:rsid w:val="00BF5FB0"/>
    <w:rsid w:val="00BF6671"/>
    <w:rsid w:val="00BF6B75"/>
    <w:rsid w:val="00BF6D88"/>
    <w:rsid w:val="00BF6EE3"/>
    <w:rsid w:val="00BF70AB"/>
    <w:rsid w:val="00BF7115"/>
    <w:rsid w:val="00BF717B"/>
    <w:rsid w:val="00BF731D"/>
    <w:rsid w:val="00BF74F6"/>
    <w:rsid w:val="00BF75AC"/>
    <w:rsid w:val="00BF786B"/>
    <w:rsid w:val="00BF793C"/>
    <w:rsid w:val="00BF7A3B"/>
    <w:rsid w:val="00BF7D80"/>
    <w:rsid w:val="00C00192"/>
    <w:rsid w:val="00C00348"/>
    <w:rsid w:val="00C0058D"/>
    <w:rsid w:val="00C006AD"/>
    <w:rsid w:val="00C00CF6"/>
    <w:rsid w:val="00C01095"/>
    <w:rsid w:val="00C0113A"/>
    <w:rsid w:val="00C011C9"/>
    <w:rsid w:val="00C0175F"/>
    <w:rsid w:val="00C01853"/>
    <w:rsid w:val="00C018E8"/>
    <w:rsid w:val="00C01E13"/>
    <w:rsid w:val="00C02293"/>
    <w:rsid w:val="00C026AB"/>
    <w:rsid w:val="00C026CB"/>
    <w:rsid w:val="00C02A09"/>
    <w:rsid w:val="00C0339F"/>
    <w:rsid w:val="00C03655"/>
    <w:rsid w:val="00C03B26"/>
    <w:rsid w:val="00C03C41"/>
    <w:rsid w:val="00C04282"/>
    <w:rsid w:val="00C04569"/>
    <w:rsid w:val="00C04651"/>
    <w:rsid w:val="00C0469A"/>
    <w:rsid w:val="00C04BBC"/>
    <w:rsid w:val="00C04CA7"/>
    <w:rsid w:val="00C0516D"/>
    <w:rsid w:val="00C0528F"/>
    <w:rsid w:val="00C05397"/>
    <w:rsid w:val="00C0539E"/>
    <w:rsid w:val="00C0563B"/>
    <w:rsid w:val="00C05AB1"/>
    <w:rsid w:val="00C05C0C"/>
    <w:rsid w:val="00C05D13"/>
    <w:rsid w:val="00C05DA4"/>
    <w:rsid w:val="00C06236"/>
    <w:rsid w:val="00C064D3"/>
    <w:rsid w:val="00C065CE"/>
    <w:rsid w:val="00C06649"/>
    <w:rsid w:val="00C066C6"/>
    <w:rsid w:val="00C06829"/>
    <w:rsid w:val="00C068C0"/>
    <w:rsid w:val="00C06AB3"/>
    <w:rsid w:val="00C06AC7"/>
    <w:rsid w:val="00C06CD2"/>
    <w:rsid w:val="00C07459"/>
    <w:rsid w:val="00C07553"/>
    <w:rsid w:val="00C07733"/>
    <w:rsid w:val="00C07998"/>
    <w:rsid w:val="00C079D0"/>
    <w:rsid w:val="00C101A9"/>
    <w:rsid w:val="00C10210"/>
    <w:rsid w:val="00C108F8"/>
    <w:rsid w:val="00C10ACD"/>
    <w:rsid w:val="00C10E65"/>
    <w:rsid w:val="00C1128B"/>
    <w:rsid w:val="00C119D1"/>
    <w:rsid w:val="00C11D71"/>
    <w:rsid w:val="00C11E29"/>
    <w:rsid w:val="00C12554"/>
    <w:rsid w:val="00C127C0"/>
    <w:rsid w:val="00C12B9F"/>
    <w:rsid w:val="00C12DD0"/>
    <w:rsid w:val="00C12EFD"/>
    <w:rsid w:val="00C1319C"/>
    <w:rsid w:val="00C13743"/>
    <w:rsid w:val="00C138B0"/>
    <w:rsid w:val="00C13B6A"/>
    <w:rsid w:val="00C13E7C"/>
    <w:rsid w:val="00C1424E"/>
    <w:rsid w:val="00C142CE"/>
    <w:rsid w:val="00C15402"/>
    <w:rsid w:val="00C16213"/>
    <w:rsid w:val="00C16426"/>
    <w:rsid w:val="00C16696"/>
    <w:rsid w:val="00C1681F"/>
    <w:rsid w:val="00C16FB3"/>
    <w:rsid w:val="00C16FC6"/>
    <w:rsid w:val="00C17335"/>
    <w:rsid w:val="00C17482"/>
    <w:rsid w:val="00C17557"/>
    <w:rsid w:val="00C175C3"/>
    <w:rsid w:val="00C176A3"/>
    <w:rsid w:val="00C178ED"/>
    <w:rsid w:val="00C17A48"/>
    <w:rsid w:val="00C17C4F"/>
    <w:rsid w:val="00C17F13"/>
    <w:rsid w:val="00C20083"/>
    <w:rsid w:val="00C2057C"/>
    <w:rsid w:val="00C207F4"/>
    <w:rsid w:val="00C20C7C"/>
    <w:rsid w:val="00C216C3"/>
    <w:rsid w:val="00C2192C"/>
    <w:rsid w:val="00C21A12"/>
    <w:rsid w:val="00C21A42"/>
    <w:rsid w:val="00C21B32"/>
    <w:rsid w:val="00C21C74"/>
    <w:rsid w:val="00C21D5F"/>
    <w:rsid w:val="00C220C8"/>
    <w:rsid w:val="00C2247E"/>
    <w:rsid w:val="00C22669"/>
    <w:rsid w:val="00C22722"/>
    <w:rsid w:val="00C230E2"/>
    <w:rsid w:val="00C2396C"/>
    <w:rsid w:val="00C23976"/>
    <w:rsid w:val="00C23B3C"/>
    <w:rsid w:val="00C23CE1"/>
    <w:rsid w:val="00C24FB1"/>
    <w:rsid w:val="00C2504E"/>
    <w:rsid w:val="00C2514D"/>
    <w:rsid w:val="00C25ADE"/>
    <w:rsid w:val="00C25DA4"/>
    <w:rsid w:val="00C26832"/>
    <w:rsid w:val="00C271D9"/>
    <w:rsid w:val="00C27B2A"/>
    <w:rsid w:val="00C27D93"/>
    <w:rsid w:val="00C27FE3"/>
    <w:rsid w:val="00C3021A"/>
    <w:rsid w:val="00C306F5"/>
    <w:rsid w:val="00C30830"/>
    <w:rsid w:val="00C309A3"/>
    <w:rsid w:val="00C31324"/>
    <w:rsid w:val="00C314E1"/>
    <w:rsid w:val="00C31D0E"/>
    <w:rsid w:val="00C32C39"/>
    <w:rsid w:val="00C330B0"/>
    <w:rsid w:val="00C333EA"/>
    <w:rsid w:val="00C33A88"/>
    <w:rsid w:val="00C33FC6"/>
    <w:rsid w:val="00C34F4A"/>
    <w:rsid w:val="00C35238"/>
    <w:rsid w:val="00C35269"/>
    <w:rsid w:val="00C35309"/>
    <w:rsid w:val="00C35CC5"/>
    <w:rsid w:val="00C35E45"/>
    <w:rsid w:val="00C35E7A"/>
    <w:rsid w:val="00C35FDE"/>
    <w:rsid w:val="00C35FF3"/>
    <w:rsid w:val="00C36280"/>
    <w:rsid w:val="00C37090"/>
    <w:rsid w:val="00C375A3"/>
    <w:rsid w:val="00C37982"/>
    <w:rsid w:val="00C37FA2"/>
    <w:rsid w:val="00C40342"/>
    <w:rsid w:val="00C40516"/>
    <w:rsid w:val="00C40C68"/>
    <w:rsid w:val="00C419A2"/>
    <w:rsid w:val="00C41F8D"/>
    <w:rsid w:val="00C42786"/>
    <w:rsid w:val="00C42B99"/>
    <w:rsid w:val="00C42CE4"/>
    <w:rsid w:val="00C437C3"/>
    <w:rsid w:val="00C43B1B"/>
    <w:rsid w:val="00C4485E"/>
    <w:rsid w:val="00C4492A"/>
    <w:rsid w:val="00C449E1"/>
    <w:rsid w:val="00C44D05"/>
    <w:rsid w:val="00C45219"/>
    <w:rsid w:val="00C453BD"/>
    <w:rsid w:val="00C4566D"/>
    <w:rsid w:val="00C45736"/>
    <w:rsid w:val="00C4589F"/>
    <w:rsid w:val="00C45A98"/>
    <w:rsid w:val="00C45B3B"/>
    <w:rsid w:val="00C468BE"/>
    <w:rsid w:val="00C46DBE"/>
    <w:rsid w:val="00C46F49"/>
    <w:rsid w:val="00C47A07"/>
    <w:rsid w:val="00C47B70"/>
    <w:rsid w:val="00C47EDD"/>
    <w:rsid w:val="00C501D2"/>
    <w:rsid w:val="00C50D3C"/>
    <w:rsid w:val="00C51161"/>
    <w:rsid w:val="00C51271"/>
    <w:rsid w:val="00C5149A"/>
    <w:rsid w:val="00C51CFC"/>
    <w:rsid w:val="00C51FD1"/>
    <w:rsid w:val="00C5235E"/>
    <w:rsid w:val="00C52561"/>
    <w:rsid w:val="00C52B07"/>
    <w:rsid w:val="00C530EF"/>
    <w:rsid w:val="00C533B0"/>
    <w:rsid w:val="00C53425"/>
    <w:rsid w:val="00C53524"/>
    <w:rsid w:val="00C5356E"/>
    <w:rsid w:val="00C53C45"/>
    <w:rsid w:val="00C53CD1"/>
    <w:rsid w:val="00C53F19"/>
    <w:rsid w:val="00C540B7"/>
    <w:rsid w:val="00C54488"/>
    <w:rsid w:val="00C54585"/>
    <w:rsid w:val="00C54733"/>
    <w:rsid w:val="00C547D2"/>
    <w:rsid w:val="00C54BC7"/>
    <w:rsid w:val="00C55176"/>
    <w:rsid w:val="00C55BB0"/>
    <w:rsid w:val="00C55E03"/>
    <w:rsid w:val="00C56257"/>
    <w:rsid w:val="00C56373"/>
    <w:rsid w:val="00C56B2F"/>
    <w:rsid w:val="00C56D2C"/>
    <w:rsid w:val="00C57016"/>
    <w:rsid w:val="00C57219"/>
    <w:rsid w:val="00C572EA"/>
    <w:rsid w:val="00C57AD4"/>
    <w:rsid w:val="00C57B14"/>
    <w:rsid w:val="00C57BC3"/>
    <w:rsid w:val="00C60059"/>
    <w:rsid w:val="00C60300"/>
    <w:rsid w:val="00C60560"/>
    <w:rsid w:val="00C60A72"/>
    <w:rsid w:val="00C60E93"/>
    <w:rsid w:val="00C61047"/>
    <w:rsid w:val="00C6109F"/>
    <w:rsid w:val="00C61491"/>
    <w:rsid w:val="00C62268"/>
    <w:rsid w:val="00C623E3"/>
    <w:rsid w:val="00C6257F"/>
    <w:rsid w:val="00C62625"/>
    <w:rsid w:val="00C6282B"/>
    <w:rsid w:val="00C62A34"/>
    <w:rsid w:val="00C62BA9"/>
    <w:rsid w:val="00C62C6F"/>
    <w:rsid w:val="00C62CDF"/>
    <w:rsid w:val="00C63F43"/>
    <w:rsid w:val="00C6405C"/>
    <w:rsid w:val="00C6451B"/>
    <w:rsid w:val="00C64640"/>
    <w:rsid w:val="00C646BC"/>
    <w:rsid w:val="00C6497C"/>
    <w:rsid w:val="00C64982"/>
    <w:rsid w:val="00C649EB"/>
    <w:rsid w:val="00C64CC3"/>
    <w:rsid w:val="00C65E4F"/>
    <w:rsid w:val="00C660DE"/>
    <w:rsid w:val="00C662AD"/>
    <w:rsid w:val="00C663D5"/>
    <w:rsid w:val="00C66658"/>
    <w:rsid w:val="00C66872"/>
    <w:rsid w:val="00C66920"/>
    <w:rsid w:val="00C66DB7"/>
    <w:rsid w:val="00C66E0A"/>
    <w:rsid w:val="00C66E1D"/>
    <w:rsid w:val="00C66F39"/>
    <w:rsid w:val="00C66FA2"/>
    <w:rsid w:val="00C67080"/>
    <w:rsid w:val="00C670A6"/>
    <w:rsid w:val="00C6738C"/>
    <w:rsid w:val="00C67576"/>
    <w:rsid w:val="00C67CF0"/>
    <w:rsid w:val="00C70267"/>
    <w:rsid w:val="00C7038C"/>
    <w:rsid w:val="00C70A51"/>
    <w:rsid w:val="00C71188"/>
    <w:rsid w:val="00C71632"/>
    <w:rsid w:val="00C717FF"/>
    <w:rsid w:val="00C71834"/>
    <w:rsid w:val="00C719FE"/>
    <w:rsid w:val="00C71E92"/>
    <w:rsid w:val="00C726C3"/>
    <w:rsid w:val="00C727C5"/>
    <w:rsid w:val="00C72C79"/>
    <w:rsid w:val="00C72D94"/>
    <w:rsid w:val="00C72DD8"/>
    <w:rsid w:val="00C733B1"/>
    <w:rsid w:val="00C73604"/>
    <w:rsid w:val="00C73E0D"/>
    <w:rsid w:val="00C740DB"/>
    <w:rsid w:val="00C7444D"/>
    <w:rsid w:val="00C74532"/>
    <w:rsid w:val="00C74725"/>
    <w:rsid w:val="00C74875"/>
    <w:rsid w:val="00C74BB7"/>
    <w:rsid w:val="00C7505B"/>
    <w:rsid w:val="00C7564A"/>
    <w:rsid w:val="00C75684"/>
    <w:rsid w:val="00C75798"/>
    <w:rsid w:val="00C7589E"/>
    <w:rsid w:val="00C75966"/>
    <w:rsid w:val="00C75C9F"/>
    <w:rsid w:val="00C75E51"/>
    <w:rsid w:val="00C75F31"/>
    <w:rsid w:val="00C76B34"/>
    <w:rsid w:val="00C76B65"/>
    <w:rsid w:val="00C76F49"/>
    <w:rsid w:val="00C76F4E"/>
    <w:rsid w:val="00C772AA"/>
    <w:rsid w:val="00C77B27"/>
    <w:rsid w:val="00C801E4"/>
    <w:rsid w:val="00C80459"/>
    <w:rsid w:val="00C80A1A"/>
    <w:rsid w:val="00C80AB3"/>
    <w:rsid w:val="00C80E24"/>
    <w:rsid w:val="00C80ED5"/>
    <w:rsid w:val="00C8131D"/>
    <w:rsid w:val="00C81C78"/>
    <w:rsid w:val="00C81F48"/>
    <w:rsid w:val="00C8200C"/>
    <w:rsid w:val="00C824DE"/>
    <w:rsid w:val="00C828E5"/>
    <w:rsid w:val="00C833B2"/>
    <w:rsid w:val="00C833C0"/>
    <w:rsid w:val="00C83D24"/>
    <w:rsid w:val="00C84461"/>
    <w:rsid w:val="00C8475A"/>
    <w:rsid w:val="00C8477C"/>
    <w:rsid w:val="00C84A8B"/>
    <w:rsid w:val="00C84F01"/>
    <w:rsid w:val="00C84F86"/>
    <w:rsid w:val="00C8503B"/>
    <w:rsid w:val="00C852A6"/>
    <w:rsid w:val="00C8541F"/>
    <w:rsid w:val="00C8556A"/>
    <w:rsid w:val="00C8556B"/>
    <w:rsid w:val="00C85B5B"/>
    <w:rsid w:val="00C85E1D"/>
    <w:rsid w:val="00C85EA6"/>
    <w:rsid w:val="00C8603A"/>
    <w:rsid w:val="00C865D9"/>
    <w:rsid w:val="00C866F3"/>
    <w:rsid w:val="00C86A6C"/>
    <w:rsid w:val="00C86C95"/>
    <w:rsid w:val="00C86D7A"/>
    <w:rsid w:val="00C86E8A"/>
    <w:rsid w:val="00C86FEF"/>
    <w:rsid w:val="00C87319"/>
    <w:rsid w:val="00C873B7"/>
    <w:rsid w:val="00C876E1"/>
    <w:rsid w:val="00C8772F"/>
    <w:rsid w:val="00C8773D"/>
    <w:rsid w:val="00C87D72"/>
    <w:rsid w:val="00C90171"/>
    <w:rsid w:val="00C90398"/>
    <w:rsid w:val="00C90B01"/>
    <w:rsid w:val="00C90E87"/>
    <w:rsid w:val="00C90EE1"/>
    <w:rsid w:val="00C90FFB"/>
    <w:rsid w:val="00C91131"/>
    <w:rsid w:val="00C91304"/>
    <w:rsid w:val="00C919D8"/>
    <w:rsid w:val="00C919E3"/>
    <w:rsid w:val="00C91A96"/>
    <w:rsid w:val="00C92368"/>
    <w:rsid w:val="00C92381"/>
    <w:rsid w:val="00C92E09"/>
    <w:rsid w:val="00C93955"/>
    <w:rsid w:val="00C93A12"/>
    <w:rsid w:val="00C94922"/>
    <w:rsid w:val="00C95B6A"/>
    <w:rsid w:val="00C96C3E"/>
    <w:rsid w:val="00C97048"/>
    <w:rsid w:val="00C97D76"/>
    <w:rsid w:val="00C97F71"/>
    <w:rsid w:val="00CA08F3"/>
    <w:rsid w:val="00CA0E9F"/>
    <w:rsid w:val="00CA0F77"/>
    <w:rsid w:val="00CA125F"/>
    <w:rsid w:val="00CA143E"/>
    <w:rsid w:val="00CA14F2"/>
    <w:rsid w:val="00CA1632"/>
    <w:rsid w:val="00CA1B53"/>
    <w:rsid w:val="00CA2410"/>
    <w:rsid w:val="00CA266B"/>
    <w:rsid w:val="00CA2A84"/>
    <w:rsid w:val="00CA2AF4"/>
    <w:rsid w:val="00CA2EE4"/>
    <w:rsid w:val="00CA3156"/>
    <w:rsid w:val="00CA32A1"/>
    <w:rsid w:val="00CA3CEA"/>
    <w:rsid w:val="00CA3F32"/>
    <w:rsid w:val="00CA4A30"/>
    <w:rsid w:val="00CA4E4C"/>
    <w:rsid w:val="00CA4F51"/>
    <w:rsid w:val="00CA54CC"/>
    <w:rsid w:val="00CA5B40"/>
    <w:rsid w:val="00CA5CFB"/>
    <w:rsid w:val="00CA5D29"/>
    <w:rsid w:val="00CA5E37"/>
    <w:rsid w:val="00CA65A6"/>
    <w:rsid w:val="00CA6D89"/>
    <w:rsid w:val="00CA7055"/>
    <w:rsid w:val="00CA7160"/>
    <w:rsid w:val="00CA73E0"/>
    <w:rsid w:val="00CA73F0"/>
    <w:rsid w:val="00CA76CE"/>
    <w:rsid w:val="00CA7735"/>
    <w:rsid w:val="00CA7811"/>
    <w:rsid w:val="00CA7C1F"/>
    <w:rsid w:val="00CB03CB"/>
    <w:rsid w:val="00CB11A1"/>
    <w:rsid w:val="00CB1240"/>
    <w:rsid w:val="00CB1367"/>
    <w:rsid w:val="00CB18FE"/>
    <w:rsid w:val="00CB1A38"/>
    <w:rsid w:val="00CB1EC8"/>
    <w:rsid w:val="00CB216C"/>
    <w:rsid w:val="00CB22EF"/>
    <w:rsid w:val="00CB2B00"/>
    <w:rsid w:val="00CB3420"/>
    <w:rsid w:val="00CB37D3"/>
    <w:rsid w:val="00CB3805"/>
    <w:rsid w:val="00CB3D6B"/>
    <w:rsid w:val="00CB42B2"/>
    <w:rsid w:val="00CB453F"/>
    <w:rsid w:val="00CB4769"/>
    <w:rsid w:val="00CB4815"/>
    <w:rsid w:val="00CB499B"/>
    <w:rsid w:val="00CB4BE3"/>
    <w:rsid w:val="00CB52FC"/>
    <w:rsid w:val="00CB550E"/>
    <w:rsid w:val="00CB5F91"/>
    <w:rsid w:val="00CB6268"/>
    <w:rsid w:val="00CB6720"/>
    <w:rsid w:val="00CB69CD"/>
    <w:rsid w:val="00CB7CF3"/>
    <w:rsid w:val="00CB7F8C"/>
    <w:rsid w:val="00CC0112"/>
    <w:rsid w:val="00CC042E"/>
    <w:rsid w:val="00CC0440"/>
    <w:rsid w:val="00CC0629"/>
    <w:rsid w:val="00CC100E"/>
    <w:rsid w:val="00CC1092"/>
    <w:rsid w:val="00CC21F7"/>
    <w:rsid w:val="00CC22D4"/>
    <w:rsid w:val="00CC241D"/>
    <w:rsid w:val="00CC275F"/>
    <w:rsid w:val="00CC280A"/>
    <w:rsid w:val="00CC2EA1"/>
    <w:rsid w:val="00CC31C4"/>
    <w:rsid w:val="00CC3952"/>
    <w:rsid w:val="00CC3BFE"/>
    <w:rsid w:val="00CC44ED"/>
    <w:rsid w:val="00CC47F3"/>
    <w:rsid w:val="00CC5357"/>
    <w:rsid w:val="00CC540C"/>
    <w:rsid w:val="00CC5766"/>
    <w:rsid w:val="00CC58EA"/>
    <w:rsid w:val="00CC5A5D"/>
    <w:rsid w:val="00CC5A79"/>
    <w:rsid w:val="00CC6121"/>
    <w:rsid w:val="00CC63A6"/>
    <w:rsid w:val="00CC6C81"/>
    <w:rsid w:val="00CC7261"/>
    <w:rsid w:val="00CC72DA"/>
    <w:rsid w:val="00CC77A9"/>
    <w:rsid w:val="00CC7825"/>
    <w:rsid w:val="00CD0352"/>
    <w:rsid w:val="00CD05DB"/>
    <w:rsid w:val="00CD0DC9"/>
    <w:rsid w:val="00CD1E52"/>
    <w:rsid w:val="00CD2069"/>
    <w:rsid w:val="00CD220A"/>
    <w:rsid w:val="00CD2483"/>
    <w:rsid w:val="00CD2964"/>
    <w:rsid w:val="00CD2A6E"/>
    <w:rsid w:val="00CD2E46"/>
    <w:rsid w:val="00CD2FFF"/>
    <w:rsid w:val="00CD3DF2"/>
    <w:rsid w:val="00CD4CB0"/>
    <w:rsid w:val="00CD4E81"/>
    <w:rsid w:val="00CD4EFD"/>
    <w:rsid w:val="00CD54B0"/>
    <w:rsid w:val="00CD58D5"/>
    <w:rsid w:val="00CD5DC0"/>
    <w:rsid w:val="00CD5EC1"/>
    <w:rsid w:val="00CD5EEA"/>
    <w:rsid w:val="00CD6814"/>
    <w:rsid w:val="00CD6C0C"/>
    <w:rsid w:val="00CD6EC8"/>
    <w:rsid w:val="00CD7171"/>
    <w:rsid w:val="00CD741E"/>
    <w:rsid w:val="00CD7AE2"/>
    <w:rsid w:val="00CD7DEF"/>
    <w:rsid w:val="00CE00ED"/>
    <w:rsid w:val="00CE0281"/>
    <w:rsid w:val="00CE03E8"/>
    <w:rsid w:val="00CE05A8"/>
    <w:rsid w:val="00CE0A2C"/>
    <w:rsid w:val="00CE0C66"/>
    <w:rsid w:val="00CE12AA"/>
    <w:rsid w:val="00CE152C"/>
    <w:rsid w:val="00CE1E13"/>
    <w:rsid w:val="00CE297A"/>
    <w:rsid w:val="00CE2AA9"/>
    <w:rsid w:val="00CE2BD1"/>
    <w:rsid w:val="00CE2EC7"/>
    <w:rsid w:val="00CE3486"/>
    <w:rsid w:val="00CE35CF"/>
    <w:rsid w:val="00CE37C8"/>
    <w:rsid w:val="00CE3ACD"/>
    <w:rsid w:val="00CE4298"/>
    <w:rsid w:val="00CE445F"/>
    <w:rsid w:val="00CE46BA"/>
    <w:rsid w:val="00CE48B4"/>
    <w:rsid w:val="00CE5066"/>
    <w:rsid w:val="00CE5094"/>
    <w:rsid w:val="00CE51A8"/>
    <w:rsid w:val="00CE6FF5"/>
    <w:rsid w:val="00CE7182"/>
    <w:rsid w:val="00CE73A6"/>
    <w:rsid w:val="00CE749D"/>
    <w:rsid w:val="00CE7A2D"/>
    <w:rsid w:val="00CF03D4"/>
    <w:rsid w:val="00CF0698"/>
    <w:rsid w:val="00CF06B4"/>
    <w:rsid w:val="00CF0899"/>
    <w:rsid w:val="00CF0BEE"/>
    <w:rsid w:val="00CF1165"/>
    <w:rsid w:val="00CF1358"/>
    <w:rsid w:val="00CF16CE"/>
    <w:rsid w:val="00CF1862"/>
    <w:rsid w:val="00CF188D"/>
    <w:rsid w:val="00CF2439"/>
    <w:rsid w:val="00CF2615"/>
    <w:rsid w:val="00CF2809"/>
    <w:rsid w:val="00CF2A64"/>
    <w:rsid w:val="00CF2B06"/>
    <w:rsid w:val="00CF32ED"/>
    <w:rsid w:val="00CF3541"/>
    <w:rsid w:val="00CF3A57"/>
    <w:rsid w:val="00CF3C04"/>
    <w:rsid w:val="00CF3C5F"/>
    <w:rsid w:val="00CF3D12"/>
    <w:rsid w:val="00CF3F87"/>
    <w:rsid w:val="00CF4265"/>
    <w:rsid w:val="00CF4E0D"/>
    <w:rsid w:val="00CF6ACE"/>
    <w:rsid w:val="00CF6F2E"/>
    <w:rsid w:val="00CF6F60"/>
    <w:rsid w:val="00CF75C9"/>
    <w:rsid w:val="00CF77B7"/>
    <w:rsid w:val="00CF79DF"/>
    <w:rsid w:val="00D005CB"/>
    <w:rsid w:val="00D00948"/>
    <w:rsid w:val="00D00CEB"/>
    <w:rsid w:val="00D00D0E"/>
    <w:rsid w:val="00D01136"/>
    <w:rsid w:val="00D01549"/>
    <w:rsid w:val="00D0158A"/>
    <w:rsid w:val="00D017D5"/>
    <w:rsid w:val="00D01DA8"/>
    <w:rsid w:val="00D01F4D"/>
    <w:rsid w:val="00D02420"/>
    <w:rsid w:val="00D028A4"/>
    <w:rsid w:val="00D02F21"/>
    <w:rsid w:val="00D0324B"/>
    <w:rsid w:val="00D03757"/>
    <w:rsid w:val="00D03995"/>
    <w:rsid w:val="00D039C2"/>
    <w:rsid w:val="00D03F76"/>
    <w:rsid w:val="00D04078"/>
    <w:rsid w:val="00D04079"/>
    <w:rsid w:val="00D04754"/>
    <w:rsid w:val="00D04760"/>
    <w:rsid w:val="00D0478F"/>
    <w:rsid w:val="00D04CC9"/>
    <w:rsid w:val="00D0546D"/>
    <w:rsid w:val="00D05475"/>
    <w:rsid w:val="00D05705"/>
    <w:rsid w:val="00D05D9E"/>
    <w:rsid w:val="00D05E67"/>
    <w:rsid w:val="00D05F98"/>
    <w:rsid w:val="00D05FC1"/>
    <w:rsid w:val="00D061DB"/>
    <w:rsid w:val="00D06407"/>
    <w:rsid w:val="00D06561"/>
    <w:rsid w:val="00D065FC"/>
    <w:rsid w:val="00D067ED"/>
    <w:rsid w:val="00D068B3"/>
    <w:rsid w:val="00D06C4B"/>
    <w:rsid w:val="00D0712C"/>
    <w:rsid w:val="00D071C9"/>
    <w:rsid w:val="00D07472"/>
    <w:rsid w:val="00D0759B"/>
    <w:rsid w:val="00D07A44"/>
    <w:rsid w:val="00D07A60"/>
    <w:rsid w:val="00D07E7E"/>
    <w:rsid w:val="00D10183"/>
    <w:rsid w:val="00D105AA"/>
    <w:rsid w:val="00D10C03"/>
    <w:rsid w:val="00D11145"/>
    <w:rsid w:val="00D1174B"/>
    <w:rsid w:val="00D11F67"/>
    <w:rsid w:val="00D1237F"/>
    <w:rsid w:val="00D12AA3"/>
    <w:rsid w:val="00D13110"/>
    <w:rsid w:val="00D13126"/>
    <w:rsid w:val="00D133C6"/>
    <w:rsid w:val="00D138FE"/>
    <w:rsid w:val="00D14323"/>
    <w:rsid w:val="00D14362"/>
    <w:rsid w:val="00D14904"/>
    <w:rsid w:val="00D149A9"/>
    <w:rsid w:val="00D153FE"/>
    <w:rsid w:val="00D15521"/>
    <w:rsid w:val="00D157DB"/>
    <w:rsid w:val="00D15CC4"/>
    <w:rsid w:val="00D15D63"/>
    <w:rsid w:val="00D162CA"/>
    <w:rsid w:val="00D20184"/>
    <w:rsid w:val="00D204D9"/>
    <w:rsid w:val="00D20610"/>
    <w:rsid w:val="00D207E1"/>
    <w:rsid w:val="00D2097E"/>
    <w:rsid w:val="00D20CCD"/>
    <w:rsid w:val="00D20EED"/>
    <w:rsid w:val="00D21126"/>
    <w:rsid w:val="00D211B6"/>
    <w:rsid w:val="00D2137D"/>
    <w:rsid w:val="00D217CE"/>
    <w:rsid w:val="00D22E23"/>
    <w:rsid w:val="00D22EB0"/>
    <w:rsid w:val="00D232D7"/>
    <w:rsid w:val="00D232E4"/>
    <w:rsid w:val="00D23580"/>
    <w:rsid w:val="00D23883"/>
    <w:rsid w:val="00D23DB8"/>
    <w:rsid w:val="00D23E89"/>
    <w:rsid w:val="00D24125"/>
    <w:rsid w:val="00D242D5"/>
    <w:rsid w:val="00D24682"/>
    <w:rsid w:val="00D24818"/>
    <w:rsid w:val="00D24A8E"/>
    <w:rsid w:val="00D24DAC"/>
    <w:rsid w:val="00D25276"/>
    <w:rsid w:val="00D255CD"/>
    <w:rsid w:val="00D256AF"/>
    <w:rsid w:val="00D2580F"/>
    <w:rsid w:val="00D2645A"/>
    <w:rsid w:val="00D267BB"/>
    <w:rsid w:val="00D26CB5"/>
    <w:rsid w:val="00D26E33"/>
    <w:rsid w:val="00D26E3E"/>
    <w:rsid w:val="00D2738C"/>
    <w:rsid w:val="00D2789C"/>
    <w:rsid w:val="00D301F6"/>
    <w:rsid w:val="00D303B3"/>
    <w:rsid w:val="00D30D55"/>
    <w:rsid w:val="00D314E9"/>
    <w:rsid w:val="00D31BDD"/>
    <w:rsid w:val="00D31DA4"/>
    <w:rsid w:val="00D3202B"/>
    <w:rsid w:val="00D320CA"/>
    <w:rsid w:val="00D32390"/>
    <w:rsid w:val="00D32789"/>
    <w:rsid w:val="00D32934"/>
    <w:rsid w:val="00D32A1B"/>
    <w:rsid w:val="00D32B74"/>
    <w:rsid w:val="00D32BA2"/>
    <w:rsid w:val="00D32F04"/>
    <w:rsid w:val="00D333A8"/>
    <w:rsid w:val="00D335B0"/>
    <w:rsid w:val="00D33876"/>
    <w:rsid w:val="00D33950"/>
    <w:rsid w:val="00D3402A"/>
    <w:rsid w:val="00D34196"/>
    <w:rsid w:val="00D344D3"/>
    <w:rsid w:val="00D34C89"/>
    <w:rsid w:val="00D3517C"/>
    <w:rsid w:val="00D35B10"/>
    <w:rsid w:val="00D35CC9"/>
    <w:rsid w:val="00D36071"/>
    <w:rsid w:val="00D3694A"/>
    <w:rsid w:val="00D37150"/>
    <w:rsid w:val="00D37425"/>
    <w:rsid w:val="00D37490"/>
    <w:rsid w:val="00D3759D"/>
    <w:rsid w:val="00D378C5"/>
    <w:rsid w:val="00D37E3F"/>
    <w:rsid w:val="00D40A18"/>
    <w:rsid w:val="00D40A3C"/>
    <w:rsid w:val="00D40AC2"/>
    <w:rsid w:val="00D4100C"/>
    <w:rsid w:val="00D41021"/>
    <w:rsid w:val="00D412FC"/>
    <w:rsid w:val="00D41462"/>
    <w:rsid w:val="00D414AF"/>
    <w:rsid w:val="00D41636"/>
    <w:rsid w:val="00D41681"/>
    <w:rsid w:val="00D41D44"/>
    <w:rsid w:val="00D41D96"/>
    <w:rsid w:val="00D41E6C"/>
    <w:rsid w:val="00D41FB4"/>
    <w:rsid w:val="00D4220D"/>
    <w:rsid w:val="00D4255F"/>
    <w:rsid w:val="00D425BB"/>
    <w:rsid w:val="00D431D2"/>
    <w:rsid w:val="00D43E41"/>
    <w:rsid w:val="00D43F80"/>
    <w:rsid w:val="00D43FF9"/>
    <w:rsid w:val="00D441BC"/>
    <w:rsid w:val="00D449E5"/>
    <w:rsid w:val="00D44E7E"/>
    <w:rsid w:val="00D4540D"/>
    <w:rsid w:val="00D45418"/>
    <w:rsid w:val="00D45B0F"/>
    <w:rsid w:val="00D46005"/>
    <w:rsid w:val="00D461A0"/>
    <w:rsid w:val="00D469C5"/>
    <w:rsid w:val="00D46EB0"/>
    <w:rsid w:val="00D4758E"/>
    <w:rsid w:val="00D47BA4"/>
    <w:rsid w:val="00D5065D"/>
    <w:rsid w:val="00D509EA"/>
    <w:rsid w:val="00D50C93"/>
    <w:rsid w:val="00D5101E"/>
    <w:rsid w:val="00D51141"/>
    <w:rsid w:val="00D51463"/>
    <w:rsid w:val="00D5181F"/>
    <w:rsid w:val="00D5186E"/>
    <w:rsid w:val="00D51ED1"/>
    <w:rsid w:val="00D5219B"/>
    <w:rsid w:val="00D521AE"/>
    <w:rsid w:val="00D5224F"/>
    <w:rsid w:val="00D52307"/>
    <w:rsid w:val="00D52624"/>
    <w:rsid w:val="00D52778"/>
    <w:rsid w:val="00D53102"/>
    <w:rsid w:val="00D532D1"/>
    <w:rsid w:val="00D53414"/>
    <w:rsid w:val="00D5371E"/>
    <w:rsid w:val="00D53BCC"/>
    <w:rsid w:val="00D53C62"/>
    <w:rsid w:val="00D545DB"/>
    <w:rsid w:val="00D5489F"/>
    <w:rsid w:val="00D5524D"/>
    <w:rsid w:val="00D552AC"/>
    <w:rsid w:val="00D55E63"/>
    <w:rsid w:val="00D560A4"/>
    <w:rsid w:val="00D56124"/>
    <w:rsid w:val="00D56221"/>
    <w:rsid w:val="00D5659E"/>
    <w:rsid w:val="00D56623"/>
    <w:rsid w:val="00D569E2"/>
    <w:rsid w:val="00D56E60"/>
    <w:rsid w:val="00D56F48"/>
    <w:rsid w:val="00D570B8"/>
    <w:rsid w:val="00D57591"/>
    <w:rsid w:val="00D575BA"/>
    <w:rsid w:val="00D57BD1"/>
    <w:rsid w:val="00D57C28"/>
    <w:rsid w:val="00D57D51"/>
    <w:rsid w:val="00D57FF9"/>
    <w:rsid w:val="00D60016"/>
    <w:rsid w:val="00D60587"/>
    <w:rsid w:val="00D6092D"/>
    <w:rsid w:val="00D60C4C"/>
    <w:rsid w:val="00D6148A"/>
    <w:rsid w:val="00D6169F"/>
    <w:rsid w:val="00D61C0A"/>
    <w:rsid w:val="00D6218E"/>
    <w:rsid w:val="00D62233"/>
    <w:rsid w:val="00D62646"/>
    <w:rsid w:val="00D6279F"/>
    <w:rsid w:val="00D631B5"/>
    <w:rsid w:val="00D635D3"/>
    <w:rsid w:val="00D636AF"/>
    <w:rsid w:val="00D63BB4"/>
    <w:rsid w:val="00D63F67"/>
    <w:rsid w:val="00D643A9"/>
    <w:rsid w:val="00D6516D"/>
    <w:rsid w:val="00D65449"/>
    <w:rsid w:val="00D655F4"/>
    <w:rsid w:val="00D6577A"/>
    <w:rsid w:val="00D658FA"/>
    <w:rsid w:val="00D65BA2"/>
    <w:rsid w:val="00D66052"/>
    <w:rsid w:val="00D6624F"/>
    <w:rsid w:val="00D669F0"/>
    <w:rsid w:val="00D66F53"/>
    <w:rsid w:val="00D6706D"/>
    <w:rsid w:val="00D671D5"/>
    <w:rsid w:val="00D67371"/>
    <w:rsid w:val="00D673B0"/>
    <w:rsid w:val="00D674B6"/>
    <w:rsid w:val="00D6756D"/>
    <w:rsid w:val="00D675AC"/>
    <w:rsid w:val="00D677B5"/>
    <w:rsid w:val="00D678F2"/>
    <w:rsid w:val="00D67A9D"/>
    <w:rsid w:val="00D67EC3"/>
    <w:rsid w:val="00D702AC"/>
    <w:rsid w:val="00D702E3"/>
    <w:rsid w:val="00D703AE"/>
    <w:rsid w:val="00D70437"/>
    <w:rsid w:val="00D70842"/>
    <w:rsid w:val="00D71118"/>
    <w:rsid w:val="00D7157F"/>
    <w:rsid w:val="00D715DB"/>
    <w:rsid w:val="00D71C69"/>
    <w:rsid w:val="00D72457"/>
    <w:rsid w:val="00D727AE"/>
    <w:rsid w:val="00D72BCB"/>
    <w:rsid w:val="00D72CD2"/>
    <w:rsid w:val="00D72F16"/>
    <w:rsid w:val="00D733EE"/>
    <w:rsid w:val="00D735B9"/>
    <w:rsid w:val="00D73971"/>
    <w:rsid w:val="00D73D52"/>
    <w:rsid w:val="00D741A6"/>
    <w:rsid w:val="00D7427D"/>
    <w:rsid w:val="00D74D4C"/>
    <w:rsid w:val="00D750DB"/>
    <w:rsid w:val="00D75327"/>
    <w:rsid w:val="00D75D66"/>
    <w:rsid w:val="00D75D75"/>
    <w:rsid w:val="00D75E16"/>
    <w:rsid w:val="00D75E22"/>
    <w:rsid w:val="00D76593"/>
    <w:rsid w:val="00D767B0"/>
    <w:rsid w:val="00D76BCF"/>
    <w:rsid w:val="00D76BE1"/>
    <w:rsid w:val="00D76E8B"/>
    <w:rsid w:val="00D7734F"/>
    <w:rsid w:val="00D77744"/>
    <w:rsid w:val="00D77FAF"/>
    <w:rsid w:val="00D802DA"/>
    <w:rsid w:val="00D8105D"/>
    <w:rsid w:val="00D81F17"/>
    <w:rsid w:val="00D82003"/>
    <w:rsid w:val="00D82197"/>
    <w:rsid w:val="00D829F6"/>
    <w:rsid w:val="00D82B1C"/>
    <w:rsid w:val="00D83583"/>
    <w:rsid w:val="00D836AA"/>
    <w:rsid w:val="00D836E0"/>
    <w:rsid w:val="00D83717"/>
    <w:rsid w:val="00D84A1B"/>
    <w:rsid w:val="00D84D0A"/>
    <w:rsid w:val="00D851E1"/>
    <w:rsid w:val="00D8564A"/>
    <w:rsid w:val="00D856F2"/>
    <w:rsid w:val="00D85729"/>
    <w:rsid w:val="00D8588F"/>
    <w:rsid w:val="00D85EED"/>
    <w:rsid w:val="00D86252"/>
    <w:rsid w:val="00D86264"/>
    <w:rsid w:val="00D86530"/>
    <w:rsid w:val="00D86799"/>
    <w:rsid w:val="00D86C0C"/>
    <w:rsid w:val="00D86D25"/>
    <w:rsid w:val="00D872E1"/>
    <w:rsid w:val="00D873C1"/>
    <w:rsid w:val="00D87423"/>
    <w:rsid w:val="00D8772E"/>
    <w:rsid w:val="00D87B1E"/>
    <w:rsid w:val="00D87D8B"/>
    <w:rsid w:val="00D87D95"/>
    <w:rsid w:val="00D87F21"/>
    <w:rsid w:val="00D90302"/>
    <w:rsid w:val="00D90411"/>
    <w:rsid w:val="00D90658"/>
    <w:rsid w:val="00D906E1"/>
    <w:rsid w:val="00D90B5B"/>
    <w:rsid w:val="00D90BC8"/>
    <w:rsid w:val="00D90D58"/>
    <w:rsid w:val="00D90FE1"/>
    <w:rsid w:val="00D910F8"/>
    <w:rsid w:val="00D9113C"/>
    <w:rsid w:val="00D911BC"/>
    <w:rsid w:val="00D912A3"/>
    <w:rsid w:val="00D91525"/>
    <w:rsid w:val="00D9154D"/>
    <w:rsid w:val="00D9194C"/>
    <w:rsid w:val="00D91B82"/>
    <w:rsid w:val="00D91C43"/>
    <w:rsid w:val="00D91EB7"/>
    <w:rsid w:val="00D924CC"/>
    <w:rsid w:val="00D92C12"/>
    <w:rsid w:val="00D932F6"/>
    <w:rsid w:val="00D93367"/>
    <w:rsid w:val="00D939FF"/>
    <w:rsid w:val="00D93BE5"/>
    <w:rsid w:val="00D93F1E"/>
    <w:rsid w:val="00D94179"/>
    <w:rsid w:val="00D94442"/>
    <w:rsid w:val="00D94990"/>
    <w:rsid w:val="00D94995"/>
    <w:rsid w:val="00D94CE9"/>
    <w:rsid w:val="00D9504A"/>
    <w:rsid w:val="00D9540D"/>
    <w:rsid w:val="00D956D2"/>
    <w:rsid w:val="00D960C5"/>
    <w:rsid w:val="00D960CF"/>
    <w:rsid w:val="00D962F2"/>
    <w:rsid w:val="00D96EDD"/>
    <w:rsid w:val="00D970CF"/>
    <w:rsid w:val="00D97211"/>
    <w:rsid w:val="00D97390"/>
    <w:rsid w:val="00D9744B"/>
    <w:rsid w:val="00D9772C"/>
    <w:rsid w:val="00D97CA0"/>
    <w:rsid w:val="00DA0371"/>
    <w:rsid w:val="00DA0409"/>
    <w:rsid w:val="00DA0A41"/>
    <w:rsid w:val="00DA0CFB"/>
    <w:rsid w:val="00DA0CFD"/>
    <w:rsid w:val="00DA0E51"/>
    <w:rsid w:val="00DA0F4C"/>
    <w:rsid w:val="00DA19DA"/>
    <w:rsid w:val="00DA1B2F"/>
    <w:rsid w:val="00DA1C18"/>
    <w:rsid w:val="00DA1D7F"/>
    <w:rsid w:val="00DA2271"/>
    <w:rsid w:val="00DA287B"/>
    <w:rsid w:val="00DA2B0C"/>
    <w:rsid w:val="00DA3C89"/>
    <w:rsid w:val="00DA3D6B"/>
    <w:rsid w:val="00DA445D"/>
    <w:rsid w:val="00DA4713"/>
    <w:rsid w:val="00DA4746"/>
    <w:rsid w:val="00DA4962"/>
    <w:rsid w:val="00DA4D4C"/>
    <w:rsid w:val="00DA5F05"/>
    <w:rsid w:val="00DA6022"/>
    <w:rsid w:val="00DA6306"/>
    <w:rsid w:val="00DA6AD0"/>
    <w:rsid w:val="00DA7CFA"/>
    <w:rsid w:val="00DA7D25"/>
    <w:rsid w:val="00DB040C"/>
    <w:rsid w:val="00DB05A9"/>
    <w:rsid w:val="00DB0808"/>
    <w:rsid w:val="00DB08DE"/>
    <w:rsid w:val="00DB0E6F"/>
    <w:rsid w:val="00DB1333"/>
    <w:rsid w:val="00DB1825"/>
    <w:rsid w:val="00DB1F91"/>
    <w:rsid w:val="00DB2546"/>
    <w:rsid w:val="00DB269D"/>
    <w:rsid w:val="00DB2FAC"/>
    <w:rsid w:val="00DB3C59"/>
    <w:rsid w:val="00DB3CCC"/>
    <w:rsid w:val="00DB4A48"/>
    <w:rsid w:val="00DB4A50"/>
    <w:rsid w:val="00DB4C1D"/>
    <w:rsid w:val="00DB4F02"/>
    <w:rsid w:val="00DB58BD"/>
    <w:rsid w:val="00DB62BD"/>
    <w:rsid w:val="00DB6310"/>
    <w:rsid w:val="00DB6392"/>
    <w:rsid w:val="00DB6735"/>
    <w:rsid w:val="00DB6A51"/>
    <w:rsid w:val="00DB6C4C"/>
    <w:rsid w:val="00DB6C59"/>
    <w:rsid w:val="00DB6C8C"/>
    <w:rsid w:val="00DB6CE6"/>
    <w:rsid w:val="00DB7158"/>
    <w:rsid w:val="00DB7756"/>
    <w:rsid w:val="00DB7818"/>
    <w:rsid w:val="00DB782B"/>
    <w:rsid w:val="00DB78B6"/>
    <w:rsid w:val="00DB7927"/>
    <w:rsid w:val="00DC02A1"/>
    <w:rsid w:val="00DC0308"/>
    <w:rsid w:val="00DC0837"/>
    <w:rsid w:val="00DC10F1"/>
    <w:rsid w:val="00DC12FB"/>
    <w:rsid w:val="00DC13AF"/>
    <w:rsid w:val="00DC14C7"/>
    <w:rsid w:val="00DC17F4"/>
    <w:rsid w:val="00DC1905"/>
    <w:rsid w:val="00DC1F62"/>
    <w:rsid w:val="00DC2020"/>
    <w:rsid w:val="00DC24F7"/>
    <w:rsid w:val="00DC28C2"/>
    <w:rsid w:val="00DC2D6D"/>
    <w:rsid w:val="00DC349E"/>
    <w:rsid w:val="00DC3A8D"/>
    <w:rsid w:val="00DC419C"/>
    <w:rsid w:val="00DC4325"/>
    <w:rsid w:val="00DC4886"/>
    <w:rsid w:val="00DC50D1"/>
    <w:rsid w:val="00DC546D"/>
    <w:rsid w:val="00DC56D5"/>
    <w:rsid w:val="00DC5878"/>
    <w:rsid w:val="00DC5A4F"/>
    <w:rsid w:val="00DC5D11"/>
    <w:rsid w:val="00DC6270"/>
    <w:rsid w:val="00DC631C"/>
    <w:rsid w:val="00DC6339"/>
    <w:rsid w:val="00DC64A7"/>
    <w:rsid w:val="00DD0444"/>
    <w:rsid w:val="00DD06FE"/>
    <w:rsid w:val="00DD0848"/>
    <w:rsid w:val="00DD0B51"/>
    <w:rsid w:val="00DD11BD"/>
    <w:rsid w:val="00DD1350"/>
    <w:rsid w:val="00DD1CA0"/>
    <w:rsid w:val="00DD2226"/>
    <w:rsid w:val="00DD234F"/>
    <w:rsid w:val="00DD27A8"/>
    <w:rsid w:val="00DD2AC7"/>
    <w:rsid w:val="00DD2D53"/>
    <w:rsid w:val="00DD3871"/>
    <w:rsid w:val="00DD390C"/>
    <w:rsid w:val="00DD3A1D"/>
    <w:rsid w:val="00DD3B03"/>
    <w:rsid w:val="00DD3CE0"/>
    <w:rsid w:val="00DD424D"/>
    <w:rsid w:val="00DD4505"/>
    <w:rsid w:val="00DD45D9"/>
    <w:rsid w:val="00DD4909"/>
    <w:rsid w:val="00DD511B"/>
    <w:rsid w:val="00DD52F1"/>
    <w:rsid w:val="00DD5DB4"/>
    <w:rsid w:val="00DD64AC"/>
    <w:rsid w:val="00DD7047"/>
    <w:rsid w:val="00DD7403"/>
    <w:rsid w:val="00DD746B"/>
    <w:rsid w:val="00DD749C"/>
    <w:rsid w:val="00DD75A1"/>
    <w:rsid w:val="00DD760E"/>
    <w:rsid w:val="00DE00A9"/>
    <w:rsid w:val="00DE01EC"/>
    <w:rsid w:val="00DE0C2F"/>
    <w:rsid w:val="00DE0DCC"/>
    <w:rsid w:val="00DE0E59"/>
    <w:rsid w:val="00DE1018"/>
    <w:rsid w:val="00DE1465"/>
    <w:rsid w:val="00DE1581"/>
    <w:rsid w:val="00DE17FF"/>
    <w:rsid w:val="00DE1818"/>
    <w:rsid w:val="00DE1D2A"/>
    <w:rsid w:val="00DE1E42"/>
    <w:rsid w:val="00DE27B2"/>
    <w:rsid w:val="00DE28E3"/>
    <w:rsid w:val="00DE2C23"/>
    <w:rsid w:val="00DE3303"/>
    <w:rsid w:val="00DE3F9F"/>
    <w:rsid w:val="00DE4154"/>
    <w:rsid w:val="00DE44A1"/>
    <w:rsid w:val="00DE45A3"/>
    <w:rsid w:val="00DE45FE"/>
    <w:rsid w:val="00DE4995"/>
    <w:rsid w:val="00DE4A22"/>
    <w:rsid w:val="00DE505E"/>
    <w:rsid w:val="00DE54DB"/>
    <w:rsid w:val="00DE5507"/>
    <w:rsid w:val="00DE5576"/>
    <w:rsid w:val="00DE56F1"/>
    <w:rsid w:val="00DE5DEB"/>
    <w:rsid w:val="00DE616C"/>
    <w:rsid w:val="00DE6242"/>
    <w:rsid w:val="00DE645A"/>
    <w:rsid w:val="00DE6754"/>
    <w:rsid w:val="00DE6BDE"/>
    <w:rsid w:val="00DE6EDD"/>
    <w:rsid w:val="00DE6F2E"/>
    <w:rsid w:val="00DE7184"/>
    <w:rsid w:val="00DE73C2"/>
    <w:rsid w:val="00DE7630"/>
    <w:rsid w:val="00DE7FF2"/>
    <w:rsid w:val="00DF015E"/>
    <w:rsid w:val="00DF0916"/>
    <w:rsid w:val="00DF0B1C"/>
    <w:rsid w:val="00DF0BF9"/>
    <w:rsid w:val="00DF0CA9"/>
    <w:rsid w:val="00DF132F"/>
    <w:rsid w:val="00DF19B6"/>
    <w:rsid w:val="00DF1BD4"/>
    <w:rsid w:val="00DF1F6E"/>
    <w:rsid w:val="00DF1FAB"/>
    <w:rsid w:val="00DF2C87"/>
    <w:rsid w:val="00DF320F"/>
    <w:rsid w:val="00DF323E"/>
    <w:rsid w:val="00DF3E88"/>
    <w:rsid w:val="00DF3EA1"/>
    <w:rsid w:val="00DF435F"/>
    <w:rsid w:val="00DF4660"/>
    <w:rsid w:val="00DF4671"/>
    <w:rsid w:val="00DF4A42"/>
    <w:rsid w:val="00DF4D78"/>
    <w:rsid w:val="00DF540E"/>
    <w:rsid w:val="00DF545A"/>
    <w:rsid w:val="00DF5811"/>
    <w:rsid w:val="00DF5BB7"/>
    <w:rsid w:val="00DF5C5B"/>
    <w:rsid w:val="00DF5F17"/>
    <w:rsid w:val="00DF6205"/>
    <w:rsid w:val="00DF641A"/>
    <w:rsid w:val="00DF6A31"/>
    <w:rsid w:val="00DF6CC3"/>
    <w:rsid w:val="00DF7021"/>
    <w:rsid w:val="00DF7324"/>
    <w:rsid w:val="00DF753D"/>
    <w:rsid w:val="00DF7EBB"/>
    <w:rsid w:val="00DF7FB6"/>
    <w:rsid w:val="00E0048C"/>
    <w:rsid w:val="00E00969"/>
    <w:rsid w:val="00E027B0"/>
    <w:rsid w:val="00E02C43"/>
    <w:rsid w:val="00E02CB5"/>
    <w:rsid w:val="00E02E90"/>
    <w:rsid w:val="00E0317F"/>
    <w:rsid w:val="00E031A9"/>
    <w:rsid w:val="00E03343"/>
    <w:rsid w:val="00E033DC"/>
    <w:rsid w:val="00E0394E"/>
    <w:rsid w:val="00E04213"/>
    <w:rsid w:val="00E042DC"/>
    <w:rsid w:val="00E044BD"/>
    <w:rsid w:val="00E048DA"/>
    <w:rsid w:val="00E04A47"/>
    <w:rsid w:val="00E06174"/>
    <w:rsid w:val="00E063BF"/>
    <w:rsid w:val="00E067F6"/>
    <w:rsid w:val="00E068C8"/>
    <w:rsid w:val="00E06DAB"/>
    <w:rsid w:val="00E06EBA"/>
    <w:rsid w:val="00E077D3"/>
    <w:rsid w:val="00E07A05"/>
    <w:rsid w:val="00E07B3F"/>
    <w:rsid w:val="00E10325"/>
    <w:rsid w:val="00E1073F"/>
    <w:rsid w:val="00E108EF"/>
    <w:rsid w:val="00E109B4"/>
    <w:rsid w:val="00E10BEB"/>
    <w:rsid w:val="00E10F68"/>
    <w:rsid w:val="00E1109A"/>
    <w:rsid w:val="00E1156C"/>
    <w:rsid w:val="00E115AE"/>
    <w:rsid w:val="00E11C5E"/>
    <w:rsid w:val="00E121CC"/>
    <w:rsid w:val="00E12CAE"/>
    <w:rsid w:val="00E12DF1"/>
    <w:rsid w:val="00E133E4"/>
    <w:rsid w:val="00E1377D"/>
    <w:rsid w:val="00E138DA"/>
    <w:rsid w:val="00E13FA3"/>
    <w:rsid w:val="00E1425E"/>
    <w:rsid w:val="00E145D5"/>
    <w:rsid w:val="00E14916"/>
    <w:rsid w:val="00E14CC2"/>
    <w:rsid w:val="00E15131"/>
    <w:rsid w:val="00E15531"/>
    <w:rsid w:val="00E15C68"/>
    <w:rsid w:val="00E16D51"/>
    <w:rsid w:val="00E17107"/>
    <w:rsid w:val="00E17128"/>
    <w:rsid w:val="00E17206"/>
    <w:rsid w:val="00E173D9"/>
    <w:rsid w:val="00E1742B"/>
    <w:rsid w:val="00E17574"/>
    <w:rsid w:val="00E178C4"/>
    <w:rsid w:val="00E203B0"/>
    <w:rsid w:val="00E2054E"/>
    <w:rsid w:val="00E20C2C"/>
    <w:rsid w:val="00E2165D"/>
    <w:rsid w:val="00E2251A"/>
    <w:rsid w:val="00E227D1"/>
    <w:rsid w:val="00E234A3"/>
    <w:rsid w:val="00E23D56"/>
    <w:rsid w:val="00E24100"/>
    <w:rsid w:val="00E24300"/>
    <w:rsid w:val="00E24367"/>
    <w:rsid w:val="00E243D1"/>
    <w:rsid w:val="00E246BE"/>
    <w:rsid w:val="00E247F1"/>
    <w:rsid w:val="00E24B66"/>
    <w:rsid w:val="00E24E42"/>
    <w:rsid w:val="00E253EB"/>
    <w:rsid w:val="00E25BB7"/>
    <w:rsid w:val="00E25DF5"/>
    <w:rsid w:val="00E26698"/>
    <w:rsid w:val="00E266B7"/>
    <w:rsid w:val="00E26A1D"/>
    <w:rsid w:val="00E2706C"/>
    <w:rsid w:val="00E27B58"/>
    <w:rsid w:val="00E27BFB"/>
    <w:rsid w:val="00E304B9"/>
    <w:rsid w:val="00E30C64"/>
    <w:rsid w:val="00E30D74"/>
    <w:rsid w:val="00E3179B"/>
    <w:rsid w:val="00E320C5"/>
    <w:rsid w:val="00E32116"/>
    <w:rsid w:val="00E3219E"/>
    <w:rsid w:val="00E323B2"/>
    <w:rsid w:val="00E32427"/>
    <w:rsid w:val="00E32853"/>
    <w:rsid w:val="00E331D1"/>
    <w:rsid w:val="00E332AD"/>
    <w:rsid w:val="00E335D9"/>
    <w:rsid w:val="00E33B50"/>
    <w:rsid w:val="00E33B6A"/>
    <w:rsid w:val="00E33CB0"/>
    <w:rsid w:val="00E3404C"/>
    <w:rsid w:val="00E34296"/>
    <w:rsid w:val="00E3437D"/>
    <w:rsid w:val="00E348BE"/>
    <w:rsid w:val="00E34B7A"/>
    <w:rsid w:val="00E35026"/>
    <w:rsid w:val="00E35450"/>
    <w:rsid w:val="00E35BD7"/>
    <w:rsid w:val="00E35FDB"/>
    <w:rsid w:val="00E370ED"/>
    <w:rsid w:val="00E37470"/>
    <w:rsid w:val="00E4001C"/>
    <w:rsid w:val="00E40238"/>
    <w:rsid w:val="00E403EA"/>
    <w:rsid w:val="00E40827"/>
    <w:rsid w:val="00E4088B"/>
    <w:rsid w:val="00E409B3"/>
    <w:rsid w:val="00E40A8C"/>
    <w:rsid w:val="00E40DB3"/>
    <w:rsid w:val="00E41186"/>
    <w:rsid w:val="00E4122F"/>
    <w:rsid w:val="00E412BA"/>
    <w:rsid w:val="00E413D1"/>
    <w:rsid w:val="00E415C4"/>
    <w:rsid w:val="00E416B6"/>
    <w:rsid w:val="00E42007"/>
    <w:rsid w:val="00E425A1"/>
    <w:rsid w:val="00E429CD"/>
    <w:rsid w:val="00E42C54"/>
    <w:rsid w:val="00E42F5F"/>
    <w:rsid w:val="00E43787"/>
    <w:rsid w:val="00E437CA"/>
    <w:rsid w:val="00E43989"/>
    <w:rsid w:val="00E4403B"/>
    <w:rsid w:val="00E44094"/>
    <w:rsid w:val="00E44451"/>
    <w:rsid w:val="00E44A33"/>
    <w:rsid w:val="00E4540B"/>
    <w:rsid w:val="00E45A56"/>
    <w:rsid w:val="00E45A85"/>
    <w:rsid w:val="00E461D2"/>
    <w:rsid w:val="00E461DE"/>
    <w:rsid w:val="00E462AD"/>
    <w:rsid w:val="00E46825"/>
    <w:rsid w:val="00E46B45"/>
    <w:rsid w:val="00E46C17"/>
    <w:rsid w:val="00E46F00"/>
    <w:rsid w:val="00E4728D"/>
    <w:rsid w:val="00E47395"/>
    <w:rsid w:val="00E47733"/>
    <w:rsid w:val="00E47D4B"/>
    <w:rsid w:val="00E50199"/>
    <w:rsid w:val="00E50F2F"/>
    <w:rsid w:val="00E51086"/>
    <w:rsid w:val="00E5163E"/>
    <w:rsid w:val="00E51A84"/>
    <w:rsid w:val="00E51EF3"/>
    <w:rsid w:val="00E52160"/>
    <w:rsid w:val="00E52886"/>
    <w:rsid w:val="00E52A1F"/>
    <w:rsid w:val="00E53C67"/>
    <w:rsid w:val="00E53EA6"/>
    <w:rsid w:val="00E53EB2"/>
    <w:rsid w:val="00E540A4"/>
    <w:rsid w:val="00E54336"/>
    <w:rsid w:val="00E544E6"/>
    <w:rsid w:val="00E5483B"/>
    <w:rsid w:val="00E54CF5"/>
    <w:rsid w:val="00E5500E"/>
    <w:rsid w:val="00E55DAD"/>
    <w:rsid w:val="00E562C9"/>
    <w:rsid w:val="00E563A3"/>
    <w:rsid w:val="00E56657"/>
    <w:rsid w:val="00E56990"/>
    <w:rsid w:val="00E56C3F"/>
    <w:rsid w:val="00E56CE4"/>
    <w:rsid w:val="00E56EFD"/>
    <w:rsid w:val="00E571E6"/>
    <w:rsid w:val="00E57335"/>
    <w:rsid w:val="00E57404"/>
    <w:rsid w:val="00E57416"/>
    <w:rsid w:val="00E5752A"/>
    <w:rsid w:val="00E5756A"/>
    <w:rsid w:val="00E578C5"/>
    <w:rsid w:val="00E57E21"/>
    <w:rsid w:val="00E6045E"/>
    <w:rsid w:val="00E60810"/>
    <w:rsid w:val="00E608CA"/>
    <w:rsid w:val="00E609AA"/>
    <w:rsid w:val="00E611E4"/>
    <w:rsid w:val="00E613E4"/>
    <w:rsid w:val="00E61758"/>
    <w:rsid w:val="00E61CAB"/>
    <w:rsid w:val="00E6204F"/>
    <w:rsid w:val="00E621FF"/>
    <w:rsid w:val="00E625F4"/>
    <w:rsid w:val="00E62DCC"/>
    <w:rsid w:val="00E63426"/>
    <w:rsid w:val="00E634BC"/>
    <w:rsid w:val="00E63AF2"/>
    <w:rsid w:val="00E64086"/>
    <w:rsid w:val="00E64092"/>
    <w:rsid w:val="00E643FA"/>
    <w:rsid w:val="00E6576D"/>
    <w:rsid w:val="00E66B97"/>
    <w:rsid w:val="00E66C6F"/>
    <w:rsid w:val="00E67AB5"/>
    <w:rsid w:val="00E7027D"/>
    <w:rsid w:val="00E705E4"/>
    <w:rsid w:val="00E7069B"/>
    <w:rsid w:val="00E70B5C"/>
    <w:rsid w:val="00E70FB5"/>
    <w:rsid w:val="00E70FE5"/>
    <w:rsid w:val="00E712B3"/>
    <w:rsid w:val="00E71A36"/>
    <w:rsid w:val="00E72199"/>
    <w:rsid w:val="00E724B9"/>
    <w:rsid w:val="00E7262D"/>
    <w:rsid w:val="00E726B7"/>
    <w:rsid w:val="00E72D18"/>
    <w:rsid w:val="00E72D69"/>
    <w:rsid w:val="00E73205"/>
    <w:rsid w:val="00E7350A"/>
    <w:rsid w:val="00E73DEC"/>
    <w:rsid w:val="00E73ED7"/>
    <w:rsid w:val="00E73EF7"/>
    <w:rsid w:val="00E7427E"/>
    <w:rsid w:val="00E74759"/>
    <w:rsid w:val="00E75015"/>
    <w:rsid w:val="00E759D6"/>
    <w:rsid w:val="00E75A0D"/>
    <w:rsid w:val="00E75EF5"/>
    <w:rsid w:val="00E76139"/>
    <w:rsid w:val="00E76454"/>
    <w:rsid w:val="00E767AE"/>
    <w:rsid w:val="00E768B9"/>
    <w:rsid w:val="00E76FD7"/>
    <w:rsid w:val="00E7707F"/>
    <w:rsid w:val="00E779EF"/>
    <w:rsid w:val="00E77CAC"/>
    <w:rsid w:val="00E77E04"/>
    <w:rsid w:val="00E77E94"/>
    <w:rsid w:val="00E801CE"/>
    <w:rsid w:val="00E80BDE"/>
    <w:rsid w:val="00E8108D"/>
    <w:rsid w:val="00E815CF"/>
    <w:rsid w:val="00E81C1E"/>
    <w:rsid w:val="00E8268A"/>
    <w:rsid w:val="00E82894"/>
    <w:rsid w:val="00E828A4"/>
    <w:rsid w:val="00E829DE"/>
    <w:rsid w:val="00E82D52"/>
    <w:rsid w:val="00E83266"/>
    <w:rsid w:val="00E8375B"/>
    <w:rsid w:val="00E83B4E"/>
    <w:rsid w:val="00E83BFC"/>
    <w:rsid w:val="00E83C19"/>
    <w:rsid w:val="00E83E7E"/>
    <w:rsid w:val="00E83FF8"/>
    <w:rsid w:val="00E84028"/>
    <w:rsid w:val="00E841ED"/>
    <w:rsid w:val="00E84261"/>
    <w:rsid w:val="00E84437"/>
    <w:rsid w:val="00E845C2"/>
    <w:rsid w:val="00E84613"/>
    <w:rsid w:val="00E8475E"/>
    <w:rsid w:val="00E8492A"/>
    <w:rsid w:val="00E84A8A"/>
    <w:rsid w:val="00E84B67"/>
    <w:rsid w:val="00E84EB1"/>
    <w:rsid w:val="00E856F2"/>
    <w:rsid w:val="00E85A3A"/>
    <w:rsid w:val="00E85F4A"/>
    <w:rsid w:val="00E8622E"/>
    <w:rsid w:val="00E86252"/>
    <w:rsid w:val="00E86342"/>
    <w:rsid w:val="00E86527"/>
    <w:rsid w:val="00E865F5"/>
    <w:rsid w:val="00E86EDF"/>
    <w:rsid w:val="00E870B1"/>
    <w:rsid w:val="00E872D0"/>
    <w:rsid w:val="00E874B7"/>
    <w:rsid w:val="00E87EF9"/>
    <w:rsid w:val="00E87EFF"/>
    <w:rsid w:val="00E90212"/>
    <w:rsid w:val="00E903B9"/>
    <w:rsid w:val="00E90563"/>
    <w:rsid w:val="00E9088E"/>
    <w:rsid w:val="00E90BBB"/>
    <w:rsid w:val="00E90EE2"/>
    <w:rsid w:val="00E90F44"/>
    <w:rsid w:val="00E90FC5"/>
    <w:rsid w:val="00E91233"/>
    <w:rsid w:val="00E915F9"/>
    <w:rsid w:val="00E91674"/>
    <w:rsid w:val="00E91A44"/>
    <w:rsid w:val="00E91C71"/>
    <w:rsid w:val="00E91DB3"/>
    <w:rsid w:val="00E92269"/>
    <w:rsid w:val="00E928D5"/>
    <w:rsid w:val="00E92AC4"/>
    <w:rsid w:val="00E9354F"/>
    <w:rsid w:val="00E938F0"/>
    <w:rsid w:val="00E9396E"/>
    <w:rsid w:val="00E93C02"/>
    <w:rsid w:val="00E9418B"/>
    <w:rsid w:val="00E94225"/>
    <w:rsid w:val="00E946E5"/>
    <w:rsid w:val="00E94873"/>
    <w:rsid w:val="00E94A82"/>
    <w:rsid w:val="00E94B4C"/>
    <w:rsid w:val="00E94CE5"/>
    <w:rsid w:val="00E94E62"/>
    <w:rsid w:val="00E94FB0"/>
    <w:rsid w:val="00E9553E"/>
    <w:rsid w:val="00E95D2A"/>
    <w:rsid w:val="00E963CD"/>
    <w:rsid w:val="00E965B3"/>
    <w:rsid w:val="00E96856"/>
    <w:rsid w:val="00E968BB"/>
    <w:rsid w:val="00E968BD"/>
    <w:rsid w:val="00E96CA9"/>
    <w:rsid w:val="00E972BF"/>
    <w:rsid w:val="00E972F4"/>
    <w:rsid w:val="00E974F2"/>
    <w:rsid w:val="00E97645"/>
    <w:rsid w:val="00E9790B"/>
    <w:rsid w:val="00E97F66"/>
    <w:rsid w:val="00E97FC1"/>
    <w:rsid w:val="00EA002C"/>
    <w:rsid w:val="00EA0A98"/>
    <w:rsid w:val="00EA0B38"/>
    <w:rsid w:val="00EA0C0D"/>
    <w:rsid w:val="00EA17E3"/>
    <w:rsid w:val="00EA1B71"/>
    <w:rsid w:val="00EA1C59"/>
    <w:rsid w:val="00EA1F07"/>
    <w:rsid w:val="00EA205E"/>
    <w:rsid w:val="00EA2155"/>
    <w:rsid w:val="00EA2186"/>
    <w:rsid w:val="00EA23A8"/>
    <w:rsid w:val="00EA2478"/>
    <w:rsid w:val="00EA24A4"/>
    <w:rsid w:val="00EA24B3"/>
    <w:rsid w:val="00EA2B82"/>
    <w:rsid w:val="00EA31CA"/>
    <w:rsid w:val="00EA35C9"/>
    <w:rsid w:val="00EA3832"/>
    <w:rsid w:val="00EA3883"/>
    <w:rsid w:val="00EA3AD5"/>
    <w:rsid w:val="00EA3BF2"/>
    <w:rsid w:val="00EA3E9C"/>
    <w:rsid w:val="00EA3F22"/>
    <w:rsid w:val="00EA3FC5"/>
    <w:rsid w:val="00EA490F"/>
    <w:rsid w:val="00EA50FB"/>
    <w:rsid w:val="00EA52EA"/>
    <w:rsid w:val="00EA559A"/>
    <w:rsid w:val="00EA5717"/>
    <w:rsid w:val="00EA6086"/>
    <w:rsid w:val="00EA6093"/>
    <w:rsid w:val="00EA6180"/>
    <w:rsid w:val="00EA632C"/>
    <w:rsid w:val="00EA64F5"/>
    <w:rsid w:val="00EA655B"/>
    <w:rsid w:val="00EA6A3A"/>
    <w:rsid w:val="00EA7346"/>
    <w:rsid w:val="00EA796E"/>
    <w:rsid w:val="00EA7EDF"/>
    <w:rsid w:val="00EB0250"/>
    <w:rsid w:val="00EB04FC"/>
    <w:rsid w:val="00EB097F"/>
    <w:rsid w:val="00EB0BEE"/>
    <w:rsid w:val="00EB0D9D"/>
    <w:rsid w:val="00EB1445"/>
    <w:rsid w:val="00EB1702"/>
    <w:rsid w:val="00EB1746"/>
    <w:rsid w:val="00EB1AFE"/>
    <w:rsid w:val="00EB1BC9"/>
    <w:rsid w:val="00EB1CB4"/>
    <w:rsid w:val="00EB1FED"/>
    <w:rsid w:val="00EB2229"/>
    <w:rsid w:val="00EB2993"/>
    <w:rsid w:val="00EB29E5"/>
    <w:rsid w:val="00EB2A46"/>
    <w:rsid w:val="00EB2BEC"/>
    <w:rsid w:val="00EB307D"/>
    <w:rsid w:val="00EB371B"/>
    <w:rsid w:val="00EB391E"/>
    <w:rsid w:val="00EB3BDA"/>
    <w:rsid w:val="00EB3C14"/>
    <w:rsid w:val="00EB3FFF"/>
    <w:rsid w:val="00EB4847"/>
    <w:rsid w:val="00EB54CD"/>
    <w:rsid w:val="00EB5518"/>
    <w:rsid w:val="00EB5AF8"/>
    <w:rsid w:val="00EB5DC1"/>
    <w:rsid w:val="00EB5F2A"/>
    <w:rsid w:val="00EB60D6"/>
    <w:rsid w:val="00EB6321"/>
    <w:rsid w:val="00EB65F2"/>
    <w:rsid w:val="00EB67D4"/>
    <w:rsid w:val="00EB6FF2"/>
    <w:rsid w:val="00EB732C"/>
    <w:rsid w:val="00EB73A3"/>
    <w:rsid w:val="00EB7458"/>
    <w:rsid w:val="00EB7474"/>
    <w:rsid w:val="00EB794C"/>
    <w:rsid w:val="00EB7A20"/>
    <w:rsid w:val="00EB7BF6"/>
    <w:rsid w:val="00EB7C8D"/>
    <w:rsid w:val="00EB7CC4"/>
    <w:rsid w:val="00EB7D24"/>
    <w:rsid w:val="00EB7DE4"/>
    <w:rsid w:val="00EB7F3E"/>
    <w:rsid w:val="00EC021B"/>
    <w:rsid w:val="00EC03E1"/>
    <w:rsid w:val="00EC0425"/>
    <w:rsid w:val="00EC06B7"/>
    <w:rsid w:val="00EC09E1"/>
    <w:rsid w:val="00EC0A2D"/>
    <w:rsid w:val="00EC0AD8"/>
    <w:rsid w:val="00EC0BEF"/>
    <w:rsid w:val="00EC0C47"/>
    <w:rsid w:val="00EC10AF"/>
    <w:rsid w:val="00EC13D2"/>
    <w:rsid w:val="00EC14A9"/>
    <w:rsid w:val="00EC1965"/>
    <w:rsid w:val="00EC1C01"/>
    <w:rsid w:val="00EC1E74"/>
    <w:rsid w:val="00EC2513"/>
    <w:rsid w:val="00EC2653"/>
    <w:rsid w:val="00EC30ED"/>
    <w:rsid w:val="00EC3102"/>
    <w:rsid w:val="00EC32CE"/>
    <w:rsid w:val="00EC33EF"/>
    <w:rsid w:val="00EC349A"/>
    <w:rsid w:val="00EC38E4"/>
    <w:rsid w:val="00EC3D88"/>
    <w:rsid w:val="00EC45BE"/>
    <w:rsid w:val="00EC45F7"/>
    <w:rsid w:val="00EC4606"/>
    <w:rsid w:val="00EC4918"/>
    <w:rsid w:val="00EC5091"/>
    <w:rsid w:val="00EC56AC"/>
    <w:rsid w:val="00EC5B8A"/>
    <w:rsid w:val="00EC5C65"/>
    <w:rsid w:val="00EC5D41"/>
    <w:rsid w:val="00EC5E50"/>
    <w:rsid w:val="00EC66AE"/>
    <w:rsid w:val="00EC696A"/>
    <w:rsid w:val="00EC6A13"/>
    <w:rsid w:val="00EC7096"/>
    <w:rsid w:val="00EC7366"/>
    <w:rsid w:val="00EC7E2C"/>
    <w:rsid w:val="00ED01D1"/>
    <w:rsid w:val="00ED0452"/>
    <w:rsid w:val="00ED04D7"/>
    <w:rsid w:val="00ED05C1"/>
    <w:rsid w:val="00ED10D6"/>
    <w:rsid w:val="00ED1345"/>
    <w:rsid w:val="00ED144C"/>
    <w:rsid w:val="00ED1A2B"/>
    <w:rsid w:val="00ED2592"/>
    <w:rsid w:val="00ED28F7"/>
    <w:rsid w:val="00ED3266"/>
    <w:rsid w:val="00ED37A8"/>
    <w:rsid w:val="00ED3811"/>
    <w:rsid w:val="00ED394C"/>
    <w:rsid w:val="00ED3B18"/>
    <w:rsid w:val="00ED4008"/>
    <w:rsid w:val="00ED4192"/>
    <w:rsid w:val="00ED4262"/>
    <w:rsid w:val="00ED431B"/>
    <w:rsid w:val="00ED4932"/>
    <w:rsid w:val="00ED5096"/>
    <w:rsid w:val="00ED541D"/>
    <w:rsid w:val="00ED57BD"/>
    <w:rsid w:val="00ED5B2D"/>
    <w:rsid w:val="00ED5D0F"/>
    <w:rsid w:val="00ED64B8"/>
    <w:rsid w:val="00ED6913"/>
    <w:rsid w:val="00ED6C91"/>
    <w:rsid w:val="00ED6CFC"/>
    <w:rsid w:val="00ED7C5F"/>
    <w:rsid w:val="00EE0360"/>
    <w:rsid w:val="00EE036F"/>
    <w:rsid w:val="00EE08C2"/>
    <w:rsid w:val="00EE0A34"/>
    <w:rsid w:val="00EE0BC3"/>
    <w:rsid w:val="00EE0BFE"/>
    <w:rsid w:val="00EE115F"/>
    <w:rsid w:val="00EE18D7"/>
    <w:rsid w:val="00EE1E98"/>
    <w:rsid w:val="00EE3B2E"/>
    <w:rsid w:val="00EE44F6"/>
    <w:rsid w:val="00EE4A8A"/>
    <w:rsid w:val="00EE4AE5"/>
    <w:rsid w:val="00EE4B47"/>
    <w:rsid w:val="00EE53F0"/>
    <w:rsid w:val="00EE565F"/>
    <w:rsid w:val="00EE58CC"/>
    <w:rsid w:val="00EE596D"/>
    <w:rsid w:val="00EE5C14"/>
    <w:rsid w:val="00EE5CA8"/>
    <w:rsid w:val="00EE64F6"/>
    <w:rsid w:val="00EE665B"/>
    <w:rsid w:val="00EE66FE"/>
    <w:rsid w:val="00EE718F"/>
    <w:rsid w:val="00EE7AFB"/>
    <w:rsid w:val="00EE7E5C"/>
    <w:rsid w:val="00EE7EF2"/>
    <w:rsid w:val="00EF014E"/>
    <w:rsid w:val="00EF0502"/>
    <w:rsid w:val="00EF0728"/>
    <w:rsid w:val="00EF0986"/>
    <w:rsid w:val="00EF1832"/>
    <w:rsid w:val="00EF1E59"/>
    <w:rsid w:val="00EF219F"/>
    <w:rsid w:val="00EF21A8"/>
    <w:rsid w:val="00EF29C1"/>
    <w:rsid w:val="00EF29DA"/>
    <w:rsid w:val="00EF2E93"/>
    <w:rsid w:val="00EF2FB9"/>
    <w:rsid w:val="00EF3007"/>
    <w:rsid w:val="00EF3980"/>
    <w:rsid w:val="00EF3EAC"/>
    <w:rsid w:val="00EF4706"/>
    <w:rsid w:val="00EF5028"/>
    <w:rsid w:val="00EF593B"/>
    <w:rsid w:val="00EF5E62"/>
    <w:rsid w:val="00EF60B4"/>
    <w:rsid w:val="00EF6A13"/>
    <w:rsid w:val="00EF6A24"/>
    <w:rsid w:val="00EF6D1D"/>
    <w:rsid w:val="00EF771A"/>
    <w:rsid w:val="00EF7B38"/>
    <w:rsid w:val="00EF7B9F"/>
    <w:rsid w:val="00EF7F52"/>
    <w:rsid w:val="00F00BA9"/>
    <w:rsid w:val="00F00DAF"/>
    <w:rsid w:val="00F01352"/>
    <w:rsid w:val="00F015FC"/>
    <w:rsid w:val="00F017B1"/>
    <w:rsid w:val="00F0281E"/>
    <w:rsid w:val="00F02B29"/>
    <w:rsid w:val="00F02DA3"/>
    <w:rsid w:val="00F03352"/>
    <w:rsid w:val="00F0340E"/>
    <w:rsid w:val="00F034F7"/>
    <w:rsid w:val="00F03A80"/>
    <w:rsid w:val="00F03B73"/>
    <w:rsid w:val="00F03EDE"/>
    <w:rsid w:val="00F04152"/>
    <w:rsid w:val="00F043F5"/>
    <w:rsid w:val="00F04660"/>
    <w:rsid w:val="00F047D1"/>
    <w:rsid w:val="00F04F5A"/>
    <w:rsid w:val="00F051F0"/>
    <w:rsid w:val="00F05251"/>
    <w:rsid w:val="00F05313"/>
    <w:rsid w:val="00F05333"/>
    <w:rsid w:val="00F05820"/>
    <w:rsid w:val="00F0596C"/>
    <w:rsid w:val="00F05B25"/>
    <w:rsid w:val="00F060BE"/>
    <w:rsid w:val="00F063B8"/>
    <w:rsid w:val="00F0677E"/>
    <w:rsid w:val="00F06A07"/>
    <w:rsid w:val="00F075B0"/>
    <w:rsid w:val="00F07A31"/>
    <w:rsid w:val="00F07B1A"/>
    <w:rsid w:val="00F07E3C"/>
    <w:rsid w:val="00F102DC"/>
    <w:rsid w:val="00F10641"/>
    <w:rsid w:val="00F10B94"/>
    <w:rsid w:val="00F1115C"/>
    <w:rsid w:val="00F11297"/>
    <w:rsid w:val="00F1147E"/>
    <w:rsid w:val="00F11779"/>
    <w:rsid w:val="00F117D6"/>
    <w:rsid w:val="00F11946"/>
    <w:rsid w:val="00F11B39"/>
    <w:rsid w:val="00F11C20"/>
    <w:rsid w:val="00F124D9"/>
    <w:rsid w:val="00F12813"/>
    <w:rsid w:val="00F129B1"/>
    <w:rsid w:val="00F13003"/>
    <w:rsid w:val="00F135BF"/>
    <w:rsid w:val="00F1374C"/>
    <w:rsid w:val="00F138D8"/>
    <w:rsid w:val="00F13936"/>
    <w:rsid w:val="00F13C0C"/>
    <w:rsid w:val="00F1400B"/>
    <w:rsid w:val="00F14336"/>
    <w:rsid w:val="00F148F9"/>
    <w:rsid w:val="00F14D17"/>
    <w:rsid w:val="00F154AC"/>
    <w:rsid w:val="00F15F40"/>
    <w:rsid w:val="00F165AC"/>
    <w:rsid w:val="00F16960"/>
    <w:rsid w:val="00F173B2"/>
    <w:rsid w:val="00F17419"/>
    <w:rsid w:val="00F1766C"/>
    <w:rsid w:val="00F17915"/>
    <w:rsid w:val="00F1798C"/>
    <w:rsid w:val="00F20322"/>
    <w:rsid w:val="00F20346"/>
    <w:rsid w:val="00F20DF6"/>
    <w:rsid w:val="00F21149"/>
    <w:rsid w:val="00F21436"/>
    <w:rsid w:val="00F21703"/>
    <w:rsid w:val="00F21772"/>
    <w:rsid w:val="00F219C4"/>
    <w:rsid w:val="00F21FA0"/>
    <w:rsid w:val="00F2223F"/>
    <w:rsid w:val="00F222BA"/>
    <w:rsid w:val="00F22781"/>
    <w:rsid w:val="00F23542"/>
    <w:rsid w:val="00F236FF"/>
    <w:rsid w:val="00F23903"/>
    <w:rsid w:val="00F23E37"/>
    <w:rsid w:val="00F23E41"/>
    <w:rsid w:val="00F240C0"/>
    <w:rsid w:val="00F241B1"/>
    <w:rsid w:val="00F24529"/>
    <w:rsid w:val="00F24832"/>
    <w:rsid w:val="00F24B64"/>
    <w:rsid w:val="00F24B7B"/>
    <w:rsid w:val="00F25019"/>
    <w:rsid w:val="00F256A4"/>
    <w:rsid w:val="00F25A94"/>
    <w:rsid w:val="00F25B20"/>
    <w:rsid w:val="00F25E4B"/>
    <w:rsid w:val="00F262B5"/>
    <w:rsid w:val="00F26A7D"/>
    <w:rsid w:val="00F27C64"/>
    <w:rsid w:val="00F27CC7"/>
    <w:rsid w:val="00F27F5F"/>
    <w:rsid w:val="00F30097"/>
    <w:rsid w:val="00F302C2"/>
    <w:rsid w:val="00F3042C"/>
    <w:rsid w:val="00F30454"/>
    <w:rsid w:val="00F304CA"/>
    <w:rsid w:val="00F30650"/>
    <w:rsid w:val="00F30761"/>
    <w:rsid w:val="00F3096E"/>
    <w:rsid w:val="00F30C3D"/>
    <w:rsid w:val="00F30D6A"/>
    <w:rsid w:val="00F30E02"/>
    <w:rsid w:val="00F3130D"/>
    <w:rsid w:val="00F31814"/>
    <w:rsid w:val="00F3184A"/>
    <w:rsid w:val="00F31C02"/>
    <w:rsid w:val="00F31CEF"/>
    <w:rsid w:val="00F31EAC"/>
    <w:rsid w:val="00F3216B"/>
    <w:rsid w:val="00F3226C"/>
    <w:rsid w:val="00F32924"/>
    <w:rsid w:val="00F329A4"/>
    <w:rsid w:val="00F32F83"/>
    <w:rsid w:val="00F3320F"/>
    <w:rsid w:val="00F3333B"/>
    <w:rsid w:val="00F33383"/>
    <w:rsid w:val="00F338FB"/>
    <w:rsid w:val="00F3406A"/>
    <w:rsid w:val="00F34073"/>
    <w:rsid w:val="00F34125"/>
    <w:rsid w:val="00F341DD"/>
    <w:rsid w:val="00F34335"/>
    <w:rsid w:val="00F34669"/>
    <w:rsid w:val="00F34A3D"/>
    <w:rsid w:val="00F34FBB"/>
    <w:rsid w:val="00F352DD"/>
    <w:rsid w:val="00F35772"/>
    <w:rsid w:val="00F35A46"/>
    <w:rsid w:val="00F35A4C"/>
    <w:rsid w:val="00F35A5B"/>
    <w:rsid w:val="00F35A81"/>
    <w:rsid w:val="00F35D26"/>
    <w:rsid w:val="00F35E9F"/>
    <w:rsid w:val="00F36898"/>
    <w:rsid w:val="00F368DC"/>
    <w:rsid w:val="00F36BA3"/>
    <w:rsid w:val="00F36D5E"/>
    <w:rsid w:val="00F370BA"/>
    <w:rsid w:val="00F377A6"/>
    <w:rsid w:val="00F3795F"/>
    <w:rsid w:val="00F403E5"/>
    <w:rsid w:val="00F4048E"/>
    <w:rsid w:val="00F40668"/>
    <w:rsid w:val="00F41531"/>
    <w:rsid w:val="00F415B9"/>
    <w:rsid w:val="00F417F6"/>
    <w:rsid w:val="00F41995"/>
    <w:rsid w:val="00F41B84"/>
    <w:rsid w:val="00F41F2E"/>
    <w:rsid w:val="00F420D6"/>
    <w:rsid w:val="00F42546"/>
    <w:rsid w:val="00F428D4"/>
    <w:rsid w:val="00F429A9"/>
    <w:rsid w:val="00F429D1"/>
    <w:rsid w:val="00F42ADF"/>
    <w:rsid w:val="00F42D0A"/>
    <w:rsid w:val="00F43082"/>
    <w:rsid w:val="00F43238"/>
    <w:rsid w:val="00F4330A"/>
    <w:rsid w:val="00F4359D"/>
    <w:rsid w:val="00F4374F"/>
    <w:rsid w:val="00F439A0"/>
    <w:rsid w:val="00F4437C"/>
    <w:rsid w:val="00F44460"/>
    <w:rsid w:val="00F444DC"/>
    <w:rsid w:val="00F44A95"/>
    <w:rsid w:val="00F45009"/>
    <w:rsid w:val="00F45150"/>
    <w:rsid w:val="00F45865"/>
    <w:rsid w:val="00F45CF0"/>
    <w:rsid w:val="00F45ECA"/>
    <w:rsid w:val="00F46A2B"/>
    <w:rsid w:val="00F46BB6"/>
    <w:rsid w:val="00F471E3"/>
    <w:rsid w:val="00F474D0"/>
    <w:rsid w:val="00F475F5"/>
    <w:rsid w:val="00F47737"/>
    <w:rsid w:val="00F4773B"/>
    <w:rsid w:val="00F479FD"/>
    <w:rsid w:val="00F47DB7"/>
    <w:rsid w:val="00F47DBB"/>
    <w:rsid w:val="00F47EB1"/>
    <w:rsid w:val="00F47EF2"/>
    <w:rsid w:val="00F5004F"/>
    <w:rsid w:val="00F5015F"/>
    <w:rsid w:val="00F5080C"/>
    <w:rsid w:val="00F50A40"/>
    <w:rsid w:val="00F50D5A"/>
    <w:rsid w:val="00F51BD9"/>
    <w:rsid w:val="00F52866"/>
    <w:rsid w:val="00F53063"/>
    <w:rsid w:val="00F53104"/>
    <w:rsid w:val="00F53134"/>
    <w:rsid w:val="00F53A0A"/>
    <w:rsid w:val="00F53BBA"/>
    <w:rsid w:val="00F53E20"/>
    <w:rsid w:val="00F53F57"/>
    <w:rsid w:val="00F5427F"/>
    <w:rsid w:val="00F54588"/>
    <w:rsid w:val="00F55BCC"/>
    <w:rsid w:val="00F56031"/>
    <w:rsid w:val="00F568C1"/>
    <w:rsid w:val="00F56B5F"/>
    <w:rsid w:val="00F57028"/>
    <w:rsid w:val="00F5719E"/>
    <w:rsid w:val="00F572BD"/>
    <w:rsid w:val="00F57C3A"/>
    <w:rsid w:val="00F57D29"/>
    <w:rsid w:val="00F6003A"/>
    <w:rsid w:val="00F60298"/>
    <w:rsid w:val="00F6045E"/>
    <w:rsid w:val="00F60555"/>
    <w:rsid w:val="00F60717"/>
    <w:rsid w:val="00F6078A"/>
    <w:rsid w:val="00F60A1F"/>
    <w:rsid w:val="00F611E2"/>
    <w:rsid w:val="00F612C3"/>
    <w:rsid w:val="00F6188E"/>
    <w:rsid w:val="00F61BE0"/>
    <w:rsid w:val="00F61E9C"/>
    <w:rsid w:val="00F6214B"/>
    <w:rsid w:val="00F62670"/>
    <w:rsid w:val="00F62672"/>
    <w:rsid w:val="00F62857"/>
    <w:rsid w:val="00F62CE5"/>
    <w:rsid w:val="00F63463"/>
    <w:rsid w:val="00F63B5D"/>
    <w:rsid w:val="00F63E0E"/>
    <w:rsid w:val="00F64544"/>
    <w:rsid w:val="00F651AC"/>
    <w:rsid w:val="00F65D75"/>
    <w:rsid w:val="00F65DAB"/>
    <w:rsid w:val="00F6607C"/>
    <w:rsid w:val="00F66715"/>
    <w:rsid w:val="00F669D5"/>
    <w:rsid w:val="00F66C2E"/>
    <w:rsid w:val="00F66FB1"/>
    <w:rsid w:val="00F67E6D"/>
    <w:rsid w:val="00F67FB6"/>
    <w:rsid w:val="00F70110"/>
    <w:rsid w:val="00F706B4"/>
    <w:rsid w:val="00F70E87"/>
    <w:rsid w:val="00F71068"/>
    <w:rsid w:val="00F7127F"/>
    <w:rsid w:val="00F713E9"/>
    <w:rsid w:val="00F71444"/>
    <w:rsid w:val="00F71502"/>
    <w:rsid w:val="00F71905"/>
    <w:rsid w:val="00F71A17"/>
    <w:rsid w:val="00F71A18"/>
    <w:rsid w:val="00F71DC7"/>
    <w:rsid w:val="00F72AEA"/>
    <w:rsid w:val="00F73157"/>
    <w:rsid w:val="00F73201"/>
    <w:rsid w:val="00F7390E"/>
    <w:rsid w:val="00F74CF8"/>
    <w:rsid w:val="00F74D26"/>
    <w:rsid w:val="00F74E28"/>
    <w:rsid w:val="00F75232"/>
    <w:rsid w:val="00F7539C"/>
    <w:rsid w:val="00F753D9"/>
    <w:rsid w:val="00F75ADF"/>
    <w:rsid w:val="00F75E59"/>
    <w:rsid w:val="00F75F79"/>
    <w:rsid w:val="00F760AA"/>
    <w:rsid w:val="00F76121"/>
    <w:rsid w:val="00F762D0"/>
    <w:rsid w:val="00F7639D"/>
    <w:rsid w:val="00F764F8"/>
    <w:rsid w:val="00F767FD"/>
    <w:rsid w:val="00F76847"/>
    <w:rsid w:val="00F76BC1"/>
    <w:rsid w:val="00F771CA"/>
    <w:rsid w:val="00F7723E"/>
    <w:rsid w:val="00F774DC"/>
    <w:rsid w:val="00F7758C"/>
    <w:rsid w:val="00F775CE"/>
    <w:rsid w:val="00F77AD2"/>
    <w:rsid w:val="00F77D92"/>
    <w:rsid w:val="00F80095"/>
    <w:rsid w:val="00F800CF"/>
    <w:rsid w:val="00F8055C"/>
    <w:rsid w:val="00F8069D"/>
    <w:rsid w:val="00F8121E"/>
    <w:rsid w:val="00F81615"/>
    <w:rsid w:val="00F81684"/>
    <w:rsid w:val="00F81759"/>
    <w:rsid w:val="00F82135"/>
    <w:rsid w:val="00F82419"/>
    <w:rsid w:val="00F82E30"/>
    <w:rsid w:val="00F83873"/>
    <w:rsid w:val="00F83E94"/>
    <w:rsid w:val="00F84376"/>
    <w:rsid w:val="00F8452D"/>
    <w:rsid w:val="00F84956"/>
    <w:rsid w:val="00F84B84"/>
    <w:rsid w:val="00F84D24"/>
    <w:rsid w:val="00F852E9"/>
    <w:rsid w:val="00F853F2"/>
    <w:rsid w:val="00F8583A"/>
    <w:rsid w:val="00F85BD0"/>
    <w:rsid w:val="00F85BE5"/>
    <w:rsid w:val="00F85E04"/>
    <w:rsid w:val="00F85E7D"/>
    <w:rsid w:val="00F8632D"/>
    <w:rsid w:val="00F86579"/>
    <w:rsid w:val="00F86D7A"/>
    <w:rsid w:val="00F870BD"/>
    <w:rsid w:val="00F870DD"/>
    <w:rsid w:val="00F87669"/>
    <w:rsid w:val="00F87C8E"/>
    <w:rsid w:val="00F90897"/>
    <w:rsid w:val="00F90D69"/>
    <w:rsid w:val="00F90E62"/>
    <w:rsid w:val="00F91050"/>
    <w:rsid w:val="00F910BC"/>
    <w:rsid w:val="00F9126D"/>
    <w:rsid w:val="00F91748"/>
    <w:rsid w:val="00F917D1"/>
    <w:rsid w:val="00F91B56"/>
    <w:rsid w:val="00F91FE0"/>
    <w:rsid w:val="00F92122"/>
    <w:rsid w:val="00F92741"/>
    <w:rsid w:val="00F927BE"/>
    <w:rsid w:val="00F92C26"/>
    <w:rsid w:val="00F92E1B"/>
    <w:rsid w:val="00F93024"/>
    <w:rsid w:val="00F93060"/>
    <w:rsid w:val="00F9396B"/>
    <w:rsid w:val="00F93BC2"/>
    <w:rsid w:val="00F93EE6"/>
    <w:rsid w:val="00F9436A"/>
    <w:rsid w:val="00F943DE"/>
    <w:rsid w:val="00F945C3"/>
    <w:rsid w:val="00F94B37"/>
    <w:rsid w:val="00F94C41"/>
    <w:rsid w:val="00F94FA0"/>
    <w:rsid w:val="00F952EB"/>
    <w:rsid w:val="00F95653"/>
    <w:rsid w:val="00F95A66"/>
    <w:rsid w:val="00F95C9A"/>
    <w:rsid w:val="00F95D87"/>
    <w:rsid w:val="00F9621D"/>
    <w:rsid w:val="00F963B2"/>
    <w:rsid w:val="00F9671C"/>
    <w:rsid w:val="00F968E5"/>
    <w:rsid w:val="00F96A39"/>
    <w:rsid w:val="00F97043"/>
    <w:rsid w:val="00F97513"/>
    <w:rsid w:val="00F977A5"/>
    <w:rsid w:val="00FA0C66"/>
    <w:rsid w:val="00FA0D56"/>
    <w:rsid w:val="00FA193C"/>
    <w:rsid w:val="00FA19B8"/>
    <w:rsid w:val="00FA213A"/>
    <w:rsid w:val="00FA220F"/>
    <w:rsid w:val="00FA3680"/>
    <w:rsid w:val="00FA3D37"/>
    <w:rsid w:val="00FA4057"/>
    <w:rsid w:val="00FA4760"/>
    <w:rsid w:val="00FA49B8"/>
    <w:rsid w:val="00FA4D9E"/>
    <w:rsid w:val="00FA4DC3"/>
    <w:rsid w:val="00FA4F41"/>
    <w:rsid w:val="00FA59FE"/>
    <w:rsid w:val="00FA5B2F"/>
    <w:rsid w:val="00FA5B6B"/>
    <w:rsid w:val="00FA6034"/>
    <w:rsid w:val="00FA698D"/>
    <w:rsid w:val="00FA6D8F"/>
    <w:rsid w:val="00FA6EB5"/>
    <w:rsid w:val="00FA74CD"/>
    <w:rsid w:val="00FA7B5C"/>
    <w:rsid w:val="00FA7F91"/>
    <w:rsid w:val="00FB0766"/>
    <w:rsid w:val="00FB08BB"/>
    <w:rsid w:val="00FB09A4"/>
    <w:rsid w:val="00FB0FE9"/>
    <w:rsid w:val="00FB10FC"/>
    <w:rsid w:val="00FB1361"/>
    <w:rsid w:val="00FB15A4"/>
    <w:rsid w:val="00FB1958"/>
    <w:rsid w:val="00FB209B"/>
    <w:rsid w:val="00FB2308"/>
    <w:rsid w:val="00FB25DF"/>
    <w:rsid w:val="00FB26A3"/>
    <w:rsid w:val="00FB283E"/>
    <w:rsid w:val="00FB29C8"/>
    <w:rsid w:val="00FB2AC7"/>
    <w:rsid w:val="00FB2CAB"/>
    <w:rsid w:val="00FB36EA"/>
    <w:rsid w:val="00FB37D8"/>
    <w:rsid w:val="00FB3993"/>
    <w:rsid w:val="00FB3B40"/>
    <w:rsid w:val="00FB3B96"/>
    <w:rsid w:val="00FB488C"/>
    <w:rsid w:val="00FB5016"/>
    <w:rsid w:val="00FB512D"/>
    <w:rsid w:val="00FB57F2"/>
    <w:rsid w:val="00FB59AC"/>
    <w:rsid w:val="00FB5A06"/>
    <w:rsid w:val="00FB5B18"/>
    <w:rsid w:val="00FB5C24"/>
    <w:rsid w:val="00FB5CF8"/>
    <w:rsid w:val="00FB5EC8"/>
    <w:rsid w:val="00FB62C5"/>
    <w:rsid w:val="00FB6899"/>
    <w:rsid w:val="00FB6C4E"/>
    <w:rsid w:val="00FB6DEC"/>
    <w:rsid w:val="00FB7715"/>
    <w:rsid w:val="00FB7872"/>
    <w:rsid w:val="00FB78AE"/>
    <w:rsid w:val="00FB7C08"/>
    <w:rsid w:val="00FC00A9"/>
    <w:rsid w:val="00FC0271"/>
    <w:rsid w:val="00FC155F"/>
    <w:rsid w:val="00FC1652"/>
    <w:rsid w:val="00FC180F"/>
    <w:rsid w:val="00FC1976"/>
    <w:rsid w:val="00FC1EF9"/>
    <w:rsid w:val="00FC236A"/>
    <w:rsid w:val="00FC25CB"/>
    <w:rsid w:val="00FC2D13"/>
    <w:rsid w:val="00FC315B"/>
    <w:rsid w:val="00FC360B"/>
    <w:rsid w:val="00FC3C1E"/>
    <w:rsid w:val="00FC3E43"/>
    <w:rsid w:val="00FC4183"/>
    <w:rsid w:val="00FC45E2"/>
    <w:rsid w:val="00FC4838"/>
    <w:rsid w:val="00FC49F4"/>
    <w:rsid w:val="00FC4F25"/>
    <w:rsid w:val="00FC50EE"/>
    <w:rsid w:val="00FC52B1"/>
    <w:rsid w:val="00FC5D1D"/>
    <w:rsid w:val="00FC5DB7"/>
    <w:rsid w:val="00FC6477"/>
    <w:rsid w:val="00FC659D"/>
    <w:rsid w:val="00FC6918"/>
    <w:rsid w:val="00FC696B"/>
    <w:rsid w:val="00FC6AE8"/>
    <w:rsid w:val="00FC701D"/>
    <w:rsid w:val="00FC71A5"/>
    <w:rsid w:val="00FC770F"/>
    <w:rsid w:val="00FC77BD"/>
    <w:rsid w:val="00FD095F"/>
    <w:rsid w:val="00FD115E"/>
    <w:rsid w:val="00FD19EF"/>
    <w:rsid w:val="00FD205A"/>
    <w:rsid w:val="00FD2264"/>
    <w:rsid w:val="00FD2960"/>
    <w:rsid w:val="00FD297D"/>
    <w:rsid w:val="00FD4002"/>
    <w:rsid w:val="00FD4676"/>
    <w:rsid w:val="00FD46BD"/>
    <w:rsid w:val="00FD4AD6"/>
    <w:rsid w:val="00FD51E9"/>
    <w:rsid w:val="00FD5228"/>
    <w:rsid w:val="00FD5998"/>
    <w:rsid w:val="00FD5AFA"/>
    <w:rsid w:val="00FD5E4D"/>
    <w:rsid w:val="00FD60DD"/>
    <w:rsid w:val="00FD6906"/>
    <w:rsid w:val="00FD6B6C"/>
    <w:rsid w:val="00FD7A73"/>
    <w:rsid w:val="00FE0530"/>
    <w:rsid w:val="00FE0C6E"/>
    <w:rsid w:val="00FE16D3"/>
    <w:rsid w:val="00FE190E"/>
    <w:rsid w:val="00FE1D19"/>
    <w:rsid w:val="00FE1E71"/>
    <w:rsid w:val="00FE20F0"/>
    <w:rsid w:val="00FE2724"/>
    <w:rsid w:val="00FE2B2C"/>
    <w:rsid w:val="00FE2E19"/>
    <w:rsid w:val="00FE3372"/>
    <w:rsid w:val="00FE3796"/>
    <w:rsid w:val="00FE3DC7"/>
    <w:rsid w:val="00FE3DEC"/>
    <w:rsid w:val="00FE42CF"/>
    <w:rsid w:val="00FE42FA"/>
    <w:rsid w:val="00FE44B7"/>
    <w:rsid w:val="00FE4D22"/>
    <w:rsid w:val="00FE4F94"/>
    <w:rsid w:val="00FE4FC7"/>
    <w:rsid w:val="00FE5455"/>
    <w:rsid w:val="00FE5B32"/>
    <w:rsid w:val="00FE5B75"/>
    <w:rsid w:val="00FE5ECE"/>
    <w:rsid w:val="00FE69C6"/>
    <w:rsid w:val="00FE6A21"/>
    <w:rsid w:val="00FE6E85"/>
    <w:rsid w:val="00FE7A10"/>
    <w:rsid w:val="00FF013B"/>
    <w:rsid w:val="00FF0B36"/>
    <w:rsid w:val="00FF0F8D"/>
    <w:rsid w:val="00FF1CCB"/>
    <w:rsid w:val="00FF1CDB"/>
    <w:rsid w:val="00FF1D30"/>
    <w:rsid w:val="00FF2049"/>
    <w:rsid w:val="00FF24B0"/>
    <w:rsid w:val="00FF31C2"/>
    <w:rsid w:val="00FF3285"/>
    <w:rsid w:val="00FF350A"/>
    <w:rsid w:val="00FF36D0"/>
    <w:rsid w:val="00FF3D5D"/>
    <w:rsid w:val="00FF403C"/>
    <w:rsid w:val="00FF4D58"/>
    <w:rsid w:val="00FF53A6"/>
    <w:rsid w:val="00FF5479"/>
    <w:rsid w:val="00FF55DA"/>
    <w:rsid w:val="00FF5662"/>
    <w:rsid w:val="00FF594F"/>
    <w:rsid w:val="00FF5B57"/>
    <w:rsid w:val="00FF5D4E"/>
    <w:rsid w:val="00FF60C9"/>
    <w:rsid w:val="00FF6225"/>
    <w:rsid w:val="00FF6DAC"/>
    <w:rsid w:val="00FF7664"/>
    <w:rsid w:val="00FF7711"/>
    <w:rsid w:val="00FF775B"/>
    <w:rsid w:val="00FF78CF"/>
    <w:rsid w:val="00FF7AEE"/>
    <w:rsid w:val="00FF7B65"/>
    <w:rsid w:val="0115BBF5"/>
    <w:rsid w:val="02080330"/>
    <w:rsid w:val="0239C9F4"/>
    <w:rsid w:val="025651A9"/>
    <w:rsid w:val="0308B1CC"/>
    <w:rsid w:val="032973EF"/>
    <w:rsid w:val="033B5876"/>
    <w:rsid w:val="03B38574"/>
    <w:rsid w:val="048FE8FA"/>
    <w:rsid w:val="0513C3E3"/>
    <w:rsid w:val="0648ACCE"/>
    <w:rsid w:val="06C7905D"/>
    <w:rsid w:val="06DB9D03"/>
    <w:rsid w:val="07188FD5"/>
    <w:rsid w:val="07E5DA22"/>
    <w:rsid w:val="08932A6F"/>
    <w:rsid w:val="08B6F64E"/>
    <w:rsid w:val="09317E48"/>
    <w:rsid w:val="097F790B"/>
    <w:rsid w:val="0BB88BD2"/>
    <w:rsid w:val="0BC435B5"/>
    <w:rsid w:val="0C3CBA73"/>
    <w:rsid w:val="0CD57B26"/>
    <w:rsid w:val="0F0992E3"/>
    <w:rsid w:val="0F9EAD2A"/>
    <w:rsid w:val="10073E51"/>
    <w:rsid w:val="1014A0E8"/>
    <w:rsid w:val="125A6A35"/>
    <w:rsid w:val="133F0824"/>
    <w:rsid w:val="13FCD132"/>
    <w:rsid w:val="168635DE"/>
    <w:rsid w:val="173CF6EF"/>
    <w:rsid w:val="17A79D43"/>
    <w:rsid w:val="17EEBDE7"/>
    <w:rsid w:val="17FE85B4"/>
    <w:rsid w:val="189BFEFB"/>
    <w:rsid w:val="191E9443"/>
    <w:rsid w:val="195FCE61"/>
    <w:rsid w:val="19F540B8"/>
    <w:rsid w:val="1A1D7E4C"/>
    <w:rsid w:val="1BBB9D96"/>
    <w:rsid w:val="1C61348B"/>
    <w:rsid w:val="1D20EF95"/>
    <w:rsid w:val="1E4398C3"/>
    <w:rsid w:val="1EAF6081"/>
    <w:rsid w:val="1F2AEEEF"/>
    <w:rsid w:val="1F6572F7"/>
    <w:rsid w:val="1FBFD7BC"/>
    <w:rsid w:val="1FE6A940"/>
    <w:rsid w:val="20D7CDA7"/>
    <w:rsid w:val="22912A9D"/>
    <w:rsid w:val="271708A0"/>
    <w:rsid w:val="28D3F9E6"/>
    <w:rsid w:val="299AF4C1"/>
    <w:rsid w:val="29C2EAB6"/>
    <w:rsid w:val="29CA7E97"/>
    <w:rsid w:val="2ACB7E6D"/>
    <w:rsid w:val="2AD37BD5"/>
    <w:rsid w:val="2BC03F33"/>
    <w:rsid w:val="2D30D7B3"/>
    <w:rsid w:val="2E7FE4E0"/>
    <w:rsid w:val="2F14D50D"/>
    <w:rsid w:val="30E8BF58"/>
    <w:rsid w:val="3111B44E"/>
    <w:rsid w:val="3129E3CA"/>
    <w:rsid w:val="32103E04"/>
    <w:rsid w:val="32B01D37"/>
    <w:rsid w:val="3408481E"/>
    <w:rsid w:val="343DEBB5"/>
    <w:rsid w:val="3444166A"/>
    <w:rsid w:val="358C831F"/>
    <w:rsid w:val="35D4CB92"/>
    <w:rsid w:val="37D2EBA5"/>
    <w:rsid w:val="38392834"/>
    <w:rsid w:val="39E3436D"/>
    <w:rsid w:val="3AD9A0AE"/>
    <w:rsid w:val="3AFF0145"/>
    <w:rsid w:val="3B14FC7B"/>
    <w:rsid w:val="3B1B6028"/>
    <w:rsid w:val="3B4C0F52"/>
    <w:rsid w:val="3B99B4B7"/>
    <w:rsid w:val="3B9B32A8"/>
    <w:rsid w:val="3CFC1FF0"/>
    <w:rsid w:val="3DBDF03A"/>
    <w:rsid w:val="3E692370"/>
    <w:rsid w:val="3E7FFF2D"/>
    <w:rsid w:val="3EBFBEC4"/>
    <w:rsid w:val="3F3D7059"/>
    <w:rsid w:val="3FDE3E95"/>
    <w:rsid w:val="3FFEC054"/>
    <w:rsid w:val="40AEAF14"/>
    <w:rsid w:val="434C44CE"/>
    <w:rsid w:val="45316B20"/>
    <w:rsid w:val="4577E705"/>
    <w:rsid w:val="458CCF6F"/>
    <w:rsid w:val="45B0FACE"/>
    <w:rsid w:val="46218F24"/>
    <w:rsid w:val="466FC4C8"/>
    <w:rsid w:val="468AE7EB"/>
    <w:rsid w:val="46FCA8F0"/>
    <w:rsid w:val="4728EAC8"/>
    <w:rsid w:val="48C69BC6"/>
    <w:rsid w:val="4913A967"/>
    <w:rsid w:val="4947D6ED"/>
    <w:rsid w:val="497752B6"/>
    <w:rsid w:val="498EB883"/>
    <w:rsid w:val="4A59D874"/>
    <w:rsid w:val="4A94B0D9"/>
    <w:rsid w:val="4AF85EE9"/>
    <w:rsid w:val="4B1C840C"/>
    <w:rsid w:val="4B6C33F8"/>
    <w:rsid w:val="4CF9E7D9"/>
    <w:rsid w:val="4CFF4E4A"/>
    <w:rsid w:val="4DB74F56"/>
    <w:rsid w:val="4EFCFD4D"/>
    <w:rsid w:val="4F263406"/>
    <w:rsid w:val="4FEA9A20"/>
    <w:rsid w:val="51F06335"/>
    <w:rsid w:val="525B3832"/>
    <w:rsid w:val="52D86F7D"/>
    <w:rsid w:val="52FA8E9F"/>
    <w:rsid w:val="536D4DDA"/>
    <w:rsid w:val="5407929D"/>
    <w:rsid w:val="543EA324"/>
    <w:rsid w:val="545B9503"/>
    <w:rsid w:val="554876F4"/>
    <w:rsid w:val="557AFFDA"/>
    <w:rsid w:val="55DA235F"/>
    <w:rsid w:val="579E0888"/>
    <w:rsid w:val="57EA9B42"/>
    <w:rsid w:val="588FC85D"/>
    <w:rsid w:val="58CCE4E0"/>
    <w:rsid w:val="59198E3A"/>
    <w:rsid w:val="594D4CA7"/>
    <w:rsid w:val="59BF29A3"/>
    <w:rsid w:val="5B0DF4D5"/>
    <w:rsid w:val="5B7F70FA"/>
    <w:rsid w:val="5BCF79D2"/>
    <w:rsid w:val="5BF7D8C3"/>
    <w:rsid w:val="5CD827D2"/>
    <w:rsid w:val="5CEF653F"/>
    <w:rsid w:val="5D24583B"/>
    <w:rsid w:val="5D5D0146"/>
    <w:rsid w:val="5D87A56A"/>
    <w:rsid w:val="5DFD5950"/>
    <w:rsid w:val="5E396DCA"/>
    <w:rsid w:val="5FBB7A86"/>
    <w:rsid w:val="5FF747F9"/>
    <w:rsid w:val="617D9308"/>
    <w:rsid w:val="622FC310"/>
    <w:rsid w:val="63EAA7F2"/>
    <w:rsid w:val="657E75F9"/>
    <w:rsid w:val="66C39721"/>
    <w:rsid w:val="677F0BB3"/>
    <w:rsid w:val="677FCC2F"/>
    <w:rsid w:val="67D3024D"/>
    <w:rsid w:val="67E66A1C"/>
    <w:rsid w:val="68FA0EBC"/>
    <w:rsid w:val="69A58AFE"/>
    <w:rsid w:val="6A82AA71"/>
    <w:rsid w:val="6A88A986"/>
    <w:rsid w:val="6ACF0BC2"/>
    <w:rsid w:val="6ADE0B04"/>
    <w:rsid w:val="6AEE9574"/>
    <w:rsid w:val="6AEF65C7"/>
    <w:rsid w:val="6D152D0C"/>
    <w:rsid w:val="6E52A499"/>
    <w:rsid w:val="6E8F658B"/>
    <w:rsid w:val="6F17BA97"/>
    <w:rsid w:val="6FEFB386"/>
    <w:rsid w:val="7013515E"/>
    <w:rsid w:val="70A23F4D"/>
    <w:rsid w:val="7198958D"/>
    <w:rsid w:val="71FD9074"/>
    <w:rsid w:val="72FAFD73"/>
    <w:rsid w:val="72FB5665"/>
    <w:rsid w:val="737BAF0F"/>
    <w:rsid w:val="73FFFBD4"/>
    <w:rsid w:val="7429FB5D"/>
    <w:rsid w:val="757FE6CB"/>
    <w:rsid w:val="75863459"/>
    <w:rsid w:val="75AE2198"/>
    <w:rsid w:val="75D8AD9D"/>
    <w:rsid w:val="75E081A4"/>
    <w:rsid w:val="75FEE9C3"/>
    <w:rsid w:val="765DFAEC"/>
    <w:rsid w:val="771DDB1A"/>
    <w:rsid w:val="77D619DB"/>
    <w:rsid w:val="77F39630"/>
    <w:rsid w:val="7817AB41"/>
    <w:rsid w:val="78D2E169"/>
    <w:rsid w:val="7A6F11B0"/>
    <w:rsid w:val="7AFC97F7"/>
    <w:rsid w:val="7AFDA4D2"/>
    <w:rsid w:val="7C04E61B"/>
    <w:rsid w:val="7C58627F"/>
    <w:rsid w:val="7CD648B0"/>
    <w:rsid w:val="7CF7160C"/>
    <w:rsid w:val="7D834CE0"/>
    <w:rsid w:val="7D9F91D3"/>
    <w:rsid w:val="7D9FAF0F"/>
    <w:rsid w:val="7DB21284"/>
    <w:rsid w:val="7E5586BF"/>
    <w:rsid w:val="7EF75E53"/>
    <w:rsid w:val="7EFE7493"/>
    <w:rsid w:val="7EFFC6EC"/>
    <w:rsid w:val="7F1BCED3"/>
    <w:rsid w:val="7F3177ED"/>
    <w:rsid w:val="7F4E61EE"/>
    <w:rsid w:val="7F8E9559"/>
    <w:rsid w:val="7FB3A28E"/>
    <w:rsid w:val="7FC27AC8"/>
    <w:rsid w:val="7FEB761B"/>
    <w:rsid w:val="7FEE607A"/>
    <w:rsid w:val="7FEF7B1B"/>
    <w:rsid w:val="7FFA505A"/>
    <w:rsid w:val="7FFF2F6B"/>
    <w:rsid w:val="7FFF5D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CEFF5F"/>
  <w15:chartTrackingRefBased/>
  <w15:docId w15:val="{63F8FC59-A1A3-4411-8E2A-E7E49C89E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pPr>
        <w:spacing w:before="120" w:after="120"/>
        <w:ind w:left="420" w:hanging="42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uiPriority="9" w:qFormat="1"/>
    <w:lsdException w:name="heading 9" w:uiPriority="9" w:qFormat="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footer" w:uiPriority="99"/>
    <w:lsdException w:name="caption" w:qFormat="1"/>
    <w:lsdException w:name="List" w:uiPriority="99"/>
    <w:lsdException w:name="List Bullet" w:uiPriority="99"/>
    <w:lsdException w:name="List Number" w:uiPriority="99"/>
    <w:lsdException w:name="Title" w:uiPriority="10" w:qFormat="1"/>
    <w:lsdException w:name="Default Paragraph Font" w:semiHidden="1" w:uiPriority="1"/>
    <w:lsdException w:name="Body Text" w:uiPriority="99" w:unhideWhenUsed="1"/>
    <w:lsdException w:name="Subtitle" w:qFormat="1"/>
    <w:lsdException w:name="Hyperlink" w:uiPriority="99"/>
    <w:lsdException w:name="FollowedHyperlink"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color w:val="000000"/>
      <w:lang w:val="en-GB" w:eastAsia="ja-JP"/>
    </w:rPr>
  </w:style>
  <w:style w:type="paragraph" w:styleId="10">
    <w:name w:val="heading 1"/>
    <w:next w:val="a"/>
    <w:link w:val="11"/>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10"/>
    <w:next w:val="a"/>
    <w:link w:val="20"/>
    <w:uiPriority w:val="9"/>
    <w:qFormat/>
    <w:pPr>
      <w:pBdr>
        <w:top w:val="none" w:sz="0" w:space="0" w:color="auto"/>
      </w:pBdr>
      <w:spacing w:before="180"/>
      <w:outlineLvl w:val="1"/>
    </w:pPr>
    <w:rPr>
      <w:sz w:val="32"/>
    </w:rPr>
  </w:style>
  <w:style w:type="paragraph" w:styleId="3">
    <w:name w:val="heading 3"/>
    <w:basedOn w:val="2"/>
    <w:next w:val="a"/>
    <w:link w:val="30"/>
    <w:uiPriority w:val="9"/>
    <w:qFormat/>
    <w:pPr>
      <w:spacing w:before="120"/>
      <w:outlineLvl w:val="2"/>
    </w:pPr>
    <w:rPr>
      <w:sz w:val="28"/>
    </w:rPr>
  </w:style>
  <w:style w:type="paragraph" w:styleId="4">
    <w:name w:val="heading 4"/>
    <w:basedOn w:val="3"/>
    <w:next w:val="a"/>
    <w:link w:val="40"/>
    <w:uiPriority w:val="9"/>
    <w:qFormat/>
    <w:pPr>
      <w:ind w:left="1418" w:hanging="1418"/>
      <w:outlineLvl w:val="3"/>
    </w:pPr>
    <w:rPr>
      <w:sz w:val="24"/>
    </w:rPr>
  </w:style>
  <w:style w:type="paragraph" w:styleId="5">
    <w:name w:val="heading 5"/>
    <w:basedOn w:val="4"/>
    <w:next w:val="a"/>
    <w:link w:val="50"/>
    <w:uiPriority w:val="9"/>
    <w:qFormat/>
    <w:pPr>
      <w:ind w:left="1701" w:hanging="1701"/>
      <w:outlineLvl w:val="4"/>
    </w:pPr>
    <w:rPr>
      <w:sz w:val="22"/>
    </w:rPr>
  </w:style>
  <w:style w:type="paragraph" w:styleId="6">
    <w:name w:val="heading 6"/>
    <w:basedOn w:val="H6"/>
    <w:next w:val="a"/>
    <w:qFormat/>
    <w:pPr>
      <w:outlineLvl w:val="5"/>
    </w:pPr>
    <w:rPr>
      <w:b w:val="0"/>
      <w:sz w:val="20"/>
    </w:rPr>
  </w:style>
  <w:style w:type="paragraph" w:styleId="7">
    <w:name w:val="heading 7"/>
    <w:basedOn w:val="H6"/>
    <w:next w:val="a"/>
    <w:qFormat/>
    <w:pPr>
      <w:outlineLvl w:val="6"/>
    </w:pPr>
    <w:rPr>
      <w:b w:val="0"/>
      <w:sz w:val="20"/>
    </w:rPr>
  </w:style>
  <w:style w:type="paragraph" w:styleId="8">
    <w:name w:val="heading 8"/>
    <w:basedOn w:val="10"/>
    <w:next w:val="a"/>
    <w:link w:val="80"/>
    <w:uiPriority w:val="9"/>
    <w:qFormat/>
    <w:pPr>
      <w:ind w:left="0" w:firstLine="0"/>
      <w:outlineLvl w:val="7"/>
    </w:pPr>
  </w:style>
  <w:style w:type="paragraph" w:styleId="9">
    <w:name w:val="heading 9"/>
    <w:basedOn w:val="8"/>
    <w:next w:val="a"/>
    <w:link w:val="90"/>
    <w:uiPriority w:val="9"/>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ditorsNoteChar">
    <w:name w:val="Editor's Note Char"/>
    <w:aliases w:val="EN Char"/>
    <w:link w:val="EditorsNote"/>
    <w:rPr>
      <w:rFonts w:eastAsia="Times New Roman"/>
      <w:color w:val="FF0000"/>
      <w:lang w:val="en-GB" w:eastAsia="ja-JP"/>
    </w:rPr>
  </w:style>
  <w:style w:type="character" w:customStyle="1" w:styleId="a3">
    <w:name w:val="批注主题 字符"/>
    <w:link w:val="a4"/>
    <w:rPr>
      <w:rFonts w:eastAsia="宋体"/>
      <w:b/>
      <w:bCs/>
      <w:color w:val="000000"/>
      <w:lang w:val="en-GB" w:eastAsia="ja-JP"/>
    </w:rPr>
  </w:style>
  <w:style w:type="character" w:customStyle="1" w:styleId="NOZchn">
    <w:name w:val="NO Zchn"/>
    <w:link w:val="NO"/>
    <w:rPr>
      <w:rFonts w:eastAsia="Times New Roman"/>
      <w:color w:val="000000"/>
      <w:lang w:val="en-GB" w:eastAsia="ja-JP"/>
    </w:rPr>
  </w:style>
  <w:style w:type="character" w:customStyle="1" w:styleId="NOChar">
    <w:name w:val="NO Char"/>
    <w:rPr>
      <w:rFonts w:ascii="Times New Roman" w:hAnsi="Times New Roman"/>
      <w:lang w:val="en-GB" w:eastAsia="en-US"/>
    </w:rPr>
  </w:style>
  <w:style w:type="character" w:customStyle="1" w:styleId="TANChar">
    <w:name w:val="TAN Char"/>
    <w:link w:val="TAN"/>
  </w:style>
  <w:style w:type="character" w:customStyle="1" w:styleId="a5">
    <w:name w:val="文档结构图 字符"/>
    <w:link w:val="a6"/>
    <w:rPr>
      <w:rFonts w:ascii="Tahoma" w:hAnsi="Tahoma" w:cs="Tahoma"/>
      <w:color w:val="000000"/>
      <w:sz w:val="16"/>
      <w:szCs w:val="16"/>
      <w:lang w:val="en-GB" w:eastAsia="ja-JP"/>
    </w:rPr>
  </w:style>
  <w:style w:type="character" w:customStyle="1" w:styleId="30">
    <w:name w:val="标题 3 字符"/>
    <w:link w:val="3"/>
    <w:uiPriority w:val="9"/>
    <w:rPr>
      <w:rFonts w:ascii="Arial" w:hAnsi="Arial"/>
      <w:sz w:val="28"/>
      <w:lang w:val="en-GB" w:eastAsia="ja-JP"/>
    </w:rPr>
  </w:style>
  <w:style w:type="character" w:customStyle="1" w:styleId="20">
    <w:name w:val="标题 2 字符"/>
    <w:link w:val="2"/>
    <w:uiPriority w:val="9"/>
    <w:rPr>
      <w:rFonts w:ascii="Arial" w:hAnsi="Arial"/>
      <w:sz w:val="32"/>
      <w:lang w:val="en-GB" w:eastAsia="ja-JP"/>
    </w:rPr>
  </w:style>
  <w:style w:type="character" w:customStyle="1" w:styleId="THChar">
    <w:name w:val="TH Char"/>
    <w:link w:val="TH"/>
    <w:qFormat/>
    <w:rPr>
      <w:rFonts w:ascii="Arial" w:hAnsi="Arial"/>
      <w:b/>
      <w:color w:val="000000"/>
      <w:lang w:val="en-GB" w:eastAsia="ja-JP"/>
    </w:rPr>
  </w:style>
  <w:style w:type="character" w:customStyle="1" w:styleId="TFChar">
    <w:name w:val="TF Char"/>
    <w:link w:val="TF"/>
    <w:qFormat/>
    <w:rPr>
      <w:rFonts w:ascii="Arial" w:hAnsi="Arial"/>
      <w:b/>
      <w:color w:val="000000"/>
      <w:lang w:val="en-GB" w:eastAsia="ja-JP"/>
    </w:rPr>
  </w:style>
  <w:style w:type="character" w:customStyle="1" w:styleId="a7">
    <w:name w:val="批注文字 字符"/>
    <w:link w:val="a8"/>
    <w:rPr>
      <w:rFonts w:eastAsia="宋体"/>
      <w:lang w:val="en-GB" w:eastAsia="en-US"/>
    </w:rPr>
  </w:style>
  <w:style w:type="character" w:customStyle="1" w:styleId="EditorsNoteCharChar">
    <w:name w:val="Editor's Note Char Char"/>
    <w:rPr>
      <w:rFonts w:eastAsia="Times New Roman"/>
      <w:color w:val="FF0000"/>
      <w:lang w:val="en-GB" w:eastAsia="ja-JP"/>
    </w:rPr>
  </w:style>
  <w:style w:type="character" w:customStyle="1" w:styleId="a9">
    <w:name w:val="正文文本 字符"/>
    <w:link w:val="aa"/>
    <w:uiPriority w:val="99"/>
    <w:rPr>
      <w:rFonts w:eastAsia="宋体"/>
      <w:color w:val="000000"/>
      <w:lang w:val="en-GB" w:eastAsia="ja-JP"/>
    </w:rPr>
  </w:style>
  <w:style w:type="character" w:customStyle="1" w:styleId="B2Char">
    <w:name w:val="B2 Char"/>
    <w:link w:val="B2"/>
    <w:rPr>
      <w:color w:val="000000"/>
      <w:lang w:val="en-GB" w:eastAsia="ja-JP"/>
    </w:rPr>
  </w:style>
  <w:style w:type="character" w:customStyle="1" w:styleId="ab">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c"/>
    <w:uiPriority w:val="99"/>
    <w:rPr>
      <w:color w:val="000000"/>
      <w:lang w:val="en-GB" w:eastAsia="ja-JP" w:bidi="ar-SA"/>
    </w:rPr>
  </w:style>
  <w:style w:type="character" w:customStyle="1" w:styleId="TALChar">
    <w:name w:val="TAL Char"/>
    <w:link w:val="TAL"/>
    <w:rPr>
      <w:rFonts w:ascii="Arial" w:hAnsi="Arial"/>
      <w:color w:val="000000"/>
      <w:sz w:val="18"/>
      <w:lang w:val="en-GB" w:eastAsia="ja-JP"/>
    </w:rPr>
  </w:style>
  <w:style w:type="character" w:customStyle="1" w:styleId="EXChar">
    <w:name w:val="EX Char"/>
    <w:link w:val="EX"/>
    <w:locked/>
    <w:rPr>
      <w:rFonts w:eastAsia="Times New Roman"/>
      <w:color w:val="000000"/>
      <w:lang w:val="en-GB" w:eastAsia="ja-JP"/>
    </w:rPr>
  </w:style>
  <w:style w:type="character" w:customStyle="1" w:styleId="ad">
    <w:name w:val="批注框文本 字符"/>
    <w:link w:val="ae"/>
    <w:rPr>
      <w:rFonts w:ascii="Malgun Gothic" w:eastAsia="Malgun Gothic" w:hAnsi="Malgun Gothic" w:cs="Times New Roman"/>
      <w:color w:val="000000"/>
      <w:sz w:val="18"/>
      <w:szCs w:val="18"/>
      <w:lang w:val="en-GB" w:eastAsia="ja-JP"/>
    </w:rPr>
  </w:style>
  <w:style w:type="character" w:styleId="af">
    <w:name w:val="Hyperlink"/>
    <w:uiPriority w:val="99"/>
    <w:rPr>
      <w:color w:val="0000FF"/>
      <w:u w:val="single"/>
    </w:rPr>
  </w:style>
  <w:style w:type="character" w:styleId="af0">
    <w:name w:val="annotation reference"/>
    <w:rPr>
      <w:sz w:val="16"/>
    </w:rPr>
  </w:style>
  <w:style w:type="character" w:customStyle="1" w:styleId="B1Char">
    <w:name w:val="B1 Char"/>
    <w:link w:val="B1"/>
    <w:qFormat/>
    <w:rPr>
      <w:color w:val="000000"/>
      <w:lang w:val="en-GB" w:eastAsia="ja-JP"/>
    </w:rPr>
  </w:style>
  <w:style w:type="character" w:customStyle="1" w:styleId="ZGSM">
    <w:name w:val="ZGSM"/>
  </w:style>
  <w:style w:type="paragraph" w:customStyle="1" w:styleId="TAJ">
    <w:name w:val="TAJ"/>
    <w:basedOn w:val="a"/>
    <w:uiPriority w:val="99"/>
    <w:pPr>
      <w:keepNext/>
      <w:keepLines/>
    </w:pPr>
    <w:rPr>
      <w:rFonts w:eastAsia="Times New Roman"/>
      <w:lang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uiPriority w:val="9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pPr>
      <w:framePr w:hRule="auto" w:wrap="notBeside" w:y="852"/>
    </w:pPr>
    <w:rPr>
      <w:i w:val="0"/>
      <w:sz w:val="40"/>
    </w:rPr>
  </w:style>
  <w:style w:type="paragraph" w:customStyle="1" w:styleId="ZU">
    <w:name w:val="ZU"/>
    <w:uiPriority w:val="9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pPr>
      <w:framePr w:wrap="notBeside" w:y="1616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PL">
    <w:name w:val="PL"/>
    <w:uiPriority w:val="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paragraph" w:customStyle="1" w:styleId="B2">
    <w:name w:val="B2"/>
    <w:basedOn w:val="a"/>
    <w:link w:val="B2Char"/>
    <w:pPr>
      <w:ind w:left="851" w:hanging="284"/>
    </w:pPr>
  </w:style>
  <w:style w:type="paragraph" w:customStyle="1" w:styleId="AP">
    <w:name w:val="AP"/>
    <w:basedOn w:val="a"/>
    <w:uiPriority w:val="99"/>
    <w:pPr>
      <w:ind w:left="2127" w:hanging="2127"/>
    </w:pPr>
    <w:rPr>
      <w:b/>
      <w:color w:val="FF0000"/>
    </w:rPr>
  </w:style>
  <w:style w:type="paragraph" w:customStyle="1" w:styleId="HO">
    <w:name w:val="HO"/>
    <w:basedOn w:val="a"/>
    <w:uiPriority w:val="99"/>
    <w:pPr>
      <w:jc w:val="right"/>
    </w:pPr>
    <w:rPr>
      <w:rFonts w:eastAsia="Times New Roman"/>
      <w:b/>
      <w:lang w:eastAsia="en-US"/>
    </w:rPr>
  </w:style>
  <w:style w:type="paragraph" w:customStyle="1" w:styleId="NW">
    <w:name w:val="NW"/>
    <w:basedOn w:val="NO"/>
    <w:uiPriority w:val="99"/>
    <w:pPr>
      <w:spacing w:after="0"/>
    </w:pPr>
  </w:style>
  <w:style w:type="paragraph" w:customStyle="1" w:styleId="FP">
    <w:name w:val="FP"/>
    <w:basedOn w:val="a"/>
    <w:uiPriority w:val="99"/>
    <w:pPr>
      <w:spacing w:after="0"/>
    </w:pPr>
    <w:rPr>
      <w:rFonts w:eastAsia="Times New Roman"/>
    </w:rPr>
  </w:style>
  <w:style w:type="paragraph" w:customStyle="1" w:styleId="TH">
    <w:name w:val="TH"/>
    <w:basedOn w:val="a"/>
    <w:link w:val="THChar"/>
    <w:qFormat/>
    <w:pPr>
      <w:keepNext/>
      <w:keepLines/>
      <w:spacing w:before="60"/>
      <w:jc w:val="center"/>
    </w:pPr>
    <w:rPr>
      <w:rFonts w:ascii="Arial" w:hAnsi="Arial"/>
      <w:b/>
    </w:rPr>
  </w:style>
  <w:style w:type="paragraph" w:customStyle="1" w:styleId="EX">
    <w:name w:val="EX"/>
    <w:basedOn w:val="a"/>
    <w:link w:val="EXChar"/>
    <w:pPr>
      <w:keepLines/>
      <w:ind w:left="1702" w:hanging="1418"/>
    </w:pPr>
    <w:rPr>
      <w:rFonts w:eastAsia="Times New Roman"/>
    </w:rPr>
  </w:style>
  <w:style w:type="paragraph" w:customStyle="1" w:styleId="ZA">
    <w:name w:val="ZA"/>
    <w:uiPriority w:val="9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NO">
    <w:name w:val="NO"/>
    <w:basedOn w:val="a"/>
    <w:link w:val="NOZchn"/>
    <w:qFormat/>
    <w:pPr>
      <w:keepLines/>
      <w:ind w:left="1135" w:hanging="851"/>
    </w:pPr>
    <w:rPr>
      <w:rFonts w:eastAsia="Times New Roman"/>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B5">
    <w:name w:val="B5"/>
    <w:basedOn w:val="a"/>
    <w:uiPriority w:val="99"/>
    <w:pPr>
      <w:ind w:left="1702" w:hanging="284"/>
    </w:pPr>
  </w:style>
  <w:style w:type="paragraph" w:customStyle="1" w:styleId="ZK">
    <w:name w:val="ZK"/>
    <w:uiPriority w:val="99"/>
    <w:pPr>
      <w:overflowPunct w:val="0"/>
      <w:autoSpaceDE w:val="0"/>
      <w:autoSpaceDN w:val="0"/>
      <w:adjustRightInd w:val="0"/>
      <w:spacing w:after="240" w:line="240" w:lineRule="atLeast"/>
      <w:ind w:left="1191" w:right="113" w:hanging="1191"/>
      <w:textAlignment w:val="baseline"/>
    </w:pPr>
    <w:rPr>
      <w:rFonts w:ascii="Arial" w:hAnsi="Arial"/>
      <w:lang w:val="en-GB"/>
    </w:rPr>
  </w:style>
  <w:style w:type="paragraph" w:customStyle="1" w:styleId="TT">
    <w:name w:val="TT"/>
    <w:basedOn w:val="10"/>
    <w:next w:val="a"/>
    <w:uiPriority w:val="99"/>
    <w:pPr>
      <w:outlineLvl w:val="9"/>
    </w:pPr>
  </w:style>
  <w:style w:type="paragraph" w:customStyle="1" w:styleId="ZB">
    <w:name w:val="ZB"/>
    <w:uiPriority w:val="9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C">
    <w:name w:val="ZC"/>
    <w:uiPriority w:val="99"/>
    <w:pPr>
      <w:overflowPunct w:val="0"/>
      <w:autoSpaceDE w:val="0"/>
      <w:autoSpaceDN w:val="0"/>
      <w:adjustRightInd w:val="0"/>
      <w:spacing w:line="360" w:lineRule="atLeast"/>
      <w:jc w:val="center"/>
      <w:textAlignment w:val="baseline"/>
    </w:pPr>
    <w:rPr>
      <w:rFonts w:ascii="Arial" w:hAnsi="Arial"/>
      <w:lang w:val="en-GB"/>
    </w:rPr>
  </w:style>
  <w:style w:type="paragraph" w:customStyle="1" w:styleId="TAR">
    <w:name w:val="TAR"/>
    <w:basedOn w:val="TAL"/>
    <w:uiPriority w:val="99"/>
    <w:pPr>
      <w:jc w:val="right"/>
    </w:pPr>
  </w:style>
  <w:style w:type="paragraph" w:customStyle="1" w:styleId="B1">
    <w:name w:val="B1"/>
    <w:basedOn w:val="a"/>
    <w:link w:val="B1Char"/>
    <w:qFormat/>
    <w:pPr>
      <w:ind w:left="568" w:hanging="284"/>
    </w:pPr>
  </w:style>
  <w:style w:type="paragraph" w:customStyle="1" w:styleId="B4">
    <w:name w:val="B4"/>
    <w:basedOn w:val="a"/>
    <w:pPr>
      <w:ind w:left="1418" w:hanging="284"/>
    </w:pPr>
  </w:style>
  <w:style w:type="paragraph" w:customStyle="1" w:styleId="LD">
    <w:name w:val="LD"/>
    <w:uiPriority w:val="99"/>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HE">
    <w:name w:val="HE"/>
    <w:basedOn w:val="a"/>
    <w:uiPriority w:val="99"/>
    <w:rPr>
      <w:rFonts w:eastAsia="Times New Roman"/>
      <w:b/>
      <w:lang w:eastAsia="en-US"/>
    </w:rPr>
  </w:style>
  <w:style w:type="paragraph" w:customStyle="1" w:styleId="TAL">
    <w:name w:val="TAL"/>
    <w:basedOn w:val="a"/>
    <w:link w:val="TALChar"/>
    <w:uiPriority w:val="99"/>
    <w:pPr>
      <w:keepNext/>
      <w:keepLines/>
      <w:spacing w:after="0"/>
    </w:pPr>
    <w:rPr>
      <w:rFonts w:ascii="Arial" w:hAnsi="Arial"/>
      <w:sz w:val="18"/>
    </w:rPr>
  </w:style>
  <w:style w:type="paragraph" w:customStyle="1" w:styleId="TAN">
    <w:name w:val="TAN"/>
    <w:basedOn w:val="TAL"/>
    <w:link w:val="TANChar"/>
    <w:uiPriority w:val="99"/>
    <w:pPr>
      <w:ind w:left="851" w:hanging="851"/>
    </w:pPr>
  </w:style>
  <w:style w:type="paragraph" w:customStyle="1" w:styleId="EQ">
    <w:name w:val="EQ"/>
    <w:basedOn w:val="a"/>
    <w:next w:val="a"/>
    <w:uiPriority w:val="99"/>
    <w:pPr>
      <w:keepLines/>
      <w:tabs>
        <w:tab w:val="center" w:pos="4536"/>
        <w:tab w:val="right" w:pos="9072"/>
      </w:tabs>
    </w:pPr>
    <w:rPr>
      <w:rFonts w:eastAsia="Times New Roman"/>
      <w:lang w:val="en-US" w:eastAsia="en-US"/>
    </w:rPr>
  </w:style>
  <w:style w:type="paragraph" w:styleId="af1">
    <w:name w:val="Revision"/>
    <w:uiPriority w:val="99"/>
    <w:semiHidden/>
    <w:rPr>
      <w:color w:val="000000"/>
      <w:lang w:val="en-GB" w:eastAsia="ja-JP"/>
    </w:rPr>
  </w:style>
  <w:style w:type="paragraph" w:styleId="TOC8">
    <w:name w:val="toc 8"/>
    <w:basedOn w:val="TOC1"/>
    <w:uiPriority w:val="39"/>
    <w:pPr>
      <w:spacing w:before="180"/>
      <w:ind w:left="2693" w:hanging="2693"/>
    </w:pPr>
    <w:rPr>
      <w:b/>
    </w:rPr>
  </w:style>
  <w:style w:type="paragraph" w:styleId="TOC6">
    <w:name w:val="toc 6"/>
    <w:basedOn w:val="TOC5"/>
    <w:next w:val="a"/>
    <w:uiPriority w:val="39"/>
    <w:pPr>
      <w:ind w:left="1985" w:hanging="1985"/>
    </w:pPr>
  </w:style>
  <w:style w:type="paragraph" w:styleId="TOC5">
    <w:name w:val="toc 5"/>
    <w:basedOn w:val="TOC4"/>
    <w:uiPriority w:val="39"/>
    <w:pPr>
      <w:ind w:left="1701" w:hanging="1701"/>
    </w:pPr>
  </w:style>
  <w:style w:type="paragraph" w:customStyle="1" w:styleId="EditorsNote">
    <w:name w:val="Editor's Note"/>
    <w:aliases w:val="EN"/>
    <w:basedOn w:val="NO"/>
    <w:link w:val="EditorsNoteChar"/>
    <w:qFormat/>
    <w:rPr>
      <w:color w:val="FF0000"/>
    </w:rPr>
  </w:style>
  <w:style w:type="paragraph" w:styleId="TOC4">
    <w:name w:val="toc 4"/>
    <w:basedOn w:val="TOC3"/>
    <w:uiPriority w:val="39"/>
    <w:pPr>
      <w:ind w:left="1418" w:hanging="1418"/>
    </w:pPr>
  </w:style>
  <w:style w:type="paragraph" w:styleId="TOC2">
    <w:name w:val="toc 2"/>
    <w:basedOn w:val="TOC1"/>
    <w:uiPriority w:val="39"/>
    <w:pPr>
      <w:keepNext w:val="0"/>
      <w:spacing w:before="0"/>
      <w:ind w:left="851" w:hanging="851"/>
    </w:pPr>
    <w:rPr>
      <w:sz w:val="20"/>
    </w:rPr>
  </w:style>
  <w:style w:type="paragraph" w:styleId="ac">
    <w:name w:val="header"/>
    <w:aliases w:val="header odd,header,header odd1,header odd2,header odd3,header odd4,header odd5,header odd6,header1,header2,header3,header odd11,header odd21,header odd7,header4,header odd8,header odd9,header5,header odd12,header11,header21,header odd22,header31"/>
    <w:basedOn w:val="a"/>
    <w:link w:val="ab"/>
    <w:pPr>
      <w:tabs>
        <w:tab w:val="center" w:pos="4153"/>
        <w:tab w:val="right" w:pos="8306"/>
      </w:tabs>
    </w:pPr>
  </w:style>
  <w:style w:type="paragraph" w:styleId="af2">
    <w:name w:val="List Paragraph"/>
    <w:basedOn w:val="a"/>
    <w:uiPriority w:val="34"/>
    <w:qFormat/>
    <w:pPr>
      <w:spacing w:before="60"/>
      <w:ind w:left="720"/>
      <w:contextualSpacing/>
    </w:pPr>
    <w:rPr>
      <w:rFonts w:eastAsia="Times New Roman"/>
      <w:color w:val="auto"/>
      <w:lang w:eastAsia="en-US"/>
    </w:rPr>
  </w:style>
  <w:style w:type="paragraph" w:styleId="TOC1">
    <w:name w:val="toc 1"/>
    <w:uiPriority w:val="39"/>
    <w:pPr>
      <w:keepNext/>
      <w:keepLines/>
      <w:widowControl w:val="0"/>
      <w:tabs>
        <w:tab w:val="right" w:leader="dot" w:pos="9639"/>
      </w:tabs>
      <w:overflowPunct w:val="0"/>
      <w:autoSpaceDE w:val="0"/>
      <w:autoSpaceDN w:val="0"/>
      <w:adjustRightInd w:val="0"/>
      <w:ind w:left="567" w:right="425" w:hanging="567"/>
      <w:textAlignment w:val="baseline"/>
    </w:pPr>
    <w:rPr>
      <w:sz w:val="22"/>
      <w:lang w:val="en-GB" w:eastAsia="ja-JP"/>
    </w:rPr>
  </w:style>
  <w:style w:type="paragraph" w:styleId="af3">
    <w:name w:val="footer"/>
    <w:basedOn w:val="a"/>
    <w:link w:val="af4"/>
    <w:uiPriority w:val="99"/>
    <w:pPr>
      <w:tabs>
        <w:tab w:val="center" w:pos="4153"/>
        <w:tab w:val="right" w:pos="8306"/>
      </w:tabs>
    </w:pPr>
  </w:style>
  <w:style w:type="paragraph" w:styleId="a6">
    <w:name w:val="Document Map"/>
    <w:basedOn w:val="a"/>
    <w:link w:val="a5"/>
    <w:rPr>
      <w:rFonts w:ascii="Tahoma" w:hAnsi="Tahoma" w:cs="Tahoma"/>
      <w:sz w:val="16"/>
      <w:szCs w:val="16"/>
    </w:rPr>
  </w:style>
  <w:style w:type="paragraph" w:styleId="a8">
    <w:name w:val="annotation text"/>
    <w:basedOn w:val="a"/>
    <w:link w:val="a7"/>
    <w:rPr>
      <w:rFonts w:eastAsia="宋体"/>
      <w:color w:val="auto"/>
      <w:lang w:eastAsia="en-US"/>
    </w:rPr>
  </w:style>
  <w:style w:type="paragraph" w:styleId="a4">
    <w:name w:val="annotation subject"/>
    <w:basedOn w:val="a8"/>
    <w:next w:val="a8"/>
    <w:link w:val="a3"/>
    <w:pPr>
      <w:overflowPunct w:val="0"/>
      <w:autoSpaceDE w:val="0"/>
      <w:autoSpaceDN w:val="0"/>
      <w:adjustRightInd w:val="0"/>
      <w:textAlignment w:val="baseline"/>
    </w:pPr>
    <w:rPr>
      <w:rFonts w:eastAsia="Malgun Gothic"/>
      <w:b/>
      <w:bCs/>
      <w:color w:val="000000"/>
      <w:lang w:eastAsia="ja-JP"/>
    </w:rPr>
  </w:style>
  <w:style w:type="paragraph" w:styleId="af5">
    <w:name w:val="caption"/>
    <w:basedOn w:val="a"/>
    <w:next w:val="a"/>
    <w:qFormat/>
    <w:rPr>
      <w:b/>
      <w:bCs/>
    </w:rPr>
  </w:style>
  <w:style w:type="paragraph" w:styleId="aa">
    <w:name w:val="Body Text"/>
    <w:basedOn w:val="a"/>
    <w:link w:val="a9"/>
    <w:uiPriority w:val="99"/>
    <w:unhideWhenUsed/>
    <w:rPr>
      <w:rFonts w:eastAsia="宋体"/>
    </w:rPr>
  </w:style>
  <w:style w:type="paragraph" w:styleId="ae">
    <w:name w:val="Balloon Text"/>
    <w:basedOn w:val="a"/>
    <w:link w:val="ad"/>
    <w:pPr>
      <w:spacing w:after="0"/>
    </w:pPr>
    <w:rPr>
      <w:rFonts w:ascii="Malgun Gothic" w:hAnsi="Malgun Gothic"/>
      <w:sz w:val="18"/>
      <w:szCs w:val="18"/>
    </w:rPr>
  </w:style>
  <w:style w:type="paragraph" w:customStyle="1" w:styleId="EW">
    <w:name w:val="EW"/>
    <w:basedOn w:val="EX"/>
    <w:uiPriority w:val="99"/>
    <w:pPr>
      <w:spacing w:after="0"/>
    </w:pPr>
  </w:style>
  <w:style w:type="paragraph" w:customStyle="1" w:styleId="NF">
    <w:name w:val="NF"/>
    <w:basedOn w:val="NO"/>
    <w:uiPriority w:val="99"/>
    <w:pPr>
      <w:keepNext/>
      <w:spacing w:after="0"/>
    </w:pPr>
    <w:rPr>
      <w:rFonts w:ascii="Arial" w:hAnsi="Arial"/>
      <w:sz w:val="18"/>
    </w:rPr>
  </w:style>
  <w:style w:type="paragraph" w:customStyle="1" w:styleId="TAC">
    <w:name w:val="TAC"/>
    <w:basedOn w:val="TAL"/>
    <w:link w:val="TACChar"/>
    <w:pPr>
      <w:jc w:val="center"/>
    </w:pPr>
  </w:style>
  <w:style w:type="paragraph" w:customStyle="1" w:styleId="TAH">
    <w:name w:val="TAH"/>
    <w:basedOn w:val="TAC"/>
    <w:link w:val="TAHCar"/>
    <w:rPr>
      <w:b/>
    </w:rPr>
  </w:style>
  <w:style w:type="paragraph" w:customStyle="1" w:styleId="H6">
    <w:name w:val="H6"/>
    <w:basedOn w:val="5"/>
    <w:next w:val="a"/>
    <w:uiPriority w:val="99"/>
    <w:pPr>
      <w:ind w:left="1985" w:hanging="1985"/>
      <w:outlineLvl w:val="9"/>
    </w:pPr>
    <w:rPr>
      <w:b/>
    </w:rPr>
  </w:style>
  <w:style w:type="paragraph" w:styleId="TOC3">
    <w:name w:val="toc 3"/>
    <w:basedOn w:val="TOC2"/>
    <w:uiPriority w:val="39"/>
    <w:pPr>
      <w:tabs>
        <w:tab w:val="clear" w:pos="9639"/>
      </w:tabs>
      <w:ind w:left="1134" w:hanging="1134"/>
    </w:pPr>
  </w:style>
  <w:style w:type="paragraph" w:customStyle="1" w:styleId="TF">
    <w:name w:val="TF"/>
    <w:aliases w:val="left"/>
    <w:basedOn w:val="TH"/>
    <w:link w:val="TFChar"/>
    <w:qFormat/>
    <w:pPr>
      <w:keepNext w:val="0"/>
      <w:spacing w:before="0" w:after="240"/>
    </w:pPr>
  </w:style>
  <w:style w:type="paragraph" w:customStyle="1" w:styleId="B3">
    <w:name w:val="B3"/>
    <w:basedOn w:val="a"/>
    <w:link w:val="B3Char2"/>
    <w:pPr>
      <w:ind w:left="1135" w:hanging="284"/>
    </w:pPr>
  </w:style>
  <w:style w:type="paragraph" w:styleId="TOC9">
    <w:name w:val="toc 9"/>
    <w:basedOn w:val="TOC8"/>
    <w:uiPriority w:val="39"/>
    <w:pPr>
      <w:tabs>
        <w:tab w:val="clear" w:pos="9639"/>
      </w:tabs>
      <w:ind w:left="1418" w:hanging="1418"/>
    </w:pPr>
  </w:style>
  <w:style w:type="paragraph" w:styleId="TOC7">
    <w:name w:val="toc 7"/>
    <w:basedOn w:val="TOC6"/>
    <w:next w:val="a"/>
    <w:uiPriority w:val="39"/>
    <w:pPr>
      <w:ind w:left="2268" w:hanging="2268"/>
    </w:pPr>
  </w:style>
  <w:style w:type="table" w:styleId="af6">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0"/>
    <w:rsid w:val="00E42F5F"/>
  </w:style>
  <w:style w:type="paragraph" w:customStyle="1" w:styleId="commentcontentpara">
    <w:name w:val="commentcontentpara"/>
    <w:basedOn w:val="a"/>
    <w:rsid w:val="00BC146B"/>
    <w:pPr>
      <w:spacing w:after="0"/>
    </w:pPr>
    <w:rPr>
      <w:rFonts w:eastAsia="Times New Roman"/>
      <w:color w:val="auto"/>
      <w:sz w:val="24"/>
      <w:szCs w:val="24"/>
      <w:lang w:val="en-US" w:eastAsia="en-US"/>
    </w:rPr>
  </w:style>
  <w:style w:type="character" w:customStyle="1" w:styleId="11">
    <w:name w:val="标题 1 字符"/>
    <w:link w:val="10"/>
    <w:uiPriority w:val="9"/>
    <w:rsid w:val="00A5026A"/>
    <w:rPr>
      <w:rFonts w:ascii="Arial" w:hAnsi="Arial"/>
      <w:sz w:val="36"/>
      <w:lang w:val="en-GB" w:eastAsia="ja-JP"/>
    </w:rPr>
  </w:style>
  <w:style w:type="character" w:styleId="af7">
    <w:name w:val="FollowedHyperlink"/>
    <w:uiPriority w:val="99"/>
    <w:rsid w:val="00A5026A"/>
    <w:rPr>
      <w:color w:val="800080"/>
      <w:u w:val="single"/>
    </w:rPr>
  </w:style>
  <w:style w:type="paragraph" w:customStyle="1" w:styleId="Heading">
    <w:name w:val="Heading"/>
    <w:basedOn w:val="a"/>
    <w:next w:val="aa"/>
    <w:uiPriority w:val="99"/>
    <w:rsid w:val="00A5026A"/>
    <w:pPr>
      <w:keepNext/>
      <w:suppressAutoHyphens/>
      <w:spacing w:before="240"/>
    </w:pPr>
    <w:rPr>
      <w:rFonts w:ascii="Arial" w:eastAsia="微软雅黑" w:hAnsi="Arial" w:cs="Mangal"/>
      <w:color w:val="auto"/>
      <w:sz w:val="28"/>
      <w:szCs w:val="28"/>
      <w:lang w:eastAsia="ar-SA"/>
    </w:rPr>
  </w:style>
  <w:style w:type="paragraph" w:styleId="af8">
    <w:name w:val="List"/>
    <w:basedOn w:val="aa"/>
    <w:uiPriority w:val="99"/>
    <w:rsid w:val="00A5026A"/>
    <w:pPr>
      <w:suppressAutoHyphens/>
    </w:pPr>
    <w:rPr>
      <w:rFonts w:ascii="Arial" w:hAnsi="Arial" w:cs="Mangal"/>
      <w:color w:val="auto"/>
      <w:sz w:val="18"/>
      <w:szCs w:val="24"/>
      <w:lang w:eastAsia="ar-SA"/>
    </w:rPr>
  </w:style>
  <w:style w:type="paragraph" w:customStyle="1" w:styleId="Index">
    <w:name w:val="Index"/>
    <w:basedOn w:val="a"/>
    <w:uiPriority w:val="99"/>
    <w:rsid w:val="00A5026A"/>
    <w:pPr>
      <w:suppressLineNumbers/>
      <w:suppressAutoHyphens/>
      <w:spacing w:after="0"/>
    </w:pPr>
    <w:rPr>
      <w:rFonts w:ascii="Arial" w:eastAsia="宋体" w:hAnsi="Arial" w:cs="Mangal"/>
      <w:color w:val="auto"/>
      <w:sz w:val="18"/>
      <w:szCs w:val="24"/>
      <w:lang w:eastAsia="ar-SA"/>
    </w:rPr>
  </w:style>
  <w:style w:type="paragraph" w:styleId="af9">
    <w:name w:val="List Bullet"/>
    <w:basedOn w:val="a"/>
    <w:uiPriority w:val="99"/>
    <w:rsid w:val="00A5026A"/>
    <w:pPr>
      <w:suppressAutoHyphens/>
      <w:spacing w:after="0"/>
      <w:ind w:left="360" w:hanging="360"/>
    </w:pPr>
    <w:rPr>
      <w:rFonts w:ascii="Arial" w:eastAsia="Batang" w:hAnsi="Arial"/>
      <w:color w:val="auto"/>
      <w:lang w:val="en-US" w:eastAsia="ar-SA"/>
    </w:rPr>
  </w:style>
  <w:style w:type="paragraph" w:styleId="afa">
    <w:name w:val="List Number"/>
    <w:basedOn w:val="a"/>
    <w:uiPriority w:val="99"/>
    <w:rsid w:val="00A5026A"/>
    <w:pPr>
      <w:suppressAutoHyphens/>
      <w:spacing w:after="0"/>
      <w:ind w:left="360" w:hanging="360"/>
    </w:pPr>
    <w:rPr>
      <w:rFonts w:ascii="Arial" w:eastAsia="Batang" w:hAnsi="Arial"/>
      <w:color w:val="auto"/>
      <w:lang w:val="en-US" w:eastAsia="ar-SA"/>
    </w:rPr>
  </w:style>
  <w:style w:type="paragraph" w:customStyle="1" w:styleId="ACTION">
    <w:name w:val="ACTION"/>
    <w:basedOn w:val="a"/>
    <w:uiPriority w:val="99"/>
    <w:rsid w:val="00A5026A"/>
    <w:pPr>
      <w:keepNext/>
      <w:keepLines/>
      <w:widowControl w:val="0"/>
      <w:suppressAutoHyphens/>
      <w:spacing w:before="60" w:after="60"/>
      <w:ind w:left="1843" w:hanging="992"/>
      <w:jc w:val="both"/>
    </w:pPr>
    <w:rPr>
      <w:rFonts w:ascii="Arial" w:eastAsia="宋体" w:hAnsi="Arial" w:cs="Arial"/>
      <w:b/>
      <w:color w:val="FF0000"/>
      <w:lang w:eastAsia="ar-SA"/>
    </w:rPr>
  </w:style>
  <w:style w:type="paragraph" w:customStyle="1" w:styleId="DECISION">
    <w:name w:val="DECISION"/>
    <w:basedOn w:val="a"/>
    <w:uiPriority w:val="99"/>
    <w:rsid w:val="00A5026A"/>
    <w:pPr>
      <w:widowControl w:val="0"/>
      <w:suppressAutoHyphens/>
      <w:ind w:left="360" w:hanging="360"/>
      <w:jc w:val="both"/>
    </w:pPr>
    <w:rPr>
      <w:rFonts w:ascii="Arial" w:eastAsia="Batang" w:hAnsi="Arial" w:cs="Arial"/>
      <w:b/>
      <w:color w:val="0000FF"/>
      <w:u w:val="single"/>
      <w:lang w:eastAsia="ar-SA"/>
    </w:rPr>
  </w:style>
  <w:style w:type="paragraph" w:styleId="afb">
    <w:name w:val="Normal (Web)"/>
    <w:basedOn w:val="a"/>
    <w:uiPriority w:val="99"/>
    <w:rsid w:val="00A5026A"/>
    <w:pPr>
      <w:suppressAutoHyphens/>
      <w:spacing w:before="280" w:after="280"/>
    </w:pPr>
    <w:rPr>
      <w:rFonts w:ascii="Arial" w:eastAsia="宋体" w:hAnsi="Arial"/>
      <w:color w:val="auto"/>
      <w:sz w:val="18"/>
      <w:szCs w:val="24"/>
      <w:lang w:val="en-US" w:eastAsia="ar-SA"/>
    </w:rPr>
  </w:style>
  <w:style w:type="paragraph" w:styleId="afc">
    <w:name w:val="Title"/>
    <w:basedOn w:val="a"/>
    <w:next w:val="a"/>
    <w:link w:val="afd"/>
    <w:uiPriority w:val="10"/>
    <w:qFormat/>
    <w:rsid w:val="00A5026A"/>
    <w:pPr>
      <w:suppressAutoHyphens/>
      <w:spacing w:after="0"/>
      <w:jc w:val="center"/>
    </w:pPr>
    <w:rPr>
      <w:rFonts w:ascii="Arial" w:eastAsia="宋体" w:hAnsi="Arial" w:cs="Arial"/>
      <w:b/>
      <w:color w:val="auto"/>
      <w:sz w:val="28"/>
      <w:lang w:val="en-IE" w:eastAsia="ar-SA"/>
    </w:rPr>
  </w:style>
  <w:style w:type="character" w:customStyle="1" w:styleId="afd">
    <w:name w:val="标题 字符"/>
    <w:basedOn w:val="a0"/>
    <w:link w:val="afc"/>
    <w:uiPriority w:val="10"/>
    <w:rsid w:val="00A5026A"/>
    <w:rPr>
      <w:rFonts w:ascii="Arial" w:eastAsia="宋体" w:hAnsi="Arial" w:cs="Arial"/>
      <w:b/>
      <w:sz w:val="28"/>
      <w:lang w:val="en-IE" w:eastAsia="ar-SA"/>
    </w:rPr>
  </w:style>
  <w:style w:type="paragraph" w:customStyle="1" w:styleId="Disc">
    <w:name w:val="Disc"/>
    <w:basedOn w:val="a"/>
    <w:next w:val="a"/>
    <w:uiPriority w:val="99"/>
    <w:rsid w:val="00A5026A"/>
    <w:pPr>
      <w:keepNext/>
      <w:keepLines/>
      <w:suppressAutoHyphens/>
    </w:pPr>
    <w:rPr>
      <w:rFonts w:ascii="Arial" w:eastAsia="MS Mincho" w:hAnsi="Arial" w:cs="Arial"/>
      <w:b/>
      <w:color w:val="auto"/>
      <w:lang w:eastAsia="ar-SA"/>
    </w:rPr>
  </w:style>
  <w:style w:type="character" w:styleId="afe">
    <w:name w:val="Strong"/>
    <w:uiPriority w:val="22"/>
    <w:qFormat/>
    <w:rsid w:val="00A5026A"/>
    <w:rPr>
      <w:b/>
      <w:bCs/>
    </w:rPr>
  </w:style>
  <w:style w:type="character" w:styleId="aff">
    <w:name w:val="Emphasis"/>
    <w:uiPriority w:val="20"/>
    <w:qFormat/>
    <w:rsid w:val="00A5026A"/>
    <w:rPr>
      <w:i/>
      <w:iCs/>
    </w:rPr>
  </w:style>
  <w:style w:type="paragraph" w:customStyle="1" w:styleId="CRCoverPage">
    <w:name w:val="CR Cover Page"/>
    <w:link w:val="CRCoverPageZchn"/>
    <w:rsid w:val="00A5026A"/>
    <w:rPr>
      <w:rFonts w:ascii="Arial" w:eastAsia="宋体" w:hAnsi="Arial"/>
      <w:lang w:val="en-GB"/>
    </w:rPr>
  </w:style>
  <w:style w:type="character" w:customStyle="1" w:styleId="CRCoverPageZchn">
    <w:name w:val="CR Cover Page Zchn"/>
    <w:link w:val="CRCoverPage"/>
    <w:rsid w:val="00A5026A"/>
    <w:rPr>
      <w:rFonts w:ascii="Arial" w:eastAsia="宋体" w:hAnsi="Arial"/>
      <w:lang w:val="en-GB"/>
    </w:rPr>
  </w:style>
  <w:style w:type="character" w:customStyle="1" w:styleId="40">
    <w:name w:val="标题 4 字符"/>
    <w:link w:val="4"/>
    <w:uiPriority w:val="9"/>
    <w:rsid w:val="00A5026A"/>
    <w:rPr>
      <w:rFonts w:ascii="Arial" w:hAnsi="Arial"/>
      <w:sz w:val="24"/>
      <w:lang w:val="en-GB" w:eastAsia="ja-JP"/>
    </w:rPr>
  </w:style>
  <w:style w:type="character" w:customStyle="1" w:styleId="50">
    <w:name w:val="标题 5 字符"/>
    <w:link w:val="5"/>
    <w:uiPriority w:val="9"/>
    <w:rsid w:val="00A5026A"/>
    <w:rPr>
      <w:rFonts w:ascii="Arial" w:hAnsi="Arial"/>
      <w:sz w:val="22"/>
      <w:lang w:val="en-GB" w:eastAsia="ja-JP"/>
    </w:rPr>
  </w:style>
  <w:style w:type="character" w:customStyle="1" w:styleId="80">
    <w:name w:val="标题 8 字符"/>
    <w:link w:val="8"/>
    <w:uiPriority w:val="9"/>
    <w:rsid w:val="00A5026A"/>
    <w:rPr>
      <w:rFonts w:ascii="Arial" w:hAnsi="Arial"/>
      <w:sz w:val="36"/>
      <w:lang w:val="en-GB" w:eastAsia="ja-JP"/>
    </w:rPr>
  </w:style>
  <w:style w:type="character" w:customStyle="1" w:styleId="90">
    <w:name w:val="标题 9 字符"/>
    <w:link w:val="9"/>
    <w:uiPriority w:val="9"/>
    <w:rsid w:val="00A5026A"/>
    <w:rPr>
      <w:rFonts w:ascii="Arial" w:hAnsi="Arial"/>
      <w:sz w:val="36"/>
      <w:lang w:val="en-GB" w:eastAsia="ja-JP"/>
    </w:rPr>
  </w:style>
  <w:style w:type="paragraph" w:customStyle="1" w:styleId="msonormal0">
    <w:name w:val="msonormal"/>
    <w:basedOn w:val="a"/>
    <w:uiPriority w:val="99"/>
    <w:semiHidden/>
    <w:rsid w:val="00A5026A"/>
    <w:pPr>
      <w:spacing w:before="280" w:after="280"/>
    </w:pPr>
    <w:rPr>
      <w:rFonts w:ascii="Arial" w:eastAsia="Times New Roman" w:hAnsi="Arial" w:cs="Arial"/>
      <w:color w:val="auto"/>
      <w:sz w:val="18"/>
      <w:szCs w:val="18"/>
      <w:lang w:eastAsia="en-GB"/>
    </w:rPr>
  </w:style>
  <w:style w:type="character" w:customStyle="1" w:styleId="af4">
    <w:name w:val="页脚 字符"/>
    <w:link w:val="af3"/>
    <w:uiPriority w:val="99"/>
    <w:rsid w:val="00A5026A"/>
    <w:rPr>
      <w:color w:val="000000"/>
      <w:lang w:val="en-GB" w:eastAsia="ja-JP"/>
    </w:rPr>
  </w:style>
  <w:style w:type="character" w:styleId="aff0">
    <w:name w:val="Unresolved Mention"/>
    <w:uiPriority w:val="99"/>
    <w:semiHidden/>
    <w:unhideWhenUsed/>
    <w:rsid w:val="00A5026A"/>
    <w:rPr>
      <w:color w:val="605E5C"/>
      <w:shd w:val="clear" w:color="auto" w:fill="E1DFDD"/>
    </w:rPr>
  </w:style>
  <w:style w:type="character" w:customStyle="1" w:styleId="TACChar">
    <w:name w:val="TAC Char"/>
    <w:link w:val="TAC"/>
    <w:rsid w:val="002D56F8"/>
    <w:rPr>
      <w:rFonts w:ascii="Arial" w:hAnsi="Arial"/>
      <w:color w:val="000000"/>
      <w:sz w:val="18"/>
      <w:lang w:val="en-GB" w:eastAsia="ja-JP"/>
    </w:rPr>
  </w:style>
  <w:style w:type="character" w:customStyle="1" w:styleId="B3Char2">
    <w:name w:val="B3 Char2"/>
    <w:link w:val="B3"/>
    <w:locked/>
    <w:rsid w:val="00D21126"/>
    <w:rPr>
      <w:color w:val="000000"/>
      <w:lang w:val="en-GB" w:eastAsia="ja-JP"/>
    </w:rPr>
  </w:style>
  <w:style w:type="character" w:customStyle="1" w:styleId="TAHCar">
    <w:name w:val="TAH Car"/>
    <w:link w:val="TAH"/>
    <w:rsid w:val="001F0ED6"/>
    <w:rPr>
      <w:rFonts w:ascii="Arial" w:hAnsi="Arial"/>
      <w:b/>
      <w:color w:val="000000"/>
      <w:sz w:val="18"/>
      <w:lang w:val="en-GB" w:eastAsia="ja-JP"/>
    </w:rPr>
  </w:style>
  <w:style w:type="paragraph" w:customStyle="1" w:styleId="paragraph">
    <w:name w:val="paragraph"/>
    <w:basedOn w:val="a"/>
    <w:rsid w:val="00E42C54"/>
    <w:pPr>
      <w:spacing w:before="100" w:beforeAutospacing="1" w:after="100" w:afterAutospacing="1"/>
    </w:pPr>
    <w:rPr>
      <w:rFonts w:eastAsia="Times New Roman"/>
      <w:color w:val="auto"/>
      <w:sz w:val="24"/>
      <w:szCs w:val="24"/>
      <w:lang w:eastAsia="en-GB"/>
    </w:rPr>
  </w:style>
  <w:style w:type="character" w:customStyle="1" w:styleId="normaltextrun">
    <w:name w:val="normaltextrun"/>
    <w:basedOn w:val="a0"/>
    <w:rsid w:val="00E42C54"/>
  </w:style>
  <w:style w:type="character" w:customStyle="1" w:styleId="eop">
    <w:name w:val="eop"/>
    <w:basedOn w:val="a0"/>
    <w:rsid w:val="00E42C54"/>
  </w:style>
  <w:style w:type="paragraph" w:customStyle="1" w:styleId="aff1">
    <w:name w:val="缺省文本"/>
    <w:basedOn w:val="a"/>
    <w:rsid w:val="00115F75"/>
    <w:pPr>
      <w:widowControl w:val="0"/>
      <w:autoSpaceDE w:val="0"/>
      <w:autoSpaceDN w:val="0"/>
      <w:adjustRightInd w:val="0"/>
      <w:spacing w:before="0" w:after="0" w:line="360" w:lineRule="auto"/>
      <w:ind w:left="0" w:firstLine="0"/>
    </w:pPr>
    <w:rPr>
      <w:rFonts w:eastAsia="宋体"/>
      <w:color w:val="auto"/>
      <w:sz w:val="21"/>
      <w:lang w:val="en-US" w:eastAsia="zh-CN"/>
    </w:rPr>
  </w:style>
  <w:style w:type="numbering" w:customStyle="1" w:styleId="1">
    <w:name w:val="当前列表1"/>
    <w:uiPriority w:val="99"/>
    <w:rsid w:val="009F798F"/>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1286">
      <w:bodyDiv w:val="1"/>
      <w:marLeft w:val="0"/>
      <w:marRight w:val="0"/>
      <w:marTop w:val="0"/>
      <w:marBottom w:val="0"/>
      <w:divBdr>
        <w:top w:val="none" w:sz="0" w:space="0" w:color="auto"/>
        <w:left w:val="none" w:sz="0" w:space="0" w:color="auto"/>
        <w:bottom w:val="none" w:sz="0" w:space="0" w:color="auto"/>
        <w:right w:val="none" w:sz="0" w:space="0" w:color="auto"/>
      </w:divBdr>
    </w:div>
    <w:div w:id="28144610">
      <w:bodyDiv w:val="1"/>
      <w:marLeft w:val="0"/>
      <w:marRight w:val="0"/>
      <w:marTop w:val="0"/>
      <w:marBottom w:val="0"/>
      <w:divBdr>
        <w:top w:val="none" w:sz="0" w:space="0" w:color="auto"/>
        <w:left w:val="none" w:sz="0" w:space="0" w:color="auto"/>
        <w:bottom w:val="none" w:sz="0" w:space="0" w:color="auto"/>
        <w:right w:val="none" w:sz="0" w:space="0" w:color="auto"/>
      </w:divBdr>
    </w:div>
    <w:div w:id="43259207">
      <w:bodyDiv w:val="1"/>
      <w:marLeft w:val="0"/>
      <w:marRight w:val="0"/>
      <w:marTop w:val="0"/>
      <w:marBottom w:val="0"/>
      <w:divBdr>
        <w:top w:val="none" w:sz="0" w:space="0" w:color="auto"/>
        <w:left w:val="none" w:sz="0" w:space="0" w:color="auto"/>
        <w:bottom w:val="none" w:sz="0" w:space="0" w:color="auto"/>
        <w:right w:val="none" w:sz="0" w:space="0" w:color="auto"/>
      </w:divBdr>
    </w:div>
    <w:div w:id="52852268">
      <w:bodyDiv w:val="1"/>
      <w:marLeft w:val="0"/>
      <w:marRight w:val="0"/>
      <w:marTop w:val="0"/>
      <w:marBottom w:val="0"/>
      <w:divBdr>
        <w:top w:val="none" w:sz="0" w:space="0" w:color="auto"/>
        <w:left w:val="none" w:sz="0" w:space="0" w:color="auto"/>
        <w:bottom w:val="none" w:sz="0" w:space="0" w:color="auto"/>
        <w:right w:val="none" w:sz="0" w:space="0" w:color="auto"/>
      </w:divBdr>
    </w:div>
    <w:div w:id="106045547">
      <w:bodyDiv w:val="1"/>
      <w:marLeft w:val="0"/>
      <w:marRight w:val="0"/>
      <w:marTop w:val="0"/>
      <w:marBottom w:val="0"/>
      <w:divBdr>
        <w:top w:val="none" w:sz="0" w:space="0" w:color="auto"/>
        <w:left w:val="none" w:sz="0" w:space="0" w:color="auto"/>
        <w:bottom w:val="none" w:sz="0" w:space="0" w:color="auto"/>
        <w:right w:val="none" w:sz="0" w:space="0" w:color="auto"/>
      </w:divBdr>
    </w:div>
    <w:div w:id="169957332">
      <w:bodyDiv w:val="1"/>
      <w:marLeft w:val="0"/>
      <w:marRight w:val="0"/>
      <w:marTop w:val="0"/>
      <w:marBottom w:val="0"/>
      <w:divBdr>
        <w:top w:val="none" w:sz="0" w:space="0" w:color="auto"/>
        <w:left w:val="none" w:sz="0" w:space="0" w:color="auto"/>
        <w:bottom w:val="none" w:sz="0" w:space="0" w:color="auto"/>
        <w:right w:val="none" w:sz="0" w:space="0" w:color="auto"/>
      </w:divBdr>
    </w:div>
    <w:div w:id="179975092">
      <w:bodyDiv w:val="1"/>
      <w:marLeft w:val="0"/>
      <w:marRight w:val="0"/>
      <w:marTop w:val="0"/>
      <w:marBottom w:val="0"/>
      <w:divBdr>
        <w:top w:val="none" w:sz="0" w:space="0" w:color="auto"/>
        <w:left w:val="none" w:sz="0" w:space="0" w:color="auto"/>
        <w:bottom w:val="none" w:sz="0" w:space="0" w:color="auto"/>
        <w:right w:val="none" w:sz="0" w:space="0" w:color="auto"/>
      </w:divBdr>
    </w:div>
    <w:div w:id="274023707">
      <w:bodyDiv w:val="1"/>
      <w:marLeft w:val="0"/>
      <w:marRight w:val="0"/>
      <w:marTop w:val="0"/>
      <w:marBottom w:val="0"/>
      <w:divBdr>
        <w:top w:val="none" w:sz="0" w:space="0" w:color="auto"/>
        <w:left w:val="none" w:sz="0" w:space="0" w:color="auto"/>
        <w:bottom w:val="none" w:sz="0" w:space="0" w:color="auto"/>
        <w:right w:val="none" w:sz="0" w:space="0" w:color="auto"/>
      </w:divBdr>
    </w:div>
    <w:div w:id="315188527">
      <w:bodyDiv w:val="1"/>
      <w:marLeft w:val="0"/>
      <w:marRight w:val="0"/>
      <w:marTop w:val="0"/>
      <w:marBottom w:val="0"/>
      <w:divBdr>
        <w:top w:val="none" w:sz="0" w:space="0" w:color="auto"/>
        <w:left w:val="none" w:sz="0" w:space="0" w:color="auto"/>
        <w:bottom w:val="none" w:sz="0" w:space="0" w:color="auto"/>
        <w:right w:val="none" w:sz="0" w:space="0" w:color="auto"/>
      </w:divBdr>
    </w:div>
    <w:div w:id="394275822">
      <w:bodyDiv w:val="1"/>
      <w:marLeft w:val="0"/>
      <w:marRight w:val="0"/>
      <w:marTop w:val="0"/>
      <w:marBottom w:val="0"/>
      <w:divBdr>
        <w:top w:val="none" w:sz="0" w:space="0" w:color="auto"/>
        <w:left w:val="none" w:sz="0" w:space="0" w:color="auto"/>
        <w:bottom w:val="none" w:sz="0" w:space="0" w:color="auto"/>
        <w:right w:val="none" w:sz="0" w:space="0" w:color="auto"/>
      </w:divBdr>
    </w:div>
    <w:div w:id="417597660">
      <w:bodyDiv w:val="1"/>
      <w:marLeft w:val="0"/>
      <w:marRight w:val="0"/>
      <w:marTop w:val="0"/>
      <w:marBottom w:val="0"/>
      <w:divBdr>
        <w:top w:val="none" w:sz="0" w:space="0" w:color="auto"/>
        <w:left w:val="none" w:sz="0" w:space="0" w:color="auto"/>
        <w:bottom w:val="none" w:sz="0" w:space="0" w:color="auto"/>
        <w:right w:val="none" w:sz="0" w:space="0" w:color="auto"/>
      </w:divBdr>
    </w:div>
    <w:div w:id="440078833">
      <w:bodyDiv w:val="1"/>
      <w:marLeft w:val="0"/>
      <w:marRight w:val="0"/>
      <w:marTop w:val="0"/>
      <w:marBottom w:val="0"/>
      <w:divBdr>
        <w:top w:val="none" w:sz="0" w:space="0" w:color="auto"/>
        <w:left w:val="none" w:sz="0" w:space="0" w:color="auto"/>
        <w:bottom w:val="none" w:sz="0" w:space="0" w:color="auto"/>
        <w:right w:val="none" w:sz="0" w:space="0" w:color="auto"/>
      </w:divBdr>
    </w:div>
    <w:div w:id="466624625">
      <w:bodyDiv w:val="1"/>
      <w:marLeft w:val="0"/>
      <w:marRight w:val="0"/>
      <w:marTop w:val="0"/>
      <w:marBottom w:val="0"/>
      <w:divBdr>
        <w:top w:val="none" w:sz="0" w:space="0" w:color="auto"/>
        <w:left w:val="none" w:sz="0" w:space="0" w:color="auto"/>
        <w:bottom w:val="none" w:sz="0" w:space="0" w:color="auto"/>
        <w:right w:val="none" w:sz="0" w:space="0" w:color="auto"/>
      </w:divBdr>
    </w:div>
    <w:div w:id="495148630">
      <w:bodyDiv w:val="1"/>
      <w:marLeft w:val="0"/>
      <w:marRight w:val="0"/>
      <w:marTop w:val="0"/>
      <w:marBottom w:val="0"/>
      <w:divBdr>
        <w:top w:val="none" w:sz="0" w:space="0" w:color="auto"/>
        <w:left w:val="none" w:sz="0" w:space="0" w:color="auto"/>
        <w:bottom w:val="none" w:sz="0" w:space="0" w:color="auto"/>
        <w:right w:val="none" w:sz="0" w:space="0" w:color="auto"/>
      </w:divBdr>
    </w:div>
    <w:div w:id="543903892">
      <w:bodyDiv w:val="1"/>
      <w:marLeft w:val="0"/>
      <w:marRight w:val="0"/>
      <w:marTop w:val="0"/>
      <w:marBottom w:val="0"/>
      <w:divBdr>
        <w:top w:val="none" w:sz="0" w:space="0" w:color="auto"/>
        <w:left w:val="none" w:sz="0" w:space="0" w:color="auto"/>
        <w:bottom w:val="none" w:sz="0" w:space="0" w:color="auto"/>
        <w:right w:val="none" w:sz="0" w:space="0" w:color="auto"/>
      </w:divBdr>
    </w:div>
    <w:div w:id="637878346">
      <w:bodyDiv w:val="1"/>
      <w:marLeft w:val="0"/>
      <w:marRight w:val="0"/>
      <w:marTop w:val="0"/>
      <w:marBottom w:val="0"/>
      <w:divBdr>
        <w:top w:val="none" w:sz="0" w:space="0" w:color="auto"/>
        <w:left w:val="none" w:sz="0" w:space="0" w:color="auto"/>
        <w:bottom w:val="none" w:sz="0" w:space="0" w:color="auto"/>
        <w:right w:val="none" w:sz="0" w:space="0" w:color="auto"/>
      </w:divBdr>
    </w:div>
    <w:div w:id="645471260">
      <w:bodyDiv w:val="1"/>
      <w:marLeft w:val="0"/>
      <w:marRight w:val="0"/>
      <w:marTop w:val="0"/>
      <w:marBottom w:val="0"/>
      <w:divBdr>
        <w:top w:val="none" w:sz="0" w:space="0" w:color="auto"/>
        <w:left w:val="none" w:sz="0" w:space="0" w:color="auto"/>
        <w:bottom w:val="none" w:sz="0" w:space="0" w:color="auto"/>
        <w:right w:val="none" w:sz="0" w:space="0" w:color="auto"/>
      </w:divBdr>
      <w:divsChild>
        <w:div w:id="1041325694">
          <w:marLeft w:val="0"/>
          <w:marRight w:val="0"/>
          <w:marTop w:val="0"/>
          <w:marBottom w:val="0"/>
          <w:divBdr>
            <w:top w:val="none" w:sz="0" w:space="0" w:color="auto"/>
            <w:left w:val="none" w:sz="0" w:space="0" w:color="auto"/>
            <w:bottom w:val="none" w:sz="0" w:space="0" w:color="auto"/>
            <w:right w:val="none" w:sz="0" w:space="0" w:color="auto"/>
          </w:divBdr>
          <w:divsChild>
            <w:div w:id="1520125491">
              <w:marLeft w:val="0"/>
              <w:marRight w:val="0"/>
              <w:marTop w:val="0"/>
              <w:marBottom w:val="0"/>
              <w:divBdr>
                <w:top w:val="none" w:sz="0" w:space="0" w:color="auto"/>
                <w:left w:val="none" w:sz="0" w:space="0" w:color="auto"/>
                <w:bottom w:val="none" w:sz="0" w:space="0" w:color="auto"/>
                <w:right w:val="none" w:sz="0" w:space="0" w:color="auto"/>
              </w:divBdr>
              <w:divsChild>
                <w:div w:id="379671233">
                  <w:marLeft w:val="0"/>
                  <w:marRight w:val="0"/>
                  <w:marTop w:val="0"/>
                  <w:marBottom w:val="0"/>
                  <w:divBdr>
                    <w:top w:val="none" w:sz="0" w:space="0" w:color="auto"/>
                    <w:left w:val="none" w:sz="0" w:space="0" w:color="auto"/>
                    <w:bottom w:val="none" w:sz="0" w:space="0" w:color="auto"/>
                    <w:right w:val="none" w:sz="0" w:space="0" w:color="auto"/>
                  </w:divBdr>
                  <w:divsChild>
                    <w:div w:id="362680472">
                      <w:marLeft w:val="0"/>
                      <w:marRight w:val="0"/>
                      <w:marTop w:val="0"/>
                      <w:marBottom w:val="0"/>
                      <w:divBdr>
                        <w:top w:val="none" w:sz="0" w:space="0" w:color="auto"/>
                        <w:left w:val="none" w:sz="0" w:space="0" w:color="auto"/>
                        <w:bottom w:val="none" w:sz="0" w:space="0" w:color="auto"/>
                        <w:right w:val="none" w:sz="0" w:space="0" w:color="auto"/>
                      </w:divBdr>
                      <w:divsChild>
                        <w:div w:id="1726029056">
                          <w:marLeft w:val="0"/>
                          <w:marRight w:val="0"/>
                          <w:marTop w:val="0"/>
                          <w:marBottom w:val="0"/>
                          <w:divBdr>
                            <w:top w:val="none" w:sz="0" w:space="0" w:color="auto"/>
                            <w:left w:val="none" w:sz="0" w:space="0" w:color="auto"/>
                            <w:bottom w:val="none" w:sz="0" w:space="0" w:color="auto"/>
                            <w:right w:val="none" w:sz="0" w:space="0" w:color="auto"/>
                          </w:divBdr>
                          <w:divsChild>
                            <w:div w:id="255093363">
                              <w:marLeft w:val="0"/>
                              <w:marRight w:val="0"/>
                              <w:marTop w:val="0"/>
                              <w:marBottom w:val="0"/>
                              <w:divBdr>
                                <w:top w:val="none" w:sz="0" w:space="0" w:color="auto"/>
                                <w:left w:val="none" w:sz="0" w:space="0" w:color="auto"/>
                                <w:bottom w:val="none" w:sz="0" w:space="0" w:color="auto"/>
                                <w:right w:val="none" w:sz="0" w:space="0" w:color="auto"/>
                              </w:divBdr>
                              <w:divsChild>
                                <w:div w:id="1929805456">
                                  <w:marLeft w:val="0"/>
                                  <w:marRight w:val="0"/>
                                  <w:marTop w:val="0"/>
                                  <w:marBottom w:val="0"/>
                                  <w:divBdr>
                                    <w:top w:val="none" w:sz="0" w:space="0" w:color="auto"/>
                                    <w:left w:val="none" w:sz="0" w:space="0" w:color="auto"/>
                                    <w:bottom w:val="none" w:sz="0" w:space="0" w:color="auto"/>
                                    <w:right w:val="none" w:sz="0" w:space="0" w:color="auto"/>
                                  </w:divBdr>
                                  <w:divsChild>
                                    <w:div w:id="852383463">
                                      <w:marLeft w:val="0"/>
                                      <w:marRight w:val="0"/>
                                      <w:marTop w:val="0"/>
                                      <w:marBottom w:val="0"/>
                                      <w:divBdr>
                                        <w:top w:val="none" w:sz="0" w:space="0" w:color="auto"/>
                                        <w:left w:val="none" w:sz="0" w:space="0" w:color="auto"/>
                                        <w:bottom w:val="none" w:sz="0" w:space="0" w:color="auto"/>
                                        <w:right w:val="none" w:sz="0" w:space="0" w:color="auto"/>
                                      </w:divBdr>
                                      <w:divsChild>
                                        <w:div w:id="1823614099">
                                          <w:marLeft w:val="0"/>
                                          <w:marRight w:val="0"/>
                                          <w:marTop w:val="0"/>
                                          <w:marBottom w:val="0"/>
                                          <w:divBdr>
                                            <w:top w:val="none" w:sz="0" w:space="0" w:color="auto"/>
                                            <w:left w:val="none" w:sz="0" w:space="0" w:color="auto"/>
                                            <w:bottom w:val="none" w:sz="0" w:space="0" w:color="auto"/>
                                            <w:right w:val="none" w:sz="0" w:space="0" w:color="auto"/>
                                          </w:divBdr>
                                          <w:divsChild>
                                            <w:div w:id="325011364">
                                              <w:marLeft w:val="0"/>
                                              <w:marRight w:val="0"/>
                                              <w:marTop w:val="0"/>
                                              <w:marBottom w:val="0"/>
                                              <w:divBdr>
                                                <w:top w:val="none" w:sz="0" w:space="0" w:color="auto"/>
                                                <w:left w:val="none" w:sz="0" w:space="0" w:color="auto"/>
                                                <w:bottom w:val="none" w:sz="0" w:space="0" w:color="auto"/>
                                                <w:right w:val="none" w:sz="0" w:space="0" w:color="auto"/>
                                              </w:divBdr>
                                              <w:divsChild>
                                                <w:div w:id="934479226">
                                                  <w:marLeft w:val="0"/>
                                                  <w:marRight w:val="0"/>
                                                  <w:marTop w:val="0"/>
                                                  <w:marBottom w:val="0"/>
                                                  <w:divBdr>
                                                    <w:top w:val="none" w:sz="0" w:space="0" w:color="auto"/>
                                                    <w:left w:val="none" w:sz="0" w:space="0" w:color="auto"/>
                                                    <w:bottom w:val="none" w:sz="0" w:space="0" w:color="auto"/>
                                                    <w:right w:val="none" w:sz="0" w:space="0" w:color="auto"/>
                                                  </w:divBdr>
                                                  <w:divsChild>
                                                    <w:div w:id="2115395882">
                                                      <w:marLeft w:val="0"/>
                                                      <w:marRight w:val="0"/>
                                                      <w:marTop w:val="0"/>
                                                      <w:marBottom w:val="0"/>
                                                      <w:divBdr>
                                                        <w:top w:val="single" w:sz="6" w:space="0" w:color="ABABAB"/>
                                                        <w:left w:val="single" w:sz="6" w:space="0" w:color="ABABAB"/>
                                                        <w:bottom w:val="none" w:sz="0" w:space="0" w:color="auto"/>
                                                        <w:right w:val="single" w:sz="6" w:space="0" w:color="ABABAB"/>
                                                      </w:divBdr>
                                                      <w:divsChild>
                                                        <w:div w:id="258760684">
                                                          <w:marLeft w:val="0"/>
                                                          <w:marRight w:val="0"/>
                                                          <w:marTop w:val="0"/>
                                                          <w:marBottom w:val="0"/>
                                                          <w:divBdr>
                                                            <w:top w:val="none" w:sz="0" w:space="0" w:color="auto"/>
                                                            <w:left w:val="none" w:sz="0" w:space="0" w:color="auto"/>
                                                            <w:bottom w:val="none" w:sz="0" w:space="0" w:color="auto"/>
                                                            <w:right w:val="none" w:sz="0" w:space="0" w:color="auto"/>
                                                          </w:divBdr>
                                                          <w:divsChild>
                                                            <w:div w:id="967592946">
                                                              <w:marLeft w:val="0"/>
                                                              <w:marRight w:val="0"/>
                                                              <w:marTop w:val="0"/>
                                                              <w:marBottom w:val="0"/>
                                                              <w:divBdr>
                                                                <w:top w:val="none" w:sz="0" w:space="0" w:color="auto"/>
                                                                <w:left w:val="none" w:sz="0" w:space="0" w:color="auto"/>
                                                                <w:bottom w:val="none" w:sz="0" w:space="0" w:color="auto"/>
                                                                <w:right w:val="none" w:sz="0" w:space="0" w:color="auto"/>
                                                              </w:divBdr>
                                                              <w:divsChild>
                                                                <w:div w:id="1645937012">
                                                                  <w:marLeft w:val="0"/>
                                                                  <w:marRight w:val="0"/>
                                                                  <w:marTop w:val="0"/>
                                                                  <w:marBottom w:val="0"/>
                                                                  <w:divBdr>
                                                                    <w:top w:val="none" w:sz="0" w:space="0" w:color="auto"/>
                                                                    <w:left w:val="none" w:sz="0" w:space="0" w:color="auto"/>
                                                                    <w:bottom w:val="none" w:sz="0" w:space="0" w:color="auto"/>
                                                                    <w:right w:val="none" w:sz="0" w:space="0" w:color="auto"/>
                                                                  </w:divBdr>
                                                                  <w:divsChild>
                                                                    <w:div w:id="661659696">
                                                                      <w:marLeft w:val="0"/>
                                                                      <w:marRight w:val="0"/>
                                                                      <w:marTop w:val="0"/>
                                                                      <w:marBottom w:val="0"/>
                                                                      <w:divBdr>
                                                                        <w:top w:val="none" w:sz="0" w:space="0" w:color="auto"/>
                                                                        <w:left w:val="none" w:sz="0" w:space="0" w:color="auto"/>
                                                                        <w:bottom w:val="none" w:sz="0" w:space="0" w:color="auto"/>
                                                                        <w:right w:val="none" w:sz="0" w:space="0" w:color="auto"/>
                                                                      </w:divBdr>
                                                                      <w:divsChild>
                                                                        <w:div w:id="268516197">
                                                                          <w:marLeft w:val="0"/>
                                                                          <w:marRight w:val="0"/>
                                                                          <w:marTop w:val="0"/>
                                                                          <w:marBottom w:val="0"/>
                                                                          <w:divBdr>
                                                                            <w:top w:val="none" w:sz="0" w:space="0" w:color="auto"/>
                                                                            <w:left w:val="none" w:sz="0" w:space="0" w:color="auto"/>
                                                                            <w:bottom w:val="none" w:sz="0" w:space="0" w:color="auto"/>
                                                                            <w:right w:val="none" w:sz="0" w:space="0" w:color="auto"/>
                                                                          </w:divBdr>
                                                                          <w:divsChild>
                                                                            <w:div w:id="1325281465">
                                                                              <w:marLeft w:val="0"/>
                                                                              <w:marRight w:val="0"/>
                                                                              <w:marTop w:val="0"/>
                                                                              <w:marBottom w:val="0"/>
                                                                              <w:divBdr>
                                                                                <w:top w:val="none" w:sz="0" w:space="0" w:color="auto"/>
                                                                                <w:left w:val="none" w:sz="0" w:space="0" w:color="auto"/>
                                                                                <w:bottom w:val="none" w:sz="0" w:space="0" w:color="auto"/>
                                                                                <w:right w:val="none" w:sz="0" w:space="0" w:color="auto"/>
                                                                              </w:divBdr>
                                                                              <w:divsChild>
                                                                                <w:div w:id="2064518417">
                                                                                  <w:marLeft w:val="0"/>
                                                                                  <w:marRight w:val="0"/>
                                                                                  <w:marTop w:val="0"/>
                                                                                  <w:marBottom w:val="0"/>
                                                                                  <w:divBdr>
                                                                                    <w:top w:val="none" w:sz="0" w:space="0" w:color="auto"/>
                                                                                    <w:left w:val="none" w:sz="0" w:space="0" w:color="auto"/>
                                                                                    <w:bottom w:val="none" w:sz="0" w:space="0" w:color="auto"/>
                                                                                    <w:right w:val="none" w:sz="0" w:space="0" w:color="auto"/>
                                                                                  </w:divBdr>
                                                                                </w:div>
                                                                              </w:divsChild>
                                                                            </w:div>
                                                                            <w:div w:id="135214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9284268">
      <w:bodyDiv w:val="1"/>
      <w:marLeft w:val="0"/>
      <w:marRight w:val="0"/>
      <w:marTop w:val="0"/>
      <w:marBottom w:val="0"/>
      <w:divBdr>
        <w:top w:val="none" w:sz="0" w:space="0" w:color="auto"/>
        <w:left w:val="none" w:sz="0" w:space="0" w:color="auto"/>
        <w:bottom w:val="none" w:sz="0" w:space="0" w:color="auto"/>
        <w:right w:val="none" w:sz="0" w:space="0" w:color="auto"/>
      </w:divBdr>
    </w:div>
    <w:div w:id="772363177">
      <w:bodyDiv w:val="1"/>
      <w:marLeft w:val="0"/>
      <w:marRight w:val="0"/>
      <w:marTop w:val="0"/>
      <w:marBottom w:val="0"/>
      <w:divBdr>
        <w:top w:val="none" w:sz="0" w:space="0" w:color="auto"/>
        <w:left w:val="none" w:sz="0" w:space="0" w:color="auto"/>
        <w:bottom w:val="none" w:sz="0" w:space="0" w:color="auto"/>
        <w:right w:val="none" w:sz="0" w:space="0" w:color="auto"/>
      </w:divBdr>
      <w:divsChild>
        <w:div w:id="1885173429">
          <w:marLeft w:val="0"/>
          <w:marRight w:val="0"/>
          <w:marTop w:val="0"/>
          <w:marBottom w:val="0"/>
          <w:divBdr>
            <w:top w:val="none" w:sz="0" w:space="0" w:color="auto"/>
            <w:left w:val="none" w:sz="0" w:space="0" w:color="auto"/>
            <w:bottom w:val="none" w:sz="0" w:space="0" w:color="auto"/>
            <w:right w:val="none" w:sz="0" w:space="0" w:color="auto"/>
          </w:divBdr>
          <w:divsChild>
            <w:div w:id="1181891634">
              <w:marLeft w:val="0"/>
              <w:marRight w:val="0"/>
              <w:marTop w:val="0"/>
              <w:marBottom w:val="0"/>
              <w:divBdr>
                <w:top w:val="none" w:sz="0" w:space="0" w:color="auto"/>
                <w:left w:val="none" w:sz="0" w:space="0" w:color="auto"/>
                <w:bottom w:val="none" w:sz="0" w:space="0" w:color="auto"/>
                <w:right w:val="none" w:sz="0" w:space="0" w:color="auto"/>
              </w:divBdr>
              <w:divsChild>
                <w:div w:id="1469283532">
                  <w:marLeft w:val="0"/>
                  <w:marRight w:val="0"/>
                  <w:marTop w:val="0"/>
                  <w:marBottom w:val="0"/>
                  <w:divBdr>
                    <w:top w:val="none" w:sz="0" w:space="0" w:color="auto"/>
                    <w:left w:val="none" w:sz="0" w:space="0" w:color="auto"/>
                    <w:bottom w:val="none" w:sz="0" w:space="0" w:color="auto"/>
                    <w:right w:val="none" w:sz="0" w:space="0" w:color="auto"/>
                  </w:divBdr>
                  <w:divsChild>
                    <w:div w:id="456031526">
                      <w:marLeft w:val="0"/>
                      <w:marRight w:val="0"/>
                      <w:marTop w:val="0"/>
                      <w:marBottom w:val="0"/>
                      <w:divBdr>
                        <w:top w:val="none" w:sz="0" w:space="0" w:color="auto"/>
                        <w:left w:val="none" w:sz="0" w:space="0" w:color="auto"/>
                        <w:bottom w:val="none" w:sz="0" w:space="0" w:color="auto"/>
                        <w:right w:val="none" w:sz="0" w:space="0" w:color="auto"/>
                      </w:divBdr>
                      <w:divsChild>
                        <w:div w:id="75519650">
                          <w:marLeft w:val="0"/>
                          <w:marRight w:val="0"/>
                          <w:marTop w:val="0"/>
                          <w:marBottom w:val="0"/>
                          <w:divBdr>
                            <w:top w:val="none" w:sz="0" w:space="0" w:color="auto"/>
                            <w:left w:val="none" w:sz="0" w:space="0" w:color="auto"/>
                            <w:bottom w:val="none" w:sz="0" w:space="0" w:color="auto"/>
                            <w:right w:val="none" w:sz="0" w:space="0" w:color="auto"/>
                          </w:divBdr>
                          <w:divsChild>
                            <w:div w:id="1458599801">
                              <w:marLeft w:val="0"/>
                              <w:marRight w:val="0"/>
                              <w:marTop w:val="0"/>
                              <w:marBottom w:val="0"/>
                              <w:divBdr>
                                <w:top w:val="none" w:sz="0" w:space="0" w:color="auto"/>
                                <w:left w:val="none" w:sz="0" w:space="0" w:color="auto"/>
                                <w:bottom w:val="none" w:sz="0" w:space="0" w:color="auto"/>
                                <w:right w:val="none" w:sz="0" w:space="0" w:color="auto"/>
                              </w:divBdr>
                              <w:divsChild>
                                <w:div w:id="444038138">
                                  <w:marLeft w:val="0"/>
                                  <w:marRight w:val="0"/>
                                  <w:marTop w:val="0"/>
                                  <w:marBottom w:val="0"/>
                                  <w:divBdr>
                                    <w:top w:val="none" w:sz="0" w:space="0" w:color="auto"/>
                                    <w:left w:val="none" w:sz="0" w:space="0" w:color="auto"/>
                                    <w:bottom w:val="none" w:sz="0" w:space="0" w:color="auto"/>
                                    <w:right w:val="none" w:sz="0" w:space="0" w:color="auto"/>
                                  </w:divBdr>
                                  <w:divsChild>
                                    <w:div w:id="1366246882">
                                      <w:marLeft w:val="0"/>
                                      <w:marRight w:val="0"/>
                                      <w:marTop w:val="0"/>
                                      <w:marBottom w:val="0"/>
                                      <w:divBdr>
                                        <w:top w:val="none" w:sz="0" w:space="0" w:color="auto"/>
                                        <w:left w:val="none" w:sz="0" w:space="0" w:color="auto"/>
                                        <w:bottom w:val="none" w:sz="0" w:space="0" w:color="auto"/>
                                        <w:right w:val="none" w:sz="0" w:space="0" w:color="auto"/>
                                      </w:divBdr>
                                      <w:divsChild>
                                        <w:div w:id="1568420736">
                                          <w:marLeft w:val="0"/>
                                          <w:marRight w:val="0"/>
                                          <w:marTop w:val="0"/>
                                          <w:marBottom w:val="0"/>
                                          <w:divBdr>
                                            <w:top w:val="none" w:sz="0" w:space="0" w:color="auto"/>
                                            <w:left w:val="none" w:sz="0" w:space="0" w:color="auto"/>
                                            <w:bottom w:val="none" w:sz="0" w:space="0" w:color="auto"/>
                                            <w:right w:val="none" w:sz="0" w:space="0" w:color="auto"/>
                                          </w:divBdr>
                                          <w:divsChild>
                                            <w:div w:id="760955074">
                                              <w:marLeft w:val="0"/>
                                              <w:marRight w:val="0"/>
                                              <w:marTop w:val="0"/>
                                              <w:marBottom w:val="0"/>
                                              <w:divBdr>
                                                <w:top w:val="none" w:sz="0" w:space="0" w:color="auto"/>
                                                <w:left w:val="none" w:sz="0" w:space="0" w:color="auto"/>
                                                <w:bottom w:val="none" w:sz="0" w:space="0" w:color="auto"/>
                                                <w:right w:val="none" w:sz="0" w:space="0" w:color="auto"/>
                                              </w:divBdr>
                                              <w:divsChild>
                                                <w:div w:id="1713380669">
                                                  <w:marLeft w:val="0"/>
                                                  <w:marRight w:val="0"/>
                                                  <w:marTop w:val="150"/>
                                                  <w:marBottom w:val="0"/>
                                                  <w:divBdr>
                                                    <w:top w:val="none" w:sz="0" w:space="0" w:color="auto"/>
                                                    <w:left w:val="none" w:sz="0" w:space="0" w:color="auto"/>
                                                    <w:bottom w:val="none" w:sz="0" w:space="0" w:color="auto"/>
                                                    <w:right w:val="none" w:sz="0" w:space="0" w:color="auto"/>
                                                  </w:divBdr>
                                                  <w:divsChild>
                                                    <w:div w:id="52463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5877422">
      <w:bodyDiv w:val="1"/>
      <w:marLeft w:val="0"/>
      <w:marRight w:val="0"/>
      <w:marTop w:val="0"/>
      <w:marBottom w:val="0"/>
      <w:divBdr>
        <w:top w:val="none" w:sz="0" w:space="0" w:color="auto"/>
        <w:left w:val="none" w:sz="0" w:space="0" w:color="auto"/>
        <w:bottom w:val="none" w:sz="0" w:space="0" w:color="auto"/>
        <w:right w:val="none" w:sz="0" w:space="0" w:color="auto"/>
      </w:divBdr>
    </w:div>
    <w:div w:id="856425571">
      <w:bodyDiv w:val="1"/>
      <w:marLeft w:val="0"/>
      <w:marRight w:val="0"/>
      <w:marTop w:val="0"/>
      <w:marBottom w:val="0"/>
      <w:divBdr>
        <w:top w:val="none" w:sz="0" w:space="0" w:color="auto"/>
        <w:left w:val="none" w:sz="0" w:space="0" w:color="auto"/>
        <w:bottom w:val="none" w:sz="0" w:space="0" w:color="auto"/>
        <w:right w:val="none" w:sz="0" w:space="0" w:color="auto"/>
      </w:divBdr>
    </w:div>
    <w:div w:id="879785260">
      <w:bodyDiv w:val="1"/>
      <w:marLeft w:val="0"/>
      <w:marRight w:val="0"/>
      <w:marTop w:val="0"/>
      <w:marBottom w:val="0"/>
      <w:divBdr>
        <w:top w:val="none" w:sz="0" w:space="0" w:color="auto"/>
        <w:left w:val="none" w:sz="0" w:space="0" w:color="auto"/>
        <w:bottom w:val="none" w:sz="0" w:space="0" w:color="auto"/>
        <w:right w:val="none" w:sz="0" w:space="0" w:color="auto"/>
      </w:divBdr>
    </w:div>
    <w:div w:id="936403986">
      <w:bodyDiv w:val="1"/>
      <w:marLeft w:val="0"/>
      <w:marRight w:val="0"/>
      <w:marTop w:val="0"/>
      <w:marBottom w:val="0"/>
      <w:divBdr>
        <w:top w:val="none" w:sz="0" w:space="0" w:color="auto"/>
        <w:left w:val="none" w:sz="0" w:space="0" w:color="auto"/>
        <w:bottom w:val="none" w:sz="0" w:space="0" w:color="auto"/>
        <w:right w:val="none" w:sz="0" w:space="0" w:color="auto"/>
      </w:divBdr>
    </w:div>
    <w:div w:id="944731857">
      <w:bodyDiv w:val="1"/>
      <w:marLeft w:val="0"/>
      <w:marRight w:val="0"/>
      <w:marTop w:val="0"/>
      <w:marBottom w:val="0"/>
      <w:divBdr>
        <w:top w:val="none" w:sz="0" w:space="0" w:color="auto"/>
        <w:left w:val="none" w:sz="0" w:space="0" w:color="auto"/>
        <w:bottom w:val="none" w:sz="0" w:space="0" w:color="auto"/>
        <w:right w:val="none" w:sz="0" w:space="0" w:color="auto"/>
      </w:divBdr>
    </w:div>
    <w:div w:id="1100222262">
      <w:bodyDiv w:val="1"/>
      <w:marLeft w:val="0"/>
      <w:marRight w:val="0"/>
      <w:marTop w:val="0"/>
      <w:marBottom w:val="0"/>
      <w:divBdr>
        <w:top w:val="none" w:sz="0" w:space="0" w:color="auto"/>
        <w:left w:val="none" w:sz="0" w:space="0" w:color="auto"/>
        <w:bottom w:val="none" w:sz="0" w:space="0" w:color="auto"/>
        <w:right w:val="none" w:sz="0" w:space="0" w:color="auto"/>
      </w:divBdr>
    </w:div>
    <w:div w:id="1123424895">
      <w:bodyDiv w:val="1"/>
      <w:marLeft w:val="0"/>
      <w:marRight w:val="0"/>
      <w:marTop w:val="0"/>
      <w:marBottom w:val="0"/>
      <w:divBdr>
        <w:top w:val="none" w:sz="0" w:space="0" w:color="auto"/>
        <w:left w:val="none" w:sz="0" w:space="0" w:color="auto"/>
        <w:bottom w:val="none" w:sz="0" w:space="0" w:color="auto"/>
        <w:right w:val="none" w:sz="0" w:space="0" w:color="auto"/>
      </w:divBdr>
    </w:div>
    <w:div w:id="1161896187">
      <w:bodyDiv w:val="1"/>
      <w:marLeft w:val="0"/>
      <w:marRight w:val="0"/>
      <w:marTop w:val="0"/>
      <w:marBottom w:val="0"/>
      <w:divBdr>
        <w:top w:val="none" w:sz="0" w:space="0" w:color="auto"/>
        <w:left w:val="none" w:sz="0" w:space="0" w:color="auto"/>
        <w:bottom w:val="none" w:sz="0" w:space="0" w:color="auto"/>
        <w:right w:val="none" w:sz="0" w:space="0" w:color="auto"/>
      </w:divBdr>
    </w:div>
    <w:div w:id="1172722621">
      <w:bodyDiv w:val="1"/>
      <w:marLeft w:val="0"/>
      <w:marRight w:val="0"/>
      <w:marTop w:val="0"/>
      <w:marBottom w:val="0"/>
      <w:divBdr>
        <w:top w:val="none" w:sz="0" w:space="0" w:color="auto"/>
        <w:left w:val="none" w:sz="0" w:space="0" w:color="auto"/>
        <w:bottom w:val="none" w:sz="0" w:space="0" w:color="auto"/>
        <w:right w:val="none" w:sz="0" w:space="0" w:color="auto"/>
      </w:divBdr>
    </w:div>
    <w:div w:id="1198661864">
      <w:bodyDiv w:val="1"/>
      <w:marLeft w:val="0"/>
      <w:marRight w:val="0"/>
      <w:marTop w:val="0"/>
      <w:marBottom w:val="0"/>
      <w:divBdr>
        <w:top w:val="none" w:sz="0" w:space="0" w:color="auto"/>
        <w:left w:val="none" w:sz="0" w:space="0" w:color="auto"/>
        <w:bottom w:val="none" w:sz="0" w:space="0" w:color="auto"/>
        <w:right w:val="none" w:sz="0" w:space="0" w:color="auto"/>
      </w:divBdr>
    </w:div>
    <w:div w:id="1201170392">
      <w:bodyDiv w:val="1"/>
      <w:marLeft w:val="0"/>
      <w:marRight w:val="0"/>
      <w:marTop w:val="0"/>
      <w:marBottom w:val="0"/>
      <w:divBdr>
        <w:top w:val="none" w:sz="0" w:space="0" w:color="auto"/>
        <w:left w:val="none" w:sz="0" w:space="0" w:color="auto"/>
        <w:bottom w:val="none" w:sz="0" w:space="0" w:color="auto"/>
        <w:right w:val="none" w:sz="0" w:space="0" w:color="auto"/>
      </w:divBdr>
    </w:div>
    <w:div w:id="1211457544">
      <w:bodyDiv w:val="1"/>
      <w:marLeft w:val="0"/>
      <w:marRight w:val="0"/>
      <w:marTop w:val="0"/>
      <w:marBottom w:val="0"/>
      <w:divBdr>
        <w:top w:val="none" w:sz="0" w:space="0" w:color="auto"/>
        <w:left w:val="none" w:sz="0" w:space="0" w:color="auto"/>
        <w:bottom w:val="none" w:sz="0" w:space="0" w:color="auto"/>
        <w:right w:val="none" w:sz="0" w:space="0" w:color="auto"/>
      </w:divBdr>
    </w:div>
    <w:div w:id="1269122686">
      <w:bodyDiv w:val="1"/>
      <w:marLeft w:val="0"/>
      <w:marRight w:val="0"/>
      <w:marTop w:val="0"/>
      <w:marBottom w:val="0"/>
      <w:divBdr>
        <w:top w:val="none" w:sz="0" w:space="0" w:color="auto"/>
        <w:left w:val="none" w:sz="0" w:space="0" w:color="auto"/>
        <w:bottom w:val="none" w:sz="0" w:space="0" w:color="auto"/>
        <w:right w:val="none" w:sz="0" w:space="0" w:color="auto"/>
      </w:divBdr>
    </w:div>
    <w:div w:id="1326665498">
      <w:bodyDiv w:val="1"/>
      <w:marLeft w:val="0"/>
      <w:marRight w:val="0"/>
      <w:marTop w:val="0"/>
      <w:marBottom w:val="0"/>
      <w:divBdr>
        <w:top w:val="none" w:sz="0" w:space="0" w:color="auto"/>
        <w:left w:val="none" w:sz="0" w:space="0" w:color="auto"/>
        <w:bottom w:val="none" w:sz="0" w:space="0" w:color="auto"/>
        <w:right w:val="none" w:sz="0" w:space="0" w:color="auto"/>
      </w:divBdr>
    </w:div>
    <w:div w:id="1379813849">
      <w:bodyDiv w:val="1"/>
      <w:marLeft w:val="0"/>
      <w:marRight w:val="0"/>
      <w:marTop w:val="0"/>
      <w:marBottom w:val="0"/>
      <w:divBdr>
        <w:top w:val="none" w:sz="0" w:space="0" w:color="auto"/>
        <w:left w:val="none" w:sz="0" w:space="0" w:color="auto"/>
        <w:bottom w:val="none" w:sz="0" w:space="0" w:color="auto"/>
        <w:right w:val="none" w:sz="0" w:space="0" w:color="auto"/>
      </w:divBdr>
    </w:div>
    <w:div w:id="1454012055">
      <w:bodyDiv w:val="1"/>
      <w:marLeft w:val="0"/>
      <w:marRight w:val="0"/>
      <w:marTop w:val="0"/>
      <w:marBottom w:val="0"/>
      <w:divBdr>
        <w:top w:val="none" w:sz="0" w:space="0" w:color="auto"/>
        <w:left w:val="none" w:sz="0" w:space="0" w:color="auto"/>
        <w:bottom w:val="none" w:sz="0" w:space="0" w:color="auto"/>
        <w:right w:val="none" w:sz="0" w:space="0" w:color="auto"/>
      </w:divBdr>
    </w:div>
    <w:div w:id="1463501434">
      <w:bodyDiv w:val="1"/>
      <w:marLeft w:val="0"/>
      <w:marRight w:val="0"/>
      <w:marTop w:val="0"/>
      <w:marBottom w:val="0"/>
      <w:divBdr>
        <w:top w:val="none" w:sz="0" w:space="0" w:color="auto"/>
        <w:left w:val="none" w:sz="0" w:space="0" w:color="auto"/>
        <w:bottom w:val="none" w:sz="0" w:space="0" w:color="auto"/>
        <w:right w:val="none" w:sz="0" w:space="0" w:color="auto"/>
      </w:divBdr>
    </w:div>
    <w:div w:id="1551261024">
      <w:bodyDiv w:val="1"/>
      <w:marLeft w:val="0"/>
      <w:marRight w:val="0"/>
      <w:marTop w:val="0"/>
      <w:marBottom w:val="0"/>
      <w:divBdr>
        <w:top w:val="none" w:sz="0" w:space="0" w:color="auto"/>
        <w:left w:val="none" w:sz="0" w:space="0" w:color="auto"/>
        <w:bottom w:val="none" w:sz="0" w:space="0" w:color="auto"/>
        <w:right w:val="none" w:sz="0" w:space="0" w:color="auto"/>
      </w:divBdr>
    </w:div>
    <w:div w:id="1656034044">
      <w:bodyDiv w:val="1"/>
      <w:marLeft w:val="0"/>
      <w:marRight w:val="0"/>
      <w:marTop w:val="0"/>
      <w:marBottom w:val="0"/>
      <w:divBdr>
        <w:top w:val="none" w:sz="0" w:space="0" w:color="auto"/>
        <w:left w:val="none" w:sz="0" w:space="0" w:color="auto"/>
        <w:bottom w:val="none" w:sz="0" w:space="0" w:color="auto"/>
        <w:right w:val="none" w:sz="0" w:space="0" w:color="auto"/>
      </w:divBdr>
    </w:div>
    <w:div w:id="1830975281">
      <w:bodyDiv w:val="1"/>
      <w:marLeft w:val="0"/>
      <w:marRight w:val="0"/>
      <w:marTop w:val="0"/>
      <w:marBottom w:val="0"/>
      <w:divBdr>
        <w:top w:val="none" w:sz="0" w:space="0" w:color="auto"/>
        <w:left w:val="none" w:sz="0" w:space="0" w:color="auto"/>
        <w:bottom w:val="none" w:sz="0" w:space="0" w:color="auto"/>
        <w:right w:val="none" w:sz="0" w:space="0" w:color="auto"/>
      </w:divBdr>
    </w:div>
    <w:div w:id="1858426316">
      <w:bodyDiv w:val="1"/>
      <w:marLeft w:val="0"/>
      <w:marRight w:val="0"/>
      <w:marTop w:val="0"/>
      <w:marBottom w:val="0"/>
      <w:divBdr>
        <w:top w:val="none" w:sz="0" w:space="0" w:color="auto"/>
        <w:left w:val="none" w:sz="0" w:space="0" w:color="auto"/>
        <w:bottom w:val="none" w:sz="0" w:space="0" w:color="auto"/>
        <w:right w:val="none" w:sz="0" w:space="0" w:color="auto"/>
      </w:divBdr>
    </w:div>
    <w:div w:id="1871870498">
      <w:bodyDiv w:val="1"/>
      <w:marLeft w:val="0"/>
      <w:marRight w:val="0"/>
      <w:marTop w:val="0"/>
      <w:marBottom w:val="0"/>
      <w:divBdr>
        <w:top w:val="none" w:sz="0" w:space="0" w:color="auto"/>
        <w:left w:val="none" w:sz="0" w:space="0" w:color="auto"/>
        <w:bottom w:val="none" w:sz="0" w:space="0" w:color="auto"/>
        <w:right w:val="none" w:sz="0" w:space="0" w:color="auto"/>
      </w:divBdr>
    </w:div>
    <w:div w:id="1924947534">
      <w:bodyDiv w:val="1"/>
      <w:marLeft w:val="0"/>
      <w:marRight w:val="0"/>
      <w:marTop w:val="0"/>
      <w:marBottom w:val="0"/>
      <w:divBdr>
        <w:top w:val="none" w:sz="0" w:space="0" w:color="auto"/>
        <w:left w:val="none" w:sz="0" w:space="0" w:color="auto"/>
        <w:bottom w:val="none" w:sz="0" w:space="0" w:color="auto"/>
        <w:right w:val="none" w:sz="0" w:space="0" w:color="auto"/>
      </w:divBdr>
    </w:div>
    <w:div w:id="1932161743">
      <w:bodyDiv w:val="1"/>
      <w:marLeft w:val="0"/>
      <w:marRight w:val="0"/>
      <w:marTop w:val="0"/>
      <w:marBottom w:val="0"/>
      <w:divBdr>
        <w:top w:val="none" w:sz="0" w:space="0" w:color="auto"/>
        <w:left w:val="none" w:sz="0" w:space="0" w:color="auto"/>
        <w:bottom w:val="none" w:sz="0" w:space="0" w:color="auto"/>
        <w:right w:val="none" w:sz="0" w:space="0" w:color="auto"/>
      </w:divBdr>
    </w:div>
    <w:div w:id="212457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package" Target="embeddings/Microsoft_Visio_Drawing2.vsdx"/><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package" Target="embeddings/Microsoft_Visio_Drawing1.vsdx"/><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emf"/><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vsdx"/><Relationship Id="rId22"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1-08T21:48:15.899"/>
    </inkml:context>
    <inkml:brush xml:id="br0">
      <inkml:brushProperty name="width" value="0.035" units="cm"/>
      <inkml:brushProperty name="height" value="0.035" units="cm"/>
    </inkml:brush>
  </inkml:definitions>
  <inkml:trace contextRef="#ctx0" brushRef="#br0">0 0 24575,'0'0'-8191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cf76f155ced4ddcb4097134ff3c332f xmlns="5a888943-97ca-4c93-b605-714bb5e9e285">
      <Terms xmlns="http://schemas.microsoft.com/office/infopath/2007/PartnerControls"/>
    </lcf76f155ced4ddcb4097134ff3c332f>
    <TaxCatchAll xmlns="23a22248-acb0-4303-bd1b-c36b2527d0a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22" ma:contentTypeDescription="Create a new document." ma:contentTypeScope="" ma:versionID="6490668202d3d89d648fc16a1f9c6cca">
  <xsd:schema xmlns:xsd="http://www.w3.org/2001/XMLSchema" xmlns:xs="http://www.w3.org/2001/XMLSchema" xmlns:p="http://schemas.microsoft.com/office/2006/metadata/properties" xmlns:ns2="5a888943-97ca-4c93-b605-714bb5e9e285" xmlns:ns3="e32f50e1-6846-4d7d-ad60-ccd6877e6c5e" xmlns:ns4="http://schemas.microsoft.com/sharepoint/v4" xmlns:ns5="23a22248-acb0-4303-bd1b-c36b2527d0a2" targetNamespace="http://schemas.microsoft.com/office/2006/metadata/properties" ma:root="true" ma:fieldsID="503f00ec9a1c71b3b351ff6759742ecc" ns2:_="" ns3:_="" ns4:_="" ns5:_="">
    <xsd:import namespace="5a888943-97ca-4c93-b605-714bb5e9e285"/>
    <xsd:import namespace="e32f50e1-6846-4d7d-ad60-ccd6877e6c5e"/>
    <xsd:import namespace="http://schemas.microsoft.com/sharepoint/v4"/>
    <xsd:import namespace="23a22248-acb0-4303-bd1b-c36b2527d0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4:IconOverlay" minOccurs="0"/>
                <xsd:element ref="ns2:MediaServiceObjectDetectorVersions" minOccurs="0"/>
                <xsd:element ref="ns2:lcf76f155ced4ddcb4097134ff3c332f" minOccurs="0"/>
                <xsd:element ref="ns5: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049dfe-3525-43e5-8f81-1f102b2aa2d1"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a22248-acb0-4303-bd1b-c36b2527d0a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269ec90-be46-4b4e-b8ba-14462fe568b1}" ma:internalName="TaxCatchAll" ma:showField="CatchAllData" ma:web="23a22248-acb0-4303-bd1b-c36b2527d0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C6015D-FB71-41B8-BE92-BF2710E3B072}">
  <ds:schemaRefs>
    <ds:schemaRef ds:uri="http://schemas.openxmlformats.org/officeDocument/2006/bibliography"/>
  </ds:schemaRefs>
</ds:datastoreItem>
</file>

<file path=customXml/itemProps2.xml><?xml version="1.0" encoding="utf-8"?>
<ds:datastoreItem xmlns:ds="http://schemas.openxmlformats.org/officeDocument/2006/customXml" ds:itemID="{118DECB2-D2DC-46F8-A7C9-ED3029F1D293}">
  <ds:schemaRefs>
    <ds:schemaRef ds:uri="http://schemas.microsoft.com/office/2006/metadata/properties"/>
    <ds:schemaRef ds:uri="http://schemas.microsoft.com/office/infopath/2007/PartnerControls"/>
    <ds:schemaRef ds:uri="http://schemas.microsoft.com/sharepoint/v4"/>
    <ds:schemaRef ds:uri="5a888943-97ca-4c93-b605-714bb5e9e285"/>
    <ds:schemaRef ds:uri="23a22248-acb0-4303-bd1b-c36b2527d0a2"/>
  </ds:schemaRefs>
</ds:datastoreItem>
</file>

<file path=customXml/itemProps3.xml><?xml version="1.0" encoding="utf-8"?>
<ds:datastoreItem xmlns:ds="http://schemas.openxmlformats.org/officeDocument/2006/customXml" ds:itemID="{D68930EF-54BD-4B19-BA57-2DEE81589C00}">
  <ds:schemaRefs>
    <ds:schemaRef ds:uri="http://schemas.microsoft.com/sharepoint/v3/contenttype/forms"/>
  </ds:schemaRefs>
</ds:datastoreItem>
</file>

<file path=customXml/itemProps4.xml><?xml version="1.0" encoding="utf-8"?>
<ds:datastoreItem xmlns:ds="http://schemas.openxmlformats.org/officeDocument/2006/customXml" ds:itemID="{EB19674D-E710-4153-A251-CA3928EDC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sharepoint/v4"/>
    <ds:schemaRef ds:uri="23a22248-acb0-4303-bd1b-c36b2527d0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1882</Words>
  <Characters>10728</Characters>
  <Application>Microsoft Office Word</Application>
  <DocSecurity>0</DocSecurity>
  <PresentationFormat/>
  <Lines>89</Lines>
  <Paragraphs>25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Backman</dc:creator>
  <cp:keywords/>
  <dc:description/>
  <cp:lastModifiedBy>Jianning LIU</cp:lastModifiedBy>
  <cp:revision>2</cp:revision>
  <dcterms:created xsi:type="dcterms:W3CDTF">2024-04-16T01:31:00Z</dcterms:created>
  <dcterms:modified xsi:type="dcterms:W3CDTF">2024-04-16T01:31:00Z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7-10.1.0.5707</vt:lpwstr>
  </property>
  <property fmtid="{D5CDD505-2E9C-101B-9397-08002B2CF9AE}" pid="3" name="AuthorIds_UIVersion_1024">
    <vt:lpwstr>183</vt:lpwstr>
  </property>
  <property fmtid="{D5CDD505-2E9C-101B-9397-08002B2CF9AE}" pid="4" name="Category">
    <vt:lpwstr/>
  </property>
  <property fmtid="{D5CDD505-2E9C-101B-9397-08002B2CF9AE}" pid="5" name="ContentTypeId">
    <vt:lpwstr>0x0101006C8E648E97429F4A9C700CA2B719F885</vt:lpwstr>
  </property>
  <property fmtid="{D5CDD505-2E9C-101B-9397-08002B2CF9AE}" pid="6" name="AuthorIds_UIVersion_512">
    <vt:lpwstr>201</vt:lpwstr>
  </property>
  <property fmtid="{D5CDD505-2E9C-101B-9397-08002B2CF9AE}" pid="7" name="MediaServiceImageTags">
    <vt:lpwstr/>
  </property>
  <property fmtid="{D5CDD505-2E9C-101B-9397-08002B2CF9AE}" pid="8" name="CWM46dce400cc7711ee8000259100002591">
    <vt:lpwstr>CWMnXkswCYcrRtvnuA8yyvuI2yBJqAUeCV3cNSxXgxR+KjkebXbOr6qhYhy1OGumzROXjNMV54xcRcJgNIgR7SuIw==</vt:lpwstr>
  </property>
</Properties>
</file>