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6E088" w14:textId="726D78B8" w:rsidR="00DF7FB6" w:rsidRPr="00981AC0" w:rsidRDefault="00A226D1" w:rsidP="005509C5">
      <w:pPr>
        <w:tabs>
          <w:tab w:val="right" w:pos="9638"/>
        </w:tabs>
        <w:rPr>
          <w:rFonts w:ascii="Arial" w:eastAsia="MS Mincho" w:hAnsi="Arial" w:cs="Arial"/>
          <w:b/>
          <w:bCs/>
          <w:sz w:val="24"/>
          <w:szCs w:val="24"/>
          <w:lang w:eastAsia="ko-KR"/>
        </w:rPr>
      </w:pPr>
      <w:r w:rsidRPr="00981AC0">
        <w:rPr>
          <w:rFonts w:ascii="Arial" w:hAnsi="Arial" w:cs="Arial"/>
          <w:b/>
          <w:bCs/>
          <w:sz w:val="24"/>
          <w:szCs w:val="24"/>
        </w:rPr>
        <w:t>SA WG2 Meeting #S2-16</w:t>
      </w:r>
      <w:r w:rsidR="00393A23" w:rsidRPr="00981AC0">
        <w:rPr>
          <w:rFonts w:ascii="Arial" w:hAnsi="Arial" w:cs="Arial"/>
          <w:b/>
          <w:bCs/>
          <w:sz w:val="24"/>
          <w:szCs w:val="24"/>
        </w:rPr>
        <w:t>2</w:t>
      </w:r>
      <w:r w:rsidR="00DF7FB6" w:rsidRPr="00981AC0">
        <w:rPr>
          <w:rFonts w:ascii="Arial" w:hAnsi="Arial" w:cs="Arial"/>
          <w:b/>
          <w:bCs/>
          <w:sz w:val="24"/>
          <w:szCs w:val="24"/>
        </w:rPr>
        <w:tab/>
      </w:r>
      <w:r w:rsidR="00393A23" w:rsidRPr="00981AC0">
        <w:rPr>
          <w:rFonts w:ascii="Arial" w:hAnsi="Arial" w:cs="Arial"/>
          <w:b/>
          <w:bCs/>
          <w:sz w:val="24"/>
          <w:szCs w:val="24"/>
        </w:rPr>
        <w:t>S2-2404520</w:t>
      </w:r>
    </w:p>
    <w:p w14:paraId="3EA09015" w14:textId="23B6BFD1" w:rsidR="00DF7FB6" w:rsidRPr="00981AC0" w:rsidRDefault="00393A23" w:rsidP="003A38AF">
      <w:pPr>
        <w:pBdr>
          <w:bottom w:val="single" w:sz="6" w:space="0" w:color="auto"/>
        </w:pBdr>
        <w:tabs>
          <w:tab w:val="right" w:pos="9638"/>
        </w:tabs>
        <w:rPr>
          <w:rFonts w:ascii="Arial" w:hAnsi="Arial" w:cs="Arial"/>
          <w:b/>
          <w:bCs/>
          <w:sz w:val="24"/>
          <w:szCs w:val="24"/>
        </w:rPr>
      </w:pPr>
      <w:r w:rsidRPr="00981AC0">
        <w:rPr>
          <w:rFonts w:ascii="Arial" w:hAnsi="Arial" w:cs="Arial"/>
          <w:b/>
          <w:bCs/>
          <w:sz w:val="24"/>
        </w:rPr>
        <w:t>15 - 19 April, 2024, Changsha, China</w:t>
      </w:r>
      <w:r w:rsidR="00EE4FAE" w:rsidRPr="00981AC0">
        <w:rPr>
          <w:rFonts w:ascii="Arial" w:hAnsi="Arial" w:cs="Arial"/>
          <w:b/>
          <w:bCs/>
          <w:sz w:val="24"/>
        </w:rPr>
        <w:tab/>
      </w:r>
      <w:r w:rsidR="00B94071" w:rsidRPr="00981AC0">
        <w:rPr>
          <w:rFonts w:ascii="Arial" w:hAnsi="Arial" w:cs="Arial"/>
          <w:b/>
          <w:sz w:val="24"/>
        </w:rPr>
        <w:t>(</w:t>
      </w:r>
      <w:r w:rsidR="00B94071" w:rsidRPr="00981AC0">
        <w:rPr>
          <w:rFonts w:ascii="Arial" w:hAnsi="Arial" w:cs="Arial"/>
          <w:b/>
          <w:color w:val="0000FF"/>
        </w:rPr>
        <w:t xml:space="preserve">Revision of </w:t>
      </w:r>
      <w:r w:rsidR="00751228" w:rsidRPr="00981AC0">
        <w:rPr>
          <w:rFonts w:ascii="Arial" w:hAnsi="Arial" w:cs="Arial"/>
          <w:b/>
          <w:color w:val="0000FF"/>
        </w:rPr>
        <w:t>S2-2402251</w:t>
      </w:r>
      <w:r w:rsidR="00B94071" w:rsidRPr="00981AC0">
        <w:rPr>
          <w:rFonts w:ascii="Arial" w:hAnsi="Arial" w:cs="Arial"/>
          <w:b/>
          <w:sz w:val="24"/>
        </w:rPr>
        <w:t>)</w:t>
      </w:r>
    </w:p>
    <w:p w14:paraId="30C444D4" w14:textId="79917ED9" w:rsidR="00440983" w:rsidRPr="00981AC0" w:rsidRDefault="00440983" w:rsidP="001D1E8D">
      <w:pPr>
        <w:ind w:left="2127" w:hanging="2127"/>
        <w:rPr>
          <w:rFonts w:ascii="Arial" w:eastAsia="MS Mincho" w:hAnsi="Arial" w:cs="Arial"/>
          <w:b/>
          <w:lang w:eastAsia="ko-KR"/>
        </w:rPr>
      </w:pPr>
      <w:r w:rsidRPr="00981AC0">
        <w:rPr>
          <w:rFonts w:ascii="Arial" w:hAnsi="Arial" w:cs="Arial"/>
          <w:b/>
        </w:rPr>
        <w:t>Source:</w:t>
      </w:r>
      <w:r w:rsidRPr="00981AC0">
        <w:rPr>
          <w:rFonts w:ascii="Arial" w:hAnsi="Arial" w:cs="Arial"/>
          <w:b/>
        </w:rPr>
        <w:tab/>
      </w:r>
      <w:r w:rsidR="006963C9" w:rsidRPr="00981AC0">
        <w:rPr>
          <w:rFonts w:ascii="Arial" w:hAnsi="Arial" w:cs="Arial"/>
          <w:b/>
        </w:rPr>
        <w:t>Samsung</w:t>
      </w:r>
      <w:r w:rsidR="00393F2E" w:rsidRPr="00981AC0">
        <w:rPr>
          <w:rFonts w:ascii="Arial" w:hAnsi="Arial" w:cs="Arial"/>
          <w:b/>
        </w:rPr>
        <w:t>, KPN</w:t>
      </w:r>
      <w:r w:rsidR="00B21041" w:rsidRPr="00981AC0">
        <w:rPr>
          <w:rFonts w:ascii="Arial" w:hAnsi="Arial" w:cs="Arial"/>
          <w:b/>
        </w:rPr>
        <w:t xml:space="preserve"> N.V.</w:t>
      </w:r>
      <w:r w:rsidR="0019466B" w:rsidRPr="00981AC0">
        <w:rPr>
          <w:rFonts w:ascii="Arial" w:hAnsi="Arial" w:cs="Arial"/>
          <w:b/>
        </w:rPr>
        <w:t>, Interdigital</w:t>
      </w:r>
    </w:p>
    <w:p w14:paraId="4CE5D210" w14:textId="4747A615" w:rsidR="006725B9" w:rsidRPr="00981AC0" w:rsidRDefault="00440983" w:rsidP="00F46AEA">
      <w:pPr>
        <w:ind w:left="2127" w:hanging="2127"/>
        <w:rPr>
          <w:rFonts w:ascii="Arial" w:hAnsi="Arial" w:cs="Arial"/>
          <w:b/>
        </w:rPr>
      </w:pPr>
      <w:r w:rsidRPr="00981AC0">
        <w:rPr>
          <w:rFonts w:ascii="Arial" w:hAnsi="Arial" w:cs="Arial"/>
          <w:b/>
        </w:rPr>
        <w:t>Title:</w:t>
      </w:r>
      <w:r w:rsidRPr="00981AC0">
        <w:rPr>
          <w:rFonts w:ascii="Arial" w:hAnsi="Arial" w:cs="Arial"/>
          <w:b/>
        </w:rPr>
        <w:tab/>
      </w:r>
      <w:r w:rsidR="00393F2E" w:rsidRPr="00981AC0">
        <w:rPr>
          <w:rFonts w:ascii="Arial" w:hAnsi="Arial" w:cs="Arial"/>
          <w:b/>
        </w:rPr>
        <w:t>KI#1, Update Sol #2: Resolve ENs and</w:t>
      </w:r>
      <w:r w:rsidR="0019466B" w:rsidRPr="00981AC0">
        <w:rPr>
          <w:rFonts w:ascii="Arial" w:hAnsi="Arial" w:cs="Arial"/>
          <w:b/>
        </w:rPr>
        <w:t xml:space="preserve"> Address </w:t>
      </w:r>
      <w:r w:rsidR="00393F2E" w:rsidRPr="00981AC0">
        <w:rPr>
          <w:rFonts w:ascii="Arial" w:hAnsi="Arial" w:cs="Arial"/>
          <w:b/>
        </w:rPr>
        <w:t>QoS Handling</w:t>
      </w:r>
      <w:r w:rsidR="0019466B" w:rsidRPr="00981AC0">
        <w:rPr>
          <w:rFonts w:ascii="Arial" w:hAnsi="Arial" w:cs="Arial"/>
          <w:b/>
        </w:rPr>
        <w:t xml:space="preserve"> Enhancements</w:t>
      </w:r>
    </w:p>
    <w:p w14:paraId="061BCD9F" w14:textId="5AA74AE6" w:rsidR="00440983" w:rsidRPr="00981AC0" w:rsidRDefault="00440983">
      <w:pPr>
        <w:ind w:left="2127" w:hanging="2127"/>
        <w:rPr>
          <w:rFonts w:ascii="Arial" w:hAnsi="Arial" w:cs="Arial"/>
          <w:b/>
        </w:rPr>
      </w:pPr>
      <w:r w:rsidRPr="00981AC0">
        <w:rPr>
          <w:rFonts w:ascii="Arial" w:hAnsi="Arial" w:cs="Arial"/>
          <w:b/>
        </w:rPr>
        <w:t>Document for:</w:t>
      </w:r>
      <w:r w:rsidRPr="00981AC0">
        <w:rPr>
          <w:rFonts w:ascii="Arial" w:hAnsi="Arial" w:cs="Arial"/>
          <w:b/>
        </w:rPr>
        <w:tab/>
      </w:r>
      <w:r w:rsidR="00F70E87" w:rsidRPr="00981AC0">
        <w:rPr>
          <w:rFonts w:ascii="Arial" w:hAnsi="Arial" w:cs="Arial"/>
          <w:b/>
        </w:rPr>
        <w:t>Approval</w:t>
      </w:r>
    </w:p>
    <w:p w14:paraId="73AC0C39" w14:textId="49814EA6" w:rsidR="00440983" w:rsidRPr="00981AC0" w:rsidRDefault="00440983">
      <w:pPr>
        <w:ind w:left="2127" w:hanging="2127"/>
        <w:rPr>
          <w:rFonts w:ascii="Arial" w:hAnsi="Arial" w:cs="Arial"/>
          <w:b/>
        </w:rPr>
      </w:pPr>
      <w:r w:rsidRPr="00981AC0">
        <w:rPr>
          <w:rFonts w:ascii="Arial" w:hAnsi="Arial" w:cs="Arial"/>
          <w:b/>
        </w:rPr>
        <w:t>Agenda Item:</w:t>
      </w:r>
      <w:r w:rsidRPr="00981AC0">
        <w:rPr>
          <w:rFonts w:ascii="Arial" w:hAnsi="Arial" w:cs="Arial"/>
          <w:b/>
        </w:rPr>
        <w:tab/>
      </w:r>
      <w:r w:rsidR="0009198C" w:rsidRPr="00981AC0">
        <w:rPr>
          <w:rFonts w:ascii="Arial" w:hAnsi="Arial" w:cs="Arial"/>
          <w:b/>
        </w:rPr>
        <w:t>19.</w:t>
      </w:r>
      <w:r w:rsidR="00465486" w:rsidRPr="00981AC0">
        <w:rPr>
          <w:rFonts w:ascii="Arial" w:hAnsi="Arial" w:cs="Arial"/>
          <w:b/>
        </w:rPr>
        <w:t>7</w:t>
      </w:r>
    </w:p>
    <w:p w14:paraId="2A5DE124" w14:textId="1CA5F448" w:rsidR="00440983" w:rsidRPr="00981AC0" w:rsidRDefault="00440983">
      <w:pPr>
        <w:ind w:left="2127" w:hanging="2127"/>
        <w:rPr>
          <w:rFonts w:ascii="Arial" w:hAnsi="Arial" w:cs="Arial"/>
          <w:b/>
        </w:rPr>
      </w:pPr>
      <w:r w:rsidRPr="00981AC0">
        <w:rPr>
          <w:rFonts w:ascii="Arial" w:hAnsi="Arial" w:cs="Arial"/>
          <w:b/>
        </w:rPr>
        <w:t>Work Item / Release:</w:t>
      </w:r>
      <w:r w:rsidRPr="00981AC0">
        <w:rPr>
          <w:rFonts w:ascii="Arial" w:hAnsi="Arial" w:cs="Arial"/>
          <w:b/>
        </w:rPr>
        <w:tab/>
      </w:r>
      <w:r w:rsidR="00D44BD9" w:rsidRPr="00981AC0">
        <w:rPr>
          <w:rFonts w:ascii="Arial" w:hAnsi="Arial" w:cs="Arial"/>
          <w:b/>
        </w:rPr>
        <w:t>FS_5G_ProSe_Ph3</w:t>
      </w:r>
      <w:r w:rsidR="0026033C" w:rsidRPr="00981AC0">
        <w:rPr>
          <w:rFonts w:ascii="Arial" w:hAnsi="Arial" w:cs="Arial"/>
          <w:b/>
        </w:rPr>
        <w:t>/Rel-19</w:t>
      </w:r>
    </w:p>
    <w:p w14:paraId="6E92F46C" w14:textId="2D5616FE" w:rsidR="00F70E87" w:rsidRPr="00981AC0" w:rsidRDefault="00440983" w:rsidP="001E091E">
      <w:pPr>
        <w:rPr>
          <w:rFonts w:ascii="Arial" w:hAnsi="Arial" w:cs="Arial"/>
          <w:i/>
        </w:rPr>
      </w:pPr>
      <w:r w:rsidRPr="00981AC0">
        <w:rPr>
          <w:rFonts w:ascii="Arial" w:hAnsi="Arial" w:cs="Arial"/>
          <w:i/>
          <w:color w:val="auto"/>
        </w:rPr>
        <w:t>Abstract of the contribution:</w:t>
      </w:r>
      <w:r w:rsidR="00F70E87" w:rsidRPr="00981AC0">
        <w:rPr>
          <w:rFonts w:ascii="Arial" w:hAnsi="Arial" w:cs="Arial"/>
          <w:i/>
          <w:color w:val="auto"/>
        </w:rPr>
        <w:t xml:space="preserve"> </w:t>
      </w:r>
      <w:r w:rsidR="00393F2E" w:rsidRPr="00981AC0">
        <w:rPr>
          <w:rFonts w:ascii="Arial" w:hAnsi="Arial" w:cs="Arial"/>
          <w:i/>
        </w:rPr>
        <w:t>This contribution proposes solution updates to KI#1 Sol#2 by resolving ENs</w:t>
      </w:r>
      <w:r w:rsidR="0019466B" w:rsidRPr="00981AC0">
        <w:rPr>
          <w:rFonts w:ascii="Arial" w:hAnsi="Arial" w:cs="Arial"/>
          <w:i/>
        </w:rPr>
        <w:t xml:space="preserve"> and </w:t>
      </w:r>
      <w:r w:rsidR="00393F2E" w:rsidRPr="00981AC0">
        <w:rPr>
          <w:rFonts w:ascii="Arial" w:hAnsi="Arial" w:cs="Arial"/>
          <w:i/>
        </w:rPr>
        <w:t>detailing QoS handling for Multi-hop U2N relays.</w:t>
      </w:r>
    </w:p>
    <w:p w14:paraId="16B7C4FA" w14:textId="77777777" w:rsidR="00C0291E" w:rsidRPr="00981AC0" w:rsidRDefault="00660272" w:rsidP="00DD1A09">
      <w:pPr>
        <w:pStyle w:val="Heading1"/>
        <w:numPr>
          <w:ilvl w:val="0"/>
          <w:numId w:val="15"/>
        </w:numPr>
        <w:rPr>
          <w:lang w:eastAsia="ko-KR"/>
        </w:rPr>
      </w:pPr>
      <w:r w:rsidRPr="00981AC0">
        <w:rPr>
          <w:lang w:eastAsia="ko-KR"/>
        </w:rPr>
        <w:t>Discussion</w:t>
      </w:r>
      <w:r w:rsidR="008C25BC" w:rsidRPr="00981AC0">
        <w:rPr>
          <w:lang w:eastAsia="ko-KR"/>
        </w:rPr>
        <w:t xml:space="preserve"> </w:t>
      </w:r>
    </w:p>
    <w:p w14:paraId="4A626BEA" w14:textId="21AFD3F2" w:rsidR="00E230DC" w:rsidRPr="00981AC0" w:rsidRDefault="003C2F64" w:rsidP="00024ACF">
      <w:pPr>
        <w:rPr>
          <w:color w:val="auto"/>
        </w:rPr>
      </w:pPr>
      <w:r w:rsidRPr="00981AC0">
        <w:rPr>
          <w:color w:val="auto"/>
        </w:rPr>
        <w:t>In clause 5.</w:t>
      </w:r>
      <w:r w:rsidR="00024ACF" w:rsidRPr="00981AC0">
        <w:rPr>
          <w:color w:val="auto"/>
        </w:rPr>
        <w:t xml:space="preserve">1 </w:t>
      </w:r>
      <w:r w:rsidRPr="00981AC0">
        <w:rPr>
          <w:color w:val="auto"/>
        </w:rPr>
        <w:t>of TR 23.700-</w:t>
      </w:r>
      <w:r w:rsidR="00024ACF" w:rsidRPr="00981AC0">
        <w:rPr>
          <w:color w:val="auto"/>
        </w:rPr>
        <w:t>03</w:t>
      </w:r>
      <w:r w:rsidRPr="00981AC0">
        <w:rPr>
          <w:color w:val="auto"/>
        </w:rPr>
        <w:t>,</w:t>
      </w:r>
      <w:r w:rsidRPr="00981AC0">
        <w:t xml:space="preserve"> the key issue description of KI</w:t>
      </w:r>
      <w:r w:rsidR="00E230DC" w:rsidRPr="00981AC0">
        <w:rPr>
          <w:color w:val="auto"/>
        </w:rPr>
        <w:t>#</w:t>
      </w:r>
      <w:r w:rsidR="00024ACF" w:rsidRPr="00981AC0">
        <w:rPr>
          <w:color w:val="auto"/>
        </w:rPr>
        <w:t>1</w:t>
      </w:r>
      <w:r w:rsidR="00E230DC" w:rsidRPr="00981AC0">
        <w:rPr>
          <w:color w:val="auto"/>
        </w:rPr>
        <w:t xml:space="preserve"> </w:t>
      </w:r>
      <w:r w:rsidR="00024ACF" w:rsidRPr="00981AC0">
        <w:rPr>
          <w:color w:val="auto"/>
        </w:rPr>
        <w:t>Support of multi-hop UE-to-Network Relays</w:t>
      </w:r>
      <w:r w:rsidR="00972167" w:rsidRPr="00981AC0">
        <w:rPr>
          <w:color w:val="auto"/>
        </w:rPr>
        <w:t xml:space="preserve"> </w:t>
      </w:r>
      <w:r w:rsidR="00E230DC" w:rsidRPr="00981AC0">
        <w:rPr>
          <w:color w:val="auto"/>
        </w:rPr>
        <w:t xml:space="preserve">include: </w:t>
      </w:r>
    </w:p>
    <w:p w14:paraId="6FEAA73A" w14:textId="77777777" w:rsidR="00024ACF" w:rsidRPr="00981AC0" w:rsidRDefault="00024ACF" w:rsidP="00024ACF">
      <w:pPr>
        <w:pStyle w:val="B1"/>
        <w:ind w:left="852"/>
        <w:rPr>
          <w:i/>
          <w:lang w:eastAsia="zh-CN"/>
        </w:rPr>
      </w:pPr>
      <w:r w:rsidRPr="00981AC0">
        <w:rPr>
          <w:i/>
          <w:lang w:eastAsia="zh-CN"/>
        </w:rPr>
        <w:t>-</w:t>
      </w:r>
      <w:r w:rsidRPr="00981AC0">
        <w:rPr>
          <w:i/>
          <w:lang w:eastAsia="zh-CN"/>
        </w:rPr>
        <w:tab/>
        <w:t>Whether and how to support the authorization of multi-hop UE-to-Network Relay and Remote UE authorization and policy and parameter provisioning.</w:t>
      </w:r>
    </w:p>
    <w:p w14:paraId="181E59CE" w14:textId="77777777" w:rsidR="00024ACF" w:rsidRPr="00981AC0" w:rsidRDefault="00024ACF" w:rsidP="00024ACF">
      <w:pPr>
        <w:pStyle w:val="B1"/>
        <w:ind w:left="852"/>
        <w:rPr>
          <w:i/>
          <w:lang w:eastAsia="zh-CN"/>
        </w:rPr>
      </w:pPr>
      <w:r w:rsidRPr="00981AC0">
        <w:rPr>
          <w:i/>
          <w:lang w:eastAsia="zh-CN"/>
        </w:rPr>
        <w:t>-</w:t>
      </w:r>
      <w:r w:rsidRPr="00981AC0">
        <w:rPr>
          <w:i/>
          <w:lang w:eastAsia="zh-CN"/>
        </w:rPr>
        <w:tab/>
        <w:t>Whether and how to support the multi-hop UE-to-Network Relay discovery.</w:t>
      </w:r>
    </w:p>
    <w:p w14:paraId="5F67DF84" w14:textId="77777777" w:rsidR="00024ACF" w:rsidRPr="00981AC0" w:rsidRDefault="00024ACF" w:rsidP="00024ACF">
      <w:pPr>
        <w:pStyle w:val="B1"/>
        <w:ind w:left="852"/>
        <w:rPr>
          <w:i/>
          <w:lang w:eastAsia="zh-CN"/>
        </w:rPr>
      </w:pPr>
      <w:r w:rsidRPr="00981AC0">
        <w:rPr>
          <w:i/>
          <w:lang w:eastAsia="zh-CN"/>
        </w:rPr>
        <w:t>-</w:t>
      </w:r>
      <w:r w:rsidRPr="00981AC0">
        <w:rPr>
          <w:i/>
          <w:lang w:eastAsia="zh-CN"/>
        </w:rPr>
        <w:tab/>
        <w:t>Whether and how to perform multi-hop UE-to-Network Relay (re-)selection.</w:t>
      </w:r>
    </w:p>
    <w:p w14:paraId="2EF6C730" w14:textId="77777777" w:rsidR="00024ACF" w:rsidRPr="00981AC0" w:rsidRDefault="00024ACF" w:rsidP="00024ACF">
      <w:pPr>
        <w:pStyle w:val="B1"/>
        <w:ind w:left="852"/>
        <w:rPr>
          <w:i/>
          <w:lang w:eastAsia="zh-CN"/>
        </w:rPr>
      </w:pPr>
      <w:r w:rsidRPr="00981AC0">
        <w:rPr>
          <w:i/>
          <w:lang w:eastAsia="zh-CN"/>
        </w:rPr>
        <w:t>-</w:t>
      </w:r>
      <w:r w:rsidRPr="00981AC0">
        <w:rPr>
          <w:i/>
          <w:lang w:eastAsia="zh-CN"/>
        </w:rPr>
        <w:tab/>
        <w:t>Whether and how to enhance the existing mechanisms for IP address/prefix allocation to support Layer-3 multi-hop UE-to-Network Relay.</w:t>
      </w:r>
    </w:p>
    <w:p w14:paraId="4C44360F" w14:textId="77777777" w:rsidR="00024ACF" w:rsidRPr="00981AC0" w:rsidRDefault="00024ACF" w:rsidP="00024ACF">
      <w:pPr>
        <w:pStyle w:val="B1"/>
        <w:ind w:left="852"/>
        <w:rPr>
          <w:i/>
          <w:lang w:eastAsia="zh-CN"/>
        </w:rPr>
      </w:pPr>
      <w:r w:rsidRPr="00981AC0">
        <w:rPr>
          <w:i/>
          <w:lang w:eastAsia="zh-CN"/>
        </w:rPr>
        <w:t>-</w:t>
      </w:r>
      <w:r w:rsidRPr="00981AC0">
        <w:rPr>
          <w:i/>
          <w:lang w:eastAsia="zh-CN"/>
        </w:rPr>
        <w:tab/>
        <w:t>Whether and how to control the maximum number of hops supported when using multi-hop Layer-3 UE-to-Network relays.</w:t>
      </w:r>
    </w:p>
    <w:p w14:paraId="32E1D8A3" w14:textId="77777777" w:rsidR="00024ACF" w:rsidRPr="00981AC0" w:rsidRDefault="00024ACF" w:rsidP="00024ACF">
      <w:pPr>
        <w:pStyle w:val="B1"/>
        <w:ind w:left="852"/>
        <w:rPr>
          <w:i/>
          <w:lang w:eastAsia="zh-CN"/>
        </w:rPr>
      </w:pPr>
      <w:r w:rsidRPr="00981AC0">
        <w:rPr>
          <w:i/>
          <w:lang w:eastAsia="zh-CN"/>
        </w:rPr>
        <w:t>-</w:t>
      </w:r>
      <w:r w:rsidRPr="00981AC0">
        <w:rPr>
          <w:i/>
          <w:lang w:eastAsia="zh-CN"/>
        </w:rPr>
        <w:tab/>
        <w:t>How to manage multi-hop PC5 links, at least including how to establish, modify and release Layer-2 link over PC5 reference point for multi-hop UE-to-Network Relays.</w:t>
      </w:r>
    </w:p>
    <w:p w14:paraId="1D40ABE0" w14:textId="77777777" w:rsidR="00024ACF" w:rsidRPr="00981AC0" w:rsidRDefault="00024ACF" w:rsidP="00024ACF">
      <w:pPr>
        <w:pStyle w:val="B1"/>
        <w:ind w:left="852"/>
        <w:rPr>
          <w:i/>
          <w:lang w:eastAsia="zh-CN"/>
        </w:rPr>
      </w:pPr>
      <w:r w:rsidRPr="00981AC0">
        <w:rPr>
          <w:i/>
          <w:lang w:eastAsia="zh-CN"/>
        </w:rPr>
        <w:t>-</w:t>
      </w:r>
      <w:r w:rsidRPr="00981AC0">
        <w:rPr>
          <w:i/>
          <w:lang w:eastAsia="zh-CN"/>
        </w:rPr>
        <w:tab/>
        <w:t>Whether and how to support end-to-end QoS requirements between Remote UE and the network via multi-hop Layer-3 UE-to-Network Relay.</w:t>
      </w:r>
    </w:p>
    <w:p w14:paraId="32D840AA" w14:textId="5EE5C608" w:rsidR="00393F2E" w:rsidRPr="00981AC0" w:rsidRDefault="00393F2E" w:rsidP="008F28E1">
      <w:pPr>
        <w:rPr>
          <w:color w:val="auto"/>
        </w:rPr>
      </w:pPr>
      <w:r w:rsidRPr="00981AC0">
        <w:rPr>
          <w:color w:val="auto"/>
        </w:rPr>
        <w:t>This contribution proposes solution updates to KI#1 Sol#2 by resolving ENs</w:t>
      </w:r>
      <w:r w:rsidR="0019466B" w:rsidRPr="00981AC0">
        <w:rPr>
          <w:color w:val="auto"/>
        </w:rPr>
        <w:t xml:space="preserve"> and</w:t>
      </w:r>
      <w:r w:rsidRPr="00981AC0">
        <w:rPr>
          <w:color w:val="auto"/>
        </w:rPr>
        <w:t xml:space="preserve"> detailing QoS handling for Multi-hop U2N relays.</w:t>
      </w:r>
    </w:p>
    <w:p w14:paraId="1EE95630" w14:textId="77777777" w:rsidR="002B7FBF" w:rsidRPr="00981AC0" w:rsidRDefault="002B7FBF" w:rsidP="00DD1A09">
      <w:pPr>
        <w:pStyle w:val="Heading1"/>
        <w:numPr>
          <w:ilvl w:val="0"/>
          <w:numId w:val="15"/>
        </w:numPr>
        <w:rPr>
          <w:lang w:eastAsia="ko-KR"/>
        </w:rPr>
      </w:pPr>
      <w:r w:rsidRPr="00981AC0">
        <w:rPr>
          <w:lang w:eastAsia="ko-KR"/>
        </w:rPr>
        <w:t>Proposal</w:t>
      </w:r>
    </w:p>
    <w:p w14:paraId="789C37BE" w14:textId="645BB485" w:rsidR="00140A26" w:rsidRPr="00981AC0" w:rsidRDefault="00140A26" w:rsidP="00140A26">
      <w:pPr>
        <w:ind w:left="1170" w:hanging="1170"/>
        <w:rPr>
          <w:lang w:eastAsia="zh-CN"/>
        </w:rPr>
      </w:pPr>
      <w:bookmarkStart w:id="0" w:name="_Toc524945853"/>
      <w:r w:rsidRPr="00981AC0">
        <w:rPr>
          <w:lang w:eastAsia="zh-CN"/>
        </w:rPr>
        <w:t xml:space="preserve">It is proposed to adopt the following </w:t>
      </w:r>
      <w:r w:rsidR="00D02757" w:rsidRPr="00981AC0">
        <w:rPr>
          <w:lang w:eastAsia="zh-CN"/>
        </w:rPr>
        <w:t>changes</w:t>
      </w:r>
      <w:r w:rsidRPr="00981AC0">
        <w:rPr>
          <w:lang w:eastAsia="zh-CN"/>
        </w:rPr>
        <w:t xml:space="preserve"> </w:t>
      </w:r>
      <w:r w:rsidR="00BA4FA5" w:rsidRPr="00981AC0">
        <w:rPr>
          <w:lang w:eastAsia="zh-CN"/>
        </w:rPr>
        <w:t>into</w:t>
      </w:r>
      <w:r w:rsidRPr="00981AC0">
        <w:rPr>
          <w:lang w:eastAsia="zh-CN"/>
        </w:rPr>
        <w:t xml:space="preserve"> TR</w:t>
      </w:r>
      <w:r w:rsidR="007744E5" w:rsidRPr="00981AC0">
        <w:rPr>
          <w:lang w:eastAsia="zh-CN"/>
        </w:rPr>
        <w:t xml:space="preserve"> 23.</w:t>
      </w:r>
      <w:r w:rsidR="002D5173" w:rsidRPr="00981AC0">
        <w:rPr>
          <w:lang w:eastAsia="zh-CN"/>
        </w:rPr>
        <w:t>700-</w:t>
      </w:r>
      <w:r w:rsidR="00CC520D" w:rsidRPr="00981AC0">
        <w:rPr>
          <w:lang w:eastAsia="zh-CN"/>
        </w:rPr>
        <w:t>03</w:t>
      </w:r>
      <w:r w:rsidRPr="00981AC0">
        <w:rPr>
          <w:lang w:eastAsia="zh-CN"/>
        </w:rPr>
        <w:t xml:space="preserve">.   </w:t>
      </w:r>
    </w:p>
    <w:p w14:paraId="1C136FBC" w14:textId="77777777" w:rsidR="003D3925" w:rsidRPr="00981AC0" w:rsidRDefault="003D3925" w:rsidP="00140A26">
      <w:pPr>
        <w:ind w:left="1170" w:hanging="1170"/>
        <w:rPr>
          <w:lang w:eastAsia="zh-CN"/>
        </w:rPr>
      </w:pPr>
    </w:p>
    <w:p w14:paraId="30B22E94" w14:textId="673CF5D2" w:rsidR="00FC0E7F" w:rsidRPr="00981AC0" w:rsidRDefault="00FC0E7F" w:rsidP="007D44EC">
      <w:pPr>
        <w:ind w:right="-99"/>
        <w:jc w:val="center"/>
        <w:rPr>
          <w:b/>
          <w:color w:val="FF0000"/>
          <w:sz w:val="28"/>
          <w:szCs w:val="36"/>
          <w:lang w:eastAsia="ko-KR"/>
        </w:rPr>
      </w:pPr>
      <w:r w:rsidRPr="00981AC0">
        <w:rPr>
          <w:b/>
          <w:color w:val="FF0000"/>
          <w:sz w:val="28"/>
          <w:szCs w:val="36"/>
          <w:lang w:eastAsia="ko-KR"/>
        </w:rPr>
        <w:t>*** Start of the change</w:t>
      </w:r>
      <w:r w:rsidR="0089214A" w:rsidRPr="00981AC0">
        <w:rPr>
          <w:b/>
          <w:color w:val="FF0000"/>
          <w:sz w:val="28"/>
          <w:szCs w:val="36"/>
          <w:lang w:eastAsia="ko-KR"/>
        </w:rPr>
        <w:t xml:space="preserve"> </w:t>
      </w:r>
      <w:r w:rsidRPr="00981AC0">
        <w:rPr>
          <w:b/>
          <w:color w:val="FF0000"/>
          <w:sz w:val="28"/>
          <w:szCs w:val="36"/>
          <w:lang w:eastAsia="ko-KR"/>
        </w:rPr>
        <w:t>***</w:t>
      </w:r>
    </w:p>
    <w:p w14:paraId="315B62B9" w14:textId="77777777" w:rsidR="00BC5370" w:rsidRPr="00981AC0" w:rsidRDefault="00BC5370" w:rsidP="00BC5370">
      <w:pPr>
        <w:pStyle w:val="Heading1"/>
      </w:pPr>
      <w:bookmarkStart w:id="1" w:name="_Toc157764622"/>
      <w:r w:rsidRPr="00981AC0">
        <w:t>2</w:t>
      </w:r>
      <w:r w:rsidRPr="00981AC0">
        <w:tab/>
        <w:t>References</w:t>
      </w:r>
      <w:bookmarkEnd w:id="1"/>
    </w:p>
    <w:p w14:paraId="19E71585" w14:textId="77777777" w:rsidR="00BC5370" w:rsidRPr="00981AC0" w:rsidRDefault="00BC5370" w:rsidP="00BC5370">
      <w:r w:rsidRPr="00981AC0">
        <w:t>The following documents contain provisions which, through reference in this text, constitute provisions of the present document.</w:t>
      </w:r>
    </w:p>
    <w:p w14:paraId="51315FA4" w14:textId="77777777" w:rsidR="00BC5370" w:rsidRPr="00981AC0" w:rsidRDefault="00BC5370" w:rsidP="00BC5370">
      <w:pPr>
        <w:pStyle w:val="B1"/>
      </w:pPr>
      <w:r w:rsidRPr="00981AC0">
        <w:t>-</w:t>
      </w:r>
      <w:r w:rsidRPr="00981AC0">
        <w:tab/>
        <w:t>References are either specific (identified by date of publication, edition number, version number, etc.) or non</w:t>
      </w:r>
      <w:r w:rsidRPr="00981AC0">
        <w:noBreakHyphen/>
        <w:t>specific.</w:t>
      </w:r>
    </w:p>
    <w:p w14:paraId="6E2EE5A0" w14:textId="77777777" w:rsidR="00BC5370" w:rsidRPr="00981AC0" w:rsidRDefault="00BC5370" w:rsidP="00BC5370">
      <w:pPr>
        <w:pStyle w:val="B1"/>
      </w:pPr>
      <w:r w:rsidRPr="00981AC0">
        <w:t>-</w:t>
      </w:r>
      <w:r w:rsidRPr="00981AC0">
        <w:tab/>
        <w:t>For a specific reference, subsequent revisions do not apply.</w:t>
      </w:r>
    </w:p>
    <w:p w14:paraId="182C1D2B" w14:textId="77777777" w:rsidR="00BC5370" w:rsidRPr="00981AC0" w:rsidRDefault="00BC5370" w:rsidP="00BC5370">
      <w:pPr>
        <w:pStyle w:val="B1"/>
      </w:pPr>
      <w:r w:rsidRPr="00981AC0">
        <w:t>-</w:t>
      </w:r>
      <w:r w:rsidRPr="00981AC0">
        <w:tab/>
        <w:t>For a non-specific reference, the latest version applies. In the case of a reference to a 3GPP document (including a GSM document), a non-specific reference implicitly refers to the latest version of that document</w:t>
      </w:r>
      <w:r w:rsidRPr="00981AC0">
        <w:rPr>
          <w:i/>
        </w:rPr>
        <w:t xml:space="preserve"> in the same Release as the present document</w:t>
      </w:r>
      <w:r w:rsidRPr="00981AC0">
        <w:t>.</w:t>
      </w:r>
    </w:p>
    <w:p w14:paraId="6F67BFC7" w14:textId="77777777" w:rsidR="00BC5370" w:rsidRPr="00981AC0" w:rsidRDefault="00BC5370" w:rsidP="00BC5370">
      <w:pPr>
        <w:pStyle w:val="EX"/>
      </w:pPr>
      <w:r w:rsidRPr="00981AC0">
        <w:t>[1]</w:t>
      </w:r>
      <w:r w:rsidRPr="00981AC0">
        <w:tab/>
        <w:t>3GPP TR 21.905: "Vocabulary for 3GPP Specifications".</w:t>
      </w:r>
    </w:p>
    <w:p w14:paraId="7A35283B" w14:textId="77777777" w:rsidR="00BC5370" w:rsidRPr="00981AC0" w:rsidRDefault="00BC5370" w:rsidP="00BC5370">
      <w:pPr>
        <w:pStyle w:val="EX"/>
      </w:pPr>
      <w:bookmarkStart w:id="2" w:name="definitions"/>
      <w:bookmarkEnd w:id="2"/>
      <w:r w:rsidRPr="00981AC0">
        <w:t>[2]</w:t>
      </w:r>
      <w:r w:rsidRPr="00981AC0">
        <w:tab/>
        <w:t>3GPP TR 23.752: "Study on system enhancement for Proximity based Services (ProSe) in the 5G System (5GS)".</w:t>
      </w:r>
    </w:p>
    <w:p w14:paraId="645551D9" w14:textId="77777777" w:rsidR="00BC5370" w:rsidRPr="00981AC0" w:rsidRDefault="00BC5370" w:rsidP="00BC5370">
      <w:pPr>
        <w:pStyle w:val="EX"/>
      </w:pPr>
      <w:r w:rsidRPr="00981AC0">
        <w:lastRenderedPageBreak/>
        <w:t>[3]</w:t>
      </w:r>
      <w:r w:rsidRPr="00981AC0">
        <w:tab/>
        <w:t>3GPP TR 23.700</w:t>
      </w:r>
      <w:r w:rsidRPr="00981AC0">
        <w:noBreakHyphen/>
        <w:t>33: "Study on system enhancement for Proximity based Services (ProSe) in the 5G System (5GS); Phase 2".</w:t>
      </w:r>
    </w:p>
    <w:p w14:paraId="3831D9C2" w14:textId="77777777" w:rsidR="00BC5370" w:rsidRPr="00981AC0" w:rsidRDefault="00BC5370" w:rsidP="00BC5370">
      <w:pPr>
        <w:pStyle w:val="EX"/>
      </w:pPr>
      <w:r w:rsidRPr="00981AC0">
        <w:t>[4]</w:t>
      </w:r>
      <w:r w:rsidRPr="00981AC0">
        <w:tab/>
        <w:t>3GPP TS 23.304: "Proximity based Services (ProSe) in the 5G System (5GS)".</w:t>
      </w:r>
    </w:p>
    <w:p w14:paraId="6B7BBED7" w14:textId="77777777" w:rsidR="00BC5370" w:rsidRPr="00981AC0" w:rsidRDefault="00BC5370" w:rsidP="00BC5370">
      <w:pPr>
        <w:pStyle w:val="EX"/>
      </w:pPr>
      <w:r w:rsidRPr="00981AC0">
        <w:t>[5]</w:t>
      </w:r>
      <w:r w:rsidRPr="00981AC0">
        <w:tab/>
        <w:t>3GPP TS 22.278: "Service requirements for the Evolved Packet System (EPS); Stage 1".</w:t>
      </w:r>
    </w:p>
    <w:p w14:paraId="0555365F" w14:textId="77777777" w:rsidR="00BC5370" w:rsidRPr="00981AC0" w:rsidRDefault="00BC5370" w:rsidP="00BC5370">
      <w:pPr>
        <w:pStyle w:val="EX"/>
      </w:pPr>
      <w:r w:rsidRPr="00981AC0">
        <w:t>[6]</w:t>
      </w:r>
      <w:r w:rsidRPr="00981AC0">
        <w:tab/>
        <w:t>3GPP TS 22.261: "Service requirements for next generation new services and markets; Stage 1".</w:t>
      </w:r>
    </w:p>
    <w:p w14:paraId="31137C28" w14:textId="77777777" w:rsidR="00BC5370" w:rsidRPr="00981AC0" w:rsidRDefault="00BC5370" w:rsidP="00BC5370">
      <w:pPr>
        <w:pStyle w:val="EX"/>
      </w:pPr>
      <w:r w:rsidRPr="00981AC0">
        <w:t>[7]</w:t>
      </w:r>
      <w:r w:rsidRPr="00981AC0">
        <w:tab/>
        <w:t>3GPP TS 22.115: "Service aspects; Charging and billing; Stage 1".</w:t>
      </w:r>
    </w:p>
    <w:p w14:paraId="538ED35C" w14:textId="77777777" w:rsidR="00BC5370" w:rsidRPr="00981AC0" w:rsidRDefault="00BC5370" w:rsidP="00BC5370">
      <w:pPr>
        <w:pStyle w:val="EX"/>
      </w:pPr>
      <w:r w:rsidRPr="00981AC0">
        <w:t>[8]</w:t>
      </w:r>
      <w:r w:rsidRPr="00981AC0">
        <w:tab/>
        <w:t>3GPP TS 23.501: "System Architecture for the 5G System; Stage 2".</w:t>
      </w:r>
    </w:p>
    <w:p w14:paraId="294F5F8B" w14:textId="77777777" w:rsidR="00BC5370" w:rsidRPr="00981AC0" w:rsidRDefault="00BC5370" w:rsidP="00BC5370">
      <w:pPr>
        <w:pStyle w:val="EX"/>
        <w:rPr>
          <w:ins w:id="3" w:author="Samsung" w:date="2024-02-15T21:00:00Z"/>
        </w:rPr>
      </w:pPr>
      <w:ins w:id="4" w:author="Samsung" w:date="2024-02-15T21:00:00Z">
        <w:r w:rsidRPr="00981AC0">
          <w:t>[y]</w:t>
        </w:r>
        <w:r w:rsidRPr="00981AC0">
          <w:tab/>
          <w:t>3GPP TS 23.502: "Procedures for the 5G System (5GS); Stage 2".</w:t>
        </w:r>
      </w:ins>
    </w:p>
    <w:p w14:paraId="65111948" w14:textId="77777777" w:rsidR="00BC5370" w:rsidRPr="00981AC0" w:rsidRDefault="00BC5370" w:rsidP="00BC5370">
      <w:pPr>
        <w:pStyle w:val="EX"/>
        <w:rPr>
          <w:ins w:id="5" w:author="Samsung" w:date="2024-02-15T20:59:00Z"/>
        </w:rPr>
      </w:pPr>
      <w:ins w:id="6" w:author="Samsung" w:date="2024-02-15T20:59:00Z">
        <w:r w:rsidRPr="00981AC0">
          <w:t>[</w:t>
        </w:r>
      </w:ins>
      <w:ins w:id="7" w:author="Samsung" w:date="2024-02-15T21:00:00Z">
        <w:r w:rsidRPr="00981AC0">
          <w:t>z</w:t>
        </w:r>
      </w:ins>
      <w:ins w:id="8" w:author="Samsung" w:date="2024-02-15T20:59:00Z">
        <w:r w:rsidRPr="00981AC0">
          <w:t>]</w:t>
        </w:r>
        <w:r w:rsidRPr="00981AC0">
          <w:tab/>
          <w:t>3GPP TS 23.287: "Architecture enhancements for 5G System (5GS) to support Vehicle-to-Everything (V2X) services".</w:t>
        </w:r>
      </w:ins>
    </w:p>
    <w:p w14:paraId="40EA2E0C" w14:textId="0226382E" w:rsidR="00BC5370" w:rsidRDefault="00BC5370" w:rsidP="00BC5370">
      <w:pPr>
        <w:ind w:right="-99"/>
        <w:jc w:val="center"/>
        <w:rPr>
          <w:b/>
          <w:color w:val="FF0000"/>
          <w:sz w:val="28"/>
          <w:szCs w:val="36"/>
          <w:lang w:eastAsia="ko-KR"/>
        </w:rPr>
      </w:pPr>
      <w:r w:rsidRPr="00981AC0">
        <w:rPr>
          <w:b/>
          <w:color w:val="FF0000"/>
          <w:sz w:val="28"/>
          <w:szCs w:val="36"/>
          <w:lang w:eastAsia="ko-KR"/>
        </w:rPr>
        <w:t>*** Next change ***</w:t>
      </w:r>
    </w:p>
    <w:p w14:paraId="2635EB7E" w14:textId="77777777" w:rsidR="00EF32AA" w:rsidRPr="00271305" w:rsidRDefault="00EF32AA" w:rsidP="00EF32AA">
      <w:pPr>
        <w:keepNext/>
        <w:keepLines/>
        <w:spacing w:before="180"/>
        <w:ind w:left="1134" w:hanging="1134"/>
        <w:outlineLvl w:val="1"/>
        <w:rPr>
          <w:rFonts w:ascii="Arial" w:eastAsia="Times New Roman" w:hAnsi="Arial"/>
          <w:color w:val="auto"/>
          <w:sz w:val="32"/>
          <w:lang w:eastAsia="en-GB"/>
        </w:rPr>
      </w:pPr>
      <w:bookmarkStart w:id="9" w:name="_Toc160717621"/>
      <w:r w:rsidRPr="00271305">
        <w:rPr>
          <w:rFonts w:ascii="Arial" w:eastAsia="Times New Roman" w:hAnsi="Arial"/>
          <w:color w:val="auto"/>
          <w:sz w:val="32"/>
          <w:lang w:eastAsia="en-GB"/>
        </w:rPr>
        <w:t>3.1</w:t>
      </w:r>
      <w:r w:rsidRPr="00271305">
        <w:rPr>
          <w:rFonts w:ascii="Arial" w:eastAsia="Times New Roman" w:hAnsi="Arial"/>
          <w:color w:val="auto"/>
          <w:sz w:val="32"/>
          <w:lang w:eastAsia="en-GB"/>
        </w:rPr>
        <w:tab/>
        <w:t>Terms</w:t>
      </w:r>
      <w:bookmarkEnd w:id="9"/>
    </w:p>
    <w:p w14:paraId="7D9802DB" w14:textId="77777777" w:rsidR="00EF32AA" w:rsidRPr="00271305" w:rsidRDefault="00EF32AA" w:rsidP="00EF32AA">
      <w:pPr>
        <w:rPr>
          <w:rFonts w:eastAsia="Times New Roman"/>
          <w:color w:val="auto"/>
          <w:lang w:eastAsia="en-GB"/>
        </w:rPr>
      </w:pPr>
      <w:r w:rsidRPr="00271305">
        <w:rPr>
          <w:rFonts w:eastAsia="Times New Roman"/>
          <w:color w:val="auto"/>
          <w:lang w:eastAsia="en-GB"/>
        </w:rPr>
        <w:t>For the purposes of the present document, the terms given in TR 21.905 [1], TS 23.304 [4] and the following apply. A term defined in the present document takes precedence over the definition of the same term, if any, in TR 21.905 [1] and TS 23.304 [4].</w:t>
      </w:r>
    </w:p>
    <w:p w14:paraId="4BB293B4" w14:textId="77777777" w:rsidR="00EF32AA" w:rsidRPr="00271305" w:rsidRDefault="00EF32AA" w:rsidP="00EF32AA">
      <w:pPr>
        <w:rPr>
          <w:rFonts w:eastAsia="Times New Roman"/>
          <w:color w:val="auto"/>
          <w:lang w:eastAsia="en-GB"/>
        </w:rPr>
      </w:pPr>
      <w:r w:rsidRPr="00271305">
        <w:rPr>
          <w:rFonts w:eastAsia="SimSun"/>
          <w:b/>
          <w:noProof/>
          <w:color w:val="auto"/>
          <w:lang w:eastAsia="zh-CN"/>
        </w:rPr>
        <w:t xml:space="preserve">5G </w:t>
      </w:r>
      <w:r w:rsidRPr="00271305">
        <w:rPr>
          <w:rFonts w:eastAsia="Times New Roman"/>
          <w:b/>
          <w:noProof/>
          <w:color w:val="auto"/>
          <w:lang w:eastAsia="en-GB"/>
        </w:rPr>
        <w:t>ProSe</w:t>
      </w:r>
      <w:r w:rsidRPr="00271305">
        <w:rPr>
          <w:rFonts w:eastAsia="Times New Roman"/>
          <w:b/>
          <w:color w:val="auto"/>
          <w:lang w:eastAsia="en-GB"/>
        </w:rPr>
        <w:t xml:space="preserve"> Intermediate Relay:</w:t>
      </w:r>
      <w:r w:rsidRPr="00271305">
        <w:rPr>
          <w:rFonts w:eastAsia="Times New Roman"/>
          <w:color w:val="auto"/>
          <w:lang w:eastAsia="en-GB"/>
        </w:rPr>
        <w:t xml:space="preserve"> A 5G ProSe-enabled UE that provides functionality to support connectivity to the network for 5G ProSe Remote UE(s) by using the PC5 reference point with other 5G ProSe-enabled UEs, The 5G ProSe Intermediate Relay is located on the path between 5G ProSe Remote UE and 5G ProSe UE-to-Network Relay.</w:t>
      </w:r>
    </w:p>
    <w:p w14:paraId="1CD93BE1" w14:textId="77777777" w:rsidR="00EF32AA" w:rsidRPr="00271305" w:rsidRDefault="00EF32AA" w:rsidP="00EF32AA">
      <w:pPr>
        <w:keepLines/>
        <w:ind w:left="1135" w:hanging="851"/>
        <w:rPr>
          <w:rFonts w:eastAsia="Times New Roman"/>
          <w:color w:val="auto"/>
          <w:lang w:eastAsia="ko-KR"/>
        </w:rPr>
      </w:pPr>
      <w:r w:rsidRPr="00271305">
        <w:rPr>
          <w:rFonts w:eastAsia="Times New Roman"/>
          <w:color w:val="auto"/>
          <w:lang w:eastAsia="ko-KR"/>
        </w:rPr>
        <w:t>NOTE:</w:t>
      </w:r>
      <w:r w:rsidRPr="00271305">
        <w:rPr>
          <w:rFonts w:eastAsia="Times New Roman"/>
          <w:color w:val="auto"/>
          <w:lang w:eastAsia="ko-KR"/>
        </w:rPr>
        <w:tab/>
        <w:t>This term is defined for use during the study phase, so whether to define this term for normative work will be decided when concluding the study. T</w:t>
      </w:r>
      <w:r w:rsidRPr="00271305">
        <w:rPr>
          <w:rFonts w:eastAsia="Times New Roman"/>
          <w:color w:val="auto"/>
          <w:lang w:val="en-CA" w:eastAsia="ko-KR"/>
        </w:rPr>
        <w:t>here is no restriction that such 5G ProSe Intermediate Relay entity/function must be used for solutions.</w:t>
      </w:r>
    </w:p>
    <w:p w14:paraId="54DAF842" w14:textId="77777777" w:rsidR="00EF32AA" w:rsidRPr="00271305" w:rsidRDefault="00EF32AA" w:rsidP="00EF32AA">
      <w:pPr>
        <w:keepLines/>
        <w:ind w:left="1559" w:hanging="1276"/>
        <w:rPr>
          <w:rFonts w:eastAsia="Times New Roman"/>
          <w:color w:val="FF0000"/>
        </w:rPr>
      </w:pPr>
      <w:r w:rsidRPr="00271305">
        <w:rPr>
          <w:rFonts w:eastAsia="Times New Roman"/>
          <w:color w:val="FF0000"/>
          <w:lang w:eastAsia="en-GB"/>
        </w:rPr>
        <w:t>Editor's note:</w:t>
      </w:r>
      <w:r w:rsidRPr="00271305">
        <w:rPr>
          <w:rFonts w:eastAsia="Times New Roman"/>
          <w:color w:val="FF0000"/>
          <w:lang w:eastAsia="en-GB"/>
        </w:rPr>
        <w:tab/>
        <w:t>The definition of 5G ProSe Intermediate Relay may need to be further revised if this term is deemed necessary according to solution discussion. Whether and how to define intermediate relay for multi-hop UE-to-UE relay is FFS.</w:t>
      </w:r>
    </w:p>
    <w:p w14:paraId="6F72EDCA" w14:textId="77777777" w:rsidR="00EF32AA" w:rsidRPr="00CB5EC9" w:rsidRDefault="00EF32AA" w:rsidP="00EF32AA">
      <w:pPr>
        <w:rPr>
          <w:ins w:id="10" w:author="Nokia" w:date="2024-04-05T15:32:00Z"/>
        </w:rPr>
      </w:pPr>
      <w:ins w:id="11" w:author="Nokia" w:date="2024-04-05T15:32:00Z">
        <w:r w:rsidRPr="00CB5EC9">
          <w:rPr>
            <w:b/>
            <w:noProof/>
          </w:rPr>
          <w:t>5G ProSe</w:t>
        </w:r>
        <w:r w:rsidRPr="00CB5EC9">
          <w:rPr>
            <w:b/>
          </w:rPr>
          <w:t xml:space="preserve"> </w:t>
        </w:r>
        <w:r>
          <w:rPr>
            <w:rFonts w:eastAsiaTheme="minorEastAsia" w:hint="eastAsia"/>
            <w:b/>
            <w:lang w:eastAsia="zh-CN"/>
          </w:rPr>
          <w:t xml:space="preserve">Indirect </w:t>
        </w:r>
      </w:ins>
      <w:ins w:id="12" w:author="Nokia" w:date="2024-04-05T15:36:00Z">
        <w:r>
          <w:rPr>
            <w:rFonts w:eastAsiaTheme="minorEastAsia" w:hint="eastAsia"/>
            <w:b/>
            <w:lang w:eastAsia="zh-CN"/>
          </w:rPr>
          <w:t xml:space="preserve">Relay </w:t>
        </w:r>
      </w:ins>
      <w:ins w:id="13" w:author="Nokia" w:date="2024-04-05T15:32:00Z">
        <w:r w:rsidRPr="00CB5EC9">
          <w:rPr>
            <w:b/>
          </w:rPr>
          <w:t>Discovery:</w:t>
        </w:r>
        <w:r w:rsidRPr="00CB5EC9">
          <w:t xml:space="preserve"> A procedure employed by a </w:t>
        </w:r>
        <w:r w:rsidRPr="00CB5EC9">
          <w:rPr>
            <w:lang w:eastAsia="zh-CN"/>
          </w:rPr>
          <w:t xml:space="preserve">5G </w:t>
        </w:r>
        <w:r w:rsidRPr="00CB5EC9">
          <w:rPr>
            <w:noProof/>
          </w:rPr>
          <w:t>ProSe</w:t>
        </w:r>
        <w:r w:rsidRPr="00CB5EC9">
          <w:t xml:space="preserve">-enabled UE to discover other </w:t>
        </w:r>
        <w:r w:rsidRPr="00CB5EC9">
          <w:rPr>
            <w:lang w:eastAsia="zh-CN"/>
          </w:rPr>
          <w:t xml:space="preserve">5G </w:t>
        </w:r>
        <w:r w:rsidRPr="00CB5EC9">
          <w:rPr>
            <w:noProof/>
          </w:rPr>
          <w:t>ProSe</w:t>
        </w:r>
        <w:r w:rsidRPr="00CB5EC9">
          <w:t xml:space="preserve">-enabled UEs in its vicinity based on </w:t>
        </w:r>
        <w:r>
          <w:rPr>
            <w:rFonts w:eastAsiaTheme="minorEastAsia" w:hint="eastAsia"/>
            <w:lang w:eastAsia="zh-CN"/>
          </w:rPr>
          <w:t>in-</w:t>
        </w:r>
        <w:r w:rsidRPr="00CB5EC9">
          <w:t xml:space="preserve">direct radio transmissions </w:t>
        </w:r>
        <w:r>
          <w:rPr>
            <w:rFonts w:eastAsiaTheme="minorEastAsia" w:hint="eastAsia"/>
            <w:lang w:eastAsia="zh-CN"/>
          </w:rPr>
          <w:t>through 5G ProSe Intermediate Relay</w:t>
        </w:r>
        <w:r w:rsidRPr="00CB5EC9">
          <w:t xml:space="preserve"> UE</w:t>
        </w:r>
        <w:r>
          <w:rPr>
            <w:rFonts w:eastAsiaTheme="minorEastAsia" w:hint="eastAsia"/>
            <w:lang w:eastAsia="zh-CN"/>
          </w:rPr>
          <w:t>(</w:t>
        </w:r>
        <w:r w:rsidRPr="00CB5EC9">
          <w:t>s</w:t>
        </w:r>
        <w:r>
          <w:rPr>
            <w:rFonts w:eastAsiaTheme="minorEastAsia" w:hint="eastAsia"/>
            <w:lang w:eastAsia="zh-CN"/>
          </w:rPr>
          <w:t>)</w:t>
        </w:r>
        <w:r w:rsidRPr="00CB5EC9">
          <w:t xml:space="preserve"> with NR technology.</w:t>
        </w:r>
      </w:ins>
    </w:p>
    <w:p w14:paraId="27195B37" w14:textId="77777777" w:rsidR="00EF32AA" w:rsidRPr="00CB5EC9" w:rsidRDefault="00EF32AA" w:rsidP="00EF32AA">
      <w:pPr>
        <w:rPr>
          <w:ins w:id="14" w:author="Nokia" w:date="2024-04-05T15:32:00Z"/>
        </w:rPr>
      </w:pPr>
      <w:ins w:id="15" w:author="Nokia" w:date="2024-04-05T15:32:00Z">
        <w:r w:rsidRPr="00CB5EC9">
          <w:rPr>
            <w:b/>
            <w:noProof/>
          </w:rPr>
          <w:t>5G ProSe</w:t>
        </w:r>
        <w:r w:rsidRPr="00CB5EC9">
          <w:rPr>
            <w:b/>
          </w:rPr>
          <w:t xml:space="preserve"> </w:t>
        </w:r>
        <w:r>
          <w:rPr>
            <w:rFonts w:eastAsiaTheme="minorEastAsia" w:hint="eastAsia"/>
            <w:b/>
            <w:lang w:eastAsia="zh-CN"/>
          </w:rPr>
          <w:t>Ind</w:t>
        </w:r>
        <w:r w:rsidRPr="00CB5EC9">
          <w:rPr>
            <w:b/>
          </w:rPr>
          <w:t xml:space="preserve">irect </w:t>
        </w:r>
      </w:ins>
      <w:ins w:id="16" w:author="Nokia" w:date="2024-04-05T15:36:00Z">
        <w:r>
          <w:rPr>
            <w:rFonts w:eastAsiaTheme="minorEastAsia" w:hint="eastAsia"/>
            <w:b/>
            <w:lang w:eastAsia="zh-CN"/>
          </w:rPr>
          <w:t xml:space="preserve">Relay </w:t>
        </w:r>
      </w:ins>
      <w:ins w:id="17" w:author="Nokia" w:date="2024-04-05T15:32:00Z">
        <w:r w:rsidRPr="00CB5EC9">
          <w:rPr>
            <w:b/>
          </w:rPr>
          <w:t>Communication:</w:t>
        </w:r>
        <w:r w:rsidRPr="00CB5EC9">
          <w:t xml:space="preserve"> A communication between two or more UEs in proximity that are </w:t>
        </w:r>
        <w:r w:rsidRPr="00CB5EC9">
          <w:rPr>
            <w:lang w:eastAsia="zh-CN"/>
          </w:rPr>
          <w:t xml:space="preserve">5G </w:t>
        </w:r>
        <w:r w:rsidRPr="00CB5EC9">
          <w:rPr>
            <w:noProof/>
          </w:rPr>
          <w:t>ProSe</w:t>
        </w:r>
        <w:r w:rsidRPr="00CB5EC9">
          <w:t xml:space="preserve">-enabled, by means of user plane transmission using NR technology </w:t>
        </w:r>
        <w:r>
          <w:rPr>
            <w:rFonts w:eastAsiaTheme="minorEastAsia" w:hint="eastAsia"/>
            <w:lang w:eastAsia="zh-CN"/>
          </w:rPr>
          <w:t>through 5G ProSe Intermediate Relay</w:t>
        </w:r>
        <w:r w:rsidRPr="00CB5EC9">
          <w:t xml:space="preserve"> UE</w:t>
        </w:r>
        <w:r>
          <w:rPr>
            <w:rFonts w:eastAsiaTheme="minorEastAsia" w:hint="eastAsia"/>
            <w:lang w:eastAsia="zh-CN"/>
          </w:rPr>
          <w:t>(</w:t>
        </w:r>
        <w:r w:rsidRPr="00CB5EC9">
          <w:t>s</w:t>
        </w:r>
        <w:r>
          <w:rPr>
            <w:rFonts w:eastAsiaTheme="minorEastAsia" w:hint="eastAsia"/>
            <w:lang w:eastAsia="zh-CN"/>
          </w:rPr>
          <w:t>)</w:t>
        </w:r>
      </w:ins>
      <w:ins w:id="18" w:author="Nokia" w:date="2024-04-05T15:34:00Z">
        <w:r>
          <w:rPr>
            <w:rFonts w:eastAsiaTheme="minorEastAsia" w:hint="eastAsia"/>
            <w:lang w:eastAsia="zh-CN"/>
          </w:rPr>
          <w:t xml:space="preserve"> </w:t>
        </w:r>
        <w:r w:rsidRPr="00185F9A">
          <w:rPr>
            <w:rFonts w:eastAsiaTheme="minorEastAsia"/>
            <w:lang w:eastAsia="zh-CN"/>
          </w:rPr>
          <w:t>via a path not traversing any network node</w:t>
        </w:r>
      </w:ins>
      <w:ins w:id="19" w:author="Nokia" w:date="2024-04-05T15:32:00Z">
        <w:r w:rsidRPr="00CB5EC9">
          <w:t>.</w:t>
        </w:r>
      </w:ins>
    </w:p>
    <w:p w14:paraId="65C35721" w14:textId="615D9F6C" w:rsidR="00EF32AA" w:rsidRDefault="00EF32AA" w:rsidP="00EF32AA">
      <w:pPr>
        <w:rPr>
          <w:lang w:eastAsia="ko-KR"/>
        </w:rPr>
      </w:pPr>
    </w:p>
    <w:p w14:paraId="4FE9400B" w14:textId="77777777" w:rsidR="00EF32AA" w:rsidRPr="00981AC0" w:rsidRDefault="00EF32AA" w:rsidP="00EF32AA">
      <w:pPr>
        <w:ind w:right="-99"/>
        <w:jc w:val="center"/>
        <w:rPr>
          <w:b/>
          <w:color w:val="FF0000"/>
          <w:sz w:val="28"/>
          <w:szCs w:val="36"/>
          <w:lang w:eastAsia="ko-KR"/>
        </w:rPr>
      </w:pPr>
      <w:r w:rsidRPr="00981AC0">
        <w:rPr>
          <w:b/>
          <w:color w:val="FF0000"/>
          <w:sz w:val="28"/>
          <w:szCs w:val="36"/>
          <w:lang w:eastAsia="ko-KR"/>
        </w:rPr>
        <w:t>*** Next change ***</w:t>
      </w:r>
    </w:p>
    <w:p w14:paraId="1E0A0A2B" w14:textId="3F91A674" w:rsidR="00393F2E" w:rsidRPr="00981AC0" w:rsidRDefault="00393F2E" w:rsidP="00393F2E">
      <w:pPr>
        <w:rPr>
          <w:lang w:eastAsia="ko-KR"/>
        </w:rPr>
      </w:pPr>
    </w:p>
    <w:p w14:paraId="16AF1FF5" w14:textId="77777777" w:rsidR="00393F2E" w:rsidRPr="00981AC0" w:rsidRDefault="00393F2E" w:rsidP="00393F2E">
      <w:pPr>
        <w:pStyle w:val="Heading2"/>
      </w:pPr>
      <w:bookmarkStart w:id="20" w:name="_Toc160717648"/>
      <w:r w:rsidRPr="00981AC0">
        <w:t>6.2</w:t>
      </w:r>
      <w:r w:rsidRPr="00981AC0">
        <w:tab/>
        <w:t>Solution #2: Multi-hop 5G ProSe UE-to-Network Relay Discovery and Layer-3 Communication</w:t>
      </w:r>
      <w:bookmarkEnd w:id="20"/>
    </w:p>
    <w:p w14:paraId="5769C980" w14:textId="77777777" w:rsidR="00393F2E" w:rsidRPr="00981AC0" w:rsidRDefault="00393F2E" w:rsidP="00393F2E">
      <w:pPr>
        <w:pStyle w:val="Heading3"/>
      </w:pPr>
      <w:bookmarkStart w:id="21" w:name="_Toc160717649"/>
      <w:r w:rsidRPr="00981AC0">
        <w:t>6.2.1</w:t>
      </w:r>
      <w:r w:rsidRPr="00981AC0">
        <w:tab/>
        <w:t>Description</w:t>
      </w:r>
      <w:bookmarkEnd w:id="21"/>
    </w:p>
    <w:p w14:paraId="106428FE" w14:textId="0D09759F" w:rsidR="00393F2E" w:rsidRPr="00981AC0" w:rsidRDefault="00393F2E" w:rsidP="00393F2E">
      <w:r w:rsidRPr="00981AC0">
        <w:t>This solution provides a mechanism for enabling multi-hop 5G ProSe UE-to-Network Relay, where the Remote UE is connected to the UE-to-Network Relay via one or more 5G ProSe Intermediate Relay(s). It is assumed that the 5G ProSe UE-to-Network Relay, the Remote UE and the 5G ProSe Intermediate Relay(s) receive appropriate authorization and configuration to perform multi-hop 5G ProSe UE-to-Network Relay. In particular, the maximum number of hops is assumed to be a configurable parameter which can be set by the operator during the ProSe policy/parameter provisioning procedure for the 5G ProSe-enabled UEs supporting multi-hop Relay.</w:t>
      </w:r>
      <w:r w:rsidR="0050335F">
        <w:t xml:space="preserve"> </w:t>
      </w:r>
      <w:ins w:id="22" w:author="CATT" w:date="2024-04-03T08:48:00Z">
        <w:r w:rsidR="0050335F" w:rsidRPr="000210BE">
          <w:rPr>
            <w:lang w:eastAsia="zh-CN"/>
          </w:rPr>
          <w:t>T</w:t>
        </w:r>
        <w:r w:rsidR="0050335F" w:rsidRPr="000210BE">
          <w:rPr>
            <w:rFonts w:hint="eastAsia"/>
            <w:lang w:eastAsia="zh-CN"/>
          </w:rPr>
          <w:t xml:space="preserve">he ProSe policy/parameter also includes an </w:t>
        </w:r>
        <w:r w:rsidR="0050335F" w:rsidRPr="000210BE">
          <w:t>indication that multi-hop relay is supported</w:t>
        </w:r>
        <w:r w:rsidR="0050335F" w:rsidRPr="000210BE">
          <w:rPr>
            <w:rFonts w:hint="eastAsia"/>
            <w:lang w:eastAsia="zh-CN"/>
          </w:rPr>
          <w:t xml:space="preserve"> </w:t>
        </w:r>
      </w:ins>
      <w:ins w:id="23" w:author="CATT" w:date="2024-04-03T08:49:00Z">
        <w:r w:rsidR="0050335F" w:rsidRPr="000210BE">
          <w:rPr>
            <w:rFonts w:hint="eastAsia"/>
            <w:lang w:eastAsia="zh-CN"/>
          </w:rPr>
          <w:t>for a</w:t>
        </w:r>
      </w:ins>
      <w:ins w:id="24" w:author="CATT" w:date="2024-04-03T08:48:00Z">
        <w:r w:rsidR="0050335F" w:rsidRPr="000210BE">
          <w:rPr>
            <w:rFonts w:hint="eastAsia"/>
            <w:lang w:eastAsia="zh-CN"/>
          </w:rPr>
          <w:t xml:space="preserve"> RSC.</w:t>
        </w:r>
      </w:ins>
    </w:p>
    <w:p w14:paraId="6D85448E" w14:textId="77777777" w:rsidR="00393F2E" w:rsidRPr="00981AC0" w:rsidRDefault="00393F2E" w:rsidP="00393F2E">
      <w:r w:rsidRPr="00981AC0">
        <w:t>The solution addresses the following aspects:</w:t>
      </w:r>
    </w:p>
    <w:p w14:paraId="59051D7A" w14:textId="6EA09705" w:rsidR="00981AC0" w:rsidRPr="00981AC0" w:rsidRDefault="00393F2E" w:rsidP="00393F2E">
      <w:pPr>
        <w:pStyle w:val="B1"/>
      </w:pPr>
      <w:r w:rsidRPr="00981AC0">
        <w:t>-</w:t>
      </w:r>
      <w:r w:rsidRPr="00981AC0">
        <w:tab/>
      </w:r>
      <w:r w:rsidRPr="00981AC0">
        <w:rPr>
          <w:b/>
          <w:bCs/>
        </w:rPr>
        <w:t>5G ProSe UE-to-Network Relay Discovery:</w:t>
      </w:r>
      <w:r w:rsidRPr="00981AC0">
        <w:t xml:space="preserve"> </w:t>
      </w:r>
      <w:r w:rsidR="00690207">
        <w:t xml:space="preserve">To perform discovery, the Discovery message sent by the 5G ProSe UE-to-Network Relay in Model A or the Remote UE in Model B is propagated by the Intermediate Relays until the maximum number of hops is reached. The number of hops for each path is tracked by including a counter in </w:t>
      </w:r>
      <w:r w:rsidR="00690207">
        <w:lastRenderedPageBreak/>
        <w:t xml:space="preserve">the discovery message, which is updated by each 5G ProSe Intermediate Relay before forwarding. The discovery message is dropped if the maximum number of hops is reached. To avoid loops in the multi-hop paths, each 5G ProSe intermediate Relay includes its own </w:t>
      </w:r>
      <w:ins w:id="25" w:author="CATT" w:date="2024-04-03T08:55:00Z">
        <w:r w:rsidR="00690207">
          <w:rPr>
            <w:rFonts w:hint="eastAsia"/>
            <w:lang w:eastAsia="zh-CN"/>
          </w:rPr>
          <w:t xml:space="preserve">User Info </w:t>
        </w:r>
      </w:ins>
      <w:r w:rsidR="00690207">
        <w:t>ID when relaying the discovery message. The 5G ProSe Intermediate Relay does not transmit a discovery message that already includes its own</w:t>
      </w:r>
      <w:ins w:id="26" w:author="CATT" w:date="2024-04-03T08:55:00Z">
        <w:r w:rsidR="00690207">
          <w:rPr>
            <w:rFonts w:hint="eastAsia"/>
            <w:lang w:eastAsia="zh-CN"/>
          </w:rPr>
          <w:t xml:space="preserve"> User Info</w:t>
        </w:r>
      </w:ins>
      <w:r w:rsidR="00690207">
        <w:t xml:space="preserve"> ID</w:t>
      </w:r>
      <w:r w:rsidRPr="00981AC0">
        <w:t>.</w:t>
      </w:r>
    </w:p>
    <w:p w14:paraId="26421146" w14:textId="6639329D" w:rsidR="00393F2E" w:rsidRDefault="00393F2E" w:rsidP="00393F2E">
      <w:pPr>
        <w:pStyle w:val="B1"/>
      </w:pPr>
      <w:r w:rsidRPr="00981AC0">
        <w:tab/>
        <w:t>As the Remote UE may receive a response from the same UE-to-Network Relay via different intermediate relays and paths, the Remote UE should select both the UE-to-Network Relay and the path to reach it including the set of Intermediate Relays. The Remote UE may select the UE-to-Network Relay and path based on parameters such as the number of hops, the end-to-end QoS, or additional information on the 5G ProSe Intermediate Relay(s) or links. To assist the Remote UE with UE-to-Network Relay and path selection, each Intermediate Relay also includes additional information on the relay and link.</w:t>
      </w:r>
    </w:p>
    <w:p w14:paraId="18A5C6B0" w14:textId="77777777" w:rsidR="002370F7" w:rsidRPr="00981AC0" w:rsidRDefault="002370F7" w:rsidP="002370F7">
      <w:pPr>
        <w:pStyle w:val="B1"/>
        <w:ind w:left="851"/>
        <w:rPr>
          <w:ins w:id="27" w:author="HW S2-2404074" w:date="2024-04-15T12:17:00Z"/>
          <w:b/>
          <w:rPrChange w:id="28" w:author="HW S2-2404074" w:date="2024-04-15T12:18:00Z">
            <w:rPr>
              <w:ins w:id="29" w:author="HW S2-2404074" w:date="2024-04-15T12:17:00Z"/>
            </w:rPr>
          </w:rPrChange>
        </w:rPr>
      </w:pPr>
      <w:ins w:id="30" w:author="HW S2-2404074" w:date="2024-04-15T12:17:00Z">
        <w:r w:rsidRPr="00A7799E">
          <w:t>-</w:t>
        </w:r>
        <w:r w:rsidRPr="00981AC0">
          <w:rPr>
            <w:b/>
            <w:lang w:eastAsia="zh-CN"/>
            <w:rPrChange w:id="31" w:author="HW S2-2404074" w:date="2024-04-15T12:18:00Z">
              <w:rPr>
                <w:lang w:eastAsia="zh-CN"/>
              </w:rPr>
            </w:rPrChange>
          </w:rPr>
          <w:tab/>
        </w:r>
        <w:r w:rsidRPr="00981AC0">
          <w:rPr>
            <w:b/>
            <w:rPrChange w:id="32" w:author="HW S2-2404074" w:date="2024-04-15T12:18:00Z">
              <w:rPr/>
            </w:rPrChange>
          </w:rPr>
          <w:t xml:space="preserve">5G ProSe multi-hop </w:t>
        </w:r>
        <w:r w:rsidRPr="00981AC0">
          <w:rPr>
            <w:b/>
            <w:lang w:eastAsia="zh-CN"/>
            <w:rPrChange w:id="33" w:author="HW S2-2404074" w:date="2024-04-15T12:18:00Z">
              <w:rPr>
                <w:lang w:eastAsia="zh-CN"/>
              </w:rPr>
            </w:rPrChange>
          </w:rPr>
          <w:t>UE-to-Network Relay discovery with Model</w:t>
        </w:r>
        <w:r w:rsidRPr="00981AC0">
          <w:rPr>
            <w:rFonts w:eastAsiaTheme="minorEastAsia"/>
            <w:b/>
            <w:lang w:eastAsia="zh-CN"/>
            <w:rPrChange w:id="34" w:author="HW S2-2404074" w:date="2024-04-15T12:18:00Z">
              <w:rPr>
                <w:rFonts w:eastAsiaTheme="minorEastAsia"/>
                <w:lang w:eastAsia="zh-CN"/>
              </w:rPr>
            </w:rPrChange>
          </w:rPr>
          <w:t xml:space="preserve"> A</w:t>
        </w:r>
        <w:r w:rsidRPr="00981AC0">
          <w:rPr>
            <w:b/>
            <w:rPrChange w:id="35" w:author="HW S2-2404074" w:date="2024-04-15T12:18:00Z">
              <w:rPr/>
            </w:rPrChange>
          </w:rPr>
          <w:t>:</w:t>
        </w:r>
      </w:ins>
    </w:p>
    <w:p w14:paraId="2AC41C50" w14:textId="77777777" w:rsidR="002370F7" w:rsidRDefault="002370F7" w:rsidP="002370F7">
      <w:pPr>
        <w:pStyle w:val="B2"/>
        <w:ind w:left="1134"/>
        <w:rPr>
          <w:ins w:id="36" w:author="HW S2-2404074" w:date="2024-04-15T12:17:00Z"/>
          <w:lang w:eastAsia="zh-CN"/>
        </w:rPr>
      </w:pPr>
      <w:ins w:id="37" w:author="HW S2-2404074" w:date="2024-04-15T12:17:00Z">
        <w:r>
          <w:rPr>
            <w:lang w:eastAsia="zh-CN"/>
          </w:rPr>
          <w:t>-</w:t>
        </w:r>
        <w:r>
          <w:rPr>
            <w:lang w:eastAsia="zh-CN"/>
          </w:rPr>
          <w:tab/>
          <w:t xml:space="preserve">The </w:t>
        </w:r>
        <w:r w:rsidRPr="00A7799E">
          <w:t>UE-to-</w:t>
        </w:r>
        <w:r>
          <w:rPr>
            <w:lang w:eastAsia="zh-CN"/>
          </w:rPr>
          <w:t>Network</w:t>
        </w:r>
        <w:r w:rsidRPr="00A7799E">
          <w:t xml:space="preserve"> Relay</w:t>
        </w:r>
        <w:r>
          <w:rPr>
            <w:lang w:eastAsia="zh-CN"/>
          </w:rPr>
          <w:t xml:space="preserve"> decides the maximum number of hops for discovery based on (pre-)configuration. E.g., according to some mapping to the RSC.</w:t>
        </w:r>
      </w:ins>
    </w:p>
    <w:p w14:paraId="407F02C1" w14:textId="77777777" w:rsidR="002370F7" w:rsidRDefault="002370F7" w:rsidP="002370F7">
      <w:pPr>
        <w:pStyle w:val="B2"/>
        <w:ind w:left="1134"/>
        <w:rPr>
          <w:ins w:id="38" w:author="HW S2-2404074" w:date="2024-04-15T12:17:00Z"/>
          <w:lang w:eastAsia="zh-CN"/>
        </w:rPr>
      </w:pPr>
      <w:ins w:id="39" w:author="HW S2-2404074" w:date="2024-04-15T12:17:00Z">
        <w:r>
          <w:rPr>
            <w:lang w:eastAsia="zh-CN"/>
          </w:rPr>
          <w:t>-</w:t>
        </w:r>
        <w:r>
          <w:rPr>
            <w:lang w:eastAsia="zh-CN"/>
          </w:rPr>
          <w:tab/>
        </w:r>
        <w:r w:rsidRPr="00CE02D3">
          <w:rPr>
            <w:lang w:eastAsia="zh-CN"/>
          </w:rPr>
          <w:t xml:space="preserve">The </w:t>
        </w:r>
        <w:r w:rsidRPr="00A7799E">
          <w:rPr>
            <w:lang w:eastAsia="zh-CN"/>
          </w:rPr>
          <w:t>5G ProSe UE-to-</w:t>
        </w:r>
        <w:r>
          <w:rPr>
            <w:lang w:eastAsia="zh-CN"/>
          </w:rPr>
          <w:t>Network</w:t>
        </w:r>
        <w:r w:rsidRPr="00A7799E">
          <w:rPr>
            <w:lang w:eastAsia="zh-CN"/>
          </w:rPr>
          <w:t xml:space="preserve"> Relay</w:t>
        </w:r>
        <w:r>
          <w:rPr>
            <w:lang w:eastAsia="zh-CN"/>
          </w:rPr>
          <w:t xml:space="preserve"> sends </w:t>
        </w:r>
        <w:r w:rsidRPr="00565131">
          <w:rPr>
            <w:lang w:eastAsia="zh-CN"/>
          </w:rPr>
          <w:t>a UE-to-</w:t>
        </w:r>
        <w:r>
          <w:rPr>
            <w:lang w:eastAsia="zh-CN"/>
          </w:rPr>
          <w:t>Network</w:t>
        </w:r>
        <w:r w:rsidRPr="00565131">
          <w:rPr>
            <w:lang w:eastAsia="zh-CN"/>
          </w:rPr>
          <w:t xml:space="preserve"> Relay Discovery Announcement message</w:t>
        </w:r>
        <w:r>
          <w:rPr>
            <w:lang w:eastAsia="zh-CN"/>
          </w:rPr>
          <w:t>. The Announcement message contains the User Info ID of itself</w:t>
        </w:r>
        <w:r w:rsidRPr="00CE02D3">
          <w:rPr>
            <w:lang w:eastAsia="zh-CN"/>
          </w:rPr>
          <w:t>,</w:t>
        </w:r>
        <w:r>
          <w:rPr>
            <w:lang w:eastAsia="zh-CN"/>
          </w:rPr>
          <w:t xml:space="preserve"> </w:t>
        </w:r>
        <w:r w:rsidRPr="00CE02D3">
          <w:rPr>
            <w:lang w:eastAsia="zh-CN"/>
          </w:rPr>
          <w:t>maximum number of hops or TTL, RSC.</w:t>
        </w:r>
        <w:r>
          <w:rPr>
            <w:lang w:eastAsia="zh-CN"/>
          </w:rPr>
          <w:t xml:space="preserve"> The intermediate Relay may include its own User Info ID and forward an Announcement message when its own User Info ID is not included in the message.</w:t>
        </w:r>
      </w:ins>
    </w:p>
    <w:p w14:paraId="639969D9" w14:textId="77777777" w:rsidR="002370F7" w:rsidRDefault="002370F7" w:rsidP="002370F7">
      <w:pPr>
        <w:pStyle w:val="B2"/>
        <w:ind w:left="1134"/>
        <w:rPr>
          <w:ins w:id="40" w:author="HW S2-2404074" w:date="2024-04-15T12:17:00Z"/>
          <w:rFonts w:eastAsiaTheme="minorEastAsia"/>
          <w:lang w:eastAsia="zh-CN"/>
        </w:rPr>
      </w:pPr>
      <w:ins w:id="41" w:author="HW S2-2404074" w:date="2024-04-15T12:17:00Z">
        <w:r>
          <w:rPr>
            <w:lang w:eastAsia="zh-CN"/>
          </w:rPr>
          <w:t>-</w:t>
        </w:r>
        <w:r>
          <w:rPr>
            <w:lang w:eastAsia="zh-CN"/>
          </w:rPr>
          <w:tab/>
        </w:r>
        <w:r w:rsidRPr="00CE02D3">
          <w:rPr>
            <w:rFonts w:hint="eastAsia"/>
            <w:lang w:eastAsia="zh-CN"/>
          </w:rPr>
          <w:t>T</w:t>
        </w:r>
        <w:r w:rsidRPr="00CE02D3">
          <w:rPr>
            <w:lang w:eastAsia="zh-CN"/>
          </w:rPr>
          <w:t xml:space="preserve">he </w:t>
        </w:r>
        <w:r w:rsidRPr="00F21D20">
          <w:rPr>
            <w:color w:val="auto"/>
          </w:rPr>
          <w:t>5G ProSe</w:t>
        </w:r>
        <w:r w:rsidRPr="00CE02D3">
          <w:rPr>
            <w:lang w:eastAsia="zh-CN"/>
          </w:rPr>
          <w:t xml:space="preserve"> intermediate Relay initiates Model A discovery only when it has found a UE-to-Network Relay, which has a connection to the network.</w:t>
        </w:r>
      </w:ins>
    </w:p>
    <w:p w14:paraId="302FF11A" w14:textId="77777777" w:rsidR="00981AC0" w:rsidRPr="00981AC0" w:rsidRDefault="00981AC0" w:rsidP="00981AC0">
      <w:pPr>
        <w:pStyle w:val="B1"/>
        <w:ind w:left="851"/>
        <w:rPr>
          <w:ins w:id="42" w:author="HW S2-2404074" w:date="2024-04-15T12:17:00Z"/>
          <w:b/>
          <w:lang w:eastAsia="zh-CN"/>
          <w:rPrChange w:id="43" w:author="HW S2-2404074" w:date="2024-04-15T12:18:00Z">
            <w:rPr>
              <w:ins w:id="44" w:author="HW S2-2404074" w:date="2024-04-15T12:17:00Z"/>
              <w:lang w:eastAsia="zh-CN"/>
            </w:rPr>
          </w:rPrChange>
        </w:rPr>
      </w:pPr>
      <w:ins w:id="45" w:author="HW S2-2404074" w:date="2024-04-15T12:17:00Z">
        <w:r w:rsidRPr="00981AC0">
          <w:rPr>
            <w:b/>
            <w:lang w:eastAsia="zh-CN"/>
            <w:rPrChange w:id="46" w:author="HW S2-2404074" w:date="2024-04-15T12:18:00Z">
              <w:rPr>
                <w:lang w:eastAsia="zh-CN"/>
              </w:rPr>
            </w:rPrChange>
          </w:rPr>
          <w:t>-</w:t>
        </w:r>
        <w:r w:rsidRPr="00981AC0">
          <w:rPr>
            <w:b/>
            <w:lang w:eastAsia="zh-CN"/>
            <w:rPrChange w:id="47" w:author="HW S2-2404074" w:date="2024-04-15T12:18:00Z">
              <w:rPr>
                <w:lang w:eastAsia="zh-CN"/>
              </w:rPr>
            </w:rPrChange>
          </w:rPr>
          <w:tab/>
          <w:t>5G ProSe multi-hop UE-to-Network Relay discovery with Model B:</w:t>
        </w:r>
      </w:ins>
    </w:p>
    <w:p w14:paraId="3A414B50" w14:textId="77777777" w:rsidR="00981AC0" w:rsidRDefault="00981AC0" w:rsidP="00981AC0">
      <w:pPr>
        <w:pStyle w:val="B2"/>
        <w:ind w:left="1134"/>
        <w:rPr>
          <w:ins w:id="48" w:author="HW S2-2404074" w:date="2024-04-15T12:17:00Z"/>
          <w:lang w:eastAsia="zh-CN"/>
        </w:rPr>
      </w:pPr>
      <w:ins w:id="49" w:author="HW S2-2404074" w:date="2024-04-15T12:17:00Z">
        <w:r>
          <w:rPr>
            <w:lang w:eastAsia="zh-CN"/>
          </w:rPr>
          <w:t>-</w:t>
        </w:r>
        <w:r>
          <w:rPr>
            <w:lang w:eastAsia="zh-CN"/>
          </w:rPr>
          <w:tab/>
          <w:t>The Remote UE decides the maximum number of hops for discovery based on QoS requirement and (pre-)configuration. E.g., according to some mapping to the service or RSC.</w:t>
        </w:r>
      </w:ins>
    </w:p>
    <w:p w14:paraId="75F2FFDF" w14:textId="77777777" w:rsidR="00981AC0" w:rsidRDefault="00981AC0" w:rsidP="00981AC0">
      <w:pPr>
        <w:pStyle w:val="B2"/>
        <w:ind w:left="1134"/>
        <w:rPr>
          <w:ins w:id="50" w:author="HW S2-2404074" w:date="2024-04-15T12:17:00Z"/>
          <w:lang w:eastAsia="zh-CN"/>
        </w:rPr>
      </w:pPr>
      <w:ins w:id="51" w:author="HW S2-2404074" w:date="2024-04-15T12:17:00Z">
        <w:r>
          <w:rPr>
            <w:lang w:eastAsia="zh-CN"/>
          </w:rPr>
          <w:t>-</w:t>
        </w:r>
        <w:r>
          <w:rPr>
            <w:lang w:eastAsia="zh-CN"/>
          </w:rPr>
          <w:tab/>
          <w:t>The Remote UE sends a 5G ProSe UE-to-Network Relay Discovery Solicitation message containing the maximum number of hops for discovery.</w:t>
        </w:r>
      </w:ins>
    </w:p>
    <w:p w14:paraId="24CA0580" w14:textId="77777777" w:rsidR="00981AC0" w:rsidRDefault="00981AC0" w:rsidP="00981AC0">
      <w:pPr>
        <w:pStyle w:val="B2"/>
        <w:ind w:left="1134"/>
        <w:rPr>
          <w:ins w:id="52" w:author="HW S2-2404074" w:date="2024-04-15T12:17:00Z"/>
          <w:lang w:eastAsia="zh-CN"/>
        </w:rPr>
      </w:pPr>
      <w:ins w:id="53" w:author="HW S2-2404074" w:date="2024-04-15T12:17:00Z">
        <w:r>
          <w:rPr>
            <w:lang w:eastAsia="zh-CN"/>
          </w:rPr>
          <w:t>-</w:t>
        </w:r>
        <w:r>
          <w:rPr>
            <w:lang w:eastAsia="zh-CN"/>
          </w:rPr>
          <w:tab/>
          <w:t>The UE-to-Network Relay responds to Remote UE via Intermediate Relay(s) with a Response message, including the User Info IDs of intermediate Relays in the path and UE-to-Network Relay. The UE-to-Network Relay may choose the paths based on e.g., the PC5 signal strength of each message received, the number of hops to the Remote UE.</w:t>
        </w:r>
      </w:ins>
    </w:p>
    <w:p w14:paraId="4F9D62A0" w14:textId="60891E54" w:rsidR="00393F2E" w:rsidRDefault="00393F2E" w:rsidP="00393F2E">
      <w:pPr>
        <w:pStyle w:val="B1"/>
        <w:rPr>
          <w:ins w:id="54" w:author="HW S2-2404074" w:date="2024-04-15T12:18:00Z"/>
        </w:rPr>
      </w:pPr>
      <w:r w:rsidRPr="00981AC0">
        <w:t>-</w:t>
      </w:r>
      <w:r w:rsidRPr="00981AC0">
        <w:tab/>
      </w:r>
      <w:r w:rsidRPr="00981AC0">
        <w:rPr>
          <w:b/>
          <w:bCs/>
        </w:rPr>
        <w:t>5G ProSe Communication via multi-hop Layer-3 UE-to-Network Relay with and without N3IWF support:</w:t>
      </w:r>
      <w:r w:rsidRPr="00981AC0">
        <w:t xml:space="preserve"> </w:t>
      </w:r>
      <w:r w:rsidR="00E9396F">
        <w:t xml:space="preserve">Once the 5G ProSe UE-to-Network Relay and the multi-hop path have been selected by the Remote UE, the Remote UE sends a multi-hop Communication Request to the 5G ProSe UE-to-Network Relay, which includes information about the selected path (i.e. </w:t>
      </w:r>
      <w:ins w:id="55" w:author="CATT" w:date="2024-04-03T09:05:00Z">
        <w:r w:rsidR="00E9396F">
          <w:rPr>
            <w:rFonts w:hint="eastAsia"/>
            <w:lang w:eastAsia="zh-CN"/>
          </w:rPr>
          <w:t xml:space="preserve">an ordered </w:t>
        </w:r>
      </w:ins>
      <w:r w:rsidR="00E9396F">
        <w:t xml:space="preserve">list of </w:t>
      </w:r>
      <w:ins w:id="56" w:author="CATT" w:date="2024-04-03T08:58:00Z">
        <w:r w:rsidR="00E9396F">
          <w:rPr>
            <w:rFonts w:hint="eastAsia"/>
            <w:lang w:eastAsia="zh-CN"/>
          </w:rPr>
          <w:t xml:space="preserve">User Info </w:t>
        </w:r>
      </w:ins>
      <w:r w:rsidR="00E9396F">
        <w:t xml:space="preserve">IDs of intermediate 5G ProSe Intermediate Relay(s)) and </w:t>
      </w:r>
      <w:ins w:id="57" w:author="CATT" w:date="2024-04-03T10:02:00Z">
        <w:r w:rsidR="00E9396F">
          <w:rPr>
            <w:rFonts w:hint="eastAsia"/>
            <w:lang w:eastAsia="zh-CN"/>
          </w:rPr>
          <w:t xml:space="preserve">optionally </w:t>
        </w:r>
      </w:ins>
      <w:r w:rsidR="00E9396F">
        <w:t xml:space="preserve">a path ID that can be used to reference the path in further communications. The multi-hop Communication Accept message </w:t>
      </w:r>
      <w:ins w:id="58" w:author="CATT" w:date="2024-04-03T10:03:00Z">
        <w:r w:rsidR="00E9396F">
          <w:rPr>
            <w:rFonts w:hint="eastAsia"/>
            <w:lang w:eastAsia="zh-CN"/>
          </w:rPr>
          <w:t xml:space="preserve">optionally </w:t>
        </w:r>
      </w:ins>
      <w:r w:rsidR="00E9396F">
        <w:t>includes the path ID. Then, the complete UE-to-Network multi-hop path is established, and 5G ProSe Direct Communication is established between the 5G ProSe-enabled UEs for each</w:t>
      </w:r>
      <w:r w:rsidR="00E9396F">
        <w:t xml:space="preserve"> hop</w:t>
      </w:r>
      <w:r w:rsidRPr="00981AC0">
        <w:t>.</w:t>
      </w:r>
    </w:p>
    <w:p w14:paraId="03E2689F" w14:textId="77777777" w:rsidR="008C2D16" w:rsidRPr="00D3244A" w:rsidRDefault="008C2D16" w:rsidP="008C2D16">
      <w:pPr>
        <w:pStyle w:val="B1"/>
        <w:rPr>
          <w:ins w:id="59" w:author="HW S2-2404074" w:date="2024-04-15T12:19:00Z"/>
          <w:b/>
          <w:lang w:eastAsia="zh-CN"/>
        </w:rPr>
      </w:pPr>
      <w:ins w:id="60" w:author="HW S2-2404074" w:date="2024-04-15T12:19:00Z">
        <w:r w:rsidRPr="00D3244A">
          <w:rPr>
            <w:b/>
            <w:lang w:eastAsia="zh-CN"/>
          </w:rPr>
          <w:t>-</w:t>
        </w:r>
        <w:r w:rsidRPr="00D3244A">
          <w:rPr>
            <w:b/>
            <w:lang w:eastAsia="zh-CN"/>
          </w:rPr>
          <w:tab/>
        </w:r>
        <w:r w:rsidRPr="00D3244A">
          <w:rPr>
            <w:b/>
            <w:lang w:eastAsia="en-US"/>
          </w:rPr>
          <w:t>5G ProSe Multi-hop Layer-3 UE-to-Network Relay Communication with N3IWF support</w:t>
        </w:r>
        <w:r w:rsidRPr="00D3244A">
          <w:rPr>
            <w:b/>
            <w:lang w:eastAsia="zh-CN"/>
          </w:rPr>
          <w:t>:</w:t>
        </w:r>
      </w:ins>
    </w:p>
    <w:p w14:paraId="1FD43EFB" w14:textId="77777777" w:rsidR="008C2D16" w:rsidRPr="00B77AAE" w:rsidRDefault="008C2D16" w:rsidP="008C2D16">
      <w:pPr>
        <w:pStyle w:val="ListParagraph"/>
        <w:numPr>
          <w:ilvl w:val="0"/>
          <w:numId w:val="51"/>
        </w:numPr>
        <w:overflowPunct w:val="0"/>
        <w:autoSpaceDE w:val="0"/>
        <w:autoSpaceDN w:val="0"/>
        <w:adjustRightInd w:val="0"/>
        <w:spacing w:before="0" w:after="180"/>
        <w:jc w:val="left"/>
        <w:textAlignment w:val="baseline"/>
        <w:rPr>
          <w:ins w:id="61" w:author="HW S2-2404074" w:date="2024-04-15T12:19:00Z"/>
          <w:rFonts w:eastAsiaTheme="minorEastAsia"/>
          <w:lang w:eastAsia="zh-CN"/>
        </w:rPr>
      </w:pPr>
      <w:ins w:id="62" w:author="HW S2-2404074" w:date="2024-04-15T12:19:00Z">
        <w:r w:rsidRPr="00B77AAE">
          <w:rPr>
            <w:rFonts w:eastAsiaTheme="minorEastAsia"/>
            <w:lang w:eastAsia="zh-CN"/>
          </w:rPr>
          <w:t>The 5G ProSe Layer-e Remote UE connects to N3IWF over 5G ProSe Layer-3 Intermediate Relay and Layer-3 UE-to-Network Relay.</w:t>
        </w:r>
      </w:ins>
    </w:p>
    <w:p w14:paraId="2C80E4E6" w14:textId="77777777" w:rsidR="008C2D16" w:rsidRPr="00B77AAE" w:rsidRDefault="008C2D16" w:rsidP="008C2D16">
      <w:pPr>
        <w:pStyle w:val="ListParagraph"/>
        <w:numPr>
          <w:ilvl w:val="0"/>
          <w:numId w:val="51"/>
        </w:numPr>
        <w:overflowPunct w:val="0"/>
        <w:autoSpaceDE w:val="0"/>
        <w:autoSpaceDN w:val="0"/>
        <w:adjustRightInd w:val="0"/>
        <w:spacing w:before="0" w:after="180"/>
        <w:jc w:val="left"/>
        <w:textAlignment w:val="baseline"/>
        <w:rPr>
          <w:ins w:id="63" w:author="HW S2-2404074" w:date="2024-04-15T12:19:00Z"/>
          <w:rFonts w:eastAsiaTheme="minorEastAsia"/>
          <w:lang w:eastAsia="zh-CN"/>
        </w:rPr>
      </w:pPr>
      <w:ins w:id="64" w:author="HW S2-2404074" w:date="2024-04-15T12:19:00Z">
        <w:r w:rsidRPr="00B77AAE">
          <w:rPr>
            <w:rFonts w:eastAsiaTheme="minorEastAsia"/>
            <w:lang w:eastAsia="zh-CN"/>
          </w:rPr>
          <w:t>The 5G ProSe Layer-3 Intermediate Relay neither selects N3IWF nor connects to N3IWF.</w:t>
        </w:r>
      </w:ins>
    </w:p>
    <w:p w14:paraId="74595047" w14:textId="77777777" w:rsidR="0050755B" w:rsidRPr="00981AC0" w:rsidRDefault="0050755B" w:rsidP="00393F2E">
      <w:pPr>
        <w:pStyle w:val="B1"/>
        <w:rPr>
          <w:ins w:id="65" w:author="Samsung" w:date="2024-04-05T01:28:00Z"/>
        </w:rPr>
      </w:pPr>
    </w:p>
    <w:p w14:paraId="63EC5532" w14:textId="22DDF53E" w:rsidR="00393F2E" w:rsidRPr="00981AC0" w:rsidRDefault="00393F2E" w:rsidP="00393F2E">
      <w:pPr>
        <w:pStyle w:val="Heading4"/>
        <w:rPr>
          <w:ins w:id="66" w:author="Samsung" w:date="2024-04-05T01:28:00Z"/>
        </w:rPr>
      </w:pPr>
      <w:ins w:id="67" w:author="Samsung" w:date="2024-04-05T01:28:00Z">
        <w:r w:rsidRPr="00981AC0">
          <w:t>6.</w:t>
        </w:r>
      </w:ins>
      <w:ins w:id="68" w:author="Samsung" w:date="2024-04-05T01:39:00Z">
        <w:r w:rsidR="00A24036" w:rsidRPr="00981AC0">
          <w:t>2.1.</w:t>
        </w:r>
      </w:ins>
      <w:ins w:id="69" w:author="Samsung" w:date="2024-04-05T01:28:00Z">
        <w:r w:rsidRPr="00981AC0">
          <w:t>X.</w:t>
        </w:r>
        <w:r w:rsidRPr="00981AC0">
          <w:tab/>
          <w:t xml:space="preserve">Enhancements to QoS handling </w:t>
        </w:r>
      </w:ins>
    </w:p>
    <w:p w14:paraId="36DD13CF" w14:textId="4D2B2944" w:rsidR="0019466B" w:rsidRPr="00981AC0" w:rsidRDefault="009164E1" w:rsidP="00393F2E">
      <w:pPr>
        <w:rPr>
          <w:ins w:id="70" w:author="Samsung" w:date="2024-04-05T13:01:00Z"/>
          <w:rFonts w:eastAsia="DengXian"/>
          <w:lang w:eastAsia="zh-CN"/>
        </w:rPr>
      </w:pPr>
      <w:ins w:id="71" w:author="Nassima Toumi" w:date="2024-04-05T17:04:00Z">
        <w:r w:rsidRPr="00981AC0">
          <w:rPr>
            <w:rFonts w:eastAsia="DengXian"/>
            <w:lang w:eastAsia="zh-CN"/>
          </w:rPr>
          <w:t>The following principles apply for</w:t>
        </w:r>
      </w:ins>
      <w:ins w:id="72" w:author="Samsung" w:date="2024-04-05T13:01:00Z">
        <w:r w:rsidR="0019466B" w:rsidRPr="00981AC0">
          <w:rPr>
            <w:rFonts w:eastAsia="DengXian"/>
            <w:lang w:eastAsia="zh-CN"/>
          </w:rPr>
          <w:t xml:space="preserve"> QoS handling for Layer-3 Multi-hop 5G ProSe UE-to-Network Relay:</w:t>
        </w:r>
      </w:ins>
    </w:p>
    <w:p w14:paraId="58DB72EE" w14:textId="5A801A7F" w:rsidR="0019466B" w:rsidRPr="00981AC0" w:rsidRDefault="0019466B" w:rsidP="00282F55">
      <w:pPr>
        <w:numPr>
          <w:ilvl w:val="0"/>
          <w:numId w:val="50"/>
        </w:numPr>
        <w:overflowPunct/>
        <w:autoSpaceDE/>
        <w:autoSpaceDN/>
        <w:adjustRightInd/>
        <w:spacing w:before="0" w:after="160" w:line="259" w:lineRule="auto"/>
        <w:jc w:val="left"/>
        <w:textAlignment w:val="auto"/>
        <w:rPr>
          <w:ins w:id="73" w:author="JungJeSon" w:date="2024-04-05T07:30:00Z"/>
        </w:rPr>
      </w:pPr>
      <w:ins w:id="74" w:author="Nassima Toumi" w:date="2024-04-05T02:08:00Z">
        <w:r w:rsidRPr="00981AC0">
          <w:t xml:space="preserve">The </w:t>
        </w:r>
      </w:ins>
      <w:ins w:id="75" w:author="JungJeSon" w:date="2024-04-05T07:30:00Z">
        <w:r w:rsidRPr="00981AC0">
          <w:t xml:space="preserve">Intermediate Relay at each hop can determine the per-hop QoS or cumulative QoS.(e.g. cumulative delay </w:t>
        </w:r>
      </w:ins>
      <w:ins w:id="76" w:author="JungJeSon" w:date="2024-04-05T07:32:00Z">
        <w:r w:rsidRPr="00981AC0">
          <w:t>and/or</w:t>
        </w:r>
      </w:ins>
      <w:ins w:id="77" w:author="JungJeSon" w:date="2024-04-05T07:30:00Z">
        <w:r w:rsidRPr="00981AC0">
          <w:t xml:space="preserve"> hop-count)</w:t>
        </w:r>
      </w:ins>
      <w:ins w:id="78" w:author="Nassima Toumi" w:date="2024-04-05T02:49:00Z">
        <w:r w:rsidRPr="00981AC0">
          <w:t>,</w:t>
        </w:r>
      </w:ins>
      <w:ins w:id="79" w:author="JungJeSon" w:date="2024-04-05T07:30:00Z">
        <w:r w:rsidRPr="00981AC0">
          <w:t xml:space="preserve"> and QoS information </w:t>
        </w:r>
      </w:ins>
      <w:ins w:id="80" w:author="Nassima Toumi" w:date="2024-04-05T02:49:00Z">
        <w:r w:rsidRPr="00981AC0">
          <w:t>may be</w:t>
        </w:r>
      </w:ins>
      <w:ins w:id="81" w:author="JungJeSon" w:date="2024-04-05T07:30:00Z">
        <w:r w:rsidRPr="00981AC0">
          <w:t xml:space="preserve"> attached </w:t>
        </w:r>
      </w:ins>
      <w:ins w:id="82" w:author="Nassima Toumi" w:date="2024-04-05T02:49:00Z">
        <w:r w:rsidRPr="00981AC0">
          <w:t>in the</w:t>
        </w:r>
      </w:ins>
      <w:ins w:id="83" w:author="Samsung" w:date="2024-04-05T16:35:00Z">
        <w:r w:rsidR="00282F55" w:rsidRPr="00981AC0">
          <w:t xml:space="preserve"> </w:t>
        </w:r>
      </w:ins>
      <w:ins w:id="84" w:author="Nassima Toumi" w:date="2024-04-05T03:13:00Z">
        <w:r w:rsidRPr="00981AC0">
          <w:t xml:space="preserve">multi-hop </w:t>
        </w:r>
      </w:ins>
      <w:ins w:id="85" w:author="JungJeSon" w:date="2024-04-05T07:30:00Z">
        <w:r w:rsidRPr="00981AC0">
          <w:t>C</w:t>
        </w:r>
      </w:ins>
      <w:ins w:id="86" w:author="Nassima Toumi" w:date="2024-04-05T02:17:00Z">
        <w:r w:rsidRPr="00981AC0">
          <w:t xml:space="preserve">ommunication </w:t>
        </w:r>
      </w:ins>
      <w:ins w:id="87" w:author="JungJeSon" w:date="2024-04-05T07:30:00Z">
        <w:r w:rsidRPr="00981AC0">
          <w:t>R</w:t>
        </w:r>
      </w:ins>
      <w:ins w:id="88" w:author="Nassima Toumi" w:date="2024-04-05T02:17:00Z">
        <w:r w:rsidRPr="00981AC0">
          <w:t xml:space="preserve">equest </w:t>
        </w:r>
      </w:ins>
      <w:ins w:id="89" w:author="JungJeSon" w:date="2024-04-05T07:30:00Z">
        <w:r w:rsidRPr="00981AC0">
          <w:t>/</w:t>
        </w:r>
      </w:ins>
      <w:ins w:id="90" w:author="Nassima Toumi" w:date="2024-04-05T02:17:00Z">
        <w:r w:rsidRPr="00981AC0">
          <w:t xml:space="preserve"> </w:t>
        </w:r>
      </w:ins>
      <w:ins w:id="91" w:author="JungJeSon" w:date="2024-04-05T07:30:00Z">
        <w:r w:rsidRPr="00981AC0">
          <w:t>L</w:t>
        </w:r>
      </w:ins>
      <w:ins w:id="92" w:author="Nassima Toumi" w:date="2024-04-05T02:17:00Z">
        <w:r w:rsidRPr="00981AC0">
          <w:t xml:space="preserve">ink </w:t>
        </w:r>
      </w:ins>
      <w:ins w:id="93" w:author="JungJeSon" w:date="2024-04-05T07:30:00Z">
        <w:r w:rsidRPr="00981AC0">
          <w:t>M</w:t>
        </w:r>
      </w:ins>
      <w:ins w:id="94" w:author="Nassima Toumi" w:date="2024-04-05T02:17:00Z">
        <w:r w:rsidRPr="00981AC0">
          <w:t xml:space="preserve">odification </w:t>
        </w:r>
      </w:ins>
      <w:ins w:id="95" w:author="JungJeSon" w:date="2024-04-05T07:30:00Z">
        <w:r w:rsidRPr="00981AC0">
          <w:t>R</w:t>
        </w:r>
      </w:ins>
      <w:ins w:id="96" w:author="Nassima Toumi" w:date="2024-04-05T02:17:00Z">
        <w:r w:rsidRPr="00981AC0">
          <w:t>equest</w:t>
        </w:r>
      </w:ins>
      <w:ins w:id="97" w:author="JungJeSon" w:date="2024-04-05T07:30:00Z">
        <w:r w:rsidRPr="00981AC0">
          <w:t xml:space="preserve"> to</w:t>
        </w:r>
      </w:ins>
      <w:ins w:id="98" w:author="JungJeSon" w:date="2024-04-05T07:32:00Z">
        <w:r w:rsidRPr="00981AC0">
          <w:t xml:space="preserve"> </w:t>
        </w:r>
      </w:ins>
      <w:ins w:id="99" w:author="Nassima Toumi" w:date="2024-04-05T02:49:00Z">
        <w:r w:rsidRPr="00981AC0">
          <w:t>the next</w:t>
        </w:r>
      </w:ins>
      <w:ins w:id="100" w:author="JungJeSon" w:date="2024-04-05T07:30:00Z">
        <w:r w:rsidRPr="00981AC0">
          <w:t xml:space="preserve"> Intermediate Relay or UE-to-N</w:t>
        </w:r>
      </w:ins>
      <w:ins w:id="101" w:author="Nassima Toumi" w:date="2024-04-05T02:49:00Z">
        <w:r w:rsidRPr="00981AC0">
          <w:t>etwork</w:t>
        </w:r>
      </w:ins>
      <w:ins w:id="102" w:author="JungJeSon" w:date="2024-04-05T07:30:00Z">
        <w:r w:rsidRPr="00981AC0">
          <w:t xml:space="preserve"> Relay at </w:t>
        </w:r>
      </w:ins>
      <w:ins w:id="103" w:author="Nassima Toumi" w:date="2024-04-05T02:49:00Z">
        <w:r w:rsidRPr="00981AC0">
          <w:t xml:space="preserve">the </w:t>
        </w:r>
      </w:ins>
      <w:ins w:id="104" w:author="JungJeSon" w:date="2024-04-05T07:30:00Z">
        <w:r w:rsidRPr="00981AC0">
          <w:t xml:space="preserve">next hop. </w:t>
        </w:r>
      </w:ins>
    </w:p>
    <w:p w14:paraId="75D4F3FE" w14:textId="0D870F2E" w:rsidR="0019466B" w:rsidRPr="00981AC0" w:rsidRDefault="0019466B" w:rsidP="00282F55">
      <w:pPr>
        <w:numPr>
          <w:ilvl w:val="0"/>
          <w:numId w:val="50"/>
        </w:numPr>
        <w:overflowPunct/>
        <w:autoSpaceDE/>
        <w:autoSpaceDN/>
        <w:adjustRightInd/>
        <w:spacing w:before="0" w:after="160" w:line="259" w:lineRule="auto"/>
        <w:jc w:val="left"/>
        <w:textAlignment w:val="auto"/>
        <w:rPr>
          <w:ins w:id="105" w:author="JungJeSon" w:date="2024-04-05T07:30:00Z"/>
        </w:rPr>
      </w:pPr>
      <w:ins w:id="106" w:author="Nassima Toumi" w:date="2024-04-05T02:08:00Z">
        <w:r w:rsidRPr="00981AC0">
          <w:t xml:space="preserve">The </w:t>
        </w:r>
      </w:ins>
      <w:ins w:id="107" w:author="JungJeSon" w:date="2024-04-05T07:30:00Z">
        <w:r w:rsidRPr="00981AC0">
          <w:t xml:space="preserve">UE-to-NW Relay may consider the requested PC5 QoS info from </w:t>
        </w:r>
      </w:ins>
      <w:ins w:id="108" w:author="Nassima Toumi" w:date="2024-04-05T02:08:00Z">
        <w:r w:rsidRPr="00981AC0">
          <w:t xml:space="preserve">the </w:t>
        </w:r>
      </w:ins>
      <w:ins w:id="109" w:author="JungJeSon" w:date="2024-04-05T07:30:00Z">
        <w:r w:rsidRPr="00981AC0">
          <w:t>Remote UE and cumulative QoS info</w:t>
        </w:r>
      </w:ins>
      <w:ins w:id="110" w:author="Nassima Toumi" w:date="2024-04-05T02:09:00Z">
        <w:r w:rsidRPr="00981AC0">
          <w:t xml:space="preserve"> </w:t>
        </w:r>
      </w:ins>
      <w:ins w:id="111" w:author="JungJeSon" w:date="2024-04-05T07:30:00Z">
        <w:r w:rsidRPr="00981AC0">
          <w:t>(e.g., cumulative delay) from Intermediate Relays when determin</w:t>
        </w:r>
      </w:ins>
      <w:ins w:id="112" w:author="Samsung" w:date="2024-04-05T16:34:00Z">
        <w:r w:rsidR="00282F55" w:rsidRPr="00981AC0">
          <w:t>e</w:t>
        </w:r>
      </w:ins>
      <w:ins w:id="113" w:author="JungJeSon" w:date="2024-04-05T07:30:00Z">
        <w:r w:rsidRPr="00981AC0">
          <w:t xml:space="preserve"> </w:t>
        </w:r>
      </w:ins>
      <w:ins w:id="114" w:author="Nassima Toumi" w:date="2024-04-05T02:08:00Z">
        <w:r w:rsidRPr="00981AC0">
          <w:t xml:space="preserve">the </w:t>
        </w:r>
      </w:ins>
      <w:ins w:id="115" w:author="JungJeSon" w:date="2024-04-05T07:30:00Z">
        <w:r w:rsidRPr="00981AC0">
          <w:t>PC5 QoS parameters for the PC5 QoS flow corresponding to the QoS flows of relaying PDU session for Remote UE.</w:t>
        </w:r>
      </w:ins>
    </w:p>
    <w:p w14:paraId="05A147D2" w14:textId="7755D5EE" w:rsidR="0019466B" w:rsidRPr="00981AC0" w:rsidRDefault="0019466B" w:rsidP="00282F55">
      <w:pPr>
        <w:numPr>
          <w:ilvl w:val="0"/>
          <w:numId w:val="50"/>
        </w:numPr>
        <w:overflowPunct/>
        <w:autoSpaceDE/>
        <w:autoSpaceDN/>
        <w:adjustRightInd/>
        <w:spacing w:before="0" w:after="160" w:line="259" w:lineRule="auto"/>
        <w:jc w:val="left"/>
        <w:textAlignment w:val="auto"/>
      </w:pPr>
      <w:ins w:id="116" w:author="JungJeSon" w:date="2024-04-05T07:30:00Z">
        <w:r w:rsidRPr="00981AC0">
          <w:t>When receiving</w:t>
        </w:r>
      </w:ins>
      <w:ins w:id="117" w:author="Nassima Toumi" w:date="2024-04-05T02:18:00Z">
        <w:r w:rsidRPr="00981AC0">
          <w:t xml:space="preserve"> the</w:t>
        </w:r>
      </w:ins>
      <w:r w:rsidRPr="00981AC0">
        <w:t xml:space="preserve"> </w:t>
      </w:r>
      <w:ins w:id="118" w:author="Nassima Toumi" w:date="2024-04-05T03:12:00Z">
        <w:r w:rsidRPr="00981AC0">
          <w:t>multi-h</w:t>
        </w:r>
      </w:ins>
      <w:ins w:id="119" w:author="Nassima Toumi" w:date="2024-04-05T03:13:00Z">
        <w:r w:rsidRPr="00981AC0">
          <w:t>op</w:t>
        </w:r>
      </w:ins>
      <w:ins w:id="120" w:author="Nassima Toumi" w:date="2024-04-05T02:18:00Z">
        <w:r w:rsidRPr="00981AC0">
          <w:t xml:space="preserve"> </w:t>
        </w:r>
      </w:ins>
      <w:ins w:id="121" w:author="JungJeSon" w:date="2024-04-05T07:30:00Z">
        <w:r w:rsidRPr="00981AC0">
          <w:t>C</w:t>
        </w:r>
      </w:ins>
      <w:ins w:id="122" w:author="Nassima Toumi" w:date="2024-04-05T02:18:00Z">
        <w:r w:rsidRPr="00981AC0">
          <w:t xml:space="preserve">ommunication </w:t>
        </w:r>
      </w:ins>
      <w:ins w:id="123" w:author="JungJeSon" w:date="2024-04-05T07:30:00Z">
        <w:r w:rsidRPr="00981AC0">
          <w:t>A</w:t>
        </w:r>
      </w:ins>
      <w:ins w:id="124" w:author="Nassima Toumi" w:date="2024-04-05T02:18:00Z">
        <w:r w:rsidRPr="00981AC0">
          <w:t xml:space="preserve">ccept </w:t>
        </w:r>
      </w:ins>
      <w:ins w:id="125" w:author="JungJeSon" w:date="2024-04-05T07:30:00Z">
        <w:r w:rsidRPr="00981AC0">
          <w:t>/</w:t>
        </w:r>
      </w:ins>
      <w:ins w:id="126" w:author="Nassima Toumi" w:date="2024-04-05T02:18:00Z">
        <w:r w:rsidRPr="00981AC0">
          <w:t xml:space="preserve"> </w:t>
        </w:r>
      </w:ins>
      <w:ins w:id="127" w:author="JungJeSon" w:date="2024-04-05T07:30:00Z">
        <w:r w:rsidRPr="00981AC0">
          <w:t>L</w:t>
        </w:r>
      </w:ins>
      <w:ins w:id="128" w:author="Nassima Toumi" w:date="2024-04-05T02:18:00Z">
        <w:r w:rsidRPr="00981AC0">
          <w:t xml:space="preserve">ink </w:t>
        </w:r>
      </w:ins>
      <w:ins w:id="129" w:author="JungJeSon" w:date="2024-04-05T07:30:00Z">
        <w:r w:rsidRPr="00981AC0">
          <w:t>M</w:t>
        </w:r>
      </w:ins>
      <w:ins w:id="130" w:author="Nassima Toumi" w:date="2024-04-05T02:18:00Z">
        <w:r w:rsidRPr="00981AC0">
          <w:t xml:space="preserve">odification </w:t>
        </w:r>
      </w:ins>
      <w:ins w:id="131" w:author="JungJeSon" w:date="2024-04-05T07:30:00Z">
        <w:r w:rsidRPr="00981AC0">
          <w:t>A</w:t>
        </w:r>
      </w:ins>
      <w:ins w:id="132" w:author="Nassima Toumi" w:date="2024-04-05T02:18:00Z">
        <w:r w:rsidRPr="00981AC0">
          <w:t>ccept</w:t>
        </w:r>
      </w:ins>
      <w:ins w:id="133" w:author="JungJeSon" w:date="2024-04-05T07:30:00Z">
        <w:r w:rsidRPr="00981AC0">
          <w:t xml:space="preserve"> message from </w:t>
        </w:r>
      </w:ins>
      <w:ins w:id="134" w:author="Nassima Toumi" w:date="2024-04-05T02:09:00Z">
        <w:r w:rsidRPr="00981AC0">
          <w:t xml:space="preserve">the </w:t>
        </w:r>
      </w:ins>
      <w:ins w:id="135" w:author="JungJeSon" w:date="2024-04-05T07:30:00Z">
        <w:r w:rsidRPr="00981AC0">
          <w:t>UE-to-N</w:t>
        </w:r>
      </w:ins>
      <w:ins w:id="136" w:author="Nassima Toumi" w:date="2024-04-05T02:51:00Z">
        <w:r w:rsidRPr="00981AC0">
          <w:t>etwork</w:t>
        </w:r>
      </w:ins>
      <w:ins w:id="137" w:author="JungJeSon" w:date="2024-04-05T07:30:00Z">
        <w:r w:rsidRPr="00981AC0">
          <w:t xml:space="preserve"> Relay or another Intermediate Relay, </w:t>
        </w:r>
      </w:ins>
      <w:ins w:id="138" w:author="Nassima Toumi" w:date="2024-04-05T02:18:00Z">
        <w:r w:rsidRPr="00981AC0">
          <w:t xml:space="preserve">each </w:t>
        </w:r>
      </w:ins>
      <w:ins w:id="139" w:author="JungJeSon" w:date="2024-04-05T07:30:00Z">
        <w:r w:rsidRPr="00981AC0">
          <w:t xml:space="preserve">Intermediate Relay calculates the per hop QoS with </w:t>
        </w:r>
      </w:ins>
      <w:ins w:id="140" w:author="Nassima Toumi" w:date="2024-04-05T02:18:00Z">
        <w:r w:rsidRPr="00981AC0">
          <w:t xml:space="preserve">the </w:t>
        </w:r>
      </w:ins>
      <w:ins w:id="141" w:author="JungJeSon" w:date="2024-04-05T07:30:00Z">
        <w:r w:rsidRPr="00981AC0">
          <w:lastRenderedPageBreak/>
          <w:t xml:space="preserve">Remote UE or </w:t>
        </w:r>
      </w:ins>
      <w:ins w:id="142" w:author="Nassima Toumi" w:date="2024-04-05T02:18:00Z">
        <w:r w:rsidRPr="00981AC0">
          <w:t>the</w:t>
        </w:r>
      </w:ins>
      <w:ins w:id="143" w:author="JungJeSon" w:date="2024-04-05T07:30:00Z">
        <w:r w:rsidRPr="00981AC0">
          <w:t xml:space="preserve"> Intermediate Relay at the next hop based on E2E QoS and the received calculated per-hop QoS(s) of Intermediate Relays at the earlier hops.</w:t>
        </w:r>
      </w:ins>
    </w:p>
    <w:p w14:paraId="6BE16B87" w14:textId="77777777" w:rsidR="0019466B" w:rsidRPr="00981AC0" w:rsidRDefault="0019466B" w:rsidP="00393F2E">
      <w:pPr>
        <w:rPr>
          <w:ins w:id="144" w:author="Samsung" w:date="2024-04-05T13:00:00Z"/>
          <w:rFonts w:eastAsia="DengXian"/>
          <w:lang w:eastAsia="zh-CN"/>
        </w:rPr>
      </w:pPr>
    </w:p>
    <w:p w14:paraId="7C8D480F" w14:textId="3992365A" w:rsidR="00393F2E" w:rsidRPr="00981AC0" w:rsidRDefault="00393F2E" w:rsidP="00393F2E">
      <w:pPr>
        <w:rPr>
          <w:ins w:id="145" w:author="Samsung" w:date="2024-04-05T01:28:00Z"/>
          <w:rFonts w:eastAsia="DengXian"/>
          <w:lang w:eastAsia="zh-CN"/>
        </w:rPr>
      </w:pPr>
      <w:ins w:id="146" w:author="Samsung" w:date="2024-04-05T01:28:00Z">
        <w:r w:rsidRPr="00981AC0">
          <w:rPr>
            <w:rFonts w:eastAsia="DengXian"/>
            <w:lang w:eastAsia="zh-CN"/>
          </w:rPr>
          <w:t>For a 5G ProSe Layer-3 Remote UE accessing the network via one 5G ProSe UE-to-Network Relay and one or more 5G ProSe Intermediate Relay(s), the end-to-end QoS requirements of the relay traffic between 5G ProSe Remote UE and UPF can be satisfied by the corresponding QoS control of the following legs in Figure 6.</w:t>
        </w:r>
      </w:ins>
      <w:ins w:id="147" w:author="Samsung" w:date="2024-04-05T13:02:00Z">
        <w:r w:rsidR="0019466B" w:rsidRPr="00981AC0">
          <w:rPr>
            <w:rFonts w:eastAsia="DengXian"/>
            <w:lang w:eastAsia="zh-CN"/>
          </w:rPr>
          <w:t>2.1.</w:t>
        </w:r>
      </w:ins>
      <w:ins w:id="148" w:author="Samsung" w:date="2024-04-05T01:28:00Z">
        <w:r w:rsidR="0019466B" w:rsidRPr="00981AC0">
          <w:rPr>
            <w:rFonts w:eastAsia="DengXian"/>
            <w:lang w:eastAsia="zh-CN"/>
          </w:rPr>
          <w:t>x</w:t>
        </w:r>
        <w:r w:rsidRPr="00981AC0">
          <w:rPr>
            <w:rFonts w:eastAsia="DengXian"/>
            <w:lang w:eastAsia="zh-CN"/>
          </w:rPr>
          <w:t>-1:</w:t>
        </w:r>
      </w:ins>
    </w:p>
    <w:p w14:paraId="5312730A" w14:textId="77777777" w:rsidR="00393F2E" w:rsidRPr="00981AC0" w:rsidRDefault="00393F2E" w:rsidP="00393F2E">
      <w:pPr>
        <w:pStyle w:val="ListParagraph"/>
        <w:numPr>
          <w:ilvl w:val="0"/>
          <w:numId w:val="41"/>
        </w:numPr>
        <w:ind w:left="993" w:hanging="426"/>
        <w:rPr>
          <w:ins w:id="149" w:author="Samsung" w:date="2024-04-05T01:28:00Z"/>
          <w:rFonts w:eastAsia="DengXian"/>
          <w:noProof w:val="0"/>
          <w:lang w:eastAsia="zh-CN"/>
        </w:rPr>
      </w:pPr>
      <w:ins w:id="150" w:author="Samsung" w:date="2024-04-05T01:28:00Z">
        <w:r w:rsidRPr="00981AC0">
          <w:rPr>
            <w:rFonts w:eastAsia="DengXian"/>
            <w:noProof w:val="0"/>
            <w:lang w:eastAsia="zh-CN"/>
          </w:rPr>
          <w:t>PC5 QoS control for the PC5 link 1 between 5G ProSe Remote UE and 5G ProSe Intermediate Relay 1;</w:t>
        </w:r>
      </w:ins>
    </w:p>
    <w:p w14:paraId="05D42FC3" w14:textId="77777777" w:rsidR="00393F2E" w:rsidRPr="00981AC0" w:rsidRDefault="00393F2E" w:rsidP="00393F2E">
      <w:pPr>
        <w:pStyle w:val="ListParagraph"/>
        <w:numPr>
          <w:ilvl w:val="0"/>
          <w:numId w:val="41"/>
        </w:numPr>
        <w:ind w:left="993" w:hanging="426"/>
        <w:rPr>
          <w:ins w:id="151" w:author="Samsung" w:date="2024-04-05T01:28:00Z"/>
          <w:rFonts w:eastAsia="DengXian"/>
          <w:noProof w:val="0"/>
          <w:lang w:eastAsia="zh-CN"/>
        </w:rPr>
      </w:pPr>
      <w:ins w:id="152" w:author="Samsung" w:date="2024-04-05T01:28:00Z">
        <w:r w:rsidRPr="00981AC0">
          <w:rPr>
            <w:rFonts w:eastAsia="DengXian"/>
            <w:noProof w:val="0"/>
            <w:lang w:eastAsia="zh-CN"/>
          </w:rPr>
          <w:t xml:space="preserve">PC5 QoS control for the PC5 link (2,..., n): the PC5 link(s) between 5G ProSe Intermediate Relays, if applicable; and the PC5 link between a ProSe Intermediate Relay and UE-to-Network Relay; </w:t>
        </w:r>
      </w:ins>
    </w:p>
    <w:p w14:paraId="3838F93F" w14:textId="77777777" w:rsidR="00393F2E" w:rsidRPr="00981AC0" w:rsidRDefault="00393F2E" w:rsidP="00393F2E">
      <w:pPr>
        <w:pStyle w:val="ListParagraph"/>
        <w:numPr>
          <w:ilvl w:val="0"/>
          <w:numId w:val="41"/>
        </w:numPr>
        <w:ind w:left="993" w:hanging="426"/>
        <w:rPr>
          <w:ins w:id="153" w:author="Samsung" w:date="2024-04-05T01:28:00Z"/>
          <w:rFonts w:eastAsia="DengXian"/>
          <w:noProof w:val="0"/>
          <w:lang w:eastAsia="zh-CN"/>
        </w:rPr>
      </w:pPr>
      <w:ins w:id="154" w:author="Samsung" w:date="2024-04-05T01:28:00Z">
        <w:r w:rsidRPr="00981AC0">
          <w:rPr>
            <w:rFonts w:eastAsia="DengXian"/>
            <w:noProof w:val="0"/>
            <w:lang w:eastAsia="zh-CN"/>
          </w:rPr>
          <w:t xml:space="preserve">QoS control for PDU session established between 5G ProSe UE-to-Network Relay and UPF (e.g. Uu QoS control). </w:t>
        </w:r>
      </w:ins>
    </w:p>
    <w:p w14:paraId="7CBEC292" w14:textId="77777777" w:rsidR="00393F2E" w:rsidRPr="00981AC0" w:rsidRDefault="00393F2E" w:rsidP="00393F2E">
      <w:pPr>
        <w:rPr>
          <w:ins w:id="155" w:author="Samsung" w:date="2024-04-05T01:28:00Z"/>
          <w:rFonts w:eastAsia="DengXian"/>
          <w:lang w:eastAsia="zh-CN"/>
        </w:rPr>
      </w:pPr>
      <w:ins w:id="156" w:author="Samsung" w:date="2024-04-05T01:28:00Z">
        <w:r w:rsidRPr="00981AC0">
          <w:object w:dxaOrig="16632" w:dyaOrig="1524" w14:anchorId="2C235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44.3pt" o:ole="">
              <v:imagedata r:id="rId8" o:title=""/>
            </v:shape>
            <o:OLEObject Type="Embed" ProgID="Visio.Drawing.15" ShapeID="_x0000_i1025" DrawAspect="Content" ObjectID="_1774706734" r:id="rId9"/>
          </w:object>
        </w:r>
      </w:ins>
    </w:p>
    <w:p w14:paraId="3D3B4F54" w14:textId="5C42C8BC" w:rsidR="00393F2E" w:rsidRPr="00981AC0" w:rsidRDefault="00393F2E" w:rsidP="00393F2E">
      <w:pPr>
        <w:pStyle w:val="TF"/>
        <w:rPr>
          <w:ins w:id="157" w:author="Samsung" w:date="2024-04-05T01:28:00Z"/>
        </w:rPr>
      </w:pPr>
      <w:ins w:id="158" w:author="Samsung" w:date="2024-04-05T01:28:00Z">
        <w:r w:rsidRPr="00981AC0">
          <w:t>Figure 6.</w:t>
        </w:r>
      </w:ins>
      <w:ins w:id="159" w:author="Samsung" w:date="2024-04-05T01:40:00Z">
        <w:r w:rsidR="00A24036" w:rsidRPr="00981AC0">
          <w:t>2.1.</w:t>
        </w:r>
      </w:ins>
      <w:ins w:id="160" w:author="Samsung" w:date="2024-04-05T01:28:00Z">
        <w:r w:rsidR="00A24036" w:rsidRPr="00981AC0">
          <w:t>x</w:t>
        </w:r>
        <w:r w:rsidRPr="00981AC0">
          <w:t>-1 Example scenario of multi-hop UE-to-Network Relay</w:t>
        </w:r>
      </w:ins>
    </w:p>
    <w:p w14:paraId="275F1FC3" w14:textId="77777777" w:rsidR="00393F2E" w:rsidRPr="00981AC0" w:rsidRDefault="00393F2E" w:rsidP="00393F2E">
      <w:pPr>
        <w:rPr>
          <w:ins w:id="161" w:author="Samsung" w:date="2024-04-05T01:28:00Z"/>
          <w:lang w:eastAsia="zh-CN"/>
        </w:rPr>
      </w:pPr>
      <w:ins w:id="162" w:author="Samsung" w:date="2024-04-05T01:28:00Z">
        <w:r w:rsidRPr="00981AC0">
          <w:rPr>
            <w:lang w:eastAsia="zh-CN"/>
          </w:rPr>
          <w:t xml:space="preserve">For the single-hop UE-to-Network relay scenarios, as specified in TS 23.304 [4], the PC5 QoS can be controlled by PC5 QoS rules and PC5 QoS parameters (e.g. PQI, GFBR, MFBR, PC5 LINK-AMBR), and the QoS of the PDU session established between the 5G ProSe UE-to-Network Relay and UPF (i.e. Uu QoS control) is controlled with QoS rules and 5G QoS parameters (e.g. 5QI, GFBR, MFBR) as specified in clause 5.7 of TS 23.501 [8]. For the multi-hop UE-to-Network relay scenarios as shown in </w:t>
        </w:r>
        <w:r w:rsidRPr="00981AC0">
          <w:rPr>
            <w:rFonts w:eastAsia="DengXian"/>
            <w:lang w:eastAsia="zh-CN"/>
          </w:rPr>
          <w:t>Figure 6.x.1-1, the</w:t>
        </w:r>
        <w:r w:rsidRPr="00981AC0">
          <w:rPr>
            <w:lang w:eastAsia="zh-CN"/>
          </w:rPr>
          <w:t xml:space="preserve"> end-to-end QoS can be met only when the QoS requirements are properly translated and satisfied over the multiple legs. </w:t>
        </w:r>
      </w:ins>
    </w:p>
    <w:p w14:paraId="075231F1" w14:textId="2B05D813" w:rsidR="00393F2E" w:rsidRPr="00981AC0" w:rsidRDefault="00393F2E" w:rsidP="00393F2E">
      <w:pPr>
        <w:rPr>
          <w:ins w:id="163" w:author="Samsung" w:date="2024-04-05T01:28:00Z"/>
          <w:lang w:eastAsia="zh-CN"/>
        </w:rPr>
      </w:pPr>
      <w:ins w:id="164" w:author="Samsung" w:date="2024-04-05T01:28:00Z">
        <w:r w:rsidRPr="00981AC0">
          <w:rPr>
            <w:lang w:eastAsia="zh-CN"/>
          </w:rPr>
          <w:t>To control and maintain the end-to-end QoS, the QoS mapping mechanism for single-hop relay scenarios can be still applied in the multiple-hop U</w:t>
        </w:r>
      </w:ins>
      <w:ins w:id="165" w:author="Nassima Toumi" w:date="2024-04-05T17:08:00Z">
        <w:r w:rsidR="00893B00" w:rsidRPr="00981AC0">
          <w:rPr>
            <w:lang w:eastAsia="zh-CN"/>
          </w:rPr>
          <w:t>E-to-</w:t>
        </w:r>
      </w:ins>
      <w:ins w:id="166" w:author="Samsung" w:date="2024-04-05T01:28:00Z">
        <w:r w:rsidRPr="00981AC0">
          <w:rPr>
            <w:lang w:eastAsia="zh-CN"/>
          </w:rPr>
          <w:t>N</w:t>
        </w:r>
      </w:ins>
      <w:ins w:id="167" w:author="Nassima Toumi" w:date="2024-04-05T17:08:00Z">
        <w:r w:rsidR="00893B00" w:rsidRPr="00981AC0">
          <w:rPr>
            <w:lang w:eastAsia="zh-CN"/>
          </w:rPr>
          <w:t>etwork</w:t>
        </w:r>
      </w:ins>
      <w:ins w:id="168" w:author="Samsung" w:date="2024-04-05T01:28:00Z">
        <w:r w:rsidRPr="00981AC0">
          <w:rPr>
            <w:lang w:eastAsia="zh-CN"/>
          </w:rPr>
          <w:t xml:space="preserve"> scenarios. The QoS mapping might be pre-configured or provided to the 5G ProSe Layer-3 UE-to-Network Relay and </w:t>
        </w:r>
        <w:r w:rsidRPr="00981AC0">
          <w:rPr>
            <w:rFonts w:eastAsia="DengXian"/>
            <w:lang w:eastAsia="zh-CN"/>
          </w:rPr>
          <w:t xml:space="preserve">Intermediate </w:t>
        </w:r>
        <w:r w:rsidRPr="00981AC0">
          <w:rPr>
            <w:lang w:eastAsia="zh-CN"/>
          </w:rPr>
          <w:t xml:space="preserve">Relay(s) by the PCF using multi-hop Prose Policy. The QoS mapping may include the combinations of the 5QIs and PQIs mapping as entries. The PQI(s) can be have standardized values as defined in Table 5.6.1-1 of TS 23.304 [4] and in Table 5.4.4-1 of TS 23.287 [z], or new values. The 5QI are standardized values as defined in TS 23.501 [8] clause 5.7.4. </w:t>
        </w:r>
      </w:ins>
    </w:p>
    <w:p w14:paraId="7752A391" w14:textId="7F1F391E" w:rsidR="00393F2E" w:rsidRPr="00981AC0" w:rsidRDefault="00393F2E" w:rsidP="00393F2E">
      <w:pPr>
        <w:rPr>
          <w:ins w:id="169" w:author="Samsung" w:date="2024-04-05T01:28:00Z"/>
          <w:lang w:eastAsia="zh-CN"/>
        </w:rPr>
      </w:pPr>
      <w:ins w:id="170" w:author="Samsung" w:date="2024-04-05T01:28:00Z">
        <w:r w:rsidRPr="00981AC0">
          <w:rPr>
            <w:lang w:eastAsia="zh-CN"/>
          </w:rPr>
          <w:t>The QoS mapping may also include adjustment factor(s) for the PQI's PDB. Compared to the single-hop U</w:t>
        </w:r>
      </w:ins>
      <w:ins w:id="171" w:author="Nassima Toumi" w:date="2024-04-05T17:08:00Z">
        <w:r w:rsidR="00893B00" w:rsidRPr="00981AC0">
          <w:rPr>
            <w:lang w:eastAsia="zh-CN"/>
          </w:rPr>
          <w:t>E-to</w:t>
        </w:r>
      </w:ins>
      <w:ins w:id="172" w:author="Samsung" w:date="2024-04-05T16:36:00Z">
        <w:r w:rsidR="00282F55" w:rsidRPr="00981AC0">
          <w:rPr>
            <w:lang w:eastAsia="zh-CN"/>
          </w:rPr>
          <w:t>-</w:t>
        </w:r>
      </w:ins>
      <w:ins w:id="173" w:author="Samsung" w:date="2024-04-05T01:28:00Z">
        <w:r w:rsidRPr="00981AC0">
          <w:rPr>
            <w:lang w:eastAsia="zh-CN"/>
          </w:rPr>
          <w:t>N</w:t>
        </w:r>
      </w:ins>
      <w:ins w:id="174" w:author="Nassima Toumi" w:date="2024-04-05T17:08:00Z">
        <w:r w:rsidR="00893B00" w:rsidRPr="00981AC0">
          <w:rPr>
            <w:lang w:eastAsia="zh-CN"/>
          </w:rPr>
          <w:t>etwork</w:t>
        </w:r>
      </w:ins>
      <w:ins w:id="175" w:author="Samsung" w:date="2024-04-05T01:28:00Z">
        <w:r w:rsidRPr="00981AC0">
          <w:rPr>
            <w:lang w:eastAsia="zh-CN"/>
          </w:rPr>
          <w:t xml:space="preserve"> relay, for the multi-hop U</w:t>
        </w:r>
      </w:ins>
      <w:ins w:id="176" w:author="Nassima Toumi" w:date="2024-04-05T17:08:00Z">
        <w:r w:rsidR="00893B00" w:rsidRPr="00981AC0">
          <w:rPr>
            <w:lang w:eastAsia="zh-CN"/>
          </w:rPr>
          <w:t>E-to-</w:t>
        </w:r>
      </w:ins>
      <w:ins w:id="177" w:author="Samsung" w:date="2024-04-05T01:28:00Z">
        <w:r w:rsidRPr="00981AC0">
          <w:rPr>
            <w:lang w:eastAsia="zh-CN"/>
          </w:rPr>
          <w:t>N</w:t>
        </w:r>
      </w:ins>
      <w:ins w:id="178" w:author="Nassima Toumi" w:date="2024-04-05T17:08:00Z">
        <w:r w:rsidR="00893B00" w:rsidRPr="00981AC0">
          <w:rPr>
            <w:lang w:eastAsia="zh-CN"/>
          </w:rPr>
          <w:t>etwork</w:t>
        </w:r>
      </w:ins>
      <w:ins w:id="179" w:author="Samsung" w:date="2024-04-05T01:28:00Z">
        <w:r w:rsidRPr="00981AC0">
          <w:rPr>
            <w:lang w:eastAsia="zh-CN"/>
          </w:rPr>
          <w:t xml:space="preserve"> relay scenarios, the bigger number of PC5 hops may increase the overall end-to-end delay between the remote UE and UPF. Therefore, the PDB of a PQI might be varied with the numbers of hops, e.g. the scenario with larger number of PC5 hops may be associated with a higher PDB. The adjustment factor(s) associated to a PQI or PDB might be configured as an overall number for all of the PC5 links, e.g. ¾ of the standardised PDB value over all of the PC5 links in Figure 6.x.1-1, then the UE-to-Network Relay determines the adjustment factors of each PC5 link, e.g. based on the number of hops, the air interface quality and capability of different relays, etc. </w:t>
        </w:r>
      </w:ins>
    </w:p>
    <w:p w14:paraId="3859FAA5" w14:textId="77777777" w:rsidR="00393F2E" w:rsidRPr="00981AC0" w:rsidRDefault="00393F2E" w:rsidP="00393F2E">
      <w:pPr>
        <w:pStyle w:val="NO"/>
        <w:rPr>
          <w:ins w:id="180" w:author="Samsung" w:date="2024-04-05T01:28:00Z"/>
        </w:rPr>
      </w:pPr>
      <w:ins w:id="181" w:author="Samsung" w:date="2024-04-05T01:28:00Z">
        <w:r w:rsidRPr="00981AC0">
          <w:t>NOTE:</w:t>
        </w:r>
        <w:r w:rsidRPr="00981AC0">
          <w:tab/>
          <w:t xml:space="preserve">The Prose Policy for multi-hop </w:t>
        </w:r>
        <w:r w:rsidRPr="00981AC0">
          <w:rPr>
            <w:rFonts w:eastAsia="SimSun"/>
          </w:rPr>
          <w:t>UE-to-Network Relays</w:t>
        </w:r>
        <w:r w:rsidRPr="00981AC0">
          <w:t xml:space="preserve"> is addressed by other solutions for KI#1.</w:t>
        </w:r>
      </w:ins>
    </w:p>
    <w:p w14:paraId="6EF16747" w14:textId="791395CC" w:rsidR="00393F2E" w:rsidRPr="00981AC0" w:rsidRDefault="00393F2E" w:rsidP="00393F2E">
      <w:pPr>
        <w:rPr>
          <w:ins w:id="182" w:author="Samsung" w:date="2024-04-05T01:28:00Z"/>
          <w:lang w:eastAsia="zh-CN"/>
        </w:rPr>
      </w:pPr>
      <w:ins w:id="183" w:author="Samsung" w:date="2024-04-05T01:28:00Z">
        <w:r w:rsidRPr="00981AC0">
          <w:rPr>
            <w:lang w:eastAsia="zh-CN"/>
          </w:rPr>
          <w:t>In the current framework of U</w:t>
        </w:r>
      </w:ins>
      <w:ins w:id="184" w:author="Nassima Toumi" w:date="2024-04-05T17:05:00Z">
        <w:r w:rsidR="00512810" w:rsidRPr="00981AC0">
          <w:rPr>
            <w:lang w:eastAsia="zh-CN"/>
          </w:rPr>
          <w:t>E-to-</w:t>
        </w:r>
      </w:ins>
      <w:ins w:id="185" w:author="Samsung" w:date="2024-04-05T01:28:00Z">
        <w:r w:rsidRPr="00981AC0">
          <w:rPr>
            <w:lang w:eastAsia="zh-CN"/>
          </w:rPr>
          <w:t>N</w:t>
        </w:r>
      </w:ins>
      <w:ins w:id="186" w:author="Nassima Toumi" w:date="2024-04-05T17:05:00Z">
        <w:r w:rsidR="00512810" w:rsidRPr="00981AC0">
          <w:rPr>
            <w:lang w:eastAsia="zh-CN"/>
          </w:rPr>
          <w:t>etwork</w:t>
        </w:r>
      </w:ins>
      <w:ins w:id="187" w:author="Samsung" w:date="2024-04-05T01:28:00Z">
        <w:r w:rsidRPr="00981AC0">
          <w:rPr>
            <w:lang w:eastAsia="zh-CN"/>
          </w:rPr>
          <w:t xml:space="preserve"> relay communication, the QoS flow setup and modification can be initiated either by the Remote UE and the U</w:t>
        </w:r>
      </w:ins>
      <w:ins w:id="188" w:author="Nassima Toumi" w:date="2024-04-05T17:06:00Z">
        <w:r w:rsidR="00512810" w:rsidRPr="00981AC0">
          <w:rPr>
            <w:lang w:eastAsia="zh-CN"/>
          </w:rPr>
          <w:t>E-to-</w:t>
        </w:r>
      </w:ins>
      <w:ins w:id="189" w:author="Samsung" w:date="2024-04-05T01:28:00Z">
        <w:r w:rsidRPr="00981AC0">
          <w:rPr>
            <w:lang w:eastAsia="zh-CN"/>
          </w:rPr>
          <w:t>N</w:t>
        </w:r>
      </w:ins>
      <w:ins w:id="190" w:author="Nassima Toumi" w:date="2024-04-05T17:06:00Z">
        <w:r w:rsidR="00512810" w:rsidRPr="00981AC0">
          <w:rPr>
            <w:lang w:eastAsia="zh-CN"/>
          </w:rPr>
          <w:t>etwork</w:t>
        </w:r>
      </w:ins>
      <w:ins w:id="191" w:author="Samsung" w:date="2024-04-05T01:28:00Z">
        <w:r w:rsidRPr="00981AC0">
          <w:rPr>
            <w:lang w:eastAsia="zh-CN"/>
          </w:rPr>
          <w:t xml:space="preserve"> Relay. Similar mechanism with enhancements are possible to be applied to the multi-hop U</w:t>
        </w:r>
      </w:ins>
      <w:ins w:id="192" w:author="Nassima Toumi" w:date="2024-04-05T17:06:00Z">
        <w:r w:rsidR="00512810" w:rsidRPr="00981AC0">
          <w:rPr>
            <w:lang w:eastAsia="zh-CN"/>
          </w:rPr>
          <w:t>E-to-</w:t>
        </w:r>
      </w:ins>
      <w:ins w:id="193" w:author="Samsung" w:date="2024-04-05T01:28:00Z">
        <w:r w:rsidRPr="00981AC0">
          <w:rPr>
            <w:lang w:eastAsia="zh-CN"/>
          </w:rPr>
          <w:t>N</w:t>
        </w:r>
      </w:ins>
      <w:ins w:id="194" w:author="Nassima Toumi" w:date="2024-04-05T17:06:00Z">
        <w:r w:rsidR="00512810" w:rsidRPr="00981AC0">
          <w:rPr>
            <w:lang w:eastAsia="zh-CN"/>
          </w:rPr>
          <w:t>etwork</w:t>
        </w:r>
      </w:ins>
      <w:ins w:id="195" w:author="Samsung" w:date="2024-04-05T01:28:00Z">
        <w:r w:rsidRPr="00981AC0">
          <w:rPr>
            <w:lang w:eastAsia="zh-CN"/>
          </w:rPr>
          <w:t xml:space="preserve"> relay scenarios.</w:t>
        </w:r>
      </w:ins>
    </w:p>
    <w:p w14:paraId="3E13F8BE" w14:textId="77777777" w:rsidR="00393F2E" w:rsidRPr="00981AC0" w:rsidRDefault="00393F2E" w:rsidP="00393F2E">
      <w:pPr>
        <w:rPr>
          <w:ins w:id="196" w:author="Samsung" w:date="2024-04-05T01:28:00Z"/>
          <w:b/>
          <w:lang w:eastAsia="zh-CN"/>
        </w:rPr>
      </w:pPr>
      <w:ins w:id="197" w:author="Samsung" w:date="2024-04-05T01:28:00Z">
        <w:r w:rsidRPr="00981AC0">
          <w:rPr>
            <w:b/>
            <w:lang w:eastAsia="zh-CN"/>
          </w:rPr>
          <w:t>QoS Flows setup are initiated by network</w:t>
        </w:r>
      </w:ins>
    </w:p>
    <w:p w14:paraId="1F3A64DF" w14:textId="11ECA044" w:rsidR="00393F2E" w:rsidRPr="00981AC0" w:rsidRDefault="00393F2E" w:rsidP="00393F2E">
      <w:pPr>
        <w:ind w:left="284"/>
        <w:rPr>
          <w:ins w:id="198" w:author="Samsung" w:date="2024-04-05T01:28:00Z"/>
        </w:rPr>
      </w:pPr>
      <w:ins w:id="199" w:author="Samsung" w:date="2024-04-05T01:28:00Z">
        <w:r w:rsidRPr="00981AC0">
          <w:rPr>
            <w:lang w:eastAsia="zh-CN"/>
          </w:rPr>
          <w:t>The SMF can base on the PCC rules or its local configuration to generate the QoS rules and QoS Flow level QoS parameters (e.g. 5QI, GFBR, MFBR) and signal them to the 5G ProSe UE-to-Network Relay using PDU Session Establishment/Modification procedure, similar to the single-hop U</w:t>
        </w:r>
      </w:ins>
      <w:ins w:id="200" w:author="Nassima Toumi" w:date="2024-04-05T17:08:00Z">
        <w:r w:rsidR="00D65B2E" w:rsidRPr="00981AC0">
          <w:rPr>
            <w:lang w:eastAsia="zh-CN"/>
          </w:rPr>
          <w:t>E-to-</w:t>
        </w:r>
      </w:ins>
      <w:ins w:id="201" w:author="Samsung" w:date="2024-04-05T01:28:00Z">
        <w:r w:rsidRPr="00981AC0">
          <w:rPr>
            <w:lang w:eastAsia="zh-CN"/>
          </w:rPr>
          <w:t>N</w:t>
        </w:r>
      </w:ins>
      <w:ins w:id="202" w:author="Nassima Toumi" w:date="2024-04-05T17:08:00Z">
        <w:r w:rsidR="00D65B2E" w:rsidRPr="00981AC0">
          <w:rPr>
            <w:lang w:eastAsia="zh-CN"/>
          </w:rPr>
          <w:t>etwork</w:t>
        </w:r>
      </w:ins>
      <w:ins w:id="203" w:author="Samsung" w:date="2024-04-05T01:28:00Z">
        <w:r w:rsidRPr="00981AC0">
          <w:rPr>
            <w:lang w:eastAsia="zh-CN"/>
          </w:rPr>
          <w:t xml:space="preserve"> relay case.</w:t>
        </w:r>
        <w:r w:rsidRPr="00981AC0">
          <w:t xml:space="preserve"> </w:t>
        </w:r>
      </w:ins>
    </w:p>
    <w:p w14:paraId="1E3C7C4E" w14:textId="5D4B37C4" w:rsidR="00393F2E" w:rsidRPr="00981AC0" w:rsidRDefault="00393F2E" w:rsidP="00393F2E">
      <w:pPr>
        <w:ind w:left="284"/>
        <w:rPr>
          <w:ins w:id="204" w:author="Samsung" w:date="2024-04-05T01:28:00Z"/>
          <w:lang w:eastAsia="zh-CN"/>
        </w:rPr>
      </w:pPr>
      <w:ins w:id="205" w:author="Samsung" w:date="2024-04-05T01:28:00Z">
        <w:r w:rsidRPr="00981AC0">
          <w:rPr>
            <w:lang w:eastAsia="zh-CN"/>
          </w:rPr>
          <w:t>Then the 5G ProSe UE-to-Network Relay may decide the PC5 QoS parameters for the corresponding PC5 QoS Flow by determining the PQI based the QoS mapping. In the multi-hop U</w:t>
        </w:r>
      </w:ins>
      <w:ins w:id="206" w:author="Nassima Toumi" w:date="2024-04-05T17:07:00Z">
        <w:r w:rsidR="00D65B2E" w:rsidRPr="00981AC0">
          <w:rPr>
            <w:lang w:eastAsia="zh-CN"/>
          </w:rPr>
          <w:t>E-to-</w:t>
        </w:r>
      </w:ins>
      <w:ins w:id="207" w:author="Samsung" w:date="2024-04-05T01:28:00Z">
        <w:r w:rsidRPr="00981AC0">
          <w:rPr>
            <w:lang w:eastAsia="zh-CN"/>
          </w:rPr>
          <w:t>N</w:t>
        </w:r>
      </w:ins>
      <w:ins w:id="208" w:author="Nassima Toumi" w:date="2024-04-05T17:07:00Z">
        <w:r w:rsidR="00D65B2E" w:rsidRPr="00981AC0">
          <w:rPr>
            <w:lang w:eastAsia="zh-CN"/>
          </w:rPr>
          <w:t>etwork</w:t>
        </w:r>
      </w:ins>
      <w:ins w:id="209" w:author="Samsung" w:date="2024-04-05T01:28:00Z">
        <w:r w:rsidRPr="00981AC0">
          <w:rPr>
            <w:lang w:eastAsia="zh-CN"/>
          </w:rPr>
          <w:t xml:space="preserve"> relay scenarios, for the GBR QoS flow, the values of the GFBR and MFBR of the PC5 GBR QoS Flow over every PC5 link might be configured the same as those for the GBR QoS Flow. Then the 5G ProSe UE-to-Network Relay will indicate the determined PQI and any other QoS related parameters to the ProSe Intermediate Relay. If the ProSe</w:t>
        </w:r>
        <w:r w:rsidRPr="00981AC0">
          <w:rPr>
            <w:rFonts w:eastAsia="DengXian"/>
            <w:lang w:eastAsia="zh-CN"/>
          </w:rPr>
          <w:t xml:space="preserve"> Intermediate </w:t>
        </w:r>
        <w:r w:rsidRPr="00981AC0">
          <w:rPr>
            <w:lang w:eastAsia="zh-CN"/>
          </w:rPr>
          <w:t>Relay accepts the PC5 QoS configuration, it will indicate to the parameters to the next ProSe</w:t>
        </w:r>
        <w:r w:rsidRPr="00981AC0">
          <w:rPr>
            <w:rFonts w:eastAsia="DengXian"/>
            <w:lang w:eastAsia="zh-CN"/>
          </w:rPr>
          <w:t xml:space="preserve"> Intermediate </w:t>
        </w:r>
        <w:r w:rsidRPr="00981AC0">
          <w:rPr>
            <w:lang w:eastAsia="zh-CN"/>
          </w:rPr>
          <w:t>Relay. The QoS parameters will be transferred successively until the last ProSe</w:t>
        </w:r>
        <w:r w:rsidRPr="00981AC0">
          <w:rPr>
            <w:rFonts w:eastAsia="DengXian"/>
            <w:lang w:eastAsia="zh-CN"/>
          </w:rPr>
          <w:t xml:space="preserve"> Intermediate </w:t>
        </w:r>
        <w:r w:rsidRPr="00981AC0">
          <w:rPr>
            <w:lang w:eastAsia="zh-CN"/>
          </w:rPr>
          <w:t xml:space="preserve">Relay that connects to the Remote UE is reached. </w:t>
        </w:r>
      </w:ins>
    </w:p>
    <w:p w14:paraId="11798625" w14:textId="69CD89E0" w:rsidR="00393F2E" w:rsidRDefault="00393F2E" w:rsidP="00393F2E">
      <w:pPr>
        <w:rPr>
          <w:ins w:id="210" w:author="HW S2-2404074" w:date="2024-04-15T16:07:00Z"/>
          <w:b/>
          <w:lang w:eastAsia="zh-CN"/>
        </w:rPr>
      </w:pPr>
      <w:ins w:id="211" w:author="Samsung" w:date="2024-04-05T01:28:00Z">
        <w:r w:rsidRPr="00981AC0">
          <w:rPr>
            <w:b/>
          </w:rPr>
          <w:t>PC5 QoS flows setup</w:t>
        </w:r>
        <w:r w:rsidRPr="00981AC0">
          <w:rPr>
            <w:rFonts w:eastAsia="DengXian"/>
            <w:b/>
          </w:rPr>
          <w:t xml:space="preserve"> or modification</w:t>
        </w:r>
        <w:r w:rsidRPr="00981AC0">
          <w:rPr>
            <w:b/>
          </w:rPr>
          <w:t xml:space="preserve"> is initiated by the </w:t>
        </w:r>
        <w:r w:rsidRPr="00981AC0">
          <w:rPr>
            <w:b/>
            <w:lang w:eastAsia="zh-CN"/>
          </w:rPr>
          <w:t>5G ProSe Layer-3 Remote UE</w:t>
        </w:r>
      </w:ins>
    </w:p>
    <w:bookmarkStart w:id="212" w:name="_MON_1769242720"/>
    <w:bookmarkEnd w:id="212"/>
    <w:p w14:paraId="64758873" w14:textId="77777777" w:rsidR="00D0214D" w:rsidRDefault="00D0214D" w:rsidP="00D0214D">
      <w:pPr>
        <w:jc w:val="center"/>
        <w:rPr>
          <w:ins w:id="213" w:author="HW S2-2404074" w:date="2024-04-15T16:07:00Z"/>
          <w:rFonts w:eastAsiaTheme="minorEastAsia"/>
          <w:lang w:val="x-none" w:eastAsia="zh-CN"/>
        </w:rPr>
      </w:pPr>
      <w:ins w:id="214" w:author="HW S2-2404074" w:date="2024-04-15T16:07:00Z">
        <w:r>
          <w:rPr>
            <w:rFonts w:eastAsiaTheme="minorEastAsia"/>
            <w:lang w:val="x-none" w:eastAsia="zh-CN"/>
          </w:rPr>
          <w:object w:dxaOrig="10535" w:dyaOrig="2909" w14:anchorId="6723D37E">
            <v:shape id="_x0000_i1026" type="#_x0000_t75" style="width:526.15pt;height:145.4pt" o:ole="">
              <v:imagedata r:id="rId10" o:title=""/>
            </v:shape>
            <o:OLEObject Type="Embed" ProgID="Word.Document.12" ShapeID="_x0000_i1026" DrawAspect="Content" ObjectID="_1774706735" r:id="rId11">
              <o:FieldCodes>\s</o:FieldCodes>
            </o:OLEObject>
          </w:object>
        </w:r>
      </w:ins>
    </w:p>
    <w:p w14:paraId="0C009167" w14:textId="77777777" w:rsidR="00D0214D" w:rsidRPr="00A7799E" w:rsidRDefault="00D0214D" w:rsidP="00D0214D">
      <w:pPr>
        <w:pStyle w:val="TF"/>
        <w:rPr>
          <w:ins w:id="215" w:author="HW S2-2404074" w:date="2024-04-15T16:07:00Z"/>
        </w:rPr>
      </w:pPr>
      <w:ins w:id="216" w:author="HW S2-2404074" w:date="2024-04-15T16:07:00Z">
        <w:r w:rsidRPr="00A7799E">
          <w:rPr>
            <w:lang w:eastAsia="zh-CN"/>
          </w:rPr>
          <w:t>Figure 6.</w:t>
        </w:r>
        <w:r>
          <w:rPr>
            <w:rFonts w:eastAsia="SimSun"/>
            <w:lang w:eastAsia="zh-CN"/>
          </w:rPr>
          <w:t>X</w:t>
        </w:r>
        <w:r w:rsidRPr="00A7799E">
          <w:rPr>
            <w:lang w:eastAsia="zh-CN"/>
          </w:rPr>
          <w:t>.2</w:t>
        </w:r>
        <w:r>
          <w:rPr>
            <w:lang w:eastAsia="zh-CN"/>
          </w:rPr>
          <w:t>.3</w:t>
        </w:r>
        <w:r w:rsidRPr="00A7799E">
          <w:rPr>
            <w:lang w:eastAsia="zh-CN"/>
          </w:rPr>
          <w:t>-</w:t>
        </w:r>
        <w:r>
          <w:rPr>
            <w:lang w:eastAsia="zh-CN"/>
          </w:rPr>
          <w:t>1</w:t>
        </w:r>
        <w:r w:rsidRPr="00A7799E">
          <w:rPr>
            <w:lang w:eastAsia="zh-CN"/>
          </w:rPr>
          <w:t>:</w:t>
        </w:r>
        <w:r w:rsidRPr="00A7799E">
          <w:rPr>
            <w:rFonts w:eastAsia="DengXian"/>
            <w:lang w:eastAsia="zh-CN"/>
          </w:rPr>
          <w:t xml:space="preserve"> </w:t>
        </w:r>
        <w:r w:rsidRPr="00A7799E">
          <w:rPr>
            <w:lang w:eastAsia="zh-CN"/>
          </w:rPr>
          <w:t xml:space="preserve">QoS control for Layer 3 </w:t>
        </w:r>
        <w:r w:rsidRPr="00A7799E">
          <w:t>UE-to-</w:t>
        </w:r>
        <w:r>
          <w:t>Network</w:t>
        </w:r>
        <w:r w:rsidRPr="00A7799E">
          <w:t xml:space="preserve"> Relay</w:t>
        </w:r>
        <w:r>
          <w:t xml:space="preserve"> operation</w:t>
        </w:r>
      </w:ins>
    </w:p>
    <w:p w14:paraId="0CD6C5EF" w14:textId="77777777" w:rsidR="00D0214D" w:rsidRPr="00E1787C" w:rsidRDefault="00D0214D" w:rsidP="00E1787C">
      <w:pPr>
        <w:ind w:left="284"/>
        <w:rPr>
          <w:ins w:id="217" w:author="HW S2-2404074" w:date="2024-04-15T16:07:00Z"/>
          <w:rFonts w:eastAsia="DengXian"/>
        </w:rPr>
      </w:pPr>
      <w:ins w:id="218" w:author="HW S2-2404074" w:date="2024-04-15T16:07:00Z">
        <w:r w:rsidRPr="00E1787C">
          <w:rPr>
            <w:rFonts w:eastAsia="DengXian"/>
          </w:rPr>
          <w:t xml:space="preserve">If the 5G ProSe Layer-3 Remote UE initiates PC5 QoS Flows setup or modification during the Layer-2 link establishment or modification procedure, </w:t>
        </w:r>
      </w:ins>
    </w:p>
    <w:p w14:paraId="26740711" w14:textId="77777777" w:rsidR="00D0214D" w:rsidRPr="00E1787C" w:rsidRDefault="00D0214D" w:rsidP="00E1787C">
      <w:pPr>
        <w:ind w:left="284"/>
        <w:rPr>
          <w:ins w:id="219" w:author="HW S2-2404074" w:date="2024-04-15T16:07:00Z"/>
          <w:rFonts w:eastAsia="DengXian"/>
        </w:rPr>
      </w:pPr>
      <w:ins w:id="220" w:author="HW S2-2404074" w:date="2024-04-15T16:07:00Z">
        <w:r w:rsidRPr="00E1787C">
          <w:rPr>
            <w:rFonts w:eastAsia="DengXian"/>
          </w:rPr>
          <w:t>1. The 5G ProSe Layer-3 Remote UE provides the QoS Info to the first Intermediate Relay.</w:t>
        </w:r>
      </w:ins>
    </w:p>
    <w:p w14:paraId="4C3FD537" w14:textId="77777777" w:rsidR="00D0214D" w:rsidRPr="00E1787C" w:rsidRDefault="00D0214D" w:rsidP="00E1787C">
      <w:pPr>
        <w:ind w:left="284"/>
        <w:rPr>
          <w:ins w:id="221" w:author="HW S2-2404074" w:date="2024-04-15T16:07:00Z"/>
          <w:rFonts w:eastAsia="DengXian"/>
        </w:rPr>
      </w:pPr>
      <w:ins w:id="222" w:author="HW S2-2404074" w:date="2024-04-15T16:07:00Z">
        <w:r w:rsidRPr="00E1787C">
          <w:rPr>
            <w:rFonts w:eastAsia="DengXian"/>
          </w:rPr>
          <w:t>2-3. The Intermediate Relay(s) decide the PC5 QoS hop by hop. i.e., the Intermediate Relay splits the QoS parameters, according to the received QoS Info, into two parts: one part is the QoS parameters of the previous hop, the other part is the QoS parameters from the Intermediate Relay to network (the rest PC5 QoS parameters). The Intermediate Relay(s) send the rest QoS parameters to the next hop.</w:t>
        </w:r>
      </w:ins>
    </w:p>
    <w:p w14:paraId="47E3881B" w14:textId="77777777" w:rsidR="00D0214D" w:rsidRPr="00E1787C" w:rsidRDefault="00D0214D" w:rsidP="00E1787C">
      <w:pPr>
        <w:ind w:left="284"/>
        <w:rPr>
          <w:ins w:id="223" w:author="HW S2-2404074" w:date="2024-04-15T16:07:00Z"/>
          <w:rFonts w:eastAsia="DengXian"/>
        </w:rPr>
      </w:pPr>
      <w:ins w:id="224" w:author="HW S2-2404074" w:date="2024-04-15T16:07:00Z">
        <w:r w:rsidRPr="00E1787C">
          <w:rPr>
            <w:rFonts w:eastAsia="DengXian"/>
          </w:rPr>
          <w:t>4. The U2N Relay decides the Uu QoS and the PC5 QoS with the previous hop, and sends the accepted PC5 QoS with the previous hop in a DCA message.</w:t>
        </w:r>
      </w:ins>
    </w:p>
    <w:p w14:paraId="7EE94793" w14:textId="77777777" w:rsidR="00D0214D" w:rsidRPr="00E1787C" w:rsidRDefault="00D0214D" w:rsidP="00E1787C">
      <w:pPr>
        <w:ind w:left="284"/>
        <w:rPr>
          <w:ins w:id="225" w:author="HW S2-2404074" w:date="2024-04-15T16:07:00Z"/>
          <w:rFonts w:eastAsia="DengXian"/>
        </w:rPr>
      </w:pPr>
      <w:ins w:id="226" w:author="HW S2-2404074" w:date="2024-04-15T16:07:00Z">
        <w:r w:rsidRPr="00E1787C">
          <w:rPr>
            <w:rFonts w:eastAsia="DengXian"/>
          </w:rPr>
          <w:t>5-6. For each Intermediate Relay, if the previously received “the rest PC5 QoS parameters” can be satisfied according to the accepted PC5 QoS in the received DCA message, Intermediate Relay sends the accepted PC5 QoS with the previous hop in a DCA message.</w:t>
        </w:r>
      </w:ins>
    </w:p>
    <w:p w14:paraId="7E1BE9B1" w14:textId="77777777" w:rsidR="00393F2E" w:rsidRPr="00981AC0" w:rsidRDefault="00393F2E" w:rsidP="00393F2E">
      <w:pPr>
        <w:ind w:left="284"/>
        <w:rPr>
          <w:ins w:id="227" w:author="Samsung" w:date="2024-04-05T01:28:00Z"/>
          <w:rFonts w:eastAsia="DengXian"/>
          <w:lang w:eastAsia="zh-CN"/>
        </w:rPr>
      </w:pPr>
      <w:ins w:id="228" w:author="Samsung" w:date="2024-04-05T01:28:00Z">
        <w:r w:rsidRPr="00981AC0">
          <w:rPr>
            <w:rFonts w:eastAsia="DengXian"/>
          </w:rPr>
          <w:t>The Remote UE may initiate the PC5 QoS Flows setup or modification</w:t>
        </w:r>
        <w:r w:rsidRPr="00981AC0">
          <w:rPr>
            <w:rFonts w:eastAsia="DengXian"/>
            <w:lang w:eastAsia="zh-CN"/>
          </w:rPr>
          <w:t xml:space="preserve"> during the Layer-2 link </w:t>
        </w:r>
        <w:r w:rsidRPr="00981AC0">
          <w:t>establishment</w:t>
        </w:r>
        <w:r w:rsidRPr="00981AC0">
          <w:rPr>
            <w:rFonts w:eastAsia="DengXian"/>
            <w:lang w:eastAsia="zh-CN"/>
          </w:rPr>
          <w:t xml:space="preserve"> or modification procedure. In this case, </w:t>
        </w:r>
        <w:r w:rsidRPr="00981AC0">
          <w:t xml:space="preserve">the </w:t>
        </w:r>
        <w:r w:rsidRPr="00981AC0">
          <w:rPr>
            <w:lang w:eastAsia="zh-CN"/>
          </w:rPr>
          <w:t>5G ProSe Remote UE</w:t>
        </w:r>
        <w:r w:rsidRPr="00981AC0">
          <w:t xml:space="preserve"> provides the QoS Info to </w:t>
        </w:r>
        <w:r w:rsidRPr="00981AC0">
          <w:rPr>
            <w:rFonts w:eastAsia="SimSun"/>
            <w:lang w:eastAsia="zh-CN"/>
          </w:rPr>
          <w:t xml:space="preserve">the </w:t>
        </w:r>
        <w:r w:rsidRPr="00981AC0">
          <w:rPr>
            <w:lang w:eastAsia="zh-CN"/>
          </w:rPr>
          <w:t>5G</w:t>
        </w:r>
        <w:r w:rsidRPr="00981AC0">
          <w:t xml:space="preserve"> ProSe </w:t>
        </w:r>
        <w:r w:rsidRPr="00981AC0">
          <w:rPr>
            <w:rFonts w:eastAsia="DengXian"/>
            <w:lang w:eastAsia="zh-CN"/>
          </w:rPr>
          <w:t>UE-to-Network Relay, via the intermediate relay(s). The PC5 QoS parameters of the QoS Info (i.e. PQI and conditionally other parameters such as MFBR/GFBR, etc.) are interpreted as the end-to-end QoS requirements by the 5G ProSe Layer-3 UE-to-Network Relay for the traffic transmission between 5G ProSe Layer-3 Remote UE and UPF.</w:t>
        </w:r>
      </w:ins>
    </w:p>
    <w:p w14:paraId="0FE12A9B" w14:textId="1E34636E" w:rsidR="00393F2E" w:rsidRPr="00981AC0" w:rsidRDefault="00393F2E" w:rsidP="00393F2E">
      <w:pPr>
        <w:ind w:left="284"/>
        <w:rPr>
          <w:ins w:id="229" w:author="Samsung" w:date="2024-04-05T01:28:00Z"/>
          <w:rFonts w:eastAsia="DengXian"/>
          <w:lang w:eastAsia="zh-CN"/>
        </w:rPr>
      </w:pPr>
      <w:ins w:id="230" w:author="Samsung" w:date="2024-04-05T01:28:00Z">
        <w:r w:rsidRPr="00981AC0">
          <w:rPr>
            <w:rFonts w:eastAsia="DengXian"/>
            <w:lang w:eastAsia="zh-CN"/>
          </w:rPr>
          <w:t>If the end-to-end QoS requirements can be supported by an entry of QoS mapping, the 5G ProSe Layer-3 UE-to-Network Relay uses the 5QI of the entry for the Uu QoS control and uses the PQI of the entry for the PC5 QoS control. Same PQI might be applied to all the PC5 links in the multi-hop U</w:t>
        </w:r>
      </w:ins>
      <w:ins w:id="231" w:author="Nassima Toumi" w:date="2024-04-05T17:07:00Z">
        <w:r w:rsidR="00D65B2E" w:rsidRPr="00981AC0">
          <w:rPr>
            <w:rFonts w:eastAsia="DengXian"/>
            <w:lang w:eastAsia="zh-CN"/>
          </w:rPr>
          <w:t>E-to-</w:t>
        </w:r>
      </w:ins>
      <w:ins w:id="232" w:author="Samsung" w:date="2024-04-05T01:28:00Z">
        <w:r w:rsidRPr="00981AC0">
          <w:rPr>
            <w:rFonts w:eastAsia="DengXian"/>
            <w:lang w:eastAsia="zh-CN"/>
          </w:rPr>
          <w:t>N</w:t>
        </w:r>
      </w:ins>
      <w:ins w:id="233" w:author="Nassima Toumi" w:date="2024-04-05T17:07:00Z">
        <w:r w:rsidR="00D65B2E" w:rsidRPr="00981AC0">
          <w:rPr>
            <w:rFonts w:eastAsia="DengXian"/>
            <w:lang w:eastAsia="zh-CN"/>
          </w:rPr>
          <w:t>etwork</w:t>
        </w:r>
      </w:ins>
      <w:ins w:id="234" w:author="Samsung" w:date="2024-04-05T01:28:00Z">
        <w:r w:rsidRPr="00981AC0">
          <w:rPr>
            <w:rFonts w:eastAsia="DengXian"/>
            <w:lang w:eastAsia="zh-CN"/>
          </w:rPr>
          <w:t xml:space="preserve"> relay scenario. The determined PQI will be transferred from the UE-to-Network Relay successively to the remote UE via successive intermediate relay(s) to. If any of the intermediate relay cannot accept the PQI, it sends the reject message to the Layer-3 UE-to-Network Relay, e.g. via intermediate relay(s) if applicable. </w:t>
        </w:r>
      </w:ins>
    </w:p>
    <w:p w14:paraId="4C2C4729" w14:textId="77777777" w:rsidR="00393F2E" w:rsidRPr="00981AC0" w:rsidRDefault="00393F2E" w:rsidP="00393F2E">
      <w:pPr>
        <w:ind w:left="284"/>
        <w:rPr>
          <w:ins w:id="235" w:author="Samsung" w:date="2024-04-05T01:28:00Z"/>
          <w:rFonts w:eastAsia="DengXian"/>
          <w:lang w:eastAsia="zh-CN"/>
        </w:rPr>
      </w:pPr>
      <w:ins w:id="236" w:author="Samsung" w:date="2024-04-05T01:28:00Z">
        <w:r w:rsidRPr="00981AC0">
          <w:rPr>
            <w:rFonts w:eastAsia="DengXian"/>
            <w:lang w:eastAsia="zh-CN"/>
          </w:rPr>
          <w:t>If the end-to-end QoS requirements cannot be supported by any entries of QoS mapping, the 5G ProSe Layer-3 UE-to-Network Relay, based on its implementation, decides the 5QI for the Uu QoS control and PQI for the PC5 QoS control of all the PC5 hops in the multi-hop relay scenario. The 5G ProSe Layer-3 UE-to-Network Relay provides the QoS Info (including PQI value chosen by the 5G ProSe Layer-3 UE-to-Network Relay) as part of the Accept message to the Intermediate relay connects to it. If the 1</w:t>
        </w:r>
        <w:r w:rsidRPr="00981AC0">
          <w:rPr>
            <w:rFonts w:eastAsia="DengXian"/>
            <w:vertAlign w:val="superscript"/>
            <w:lang w:eastAsia="zh-CN"/>
          </w:rPr>
          <w:t>st</w:t>
        </w:r>
        <w:r w:rsidRPr="00981AC0">
          <w:rPr>
            <w:rFonts w:eastAsia="DengXian"/>
            <w:lang w:eastAsia="zh-CN"/>
          </w:rPr>
          <w:t xml:space="preserve"> Intermediate relay accepts the QoS Info, it will provide QoS Info to the successive Intermediate relay until the QoS info reaches the Remote UE. </w:t>
        </w:r>
      </w:ins>
    </w:p>
    <w:p w14:paraId="59B2DB57" w14:textId="77777777" w:rsidR="00393F2E" w:rsidRPr="00981AC0" w:rsidRDefault="00393F2E" w:rsidP="00393F2E">
      <w:pPr>
        <w:ind w:left="284"/>
        <w:rPr>
          <w:ins w:id="237" w:author="Samsung" w:date="2024-04-05T01:28:00Z"/>
          <w:rFonts w:eastAsia="DengXian"/>
          <w:lang w:eastAsia="zh-CN"/>
        </w:rPr>
      </w:pPr>
      <w:ins w:id="238" w:author="Samsung" w:date="2024-04-05T01:28:00Z">
        <w:r w:rsidRPr="00981AC0">
          <w:rPr>
            <w:rFonts w:eastAsia="DengXian"/>
            <w:lang w:eastAsia="zh-CN"/>
          </w:rPr>
          <w:t>The 5G ProSe Layer-3 UE-to-Network Relay performs the UE requested PDU session Modification as defined in TS 23.502 [y], clause 4.3.3 for authorizing the requested QoS including the 5QI and the Packet Filters. If the PCF authorizes the requested QoS with a different 5QI value, the 5G ProSe Layer-3 UE-to-Network Relay may further update the PQI value based on the authorized 5QI value to the intermediate relay(s) and Remote UE, e.g. by performing Layer-2 link modification procedure to update the corresponding PC5 QoS Flow with the updated PQI value.</w:t>
        </w:r>
      </w:ins>
    </w:p>
    <w:p w14:paraId="495507CA" w14:textId="24EA09EC" w:rsidR="00720344" w:rsidRPr="00981AC0" w:rsidRDefault="00720344" w:rsidP="00393F2E">
      <w:pPr>
        <w:rPr>
          <w:lang w:eastAsia="ko-KR"/>
        </w:rPr>
      </w:pPr>
    </w:p>
    <w:p w14:paraId="3805A678" w14:textId="77777777" w:rsidR="0019466B" w:rsidRPr="00981AC0" w:rsidRDefault="0019466B" w:rsidP="0019466B">
      <w:pPr>
        <w:pStyle w:val="Heading3"/>
      </w:pPr>
      <w:bookmarkStart w:id="239" w:name="_Toc160717650"/>
      <w:r w:rsidRPr="00981AC0">
        <w:t>6.2.2</w:t>
      </w:r>
      <w:r w:rsidRPr="00981AC0">
        <w:tab/>
        <w:t>Procedures</w:t>
      </w:r>
      <w:bookmarkEnd w:id="239"/>
    </w:p>
    <w:p w14:paraId="4BD02BC0" w14:textId="77777777" w:rsidR="0019466B" w:rsidRPr="00981AC0" w:rsidRDefault="0019466B" w:rsidP="0019466B">
      <w:pPr>
        <w:pStyle w:val="Heading4"/>
      </w:pPr>
      <w:bookmarkStart w:id="240" w:name="_Toc160717651"/>
      <w:r w:rsidRPr="00981AC0">
        <w:t>6.2.2.1</w:t>
      </w:r>
      <w:r w:rsidRPr="00981AC0">
        <w:tab/>
        <w:t>5G ProSe multi-hop UE-to-Network Relay Discovery</w:t>
      </w:r>
      <w:bookmarkEnd w:id="240"/>
    </w:p>
    <w:p w14:paraId="0C2B3CA5" w14:textId="77777777" w:rsidR="0019466B" w:rsidRPr="00981AC0" w:rsidRDefault="0019466B" w:rsidP="0019466B">
      <w:pPr>
        <w:pStyle w:val="Heading5"/>
      </w:pPr>
      <w:bookmarkStart w:id="241" w:name="_Toc160717652"/>
      <w:r w:rsidRPr="00981AC0">
        <w:t>6.2.2.1.1</w:t>
      </w:r>
      <w:r w:rsidRPr="00981AC0">
        <w:tab/>
        <w:t>5G ProSe multi-hop UE-to-Network Relay Discovery with Model A</w:t>
      </w:r>
      <w:bookmarkEnd w:id="241"/>
    </w:p>
    <w:p w14:paraId="71C23BE3" w14:textId="1AB65192" w:rsidR="0019466B" w:rsidRPr="00981AC0" w:rsidRDefault="0019466B" w:rsidP="0019466B">
      <w:r w:rsidRPr="00981AC0">
        <w:t>Figure 6.2.2.1.1-1 illustrates the procedure for 5G ProSe mu</w:t>
      </w:r>
      <w:ins w:id="242" w:author="Samsung" w:date="2024-04-05T16:36:00Z">
        <w:r w:rsidR="00282F55" w:rsidRPr="00981AC0">
          <w:t>l</w:t>
        </w:r>
      </w:ins>
      <w:r w:rsidRPr="00981AC0">
        <w:t>ti-hop UE-to-Network Discovery with Model A.</w:t>
      </w:r>
    </w:p>
    <w:p w14:paraId="43806B46" w14:textId="77777777" w:rsidR="0019466B" w:rsidRPr="00981AC0" w:rsidRDefault="0019466B" w:rsidP="0019466B">
      <w:pPr>
        <w:pStyle w:val="TH"/>
      </w:pPr>
      <w:r w:rsidRPr="00981AC0">
        <w:object w:dxaOrig="9075" w:dyaOrig="3301" w14:anchorId="1A7A8EAA">
          <v:shape id="_x0000_i1027" type="#_x0000_t75" style="width:452.75pt;height:167.1pt" o:ole="">
            <v:imagedata r:id="rId12" o:title=""/>
          </v:shape>
          <o:OLEObject Type="Embed" ProgID="Visio.Drawing.15" ShapeID="_x0000_i1027" DrawAspect="Content" ObjectID="_1774706736" r:id="rId13"/>
        </w:object>
      </w:r>
    </w:p>
    <w:p w14:paraId="30A0475B" w14:textId="77777777" w:rsidR="0019466B" w:rsidRPr="00981AC0" w:rsidRDefault="0019466B" w:rsidP="0019466B">
      <w:pPr>
        <w:pStyle w:val="TF"/>
      </w:pPr>
      <w:bookmarkStart w:id="243" w:name="_CRFigure6_3_2_3_21"/>
      <w:r w:rsidRPr="00E1787C">
        <w:t xml:space="preserve">Figure </w:t>
      </w:r>
      <w:bookmarkEnd w:id="243"/>
      <w:r w:rsidRPr="00E1787C">
        <w:t>6.2.</w:t>
      </w:r>
      <w:r w:rsidRPr="00981AC0">
        <w:t>2.1.1-1: 5G ProSe multi-hop UE-to-Network Relay Discovery with Model A</w:t>
      </w:r>
    </w:p>
    <w:p w14:paraId="0FDE2941" w14:textId="23160E63" w:rsidR="0019466B" w:rsidRDefault="0019466B" w:rsidP="0019466B">
      <w:pPr>
        <w:pStyle w:val="B1"/>
        <w:rPr>
          <w:ins w:id="244" w:author="HW S2-2404074" w:date="2024-04-15T12:32:00Z"/>
        </w:rPr>
      </w:pPr>
      <w:r w:rsidRPr="00981AC0">
        <w:t>1.</w:t>
      </w:r>
      <w:r w:rsidRPr="00981AC0">
        <w:tab/>
        <w:t>The 5G ProSe UE-to-Network Relay sends a UE-to-Network Relay Discovery Announcement message. Additional to the parameters described in clause 6.3.2.3.2 of TS 23.304 [4], the UE-to-Network Relay Discovery Announcement message includes an indication that multi-hop relay is supported</w:t>
      </w:r>
      <w:r w:rsidR="00F417FB" w:rsidRPr="00F417FB">
        <w:rPr>
          <w:rFonts w:hint="eastAsia"/>
          <w:lang w:eastAsia="zh-CN"/>
        </w:rPr>
        <w:t xml:space="preserve"> </w:t>
      </w:r>
      <w:ins w:id="245" w:author="CATT" w:date="2024-04-03T09:02:00Z">
        <w:r w:rsidR="00F417FB">
          <w:rPr>
            <w:rFonts w:hint="eastAsia"/>
            <w:lang w:eastAsia="zh-CN"/>
          </w:rPr>
          <w:t>for a RSC</w:t>
        </w:r>
      </w:ins>
      <w:r w:rsidRPr="00981AC0">
        <w:t>, and an initialized multi-hop counter.</w:t>
      </w:r>
    </w:p>
    <w:p w14:paraId="3544E3A5" w14:textId="6C231E17" w:rsidR="00FF6F8C" w:rsidRDefault="00FF6F8C" w:rsidP="0019466B">
      <w:pPr>
        <w:pStyle w:val="B1"/>
        <w:rPr>
          <w:ins w:id="246" w:author="S2-2404114 Samsung " w:date="2024-04-15T16:31:00Z"/>
        </w:rPr>
      </w:pPr>
      <w:ins w:id="247" w:author="HW S2-2404074" w:date="2024-04-15T12:32:00Z">
        <w:r>
          <w:tab/>
        </w:r>
        <w:r w:rsidRPr="00FF6F8C">
          <w:t>The Announcement message contains the User Info ID of itself, maximum number of hops or TTL, RSC.</w:t>
        </w:r>
      </w:ins>
    </w:p>
    <w:p w14:paraId="2BA84FC4" w14:textId="0E1CFA45" w:rsidR="00597525" w:rsidRPr="000210BE" w:rsidRDefault="007F4E6C" w:rsidP="00597525">
      <w:pPr>
        <w:pStyle w:val="B1"/>
        <w:rPr>
          <w:lang w:eastAsia="zh-CN"/>
        </w:rPr>
      </w:pPr>
      <w:ins w:id="248" w:author="S2-2404114 Samsung " w:date="2024-04-15T16:31:00Z">
        <w:r>
          <w:tab/>
        </w:r>
      </w:ins>
      <w:ins w:id="249" w:author="CATT" w:date="2024-04-03T09:30:00Z">
        <w:r w:rsidR="00597525" w:rsidRPr="000210BE">
          <w:rPr>
            <w:rFonts w:hint="eastAsia"/>
            <w:lang w:eastAsia="zh-CN"/>
          </w:rPr>
          <w:t xml:space="preserve">The </w:t>
        </w:r>
      </w:ins>
      <w:ins w:id="250" w:author="CATT" w:date="2024-04-03T09:31:00Z">
        <w:r w:rsidR="00597525" w:rsidRPr="000210BE">
          <w:rPr>
            <w:rFonts w:hint="eastAsia"/>
            <w:lang w:eastAsia="zh-CN"/>
          </w:rPr>
          <w:t>S</w:t>
        </w:r>
      </w:ins>
      <w:ins w:id="251" w:author="CATT" w:date="2024-04-03T09:30:00Z">
        <w:r w:rsidR="00597525" w:rsidRPr="000210BE">
          <w:rPr>
            <w:rFonts w:hint="eastAsia"/>
            <w:lang w:eastAsia="zh-CN"/>
          </w:rPr>
          <w:t xml:space="preserve">ource </w:t>
        </w:r>
      </w:ins>
      <w:ins w:id="252" w:author="CATT" w:date="2024-04-03T09:31:00Z">
        <w:r w:rsidR="00597525" w:rsidRPr="000210BE">
          <w:rPr>
            <w:rFonts w:hint="eastAsia"/>
            <w:lang w:eastAsia="zh-CN"/>
          </w:rPr>
          <w:t>Layer-2 ID is self-assigned by the UE-to-N</w:t>
        </w:r>
        <w:r w:rsidR="00597525" w:rsidRPr="000210BE">
          <w:rPr>
            <w:lang w:eastAsia="zh-CN"/>
          </w:rPr>
          <w:t>e</w:t>
        </w:r>
        <w:r w:rsidR="00597525" w:rsidRPr="000210BE">
          <w:rPr>
            <w:rFonts w:hint="eastAsia"/>
            <w:lang w:eastAsia="zh-CN"/>
          </w:rPr>
          <w:t xml:space="preserve">twork Relay, and the Destination Layer-2 ID is set to a Default </w:t>
        </w:r>
      </w:ins>
      <w:ins w:id="253" w:author="CATT" w:date="2024-04-03T09:32:00Z">
        <w:r w:rsidR="00597525" w:rsidRPr="000210BE">
          <w:rPr>
            <w:rFonts w:hint="eastAsia"/>
            <w:lang w:eastAsia="zh-CN"/>
          </w:rPr>
          <w:t>Destination Layer-2 ID.</w:t>
        </w:r>
      </w:ins>
    </w:p>
    <w:p w14:paraId="1A464D9F" w14:textId="20E3195A" w:rsidR="007F4E6C" w:rsidRPr="00981AC0" w:rsidRDefault="007F4E6C" w:rsidP="00597525">
      <w:pPr>
        <w:pStyle w:val="B1"/>
        <w:ind w:firstLine="0"/>
        <w:pPrChange w:id="254" w:author="Samsung " w:date="2024-04-15T16:45:00Z">
          <w:pPr>
            <w:pStyle w:val="B1"/>
          </w:pPr>
        </w:pPrChange>
      </w:pPr>
      <w:ins w:id="255" w:author="S2-2404114 Samsung " w:date="2024-04-15T16:31:00Z">
        <w:r>
          <w:t xml:space="preserve">The </w:t>
        </w:r>
        <w:r w:rsidRPr="007F4E6C">
          <w:t>UE-to-Network relay may send an additional Aggregation indication per RSC. Optionally, the Aggregation level per RSC is also included.</w:t>
        </w:r>
      </w:ins>
    </w:p>
    <w:p w14:paraId="0A91A462" w14:textId="76130D2B" w:rsidR="00B21BCF" w:rsidRPr="008A492A" w:rsidRDefault="0019466B" w:rsidP="00B21BCF">
      <w:pPr>
        <w:pStyle w:val="B1"/>
        <w:rPr>
          <w:rFonts w:eastAsia="Yu Mincho"/>
        </w:rPr>
      </w:pPr>
      <w:r w:rsidRPr="00981AC0">
        <w:t>2.</w:t>
      </w:r>
      <w:r w:rsidRPr="00981AC0">
        <w:tab/>
        <w:t>The 5G ProSe Intermediate Relays with (pre)configured RSC(s) matching the RSC in the Relay Discovery Announcement message propagate the Announcement message while updating the multi-hop counter until the maximum number of hops is reached, in which case the message is dropped. Additional information related to the intermediate relays and links of the path from which the Announcement message transits is added at each hop to facilitate path selection by the Remote UE and avoid loops</w:t>
      </w:r>
      <w:ins w:id="256" w:author="Nassima Toumi" w:date="2024-04-05T03:32:00Z">
        <w:r w:rsidRPr="00981AC0">
          <w:t>, for example, per-hop QoS information or cumulative QoS information (e.g., cumulative delay between Remote UE up to the Intermediate Relay) may be added</w:t>
        </w:r>
      </w:ins>
      <w:r w:rsidRPr="00981AC0">
        <w:t>.</w:t>
      </w:r>
      <w:ins w:id="257" w:author="JungJeSon" w:date="2024-04-05T07:35:00Z">
        <w:r w:rsidRPr="00981AC0">
          <w:t xml:space="preserve"> The information can also be used to limit the number of propagated Announcement messages based on criteria such as the end-to-end QoS.</w:t>
        </w:r>
      </w:ins>
      <w:r w:rsidR="00B21BCF" w:rsidRPr="00B21BCF">
        <w:rPr>
          <w:rFonts w:eastAsia="Yu Mincho"/>
        </w:rPr>
        <w:t xml:space="preserve"> </w:t>
      </w:r>
      <w:ins w:id="258" w:author="Liu Jianning" w:date="2024-04-05T20:20:00Z">
        <w:r w:rsidR="00B21BCF">
          <w:rPr>
            <w:rFonts w:eastAsia="Yu Mincho"/>
          </w:rPr>
          <w:t xml:space="preserve">When </w:t>
        </w:r>
      </w:ins>
      <w:ins w:id="259" w:author="Liu Jianning" w:date="2024-04-05T20:22:00Z">
        <w:r w:rsidR="00B21BCF">
          <w:rPr>
            <w:rFonts w:eastAsia="Yu Mincho"/>
          </w:rPr>
          <w:t>one</w:t>
        </w:r>
      </w:ins>
      <w:ins w:id="260" w:author="Liu Jianning" w:date="2024-04-05T20:20:00Z">
        <w:r w:rsidR="00B21BCF">
          <w:rPr>
            <w:rFonts w:eastAsia="Yu Mincho"/>
          </w:rPr>
          <w:t xml:space="preserve"> </w:t>
        </w:r>
        <w:r w:rsidR="00B21BCF">
          <w:t>5G ProSe Intermediate Relay</w:t>
        </w:r>
      </w:ins>
      <w:ins w:id="261" w:author="Liu Jianning" w:date="2024-04-05T20:22:00Z">
        <w:r w:rsidR="00B21BCF">
          <w:t xml:space="preserve"> receives multiple Announcement messages that include </w:t>
        </w:r>
        <w:r w:rsidR="00B21BCF" w:rsidRPr="00B21BCF">
          <w:t xml:space="preserve">same RSC and same </w:t>
        </w:r>
      </w:ins>
      <w:ins w:id="262" w:author="Liu Jianning" w:date="2024-04-05T20:24:00Z">
        <w:r w:rsidR="00B21BCF" w:rsidRPr="00B21BCF">
          <w:t xml:space="preserve">Announcer Info of </w:t>
        </w:r>
      </w:ins>
      <w:ins w:id="263" w:author="Liu Jianning" w:date="2024-04-05T20:23:00Z">
        <w:r w:rsidR="00B21BCF" w:rsidRPr="00B21BCF">
          <w:rPr>
            <w:lang w:eastAsia="zh-CN"/>
          </w:rPr>
          <w:t>5G ProSe UE-to-Network Relay</w:t>
        </w:r>
      </w:ins>
      <w:ins w:id="264" w:author="Liu Jianning" w:date="2024-04-05T20:24:00Z">
        <w:r w:rsidR="00B21BCF" w:rsidRPr="00B21BCF">
          <w:rPr>
            <w:lang w:eastAsia="zh-CN"/>
          </w:rPr>
          <w:t xml:space="preserve">, </w:t>
        </w:r>
        <w:r w:rsidR="00B21BCF" w:rsidRPr="00B21BCF">
          <w:rPr>
            <w:rFonts w:eastAsia="Yu Mincho"/>
          </w:rPr>
          <w:t xml:space="preserve">one </w:t>
        </w:r>
        <w:r w:rsidR="00B21BCF" w:rsidRPr="00B21BCF">
          <w:t>5G ProSe Intermediate Relay determines</w:t>
        </w:r>
      </w:ins>
      <w:ins w:id="265" w:author="Liu Jianning" w:date="2024-04-05T20:25:00Z">
        <w:r w:rsidR="00B21BCF" w:rsidRPr="00B21BCF">
          <w:t xml:space="preserve"> to keep the </w:t>
        </w:r>
      </w:ins>
      <w:ins w:id="266" w:author="Liu Jianning" w:date="2024-04-05T20:24:00Z">
        <w:r w:rsidR="00B21BCF" w:rsidRPr="00B21BCF">
          <w:t xml:space="preserve">Announcement message with </w:t>
        </w:r>
      </w:ins>
      <w:ins w:id="267" w:author="Liu Jianning" w:date="2024-04-05T20:25:00Z">
        <w:r w:rsidR="00B21BCF" w:rsidRPr="00B21BCF">
          <w:t>minimum valu</w:t>
        </w:r>
      </w:ins>
      <w:ins w:id="268" w:author="Liu Jianning" w:date="2024-04-05T20:26:00Z">
        <w:r w:rsidR="00B21BCF" w:rsidRPr="00B21BCF">
          <w:t>e fo the multi-hop counter, and drop any other Announcement messages</w:t>
        </w:r>
      </w:ins>
      <w:ins w:id="269" w:author="Samsung " w:date="2024-04-15T16:54:00Z">
        <w:r w:rsidR="00D648D5">
          <w:t xml:space="preserve"> or </w:t>
        </w:r>
      </w:ins>
      <w:ins w:id="270" w:author="CATT" w:date="2024-04-03T09:36:00Z">
        <w:r w:rsidR="00D648D5" w:rsidRPr="000210BE">
          <w:rPr>
            <w:rFonts w:eastAsia="Times New Roman" w:hint="eastAsia"/>
            <w:color w:val="auto"/>
            <w:lang w:eastAsia="en-GB"/>
          </w:rPr>
          <w:t xml:space="preserve">the </w:t>
        </w:r>
        <w:r w:rsidR="00D648D5" w:rsidRPr="000210BE">
          <w:rPr>
            <w:rFonts w:eastAsia="Times New Roman"/>
            <w:color w:val="auto"/>
            <w:lang w:eastAsia="en-GB"/>
          </w:rPr>
          <w:t>Intermediate Relay</w:t>
        </w:r>
        <w:r w:rsidR="00D648D5" w:rsidRPr="000210BE">
          <w:rPr>
            <w:rFonts w:eastAsia="Times New Roman" w:hint="eastAsia"/>
            <w:color w:val="auto"/>
            <w:lang w:eastAsia="en-GB"/>
          </w:rPr>
          <w:t xml:space="preserve"> may decide not to forward the </w:t>
        </w:r>
        <w:r w:rsidR="00D648D5" w:rsidRPr="000210BE">
          <w:rPr>
            <w:rFonts w:eastAsia="Times New Roman"/>
            <w:color w:val="auto"/>
            <w:lang w:eastAsia="en-GB"/>
          </w:rPr>
          <w:t>Announcement message</w:t>
        </w:r>
        <w:r w:rsidR="00D648D5" w:rsidRPr="000210BE">
          <w:rPr>
            <w:rFonts w:eastAsia="Times New Roman" w:hint="eastAsia"/>
            <w:color w:val="auto"/>
            <w:lang w:eastAsia="en-GB"/>
          </w:rPr>
          <w:t xml:space="preserve"> if the received </w:t>
        </w:r>
        <w:r w:rsidR="00D648D5" w:rsidRPr="000210BE">
          <w:rPr>
            <w:rFonts w:eastAsia="Times New Roman"/>
            <w:color w:val="auto"/>
            <w:lang w:eastAsia="en-GB"/>
          </w:rPr>
          <w:t>multi-hop counter</w:t>
        </w:r>
        <w:r w:rsidR="00D648D5" w:rsidRPr="000210BE">
          <w:rPr>
            <w:rFonts w:eastAsia="Times New Roman" w:hint="eastAsia"/>
            <w:color w:val="auto"/>
            <w:lang w:eastAsia="en-GB"/>
          </w:rPr>
          <w:t xml:space="preserve"> is larger than the previous received smallest one</w:t>
        </w:r>
        <w:r w:rsidR="00D648D5" w:rsidRPr="000210BE">
          <w:t>.</w:t>
        </w:r>
      </w:ins>
      <w:ins w:id="271" w:author="Liu Jianning" w:date="2024-04-05T20:26:00Z">
        <w:r w:rsidR="00B21BCF" w:rsidRPr="00B21BCF">
          <w:t>.</w:t>
        </w:r>
      </w:ins>
    </w:p>
    <w:p w14:paraId="7AE61CD3" w14:textId="77777777" w:rsidR="00D648D5" w:rsidRPr="000210BE" w:rsidRDefault="00D648D5" w:rsidP="00D648D5">
      <w:pPr>
        <w:pStyle w:val="B1"/>
        <w:rPr>
          <w:ins w:id="272" w:author="CATT" w:date="2024-04-03T09:37:00Z"/>
          <w:lang w:eastAsia="zh-CN"/>
        </w:rPr>
      </w:pPr>
      <w:ins w:id="273" w:author="CATT" w:date="2024-04-03T09:32:00Z">
        <w:r w:rsidRPr="000210BE">
          <w:rPr>
            <w:rFonts w:hint="eastAsia"/>
          </w:rPr>
          <w:tab/>
        </w:r>
      </w:ins>
      <w:ins w:id="274" w:author="CATT" w:date="2024-04-03T09:33:00Z">
        <w:r w:rsidRPr="000210BE">
          <w:rPr>
            <w:rFonts w:hint="eastAsia"/>
          </w:rPr>
          <w:t xml:space="preserve">The Source Layer-2 ID is self-assigned by the </w:t>
        </w:r>
        <w:r w:rsidRPr="000210BE">
          <w:t>Intermediate Relay</w:t>
        </w:r>
        <w:r w:rsidRPr="000210BE">
          <w:rPr>
            <w:rFonts w:hint="eastAsia"/>
          </w:rPr>
          <w:t>, and the Destination Layer-2 ID is set to a Default Destination Layer-2 ID.</w:t>
        </w:r>
      </w:ins>
    </w:p>
    <w:p w14:paraId="5A8AA12D" w14:textId="77777777" w:rsidR="0019466B" w:rsidRPr="00981AC0" w:rsidRDefault="0019466B" w:rsidP="0019466B">
      <w:pPr>
        <w:pStyle w:val="EditorsNote"/>
      </w:pPr>
      <w:del w:id="275" w:author="JungJeSon" w:date="2024-04-05T07:35:00Z">
        <w:r w:rsidRPr="00981AC0" w:rsidDel="003D589C">
          <w:delText>Editor's note:</w:delText>
        </w:r>
        <w:r w:rsidRPr="00981AC0" w:rsidDel="003D589C">
          <w:tab/>
          <w:delText>How to minimize the number of propagated Announcement messages is FFS.</w:delText>
        </w:r>
      </w:del>
    </w:p>
    <w:p w14:paraId="1356302A" w14:textId="77777777" w:rsidR="0019466B" w:rsidRPr="00981AC0" w:rsidRDefault="0019466B" w:rsidP="0019466B">
      <w:r w:rsidRPr="00981AC0">
        <w:t>The 5G ProSe Remote UEs monitor the announcement messages corresponding to the desired services, and select the 5G ProSe UE-to-Network Relay and multi-hop path based on the information received.</w:t>
      </w:r>
    </w:p>
    <w:p w14:paraId="6C82758D" w14:textId="77777777" w:rsidR="0019466B" w:rsidRPr="00981AC0" w:rsidRDefault="0019466B" w:rsidP="0019466B">
      <w:pPr>
        <w:pStyle w:val="Heading5"/>
      </w:pPr>
      <w:bookmarkStart w:id="276" w:name="_Toc160717653"/>
      <w:r w:rsidRPr="00981AC0">
        <w:t>6.2.2.1.2</w:t>
      </w:r>
      <w:r w:rsidRPr="00981AC0">
        <w:tab/>
        <w:t>5G ProSe multi-hop UE-to-Network Relay Discovery with Model B</w:t>
      </w:r>
      <w:bookmarkEnd w:id="276"/>
    </w:p>
    <w:p w14:paraId="63E48833" w14:textId="1A6D6381" w:rsidR="0019466B" w:rsidRPr="00981AC0" w:rsidRDefault="0019466B" w:rsidP="0019466B">
      <w:r w:rsidRPr="00981AC0">
        <w:t>Figure 6.2.2.1.2-1 illustrates the procedure for 5G ProSe mu</w:t>
      </w:r>
      <w:ins w:id="277" w:author="Samsung" w:date="2024-04-05T16:36:00Z">
        <w:r w:rsidR="00282F55" w:rsidRPr="00981AC0">
          <w:t>l</w:t>
        </w:r>
      </w:ins>
      <w:r w:rsidRPr="00981AC0">
        <w:t>ti-hop UE-to-Network Discovery with Model B.</w:t>
      </w:r>
    </w:p>
    <w:p w14:paraId="5149EE9C" w14:textId="77777777" w:rsidR="0019466B" w:rsidRPr="00981AC0" w:rsidRDefault="0019466B" w:rsidP="0019466B">
      <w:pPr>
        <w:pStyle w:val="TH"/>
      </w:pPr>
      <w:r w:rsidRPr="00981AC0">
        <w:object w:dxaOrig="9180" w:dyaOrig="4560" w14:anchorId="6ABFCAE0">
          <v:shape id="_x0000_i1028" type="#_x0000_t75" style="width:460.15pt;height:229.85pt" o:ole="">
            <v:imagedata r:id="rId14" o:title=""/>
          </v:shape>
          <o:OLEObject Type="Embed" ProgID="Visio.Drawing.15" ShapeID="_x0000_i1028" DrawAspect="Content" ObjectID="_1774706737" r:id="rId15"/>
        </w:object>
      </w:r>
    </w:p>
    <w:p w14:paraId="1C53A799" w14:textId="77777777" w:rsidR="0019466B" w:rsidRPr="00981AC0" w:rsidRDefault="0019466B" w:rsidP="0019466B">
      <w:pPr>
        <w:pStyle w:val="TF"/>
      </w:pPr>
      <w:bookmarkStart w:id="278" w:name="_CRFigure6_3_2_3_31"/>
      <w:r w:rsidRPr="00981AC0">
        <w:t xml:space="preserve">Figure </w:t>
      </w:r>
      <w:bookmarkEnd w:id="278"/>
      <w:r w:rsidRPr="00981AC0">
        <w:t>6.2.2.1.2-1: 5G ProSe multi-hop UE-to-Network Relay Discovery with Model B</w:t>
      </w:r>
    </w:p>
    <w:p w14:paraId="505152A7" w14:textId="3E6FB411" w:rsidR="0019466B" w:rsidRDefault="0019466B">
      <w:pPr>
        <w:pStyle w:val="B1"/>
        <w:spacing w:before="0" w:after="180"/>
        <w:jc w:val="left"/>
        <w:pPrChange w:id="279" w:author="HW S2-2404074" w:date="2024-04-15T12:20:00Z">
          <w:pPr>
            <w:pStyle w:val="B1"/>
          </w:pPr>
        </w:pPrChange>
      </w:pPr>
      <w:r w:rsidRPr="00981AC0">
        <w:t>1.</w:t>
      </w:r>
      <w:r w:rsidRPr="00981AC0">
        <w:tab/>
        <w:t>The 5G ProSe Remote UE sends a 5G ProSe UE-to-Network Relay Discovery Solicitation message which includes, additional to the parameters described in clause 6.3.2.3.3 of TS 23.304 [4], an indication that multi-hop relay is supported</w:t>
      </w:r>
      <w:r w:rsidR="004F21C6">
        <w:t xml:space="preserve"> </w:t>
      </w:r>
      <w:ins w:id="280" w:author="CATT" w:date="2024-04-03T09:20:00Z">
        <w:r w:rsidR="004F21C6" w:rsidRPr="000210BE">
          <w:rPr>
            <w:rFonts w:hint="eastAsia"/>
            <w:lang w:eastAsia="zh-CN"/>
          </w:rPr>
          <w:t>for a RSC</w:t>
        </w:r>
      </w:ins>
      <w:r w:rsidRPr="00981AC0">
        <w:t>, and an initialized multi-hop number counter</w:t>
      </w:r>
      <w:ins w:id="281" w:author="HW S2-2404074" w:date="2024-04-15T12:20:00Z">
        <w:r w:rsidR="00A266E7">
          <w:t xml:space="preserve"> (e.g. determined </w:t>
        </w:r>
        <w:r w:rsidR="00A266E7" w:rsidRPr="0052380B">
          <w:rPr>
            <w:rFonts w:eastAsia="DengXian"/>
            <w:lang w:eastAsia="zh-CN"/>
          </w:rPr>
          <w:t xml:space="preserve">according to QoS requirement or </w:t>
        </w:r>
        <w:r w:rsidR="00A266E7" w:rsidRPr="00CA5E42">
          <w:rPr>
            <w:rFonts w:eastAsia="DengXian"/>
            <w:lang w:eastAsia="zh-CN"/>
          </w:rPr>
          <w:t>(pre-)configuration</w:t>
        </w:r>
        <w:r w:rsidR="00A266E7">
          <w:t>)</w:t>
        </w:r>
      </w:ins>
      <w:r w:rsidRPr="00981AC0">
        <w:t>.</w:t>
      </w:r>
    </w:p>
    <w:p w14:paraId="3A72718B" w14:textId="77777777" w:rsidR="004F21C6" w:rsidRPr="000210BE" w:rsidRDefault="004F21C6" w:rsidP="004F21C6">
      <w:pPr>
        <w:pStyle w:val="B1"/>
        <w:rPr>
          <w:lang w:eastAsia="zh-CN"/>
        </w:rPr>
      </w:pPr>
      <w:ins w:id="282" w:author="CATT" w:date="2024-04-03T09:39:00Z">
        <w:r w:rsidRPr="000210BE">
          <w:rPr>
            <w:rFonts w:hint="eastAsia"/>
            <w:lang w:eastAsia="zh-CN"/>
          </w:rPr>
          <w:tab/>
        </w:r>
      </w:ins>
      <w:ins w:id="283" w:author="CATT" w:date="2024-04-03T09:40:00Z">
        <w:r w:rsidRPr="000210BE">
          <w:rPr>
            <w:rFonts w:hint="eastAsia"/>
            <w:lang w:eastAsia="zh-CN"/>
          </w:rPr>
          <w:t>The Source Layer-2 ID is self-assigned by the Remote UE, and the Destination Layer-2 ID is set to a Default Destination Layer-2 ID.</w:t>
        </w:r>
      </w:ins>
    </w:p>
    <w:p w14:paraId="5ADCA1BD" w14:textId="02BB6D0D" w:rsidR="0019466B" w:rsidRDefault="0019466B" w:rsidP="0019466B">
      <w:pPr>
        <w:pStyle w:val="B1"/>
        <w:rPr>
          <w:ins w:id="284" w:author="HW S2-2404074" w:date="2024-04-15T12:21:00Z"/>
        </w:rPr>
      </w:pPr>
      <w:r w:rsidRPr="00981AC0">
        <w:t>2.</w:t>
      </w:r>
      <w:r w:rsidRPr="00981AC0">
        <w:tab/>
        <w:t>The Solicitation message is propagated by the 5G ProSe Intermediate Relay(s) with (pre)configured RSC(s) matching the RSC in the message while updating the multi-hop counter until the maximum number of hops is reached, in which case the message is dropped. To avoid loops and allow the routing of the Discovery Response, each Intermediate Relay includes its</w:t>
      </w:r>
      <w:r w:rsidR="009E15AA" w:rsidRPr="009E15AA">
        <w:rPr>
          <w:rFonts w:hint="eastAsia"/>
          <w:lang w:eastAsia="zh-CN"/>
        </w:rPr>
        <w:t xml:space="preserve"> </w:t>
      </w:r>
      <w:ins w:id="285" w:author="CATT" w:date="2024-04-03T09:23:00Z">
        <w:r w:rsidR="009E15AA" w:rsidRPr="000210BE">
          <w:rPr>
            <w:rFonts w:hint="eastAsia"/>
            <w:lang w:eastAsia="zh-CN"/>
          </w:rPr>
          <w:t xml:space="preserve">User Info </w:t>
        </w:r>
      </w:ins>
      <w:r w:rsidR="009E15AA" w:rsidRPr="000210BE">
        <w:t>ID</w:t>
      </w:r>
      <w:r w:rsidRPr="00981AC0">
        <w:t xml:space="preserve"> in the message.</w:t>
      </w:r>
    </w:p>
    <w:p w14:paraId="6FB08257" w14:textId="742D7575" w:rsidR="00C623C6" w:rsidRDefault="003B0D22" w:rsidP="00C623C6">
      <w:pPr>
        <w:pStyle w:val="B1"/>
      </w:pPr>
      <w:ins w:id="286" w:author="HW S2-2404074" w:date="2024-04-15T12:21:00Z">
        <w:r>
          <w:tab/>
        </w:r>
        <w:r w:rsidRPr="003B0D22">
          <w:t>The 5G ProSe UE-to-Network Discovery Solicitation message contains the Type of Disc</w:t>
        </w:r>
        <w:r>
          <w:t>overy Message, Discoverer Info</w:t>
        </w:r>
        <w:r w:rsidRPr="003B0D22">
          <w:t>, the maximum number of hops or TTL and optionally Target Info.</w:t>
        </w:r>
        <w:r>
          <w:t xml:space="preserve"> </w:t>
        </w:r>
        <w:r w:rsidRPr="003B0D22">
          <w:t>The Target Info may contain the User Info of UE-to-Network Relay and Intermediate Relay(s). The maximum number of hops can be a constant value or a variable similar to TTL which will be decreased by 1 per hop.</w:t>
        </w:r>
      </w:ins>
    </w:p>
    <w:p w14:paraId="78C28740" w14:textId="77777777" w:rsidR="00C623C6" w:rsidRPr="000210BE" w:rsidRDefault="00C623C6" w:rsidP="00C623C6">
      <w:pPr>
        <w:pStyle w:val="B1"/>
        <w:rPr>
          <w:ins w:id="287" w:author="CATT" w:date="2024-04-03T09:25:00Z"/>
          <w:lang w:eastAsia="zh-CN"/>
        </w:rPr>
      </w:pPr>
      <w:ins w:id="288" w:author="CATT" w:date="2024-04-03T09:40:00Z">
        <w:r w:rsidRPr="000210BE">
          <w:rPr>
            <w:rFonts w:hint="eastAsia"/>
            <w:lang w:eastAsia="zh-CN"/>
          </w:rPr>
          <w:tab/>
        </w:r>
      </w:ins>
      <w:ins w:id="289" w:author="CATT" w:date="2024-04-03T09:41:00Z">
        <w:r w:rsidRPr="000210BE">
          <w:rPr>
            <w:rFonts w:hint="eastAsia"/>
            <w:lang w:eastAsia="zh-CN"/>
          </w:rPr>
          <w:t xml:space="preserve">The Source Layer-2 ID is self-assigned by the </w:t>
        </w:r>
        <w:r w:rsidRPr="000210BE">
          <w:t>Intermediate Relay</w:t>
        </w:r>
        <w:r w:rsidRPr="000210BE">
          <w:rPr>
            <w:rFonts w:hint="eastAsia"/>
            <w:lang w:eastAsia="zh-CN"/>
          </w:rPr>
          <w:t>, and the Destination Layer-2 ID is set to a Default Destination Layer-2 ID.</w:t>
        </w:r>
      </w:ins>
    </w:p>
    <w:p w14:paraId="21FD4CA5" w14:textId="77777777" w:rsidR="00AA57D7" w:rsidRDefault="0019466B" w:rsidP="0019466B">
      <w:pPr>
        <w:pStyle w:val="B1"/>
        <w:rPr>
          <w:ins w:id="290" w:author="HW S2-2404074" w:date="2024-04-15T12:25:00Z"/>
        </w:rPr>
      </w:pPr>
      <w:r w:rsidRPr="00981AC0">
        <w:t>3.</w:t>
      </w:r>
      <w:r w:rsidRPr="00981AC0">
        <w:tab/>
        <w:t>If the information contained in the Solicitation message matches the 5G ProSe UE-to-Network Relay configuration, the 5G ProSe UE-to-Network Relay(s) that receives the Solicitation message send a Response which is relayed back to the Remote UE by the Intermediate Relays. Additional information related to the Intermediate Relays and links of the path from which the Response message transits is added at each hop to facilitate path selection by the Remote UE</w:t>
      </w:r>
      <w:ins w:id="291" w:author="Nassima Toumi" w:date="2024-04-05T03:31:00Z">
        <w:r w:rsidRPr="00981AC0">
          <w:t>, for example, per-hop QoS information or cumulative QoS information (e.g., cumulative delay between Remote UE up to the Intermediate Relay)</w:t>
        </w:r>
      </w:ins>
      <w:r w:rsidRPr="00981AC0">
        <w:t>.</w:t>
      </w:r>
      <w:ins w:id="292" w:author="JungJeSon" w:date="2024-04-05T07:35:00Z">
        <w:r w:rsidRPr="00981AC0">
          <w:t xml:space="preserve"> The information can also be used to limit the number of propagated </w:t>
        </w:r>
      </w:ins>
      <w:ins w:id="293" w:author="Nassima Toumi" w:date="2024-04-05T03:16:00Z">
        <w:r w:rsidRPr="00981AC0">
          <w:t>Response</w:t>
        </w:r>
      </w:ins>
      <w:ins w:id="294" w:author="JungJeSon" w:date="2024-04-05T07:35:00Z">
        <w:r w:rsidRPr="00981AC0">
          <w:t xml:space="preserve"> messages based on criteria such as the end-to-end QoS.</w:t>
        </w:r>
      </w:ins>
      <w:ins w:id="295" w:author="HW S2-2404074" w:date="2024-04-15T12:25:00Z">
        <w:r w:rsidR="00AA57D7" w:rsidRPr="00AA57D7">
          <w:t xml:space="preserve"> </w:t>
        </w:r>
      </w:ins>
    </w:p>
    <w:p w14:paraId="3685951B" w14:textId="0E6BB31C" w:rsidR="004E2C96" w:rsidRDefault="004E2C96" w:rsidP="004E2C96">
      <w:pPr>
        <w:pStyle w:val="B1"/>
        <w:ind w:firstLine="0"/>
      </w:pPr>
      <w:ins w:id="296" w:author="CATT" w:date="2024-04-03T09:42:00Z">
        <w:r w:rsidRPr="000210BE">
          <w:rPr>
            <w:rFonts w:hint="eastAsia"/>
            <w:lang w:eastAsia="zh-CN"/>
          </w:rPr>
          <w:t>The Source Layer-2 ID is self-assigned by the UE-to-Network</w:t>
        </w:r>
        <w:r w:rsidRPr="000210BE">
          <w:t xml:space="preserve"> Relay</w:t>
        </w:r>
        <w:r w:rsidRPr="000210BE">
          <w:rPr>
            <w:rFonts w:hint="eastAsia"/>
            <w:lang w:eastAsia="zh-CN"/>
          </w:rPr>
          <w:t xml:space="preserve">, and the Destination Layer-2 ID is set to </w:t>
        </w:r>
      </w:ins>
      <w:ins w:id="297" w:author="CATT" w:date="2024-04-03T09:44:00Z">
        <w:r w:rsidRPr="000210BE">
          <w:rPr>
            <w:rFonts w:hint="eastAsia"/>
            <w:lang w:eastAsia="zh-CN"/>
          </w:rPr>
          <w:t xml:space="preserve">the unicast </w:t>
        </w:r>
      </w:ins>
      <w:ins w:id="298" w:author="CATT" w:date="2024-04-03T09:43:00Z">
        <w:r w:rsidRPr="000210BE">
          <w:t>Source Layer-2 ID of the received Relay Discovery Solicitation message</w:t>
        </w:r>
        <w:r w:rsidRPr="000210BE">
          <w:rPr>
            <w:rFonts w:hint="eastAsia"/>
            <w:lang w:eastAsia="zh-CN"/>
          </w:rPr>
          <w:t xml:space="preserve"> from the </w:t>
        </w:r>
        <w:r w:rsidRPr="000210BE">
          <w:t>Intermediate Relay</w:t>
        </w:r>
      </w:ins>
      <w:ins w:id="299" w:author="CATT" w:date="2024-04-03T09:42:00Z">
        <w:r w:rsidRPr="000210BE">
          <w:rPr>
            <w:rFonts w:hint="eastAsia"/>
            <w:lang w:eastAsia="zh-CN"/>
          </w:rPr>
          <w:t>.</w:t>
        </w:r>
      </w:ins>
    </w:p>
    <w:p w14:paraId="5D35BE07" w14:textId="286B46BD" w:rsidR="0019466B" w:rsidRPr="00981AC0" w:rsidRDefault="00AA57D7" w:rsidP="003A67C7">
      <w:pPr>
        <w:pStyle w:val="B1"/>
        <w:ind w:firstLine="0"/>
      </w:pPr>
      <w:ins w:id="300" w:author="HW S2-2404074" w:date="2024-04-15T12:25:00Z">
        <w:r>
          <w:t>If the number of User Info IDs of intermediate Relays included in the message has reached the maximum number of hops (or the TTL is 0), the Relay should drop the message. If the Target Info included in the received Solicitation does not contain the User Info ID of itself, the Relay may drop the message.</w:t>
        </w:r>
      </w:ins>
    </w:p>
    <w:p w14:paraId="71C801BC" w14:textId="77777777" w:rsidR="0019466B" w:rsidRPr="00981AC0" w:rsidRDefault="0019466B" w:rsidP="0019466B">
      <w:pPr>
        <w:pStyle w:val="EditorsNote"/>
      </w:pPr>
      <w:del w:id="301" w:author="JungJeSon" w:date="2024-04-05T07:35:00Z">
        <w:r w:rsidRPr="00981AC0" w:rsidDel="003D589C">
          <w:delText>Editor's note:</w:delText>
        </w:r>
        <w:r w:rsidRPr="00981AC0" w:rsidDel="003D589C">
          <w:tab/>
          <w:delText>How to minimize the number of transmitted Response messages is FFS.</w:delText>
        </w:r>
      </w:del>
    </w:p>
    <w:p w14:paraId="37A31051" w14:textId="165BE0DA" w:rsidR="00AA57D7" w:rsidRDefault="009578BA" w:rsidP="003A67C7">
      <w:pPr>
        <w:pStyle w:val="B1"/>
        <w:ind w:firstLine="0"/>
        <w:rPr>
          <w:ins w:id="302" w:author="S2-2404114 Samsung " w:date="2024-04-15T16:32:00Z"/>
        </w:rPr>
      </w:pPr>
      <w:ins w:id="303" w:author="HW S2-2404074" w:date="2024-04-15T12:28:00Z">
        <w:r>
          <w:rPr>
            <w:lang w:eastAsia="zh-CN"/>
          </w:rPr>
          <w:t xml:space="preserve">A 5G </w:t>
        </w:r>
        <w:r>
          <w:t>ProSe intermediate Relay sends a Solicitation message, it additionally includes its own User Info ID in the message. i.e., the message contains the User Info IDs of all intermediate Relays in the path.</w:t>
        </w:r>
      </w:ins>
    </w:p>
    <w:p w14:paraId="5DCDBB99" w14:textId="61B73F27" w:rsidR="006C48C8" w:rsidRDefault="006C48C8" w:rsidP="003A67C7">
      <w:pPr>
        <w:pStyle w:val="B1"/>
        <w:ind w:firstLine="0"/>
        <w:rPr>
          <w:ins w:id="304" w:author="HW S2-2404074" w:date="2024-04-15T12:24:00Z"/>
        </w:rPr>
      </w:pPr>
      <w:ins w:id="305" w:author="S2-2404114 Samsung " w:date="2024-04-15T16:32:00Z">
        <w:r>
          <w:t>The</w:t>
        </w:r>
        <w:r w:rsidRPr="006C48C8">
          <w:t xml:space="preserve"> UE-to-Network send Discovery response with additional Aggregation indication per RSC. Optionally, the Aggregation level per RSC is also included.</w:t>
        </w:r>
      </w:ins>
    </w:p>
    <w:p w14:paraId="7DB81245" w14:textId="57EFC004" w:rsidR="008B4251" w:rsidRDefault="0019466B" w:rsidP="003A67C7">
      <w:pPr>
        <w:pStyle w:val="B1"/>
        <w:ind w:firstLine="0"/>
      </w:pPr>
      <w:r w:rsidRPr="00981AC0">
        <w:t>4.</w:t>
      </w:r>
      <w:r w:rsidRPr="00981AC0">
        <w:tab/>
        <w:t>If one or more discovery responses are received, the 5G ProSe Remote UE selects the 5G ProSe UE-to-Network Relay and multi-hop path to reach it based on the information received.</w:t>
      </w:r>
      <w:r w:rsidR="008B4251" w:rsidRPr="008B4251">
        <w:t xml:space="preserve"> </w:t>
      </w:r>
      <w:ins w:id="306" w:author="Samsung " w:date="2024-04-15T17:09:00Z">
        <w:r w:rsidR="008B4251">
          <w:t>For example, t</w:t>
        </w:r>
      </w:ins>
      <w:ins w:id="307" w:author="HW S2-2404074" w:date="2024-04-15T12:30:00Z">
        <w:r w:rsidR="008B4251">
          <w:t xml:space="preserve">he UE-to-Network </w:t>
        </w:r>
        <w:r w:rsidR="008B4251">
          <w:lastRenderedPageBreak/>
          <w:t>Relay may choose the path based on e.g., the PC5 signal strength of each message received, hops to the Remote UE, the User Info IDs of intermediate Relays in the path, etc.</w:t>
        </w:r>
      </w:ins>
    </w:p>
    <w:p w14:paraId="600B7BA8" w14:textId="3366FDCB" w:rsidR="00A873C7" w:rsidRDefault="00A873C7" w:rsidP="00A873C7">
      <w:pPr>
        <w:pStyle w:val="B1"/>
        <w:rPr>
          <w:ins w:id="308" w:author="HW S2-2404074" w:date="2024-04-15T12:30:00Z"/>
        </w:rPr>
      </w:pPr>
      <w:ins w:id="309" w:author="HW S2-2404074" w:date="2024-04-15T12:30:00Z">
        <w:r>
          <w:tab/>
          <w:t>The Response message additionally contains the User Info IDs of intermediate Relays in the path.</w:t>
        </w:r>
      </w:ins>
    </w:p>
    <w:p w14:paraId="4E87B65C" w14:textId="77777777" w:rsidR="004E2C96" w:rsidRPr="000210BE" w:rsidRDefault="004E2C96" w:rsidP="004E2C96">
      <w:pPr>
        <w:pStyle w:val="B1"/>
        <w:rPr>
          <w:lang w:eastAsia="zh-CN"/>
        </w:rPr>
      </w:pPr>
      <w:ins w:id="310" w:author="CATT" w:date="2024-04-03T09:44:00Z">
        <w:r w:rsidRPr="000210BE">
          <w:rPr>
            <w:rFonts w:hint="eastAsia"/>
            <w:lang w:eastAsia="zh-CN"/>
          </w:rPr>
          <w:tab/>
          <w:t xml:space="preserve">The Source Layer-2 ID is self-assigned by the </w:t>
        </w:r>
      </w:ins>
      <w:ins w:id="311" w:author="CATT" w:date="2024-04-03T09:45:00Z">
        <w:r w:rsidRPr="000210BE">
          <w:t>Intermediate</w:t>
        </w:r>
      </w:ins>
      <w:ins w:id="312" w:author="CATT" w:date="2024-04-03T09:44:00Z">
        <w:r w:rsidRPr="000210BE">
          <w:t xml:space="preserve"> Relay</w:t>
        </w:r>
        <w:r w:rsidRPr="000210BE">
          <w:rPr>
            <w:rFonts w:hint="eastAsia"/>
            <w:lang w:eastAsia="zh-CN"/>
          </w:rPr>
          <w:t xml:space="preserve">, and the Destination Layer-2 ID is set to the unicast </w:t>
        </w:r>
        <w:r w:rsidRPr="000210BE">
          <w:t>Source Layer-2 ID of the received Relay Discovery Solicitation message</w:t>
        </w:r>
        <w:r w:rsidRPr="000210BE">
          <w:rPr>
            <w:rFonts w:hint="eastAsia"/>
            <w:lang w:eastAsia="zh-CN"/>
          </w:rPr>
          <w:t xml:space="preserve"> from the </w:t>
        </w:r>
      </w:ins>
      <w:ins w:id="313" w:author="CATT" w:date="2024-04-03T09:45:00Z">
        <w:r w:rsidRPr="000210BE">
          <w:rPr>
            <w:rFonts w:hint="eastAsia"/>
            <w:lang w:eastAsia="zh-CN"/>
          </w:rPr>
          <w:t>Remote UE</w:t>
        </w:r>
      </w:ins>
      <w:ins w:id="314" w:author="CATT" w:date="2024-04-03T09:44:00Z">
        <w:r w:rsidRPr="000210BE">
          <w:rPr>
            <w:rFonts w:hint="eastAsia"/>
            <w:lang w:eastAsia="zh-CN"/>
          </w:rPr>
          <w:t>.</w:t>
        </w:r>
      </w:ins>
    </w:p>
    <w:p w14:paraId="44D9048F" w14:textId="36632A9E" w:rsidR="00AA57D7" w:rsidRPr="00981AC0" w:rsidRDefault="00AA57D7" w:rsidP="0019466B">
      <w:pPr>
        <w:pStyle w:val="B1"/>
      </w:pPr>
    </w:p>
    <w:p w14:paraId="50D362BB" w14:textId="77777777" w:rsidR="0019466B" w:rsidRPr="00981AC0" w:rsidRDefault="0019466B" w:rsidP="0019466B">
      <w:pPr>
        <w:pStyle w:val="Heading4"/>
      </w:pPr>
      <w:bookmarkStart w:id="315" w:name="_Toc160717654"/>
      <w:r w:rsidRPr="00981AC0">
        <w:t>6.2.2.2</w:t>
      </w:r>
      <w:r w:rsidRPr="00981AC0">
        <w:tab/>
        <w:t>5G ProSe Communication via multi-hop Layer-3 UE-to-Network Relay</w:t>
      </w:r>
      <w:bookmarkEnd w:id="315"/>
    </w:p>
    <w:p w14:paraId="587F932C" w14:textId="77777777" w:rsidR="0019466B" w:rsidRPr="00981AC0" w:rsidRDefault="0019466B" w:rsidP="0019466B">
      <w:pPr>
        <w:pStyle w:val="Heading5"/>
      </w:pPr>
      <w:bookmarkStart w:id="316" w:name="_Toc160717655"/>
      <w:r w:rsidRPr="00981AC0">
        <w:t>6.2.2.2.1</w:t>
      </w:r>
      <w:r w:rsidRPr="00981AC0">
        <w:tab/>
        <w:t>5G ProSe Communication via multi-hop Layer-3 UE-to-Network Relay without N3IWF support</w:t>
      </w:r>
      <w:bookmarkEnd w:id="316"/>
    </w:p>
    <w:p w14:paraId="313DE6C3" w14:textId="77777777" w:rsidR="0019466B" w:rsidRPr="00981AC0" w:rsidRDefault="0019466B" w:rsidP="0019466B">
      <w:r w:rsidRPr="00981AC0">
        <w:t>Figure 6.2.2.2.1-1 depicts the procedure for 5G ProSe Communication via multi-hop Layer-3 UE-to-Network Relay without N3IWF support.</w:t>
      </w:r>
    </w:p>
    <w:p w14:paraId="2ECA9045" w14:textId="07DC98DE" w:rsidR="0019466B" w:rsidRDefault="00973F05" w:rsidP="0019466B">
      <w:pPr>
        <w:pStyle w:val="TH"/>
        <w:rPr>
          <w:ins w:id="317" w:author="Samsung " w:date="2024-04-15T17:10:00Z"/>
        </w:rPr>
      </w:pPr>
      <w:del w:id="318" w:author="Samsung " w:date="2024-04-15T17:10:00Z">
        <w:r w:rsidRPr="00665ACC" w:rsidDel="00973F05">
          <w:object w:dxaOrig="8176" w:dyaOrig="4560" w14:anchorId="607B2F48">
            <v:shape id="_x0000_i1055" type="#_x0000_t75" style="width:470.3pt;height:261.7pt" o:ole="">
              <v:imagedata r:id="rId16" o:title=""/>
            </v:shape>
            <o:OLEObject Type="Embed" ProgID="Visio.Drawing.15" ShapeID="_x0000_i1055" DrawAspect="Content" ObjectID="_1774706738" r:id="rId17"/>
          </w:object>
        </w:r>
      </w:del>
      <w:bookmarkStart w:id="319" w:name="_GoBack"/>
      <w:bookmarkEnd w:id="319"/>
    </w:p>
    <w:p w14:paraId="52013B08" w14:textId="6169FC2A" w:rsidR="00A72B0E" w:rsidRPr="00981AC0" w:rsidRDefault="00A72B0E" w:rsidP="0019466B">
      <w:pPr>
        <w:pStyle w:val="TH"/>
      </w:pPr>
      <w:ins w:id="320" w:author="Samsung " w:date="2024-04-15T17:10:00Z">
        <w:r w:rsidRPr="00981AC0">
          <w:object w:dxaOrig="8172" w:dyaOrig="5555" w14:anchorId="5F447C86">
            <v:shape id="_x0000_i1053" type="#_x0000_t75" style="width:469.4pt;height:318.45pt" o:ole="">
              <v:imagedata r:id="rId18" o:title=""/>
            </v:shape>
            <o:OLEObject Type="Embed" ProgID="Visio.Drawing.15" ShapeID="_x0000_i1053" DrawAspect="Content" ObjectID="_1774706739" r:id="rId19"/>
          </w:object>
        </w:r>
      </w:ins>
    </w:p>
    <w:p w14:paraId="2C0D8135" w14:textId="77777777" w:rsidR="0019466B" w:rsidRPr="00981AC0" w:rsidRDefault="0019466B" w:rsidP="0019466B">
      <w:pPr>
        <w:pStyle w:val="TF"/>
      </w:pPr>
      <w:bookmarkStart w:id="321" w:name="_CRFigure6_5_1_11"/>
      <w:r w:rsidRPr="00981AC0">
        <w:t xml:space="preserve">Figure </w:t>
      </w:r>
      <w:bookmarkEnd w:id="321"/>
      <w:r w:rsidRPr="00981AC0">
        <w:t>6.2.2.2.1-1: 5G ProSe Communication via multi-hop 5G ProSe Layer-3 UE-to-Network Relay without N3IWF</w:t>
      </w:r>
    </w:p>
    <w:p w14:paraId="1D229570" w14:textId="77777777" w:rsidR="0019466B" w:rsidRPr="00981AC0" w:rsidRDefault="0019466B" w:rsidP="0019466B">
      <w:pPr>
        <w:pStyle w:val="B1"/>
      </w:pPr>
      <w:r w:rsidRPr="00981AC0">
        <w:t>1.</w:t>
      </w:r>
      <w:r w:rsidRPr="00981AC0">
        <w:tab/>
        <w:t>Service authorization and parameter provisioning are performed for the 5G ProSe Layer-3 UE-to-Network Relay (step 1a), the 5G ProSe Intermediate Relay(s) (step 1b), and the 5G ProSe Layer-3 Remote UE (step 1c).</w:t>
      </w:r>
    </w:p>
    <w:p w14:paraId="52CBB298" w14:textId="77777777" w:rsidR="0019466B" w:rsidRPr="00981AC0" w:rsidRDefault="0019466B" w:rsidP="0019466B">
      <w:pPr>
        <w:pStyle w:val="B1"/>
      </w:pPr>
      <w:r w:rsidRPr="00981AC0">
        <w:t>2.</w:t>
      </w:r>
      <w:r w:rsidRPr="00981AC0">
        <w:tab/>
        <w:t>Similar to step 2 in clause 6.5.1.1 from TS 23.304 [4], the 5G ProSe Layer-3 UE-to-Network Relay may establish a PDU Session for relaying.</w:t>
      </w:r>
    </w:p>
    <w:p w14:paraId="6B8F40F1" w14:textId="442A5B0A" w:rsidR="0019466B" w:rsidRPr="00981AC0" w:rsidRDefault="0019466B" w:rsidP="0019466B">
      <w:pPr>
        <w:pStyle w:val="B1"/>
      </w:pPr>
      <w:r w:rsidRPr="00981AC0">
        <w:t>3.</w:t>
      </w:r>
      <w:r w:rsidRPr="00981AC0">
        <w:tab/>
        <w:t xml:space="preserve">The 5G ProSe Layer-3 Remote UE performs the (re-)discovery of a 5G ProSe Layer-3 UE-to-Network Relay and multi-hop path as described in clause 6.2.2.1. </w:t>
      </w:r>
      <w:ins w:id="322" w:author="CATT" w:date="2024-04-03T09:49:00Z">
        <w:r w:rsidR="00A91CEB" w:rsidRPr="000210BE">
          <w:t xml:space="preserve">As part of the discovery procedure the </w:t>
        </w:r>
        <w:r w:rsidR="00A91CEB" w:rsidRPr="000210BE">
          <w:rPr>
            <w:lang w:eastAsia="zh-CN"/>
          </w:rPr>
          <w:t xml:space="preserve">Layer-3 </w:t>
        </w:r>
        <w:r w:rsidR="00A91CEB" w:rsidRPr="000210BE">
          <w:t xml:space="preserve">Remote UE learns about the connectivity service the </w:t>
        </w:r>
        <w:r w:rsidR="00A91CEB" w:rsidRPr="000210BE">
          <w:rPr>
            <w:rFonts w:eastAsia="SimSun"/>
            <w:lang w:eastAsia="zh-CN"/>
          </w:rPr>
          <w:t>Layer-3</w:t>
        </w:r>
        <w:r w:rsidR="00A91CEB" w:rsidRPr="000210BE">
          <w:t xml:space="preserve"> UE-to-Network Relay provides.</w:t>
        </w:r>
        <w:r w:rsidR="00A91CEB" w:rsidRPr="000210BE">
          <w:rPr>
            <w:rFonts w:hint="eastAsia"/>
            <w:lang w:eastAsia="zh-CN"/>
          </w:rPr>
          <w:t xml:space="preserve"> The Layer-3 Remote UE obtains the User Info ID of Layer-3 UE-to-Network Relay and an ordered list of User Info IDs of Intermediate R</w:t>
        </w:r>
        <w:r w:rsidR="00A91CEB" w:rsidRPr="000210BE">
          <w:rPr>
            <w:lang w:eastAsia="zh-CN"/>
          </w:rPr>
          <w:t>e</w:t>
        </w:r>
        <w:r w:rsidR="00A91CEB" w:rsidRPr="000210BE">
          <w:rPr>
            <w:rFonts w:hint="eastAsia"/>
            <w:lang w:eastAsia="zh-CN"/>
          </w:rPr>
          <w:t xml:space="preserve">lays during </w:t>
        </w:r>
        <w:r w:rsidR="00A91CEB" w:rsidRPr="000210BE">
          <w:rPr>
            <w:rFonts w:hint="eastAsia"/>
            <w:lang w:eastAsia="zh-CN"/>
          </w:rPr>
          <w:lastRenderedPageBreak/>
          <w:t xml:space="preserve">the discovery procedure. </w:t>
        </w:r>
      </w:ins>
      <w:r w:rsidRPr="00981AC0">
        <w:t>If no multi-hop path is discovered, the 5G ProSe Communication cannot be established, and the other steps are skipped.</w:t>
      </w:r>
    </w:p>
    <w:p w14:paraId="0FE48A4F" w14:textId="77777777" w:rsidR="00A656A2" w:rsidRDefault="0019466B" w:rsidP="0019466B">
      <w:pPr>
        <w:pStyle w:val="B1"/>
      </w:pPr>
      <w:r w:rsidRPr="00981AC0">
        <w:t>4.</w:t>
      </w:r>
      <w:r w:rsidRPr="00981AC0">
        <w:tab/>
        <w:t xml:space="preserve">Once the 5G ProSe UE-to-Network Relay and the multi-hop path have been selected by the Remote UE, the Remote UE sends a multi-hop Communication Request to the 5G ProSe UE-to-Network Relay, which includes information about the selected path (i.e. ordered list of </w:t>
      </w:r>
      <w:ins w:id="323" w:author="CATT" w:date="2024-04-03T09:50:00Z">
        <w:r w:rsidR="00A91CEB" w:rsidRPr="000210BE">
          <w:rPr>
            <w:rFonts w:hint="eastAsia"/>
            <w:lang w:eastAsia="zh-CN"/>
          </w:rPr>
          <w:t xml:space="preserve">User Info </w:t>
        </w:r>
      </w:ins>
      <w:r w:rsidRPr="00981AC0">
        <w:t>IDs of 5G ProSe Intermediate Relay(s))</w:t>
      </w:r>
      <w:ins w:id="324" w:author="JungJeSon" w:date="2024-04-01T20:29:00Z">
        <w:r w:rsidRPr="00981AC0">
          <w:t xml:space="preserve">, </w:t>
        </w:r>
      </w:ins>
      <w:del w:id="325" w:author="JungJeSon" w:date="2024-04-01T20:29:00Z">
        <w:r w:rsidRPr="00981AC0" w:rsidDel="00341114">
          <w:delText xml:space="preserve"> and </w:delText>
        </w:r>
      </w:del>
      <w:r w:rsidRPr="00981AC0">
        <w:t xml:space="preserve">a </w:t>
      </w:r>
      <w:ins w:id="326" w:author="CATT" w:date="2024-04-03T10:02:00Z">
        <w:r w:rsidR="00A91CEB" w:rsidRPr="000210BE">
          <w:rPr>
            <w:rFonts w:hint="eastAsia"/>
            <w:lang w:eastAsia="zh-CN"/>
          </w:rPr>
          <w:t xml:space="preserve">optionally </w:t>
        </w:r>
      </w:ins>
      <w:r w:rsidRPr="00981AC0">
        <w:t>path ID</w:t>
      </w:r>
      <w:ins w:id="327" w:author="JungJeSon" w:date="2024-04-01T20:29:00Z">
        <w:r w:rsidRPr="00981AC0">
          <w:t xml:space="preserve">, and </w:t>
        </w:r>
      </w:ins>
      <w:ins w:id="328" w:author="JungJeSon" w:date="2024-04-01T20:30:00Z">
        <w:r w:rsidRPr="00981AC0">
          <w:t xml:space="preserve">(optional) </w:t>
        </w:r>
      </w:ins>
      <w:ins w:id="329" w:author="Nassima Toumi" w:date="2024-04-05T02:19:00Z">
        <w:r w:rsidRPr="00981AC0">
          <w:t xml:space="preserve">the </w:t>
        </w:r>
      </w:ins>
      <w:ins w:id="330" w:author="JungJeSon" w:date="2024-04-01T20:30:00Z">
        <w:r w:rsidRPr="00981AC0">
          <w:t>requested PC5 QoS information</w:t>
        </w:r>
      </w:ins>
      <w:r w:rsidRPr="00981AC0">
        <w:t xml:space="preserve">. </w:t>
      </w:r>
      <w:ins w:id="331" w:author="CATT" w:date="2024-04-03T09:58:00Z">
        <w:r w:rsidR="004C6152" w:rsidRPr="000210BE">
          <w:rPr>
            <w:lang w:eastAsia="zh-CN"/>
          </w:rPr>
          <w:t>T</w:t>
        </w:r>
        <w:r w:rsidR="004C6152" w:rsidRPr="000210BE">
          <w:rPr>
            <w:rFonts w:hint="eastAsia"/>
            <w:lang w:eastAsia="zh-CN"/>
          </w:rPr>
          <w:t xml:space="preserve">he path ID </w:t>
        </w:r>
      </w:ins>
      <w:ins w:id="332" w:author="Samsung " w:date="2024-04-15T16:58:00Z">
        <w:r w:rsidR="004C6152">
          <w:rPr>
            <w:lang w:eastAsia="zh-CN"/>
          </w:rPr>
          <w:t xml:space="preserve">may </w:t>
        </w:r>
      </w:ins>
      <w:ins w:id="333" w:author="CATT" w:date="2024-04-03T09:58:00Z">
        <w:r w:rsidR="004C6152" w:rsidRPr="000210BE">
          <w:t>refer</w:t>
        </w:r>
      </w:ins>
      <w:ins w:id="334" w:author="Samsung " w:date="2024-04-15T16:58:00Z">
        <w:r w:rsidR="004C6152">
          <w:t xml:space="preserve"> to</w:t>
        </w:r>
      </w:ins>
      <w:ins w:id="335" w:author="CATT" w:date="2024-04-03T09:58:00Z">
        <w:r w:rsidR="004C6152" w:rsidRPr="000210BE">
          <w:t xml:space="preserve"> the </w:t>
        </w:r>
      </w:ins>
      <w:ins w:id="336" w:author="CATT" w:date="2024-04-03T09:59:00Z">
        <w:r w:rsidR="004C6152" w:rsidRPr="000210BE">
          <w:t xml:space="preserve">list of </w:t>
        </w:r>
        <w:r w:rsidR="004C6152" w:rsidRPr="000210BE">
          <w:rPr>
            <w:rFonts w:hint="eastAsia"/>
            <w:lang w:eastAsia="zh-CN"/>
          </w:rPr>
          <w:t xml:space="preserve">User Info </w:t>
        </w:r>
        <w:r w:rsidR="004C6152" w:rsidRPr="000210BE">
          <w:t>IDs of Intermediate Relay</w:t>
        </w:r>
        <w:r w:rsidR="004C6152" w:rsidRPr="000210BE">
          <w:rPr>
            <w:rFonts w:hint="eastAsia"/>
            <w:lang w:eastAsia="zh-CN"/>
          </w:rPr>
          <w:t xml:space="preserve"> in the DCR message.</w:t>
        </w:r>
        <w:r w:rsidR="004C6152" w:rsidRPr="000210BE">
          <w:t xml:space="preserve"> </w:t>
        </w:r>
      </w:ins>
    </w:p>
    <w:p w14:paraId="43C89D47" w14:textId="77777777" w:rsidR="007C5D7C" w:rsidRDefault="0019466B" w:rsidP="00A656A2">
      <w:pPr>
        <w:pStyle w:val="B1"/>
        <w:ind w:firstLine="0"/>
      </w:pPr>
      <w:ins w:id="337" w:author="Nassima Toumi" w:date="2024-04-05T02:19:00Z">
        <w:r w:rsidRPr="00981AC0">
          <w:t xml:space="preserve">Each </w:t>
        </w:r>
      </w:ins>
      <w:ins w:id="338" w:author="JungJeSon" w:date="2024-04-01T20:30:00Z">
        <w:r w:rsidRPr="00981AC0">
          <w:t xml:space="preserve">Intermediate Relay forwards </w:t>
        </w:r>
      </w:ins>
      <w:ins w:id="339" w:author="JungJeSon" w:date="2024-04-01T20:31:00Z">
        <w:r w:rsidRPr="00981AC0">
          <w:t xml:space="preserve">the received multi-hop Communication Request to </w:t>
        </w:r>
      </w:ins>
      <w:ins w:id="340" w:author="Nassima Toumi" w:date="2024-04-05T02:19:00Z">
        <w:r w:rsidRPr="00981AC0">
          <w:t>the next</w:t>
        </w:r>
      </w:ins>
      <w:ins w:id="341" w:author="JungJeSon" w:date="2024-04-03T22:21:00Z">
        <w:r w:rsidRPr="00981AC0">
          <w:t xml:space="preserve"> </w:t>
        </w:r>
      </w:ins>
      <w:ins w:id="342" w:author="JungJeSon" w:date="2024-04-01T20:54:00Z">
        <w:r w:rsidRPr="00981AC0">
          <w:t xml:space="preserve">Intermediate </w:t>
        </w:r>
      </w:ins>
      <w:ins w:id="343" w:author="JungJeSon" w:date="2024-04-01T20:31:00Z">
        <w:r w:rsidRPr="00981AC0">
          <w:t xml:space="preserve">Relay or </w:t>
        </w:r>
      </w:ins>
      <w:ins w:id="344" w:author="Nassima Toumi" w:date="2024-04-05T02:20:00Z">
        <w:r w:rsidRPr="00981AC0">
          <w:t xml:space="preserve">the </w:t>
        </w:r>
      </w:ins>
      <w:ins w:id="345" w:author="JungJeSon" w:date="2024-04-01T20:31:00Z">
        <w:r w:rsidRPr="00981AC0">
          <w:t>UE-to-N</w:t>
        </w:r>
      </w:ins>
      <w:ins w:id="346" w:author="Nassima Toumi" w:date="2024-04-05T02:19:00Z">
        <w:r w:rsidRPr="00981AC0">
          <w:t>etwork</w:t>
        </w:r>
      </w:ins>
      <w:ins w:id="347" w:author="JungJeSon" w:date="2024-04-01T20:31:00Z">
        <w:r w:rsidRPr="00981AC0">
          <w:t xml:space="preserve"> Relay</w:t>
        </w:r>
      </w:ins>
      <w:ins w:id="348" w:author="JungJeSon" w:date="2024-04-03T22:21:00Z">
        <w:r w:rsidRPr="00981AC0">
          <w:t xml:space="preserve"> </w:t>
        </w:r>
      </w:ins>
      <w:ins w:id="349" w:author="JungJeSon" w:date="2024-04-01T20:31:00Z">
        <w:r w:rsidRPr="00981AC0">
          <w:t>based on the selected path information.</w:t>
        </w:r>
      </w:ins>
      <w:ins w:id="350" w:author="JungJeSon" w:date="2024-04-01T20:32:00Z">
        <w:r w:rsidRPr="00981AC0">
          <w:t xml:space="preserve"> The Communication Request from</w:t>
        </w:r>
      </w:ins>
      <w:ins w:id="351" w:author="Nassima Toumi" w:date="2024-04-05T02:20:00Z">
        <w:r w:rsidRPr="00981AC0">
          <w:t xml:space="preserve"> the</w:t>
        </w:r>
      </w:ins>
      <w:ins w:id="352" w:author="JungJeSon" w:date="2024-04-01T20:32:00Z">
        <w:r w:rsidRPr="00981AC0">
          <w:t xml:space="preserve"> Intermediate Relay may include per-hop QoS information or c</w:t>
        </w:r>
      </w:ins>
      <w:ins w:id="353" w:author="JungJeSon" w:date="2024-04-01T20:33:00Z">
        <w:r w:rsidRPr="00981AC0">
          <w:t>umulative QoS information</w:t>
        </w:r>
      </w:ins>
      <w:ins w:id="354" w:author="Nassima Toumi" w:date="2024-04-05T03:02:00Z">
        <w:r w:rsidRPr="00981AC0">
          <w:t xml:space="preserve"> </w:t>
        </w:r>
      </w:ins>
      <w:ins w:id="355" w:author="JungJeSon" w:date="2024-04-01T20:33:00Z">
        <w:r w:rsidRPr="00981AC0">
          <w:t xml:space="preserve">(e.g., cumulative delay </w:t>
        </w:r>
      </w:ins>
      <w:ins w:id="356" w:author="JungJeSon" w:date="2024-04-01T20:34:00Z">
        <w:r w:rsidRPr="00981AC0">
          <w:t xml:space="preserve">between Remote UE </w:t>
        </w:r>
      </w:ins>
      <w:ins w:id="357" w:author="JungJeSon" w:date="2024-04-03T22:22:00Z">
        <w:r w:rsidRPr="00981AC0">
          <w:t>up</w:t>
        </w:r>
      </w:ins>
      <w:ins w:id="358" w:author="Nassima Toumi" w:date="2024-04-05T02:39:00Z">
        <w:r w:rsidRPr="00981AC0">
          <w:t xml:space="preserve"> </w:t>
        </w:r>
      </w:ins>
      <w:ins w:id="359" w:author="JungJeSon" w:date="2024-04-03T22:22:00Z">
        <w:r w:rsidRPr="00981AC0">
          <w:t xml:space="preserve">to the </w:t>
        </w:r>
      </w:ins>
      <w:ins w:id="360" w:author="JungJeSon" w:date="2024-04-01T20:34:00Z">
        <w:r w:rsidRPr="00981AC0">
          <w:t>Intermediate Relay)</w:t>
        </w:r>
      </w:ins>
      <w:ins w:id="361" w:author="JungJeSon" w:date="2024-04-01T20:35:00Z">
        <w:r w:rsidRPr="00981AC0">
          <w:t>.</w:t>
        </w:r>
      </w:ins>
      <w:ins w:id="362" w:author="JungJeSon" w:date="2024-04-01T20:30:00Z">
        <w:r w:rsidRPr="00981AC0">
          <w:t xml:space="preserve"> </w:t>
        </w:r>
      </w:ins>
    </w:p>
    <w:p w14:paraId="71BB4194" w14:textId="4FE2C041" w:rsidR="0019466B" w:rsidRPr="00981AC0" w:rsidRDefault="0019466B" w:rsidP="00A656A2">
      <w:pPr>
        <w:pStyle w:val="B1"/>
        <w:ind w:firstLine="0"/>
      </w:pPr>
      <w:r w:rsidRPr="00981AC0">
        <w:t xml:space="preserve">The 5G ProSe UE-to-Network Relay responds with a multi-hop Communication Accept message which includes the </w:t>
      </w:r>
      <w:ins w:id="363" w:author="CATT" w:date="2024-04-03T10:02:00Z">
        <w:r w:rsidR="007C5D7C" w:rsidRPr="000210BE">
          <w:rPr>
            <w:rFonts w:hint="eastAsia"/>
            <w:lang w:eastAsia="zh-CN"/>
          </w:rPr>
          <w:t xml:space="preserve">optional </w:t>
        </w:r>
      </w:ins>
      <w:r w:rsidRPr="00981AC0">
        <w:t>path ID.</w:t>
      </w:r>
      <w:ins w:id="364" w:author="JungJeSon" w:date="2024-04-05T07:36:00Z">
        <w:r w:rsidRPr="00981AC0">
          <w:t xml:space="preserve"> The path ID is generated and managed by the Remote UE, and is associated with the UE-to-Network Relay</w:t>
        </w:r>
      </w:ins>
      <w:r w:rsidR="00423ACD" w:rsidRPr="00423ACD">
        <w:rPr>
          <w:lang w:eastAsia="zh-CN"/>
        </w:rPr>
        <w:t xml:space="preserve"> </w:t>
      </w:r>
      <w:ins w:id="365" w:author="Samsung " w:date="2024-04-15T16:57:00Z">
        <w:r w:rsidR="00423ACD">
          <w:rPr>
            <w:lang w:eastAsia="zh-CN"/>
          </w:rPr>
          <w:t xml:space="preserve">and/or </w:t>
        </w:r>
      </w:ins>
      <w:ins w:id="366" w:author="CATT" w:date="2024-04-03T09:58:00Z">
        <w:r w:rsidR="00423ACD" w:rsidRPr="000210BE">
          <w:t>refer</w:t>
        </w:r>
      </w:ins>
      <w:ins w:id="367" w:author="Samsung " w:date="2024-04-15T16:57:00Z">
        <w:r w:rsidR="00423ACD">
          <w:t xml:space="preserve">red to </w:t>
        </w:r>
      </w:ins>
      <w:ins w:id="368" w:author="CATT" w:date="2024-04-03T09:58:00Z">
        <w:r w:rsidR="00423ACD" w:rsidRPr="000210BE">
          <w:t xml:space="preserve">the </w:t>
        </w:r>
      </w:ins>
      <w:ins w:id="369" w:author="CATT" w:date="2024-04-03T10:00:00Z">
        <w:r w:rsidR="00B05876" w:rsidRPr="000210BE">
          <w:rPr>
            <w:rFonts w:hint="eastAsia"/>
            <w:lang w:eastAsia="zh-CN"/>
          </w:rPr>
          <w:t>reversed</w:t>
        </w:r>
        <w:r w:rsidR="00B05876" w:rsidRPr="000210BE">
          <w:t xml:space="preserve"> list of </w:t>
        </w:r>
        <w:r w:rsidR="00B05876" w:rsidRPr="000210BE">
          <w:rPr>
            <w:rFonts w:hint="eastAsia"/>
            <w:lang w:eastAsia="zh-CN"/>
          </w:rPr>
          <w:t xml:space="preserve">User Info </w:t>
        </w:r>
        <w:r w:rsidR="00B05876" w:rsidRPr="000210BE">
          <w:t>IDs of Intermediate Relay</w:t>
        </w:r>
        <w:r w:rsidR="00B05876" w:rsidRPr="000210BE">
          <w:rPr>
            <w:rFonts w:hint="eastAsia"/>
            <w:lang w:eastAsia="zh-CN"/>
          </w:rPr>
          <w:t xml:space="preserve"> in the DC</w:t>
        </w:r>
      </w:ins>
      <w:ins w:id="370" w:author="CATT" w:date="2024-04-03T10:01:00Z">
        <w:r w:rsidR="00B05876" w:rsidRPr="000210BE">
          <w:rPr>
            <w:rFonts w:hint="eastAsia"/>
            <w:lang w:eastAsia="zh-CN"/>
          </w:rPr>
          <w:t>A</w:t>
        </w:r>
      </w:ins>
      <w:ins w:id="371" w:author="CATT" w:date="2024-04-03T10:00:00Z">
        <w:r w:rsidR="00B05876" w:rsidRPr="000210BE">
          <w:rPr>
            <w:rFonts w:hint="eastAsia"/>
            <w:lang w:eastAsia="zh-CN"/>
          </w:rPr>
          <w:t xml:space="preserve"> message</w:t>
        </w:r>
      </w:ins>
      <w:r w:rsidR="00B05876" w:rsidRPr="000210BE">
        <w:t>.</w:t>
      </w:r>
      <w:ins w:id="372" w:author="CATT" w:date="2024-04-03T09:59:00Z">
        <w:r w:rsidR="00423ACD" w:rsidRPr="000210BE">
          <w:rPr>
            <w:rFonts w:hint="eastAsia"/>
            <w:lang w:eastAsia="zh-CN"/>
          </w:rPr>
          <w:t>.</w:t>
        </w:r>
      </w:ins>
      <w:ins w:id="373" w:author="JungJeSon" w:date="2024-04-05T07:36:00Z">
        <w:r w:rsidRPr="00981AC0">
          <w:t>.</w:t>
        </w:r>
      </w:ins>
    </w:p>
    <w:p w14:paraId="37CFB77D" w14:textId="5A224B7C" w:rsidR="0019466B" w:rsidRDefault="0019466B" w:rsidP="0019466B">
      <w:pPr>
        <w:pStyle w:val="EditorsNote"/>
      </w:pPr>
      <w:del w:id="374" w:author="JungJeSon" w:date="2024-04-05T07:36:00Z">
        <w:r w:rsidRPr="00981AC0" w:rsidDel="003D589C">
          <w:delText>Editor's note:</w:delText>
        </w:r>
        <w:r w:rsidRPr="00981AC0" w:rsidDel="003D589C">
          <w:tab/>
          <w:delText>It is FFS how the multi-hop path ID is provided and managed.</w:delText>
        </w:r>
      </w:del>
    </w:p>
    <w:p w14:paraId="70B6C244" w14:textId="7FBA5CC7" w:rsidR="00AA55BD" w:rsidRPr="00981AC0" w:rsidRDefault="00AA55BD" w:rsidP="00AA55BD">
      <w:pPr>
        <w:pStyle w:val="B1"/>
        <w:ind w:firstLine="0"/>
      </w:pPr>
      <w:ins w:id="375" w:author="CATT" w:date="2024-04-03T10:07:00Z">
        <w:r w:rsidRPr="000210BE">
          <w:rPr>
            <w:lang w:eastAsia="zh-CN"/>
          </w:rPr>
          <w:t>I</w:t>
        </w:r>
        <w:r w:rsidRPr="000210BE">
          <w:rPr>
            <w:rFonts w:hint="eastAsia"/>
            <w:lang w:eastAsia="zh-CN"/>
          </w:rPr>
          <w:t xml:space="preserve">t is assumed </w:t>
        </w:r>
      </w:ins>
      <w:ins w:id="376" w:author="CATT" w:date="2024-04-03T10:08:00Z">
        <w:r w:rsidRPr="000210BE">
          <w:rPr>
            <w:rFonts w:hint="eastAsia"/>
            <w:lang w:eastAsia="zh-CN"/>
          </w:rPr>
          <w:t>an</w:t>
        </w:r>
      </w:ins>
      <w:ins w:id="377" w:author="CATT" w:date="2024-04-03T10:07:00Z">
        <w:r w:rsidRPr="000210BE">
          <w:rPr>
            <w:rFonts w:hint="eastAsia"/>
            <w:lang w:eastAsia="zh-CN"/>
          </w:rPr>
          <w:t xml:space="preserve"> </w:t>
        </w:r>
      </w:ins>
      <w:ins w:id="378" w:author="CATT" w:date="2024-04-03T10:08:00Z">
        <w:r w:rsidRPr="000210BE">
          <w:t>Intermediate Relay</w:t>
        </w:r>
        <w:r w:rsidRPr="000210BE">
          <w:rPr>
            <w:rFonts w:hint="eastAsia"/>
            <w:lang w:eastAsia="zh-CN"/>
          </w:rPr>
          <w:t xml:space="preserve"> sends the DCR message to the next </w:t>
        </w:r>
      </w:ins>
      <w:ins w:id="379" w:author="CATT" w:date="2024-04-03T10:09:00Z">
        <w:r w:rsidRPr="000210BE">
          <w:t>Intermediate Relay</w:t>
        </w:r>
        <w:r w:rsidRPr="000210BE">
          <w:rPr>
            <w:rFonts w:hint="eastAsia"/>
            <w:lang w:eastAsia="zh-CN"/>
          </w:rPr>
          <w:t xml:space="preserve"> only if the security </w:t>
        </w:r>
        <w:r w:rsidRPr="000210BE">
          <w:rPr>
            <w:lang w:eastAsia="zh-CN"/>
          </w:rPr>
          <w:t>assoc</w:t>
        </w:r>
      </w:ins>
      <w:ins w:id="380" w:author="CATT" w:date="2024-04-03T10:10:00Z">
        <w:r w:rsidRPr="000210BE">
          <w:rPr>
            <w:rFonts w:hint="eastAsia"/>
            <w:lang w:eastAsia="zh-CN"/>
          </w:rPr>
          <w:t>iation</w:t>
        </w:r>
      </w:ins>
      <w:ins w:id="381" w:author="CATT" w:date="2024-04-03T10:09:00Z">
        <w:r w:rsidRPr="000210BE">
          <w:rPr>
            <w:rFonts w:hint="eastAsia"/>
            <w:lang w:eastAsia="zh-CN"/>
          </w:rPr>
          <w:t xml:space="preserve"> is </w:t>
        </w:r>
        <w:r w:rsidRPr="000210BE">
          <w:t>established</w:t>
        </w:r>
        <w:r w:rsidRPr="000210BE">
          <w:rPr>
            <w:rFonts w:hint="eastAsia"/>
            <w:lang w:eastAsia="zh-CN"/>
          </w:rPr>
          <w:t xml:space="preserve"> with the previous </w:t>
        </w:r>
        <w:r w:rsidRPr="000210BE">
          <w:t>Intermediate Relay</w:t>
        </w:r>
        <w:r w:rsidRPr="000210BE">
          <w:rPr>
            <w:rFonts w:hint="eastAsia"/>
            <w:lang w:eastAsia="zh-CN"/>
          </w:rPr>
          <w:t>.</w:t>
        </w:r>
      </w:ins>
    </w:p>
    <w:p w14:paraId="06D50213" w14:textId="13C06010" w:rsidR="00B115AB" w:rsidRDefault="0019466B" w:rsidP="00B115AB">
      <w:pPr>
        <w:pStyle w:val="B1"/>
        <w:rPr>
          <w:ins w:id="382" w:author="HW S2-2404074" w:date="2024-04-15T15:58:00Z"/>
        </w:rPr>
      </w:pPr>
      <w:r w:rsidRPr="00981AC0">
        <w:t>5.</w:t>
      </w:r>
      <w:r w:rsidRPr="00981AC0">
        <w:tab/>
      </w:r>
      <w:ins w:id="383" w:author="HW S2-2404074" w:date="2024-04-15T15:58:00Z">
        <w:r w:rsidR="00B115AB">
          <w:t>For IP PDU Session Type and IP traffic over PC5 reference point, IPv6 prefix or IPv4 address (including NAT case) may be allocated for the 5G ProSe Layer-3 Remote UE by the UE-to-Network Relay to Intermediate Relay.</w:t>
        </w:r>
      </w:ins>
    </w:p>
    <w:p w14:paraId="34BD50F2" w14:textId="77777777" w:rsidR="00B115AB" w:rsidRDefault="00B115AB">
      <w:pPr>
        <w:pStyle w:val="B1"/>
        <w:ind w:left="852"/>
        <w:rPr>
          <w:ins w:id="384" w:author="HW S2-2404074" w:date="2024-04-15T15:58:00Z"/>
        </w:rPr>
        <w:pPrChange w:id="385" w:author="HW S2-2404074" w:date="2024-04-15T15:58:00Z">
          <w:pPr>
            <w:pStyle w:val="B1"/>
          </w:pPr>
        </w:pPrChange>
      </w:pPr>
      <w:ins w:id="386" w:author="HW S2-2404074" w:date="2024-04-15T15:58:00Z">
        <w:r>
          <w:t>-</w:t>
        </w:r>
        <w:r>
          <w:tab/>
          <w:t>Option1: the UE-to-Network Relay assigns IP address for Remote UE and all the intermediate Relays in the path, e.g. based on the User Info ID list included in the DCR message, assign for each node.</w:t>
        </w:r>
      </w:ins>
    </w:p>
    <w:p w14:paraId="3E2D6BCA" w14:textId="5DD716AC" w:rsidR="00B115AB" w:rsidRDefault="00B115AB">
      <w:pPr>
        <w:pStyle w:val="B1"/>
        <w:ind w:left="852"/>
        <w:rPr>
          <w:ins w:id="387" w:author="HW S2-2404074" w:date="2024-04-15T15:58:00Z"/>
        </w:rPr>
        <w:pPrChange w:id="388" w:author="HW S2-2404074" w:date="2024-04-15T15:58:00Z">
          <w:pPr>
            <w:pStyle w:val="B1"/>
          </w:pPr>
        </w:pPrChange>
      </w:pPr>
      <w:ins w:id="389" w:author="HW S2-2404074" w:date="2024-04-15T15:58:00Z">
        <w:r>
          <w:t>-</w:t>
        </w:r>
        <w:r>
          <w:tab/>
          <w:t>Option2: the UE-to-Network Relay and Intermediate Relay assigns IP address to the next hop</w:t>
        </w:r>
      </w:ins>
    </w:p>
    <w:p w14:paraId="36BEFF77" w14:textId="1DABE2BF" w:rsidR="0019466B" w:rsidRPr="00981AC0" w:rsidRDefault="00AE4940" w:rsidP="0019466B">
      <w:pPr>
        <w:pStyle w:val="B1"/>
      </w:pPr>
      <w:ins w:id="390" w:author="HW S2-2404074" w:date="2024-04-15T15:58:00Z">
        <w:r>
          <w:t>6.</w:t>
        </w:r>
        <w:r>
          <w:tab/>
        </w:r>
      </w:ins>
      <w:r w:rsidR="0019466B" w:rsidRPr="00981AC0">
        <w:t>The complete UE-to-Network multi-hop path is established, and 5G ProSe Direct Communication is established between the 5G ProSe-enabled UEs for each hop. If there is no PDU Session associated with the Relay Service Code or a new PDU Session for relaying is needed, the 5G ProSe Layer-3 UE-to-Network Relay may establish a new PDU Session for relaying.</w:t>
      </w:r>
    </w:p>
    <w:p w14:paraId="585B55E4" w14:textId="12B6C295" w:rsidR="0019466B" w:rsidRPr="00981AC0" w:rsidRDefault="00AE4940" w:rsidP="0019466B">
      <w:pPr>
        <w:pStyle w:val="B1"/>
        <w:rPr>
          <w:ins w:id="391" w:author="JungJeSon" w:date="2024-04-01T20:29:00Z"/>
        </w:rPr>
      </w:pPr>
      <w:ins w:id="392" w:author="HW S2-2404074" w:date="2024-04-15T15:59:00Z">
        <w:r>
          <w:t>7</w:t>
        </w:r>
      </w:ins>
      <w:del w:id="393" w:author="HW S2-2404074" w:date="2024-04-15T15:59:00Z">
        <w:r w:rsidR="0019466B" w:rsidRPr="00981AC0" w:rsidDel="00AE4940">
          <w:delText>6</w:delText>
        </w:r>
      </w:del>
      <w:r w:rsidR="0019466B" w:rsidRPr="00981AC0">
        <w:t>.</w:t>
      </w:r>
      <w:r w:rsidR="0019466B" w:rsidRPr="00981AC0">
        <w:tab/>
        <w:t>Steps</w:t>
      </w:r>
      <w:r w:rsidR="0019466B" w:rsidRPr="00981AC0">
        <w:t xml:space="preserve"> 5 </w:t>
      </w:r>
      <w:r w:rsidR="0019466B" w:rsidRPr="00981AC0">
        <w:t>to 7 as described in clause 6.5.1.1 of TS 23.304 [4]</w:t>
      </w:r>
      <w:ins w:id="394" w:author="JungJeSon" w:date="2024-04-01T20:45:00Z">
        <w:r w:rsidR="0019466B" w:rsidRPr="00981AC0">
          <w:t xml:space="preserve"> with</w:t>
        </w:r>
      </w:ins>
      <w:ins w:id="395" w:author="Nassima Toumi" w:date="2024-04-05T02:21:00Z">
        <w:r w:rsidR="0019466B" w:rsidRPr="00981AC0">
          <w:t xml:space="preserve"> the</w:t>
        </w:r>
      </w:ins>
      <w:ins w:id="396" w:author="JungJeSon" w:date="2024-04-01T20:45:00Z">
        <w:r w:rsidR="0019466B" w:rsidRPr="00981AC0">
          <w:t xml:space="preserve"> following update:</w:t>
        </w:r>
      </w:ins>
      <w:del w:id="397" w:author="JungJeSon" w:date="2024-04-01T20:45:00Z">
        <w:r w:rsidR="0019466B" w:rsidRPr="00981AC0" w:rsidDel="008C6EF8">
          <w:delText>.</w:delText>
        </w:r>
      </w:del>
    </w:p>
    <w:p w14:paraId="42FAE79E" w14:textId="66590A29" w:rsidR="0019466B" w:rsidRPr="00981AC0" w:rsidRDefault="0019466B" w:rsidP="0019466B">
      <w:pPr>
        <w:pStyle w:val="B1"/>
        <w:rPr>
          <w:ins w:id="398" w:author="JungJeSon" w:date="2024-04-01T20:47:00Z"/>
          <w:lang w:eastAsia="zh-CN"/>
        </w:rPr>
      </w:pPr>
      <w:ins w:id="399" w:author="JungJeSon" w:date="2024-04-01T20:29:00Z">
        <w:r w:rsidRPr="00981AC0">
          <w:tab/>
        </w:r>
      </w:ins>
      <w:ins w:id="400" w:author="JungJeSon" w:date="2024-04-01T20:46:00Z">
        <w:r w:rsidRPr="00981AC0">
          <w:t xml:space="preserve">- </w:t>
        </w:r>
      </w:ins>
      <w:ins w:id="401" w:author="JungJeSon" w:date="2024-04-01T20:29:00Z">
        <w:r w:rsidRPr="00981AC0">
          <w:rPr>
            <w:lang w:eastAsia="zh-CN"/>
          </w:rPr>
          <w:t xml:space="preserve">When </w:t>
        </w:r>
      </w:ins>
      <w:ins w:id="402" w:author="Nassima Toumi" w:date="2024-04-05T02:32:00Z">
        <w:r w:rsidRPr="00981AC0">
          <w:rPr>
            <w:lang w:eastAsia="zh-CN"/>
          </w:rPr>
          <w:t xml:space="preserve">the </w:t>
        </w:r>
      </w:ins>
      <w:ins w:id="403" w:author="JungJeSon" w:date="2024-04-01T20:29:00Z">
        <w:r w:rsidRPr="00981AC0">
          <w:rPr>
            <w:lang w:eastAsia="zh-CN"/>
          </w:rPr>
          <w:t>U</w:t>
        </w:r>
      </w:ins>
      <w:ins w:id="404" w:author="Nassima Toumi" w:date="2024-04-05T02:32:00Z">
        <w:r w:rsidRPr="00981AC0">
          <w:rPr>
            <w:lang w:eastAsia="zh-CN"/>
          </w:rPr>
          <w:t>E-to-</w:t>
        </w:r>
      </w:ins>
      <w:ins w:id="405" w:author="JungJeSon" w:date="2024-04-01T20:29:00Z">
        <w:r w:rsidRPr="00981AC0">
          <w:rPr>
            <w:lang w:eastAsia="zh-CN"/>
          </w:rPr>
          <w:t>N</w:t>
        </w:r>
      </w:ins>
      <w:ins w:id="406" w:author="Nassima Toumi" w:date="2024-04-05T02:32:00Z">
        <w:r w:rsidRPr="00981AC0">
          <w:rPr>
            <w:lang w:eastAsia="zh-CN"/>
          </w:rPr>
          <w:t>etwork</w:t>
        </w:r>
      </w:ins>
      <w:ins w:id="407" w:author="JungJeSon" w:date="2024-04-01T20:29:00Z">
        <w:r w:rsidRPr="00981AC0">
          <w:rPr>
            <w:lang w:eastAsia="zh-CN"/>
          </w:rPr>
          <w:t xml:space="preserve"> Relay determines </w:t>
        </w:r>
      </w:ins>
      <w:ins w:id="408" w:author="Nassima Toumi" w:date="2024-04-05T02:32:00Z">
        <w:r w:rsidRPr="00981AC0">
          <w:rPr>
            <w:lang w:eastAsia="zh-CN"/>
          </w:rPr>
          <w:t xml:space="preserve">the </w:t>
        </w:r>
      </w:ins>
      <w:ins w:id="409" w:author="JungJeSon" w:date="2024-04-01T20:29:00Z">
        <w:r w:rsidRPr="00981AC0">
          <w:rPr>
            <w:lang w:eastAsia="zh-CN"/>
          </w:rPr>
          <w:t>QoS parameters for PC5 QoS flows, it consider</w:t>
        </w:r>
      </w:ins>
      <w:ins w:id="410" w:author="Nassima Toumi" w:date="2024-04-05T02:32:00Z">
        <w:r w:rsidRPr="00981AC0">
          <w:rPr>
            <w:lang w:eastAsia="zh-CN"/>
          </w:rPr>
          <w:t>s</w:t>
        </w:r>
      </w:ins>
      <w:ins w:id="411" w:author="JungJeSon" w:date="2024-04-01T20:29:00Z">
        <w:r w:rsidRPr="00981AC0">
          <w:rPr>
            <w:lang w:eastAsia="zh-CN"/>
          </w:rPr>
          <w:t xml:space="preserve"> the requested PC5 QoS info from </w:t>
        </w:r>
      </w:ins>
      <w:ins w:id="412" w:author="Nassima Toumi" w:date="2024-04-05T02:32:00Z">
        <w:r w:rsidRPr="00981AC0">
          <w:rPr>
            <w:lang w:eastAsia="zh-CN"/>
          </w:rPr>
          <w:t xml:space="preserve">the </w:t>
        </w:r>
      </w:ins>
      <w:ins w:id="413" w:author="JungJeSon" w:date="2024-04-01T20:29:00Z">
        <w:r w:rsidRPr="00981AC0">
          <w:rPr>
            <w:lang w:eastAsia="zh-CN"/>
          </w:rPr>
          <w:t xml:space="preserve">Remote UE and </w:t>
        </w:r>
      </w:ins>
      <w:ins w:id="414" w:author="Nassima Toumi" w:date="2024-04-05T02:32:00Z">
        <w:r w:rsidRPr="00981AC0">
          <w:rPr>
            <w:lang w:eastAsia="zh-CN"/>
          </w:rPr>
          <w:t xml:space="preserve">the </w:t>
        </w:r>
      </w:ins>
      <w:ins w:id="415" w:author="JungJeSon" w:date="2024-04-01T20:29:00Z">
        <w:r w:rsidRPr="00981AC0">
          <w:rPr>
            <w:lang w:eastAsia="zh-CN"/>
          </w:rPr>
          <w:t>cumulative delay between U</w:t>
        </w:r>
      </w:ins>
      <w:ins w:id="416" w:author="Nassima Toumi" w:date="2024-04-05T02:33:00Z">
        <w:r w:rsidRPr="00981AC0">
          <w:rPr>
            <w:lang w:eastAsia="zh-CN"/>
          </w:rPr>
          <w:t>E-to-</w:t>
        </w:r>
      </w:ins>
      <w:ins w:id="417" w:author="JungJeSon" w:date="2024-04-01T20:29:00Z">
        <w:r w:rsidRPr="00981AC0">
          <w:rPr>
            <w:lang w:eastAsia="zh-CN"/>
          </w:rPr>
          <w:t>N</w:t>
        </w:r>
      </w:ins>
      <w:ins w:id="418" w:author="Nassima Toumi" w:date="2024-04-05T02:33:00Z">
        <w:r w:rsidRPr="00981AC0">
          <w:rPr>
            <w:lang w:eastAsia="zh-CN"/>
          </w:rPr>
          <w:t>etwork</w:t>
        </w:r>
      </w:ins>
      <w:ins w:id="419" w:author="JungJeSon" w:date="2024-04-01T20:29:00Z">
        <w:r w:rsidRPr="00981AC0">
          <w:rPr>
            <w:lang w:eastAsia="zh-CN"/>
          </w:rPr>
          <w:t xml:space="preserve"> relay and Remote UE via </w:t>
        </w:r>
      </w:ins>
      <w:ins w:id="420" w:author="Nassima Toumi" w:date="2024-04-05T02:33:00Z">
        <w:r w:rsidRPr="00981AC0">
          <w:rPr>
            <w:lang w:eastAsia="zh-CN"/>
          </w:rPr>
          <w:t xml:space="preserve">the </w:t>
        </w:r>
      </w:ins>
      <w:ins w:id="421" w:author="JungJeSon" w:date="2024-04-01T20:46:00Z">
        <w:r w:rsidRPr="00981AC0">
          <w:rPr>
            <w:lang w:eastAsia="zh-CN"/>
          </w:rPr>
          <w:t>Intermediate Relays</w:t>
        </w:r>
      </w:ins>
      <w:ins w:id="422" w:author="JungJeSon" w:date="2024-04-01T20:29:00Z">
        <w:r w:rsidRPr="00981AC0">
          <w:rPr>
            <w:lang w:eastAsia="zh-CN"/>
          </w:rPr>
          <w:t>.</w:t>
        </w:r>
      </w:ins>
    </w:p>
    <w:p w14:paraId="2E945F6F" w14:textId="2DC2C5C3" w:rsidR="0019466B" w:rsidRPr="00981AC0" w:rsidRDefault="0019466B" w:rsidP="0019466B">
      <w:pPr>
        <w:pStyle w:val="B1"/>
        <w:rPr>
          <w:ins w:id="423" w:author="JungJeSon" w:date="2024-04-01T20:49:00Z"/>
        </w:rPr>
      </w:pPr>
      <w:ins w:id="424" w:author="JungJeSon" w:date="2024-04-01T20:47:00Z">
        <w:r w:rsidRPr="00981AC0">
          <w:rPr>
            <w:lang w:eastAsia="zh-CN"/>
          </w:rPr>
          <w:tab/>
          <w:t xml:space="preserve">- </w:t>
        </w:r>
      </w:ins>
      <w:ins w:id="425" w:author="Nassima Toumi" w:date="2024-04-05T03:11:00Z">
        <w:r w:rsidRPr="00981AC0">
          <w:rPr>
            <w:lang w:eastAsia="zh-CN"/>
          </w:rPr>
          <w:t>Each</w:t>
        </w:r>
      </w:ins>
      <w:ins w:id="426" w:author="Nassima Toumi" w:date="2024-04-05T02:33:00Z">
        <w:r w:rsidRPr="00981AC0">
          <w:rPr>
            <w:lang w:eastAsia="zh-CN"/>
          </w:rPr>
          <w:t xml:space="preserve"> </w:t>
        </w:r>
      </w:ins>
      <w:ins w:id="427" w:author="JungJeSon" w:date="2024-04-01T20:47:00Z">
        <w:r w:rsidRPr="00981AC0">
          <w:rPr>
            <w:lang w:eastAsia="zh-CN"/>
          </w:rPr>
          <w:t>Intermediate Relay determines</w:t>
        </w:r>
      </w:ins>
      <w:ins w:id="428" w:author="Nassima Toumi" w:date="2024-04-05T02:38:00Z">
        <w:r w:rsidRPr="00981AC0">
          <w:t xml:space="preserve"> per hop QoS</w:t>
        </w:r>
      </w:ins>
      <w:ins w:id="429" w:author="JungJeSon" w:date="2024-04-05T07:24:00Z">
        <w:r w:rsidRPr="00981AC0">
          <w:t xml:space="preserve"> depending on its position in the path</w:t>
        </w:r>
      </w:ins>
      <w:ins w:id="430" w:author="Nassima Toumi" w:date="2024-04-05T02:38:00Z">
        <w:r w:rsidRPr="00981AC0">
          <w:t>.</w:t>
        </w:r>
      </w:ins>
      <w:ins w:id="431" w:author="JungJeSon" w:date="2024-04-01T20:29:00Z">
        <w:r w:rsidRPr="00981AC0">
          <w:t xml:space="preserve"> .</w:t>
        </w:r>
      </w:ins>
    </w:p>
    <w:p w14:paraId="0D1DE04C" w14:textId="20E54E06" w:rsidR="0019466B" w:rsidRPr="00981AC0" w:rsidRDefault="0019466B" w:rsidP="0019466B">
      <w:pPr>
        <w:pStyle w:val="B1"/>
      </w:pPr>
      <w:ins w:id="432" w:author="JungJeSon" w:date="2024-04-01T20:49:00Z">
        <w:r w:rsidRPr="00981AC0">
          <w:tab/>
          <w:t xml:space="preserve">- After successful connection setup between </w:t>
        </w:r>
      </w:ins>
      <w:ins w:id="433" w:author="Nassima Toumi" w:date="2024-04-05T02:34:00Z">
        <w:r w:rsidRPr="00981AC0">
          <w:t>th</w:t>
        </w:r>
      </w:ins>
      <w:ins w:id="434" w:author="Nassima Toumi" w:date="2024-04-05T02:35:00Z">
        <w:r w:rsidRPr="00981AC0">
          <w:t xml:space="preserve">e </w:t>
        </w:r>
      </w:ins>
      <w:ins w:id="435" w:author="JungJeSon" w:date="2024-04-01T20:49:00Z">
        <w:r w:rsidRPr="00981AC0">
          <w:t xml:space="preserve">Remote UE and </w:t>
        </w:r>
      </w:ins>
      <w:ins w:id="436" w:author="Nassima Toumi" w:date="2024-04-05T02:35:00Z">
        <w:r w:rsidRPr="00981AC0">
          <w:t xml:space="preserve">the </w:t>
        </w:r>
      </w:ins>
      <w:ins w:id="437" w:author="JungJeSon" w:date="2024-04-01T20:49:00Z">
        <w:r w:rsidRPr="00981AC0">
          <w:t>U</w:t>
        </w:r>
      </w:ins>
      <w:ins w:id="438" w:author="Nassima Toumi" w:date="2024-04-05T02:35:00Z">
        <w:r w:rsidRPr="00981AC0">
          <w:t>E-to-</w:t>
        </w:r>
      </w:ins>
      <w:ins w:id="439" w:author="JungJeSon" w:date="2024-04-01T20:49:00Z">
        <w:r w:rsidRPr="00981AC0">
          <w:t>N</w:t>
        </w:r>
      </w:ins>
      <w:ins w:id="440" w:author="Nassima Toumi" w:date="2024-04-05T02:35:00Z">
        <w:r w:rsidRPr="00981AC0">
          <w:t>etwork</w:t>
        </w:r>
      </w:ins>
      <w:ins w:id="441" w:author="JungJeSon" w:date="2024-04-01T20:49:00Z">
        <w:r w:rsidRPr="00981AC0">
          <w:t xml:space="preserve"> Relay via Intermediate Relays, </w:t>
        </w:r>
      </w:ins>
      <w:ins w:id="442" w:author="Nassima Toumi" w:date="2024-04-05T02:35:00Z">
        <w:r w:rsidRPr="00981AC0">
          <w:t xml:space="preserve">the </w:t>
        </w:r>
      </w:ins>
      <w:ins w:id="443" w:author="JungJeSon" w:date="2024-04-01T20:29:00Z">
        <w:r w:rsidRPr="00981AC0">
          <w:rPr>
            <w:lang w:eastAsia="zh-CN"/>
          </w:rPr>
          <w:t>U</w:t>
        </w:r>
      </w:ins>
      <w:ins w:id="444" w:author="Nassima Toumi" w:date="2024-04-05T02:35:00Z">
        <w:r w:rsidRPr="00981AC0">
          <w:rPr>
            <w:lang w:eastAsia="zh-CN"/>
          </w:rPr>
          <w:t>E-to-</w:t>
        </w:r>
      </w:ins>
      <w:ins w:id="445" w:author="JungJeSon" w:date="2024-04-01T20:29:00Z">
        <w:r w:rsidRPr="00981AC0">
          <w:rPr>
            <w:lang w:eastAsia="zh-CN"/>
          </w:rPr>
          <w:t>N</w:t>
        </w:r>
      </w:ins>
      <w:ins w:id="446" w:author="Nassima Toumi" w:date="2024-04-05T02:35:00Z">
        <w:r w:rsidRPr="00981AC0">
          <w:rPr>
            <w:lang w:eastAsia="zh-CN"/>
          </w:rPr>
          <w:t>etwork</w:t>
        </w:r>
      </w:ins>
      <w:ins w:id="447" w:author="JungJeSon" w:date="2024-04-01T20:29:00Z">
        <w:r w:rsidRPr="00981AC0">
          <w:rPr>
            <w:lang w:eastAsia="zh-CN"/>
          </w:rPr>
          <w:t xml:space="preserve"> Relay sends a Remote UE Report including </w:t>
        </w:r>
      </w:ins>
      <w:ins w:id="448" w:author="JungJeSon" w:date="2024-04-03T22:22:00Z">
        <w:r w:rsidRPr="00981AC0">
          <w:rPr>
            <w:lang w:eastAsia="zh-CN"/>
          </w:rPr>
          <w:t xml:space="preserve">User info of </w:t>
        </w:r>
      </w:ins>
      <w:ins w:id="449" w:author="JungJeSon" w:date="2024-04-01T20:29:00Z">
        <w:r w:rsidRPr="00981AC0">
          <w:t xml:space="preserve">Remote </w:t>
        </w:r>
      </w:ins>
      <w:ins w:id="450" w:author="JungJeSon" w:date="2024-04-03T22:23:00Z">
        <w:r w:rsidRPr="00981AC0">
          <w:t>UE</w:t>
        </w:r>
      </w:ins>
      <w:ins w:id="451" w:author="JungJeSon" w:date="2024-04-01T20:29:00Z">
        <w:r w:rsidRPr="00981AC0">
          <w:t xml:space="preserve"> and </w:t>
        </w:r>
      </w:ins>
      <w:ins w:id="452" w:author="JungJeSon" w:date="2024-04-03T22:23:00Z">
        <w:r w:rsidRPr="00981AC0">
          <w:t xml:space="preserve">User Info of </w:t>
        </w:r>
      </w:ins>
      <w:ins w:id="453" w:author="JungJeSon" w:date="2024-04-01T20:29:00Z">
        <w:r w:rsidRPr="00981AC0">
          <w:t>I</w:t>
        </w:r>
      </w:ins>
      <w:ins w:id="454" w:author="JungJeSon" w:date="2024-04-01T20:49:00Z">
        <w:r w:rsidRPr="00981AC0">
          <w:t>nte</w:t>
        </w:r>
      </w:ins>
      <w:ins w:id="455" w:author="JungJeSon" w:date="2024-04-01T20:50:00Z">
        <w:r w:rsidRPr="00981AC0">
          <w:t xml:space="preserve">rmediate </w:t>
        </w:r>
      </w:ins>
      <w:ins w:id="456" w:author="JungJeSon" w:date="2024-04-01T20:29:00Z">
        <w:r w:rsidRPr="00981AC0">
          <w:t xml:space="preserve">Relays </w:t>
        </w:r>
      </w:ins>
      <w:ins w:id="457" w:author="JungJeSon" w:date="2024-04-03T22:23:00Z">
        <w:r w:rsidRPr="00981AC0">
          <w:t xml:space="preserve">between </w:t>
        </w:r>
      </w:ins>
      <w:ins w:id="458" w:author="Nassima Toumi" w:date="2024-04-05T02:35:00Z">
        <w:r w:rsidRPr="00981AC0">
          <w:t xml:space="preserve">the </w:t>
        </w:r>
      </w:ins>
      <w:ins w:id="459" w:author="JungJeSon" w:date="2024-04-03T22:23:00Z">
        <w:r w:rsidRPr="00981AC0">
          <w:t>Remote UE and the U</w:t>
        </w:r>
      </w:ins>
      <w:ins w:id="460" w:author="Nassima Toumi" w:date="2024-04-05T02:35:00Z">
        <w:r w:rsidRPr="00981AC0">
          <w:t>E-to-</w:t>
        </w:r>
      </w:ins>
      <w:ins w:id="461" w:author="JungJeSon" w:date="2024-04-03T22:23:00Z">
        <w:r w:rsidRPr="00981AC0">
          <w:t>N</w:t>
        </w:r>
      </w:ins>
      <w:ins w:id="462" w:author="Nassima Toumi" w:date="2024-04-05T02:35:00Z">
        <w:r w:rsidRPr="00981AC0">
          <w:t>etwork</w:t>
        </w:r>
      </w:ins>
      <w:ins w:id="463" w:author="JungJeSon" w:date="2024-04-03T22:23:00Z">
        <w:r w:rsidRPr="00981AC0">
          <w:t xml:space="preserve"> Relay </w:t>
        </w:r>
      </w:ins>
      <w:ins w:id="464" w:author="JungJeSon" w:date="2024-04-01T20:29:00Z">
        <w:r w:rsidRPr="00981AC0">
          <w:t>in the selected path.</w:t>
        </w:r>
      </w:ins>
    </w:p>
    <w:p w14:paraId="5BBC1383" w14:textId="77777777" w:rsidR="00226958" w:rsidRPr="000210BE" w:rsidRDefault="00226958" w:rsidP="00226958">
      <w:pPr>
        <w:rPr>
          <w:ins w:id="465" w:author="CATT" w:date="2024-04-03T10:43:00Z"/>
          <w:lang w:eastAsia="zh-CN"/>
        </w:rPr>
      </w:pPr>
      <w:ins w:id="466" w:author="CATT" w:date="2024-04-03T10:43:00Z">
        <w:r w:rsidRPr="000210BE">
          <w:rPr>
            <w:rFonts w:hint="eastAsia"/>
            <w:lang w:eastAsia="zh-CN"/>
          </w:rPr>
          <w:t xml:space="preserve">The IP address of Remote UE is allocated by </w:t>
        </w:r>
      </w:ins>
      <w:ins w:id="467" w:author="CATT" w:date="2024-04-03T10:44:00Z">
        <w:r w:rsidRPr="000210BE">
          <w:rPr>
            <w:lang w:eastAsia="zh-CN"/>
          </w:rPr>
          <w:t>the</w:t>
        </w:r>
      </w:ins>
      <w:ins w:id="468" w:author="CATT" w:date="2024-04-03T10:43:00Z">
        <w:r w:rsidRPr="000210BE">
          <w:rPr>
            <w:rFonts w:hint="eastAsia"/>
            <w:lang w:eastAsia="zh-CN"/>
          </w:rPr>
          <w:t xml:space="preserve"> </w:t>
        </w:r>
      </w:ins>
      <w:ins w:id="469" w:author="CATT" w:date="2024-04-03T10:44:00Z">
        <w:r w:rsidRPr="000210BE">
          <w:rPr>
            <w:rFonts w:hint="eastAsia"/>
            <w:lang w:eastAsia="zh-CN"/>
          </w:rPr>
          <w:t>UE-to-N</w:t>
        </w:r>
        <w:r w:rsidRPr="000210BE">
          <w:rPr>
            <w:lang w:eastAsia="zh-CN"/>
          </w:rPr>
          <w:t>e</w:t>
        </w:r>
        <w:r w:rsidRPr="000210BE">
          <w:rPr>
            <w:rFonts w:hint="eastAsia"/>
            <w:lang w:eastAsia="zh-CN"/>
          </w:rPr>
          <w:t xml:space="preserve">twork Relay, and the mechanism defined in clause </w:t>
        </w:r>
      </w:ins>
      <w:ins w:id="470" w:author="CATT" w:date="2024-04-03T10:45:00Z">
        <w:r w:rsidRPr="000210BE">
          <w:rPr>
            <w:rFonts w:hint="eastAsia"/>
            <w:lang w:eastAsia="zh-CN"/>
          </w:rPr>
          <w:t xml:space="preserve">5.5.1.3 of </w:t>
        </w:r>
      </w:ins>
      <w:ins w:id="471" w:author="CATT" w:date="2024-04-03T10:44:00Z">
        <w:r w:rsidRPr="000210BE">
          <w:rPr>
            <w:rFonts w:hint="eastAsia"/>
            <w:lang w:eastAsia="zh-CN"/>
          </w:rPr>
          <w:t>TS 23.304 [</w:t>
        </w:r>
      </w:ins>
      <w:ins w:id="472" w:author="CATT" w:date="2024-04-03T10:45:00Z">
        <w:r w:rsidRPr="000210BE">
          <w:rPr>
            <w:rFonts w:hint="eastAsia"/>
            <w:lang w:eastAsia="zh-CN"/>
          </w:rPr>
          <w:t>4</w:t>
        </w:r>
      </w:ins>
      <w:ins w:id="473" w:author="CATT" w:date="2024-04-03T10:44:00Z">
        <w:r w:rsidRPr="000210BE">
          <w:rPr>
            <w:rFonts w:hint="eastAsia"/>
            <w:lang w:eastAsia="zh-CN"/>
          </w:rPr>
          <w:t>]</w:t>
        </w:r>
      </w:ins>
      <w:ins w:id="474" w:author="CATT" w:date="2024-04-03T10:45:00Z">
        <w:r w:rsidRPr="000210BE">
          <w:rPr>
            <w:rFonts w:hint="eastAsia"/>
            <w:lang w:eastAsia="zh-CN"/>
          </w:rPr>
          <w:t xml:space="preserve"> is used and the IPv4 DHCP messages/IPv6</w:t>
        </w:r>
      </w:ins>
      <w:ins w:id="475" w:author="CATT" w:date="2024-04-03T10:46:00Z">
        <w:r w:rsidRPr="000210BE">
          <w:rPr>
            <w:rFonts w:hint="eastAsia"/>
            <w:lang w:eastAsia="zh-CN"/>
          </w:rPr>
          <w:t xml:space="preserve"> Router messages are routed via the Intermediate Relays.</w:t>
        </w:r>
      </w:ins>
    </w:p>
    <w:p w14:paraId="4E327536" w14:textId="447AA386" w:rsidR="0019466B" w:rsidRPr="00981AC0" w:rsidRDefault="0019466B" w:rsidP="0019466B">
      <w:r w:rsidRPr="00981AC0">
        <w:t>If the PDU Session for relaying is released by the UE-to-Network Relay or the network as described in clause 4.3.4 of TS 23.502, the UE-to-Network Relay and 5G ProSe Intermediate Relay(s) should initiate the release of the layer-2 links associated with the released PDU Session using the procedure defined in clause 6.4.3.3 of TS 23.304 </w:t>
      </w:r>
      <w:bookmarkStart w:id="476" w:name="MCCTEMPBM_00000024"/>
      <w:r w:rsidRPr="00981AC0">
        <w:t>[4].</w:t>
      </w:r>
    </w:p>
    <w:bookmarkEnd w:id="476"/>
    <w:p w14:paraId="00C77BE7" w14:textId="77777777" w:rsidR="0019466B" w:rsidRPr="00981AC0" w:rsidRDefault="0019466B" w:rsidP="0019466B">
      <w:r w:rsidRPr="00981AC0">
        <w:t>The PDU Session(s) used for relaying should be released as described in clause 4.3.4 of TS </w:t>
      </w:r>
      <w:bookmarkStart w:id="477" w:name="MCCTEMPBM_00000030"/>
      <w:r w:rsidRPr="00981AC0">
        <w:t>23.502</w:t>
      </w:r>
      <w:bookmarkEnd w:id="477"/>
      <w:r w:rsidRPr="00981AC0">
        <w:t> [12] (e.g. by 5G ProSe Layer-3 UE-to-Network Relay), if the service authorization for acting as a 5G ProSe Layer-3 UE-to-Network Relay in the serving PLMN is revoked.</w:t>
      </w:r>
    </w:p>
    <w:p w14:paraId="7FE8F3E1" w14:textId="77777777" w:rsidR="0019466B" w:rsidRPr="00981AC0" w:rsidRDefault="0019466B" w:rsidP="0019466B">
      <w:pPr>
        <w:rPr>
          <w:ins w:id="478" w:author="JungJeSon" w:date="2024-04-05T07:36:00Z"/>
        </w:rPr>
      </w:pPr>
      <w:r w:rsidRPr="00981AC0">
        <w:t>The 5G ProSe Layer-3 UE-to-Network Relay may send the Remote UE Report message when the 5G ProSe Layer-3 Remote UE or any 5G ProSe Intermediate Relay disconnects from the multi-hop 5G ProSe Layer-3 UE-to-Network Relay chain, to inform the SMF that the 5G ProSe Layer-3 Remote UE(s) have left.</w:t>
      </w:r>
    </w:p>
    <w:p w14:paraId="26E0E9F7" w14:textId="4014B962" w:rsidR="0019466B" w:rsidRDefault="0019466B" w:rsidP="0019466B">
      <w:ins w:id="479" w:author="JungJeSon" w:date="2024-04-05T07:36:00Z">
        <w:r w:rsidRPr="00981AC0">
          <w:t>When the Remote UE needs to switch to a new Intermediate Relay (e.g. due to link failure), the Remote UE re-selects a new path terminated at the same UE-to-Network Relay, and allocates a new path ID. The new path ID is sent to the UE-to-Network Relay, and the older path is released.</w:t>
        </w:r>
      </w:ins>
    </w:p>
    <w:p w14:paraId="1D7C650D" w14:textId="77777777" w:rsidR="0019466B" w:rsidRPr="00981AC0" w:rsidRDefault="0019466B" w:rsidP="0019466B">
      <w:pPr>
        <w:pStyle w:val="NO"/>
      </w:pPr>
      <w:r w:rsidRPr="00981AC0">
        <w:t>NOTE:</w:t>
      </w:r>
      <w:r w:rsidRPr="00981AC0">
        <w:tab/>
        <w:t>The security aspects of multi-hop UE-to-Network path establishment will be addressed by SA WG3.</w:t>
      </w:r>
    </w:p>
    <w:p w14:paraId="483D5FAA" w14:textId="42803E6D" w:rsidR="0019466B" w:rsidRDefault="0019466B" w:rsidP="0019466B">
      <w:pPr>
        <w:pStyle w:val="EditorsNote"/>
      </w:pPr>
      <w:del w:id="480" w:author="JungJeSon" w:date="2024-04-05T07:36:00Z">
        <w:r w:rsidRPr="00981AC0" w:rsidDel="003D589C">
          <w:lastRenderedPageBreak/>
          <w:delText>Editor's note:</w:delText>
        </w:r>
        <w:r w:rsidRPr="00981AC0" w:rsidDel="003D589C">
          <w:tab/>
          <w:delText>When the Remote UE needs to switch to a new Intermediate Relay (e.g. due to link failure), if there are multiple UE-to-Network Relays associated with the same RSC, it is FFS whether and how the Remote UE needs to retrieve the same UE-to-Network Relay with which the original connection was established.</w:delText>
        </w:r>
      </w:del>
    </w:p>
    <w:p w14:paraId="2AF6013B" w14:textId="1B1A82E1" w:rsidR="004949EB" w:rsidRDefault="004949EB" w:rsidP="004949EB">
      <w:pPr>
        <w:rPr>
          <w:rFonts w:eastAsiaTheme="minorEastAsia"/>
          <w:lang w:eastAsia="zh-CN"/>
        </w:rPr>
      </w:pPr>
      <w:ins w:id="481" w:author="Nokia" w:date="2024-04-05T16:42:00Z">
        <w:r>
          <w:rPr>
            <w:rFonts w:eastAsiaTheme="minorEastAsia"/>
            <w:lang w:eastAsia="zh-CN"/>
          </w:rPr>
          <w:t xml:space="preserve">After </w:t>
        </w:r>
        <w:r w:rsidRPr="00CF3B64">
          <w:rPr>
            <w:rFonts w:eastAsiaTheme="minorEastAsia"/>
            <w:lang w:eastAsia="zh-CN"/>
          </w:rPr>
          <w:t>5G ProSe Indirect Relay Discovery</w:t>
        </w:r>
        <w:r>
          <w:rPr>
            <w:rFonts w:eastAsiaTheme="minorEastAsia"/>
            <w:lang w:eastAsia="zh-CN"/>
          </w:rPr>
          <w:t>,</w:t>
        </w:r>
        <w:r w:rsidRPr="00CF3B64">
          <w:rPr>
            <w:rFonts w:eastAsiaTheme="minorEastAsia"/>
            <w:lang w:eastAsia="zh-CN"/>
          </w:rPr>
          <w:t xml:space="preserve"> </w:t>
        </w:r>
        <w:r>
          <w:rPr>
            <w:rFonts w:eastAsiaTheme="minorEastAsia"/>
            <w:lang w:eastAsia="zh-CN"/>
          </w:rPr>
          <w:t>w</w:t>
        </w:r>
      </w:ins>
      <w:ins w:id="482" w:author="Nokia" w:date="2024-04-05T15:55:00Z">
        <w:r w:rsidRPr="00BC1C23">
          <w:rPr>
            <w:rFonts w:eastAsiaTheme="minorEastAsia"/>
            <w:lang w:eastAsia="zh-CN"/>
          </w:rPr>
          <w:t xml:space="preserve">hen a 5G ProSe Layer-3 Remote UE is using </w:t>
        </w:r>
      </w:ins>
      <w:ins w:id="483" w:author="Nokia" w:date="2024-04-05T16:43:00Z">
        <w:r>
          <w:rPr>
            <w:rFonts w:eastAsiaTheme="minorEastAsia"/>
            <w:lang w:eastAsia="zh-CN"/>
          </w:rPr>
          <w:t xml:space="preserve">discovered </w:t>
        </w:r>
      </w:ins>
      <w:ins w:id="484" w:author="Nokia" w:date="2024-04-05T15:56:00Z">
        <w:r w:rsidRPr="00BC1C23">
          <w:rPr>
            <w:rFonts w:eastAsiaTheme="minorEastAsia"/>
            <w:lang w:eastAsia="zh-CN"/>
          </w:rPr>
          <w:t xml:space="preserve">5G ProSe Intermediate Relay </w:t>
        </w:r>
        <w:r>
          <w:rPr>
            <w:rFonts w:eastAsiaTheme="minorEastAsia" w:hint="eastAsia"/>
            <w:lang w:eastAsia="zh-CN"/>
          </w:rPr>
          <w:t xml:space="preserve">UE(s) </w:t>
        </w:r>
      </w:ins>
      <w:ins w:id="485" w:author="Nokia" w:date="2024-04-05T15:55:00Z">
        <w:r w:rsidRPr="00BC1C23">
          <w:rPr>
            <w:rFonts w:eastAsiaTheme="minorEastAsia"/>
            <w:lang w:eastAsia="zh-CN"/>
          </w:rPr>
          <w:t>a</w:t>
        </w:r>
      </w:ins>
      <w:ins w:id="486" w:author="Nokia" w:date="2024-04-05T15:56:00Z">
        <w:r>
          <w:rPr>
            <w:rFonts w:eastAsiaTheme="minorEastAsia" w:hint="eastAsia"/>
            <w:lang w:eastAsia="zh-CN"/>
          </w:rPr>
          <w:t>nd</w:t>
        </w:r>
      </w:ins>
      <w:ins w:id="487" w:author="Nokia" w:date="2024-04-05T15:55:00Z">
        <w:r w:rsidRPr="00BC1C23">
          <w:rPr>
            <w:rFonts w:eastAsiaTheme="minorEastAsia"/>
            <w:lang w:eastAsia="zh-CN"/>
          </w:rPr>
          <w:t xml:space="preserve"> 5G ProSe Layer-3 UE-to-Network Relay without involving N3IWF, the PCF based provisioning and update of 5G ProSe Policy/parameters to the 5G ProSe Layer-3 Remote UE are not supported</w:t>
        </w:r>
      </w:ins>
    </w:p>
    <w:p w14:paraId="631BABBB" w14:textId="77777777" w:rsidR="004C0725" w:rsidRPr="00BC1C23" w:rsidRDefault="004C0725" w:rsidP="004949EB">
      <w:pPr>
        <w:rPr>
          <w:rFonts w:eastAsiaTheme="minorEastAsia"/>
          <w:lang w:eastAsia="zh-CN"/>
        </w:rPr>
      </w:pPr>
    </w:p>
    <w:p w14:paraId="758BE295" w14:textId="77777777" w:rsidR="0019466B" w:rsidRPr="00981AC0" w:rsidRDefault="0019466B" w:rsidP="0019466B">
      <w:pPr>
        <w:pStyle w:val="Heading5"/>
      </w:pPr>
      <w:bookmarkStart w:id="488" w:name="_Toc160717656"/>
      <w:r w:rsidRPr="00981AC0">
        <w:t>6.2.2.2.2</w:t>
      </w:r>
      <w:r w:rsidRPr="00981AC0">
        <w:tab/>
        <w:t>5G ProSe Communication via multi-hop Layer-3 UE-to-Network Relay with N3IWF support</w:t>
      </w:r>
      <w:bookmarkEnd w:id="488"/>
    </w:p>
    <w:p w14:paraId="12806891" w14:textId="21DD0F3C" w:rsidR="0019466B" w:rsidRDefault="0019466B" w:rsidP="0019466B">
      <w:r w:rsidRPr="00981AC0">
        <w:t>Intermediate Relay UE can connect to N3IWF according to clause 6.5.1.2 of TS 23.304 </w:t>
      </w:r>
      <w:bookmarkStart w:id="489" w:name="MCCTEMPBM_00000025"/>
      <w:r w:rsidRPr="00981AC0">
        <w:t>[4]</w:t>
      </w:r>
      <w:bookmarkEnd w:id="489"/>
      <w:r w:rsidRPr="00981AC0">
        <w:t xml:space="preserve"> and provides the relay function to Remote UE.</w:t>
      </w:r>
    </w:p>
    <w:bookmarkStart w:id="490" w:name="_MON_1773890607"/>
    <w:bookmarkEnd w:id="490"/>
    <w:p w14:paraId="2FAB556B" w14:textId="77777777" w:rsidR="009540F1" w:rsidRPr="00CB5EC9" w:rsidRDefault="009540F1" w:rsidP="009540F1">
      <w:pPr>
        <w:pStyle w:val="TH"/>
        <w:rPr>
          <w:ins w:id="491" w:author="Nokia" w:date="2024-04-06T06:18:00Z"/>
        </w:rPr>
      </w:pPr>
      <w:ins w:id="492" w:author="Nokia" w:date="2024-04-06T06:25:00Z">
        <w:r w:rsidRPr="00CB5EC9">
          <w:object w:dxaOrig="9126" w:dyaOrig="2832" w14:anchorId="18F5FB03">
            <v:shape id="_x0000_i1044" type="#_x0000_t75" style="width:454.6pt;height:139.85pt" o:ole="">
              <v:imagedata r:id="rId20" o:title=""/>
            </v:shape>
            <o:OLEObject Type="Embed" ProgID="Word.Picture.8" ShapeID="_x0000_i1044" DrawAspect="Content" ObjectID="_1774706740" r:id="rId21"/>
          </w:object>
        </w:r>
      </w:ins>
    </w:p>
    <w:p w14:paraId="5AF8AD9B" w14:textId="77777777" w:rsidR="009540F1" w:rsidRPr="00CB5EC9" w:rsidRDefault="009540F1" w:rsidP="009540F1">
      <w:pPr>
        <w:pStyle w:val="TF"/>
        <w:rPr>
          <w:ins w:id="493" w:author="Nokia" w:date="2024-04-06T06:18:00Z"/>
        </w:rPr>
      </w:pPr>
      <w:bookmarkStart w:id="494" w:name="_CRFigure4_2_7_11"/>
      <w:ins w:id="495" w:author="Nokia" w:date="2024-04-06T06:18:00Z">
        <w:r w:rsidRPr="00CB5EC9">
          <w:t xml:space="preserve">Figure </w:t>
        </w:r>
        <w:bookmarkEnd w:id="494"/>
        <w:r>
          <w:t>6.2.2.2.2</w:t>
        </w:r>
        <w:r w:rsidRPr="00CB5EC9">
          <w:t>-1: Reference architecture for 5G ProSe Layer-3 UE-to-Network Relay</w:t>
        </w:r>
        <w:r>
          <w:t xml:space="preserve"> with</w:t>
        </w:r>
      </w:ins>
      <w:ins w:id="496" w:author="Nokia" w:date="2024-04-06T06:28:00Z">
        <w:r>
          <w:t xml:space="preserve"> N3IWF through</w:t>
        </w:r>
      </w:ins>
      <w:ins w:id="497" w:author="Nokia" w:date="2024-04-06T06:18:00Z">
        <w:r>
          <w:t xml:space="preserve"> Intermediate R</w:t>
        </w:r>
      </w:ins>
      <w:ins w:id="498" w:author="Nokia" w:date="2024-04-06T06:19:00Z">
        <w:r>
          <w:t>elay</w:t>
        </w:r>
      </w:ins>
      <w:ins w:id="499" w:author="Nokia" w:date="2024-04-06T06:28:00Z">
        <w:r>
          <w:t>(</w:t>
        </w:r>
      </w:ins>
      <w:ins w:id="500" w:author="Nokia" w:date="2024-04-06T06:19:00Z">
        <w:r>
          <w:t>s</w:t>
        </w:r>
      </w:ins>
      <w:ins w:id="501" w:author="Nokia" w:date="2024-04-06T06:28:00Z">
        <w:r>
          <w:t>)</w:t>
        </w:r>
      </w:ins>
    </w:p>
    <w:p w14:paraId="389E2A91" w14:textId="77777777" w:rsidR="009540F1" w:rsidRPr="00981AC0" w:rsidRDefault="009540F1" w:rsidP="0019466B"/>
    <w:p w14:paraId="63382EA8" w14:textId="51CA9058" w:rsidR="0019466B" w:rsidRDefault="0019466B" w:rsidP="0019466B">
      <w:pPr>
        <w:pStyle w:val="TH"/>
      </w:pPr>
      <w:del w:id="502" w:author="Samsung " w:date="2024-04-15T16:37:00Z">
        <w:r w:rsidRPr="00981AC0" w:rsidDel="00A264D4">
          <w:object w:dxaOrig="17010" w:dyaOrig="3910" w14:anchorId="7F5A53D4">
            <v:shape id="_x0000_i1042" type="#_x0000_t75" style="width:466.15pt;height:107.1pt" o:ole="">
              <v:imagedata r:id="rId22" o:title=""/>
            </v:shape>
            <o:OLEObject Type="Embed" ProgID="Visio.Drawing.15" ShapeID="_x0000_i1042" DrawAspect="Content" ObjectID="_1774706741" r:id="rId23"/>
          </w:object>
        </w:r>
      </w:del>
    </w:p>
    <w:p w14:paraId="61E0F554" w14:textId="5A4D7AA5" w:rsidR="00BB2D57" w:rsidRPr="00981AC0" w:rsidRDefault="00BB2D57" w:rsidP="0019466B">
      <w:pPr>
        <w:pStyle w:val="TH"/>
      </w:pPr>
      <w:ins w:id="503" w:author="Nokia" w:date="2024-04-06T06:07:00Z">
        <w:r w:rsidRPr="00CB5EC9">
          <w:object w:dxaOrig="12945" w:dyaOrig="3195" w14:anchorId="1DEE4EB0">
            <v:shape id="_x0000_i1039" type="#_x0000_t75" style="width:522.45pt;height:128.75pt" o:ole="">
              <v:imagedata r:id="rId24" o:title=""/>
            </v:shape>
            <o:OLEObject Type="Embed" ProgID="Visio.Drawing.15" ShapeID="_x0000_i1039" DrawAspect="Content" ObjectID="_1774706742" r:id="rId25"/>
          </w:object>
        </w:r>
      </w:ins>
    </w:p>
    <w:p w14:paraId="7D62D4C5" w14:textId="28BEB392" w:rsidR="0019466B" w:rsidRDefault="0019466B" w:rsidP="0019466B">
      <w:pPr>
        <w:pStyle w:val="TF"/>
        <w:rPr>
          <w:ins w:id="504" w:author="HW S2-2404074" w:date="2024-04-15T16:09:00Z"/>
        </w:rPr>
      </w:pPr>
      <w:r w:rsidRPr="00981AC0">
        <w:t>Figure 6.2.2.2.2-</w:t>
      </w:r>
      <w:ins w:id="505" w:author="Samsung " w:date="2024-04-15T16:38:00Z">
        <w:r w:rsidR="009540F1">
          <w:t>2</w:t>
        </w:r>
      </w:ins>
      <w:del w:id="506" w:author="Samsung " w:date="2024-04-15T16:38:00Z">
        <w:r w:rsidRPr="00981AC0" w:rsidDel="009540F1">
          <w:delText>1</w:delText>
        </w:r>
      </w:del>
      <w:r w:rsidRPr="00981AC0">
        <w:t>: Control plane protocol stacks between 5G ProSe Layer-3 Remote UE and N3IWF over 5G ProSe Layer-3 Intermediate Relay and Layer-3 UE-to-Network Relay after the signalling IPSec SA is established</w:t>
      </w:r>
    </w:p>
    <w:p w14:paraId="29DEC014" w14:textId="77777777" w:rsidR="00D804F6" w:rsidRDefault="00D804F6" w:rsidP="00D804F6">
      <w:pPr>
        <w:rPr>
          <w:ins w:id="507" w:author="HW S2-2404074" w:date="2024-04-15T16:09:00Z"/>
          <w:lang w:eastAsia="en-US"/>
        </w:rPr>
      </w:pPr>
      <w:ins w:id="508" w:author="HW S2-2404074" w:date="2024-04-15T16:09:00Z">
        <w:r>
          <w:rPr>
            <w:noProof/>
            <w:lang w:eastAsia="zh-CN"/>
          </w:rPr>
          <w:lastRenderedPageBreak/>
          <w:drawing>
            <wp:inline distT="0" distB="0" distL="0" distR="0" wp14:anchorId="5D51769E" wp14:editId="19407593">
              <wp:extent cx="6120130" cy="1061845"/>
              <wp:effectExtent l="0" t="0" r="0" b="5080"/>
              <wp:docPr id="3" name="图片 3" descr="C:\Users\z00848122\AppData\Local\Microsoft\Windows\INetCache\Content.MSO\4FDFF9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00848122\AppData\Local\Microsoft\Windows\INetCache\Content.MSO\4FDFF91F.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130" cy="1061845"/>
                      </a:xfrm>
                      <a:prstGeom prst="rect">
                        <a:avLst/>
                      </a:prstGeom>
                      <a:noFill/>
                      <a:ln>
                        <a:noFill/>
                      </a:ln>
                    </pic:spPr>
                  </pic:pic>
                </a:graphicData>
              </a:graphic>
            </wp:inline>
          </w:drawing>
        </w:r>
      </w:ins>
    </w:p>
    <w:p w14:paraId="294017B5" w14:textId="56ADD90D" w:rsidR="00D804F6" w:rsidRPr="00981AC0" w:rsidRDefault="00D804F6">
      <w:pPr>
        <w:keepLines/>
        <w:spacing w:after="240"/>
        <w:jc w:val="center"/>
        <w:pPrChange w:id="509" w:author="HW S2-2404074" w:date="2024-04-15T16:10:00Z">
          <w:pPr>
            <w:pStyle w:val="TF"/>
          </w:pPr>
        </w:pPrChange>
      </w:pPr>
      <w:ins w:id="510" w:author="HW S2-2404074" w:date="2024-04-15T16:09:00Z">
        <w:r w:rsidRPr="001333C6">
          <w:rPr>
            <w:rFonts w:ascii="Arial" w:hAnsi="Arial" w:cs="Arial"/>
            <w:b/>
            <w:bCs/>
          </w:rPr>
          <w:t xml:space="preserve">Figure </w:t>
        </w:r>
        <w:r>
          <w:rPr>
            <w:rFonts w:ascii="Arial" w:hAnsi="Arial" w:cs="Arial"/>
            <w:b/>
            <w:bCs/>
          </w:rPr>
          <w:t>6.2.2.2.2-</w:t>
        </w:r>
      </w:ins>
      <w:ins w:id="511" w:author="Samsung " w:date="2024-04-15T16:38:00Z">
        <w:r w:rsidR="009540F1">
          <w:rPr>
            <w:rFonts w:ascii="Arial" w:hAnsi="Arial" w:cs="Arial"/>
            <w:b/>
            <w:bCs/>
          </w:rPr>
          <w:t>3</w:t>
        </w:r>
      </w:ins>
      <w:ins w:id="512" w:author="HW S2-2404074" w:date="2024-04-15T16:09:00Z">
        <w:r w:rsidRPr="001333C6">
          <w:rPr>
            <w:rFonts w:ascii="Arial" w:hAnsi="Arial" w:cs="Arial"/>
            <w:b/>
            <w:bCs/>
          </w:rPr>
          <w:t xml:space="preserve"> </w:t>
        </w:r>
        <w:r>
          <w:rPr>
            <w:rFonts w:ascii="Arial" w:hAnsi="Arial" w:cs="Arial"/>
            <w:b/>
            <w:bCs/>
          </w:rPr>
          <w:t>User</w:t>
        </w:r>
        <w:r w:rsidRPr="001333C6">
          <w:rPr>
            <w:rFonts w:ascii="Arial" w:hAnsi="Arial" w:cs="Arial"/>
            <w:b/>
            <w:bCs/>
          </w:rPr>
          <w:t xml:space="preserve"> plane protocol stacks between 5G ProSe Layer-3 Remote UE and N3IWF over 5G ProSe Layer-3 Intermediate Relay and Layer-3 UE-to-Network Relay after the signalling IPSec SA is established</w:t>
        </w:r>
      </w:ins>
    </w:p>
    <w:p w14:paraId="53897F6E" w14:textId="7C4465F1" w:rsidR="0019466B" w:rsidRPr="00981AC0" w:rsidRDefault="0019466B" w:rsidP="0019466B">
      <w:r w:rsidRPr="00981AC0">
        <w:t>Figure 6.2.2.2.2-</w:t>
      </w:r>
      <w:ins w:id="513" w:author="Samsung " w:date="2024-04-15T16:39:00Z">
        <w:r w:rsidR="009540F1">
          <w:t>4</w:t>
        </w:r>
      </w:ins>
      <w:del w:id="514" w:author="HW S2-2404074" w:date="2024-04-15T16:10:00Z">
        <w:r w:rsidRPr="00981AC0" w:rsidDel="0066537D">
          <w:delText>2</w:delText>
        </w:r>
      </w:del>
      <w:r w:rsidRPr="00981AC0">
        <w:t xml:space="preserve"> shows the Connection (re-)establishment over 5G ProSe Layer-3 Intermediate Relay and UE-to-Network Relay with N3IWF support:</w:t>
      </w:r>
    </w:p>
    <w:p w14:paraId="1F3B5B52" w14:textId="77777777" w:rsidR="00CD6382" w:rsidRDefault="0019466B" w:rsidP="0019466B">
      <w:pPr>
        <w:pStyle w:val="TH"/>
        <w:rPr>
          <w:ins w:id="515" w:author="HW S2-2404074" w:date="2024-04-15T16:27:00Z"/>
        </w:rPr>
      </w:pPr>
      <w:del w:id="516" w:author="HW S2-2404074" w:date="2024-04-15T16:11:00Z">
        <w:r w:rsidRPr="00981AC0" w:rsidDel="0066537D">
          <w:object w:dxaOrig="9540" w:dyaOrig="6390" w14:anchorId="474EE074">
            <v:shape id="_x0000_i1031" type="#_x0000_t75" style="width:423.7pt;height:282pt" o:ole="">
              <v:imagedata r:id="rId27" o:title=""/>
            </v:shape>
            <o:OLEObject Type="Embed" ProgID="Visio.Drawing.15" ShapeID="_x0000_i1031" DrawAspect="Content" ObjectID="_1774706743" r:id="rId28"/>
          </w:object>
        </w:r>
      </w:del>
    </w:p>
    <w:p w14:paraId="5CEA6E29" w14:textId="585ACA3F" w:rsidR="0019466B" w:rsidRPr="00981AC0" w:rsidRDefault="005577DE" w:rsidP="0019466B">
      <w:pPr>
        <w:pStyle w:val="TH"/>
      </w:pPr>
      <w:ins w:id="517" w:author="HW S2-2404074" w:date="2024-04-15T16:27:00Z">
        <w:r>
          <w:rPr>
            <w:lang w:val="en-US" w:eastAsia="en-US"/>
          </w:rPr>
          <w:object w:dxaOrig="17007" w:dyaOrig="6316" w14:anchorId="48D62498">
            <v:shape id="_x0000_i1037" type="#_x0000_t75" style="width:850.15pt;height:315.7pt" o:ole="">
              <v:imagedata r:id="rId29" o:title=""/>
            </v:shape>
            <o:OLEObject Type="Embed" ProgID="Word.Document.12" ShapeID="_x0000_i1037" DrawAspect="Content" ObjectID="_1774706744" r:id="rId30">
              <o:FieldCodes>\s</o:FieldCodes>
            </o:OLEObject>
          </w:object>
        </w:r>
      </w:ins>
      <w:del w:id="518" w:author="HW S2-2404074" w:date="2024-04-15T16:27:00Z">
        <w:r w:rsidR="0066537D" w:rsidDel="00CD6382">
          <w:rPr>
            <w:lang w:val="en-US" w:eastAsia="en-US"/>
          </w:rPr>
          <w:fldChar w:fldCharType="begin"/>
        </w:r>
        <w:r w:rsidR="0066537D" w:rsidDel="00CD6382">
          <w:rPr>
            <w:lang w:val="en-US" w:eastAsia="en-US"/>
          </w:rPr>
          <w:fldChar w:fldCharType="separate"/>
        </w:r>
        <w:r w:rsidR="0066537D" w:rsidDel="00CD6382">
          <w:rPr>
            <w:lang w:val="en-US" w:eastAsia="en-US"/>
          </w:rPr>
          <w:fldChar w:fldCharType="end"/>
        </w:r>
      </w:del>
    </w:p>
    <w:p w14:paraId="2890F483" w14:textId="1308E996" w:rsidR="0019466B" w:rsidRPr="00981AC0" w:rsidRDefault="0019466B" w:rsidP="0019466B">
      <w:pPr>
        <w:pStyle w:val="TF"/>
      </w:pPr>
      <w:r w:rsidRPr="00981AC0">
        <w:t>Figure 6.2.2.2.2-</w:t>
      </w:r>
      <w:ins w:id="519" w:author="Samsung " w:date="2024-04-15T16:41:00Z">
        <w:r w:rsidR="00EA3F23">
          <w:t>4</w:t>
        </w:r>
      </w:ins>
      <w:del w:id="520" w:author="HW S2-2404074" w:date="2024-04-15T16:10:00Z">
        <w:r w:rsidRPr="00981AC0" w:rsidDel="0066537D">
          <w:delText>2</w:delText>
        </w:r>
      </w:del>
      <w:r w:rsidRPr="00981AC0">
        <w:t>: 5G ProSe Communication via multi-hop 5G ProSe Layer-3 UE-to-Network Relay with N3IWF support</w:t>
      </w:r>
    </w:p>
    <w:p w14:paraId="5C01025B" w14:textId="0C5BA1C1" w:rsidR="0019466B" w:rsidRDefault="0019466B" w:rsidP="0019466B">
      <w:pPr>
        <w:pStyle w:val="B1"/>
        <w:rPr>
          <w:ins w:id="521" w:author="HW S2-2404074" w:date="2024-04-15T16:28:00Z"/>
        </w:rPr>
      </w:pPr>
      <w:r w:rsidRPr="00981AC0">
        <w:t>1.</w:t>
      </w:r>
      <w:r w:rsidRPr="00981AC0">
        <w:tab/>
        <w:t>The 5G ProSe Layer-3 UE-to-Network Relay, the Remote UE and the 5G ProSe Layer-3 Intermediate Relay UE perform service authorization and parameter provisioning.</w:t>
      </w:r>
    </w:p>
    <w:p w14:paraId="73B95A23" w14:textId="29650D28" w:rsidR="00A031A0" w:rsidRPr="00981AC0" w:rsidRDefault="00A031A0" w:rsidP="0019466B">
      <w:pPr>
        <w:pStyle w:val="B1"/>
      </w:pPr>
      <w:ins w:id="522" w:author="HW S2-2404074" w:date="2024-04-15T16:28:00Z">
        <w:r>
          <w:tab/>
        </w:r>
        <w:r w:rsidRPr="00A031A0">
          <w:t>Supporting of the RSC configured for making the 5G ProSe Layer-3 Remote UE access to 5GC via N3IWF is preconfigured or provisioned to the Intermediate Relay by the ProSe Policy.</w:t>
        </w:r>
      </w:ins>
    </w:p>
    <w:p w14:paraId="2DC442D0" w14:textId="77777777" w:rsidR="0019466B" w:rsidRPr="00981AC0" w:rsidRDefault="0019466B" w:rsidP="0019466B">
      <w:pPr>
        <w:pStyle w:val="B1"/>
      </w:pPr>
      <w:r w:rsidRPr="00981AC0">
        <w:lastRenderedPageBreak/>
        <w:t>2.</w:t>
      </w:r>
      <w:r w:rsidRPr="00981AC0">
        <w:tab/>
        <w:t>The 5G ProSe Layer-3 Remote UE performs the (re-)discovery of a 5G ProSe Layer-3 UE-to-Network Relay and multi-hop path as described in clause 6.2.2.1 using the RSC configured for making the 5G ProSe Layer-3 Remote UE access to 5GC via N3IWF.</w:t>
      </w:r>
    </w:p>
    <w:p w14:paraId="5D43F2AA" w14:textId="55589AA9" w:rsidR="0019466B" w:rsidRDefault="0019466B" w:rsidP="0019466B">
      <w:pPr>
        <w:pStyle w:val="B1"/>
        <w:rPr>
          <w:ins w:id="523" w:author="HW S2-2404074" w:date="2024-04-15T16:29:00Z"/>
        </w:rPr>
      </w:pPr>
      <w:r w:rsidRPr="00981AC0">
        <w:t>3.</w:t>
      </w:r>
      <w:r w:rsidRPr="00981AC0">
        <w:tab/>
        <w:t>A 5G ProSe Layer-3 UE-to-Network Relay and 5G ProSe Layer-3 Remote UE follow the procedures described in steps 4-5 in clause 6.2.2.2.1 for communication establishment using the RSC configured for making the 5G ProSe Layer-3 Remote UE access to 5GC via N3IWF.</w:t>
      </w:r>
    </w:p>
    <w:p w14:paraId="43323B42" w14:textId="67D94693" w:rsidR="00A031A0" w:rsidRPr="00981AC0" w:rsidRDefault="00A031A0" w:rsidP="0019466B">
      <w:pPr>
        <w:pStyle w:val="B1"/>
      </w:pPr>
      <w:ins w:id="524" w:author="HW S2-2404074" w:date="2024-04-15T16:29:00Z">
        <w:r>
          <w:t>4.</w:t>
        </w:r>
        <w:r>
          <w:tab/>
          <w:t xml:space="preserve">IP address and prefix allocation. </w:t>
        </w:r>
      </w:ins>
    </w:p>
    <w:p w14:paraId="0E82584D" w14:textId="77777777" w:rsidR="00A031A0" w:rsidRPr="00CB5EC9" w:rsidRDefault="00A031A0" w:rsidP="00A031A0">
      <w:pPr>
        <w:pStyle w:val="B1"/>
        <w:rPr>
          <w:ins w:id="525" w:author="HW S2-2404074" w:date="2024-04-15T16:28:00Z"/>
        </w:rPr>
      </w:pPr>
      <w:ins w:id="526" w:author="HW S2-2404074" w:date="2024-04-15T16:28:00Z">
        <w:r w:rsidRPr="00CB5EC9">
          <w:t>5.</w:t>
        </w:r>
        <w:r w:rsidRPr="00CB5EC9">
          <w:tab/>
          <w:t xml:space="preserve">The 5G ProSe </w:t>
        </w:r>
        <w:r w:rsidRPr="00CB5EC9">
          <w:rPr>
            <w:lang w:eastAsia="zh-CN"/>
          </w:rPr>
          <w:t xml:space="preserve">Layer-3 </w:t>
        </w:r>
        <w:r w:rsidRPr="007636D3">
          <w:t>Remote UE</w:t>
        </w:r>
        <w:r w:rsidRPr="00CB5EC9">
          <w:t xml:space="preserve"> that connects to a 5G ProSe Layer-3 UE-to-Network Relay with N3IWF support </w:t>
        </w:r>
        <w:r w:rsidRPr="007636D3">
          <w:t>selects an N3IWF and determines the N3IWF IP address</w:t>
        </w:r>
        <w:r w:rsidRPr="00CB5EC9">
          <w:t>.</w:t>
        </w:r>
      </w:ins>
    </w:p>
    <w:p w14:paraId="39824E07" w14:textId="77777777" w:rsidR="00A031A0" w:rsidRPr="00CB5EC9" w:rsidRDefault="00A031A0" w:rsidP="00A031A0">
      <w:pPr>
        <w:pStyle w:val="B1"/>
        <w:rPr>
          <w:ins w:id="527" w:author="HW S2-2404074" w:date="2024-04-15T16:28:00Z"/>
        </w:rPr>
      </w:pPr>
      <w:ins w:id="528" w:author="HW S2-2404074" w:date="2024-04-15T16:28:00Z">
        <w:r w:rsidRPr="00CB5EC9">
          <w:t>6.</w:t>
        </w:r>
        <w:r w:rsidRPr="00CB5EC9">
          <w:tab/>
          <w:t xml:space="preserve">The 5G ProSe </w:t>
        </w:r>
        <w:r w:rsidRPr="00CB5EC9">
          <w:rPr>
            <w:lang w:eastAsia="zh-CN"/>
          </w:rPr>
          <w:t xml:space="preserve">Layer-3 </w:t>
        </w:r>
        <w:r w:rsidRPr="00CB5EC9">
          <w:t xml:space="preserve">Remote UE establishes a signalling IPsec tunnel using IKE procedures with a N3IWF </w:t>
        </w:r>
        <w:r>
          <w:t xml:space="preserve">via Intermediate Relays </w:t>
        </w:r>
        <w:r w:rsidRPr="00CB5EC9">
          <w:t>and</w:t>
        </w:r>
        <w:r>
          <w:t xml:space="preserve"> UE-to-Network Relay</w:t>
        </w:r>
        <w:r w:rsidRPr="00CB5EC9">
          <w:t xml:space="preserve"> performs NAS Registration.</w:t>
        </w:r>
      </w:ins>
    </w:p>
    <w:p w14:paraId="56F82407" w14:textId="77777777" w:rsidR="00A031A0" w:rsidRDefault="00A031A0" w:rsidP="00A031A0">
      <w:pPr>
        <w:pStyle w:val="B1"/>
        <w:rPr>
          <w:ins w:id="529" w:author="HW S2-2404074" w:date="2024-04-15T16:28:00Z"/>
        </w:rPr>
      </w:pPr>
      <w:ins w:id="530" w:author="HW S2-2404074" w:date="2024-04-15T16:28:00Z">
        <w:r>
          <w:t>7.</w:t>
        </w:r>
        <w:r>
          <w:tab/>
        </w:r>
        <w:r w:rsidRPr="007636D3">
          <w:t>Based on Additional QoS Information received from the N3IWF, the 5G ProSe Layer-3 Remote UE determines whether it is necessary to request for QoS session modification for the dedicated QoS Flows toward the 5G ProSe Layer-3 UE-to-Network Relay, taking the number of hops into account.</w:t>
        </w:r>
      </w:ins>
    </w:p>
    <w:p w14:paraId="12C13A14" w14:textId="0EC8EDC7" w:rsidR="0019466B" w:rsidRDefault="0019466B" w:rsidP="0019466B">
      <w:pPr>
        <w:pStyle w:val="B1"/>
      </w:pPr>
      <w:del w:id="531" w:author="HW S2-2404074" w:date="2024-04-15T16:28:00Z">
        <w:r w:rsidRPr="00981AC0" w:rsidDel="00A031A0">
          <w:delText>4.</w:delText>
        </w:r>
        <w:r w:rsidRPr="00981AC0" w:rsidDel="00A031A0">
          <w:tab/>
          <w:delText>Steps 4-7 in clause 6.5.1.2 of TS 23.304 [4] are performed by the Remote UE.</w:delText>
        </w:r>
      </w:del>
    </w:p>
    <w:p w14:paraId="6A1F11F2" w14:textId="77777777" w:rsidR="005228E8" w:rsidRDefault="005228E8" w:rsidP="005228E8">
      <w:pPr>
        <w:rPr>
          <w:ins w:id="532" w:author="Nokia" w:date="2024-04-05T17:04:00Z"/>
          <w:rFonts w:eastAsiaTheme="minorEastAsia"/>
          <w:lang w:eastAsia="zh-CN"/>
        </w:rPr>
      </w:pPr>
      <w:ins w:id="533" w:author="Nokia" w:date="2024-04-05T16:52:00Z">
        <w:r>
          <w:rPr>
            <w:rFonts w:eastAsiaTheme="minorEastAsia"/>
            <w:lang w:eastAsia="zh-CN"/>
          </w:rPr>
          <w:t xml:space="preserve">After the procedure, </w:t>
        </w:r>
      </w:ins>
      <w:ins w:id="534" w:author="Nokia" w:date="2024-04-05T16:53:00Z">
        <w:r>
          <w:rPr>
            <w:rFonts w:eastAsiaTheme="minorEastAsia"/>
            <w:lang w:eastAsia="zh-CN"/>
          </w:rPr>
          <w:t>both</w:t>
        </w:r>
      </w:ins>
      <w:ins w:id="535" w:author="Nokia" w:date="2024-04-05T16:52:00Z">
        <w:r>
          <w:rPr>
            <w:rFonts w:eastAsiaTheme="minorEastAsia"/>
            <w:lang w:eastAsia="zh-CN"/>
          </w:rPr>
          <w:t xml:space="preserve"> </w:t>
        </w:r>
        <w:r w:rsidRPr="00C4332B">
          <w:rPr>
            <w:rFonts w:eastAsiaTheme="minorEastAsia"/>
            <w:lang w:eastAsia="zh-CN"/>
          </w:rPr>
          <w:t>5G ProSe Indirect Relay Communication</w:t>
        </w:r>
        <w:r>
          <w:rPr>
            <w:rFonts w:eastAsiaTheme="minorEastAsia"/>
            <w:lang w:eastAsia="zh-CN"/>
          </w:rPr>
          <w:t xml:space="preserve"> </w:t>
        </w:r>
      </w:ins>
      <w:ins w:id="536" w:author="Nokia" w:date="2024-04-05T16:53:00Z">
        <w:r>
          <w:rPr>
            <w:rFonts w:eastAsiaTheme="minorEastAsia"/>
            <w:lang w:eastAsia="zh-CN"/>
          </w:rPr>
          <w:t xml:space="preserve">and </w:t>
        </w:r>
        <w:r w:rsidRPr="00C4332B">
          <w:rPr>
            <w:rFonts w:eastAsiaTheme="minorEastAsia"/>
            <w:lang w:eastAsia="zh-CN"/>
          </w:rPr>
          <w:t xml:space="preserve">5G ProSe </w:t>
        </w:r>
        <w:r>
          <w:rPr>
            <w:rFonts w:eastAsiaTheme="minorEastAsia"/>
            <w:lang w:eastAsia="zh-CN"/>
          </w:rPr>
          <w:t>Direction</w:t>
        </w:r>
        <w:r w:rsidRPr="00C4332B">
          <w:rPr>
            <w:rFonts w:eastAsiaTheme="minorEastAsia"/>
            <w:lang w:eastAsia="zh-CN"/>
          </w:rPr>
          <w:t xml:space="preserve"> Communication</w:t>
        </w:r>
        <w:r>
          <w:rPr>
            <w:rFonts w:eastAsiaTheme="minorEastAsia"/>
            <w:lang w:eastAsia="zh-CN"/>
          </w:rPr>
          <w:t xml:space="preserve"> between remote UE, Intermediate Relay UE(s) and UE to Network Relay UE are enabled.</w:t>
        </w:r>
      </w:ins>
      <w:ins w:id="537" w:author="Nokia" w:date="2024-04-05T16:54:00Z">
        <w:r>
          <w:rPr>
            <w:rFonts w:eastAsiaTheme="minorEastAsia"/>
            <w:lang w:eastAsia="zh-CN"/>
          </w:rPr>
          <w:t xml:space="preserve"> UE(s) can communicate each other directly or indirectly for the purpose of </w:t>
        </w:r>
      </w:ins>
      <w:ins w:id="538" w:author="Nokia" w:date="2024-04-05T16:55:00Z">
        <w:r>
          <w:rPr>
            <w:rFonts w:eastAsiaTheme="minorEastAsia"/>
            <w:lang w:eastAsia="zh-CN"/>
          </w:rPr>
          <w:t xml:space="preserve">maintenance like </w:t>
        </w:r>
      </w:ins>
      <w:ins w:id="539" w:author="Nokia" w:date="2024-04-05T16:54:00Z">
        <w:r>
          <w:rPr>
            <w:rFonts w:eastAsiaTheme="minorEastAsia"/>
            <w:lang w:eastAsia="zh-CN"/>
          </w:rPr>
          <w:t>heartbeat, etc.</w:t>
        </w:r>
      </w:ins>
    </w:p>
    <w:p w14:paraId="45005013" w14:textId="77777777" w:rsidR="005228E8" w:rsidRPr="00C1181F" w:rsidRDefault="005228E8" w:rsidP="005228E8">
      <w:pPr>
        <w:rPr>
          <w:ins w:id="540" w:author="Nokia" w:date="2024-04-05T17:06:00Z"/>
        </w:rPr>
      </w:pPr>
      <w:ins w:id="541" w:author="Nokia" w:date="2024-04-05T17:05:00Z">
        <w:r>
          <w:t xml:space="preserve">For </w:t>
        </w:r>
        <w:r w:rsidRPr="00430D28">
          <w:t xml:space="preserve">N3IWF of 5G ProSe </w:t>
        </w:r>
        <w:r w:rsidRPr="00C1181F">
          <w:t xml:space="preserve">Layer-3 Remote UE case, </w:t>
        </w:r>
      </w:ins>
      <w:ins w:id="542" w:author="Nokia" w:date="2024-04-05T17:04:00Z">
        <w:r w:rsidRPr="00C1181F">
          <w:t xml:space="preserve">IKE keep alive(s) between the </w:t>
        </w:r>
        <w:r w:rsidRPr="00C1181F">
          <w:rPr>
            <w:lang w:eastAsia="zh-CN"/>
          </w:rPr>
          <w:t xml:space="preserve">5G ProSe Layer-3 </w:t>
        </w:r>
        <w:r w:rsidRPr="00C1181F">
          <w:t xml:space="preserve">Remote UE and the N3IWF are used for detecting possible path failure. The 5G ProSe </w:t>
        </w:r>
        <w:r w:rsidRPr="00C1181F">
          <w:rPr>
            <w:lang w:eastAsia="zh-CN"/>
          </w:rPr>
          <w:t xml:space="preserve">Layer-3 </w:t>
        </w:r>
        <w:r w:rsidRPr="00C1181F">
          <w:t xml:space="preserve">Remote UE may change </w:t>
        </w:r>
      </w:ins>
      <w:ins w:id="543" w:author="Nokia" w:date="2024-04-05T17:05:00Z">
        <w:r w:rsidRPr="00C1181F">
          <w:rPr>
            <w:rFonts w:eastAsiaTheme="minorEastAsia" w:hint="eastAsia"/>
            <w:lang w:eastAsia="zh-CN"/>
          </w:rPr>
          <w:t>5G ProSe Intermediate Relay</w:t>
        </w:r>
        <w:r w:rsidRPr="00C1181F">
          <w:t xml:space="preserve"> UE</w:t>
        </w:r>
        <w:r w:rsidRPr="00C1181F">
          <w:rPr>
            <w:rFonts w:eastAsiaTheme="minorEastAsia" w:hint="eastAsia"/>
            <w:lang w:eastAsia="zh-CN"/>
          </w:rPr>
          <w:t>(</w:t>
        </w:r>
        <w:r w:rsidRPr="00C1181F">
          <w:t>s</w:t>
        </w:r>
        <w:r w:rsidRPr="00C1181F">
          <w:rPr>
            <w:rFonts w:eastAsiaTheme="minorEastAsia" w:hint="eastAsia"/>
            <w:lang w:eastAsia="zh-CN"/>
          </w:rPr>
          <w:t xml:space="preserve">) </w:t>
        </w:r>
        <w:r w:rsidRPr="00C1181F">
          <w:rPr>
            <w:rFonts w:eastAsiaTheme="minorEastAsia"/>
            <w:lang w:eastAsia="zh-CN"/>
          </w:rPr>
          <w:t xml:space="preserve">and </w:t>
        </w:r>
      </w:ins>
      <w:ins w:id="544" w:author="Nokia" w:date="2024-04-05T17:04:00Z">
        <w:r w:rsidRPr="00C1181F">
          <w:rPr>
            <w:lang w:eastAsia="zh-CN"/>
          </w:rPr>
          <w:t>5G ProSe</w:t>
        </w:r>
        <w:r w:rsidRPr="00C1181F">
          <w:t xml:space="preserve"> Layer-3 UE-to-Network Relay(s) while maintain the session with the N3IWF when the </w:t>
        </w:r>
        <w:r w:rsidRPr="00C1181F">
          <w:rPr>
            <w:lang w:eastAsia="zh-CN"/>
          </w:rPr>
          <w:t xml:space="preserve">5G ProSe Layer-3 </w:t>
        </w:r>
        <w:r w:rsidRPr="00C1181F">
          <w:t xml:space="preserve">Remote UE and the N3IWF support MOBIKE. This is negotiated between the 5G ProSe </w:t>
        </w:r>
        <w:r w:rsidRPr="00C1181F">
          <w:rPr>
            <w:lang w:eastAsia="zh-CN"/>
          </w:rPr>
          <w:t xml:space="preserve">Layer-3 </w:t>
        </w:r>
        <w:r w:rsidRPr="00C1181F">
          <w:t xml:space="preserve">Remote UE and the N3IWF as specified in TS 23.502 [5], clause 4.12.2.2). </w:t>
        </w:r>
      </w:ins>
    </w:p>
    <w:p w14:paraId="380CB69B" w14:textId="77777777" w:rsidR="005228E8" w:rsidRPr="00C1181F" w:rsidRDefault="005228E8" w:rsidP="005228E8">
      <w:pPr>
        <w:rPr>
          <w:ins w:id="545" w:author="Nokia" w:date="2024-04-05T17:06:00Z"/>
        </w:rPr>
      </w:pPr>
      <w:ins w:id="546" w:author="Nokia" w:date="2024-04-05T17:04:00Z">
        <w:r w:rsidRPr="00C1181F">
          <w:t>When IKE keep alive(s) are used</w:t>
        </w:r>
      </w:ins>
      <w:ins w:id="547" w:author="Nokia" w:date="2024-04-05T17:06:00Z">
        <w:r w:rsidRPr="00C1181F">
          <w:t>:</w:t>
        </w:r>
      </w:ins>
    </w:p>
    <w:p w14:paraId="5AC619A5" w14:textId="77777777" w:rsidR="005228E8" w:rsidRPr="00C1181F" w:rsidRDefault="005228E8" w:rsidP="005228E8">
      <w:pPr>
        <w:pStyle w:val="ListParagraph"/>
        <w:numPr>
          <w:ilvl w:val="0"/>
          <w:numId w:val="53"/>
        </w:numPr>
        <w:overflowPunct w:val="0"/>
        <w:autoSpaceDE w:val="0"/>
        <w:autoSpaceDN w:val="0"/>
        <w:adjustRightInd w:val="0"/>
        <w:spacing w:before="60" w:after="120"/>
        <w:contextualSpacing/>
        <w:jc w:val="left"/>
        <w:textAlignment w:val="baseline"/>
        <w:rPr>
          <w:ins w:id="548" w:author="Nokia" w:date="2024-04-05T17:06:00Z"/>
        </w:rPr>
      </w:pPr>
      <w:ins w:id="549" w:author="Nokia" w:date="2024-04-05T17:04:00Z">
        <w:r w:rsidRPr="00C1181F">
          <w:t xml:space="preserve">5G ProSe </w:t>
        </w:r>
        <w:r w:rsidRPr="00C1181F">
          <w:rPr>
            <w:lang w:eastAsia="zh-CN"/>
          </w:rPr>
          <w:t xml:space="preserve">Layer-3 </w:t>
        </w:r>
        <w:r w:rsidRPr="00C1181F">
          <w:t>Remote UE needs to keep the PC5 connection</w:t>
        </w:r>
      </w:ins>
      <w:ins w:id="550" w:author="Nokia" w:date="2024-04-05T17:06:00Z">
        <w:r w:rsidRPr="00C1181F">
          <w:t xml:space="preserve"> with </w:t>
        </w:r>
        <w:r w:rsidRPr="00C1181F">
          <w:rPr>
            <w:rFonts w:eastAsiaTheme="minorEastAsia" w:hint="eastAsia"/>
            <w:lang w:eastAsia="zh-CN"/>
          </w:rPr>
          <w:t>5G ProSe Intermediate Relay</w:t>
        </w:r>
        <w:r w:rsidRPr="00C1181F">
          <w:t xml:space="preserve"> UE</w:t>
        </w:r>
        <w:r w:rsidRPr="00C1181F">
          <w:rPr>
            <w:rFonts w:eastAsiaTheme="minorEastAsia" w:hint="eastAsia"/>
            <w:lang w:eastAsia="zh-CN"/>
          </w:rPr>
          <w:t>(</w:t>
        </w:r>
        <w:r w:rsidRPr="00C1181F">
          <w:t>s</w:t>
        </w:r>
        <w:r w:rsidRPr="00C1181F">
          <w:rPr>
            <w:rFonts w:eastAsiaTheme="minorEastAsia" w:hint="eastAsia"/>
            <w:lang w:eastAsia="zh-CN"/>
          </w:rPr>
          <w:t>)</w:t>
        </w:r>
      </w:ins>
      <w:ins w:id="551" w:author="Nokia" w:date="2024-04-05T17:04:00Z">
        <w:r w:rsidRPr="00C1181F">
          <w:t xml:space="preserve"> </w:t>
        </w:r>
      </w:ins>
    </w:p>
    <w:p w14:paraId="7CD2B7C3" w14:textId="77777777" w:rsidR="005228E8" w:rsidRPr="00C1181F" w:rsidRDefault="005228E8" w:rsidP="005228E8">
      <w:pPr>
        <w:pStyle w:val="ListParagraph"/>
        <w:numPr>
          <w:ilvl w:val="0"/>
          <w:numId w:val="53"/>
        </w:numPr>
        <w:overflowPunct w:val="0"/>
        <w:autoSpaceDE w:val="0"/>
        <w:autoSpaceDN w:val="0"/>
        <w:adjustRightInd w:val="0"/>
        <w:spacing w:before="60" w:after="120"/>
        <w:contextualSpacing/>
        <w:jc w:val="left"/>
        <w:textAlignment w:val="baseline"/>
        <w:rPr>
          <w:ins w:id="552" w:author="Nokia" w:date="2024-04-05T17:06:00Z"/>
        </w:rPr>
      </w:pPr>
      <w:ins w:id="553" w:author="Nokia" w:date="2024-04-05T17:07:00Z">
        <w:r w:rsidRPr="00C1181F">
          <w:rPr>
            <w:rFonts w:eastAsiaTheme="minorEastAsia" w:hint="eastAsia"/>
            <w:lang w:eastAsia="zh-CN"/>
          </w:rPr>
          <w:t>5G ProSe Intermediate Relay</w:t>
        </w:r>
        <w:r w:rsidRPr="00C1181F">
          <w:t xml:space="preserve"> UE</w:t>
        </w:r>
        <w:r w:rsidRPr="00C1181F">
          <w:rPr>
            <w:rFonts w:eastAsiaTheme="minorEastAsia" w:hint="eastAsia"/>
            <w:lang w:eastAsia="zh-CN"/>
          </w:rPr>
          <w:t>(</w:t>
        </w:r>
        <w:r w:rsidRPr="00C1181F">
          <w:t>s</w:t>
        </w:r>
        <w:r w:rsidRPr="00C1181F">
          <w:rPr>
            <w:rFonts w:eastAsiaTheme="minorEastAsia" w:hint="eastAsia"/>
            <w:lang w:eastAsia="zh-CN"/>
          </w:rPr>
          <w:t>)</w:t>
        </w:r>
        <w:r w:rsidRPr="00C1181F">
          <w:rPr>
            <w:rFonts w:eastAsiaTheme="minorEastAsia"/>
            <w:lang w:eastAsia="zh-CN"/>
          </w:rPr>
          <w:t xml:space="preserve"> keep the intermediate PC5 connections between </w:t>
        </w:r>
        <w:r w:rsidRPr="00C1181F">
          <w:t xml:space="preserve">5G ProSe </w:t>
        </w:r>
        <w:r w:rsidRPr="00C1181F">
          <w:rPr>
            <w:lang w:eastAsia="zh-CN"/>
          </w:rPr>
          <w:t xml:space="preserve">Layer-3 </w:t>
        </w:r>
        <w:r w:rsidRPr="00C1181F">
          <w:t>Remote UE and 5G ProSe Layer-3 UE-to-Network Relay</w:t>
        </w:r>
      </w:ins>
    </w:p>
    <w:p w14:paraId="3AE0B877" w14:textId="77777777" w:rsidR="005228E8" w:rsidRPr="00CB5EC9" w:rsidRDefault="005228E8" w:rsidP="005228E8">
      <w:pPr>
        <w:pStyle w:val="ListParagraph"/>
        <w:numPr>
          <w:ilvl w:val="0"/>
          <w:numId w:val="53"/>
        </w:numPr>
        <w:overflowPunct w:val="0"/>
        <w:autoSpaceDE w:val="0"/>
        <w:autoSpaceDN w:val="0"/>
        <w:adjustRightInd w:val="0"/>
        <w:spacing w:before="60" w:after="120"/>
        <w:contextualSpacing/>
        <w:jc w:val="left"/>
        <w:textAlignment w:val="baseline"/>
        <w:rPr>
          <w:ins w:id="554" w:author="Nokia" w:date="2024-04-05T17:04:00Z"/>
        </w:rPr>
      </w:pPr>
      <w:ins w:id="555" w:author="Nokia" w:date="2024-04-05T17:04:00Z">
        <w:r w:rsidRPr="00C1181F">
          <w:t>5G ProSe Layer-3 UE-to-Network Relay keeps</w:t>
        </w:r>
        <w:r w:rsidRPr="00CB5EC9">
          <w:t xml:space="preserve"> the PDU Session.</w:t>
        </w:r>
      </w:ins>
    </w:p>
    <w:p w14:paraId="5A117430" w14:textId="77777777" w:rsidR="005228E8" w:rsidRPr="00CB5EC9" w:rsidRDefault="005228E8" w:rsidP="005228E8">
      <w:pPr>
        <w:rPr>
          <w:ins w:id="556" w:author="Nokia" w:date="2024-04-05T16:22:00Z"/>
        </w:rPr>
      </w:pPr>
      <w:ins w:id="557" w:author="Nokia" w:date="2024-04-05T16:55:00Z">
        <w:r w:rsidRPr="00C4332B">
          <w:t>QoS differentiation can be provided on per-IPsec Child Security Association basis</w:t>
        </w:r>
        <w:r>
          <w:t xml:space="preserve">. </w:t>
        </w:r>
      </w:ins>
      <w:ins w:id="558" w:author="Nokia" w:date="2024-04-05T16:22:00Z">
        <w:r w:rsidRPr="00CB5EC9">
          <w:t xml:space="preserve">When accessing 5GS via </w:t>
        </w:r>
        <w:r>
          <w:rPr>
            <w:rFonts w:eastAsiaTheme="minorEastAsia" w:hint="eastAsia"/>
            <w:lang w:eastAsia="zh-CN"/>
          </w:rPr>
          <w:t>5G ProSe Intermediate Relay</w:t>
        </w:r>
        <w:r w:rsidRPr="00CB5EC9">
          <w:t xml:space="preserve"> UE</w:t>
        </w:r>
        <w:r>
          <w:rPr>
            <w:rFonts w:eastAsiaTheme="minorEastAsia" w:hint="eastAsia"/>
            <w:lang w:eastAsia="zh-CN"/>
          </w:rPr>
          <w:t>(</w:t>
        </w:r>
        <w:r w:rsidRPr="00CB5EC9">
          <w:t>s</w:t>
        </w:r>
        <w:r>
          <w:rPr>
            <w:rFonts w:eastAsiaTheme="minorEastAsia" w:hint="eastAsia"/>
            <w:lang w:eastAsia="zh-CN"/>
          </w:rPr>
          <w:t xml:space="preserve">) </w:t>
        </w:r>
        <w:r w:rsidRPr="00CB5EC9">
          <w:t>a</w:t>
        </w:r>
        <w:r>
          <w:rPr>
            <w:rFonts w:eastAsiaTheme="minorEastAsia" w:hint="eastAsia"/>
            <w:lang w:eastAsia="zh-CN"/>
          </w:rPr>
          <w:t>nd</w:t>
        </w:r>
        <w:r w:rsidRPr="00CB5EC9">
          <w:t xml:space="preserve"> </w:t>
        </w:r>
        <w:r w:rsidRPr="00CB5EC9">
          <w:rPr>
            <w:lang w:eastAsia="zh-CN"/>
          </w:rPr>
          <w:t>5G</w:t>
        </w:r>
        <w:r w:rsidRPr="00CB5EC9">
          <w:rPr>
            <w:noProof/>
          </w:rPr>
          <w:t xml:space="preserve"> ProSe </w:t>
        </w:r>
        <w:r w:rsidRPr="00CB5EC9">
          <w:t xml:space="preserve">Layer-3 UE-to-Network Relay with N3IWF, the </w:t>
        </w:r>
        <w:r w:rsidRPr="00CB5EC9">
          <w:rPr>
            <w:lang w:eastAsia="zh-CN"/>
          </w:rPr>
          <w:t>5G</w:t>
        </w:r>
        <w:r w:rsidRPr="00CB5EC9">
          <w:rPr>
            <w:noProof/>
          </w:rPr>
          <w:t xml:space="preserve"> ProSe </w:t>
        </w:r>
        <w:r w:rsidRPr="00CB5EC9">
          <w:rPr>
            <w:noProof/>
            <w:lang w:eastAsia="zh-CN"/>
          </w:rPr>
          <w:t xml:space="preserve">Layer-3 </w:t>
        </w:r>
        <w:r w:rsidRPr="00CB5EC9">
          <w:t>Remote UE can request for PDU Session establishment or handover an existing PDU session to the N3IWF using UE requested PDU Session Establishment procedure defined in TS</w:t>
        </w:r>
        <w:r>
          <w:t> </w:t>
        </w:r>
        <w:r w:rsidRPr="00CB5EC9">
          <w:t>23.502</w:t>
        </w:r>
        <w:r>
          <w:t> </w:t>
        </w:r>
        <w:r w:rsidRPr="00CB5EC9">
          <w:t>[5] clause 4.12.5.</w:t>
        </w:r>
      </w:ins>
    </w:p>
    <w:p w14:paraId="45914FE8" w14:textId="117020C8" w:rsidR="009540F1" w:rsidRDefault="009540F1" w:rsidP="009540F1">
      <w:pPr>
        <w:keepLines/>
        <w:ind w:left="1559" w:hanging="1276"/>
        <w:rPr>
          <w:rFonts w:eastAsia="Times New Roman"/>
          <w:color w:val="FF0000"/>
          <w:lang w:eastAsia="en-GB"/>
        </w:rPr>
      </w:pPr>
      <w:bookmarkStart w:id="559" w:name="_Toc160717657"/>
      <w:del w:id="560" w:author="Nokia" w:date="2024-04-05T17:02:00Z">
        <w:r w:rsidRPr="00BC1C23" w:rsidDel="00B9220A">
          <w:rPr>
            <w:rFonts w:eastAsia="Times New Roman"/>
            <w:color w:val="FF0000"/>
            <w:lang w:eastAsia="en-GB"/>
          </w:rPr>
          <w:delText>Editor's note:</w:delText>
        </w:r>
        <w:r w:rsidRPr="00BC1C23" w:rsidDel="00B9220A">
          <w:rPr>
            <w:rFonts w:eastAsia="Times New Roman"/>
            <w:color w:val="FF0000"/>
            <w:lang w:eastAsia="en-GB"/>
          </w:rPr>
          <w:tab/>
          <w:delText>Whether and how the Intermediate Relay(s) perform N3IWF selection and IPSec tunnel establishment is FFS.</w:delText>
        </w:r>
      </w:del>
    </w:p>
    <w:bookmarkStart w:id="561" w:name="_MON_1679213791"/>
    <w:bookmarkEnd w:id="561"/>
    <w:p w14:paraId="3DAB1202" w14:textId="77777777" w:rsidR="005228E8" w:rsidRPr="00CB5EC9" w:rsidRDefault="005228E8" w:rsidP="005228E8">
      <w:pPr>
        <w:pStyle w:val="TH"/>
        <w:rPr>
          <w:ins w:id="562" w:author="Nokia" w:date="2024-04-05T16:22:00Z"/>
        </w:rPr>
      </w:pPr>
      <w:ins w:id="563" w:author="Nokia" w:date="2024-04-05T16:22:00Z">
        <w:r w:rsidRPr="00CB5EC9">
          <w:object w:dxaOrig="9126" w:dyaOrig="2832" w14:anchorId="3AF3FFDA">
            <v:shape id="_x0000_i1046" type="#_x0000_t75" style="width:454.6pt;height:139.85pt" o:ole="">
              <v:imagedata r:id="rId31" o:title=""/>
            </v:shape>
            <o:OLEObject Type="Embed" ProgID="Word.Picture.8" ShapeID="_x0000_i1046" DrawAspect="Content" ObjectID="_1774706745" r:id="rId32"/>
          </w:object>
        </w:r>
      </w:ins>
    </w:p>
    <w:p w14:paraId="66DE98F6" w14:textId="7B8A62E4" w:rsidR="005228E8" w:rsidRPr="00CB5EC9" w:rsidRDefault="005228E8" w:rsidP="005228E8">
      <w:pPr>
        <w:pStyle w:val="TF"/>
        <w:rPr>
          <w:ins w:id="564" w:author="Nokia" w:date="2024-04-05T16:22:00Z"/>
        </w:rPr>
      </w:pPr>
      <w:bookmarkStart w:id="565" w:name="_CRFigure5_6_2_21"/>
      <w:ins w:id="566" w:author="Nokia" w:date="2024-04-05T16:22:00Z">
        <w:r w:rsidRPr="00CB5EC9">
          <w:t xml:space="preserve">Figure </w:t>
        </w:r>
        <w:bookmarkEnd w:id="565"/>
        <w:r w:rsidRPr="00BC1C23">
          <w:rPr>
            <w:rFonts w:eastAsia="Times New Roman"/>
            <w:color w:val="auto"/>
            <w:lang w:eastAsia="en-GB"/>
          </w:rPr>
          <w:t xml:space="preserve"> 6.2.2.2.2-</w:t>
        </w:r>
      </w:ins>
      <w:ins w:id="567" w:author="Samsung " w:date="2024-04-15T16:40:00Z">
        <w:r>
          <w:rPr>
            <w:rFonts w:eastAsia="Times New Roman"/>
            <w:color w:val="auto"/>
            <w:lang w:eastAsia="en-GB"/>
          </w:rPr>
          <w:t>5</w:t>
        </w:r>
      </w:ins>
      <w:ins w:id="568" w:author="Nokia" w:date="2024-04-05T16:22:00Z">
        <w:r w:rsidRPr="00CB5EC9">
          <w:t>: End-to-End QoS support via Layer-3 UE-to-Network Relay with N3IWF</w:t>
        </w:r>
      </w:ins>
    </w:p>
    <w:p w14:paraId="049F0517" w14:textId="77777777" w:rsidR="005228E8" w:rsidRDefault="005228E8" w:rsidP="005228E8">
      <w:pPr>
        <w:rPr>
          <w:ins w:id="569" w:author="Nokia" w:date="2024-04-05T18:30:00Z"/>
          <w:rFonts w:eastAsiaTheme="minorEastAsia"/>
          <w:lang w:eastAsia="zh-CN"/>
        </w:rPr>
      </w:pPr>
      <w:ins w:id="570" w:author="Nokia" w:date="2024-04-05T16:30:00Z">
        <w:r w:rsidRPr="00496F81">
          <w:rPr>
            <w:rFonts w:eastAsiaTheme="minorEastAsia"/>
            <w:lang w:eastAsia="zh-CN"/>
          </w:rPr>
          <w:t xml:space="preserve">Based on Additional QoS Information received from the N3IWF, the 5G ProSe Layer-3 Remote UE </w:t>
        </w:r>
        <w:r>
          <w:rPr>
            <w:rFonts w:eastAsiaTheme="minorEastAsia" w:hint="eastAsia"/>
            <w:lang w:eastAsia="zh-CN"/>
          </w:rPr>
          <w:t xml:space="preserve">and </w:t>
        </w:r>
      </w:ins>
      <w:ins w:id="571" w:author="Nokia" w:date="2024-04-05T16:31:00Z">
        <w:r>
          <w:rPr>
            <w:rFonts w:eastAsiaTheme="minorEastAsia" w:hint="eastAsia"/>
            <w:lang w:eastAsia="zh-CN"/>
          </w:rPr>
          <w:t>5G ProSe Intermediate Relay</w:t>
        </w:r>
        <w:r w:rsidRPr="00CB5EC9">
          <w:t xml:space="preserve"> UE</w:t>
        </w:r>
        <w:r>
          <w:rPr>
            <w:rFonts w:eastAsiaTheme="minorEastAsia" w:hint="eastAsia"/>
            <w:lang w:eastAsia="zh-CN"/>
          </w:rPr>
          <w:t>(</w:t>
        </w:r>
        <w:r w:rsidRPr="00CB5EC9">
          <w:t>s</w:t>
        </w:r>
        <w:r>
          <w:rPr>
            <w:rFonts w:eastAsiaTheme="minorEastAsia" w:hint="eastAsia"/>
            <w:lang w:eastAsia="zh-CN"/>
          </w:rPr>
          <w:t xml:space="preserve">) can </w:t>
        </w:r>
      </w:ins>
      <w:ins w:id="572" w:author="Nokia" w:date="2024-04-05T16:30:00Z">
        <w:r w:rsidRPr="00496F81">
          <w:rPr>
            <w:rFonts w:eastAsiaTheme="minorEastAsia"/>
            <w:lang w:eastAsia="zh-CN"/>
          </w:rPr>
          <w:t>determine whether it is necessary to request for QoS session modification for the dedicated QoS Flows toward the 5G ProSe Layer-3 UE-to-Network Relay</w:t>
        </w:r>
      </w:ins>
      <w:ins w:id="573" w:author="Nokia" w:date="2024-04-05T16:31:00Z">
        <w:r>
          <w:rPr>
            <w:rFonts w:eastAsiaTheme="minorEastAsia" w:hint="eastAsia"/>
            <w:lang w:eastAsia="zh-CN"/>
          </w:rPr>
          <w:t>.</w:t>
        </w:r>
      </w:ins>
    </w:p>
    <w:p w14:paraId="15A64970" w14:textId="77777777" w:rsidR="005228E8" w:rsidRPr="00BC1C23" w:rsidDel="00B9220A" w:rsidRDefault="005228E8" w:rsidP="009540F1">
      <w:pPr>
        <w:keepLines/>
        <w:ind w:left="1559" w:hanging="1276"/>
        <w:rPr>
          <w:del w:id="574" w:author="Nokia" w:date="2024-04-05T17:02:00Z"/>
          <w:rFonts w:eastAsia="Times New Roman"/>
          <w:color w:val="FF0000"/>
          <w:lang w:eastAsia="en-GB"/>
        </w:rPr>
      </w:pPr>
    </w:p>
    <w:p w14:paraId="6D416E24" w14:textId="77777777" w:rsidR="0019466B" w:rsidRPr="00981AC0" w:rsidRDefault="0019466B" w:rsidP="0019466B">
      <w:pPr>
        <w:pStyle w:val="Heading3"/>
      </w:pPr>
      <w:r w:rsidRPr="00981AC0">
        <w:t>6.2.3</w:t>
      </w:r>
      <w:r w:rsidRPr="00981AC0">
        <w:tab/>
        <w:t>Impacts on services, entities and interfaces</w:t>
      </w:r>
      <w:bookmarkEnd w:id="559"/>
    </w:p>
    <w:p w14:paraId="022B3E10" w14:textId="77777777" w:rsidR="0019466B" w:rsidRPr="00981AC0" w:rsidRDefault="0019466B" w:rsidP="0019466B">
      <w:r w:rsidRPr="00981AC0">
        <w:t>The solution has impacts on the following entities:</w:t>
      </w:r>
    </w:p>
    <w:p w14:paraId="4FF89D57" w14:textId="77777777" w:rsidR="0019466B" w:rsidRPr="00981AC0" w:rsidRDefault="0019466B" w:rsidP="0019466B">
      <w:pPr>
        <w:pStyle w:val="B1"/>
      </w:pPr>
      <w:r w:rsidRPr="00981AC0">
        <w:lastRenderedPageBreak/>
        <w:t>-</w:t>
      </w:r>
      <w:r w:rsidRPr="00981AC0">
        <w:tab/>
        <w:t>UE:</w:t>
      </w:r>
    </w:p>
    <w:p w14:paraId="0FB8EEEC" w14:textId="77777777" w:rsidR="0019466B" w:rsidRPr="00981AC0" w:rsidRDefault="0019466B" w:rsidP="0019466B">
      <w:pPr>
        <w:pStyle w:val="B2"/>
      </w:pPr>
      <w:r w:rsidRPr="00981AC0">
        <w:t>-</w:t>
      </w:r>
      <w:r w:rsidRPr="00981AC0">
        <w:tab/>
        <w:t>Needs to support 5G ProSe Intermediate Relay functionality, as well as the discovery and communication establishment procedures for multi-hop 5G ProSe UE-to-Network Relay for the 5G ProSe Remote UE, 5G ProSe Layer-3 UE-to-Network Relay, and 5G ProSe Intermediate Relay.</w:t>
      </w:r>
    </w:p>
    <w:p w14:paraId="418B6772" w14:textId="393E897B" w:rsidR="00720344" w:rsidRPr="00981AC0" w:rsidRDefault="00720344" w:rsidP="00393F2E">
      <w:pPr>
        <w:rPr>
          <w:lang w:eastAsia="ko-KR"/>
        </w:rPr>
      </w:pPr>
    </w:p>
    <w:p w14:paraId="2F2CF70C" w14:textId="6D83E404" w:rsidR="00720344" w:rsidRPr="00981AC0" w:rsidRDefault="00720344" w:rsidP="00393F2E">
      <w:pPr>
        <w:rPr>
          <w:lang w:eastAsia="ko-KR"/>
        </w:rPr>
      </w:pPr>
    </w:p>
    <w:p w14:paraId="77CF5C32" w14:textId="77777777" w:rsidR="00720344" w:rsidRPr="00981AC0" w:rsidRDefault="00720344" w:rsidP="00393F2E">
      <w:pPr>
        <w:rPr>
          <w:lang w:eastAsia="ko-KR"/>
        </w:rPr>
      </w:pPr>
    </w:p>
    <w:p w14:paraId="632A1CA0" w14:textId="1389C213" w:rsidR="00FC0E7F" w:rsidRPr="00892998" w:rsidRDefault="00FC0E7F" w:rsidP="0089214A">
      <w:pPr>
        <w:ind w:right="-99"/>
        <w:jc w:val="center"/>
        <w:rPr>
          <w:b/>
          <w:color w:val="FF0000"/>
          <w:sz w:val="28"/>
          <w:szCs w:val="36"/>
          <w:lang w:eastAsia="ko-KR"/>
        </w:rPr>
      </w:pPr>
      <w:r w:rsidRPr="00981AC0">
        <w:rPr>
          <w:b/>
          <w:color w:val="FF0000"/>
          <w:sz w:val="28"/>
          <w:szCs w:val="36"/>
          <w:lang w:eastAsia="ko-KR"/>
        </w:rPr>
        <w:t>*** End of the change ***</w:t>
      </w:r>
    </w:p>
    <w:bookmarkEnd w:id="0"/>
    <w:p w14:paraId="619908F4" w14:textId="77777777" w:rsidR="00FC0E7F" w:rsidRPr="00892998" w:rsidRDefault="00FC0E7F" w:rsidP="005E39F7">
      <w:pPr>
        <w:rPr>
          <w:color w:val="auto"/>
          <w:lang w:eastAsia="ko-KR"/>
        </w:rPr>
      </w:pPr>
    </w:p>
    <w:sectPr w:rsidR="00FC0E7F" w:rsidRPr="00892998">
      <w:headerReference w:type="even" r:id="rId33"/>
      <w:headerReference w:type="default" r:id="rId34"/>
      <w:footerReference w:type="default" r:id="rId3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899D3" w14:textId="77777777" w:rsidR="0097252D" w:rsidRDefault="0097252D">
      <w:r>
        <w:separator/>
      </w:r>
    </w:p>
    <w:p w14:paraId="6FF1EFD1" w14:textId="77777777" w:rsidR="0097252D" w:rsidRDefault="0097252D"/>
  </w:endnote>
  <w:endnote w:type="continuationSeparator" w:id="0">
    <w:p w14:paraId="60ED5E40" w14:textId="77777777" w:rsidR="0097252D" w:rsidRDefault="0097252D">
      <w:r>
        <w:continuationSeparator/>
      </w:r>
    </w:p>
    <w:p w14:paraId="0D459E83" w14:textId="77777777" w:rsidR="0097252D" w:rsidRDefault="00972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160B9" w14:textId="77777777" w:rsidR="00D92D76" w:rsidRDefault="00D92D76">
    <w:pPr>
      <w:framePr w:w="646" w:h="244" w:hRule="exact" w:wrap="around" w:vAnchor="text" w:hAnchor="margin" w:y="-5"/>
      <w:rPr>
        <w:rFonts w:ascii="Arial" w:hAnsi="Arial" w:cs="Arial"/>
        <w:b/>
        <w:bCs/>
        <w:i/>
        <w:iCs/>
        <w:sz w:val="18"/>
      </w:rPr>
    </w:pPr>
    <w:r>
      <w:rPr>
        <w:rFonts w:ascii="Arial" w:hAnsi="Arial" w:cs="Arial"/>
        <w:b/>
        <w:bCs/>
        <w:i/>
        <w:iCs/>
        <w:sz w:val="18"/>
      </w:rPr>
      <w:t>3GPP</w:t>
    </w:r>
  </w:p>
  <w:p w14:paraId="4AB84EEE" w14:textId="77777777" w:rsidR="00D92D76" w:rsidRDefault="00D92D76">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BB8E35E" w14:textId="77777777" w:rsidR="00D92D76" w:rsidRDefault="00D92D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1BDBA" w14:textId="77777777" w:rsidR="0097252D" w:rsidRDefault="0097252D">
      <w:r>
        <w:separator/>
      </w:r>
    </w:p>
    <w:p w14:paraId="74A876B6" w14:textId="77777777" w:rsidR="0097252D" w:rsidRDefault="0097252D"/>
  </w:footnote>
  <w:footnote w:type="continuationSeparator" w:id="0">
    <w:p w14:paraId="74926EC2" w14:textId="77777777" w:rsidR="0097252D" w:rsidRDefault="0097252D">
      <w:r>
        <w:continuationSeparator/>
      </w:r>
    </w:p>
    <w:p w14:paraId="30AFF68C" w14:textId="77777777" w:rsidR="0097252D" w:rsidRDefault="009725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C748" w14:textId="77777777" w:rsidR="00D92D76" w:rsidRDefault="00D92D76"/>
  <w:p w14:paraId="6C1A09D1" w14:textId="77777777" w:rsidR="00D92D76" w:rsidRDefault="00D92D7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6AE4" w14:textId="77777777" w:rsidR="00D92D76" w:rsidRPr="00D04754" w:rsidRDefault="00D92D76">
    <w:pPr>
      <w:framePr w:w="2851" w:h="244" w:hRule="exact" w:wrap="around" w:vAnchor="text" w:hAnchor="page" w:x="1156" w:y="-1"/>
      <w:rPr>
        <w:rFonts w:ascii="Arial" w:hAnsi="Arial" w:cs="Arial"/>
        <w:b/>
        <w:bCs/>
        <w:sz w:val="18"/>
        <w:lang w:val="fr-FR"/>
      </w:rPr>
    </w:pPr>
    <w:r w:rsidRPr="00D04754">
      <w:rPr>
        <w:rFonts w:ascii="Arial" w:hAnsi="Arial" w:cs="Arial"/>
        <w:b/>
        <w:bCs/>
        <w:sz w:val="18"/>
        <w:lang w:val="fr-FR"/>
      </w:rPr>
      <w:t>SA WG2 Temporary Document</w:t>
    </w:r>
  </w:p>
  <w:p w14:paraId="309490EF" w14:textId="77824E57" w:rsidR="00D92D76" w:rsidRPr="00D04754" w:rsidRDefault="00D92D76">
    <w:pPr>
      <w:framePr w:w="946" w:h="272" w:hRule="exact" w:wrap="around" w:vAnchor="text" w:hAnchor="margin" w:xAlign="center" w:y="-1"/>
      <w:rPr>
        <w:rFonts w:ascii="Arial" w:hAnsi="Arial" w:cs="Arial"/>
        <w:b/>
        <w:bCs/>
        <w:sz w:val="18"/>
        <w:lang w:val="fr-FR"/>
      </w:rPr>
    </w:pPr>
    <w:r w:rsidRPr="00D04754">
      <w:rPr>
        <w:rFonts w:ascii="Arial" w:hAnsi="Arial" w:cs="Arial"/>
        <w:b/>
        <w:bCs/>
        <w:sz w:val="18"/>
        <w:lang w:val="fr-FR"/>
      </w:rPr>
      <w:t xml:space="preserve">Page </w:t>
    </w:r>
    <w:r>
      <w:rPr>
        <w:rFonts w:ascii="Arial" w:hAnsi="Arial" w:cs="Arial"/>
        <w:b/>
        <w:bCs/>
        <w:sz w:val="18"/>
      </w:rPr>
      <w:fldChar w:fldCharType="begin"/>
    </w:r>
    <w:r w:rsidRPr="00D04754">
      <w:rPr>
        <w:rFonts w:ascii="Arial" w:hAnsi="Arial" w:cs="Arial"/>
        <w:b/>
        <w:bCs/>
        <w:sz w:val="18"/>
        <w:lang w:val="fr-FR"/>
      </w:rPr>
      <w:instrText xml:space="preserve">page </w:instrText>
    </w:r>
    <w:r>
      <w:rPr>
        <w:rFonts w:ascii="Arial" w:hAnsi="Arial" w:cs="Arial"/>
        <w:b/>
        <w:bCs/>
        <w:sz w:val="18"/>
      </w:rPr>
      <w:fldChar w:fldCharType="separate"/>
    </w:r>
    <w:r w:rsidR="00973F05">
      <w:rPr>
        <w:rFonts w:ascii="Arial" w:hAnsi="Arial" w:cs="Arial"/>
        <w:b/>
        <w:bCs/>
        <w:noProof/>
        <w:sz w:val="18"/>
        <w:lang w:val="fr-FR"/>
      </w:rPr>
      <w:t>15</w:t>
    </w:r>
    <w:r>
      <w:rPr>
        <w:rFonts w:ascii="Arial" w:hAnsi="Arial" w:cs="Arial"/>
        <w:b/>
        <w:bCs/>
        <w:sz w:val="18"/>
      </w:rPr>
      <w:fldChar w:fldCharType="end"/>
    </w:r>
  </w:p>
  <w:p w14:paraId="4E88EE13" w14:textId="77777777" w:rsidR="00D92D76" w:rsidRPr="00D04754" w:rsidRDefault="00D92D76">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9E12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92F1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C4EB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34D1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2E1C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E8FD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D856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DE55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A63A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96D9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009C0"/>
    <w:multiLevelType w:val="hybridMultilevel"/>
    <w:tmpl w:val="56B8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06942"/>
    <w:multiLevelType w:val="hybridMultilevel"/>
    <w:tmpl w:val="05BC76B0"/>
    <w:lvl w:ilvl="0" w:tplc="B574B8F8">
      <w:numFmt w:val="bullet"/>
      <w:lvlText w:val="-"/>
      <w:lvlJc w:val="left"/>
      <w:pPr>
        <w:ind w:left="720" w:hanging="360"/>
      </w:pPr>
      <w:rPr>
        <w:rFonts w:ascii="Times New Roman" w:eastAsia="Malgun Gothic"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813542"/>
    <w:multiLevelType w:val="hybridMultilevel"/>
    <w:tmpl w:val="C32029BE"/>
    <w:lvl w:ilvl="0" w:tplc="D722E79C">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F9118B"/>
    <w:multiLevelType w:val="hybridMultilevel"/>
    <w:tmpl w:val="62B6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9A577D"/>
    <w:multiLevelType w:val="hybridMultilevel"/>
    <w:tmpl w:val="6D049320"/>
    <w:lvl w:ilvl="0" w:tplc="B574B8F8">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2437A"/>
    <w:multiLevelType w:val="hybridMultilevel"/>
    <w:tmpl w:val="4EFEB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360A5D"/>
    <w:multiLevelType w:val="hybridMultilevel"/>
    <w:tmpl w:val="6A5E09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4453CAF"/>
    <w:multiLevelType w:val="hybridMultilevel"/>
    <w:tmpl w:val="6BD40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6C3BBC"/>
    <w:multiLevelType w:val="hybridMultilevel"/>
    <w:tmpl w:val="43E28A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99811E0"/>
    <w:multiLevelType w:val="hybridMultilevel"/>
    <w:tmpl w:val="0490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0308E5"/>
    <w:multiLevelType w:val="hybridMultilevel"/>
    <w:tmpl w:val="1C02ECC2"/>
    <w:lvl w:ilvl="0" w:tplc="5D8643E6">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494815"/>
    <w:multiLevelType w:val="hybridMultilevel"/>
    <w:tmpl w:val="81446B60"/>
    <w:lvl w:ilvl="0" w:tplc="BB5C5E78">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23D737C5"/>
    <w:multiLevelType w:val="hybridMultilevel"/>
    <w:tmpl w:val="8B0CBD4E"/>
    <w:lvl w:ilvl="0" w:tplc="B574B8F8">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374E48"/>
    <w:multiLevelType w:val="hybridMultilevel"/>
    <w:tmpl w:val="9002189A"/>
    <w:lvl w:ilvl="0" w:tplc="398C285C">
      <w:numFmt w:val="bullet"/>
      <w:lvlText w:val="-"/>
      <w:lvlJc w:val="left"/>
      <w:pPr>
        <w:ind w:left="1440" w:hanging="360"/>
      </w:pPr>
      <w:rPr>
        <w:rFonts w:ascii="Times New Roman" w:eastAsia="DengXi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6BC3F0B"/>
    <w:multiLevelType w:val="hybridMultilevel"/>
    <w:tmpl w:val="A61AC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87C6158"/>
    <w:multiLevelType w:val="hybridMultilevel"/>
    <w:tmpl w:val="EABCD11A"/>
    <w:lvl w:ilvl="0" w:tplc="B574B8F8">
      <w:numFmt w:val="bullet"/>
      <w:lvlText w:val="-"/>
      <w:lvlJc w:val="left"/>
      <w:pPr>
        <w:ind w:left="720" w:hanging="360"/>
      </w:pPr>
      <w:rPr>
        <w:rFonts w:ascii="Times New Roman" w:eastAsia="Malgun Gothic"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87788E"/>
    <w:multiLevelType w:val="hybridMultilevel"/>
    <w:tmpl w:val="756E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BE6F93"/>
    <w:multiLevelType w:val="hybridMultilevel"/>
    <w:tmpl w:val="3572E3DC"/>
    <w:lvl w:ilvl="0" w:tplc="68A6365A">
      <w:numFmt w:val="bullet"/>
      <w:lvlText w:val="-"/>
      <w:lvlJc w:val="left"/>
      <w:pPr>
        <w:ind w:left="988" w:hanging="420"/>
      </w:pPr>
      <w:rPr>
        <w:rFonts w:ascii="Times New Roman" w:eastAsiaTheme="minorEastAsia"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8" w15:restartNumberingAfterBreak="0">
    <w:nsid w:val="2AC46C78"/>
    <w:multiLevelType w:val="hybridMultilevel"/>
    <w:tmpl w:val="A918936E"/>
    <w:lvl w:ilvl="0" w:tplc="F8BE2890">
      <w:numFmt w:val="bullet"/>
      <w:lvlText w:val="-"/>
      <w:lvlJc w:val="left"/>
      <w:pPr>
        <w:ind w:left="1004" w:hanging="360"/>
      </w:pPr>
      <w:rPr>
        <w:rFonts w:ascii="Arial" w:hAnsi="Arial" w:hint="default"/>
        <w:sz w:val="20"/>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30643A6A"/>
    <w:multiLevelType w:val="hybridMultilevel"/>
    <w:tmpl w:val="A43E8588"/>
    <w:lvl w:ilvl="0" w:tplc="556A2C88">
      <w:start w:val="16"/>
      <w:numFmt w:val="bullet"/>
      <w:lvlText w:val="-"/>
      <w:lvlJc w:val="left"/>
      <w:pPr>
        <w:ind w:left="831" w:hanging="360"/>
      </w:pPr>
      <w:rPr>
        <w:rFonts w:ascii="Times New Roman" w:eastAsia="Times New Roman" w:hAnsi="Times New Roman" w:cs="Times New Roman"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30" w15:restartNumberingAfterBreak="0">
    <w:nsid w:val="30D0620F"/>
    <w:multiLevelType w:val="hybridMultilevel"/>
    <w:tmpl w:val="30BC13EE"/>
    <w:lvl w:ilvl="0" w:tplc="F8BE2890">
      <w:numFmt w:val="bullet"/>
      <w:lvlText w:val="-"/>
      <w:lvlJc w:val="left"/>
      <w:pPr>
        <w:ind w:left="1080" w:hanging="360"/>
      </w:pPr>
      <w:rPr>
        <w:rFonts w:ascii="Arial" w:hAnsi="Aria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2" w15:restartNumberingAfterBreak="0">
    <w:nsid w:val="3F957A47"/>
    <w:multiLevelType w:val="hybridMultilevel"/>
    <w:tmpl w:val="99CEF9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20751E8"/>
    <w:multiLevelType w:val="hybridMultilevel"/>
    <w:tmpl w:val="F274FB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88E3B55"/>
    <w:multiLevelType w:val="hybridMultilevel"/>
    <w:tmpl w:val="E6D6640A"/>
    <w:lvl w:ilvl="0" w:tplc="B574B8F8">
      <w:numFmt w:val="bullet"/>
      <w:lvlText w:val="-"/>
      <w:lvlJc w:val="left"/>
      <w:pPr>
        <w:ind w:left="360" w:hanging="360"/>
      </w:pPr>
      <w:rPr>
        <w:rFonts w:ascii="Times New Roman" w:eastAsia="Malgun Gothic"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8FA75B9"/>
    <w:multiLevelType w:val="hybridMultilevel"/>
    <w:tmpl w:val="0AE688C2"/>
    <w:lvl w:ilvl="0" w:tplc="B574B8F8">
      <w:numFmt w:val="bullet"/>
      <w:lvlText w:val="-"/>
      <w:lvlJc w:val="left"/>
      <w:pPr>
        <w:ind w:left="360" w:hanging="360"/>
      </w:pPr>
      <w:rPr>
        <w:rFonts w:ascii="Times New Roman" w:eastAsia="Malgun Gothic"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A8523CC"/>
    <w:multiLevelType w:val="hybridMultilevel"/>
    <w:tmpl w:val="FB50B77E"/>
    <w:lvl w:ilvl="0" w:tplc="F9E6876C">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F594296"/>
    <w:multiLevelType w:val="hybridMultilevel"/>
    <w:tmpl w:val="AABC77C0"/>
    <w:lvl w:ilvl="0" w:tplc="398C285C">
      <w:numFmt w:val="bullet"/>
      <w:lvlText w:val="-"/>
      <w:lvlJc w:val="left"/>
      <w:pPr>
        <w:ind w:left="1656" w:hanging="1296"/>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5E5969"/>
    <w:multiLevelType w:val="hybridMultilevel"/>
    <w:tmpl w:val="D2B6439C"/>
    <w:lvl w:ilvl="0" w:tplc="B574B8F8">
      <w:numFmt w:val="bullet"/>
      <w:lvlText w:val="-"/>
      <w:lvlJc w:val="left"/>
      <w:pPr>
        <w:ind w:left="360" w:hanging="360"/>
      </w:pPr>
      <w:rPr>
        <w:rFonts w:ascii="Times New Roman" w:eastAsia="Malgun Gothic"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5AC618F"/>
    <w:multiLevelType w:val="hybridMultilevel"/>
    <w:tmpl w:val="07B4F220"/>
    <w:lvl w:ilvl="0" w:tplc="F8BE2890">
      <w:numFmt w:val="bullet"/>
      <w:lvlText w:val="-"/>
      <w:lvlJc w:val="left"/>
      <w:pPr>
        <w:ind w:left="1080" w:hanging="360"/>
      </w:pPr>
      <w:rPr>
        <w:rFonts w:ascii="Arial" w:hAnsi="Aria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CA9140B"/>
    <w:multiLevelType w:val="hybridMultilevel"/>
    <w:tmpl w:val="AE78D12A"/>
    <w:lvl w:ilvl="0" w:tplc="A6269BF8">
      <w:start w:val="1"/>
      <w:numFmt w:val="decimal"/>
      <w:lvlText w:val="Proposal %1."/>
      <w:lvlJc w:val="left"/>
      <w:pPr>
        <w:ind w:left="643" w:hanging="360"/>
      </w:pPr>
      <w:rPr>
        <w:rFonts w:hint="default"/>
        <w:b/>
        <w:color w:val="00000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1" w15:restartNumberingAfterBreak="0">
    <w:nsid w:val="5EC317B3"/>
    <w:multiLevelType w:val="hybridMultilevel"/>
    <w:tmpl w:val="AF56FFDE"/>
    <w:lvl w:ilvl="0" w:tplc="E8721862">
      <w:start w:val="1"/>
      <w:numFmt w:val="decimal"/>
      <w:lvlText w:val="%1."/>
      <w:lvlJc w:val="left"/>
      <w:pPr>
        <w:ind w:left="644" w:hanging="360"/>
      </w:pPr>
      <w:rPr>
        <w:rFonts w:eastAsia="SimSu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5FC263B3"/>
    <w:multiLevelType w:val="hybridMultilevel"/>
    <w:tmpl w:val="215AFB90"/>
    <w:lvl w:ilvl="0" w:tplc="398C285C">
      <w:numFmt w:val="bullet"/>
      <w:lvlText w:val="-"/>
      <w:lvlJc w:val="left"/>
      <w:pPr>
        <w:ind w:left="1296" w:hanging="1296"/>
      </w:pPr>
      <w:rPr>
        <w:rFonts w:ascii="Times New Roman" w:eastAsia="DengXi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38C4F42"/>
    <w:multiLevelType w:val="hybridMultilevel"/>
    <w:tmpl w:val="DC6C94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D46313"/>
    <w:multiLevelType w:val="hybridMultilevel"/>
    <w:tmpl w:val="46AE0010"/>
    <w:lvl w:ilvl="0" w:tplc="F9E6876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605979"/>
    <w:multiLevelType w:val="hybridMultilevel"/>
    <w:tmpl w:val="00C4A946"/>
    <w:lvl w:ilvl="0" w:tplc="F8BE2890">
      <w:numFmt w:val="bullet"/>
      <w:lvlText w:val="-"/>
      <w:lvlJc w:val="left"/>
      <w:pPr>
        <w:ind w:left="360" w:hanging="360"/>
      </w:pPr>
      <w:rPr>
        <w:rFonts w:ascii="Arial" w:hAnsi="Arial" w:hint="default"/>
        <w:sz w:val="20"/>
      </w:rPr>
    </w:lvl>
    <w:lvl w:ilvl="1" w:tplc="F8BE2890">
      <w:numFmt w:val="bullet"/>
      <w:lvlText w:val="-"/>
      <w:lvlJc w:val="left"/>
      <w:pPr>
        <w:ind w:left="1080" w:hanging="360"/>
      </w:pPr>
      <w:rPr>
        <w:rFonts w:ascii="Arial" w:hAnsi="Arial" w:hint="default"/>
        <w:sz w:val="20"/>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A2D1F13"/>
    <w:multiLevelType w:val="hybridMultilevel"/>
    <w:tmpl w:val="E682A774"/>
    <w:lvl w:ilvl="0" w:tplc="0D887B18">
      <w:start w:val="6"/>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0E1F18"/>
    <w:multiLevelType w:val="hybridMultilevel"/>
    <w:tmpl w:val="1764C594"/>
    <w:lvl w:ilvl="0" w:tplc="398C285C">
      <w:numFmt w:val="bullet"/>
      <w:lvlText w:val="-"/>
      <w:lvlJc w:val="left"/>
      <w:pPr>
        <w:ind w:left="1296" w:hanging="1296"/>
      </w:pPr>
      <w:rPr>
        <w:rFonts w:ascii="Times New Roman" w:eastAsia="DengXi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1B0415F"/>
    <w:multiLevelType w:val="hybridMultilevel"/>
    <w:tmpl w:val="2082A758"/>
    <w:lvl w:ilvl="0" w:tplc="F9E6876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7A3535"/>
    <w:multiLevelType w:val="hybridMultilevel"/>
    <w:tmpl w:val="43E28A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5C309C0"/>
    <w:multiLevelType w:val="hybridMultilevel"/>
    <w:tmpl w:val="BF826E38"/>
    <w:lvl w:ilvl="0" w:tplc="82A0B5C6">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1B4DBB"/>
    <w:multiLevelType w:val="hybridMultilevel"/>
    <w:tmpl w:val="1270A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857940"/>
    <w:multiLevelType w:val="hybridMultilevel"/>
    <w:tmpl w:val="CF9044C0"/>
    <w:lvl w:ilvl="0" w:tplc="323C74E6">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40"/>
  </w:num>
  <w:num w:numId="3">
    <w:abstractNumId w:val="13"/>
  </w:num>
  <w:num w:numId="4">
    <w:abstractNumId w:val="5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9"/>
  </w:num>
  <w:num w:numId="16">
    <w:abstractNumId w:val="33"/>
  </w:num>
  <w:num w:numId="17">
    <w:abstractNumId w:val="11"/>
  </w:num>
  <w:num w:numId="18">
    <w:abstractNumId w:val="22"/>
  </w:num>
  <w:num w:numId="19">
    <w:abstractNumId w:val="43"/>
  </w:num>
  <w:num w:numId="20">
    <w:abstractNumId w:val="25"/>
  </w:num>
  <w:num w:numId="21">
    <w:abstractNumId w:val="26"/>
  </w:num>
  <w:num w:numId="22">
    <w:abstractNumId w:val="32"/>
  </w:num>
  <w:num w:numId="23">
    <w:abstractNumId w:val="12"/>
  </w:num>
  <w:num w:numId="24">
    <w:abstractNumId w:val="52"/>
  </w:num>
  <w:num w:numId="25">
    <w:abstractNumId w:val="14"/>
  </w:num>
  <w:num w:numId="26">
    <w:abstractNumId w:val="17"/>
  </w:num>
  <w:num w:numId="27">
    <w:abstractNumId w:val="38"/>
  </w:num>
  <w:num w:numId="28">
    <w:abstractNumId w:val="35"/>
  </w:num>
  <w:num w:numId="29">
    <w:abstractNumId w:val="34"/>
  </w:num>
  <w:num w:numId="30">
    <w:abstractNumId w:val="31"/>
  </w:num>
  <w:num w:numId="31">
    <w:abstractNumId w:val="44"/>
  </w:num>
  <w:num w:numId="32">
    <w:abstractNumId w:val="36"/>
  </w:num>
  <w:num w:numId="33">
    <w:abstractNumId w:val="15"/>
  </w:num>
  <w:num w:numId="34">
    <w:abstractNumId w:val="16"/>
  </w:num>
  <w:num w:numId="35">
    <w:abstractNumId w:val="48"/>
  </w:num>
  <w:num w:numId="36">
    <w:abstractNumId w:val="18"/>
  </w:num>
  <w:num w:numId="37">
    <w:abstractNumId w:val="29"/>
  </w:num>
  <w:num w:numId="38">
    <w:abstractNumId w:val="41"/>
  </w:num>
  <w:num w:numId="39">
    <w:abstractNumId w:val="19"/>
  </w:num>
  <w:num w:numId="40">
    <w:abstractNumId w:val="37"/>
  </w:num>
  <w:num w:numId="41">
    <w:abstractNumId w:val="42"/>
  </w:num>
  <w:num w:numId="42">
    <w:abstractNumId w:val="45"/>
  </w:num>
  <w:num w:numId="43">
    <w:abstractNumId w:val="47"/>
  </w:num>
  <w:num w:numId="44">
    <w:abstractNumId w:val="30"/>
  </w:num>
  <w:num w:numId="45">
    <w:abstractNumId w:val="39"/>
  </w:num>
  <w:num w:numId="46">
    <w:abstractNumId w:val="28"/>
  </w:num>
  <w:num w:numId="47">
    <w:abstractNumId w:val="10"/>
  </w:num>
  <w:num w:numId="48">
    <w:abstractNumId w:val="24"/>
  </w:num>
  <w:num w:numId="49">
    <w:abstractNumId w:val="23"/>
  </w:num>
  <w:num w:numId="50">
    <w:abstractNumId w:val="46"/>
  </w:num>
  <w:num w:numId="51">
    <w:abstractNumId w:val="27"/>
  </w:num>
  <w:num w:numId="52">
    <w:abstractNumId w:val="21"/>
  </w:num>
  <w:num w:numId="53">
    <w:abstractNumId w:val="5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Nokia">
    <w15:presenceInfo w15:providerId="None" w15:userId="Nokia"/>
  </w15:person>
  <w15:person w15:author="HW S2-2404074">
    <w15:presenceInfo w15:providerId="None" w15:userId="HW S2-2404074"/>
  </w15:person>
  <w15:person w15:author="Nassima Toumi">
    <w15:presenceInfo w15:providerId="None" w15:userId="Nassima Toumi"/>
  </w15:person>
  <w15:person w15:author="S2-2404114 Samsung ">
    <w15:presenceInfo w15:providerId="None" w15:userId="S2-2404114 Samsung "/>
  </w15:person>
  <w15:person w15:author="Samsung ">
    <w15:presenceInfo w15:providerId="None" w15:userId="Samsung "/>
  </w15:person>
  <w15:person w15:author="Liu Jianning">
    <w15:presenceInfo w15:providerId="Windows Live" w15:userId="5a4a91bf90d5c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A0MzA0NjC0MDQ1NrBU0lEKTi0uzszPAykwNKwFAJd+JistAAAA"/>
  </w:docVars>
  <w:rsids>
    <w:rsidRoot w:val="00EE3B2E"/>
    <w:rsid w:val="000012DF"/>
    <w:rsid w:val="000019C3"/>
    <w:rsid w:val="00001A46"/>
    <w:rsid w:val="0000552F"/>
    <w:rsid w:val="00005947"/>
    <w:rsid w:val="00005DD2"/>
    <w:rsid w:val="00006A3A"/>
    <w:rsid w:val="0000704E"/>
    <w:rsid w:val="000101F2"/>
    <w:rsid w:val="00010971"/>
    <w:rsid w:val="000109E4"/>
    <w:rsid w:val="00010C5E"/>
    <w:rsid w:val="00010E2D"/>
    <w:rsid w:val="0001232A"/>
    <w:rsid w:val="00012C1C"/>
    <w:rsid w:val="00012CA7"/>
    <w:rsid w:val="00014637"/>
    <w:rsid w:val="0001497A"/>
    <w:rsid w:val="00014F97"/>
    <w:rsid w:val="000162B6"/>
    <w:rsid w:val="00016882"/>
    <w:rsid w:val="00016E2A"/>
    <w:rsid w:val="00017181"/>
    <w:rsid w:val="0001799B"/>
    <w:rsid w:val="000213C7"/>
    <w:rsid w:val="00021AA5"/>
    <w:rsid w:val="000222BA"/>
    <w:rsid w:val="0002328F"/>
    <w:rsid w:val="00023C9C"/>
    <w:rsid w:val="0002476F"/>
    <w:rsid w:val="00024ACF"/>
    <w:rsid w:val="00025BD2"/>
    <w:rsid w:val="00027735"/>
    <w:rsid w:val="00027B64"/>
    <w:rsid w:val="00030459"/>
    <w:rsid w:val="000308C9"/>
    <w:rsid w:val="00030A86"/>
    <w:rsid w:val="00031E71"/>
    <w:rsid w:val="000335D1"/>
    <w:rsid w:val="00033A00"/>
    <w:rsid w:val="00034425"/>
    <w:rsid w:val="000344DB"/>
    <w:rsid w:val="00034D55"/>
    <w:rsid w:val="000356FD"/>
    <w:rsid w:val="00035C0C"/>
    <w:rsid w:val="00036FA6"/>
    <w:rsid w:val="00037D1B"/>
    <w:rsid w:val="0004098D"/>
    <w:rsid w:val="00041F82"/>
    <w:rsid w:val="00042937"/>
    <w:rsid w:val="00044D6B"/>
    <w:rsid w:val="000450C8"/>
    <w:rsid w:val="000452BB"/>
    <w:rsid w:val="000479C0"/>
    <w:rsid w:val="00047BE7"/>
    <w:rsid w:val="00047EF5"/>
    <w:rsid w:val="00050822"/>
    <w:rsid w:val="00050EFD"/>
    <w:rsid w:val="0005146A"/>
    <w:rsid w:val="000514F7"/>
    <w:rsid w:val="00051B8E"/>
    <w:rsid w:val="000532E8"/>
    <w:rsid w:val="00053C8E"/>
    <w:rsid w:val="00057E03"/>
    <w:rsid w:val="0006043D"/>
    <w:rsid w:val="00060936"/>
    <w:rsid w:val="00060A90"/>
    <w:rsid w:val="00060CB1"/>
    <w:rsid w:val="00060F49"/>
    <w:rsid w:val="00061054"/>
    <w:rsid w:val="0006250D"/>
    <w:rsid w:val="00063826"/>
    <w:rsid w:val="0006446D"/>
    <w:rsid w:val="000646F0"/>
    <w:rsid w:val="000649D2"/>
    <w:rsid w:val="00064FE9"/>
    <w:rsid w:val="00065E90"/>
    <w:rsid w:val="00066CC7"/>
    <w:rsid w:val="000701CD"/>
    <w:rsid w:val="00071D84"/>
    <w:rsid w:val="00072F43"/>
    <w:rsid w:val="00073DED"/>
    <w:rsid w:val="000746D6"/>
    <w:rsid w:val="00074CE4"/>
    <w:rsid w:val="000766A7"/>
    <w:rsid w:val="00077B2C"/>
    <w:rsid w:val="00077D47"/>
    <w:rsid w:val="00082EEC"/>
    <w:rsid w:val="0008330D"/>
    <w:rsid w:val="00083B7A"/>
    <w:rsid w:val="000843CC"/>
    <w:rsid w:val="00085061"/>
    <w:rsid w:val="000850FC"/>
    <w:rsid w:val="00085DA6"/>
    <w:rsid w:val="00087B31"/>
    <w:rsid w:val="00087B7D"/>
    <w:rsid w:val="00090686"/>
    <w:rsid w:val="00091474"/>
    <w:rsid w:val="0009198C"/>
    <w:rsid w:val="00091FAA"/>
    <w:rsid w:val="00092CB4"/>
    <w:rsid w:val="00093740"/>
    <w:rsid w:val="0009406F"/>
    <w:rsid w:val="00094B98"/>
    <w:rsid w:val="00095021"/>
    <w:rsid w:val="00096E9C"/>
    <w:rsid w:val="00097034"/>
    <w:rsid w:val="000973C5"/>
    <w:rsid w:val="000976F5"/>
    <w:rsid w:val="00097855"/>
    <w:rsid w:val="000A07F5"/>
    <w:rsid w:val="000A18FA"/>
    <w:rsid w:val="000A1EAC"/>
    <w:rsid w:val="000A2C63"/>
    <w:rsid w:val="000A3050"/>
    <w:rsid w:val="000A3400"/>
    <w:rsid w:val="000A35D8"/>
    <w:rsid w:val="000A397D"/>
    <w:rsid w:val="000A405C"/>
    <w:rsid w:val="000A4403"/>
    <w:rsid w:val="000A5001"/>
    <w:rsid w:val="000A5D15"/>
    <w:rsid w:val="000A620C"/>
    <w:rsid w:val="000A6468"/>
    <w:rsid w:val="000A776B"/>
    <w:rsid w:val="000A7887"/>
    <w:rsid w:val="000A7C8A"/>
    <w:rsid w:val="000B168D"/>
    <w:rsid w:val="000B1F09"/>
    <w:rsid w:val="000B3259"/>
    <w:rsid w:val="000B4493"/>
    <w:rsid w:val="000B46E5"/>
    <w:rsid w:val="000B4726"/>
    <w:rsid w:val="000B49EC"/>
    <w:rsid w:val="000B4E7F"/>
    <w:rsid w:val="000B4FBF"/>
    <w:rsid w:val="000B5767"/>
    <w:rsid w:val="000B67FB"/>
    <w:rsid w:val="000B6CF7"/>
    <w:rsid w:val="000B7BA3"/>
    <w:rsid w:val="000B7CE0"/>
    <w:rsid w:val="000C16DF"/>
    <w:rsid w:val="000C1FC6"/>
    <w:rsid w:val="000C2E37"/>
    <w:rsid w:val="000C31C7"/>
    <w:rsid w:val="000C3EA0"/>
    <w:rsid w:val="000C3FFF"/>
    <w:rsid w:val="000C5181"/>
    <w:rsid w:val="000C5A47"/>
    <w:rsid w:val="000C6AD5"/>
    <w:rsid w:val="000C7F2C"/>
    <w:rsid w:val="000D0919"/>
    <w:rsid w:val="000D0C2F"/>
    <w:rsid w:val="000D0DED"/>
    <w:rsid w:val="000D3714"/>
    <w:rsid w:val="000D39E0"/>
    <w:rsid w:val="000D486F"/>
    <w:rsid w:val="000D6BDE"/>
    <w:rsid w:val="000D6FF7"/>
    <w:rsid w:val="000D707D"/>
    <w:rsid w:val="000D786A"/>
    <w:rsid w:val="000D7C89"/>
    <w:rsid w:val="000E02B3"/>
    <w:rsid w:val="000E13D0"/>
    <w:rsid w:val="000E1E91"/>
    <w:rsid w:val="000E32F1"/>
    <w:rsid w:val="000E4922"/>
    <w:rsid w:val="000E54A4"/>
    <w:rsid w:val="000E5966"/>
    <w:rsid w:val="000E6748"/>
    <w:rsid w:val="000E6E46"/>
    <w:rsid w:val="000E7757"/>
    <w:rsid w:val="000F0802"/>
    <w:rsid w:val="000F126F"/>
    <w:rsid w:val="000F1352"/>
    <w:rsid w:val="000F13DB"/>
    <w:rsid w:val="000F20D3"/>
    <w:rsid w:val="000F2891"/>
    <w:rsid w:val="000F34B3"/>
    <w:rsid w:val="000F39F7"/>
    <w:rsid w:val="000F3C19"/>
    <w:rsid w:val="000F3F78"/>
    <w:rsid w:val="000F4B88"/>
    <w:rsid w:val="000F531E"/>
    <w:rsid w:val="000F5997"/>
    <w:rsid w:val="000F6427"/>
    <w:rsid w:val="000F662F"/>
    <w:rsid w:val="000F698F"/>
    <w:rsid w:val="000F748D"/>
    <w:rsid w:val="00100517"/>
    <w:rsid w:val="00101867"/>
    <w:rsid w:val="00102440"/>
    <w:rsid w:val="001058C9"/>
    <w:rsid w:val="00106E0A"/>
    <w:rsid w:val="0010708C"/>
    <w:rsid w:val="001075D4"/>
    <w:rsid w:val="001103BE"/>
    <w:rsid w:val="001104F8"/>
    <w:rsid w:val="001123E4"/>
    <w:rsid w:val="00112C6D"/>
    <w:rsid w:val="00113206"/>
    <w:rsid w:val="00114742"/>
    <w:rsid w:val="001178B5"/>
    <w:rsid w:val="00121065"/>
    <w:rsid w:val="00121B18"/>
    <w:rsid w:val="00122874"/>
    <w:rsid w:val="001230D3"/>
    <w:rsid w:val="001233F9"/>
    <w:rsid w:val="0012397A"/>
    <w:rsid w:val="00123D50"/>
    <w:rsid w:val="00123ECA"/>
    <w:rsid w:val="001241AE"/>
    <w:rsid w:val="00124B99"/>
    <w:rsid w:val="00126056"/>
    <w:rsid w:val="00126D85"/>
    <w:rsid w:val="00127091"/>
    <w:rsid w:val="00127103"/>
    <w:rsid w:val="00127C13"/>
    <w:rsid w:val="001305CA"/>
    <w:rsid w:val="00130EA8"/>
    <w:rsid w:val="00131774"/>
    <w:rsid w:val="001334CE"/>
    <w:rsid w:val="001336EF"/>
    <w:rsid w:val="00134C3B"/>
    <w:rsid w:val="00135242"/>
    <w:rsid w:val="001354CA"/>
    <w:rsid w:val="001357A6"/>
    <w:rsid w:val="00135A80"/>
    <w:rsid w:val="00135CB5"/>
    <w:rsid w:val="0013660C"/>
    <w:rsid w:val="00136C20"/>
    <w:rsid w:val="00136CEB"/>
    <w:rsid w:val="0014063D"/>
    <w:rsid w:val="00140A26"/>
    <w:rsid w:val="0014147E"/>
    <w:rsid w:val="00141F08"/>
    <w:rsid w:val="00142949"/>
    <w:rsid w:val="00142A1E"/>
    <w:rsid w:val="00142DC9"/>
    <w:rsid w:val="00143127"/>
    <w:rsid w:val="001440A9"/>
    <w:rsid w:val="00144F46"/>
    <w:rsid w:val="0014572B"/>
    <w:rsid w:val="00145C98"/>
    <w:rsid w:val="00145DA2"/>
    <w:rsid w:val="00146143"/>
    <w:rsid w:val="001463D9"/>
    <w:rsid w:val="00146573"/>
    <w:rsid w:val="0015069F"/>
    <w:rsid w:val="00150A17"/>
    <w:rsid w:val="00151FAD"/>
    <w:rsid w:val="001527BF"/>
    <w:rsid w:val="0015378C"/>
    <w:rsid w:val="00153B67"/>
    <w:rsid w:val="00154F87"/>
    <w:rsid w:val="00156A4B"/>
    <w:rsid w:val="00157C1C"/>
    <w:rsid w:val="001603A6"/>
    <w:rsid w:val="00160AC3"/>
    <w:rsid w:val="001610AA"/>
    <w:rsid w:val="00161999"/>
    <w:rsid w:val="00162453"/>
    <w:rsid w:val="00162822"/>
    <w:rsid w:val="00164467"/>
    <w:rsid w:val="001664B1"/>
    <w:rsid w:val="00167087"/>
    <w:rsid w:val="00170C04"/>
    <w:rsid w:val="00171575"/>
    <w:rsid w:val="001723E7"/>
    <w:rsid w:val="001730E4"/>
    <w:rsid w:val="0017350A"/>
    <w:rsid w:val="001737FC"/>
    <w:rsid w:val="001738EE"/>
    <w:rsid w:val="00173CD5"/>
    <w:rsid w:val="00175511"/>
    <w:rsid w:val="001757C9"/>
    <w:rsid w:val="00176375"/>
    <w:rsid w:val="00176C65"/>
    <w:rsid w:val="001777F1"/>
    <w:rsid w:val="00180325"/>
    <w:rsid w:val="0018085E"/>
    <w:rsid w:val="00180F81"/>
    <w:rsid w:val="00181C97"/>
    <w:rsid w:val="00181F03"/>
    <w:rsid w:val="00182C05"/>
    <w:rsid w:val="00183CFA"/>
    <w:rsid w:val="00183F43"/>
    <w:rsid w:val="00183FF4"/>
    <w:rsid w:val="0018419B"/>
    <w:rsid w:val="00184C73"/>
    <w:rsid w:val="00185DAD"/>
    <w:rsid w:val="00185EF2"/>
    <w:rsid w:val="00187415"/>
    <w:rsid w:val="001874BC"/>
    <w:rsid w:val="00190E5E"/>
    <w:rsid w:val="001927BE"/>
    <w:rsid w:val="00192CD6"/>
    <w:rsid w:val="001937A2"/>
    <w:rsid w:val="00193CB5"/>
    <w:rsid w:val="0019466B"/>
    <w:rsid w:val="0019481C"/>
    <w:rsid w:val="00194C79"/>
    <w:rsid w:val="001954E5"/>
    <w:rsid w:val="001963C2"/>
    <w:rsid w:val="001966F7"/>
    <w:rsid w:val="00196DBF"/>
    <w:rsid w:val="0019736F"/>
    <w:rsid w:val="0019755C"/>
    <w:rsid w:val="00197A5A"/>
    <w:rsid w:val="001A01B3"/>
    <w:rsid w:val="001A0FB4"/>
    <w:rsid w:val="001A19D2"/>
    <w:rsid w:val="001A1C56"/>
    <w:rsid w:val="001A23A4"/>
    <w:rsid w:val="001A279C"/>
    <w:rsid w:val="001A2CBA"/>
    <w:rsid w:val="001A2D3E"/>
    <w:rsid w:val="001A2EFD"/>
    <w:rsid w:val="001A3B47"/>
    <w:rsid w:val="001A46AE"/>
    <w:rsid w:val="001A53FD"/>
    <w:rsid w:val="001A57E0"/>
    <w:rsid w:val="001A5FCA"/>
    <w:rsid w:val="001A609E"/>
    <w:rsid w:val="001A743E"/>
    <w:rsid w:val="001B13F7"/>
    <w:rsid w:val="001B1686"/>
    <w:rsid w:val="001B270A"/>
    <w:rsid w:val="001B27DB"/>
    <w:rsid w:val="001B35D8"/>
    <w:rsid w:val="001B3914"/>
    <w:rsid w:val="001B3AD5"/>
    <w:rsid w:val="001B5297"/>
    <w:rsid w:val="001B6305"/>
    <w:rsid w:val="001B7CE9"/>
    <w:rsid w:val="001C0331"/>
    <w:rsid w:val="001C23B5"/>
    <w:rsid w:val="001C2589"/>
    <w:rsid w:val="001C2C24"/>
    <w:rsid w:val="001C31E1"/>
    <w:rsid w:val="001C3F12"/>
    <w:rsid w:val="001C532F"/>
    <w:rsid w:val="001C7ABB"/>
    <w:rsid w:val="001D15A8"/>
    <w:rsid w:val="001D1E8D"/>
    <w:rsid w:val="001D35FF"/>
    <w:rsid w:val="001D3609"/>
    <w:rsid w:val="001D432B"/>
    <w:rsid w:val="001D5495"/>
    <w:rsid w:val="001D6280"/>
    <w:rsid w:val="001D629E"/>
    <w:rsid w:val="001D66FE"/>
    <w:rsid w:val="001D6836"/>
    <w:rsid w:val="001D6C9B"/>
    <w:rsid w:val="001D727F"/>
    <w:rsid w:val="001D762D"/>
    <w:rsid w:val="001E091E"/>
    <w:rsid w:val="001E4193"/>
    <w:rsid w:val="001E5006"/>
    <w:rsid w:val="001E5B3C"/>
    <w:rsid w:val="001E60AC"/>
    <w:rsid w:val="001E73F3"/>
    <w:rsid w:val="001F1CC4"/>
    <w:rsid w:val="001F375C"/>
    <w:rsid w:val="001F49ED"/>
    <w:rsid w:val="001F4BBD"/>
    <w:rsid w:val="001F564F"/>
    <w:rsid w:val="001F670C"/>
    <w:rsid w:val="001F6734"/>
    <w:rsid w:val="001F6A66"/>
    <w:rsid w:val="001F7A0A"/>
    <w:rsid w:val="002008EB"/>
    <w:rsid w:val="002027DA"/>
    <w:rsid w:val="00202FDC"/>
    <w:rsid w:val="00203806"/>
    <w:rsid w:val="00203825"/>
    <w:rsid w:val="00203898"/>
    <w:rsid w:val="0020443D"/>
    <w:rsid w:val="00204A80"/>
    <w:rsid w:val="00204E2C"/>
    <w:rsid w:val="00205478"/>
    <w:rsid w:val="00205661"/>
    <w:rsid w:val="0020616C"/>
    <w:rsid w:val="00210264"/>
    <w:rsid w:val="00210946"/>
    <w:rsid w:val="00210D85"/>
    <w:rsid w:val="002111CC"/>
    <w:rsid w:val="00211565"/>
    <w:rsid w:val="002120BB"/>
    <w:rsid w:val="002139DA"/>
    <w:rsid w:val="00214C23"/>
    <w:rsid w:val="00215708"/>
    <w:rsid w:val="00215821"/>
    <w:rsid w:val="00216BE9"/>
    <w:rsid w:val="0021759D"/>
    <w:rsid w:val="00220115"/>
    <w:rsid w:val="002205D1"/>
    <w:rsid w:val="00220BD1"/>
    <w:rsid w:val="002214A0"/>
    <w:rsid w:val="00221B2C"/>
    <w:rsid w:val="00221DEF"/>
    <w:rsid w:val="00223929"/>
    <w:rsid w:val="00223D6D"/>
    <w:rsid w:val="00224F73"/>
    <w:rsid w:val="00226633"/>
    <w:rsid w:val="002268FA"/>
    <w:rsid w:val="00226958"/>
    <w:rsid w:val="002271EC"/>
    <w:rsid w:val="0022756F"/>
    <w:rsid w:val="00230830"/>
    <w:rsid w:val="002313FA"/>
    <w:rsid w:val="0023191A"/>
    <w:rsid w:val="00231ECC"/>
    <w:rsid w:val="00232241"/>
    <w:rsid w:val="00232CF7"/>
    <w:rsid w:val="002333E3"/>
    <w:rsid w:val="00233A6D"/>
    <w:rsid w:val="00235463"/>
    <w:rsid w:val="0023698B"/>
    <w:rsid w:val="002370F7"/>
    <w:rsid w:val="002373F6"/>
    <w:rsid w:val="00240D41"/>
    <w:rsid w:val="00240E91"/>
    <w:rsid w:val="002423C0"/>
    <w:rsid w:val="00242E98"/>
    <w:rsid w:val="00243FC2"/>
    <w:rsid w:val="00244622"/>
    <w:rsid w:val="0024502E"/>
    <w:rsid w:val="0024508D"/>
    <w:rsid w:val="00245C59"/>
    <w:rsid w:val="00245EDB"/>
    <w:rsid w:val="00246884"/>
    <w:rsid w:val="00246C16"/>
    <w:rsid w:val="00246C35"/>
    <w:rsid w:val="00246D11"/>
    <w:rsid w:val="002477FA"/>
    <w:rsid w:val="00247833"/>
    <w:rsid w:val="002504E1"/>
    <w:rsid w:val="00250E26"/>
    <w:rsid w:val="002511B1"/>
    <w:rsid w:val="002517B6"/>
    <w:rsid w:val="002527A6"/>
    <w:rsid w:val="00252FBB"/>
    <w:rsid w:val="002543CA"/>
    <w:rsid w:val="002548AD"/>
    <w:rsid w:val="002548F6"/>
    <w:rsid w:val="002557C4"/>
    <w:rsid w:val="002571BE"/>
    <w:rsid w:val="00257617"/>
    <w:rsid w:val="00257BE2"/>
    <w:rsid w:val="0026033C"/>
    <w:rsid w:val="00260C6A"/>
    <w:rsid w:val="002614F8"/>
    <w:rsid w:val="0026157E"/>
    <w:rsid w:val="00262785"/>
    <w:rsid w:val="00263016"/>
    <w:rsid w:val="002636E7"/>
    <w:rsid w:val="00263A44"/>
    <w:rsid w:val="00263EEE"/>
    <w:rsid w:val="00264146"/>
    <w:rsid w:val="00264B09"/>
    <w:rsid w:val="0026552D"/>
    <w:rsid w:val="0026566F"/>
    <w:rsid w:val="0026747D"/>
    <w:rsid w:val="00267AE2"/>
    <w:rsid w:val="00270D9B"/>
    <w:rsid w:val="0027123F"/>
    <w:rsid w:val="0027180D"/>
    <w:rsid w:val="00271A1C"/>
    <w:rsid w:val="00272400"/>
    <w:rsid w:val="00272509"/>
    <w:rsid w:val="00272D84"/>
    <w:rsid w:val="00273861"/>
    <w:rsid w:val="00273B92"/>
    <w:rsid w:val="00273F2E"/>
    <w:rsid w:val="0027470A"/>
    <w:rsid w:val="0027475E"/>
    <w:rsid w:val="002766F4"/>
    <w:rsid w:val="00276E87"/>
    <w:rsid w:val="0027722B"/>
    <w:rsid w:val="00277713"/>
    <w:rsid w:val="00277D36"/>
    <w:rsid w:val="0028053C"/>
    <w:rsid w:val="00281513"/>
    <w:rsid w:val="0028214A"/>
    <w:rsid w:val="00282966"/>
    <w:rsid w:val="00282DD4"/>
    <w:rsid w:val="00282F3A"/>
    <w:rsid w:val="00282F55"/>
    <w:rsid w:val="00284121"/>
    <w:rsid w:val="00284336"/>
    <w:rsid w:val="002847BC"/>
    <w:rsid w:val="00286085"/>
    <w:rsid w:val="00286543"/>
    <w:rsid w:val="00286726"/>
    <w:rsid w:val="00286841"/>
    <w:rsid w:val="00286A80"/>
    <w:rsid w:val="00287EAD"/>
    <w:rsid w:val="00287EB2"/>
    <w:rsid w:val="00287EF5"/>
    <w:rsid w:val="00287F3B"/>
    <w:rsid w:val="00290A8A"/>
    <w:rsid w:val="00292331"/>
    <w:rsid w:val="00292958"/>
    <w:rsid w:val="00293118"/>
    <w:rsid w:val="00293273"/>
    <w:rsid w:val="002936BE"/>
    <w:rsid w:val="002937A3"/>
    <w:rsid w:val="00294177"/>
    <w:rsid w:val="002946C9"/>
    <w:rsid w:val="00295F2F"/>
    <w:rsid w:val="00296203"/>
    <w:rsid w:val="00297678"/>
    <w:rsid w:val="002A00CB"/>
    <w:rsid w:val="002A0580"/>
    <w:rsid w:val="002A1EA7"/>
    <w:rsid w:val="002A2666"/>
    <w:rsid w:val="002A5AF4"/>
    <w:rsid w:val="002A6323"/>
    <w:rsid w:val="002A660B"/>
    <w:rsid w:val="002A6967"/>
    <w:rsid w:val="002A714C"/>
    <w:rsid w:val="002B0593"/>
    <w:rsid w:val="002B10BD"/>
    <w:rsid w:val="002B1F3F"/>
    <w:rsid w:val="002B29C6"/>
    <w:rsid w:val="002B3E1B"/>
    <w:rsid w:val="002B478C"/>
    <w:rsid w:val="002B4B6C"/>
    <w:rsid w:val="002B5735"/>
    <w:rsid w:val="002B6540"/>
    <w:rsid w:val="002B6F5D"/>
    <w:rsid w:val="002B7FBF"/>
    <w:rsid w:val="002C0540"/>
    <w:rsid w:val="002C10FD"/>
    <w:rsid w:val="002C17DB"/>
    <w:rsid w:val="002C1F3D"/>
    <w:rsid w:val="002C3163"/>
    <w:rsid w:val="002C46C3"/>
    <w:rsid w:val="002C5B4C"/>
    <w:rsid w:val="002C6841"/>
    <w:rsid w:val="002C7539"/>
    <w:rsid w:val="002D0297"/>
    <w:rsid w:val="002D11A5"/>
    <w:rsid w:val="002D2A40"/>
    <w:rsid w:val="002D2AEB"/>
    <w:rsid w:val="002D356B"/>
    <w:rsid w:val="002D5173"/>
    <w:rsid w:val="002D5283"/>
    <w:rsid w:val="002D546B"/>
    <w:rsid w:val="002D5908"/>
    <w:rsid w:val="002D5B54"/>
    <w:rsid w:val="002D6387"/>
    <w:rsid w:val="002D76E9"/>
    <w:rsid w:val="002E0013"/>
    <w:rsid w:val="002E0255"/>
    <w:rsid w:val="002E13AF"/>
    <w:rsid w:val="002E17AF"/>
    <w:rsid w:val="002E3602"/>
    <w:rsid w:val="002E3716"/>
    <w:rsid w:val="002E3C1B"/>
    <w:rsid w:val="002E3FD9"/>
    <w:rsid w:val="002E4A35"/>
    <w:rsid w:val="002E52BC"/>
    <w:rsid w:val="002E686B"/>
    <w:rsid w:val="002E6A42"/>
    <w:rsid w:val="002E6A5B"/>
    <w:rsid w:val="002E6DA2"/>
    <w:rsid w:val="002E6FC2"/>
    <w:rsid w:val="002E7B34"/>
    <w:rsid w:val="002F0405"/>
    <w:rsid w:val="002F15C7"/>
    <w:rsid w:val="002F1E3E"/>
    <w:rsid w:val="002F4438"/>
    <w:rsid w:val="002F538E"/>
    <w:rsid w:val="0030044D"/>
    <w:rsid w:val="003010FA"/>
    <w:rsid w:val="00301CA7"/>
    <w:rsid w:val="00304E08"/>
    <w:rsid w:val="00305153"/>
    <w:rsid w:val="00305E15"/>
    <w:rsid w:val="00305E7E"/>
    <w:rsid w:val="00306621"/>
    <w:rsid w:val="00306C92"/>
    <w:rsid w:val="003072E2"/>
    <w:rsid w:val="00307451"/>
    <w:rsid w:val="00307547"/>
    <w:rsid w:val="00311243"/>
    <w:rsid w:val="003112FC"/>
    <w:rsid w:val="0031293A"/>
    <w:rsid w:val="00314850"/>
    <w:rsid w:val="003153F3"/>
    <w:rsid w:val="0031675C"/>
    <w:rsid w:val="00316B7C"/>
    <w:rsid w:val="00317903"/>
    <w:rsid w:val="00320298"/>
    <w:rsid w:val="00320543"/>
    <w:rsid w:val="00320746"/>
    <w:rsid w:val="00320990"/>
    <w:rsid w:val="0032195B"/>
    <w:rsid w:val="00321BED"/>
    <w:rsid w:val="00321D73"/>
    <w:rsid w:val="00322D9A"/>
    <w:rsid w:val="00323097"/>
    <w:rsid w:val="00324A33"/>
    <w:rsid w:val="00324D13"/>
    <w:rsid w:val="003265BE"/>
    <w:rsid w:val="00326FED"/>
    <w:rsid w:val="00327148"/>
    <w:rsid w:val="003276B2"/>
    <w:rsid w:val="00327AE8"/>
    <w:rsid w:val="00330A12"/>
    <w:rsid w:val="00331BC7"/>
    <w:rsid w:val="00332433"/>
    <w:rsid w:val="00332461"/>
    <w:rsid w:val="003325D1"/>
    <w:rsid w:val="00332FBC"/>
    <w:rsid w:val="003334C5"/>
    <w:rsid w:val="00333AB7"/>
    <w:rsid w:val="00333CA1"/>
    <w:rsid w:val="003356A6"/>
    <w:rsid w:val="003358B1"/>
    <w:rsid w:val="0033654B"/>
    <w:rsid w:val="00336CB2"/>
    <w:rsid w:val="00340195"/>
    <w:rsid w:val="00340797"/>
    <w:rsid w:val="003412D7"/>
    <w:rsid w:val="00341930"/>
    <w:rsid w:val="00341AFD"/>
    <w:rsid w:val="00342E95"/>
    <w:rsid w:val="00343521"/>
    <w:rsid w:val="00343710"/>
    <w:rsid w:val="00343D45"/>
    <w:rsid w:val="003452C4"/>
    <w:rsid w:val="00345EAE"/>
    <w:rsid w:val="003461CF"/>
    <w:rsid w:val="003464CC"/>
    <w:rsid w:val="00346841"/>
    <w:rsid w:val="00350775"/>
    <w:rsid w:val="00350AB8"/>
    <w:rsid w:val="00350BC7"/>
    <w:rsid w:val="003516D9"/>
    <w:rsid w:val="00351849"/>
    <w:rsid w:val="00354324"/>
    <w:rsid w:val="00354E09"/>
    <w:rsid w:val="003551F1"/>
    <w:rsid w:val="003553E9"/>
    <w:rsid w:val="003558CA"/>
    <w:rsid w:val="00356E21"/>
    <w:rsid w:val="0035734C"/>
    <w:rsid w:val="003600BE"/>
    <w:rsid w:val="00360CA8"/>
    <w:rsid w:val="00360D13"/>
    <w:rsid w:val="003611F7"/>
    <w:rsid w:val="003619DC"/>
    <w:rsid w:val="00361DB0"/>
    <w:rsid w:val="003621F9"/>
    <w:rsid w:val="0036308A"/>
    <w:rsid w:val="003652C5"/>
    <w:rsid w:val="003669AD"/>
    <w:rsid w:val="00366F45"/>
    <w:rsid w:val="003677E5"/>
    <w:rsid w:val="0036798A"/>
    <w:rsid w:val="003706E2"/>
    <w:rsid w:val="00370DAB"/>
    <w:rsid w:val="00371025"/>
    <w:rsid w:val="003728B2"/>
    <w:rsid w:val="00372D86"/>
    <w:rsid w:val="00373960"/>
    <w:rsid w:val="003749DF"/>
    <w:rsid w:val="00375F40"/>
    <w:rsid w:val="003779D9"/>
    <w:rsid w:val="00377AC1"/>
    <w:rsid w:val="00377B81"/>
    <w:rsid w:val="003805BA"/>
    <w:rsid w:val="003809D0"/>
    <w:rsid w:val="00381F86"/>
    <w:rsid w:val="00382B34"/>
    <w:rsid w:val="00383B71"/>
    <w:rsid w:val="00384221"/>
    <w:rsid w:val="00386837"/>
    <w:rsid w:val="00387421"/>
    <w:rsid w:val="00387A71"/>
    <w:rsid w:val="00387FDA"/>
    <w:rsid w:val="0039068E"/>
    <w:rsid w:val="00391549"/>
    <w:rsid w:val="003921A8"/>
    <w:rsid w:val="00393690"/>
    <w:rsid w:val="0039387E"/>
    <w:rsid w:val="00393A23"/>
    <w:rsid w:val="00393D0A"/>
    <w:rsid w:val="00393F2E"/>
    <w:rsid w:val="00394177"/>
    <w:rsid w:val="00394C69"/>
    <w:rsid w:val="00394D79"/>
    <w:rsid w:val="003953E3"/>
    <w:rsid w:val="00395928"/>
    <w:rsid w:val="00396D44"/>
    <w:rsid w:val="00397564"/>
    <w:rsid w:val="003A0BC7"/>
    <w:rsid w:val="003A2578"/>
    <w:rsid w:val="003A387F"/>
    <w:rsid w:val="003A38AF"/>
    <w:rsid w:val="003A3CCA"/>
    <w:rsid w:val="003A4FDD"/>
    <w:rsid w:val="003A67C7"/>
    <w:rsid w:val="003A699A"/>
    <w:rsid w:val="003A6D40"/>
    <w:rsid w:val="003A7517"/>
    <w:rsid w:val="003A7F6A"/>
    <w:rsid w:val="003A7FF4"/>
    <w:rsid w:val="003B0A57"/>
    <w:rsid w:val="003B0D22"/>
    <w:rsid w:val="003B2327"/>
    <w:rsid w:val="003B2355"/>
    <w:rsid w:val="003B2D96"/>
    <w:rsid w:val="003B4DEB"/>
    <w:rsid w:val="003B5FD3"/>
    <w:rsid w:val="003B7B76"/>
    <w:rsid w:val="003C12BF"/>
    <w:rsid w:val="003C1990"/>
    <w:rsid w:val="003C2F64"/>
    <w:rsid w:val="003C30ED"/>
    <w:rsid w:val="003C3E6A"/>
    <w:rsid w:val="003C4119"/>
    <w:rsid w:val="003C4E42"/>
    <w:rsid w:val="003C5393"/>
    <w:rsid w:val="003C63D5"/>
    <w:rsid w:val="003C6493"/>
    <w:rsid w:val="003C6499"/>
    <w:rsid w:val="003C6838"/>
    <w:rsid w:val="003C6FF6"/>
    <w:rsid w:val="003C78D0"/>
    <w:rsid w:val="003D1A48"/>
    <w:rsid w:val="003D22BB"/>
    <w:rsid w:val="003D2F24"/>
    <w:rsid w:val="003D32FA"/>
    <w:rsid w:val="003D3925"/>
    <w:rsid w:val="003D3BCA"/>
    <w:rsid w:val="003D4078"/>
    <w:rsid w:val="003D4D7C"/>
    <w:rsid w:val="003D5233"/>
    <w:rsid w:val="003D5309"/>
    <w:rsid w:val="003D5B5E"/>
    <w:rsid w:val="003D6151"/>
    <w:rsid w:val="003D6EC0"/>
    <w:rsid w:val="003D6EFA"/>
    <w:rsid w:val="003D73DD"/>
    <w:rsid w:val="003E03F4"/>
    <w:rsid w:val="003E0A0D"/>
    <w:rsid w:val="003E0BA4"/>
    <w:rsid w:val="003E0BE4"/>
    <w:rsid w:val="003E0E90"/>
    <w:rsid w:val="003E281E"/>
    <w:rsid w:val="003E33B2"/>
    <w:rsid w:val="003E346D"/>
    <w:rsid w:val="003E4896"/>
    <w:rsid w:val="003E50A6"/>
    <w:rsid w:val="003E525E"/>
    <w:rsid w:val="003E5911"/>
    <w:rsid w:val="003E5D36"/>
    <w:rsid w:val="003E66C9"/>
    <w:rsid w:val="003E7264"/>
    <w:rsid w:val="003E7370"/>
    <w:rsid w:val="003E780C"/>
    <w:rsid w:val="003E7D84"/>
    <w:rsid w:val="003F0306"/>
    <w:rsid w:val="003F09EE"/>
    <w:rsid w:val="003F12D4"/>
    <w:rsid w:val="003F209E"/>
    <w:rsid w:val="003F21D4"/>
    <w:rsid w:val="003F278E"/>
    <w:rsid w:val="003F2E6D"/>
    <w:rsid w:val="003F307B"/>
    <w:rsid w:val="003F4A7C"/>
    <w:rsid w:val="003F4B6A"/>
    <w:rsid w:val="003F56E7"/>
    <w:rsid w:val="003F579B"/>
    <w:rsid w:val="003F63C5"/>
    <w:rsid w:val="003F6D6B"/>
    <w:rsid w:val="003F7D54"/>
    <w:rsid w:val="00400391"/>
    <w:rsid w:val="00402BF6"/>
    <w:rsid w:val="0040369B"/>
    <w:rsid w:val="00403768"/>
    <w:rsid w:val="00403D84"/>
    <w:rsid w:val="00403F75"/>
    <w:rsid w:val="0040482C"/>
    <w:rsid w:val="00404A8F"/>
    <w:rsid w:val="00404CCA"/>
    <w:rsid w:val="00406959"/>
    <w:rsid w:val="004069E8"/>
    <w:rsid w:val="00407E67"/>
    <w:rsid w:val="00410632"/>
    <w:rsid w:val="00410A15"/>
    <w:rsid w:val="00412326"/>
    <w:rsid w:val="0041307C"/>
    <w:rsid w:val="00413313"/>
    <w:rsid w:val="00414C8C"/>
    <w:rsid w:val="0041589B"/>
    <w:rsid w:val="00416B84"/>
    <w:rsid w:val="004175A3"/>
    <w:rsid w:val="00417969"/>
    <w:rsid w:val="00420A03"/>
    <w:rsid w:val="00420F1F"/>
    <w:rsid w:val="00421B28"/>
    <w:rsid w:val="004234D0"/>
    <w:rsid w:val="00423ACD"/>
    <w:rsid w:val="00424254"/>
    <w:rsid w:val="00425253"/>
    <w:rsid w:val="0042651F"/>
    <w:rsid w:val="004268E3"/>
    <w:rsid w:val="00426C1F"/>
    <w:rsid w:val="00426C64"/>
    <w:rsid w:val="00431DAC"/>
    <w:rsid w:val="0043238C"/>
    <w:rsid w:val="00432794"/>
    <w:rsid w:val="00432E70"/>
    <w:rsid w:val="00434261"/>
    <w:rsid w:val="00434F28"/>
    <w:rsid w:val="00435B71"/>
    <w:rsid w:val="004361B2"/>
    <w:rsid w:val="0043657F"/>
    <w:rsid w:val="004368CA"/>
    <w:rsid w:val="004373B6"/>
    <w:rsid w:val="004377B0"/>
    <w:rsid w:val="00437B98"/>
    <w:rsid w:val="00437CC3"/>
    <w:rsid w:val="00440983"/>
    <w:rsid w:val="00440D24"/>
    <w:rsid w:val="004412FD"/>
    <w:rsid w:val="00442ECC"/>
    <w:rsid w:val="00443D12"/>
    <w:rsid w:val="00444A1F"/>
    <w:rsid w:val="00446204"/>
    <w:rsid w:val="0044696E"/>
    <w:rsid w:val="00446FF2"/>
    <w:rsid w:val="0044747B"/>
    <w:rsid w:val="00447759"/>
    <w:rsid w:val="00447A3F"/>
    <w:rsid w:val="00447DD4"/>
    <w:rsid w:val="00447E4C"/>
    <w:rsid w:val="00451113"/>
    <w:rsid w:val="004511C3"/>
    <w:rsid w:val="00451264"/>
    <w:rsid w:val="004526F3"/>
    <w:rsid w:val="004527E4"/>
    <w:rsid w:val="00452CE0"/>
    <w:rsid w:val="00453375"/>
    <w:rsid w:val="00453619"/>
    <w:rsid w:val="00453704"/>
    <w:rsid w:val="00453C95"/>
    <w:rsid w:val="00453D7E"/>
    <w:rsid w:val="004547B9"/>
    <w:rsid w:val="0045485F"/>
    <w:rsid w:val="00454861"/>
    <w:rsid w:val="00454B94"/>
    <w:rsid w:val="00456C14"/>
    <w:rsid w:val="0046094B"/>
    <w:rsid w:val="00460AEB"/>
    <w:rsid w:val="0046163A"/>
    <w:rsid w:val="00461C8E"/>
    <w:rsid w:val="00463548"/>
    <w:rsid w:val="0046421E"/>
    <w:rsid w:val="0046498F"/>
    <w:rsid w:val="00465486"/>
    <w:rsid w:val="00465CD4"/>
    <w:rsid w:val="0046631D"/>
    <w:rsid w:val="0046710D"/>
    <w:rsid w:val="0046781F"/>
    <w:rsid w:val="00467E14"/>
    <w:rsid w:val="004713A2"/>
    <w:rsid w:val="00473743"/>
    <w:rsid w:val="00473DCD"/>
    <w:rsid w:val="00473E9E"/>
    <w:rsid w:val="00474B2E"/>
    <w:rsid w:val="00475D97"/>
    <w:rsid w:val="004773C2"/>
    <w:rsid w:val="00477F7A"/>
    <w:rsid w:val="004802FC"/>
    <w:rsid w:val="00480F9E"/>
    <w:rsid w:val="00483505"/>
    <w:rsid w:val="0048358E"/>
    <w:rsid w:val="00483C42"/>
    <w:rsid w:val="00483CE6"/>
    <w:rsid w:val="00484C51"/>
    <w:rsid w:val="00484D4D"/>
    <w:rsid w:val="00485063"/>
    <w:rsid w:val="00485093"/>
    <w:rsid w:val="00485781"/>
    <w:rsid w:val="00485AD6"/>
    <w:rsid w:val="00485B95"/>
    <w:rsid w:val="004861E7"/>
    <w:rsid w:val="00490EEC"/>
    <w:rsid w:val="0049243B"/>
    <w:rsid w:val="00493803"/>
    <w:rsid w:val="00493DB5"/>
    <w:rsid w:val="00494594"/>
    <w:rsid w:val="004949EB"/>
    <w:rsid w:val="004954F7"/>
    <w:rsid w:val="00496AF6"/>
    <w:rsid w:val="00497E65"/>
    <w:rsid w:val="004A12DE"/>
    <w:rsid w:val="004A3CB3"/>
    <w:rsid w:val="004A4FFB"/>
    <w:rsid w:val="004A5A11"/>
    <w:rsid w:val="004A6FF1"/>
    <w:rsid w:val="004B00C3"/>
    <w:rsid w:val="004B0AEF"/>
    <w:rsid w:val="004B219E"/>
    <w:rsid w:val="004B359D"/>
    <w:rsid w:val="004B3850"/>
    <w:rsid w:val="004B3B33"/>
    <w:rsid w:val="004B5610"/>
    <w:rsid w:val="004B56C6"/>
    <w:rsid w:val="004B6F66"/>
    <w:rsid w:val="004B71E4"/>
    <w:rsid w:val="004B7904"/>
    <w:rsid w:val="004B7A72"/>
    <w:rsid w:val="004B7C72"/>
    <w:rsid w:val="004B7F90"/>
    <w:rsid w:val="004C0725"/>
    <w:rsid w:val="004C0A31"/>
    <w:rsid w:val="004C0A93"/>
    <w:rsid w:val="004C1C16"/>
    <w:rsid w:val="004C34C8"/>
    <w:rsid w:val="004C37FE"/>
    <w:rsid w:val="004C45C9"/>
    <w:rsid w:val="004C53DD"/>
    <w:rsid w:val="004C54D2"/>
    <w:rsid w:val="004C59B1"/>
    <w:rsid w:val="004C6152"/>
    <w:rsid w:val="004C6154"/>
    <w:rsid w:val="004C6E35"/>
    <w:rsid w:val="004C7A3A"/>
    <w:rsid w:val="004D044E"/>
    <w:rsid w:val="004D0DA5"/>
    <w:rsid w:val="004D1D74"/>
    <w:rsid w:val="004D2EBE"/>
    <w:rsid w:val="004D2FB0"/>
    <w:rsid w:val="004D3476"/>
    <w:rsid w:val="004D3CDE"/>
    <w:rsid w:val="004D3E8D"/>
    <w:rsid w:val="004D4280"/>
    <w:rsid w:val="004D47C1"/>
    <w:rsid w:val="004D4F59"/>
    <w:rsid w:val="004D57DF"/>
    <w:rsid w:val="004D5ABA"/>
    <w:rsid w:val="004D5B42"/>
    <w:rsid w:val="004D5D40"/>
    <w:rsid w:val="004D65FB"/>
    <w:rsid w:val="004D672C"/>
    <w:rsid w:val="004D6C6B"/>
    <w:rsid w:val="004D71F9"/>
    <w:rsid w:val="004D769F"/>
    <w:rsid w:val="004D7ECA"/>
    <w:rsid w:val="004E05E2"/>
    <w:rsid w:val="004E079E"/>
    <w:rsid w:val="004E138E"/>
    <w:rsid w:val="004E2C96"/>
    <w:rsid w:val="004E2E09"/>
    <w:rsid w:val="004E30FB"/>
    <w:rsid w:val="004E3343"/>
    <w:rsid w:val="004E4723"/>
    <w:rsid w:val="004E4BE0"/>
    <w:rsid w:val="004E5F19"/>
    <w:rsid w:val="004E60C7"/>
    <w:rsid w:val="004E61F0"/>
    <w:rsid w:val="004E6B35"/>
    <w:rsid w:val="004E6D79"/>
    <w:rsid w:val="004F0713"/>
    <w:rsid w:val="004F0824"/>
    <w:rsid w:val="004F21C6"/>
    <w:rsid w:val="004F23F1"/>
    <w:rsid w:val="004F25D1"/>
    <w:rsid w:val="004F2ABA"/>
    <w:rsid w:val="004F2B60"/>
    <w:rsid w:val="004F386B"/>
    <w:rsid w:val="004F3A16"/>
    <w:rsid w:val="004F4023"/>
    <w:rsid w:val="004F44C6"/>
    <w:rsid w:val="004F4BD0"/>
    <w:rsid w:val="004F4EA0"/>
    <w:rsid w:val="004F5E55"/>
    <w:rsid w:val="004F6699"/>
    <w:rsid w:val="004F6CBD"/>
    <w:rsid w:val="004F7B08"/>
    <w:rsid w:val="004F7B98"/>
    <w:rsid w:val="0050049F"/>
    <w:rsid w:val="0050056D"/>
    <w:rsid w:val="0050065F"/>
    <w:rsid w:val="00501645"/>
    <w:rsid w:val="00501D10"/>
    <w:rsid w:val="00501D41"/>
    <w:rsid w:val="00501E3B"/>
    <w:rsid w:val="00502B7C"/>
    <w:rsid w:val="0050335F"/>
    <w:rsid w:val="00503778"/>
    <w:rsid w:val="00503F5F"/>
    <w:rsid w:val="005044D1"/>
    <w:rsid w:val="00504BF0"/>
    <w:rsid w:val="00505F4A"/>
    <w:rsid w:val="005064EA"/>
    <w:rsid w:val="00506CFD"/>
    <w:rsid w:val="005072F3"/>
    <w:rsid w:val="0050755B"/>
    <w:rsid w:val="00507CF1"/>
    <w:rsid w:val="00510314"/>
    <w:rsid w:val="00510978"/>
    <w:rsid w:val="005126F7"/>
    <w:rsid w:val="00512810"/>
    <w:rsid w:val="005148D7"/>
    <w:rsid w:val="005161E0"/>
    <w:rsid w:val="00517246"/>
    <w:rsid w:val="005175DD"/>
    <w:rsid w:val="005179F2"/>
    <w:rsid w:val="00517C78"/>
    <w:rsid w:val="005202A6"/>
    <w:rsid w:val="00520BF5"/>
    <w:rsid w:val="00520C7C"/>
    <w:rsid w:val="00521294"/>
    <w:rsid w:val="005222E5"/>
    <w:rsid w:val="005228E8"/>
    <w:rsid w:val="00522E5E"/>
    <w:rsid w:val="00523424"/>
    <w:rsid w:val="0052380B"/>
    <w:rsid w:val="00524AEB"/>
    <w:rsid w:val="00524F12"/>
    <w:rsid w:val="0052585A"/>
    <w:rsid w:val="005264A5"/>
    <w:rsid w:val="0052692F"/>
    <w:rsid w:val="00526C58"/>
    <w:rsid w:val="00527E43"/>
    <w:rsid w:val="00527E75"/>
    <w:rsid w:val="00532384"/>
    <w:rsid w:val="005326B5"/>
    <w:rsid w:val="00533276"/>
    <w:rsid w:val="005336F2"/>
    <w:rsid w:val="00534D32"/>
    <w:rsid w:val="00534FE7"/>
    <w:rsid w:val="005356D0"/>
    <w:rsid w:val="00535910"/>
    <w:rsid w:val="00536D57"/>
    <w:rsid w:val="00537353"/>
    <w:rsid w:val="0053794D"/>
    <w:rsid w:val="00540929"/>
    <w:rsid w:val="005409C5"/>
    <w:rsid w:val="00540B51"/>
    <w:rsid w:val="00540FDC"/>
    <w:rsid w:val="005411A5"/>
    <w:rsid w:val="00542695"/>
    <w:rsid w:val="00546817"/>
    <w:rsid w:val="005476F2"/>
    <w:rsid w:val="00547967"/>
    <w:rsid w:val="00547E3F"/>
    <w:rsid w:val="00547EFE"/>
    <w:rsid w:val="005509C5"/>
    <w:rsid w:val="00550ACA"/>
    <w:rsid w:val="00550C8A"/>
    <w:rsid w:val="00551ECC"/>
    <w:rsid w:val="00552350"/>
    <w:rsid w:val="00553CB2"/>
    <w:rsid w:val="005541B1"/>
    <w:rsid w:val="00555F28"/>
    <w:rsid w:val="005563D2"/>
    <w:rsid w:val="005568A2"/>
    <w:rsid w:val="005575B7"/>
    <w:rsid w:val="005577DE"/>
    <w:rsid w:val="00557EAC"/>
    <w:rsid w:val="005608E5"/>
    <w:rsid w:val="00561053"/>
    <w:rsid w:val="00562593"/>
    <w:rsid w:val="00562A46"/>
    <w:rsid w:val="00562C32"/>
    <w:rsid w:val="00562EFE"/>
    <w:rsid w:val="00563A38"/>
    <w:rsid w:val="00563B22"/>
    <w:rsid w:val="00564CCC"/>
    <w:rsid w:val="0056549A"/>
    <w:rsid w:val="00565C64"/>
    <w:rsid w:val="0056602D"/>
    <w:rsid w:val="00566C50"/>
    <w:rsid w:val="00566F3F"/>
    <w:rsid w:val="00566F7F"/>
    <w:rsid w:val="00567886"/>
    <w:rsid w:val="00567910"/>
    <w:rsid w:val="005704EB"/>
    <w:rsid w:val="0057074D"/>
    <w:rsid w:val="00572B9A"/>
    <w:rsid w:val="0057353C"/>
    <w:rsid w:val="00573A8A"/>
    <w:rsid w:val="00573AFA"/>
    <w:rsid w:val="005743B3"/>
    <w:rsid w:val="005743EA"/>
    <w:rsid w:val="00574DBB"/>
    <w:rsid w:val="00575883"/>
    <w:rsid w:val="00576FCD"/>
    <w:rsid w:val="0057728D"/>
    <w:rsid w:val="0058039B"/>
    <w:rsid w:val="00580435"/>
    <w:rsid w:val="005810D5"/>
    <w:rsid w:val="00581FF0"/>
    <w:rsid w:val="0058282B"/>
    <w:rsid w:val="00582840"/>
    <w:rsid w:val="00585DF9"/>
    <w:rsid w:val="00585E9A"/>
    <w:rsid w:val="005863F8"/>
    <w:rsid w:val="0058748F"/>
    <w:rsid w:val="005875F7"/>
    <w:rsid w:val="005920AE"/>
    <w:rsid w:val="005928DB"/>
    <w:rsid w:val="00592F73"/>
    <w:rsid w:val="00593602"/>
    <w:rsid w:val="0059380C"/>
    <w:rsid w:val="00593876"/>
    <w:rsid w:val="00593C1A"/>
    <w:rsid w:val="00593FDD"/>
    <w:rsid w:val="00594126"/>
    <w:rsid w:val="005942BA"/>
    <w:rsid w:val="00594BAD"/>
    <w:rsid w:val="00595E79"/>
    <w:rsid w:val="00595F49"/>
    <w:rsid w:val="0059602A"/>
    <w:rsid w:val="005960F3"/>
    <w:rsid w:val="005965FA"/>
    <w:rsid w:val="00596885"/>
    <w:rsid w:val="00597525"/>
    <w:rsid w:val="005A0B27"/>
    <w:rsid w:val="005A1C82"/>
    <w:rsid w:val="005A20BA"/>
    <w:rsid w:val="005A2109"/>
    <w:rsid w:val="005A31C7"/>
    <w:rsid w:val="005A3748"/>
    <w:rsid w:val="005A3F95"/>
    <w:rsid w:val="005A450C"/>
    <w:rsid w:val="005A6BBF"/>
    <w:rsid w:val="005A7A28"/>
    <w:rsid w:val="005B0422"/>
    <w:rsid w:val="005B048F"/>
    <w:rsid w:val="005B0BBA"/>
    <w:rsid w:val="005B0E7C"/>
    <w:rsid w:val="005B10C3"/>
    <w:rsid w:val="005B1820"/>
    <w:rsid w:val="005B1AC8"/>
    <w:rsid w:val="005B1B16"/>
    <w:rsid w:val="005B22FA"/>
    <w:rsid w:val="005B263B"/>
    <w:rsid w:val="005B2921"/>
    <w:rsid w:val="005B2ABD"/>
    <w:rsid w:val="005B552C"/>
    <w:rsid w:val="005B6205"/>
    <w:rsid w:val="005B7CC0"/>
    <w:rsid w:val="005B7F73"/>
    <w:rsid w:val="005C0571"/>
    <w:rsid w:val="005C0917"/>
    <w:rsid w:val="005C1213"/>
    <w:rsid w:val="005C12D9"/>
    <w:rsid w:val="005C2018"/>
    <w:rsid w:val="005C3762"/>
    <w:rsid w:val="005C3891"/>
    <w:rsid w:val="005C3965"/>
    <w:rsid w:val="005C3A8C"/>
    <w:rsid w:val="005C40EC"/>
    <w:rsid w:val="005C4159"/>
    <w:rsid w:val="005C42CC"/>
    <w:rsid w:val="005C4440"/>
    <w:rsid w:val="005C4620"/>
    <w:rsid w:val="005C4624"/>
    <w:rsid w:val="005C467B"/>
    <w:rsid w:val="005C4CBF"/>
    <w:rsid w:val="005C569D"/>
    <w:rsid w:val="005C5ECB"/>
    <w:rsid w:val="005C765C"/>
    <w:rsid w:val="005D07A2"/>
    <w:rsid w:val="005D4CCF"/>
    <w:rsid w:val="005D54F3"/>
    <w:rsid w:val="005D58AD"/>
    <w:rsid w:val="005D5DB8"/>
    <w:rsid w:val="005D6030"/>
    <w:rsid w:val="005D6373"/>
    <w:rsid w:val="005D69EA"/>
    <w:rsid w:val="005D6AD8"/>
    <w:rsid w:val="005E26FC"/>
    <w:rsid w:val="005E33F9"/>
    <w:rsid w:val="005E38C6"/>
    <w:rsid w:val="005E39F7"/>
    <w:rsid w:val="005E3F74"/>
    <w:rsid w:val="005E429C"/>
    <w:rsid w:val="005E44C2"/>
    <w:rsid w:val="005E5170"/>
    <w:rsid w:val="005E5BAE"/>
    <w:rsid w:val="005E7504"/>
    <w:rsid w:val="005F207A"/>
    <w:rsid w:val="005F316C"/>
    <w:rsid w:val="005F3264"/>
    <w:rsid w:val="005F3328"/>
    <w:rsid w:val="005F3A00"/>
    <w:rsid w:val="005F421B"/>
    <w:rsid w:val="005F43C5"/>
    <w:rsid w:val="005F4B90"/>
    <w:rsid w:val="005F4EE1"/>
    <w:rsid w:val="005F5810"/>
    <w:rsid w:val="005F66E0"/>
    <w:rsid w:val="005F6715"/>
    <w:rsid w:val="005F7441"/>
    <w:rsid w:val="005F74F8"/>
    <w:rsid w:val="005F7E6C"/>
    <w:rsid w:val="00600526"/>
    <w:rsid w:val="00601143"/>
    <w:rsid w:val="0060250B"/>
    <w:rsid w:val="0060445F"/>
    <w:rsid w:val="0060461A"/>
    <w:rsid w:val="00605043"/>
    <w:rsid w:val="006055E3"/>
    <w:rsid w:val="00606D4B"/>
    <w:rsid w:val="00610BEE"/>
    <w:rsid w:val="00612181"/>
    <w:rsid w:val="00612AF8"/>
    <w:rsid w:val="0061370C"/>
    <w:rsid w:val="00613C79"/>
    <w:rsid w:val="00614735"/>
    <w:rsid w:val="00615D37"/>
    <w:rsid w:val="00615D85"/>
    <w:rsid w:val="00615DD8"/>
    <w:rsid w:val="006169B6"/>
    <w:rsid w:val="00616A7E"/>
    <w:rsid w:val="006177F2"/>
    <w:rsid w:val="0062162D"/>
    <w:rsid w:val="006219CE"/>
    <w:rsid w:val="00622B76"/>
    <w:rsid w:val="00624B6B"/>
    <w:rsid w:val="00625FAF"/>
    <w:rsid w:val="0062615A"/>
    <w:rsid w:val="006264F3"/>
    <w:rsid w:val="00626591"/>
    <w:rsid w:val="006267FA"/>
    <w:rsid w:val="0062738D"/>
    <w:rsid w:val="006274ED"/>
    <w:rsid w:val="00630B1C"/>
    <w:rsid w:val="00630B57"/>
    <w:rsid w:val="0063146B"/>
    <w:rsid w:val="00631564"/>
    <w:rsid w:val="00632E30"/>
    <w:rsid w:val="006332C2"/>
    <w:rsid w:val="00633375"/>
    <w:rsid w:val="00633E2A"/>
    <w:rsid w:val="00633F09"/>
    <w:rsid w:val="006342FA"/>
    <w:rsid w:val="00634318"/>
    <w:rsid w:val="0063581E"/>
    <w:rsid w:val="0063582E"/>
    <w:rsid w:val="00635A26"/>
    <w:rsid w:val="0063699E"/>
    <w:rsid w:val="00637465"/>
    <w:rsid w:val="00641EDE"/>
    <w:rsid w:val="00641F28"/>
    <w:rsid w:val="00642310"/>
    <w:rsid w:val="00642522"/>
    <w:rsid w:val="00642F63"/>
    <w:rsid w:val="0064434D"/>
    <w:rsid w:val="00646331"/>
    <w:rsid w:val="006466D7"/>
    <w:rsid w:val="006466FA"/>
    <w:rsid w:val="00647124"/>
    <w:rsid w:val="006476C2"/>
    <w:rsid w:val="00647714"/>
    <w:rsid w:val="00651060"/>
    <w:rsid w:val="006515B8"/>
    <w:rsid w:val="006530C7"/>
    <w:rsid w:val="00655744"/>
    <w:rsid w:val="00655B81"/>
    <w:rsid w:val="00660272"/>
    <w:rsid w:val="006604E9"/>
    <w:rsid w:val="00660FB7"/>
    <w:rsid w:val="006611DD"/>
    <w:rsid w:val="006612B2"/>
    <w:rsid w:val="00661EA8"/>
    <w:rsid w:val="00663EB8"/>
    <w:rsid w:val="00664B68"/>
    <w:rsid w:val="00664FA3"/>
    <w:rsid w:val="006650F3"/>
    <w:rsid w:val="0066537D"/>
    <w:rsid w:val="0066788F"/>
    <w:rsid w:val="006678E9"/>
    <w:rsid w:val="0067010E"/>
    <w:rsid w:val="0067034F"/>
    <w:rsid w:val="00670A3A"/>
    <w:rsid w:val="00670CA4"/>
    <w:rsid w:val="006725B9"/>
    <w:rsid w:val="006733CA"/>
    <w:rsid w:val="006755B9"/>
    <w:rsid w:val="00675F0D"/>
    <w:rsid w:val="006763C5"/>
    <w:rsid w:val="00676D80"/>
    <w:rsid w:val="006778E1"/>
    <w:rsid w:val="00680307"/>
    <w:rsid w:val="00680B84"/>
    <w:rsid w:val="00680D11"/>
    <w:rsid w:val="0068131E"/>
    <w:rsid w:val="00682B6A"/>
    <w:rsid w:val="0068346C"/>
    <w:rsid w:val="00683E5D"/>
    <w:rsid w:val="006840A4"/>
    <w:rsid w:val="0068487E"/>
    <w:rsid w:val="00684EEF"/>
    <w:rsid w:val="006853D5"/>
    <w:rsid w:val="006864D3"/>
    <w:rsid w:val="006868ED"/>
    <w:rsid w:val="00686F8E"/>
    <w:rsid w:val="00686FD8"/>
    <w:rsid w:val="006874DD"/>
    <w:rsid w:val="00687D24"/>
    <w:rsid w:val="00690207"/>
    <w:rsid w:val="0069038E"/>
    <w:rsid w:val="00690846"/>
    <w:rsid w:val="00691559"/>
    <w:rsid w:val="00691EDE"/>
    <w:rsid w:val="00692A03"/>
    <w:rsid w:val="00695492"/>
    <w:rsid w:val="00695742"/>
    <w:rsid w:val="006963C9"/>
    <w:rsid w:val="006965CB"/>
    <w:rsid w:val="00696CD7"/>
    <w:rsid w:val="006979A7"/>
    <w:rsid w:val="006A04B6"/>
    <w:rsid w:val="006A0EC1"/>
    <w:rsid w:val="006A12B6"/>
    <w:rsid w:val="006A2321"/>
    <w:rsid w:val="006A26D7"/>
    <w:rsid w:val="006A57F2"/>
    <w:rsid w:val="006A6581"/>
    <w:rsid w:val="006A700B"/>
    <w:rsid w:val="006B0CD4"/>
    <w:rsid w:val="006B1066"/>
    <w:rsid w:val="006B125B"/>
    <w:rsid w:val="006B1641"/>
    <w:rsid w:val="006B173E"/>
    <w:rsid w:val="006B1DFB"/>
    <w:rsid w:val="006B2EA9"/>
    <w:rsid w:val="006B33F1"/>
    <w:rsid w:val="006B37B5"/>
    <w:rsid w:val="006B446D"/>
    <w:rsid w:val="006B4A40"/>
    <w:rsid w:val="006B57B0"/>
    <w:rsid w:val="006B6DDF"/>
    <w:rsid w:val="006B6E73"/>
    <w:rsid w:val="006B7E8C"/>
    <w:rsid w:val="006C0D52"/>
    <w:rsid w:val="006C0E3A"/>
    <w:rsid w:val="006C14C8"/>
    <w:rsid w:val="006C181F"/>
    <w:rsid w:val="006C2331"/>
    <w:rsid w:val="006C2722"/>
    <w:rsid w:val="006C4483"/>
    <w:rsid w:val="006C48C8"/>
    <w:rsid w:val="006C4EBD"/>
    <w:rsid w:val="006C515C"/>
    <w:rsid w:val="006C59C4"/>
    <w:rsid w:val="006C5F63"/>
    <w:rsid w:val="006C60BC"/>
    <w:rsid w:val="006C7C86"/>
    <w:rsid w:val="006D0284"/>
    <w:rsid w:val="006D33F3"/>
    <w:rsid w:val="006D44D8"/>
    <w:rsid w:val="006D4EF7"/>
    <w:rsid w:val="006D5E06"/>
    <w:rsid w:val="006E07C2"/>
    <w:rsid w:val="006E1423"/>
    <w:rsid w:val="006E18CA"/>
    <w:rsid w:val="006E1AC6"/>
    <w:rsid w:val="006E200E"/>
    <w:rsid w:val="006E20F8"/>
    <w:rsid w:val="006E2A84"/>
    <w:rsid w:val="006E4489"/>
    <w:rsid w:val="006E4A2F"/>
    <w:rsid w:val="006E69F3"/>
    <w:rsid w:val="006E74AA"/>
    <w:rsid w:val="006F2511"/>
    <w:rsid w:val="006F276C"/>
    <w:rsid w:val="006F277E"/>
    <w:rsid w:val="006F2A58"/>
    <w:rsid w:val="006F2CCB"/>
    <w:rsid w:val="006F32AE"/>
    <w:rsid w:val="006F375A"/>
    <w:rsid w:val="006F3982"/>
    <w:rsid w:val="006F4196"/>
    <w:rsid w:val="006F5465"/>
    <w:rsid w:val="006F56E3"/>
    <w:rsid w:val="00700527"/>
    <w:rsid w:val="00701766"/>
    <w:rsid w:val="007017B4"/>
    <w:rsid w:val="00702DCC"/>
    <w:rsid w:val="007047BB"/>
    <w:rsid w:val="007047D7"/>
    <w:rsid w:val="00704E3D"/>
    <w:rsid w:val="00705075"/>
    <w:rsid w:val="007053A0"/>
    <w:rsid w:val="00705B8B"/>
    <w:rsid w:val="00707F25"/>
    <w:rsid w:val="00710112"/>
    <w:rsid w:val="00710B16"/>
    <w:rsid w:val="00710C1A"/>
    <w:rsid w:val="007111CD"/>
    <w:rsid w:val="00712B60"/>
    <w:rsid w:val="0071377D"/>
    <w:rsid w:val="00714399"/>
    <w:rsid w:val="0071476B"/>
    <w:rsid w:val="00714E63"/>
    <w:rsid w:val="00715951"/>
    <w:rsid w:val="00715AB1"/>
    <w:rsid w:val="00716DCE"/>
    <w:rsid w:val="00720344"/>
    <w:rsid w:val="00720732"/>
    <w:rsid w:val="00720EF4"/>
    <w:rsid w:val="007215A7"/>
    <w:rsid w:val="00721C01"/>
    <w:rsid w:val="0072209B"/>
    <w:rsid w:val="00722977"/>
    <w:rsid w:val="007235C3"/>
    <w:rsid w:val="007241B3"/>
    <w:rsid w:val="007243AD"/>
    <w:rsid w:val="007254D2"/>
    <w:rsid w:val="0072623F"/>
    <w:rsid w:val="007264CB"/>
    <w:rsid w:val="00726A0E"/>
    <w:rsid w:val="00726D38"/>
    <w:rsid w:val="00730052"/>
    <w:rsid w:val="007304FE"/>
    <w:rsid w:val="00730963"/>
    <w:rsid w:val="00730C0B"/>
    <w:rsid w:val="0073251F"/>
    <w:rsid w:val="00732B85"/>
    <w:rsid w:val="0073338D"/>
    <w:rsid w:val="0073482C"/>
    <w:rsid w:val="00734FE4"/>
    <w:rsid w:val="0073598D"/>
    <w:rsid w:val="00735DB2"/>
    <w:rsid w:val="00735F05"/>
    <w:rsid w:val="00736F89"/>
    <w:rsid w:val="007400B6"/>
    <w:rsid w:val="00740152"/>
    <w:rsid w:val="00740454"/>
    <w:rsid w:val="00740EA5"/>
    <w:rsid w:val="00742300"/>
    <w:rsid w:val="00742365"/>
    <w:rsid w:val="00742DBE"/>
    <w:rsid w:val="0074327A"/>
    <w:rsid w:val="00743E4C"/>
    <w:rsid w:val="0074437C"/>
    <w:rsid w:val="00745DC2"/>
    <w:rsid w:val="00750402"/>
    <w:rsid w:val="007505B1"/>
    <w:rsid w:val="00751228"/>
    <w:rsid w:val="00751269"/>
    <w:rsid w:val="00751686"/>
    <w:rsid w:val="00752F5C"/>
    <w:rsid w:val="00753DE8"/>
    <w:rsid w:val="00753FAA"/>
    <w:rsid w:val="007559D9"/>
    <w:rsid w:val="00755F9E"/>
    <w:rsid w:val="007560DC"/>
    <w:rsid w:val="007606E1"/>
    <w:rsid w:val="00760CD2"/>
    <w:rsid w:val="00760CDE"/>
    <w:rsid w:val="00762756"/>
    <w:rsid w:val="0076327F"/>
    <w:rsid w:val="00764326"/>
    <w:rsid w:val="0076467C"/>
    <w:rsid w:val="00765258"/>
    <w:rsid w:val="0076539D"/>
    <w:rsid w:val="007665C0"/>
    <w:rsid w:val="007674C9"/>
    <w:rsid w:val="00767BD9"/>
    <w:rsid w:val="00771296"/>
    <w:rsid w:val="00773E06"/>
    <w:rsid w:val="007744E5"/>
    <w:rsid w:val="0077457A"/>
    <w:rsid w:val="00775579"/>
    <w:rsid w:val="00776C6C"/>
    <w:rsid w:val="007774CB"/>
    <w:rsid w:val="00780C2D"/>
    <w:rsid w:val="00781038"/>
    <w:rsid w:val="00781A4B"/>
    <w:rsid w:val="0078231E"/>
    <w:rsid w:val="00782CA4"/>
    <w:rsid w:val="007850C7"/>
    <w:rsid w:val="00785460"/>
    <w:rsid w:val="00785C5E"/>
    <w:rsid w:val="007861A8"/>
    <w:rsid w:val="007866AC"/>
    <w:rsid w:val="00786A33"/>
    <w:rsid w:val="00790A39"/>
    <w:rsid w:val="00790AAA"/>
    <w:rsid w:val="00791945"/>
    <w:rsid w:val="00792363"/>
    <w:rsid w:val="00792E8C"/>
    <w:rsid w:val="00793A7C"/>
    <w:rsid w:val="00793A97"/>
    <w:rsid w:val="00793D97"/>
    <w:rsid w:val="00794BC4"/>
    <w:rsid w:val="00794CA7"/>
    <w:rsid w:val="00796850"/>
    <w:rsid w:val="007970B6"/>
    <w:rsid w:val="007975C7"/>
    <w:rsid w:val="00797C96"/>
    <w:rsid w:val="00797EDA"/>
    <w:rsid w:val="007A03FF"/>
    <w:rsid w:val="007A12E9"/>
    <w:rsid w:val="007A1363"/>
    <w:rsid w:val="007A1FC7"/>
    <w:rsid w:val="007A31E8"/>
    <w:rsid w:val="007A3B90"/>
    <w:rsid w:val="007A4217"/>
    <w:rsid w:val="007A4AF0"/>
    <w:rsid w:val="007A4FB5"/>
    <w:rsid w:val="007A6579"/>
    <w:rsid w:val="007A69D8"/>
    <w:rsid w:val="007A6D99"/>
    <w:rsid w:val="007B18A8"/>
    <w:rsid w:val="007B440F"/>
    <w:rsid w:val="007B5528"/>
    <w:rsid w:val="007B5F0C"/>
    <w:rsid w:val="007B5F81"/>
    <w:rsid w:val="007B705C"/>
    <w:rsid w:val="007C113E"/>
    <w:rsid w:val="007C1613"/>
    <w:rsid w:val="007C25D4"/>
    <w:rsid w:val="007C2868"/>
    <w:rsid w:val="007C2C3D"/>
    <w:rsid w:val="007C3BBB"/>
    <w:rsid w:val="007C4391"/>
    <w:rsid w:val="007C5D7C"/>
    <w:rsid w:val="007C6D83"/>
    <w:rsid w:val="007C6E3C"/>
    <w:rsid w:val="007C70F7"/>
    <w:rsid w:val="007C72FC"/>
    <w:rsid w:val="007D0409"/>
    <w:rsid w:val="007D0DB0"/>
    <w:rsid w:val="007D11FE"/>
    <w:rsid w:val="007D1A7D"/>
    <w:rsid w:val="007D26E9"/>
    <w:rsid w:val="007D2BE0"/>
    <w:rsid w:val="007D334D"/>
    <w:rsid w:val="007D36A9"/>
    <w:rsid w:val="007D36AD"/>
    <w:rsid w:val="007D3F51"/>
    <w:rsid w:val="007D44EC"/>
    <w:rsid w:val="007D4DC5"/>
    <w:rsid w:val="007D56A8"/>
    <w:rsid w:val="007D633B"/>
    <w:rsid w:val="007D66C9"/>
    <w:rsid w:val="007D6F49"/>
    <w:rsid w:val="007D7B36"/>
    <w:rsid w:val="007E05C3"/>
    <w:rsid w:val="007E0EE4"/>
    <w:rsid w:val="007E1051"/>
    <w:rsid w:val="007E16B4"/>
    <w:rsid w:val="007E16D3"/>
    <w:rsid w:val="007E1923"/>
    <w:rsid w:val="007E1E09"/>
    <w:rsid w:val="007E2A95"/>
    <w:rsid w:val="007E2AF0"/>
    <w:rsid w:val="007E2C04"/>
    <w:rsid w:val="007E2ECB"/>
    <w:rsid w:val="007E3238"/>
    <w:rsid w:val="007E3D46"/>
    <w:rsid w:val="007E7DA2"/>
    <w:rsid w:val="007E7E28"/>
    <w:rsid w:val="007F0A42"/>
    <w:rsid w:val="007F34B0"/>
    <w:rsid w:val="007F396A"/>
    <w:rsid w:val="007F46A5"/>
    <w:rsid w:val="007F4E6C"/>
    <w:rsid w:val="007F54FE"/>
    <w:rsid w:val="007F5859"/>
    <w:rsid w:val="007F66C1"/>
    <w:rsid w:val="007F6712"/>
    <w:rsid w:val="007F70EE"/>
    <w:rsid w:val="007F7589"/>
    <w:rsid w:val="00802160"/>
    <w:rsid w:val="008045B9"/>
    <w:rsid w:val="00804A7C"/>
    <w:rsid w:val="00804D18"/>
    <w:rsid w:val="00806518"/>
    <w:rsid w:val="00807CD2"/>
    <w:rsid w:val="00807ED4"/>
    <w:rsid w:val="008112BA"/>
    <w:rsid w:val="00811478"/>
    <w:rsid w:val="00811F1E"/>
    <w:rsid w:val="00812A56"/>
    <w:rsid w:val="008134C6"/>
    <w:rsid w:val="00813CF0"/>
    <w:rsid w:val="00813F15"/>
    <w:rsid w:val="00813FE5"/>
    <w:rsid w:val="00813FE8"/>
    <w:rsid w:val="0081521E"/>
    <w:rsid w:val="00816B03"/>
    <w:rsid w:val="00817330"/>
    <w:rsid w:val="00817B73"/>
    <w:rsid w:val="00817F24"/>
    <w:rsid w:val="0082051A"/>
    <w:rsid w:val="008207C8"/>
    <w:rsid w:val="00820C09"/>
    <w:rsid w:val="0082210E"/>
    <w:rsid w:val="0082211A"/>
    <w:rsid w:val="00822C03"/>
    <w:rsid w:val="008234AB"/>
    <w:rsid w:val="00823FA8"/>
    <w:rsid w:val="008263DB"/>
    <w:rsid w:val="00826B21"/>
    <w:rsid w:val="00827BA7"/>
    <w:rsid w:val="0083054F"/>
    <w:rsid w:val="00830DD3"/>
    <w:rsid w:val="008312B9"/>
    <w:rsid w:val="008315C7"/>
    <w:rsid w:val="00832B4F"/>
    <w:rsid w:val="00832E83"/>
    <w:rsid w:val="00833D59"/>
    <w:rsid w:val="0083421F"/>
    <w:rsid w:val="00834AC3"/>
    <w:rsid w:val="00834C20"/>
    <w:rsid w:val="0083570F"/>
    <w:rsid w:val="0083594F"/>
    <w:rsid w:val="0083691B"/>
    <w:rsid w:val="00837242"/>
    <w:rsid w:val="0084235B"/>
    <w:rsid w:val="00842F2D"/>
    <w:rsid w:val="0084372C"/>
    <w:rsid w:val="00844C9B"/>
    <w:rsid w:val="00845730"/>
    <w:rsid w:val="0084586B"/>
    <w:rsid w:val="008464D8"/>
    <w:rsid w:val="00847464"/>
    <w:rsid w:val="0084767C"/>
    <w:rsid w:val="008478F0"/>
    <w:rsid w:val="00847BB5"/>
    <w:rsid w:val="00847F00"/>
    <w:rsid w:val="008503F1"/>
    <w:rsid w:val="00850E3E"/>
    <w:rsid w:val="00855593"/>
    <w:rsid w:val="008559CC"/>
    <w:rsid w:val="00855BB6"/>
    <w:rsid w:val="008606BA"/>
    <w:rsid w:val="00861111"/>
    <w:rsid w:val="00861735"/>
    <w:rsid w:val="00861885"/>
    <w:rsid w:val="00861ECC"/>
    <w:rsid w:val="008632B2"/>
    <w:rsid w:val="00863738"/>
    <w:rsid w:val="0086377B"/>
    <w:rsid w:val="008637F5"/>
    <w:rsid w:val="0086398A"/>
    <w:rsid w:val="0086399D"/>
    <w:rsid w:val="008640AF"/>
    <w:rsid w:val="00864591"/>
    <w:rsid w:val="00865ACA"/>
    <w:rsid w:val="00866300"/>
    <w:rsid w:val="0086648B"/>
    <w:rsid w:val="00867790"/>
    <w:rsid w:val="0086788E"/>
    <w:rsid w:val="008702D3"/>
    <w:rsid w:val="008713E8"/>
    <w:rsid w:val="008714FC"/>
    <w:rsid w:val="008716D1"/>
    <w:rsid w:val="00871FD3"/>
    <w:rsid w:val="00873444"/>
    <w:rsid w:val="00873997"/>
    <w:rsid w:val="00874259"/>
    <w:rsid w:val="0087491A"/>
    <w:rsid w:val="008750A0"/>
    <w:rsid w:val="00875774"/>
    <w:rsid w:val="0087588A"/>
    <w:rsid w:val="008764C5"/>
    <w:rsid w:val="00877278"/>
    <w:rsid w:val="00877615"/>
    <w:rsid w:val="008810CE"/>
    <w:rsid w:val="00881DC7"/>
    <w:rsid w:val="008820B2"/>
    <w:rsid w:val="0088269C"/>
    <w:rsid w:val="00882726"/>
    <w:rsid w:val="0088297E"/>
    <w:rsid w:val="008829FC"/>
    <w:rsid w:val="0088346C"/>
    <w:rsid w:val="008835D6"/>
    <w:rsid w:val="00883B02"/>
    <w:rsid w:val="00884013"/>
    <w:rsid w:val="00884DC6"/>
    <w:rsid w:val="00884F15"/>
    <w:rsid w:val="00885EB1"/>
    <w:rsid w:val="00886B49"/>
    <w:rsid w:val="0088750A"/>
    <w:rsid w:val="00890177"/>
    <w:rsid w:val="00890191"/>
    <w:rsid w:val="00890DBB"/>
    <w:rsid w:val="00891E0B"/>
    <w:rsid w:val="0089214A"/>
    <w:rsid w:val="00892998"/>
    <w:rsid w:val="00893B00"/>
    <w:rsid w:val="008947EA"/>
    <w:rsid w:val="00894862"/>
    <w:rsid w:val="00894F6B"/>
    <w:rsid w:val="008951B8"/>
    <w:rsid w:val="0089534C"/>
    <w:rsid w:val="008965B8"/>
    <w:rsid w:val="00896618"/>
    <w:rsid w:val="00897F66"/>
    <w:rsid w:val="008A07D5"/>
    <w:rsid w:val="008A1745"/>
    <w:rsid w:val="008A1AC4"/>
    <w:rsid w:val="008A1E7C"/>
    <w:rsid w:val="008A3AAB"/>
    <w:rsid w:val="008A4499"/>
    <w:rsid w:val="008A5946"/>
    <w:rsid w:val="008A5A63"/>
    <w:rsid w:val="008A5FBE"/>
    <w:rsid w:val="008A6788"/>
    <w:rsid w:val="008A67DE"/>
    <w:rsid w:val="008A6E02"/>
    <w:rsid w:val="008A7098"/>
    <w:rsid w:val="008A7C36"/>
    <w:rsid w:val="008B07AC"/>
    <w:rsid w:val="008B1665"/>
    <w:rsid w:val="008B2909"/>
    <w:rsid w:val="008B2B96"/>
    <w:rsid w:val="008B2DD2"/>
    <w:rsid w:val="008B2F37"/>
    <w:rsid w:val="008B38CA"/>
    <w:rsid w:val="008B4251"/>
    <w:rsid w:val="008B4357"/>
    <w:rsid w:val="008B4848"/>
    <w:rsid w:val="008B4FC2"/>
    <w:rsid w:val="008B69A2"/>
    <w:rsid w:val="008B7A6C"/>
    <w:rsid w:val="008C09E8"/>
    <w:rsid w:val="008C1E2D"/>
    <w:rsid w:val="008C25BC"/>
    <w:rsid w:val="008C2A1D"/>
    <w:rsid w:val="008C2C04"/>
    <w:rsid w:val="008C2D16"/>
    <w:rsid w:val="008C2DF0"/>
    <w:rsid w:val="008C34E8"/>
    <w:rsid w:val="008C5E67"/>
    <w:rsid w:val="008C60D8"/>
    <w:rsid w:val="008C6989"/>
    <w:rsid w:val="008C6CF1"/>
    <w:rsid w:val="008C765C"/>
    <w:rsid w:val="008C7996"/>
    <w:rsid w:val="008C7ABD"/>
    <w:rsid w:val="008D0039"/>
    <w:rsid w:val="008D058E"/>
    <w:rsid w:val="008D1F42"/>
    <w:rsid w:val="008D2548"/>
    <w:rsid w:val="008D2BD3"/>
    <w:rsid w:val="008D2C78"/>
    <w:rsid w:val="008D2D55"/>
    <w:rsid w:val="008D35D3"/>
    <w:rsid w:val="008D3AA5"/>
    <w:rsid w:val="008D3EEA"/>
    <w:rsid w:val="008D4A2B"/>
    <w:rsid w:val="008D5E14"/>
    <w:rsid w:val="008D689E"/>
    <w:rsid w:val="008D722D"/>
    <w:rsid w:val="008D7954"/>
    <w:rsid w:val="008D7CB8"/>
    <w:rsid w:val="008E072D"/>
    <w:rsid w:val="008E0B9C"/>
    <w:rsid w:val="008E13F5"/>
    <w:rsid w:val="008E2D3C"/>
    <w:rsid w:val="008E3372"/>
    <w:rsid w:val="008E37F0"/>
    <w:rsid w:val="008E4942"/>
    <w:rsid w:val="008E4ADB"/>
    <w:rsid w:val="008E4C8B"/>
    <w:rsid w:val="008E602C"/>
    <w:rsid w:val="008E69D2"/>
    <w:rsid w:val="008E7ED3"/>
    <w:rsid w:val="008F0F98"/>
    <w:rsid w:val="008F176A"/>
    <w:rsid w:val="008F28E1"/>
    <w:rsid w:val="008F2C86"/>
    <w:rsid w:val="008F37CE"/>
    <w:rsid w:val="008F45C2"/>
    <w:rsid w:val="008F46E7"/>
    <w:rsid w:val="008F4BC8"/>
    <w:rsid w:val="008F5384"/>
    <w:rsid w:val="008F5580"/>
    <w:rsid w:val="008F5771"/>
    <w:rsid w:val="008F5EFD"/>
    <w:rsid w:val="008F7FB4"/>
    <w:rsid w:val="00900E60"/>
    <w:rsid w:val="009011EE"/>
    <w:rsid w:val="0090158D"/>
    <w:rsid w:val="00901878"/>
    <w:rsid w:val="00901AB8"/>
    <w:rsid w:val="00902C7C"/>
    <w:rsid w:val="009035F0"/>
    <w:rsid w:val="00903778"/>
    <w:rsid w:val="0090396E"/>
    <w:rsid w:val="00904456"/>
    <w:rsid w:val="00905180"/>
    <w:rsid w:val="0090586E"/>
    <w:rsid w:val="00906A73"/>
    <w:rsid w:val="0090765F"/>
    <w:rsid w:val="0091004F"/>
    <w:rsid w:val="0091012C"/>
    <w:rsid w:val="00910174"/>
    <w:rsid w:val="00910369"/>
    <w:rsid w:val="00910CF9"/>
    <w:rsid w:val="00911544"/>
    <w:rsid w:val="00912F50"/>
    <w:rsid w:val="009132D0"/>
    <w:rsid w:val="009133C1"/>
    <w:rsid w:val="009136D4"/>
    <w:rsid w:val="00914103"/>
    <w:rsid w:val="00915106"/>
    <w:rsid w:val="009151F9"/>
    <w:rsid w:val="00916424"/>
    <w:rsid w:val="009164E1"/>
    <w:rsid w:val="00916990"/>
    <w:rsid w:val="00916A94"/>
    <w:rsid w:val="00916E5A"/>
    <w:rsid w:val="009177DE"/>
    <w:rsid w:val="00920093"/>
    <w:rsid w:val="00920842"/>
    <w:rsid w:val="00921CD3"/>
    <w:rsid w:val="00921F4C"/>
    <w:rsid w:val="0092213F"/>
    <w:rsid w:val="00924F03"/>
    <w:rsid w:val="009253C4"/>
    <w:rsid w:val="009259A7"/>
    <w:rsid w:val="00925F47"/>
    <w:rsid w:val="009265CD"/>
    <w:rsid w:val="00927307"/>
    <w:rsid w:val="00927865"/>
    <w:rsid w:val="00927AB7"/>
    <w:rsid w:val="00930386"/>
    <w:rsid w:val="009317E1"/>
    <w:rsid w:val="00933DD1"/>
    <w:rsid w:val="00933E33"/>
    <w:rsid w:val="00934A10"/>
    <w:rsid w:val="00934DE2"/>
    <w:rsid w:val="00934F41"/>
    <w:rsid w:val="00935401"/>
    <w:rsid w:val="009369E6"/>
    <w:rsid w:val="009379CF"/>
    <w:rsid w:val="00937E79"/>
    <w:rsid w:val="009406B3"/>
    <w:rsid w:val="00942DD3"/>
    <w:rsid w:val="00943BFE"/>
    <w:rsid w:val="00943F17"/>
    <w:rsid w:val="0094404F"/>
    <w:rsid w:val="00944616"/>
    <w:rsid w:val="00944986"/>
    <w:rsid w:val="00944A7F"/>
    <w:rsid w:val="00944BBF"/>
    <w:rsid w:val="00944E1F"/>
    <w:rsid w:val="00945E2A"/>
    <w:rsid w:val="009460BF"/>
    <w:rsid w:val="0094698E"/>
    <w:rsid w:val="00947656"/>
    <w:rsid w:val="00947669"/>
    <w:rsid w:val="00947E28"/>
    <w:rsid w:val="009501EB"/>
    <w:rsid w:val="009504FB"/>
    <w:rsid w:val="00950938"/>
    <w:rsid w:val="00950B58"/>
    <w:rsid w:val="00951772"/>
    <w:rsid w:val="00951BC7"/>
    <w:rsid w:val="00951C44"/>
    <w:rsid w:val="00952ED0"/>
    <w:rsid w:val="0095391E"/>
    <w:rsid w:val="009540F1"/>
    <w:rsid w:val="00954B90"/>
    <w:rsid w:val="00954D8E"/>
    <w:rsid w:val="00954E14"/>
    <w:rsid w:val="009558DD"/>
    <w:rsid w:val="00955C07"/>
    <w:rsid w:val="00955F6B"/>
    <w:rsid w:val="00956475"/>
    <w:rsid w:val="0095772C"/>
    <w:rsid w:val="009578BA"/>
    <w:rsid w:val="009578F1"/>
    <w:rsid w:val="00961501"/>
    <w:rsid w:val="009618B4"/>
    <w:rsid w:val="009628AF"/>
    <w:rsid w:val="00964025"/>
    <w:rsid w:val="009644F9"/>
    <w:rsid w:val="00964AE3"/>
    <w:rsid w:val="0096539F"/>
    <w:rsid w:val="009655C8"/>
    <w:rsid w:val="00966BB2"/>
    <w:rsid w:val="009717AB"/>
    <w:rsid w:val="00972167"/>
    <w:rsid w:val="0097252D"/>
    <w:rsid w:val="00973F05"/>
    <w:rsid w:val="0097427C"/>
    <w:rsid w:val="00975725"/>
    <w:rsid w:val="00975785"/>
    <w:rsid w:val="00975BCD"/>
    <w:rsid w:val="009762C9"/>
    <w:rsid w:val="0097633C"/>
    <w:rsid w:val="00976E5E"/>
    <w:rsid w:val="00977166"/>
    <w:rsid w:val="0097734C"/>
    <w:rsid w:val="00977EBE"/>
    <w:rsid w:val="0098072B"/>
    <w:rsid w:val="009807CB"/>
    <w:rsid w:val="009813CD"/>
    <w:rsid w:val="0098198B"/>
    <w:rsid w:val="00981AC0"/>
    <w:rsid w:val="00983539"/>
    <w:rsid w:val="00983B44"/>
    <w:rsid w:val="00984EA0"/>
    <w:rsid w:val="00985465"/>
    <w:rsid w:val="00985538"/>
    <w:rsid w:val="00985A83"/>
    <w:rsid w:val="00986378"/>
    <w:rsid w:val="009865FE"/>
    <w:rsid w:val="00987E88"/>
    <w:rsid w:val="00990493"/>
    <w:rsid w:val="0099167E"/>
    <w:rsid w:val="00991B2E"/>
    <w:rsid w:val="00992162"/>
    <w:rsid w:val="00992C12"/>
    <w:rsid w:val="009932F1"/>
    <w:rsid w:val="009933DA"/>
    <w:rsid w:val="009934B0"/>
    <w:rsid w:val="00993BC4"/>
    <w:rsid w:val="00994231"/>
    <w:rsid w:val="00996BAB"/>
    <w:rsid w:val="00996C0F"/>
    <w:rsid w:val="009971C1"/>
    <w:rsid w:val="009972B9"/>
    <w:rsid w:val="009A07BB"/>
    <w:rsid w:val="009A19CC"/>
    <w:rsid w:val="009A1B49"/>
    <w:rsid w:val="009A1D84"/>
    <w:rsid w:val="009A5F38"/>
    <w:rsid w:val="009A6302"/>
    <w:rsid w:val="009A6AB0"/>
    <w:rsid w:val="009A6E18"/>
    <w:rsid w:val="009A73AE"/>
    <w:rsid w:val="009A78EE"/>
    <w:rsid w:val="009B011D"/>
    <w:rsid w:val="009B0291"/>
    <w:rsid w:val="009B1446"/>
    <w:rsid w:val="009B306E"/>
    <w:rsid w:val="009B4152"/>
    <w:rsid w:val="009C19E3"/>
    <w:rsid w:val="009C1B8C"/>
    <w:rsid w:val="009C1D80"/>
    <w:rsid w:val="009C232C"/>
    <w:rsid w:val="009C2734"/>
    <w:rsid w:val="009C28DD"/>
    <w:rsid w:val="009C35F0"/>
    <w:rsid w:val="009C3C75"/>
    <w:rsid w:val="009C56BA"/>
    <w:rsid w:val="009C6A8E"/>
    <w:rsid w:val="009C7437"/>
    <w:rsid w:val="009C78B4"/>
    <w:rsid w:val="009C7E59"/>
    <w:rsid w:val="009C7FDF"/>
    <w:rsid w:val="009D01AC"/>
    <w:rsid w:val="009D0B12"/>
    <w:rsid w:val="009D0F32"/>
    <w:rsid w:val="009D1283"/>
    <w:rsid w:val="009D15E8"/>
    <w:rsid w:val="009D1A1D"/>
    <w:rsid w:val="009D1AC3"/>
    <w:rsid w:val="009D3591"/>
    <w:rsid w:val="009D37D1"/>
    <w:rsid w:val="009D3C17"/>
    <w:rsid w:val="009D51A0"/>
    <w:rsid w:val="009D5662"/>
    <w:rsid w:val="009D568F"/>
    <w:rsid w:val="009D57E9"/>
    <w:rsid w:val="009D6466"/>
    <w:rsid w:val="009D6BAB"/>
    <w:rsid w:val="009D7367"/>
    <w:rsid w:val="009D73A5"/>
    <w:rsid w:val="009D7DC7"/>
    <w:rsid w:val="009E15AA"/>
    <w:rsid w:val="009E2405"/>
    <w:rsid w:val="009E2EB3"/>
    <w:rsid w:val="009E31B7"/>
    <w:rsid w:val="009E322D"/>
    <w:rsid w:val="009E34ED"/>
    <w:rsid w:val="009E3B04"/>
    <w:rsid w:val="009E3F49"/>
    <w:rsid w:val="009E42BB"/>
    <w:rsid w:val="009E4472"/>
    <w:rsid w:val="009E4556"/>
    <w:rsid w:val="009E580A"/>
    <w:rsid w:val="009E730E"/>
    <w:rsid w:val="009E7A8F"/>
    <w:rsid w:val="009F0F49"/>
    <w:rsid w:val="009F16B0"/>
    <w:rsid w:val="009F297B"/>
    <w:rsid w:val="009F300A"/>
    <w:rsid w:val="009F32FF"/>
    <w:rsid w:val="009F4057"/>
    <w:rsid w:val="009F654F"/>
    <w:rsid w:val="009F678D"/>
    <w:rsid w:val="009F6A68"/>
    <w:rsid w:val="009F732A"/>
    <w:rsid w:val="009F78F8"/>
    <w:rsid w:val="00A00178"/>
    <w:rsid w:val="00A002CD"/>
    <w:rsid w:val="00A0031A"/>
    <w:rsid w:val="00A00ED1"/>
    <w:rsid w:val="00A01284"/>
    <w:rsid w:val="00A0263C"/>
    <w:rsid w:val="00A029A9"/>
    <w:rsid w:val="00A0305F"/>
    <w:rsid w:val="00A031A0"/>
    <w:rsid w:val="00A031EC"/>
    <w:rsid w:val="00A03421"/>
    <w:rsid w:val="00A04FBA"/>
    <w:rsid w:val="00A05259"/>
    <w:rsid w:val="00A054C9"/>
    <w:rsid w:val="00A05845"/>
    <w:rsid w:val="00A06D29"/>
    <w:rsid w:val="00A07123"/>
    <w:rsid w:val="00A07E2F"/>
    <w:rsid w:val="00A10404"/>
    <w:rsid w:val="00A112F0"/>
    <w:rsid w:val="00A11755"/>
    <w:rsid w:val="00A11BCE"/>
    <w:rsid w:val="00A11F91"/>
    <w:rsid w:val="00A13500"/>
    <w:rsid w:val="00A136FC"/>
    <w:rsid w:val="00A145CF"/>
    <w:rsid w:val="00A15643"/>
    <w:rsid w:val="00A15808"/>
    <w:rsid w:val="00A15C86"/>
    <w:rsid w:val="00A17F0C"/>
    <w:rsid w:val="00A20751"/>
    <w:rsid w:val="00A21369"/>
    <w:rsid w:val="00A226D1"/>
    <w:rsid w:val="00A22AC9"/>
    <w:rsid w:val="00A22B05"/>
    <w:rsid w:val="00A22E35"/>
    <w:rsid w:val="00A231C3"/>
    <w:rsid w:val="00A23C2A"/>
    <w:rsid w:val="00A23D7C"/>
    <w:rsid w:val="00A24036"/>
    <w:rsid w:val="00A25D68"/>
    <w:rsid w:val="00A264D4"/>
    <w:rsid w:val="00A266E7"/>
    <w:rsid w:val="00A2744B"/>
    <w:rsid w:val="00A27D0A"/>
    <w:rsid w:val="00A30A59"/>
    <w:rsid w:val="00A32010"/>
    <w:rsid w:val="00A3263E"/>
    <w:rsid w:val="00A32AB9"/>
    <w:rsid w:val="00A32CF8"/>
    <w:rsid w:val="00A331BF"/>
    <w:rsid w:val="00A34A02"/>
    <w:rsid w:val="00A34E1B"/>
    <w:rsid w:val="00A358CE"/>
    <w:rsid w:val="00A363C6"/>
    <w:rsid w:val="00A36412"/>
    <w:rsid w:val="00A40654"/>
    <w:rsid w:val="00A408F4"/>
    <w:rsid w:val="00A41677"/>
    <w:rsid w:val="00A42371"/>
    <w:rsid w:val="00A42D56"/>
    <w:rsid w:val="00A43914"/>
    <w:rsid w:val="00A449EB"/>
    <w:rsid w:val="00A452D3"/>
    <w:rsid w:val="00A46EA8"/>
    <w:rsid w:val="00A47732"/>
    <w:rsid w:val="00A47A87"/>
    <w:rsid w:val="00A47C9F"/>
    <w:rsid w:val="00A50144"/>
    <w:rsid w:val="00A50218"/>
    <w:rsid w:val="00A51D62"/>
    <w:rsid w:val="00A51ED2"/>
    <w:rsid w:val="00A51EE2"/>
    <w:rsid w:val="00A52133"/>
    <w:rsid w:val="00A529AE"/>
    <w:rsid w:val="00A52DB2"/>
    <w:rsid w:val="00A54B1D"/>
    <w:rsid w:val="00A55BFA"/>
    <w:rsid w:val="00A55FFD"/>
    <w:rsid w:val="00A56C39"/>
    <w:rsid w:val="00A56D39"/>
    <w:rsid w:val="00A56F9D"/>
    <w:rsid w:val="00A57678"/>
    <w:rsid w:val="00A606F2"/>
    <w:rsid w:val="00A60790"/>
    <w:rsid w:val="00A6120E"/>
    <w:rsid w:val="00A61577"/>
    <w:rsid w:val="00A61E38"/>
    <w:rsid w:val="00A61EED"/>
    <w:rsid w:val="00A620A4"/>
    <w:rsid w:val="00A626FF"/>
    <w:rsid w:val="00A62E82"/>
    <w:rsid w:val="00A641CB"/>
    <w:rsid w:val="00A648FA"/>
    <w:rsid w:val="00A649FD"/>
    <w:rsid w:val="00A64ED6"/>
    <w:rsid w:val="00A655E3"/>
    <w:rsid w:val="00A656A2"/>
    <w:rsid w:val="00A65BED"/>
    <w:rsid w:val="00A66216"/>
    <w:rsid w:val="00A670F5"/>
    <w:rsid w:val="00A702DB"/>
    <w:rsid w:val="00A706D2"/>
    <w:rsid w:val="00A70DD8"/>
    <w:rsid w:val="00A7116E"/>
    <w:rsid w:val="00A71379"/>
    <w:rsid w:val="00A720BA"/>
    <w:rsid w:val="00A72B0E"/>
    <w:rsid w:val="00A747FF"/>
    <w:rsid w:val="00A74F16"/>
    <w:rsid w:val="00A75251"/>
    <w:rsid w:val="00A75D3E"/>
    <w:rsid w:val="00A75DA0"/>
    <w:rsid w:val="00A7642C"/>
    <w:rsid w:val="00A76E7F"/>
    <w:rsid w:val="00A76FB8"/>
    <w:rsid w:val="00A779DC"/>
    <w:rsid w:val="00A77B2F"/>
    <w:rsid w:val="00A80195"/>
    <w:rsid w:val="00A83477"/>
    <w:rsid w:val="00A83795"/>
    <w:rsid w:val="00A837C9"/>
    <w:rsid w:val="00A847EC"/>
    <w:rsid w:val="00A84C98"/>
    <w:rsid w:val="00A873C7"/>
    <w:rsid w:val="00A87A70"/>
    <w:rsid w:val="00A9092A"/>
    <w:rsid w:val="00A90A33"/>
    <w:rsid w:val="00A91358"/>
    <w:rsid w:val="00A91CEB"/>
    <w:rsid w:val="00A9508D"/>
    <w:rsid w:val="00A950E3"/>
    <w:rsid w:val="00A9555F"/>
    <w:rsid w:val="00A956E1"/>
    <w:rsid w:val="00A958B1"/>
    <w:rsid w:val="00AA04AC"/>
    <w:rsid w:val="00AA174B"/>
    <w:rsid w:val="00AA295F"/>
    <w:rsid w:val="00AA2FA3"/>
    <w:rsid w:val="00AA3D22"/>
    <w:rsid w:val="00AA55BD"/>
    <w:rsid w:val="00AA57D7"/>
    <w:rsid w:val="00AA6B45"/>
    <w:rsid w:val="00AA6EF7"/>
    <w:rsid w:val="00AB06E1"/>
    <w:rsid w:val="00AB07EE"/>
    <w:rsid w:val="00AB0ACF"/>
    <w:rsid w:val="00AB1A04"/>
    <w:rsid w:val="00AB2AAF"/>
    <w:rsid w:val="00AB2D78"/>
    <w:rsid w:val="00AB30AE"/>
    <w:rsid w:val="00AB3A21"/>
    <w:rsid w:val="00AB42F2"/>
    <w:rsid w:val="00AB4492"/>
    <w:rsid w:val="00AB49CC"/>
    <w:rsid w:val="00AB4A05"/>
    <w:rsid w:val="00AB4A30"/>
    <w:rsid w:val="00AB5775"/>
    <w:rsid w:val="00AB6033"/>
    <w:rsid w:val="00AB6098"/>
    <w:rsid w:val="00AB7F1F"/>
    <w:rsid w:val="00AC1676"/>
    <w:rsid w:val="00AC1954"/>
    <w:rsid w:val="00AC1BB3"/>
    <w:rsid w:val="00AC1C8F"/>
    <w:rsid w:val="00AC31D9"/>
    <w:rsid w:val="00AC31E6"/>
    <w:rsid w:val="00AC3DA1"/>
    <w:rsid w:val="00AC41ED"/>
    <w:rsid w:val="00AC794D"/>
    <w:rsid w:val="00AD0213"/>
    <w:rsid w:val="00AD248E"/>
    <w:rsid w:val="00AD290B"/>
    <w:rsid w:val="00AD349C"/>
    <w:rsid w:val="00AD41F3"/>
    <w:rsid w:val="00AD4E6D"/>
    <w:rsid w:val="00AD5265"/>
    <w:rsid w:val="00AD5F8A"/>
    <w:rsid w:val="00AD6F09"/>
    <w:rsid w:val="00AE1F82"/>
    <w:rsid w:val="00AE208C"/>
    <w:rsid w:val="00AE4312"/>
    <w:rsid w:val="00AE441D"/>
    <w:rsid w:val="00AE4940"/>
    <w:rsid w:val="00AE4A51"/>
    <w:rsid w:val="00AE58E2"/>
    <w:rsid w:val="00AE6C33"/>
    <w:rsid w:val="00AE6E6C"/>
    <w:rsid w:val="00AE6EC6"/>
    <w:rsid w:val="00AF0B4E"/>
    <w:rsid w:val="00AF2C35"/>
    <w:rsid w:val="00AF536C"/>
    <w:rsid w:val="00AF6595"/>
    <w:rsid w:val="00AF7037"/>
    <w:rsid w:val="00AF7825"/>
    <w:rsid w:val="00B028EC"/>
    <w:rsid w:val="00B02E4F"/>
    <w:rsid w:val="00B032F5"/>
    <w:rsid w:val="00B03B62"/>
    <w:rsid w:val="00B04397"/>
    <w:rsid w:val="00B0582E"/>
    <w:rsid w:val="00B05876"/>
    <w:rsid w:val="00B064F8"/>
    <w:rsid w:val="00B06E46"/>
    <w:rsid w:val="00B078E2"/>
    <w:rsid w:val="00B1012C"/>
    <w:rsid w:val="00B104E6"/>
    <w:rsid w:val="00B1067D"/>
    <w:rsid w:val="00B115AB"/>
    <w:rsid w:val="00B118AA"/>
    <w:rsid w:val="00B11FB7"/>
    <w:rsid w:val="00B12316"/>
    <w:rsid w:val="00B13419"/>
    <w:rsid w:val="00B13E59"/>
    <w:rsid w:val="00B13F0C"/>
    <w:rsid w:val="00B153A0"/>
    <w:rsid w:val="00B1543F"/>
    <w:rsid w:val="00B15C40"/>
    <w:rsid w:val="00B169B7"/>
    <w:rsid w:val="00B16FE4"/>
    <w:rsid w:val="00B17B10"/>
    <w:rsid w:val="00B20EC4"/>
    <w:rsid w:val="00B21041"/>
    <w:rsid w:val="00B21BCF"/>
    <w:rsid w:val="00B2261F"/>
    <w:rsid w:val="00B227FA"/>
    <w:rsid w:val="00B24CE0"/>
    <w:rsid w:val="00B25CC6"/>
    <w:rsid w:val="00B267E4"/>
    <w:rsid w:val="00B2777E"/>
    <w:rsid w:val="00B306E6"/>
    <w:rsid w:val="00B30E11"/>
    <w:rsid w:val="00B315A2"/>
    <w:rsid w:val="00B32490"/>
    <w:rsid w:val="00B325E8"/>
    <w:rsid w:val="00B33211"/>
    <w:rsid w:val="00B33407"/>
    <w:rsid w:val="00B344DD"/>
    <w:rsid w:val="00B34C02"/>
    <w:rsid w:val="00B36216"/>
    <w:rsid w:val="00B36EC0"/>
    <w:rsid w:val="00B36EE8"/>
    <w:rsid w:val="00B41A15"/>
    <w:rsid w:val="00B41FA5"/>
    <w:rsid w:val="00B4208D"/>
    <w:rsid w:val="00B42332"/>
    <w:rsid w:val="00B4365A"/>
    <w:rsid w:val="00B43B51"/>
    <w:rsid w:val="00B43C4A"/>
    <w:rsid w:val="00B44064"/>
    <w:rsid w:val="00B460EA"/>
    <w:rsid w:val="00B46671"/>
    <w:rsid w:val="00B47AFB"/>
    <w:rsid w:val="00B47C64"/>
    <w:rsid w:val="00B504E0"/>
    <w:rsid w:val="00B51697"/>
    <w:rsid w:val="00B519E4"/>
    <w:rsid w:val="00B51A64"/>
    <w:rsid w:val="00B51D0B"/>
    <w:rsid w:val="00B52539"/>
    <w:rsid w:val="00B52A51"/>
    <w:rsid w:val="00B52B2D"/>
    <w:rsid w:val="00B53746"/>
    <w:rsid w:val="00B53AEB"/>
    <w:rsid w:val="00B53B3C"/>
    <w:rsid w:val="00B541BD"/>
    <w:rsid w:val="00B548D8"/>
    <w:rsid w:val="00B54D9F"/>
    <w:rsid w:val="00B55A7B"/>
    <w:rsid w:val="00B55AA0"/>
    <w:rsid w:val="00B566F0"/>
    <w:rsid w:val="00B60340"/>
    <w:rsid w:val="00B60B7B"/>
    <w:rsid w:val="00B61EF8"/>
    <w:rsid w:val="00B62071"/>
    <w:rsid w:val="00B62CC8"/>
    <w:rsid w:val="00B6378D"/>
    <w:rsid w:val="00B6441F"/>
    <w:rsid w:val="00B64AA5"/>
    <w:rsid w:val="00B6541B"/>
    <w:rsid w:val="00B65B0A"/>
    <w:rsid w:val="00B6743D"/>
    <w:rsid w:val="00B70063"/>
    <w:rsid w:val="00B70292"/>
    <w:rsid w:val="00B721D5"/>
    <w:rsid w:val="00B72594"/>
    <w:rsid w:val="00B72A9C"/>
    <w:rsid w:val="00B72ABA"/>
    <w:rsid w:val="00B72DC6"/>
    <w:rsid w:val="00B73231"/>
    <w:rsid w:val="00B75440"/>
    <w:rsid w:val="00B7599D"/>
    <w:rsid w:val="00B80CED"/>
    <w:rsid w:val="00B81817"/>
    <w:rsid w:val="00B81B4D"/>
    <w:rsid w:val="00B8454D"/>
    <w:rsid w:val="00B859A8"/>
    <w:rsid w:val="00B85ED1"/>
    <w:rsid w:val="00B870D5"/>
    <w:rsid w:val="00B8780F"/>
    <w:rsid w:val="00B90EAF"/>
    <w:rsid w:val="00B915E4"/>
    <w:rsid w:val="00B9243F"/>
    <w:rsid w:val="00B92D8F"/>
    <w:rsid w:val="00B93064"/>
    <w:rsid w:val="00B930D2"/>
    <w:rsid w:val="00B93ABE"/>
    <w:rsid w:val="00B94071"/>
    <w:rsid w:val="00B9439C"/>
    <w:rsid w:val="00B94636"/>
    <w:rsid w:val="00B95669"/>
    <w:rsid w:val="00B95823"/>
    <w:rsid w:val="00B975AA"/>
    <w:rsid w:val="00BA00A0"/>
    <w:rsid w:val="00BA05C0"/>
    <w:rsid w:val="00BA07FE"/>
    <w:rsid w:val="00BA1955"/>
    <w:rsid w:val="00BA1D79"/>
    <w:rsid w:val="00BA28A9"/>
    <w:rsid w:val="00BA28E2"/>
    <w:rsid w:val="00BA4FA5"/>
    <w:rsid w:val="00BA57EC"/>
    <w:rsid w:val="00BA5F6D"/>
    <w:rsid w:val="00BA7E74"/>
    <w:rsid w:val="00BB039A"/>
    <w:rsid w:val="00BB0918"/>
    <w:rsid w:val="00BB108C"/>
    <w:rsid w:val="00BB1B82"/>
    <w:rsid w:val="00BB22C7"/>
    <w:rsid w:val="00BB28DD"/>
    <w:rsid w:val="00BB2D57"/>
    <w:rsid w:val="00BB31DD"/>
    <w:rsid w:val="00BB397C"/>
    <w:rsid w:val="00BB3A80"/>
    <w:rsid w:val="00BB4A12"/>
    <w:rsid w:val="00BB53E5"/>
    <w:rsid w:val="00BB77C0"/>
    <w:rsid w:val="00BB7F08"/>
    <w:rsid w:val="00BC049F"/>
    <w:rsid w:val="00BC0F1B"/>
    <w:rsid w:val="00BC1105"/>
    <w:rsid w:val="00BC16C9"/>
    <w:rsid w:val="00BC5370"/>
    <w:rsid w:val="00BC5B7A"/>
    <w:rsid w:val="00BC62BF"/>
    <w:rsid w:val="00BC6BD8"/>
    <w:rsid w:val="00BD00EB"/>
    <w:rsid w:val="00BD0622"/>
    <w:rsid w:val="00BD0CE3"/>
    <w:rsid w:val="00BD0EA7"/>
    <w:rsid w:val="00BD0FF7"/>
    <w:rsid w:val="00BD1533"/>
    <w:rsid w:val="00BD1615"/>
    <w:rsid w:val="00BD249D"/>
    <w:rsid w:val="00BD254D"/>
    <w:rsid w:val="00BD2BA0"/>
    <w:rsid w:val="00BD2EFF"/>
    <w:rsid w:val="00BD498E"/>
    <w:rsid w:val="00BD4BC6"/>
    <w:rsid w:val="00BD564C"/>
    <w:rsid w:val="00BE11E6"/>
    <w:rsid w:val="00BE1ADC"/>
    <w:rsid w:val="00BE4467"/>
    <w:rsid w:val="00BE6FF0"/>
    <w:rsid w:val="00BE781A"/>
    <w:rsid w:val="00BE7D17"/>
    <w:rsid w:val="00BF12DE"/>
    <w:rsid w:val="00BF13A1"/>
    <w:rsid w:val="00BF15E0"/>
    <w:rsid w:val="00BF1D3B"/>
    <w:rsid w:val="00BF3B75"/>
    <w:rsid w:val="00BF401F"/>
    <w:rsid w:val="00BF4390"/>
    <w:rsid w:val="00BF4880"/>
    <w:rsid w:val="00BF579C"/>
    <w:rsid w:val="00BF5D02"/>
    <w:rsid w:val="00BF5FB0"/>
    <w:rsid w:val="00BF61A2"/>
    <w:rsid w:val="00BF70AB"/>
    <w:rsid w:val="00BF786B"/>
    <w:rsid w:val="00BF7D50"/>
    <w:rsid w:val="00BF7F7B"/>
    <w:rsid w:val="00C00192"/>
    <w:rsid w:val="00C00512"/>
    <w:rsid w:val="00C006AD"/>
    <w:rsid w:val="00C02293"/>
    <w:rsid w:val="00C0291E"/>
    <w:rsid w:val="00C0339F"/>
    <w:rsid w:val="00C03754"/>
    <w:rsid w:val="00C05397"/>
    <w:rsid w:val="00C05B3A"/>
    <w:rsid w:val="00C0612C"/>
    <w:rsid w:val="00C07AE6"/>
    <w:rsid w:val="00C10B92"/>
    <w:rsid w:val="00C10E65"/>
    <w:rsid w:val="00C1168C"/>
    <w:rsid w:val="00C1181F"/>
    <w:rsid w:val="00C12AE2"/>
    <w:rsid w:val="00C12CC0"/>
    <w:rsid w:val="00C12DD0"/>
    <w:rsid w:val="00C13B6A"/>
    <w:rsid w:val="00C16108"/>
    <w:rsid w:val="00C16B28"/>
    <w:rsid w:val="00C16E3E"/>
    <w:rsid w:val="00C176A3"/>
    <w:rsid w:val="00C17C63"/>
    <w:rsid w:val="00C2039C"/>
    <w:rsid w:val="00C2047B"/>
    <w:rsid w:val="00C20905"/>
    <w:rsid w:val="00C20F14"/>
    <w:rsid w:val="00C211F9"/>
    <w:rsid w:val="00C2239A"/>
    <w:rsid w:val="00C2247E"/>
    <w:rsid w:val="00C224CE"/>
    <w:rsid w:val="00C23CCB"/>
    <w:rsid w:val="00C23ED7"/>
    <w:rsid w:val="00C25E0A"/>
    <w:rsid w:val="00C265B6"/>
    <w:rsid w:val="00C26695"/>
    <w:rsid w:val="00C27179"/>
    <w:rsid w:val="00C2793F"/>
    <w:rsid w:val="00C27C47"/>
    <w:rsid w:val="00C30830"/>
    <w:rsid w:val="00C31D43"/>
    <w:rsid w:val="00C32C39"/>
    <w:rsid w:val="00C32E8A"/>
    <w:rsid w:val="00C33A88"/>
    <w:rsid w:val="00C3454D"/>
    <w:rsid w:val="00C34B00"/>
    <w:rsid w:val="00C35E45"/>
    <w:rsid w:val="00C361B0"/>
    <w:rsid w:val="00C3695F"/>
    <w:rsid w:val="00C40470"/>
    <w:rsid w:val="00C40760"/>
    <w:rsid w:val="00C42786"/>
    <w:rsid w:val="00C435FC"/>
    <w:rsid w:val="00C4555A"/>
    <w:rsid w:val="00C45736"/>
    <w:rsid w:val="00C46F49"/>
    <w:rsid w:val="00C4742C"/>
    <w:rsid w:val="00C4756C"/>
    <w:rsid w:val="00C475C1"/>
    <w:rsid w:val="00C47739"/>
    <w:rsid w:val="00C47A07"/>
    <w:rsid w:val="00C47B70"/>
    <w:rsid w:val="00C50A9D"/>
    <w:rsid w:val="00C50AFD"/>
    <w:rsid w:val="00C50C59"/>
    <w:rsid w:val="00C512F2"/>
    <w:rsid w:val="00C5341B"/>
    <w:rsid w:val="00C53425"/>
    <w:rsid w:val="00C538E2"/>
    <w:rsid w:val="00C53B10"/>
    <w:rsid w:val="00C53CD1"/>
    <w:rsid w:val="00C53CF8"/>
    <w:rsid w:val="00C54343"/>
    <w:rsid w:val="00C54488"/>
    <w:rsid w:val="00C5450C"/>
    <w:rsid w:val="00C56640"/>
    <w:rsid w:val="00C56B2F"/>
    <w:rsid w:val="00C572E7"/>
    <w:rsid w:val="00C573F3"/>
    <w:rsid w:val="00C57AD4"/>
    <w:rsid w:val="00C57BC3"/>
    <w:rsid w:val="00C60300"/>
    <w:rsid w:val="00C60E93"/>
    <w:rsid w:val="00C6109F"/>
    <w:rsid w:val="00C614B1"/>
    <w:rsid w:val="00C623C6"/>
    <w:rsid w:val="00C62625"/>
    <w:rsid w:val="00C62784"/>
    <w:rsid w:val="00C62B4D"/>
    <w:rsid w:val="00C62B8C"/>
    <w:rsid w:val="00C6344B"/>
    <w:rsid w:val="00C6349F"/>
    <w:rsid w:val="00C646BC"/>
    <w:rsid w:val="00C648CE"/>
    <w:rsid w:val="00C6497C"/>
    <w:rsid w:val="00C66DB7"/>
    <w:rsid w:val="00C67412"/>
    <w:rsid w:val="00C707DA"/>
    <w:rsid w:val="00C71F77"/>
    <w:rsid w:val="00C73530"/>
    <w:rsid w:val="00C735CB"/>
    <w:rsid w:val="00C73E84"/>
    <w:rsid w:val="00C740DB"/>
    <w:rsid w:val="00C755D5"/>
    <w:rsid w:val="00C7576C"/>
    <w:rsid w:val="00C759D8"/>
    <w:rsid w:val="00C75EFF"/>
    <w:rsid w:val="00C76FE1"/>
    <w:rsid w:val="00C77ABF"/>
    <w:rsid w:val="00C800A6"/>
    <w:rsid w:val="00C80EC3"/>
    <w:rsid w:val="00C818CE"/>
    <w:rsid w:val="00C82B3F"/>
    <w:rsid w:val="00C84A8B"/>
    <w:rsid w:val="00C85EA6"/>
    <w:rsid w:val="00C85FA5"/>
    <w:rsid w:val="00C86237"/>
    <w:rsid w:val="00C86278"/>
    <w:rsid w:val="00C86A6C"/>
    <w:rsid w:val="00C86E8A"/>
    <w:rsid w:val="00C870F4"/>
    <w:rsid w:val="00C87D63"/>
    <w:rsid w:val="00C90345"/>
    <w:rsid w:val="00C9112E"/>
    <w:rsid w:val="00C91349"/>
    <w:rsid w:val="00C914D6"/>
    <w:rsid w:val="00C918C9"/>
    <w:rsid w:val="00C91CF7"/>
    <w:rsid w:val="00C9306D"/>
    <w:rsid w:val="00C94922"/>
    <w:rsid w:val="00C95A0A"/>
    <w:rsid w:val="00C96134"/>
    <w:rsid w:val="00CA0087"/>
    <w:rsid w:val="00CA10F7"/>
    <w:rsid w:val="00CA1B7B"/>
    <w:rsid w:val="00CA2046"/>
    <w:rsid w:val="00CA2AF4"/>
    <w:rsid w:val="00CA32A1"/>
    <w:rsid w:val="00CA3512"/>
    <w:rsid w:val="00CA3666"/>
    <w:rsid w:val="00CA45A9"/>
    <w:rsid w:val="00CA5E30"/>
    <w:rsid w:val="00CA5E42"/>
    <w:rsid w:val="00CA68BF"/>
    <w:rsid w:val="00CA6AA1"/>
    <w:rsid w:val="00CB0BF4"/>
    <w:rsid w:val="00CB120F"/>
    <w:rsid w:val="00CB139A"/>
    <w:rsid w:val="00CB16E2"/>
    <w:rsid w:val="00CB1EC8"/>
    <w:rsid w:val="00CB2769"/>
    <w:rsid w:val="00CB29E0"/>
    <w:rsid w:val="00CB2A3B"/>
    <w:rsid w:val="00CB2DFE"/>
    <w:rsid w:val="00CB4850"/>
    <w:rsid w:val="00CB5A76"/>
    <w:rsid w:val="00CB6D6D"/>
    <w:rsid w:val="00CB7719"/>
    <w:rsid w:val="00CC18E3"/>
    <w:rsid w:val="00CC21F7"/>
    <w:rsid w:val="00CC22D4"/>
    <w:rsid w:val="00CC319D"/>
    <w:rsid w:val="00CC44DF"/>
    <w:rsid w:val="00CC47F3"/>
    <w:rsid w:val="00CC4B8E"/>
    <w:rsid w:val="00CC520D"/>
    <w:rsid w:val="00CC521C"/>
    <w:rsid w:val="00CC5766"/>
    <w:rsid w:val="00CC5A5D"/>
    <w:rsid w:val="00CC6A9B"/>
    <w:rsid w:val="00CC6DB4"/>
    <w:rsid w:val="00CC6F06"/>
    <w:rsid w:val="00CC7D75"/>
    <w:rsid w:val="00CD29BB"/>
    <w:rsid w:val="00CD2FDB"/>
    <w:rsid w:val="00CD3591"/>
    <w:rsid w:val="00CD3DF2"/>
    <w:rsid w:val="00CD4D1B"/>
    <w:rsid w:val="00CD5419"/>
    <w:rsid w:val="00CD58D9"/>
    <w:rsid w:val="00CD5B4C"/>
    <w:rsid w:val="00CD5EC1"/>
    <w:rsid w:val="00CD6382"/>
    <w:rsid w:val="00CD7DEF"/>
    <w:rsid w:val="00CE0281"/>
    <w:rsid w:val="00CE1063"/>
    <w:rsid w:val="00CE141C"/>
    <w:rsid w:val="00CE152C"/>
    <w:rsid w:val="00CE2347"/>
    <w:rsid w:val="00CE3ACD"/>
    <w:rsid w:val="00CE5094"/>
    <w:rsid w:val="00CE523C"/>
    <w:rsid w:val="00CE5769"/>
    <w:rsid w:val="00CE5820"/>
    <w:rsid w:val="00CE75FA"/>
    <w:rsid w:val="00CF03D4"/>
    <w:rsid w:val="00CF0640"/>
    <w:rsid w:val="00CF0852"/>
    <w:rsid w:val="00CF0899"/>
    <w:rsid w:val="00CF1165"/>
    <w:rsid w:val="00CF16CE"/>
    <w:rsid w:val="00CF1862"/>
    <w:rsid w:val="00CF2809"/>
    <w:rsid w:val="00CF2A96"/>
    <w:rsid w:val="00CF2D73"/>
    <w:rsid w:val="00CF3C04"/>
    <w:rsid w:val="00CF3C5F"/>
    <w:rsid w:val="00CF4362"/>
    <w:rsid w:val="00CF45C2"/>
    <w:rsid w:val="00CF5313"/>
    <w:rsid w:val="00CF5B03"/>
    <w:rsid w:val="00CF5F73"/>
    <w:rsid w:val="00CF60A3"/>
    <w:rsid w:val="00CF6915"/>
    <w:rsid w:val="00CF7C84"/>
    <w:rsid w:val="00CF7EBF"/>
    <w:rsid w:val="00CF7ECA"/>
    <w:rsid w:val="00CF7F36"/>
    <w:rsid w:val="00D00994"/>
    <w:rsid w:val="00D00FC1"/>
    <w:rsid w:val="00D01155"/>
    <w:rsid w:val="00D01F37"/>
    <w:rsid w:val="00D01FEA"/>
    <w:rsid w:val="00D02079"/>
    <w:rsid w:val="00D0214D"/>
    <w:rsid w:val="00D02757"/>
    <w:rsid w:val="00D028A4"/>
    <w:rsid w:val="00D02B6F"/>
    <w:rsid w:val="00D04754"/>
    <w:rsid w:val="00D05ACF"/>
    <w:rsid w:val="00D06508"/>
    <w:rsid w:val="00D06587"/>
    <w:rsid w:val="00D067ED"/>
    <w:rsid w:val="00D07100"/>
    <w:rsid w:val="00D0782F"/>
    <w:rsid w:val="00D07950"/>
    <w:rsid w:val="00D07E51"/>
    <w:rsid w:val="00D118F1"/>
    <w:rsid w:val="00D11BFB"/>
    <w:rsid w:val="00D11ED7"/>
    <w:rsid w:val="00D12F3D"/>
    <w:rsid w:val="00D153FE"/>
    <w:rsid w:val="00D15AE8"/>
    <w:rsid w:val="00D17673"/>
    <w:rsid w:val="00D20B50"/>
    <w:rsid w:val="00D210BA"/>
    <w:rsid w:val="00D21336"/>
    <w:rsid w:val="00D232E4"/>
    <w:rsid w:val="00D238B3"/>
    <w:rsid w:val="00D23AA4"/>
    <w:rsid w:val="00D23E89"/>
    <w:rsid w:val="00D24EEB"/>
    <w:rsid w:val="00D24FC4"/>
    <w:rsid w:val="00D2580F"/>
    <w:rsid w:val="00D27986"/>
    <w:rsid w:val="00D303B3"/>
    <w:rsid w:val="00D31358"/>
    <w:rsid w:val="00D314E9"/>
    <w:rsid w:val="00D315A9"/>
    <w:rsid w:val="00D31BDD"/>
    <w:rsid w:val="00D32147"/>
    <w:rsid w:val="00D3244A"/>
    <w:rsid w:val="00D32AA8"/>
    <w:rsid w:val="00D33950"/>
    <w:rsid w:val="00D33A87"/>
    <w:rsid w:val="00D33FD5"/>
    <w:rsid w:val="00D347D3"/>
    <w:rsid w:val="00D348EF"/>
    <w:rsid w:val="00D35C8D"/>
    <w:rsid w:val="00D366F9"/>
    <w:rsid w:val="00D36FF2"/>
    <w:rsid w:val="00D3735C"/>
    <w:rsid w:val="00D37CA0"/>
    <w:rsid w:val="00D40A18"/>
    <w:rsid w:val="00D412FC"/>
    <w:rsid w:val="00D414AF"/>
    <w:rsid w:val="00D43AF6"/>
    <w:rsid w:val="00D4475F"/>
    <w:rsid w:val="00D449E5"/>
    <w:rsid w:val="00D44BD9"/>
    <w:rsid w:val="00D45CE0"/>
    <w:rsid w:val="00D46269"/>
    <w:rsid w:val="00D46C86"/>
    <w:rsid w:val="00D46EB0"/>
    <w:rsid w:val="00D50739"/>
    <w:rsid w:val="00D5073B"/>
    <w:rsid w:val="00D52303"/>
    <w:rsid w:val="00D52BB2"/>
    <w:rsid w:val="00D533CC"/>
    <w:rsid w:val="00D53465"/>
    <w:rsid w:val="00D5390D"/>
    <w:rsid w:val="00D55415"/>
    <w:rsid w:val="00D55812"/>
    <w:rsid w:val="00D561C1"/>
    <w:rsid w:val="00D5625E"/>
    <w:rsid w:val="00D575BA"/>
    <w:rsid w:val="00D57C56"/>
    <w:rsid w:val="00D57CCE"/>
    <w:rsid w:val="00D60587"/>
    <w:rsid w:val="00D60910"/>
    <w:rsid w:val="00D61A0D"/>
    <w:rsid w:val="00D61C2E"/>
    <w:rsid w:val="00D6218E"/>
    <w:rsid w:val="00D63673"/>
    <w:rsid w:val="00D639A1"/>
    <w:rsid w:val="00D63CB5"/>
    <w:rsid w:val="00D64669"/>
    <w:rsid w:val="00D648D5"/>
    <w:rsid w:val="00D65B2E"/>
    <w:rsid w:val="00D65BE5"/>
    <w:rsid w:val="00D660B8"/>
    <w:rsid w:val="00D66254"/>
    <w:rsid w:val="00D66787"/>
    <w:rsid w:val="00D66E94"/>
    <w:rsid w:val="00D66F53"/>
    <w:rsid w:val="00D673B0"/>
    <w:rsid w:val="00D677F6"/>
    <w:rsid w:val="00D703AE"/>
    <w:rsid w:val="00D71C69"/>
    <w:rsid w:val="00D72567"/>
    <w:rsid w:val="00D72CD2"/>
    <w:rsid w:val="00D733DC"/>
    <w:rsid w:val="00D7375E"/>
    <w:rsid w:val="00D73971"/>
    <w:rsid w:val="00D7427D"/>
    <w:rsid w:val="00D74705"/>
    <w:rsid w:val="00D752A5"/>
    <w:rsid w:val="00D75327"/>
    <w:rsid w:val="00D75E22"/>
    <w:rsid w:val="00D76593"/>
    <w:rsid w:val="00D769A2"/>
    <w:rsid w:val="00D802DA"/>
    <w:rsid w:val="00D804F6"/>
    <w:rsid w:val="00D8127C"/>
    <w:rsid w:val="00D81B49"/>
    <w:rsid w:val="00D82197"/>
    <w:rsid w:val="00D82E40"/>
    <w:rsid w:val="00D8308A"/>
    <w:rsid w:val="00D83583"/>
    <w:rsid w:val="00D84A1B"/>
    <w:rsid w:val="00D84CB1"/>
    <w:rsid w:val="00D86264"/>
    <w:rsid w:val="00D873C1"/>
    <w:rsid w:val="00D87799"/>
    <w:rsid w:val="00D90189"/>
    <w:rsid w:val="00D905A5"/>
    <w:rsid w:val="00D907C3"/>
    <w:rsid w:val="00D90B5B"/>
    <w:rsid w:val="00D90C15"/>
    <w:rsid w:val="00D91969"/>
    <w:rsid w:val="00D92D76"/>
    <w:rsid w:val="00D9346F"/>
    <w:rsid w:val="00D93BE5"/>
    <w:rsid w:val="00D95AD2"/>
    <w:rsid w:val="00D95CE5"/>
    <w:rsid w:val="00D95E27"/>
    <w:rsid w:val="00D96443"/>
    <w:rsid w:val="00D96A05"/>
    <w:rsid w:val="00D97211"/>
    <w:rsid w:val="00D97826"/>
    <w:rsid w:val="00DA0177"/>
    <w:rsid w:val="00DA1B26"/>
    <w:rsid w:val="00DA26FF"/>
    <w:rsid w:val="00DA3897"/>
    <w:rsid w:val="00DA41C8"/>
    <w:rsid w:val="00DA4E67"/>
    <w:rsid w:val="00DA5C03"/>
    <w:rsid w:val="00DA7ACD"/>
    <w:rsid w:val="00DB1C9F"/>
    <w:rsid w:val="00DB4166"/>
    <w:rsid w:val="00DB4301"/>
    <w:rsid w:val="00DB44CF"/>
    <w:rsid w:val="00DB4A20"/>
    <w:rsid w:val="00DB4EAB"/>
    <w:rsid w:val="00DB5E88"/>
    <w:rsid w:val="00DB62BD"/>
    <w:rsid w:val="00DB6310"/>
    <w:rsid w:val="00DB65C5"/>
    <w:rsid w:val="00DB6C59"/>
    <w:rsid w:val="00DB6FE4"/>
    <w:rsid w:val="00DB73F1"/>
    <w:rsid w:val="00DB7756"/>
    <w:rsid w:val="00DB7818"/>
    <w:rsid w:val="00DB7F2B"/>
    <w:rsid w:val="00DC04E9"/>
    <w:rsid w:val="00DC0CF4"/>
    <w:rsid w:val="00DC1A21"/>
    <w:rsid w:val="00DC1DA9"/>
    <w:rsid w:val="00DC1F78"/>
    <w:rsid w:val="00DC42CD"/>
    <w:rsid w:val="00DC4BBC"/>
    <w:rsid w:val="00DC631C"/>
    <w:rsid w:val="00DC639A"/>
    <w:rsid w:val="00DC6BB2"/>
    <w:rsid w:val="00DD1A09"/>
    <w:rsid w:val="00DD2226"/>
    <w:rsid w:val="00DD2729"/>
    <w:rsid w:val="00DD37E1"/>
    <w:rsid w:val="00DD380F"/>
    <w:rsid w:val="00DD3871"/>
    <w:rsid w:val="00DD3B03"/>
    <w:rsid w:val="00DD412E"/>
    <w:rsid w:val="00DD4D45"/>
    <w:rsid w:val="00DD54D4"/>
    <w:rsid w:val="00DD7403"/>
    <w:rsid w:val="00DD760E"/>
    <w:rsid w:val="00DD790D"/>
    <w:rsid w:val="00DD7FE3"/>
    <w:rsid w:val="00DE1099"/>
    <w:rsid w:val="00DE1369"/>
    <w:rsid w:val="00DE1818"/>
    <w:rsid w:val="00DE1D2A"/>
    <w:rsid w:val="00DE24EE"/>
    <w:rsid w:val="00DE44A1"/>
    <w:rsid w:val="00DE4ACF"/>
    <w:rsid w:val="00DE5841"/>
    <w:rsid w:val="00DE5992"/>
    <w:rsid w:val="00DE5A33"/>
    <w:rsid w:val="00DE6D17"/>
    <w:rsid w:val="00DE6E7A"/>
    <w:rsid w:val="00DE7FF2"/>
    <w:rsid w:val="00DF0BF9"/>
    <w:rsid w:val="00DF0C3E"/>
    <w:rsid w:val="00DF0EE6"/>
    <w:rsid w:val="00DF228C"/>
    <w:rsid w:val="00DF2463"/>
    <w:rsid w:val="00DF2B77"/>
    <w:rsid w:val="00DF2CD4"/>
    <w:rsid w:val="00DF3006"/>
    <w:rsid w:val="00DF38D0"/>
    <w:rsid w:val="00DF4836"/>
    <w:rsid w:val="00DF4D6E"/>
    <w:rsid w:val="00DF540E"/>
    <w:rsid w:val="00DF5811"/>
    <w:rsid w:val="00DF6CC0"/>
    <w:rsid w:val="00DF7424"/>
    <w:rsid w:val="00DF783D"/>
    <w:rsid w:val="00DF7D9B"/>
    <w:rsid w:val="00DF7FB6"/>
    <w:rsid w:val="00E000A9"/>
    <w:rsid w:val="00E00611"/>
    <w:rsid w:val="00E02E90"/>
    <w:rsid w:val="00E0367C"/>
    <w:rsid w:val="00E03F90"/>
    <w:rsid w:val="00E04E44"/>
    <w:rsid w:val="00E06196"/>
    <w:rsid w:val="00E06D0C"/>
    <w:rsid w:val="00E07164"/>
    <w:rsid w:val="00E071C8"/>
    <w:rsid w:val="00E0742C"/>
    <w:rsid w:val="00E074A6"/>
    <w:rsid w:val="00E074AF"/>
    <w:rsid w:val="00E0763F"/>
    <w:rsid w:val="00E109B4"/>
    <w:rsid w:val="00E12B92"/>
    <w:rsid w:val="00E14949"/>
    <w:rsid w:val="00E14A2C"/>
    <w:rsid w:val="00E16C05"/>
    <w:rsid w:val="00E17206"/>
    <w:rsid w:val="00E17545"/>
    <w:rsid w:val="00E17574"/>
    <w:rsid w:val="00E1787C"/>
    <w:rsid w:val="00E211FE"/>
    <w:rsid w:val="00E21474"/>
    <w:rsid w:val="00E2259D"/>
    <w:rsid w:val="00E22EC3"/>
    <w:rsid w:val="00E230DC"/>
    <w:rsid w:val="00E24364"/>
    <w:rsid w:val="00E257C1"/>
    <w:rsid w:val="00E25940"/>
    <w:rsid w:val="00E26418"/>
    <w:rsid w:val="00E272D7"/>
    <w:rsid w:val="00E273B8"/>
    <w:rsid w:val="00E31957"/>
    <w:rsid w:val="00E31B50"/>
    <w:rsid w:val="00E32116"/>
    <w:rsid w:val="00E3384B"/>
    <w:rsid w:val="00E33FE6"/>
    <w:rsid w:val="00E3492F"/>
    <w:rsid w:val="00E34B7A"/>
    <w:rsid w:val="00E34E01"/>
    <w:rsid w:val="00E34F9F"/>
    <w:rsid w:val="00E34FFC"/>
    <w:rsid w:val="00E35AC3"/>
    <w:rsid w:val="00E35EBF"/>
    <w:rsid w:val="00E36C23"/>
    <w:rsid w:val="00E36FF1"/>
    <w:rsid w:val="00E37440"/>
    <w:rsid w:val="00E37F9A"/>
    <w:rsid w:val="00E40B32"/>
    <w:rsid w:val="00E40DB3"/>
    <w:rsid w:val="00E40EE7"/>
    <w:rsid w:val="00E4122F"/>
    <w:rsid w:val="00E425A1"/>
    <w:rsid w:val="00E42957"/>
    <w:rsid w:val="00E45A85"/>
    <w:rsid w:val="00E45E72"/>
    <w:rsid w:val="00E45F42"/>
    <w:rsid w:val="00E46825"/>
    <w:rsid w:val="00E47497"/>
    <w:rsid w:val="00E479AA"/>
    <w:rsid w:val="00E50740"/>
    <w:rsid w:val="00E51993"/>
    <w:rsid w:val="00E51E66"/>
    <w:rsid w:val="00E51EF3"/>
    <w:rsid w:val="00E52160"/>
    <w:rsid w:val="00E531E7"/>
    <w:rsid w:val="00E53FBB"/>
    <w:rsid w:val="00E55D43"/>
    <w:rsid w:val="00E55DAD"/>
    <w:rsid w:val="00E561BA"/>
    <w:rsid w:val="00E60102"/>
    <w:rsid w:val="00E6024A"/>
    <w:rsid w:val="00E61D23"/>
    <w:rsid w:val="00E6204F"/>
    <w:rsid w:val="00E625F4"/>
    <w:rsid w:val="00E6322E"/>
    <w:rsid w:val="00E63E27"/>
    <w:rsid w:val="00E64092"/>
    <w:rsid w:val="00E64EDB"/>
    <w:rsid w:val="00E66235"/>
    <w:rsid w:val="00E6665E"/>
    <w:rsid w:val="00E66D0D"/>
    <w:rsid w:val="00E672AA"/>
    <w:rsid w:val="00E67AB5"/>
    <w:rsid w:val="00E70FBC"/>
    <w:rsid w:val="00E7250F"/>
    <w:rsid w:val="00E726B7"/>
    <w:rsid w:val="00E72B02"/>
    <w:rsid w:val="00E72D18"/>
    <w:rsid w:val="00E74D55"/>
    <w:rsid w:val="00E75670"/>
    <w:rsid w:val="00E75A42"/>
    <w:rsid w:val="00E768B9"/>
    <w:rsid w:val="00E76E7C"/>
    <w:rsid w:val="00E81A85"/>
    <w:rsid w:val="00E829DE"/>
    <w:rsid w:val="00E83920"/>
    <w:rsid w:val="00E83E7E"/>
    <w:rsid w:val="00E84BAE"/>
    <w:rsid w:val="00E84DBA"/>
    <w:rsid w:val="00E861F0"/>
    <w:rsid w:val="00E86552"/>
    <w:rsid w:val="00E86912"/>
    <w:rsid w:val="00E86EDF"/>
    <w:rsid w:val="00E90FC5"/>
    <w:rsid w:val="00E9172A"/>
    <w:rsid w:val="00E92552"/>
    <w:rsid w:val="00E92AC4"/>
    <w:rsid w:val="00E9396F"/>
    <w:rsid w:val="00E94417"/>
    <w:rsid w:val="00E948A0"/>
    <w:rsid w:val="00E94E62"/>
    <w:rsid w:val="00E963CD"/>
    <w:rsid w:val="00E968BB"/>
    <w:rsid w:val="00E968BD"/>
    <w:rsid w:val="00EA002C"/>
    <w:rsid w:val="00EA0884"/>
    <w:rsid w:val="00EA1A74"/>
    <w:rsid w:val="00EA1E87"/>
    <w:rsid w:val="00EA24B3"/>
    <w:rsid w:val="00EA38F2"/>
    <w:rsid w:val="00EA3D5B"/>
    <w:rsid w:val="00EA3F23"/>
    <w:rsid w:val="00EA3FC5"/>
    <w:rsid w:val="00EA53B7"/>
    <w:rsid w:val="00EA585C"/>
    <w:rsid w:val="00EA64F5"/>
    <w:rsid w:val="00EA7346"/>
    <w:rsid w:val="00EA744F"/>
    <w:rsid w:val="00EB04FC"/>
    <w:rsid w:val="00EB0BEE"/>
    <w:rsid w:val="00EB0DA2"/>
    <w:rsid w:val="00EB0F33"/>
    <w:rsid w:val="00EB1445"/>
    <w:rsid w:val="00EB1BC9"/>
    <w:rsid w:val="00EB1CB4"/>
    <w:rsid w:val="00EB1E93"/>
    <w:rsid w:val="00EB2A46"/>
    <w:rsid w:val="00EB3209"/>
    <w:rsid w:val="00EB3602"/>
    <w:rsid w:val="00EB53C6"/>
    <w:rsid w:val="00EB6B6C"/>
    <w:rsid w:val="00EC09E1"/>
    <w:rsid w:val="00EC0F93"/>
    <w:rsid w:val="00EC14A9"/>
    <w:rsid w:val="00EC1EFB"/>
    <w:rsid w:val="00EC2513"/>
    <w:rsid w:val="00EC297F"/>
    <w:rsid w:val="00EC349A"/>
    <w:rsid w:val="00EC4B4B"/>
    <w:rsid w:val="00EC6870"/>
    <w:rsid w:val="00EC7DE9"/>
    <w:rsid w:val="00ED0452"/>
    <w:rsid w:val="00ED0936"/>
    <w:rsid w:val="00ED2808"/>
    <w:rsid w:val="00ED2A35"/>
    <w:rsid w:val="00ED3CB1"/>
    <w:rsid w:val="00ED4AD9"/>
    <w:rsid w:val="00ED5646"/>
    <w:rsid w:val="00ED5D0F"/>
    <w:rsid w:val="00ED62FB"/>
    <w:rsid w:val="00ED6760"/>
    <w:rsid w:val="00ED7DDE"/>
    <w:rsid w:val="00EE036F"/>
    <w:rsid w:val="00EE0CD5"/>
    <w:rsid w:val="00EE0D9A"/>
    <w:rsid w:val="00EE0FA0"/>
    <w:rsid w:val="00EE18D7"/>
    <w:rsid w:val="00EE2875"/>
    <w:rsid w:val="00EE31FC"/>
    <w:rsid w:val="00EE37BB"/>
    <w:rsid w:val="00EE3B2E"/>
    <w:rsid w:val="00EE3EC5"/>
    <w:rsid w:val="00EE4364"/>
    <w:rsid w:val="00EE4AE5"/>
    <w:rsid w:val="00EE4FAE"/>
    <w:rsid w:val="00EE527C"/>
    <w:rsid w:val="00EE5499"/>
    <w:rsid w:val="00EE596D"/>
    <w:rsid w:val="00EE5C14"/>
    <w:rsid w:val="00EF079A"/>
    <w:rsid w:val="00EF32AA"/>
    <w:rsid w:val="00EF4EF9"/>
    <w:rsid w:val="00EF73E8"/>
    <w:rsid w:val="00EF7B9F"/>
    <w:rsid w:val="00F004DD"/>
    <w:rsid w:val="00F015FC"/>
    <w:rsid w:val="00F02DA3"/>
    <w:rsid w:val="00F03A12"/>
    <w:rsid w:val="00F03A80"/>
    <w:rsid w:val="00F03B6D"/>
    <w:rsid w:val="00F04508"/>
    <w:rsid w:val="00F04811"/>
    <w:rsid w:val="00F055C8"/>
    <w:rsid w:val="00F05BF8"/>
    <w:rsid w:val="00F05C81"/>
    <w:rsid w:val="00F06020"/>
    <w:rsid w:val="00F0609D"/>
    <w:rsid w:val="00F0725E"/>
    <w:rsid w:val="00F1141D"/>
    <w:rsid w:val="00F114B9"/>
    <w:rsid w:val="00F116E7"/>
    <w:rsid w:val="00F11985"/>
    <w:rsid w:val="00F126DA"/>
    <w:rsid w:val="00F12A92"/>
    <w:rsid w:val="00F132BB"/>
    <w:rsid w:val="00F1374C"/>
    <w:rsid w:val="00F13C0C"/>
    <w:rsid w:val="00F13EE0"/>
    <w:rsid w:val="00F14336"/>
    <w:rsid w:val="00F14A1E"/>
    <w:rsid w:val="00F1642F"/>
    <w:rsid w:val="00F17419"/>
    <w:rsid w:val="00F20F17"/>
    <w:rsid w:val="00F20F9B"/>
    <w:rsid w:val="00F21436"/>
    <w:rsid w:val="00F219C4"/>
    <w:rsid w:val="00F21C47"/>
    <w:rsid w:val="00F220DE"/>
    <w:rsid w:val="00F236FF"/>
    <w:rsid w:val="00F24080"/>
    <w:rsid w:val="00F24568"/>
    <w:rsid w:val="00F248C8"/>
    <w:rsid w:val="00F24E25"/>
    <w:rsid w:val="00F26C52"/>
    <w:rsid w:val="00F2798C"/>
    <w:rsid w:val="00F27CC7"/>
    <w:rsid w:val="00F27F23"/>
    <w:rsid w:val="00F3042C"/>
    <w:rsid w:val="00F30B05"/>
    <w:rsid w:val="00F31C02"/>
    <w:rsid w:val="00F3296D"/>
    <w:rsid w:val="00F329A4"/>
    <w:rsid w:val="00F333CA"/>
    <w:rsid w:val="00F34332"/>
    <w:rsid w:val="00F3445E"/>
    <w:rsid w:val="00F34FBB"/>
    <w:rsid w:val="00F35EB5"/>
    <w:rsid w:val="00F36661"/>
    <w:rsid w:val="00F370BA"/>
    <w:rsid w:val="00F374F5"/>
    <w:rsid w:val="00F3795F"/>
    <w:rsid w:val="00F37E85"/>
    <w:rsid w:val="00F40BA5"/>
    <w:rsid w:val="00F40CA0"/>
    <w:rsid w:val="00F40EFA"/>
    <w:rsid w:val="00F40F38"/>
    <w:rsid w:val="00F411BB"/>
    <w:rsid w:val="00F417FB"/>
    <w:rsid w:val="00F41F53"/>
    <w:rsid w:val="00F42C2E"/>
    <w:rsid w:val="00F43150"/>
    <w:rsid w:val="00F435B1"/>
    <w:rsid w:val="00F4374F"/>
    <w:rsid w:val="00F44A95"/>
    <w:rsid w:val="00F46A2B"/>
    <w:rsid w:val="00F46AEA"/>
    <w:rsid w:val="00F47D0C"/>
    <w:rsid w:val="00F47EF0"/>
    <w:rsid w:val="00F5015F"/>
    <w:rsid w:val="00F509B6"/>
    <w:rsid w:val="00F511A6"/>
    <w:rsid w:val="00F51DAC"/>
    <w:rsid w:val="00F522C6"/>
    <w:rsid w:val="00F530DC"/>
    <w:rsid w:val="00F53BBF"/>
    <w:rsid w:val="00F542D4"/>
    <w:rsid w:val="00F549B0"/>
    <w:rsid w:val="00F54F02"/>
    <w:rsid w:val="00F54F57"/>
    <w:rsid w:val="00F55842"/>
    <w:rsid w:val="00F56575"/>
    <w:rsid w:val="00F568A4"/>
    <w:rsid w:val="00F56B08"/>
    <w:rsid w:val="00F57028"/>
    <w:rsid w:val="00F60FA6"/>
    <w:rsid w:val="00F612DF"/>
    <w:rsid w:val="00F61570"/>
    <w:rsid w:val="00F63426"/>
    <w:rsid w:val="00F64A3D"/>
    <w:rsid w:val="00F65CE7"/>
    <w:rsid w:val="00F66B3B"/>
    <w:rsid w:val="00F672D0"/>
    <w:rsid w:val="00F677D3"/>
    <w:rsid w:val="00F67E6D"/>
    <w:rsid w:val="00F67FEB"/>
    <w:rsid w:val="00F70E87"/>
    <w:rsid w:val="00F717E9"/>
    <w:rsid w:val="00F722F9"/>
    <w:rsid w:val="00F7246B"/>
    <w:rsid w:val="00F73B52"/>
    <w:rsid w:val="00F73F5D"/>
    <w:rsid w:val="00F7555E"/>
    <w:rsid w:val="00F75ADF"/>
    <w:rsid w:val="00F76D28"/>
    <w:rsid w:val="00F77B59"/>
    <w:rsid w:val="00F77D92"/>
    <w:rsid w:val="00F800CF"/>
    <w:rsid w:val="00F80334"/>
    <w:rsid w:val="00F80799"/>
    <w:rsid w:val="00F80F37"/>
    <w:rsid w:val="00F826A3"/>
    <w:rsid w:val="00F83E94"/>
    <w:rsid w:val="00F83EA8"/>
    <w:rsid w:val="00F84489"/>
    <w:rsid w:val="00F850F8"/>
    <w:rsid w:val="00F85494"/>
    <w:rsid w:val="00F8611E"/>
    <w:rsid w:val="00F86579"/>
    <w:rsid w:val="00F86D50"/>
    <w:rsid w:val="00F86D73"/>
    <w:rsid w:val="00F86E56"/>
    <w:rsid w:val="00F87B60"/>
    <w:rsid w:val="00F87BDA"/>
    <w:rsid w:val="00F87F8E"/>
    <w:rsid w:val="00F90897"/>
    <w:rsid w:val="00F90F6A"/>
    <w:rsid w:val="00F91057"/>
    <w:rsid w:val="00F9126D"/>
    <w:rsid w:val="00F91426"/>
    <w:rsid w:val="00F9175A"/>
    <w:rsid w:val="00F92122"/>
    <w:rsid w:val="00F93895"/>
    <w:rsid w:val="00F94FA0"/>
    <w:rsid w:val="00F950F8"/>
    <w:rsid w:val="00F95C9A"/>
    <w:rsid w:val="00F96047"/>
    <w:rsid w:val="00F962F6"/>
    <w:rsid w:val="00F96A97"/>
    <w:rsid w:val="00F96CD1"/>
    <w:rsid w:val="00F977A5"/>
    <w:rsid w:val="00F97AE6"/>
    <w:rsid w:val="00FA129C"/>
    <w:rsid w:val="00FA213A"/>
    <w:rsid w:val="00FA2B44"/>
    <w:rsid w:val="00FA41C2"/>
    <w:rsid w:val="00FA4B16"/>
    <w:rsid w:val="00FA5082"/>
    <w:rsid w:val="00FA670F"/>
    <w:rsid w:val="00FA7808"/>
    <w:rsid w:val="00FA7E84"/>
    <w:rsid w:val="00FB01F0"/>
    <w:rsid w:val="00FB1154"/>
    <w:rsid w:val="00FB1C09"/>
    <w:rsid w:val="00FB2CED"/>
    <w:rsid w:val="00FB320D"/>
    <w:rsid w:val="00FB37D8"/>
    <w:rsid w:val="00FB3B40"/>
    <w:rsid w:val="00FB3CE5"/>
    <w:rsid w:val="00FB458B"/>
    <w:rsid w:val="00FB4A07"/>
    <w:rsid w:val="00FB4BB0"/>
    <w:rsid w:val="00FB5016"/>
    <w:rsid w:val="00FB51D5"/>
    <w:rsid w:val="00FB58EC"/>
    <w:rsid w:val="00FB6555"/>
    <w:rsid w:val="00FB674A"/>
    <w:rsid w:val="00FB7715"/>
    <w:rsid w:val="00FC065B"/>
    <w:rsid w:val="00FC0E7F"/>
    <w:rsid w:val="00FC1323"/>
    <w:rsid w:val="00FC3806"/>
    <w:rsid w:val="00FC3A6B"/>
    <w:rsid w:val="00FC3CE8"/>
    <w:rsid w:val="00FC4183"/>
    <w:rsid w:val="00FC4559"/>
    <w:rsid w:val="00FC5FB0"/>
    <w:rsid w:val="00FC6248"/>
    <w:rsid w:val="00FC696B"/>
    <w:rsid w:val="00FC69E5"/>
    <w:rsid w:val="00FC7809"/>
    <w:rsid w:val="00FC7E31"/>
    <w:rsid w:val="00FD01AB"/>
    <w:rsid w:val="00FD0DFF"/>
    <w:rsid w:val="00FD13DB"/>
    <w:rsid w:val="00FD15B0"/>
    <w:rsid w:val="00FD3187"/>
    <w:rsid w:val="00FD44E6"/>
    <w:rsid w:val="00FD4676"/>
    <w:rsid w:val="00FD4CE5"/>
    <w:rsid w:val="00FD676C"/>
    <w:rsid w:val="00FD67B0"/>
    <w:rsid w:val="00FE0239"/>
    <w:rsid w:val="00FE0D43"/>
    <w:rsid w:val="00FE28D4"/>
    <w:rsid w:val="00FE302F"/>
    <w:rsid w:val="00FE3BFB"/>
    <w:rsid w:val="00FE4C0C"/>
    <w:rsid w:val="00FE5103"/>
    <w:rsid w:val="00FE5455"/>
    <w:rsid w:val="00FE67EA"/>
    <w:rsid w:val="00FE6842"/>
    <w:rsid w:val="00FE7CC2"/>
    <w:rsid w:val="00FF0B6F"/>
    <w:rsid w:val="00FF0C8C"/>
    <w:rsid w:val="00FF12EC"/>
    <w:rsid w:val="00FF326B"/>
    <w:rsid w:val="00FF3CD5"/>
    <w:rsid w:val="00FF53A6"/>
    <w:rsid w:val="00FF55DA"/>
    <w:rsid w:val="00FF6318"/>
    <w:rsid w:val="00FF675C"/>
    <w:rsid w:val="00FF6F8C"/>
    <w:rsid w:val="00FF73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EBC89"/>
  <w15:chartTrackingRefBased/>
  <w15:docId w15:val="{4E2D9608-BB48-4737-9D0D-4D382614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12"/>
    <w:pPr>
      <w:overflowPunct w:val="0"/>
      <w:autoSpaceDE w:val="0"/>
      <w:autoSpaceDN w:val="0"/>
      <w:adjustRightInd w:val="0"/>
      <w:spacing w:before="120"/>
      <w:jc w:val="both"/>
      <w:textAlignment w:val="baseline"/>
    </w:pPr>
    <w:rPr>
      <w:color w:val="000000"/>
      <w:lang w:eastAsia="ja-JP"/>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rPr>
      <w:rFonts w:eastAsia="Times New Roman"/>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link w:val="EXChar"/>
    <w:pPr>
      <w:keepLines/>
      <w:ind w:left="1702" w:hanging="1418"/>
    </w:pPr>
    <w:rPr>
      <w:rFonts w:eastAsia="Times New Roman"/>
    </w:rPr>
  </w:style>
  <w:style w:type="paragraph" w:customStyle="1" w:styleId="FP">
    <w:name w:val="FP"/>
    <w:basedOn w:val="Normal"/>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style>
  <w:style w:type="paragraph" w:customStyle="1" w:styleId="EW">
    <w:name w:val="EW"/>
    <w:basedOn w:val="EX"/>
  </w:style>
  <w:style w:type="paragraph" w:customStyle="1" w:styleId="B2">
    <w:name w:val="B2"/>
    <w:basedOn w:val="Normal"/>
    <w:link w:val="B2Char"/>
    <w:qFormat/>
    <w:pPr>
      <w:ind w:left="851" w:hanging="284"/>
    </w:p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aliases w:val="left"/>
    <w:basedOn w:val="TH"/>
    <w:link w:val="TFChar"/>
    <w:qFormat/>
    <w:pPr>
      <w:keepNext w:val="0"/>
      <w:spacing w:before="0" w:after="240"/>
    </w:p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pPr>
      <w:jc w:val="right"/>
    </w:pPr>
  </w:style>
  <w:style w:type="paragraph" w:customStyle="1" w:styleId="TAN">
    <w:name w:val="TAN"/>
    <w:basedOn w:val="TAL"/>
    <w:link w:val="TANChar"/>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paragraph" w:styleId="BalloonText">
    <w:name w:val="Balloon Text"/>
    <w:basedOn w:val="Normal"/>
    <w:link w:val="BalloonTextChar"/>
    <w:rsid w:val="00533276"/>
    <w:rPr>
      <w:rFonts w:ascii="Malgun Gothic" w:hAnsi="Malgun Gothic"/>
      <w:sz w:val="18"/>
      <w:szCs w:val="18"/>
    </w:rPr>
  </w:style>
  <w:style w:type="character" w:customStyle="1" w:styleId="BalloonTextChar">
    <w:name w:val="Balloon Text Char"/>
    <w:link w:val="BalloonText"/>
    <w:rsid w:val="00533276"/>
    <w:rPr>
      <w:rFonts w:ascii="Malgun Gothic" w:eastAsia="Malgun Gothic" w:hAnsi="Malgun Gothic" w:cs="Times New Roman"/>
      <w:color w:val="000000"/>
      <w:sz w:val="18"/>
      <w:szCs w:val="18"/>
      <w:lang w:val="en-GB" w:eastAsia="ja-JP"/>
    </w:rPr>
  </w:style>
  <w:style w:type="character" w:customStyle="1" w:styleId="EditorsNoteChar">
    <w:name w:val="Editor's Note Char"/>
    <w:aliases w:val="EN Char"/>
    <w:link w:val="EditorsNote"/>
    <w:qFormat/>
    <w:rsid w:val="004E61F0"/>
    <w:rPr>
      <w:rFonts w:eastAsia="Times New Roman"/>
      <w:color w:val="FF0000"/>
      <w:lang w:val="en-GB" w:eastAsia="ja-JP"/>
    </w:rPr>
  </w:style>
  <w:style w:type="character" w:customStyle="1" w:styleId="TALChar">
    <w:name w:val="TAL Char"/>
    <w:link w:val="TAL"/>
    <w:qFormat/>
    <w:rsid w:val="00833D59"/>
    <w:rPr>
      <w:rFonts w:ascii="Arial" w:hAnsi="Arial"/>
      <w:color w:val="000000"/>
      <w:sz w:val="18"/>
      <w:lang w:val="en-GB" w:eastAsia="ja-JP"/>
    </w:rPr>
  </w:style>
  <w:style w:type="character" w:customStyle="1" w:styleId="TANChar">
    <w:name w:val="TAN Char"/>
    <w:link w:val="TAN"/>
    <w:rsid w:val="00833D59"/>
  </w:style>
  <w:style w:type="paragraph" w:styleId="Caption">
    <w:name w:val="caption"/>
    <w:basedOn w:val="Normal"/>
    <w:next w:val="Normal"/>
    <w:qFormat/>
    <w:rsid w:val="00833D59"/>
    <w:rPr>
      <w:b/>
      <w:bCs/>
    </w:rPr>
  </w:style>
  <w:style w:type="character" w:customStyle="1" w:styleId="B1Char">
    <w:name w:val="B1 Char"/>
    <w:link w:val="B1"/>
    <w:qFormat/>
    <w:rsid w:val="004B71E4"/>
    <w:rPr>
      <w:color w:val="000000"/>
      <w:lang w:val="en-GB" w:eastAsia="ja-JP"/>
    </w:rPr>
  </w:style>
  <w:style w:type="table" w:styleId="TableGrid">
    <w:name w:val="Table Grid"/>
    <w:basedOn w:val="TableNormal"/>
    <w:rsid w:val="00A1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637F5"/>
    <w:pPr>
      <w:spacing w:before="60" w:after="120"/>
      <w:ind w:left="720"/>
      <w:contextualSpacing/>
    </w:pPr>
    <w:rPr>
      <w:rFonts w:eastAsia="Times New Roman"/>
      <w:color w:val="auto"/>
      <w:lang w:eastAsia="en-US"/>
    </w:rPr>
  </w:style>
  <w:style w:type="character" w:customStyle="1" w:styleId="NOZchn">
    <w:name w:val="NO Zchn"/>
    <w:link w:val="NO"/>
    <w:qFormat/>
    <w:rsid w:val="0006250D"/>
    <w:rPr>
      <w:rFonts w:eastAsia="Times New Roman"/>
      <w:color w:val="000000"/>
      <w:lang w:val="en-GB" w:eastAsia="ja-JP"/>
    </w:rPr>
  </w:style>
  <w:style w:type="character" w:customStyle="1" w:styleId="EditorsNoteCharChar">
    <w:name w:val="Editor's Note Char Char"/>
    <w:rsid w:val="00A07123"/>
    <w:rPr>
      <w:rFonts w:eastAsia="Times New Roman"/>
      <w:color w:val="FF0000"/>
      <w:lang w:val="en-GB" w:eastAsia="ja-JP"/>
    </w:rPr>
  </w:style>
  <w:style w:type="paragraph" w:styleId="DocumentMap">
    <w:name w:val="Document Map"/>
    <w:basedOn w:val="Normal"/>
    <w:link w:val="DocumentMapChar"/>
    <w:rsid w:val="0010708C"/>
    <w:rPr>
      <w:rFonts w:ascii="Tahoma" w:hAnsi="Tahoma"/>
      <w:sz w:val="16"/>
      <w:szCs w:val="16"/>
    </w:rPr>
  </w:style>
  <w:style w:type="character" w:customStyle="1" w:styleId="DocumentMapChar">
    <w:name w:val="Document Map Char"/>
    <w:link w:val="DocumentMap"/>
    <w:rsid w:val="0010708C"/>
    <w:rPr>
      <w:rFonts w:ascii="Tahoma" w:hAnsi="Tahoma" w:cs="Tahoma"/>
      <w:color w:val="000000"/>
      <w:sz w:val="16"/>
      <w:szCs w:val="16"/>
      <w:lang w:val="en-GB" w:eastAsia="ja-JP"/>
    </w:rPr>
  </w:style>
  <w:style w:type="character" w:customStyle="1" w:styleId="THChar">
    <w:name w:val="TH Char"/>
    <w:link w:val="TH"/>
    <w:qFormat/>
    <w:rsid w:val="00501D41"/>
    <w:rPr>
      <w:rFonts w:ascii="Arial" w:hAnsi="Arial"/>
      <w:b/>
      <w:color w:val="000000"/>
      <w:lang w:val="en-GB" w:eastAsia="ja-JP"/>
    </w:rPr>
  </w:style>
  <w:style w:type="character" w:customStyle="1" w:styleId="TFChar">
    <w:name w:val="TF Char"/>
    <w:link w:val="TF"/>
    <w:qFormat/>
    <w:rsid w:val="00501D41"/>
    <w:rPr>
      <w:rFonts w:ascii="Arial" w:hAnsi="Arial"/>
      <w:b/>
      <w:color w:val="000000"/>
      <w:lang w:val="en-GB" w:eastAsia="ja-JP"/>
    </w:rPr>
  </w:style>
  <w:style w:type="character" w:customStyle="1" w:styleId="B2Char">
    <w:name w:val="B2 Char"/>
    <w:link w:val="B2"/>
    <w:qFormat/>
    <w:rsid w:val="00501D41"/>
    <w:rPr>
      <w:color w:val="000000"/>
      <w:lang w:val="en-GB" w:eastAsia="ja-JP"/>
    </w:rPr>
  </w:style>
  <w:style w:type="character" w:styleId="CommentReference">
    <w:name w:val="annotation reference"/>
    <w:rsid w:val="00712B60"/>
    <w:rPr>
      <w:sz w:val="16"/>
    </w:rPr>
  </w:style>
  <w:style w:type="paragraph" w:styleId="CommentText">
    <w:name w:val="annotation text"/>
    <w:basedOn w:val="Normal"/>
    <w:link w:val="CommentTextChar"/>
    <w:rsid w:val="00712B60"/>
    <w:pPr>
      <w:overflowPunct/>
      <w:autoSpaceDE/>
      <w:autoSpaceDN/>
      <w:adjustRightInd/>
      <w:textAlignment w:val="auto"/>
    </w:pPr>
    <w:rPr>
      <w:rFonts w:eastAsia="SimSun"/>
      <w:color w:val="auto"/>
      <w:lang w:eastAsia="en-US"/>
    </w:rPr>
  </w:style>
  <w:style w:type="character" w:customStyle="1" w:styleId="CommentTextChar">
    <w:name w:val="Comment Text Char"/>
    <w:link w:val="CommentText"/>
    <w:rsid w:val="00712B60"/>
    <w:rPr>
      <w:rFonts w:eastAsia="SimSun"/>
      <w:lang w:val="en-GB" w:eastAsia="en-US"/>
    </w:rPr>
  </w:style>
  <w:style w:type="character" w:customStyle="1" w:styleId="NOChar">
    <w:name w:val="NO Char"/>
    <w:qFormat/>
    <w:rsid w:val="00712B60"/>
    <w:rPr>
      <w:rFonts w:ascii="Times New Roman" w:hAnsi="Times New Roman"/>
      <w:lang w:val="en-GB" w:eastAsia="en-US"/>
    </w:rPr>
  </w:style>
  <w:style w:type="paragraph" w:customStyle="1" w:styleId="ColorfulShading-Accent11">
    <w:name w:val="Colorful Shading - Accent 11"/>
    <w:hidden/>
    <w:uiPriority w:val="99"/>
    <w:semiHidden/>
    <w:rsid w:val="00712B60"/>
    <w:rPr>
      <w:color w:val="000000"/>
      <w:lang w:eastAsia="ja-JP"/>
    </w:rPr>
  </w:style>
  <w:style w:type="paragraph" w:styleId="BodyText">
    <w:name w:val="Body Text"/>
    <w:basedOn w:val="Normal"/>
    <w:link w:val="BodyTextChar"/>
    <w:unhideWhenUsed/>
    <w:rsid w:val="00F329A4"/>
    <w:pPr>
      <w:spacing w:after="120"/>
    </w:pPr>
    <w:rPr>
      <w:rFonts w:eastAsia="SimSun"/>
    </w:rPr>
  </w:style>
  <w:style w:type="character" w:customStyle="1" w:styleId="BodyTextChar">
    <w:name w:val="Body Text Char"/>
    <w:link w:val="BodyText"/>
    <w:rsid w:val="00F329A4"/>
    <w:rPr>
      <w:rFonts w:eastAsia="SimSun"/>
      <w:color w:val="000000"/>
      <w:lang w:val="en-GB" w:eastAsia="ja-JP"/>
    </w:rPr>
  </w:style>
  <w:style w:type="paragraph" w:styleId="CommentSubject">
    <w:name w:val="annotation subject"/>
    <w:basedOn w:val="CommentText"/>
    <w:next w:val="CommentText"/>
    <w:link w:val="CommentSubjectChar"/>
    <w:rsid w:val="001954E5"/>
    <w:pPr>
      <w:overflowPunct w:val="0"/>
      <w:autoSpaceDE w:val="0"/>
      <w:autoSpaceDN w:val="0"/>
      <w:adjustRightInd w:val="0"/>
      <w:textAlignment w:val="baseline"/>
    </w:pPr>
    <w:rPr>
      <w:b/>
      <w:bCs/>
      <w:color w:val="000000"/>
      <w:lang w:eastAsia="ja-JP"/>
    </w:rPr>
  </w:style>
  <w:style w:type="character" w:customStyle="1" w:styleId="CommentSubjectChar">
    <w:name w:val="Comment Subject Char"/>
    <w:link w:val="CommentSubject"/>
    <w:rsid w:val="001954E5"/>
    <w:rPr>
      <w:rFonts w:eastAsia="SimSun"/>
      <w:b/>
      <w:bCs/>
      <w:color w:val="000000"/>
      <w:lang w:val="en-GB" w:eastAsia="ja-JP"/>
    </w:rPr>
  </w:style>
  <w:style w:type="character" w:customStyle="1" w:styleId="TAHCar">
    <w:name w:val="TAH Car"/>
    <w:link w:val="TAH"/>
    <w:qFormat/>
    <w:rsid w:val="000746D6"/>
    <w:rPr>
      <w:rFonts w:ascii="Arial" w:hAnsi="Arial"/>
      <w:b/>
      <w:color w:val="000000"/>
      <w:sz w:val="18"/>
      <w:lang w:val="en-GB" w:eastAsia="ja-JP"/>
    </w:rPr>
  </w:style>
  <w:style w:type="paragraph" w:styleId="Revision">
    <w:name w:val="Revision"/>
    <w:hidden/>
    <w:uiPriority w:val="71"/>
    <w:unhideWhenUsed/>
    <w:rsid w:val="00792E8C"/>
    <w:rPr>
      <w:color w:val="000000"/>
      <w:lang w:eastAsia="ja-JP"/>
    </w:rPr>
  </w:style>
  <w:style w:type="paragraph" w:styleId="ListParagraph">
    <w:name w:val="List Paragraph"/>
    <w:basedOn w:val="Normal"/>
    <w:uiPriority w:val="34"/>
    <w:qFormat/>
    <w:rsid w:val="005F6715"/>
    <w:pPr>
      <w:overflowPunct/>
      <w:autoSpaceDE/>
      <w:autoSpaceDN/>
      <w:adjustRightInd/>
      <w:ind w:left="720"/>
      <w:textAlignment w:val="auto"/>
    </w:pPr>
    <w:rPr>
      <w:rFonts w:eastAsia="Times New Roman"/>
      <w:noProof/>
      <w:color w:val="auto"/>
      <w:szCs w:val="22"/>
    </w:rPr>
  </w:style>
  <w:style w:type="paragraph" w:customStyle="1" w:styleId="tah0">
    <w:name w:val="tah"/>
    <w:basedOn w:val="Normal"/>
    <w:rsid w:val="00FA670F"/>
    <w:pPr>
      <w:overflowPunct/>
      <w:autoSpaceDE/>
      <w:autoSpaceDN/>
      <w:adjustRightInd/>
      <w:spacing w:before="100" w:beforeAutospacing="1" w:after="100" w:afterAutospacing="1"/>
      <w:textAlignment w:val="auto"/>
    </w:pPr>
    <w:rPr>
      <w:rFonts w:eastAsia="Calibri"/>
      <w:noProof/>
      <w:color w:val="auto"/>
      <w:sz w:val="24"/>
      <w:szCs w:val="24"/>
      <w:lang w:val="en-US" w:eastAsia="en-GB"/>
    </w:rPr>
  </w:style>
  <w:style w:type="character" w:styleId="Emphasis">
    <w:name w:val="Emphasis"/>
    <w:qFormat/>
    <w:rsid w:val="00C90345"/>
    <w:rPr>
      <w:i/>
      <w:iCs/>
    </w:rPr>
  </w:style>
  <w:style w:type="table" w:customStyle="1" w:styleId="TableGrid1">
    <w:name w:val="Table Grid1"/>
    <w:basedOn w:val="TableNormal"/>
    <w:next w:val="TableGrid"/>
    <w:rsid w:val="00E06D0C"/>
    <w:rPr>
      <w:rFonts w:eastAsia="DengXi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596885"/>
    <w:rPr>
      <w:rFonts w:ascii="Arial" w:hAnsi="Arial"/>
      <w:color w:val="000000"/>
      <w:sz w:val="18"/>
      <w:lang w:eastAsia="ja-JP"/>
    </w:rPr>
  </w:style>
  <w:style w:type="character" w:customStyle="1" w:styleId="EXChar">
    <w:name w:val="EX Char"/>
    <w:link w:val="EX"/>
    <w:locked/>
    <w:rsid w:val="00945E2A"/>
    <w:rPr>
      <w:rFonts w:eastAsia="Times New Roman"/>
      <w:color w:val="000000"/>
      <w:sz w:val="22"/>
      <w:lang w:eastAsia="ja-JP"/>
    </w:rPr>
  </w:style>
  <w:style w:type="paragraph" w:customStyle="1" w:styleId="Tablecontents">
    <w:name w:val="Table contents"/>
    <w:basedOn w:val="Normal"/>
    <w:rsid w:val="00EA3D5B"/>
    <w:pPr>
      <w:overflowPunct/>
      <w:autoSpaceDE/>
      <w:autoSpaceDN/>
      <w:adjustRightInd/>
      <w:spacing w:before="60" w:after="60"/>
      <w:textAlignment w:val="auto"/>
    </w:pPr>
    <w:rPr>
      <w:rFonts w:ascii="Arial" w:eastAsia="Gulim" w:hAnsi="Arial" w:cs="Arial"/>
      <w:color w:val="auto"/>
      <w:sz w:val="24"/>
      <w:szCs w:val="24"/>
      <w:lang w:eastAsia="en-US"/>
    </w:rPr>
  </w:style>
  <w:style w:type="character" w:customStyle="1" w:styleId="B1Char1">
    <w:name w:val="B1 Char1"/>
    <w:rsid w:val="007F5859"/>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9597">
      <w:bodyDiv w:val="1"/>
      <w:marLeft w:val="0"/>
      <w:marRight w:val="0"/>
      <w:marTop w:val="0"/>
      <w:marBottom w:val="0"/>
      <w:divBdr>
        <w:top w:val="none" w:sz="0" w:space="0" w:color="auto"/>
        <w:left w:val="none" w:sz="0" w:space="0" w:color="auto"/>
        <w:bottom w:val="none" w:sz="0" w:space="0" w:color="auto"/>
        <w:right w:val="none" w:sz="0" w:space="0" w:color="auto"/>
      </w:divBdr>
    </w:div>
    <w:div w:id="411050054">
      <w:bodyDiv w:val="1"/>
      <w:marLeft w:val="0"/>
      <w:marRight w:val="0"/>
      <w:marTop w:val="0"/>
      <w:marBottom w:val="0"/>
      <w:divBdr>
        <w:top w:val="none" w:sz="0" w:space="0" w:color="auto"/>
        <w:left w:val="none" w:sz="0" w:space="0" w:color="auto"/>
        <w:bottom w:val="none" w:sz="0" w:space="0" w:color="auto"/>
        <w:right w:val="none" w:sz="0" w:space="0" w:color="auto"/>
      </w:divBdr>
    </w:div>
    <w:div w:id="423035347">
      <w:bodyDiv w:val="1"/>
      <w:marLeft w:val="0"/>
      <w:marRight w:val="0"/>
      <w:marTop w:val="0"/>
      <w:marBottom w:val="0"/>
      <w:divBdr>
        <w:top w:val="none" w:sz="0" w:space="0" w:color="auto"/>
        <w:left w:val="none" w:sz="0" w:space="0" w:color="auto"/>
        <w:bottom w:val="none" w:sz="0" w:space="0" w:color="auto"/>
        <w:right w:val="none" w:sz="0" w:space="0" w:color="auto"/>
      </w:divBdr>
    </w:div>
    <w:div w:id="509104132">
      <w:bodyDiv w:val="1"/>
      <w:marLeft w:val="0"/>
      <w:marRight w:val="0"/>
      <w:marTop w:val="0"/>
      <w:marBottom w:val="0"/>
      <w:divBdr>
        <w:top w:val="none" w:sz="0" w:space="0" w:color="auto"/>
        <w:left w:val="none" w:sz="0" w:space="0" w:color="auto"/>
        <w:bottom w:val="none" w:sz="0" w:space="0" w:color="auto"/>
        <w:right w:val="none" w:sz="0" w:space="0" w:color="auto"/>
      </w:divBdr>
    </w:div>
    <w:div w:id="589041695">
      <w:bodyDiv w:val="1"/>
      <w:marLeft w:val="0"/>
      <w:marRight w:val="0"/>
      <w:marTop w:val="0"/>
      <w:marBottom w:val="0"/>
      <w:divBdr>
        <w:top w:val="none" w:sz="0" w:space="0" w:color="auto"/>
        <w:left w:val="none" w:sz="0" w:space="0" w:color="auto"/>
        <w:bottom w:val="none" w:sz="0" w:space="0" w:color="auto"/>
        <w:right w:val="none" w:sz="0" w:space="0" w:color="auto"/>
      </w:divBdr>
    </w:div>
    <w:div w:id="672225861">
      <w:bodyDiv w:val="1"/>
      <w:marLeft w:val="0"/>
      <w:marRight w:val="0"/>
      <w:marTop w:val="0"/>
      <w:marBottom w:val="0"/>
      <w:divBdr>
        <w:top w:val="none" w:sz="0" w:space="0" w:color="auto"/>
        <w:left w:val="none" w:sz="0" w:space="0" w:color="auto"/>
        <w:bottom w:val="none" w:sz="0" w:space="0" w:color="auto"/>
        <w:right w:val="none" w:sz="0" w:space="0" w:color="auto"/>
      </w:divBdr>
    </w:div>
    <w:div w:id="834999985">
      <w:bodyDiv w:val="1"/>
      <w:marLeft w:val="0"/>
      <w:marRight w:val="0"/>
      <w:marTop w:val="0"/>
      <w:marBottom w:val="0"/>
      <w:divBdr>
        <w:top w:val="none" w:sz="0" w:space="0" w:color="auto"/>
        <w:left w:val="none" w:sz="0" w:space="0" w:color="auto"/>
        <w:bottom w:val="none" w:sz="0" w:space="0" w:color="auto"/>
        <w:right w:val="none" w:sz="0" w:space="0" w:color="auto"/>
      </w:divBdr>
    </w:div>
    <w:div w:id="1029142846">
      <w:bodyDiv w:val="1"/>
      <w:marLeft w:val="0"/>
      <w:marRight w:val="0"/>
      <w:marTop w:val="0"/>
      <w:marBottom w:val="0"/>
      <w:divBdr>
        <w:top w:val="none" w:sz="0" w:space="0" w:color="auto"/>
        <w:left w:val="none" w:sz="0" w:space="0" w:color="auto"/>
        <w:bottom w:val="none" w:sz="0" w:space="0" w:color="auto"/>
        <w:right w:val="none" w:sz="0" w:space="0" w:color="auto"/>
      </w:divBdr>
    </w:div>
    <w:div w:id="1224372981">
      <w:bodyDiv w:val="1"/>
      <w:marLeft w:val="0"/>
      <w:marRight w:val="0"/>
      <w:marTop w:val="0"/>
      <w:marBottom w:val="0"/>
      <w:divBdr>
        <w:top w:val="none" w:sz="0" w:space="0" w:color="auto"/>
        <w:left w:val="none" w:sz="0" w:space="0" w:color="auto"/>
        <w:bottom w:val="none" w:sz="0" w:space="0" w:color="auto"/>
        <w:right w:val="none" w:sz="0" w:space="0" w:color="auto"/>
      </w:divBdr>
    </w:div>
    <w:div w:id="1332486508">
      <w:bodyDiv w:val="1"/>
      <w:marLeft w:val="0"/>
      <w:marRight w:val="0"/>
      <w:marTop w:val="0"/>
      <w:marBottom w:val="0"/>
      <w:divBdr>
        <w:top w:val="none" w:sz="0" w:space="0" w:color="auto"/>
        <w:left w:val="none" w:sz="0" w:space="0" w:color="auto"/>
        <w:bottom w:val="none" w:sz="0" w:space="0" w:color="auto"/>
        <w:right w:val="none" w:sz="0" w:space="0" w:color="auto"/>
      </w:divBdr>
    </w:div>
    <w:div w:id="1391998250">
      <w:bodyDiv w:val="1"/>
      <w:marLeft w:val="0"/>
      <w:marRight w:val="0"/>
      <w:marTop w:val="0"/>
      <w:marBottom w:val="0"/>
      <w:divBdr>
        <w:top w:val="none" w:sz="0" w:space="0" w:color="auto"/>
        <w:left w:val="none" w:sz="0" w:space="0" w:color="auto"/>
        <w:bottom w:val="none" w:sz="0" w:space="0" w:color="auto"/>
        <w:right w:val="none" w:sz="0" w:space="0" w:color="auto"/>
      </w:divBdr>
    </w:div>
    <w:div w:id="18068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6.emf"/><Relationship Id="rId26" Type="http://schemas.openxmlformats.org/officeDocument/2006/relationships/image" Target="media/image10.png"/><Relationship Id="rId21" Type="http://schemas.openxmlformats.org/officeDocument/2006/relationships/oleObject" Target="embeddings/oleObject1.bin"/><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3.vsdx"/><Relationship Id="rId25" Type="http://schemas.openxmlformats.org/officeDocument/2006/relationships/package" Target="embeddings/Microsoft_Visio_Drawing6.vsdx"/><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24" Type="http://schemas.openxmlformats.org/officeDocument/2006/relationships/image" Target="media/image9.emf"/><Relationship Id="rId32" Type="http://schemas.openxmlformats.org/officeDocument/2006/relationships/oleObject" Target="embeddings/oleObject2.bin"/><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package" Target="embeddings/Microsoft_Visio_Drawing2.vsdx"/><Relationship Id="rId23" Type="http://schemas.openxmlformats.org/officeDocument/2006/relationships/package" Target="embeddings/Microsoft_Visio_Drawing5.vsdx"/><Relationship Id="rId28" Type="http://schemas.openxmlformats.org/officeDocument/2006/relationships/package" Target="embeddings/Microsoft_Visio_Drawing7.vsdx"/><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Visio_Drawing4.vsdx"/><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package" Target="embeddings/Microsoft_Word_Document8.docx"/><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BF1D-AC4F-4923-9421-8425AAA2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TotalTime>
  <Pages>15</Pages>
  <Words>5555</Words>
  <Characters>31667</Characters>
  <Application>Microsoft Office Word</Application>
  <DocSecurity>0</DocSecurity>
  <Lines>263</Lines>
  <Paragraphs>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SRUK</Company>
  <LinksUpToDate>false</LinksUpToDate>
  <CharactersWithSpaces>37148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Apostolis (Motorola)</dc:creator>
  <cp:keywords/>
  <cp:lastModifiedBy>Samsung </cp:lastModifiedBy>
  <cp:revision>73</cp:revision>
  <cp:lastPrinted>2017-01-31T19:04:00Z</cp:lastPrinted>
  <dcterms:created xsi:type="dcterms:W3CDTF">2024-04-15T11:14:00Z</dcterms:created>
  <dcterms:modified xsi:type="dcterms:W3CDTF">2024-04-15T16:10:00Z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PE5TQ1BIPgAAADcAQQA5AEYANQA4ADMAMgAyAEEAMgBCADkAMwBGADAAQwA4ADMAQgBDADIARAAx
AEYAMAAwAEIAOQBEADcAQgBEADkAOAA2AEIAOABCADQANABDADYAMgAxAEMAMwBDADUARQAzAEQA
MAA2ADkAMAAxADUAOABBADEAMgBDAEIAAAA=</vt:blob>
  </property>
  <property fmtid="{D5CDD505-2E9C-101B-9397-08002B2CF9AE}" pid="2" name="_NewReviewCycle">
    <vt:lpwstr/>
  </property>
  <property fmtid="{D5CDD505-2E9C-101B-9397-08002B2CF9AE}" pid="3" name="_2015_ms_pID_725343">
    <vt:lpwstr>(3)prnBBzDV4dlBQq7cAo0ePO6vQZPfK7xjm0DBFrNQKJWWDrtlQobujS9j8MjOK5hwMQ6GcsiK_x000d_
Kg0ye2J1Jv3sh2p8KW/OVTqXbaENra3Dl9KSaFTGJkbLB84oWqg7OYoyUwaBAveMp8VqQD4E_x000d_
k5vIawHCMGa7CxK2whjR2+W4YTO1zEJw/uWWGlpKkUunFOcn1kNNw4zulfOJwsPSwfM2UUCe_x000d_
ge0EHn3uBxL/NxJOeb</vt:lpwstr>
  </property>
  <property fmtid="{D5CDD505-2E9C-101B-9397-08002B2CF9AE}" pid="4" name="_2015_ms_pID_7253431">
    <vt:lpwstr>W7PxHhWcmo0wlQxoOhhyg3ZRw+tFUZLM6X7Cj78a+qUTQ22Cawvqo1_x000d_
QNpa5BlX3W8IAIgKhtQZHfNzTte0BdobcHmJfZmnafnK4sVlvo1AFustdiXxUaMRuLPiJ3xH_x000d_
kVGM/7AaMqP6TDGlgMtvX+XV1/QlKZiuYxxQiE9HYDVNgJ+cIjpQ5YXJ5z7yX5UWDBrd8JJd_x000d_
OF+VqBTAUHGdJ7ZtCGB6ojqd22eY8K+6JFyj</vt:lpwstr>
  </property>
  <property fmtid="{D5CDD505-2E9C-101B-9397-08002B2CF9AE}" pid="5" name="_2015_ms_pID_7253432">
    <vt:lpwstr>F4NlEPMQHhYewzjC/bTdhuc=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1571137055</vt:lpwstr>
  </property>
</Properties>
</file>