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E343A" w14:textId="7744B497" w:rsidR="009B3FEA" w:rsidRPr="009B3FEA" w:rsidRDefault="00B34735" w:rsidP="009B3FEA">
      <w:pPr>
        <w:pStyle w:val="a4"/>
        <w:pBdr>
          <w:bottom w:val="single" w:sz="4" w:space="1" w:color="auto"/>
        </w:pBdr>
        <w:tabs>
          <w:tab w:val="right" w:pos="9638"/>
        </w:tabs>
        <w:ind w:right="-57"/>
        <w:rPr>
          <w:rFonts w:eastAsia="Arial Unicode MS" w:cs="Arial"/>
          <w:bCs/>
          <w:sz w:val="24"/>
        </w:rPr>
      </w:pPr>
      <w:r w:rsidRPr="00B34735">
        <w:rPr>
          <w:rFonts w:eastAsia="Arial Unicode MS" w:cs="Arial"/>
          <w:bCs/>
          <w:sz w:val="24"/>
        </w:rPr>
        <w:t>SA WG2 Meeting #16</w:t>
      </w:r>
      <w:r w:rsidR="00B30E4D">
        <w:rPr>
          <w:rFonts w:eastAsia="Arial Unicode MS" w:cs="Arial"/>
          <w:bCs/>
          <w:sz w:val="24"/>
        </w:rPr>
        <w:t>2</w:t>
      </w:r>
      <w:r w:rsidR="009B3FEA" w:rsidRPr="009B3FEA">
        <w:rPr>
          <w:rFonts w:eastAsia="Arial Unicode MS" w:cs="Arial"/>
          <w:bCs/>
          <w:sz w:val="24"/>
        </w:rPr>
        <w:tab/>
      </w:r>
      <w:r w:rsidR="0027311F" w:rsidRPr="0027311F">
        <w:rPr>
          <w:rFonts w:eastAsia="Arial Unicode MS" w:cs="Arial"/>
          <w:bCs/>
          <w:sz w:val="24"/>
        </w:rPr>
        <w:t>S2-</w:t>
      </w:r>
      <w:r w:rsidR="00E73141" w:rsidRPr="0027311F">
        <w:rPr>
          <w:rFonts w:eastAsia="Arial Unicode MS" w:cs="Arial"/>
          <w:bCs/>
          <w:sz w:val="24"/>
        </w:rPr>
        <w:t>2</w:t>
      </w:r>
      <w:r w:rsidR="00E73141">
        <w:rPr>
          <w:rFonts w:eastAsia="Arial Unicode MS" w:cs="Arial"/>
          <w:bCs/>
          <w:sz w:val="24"/>
        </w:rPr>
        <w:t>4</w:t>
      </w:r>
      <w:r w:rsidR="00337462">
        <w:rPr>
          <w:rFonts w:eastAsia="Arial Unicode MS" w:cs="Arial"/>
          <w:bCs/>
          <w:sz w:val="24"/>
        </w:rPr>
        <w:t>04323</w:t>
      </w:r>
    </w:p>
    <w:p w14:paraId="35D6433A" w14:textId="116E5541" w:rsidR="00602CFF" w:rsidRPr="00602CFF" w:rsidRDefault="00B30E4D" w:rsidP="009B3FEA">
      <w:pPr>
        <w:pStyle w:val="a4"/>
        <w:pBdr>
          <w:bottom w:val="single" w:sz="4" w:space="1" w:color="auto"/>
        </w:pBdr>
        <w:tabs>
          <w:tab w:val="right" w:pos="9638"/>
        </w:tabs>
        <w:ind w:right="-57"/>
        <w:rPr>
          <w:rFonts w:eastAsia="Arial Unicode MS" w:cs="Arial"/>
          <w:bCs/>
          <w:sz w:val="24"/>
        </w:rPr>
      </w:pPr>
      <w:r>
        <w:rPr>
          <w:rFonts w:cs="Arial"/>
          <w:bCs/>
          <w:sz w:val="24"/>
        </w:rPr>
        <w:t>Changs</w:t>
      </w:r>
      <w:r w:rsidRPr="00B30E4D">
        <w:rPr>
          <w:rFonts w:eastAsia="Arial Unicode MS" w:cs="Arial"/>
          <w:bCs/>
          <w:sz w:val="24"/>
        </w:rPr>
        <w:t>ha, China, April 15 – April 19, 2024</w:t>
      </w:r>
      <w:r w:rsidR="006F2050">
        <w:rPr>
          <w:rFonts w:eastAsia="Arial Unicode MS" w:cs="Arial"/>
          <w:bCs/>
          <w:sz w:val="24"/>
        </w:rPr>
        <w:t xml:space="preserve"> merge S2-2404657 and S2-2404072</w:t>
      </w:r>
      <w:r w:rsidR="00602CFF" w:rsidRPr="00602CFF">
        <w:rPr>
          <w:rFonts w:eastAsia="Arial Unicode MS" w:cs="Arial"/>
          <w:bCs/>
        </w:rPr>
        <w:tab/>
      </w:r>
    </w:p>
    <w:p w14:paraId="77DDDDB6" w14:textId="77777777" w:rsidR="00602CFF" w:rsidRDefault="00602CFF" w:rsidP="00602CFF">
      <w:pPr>
        <w:rPr>
          <w:rFonts w:ascii="Arial" w:hAnsi="Arial" w:cs="Arial"/>
        </w:rPr>
      </w:pPr>
    </w:p>
    <w:p w14:paraId="158F8090" w14:textId="77777777" w:rsidR="00602CFF" w:rsidRDefault="00602CFF" w:rsidP="00602CFF">
      <w:pPr>
        <w:ind w:left="2127" w:hanging="2127"/>
        <w:rPr>
          <w:rFonts w:ascii="Arial" w:hAnsi="Arial" w:cs="Arial"/>
          <w:b/>
        </w:rPr>
      </w:pPr>
      <w:r>
        <w:rPr>
          <w:rFonts w:ascii="Arial" w:hAnsi="Arial" w:cs="Arial"/>
          <w:b/>
        </w:rPr>
        <w:t>Source:</w:t>
      </w:r>
      <w:r>
        <w:rPr>
          <w:rFonts w:ascii="Arial" w:hAnsi="Arial" w:cs="Arial"/>
          <w:b/>
        </w:rPr>
        <w:tab/>
      </w:r>
      <w:r w:rsidR="00B34735">
        <w:rPr>
          <w:rFonts w:ascii="Arial" w:hAnsi="Arial" w:cs="Arial"/>
          <w:b/>
        </w:rPr>
        <w:t>OPPO</w:t>
      </w:r>
    </w:p>
    <w:p w14:paraId="3D43C817" w14:textId="0624DF9C" w:rsidR="00602CFF" w:rsidRDefault="00602CFF" w:rsidP="00602CFF">
      <w:pPr>
        <w:ind w:left="2127" w:hanging="2127"/>
        <w:rPr>
          <w:rFonts w:ascii="Arial" w:hAnsi="Arial" w:cs="Arial"/>
          <w:b/>
        </w:rPr>
      </w:pPr>
      <w:r>
        <w:rPr>
          <w:rFonts w:ascii="Arial" w:hAnsi="Arial" w:cs="Arial"/>
          <w:b/>
        </w:rPr>
        <w:t>Title:</w:t>
      </w:r>
      <w:r>
        <w:rPr>
          <w:rFonts w:ascii="Arial" w:hAnsi="Arial" w:cs="Arial"/>
          <w:b/>
        </w:rPr>
        <w:tab/>
      </w:r>
      <w:r w:rsidR="007D7E16">
        <w:rPr>
          <w:rFonts w:ascii="Arial" w:hAnsi="Arial" w:cs="Arial"/>
          <w:b/>
        </w:rPr>
        <w:t xml:space="preserve">KI#2 </w:t>
      </w:r>
      <w:r w:rsidR="00B30E4D">
        <w:rPr>
          <w:rFonts w:ascii="Arial" w:hAnsi="Arial" w:cs="Arial"/>
          <w:b/>
        </w:rPr>
        <w:t>solution#6 update</w:t>
      </w:r>
      <w:r w:rsidR="00141E02">
        <w:rPr>
          <w:rFonts w:ascii="Arial" w:hAnsi="Arial" w:cs="Arial"/>
          <w:b/>
        </w:rPr>
        <w:t xml:space="preserve"> </w:t>
      </w:r>
      <w:r w:rsidR="00C86146" w:rsidRPr="00C86146">
        <w:rPr>
          <w:rFonts w:ascii="Arial" w:hAnsi="Arial" w:cs="Arial"/>
          <w:b/>
        </w:rPr>
        <w:t>for multi-hop UE-to-UE Relays</w:t>
      </w:r>
    </w:p>
    <w:p w14:paraId="6C5FE189" w14:textId="77777777" w:rsidR="00602CFF" w:rsidRDefault="00602CFF" w:rsidP="00602CFF">
      <w:pPr>
        <w:ind w:left="2127" w:hanging="2127"/>
        <w:rPr>
          <w:rFonts w:ascii="Arial" w:hAnsi="Arial" w:cs="Arial"/>
          <w:b/>
        </w:rPr>
      </w:pPr>
      <w:r>
        <w:rPr>
          <w:rFonts w:ascii="Arial" w:hAnsi="Arial" w:cs="Arial"/>
          <w:b/>
        </w:rPr>
        <w:t>Document for:</w:t>
      </w:r>
      <w:r>
        <w:rPr>
          <w:rFonts w:ascii="Arial" w:hAnsi="Arial" w:cs="Arial"/>
          <w:b/>
        </w:rPr>
        <w:tab/>
        <w:t>Approval</w:t>
      </w:r>
    </w:p>
    <w:p w14:paraId="355C340A" w14:textId="79241CF7" w:rsidR="00602CFF" w:rsidRDefault="00CD3BE6" w:rsidP="00602CFF">
      <w:pPr>
        <w:ind w:left="2127" w:hanging="2127"/>
        <w:rPr>
          <w:rFonts w:ascii="Arial" w:hAnsi="Arial" w:cs="Arial"/>
          <w:b/>
        </w:rPr>
      </w:pPr>
      <w:r>
        <w:rPr>
          <w:rFonts w:ascii="Arial" w:hAnsi="Arial" w:cs="Arial"/>
          <w:b/>
        </w:rPr>
        <w:t>Agenda Item:</w:t>
      </w:r>
      <w:r>
        <w:rPr>
          <w:rFonts w:ascii="Arial" w:hAnsi="Arial" w:cs="Arial"/>
          <w:b/>
        </w:rPr>
        <w:tab/>
      </w:r>
      <w:r w:rsidR="0051474F">
        <w:rPr>
          <w:rFonts w:ascii="Arial" w:hAnsi="Arial" w:cs="Arial"/>
          <w:b/>
        </w:rPr>
        <w:t>1</w:t>
      </w:r>
      <w:r w:rsidR="0022419F">
        <w:rPr>
          <w:rFonts w:ascii="Arial" w:hAnsi="Arial" w:cs="Arial"/>
          <w:b/>
        </w:rPr>
        <w:t>9.</w:t>
      </w:r>
      <w:r w:rsidR="00645C03">
        <w:rPr>
          <w:rFonts w:ascii="Arial" w:hAnsi="Arial" w:cs="Arial"/>
          <w:b/>
        </w:rPr>
        <w:t>7</w:t>
      </w:r>
    </w:p>
    <w:p w14:paraId="2D45336F" w14:textId="3DFEBD37" w:rsidR="00602CFF" w:rsidRDefault="00602CFF" w:rsidP="00602CFF">
      <w:pPr>
        <w:ind w:left="2127" w:hanging="2127"/>
        <w:rPr>
          <w:rFonts w:ascii="Arial" w:hAnsi="Arial" w:cs="Arial"/>
          <w:b/>
        </w:rPr>
      </w:pPr>
      <w:r>
        <w:rPr>
          <w:rFonts w:ascii="Arial" w:hAnsi="Arial" w:cs="Arial"/>
          <w:b/>
        </w:rPr>
        <w:t>Work Item / Release:</w:t>
      </w:r>
      <w:r>
        <w:rPr>
          <w:rFonts w:ascii="Arial" w:hAnsi="Arial" w:cs="Arial"/>
          <w:b/>
        </w:rPr>
        <w:tab/>
      </w:r>
      <w:r w:rsidR="00645C03" w:rsidRPr="00645C03">
        <w:rPr>
          <w:rFonts w:ascii="Arial" w:hAnsi="Arial" w:cs="Arial"/>
          <w:b/>
        </w:rPr>
        <w:t>FS_5G_ProSe_Ph3</w:t>
      </w:r>
      <w:r w:rsidR="0022419F">
        <w:rPr>
          <w:rFonts w:ascii="Arial" w:hAnsi="Arial" w:cs="Arial"/>
          <w:b/>
        </w:rPr>
        <w:t>/Rel-1</w:t>
      </w:r>
      <w:r w:rsidR="006F13ED">
        <w:rPr>
          <w:rFonts w:ascii="Arial" w:hAnsi="Arial" w:cs="Arial"/>
          <w:b/>
        </w:rPr>
        <w:t>9</w:t>
      </w:r>
    </w:p>
    <w:p w14:paraId="52D2EDF5" w14:textId="1D338063" w:rsidR="00602CFF" w:rsidRDefault="00602CFF" w:rsidP="00602CFF">
      <w:pPr>
        <w:rPr>
          <w:rFonts w:ascii="Arial" w:hAnsi="Arial" w:cs="Arial"/>
          <w:i/>
        </w:rPr>
      </w:pPr>
      <w:r>
        <w:rPr>
          <w:rFonts w:ascii="Arial" w:hAnsi="Arial" w:cs="Arial"/>
          <w:i/>
        </w:rPr>
        <w:t>Abstract of the contribution:</w:t>
      </w:r>
      <w:r w:rsidR="00003E06">
        <w:rPr>
          <w:rFonts w:ascii="Arial" w:hAnsi="Arial" w:cs="Arial"/>
          <w:i/>
        </w:rPr>
        <w:t xml:space="preserve"> This contribution propose</w:t>
      </w:r>
      <w:r w:rsidR="008B79A7">
        <w:rPr>
          <w:rFonts w:ascii="Arial" w:hAnsi="Arial" w:cs="Arial"/>
          <w:i/>
        </w:rPr>
        <w:t>s</w:t>
      </w:r>
      <w:r w:rsidR="009C6FAC">
        <w:rPr>
          <w:rFonts w:ascii="Arial" w:hAnsi="Arial" w:cs="Arial"/>
          <w:i/>
        </w:rPr>
        <w:t xml:space="preserve"> </w:t>
      </w:r>
      <w:r w:rsidR="00B30E4D">
        <w:rPr>
          <w:rFonts w:ascii="Arial" w:hAnsi="Arial" w:cs="Arial"/>
          <w:i/>
        </w:rPr>
        <w:t xml:space="preserve">update to </w:t>
      </w:r>
      <w:r w:rsidR="000F47E2">
        <w:rPr>
          <w:rFonts w:ascii="Arial" w:hAnsi="Arial" w:cs="Arial"/>
          <w:i/>
        </w:rPr>
        <w:t>solution</w:t>
      </w:r>
      <w:r w:rsidR="00B30E4D">
        <w:rPr>
          <w:rFonts w:ascii="Arial" w:hAnsi="Arial" w:cs="Arial"/>
          <w:i/>
        </w:rPr>
        <w:t>#6</w:t>
      </w:r>
      <w:r w:rsidR="00854941">
        <w:rPr>
          <w:rFonts w:ascii="Arial" w:hAnsi="Arial" w:cs="Arial"/>
          <w:i/>
        </w:rPr>
        <w:t>.</w:t>
      </w:r>
      <w:r w:rsidR="00D635CF">
        <w:rPr>
          <w:rFonts w:ascii="Arial" w:hAnsi="Arial" w:cs="Arial"/>
          <w:i/>
        </w:rPr>
        <w:t xml:space="preserve"> </w:t>
      </w:r>
      <w:r w:rsidR="00C04186">
        <w:rPr>
          <w:rFonts w:ascii="Arial" w:hAnsi="Arial" w:cs="Arial"/>
          <w:i/>
        </w:rPr>
        <w:t xml:space="preserve"> </w:t>
      </w:r>
    </w:p>
    <w:p w14:paraId="00FFB888" w14:textId="77777777" w:rsidR="00DA0DF9" w:rsidRPr="00305BD8" w:rsidRDefault="00DA0DF9" w:rsidP="005228BA">
      <w:pPr>
        <w:pStyle w:val="CRCoverPage"/>
        <w:pBdr>
          <w:bottom w:val="single" w:sz="12" w:space="1" w:color="auto"/>
        </w:pBdr>
        <w:outlineLvl w:val="0"/>
        <w:rPr>
          <w:rFonts w:cs="Arial"/>
          <w:b/>
          <w:noProof/>
          <w:lang w:eastAsia="ko-KR"/>
        </w:rPr>
      </w:pPr>
    </w:p>
    <w:p w14:paraId="6D56FBCA" w14:textId="77777777" w:rsidR="00F52DED" w:rsidRDefault="00F2700C" w:rsidP="00F2700C">
      <w:pPr>
        <w:pStyle w:val="1"/>
        <w:rPr>
          <w:noProof/>
          <w:lang w:eastAsia="ko-KR"/>
        </w:rPr>
      </w:pPr>
      <w:r>
        <w:rPr>
          <w:noProof/>
          <w:lang w:eastAsia="ko-KR"/>
        </w:rPr>
        <w:t>1</w:t>
      </w:r>
      <w:r w:rsidR="00930F12">
        <w:rPr>
          <w:noProof/>
          <w:lang w:eastAsia="ko-KR"/>
        </w:rPr>
        <w:t>.</w:t>
      </w:r>
      <w:r w:rsidR="00445A8F">
        <w:rPr>
          <w:noProof/>
          <w:lang w:eastAsia="ko-KR"/>
        </w:rPr>
        <w:tab/>
      </w:r>
      <w:r>
        <w:rPr>
          <w:noProof/>
          <w:lang w:eastAsia="ko-KR"/>
        </w:rPr>
        <w:t>Discussion</w:t>
      </w:r>
    </w:p>
    <w:p w14:paraId="27F701AC" w14:textId="2C5A9908" w:rsidR="00F74274" w:rsidRDefault="009E262B" w:rsidP="00753D00">
      <w:pPr>
        <w:rPr>
          <w:lang w:eastAsia="ko-KR"/>
        </w:rPr>
      </w:pPr>
      <w:r>
        <w:rPr>
          <w:lang w:eastAsia="ko-KR"/>
        </w:rPr>
        <w:t xml:space="preserve">The paper proposes </w:t>
      </w:r>
      <w:r w:rsidR="00427B34">
        <w:rPr>
          <w:lang w:eastAsia="ko-KR"/>
        </w:rPr>
        <w:t>an update to solution#6 to include a</w:t>
      </w:r>
      <w:r w:rsidR="00F74274" w:rsidRPr="004B22D2">
        <w:t xml:space="preserve"> multi-hop authorization info</w:t>
      </w:r>
      <w:r w:rsidR="00F74274">
        <w:t xml:space="preserve"> </w:t>
      </w:r>
      <w:r w:rsidR="00427B34">
        <w:t xml:space="preserve">per RSC. </w:t>
      </w:r>
      <w:r w:rsidR="00F74274">
        <w:rPr>
          <w:rFonts w:eastAsia="等线"/>
        </w:rPr>
        <w:t xml:space="preserve">The RSC and the multi-hop </w:t>
      </w:r>
      <w:r w:rsidR="00F74274">
        <w:t>authorization info</w:t>
      </w:r>
      <w:r w:rsidR="00F74274">
        <w:rPr>
          <w:rFonts w:eastAsia="等线"/>
        </w:rPr>
        <w:t xml:space="preserve"> are provided to the End UEs and </w:t>
      </w:r>
      <w:r w:rsidR="00F74274" w:rsidRPr="009C5779">
        <w:rPr>
          <w:rFonts w:eastAsia="等线"/>
        </w:rPr>
        <w:t>UE-to-UE Relay</w:t>
      </w:r>
      <w:r w:rsidR="00F74274">
        <w:rPr>
          <w:rFonts w:eastAsia="等线"/>
        </w:rPr>
        <w:t xml:space="preserve">s using the </w:t>
      </w:r>
      <w:r w:rsidR="00F74274">
        <w:t>Policy/Parameter provisioning</w:t>
      </w:r>
      <w:r w:rsidR="00F74274">
        <w:rPr>
          <w:rFonts w:eastAsia="等线"/>
        </w:rPr>
        <w:t xml:space="preserve"> as described in clause 5.1.5 of </w:t>
      </w:r>
      <w:r w:rsidR="00F74274">
        <w:rPr>
          <w:lang w:eastAsia="zh-CN"/>
        </w:rPr>
        <w:t>TS 23.304 [4].</w:t>
      </w:r>
    </w:p>
    <w:p w14:paraId="11D9C148" w14:textId="77777777" w:rsidR="00914E7F" w:rsidRPr="004B22D2" w:rsidRDefault="00914E7F" w:rsidP="00914E7F">
      <w:pPr>
        <w:pStyle w:val="B2"/>
        <w:ind w:left="0" w:firstLine="0"/>
      </w:pPr>
      <w:bookmarkStart w:id="0" w:name="_Hlk99100636"/>
      <w:r w:rsidRPr="004B22D2">
        <w:t>The multi-hop authorization info includes:</w:t>
      </w:r>
    </w:p>
    <w:p w14:paraId="69D89CCD" w14:textId="77777777" w:rsidR="00914E7F" w:rsidRPr="00EF4B9F" w:rsidRDefault="00914E7F" w:rsidP="00914E7F">
      <w:pPr>
        <w:pStyle w:val="B1"/>
      </w:pPr>
      <w:r w:rsidRPr="00EF4B9F">
        <w:t>-</w:t>
      </w:r>
      <w:r w:rsidRPr="00EF4B9F">
        <w:tab/>
      </w:r>
      <w:r w:rsidRPr="00EF4B9F">
        <w:rPr>
          <w:rFonts w:eastAsiaTheme="minorEastAsia"/>
          <w:lang w:eastAsia="zh-CN"/>
        </w:rPr>
        <w:t xml:space="preserve">Whether </w:t>
      </w:r>
      <w:r w:rsidRPr="00EF4B9F">
        <w:rPr>
          <w:lang w:eastAsia="zh-CN"/>
        </w:rPr>
        <w:t>multi-hop UE-to-UE Relay is allowed;</w:t>
      </w:r>
    </w:p>
    <w:p w14:paraId="360466C6" w14:textId="77777777" w:rsidR="00914E7F" w:rsidRDefault="00914E7F" w:rsidP="00914E7F">
      <w:pPr>
        <w:pStyle w:val="B1"/>
      </w:pPr>
      <w:r w:rsidRPr="004B22D2">
        <w:t>-</w:t>
      </w:r>
      <w:r w:rsidRPr="004B22D2">
        <w:tab/>
        <w:t>The maximum number of hops supported</w:t>
      </w:r>
      <w:r>
        <w:t>;</w:t>
      </w:r>
    </w:p>
    <w:p w14:paraId="61E78EE6" w14:textId="77777777" w:rsidR="00914E7F" w:rsidRDefault="00914E7F" w:rsidP="00914E7F">
      <w:pPr>
        <w:pStyle w:val="B1"/>
      </w:pPr>
      <w:r w:rsidRPr="004B22D2">
        <w:t>-</w:t>
      </w:r>
      <w:r w:rsidRPr="004B22D2">
        <w:tab/>
        <w:t>The</w:t>
      </w:r>
      <w:r>
        <w:t xml:space="preserve"> maximum delay allowed.</w:t>
      </w:r>
    </w:p>
    <w:p w14:paraId="0BD673D1" w14:textId="319775E5" w:rsidR="00914E7F" w:rsidRDefault="00F77AD8" w:rsidP="004F5A44">
      <w:r>
        <w:rPr>
          <w:rFonts w:eastAsiaTheme="minorEastAsia"/>
          <w:lang w:eastAsia="zh-CN"/>
        </w:rPr>
        <w:t xml:space="preserve">With the proposed </w:t>
      </w:r>
      <w:r w:rsidRPr="004B22D2">
        <w:t>multi-hop authorization info</w:t>
      </w:r>
      <w:r>
        <w:t xml:space="preserve">, RSC in the discovery messages </w:t>
      </w:r>
      <w:r w:rsidR="00BB00AA">
        <w:t>can be</w:t>
      </w:r>
      <w:r>
        <w:t xml:space="preserve"> used to indicate whether </w:t>
      </w:r>
      <w:r w:rsidRPr="00EF4B9F">
        <w:rPr>
          <w:lang w:eastAsia="zh-CN"/>
        </w:rPr>
        <w:t>multi-hop UE-to-UE Relay is allowed</w:t>
      </w:r>
      <w:r w:rsidR="00EB1518">
        <w:rPr>
          <w:lang w:eastAsia="zh-CN"/>
        </w:rPr>
        <w:t>,</w:t>
      </w:r>
      <w:r>
        <w:rPr>
          <w:lang w:eastAsia="zh-CN"/>
        </w:rPr>
        <w:t xml:space="preserve"> the limit of number of hops and the delay allowed. </w:t>
      </w:r>
      <w:r w:rsidR="00C33369">
        <w:rPr>
          <w:lang w:eastAsia="zh-CN"/>
        </w:rPr>
        <w:t>Thus,</w:t>
      </w:r>
      <w:r>
        <w:rPr>
          <w:lang w:eastAsia="zh-CN"/>
        </w:rPr>
        <w:t xml:space="preserve"> the </w:t>
      </w:r>
      <w:r w:rsidR="000E4874">
        <w:rPr>
          <w:lang w:eastAsia="zh-CN"/>
        </w:rPr>
        <w:t xml:space="preserve">explicit </w:t>
      </w:r>
      <w:r w:rsidR="007D0064">
        <w:rPr>
          <w:lang w:eastAsia="zh-CN"/>
        </w:rPr>
        <w:t xml:space="preserve">parameters including </w:t>
      </w:r>
      <w:r w:rsidR="00C33369">
        <w:t xml:space="preserve">multi-hop indication, </w:t>
      </w:r>
      <w:r w:rsidR="0065060C">
        <w:t>maximum number of hops allowed</w:t>
      </w:r>
      <w:r w:rsidR="00EB1518">
        <w:t xml:space="preserve"> and </w:t>
      </w:r>
      <w:r w:rsidR="0065060C">
        <w:t>maximum delay allowed can be removed from the discovery messages.</w:t>
      </w:r>
    </w:p>
    <w:p w14:paraId="042A633C" w14:textId="77777777" w:rsidR="0065060C" w:rsidRPr="00F74274" w:rsidRDefault="0065060C" w:rsidP="004F5A44"/>
    <w:bookmarkEnd w:id="0"/>
    <w:p w14:paraId="4A465052" w14:textId="77777777" w:rsidR="00F2700C" w:rsidRDefault="00F2700C" w:rsidP="00465C0D">
      <w:pPr>
        <w:pStyle w:val="1"/>
        <w:rPr>
          <w:lang w:eastAsia="ko-KR"/>
        </w:rPr>
      </w:pPr>
      <w:r>
        <w:rPr>
          <w:lang w:eastAsia="ko-KR"/>
        </w:rPr>
        <w:t>2.</w:t>
      </w:r>
      <w:r w:rsidR="00445A8F">
        <w:rPr>
          <w:lang w:eastAsia="ko-KR"/>
        </w:rPr>
        <w:tab/>
      </w:r>
      <w:r w:rsidR="000B78CB">
        <w:rPr>
          <w:lang w:eastAsia="ko-KR"/>
        </w:rPr>
        <w:t>Text proposal</w:t>
      </w:r>
    </w:p>
    <w:p w14:paraId="36E2461E" w14:textId="62156430" w:rsidR="008E256E" w:rsidRDefault="005C616C" w:rsidP="00465C0D">
      <w:pPr>
        <w:jc w:val="left"/>
        <w:rPr>
          <w:lang w:eastAsia="ko-KR"/>
        </w:rPr>
      </w:pPr>
      <w:r>
        <w:rPr>
          <w:lang w:eastAsia="ko-KR"/>
        </w:rPr>
        <w:t>I</w:t>
      </w:r>
      <w:r w:rsidR="00256845">
        <w:rPr>
          <w:lang w:eastAsia="ko-KR"/>
        </w:rPr>
        <w:t xml:space="preserve">t is proposed to </w:t>
      </w:r>
      <w:r w:rsidR="006D24C0">
        <w:rPr>
          <w:lang w:eastAsia="ko-KR"/>
        </w:rPr>
        <w:t xml:space="preserve">agree the following changes </w:t>
      </w:r>
      <w:r w:rsidR="00003E06">
        <w:rPr>
          <w:lang w:eastAsia="ko-KR"/>
        </w:rPr>
        <w:t>to</w:t>
      </w:r>
      <w:r w:rsidR="006D24C0">
        <w:rPr>
          <w:lang w:eastAsia="ko-KR"/>
        </w:rPr>
        <w:t xml:space="preserve"> T</w:t>
      </w:r>
      <w:r w:rsidR="00003E06">
        <w:rPr>
          <w:lang w:eastAsia="ko-KR"/>
        </w:rPr>
        <w:t>R</w:t>
      </w:r>
      <w:r w:rsidR="006D24C0">
        <w:rPr>
          <w:lang w:eastAsia="ko-KR"/>
        </w:rPr>
        <w:t xml:space="preserve"> 23.</w:t>
      </w:r>
      <w:r w:rsidR="00003E06">
        <w:rPr>
          <w:lang w:eastAsia="ko-KR"/>
        </w:rPr>
        <w:t>700-</w:t>
      </w:r>
      <w:r w:rsidR="00203FBE">
        <w:rPr>
          <w:lang w:eastAsia="ko-KR"/>
        </w:rPr>
        <w:t>03</w:t>
      </w:r>
      <w:r w:rsidR="00831985">
        <w:rPr>
          <w:lang w:eastAsia="ko-KR"/>
        </w:rPr>
        <w:t>:</w:t>
      </w:r>
    </w:p>
    <w:p w14:paraId="343B632D" w14:textId="2676396C" w:rsidR="008E256E" w:rsidRDefault="008E256E" w:rsidP="008E256E">
      <w:pPr>
        <w:pBdr>
          <w:top w:val="single" w:sz="4" w:space="1" w:color="auto"/>
          <w:left w:val="single" w:sz="4" w:space="4" w:color="auto"/>
          <w:bottom w:val="single" w:sz="4" w:space="1" w:color="auto"/>
          <w:right w:val="single" w:sz="4" w:space="4" w:color="auto"/>
        </w:pBdr>
        <w:jc w:val="center"/>
        <w:rPr>
          <w:rFonts w:ascii="Arial" w:hAnsi="Arial" w:cs="Arial"/>
          <w:color w:val="FF0000"/>
          <w:sz w:val="28"/>
          <w:szCs w:val="28"/>
          <w:lang w:val="en-US"/>
        </w:rPr>
      </w:pPr>
      <w:r>
        <w:rPr>
          <w:rFonts w:ascii="Arial" w:hAnsi="Arial" w:cs="Arial"/>
          <w:color w:val="FF0000"/>
          <w:sz w:val="28"/>
          <w:szCs w:val="28"/>
          <w:lang w:val="en-US"/>
        </w:rPr>
        <w:t xml:space="preserve">* * * </w:t>
      </w:r>
      <w:r>
        <w:rPr>
          <w:rFonts w:ascii="Arial" w:hAnsi="Arial" w:cs="Arial" w:hint="eastAsia"/>
          <w:color w:val="FF0000"/>
          <w:sz w:val="28"/>
          <w:szCs w:val="28"/>
          <w:lang w:val="en-US" w:eastAsia="zh-CN"/>
        </w:rPr>
        <w:t>Start</w:t>
      </w:r>
      <w:r>
        <w:rPr>
          <w:rFonts w:ascii="Arial" w:hAnsi="Arial" w:cs="Arial"/>
          <w:color w:val="FF0000"/>
          <w:sz w:val="28"/>
          <w:szCs w:val="28"/>
          <w:lang w:val="en-US"/>
        </w:rPr>
        <w:t xml:space="preserve"> of change * * * </w:t>
      </w:r>
    </w:p>
    <w:p w14:paraId="55A80047" w14:textId="77777777" w:rsidR="00C1410F" w:rsidRDefault="00C1410F" w:rsidP="00C1410F">
      <w:pPr>
        <w:pStyle w:val="2"/>
        <w:rPr>
          <w:lang w:eastAsia="ko-KR"/>
        </w:rPr>
      </w:pPr>
      <w:bookmarkStart w:id="1" w:name="startOfAnnexes"/>
      <w:bookmarkStart w:id="2" w:name="_Toc510604403"/>
      <w:bookmarkStart w:id="3" w:name="_Toc22214904"/>
      <w:bookmarkStart w:id="4" w:name="_Toc23254037"/>
      <w:bookmarkStart w:id="5" w:name="_Toc160717673"/>
      <w:bookmarkStart w:id="6" w:name="_Toc500949097"/>
      <w:bookmarkStart w:id="7" w:name="_Toc92875660"/>
      <w:bookmarkStart w:id="8" w:name="_Toc93070684"/>
      <w:bookmarkStart w:id="9" w:name="_Toc151529983"/>
      <w:bookmarkEnd w:id="1"/>
      <w:r>
        <w:rPr>
          <w:lang w:eastAsia="ko-KR"/>
        </w:rPr>
        <w:t>6.6</w:t>
      </w:r>
      <w:r>
        <w:rPr>
          <w:lang w:eastAsia="ko-KR"/>
        </w:rPr>
        <w:tab/>
        <w:t xml:space="preserve">Solution #6: </w:t>
      </w:r>
      <w:bookmarkEnd w:id="2"/>
      <w:bookmarkEnd w:id="3"/>
      <w:bookmarkEnd w:id="4"/>
      <w:r>
        <w:rPr>
          <w:lang w:eastAsia="ko-KR"/>
        </w:rPr>
        <w:t>Multi-hop extension of 5G ProSe UE-to-UE Relay</w:t>
      </w:r>
      <w:bookmarkEnd w:id="5"/>
    </w:p>
    <w:p w14:paraId="291F764A" w14:textId="77777777" w:rsidR="00C1410F" w:rsidRDefault="00C1410F" w:rsidP="00C1410F">
      <w:pPr>
        <w:pStyle w:val="3"/>
        <w:rPr>
          <w:rFonts w:eastAsia="宋体"/>
        </w:rPr>
      </w:pPr>
      <w:bookmarkStart w:id="10" w:name="_Toc160717674"/>
      <w:r>
        <w:rPr>
          <w:rFonts w:eastAsia="宋体"/>
        </w:rPr>
        <w:t>6.6.1</w:t>
      </w:r>
      <w:r>
        <w:rPr>
          <w:rFonts w:eastAsia="宋体"/>
        </w:rPr>
        <w:tab/>
        <w:t>Description</w:t>
      </w:r>
      <w:bookmarkEnd w:id="10"/>
    </w:p>
    <w:p w14:paraId="3709CE33" w14:textId="77777777" w:rsidR="00C1410F" w:rsidRDefault="00C1410F" w:rsidP="00C1410F">
      <w:r>
        <w:t>In this solution, 5G ProSe multi-hop Layer-3 UE-to-UE Relay over NR PC5 is supported with the following principles:</w:t>
      </w:r>
    </w:p>
    <w:p w14:paraId="0E3841CA" w14:textId="77777777" w:rsidR="00C1410F" w:rsidRDefault="00C1410F" w:rsidP="00C1410F">
      <w:pPr>
        <w:pStyle w:val="B1"/>
      </w:pPr>
      <w:r>
        <w:t>-</w:t>
      </w:r>
      <w:r>
        <w:tab/>
        <w:t>Authorization and configuration</w:t>
      </w:r>
    </w:p>
    <w:p w14:paraId="1F408BE5" w14:textId="58896AC6" w:rsidR="00C1410F" w:rsidRDefault="00C1410F" w:rsidP="00C1410F">
      <w:pPr>
        <w:pStyle w:val="B2"/>
        <w:rPr>
          <w:ins w:id="11" w:author="OPPO" w:date="2024-03-29T15:37:00Z"/>
        </w:rPr>
      </w:pPr>
      <w:r>
        <w:t>-</w:t>
      </w:r>
      <w:r>
        <w:tab/>
        <w:t>For supporting multi-hop extension, a UE-to-UE Relay shall be authorized and configured as a UE-to-UE Relay with multi-hop extension.</w:t>
      </w:r>
    </w:p>
    <w:p w14:paraId="7C572F3A" w14:textId="5C57A89E" w:rsidR="005934E8" w:rsidRPr="004B22D2" w:rsidRDefault="004B22D2" w:rsidP="004B22D2">
      <w:pPr>
        <w:pStyle w:val="B2"/>
        <w:rPr>
          <w:ins w:id="12" w:author="OPPO" w:date="2024-03-29T15:37:00Z"/>
        </w:rPr>
      </w:pPr>
      <w:ins w:id="13" w:author="OPPO" w:date="2024-03-29T15:39:00Z">
        <w:r>
          <w:t>-</w:t>
        </w:r>
        <w:r>
          <w:tab/>
        </w:r>
      </w:ins>
      <w:ins w:id="14" w:author="OPPO" w:date="2024-04-01T10:06:00Z">
        <w:r w:rsidR="0089444C">
          <w:rPr>
            <w:rFonts w:eastAsia="等线"/>
          </w:rPr>
          <w:t xml:space="preserve">For each RSC, the associated multi-hop </w:t>
        </w:r>
        <w:r w:rsidR="0089444C">
          <w:t>authorization info</w:t>
        </w:r>
        <w:r w:rsidR="0089444C">
          <w:rPr>
            <w:rFonts w:eastAsia="等线"/>
          </w:rPr>
          <w:t xml:space="preserve"> are provided to the End UEs and </w:t>
        </w:r>
        <w:r w:rsidR="0089444C" w:rsidRPr="009C5779">
          <w:rPr>
            <w:rFonts w:eastAsia="等线"/>
          </w:rPr>
          <w:t>UE-to-UE Relay</w:t>
        </w:r>
        <w:r w:rsidR="0089444C">
          <w:rPr>
            <w:rFonts w:eastAsia="等线"/>
          </w:rPr>
          <w:t xml:space="preserve">s using the </w:t>
        </w:r>
        <w:r w:rsidR="0089444C">
          <w:t>Policy/Parameter provisioning</w:t>
        </w:r>
        <w:r w:rsidR="0089444C">
          <w:rPr>
            <w:rFonts w:eastAsia="等线"/>
          </w:rPr>
          <w:t xml:space="preserve"> as described in clause</w:t>
        </w:r>
      </w:ins>
      <w:ins w:id="15" w:author="OPPO-Fei Lu" w:date="2024-04-01T22:27:00Z">
        <w:r w:rsidR="00EB1518">
          <w:rPr>
            <w:rFonts w:eastAsia="等线"/>
            <w:lang w:val="en-US"/>
          </w:rPr>
          <w:t> </w:t>
        </w:r>
      </w:ins>
      <w:ins w:id="16" w:author="OPPO" w:date="2024-04-01T10:06:00Z">
        <w:r w:rsidR="0089444C">
          <w:rPr>
            <w:rFonts w:eastAsia="等线"/>
          </w:rPr>
          <w:t xml:space="preserve">5.1.5 of </w:t>
        </w:r>
        <w:r w:rsidR="0089444C">
          <w:rPr>
            <w:lang w:eastAsia="zh-CN"/>
          </w:rPr>
          <w:t>TS 23.304 [4].</w:t>
        </w:r>
      </w:ins>
      <w:ins w:id="17" w:author="OPPO" w:date="2024-03-29T15:37:00Z">
        <w:r w:rsidR="005934E8" w:rsidRPr="004B22D2">
          <w:t xml:space="preserve"> The multi-hop authorization info includes:</w:t>
        </w:r>
      </w:ins>
    </w:p>
    <w:p w14:paraId="37BBCCE4" w14:textId="77777777" w:rsidR="005934E8" w:rsidRPr="00EB1518" w:rsidRDefault="005934E8" w:rsidP="00EB1518">
      <w:pPr>
        <w:pStyle w:val="B3"/>
        <w:rPr>
          <w:ins w:id="18" w:author="OPPO" w:date="2024-03-29T15:37:00Z"/>
        </w:rPr>
      </w:pPr>
      <w:ins w:id="19" w:author="OPPO" w:date="2024-03-29T15:37:00Z">
        <w:r w:rsidRPr="00EB1518">
          <w:t>-</w:t>
        </w:r>
        <w:r w:rsidRPr="00EB1518">
          <w:tab/>
          <w:t>Whether multi-hop UE-to-UE Relay is allowed;</w:t>
        </w:r>
      </w:ins>
    </w:p>
    <w:p w14:paraId="2AD210C3" w14:textId="6EC146C9" w:rsidR="005934E8" w:rsidRPr="00EB1518" w:rsidRDefault="005934E8" w:rsidP="00EB1518">
      <w:pPr>
        <w:pStyle w:val="B3"/>
        <w:rPr>
          <w:ins w:id="20" w:author="OPPO" w:date="2024-03-29T16:00:00Z"/>
        </w:rPr>
      </w:pPr>
      <w:ins w:id="21" w:author="OPPO" w:date="2024-03-29T15:37:00Z">
        <w:r w:rsidRPr="00EB1518">
          <w:t>-</w:t>
        </w:r>
        <w:r w:rsidRPr="00EB1518">
          <w:tab/>
          <w:t>The maximum number of hops supported</w:t>
        </w:r>
      </w:ins>
      <w:ins w:id="22" w:author="OPPO" w:date="2024-03-29T16:00:00Z">
        <w:r w:rsidR="0091375D" w:rsidRPr="00EB1518">
          <w:t>;</w:t>
        </w:r>
      </w:ins>
    </w:p>
    <w:p w14:paraId="4847F82F" w14:textId="30D36473" w:rsidR="0091375D" w:rsidRDefault="0091375D" w:rsidP="00EB1518">
      <w:pPr>
        <w:pStyle w:val="B3"/>
      </w:pPr>
      <w:ins w:id="23" w:author="OPPO" w:date="2024-03-29T16:00:00Z">
        <w:r w:rsidRPr="004B22D2">
          <w:lastRenderedPageBreak/>
          <w:t>-</w:t>
        </w:r>
        <w:r w:rsidRPr="004B22D2">
          <w:tab/>
          <w:t>The</w:t>
        </w:r>
        <w:r>
          <w:t xml:space="preserve"> maximum delay allowed.</w:t>
        </w:r>
      </w:ins>
    </w:p>
    <w:p w14:paraId="0A439BCC" w14:textId="77777777" w:rsidR="00C1410F" w:rsidRDefault="00C1410F" w:rsidP="00C1410F">
      <w:pPr>
        <w:pStyle w:val="B1"/>
      </w:pPr>
      <w:r>
        <w:t>-</w:t>
      </w:r>
      <w:r>
        <w:tab/>
        <w:t>Multi-hop UE-to-UE Relay Discovery</w:t>
      </w:r>
    </w:p>
    <w:p w14:paraId="5EBC9F26" w14:textId="7D341225" w:rsidR="00C1410F" w:rsidRPr="00EF2393" w:rsidRDefault="00C1410F" w:rsidP="00C1410F">
      <w:pPr>
        <w:pStyle w:val="B2"/>
      </w:pPr>
      <w:r>
        <w:t>-</w:t>
      </w:r>
      <w:r>
        <w:tab/>
        <w:t xml:space="preserve">Model A and Model B discovery can be used for multi-hop UE-to-UE Relay discovery. When supporting multi-hop discovery, Announcement message for model A discovery and Solicitation and Response messages for model B discovery include </w:t>
      </w:r>
      <w:del w:id="24" w:author="OPPO" w:date="2024-03-29T15:53:00Z">
        <w:r w:rsidDel="00215AC2">
          <w:delText xml:space="preserve">multi-hop extension indication and </w:delText>
        </w:r>
      </w:del>
      <w:r>
        <w:t>hop_count to indicate the number of hops from announcing UE (in model A) or the number of hops from discoverer UE (in model B).</w:t>
      </w:r>
      <w:ins w:id="25" w:author="OPPO" w:date="2024-03-29T15:42:00Z">
        <w:r w:rsidR="00EF2393">
          <w:t xml:space="preserve"> Each</w:t>
        </w:r>
        <w:r w:rsidR="00EF2393" w:rsidRPr="00EF2393">
          <w:t xml:space="preserve"> </w:t>
        </w:r>
        <w:r w:rsidR="00EF2393">
          <w:t>UE-to-UE Relay c</w:t>
        </w:r>
        <w:r w:rsidR="00EF2393" w:rsidRPr="00EF2393">
          <w:t>heck</w:t>
        </w:r>
      </w:ins>
      <w:ins w:id="26" w:author="OPPO-Fei Lu" w:date="2024-04-01T22:28:00Z">
        <w:r w:rsidR="00EB1518">
          <w:rPr>
            <w:lang w:val="en-US"/>
          </w:rPr>
          <w:t>s</w:t>
        </w:r>
      </w:ins>
      <w:ins w:id="27" w:author="OPPO" w:date="2024-03-29T15:43:00Z">
        <w:r w:rsidR="00EF2393">
          <w:t xml:space="preserve"> the hop_count </w:t>
        </w:r>
      </w:ins>
      <w:ins w:id="28" w:author="OPPO-Fei Lu" w:date="2024-04-01T22:28:00Z">
        <w:r w:rsidR="00EB1518">
          <w:rPr>
            <w:lang w:val="en-US"/>
          </w:rPr>
          <w:t>with</w:t>
        </w:r>
      </w:ins>
      <w:ins w:id="29" w:author="OPPO" w:date="2024-03-29T15:42:00Z">
        <w:r w:rsidR="00EF2393" w:rsidRPr="00EF2393">
          <w:t xml:space="preserve"> the multi-hop authorization info which is associated with RSC to decide whether itself can perform as a multi-hop UE-to-UE Relay.</w:t>
        </w:r>
      </w:ins>
    </w:p>
    <w:p w14:paraId="05325DEF" w14:textId="77777777" w:rsidR="00C1410F" w:rsidRDefault="00C1410F" w:rsidP="00C1410F">
      <w:pPr>
        <w:pStyle w:val="B2"/>
      </w:pPr>
      <w:r>
        <w:t>-</w:t>
      </w:r>
      <w:r>
        <w:tab/>
        <w:t>When UE-to-UE Relay sends a Relay discovery message including direct discovery set received from End UE or from another UE-to-UE Relay, each direct discovery set is appended with hop count and user info of UE-to-UE relays in the path. The list of UE-to-UE Relays in the path is called "Route information".</w:t>
      </w:r>
    </w:p>
    <w:p w14:paraId="784A473A" w14:textId="77777777" w:rsidR="00C1410F" w:rsidRDefault="00C1410F" w:rsidP="00C1410F">
      <w:pPr>
        <w:pStyle w:val="B2"/>
      </w:pPr>
      <w:r>
        <w:t>-</w:t>
      </w:r>
      <w:r>
        <w:tab/>
        <w:t>Each UE-to-UE Relay may include link quality information in the Relay discovery message (e.g. per hop delay or cumulative delay, etc.)</w:t>
      </w:r>
    </w:p>
    <w:p w14:paraId="549B7F1E" w14:textId="77777777" w:rsidR="00C1410F" w:rsidRDefault="00C1410F" w:rsidP="00C1410F">
      <w:pPr>
        <w:pStyle w:val="B2"/>
      </w:pPr>
      <w:r>
        <w:t>-</w:t>
      </w:r>
      <w:r>
        <w:tab/>
        <w:t>When an End UE selects a multi-hop UE-to-UE Relay path to another End UE, it selects a multi-hop path based on several criteria (e.g. number of hops, channel quality, end to end delay, etc) and saves the Route information from the End UE to another End UE using UE-to-UE relays involved in the path.</w:t>
      </w:r>
    </w:p>
    <w:p w14:paraId="6C689642" w14:textId="77777777" w:rsidR="00C1410F" w:rsidRDefault="00C1410F" w:rsidP="00C1410F">
      <w:pPr>
        <w:pStyle w:val="B1"/>
      </w:pPr>
      <w:r>
        <w:t>-</w:t>
      </w:r>
      <w:r>
        <w:tab/>
        <w:t>Multi-hop UE-to-UE Relay Connection setup</w:t>
      </w:r>
    </w:p>
    <w:p w14:paraId="0359658E" w14:textId="77777777" w:rsidR="00C1410F" w:rsidRDefault="00C1410F" w:rsidP="00C1410F">
      <w:pPr>
        <w:pStyle w:val="B2"/>
      </w:pPr>
      <w:r>
        <w:t>-</w:t>
      </w:r>
      <w:r>
        <w:tab/>
        <w:t>After discovery procedure, End UE sends a DCR or a LMR to the first UE-to-UE Relay in the selected Route information to another End UE, including the Route information using UE-to-UE relays user info [list] in the path.</w:t>
      </w:r>
    </w:p>
    <w:p w14:paraId="1799AA91" w14:textId="77777777" w:rsidR="00C1410F" w:rsidRDefault="00C1410F" w:rsidP="00C1410F">
      <w:pPr>
        <w:pStyle w:val="B2"/>
      </w:pPr>
      <w:r>
        <w:t>-</w:t>
      </w:r>
      <w:r>
        <w:tab/>
        <w:t>When a UE-to-UE Relay receives a DCR or a LMR for end to end connection between source End UE and target End UE with Route information, the UE-to-UE Relay sends a DCR or LMR (when reusing existing PC5 connection) to another UE-to-UE Relay or target End UE at next hop based on the Route information.</w:t>
      </w:r>
    </w:p>
    <w:p w14:paraId="7D313611" w14:textId="77777777" w:rsidR="00C1410F" w:rsidRDefault="00C1410F" w:rsidP="00C1410F">
      <w:pPr>
        <w:pStyle w:val="B1"/>
      </w:pPr>
      <w:r>
        <w:t>-</w:t>
      </w:r>
      <w:r>
        <w:tab/>
        <w:t>Support of multi-hop UE-to-UE Relay Connection setup with integrated discovery</w:t>
      </w:r>
    </w:p>
    <w:p w14:paraId="63F42F9F" w14:textId="537C2FE3" w:rsidR="00C1410F" w:rsidRDefault="00C1410F" w:rsidP="00C1410F">
      <w:pPr>
        <w:pStyle w:val="B2"/>
      </w:pPr>
      <w:r>
        <w:t>-</w:t>
      </w:r>
      <w:r>
        <w:tab/>
        <w:t xml:space="preserve">For integrated discovery, source End UE sends a DCR with relay_indication. </w:t>
      </w:r>
      <w:ins w:id="30" w:author="S2-2404657" w:date="2024-04-16T08:58:00Z">
        <w:r w:rsidR="006F2050">
          <w:rPr>
            <w:rFonts w:hint="eastAsia"/>
            <w:lang w:eastAsia="zh-CN"/>
          </w:rPr>
          <w:t xml:space="preserve">The </w:t>
        </w:r>
        <w:r w:rsidR="006F2050">
          <w:t xml:space="preserve">relay_indication </w:t>
        </w:r>
        <w:r w:rsidR="006F2050">
          <w:rPr>
            <w:rFonts w:hint="eastAsia"/>
            <w:lang w:eastAsia="zh-CN"/>
          </w:rPr>
          <w:t xml:space="preserve">is used to </w:t>
        </w:r>
        <w:r w:rsidR="006F2050">
          <w:t>indicate whether UE-to-UE Relay can forward the Direct Communication Request message or not</w:t>
        </w:r>
        <w:r w:rsidR="006F2050">
          <w:rPr>
            <w:rFonts w:hint="eastAsia"/>
            <w:lang w:eastAsia="zh-CN"/>
          </w:rPr>
          <w:t>, and i</w:t>
        </w:r>
        <w:r w:rsidR="006F2050">
          <w:t xml:space="preserve">t is also used to limit the number of hops of by </w:t>
        </w:r>
        <w:r w:rsidR="006F2050">
          <w:rPr>
            <w:rFonts w:hint="eastAsia"/>
            <w:lang w:eastAsia="zh-CN"/>
          </w:rPr>
          <w:t>decreasing</w:t>
        </w:r>
        <w:r w:rsidR="006F2050">
          <w:t xml:space="preserve"> relay_indication in the Direct Communication Request message</w:t>
        </w:r>
        <w:r w:rsidR="006F2050">
          <w:rPr>
            <w:rFonts w:hint="eastAsia"/>
            <w:lang w:eastAsia="zh-CN"/>
          </w:rPr>
          <w:t xml:space="preserve"> from the UE-to-UE Relay.</w:t>
        </w:r>
        <w:r w:rsidR="006F2050">
          <w:rPr>
            <w:lang w:val="en-US" w:eastAsia="zh-CN"/>
          </w:rPr>
          <w:t xml:space="preserve"> </w:t>
        </w:r>
      </w:ins>
      <w:r>
        <w:t>When a UE-to-UE Relay receives a DCR with relay_indication, it sends a DCR for integrated discovery to another UE-to-UE Relay with appending user info ID of UE-to-UE Relay</w:t>
      </w:r>
      <w:del w:id="31" w:author="S2-2404657" w:date="2024-04-16T08:59:00Z">
        <w:r w:rsidDel="00925908">
          <w:delText xml:space="preserve"> and hop_count (new hop_count set to 1 if no hop_count at the received message or increasing hop_count by 1 when hop_count exists)</w:delText>
        </w:r>
      </w:del>
      <w:r>
        <w:t>. Each UE-to-UE Relay may include link quality information in the DCR for integrated discovery to another UE-to-UE Relay (e.g. per hop delay or cumulative delay, etc.).</w:t>
      </w:r>
    </w:p>
    <w:p w14:paraId="29D3D3EF" w14:textId="3279CF7D" w:rsidR="00C1410F" w:rsidRDefault="00C1410F" w:rsidP="00C1410F">
      <w:pPr>
        <w:pStyle w:val="B2"/>
        <w:rPr>
          <w:ins w:id="32" w:author="S2-2404657" w:date="2024-04-16T08:59:00Z"/>
        </w:rPr>
      </w:pPr>
      <w:r>
        <w:t>-</w:t>
      </w:r>
      <w:r>
        <w:tab/>
        <w:t>For integrated discovery, when target End UE receives DCRs or LMRs for end to end connection setup with source End UE via multi-hop UE-to-UE Relays, it may select a proper multi-hop path to the source End UE based on several criteria (e.g. number of hops, channel quality, end to end delay, etc).</w:t>
      </w:r>
    </w:p>
    <w:p w14:paraId="25271C4E" w14:textId="77777777" w:rsidR="00925908" w:rsidRDefault="00925908" w:rsidP="00925908">
      <w:pPr>
        <w:pStyle w:val="B2"/>
        <w:rPr>
          <w:ins w:id="33" w:author="S2-2404657" w:date="2024-04-16T08:59:00Z"/>
          <w:lang w:eastAsia="zh-CN"/>
        </w:rPr>
      </w:pPr>
      <w:ins w:id="34" w:author="S2-2404657" w:date="2024-04-16T08:59:00Z">
        <w:r>
          <w:rPr>
            <w:rFonts w:hint="eastAsia"/>
            <w:lang w:eastAsia="zh-CN"/>
          </w:rPr>
          <w:t>-</w:t>
        </w:r>
        <w:r>
          <w:rPr>
            <w:rFonts w:hint="eastAsia"/>
            <w:lang w:eastAsia="zh-CN"/>
          </w:rPr>
          <w:tab/>
          <w:t>T</w:t>
        </w:r>
        <w:r>
          <w:rPr>
            <w:lang w:eastAsia="zh-CN"/>
          </w:rPr>
          <w:t>h</w:t>
        </w:r>
        <w:r>
          <w:rPr>
            <w:rFonts w:hint="eastAsia"/>
            <w:lang w:eastAsia="zh-CN"/>
          </w:rPr>
          <w:t>e security is established between the target End UE and the first hop UE-to-UE Relay in the selected multi-hop path and sends DCA message (</w:t>
        </w:r>
        <w:r>
          <w:rPr>
            <w:lang w:eastAsia="zh-CN"/>
          </w:rPr>
          <w:t>including</w:t>
        </w:r>
        <w:r>
          <w:rPr>
            <w:rFonts w:hint="eastAsia"/>
            <w:lang w:eastAsia="zh-CN"/>
          </w:rPr>
          <w:t xml:space="preserve"> the Routing information) to the first hop UE-to-UE Relay. T</w:t>
        </w:r>
        <w:r>
          <w:rPr>
            <w:lang w:eastAsia="zh-CN"/>
          </w:rPr>
          <w:t>h</w:t>
        </w:r>
        <w:r>
          <w:rPr>
            <w:rFonts w:hint="eastAsia"/>
            <w:lang w:eastAsia="zh-CN"/>
          </w:rPr>
          <w:t xml:space="preserve">e first hop UE-to-UE Relay establishes security with the next hop UE-to-UE Relay in the selected multi-hop path and sends DCA message (including the Routing information) to the next hop UE-to-UE Relay. </w:t>
        </w:r>
        <w:r>
          <w:rPr>
            <w:lang w:eastAsia="zh-CN"/>
          </w:rPr>
          <w:t>T</w:t>
        </w:r>
        <w:r>
          <w:rPr>
            <w:rFonts w:hint="eastAsia"/>
            <w:lang w:eastAsia="zh-CN"/>
          </w:rPr>
          <w:t>his procedure is repeated until the source E</w:t>
        </w:r>
        <w:r>
          <w:rPr>
            <w:lang w:eastAsia="zh-CN"/>
          </w:rPr>
          <w:t>n</w:t>
        </w:r>
        <w:r>
          <w:rPr>
            <w:rFonts w:hint="eastAsia"/>
            <w:lang w:eastAsia="zh-CN"/>
          </w:rPr>
          <w:t>d UE is reached.</w:t>
        </w:r>
      </w:ins>
    </w:p>
    <w:p w14:paraId="6875A0BE" w14:textId="77777777" w:rsidR="00925908" w:rsidRDefault="00925908" w:rsidP="00925908">
      <w:pPr>
        <w:pStyle w:val="B2"/>
        <w:rPr>
          <w:ins w:id="35" w:author="S2-2404657" w:date="2024-04-16T08:59:00Z"/>
          <w:lang w:eastAsia="zh-CN"/>
        </w:rPr>
      </w:pPr>
      <w:ins w:id="36" w:author="S2-2404657" w:date="2024-04-16T08:59:00Z">
        <w:r>
          <w:rPr>
            <w:rFonts w:hint="eastAsia"/>
            <w:lang w:eastAsia="zh-CN"/>
          </w:rPr>
          <w:t>-</w:t>
        </w:r>
        <w:r>
          <w:rPr>
            <w:rFonts w:hint="eastAsia"/>
            <w:lang w:eastAsia="zh-CN"/>
          </w:rPr>
          <w:tab/>
          <w:t>After r</w:t>
        </w:r>
        <w:r>
          <w:t xml:space="preserve">eceiving QoS Info of the end-to-end QoS from </w:t>
        </w:r>
        <w:r>
          <w:rPr>
            <w:rFonts w:hint="eastAsia"/>
            <w:lang w:eastAsia="zh-CN"/>
          </w:rPr>
          <w:t>source E</w:t>
        </w:r>
        <w:r>
          <w:rPr>
            <w:lang w:eastAsia="zh-CN"/>
          </w:rPr>
          <w:t>n</w:t>
        </w:r>
        <w:r>
          <w:rPr>
            <w:rFonts w:hint="eastAsia"/>
            <w:lang w:eastAsia="zh-CN"/>
          </w:rPr>
          <w:t xml:space="preserve">d UE, UE-to-UE Relay provides QoS Info of the reaming path to the next hop UE-to-UE Relay with LMR message. </w:t>
        </w:r>
        <w:r>
          <w:rPr>
            <w:lang w:eastAsia="zh-CN"/>
          </w:rPr>
          <w:t>T</w:t>
        </w:r>
        <w:r>
          <w:rPr>
            <w:rFonts w:hint="eastAsia"/>
            <w:lang w:eastAsia="zh-CN"/>
          </w:rPr>
          <w:t>his procedure is repeated until the target End UE is reached.</w:t>
        </w:r>
      </w:ins>
    </w:p>
    <w:p w14:paraId="0619C1A9" w14:textId="77777777" w:rsidR="00925908" w:rsidRPr="00925908" w:rsidRDefault="00925908" w:rsidP="00C1410F">
      <w:pPr>
        <w:pStyle w:val="B2"/>
      </w:pPr>
    </w:p>
    <w:p w14:paraId="3E764440" w14:textId="77777777" w:rsidR="00C1410F" w:rsidRDefault="00C1410F" w:rsidP="00C1410F">
      <w:pPr>
        <w:pStyle w:val="B1"/>
      </w:pPr>
      <w:r>
        <w:t>-</w:t>
      </w:r>
      <w:r>
        <w:tab/>
        <w:t>Multi-hop UE-to-UE Relay Reselection or path change</w:t>
      </w:r>
    </w:p>
    <w:p w14:paraId="5A252F94" w14:textId="77777777" w:rsidR="00C1410F" w:rsidRDefault="00C1410F" w:rsidP="00C1410F">
      <w:pPr>
        <w:pStyle w:val="B2"/>
      </w:pPr>
      <w:r>
        <w:t>-</w:t>
      </w:r>
      <w:r>
        <w:tab/>
        <w:t>Negotiated 5G ProSe UE-to-UE Relay reselection procedure is extended to multi-hop UE-to-UE Relay connection.</w:t>
      </w:r>
    </w:p>
    <w:p w14:paraId="5F9F22EC" w14:textId="77777777" w:rsidR="00C1410F" w:rsidRDefault="00C1410F" w:rsidP="00C1410F">
      <w:pPr>
        <w:pStyle w:val="B2"/>
      </w:pPr>
      <w:r>
        <w:lastRenderedPageBreak/>
        <w:t>-</w:t>
      </w:r>
      <w:r>
        <w:tab/>
        <w:t>When there is no UE-to-UE Relay available in single hop for relay reselection, source End UE sends a link modification request including a list of UE-to-UE relays available in multi-hop with indication of multi-hop extension.</w:t>
      </w:r>
    </w:p>
    <w:p w14:paraId="770B8F9F" w14:textId="77777777" w:rsidR="00C1410F" w:rsidRDefault="00C1410F" w:rsidP="00C1410F">
      <w:pPr>
        <w:pStyle w:val="B2"/>
      </w:pPr>
      <w:r>
        <w:t>-</w:t>
      </w:r>
      <w:r>
        <w:tab/>
        <w:t>Target End UE may trigger Candidate Relay discovery procedure with multi-hop extension for the UE-to-UE Relay in the list of UE-to-UE relay from source End UE.</w:t>
      </w:r>
    </w:p>
    <w:p w14:paraId="1191C971" w14:textId="77777777" w:rsidR="00C1410F" w:rsidRDefault="00C1410F" w:rsidP="00C1410F">
      <w:pPr>
        <w:pStyle w:val="B2"/>
      </w:pPr>
      <w:r>
        <w:t>-</w:t>
      </w:r>
      <w:r>
        <w:tab/>
        <w:t>Candidate Relay discovery procedures are extended to multi-hop by including indication of multi-hop connection and Route information of the path to the candidate Relay (i.e. list of UE-to-UE relays in the path).</w:t>
      </w:r>
    </w:p>
    <w:p w14:paraId="20E99F23" w14:textId="77777777" w:rsidR="00C1410F" w:rsidRDefault="00C1410F" w:rsidP="00C1410F">
      <w:pPr>
        <w:pStyle w:val="B2"/>
      </w:pPr>
      <w:r>
        <w:t>-</w:t>
      </w:r>
      <w:r>
        <w:tab/>
        <w:t>Target End UE selects new multi-hop UE-to-UE Relay path and sends the new multi-hop path to the source End UE.</w:t>
      </w:r>
    </w:p>
    <w:p w14:paraId="3D8AC633" w14:textId="77777777" w:rsidR="00C1410F" w:rsidRDefault="00C1410F" w:rsidP="00C1410F">
      <w:pPr>
        <w:pStyle w:val="B1"/>
      </w:pPr>
      <w:r>
        <w:t>-</w:t>
      </w:r>
      <w:r>
        <w:tab/>
        <w:t>Supporting IP address/prefix allocation</w:t>
      </w:r>
    </w:p>
    <w:p w14:paraId="0FE26D1E" w14:textId="77777777" w:rsidR="00C1410F" w:rsidRDefault="00C1410F" w:rsidP="00C1410F">
      <w:pPr>
        <w:pStyle w:val="B2"/>
      </w:pPr>
      <w:r>
        <w:t>-</w:t>
      </w:r>
      <w:r>
        <w:tab/>
        <w:t>For multi-hop UE-to-UE Relay extension, each UE-to-UE Relay works as DHCP server.</w:t>
      </w:r>
    </w:p>
    <w:p w14:paraId="7C80E286" w14:textId="77777777" w:rsidR="00C1410F" w:rsidRDefault="00C1410F" w:rsidP="00C1410F">
      <w:pPr>
        <w:pStyle w:val="B2"/>
      </w:pPr>
      <w:r>
        <w:t>-</w:t>
      </w:r>
      <w:r>
        <w:tab/>
        <w:t>When UE is authorized as U2U relay UE and supporting DHCP server mechanism, the IP address pool is configured by NW to avoid collision between U2U relay UEs which behave as DHCP servers.</w:t>
      </w:r>
    </w:p>
    <w:p w14:paraId="777F2B95" w14:textId="77777777" w:rsidR="00C1410F" w:rsidRDefault="00C1410F" w:rsidP="00C1410F">
      <w:pPr>
        <w:pStyle w:val="B2"/>
      </w:pPr>
      <w:r>
        <w:t>-</w:t>
      </w:r>
      <w:r>
        <w:tab/>
        <w:t>For multi-hop UE-to-UE Relay extension with IP communication, an End UE is assigned an IP address from the UE-to-UE Relay after setting up a unicast PC5 link. UE-to-UE Relay stores an association of the User info of the UE of the unicast link and IP address/prefix allocated to the UE into its DNS entries. Each UE-to-UE Relay works as a DNS server for the UEs having PC5 connection with it.</w:t>
      </w:r>
    </w:p>
    <w:p w14:paraId="64B7EB89" w14:textId="77777777" w:rsidR="00C1410F" w:rsidRDefault="00C1410F" w:rsidP="00C1410F">
      <w:pPr>
        <w:pStyle w:val="B2"/>
      </w:pPr>
      <w:r>
        <w:t>-</w:t>
      </w:r>
      <w:r>
        <w:tab/>
        <w:t>For IP routing between U2U relay UEs for multi-hop connection, during PC5 connection setup or during discovery, U2U relay UEs may share their range of IP address with other U2U relay UE.</w:t>
      </w:r>
    </w:p>
    <w:p w14:paraId="7ED3E312" w14:textId="77777777" w:rsidR="00C1410F" w:rsidRDefault="00C1410F" w:rsidP="00C1410F">
      <w:pPr>
        <w:pStyle w:val="B2"/>
      </w:pPr>
      <w:r>
        <w:t>-</w:t>
      </w:r>
      <w:r>
        <w:tab/>
        <w:t>When a (source) UE needs to communicate with another (target) UE, it sends a DNS query for the target UE (based on Target User Info) and receives a DNS Response with the IP address/prefix of the target UE. UE-to-UE Relay may communicate with other UE-to-UE Relays to retrieve the IP address of the target UE.</w:t>
      </w:r>
    </w:p>
    <w:p w14:paraId="21BB36DB" w14:textId="77777777" w:rsidR="00C1410F" w:rsidRPr="00DF7636" w:rsidRDefault="00C1410F" w:rsidP="00C1410F">
      <w:pPr>
        <w:pStyle w:val="3"/>
        <w:rPr>
          <w:rFonts w:eastAsia="宋体"/>
        </w:rPr>
      </w:pPr>
      <w:bookmarkStart w:id="37" w:name="_Toc160717675"/>
      <w:r w:rsidRPr="00DF7636">
        <w:rPr>
          <w:rFonts w:eastAsia="宋体"/>
        </w:rPr>
        <w:t>6.6.2</w:t>
      </w:r>
      <w:r w:rsidRPr="00DF7636">
        <w:rPr>
          <w:rFonts w:eastAsia="宋体"/>
        </w:rPr>
        <w:tab/>
        <w:t>Procedures</w:t>
      </w:r>
      <w:bookmarkEnd w:id="37"/>
    </w:p>
    <w:p w14:paraId="26343937" w14:textId="77777777" w:rsidR="00C1410F" w:rsidRPr="00DF7636" w:rsidRDefault="00C1410F" w:rsidP="00C1410F">
      <w:pPr>
        <w:pStyle w:val="4"/>
        <w:rPr>
          <w:rFonts w:eastAsia="宋体"/>
        </w:rPr>
      </w:pPr>
      <w:bookmarkStart w:id="38" w:name="_Toc160717676"/>
      <w:r w:rsidRPr="00DF7636">
        <w:rPr>
          <w:rFonts w:eastAsia="宋体"/>
        </w:rPr>
        <w:t>6.6.2.1</w:t>
      </w:r>
      <w:r>
        <w:tab/>
      </w:r>
      <w:r w:rsidRPr="00DF7636">
        <w:rPr>
          <w:rFonts w:eastAsia="宋体"/>
        </w:rPr>
        <w:t>5G ProSe multi-hop UE-to-UE Relay Discovery</w:t>
      </w:r>
      <w:bookmarkEnd w:id="38"/>
    </w:p>
    <w:p w14:paraId="3C83BBA9" w14:textId="77777777" w:rsidR="00C1410F" w:rsidRPr="00DF7636" w:rsidRDefault="00C1410F" w:rsidP="00C1410F">
      <w:pPr>
        <w:pStyle w:val="5"/>
        <w:rPr>
          <w:rFonts w:eastAsia="宋体"/>
        </w:rPr>
      </w:pPr>
      <w:bookmarkStart w:id="39" w:name="_Toc160717677"/>
      <w:r w:rsidRPr="00DF7636">
        <w:rPr>
          <w:rFonts w:eastAsia="宋体"/>
        </w:rPr>
        <w:t>6.6.2.1.1</w:t>
      </w:r>
      <w:r>
        <w:tab/>
      </w:r>
      <w:r w:rsidRPr="00DF7636">
        <w:rPr>
          <w:rFonts w:eastAsia="宋体"/>
        </w:rPr>
        <w:t>Multi-hop U2U Relay discovery using model A</w:t>
      </w:r>
      <w:bookmarkEnd w:id="39"/>
    </w:p>
    <w:p w14:paraId="24C32394" w14:textId="77777777" w:rsidR="00C1410F" w:rsidRPr="00DF7636" w:rsidRDefault="00C1410F" w:rsidP="00C1410F">
      <w:pPr>
        <w:pStyle w:val="TH"/>
      </w:pPr>
      <w:r w:rsidRPr="00DF7636">
        <w:object w:dxaOrig="9630" w:dyaOrig="3090" w14:anchorId="389CE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5pt;height:154.35pt" o:ole="">
            <v:imagedata r:id="rId11" o:title=""/>
          </v:shape>
          <o:OLEObject Type="Embed" ProgID="Visio.Drawing.15" ShapeID="_x0000_i1025" DrawAspect="Content" ObjectID="_1774763545" r:id="rId12"/>
        </w:object>
      </w:r>
    </w:p>
    <w:p w14:paraId="6D38AECB" w14:textId="77777777" w:rsidR="00C1410F" w:rsidRPr="00DF7636" w:rsidRDefault="00C1410F" w:rsidP="00C1410F">
      <w:pPr>
        <w:pStyle w:val="TF"/>
      </w:pPr>
      <w:r w:rsidRPr="00DF7636">
        <w:t>Figure 6.6.2.1.1-1: Multi-hop U2U Relay Discovery with model A</w:t>
      </w:r>
    </w:p>
    <w:p w14:paraId="32968D45" w14:textId="1CC7D087" w:rsidR="00C1410F" w:rsidRDefault="00C1410F" w:rsidP="00C1410F">
      <w:r>
        <w:t>Precondition: End UEs and U2U Relays are authorized and provisioned with multi-hop specific configurations</w:t>
      </w:r>
      <w:del w:id="40" w:author="OPPO" w:date="2024-03-29T15:55:00Z">
        <w:r w:rsidDel="0091375D">
          <w:delText xml:space="preserve"> such as multi-hop indication to indicate multi-hop is enabled</w:delText>
        </w:r>
      </w:del>
      <w:r>
        <w:t>, multi-hop authorization based on the capabilities/subscription, RSC supporting multi-hop U2U connection, and allowed max #hops per RSC.</w:t>
      </w:r>
    </w:p>
    <w:p w14:paraId="54B65CB8" w14:textId="24576251" w:rsidR="00C1410F" w:rsidRDefault="00C1410F" w:rsidP="00C1410F">
      <w:pPr>
        <w:pStyle w:val="B1"/>
      </w:pPr>
      <w:r>
        <w:t>1a.</w:t>
      </w:r>
      <w:r>
        <w:tab/>
        <w:t xml:space="preserve">U2U Relay_1 sends a U2U relay discovery announcement message including </w:t>
      </w:r>
      <w:del w:id="41" w:author="OPPO" w:date="2024-03-29T15:55:00Z">
        <w:r w:rsidDel="0091375D">
          <w:delText>multi-hop indication</w:delText>
        </w:r>
      </w:del>
      <w:ins w:id="42" w:author="OPPO" w:date="2024-03-29T15:55:00Z">
        <w:r w:rsidR="0091375D">
          <w:t>RSC</w:t>
        </w:r>
      </w:ins>
      <w:r>
        <w:t>, list of direct discovery set with assistance information (e.g, hop count for number of hops and cumulative delay information to the End UE in the discovery set, User info Relay_1).</w:t>
      </w:r>
    </w:p>
    <w:p w14:paraId="730FD1B6" w14:textId="77777777" w:rsidR="00C1410F" w:rsidRDefault="00C1410F" w:rsidP="00C1410F">
      <w:pPr>
        <w:pStyle w:val="B1"/>
      </w:pPr>
      <w:r>
        <w:lastRenderedPageBreak/>
        <w:t>1b.</w:t>
      </w:r>
      <w:r>
        <w:tab/>
        <w:t>U2U Relay_2 sends a U2U relay discovery announcement message including direct discovery set received from U2U Relay_1 with assistance information (e.g. hop count increased by 1 and updated cumulative delay, User info Relay_1, and User Info Relay_2).</w:t>
      </w:r>
    </w:p>
    <w:p w14:paraId="40ED2F46" w14:textId="77777777" w:rsidR="00C1410F" w:rsidRDefault="00C1410F" w:rsidP="00C1410F">
      <w:pPr>
        <w:pStyle w:val="B1"/>
      </w:pPr>
      <w:r>
        <w:t>2.</w:t>
      </w:r>
      <w:r>
        <w:tab/>
        <w:t>U2U Relay_3 sends a U2U relay discovery announcement message including direct discovery set of the End UEs in the proximity and direct discovery set received from other U2U relays. When including direct discovery set received from other U2U Relay, it updates its assistance information (e.g. hop count increased by 1 and updated cumulative delay, list of User Info of U2U Relays, User info of Relay_3). For the direct discovery set of the End UEs in the proximity, the assistance information includes hop count set to zero.</w:t>
      </w:r>
    </w:p>
    <w:p w14:paraId="663B6984" w14:textId="77777777" w:rsidR="00C1410F" w:rsidRDefault="00C1410F" w:rsidP="00C1410F">
      <w:r>
        <w:t>When same direct discovery sets are received from different U2U Relays, U2U Relay_3 selects a direct discovery set based on various criteria (e.g., minimum hop counter value, minimum cumulative delay, or channel quality of received message).</w:t>
      </w:r>
    </w:p>
    <w:p w14:paraId="104BEC09" w14:textId="77777777" w:rsidR="00C1410F" w:rsidRDefault="00C1410F" w:rsidP="00C1410F">
      <w:pPr>
        <w:pStyle w:val="5"/>
        <w:rPr>
          <w:rFonts w:eastAsia="宋体"/>
          <w:lang w:eastAsia="zh-CN"/>
        </w:rPr>
      </w:pPr>
      <w:bookmarkStart w:id="43" w:name="_Toc160717678"/>
      <w:r>
        <w:rPr>
          <w:rFonts w:eastAsia="宋体"/>
          <w:lang w:eastAsia="zh-CN"/>
        </w:rPr>
        <w:t>6.6.2.1.2</w:t>
      </w:r>
      <w:r>
        <w:rPr>
          <w:rFonts w:eastAsia="宋体"/>
          <w:lang w:eastAsia="zh-CN"/>
        </w:rPr>
        <w:tab/>
        <w:t>Multi-hop U2U Relay discovery using model B</w:t>
      </w:r>
      <w:bookmarkEnd w:id="43"/>
    </w:p>
    <w:p w14:paraId="4BAACB25" w14:textId="77777777" w:rsidR="00C1410F" w:rsidRPr="00DF7636" w:rsidRDefault="00C1410F" w:rsidP="00C1410F">
      <w:pPr>
        <w:pStyle w:val="TH"/>
      </w:pPr>
      <w:r w:rsidRPr="00DF7636">
        <w:object w:dxaOrig="9570" w:dyaOrig="4620" w14:anchorId="75888220">
          <v:shape id="_x0000_i1026" type="#_x0000_t75" style="width:478.65pt;height:231pt" o:ole="">
            <v:imagedata r:id="rId13" o:title=""/>
          </v:shape>
          <o:OLEObject Type="Embed" ProgID="Visio.Drawing.15" ShapeID="_x0000_i1026" DrawAspect="Content" ObjectID="_1774763546" r:id="rId14"/>
        </w:object>
      </w:r>
    </w:p>
    <w:p w14:paraId="724014EB" w14:textId="77777777" w:rsidR="00C1410F" w:rsidRPr="00DF7636" w:rsidRDefault="00C1410F" w:rsidP="00C1410F">
      <w:pPr>
        <w:pStyle w:val="TF"/>
      </w:pPr>
      <w:r w:rsidRPr="00DF7636">
        <w:t>Figure 6.6.2.1.2-1: Multi-hop U2U Relay Discovery with model B</w:t>
      </w:r>
    </w:p>
    <w:p w14:paraId="1F6F6A58" w14:textId="37AF2097" w:rsidR="00C1410F" w:rsidRDefault="00C1410F" w:rsidP="00C1410F">
      <w:r>
        <w:t>Precondition: End UEs and U2U Relays are authorized and provisioned with multi-hop specific configurations</w:t>
      </w:r>
      <w:del w:id="44" w:author="OPPO" w:date="2024-03-29T15:55:00Z">
        <w:r w:rsidDel="0091375D">
          <w:delText xml:space="preserve"> such as multi-hop indication to indicate multi-hop is enabled</w:delText>
        </w:r>
      </w:del>
      <w:r>
        <w:t>, multi-hop authorization based on the capabilities/subscription, RSC supporting multi-hop U2U connection, and allowed max #hops per RSC</w:t>
      </w:r>
      <w:ins w:id="45" w:author="OPPO-Fei Lu" w:date="2024-04-01T22:31:00Z">
        <w:r w:rsidR="00EB1518">
          <w:t xml:space="preserve"> as specified in clause 6.6.1</w:t>
        </w:r>
      </w:ins>
      <w:r>
        <w:t>.</w:t>
      </w:r>
    </w:p>
    <w:p w14:paraId="104F65E6" w14:textId="07C5703A" w:rsidR="00C1410F" w:rsidRDefault="00C1410F" w:rsidP="00C1410F">
      <w:pPr>
        <w:pStyle w:val="B1"/>
      </w:pPr>
      <w:r>
        <w:t>1a.</w:t>
      </w:r>
      <w:r>
        <w:tab/>
        <w:t xml:space="preserve">End UE_1 sends a U2U relay discovery solicitation message including </w:t>
      </w:r>
      <w:del w:id="46" w:author="OPPO" w:date="2024-03-29T15:56:00Z">
        <w:r w:rsidDel="0091375D">
          <w:delText>multi-hop indication</w:delText>
        </w:r>
      </w:del>
      <w:r>
        <w:t xml:space="preserve">, direct discovery set (user info of discoverer end UE, user info of discoveree end UE), RSC supporting multi-hop U2U connection, hop count value set to zero, </w:t>
      </w:r>
      <w:del w:id="47" w:author="OPPO" w:date="2024-03-29T15:58:00Z">
        <w:r w:rsidDel="0091375D">
          <w:delText xml:space="preserve">maximum number of hops allowed, </w:delText>
        </w:r>
      </w:del>
      <w:del w:id="48" w:author="OPPO" w:date="2024-03-29T16:00:00Z">
        <w:r w:rsidDel="0091375D">
          <w:delText>maximum delay allowed</w:delText>
        </w:r>
      </w:del>
      <w:r>
        <w:t>.</w:t>
      </w:r>
    </w:p>
    <w:p w14:paraId="5104D74F" w14:textId="3C6F276E" w:rsidR="00C1410F" w:rsidRDefault="00C1410F" w:rsidP="00C1410F">
      <w:pPr>
        <w:pStyle w:val="B1"/>
      </w:pPr>
      <w:r>
        <w:t>1b.</w:t>
      </w:r>
      <w:r>
        <w:tab/>
        <w:t xml:space="preserve">U2U Relay_1 sends an U2U relay discovery solicitation message including </w:t>
      </w:r>
      <w:del w:id="49" w:author="OPPO" w:date="2024-03-29T15:56:00Z">
        <w:r w:rsidDel="0091375D">
          <w:delText>multi-hop indication</w:delText>
        </w:r>
      </w:del>
      <w:r>
        <w:t xml:space="preserve">, direct discovery set (user info of discoverer end UE, user info of discoveree end UE), RSC supporting multi-hop U2U connection, Routing information (i.e., user info of U2U relay_1), hop count value increased by 1, </w:t>
      </w:r>
      <w:del w:id="50" w:author="OPPO" w:date="2024-03-29T15:58:00Z">
        <w:r w:rsidDel="0091375D">
          <w:delText>maximum number of hops allowed</w:delText>
        </w:r>
      </w:del>
      <w:del w:id="51" w:author="OPPO" w:date="2024-03-29T16:00:00Z">
        <w:r w:rsidDel="0091375D">
          <w:delText>, maximum delay allowed</w:delText>
        </w:r>
      </w:del>
      <w:r>
        <w:t>, and delay information between End UE_1 and U2U Relay_1.</w:t>
      </w:r>
    </w:p>
    <w:p w14:paraId="41C4D8BA" w14:textId="0F486FF2" w:rsidR="00C1410F" w:rsidRDefault="00C1410F" w:rsidP="00C1410F">
      <w:pPr>
        <w:pStyle w:val="B1"/>
      </w:pPr>
      <w:r>
        <w:t>2.</w:t>
      </w:r>
      <w:r>
        <w:tab/>
        <w:t xml:space="preserve">U2U Relay_2 sends an U2U relay discovery solicitation message including </w:t>
      </w:r>
      <w:del w:id="52" w:author="OPPO" w:date="2024-03-29T15:56:00Z">
        <w:r w:rsidDel="0091375D">
          <w:delText>multi-hop indication</w:delText>
        </w:r>
      </w:del>
      <w:r>
        <w:t xml:space="preserve">, direct discovery set (user info of discoverer end UE, user info of discoveree end UE), RSC supporting multi-hop U2U connection, Routing information (i.e., user info of U2U relay_1, user info of U2U relay_2), hop count value increased by 1, </w:t>
      </w:r>
      <w:del w:id="53" w:author="OPPO" w:date="2024-03-29T15:59:00Z">
        <w:r w:rsidDel="0091375D">
          <w:delText xml:space="preserve">maximum number of hops allowed, </w:delText>
        </w:r>
      </w:del>
      <w:del w:id="54" w:author="OPPO" w:date="2024-03-29T16:00:00Z">
        <w:r w:rsidDel="0091375D">
          <w:delText>maximum delay allowed</w:delText>
        </w:r>
      </w:del>
      <w:r>
        <w:t>, and cumulative delay information between End UE_1 and U2U Relay_2.</w:t>
      </w:r>
    </w:p>
    <w:p w14:paraId="37BB280B" w14:textId="77777777" w:rsidR="00C1410F" w:rsidRDefault="00C1410F" w:rsidP="00C1410F">
      <w:pPr>
        <w:pStyle w:val="B1"/>
      </w:pPr>
      <w:r>
        <w:tab/>
        <w:t>When hop count exceeds maximum number of hops allowed, or cumulative delay exceeds maximum delay allowed, the received discovery solicitation message is discarded.</w:t>
      </w:r>
    </w:p>
    <w:p w14:paraId="21FC0AFC" w14:textId="77777777" w:rsidR="00C1410F" w:rsidRDefault="00C1410F" w:rsidP="00C1410F">
      <w:pPr>
        <w:pStyle w:val="B1"/>
      </w:pPr>
      <w:r>
        <w:tab/>
        <w:t>If the same Direct Discovery Set is received from different U2U relays, U2U Relay_2 may select a Direct Discovery Set to be sent to next hop based on various criteria (e.g., minimum hop counter value, minimum delay, or channel quality of received message).</w:t>
      </w:r>
    </w:p>
    <w:p w14:paraId="5D3E28FB" w14:textId="77777777" w:rsidR="00C1410F" w:rsidRDefault="00C1410F" w:rsidP="00C1410F">
      <w:pPr>
        <w:pStyle w:val="B1"/>
      </w:pPr>
      <w:r>
        <w:lastRenderedPageBreak/>
        <w:t>3.</w:t>
      </w:r>
      <w:r>
        <w:tab/>
        <w:t>Discoveree End UE (here End UE-2) sends an U2U Relay Discovery Response message when RSC matches the authorized information and Discoveree UE's user info matches its user info. U2U Relay Discovery Response message incudes RSC, direct discovery set (user info of discoverer end UE, user info of discoveree end UE), Route information of selected multi-hop path (i.e. list of U2U relays in the path), number of hops, and cumulative delays.</w:t>
      </w:r>
    </w:p>
    <w:p w14:paraId="34B7114E" w14:textId="77777777" w:rsidR="00C1410F" w:rsidRDefault="00C1410F" w:rsidP="00C1410F">
      <w:pPr>
        <w:pStyle w:val="B1"/>
      </w:pPr>
      <w:r>
        <w:t>4.</w:t>
      </w:r>
      <w:r>
        <w:tab/>
        <w:t>U2U Relay-2 sends a U2U Relay Discovery Response message to End UE-1 when receiving U2U Relay Discovery Response message from End UE-2. U2U Relay Discovery Response message includes RSC, direct discovery set (user info of discoverer end UE, user info of discoveree end UE), Route information of selected multi-hop path (i.e. list of U2U relays in the path), number of hops, and cumulative delays.</w:t>
      </w:r>
    </w:p>
    <w:p w14:paraId="6E1FBB4B" w14:textId="77777777" w:rsidR="00C1410F" w:rsidRDefault="00C1410F" w:rsidP="00C1410F">
      <w:pPr>
        <w:pStyle w:val="B1"/>
      </w:pPr>
      <w:r>
        <w:tab/>
        <w:t>End UE-1 selects a multi-hop path to End UE-2 based on the information received in step 4.</w:t>
      </w:r>
    </w:p>
    <w:p w14:paraId="526123E8" w14:textId="77777777" w:rsidR="00C1410F" w:rsidRDefault="00C1410F" w:rsidP="00C1410F">
      <w:pPr>
        <w:pStyle w:val="4"/>
        <w:rPr>
          <w:rFonts w:eastAsia="宋体"/>
          <w:lang w:eastAsia="zh-CN"/>
        </w:rPr>
      </w:pPr>
      <w:bookmarkStart w:id="55" w:name="_Toc160717679"/>
      <w:r>
        <w:rPr>
          <w:rFonts w:eastAsia="宋体"/>
          <w:lang w:eastAsia="zh-CN"/>
        </w:rPr>
        <w:t>6.6.2.2</w:t>
      </w:r>
      <w:r>
        <w:rPr>
          <w:rFonts w:eastAsia="宋体"/>
          <w:lang w:eastAsia="zh-CN"/>
        </w:rPr>
        <w:tab/>
        <w:t>5G ProSe Communication via 5G ProSe multi-hop Layer-3 UE-to-UE Relay</w:t>
      </w:r>
      <w:bookmarkEnd w:id="55"/>
    </w:p>
    <w:p w14:paraId="73AB5844" w14:textId="77777777" w:rsidR="00C1410F" w:rsidRPr="00DF7636" w:rsidRDefault="00C1410F" w:rsidP="00C1410F">
      <w:pPr>
        <w:pStyle w:val="TH"/>
      </w:pPr>
      <w:r w:rsidRPr="00DF7636">
        <w:object w:dxaOrig="7240" w:dyaOrig="8040" w14:anchorId="10F4FF03">
          <v:shape id="_x0000_i1027" type="#_x0000_t75" style="width:362.35pt;height:402pt" o:ole="">
            <v:imagedata r:id="rId15" o:title=""/>
          </v:shape>
          <o:OLEObject Type="Embed" ProgID="Visio.Drawing.15" ShapeID="_x0000_i1027" DrawAspect="Content" ObjectID="_1774763547" r:id="rId16"/>
        </w:object>
      </w:r>
    </w:p>
    <w:p w14:paraId="0F661281" w14:textId="77777777" w:rsidR="00C1410F" w:rsidRDefault="00C1410F" w:rsidP="00C1410F">
      <w:pPr>
        <w:pStyle w:val="TF"/>
      </w:pPr>
      <w:r w:rsidRPr="00DF7636">
        <w:t>Figure 6.6.2.2-1</w:t>
      </w:r>
      <w:r>
        <w:t>:</w:t>
      </w:r>
      <w:r w:rsidRPr="00DF7636">
        <w:t xml:space="preserve"> IP address assignment procedure based on configured IP address pool for multi-hop relay</w:t>
      </w:r>
    </w:p>
    <w:p w14:paraId="59E0A49F" w14:textId="77777777" w:rsidR="00C1410F" w:rsidRDefault="00C1410F" w:rsidP="00C1410F">
      <w:pPr>
        <w:pStyle w:val="B1"/>
      </w:pPr>
      <w:r>
        <w:t>0.</w:t>
      </w:r>
      <w:r>
        <w:tab/>
        <w:t>UE1 and UE2 are authorized for multi-hop UE-to-UE Relay service as End UE and are provisioned with parameters for discovery and connection setup with other UEs via multi-hop UE-to-UE Relay services.</w:t>
      </w:r>
    </w:p>
    <w:p w14:paraId="1A1845B9" w14:textId="77777777" w:rsidR="00C1410F" w:rsidRDefault="00C1410F" w:rsidP="00C1410F">
      <w:pPr>
        <w:pStyle w:val="B1"/>
      </w:pPr>
      <w:r>
        <w:tab/>
        <w:t>U2U Relay_1, and U2U Relay_2 are authorized for multi-hop UE-to-UE Relay service as Relay UE and are provisioned with parameters for discovery and connection setup with other UEs and relay UEs via multi-hop UE-to-UE Relay services. The provisioned parameter may include parameters such as RSC (Relay service Code)(s), list of PLMN, User Info ID of UE for application which are allowed at multi-hop relay connection.</w:t>
      </w:r>
    </w:p>
    <w:p w14:paraId="30379B81" w14:textId="77777777" w:rsidR="00C1410F" w:rsidRDefault="00C1410F" w:rsidP="00C1410F">
      <w:pPr>
        <w:pStyle w:val="B1"/>
      </w:pPr>
      <w:r>
        <w:tab/>
        <w:t xml:space="preserve">When U2U Relay_1, and U2U Relay_2 are authorized for multi-hop UE-to-UE Relay service as Relay UE, they are provisioned with IP address pool which can be used when relay UEs, as DHCP servers, assign IP address to </w:t>
      </w:r>
      <w:r>
        <w:lastRenderedPageBreak/>
        <w:t>the end UEs which have PC5 connection with relay UEs. It is to avoid the conflict of IP address at End UEs in multi-hop relay connection.</w:t>
      </w:r>
    </w:p>
    <w:p w14:paraId="605580C6" w14:textId="77777777" w:rsidR="00C1410F" w:rsidRDefault="00C1410F" w:rsidP="00C1410F">
      <w:pPr>
        <w:pStyle w:val="B1"/>
      </w:pPr>
      <w:r>
        <w:t>1.</w:t>
      </w:r>
      <w:r>
        <w:tab/>
        <w:t>UE1 may perform multi-hop U2U relay discovery procedure to find end to end route to UE2 via multi-hop relay service as specified in 6.6.2.1 in this solution.</w:t>
      </w:r>
    </w:p>
    <w:p w14:paraId="4B3A0EC2" w14:textId="77777777" w:rsidR="00C1410F" w:rsidRDefault="00C1410F" w:rsidP="00C1410F">
      <w:pPr>
        <w:pStyle w:val="B1"/>
      </w:pPr>
      <w:r>
        <w:t>2.</w:t>
      </w:r>
      <w:r>
        <w:tab/>
        <w:t>UE1 selects a proper multi-hop path with Route information (i.e. list of U2U Relay in the path) to UE2 based on the discovery result of step 1.</w:t>
      </w:r>
    </w:p>
    <w:p w14:paraId="0D5518B9" w14:textId="77777777" w:rsidR="00C1410F" w:rsidRDefault="00C1410F" w:rsidP="00C1410F">
      <w:pPr>
        <w:pStyle w:val="B1"/>
      </w:pPr>
      <w:r>
        <w:tab/>
        <w:t>UE1 initiates a PC5 connection setup or modification procedure to the closest U2U relay in the selected path as specified in step 3 clause 6.7.1.1 of TS 23.304 </w:t>
      </w:r>
      <w:bookmarkStart w:id="56" w:name="MCCTEMPBM_00000027"/>
      <w:r>
        <w:t xml:space="preserve">[4]. </w:t>
      </w:r>
      <w:bookmarkEnd w:id="56"/>
      <w:r>
        <w:t>Additionally, DCR or LMR includes Route information to indicate the selected multi-hop path. UE1 may send DCR to U2U Relay_1 if UE1 has no PC5 connection with U2U Relay_1 or UE1 may send Link modification request including selected e2e route to U2U Relay_1 if UE1 has existing PC5 connection with U2U Relay_1.</w:t>
      </w:r>
    </w:p>
    <w:p w14:paraId="14A2286F" w14:textId="77777777" w:rsidR="00C1410F" w:rsidRDefault="00C1410F" w:rsidP="00C1410F">
      <w:pPr>
        <w:pStyle w:val="B1"/>
      </w:pPr>
      <w:r>
        <w:t>3.</w:t>
      </w:r>
      <w:r>
        <w:tab/>
        <w:t>After sending DCR, security association procedure may be performed between UE1 and U2U Relay_1.</w:t>
      </w:r>
    </w:p>
    <w:p w14:paraId="2BF5D8C8" w14:textId="77777777" w:rsidR="00C1410F" w:rsidRDefault="00C1410F" w:rsidP="00C1410F">
      <w:pPr>
        <w:pStyle w:val="B1"/>
      </w:pPr>
      <w:r>
        <w:t>4.</w:t>
      </w:r>
      <w:r>
        <w:tab/>
        <w:t>After receiving DCR or LMR from UE1, U2U Relay 1 may trigger a new PC5 connection setup or modification of existing PC5 connection with entity at next hop in the selected multi-hop path. In DCR or LMR, Route information is included as received in step 3.</w:t>
      </w:r>
    </w:p>
    <w:p w14:paraId="118A3BD0" w14:textId="77777777" w:rsidR="00C1410F" w:rsidRDefault="00C1410F" w:rsidP="00C1410F">
      <w:pPr>
        <w:pStyle w:val="B1"/>
      </w:pPr>
      <w:r>
        <w:t>5.</w:t>
      </w:r>
      <w:r>
        <w:tab/>
        <w:t>After sending DCR, security association procedure is performed between U2U Relay 1 and U2U Relay 2.</w:t>
      </w:r>
    </w:p>
    <w:p w14:paraId="7F255527" w14:textId="77777777" w:rsidR="00C1410F" w:rsidRDefault="00C1410F" w:rsidP="00C1410F">
      <w:pPr>
        <w:pStyle w:val="B1"/>
      </w:pPr>
      <w:r>
        <w:t>6.</w:t>
      </w:r>
      <w:r>
        <w:tab/>
        <w:t>After receiving DCR or LMR from U2U Relay 1, U2U Relay 2 may trigger a new PC5 connection setup or modification of existing PC5 connection with entity at next hop in the selected multi-hop path (here UE2). In DCR or LMR, Route information included as received in step 4.</w:t>
      </w:r>
    </w:p>
    <w:p w14:paraId="5640BB05" w14:textId="77777777" w:rsidR="00C1410F" w:rsidRDefault="00C1410F" w:rsidP="00C1410F">
      <w:pPr>
        <w:pStyle w:val="B1"/>
      </w:pPr>
      <w:r>
        <w:t>7.</w:t>
      </w:r>
      <w:r>
        <w:tab/>
        <w:t>After sending DCR, security association procedure is performed between U2U Relay 2 and UE2.</w:t>
      </w:r>
    </w:p>
    <w:p w14:paraId="0C53806B" w14:textId="77777777" w:rsidR="00C1410F" w:rsidRDefault="00C1410F" w:rsidP="00C1410F">
      <w:pPr>
        <w:pStyle w:val="B1"/>
      </w:pPr>
      <w:r>
        <w:t>8.</w:t>
      </w:r>
      <w:r>
        <w:tab/>
        <w:t>UE2 sends DC Accept or LM accept to U2U Relay 2 when accepting the requested PC5 link setup or link modification for communication to UE1 via the selected multi-hop path.</w:t>
      </w:r>
    </w:p>
    <w:p w14:paraId="7A7234ED" w14:textId="77777777" w:rsidR="00C1410F" w:rsidRDefault="00C1410F" w:rsidP="00C1410F">
      <w:pPr>
        <w:pStyle w:val="B1"/>
      </w:pPr>
      <w:r>
        <w:t>9.</w:t>
      </w:r>
      <w:r>
        <w:tab/>
        <w:t>For IP traffic, IPv6 prefix or IPv4 address is allocated for UE2 as defined in clause 5.5.1.4 of TS 23.304 </w:t>
      </w:r>
      <w:bookmarkStart w:id="57" w:name="MCCTEMPBM_00000028"/>
      <w:r>
        <w:t xml:space="preserve">[4]. </w:t>
      </w:r>
      <w:bookmarkEnd w:id="57"/>
      <w:r>
        <w:t>When an IP address is assigned to UE2, the IP address value shall be within the IP address pool configured at U2U Relay 2 during step 0. U2U Relay2 stores an association of User Info ID and assigned IP address of UE2 for use DNS lookup and IP traffic routing. U2U Relay 2 may act as a DNS server to End UEs and Relay UEs having PC5 connection with Relay 2.</w:t>
      </w:r>
    </w:p>
    <w:p w14:paraId="0A6560D0" w14:textId="77777777" w:rsidR="00C1410F" w:rsidRDefault="00C1410F" w:rsidP="00C1410F">
      <w:pPr>
        <w:pStyle w:val="B1"/>
      </w:pPr>
      <w:r>
        <w:t>10.</w:t>
      </w:r>
      <w:r>
        <w:tab/>
        <w:t>U2U Relay 2 sends DC Accept or LM accept to U2U Relay 1 after receiving DC accept or LM accept from UE2.</w:t>
      </w:r>
    </w:p>
    <w:p w14:paraId="6E3FB0A6" w14:textId="77777777" w:rsidR="00C1410F" w:rsidRDefault="00C1410F" w:rsidP="00C1410F">
      <w:pPr>
        <w:pStyle w:val="B1"/>
      </w:pPr>
      <w:r>
        <w:tab/>
        <w:t>During PC5 connection setup or link modification procedure between U2U Relay 1 and U2U Relay 2, each Relay UE's assigned IP address pool may be shared to each other so that U2U relay 1 and U2U relay 2 are aware of other relay UE's IP address pool. Other U2U relay UE's IP address pool information may be used for IP traffic forwarding to correct relay UE when receiving IP data from End UE to forward other end UE in multi-hop relay connection.</w:t>
      </w:r>
    </w:p>
    <w:p w14:paraId="1C68CD23" w14:textId="77777777" w:rsidR="00C1410F" w:rsidRDefault="00C1410F" w:rsidP="00C1410F">
      <w:pPr>
        <w:pStyle w:val="B1"/>
      </w:pPr>
      <w:r>
        <w:t>11.</w:t>
      </w:r>
      <w:r>
        <w:tab/>
        <w:t>U2U Relay 1 sends DC Accept or LM Accept to UE1 after receiving DC Accept or LM Accept from Relay 2.</w:t>
      </w:r>
    </w:p>
    <w:p w14:paraId="7B9282DD" w14:textId="77777777" w:rsidR="00C1410F" w:rsidRDefault="00C1410F" w:rsidP="00C1410F">
      <w:pPr>
        <w:pStyle w:val="B1"/>
      </w:pPr>
      <w:r>
        <w:tab/>
        <w:t>U2U Relay1 saves mapping information between User Info of UE2 and U2U Relay2 which have a PC5 link with UE2.</w:t>
      </w:r>
    </w:p>
    <w:p w14:paraId="3EB35F9B" w14:textId="77777777" w:rsidR="00C1410F" w:rsidRDefault="00C1410F" w:rsidP="00C1410F">
      <w:pPr>
        <w:pStyle w:val="B1"/>
      </w:pPr>
      <w:r>
        <w:t>12.</w:t>
      </w:r>
      <w:r>
        <w:tab/>
        <w:t>For IP traffic, IPv6 prefix or IPv4 address is allocated for UE1 as defined in clause 5.5.1.4 of TS 23.304 </w:t>
      </w:r>
      <w:bookmarkStart w:id="58" w:name="MCCTEMPBM_00000029"/>
      <w:r>
        <w:t xml:space="preserve">[4]. </w:t>
      </w:r>
      <w:bookmarkEnd w:id="58"/>
      <w:r>
        <w:t>When an IP address is assigned to UE1, the IP address value shall be within the IP address pool configured at U2U Relay 1 during step 0. U2U Relay1 stores an association of User Info ID and assigned IP address of UE1 for use DNS lookup and IP traffic routing. U2U Relay 1 may act as a DNS server to End UEs and Relay UEs having PC5 connection with Relay 1.</w:t>
      </w:r>
    </w:p>
    <w:p w14:paraId="026798F3" w14:textId="77777777" w:rsidR="00C1410F" w:rsidRDefault="00C1410F" w:rsidP="00C1410F">
      <w:pPr>
        <w:pStyle w:val="B1"/>
      </w:pPr>
      <w:r>
        <w:t>13.</w:t>
      </w:r>
      <w:r>
        <w:tab/>
        <w:t>UE1 may send a DNS query including user info ID of UE2 to U2U Relay 1 to request IP address of UE2.</w:t>
      </w:r>
    </w:p>
    <w:p w14:paraId="5B635B5F" w14:textId="77777777" w:rsidR="00C1410F" w:rsidRDefault="00C1410F" w:rsidP="00C1410F">
      <w:pPr>
        <w:pStyle w:val="B1"/>
      </w:pPr>
      <w:r>
        <w:t>14.</w:t>
      </w:r>
      <w:r>
        <w:tab/>
        <w:t>U2U Relay 1 decides to send DNS query to relay 2 based on the mapping between user info of UE2 and relay2. And U2U Relay 1 may communicate with U2U Relay 2 to retrieve an IP address of UE2 using User Info ID of UE2.</w:t>
      </w:r>
    </w:p>
    <w:p w14:paraId="0DB53517" w14:textId="77777777" w:rsidR="00C1410F" w:rsidRDefault="00C1410F" w:rsidP="00C1410F">
      <w:pPr>
        <w:pStyle w:val="B1"/>
      </w:pPr>
      <w:r>
        <w:t>15.</w:t>
      </w:r>
      <w:r>
        <w:tab/>
        <w:t>U2U Relay 1 sends a DNS response including IP address of UE2 to UE1.</w:t>
      </w:r>
    </w:p>
    <w:p w14:paraId="7BC27B35" w14:textId="77777777" w:rsidR="00C1410F" w:rsidRDefault="00C1410F" w:rsidP="00C1410F">
      <w:pPr>
        <w:pStyle w:val="B1"/>
      </w:pPr>
      <w:r>
        <w:lastRenderedPageBreak/>
        <w:t>16.</w:t>
      </w:r>
      <w:r>
        <w:tab/>
        <w:t>Based on received IP address of UE2, UE1 may exchange IP traffic with UE2 via multi-hop path. When receiving IP packet between UE1 and UE2, U2U relay 1 and U2U relay2 forward IP packet to U2U relay 2 and U2U relay 1 based on information of IP address pool handled by relay UE.</w:t>
      </w:r>
    </w:p>
    <w:p w14:paraId="6EFDA7DF" w14:textId="77777777" w:rsidR="00C1410F" w:rsidRPr="00DF7636" w:rsidRDefault="00C1410F" w:rsidP="00C1410F">
      <w:pPr>
        <w:pStyle w:val="4"/>
        <w:rPr>
          <w:rFonts w:eastAsia="宋体"/>
        </w:rPr>
      </w:pPr>
      <w:bookmarkStart w:id="59" w:name="_Toc160717680"/>
      <w:r w:rsidRPr="00DF7636">
        <w:rPr>
          <w:rFonts w:eastAsia="宋体"/>
        </w:rPr>
        <w:t>6.6.2.3</w:t>
      </w:r>
      <w:r w:rsidRPr="00DF7636">
        <w:rPr>
          <w:rFonts w:eastAsia="宋体"/>
        </w:rPr>
        <w:tab/>
        <w:t>5G ProSe multi-hop Layer-3 UE-to-UE Relay Reselection with negotiated U2U relay reselection procedure</w:t>
      </w:r>
      <w:bookmarkEnd w:id="59"/>
    </w:p>
    <w:p w14:paraId="141E0D86" w14:textId="77777777" w:rsidR="00C1410F" w:rsidRDefault="00C1410F" w:rsidP="00C1410F">
      <w:r>
        <w:t>This solution is about negotiated layer-3 UE-to-UE relay reselection procedure with multihop relay discovery support and with list of candidates U2U relays which are directly reachable by Initiating End UE(UE1).</w:t>
      </w:r>
    </w:p>
    <w:p w14:paraId="5FF99CBA" w14:textId="77777777" w:rsidR="00C1410F" w:rsidRDefault="00C1410F" w:rsidP="00C1410F">
      <w:r>
        <w:t>Based on the list of U2U relays, Responding End UE(UE2) tries to find new end to end route to UE1. UE2 may consider multi-hop routes to UE1 if there is no relay in the provided list reachable directly by UE2.</w:t>
      </w:r>
    </w:p>
    <w:p w14:paraId="05FE7D9D" w14:textId="77777777" w:rsidR="00C1410F" w:rsidRDefault="00C1410F" w:rsidP="00C1410F">
      <w:r>
        <w:t>Once UE2 determines that multi-hop connection is needed (e.g. because no candidate relays are directly reachable), UE2 initiates multi-hop U2U relay discovery for UE1 or multi-hop candidate U2U relay discovery for relay UEs in the list, if needed.</w:t>
      </w:r>
    </w:p>
    <w:p w14:paraId="0F25B50C" w14:textId="77777777" w:rsidR="00C1410F" w:rsidRDefault="00C1410F" w:rsidP="00C1410F">
      <w:r>
        <w:t>UE2 selects an end-to-end route to reach UE1 based on received information from the discovery procedure, initiates PC5 connection setup procedure via this selected route and informs UE1 about the selected e2e route.</w:t>
      </w:r>
    </w:p>
    <w:p w14:paraId="349F4C00" w14:textId="77777777" w:rsidR="00C1410F" w:rsidRDefault="00C1410F" w:rsidP="00C1410F">
      <w:r>
        <w:t>During this negotiated U2U Relay reselection procedure, UE1 and UE2 exchange their new IP address to be used at the newly selected end to end route.</w:t>
      </w:r>
    </w:p>
    <w:p w14:paraId="5E337025" w14:textId="77777777" w:rsidR="00C1410F" w:rsidRDefault="00C1410F" w:rsidP="00C1410F">
      <w:pPr>
        <w:pStyle w:val="TH"/>
      </w:pPr>
      <w:r>
        <w:object w:dxaOrig="7950" w:dyaOrig="7960" w14:anchorId="21E7D375">
          <v:shape id="_x0000_i1028" type="#_x0000_t75" style="width:397.65pt;height:398.35pt" o:ole="">
            <v:imagedata r:id="rId17" o:title=""/>
          </v:shape>
          <o:OLEObject Type="Embed" ProgID="Visio.Drawing.15" ShapeID="_x0000_i1028" DrawAspect="Content" ObjectID="_1774763548" r:id="rId18"/>
        </w:object>
      </w:r>
    </w:p>
    <w:p w14:paraId="7662149A" w14:textId="77777777" w:rsidR="00C1410F" w:rsidRPr="00DF7636" w:rsidRDefault="00C1410F" w:rsidP="00C1410F">
      <w:pPr>
        <w:pStyle w:val="TF"/>
      </w:pPr>
      <w:r w:rsidRPr="00DF7636">
        <w:t>Figure 6.6.2.3-1</w:t>
      </w:r>
      <w:r>
        <w:t>:</w:t>
      </w:r>
      <w:r w:rsidRPr="00DF7636">
        <w:t xml:space="preserve"> Layer3 based Negotiated UE-to-UE Relay reselection procedure</w:t>
      </w:r>
    </w:p>
    <w:p w14:paraId="2BBD5DFE" w14:textId="77777777" w:rsidR="00C1410F" w:rsidRDefault="00C1410F" w:rsidP="00C1410F">
      <w:pPr>
        <w:pStyle w:val="B1"/>
        <w:rPr>
          <w:lang w:eastAsia="zh-CN"/>
        </w:rPr>
      </w:pPr>
      <w:r>
        <w:rPr>
          <w:lang w:eastAsia="zh-CN"/>
        </w:rPr>
        <w:t>0.</w:t>
      </w:r>
      <w:r>
        <w:rPr>
          <w:lang w:eastAsia="zh-CN"/>
        </w:rPr>
        <w:tab/>
        <w:t>UE1, UE2 are authorized for multi-hop U2U Relay service as End UE and are provisioned with parameters for discovery and connection setup with other UEs via multi-hop UE-to-UE Relay services.</w:t>
      </w:r>
    </w:p>
    <w:p w14:paraId="1ACBB177" w14:textId="77777777" w:rsidR="00C1410F" w:rsidRDefault="00C1410F" w:rsidP="00C1410F">
      <w:pPr>
        <w:pStyle w:val="B1"/>
        <w:rPr>
          <w:lang w:eastAsia="zh-CN"/>
        </w:rPr>
      </w:pPr>
      <w:r>
        <w:rPr>
          <w:lang w:eastAsia="zh-CN"/>
        </w:rPr>
        <w:lastRenderedPageBreak/>
        <w:tab/>
        <w:t>Relay1, Relay2, Relay3, and Relay4 are authorized for multi-hop U2U Relay service as Relay UE and are provisioned with parameters for discovery and connection setup with other UEs and relay UEs via multi-hop UE-to-UE Relay services.</w:t>
      </w:r>
    </w:p>
    <w:p w14:paraId="1363F40E" w14:textId="77777777" w:rsidR="00C1410F" w:rsidRDefault="00C1410F" w:rsidP="00C1410F">
      <w:pPr>
        <w:pStyle w:val="B1"/>
        <w:rPr>
          <w:lang w:eastAsia="zh-CN"/>
        </w:rPr>
      </w:pPr>
      <w:r>
        <w:rPr>
          <w:lang w:eastAsia="zh-CN"/>
        </w:rPr>
        <w:t>1.</w:t>
      </w:r>
      <w:r>
        <w:rPr>
          <w:lang w:eastAsia="zh-CN"/>
        </w:rPr>
        <w:tab/>
        <w:t>UE1 and UE2 setup PC5 connection with Relay1 for communication between UE1 and UE2.</w:t>
      </w:r>
    </w:p>
    <w:p w14:paraId="7C967E0C" w14:textId="77777777" w:rsidR="00C1410F" w:rsidRDefault="00C1410F" w:rsidP="00C1410F">
      <w:pPr>
        <w:pStyle w:val="B1"/>
        <w:rPr>
          <w:lang w:eastAsia="zh-CN"/>
        </w:rPr>
      </w:pPr>
      <w:r>
        <w:rPr>
          <w:lang w:eastAsia="zh-CN"/>
        </w:rPr>
        <w:t>2.</w:t>
      </w:r>
      <w:r>
        <w:rPr>
          <w:lang w:eastAsia="zh-CN"/>
        </w:rPr>
        <w:tab/>
        <w:t>UE1 and UE2 exchange data traffic e.g., IP traffic, via Relay1.</w:t>
      </w:r>
    </w:p>
    <w:p w14:paraId="346E7EB5" w14:textId="77777777" w:rsidR="00C1410F" w:rsidRDefault="00C1410F" w:rsidP="00C1410F">
      <w:pPr>
        <w:pStyle w:val="B1"/>
        <w:rPr>
          <w:lang w:eastAsia="zh-CN"/>
        </w:rPr>
      </w:pPr>
      <w:r>
        <w:rPr>
          <w:lang w:eastAsia="zh-CN"/>
        </w:rPr>
        <w:t>3.</w:t>
      </w:r>
      <w:r>
        <w:rPr>
          <w:lang w:eastAsia="zh-CN"/>
        </w:rPr>
        <w:tab/>
        <w:t>UE1 (initiating End UE) determines, e.g. based on PC5 signal strength, to perform U2U Relay reselection.</w:t>
      </w:r>
    </w:p>
    <w:p w14:paraId="0DFFB269" w14:textId="77777777" w:rsidR="00C1410F" w:rsidRDefault="00C1410F" w:rsidP="00C1410F">
      <w:pPr>
        <w:pStyle w:val="B1"/>
        <w:rPr>
          <w:lang w:eastAsia="zh-CN"/>
        </w:rPr>
      </w:pPr>
      <w:r>
        <w:rPr>
          <w:lang w:eastAsia="zh-CN"/>
        </w:rPr>
        <w:tab/>
        <w:t>UE1 obtains a list of U2U Relays which are accessible by UE1 in direct PC5 connection and support multi-hop connection (e.g. via U2U Relay Discovery Procedure). The list of UE-to-UE Relays may include the U2U Relays which have PC5 connection with UE1.</w:t>
      </w:r>
    </w:p>
    <w:p w14:paraId="256C12A7" w14:textId="77777777" w:rsidR="00C1410F" w:rsidRDefault="00C1410F" w:rsidP="00C1410F">
      <w:pPr>
        <w:pStyle w:val="B1"/>
        <w:rPr>
          <w:lang w:eastAsia="zh-CN"/>
        </w:rPr>
      </w:pPr>
      <w:r>
        <w:rPr>
          <w:lang w:eastAsia="zh-CN"/>
        </w:rPr>
        <w:t>4.</w:t>
      </w:r>
      <w:r>
        <w:rPr>
          <w:lang w:eastAsia="zh-CN"/>
        </w:rPr>
        <w:tab/>
        <w:t>UE1 sends a Link Modification Request message to relay1. Link Modification Request includes a Relay re-selection indication, information of candidate UE-to-UE Relay(s), IP addresses of the responding End UEs (here UE2), IP address of UE1, and indication of multi-hop connection supported.</w:t>
      </w:r>
    </w:p>
    <w:p w14:paraId="3E146676" w14:textId="77777777" w:rsidR="00C1410F" w:rsidRDefault="00C1410F" w:rsidP="00C1410F">
      <w:pPr>
        <w:pStyle w:val="B1"/>
        <w:rPr>
          <w:lang w:eastAsia="zh-CN"/>
        </w:rPr>
      </w:pPr>
      <w:r>
        <w:rPr>
          <w:lang w:eastAsia="zh-CN"/>
        </w:rPr>
        <w:t>5.</w:t>
      </w:r>
      <w:r>
        <w:rPr>
          <w:lang w:eastAsia="zh-CN"/>
        </w:rPr>
        <w:tab/>
        <w:t>Based on received End UEs IP address in step 4, Relay1 determines the responding End UEs (here UE2) and sends a Link Modification Request message to the responding End UEs (here UE2).</w:t>
      </w:r>
    </w:p>
    <w:p w14:paraId="2FAB95E2" w14:textId="77777777" w:rsidR="00C1410F" w:rsidRDefault="00C1410F" w:rsidP="00C1410F">
      <w:pPr>
        <w:pStyle w:val="B1"/>
        <w:rPr>
          <w:lang w:eastAsia="zh-CN"/>
        </w:rPr>
      </w:pPr>
      <w:r>
        <w:rPr>
          <w:lang w:eastAsia="zh-CN"/>
        </w:rPr>
        <w:t>The Link Modification Request message includes a Relay re-selection indication, User Info ID(s) of the candidate UE-to-UE Relay(s), IP address of UE1, and indication of multi-hop connection supported.</w:t>
      </w:r>
    </w:p>
    <w:p w14:paraId="64A1D0D9" w14:textId="77777777" w:rsidR="00C1410F" w:rsidRDefault="00C1410F" w:rsidP="00C1410F">
      <w:pPr>
        <w:pStyle w:val="B1"/>
        <w:rPr>
          <w:lang w:eastAsia="zh-CN"/>
        </w:rPr>
      </w:pPr>
      <w:r>
        <w:rPr>
          <w:lang w:eastAsia="zh-CN"/>
        </w:rPr>
        <w:t>6.</w:t>
      </w:r>
      <w:r>
        <w:rPr>
          <w:lang w:eastAsia="zh-CN"/>
        </w:rPr>
        <w:tab/>
        <w:t>After receiving Link Modification Request for Relay reselection with list of U2U Relays, for each U2U relay, UE2 may perform multi-hop candidate Relay discovery procedure to find available multi-hop path to each candidate U2U Relay with number of hop and delay.</w:t>
      </w:r>
    </w:p>
    <w:p w14:paraId="2ED5F531" w14:textId="77777777" w:rsidR="00C1410F" w:rsidRDefault="00C1410F" w:rsidP="00C1410F">
      <w:pPr>
        <w:pStyle w:val="B1"/>
        <w:rPr>
          <w:lang w:eastAsia="zh-CN"/>
        </w:rPr>
      </w:pPr>
      <w:r>
        <w:rPr>
          <w:lang w:eastAsia="zh-CN"/>
        </w:rPr>
        <w:t>7.</w:t>
      </w:r>
      <w:r>
        <w:rPr>
          <w:lang w:eastAsia="zh-CN"/>
        </w:rPr>
        <w:tab/>
        <w:t>UE2 may select a proper multi-hop path to UE1 based on discovery results at step 6 (e.g., link quality, number of hops of e2e route, end to end delay of e2e route, etc.)</w:t>
      </w:r>
    </w:p>
    <w:p w14:paraId="612C22E7" w14:textId="77777777" w:rsidR="00C1410F" w:rsidRDefault="00C1410F" w:rsidP="00C1410F">
      <w:pPr>
        <w:pStyle w:val="B1"/>
        <w:rPr>
          <w:lang w:eastAsia="zh-CN"/>
        </w:rPr>
      </w:pPr>
      <w:r>
        <w:rPr>
          <w:lang w:eastAsia="zh-CN"/>
        </w:rPr>
        <w:t>8.</w:t>
      </w:r>
      <w:r>
        <w:rPr>
          <w:lang w:eastAsia="zh-CN"/>
        </w:rPr>
        <w:tab/>
        <w:t>UE2 may initiate PC5 connection setup or modification procedure for communication with UE1 with Routing information for the selected multi-hop path as shown in clause 6.6.2.2 in this solution.</w:t>
      </w:r>
    </w:p>
    <w:p w14:paraId="7543EA68" w14:textId="77777777" w:rsidR="00C1410F" w:rsidRDefault="00C1410F" w:rsidP="00C1410F">
      <w:pPr>
        <w:pStyle w:val="B1"/>
        <w:rPr>
          <w:lang w:eastAsia="zh-CN"/>
        </w:rPr>
      </w:pPr>
      <w:r>
        <w:rPr>
          <w:lang w:eastAsia="zh-CN"/>
        </w:rPr>
        <w:t>9.</w:t>
      </w:r>
      <w:r>
        <w:rPr>
          <w:lang w:eastAsia="zh-CN"/>
        </w:rPr>
        <w:tab/>
        <w:t>UE2 sends a Link Modification Accept message to Relay1. Link Modification Accept message includes Route information for the new multi-hop path, IP address of UE1, IP address of UE2, new IP address of UE2 at newly selected multi-hop path, and Relay re-selection indication.</w:t>
      </w:r>
    </w:p>
    <w:p w14:paraId="4984869A" w14:textId="77777777" w:rsidR="00C1410F" w:rsidRDefault="00C1410F" w:rsidP="00C1410F">
      <w:pPr>
        <w:pStyle w:val="B1"/>
        <w:rPr>
          <w:lang w:eastAsia="zh-CN"/>
        </w:rPr>
      </w:pPr>
      <w:r>
        <w:rPr>
          <w:lang w:eastAsia="zh-CN"/>
        </w:rPr>
        <w:t>10.</w:t>
      </w:r>
      <w:r>
        <w:rPr>
          <w:lang w:eastAsia="zh-CN"/>
        </w:rPr>
        <w:tab/>
        <w:t>Relay1 sends Link Modification Accept message to UE1. The Link Modification Accept message includes Route information for the new multi-hop path, IP address of UE1, IP address of UE2, new IP address of UE2 at newly selected multi-hop path, and Relay re-selection indication.</w:t>
      </w:r>
    </w:p>
    <w:p w14:paraId="7C2C8E4B" w14:textId="77777777" w:rsidR="00C1410F" w:rsidRDefault="00C1410F" w:rsidP="00C1410F">
      <w:pPr>
        <w:pStyle w:val="B1"/>
        <w:rPr>
          <w:lang w:eastAsia="zh-CN"/>
        </w:rPr>
      </w:pPr>
      <w:r>
        <w:rPr>
          <w:lang w:eastAsia="zh-CN"/>
        </w:rPr>
        <w:t>11.</w:t>
      </w:r>
      <w:r>
        <w:rPr>
          <w:lang w:eastAsia="zh-CN"/>
        </w:rPr>
        <w:tab/>
        <w:t>UE1 sends Link Modification Ack to relay1. Link Modification Ack includes the IP address of UE1 at newly selected multi-hop path, IP address of UE2 and Relay reselection indication.</w:t>
      </w:r>
    </w:p>
    <w:p w14:paraId="545BD6F8" w14:textId="77777777" w:rsidR="00C1410F" w:rsidRDefault="00C1410F" w:rsidP="00C1410F">
      <w:pPr>
        <w:pStyle w:val="B1"/>
        <w:rPr>
          <w:lang w:eastAsia="zh-CN"/>
        </w:rPr>
      </w:pPr>
      <w:r>
        <w:rPr>
          <w:lang w:eastAsia="zh-CN"/>
        </w:rPr>
        <w:t>12.</w:t>
      </w:r>
      <w:r>
        <w:rPr>
          <w:lang w:eastAsia="zh-CN"/>
        </w:rPr>
        <w:tab/>
        <w:t>Relay1 sends Link Modification Ack to UE2. Link Modification Ack includes the IP address of UE1 at newly selected multi-hop path, IP address of UE1, IP address of UE2 and Relay reselection indication.</w:t>
      </w:r>
    </w:p>
    <w:p w14:paraId="6252CE85" w14:textId="23185A4E" w:rsidR="00C1410F" w:rsidRDefault="00C1410F" w:rsidP="00C1410F">
      <w:pPr>
        <w:pStyle w:val="B1"/>
        <w:rPr>
          <w:ins w:id="60" w:author="S2-2404072" w:date="2024-04-16T09:04:00Z"/>
          <w:lang w:eastAsia="zh-CN"/>
        </w:rPr>
      </w:pPr>
      <w:r>
        <w:rPr>
          <w:lang w:eastAsia="zh-CN"/>
        </w:rPr>
        <w:t>13.</w:t>
      </w:r>
      <w:r>
        <w:rPr>
          <w:lang w:eastAsia="zh-CN"/>
        </w:rPr>
        <w:tab/>
        <w:t>UE1 and UE2 transfer traffic via the newly selected multi-hop path.</w:t>
      </w:r>
    </w:p>
    <w:p w14:paraId="4486ABC8" w14:textId="2B8917C6" w:rsidR="00565EB0" w:rsidRDefault="00565EB0" w:rsidP="00565EB0">
      <w:pPr>
        <w:outlineLvl w:val="3"/>
        <w:rPr>
          <w:ins w:id="61" w:author="S2-2404072" w:date="2024-04-16T09:04:00Z"/>
          <w:rFonts w:ascii="Arial" w:hAnsi="Arial"/>
          <w:sz w:val="28"/>
        </w:rPr>
      </w:pPr>
      <w:ins w:id="62" w:author="S2-2404072" w:date="2024-04-16T09:04:00Z">
        <w:r w:rsidRPr="006C6D4D">
          <w:rPr>
            <w:rFonts w:ascii="Arial" w:hAnsi="Arial"/>
            <w:sz w:val="28"/>
          </w:rPr>
          <w:t>6.</w:t>
        </w:r>
        <w:del w:id="63" w:author="OPPO-Fei Lu-Day1" w:date="2024-04-16T09:05:00Z">
          <w:r w:rsidDel="00565EB0">
            <w:rPr>
              <w:rFonts w:ascii="Arial" w:hAnsi="Arial"/>
              <w:sz w:val="28"/>
            </w:rPr>
            <w:delText>5</w:delText>
          </w:r>
        </w:del>
      </w:ins>
      <w:ins w:id="64" w:author="OPPO-Fei Lu-Day1" w:date="2024-04-16T09:05:00Z">
        <w:r>
          <w:rPr>
            <w:rFonts w:ascii="Arial" w:hAnsi="Arial"/>
            <w:sz w:val="28"/>
          </w:rPr>
          <w:t>6</w:t>
        </w:r>
      </w:ins>
      <w:ins w:id="65" w:author="S2-2404072" w:date="2024-04-16T09:04:00Z">
        <w:r w:rsidRPr="006C6D4D">
          <w:rPr>
            <w:rFonts w:ascii="Arial" w:hAnsi="Arial"/>
            <w:sz w:val="28"/>
          </w:rPr>
          <w:t>.2.</w:t>
        </w:r>
        <w:r>
          <w:rPr>
            <w:rFonts w:ascii="Arial" w:hAnsi="Arial"/>
            <w:sz w:val="28"/>
          </w:rPr>
          <w:t>4</w:t>
        </w:r>
        <w:r w:rsidRPr="006C6D4D">
          <w:rPr>
            <w:rFonts w:ascii="Arial" w:hAnsi="Arial"/>
            <w:sz w:val="28"/>
          </w:rPr>
          <w:t xml:space="preserve"> </w:t>
        </w:r>
        <w:r>
          <w:rPr>
            <w:rFonts w:ascii="Arial" w:hAnsi="Arial"/>
            <w:sz w:val="28"/>
          </w:rPr>
          <w:t>5G ProSe Multi-hop UE-to-UE Relay QoS Handling</w:t>
        </w:r>
        <w:r w:rsidRPr="006C6D4D">
          <w:rPr>
            <w:rFonts w:ascii="Arial" w:hAnsi="Arial" w:hint="eastAsia"/>
            <w:sz w:val="28"/>
          </w:rPr>
          <w:t xml:space="preserve"> </w:t>
        </w:r>
      </w:ins>
    </w:p>
    <w:bookmarkStart w:id="66" w:name="_MON_1769242075"/>
    <w:bookmarkEnd w:id="66"/>
    <w:p w14:paraId="7D78EDD2" w14:textId="77777777" w:rsidR="00565EB0" w:rsidRDefault="00565EB0" w:rsidP="00565EB0">
      <w:pPr>
        <w:jc w:val="center"/>
        <w:rPr>
          <w:ins w:id="67" w:author="S2-2404072" w:date="2024-04-16T09:04:00Z"/>
          <w:rFonts w:eastAsiaTheme="minorEastAsia"/>
          <w:lang w:eastAsia="zh-CN"/>
        </w:rPr>
      </w:pPr>
      <w:ins w:id="68" w:author="S2-2404072" w:date="2024-04-16T09:04:00Z">
        <w:r>
          <w:rPr>
            <w:rFonts w:eastAsiaTheme="minorEastAsia"/>
            <w:lang w:eastAsia="zh-CN"/>
          </w:rPr>
          <w:object w:dxaOrig="8006" w:dyaOrig="4889" w14:anchorId="417870A8">
            <v:shape id="_x0000_i1029" type="#_x0000_t75" style="width:400.35pt;height:244pt" o:ole="">
              <v:imagedata r:id="rId19" o:title=""/>
            </v:shape>
            <o:OLEObject Type="Embed" ProgID="Word.Document.12" ShapeID="_x0000_i1029" DrawAspect="Content" ObjectID="_1774763549" r:id="rId20">
              <o:FieldCodes>\s</o:FieldCodes>
            </o:OLEObject>
          </w:object>
        </w:r>
      </w:ins>
    </w:p>
    <w:p w14:paraId="23488D26" w14:textId="55972725" w:rsidR="00565EB0" w:rsidRPr="00A7799E" w:rsidRDefault="00565EB0" w:rsidP="00565EB0">
      <w:pPr>
        <w:pStyle w:val="TF"/>
        <w:rPr>
          <w:ins w:id="69" w:author="S2-2404072" w:date="2024-04-16T09:04:00Z"/>
        </w:rPr>
      </w:pPr>
      <w:ins w:id="70" w:author="S2-2404072" w:date="2024-04-16T09:04:00Z">
        <w:r w:rsidRPr="00A7799E">
          <w:rPr>
            <w:lang w:eastAsia="zh-CN"/>
          </w:rPr>
          <w:t>Figure 6.</w:t>
        </w:r>
        <w:del w:id="71" w:author="OPPO-Fei Lu-Day1" w:date="2024-04-16T09:05:00Z">
          <w:r w:rsidDel="00565EB0">
            <w:rPr>
              <w:rFonts w:eastAsia="宋体"/>
              <w:lang w:val="en-US" w:eastAsia="zh-CN"/>
            </w:rPr>
            <w:delText>4</w:delText>
          </w:r>
        </w:del>
      </w:ins>
      <w:ins w:id="72" w:author="OPPO-Fei Lu-Day1" w:date="2024-04-16T09:05:00Z">
        <w:r>
          <w:rPr>
            <w:rFonts w:eastAsia="宋体"/>
            <w:lang w:val="en-US" w:eastAsia="zh-CN"/>
          </w:rPr>
          <w:t>6</w:t>
        </w:r>
      </w:ins>
      <w:ins w:id="73" w:author="S2-2404072" w:date="2024-04-16T09:04:00Z">
        <w:r w:rsidRPr="00A7799E">
          <w:rPr>
            <w:lang w:eastAsia="zh-CN"/>
          </w:rPr>
          <w:t>.2</w:t>
        </w:r>
        <w:r w:rsidRPr="00DF5F91">
          <w:rPr>
            <w:lang w:val="en-US" w:eastAsia="zh-CN"/>
          </w:rPr>
          <w:t>.</w:t>
        </w:r>
        <w:r>
          <w:rPr>
            <w:lang w:val="en-US" w:eastAsia="zh-CN"/>
          </w:rPr>
          <w:t>4</w:t>
        </w:r>
        <w:r w:rsidRPr="00A7799E">
          <w:rPr>
            <w:lang w:eastAsia="zh-CN"/>
          </w:rPr>
          <w:t>-</w:t>
        </w:r>
        <w:r w:rsidRPr="00DF5F91">
          <w:rPr>
            <w:lang w:val="en-US" w:eastAsia="zh-CN"/>
          </w:rPr>
          <w:t>1</w:t>
        </w:r>
        <w:r w:rsidRPr="00A7799E">
          <w:rPr>
            <w:lang w:eastAsia="zh-CN"/>
          </w:rPr>
          <w:t>:</w:t>
        </w:r>
        <w:r w:rsidRPr="00A7799E">
          <w:rPr>
            <w:rFonts w:eastAsia="等线"/>
            <w:lang w:eastAsia="zh-CN"/>
          </w:rPr>
          <w:t xml:space="preserve"> </w:t>
        </w:r>
        <w:r w:rsidRPr="00A7799E">
          <w:rPr>
            <w:lang w:eastAsia="zh-CN"/>
          </w:rPr>
          <w:t xml:space="preserve">QoS control for Layer 3 </w:t>
        </w:r>
        <w:r w:rsidRPr="00A7799E">
          <w:t>UE-to-UE Relay</w:t>
        </w:r>
      </w:ins>
    </w:p>
    <w:p w14:paraId="315BA806" w14:textId="77777777" w:rsidR="00565EB0" w:rsidRDefault="00565EB0" w:rsidP="00565EB0">
      <w:pPr>
        <w:rPr>
          <w:ins w:id="74" w:author="S2-2404072" w:date="2024-04-16T09:04:00Z"/>
        </w:rPr>
      </w:pPr>
      <w:ins w:id="75" w:author="S2-2404072" w:date="2024-04-16T09:04:00Z">
        <w:r w:rsidRPr="009C5779">
          <w:t>1.</w:t>
        </w:r>
        <w:r>
          <w:t xml:space="preserve"> When the </w:t>
        </w:r>
        <w:r w:rsidRPr="009C5779">
          <w:t xml:space="preserve">Source </w:t>
        </w:r>
        <w:r>
          <w:t xml:space="preserve">End </w:t>
        </w:r>
        <w:r w:rsidRPr="009C5779">
          <w:t xml:space="preserve">UE </w:t>
        </w:r>
        <w:r>
          <w:t xml:space="preserve">initiates </w:t>
        </w:r>
        <w:r w:rsidRPr="009C5779">
          <w:t>unicast communication</w:t>
        </w:r>
        <w:r>
          <w:t xml:space="preserve"> establishment</w:t>
        </w:r>
        <w:r w:rsidRPr="009C5779">
          <w:t xml:space="preserve"> with </w:t>
        </w:r>
        <w:r>
          <w:t xml:space="preserve">the </w:t>
        </w:r>
        <w:r w:rsidRPr="009C5779">
          <w:t xml:space="preserve">target </w:t>
        </w:r>
        <w:r>
          <w:t xml:space="preserve">End </w:t>
        </w:r>
        <w:r w:rsidRPr="009C5779">
          <w:t xml:space="preserve">UE, it decides the E2E QoS parameters between Source </w:t>
        </w:r>
        <w:r>
          <w:t xml:space="preserve">End </w:t>
        </w:r>
        <w:r w:rsidRPr="009C5779">
          <w:t xml:space="preserve">UE and </w:t>
        </w:r>
        <w:r>
          <w:t>T</w:t>
        </w:r>
        <w:r w:rsidRPr="009C5779">
          <w:t xml:space="preserve">arget </w:t>
        </w:r>
        <w:r>
          <w:t xml:space="preserve">End </w:t>
        </w:r>
        <w:r w:rsidRPr="009C5779">
          <w:t xml:space="preserve">UE based on the application layer requirements. The Source </w:t>
        </w:r>
        <w:r>
          <w:t xml:space="preserve">End </w:t>
        </w:r>
        <w:r w:rsidRPr="009C5779">
          <w:t xml:space="preserve">UE sets up a PC5 QoS Flow. Then Source </w:t>
        </w:r>
        <w:r>
          <w:t xml:space="preserve">End </w:t>
        </w:r>
        <w:r w:rsidRPr="009C5779">
          <w:t xml:space="preserve">UE provides the E2E QoS parameters to </w:t>
        </w:r>
        <w:r>
          <w:t>a U2U</w:t>
        </w:r>
        <w:r w:rsidRPr="009C5779">
          <w:t xml:space="preserve"> Relay</w:t>
        </w:r>
        <w:r>
          <w:t xml:space="preserve"> in a DCR message, corresponding to step 2 in </w:t>
        </w:r>
        <w:r>
          <w:rPr>
            <w:lang w:eastAsia="zh-CN"/>
          </w:rPr>
          <w:t>Figure 6.</w:t>
        </w:r>
        <w:r>
          <w:rPr>
            <w:rFonts w:eastAsia="宋体"/>
            <w:lang w:eastAsia="zh-CN"/>
          </w:rPr>
          <w:t>5</w:t>
        </w:r>
        <w:r w:rsidRPr="00A7799E">
          <w:rPr>
            <w:lang w:eastAsia="zh-CN"/>
          </w:rPr>
          <w:t>.2</w:t>
        </w:r>
        <w:r>
          <w:rPr>
            <w:lang w:eastAsia="zh-CN"/>
          </w:rPr>
          <w:t>.3-1</w:t>
        </w:r>
        <w:r w:rsidRPr="009C5779">
          <w:t>.</w:t>
        </w:r>
      </w:ins>
    </w:p>
    <w:p w14:paraId="2449B105" w14:textId="77777777" w:rsidR="00565EB0" w:rsidRDefault="00565EB0" w:rsidP="00565EB0">
      <w:pPr>
        <w:rPr>
          <w:ins w:id="76" w:author="S2-2404072" w:date="2024-04-16T09:04:00Z"/>
          <w:rFonts w:eastAsiaTheme="minorEastAsia"/>
          <w:lang w:val="x-none" w:eastAsia="zh-CN"/>
        </w:rPr>
      </w:pPr>
      <w:ins w:id="77" w:author="S2-2404072" w:date="2024-04-16T09:04:00Z">
        <w:r>
          <w:rPr>
            <w:rFonts w:eastAsiaTheme="minorEastAsia" w:hint="eastAsia"/>
            <w:lang w:val="x-none" w:eastAsia="zh-CN"/>
          </w:rPr>
          <w:t>2</w:t>
        </w:r>
        <w:r>
          <w:rPr>
            <w:rFonts w:eastAsiaTheme="minorEastAsia"/>
            <w:lang w:val="x-none" w:eastAsia="zh-CN"/>
          </w:rPr>
          <w:t xml:space="preserve">-3. The </w:t>
        </w:r>
        <w:r w:rsidRPr="006F0D22">
          <w:rPr>
            <w:rFonts w:eastAsiaTheme="minorEastAsia"/>
            <w:lang w:val="x-none" w:eastAsia="zh-CN"/>
          </w:rPr>
          <w:t>U</w:t>
        </w:r>
        <w:r>
          <w:rPr>
            <w:rFonts w:eastAsiaTheme="minorEastAsia"/>
            <w:lang w:val="x-none" w:eastAsia="zh-CN"/>
          </w:rPr>
          <w:t>2</w:t>
        </w:r>
        <w:r w:rsidRPr="006F0D22">
          <w:rPr>
            <w:rFonts w:eastAsiaTheme="minorEastAsia"/>
            <w:lang w:val="x-none" w:eastAsia="zh-CN"/>
          </w:rPr>
          <w:t xml:space="preserve">U Relays decide the PC5 QoS hop by hop. i.e., the </w:t>
        </w:r>
        <w:r>
          <w:rPr>
            <w:rFonts w:eastAsiaTheme="minorEastAsia"/>
            <w:lang w:val="x-none" w:eastAsia="zh-CN"/>
          </w:rPr>
          <w:t>U2U</w:t>
        </w:r>
        <w:r w:rsidRPr="006F0D22">
          <w:rPr>
            <w:rFonts w:eastAsiaTheme="minorEastAsia"/>
            <w:lang w:val="x-none" w:eastAsia="zh-CN"/>
          </w:rPr>
          <w:t xml:space="preserve"> Relay splits the QoS parameters, according to the received QoS Info, into two parts: one part is the QoS parameters of the previous hop, the other part is the QoS parameters from the </w:t>
        </w:r>
        <w:r>
          <w:rPr>
            <w:rFonts w:eastAsiaTheme="minorEastAsia"/>
            <w:lang w:val="x-none" w:eastAsia="zh-CN"/>
          </w:rPr>
          <w:t>U2U</w:t>
        </w:r>
        <w:r w:rsidRPr="006F0D22">
          <w:rPr>
            <w:rFonts w:eastAsiaTheme="minorEastAsia"/>
            <w:lang w:val="x-none" w:eastAsia="zh-CN"/>
          </w:rPr>
          <w:t xml:space="preserve"> Relay to Target End UE (the rest PC5 QoS parameters). The </w:t>
        </w:r>
        <w:r>
          <w:rPr>
            <w:rFonts w:eastAsiaTheme="minorEastAsia"/>
            <w:lang w:val="x-none" w:eastAsia="zh-CN"/>
          </w:rPr>
          <w:t xml:space="preserve">U2U </w:t>
        </w:r>
        <w:r w:rsidRPr="006F0D22">
          <w:rPr>
            <w:rFonts w:eastAsiaTheme="minorEastAsia"/>
            <w:lang w:val="x-none" w:eastAsia="zh-CN"/>
          </w:rPr>
          <w:t xml:space="preserve">Relay sends the rest QoS parameters to the next </w:t>
        </w:r>
        <w:r>
          <w:rPr>
            <w:rFonts w:eastAsiaTheme="minorEastAsia"/>
            <w:lang w:val="x-none" w:eastAsia="zh-CN"/>
          </w:rPr>
          <w:t>hop</w:t>
        </w:r>
        <w:r w:rsidRPr="006F0D22">
          <w:rPr>
            <w:rFonts w:eastAsiaTheme="minorEastAsia"/>
            <w:lang w:val="x-none" w:eastAsia="zh-CN"/>
          </w:rPr>
          <w:t>.</w:t>
        </w:r>
      </w:ins>
    </w:p>
    <w:p w14:paraId="3A18C131" w14:textId="1779B924" w:rsidR="00565EB0" w:rsidRDefault="00565EB0" w:rsidP="00565EB0">
      <w:pPr>
        <w:rPr>
          <w:ins w:id="78" w:author="S2-2404072" w:date="2024-04-16T09:04:00Z"/>
          <w:rFonts w:eastAsiaTheme="minorEastAsia"/>
          <w:lang w:val="x-none" w:eastAsia="zh-CN"/>
        </w:rPr>
      </w:pPr>
      <w:ins w:id="79" w:author="S2-2404072" w:date="2024-04-16T09:04:00Z">
        <w:r>
          <w:rPr>
            <w:rFonts w:eastAsiaTheme="minorEastAsia" w:hint="eastAsia"/>
            <w:lang w:val="x-none" w:eastAsia="zh-CN"/>
          </w:rPr>
          <w:t>4</w:t>
        </w:r>
        <w:r>
          <w:rPr>
            <w:rFonts w:eastAsiaTheme="minorEastAsia"/>
            <w:lang w:val="x-none" w:eastAsia="zh-CN"/>
          </w:rPr>
          <w:t xml:space="preserve">. Target End UE sends the accepted PC5 QoS with a U2U Relay in a DCA message, corresponding to step 8 in </w:t>
        </w:r>
        <w:r>
          <w:rPr>
            <w:lang w:eastAsia="zh-CN"/>
          </w:rPr>
          <w:t>Figure 6.</w:t>
        </w:r>
        <w:del w:id="80" w:author="OPPO-Fei Lu-Day1" w:date="2024-04-16T09:05:00Z">
          <w:r w:rsidDel="00A67857">
            <w:rPr>
              <w:rFonts w:eastAsia="宋体"/>
              <w:lang w:eastAsia="zh-CN"/>
            </w:rPr>
            <w:delText>5</w:delText>
          </w:r>
        </w:del>
      </w:ins>
      <w:ins w:id="81" w:author="OPPO-Fei Lu-Day1" w:date="2024-04-16T09:05:00Z">
        <w:r w:rsidR="00A67857">
          <w:rPr>
            <w:rFonts w:eastAsia="宋体"/>
            <w:lang w:eastAsia="zh-CN"/>
          </w:rPr>
          <w:t>6</w:t>
        </w:r>
      </w:ins>
      <w:ins w:id="82" w:author="S2-2404072" w:date="2024-04-16T09:04:00Z">
        <w:r w:rsidRPr="00A7799E">
          <w:rPr>
            <w:lang w:eastAsia="zh-CN"/>
          </w:rPr>
          <w:t>.2</w:t>
        </w:r>
        <w:r>
          <w:rPr>
            <w:lang w:eastAsia="zh-CN"/>
          </w:rPr>
          <w:t>.3-1</w:t>
        </w:r>
        <w:r>
          <w:rPr>
            <w:rFonts w:eastAsiaTheme="minorEastAsia"/>
            <w:lang w:val="x-none" w:eastAsia="zh-CN"/>
          </w:rPr>
          <w:t>.</w:t>
        </w:r>
      </w:ins>
    </w:p>
    <w:p w14:paraId="62B84D5D" w14:textId="77777777" w:rsidR="00565EB0" w:rsidRPr="00794200" w:rsidRDefault="00565EB0" w:rsidP="00565EB0">
      <w:pPr>
        <w:pStyle w:val="B1"/>
        <w:ind w:left="0" w:firstLine="0"/>
        <w:rPr>
          <w:ins w:id="83" w:author="S2-2404072" w:date="2024-04-16T09:04:00Z"/>
          <w:rFonts w:eastAsia="MS Mincho"/>
        </w:rPr>
      </w:pPr>
      <w:ins w:id="84" w:author="S2-2404072" w:date="2024-04-16T09:04:00Z">
        <w:r>
          <w:rPr>
            <w:rFonts w:eastAsiaTheme="minorEastAsia" w:hint="eastAsia"/>
            <w:lang w:eastAsia="zh-CN"/>
          </w:rPr>
          <w:t>5</w:t>
        </w:r>
        <w:r>
          <w:rPr>
            <w:rFonts w:eastAsiaTheme="minorEastAsia"/>
            <w:lang w:eastAsia="zh-CN"/>
          </w:rPr>
          <w:t xml:space="preserve">-6. For each U2U Relay, </w:t>
        </w:r>
        <w:r w:rsidRPr="00034919">
          <w:rPr>
            <w:rFonts w:eastAsiaTheme="minorEastAsia"/>
            <w:lang w:eastAsia="zh-CN"/>
          </w:rPr>
          <w:t>if the previously received “the rest PC5 QoS parameters” can be satisfied according to the accepted PC5 QoS in the received DCA message,</w:t>
        </w:r>
        <w:r>
          <w:rPr>
            <w:rFonts w:eastAsiaTheme="minorEastAsia"/>
            <w:lang w:eastAsia="zh-CN"/>
          </w:rPr>
          <w:t xml:space="preserve"> U2U Relay sends the accepted PC5 QoS with </w:t>
        </w:r>
        <w:r w:rsidRPr="006F0D22">
          <w:rPr>
            <w:rFonts w:eastAsiaTheme="minorEastAsia"/>
            <w:lang w:eastAsia="zh-CN"/>
          </w:rPr>
          <w:t>the previous hop</w:t>
        </w:r>
        <w:r>
          <w:rPr>
            <w:rFonts w:eastAsiaTheme="minorEastAsia"/>
            <w:lang w:eastAsia="zh-CN"/>
          </w:rPr>
          <w:t xml:space="preserve"> in a DCA message.</w:t>
        </w:r>
        <w:r>
          <w:rPr>
            <w:rFonts w:eastAsia="MS Mincho"/>
          </w:rPr>
          <w:t xml:space="preserve">When the QoS flow is applied to an existing PC5 link between the End UE and the U2U relay, or between two U2U relays, Link modification procedure is applied with the same principle. </w:t>
        </w:r>
      </w:ins>
    </w:p>
    <w:p w14:paraId="784D1DAD" w14:textId="77777777" w:rsidR="00565EB0" w:rsidRPr="00565EB0" w:rsidRDefault="00565EB0" w:rsidP="00C1410F">
      <w:pPr>
        <w:pStyle w:val="B1"/>
        <w:rPr>
          <w:lang w:eastAsia="zh-CN"/>
        </w:rPr>
      </w:pPr>
    </w:p>
    <w:p w14:paraId="1DC9A9C6" w14:textId="77777777" w:rsidR="00C1410F" w:rsidRDefault="00C1410F" w:rsidP="00C1410F">
      <w:pPr>
        <w:pStyle w:val="3"/>
        <w:rPr>
          <w:rFonts w:eastAsia="宋体"/>
          <w:lang w:eastAsia="zh-CN"/>
        </w:rPr>
      </w:pPr>
      <w:bookmarkStart w:id="85" w:name="_Toc160717681"/>
      <w:r>
        <w:rPr>
          <w:rFonts w:eastAsia="宋体"/>
          <w:lang w:eastAsia="zh-CN"/>
        </w:rPr>
        <w:t>6.6.3</w:t>
      </w:r>
      <w:r>
        <w:rPr>
          <w:rFonts w:eastAsia="宋体"/>
          <w:lang w:eastAsia="zh-CN"/>
        </w:rPr>
        <w:tab/>
      </w:r>
      <w:r>
        <w:rPr>
          <w:rFonts w:eastAsia="宋体"/>
        </w:rPr>
        <w:t xml:space="preserve">Impacts on </w:t>
      </w:r>
      <w:r>
        <w:rPr>
          <w:rFonts w:eastAsia="宋体"/>
          <w:lang w:eastAsia="zh-CN"/>
        </w:rPr>
        <w:t>services,</w:t>
      </w:r>
      <w:r>
        <w:rPr>
          <w:rFonts w:eastAsia="宋体"/>
        </w:rPr>
        <w:t xml:space="preserve"> entities and interfaces</w:t>
      </w:r>
      <w:bookmarkEnd w:id="85"/>
    </w:p>
    <w:p w14:paraId="5C82C228" w14:textId="77777777" w:rsidR="00C1410F" w:rsidRDefault="00C1410F" w:rsidP="00C1410F">
      <w:r>
        <w:t>5GC:</w:t>
      </w:r>
    </w:p>
    <w:p w14:paraId="1F5F5F56" w14:textId="77777777" w:rsidR="00C1410F" w:rsidRDefault="00C1410F" w:rsidP="00C1410F">
      <w:pPr>
        <w:pStyle w:val="B1"/>
      </w:pPr>
      <w:r>
        <w:t>-</w:t>
      </w:r>
      <w:r>
        <w:tab/>
        <w:t>Authorization and provisioning parameters for multi-hop Layer-3 UE-to-UE Relay</w:t>
      </w:r>
    </w:p>
    <w:p w14:paraId="28D921D0" w14:textId="77777777" w:rsidR="00C1410F" w:rsidRDefault="00C1410F" w:rsidP="00C1410F">
      <w:r>
        <w:t>End UE, U2U Relay:</w:t>
      </w:r>
    </w:p>
    <w:p w14:paraId="7D44C652" w14:textId="7E434288" w:rsidR="00A71BCB" w:rsidRPr="00C1410F" w:rsidRDefault="00C1410F" w:rsidP="00C1410F">
      <w:pPr>
        <w:pStyle w:val="B1"/>
        <w:rPr>
          <w:lang w:eastAsia="zh-CN"/>
        </w:rPr>
      </w:pPr>
      <w:r>
        <w:t>-</w:t>
      </w:r>
      <w:r>
        <w:tab/>
        <w:t>Support Multi-hop Layer-3 UE-to-UE Relay functionality</w:t>
      </w:r>
    </w:p>
    <w:bookmarkEnd w:id="6"/>
    <w:bookmarkEnd w:id="7"/>
    <w:bookmarkEnd w:id="8"/>
    <w:bookmarkEnd w:id="9"/>
    <w:p w14:paraId="6056B82B" w14:textId="77777777" w:rsidR="008E256E" w:rsidRDefault="008E256E" w:rsidP="008E256E">
      <w:pPr>
        <w:pBdr>
          <w:top w:val="single" w:sz="4" w:space="1" w:color="auto"/>
          <w:left w:val="single" w:sz="4" w:space="4" w:color="auto"/>
          <w:bottom w:val="single" w:sz="4" w:space="1" w:color="auto"/>
          <w:right w:val="single" w:sz="4" w:space="4" w:color="auto"/>
        </w:pBdr>
        <w:jc w:val="center"/>
        <w:rPr>
          <w:rFonts w:ascii="Arial" w:hAnsi="Arial" w:cs="Arial"/>
          <w:color w:val="FF0000"/>
          <w:sz w:val="28"/>
          <w:szCs w:val="28"/>
          <w:lang w:val="en-US"/>
        </w:rPr>
      </w:pPr>
      <w:r>
        <w:rPr>
          <w:rFonts w:ascii="Arial" w:hAnsi="Arial" w:cs="Arial"/>
          <w:color w:val="FF0000"/>
          <w:sz w:val="28"/>
          <w:szCs w:val="28"/>
          <w:lang w:val="en-US"/>
        </w:rPr>
        <w:t xml:space="preserve">* * * </w:t>
      </w:r>
      <w:r>
        <w:rPr>
          <w:rFonts w:ascii="Arial" w:hAnsi="Arial" w:cs="Arial" w:hint="eastAsia"/>
          <w:color w:val="FF0000"/>
          <w:sz w:val="28"/>
          <w:szCs w:val="28"/>
          <w:lang w:val="en-US" w:eastAsia="zh-CN"/>
        </w:rPr>
        <w:t>End</w:t>
      </w:r>
      <w:r>
        <w:rPr>
          <w:rFonts w:ascii="Arial" w:hAnsi="Arial" w:cs="Arial"/>
          <w:color w:val="FF0000"/>
          <w:sz w:val="28"/>
          <w:szCs w:val="28"/>
          <w:lang w:val="en-US"/>
        </w:rPr>
        <w:t xml:space="preserve"> of change * * * </w:t>
      </w:r>
    </w:p>
    <w:sectPr w:rsidR="008E256E" w:rsidSect="000B455F">
      <w:footerReference w:type="default" r:id="rId2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F7AD2" w14:textId="77777777" w:rsidR="0043685E" w:rsidRDefault="0043685E">
      <w:r>
        <w:separator/>
      </w:r>
    </w:p>
  </w:endnote>
  <w:endnote w:type="continuationSeparator" w:id="0">
    <w:p w14:paraId="6C0BA13A" w14:textId="77777777" w:rsidR="0043685E" w:rsidRDefault="0043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78AC" w14:textId="77777777" w:rsidR="00F45FA5" w:rsidRDefault="00F45FA5">
    <w:pPr>
      <w:pStyle w:val="aa"/>
    </w:pPr>
    <w:r>
      <w:rPr>
        <w:noProof w:val="0"/>
      </w:rPr>
      <w:fldChar w:fldCharType="begin"/>
    </w:r>
    <w:r>
      <w:instrText xml:space="preserve"> PAGE   \* MERGEFORMAT </w:instrText>
    </w:r>
    <w:r>
      <w:rPr>
        <w:noProof w:val="0"/>
      </w:rPr>
      <w:fldChar w:fldCharType="separate"/>
    </w:r>
    <w:r w:rsidR="00731D38">
      <w:t>2</w:t>
    </w:r>
    <w:r>
      <w:fldChar w:fldCharType="end"/>
    </w:r>
  </w:p>
  <w:p w14:paraId="7A465EFC" w14:textId="77777777" w:rsidR="00F45FA5" w:rsidRDefault="00F45FA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E7909" w14:textId="77777777" w:rsidR="0043685E" w:rsidRDefault="0043685E">
      <w:r>
        <w:separator/>
      </w:r>
    </w:p>
  </w:footnote>
  <w:footnote w:type="continuationSeparator" w:id="0">
    <w:p w14:paraId="579951CB" w14:textId="77777777" w:rsidR="0043685E" w:rsidRDefault="00436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4D5"/>
    <w:multiLevelType w:val="hybridMultilevel"/>
    <w:tmpl w:val="84FC2D98"/>
    <w:lvl w:ilvl="0" w:tplc="6298C148">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5176C"/>
    <w:multiLevelType w:val="hybridMultilevel"/>
    <w:tmpl w:val="9FCAAEDC"/>
    <w:lvl w:ilvl="0" w:tplc="372262D2">
      <w:start w:val="1"/>
      <w:numFmt w:val="bullet"/>
      <w:lvlText w:val="-"/>
      <w:lvlJc w:val="left"/>
      <w:pPr>
        <w:ind w:left="644" w:hanging="360"/>
      </w:pPr>
      <w:rPr>
        <w:rFonts w:ascii="Times New Roman" w:eastAsia="Malgun Gothic"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15F936F8"/>
    <w:multiLevelType w:val="hybridMultilevel"/>
    <w:tmpl w:val="B44C478A"/>
    <w:lvl w:ilvl="0" w:tplc="C840BCA6">
      <w:numFmt w:val="bullet"/>
      <w:lvlText w:val="-"/>
      <w:lvlJc w:val="left"/>
      <w:pPr>
        <w:ind w:left="760" w:hanging="36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7C46039"/>
    <w:multiLevelType w:val="hybridMultilevel"/>
    <w:tmpl w:val="7A3A7DFC"/>
    <w:lvl w:ilvl="0" w:tplc="FD6A7FDC">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99F2EC6"/>
    <w:multiLevelType w:val="hybridMultilevel"/>
    <w:tmpl w:val="4294BC6E"/>
    <w:lvl w:ilvl="0" w:tplc="A442037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FC179FF"/>
    <w:multiLevelType w:val="hybridMultilevel"/>
    <w:tmpl w:val="4FB08E84"/>
    <w:lvl w:ilvl="0" w:tplc="CABAD47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6" w15:restartNumberingAfterBreak="0">
    <w:nsid w:val="24A57C39"/>
    <w:multiLevelType w:val="hybridMultilevel"/>
    <w:tmpl w:val="B8A64634"/>
    <w:lvl w:ilvl="0" w:tplc="F2BEE744">
      <w:start w:val="1"/>
      <w:numFmt w:val="bullet"/>
      <w:lvlText w:val="-"/>
      <w:lvlJc w:val="left"/>
      <w:pPr>
        <w:ind w:left="648" w:hanging="360"/>
      </w:pPr>
      <w:rPr>
        <w:rFonts w:ascii="Times New Roman" w:eastAsia="宋体"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285A3870"/>
    <w:multiLevelType w:val="hybridMultilevel"/>
    <w:tmpl w:val="9D96F322"/>
    <w:lvl w:ilvl="0" w:tplc="AD3EA330">
      <w:start w:val="5"/>
      <w:numFmt w:val="bullet"/>
      <w:lvlText w:val="-"/>
      <w:lvlJc w:val="left"/>
      <w:pPr>
        <w:ind w:left="720" w:hanging="360"/>
      </w:pPr>
      <w:rPr>
        <w:rFonts w:ascii="Times New Roman" w:eastAsia="宋体" w:hAnsi="Times New Roman" w:cs="Times New Roman" w:hint="default"/>
      </w:rPr>
    </w:lvl>
    <w:lvl w:ilvl="1" w:tplc="82A0B5C6">
      <w:start w:val="201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0921AAE"/>
    <w:multiLevelType w:val="hybridMultilevel"/>
    <w:tmpl w:val="79A88892"/>
    <w:lvl w:ilvl="0" w:tplc="82A0B5C6">
      <w:start w:val="2018"/>
      <w:numFmt w:val="bullet"/>
      <w:lvlText w:val="-"/>
      <w:lvlJc w:val="left"/>
      <w:pPr>
        <w:ind w:left="980" w:hanging="360"/>
      </w:pPr>
      <w:rPr>
        <w:rFonts w:ascii="Times New Roman" w:eastAsia="Times New Roman" w:hAnsi="Times New Roman" w:cs="Times New Roman"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10" w15:restartNumberingAfterBreak="0">
    <w:nsid w:val="31A84317"/>
    <w:multiLevelType w:val="hybridMultilevel"/>
    <w:tmpl w:val="91E8E1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1041E5"/>
    <w:multiLevelType w:val="hybridMultilevel"/>
    <w:tmpl w:val="48E6F9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71F5490"/>
    <w:multiLevelType w:val="hybridMultilevel"/>
    <w:tmpl w:val="D56E75EE"/>
    <w:lvl w:ilvl="0" w:tplc="9434FEBE">
      <w:start w:val="1"/>
      <w:numFmt w:val="bullet"/>
      <w:lvlText w:val="•"/>
      <w:lvlJc w:val="left"/>
      <w:pPr>
        <w:tabs>
          <w:tab w:val="num" w:pos="720"/>
        </w:tabs>
        <w:ind w:left="720" w:hanging="360"/>
      </w:pPr>
      <w:rPr>
        <w:rFonts w:ascii="Arial" w:hAnsi="Arial" w:hint="default"/>
      </w:rPr>
    </w:lvl>
    <w:lvl w:ilvl="1" w:tplc="7E36849C">
      <w:start w:val="1"/>
      <w:numFmt w:val="bullet"/>
      <w:lvlText w:val="•"/>
      <w:lvlJc w:val="left"/>
      <w:pPr>
        <w:tabs>
          <w:tab w:val="num" w:pos="1440"/>
        </w:tabs>
        <w:ind w:left="1440" w:hanging="360"/>
      </w:pPr>
      <w:rPr>
        <w:rFonts w:ascii="Arial" w:hAnsi="Arial" w:hint="default"/>
      </w:rPr>
    </w:lvl>
    <w:lvl w:ilvl="2" w:tplc="E3B0583E" w:tentative="1">
      <w:start w:val="1"/>
      <w:numFmt w:val="bullet"/>
      <w:lvlText w:val="•"/>
      <w:lvlJc w:val="left"/>
      <w:pPr>
        <w:tabs>
          <w:tab w:val="num" w:pos="2160"/>
        </w:tabs>
        <w:ind w:left="2160" w:hanging="360"/>
      </w:pPr>
      <w:rPr>
        <w:rFonts w:ascii="Arial" w:hAnsi="Arial" w:hint="default"/>
      </w:rPr>
    </w:lvl>
    <w:lvl w:ilvl="3" w:tplc="C4D48C8C" w:tentative="1">
      <w:start w:val="1"/>
      <w:numFmt w:val="bullet"/>
      <w:lvlText w:val="•"/>
      <w:lvlJc w:val="left"/>
      <w:pPr>
        <w:tabs>
          <w:tab w:val="num" w:pos="2880"/>
        </w:tabs>
        <w:ind w:left="2880" w:hanging="360"/>
      </w:pPr>
      <w:rPr>
        <w:rFonts w:ascii="Arial" w:hAnsi="Arial" w:hint="default"/>
      </w:rPr>
    </w:lvl>
    <w:lvl w:ilvl="4" w:tplc="7892F358" w:tentative="1">
      <w:start w:val="1"/>
      <w:numFmt w:val="bullet"/>
      <w:lvlText w:val="•"/>
      <w:lvlJc w:val="left"/>
      <w:pPr>
        <w:tabs>
          <w:tab w:val="num" w:pos="3600"/>
        </w:tabs>
        <w:ind w:left="3600" w:hanging="360"/>
      </w:pPr>
      <w:rPr>
        <w:rFonts w:ascii="Arial" w:hAnsi="Arial" w:hint="default"/>
      </w:rPr>
    </w:lvl>
    <w:lvl w:ilvl="5" w:tplc="0A98AE44" w:tentative="1">
      <w:start w:val="1"/>
      <w:numFmt w:val="bullet"/>
      <w:lvlText w:val="•"/>
      <w:lvlJc w:val="left"/>
      <w:pPr>
        <w:tabs>
          <w:tab w:val="num" w:pos="4320"/>
        </w:tabs>
        <w:ind w:left="4320" w:hanging="360"/>
      </w:pPr>
      <w:rPr>
        <w:rFonts w:ascii="Arial" w:hAnsi="Arial" w:hint="default"/>
      </w:rPr>
    </w:lvl>
    <w:lvl w:ilvl="6" w:tplc="F4061280" w:tentative="1">
      <w:start w:val="1"/>
      <w:numFmt w:val="bullet"/>
      <w:lvlText w:val="•"/>
      <w:lvlJc w:val="left"/>
      <w:pPr>
        <w:tabs>
          <w:tab w:val="num" w:pos="5040"/>
        </w:tabs>
        <w:ind w:left="5040" w:hanging="360"/>
      </w:pPr>
      <w:rPr>
        <w:rFonts w:ascii="Arial" w:hAnsi="Arial" w:hint="default"/>
      </w:rPr>
    </w:lvl>
    <w:lvl w:ilvl="7" w:tplc="1EACEEA0" w:tentative="1">
      <w:start w:val="1"/>
      <w:numFmt w:val="bullet"/>
      <w:lvlText w:val="•"/>
      <w:lvlJc w:val="left"/>
      <w:pPr>
        <w:tabs>
          <w:tab w:val="num" w:pos="5760"/>
        </w:tabs>
        <w:ind w:left="5760" w:hanging="360"/>
      </w:pPr>
      <w:rPr>
        <w:rFonts w:ascii="Arial" w:hAnsi="Arial" w:hint="default"/>
      </w:rPr>
    </w:lvl>
    <w:lvl w:ilvl="8" w:tplc="2FC29F7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E81581"/>
    <w:multiLevelType w:val="hybridMultilevel"/>
    <w:tmpl w:val="9F866FD6"/>
    <w:lvl w:ilvl="0" w:tplc="18083EE8">
      <w:start w:val="8"/>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406642EF"/>
    <w:multiLevelType w:val="hybridMultilevel"/>
    <w:tmpl w:val="5E149A8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4DB4CC2"/>
    <w:multiLevelType w:val="hybridMultilevel"/>
    <w:tmpl w:val="E2D24E36"/>
    <w:lvl w:ilvl="0" w:tplc="FD6A7FDC">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AB5AE1"/>
    <w:multiLevelType w:val="hybridMultilevel"/>
    <w:tmpl w:val="6D2A5C56"/>
    <w:lvl w:ilvl="0" w:tplc="A442037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53A6094"/>
    <w:multiLevelType w:val="hybridMultilevel"/>
    <w:tmpl w:val="E348DF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5D22D1D"/>
    <w:multiLevelType w:val="hybridMultilevel"/>
    <w:tmpl w:val="8C261382"/>
    <w:lvl w:ilvl="0" w:tplc="2000000F">
      <w:start w:val="1"/>
      <w:numFmt w:val="decimal"/>
      <w:lvlText w:val="%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6D745BA"/>
    <w:multiLevelType w:val="hybridMultilevel"/>
    <w:tmpl w:val="954AAE72"/>
    <w:lvl w:ilvl="0" w:tplc="7396D706">
      <w:start w:val="8"/>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5F187799"/>
    <w:multiLevelType w:val="hybridMultilevel"/>
    <w:tmpl w:val="1218A544"/>
    <w:lvl w:ilvl="0" w:tplc="FD6A7FDC">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F975CD"/>
    <w:multiLevelType w:val="hybridMultilevel"/>
    <w:tmpl w:val="FDF2D6F6"/>
    <w:lvl w:ilvl="0" w:tplc="9E2A36DC">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6FA01EB5"/>
    <w:multiLevelType w:val="hybridMultilevel"/>
    <w:tmpl w:val="009A56BE"/>
    <w:lvl w:ilvl="0" w:tplc="A2067104">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83191A"/>
    <w:multiLevelType w:val="hybridMultilevel"/>
    <w:tmpl w:val="1742B2BC"/>
    <w:lvl w:ilvl="0" w:tplc="530C7C62">
      <w:start w:val="1"/>
      <w:numFmt w:val="bullet"/>
      <w:lvlText w:val="-"/>
      <w:lvlJc w:val="left"/>
      <w:pPr>
        <w:ind w:left="928" w:hanging="360"/>
      </w:pPr>
      <w:rPr>
        <w:rFonts w:ascii="Times New Roman" w:eastAsia="Malgun Gothic"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6" w15:restartNumberingAfterBreak="0">
    <w:nsid w:val="777218D6"/>
    <w:multiLevelType w:val="hybridMultilevel"/>
    <w:tmpl w:val="F9D405D4"/>
    <w:lvl w:ilvl="0" w:tplc="19FE768A">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8"/>
  </w:num>
  <w:num w:numId="4">
    <w:abstractNumId w:val="26"/>
  </w:num>
  <w:num w:numId="5">
    <w:abstractNumId w:val="3"/>
  </w:num>
  <w:num w:numId="6">
    <w:abstractNumId w:val="15"/>
  </w:num>
  <w:num w:numId="7">
    <w:abstractNumId w:val="22"/>
  </w:num>
  <w:num w:numId="8">
    <w:abstractNumId w:val="6"/>
  </w:num>
  <w:num w:numId="9">
    <w:abstractNumId w:val="24"/>
  </w:num>
  <w:num w:numId="10">
    <w:abstractNumId w:val="25"/>
  </w:num>
  <w:num w:numId="11">
    <w:abstractNumId w:val="1"/>
  </w:num>
  <w:num w:numId="12">
    <w:abstractNumId w:val="21"/>
  </w:num>
  <w:num w:numId="13">
    <w:abstractNumId w:val="13"/>
  </w:num>
  <w:num w:numId="14">
    <w:abstractNumId w:val="0"/>
  </w:num>
  <w:num w:numId="15">
    <w:abstractNumId w:val="23"/>
  </w:num>
  <w:num w:numId="16">
    <w:abstractNumId w:val="5"/>
  </w:num>
  <w:num w:numId="17">
    <w:abstractNumId w:val="9"/>
  </w:num>
  <w:num w:numId="18">
    <w:abstractNumId w:val="7"/>
  </w:num>
  <w:num w:numId="19">
    <w:abstractNumId w:val="12"/>
  </w:num>
  <w:num w:numId="20">
    <w:abstractNumId w:val="2"/>
  </w:num>
  <w:num w:numId="21">
    <w:abstractNumId w:val="20"/>
  </w:num>
  <w:num w:numId="22">
    <w:abstractNumId w:val="11"/>
  </w:num>
  <w:num w:numId="23">
    <w:abstractNumId w:val="19"/>
  </w:num>
  <w:num w:numId="24">
    <w:abstractNumId w:val="10"/>
  </w:num>
  <w:num w:numId="25">
    <w:abstractNumId w:val="14"/>
  </w:num>
  <w:num w:numId="26">
    <w:abstractNumId w:val="4"/>
  </w:num>
  <w:num w:numId="27">
    <w:abstractNumId w:val="1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w15:presenceInfo w15:providerId="None" w15:userId="OPPO"/>
  </w15:person>
  <w15:person w15:author="OPPO-Fei Lu">
    <w15:presenceInfo w15:providerId="None" w15:userId="OPPO-Fei Lu"/>
  </w15:person>
  <w15:person w15:author="S2-2404657">
    <w15:presenceInfo w15:providerId="None" w15:userId="S2-2404657"/>
  </w15:person>
  <w15:person w15:author="S2-2404072">
    <w15:presenceInfo w15:providerId="None" w15:userId="S2-2404072"/>
  </w15:person>
  <w15:person w15:author="OPPO-Fei Lu-Day1">
    <w15:presenceInfo w15:providerId="None" w15:userId="OPPO-Fei Lu-Day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ko-KR"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F50"/>
    <w:rsid w:val="00000F6D"/>
    <w:rsid w:val="00000F94"/>
    <w:rsid w:val="00000FBE"/>
    <w:rsid w:val="0000152F"/>
    <w:rsid w:val="00001BD4"/>
    <w:rsid w:val="00001E2A"/>
    <w:rsid w:val="00002162"/>
    <w:rsid w:val="00002505"/>
    <w:rsid w:val="00002656"/>
    <w:rsid w:val="00002CF2"/>
    <w:rsid w:val="00002E47"/>
    <w:rsid w:val="00003A91"/>
    <w:rsid w:val="00003E06"/>
    <w:rsid w:val="00003F8B"/>
    <w:rsid w:val="00004596"/>
    <w:rsid w:val="00004B1A"/>
    <w:rsid w:val="00004B3A"/>
    <w:rsid w:val="000052A7"/>
    <w:rsid w:val="000057E5"/>
    <w:rsid w:val="00005C3C"/>
    <w:rsid w:val="00005EF0"/>
    <w:rsid w:val="00006595"/>
    <w:rsid w:val="00006950"/>
    <w:rsid w:val="000073A7"/>
    <w:rsid w:val="00007E59"/>
    <w:rsid w:val="0001153C"/>
    <w:rsid w:val="000117D5"/>
    <w:rsid w:val="00012335"/>
    <w:rsid w:val="00012C84"/>
    <w:rsid w:val="000133ED"/>
    <w:rsid w:val="00014636"/>
    <w:rsid w:val="00014A8C"/>
    <w:rsid w:val="00015049"/>
    <w:rsid w:val="0001664E"/>
    <w:rsid w:val="00016AF9"/>
    <w:rsid w:val="00016E21"/>
    <w:rsid w:val="0001742C"/>
    <w:rsid w:val="000177DE"/>
    <w:rsid w:val="0002070C"/>
    <w:rsid w:val="00020733"/>
    <w:rsid w:val="00020C38"/>
    <w:rsid w:val="000218A7"/>
    <w:rsid w:val="00021C65"/>
    <w:rsid w:val="000221FF"/>
    <w:rsid w:val="00022E4A"/>
    <w:rsid w:val="00022E70"/>
    <w:rsid w:val="00022F1E"/>
    <w:rsid w:val="000239AC"/>
    <w:rsid w:val="00023B88"/>
    <w:rsid w:val="00023BBE"/>
    <w:rsid w:val="00023BF5"/>
    <w:rsid w:val="000246E1"/>
    <w:rsid w:val="000247B9"/>
    <w:rsid w:val="000248BA"/>
    <w:rsid w:val="00024EA7"/>
    <w:rsid w:val="00025729"/>
    <w:rsid w:val="00025ABC"/>
    <w:rsid w:val="00025C30"/>
    <w:rsid w:val="00025D27"/>
    <w:rsid w:val="0002630C"/>
    <w:rsid w:val="00026B25"/>
    <w:rsid w:val="00027003"/>
    <w:rsid w:val="0002714F"/>
    <w:rsid w:val="000271F4"/>
    <w:rsid w:val="000275BE"/>
    <w:rsid w:val="00027FD8"/>
    <w:rsid w:val="000302B3"/>
    <w:rsid w:val="00030A51"/>
    <w:rsid w:val="00030C81"/>
    <w:rsid w:val="00030EAE"/>
    <w:rsid w:val="00031098"/>
    <w:rsid w:val="0003120D"/>
    <w:rsid w:val="000313A9"/>
    <w:rsid w:val="00031975"/>
    <w:rsid w:val="0003227F"/>
    <w:rsid w:val="00032F89"/>
    <w:rsid w:val="000330ED"/>
    <w:rsid w:val="0003365B"/>
    <w:rsid w:val="00033787"/>
    <w:rsid w:val="00033919"/>
    <w:rsid w:val="00033988"/>
    <w:rsid w:val="00033C4B"/>
    <w:rsid w:val="00033D5B"/>
    <w:rsid w:val="00034093"/>
    <w:rsid w:val="00034FEB"/>
    <w:rsid w:val="000350C9"/>
    <w:rsid w:val="000354D0"/>
    <w:rsid w:val="00035D88"/>
    <w:rsid w:val="00036041"/>
    <w:rsid w:val="000362AA"/>
    <w:rsid w:val="00036861"/>
    <w:rsid w:val="00037DFF"/>
    <w:rsid w:val="00037EE0"/>
    <w:rsid w:val="00037F2D"/>
    <w:rsid w:val="00040E26"/>
    <w:rsid w:val="00040FF1"/>
    <w:rsid w:val="00041677"/>
    <w:rsid w:val="0004178E"/>
    <w:rsid w:val="00041968"/>
    <w:rsid w:val="00042381"/>
    <w:rsid w:val="000433F7"/>
    <w:rsid w:val="000435BD"/>
    <w:rsid w:val="00043C75"/>
    <w:rsid w:val="0004487B"/>
    <w:rsid w:val="000448FE"/>
    <w:rsid w:val="0004547F"/>
    <w:rsid w:val="00045758"/>
    <w:rsid w:val="00045AD0"/>
    <w:rsid w:val="00045DB4"/>
    <w:rsid w:val="00045FB4"/>
    <w:rsid w:val="000466E8"/>
    <w:rsid w:val="00046EF8"/>
    <w:rsid w:val="000472EC"/>
    <w:rsid w:val="0004758A"/>
    <w:rsid w:val="000477EF"/>
    <w:rsid w:val="000478A3"/>
    <w:rsid w:val="00050748"/>
    <w:rsid w:val="0005167B"/>
    <w:rsid w:val="0005187F"/>
    <w:rsid w:val="000519EB"/>
    <w:rsid w:val="000519FD"/>
    <w:rsid w:val="00051E5A"/>
    <w:rsid w:val="00052268"/>
    <w:rsid w:val="0005271B"/>
    <w:rsid w:val="000527BB"/>
    <w:rsid w:val="0005288F"/>
    <w:rsid w:val="00052CA1"/>
    <w:rsid w:val="00052DE7"/>
    <w:rsid w:val="00053569"/>
    <w:rsid w:val="00054202"/>
    <w:rsid w:val="00054604"/>
    <w:rsid w:val="000548B9"/>
    <w:rsid w:val="000565FD"/>
    <w:rsid w:val="00056E65"/>
    <w:rsid w:val="00056FEA"/>
    <w:rsid w:val="00057340"/>
    <w:rsid w:val="0005760A"/>
    <w:rsid w:val="000577AC"/>
    <w:rsid w:val="00057DF9"/>
    <w:rsid w:val="0006001F"/>
    <w:rsid w:val="000607A9"/>
    <w:rsid w:val="00060C84"/>
    <w:rsid w:val="000610C2"/>
    <w:rsid w:val="00061611"/>
    <w:rsid w:val="00061666"/>
    <w:rsid w:val="000617F8"/>
    <w:rsid w:val="00061C74"/>
    <w:rsid w:val="00061C85"/>
    <w:rsid w:val="00061FA5"/>
    <w:rsid w:val="00062070"/>
    <w:rsid w:val="0006276B"/>
    <w:rsid w:val="0006298E"/>
    <w:rsid w:val="000635D2"/>
    <w:rsid w:val="000635E0"/>
    <w:rsid w:val="000636B7"/>
    <w:rsid w:val="00063757"/>
    <w:rsid w:val="000637BB"/>
    <w:rsid w:val="00063D55"/>
    <w:rsid w:val="00063EA6"/>
    <w:rsid w:val="00064B6C"/>
    <w:rsid w:val="00064BE3"/>
    <w:rsid w:val="00066325"/>
    <w:rsid w:val="00066455"/>
    <w:rsid w:val="00066AB4"/>
    <w:rsid w:val="00067406"/>
    <w:rsid w:val="0007010D"/>
    <w:rsid w:val="000704D7"/>
    <w:rsid w:val="000708AE"/>
    <w:rsid w:val="000709E0"/>
    <w:rsid w:val="00070B86"/>
    <w:rsid w:val="00070C4F"/>
    <w:rsid w:val="00070C7B"/>
    <w:rsid w:val="00071380"/>
    <w:rsid w:val="0007156D"/>
    <w:rsid w:val="00071D52"/>
    <w:rsid w:val="00072C6C"/>
    <w:rsid w:val="00073231"/>
    <w:rsid w:val="00073FBF"/>
    <w:rsid w:val="00074040"/>
    <w:rsid w:val="000741D7"/>
    <w:rsid w:val="0007428E"/>
    <w:rsid w:val="00074348"/>
    <w:rsid w:val="0007473D"/>
    <w:rsid w:val="000747F4"/>
    <w:rsid w:val="00074DEF"/>
    <w:rsid w:val="00074E76"/>
    <w:rsid w:val="0007533A"/>
    <w:rsid w:val="000753BF"/>
    <w:rsid w:val="0007541B"/>
    <w:rsid w:val="00075540"/>
    <w:rsid w:val="00076736"/>
    <w:rsid w:val="00076A45"/>
    <w:rsid w:val="00076AB2"/>
    <w:rsid w:val="00076E18"/>
    <w:rsid w:val="000770F7"/>
    <w:rsid w:val="00077734"/>
    <w:rsid w:val="000777AB"/>
    <w:rsid w:val="00077A6D"/>
    <w:rsid w:val="00077F24"/>
    <w:rsid w:val="00080376"/>
    <w:rsid w:val="000807E0"/>
    <w:rsid w:val="00080A67"/>
    <w:rsid w:val="00080E84"/>
    <w:rsid w:val="0008180B"/>
    <w:rsid w:val="0008279E"/>
    <w:rsid w:val="00083C9B"/>
    <w:rsid w:val="000846CD"/>
    <w:rsid w:val="0008483C"/>
    <w:rsid w:val="00085C2C"/>
    <w:rsid w:val="00085E9C"/>
    <w:rsid w:val="00085EBB"/>
    <w:rsid w:val="0008655D"/>
    <w:rsid w:val="00086967"/>
    <w:rsid w:val="00087104"/>
    <w:rsid w:val="0008721A"/>
    <w:rsid w:val="00090E98"/>
    <w:rsid w:val="00090F23"/>
    <w:rsid w:val="00091453"/>
    <w:rsid w:val="00091954"/>
    <w:rsid w:val="000919A6"/>
    <w:rsid w:val="00091AC8"/>
    <w:rsid w:val="00091CDD"/>
    <w:rsid w:val="00091E7A"/>
    <w:rsid w:val="000921E8"/>
    <w:rsid w:val="0009240C"/>
    <w:rsid w:val="00092825"/>
    <w:rsid w:val="000929FB"/>
    <w:rsid w:val="00092DCA"/>
    <w:rsid w:val="00094771"/>
    <w:rsid w:val="00094EDA"/>
    <w:rsid w:val="000956E9"/>
    <w:rsid w:val="00095989"/>
    <w:rsid w:val="00095A2F"/>
    <w:rsid w:val="00095ABD"/>
    <w:rsid w:val="00095D94"/>
    <w:rsid w:val="0009653F"/>
    <w:rsid w:val="00096BFF"/>
    <w:rsid w:val="00097696"/>
    <w:rsid w:val="0009777A"/>
    <w:rsid w:val="00097C82"/>
    <w:rsid w:val="00097D28"/>
    <w:rsid w:val="000A0040"/>
    <w:rsid w:val="000A0623"/>
    <w:rsid w:val="000A0992"/>
    <w:rsid w:val="000A0A11"/>
    <w:rsid w:val="000A0A9C"/>
    <w:rsid w:val="000A0D2C"/>
    <w:rsid w:val="000A14C8"/>
    <w:rsid w:val="000A17EC"/>
    <w:rsid w:val="000A1B56"/>
    <w:rsid w:val="000A2083"/>
    <w:rsid w:val="000A2615"/>
    <w:rsid w:val="000A29A7"/>
    <w:rsid w:val="000A30E8"/>
    <w:rsid w:val="000A312B"/>
    <w:rsid w:val="000A31C4"/>
    <w:rsid w:val="000A340C"/>
    <w:rsid w:val="000A352B"/>
    <w:rsid w:val="000A3911"/>
    <w:rsid w:val="000A3A63"/>
    <w:rsid w:val="000A3B8C"/>
    <w:rsid w:val="000A3CCE"/>
    <w:rsid w:val="000A4140"/>
    <w:rsid w:val="000A5414"/>
    <w:rsid w:val="000A5AC9"/>
    <w:rsid w:val="000A5ADD"/>
    <w:rsid w:val="000A5C5A"/>
    <w:rsid w:val="000A6394"/>
    <w:rsid w:val="000A6461"/>
    <w:rsid w:val="000A6836"/>
    <w:rsid w:val="000A68D7"/>
    <w:rsid w:val="000A6B7E"/>
    <w:rsid w:val="000B07E2"/>
    <w:rsid w:val="000B0BAB"/>
    <w:rsid w:val="000B1508"/>
    <w:rsid w:val="000B17C7"/>
    <w:rsid w:val="000B1CF6"/>
    <w:rsid w:val="000B268C"/>
    <w:rsid w:val="000B28F5"/>
    <w:rsid w:val="000B341E"/>
    <w:rsid w:val="000B4280"/>
    <w:rsid w:val="000B455F"/>
    <w:rsid w:val="000B4DA0"/>
    <w:rsid w:val="000B51A7"/>
    <w:rsid w:val="000B5DF8"/>
    <w:rsid w:val="000B6290"/>
    <w:rsid w:val="000B6358"/>
    <w:rsid w:val="000B6828"/>
    <w:rsid w:val="000B7607"/>
    <w:rsid w:val="000B76F7"/>
    <w:rsid w:val="000B78CB"/>
    <w:rsid w:val="000B7D8E"/>
    <w:rsid w:val="000C00D8"/>
    <w:rsid w:val="000C038A"/>
    <w:rsid w:val="000C0CDC"/>
    <w:rsid w:val="000C11E1"/>
    <w:rsid w:val="000C14E5"/>
    <w:rsid w:val="000C16FD"/>
    <w:rsid w:val="000C1914"/>
    <w:rsid w:val="000C2602"/>
    <w:rsid w:val="000C2AE1"/>
    <w:rsid w:val="000C335E"/>
    <w:rsid w:val="000C3926"/>
    <w:rsid w:val="000C3F3D"/>
    <w:rsid w:val="000C4012"/>
    <w:rsid w:val="000C4048"/>
    <w:rsid w:val="000C4530"/>
    <w:rsid w:val="000C458E"/>
    <w:rsid w:val="000C4B81"/>
    <w:rsid w:val="000C53CE"/>
    <w:rsid w:val="000C53FC"/>
    <w:rsid w:val="000C598E"/>
    <w:rsid w:val="000C5CA4"/>
    <w:rsid w:val="000C6269"/>
    <w:rsid w:val="000C6598"/>
    <w:rsid w:val="000C66E0"/>
    <w:rsid w:val="000C6E7F"/>
    <w:rsid w:val="000C72EE"/>
    <w:rsid w:val="000C79F8"/>
    <w:rsid w:val="000C7B13"/>
    <w:rsid w:val="000D0873"/>
    <w:rsid w:val="000D0BE1"/>
    <w:rsid w:val="000D1CD0"/>
    <w:rsid w:val="000D274B"/>
    <w:rsid w:val="000D29C6"/>
    <w:rsid w:val="000D3223"/>
    <w:rsid w:val="000D3B1A"/>
    <w:rsid w:val="000D3C8E"/>
    <w:rsid w:val="000D4001"/>
    <w:rsid w:val="000D486C"/>
    <w:rsid w:val="000D50D6"/>
    <w:rsid w:val="000D5177"/>
    <w:rsid w:val="000D5F35"/>
    <w:rsid w:val="000D622F"/>
    <w:rsid w:val="000D63D3"/>
    <w:rsid w:val="000D65D8"/>
    <w:rsid w:val="000D68E1"/>
    <w:rsid w:val="000D7460"/>
    <w:rsid w:val="000D76FF"/>
    <w:rsid w:val="000E076B"/>
    <w:rsid w:val="000E0893"/>
    <w:rsid w:val="000E0D76"/>
    <w:rsid w:val="000E139D"/>
    <w:rsid w:val="000E140F"/>
    <w:rsid w:val="000E1B59"/>
    <w:rsid w:val="000E1E2C"/>
    <w:rsid w:val="000E1F01"/>
    <w:rsid w:val="000E1FCE"/>
    <w:rsid w:val="000E2120"/>
    <w:rsid w:val="000E24A4"/>
    <w:rsid w:val="000E2BE0"/>
    <w:rsid w:val="000E2C54"/>
    <w:rsid w:val="000E319A"/>
    <w:rsid w:val="000E3862"/>
    <w:rsid w:val="000E3DD8"/>
    <w:rsid w:val="000E4874"/>
    <w:rsid w:val="000E5A3B"/>
    <w:rsid w:val="000E60FB"/>
    <w:rsid w:val="000E6166"/>
    <w:rsid w:val="000E61FA"/>
    <w:rsid w:val="000E6539"/>
    <w:rsid w:val="000E6598"/>
    <w:rsid w:val="000E6C12"/>
    <w:rsid w:val="000E75AE"/>
    <w:rsid w:val="000E7BC8"/>
    <w:rsid w:val="000E7E97"/>
    <w:rsid w:val="000E7F56"/>
    <w:rsid w:val="000F0834"/>
    <w:rsid w:val="000F0A83"/>
    <w:rsid w:val="000F104C"/>
    <w:rsid w:val="000F1886"/>
    <w:rsid w:val="000F1D84"/>
    <w:rsid w:val="000F1EDE"/>
    <w:rsid w:val="000F2722"/>
    <w:rsid w:val="000F3799"/>
    <w:rsid w:val="000F3C1D"/>
    <w:rsid w:val="000F3E52"/>
    <w:rsid w:val="000F47E2"/>
    <w:rsid w:val="000F4DA0"/>
    <w:rsid w:val="000F5F87"/>
    <w:rsid w:val="000F73B7"/>
    <w:rsid w:val="000F76CF"/>
    <w:rsid w:val="000F78CE"/>
    <w:rsid w:val="0010090F"/>
    <w:rsid w:val="001015C3"/>
    <w:rsid w:val="001020CE"/>
    <w:rsid w:val="00102244"/>
    <w:rsid w:val="00102339"/>
    <w:rsid w:val="00102458"/>
    <w:rsid w:val="00102517"/>
    <w:rsid w:val="001025AB"/>
    <w:rsid w:val="00102973"/>
    <w:rsid w:val="001029A1"/>
    <w:rsid w:val="00102ADE"/>
    <w:rsid w:val="00102C5D"/>
    <w:rsid w:val="00102D3E"/>
    <w:rsid w:val="0010308E"/>
    <w:rsid w:val="001030EF"/>
    <w:rsid w:val="00103411"/>
    <w:rsid w:val="00104365"/>
    <w:rsid w:val="00104AF3"/>
    <w:rsid w:val="00105643"/>
    <w:rsid w:val="00105CD6"/>
    <w:rsid w:val="00105D5A"/>
    <w:rsid w:val="00105F81"/>
    <w:rsid w:val="00106EF1"/>
    <w:rsid w:val="001078CD"/>
    <w:rsid w:val="00107FB9"/>
    <w:rsid w:val="001100D9"/>
    <w:rsid w:val="001103A5"/>
    <w:rsid w:val="001107C9"/>
    <w:rsid w:val="00110CAB"/>
    <w:rsid w:val="001110A4"/>
    <w:rsid w:val="0011110D"/>
    <w:rsid w:val="00111277"/>
    <w:rsid w:val="0011151E"/>
    <w:rsid w:val="0011180B"/>
    <w:rsid w:val="00111A07"/>
    <w:rsid w:val="00111A29"/>
    <w:rsid w:val="00111E4B"/>
    <w:rsid w:val="00111EBA"/>
    <w:rsid w:val="0011310F"/>
    <w:rsid w:val="00113243"/>
    <w:rsid w:val="00113879"/>
    <w:rsid w:val="00113E7D"/>
    <w:rsid w:val="001140AC"/>
    <w:rsid w:val="00114FE2"/>
    <w:rsid w:val="00115245"/>
    <w:rsid w:val="00115287"/>
    <w:rsid w:val="00115292"/>
    <w:rsid w:val="0011568F"/>
    <w:rsid w:val="00115A2F"/>
    <w:rsid w:val="00116D71"/>
    <w:rsid w:val="00116EB7"/>
    <w:rsid w:val="001178A7"/>
    <w:rsid w:val="00117A7A"/>
    <w:rsid w:val="00117BB9"/>
    <w:rsid w:val="001201C5"/>
    <w:rsid w:val="00120F24"/>
    <w:rsid w:val="00121EE3"/>
    <w:rsid w:val="00122355"/>
    <w:rsid w:val="0012276F"/>
    <w:rsid w:val="00122FFD"/>
    <w:rsid w:val="0012331D"/>
    <w:rsid w:val="00123A88"/>
    <w:rsid w:val="00124066"/>
    <w:rsid w:val="00124CB2"/>
    <w:rsid w:val="00124F20"/>
    <w:rsid w:val="001252EE"/>
    <w:rsid w:val="0012549D"/>
    <w:rsid w:val="00125AA7"/>
    <w:rsid w:val="00125CD3"/>
    <w:rsid w:val="00125E78"/>
    <w:rsid w:val="00127BAF"/>
    <w:rsid w:val="00127CB6"/>
    <w:rsid w:val="00130019"/>
    <w:rsid w:val="0013026B"/>
    <w:rsid w:val="00130664"/>
    <w:rsid w:val="001309B1"/>
    <w:rsid w:val="00130F5A"/>
    <w:rsid w:val="00130FF8"/>
    <w:rsid w:val="00131086"/>
    <w:rsid w:val="001315C0"/>
    <w:rsid w:val="00132E95"/>
    <w:rsid w:val="0013426F"/>
    <w:rsid w:val="001343E1"/>
    <w:rsid w:val="001344D4"/>
    <w:rsid w:val="00134668"/>
    <w:rsid w:val="00134CAE"/>
    <w:rsid w:val="001353C5"/>
    <w:rsid w:val="001356E9"/>
    <w:rsid w:val="00135A21"/>
    <w:rsid w:val="00136461"/>
    <w:rsid w:val="001366A5"/>
    <w:rsid w:val="001366C9"/>
    <w:rsid w:val="00136998"/>
    <w:rsid w:val="00137351"/>
    <w:rsid w:val="0013766C"/>
    <w:rsid w:val="00137B04"/>
    <w:rsid w:val="00140191"/>
    <w:rsid w:val="00140534"/>
    <w:rsid w:val="00140CFF"/>
    <w:rsid w:val="001410F3"/>
    <w:rsid w:val="0014116C"/>
    <w:rsid w:val="001412D6"/>
    <w:rsid w:val="001419E1"/>
    <w:rsid w:val="00141E02"/>
    <w:rsid w:val="00141FAB"/>
    <w:rsid w:val="00142820"/>
    <w:rsid w:val="001432CD"/>
    <w:rsid w:val="00143B59"/>
    <w:rsid w:val="00143DF3"/>
    <w:rsid w:val="0014466E"/>
    <w:rsid w:val="00144673"/>
    <w:rsid w:val="0014507A"/>
    <w:rsid w:val="001451FB"/>
    <w:rsid w:val="00145511"/>
    <w:rsid w:val="00145C50"/>
    <w:rsid w:val="00145D43"/>
    <w:rsid w:val="001460A1"/>
    <w:rsid w:val="00147821"/>
    <w:rsid w:val="00147840"/>
    <w:rsid w:val="00150B0A"/>
    <w:rsid w:val="00150C85"/>
    <w:rsid w:val="001511BB"/>
    <w:rsid w:val="0015137E"/>
    <w:rsid w:val="0015156C"/>
    <w:rsid w:val="00151579"/>
    <w:rsid w:val="001516A0"/>
    <w:rsid w:val="00151B1A"/>
    <w:rsid w:val="00151D8C"/>
    <w:rsid w:val="00152210"/>
    <w:rsid w:val="001528EB"/>
    <w:rsid w:val="00152914"/>
    <w:rsid w:val="00152943"/>
    <w:rsid w:val="00152F15"/>
    <w:rsid w:val="00152F2C"/>
    <w:rsid w:val="00152FDA"/>
    <w:rsid w:val="00152FFE"/>
    <w:rsid w:val="0015323C"/>
    <w:rsid w:val="001536C9"/>
    <w:rsid w:val="001543DF"/>
    <w:rsid w:val="00154441"/>
    <w:rsid w:val="001557DA"/>
    <w:rsid w:val="001557EE"/>
    <w:rsid w:val="00155B21"/>
    <w:rsid w:val="00155BCD"/>
    <w:rsid w:val="0015629E"/>
    <w:rsid w:val="00156E35"/>
    <w:rsid w:val="0015713D"/>
    <w:rsid w:val="001575C5"/>
    <w:rsid w:val="001577CA"/>
    <w:rsid w:val="00157F2C"/>
    <w:rsid w:val="00160AFD"/>
    <w:rsid w:val="001616E8"/>
    <w:rsid w:val="0016188A"/>
    <w:rsid w:val="00162128"/>
    <w:rsid w:val="001629AA"/>
    <w:rsid w:val="00162C3A"/>
    <w:rsid w:val="00162CE0"/>
    <w:rsid w:val="00162D02"/>
    <w:rsid w:val="00162EED"/>
    <w:rsid w:val="001637F0"/>
    <w:rsid w:val="00163BDB"/>
    <w:rsid w:val="00163CFA"/>
    <w:rsid w:val="00163FA6"/>
    <w:rsid w:val="001642F2"/>
    <w:rsid w:val="0016476D"/>
    <w:rsid w:val="00164937"/>
    <w:rsid w:val="00165055"/>
    <w:rsid w:val="0016540C"/>
    <w:rsid w:val="00165596"/>
    <w:rsid w:val="001676F5"/>
    <w:rsid w:val="00167F58"/>
    <w:rsid w:val="001703F9"/>
    <w:rsid w:val="00170EA6"/>
    <w:rsid w:val="0017167A"/>
    <w:rsid w:val="00171722"/>
    <w:rsid w:val="00172069"/>
    <w:rsid w:val="00172390"/>
    <w:rsid w:val="00172531"/>
    <w:rsid w:val="0017253B"/>
    <w:rsid w:val="00172B3C"/>
    <w:rsid w:val="00172CF2"/>
    <w:rsid w:val="00173A27"/>
    <w:rsid w:val="00173D55"/>
    <w:rsid w:val="001742FF"/>
    <w:rsid w:val="001745E8"/>
    <w:rsid w:val="0017492E"/>
    <w:rsid w:val="001757A5"/>
    <w:rsid w:val="00175FE2"/>
    <w:rsid w:val="0017606B"/>
    <w:rsid w:val="00176702"/>
    <w:rsid w:val="00176822"/>
    <w:rsid w:val="00177213"/>
    <w:rsid w:val="001777BF"/>
    <w:rsid w:val="00177B6D"/>
    <w:rsid w:val="00180631"/>
    <w:rsid w:val="001810C6"/>
    <w:rsid w:val="001816E5"/>
    <w:rsid w:val="00182016"/>
    <w:rsid w:val="0018213D"/>
    <w:rsid w:val="001837D8"/>
    <w:rsid w:val="0018391E"/>
    <w:rsid w:val="00183D3A"/>
    <w:rsid w:val="00183EB6"/>
    <w:rsid w:val="0018404D"/>
    <w:rsid w:val="001843AD"/>
    <w:rsid w:val="00184559"/>
    <w:rsid w:val="00184A5E"/>
    <w:rsid w:val="001852F6"/>
    <w:rsid w:val="00185373"/>
    <w:rsid w:val="00185C1B"/>
    <w:rsid w:val="00185F5D"/>
    <w:rsid w:val="0018697C"/>
    <w:rsid w:val="00186B32"/>
    <w:rsid w:val="001872BA"/>
    <w:rsid w:val="0018776E"/>
    <w:rsid w:val="0018784A"/>
    <w:rsid w:val="00187955"/>
    <w:rsid w:val="00187E7F"/>
    <w:rsid w:val="00190CD8"/>
    <w:rsid w:val="00190EE3"/>
    <w:rsid w:val="0019141E"/>
    <w:rsid w:val="001914FC"/>
    <w:rsid w:val="00191560"/>
    <w:rsid w:val="00192FB4"/>
    <w:rsid w:val="00193194"/>
    <w:rsid w:val="00193872"/>
    <w:rsid w:val="00193B00"/>
    <w:rsid w:val="00193BE4"/>
    <w:rsid w:val="00194223"/>
    <w:rsid w:val="001945AC"/>
    <w:rsid w:val="00194B0A"/>
    <w:rsid w:val="00194F7D"/>
    <w:rsid w:val="001964CC"/>
    <w:rsid w:val="00196BDB"/>
    <w:rsid w:val="00196C33"/>
    <w:rsid w:val="001970A2"/>
    <w:rsid w:val="00197234"/>
    <w:rsid w:val="00197799"/>
    <w:rsid w:val="00197AC7"/>
    <w:rsid w:val="00197CEB"/>
    <w:rsid w:val="001A0377"/>
    <w:rsid w:val="001A072D"/>
    <w:rsid w:val="001A07EA"/>
    <w:rsid w:val="001A0977"/>
    <w:rsid w:val="001A1078"/>
    <w:rsid w:val="001A1152"/>
    <w:rsid w:val="001A1569"/>
    <w:rsid w:val="001A17D8"/>
    <w:rsid w:val="001A1A30"/>
    <w:rsid w:val="001A1E13"/>
    <w:rsid w:val="001A2108"/>
    <w:rsid w:val="001A3006"/>
    <w:rsid w:val="001A3287"/>
    <w:rsid w:val="001A32D2"/>
    <w:rsid w:val="001A350B"/>
    <w:rsid w:val="001A37D5"/>
    <w:rsid w:val="001A3918"/>
    <w:rsid w:val="001A3C8D"/>
    <w:rsid w:val="001A3CF6"/>
    <w:rsid w:val="001A40C7"/>
    <w:rsid w:val="001A44E9"/>
    <w:rsid w:val="001A4696"/>
    <w:rsid w:val="001A4B45"/>
    <w:rsid w:val="001A4F0C"/>
    <w:rsid w:val="001A4FBC"/>
    <w:rsid w:val="001A56B1"/>
    <w:rsid w:val="001A5731"/>
    <w:rsid w:val="001A57FC"/>
    <w:rsid w:val="001A5917"/>
    <w:rsid w:val="001A59DA"/>
    <w:rsid w:val="001A5E45"/>
    <w:rsid w:val="001A62EB"/>
    <w:rsid w:val="001A649F"/>
    <w:rsid w:val="001A78B5"/>
    <w:rsid w:val="001A78E7"/>
    <w:rsid w:val="001A7C5D"/>
    <w:rsid w:val="001B0476"/>
    <w:rsid w:val="001B0961"/>
    <w:rsid w:val="001B09C4"/>
    <w:rsid w:val="001B0BD5"/>
    <w:rsid w:val="001B1376"/>
    <w:rsid w:val="001B1890"/>
    <w:rsid w:val="001B20E2"/>
    <w:rsid w:val="001B2AE0"/>
    <w:rsid w:val="001B3108"/>
    <w:rsid w:val="001B3166"/>
    <w:rsid w:val="001B35E8"/>
    <w:rsid w:val="001B39F1"/>
    <w:rsid w:val="001B3AE2"/>
    <w:rsid w:val="001B3D74"/>
    <w:rsid w:val="001B4056"/>
    <w:rsid w:val="001B412F"/>
    <w:rsid w:val="001B4683"/>
    <w:rsid w:val="001B493F"/>
    <w:rsid w:val="001B4E42"/>
    <w:rsid w:val="001B50A0"/>
    <w:rsid w:val="001B50EA"/>
    <w:rsid w:val="001B5B9A"/>
    <w:rsid w:val="001B5EBC"/>
    <w:rsid w:val="001B6712"/>
    <w:rsid w:val="001B68C1"/>
    <w:rsid w:val="001B6EBB"/>
    <w:rsid w:val="001B76C3"/>
    <w:rsid w:val="001B7BDA"/>
    <w:rsid w:val="001B7E4F"/>
    <w:rsid w:val="001C0E61"/>
    <w:rsid w:val="001C1382"/>
    <w:rsid w:val="001C2239"/>
    <w:rsid w:val="001C2599"/>
    <w:rsid w:val="001C2D37"/>
    <w:rsid w:val="001C2D62"/>
    <w:rsid w:val="001C3BE8"/>
    <w:rsid w:val="001C3FB7"/>
    <w:rsid w:val="001C4406"/>
    <w:rsid w:val="001C5124"/>
    <w:rsid w:val="001C512D"/>
    <w:rsid w:val="001C5250"/>
    <w:rsid w:val="001C53C6"/>
    <w:rsid w:val="001C5423"/>
    <w:rsid w:val="001C64D1"/>
    <w:rsid w:val="001C7E66"/>
    <w:rsid w:val="001D0066"/>
    <w:rsid w:val="001D140A"/>
    <w:rsid w:val="001D14C3"/>
    <w:rsid w:val="001D2460"/>
    <w:rsid w:val="001D24B3"/>
    <w:rsid w:val="001D24C7"/>
    <w:rsid w:val="001D2936"/>
    <w:rsid w:val="001D297F"/>
    <w:rsid w:val="001D3140"/>
    <w:rsid w:val="001D35F2"/>
    <w:rsid w:val="001D3CDA"/>
    <w:rsid w:val="001D4940"/>
    <w:rsid w:val="001D49F3"/>
    <w:rsid w:val="001D49FF"/>
    <w:rsid w:val="001D5726"/>
    <w:rsid w:val="001D582A"/>
    <w:rsid w:val="001D5D13"/>
    <w:rsid w:val="001D5F68"/>
    <w:rsid w:val="001D60C6"/>
    <w:rsid w:val="001D6275"/>
    <w:rsid w:val="001D67C9"/>
    <w:rsid w:val="001D69E7"/>
    <w:rsid w:val="001D6D54"/>
    <w:rsid w:val="001D72C1"/>
    <w:rsid w:val="001E08C1"/>
    <w:rsid w:val="001E0915"/>
    <w:rsid w:val="001E09B1"/>
    <w:rsid w:val="001E0C8C"/>
    <w:rsid w:val="001E0FE3"/>
    <w:rsid w:val="001E103B"/>
    <w:rsid w:val="001E1F74"/>
    <w:rsid w:val="001E341A"/>
    <w:rsid w:val="001E3D57"/>
    <w:rsid w:val="001E41DE"/>
    <w:rsid w:val="001E41F3"/>
    <w:rsid w:val="001E484D"/>
    <w:rsid w:val="001E4D74"/>
    <w:rsid w:val="001E4EBF"/>
    <w:rsid w:val="001E51E1"/>
    <w:rsid w:val="001E5FEE"/>
    <w:rsid w:val="001E6149"/>
    <w:rsid w:val="001E677D"/>
    <w:rsid w:val="001E6C46"/>
    <w:rsid w:val="001E7173"/>
    <w:rsid w:val="001E7CB7"/>
    <w:rsid w:val="001E7ED6"/>
    <w:rsid w:val="001F02E4"/>
    <w:rsid w:val="001F03F7"/>
    <w:rsid w:val="001F042D"/>
    <w:rsid w:val="001F05EC"/>
    <w:rsid w:val="001F0839"/>
    <w:rsid w:val="001F0A38"/>
    <w:rsid w:val="001F0D28"/>
    <w:rsid w:val="001F1383"/>
    <w:rsid w:val="001F240B"/>
    <w:rsid w:val="001F2563"/>
    <w:rsid w:val="001F2AE0"/>
    <w:rsid w:val="001F332F"/>
    <w:rsid w:val="001F3B4F"/>
    <w:rsid w:val="001F3B50"/>
    <w:rsid w:val="001F4056"/>
    <w:rsid w:val="001F4559"/>
    <w:rsid w:val="001F49CA"/>
    <w:rsid w:val="001F5304"/>
    <w:rsid w:val="001F54E6"/>
    <w:rsid w:val="001F5BB7"/>
    <w:rsid w:val="001F6192"/>
    <w:rsid w:val="001F7442"/>
    <w:rsid w:val="001F78A2"/>
    <w:rsid w:val="001F78B3"/>
    <w:rsid w:val="001F7B92"/>
    <w:rsid w:val="001F7D06"/>
    <w:rsid w:val="001F7F6A"/>
    <w:rsid w:val="00200A69"/>
    <w:rsid w:val="00201BD0"/>
    <w:rsid w:val="00201D82"/>
    <w:rsid w:val="00202269"/>
    <w:rsid w:val="002028EA"/>
    <w:rsid w:val="00202C4A"/>
    <w:rsid w:val="00202EE0"/>
    <w:rsid w:val="002031C1"/>
    <w:rsid w:val="00203310"/>
    <w:rsid w:val="002033F0"/>
    <w:rsid w:val="00203C12"/>
    <w:rsid w:val="00203EEE"/>
    <w:rsid w:val="00203FBE"/>
    <w:rsid w:val="002045BD"/>
    <w:rsid w:val="00204D5E"/>
    <w:rsid w:val="0020523D"/>
    <w:rsid w:val="002053C8"/>
    <w:rsid w:val="00205989"/>
    <w:rsid w:val="00206E6A"/>
    <w:rsid w:val="002070EE"/>
    <w:rsid w:val="0020737F"/>
    <w:rsid w:val="00207DB5"/>
    <w:rsid w:val="002103EA"/>
    <w:rsid w:val="00210D09"/>
    <w:rsid w:val="0021105E"/>
    <w:rsid w:val="0021149A"/>
    <w:rsid w:val="00211947"/>
    <w:rsid w:val="00211965"/>
    <w:rsid w:val="00211C8B"/>
    <w:rsid w:val="00212047"/>
    <w:rsid w:val="002125DB"/>
    <w:rsid w:val="00212ACD"/>
    <w:rsid w:val="00212B40"/>
    <w:rsid w:val="002130BF"/>
    <w:rsid w:val="0021439E"/>
    <w:rsid w:val="00214982"/>
    <w:rsid w:val="00214B03"/>
    <w:rsid w:val="00215940"/>
    <w:rsid w:val="00215AC2"/>
    <w:rsid w:val="00215BD1"/>
    <w:rsid w:val="00216138"/>
    <w:rsid w:val="002166C3"/>
    <w:rsid w:val="002168B0"/>
    <w:rsid w:val="00216E29"/>
    <w:rsid w:val="00220168"/>
    <w:rsid w:val="00220785"/>
    <w:rsid w:val="0022092D"/>
    <w:rsid w:val="00220E61"/>
    <w:rsid w:val="00220EAF"/>
    <w:rsid w:val="00221B70"/>
    <w:rsid w:val="002220D1"/>
    <w:rsid w:val="00222251"/>
    <w:rsid w:val="00222639"/>
    <w:rsid w:val="00222680"/>
    <w:rsid w:val="00222AD9"/>
    <w:rsid w:val="00222F8D"/>
    <w:rsid w:val="00224182"/>
    <w:rsid w:val="0022419F"/>
    <w:rsid w:val="00224227"/>
    <w:rsid w:val="00224705"/>
    <w:rsid w:val="00224AEF"/>
    <w:rsid w:val="00224BC0"/>
    <w:rsid w:val="00224EDF"/>
    <w:rsid w:val="00225DA2"/>
    <w:rsid w:val="00226525"/>
    <w:rsid w:val="002266B7"/>
    <w:rsid w:val="00226B83"/>
    <w:rsid w:val="00226E71"/>
    <w:rsid w:val="002276AD"/>
    <w:rsid w:val="00227951"/>
    <w:rsid w:val="00227B4B"/>
    <w:rsid w:val="00227CA2"/>
    <w:rsid w:val="00230099"/>
    <w:rsid w:val="002301FB"/>
    <w:rsid w:val="00230A16"/>
    <w:rsid w:val="00231505"/>
    <w:rsid w:val="002318F2"/>
    <w:rsid w:val="0023194C"/>
    <w:rsid w:val="00231F85"/>
    <w:rsid w:val="0023203C"/>
    <w:rsid w:val="0023214D"/>
    <w:rsid w:val="00232B60"/>
    <w:rsid w:val="00232EDE"/>
    <w:rsid w:val="0023342F"/>
    <w:rsid w:val="00233BA2"/>
    <w:rsid w:val="00233FE0"/>
    <w:rsid w:val="0023412F"/>
    <w:rsid w:val="00234520"/>
    <w:rsid w:val="00234995"/>
    <w:rsid w:val="002356CA"/>
    <w:rsid w:val="00235DB8"/>
    <w:rsid w:val="00236042"/>
    <w:rsid w:val="0023608C"/>
    <w:rsid w:val="00236133"/>
    <w:rsid w:val="00236258"/>
    <w:rsid w:val="00236B1C"/>
    <w:rsid w:val="002371AD"/>
    <w:rsid w:val="002375DA"/>
    <w:rsid w:val="00237899"/>
    <w:rsid w:val="00237D22"/>
    <w:rsid w:val="00237F25"/>
    <w:rsid w:val="00237F70"/>
    <w:rsid w:val="00237F81"/>
    <w:rsid w:val="00240698"/>
    <w:rsid w:val="00240905"/>
    <w:rsid w:val="00240B9E"/>
    <w:rsid w:val="0024102C"/>
    <w:rsid w:val="00241253"/>
    <w:rsid w:val="002413D8"/>
    <w:rsid w:val="002417BC"/>
    <w:rsid w:val="00242087"/>
    <w:rsid w:val="00242096"/>
    <w:rsid w:val="002421A8"/>
    <w:rsid w:val="00242503"/>
    <w:rsid w:val="00242A88"/>
    <w:rsid w:val="00243607"/>
    <w:rsid w:val="0024372D"/>
    <w:rsid w:val="00243C3B"/>
    <w:rsid w:val="00243CB2"/>
    <w:rsid w:val="00243DB2"/>
    <w:rsid w:val="0024427B"/>
    <w:rsid w:val="002442A9"/>
    <w:rsid w:val="00245129"/>
    <w:rsid w:val="002457B3"/>
    <w:rsid w:val="00245DA8"/>
    <w:rsid w:val="00246EF4"/>
    <w:rsid w:val="00247977"/>
    <w:rsid w:val="002479F2"/>
    <w:rsid w:val="002503C0"/>
    <w:rsid w:val="0025116B"/>
    <w:rsid w:val="00251530"/>
    <w:rsid w:val="00251FF4"/>
    <w:rsid w:val="0025206B"/>
    <w:rsid w:val="0025247B"/>
    <w:rsid w:val="00252761"/>
    <w:rsid w:val="00252D34"/>
    <w:rsid w:val="00252F3D"/>
    <w:rsid w:val="00254963"/>
    <w:rsid w:val="00255832"/>
    <w:rsid w:val="00255E99"/>
    <w:rsid w:val="00256296"/>
    <w:rsid w:val="00256366"/>
    <w:rsid w:val="00256845"/>
    <w:rsid w:val="00256897"/>
    <w:rsid w:val="00256AB1"/>
    <w:rsid w:val="00257600"/>
    <w:rsid w:val="00257BD6"/>
    <w:rsid w:val="00257C98"/>
    <w:rsid w:val="00257FCE"/>
    <w:rsid w:val="002607C0"/>
    <w:rsid w:val="00261A65"/>
    <w:rsid w:val="00261B0D"/>
    <w:rsid w:val="00262492"/>
    <w:rsid w:val="0026325B"/>
    <w:rsid w:val="0026327A"/>
    <w:rsid w:val="00263583"/>
    <w:rsid w:val="002635A9"/>
    <w:rsid w:val="00263B21"/>
    <w:rsid w:val="00263DF4"/>
    <w:rsid w:val="0026455F"/>
    <w:rsid w:val="00264877"/>
    <w:rsid w:val="00264B2F"/>
    <w:rsid w:val="0026509D"/>
    <w:rsid w:val="00265227"/>
    <w:rsid w:val="0026528B"/>
    <w:rsid w:val="0026562B"/>
    <w:rsid w:val="002656D1"/>
    <w:rsid w:val="00265797"/>
    <w:rsid w:val="00265890"/>
    <w:rsid w:val="00265F1F"/>
    <w:rsid w:val="00266B9E"/>
    <w:rsid w:val="00266E2D"/>
    <w:rsid w:val="002674AD"/>
    <w:rsid w:val="0027019C"/>
    <w:rsid w:val="002701F4"/>
    <w:rsid w:val="0027052E"/>
    <w:rsid w:val="00270B6B"/>
    <w:rsid w:val="00270C15"/>
    <w:rsid w:val="00270F7F"/>
    <w:rsid w:val="00271937"/>
    <w:rsid w:val="0027197A"/>
    <w:rsid w:val="00271EC0"/>
    <w:rsid w:val="0027252F"/>
    <w:rsid w:val="0027268F"/>
    <w:rsid w:val="0027311F"/>
    <w:rsid w:val="002731B0"/>
    <w:rsid w:val="0027328F"/>
    <w:rsid w:val="00273719"/>
    <w:rsid w:val="00274284"/>
    <w:rsid w:val="00274500"/>
    <w:rsid w:val="00274544"/>
    <w:rsid w:val="00274D5D"/>
    <w:rsid w:val="00274F56"/>
    <w:rsid w:val="00274FFE"/>
    <w:rsid w:val="002750BA"/>
    <w:rsid w:val="00275D12"/>
    <w:rsid w:val="00276480"/>
    <w:rsid w:val="00277155"/>
    <w:rsid w:val="002778E9"/>
    <w:rsid w:val="00280118"/>
    <w:rsid w:val="002806CE"/>
    <w:rsid w:val="0028071C"/>
    <w:rsid w:val="00280A19"/>
    <w:rsid w:val="00280AED"/>
    <w:rsid w:val="00280DEE"/>
    <w:rsid w:val="00280EEE"/>
    <w:rsid w:val="0028103D"/>
    <w:rsid w:val="002811EA"/>
    <w:rsid w:val="0028173F"/>
    <w:rsid w:val="002819E9"/>
    <w:rsid w:val="00281FFE"/>
    <w:rsid w:val="0028285E"/>
    <w:rsid w:val="0028294F"/>
    <w:rsid w:val="00282A06"/>
    <w:rsid w:val="00284A4C"/>
    <w:rsid w:val="00284B4F"/>
    <w:rsid w:val="00284D62"/>
    <w:rsid w:val="00284F0B"/>
    <w:rsid w:val="0028588E"/>
    <w:rsid w:val="00285D53"/>
    <w:rsid w:val="00285D5C"/>
    <w:rsid w:val="00286018"/>
    <w:rsid w:val="002864B9"/>
    <w:rsid w:val="002865AE"/>
    <w:rsid w:val="002869BD"/>
    <w:rsid w:val="00286B10"/>
    <w:rsid w:val="00286B48"/>
    <w:rsid w:val="00286E08"/>
    <w:rsid w:val="002870D1"/>
    <w:rsid w:val="00287354"/>
    <w:rsid w:val="00287992"/>
    <w:rsid w:val="00287B5C"/>
    <w:rsid w:val="00287BC4"/>
    <w:rsid w:val="0029017C"/>
    <w:rsid w:val="0029042D"/>
    <w:rsid w:val="00290660"/>
    <w:rsid w:val="0029074E"/>
    <w:rsid w:val="0029084F"/>
    <w:rsid w:val="00290B0A"/>
    <w:rsid w:val="00290CBC"/>
    <w:rsid w:val="00291206"/>
    <w:rsid w:val="002912C6"/>
    <w:rsid w:val="002929D9"/>
    <w:rsid w:val="00293019"/>
    <w:rsid w:val="0029314B"/>
    <w:rsid w:val="002936CA"/>
    <w:rsid w:val="00293ADF"/>
    <w:rsid w:val="00293CE6"/>
    <w:rsid w:val="00293FF2"/>
    <w:rsid w:val="0029439D"/>
    <w:rsid w:val="00294FBE"/>
    <w:rsid w:val="00295896"/>
    <w:rsid w:val="00295E01"/>
    <w:rsid w:val="00296275"/>
    <w:rsid w:val="00296492"/>
    <w:rsid w:val="002964D6"/>
    <w:rsid w:val="0029678E"/>
    <w:rsid w:val="00296F2B"/>
    <w:rsid w:val="00297463"/>
    <w:rsid w:val="00297F0C"/>
    <w:rsid w:val="002A00A0"/>
    <w:rsid w:val="002A017F"/>
    <w:rsid w:val="002A0708"/>
    <w:rsid w:val="002A0A1B"/>
    <w:rsid w:val="002A0DD3"/>
    <w:rsid w:val="002A0EBF"/>
    <w:rsid w:val="002A13CB"/>
    <w:rsid w:val="002A16B8"/>
    <w:rsid w:val="002A1C58"/>
    <w:rsid w:val="002A1EAB"/>
    <w:rsid w:val="002A23C4"/>
    <w:rsid w:val="002A2852"/>
    <w:rsid w:val="002A2C1B"/>
    <w:rsid w:val="002A2D30"/>
    <w:rsid w:val="002A311A"/>
    <w:rsid w:val="002A33E8"/>
    <w:rsid w:val="002A4362"/>
    <w:rsid w:val="002A4387"/>
    <w:rsid w:val="002A45C7"/>
    <w:rsid w:val="002A49AB"/>
    <w:rsid w:val="002A5686"/>
    <w:rsid w:val="002A5A4F"/>
    <w:rsid w:val="002A7096"/>
    <w:rsid w:val="002A75D5"/>
    <w:rsid w:val="002A777D"/>
    <w:rsid w:val="002A7CE2"/>
    <w:rsid w:val="002A7D28"/>
    <w:rsid w:val="002B0855"/>
    <w:rsid w:val="002B0C5A"/>
    <w:rsid w:val="002B17B2"/>
    <w:rsid w:val="002B1BC7"/>
    <w:rsid w:val="002B1E98"/>
    <w:rsid w:val="002B259D"/>
    <w:rsid w:val="002B26A4"/>
    <w:rsid w:val="002B2E7C"/>
    <w:rsid w:val="002B3064"/>
    <w:rsid w:val="002B3530"/>
    <w:rsid w:val="002B368F"/>
    <w:rsid w:val="002B3994"/>
    <w:rsid w:val="002B3BBF"/>
    <w:rsid w:val="002B463A"/>
    <w:rsid w:val="002B5EDA"/>
    <w:rsid w:val="002B61A5"/>
    <w:rsid w:val="002B62D4"/>
    <w:rsid w:val="002B6694"/>
    <w:rsid w:val="002B692A"/>
    <w:rsid w:val="002B69D2"/>
    <w:rsid w:val="002B6DBB"/>
    <w:rsid w:val="002B7058"/>
    <w:rsid w:val="002B7298"/>
    <w:rsid w:val="002B76F6"/>
    <w:rsid w:val="002C0229"/>
    <w:rsid w:val="002C0350"/>
    <w:rsid w:val="002C04FD"/>
    <w:rsid w:val="002C055B"/>
    <w:rsid w:val="002C179E"/>
    <w:rsid w:val="002C191A"/>
    <w:rsid w:val="002C1D5F"/>
    <w:rsid w:val="002C1DC1"/>
    <w:rsid w:val="002C2040"/>
    <w:rsid w:val="002C3025"/>
    <w:rsid w:val="002C31E8"/>
    <w:rsid w:val="002C38AE"/>
    <w:rsid w:val="002C417A"/>
    <w:rsid w:val="002C4A9E"/>
    <w:rsid w:val="002C4C1B"/>
    <w:rsid w:val="002C4C8C"/>
    <w:rsid w:val="002C5A41"/>
    <w:rsid w:val="002C5BE6"/>
    <w:rsid w:val="002C5D34"/>
    <w:rsid w:val="002C637C"/>
    <w:rsid w:val="002C64FB"/>
    <w:rsid w:val="002C6672"/>
    <w:rsid w:val="002C724A"/>
    <w:rsid w:val="002C7457"/>
    <w:rsid w:val="002C7527"/>
    <w:rsid w:val="002C76EE"/>
    <w:rsid w:val="002C7F72"/>
    <w:rsid w:val="002D0488"/>
    <w:rsid w:val="002D083D"/>
    <w:rsid w:val="002D0986"/>
    <w:rsid w:val="002D1AC1"/>
    <w:rsid w:val="002D1D65"/>
    <w:rsid w:val="002D21BE"/>
    <w:rsid w:val="002D2BF9"/>
    <w:rsid w:val="002D2F1C"/>
    <w:rsid w:val="002D3487"/>
    <w:rsid w:val="002D363F"/>
    <w:rsid w:val="002D376D"/>
    <w:rsid w:val="002D451F"/>
    <w:rsid w:val="002D4BDB"/>
    <w:rsid w:val="002D5024"/>
    <w:rsid w:val="002D53EF"/>
    <w:rsid w:val="002D5AFA"/>
    <w:rsid w:val="002D6003"/>
    <w:rsid w:val="002D605F"/>
    <w:rsid w:val="002D6292"/>
    <w:rsid w:val="002D70A4"/>
    <w:rsid w:val="002D71AA"/>
    <w:rsid w:val="002D792A"/>
    <w:rsid w:val="002D7B55"/>
    <w:rsid w:val="002D7E79"/>
    <w:rsid w:val="002E0539"/>
    <w:rsid w:val="002E09C1"/>
    <w:rsid w:val="002E0D25"/>
    <w:rsid w:val="002E0E8A"/>
    <w:rsid w:val="002E0F2D"/>
    <w:rsid w:val="002E1B25"/>
    <w:rsid w:val="002E1D25"/>
    <w:rsid w:val="002E2184"/>
    <w:rsid w:val="002E31E1"/>
    <w:rsid w:val="002E35FA"/>
    <w:rsid w:val="002E3717"/>
    <w:rsid w:val="002E3AB7"/>
    <w:rsid w:val="002E424F"/>
    <w:rsid w:val="002E43A5"/>
    <w:rsid w:val="002E45E4"/>
    <w:rsid w:val="002E4FDB"/>
    <w:rsid w:val="002E54AF"/>
    <w:rsid w:val="002E578D"/>
    <w:rsid w:val="002E5893"/>
    <w:rsid w:val="002E6DFA"/>
    <w:rsid w:val="002E6F96"/>
    <w:rsid w:val="002E7004"/>
    <w:rsid w:val="002E7155"/>
    <w:rsid w:val="002E74F5"/>
    <w:rsid w:val="002E7CFC"/>
    <w:rsid w:val="002E7E0B"/>
    <w:rsid w:val="002F079E"/>
    <w:rsid w:val="002F0972"/>
    <w:rsid w:val="002F1116"/>
    <w:rsid w:val="002F15A7"/>
    <w:rsid w:val="002F15E8"/>
    <w:rsid w:val="002F1DB9"/>
    <w:rsid w:val="002F337F"/>
    <w:rsid w:val="002F40D3"/>
    <w:rsid w:val="002F40F4"/>
    <w:rsid w:val="002F4138"/>
    <w:rsid w:val="002F4267"/>
    <w:rsid w:val="002F46F7"/>
    <w:rsid w:val="002F4F90"/>
    <w:rsid w:val="002F5EB0"/>
    <w:rsid w:val="002F603C"/>
    <w:rsid w:val="002F68B6"/>
    <w:rsid w:val="002F6EBE"/>
    <w:rsid w:val="002F7231"/>
    <w:rsid w:val="002F7271"/>
    <w:rsid w:val="002F750E"/>
    <w:rsid w:val="002F7A91"/>
    <w:rsid w:val="003006D6"/>
    <w:rsid w:val="003007BD"/>
    <w:rsid w:val="00300B07"/>
    <w:rsid w:val="00301335"/>
    <w:rsid w:val="003014A0"/>
    <w:rsid w:val="00301709"/>
    <w:rsid w:val="00301A10"/>
    <w:rsid w:val="00302C7E"/>
    <w:rsid w:val="003032BA"/>
    <w:rsid w:val="003039AB"/>
    <w:rsid w:val="003039D1"/>
    <w:rsid w:val="00303B97"/>
    <w:rsid w:val="00303C23"/>
    <w:rsid w:val="00303F91"/>
    <w:rsid w:val="003043A4"/>
    <w:rsid w:val="003048D4"/>
    <w:rsid w:val="00305A7A"/>
    <w:rsid w:val="00305BD8"/>
    <w:rsid w:val="00305DA5"/>
    <w:rsid w:val="00306CC9"/>
    <w:rsid w:val="00307273"/>
    <w:rsid w:val="003079A4"/>
    <w:rsid w:val="00307D91"/>
    <w:rsid w:val="00307E05"/>
    <w:rsid w:val="0031039C"/>
    <w:rsid w:val="003110C1"/>
    <w:rsid w:val="0031194A"/>
    <w:rsid w:val="00311A83"/>
    <w:rsid w:val="00312215"/>
    <w:rsid w:val="00312B56"/>
    <w:rsid w:val="00312BC2"/>
    <w:rsid w:val="00312BDE"/>
    <w:rsid w:val="0031354E"/>
    <w:rsid w:val="0031437C"/>
    <w:rsid w:val="00314807"/>
    <w:rsid w:val="00314E11"/>
    <w:rsid w:val="00315770"/>
    <w:rsid w:val="00315819"/>
    <w:rsid w:val="003158EC"/>
    <w:rsid w:val="00315B44"/>
    <w:rsid w:val="003161E1"/>
    <w:rsid w:val="00316AB1"/>
    <w:rsid w:val="00316C2C"/>
    <w:rsid w:val="00316CDE"/>
    <w:rsid w:val="00317004"/>
    <w:rsid w:val="00317155"/>
    <w:rsid w:val="00317349"/>
    <w:rsid w:val="00317400"/>
    <w:rsid w:val="00317416"/>
    <w:rsid w:val="00317640"/>
    <w:rsid w:val="00317739"/>
    <w:rsid w:val="003202EE"/>
    <w:rsid w:val="00320538"/>
    <w:rsid w:val="003217A6"/>
    <w:rsid w:val="00322AB6"/>
    <w:rsid w:val="00322D54"/>
    <w:rsid w:val="00323A14"/>
    <w:rsid w:val="00323E36"/>
    <w:rsid w:val="00323EF3"/>
    <w:rsid w:val="00324844"/>
    <w:rsid w:val="00324B05"/>
    <w:rsid w:val="003253F8"/>
    <w:rsid w:val="00325E4F"/>
    <w:rsid w:val="00326E79"/>
    <w:rsid w:val="00330181"/>
    <w:rsid w:val="0033034C"/>
    <w:rsid w:val="00330C22"/>
    <w:rsid w:val="00331078"/>
    <w:rsid w:val="0033143F"/>
    <w:rsid w:val="00331A9C"/>
    <w:rsid w:val="00331B7F"/>
    <w:rsid w:val="00333EBC"/>
    <w:rsid w:val="00334B6F"/>
    <w:rsid w:val="0033518F"/>
    <w:rsid w:val="00335F18"/>
    <w:rsid w:val="00336258"/>
    <w:rsid w:val="00336336"/>
    <w:rsid w:val="00336578"/>
    <w:rsid w:val="00336BE9"/>
    <w:rsid w:val="00337462"/>
    <w:rsid w:val="00340072"/>
    <w:rsid w:val="00340D29"/>
    <w:rsid w:val="00340DE1"/>
    <w:rsid w:val="00340EF3"/>
    <w:rsid w:val="003414FA"/>
    <w:rsid w:val="00341C7A"/>
    <w:rsid w:val="00341D89"/>
    <w:rsid w:val="0034256E"/>
    <w:rsid w:val="00342830"/>
    <w:rsid w:val="00342869"/>
    <w:rsid w:val="00342BA9"/>
    <w:rsid w:val="00342E25"/>
    <w:rsid w:val="00342EE7"/>
    <w:rsid w:val="00343B6B"/>
    <w:rsid w:val="00343C8A"/>
    <w:rsid w:val="00343C9A"/>
    <w:rsid w:val="00343D9B"/>
    <w:rsid w:val="00343E6D"/>
    <w:rsid w:val="00344589"/>
    <w:rsid w:val="00344B7B"/>
    <w:rsid w:val="00344C34"/>
    <w:rsid w:val="00344C73"/>
    <w:rsid w:val="00344E61"/>
    <w:rsid w:val="00345CBB"/>
    <w:rsid w:val="00345E46"/>
    <w:rsid w:val="00345ED9"/>
    <w:rsid w:val="003465B1"/>
    <w:rsid w:val="0034674F"/>
    <w:rsid w:val="00346A29"/>
    <w:rsid w:val="00346AC6"/>
    <w:rsid w:val="003475A6"/>
    <w:rsid w:val="003476EB"/>
    <w:rsid w:val="00347D87"/>
    <w:rsid w:val="00347F49"/>
    <w:rsid w:val="00350063"/>
    <w:rsid w:val="00350433"/>
    <w:rsid w:val="0035079C"/>
    <w:rsid w:val="003507D6"/>
    <w:rsid w:val="00350C48"/>
    <w:rsid w:val="00351B10"/>
    <w:rsid w:val="0035291A"/>
    <w:rsid w:val="0035366B"/>
    <w:rsid w:val="003537D7"/>
    <w:rsid w:val="00353B75"/>
    <w:rsid w:val="003543D5"/>
    <w:rsid w:val="00354F2B"/>
    <w:rsid w:val="00355DB8"/>
    <w:rsid w:val="00355E13"/>
    <w:rsid w:val="0035601A"/>
    <w:rsid w:val="0035630F"/>
    <w:rsid w:val="0035662B"/>
    <w:rsid w:val="0035685D"/>
    <w:rsid w:val="00356EA1"/>
    <w:rsid w:val="0035743B"/>
    <w:rsid w:val="0035756A"/>
    <w:rsid w:val="00357670"/>
    <w:rsid w:val="00357D2F"/>
    <w:rsid w:val="00360086"/>
    <w:rsid w:val="003601F2"/>
    <w:rsid w:val="003603BC"/>
    <w:rsid w:val="00360C35"/>
    <w:rsid w:val="003610CA"/>
    <w:rsid w:val="003613D0"/>
    <w:rsid w:val="00361605"/>
    <w:rsid w:val="00361DEA"/>
    <w:rsid w:val="00362B5D"/>
    <w:rsid w:val="003633C9"/>
    <w:rsid w:val="003635B5"/>
    <w:rsid w:val="00363730"/>
    <w:rsid w:val="00363D71"/>
    <w:rsid w:val="0036411B"/>
    <w:rsid w:val="00364916"/>
    <w:rsid w:val="00364CA4"/>
    <w:rsid w:val="00364CE1"/>
    <w:rsid w:val="00364F9C"/>
    <w:rsid w:val="0036572D"/>
    <w:rsid w:val="0036584D"/>
    <w:rsid w:val="003664E7"/>
    <w:rsid w:val="00366E23"/>
    <w:rsid w:val="00367280"/>
    <w:rsid w:val="0036754D"/>
    <w:rsid w:val="00367DAF"/>
    <w:rsid w:val="0037035F"/>
    <w:rsid w:val="00370559"/>
    <w:rsid w:val="00370886"/>
    <w:rsid w:val="00370CBD"/>
    <w:rsid w:val="00371A2A"/>
    <w:rsid w:val="0037293D"/>
    <w:rsid w:val="00373359"/>
    <w:rsid w:val="00373594"/>
    <w:rsid w:val="0037380F"/>
    <w:rsid w:val="00373A65"/>
    <w:rsid w:val="00374524"/>
    <w:rsid w:val="00374C98"/>
    <w:rsid w:val="00375365"/>
    <w:rsid w:val="00375A96"/>
    <w:rsid w:val="003761D6"/>
    <w:rsid w:val="0037632A"/>
    <w:rsid w:val="00376E02"/>
    <w:rsid w:val="00376E04"/>
    <w:rsid w:val="003775A0"/>
    <w:rsid w:val="00377BAF"/>
    <w:rsid w:val="00377EB7"/>
    <w:rsid w:val="003800E2"/>
    <w:rsid w:val="0038045A"/>
    <w:rsid w:val="00380AD1"/>
    <w:rsid w:val="00380B85"/>
    <w:rsid w:val="00381D2D"/>
    <w:rsid w:val="00381E04"/>
    <w:rsid w:val="00382370"/>
    <w:rsid w:val="00382528"/>
    <w:rsid w:val="00382701"/>
    <w:rsid w:val="0038367D"/>
    <w:rsid w:val="00383AC0"/>
    <w:rsid w:val="00384540"/>
    <w:rsid w:val="00384615"/>
    <w:rsid w:val="0038469A"/>
    <w:rsid w:val="003849DF"/>
    <w:rsid w:val="00384B43"/>
    <w:rsid w:val="00384BA6"/>
    <w:rsid w:val="00384F07"/>
    <w:rsid w:val="003867B0"/>
    <w:rsid w:val="00386DEE"/>
    <w:rsid w:val="00387264"/>
    <w:rsid w:val="00387481"/>
    <w:rsid w:val="00387B03"/>
    <w:rsid w:val="0039015E"/>
    <w:rsid w:val="00390493"/>
    <w:rsid w:val="003909A9"/>
    <w:rsid w:val="00391C7C"/>
    <w:rsid w:val="00391DF2"/>
    <w:rsid w:val="00391F9A"/>
    <w:rsid w:val="00391FA8"/>
    <w:rsid w:val="00392052"/>
    <w:rsid w:val="003920EF"/>
    <w:rsid w:val="00392608"/>
    <w:rsid w:val="00392A8B"/>
    <w:rsid w:val="00392F70"/>
    <w:rsid w:val="0039310C"/>
    <w:rsid w:val="0039356B"/>
    <w:rsid w:val="0039360C"/>
    <w:rsid w:val="003938B5"/>
    <w:rsid w:val="0039398B"/>
    <w:rsid w:val="00393F20"/>
    <w:rsid w:val="003942A9"/>
    <w:rsid w:val="003944EF"/>
    <w:rsid w:val="00394990"/>
    <w:rsid w:val="00394C71"/>
    <w:rsid w:val="00395433"/>
    <w:rsid w:val="003960B3"/>
    <w:rsid w:val="003964B1"/>
    <w:rsid w:val="003965A9"/>
    <w:rsid w:val="003972B3"/>
    <w:rsid w:val="0039775A"/>
    <w:rsid w:val="00397946"/>
    <w:rsid w:val="00397A37"/>
    <w:rsid w:val="00397A44"/>
    <w:rsid w:val="00397BCE"/>
    <w:rsid w:val="00397C74"/>
    <w:rsid w:val="003A040D"/>
    <w:rsid w:val="003A0B7C"/>
    <w:rsid w:val="003A0D98"/>
    <w:rsid w:val="003A0FF2"/>
    <w:rsid w:val="003A1091"/>
    <w:rsid w:val="003A166D"/>
    <w:rsid w:val="003A1711"/>
    <w:rsid w:val="003A211B"/>
    <w:rsid w:val="003A27D6"/>
    <w:rsid w:val="003A299F"/>
    <w:rsid w:val="003A2E78"/>
    <w:rsid w:val="003A2F62"/>
    <w:rsid w:val="003A35CD"/>
    <w:rsid w:val="003A3F7E"/>
    <w:rsid w:val="003A4499"/>
    <w:rsid w:val="003A46DE"/>
    <w:rsid w:val="003A4D6D"/>
    <w:rsid w:val="003A5069"/>
    <w:rsid w:val="003A6711"/>
    <w:rsid w:val="003A73CD"/>
    <w:rsid w:val="003A76B9"/>
    <w:rsid w:val="003A7E81"/>
    <w:rsid w:val="003B0384"/>
    <w:rsid w:val="003B04D7"/>
    <w:rsid w:val="003B057C"/>
    <w:rsid w:val="003B06F7"/>
    <w:rsid w:val="003B0BF4"/>
    <w:rsid w:val="003B0EF5"/>
    <w:rsid w:val="003B13A8"/>
    <w:rsid w:val="003B1948"/>
    <w:rsid w:val="003B1AF7"/>
    <w:rsid w:val="003B1B10"/>
    <w:rsid w:val="003B226F"/>
    <w:rsid w:val="003B2A96"/>
    <w:rsid w:val="003B34FE"/>
    <w:rsid w:val="003B3C58"/>
    <w:rsid w:val="003B4477"/>
    <w:rsid w:val="003B45BD"/>
    <w:rsid w:val="003B4748"/>
    <w:rsid w:val="003B47DD"/>
    <w:rsid w:val="003B48B1"/>
    <w:rsid w:val="003B4927"/>
    <w:rsid w:val="003B4B60"/>
    <w:rsid w:val="003B56C7"/>
    <w:rsid w:val="003B5C49"/>
    <w:rsid w:val="003B620B"/>
    <w:rsid w:val="003B6CC5"/>
    <w:rsid w:val="003B6E45"/>
    <w:rsid w:val="003B70C1"/>
    <w:rsid w:val="003B7236"/>
    <w:rsid w:val="003B796F"/>
    <w:rsid w:val="003C08E5"/>
    <w:rsid w:val="003C0908"/>
    <w:rsid w:val="003C0AEA"/>
    <w:rsid w:val="003C12B9"/>
    <w:rsid w:val="003C131D"/>
    <w:rsid w:val="003C18BE"/>
    <w:rsid w:val="003C19E7"/>
    <w:rsid w:val="003C1CD0"/>
    <w:rsid w:val="003C1D3A"/>
    <w:rsid w:val="003C23FB"/>
    <w:rsid w:val="003C2488"/>
    <w:rsid w:val="003C25C7"/>
    <w:rsid w:val="003C2760"/>
    <w:rsid w:val="003C278D"/>
    <w:rsid w:val="003C279F"/>
    <w:rsid w:val="003C2842"/>
    <w:rsid w:val="003C2CF7"/>
    <w:rsid w:val="003C2D3F"/>
    <w:rsid w:val="003C3696"/>
    <w:rsid w:val="003C3D07"/>
    <w:rsid w:val="003C441D"/>
    <w:rsid w:val="003C45CF"/>
    <w:rsid w:val="003C4A86"/>
    <w:rsid w:val="003C5280"/>
    <w:rsid w:val="003C533F"/>
    <w:rsid w:val="003C5A5A"/>
    <w:rsid w:val="003C5FCD"/>
    <w:rsid w:val="003C60F1"/>
    <w:rsid w:val="003C6210"/>
    <w:rsid w:val="003C6436"/>
    <w:rsid w:val="003C6A1B"/>
    <w:rsid w:val="003C6EC6"/>
    <w:rsid w:val="003C773E"/>
    <w:rsid w:val="003C7ECB"/>
    <w:rsid w:val="003D08A4"/>
    <w:rsid w:val="003D0A58"/>
    <w:rsid w:val="003D0B60"/>
    <w:rsid w:val="003D0C9F"/>
    <w:rsid w:val="003D0F81"/>
    <w:rsid w:val="003D141D"/>
    <w:rsid w:val="003D14F7"/>
    <w:rsid w:val="003D1539"/>
    <w:rsid w:val="003D186F"/>
    <w:rsid w:val="003D1A36"/>
    <w:rsid w:val="003D1D7C"/>
    <w:rsid w:val="003D1D9F"/>
    <w:rsid w:val="003D1DE6"/>
    <w:rsid w:val="003D236F"/>
    <w:rsid w:val="003D2466"/>
    <w:rsid w:val="003D26B5"/>
    <w:rsid w:val="003D296E"/>
    <w:rsid w:val="003D2D84"/>
    <w:rsid w:val="003D2E20"/>
    <w:rsid w:val="003D39F2"/>
    <w:rsid w:val="003D4340"/>
    <w:rsid w:val="003D4CED"/>
    <w:rsid w:val="003D5310"/>
    <w:rsid w:val="003D6797"/>
    <w:rsid w:val="003D68A8"/>
    <w:rsid w:val="003D69FB"/>
    <w:rsid w:val="003D6A47"/>
    <w:rsid w:val="003D7FE1"/>
    <w:rsid w:val="003E0864"/>
    <w:rsid w:val="003E0A13"/>
    <w:rsid w:val="003E0FE3"/>
    <w:rsid w:val="003E191E"/>
    <w:rsid w:val="003E1A36"/>
    <w:rsid w:val="003E2F1E"/>
    <w:rsid w:val="003E3D0F"/>
    <w:rsid w:val="003E3D85"/>
    <w:rsid w:val="003E46DA"/>
    <w:rsid w:val="003E4781"/>
    <w:rsid w:val="003E4EC7"/>
    <w:rsid w:val="003E5581"/>
    <w:rsid w:val="003E5982"/>
    <w:rsid w:val="003E5C29"/>
    <w:rsid w:val="003E5C2F"/>
    <w:rsid w:val="003E6633"/>
    <w:rsid w:val="003E671A"/>
    <w:rsid w:val="003E676A"/>
    <w:rsid w:val="003E68F8"/>
    <w:rsid w:val="003E6D86"/>
    <w:rsid w:val="003E6D95"/>
    <w:rsid w:val="003E6DF8"/>
    <w:rsid w:val="003E73F0"/>
    <w:rsid w:val="003E7A82"/>
    <w:rsid w:val="003E7DBB"/>
    <w:rsid w:val="003F10B6"/>
    <w:rsid w:val="003F117E"/>
    <w:rsid w:val="003F1ED1"/>
    <w:rsid w:val="003F28C9"/>
    <w:rsid w:val="003F2968"/>
    <w:rsid w:val="003F37AE"/>
    <w:rsid w:val="003F37B3"/>
    <w:rsid w:val="003F390F"/>
    <w:rsid w:val="003F3EA1"/>
    <w:rsid w:val="003F45A2"/>
    <w:rsid w:val="003F50AD"/>
    <w:rsid w:val="003F511B"/>
    <w:rsid w:val="003F51AC"/>
    <w:rsid w:val="003F5305"/>
    <w:rsid w:val="003F5460"/>
    <w:rsid w:val="003F55E9"/>
    <w:rsid w:val="003F59C7"/>
    <w:rsid w:val="003F59D7"/>
    <w:rsid w:val="003F5A0B"/>
    <w:rsid w:val="003F60D2"/>
    <w:rsid w:val="003F6AAD"/>
    <w:rsid w:val="003F6F69"/>
    <w:rsid w:val="003F73A1"/>
    <w:rsid w:val="003F77D6"/>
    <w:rsid w:val="004004D4"/>
    <w:rsid w:val="00400657"/>
    <w:rsid w:val="00400AFA"/>
    <w:rsid w:val="004013CC"/>
    <w:rsid w:val="00401931"/>
    <w:rsid w:val="00401E24"/>
    <w:rsid w:val="00402786"/>
    <w:rsid w:val="00403074"/>
    <w:rsid w:val="00403504"/>
    <w:rsid w:val="0040358D"/>
    <w:rsid w:val="004037D9"/>
    <w:rsid w:val="0040406B"/>
    <w:rsid w:val="00404B2C"/>
    <w:rsid w:val="0040546B"/>
    <w:rsid w:val="0040668F"/>
    <w:rsid w:val="00406EFD"/>
    <w:rsid w:val="00407025"/>
    <w:rsid w:val="00407B51"/>
    <w:rsid w:val="00407E27"/>
    <w:rsid w:val="004108F9"/>
    <w:rsid w:val="00410A92"/>
    <w:rsid w:val="004110D4"/>
    <w:rsid w:val="00411285"/>
    <w:rsid w:val="0041155D"/>
    <w:rsid w:val="00411E08"/>
    <w:rsid w:val="00411E73"/>
    <w:rsid w:val="00411EC9"/>
    <w:rsid w:val="004125F6"/>
    <w:rsid w:val="0041376E"/>
    <w:rsid w:val="004137CD"/>
    <w:rsid w:val="00413C45"/>
    <w:rsid w:val="00413EF8"/>
    <w:rsid w:val="004151FF"/>
    <w:rsid w:val="00415375"/>
    <w:rsid w:val="00415738"/>
    <w:rsid w:val="00415EFD"/>
    <w:rsid w:val="00416856"/>
    <w:rsid w:val="00416915"/>
    <w:rsid w:val="004169E9"/>
    <w:rsid w:val="00416ED7"/>
    <w:rsid w:val="00417415"/>
    <w:rsid w:val="004174ED"/>
    <w:rsid w:val="00417776"/>
    <w:rsid w:val="0041778D"/>
    <w:rsid w:val="00417B70"/>
    <w:rsid w:val="00417CC7"/>
    <w:rsid w:val="00417E12"/>
    <w:rsid w:val="00417F2C"/>
    <w:rsid w:val="004202B9"/>
    <w:rsid w:val="00420829"/>
    <w:rsid w:val="0042142F"/>
    <w:rsid w:val="004219D4"/>
    <w:rsid w:val="004222D8"/>
    <w:rsid w:val="00422F87"/>
    <w:rsid w:val="004235CA"/>
    <w:rsid w:val="004238E5"/>
    <w:rsid w:val="00423C66"/>
    <w:rsid w:val="00423D0D"/>
    <w:rsid w:val="004240AC"/>
    <w:rsid w:val="004243A3"/>
    <w:rsid w:val="00424405"/>
    <w:rsid w:val="0042462C"/>
    <w:rsid w:val="00424833"/>
    <w:rsid w:val="004248FA"/>
    <w:rsid w:val="00424E52"/>
    <w:rsid w:val="004253CE"/>
    <w:rsid w:val="0042549A"/>
    <w:rsid w:val="00425A93"/>
    <w:rsid w:val="0042700C"/>
    <w:rsid w:val="00427353"/>
    <w:rsid w:val="00427716"/>
    <w:rsid w:val="004277B6"/>
    <w:rsid w:val="004278FC"/>
    <w:rsid w:val="00427A40"/>
    <w:rsid w:val="00427B34"/>
    <w:rsid w:val="00427C5B"/>
    <w:rsid w:val="00427E56"/>
    <w:rsid w:val="00427F55"/>
    <w:rsid w:val="00430421"/>
    <w:rsid w:val="004305F2"/>
    <w:rsid w:val="00431140"/>
    <w:rsid w:val="004312B7"/>
    <w:rsid w:val="00431CED"/>
    <w:rsid w:val="00432364"/>
    <w:rsid w:val="00432532"/>
    <w:rsid w:val="00432691"/>
    <w:rsid w:val="00433136"/>
    <w:rsid w:val="00433383"/>
    <w:rsid w:val="00433652"/>
    <w:rsid w:val="00434473"/>
    <w:rsid w:val="00434723"/>
    <w:rsid w:val="00435061"/>
    <w:rsid w:val="0043522A"/>
    <w:rsid w:val="00435689"/>
    <w:rsid w:val="004363FB"/>
    <w:rsid w:val="00436643"/>
    <w:rsid w:val="0043685E"/>
    <w:rsid w:val="00437202"/>
    <w:rsid w:val="004373A4"/>
    <w:rsid w:val="004374FC"/>
    <w:rsid w:val="00437723"/>
    <w:rsid w:val="00437B4B"/>
    <w:rsid w:val="00437C0B"/>
    <w:rsid w:val="00437C23"/>
    <w:rsid w:val="00437FCA"/>
    <w:rsid w:val="0044088D"/>
    <w:rsid w:val="00440FB2"/>
    <w:rsid w:val="004420B2"/>
    <w:rsid w:val="00442523"/>
    <w:rsid w:val="004426C5"/>
    <w:rsid w:val="00442F26"/>
    <w:rsid w:val="0044365C"/>
    <w:rsid w:val="0044368F"/>
    <w:rsid w:val="00443C54"/>
    <w:rsid w:val="004443B8"/>
    <w:rsid w:val="00444409"/>
    <w:rsid w:val="00444DEE"/>
    <w:rsid w:val="00445418"/>
    <w:rsid w:val="00445560"/>
    <w:rsid w:val="00445871"/>
    <w:rsid w:val="00445909"/>
    <w:rsid w:val="00445A8F"/>
    <w:rsid w:val="00445DAE"/>
    <w:rsid w:val="00446216"/>
    <w:rsid w:val="00446411"/>
    <w:rsid w:val="004465D4"/>
    <w:rsid w:val="0044679C"/>
    <w:rsid w:val="00446EF3"/>
    <w:rsid w:val="004477B3"/>
    <w:rsid w:val="004502A5"/>
    <w:rsid w:val="00450512"/>
    <w:rsid w:val="004507AC"/>
    <w:rsid w:val="00450822"/>
    <w:rsid w:val="004510D5"/>
    <w:rsid w:val="00451416"/>
    <w:rsid w:val="00451476"/>
    <w:rsid w:val="004514B4"/>
    <w:rsid w:val="004530FE"/>
    <w:rsid w:val="00453929"/>
    <w:rsid w:val="00453E41"/>
    <w:rsid w:val="00454041"/>
    <w:rsid w:val="0045415A"/>
    <w:rsid w:val="0045439F"/>
    <w:rsid w:val="004543FF"/>
    <w:rsid w:val="00454CBE"/>
    <w:rsid w:val="00455921"/>
    <w:rsid w:val="00455B47"/>
    <w:rsid w:val="004561A8"/>
    <w:rsid w:val="004561BB"/>
    <w:rsid w:val="004569C7"/>
    <w:rsid w:val="00456F61"/>
    <w:rsid w:val="004572EE"/>
    <w:rsid w:val="00457480"/>
    <w:rsid w:val="004574DB"/>
    <w:rsid w:val="0045779C"/>
    <w:rsid w:val="00460407"/>
    <w:rsid w:val="00461610"/>
    <w:rsid w:val="00461775"/>
    <w:rsid w:val="00461ACD"/>
    <w:rsid w:val="00461B85"/>
    <w:rsid w:val="00462063"/>
    <w:rsid w:val="00462AFD"/>
    <w:rsid w:val="00463767"/>
    <w:rsid w:val="00464B01"/>
    <w:rsid w:val="004651BC"/>
    <w:rsid w:val="004654D5"/>
    <w:rsid w:val="00465B0E"/>
    <w:rsid w:val="00465C0D"/>
    <w:rsid w:val="00465EAB"/>
    <w:rsid w:val="004660C5"/>
    <w:rsid w:val="0046699D"/>
    <w:rsid w:val="004670EF"/>
    <w:rsid w:val="00467122"/>
    <w:rsid w:val="00467724"/>
    <w:rsid w:val="0046779E"/>
    <w:rsid w:val="00467B40"/>
    <w:rsid w:val="00467C21"/>
    <w:rsid w:val="00467D79"/>
    <w:rsid w:val="004702CE"/>
    <w:rsid w:val="00470637"/>
    <w:rsid w:val="00470FB0"/>
    <w:rsid w:val="004714D7"/>
    <w:rsid w:val="00471D40"/>
    <w:rsid w:val="00471E42"/>
    <w:rsid w:val="00471F72"/>
    <w:rsid w:val="00472472"/>
    <w:rsid w:val="00472C52"/>
    <w:rsid w:val="00472D00"/>
    <w:rsid w:val="00473ABE"/>
    <w:rsid w:val="00473CE7"/>
    <w:rsid w:val="0047483C"/>
    <w:rsid w:val="00474D66"/>
    <w:rsid w:val="00474EDD"/>
    <w:rsid w:val="00475923"/>
    <w:rsid w:val="00475AC5"/>
    <w:rsid w:val="004760C9"/>
    <w:rsid w:val="00476108"/>
    <w:rsid w:val="004767CE"/>
    <w:rsid w:val="00476C60"/>
    <w:rsid w:val="00477783"/>
    <w:rsid w:val="00477DF6"/>
    <w:rsid w:val="0048026E"/>
    <w:rsid w:val="004807C0"/>
    <w:rsid w:val="0048121F"/>
    <w:rsid w:val="004815C6"/>
    <w:rsid w:val="00481662"/>
    <w:rsid w:val="0048190E"/>
    <w:rsid w:val="00481A21"/>
    <w:rsid w:val="00481B49"/>
    <w:rsid w:val="004821BC"/>
    <w:rsid w:val="00482296"/>
    <w:rsid w:val="004822F5"/>
    <w:rsid w:val="004824DE"/>
    <w:rsid w:val="004825CE"/>
    <w:rsid w:val="004826A8"/>
    <w:rsid w:val="00482A83"/>
    <w:rsid w:val="00482B72"/>
    <w:rsid w:val="00482BD6"/>
    <w:rsid w:val="00482EB9"/>
    <w:rsid w:val="00483309"/>
    <w:rsid w:val="00483374"/>
    <w:rsid w:val="00483394"/>
    <w:rsid w:val="00483398"/>
    <w:rsid w:val="004838EE"/>
    <w:rsid w:val="00483B64"/>
    <w:rsid w:val="004844E6"/>
    <w:rsid w:val="004851A2"/>
    <w:rsid w:val="004857F4"/>
    <w:rsid w:val="00485B68"/>
    <w:rsid w:val="00485E23"/>
    <w:rsid w:val="00486CAC"/>
    <w:rsid w:val="0048782B"/>
    <w:rsid w:val="004879BA"/>
    <w:rsid w:val="0049035C"/>
    <w:rsid w:val="00490432"/>
    <w:rsid w:val="0049102E"/>
    <w:rsid w:val="004913EB"/>
    <w:rsid w:val="004919A6"/>
    <w:rsid w:val="00491D29"/>
    <w:rsid w:val="00491FC5"/>
    <w:rsid w:val="00492B2F"/>
    <w:rsid w:val="004939AE"/>
    <w:rsid w:val="00493DD8"/>
    <w:rsid w:val="0049407A"/>
    <w:rsid w:val="004940C1"/>
    <w:rsid w:val="004940E4"/>
    <w:rsid w:val="00494A58"/>
    <w:rsid w:val="00495236"/>
    <w:rsid w:val="004957F2"/>
    <w:rsid w:val="00495F21"/>
    <w:rsid w:val="00495F5A"/>
    <w:rsid w:val="00496044"/>
    <w:rsid w:val="0049655E"/>
    <w:rsid w:val="00496775"/>
    <w:rsid w:val="00496CD1"/>
    <w:rsid w:val="00496F61"/>
    <w:rsid w:val="00497201"/>
    <w:rsid w:val="00497350"/>
    <w:rsid w:val="00497400"/>
    <w:rsid w:val="00497FA6"/>
    <w:rsid w:val="004A0072"/>
    <w:rsid w:val="004A00F9"/>
    <w:rsid w:val="004A054F"/>
    <w:rsid w:val="004A05F3"/>
    <w:rsid w:val="004A084C"/>
    <w:rsid w:val="004A0B09"/>
    <w:rsid w:val="004A0C26"/>
    <w:rsid w:val="004A0CE5"/>
    <w:rsid w:val="004A1384"/>
    <w:rsid w:val="004A1F33"/>
    <w:rsid w:val="004A235F"/>
    <w:rsid w:val="004A2535"/>
    <w:rsid w:val="004A34B4"/>
    <w:rsid w:val="004A3AD1"/>
    <w:rsid w:val="004A3B8F"/>
    <w:rsid w:val="004A3C87"/>
    <w:rsid w:val="004A42BC"/>
    <w:rsid w:val="004A4A2E"/>
    <w:rsid w:val="004A56BB"/>
    <w:rsid w:val="004A58C2"/>
    <w:rsid w:val="004A5CCA"/>
    <w:rsid w:val="004A5FBE"/>
    <w:rsid w:val="004A672D"/>
    <w:rsid w:val="004A67E8"/>
    <w:rsid w:val="004A68A3"/>
    <w:rsid w:val="004A6C88"/>
    <w:rsid w:val="004A770A"/>
    <w:rsid w:val="004A7D3B"/>
    <w:rsid w:val="004B03A2"/>
    <w:rsid w:val="004B0B3E"/>
    <w:rsid w:val="004B1A56"/>
    <w:rsid w:val="004B1AC0"/>
    <w:rsid w:val="004B1EE3"/>
    <w:rsid w:val="004B224E"/>
    <w:rsid w:val="004B22D2"/>
    <w:rsid w:val="004B3054"/>
    <w:rsid w:val="004B3A40"/>
    <w:rsid w:val="004B41F6"/>
    <w:rsid w:val="004B4661"/>
    <w:rsid w:val="004B4D41"/>
    <w:rsid w:val="004B50C1"/>
    <w:rsid w:val="004B5F3F"/>
    <w:rsid w:val="004B6158"/>
    <w:rsid w:val="004B67EB"/>
    <w:rsid w:val="004B6E0C"/>
    <w:rsid w:val="004B6E72"/>
    <w:rsid w:val="004B75B7"/>
    <w:rsid w:val="004B7BF1"/>
    <w:rsid w:val="004B7E85"/>
    <w:rsid w:val="004C0947"/>
    <w:rsid w:val="004C0A27"/>
    <w:rsid w:val="004C105D"/>
    <w:rsid w:val="004C1070"/>
    <w:rsid w:val="004C131F"/>
    <w:rsid w:val="004C1717"/>
    <w:rsid w:val="004C1AA8"/>
    <w:rsid w:val="004C1D2E"/>
    <w:rsid w:val="004C1DA0"/>
    <w:rsid w:val="004C248F"/>
    <w:rsid w:val="004C2637"/>
    <w:rsid w:val="004C2706"/>
    <w:rsid w:val="004C2DED"/>
    <w:rsid w:val="004C3253"/>
    <w:rsid w:val="004C3BB9"/>
    <w:rsid w:val="004C3D65"/>
    <w:rsid w:val="004C3DE0"/>
    <w:rsid w:val="004C4235"/>
    <w:rsid w:val="004C43AC"/>
    <w:rsid w:val="004C445B"/>
    <w:rsid w:val="004C45FF"/>
    <w:rsid w:val="004C4CBE"/>
    <w:rsid w:val="004C5399"/>
    <w:rsid w:val="004C5440"/>
    <w:rsid w:val="004C5C28"/>
    <w:rsid w:val="004C6517"/>
    <w:rsid w:val="004C7488"/>
    <w:rsid w:val="004C760C"/>
    <w:rsid w:val="004C7C03"/>
    <w:rsid w:val="004C7CAD"/>
    <w:rsid w:val="004C7E81"/>
    <w:rsid w:val="004C7E93"/>
    <w:rsid w:val="004C7F9C"/>
    <w:rsid w:val="004D084B"/>
    <w:rsid w:val="004D1339"/>
    <w:rsid w:val="004D13B2"/>
    <w:rsid w:val="004D151E"/>
    <w:rsid w:val="004D1612"/>
    <w:rsid w:val="004D1802"/>
    <w:rsid w:val="004D1925"/>
    <w:rsid w:val="004D2064"/>
    <w:rsid w:val="004D219F"/>
    <w:rsid w:val="004D226C"/>
    <w:rsid w:val="004D2A31"/>
    <w:rsid w:val="004D2BEF"/>
    <w:rsid w:val="004D3F94"/>
    <w:rsid w:val="004D547D"/>
    <w:rsid w:val="004D626F"/>
    <w:rsid w:val="004D7304"/>
    <w:rsid w:val="004D73D4"/>
    <w:rsid w:val="004E017D"/>
    <w:rsid w:val="004E0362"/>
    <w:rsid w:val="004E03A2"/>
    <w:rsid w:val="004E09AB"/>
    <w:rsid w:val="004E1868"/>
    <w:rsid w:val="004E3014"/>
    <w:rsid w:val="004E311D"/>
    <w:rsid w:val="004E3E5D"/>
    <w:rsid w:val="004E3F8D"/>
    <w:rsid w:val="004E448F"/>
    <w:rsid w:val="004E4621"/>
    <w:rsid w:val="004E4B11"/>
    <w:rsid w:val="004E4EE1"/>
    <w:rsid w:val="004E5012"/>
    <w:rsid w:val="004E569D"/>
    <w:rsid w:val="004E5A2D"/>
    <w:rsid w:val="004E7642"/>
    <w:rsid w:val="004E769A"/>
    <w:rsid w:val="004E779C"/>
    <w:rsid w:val="004E7C7E"/>
    <w:rsid w:val="004E7DAD"/>
    <w:rsid w:val="004F04BE"/>
    <w:rsid w:val="004F0519"/>
    <w:rsid w:val="004F0629"/>
    <w:rsid w:val="004F072A"/>
    <w:rsid w:val="004F07BA"/>
    <w:rsid w:val="004F0883"/>
    <w:rsid w:val="004F08C2"/>
    <w:rsid w:val="004F0C2D"/>
    <w:rsid w:val="004F1224"/>
    <w:rsid w:val="004F15EE"/>
    <w:rsid w:val="004F17EF"/>
    <w:rsid w:val="004F187F"/>
    <w:rsid w:val="004F1B77"/>
    <w:rsid w:val="004F1B82"/>
    <w:rsid w:val="004F1BFD"/>
    <w:rsid w:val="004F1C87"/>
    <w:rsid w:val="004F20CC"/>
    <w:rsid w:val="004F25D6"/>
    <w:rsid w:val="004F2855"/>
    <w:rsid w:val="004F28AA"/>
    <w:rsid w:val="004F2C0D"/>
    <w:rsid w:val="004F2C73"/>
    <w:rsid w:val="004F36EA"/>
    <w:rsid w:val="004F3A0B"/>
    <w:rsid w:val="004F43DF"/>
    <w:rsid w:val="004F4435"/>
    <w:rsid w:val="004F49CE"/>
    <w:rsid w:val="004F4ADD"/>
    <w:rsid w:val="004F4BED"/>
    <w:rsid w:val="004F5605"/>
    <w:rsid w:val="004F5832"/>
    <w:rsid w:val="004F5A44"/>
    <w:rsid w:val="004F5BF1"/>
    <w:rsid w:val="004F60A8"/>
    <w:rsid w:val="004F62EF"/>
    <w:rsid w:val="004F696C"/>
    <w:rsid w:val="004F6C85"/>
    <w:rsid w:val="004F6CA7"/>
    <w:rsid w:val="004F770D"/>
    <w:rsid w:val="004F7DED"/>
    <w:rsid w:val="004F7EAB"/>
    <w:rsid w:val="00500FE3"/>
    <w:rsid w:val="00501067"/>
    <w:rsid w:val="00501552"/>
    <w:rsid w:val="00501C6E"/>
    <w:rsid w:val="0050213B"/>
    <w:rsid w:val="00502B63"/>
    <w:rsid w:val="005034A8"/>
    <w:rsid w:val="00503D07"/>
    <w:rsid w:val="00503D4B"/>
    <w:rsid w:val="00503E97"/>
    <w:rsid w:val="0050445B"/>
    <w:rsid w:val="00504533"/>
    <w:rsid w:val="00504DEA"/>
    <w:rsid w:val="0050505B"/>
    <w:rsid w:val="00505288"/>
    <w:rsid w:val="00505302"/>
    <w:rsid w:val="00505420"/>
    <w:rsid w:val="00505B80"/>
    <w:rsid w:val="00505EAE"/>
    <w:rsid w:val="005064B6"/>
    <w:rsid w:val="00506570"/>
    <w:rsid w:val="0050680E"/>
    <w:rsid w:val="005068A4"/>
    <w:rsid w:val="00506B8E"/>
    <w:rsid w:val="005072A1"/>
    <w:rsid w:val="00507340"/>
    <w:rsid w:val="00507427"/>
    <w:rsid w:val="0050771A"/>
    <w:rsid w:val="00507B4D"/>
    <w:rsid w:val="00507DF0"/>
    <w:rsid w:val="00510011"/>
    <w:rsid w:val="00510A22"/>
    <w:rsid w:val="00511825"/>
    <w:rsid w:val="00511D11"/>
    <w:rsid w:val="00511F76"/>
    <w:rsid w:val="005122D2"/>
    <w:rsid w:val="00512956"/>
    <w:rsid w:val="0051316E"/>
    <w:rsid w:val="00514162"/>
    <w:rsid w:val="005144C8"/>
    <w:rsid w:val="0051474F"/>
    <w:rsid w:val="0051475B"/>
    <w:rsid w:val="00514AC1"/>
    <w:rsid w:val="00514B0E"/>
    <w:rsid w:val="00514D04"/>
    <w:rsid w:val="0051574A"/>
    <w:rsid w:val="005157F2"/>
    <w:rsid w:val="0051598E"/>
    <w:rsid w:val="00516147"/>
    <w:rsid w:val="0051622D"/>
    <w:rsid w:val="00516551"/>
    <w:rsid w:val="00516A6C"/>
    <w:rsid w:val="00516A7B"/>
    <w:rsid w:val="00516CB7"/>
    <w:rsid w:val="0051720B"/>
    <w:rsid w:val="0051797B"/>
    <w:rsid w:val="00517E4D"/>
    <w:rsid w:val="00517EE7"/>
    <w:rsid w:val="00520447"/>
    <w:rsid w:val="005217FD"/>
    <w:rsid w:val="00521F30"/>
    <w:rsid w:val="005223E2"/>
    <w:rsid w:val="005228BA"/>
    <w:rsid w:val="00523372"/>
    <w:rsid w:val="005238A7"/>
    <w:rsid w:val="00523A7B"/>
    <w:rsid w:val="00524111"/>
    <w:rsid w:val="005242AA"/>
    <w:rsid w:val="00524520"/>
    <w:rsid w:val="00524735"/>
    <w:rsid w:val="005250AE"/>
    <w:rsid w:val="0052517F"/>
    <w:rsid w:val="00525529"/>
    <w:rsid w:val="005255F8"/>
    <w:rsid w:val="00526091"/>
    <w:rsid w:val="00526434"/>
    <w:rsid w:val="00526E5A"/>
    <w:rsid w:val="0052788F"/>
    <w:rsid w:val="00527E44"/>
    <w:rsid w:val="0053114E"/>
    <w:rsid w:val="005312BF"/>
    <w:rsid w:val="00531697"/>
    <w:rsid w:val="005317C5"/>
    <w:rsid w:val="0053181D"/>
    <w:rsid w:val="00531829"/>
    <w:rsid w:val="005319F8"/>
    <w:rsid w:val="00531E79"/>
    <w:rsid w:val="0053383B"/>
    <w:rsid w:val="00533B40"/>
    <w:rsid w:val="00533D91"/>
    <w:rsid w:val="005340B9"/>
    <w:rsid w:val="00534C5E"/>
    <w:rsid w:val="00534D17"/>
    <w:rsid w:val="00535D7F"/>
    <w:rsid w:val="00536657"/>
    <w:rsid w:val="00537036"/>
    <w:rsid w:val="005375A0"/>
    <w:rsid w:val="00537629"/>
    <w:rsid w:val="0053793D"/>
    <w:rsid w:val="00540141"/>
    <w:rsid w:val="00540868"/>
    <w:rsid w:val="00540AB1"/>
    <w:rsid w:val="0054152D"/>
    <w:rsid w:val="00541B31"/>
    <w:rsid w:val="0054250A"/>
    <w:rsid w:val="00542A62"/>
    <w:rsid w:val="00542F86"/>
    <w:rsid w:val="00543749"/>
    <w:rsid w:val="00543B15"/>
    <w:rsid w:val="00544195"/>
    <w:rsid w:val="0054450A"/>
    <w:rsid w:val="005448A5"/>
    <w:rsid w:val="00544D51"/>
    <w:rsid w:val="005454C5"/>
    <w:rsid w:val="00545C20"/>
    <w:rsid w:val="00545EE9"/>
    <w:rsid w:val="00546EB4"/>
    <w:rsid w:val="00550694"/>
    <w:rsid w:val="00550E82"/>
    <w:rsid w:val="00551047"/>
    <w:rsid w:val="005510C0"/>
    <w:rsid w:val="00551E7C"/>
    <w:rsid w:val="00551F37"/>
    <w:rsid w:val="0055214F"/>
    <w:rsid w:val="00552FEE"/>
    <w:rsid w:val="00553232"/>
    <w:rsid w:val="0055415C"/>
    <w:rsid w:val="005548CE"/>
    <w:rsid w:val="005549B4"/>
    <w:rsid w:val="00554EC3"/>
    <w:rsid w:val="00554F85"/>
    <w:rsid w:val="005553C4"/>
    <w:rsid w:val="005554E6"/>
    <w:rsid w:val="0055574D"/>
    <w:rsid w:val="005557BD"/>
    <w:rsid w:val="00556EA9"/>
    <w:rsid w:val="00557016"/>
    <w:rsid w:val="005571C3"/>
    <w:rsid w:val="0055731F"/>
    <w:rsid w:val="005604F4"/>
    <w:rsid w:val="005608A2"/>
    <w:rsid w:val="00560C14"/>
    <w:rsid w:val="005616E5"/>
    <w:rsid w:val="00561D65"/>
    <w:rsid w:val="00562163"/>
    <w:rsid w:val="00562342"/>
    <w:rsid w:val="00562A9F"/>
    <w:rsid w:val="00563003"/>
    <w:rsid w:val="005631B3"/>
    <w:rsid w:val="00564014"/>
    <w:rsid w:val="0056417A"/>
    <w:rsid w:val="00564BB1"/>
    <w:rsid w:val="00564E7D"/>
    <w:rsid w:val="005652CD"/>
    <w:rsid w:val="005652F5"/>
    <w:rsid w:val="0056573B"/>
    <w:rsid w:val="0056595B"/>
    <w:rsid w:val="00565AA3"/>
    <w:rsid w:val="00565D9F"/>
    <w:rsid w:val="00565EB0"/>
    <w:rsid w:val="00566148"/>
    <w:rsid w:val="00566251"/>
    <w:rsid w:val="0056639F"/>
    <w:rsid w:val="00566AB2"/>
    <w:rsid w:val="00566B22"/>
    <w:rsid w:val="00566C5F"/>
    <w:rsid w:val="00566E1B"/>
    <w:rsid w:val="00567E0C"/>
    <w:rsid w:val="005707C3"/>
    <w:rsid w:val="00570B4F"/>
    <w:rsid w:val="005713F9"/>
    <w:rsid w:val="005717CA"/>
    <w:rsid w:val="00571866"/>
    <w:rsid w:val="00571E22"/>
    <w:rsid w:val="00571FBB"/>
    <w:rsid w:val="00572650"/>
    <w:rsid w:val="00572EFE"/>
    <w:rsid w:val="00573088"/>
    <w:rsid w:val="005731DA"/>
    <w:rsid w:val="0057441B"/>
    <w:rsid w:val="00574AF6"/>
    <w:rsid w:val="00575617"/>
    <w:rsid w:val="005757D6"/>
    <w:rsid w:val="005757D8"/>
    <w:rsid w:val="00575DB1"/>
    <w:rsid w:val="00576FB0"/>
    <w:rsid w:val="005776B7"/>
    <w:rsid w:val="00577858"/>
    <w:rsid w:val="00577D75"/>
    <w:rsid w:val="0058078D"/>
    <w:rsid w:val="005807AD"/>
    <w:rsid w:val="00580C38"/>
    <w:rsid w:val="0058199E"/>
    <w:rsid w:val="00581F17"/>
    <w:rsid w:val="00582177"/>
    <w:rsid w:val="0058244E"/>
    <w:rsid w:val="00582D2B"/>
    <w:rsid w:val="00582E7A"/>
    <w:rsid w:val="00583363"/>
    <w:rsid w:val="005841F1"/>
    <w:rsid w:val="0058452C"/>
    <w:rsid w:val="0058465D"/>
    <w:rsid w:val="00584AAB"/>
    <w:rsid w:val="00584D11"/>
    <w:rsid w:val="0058519B"/>
    <w:rsid w:val="00585B7D"/>
    <w:rsid w:val="00585E5A"/>
    <w:rsid w:val="005861F9"/>
    <w:rsid w:val="005865C8"/>
    <w:rsid w:val="00586A61"/>
    <w:rsid w:val="00586AB2"/>
    <w:rsid w:val="00586CA7"/>
    <w:rsid w:val="00586F16"/>
    <w:rsid w:val="0058793D"/>
    <w:rsid w:val="00590A1D"/>
    <w:rsid w:val="00591D8E"/>
    <w:rsid w:val="00592C6D"/>
    <w:rsid w:val="00592D74"/>
    <w:rsid w:val="005934E8"/>
    <w:rsid w:val="00593AB7"/>
    <w:rsid w:val="00593F8E"/>
    <w:rsid w:val="00593FA4"/>
    <w:rsid w:val="005940D2"/>
    <w:rsid w:val="00594634"/>
    <w:rsid w:val="00594C62"/>
    <w:rsid w:val="00594F35"/>
    <w:rsid w:val="00595294"/>
    <w:rsid w:val="005952AF"/>
    <w:rsid w:val="00595685"/>
    <w:rsid w:val="005957DD"/>
    <w:rsid w:val="00595C17"/>
    <w:rsid w:val="005962B5"/>
    <w:rsid w:val="0059656E"/>
    <w:rsid w:val="005974A1"/>
    <w:rsid w:val="00597B57"/>
    <w:rsid w:val="005A0100"/>
    <w:rsid w:val="005A065F"/>
    <w:rsid w:val="005A0932"/>
    <w:rsid w:val="005A0C51"/>
    <w:rsid w:val="005A1147"/>
    <w:rsid w:val="005A161C"/>
    <w:rsid w:val="005A1907"/>
    <w:rsid w:val="005A1DC1"/>
    <w:rsid w:val="005A254A"/>
    <w:rsid w:val="005A25D7"/>
    <w:rsid w:val="005A2F12"/>
    <w:rsid w:val="005A3087"/>
    <w:rsid w:val="005A42DE"/>
    <w:rsid w:val="005A512C"/>
    <w:rsid w:val="005A5196"/>
    <w:rsid w:val="005A5604"/>
    <w:rsid w:val="005A5953"/>
    <w:rsid w:val="005A5B48"/>
    <w:rsid w:val="005A6B37"/>
    <w:rsid w:val="005A6DCF"/>
    <w:rsid w:val="005A71AB"/>
    <w:rsid w:val="005A71B7"/>
    <w:rsid w:val="005A7B15"/>
    <w:rsid w:val="005A7F01"/>
    <w:rsid w:val="005B029E"/>
    <w:rsid w:val="005B06A6"/>
    <w:rsid w:val="005B0D44"/>
    <w:rsid w:val="005B2113"/>
    <w:rsid w:val="005B2224"/>
    <w:rsid w:val="005B240E"/>
    <w:rsid w:val="005B2870"/>
    <w:rsid w:val="005B29BE"/>
    <w:rsid w:val="005B2A4E"/>
    <w:rsid w:val="005B2B0C"/>
    <w:rsid w:val="005B32E4"/>
    <w:rsid w:val="005B3EA0"/>
    <w:rsid w:val="005B3FAE"/>
    <w:rsid w:val="005B42C2"/>
    <w:rsid w:val="005B4A28"/>
    <w:rsid w:val="005B4FC4"/>
    <w:rsid w:val="005B519F"/>
    <w:rsid w:val="005B51B1"/>
    <w:rsid w:val="005B54C1"/>
    <w:rsid w:val="005B55B2"/>
    <w:rsid w:val="005B5681"/>
    <w:rsid w:val="005B5AA5"/>
    <w:rsid w:val="005B5DCC"/>
    <w:rsid w:val="005B6066"/>
    <w:rsid w:val="005B60A5"/>
    <w:rsid w:val="005B723A"/>
    <w:rsid w:val="005B7753"/>
    <w:rsid w:val="005B7B71"/>
    <w:rsid w:val="005C1459"/>
    <w:rsid w:val="005C15E7"/>
    <w:rsid w:val="005C1867"/>
    <w:rsid w:val="005C1C68"/>
    <w:rsid w:val="005C1D1E"/>
    <w:rsid w:val="005C1E0D"/>
    <w:rsid w:val="005C316C"/>
    <w:rsid w:val="005C32BD"/>
    <w:rsid w:val="005C331D"/>
    <w:rsid w:val="005C3914"/>
    <w:rsid w:val="005C3DD3"/>
    <w:rsid w:val="005C4378"/>
    <w:rsid w:val="005C484C"/>
    <w:rsid w:val="005C4B87"/>
    <w:rsid w:val="005C4FA6"/>
    <w:rsid w:val="005C5490"/>
    <w:rsid w:val="005C6072"/>
    <w:rsid w:val="005C616C"/>
    <w:rsid w:val="005C7694"/>
    <w:rsid w:val="005C76C1"/>
    <w:rsid w:val="005D0104"/>
    <w:rsid w:val="005D0872"/>
    <w:rsid w:val="005D0A7C"/>
    <w:rsid w:val="005D10AD"/>
    <w:rsid w:val="005D19B4"/>
    <w:rsid w:val="005D1A8E"/>
    <w:rsid w:val="005D1C98"/>
    <w:rsid w:val="005D1CDB"/>
    <w:rsid w:val="005D1D38"/>
    <w:rsid w:val="005D1E98"/>
    <w:rsid w:val="005D203E"/>
    <w:rsid w:val="005D221B"/>
    <w:rsid w:val="005D2465"/>
    <w:rsid w:val="005D2812"/>
    <w:rsid w:val="005D2EA4"/>
    <w:rsid w:val="005D3B00"/>
    <w:rsid w:val="005D4112"/>
    <w:rsid w:val="005D4115"/>
    <w:rsid w:val="005D47A1"/>
    <w:rsid w:val="005D53A8"/>
    <w:rsid w:val="005D5883"/>
    <w:rsid w:val="005D5E0E"/>
    <w:rsid w:val="005D5E59"/>
    <w:rsid w:val="005D603F"/>
    <w:rsid w:val="005D65EE"/>
    <w:rsid w:val="005D6A9C"/>
    <w:rsid w:val="005D7ED8"/>
    <w:rsid w:val="005E052E"/>
    <w:rsid w:val="005E11F4"/>
    <w:rsid w:val="005E1637"/>
    <w:rsid w:val="005E1BE0"/>
    <w:rsid w:val="005E1CF5"/>
    <w:rsid w:val="005E21BB"/>
    <w:rsid w:val="005E24EC"/>
    <w:rsid w:val="005E2864"/>
    <w:rsid w:val="005E29FD"/>
    <w:rsid w:val="005E2A8B"/>
    <w:rsid w:val="005E2C44"/>
    <w:rsid w:val="005E4269"/>
    <w:rsid w:val="005E49A4"/>
    <w:rsid w:val="005E4A69"/>
    <w:rsid w:val="005E4F64"/>
    <w:rsid w:val="005E5102"/>
    <w:rsid w:val="005E5584"/>
    <w:rsid w:val="005E5913"/>
    <w:rsid w:val="005E5F1D"/>
    <w:rsid w:val="005E60B8"/>
    <w:rsid w:val="005E6D67"/>
    <w:rsid w:val="005E7AA7"/>
    <w:rsid w:val="005E7AB9"/>
    <w:rsid w:val="005F00EB"/>
    <w:rsid w:val="005F00F2"/>
    <w:rsid w:val="005F090F"/>
    <w:rsid w:val="005F0C21"/>
    <w:rsid w:val="005F183F"/>
    <w:rsid w:val="005F1AC9"/>
    <w:rsid w:val="005F2CCF"/>
    <w:rsid w:val="005F2CFB"/>
    <w:rsid w:val="005F387E"/>
    <w:rsid w:val="005F4710"/>
    <w:rsid w:val="005F48D7"/>
    <w:rsid w:val="005F4904"/>
    <w:rsid w:val="005F5472"/>
    <w:rsid w:val="005F54DC"/>
    <w:rsid w:val="005F5662"/>
    <w:rsid w:val="005F5A89"/>
    <w:rsid w:val="005F625A"/>
    <w:rsid w:val="005F65EE"/>
    <w:rsid w:val="005F6D9F"/>
    <w:rsid w:val="005F6F3F"/>
    <w:rsid w:val="005F7107"/>
    <w:rsid w:val="005F74FE"/>
    <w:rsid w:val="005F76AB"/>
    <w:rsid w:val="005F7AE4"/>
    <w:rsid w:val="006005F7"/>
    <w:rsid w:val="00600697"/>
    <w:rsid w:val="00600A06"/>
    <w:rsid w:val="00601143"/>
    <w:rsid w:val="006017CD"/>
    <w:rsid w:val="00601818"/>
    <w:rsid w:val="0060189E"/>
    <w:rsid w:val="00601CD7"/>
    <w:rsid w:val="006020C0"/>
    <w:rsid w:val="0060237A"/>
    <w:rsid w:val="00602472"/>
    <w:rsid w:val="00602B1E"/>
    <w:rsid w:val="00602B5B"/>
    <w:rsid w:val="00602CFF"/>
    <w:rsid w:val="00602DEA"/>
    <w:rsid w:val="006031AB"/>
    <w:rsid w:val="00603609"/>
    <w:rsid w:val="00603E47"/>
    <w:rsid w:val="0060401C"/>
    <w:rsid w:val="006047CA"/>
    <w:rsid w:val="00604821"/>
    <w:rsid w:val="00604AA3"/>
    <w:rsid w:val="00604C88"/>
    <w:rsid w:val="0060526D"/>
    <w:rsid w:val="00605BFC"/>
    <w:rsid w:val="00605D09"/>
    <w:rsid w:val="00605E9F"/>
    <w:rsid w:val="00606274"/>
    <w:rsid w:val="006065C2"/>
    <w:rsid w:val="00606B3B"/>
    <w:rsid w:val="00606EE0"/>
    <w:rsid w:val="00606F9E"/>
    <w:rsid w:val="006073E6"/>
    <w:rsid w:val="00607489"/>
    <w:rsid w:val="006075AE"/>
    <w:rsid w:val="0060786F"/>
    <w:rsid w:val="00607A0F"/>
    <w:rsid w:val="006102E1"/>
    <w:rsid w:val="0061094F"/>
    <w:rsid w:val="00610D4E"/>
    <w:rsid w:val="006119A9"/>
    <w:rsid w:val="00611BE8"/>
    <w:rsid w:val="00611D3A"/>
    <w:rsid w:val="00612AED"/>
    <w:rsid w:val="00612D41"/>
    <w:rsid w:val="00612DB2"/>
    <w:rsid w:val="00612DFA"/>
    <w:rsid w:val="00612EC8"/>
    <w:rsid w:val="00613816"/>
    <w:rsid w:val="006138D7"/>
    <w:rsid w:val="00613FAB"/>
    <w:rsid w:val="006142B5"/>
    <w:rsid w:val="006156A2"/>
    <w:rsid w:val="0061577E"/>
    <w:rsid w:val="006159E7"/>
    <w:rsid w:val="00615C35"/>
    <w:rsid w:val="00615FEB"/>
    <w:rsid w:val="006162B1"/>
    <w:rsid w:val="00616C05"/>
    <w:rsid w:val="00616C2D"/>
    <w:rsid w:val="00616D19"/>
    <w:rsid w:val="00617769"/>
    <w:rsid w:val="006203D6"/>
    <w:rsid w:val="006206B0"/>
    <w:rsid w:val="00620ABD"/>
    <w:rsid w:val="00620C0A"/>
    <w:rsid w:val="00620DC2"/>
    <w:rsid w:val="006210DD"/>
    <w:rsid w:val="00621332"/>
    <w:rsid w:val="00621575"/>
    <w:rsid w:val="00621643"/>
    <w:rsid w:val="006216B3"/>
    <w:rsid w:val="00621AEB"/>
    <w:rsid w:val="00621FD2"/>
    <w:rsid w:val="006228AC"/>
    <w:rsid w:val="006234F4"/>
    <w:rsid w:val="00623CEB"/>
    <w:rsid w:val="006240EE"/>
    <w:rsid w:val="00624487"/>
    <w:rsid w:val="0062473F"/>
    <w:rsid w:val="00624D53"/>
    <w:rsid w:val="00624D8D"/>
    <w:rsid w:val="00624DA2"/>
    <w:rsid w:val="006258A2"/>
    <w:rsid w:val="0062604B"/>
    <w:rsid w:val="0062618E"/>
    <w:rsid w:val="00626425"/>
    <w:rsid w:val="0062668A"/>
    <w:rsid w:val="006268DE"/>
    <w:rsid w:val="0062734F"/>
    <w:rsid w:val="00627C05"/>
    <w:rsid w:val="0063013B"/>
    <w:rsid w:val="006303C4"/>
    <w:rsid w:val="006311F3"/>
    <w:rsid w:val="0063126D"/>
    <w:rsid w:val="006315DB"/>
    <w:rsid w:val="00632192"/>
    <w:rsid w:val="00632529"/>
    <w:rsid w:val="006350FF"/>
    <w:rsid w:val="006353B1"/>
    <w:rsid w:val="00635A2F"/>
    <w:rsid w:val="006360AE"/>
    <w:rsid w:val="006360EB"/>
    <w:rsid w:val="0063673B"/>
    <w:rsid w:val="00637502"/>
    <w:rsid w:val="0063761D"/>
    <w:rsid w:val="0063762A"/>
    <w:rsid w:val="006377C0"/>
    <w:rsid w:val="00637DAA"/>
    <w:rsid w:val="006408EA"/>
    <w:rsid w:val="006413ED"/>
    <w:rsid w:val="00641450"/>
    <w:rsid w:val="0064235D"/>
    <w:rsid w:val="00642411"/>
    <w:rsid w:val="006425A7"/>
    <w:rsid w:val="00642665"/>
    <w:rsid w:val="00642BD9"/>
    <w:rsid w:val="00642D0B"/>
    <w:rsid w:val="00642DA6"/>
    <w:rsid w:val="00642F8D"/>
    <w:rsid w:val="006434DD"/>
    <w:rsid w:val="006447F7"/>
    <w:rsid w:val="0064485C"/>
    <w:rsid w:val="006449DF"/>
    <w:rsid w:val="00644F46"/>
    <w:rsid w:val="006450B6"/>
    <w:rsid w:val="00645B63"/>
    <w:rsid w:val="00645C03"/>
    <w:rsid w:val="00645D44"/>
    <w:rsid w:val="0064612A"/>
    <w:rsid w:val="006464E9"/>
    <w:rsid w:val="00646941"/>
    <w:rsid w:val="00646C75"/>
    <w:rsid w:val="00646CC0"/>
    <w:rsid w:val="00647076"/>
    <w:rsid w:val="006478DC"/>
    <w:rsid w:val="006479C0"/>
    <w:rsid w:val="00647F40"/>
    <w:rsid w:val="0065060C"/>
    <w:rsid w:val="00650C2C"/>
    <w:rsid w:val="00650D68"/>
    <w:rsid w:val="00650DD3"/>
    <w:rsid w:val="006529A0"/>
    <w:rsid w:val="00652C08"/>
    <w:rsid w:val="00652F7E"/>
    <w:rsid w:val="006534A1"/>
    <w:rsid w:val="00654350"/>
    <w:rsid w:val="006543AB"/>
    <w:rsid w:val="006553F1"/>
    <w:rsid w:val="00655B5B"/>
    <w:rsid w:val="00655D38"/>
    <w:rsid w:val="00656107"/>
    <w:rsid w:val="0065638D"/>
    <w:rsid w:val="006565AF"/>
    <w:rsid w:val="00656676"/>
    <w:rsid w:val="00656A44"/>
    <w:rsid w:val="00657E1D"/>
    <w:rsid w:val="006612CC"/>
    <w:rsid w:val="006616E0"/>
    <w:rsid w:val="00661A33"/>
    <w:rsid w:val="00661CE0"/>
    <w:rsid w:val="00662111"/>
    <w:rsid w:val="006621B4"/>
    <w:rsid w:val="00662387"/>
    <w:rsid w:val="0066267E"/>
    <w:rsid w:val="00662CEB"/>
    <w:rsid w:val="00662DA8"/>
    <w:rsid w:val="00662E6C"/>
    <w:rsid w:val="00662F8F"/>
    <w:rsid w:val="00663477"/>
    <w:rsid w:val="0066391C"/>
    <w:rsid w:val="00663BD7"/>
    <w:rsid w:val="00663D2B"/>
    <w:rsid w:val="00664873"/>
    <w:rsid w:val="00664C42"/>
    <w:rsid w:val="00664CA3"/>
    <w:rsid w:val="00665146"/>
    <w:rsid w:val="00665813"/>
    <w:rsid w:val="006658A2"/>
    <w:rsid w:val="006663FA"/>
    <w:rsid w:val="00666B87"/>
    <w:rsid w:val="00667142"/>
    <w:rsid w:val="006671AB"/>
    <w:rsid w:val="006672CE"/>
    <w:rsid w:val="00670651"/>
    <w:rsid w:val="00670BD3"/>
    <w:rsid w:val="00670C51"/>
    <w:rsid w:val="00670C5E"/>
    <w:rsid w:val="006724B6"/>
    <w:rsid w:val="0067257D"/>
    <w:rsid w:val="00673385"/>
    <w:rsid w:val="006734A9"/>
    <w:rsid w:val="00674135"/>
    <w:rsid w:val="0067426D"/>
    <w:rsid w:val="00674476"/>
    <w:rsid w:val="00674739"/>
    <w:rsid w:val="0067489E"/>
    <w:rsid w:val="0067523A"/>
    <w:rsid w:val="006756B2"/>
    <w:rsid w:val="00676EF2"/>
    <w:rsid w:val="0067776A"/>
    <w:rsid w:val="00677782"/>
    <w:rsid w:val="006800BE"/>
    <w:rsid w:val="006807F7"/>
    <w:rsid w:val="00681792"/>
    <w:rsid w:val="00681831"/>
    <w:rsid w:val="0068202B"/>
    <w:rsid w:val="00682476"/>
    <w:rsid w:val="006826DC"/>
    <w:rsid w:val="00683153"/>
    <w:rsid w:val="0068338F"/>
    <w:rsid w:val="006838C3"/>
    <w:rsid w:val="006839AA"/>
    <w:rsid w:val="00683B93"/>
    <w:rsid w:val="00683CEC"/>
    <w:rsid w:val="00683DD8"/>
    <w:rsid w:val="00683DFA"/>
    <w:rsid w:val="006840F5"/>
    <w:rsid w:val="00684D05"/>
    <w:rsid w:val="00685913"/>
    <w:rsid w:val="00685AEB"/>
    <w:rsid w:val="00686906"/>
    <w:rsid w:val="00686918"/>
    <w:rsid w:val="006870BD"/>
    <w:rsid w:val="00687ADD"/>
    <w:rsid w:val="00687F6E"/>
    <w:rsid w:val="00690418"/>
    <w:rsid w:val="0069154B"/>
    <w:rsid w:val="00691699"/>
    <w:rsid w:val="00691CCD"/>
    <w:rsid w:val="00692422"/>
    <w:rsid w:val="00692BC3"/>
    <w:rsid w:val="00692D4A"/>
    <w:rsid w:val="00693470"/>
    <w:rsid w:val="00693817"/>
    <w:rsid w:val="00693B6F"/>
    <w:rsid w:val="00694D71"/>
    <w:rsid w:val="00694EAF"/>
    <w:rsid w:val="00695480"/>
    <w:rsid w:val="006956A1"/>
    <w:rsid w:val="00696CE4"/>
    <w:rsid w:val="00696D99"/>
    <w:rsid w:val="00696F19"/>
    <w:rsid w:val="006972F9"/>
    <w:rsid w:val="0069755A"/>
    <w:rsid w:val="006976E2"/>
    <w:rsid w:val="006A097C"/>
    <w:rsid w:val="006A0C04"/>
    <w:rsid w:val="006A0E8C"/>
    <w:rsid w:val="006A0E90"/>
    <w:rsid w:val="006A2DBC"/>
    <w:rsid w:val="006A2F83"/>
    <w:rsid w:val="006A30F1"/>
    <w:rsid w:val="006A31DA"/>
    <w:rsid w:val="006A345D"/>
    <w:rsid w:val="006A3629"/>
    <w:rsid w:val="006A41F0"/>
    <w:rsid w:val="006A4454"/>
    <w:rsid w:val="006A453A"/>
    <w:rsid w:val="006A4A21"/>
    <w:rsid w:val="006A51C2"/>
    <w:rsid w:val="006A562D"/>
    <w:rsid w:val="006A5EA0"/>
    <w:rsid w:val="006A60A9"/>
    <w:rsid w:val="006A61E2"/>
    <w:rsid w:val="006A61FA"/>
    <w:rsid w:val="006A6B3F"/>
    <w:rsid w:val="006A7274"/>
    <w:rsid w:val="006A76F3"/>
    <w:rsid w:val="006A78E9"/>
    <w:rsid w:val="006B02B3"/>
    <w:rsid w:val="006B0394"/>
    <w:rsid w:val="006B0452"/>
    <w:rsid w:val="006B08B5"/>
    <w:rsid w:val="006B091C"/>
    <w:rsid w:val="006B0B4C"/>
    <w:rsid w:val="006B0C10"/>
    <w:rsid w:val="006B162E"/>
    <w:rsid w:val="006B19DA"/>
    <w:rsid w:val="006B201D"/>
    <w:rsid w:val="006B2681"/>
    <w:rsid w:val="006B2CBE"/>
    <w:rsid w:val="006B3058"/>
    <w:rsid w:val="006B3534"/>
    <w:rsid w:val="006B3B99"/>
    <w:rsid w:val="006B3BC0"/>
    <w:rsid w:val="006B4204"/>
    <w:rsid w:val="006B4348"/>
    <w:rsid w:val="006B4C87"/>
    <w:rsid w:val="006B53A5"/>
    <w:rsid w:val="006B5BE1"/>
    <w:rsid w:val="006B5D72"/>
    <w:rsid w:val="006B6312"/>
    <w:rsid w:val="006B6B35"/>
    <w:rsid w:val="006B6C89"/>
    <w:rsid w:val="006B7436"/>
    <w:rsid w:val="006B7637"/>
    <w:rsid w:val="006B7CB7"/>
    <w:rsid w:val="006B7E28"/>
    <w:rsid w:val="006B7F64"/>
    <w:rsid w:val="006C0D29"/>
    <w:rsid w:val="006C10C9"/>
    <w:rsid w:val="006C1207"/>
    <w:rsid w:val="006C1912"/>
    <w:rsid w:val="006C2107"/>
    <w:rsid w:val="006C2196"/>
    <w:rsid w:val="006C293C"/>
    <w:rsid w:val="006C2A9E"/>
    <w:rsid w:val="006C2D14"/>
    <w:rsid w:val="006C3FDB"/>
    <w:rsid w:val="006C4361"/>
    <w:rsid w:val="006C4A55"/>
    <w:rsid w:val="006C55D3"/>
    <w:rsid w:val="006C5B70"/>
    <w:rsid w:val="006C5E04"/>
    <w:rsid w:val="006C5F1E"/>
    <w:rsid w:val="006C5F37"/>
    <w:rsid w:val="006C6B84"/>
    <w:rsid w:val="006C70F6"/>
    <w:rsid w:val="006C7A99"/>
    <w:rsid w:val="006C7C56"/>
    <w:rsid w:val="006D019D"/>
    <w:rsid w:val="006D09CC"/>
    <w:rsid w:val="006D0B28"/>
    <w:rsid w:val="006D0C42"/>
    <w:rsid w:val="006D0FDE"/>
    <w:rsid w:val="006D1335"/>
    <w:rsid w:val="006D1344"/>
    <w:rsid w:val="006D24C0"/>
    <w:rsid w:val="006D2620"/>
    <w:rsid w:val="006D26A7"/>
    <w:rsid w:val="006D2C17"/>
    <w:rsid w:val="006D2D9A"/>
    <w:rsid w:val="006D3025"/>
    <w:rsid w:val="006D306B"/>
    <w:rsid w:val="006D3372"/>
    <w:rsid w:val="006D3B20"/>
    <w:rsid w:val="006D42EB"/>
    <w:rsid w:val="006D4C64"/>
    <w:rsid w:val="006D5396"/>
    <w:rsid w:val="006D53E8"/>
    <w:rsid w:val="006D548C"/>
    <w:rsid w:val="006D5594"/>
    <w:rsid w:val="006D5F8C"/>
    <w:rsid w:val="006D60B9"/>
    <w:rsid w:val="006D60FF"/>
    <w:rsid w:val="006D62FB"/>
    <w:rsid w:val="006D6693"/>
    <w:rsid w:val="006D68B9"/>
    <w:rsid w:val="006D6CD1"/>
    <w:rsid w:val="006D6EEE"/>
    <w:rsid w:val="006D70CA"/>
    <w:rsid w:val="006D728E"/>
    <w:rsid w:val="006D7484"/>
    <w:rsid w:val="006D74CD"/>
    <w:rsid w:val="006D79C5"/>
    <w:rsid w:val="006D7E14"/>
    <w:rsid w:val="006E0369"/>
    <w:rsid w:val="006E04A5"/>
    <w:rsid w:val="006E0624"/>
    <w:rsid w:val="006E0AF3"/>
    <w:rsid w:val="006E0FF1"/>
    <w:rsid w:val="006E131B"/>
    <w:rsid w:val="006E1CA5"/>
    <w:rsid w:val="006E21FB"/>
    <w:rsid w:val="006E2B1E"/>
    <w:rsid w:val="006E335B"/>
    <w:rsid w:val="006E3407"/>
    <w:rsid w:val="006E3417"/>
    <w:rsid w:val="006E34AC"/>
    <w:rsid w:val="006E3859"/>
    <w:rsid w:val="006E387A"/>
    <w:rsid w:val="006E3ACF"/>
    <w:rsid w:val="006E3C5D"/>
    <w:rsid w:val="006E3DA0"/>
    <w:rsid w:val="006E3E28"/>
    <w:rsid w:val="006E40B7"/>
    <w:rsid w:val="006E40E2"/>
    <w:rsid w:val="006E4E57"/>
    <w:rsid w:val="006E51F0"/>
    <w:rsid w:val="006E5321"/>
    <w:rsid w:val="006E6187"/>
    <w:rsid w:val="006E7203"/>
    <w:rsid w:val="006E74B9"/>
    <w:rsid w:val="006E7802"/>
    <w:rsid w:val="006E7B1B"/>
    <w:rsid w:val="006F02DB"/>
    <w:rsid w:val="006F13ED"/>
    <w:rsid w:val="006F1DCB"/>
    <w:rsid w:val="006F2050"/>
    <w:rsid w:val="006F23B9"/>
    <w:rsid w:val="006F33C5"/>
    <w:rsid w:val="006F3451"/>
    <w:rsid w:val="006F3D39"/>
    <w:rsid w:val="006F4408"/>
    <w:rsid w:val="006F4FC4"/>
    <w:rsid w:val="006F54A7"/>
    <w:rsid w:val="006F5EF8"/>
    <w:rsid w:val="006F6D9B"/>
    <w:rsid w:val="006F718B"/>
    <w:rsid w:val="006F7C3D"/>
    <w:rsid w:val="007000D3"/>
    <w:rsid w:val="00700365"/>
    <w:rsid w:val="00700596"/>
    <w:rsid w:val="00700EBF"/>
    <w:rsid w:val="0070126F"/>
    <w:rsid w:val="00701553"/>
    <w:rsid w:val="007016F8"/>
    <w:rsid w:val="00701A56"/>
    <w:rsid w:val="00701B9C"/>
    <w:rsid w:val="007023F1"/>
    <w:rsid w:val="00702618"/>
    <w:rsid w:val="00702A84"/>
    <w:rsid w:val="00702D80"/>
    <w:rsid w:val="00703351"/>
    <w:rsid w:val="00703599"/>
    <w:rsid w:val="00703985"/>
    <w:rsid w:val="007047D2"/>
    <w:rsid w:val="00705341"/>
    <w:rsid w:val="0070550E"/>
    <w:rsid w:val="00705AA8"/>
    <w:rsid w:val="00705D3D"/>
    <w:rsid w:val="0070617A"/>
    <w:rsid w:val="00706207"/>
    <w:rsid w:val="0070621A"/>
    <w:rsid w:val="00706838"/>
    <w:rsid w:val="00706BA1"/>
    <w:rsid w:val="00706FC6"/>
    <w:rsid w:val="0070745B"/>
    <w:rsid w:val="0070784C"/>
    <w:rsid w:val="00710974"/>
    <w:rsid w:val="00711109"/>
    <w:rsid w:val="007117E0"/>
    <w:rsid w:val="00711C3B"/>
    <w:rsid w:val="00712691"/>
    <w:rsid w:val="007127E8"/>
    <w:rsid w:val="00712A08"/>
    <w:rsid w:val="00712CA7"/>
    <w:rsid w:val="00713693"/>
    <w:rsid w:val="00713C34"/>
    <w:rsid w:val="00713F93"/>
    <w:rsid w:val="00714904"/>
    <w:rsid w:val="00714BD1"/>
    <w:rsid w:val="00714D36"/>
    <w:rsid w:val="00715AFC"/>
    <w:rsid w:val="00715EA1"/>
    <w:rsid w:val="007169D8"/>
    <w:rsid w:val="00717536"/>
    <w:rsid w:val="00717BC3"/>
    <w:rsid w:val="00717DA9"/>
    <w:rsid w:val="00717E72"/>
    <w:rsid w:val="00720BC9"/>
    <w:rsid w:val="00721362"/>
    <w:rsid w:val="00721498"/>
    <w:rsid w:val="007219F1"/>
    <w:rsid w:val="00721E2E"/>
    <w:rsid w:val="00721E4A"/>
    <w:rsid w:val="00722A56"/>
    <w:rsid w:val="00722BA4"/>
    <w:rsid w:val="00722E2B"/>
    <w:rsid w:val="00722E7E"/>
    <w:rsid w:val="0072305E"/>
    <w:rsid w:val="0072354E"/>
    <w:rsid w:val="00723BFC"/>
    <w:rsid w:val="0072454F"/>
    <w:rsid w:val="0072499F"/>
    <w:rsid w:val="0072566B"/>
    <w:rsid w:val="00725A1E"/>
    <w:rsid w:val="00725C2D"/>
    <w:rsid w:val="00725E8E"/>
    <w:rsid w:val="00726015"/>
    <w:rsid w:val="007266BE"/>
    <w:rsid w:val="00726989"/>
    <w:rsid w:val="0072702A"/>
    <w:rsid w:val="007271D1"/>
    <w:rsid w:val="007277A1"/>
    <w:rsid w:val="00727A05"/>
    <w:rsid w:val="00727A93"/>
    <w:rsid w:val="00727D4A"/>
    <w:rsid w:val="007302B7"/>
    <w:rsid w:val="00730650"/>
    <w:rsid w:val="007312CB"/>
    <w:rsid w:val="00731D12"/>
    <w:rsid w:val="00731D38"/>
    <w:rsid w:val="007329BF"/>
    <w:rsid w:val="00732CC7"/>
    <w:rsid w:val="00732E2C"/>
    <w:rsid w:val="00733A6A"/>
    <w:rsid w:val="00733EB4"/>
    <w:rsid w:val="00733F55"/>
    <w:rsid w:val="0073413B"/>
    <w:rsid w:val="007346AC"/>
    <w:rsid w:val="00734C5B"/>
    <w:rsid w:val="00734C7B"/>
    <w:rsid w:val="00734F26"/>
    <w:rsid w:val="0073512B"/>
    <w:rsid w:val="00735AC4"/>
    <w:rsid w:val="007365E7"/>
    <w:rsid w:val="00736D99"/>
    <w:rsid w:val="00740EE7"/>
    <w:rsid w:val="00740F97"/>
    <w:rsid w:val="00741202"/>
    <w:rsid w:val="00741754"/>
    <w:rsid w:val="00741A9D"/>
    <w:rsid w:val="00742477"/>
    <w:rsid w:val="00742879"/>
    <w:rsid w:val="007428BF"/>
    <w:rsid w:val="00742BA5"/>
    <w:rsid w:val="00742FDC"/>
    <w:rsid w:val="00742FDE"/>
    <w:rsid w:val="00743724"/>
    <w:rsid w:val="0074426C"/>
    <w:rsid w:val="00744414"/>
    <w:rsid w:val="0074443F"/>
    <w:rsid w:val="007444D5"/>
    <w:rsid w:val="00744F06"/>
    <w:rsid w:val="00745630"/>
    <w:rsid w:val="00745891"/>
    <w:rsid w:val="0074614E"/>
    <w:rsid w:val="007470DB"/>
    <w:rsid w:val="00747229"/>
    <w:rsid w:val="00747AF6"/>
    <w:rsid w:val="00747B9C"/>
    <w:rsid w:val="00747CB7"/>
    <w:rsid w:val="007503E7"/>
    <w:rsid w:val="007508C6"/>
    <w:rsid w:val="007509B4"/>
    <w:rsid w:val="00750DB0"/>
    <w:rsid w:val="00751666"/>
    <w:rsid w:val="007516FD"/>
    <w:rsid w:val="00751726"/>
    <w:rsid w:val="00751975"/>
    <w:rsid w:val="00751A36"/>
    <w:rsid w:val="00752753"/>
    <w:rsid w:val="007527DD"/>
    <w:rsid w:val="00752920"/>
    <w:rsid w:val="007529DB"/>
    <w:rsid w:val="00752CC9"/>
    <w:rsid w:val="00753A54"/>
    <w:rsid w:val="00753A91"/>
    <w:rsid w:val="00753D00"/>
    <w:rsid w:val="00753D3D"/>
    <w:rsid w:val="0075403A"/>
    <w:rsid w:val="00754306"/>
    <w:rsid w:val="007546CC"/>
    <w:rsid w:val="007546FE"/>
    <w:rsid w:val="00754722"/>
    <w:rsid w:val="00754BD9"/>
    <w:rsid w:val="00754E71"/>
    <w:rsid w:val="0075596C"/>
    <w:rsid w:val="00755C7F"/>
    <w:rsid w:val="00755FFE"/>
    <w:rsid w:val="00757169"/>
    <w:rsid w:val="00757197"/>
    <w:rsid w:val="00757EB3"/>
    <w:rsid w:val="00757FC9"/>
    <w:rsid w:val="00760435"/>
    <w:rsid w:val="00760825"/>
    <w:rsid w:val="007609EF"/>
    <w:rsid w:val="00760F48"/>
    <w:rsid w:val="0076188D"/>
    <w:rsid w:val="00761AF5"/>
    <w:rsid w:val="0076263F"/>
    <w:rsid w:val="007631A9"/>
    <w:rsid w:val="007638D6"/>
    <w:rsid w:val="007639C5"/>
    <w:rsid w:val="0076436D"/>
    <w:rsid w:val="00764422"/>
    <w:rsid w:val="007646DB"/>
    <w:rsid w:val="00764712"/>
    <w:rsid w:val="00764A95"/>
    <w:rsid w:val="00764D4C"/>
    <w:rsid w:val="00764E84"/>
    <w:rsid w:val="00765237"/>
    <w:rsid w:val="007654AC"/>
    <w:rsid w:val="00765AAC"/>
    <w:rsid w:val="0076645B"/>
    <w:rsid w:val="00766888"/>
    <w:rsid w:val="00766BD2"/>
    <w:rsid w:val="007676BB"/>
    <w:rsid w:val="00767B24"/>
    <w:rsid w:val="00767C1C"/>
    <w:rsid w:val="00767C33"/>
    <w:rsid w:val="0077111D"/>
    <w:rsid w:val="0077136E"/>
    <w:rsid w:val="00771807"/>
    <w:rsid w:val="0077185E"/>
    <w:rsid w:val="007719D3"/>
    <w:rsid w:val="00771A3B"/>
    <w:rsid w:val="007723BD"/>
    <w:rsid w:val="00772E11"/>
    <w:rsid w:val="00773209"/>
    <w:rsid w:val="00773E50"/>
    <w:rsid w:val="00774576"/>
    <w:rsid w:val="0077467B"/>
    <w:rsid w:val="00774BBC"/>
    <w:rsid w:val="00775937"/>
    <w:rsid w:val="00775A78"/>
    <w:rsid w:val="007760B3"/>
    <w:rsid w:val="0077618A"/>
    <w:rsid w:val="00776842"/>
    <w:rsid w:val="0077698A"/>
    <w:rsid w:val="00776E39"/>
    <w:rsid w:val="00777064"/>
    <w:rsid w:val="007771C1"/>
    <w:rsid w:val="0077720E"/>
    <w:rsid w:val="00777C7B"/>
    <w:rsid w:val="00777D6F"/>
    <w:rsid w:val="00777E6E"/>
    <w:rsid w:val="007805C2"/>
    <w:rsid w:val="007809E5"/>
    <w:rsid w:val="00780ED2"/>
    <w:rsid w:val="00781005"/>
    <w:rsid w:val="00781042"/>
    <w:rsid w:val="00781150"/>
    <w:rsid w:val="0078195B"/>
    <w:rsid w:val="00781DEF"/>
    <w:rsid w:val="0078265B"/>
    <w:rsid w:val="0078281D"/>
    <w:rsid w:val="00782AF7"/>
    <w:rsid w:val="00782C08"/>
    <w:rsid w:val="00782F46"/>
    <w:rsid w:val="007835AC"/>
    <w:rsid w:val="00783737"/>
    <w:rsid w:val="00783A7D"/>
    <w:rsid w:val="00784670"/>
    <w:rsid w:val="00784791"/>
    <w:rsid w:val="00784EEC"/>
    <w:rsid w:val="00784F9E"/>
    <w:rsid w:val="0078525F"/>
    <w:rsid w:val="007853D9"/>
    <w:rsid w:val="007857AF"/>
    <w:rsid w:val="007858F6"/>
    <w:rsid w:val="00785BEF"/>
    <w:rsid w:val="00786160"/>
    <w:rsid w:val="00786679"/>
    <w:rsid w:val="00786C11"/>
    <w:rsid w:val="00786FD4"/>
    <w:rsid w:val="00787922"/>
    <w:rsid w:val="007906E1"/>
    <w:rsid w:val="00790BFC"/>
    <w:rsid w:val="00790CC8"/>
    <w:rsid w:val="0079120A"/>
    <w:rsid w:val="0079138F"/>
    <w:rsid w:val="00791446"/>
    <w:rsid w:val="007917D0"/>
    <w:rsid w:val="00791BFE"/>
    <w:rsid w:val="00791FFF"/>
    <w:rsid w:val="007921DF"/>
    <w:rsid w:val="00792342"/>
    <w:rsid w:val="00793263"/>
    <w:rsid w:val="007938C0"/>
    <w:rsid w:val="00793D0D"/>
    <w:rsid w:val="00793DE8"/>
    <w:rsid w:val="00794031"/>
    <w:rsid w:val="007941DF"/>
    <w:rsid w:val="007950F9"/>
    <w:rsid w:val="00795130"/>
    <w:rsid w:val="00795276"/>
    <w:rsid w:val="007953BE"/>
    <w:rsid w:val="007953FB"/>
    <w:rsid w:val="0079585E"/>
    <w:rsid w:val="0079608B"/>
    <w:rsid w:val="00796554"/>
    <w:rsid w:val="007965B3"/>
    <w:rsid w:val="0079693B"/>
    <w:rsid w:val="00796D7B"/>
    <w:rsid w:val="00796F80"/>
    <w:rsid w:val="007975AB"/>
    <w:rsid w:val="007A00F5"/>
    <w:rsid w:val="007A06B4"/>
    <w:rsid w:val="007A08AE"/>
    <w:rsid w:val="007A1152"/>
    <w:rsid w:val="007A1359"/>
    <w:rsid w:val="007A18EE"/>
    <w:rsid w:val="007A26CC"/>
    <w:rsid w:val="007A2A94"/>
    <w:rsid w:val="007A2FA7"/>
    <w:rsid w:val="007A3297"/>
    <w:rsid w:val="007A48B0"/>
    <w:rsid w:val="007A4A9D"/>
    <w:rsid w:val="007A4FF0"/>
    <w:rsid w:val="007A4FF6"/>
    <w:rsid w:val="007A51E7"/>
    <w:rsid w:val="007A584B"/>
    <w:rsid w:val="007A5A37"/>
    <w:rsid w:val="007A63FB"/>
    <w:rsid w:val="007A6DCA"/>
    <w:rsid w:val="007A772E"/>
    <w:rsid w:val="007A7E9B"/>
    <w:rsid w:val="007A7EF8"/>
    <w:rsid w:val="007B1016"/>
    <w:rsid w:val="007B17BE"/>
    <w:rsid w:val="007B2494"/>
    <w:rsid w:val="007B2663"/>
    <w:rsid w:val="007B2D31"/>
    <w:rsid w:val="007B3128"/>
    <w:rsid w:val="007B3709"/>
    <w:rsid w:val="007B3826"/>
    <w:rsid w:val="007B3A8F"/>
    <w:rsid w:val="007B3AD5"/>
    <w:rsid w:val="007B3E9D"/>
    <w:rsid w:val="007B40C6"/>
    <w:rsid w:val="007B422B"/>
    <w:rsid w:val="007B4760"/>
    <w:rsid w:val="007B4A3B"/>
    <w:rsid w:val="007B50E5"/>
    <w:rsid w:val="007B512A"/>
    <w:rsid w:val="007B57DA"/>
    <w:rsid w:val="007B5E5B"/>
    <w:rsid w:val="007B5F88"/>
    <w:rsid w:val="007B6E3C"/>
    <w:rsid w:val="007B7799"/>
    <w:rsid w:val="007C04BD"/>
    <w:rsid w:val="007C0C3B"/>
    <w:rsid w:val="007C2097"/>
    <w:rsid w:val="007C244B"/>
    <w:rsid w:val="007C37DB"/>
    <w:rsid w:val="007C39C2"/>
    <w:rsid w:val="007C3EC3"/>
    <w:rsid w:val="007C3ED3"/>
    <w:rsid w:val="007C4367"/>
    <w:rsid w:val="007C46C4"/>
    <w:rsid w:val="007C4982"/>
    <w:rsid w:val="007C49DF"/>
    <w:rsid w:val="007C523B"/>
    <w:rsid w:val="007C5812"/>
    <w:rsid w:val="007C5ED7"/>
    <w:rsid w:val="007C63AB"/>
    <w:rsid w:val="007C6414"/>
    <w:rsid w:val="007C6628"/>
    <w:rsid w:val="007C77A9"/>
    <w:rsid w:val="007C7C45"/>
    <w:rsid w:val="007D0064"/>
    <w:rsid w:val="007D099A"/>
    <w:rsid w:val="007D114A"/>
    <w:rsid w:val="007D1A56"/>
    <w:rsid w:val="007D1FF1"/>
    <w:rsid w:val="007D21EF"/>
    <w:rsid w:val="007D2E7E"/>
    <w:rsid w:val="007D3342"/>
    <w:rsid w:val="007D33C5"/>
    <w:rsid w:val="007D383A"/>
    <w:rsid w:val="007D459B"/>
    <w:rsid w:val="007D4872"/>
    <w:rsid w:val="007D4EE2"/>
    <w:rsid w:val="007D5260"/>
    <w:rsid w:val="007D5543"/>
    <w:rsid w:val="007D5729"/>
    <w:rsid w:val="007D68DD"/>
    <w:rsid w:val="007D68FE"/>
    <w:rsid w:val="007D6A07"/>
    <w:rsid w:val="007D7972"/>
    <w:rsid w:val="007D7ADD"/>
    <w:rsid w:val="007D7AFA"/>
    <w:rsid w:val="007D7C46"/>
    <w:rsid w:val="007D7E16"/>
    <w:rsid w:val="007E00B3"/>
    <w:rsid w:val="007E00ED"/>
    <w:rsid w:val="007E015E"/>
    <w:rsid w:val="007E018D"/>
    <w:rsid w:val="007E0395"/>
    <w:rsid w:val="007E0675"/>
    <w:rsid w:val="007E0E5B"/>
    <w:rsid w:val="007E10FB"/>
    <w:rsid w:val="007E152D"/>
    <w:rsid w:val="007E1583"/>
    <w:rsid w:val="007E2616"/>
    <w:rsid w:val="007E2D48"/>
    <w:rsid w:val="007E32CB"/>
    <w:rsid w:val="007E3570"/>
    <w:rsid w:val="007E373F"/>
    <w:rsid w:val="007E3E67"/>
    <w:rsid w:val="007E41B8"/>
    <w:rsid w:val="007E468D"/>
    <w:rsid w:val="007E4918"/>
    <w:rsid w:val="007E4E65"/>
    <w:rsid w:val="007E4EAF"/>
    <w:rsid w:val="007E5603"/>
    <w:rsid w:val="007E5AD3"/>
    <w:rsid w:val="007E6473"/>
    <w:rsid w:val="007E67F2"/>
    <w:rsid w:val="007E6DD0"/>
    <w:rsid w:val="007E76AF"/>
    <w:rsid w:val="007F0088"/>
    <w:rsid w:val="007F00FD"/>
    <w:rsid w:val="007F06CF"/>
    <w:rsid w:val="007F1264"/>
    <w:rsid w:val="007F15D8"/>
    <w:rsid w:val="007F18CA"/>
    <w:rsid w:val="007F20ED"/>
    <w:rsid w:val="007F2585"/>
    <w:rsid w:val="007F2592"/>
    <w:rsid w:val="007F25B6"/>
    <w:rsid w:val="007F35E5"/>
    <w:rsid w:val="007F3C1E"/>
    <w:rsid w:val="007F454D"/>
    <w:rsid w:val="007F45FE"/>
    <w:rsid w:val="007F461A"/>
    <w:rsid w:val="007F4A88"/>
    <w:rsid w:val="007F4AAA"/>
    <w:rsid w:val="007F4B45"/>
    <w:rsid w:val="007F4D4A"/>
    <w:rsid w:val="007F4D4D"/>
    <w:rsid w:val="007F4E9D"/>
    <w:rsid w:val="007F5188"/>
    <w:rsid w:val="007F5531"/>
    <w:rsid w:val="007F5CA7"/>
    <w:rsid w:val="007F5DBD"/>
    <w:rsid w:val="007F5FFB"/>
    <w:rsid w:val="007F61D1"/>
    <w:rsid w:val="007F744E"/>
    <w:rsid w:val="007F7635"/>
    <w:rsid w:val="00800408"/>
    <w:rsid w:val="0080076F"/>
    <w:rsid w:val="00800C9C"/>
    <w:rsid w:val="008017E0"/>
    <w:rsid w:val="00801BCB"/>
    <w:rsid w:val="00802031"/>
    <w:rsid w:val="0080224D"/>
    <w:rsid w:val="008028F4"/>
    <w:rsid w:val="008029E3"/>
    <w:rsid w:val="00802CE9"/>
    <w:rsid w:val="00803042"/>
    <w:rsid w:val="008035E5"/>
    <w:rsid w:val="00803961"/>
    <w:rsid w:val="00803BCB"/>
    <w:rsid w:val="00803CEA"/>
    <w:rsid w:val="00804626"/>
    <w:rsid w:val="008046EC"/>
    <w:rsid w:val="008048B7"/>
    <w:rsid w:val="00804A8A"/>
    <w:rsid w:val="00804C57"/>
    <w:rsid w:val="00805258"/>
    <w:rsid w:val="00805334"/>
    <w:rsid w:val="008057A6"/>
    <w:rsid w:val="00806022"/>
    <w:rsid w:val="008060C7"/>
    <w:rsid w:val="0080667D"/>
    <w:rsid w:val="0080668C"/>
    <w:rsid w:val="00806855"/>
    <w:rsid w:val="00806ADB"/>
    <w:rsid w:val="00806CDF"/>
    <w:rsid w:val="00806E29"/>
    <w:rsid w:val="00807F09"/>
    <w:rsid w:val="00810667"/>
    <w:rsid w:val="00810833"/>
    <w:rsid w:val="00810DD8"/>
    <w:rsid w:val="00810FBA"/>
    <w:rsid w:val="00811F4A"/>
    <w:rsid w:val="00812028"/>
    <w:rsid w:val="00812068"/>
    <w:rsid w:val="008123FA"/>
    <w:rsid w:val="00812A2C"/>
    <w:rsid w:val="00813772"/>
    <w:rsid w:val="00813A43"/>
    <w:rsid w:val="00813B05"/>
    <w:rsid w:val="00813DC2"/>
    <w:rsid w:val="0081406B"/>
    <w:rsid w:val="00814753"/>
    <w:rsid w:val="00814C81"/>
    <w:rsid w:val="00814D88"/>
    <w:rsid w:val="00815465"/>
    <w:rsid w:val="00815B6B"/>
    <w:rsid w:val="008162B1"/>
    <w:rsid w:val="0081714A"/>
    <w:rsid w:val="008174F6"/>
    <w:rsid w:val="00817DCE"/>
    <w:rsid w:val="00817DFC"/>
    <w:rsid w:val="00817F3B"/>
    <w:rsid w:val="00817F7F"/>
    <w:rsid w:val="008205D5"/>
    <w:rsid w:val="00821126"/>
    <w:rsid w:val="00821365"/>
    <w:rsid w:val="008217D9"/>
    <w:rsid w:val="00821EC5"/>
    <w:rsid w:val="00821F69"/>
    <w:rsid w:val="0082205D"/>
    <w:rsid w:val="00822351"/>
    <w:rsid w:val="00822401"/>
    <w:rsid w:val="0082257A"/>
    <w:rsid w:val="008225FC"/>
    <w:rsid w:val="00822782"/>
    <w:rsid w:val="00822ECA"/>
    <w:rsid w:val="00822F0A"/>
    <w:rsid w:val="00823330"/>
    <w:rsid w:val="008233C4"/>
    <w:rsid w:val="00823755"/>
    <w:rsid w:val="00823B2A"/>
    <w:rsid w:val="0082413A"/>
    <w:rsid w:val="00824530"/>
    <w:rsid w:val="00824879"/>
    <w:rsid w:val="008248C3"/>
    <w:rsid w:val="0082496B"/>
    <w:rsid w:val="00825902"/>
    <w:rsid w:val="00825BE4"/>
    <w:rsid w:val="00826162"/>
    <w:rsid w:val="008262D0"/>
    <w:rsid w:val="00826547"/>
    <w:rsid w:val="0082673C"/>
    <w:rsid w:val="008268AD"/>
    <w:rsid w:val="00826926"/>
    <w:rsid w:val="00826A2B"/>
    <w:rsid w:val="008270A6"/>
    <w:rsid w:val="0082732B"/>
    <w:rsid w:val="008275FF"/>
    <w:rsid w:val="00827F3B"/>
    <w:rsid w:val="008300C2"/>
    <w:rsid w:val="008309C6"/>
    <w:rsid w:val="008309CD"/>
    <w:rsid w:val="00830B46"/>
    <w:rsid w:val="00831985"/>
    <w:rsid w:val="00831C72"/>
    <w:rsid w:val="008327AD"/>
    <w:rsid w:val="0083290F"/>
    <w:rsid w:val="00832C8B"/>
    <w:rsid w:val="00833928"/>
    <w:rsid w:val="00833AC6"/>
    <w:rsid w:val="008344C3"/>
    <w:rsid w:val="00834507"/>
    <w:rsid w:val="00834600"/>
    <w:rsid w:val="00834A65"/>
    <w:rsid w:val="00834A81"/>
    <w:rsid w:val="0083525B"/>
    <w:rsid w:val="00835346"/>
    <w:rsid w:val="008355DB"/>
    <w:rsid w:val="00835679"/>
    <w:rsid w:val="008357C1"/>
    <w:rsid w:val="00835910"/>
    <w:rsid w:val="00835D84"/>
    <w:rsid w:val="0083695C"/>
    <w:rsid w:val="00837237"/>
    <w:rsid w:val="008376BF"/>
    <w:rsid w:val="00837BAE"/>
    <w:rsid w:val="008400F9"/>
    <w:rsid w:val="008403C2"/>
    <w:rsid w:val="008406DA"/>
    <w:rsid w:val="0084091C"/>
    <w:rsid w:val="0084120B"/>
    <w:rsid w:val="008412D1"/>
    <w:rsid w:val="0084155A"/>
    <w:rsid w:val="00841BEF"/>
    <w:rsid w:val="00841E3B"/>
    <w:rsid w:val="00841E65"/>
    <w:rsid w:val="008422D3"/>
    <w:rsid w:val="00842494"/>
    <w:rsid w:val="00843070"/>
    <w:rsid w:val="0084334D"/>
    <w:rsid w:val="00843A1D"/>
    <w:rsid w:val="00843EBA"/>
    <w:rsid w:val="008457B6"/>
    <w:rsid w:val="008457CE"/>
    <w:rsid w:val="008457DA"/>
    <w:rsid w:val="00845DBC"/>
    <w:rsid w:val="008460C4"/>
    <w:rsid w:val="00847BB6"/>
    <w:rsid w:val="00847DB5"/>
    <w:rsid w:val="00847F69"/>
    <w:rsid w:val="00847FA9"/>
    <w:rsid w:val="008500CF"/>
    <w:rsid w:val="0085021E"/>
    <w:rsid w:val="00850228"/>
    <w:rsid w:val="00850240"/>
    <w:rsid w:val="008508D4"/>
    <w:rsid w:val="008512D0"/>
    <w:rsid w:val="0085146A"/>
    <w:rsid w:val="0085182F"/>
    <w:rsid w:val="00851B2F"/>
    <w:rsid w:val="00851DF7"/>
    <w:rsid w:val="00853136"/>
    <w:rsid w:val="00853434"/>
    <w:rsid w:val="008538DB"/>
    <w:rsid w:val="00853F8E"/>
    <w:rsid w:val="008541E5"/>
    <w:rsid w:val="00854228"/>
    <w:rsid w:val="00854629"/>
    <w:rsid w:val="00854941"/>
    <w:rsid w:val="00854B2B"/>
    <w:rsid w:val="00854FC1"/>
    <w:rsid w:val="00856A67"/>
    <w:rsid w:val="00856AD5"/>
    <w:rsid w:val="00856E1D"/>
    <w:rsid w:val="00856FB3"/>
    <w:rsid w:val="00857502"/>
    <w:rsid w:val="00857A23"/>
    <w:rsid w:val="00857E1F"/>
    <w:rsid w:val="00857E39"/>
    <w:rsid w:val="00857EA9"/>
    <w:rsid w:val="0086084A"/>
    <w:rsid w:val="00860DF9"/>
    <w:rsid w:val="00860EAD"/>
    <w:rsid w:val="00861358"/>
    <w:rsid w:val="00861CF2"/>
    <w:rsid w:val="008626E7"/>
    <w:rsid w:val="00862BD1"/>
    <w:rsid w:val="00862D89"/>
    <w:rsid w:val="0086358B"/>
    <w:rsid w:val="00863F21"/>
    <w:rsid w:val="00864156"/>
    <w:rsid w:val="008641D9"/>
    <w:rsid w:val="008643C5"/>
    <w:rsid w:val="008648BE"/>
    <w:rsid w:val="008648D5"/>
    <w:rsid w:val="00865027"/>
    <w:rsid w:val="00865278"/>
    <w:rsid w:val="0086594B"/>
    <w:rsid w:val="0086667B"/>
    <w:rsid w:val="00866A19"/>
    <w:rsid w:val="008674DE"/>
    <w:rsid w:val="0086784D"/>
    <w:rsid w:val="00870122"/>
    <w:rsid w:val="008708A0"/>
    <w:rsid w:val="00870EE7"/>
    <w:rsid w:val="0087156B"/>
    <w:rsid w:val="008718CF"/>
    <w:rsid w:val="00871941"/>
    <w:rsid w:val="008719AE"/>
    <w:rsid w:val="00871B40"/>
    <w:rsid w:val="00871C04"/>
    <w:rsid w:val="00871DD2"/>
    <w:rsid w:val="00872379"/>
    <w:rsid w:val="008723E0"/>
    <w:rsid w:val="008724C9"/>
    <w:rsid w:val="0087273F"/>
    <w:rsid w:val="008727EB"/>
    <w:rsid w:val="00872AA9"/>
    <w:rsid w:val="00872B89"/>
    <w:rsid w:val="00872F99"/>
    <w:rsid w:val="008730E4"/>
    <w:rsid w:val="0087325F"/>
    <w:rsid w:val="0087416D"/>
    <w:rsid w:val="008741FA"/>
    <w:rsid w:val="00874221"/>
    <w:rsid w:val="00874975"/>
    <w:rsid w:val="00874C59"/>
    <w:rsid w:val="00875595"/>
    <w:rsid w:val="00875A73"/>
    <w:rsid w:val="00875C13"/>
    <w:rsid w:val="008760F6"/>
    <w:rsid w:val="00876953"/>
    <w:rsid w:val="00876B7F"/>
    <w:rsid w:val="00876C35"/>
    <w:rsid w:val="00876E9B"/>
    <w:rsid w:val="00877775"/>
    <w:rsid w:val="008777C0"/>
    <w:rsid w:val="00877955"/>
    <w:rsid w:val="008802F8"/>
    <w:rsid w:val="00880549"/>
    <w:rsid w:val="0088092D"/>
    <w:rsid w:val="00880E40"/>
    <w:rsid w:val="0088156E"/>
    <w:rsid w:val="008816D5"/>
    <w:rsid w:val="008817F1"/>
    <w:rsid w:val="008818F7"/>
    <w:rsid w:val="0088198F"/>
    <w:rsid w:val="00882299"/>
    <w:rsid w:val="00882938"/>
    <w:rsid w:val="00882A28"/>
    <w:rsid w:val="00883216"/>
    <w:rsid w:val="0088344C"/>
    <w:rsid w:val="00883DC6"/>
    <w:rsid w:val="0088448A"/>
    <w:rsid w:val="00884CD4"/>
    <w:rsid w:val="008853C0"/>
    <w:rsid w:val="008854FA"/>
    <w:rsid w:val="0088560F"/>
    <w:rsid w:val="00886623"/>
    <w:rsid w:val="00886EC5"/>
    <w:rsid w:val="00887036"/>
    <w:rsid w:val="008870C0"/>
    <w:rsid w:val="008876BE"/>
    <w:rsid w:val="00887FC0"/>
    <w:rsid w:val="008902A5"/>
    <w:rsid w:val="008910E3"/>
    <w:rsid w:val="0089117D"/>
    <w:rsid w:val="00891513"/>
    <w:rsid w:val="00891542"/>
    <w:rsid w:val="00892079"/>
    <w:rsid w:val="008927E7"/>
    <w:rsid w:val="00892AC6"/>
    <w:rsid w:val="00893186"/>
    <w:rsid w:val="008941B7"/>
    <w:rsid w:val="008942EC"/>
    <w:rsid w:val="0089444C"/>
    <w:rsid w:val="008944F1"/>
    <w:rsid w:val="00894B7E"/>
    <w:rsid w:val="00894FB7"/>
    <w:rsid w:val="0089522E"/>
    <w:rsid w:val="008955E3"/>
    <w:rsid w:val="00895924"/>
    <w:rsid w:val="00895D6F"/>
    <w:rsid w:val="00895EBF"/>
    <w:rsid w:val="00896593"/>
    <w:rsid w:val="00896A2C"/>
    <w:rsid w:val="00896C69"/>
    <w:rsid w:val="00896CD7"/>
    <w:rsid w:val="00896CE0"/>
    <w:rsid w:val="00897527"/>
    <w:rsid w:val="008979AB"/>
    <w:rsid w:val="00897A8F"/>
    <w:rsid w:val="008A035A"/>
    <w:rsid w:val="008A06F2"/>
    <w:rsid w:val="008A0A00"/>
    <w:rsid w:val="008A0A0A"/>
    <w:rsid w:val="008A162E"/>
    <w:rsid w:val="008A1ECD"/>
    <w:rsid w:val="008A2335"/>
    <w:rsid w:val="008A2594"/>
    <w:rsid w:val="008A2701"/>
    <w:rsid w:val="008A35AE"/>
    <w:rsid w:val="008A3BC5"/>
    <w:rsid w:val="008A3CFC"/>
    <w:rsid w:val="008A4790"/>
    <w:rsid w:val="008A4A0A"/>
    <w:rsid w:val="008A5006"/>
    <w:rsid w:val="008A5116"/>
    <w:rsid w:val="008A678B"/>
    <w:rsid w:val="008A6C63"/>
    <w:rsid w:val="008A6E50"/>
    <w:rsid w:val="008A73C2"/>
    <w:rsid w:val="008A76EC"/>
    <w:rsid w:val="008A7D9A"/>
    <w:rsid w:val="008A7FCB"/>
    <w:rsid w:val="008B1117"/>
    <w:rsid w:val="008B1ABC"/>
    <w:rsid w:val="008B1B17"/>
    <w:rsid w:val="008B1FB0"/>
    <w:rsid w:val="008B2B35"/>
    <w:rsid w:val="008B3840"/>
    <w:rsid w:val="008B3EB5"/>
    <w:rsid w:val="008B4E44"/>
    <w:rsid w:val="008B51BB"/>
    <w:rsid w:val="008B5370"/>
    <w:rsid w:val="008B5396"/>
    <w:rsid w:val="008B60D6"/>
    <w:rsid w:val="008B7114"/>
    <w:rsid w:val="008B79A7"/>
    <w:rsid w:val="008B7DC3"/>
    <w:rsid w:val="008B7E9E"/>
    <w:rsid w:val="008C0760"/>
    <w:rsid w:val="008C0A0C"/>
    <w:rsid w:val="008C1108"/>
    <w:rsid w:val="008C1D28"/>
    <w:rsid w:val="008C20AF"/>
    <w:rsid w:val="008C27DB"/>
    <w:rsid w:val="008C3919"/>
    <w:rsid w:val="008C3C8D"/>
    <w:rsid w:val="008C4567"/>
    <w:rsid w:val="008C46A1"/>
    <w:rsid w:val="008C51FA"/>
    <w:rsid w:val="008C54C6"/>
    <w:rsid w:val="008C5610"/>
    <w:rsid w:val="008C5CF9"/>
    <w:rsid w:val="008C60EC"/>
    <w:rsid w:val="008C633E"/>
    <w:rsid w:val="008C636A"/>
    <w:rsid w:val="008C67A9"/>
    <w:rsid w:val="008C67D5"/>
    <w:rsid w:val="008C6B2C"/>
    <w:rsid w:val="008C6DF3"/>
    <w:rsid w:val="008C6E62"/>
    <w:rsid w:val="008C78FB"/>
    <w:rsid w:val="008C7A83"/>
    <w:rsid w:val="008C7CB9"/>
    <w:rsid w:val="008D02F1"/>
    <w:rsid w:val="008D07C2"/>
    <w:rsid w:val="008D0C60"/>
    <w:rsid w:val="008D0C6D"/>
    <w:rsid w:val="008D0D95"/>
    <w:rsid w:val="008D0FAF"/>
    <w:rsid w:val="008D1241"/>
    <w:rsid w:val="008D1516"/>
    <w:rsid w:val="008D1988"/>
    <w:rsid w:val="008D2100"/>
    <w:rsid w:val="008D3376"/>
    <w:rsid w:val="008D3C49"/>
    <w:rsid w:val="008D46D3"/>
    <w:rsid w:val="008D4940"/>
    <w:rsid w:val="008D49B7"/>
    <w:rsid w:val="008D4BE9"/>
    <w:rsid w:val="008D5550"/>
    <w:rsid w:val="008D5AFF"/>
    <w:rsid w:val="008D6DA4"/>
    <w:rsid w:val="008D6ECD"/>
    <w:rsid w:val="008D71BF"/>
    <w:rsid w:val="008D7893"/>
    <w:rsid w:val="008D7E54"/>
    <w:rsid w:val="008E0400"/>
    <w:rsid w:val="008E0659"/>
    <w:rsid w:val="008E14D3"/>
    <w:rsid w:val="008E1B33"/>
    <w:rsid w:val="008E2321"/>
    <w:rsid w:val="008E256E"/>
    <w:rsid w:val="008E2759"/>
    <w:rsid w:val="008E2850"/>
    <w:rsid w:val="008E3484"/>
    <w:rsid w:val="008E359E"/>
    <w:rsid w:val="008E3873"/>
    <w:rsid w:val="008E3AE3"/>
    <w:rsid w:val="008E3DDC"/>
    <w:rsid w:val="008E3FDC"/>
    <w:rsid w:val="008E4585"/>
    <w:rsid w:val="008E4A07"/>
    <w:rsid w:val="008E53D2"/>
    <w:rsid w:val="008E5762"/>
    <w:rsid w:val="008E57DB"/>
    <w:rsid w:val="008E59E1"/>
    <w:rsid w:val="008E5D77"/>
    <w:rsid w:val="008E63CA"/>
    <w:rsid w:val="008E66A4"/>
    <w:rsid w:val="008E6EE5"/>
    <w:rsid w:val="008F0201"/>
    <w:rsid w:val="008F0274"/>
    <w:rsid w:val="008F0670"/>
    <w:rsid w:val="008F0C30"/>
    <w:rsid w:val="008F0C59"/>
    <w:rsid w:val="008F0C7F"/>
    <w:rsid w:val="008F18DE"/>
    <w:rsid w:val="008F1FA5"/>
    <w:rsid w:val="008F22D0"/>
    <w:rsid w:val="008F366E"/>
    <w:rsid w:val="008F3D85"/>
    <w:rsid w:val="008F3EF1"/>
    <w:rsid w:val="008F405E"/>
    <w:rsid w:val="008F4170"/>
    <w:rsid w:val="008F50B9"/>
    <w:rsid w:val="008F5628"/>
    <w:rsid w:val="008F57EF"/>
    <w:rsid w:val="008F5E33"/>
    <w:rsid w:val="008F6035"/>
    <w:rsid w:val="008F6239"/>
    <w:rsid w:val="008F67F0"/>
    <w:rsid w:val="008F682F"/>
    <w:rsid w:val="008F686C"/>
    <w:rsid w:val="008F6ACF"/>
    <w:rsid w:val="008F6B1B"/>
    <w:rsid w:val="0090003D"/>
    <w:rsid w:val="009002BC"/>
    <w:rsid w:val="009003D5"/>
    <w:rsid w:val="009006CA"/>
    <w:rsid w:val="0090111A"/>
    <w:rsid w:val="009032E3"/>
    <w:rsid w:val="00903458"/>
    <w:rsid w:val="009036E5"/>
    <w:rsid w:val="00903A9D"/>
    <w:rsid w:val="00903D1D"/>
    <w:rsid w:val="009043E8"/>
    <w:rsid w:val="0090469B"/>
    <w:rsid w:val="009053E7"/>
    <w:rsid w:val="0090571A"/>
    <w:rsid w:val="00905792"/>
    <w:rsid w:val="0090589F"/>
    <w:rsid w:val="00905EFA"/>
    <w:rsid w:val="00906690"/>
    <w:rsid w:val="009066A9"/>
    <w:rsid w:val="00906937"/>
    <w:rsid w:val="00906CE7"/>
    <w:rsid w:val="00907E16"/>
    <w:rsid w:val="00910027"/>
    <w:rsid w:val="00910086"/>
    <w:rsid w:val="009101B4"/>
    <w:rsid w:val="00910379"/>
    <w:rsid w:val="00910C82"/>
    <w:rsid w:val="00911C4A"/>
    <w:rsid w:val="00911E08"/>
    <w:rsid w:val="00912668"/>
    <w:rsid w:val="00912885"/>
    <w:rsid w:val="00912B5C"/>
    <w:rsid w:val="00912D27"/>
    <w:rsid w:val="0091375D"/>
    <w:rsid w:val="00913E21"/>
    <w:rsid w:val="00913E4E"/>
    <w:rsid w:val="009143D9"/>
    <w:rsid w:val="0091444D"/>
    <w:rsid w:val="009148C8"/>
    <w:rsid w:val="00914E7F"/>
    <w:rsid w:val="00915225"/>
    <w:rsid w:val="00915650"/>
    <w:rsid w:val="009156C2"/>
    <w:rsid w:val="009166FB"/>
    <w:rsid w:val="0091679F"/>
    <w:rsid w:val="009167EF"/>
    <w:rsid w:val="00916CAD"/>
    <w:rsid w:val="00916FC9"/>
    <w:rsid w:val="00917357"/>
    <w:rsid w:val="009175D3"/>
    <w:rsid w:val="00917759"/>
    <w:rsid w:val="00917E08"/>
    <w:rsid w:val="00920175"/>
    <w:rsid w:val="009211E2"/>
    <w:rsid w:val="009222AA"/>
    <w:rsid w:val="0092230F"/>
    <w:rsid w:val="00922C9C"/>
    <w:rsid w:val="0092366D"/>
    <w:rsid w:val="0092410C"/>
    <w:rsid w:val="009248E2"/>
    <w:rsid w:val="00925038"/>
    <w:rsid w:val="00925908"/>
    <w:rsid w:val="00925A6E"/>
    <w:rsid w:val="00925D70"/>
    <w:rsid w:val="009272AF"/>
    <w:rsid w:val="009272F0"/>
    <w:rsid w:val="00927C26"/>
    <w:rsid w:val="0093033D"/>
    <w:rsid w:val="009307EA"/>
    <w:rsid w:val="00930B11"/>
    <w:rsid w:val="00930CFF"/>
    <w:rsid w:val="00930F12"/>
    <w:rsid w:val="0093128B"/>
    <w:rsid w:val="009319B4"/>
    <w:rsid w:val="009323D9"/>
    <w:rsid w:val="009326FB"/>
    <w:rsid w:val="0093274E"/>
    <w:rsid w:val="009331FE"/>
    <w:rsid w:val="00933421"/>
    <w:rsid w:val="00933601"/>
    <w:rsid w:val="009336A8"/>
    <w:rsid w:val="00934DC6"/>
    <w:rsid w:val="00935162"/>
    <w:rsid w:val="00935639"/>
    <w:rsid w:val="0093621E"/>
    <w:rsid w:val="00936DD3"/>
    <w:rsid w:val="00936EE0"/>
    <w:rsid w:val="00936F1F"/>
    <w:rsid w:val="0093761C"/>
    <w:rsid w:val="00937DCB"/>
    <w:rsid w:val="0094087E"/>
    <w:rsid w:val="00941060"/>
    <w:rsid w:val="00941D34"/>
    <w:rsid w:val="0094231A"/>
    <w:rsid w:val="00942652"/>
    <w:rsid w:val="0094294F"/>
    <w:rsid w:val="00942C98"/>
    <w:rsid w:val="0094377B"/>
    <w:rsid w:val="00943872"/>
    <w:rsid w:val="00943FA3"/>
    <w:rsid w:val="00944622"/>
    <w:rsid w:val="0094481A"/>
    <w:rsid w:val="00944F0D"/>
    <w:rsid w:val="009453BC"/>
    <w:rsid w:val="009453CD"/>
    <w:rsid w:val="00945618"/>
    <w:rsid w:val="009460AA"/>
    <w:rsid w:val="009462A3"/>
    <w:rsid w:val="009465BB"/>
    <w:rsid w:val="00946DCF"/>
    <w:rsid w:val="00947404"/>
    <w:rsid w:val="00947B7C"/>
    <w:rsid w:val="00947E81"/>
    <w:rsid w:val="0095061B"/>
    <w:rsid w:val="0095064A"/>
    <w:rsid w:val="0095088C"/>
    <w:rsid w:val="00950926"/>
    <w:rsid w:val="00950FAA"/>
    <w:rsid w:val="00950FCA"/>
    <w:rsid w:val="00951384"/>
    <w:rsid w:val="00951A30"/>
    <w:rsid w:val="00951DE0"/>
    <w:rsid w:val="00951E18"/>
    <w:rsid w:val="00952430"/>
    <w:rsid w:val="009529FB"/>
    <w:rsid w:val="00952B12"/>
    <w:rsid w:val="00953C59"/>
    <w:rsid w:val="00953E62"/>
    <w:rsid w:val="009540F1"/>
    <w:rsid w:val="00955427"/>
    <w:rsid w:val="0095717F"/>
    <w:rsid w:val="009575E6"/>
    <w:rsid w:val="00957F89"/>
    <w:rsid w:val="009600BA"/>
    <w:rsid w:val="00961008"/>
    <w:rsid w:val="009612DE"/>
    <w:rsid w:val="009615D7"/>
    <w:rsid w:val="0096173E"/>
    <w:rsid w:val="00961994"/>
    <w:rsid w:val="00961B14"/>
    <w:rsid w:val="00961BAA"/>
    <w:rsid w:val="00961F05"/>
    <w:rsid w:val="00962A4D"/>
    <w:rsid w:val="00962D34"/>
    <w:rsid w:val="0096355E"/>
    <w:rsid w:val="00963717"/>
    <w:rsid w:val="009639FA"/>
    <w:rsid w:val="00963B10"/>
    <w:rsid w:val="009644E0"/>
    <w:rsid w:val="00964706"/>
    <w:rsid w:val="0096486C"/>
    <w:rsid w:val="00965379"/>
    <w:rsid w:val="00965525"/>
    <w:rsid w:val="009656B2"/>
    <w:rsid w:val="0096657B"/>
    <w:rsid w:val="00966D11"/>
    <w:rsid w:val="00966D96"/>
    <w:rsid w:val="009703EC"/>
    <w:rsid w:val="00970A45"/>
    <w:rsid w:val="00970D17"/>
    <w:rsid w:val="00970D81"/>
    <w:rsid w:val="009717DC"/>
    <w:rsid w:val="00971EE4"/>
    <w:rsid w:val="00971F9B"/>
    <w:rsid w:val="0097289C"/>
    <w:rsid w:val="00972D9E"/>
    <w:rsid w:val="00973324"/>
    <w:rsid w:val="00973903"/>
    <w:rsid w:val="00974048"/>
    <w:rsid w:val="0097420A"/>
    <w:rsid w:val="009746C4"/>
    <w:rsid w:val="00974896"/>
    <w:rsid w:val="00974AF3"/>
    <w:rsid w:val="00974C2B"/>
    <w:rsid w:val="00974DE3"/>
    <w:rsid w:val="00975272"/>
    <w:rsid w:val="009760C4"/>
    <w:rsid w:val="00976174"/>
    <w:rsid w:val="00976183"/>
    <w:rsid w:val="00976457"/>
    <w:rsid w:val="00976603"/>
    <w:rsid w:val="009773A5"/>
    <w:rsid w:val="009774B3"/>
    <w:rsid w:val="009777D9"/>
    <w:rsid w:val="00977FC6"/>
    <w:rsid w:val="00980230"/>
    <w:rsid w:val="0098081A"/>
    <w:rsid w:val="00980830"/>
    <w:rsid w:val="009808DC"/>
    <w:rsid w:val="00980911"/>
    <w:rsid w:val="00980C2C"/>
    <w:rsid w:val="009810AF"/>
    <w:rsid w:val="009810FF"/>
    <w:rsid w:val="0098148E"/>
    <w:rsid w:val="00982142"/>
    <w:rsid w:val="00982506"/>
    <w:rsid w:val="009828CA"/>
    <w:rsid w:val="00982C1C"/>
    <w:rsid w:val="00982DA4"/>
    <w:rsid w:val="0098300C"/>
    <w:rsid w:val="00983152"/>
    <w:rsid w:val="009835DA"/>
    <w:rsid w:val="00983A24"/>
    <w:rsid w:val="009849E0"/>
    <w:rsid w:val="00984A47"/>
    <w:rsid w:val="00985CFF"/>
    <w:rsid w:val="00985EAA"/>
    <w:rsid w:val="00986129"/>
    <w:rsid w:val="0098628F"/>
    <w:rsid w:val="00986C26"/>
    <w:rsid w:val="009879A3"/>
    <w:rsid w:val="00987A0A"/>
    <w:rsid w:val="00987B9F"/>
    <w:rsid w:val="0099031F"/>
    <w:rsid w:val="0099063C"/>
    <w:rsid w:val="009918A0"/>
    <w:rsid w:val="009918D9"/>
    <w:rsid w:val="00991B88"/>
    <w:rsid w:val="009921D8"/>
    <w:rsid w:val="00992B3C"/>
    <w:rsid w:val="00992C47"/>
    <w:rsid w:val="00992FAA"/>
    <w:rsid w:val="009930D0"/>
    <w:rsid w:val="00993452"/>
    <w:rsid w:val="009937EF"/>
    <w:rsid w:val="0099391B"/>
    <w:rsid w:val="009939FB"/>
    <w:rsid w:val="00993BE9"/>
    <w:rsid w:val="009940ED"/>
    <w:rsid w:val="009940F9"/>
    <w:rsid w:val="009941AE"/>
    <w:rsid w:val="00994EF6"/>
    <w:rsid w:val="009950B1"/>
    <w:rsid w:val="009958C0"/>
    <w:rsid w:val="00995A3F"/>
    <w:rsid w:val="00995C86"/>
    <w:rsid w:val="009960A9"/>
    <w:rsid w:val="009967EF"/>
    <w:rsid w:val="00996805"/>
    <w:rsid w:val="00996A4C"/>
    <w:rsid w:val="00997332"/>
    <w:rsid w:val="00997573"/>
    <w:rsid w:val="00997795"/>
    <w:rsid w:val="00997B4F"/>
    <w:rsid w:val="009A00D8"/>
    <w:rsid w:val="009A013F"/>
    <w:rsid w:val="009A030C"/>
    <w:rsid w:val="009A0F3F"/>
    <w:rsid w:val="009A2358"/>
    <w:rsid w:val="009A28E1"/>
    <w:rsid w:val="009A313F"/>
    <w:rsid w:val="009A3CD9"/>
    <w:rsid w:val="009A3E87"/>
    <w:rsid w:val="009A412B"/>
    <w:rsid w:val="009A4700"/>
    <w:rsid w:val="009A55B2"/>
    <w:rsid w:val="009A58F2"/>
    <w:rsid w:val="009A5C23"/>
    <w:rsid w:val="009A616F"/>
    <w:rsid w:val="009A6558"/>
    <w:rsid w:val="009A6666"/>
    <w:rsid w:val="009A686E"/>
    <w:rsid w:val="009A6CF0"/>
    <w:rsid w:val="009A6D19"/>
    <w:rsid w:val="009A70AF"/>
    <w:rsid w:val="009A729C"/>
    <w:rsid w:val="009B0018"/>
    <w:rsid w:val="009B00B6"/>
    <w:rsid w:val="009B08E1"/>
    <w:rsid w:val="009B0A6D"/>
    <w:rsid w:val="009B0F97"/>
    <w:rsid w:val="009B1920"/>
    <w:rsid w:val="009B1C0A"/>
    <w:rsid w:val="009B1D67"/>
    <w:rsid w:val="009B1FFA"/>
    <w:rsid w:val="009B22AE"/>
    <w:rsid w:val="009B25B0"/>
    <w:rsid w:val="009B2F12"/>
    <w:rsid w:val="009B3561"/>
    <w:rsid w:val="009B3DDB"/>
    <w:rsid w:val="009B3FEA"/>
    <w:rsid w:val="009B4435"/>
    <w:rsid w:val="009B5171"/>
    <w:rsid w:val="009B55EB"/>
    <w:rsid w:val="009B5F75"/>
    <w:rsid w:val="009B61CA"/>
    <w:rsid w:val="009B61E9"/>
    <w:rsid w:val="009B6827"/>
    <w:rsid w:val="009B68D6"/>
    <w:rsid w:val="009B695F"/>
    <w:rsid w:val="009B6BC0"/>
    <w:rsid w:val="009B6C6E"/>
    <w:rsid w:val="009B6F96"/>
    <w:rsid w:val="009B764B"/>
    <w:rsid w:val="009B766E"/>
    <w:rsid w:val="009B772D"/>
    <w:rsid w:val="009B7B69"/>
    <w:rsid w:val="009B7C40"/>
    <w:rsid w:val="009C0285"/>
    <w:rsid w:val="009C032A"/>
    <w:rsid w:val="009C03AE"/>
    <w:rsid w:val="009C06CE"/>
    <w:rsid w:val="009C07C4"/>
    <w:rsid w:val="009C1863"/>
    <w:rsid w:val="009C1DEB"/>
    <w:rsid w:val="009C2631"/>
    <w:rsid w:val="009C2B05"/>
    <w:rsid w:val="009C3A3C"/>
    <w:rsid w:val="009C3B1D"/>
    <w:rsid w:val="009C3E76"/>
    <w:rsid w:val="009C445C"/>
    <w:rsid w:val="009C477A"/>
    <w:rsid w:val="009C4ECF"/>
    <w:rsid w:val="009C4F71"/>
    <w:rsid w:val="009C5DBF"/>
    <w:rsid w:val="009C62DE"/>
    <w:rsid w:val="009C6332"/>
    <w:rsid w:val="009C6BD7"/>
    <w:rsid w:val="009C6FAC"/>
    <w:rsid w:val="009C73BD"/>
    <w:rsid w:val="009C7B9A"/>
    <w:rsid w:val="009D01F3"/>
    <w:rsid w:val="009D03FF"/>
    <w:rsid w:val="009D085A"/>
    <w:rsid w:val="009D0ADA"/>
    <w:rsid w:val="009D0DCE"/>
    <w:rsid w:val="009D110F"/>
    <w:rsid w:val="009D1171"/>
    <w:rsid w:val="009D1267"/>
    <w:rsid w:val="009D177A"/>
    <w:rsid w:val="009D1C79"/>
    <w:rsid w:val="009D2089"/>
    <w:rsid w:val="009D26D3"/>
    <w:rsid w:val="009D4CEA"/>
    <w:rsid w:val="009D4EC5"/>
    <w:rsid w:val="009D4F2E"/>
    <w:rsid w:val="009D4F5B"/>
    <w:rsid w:val="009D5510"/>
    <w:rsid w:val="009D55F3"/>
    <w:rsid w:val="009D5628"/>
    <w:rsid w:val="009D5642"/>
    <w:rsid w:val="009D6541"/>
    <w:rsid w:val="009D6699"/>
    <w:rsid w:val="009D6EDC"/>
    <w:rsid w:val="009E0589"/>
    <w:rsid w:val="009E062B"/>
    <w:rsid w:val="009E0D81"/>
    <w:rsid w:val="009E0E15"/>
    <w:rsid w:val="009E0E64"/>
    <w:rsid w:val="009E1537"/>
    <w:rsid w:val="009E19AB"/>
    <w:rsid w:val="009E2387"/>
    <w:rsid w:val="009E249D"/>
    <w:rsid w:val="009E262B"/>
    <w:rsid w:val="009E29F0"/>
    <w:rsid w:val="009E3297"/>
    <w:rsid w:val="009E36F8"/>
    <w:rsid w:val="009E3FC2"/>
    <w:rsid w:val="009E4FEE"/>
    <w:rsid w:val="009E555E"/>
    <w:rsid w:val="009E5C5E"/>
    <w:rsid w:val="009E6B7F"/>
    <w:rsid w:val="009E6E70"/>
    <w:rsid w:val="009E7089"/>
    <w:rsid w:val="009E791A"/>
    <w:rsid w:val="009E7BB1"/>
    <w:rsid w:val="009F0189"/>
    <w:rsid w:val="009F0645"/>
    <w:rsid w:val="009F0FCF"/>
    <w:rsid w:val="009F128D"/>
    <w:rsid w:val="009F1A26"/>
    <w:rsid w:val="009F232E"/>
    <w:rsid w:val="009F2389"/>
    <w:rsid w:val="009F2FA6"/>
    <w:rsid w:val="009F3515"/>
    <w:rsid w:val="009F40F0"/>
    <w:rsid w:val="009F4119"/>
    <w:rsid w:val="009F437F"/>
    <w:rsid w:val="009F5513"/>
    <w:rsid w:val="009F57BC"/>
    <w:rsid w:val="009F5FF2"/>
    <w:rsid w:val="009F6683"/>
    <w:rsid w:val="009F6AC0"/>
    <w:rsid w:val="009F6ECC"/>
    <w:rsid w:val="009F7040"/>
    <w:rsid w:val="009F7612"/>
    <w:rsid w:val="009F7F4C"/>
    <w:rsid w:val="00A0066C"/>
    <w:rsid w:val="00A01228"/>
    <w:rsid w:val="00A01305"/>
    <w:rsid w:val="00A0165F"/>
    <w:rsid w:val="00A0189F"/>
    <w:rsid w:val="00A01C04"/>
    <w:rsid w:val="00A0207D"/>
    <w:rsid w:val="00A020EB"/>
    <w:rsid w:val="00A02604"/>
    <w:rsid w:val="00A027F9"/>
    <w:rsid w:val="00A0290C"/>
    <w:rsid w:val="00A02D90"/>
    <w:rsid w:val="00A02FF3"/>
    <w:rsid w:val="00A031B8"/>
    <w:rsid w:val="00A033F7"/>
    <w:rsid w:val="00A033FC"/>
    <w:rsid w:val="00A03A3F"/>
    <w:rsid w:val="00A03BBC"/>
    <w:rsid w:val="00A040A6"/>
    <w:rsid w:val="00A04372"/>
    <w:rsid w:val="00A04C82"/>
    <w:rsid w:val="00A04C96"/>
    <w:rsid w:val="00A04F03"/>
    <w:rsid w:val="00A04FD9"/>
    <w:rsid w:val="00A05624"/>
    <w:rsid w:val="00A05901"/>
    <w:rsid w:val="00A06DBB"/>
    <w:rsid w:val="00A06DD9"/>
    <w:rsid w:val="00A06ED1"/>
    <w:rsid w:val="00A06EFF"/>
    <w:rsid w:val="00A07110"/>
    <w:rsid w:val="00A07C0B"/>
    <w:rsid w:val="00A10018"/>
    <w:rsid w:val="00A10348"/>
    <w:rsid w:val="00A10522"/>
    <w:rsid w:val="00A109D8"/>
    <w:rsid w:val="00A10B9C"/>
    <w:rsid w:val="00A112FD"/>
    <w:rsid w:val="00A1156B"/>
    <w:rsid w:val="00A1181E"/>
    <w:rsid w:val="00A11B2D"/>
    <w:rsid w:val="00A11D06"/>
    <w:rsid w:val="00A11E54"/>
    <w:rsid w:val="00A11EA3"/>
    <w:rsid w:val="00A120D7"/>
    <w:rsid w:val="00A1291A"/>
    <w:rsid w:val="00A12F3E"/>
    <w:rsid w:val="00A13266"/>
    <w:rsid w:val="00A13741"/>
    <w:rsid w:val="00A14FFC"/>
    <w:rsid w:val="00A15103"/>
    <w:rsid w:val="00A158AE"/>
    <w:rsid w:val="00A16EB2"/>
    <w:rsid w:val="00A16F20"/>
    <w:rsid w:val="00A1713D"/>
    <w:rsid w:val="00A17732"/>
    <w:rsid w:val="00A17D54"/>
    <w:rsid w:val="00A20C51"/>
    <w:rsid w:val="00A2101C"/>
    <w:rsid w:val="00A2128F"/>
    <w:rsid w:val="00A2142C"/>
    <w:rsid w:val="00A2143D"/>
    <w:rsid w:val="00A216F3"/>
    <w:rsid w:val="00A21B3B"/>
    <w:rsid w:val="00A238D2"/>
    <w:rsid w:val="00A23A98"/>
    <w:rsid w:val="00A24949"/>
    <w:rsid w:val="00A2533C"/>
    <w:rsid w:val="00A25730"/>
    <w:rsid w:val="00A259BB"/>
    <w:rsid w:val="00A259FF"/>
    <w:rsid w:val="00A25B11"/>
    <w:rsid w:val="00A26237"/>
    <w:rsid w:val="00A26B90"/>
    <w:rsid w:val="00A26E9C"/>
    <w:rsid w:val="00A27717"/>
    <w:rsid w:val="00A27912"/>
    <w:rsid w:val="00A30039"/>
    <w:rsid w:val="00A3003A"/>
    <w:rsid w:val="00A30283"/>
    <w:rsid w:val="00A3048C"/>
    <w:rsid w:val="00A312F4"/>
    <w:rsid w:val="00A3144F"/>
    <w:rsid w:val="00A315D3"/>
    <w:rsid w:val="00A31E73"/>
    <w:rsid w:val="00A31E77"/>
    <w:rsid w:val="00A31FA3"/>
    <w:rsid w:val="00A3207A"/>
    <w:rsid w:val="00A3213E"/>
    <w:rsid w:val="00A32196"/>
    <w:rsid w:val="00A32644"/>
    <w:rsid w:val="00A32A2C"/>
    <w:rsid w:val="00A32A62"/>
    <w:rsid w:val="00A32D12"/>
    <w:rsid w:val="00A330BC"/>
    <w:rsid w:val="00A34410"/>
    <w:rsid w:val="00A345CD"/>
    <w:rsid w:val="00A35398"/>
    <w:rsid w:val="00A3566B"/>
    <w:rsid w:val="00A35A25"/>
    <w:rsid w:val="00A35B75"/>
    <w:rsid w:val="00A35EE6"/>
    <w:rsid w:val="00A36073"/>
    <w:rsid w:val="00A36495"/>
    <w:rsid w:val="00A36505"/>
    <w:rsid w:val="00A36CBB"/>
    <w:rsid w:val="00A37003"/>
    <w:rsid w:val="00A37A46"/>
    <w:rsid w:val="00A40058"/>
    <w:rsid w:val="00A400E6"/>
    <w:rsid w:val="00A4036E"/>
    <w:rsid w:val="00A4039B"/>
    <w:rsid w:val="00A40842"/>
    <w:rsid w:val="00A40CCD"/>
    <w:rsid w:val="00A40FB2"/>
    <w:rsid w:val="00A415D3"/>
    <w:rsid w:val="00A4192A"/>
    <w:rsid w:val="00A42205"/>
    <w:rsid w:val="00A425E6"/>
    <w:rsid w:val="00A42683"/>
    <w:rsid w:val="00A42684"/>
    <w:rsid w:val="00A429AC"/>
    <w:rsid w:val="00A429DC"/>
    <w:rsid w:val="00A42B70"/>
    <w:rsid w:val="00A42D22"/>
    <w:rsid w:val="00A430BF"/>
    <w:rsid w:val="00A43213"/>
    <w:rsid w:val="00A43A6C"/>
    <w:rsid w:val="00A43DA2"/>
    <w:rsid w:val="00A43F41"/>
    <w:rsid w:val="00A445EC"/>
    <w:rsid w:val="00A44DE8"/>
    <w:rsid w:val="00A456E7"/>
    <w:rsid w:val="00A45995"/>
    <w:rsid w:val="00A45A2E"/>
    <w:rsid w:val="00A45BBC"/>
    <w:rsid w:val="00A45D8C"/>
    <w:rsid w:val="00A4629D"/>
    <w:rsid w:val="00A47E70"/>
    <w:rsid w:val="00A50200"/>
    <w:rsid w:val="00A505D8"/>
    <w:rsid w:val="00A50BEF"/>
    <w:rsid w:val="00A50FED"/>
    <w:rsid w:val="00A51048"/>
    <w:rsid w:val="00A517D0"/>
    <w:rsid w:val="00A51CF0"/>
    <w:rsid w:val="00A51E18"/>
    <w:rsid w:val="00A522EE"/>
    <w:rsid w:val="00A52EB0"/>
    <w:rsid w:val="00A53479"/>
    <w:rsid w:val="00A536E0"/>
    <w:rsid w:val="00A53E9B"/>
    <w:rsid w:val="00A54420"/>
    <w:rsid w:val="00A54C15"/>
    <w:rsid w:val="00A5549A"/>
    <w:rsid w:val="00A55576"/>
    <w:rsid w:val="00A557B5"/>
    <w:rsid w:val="00A55B7E"/>
    <w:rsid w:val="00A56402"/>
    <w:rsid w:val="00A56596"/>
    <w:rsid w:val="00A5685A"/>
    <w:rsid w:val="00A56B44"/>
    <w:rsid w:val="00A57933"/>
    <w:rsid w:val="00A5796C"/>
    <w:rsid w:val="00A57FDE"/>
    <w:rsid w:val="00A60044"/>
    <w:rsid w:val="00A60C09"/>
    <w:rsid w:val="00A61005"/>
    <w:rsid w:val="00A61108"/>
    <w:rsid w:val="00A617CF"/>
    <w:rsid w:val="00A61E2A"/>
    <w:rsid w:val="00A61F54"/>
    <w:rsid w:val="00A61F57"/>
    <w:rsid w:val="00A62049"/>
    <w:rsid w:val="00A62139"/>
    <w:rsid w:val="00A6282B"/>
    <w:rsid w:val="00A62A52"/>
    <w:rsid w:val="00A62A96"/>
    <w:rsid w:val="00A62E8B"/>
    <w:rsid w:val="00A639E6"/>
    <w:rsid w:val="00A63D23"/>
    <w:rsid w:val="00A64074"/>
    <w:rsid w:val="00A64196"/>
    <w:rsid w:val="00A641D8"/>
    <w:rsid w:val="00A64237"/>
    <w:rsid w:val="00A64BCD"/>
    <w:rsid w:val="00A658DD"/>
    <w:rsid w:val="00A659F2"/>
    <w:rsid w:val="00A65A8E"/>
    <w:rsid w:val="00A660E7"/>
    <w:rsid w:val="00A66890"/>
    <w:rsid w:val="00A6742D"/>
    <w:rsid w:val="00A67514"/>
    <w:rsid w:val="00A67857"/>
    <w:rsid w:val="00A67E88"/>
    <w:rsid w:val="00A67FCB"/>
    <w:rsid w:val="00A7042D"/>
    <w:rsid w:val="00A704E3"/>
    <w:rsid w:val="00A70B97"/>
    <w:rsid w:val="00A70D22"/>
    <w:rsid w:val="00A70F95"/>
    <w:rsid w:val="00A71259"/>
    <w:rsid w:val="00A71BCB"/>
    <w:rsid w:val="00A71C1C"/>
    <w:rsid w:val="00A71F83"/>
    <w:rsid w:val="00A7206C"/>
    <w:rsid w:val="00A720A9"/>
    <w:rsid w:val="00A7221B"/>
    <w:rsid w:val="00A72FA9"/>
    <w:rsid w:val="00A7321C"/>
    <w:rsid w:val="00A73354"/>
    <w:rsid w:val="00A73367"/>
    <w:rsid w:val="00A734D3"/>
    <w:rsid w:val="00A73C25"/>
    <w:rsid w:val="00A741B8"/>
    <w:rsid w:val="00A747BE"/>
    <w:rsid w:val="00A74A08"/>
    <w:rsid w:val="00A75689"/>
    <w:rsid w:val="00A758E5"/>
    <w:rsid w:val="00A75A58"/>
    <w:rsid w:val="00A75D11"/>
    <w:rsid w:val="00A762EC"/>
    <w:rsid w:val="00A765C2"/>
    <w:rsid w:val="00A76C2A"/>
    <w:rsid w:val="00A7753F"/>
    <w:rsid w:val="00A775B2"/>
    <w:rsid w:val="00A803B5"/>
    <w:rsid w:val="00A80AC1"/>
    <w:rsid w:val="00A80B6B"/>
    <w:rsid w:val="00A80BFD"/>
    <w:rsid w:val="00A8226D"/>
    <w:rsid w:val="00A828D1"/>
    <w:rsid w:val="00A828EC"/>
    <w:rsid w:val="00A832D2"/>
    <w:rsid w:val="00A8342F"/>
    <w:rsid w:val="00A8365B"/>
    <w:rsid w:val="00A84193"/>
    <w:rsid w:val="00A8439C"/>
    <w:rsid w:val="00A847EE"/>
    <w:rsid w:val="00A84A00"/>
    <w:rsid w:val="00A85073"/>
    <w:rsid w:val="00A85229"/>
    <w:rsid w:val="00A85512"/>
    <w:rsid w:val="00A85BC9"/>
    <w:rsid w:val="00A8634A"/>
    <w:rsid w:val="00A86543"/>
    <w:rsid w:val="00A866A2"/>
    <w:rsid w:val="00A867B6"/>
    <w:rsid w:val="00A867C2"/>
    <w:rsid w:val="00A869F4"/>
    <w:rsid w:val="00A871DC"/>
    <w:rsid w:val="00A87353"/>
    <w:rsid w:val="00A8763B"/>
    <w:rsid w:val="00A8774F"/>
    <w:rsid w:val="00A87EDA"/>
    <w:rsid w:val="00A900A7"/>
    <w:rsid w:val="00A900C2"/>
    <w:rsid w:val="00A902A1"/>
    <w:rsid w:val="00A90813"/>
    <w:rsid w:val="00A910C0"/>
    <w:rsid w:val="00A91A1C"/>
    <w:rsid w:val="00A91AE5"/>
    <w:rsid w:val="00A91B7B"/>
    <w:rsid w:val="00A91DC6"/>
    <w:rsid w:val="00A91ECB"/>
    <w:rsid w:val="00A935C4"/>
    <w:rsid w:val="00A93675"/>
    <w:rsid w:val="00A93C43"/>
    <w:rsid w:val="00A9444E"/>
    <w:rsid w:val="00A94E63"/>
    <w:rsid w:val="00A94EAE"/>
    <w:rsid w:val="00A952A7"/>
    <w:rsid w:val="00A9559E"/>
    <w:rsid w:val="00A95692"/>
    <w:rsid w:val="00A95BAA"/>
    <w:rsid w:val="00A96043"/>
    <w:rsid w:val="00A96B86"/>
    <w:rsid w:val="00A96E23"/>
    <w:rsid w:val="00A9747A"/>
    <w:rsid w:val="00A97EB7"/>
    <w:rsid w:val="00AA0995"/>
    <w:rsid w:val="00AA1401"/>
    <w:rsid w:val="00AA22B5"/>
    <w:rsid w:val="00AA22C6"/>
    <w:rsid w:val="00AA2339"/>
    <w:rsid w:val="00AA26BA"/>
    <w:rsid w:val="00AA2788"/>
    <w:rsid w:val="00AA2DAA"/>
    <w:rsid w:val="00AA314E"/>
    <w:rsid w:val="00AA36B1"/>
    <w:rsid w:val="00AA3716"/>
    <w:rsid w:val="00AA3890"/>
    <w:rsid w:val="00AA3F5F"/>
    <w:rsid w:val="00AA4A05"/>
    <w:rsid w:val="00AA4AF4"/>
    <w:rsid w:val="00AA5AF7"/>
    <w:rsid w:val="00AA6866"/>
    <w:rsid w:val="00AA71D9"/>
    <w:rsid w:val="00AB06E0"/>
    <w:rsid w:val="00AB0D21"/>
    <w:rsid w:val="00AB1077"/>
    <w:rsid w:val="00AB1365"/>
    <w:rsid w:val="00AB17A2"/>
    <w:rsid w:val="00AB195E"/>
    <w:rsid w:val="00AB1C4C"/>
    <w:rsid w:val="00AB2296"/>
    <w:rsid w:val="00AB2D3C"/>
    <w:rsid w:val="00AB2F34"/>
    <w:rsid w:val="00AB3332"/>
    <w:rsid w:val="00AB39CB"/>
    <w:rsid w:val="00AB4339"/>
    <w:rsid w:val="00AB4372"/>
    <w:rsid w:val="00AB4510"/>
    <w:rsid w:val="00AB4832"/>
    <w:rsid w:val="00AB51E5"/>
    <w:rsid w:val="00AB554C"/>
    <w:rsid w:val="00AB5758"/>
    <w:rsid w:val="00AB5A31"/>
    <w:rsid w:val="00AB6368"/>
    <w:rsid w:val="00AB6450"/>
    <w:rsid w:val="00AB67A2"/>
    <w:rsid w:val="00AB6FFA"/>
    <w:rsid w:val="00AB7015"/>
    <w:rsid w:val="00AB70BB"/>
    <w:rsid w:val="00AB75A9"/>
    <w:rsid w:val="00AB768F"/>
    <w:rsid w:val="00AB76A4"/>
    <w:rsid w:val="00AB7B23"/>
    <w:rsid w:val="00AB7E00"/>
    <w:rsid w:val="00AC2648"/>
    <w:rsid w:val="00AC274A"/>
    <w:rsid w:val="00AC2806"/>
    <w:rsid w:val="00AC30D5"/>
    <w:rsid w:val="00AC38D7"/>
    <w:rsid w:val="00AC39B3"/>
    <w:rsid w:val="00AC4149"/>
    <w:rsid w:val="00AC41DA"/>
    <w:rsid w:val="00AC4370"/>
    <w:rsid w:val="00AC4FDC"/>
    <w:rsid w:val="00AC55ED"/>
    <w:rsid w:val="00AC562D"/>
    <w:rsid w:val="00AC5694"/>
    <w:rsid w:val="00AC59DC"/>
    <w:rsid w:val="00AC5B40"/>
    <w:rsid w:val="00AC61E2"/>
    <w:rsid w:val="00AC6580"/>
    <w:rsid w:val="00AC67D9"/>
    <w:rsid w:val="00AC6D43"/>
    <w:rsid w:val="00AC73D4"/>
    <w:rsid w:val="00AC792A"/>
    <w:rsid w:val="00AC7C40"/>
    <w:rsid w:val="00AD0047"/>
    <w:rsid w:val="00AD018E"/>
    <w:rsid w:val="00AD0391"/>
    <w:rsid w:val="00AD060E"/>
    <w:rsid w:val="00AD122C"/>
    <w:rsid w:val="00AD14FE"/>
    <w:rsid w:val="00AD1C90"/>
    <w:rsid w:val="00AD2254"/>
    <w:rsid w:val="00AD284B"/>
    <w:rsid w:val="00AD2B2F"/>
    <w:rsid w:val="00AD3CAC"/>
    <w:rsid w:val="00AD405B"/>
    <w:rsid w:val="00AD4680"/>
    <w:rsid w:val="00AD48CE"/>
    <w:rsid w:val="00AD4991"/>
    <w:rsid w:val="00AD4E86"/>
    <w:rsid w:val="00AD4E95"/>
    <w:rsid w:val="00AD53AA"/>
    <w:rsid w:val="00AD563F"/>
    <w:rsid w:val="00AD5774"/>
    <w:rsid w:val="00AD5917"/>
    <w:rsid w:val="00AD5A41"/>
    <w:rsid w:val="00AD699C"/>
    <w:rsid w:val="00AD762D"/>
    <w:rsid w:val="00AD7666"/>
    <w:rsid w:val="00AD77F5"/>
    <w:rsid w:val="00AE0512"/>
    <w:rsid w:val="00AE051E"/>
    <w:rsid w:val="00AE0572"/>
    <w:rsid w:val="00AE08C8"/>
    <w:rsid w:val="00AE08D0"/>
    <w:rsid w:val="00AE0B4B"/>
    <w:rsid w:val="00AE2477"/>
    <w:rsid w:val="00AE2517"/>
    <w:rsid w:val="00AE2F31"/>
    <w:rsid w:val="00AE33A4"/>
    <w:rsid w:val="00AE3638"/>
    <w:rsid w:val="00AE3C55"/>
    <w:rsid w:val="00AE3DFA"/>
    <w:rsid w:val="00AE422E"/>
    <w:rsid w:val="00AE4388"/>
    <w:rsid w:val="00AE5002"/>
    <w:rsid w:val="00AE5AA6"/>
    <w:rsid w:val="00AE703B"/>
    <w:rsid w:val="00AE7080"/>
    <w:rsid w:val="00AE74C6"/>
    <w:rsid w:val="00AF0896"/>
    <w:rsid w:val="00AF0AEF"/>
    <w:rsid w:val="00AF11DA"/>
    <w:rsid w:val="00AF133F"/>
    <w:rsid w:val="00AF15C4"/>
    <w:rsid w:val="00AF1C53"/>
    <w:rsid w:val="00AF1F91"/>
    <w:rsid w:val="00AF2368"/>
    <w:rsid w:val="00AF2CDF"/>
    <w:rsid w:val="00AF30FC"/>
    <w:rsid w:val="00AF3875"/>
    <w:rsid w:val="00AF3AC9"/>
    <w:rsid w:val="00AF3E50"/>
    <w:rsid w:val="00AF4168"/>
    <w:rsid w:val="00AF429C"/>
    <w:rsid w:val="00AF4E33"/>
    <w:rsid w:val="00AF5781"/>
    <w:rsid w:val="00AF689D"/>
    <w:rsid w:val="00AF76C1"/>
    <w:rsid w:val="00AF7897"/>
    <w:rsid w:val="00B003AC"/>
    <w:rsid w:val="00B00592"/>
    <w:rsid w:val="00B01169"/>
    <w:rsid w:val="00B01B87"/>
    <w:rsid w:val="00B01FEB"/>
    <w:rsid w:val="00B027F4"/>
    <w:rsid w:val="00B02954"/>
    <w:rsid w:val="00B04625"/>
    <w:rsid w:val="00B057B0"/>
    <w:rsid w:val="00B05AE2"/>
    <w:rsid w:val="00B05CC6"/>
    <w:rsid w:val="00B0636E"/>
    <w:rsid w:val="00B0719E"/>
    <w:rsid w:val="00B072CE"/>
    <w:rsid w:val="00B0743E"/>
    <w:rsid w:val="00B078AF"/>
    <w:rsid w:val="00B07F6E"/>
    <w:rsid w:val="00B1024E"/>
    <w:rsid w:val="00B10474"/>
    <w:rsid w:val="00B105D4"/>
    <w:rsid w:val="00B1069D"/>
    <w:rsid w:val="00B10946"/>
    <w:rsid w:val="00B10D32"/>
    <w:rsid w:val="00B10D3B"/>
    <w:rsid w:val="00B11678"/>
    <w:rsid w:val="00B11AF6"/>
    <w:rsid w:val="00B120E0"/>
    <w:rsid w:val="00B12E4B"/>
    <w:rsid w:val="00B139B7"/>
    <w:rsid w:val="00B14130"/>
    <w:rsid w:val="00B155EA"/>
    <w:rsid w:val="00B15965"/>
    <w:rsid w:val="00B1618F"/>
    <w:rsid w:val="00B16227"/>
    <w:rsid w:val="00B165A5"/>
    <w:rsid w:val="00B16C2B"/>
    <w:rsid w:val="00B20002"/>
    <w:rsid w:val="00B200C0"/>
    <w:rsid w:val="00B2024A"/>
    <w:rsid w:val="00B2042C"/>
    <w:rsid w:val="00B209A3"/>
    <w:rsid w:val="00B20A48"/>
    <w:rsid w:val="00B210BF"/>
    <w:rsid w:val="00B21163"/>
    <w:rsid w:val="00B21272"/>
    <w:rsid w:val="00B218F8"/>
    <w:rsid w:val="00B21A6F"/>
    <w:rsid w:val="00B21B39"/>
    <w:rsid w:val="00B221F8"/>
    <w:rsid w:val="00B223A6"/>
    <w:rsid w:val="00B22FA0"/>
    <w:rsid w:val="00B22FC2"/>
    <w:rsid w:val="00B23016"/>
    <w:rsid w:val="00B23184"/>
    <w:rsid w:val="00B23481"/>
    <w:rsid w:val="00B238CC"/>
    <w:rsid w:val="00B23E78"/>
    <w:rsid w:val="00B25102"/>
    <w:rsid w:val="00B2552E"/>
    <w:rsid w:val="00B255A0"/>
    <w:rsid w:val="00B2575E"/>
    <w:rsid w:val="00B258BB"/>
    <w:rsid w:val="00B25BB1"/>
    <w:rsid w:val="00B26F14"/>
    <w:rsid w:val="00B26F88"/>
    <w:rsid w:val="00B27529"/>
    <w:rsid w:val="00B27B61"/>
    <w:rsid w:val="00B27D60"/>
    <w:rsid w:val="00B300C5"/>
    <w:rsid w:val="00B30A1F"/>
    <w:rsid w:val="00B30C7A"/>
    <w:rsid w:val="00B30E4D"/>
    <w:rsid w:val="00B30FAF"/>
    <w:rsid w:val="00B31048"/>
    <w:rsid w:val="00B31B2E"/>
    <w:rsid w:val="00B32097"/>
    <w:rsid w:val="00B324DF"/>
    <w:rsid w:val="00B32CE0"/>
    <w:rsid w:val="00B33200"/>
    <w:rsid w:val="00B338C1"/>
    <w:rsid w:val="00B34735"/>
    <w:rsid w:val="00B34C9A"/>
    <w:rsid w:val="00B34EC0"/>
    <w:rsid w:val="00B35016"/>
    <w:rsid w:val="00B355DC"/>
    <w:rsid w:val="00B358B1"/>
    <w:rsid w:val="00B35EF7"/>
    <w:rsid w:val="00B363C4"/>
    <w:rsid w:val="00B363D7"/>
    <w:rsid w:val="00B3681D"/>
    <w:rsid w:val="00B36948"/>
    <w:rsid w:val="00B369E3"/>
    <w:rsid w:val="00B36FAF"/>
    <w:rsid w:val="00B3708C"/>
    <w:rsid w:val="00B37565"/>
    <w:rsid w:val="00B378E2"/>
    <w:rsid w:val="00B40883"/>
    <w:rsid w:val="00B40901"/>
    <w:rsid w:val="00B40CA0"/>
    <w:rsid w:val="00B4134D"/>
    <w:rsid w:val="00B417F1"/>
    <w:rsid w:val="00B41872"/>
    <w:rsid w:val="00B41F5C"/>
    <w:rsid w:val="00B421D4"/>
    <w:rsid w:val="00B42334"/>
    <w:rsid w:val="00B423F4"/>
    <w:rsid w:val="00B4251C"/>
    <w:rsid w:val="00B42C7A"/>
    <w:rsid w:val="00B42CF5"/>
    <w:rsid w:val="00B42D3F"/>
    <w:rsid w:val="00B42EBA"/>
    <w:rsid w:val="00B43733"/>
    <w:rsid w:val="00B4407D"/>
    <w:rsid w:val="00B446BE"/>
    <w:rsid w:val="00B446E2"/>
    <w:rsid w:val="00B44ACA"/>
    <w:rsid w:val="00B44B22"/>
    <w:rsid w:val="00B44CBC"/>
    <w:rsid w:val="00B45119"/>
    <w:rsid w:val="00B4625A"/>
    <w:rsid w:val="00B4698B"/>
    <w:rsid w:val="00B476DF"/>
    <w:rsid w:val="00B50F78"/>
    <w:rsid w:val="00B511BB"/>
    <w:rsid w:val="00B51559"/>
    <w:rsid w:val="00B5174C"/>
    <w:rsid w:val="00B5204F"/>
    <w:rsid w:val="00B52A97"/>
    <w:rsid w:val="00B52B08"/>
    <w:rsid w:val="00B5382E"/>
    <w:rsid w:val="00B5395D"/>
    <w:rsid w:val="00B53972"/>
    <w:rsid w:val="00B54056"/>
    <w:rsid w:val="00B543CD"/>
    <w:rsid w:val="00B547DA"/>
    <w:rsid w:val="00B54A43"/>
    <w:rsid w:val="00B54EA8"/>
    <w:rsid w:val="00B553D0"/>
    <w:rsid w:val="00B55564"/>
    <w:rsid w:val="00B5662D"/>
    <w:rsid w:val="00B5675D"/>
    <w:rsid w:val="00B56832"/>
    <w:rsid w:val="00B56932"/>
    <w:rsid w:val="00B56972"/>
    <w:rsid w:val="00B56F61"/>
    <w:rsid w:val="00B5764D"/>
    <w:rsid w:val="00B576FF"/>
    <w:rsid w:val="00B57E71"/>
    <w:rsid w:val="00B6006E"/>
    <w:rsid w:val="00B60785"/>
    <w:rsid w:val="00B61695"/>
    <w:rsid w:val="00B62133"/>
    <w:rsid w:val="00B6218F"/>
    <w:rsid w:val="00B62318"/>
    <w:rsid w:val="00B62D50"/>
    <w:rsid w:val="00B630BB"/>
    <w:rsid w:val="00B63637"/>
    <w:rsid w:val="00B63945"/>
    <w:rsid w:val="00B63AC3"/>
    <w:rsid w:val="00B64005"/>
    <w:rsid w:val="00B64688"/>
    <w:rsid w:val="00B64B08"/>
    <w:rsid w:val="00B65982"/>
    <w:rsid w:val="00B6683C"/>
    <w:rsid w:val="00B670B1"/>
    <w:rsid w:val="00B67606"/>
    <w:rsid w:val="00B70566"/>
    <w:rsid w:val="00B707C4"/>
    <w:rsid w:val="00B71733"/>
    <w:rsid w:val="00B719D8"/>
    <w:rsid w:val="00B71F6E"/>
    <w:rsid w:val="00B71FFF"/>
    <w:rsid w:val="00B7255B"/>
    <w:rsid w:val="00B72A4B"/>
    <w:rsid w:val="00B72AFD"/>
    <w:rsid w:val="00B72E7F"/>
    <w:rsid w:val="00B7340B"/>
    <w:rsid w:val="00B73AD6"/>
    <w:rsid w:val="00B74220"/>
    <w:rsid w:val="00B742FC"/>
    <w:rsid w:val="00B749A9"/>
    <w:rsid w:val="00B74F6B"/>
    <w:rsid w:val="00B74F72"/>
    <w:rsid w:val="00B75315"/>
    <w:rsid w:val="00B75790"/>
    <w:rsid w:val="00B759E5"/>
    <w:rsid w:val="00B75A28"/>
    <w:rsid w:val="00B7619E"/>
    <w:rsid w:val="00B767A3"/>
    <w:rsid w:val="00B76DA2"/>
    <w:rsid w:val="00B7753B"/>
    <w:rsid w:val="00B77735"/>
    <w:rsid w:val="00B8001E"/>
    <w:rsid w:val="00B80ADB"/>
    <w:rsid w:val="00B80B20"/>
    <w:rsid w:val="00B80E09"/>
    <w:rsid w:val="00B80ED7"/>
    <w:rsid w:val="00B81975"/>
    <w:rsid w:val="00B81C0B"/>
    <w:rsid w:val="00B81C43"/>
    <w:rsid w:val="00B81EAB"/>
    <w:rsid w:val="00B81FBD"/>
    <w:rsid w:val="00B82E20"/>
    <w:rsid w:val="00B82FA6"/>
    <w:rsid w:val="00B8306A"/>
    <w:rsid w:val="00B83D47"/>
    <w:rsid w:val="00B84153"/>
    <w:rsid w:val="00B84228"/>
    <w:rsid w:val="00B842F9"/>
    <w:rsid w:val="00B844E1"/>
    <w:rsid w:val="00B8470A"/>
    <w:rsid w:val="00B847A1"/>
    <w:rsid w:val="00B84923"/>
    <w:rsid w:val="00B85229"/>
    <w:rsid w:val="00B85271"/>
    <w:rsid w:val="00B8564A"/>
    <w:rsid w:val="00B861B3"/>
    <w:rsid w:val="00B86276"/>
    <w:rsid w:val="00B90037"/>
    <w:rsid w:val="00B900EE"/>
    <w:rsid w:val="00B90289"/>
    <w:rsid w:val="00B90579"/>
    <w:rsid w:val="00B906F7"/>
    <w:rsid w:val="00B90D67"/>
    <w:rsid w:val="00B90E93"/>
    <w:rsid w:val="00B91380"/>
    <w:rsid w:val="00B91DF6"/>
    <w:rsid w:val="00B92372"/>
    <w:rsid w:val="00B92571"/>
    <w:rsid w:val="00B9328E"/>
    <w:rsid w:val="00B93312"/>
    <w:rsid w:val="00B9339F"/>
    <w:rsid w:val="00B93C23"/>
    <w:rsid w:val="00B94271"/>
    <w:rsid w:val="00B9436C"/>
    <w:rsid w:val="00B94539"/>
    <w:rsid w:val="00B94773"/>
    <w:rsid w:val="00B948BE"/>
    <w:rsid w:val="00B94CC8"/>
    <w:rsid w:val="00B94CF7"/>
    <w:rsid w:val="00B94DE6"/>
    <w:rsid w:val="00B957B8"/>
    <w:rsid w:val="00B95BE1"/>
    <w:rsid w:val="00B96018"/>
    <w:rsid w:val="00B96841"/>
    <w:rsid w:val="00B968C8"/>
    <w:rsid w:val="00B97D22"/>
    <w:rsid w:val="00BA033F"/>
    <w:rsid w:val="00BA041D"/>
    <w:rsid w:val="00BA067D"/>
    <w:rsid w:val="00BA0BEA"/>
    <w:rsid w:val="00BA11D4"/>
    <w:rsid w:val="00BA1624"/>
    <w:rsid w:val="00BA195D"/>
    <w:rsid w:val="00BA1BEB"/>
    <w:rsid w:val="00BA222F"/>
    <w:rsid w:val="00BA2865"/>
    <w:rsid w:val="00BA28B0"/>
    <w:rsid w:val="00BA2932"/>
    <w:rsid w:val="00BA2C19"/>
    <w:rsid w:val="00BA2E11"/>
    <w:rsid w:val="00BA32D3"/>
    <w:rsid w:val="00BA373E"/>
    <w:rsid w:val="00BA387A"/>
    <w:rsid w:val="00BA38A9"/>
    <w:rsid w:val="00BA3DDF"/>
    <w:rsid w:val="00BA42A5"/>
    <w:rsid w:val="00BA4304"/>
    <w:rsid w:val="00BA45A9"/>
    <w:rsid w:val="00BA461A"/>
    <w:rsid w:val="00BA4BD0"/>
    <w:rsid w:val="00BA513A"/>
    <w:rsid w:val="00BA527B"/>
    <w:rsid w:val="00BA5455"/>
    <w:rsid w:val="00BA58FD"/>
    <w:rsid w:val="00BA5B6B"/>
    <w:rsid w:val="00BA5BAC"/>
    <w:rsid w:val="00BA6051"/>
    <w:rsid w:val="00BA6154"/>
    <w:rsid w:val="00BA687A"/>
    <w:rsid w:val="00BA6A55"/>
    <w:rsid w:val="00BA71EE"/>
    <w:rsid w:val="00BA71F2"/>
    <w:rsid w:val="00BA74B6"/>
    <w:rsid w:val="00BB00AA"/>
    <w:rsid w:val="00BB020B"/>
    <w:rsid w:val="00BB081C"/>
    <w:rsid w:val="00BB0914"/>
    <w:rsid w:val="00BB0C7E"/>
    <w:rsid w:val="00BB0CF4"/>
    <w:rsid w:val="00BB1144"/>
    <w:rsid w:val="00BB1FA7"/>
    <w:rsid w:val="00BB27A8"/>
    <w:rsid w:val="00BB2EE3"/>
    <w:rsid w:val="00BB32D4"/>
    <w:rsid w:val="00BB425A"/>
    <w:rsid w:val="00BB44A9"/>
    <w:rsid w:val="00BB588F"/>
    <w:rsid w:val="00BB5DFC"/>
    <w:rsid w:val="00BB6304"/>
    <w:rsid w:val="00BB6526"/>
    <w:rsid w:val="00BB66C5"/>
    <w:rsid w:val="00BB6FA1"/>
    <w:rsid w:val="00BB7569"/>
    <w:rsid w:val="00BB7DB2"/>
    <w:rsid w:val="00BC027B"/>
    <w:rsid w:val="00BC0A28"/>
    <w:rsid w:val="00BC160F"/>
    <w:rsid w:val="00BC1B40"/>
    <w:rsid w:val="00BC2163"/>
    <w:rsid w:val="00BC2C56"/>
    <w:rsid w:val="00BC2C8F"/>
    <w:rsid w:val="00BC2E1C"/>
    <w:rsid w:val="00BC2EEC"/>
    <w:rsid w:val="00BC36D9"/>
    <w:rsid w:val="00BC3E66"/>
    <w:rsid w:val="00BC615A"/>
    <w:rsid w:val="00BC69B1"/>
    <w:rsid w:val="00BC6B6D"/>
    <w:rsid w:val="00BC7385"/>
    <w:rsid w:val="00BC7727"/>
    <w:rsid w:val="00BC7801"/>
    <w:rsid w:val="00BC784D"/>
    <w:rsid w:val="00BC7EBE"/>
    <w:rsid w:val="00BD01FD"/>
    <w:rsid w:val="00BD04C3"/>
    <w:rsid w:val="00BD1000"/>
    <w:rsid w:val="00BD1077"/>
    <w:rsid w:val="00BD10D3"/>
    <w:rsid w:val="00BD112C"/>
    <w:rsid w:val="00BD11FB"/>
    <w:rsid w:val="00BD14E1"/>
    <w:rsid w:val="00BD1E4D"/>
    <w:rsid w:val="00BD20EB"/>
    <w:rsid w:val="00BD2258"/>
    <w:rsid w:val="00BD23C9"/>
    <w:rsid w:val="00BD279D"/>
    <w:rsid w:val="00BD29A5"/>
    <w:rsid w:val="00BD2C9C"/>
    <w:rsid w:val="00BD372D"/>
    <w:rsid w:val="00BD3F8D"/>
    <w:rsid w:val="00BD5274"/>
    <w:rsid w:val="00BD52EE"/>
    <w:rsid w:val="00BD5551"/>
    <w:rsid w:val="00BD5D71"/>
    <w:rsid w:val="00BD6C14"/>
    <w:rsid w:val="00BD70E5"/>
    <w:rsid w:val="00BD79F2"/>
    <w:rsid w:val="00BD7A7D"/>
    <w:rsid w:val="00BE00E0"/>
    <w:rsid w:val="00BE0CD0"/>
    <w:rsid w:val="00BE0FD2"/>
    <w:rsid w:val="00BE15C4"/>
    <w:rsid w:val="00BE19CF"/>
    <w:rsid w:val="00BE1A23"/>
    <w:rsid w:val="00BE2B95"/>
    <w:rsid w:val="00BE2E9F"/>
    <w:rsid w:val="00BE2FDF"/>
    <w:rsid w:val="00BE3089"/>
    <w:rsid w:val="00BE30D1"/>
    <w:rsid w:val="00BE3C62"/>
    <w:rsid w:val="00BE4442"/>
    <w:rsid w:val="00BE447F"/>
    <w:rsid w:val="00BE4792"/>
    <w:rsid w:val="00BE52E0"/>
    <w:rsid w:val="00BE60CE"/>
    <w:rsid w:val="00BE6971"/>
    <w:rsid w:val="00BE6B60"/>
    <w:rsid w:val="00BE7583"/>
    <w:rsid w:val="00BE7C1E"/>
    <w:rsid w:val="00BE7DF3"/>
    <w:rsid w:val="00BF0319"/>
    <w:rsid w:val="00BF0534"/>
    <w:rsid w:val="00BF05F0"/>
    <w:rsid w:val="00BF06A9"/>
    <w:rsid w:val="00BF0A58"/>
    <w:rsid w:val="00BF0C8B"/>
    <w:rsid w:val="00BF0FFE"/>
    <w:rsid w:val="00BF10D6"/>
    <w:rsid w:val="00BF168E"/>
    <w:rsid w:val="00BF19F5"/>
    <w:rsid w:val="00BF1DB5"/>
    <w:rsid w:val="00BF29D1"/>
    <w:rsid w:val="00BF30F4"/>
    <w:rsid w:val="00BF3172"/>
    <w:rsid w:val="00BF339A"/>
    <w:rsid w:val="00BF37E3"/>
    <w:rsid w:val="00BF414B"/>
    <w:rsid w:val="00BF4921"/>
    <w:rsid w:val="00BF4A63"/>
    <w:rsid w:val="00BF53FC"/>
    <w:rsid w:val="00BF59EE"/>
    <w:rsid w:val="00BF5AC3"/>
    <w:rsid w:val="00BF5CAA"/>
    <w:rsid w:val="00BF66F6"/>
    <w:rsid w:val="00BF674B"/>
    <w:rsid w:val="00BF77BC"/>
    <w:rsid w:val="00C00B71"/>
    <w:rsid w:val="00C02866"/>
    <w:rsid w:val="00C02F35"/>
    <w:rsid w:val="00C03FF6"/>
    <w:rsid w:val="00C04186"/>
    <w:rsid w:val="00C05071"/>
    <w:rsid w:val="00C0545D"/>
    <w:rsid w:val="00C061AD"/>
    <w:rsid w:val="00C06222"/>
    <w:rsid w:val="00C066CB"/>
    <w:rsid w:val="00C066DC"/>
    <w:rsid w:val="00C07433"/>
    <w:rsid w:val="00C078CE"/>
    <w:rsid w:val="00C07E40"/>
    <w:rsid w:val="00C10258"/>
    <w:rsid w:val="00C107B8"/>
    <w:rsid w:val="00C10D01"/>
    <w:rsid w:val="00C1154C"/>
    <w:rsid w:val="00C11929"/>
    <w:rsid w:val="00C123BD"/>
    <w:rsid w:val="00C129C8"/>
    <w:rsid w:val="00C12BB7"/>
    <w:rsid w:val="00C12D88"/>
    <w:rsid w:val="00C12EB3"/>
    <w:rsid w:val="00C1315F"/>
    <w:rsid w:val="00C135D7"/>
    <w:rsid w:val="00C140EA"/>
    <w:rsid w:val="00C140EB"/>
    <w:rsid w:val="00C1410F"/>
    <w:rsid w:val="00C142FF"/>
    <w:rsid w:val="00C147E4"/>
    <w:rsid w:val="00C148F4"/>
    <w:rsid w:val="00C1546E"/>
    <w:rsid w:val="00C155BC"/>
    <w:rsid w:val="00C15894"/>
    <w:rsid w:val="00C15983"/>
    <w:rsid w:val="00C15A46"/>
    <w:rsid w:val="00C15D15"/>
    <w:rsid w:val="00C15F6A"/>
    <w:rsid w:val="00C16175"/>
    <w:rsid w:val="00C1649B"/>
    <w:rsid w:val="00C17015"/>
    <w:rsid w:val="00C20019"/>
    <w:rsid w:val="00C201B9"/>
    <w:rsid w:val="00C208F2"/>
    <w:rsid w:val="00C20AB7"/>
    <w:rsid w:val="00C20D12"/>
    <w:rsid w:val="00C20DC9"/>
    <w:rsid w:val="00C20E24"/>
    <w:rsid w:val="00C21022"/>
    <w:rsid w:val="00C215B6"/>
    <w:rsid w:val="00C215C3"/>
    <w:rsid w:val="00C21737"/>
    <w:rsid w:val="00C21A87"/>
    <w:rsid w:val="00C21C94"/>
    <w:rsid w:val="00C21E8D"/>
    <w:rsid w:val="00C2249A"/>
    <w:rsid w:val="00C22593"/>
    <w:rsid w:val="00C232E9"/>
    <w:rsid w:val="00C23832"/>
    <w:rsid w:val="00C2427F"/>
    <w:rsid w:val="00C24CEE"/>
    <w:rsid w:val="00C259A4"/>
    <w:rsid w:val="00C25FBA"/>
    <w:rsid w:val="00C26BF3"/>
    <w:rsid w:val="00C26F4C"/>
    <w:rsid w:val="00C27205"/>
    <w:rsid w:val="00C2748C"/>
    <w:rsid w:val="00C27F2B"/>
    <w:rsid w:val="00C304C9"/>
    <w:rsid w:val="00C31109"/>
    <w:rsid w:val="00C31186"/>
    <w:rsid w:val="00C3140D"/>
    <w:rsid w:val="00C31CEF"/>
    <w:rsid w:val="00C327D5"/>
    <w:rsid w:val="00C32839"/>
    <w:rsid w:val="00C33369"/>
    <w:rsid w:val="00C33565"/>
    <w:rsid w:val="00C335C4"/>
    <w:rsid w:val="00C338DC"/>
    <w:rsid w:val="00C33A0F"/>
    <w:rsid w:val="00C33BC8"/>
    <w:rsid w:val="00C34029"/>
    <w:rsid w:val="00C343D6"/>
    <w:rsid w:val="00C347E4"/>
    <w:rsid w:val="00C348A1"/>
    <w:rsid w:val="00C348FD"/>
    <w:rsid w:val="00C34A54"/>
    <w:rsid w:val="00C34BCB"/>
    <w:rsid w:val="00C34CEA"/>
    <w:rsid w:val="00C354D1"/>
    <w:rsid w:val="00C36048"/>
    <w:rsid w:val="00C361CE"/>
    <w:rsid w:val="00C364AF"/>
    <w:rsid w:val="00C3706E"/>
    <w:rsid w:val="00C37572"/>
    <w:rsid w:val="00C37E16"/>
    <w:rsid w:val="00C37E19"/>
    <w:rsid w:val="00C37EEE"/>
    <w:rsid w:val="00C41930"/>
    <w:rsid w:val="00C41D03"/>
    <w:rsid w:val="00C426FA"/>
    <w:rsid w:val="00C42B25"/>
    <w:rsid w:val="00C435BD"/>
    <w:rsid w:val="00C436FC"/>
    <w:rsid w:val="00C43E9B"/>
    <w:rsid w:val="00C45114"/>
    <w:rsid w:val="00C4634A"/>
    <w:rsid w:val="00C46BBB"/>
    <w:rsid w:val="00C4722A"/>
    <w:rsid w:val="00C47402"/>
    <w:rsid w:val="00C47AE6"/>
    <w:rsid w:val="00C50359"/>
    <w:rsid w:val="00C50B0D"/>
    <w:rsid w:val="00C50D81"/>
    <w:rsid w:val="00C50F05"/>
    <w:rsid w:val="00C50F6B"/>
    <w:rsid w:val="00C51FD4"/>
    <w:rsid w:val="00C52301"/>
    <w:rsid w:val="00C524F0"/>
    <w:rsid w:val="00C52BAA"/>
    <w:rsid w:val="00C53DB0"/>
    <w:rsid w:val="00C53E49"/>
    <w:rsid w:val="00C548DF"/>
    <w:rsid w:val="00C54B77"/>
    <w:rsid w:val="00C54F61"/>
    <w:rsid w:val="00C550D4"/>
    <w:rsid w:val="00C55238"/>
    <w:rsid w:val="00C559E3"/>
    <w:rsid w:val="00C55D51"/>
    <w:rsid w:val="00C56198"/>
    <w:rsid w:val="00C562C7"/>
    <w:rsid w:val="00C5638F"/>
    <w:rsid w:val="00C568D7"/>
    <w:rsid w:val="00C569D4"/>
    <w:rsid w:val="00C56D79"/>
    <w:rsid w:val="00C56E07"/>
    <w:rsid w:val="00C57020"/>
    <w:rsid w:val="00C578E1"/>
    <w:rsid w:val="00C57FA2"/>
    <w:rsid w:val="00C60AA8"/>
    <w:rsid w:val="00C610AF"/>
    <w:rsid w:val="00C61192"/>
    <w:rsid w:val="00C619BE"/>
    <w:rsid w:val="00C61A64"/>
    <w:rsid w:val="00C61ABF"/>
    <w:rsid w:val="00C61C47"/>
    <w:rsid w:val="00C61D0B"/>
    <w:rsid w:val="00C62CAC"/>
    <w:rsid w:val="00C62FEC"/>
    <w:rsid w:val="00C63110"/>
    <w:rsid w:val="00C6489D"/>
    <w:rsid w:val="00C64A5F"/>
    <w:rsid w:val="00C64E8B"/>
    <w:rsid w:val="00C65BC7"/>
    <w:rsid w:val="00C661FA"/>
    <w:rsid w:val="00C663A6"/>
    <w:rsid w:val="00C67216"/>
    <w:rsid w:val="00C6730E"/>
    <w:rsid w:val="00C67CDE"/>
    <w:rsid w:val="00C67F7A"/>
    <w:rsid w:val="00C700A5"/>
    <w:rsid w:val="00C70150"/>
    <w:rsid w:val="00C7048F"/>
    <w:rsid w:val="00C70F5A"/>
    <w:rsid w:val="00C71109"/>
    <w:rsid w:val="00C7126E"/>
    <w:rsid w:val="00C717AC"/>
    <w:rsid w:val="00C71BC5"/>
    <w:rsid w:val="00C720FC"/>
    <w:rsid w:val="00C72C5A"/>
    <w:rsid w:val="00C72E0F"/>
    <w:rsid w:val="00C73420"/>
    <w:rsid w:val="00C7414F"/>
    <w:rsid w:val="00C74BFF"/>
    <w:rsid w:val="00C75386"/>
    <w:rsid w:val="00C75F99"/>
    <w:rsid w:val="00C761D7"/>
    <w:rsid w:val="00C76256"/>
    <w:rsid w:val="00C76772"/>
    <w:rsid w:val="00C76F7A"/>
    <w:rsid w:val="00C77155"/>
    <w:rsid w:val="00C77544"/>
    <w:rsid w:val="00C77B7E"/>
    <w:rsid w:val="00C80392"/>
    <w:rsid w:val="00C80860"/>
    <w:rsid w:val="00C812F9"/>
    <w:rsid w:val="00C8148B"/>
    <w:rsid w:val="00C815D9"/>
    <w:rsid w:val="00C81666"/>
    <w:rsid w:val="00C8186C"/>
    <w:rsid w:val="00C81A76"/>
    <w:rsid w:val="00C81A7D"/>
    <w:rsid w:val="00C81BE9"/>
    <w:rsid w:val="00C82393"/>
    <w:rsid w:val="00C8296E"/>
    <w:rsid w:val="00C82F79"/>
    <w:rsid w:val="00C84194"/>
    <w:rsid w:val="00C84683"/>
    <w:rsid w:val="00C84912"/>
    <w:rsid w:val="00C84CA6"/>
    <w:rsid w:val="00C84D96"/>
    <w:rsid w:val="00C858D0"/>
    <w:rsid w:val="00C86146"/>
    <w:rsid w:val="00C86BB2"/>
    <w:rsid w:val="00C87256"/>
    <w:rsid w:val="00C874F2"/>
    <w:rsid w:val="00C87584"/>
    <w:rsid w:val="00C87991"/>
    <w:rsid w:val="00C90254"/>
    <w:rsid w:val="00C902DA"/>
    <w:rsid w:val="00C90531"/>
    <w:rsid w:val="00C90BD6"/>
    <w:rsid w:val="00C90C55"/>
    <w:rsid w:val="00C912D3"/>
    <w:rsid w:val="00C921C6"/>
    <w:rsid w:val="00C931F7"/>
    <w:rsid w:val="00C936C6"/>
    <w:rsid w:val="00C93EEE"/>
    <w:rsid w:val="00C940C2"/>
    <w:rsid w:val="00C9410B"/>
    <w:rsid w:val="00C9471B"/>
    <w:rsid w:val="00C9497A"/>
    <w:rsid w:val="00C94DD2"/>
    <w:rsid w:val="00C94E99"/>
    <w:rsid w:val="00C95331"/>
    <w:rsid w:val="00C957BE"/>
    <w:rsid w:val="00C95985"/>
    <w:rsid w:val="00C95C7B"/>
    <w:rsid w:val="00C9630F"/>
    <w:rsid w:val="00C96424"/>
    <w:rsid w:val="00C9649D"/>
    <w:rsid w:val="00C9697C"/>
    <w:rsid w:val="00C97080"/>
    <w:rsid w:val="00C9712E"/>
    <w:rsid w:val="00C974B9"/>
    <w:rsid w:val="00C9756A"/>
    <w:rsid w:val="00C9761E"/>
    <w:rsid w:val="00C97666"/>
    <w:rsid w:val="00C97832"/>
    <w:rsid w:val="00C979AD"/>
    <w:rsid w:val="00CA042D"/>
    <w:rsid w:val="00CA0B96"/>
    <w:rsid w:val="00CA0CA3"/>
    <w:rsid w:val="00CA19E1"/>
    <w:rsid w:val="00CA1A9E"/>
    <w:rsid w:val="00CA1F65"/>
    <w:rsid w:val="00CA20A6"/>
    <w:rsid w:val="00CA26A2"/>
    <w:rsid w:val="00CA2F34"/>
    <w:rsid w:val="00CA2F77"/>
    <w:rsid w:val="00CA3018"/>
    <w:rsid w:val="00CA405E"/>
    <w:rsid w:val="00CA475A"/>
    <w:rsid w:val="00CA554D"/>
    <w:rsid w:val="00CA5A8A"/>
    <w:rsid w:val="00CA6338"/>
    <w:rsid w:val="00CA6424"/>
    <w:rsid w:val="00CA661A"/>
    <w:rsid w:val="00CA68F6"/>
    <w:rsid w:val="00CA695B"/>
    <w:rsid w:val="00CA7465"/>
    <w:rsid w:val="00CA7CDB"/>
    <w:rsid w:val="00CB0330"/>
    <w:rsid w:val="00CB0D29"/>
    <w:rsid w:val="00CB19BD"/>
    <w:rsid w:val="00CB271E"/>
    <w:rsid w:val="00CB2D12"/>
    <w:rsid w:val="00CB3239"/>
    <w:rsid w:val="00CB3968"/>
    <w:rsid w:val="00CB3C53"/>
    <w:rsid w:val="00CB41DE"/>
    <w:rsid w:val="00CB4471"/>
    <w:rsid w:val="00CB46DD"/>
    <w:rsid w:val="00CB4889"/>
    <w:rsid w:val="00CB4F93"/>
    <w:rsid w:val="00CB56E3"/>
    <w:rsid w:val="00CB57EA"/>
    <w:rsid w:val="00CB58FD"/>
    <w:rsid w:val="00CB5CEF"/>
    <w:rsid w:val="00CB611A"/>
    <w:rsid w:val="00CB6246"/>
    <w:rsid w:val="00CB6462"/>
    <w:rsid w:val="00CB6DDE"/>
    <w:rsid w:val="00CB73D9"/>
    <w:rsid w:val="00CB78FC"/>
    <w:rsid w:val="00CB7C03"/>
    <w:rsid w:val="00CB7C32"/>
    <w:rsid w:val="00CC09D2"/>
    <w:rsid w:val="00CC0C1D"/>
    <w:rsid w:val="00CC1A14"/>
    <w:rsid w:val="00CC1D30"/>
    <w:rsid w:val="00CC1D99"/>
    <w:rsid w:val="00CC1F5A"/>
    <w:rsid w:val="00CC2632"/>
    <w:rsid w:val="00CC2663"/>
    <w:rsid w:val="00CC2C67"/>
    <w:rsid w:val="00CC3851"/>
    <w:rsid w:val="00CC3BC7"/>
    <w:rsid w:val="00CC3F0C"/>
    <w:rsid w:val="00CC3F4C"/>
    <w:rsid w:val="00CC5026"/>
    <w:rsid w:val="00CC58B1"/>
    <w:rsid w:val="00CC5B44"/>
    <w:rsid w:val="00CC6223"/>
    <w:rsid w:val="00CC67C6"/>
    <w:rsid w:val="00CC693B"/>
    <w:rsid w:val="00CC6AD0"/>
    <w:rsid w:val="00CC7C23"/>
    <w:rsid w:val="00CD1421"/>
    <w:rsid w:val="00CD1595"/>
    <w:rsid w:val="00CD1749"/>
    <w:rsid w:val="00CD179D"/>
    <w:rsid w:val="00CD181D"/>
    <w:rsid w:val="00CD1866"/>
    <w:rsid w:val="00CD207D"/>
    <w:rsid w:val="00CD21C8"/>
    <w:rsid w:val="00CD241B"/>
    <w:rsid w:val="00CD24C9"/>
    <w:rsid w:val="00CD2511"/>
    <w:rsid w:val="00CD2F9A"/>
    <w:rsid w:val="00CD3270"/>
    <w:rsid w:val="00CD39FB"/>
    <w:rsid w:val="00CD3BE6"/>
    <w:rsid w:val="00CD4114"/>
    <w:rsid w:val="00CD436B"/>
    <w:rsid w:val="00CD43E9"/>
    <w:rsid w:val="00CD4ADC"/>
    <w:rsid w:val="00CD4CCF"/>
    <w:rsid w:val="00CD4CFD"/>
    <w:rsid w:val="00CD4D36"/>
    <w:rsid w:val="00CD51AA"/>
    <w:rsid w:val="00CD5293"/>
    <w:rsid w:val="00CD57DE"/>
    <w:rsid w:val="00CD58E0"/>
    <w:rsid w:val="00CD770E"/>
    <w:rsid w:val="00CE01DF"/>
    <w:rsid w:val="00CE0680"/>
    <w:rsid w:val="00CE0AC7"/>
    <w:rsid w:val="00CE0BAC"/>
    <w:rsid w:val="00CE13B9"/>
    <w:rsid w:val="00CE1ACA"/>
    <w:rsid w:val="00CE278F"/>
    <w:rsid w:val="00CE2A72"/>
    <w:rsid w:val="00CE40EC"/>
    <w:rsid w:val="00CE42DF"/>
    <w:rsid w:val="00CE4B7E"/>
    <w:rsid w:val="00CE4C17"/>
    <w:rsid w:val="00CE4D02"/>
    <w:rsid w:val="00CE5003"/>
    <w:rsid w:val="00CE52B2"/>
    <w:rsid w:val="00CE5517"/>
    <w:rsid w:val="00CE5F67"/>
    <w:rsid w:val="00CF0234"/>
    <w:rsid w:val="00CF0CEC"/>
    <w:rsid w:val="00CF0F9D"/>
    <w:rsid w:val="00CF1A39"/>
    <w:rsid w:val="00CF200F"/>
    <w:rsid w:val="00CF220B"/>
    <w:rsid w:val="00CF2623"/>
    <w:rsid w:val="00CF26A4"/>
    <w:rsid w:val="00CF2757"/>
    <w:rsid w:val="00CF293B"/>
    <w:rsid w:val="00CF2D90"/>
    <w:rsid w:val="00CF3242"/>
    <w:rsid w:val="00CF32FE"/>
    <w:rsid w:val="00CF3301"/>
    <w:rsid w:val="00CF3843"/>
    <w:rsid w:val="00CF449C"/>
    <w:rsid w:val="00CF49D4"/>
    <w:rsid w:val="00CF4E11"/>
    <w:rsid w:val="00CF4E56"/>
    <w:rsid w:val="00CF5166"/>
    <w:rsid w:val="00CF5A24"/>
    <w:rsid w:val="00CF5F4D"/>
    <w:rsid w:val="00CF67AD"/>
    <w:rsid w:val="00CF6AA3"/>
    <w:rsid w:val="00CF7E02"/>
    <w:rsid w:val="00D00054"/>
    <w:rsid w:val="00D00481"/>
    <w:rsid w:val="00D008D1"/>
    <w:rsid w:val="00D018A6"/>
    <w:rsid w:val="00D01B54"/>
    <w:rsid w:val="00D02353"/>
    <w:rsid w:val="00D02962"/>
    <w:rsid w:val="00D033D5"/>
    <w:rsid w:val="00D03554"/>
    <w:rsid w:val="00D03A98"/>
    <w:rsid w:val="00D03D96"/>
    <w:rsid w:val="00D03DFF"/>
    <w:rsid w:val="00D04D58"/>
    <w:rsid w:val="00D0510E"/>
    <w:rsid w:val="00D05369"/>
    <w:rsid w:val="00D0611B"/>
    <w:rsid w:val="00D06224"/>
    <w:rsid w:val="00D065EB"/>
    <w:rsid w:val="00D0714D"/>
    <w:rsid w:val="00D0782E"/>
    <w:rsid w:val="00D07AA0"/>
    <w:rsid w:val="00D07B41"/>
    <w:rsid w:val="00D07EFD"/>
    <w:rsid w:val="00D10AD0"/>
    <w:rsid w:val="00D10D3E"/>
    <w:rsid w:val="00D10F78"/>
    <w:rsid w:val="00D11B82"/>
    <w:rsid w:val="00D120FD"/>
    <w:rsid w:val="00D1226A"/>
    <w:rsid w:val="00D146DC"/>
    <w:rsid w:val="00D148E5"/>
    <w:rsid w:val="00D1520E"/>
    <w:rsid w:val="00D1589D"/>
    <w:rsid w:val="00D162AE"/>
    <w:rsid w:val="00D165D3"/>
    <w:rsid w:val="00D1660B"/>
    <w:rsid w:val="00D16AF1"/>
    <w:rsid w:val="00D170ED"/>
    <w:rsid w:val="00D172F0"/>
    <w:rsid w:val="00D1757E"/>
    <w:rsid w:val="00D17A1C"/>
    <w:rsid w:val="00D17D24"/>
    <w:rsid w:val="00D207E5"/>
    <w:rsid w:val="00D207FB"/>
    <w:rsid w:val="00D20E06"/>
    <w:rsid w:val="00D20F8D"/>
    <w:rsid w:val="00D21191"/>
    <w:rsid w:val="00D21DC9"/>
    <w:rsid w:val="00D21E4E"/>
    <w:rsid w:val="00D224B9"/>
    <w:rsid w:val="00D224F6"/>
    <w:rsid w:val="00D2254B"/>
    <w:rsid w:val="00D23904"/>
    <w:rsid w:val="00D24DC7"/>
    <w:rsid w:val="00D25015"/>
    <w:rsid w:val="00D251A4"/>
    <w:rsid w:val="00D2529A"/>
    <w:rsid w:val="00D2546F"/>
    <w:rsid w:val="00D257FE"/>
    <w:rsid w:val="00D25C15"/>
    <w:rsid w:val="00D25DA0"/>
    <w:rsid w:val="00D2651E"/>
    <w:rsid w:val="00D2662F"/>
    <w:rsid w:val="00D26AAE"/>
    <w:rsid w:val="00D27341"/>
    <w:rsid w:val="00D2737F"/>
    <w:rsid w:val="00D27620"/>
    <w:rsid w:val="00D3054F"/>
    <w:rsid w:val="00D3068D"/>
    <w:rsid w:val="00D308E6"/>
    <w:rsid w:val="00D30C70"/>
    <w:rsid w:val="00D30EF2"/>
    <w:rsid w:val="00D313ED"/>
    <w:rsid w:val="00D3160F"/>
    <w:rsid w:val="00D3183C"/>
    <w:rsid w:val="00D31858"/>
    <w:rsid w:val="00D31A3C"/>
    <w:rsid w:val="00D32026"/>
    <w:rsid w:val="00D3215D"/>
    <w:rsid w:val="00D3230A"/>
    <w:rsid w:val="00D32F97"/>
    <w:rsid w:val="00D3398E"/>
    <w:rsid w:val="00D33C61"/>
    <w:rsid w:val="00D33C63"/>
    <w:rsid w:val="00D34DAE"/>
    <w:rsid w:val="00D359C4"/>
    <w:rsid w:val="00D3600C"/>
    <w:rsid w:val="00D364D7"/>
    <w:rsid w:val="00D36DB2"/>
    <w:rsid w:val="00D374EC"/>
    <w:rsid w:val="00D377CB"/>
    <w:rsid w:val="00D378D2"/>
    <w:rsid w:val="00D4013B"/>
    <w:rsid w:val="00D40249"/>
    <w:rsid w:val="00D407D5"/>
    <w:rsid w:val="00D40972"/>
    <w:rsid w:val="00D41F9E"/>
    <w:rsid w:val="00D42806"/>
    <w:rsid w:val="00D42D5C"/>
    <w:rsid w:val="00D431F9"/>
    <w:rsid w:val="00D43616"/>
    <w:rsid w:val="00D43D8D"/>
    <w:rsid w:val="00D440F2"/>
    <w:rsid w:val="00D44365"/>
    <w:rsid w:val="00D44511"/>
    <w:rsid w:val="00D44932"/>
    <w:rsid w:val="00D44A35"/>
    <w:rsid w:val="00D4526E"/>
    <w:rsid w:val="00D453DF"/>
    <w:rsid w:val="00D454A7"/>
    <w:rsid w:val="00D4559F"/>
    <w:rsid w:val="00D45606"/>
    <w:rsid w:val="00D457AA"/>
    <w:rsid w:val="00D45AAE"/>
    <w:rsid w:val="00D461ED"/>
    <w:rsid w:val="00D46B10"/>
    <w:rsid w:val="00D47390"/>
    <w:rsid w:val="00D4795F"/>
    <w:rsid w:val="00D47A64"/>
    <w:rsid w:val="00D505A5"/>
    <w:rsid w:val="00D51856"/>
    <w:rsid w:val="00D5198E"/>
    <w:rsid w:val="00D5348B"/>
    <w:rsid w:val="00D539ED"/>
    <w:rsid w:val="00D54978"/>
    <w:rsid w:val="00D549F0"/>
    <w:rsid w:val="00D54B4E"/>
    <w:rsid w:val="00D5527F"/>
    <w:rsid w:val="00D559B0"/>
    <w:rsid w:val="00D55F9E"/>
    <w:rsid w:val="00D560C9"/>
    <w:rsid w:val="00D56932"/>
    <w:rsid w:val="00D56E22"/>
    <w:rsid w:val="00D576BE"/>
    <w:rsid w:val="00D577AB"/>
    <w:rsid w:val="00D60410"/>
    <w:rsid w:val="00D60574"/>
    <w:rsid w:val="00D60782"/>
    <w:rsid w:val="00D60931"/>
    <w:rsid w:val="00D60C84"/>
    <w:rsid w:val="00D6107A"/>
    <w:rsid w:val="00D61331"/>
    <w:rsid w:val="00D616E2"/>
    <w:rsid w:val="00D618E6"/>
    <w:rsid w:val="00D61AB4"/>
    <w:rsid w:val="00D61ACA"/>
    <w:rsid w:val="00D621BE"/>
    <w:rsid w:val="00D62759"/>
    <w:rsid w:val="00D62AC3"/>
    <w:rsid w:val="00D62E86"/>
    <w:rsid w:val="00D635CF"/>
    <w:rsid w:val="00D638B2"/>
    <w:rsid w:val="00D63E51"/>
    <w:rsid w:val="00D646EF"/>
    <w:rsid w:val="00D64A37"/>
    <w:rsid w:val="00D65B79"/>
    <w:rsid w:val="00D66481"/>
    <w:rsid w:val="00D66B2D"/>
    <w:rsid w:val="00D674CA"/>
    <w:rsid w:val="00D67DC0"/>
    <w:rsid w:val="00D70049"/>
    <w:rsid w:val="00D705A9"/>
    <w:rsid w:val="00D70E60"/>
    <w:rsid w:val="00D70F3B"/>
    <w:rsid w:val="00D71FCC"/>
    <w:rsid w:val="00D7279B"/>
    <w:rsid w:val="00D72C46"/>
    <w:rsid w:val="00D73C86"/>
    <w:rsid w:val="00D74016"/>
    <w:rsid w:val="00D75F22"/>
    <w:rsid w:val="00D77630"/>
    <w:rsid w:val="00D77AC6"/>
    <w:rsid w:val="00D80569"/>
    <w:rsid w:val="00D80740"/>
    <w:rsid w:val="00D80CD1"/>
    <w:rsid w:val="00D80F86"/>
    <w:rsid w:val="00D814E3"/>
    <w:rsid w:val="00D817A0"/>
    <w:rsid w:val="00D82495"/>
    <w:rsid w:val="00D82ADB"/>
    <w:rsid w:val="00D82B76"/>
    <w:rsid w:val="00D82C70"/>
    <w:rsid w:val="00D82DE0"/>
    <w:rsid w:val="00D83026"/>
    <w:rsid w:val="00D83228"/>
    <w:rsid w:val="00D83B4A"/>
    <w:rsid w:val="00D83C37"/>
    <w:rsid w:val="00D84147"/>
    <w:rsid w:val="00D848AB"/>
    <w:rsid w:val="00D84976"/>
    <w:rsid w:val="00D84F9C"/>
    <w:rsid w:val="00D84FAC"/>
    <w:rsid w:val="00D851D5"/>
    <w:rsid w:val="00D85347"/>
    <w:rsid w:val="00D85B0F"/>
    <w:rsid w:val="00D86204"/>
    <w:rsid w:val="00D865E8"/>
    <w:rsid w:val="00D87D18"/>
    <w:rsid w:val="00D87FCE"/>
    <w:rsid w:val="00D9020A"/>
    <w:rsid w:val="00D90219"/>
    <w:rsid w:val="00D9106C"/>
    <w:rsid w:val="00D91645"/>
    <w:rsid w:val="00D919BA"/>
    <w:rsid w:val="00D919CE"/>
    <w:rsid w:val="00D91BE2"/>
    <w:rsid w:val="00D91FFC"/>
    <w:rsid w:val="00D92076"/>
    <w:rsid w:val="00D92C2A"/>
    <w:rsid w:val="00D92E5B"/>
    <w:rsid w:val="00D9315B"/>
    <w:rsid w:val="00D93171"/>
    <w:rsid w:val="00D93470"/>
    <w:rsid w:val="00D93978"/>
    <w:rsid w:val="00D93C5C"/>
    <w:rsid w:val="00D94016"/>
    <w:rsid w:val="00D94899"/>
    <w:rsid w:val="00D94E06"/>
    <w:rsid w:val="00D94F80"/>
    <w:rsid w:val="00D95BA9"/>
    <w:rsid w:val="00D95FBB"/>
    <w:rsid w:val="00D9623B"/>
    <w:rsid w:val="00D96249"/>
    <w:rsid w:val="00D9624E"/>
    <w:rsid w:val="00D96A07"/>
    <w:rsid w:val="00D96C5A"/>
    <w:rsid w:val="00D9710C"/>
    <w:rsid w:val="00D972DD"/>
    <w:rsid w:val="00D97356"/>
    <w:rsid w:val="00D97686"/>
    <w:rsid w:val="00D97B3A"/>
    <w:rsid w:val="00D97CE2"/>
    <w:rsid w:val="00D97E30"/>
    <w:rsid w:val="00D97F73"/>
    <w:rsid w:val="00DA0836"/>
    <w:rsid w:val="00DA0838"/>
    <w:rsid w:val="00DA0CCF"/>
    <w:rsid w:val="00DA0DF9"/>
    <w:rsid w:val="00DA0E28"/>
    <w:rsid w:val="00DA0E47"/>
    <w:rsid w:val="00DA132A"/>
    <w:rsid w:val="00DA2010"/>
    <w:rsid w:val="00DA2097"/>
    <w:rsid w:val="00DA224D"/>
    <w:rsid w:val="00DA2366"/>
    <w:rsid w:val="00DA2811"/>
    <w:rsid w:val="00DA30A6"/>
    <w:rsid w:val="00DA324A"/>
    <w:rsid w:val="00DA3359"/>
    <w:rsid w:val="00DA3515"/>
    <w:rsid w:val="00DA3538"/>
    <w:rsid w:val="00DA4B20"/>
    <w:rsid w:val="00DA4C12"/>
    <w:rsid w:val="00DA4CEA"/>
    <w:rsid w:val="00DA56BB"/>
    <w:rsid w:val="00DA63C9"/>
    <w:rsid w:val="00DA6789"/>
    <w:rsid w:val="00DA70C1"/>
    <w:rsid w:val="00DA70FB"/>
    <w:rsid w:val="00DA7273"/>
    <w:rsid w:val="00DA72CB"/>
    <w:rsid w:val="00DA7641"/>
    <w:rsid w:val="00DA7E8B"/>
    <w:rsid w:val="00DB02F6"/>
    <w:rsid w:val="00DB0721"/>
    <w:rsid w:val="00DB0D2F"/>
    <w:rsid w:val="00DB0D33"/>
    <w:rsid w:val="00DB0E46"/>
    <w:rsid w:val="00DB241E"/>
    <w:rsid w:val="00DB2F2E"/>
    <w:rsid w:val="00DB2F40"/>
    <w:rsid w:val="00DB32FF"/>
    <w:rsid w:val="00DB36EB"/>
    <w:rsid w:val="00DB3BEA"/>
    <w:rsid w:val="00DB3F7E"/>
    <w:rsid w:val="00DB3FC0"/>
    <w:rsid w:val="00DB45FE"/>
    <w:rsid w:val="00DB52D0"/>
    <w:rsid w:val="00DB56CA"/>
    <w:rsid w:val="00DB6AD7"/>
    <w:rsid w:val="00DB6AFA"/>
    <w:rsid w:val="00DB7211"/>
    <w:rsid w:val="00DB7361"/>
    <w:rsid w:val="00DB78C9"/>
    <w:rsid w:val="00DB7DBF"/>
    <w:rsid w:val="00DB7DE8"/>
    <w:rsid w:val="00DC0063"/>
    <w:rsid w:val="00DC1056"/>
    <w:rsid w:val="00DC21DC"/>
    <w:rsid w:val="00DC23DA"/>
    <w:rsid w:val="00DC2623"/>
    <w:rsid w:val="00DC2644"/>
    <w:rsid w:val="00DC2728"/>
    <w:rsid w:val="00DC2784"/>
    <w:rsid w:val="00DC2B56"/>
    <w:rsid w:val="00DC2FB1"/>
    <w:rsid w:val="00DC3116"/>
    <w:rsid w:val="00DC41E3"/>
    <w:rsid w:val="00DC46C9"/>
    <w:rsid w:val="00DC4C48"/>
    <w:rsid w:val="00DC52A4"/>
    <w:rsid w:val="00DC598F"/>
    <w:rsid w:val="00DC59DF"/>
    <w:rsid w:val="00DC5CAB"/>
    <w:rsid w:val="00DC6932"/>
    <w:rsid w:val="00DC6C17"/>
    <w:rsid w:val="00DC6D71"/>
    <w:rsid w:val="00DC72BD"/>
    <w:rsid w:val="00DC7DE6"/>
    <w:rsid w:val="00DD0DA4"/>
    <w:rsid w:val="00DD0E9C"/>
    <w:rsid w:val="00DD14D2"/>
    <w:rsid w:val="00DD15F4"/>
    <w:rsid w:val="00DD1B23"/>
    <w:rsid w:val="00DD1D9C"/>
    <w:rsid w:val="00DD210D"/>
    <w:rsid w:val="00DD225F"/>
    <w:rsid w:val="00DD2756"/>
    <w:rsid w:val="00DD27D2"/>
    <w:rsid w:val="00DD28A8"/>
    <w:rsid w:val="00DD2991"/>
    <w:rsid w:val="00DD29B0"/>
    <w:rsid w:val="00DD34A1"/>
    <w:rsid w:val="00DD3DC9"/>
    <w:rsid w:val="00DD430C"/>
    <w:rsid w:val="00DD457B"/>
    <w:rsid w:val="00DD45CF"/>
    <w:rsid w:val="00DD4CFE"/>
    <w:rsid w:val="00DD4E58"/>
    <w:rsid w:val="00DD52E2"/>
    <w:rsid w:val="00DD5401"/>
    <w:rsid w:val="00DD5426"/>
    <w:rsid w:val="00DD54D2"/>
    <w:rsid w:val="00DD59B7"/>
    <w:rsid w:val="00DD60E7"/>
    <w:rsid w:val="00DD7000"/>
    <w:rsid w:val="00DD71D3"/>
    <w:rsid w:val="00DD785D"/>
    <w:rsid w:val="00DD7DA6"/>
    <w:rsid w:val="00DE0271"/>
    <w:rsid w:val="00DE068F"/>
    <w:rsid w:val="00DE09EA"/>
    <w:rsid w:val="00DE0A1A"/>
    <w:rsid w:val="00DE0B5E"/>
    <w:rsid w:val="00DE0BC5"/>
    <w:rsid w:val="00DE1198"/>
    <w:rsid w:val="00DE1810"/>
    <w:rsid w:val="00DE1DE2"/>
    <w:rsid w:val="00DE1F10"/>
    <w:rsid w:val="00DE2048"/>
    <w:rsid w:val="00DE208E"/>
    <w:rsid w:val="00DE337C"/>
    <w:rsid w:val="00DE3453"/>
    <w:rsid w:val="00DE3A35"/>
    <w:rsid w:val="00DE3EB5"/>
    <w:rsid w:val="00DE4006"/>
    <w:rsid w:val="00DE45A1"/>
    <w:rsid w:val="00DE45FC"/>
    <w:rsid w:val="00DE4741"/>
    <w:rsid w:val="00DE4C6C"/>
    <w:rsid w:val="00DE4EA6"/>
    <w:rsid w:val="00DE5559"/>
    <w:rsid w:val="00DE5C84"/>
    <w:rsid w:val="00DE5D0B"/>
    <w:rsid w:val="00DE5F73"/>
    <w:rsid w:val="00DE667E"/>
    <w:rsid w:val="00DE668A"/>
    <w:rsid w:val="00DE6929"/>
    <w:rsid w:val="00DE699D"/>
    <w:rsid w:val="00DE75D0"/>
    <w:rsid w:val="00DF0213"/>
    <w:rsid w:val="00DF035F"/>
    <w:rsid w:val="00DF0555"/>
    <w:rsid w:val="00DF0A7B"/>
    <w:rsid w:val="00DF0F11"/>
    <w:rsid w:val="00DF1031"/>
    <w:rsid w:val="00DF16C1"/>
    <w:rsid w:val="00DF29C3"/>
    <w:rsid w:val="00DF3302"/>
    <w:rsid w:val="00DF333D"/>
    <w:rsid w:val="00DF345A"/>
    <w:rsid w:val="00DF3506"/>
    <w:rsid w:val="00DF3C38"/>
    <w:rsid w:val="00DF3C86"/>
    <w:rsid w:val="00DF42A2"/>
    <w:rsid w:val="00DF48B1"/>
    <w:rsid w:val="00DF496D"/>
    <w:rsid w:val="00DF4981"/>
    <w:rsid w:val="00DF4CD8"/>
    <w:rsid w:val="00DF4DCA"/>
    <w:rsid w:val="00DF4ED4"/>
    <w:rsid w:val="00DF510F"/>
    <w:rsid w:val="00DF5275"/>
    <w:rsid w:val="00DF55D4"/>
    <w:rsid w:val="00DF55F6"/>
    <w:rsid w:val="00DF5B56"/>
    <w:rsid w:val="00DF6039"/>
    <w:rsid w:val="00DF6EC5"/>
    <w:rsid w:val="00DF71BF"/>
    <w:rsid w:val="00DF79F2"/>
    <w:rsid w:val="00DF7CE9"/>
    <w:rsid w:val="00E002A6"/>
    <w:rsid w:val="00E00558"/>
    <w:rsid w:val="00E0113D"/>
    <w:rsid w:val="00E018E7"/>
    <w:rsid w:val="00E01D0F"/>
    <w:rsid w:val="00E01DF8"/>
    <w:rsid w:val="00E028AE"/>
    <w:rsid w:val="00E02A57"/>
    <w:rsid w:val="00E03159"/>
    <w:rsid w:val="00E0333B"/>
    <w:rsid w:val="00E0335E"/>
    <w:rsid w:val="00E0337C"/>
    <w:rsid w:val="00E037B1"/>
    <w:rsid w:val="00E04125"/>
    <w:rsid w:val="00E04210"/>
    <w:rsid w:val="00E06AA0"/>
    <w:rsid w:val="00E06E69"/>
    <w:rsid w:val="00E0757D"/>
    <w:rsid w:val="00E075BC"/>
    <w:rsid w:val="00E0767F"/>
    <w:rsid w:val="00E0790D"/>
    <w:rsid w:val="00E0792F"/>
    <w:rsid w:val="00E101BB"/>
    <w:rsid w:val="00E106E8"/>
    <w:rsid w:val="00E1090B"/>
    <w:rsid w:val="00E11D73"/>
    <w:rsid w:val="00E12A0E"/>
    <w:rsid w:val="00E135CF"/>
    <w:rsid w:val="00E151E2"/>
    <w:rsid w:val="00E1585B"/>
    <w:rsid w:val="00E15F71"/>
    <w:rsid w:val="00E1605F"/>
    <w:rsid w:val="00E16529"/>
    <w:rsid w:val="00E167E2"/>
    <w:rsid w:val="00E16DFE"/>
    <w:rsid w:val="00E17223"/>
    <w:rsid w:val="00E17715"/>
    <w:rsid w:val="00E179A0"/>
    <w:rsid w:val="00E17C95"/>
    <w:rsid w:val="00E20A71"/>
    <w:rsid w:val="00E20B70"/>
    <w:rsid w:val="00E21E46"/>
    <w:rsid w:val="00E2247F"/>
    <w:rsid w:val="00E22AB1"/>
    <w:rsid w:val="00E22FC8"/>
    <w:rsid w:val="00E23251"/>
    <w:rsid w:val="00E23B16"/>
    <w:rsid w:val="00E24F83"/>
    <w:rsid w:val="00E2540E"/>
    <w:rsid w:val="00E25581"/>
    <w:rsid w:val="00E25C0A"/>
    <w:rsid w:val="00E25EED"/>
    <w:rsid w:val="00E26014"/>
    <w:rsid w:val="00E26CB0"/>
    <w:rsid w:val="00E26D17"/>
    <w:rsid w:val="00E273C8"/>
    <w:rsid w:val="00E27B64"/>
    <w:rsid w:val="00E27E7E"/>
    <w:rsid w:val="00E27F6C"/>
    <w:rsid w:val="00E305B9"/>
    <w:rsid w:val="00E3412D"/>
    <w:rsid w:val="00E348D9"/>
    <w:rsid w:val="00E34A25"/>
    <w:rsid w:val="00E352CE"/>
    <w:rsid w:val="00E35949"/>
    <w:rsid w:val="00E35D8F"/>
    <w:rsid w:val="00E35EC2"/>
    <w:rsid w:val="00E36562"/>
    <w:rsid w:val="00E369AB"/>
    <w:rsid w:val="00E37653"/>
    <w:rsid w:val="00E37771"/>
    <w:rsid w:val="00E378A1"/>
    <w:rsid w:val="00E37BFB"/>
    <w:rsid w:val="00E41291"/>
    <w:rsid w:val="00E413A0"/>
    <w:rsid w:val="00E41454"/>
    <w:rsid w:val="00E4182E"/>
    <w:rsid w:val="00E41B39"/>
    <w:rsid w:val="00E4210C"/>
    <w:rsid w:val="00E421D4"/>
    <w:rsid w:val="00E4229E"/>
    <w:rsid w:val="00E42D3C"/>
    <w:rsid w:val="00E42DF2"/>
    <w:rsid w:val="00E43916"/>
    <w:rsid w:val="00E43AAA"/>
    <w:rsid w:val="00E43CD5"/>
    <w:rsid w:val="00E448E8"/>
    <w:rsid w:val="00E4581A"/>
    <w:rsid w:val="00E45C92"/>
    <w:rsid w:val="00E460FE"/>
    <w:rsid w:val="00E46774"/>
    <w:rsid w:val="00E473A4"/>
    <w:rsid w:val="00E5011B"/>
    <w:rsid w:val="00E510DC"/>
    <w:rsid w:val="00E51668"/>
    <w:rsid w:val="00E51B3E"/>
    <w:rsid w:val="00E51DF2"/>
    <w:rsid w:val="00E51E91"/>
    <w:rsid w:val="00E51F5A"/>
    <w:rsid w:val="00E52249"/>
    <w:rsid w:val="00E53371"/>
    <w:rsid w:val="00E5488E"/>
    <w:rsid w:val="00E553B2"/>
    <w:rsid w:val="00E557B9"/>
    <w:rsid w:val="00E5588E"/>
    <w:rsid w:val="00E55E9A"/>
    <w:rsid w:val="00E5652D"/>
    <w:rsid w:val="00E56941"/>
    <w:rsid w:val="00E56BF6"/>
    <w:rsid w:val="00E56EA4"/>
    <w:rsid w:val="00E60027"/>
    <w:rsid w:val="00E60F49"/>
    <w:rsid w:val="00E61621"/>
    <w:rsid w:val="00E62185"/>
    <w:rsid w:val="00E621A3"/>
    <w:rsid w:val="00E6229D"/>
    <w:rsid w:val="00E627A3"/>
    <w:rsid w:val="00E637BA"/>
    <w:rsid w:val="00E63FE6"/>
    <w:rsid w:val="00E64A29"/>
    <w:rsid w:val="00E65460"/>
    <w:rsid w:val="00E654CB"/>
    <w:rsid w:val="00E655A6"/>
    <w:rsid w:val="00E66064"/>
    <w:rsid w:val="00E663B2"/>
    <w:rsid w:val="00E66A31"/>
    <w:rsid w:val="00E66F3A"/>
    <w:rsid w:val="00E67257"/>
    <w:rsid w:val="00E67280"/>
    <w:rsid w:val="00E67287"/>
    <w:rsid w:val="00E67B7E"/>
    <w:rsid w:val="00E67C30"/>
    <w:rsid w:val="00E7093B"/>
    <w:rsid w:val="00E71292"/>
    <w:rsid w:val="00E7129F"/>
    <w:rsid w:val="00E71327"/>
    <w:rsid w:val="00E7137A"/>
    <w:rsid w:val="00E71451"/>
    <w:rsid w:val="00E72006"/>
    <w:rsid w:val="00E72C66"/>
    <w:rsid w:val="00E73050"/>
    <w:rsid w:val="00E73141"/>
    <w:rsid w:val="00E7348B"/>
    <w:rsid w:val="00E73DFF"/>
    <w:rsid w:val="00E7406E"/>
    <w:rsid w:val="00E745AA"/>
    <w:rsid w:val="00E74FE1"/>
    <w:rsid w:val="00E7521B"/>
    <w:rsid w:val="00E75289"/>
    <w:rsid w:val="00E7536D"/>
    <w:rsid w:val="00E75635"/>
    <w:rsid w:val="00E75658"/>
    <w:rsid w:val="00E75900"/>
    <w:rsid w:val="00E75BD6"/>
    <w:rsid w:val="00E76281"/>
    <w:rsid w:val="00E762E0"/>
    <w:rsid w:val="00E7641E"/>
    <w:rsid w:val="00E76513"/>
    <w:rsid w:val="00E7681C"/>
    <w:rsid w:val="00E76CF1"/>
    <w:rsid w:val="00E7753F"/>
    <w:rsid w:val="00E77948"/>
    <w:rsid w:val="00E77EB6"/>
    <w:rsid w:val="00E8008F"/>
    <w:rsid w:val="00E800F0"/>
    <w:rsid w:val="00E80389"/>
    <w:rsid w:val="00E80451"/>
    <w:rsid w:val="00E806B6"/>
    <w:rsid w:val="00E8123A"/>
    <w:rsid w:val="00E8206C"/>
    <w:rsid w:val="00E82336"/>
    <w:rsid w:val="00E82531"/>
    <w:rsid w:val="00E825DA"/>
    <w:rsid w:val="00E82826"/>
    <w:rsid w:val="00E82B86"/>
    <w:rsid w:val="00E82CCD"/>
    <w:rsid w:val="00E82F76"/>
    <w:rsid w:val="00E8418F"/>
    <w:rsid w:val="00E84322"/>
    <w:rsid w:val="00E844B8"/>
    <w:rsid w:val="00E847F6"/>
    <w:rsid w:val="00E84935"/>
    <w:rsid w:val="00E84B3E"/>
    <w:rsid w:val="00E85EBB"/>
    <w:rsid w:val="00E8627E"/>
    <w:rsid w:val="00E86D81"/>
    <w:rsid w:val="00E86DD3"/>
    <w:rsid w:val="00E86DEE"/>
    <w:rsid w:val="00E86E79"/>
    <w:rsid w:val="00E878F6"/>
    <w:rsid w:val="00E9051C"/>
    <w:rsid w:val="00E90FF6"/>
    <w:rsid w:val="00E91034"/>
    <w:rsid w:val="00E9139B"/>
    <w:rsid w:val="00E91ACC"/>
    <w:rsid w:val="00E9266C"/>
    <w:rsid w:val="00E929DA"/>
    <w:rsid w:val="00E92A57"/>
    <w:rsid w:val="00E92E1A"/>
    <w:rsid w:val="00E93762"/>
    <w:rsid w:val="00E944C8"/>
    <w:rsid w:val="00E944D6"/>
    <w:rsid w:val="00E9531C"/>
    <w:rsid w:val="00E95984"/>
    <w:rsid w:val="00E95BA6"/>
    <w:rsid w:val="00E9653B"/>
    <w:rsid w:val="00E967E1"/>
    <w:rsid w:val="00E97303"/>
    <w:rsid w:val="00E97454"/>
    <w:rsid w:val="00E9768D"/>
    <w:rsid w:val="00E97896"/>
    <w:rsid w:val="00E97D59"/>
    <w:rsid w:val="00EA0908"/>
    <w:rsid w:val="00EA0972"/>
    <w:rsid w:val="00EA0DCC"/>
    <w:rsid w:val="00EA168E"/>
    <w:rsid w:val="00EA1B97"/>
    <w:rsid w:val="00EA1DCF"/>
    <w:rsid w:val="00EA2744"/>
    <w:rsid w:val="00EA3CC0"/>
    <w:rsid w:val="00EA4522"/>
    <w:rsid w:val="00EA463E"/>
    <w:rsid w:val="00EA4D93"/>
    <w:rsid w:val="00EA51B3"/>
    <w:rsid w:val="00EA54A0"/>
    <w:rsid w:val="00EA5EE8"/>
    <w:rsid w:val="00EA62BD"/>
    <w:rsid w:val="00EA7532"/>
    <w:rsid w:val="00EA7758"/>
    <w:rsid w:val="00EA7993"/>
    <w:rsid w:val="00EB0072"/>
    <w:rsid w:val="00EB02C2"/>
    <w:rsid w:val="00EB06DB"/>
    <w:rsid w:val="00EB0940"/>
    <w:rsid w:val="00EB1518"/>
    <w:rsid w:val="00EB15B5"/>
    <w:rsid w:val="00EB15C4"/>
    <w:rsid w:val="00EB16D8"/>
    <w:rsid w:val="00EB1742"/>
    <w:rsid w:val="00EB24A5"/>
    <w:rsid w:val="00EB2B2F"/>
    <w:rsid w:val="00EB38D3"/>
    <w:rsid w:val="00EB3951"/>
    <w:rsid w:val="00EB3981"/>
    <w:rsid w:val="00EB3E1E"/>
    <w:rsid w:val="00EB4539"/>
    <w:rsid w:val="00EB46A1"/>
    <w:rsid w:val="00EB4A33"/>
    <w:rsid w:val="00EB4E97"/>
    <w:rsid w:val="00EB5680"/>
    <w:rsid w:val="00EB56F8"/>
    <w:rsid w:val="00EB5BEE"/>
    <w:rsid w:val="00EB5C13"/>
    <w:rsid w:val="00EB5D85"/>
    <w:rsid w:val="00EB5EBE"/>
    <w:rsid w:val="00EB656A"/>
    <w:rsid w:val="00EB6BBB"/>
    <w:rsid w:val="00EB7248"/>
    <w:rsid w:val="00EB7514"/>
    <w:rsid w:val="00EB76A1"/>
    <w:rsid w:val="00EC054D"/>
    <w:rsid w:val="00EC0D45"/>
    <w:rsid w:val="00EC0FA2"/>
    <w:rsid w:val="00EC1293"/>
    <w:rsid w:val="00EC1412"/>
    <w:rsid w:val="00EC19D6"/>
    <w:rsid w:val="00EC1ECA"/>
    <w:rsid w:val="00EC1FD8"/>
    <w:rsid w:val="00EC205E"/>
    <w:rsid w:val="00EC2249"/>
    <w:rsid w:val="00EC2519"/>
    <w:rsid w:val="00EC27F7"/>
    <w:rsid w:val="00EC2A3F"/>
    <w:rsid w:val="00EC2B39"/>
    <w:rsid w:val="00EC30D0"/>
    <w:rsid w:val="00EC449C"/>
    <w:rsid w:val="00EC45B0"/>
    <w:rsid w:val="00EC4851"/>
    <w:rsid w:val="00EC5C79"/>
    <w:rsid w:val="00EC5D80"/>
    <w:rsid w:val="00EC66A3"/>
    <w:rsid w:val="00EC6EC7"/>
    <w:rsid w:val="00EC75ED"/>
    <w:rsid w:val="00EC78B8"/>
    <w:rsid w:val="00EC7E86"/>
    <w:rsid w:val="00ED0107"/>
    <w:rsid w:val="00ED025C"/>
    <w:rsid w:val="00ED0A37"/>
    <w:rsid w:val="00ED0B12"/>
    <w:rsid w:val="00ED1096"/>
    <w:rsid w:val="00ED157F"/>
    <w:rsid w:val="00ED213A"/>
    <w:rsid w:val="00ED3173"/>
    <w:rsid w:val="00ED3496"/>
    <w:rsid w:val="00ED395F"/>
    <w:rsid w:val="00ED39CD"/>
    <w:rsid w:val="00ED576B"/>
    <w:rsid w:val="00ED5DB1"/>
    <w:rsid w:val="00ED70E1"/>
    <w:rsid w:val="00ED738A"/>
    <w:rsid w:val="00ED7556"/>
    <w:rsid w:val="00ED77A6"/>
    <w:rsid w:val="00ED791A"/>
    <w:rsid w:val="00ED7F03"/>
    <w:rsid w:val="00EE0FA0"/>
    <w:rsid w:val="00EE1096"/>
    <w:rsid w:val="00EE1275"/>
    <w:rsid w:val="00EE1916"/>
    <w:rsid w:val="00EE1BE8"/>
    <w:rsid w:val="00EE1E79"/>
    <w:rsid w:val="00EE2938"/>
    <w:rsid w:val="00EE2E11"/>
    <w:rsid w:val="00EE2EFE"/>
    <w:rsid w:val="00EE323A"/>
    <w:rsid w:val="00EE39CA"/>
    <w:rsid w:val="00EE3A94"/>
    <w:rsid w:val="00EE3B8A"/>
    <w:rsid w:val="00EE3C2E"/>
    <w:rsid w:val="00EE4018"/>
    <w:rsid w:val="00EE4B00"/>
    <w:rsid w:val="00EE4CB5"/>
    <w:rsid w:val="00EE5434"/>
    <w:rsid w:val="00EE57E6"/>
    <w:rsid w:val="00EE5AC1"/>
    <w:rsid w:val="00EE5DDF"/>
    <w:rsid w:val="00EE64C0"/>
    <w:rsid w:val="00EE69A0"/>
    <w:rsid w:val="00EE7184"/>
    <w:rsid w:val="00EE71DC"/>
    <w:rsid w:val="00EE7D7C"/>
    <w:rsid w:val="00EF00D8"/>
    <w:rsid w:val="00EF01F9"/>
    <w:rsid w:val="00EF0933"/>
    <w:rsid w:val="00EF0FF9"/>
    <w:rsid w:val="00EF108C"/>
    <w:rsid w:val="00EF10A7"/>
    <w:rsid w:val="00EF1B38"/>
    <w:rsid w:val="00EF2393"/>
    <w:rsid w:val="00EF265A"/>
    <w:rsid w:val="00EF37C4"/>
    <w:rsid w:val="00EF3943"/>
    <w:rsid w:val="00EF3F74"/>
    <w:rsid w:val="00EF43B5"/>
    <w:rsid w:val="00EF4678"/>
    <w:rsid w:val="00EF4B3F"/>
    <w:rsid w:val="00EF4B9F"/>
    <w:rsid w:val="00EF522A"/>
    <w:rsid w:val="00EF56B8"/>
    <w:rsid w:val="00EF58AC"/>
    <w:rsid w:val="00EF5B40"/>
    <w:rsid w:val="00EF5C36"/>
    <w:rsid w:val="00EF6598"/>
    <w:rsid w:val="00EF6621"/>
    <w:rsid w:val="00EF674B"/>
    <w:rsid w:val="00EF6849"/>
    <w:rsid w:val="00EF6E07"/>
    <w:rsid w:val="00EF7246"/>
    <w:rsid w:val="00EF766E"/>
    <w:rsid w:val="00EF771A"/>
    <w:rsid w:val="00EF7BCC"/>
    <w:rsid w:val="00EF7C8F"/>
    <w:rsid w:val="00F0018B"/>
    <w:rsid w:val="00F00305"/>
    <w:rsid w:val="00F00392"/>
    <w:rsid w:val="00F00B0E"/>
    <w:rsid w:val="00F01569"/>
    <w:rsid w:val="00F02242"/>
    <w:rsid w:val="00F02642"/>
    <w:rsid w:val="00F026BF"/>
    <w:rsid w:val="00F0272D"/>
    <w:rsid w:val="00F029BA"/>
    <w:rsid w:val="00F02AE4"/>
    <w:rsid w:val="00F02B9F"/>
    <w:rsid w:val="00F03017"/>
    <w:rsid w:val="00F0388C"/>
    <w:rsid w:val="00F03A40"/>
    <w:rsid w:val="00F0428E"/>
    <w:rsid w:val="00F04C33"/>
    <w:rsid w:val="00F058F3"/>
    <w:rsid w:val="00F05969"/>
    <w:rsid w:val="00F0604E"/>
    <w:rsid w:val="00F069DC"/>
    <w:rsid w:val="00F06CCA"/>
    <w:rsid w:val="00F10741"/>
    <w:rsid w:val="00F10767"/>
    <w:rsid w:val="00F10B67"/>
    <w:rsid w:val="00F11400"/>
    <w:rsid w:val="00F11F11"/>
    <w:rsid w:val="00F127D8"/>
    <w:rsid w:val="00F12D71"/>
    <w:rsid w:val="00F13670"/>
    <w:rsid w:val="00F13B22"/>
    <w:rsid w:val="00F149C7"/>
    <w:rsid w:val="00F150C9"/>
    <w:rsid w:val="00F165A0"/>
    <w:rsid w:val="00F16902"/>
    <w:rsid w:val="00F16E7C"/>
    <w:rsid w:val="00F16F42"/>
    <w:rsid w:val="00F1790F"/>
    <w:rsid w:val="00F17A26"/>
    <w:rsid w:val="00F17B0D"/>
    <w:rsid w:val="00F2022D"/>
    <w:rsid w:val="00F20895"/>
    <w:rsid w:val="00F21968"/>
    <w:rsid w:val="00F219BD"/>
    <w:rsid w:val="00F21B45"/>
    <w:rsid w:val="00F22332"/>
    <w:rsid w:val="00F22F80"/>
    <w:rsid w:val="00F23BD0"/>
    <w:rsid w:val="00F23E18"/>
    <w:rsid w:val="00F23FE3"/>
    <w:rsid w:val="00F23FE5"/>
    <w:rsid w:val="00F2415C"/>
    <w:rsid w:val="00F242BF"/>
    <w:rsid w:val="00F24569"/>
    <w:rsid w:val="00F2476F"/>
    <w:rsid w:val="00F24C23"/>
    <w:rsid w:val="00F24CD6"/>
    <w:rsid w:val="00F25150"/>
    <w:rsid w:val="00F2559F"/>
    <w:rsid w:val="00F25849"/>
    <w:rsid w:val="00F25D98"/>
    <w:rsid w:val="00F2603D"/>
    <w:rsid w:val="00F26260"/>
    <w:rsid w:val="00F26A97"/>
    <w:rsid w:val="00F26EAA"/>
    <w:rsid w:val="00F2700C"/>
    <w:rsid w:val="00F27364"/>
    <w:rsid w:val="00F27D8A"/>
    <w:rsid w:val="00F300FB"/>
    <w:rsid w:val="00F308E3"/>
    <w:rsid w:val="00F30934"/>
    <w:rsid w:val="00F31275"/>
    <w:rsid w:val="00F31462"/>
    <w:rsid w:val="00F316E2"/>
    <w:rsid w:val="00F31E6F"/>
    <w:rsid w:val="00F324B8"/>
    <w:rsid w:val="00F326F4"/>
    <w:rsid w:val="00F3283C"/>
    <w:rsid w:val="00F32E5F"/>
    <w:rsid w:val="00F332C8"/>
    <w:rsid w:val="00F34405"/>
    <w:rsid w:val="00F349DA"/>
    <w:rsid w:val="00F35C28"/>
    <w:rsid w:val="00F36216"/>
    <w:rsid w:val="00F36492"/>
    <w:rsid w:val="00F36501"/>
    <w:rsid w:val="00F3745B"/>
    <w:rsid w:val="00F375E0"/>
    <w:rsid w:val="00F402A2"/>
    <w:rsid w:val="00F4048A"/>
    <w:rsid w:val="00F40C1C"/>
    <w:rsid w:val="00F40E71"/>
    <w:rsid w:val="00F40E9B"/>
    <w:rsid w:val="00F41534"/>
    <w:rsid w:val="00F41570"/>
    <w:rsid w:val="00F41820"/>
    <w:rsid w:val="00F41974"/>
    <w:rsid w:val="00F4215C"/>
    <w:rsid w:val="00F42242"/>
    <w:rsid w:val="00F42B13"/>
    <w:rsid w:val="00F42C6E"/>
    <w:rsid w:val="00F42D3D"/>
    <w:rsid w:val="00F43749"/>
    <w:rsid w:val="00F43837"/>
    <w:rsid w:val="00F4415A"/>
    <w:rsid w:val="00F44314"/>
    <w:rsid w:val="00F448FC"/>
    <w:rsid w:val="00F44983"/>
    <w:rsid w:val="00F44E8C"/>
    <w:rsid w:val="00F45FA5"/>
    <w:rsid w:val="00F4605E"/>
    <w:rsid w:val="00F46C82"/>
    <w:rsid w:val="00F47147"/>
    <w:rsid w:val="00F472D7"/>
    <w:rsid w:val="00F473C0"/>
    <w:rsid w:val="00F47444"/>
    <w:rsid w:val="00F47B87"/>
    <w:rsid w:val="00F50151"/>
    <w:rsid w:val="00F5092D"/>
    <w:rsid w:val="00F50972"/>
    <w:rsid w:val="00F511DF"/>
    <w:rsid w:val="00F51CB2"/>
    <w:rsid w:val="00F52085"/>
    <w:rsid w:val="00F52253"/>
    <w:rsid w:val="00F525AE"/>
    <w:rsid w:val="00F52CC7"/>
    <w:rsid w:val="00F52DED"/>
    <w:rsid w:val="00F52E48"/>
    <w:rsid w:val="00F532D5"/>
    <w:rsid w:val="00F535E9"/>
    <w:rsid w:val="00F53837"/>
    <w:rsid w:val="00F54672"/>
    <w:rsid w:val="00F548A6"/>
    <w:rsid w:val="00F54978"/>
    <w:rsid w:val="00F55723"/>
    <w:rsid w:val="00F56229"/>
    <w:rsid w:val="00F567F7"/>
    <w:rsid w:val="00F56C84"/>
    <w:rsid w:val="00F56DEA"/>
    <w:rsid w:val="00F577FF"/>
    <w:rsid w:val="00F578D6"/>
    <w:rsid w:val="00F57BB6"/>
    <w:rsid w:val="00F6004D"/>
    <w:rsid w:val="00F60363"/>
    <w:rsid w:val="00F613F8"/>
    <w:rsid w:val="00F62183"/>
    <w:rsid w:val="00F62230"/>
    <w:rsid w:val="00F6234F"/>
    <w:rsid w:val="00F62651"/>
    <w:rsid w:val="00F64437"/>
    <w:rsid w:val="00F654CE"/>
    <w:rsid w:val="00F657E8"/>
    <w:rsid w:val="00F65B5B"/>
    <w:rsid w:val="00F65D9D"/>
    <w:rsid w:val="00F66295"/>
    <w:rsid w:val="00F66398"/>
    <w:rsid w:val="00F663C1"/>
    <w:rsid w:val="00F66C39"/>
    <w:rsid w:val="00F6751E"/>
    <w:rsid w:val="00F675C2"/>
    <w:rsid w:val="00F6764D"/>
    <w:rsid w:val="00F67874"/>
    <w:rsid w:val="00F679E1"/>
    <w:rsid w:val="00F67D0F"/>
    <w:rsid w:val="00F67FE0"/>
    <w:rsid w:val="00F70153"/>
    <w:rsid w:val="00F7038D"/>
    <w:rsid w:val="00F71BD1"/>
    <w:rsid w:val="00F71F55"/>
    <w:rsid w:val="00F71FDB"/>
    <w:rsid w:val="00F72295"/>
    <w:rsid w:val="00F72A22"/>
    <w:rsid w:val="00F72B60"/>
    <w:rsid w:val="00F72E1B"/>
    <w:rsid w:val="00F734EB"/>
    <w:rsid w:val="00F73E43"/>
    <w:rsid w:val="00F73F3C"/>
    <w:rsid w:val="00F73F7F"/>
    <w:rsid w:val="00F74274"/>
    <w:rsid w:val="00F7519E"/>
    <w:rsid w:val="00F75352"/>
    <w:rsid w:val="00F75BA3"/>
    <w:rsid w:val="00F763C4"/>
    <w:rsid w:val="00F76772"/>
    <w:rsid w:val="00F767C6"/>
    <w:rsid w:val="00F7690C"/>
    <w:rsid w:val="00F76C12"/>
    <w:rsid w:val="00F77059"/>
    <w:rsid w:val="00F77AD8"/>
    <w:rsid w:val="00F80105"/>
    <w:rsid w:val="00F80233"/>
    <w:rsid w:val="00F806B6"/>
    <w:rsid w:val="00F80D7B"/>
    <w:rsid w:val="00F815CD"/>
    <w:rsid w:val="00F816F4"/>
    <w:rsid w:val="00F817AA"/>
    <w:rsid w:val="00F81897"/>
    <w:rsid w:val="00F81B25"/>
    <w:rsid w:val="00F81D10"/>
    <w:rsid w:val="00F82055"/>
    <w:rsid w:val="00F82091"/>
    <w:rsid w:val="00F829F1"/>
    <w:rsid w:val="00F82AF6"/>
    <w:rsid w:val="00F82D76"/>
    <w:rsid w:val="00F82F8A"/>
    <w:rsid w:val="00F834B8"/>
    <w:rsid w:val="00F83AE1"/>
    <w:rsid w:val="00F83E15"/>
    <w:rsid w:val="00F841C4"/>
    <w:rsid w:val="00F842C2"/>
    <w:rsid w:val="00F8547F"/>
    <w:rsid w:val="00F85A8A"/>
    <w:rsid w:val="00F864BF"/>
    <w:rsid w:val="00F8657D"/>
    <w:rsid w:val="00F86CD6"/>
    <w:rsid w:val="00F875BF"/>
    <w:rsid w:val="00F87767"/>
    <w:rsid w:val="00F87865"/>
    <w:rsid w:val="00F879FA"/>
    <w:rsid w:val="00F87AE4"/>
    <w:rsid w:val="00F87D9C"/>
    <w:rsid w:val="00F90975"/>
    <w:rsid w:val="00F90993"/>
    <w:rsid w:val="00F90B4D"/>
    <w:rsid w:val="00F90CCD"/>
    <w:rsid w:val="00F91120"/>
    <w:rsid w:val="00F93203"/>
    <w:rsid w:val="00F93889"/>
    <w:rsid w:val="00F93BA6"/>
    <w:rsid w:val="00F943D5"/>
    <w:rsid w:val="00F94D71"/>
    <w:rsid w:val="00F952D9"/>
    <w:rsid w:val="00F9580B"/>
    <w:rsid w:val="00F95DF4"/>
    <w:rsid w:val="00F97C73"/>
    <w:rsid w:val="00FA06C5"/>
    <w:rsid w:val="00FA0F3A"/>
    <w:rsid w:val="00FA141E"/>
    <w:rsid w:val="00FA1B58"/>
    <w:rsid w:val="00FA1EDD"/>
    <w:rsid w:val="00FA216A"/>
    <w:rsid w:val="00FA25C3"/>
    <w:rsid w:val="00FA273F"/>
    <w:rsid w:val="00FA2903"/>
    <w:rsid w:val="00FA33EF"/>
    <w:rsid w:val="00FA355D"/>
    <w:rsid w:val="00FA4D50"/>
    <w:rsid w:val="00FA4F46"/>
    <w:rsid w:val="00FA5FD7"/>
    <w:rsid w:val="00FA6A49"/>
    <w:rsid w:val="00FA6C8A"/>
    <w:rsid w:val="00FA751E"/>
    <w:rsid w:val="00FB014E"/>
    <w:rsid w:val="00FB05E2"/>
    <w:rsid w:val="00FB0E70"/>
    <w:rsid w:val="00FB16A9"/>
    <w:rsid w:val="00FB1A42"/>
    <w:rsid w:val="00FB1E86"/>
    <w:rsid w:val="00FB2F61"/>
    <w:rsid w:val="00FB310E"/>
    <w:rsid w:val="00FB335A"/>
    <w:rsid w:val="00FB33B3"/>
    <w:rsid w:val="00FB3ADA"/>
    <w:rsid w:val="00FB3D31"/>
    <w:rsid w:val="00FB3FAA"/>
    <w:rsid w:val="00FB4350"/>
    <w:rsid w:val="00FB441D"/>
    <w:rsid w:val="00FB448E"/>
    <w:rsid w:val="00FB46BD"/>
    <w:rsid w:val="00FB46FC"/>
    <w:rsid w:val="00FB4890"/>
    <w:rsid w:val="00FB5148"/>
    <w:rsid w:val="00FB57B7"/>
    <w:rsid w:val="00FB6092"/>
    <w:rsid w:val="00FB6386"/>
    <w:rsid w:val="00FB64D3"/>
    <w:rsid w:val="00FB6B44"/>
    <w:rsid w:val="00FB6FDC"/>
    <w:rsid w:val="00FB70D0"/>
    <w:rsid w:val="00FB769E"/>
    <w:rsid w:val="00FB7D83"/>
    <w:rsid w:val="00FC0198"/>
    <w:rsid w:val="00FC02A8"/>
    <w:rsid w:val="00FC02C3"/>
    <w:rsid w:val="00FC0776"/>
    <w:rsid w:val="00FC0ED9"/>
    <w:rsid w:val="00FC218E"/>
    <w:rsid w:val="00FC28D9"/>
    <w:rsid w:val="00FC3637"/>
    <w:rsid w:val="00FC3B5E"/>
    <w:rsid w:val="00FC3D8A"/>
    <w:rsid w:val="00FC3FA8"/>
    <w:rsid w:val="00FC58A2"/>
    <w:rsid w:val="00FC5FCA"/>
    <w:rsid w:val="00FC635C"/>
    <w:rsid w:val="00FC67CF"/>
    <w:rsid w:val="00FC6A31"/>
    <w:rsid w:val="00FC7149"/>
    <w:rsid w:val="00FC743B"/>
    <w:rsid w:val="00FC7455"/>
    <w:rsid w:val="00FD0963"/>
    <w:rsid w:val="00FD12AE"/>
    <w:rsid w:val="00FD1B32"/>
    <w:rsid w:val="00FD1F32"/>
    <w:rsid w:val="00FD2ABB"/>
    <w:rsid w:val="00FD31E6"/>
    <w:rsid w:val="00FD3690"/>
    <w:rsid w:val="00FD378C"/>
    <w:rsid w:val="00FD46A5"/>
    <w:rsid w:val="00FD46C1"/>
    <w:rsid w:val="00FD4C5B"/>
    <w:rsid w:val="00FD59B1"/>
    <w:rsid w:val="00FD5BB9"/>
    <w:rsid w:val="00FD5F7E"/>
    <w:rsid w:val="00FD7435"/>
    <w:rsid w:val="00FD7E6F"/>
    <w:rsid w:val="00FE0B0E"/>
    <w:rsid w:val="00FE19B3"/>
    <w:rsid w:val="00FE229F"/>
    <w:rsid w:val="00FE2368"/>
    <w:rsid w:val="00FE2D22"/>
    <w:rsid w:val="00FE2FC8"/>
    <w:rsid w:val="00FE2FF2"/>
    <w:rsid w:val="00FE3B0A"/>
    <w:rsid w:val="00FE3B73"/>
    <w:rsid w:val="00FE3D68"/>
    <w:rsid w:val="00FE4084"/>
    <w:rsid w:val="00FE4804"/>
    <w:rsid w:val="00FE50AF"/>
    <w:rsid w:val="00FE5721"/>
    <w:rsid w:val="00FE6A91"/>
    <w:rsid w:val="00FE6CF7"/>
    <w:rsid w:val="00FE7501"/>
    <w:rsid w:val="00FE7593"/>
    <w:rsid w:val="00FE7907"/>
    <w:rsid w:val="00FE7BC6"/>
    <w:rsid w:val="00FF079C"/>
    <w:rsid w:val="00FF0EF0"/>
    <w:rsid w:val="00FF170B"/>
    <w:rsid w:val="00FF1799"/>
    <w:rsid w:val="00FF1846"/>
    <w:rsid w:val="00FF1B88"/>
    <w:rsid w:val="00FF1BF5"/>
    <w:rsid w:val="00FF1D74"/>
    <w:rsid w:val="00FF21FE"/>
    <w:rsid w:val="00FF297C"/>
    <w:rsid w:val="00FF2F0B"/>
    <w:rsid w:val="00FF3D84"/>
    <w:rsid w:val="00FF3FC5"/>
    <w:rsid w:val="00FF42BA"/>
    <w:rsid w:val="00FF4502"/>
    <w:rsid w:val="00FF52C9"/>
    <w:rsid w:val="00FF5380"/>
    <w:rsid w:val="00FF53B7"/>
    <w:rsid w:val="00FF55E7"/>
    <w:rsid w:val="00FF57FC"/>
    <w:rsid w:val="00FF57FE"/>
    <w:rsid w:val="00FF5905"/>
    <w:rsid w:val="00FF66B5"/>
    <w:rsid w:val="00FF6CB7"/>
    <w:rsid w:val="00FF6FDF"/>
    <w:rsid w:val="00FF74C0"/>
    <w:rsid w:val="00FF791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22F3DD"/>
  <w15:chartTrackingRefBased/>
  <w15:docId w15:val="{568E52D4-409C-48E4-A619-3BF8FCDB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7C82"/>
    <w:pPr>
      <w:spacing w:after="180"/>
      <w:jc w:val="both"/>
    </w:pPr>
    <w:rPr>
      <w:rFonts w:ascii="Times New Roman" w:hAnsi="Times New Roman"/>
      <w:lang w:val="en-GB" w:eastAsia="en-US"/>
    </w:rPr>
  </w:style>
  <w:style w:type="paragraph" w:styleId="1">
    <w:name w:val="heading 1"/>
    <w:next w:val="a"/>
    <w:qFormat/>
    <w:rsid w:val="001B0BD5"/>
    <w:pPr>
      <w:keepNext/>
      <w:keepLines/>
      <w:spacing w:before="240" w:after="180"/>
      <w:ind w:left="1134" w:hanging="1134"/>
      <w:outlineLvl w:val="0"/>
    </w:pPr>
    <w:rPr>
      <w:rFonts w:ascii="Arial" w:hAnsi="Arial"/>
      <w:sz w:val="32"/>
      <w:lang w:val="en-GB" w:eastAsia="en-US"/>
    </w:rPr>
  </w:style>
  <w:style w:type="paragraph" w:styleId="2">
    <w:name w:val="heading 2"/>
    <w:basedOn w:val="1"/>
    <w:next w:val="a"/>
    <w:link w:val="20"/>
    <w:qFormat/>
    <w:rsid w:val="001B0BD5"/>
    <w:pPr>
      <w:spacing w:before="180"/>
      <w:outlineLvl w:val="1"/>
    </w:pPr>
    <w:rPr>
      <w:sz w:val="28"/>
    </w:rPr>
  </w:style>
  <w:style w:type="paragraph" w:styleId="3">
    <w:name w:val="heading 3"/>
    <w:basedOn w:val="2"/>
    <w:next w:val="a"/>
    <w:qFormat/>
    <w:rsid w:val="001B0BD5"/>
    <w:p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1B0BD5"/>
    <w:pPr>
      <w:ind w:left="1418" w:hanging="1418"/>
      <w:outlineLvl w:val="3"/>
    </w:pPr>
    <w:rPr>
      <w:sz w:val="22"/>
    </w:rPr>
  </w:style>
  <w:style w:type="paragraph" w:styleId="5">
    <w:name w:val="heading 5"/>
    <w:basedOn w:val="4"/>
    <w:next w:val="a"/>
    <w:qFormat/>
    <w:rsid w:val="000B455F"/>
    <w:pPr>
      <w:ind w:left="1701" w:hanging="1701"/>
      <w:outlineLvl w:val="4"/>
    </w:pPr>
  </w:style>
  <w:style w:type="paragraph" w:styleId="6">
    <w:name w:val="heading 6"/>
    <w:basedOn w:val="H6"/>
    <w:next w:val="a"/>
    <w:qFormat/>
    <w:rsid w:val="000B455F"/>
    <w:pPr>
      <w:outlineLvl w:val="5"/>
    </w:pPr>
  </w:style>
  <w:style w:type="paragraph" w:styleId="7">
    <w:name w:val="heading 7"/>
    <w:basedOn w:val="H6"/>
    <w:next w:val="a"/>
    <w:qFormat/>
    <w:rsid w:val="000B455F"/>
    <w:pPr>
      <w:outlineLvl w:val="6"/>
    </w:pPr>
  </w:style>
  <w:style w:type="paragraph" w:styleId="8">
    <w:name w:val="heading 8"/>
    <w:basedOn w:val="1"/>
    <w:next w:val="a"/>
    <w:qFormat/>
    <w:rsid w:val="000B455F"/>
    <w:pPr>
      <w:ind w:left="0" w:firstLine="0"/>
      <w:outlineLvl w:val="7"/>
    </w:pPr>
  </w:style>
  <w:style w:type="paragraph" w:styleId="9">
    <w:name w:val="heading 9"/>
    <w:basedOn w:val="8"/>
    <w:next w:val="a"/>
    <w:qFormat/>
    <w:rsid w:val="000B455F"/>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21">
    <w:name w:val="index 2"/>
    <w:basedOn w:val="10"/>
    <w:semiHidden/>
    <w:rsid w:val="000B455F"/>
    <w:pPr>
      <w:ind w:left="284"/>
    </w:pPr>
  </w:style>
  <w:style w:type="paragraph" w:styleId="10">
    <w:name w:val="index 1"/>
    <w:basedOn w:val="a"/>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455F"/>
    <w:pPr>
      <w:outlineLvl w:val="9"/>
    </w:pPr>
  </w:style>
  <w:style w:type="paragraph" w:styleId="22">
    <w:name w:val="List Number 2"/>
    <w:basedOn w:val="a3"/>
    <w:rsid w:val="000B455F"/>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rsid w:val="000B455F"/>
    <w:pPr>
      <w:widowControl w:val="0"/>
    </w:pPr>
    <w:rPr>
      <w:rFonts w:ascii="Arial" w:hAnsi="Arial"/>
      <w:b/>
      <w:noProof/>
      <w:sz w:val="18"/>
      <w:lang w:val="en-GB" w:eastAsia="en-US"/>
    </w:rPr>
  </w:style>
  <w:style w:type="character" w:styleId="a6">
    <w:name w:val="footnote reference"/>
    <w:semiHidden/>
    <w:rsid w:val="000B455F"/>
    <w:rPr>
      <w:b/>
      <w:position w:val="6"/>
      <w:sz w:val="16"/>
    </w:rPr>
  </w:style>
  <w:style w:type="paragraph" w:styleId="a7">
    <w:name w:val="footnote text"/>
    <w:basedOn w:val="a"/>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rsid w:val="000B455F"/>
    <w:pPr>
      <w:jc w:val="center"/>
    </w:pPr>
  </w:style>
  <w:style w:type="paragraph" w:customStyle="1" w:styleId="TF">
    <w:name w:val="TF"/>
    <w:aliases w:val="left"/>
    <w:basedOn w:val="TH"/>
    <w:link w:val="TFChar"/>
    <w:qFormat/>
    <w:rsid w:val="000B455F"/>
    <w:pPr>
      <w:keepNext w:val="0"/>
      <w:spacing w:before="0" w:after="240"/>
    </w:pPr>
  </w:style>
  <w:style w:type="paragraph" w:customStyle="1" w:styleId="NO">
    <w:name w:val="NO"/>
    <w:basedOn w:val="a"/>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a"/>
    <w:rsid w:val="000B455F"/>
    <w:pPr>
      <w:keepLines/>
      <w:ind w:left="1702" w:hanging="1418"/>
    </w:pPr>
  </w:style>
  <w:style w:type="paragraph" w:customStyle="1" w:styleId="FP">
    <w:name w:val="FP"/>
    <w:basedOn w:val="a"/>
    <w:rsid w:val="000B455F"/>
    <w:pPr>
      <w:spacing w:after="0"/>
    </w:pPr>
  </w:style>
  <w:style w:type="paragraph" w:customStyle="1" w:styleId="LD">
    <w:name w:val="LD"/>
    <w:rsid w:val="000B455F"/>
    <w:pPr>
      <w:keepNext/>
      <w:keepLines/>
      <w:spacing w:line="180" w:lineRule="exact"/>
    </w:pPr>
    <w:rPr>
      <w:rFonts w:ascii="MS LineDraw" w:hAnsi="MS LineDraw"/>
      <w:noProof/>
      <w:lang w:val="en-GB"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a"/>
    <w:semiHidden/>
    <w:rsid w:val="000B455F"/>
    <w:pPr>
      <w:ind w:left="1985" w:hanging="1985"/>
    </w:pPr>
  </w:style>
  <w:style w:type="paragraph" w:styleId="TOC7">
    <w:name w:val="toc 7"/>
    <w:basedOn w:val="TOC6"/>
    <w:next w:val="a"/>
    <w:semiHidden/>
    <w:rsid w:val="000B455F"/>
    <w:pPr>
      <w:ind w:left="2268" w:hanging="2268"/>
    </w:pPr>
  </w:style>
  <w:style w:type="paragraph" w:styleId="23">
    <w:name w:val="List Bullet 2"/>
    <w:basedOn w:val="a8"/>
    <w:rsid w:val="000B455F"/>
    <w:pPr>
      <w:ind w:left="851"/>
    </w:pPr>
  </w:style>
  <w:style w:type="paragraph" w:styleId="30">
    <w:name w:val="List Bullet 3"/>
    <w:basedOn w:val="23"/>
    <w:rsid w:val="000B455F"/>
    <w:pPr>
      <w:ind w:left="1135"/>
    </w:pPr>
  </w:style>
  <w:style w:type="paragraph" w:styleId="a3">
    <w:name w:val="List Number"/>
    <w:basedOn w:val="a9"/>
    <w:rsid w:val="000B455F"/>
  </w:style>
  <w:style w:type="paragraph" w:customStyle="1" w:styleId="EQ">
    <w:name w:val="EQ"/>
    <w:basedOn w:val="a"/>
    <w:next w:val="a"/>
    <w:rsid w:val="000B455F"/>
    <w:pPr>
      <w:keepLines/>
      <w:tabs>
        <w:tab w:val="center" w:pos="4536"/>
        <w:tab w:val="right" w:pos="9072"/>
      </w:tabs>
    </w:pPr>
    <w:rPr>
      <w:noProof/>
    </w:rPr>
  </w:style>
  <w:style w:type="paragraph" w:customStyle="1" w:styleId="TH">
    <w:name w:val="TH"/>
    <w:basedOn w:val="a"/>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455F"/>
    <w:pPr>
      <w:jc w:val="right"/>
    </w:pPr>
  </w:style>
  <w:style w:type="paragraph" w:customStyle="1" w:styleId="H6">
    <w:name w:val="H6"/>
    <w:basedOn w:val="5"/>
    <w:next w:val="a"/>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a"/>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455F"/>
    <w:pPr>
      <w:framePr w:wrap="notBeside" w:vAnchor="page" w:hAnchor="margin" w:y="15764"/>
      <w:widowControl w:val="0"/>
    </w:pPr>
    <w:rPr>
      <w:rFonts w:ascii="Arial" w:hAnsi="Arial"/>
      <w:noProof/>
      <w:sz w:val="32"/>
      <w:lang w:val="en-GB"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24">
    <w:name w:val="List 2"/>
    <w:basedOn w:val="a9"/>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val="en-GB" w:eastAsia="en-US"/>
    </w:rPr>
  </w:style>
  <w:style w:type="paragraph" w:styleId="31">
    <w:name w:val="List 3"/>
    <w:basedOn w:val="24"/>
    <w:rsid w:val="000B455F"/>
    <w:pPr>
      <w:ind w:left="1135"/>
    </w:pPr>
  </w:style>
  <w:style w:type="paragraph" w:styleId="41">
    <w:name w:val="List 4"/>
    <w:basedOn w:val="31"/>
    <w:rsid w:val="000B455F"/>
    <w:pPr>
      <w:ind w:left="1418"/>
    </w:pPr>
  </w:style>
  <w:style w:type="paragraph" w:styleId="50">
    <w:name w:val="List 5"/>
    <w:basedOn w:val="41"/>
    <w:rsid w:val="000B455F"/>
    <w:pPr>
      <w:ind w:left="1702"/>
    </w:pPr>
  </w:style>
  <w:style w:type="paragraph" w:customStyle="1" w:styleId="EditorsNote">
    <w:name w:val="Editor's Note"/>
    <w:aliases w:val="EN"/>
    <w:basedOn w:val="NO"/>
    <w:link w:val="EditorsNoteChar"/>
    <w:qFormat/>
    <w:rsid w:val="000B455F"/>
    <w:rPr>
      <w:color w:val="FF0000"/>
    </w:rPr>
  </w:style>
  <w:style w:type="paragraph" w:styleId="a9">
    <w:name w:val="List"/>
    <w:basedOn w:val="a"/>
    <w:rsid w:val="000B455F"/>
    <w:pPr>
      <w:ind w:left="568" w:hanging="284"/>
    </w:pPr>
  </w:style>
  <w:style w:type="paragraph" w:styleId="a8">
    <w:name w:val="List Bullet"/>
    <w:basedOn w:val="a9"/>
    <w:rsid w:val="000B455F"/>
  </w:style>
  <w:style w:type="paragraph" w:styleId="42">
    <w:name w:val="List Bullet 4"/>
    <w:basedOn w:val="30"/>
    <w:rsid w:val="000B455F"/>
    <w:pPr>
      <w:ind w:left="1418"/>
    </w:pPr>
  </w:style>
  <w:style w:type="paragraph" w:styleId="51">
    <w:name w:val="List Bullet 5"/>
    <w:basedOn w:val="42"/>
    <w:rsid w:val="000B455F"/>
    <w:pPr>
      <w:ind w:left="1702"/>
    </w:pPr>
  </w:style>
  <w:style w:type="paragraph" w:customStyle="1" w:styleId="B1">
    <w:name w:val="B1"/>
    <w:basedOn w:val="a9"/>
    <w:link w:val="B1Char1"/>
    <w:qFormat/>
    <w:rsid w:val="000B455F"/>
    <w:rPr>
      <w:lang w:val="x-none"/>
    </w:rPr>
  </w:style>
  <w:style w:type="paragraph" w:customStyle="1" w:styleId="B2">
    <w:name w:val="B2"/>
    <w:basedOn w:val="24"/>
    <w:link w:val="B2Char"/>
    <w:qFormat/>
    <w:rsid w:val="000B455F"/>
    <w:rPr>
      <w:lang w:val="x-none"/>
    </w:rPr>
  </w:style>
  <w:style w:type="paragraph" w:customStyle="1" w:styleId="B3">
    <w:name w:val="B3"/>
    <w:basedOn w:val="31"/>
    <w:link w:val="B3Char2"/>
    <w:rsid w:val="000B455F"/>
    <w:rPr>
      <w:lang w:val="x-none"/>
    </w:rPr>
  </w:style>
  <w:style w:type="paragraph" w:customStyle="1" w:styleId="B4">
    <w:name w:val="B4"/>
    <w:basedOn w:val="41"/>
    <w:rsid w:val="000B455F"/>
  </w:style>
  <w:style w:type="paragraph" w:customStyle="1" w:styleId="B5">
    <w:name w:val="B5"/>
    <w:basedOn w:val="50"/>
    <w:rsid w:val="000B455F"/>
  </w:style>
  <w:style w:type="paragraph" w:styleId="aa">
    <w:name w:val="footer"/>
    <w:basedOn w:val="a4"/>
    <w:link w:val="ab"/>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val="en-GB" w:eastAsia="en-US"/>
    </w:rPr>
  </w:style>
  <w:style w:type="paragraph" w:customStyle="1" w:styleId="tdoc-header">
    <w:name w:val="tdoc-header"/>
    <w:rsid w:val="000B455F"/>
    <w:rPr>
      <w:rFonts w:ascii="Arial" w:hAnsi="Arial"/>
      <w:noProof/>
      <w:sz w:val="24"/>
      <w:lang w:val="en-GB" w:eastAsia="en-US"/>
    </w:rPr>
  </w:style>
  <w:style w:type="character" w:styleId="ac">
    <w:name w:val="Hyperlink"/>
    <w:uiPriority w:val="99"/>
    <w:rsid w:val="000B455F"/>
    <w:rPr>
      <w:color w:val="0000FF"/>
      <w:u w:val="single"/>
    </w:rPr>
  </w:style>
  <w:style w:type="character" w:styleId="ad">
    <w:name w:val="annotation reference"/>
    <w:semiHidden/>
    <w:rsid w:val="000B455F"/>
    <w:rPr>
      <w:sz w:val="16"/>
    </w:rPr>
  </w:style>
  <w:style w:type="paragraph" w:styleId="ae">
    <w:name w:val="annotation text"/>
    <w:basedOn w:val="a"/>
    <w:link w:val="af"/>
    <w:semiHidden/>
    <w:rsid w:val="000B455F"/>
  </w:style>
  <w:style w:type="character" w:styleId="af0">
    <w:name w:val="FollowedHyperlink"/>
    <w:rsid w:val="000B455F"/>
    <w:rPr>
      <w:color w:val="800080"/>
      <w:u w:val="single"/>
    </w:rPr>
  </w:style>
  <w:style w:type="paragraph" w:styleId="af1">
    <w:name w:val="Balloon Text"/>
    <w:basedOn w:val="a"/>
    <w:semiHidden/>
    <w:rsid w:val="000B455F"/>
    <w:rPr>
      <w:rFonts w:ascii="Tahoma" w:hAnsi="Tahoma" w:cs="Tahoma"/>
      <w:sz w:val="16"/>
      <w:szCs w:val="16"/>
    </w:rPr>
  </w:style>
  <w:style w:type="paragraph" w:styleId="af2">
    <w:name w:val="annotation subject"/>
    <w:basedOn w:val="ae"/>
    <w:next w:val="ae"/>
    <w:semiHidden/>
    <w:rsid w:val="000B455F"/>
    <w:rPr>
      <w:b/>
      <w:bCs/>
    </w:rPr>
  </w:style>
  <w:style w:type="paragraph" w:styleId="af3">
    <w:name w:val="Document Map"/>
    <w:basedOn w:val="a"/>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rsid w:val="000A340C"/>
    <w:rPr>
      <w:rFonts w:ascii="Courier New" w:hAnsi="Courier New"/>
      <w:noProof/>
      <w:sz w:val="16"/>
      <w:lang w:val="en-GB" w:eastAsia="en-US" w:bidi="ar-SA"/>
    </w:rPr>
  </w:style>
  <w:style w:type="character" w:customStyle="1" w:styleId="TALCar">
    <w:name w:val="TAL Car"/>
    <w:link w:val="TAL"/>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qFormat/>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af4">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リスト段落"/>
    <w:basedOn w:val="a"/>
    <w:link w:val="af5"/>
    <w:uiPriority w:val="34"/>
    <w:qFormat/>
    <w:rsid w:val="006017CD"/>
    <w:pPr>
      <w:ind w:left="720"/>
      <w:contextualSpacing/>
    </w:pPr>
  </w:style>
  <w:style w:type="paragraph" w:styleId="af6">
    <w:name w:val="Quote"/>
    <w:basedOn w:val="a"/>
    <w:next w:val="a"/>
    <w:link w:val="af7"/>
    <w:uiPriority w:val="29"/>
    <w:qFormat/>
    <w:rsid w:val="00CE4B7E"/>
    <w:rPr>
      <w:i/>
      <w:iCs/>
      <w:color w:val="000000"/>
    </w:rPr>
  </w:style>
  <w:style w:type="character" w:customStyle="1" w:styleId="af7">
    <w:name w:val="引用 字符"/>
    <w:link w:val="af6"/>
    <w:uiPriority w:val="29"/>
    <w:rsid w:val="00CE4B7E"/>
    <w:rPr>
      <w:rFonts w:ascii="Times New Roman" w:hAnsi="Times New Roman"/>
      <w:i/>
      <w:iCs/>
      <w:color w:val="000000"/>
      <w:lang w:val="en-GB" w:eastAsia="en-US"/>
    </w:rPr>
  </w:style>
  <w:style w:type="paragraph" w:styleId="af8">
    <w:name w:val="caption"/>
    <w:basedOn w:val="a"/>
    <w:next w:val="a"/>
    <w:link w:val="af9"/>
    <w:unhideWhenUsed/>
    <w:qFormat/>
    <w:rsid w:val="00CC693B"/>
    <w:pPr>
      <w:spacing w:after="200"/>
      <w:jc w:val="center"/>
    </w:pPr>
    <w:rPr>
      <w:b/>
      <w:bCs/>
      <w:sz w:val="18"/>
      <w:szCs w:val="18"/>
    </w:rPr>
  </w:style>
  <w:style w:type="paragraph" w:styleId="afa">
    <w:name w:val="endnote text"/>
    <w:basedOn w:val="a"/>
    <w:link w:val="afb"/>
    <w:rsid w:val="006E7B1B"/>
    <w:pPr>
      <w:spacing w:after="0"/>
    </w:pPr>
  </w:style>
  <w:style w:type="character" w:customStyle="1" w:styleId="afb">
    <w:name w:val="尾注文本 字符"/>
    <w:link w:val="afa"/>
    <w:rsid w:val="006E7B1B"/>
    <w:rPr>
      <w:rFonts w:ascii="Times New Roman" w:hAnsi="Times New Roman"/>
      <w:lang w:val="en-GB" w:eastAsia="en-US"/>
    </w:rPr>
  </w:style>
  <w:style w:type="character" w:styleId="afc">
    <w:name w:val="endnote reference"/>
    <w:rsid w:val="006E7B1B"/>
    <w:rPr>
      <w:vertAlign w:val="superscript"/>
    </w:rPr>
  </w:style>
  <w:style w:type="table" w:styleId="afd">
    <w:name w:val="Table Grid"/>
    <w:basedOn w:val="a1"/>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rsid w:val="00F62651"/>
    <w:rPr>
      <w:rFonts w:ascii="Arial" w:eastAsia="MS Mincho" w:hAnsi="Arial"/>
      <w:szCs w:val="24"/>
      <w:lang w:val="en-GB" w:eastAsia="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locked/>
    <w:rsid w:val="009F2389"/>
    <w:rPr>
      <w:rFonts w:ascii="Arial" w:hAnsi="Arial"/>
      <w:sz w:val="22"/>
      <w:lang w:val="en-GB" w:eastAsia="en-US"/>
    </w:rPr>
  </w:style>
  <w:style w:type="paragraph" w:styleId="afe">
    <w:name w:val="Body Text"/>
    <w:aliases w:val="bt"/>
    <w:basedOn w:val="a"/>
    <w:link w:val="aff"/>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aff">
    <w:name w:val="正文文本 字符"/>
    <w:aliases w:val="bt 字符"/>
    <w:link w:val="afe"/>
    <w:rsid w:val="00920175"/>
    <w:rPr>
      <w:rFonts w:ascii="Times" w:eastAsia="MS Mincho" w:hAnsi="Times"/>
      <w:szCs w:val="24"/>
      <w:lang w:val="en-GB" w:eastAsia="en-US"/>
    </w:rPr>
  </w:style>
  <w:style w:type="paragraph" w:customStyle="1" w:styleId="Doc-title">
    <w:name w:val="Doc-title"/>
    <w:basedOn w:val="a"/>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a"/>
    <w:next w:val="Doc-text2"/>
    <w:link w:val="EmailDiscussionChar"/>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lang w:val="en-GB" w:eastAsia="en-GB"/>
    </w:rPr>
  </w:style>
  <w:style w:type="paragraph" w:customStyle="1" w:styleId="LSApproved">
    <w:name w:val="LS Approved"/>
    <w:basedOn w:val="a"/>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aff0">
    <w:name w:val="Intense Emphasis"/>
    <w:qFormat/>
    <w:rsid w:val="000B268C"/>
    <w:rPr>
      <w:b/>
      <w:bCs/>
      <w:i/>
      <w:iCs/>
      <w:color w:val="4F81BD"/>
    </w:rPr>
  </w:style>
  <w:style w:type="paragraph" w:customStyle="1" w:styleId="Agreement">
    <w:name w:val="Agreement"/>
    <w:basedOn w:val="a"/>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ab">
    <w:name w:val="页脚 字符"/>
    <w:link w:val="aa"/>
    <w:uiPriority w:val="99"/>
    <w:rsid w:val="00AB06E0"/>
    <w:rPr>
      <w:rFonts w:ascii="Arial" w:hAnsi="Arial"/>
      <w:b/>
      <w:i/>
      <w:noProof/>
      <w:sz w:val="18"/>
      <w:lang w:val="en-GB"/>
    </w:rPr>
  </w:style>
  <w:style w:type="table" w:customStyle="1" w:styleId="TableGrid1">
    <w:name w:val="Table Grid1"/>
    <w:basedOn w:val="a1"/>
    <w:next w:val="af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link w:val="2"/>
    <w:rsid w:val="00323A14"/>
    <w:rPr>
      <w:rFonts w:ascii="Arial" w:hAnsi="Arial"/>
      <w:sz w:val="28"/>
      <w:lang w:val="en-GB"/>
    </w:rPr>
  </w:style>
  <w:style w:type="character" w:customStyle="1" w:styleId="af9">
    <w:name w:val="题注 字符"/>
    <w:link w:val="af8"/>
    <w:rsid w:val="005D7ED8"/>
    <w:rPr>
      <w:rFonts w:ascii="Times New Roman" w:hAnsi="Times New Roman"/>
      <w:b/>
      <w:bCs/>
      <w:sz w:val="18"/>
      <w:szCs w:val="18"/>
      <w:lang w:val="en-GB"/>
    </w:rPr>
  </w:style>
  <w:style w:type="paragraph" w:customStyle="1" w:styleId="TALCharChar">
    <w:name w:val="TAL Char Char"/>
    <w:basedOn w:val="a"/>
    <w:link w:val="TALCharCharChar"/>
    <w:rsid w:val="00DB0E46"/>
    <w:pPr>
      <w:keepNext/>
      <w:keepLines/>
      <w:overflowPunct w:val="0"/>
      <w:autoSpaceDE w:val="0"/>
      <w:autoSpaceDN w:val="0"/>
      <w:adjustRightInd w:val="0"/>
      <w:spacing w:after="0"/>
      <w:jc w:val="left"/>
      <w:textAlignment w:val="baseline"/>
    </w:pPr>
    <w:rPr>
      <w:rFonts w:ascii="Arial" w:eastAsia="宋体" w:hAnsi="Arial"/>
      <w:sz w:val="18"/>
      <w:lang w:eastAsia="ja-JP"/>
    </w:rPr>
  </w:style>
  <w:style w:type="character" w:customStyle="1" w:styleId="TALCharCharChar">
    <w:name w:val="TAL Char Char Char"/>
    <w:link w:val="TALCharChar"/>
    <w:rsid w:val="00DB0E46"/>
    <w:rPr>
      <w:rFonts w:ascii="Arial" w:eastAsia="宋体"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aff1">
    <w:name w:val="Normal (Web)"/>
    <w:basedOn w:val="a"/>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4940E4"/>
    <w:rPr>
      <w:color w:val="2B579A"/>
      <w:shd w:val="clear" w:color="auto" w:fill="E6E6E6"/>
    </w:rPr>
  </w:style>
  <w:style w:type="paragraph" w:customStyle="1" w:styleId="Default">
    <w:name w:val="Default"/>
    <w:rsid w:val="00236042"/>
    <w:pPr>
      <w:autoSpaceDE w:val="0"/>
      <w:autoSpaceDN w:val="0"/>
      <w:adjustRightInd w:val="0"/>
    </w:pPr>
    <w:rPr>
      <w:rFonts w:ascii="Courier New" w:hAnsi="Courier New" w:cs="Courier New"/>
      <w:color w:val="000000"/>
      <w:sz w:val="24"/>
      <w:szCs w:val="24"/>
      <w:lang w:val="en-GB" w:eastAsia="en-GB"/>
    </w:rPr>
  </w:style>
  <w:style w:type="character" w:customStyle="1" w:styleId="UnresolvedMention1">
    <w:name w:val="Unresolved Mention1"/>
    <w:uiPriority w:val="99"/>
    <w:semiHidden/>
    <w:unhideWhenUsed/>
    <w:rsid w:val="00670C5E"/>
    <w:rPr>
      <w:color w:val="808080"/>
      <w:shd w:val="clear" w:color="auto" w:fill="E6E6E6"/>
    </w:rPr>
  </w:style>
  <w:style w:type="character" w:customStyle="1" w:styleId="TALChar">
    <w:name w:val="TAL Char"/>
    <w:qFormat/>
    <w:rsid w:val="00B77735"/>
    <w:rPr>
      <w:rFonts w:ascii="Arial" w:hAnsi="Arial"/>
      <w:sz w:val="18"/>
      <w:lang w:val="en-GB" w:eastAsia="en-GB" w:bidi="ar-SA"/>
    </w:rPr>
  </w:style>
  <w:style w:type="character" w:customStyle="1" w:styleId="TAHChar">
    <w:name w:val="TAH Char"/>
    <w:rsid w:val="00B77735"/>
    <w:rPr>
      <w:rFonts w:ascii="Arial" w:hAnsi="Arial"/>
      <w:b/>
      <w:sz w:val="18"/>
      <w:lang w:val="en-GB" w:eastAsia="en-GB" w:bidi="ar-SA"/>
    </w:rPr>
  </w:style>
  <w:style w:type="paragraph" w:customStyle="1" w:styleId="TALLeft0">
    <w:name w:val="TAL + Left:  0"/>
    <w:aliases w:val="25 cm"/>
    <w:basedOn w:val="a"/>
    <w:rsid w:val="00A94E63"/>
    <w:pPr>
      <w:keepNext/>
      <w:keepLines/>
      <w:overflowPunct w:val="0"/>
      <w:autoSpaceDE w:val="0"/>
      <w:autoSpaceDN w:val="0"/>
      <w:adjustRightInd w:val="0"/>
      <w:spacing w:after="0" w:line="0" w:lineRule="atLeast"/>
      <w:ind w:left="142"/>
      <w:jc w:val="left"/>
      <w:textAlignment w:val="baseline"/>
    </w:pPr>
    <w:rPr>
      <w:rFonts w:ascii="Arial" w:eastAsia="Times New Roman" w:hAnsi="Arial"/>
      <w:sz w:val="18"/>
      <w:lang w:eastAsia="en-GB"/>
    </w:rPr>
  </w:style>
  <w:style w:type="paragraph" w:styleId="aff2">
    <w:name w:val="Revision"/>
    <w:hidden/>
    <w:uiPriority w:val="99"/>
    <w:semiHidden/>
    <w:rsid w:val="007D7ADD"/>
    <w:rPr>
      <w:rFonts w:ascii="Times New Roman" w:hAnsi="Times New Roman"/>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602CFF"/>
    <w:rPr>
      <w:rFonts w:ascii="Arial" w:hAnsi="Arial"/>
      <w:b/>
      <w:noProof/>
      <w:sz w:val="18"/>
      <w:lang w:eastAsia="en-US"/>
    </w:rPr>
  </w:style>
  <w:style w:type="character" w:customStyle="1" w:styleId="TFChar">
    <w:name w:val="TF Char"/>
    <w:link w:val="TF"/>
    <w:qFormat/>
    <w:rsid w:val="000D50D6"/>
    <w:rPr>
      <w:rFonts w:ascii="Arial" w:hAnsi="Arial"/>
      <w:b/>
      <w:lang w:val="x-none" w:eastAsia="en-US"/>
    </w:rPr>
  </w:style>
  <w:style w:type="character" w:customStyle="1" w:styleId="B1Char">
    <w:name w:val="B1 Char"/>
    <w:qFormat/>
    <w:locked/>
    <w:rsid w:val="000D50D6"/>
    <w:rPr>
      <w:lang w:eastAsia="en-US"/>
    </w:rPr>
  </w:style>
  <w:style w:type="character" w:customStyle="1" w:styleId="TACChar">
    <w:name w:val="TAC Char"/>
    <w:link w:val="TAC"/>
    <w:rsid w:val="00D60574"/>
    <w:rPr>
      <w:rFonts w:ascii="Arial" w:hAnsi="Arial"/>
      <w:sz w:val="18"/>
      <w:lang w:val="x-none"/>
    </w:rPr>
  </w:style>
  <w:style w:type="character" w:customStyle="1" w:styleId="EditorsNoteChar">
    <w:name w:val="Editor's Note Char"/>
    <w:aliases w:val="EN Char"/>
    <w:link w:val="EditorsNote"/>
    <w:qFormat/>
    <w:locked/>
    <w:rsid w:val="004C1AA8"/>
    <w:rPr>
      <w:rFonts w:ascii="Times New Roman" w:hAnsi="Times New Roman"/>
      <w:color w:val="FF0000"/>
      <w:lang w:val="x-none"/>
    </w:rPr>
  </w:style>
  <w:style w:type="character" w:customStyle="1" w:styleId="NOZchn">
    <w:name w:val="NO Zchn"/>
    <w:qFormat/>
    <w:rsid w:val="00DE1F10"/>
    <w:rPr>
      <w:lang w:eastAsia="en-US"/>
    </w:rPr>
  </w:style>
  <w:style w:type="character" w:customStyle="1" w:styleId="af">
    <w:name w:val="批注文字 字符"/>
    <w:link w:val="ae"/>
    <w:semiHidden/>
    <w:rsid w:val="009F2FA6"/>
    <w:rPr>
      <w:rFonts w:ascii="Times New Roman" w:hAnsi="Times New Roman"/>
      <w:lang w:val="en-GB"/>
    </w:rPr>
  </w:style>
  <w:style w:type="character" w:customStyle="1" w:styleId="af5">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4"/>
    <w:uiPriority w:val="34"/>
    <w:qFormat/>
    <w:locked/>
    <w:rsid w:val="009148C8"/>
    <w:rPr>
      <w:rFonts w:ascii="Times New Roman" w:hAnsi="Times New Roman"/>
      <w:lang w:val="en-GB" w:eastAsia="en-US"/>
    </w:rPr>
  </w:style>
  <w:style w:type="paragraph" w:styleId="aff3">
    <w:name w:val="Title"/>
    <w:basedOn w:val="a"/>
    <w:link w:val="aff4"/>
    <w:qFormat/>
    <w:rsid w:val="00D70E60"/>
    <w:pPr>
      <w:keepNext/>
      <w:spacing w:after="240"/>
      <w:jc w:val="center"/>
      <w:outlineLvl w:val="0"/>
    </w:pPr>
    <w:rPr>
      <w:rFonts w:eastAsia="宋体" w:cs="Arial"/>
      <w:b/>
      <w:bCs/>
      <w:kern w:val="28"/>
      <w:sz w:val="24"/>
      <w:szCs w:val="32"/>
      <w:lang w:val="en-US"/>
    </w:rPr>
  </w:style>
  <w:style w:type="character" w:customStyle="1" w:styleId="aff4">
    <w:name w:val="标题 字符"/>
    <w:basedOn w:val="a0"/>
    <w:link w:val="aff3"/>
    <w:rsid w:val="00D70E60"/>
    <w:rPr>
      <w:rFonts w:ascii="Times New Roman" w:eastAsia="宋体" w:hAnsi="Times New Roman" w:cs="Arial"/>
      <w:b/>
      <w:bCs/>
      <w:kern w:val="28"/>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7894">
      <w:bodyDiv w:val="1"/>
      <w:marLeft w:val="0"/>
      <w:marRight w:val="0"/>
      <w:marTop w:val="0"/>
      <w:marBottom w:val="0"/>
      <w:divBdr>
        <w:top w:val="none" w:sz="0" w:space="0" w:color="auto"/>
        <w:left w:val="none" w:sz="0" w:space="0" w:color="auto"/>
        <w:bottom w:val="none" w:sz="0" w:space="0" w:color="auto"/>
        <w:right w:val="none" w:sz="0" w:space="0" w:color="auto"/>
      </w:divBdr>
    </w:div>
    <w:div w:id="66192634">
      <w:bodyDiv w:val="1"/>
      <w:marLeft w:val="0"/>
      <w:marRight w:val="0"/>
      <w:marTop w:val="0"/>
      <w:marBottom w:val="0"/>
      <w:divBdr>
        <w:top w:val="none" w:sz="0" w:space="0" w:color="auto"/>
        <w:left w:val="none" w:sz="0" w:space="0" w:color="auto"/>
        <w:bottom w:val="none" w:sz="0" w:space="0" w:color="auto"/>
        <w:right w:val="none" w:sz="0" w:space="0" w:color="auto"/>
      </w:divBdr>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100689105">
      <w:bodyDiv w:val="1"/>
      <w:marLeft w:val="0"/>
      <w:marRight w:val="0"/>
      <w:marTop w:val="0"/>
      <w:marBottom w:val="0"/>
      <w:divBdr>
        <w:top w:val="none" w:sz="0" w:space="0" w:color="auto"/>
        <w:left w:val="none" w:sz="0" w:space="0" w:color="auto"/>
        <w:bottom w:val="none" w:sz="0" w:space="0" w:color="auto"/>
        <w:right w:val="none" w:sz="0" w:space="0" w:color="auto"/>
      </w:divBdr>
      <w:divsChild>
        <w:div w:id="1717199889">
          <w:marLeft w:val="1080"/>
          <w:marRight w:val="0"/>
          <w:marTop w:val="100"/>
          <w:marBottom w:val="0"/>
          <w:divBdr>
            <w:top w:val="none" w:sz="0" w:space="0" w:color="auto"/>
            <w:left w:val="none" w:sz="0" w:space="0" w:color="auto"/>
            <w:bottom w:val="none" w:sz="0" w:space="0" w:color="auto"/>
            <w:right w:val="none" w:sz="0" w:space="0" w:color="auto"/>
          </w:divBdr>
        </w:div>
      </w:divsChild>
    </w:div>
    <w:div w:id="115294935">
      <w:bodyDiv w:val="1"/>
      <w:marLeft w:val="0"/>
      <w:marRight w:val="0"/>
      <w:marTop w:val="0"/>
      <w:marBottom w:val="0"/>
      <w:divBdr>
        <w:top w:val="none" w:sz="0" w:space="0" w:color="auto"/>
        <w:left w:val="none" w:sz="0" w:space="0" w:color="auto"/>
        <w:bottom w:val="none" w:sz="0" w:space="0" w:color="auto"/>
        <w:right w:val="none" w:sz="0" w:space="0" w:color="auto"/>
      </w:divBdr>
    </w:div>
    <w:div w:id="118380510">
      <w:bodyDiv w:val="1"/>
      <w:marLeft w:val="0"/>
      <w:marRight w:val="0"/>
      <w:marTop w:val="0"/>
      <w:marBottom w:val="0"/>
      <w:divBdr>
        <w:top w:val="none" w:sz="0" w:space="0" w:color="auto"/>
        <w:left w:val="none" w:sz="0" w:space="0" w:color="auto"/>
        <w:bottom w:val="none" w:sz="0" w:space="0" w:color="auto"/>
        <w:right w:val="none" w:sz="0" w:space="0" w:color="auto"/>
      </w:divBdr>
    </w:div>
    <w:div w:id="123932565">
      <w:bodyDiv w:val="1"/>
      <w:marLeft w:val="0"/>
      <w:marRight w:val="0"/>
      <w:marTop w:val="0"/>
      <w:marBottom w:val="0"/>
      <w:divBdr>
        <w:top w:val="none" w:sz="0" w:space="0" w:color="auto"/>
        <w:left w:val="none" w:sz="0" w:space="0" w:color="auto"/>
        <w:bottom w:val="none" w:sz="0" w:space="0" w:color="auto"/>
        <w:right w:val="none" w:sz="0" w:space="0" w:color="auto"/>
      </w:divBdr>
    </w:div>
    <w:div w:id="150485796">
      <w:bodyDiv w:val="1"/>
      <w:marLeft w:val="0"/>
      <w:marRight w:val="0"/>
      <w:marTop w:val="0"/>
      <w:marBottom w:val="0"/>
      <w:divBdr>
        <w:top w:val="none" w:sz="0" w:space="0" w:color="auto"/>
        <w:left w:val="none" w:sz="0" w:space="0" w:color="auto"/>
        <w:bottom w:val="none" w:sz="0" w:space="0" w:color="auto"/>
        <w:right w:val="none" w:sz="0" w:space="0" w:color="auto"/>
      </w:divBdr>
      <w:divsChild>
        <w:div w:id="2130395024">
          <w:marLeft w:val="1080"/>
          <w:marRight w:val="0"/>
          <w:marTop w:val="100"/>
          <w:marBottom w:val="0"/>
          <w:divBdr>
            <w:top w:val="none" w:sz="0" w:space="0" w:color="auto"/>
            <w:left w:val="none" w:sz="0" w:space="0" w:color="auto"/>
            <w:bottom w:val="none" w:sz="0" w:space="0" w:color="auto"/>
            <w:right w:val="none" w:sz="0" w:space="0" w:color="auto"/>
          </w:divBdr>
        </w:div>
      </w:divsChild>
    </w:div>
    <w:div w:id="172229377">
      <w:bodyDiv w:val="1"/>
      <w:marLeft w:val="0"/>
      <w:marRight w:val="0"/>
      <w:marTop w:val="0"/>
      <w:marBottom w:val="0"/>
      <w:divBdr>
        <w:top w:val="none" w:sz="0" w:space="0" w:color="auto"/>
        <w:left w:val="none" w:sz="0" w:space="0" w:color="auto"/>
        <w:bottom w:val="none" w:sz="0" w:space="0" w:color="auto"/>
        <w:right w:val="none" w:sz="0" w:space="0" w:color="auto"/>
      </w:divBdr>
      <w:divsChild>
        <w:div w:id="995838654">
          <w:marLeft w:val="1080"/>
          <w:marRight w:val="0"/>
          <w:marTop w:val="100"/>
          <w:marBottom w:val="0"/>
          <w:divBdr>
            <w:top w:val="none" w:sz="0" w:space="0" w:color="auto"/>
            <w:left w:val="none" w:sz="0" w:space="0" w:color="auto"/>
            <w:bottom w:val="none" w:sz="0" w:space="0" w:color="auto"/>
            <w:right w:val="none" w:sz="0" w:space="0" w:color="auto"/>
          </w:divBdr>
        </w:div>
      </w:divsChild>
    </w:div>
    <w:div w:id="211189252">
      <w:bodyDiv w:val="1"/>
      <w:marLeft w:val="0"/>
      <w:marRight w:val="0"/>
      <w:marTop w:val="0"/>
      <w:marBottom w:val="0"/>
      <w:divBdr>
        <w:top w:val="none" w:sz="0" w:space="0" w:color="auto"/>
        <w:left w:val="none" w:sz="0" w:space="0" w:color="auto"/>
        <w:bottom w:val="none" w:sz="0" w:space="0" w:color="auto"/>
        <w:right w:val="none" w:sz="0" w:space="0" w:color="auto"/>
      </w:divBdr>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24748605">
      <w:bodyDiv w:val="1"/>
      <w:marLeft w:val="0"/>
      <w:marRight w:val="0"/>
      <w:marTop w:val="0"/>
      <w:marBottom w:val="0"/>
      <w:divBdr>
        <w:top w:val="none" w:sz="0" w:space="0" w:color="auto"/>
        <w:left w:val="none" w:sz="0" w:space="0" w:color="auto"/>
        <w:bottom w:val="none" w:sz="0" w:space="0" w:color="auto"/>
        <w:right w:val="none" w:sz="0" w:space="0" w:color="auto"/>
      </w:divBdr>
    </w:div>
    <w:div w:id="333187951">
      <w:bodyDiv w:val="1"/>
      <w:marLeft w:val="0"/>
      <w:marRight w:val="0"/>
      <w:marTop w:val="0"/>
      <w:marBottom w:val="0"/>
      <w:divBdr>
        <w:top w:val="none" w:sz="0" w:space="0" w:color="auto"/>
        <w:left w:val="none" w:sz="0" w:space="0" w:color="auto"/>
        <w:bottom w:val="none" w:sz="0" w:space="0" w:color="auto"/>
        <w:right w:val="none" w:sz="0" w:space="0" w:color="auto"/>
      </w:divBdr>
    </w:div>
    <w:div w:id="359934895">
      <w:bodyDiv w:val="1"/>
      <w:marLeft w:val="0"/>
      <w:marRight w:val="0"/>
      <w:marTop w:val="0"/>
      <w:marBottom w:val="0"/>
      <w:divBdr>
        <w:top w:val="none" w:sz="0" w:space="0" w:color="auto"/>
        <w:left w:val="none" w:sz="0" w:space="0" w:color="auto"/>
        <w:bottom w:val="none" w:sz="0" w:space="0" w:color="auto"/>
        <w:right w:val="none" w:sz="0" w:space="0" w:color="auto"/>
      </w:divBdr>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616256614">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85255011">
      <w:bodyDiv w:val="1"/>
      <w:marLeft w:val="0"/>
      <w:marRight w:val="0"/>
      <w:marTop w:val="0"/>
      <w:marBottom w:val="0"/>
      <w:divBdr>
        <w:top w:val="none" w:sz="0" w:space="0" w:color="auto"/>
        <w:left w:val="none" w:sz="0" w:space="0" w:color="auto"/>
        <w:bottom w:val="none" w:sz="0" w:space="0" w:color="auto"/>
        <w:right w:val="none" w:sz="0" w:space="0" w:color="auto"/>
      </w:divBdr>
    </w:div>
    <w:div w:id="687214641">
      <w:bodyDiv w:val="1"/>
      <w:marLeft w:val="0"/>
      <w:marRight w:val="0"/>
      <w:marTop w:val="0"/>
      <w:marBottom w:val="0"/>
      <w:divBdr>
        <w:top w:val="none" w:sz="0" w:space="0" w:color="auto"/>
        <w:left w:val="none" w:sz="0" w:space="0" w:color="auto"/>
        <w:bottom w:val="none" w:sz="0" w:space="0" w:color="auto"/>
        <w:right w:val="none" w:sz="0" w:space="0" w:color="auto"/>
      </w:divBdr>
      <w:divsChild>
        <w:div w:id="315382113">
          <w:marLeft w:val="0"/>
          <w:marRight w:val="0"/>
          <w:marTop w:val="0"/>
          <w:marBottom w:val="0"/>
          <w:divBdr>
            <w:top w:val="none" w:sz="0" w:space="0" w:color="auto"/>
            <w:left w:val="none" w:sz="0" w:space="0" w:color="auto"/>
            <w:bottom w:val="none" w:sz="0" w:space="0" w:color="auto"/>
            <w:right w:val="none" w:sz="0" w:space="0" w:color="auto"/>
          </w:divBdr>
        </w:div>
        <w:div w:id="622427046">
          <w:marLeft w:val="0"/>
          <w:marRight w:val="0"/>
          <w:marTop w:val="0"/>
          <w:marBottom w:val="0"/>
          <w:divBdr>
            <w:top w:val="none" w:sz="0" w:space="0" w:color="auto"/>
            <w:left w:val="none" w:sz="0" w:space="0" w:color="auto"/>
            <w:bottom w:val="none" w:sz="0" w:space="0" w:color="auto"/>
            <w:right w:val="none" w:sz="0" w:space="0" w:color="auto"/>
          </w:divBdr>
        </w:div>
        <w:div w:id="1053116046">
          <w:marLeft w:val="0"/>
          <w:marRight w:val="0"/>
          <w:marTop w:val="0"/>
          <w:marBottom w:val="0"/>
          <w:divBdr>
            <w:top w:val="none" w:sz="0" w:space="0" w:color="auto"/>
            <w:left w:val="none" w:sz="0" w:space="0" w:color="auto"/>
            <w:bottom w:val="none" w:sz="0" w:space="0" w:color="auto"/>
            <w:right w:val="none" w:sz="0" w:space="0" w:color="auto"/>
          </w:divBdr>
        </w:div>
        <w:div w:id="1073427607">
          <w:marLeft w:val="0"/>
          <w:marRight w:val="0"/>
          <w:marTop w:val="0"/>
          <w:marBottom w:val="0"/>
          <w:divBdr>
            <w:top w:val="none" w:sz="0" w:space="0" w:color="auto"/>
            <w:left w:val="none" w:sz="0" w:space="0" w:color="auto"/>
            <w:bottom w:val="none" w:sz="0" w:space="0" w:color="auto"/>
            <w:right w:val="none" w:sz="0" w:space="0" w:color="auto"/>
          </w:divBdr>
        </w:div>
        <w:div w:id="1112867975">
          <w:marLeft w:val="0"/>
          <w:marRight w:val="0"/>
          <w:marTop w:val="0"/>
          <w:marBottom w:val="0"/>
          <w:divBdr>
            <w:top w:val="none" w:sz="0" w:space="0" w:color="auto"/>
            <w:left w:val="none" w:sz="0" w:space="0" w:color="auto"/>
            <w:bottom w:val="none" w:sz="0" w:space="0" w:color="auto"/>
            <w:right w:val="none" w:sz="0" w:space="0" w:color="auto"/>
          </w:divBdr>
        </w:div>
        <w:div w:id="1191989594">
          <w:marLeft w:val="0"/>
          <w:marRight w:val="0"/>
          <w:marTop w:val="0"/>
          <w:marBottom w:val="0"/>
          <w:divBdr>
            <w:top w:val="none" w:sz="0" w:space="0" w:color="auto"/>
            <w:left w:val="none" w:sz="0" w:space="0" w:color="auto"/>
            <w:bottom w:val="none" w:sz="0" w:space="0" w:color="auto"/>
            <w:right w:val="none" w:sz="0" w:space="0" w:color="auto"/>
          </w:divBdr>
        </w:div>
        <w:div w:id="1363749597">
          <w:marLeft w:val="0"/>
          <w:marRight w:val="0"/>
          <w:marTop w:val="0"/>
          <w:marBottom w:val="0"/>
          <w:divBdr>
            <w:top w:val="none" w:sz="0" w:space="0" w:color="auto"/>
            <w:left w:val="none" w:sz="0" w:space="0" w:color="auto"/>
            <w:bottom w:val="none" w:sz="0" w:space="0" w:color="auto"/>
            <w:right w:val="none" w:sz="0" w:space="0" w:color="auto"/>
          </w:divBdr>
        </w:div>
        <w:div w:id="1737118567">
          <w:marLeft w:val="0"/>
          <w:marRight w:val="0"/>
          <w:marTop w:val="0"/>
          <w:marBottom w:val="0"/>
          <w:divBdr>
            <w:top w:val="none" w:sz="0" w:space="0" w:color="auto"/>
            <w:left w:val="none" w:sz="0" w:space="0" w:color="auto"/>
            <w:bottom w:val="none" w:sz="0" w:space="0" w:color="auto"/>
            <w:right w:val="none" w:sz="0" w:space="0" w:color="auto"/>
          </w:divBdr>
        </w:div>
        <w:div w:id="1882741898">
          <w:marLeft w:val="0"/>
          <w:marRight w:val="0"/>
          <w:marTop w:val="0"/>
          <w:marBottom w:val="0"/>
          <w:divBdr>
            <w:top w:val="none" w:sz="0" w:space="0" w:color="auto"/>
            <w:left w:val="none" w:sz="0" w:space="0" w:color="auto"/>
            <w:bottom w:val="none" w:sz="0" w:space="0" w:color="auto"/>
            <w:right w:val="none" w:sz="0" w:space="0" w:color="auto"/>
          </w:divBdr>
        </w:div>
        <w:div w:id="2010987179">
          <w:marLeft w:val="0"/>
          <w:marRight w:val="0"/>
          <w:marTop w:val="0"/>
          <w:marBottom w:val="0"/>
          <w:divBdr>
            <w:top w:val="none" w:sz="0" w:space="0" w:color="auto"/>
            <w:left w:val="none" w:sz="0" w:space="0" w:color="auto"/>
            <w:bottom w:val="none" w:sz="0" w:space="0" w:color="auto"/>
            <w:right w:val="none" w:sz="0" w:space="0" w:color="auto"/>
          </w:divBdr>
        </w:div>
      </w:divsChild>
    </w:div>
    <w:div w:id="723530035">
      <w:bodyDiv w:val="1"/>
      <w:marLeft w:val="0"/>
      <w:marRight w:val="0"/>
      <w:marTop w:val="0"/>
      <w:marBottom w:val="0"/>
      <w:divBdr>
        <w:top w:val="none" w:sz="0" w:space="0" w:color="auto"/>
        <w:left w:val="none" w:sz="0" w:space="0" w:color="auto"/>
        <w:bottom w:val="none" w:sz="0" w:space="0" w:color="auto"/>
        <w:right w:val="none" w:sz="0" w:space="0" w:color="auto"/>
      </w:divBdr>
      <w:divsChild>
        <w:div w:id="440689381">
          <w:marLeft w:val="1080"/>
          <w:marRight w:val="0"/>
          <w:marTop w:val="100"/>
          <w:marBottom w:val="0"/>
          <w:divBdr>
            <w:top w:val="none" w:sz="0" w:space="0" w:color="auto"/>
            <w:left w:val="none" w:sz="0" w:space="0" w:color="auto"/>
            <w:bottom w:val="none" w:sz="0" w:space="0" w:color="auto"/>
            <w:right w:val="none" w:sz="0" w:space="0" w:color="auto"/>
          </w:divBdr>
        </w:div>
        <w:div w:id="1425951728">
          <w:marLeft w:val="1800"/>
          <w:marRight w:val="0"/>
          <w:marTop w:val="100"/>
          <w:marBottom w:val="0"/>
          <w:divBdr>
            <w:top w:val="none" w:sz="0" w:space="0" w:color="auto"/>
            <w:left w:val="none" w:sz="0" w:space="0" w:color="auto"/>
            <w:bottom w:val="none" w:sz="0" w:space="0" w:color="auto"/>
            <w:right w:val="none" w:sz="0" w:space="0" w:color="auto"/>
          </w:divBdr>
        </w:div>
        <w:div w:id="1774938424">
          <w:marLeft w:val="1800"/>
          <w:marRight w:val="0"/>
          <w:marTop w:val="100"/>
          <w:marBottom w:val="0"/>
          <w:divBdr>
            <w:top w:val="none" w:sz="0" w:space="0" w:color="auto"/>
            <w:left w:val="none" w:sz="0" w:space="0" w:color="auto"/>
            <w:bottom w:val="none" w:sz="0" w:space="0" w:color="auto"/>
            <w:right w:val="none" w:sz="0" w:space="0" w:color="auto"/>
          </w:divBdr>
        </w:div>
        <w:div w:id="1922834677">
          <w:marLeft w:val="1800"/>
          <w:marRight w:val="0"/>
          <w:marTop w:val="10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20541052">
      <w:bodyDiv w:val="1"/>
      <w:marLeft w:val="0"/>
      <w:marRight w:val="0"/>
      <w:marTop w:val="0"/>
      <w:marBottom w:val="0"/>
      <w:divBdr>
        <w:top w:val="none" w:sz="0" w:space="0" w:color="auto"/>
        <w:left w:val="none" w:sz="0" w:space="0" w:color="auto"/>
        <w:bottom w:val="none" w:sz="0" w:space="0" w:color="auto"/>
        <w:right w:val="none" w:sz="0" w:space="0" w:color="auto"/>
      </w:divBdr>
      <w:divsChild>
        <w:div w:id="589462968">
          <w:marLeft w:val="1080"/>
          <w:marRight w:val="0"/>
          <w:marTop w:val="100"/>
          <w:marBottom w:val="0"/>
          <w:divBdr>
            <w:top w:val="none" w:sz="0" w:space="0" w:color="auto"/>
            <w:left w:val="none" w:sz="0" w:space="0" w:color="auto"/>
            <w:bottom w:val="none" w:sz="0" w:space="0" w:color="auto"/>
            <w:right w:val="none" w:sz="0" w:space="0" w:color="auto"/>
          </w:divBdr>
        </w:div>
      </w:divsChild>
    </w:div>
    <w:div w:id="835146301">
      <w:bodyDiv w:val="1"/>
      <w:marLeft w:val="0"/>
      <w:marRight w:val="0"/>
      <w:marTop w:val="0"/>
      <w:marBottom w:val="0"/>
      <w:divBdr>
        <w:top w:val="none" w:sz="0" w:space="0" w:color="auto"/>
        <w:left w:val="none" w:sz="0" w:space="0" w:color="auto"/>
        <w:bottom w:val="none" w:sz="0" w:space="0" w:color="auto"/>
        <w:right w:val="none" w:sz="0" w:space="0" w:color="auto"/>
      </w:divBdr>
      <w:divsChild>
        <w:div w:id="342709618">
          <w:marLeft w:val="0"/>
          <w:marRight w:val="0"/>
          <w:marTop w:val="0"/>
          <w:marBottom w:val="0"/>
          <w:divBdr>
            <w:top w:val="none" w:sz="0" w:space="0" w:color="auto"/>
            <w:left w:val="none" w:sz="0" w:space="0" w:color="auto"/>
            <w:bottom w:val="none" w:sz="0" w:space="0" w:color="auto"/>
            <w:right w:val="none" w:sz="0" w:space="0" w:color="auto"/>
          </w:divBdr>
        </w:div>
        <w:div w:id="578373521">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1062406974">
      <w:bodyDiv w:val="1"/>
      <w:marLeft w:val="0"/>
      <w:marRight w:val="0"/>
      <w:marTop w:val="0"/>
      <w:marBottom w:val="0"/>
      <w:divBdr>
        <w:top w:val="none" w:sz="0" w:space="0" w:color="auto"/>
        <w:left w:val="none" w:sz="0" w:space="0" w:color="auto"/>
        <w:bottom w:val="none" w:sz="0" w:space="0" w:color="auto"/>
        <w:right w:val="none" w:sz="0" w:space="0" w:color="auto"/>
      </w:divBdr>
      <w:divsChild>
        <w:div w:id="638417213">
          <w:marLeft w:val="1800"/>
          <w:marRight w:val="0"/>
          <w:marTop w:val="100"/>
          <w:marBottom w:val="0"/>
          <w:divBdr>
            <w:top w:val="none" w:sz="0" w:space="0" w:color="auto"/>
            <w:left w:val="none" w:sz="0" w:space="0" w:color="auto"/>
            <w:bottom w:val="none" w:sz="0" w:space="0" w:color="auto"/>
            <w:right w:val="none" w:sz="0" w:space="0" w:color="auto"/>
          </w:divBdr>
        </w:div>
        <w:div w:id="1215586045">
          <w:marLeft w:val="1080"/>
          <w:marRight w:val="0"/>
          <w:marTop w:val="100"/>
          <w:marBottom w:val="0"/>
          <w:divBdr>
            <w:top w:val="none" w:sz="0" w:space="0" w:color="auto"/>
            <w:left w:val="none" w:sz="0" w:space="0" w:color="auto"/>
            <w:bottom w:val="none" w:sz="0" w:space="0" w:color="auto"/>
            <w:right w:val="none" w:sz="0" w:space="0" w:color="auto"/>
          </w:divBdr>
        </w:div>
        <w:div w:id="1727529590">
          <w:marLeft w:val="1800"/>
          <w:marRight w:val="0"/>
          <w:marTop w:val="100"/>
          <w:marBottom w:val="0"/>
          <w:divBdr>
            <w:top w:val="none" w:sz="0" w:space="0" w:color="auto"/>
            <w:left w:val="none" w:sz="0" w:space="0" w:color="auto"/>
            <w:bottom w:val="none" w:sz="0" w:space="0" w:color="auto"/>
            <w:right w:val="none" w:sz="0" w:space="0" w:color="auto"/>
          </w:divBdr>
        </w:div>
        <w:div w:id="1760326162">
          <w:marLeft w:val="1800"/>
          <w:marRight w:val="0"/>
          <w:marTop w:val="10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01411340">
      <w:bodyDiv w:val="1"/>
      <w:marLeft w:val="0"/>
      <w:marRight w:val="0"/>
      <w:marTop w:val="0"/>
      <w:marBottom w:val="0"/>
      <w:divBdr>
        <w:top w:val="none" w:sz="0" w:space="0" w:color="auto"/>
        <w:left w:val="none" w:sz="0" w:space="0" w:color="auto"/>
        <w:bottom w:val="none" w:sz="0" w:space="0" w:color="auto"/>
        <w:right w:val="none" w:sz="0" w:space="0" w:color="auto"/>
      </w:divBdr>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61507671">
      <w:bodyDiv w:val="1"/>
      <w:marLeft w:val="0"/>
      <w:marRight w:val="0"/>
      <w:marTop w:val="0"/>
      <w:marBottom w:val="0"/>
      <w:divBdr>
        <w:top w:val="none" w:sz="0" w:space="0" w:color="auto"/>
        <w:left w:val="none" w:sz="0" w:space="0" w:color="auto"/>
        <w:bottom w:val="none" w:sz="0" w:space="0" w:color="auto"/>
        <w:right w:val="none" w:sz="0" w:space="0" w:color="auto"/>
      </w:divBdr>
    </w:div>
    <w:div w:id="1163619943">
      <w:bodyDiv w:val="1"/>
      <w:marLeft w:val="0"/>
      <w:marRight w:val="0"/>
      <w:marTop w:val="0"/>
      <w:marBottom w:val="0"/>
      <w:divBdr>
        <w:top w:val="none" w:sz="0" w:space="0" w:color="auto"/>
        <w:left w:val="none" w:sz="0" w:space="0" w:color="auto"/>
        <w:bottom w:val="none" w:sz="0" w:space="0" w:color="auto"/>
        <w:right w:val="none" w:sz="0" w:space="0" w:color="auto"/>
      </w:divBdr>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2256570">
      <w:bodyDiv w:val="1"/>
      <w:marLeft w:val="0"/>
      <w:marRight w:val="0"/>
      <w:marTop w:val="0"/>
      <w:marBottom w:val="0"/>
      <w:divBdr>
        <w:top w:val="none" w:sz="0" w:space="0" w:color="auto"/>
        <w:left w:val="none" w:sz="0" w:space="0" w:color="auto"/>
        <w:bottom w:val="none" w:sz="0" w:space="0" w:color="auto"/>
        <w:right w:val="none" w:sz="0" w:space="0" w:color="auto"/>
      </w:divBdr>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363705200">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37499648">
      <w:bodyDiv w:val="1"/>
      <w:marLeft w:val="0"/>
      <w:marRight w:val="0"/>
      <w:marTop w:val="0"/>
      <w:marBottom w:val="0"/>
      <w:divBdr>
        <w:top w:val="none" w:sz="0" w:space="0" w:color="auto"/>
        <w:left w:val="none" w:sz="0" w:space="0" w:color="auto"/>
        <w:bottom w:val="none" w:sz="0" w:space="0" w:color="auto"/>
        <w:right w:val="none" w:sz="0" w:space="0" w:color="auto"/>
      </w:divBdr>
    </w:div>
    <w:div w:id="1553997725">
      <w:bodyDiv w:val="1"/>
      <w:marLeft w:val="0"/>
      <w:marRight w:val="0"/>
      <w:marTop w:val="0"/>
      <w:marBottom w:val="0"/>
      <w:divBdr>
        <w:top w:val="none" w:sz="0" w:space="0" w:color="auto"/>
        <w:left w:val="none" w:sz="0" w:space="0" w:color="auto"/>
        <w:bottom w:val="none" w:sz="0" w:space="0" w:color="auto"/>
        <w:right w:val="none" w:sz="0" w:space="0" w:color="auto"/>
      </w:divBdr>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76415806">
      <w:bodyDiv w:val="1"/>
      <w:marLeft w:val="0"/>
      <w:marRight w:val="0"/>
      <w:marTop w:val="0"/>
      <w:marBottom w:val="0"/>
      <w:divBdr>
        <w:top w:val="none" w:sz="0" w:space="0" w:color="auto"/>
        <w:left w:val="none" w:sz="0" w:space="0" w:color="auto"/>
        <w:bottom w:val="none" w:sz="0" w:space="0" w:color="auto"/>
        <w:right w:val="none" w:sz="0" w:space="0" w:color="auto"/>
      </w:divBdr>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2014350">
      <w:bodyDiv w:val="1"/>
      <w:marLeft w:val="0"/>
      <w:marRight w:val="0"/>
      <w:marTop w:val="0"/>
      <w:marBottom w:val="0"/>
      <w:divBdr>
        <w:top w:val="none" w:sz="0" w:space="0" w:color="auto"/>
        <w:left w:val="none" w:sz="0" w:space="0" w:color="auto"/>
        <w:bottom w:val="none" w:sz="0" w:space="0" w:color="auto"/>
        <w:right w:val="none" w:sz="0" w:space="0" w:color="auto"/>
      </w:divBdr>
      <w:divsChild>
        <w:div w:id="1170827957">
          <w:marLeft w:val="1800"/>
          <w:marRight w:val="0"/>
          <w:marTop w:val="100"/>
          <w:marBottom w:val="0"/>
          <w:divBdr>
            <w:top w:val="none" w:sz="0" w:space="0" w:color="auto"/>
            <w:left w:val="none" w:sz="0" w:space="0" w:color="auto"/>
            <w:bottom w:val="none" w:sz="0" w:space="0" w:color="auto"/>
            <w:right w:val="none" w:sz="0" w:space="0" w:color="auto"/>
          </w:divBdr>
        </w:div>
        <w:div w:id="1716269712">
          <w:marLeft w:val="1080"/>
          <w:marRight w:val="0"/>
          <w:marTop w:val="100"/>
          <w:marBottom w:val="0"/>
          <w:divBdr>
            <w:top w:val="none" w:sz="0" w:space="0" w:color="auto"/>
            <w:left w:val="none" w:sz="0" w:space="0" w:color="auto"/>
            <w:bottom w:val="none" w:sz="0" w:space="0" w:color="auto"/>
            <w:right w:val="none" w:sz="0" w:space="0" w:color="auto"/>
          </w:divBdr>
        </w:div>
        <w:div w:id="2057000165">
          <w:marLeft w:val="1800"/>
          <w:marRight w:val="0"/>
          <w:marTop w:val="100"/>
          <w:marBottom w:val="0"/>
          <w:divBdr>
            <w:top w:val="none" w:sz="0" w:space="0" w:color="auto"/>
            <w:left w:val="none" w:sz="0" w:space="0" w:color="auto"/>
            <w:bottom w:val="none" w:sz="0" w:space="0" w:color="auto"/>
            <w:right w:val="none" w:sz="0" w:space="0" w:color="auto"/>
          </w:divBdr>
        </w:div>
        <w:div w:id="2132627591">
          <w:marLeft w:val="1800"/>
          <w:marRight w:val="0"/>
          <w:marTop w:val="100"/>
          <w:marBottom w:val="0"/>
          <w:divBdr>
            <w:top w:val="none" w:sz="0" w:space="0" w:color="auto"/>
            <w:left w:val="none" w:sz="0" w:space="0" w:color="auto"/>
            <w:bottom w:val="none" w:sz="0" w:space="0" w:color="auto"/>
            <w:right w:val="none" w:sz="0" w:space="0" w:color="auto"/>
          </w:divBdr>
        </w:div>
      </w:divsChild>
    </w:div>
    <w:div w:id="1814830851">
      <w:bodyDiv w:val="1"/>
      <w:marLeft w:val="0"/>
      <w:marRight w:val="0"/>
      <w:marTop w:val="0"/>
      <w:marBottom w:val="0"/>
      <w:divBdr>
        <w:top w:val="none" w:sz="0" w:space="0" w:color="auto"/>
        <w:left w:val="none" w:sz="0" w:space="0" w:color="auto"/>
        <w:bottom w:val="none" w:sz="0" w:space="0" w:color="auto"/>
        <w:right w:val="none" w:sz="0" w:space="0" w:color="auto"/>
      </w:divBdr>
    </w:div>
    <w:div w:id="1815950781">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65823368">
      <w:bodyDiv w:val="1"/>
      <w:marLeft w:val="0"/>
      <w:marRight w:val="0"/>
      <w:marTop w:val="0"/>
      <w:marBottom w:val="0"/>
      <w:divBdr>
        <w:top w:val="none" w:sz="0" w:space="0" w:color="auto"/>
        <w:left w:val="none" w:sz="0" w:space="0" w:color="auto"/>
        <w:bottom w:val="none" w:sz="0" w:space="0" w:color="auto"/>
        <w:right w:val="none" w:sz="0" w:space="0" w:color="auto"/>
      </w:divBdr>
      <w:divsChild>
        <w:div w:id="1058550540">
          <w:marLeft w:val="0"/>
          <w:marRight w:val="0"/>
          <w:marTop w:val="0"/>
          <w:marBottom w:val="0"/>
          <w:divBdr>
            <w:top w:val="none" w:sz="0" w:space="0" w:color="auto"/>
            <w:left w:val="none" w:sz="0" w:space="0" w:color="auto"/>
            <w:bottom w:val="none" w:sz="0" w:space="0" w:color="auto"/>
            <w:right w:val="none" w:sz="0" w:space="0" w:color="auto"/>
          </w:divBdr>
        </w:div>
      </w:divsChild>
    </w:div>
    <w:div w:id="1878740442">
      <w:bodyDiv w:val="1"/>
      <w:marLeft w:val="0"/>
      <w:marRight w:val="0"/>
      <w:marTop w:val="0"/>
      <w:marBottom w:val="0"/>
      <w:divBdr>
        <w:top w:val="none" w:sz="0" w:space="0" w:color="auto"/>
        <w:left w:val="none" w:sz="0" w:space="0" w:color="auto"/>
        <w:bottom w:val="none" w:sz="0" w:space="0" w:color="auto"/>
        <w:right w:val="none" w:sz="0" w:space="0" w:color="auto"/>
      </w:divBdr>
      <w:divsChild>
        <w:div w:id="9265438">
          <w:marLeft w:val="562"/>
          <w:marRight w:val="0"/>
          <w:marTop w:val="0"/>
          <w:marBottom w:val="0"/>
          <w:divBdr>
            <w:top w:val="none" w:sz="0" w:space="0" w:color="auto"/>
            <w:left w:val="none" w:sz="0" w:space="0" w:color="auto"/>
            <w:bottom w:val="none" w:sz="0" w:space="0" w:color="auto"/>
            <w:right w:val="none" w:sz="0" w:space="0" w:color="auto"/>
          </w:divBdr>
        </w:div>
        <w:div w:id="670719195">
          <w:marLeft w:val="562"/>
          <w:marRight w:val="0"/>
          <w:marTop w:val="0"/>
          <w:marBottom w:val="0"/>
          <w:divBdr>
            <w:top w:val="none" w:sz="0" w:space="0" w:color="auto"/>
            <w:left w:val="none" w:sz="0" w:space="0" w:color="auto"/>
            <w:bottom w:val="none" w:sz="0" w:space="0" w:color="auto"/>
            <w:right w:val="none" w:sz="0" w:space="0" w:color="auto"/>
          </w:divBdr>
        </w:div>
        <w:div w:id="892084795">
          <w:marLeft w:val="562"/>
          <w:marRight w:val="0"/>
          <w:marTop w:val="0"/>
          <w:marBottom w:val="0"/>
          <w:divBdr>
            <w:top w:val="none" w:sz="0" w:space="0" w:color="auto"/>
            <w:left w:val="none" w:sz="0" w:space="0" w:color="auto"/>
            <w:bottom w:val="none" w:sz="0" w:space="0" w:color="auto"/>
            <w:right w:val="none" w:sz="0" w:space="0" w:color="auto"/>
          </w:divBdr>
        </w:div>
        <w:div w:id="920604024">
          <w:marLeft w:val="562"/>
          <w:marRight w:val="0"/>
          <w:marTop w:val="0"/>
          <w:marBottom w:val="0"/>
          <w:divBdr>
            <w:top w:val="none" w:sz="0" w:space="0" w:color="auto"/>
            <w:left w:val="none" w:sz="0" w:space="0" w:color="auto"/>
            <w:bottom w:val="none" w:sz="0" w:space="0" w:color="auto"/>
            <w:right w:val="none" w:sz="0" w:space="0" w:color="auto"/>
          </w:divBdr>
        </w:div>
        <w:div w:id="1613517026">
          <w:marLeft w:val="821"/>
          <w:marRight w:val="0"/>
          <w:marTop w:val="0"/>
          <w:marBottom w:val="0"/>
          <w:divBdr>
            <w:top w:val="none" w:sz="0" w:space="0" w:color="auto"/>
            <w:left w:val="none" w:sz="0" w:space="0" w:color="auto"/>
            <w:bottom w:val="none" w:sz="0" w:space="0" w:color="auto"/>
            <w:right w:val="none" w:sz="0" w:space="0" w:color="auto"/>
          </w:divBdr>
        </w:div>
        <w:div w:id="1697998155">
          <w:marLeft w:val="821"/>
          <w:marRight w:val="0"/>
          <w:marTop w:val="0"/>
          <w:marBottom w:val="0"/>
          <w:divBdr>
            <w:top w:val="none" w:sz="0" w:space="0" w:color="auto"/>
            <w:left w:val="none" w:sz="0" w:space="0" w:color="auto"/>
            <w:bottom w:val="none" w:sz="0" w:space="0" w:color="auto"/>
            <w:right w:val="none" w:sz="0" w:space="0" w:color="auto"/>
          </w:divBdr>
        </w:div>
      </w:divsChild>
    </w:div>
    <w:div w:id="1918395356">
      <w:bodyDiv w:val="1"/>
      <w:marLeft w:val="0"/>
      <w:marRight w:val="0"/>
      <w:marTop w:val="0"/>
      <w:marBottom w:val="0"/>
      <w:divBdr>
        <w:top w:val="none" w:sz="0" w:space="0" w:color="auto"/>
        <w:left w:val="none" w:sz="0" w:space="0" w:color="auto"/>
        <w:bottom w:val="none" w:sz="0" w:space="0" w:color="auto"/>
        <w:right w:val="none" w:sz="0" w:space="0" w:color="auto"/>
      </w:divBdr>
      <w:divsChild>
        <w:div w:id="1928725854">
          <w:marLeft w:val="1080"/>
          <w:marRight w:val="0"/>
          <w:marTop w:val="100"/>
          <w:marBottom w:val="0"/>
          <w:divBdr>
            <w:top w:val="none" w:sz="0" w:space="0" w:color="auto"/>
            <w:left w:val="none" w:sz="0" w:space="0" w:color="auto"/>
            <w:bottom w:val="none" w:sz="0" w:space="0" w:color="auto"/>
            <w:right w:val="none" w:sz="0" w:space="0" w:color="auto"/>
          </w:divBdr>
        </w:div>
      </w:divsChild>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40596547">
      <w:bodyDiv w:val="1"/>
      <w:marLeft w:val="0"/>
      <w:marRight w:val="0"/>
      <w:marTop w:val="0"/>
      <w:marBottom w:val="0"/>
      <w:divBdr>
        <w:top w:val="none" w:sz="0" w:space="0" w:color="auto"/>
        <w:left w:val="none" w:sz="0" w:space="0" w:color="auto"/>
        <w:bottom w:val="none" w:sz="0" w:space="0" w:color="auto"/>
        <w:right w:val="none" w:sz="0" w:space="0" w:color="auto"/>
      </w:divBdr>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15642026">
      <w:bodyDiv w:val="1"/>
      <w:marLeft w:val="0"/>
      <w:marRight w:val="0"/>
      <w:marTop w:val="0"/>
      <w:marBottom w:val="0"/>
      <w:divBdr>
        <w:top w:val="none" w:sz="0" w:space="0" w:color="auto"/>
        <w:left w:val="none" w:sz="0" w:space="0" w:color="auto"/>
        <w:bottom w:val="none" w:sz="0" w:space="0" w:color="auto"/>
        <w:right w:val="none" w:sz="0" w:space="0" w:color="auto"/>
      </w:divBdr>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71494065">
      <w:bodyDiv w:val="1"/>
      <w:marLeft w:val="0"/>
      <w:marRight w:val="0"/>
      <w:marTop w:val="0"/>
      <w:marBottom w:val="0"/>
      <w:divBdr>
        <w:top w:val="none" w:sz="0" w:space="0" w:color="auto"/>
        <w:left w:val="none" w:sz="0" w:space="0" w:color="auto"/>
        <w:bottom w:val="none" w:sz="0" w:space="0" w:color="auto"/>
        <w:right w:val="none" w:sz="0" w:space="0" w:color="auto"/>
      </w:divBdr>
      <w:divsChild>
        <w:div w:id="1315455781">
          <w:marLeft w:val="0"/>
          <w:marRight w:val="0"/>
          <w:marTop w:val="0"/>
          <w:marBottom w:val="0"/>
          <w:divBdr>
            <w:top w:val="none" w:sz="0" w:space="0" w:color="auto"/>
            <w:left w:val="none" w:sz="0" w:space="0" w:color="auto"/>
            <w:bottom w:val="none" w:sz="0" w:space="0" w:color="auto"/>
            <w:right w:val="none" w:sz="0" w:space="0" w:color="auto"/>
          </w:divBdr>
          <w:divsChild>
            <w:div w:id="678964035">
              <w:marLeft w:val="0"/>
              <w:marRight w:val="0"/>
              <w:marTop w:val="0"/>
              <w:marBottom w:val="0"/>
              <w:divBdr>
                <w:top w:val="none" w:sz="0" w:space="0" w:color="auto"/>
                <w:left w:val="none" w:sz="0" w:space="0" w:color="auto"/>
                <w:bottom w:val="none" w:sz="0" w:space="0" w:color="auto"/>
                <w:right w:val="none" w:sz="0" w:space="0" w:color="auto"/>
              </w:divBdr>
              <w:divsChild>
                <w:div w:id="1988508740">
                  <w:marLeft w:val="0"/>
                  <w:marRight w:val="0"/>
                  <w:marTop w:val="0"/>
                  <w:marBottom w:val="0"/>
                  <w:divBdr>
                    <w:top w:val="none" w:sz="0" w:space="0" w:color="auto"/>
                    <w:left w:val="none" w:sz="0" w:space="0" w:color="auto"/>
                    <w:bottom w:val="none" w:sz="0" w:space="0" w:color="auto"/>
                    <w:right w:val="none" w:sz="0" w:space="0" w:color="auto"/>
                  </w:divBdr>
                  <w:divsChild>
                    <w:div w:id="1548028978">
                      <w:marLeft w:val="0"/>
                      <w:marRight w:val="0"/>
                      <w:marTop w:val="0"/>
                      <w:marBottom w:val="0"/>
                      <w:divBdr>
                        <w:top w:val="none" w:sz="0" w:space="0" w:color="auto"/>
                        <w:left w:val="none" w:sz="0" w:space="0" w:color="auto"/>
                        <w:bottom w:val="none" w:sz="0" w:space="0" w:color="auto"/>
                        <w:right w:val="none" w:sz="0" w:space="0" w:color="auto"/>
                      </w:divBdr>
                      <w:divsChild>
                        <w:div w:id="1198280048">
                          <w:marLeft w:val="0"/>
                          <w:marRight w:val="0"/>
                          <w:marTop w:val="0"/>
                          <w:marBottom w:val="0"/>
                          <w:divBdr>
                            <w:top w:val="none" w:sz="0" w:space="0" w:color="auto"/>
                            <w:left w:val="none" w:sz="0" w:space="0" w:color="auto"/>
                            <w:bottom w:val="none" w:sz="0" w:space="0" w:color="auto"/>
                            <w:right w:val="none" w:sz="0" w:space="0" w:color="auto"/>
                          </w:divBdr>
                          <w:divsChild>
                            <w:div w:id="419722824">
                              <w:marLeft w:val="0"/>
                              <w:marRight w:val="0"/>
                              <w:marTop w:val="0"/>
                              <w:marBottom w:val="0"/>
                              <w:divBdr>
                                <w:top w:val="none" w:sz="0" w:space="0" w:color="auto"/>
                                <w:left w:val="none" w:sz="0" w:space="0" w:color="auto"/>
                                <w:bottom w:val="none" w:sz="0" w:space="0" w:color="auto"/>
                                <w:right w:val="none" w:sz="0" w:space="0" w:color="auto"/>
                              </w:divBdr>
                              <w:divsChild>
                                <w:div w:id="2044135865">
                                  <w:marLeft w:val="0"/>
                                  <w:marRight w:val="0"/>
                                  <w:marTop w:val="0"/>
                                  <w:marBottom w:val="0"/>
                                  <w:divBdr>
                                    <w:top w:val="none" w:sz="0" w:space="0" w:color="auto"/>
                                    <w:left w:val="none" w:sz="0" w:space="0" w:color="auto"/>
                                    <w:bottom w:val="none" w:sz="0" w:space="0" w:color="auto"/>
                                    <w:right w:val="none" w:sz="0" w:space="0" w:color="auto"/>
                                  </w:divBdr>
                                  <w:divsChild>
                                    <w:div w:id="18598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326668">
      <w:bodyDiv w:val="1"/>
      <w:marLeft w:val="0"/>
      <w:marRight w:val="0"/>
      <w:marTop w:val="0"/>
      <w:marBottom w:val="0"/>
      <w:divBdr>
        <w:top w:val="none" w:sz="0" w:space="0" w:color="auto"/>
        <w:left w:val="none" w:sz="0" w:space="0" w:color="auto"/>
        <w:bottom w:val="none" w:sz="0" w:space="0" w:color="auto"/>
        <w:right w:val="none" w:sz="0" w:space="0" w:color="auto"/>
      </w:divBdr>
      <w:divsChild>
        <w:div w:id="608783012">
          <w:marLeft w:val="216"/>
          <w:marRight w:val="0"/>
          <w:marTop w:val="240"/>
          <w:marBottom w:val="0"/>
          <w:divBdr>
            <w:top w:val="none" w:sz="0" w:space="0" w:color="auto"/>
            <w:left w:val="none" w:sz="0" w:space="0" w:color="auto"/>
            <w:bottom w:val="none" w:sz="0" w:space="0" w:color="auto"/>
            <w:right w:val="none" w:sz="0" w:space="0" w:color="auto"/>
          </w:divBdr>
        </w:div>
        <w:div w:id="649678448">
          <w:marLeft w:val="1080"/>
          <w:marRight w:val="0"/>
          <w:marTop w:val="0"/>
          <w:marBottom w:val="0"/>
          <w:divBdr>
            <w:top w:val="none" w:sz="0" w:space="0" w:color="auto"/>
            <w:left w:val="none" w:sz="0" w:space="0" w:color="auto"/>
            <w:bottom w:val="none" w:sz="0" w:space="0" w:color="auto"/>
            <w:right w:val="none" w:sz="0" w:space="0" w:color="auto"/>
          </w:divBdr>
        </w:div>
        <w:div w:id="742721373">
          <w:marLeft w:val="821"/>
          <w:marRight w:val="0"/>
          <w:marTop w:val="0"/>
          <w:marBottom w:val="0"/>
          <w:divBdr>
            <w:top w:val="none" w:sz="0" w:space="0" w:color="auto"/>
            <w:left w:val="none" w:sz="0" w:space="0" w:color="auto"/>
            <w:bottom w:val="none" w:sz="0" w:space="0" w:color="auto"/>
            <w:right w:val="none" w:sz="0" w:space="0" w:color="auto"/>
          </w:divBdr>
        </w:div>
        <w:div w:id="1159543001">
          <w:marLeft w:val="1080"/>
          <w:marRight w:val="0"/>
          <w:marTop w:val="0"/>
          <w:marBottom w:val="0"/>
          <w:divBdr>
            <w:top w:val="none" w:sz="0" w:space="0" w:color="auto"/>
            <w:left w:val="none" w:sz="0" w:space="0" w:color="auto"/>
            <w:bottom w:val="none" w:sz="0" w:space="0" w:color="auto"/>
            <w:right w:val="none" w:sz="0" w:space="0" w:color="auto"/>
          </w:divBdr>
        </w:div>
        <w:div w:id="1300451478">
          <w:marLeft w:val="1080"/>
          <w:marRight w:val="0"/>
          <w:marTop w:val="0"/>
          <w:marBottom w:val="0"/>
          <w:divBdr>
            <w:top w:val="none" w:sz="0" w:space="0" w:color="auto"/>
            <w:left w:val="none" w:sz="0" w:space="0" w:color="auto"/>
            <w:bottom w:val="none" w:sz="0" w:space="0" w:color="auto"/>
            <w:right w:val="none" w:sz="0" w:space="0" w:color="auto"/>
          </w:divBdr>
        </w:div>
        <w:div w:id="1321427435">
          <w:marLeft w:val="562"/>
          <w:marRight w:val="0"/>
          <w:marTop w:val="0"/>
          <w:marBottom w:val="0"/>
          <w:divBdr>
            <w:top w:val="none" w:sz="0" w:space="0" w:color="auto"/>
            <w:left w:val="none" w:sz="0" w:space="0" w:color="auto"/>
            <w:bottom w:val="none" w:sz="0" w:space="0" w:color="auto"/>
            <w:right w:val="none" w:sz="0" w:space="0" w:color="auto"/>
          </w:divBdr>
        </w:div>
        <w:div w:id="1329023365">
          <w:marLeft w:val="216"/>
          <w:marRight w:val="0"/>
          <w:marTop w:val="240"/>
          <w:marBottom w:val="0"/>
          <w:divBdr>
            <w:top w:val="none" w:sz="0" w:space="0" w:color="auto"/>
            <w:left w:val="none" w:sz="0" w:space="0" w:color="auto"/>
            <w:bottom w:val="none" w:sz="0" w:space="0" w:color="auto"/>
            <w:right w:val="none" w:sz="0" w:space="0" w:color="auto"/>
          </w:divBdr>
        </w:div>
        <w:div w:id="1579092162">
          <w:marLeft w:val="821"/>
          <w:marRight w:val="0"/>
          <w:marTop w:val="0"/>
          <w:marBottom w:val="0"/>
          <w:divBdr>
            <w:top w:val="none" w:sz="0" w:space="0" w:color="auto"/>
            <w:left w:val="none" w:sz="0" w:space="0" w:color="auto"/>
            <w:bottom w:val="none" w:sz="0" w:space="0" w:color="auto"/>
            <w:right w:val="none" w:sz="0" w:space="0" w:color="auto"/>
          </w:divBdr>
        </w:div>
        <w:div w:id="1628200249">
          <w:marLeft w:val="1080"/>
          <w:marRight w:val="0"/>
          <w:marTop w:val="0"/>
          <w:marBottom w:val="0"/>
          <w:divBdr>
            <w:top w:val="none" w:sz="0" w:space="0" w:color="auto"/>
            <w:left w:val="none" w:sz="0" w:space="0" w:color="auto"/>
            <w:bottom w:val="none" w:sz="0" w:space="0" w:color="auto"/>
            <w:right w:val="none" w:sz="0" w:space="0" w:color="auto"/>
          </w:divBdr>
        </w:div>
        <w:div w:id="1860116242">
          <w:marLeft w:val="562"/>
          <w:marRight w:val="0"/>
          <w:marTop w:val="0"/>
          <w:marBottom w:val="0"/>
          <w:divBdr>
            <w:top w:val="none" w:sz="0" w:space="0" w:color="auto"/>
            <w:left w:val="none" w:sz="0" w:space="0" w:color="auto"/>
            <w:bottom w:val="none" w:sz="0" w:space="0" w:color="auto"/>
            <w:right w:val="none" w:sz="0" w:space="0" w:color="auto"/>
          </w:divBdr>
        </w:div>
        <w:div w:id="2041008440">
          <w:marLeft w:val="562"/>
          <w:marRight w:val="0"/>
          <w:marTop w:val="0"/>
          <w:marBottom w:val="0"/>
          <w:divBdr>
            <w:top w:val="none" w:sz="0" w:space="0" w:color="auto"/>
            <w:left w:val="none" w:sz="0" w:space="0" w:color="auto"/>
            <w:bottom w:val="none" w:sz="0" w:space="0" w:color="auto"/>
            <w:right w:val="none" w:sz="0" w:space="0" w:color="auto"/>
          </w:divBdr>
        </w:div>
        <w:div w:id="2135561902">
          <w:marLeft w:val="821"/>
          <w:marRight w:val="0"/>
          <w:marTop w:val="0"/>
          <w:marBottom w:val="0"/>
          <w:divBdr>
            <w:top w:val="none" w:sz="0" w:space="0" w:color="auto"/>
            <w:left w:val="none" w:sz="0" w:space="0" w:color="auto"/>
            <w:bottom w:val="none" w:sz="0" w:space="0" w:color="auto"/>
            <w:right w:val="none" w:sz="0" w:space="0" w:color="auto"/>
          </w:divBdr>
        </w:div>
      </w:divsChild>
    </w:div>
    <w:div w:id="2107994282">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Visio_Drawing3.vsd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026D506A4D0E4382B44497E8E633E5" ma:contentTypeVersion="13" ma:contentTypeDescription="Create a new document." ma:contentTypeScope="" ma:versionID="da075684dcb43835dd86e0e98397f319">
  <xsd:schema xmlns:xsd="http://www.w3.org/2001/XMLSchema" xmlns:xs="http://www.w3.org/2001/XMLSchema" xmlns:p="http://schemas.microsoft.com/office/2006/metadata/properties" xmlns:ns3="7d7bfe91-c265-4543-a6cc-0a4f43c04e35" xmlns:ns4="b3aad903-30ce-464b-bc6d-8b904a2d2ea3" targetNamespace="http://schemas.microsoft.com/office/2006/metadata/properties" ma:root="true" ma:fieldsID="ae4e38c513b17b4cabaa25ed500fd2b8" ns3:_="" ns4:_="">
    <xsd:import namespace="7d7bfe91-c265-4543-a6cc-0a4f43c04e35"/>
    <xsd:import namespace="b3aad903-30ce-464b-bc6d-8b904a2d2e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bfe91-c265-4543-a6cc-0a4f43c04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ad903-30ce-464b-bc6d-8b904a2d2e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B0DC79-792B-4514-A168-FBED530E5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bfe91-c265-4543-a6cc-0a4f43c04e35"/>
    <ds:schemaRef ds:uri="b3aad903-30ce-464b-bc6d-8b904a2d2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13094-7B7B-4E69-9828-1D0F36CCA5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F08AEE-7916-41EF-9364-02BDB42B5C85}">
  <ds:schemaRefs>
    <ds:schemaRef ds:uri="http://schemas.openxmlformats.org/officeDocument/2006/bibliography"/>
  </ds:schemaRefs>
</ds:datastoreItem>
</file>

<file path=customXml/itemProps4.xml><?xml version="1.0" encoding="utf-8"?>
<ds:datastoreItem xmlns:ds="http://schemas.openxmlformats.org/officeDocument/2006/customXml" ds:itemID="{F9FA9935-82E9-411C-A53B-C675725412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1160</TotalTime>
  <Pages>9</Pages>
  <Words>3633</Words>
  <Characters>20712</Characters>
  <Application>Microsoft Office Word</Application>
  <DocSecurity>0</DocSecurity>
  <Lines>172</Lines>
  <Paragraphs>48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24297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sfischer@qti.qualcomm.com</dc:creator>
  <cp:keywords>3GPP, RAN2, RAN4, UL CA</cp:keywords>
  <dc:description/>
  <cp:lastModifiedBy>OPPO-Fei Lu-Day1</cp:lastModifiedBy>
  <cp:revision>355</cp:revision>
  <cp:lastPrinted>2017-11-08T17:38:00Z</cp:lastPrinted>
  <dcterms:created xsi:type="dcterms:W3CDTF">2024-01-07T09:01:00Z</dcterms:created>
  <dcterms:modified xsi:type="dcterms:W3CDTF">2024-04-16T01:05:00Z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3" name="_2015_ms_pID_7253431_00">
    <vt:lpwstr>_2015_ms_pID_7253431</vt:lpwstr>
  </property>
  <property fmtid="{D5CDD505-2E9C-101B-9397-08002B2CF9AE}" pid="14" name="_NewReviewCycle">
    <vt:lpwstr/>
  </property>
  <property fmtid="{D5CDD505-2E9C-101B-9397-08002B2CF9AE}" pid="15" name="ContentTypeId">
    <vt:lpwstr>0x010100C4026D506A4D0E4382B44497E8E633E5</vt:lpwstr>
  </property>
</Properties>
</file>