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FAE9" w14:textId="1F76A424" w:rsidR="00CC3B2D" w:rsidRDefault="00CC3B2D" w:rsidP="00CC3B2D">
      <w:pPr>
        <w:tabs>
          <w:tab w:val="right" w:pos="9800"/>
        </w:tabs>
        <w:spacing w:after="60"/>
        <w:ind w:left="1985" w:hanging="1985"/>
        <w:rPr>
          <w:rFonts w:ascii="Arial" w:hAnsi="Arial" w:cs="Arial"/>
          <w:b/>
          <w:bCs/>
          <w:sz w:val="24"/>
          <w:lang w:eastAsia="zh-CN"/>
        </w:rPr>
      </w:pPr>
      <w:bookmarkStart w:id="0" w:name="_Hlk60837667"/>
      <w:bookmarkStart w:id="1" w:name="_Hlk94515710"/>
      <w:r w:rsidRPr="00426627">
        <w:rPr>
          <w:rFonts w:ascii="Arial" w:hAnsi="Arial" w:cs="Arial"/>
          <w:b/>
          <w:bCs/>
          <w:sz w:val="24"/>
        </w:rPr>
        <w:t xml:space="preserve">3GPP </w:t>
      </w:r>
      <w:r w:rsidRPr="006775B5">
        <w:rPr>
          <w:rFonts w:ascii="Arial" w:hAnsi="Arial" w:cs="Arial"/>
          <w:b/>
          <w:bCs/>
          <w:color w:val="000000"/>
          <w:sz w:val="24"/>
          <w:lang w:eastAsia="ja-JP"/>
        </w:rPr>
        <w:t>SA WG2 Meeting #16</w:t>
      </w:r>
      <w:r>
        <w:rPr>
          <w:rFonts w:ascii="Arial" w:hAnsi="Arial" w:cs="Arial"/>
          <w:b/>
          <w:bCs/>
          <w:color w:val="000000"/>
          <w:sz w:val="24"/>
          <w:lang w:eastAsia="ja-JP"/>
        </w:rPr>
        <w:t>2</w:t>
      </w:r>
      <w:r>
        <w:rPr>
          <w:rFonts w:ascii="Arial" w:hAnsi="Arial" w:cs="Arial"/>
          <w:b/>
          <w:bCs/>
          <w:sz w:val="24"/>
        </w:rPr>
        <w:tab/>
      </w:r>
      <w:r w:rsidR="00CF4644" w:rsidRPr="00CF4644">
        <w:rPr>
          <w:rFonts w:ascii="Arial" w:hAnsi="Arial" w:cs="Arial"/>
          <w:b/>
          <w:bCs/>
          <w:sz w:val="24"/>
          <w:lang w:eastAsia="zh-CN"/>
        </w:rPr>
        <w:t>S2-2404483</w:t>
      </w:r>
    </w:p>
    <w:p w14:paraId="4B63AE63" w14:textId="77777777" w:rsidR="00CC3B2D" w:rsidRDefault="00CC3B2D" w:rsidP="00CC3B2D">
      <w:pPr>
        <w:pBdr>
          <w:bottom w:val="single" w:sz="12" w:space="1" w:color="auto"/>
        </w:pBdr>
        <w:rPr>
          <w:rFonts w:ascii="Arial" w:hAnsi="Arial" w:cs="Arial"/>
          <w:b/>
          <w:sz w:val="24"/>
          <w:lang w:eastAsia="zh-CN"/>
        </w:rPr>
      </w:pPr>
      <w:r>
        <w:rPr>
          <w:rFonts w:ascii="Arial" w:hAnsi="Arial" w:cs="Arial"/>
          <w:b/>
          <w:sz w:val="24"/>
          <w:lang w:eastAsia="zh-CN"/>
        </w:rPr>
        <w:t>Changsha</w:t>
      </w:r>
      <w:r w:rsidRPr="0014095D">
        <w:rPr>
          <w:rFonts w:ascii="Arial" w:hAnsi="Arial" w:cs="Arial"/>
          <w:b/>
          <w:sz w:val="24"/>
          <w:lang w:eastAsia="zh-CN"/>
        </w:rPr>
        <w:t xml:space="preserve">, </w:t>
      </w:r>
      <w:r>
        <w:rPr>
          <w:rFonts w:ascii="Arial" w:hAnsi="Arial" w:cs="Arial"/>
          <w:b/>
          <w:sz w:val="24"/>
          <w:lang w:eastAsia="zh-CN"/>
        </w:rPr>
        <w:t>China, April 15 – 19,</w:t>
      </w:r>
      <w:r w:rsidRPr="003417E0">
        <w:rPr>
          <w:rFonts w:ascii="Arial" w:hAnsi="Arial" w:cs="Arial"/>
          <w:b/>
          <w:sz w:val="24"/>
          <w:lang w:eastAsia="zh-CN"/>
        </w:rPr>
        <w:t xml:space="preserve"> 2024</w:t>
      </w:r>
    </w:p>
    <w:bookmarkEnd w:id="0"/>
    <w:bookmarkEnd w:id="1"/>
    <w:p w14:paraId="4A25DB77" w14:textId="77777777" w:rsidR="00CC3B2D" w:rsidRPr="008366CD" w:rsidRDefault="00CC3B2D" w:rsidP="00CC3B2D">
      <w:pPr>
        <w:ind w:left="2127" w:hanging="2127"/>
        <w:rPr>
          <w:rFonts w:ascii="Arial" w:hAnsi="Arial" w:cs="Arial"/>
          <w:b/>
          <w:lang w:eastAsia="zh-CN"/>
        </w:rPr>
      </w:pPr>
      <w:r>
        <w:rPr>
          <w:rFonts w:ascii="Arial" w:hAnsi="Arial" w:cs="Arial"/>
          <w:b/>
        </w:rPr>
        <w:t>Source:</w:t>
      </w:r>
      <w:r>
        <w:rPr>
          <w:rFonts w:ascii="Arial" w:hAnsi="Arial" w:cs="Arial"/>
          <w:b/>
        </w:rPr>
        <w:tab/>
      </w:r>
      <w:r>
        <w:rPr>
          <w:rFonts w:ascii="Arial" w:hAnsi="Arial" w:cs="Arial"/>
          <w:b/>
          <w:lang w:eastAsia="zh-CN"/>
        </w:rPr>
        <w:t>Ericsson</w:t>
      </w:r>
    </w:p>
    <w:p w14:paraId="2961335B" w14:textId="4F0E4D48" w:rsidR="00CC3B2D" w:rsidRDefault="00CC3B2D" w:rsidP="00CC3B2D">
      <w:pPr>
        <w:ind w:left="2127" w:hanging="2127"/>
        <w:rPr>
          <w:rFonts w:ascii="Arial" w:hAnsi="Arial" w:cs="Arial"/>
          <w:b/>
        </w:rPr>
      </w:pPr>
      <w:r w:rsidRPr="00F81866">
        <w:rPr>
          <w:rFonts w:ascii="Arial" w:hAnsi="Arial" w:cs="Arial"/>
          <w:b/>
        </w:rPr>
        <w:t>Title:</w:t>
      </w:r>
      <w:r w:rsidRPr="00F81866">
        <w:rPr>
          <w:rFonts w:ascii="Arial" w:hAnsi="Arial" w:cs="Arial"/>
          <w:b/>
        </w:rPr>
        <w:tab/>
      </w:r>
      <w:r>
        <w:rPr>
          <w:rFonts w:ascii="Arial" w:hAnsi="Arial" w:cs="Arial"/>
          <w:b/>
        </w:rPr>
        <w:t xml:space="preserve">KI#3: New solution </w:t>
      </w:r>
    </w:p>
    <w:p w14:paraId="10FBFCB5" w14:textId="77777777" w:rsidR="00CC3B2D" w:rsidRDefault="00CC3B2D" w:rsidP="00CC3B2D">
      <w:pPr>
        <w:ind w:left="2127" w:hanging="2127"/>
        <w:rPr>
          <w:rFonts w:ascii="Arial" w:hAnsi="Arial" w:cs="Arial"/>
          <w:b/>
          <w:lang w:eastAsia="zh-CN"/>
        </w:rPr>
      </w:pPr>
      <w:r>
        <w:rPr>
          <w:rFonts w:ascii="Arial" w:hAnsi="Arial" w:cs="Arial"/>
          <w:b/>
        </w:rPr>
        <w:t>Document for:</w:t>
      </w:r>
      <w:r>
        <w:rPr>
          <w:rFonts w:ascii="Arial" w:hAnsi="Arial" w:cs="Arial"/>
          <w:b/>
        </w:rPr>
        <w:tab/>
        <w:t>A</w:t>
      </w:r>
      <w:r>
        <w:rPr>
          <w:rFonts w:ascii="Arial" w:hAnsi="Arial" w:cs="Arial" w:hint="eastAsia"/>
          <w:b/>
          <w:lang w:eastAsia="zh-CN"/>
        </w:rPr>
        <w:t>pproval</w:t>
      </w:r>
    </w:p>
    <w:p w14:paraId="2E1A6CA5" w14:textId="3CEAA776" w:rsidR="00CC3B2D" w:rsidRDefault="00CC3B2D" w:rsidP="00CC3B2D">
      <w:pPr>
        <w:ind w:left="2127" w:hanging="2127"/>
        <w:rPr>
          <w:rFonts w:ascii="Arial" w:hAnsi="Arial" w:cs="Arial"/>
          <w:b/>
          <w:lang w:eastAsia="zh-CN"/>
        </w:rPr>
      </w:pPr>
      <w:r>
        <w:rPr>
          <w:rFonts w:ascii="Arial" w:hAnsi="Arial" w:cs="Arial"/>
          <w:b/>
        </w:rPr>
        <w:t>Agenda Item:</w:t>
      </w:r>
      <w:r>
        <w:rPr>
          <w:rFonts w:ascii="Arial" w:hAnsi="Arial" w:cs="Arial"/>
          <w:b/>
        </w:rPr>
        <w:tab/>
      </w:r>
      <w:r>
        <w:rPr>
          <w:rFonts w:ascii="Arial" w:hAnsi="Arial" w:cs="Arial" w:hint="eastAsia"/>
          <w:b/>
          <w:lang w:eastAsia="zh-CN"/>
        </w:rPr>
        <w:t>19.</w:t>
      </w:r>
      <w:r w:rsidR="0043526B">
        <w:rPr>
          <w:rFonts w:ascii="Arial" w:hAnsi="Arial" w:cs="Arial"/>
          <w:b/>
          <w:lang w:eastAsia="zh-CN"/>
        </w:rPr>
        <w:t>9</w:t>
      </w:r>
    </w:p>
    <w:p w14:paraId="46C6B4F5" w14:textId="5AE10BFB" w:rsidR="00CC3B2D" w:rsidRDefault="00CC3B2D" w:rsidP="00CC3B2D">
      <w:pPr>
        <w:ind w:left="2127" w:hanging="2127"/>
        <w:jc w:val="both"/>
        <w:rPr>
          <w:rFonts w:ascii="Arial" w:hAnsi="Arial" w:cs="Arial"/>
          <w:b/>
          <w:lang w:eastAsia="zh-CN"/>
        </w:rPr>
      </w:pPr>
      <w:r>
        <w:rPr>
          <w:rFonts w:ascii="Arial" w:hAnsi="Arial" w:cs="Arial"/>
          <w:b/>
        </w:rPr>
        <w:t>Work Item / Release:</w:t>
      </w:r>
      <w:r>
        <w:rPr>
          <w:rFonts w:ascii="Arial" w:hAnsi="Arial" w:cs="Arial"/>
          <w:b/>
        </w:rPr>
        <w:tab/>
      </w:r>
      <w:r w:rsidRPr="009D78FF">
        <w:rPr>
          <w:rFonts w:ascii="Arial" w:hAnsi="Arial" w:cs="Arial"/>
          <w:b/>
        </w:rPr>
        <w:t>FS_</w:t>
      </w:r>
      <w:r w:rsidR="00BB76E6" w:rsidRPr="00BB76E6">
        <w:rPr>
          <w:rFonts w:ascii="Arial" w:hAnsi="Arial" w:cs="Arial"/>
          <w:b/>
        </w:rPr>
        <w:t>eEDGE_5GC_Ph3</w:t>
      </w:r>
      <w:r>
        <w:rPr>
          <w:rFonts w:ascii="Arial" w:hAnsi="Arial" w:cs="Arial" w:hint="eastAsia"/>
          <w:b/>
        </w:rPr>
        <w:t xml:space="preserve"> </w:t>
      </w:r>
      <w:r>
        <w:rPr>
          <w:rFonts w:ascii="Arial" w:hAnsi="Arial" w:cs="Arial"/>
          <w:b/>
        </w:rPr>
        <w:t>/ Rel-1</w:t>
      </w:r>
      <w:r>
        <w:rPr>
          <w:rFonts w:ascii="Arial" w:hAnsi="Arial" w:cs="Arial" w:hint="eastAsia"/>
          <w:b/>
        </w:rPr>
        <w:t>9</w:t>
      </w:r>
    </w:p>
    <w:p w14:paraId="5018EBA0" w14:textId="77777777" w:rsidR="00CC3B2D" w:rsidRPr="008366CD" w:rsidRDefault="00CC3B2D" w:rsidP="00CC3B2D">
      <w:pPr>
        <w:rPr>
          <w:rFonts w:ascii="Arial" w:hAnsi="Arial" w:cs="Arial"/>
          <w:i/>
        </w:rPr>
      </w:pPr>
      <w:r>
        <w:rPr>
          <w:rFonts w:ascii="Arial" w:hAnsi="Arial" w:cs="Arial"/>
          <w:i/>
        </w:rPr>
        <w:t>Abstract of the contribution: The contribution discusses and</w:t>
      </w:r>
      <w:r>
        <w:rPr>
          <w:rFonts w:ascii="Arial" w:hAnsi="Arial" w:cs="Arial" w:hint="eastAsia"/>
          <w:i/>
          <w:lang w:eastAsia="zh-CN"/>
        </w:rPr>
        <w:t xml:space="preserve"> proposes</w:t>
      </w:r>
      <w:r>
        <w:rPr>
          <w:rFonts w:ascii="Arial" w:hAnsi="Arial" w:cs="Arial"/>
          <w:i/>
          <w:lang w:eastAsia="zh-CN"/>
        </w:rPr>
        <w:t xml:space="preserve"> updates to solution #12</w:t>
      </w:r>
      <w:r>
        <w:rPr>
          <w:rFonts w:ascii="Arial" w:hAnsi="Arial" w:cs="Arial" w:hint="eastAsia"/>
          <w:i/>
          <w:lang w:eastAsia="zh-CN"/>
        </w:rPr>
        <w:t>.</w:t>
      </w:r>
    </w:p>
    <w:p w14:paraId="5832020A" w14:textId="15E17118" w:rsidR="00080512" w:rsidRPr="007327AF" w:rsidRDefault="00CC3B2D" w:rsidP="00CC3B2D">
      <w:pPr>
        <w:pStyle w:val="Heading1"/>
        <w:rPr>
          <w:lang w:val="en-US"/>
        </w:rPr>
      </w:pPr>
      <w:r w:rsidRPr="007327AF">
        <w:rPr>
          <w:lang w:val="en-US"/>
        </w:rPr>
        <w:t>Proposal</w:t>
      </w:r>
    </w:p>
    <w:p w14:paraId="0C151760" w14:textId="37BC2F66" w:rsidR="00CC3B2D" w:rsidRDefault="00CC3B2D" w:rsidP="00CC3B2D">
      <w:r>
        <w:t>It is proposed to add this solution to TS.  23.700-49</w:t>
      </w:r>
    </w:p>
    <w:p w14:paraId="7A55127D" w14:textId="77777777" w:rsidR="00CC3B2D" w:rsidRPr="003167DF" w:rsidRDefault="00CC3B2D" w:rsidP="00CC3B2D">
      <w:pPr>
        <w:rPr>
          <w:color w:val="FF0000"/>
          <w:sz w:val="32"/>
          <w:szCs w:val="32"/>
        </w:rPr>
      </w:pPr>
    </w:p>
    <w:p w14:paraId="14666BC3" w14:textId="576F9744" w:rsidR="00CC3B2D" w:rsidRDefault="00CC3B2D" w:rsidP="00035684">
      <w:pPr>
        <w:jc w:val="center"/>
      </w:pPr>
      <w:r w:rsidRPr="003167DF">
        <w:rPr>
          <w:color w:val="FF0000"/>
          <w:sz w:val="32"/>
          <w:szCs w:val="32"/>
        </w:rPr>
        <w:t xml:space="preserve">***************** </w:t>
      </w:r>
      <w:r w:rsidR="001A3F19">
        <w:rPr>
          <w:color w:val="FF0000"/>
          <w:sz w:val="32"/>
          <w:szCs w:val="32"/>
        </w:rPr>
        <w:t>First</w:t>
      </w:r>
      <w:r w:rsidRPr="003167DF">
        <w:rPr>
          <w:color w:val="FF0000"/>
          <w:sz w:val="32"/>
          <w:szCs w:val="32"/>
        </w:rPr>
        <w:t xml:space="preserve"> change</w:t>
      </w:r>
      <w:r w:rsidR="003167DF">
        <w:rPr>
          <w:color w:val="FF0000"/>
          <w:sz w:val="32"/>
          <w:szCs w:val="32"/>
        </w:rPr>
        <w:t>s</w:t>
      </w:r>
      <w:r w:rsidRPr="003167DF">
        <w:rPr>
          <w:color w:val="FF0000"/>
          <w:sz w:val="32"/>
          <w:szCs w:val="32"/>
        </w:rPr>
        <w:t xml:space="preserve"> (all new)</w:t>
      </w:r>
      <w:r w:rsidR="00236C93" w:rsidRPr="003167DF">
        <w:rPr>
          <w:color w:val="FF0000"/>
          <w:sz w:val="32"/>
          <w:szCs w:val="32"/>
        </w:rPr>
        <w:t xml:space="preserve"> *****************</w:t>
      </w:r>
    </w:p>
    <w:p w14:paraId="06066F02" w14:textId="7916B75A" w:rsidR="00CC3B2D" w:rsidRPr="007327AF" w:rsidRDefault="00CC3B2D" w:rsidP="00CC3B2D">
      <w:pPr>
        <w:pStyle w:val="Heading2"/>
        <w:rPr>
          <w:lang w:val="en-US"/>
        </w:rPr>
      </w:pPr>
      <w:bookmarkStart w:id="2" w:name="_Toc160521066"/>
      <w:bookmarkStart w:id="3" w:name="_Toc161389190"/>
      <w:r w:rsidRPr="007327AF">
        <w:rPr>
          <w:lang w:val="en-US" w:eastAsia="zh-CN"/>
        </w:rPr>
        <w:t>6.</w:t>
      </w:r>
      <w:r w:rsidRPr="007327AF">
        <w:rPr>
          <w:rFonts w:hint="eastAsia"/>
          <w:lang w:val="en-US" w:eastAsia="zh-CN"/>
        </w:rPr>
        <w:t>X</w:t>
      </w:r>
      <w:r w:rsidRPr="007327AF">
        <w:rPr>
          <w:rFonts w:hint="eastAsia"/>
          <w:lang w:val="en-US" w:eastAsia="ko-KR"/>
        </w:rPr>
        <w:tab/>
      </w:r>
      <w:r w:rsidRPr="007327AF">
        <w:rPr>
          <w:lang w:val="en-US"/>
        </w:rPr>
        <w:t>Solution</w:t>
      </w:r>
      <w:r w:rsidRPr="007327AF">
        <w:rPr>
          <w:rFonts w:hint="eastAsia"/>
          <w:lang w:val="en-US" w:eastAsia="zh-CN"/>
        </w:rPr>
        <w:t xml:space="preserve"> #</w:t>
      </w:r>
      <w:r w:rsidRPr="007327AF">
        <w:rPr>
          <w:lang w:val="en-US" w:eastAsia="zh-CN"/>
        </w:rPr>
        <w:t>X</w:t>
      </w:r>
      <w:r w:rsidRPr="007327AF">
        <w:rPr>
          <w:lang w:val="en-US"/>
        </w:rPr>
        <w:t xml:space="preserve">: </w:t>
      </w:r>
      <w:bookmarkEnd w:id="2"/>
      <w:bookmarkEnd w:id="3"/>
      <w:r w:rsidRPr="007327AF">
        <w:rPr>
          <w:lang w:val="en-US"/>
        </w:rPr>
        <w:t>Es</w:t>
      </w:r>
      <w:r w:rsidR="00810391" w:rsidRPr="007327AF">
        <w:rPr>
          <w:lang w:val="en-US"/>
        </w:rPr>
        <w:t>tab</w:t>
      </w:r>
      <w:r w:rsidRPr="007327AF">
        <w:rPr>
          <w:lang w:val="en-US"/>
        </w:rPr>
        <w:t xml:space="preserve">lishment of tunnel based on AF/EAS </w:t>
      </w:r>
      <w:proofErr w:type="gramStart"/>
      <w:r w:rsidRPr="007327AF">
        <w:rPr>
          <w:lang w:val="en-US"/>
        </w:rPr>
        <w:t>request</w:t>
      </w:r>
      <w:proofErr w:type="gramEnd"/>
    </w:p>
    <w:p w14:paraId="3FDD5CDE" w14:textId="77777777" w:rsidR="00CC3B2D" w:rsidRPr="007327AF" w:rsidRDefault="00CC3B2D" w:rsidP="00CC3B2D">
      <w:pPr>
        <w:pStyle w:val="Heading3"/>
        <w:rPr>
          <w:rFonts w:eastAsia="DengXian"/>
          <w:lang w:val="en-US"/>
        </w:rPr>
      </w:pPr>
      <w:bookmarkStart w:id="4" w:name="_Toc161389191"/>
      <w:r w:rsidRPr="007327AF">
        <w:rPr>
          <w:rFonts w:eastAsia="DengXian"/>
          <w:lang w:val="en-US"/>
        </w:rPr>
        <w:t>6.X.1</w:t>
      </w:r>
      <w:r w:rsidRPr="007327AF">
        <w:rPr>
          <w:rFonts w:eastAsia="DengXian"/>
          <w:lang w:val="en-US"/>
        </w:rPr>
        <w:tab/>
        <w:t>Key Issue mapping</w:t>
      </w:r>
      <w:bookmarkEnd w:id="4"/>
    </w:p>
    <w:p w14:paraId="0A4FA09A" w14:textId="12DB45E6" w:rsidR="00CC3B2D" w:rsidRPr="00786313" w:rsidRDefault="00CC3B2D" w:rsidP="00CC3B2D">
      <w:pPr>
        <w:rPr>
          <w:rFonts w:eastAsia="DengXian"/>
        </w:rPr>
      </w:pPr>
      <w:r>
        <w:rPr>
          <w:rFonts w:eastAsia="DengXian"/>
        </w:rPr>
        <w:t>This addresses the KI#3</w:t>
      </w:r>
    </w:p>
    <w:p w14:paraId="2BD0E5C6" w14:textId="77777777" w:rsidR="00CC3B2D" w:rsidRPr="007327AF" w:rsidRDefault="00CC3B2D" w:rsidP="00CC3B2D">
      <w:pPr>
        <w:pStyle w:val="Heading3"/>
        <w:rPr>
          <w:rFonts w:eastAsia="DengXian"/>
          <w:lang w:val="en-US"/>
        </w:rPr>
      </w:pPr>
      <w:bookmarkStart w:id="5" w:name="_Toc500949099"/>
      <w:bookmarkStart w:id="6" w:name="_Toc92875662"/>
      <w:bookmarkStart w:id="7" w:name="_Toc93070686"/>
      <w:bookmarkStart w:id="8" w:name="_Toc161389192"/>
      <w:r w:rsidRPr="007327AF">
        <w:rPr>
          <w:rFonts w:eastAsia="DengXian"/>
          <w:lang w:val="en-US"/>
        </w:rPr>
        <w:t>6.X.2</w:t>
      </w:r>
      <w:r w:rsidRPr="007327AF">
        <w:rPr>
          <w:rFonts w:eastAsia="DengXian"/>
          <w:lang w:val="en-US"/>
        </w:rPr>
        <w:tab/>
        <w:t>Description</w:t>
      </w:r>
      <w:bookmarkEnd w:id="5"/>
      <w:bookmarkEnd w:id="6"/>
      <w:bookmarkEnd w:id="7"/>
      <w:bookmarkEnd w:id="8"/>
    </w:p>
    <w:p w14:paraId="433BE314" w14:textId="13AE7BA2" w:rsidR="00CC3B2D" w:rsidRDefault="00CC3B2D" w:rsidP="00CC3B2D">
      <w:pPr>
        <w:rPr>
          <w:rFonts w:eastAsia="DengXian"/>
        </w:rPr>
      </w:pPr>
      <w:bookmarkStart w:id="9" w:name="_Toc500949101"/>
      <w:bookmarkStart w:id="10" w:name="_Toc92875663"/>
      <w:bookmarkStart w:id="11" w:name="_Toc93070687"/>
      <w:r>
        <w:rPr>
          <w:rFonts w:eastAsia="DengXian"/>
        </w:rPr>
        <w:t>This solution is based on solution #</w:t>
      </w:r>
      <w:r w:rsidRPr="007327AF">
        <w:rPr>
          <w:rFonts w:eastAsia="DengXian"/>
        </w:rPr>
        <w:t>2</w:t>
      </w:r>
      <w:r w:rsidR="004B57FF" w:rsidRPr="007327AF">
        <w:rPr>
          <w:rFonts w:eastAsia="DengXian"/>
        </w:rPr>
        <w:t>1</w:t>
      </w:r>
      <w:r>
        <w:rPr>
          <w:rFonts w:eastAsia="DengXian"/>
        </w:rPr>
        <w:t>.</w:t>
      </w:r>
    </w:p>
    <w:p w14:paraId="4CAD3CD4" w14:textId="5F94640B" w:rsidR="007F54A5" w:rsidRPr="007327AF" w:rsidRDefault="00CC3B2D" w:rsidP="00CC3B2D">
      <w:pPr>
        <w:rPr>
          <w:rFonts w:eastAsia="DengXian"/>
        </w:rPr>
      </w:pPr>
      <w:r w:rsidRPr="007327AF">
        <w:rPr>
          <w:rFonts w:eastAsia="DengXian"/>
        </w:rPr>
        <w:t xml:space="preserve">This solution does not impact EDI. Instead, the AF/EAS knows it has no connection to the central AS and by this the AF/EAS requests a connection </w:t>
      </w:r>
      <w:r w:rsidR="00BE24E4" w:rsidRPr="007327AF">
        <w:rPr>
          <w:rFonts w:eastAsia="DengXian"/>
        </w:rPr>
        <w:t>e.g</w:t>
      </w:r>
      <w:r w:rsidR="008E7264" w:rsidRPr="007327AF">
        <w:rPr>
          <w:rFonts w:eastAsia="DengXian"/>
        </w:rPr>
        <w:t>.,</w:t>
      </w:r>
      <w:r w:rsidR="00BE24E4" w:rsidRPr="007327AF">
        <w:rPr>
          <w:rFonts w:eastAsia="DengXian"/>
        </w:rPr>
        <w:t xml:space="preserve"> </w:t>
      </w:r>
      <w:r w:rsidRPr="007327AF">
        <w:rPr>
          <w:rFonts w:eastAsia="DengXian"/>
        </w:rPr>
        <w:t>from one DNAI to another DNAI</w:t>
      </w:r>
      <w:r w:rsidR="00B339CE" w:rsidRPr="007327AF">
        <w:rPr>
          <w:rFonts w:eastAsia="DengXian"/>
        </w:rPr>
        <w:t>, or to an address</w:t>
      </w:r>
      <w:r w:rsidRPr="007327AF">
        <w:rPr>
          <w:rFonts w:eastAsia="DengXian"/>
        </w:rPr>
        <w:t xml:space="preserve">. The establishment of the connection between the </w:t>
      </w:r>
      <w:r w:rsidR="0096298B" w:rsidRPr="007327AF">
        <w:rPr>
          <w:rFonts w:eastAsia="DengXian"/>
        </w:rPr>
        <w:t xml:space="preserve">UPFs </w:t>
      </w:r>
      <w:r w:rsidR="00502727" w:rsidRPr="007327AF">
        <w:rPr>
          <w:rFonts w:eastAsia="DengXian"/>
        </w:rPr>
        <w:t>connected to the DNAIs</w:t>
      </w:r>
      <w:r w:rsidRPr="007327AF">
        <w:rPr>
          <w:rFonts w:eastAsia="DengXian"/>
        </w:rPr>
        <w:t xml:space="preserve"> can use the principles in solution #2</w:t>
      </w:r>
      <w:r w:rsidR="007F54A5" w:rsidRPr="007327AF">
        <w:rPr>
          <w:rFonts w:eastAsia="DengXian"/>
        </w:rPr>
        <w:t>1</w:t>
      </w:r>
      <w:r w:rsidRPr="007327AF">
        <w:rPr>
          <w:rFonts w:eastAsia="DengXian"/>
        </w:rPr>
        <w:t xml:space="preserve">. </w:t>
      </w:r>
    </w:p>
    <w:p w14:paraId="02A69AD2" w14:textId="26466F45" w:rsidR="00CC3B2D" w:rsidRDefault="00CC3B2D" w:rsidP="00CC3B2D">
      <w:pPr>
        <w:rPr>
          <w:rFonts w:eastAsia="DengXian"/>
        </w:rPr>
      </w:pPr>
      <w:r>
        <w:rPr>
          <w:rFonts w:eastAsia="DengXian"/>
        </w:rPr>
        <w:t>The solution does not care which about central or local. The important part is that 2 UPFs can connect to each</w:t>
      </w:r>
      <w:r w:rsidR="00D111C7">
        <w:rPr>
          <w:rFonts w:eastAsia="DengXian"/>
        </w:rPr>
        <w:t xml:space="preserve"> </w:t>
      </w:r>
      <w:r>
        <w:rPr>
          <w:rFonts w:eastAsia="DengXian"/>
        </w:rPr>
        <w:t>other.</w:t>
      </w:r>
    </w:p>
    <w:p w14:paraId="093A49E3" w14:textId="278439AA" w:rsidR="001E7193" w:rsidRDefault="00F223A0" w:rsidP="00CC3B2D">
      <w:pPr>
        <w:rPr>
          <w:rFonts w:eastAsia="DengXian"/>
        </w:rPr>
      </w:pPr>
      <w:r>
        <w:rPr>
          <w:rFonts w:eastAsia="DengXian"/>
        </w:rPr>
        <w:t>One of the major problems of any solution that need</w:t>
      </w:r>
      <w:r w:rsidR="00944EBE">
        <w:rPr>
          <w:rFonts w:eastAsia="DengXian"/>
        </w:rPr>
        <w:t>s</w:t>
      </w:r>
      <w:r>
        <w:rPr>
          <w:rFonts w:eastAsia="DengXian"/>
        </w:rPr>
        <w:t xml:space="preserve"> to tunnel traffic between 2 separate IP network, is how to deal with the routing. In the IP network routers exchange information about how to reach a destination via routing protocols. Now if the 2 IP network are disjoint, no routing information will flow between these networks. And thus, one cannot use an IP address of another network if there is no connection between them. E.g., If EAS in IP network 1 need to send IP packets to AS in IP network 2 and IP network 1 and IP network 2 has not connection</w:t>
      </w:r>
      <w:r w:rsidR="0088604C">
        <w:rPr>
          <w:rFonts w:eastAsia="DengXian"/>
        </w:rPr>
        <w:t xml:space="preserve"> via routing</w:t>
      </w:r>
      <w:r>
        <w:rPr>
          <w:rFonts w:eastAsia="DengXian"/>
        </w:rPr>
        <w:t xml:space="preserve">, EAS cannot use the address of AS in its network. </w:t>
      </w:r>
      <w:r w:rsidR="00944EBE">
        <w:rPr>
          <w:rFonts w:eastAsia="DengXian"/>
        </w:rPr>
        <w:t>This means that EAS needs to use an address of IP network 1.</w:t>
      </w:r>
      <w:r w:rsidR="00504923">
        <w:rPr>
          <w:rFonts w:eastAsia="DengXian"/>
        </w:rPr>
        <w:t xml:space="preserve"> </w:t>
      </w:r>
      <w:r w:rsidR="001E7193">
        <w:rPr>
          <w:rFonts w:eastAsia="DengXian"/>
        </w:rPr>
        <w:t>Furthermore, any outgoing traffic from a UPF will in most deployments use NAT between UPF and the DN. See figure below</w:t>
      </w:r>
      <w:r w:rsidR="00504923">
        <w:rPr>
          <w:rFonts w:eastAsia="DengXian"/>
        </w:rPr>
        <w:t xml:space="preserve"> for how an IP packet needs to travel in uplink. The arrow denoted X is the problematic one. </w:t>
      </w:r>
    </w:p>
    <w:p w14:paraId="5ACA5889" w14:textId="4B338A75" w:rsidR="001E7193" w:rsidRDefault="0028127F" w:rsidP="001E7193">
      <w:pPr>
        <w:keepNext/>
        <w:rPr>
          <w:rFonts w:eastAsia="DengXian"/>
        </w:rPr>
      </w:pPr>
      <w:r>
        <w:rPr>
          <w:rFonts w:eastAsia="DengXian"/>
          <w:noProof/>
        </w:rPr>
        <w:lastRenderedPageBreak/>
        <mc:AlternateContent>
          <mc:Choice Requires="wps">
            <w:drawing>
              <wp:anchor distT="0" distB="0" distL="114300" distR="114300" simplePos="0" relativeHeight="251658264" behindDoc="0" locked="0" layoutInCell="1" allowOverlap="1" wp14:anchorId="2C42D79B" wp14:editId="4C7539E8">
                <wp:simplePos x="0" y="0"/>
                <wp:positionH relativeFrom="column">
                  <wp:posOffset>2252345</wp:posOffset>
                </wp:positionH>
                <wp:positionV relativeFrom="paragraph">
                  <wp:posOffset>212725</wp:posOffset>
                </wp:positionV>
                <wp:extent cx="1270000" cy="45719"/>
                <wp:effectExtent l="0" t="63500" r="0" b="43815"/>
                <wp:wrapNone/>
                <wp:docPr id="1006623296" name="Straight Arrow Connector 1006623296"/>
                <wp:cNvGraphicFramePr/>
                <a:graphic xmlns:a="http://schemas.openxmlformats.org/drawingml/2006/main">
                  <a:graphicData uri="http://schemas.microsoft.com/office/word/2010/wordprocessingShape">
                    <wps:wsp>
                      <wps:cNvCnPr/>
                      <wps:spPr>
                        <a:xfrm flipV="1">
                          <a:off x="0" y="0"/>
                          <a:ext cx="127000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075C30" id="_x0000_t32" coordsize="21600,21600" o:spt="32" o:oned="t" path="m,l21600,21600e" filled="f">
                <v:path arrowok="t" fillok="f" o:connecttype="none"/>
                <o:lock v:ext="edit" shapetype="t"/>
              </v:shapetype>
              <v:shape id="Straight Arrow Connector 1006623296" o:spid="_x0000_s1026" type="#_x0000_t32" style="position:absolute;margin-left:177.35pt;margin-top:16.75pt;width:100pt;height:3.6pt;flip: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" strokecolor="black [3200]" strokeweight=".5pt">
                <v:stroke endarrow="block" joinstyle="miter"/>
              </v:shape>
            </w:pict>
          </mc:Fallback>
        </mc:AlternateContent>
      </w:r>
      <w:r w:rsidRPr="007327AF">
        <w:rPr>
          <w:rFonts w:eastAsia="DengXian"/>
          <w:noProof/>
        </w:rPr>
        <mc:AlternateContent>
          <mc:Choice Requires="wps">
            <w:drawing>
              <wp:anchor distT="0" distB="0" distL="114300" distR="114300" simplePos="0" relativeHeight="251658262" behindDoc="0" locked="0" layoutInCell="1" allowOverlap="1" wp14:anchorId="73B9E3A0" wp14:editId="46EF9CCB">
                <wp:simplePos x="0" y="0"/>
                <wp:positionH relativeFrom="column">
                  <wp:posOffset>330200</wp:posOffset>
                </wp:positionH>
                <wp:positionV relativeFrom="paragraph">
                  <wp:posOffset>167005</wp:posOffset>
                </wp:positionV>
                <wp:extent cx="490220" cy="219710"/>
                <wp:effectExtent l="0" t="0" r="17780" b="8890"/>
                <wp:wrapNone/>
                <wp:docPr id="1323713141" name="Rectangle 1323713141"/>
                <wp:cNvGraphicFramePr/>
                <a:graphic xmlns:a="http://schemas.openxmlformats.org/drawingml/2006/main">
                  <a:graphicData uri="http://schemas.microsoft.com/office/word/2010/wordprocessingShape">
                    <wps:wsp>
                      <wps:cNvSpPr/>
                      <wps:spPr>
                        <a:xfrm>
                          <a:off x="0" y="0"/>
                          <a:ext cx="490220" cy="219710"/>
                        </a:xfrm>
                        <a:prstGeom prst="rect">
                          <a:avLst/>
                        </a:prstGeom>
                      </wps:spPr>
                      <wps:style>
                        <a:lnRef idx="2">
                          <a:schemeClr val="dk1"/>
                        </a:lnRef>
                        <a:fillRef idx="1">
                          <a:schemeClr val="lt1"/>
                        </a:fillRef>
                        <a:effectRef idx="0">
                          <a:schemeClr val="dk1"/>
                        </a:effectRef>
                        <a:fontRef idx="minor">
                          <a:schemeClr val="dk1"/>
                        </a:fontRef>
                      </wps:style>
                      <wps:txbx>
                        <w:txbxContent>
                          <w:p w14:paraId="5873DDF2" w14:textId="5B7397D5" w:rsidR="0028127F" w:rsidRPr="001E7193" w:rsidRDefault="0028127F" w:rsidP="0028127F">
                            <w:pPr>
                              <w:jc w:val="center"/>
                              <w:rPr>
                                <w:lang w:val="sv-SE"/>
                              </w:rPr>
                            </w:pPr>
                            <w:r>
                              <w:rPr>
                                <w:lang w:val="sv-SE"/>
                              </w:rPr>
                              <w:t>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9E3A0" id="Rectangle 1323713141" o:spid="_x0000_s1026" style="position:absolute;margin-left:26pt;margin-top:13.15pt;width:38.6pt;height:17.3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" fillcolor="white [3201]" strokecolor="black [3200]" strokeweight="1pt">
                <v:textbox>
                  <w:txbxContent>
                    <w:p w14:paraId="5873DDF2" w14:textId="5B7397D5" w:rsidR="0028127F" w:rsidRPr="001E7193" w:rsidRDefault="0028127F" w:rsidP="0028127F">
                      <w:pPr>
                        <w:jc w:val="center"/>
                        <w:rPr>
                          <w:lang w:val="sv-SE"/>
                        </w:rPr>
                      </w:pPr>
                      <w:r>
                        <w:rPr>
                          <w:lang w:val="sv-SE"/>
                        </w:rPr>
                        <w:t>UE</w:t>
                      </w:r>
                    </w:p>
                  </w:txbxContent>
                </v:textbox>
              </v:rect>
            </w:pict>
          </mc:Fallback>
        </mc:AlternateContent>
      </w:r>
      <w:r>
        <w:rPr>
          <w:rFonts w:eastAsia="DengXian"/>
          <w:noProof/>
        </w:rPr>
        <mc:AlternateContent>
          <mc:Choice Requires="wps">
            <w:drawing>
              <wp:anchor distT="0" distB="0" distL="114300" distR="114300" simplePos="0" relativeHeight="251658258" behindDoc="0" locked="0" layoutInCell="1" allowOverlap="1" wp14:anchorId="56683F5B" wp14:editId="768D6BD9">
                <wp:simplePos x="0" y="0"/>
                <wp:positionH relativeFrom="column">
                  <wp:posOffset>1337310</wp:posOffset>
                </wp:positionH>
                <wp:positionV relativeFrom="paragraph">
                  <wp:posOffset>1572260</wp:posOffset>
                </wp:positionV>
                <wp:extent cx="956310" cy="236855"/>
                <wp:effectExtent l="0" t="0" r="0" b="0"/>
                <wp:wrapNone/>
                <wp:docPr id="882985149" name="Text Box 882985149"/>
                <wp:cNvGraphicFramePr/>
                <a:graphic xmlns:a="http://schemas.openxmlformats.org/drawingml/2006/main">
                  <a:graphicData uri="http://schemas.microsoft.com/office/word/2010/wordprocessingShape">
                    <wps:wsp>
                      <wps:cNvSpPr txBox="1"/>
                      <wps:spPr>
                        <a:xfrm>
                          <a:off x="0" y="0"/>
                          <a:ext cx="956310" cy="236855"/>
                        </a:xfrm>
                        <a:prstGeom prst="rect">
                          <a:avLst/>
                        </a:prstGeom>
                        <a:noFill/>
                        <a:ln w="6350">
                          <a:noFill/>
                        </a:ln>
                      </wps:spPr>
                      <wps:txbx>
                        <w:txbxContent>
                          <w:p w14:paraId="16208CB5" w14:textId="77777777" w:rsidR="0028127F" w:rsidRPr="001E7193" w:rsidRDefault="0028127F" w:rsidP="0028127F">
                            <w:pPr>
                              <w:jc w:val="center"/>
                              <w:rPr>
                                <w:lang w:val="sv-SE"/>
                              </w:rPr>
                            </w:pPr>
                            <w:r>
                              <w:rPr>
                                <w:lang w:val="sv-SE"/>
                              </w:rPr>
                              <w:t xml:space="preserve">IP </w:t>
                            </w:r>
                            <w:proofErr w:type="spellStart"/>
                            <w:r>
                              <w:rPr>
                                <w:lang w:val="sv-SE"/>
                              </w:rPr>
                              <w:t>Network</w:t>
                            </w:r>
                            <w:proofErr w:type="spellEnd"/>
                            <w:r>
                              <w:rPr>
                                <w:lang w:val="sv-SE"/>
                              </w:rPr>
                              <w:t xml:space="preserve"> 1</w:t>
                            </w:r>
                          </w:p>
                          <w:p w14:paraId="686F6134" w14:textId="77777777" w:rsidR="0028127F" w:rsidRDefault="00281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83F5B" id="_x0000_t202" coordsize="21600,21600" o:spt="202" path="m,l,21600r21600,l21600,xe">
                <v:stroke joinstyle="miter"/>
                <v:path gradientshapeok="t" o:connecttype="rect"/>
              </v:shapetype>
              <v:shape id="Text Box 882985149" o:spid="_x0000_s1027" type="#_x0000_t202" style="position:absolute;margin-left:105.3pt;margin-top:123.8pt;width:75.3pt;height:18.6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" filled="f" stroked="f" strokeweight=".5pt">
                <v:textbox>
                  <w:txbxContent>
                    <w:p w14:paraId="16208CB5" w14:textId="77777777" w:rsidR="0028127F" w:rsidRPr="001E7193" w:rsidRDefault="0028127F" w:rsidP="0028127F">
                      <w:pPr>
                        <w:jc w:val="center"/>
                        <w:rPr>
                          <w:lang w:val="sv-SE"/>
                        </w:rPr>
                      </w:pPr>
                      <w:r>
                        <w:rPr>
                          <w:lang w:val="sv-SE"/>
                        </w:rPr>
                        <w:t xml:space="preserve">IP </w:t>
                      </w:r>
                      <w:proofErr w:type="spellStart"/>
                      <w:r>
                        <w:rPr>
                          <w:lang w:val="sv-SE"/>
                        </w:rPr>
                        <w:t>Network</w:t>
                      </w:r>
                      <w:proofErr w:type="spellEnd"/>
                      <w:r>
                        <w:rPr>
                          <w:lang w:val="sv-SE"/>
                        </w:rPr>
                        <w:t xml:space="preserve"> 1</w:t>
                      </w:r>
                    </w:p>
                    <w:p w14:paraId="686F6134" w14:textId="77777777" w:rsidR="0028127F" w:rsidRDefault="0028127F"/>
                  </w:txbxContent>
                </v:textbox>
              </v:shape>
            </w:pict>
          </mc:Fallback>
        </mc:AlternateContent>
      </w:r>
      <w:r>
        <w:rPr>
          <w:rFonts w:eastAsia="DengXian"/>
          <w:noProof/>
        </w:rPr>
        <mc:AlternateContent>
          <mc:Choice Requires="wps">
            <w:drawing>
              <wp:anchor distT="0" distB="0" distL="114300" distR="114300" simplePos="0" relativeHeight="251658253" behindDoc="0" locked="0" layoutInCell="1" allowOverlap="1" wp14:anchorId="1873D22A" wp14:editId="58FCD53D">
                <wp:simplePos x="0" y="0"/>
                <wp:positionH relativeFrom="column">
                  <wp:posOffset>1167765</wp:posOffset>
                </wp:positionH>
                <wp:positionV relativeFrom="paragraph">
                  <wp:posOffset>1098550</wp:posOffset>
                </wp:positionV>
                <wp:extent cx="1320800" cy="762000"/>
                <wp:effectExtent l="0" t="0" r="12700" b="12700"/>
                <wp:wrapNone/>
                <wp:docPr id="2017578364" name="Oval 2017578364"/>
                <wp:cNvGraphicFramePr/>
                <a:graphic xmlns:a="http://schemas.openxmlformats.org/drawingml/2006/main">
                  <a:graphicData uri="http://schemas.microsoft.com/office/word/2010/wordprocessingShape">
                    <wps:wsp>
                      <wps:cNvSpPr/>
                      <wps:spPr>
                        <a:xfrm>
                          <a:off x="0" y="0"/>
                          <a:ext cx="1320800" cy="762000"/>
                        </a:xfrm>
                        <a:prstGeom prst="ellipse">
                          <a:avLst/>
                        </a:prstGeom>
                      </wps:spPr>
                      <wps:style>
                        <a:lnRef idx="2">
                          <a:schemeClr val="dk1"/>
                        </a:lnRef>
                        <a:fillRef idx="1">
                          <a:schemeClr val="lt1"/>
                        </a:fillRef>
                        <a:effectRef idx="0">
                          <a:schemeClr val="dk1"/>
                        </a:effectRef>
                        <a:fontRef idx="minor">
                          <a:schemeClr val="dk1"/>
                        </a:fontRef>
                      </wps:style>
                      <wps:txbx>
                        <w:txbxContent>
                          <w:p w14:paraId="4C489292" w14:textId="1974EAE3" w:rsidR="001E7193" w:rsidRPr="001E7193" w:rsidRDefault="001E7193" w:rsidP="001E7193">
                            <w:pPr>
                              <w:jc w:val="center"/>
                              <w:rPr>
                                <w:lang w:val="sv-S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73D22A" id="Oval 2017578364" o:spid="_x0000_s1028" style="position:absolute;margin-left:91.95pt;margin-top:86.5pt;width:104pt;height:6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" fillcolor="white [3201]" strokecolor="black [3200]" strokeweight="1pt">
                <v:stroke joinstyle="miter"/>
                <v:textbox>
                  <w:txbxContent>
                    <w:p w14:paraId="4C489292" w14:textId="1974EAE3" w:rsidR="001E7193" w:rsidRPr="001E7193" w:rsidRDefault="001E7193" w:rsidP="001E7193">
                      <w:pPr>
                        <w:jc w:val="center"/>
                        <w:rPr>
                          <w:lang w:val="sv-SE"/>
                        </w:rPr>
                      </w:pPr>
                    </w:p>
                  </w:txbxContent>
                </v:textbox>
              </v:oval>
            </w:pict>
          </mc:Fallback>
        </mc:AlternateContent>
      </w:r>
      <w:r>
        <w:rPr>
          <w:rFonts w:eastAsia="DengXian"/>
          <w:noProof/>
        </w:rPr>
        <mc:AlternateContent>
          <mc:Choice Requires="wps">
            <w:drawing>
              <wp:anchor distT="0" distB="0" distL="114300" distR="114300" simplePos="0" relativeHeight="251658254" behindDoc="0" locked="0" layoutInCell="1" allowOverlap="1" wp14:anchorId="13042870" wp14:editId="00CD2479">
                <wp:simplePos x="0" y="0"/>
                <wp:positionH relativeFrom="column">
                  <wp:posOffset>3360420</wp:posOffset>
                </wp:positionH>
                <wp:positionV relativeFrom="paragraph">
                  <wp:posOffset>1072515</wp:posOffset>
                </wp:positionV>
                <wp:extent cx="1303655" cy="787400"/>
                <wp:effectExtent l="0" t="0" r="17145" b="12700"/>
                <wp:wrapNone/>
                <wp:docPr id="336490305" name="Oval 336490305"/>
                <wp:cNvGraphicFramePr/>
                <a:graphic xmlns:a="http://schemas.openxmlformats.org/drawingml/2006/main">
                  <a:graphicData uri="http://schemas.microsoft.com/office/word/2010/wordprocessingShape">
                    <wps:wsp>
                      <wps:cNvSpPr/>
                      <wps:spPr>
                        <a:xfrm>
                          <a:off x="0" y="0"/>
                          <a:ext cx="1303655" cy="787400"/>
                        </a:xfrm>
                        <a:prstGeom prst="ellipse">
                          <a:avLst/>
                        </a:prstGeom>
                      </wps:spPr>
                      <wps:style>
                        <a:lnRef idx="2">
                          <a:schemeClr val="dk1"/>
                        </a:lnRef>
                        <a:fillRef idx="1">
                          <a:schemeClr val="lt1"/>
                        </a:fillRef>
                        <a:effectRef idx="0">
                          <a:schemeClr val="dk1"/>
                        </a:effectRef>
                        <a:fontRef idx="minor">
                          <a:schemeClr val="dk1"/>
                        </a:fontRef>
                      </wps:style>
                      <wps:txbx>
                        <w:txbxContent>
                          <w:p w14:paraId="368158B5" w14:textId="24595135" w:rsidR="0028127F" w:rsidRPr="001E7193" w:rsidRDefault="0028127F" w:rsidP="0028127F">
                            <w:pPr>
                              <w:jc w:val="center"/>
                              <w:rPr>
                                <w:lang w:val="sv-S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42870" id="Oval 336490305" o:spid="_x0000_s1029" style="position:absolute;margin-left:264.6pt;margin-top:84.45pt;width:102.65pt;height:6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" fillcolor="white [3201]" strokecolor="black [3200]" strokeweight="1pt">
                <v:stroke joinstyle="miter"/>
                <v:textbox>
                  <w:txbxContent>
                    <w:p w14:paraId="368158B5" w14:textId="24595135" w:rsidR="0028127F" w:rsidRPr="001E7193" w:rsidRDefault="0028127F" w:rsidP="0028127F">
                      <w:pPr>
                        <w:jc w:val="center"/>
                        <w:rPr>
                          <w:lang w:val="sv-SE"/>
                        </w:rPr>
                      </w:pPr>
                    </w:p>
                  </w:txbxContent>
                </v:textbox>
              </v:oval>
            </w:pict>
          </mc:Fallback>
        </mc:AlternateContent>
      </w:r>
      <w:r>
        <w:rPr>
          <w:rFonts w:eastAsia="DengXian"/>
          <w:noProof/>
        </w:rPr>
        <mc:AlternateContent>
          <mc:Choice Requires="wps">
            <w:drawing>
              <wp:anchor distT="0" distB="0" distL="114300" distR="114300" simplePos="0" relativeHeight="251658256" behindDoc="0" locked="0" layoutInCell="1" allowOverlap="1" wp14:anchorId="7E1C315A" wp14:editId="5C90C4BC">
                <wp:simplePos x="0" y="0"/>
                <wp:positionH relativeFrom="column">
                  <wp:posOffset>1260475</wp:posOffset>
                </wp:positionH>
                <wp:positionV relativeFrom="paragraph">
                  <wp:posOffset>407670</wp:posOffset>
                </wp:positionV>
                <wp:extent cx="465455" cy="219710"/>
                <wp:effectExtent l="0" t="0" r="17145" b="8890"/>
                <wp:wrapNone/>
                <wp:docPr id="1039069877" name="Rectangle 1039069877"/>
                <wp:cNvGraphicFramePr/>
                <a:graphic xmlns:a="http://schemas.openxmlformats.org/drawingml/2006/main">
                  <a:graphicData uri="http://schemas.microsoft.com/office/word/2010/wordprocessingShape">
                    <wps:wsp>
                      <wps:cNvSpPr/>
                      <wps:spPr>
                        <a:xfrm>
                          <a:off x="0" y="0"/>
                          <a:ext cx="465455" cy="21971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F53C671" w14:textId="58517900" w:rsidR="0028127F" w:rsidRPr="0028127F" w:rsidRDefault="0028127F" w:rsidP="0028127F">
                            <w:pPr>
                              <w:jc w:val="center"/>
                              <w:rPr>
                                <w:lang w:val="sv-SE"/>
                              </w:rPr>
                            </w:pPr>
                            <w:r>
                              <w:rPr>
                                <w:lang w:val="sv-SE"/>
                              </w:rPr>
                              <w:t>NAT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C315A" id="Rectangle 1039069877" o:spid="_x0000_s1030" style="position:absolute;margin-left:99.25pt;margin-top:32.1pt;width:36.65pt;height:17.3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" fillcolor="white [3201]" strokecolor="black [3200]" strokeweight="1pt">
                <v:stroke dashstyle="dash"/>
                <v:textbox>
                  <w:txbxContent>
                    <w:p w14:paraId="2F53C671" w14:textId="58517900" w:rsidR="0028127F" w:rsidRPr="0028127F" w:rsidRDefault="0028127F" w:rsidP="0028127F">
                      <w:pPr>
                        <w:jc w:val="center"/>
                        <w:rPr>
                          <w:lang w:val="sv-SE"/>
                        </w:rPr>
                      </w:pPr>
                      <w:r>
                        <w:rPr>
                          <w:lang w:val="sv-SE"/>
                        </w:rPr>
                        <w:t>NAT</w:t>
                      </w:r>
                    </w:p>
                  </w:txbxContent>
                </v:textbox>
              </v:rect>
            </w:pict>
          </mc:Fallback>
        </mc:AlternateContent>
      </w:r>
      <w:r>
        <w:rPr>
          <w:rFonts w:eastAsia="DengXian"/>
          <w:noProof/>
        </w:rPr>
        <mc:AlternateContent>
          <mc:Choice Requires="wps">
            <w:drawing>
              <wp:anchor distT="0" distB="0" distL="114300" distR="114300" simplePos="0" relativeHeight="251658257" behindDoc="0" locked="0" layoutInCell="1" allowOverlap="1" wp14:anchorId="1229C238" wp14:editId="6EA27DBA">
                <wp:simplePos x="0" y="0"/>
                <wp:positionH relativeFrom="column">
                  <wp:posOffset>3742055</wp:posOffset>
                </wp:positionH>
                <wp:positionV relativeFrom="paragraph">
                  <wp:posOffset>370840</wp:posOffset>
                </wp:positionV>
                <wp:extent cx="465455" cy="219710"/>
                <wp:effectExtent l="0" t="0" r="17145" b="8890"/>
                <wp:wrapNone/>
                <wp:docPr id="1780780238" name="Rectangle 1780780238"/>
                <wp:cNvGraphicFramePr/>
                <a:graphic xmlns:a="http://schemas.openxmlformats.org/drawingml/2006/main">
                  <a:graphicData uri="http://schemas.microsoft.com/office/word/2010/wordprocessingShape">
                    <wps:wsp>
                      <wps:cNvSpPr/>
                      <wps:spPr>
                        <a:xfrm>
                          <a:off x="0" y="0"/>
                          <a:ext cx="465455" cy="21971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3DF05E5" w14:textId="77777777" w:rsidR="0028127F" w:rsidRPr="0028127F" w:rsidRDefault="0028127F" w:rsidP="0028127F">
                            <w:pPr>
                              <w:jc w:val="center"/>
                              <w:rPr>
                                <w:lang w:val="sv-SE"/>
                              </w:rPr>
                            </w:pPr>
                            <w:r>
                              <w:rPr>
                                <w:lang w:val="sv-SE"/>
                              </w:rPr>
                              <w:t>NAT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9C238" id="Rectangle 1780780238" o:spid="_x0000_s1031" style="position:absolute;margin-left:294.65pt;margin-top:29.2pt;width:36.65pt;height:17.3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" fillcolor="white [3201]" strokecolor="black [3200]" strokeweight="1pt">
                <v:stroke dashstyle="dash"/>
                <v:textbox>
                  <w:txbxContent>
                    <w:p w14:paraId="33DF05E5" w14:textId="77777777" w:rsidR="0028127F" w:rsidRPr="0028127F" w:rsidRDefault="0028127F" w:rsidP="0028127F">
                      <w:pPr>
                        <w:jc w:val="center"/>
                        <w:rPr>
                          <w:lang w:val="sv-SE"/>
                        </w:rPr>
                      </w:pPr>
                      <w:r>
                        <w:rPr>
                          <w:lang w:val="sv-SE"/>
                        </w:rPr>
                        <w:t>NAT</w:t>
                      </w:r>
                    </w:p>
                  </w:txbxContent>
                </v:textbox>
              </v:rect>
            </w:pict>
          </mc:Fallback>
        </mc:AlternateContent>
      </w:r>
      <w:r w:rsidRPr="007327AF">
        <w:rPr>
          <w:rFonts w:eastAsia="DengXian"/>
          <w:noProof/>
        </w:rPr>
        <mc:AlternateContent>
          <mc:Choice Requires="wps">
            <w:drawing>
              <wp:anchor distT="0" distB="0" distL="114300" distR="114300" simplePos="0" relativeHeight="251658252" behindDoc="0" locked="0" layoutInCell="1" allowOverlap="1" wp14:anchorId="618257BF" wp14:editId="0D2256EC">
                <wp:simplePos x="0" y="0"/>
                <wp:positionH relativeFrom="column">
                  <wp:posOffset>3521710</wp:posOffset>
                </wp:positionH>
                <wp:positionV relativeFrom="paragraph">
                  <wp:posOffset>86360</wp:posOffset>
                </wp:positionV>
                <wp:extent cx="685800" cy="304800"/>
                <wp:effectExtent l="0" t="0" r="12700" b="12700"/>
                <wp:wrapNone/>
                <wp:docPr id="1807738547" name="Rectangle 1807738547"/>
                <wp:cNvGraphicFramePr/>
                <a:graphic xmlns:a="http://schemas.openxmlformats.org/drawingml/2006/main">
                  <a:graphicData uri="http://schemas.microsoft.com/office/word/2010/wordprocessingShape">
                    <wps:wsp>
                      <wps:cNvSpPr/>
                      <wps:spPr>
                        <a:xfrm>
                          <a:off x="0" y="0"/>
                          <a:ext cx="6858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799C5F1F" w14:textId="4FD0FE4C" w:rsidR="001E7193" w:rsidRPr="001E7193" w:rsidRDefault="001E7193" w:rsidP="001E7193">
                            <w:pPr>
                              <w:jc w:val="center"/>
                              <w:rPr>
                                <w:lang w:val="sv-SE"/>
                              </w:rPr>
                            </w:pPr>
                            <w:r>
                              <w:rPr>
                                <w:lang w:val="sv-SE"/>
                              </w:rPr>
                              <w:t>UPF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257BF" id="Rectangle 1807738547" o:spid="_x0000_s1032" style="position:absolute;margin-left:277.3pt;margin-top:6.8pt;width:54pt;height:24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" fillcolor="white [3201]" strokecolor="black [3200]" strokeweight="1pt">
                <v:textbox>
                  <w:txbxContent>
                    <w:p w14:paraId="799C5F1F" w14:textId="4FD0FE4C" w:rsidR="001E7193" w:rsidRPr="001E7193" w:rsidRDefault="001E7193" w:rsidP="001E7193">
                      <w:pPr>
                        <w:jc w:val="center"/>
                        <w:rPr>
                          <w:lang w:val="sv-SE"/>
                        </w:rPr>
                      </w:pPr>
                      <w:r>
                        <w:rPr>
                          <w:lang w:val="sv-SE"/>
                        </w:rPr>
                        <w:t>UPF</w:t>
                      </w:r>
                    </w:p>
                  </w:txbxContent>
                </v:textbox>
              </v:rect>
            </w:pict>
          </mc:Fallback>
        </mc:AlternateContent>
      </w:r>
      <w:r w:rsidRPr="007327AF">
        <w:rPr>
          <w:rFonts w:eastAsia="DengXian"/>
          <w:noProof/>
        </w:rPr>
        <mc:AlternateContent>
          <mc:Choice Requires="wps">
            <w:drawing>
              <wp:anchor distT="0" distB="0" distL="114300" distR="114300" simplePos="0" relativeHeight="251658251" behindDoc="0" locked="0" layoutInCell="1" allowOverlap="1" wp14:anchorId="1283C3D6" wp14:editId="1B571296">
                <wp:simplePos x="0" y="0"/>
                <wp:positionH relativeFrom="column">
                  <wp:posOffset>1261110</wp:posOffset>
                </wp:positionH>
                <wp:positionV relativeFrom="paragraph">
                  <wp:posOffset>90805</wp:posOffset>
                </wp:positionV>
                <wp:extent cx="989330" cy="406400"/>
                <wp:effectExtent l="0" t="0" r="13970" b="12700"/>
                <wp:wrapNone/>
                <wp:docPr id="164092226" name="Rectangle 164092226"/>
                <wp:cNvGraphicFramePr/>
                <a:graphic xmlns:a="http://schemas.openxmlformats.org/drawingml/2006/main">
                  <a:graphicData uri="http://schemas.microsoft.com/office/word/2010/wordprocessingShape">
                    <wps:wsp>
                      <wps:cNvSpPr/>
                      <wps:spPr>
                        <a:xfrm>
                          <a:off x="0" y="0"/>
                          <a:ext cx="989330" cy="406400"/>
                        </a:xfrm>
                        <a:prstGeom prst="rect">
                          <a:avLst/>
                        </a:prstGeom>
                      </wps:spPr>
                      <wps:style>
                        <a:lnRef idx="2">
                          <a:schemeClr val="dk1"/>
                        </a:lnRef>
                        <a:fillRef idx="1">
                          <a:schemeClr val="lt1"/>
                        </a:fillRef>
                        <a:effectRef idx="0">
                          <a:schemeClr val="dk1"/>
                        </a:effectRef>
                        <a:fontRef idx="minor">
                          <a:schemeClr val="dk1"/>
                        </a:fontRef>
                      </wps:style>
                      <wps:txbx>
                        <w:txbxContent>
                          <w:p w14:paraId="534FAB47" w14:textId="308B040E" w:rsidR="001E7193" w:rsidRPr="001E7193" w:rsidRDefault="001E7193" w:rsidP="001E7193">
                            <w:pPr>
                              <w:jc w:val="center"/>
                              <w:rPr>
                                <w:lang w:val="sv-SE"/>
                              </w:rPr>
                            </w:pPr>
                            <w:r>
                              <w:rPr>
                                <w:lang w:val="sv-SE"/>
                              </w:rPr>
                              <w:t>UPF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3C3D6" id="Rectangle 164092226" o:spid="_x0000_s1033" style="position:absolute;margin-left:99.3pt;margin-top:7.15pt;width:77.9pt;height:3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" fillcolor="white [3201]" strokecolor="black [3200]" strokeweight="1pt">
                <v:textbox>
                  <w:txbxContent>
                    <w:p w14:paraId="534FAB47" w14:textId="308B040E" w:rsidR="001E7193" w:rsidRPr="001E7193" w:rsidRDefault="001E7193" w:rsidP="001E7193">
                      <w:pPr>
                        <w:jc w:val="center"/>
                        <w:rPr>
                          <w:lang w:val="sv-SE"/>
                        </w:rPr>
                      </w:pPr>
                      <w:r>
                        <w:rPr>
                          <w:lang w:val="sv-SE"/>
                        </w:rPr>
                        <w:t>UPF</w:t>
                      </w:r>
                    </w:p>
                  </w:txbxContent>
                </v:textbox>
              </v:rect>
            </w:pict>
          </mc:Fallback>
        </mc:AlternateContent>
      </w:r>
    </w:p>
    <w:p w14:paraId="66DC1772" w14:textId="1AA96C6C" w:rsidR="001E7193" w:rsidRDefault="00504923" w:rsidP="001E7193">
      <w:pPr>
        <w:keepNext/>
        <w:rPr>
          <w:rFonts w:eastAsia="DengXian"/>
        </w:rPr>
      </w:pPr>
      <w:r>
        <w:rPr>
          <w:rFonts w:eastAsia="DengXian"/>
          <w:noProof/>
        </w:rPr>
        <mc:AlternateContent>
          <mc:Choice Requires="wps">
            <w:drawing>
              <wp:anchor distT="0" distB="0" distL="114300" distR="114300" simplePos="0" relativeHeight="251658261" behindDoc="0" locked="0" layoutInCell="1" allowOverlap="1" wp14:anchorId="39F0D325" wp14:editId="709413EF">
                <wp:simplePos x="0" y="0"/>
                <wp:positionH relativeFrom="column">
                  <wp:posOffset>1964478</wp:posOffset>
                </wp:positionH>
                <wp:positionV relativeFrom="paragraph">
                  <wp:posOffset>237489</wp:posOffset>
                </wp:positionV>
                <wp:extent cx="45719" cy="757555"/>
                <wp:effectExtent l="25400" t="12700" r="43815" b="17145"/>
                <wp:wrapNone/>
                <wp:docPr id="570934257" name="Straight Arrow Connector 570934257"/>
                <wp:cNvGraphicFramePr/>
                <a:graphic xmlns:a="http://schemas.openxmlformats.org/drawingml/2006/main">
                  <a:graphicData uri="http://schemas.microsoft.com/office/word/2010/wordprocessingShape">
                    <wps:wsp>
                      <wps:cNvCnPr/>
                      <wps:spPr>
                        <a:xfrm flipV="1">
                          <a:off x="0" y="0"/>
                          <a:ext cx="45719" cy="757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DEA756" id="Straight Arrow Connector 570934257" o:spid="_x0000_s1026" type="#_x0000_t32" style="position:absolute;margin-left:154.7pt;margin-top:18.7pt;width:3.6pt;height:59.65pt;flip: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" strokecolor="black [3200]" strokeweight=".5pt">
                <v:stroke endarrow="block" joinstyle="miter"/>
              </v:shape>
            </w:pict>
          </mc:Fallback>
        </mc:AlternateContent>
      </w:r>
      <w:r w:rsidR="0028127F">
        <w:rPr>
          <w:rFonts w:eastAsia="DengXian"/>
          <w:noProof/>
        </w:rPr>
        <mc:AlternateContent>
          <mc:Choice Requires="wps">
            <w:drawing>
              <wp:anchor distT="0" distB="0" distL="114300" distR="114300" simplePos="0" relativeHeight="251658263" behindDoc="0" locked="0" layoutInCell="1" allowOverlap="1" wp14:anchorId="14152877" wp14:editId="606D82E1">
                <wp:simplePos x="0" y="0"/>
                <wp:positionH relativeFrom="column">
                  <wp:posOffset>821478</wp:posOffset>
                </wp:positionH>
                <wp:positionV relativeFrom="paragraph">
                  <wp:posOffset>8890</wp:posOffset>
                </wp:positionV>
                <wp:extent cx="440267" cy="0"/>
                <wp:effectExtent l="0" t="63500" r="0" b="76200"/>
                <wp:wrapNone/>
                <wp:docPr id="468151213" name="Straight Connector 468151213"/>
                <wp:cNvGraphicFramePr/>
                <a:graphic xmlns:a="http://schemas.openxmlformats.org/drawingml/2006/main">
                  <a:graphicData uri="http://schemas.microsoft.com/office/word/2010/wordprocessingShape">
                    <wps:wsp>
                      <wps:cNvCnPr/>
                      <wps:spPr>
                        <a:xfrm>
                          <a:off x="0" y="0"/>
                          <a:ext cx="440267" cy="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89369" id="Straight Connector 468151213"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7pt,.7pt" to="99.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" strokecolor="black [3200]" strokeweight=".5pt">
                <v:stroke endarrow="block" joinstyle="miter"/>
              </v:line>
            </w:pict>
          </mc:Fallback>
        </mc:AlternateContent>
      </w:r>
    </w:p>
    <w:p w14:paraId="4E7B076F" w14:textId="6ED9FE48" w:rsidR="001E7193" w:rsidRDefault="00504923" w:rsidP="001E7193">
      <w:pPr>
        <w:keepNext/>
        <w:rPr>
          <w:rFonts w:eastAsia="DengXian"/>
        </w:rPr>
      </w:pPr>
      <w:r>
        <w:rPr>
          <w:rFonts w:eastAsia="DengXian"/>
          <w:noProof/>
        </w:rPr>
        <mc:AlternateContent>
          <mc:Choice Requires="wps">
            <w:drawing>
              <wp:anchor distT="0" distB="0" distL="114300" distR="114300" simplePos="0" relativeHeight="251658268" behindDoc="0" locked="0" layoutInCell="1" allowOverlap="1" wp14:anchorId="3BFCFE00" wp14:editId="1EE55441">
                <wp:simplePos x="0" y="0"/>
                <wp:positionH relativeFrom="column">
                  <wp:posOffset>2251075</wp:posOffset>
                </wp:positionH>
                <wp:positionV relativeFrom="paragraph">
                  <wp:posOffset>82338</wp:posOffset>
                </wp:positionV>
                <wp:extent cx="423333" cy="224155"/>
                <wp:effectExtent l="0" t="0" r="0" b="0"/>
                <wp:wrapNone/>
                <wp:docPr id="1132037744" name="Text Box 1132037744"/>
                <wp:cNvGraphicFramePr/>
                <a:graphic xmlns:a="http://schemas.openxmlformats.org/drawingml/2006/main">
                  <a:graphicData uri="http://schemas.microsoft.com/office/word/2010/wordprocessingShape">
                    <wps:wsp>
                      <wps:cNvSpPr txBox="1"/>
                      <wps:spPr>
                        <a:xfrm>
                          <a:off x="0" y="0"/>
                          <a:ext cx="423333" cy="224155"/>
                        </a:xfrm>
                        <a:prstGeom prst="rect">
                          <a:avLst/>
                        </a:prstGeom>
                        <a:noFill/>
                        <a:ln w="6350">
                          <a:noFill/>
                        </a:ln>
                      </wps:spPr>
                      <wps:txbx>
                        <w:txbxContent>
                          <w:p w14:paraId="32FC298E" w14:textId="1E491A2C" w:rsidR="00504923" w:rsidRPr="00504923" w:rsidRDefault="00504923">
                            <w:pPr>
                              <w:rPr>
                                <w:lang w:val="sv-SE"/>
                              </w:rPr>
                            </w:pPr>
                            <w:r>
                              <w:rPr>
                                <w:lang w:val="sv-S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FCFE00" id="Text Box 1132037744" o:spid="_x0000_s1034" type="#_x0000_t202" style="position:absolute;margin-left:177.25pt;margin-top:6.5pt;width:33.35pt;height:17.65pt;z-index:2516582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" filled="f" stroked="f" strokeweight=".5pt">
                <v:textbox>
                  <w:txbxContent>
                    <w:p w14:paraId="32FC298E" w14:textId="1E491A2C" w:rsidR="00504923" w:rsidRPr="00504923" w:rsidRDefault="00504923">
                      <w:pPr>
                        <w:rPr>
                          <w:lang w:val="sv-SE"/>
                        </w:rPr>
                      </w:pPr>
                      <w:r>
                        <w:rPr>
                          <w:lang w:val="sv-SE"/>
                        </w:rPr>
                        <w:t>X</w:t>
                      </w:r>
                    </w:p>
                  </w:txbxContent>
                </v:textbox>
              </v:shape>
            </w:pict>
          </mc:Fallback>
        </mc:AlternateContent>
      </w:r>
      <w:r>
        <w:rPr>
          <w:rFonts w:eastAsia="DengXian"/>
          <w:noProof/>
        </w:rPr>
        <mc:AlternateContent>
          <mc:Choice Requires="wps">
            <w:drawing>
              <wp:anchor distT="0" distB="0" distL="114300" distR="114300" simplePos="0" relativeHeight="251658267" behindDoc="0" locked="0" layoutInCell="1" allowOverlap="1" wp14:anchorId="51B20065" wp14:editId="197554D1">
                <wp:simplePos x="0" y="0"/>
                <wp:positionH relativeFrom="column">
                  <wp:posOffset>2205778</wp:posOffset>
                </wp:positionH>
                <wp:positionV relativeFrom="paragraph">
                  <wp:posOffset>95673</wp:posOffset>
                </wp:positionV>
                <wp:extent cx="393700" cy="236855"/>
                <wp:effectExtent l="228600" t="12700" r="0" b="118745"/>
                <wp:wrapNone/>
                <wp:docPr id="445510713" name="Speech Bubble: Oval 445510713"/>
                <wp:cNvGraphicFramePr/>
                <a:graphic xmlns:a="http://schemas.openxmlformats.org/drawingml/2006/main">
                  <a:graphicData uri="http://schemas.microsoft.com/office/word/2010/wordprocessingShape">
                    <wps:wsp>
                      <wps:cNvSpPr/>
                      <wps:spPr>
                        <a:xfrm>
                          <a:off x="0" y="0"/>
                          <a:ext cx="393700" cy="236855"/>
                        </a:xfrm>
                        <a:prstGeom prst="wedgeEllipseCallout">
                          <a:avLst>
                            <a:gd name="adj1" fmla="val -103053"/>
                            <a:gd name="adj2" fmla="val 83948"/>
                          </a:avLst>
                        </a:prstGeom>
                      </wps:spPr>
                      <wps:style>
                        <a:lnRef idx="2">
                          <a:schemeClr val="dk1"/>
                        </a:lnRef>
                        <a:fillRef idx="1">
                          <a:schemeClr val="lt1"/>
                        </a:fillRef>
                        <a:effectRef idx="0">
                          <a:schemeClr val="dk1"/>
                        </a:effectRef>
                        <a:fontRef idx="minor">
                          <a:schemeClr val="dk1"/>
                        </a:fontRef>
                      </wps:style>
                      <wps:txbx>
                        <w:txbxContent>
                          <w:p w14:paraId="07A6DCCB" w14:textId="77777777" w:rsidR="00504923" w:rsidRDefault="00504923" w:rsidP="005049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1B2006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445510713" o:spid="_x0000_s1035" type="#_x0000_t63" style="position:absolute;margin-left:173.7pt;margin-top:7.55pt;width:31pt;height:18.65pt;z-index:2516582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" adj="-11459,28933" fillcolor="white [3201]" strokecolor="black [3200]" strokeweight="1pt">
                <v:textbox>
                  <w:txbxContent>
                    <w:p w14:paraId="07A6DCCB" w14:textId="77777777" w:rsidR="00504923" w:rsidRDefault="00504923" w:rsidP="00504923">
                      <w:pPr>
                        <w:jc w:val="center"/>
                      </w:pPr>
                    </w:p>
                  </w:txbxContent>
                </v:textbox>
              </v:shape>
            </w:pict>
          </mc:Fallback>
        </mc:AlternateContent>
      </w:r>
      <w:r w:rsidR="0028127F">
        <w:rPr>
          <w:rFonts w:eastAsia="DengXian"/>
          <w:noProof/>
        </w:rPr>
        <mc:AlternateContent>
          <mc:Choice Requires="wps">
            <w:drawing>
              <wp:anchor distT="0" distB="0" distL="114300" distR="114300" simplePos="0" relativeHeight="251658265" behindDoc="0" locked="0" layoutInCell="1" allowOverlap="1" wp14:anchorId="34430545" wp14:editId="736FDA70">
                <wp:simplePos x="0" y="0"/>
                <wp:positionH relativeFrom="column">
                  <wp:posOffset>4021878</wp:posOffset>
                </wp:positionH>
                <wp:positionV relativeFrom="paragraph">
                  <wp:posOffset>103717</wp:posOffset>
                </wp:positionV>
                <wp:extent cx="0" cy="576156"/>
                <wp:effectExtent l="63500" t="0" r="38100" b="33655"/>
                <wp:wrapNone/>
                <wp:docPr id="1788058248" name="Straight Arrow Connector 1788058248"/>
                <wp:cNvGraphicFramePr/>
                <a:graphic xmlns:a="http://schemas.openxmlformats.org/drawingml/2006/main">
                  <a:graphicData uri="http://schemas.microsoft.com/office/word/2010/wordprocessingShape">
                    <wps:wsp>
                      <wps:cNvCnPr/>
                      <wps:spPr>
                        <a:xfrm>
                          <a:off x="0" y="0"/>
                          <a:ext cx="0" cy="5761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A94619" id="Straight Arrow Connector 1788058248" o:spid="_x0000_s1026" type="#_x0000_t32" style="position:absolute;margin-left:316.7pt;margin-top:8.15pt;width:0;height:45.35pt;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" strokecolor="black [3200]" strokeweight=".5pt">
                <v:stroke endarrow="block" joinstyle="miter"/>
              </v:shape>
            </w:pict>
          </mc:Fallback>
        </mc:AlternateContent>
      </w:r>
      <w:r w:rsidR="0028127F">
        <w:rPr>
          <w:rFonts w:eastAsia="DengXian"/>
          <w:noProof/>
        </w:rPr>
        <mc:AlternateContent>
          <mc:Choice Requires="wps">
            <w:drawing>
              <wp:anchor distT="0" distB="0" distL="114300" distR="114300" simplePos="0" relativeHeight="251658255" behindDoc="0" locked="0" layoutInCell="1" allowOverlap="1" wp14:anchorId="74CADEEF" wp14:editId="3A056EBC">
                <wp:simplePos x="0" y="0"/>
                <wp:positionH relativeFrom="column">
                  <wp:posOffset>1456478</wp:posOffset>
                </wp:positionH>
                <wp:positionV relativeFrom="paragraph">
                  <wp:posOffset>103929</wp:posOffset>
                </wp:positionV>
                <wp:extent cx="304800" cy="635000"/>
                <wp:effectExtent l="0" t="0" r="50800" b="38100"/>
                <wp:wrapNone/>
                <wp:docPr id="606980561" name="Straight Connector 606980561"/>
                <wp:cNvGraphicFramePr/>
                <a:graphic xmlns:a="http://schemas.openxmlformats.org/drawingml/2006/main">
                  <a:graphicData uri="http://schemas.microsoft.com/office/word/2010/wordprocessingShape">
                    <wps:wsp>
                      <wps:cNvCnPr/>
                      <wps:spPr>
                        <a:xfrm>
                          <a:off x="0" y="0"/>
                          <a:ext cx="304800" cy="635000"/>
                        </a:xfrm>
                        <a:prstGeom prst="line">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71114" id="Straight Connector 606980561"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pt,8.2pt" to="138.7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" strokecolor="black [3200]" strokeweight=".5pt">
                <v:stroke endarrow="block" joinstyle="miter"/>
              </v:line>
            </w:pict>
          </mc:Fallback>
        </mc:AlternateContent>
      </w:r>
    </w:p>
    <w:p w14:paraId="3426D17C" w14:textId="19A644C8" w:rsidR="001E7193" w:rsidRDefault="001E7193" w:rsidP="001E7193">
      <w:pPr>
        <w:keepNext/>
        <w:rPr>
          <w:rFonts w:eastAsia="DengXian"/>
        </w:rPr>
      </w:pPr>
    </w:p>
    <w:p w14:paraId="7E4A437F" w14:textId="54AB5765" w:rsidR="001E7193" w:rsidRDefault="00E17D63" w:rsidP="001E7193">
      <w:pPr>
        <w:keepNext/>
        <w:rPr>
          <w:rFonts w:eastAsia="DengXian"/>
        </w:rPr>
      </w:pPr>
      <w:r w:rsidRPr="007327AF">
        <w:rPr>
          <w:rFonts w:eastAsia="DengXian"/>
          <w:noProof/>
        </w:rPr>
        <mc:AlternateContent>
          <mc:Choice Requires="wps">
            <w:drawing>
              <wp:anchor distT="0" distB="0" distL="114300" distR="114300" simplePos="0" relativeHeight="251658260" behindDoc="0" locked="0" layoutInCell="1" allowOverlap="1" wp14:anchorId="37D4636D" wp14:editId="0127E470">
                <wp:simplePos x="0" y="0"/>
                <wp:positionH relativeFrom="column">
                  <wp:posOffset>1576004</wp:posOffset>
                </wp:positionH>
                <wp:positionV relativeFrom="paragraph">
                  <wp:posOffset>218264</wp:posOffset>
                </wp:positionV>
                <wp:extent cx="490220" cy="271167"/>
                <wp:effectExtent l="0" t="0" r="17780" b="8255"/>
                <wp:wrapNone/>
                <wp:docPr id="1662041499" name="Rectangle 1662041499"/>
                <wp:cNvGraphicFramePr/>
                <a:graphic xmlns:a="http://schemas.openxmlformats.org/drawingml/2006/main">
                  <a:graphicData uri="http://schemas.microsoft.com/office/word/2010/wordprocessingShape">
                    <wps:wsp>
                      <wps:cNvSpPr/>
                      <wps:spPr>
                        <a:xfrm>
                          <a:off x="0" y="0"/>
                          <a:ext cx="490220" cy="271167"/>
                        </a:xfrm>
                        <a:prstGeom prst="rect">
                          <a:avLst/>
                        </a:prstGeom>
                      </wps:spPr>
                      <wps:style>
                        <a:lnRef idx="2">
                          <a:schemeClr val="dk1"/>
                        </a:lnRef>
                        <a:fillRef idx="1">
                          <a:schemeClr val="lt1"/>
                        </a:fillRef>
                        <a:effectRef idx="0">
                          <a:schemeClr val="dk1"/>
                        </a:effectRef>
                        <a:fontRef idx="minor">
                          <a:schemeClr val="dk1"/>
                        </a:fontRef>
                      </wps:style>
                      <wps:txbx>
                        <w:txbxContent>
                          <w:p w14:paraId="7E913417" w14:textId="554BA61A" w:rsidR="0028127F" w:rsidRPr="001E7193" w:rsidRDefault="0028127F" w:rsidP="001E7193">
                            <w:pPr>
                              <w:jc w:val="center"/>
                              <w:rPr>
                                <w:lang w:val="sv-SE"/>
                              </w:rPr>
                            </w:pPr>
                            <w:r>
                              <w:rPr>
                                <w:lang w:val="sv-SE"/>
                              </w:rPr>
                              <w:t>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4636D" id="Rectangle 1662041499" o:spid="_x0000_s1036" style="position:absolute;margin-left:124.1pt;margin-top:17.2pt;width:38.6pt;height:2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" fillcolor="white [3201]" strokecolor="black [3200]" strokeweight="1pt">
                <v:textbox>
                  <w:txbxContent>
                    <w:p w14:paraId="7E913417" w14:textId="554BA61A" w:rsidR="0028127F" w:rsidRPr="001E7193" w:rsidRDefault="0028127F" w:rsidP="001E7193">
                      <w:pPr>
                        <w:jc w:val="center"/>
                        <w:rPr>
                          <w:lang w:val="sv-SE"/>
                        </w:rPr>
                      </w:pPr>
                      <w:r>
                        <w:rPr>
                          <w:lang w:val="sv-SE"/>
                        </w:rPr>
                        <w:t>EAS</w:t>
                      </w:r>
                    </w:p>
                  </w:txbxContent>
                </v:textbox>
              </v:rect>
            </w:pict>
          </mc:Fallback>
        </mc:AlternateContent>
      </w:r>
      <w:r w:rsidR="0028127F" w:rsidRPr="007327AF">
        <w:rPr>
          <w:rFonts w:eastAsia="DengXian"/>
          <w:noProof/>
        </w:rPr>
        <mc:AlternateContent>
          <mc:Choice Requires="wps">
            <w:drawing>
              <wp:anchor distT="0" distB="0" distL="114300" distR="114300" simplePos="0" relativeHeight="251658266" behindDoc="0" locked="0" layoutInCell="1" allowOverlap="1" wp14:anchorId="559AE1C9" wp14:editId="48545667">
                <wp:simplePos x="0" y="0"/>
                <wp:positionH relativeFrom="column">
                  <wp:posOffset>3742478</wp:posOffset>
                </wp:positionH>
                <wp:positionV relativeFrom="paragraph">
                  <wp:posOffset>184573</wp:posOffset>
                </wp:positionV>
                <wp:extent cx="490220" cy="253577"/>
                <wp:effectExtent l="0" t="0" r="17780" b="13335"/>
                <wp:wrapNone/>
                <wp:docPr id="290797686" name="Rectangle 290797686"/>
                <wp:cNvGraphicFramePr/>
                <a:graphic xmlns:a="http://schemas.openxmlformats.org/drawingml/2006/main">
                  <a:graphicData uri="http://schemas.microsoft.com/office/word/2010/wordprocessingShape">
                    <wps:wsp>
                      <wps:cNvSpPr/>
                      <wps:spPr>
                        <a:xfrm>
                          <a:off x="0" y="0"/>
                          <a:ext cx="490220" cy="253577"/>
                        </a:xfrm>
                        <a:prstGeom prst="rect">
                          <a:avLst/>
                        </a:prstGeom>
                      </wps:spPr>
                      <wps:style>
                        <a:lnRef idx="2">
                          <a:schemeClr val="dk1"/>
                        </a:lnRef>
                        <a:fillRef idx="1">
                          <a:schemeClr val="lt1"/>
                        </a:fillRef>
                        <a:effectRef idx="0">
                          <a:schemeClr val="dk1"/>
                        </a:effectRef>
                        <a:fontRef idx="minor">
                          <a:schemeClr val="dk1"/>
                        </a:fontRef>
                      </wps:style>
                      <wps:txbx>
                        <w:txbxContent>
                          <w:p w14:paraId="5B6E752D" w14:textId="6C329D00" w:rsidR="0028127F" w:rsidRPr="001E7193" w:rsidRDefault="0028127F" w:rsidP="0028127F">
                            <w:pPr>
                              <w:jc w:val="center"/>
                              <w:rPr>
                                <w:lang w:val="sv-SE"/>
                              </w:rPr>
                            </w:pPr>
                            <w:r>
                              <w:rPr>
                                <w:lang w:val="sv-SE"/>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AE1C9" id="Rectangle 290797686" o:spid="_x0000_s1037" style="position:absolute;margin-left:294.7pt;margin-top:14.55pt;width:38.6pt;height:19.9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" fillcolor="white [3201]" strokecolor="black [3200]" strokeweight="1pt">
                <v:textbox>
                  <w:txbxContent>
                    <w:p w14:paraId="5B6E752D" w14:textId="6C329D00" w:rsidR="0028127F" w:rsidRPr="001E7193" w:rsidRDefault="0028127F" w:rsidP="0028127F">
                      <w:pPr>
                        <w:jc w:val="center"/>
                        <w:rPr>
                          <w:lang w:val="sv-SE"/>
                        </w:rPr>
                      </w:pPr>
                      <w:r>
                        <w:rPr>
                          <w:lang w:val="sv-SE"/>
                        </w:rPr>
                        <w:t>AS</w:t>
                      </w:r>
                    </w:p>
                  </w:txbxContent>
                </v:textbox>
              </v:rect>
            </w:pict>
          </mc:Fallback>
        </mc:AlternateContent>
      </w:r>
    </w:p>
    <w:p w14:paraId="4D0FBE39" w14:textId="51B609DC" w:rsidR="001E7193" w:rsidRDefault="001E7193" w:rsidP="001E7193">
      <w:pPr>
        <w:keepNext/>
        <w:rPr>
          <w:rFonts w:eastAsia="DengXian"/>
        </w:rPr>
      </w:pPr>
    </w:p>
    <w:p w14:paraId="64A3E3FA" w14:textId="2F321E2F" w:rsidR="0028127F" w:rsidRDefault="0028127F" w:rsidP="001E7193">
      <w:pPr>
        <w:keepNext/>
        <w:rPr>
          <w:rFonts w:eastAsia="DengXian"/>
        </w:rPr>
      </w:pPr>
      <w:r>
        <w:rPr>
          <w:rFonts w:eastAsia="DengXian"/>
          <w:noProof/>
        </w:rPr>
        <mc:AlternateContent>
          <mc:Choice Requires="wps">
            <w:drawing>
              <wp:anchor distT="0" distB="0" distL="114300" distR="114300" simplePos="0" relativeHeight="251658259" behindDoc="0" locked="0" layoutInCell="1" allowOverlap="1" wp14:anchorId="5C51EB4E" wp14:editId="6D0EBB90">
                <wp:simplePos x="0" y="0"/>
                <wp:positionH relativeFrom="column">
                  <wp:posOffset>3572933</wp:posOffset>
                </wp:positionH>
                <wp:positionV relativeFrom="paragraph">
                  <wp:posOffset>10584</wp:posOffset>
                </wp:positionV>
                <wp:extent cx="956733" cy="237067"/>
                <wp:effectExtent l="0" t="0" r="0" b="0"/>
                <wp:wrapNone/>
                <wp:docPr id="1243782014" name="Text Box 1243782014"/>
                <wp:cNvGraphicFramePr/>
                <a:graphic xmlns:a="http://schemas.openxmlformats.org/drawingml/2006/main">
                  <a:graphicData uri="http://schemas.microsoft.com/office/word/2010/wordprocessingShape">
                    <wps:wsp>
                      <wps:cNvSpPr txBox="1"/>
                      <wps:spPr>
                        <a:xfrm>
                          <a:off x="0" y="0"/>
                          <a:ext cx="956733" cy="237067"/>
                        </a:xfrm>
                        <a:prstGeom prst="rect">
                          <a:avLst/>
                        </a:prstGeom>
                        <a:noFill/>
                        <a:ln w="6350">
                          <a:noFill/>
                        </a:ln>
                      </wps:spPr>
                      <wps:txbx>
                        <w:txbxContent>
                          <w:p w14:paraId="6AC2CDDA" w14:textId="536E38F4" w:rsidR="0028127F" w:rsidRPr="001E7193" w:rsidRDefault="0028127F" w:rsidP="0028127F">
                            <w:pPr>
                              <w:jc w:val="center"/>
                              <w:rPr>
                                <w:lang w:val="sv-SE"/>
                              </w:rPr>
                            </w:pPr>
                            <w:r>
                              <w:rPr>
                                <w:lang w:val="sv-SE"/>
                              </w:rPr>
                              <w:t xml:space="preserve">IP </w:t>
                            </w:r>
                            <w:proofErr w:type="spellStart"/>
                            <w:r>
                              <w:rPr>
                                <w:lang w:val="sv-SE"/>
                              </w:rPr>
                              <w:t>Network</w:t>
                            </w:r>
                            <w:proofErr w:type="spellEnd"/>
                            <w:r>
                              <w:rPr>
                                <w:lang w:val="sv-SE"/>
                              </w:rPr>
                              <w:t xml:space="preserve"> 2</w:t>
                            </w:r>
                          </w:p>
                          <w:p w14:paraId="4E602213" w14:textId="77777777" w:rsidR="0028127F" w:rsidRDefault="0028127F" w:rsidP="00281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EB4E" id="Text Box 1243782014" o:spid="_x0000_s1038" type="#_x0000_t202" style="position:absolute;margin-left:281.35pt;margin-top:.85pt;width:75.35pt;height:18.6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" filled="f" stroked="f" strokeweight=".5pt">
                <v:textbox>
                  <w:txbxContent>
                    <w:p w14:paraId="6AC2CDDA" w14:textId="536E38F4" w:rsidR="0028127F" w:rsidRPr="001E7193" w:rsidRDefault="0028127F" w:rsidP="0028127F">
                      <w:pPr>
                        <w:jc w:val="center"/>
                        <w:rPr>
                          <w:lang w:val="sv-SE"/>
                        </w:rPr>
                      </w:pPr>
                      <w:r>
                        <w:rPr>
                          <w:lang w:val="sv-SE"/>
                        </w:rPr>
                        <w:t xml:space="preserve">IP </w:t>
                      </w:r>
                      <w:proofErr w:type="spellStart"/>
                      <w:r>
                        <w:rPr>
                          <w:lang w:val="sv-SE"/>
                        </w:rPr>
                        <w:t>Network</w:t>
                      </w:r>
                      <w:proofErr w:type="spellEnd"/>
                      <w:r>
                        <w:rPr>
                          <w:lang w:val="sv-SE"/>
                        </w:rPr>
                        <w:t xml:space="preserve"> 2</w:t>
                      </w:r>
                    </w:p>
                    <w:p w14:paraId="4E602213" w14:textId="77777777" w:rsidR="0028127F" w:rsidRDefault="0028127F" w:rsidP="0028127F"/>
                  </w:txbxContent>
                </v:textbox>
              </v:shape>
            </w:pict>
          </mc:Fallback>
        </mc:AlternateContent>
      </w:r>
    </w:p>
    <w:p w14:paraId="7DED6F3F" w14:textId="17FFA576" w:rsidR="00D111C7" w:rsidRPr="00786313" w:rsidRDefault="00D111C7" w:rsidP="00CC3B2D">
      <w:pPr>
        <w:rPr>
          <w:rFonts w:eastAsia="DengXian"/>
        </w:rPr>
      </w:pPr>
    </w:p>
    <w:p w14:paraId="420EC209" w14:textId="636A228E" w:rsidR="00CA6E57" w:rsidRDefault="00DA53A3" w:rsidP="00CF4644">
      <w:pPr>
        <w:pStyle w:val="TF"/>
        <w:rPr>
          <w:rFonts w:eastAsia="DengXian"/>
        </w:rPr>
      </w:pPr>
      <w:r>
        <w:rPr>
          <w:rFonts w:eastAsia="DengXian"/>
        </w:rPr>
        <w:t xml:space="preserve">Figure 6.X.2-1: </w:t>
      </w:r>
      <w:r w:rsidR="00546FB9">
        <w:rPr>
          <w:rFonts w:eastAsia="DengXian"/>
        </w:rPr>
        <w:t>example of uplink packet flow</w:t>
      </w:r>
    </w:p>
    <w:p w14:paraId="5D93F5ED" w14:textId="0C2D547C" w:rsidR="00B544C0" w:rsidRPr="007327AF" w:rsidRDefault="00B544C0" w:rsidP="00CC3B2D">
      <w:pPr>
        <w:rPr>
          <w:rFonts w:eastAsia="DengXian"/>
        </w:rPr>
      </w:pPr>
      <w:r w:rsidRPr="007327AF">
        <w:rPr>
          <w:rFonts w:eastAsia="DengXian"/>
        </w:rPr>
        <w:t>To solv</w:t>
      </w:r>
      <w:r w:rsidR="00051DE1" w:rsidRPr="007327AF">
        <w:rPr>
          <w:rFonts w:eastAsia="DengXian"/>
        </w:rPr>
        <w:t>e</w:t>
      </w:r>
      <w:r w:rsidR="006D037F" w:rsidRPr="007327AF">
        <w:rPr>
          <w:rFonts w:eastAsia="DengXian"/>
        </w:rPr>
        <w:t xml:space="preserve"> the outline problem</w:t>
      </w:r>
      <w:r w:rsidR="00051DE1" w:rsidRPr="007327AF">
        <w:rPr>
          <w:rFonts w:eastAsia="DengXian"/>
        </w:rPr>
        <w:t xml:space="preserve">, the EAS/AF </w:t>
      </w:r>
      <w:r w:rsidR="001F6D32" w:rsidRPr="007327AF">
        <w:rPr>
          <w:rFonts w:eastAsia="DengXian"/>
        </w:rPr>
        <w:t>provides</w:t>
      </w:r>
      <w:r w:rsidR="009478E7" w:rsidRPr="007327AF">
        <w:rPr>
          <w:rFonts w:eastAsia="DengXian"/>
        </w:rPr>
        <w:t xml:space="preserve"> the 5GC </w:t>
      </w:r>
      <w:r w:rsidR="001F6D32" w:rsidRPr="007327AF">
        <w:rPr>
          <w:rFonts w:eastAsia="DengXian"/>
        </w:rPr>
        <w:t xml:space="preserve">with the set of tunnelling mechanisms it supports, e.g., GRE, IP </w:t>
      </w:r>
      <w:r w:rsidR="00C4174D" w:rsidRPr="007327AF">
        <w:rPr>
          <w:rFonts w:eastAsia="DengXian"/>
        </w:rPr>
        <w:t>in IP</w:t>
      </w:r>
      <w:r w:rsidR="00237193" w:rsidRPr="007327AF">
        <w:rPr>
          <w:rFonts w:eastAsia="DengXian"/>
        </w:rPr>
        <w:t xml:space="preserve"> (both should be available </w:t>
      </w:r>
      <w:r w:rsidR="00D533F2" w:rsidRPr="007327AF">
        <w:rPr>
          <w:rFonts w:eastAsia="DengXian"/>
        </w:rPr>
        <w:t xml:space="preserve">in most </w:t>
      </w:r>
      <w:r w:rsidR="008A365C" w:rsidRPr="007327AF">
        <w:rPr>
          <w:rFonts w:eastAsia="DengXian"/>
        </w:rPr>
        <w:t>OSes</w:t>
      </w:r>
      <w:r w:rsidR="00D533F2" w:rsidRPr="007327AF">
        <w:rPr>
          <w:rFonts w:eastAsia="DengXian"/>
        </w:rPr>
        <w:t>)</w:t>
      </w:r>
      <w:r w:rsidR="00C4174D" w:rsidRPr="007327AF">
        <w:rPr>
          <w:rFonts w:eastAsia="DengXian"/>
        </w:rPr>
        <w:t>.</w:t>
      </w:r>
      <w:r w:rsidR="00680591" w:rsidRPr="007327AF">
        <w:rPr>
          <w:rFonts w:eastAsia="DengXian"/>
        </w:rPr>
        <w:t xml:space="preserve"> Then</w:t>
      </w:r>
      <w:r w:rsidR="006D037F" w:rsidRPr="007327AF">
        <w:rPr>
          <w:rFonts w:eastAsia="DengXian"/>
        </w:rPr>
        <w:t xml:space="preserve"> </w:t>
      </w:r>
      <w:r w:rsidR="00420691" w:rsidRPr="007327AF">
        <w:rPr>
          <w:rFonts w:eastAsia="DengXian"/>
        </w:rPr>
        <w:t>SMF selects one and provides a tunnelling endpoint in UPF</w:t>
      </w:r>
      <w:r w:rsidR="001A1FDE" w:rsidRPr="007327AF">
        <w:rPr>
          <w:rFonts w:eastAsia="DengXian"/>
        </w:rPr>
        <w:t>.</w:t>
      </w:r>
    </w:p>
    <w:p w14:paraId="6B833C3F" w14:textId="77777777" w:rsidR="00CC3B2D" w:rsidRPr="007327AF" w:rsidRDefault="00CC3B2D" w:rsidP="00CC3B2D">
      <w:pPr>
        <w:pStyle w:val="Heading3"/>
        <w:rPr>
          <w:rFonts w:eastAsia="DengXian"/>
          <w:lang w:val="en-US"/>
        </w:rPr>
      </w:pPr>
      <w:bookmarkStart w:id="12" w:name="_Toc161389193"/>
      <w:r w:rsidRPr="007327AF">
        <w:rPr>
          <w:rFonts w:eastAsia="DengXian"/>
          <w:lang w:val="en-US"/>
        </w:rPr>
        <w:t>6.X.3</w:t>
      </w:r>
      <w:r w:rsidRPr="007327AF">
        <w:rPr>
          <w:rFonts w:eastAsia="DengXian"/>
          <w:lang w:val="en-US"/>
        </w:rPr>
        <w:tab/>
        <w:t>Procedures</w:t>
      </w:r>
      <w:bookmarkEnd w:id="9"/>
      <w:bookmarkEnd w:id="10"/>
      <w:bookmarkEnd w:id="11"/>
      <w:bookmarkEnd w:id="12"/>
    </w:p>
    <w:p w14:paraId="7A0D3674" w14:textId="6BA9C77A" w:rsidR="00D111C7" w:rsidRDefault="00944EBE" w:rsidP="00CC3B2D">
      <w:pPr>
        <w:rPr>
          <w:rFonts w:eastAsia="DengXian"/>
        </w:rPr>
      </w:pPr>
      <w:bookmarkStart w:id="13" w:name="_Toc326248711"/>
      <w:bookmarkStart w:id="14" w:name="_Toc510604409"/>
      <w:bookmarkStart w:id="15" w:name="_Toc92875664"/>
      <w:bookmarkStart w:id="16" w:name="_Toc93070688"/>
      <w:r w:rsidRPr="007327AF">
        <w:rPr>
          <w:rFonts w:eastAsia="DengXian"/>
        </w:rPr>
        <w:t xml:space="preserve"> </w:t>
      </w:r>
    </w:p>
    <w:p w14:paraId="0A981EB6" w14:textId="4369DE2A" w:rsidR="008F5ED0" w:rsidRPr="007327AF" w:rsidRDefault="001E7193" w:rsidP="008F5ED0">
      <w:pPr>
        <w:keepNext/>
        <w:rPr>
          <w:rFonts w:eastAsia="DengXian"/>
        </w:rPr>
      </w:pPr>
      <w:r w:rsidRPr="007327AF">
        <w:rPr>
          <w:rFonts w:eastAsia="DengXian"/>
          <w:noProof/>
        </w:rPr>
        <mc:AlternateContent>
          <mc:Choice Requires="wps">
            <w:drawing>
              <wp:anchor distT="0" distB="0" distL="114300" distR="114300" simplePos="0" relativeHeight="251658244" behindDoc="0" locked="0" layoutInCell="1" allowOverlap="1" wp14:anchorId="5D9A5FE5" wp14:editId="6991BFD3">
                <wp:simplePos x="0" y="0"/>
                <wp:positionH relativeFrom="column">
                  <wp:posOffset>4970145</wp:posOffset>
                </wp:positionH>
                <wp:positionV relativeFrom="paragraph">
                  <wp:posOffset>74295</wp:posOffset>
                </wp:positionV>
                <wp:extent cx="685800" cy="304800"/>
                <wp:effectExtent l="0" t="0" r="12700" b="12700"/>
                <wp:wrapNone/>
                <wp:docPr id="1128876397" name="Rectangle 1128876397"/>
                <wp:cNvGraphicFramePr/>
                <a:graphic xmlns:a="http://schemas.openxmlformats.org/drawingml/2006/main">
                  <a:graphicData uri="http://schemas.microsoft.com/office/word/2010/wordprocessingShape">
                    <wps:wsp>
                      <wps:cNvSpPr/>
                      <wps:spPr>
                        <a:xfrm>
                          <a:off x="0" y="0"/>
                          <a:ext cx="6858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7DB91880" w14:textId="4DF66DFC" w:rsidR="001E7193" w:rsidRPr="001E7193" w:rsidRDefault="001E7193" w:rsidP="001E7193">
                            <w:pPr>
                              <w:jc w:val="center"/>
                              <w:rPr>
                                <w:lang w:val="sv-SE"/>
                              </w:rPr>
                            </w:pPr>
                            <w:r>
                              <w:rPr>
                                <w:lang w:val="sv-SE"/>
                              </w:rPr>
                              <w:t>UPF2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9A5FE5" id="Rectangle 1128876397" o:spid="_x0000_s1039" style="position:absolute;margin-left:391.35pt;margin-top:5.85pt;width:54pt;height:2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" fillcolor="white [3201]" strokecolor="black [3200]" strokeweight="1pt">
                <v:textbox>
                  <w:txbxContent>
                    <w:p w14:paraId="7DB91880" w14:textId="4DF66DFC" w:rsidR="001E7193" w:rsidRPr="001E7193" w:rsidRDefault="001E7193" w:rsidP="001E7193">
                      <w:pPr>
                        <w:jc w:val="center"/>
                        <w:rPr>
                          <w:lang w:val="sv-SE"/>
                        </w:rPr>
                      </w:pPr>
                      <w:r>
                        <w:rPr>
                          <w:lang w:val="sv-SE"/>
                        </w:rPr>
                        <w:t>UPF2</w:t>
                      </w:r>
                    </w:p>
                  </w:txbxContent>
                </v:textbox>
              </v:rect>
            </w:pict>
          </mc:Fallback>
        </mc:AlternateContent>
      </w:r>
      <w:r w:rsidRPr="007327AF">
        <w:rPr>
          <w:rFonts w:eastAsia="DengXian"/>
          <w:noProof/>
        </w:rPr>
        <mc:AlternateContent>
          <mc:Choice Requires="wps">
            <w:drawing>
              <wp:anchor distT="0" distB="0" distL="114300" distR="114300" simplePos="0" relativeHeight="251658243" behindDoc="0" locked="0" layoutInCell="1" allowOverlap="1" wp14:anchorId="2F985F53" wp14:editId="1F6E67D3">
                <wp:simplePos x="0" y="0"/>
                <wp:positionH relativeFrom="column">
                  <wp:posOffset>3820160</wp:posOffset>
                </wp:positionH>
                <wp:positionV relativeFrom="paragraph">
                  <wp:posOffset>74295</wp:posOffset>
                </wp:positionV>
                <wp:extent cx="685800" cy="304800"/>
                <wp:effectExtent l="0" t="0" r="12700" b="12700"/>
                <wp:wrapNone/>
                <wp:docPr id="356543095" name="Rectangle 356543095"/>
                <wp:cNvGraphicFramePr/>
                <a:graphic xmlns:a="http://schemas.openxmlformats.org/drawingml/2006/main">
                  <a:graphicData uri="http://schemas.microsoft.com/office/word/2010/wordprocessingShape">
                    <wps:wsp>
                      <wps:cNvSpPr/>
                      <wps:spPr>
                        <a:xfrm>
                          <a:off x="0" y="0"/>
                          <a:ext cx="6858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5E4F7E06" w14:textId="6D629E02" w:rsidR="001E7193" w:rsidRPr="001E7193" w:rsidRDefault="001E7193" w:rsidP="001E7193">
                            <w:pPr>
                              <w:jc w:val="center"/>
                              <w:rPr>
                                <w:lang w:val="sv-SE"/>
                              </w:rPr>
                            </w:pPr>
                            <w:r>
                              <w:rPr>
                                <w:lang w:val="sv-SE"/>
                              </w:rPr>
                              <w:t>UPF1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985F53" id="Rectangle 356543095" o:spid="_x0000_s1040" style="position:absolute;margin-left:300.8pt;margin-top:5.85pt;width:54pt;height:24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" fillcolor="white [3201]" strokecolor="black [3200]" strokeweight="1pt">
                <v:textbox>
                  <w:txbxContent>
                    <w:p w14:paraId="5E4F7E06" w14:textId="6D629E02" w:rsidR="001E7193" w:rsidRPr="001E7193" w:rsidRDefault="001E7193" w:rsidP="001E7193">
                      <w:pPr>
                        <w:jc w:val="center"/>
                        <w:rPr>
                          <w:lang w:val="sv-SE"/>
                        </w:rPr>
                      </w:pPr>
                      <w:r>
                        <w:rPr>
                          <w:lang w:val="sv-SE"/>
                        </w:rPr>
                        <w:t>UPF1</w:t>
                      </w:r>
                    </w:p>
                  </w:txbxContent>
                </v:textbox>
              </v:rect>
            </w:pict>
          </mc:Fallback>
        </mc:AlternateContent>
      </w:r>
      <w:r w:rsidRPr="007327AF">
        <w:rPr>
          <w:rFonts w:eastAsia="DengXian"/>
          <w:noProof/>
        </w:rPr>
        <mc:AlternateContent>
          <mc:Choice Requires="wps">
            <w:drawing>
              <wp:anchor distT="0" distB="0" distL="114300" distR="114300" simplePos="0" relativeHeight="251658242" behindDoc="0" locked="0" layoutInCell="1" allowOverlap="1" wp14:anchorId="15ACB41B" wp14:editId="7E4B0792">
                <wp:simplePos x="0" y="0"/>
                <wp:positionH relativeFrom="column">
                  <wp:posOffset>2671445</wp:posOffset>
                </wp:positionH>
                <wp:positionV relativeFrom="paragraph">
                  <wp:posOffset>69850</wp:posOffset>
                </wp:positionV>
                <wp:extent cx="685800" cy="304800"/>
                <wp:effectExtent l="0" t="0" r="12700" b="12700"/>
                <wp:wrapNone/>
                <wp:docPr id="1849171428" name="Rectangle 1849171428"/>
                <wp:cNvGraphicFramePr/>
                <a:graphic xmlns:a="http://schemas.openxmlformats.org/drawingml/2006/main">
                  <a:graphicData uri="http://schemas.microsoft.com/office/word/2010/wordprocessingShape">
                    <wps:wsp>
                      <wps:cNvSpPr/>
                      <wps:spPr>
                        <a:xfrm>
                          <a:off x="0" y="0"/>
                          <a:ext cx="6858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3A12A9FC" w14:textId="32D7D263" w:rsidR="001E7193" w:rsidRPr="001E7193" w:rsidRDefault="001E7193" w:rsidP="001E7193">
                            <w:pPr>
                              <w:jc w:val="center"/>
                              <w:rPr>
                                <w:lang w:val="sv-SE"/>
                              </w:rPr>
                            </w:pPr>
                            <w:r>
                              <w:rPr>
                                <w:lang w:val="sv-SE"/>
                              </w:rPr>
                              <w:t>SMF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CB41B" id="Rectangle 1849171428" o:spid="_x0000_s1041" style="position:absolute;margin-left:210.35pt;margin-top:5.5pt;width:54pt;height:2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" fillcolor="white [3201]" strokecolor="black [3200]" strokeweight="1pt">
                <v:textbox>
                  <w:txbxContent>
                    <w:p w14:paraId="3A12A9FC" w14:textId="32D7D263" w:rsidR="001E7193" w:rsidRPr="001E7193" w:rsidRDefault="001E7193" w:rsidP="001E7193">
                      <w:pPr>
                        <w:jc w:val="center"/>
                        <w:rPr>
                          <w:lang w:val="sv-SE"/>
                        </w:rPr>
                      </w:pPr>
                      <w:r>
                        <w:rPr>
                          <w:lang w:val="sv-SE"/>
                        </w:rPr>
                        <w:t>SMF</w:t>
                      </w:r>
                    </w:p>
                  </w:txbxContent>
                </v:textbox>
              </v:rect>
            </w:pict>
          </mc:Fallback>
        </mc:AlternateContent>
      </w:r>
      <w:r w:rsidRPr="007327AF">
        <w:rPr>
          <w:rFonts w:eastAsia="DengXian"/>
          <w:noProof/>
        </w:rPr>
        <mc:AlternateContent>
          <mc:Choice Requires="wps">
            <w:drawing>
              <wp:anchor distT="0" distB="0" distL="114300" distR="114300" simplePos="0" relativeHeight="251658241" behindDoc="0" locked="0" layoutInCell="1" allowOverlap="1" wp14:anchorId="454B890C" wp14:editId="2C6A1F99">
                <wp:simplePos x="0" y="0"/>
                <wp:positionH relativeFrom="column">
                  <wp:posOffset>1522095</wp:posOffset>
                </wp:positionH>
                <wp:positionV relativeFrom="paragraph">
                  <wp:posOffset>74295</wp:posOffset>
                </wp:positionV>
                <wp:extent cx="685800" cy="304800"/>
                <wp:effectExtent l="0" t="0" r="12700" b="12700"/>
                <wp:wrapNone/>
                <wp:docPr id="1501860177" name="Rectangle 1501860177"/>
                <wp:cNvGraphicFramePr/>
                <a:graphic xmlns:a="http://schemas.openxmlformats.org/drawingml/2006/main">
                  <a:graphicData uri="http://schemas.microsoft.com/office/word/2010/wordprocessingShape">
                    <wps:wsp>
                      <wps:cNvSpPr/>
                      <wps:spPr>
                        <a:xfrm>
                          <a:off x="0" y="0"/>
                          <a:ext cx="6858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17E44012" w14:textId="6680B237" w:rsidR="001E7193" w:rsidRPr="001E7193" w:rsidRDefault="001E7193" w:rsidP="001E7193">
                            <w:pPr>
                              <w:jc w:val="center"/>
                              <w:rPr>
                                <w:lang w:val="sv-SE"/>
                              </w:rPr>
                            </w:pPr>
                            <w:r>
                              <w:rPr>
                                <w:lang w:val="sv-SE"/>
                              </w:rPr>
                              <w:t>NEF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4B890C" id="Rectangle 1501860177" o:spid="_x0000_s1042" style="position:absolute;margin-left:119.85pt;margin-top:5.85pt;width:54pt;height:2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" fillcolor="white [3201]" strokecolor="black [3200]" strokeweight="1pt">
                <v:textbox>
                  <w:txbxContent>
                    <w:p w14:paraId="17E44012" w14:textId="6680B237" w:rsidR="001E7193" w:rsidRPr="001E7193" w:rsidRDefault="001E7193" w:rsidP="001E7193">
                      <w:pPr>
                        <w:jc w:val="center"/>
                        <w:rPr>
                          <w:lang w:val="sv-SE"/>
                        </w:rPr>
                      </w:pPr>
                      <w:r>
                        <w:rPr>
                          <w:lang w:val="sv-SE"/>
                        </w:rPr>
                        <w:t>NEF</w:t>
                      </w:r>
                    </w:p>
                  </w:txbxContent>
                </v:textbox>
              </v:rect>
            </w:pict>
          </mc:Fallback>
        </mc:AlternateContent>
      </w:r>
      <w:r w:rsidR="008F5ED0" w:rsidRPr="007327AF">
        <w:rPr>
          <w:rFonts w:eastAsia="DengXian"/>
          <w:noProof/>
        </w:rPr>
        <mc:AlternateContent>
          <mc:Choice Requires="wps">
            <w:drawing>
              <wp:anchor distT="0" distB="0" distL="114300" distR="114300" simplePos="0" relativeHeight="251658240" behindDoc="0" locked="0" layoutInCell="1" allowOverlap="1" wp14:anchorId="6BDA2882" wp14:editId="19A00EF2">
                <wp:simplePos x="0" y="0"/>
                <wp:positionH relativeFrom="column">
                  <wp:posOffset>372745</wp:posOffset>
                </wp:positionH>
                <wp:positionV relativeFrom="paragraph">
                  <wp:posOffset>72390</wp:posOffset>
                </wp:positionV>
                <wp:extent cx="685800" cy="304800"/>
                <wp:effectExtent l="0" t="0" r="12700" b="12700"/>
                <wp:wrapNone/>
                <wp:docPr id="1186644125" name="Rectangle 1186644125"/>
                <wp:cNvGraphicFramePr/>
                <a:graphic xmlns:a="http://schemas.openxmlformats.org/drawingml/2006/main">
                  <a:graphicData uri="http://schemas.microsoft.com/office/word/2010/wordprocessingShape">
                    <wps:wsp>
                      <wps:cNvSpPr/>
                      <wps:spPr>
                        <a:xfrm>
                          <a:off x="0" y="0"/>
                          <a:ext cx="685800" cy="304800"/>
                        </a:xfrm>
                        <a:prstGeom prst="rect">
                          <a:avLst/>
                        </a:prstGeom>
                      </wps:spPr>
                      <wps:style>
                        <a:lnRef idx="2">
                          <a:schemeClr val="dk1"/>
                        </a:lnRef>
                        <a:fillRef idx="1">
                          <a:schemeClr val="lt1"/>
                        </a:fillRef>
                        <a:effectRef idx="0">
                          <a:schemeClr val="dk1"/>
                        </a:effectRef>
                        <a:fontRef idx="minor">
                          <a:schemeClr val="dk1"/>
                        </a:fontRef>
                      </wps:style>
                      <wps:txbx>
                        <w:txbxContent>
                          <w:p w14:paraId="1BFB5218" w14:textId="769B03A3" w:rsidR="001E7193" w:rsidRPr="001E7193" w:rsidRDefault="001E7193" w:rsidP="001E7193">
                            <w:pPr>
                              <w:jc w:val="center"/>
                              <w:rPr>
                                <w:lang w:val="sv-SE"/>
                              </w:rPr>
                            </w:pPr>
                            <w:r>
                              <w:rPr>
                                <w:lang w:val="sv-SE"/>
                              </w:rPr>
                              <w:t>AF/EAS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A2882" id="Rectangle 1186644125" o:spid="_x0000_s1043" style="position:absolute;margin-left:29.35pt;margin-top:5.7pt;width:54pt;height:2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" fillcolor="white [3201]" strokecolor="black [3200]" strokeweight="1pt">
                <v:textbox>
                  <w:txbxContent>
                    <w:p w14:paraId="1BFB5218" w14:textId="769B03A3" w:rsidR="001E7193" w:rsidRPr="001E7193" w:rsidRDefault="001E7193" w:rsidP="001E7193">
                      <w:pPr>
                        <w:jc w:val="center"/>
                        <w:rPr>
                          <w:lang w:val="sv-SE"/>
                        </w:rPr>
                      </w:pPr>
                      <w:r>
                        <w:rPr>
                          <w:lang w:val="sv-SE"/>
                        </w:rPr>
                        <w:t>AF/EAS</w:t>
                      </w:r>
                    </w:p>
                  </w:txbxContent>
                </v:textbox>
              </v:rect>
            </w:pict>
          </mc:Fallback>
        </mc:AlternateContent>
      </w:r>
    </w:p>
    <w:p w14:paraId="437E385E" w14:textId="1CC6D2F8" w:rsidR="008F5ED0" w:rsidRPr="007327AF" w:rsidRDefault="001D049C" w:rsidP="008F5ED0">
      <w:pPr>
        <w:keepNext/>
        <w:rPr>
          <w:rFonts w:eastAsia="DengXian"/>
        </w:rPr>
      </w:pPr>
      <w:r w:rsidRPr="007327AF">
        <w:rPr>
          <w:rFonts w:eastAsia="DengXian"/>
          <w:noProof/>
        </w:rPr>
        <mc:AlternateContent>
          <mc:Choice Requires="wps">
            <w:drawing>
              <wp:anchor distT="0" distB="0" distL="114300" distR="114300" simplePos="0" relativeHeight="251658269" behindDoc="0" locked="0" layoutInCell="1" allowOverlap="1" wp14:anchorId="5FDAAFCF" wp14:editId="2D3C5CCF">
                <wp:simplePos x="0" y="0"/>
                <wp:positionH relativeFrom="column">
                  <wp:posOffset>669077</wp:posOffset>
                </wp:positionH>
                <wp:positionV relativeFrom="paragraph">
                  <wp:posOffset>155787</wp:posOffset>
                </wp:positionV>
                <wp:extent cx="3640667" cy="338455"/>
                <wp:effectExtent l="0" t="0" r="0" b="0"/>
                <wp:wrapNone/>
                <wp:docPr id="1044513388" name="Text Box 1044513388"/>
                <wp:cNvGraphicFramePr/>
                <a:graphic xmlns:a="http://schemas.openxmlformats.org/drawingml/2006/main">
                  <a:graphicData uri="http://schemas.microsoft.com/office/word/2010/wordprocessingShape">
                    <wps:wsp>
                      <wps:cNvSpPr txBox="1"/>
                      <wps:spPr>
                        <a:xfrm>
                          <a:off x="0" y="0"/>
                          <a:ext cx="3640667" cy="338455"/>
                        </a:xfrm>
                        <a:prstGeom prst="rect">
                          <a:avLst/>
                        </a:prstGeom>
                        <a:noFill/>
                        <a:ln w="6350">
                          <a:noFill/>
                        </a:ln>
                      </wps:spPr>
                      <wps:txbx>
                        <w:txbxContent>
                          <w:p w14:paraId="65A2ECC2" w14:textId="7FC14B09" w:rsidR="004445C2" w:rsidRPr="004445C2" w:rsidRDefault="004445C2">
                            <w:pPr>
                              <w:rPr>
                                <w:lang w:val="sv-SE"/>
                              </w:rPr>
                            </w:pPr>
                            <w:r>
                              <w:rPr>
                                <w:lang w:val="sv-SE"/>
                              </w:rPr>
                              <w:t>1. Get</w:t>
                            </w:r>
                            <w:r w:rsidR="00DE4064">
                              <w:rPr>
                                <w:lang w:val="sv-SE"/>
                              </w:rPr>
                              <w:t xml:space="preserve"> tunnel</w:t>
                            </w:r>
                            <w:r w:rsidR="00A061FD">
                              <w:rPr>
                                <w:lang w:val="sv-SE"/>
                              </w:rPr>
                              <w:t xml:space="preserve"> </w:t>
                            </w:r>
                            <w:proofErr w:type="spellStart"/>
                            <w:r w:rsidR="00A061FD">
                              <w:rPr>
                                <w:lang w:val="sv-SE"/>
                              </w:rPr>
                              <w:t>req</w:t>
                            </w:r>
                            <w:proofErr w:type="spellEnd"/>
                            <w:r w:rsidR="00A061FD">
                              <w:rPr>
                                <w:lang w:val="sv-SE"/>
                              </w:rPr>
                              <w:t>.</w:t>
                            </w:r>
                            <w:r w:rsidR="00126EFB">
                              <w:rPr>
                                <w:lang w:val="sv-SE"/>
                              </w:rPr>
                              <w:t xml:space="preserve"> (</w:t>
                            </w:r>
                            <w:proofErr w:type="spellStart"/>
                            <w:r w:rsidR="00126EFB">
                              <w:rPr>
                                <w:lang w:val="sv-SE"/>
                              </w:rPr>
                              <w:t>DNAIs</w:t>
                            </w:r>
                            <w:proofErr w:type="spellEnd"/>
                            <w:r w:rsidR="00126EFB">
                              <w:rPr>
                                <w:lang w:val="sv-SE"/>
                              </w:rPr>
                              <w:t xml:space="preserve">, </w:t>
                            </w:r>
                            <w:proofErr w:type="spellStart"/>
                            <w:r w:rsidR="00223E72">
                              <w:rPr>
                                <w:lang w:val="sv-SE"/>
                              </w:rPr>
                              <w:t>supported</w:t>
                            </w:r>
                            <w:proofErr w:type="spellEnd"/>
                            <w:r w:rsidR="00223E72">
                              <w:rPr>
                                <w:lang w:val="sv-SE"/>
                              </w:rPr>
                              <w:t xml:space="preserve"> </w:t>
                            </w:r>
                            <w:proofErr w:type="spellStart"/>
                            <w:r w:rsidR="00126EFB">
                              <w:rPr>
                                <w:lang w:val="sv-SE"/>
                              </w:rPr>
                              <w:t>tunneling</w:t>
                            </w:r>
                            <w:proofErr w:type="spellEnd"/>
                            <w:r w:rsidR="00126EFB">
                              <w:rPr>
                                <w:lang w:val="sv-SE"/>
                              </w:rPr>
                              <w:t xml:space="preserve"> </w:t>
                            </w:r>
                            <w:proofErr w:type="spellStart"/>
                            <w:r w:rsidR="00126EFB">
                              <w:rPr>
                                <w:lang w:val="sv-SE"/>
                              </w:rPr>
                              <w:t>mech</w:t>
                            </w:r>
                            <w:proofErr w:type="spellEnd"/>
                            <w:r w:rsidR="00223E72">
                              <w:rPr>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DAAFCF" id="Text Box 1044513388" o:spid="_x0000_s1044" type="#_x0000_t202" style="position:absolute;margin-left:52.7pt;margin-top:12.25pt;width:286.65pt;height:26.65pt;z-index:2516582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" filled="f" stroked="f" strokeweight=".5pt">
                <v:textbox>
                  <w:txbxContent>
                    <w:p w14:paraId="65A2ECC2" w14:textId="7FC14B09" w:rsidR="004445C2" w:rsidRPr="004445C2" w:rsidRDefault="004445C2">
                      <w:pPr>
                        <w:rPr>
                          <w:lang w:val="sv-SE"/>
                        </w:rPr>
                      </w:pPr>
                      <w:r>
                        <w:rPr>
                          <w:lang w:val="sv-SE"/>
                        </w:rPr>
                        <w:t>1. Get</w:t>
                      </w:r>
                      <w:r w:rsidR="00DE4064">
                        <w:rPr>
                          <w:lang w:val="sv-SE"/>
                        </w:rPr>
                        <w:t xml:space="preserve"> tunnel</w:t>
                      </w:r>
                      <w:r w:rsidR="00A061FD">
                        <w:rPr>
                          <w:lang w:val="sv-SE"/>
                        </w:rPr>
                        <w:t xml:space="preserve"> </w:t>
                      </w:r>
                      <w:proofErr w:type="spellStart"/>
                      <w:r w:rsidR="00A061FD">
                        <w:rPr>
                          <w:lang w:val="sv-SE"/>
                        </w:rPr>
                        <w:t>req</w:t>
                      </w:r>
                      <w:proofErr w:type="spellEnd"/>
                      <w:r w:rsidR="00A061FD">
                        <w:rPr>
                          <w:lang w:val="sv-SE"/>
                        </w:rPr>
                        <w:t>.</w:t>
                      </w:r>
                      <w:r w:rsidR="00126EFB">
                        <w:rPr>
                          <w:lang w:val="sv-SE"/>
                        </w:rPr>
                        <w:t xml:space="preserve"> (</w:t>
                      </w:r>
                      <w:proofErr w:type="spellStart"/>
                      <w:r w:rsidR="00126EFB">
                        <w:rPr>
                          <w:lang w:val="sv-SE"/>
                        </w:rPr>
                        <w:t>DNAIs</w:t>
                      </w:r>
                      <w:proofErr w:type="spellEnd"/>
                      <w:r w:rsidR="00126EFB">
                        <w:rPr>
                          <w:lang w:val="sv-SE"/>
                        </w:rPr>
                        <w:t xml:space="preserve">, </w:t>
                      </w:r>
                      <w:proofErr w:type="spellStart"/>
                      <w:r w:rsidR="00223E72">
                        <w:rPr>
                          <w:lang w:val="sv-SE"/>
                        </w:rPr>
                        <w:t>supported</w:t>
                      </w:r>
                      <w:proofErr w:type="spellEnd"/>
                      <w:r w:rsidR="00223E72">
                        <w:rPr>
                          <w:lang w:val="sv-SE"/>
                        </w:rPr>
                        <w:t xml:space="preserve"> </w:t>
                      </w:r>
                      <w:proofErr w:type="spellStart"/>
                      <w:r w:rsidR="00126EFB">
                        <w:rPr>
                          <w:lang w:val="sv-SE"/>
                        </w:rPr>
                        <w:t>tunneling</w:t>
                      </w:r>
                      <w:proofErr w:type="spellEnd"/>
                      <w:r w:rsidR="00126EFB">
                        <w:rPr>
                          <w:lang w:val="sv-SE"/>
                        </w:rPr>
                        <w:t xml:space="preserve"> </w:t>
                      </w:r>
                      <w:proofErr w:type="spellStart"/>
                      <w:r w:rsidR="00126EFB">
                        <w:rPr>
                          <w:lang w:val="sv-SE"/>
                        </w:rPr>
                        <w:t>mech</w:t>
                      </w:r>
                      <w:proofErr w:type="spellEnd"/>
                      <w:r w:rsidR="00223E72">
                        <w:rPr>
                          <w:lang w:val="sv-SE"/>
                        </w:rPr>
                        <w:t>).</w:t>
                      </w:r>
                    </w:p>
                  </w:txbxContent>
                </v:textbox>
              </v:shape>
            </w:pict>
          </mc:Fallback>
        </mc:AlternateContent>
      </w:r>
      <w:r w:rsidR="001E7193" w:rsidRPr="007327AF">
        <w:rPr>
          <w:rFonts w:eastAsia="DengXian"/>
          <w:noProof/>
        </w:rPr>
        <mc:AlternateContent>
          <mc:Choice Requires="wpg">
            <w:drawing>
              <wp:anchor distT="0" distB="0" distL="114300" distR="114300" simplePos="0" relativeHeight="251658245" behindDoc="0" locked="0" layoutInCell="1" allowOverlap="1" wp14:anchorId="00A057D8" wp14:editId="764DCCB9">
                <wp:simplePos x="0" y="0"/>
                <wp:positionH relativeFrom="column">
                  <wp:posOffset>711412</wp:posOffset>
                </wp:positionH>
                <wp:positionV relativeFrom="paragraph">
                  <wp:posOffset>117263</wp:posOffset>
                </wp:positionV>
                <wp:extent cx="4614333" cy="2692400"/>
                <wp:effectExtent l="0" t="0" r="8890" b="12700"/>
                <wp:wrapNone/>
                <wp:docPr id="601064236" name="Group 601064236"/>
                <wp:cNvGraphicFramePr/>
                <a:graphic xmlns:a="http://schemas.openxmlformats.org/drawingml/2006/main">
                  <a:graphicData uri="http://schemas.microsoft.com/office/word/2010/wordprocessingGroup">
                    <wpg:wgp>
                      <wpg:cNvGrpSpPr/>
                      <wpg:grpSpPr>
                        <a:xfrm>
                          <a:off x="0" y="0"/>
                          <a:ext cx="4614333" cy="2692400"/>
                          <a:chOff x="0" y="0"/>
                          <a:chExt cx="4614333" cy="1490134"/>
                        </a:xfrm>
                      </wpg:grpSpPr>
                      <wps:wsp>
                        <wps:cNvPr id="2043744246" name="Straight Connector 2"/>
                        <wps:cNvCnPr/>
                        <wps:spPr>
                          <a:xfrm>
                            <a:off x="0" y="0"/>
                            <a:ext cx="0" cy="1490134"/>
                          </a:xfrm>
                          <a:prstGeom prst="line">
                            <a:avLst/>
                          </a:prstGeom>
                        </wps:spPr>
                        <wps:style>
                          <a:lnRef idx="1">
                            <a:schemeClr val="dk1"/>
                          </a:lnRef>
                          <a:fillRef idx="0">
                            <a:schemeClr val="dk1"/>
                          </a:fillRef>
                          <a:effectRef idx="0">
                            <a:schemeClr val="dk1"/>
                          </a:effectRef>
                          <a:fontRef idx="minor">
                            <a:schemeClr val="tx1"/>
                          </a:fontRef>
                        </wps:style>
                        <wps:bodyPr/>
                      </wps:wsp>
                      <wps:wsp>
                        <wps:cNvPr id="1082935831" name="Straight Connector 2"/>
                        <wps:cNvCnPr/>
                        <wps:spPr>
                          <a:xfrm>
                            <a:off x="4614333" y="0"/>
                            <a:ext cx="0" cy="1490134"/>
                          </a:xfrm>
                          <a:prstGeom prst="line">
                            <a:avLst/>
                          </a:prstGeom>
                        </wps:spPr>
                        <wps:style>
                          <a:lnRef idx="1">
                            <a:schemeClr val="dk1"/>
                          </a:lnRef>
                          <a:fillRef idx="0">
                            <a:schemeClr val="dk1"/>
                          </a:fillRef>
                          <a:effectRef idx="0">
                            <a:schemeClr val="dk1"/>
                          </a:effectRef>
                          <a:fontRef idx="minor">
                            <a:schemeClr val="tx1"/>
                          </a:fontRef>
                        </wps:style>
                        <wps:bodyPr/>
                      </wps:wsp>
                      <wps:wsp>
                        <wps:cNvPr id="913480990" name="Straight Connector 2"/>
                        <wps:cNvCnPr/>
                        <wps:spPr>
                          <a:xfrm>
                            <a:off x="1151466" y="0"/>
                            <a:ext cx="0" cy="1490134"/>
                          </a:xfrm>
                          <a:prstGeom prst="line">
                            <a:avLst/>
                          </a:prstGeom>
                        </wps:spPr>
                        <wps:style>
                          <a:lnRef idx="1">
                            <a:schemeClr val="dk1"/>
                          </a:lnRef>
                          <a:fillRef idx="0">
                            <a:schemeClr val="dk1"/>
                          </a:fillRef>
                          <a:effectRef idx="0">
                            <a:schemeClr val="dk1"/>
                          </a:effectRef>
                          <a:fontRef idx="minor">
                            <a:schemeClr val="tx1"/>
                          </a:fontRef>
                        </wps:style>
                        <wps:bodyPr/>
                      </wps:wsp>
                      <wps:wsp>
                        <wps:cNvPr id="1912637227" name="Straight Connector 2"/>
                        <wps:cNvCnPr/>
                        <wps:spPr>
                          <a:xfrm>
                            <a:off x="2302933" y="0"/>
                            <a:ext cx="0" cy="1490134"/>
                          </a:xfrm>
                          <a:prstGeom prst="line">
                            <a:avLst/>
                          </a:prstGeom>
                        </wps:spPr>
                        <wps:style>
                          <a:lnRef idx="1">
                            <a:schemeClr val="dk1"/>
                          </a:lnRef>
                          <a:fillRef idx="0">
                            <a:schemeClr val="dk1"/>
                          </a:fillRef>
                          <a:effectRef idx="0">
                            <a:schemeClr val="dk1"/>
                          </a:effectRef>
                          <a:fontRef idx="minor">
                            <a:schemeClr val="tx1"/>
                          </a:fontRef>
                        </wps:style>
                        <wps:bodyPr/>
                      </wps:wsp>
                      <wps:wsp>
                        <wps:cNvPr id="1544510756" name="Straight Connector 2"/>
                        <wps:cNvCnPr/>
                        <wps:spPr>
                          <a:xfrm>
                            <a:off x="3462866" y="0"/>
                            <a:ext cx="0" cy="149013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8DC0608" id="Group 601064236" o:spid="_x0000_s1026" style="position:absolute;margin-left:56pt;margin-top:9.25pt;width:363.35pt;height:212pt;z-index:251658245;mso-height-relative:margin" coordsize="46143,1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">
                <v:line id="Straight Connector 2" o:spid="_x0000_s1027" style="position:absolute;visibility:visible;mso-wrap-style:square" from="0,0" to="0,1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" strokecolor="black [3200]" strokeweight=".5pt">
                  <v:stroke joinstyle="miter"/>
                </v:line>
                <v:line id="Straight Connector 2" o:spid="_x0000_s1028" style="position:absolute;visibility:visible;mso-wrap-style:square" from="46143,0" to="46143,1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" strokecolor="black [3200]" strokeweight=".5pt">
                  <v:stroke joinstyle="miter"/>
                </v:line>
                <v:line id="Straight Connector 2" o:spid="_x0000_s1029" style="position:absolute;visibility:visible;mso-wrap-style:square" from="11514,0" to="11514,1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" strokecolor="black [3200]" strokeweight=".5pt">
                  <v:stroke joinstyle="miter"/>
                </v:line>
                <v:line id="Straight Connector 2" o:spid="_x0000_s1030" style="position:absolute;visibility:visible;mso-wrap-style:square" from="23029,0" to="23029,1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" strokecolor="black [3200]" strokeweight=".5pt">
                  <v:stroke joinstyle="miter"/>
                </v:line>
                <v:line id="Straight Connector 2" o:spid="_x0000_s1031" style="position:absolute;visibility:visible;mso-wrap-style:square" from="34628,0" to="34628,14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" strokecolor="black [3200]" strokeweight=".5pt">
                  <v:stroke joinstyle="miter"/>
                </v:line>
              </v:group>
            </w:pict>
          </mc:Fallback>
        </mc:AlternateContent>
      </w:r>
    </w:p>
    <w:p w14:paraId="43519290" w14:textId="5BE875CB" w:rsidR="008F5ED0" w:rsidRPr="007327AF" w:rsidRDefault="001D049C" w:rsidP="008F5ED0">
      <w:pPr>
        <w:keepNext/>
        <w:rPr>
          <w:rFonts w:eastAsia="DengXian"/>
        </w:rPr>
      </w:pPr>
      <w:r w:rsidRPr="007327AF">
        <w:rPr>
          <w:rFonts w:eastAsia="DengXian"/>
          <w:noProof/>
        </w:rPr>
        <mc:AlternateContent>
          <mc:Choice Requires="wps">
            <w:drawing>
              <wp:anchor distT="0" distB="0" distL="114300" distR="114300" simplePos="0" relativeHeight="251658270" behindDoc="0" locked="0" layoutInCell="1" allowOverlap="1" wp14:anchorId="707DF86D" wp14:editId="585E9716">
                <wp:simplePos x="0" y="0"/>
                <wp:positionH relativeFrom="column">
                  <wp:posOffset>1778635</wp:posOffset>
                </wp:positionH>
                <wp:positionV relativeFrom="paragraph">
                  <wp:posOffset>121497</wp:posOffset>
                </wp:positionV>
                <wp:extent cx="1582843" cy="338455"/>
                <wp:effectExtent l="0" t="0" r="0" b="0"/>
                <wp:wrapNone/>
                <wp:docPr id="1244361364" name="Text Box 1244361364"/>
                <wp:cNvGraphicFramePr/>
                <a:graphic xmlns:a="http://schemas.openxmlformats.org/drawingml/2006/main">
                  <a:graphicData uri="http://schemas.microsoft.com/office/word/2010/wordprocessingShape">
                    <wps:wsp>
                      <wps:cNvSpPr txBox="1"/>
                      <wps:spPr>
                        <a:xfrm>
                          <a:off x="0" y="0"/>
                          <a:ext cx="1582843" cy="338455"/>
                        </a:xfrm>
                        <a:prstGeom prst="rect">
                          <a:avLst/>
                        </a:prstGeom>
                        <a:noFill/>
                        <a:ln w="6350">
                          <a:noFill/>
                        </a:ln>
                      </wps:spPr>
                      <wps:txbx>
                        <w:txbxContent>
                          <w:p w14:paraId="458B9385" w14:textId="0DE0822B" w:rsidR="001D049C" w:rsidRPr="004445C2" w:rsidRDefault="001D049C" w:rsidP="001D049C">
                            <w:pPr>
                              <w:rPr>
                                <w:lang w:val="sv-SE"/>
                              </w:rPr>
                            </w:pPr>
                            <w:r>
                              <w:rPr>
                                <w:lang w:val="sv-SE"/>
                              </w:rPr>
                              <w:t>2. Get tunnel</w:t>
                            </w:r>
                            <w:r w:rsidR="005679A1">
                              <w:rPr>
                                <w:lang w:val="sv-SE"/>
                              </w:rPr>
                              <w:t xml:space="preserve"> </w:t>
                            </w:r>
                            <w:proofErr w:type="spellStart"/>
                            <w:r w:rsidR="00CA6CB5">
                              <w:rPr>
                                <w:lang w:val="sv-SE"/>
                              </w:rPr>
                              <w:t>req</w:t>
                            </w:r>
                            <w:proofErr w:type="spellEnd"/>
                            <w:r w:rsidR="00CA6CB5">
                              <w:rPr>
                                <w:lang w:val="sv-SE"/>
                              </w:rPr>
                              <w:t>.</w:t>
                            </w:r>
                            <w:r w:rsidR="00BA7E01">
                              <w:rPr>
                                <w:lang w:val="sv-SE"/>
                              </w:rPr>
                              <w:t xml:space="preserve"> (dito)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7DF86D" id="Text Box 1244361364" o:spid="_x0000_s1045" type="#_x0000_t202" style="position:absolute;margin-left:140.05pt;margin-top:9.55pt;width:124.65pt;height:26.65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" filled="f" stroked="f" strokeweight=".5pt">
                <v:textbox>
                  <w:txbxContent>
                    <w:p w14:paraId="458B9385" w14:textId="0DE0822B" w:rsidR="001D049C" w:rsidRPr="004445C2" w:rsidRDefault="001D049C" w:rsidP="001D049C">
                      <w:pPr>
                        <w:rPr>
                          <w:lang w:val="sv-SE"/>
                        </w:rPr>
                      </w:pPr>
                      <w:r>
                        <w:rPr>
                          <w:lang w:val="sv-SE"/>
                        </w:rPr>
                        <w:t>2. Get tunnel</w:t>
                      </w:r>
                      <w:r w:rsidR="005679A1">
                        <w:rPr>
                          <w:lang w:val="sv-SE"/>
                        </w:rPr>
                        <w:t xml:space="preserve"> </w:t>
                      </w:r>
                      <w:proofErr w:type="spellStart"/>
                      <w:r w:rsidR="00CA6CB5">
                        <w:rPr>
                          <w:lang w:val="sv-SE"/>
                        </w:rPr>
                        <w:t>req</w:t>
                      </w:r>
                      <w:proofErr w:type="spellEnd"/>
                      <w:r w:rsidR="00CA6CB5">
                        <w:rPr>
                          <w:lang w:val="sv-SE"/>
                        </w:rPr>
                        <w:t>.</w:t>
                      </w:r>
                      <w:r w:rsidR="00BA7E01">
                        <w:rPr>
                          <w:lang w:val="sv-SE"/>
                        </w:rPr>
                        <w:t xml:space="preserve"> (dito)</w:t>
                      </w:r>
                    </w:p>
                  </w:txbxContent>
                </v:textbox>
              </v:shape>
            </w:pict>
          </mc:Fallback>
        </mc:AlternateContent>
      </w:r>
      <w:r w:rsidR="001E7193" w:rsidRPr="007327AF">
        <w:rPr>
          <w:rFonts w:eastAsia="DengXian"/>
          <w:noProof/>
        </w:rPr>
        <mc:AlternateContent>
          <mc:Choice Requires="wps">
            <w:drawing>
              <wp:anchor distT="0" distB="0" distL="114300" distR="114300" simplePos="0" relativeHeight="251658246" behindDoc="0" locked="0" layoutInCell="1" allowOverlap="1" wp14:anchorId="0411D403" wp14:editId="62F08DE4">
                <wp:simplePos x="0" y="0"/>
                <wp:positionH relativeFrom="column">
                  <wp:posOffset>711412</wp:posOffset>
                </wp:positionH>
                <wp:positionV relativeFrom="paragraph">
                  <wp:posOffset>119380</wp:posOffset>
                </wp:positionV>
                <wp:extent cx="1151360" cy="0"/>
                <wp:effectExtent l="0" t="63500" r="0" b="76200"/>
                <wp:wrapNone/>
                <wp:docPr id="246747657" name="Straight Arrow Connector 246747657"/>
                <wp:cNvGraphicFramePr/>
                <a:graphic xmlns:a="http://schemas.openxmlformats.org/drawingml/2006/main">
                  <a:graphicData uri="http://schemas.microsoft.com/office/word/2010/wordprocessingShape">
                    <wps:wsp>
                      <wps:cNvCnPr/>
                      <wps:spPr>
                        <a:xfrm>
                          <a:off x="0" y="0"/>
                          <a:ext cx="11513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EA2762" id="Straight Arrow Connector 246747657" o:spid="_x0000_s1026" type="#_x0000_t32" style="position:absolute;margin-left:56pt;margin-top:9.4pt;width:90.65pt;height:0;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" strokecolor="black [3200]" strokeweight=".5pt">
                <v:stroke endarrow="block" joinstyle="miter"/>
              </v:shape>
            </w:pict>
          </mc:Fallback>
        </mc:AlternateContent>
      </w:r>
    </w:p>
    <w:p w14:paraId="7F25E577" w14:textId="7DAF6E08" w:rsidR="008F5ED0" w:rsidRPr="007327AF" w:rsidRDefault="00266E83" w:rsidP="008F5ED0">
      <w:pPr>
        <w:keepNext/>
        <w:rPr>
          <w:rFonts w:eastAsia="DengXian"/>
        </w:rPr>
      </w:pPr>
      <w:r w:rsidRPr="007327AF">
        <w:rPr>
          <w:rFonts w:eastAsia="DengXian"/>
          <w:noProof/>
        </w:rPr>
        <mc:AlternateContent>
          <mc:Choice Requires="wps">
            <w:drawing>
              <wp:anchor distT="0" distB="0" distL="114300" distR="114300" simplePos="0" relativeHeight="251658248" behindDoc="0" locked="0" layoutInCell="1" allowOverlap="1" wp14:anchorId="4EEEB4EB" wp14:editId="7A7EBC57">
                <wp:simplePos x="0" y="0"/>
                <wp:positionH relativeFrom="column">
                  <wp:posOffset>2722105</wp:posOffset>
                </wp:positionH>
                <wp:positionV relativeFrom="paragraph">
                  <wp:posOffset>239290</wp:posOffset>
                </wp:positionV>
                <wp:extent cx="2921000" cy="271306"/>
                <wp:effectExtent l="0" t="0" r="12700" b="14605"/>
                <wp:wrapNone/>
                <wp:docPr id="748183917" name="Rectangle 748183917"/>
                <wp:cNvGraphicFramePr/>
                <a:graphic xmlns:a="http://schemas.openxmlformats.org/drawingml/2006/main">
                  <a:graphicData uri="http://schemas.microsoft.com/office/word/2010/wordprocessingShape">
                    <wps:wsp>
                      <wps:cNvSpPr/>
                      <wps:spPr>
                        <a:xfrm>
                          <a:off x="0" y="0"/>
                          <a:ext cx="2921000" cy="271306"/>
                        </a:xfrm>
                        <a:prstGeom prst="rect">
                          <a:avLst/>
                        </a:prstGeom>
                      </wps:spPr>
                      <wps:style>
                        <a:lnRef idx="2">
                          <a:schemeClr val="dk1"/>
                        </a:lnRef>
                        <a:fillRef idx="1">
                          <a:schemeClr val="lt1"/>
                        </a:fillRef>
                        <a:effectRef idx="0">
                          <a:schemeClr val="dk1"/>
                        </a:effectRef>
                        <a:fontRef idx="minor">
                          <a:schemeClr val="dk1"/>
                        </a:fontRef>
                      </wps:style>
                      <wps:txbx>
                        <w:txbxContent>
                          <w:p w14:paraId="1128DFD0" w14:textId="229BC68C" w:rsidR="005F25A6" w:rsidRPr="005F25A6" w:rsidRDefault="005F25A6" w:rsidP="005F25A6">
                            <w:pPr>
                              <w:jc w:val="center"/>
                              <w:rPr>
                                <w:lang w:val="sv-SE"/>
                              </w:rPr>
                            </w:pPr>
                            <w:r>
                              <w:rPr>
                                <w:lang w:val="sv-SE"/>
                              </w:rPr>
                              <w:t>3. set-</w:t>
                            </w:r>
                            <w:proofErr w:type="spellStart"/>
                            <w:r>
                              <w:rPr>
                                <w:lang w:val="sv-SE"/>
                              </w:rPr>
                              <w:t>up</w:t>
                            </w:r>
                            <w:proofErr w:type="spellEnd"/>
                            <w:r>
                              <w:rPr>
                                <w:lang w:val="sv-SE"/>
                              </w:rPr>
                              <w:t xml:space="preserve"> tunnel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EEB4EB" id="Rectangle 748183917" o:spid="_x0000_s1046" style="position:absolute;margin-left:214.35pt;margin-top:18.85pt;width:230pt;height:21.3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" fillcolor="white [3201]" strokecolor="black [3200]" strokeweight="1pt">
                <v:textbox>
                  <w:txbxContent>
                    <w:p w14:paraId="1128DFD0" w14:textId="229BC68C" w:rsidR="005F25A6" w:rsidRPr="005F25A6" w:rsidRDefault="005F25A6" w:rsidP="005F25A6">
                      <w:pPr>
                        <w:jc w:val="center"/>
                        <w:rPr>
                          <w:lang w:val="sv-SE"/>
                        </w:rPr>
                      </w:pPr>
                      <w:r>
                        <w:rPr>
                          <w:lang w:val="sv-SE"/>
                        </w:rPr>
                        <w:t>3. set-</w:t>
                      </w:r>
                      <w:proofErr w:type="spellStart"/>
                      <w:r>
                        <w:rPr>
                          <w:lang w:val="sv-SE"/>
                        </w:rPr>
                        <w:t>up</w:t>
                      </w:r>
                      <w:proofErr w:type="spellEnd"/>
                      <w:r>
                        <w:rPr>
                          <w:lang w:val="sv-SE"/>
                        </w:rPr>
                        <w:t xml:space="preserve"> tunnel</w:t>
                      </w:r>
                    </w:p>
                  </w:txbxContent>
                </v:textbox>
              </v:rect>
            </w:pict>
          </mc:Fallback>
        </mc:AlternateContent>
      </w:r>
      <w:r w:rsidR="005D238F" w:rsidRPr="007327AF">
        <w:rPr>
          <w:rFonts w:eastAsia="DengXian"/>
          <w:noProof/>
        </w:rPr>
        <mc:AlternateContent>
          <mc:Choice Requires="wps">
            <w:drawing>
              <wp:anchor distT="0" distB="0" distL="114300" distR="114300" simplePos="0" relativeHeight="251658271" behindDoc="0" locked="0" layoutInCell="1" allowOverlap="1" wp14:anchorId="6D68E980" wp14:editId="4E1D188D">
                <wp:simplePos x="0" y="0"/>
                <wp:positionH relativeFrom="column">
                  <wp:posOffset>2406438</wp:posOffset>
                </wp:positionH>
                <wp:positionV relativeFrom="paragraph">
                  <wp:posOffset>40005</wp:posOffset>
                </wp:positionV>
                <wp:extent cx="118746" cy="3344652"/>
                <wp:effectExtent l="0" t="0" r="8255" b="8255"/>
                <wp:wrapNone/>
                <wp:docPr id="186086407" name="Cylinder 186086407"/>
                <wp:cNvGraphicFramePr/>
                <a:graphic xmlns:a="http://schemas.openxmlformats.org/drawingml/2006/main">
                  <a:graphicData uri="http://schemas.microsoft.com/office/word/2010/wordprocessingShape">
                    <wps:wsp>
                      <wps:cNvSpPr/>
                      <wps:spPr>
                        <a:xfrm rot="5400000">
                          <a:off x="0" y="0"/>
                          <a:ext cx="118746" cy="3344652"/>
                        </a:xfrm>
                        <a:prstGeom prst="ca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8C20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186086407" o:spid="_x0000_s1026" type="#_x0000_t22" style="position:absolute;margin-left:189.5pt;margin-top:3.15pt;width:9.35pt;height:263.35pt;rotation:90;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" adj="192" fillcolor="white [3201]" strokecolor="black [3200]" strokeweight="1pt">
                <v:stroke joinstyle="miter"/>
              </v:shape>
            </w:pict>
          </mc:Fallback>
        </mc:AlternateContent>
      </w:r>
      <w:r w:rsidR="001E7193" w:rsidRPr="007327AF">
        <w:rPr>
          <w:rFonts w:eastAsia="DengXian"/>
          <w:noProof/>
        </w:rPr>
        <mc:AlternateContent>
          <mc:Choice Requires="wps">
            <w:drawing>
              <wp:anchor distT="0" distB="0" distL="114300" distR="114300" simplePos="0" relativeHeight="251658247" behindDoc="0" locked="0" layoutInCell="1" allowOverlap="1" wp14:anchorId="765DCFD5" wp14:editId="542CFB3A">
                <wp:simplePos x="0" y="0"/>
                <wp:positionH relativeFrom="column">
                  <wp:posOffset>1862667</wp:posOffset>
                </wp:positionH>
                <wp:positionV relativeFrom="paragraph">
                  <wp:posOffset>75353</wp:posOffset>
                </wp:positionV>
                <wp:extent cx="1151360" cy="0"/>
                <wp:effectExtent l="0" t="63500" r="0" b="76200"/>
                <wp:wrapNone/>
                <wp:docPr id="1115925274" name="Straight Arrow Connector 1115925274"/>
                <wp:cNvGraphicFramePr/>
                <a:graphic xmlns:a="http://schemas.openxmlformats.org/drawingml/2006/main">
                  <a:graphicData uri="http://schemas.microsoft.com/office/word/2010/wordprocessingShape">
                    <wps:wsp>
                      <wps:cNvCnPr/>
                      <wps:spPr>
                        <a:xfrm>
                          <a:off x="0" y="0"/>
                          <a:ext cx="11513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66FBA0" id="Straight Arrow Connector 1115925274" o:spid="_x0000_s1026" type="#_x0000_t32" style="position:absolute;margin-left:146.65pt;margin-top:5.95pt;width:90.65pt;height:0;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" strokecolor="black [3200]" strokeweight=".5pt">
                <v:stroke endarrow="block" joinstyle="miter"/>
              </v:shape>
            </w:pict>
          </mc:Fallback>
        </mc:AlternateContent>
      </w:r>
    </w:p>
    <w:p w14:paraId="0CB76003" w14:textId="17EFB18C" w:rsidR="008F5ED0" w:rsidRPr="007327AF" w:rsidRDefault="008F5ED0" w:rsidP="008F5ED0">
      <w:pPr>
        <w:keepNext/>
        <w:rPr>
          <w:rFonts w:eastAsia="DengXian"/>
        </w:rPr>
      </w:pPr>
    </w:p>
    <w:p w14:paraId="307BF60E" w14:textId="6948C1A1" w:rsidR="008F5ED0" w:rsidRPr="007327AF" w:rsidRDefault="00876A15" w:rsidP="008F5ED0">
      <w:pPr>
        <w:keepNext/>
        <w:rPr>
          <w:rFonts w:eastAsia="DengXian"/>
        </w:rPr>
      </w:pPr>
      <w:r w:rsidRPr="007327AF">
        <w:rPr>
          <w:rFonts w:eastAsia="DengXian"/>
          <w:noProof/>
        </w:rPr>
        <mc:AlternateContent>
          <mc:Choice Requires="wps">
            <w:drawing>
              <wp:anchor distT="0" distB="0" distL="114300" distR="114300" simplePos="0" relativeHeight="251658276" behindDoc="0" locked="0" layoutInCell="1" allowOverlap="1" wp14:anchorId="63252B0C" wp14:editId="31FF40A0">
                <wp:simplePos x="0" y="0"/>
                <wp:positionH relativeFrom="column">
                  <wp:posOffset>1591945</wp:posOffset>
                </wp:positionH>
                <wp:positionV relativeFrom="paragraph">
                  <wp:posOffset>206587</wp:posOffset>
                </wp:positionV>
                <wp:extent cx="2794000" cy="338455"/>
                <wp:effectExtent l="0" t="0" r="0" b="0"/>
                <wp:wrapNone/>
                <wp:docPr id="290969991" name="Text Box 290969991"/>
                <wp:cNvGraphicFramePr/>
                <a:graphic xmlns:a="http://schemas.openxmlformats.org/drawingml/2006/main">
                  <a:graphicData uri="http://schemas.microsoft.com/office/word/2010/wordprocessingShape">
                    <wps:wsp>
                      <wps:cNvSpPr txBox="1"/>
                      <wps:spPr>
                        <a:xfrm>
                          <a:off x="0" y="0"/>
                          <a:ext cx="2794000" cy="338455"/>
                        </a:xfrm>
                        <a:prstGeom prst="rect">
                          <a:avLst/>
                        </a:prstGeom>
                        <a:noFill/>
                        <a:ln w="6350">
                          <a:noFill/>
                        </a:ln>
                      </wps:spPr>
                      <wps:txbx>
                        <w:txbxContent>
                          <w:p w14:paraId="26958C31" w14:textId="312B9E83" w:rsidR="00876A15" w:rsidRPr="004445C2" w:rsidRDefault="008E7B67" w:rsidP="00876A15">
                            <w:pPr>
                              <w:rPr>
                                <w:lang w:val="sv-SE"/>
                              </w:rPr>
                            </w:pPr>
                            <w:r>
                              <w:rPr>
                                <w:lang w:val="sv-SE"/>
                              </w:rPr>
                              <w:t>4</w:t>
                            </w:r>
                            <w:r w:rsidR="00876A15">
                              <w:rPr>
                                <w:lang w:val="sv-SE"/>
                              </w:rPr>
                              <w:t xml:space="preserve">. Get tunnel </w:t>
                            </w:r>
                            <w:r w:rsidR="005D099C">
                              <w:rPr>
                                <w:lang w:val="sv-SE"/>
                              </w:rPr>
                              <w:t>r</w:t>
                            </w:r>
                            <w:r w:rsidR="00876A15">
                              <w:rPr>
                                <w:lang w:val="sv-SE"/>
                              </w:rPr>
                              <w:t>esp.</w:t>
                            </w:r>
                            <w:r w:rsidR="00126EFB">
                              <w:rPr>
                                <w:lang w:val="sv-SE"/>
                              </w:rPr>
                              <w:t xml:space="preserve"> (endpoint, tunnel </w:t>
                            </w:r>
                            <w:proofErr w:type="spellStart"/>
                            <w:r w:rsidR="00126EFB">
                              <w:rPr>
                                <w:lang w:val="sv-SE"/>
                              </w:rPr>
                              <w:t>mechanism</w:t>
                            </w:r>
                            <w:proofErr w:type="spellEnd"/>
                            <w:r w:rsidR="00126EFB">
                              <w:rPr>
                                <w:lang w:val="sv-S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252B0C" id="Text Box 290969991" o:spid="_x0000_s1047" type="#_x0000_t202" style="position:absolute;margin-left:125.35pt;margin-top:16.25pt;width:220pt;height:26.65pt;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" filled="f" stroked="f" strokeweight=".5pt">
                <v:textbox>
                  <w:txbxContent>
                    <w:p w14:paraId="26958C31" w14:textId="312B9E83" w:rsidR="00876A15" w:rsidRPr="004445C2" w:rsidRDefault="008E7B67" w:rsidP="00876A15">
                      <w:pPr>
                        <w:rPr>
                          <w:lang w:val="sv-SE"/>
                        </w:rPr>
                      </w:pPr>
                      <w:r>
                        <w:rPr>
                          <w:lang w:val="sv-SE"/>
                        </w:rPr>
                        <w:t>4</w:t>
                      </w:r>
                      <w:r w:rsidR="00876A15">
                        <w:rPr>
                          <w:lang w:val="sv-SE"/>
                        </w:rPr>
                        <w:t xml:space="preserve">. Get tunnel </w:t>
                      </w:r>
                      <w:r w:rsidR="005D099C">
                        <w:rPr>
                          <w:lang w:val="sv-SE"/>
                        </w:rPr>
                        <w:t>r</w:t>
                      </w:r>
                      <w:r w:rsidR="00876A15">
                        <w:rPr>
                          <w:lang w:val="sv-SE"/>
                        </w:rPr>
                        <w:t>esp.</w:t>
                      </w:r>
                      <w:r w:rsidR="00126EFB">
                        <w:rPr>
                          <w:lang w:val="sv-SE"/>
                        </w:rPr>
                        <w:t xml:space="preserve"> (endpoint, tunnel </w:t>
                      </w:r>
                      <w:proofErr w:type="spellStart"/>
                      <w:r w:rsidR="00126EFB">
                        <w:rPr>
                          <w:lang w:val="sv-SE"/>
                        </w:rPr>
                        <w:t>mechanism</w:t>
                      </w:r>
                      <w:proofErr w:type="spellEnd"/>
                      <w:r w:rsidR="00126EFB">
                        <w:rPr>
                          <w:lang w:val="sv-SE"/>
                        </w:rPr>
                        <w:t xml:space="preserve">) </w:t>
                      </w:r>
                    </w:p>
                  </w:txbxContent>
                </v:textbox>
              </v:shape>
            </w:pict>
          </mc:Fallback>
        </mc:AlternateContent>
      </w:r>
    </w:p>
    <w:p w14:paraId="59FAF91A" w14:textId="617AF8A3" w:rsidR="008F5ED0" w:rsidRPr="007327AF" w:rsidRDefault="00876A15" w:rsidP="008F5ED0">
      <w:pPr>
        <w:keepNext/>
        <w:rPr>
          <w:rFonts w:eastAsia="DengXian"/>
        </w:rPr>
      </w:pPr>
      <w:r w:rsidRPr="007327AF">
        <w:rPr>
          <w:rFonts w:eastAsia="DengXian"/>
          <w:noProof/>
        </w:rPr>
        <mc:AlternateContent>
          <mc:Choice Requires="wps">
            <w:drawing>
              <wp:anchor distT="0" distB="0" distL="114300" distR="114300" simplePos="0" relativeHeight="251658275" behindDoc="0" locked="0" layoutInCell="1" allowOverlap="1" wp14:anchorId="27FE6F2C" wp14:editId="413BFAE2">
                <wp:simplePos x="0" y="0"/>
                <wp:positionH relativeFrom="column">
                  <wp:posOffset>627380</wp:posOffset>
                </wp:positionH>
                <wp:positionV relativeFrom="paragraph">
                  <wp:posOffset>196003</wp:posOffset>
                </wp:positionV>
                <wp:extent cx="1582843" cy="338455"/>
                <wp:effectExtent l="0" t="0" r="0" b="0"/>
                <wp:wrapNone/>
                <wp:docPr id="625096445" name="Text Box 625096445"/>
                <wp:cNvGraphicFramePr/>
                <a:graphic xmlns:a="http://schemas.openxmlformats.org/drawingml/2006/main">
                  <a:graphicData uri="http://schemas.microsoft.com/office/word/2010/wordprocessingShape">
                    <wps:wsp>
                      <wps:cNvSpPr txBox="1"/>
                      <wps:spPr>
                        <a:xfrm>
                          <a:off x="0" y="0"/>
                          <a:ext cx="1582843" cy="338455"/>
                        </a:xfrm>
                        <a:prstGeom prst="rect">
                          <a:avLst/>
                        </a:prstGeom>
                        <a:noFill/>
                        <a:ln w="6350">
                          <a:noFill/>
                        </a:ln>
                      </wps:spPr>
                      <wps:txbx>
                        <w:txbxContent>
                          <w:p w14:paraId="30D20B36" w14:textId="7120CD72" w:rsidR="00876A15" w:rsidRPr="004445C2" w:rsidRDefault="008E7B67" w:rsidP="00876A15">
                            <w:pPr>
                              <w:rPr>
                                <w:lang w:val="sv-SE"/>
                              </w:rPr>
                            </w:pPr>
                            <w:r>
                              <w:rPr>
                                <w:lang w:val="sv-SE"/>
                              </w:rPr>
                              <w:t>5</w:t>
                            </w:r>
                            <w:r w:rsidR="00876A15">
                              <w:rPr>
                                <w:lang w:val="sv-SE"/>
                              </w:rPr>
                              <w:t xml:space="preserve">. Get tunnel </w:t>
                            </w:r>
                            <w:r>
                              <w:rPr>
                                <w:lang w:val="sv-SE"/>
                              </w:rPr>
                              <w:t>resp.</w:t>
                            </w:r>
                            <w:r w:rsidR="00BA7E01">
                              <w:rPr>
                                <w:lang w:val="sv-SE"/>
                              </w:rPr>
                              <w:t xml:space="preserve"> (dito)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FE6F2C" id="Text Box 625096445" o:spid="_x0000_s1048" type="#_x0000_t202" style="position:absolute;margin-left:49.4pt;margin-top:15.45pt;width:124.65pt;height:26.65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" filled="f" stroked="f" strokeweight=".5pt">
                <v:textbox>
                  <w:txbxContent>
                    <w:p w14:paraId="30D20B36" w14:textId="7120CD72" w:rsidR="00876A15" w:rsidRPr="004445C2" w:rsidRDefault="008E7B67" w:rsidP="00876A15">
                      <w:pPr>
                        <w:rPr>
                          <w:lang w:val="sv-SE"/>
                        </w:rPr>
                      </w:pPr>
                      <w:r>
                        <w:rPr>
                          <w:lang w:val="sv-SE"/>
                        </w:rPr>
                        <w:t>5</w:t>
                      </w:r>
                      <w:r w:rsidR="00876A15">
                        <w:rPr>
                          <w:lang w:val="sv-SE"/>
                        </w:rPr>
                        <w:t xml:space="preserve">. Get tunnel </w:t>
                      </w:r>
                      <w:r>
                        <w:rPr>
                          <w:lang w:val="sv-SE"/>
                        </w:rPr>
                        <w:t>resp.</w:t>
                      </w:r>
                      <w:r w:rsidR="00BA7E01">
                        <w:rPr>
                          <w:lang w:val="sv-SE"/>
                        </w:rPr>
                        <w:t xml:space="preserve"> (dito)</w:t>
                      </w:r>
                    </w:p>
                  </w:txbxContent>
                </v:textbox>
              </v:shape>
            </w:pict>
          </mc:Fallback>
        </mc:AlternateContent>
      </w:r>
      <w:r w:rsidR="001E7193" w:rsidRPr="007327AF">
        <w:rPr>
          <w:rFonts w:eastAsia="DengXian"/>
          <w:noProof/>
        </w:rPr>
        <mc:AlternateContent>
          <mc:Choice Requires="wps">
            <w:drawing>
              <wp:anchor distT="0" distB="0" distL="114300" distR="114300" simplePos="0" relativeHeight="251658249" behindDoc="0" locked="0" layoutInCell="1" allowOverlap="1" wp14:anchorId="11795755" wp14:editId="11343ADD">
                <wp:simplePos x="0" y="0"/>
                <wp:positionH relativeFrom="column">
                  <wp:posOffset>1862456</wp:posOffset>
                </wp:positionH>
                <wp:positionV relativeFrom="paragraph">
                  <wp:posOffset>195580</wp:posOffset>
                </wp:positionV>
                <wp:extent cx="1151467" cy="0"/>
                <wp:effectExtent l="0" t="50800" r="0" b="76200"/>
                <wp:wrapNone/>
                <wp:docPr id="845924963" name="Straight Arrow Connector 845924963"/>
                <wp:cNvGraphicFramePr/>
                <a:graphic xmlns:a="http://schemas.openxmlformats.org/drawingml/2006/main">
                  <a:graphicData uri="http://schemas.microsoft.com/office/word/2010/wordprocessingShape">
                    <wps:wsp>
                      <wps:cNvCnPr/>
                      <wps:spPr>
                        <a:xfrm flipH="1">
                          <a:off x="0" y="0"/>
                          <a:ext cx="11514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758F1C" id="Straight Arrow Connector 845924963" o:spid="_x0000_s1026" type="#_x0000_t32" style="position:absolute;margin-left:146.65pt;margin-top:15.4pt;width:90.65pt;height:0;flip:x;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" strokecolor="black [3200]" strokeweight=".5pt">
                <v:stroke endarrow="block" joinstyle="miter"/>
              </v:shape>
            </w:pict>
          </mc:Fallback>
        </mc:AlternateContent>
      </w:r>
    </w:p>
    <w:p w14:paraId="4AB7769E" w14:textId="132B5252" w:rsidR="008F5ED0" w:rsidRPr="007327AF" w:rsidRDefault="00924612" w:rsidP="008F5ED0">
      <w:pPr>
        <w:keepNext/>
        <w:rPr>
          <w:rFonts w:eastAsia="DengXian"/>
        </w:rPr>
      </w:pPr>
      <w:r w:rsidRPr="007327AF">
        <w:rPr>
          <w:rFonts w:eastAsia="DengXian"/>
          <w:noProof/>
        </w:rPr>
        <mc:AlternateContent>
          <mc:Choice Requires="wps">
            <w:drawing>
              <wp:anchor distT="0" distB="0" distL="114300" distR="114300" simplePos="0" relativeHeight="251658272" behindDoc="0" locked="0" layoutInCell="1" allowOverlap="1" wp14:anchorId="52C5B41C" wp14:editId="22703A39">
                <wp:simplePos x="0" y="0"/>
                <wp:positionH relativeFrom="column">
                  <wp:posOffset>4692966</wp:posOffset>
                </wp:positionH>
                <wp:positionV relativeFrom="paragraph">
                  <wp:posOffset>156528</wp:posOffset>
                </wp:positionV>
                <wp:extent cx="117688" cy="1029546"/>
                <wp:effectExtent l="1270" t="0" r="10795" b="10795"/>
                <wp:wrapNone/>
                <wp:docPr id="1363788500" name="Cylinder 1363788500"/>
                <wp:cNvGraphicFramePr/>
                <a:graphic xmlns:a="http://schemas.openxmlformats.org/drawingml/2006/main">
                  <a:graphicData uri="http://schemas.microsoft.com/office/word/2010/wordprocessingShape">
                    <wps:wsp>
                      <wps:cNvSpPr/>
                      <wps:spPr>
                        <a:xfrm rot="5400000">
                          <a:off x="0" y="0"/>
                          <a:ext cx="117688" cy="1029546"/>
                        </a:xfrm>
                        <a:prstGeom prst="ca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5CE34" id="Cylinder 1363788500" o:spid="_x0000_s1026" type="#_x0000_t22" style="position:absolute;margin-left:369.5pt;margin-top:12.35pt;width:9.25pt;height:81.05pt;rotation:90;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" adj="617" fillcolor="white [3201]" strokecolor="black [3200]" strokeweight="1pt">
                <v:stroke joinstyle="miter"/>
              </v:shape>
            </w:pict>
          </mc:Fallback>
        </mc:AlternateContent>
      </w:r>
      <w:r w:rsidR="001E7193" w:rsidRPr="007327AF">
        <w:rPr>
          <w:rFonts w:eastAsia="DengXian"/>
          <w:noProof/>
        </w:rPr>
        <mc:AlternateContent>
          <mc:Choice Requires="wps">
            <w:drawing>
              <wp:anchor distT="0" distB="0" distL="114300" distR="114300" simplePos="0" relativeHeight="251658250" behindDoc="0" locked="0" layoutInCell="1" allowOverlap="1" wp14:anchorId="28A09032" wp14:editId="6A13791A">
                <wp:simplePos x="0" y="0"/>
                <wp:positionH relativeFrom="column">
                  <wp:posOffset>711200</wp:posOffset>
                </wp:positionH>
                <wp:positionV relativeFrom="paragraph">
                  <wp:posOffset>178011</wp:posOffset>
                </wp:positionV>
                <wp:extent cx="1151467" cy="0"/>
                <wp:effectExtent l="0" t="50800" r="0" b="76200"/>
                <wp:wrapNone/>
                <wp:docPr id="479920819" name="Straight Arrow Connector 479920819"/>
                <wp:cNvGraphicFramePr/>
                <a:graphic xmlns:a="http://schemas.openxmlformats.org/drawingml/2006/main">
                  <a:graphicData uri="http://schemas.microsoft.com/office/word/2010/wordprocessingShape">
                    <wps:wsp>
                      <wps:cNvCnPr/>
                      <wps:spPr>
                        <a:xfrm flipH="1">
                          <a:off x="0" y="0"/>
                          <a:ext cx="11514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C00121" id="Straight Arrow Connector 479920819" o:spid="_x0000_s1026" type="#_x0000_t32" style="position:absolute;margin-left:56pt;margin-top:14pt;width:90.65pt;height:0;flip:x;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" strokecolor="black [3200]" strokeweight=".5pt">
                <v:stroke endarrow="block" joinstyle="miter"/>
              </v:shape>
            </w:pict>
          </mc:Fallback>
        </mc:AlternateContent>
      </w:r>
      <w:r w:rsidR="00D14946">
        <w:rPr>
          <w:rFonts w:eastAsia="DengXian"/>
        </w:rPr>
        <w:t>+-</w:t>
      </w:r>
    </w:p>
    <w:p w14:paraId="75196B9D" w14:textId="47F4EFD6" w:rsidR="008F5ED0" w:rsidRPr="007327AF" w:rsidRDefault="008F5ED0" w:rsidP="008F5ED0">
      <w:pPr>
        <w:keepNext/>
        <w:rPr>
          <w:rFonts w:eastAsia="DengXian"/>
        </w:rPr>
      </w:pPr>
    </w:p>
    <w:p w14:paraId="2B9A57F1" w14:textId="143C7FF5" w:rsidR="001E7193" w:rsidRPr="007327AF" w:rsidRDefault="009E094A" w:rsidP="008F5ED0">
      <w:pPr>
        <w:keepNext/>
        <w:rPr>
          <w:rFonts w:eastAsia="DengXian"/>
        </w:rPr>
      </w:pPr>
      <w:r w:rsidRPr="007327AF">
        <w:rPr>
          <w:rFonts w:eastAsia="DengXian"/>
          <w:noProof/>
        </w:rPr>
        <mc:AlternateContent>
          <mc:Choice Requires="wps">
            <w:drawing>
              <wp:anchor distT="0" distB="0" distL="114300" distR="114300" simplePos="0" relativeHeight="251658274" behindDoc="0" locked="0" layoutInCell="1" allowOverlap="1" wp14:anchorId="0B0D3891" wp14:editId="3C409393">
                <wp:simplePos x="0" y="0"/>
                <wp:positionH relativeFrom="column">
                  <wp:posOffset>5596678</wp:posOffset>
                </wp:positionH>
                <wp:positionV relativeFrom="paragraph">
                  <wp:posOffset>11853</wp:posOffset>
                </wp:positionV>
                <wp:extent cx="364067" cy="245534"/>
                <wp:effectExtent l="0" t="0" r="17145" b="8890"/>
                <wp:wrapNone/>
                <wp:docPr id="1386358837" name="Rectangle 1386358837"/>
                <wp:cNvGraphicFramePr/>
                <a:graphic xmlns:a="http://schemas.openxmlformats.org/drawingml/2006/main">
                  <a:graphicData uri="http://schemas.microsoft.com/office/word/2010/wordprocessingShape">
                    <wps:wsp>
                      <wps:cNvSpPr/>
                      <wps:spPr>
                        <a:xfrm>
                          <a:off x="0" y="0"/>
                          <a:ext cx="364067" cy="245534"/>
                        </a:xfrm>
                        <a:prstGeom prst="rect">
                          <a:avLst/>
                        </a:prstGeom>
                      </wps:spPr>
                      <wps:style>
                        <a:lnRef idx="2">
                          <a:schemeClr val="dk1"/>
                        </a:lnRef>
                        <a:fillRef idx="1">
                          <a:schemeClr val="lt1"/>
                        </a:fillRef>
                        <a:effectRef idx="0">
                          <a:schemeClr val="dk1"/>
                        </a:effectRef>
                        <a:fontRef idx="minor">
                          <a:schemeClr val="dk1"/>
                        </a:fontRef>
                      </wps:style>
                      <wps:txbx>
                        <w:txbxContent>
                          <w:p w14:paraId="006C26B7" w14:textId="646B1356" w:rsidR="009E094A" w:rsidRPr="001E7193" w:rsidRDefault="009E094A" w:rsidP="009E094A">
                            <w:pPr>
                              <w:jc w:val="center"/>
                              <w:rPr>
                                <w:lang w:val="sv-SE"/>
                              </w:rPr>
                            </w:pPr>
                            <w:r>
                              <w:rPr>
                                <w:lang w:val="sv-SE"/>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D3891" id="Rectangle 1386358837" o:spid="_x0000_s1049" style="position:absolute;margin-left:440.7pt;margin-top:.95pt;width:28.65pt;height:19.3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" fillcolor="white [3201]" strokecolor="black [3200]" strokeweight="1pt">
                <v:textbox>
                  <w:txbxContent>
                    <w:p w14:paraId="006C26B7" w14:textId="646B1356" w:rsidR="009E094A" w:rsidRPr="001E7193" w:rsidRDefault="009E094A" w:rsidP="009E094A">
                      <w:pPr>
                        <w:jc w:val="center"/>
                        <w:rPr>
                          <w:lang w:val="sv-SE"/>
                        </w:rPr>
                      </w:pPr>
                      <w:r>
                        <w:rPr>
                          <w:lang w:val="sv-SE"/>
                        </w:rPr>
                        <w:t>AS</w:t>
                      </w:r>
                    </w:p>
                  </w:txbxContent>
                </v:textbox>
              </v:rect>
            </w:pict>
          </mc:Fallback>
        </mc:AlternateContent>
      </w:r>
      <w:r w:rsidR="00A25FED" w:rsidRPr="007327AF">
        <w:rPr>
          <w:rFonts w:eastAsia="DengXian"/>
          <w:noProof/>
        </w:rPr>
        <mc:AlternateContent>
          <mc:Choice Requires="wps">
            <w:drawing>
              <wp:anchor distT="0" distB="0" distL="114300" distR="114300" simplePos="0" relativeHeight="251658273" behindDoc="0" locked="0" layoutInCell="1" allowOverlap="1" wp14:anchorId="1975111B" wp14:editId="3A43AD31">
                <wp:simplePos x="0" y="0"/>
                <wp:positionH relativeFrom="column">
                  <wp:posOffset>700405</wp:posOffset>
                </wp:positionH>
                <wp:positionV relativeFrom="paragraph">
                  <wp:posOffset>160020</wp:posOffset>
                </wp:positionV>
                <wp:extent cx="4851400" cy="0"/>
                <wp:effectExtent l="25400" t="63500" r="0" b="76200"/>
                <wp:wrapNone/>
                <wp:docPr id="730369244" name="Straight Arrow Connector 730369244"/>
                <wp:cNvGraphicFramePr/>
                <a:graphic xmlns:a="http://schemas.openxmlformats.org/drawingml/2006/main">
                  <a:graphicData uri="http://schemas.microsoft.com/office/word/2010/wordprocessingShape">
                    <wps:wsp>
                      <wps:cNvCnPr/>
                      <wps:spPr>
                        <a:xfrm>
                          <a:off x="0" y="0"/>
                          <a:ext cx="4851400" cy="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5B197D" id="Straight Arrow Connector 730369244" o:spid="_x0000_s1026" type="#_x0000_t32" style="position:absolute;margin-left:55.15pt;margin-top:12.6pt;width:382pt;height:0;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" strokecolor="black [3200]" strokeweight=".5pt">
                <v:stroke startarrow="block" endarrow="block" joinstyle="miter"/>
              </v:shape>
            </w:pict>
          </mc:Fallback>
        </mc:AlternateContent>
      </w:r>
    </w:p>
    <w:p w14:paraId="51DB580D" w14:textId="4B5E0862" w:rsidR="001E7193" w:rsidRPr="007327AF" w:rsidRDefault="001E7193" w:rsidP="008F5ED0">
      <w:pPr>
        <w:keepNext/>
        <w:rPr>
          <w:rFonts w:eastAsia="DengXian"/>
        </w:rPr>
      </w:pPr>
    </w:p>
    <w:p w14:paraId="1EDE16E6" w14:textId="77777777" w:rsidR="001E7193" w:rsidRPr="007327AF" w:rsidRDefault="001E7193" w:rsidP="008F5ED0">
      <w:pPr>
        <w:keepNext/>
        <w:rPr>
          <w:rFonts w:eastAsia="DengXian"/>
        </w:rPr>
      </w:pPr>
    </w:p>
    <w:p w14:paraId="6B5A1E7C" w14:textId="73E70B39" w:rsidR="007A5FDE" w:rsidRPr="007327AF" w:rsidRDefault="00DD0F04" w:rsidP="00DD0F04">
      <w:pPr>
        <w:pStyle w:val="TF"/>
        <w:rPr>
          <w:rFonts w:eastAsia="DengXian"/>
        </w:rPr>
      </w:pPr>
      <w:r w:rsidRPr="007327AF">
        <w:rPr>
          <w:rFonts w:eastAsia="DengXian"/>
        </w:rPr>
        <w:t>Figure 6.x.3-1</w:t>
      </w:r>
      <w:r w:rsidR="00E60A7E" w:rsidRPr="007327AF">
        <w:rPr>
          <w:rFonts w:eastAsia="DengXian"/>
        </w:rPr>
        <w:t>: Request tunnel over 5GC</w:t>
      </w:r>
    </w:p>
    <w:p w14:paraId="0167F63E" w14:textId="7BF7F2CB" w:rsidR="000F1CDB" w:rsidRDefault="00E60A7E" w:rsidP="00E60A7E">
      <w:pPr>
        <w:pStyle w:val="B1"/>
        <w:rPr>
          <w:rFonts w:eastAsia="DengXian"/>
        </w:rPr>
      </w:pPr>
      <w:r w:rsidRPr="007327AF">
        <w:rPr>
          <w:rFonts w:eastAsia="DengXian"/>
        </w:rPr>
        <w:t>1.</w:t>
      </w:r>
      <w:r w:rsidRPr="007327AF">
        <w:rPr>
          <w:rFonts w:eastAsia="DengXian"/>
        </w:rPr>
        <w:tab/>
        <w:t xml:space="preserve">AF/EAS requests </w:t>
      </w:r>
      <w:r w:rsidR="001E7FA7" w:rsidRPr="007327AF">
        <w:rPr>
          <w:rFonts w:eastAsia="DengXian"/>
        </w:rPr>
        <w:t>5GC to set up a tunne</w:t>
      </w:r>
      <w:r w:rsidR="00E91A27">
        <w:rPr>
          <w:rFonts w:eastAsia="DengXian"/>
        </w:rPr>
        <w:t>l</w:t>
      </w:r>
      <w:r w:rsidR="00146699">
        <w:rPr>
          <w:rFonts w:eastAsia="DengXian"/>
        </w:rPr>
        <w:t xml:space="preserve"> between 2 DNAIs. One could also imagine that </w:t>
      </w:r>
      <w:r w:rsidR="00C87BB5">
        <w:rPr>
          <w:rFonts w:eastAsia="DengXian"/>
        </w:rPr>
        <w:t xml:space="preserve">the EAS/AF only </w:t>
      </w:r>
      <w:r w:rsidR="00825971">
        <w:rPr>
          <w:rFonts w:eastAsia="DengXian"/>
        </w:rPr>
        <w:t xml:space="preserve">gives IP address ranges of EAS and AS, or </w:t>
      </w:r>
      <w:r w:rsidR="00AA5B6D">
        <w:rPr>
          <w:rFonts w:eastAsia="DengXian"/>
        </w:rPr>
        <w:t>even FQDNs of these</w:t>
      </w:r>
      <w:r w:rsidR="004C1418">
        <w:rPr>
          <w:rFonts w:eastAsia="DengXian"/>
        </w:rPr>
        <w:t>. If not DNAIs are provided, NEF needs to translate the provided info to DNAIs.</w:t>
      </w:r>
      <w:r w:rsidR="001600B8">
        <w:rPr>
          <w:rFonts w:eastAsia="DengXian"/>
        </w:rPr>
        <w:t xml:space="preserve"> </w:t>
      </w:r>
      <w:r w:rsidR="001C218A">
        <w:rPr>
          <w:rFonts w:eastAsia="DengXian"/>
        </w:rPr>
        <w:t xml:space="preserve">The </w:t>
      </w:r>
      <w:r w:rsidR="00CE6EC9">
        <w:rPr>
          <w:rFonts w:eastAsia="DengXian"/>
        </w:rPr>
        <w:t xml:space="preserve">AF/EAS provides which </w:t>
      </w:r>
      <w:r w:rsidR="00E268AE">
        <w:rPr>
          <w:rFonts w:eastAsia="DengXian"/>
        </w:rPr>
        <w:t>tunnelling</w:t>
      </w:r>
      <w:r w:rsidR="00CE6EC9">
        <w:rPr>
          <w:rFonts w:eastAsia="DengXian"/>
        </w:rPr>
        <w:t xml:space="preserve"> protocol it supports, </w:t>
      </w:r>
      <w:proofErr w:type="gramStart"/>
      <w:r w:rsidR="00CE6EC9">
        <w:rPr>
          <w:rFonts w:eastAsia="DengXian"/>
        </w:rPr>
        <w:t>e.g..</w:t>
      </w:r>
      <w:proofErr w:type="gramEnd"/>
      <w:r w:rsidR="00CE6EC9">
        <w:rPr>
          <w:rFonts w:eastAsia="DengXian"/>
        </w:rPr>
        <w:t xml:space="preserve"> IP in IP, GRE, etc.</w:t>
      </w:r>
      <w:r w:rsidR="00606F52">
        <w:rPr>
          <w:rFonts w:eastAsia="DengXian"/>
        </w:rPr>
        <w:t xml:space="preserve"> </w:t>
      </w:r>
      <w:proofErr w:type="gramStart"/>
      <w:r w:rsidR="00606F52">
        <w:rPr>
          <w:rFonts w:eastAsia="DengXian"/>
        </w:rPr>
        <w:t>Also</w:t>
      </w:r>
      <w:proofErr w:type="gramEnd"/>
      <w:r w:rsidR="00606F52">
        <w:rPr>
          <w:rFonts w:eastAsia="DengXian"/>
        </w:rPr>
        <w:t xml:space="preserve"> </w:t>
      </w:r>
      <w:r w:rsidR="003A3DF1">
        <w:rPr>
          <w:rFonts w:eastAsia="DengXian"/>
        </w:rPr>
        <w:t xml:space="preserve">other relevant data related to the specific tunnel, such as e.g. which optional parameters in GRE to be used, and </w:t>
      </w:r>
      <w:r w:rsidR="00830004">
        <w:rPr>
          <w:rFonts w:eastAsia="DengXian"/>
        </w:rPr>
        <w:t xml:space="preserve">in case this Key in GRE is used, what value. If AF/EAS supports </w:t>
      </w:r>
      <w:r w:rsidR="00D7186C">
        <w:rPr>
          <w:rFonts w:eastAsia="DengXian"/>
        </w:rPr>
        <w:t xml:space="preserve">masque </w:t>
      </w:r>
      <w:r w:rsidR="00481984">
        <w:rPr>
          <w:rFonts w:eastAsia="DengXian"/>
        </w:rPr>
        <w:t xml:space="preserve">e.g. </w:t>
      </w:r>
      <w:r w:rsidR="00D7186C">
        <w:rPr>
          <w:rFonts w:eastAsia="DengXian"/>
        </w:rPr>
        <w:t>connect IP (</w:t>
      </w:r>
      <w:r w:rsidR="00481984">
        <w:rPr>
          <w:rFonts w:eastAsia="DengXian"/>
        </w:rPr>
        <w:t>IETF</w:t>
      </w:r>
      <w:r w:rsidR="001A3F19">
        <w:rPr>
          <w:rFonts w:eastAsia="DengXian"/>
        </w:rPr>
        <w:t> </w:t>
      </w:r>
      <w:r w:rsidR="00600CCB" w:rsidRPr="00600CCB">
        <w:rPr>
          <w:rFonts w:eastAsia="DengXian"/>
        </w:rPr>
        <w:t>RFC</w:t>
      </w:r>
      <w:r w:rsidR="001A3F19">
        <w:rPr>
          <w:rFonts w:eastAsia="DengXian"/>
        </w:rPr>
        <w:t> </w:t>
      </w:r>
      <w:r w:rsidR="00600CCB" w:rsidRPr="00600CCB">
        <w:rPr>
          <w:rFonts w:eastAsia="DengXian"/>
        </w:rPr>
        <w:t>9484</w:t>
      </w:r>
      <w:r w:rsidR="001A3F19">
        <w:rPr>
          <w:rFonts w:eastAsia="DengXian"/>
        </w:rPr>
        <w:t> </w:t>
      </w:r>
      <w:r w:rsidR="00600CCB">
        <w:rPr>
          <w:rFonts w:eastAsia="DengXian"/>
        </w:rPr>
        <w:t>[x]</w:t>
      </w:r>
      <w:r w:rsidR="00611EFB">
        <w:rPr>
          <w:rFonts w:eastAsia="DengXian"/>
        </w:rPr>
        <w:t>, AF/EAS can also indicate this.</w:t>
      </w:r>
      <w:r w:rsidR="00600CCB">
        <w:rPr>
          <w:rFonts w:eastAsia="DengXian"/>
        </w:rPr>
        <w:t xml:space="preserve"> </w:t>
      </w:r>
      <w:r w:rsidR="001600B8">
        <w:rPr>
          <w:rFonts w:eastAsia="DengXian"/>
        </w:rPr>
        <w:t xml:space="preserve">This </w:t>
      </w:r>
      <w:r w:rsidR="008B1F93">
        <w:rPr>
          <w:rFonts w:eastAsia="DengXian"/>
        </w:rPr>
        <w:t xml:space="preserve">step </w:t>
      </w:r>
      <w:r w:rsidR="001600B8">
        <w:rPr>
          <w:rFonts w:eastAsia="DengXian"/>
        </w:rPr>
        <w:t>can happen at any time</w:t>
      </w:r>
      <w:r w:rsidR="008F49B9">
        <w:rPr>
          <w:rFonts w:eastAsia="DengXian"/>
        </w:rPr>
        <w:t xml:space="preserve"> e.g., at EAS boot up or restart, when a UE first access the EAS</w:t>
      </w:r>
      <w:r w:rsidR="008B1F93">
        <w:rPr>
          <w:rFonts w:eastAsia="DengXian"/>
        </w:rPr>
        <w:t xml:space="preserve">, </w:t>
      </w:r>
      <w:r w:rsidR="00A51725">
        <w:rPr>
          <w:rFonts w:eastAsia="DengXian"/>
        </w:rPr>
        <w:t>or via</w:t>
      </w:r>
      <w:r w:rsidR="008B1F93">
        <w:rPr>
          <w:rFonts w:eastAsia="DengXian"/>
        </w:rPr>
        <w:t xml:space="preserve"> a management procedure</w:t>
      </w:r>
      <w:r w:rsidR="00A51725">
        <w:rPr>
          <w:rFonts w:eastAsia="DengXian"/>
        </w:rPr>
        <w:t xml:space="preserve"> in an AF.</w:t>
      </w:r>
    </w:p>
    <w:p w14:paraId="63138312" w14:textId="25AFFB60" w:rsidR="00E60A7E" w:rsidRDefault="000F1CDB" w:rsidP="00E60A7E">
      <w:pPr>
        <w:pStyle w:val="B1"/>
        <w:rPr>
          <w:rFonts w:eastAsia="DengXian"/>
        </w:rPr>
      </w:pPr>
      <w:r>
        <w:rPr>
          <w:rFonts w:eastAsia="DengXian"/>
        </w:rPr>
        <w:t>2.</w:t>
      </w:r>
      <w:r>
        <w:rPr>
          <w:rFonts w:eastAsia="DengXian"/>
        </w:rPr>
        <w:tab/>
        <w:t>NEF finds a SMF supporting both DNAIs</w:t>
      </w:r>
      <w:r w:rsidR="00930DC7">
        <w:rPr>
          <w:rFonts w:eastAsia="DengXian"/>
        </w:rPr>
        <w:t xml:space="preserve"> and sends a request to this SMF</w:t>
      </w:r>
      <w:r w:rsidR="00B24253">
        <w:rPr>
          <w:rFonts w:eastAsia="DengXian"/>
        </w:rPr>
        <w:t>.</w:t>
      </w:r>
    </w:p>
    <w:p w14:paraId="44FD7958" w14:textId="6E55E4F7" w:rsidR="00B24253" w:rsidRDefault="00B24253" w:rsidP="00E60A7E">
      <w:pPr>
        <w:pStyle w:val="B1"/>
        <w:rPr>
          <w:rFonts w:eastAsia="DengXian"/>
        </w:rPr>
      </w:pPr>
      <w:r>
        <w:rPr>
          <w:rFonts w:eastAsia="DengXian"/>
        </w:rPr>
        <w:t>3.</w:t>
      </w:r>
      <w:r>
        <w:rPr>
          <w:rFonts w:eastAsia="DengXian"/>
        </w:rPr>
        <w:tab/>
        <w:t>SMF</w:t>
      </w:r>
      <w:r w:rsidR="00A55A71">
        <w:rPr>
          <w:rFonts w:eastAsia="DengXian"/>
        </w:rPr>
        <w:t xml:space="preserve"> follows step</w:t>
      </w:r>
      <w:r w:rsidR="00455981">
        <w:rPr>
          <w:rFonts w:eastAsia="DengXian"/>
        </w:rPr>
        <w:t>s</w:t>
      </w:r>
      <w:r w:rsidR="00A55A71">
        <w:rPr>
          <w:rFonts w:eastAsia="DengXian"/>
        </w:rPr>
        <w:t xml:space="preserve"> </w:t>
      </w:r>
      <w:r w:rsidR="00455981">
        <w:rPr>
          <w:rFonts w:eastAsia="DengXian"/>
        </w:rPr>
        <w:t xml:space="preserve">3-6 in </w:t>
      </w:r>
      <w:r w:rsidR="00A51725">
        <w:rPr>
          <w:rFonts w:eastAsia="DengXian"/>
        </w:rPr>
        <w:t>solution #21.</w:t>
      </w:r>
      <w:r w:rsidR="006D7948">
        <w:rPr>
          <w:rFonts w:eastAsia="DengXian"/>
        </w:rPr>
        <w:t xml:space="preserve"> With the following differ</w:t>
      </w:r>
      <w:r w:rsidR="00273795">
        <w:rPr>
          <w:rFonts w:eastAsia="DengXian"/>
        </w:rPr>
        <w:t>ences:</w:t>
      </w:r>
    </w:p>
    <w:p w14:paraId="3B401FD1" w14:textId="21668356" w:rsidR="00C81137" w:rsidRDefault="00273795" w:rsidP="00650BAD">
      <w:pPr>
        <w:pStyle w:val="B2"/>
        <w:rPr>
          <w:rFonts w:eastAsia="DengXian"/>
        </w:rPr>
      </w:pPr>
      <w:r>
        <w:rPr>
          <w:rFonts w:eastAsia="DengXian"/>
        </w:rPr>
        <w:t>-</w:t>
      </w:r>
      <w:r>
        <w:rPr>
          <w:rFonts w:eastAsia="DengXian"/>
        </w:rPr>
        <w:tab/>
        <w:t xml:space="preserve">SMF selects one of the </w:t>
      </w:r>
      <w:proofErr w:type="spellStart"/>
      <w:r>
        <w:rPr>
          <w:rFonts w:eastAsia="DengXian"/>
        </w:rPr>
        <w:t>tunneling</w:t>
      </w:r>
      <w:proofErr w:type="spellEnd"/>
      <w:r>
        <w:rPr>
          <w:rFonts w:eastAsia="DengXian"/>
        </w:rPr>
        <w:t xml:space="preserve"> methods provided by the AF/EAS (if 5GC supports </w:t>
      </w:r>
      <w:r w:rsidR="00C81137">
        <w:rPr>
          <w:rFonts w:eastAsia="DengXian"/>
        </w:rPr>
        <w:t>at least one of them, else SMF rejects the request</w:t>
      </w:r>
      <w:r w:rsidR="00650BAD">
        <w:rPr>
          <w:rFonts w:eastAsia="DengXian"/>
        </w:rPr>
        <w:t>)</w:t>
      </w:r>
    </w:p>
    <w:p w14:paraId="65281ACC" w14:textId="0F21DE6B" w:rsidR="00650BAD" w:rsidRDefault="00650BAD" w:rsidP="00650BAD">
      <w:pPr>
        <w:pStyle w:val="B2"/>
        <w:rPr>
          <w:rFonts w:eastAsia="DengXian"/>
        </w:rPr>
      </w:pPr>
      <w:r>
        <w:rPr>
          <w:rFonts w:eastAsia="DengXian"/>
        </w:rPr>
        <w:lastRenderedPageBreak/>
        <w:t>-</w:t>
      </w:r>
      <w:r>
        <w:rPr>
          <w:rFonts w:eastAsia="DengXian"/>
        </w:rPr>
        <w:tab/>
        <w:t>PDR</w:t>
      </w:r>
      <w:r w:rsidR="00611EFB">
        <w:rPr>
          <w:rFonts w:eastAsia="DengXian"/>
        </w:rPr>
        <w:t>s</w:t>
      </w:r>
      <w:r w:rsidR="009B776B">
        <w:rPr>
          <w:rFonts w:eastAsia="DengXian"/>
        </w:rPr>
        <w:t xml:space="preserve"> from Solution #21</w:t>
      </w:r>
      <w:r w:rsidR="00E47E3B">
        <w:rPr>
          <w:rFonts w:eastAsia="DengXian"/>
        </w:rPr>
        <w:t xml:space="preserve"> </w:t>
      </w:r>
      <w:r w:rsidR="00114C24">
        <w:rPr>
          <w:rFonts w:eastAsia="DengXian"/>
        </w:rPr>
        <w:t xml:space="preserve">needs to be updated, depending on technology used </w:t>
      </w:r>
      <w:r w:rsidR="0093498A">
        <w:rPr>
          <w:rFonts w:eastAsia="DengXian"/>
        </w:rPr>
        <w:t>the PDEs</w:t>
      </w:r>
      <w:r w:rsidR="00114C24">
        <w:rPr>
          <w:rFonts w:eastAsia="DengXian"/>
        </w:rPr>
        <w:t xml:space="preserve"> may look different</w:t>
      </w:r>
      <w:r w:rsidR="0093498A">
        <w:rPr>
          <w:rFonts w:eastAsia="DengXian"/>
        </w:rPr>
        <w:t>.</w:t>
      </w:r>
      <w:r w:rsidR="00114C24">
        <w:rPr>
          <w:rFonts w:eastAsia="DengXian"/>
        </w:rPr>
        <w:t xml:space="preserve"> </w:t>
      </w:r>
      <w:r w:rsidR="0093498A">
        <w:rPr>
          <w:rFonts w:eastAsia="DengXian"/>
        </w:rPr>
        <w:t>T</w:t>
      </w:r>
      <w:r w:rsidR="00114C24">
        <w:rPr>
          <w:rFonts w:eastAsia="DengXian"/>
        </w:rPr>
        <w:t xml:space="preserve">he following table is </w:t>
      </w:r>
      <w:r w:rsidR="0093498A">
        <w:rPr>
          <w:rFonts w:eastAsia="DengXian"/>
        </w:rPr>
        <w:t>an example</w:t>
      </w:r>
      <w:r w:rsidR="00E8687B">
        <w:rPr>
          <w:rFonts w:eastAsia="DengXian"/>
        </w:rPr>
        <w:t>:</w:t>
      </w:r>
    </w:p>
    <w:p w14:paraId="57FF0A50" w14:textId="165903BA" w:rsidR="00E8687B" w:rsidRPr="0000224E" w:rsidRDefault="00E8687B" w:rsidP="00E8687B">
      <w:pPr>
        <w:pStyle w:val="TH"/>
      </w:pPr>
      <w:r>
        <w:t>PDRs and FARs for UPF</w:t>
      </w:r>
      <w:r w:rsidR="00F945AB">
        <w:t>1</w:t>
      </w:r>
      <w:r>
        <w:t xml:space="preserve"> and UPF</w:t>
      </w:r>
      <w:r w:rsidR="00F945AB">
        <w:t>2</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8010"/>
      </w:tblGrid>
      <w:tr w:rsidR="00F945AB" w:rsidRPr="00786313" w14:paraId="28E6852A" w14:textId="77777777" w:rsidTr="00CF4644">
        <w:tc>
          <w:tcPr>
            <w:tcW w:w="1260" w:type="dxa"/>
          </w:tcPr>
          <w:p w14:paraId="70A5E726" w14:textId="4F24C9FA" w:rsidR="00F945AB" w:rsidRPr="00786313" w:rsidRDefault="00F945AB" w:rsidP="0087592F">
            <w:pPr>
              <w:pStyle w:val="TAH"/>
            </w:pPr>
            <w:r>
              <w:t>UPF</w:t>
            </w:r>
          </w:p>
        </w:tc>
        <w:tc>
          <w:tcPr>
            <w:tcW w:w="900" w:type="dxa"/>
          </w:tcPr>
          <w:p w14:paraId="6E3B91A0" w14:textId="3ED4469E" w:rsidR="00F945AB" w:rsidRPr="00786313" w:rsidRDefault="00F945AB" w:rsidP="0087592F">
            <w:pPr>
              <w:pStyle w:val="TAH"/>
            </w:pPr>
            <w:r w:rsidRPr="00786313">
              <w:t>Rule</w:t>
            </w:r>
          </w:p>
        </w:tc>
        <w:tc>
          <w:tcPr>
            <w:tcW w:w="8010" w:type="dxa"/>
          </w:tcPr>
          <w:p w14:paraId="7E4E9CE9" w14:textId="77777777" w:rsidR="00F945AB" w:rsidRPr="00786313" w:rsidRDefault="00F945AB" w:rsidP="0087592F">
            <w:pPr>
              <w:pStyle w:val="TAH"/>
            </w:pPr>
            <w:r w:rsidRPr="00786313">
              <w:t>Description</w:t>
            </w:r>
          </w:p>
        </w:tc>
      </w:tr>
      <w:tr w:rsidR="00F945AB" w:rsidRPr="00786313" w14:paraId="20EA31E5" w14:textId="77777777" w:rsidTr="00CF4644">
        <w:tc>
          <w:tcPr>
            <w:tcW w:w="1260" w:type="dxa"/>
          </w:tcPr>
          <w:p w14:paraId="5A0BBB0F" w14:textId="467F0730" w:rsidR="00F945AB" w:rsidRPr="00786313" w:rsidRDefault="00745B6C" w:rsidP="0087592F">
            <w:pPr>
              <w:pStyle w:val="TAC"/>
            </w:pPr>
            <w:r>
              <w:t>UPF2 (UL)</w:t>
            </w:r>
          </w:p>
        </w:tc>
        <w:tc>
          <w:tcPr>
            <w:tcW w:w="900" w:type="dxa"/>
            <w:vAlign w:val="center"/>
          </w:tcPr>
          <w:p w14:paraId="2E8F731A" w14:textId="4244876A" w:rsidR="00F945AB" w:rsidRPr="00786313" w:rsidRDefault="00F945AB" w:rsidP="0087592F">
            <w:pPr>
              <w:pStyle w:val="TAC"/>
            </w:pPr>
            <w:r w:rsidRPr="00786313">
              <w:t>PDR-1</w:t>
            </w:r>
          </w:p>
        </w:tc>
        <w:tc>
          <w:tcPr>
            <w:tcW w:w="8010" w:type="dxa"/>
          </w:tcPr>
          <w:p w14:paraId="503F73ED" w14:textId="77777777" w:rsidR="00F945AB" w:rsidRPr="00786313" w:rsidRDefault="00F945AB" w:rsidP="0087592F">
            <w:pPr>
              <w:pStyle w:val="TAL"/>
            </w:pPr>
            <w:r w:rsidRPr="00786313">
              <w:t xml:space="preserve">Source Interface = access (N9) </w:t>
            </w:r>
          </w:p>
          <w:p w14:paraId="2D4F2FE1" w14:textId="7ECF7E74" w:rsidR="00F945AB" w:rsidRPr="00786313" w:rsidRDefault="00F945AB" w:rsidP="0087592F">
            <w:pPr>
              <w:pStyle w:val="TAL"/>
            </w:pPr>
            <w:r w:rsidRPr="00786313">
              <w:t xml:space="preserve">Packet Filter Set (optional): </w:t>
            </w:r>
            <w:r w:rsidR="00F476BB">
              <w:t xml:space="preserve">Incoming Tunnel ID </w:t>
            </w:r>
            <w:r w:rsidR="00BC2D46">
              <w:t xml:space="preserve">/ </w:t>
            </w:r>
            <w:r w:rsidRPr="00786313">
              <w:t xml:space="preserve">IP SA = L-EAS IP (range), </w:t>
            </w:r>
            <w:del w:id="17" w:author="Ericsson-MH1" w:date="2024-04-12T10:40:00Z">
              <w:r w:rsidRPr="00786313" w:rsidDel="003C3AEB">
                <w:delText>IP DA = C-EAS IP (range)</w:delText>
              </w:r>
            </w:del>
          </w:p>
          <w:p w14:paraId="51EC89FA" w14:textId="77777777" w:rsidR="00F945AB" w:rsidRPr="00786313" w:rsidRDefault="00F945AB" w:rsidP="0087592F">
            <w:pPr>
              <w:pStyle w:val="TAL"/>
            </w:pPr>
            <w:r w:rsidRPr="00786313">
              <w:t>GTP-U outer header removal</w:t>
            </w:r>
          </w:p>
          <w:p w14:paraId="7A762158" w14:textId="45B5515A" w:rsidR="00F945AB" w:rsidRPr="00786313" w:rsidRDefault="00F945AB" w:rsidP="0087592F">
            <w:pPr>
              <w:pStyle w:val="TAL"/>
            </w:pPr>
            <w:r w:rsidRPr="00786313">
              <w:t>FAR ID = FAR-1’s ID</w:t>
            </w:r>
          </w:p>
        </w:tc>
      </w:tr>
      <w:tr w:rsidR="00F945AB" w:rsidRPr="00786313" w14:paraId="0DA83C96" w14:textId="77777777" w:rsidTr="00CF4644">
        <w:tc>
          <w:tcPr>
            <w:tcW w:w="1260" w:type="dxa"/>
          </w:tcPr>
          <w:p w14:paraId="11BCE4D9" w14:textId="7A46BC12" w:rsidR="00F945AB" w:rsidRPr="00786313" w:rsidRDefault="00F945AB" w:rsidP="0087592F">
            <w:pPr>
              <w:pStyle w:val="TAC"/>
            </w:pPr>
          </w:p>
        </w:tc>
        <w:tc>
          <w:tcPr>
            <w:tcW w:w="900" w:type="dxa"/>
            <w:vAlign w:val="center"/>
          </w:tcPr>
          <w:p w14:paraId="5388DAA8" w14:textId="299D4716" w:rsidR="00F945AB" w:rsidRPr="00786313" w:rsidRDefault="00F945AB" w:rsidP="0087592F">
            <w:pPr>
              <w:pStyle w:val="TAC"/>
            </w:pPr>
            <w:r w:rsidRPr="00786313">
              <w:t>FAR-1</w:t>
            </w:r>
          </w:p>
        </w:tc>
        <w:tc>
          <w:tcPr>
            <w:tcW w:w="8010" w:type="dxa"/>
          </w:tcPr>
          <w:p w14:paraId="44394F46" w14:textId="77777777" w:rsidR="00F945AB" w:rsidRPr="00786313" w:rsidRDefault="00F945AB" w:rsidP="0087592F">
            <w:pPr>
              <w:pStyle w:val="TAL"/>
            </w:pPr>
            <w:r w:rsidRPr="00786313">
              <w:t>Rule ID</w:t>
            </w:r>
          </w:p>
          <w:p w14:paraId="65A30E03" w14:textId="77777777" w:rsidR="00F945AB" w:rsidRPr="00786313" w:rsidRDefault="00F945AB" w:rsidP="0087592F">
            <w:pPr>
              <w:pStyle w:val="TAL"/>
            </w:pPr>
            <w:r w:rsidRPr="00786313">
              <w:t>Action = forward</w:t>
            </w:r>
          </w:p>
          <w:p w14:paraId="3B5D8446" w14:textId="77777777" w:rsidR="00F945AB" w:rsidRPr="00786313" w:rsidRDefault="00F945AB" w:rsidP="0087592F">
            <w:pPr>
              <w:pStyle w:val="TAL"/>
            </w:pPr>
            <w:r w:rsidRPr="00786313">
              <w:t>Destination interface = N6</w:t>
            </w:r>
          </w:p>
        </w:tc>
      </w:tr>
      <w:tr w:rsidR="00F945AB" w:rsidRPr="00786313" w14:paraId="590B1638" w14:textId="77777777" w:rsidTr="00CF4644">
        <w:tc>
          <w:tcPr>
            <w:tcW w:w="1260" w:type="dxa"/>
          </w:tcPr>
          <w:p w14:paraId="7914048D" w14:textId="159F3F9D" w:rsidR="00F945AB" w:rsidRPr="00786313" w:rsidRDefault="00745B6C" w:rsidP="0087592F">
            <w:pPr>
              <w:pStyle w:val="TAC"/>
            </w:pPr>
            <w:r>
              <w:t>UPF1</w:t>
            </w:r>
            <w:r w:rsidR="005A5F3A">
              <w:t xml:space="preserve"> </w:t>
            </w:r>
            <w:r>
              <w:t>(</w:t>
            </w:r>
            <w:r w:rsidR="005A5F3A">
              <w:t>UL)</w:t>
            </w:r>
          </w:p>
        </w:tc>
        <w:tc>
          <w:tcPr>
            <w:tcW w:w="900" w:type="dxa"/>
            <w:vAlign w:val="center"/>
          </w:tcPr>
          <w:p w14:paraId="0A290117" w14:textId="36E13752" w:rsidR="00F945AB" w:rsidRPr="00786313" w:rsidRDefault="00F945AB" w:rsidP="0087592F">
            <w:pPr>
              <w:pStyle w:val="TAC"/>
            </w:pPr>
            <w:r w:rsidRPr="00786313">
              <w:t>PDR-2</w:t>
            </w:r>
          </w:p>
        </w:tc>
        <w:tc>
          <w:tcPr>
            <w:tcW w:w="8010" w:type="dxa"/>
          </w:tcPr>
          <w:p w14:paraId="36A87CC6" w14:textId="77777777" w:rsidR="004D7A20" w:rsidRDefault="00F945AB" w:rsidP="0087592F">
            <w:pPr>
              <w:pStyle w:val="TAL"/>
            </w:pPr>
            <w:r w:rsidRPr="00786313">
              <w:t>Source Interface = N6</w:t>
            </w:r>
            <w:r w:rsidR="00733C0B">
              <w:t>’</w:t>
            </w:r>
            <w:r w:rsidRPr="00786313">
              <w:t xml:space="preserve"> </w:t>
            </w:r>
          </w:p>
          <w:p w14:paraId="230459E8" w14:textId="0A74E060" w:rsidR="00EF26C1" w:rsidRPr="00786313" w:rsidRDefault="00EF26C1" w:rsidP="0087592F">
            <w:pPr>
              <w:pStyle w:val="TAL"/>
            </w:pPr>
            <w:r>
              <w:t>Tunnel</w:t>
            </w:r>
            <w:r w:rsidRPr="00786313">
              <w:t xml:space="preserve"> outer header </w:t>
            </w:r>
            <w:proofErr w:type="gramStart"/>
            <w:r w:rsidRPr="00786313">
              <w:t>removal</w:t>
            </w:r>
            <w:proofErr w:type="gramEnd"/>
          </w:p>
          <w:p w14:paraId="7A785C6A" w14:textId="5621B41F" w:rsidR="000B30D2" w:rsidRDefault="00F945AB" w:rsidP="0087592F">
            <w:pPr>
              <w:pStyle w:val="TAL"/>
            </w:pPr>
            <w:r w:rsidRPr="00786313">
              <w:t xml:space="preserve">Packet Filter Set: </w:t>
            </w:r>
            <w:r w:rsidR="00595D99">
              <w:t>Incoming Tunnel</w:t>
            </w:r>
            <w:r w:rsidR="00EC04FE">
              <w:t xml:space="preserve"> I</w:t>
            </w:r>
            <w:r w:rsidR="000B30D2">
              <w:t>nfo</w:t>
            </w:r>
            <w:r w:rsidR="00595D99">
              <w:t xml:space="preserve"> </w:t>
            </w:r>
          </w:p>
          <w:p w14:paraId="6CFDA0B4" w14:textId="1FCC44CE" w:rsidR="00F945AB" w:rsidRPr="00786313" w:rsidRDefault="00F945AB" w:rsidP="0087592F">
            <w:pPr>
              <w:pStyle w:val="TAL"/>
            </w:pPr>
            <w:r w:rsidRPr="00786313">
              <w:t>FAR ID = FAR-2’s ID</w:t>
            </w:r>
          </w:p>
        </w:tc>
      </w:tr>
      <w:tr w:rsidR="00F945AB" w:rsidRPr="00786313" w14:paraId="3CD2C6F4" w14:textId="77777777" w:rsidTr="00CF4644">
        <w:tc>
          <w:tcPr>
            <w:tcW w:w="1260" w:type="dxa"/>
          </w:tcPr>
          <w:p w14:paraId="289C2683" w14:textId="0CE57B8F" w:rsidR="00F945AB" w:rsidRPr="00786313" w:rsidRDefault="00F945AB" w:rsidP="0087592F">
            <w:pPr>
              <w:pStyle w:val="TAC"/>
            </w:pPr>
          </w:p>
        </w:tc>
        <w:tc>
          <w:tcPr>
            <w:tcW w:w="900" w:type="dxa"/>
            <w:vAlign w:val="center"/>
          </w:tcPr>
          <w:p w14:paraId="196053DD" w14:textId="3A7B55ED" w:rsidR="00F945AB" w:rsidRPr="00786313" w:rsidRDefault="00F945AB" w:rsidP="0087592F">
            <w:pPr>
              <w:pStyle w:val="TAC"/>
            </w:pPr>
            <w:r w:rsidRPr="00786313">
              <w:t>FAR-2</w:t>
            </w:r>
          </w:p>
        </w:tc>
        <w:tc>
          <w:tcPr>
            <w:tcW w:w="8010" w:type="dxa"/>
          </w:tcPr>
          <w:p w14:paraId="1F7DFFE2" w14:textId="77777777" w:rsidR="00F945AB" w:rsidRPr="00786313" w:rsidRDefault="00F945AB" w:rsidP="0087592F">
            <w:pPr>
              <w:pStyle w:val="TAL"/>
            </w:pPr>
            <w:r w:rsidRPr="00786313">
              <w:t>Rule ID</w:t>
            </w:r>
          </w:p>
          <w:p w14:paraId="3FCE363A" w14:textId="77777777" w:rsidR="00F945AB" w:rsidRPr="00786313" w:rsidRDefault="00F945AB" w:rsidP="0087592F">
            <w:pPr>
              <w:pStyle w:val="TAL"/>
            </w:pPr>
            <w:r w:rsidRPr="00786313">
              <w:t>Action = forward</w:t>
            </w:r>
          </w:p>
          <w:p w14:paraId="65032097" w14:textId="77777777" w:rsidR="00F945AB" w:rsidRPr="00786313" w:rsidRDefault="00F945AB" w:rsidP="0087592F">
            <w:pPr>
              <w:pStyle w:val="TAL"/>
            </w:pPr>
            <w:r w:rsidRPr="00786313">
              <w:t>Destination interface = N9</w:t>
            </w:r>
          </w:p>
          <w:p w14:paraId="440632AC" w14:textId="4BF3D085" w:rsidR="00F945AB" w:rsidRPr="00786313" w:rsidRDefault="00F945AB" w:rsidP="0087592F">
            <w:pPr>
              <w:pStyle w:val="TAL"/>
            </w:pPr>
            <w:r w:rsidRPr="00786313">
              <w:t xml:space="preserve">GTP-U outer header adding: GTP-u header that the SMF has received from the </w:t>
            </w:r>
            <w:r w:rsidR="001B323C">
              <w:t>UPF2</w:t>
            </w:r>
          </w:p>
        </w:tc>
      </w:tr>
      <w:tr w:rsidR="00F945AB" w:rsidRPr="00786313" w14:paraId="7F457366" w14:textId="77777777" w:rsidTr="00CF4644">
        <w:tc>
          <w:tcPr>
            <w:tcW w:w="1260" w:type="dxa"/>
          </w:tcPr>
          <w:p w14:paraId="0A63FE59" w14:textId="69AC4F87" w:rsidR="00F945AB" w:rsidRPr="00786313" w:rsidRDefault="004B15C4" w:rsidP="0087592F">
            <w:pPr>
              <w:pStyle w:val="TAC"/>
            </w:pPr>
            <w:r>
              <w:t>UPF1(DL)</w:t>
            </w:r>
          </w:p>
        </w:tc>
        <w:tc>
          <w:tcPr>
            <w:tcW w:w="900" w:type="dxa"/>
            <w:vAlign w:val="center"/>
          </w:tcPr>
          <w:p w14:paraId="7D2749A4" w14:textId="1F07D430" w:rsidR="00F945AB" w:rsidRPr="00786313" w:rsidRDefault="00F945AB" w:rsidP="0087592F">
            <w:pPr>
              <w:pStyle w:val="TAC"/>
            </w:pPr>
            <w:r w:rsidRPr="00786313">
              <w:t>PDR-3</w:t>
            </w:r>
          </w:p>
        </w:tc>
        <w:tc>
          <w:tcPr>
            <w:tcW w:w="8010" w:type="dxa"/>
          </w:tcPr>
          <w:p w14:paraId="674111F6" w14:textId="77777777" w:rsidR="00F945AB" w:rsidRPr="00786313" w:rsidRDefault="00F945AB" w:rsidP="0087592F">
            <w:pPr>
              <w:pStyle w:val="TAL"/>
            </w:pPr>
            <w:r w:rsidRPr="00786313">
              <w:t>Source Interface = access N9 (optional)</w:t>
            </w:r>
          </w:p>
          <w:p w14:paraId="465AEE19" w14:textId="6C161FEB" w:rsidR="00F945AB" w:rsidRPr="00786313" w:rsidRDefault="00F945AB" w:rsidP="0087592F">
            <w:pPr>
              <w:pStyle w:val="TAL"/>
            </w:pPr>
            <w:r w:rsidRPr="00786313">
              <w:t>Packet Filter</w:t>
            </w:r>
            <w:r w:rsidR="00F0717F">
              <w:t>:</w:t>
            </w:r>
            <w:r w:rsidRPr="00786313">
              <w:t xml:space="preserve"> incoming GTP-U tunnel</w:t>
            </w:r>
          </w:p>
          <w:p w14:paraId="296D05DB" w14:textId="77777777" w:rsidR="00F945AB" w:rsidRDefault="00F945AB" w:rsidP="0087592F">
            <w:pPr>
              <w:pStyle w:val="TAL"/>
            </w:pPr>
            <w:r w:rsidRPr="00786313">
              <w:t>GTP-U outer header removal</w:t>
            </w:r>
          </w:p>
          <w:p w14:paraId="34E0A34C" w14:textId="607C4051" w:rsidR="00F63BC5" w:rsidRPr="00786313" w:rsidRDefault="00F63BC5" w:rsidP="0087592F">
            <w:pPr>
              <w:pStyle w:val="TAL"/>
            </w:pPr>
            <w:r>
              <w:t xml:space="preserve">Tunnel Outer </w:t>
            </w:r>
            <w:r w:rsidRPr="00786313">
              <w:t xml:space="preserve">header </w:t>
            </w:r>
            <w:proofErr w:type="gramStart"/>
            <w:r w:rsidRPr="00786313">
              <w:t>adding</w:t>
            </w:r>
            <w:proofErr w:type="gramEnd"/>
            <w:r w:rsidR="005A71A7">
              <w:t xml:space="preserve"> </w:t>
            </w:r>
          </w:p>
          <w:p w14:paraId="5686750E" w14:textId="77777777" w:rsidR="00F945AB" w:rsidRPr="00786313" w:rsidRDefault="00F945AB" w:rsidP="0087592F">
            <w:pPr>
              <w:pStyle w:val="TAL"/>
            </w:pPr>
            <w:r w:rsidRPr="00786313">
              <w:t>FAR ID = FAR-3’s ID</w:t>
            </w:r>
          </w:p>
        </w:tc>
      </w:tr>
      <w:tr w:rsidR="00F945AB" w:rsidRPr="00786313" w14:paraId="3260CF46" w14:textId="77777777" w:rsidTr="00CF4644">
        <w:tc>
          <w:tcPr>
            <w:tcW w:w="1260" w:type="dxa"/>
          </w:tcPr>
          <w:p w14:paraId="388C3745" w14:textId="2100B384" w:rsidR="00F945AB" w:rsidRPr="00786313" w:rsidRDefault="00F945AB" w:rsidP="0087592F">
            <w:pPr>
              <w:pStyle w:val="TAC"/>
            </w:pPr>
          </w:p>
        </w:tc>
        <w:tc>
          <w:tcPr>
            <w:tcW w:w="900" w:type="dxa"/>
            <w:vAlign w:val="center"/>
          </w:tcPr>
          <w:p w14:paraId="2668FDAD" w14:textId="3837322A" w:rsidR="00F945AB" w:rsidRPr="00786313" w:rsidRDefault="00F945AB" w:rsidP="0087592F">
            <w:pPr>
              <w:pStyle w:val="TAC"/>
            </w:pPr>
            <w:r w:rsidRPr="00786313">
              <w:t>FAR-3</w:t>
            </w:r>
          </w:p>
        </w:tc>
        <w:tc>
          <w:tcPr>
            <w:tcW w:w="8010" w:type="dxa"/>
          </w:tcPr>
          <w:p w14:paraId="24D8A5CC" w14:textId="77777777" w:rsidR="00F945AB" w:rsidRPr="00786313" w:rsidRDefault="00F945AB" w:rsidP="0087592F">
            <w:pPr>
              <w:pStyle w:val="TAL"/>
            </w:pPr>
            <w:r w:rsidRPr="00786313">
              <w:t>Rule ID</w:t>
            </w:r>
          </w:p>
          <w:p w14:paraId="265D55AF" w14:textId="77777777" w:rsidR="00F945AB" w:rsidRPr="00786313" w:rsidRDefault="00F945AB" w:rsidP="0087592F">
            <w:pPr>
              <w:pStyle w:val="TAL"/>
            </w:pPr>
            <w:r w:rsidRPr="00786313">
              <w:t>Action = forward</w:t>
            </w:r>
          </w:p>
          <w:p w14:paraId="65ACD47E" w14:textId="6112FDBE" w:rsidR="00F945AB" w:rsidRPr="00786313" w:rsidRDefault="00F945AB" w:rsidP="0087592F">
            <w:pPr>
              <w:pStyle w:val="TAL"/>
            </w:pPr>
            <w:r w:rsidRPr="00786313">
              <w:t>Destination interface = N6</w:t>
            </w:r>
            <w:r w:rsidR="006870F1">
              <w:t>’</w:t>
            </w:r>
          </w:p>
        </w:tc>
      </w:tr>
      <w:tr w:rsidR="00F945AB" w:rsidRPr="00786313" w14:paraId="42D744CC" w14:textId="77777777" w:rsidTr="00CF4644">
        <w:tc>
          <w:tcPr>
            <w:tcW w:w="1260" w:type="dxa"/>
          </w:tcPr>
          <w:p w14:paraId="4A8B49A3" w14:textId="56BBC85A" w:rsidR="00F945AB" w:rsidRPr="00786313" w:rsidRDefault="004B15C4" w:rsidP="0087592F">
            <w:pPr>
              <w:pStyle w:val="TAC"/>
            </w:pPr>
            <w:r>
              <w:t>UPF2(</w:t>
            </w:r>
            <w:r w:rsidR="00704946">
              <w:t>DL)</w:t>
            </w:r>
          </w:p>
        </w:tc>
        <w:tc>
          <w:tcPr>
            <w:tcW w:w="900" w:type="dxa"/>
            <w:vAlign w:val="center"/>
          </w:tcPr>
          <w:p w14:paraId="46FC80AE" w14:textId="5385AEAF" w:rsidR="00F945AB" w:rsidRPr="00786313" w:rsidRDefault="00F945AB" w:rsidP="0087592F">
            <w:pPr>
              <w:pStyle w:val="TAC"/>
            </w:pPr>
            <w:r w:rsidRPr="00786313">
              <w:t>PDR-4</w:t>
            </w:r>
          </w:p>
        </w:tc>
        <w:tc>
          <w:tcPr>
            <w:tcW w:w="8010" w:type="dxa"/>
          </w:tcPr>
          <w:p w14:paraId="5FE15B4A" w14:textId="3B0896C5" w:rsidR="00F945AB" w:rsidRPr="00786313" w:rsidRDefault="00F945AB" w:rsidP="0087592F">
            <w:pPr>
              <w:pStyle w:val="TAL"/>
            </w:pPr>
            <w:r w:rsidRPr="00786313">
              <w:t xml:space="preserve">Source Interface = </w:t>
            </w:r>
            <w:r w:rsidR="001D0EA1">
              <w:t>core (</w:t>
            </w:r>
            <w:r w:rsidRPr="00786313">
              <w:t>N6 (optional)</w:t>
            </w:r>
            <w:r w:rsidR="001D0EA1">
              <w:t>)</w:t>
            </w:r>
          </w:p>
          <w:p w14:paraId="63781C0B" w14:textId="16CB00EB" w:rsidR="00F945AB" w:rsidRPr="00786313" w:rsidRDefault="00F945AB" w:rsidP="0087592F">
            <w:pPr>
              <w:pStyle w:val="TAL"/>
            </w:pPr>
            <w:r w:rsidRPr="00786313">
              <w:t xml:space="preserve">Packet Filter Set: </w:t>
            </w:r>
            <w:del w:id="18" w:author="Ericsson-MH1" w:date="2024-04-12T10:40:00Z">
              <w:r w:rsidRPr="00786313" w:rsidDel="003C3AEB">
                <w:delText>IP SA = C-EAS IP (range)</w:delText>
              </w:r>
            </w:del>
            <w:r w:rsidRPr="00786313">
              <w:t>, IP DA = L-EAS IP (range)</w:t>
            </w:r>
          </w:p>
          <w:p w14:paraId="11D8BCFF" w14:textId="77777777" w:rsidR="00F945AB" w:rsidRPr="00786313" w:rsidRDefault="00F945AB" w:rsidP="0087592F">
            <w:pPr>
              <w:pStyle w:val="TAL"/>
            </w:pPr>
            <w:r w:rsidRPr="00786313">
              <w:t>FAR ID = FAR-4’s ID</w:t>
            </w:r>
          </w:p>
        </w:tc>
      </w:tr>
      <w:tr w:rsidR="00F945AB" w:rsidRPr="00786313" w14:paraId="03C2FF5B" w14:textId="77777777" w:rsidTr="00CF4644">
        <w:tc>
          <w:tcPr>
            <w:tcW w:w="1260" w:type="dxa"/>
          </w:tcPr>
          <w:p w14:paraId="6CB76A57" w14:textId="77777777" w:rsidR="00F945AB" w:rsidRPr="00786313" w:rsidRDefault="00F945AB" w:rsidP="0087592F">
            <w:pPr>
              <w:pStyle w:val="TAC"/>
            </w:pPr>
          </w:p>
        </w:tc>
        <w:tc>
          <w:tcPr>
            <w:tcW w:w="900" w:type="dxa"/>
            <w:vAlign w:val="center"/>
          </w:tcPr>
          <w:p w14:paraId="57772EDC" w14:textId="20836B48" w:rsidR="00F945AB" w:rsidRPr="00786313" w:rsidRDefault="00F945AB" w:rsidP="0087592F">
            <w:pPr>
              <w:pStyle w:val="TAC"/>
            </w:pPr>
            <w:r w:rsidRPr="00786313">
              <w:t>FAR-4</w:t>
            </w:r>
          </w:p>
        </w:tc>
        <w:tc>
          <w:tcPr>
            <w:tcW w:w="8010" w:type="dxa"/>
          </w:tcPr>
          <w:p w14:paraId="124D8537" w14:textId="639350E3" w:rsidR="00F945AB" w:rsidRPr="00786313" w:rsidRDefault="00F945AB" w:rsidP="0087592F">
            <w:pPr>
              <w:pStyle w:val="TAL"/>
            </w:pPr>
            <w:r w:rsidRPr="00786313">
              <w:t xml:space="preserve">Rule ID </w:t>
            </w:r>
          </w:p>
          <w:p w14:paraId="42FC59E9" w14:textId="77777777" w:rsidR="00F945AB" w:rsidRPr="00786313" w:rsidRDefault="00F945AB" w:rsidP="0087592F">
            <w:pPr>
              <w:pStyle w:val="TAL"/>
            </w:pPr>
            <w:r w:rsidRPr="00786313">
              <w:t>Action = forward</w:t>
            </w:r>
          </w:p>
          <w:p w14:paraId="66120BB2" w14:textId="77777777" w:rsidR="00F945AB" w:rsidRPr="00786313" w:rsidRDefault="00F945AB" w:rsidP="0087592F">
            <w:pPr>
              <w:pStyle w:val="TAL"/>
            </w:pPr>
            <w:r w:rsidRPr="00786313">
              <w:t>Destination interface = access (N9)</w:t>
            </w:r>
          </w:p>
          <w:p w14:paraId="5D579383" w14:textId="2592F4C0" w:rsidR="00F945AB" w:rsidRPr="00786313" w:rsidRDefault="00F945AB" w:rsidP="0087592F">
            <w:pPr>
              <w:pStyle w:val="TAL"/>
            </w:pPr>
            <w:r w:rsidRPr="00786313">
              <w:t xml:space="preserve">GTP-U outer header adding: GTP-U header that the SMF has received from the </w:t>
            </w:r>
            <w:r w:rsidR="004949E0">
              <w:t>UPF1</w:t>
            </w:r>
          </w:p>
        </w:tc>
      </w:tr>
    </w:tbl>
    <w:p w14:paraId="5A47E07F" w14:textId="77777777" w:rsidR="00E8687B" w:rsidRDefault="00E8687B" w:rsidP="00650BAD">
      <w:pPr>
        <w:pStyle w:val="B2"/>
        <w:rPr>
          <w:rFonts w:eastAsia="DengXian"/>
        </w:rPr>
      </w:pPr>
    </w:p>
    <w:p w14:paraId="18DC3A3E" w14:textId="0868EBCF" w:rsidR="00E47E3B" w:rsidRDefault="00C14DD1" w:rsidP="00C14DD1">
      <w:pPr>
        <w:pStyle w:val="B1"/>
        <w:rPr>
          <w:rFonts w:eastAsia="DengXian"/>
        </w:rPr>
      </w:pPr>
      <w:r>
        <w:rPr>
          <w:rFonts w:eastAsia="DengXian"/>
        </w:rPr>
        <w:t>4.</w:t>
      </w:r>
      <w:r>
        <w:rPr>
          <w:rFonts w:eastAsia="DengXian"/>
        </w:rPr>
        <w:tab/>
      </w:r>
      <w:r w:rsidR="003C6696">
        <w:rPr>
          <w:rFonts w:eastAsia="DengXian"/>
        </w:rPr>
        <w:t xml:space="preserve">SMF responds with the selected </w:t>
      </w:r>
      <w:proofErr w:type="spellStart"/>
      <w:r w:rsidR="00D42FEE">
        <w:rPr>
          <w:rFonts w:eastAsia="DengXian"/>
        </w:rPr>
        <w:t>tunneling</w:t>
      </w:r>
      <w:proofErr w:type="spellEnd"/>
      <w:r w:rsidR="00D42FEE">
        <w:rPr>
          <w:rFonts w:eastAsia="DengXian"/>
        </w:rPr>
        <w:t xml:space="preserve"> mechanism and the tunnel endpoint address of UPF1</w:t>
      </w:r>
      <w:r w:rsidR="008F4F3D">
        <w:rPr>
          <w:rFonts w:eastAsia="DengXian"/>
        </w:rPr>
        <w:t xml:space="preserve"> </w:t>
      </w:r>
      <w:proofErr w:type="gramStart"/>
      <w:r w:rsidR="008F4F3D">
        <w:rPr>
          <w:rFonts w:eastAsia="DengXian"/>
        </w:rPr>
        <w:t>and also</w:t>
      </w:r>
      <w:proofErr w:type="gramEnd"/>
      <w:r w:rsidR="008F4F3D">
        <w:rPr>
          <w:rFonts w:eastAsia="DengXian"/>
        </w:rPr>
        <w:t xml:space="preserve"> </w:t>
      </w:r>
      <w:r w:rsidR="004C7442">
        <w:rPr>
          <w:rFonts w:eastAsia="DengXian"/>
        </w:rPr>
        <w:t>the tunnel specific information needed, e.g. if Key in GRE is to be used, the Key value</w:t>
      </w:r>
      <w:r w:rsidR="00D42FEE">
        <w:rPr>
          <w:rFonts w:eastAsia="DengXian"/>
        </w:rPr>
        <w:t>.</w:t>
      </w:r>
      <w:r w:rsidR="00C2664B">
        <w:rPr>
          <w:rFonts w:eastAsia="DengXian"/>
        </w:rPr>
        <w:t xml:space="preserve"> </w:t>
      </w:r>
      <w:r w:rsidR="007B2916">
        <w:rPr>
          <w:rFonts w:eastAsia="DengXian"/>
        </w:rPr>
        <w:t>Or</w:t>
      </w:r>
      <w:r w:rsidR="00C2664B">
        <w:rPr>
          <w:rFonts w:eastAsia="DengXian"/>
        </w:rPr>
        <w:t xml:space="preserve"> if masque is s</w:t>
      </w:r>
      <w:r w:rsidR="007B2916">
        <w:rPr>
          <w:rFonts w:eastAsia="DengXian"/>
        </w:rPr>
        <w:t>elected, the HTTP proxy address</w:t>
      </w:r>
      <w:r w:rsidR="00B003DD">
        <w:rPr>
          <w:rFonts w:eastAsia="DengXian"/>
        </w:rPr>
        <w:t xml:space="preserve"> for masque control.</w:t>
      </w:r>
    </w:p>
    <w:p w14:paraId="030CFCCC" w14:textId="77B12A66" w:rsidR="00D42FEE" w:rsidRDefault="009B2E61" w:rsidP="00C14DD1">
      <w:pPr>
        <w:pStyle w:val="B1"/>
        <w:rPr>
          <w:rFonts w:eastAsia="DengXian"/>
        </w:rPr>
      </w:pPr>
      <w:r>
        <w:rPr>
          <w:rFonts w:eastAsia="DengXian"/>
        </w:rPr>
        <w:t>5.</w:t>
      </w:r>
      <w:r>
        <w:rPr>
          <w:rFonts w:eastAsia="DengXian"/>
        </w:rPr>
        <w:tab/>
        <w:t>NEF forwards the received information from SMF to the AF/EAS</w:t>
      </w:r>
    </w:p>
    <w:p w14:paraId="463F623A" w14:textId="3911C645" w:rsidR="00B94CED" w:rsidRPr="007327AF" w:rsidRDefault="00B003DD" w:rsidP="00C14DD1">
      <w:pPr>
        <w:pStyle w:val="B1"/>
        <w:rPr>
          <w:rFonts w:eastAsia="DengXian"/>
        </w:rPr>
      </w:pPr>
      <w:r>
        <w:rPr>
          <w:rFonts w:eastAsia="DengXian"/>
        </w:rPr>
        <w:t>Editor's Note</w:t>
      </w:r>
      <w:r w:rsidR="00B94CED">
        <w:rPr>
          <w:rFonts w:eastAsia="DengXian"/>
        </w:rPr>
        <w:t xml:space="preserve">: </w:t>
      </w:r>
      <w:r w:rsidR="00FA1472">
        <w:rPr>
          <w:rFonts w:eastAsia="DengXian"/>
        </w:rPr>
        <w:t xml:space="preserve">it is FFS </w:t>
      </w:r>
      <w:r w:rsidR="00F6617A">
        <w:rPr>
          <w:rFonts w:eastAsia="DengXian"/>
        </w:rPr>
        <w:t xml:space="preserve">how </w:t>
      </w:r>
      <w:r w:rsidR="00FA1472">
        <w:rPr>
          <w:rFonts w:eastAsia="DengXian"/>
        </w:rPr>
        <w:t>to support</w:t>
      </w:r>
      <w:r>
        <w:rPr>
          <w:rFonts w:eastAsia="DengXian"/>
        </w:rPr>
        <w:t xml:space="preserve"> </w:t>
      </w:r>
      <w:r w:rsidR="00FA1472">
        <w:rPr>
          <w:rFonts w:eastAsia="DengXian"/>
        </w:rPr>
        <w:t xml:space="preserve">2 SMFs, e.g. </w:t>
      </w:r>
      <w:r w:rsidR="00F6617A">
        <w:rPr>
          <w:rFonts w:eastAsia="DengXian"/>
        </w:rPr>
        <w:t xml:space="preserve">as </w:t>
      </w:r>
      <w:r w:rsidR="00FA1472">
        <w:rPr>
          <w:rFonts w:eastAsia="DengXian"/>
        </w:rPr>
        <w:t>in a roaming case</w:t>
      </w:r>
      <w:r w:rsidR="00F6617A">
        <w:rPr>
          <w:rFonts w:eastAsia="DengXian"/>
        </w:rPr>
        <w:t>.</w:t>
      </w:r>
    </w:p>
    <w:p w14:paraId="6697BE43" w14:textId="77777777" w:rsidR="00CC3B2D" w:rsidRPr="007327AF" w:rsidRDefault="00CC3B2D" w:rsidP="00CC3B2D">
      <w:pPr>
        <w:pStyle w:val="Heading3"/>
        <w:rPr>
          <w:rFonts w:eastAsia="DengXian"/>
          <w:lang w:val="en-US" w:eastAsia="zh-CN"/>
        </w:rPr>
      </w:pPr>
      <w:bookmarkStart w:id="19" w:name="_Toc161389194"/>
      <w:r w:rsidRPr="007327AF">
        <w:rPr>
          <w:rFonts w:eastAsia="DengXian"/>
          <w:lang w:val="en-US" w:eastAsia="zh-CN"/>
        </w:rPr>
        <w:t>6.X.4</w:t>
      </w:r>
      <w:r w:rsidRPr="007327AF">
        <w:rPr>
          <w:rFonts w:eastAsia="DengXian"/>
          <w:lang w:val="en-US" w:eastAsia="zh-CN"/>
        </w:rPr>
        <w:tab/>
      </w:r>
      <w:bookmarkEnd w:id="13"/>
      <w:bookmarkEnd w:id="14"/>
      <w:bookmarkEnd w:id="15"/>
      <w:r w:rsidRPr="007327AF">
        <w:rPr>
          <w:rFonts w:eastAsia="DengXian"/>
          <w:lang w:val="en-US"/>
        </w:rPr>
        <w:t xml:space="preserve">Impacts on services, </w:t>
      </w:r>
      <w:proofErr w:type="gramStart"/>
      <w:r w:rsidRPr="007327AF">
        <w:rPr>
          <w:rFonts w:eastAsia="DengXian"/>
          <w:lang w:val="en-US"/>
        </w:rPr>
        <w:t>entities</w:t>
      </w:r>
      <w:proofErr w:type="gramEnd"/>
      <w:r w:rsidRPr="007327AF">
        <w:rPr>
          <w:rFonts w:eastAsia="DengXian"/>
          <w:lang w:val="en-US"/>
        </w:rPr>
        <w:t xml:space="preserve"> and interfaces</w:t>
      </w:r>
      <w:bookmarkEnd w:id="16"/>
      <w:bookmarkEnd w:id="19"/>
    </w:p>
    <w:p w14:paraId="338BFFFF" w14:textId="40098DB1" w:rsidR="00CC3B2D" w:rsidRDefault="0074082C" w:rsidP="005D5431">
      <w:pPr>
        <w:pStyle w:val="NO"/>
        <w:rPr>
          <w:rFonts w:eastAsia="DengXian"/>
          <w:u w:val="single"/>
        </w:rPr>
      </w:pPr>
      <w:r w:rsidRPr="002518B4">
        <w:rPr>
          <w:rFonts w:eastAsia="DengXian"/>
          <w:u w:val="single"/>
        </w:rPr>
        <w:t>SMF:</w:t>
      </w:r>
    </w:p>
    <w:p w14:paraId="555BCCBA" w14:textId="51D882C0" w:rsidR="002518B4" w:rsidRDefault="00094915" w:rsidP="002518B4">
      <w:pPr>
        <w:pStyle w:val="B1"/>
        <w:rPr>
          <w:rFonts w:eastAsia="DengXian"/>
        </w:rPr>
      </w:pPr>
      <w:r>
        <w:rPr>
          <w:rFonts w:eastAsia="DengXian"/>
        </w:rPr>
        <w:t>-</w:t>
      </w:r>
      <w:r>
        <w:rPr>
          <w:rFonts w:eastAsia="DengXian"/>
        </w:rPr>
        <w:tab/>
        <w:t>Support a request to establish a tunnel</w:t>
      </w:r>
    </w:p>
    <w:p w14:paraId="40BD1D0D" w14:textId="4BE98F96" w:rsidR="00094915" w:rsidRDefault="00094915" w:rsidP="002518B4">
      <w:pPr>
        <w:pStyle w:val="B1"/>
        <w:rPr>
          <w:rFonts w:eastAsia="DengXian"/>
        </w:rPr>
      </w:pPr>
      <w:r>
        <w:rPr>
          <w:rFonts w:eastAsia="DengXian"/>
        </w:rPr>
        <w:t>-</w:t>
      </w:r>
      <w:r>
        <w:rPr>
          <w:rFonts w:eastAsia="DengXian"/>
        </w:rPr>
        <w:tab/>
        <w:t>select a termination tunnel mechanism</w:t>
      </w:r>
      <w:r w:rsidR="00AF489C">
        <w:rPr>
          <w:rFonts w:eastAsia="DengXian"/>
        </w:rPr>
        <w:t xml:space="preserve"> </w:t>
      </w:r>
    </w:p>
    <w:p w14:paraId="724997CB" w14:textId="52D0870A" w:rsidR="00AF489C" w:rsidRDefault="00AF489C" w:rsidP="002518B4">
      <w:pPr>
        <w:pStyle w:val="B1"/>
        <w:rPr>
          <w:rFonts w:eastAsia="DengXian"/>
        </w:rPr>
      </w:pPr>
      <w:r>
        <w:rPr>
          <w:rFonts w:eastAsia="DengXian"/>
        </w:rPr>
        <w:t>-</w:t>
      </w:r>
      <w:r>
        <w:rPr>
          <w:rFonts w:eastAsia="DengXian"/>
        </w:rPr>
        <w:tab/>
        <w:t>establish the tunnels</w:t>
      </w:r>
    </w:p>
    <w:p w14:paraId="6CD964D1" w14:textId="32175819" w:rsidR="00AF489C" w:rsidRPr="00AF489C" w:rsidRDefault="00AF489C" w:rsidP="00AF489C">
      <w:pPr>
        <w:pStyle w:val="NO"/>
        <w:rPr>
          <w:rFonts w:eastAsia="DengXian"/>
        </w:rPr>
      </w:pPr>
      <w:r w:rsidRPr="00AF489C">
        <w:rPr>
          <w:rFonts w:eastAsia="DengXian"/>
        </w:rPr>
        <w:t>UPF:</w:t>
      </w:r>
    </w:p>
    <w:p w14:paraId="1F473D15" w14:textId="41A120CE" w:rsidR="00AF489C" w:rsidRDefault="00244314" w:rsidP="00AF489C">
      <w:pPr>
        <w:pStyle w:val="B1"/>
        <w:rPr>
          <w:rFonts w:eastAsia="DengXian"/>
        </w:rPr>
      </w:pPr>
      <w:r>
        <w:rPr>
          <w:rFonts w:eastAsia="DengXian"/>
        </w:rPr>
        <w:t>-</w:t>
      </w:r>
      <w:r>
        <w:rPr>
          <w:rFonts w:eastAsia="DengXian"/>
        </w:rPr>
        <w:tab/>
        <w:t>Support termination of a tunnel e.g. GRE or IP in IP</w:t>
      </w:r>
    </w:p>
    <w:p w14:paraId="64705138" w14:textId="57EA741B" w:rsidR="00F37D80" w:rsidRDefault="00F37D80" w:rsidP="00AF489C">
      <w:pPr>
        <w:pStyle w:val="B1"/>
        <w:rPr>
          <w:rFonts w:eastAsia="DengXian"/>
        </w:rPr>
      </w:pPr>
      <w:proofErr w:type="gramStart"/>
      <w:r>
        <w:rPr>
          <w:rFonts w:eastAsia="DengXian"/>
        </w:rPr>
        <w:t>NEF;</w:t>
      </w:r>
      <w:proofErr w:type="gramEnd"/>
    </w:p>
    <w:p w14:paraId="1F39818C" w14:textId="1A00FFFB" w:rsidR="007553CC" w:rsidRDefault="007553CC" w:rsidP="00AF489C">
      <w:pPr>
        <w:pStyle w:val="B1"/>
        <w:rPr>
          <w:rFonts w:eastAsia="DengXian"/>
        </w:rPr>
      </w:pPr>
      <w:r>
        <w:rPr>
          <w:rFonts w:eastAsia="DengXian"/>
        </w:rPr>
        <w:t>-</w:t>
      </w:r>
      <w:r>
        <w:rPr>
          <w:rFonts w:eastAsia="DengXian"/>
        </w:rPr>
        <w:tab/>
        <w:t>Support request of tunnel</w:t>
      </w:r>
    </w:p>
    <w:p w14:paraId="5C41841A" w14:textId="226AFDD4" w:rsidR="007553CC" w:rsidRDefault="007553CC" w:rsidP="00AF489C">
      <w:pPr>
        <w:pStyle w:val="B1"/>
        <w:rPr>
          <w:rFonts w:eastAsia="DengXian"/>
        </w:rPr>
      </w:pPr>
      <w:r>
        <w:rPr>
          <w:rFonts w:eastAsia="DengXian"/>
        </w:rPr>
        <w:t>-</w:t>
      </w:r>
      <w:r>
        <w:rPr>
          <w:rFonts w:eastAsia="DengXian"/>
        </w:rPr>
        <w:tab/>
        <w:t>optionally map IP address ranges to DNAIs</w:t>
      </w:r>
    </w:p>
    <w:p w14:paraId="5B50DFE4" w14:textId="4FEEDE46" w:rsidR="007553CC" w:rsidRDefault="0079785A" w:rsidP="00AF489C">
      <w:pPr>
        <w:pStyle w:val="B1"/>
        <w:rPr>
          <w:rFonts w:eastAsia="DengXian"/>
        </w:rPr>
      </w:pPr>
      <w:r>
        <w:rPr>
          <w:rFonts w:eastAsia="DengXian"/>
        </w:rPr>
        <w:lastRenderedPageBreak/>
        <w:t>AF/EAS:</w:t>
      </w:r>
    </w:p>
    <w:p w14:paraId="30995753" w14:textId="5BB64640" w:rsidR="0079785A" w:rsidRPr="002518B4" w:rsidRDefault="0079785A" w:rsidP="00AF489C">
      <w:pPr>
        <w:pStyle w:val="B1"/>
        <w:rPr>
          <w:rFonts w:eastAsia="DengXian"/>
        </w:rPr>
      </w:pPr>
      <w:r>
        <w:rPr>
          <w:rFonts w:eastAsia="DengXian"/>
        </w:rPr>
        <w:t>-</w:t>
      </w:r>
      <w:r>
        <w:rPr>
          <w:rFonts w:eastAsia="DengXian"/>
        </w:rPr>
        <w:tab/>
        <w:t>Request an establishment of a tunnel</w:t>
      </w:r>
    </w:p>
    <w:p w14:paraId="3CF11AB5" w14:textId="79978D81" w:rsidR="00D05244" w:rsidRDefault="00D05244" w:rsidP="00D05244">
      <w:pPr>
        <w:jc w:val="center"/>
      </w:pPr>
      <w:r w:rsidRPr="003167DF">
        <w:rPr>
          <w:color w:val="FF0000"/>
          <w:sz w:val="32"/>
          <w:szCs w:val="32"/>
        </w:rPr>
        <w:t xml:space="preserve">***************** </w:t>
      </w:r>
      <w:r>
        <w:rPr>
          <w:color w:val="FF0000"/>
          <w:sz w:val="32"/>
          <w:szCs w:val="32"/>
        </w:rPr>
        <w:t>2</w:t>
      </w:r>
      <w:r w:rsidRPr="00D05244">
        <w:rPr>
          <w:color w:val="FF0000"/>
          <w:sz w:val="32"/>
          <w:szCs w:val="32"/>
          <w:vertAlign w:val="superscript"/>
        </w:rPr>
        <w:t>nd</w:t>
      </w:r>
      <w:r w:rsidRPr="003167DF">
        <w:rPr>
          <w:color w:val="FF0000"/>
          <w:sz w:val="32"/>
          <w:szCs w:val="32"/>
        </w:rPr>
        <w:t xml:space="preserve"> change</w:t>
      </w:r>
      <w:r>
        <w:rPr>
          <w:color w:val="FF0000"/>
          <w:sz w:val="32"/>
          <w:szCs w:val="32"/>
        </w:rPr>
        <w:t>s</w:t>
      </w:r>
      <w:r w:rsidRPr="003167DF">
        <w:rPr>
          <w:color w:val="FF0000"/>
          <w:sz w:val="32"/>
          <w:szCs w:val="32"/>
        </w:rPr>
        <w:t xml:space="preserve"> (all new) *****************</w:t>
      </w:r>
    </w:p>
    <w:p w14:paraId="7798E17E" w14:textId="77777777" w:rsidR="002518B4" w:rsidRDefault="002518B4" w:rsidP="005D5431">
      <w:pPr>
        <w:pStyle w:val="NO"/>
        <w:rPr>
          <w:rFonts w:eastAsia="DengXian"/>
        </w:rPr>
      </w:pPr>
    </w:p>
    <w:p w14:paraId="04A12B78" w14:textId="77777777" w:rsidR="00D05244" w:rsidRPr="0000224E" w:rsidRDefault="00D05244" w:rsidP="00D05244">
      <w:pPr>
        <w:pStyle w:val="Heading1"/>
      </w:pPr>
      <w:bookmarkStart w:id="20" w:name="_Toc160520960"/>
      <w:bookmarkStart w:id="21" w:name="_Toc161389042"/>
      <w:r w:rsidRPr="0000224E">
        <w:t>2</w:t>
      </w:r>
      <w:r w:rsidRPr="0000224E">
        <w:tab/>
        <w:t>References</w:t>
      </w:r>
      <w:bookmarkEnd w:id="20"/>
      <w:bookmarkEnd w:id="21"/>
    </w:p>
    <w:p w14:paraId="360D484D" w14:textId="77777777" w:rsidR="00D05244" w:rsidRPr="0000224E" w:rsidRDefault="00D05244" w:rsidP="00D05244">
      <w:r w:rsidRPr="0000224E">
        <w:t>The following documents contain provisions which, through reference in this text, constitute provisions of the present document.</w:t>
      </w:r>
    </w:p>
    <w:p w14:paraId="369B842B" w14:textId="77777777" w:rsidR="00D05244" w:rsidRPr="0000224E" w:rsidRDefault="00D05244" w:rsidP="00D05244">
      <w:pPr>
        <w:pStyle w:val="B1"/>
      </w:pPr>
      <w:r w:rsidRPr="0000224E">
        <w:t>-</w:t>
      </w:r>
      <w:r w:rsidRPr="0000224E">
        <w:tab/>
        <w:t>References are either specific (identified by date of publication, edition number, version number, etc.) or non</w:t>
      </w:r>
      <w:r w:rsidRPr="0000224E">
        <w:noBreakHyphen/>
        <w:t>specific.</w:t>
      </w:r>
    </w:p>
    <w:p w14:paraId="072A496E" w14:textId="77777777" w:rsidR="00D05244" w:rsidRPr="0000224E" w:rsidRDefault="00D05244" w:rsidP="00D05244">
      <w:pPr>
        <w:pStyle w:val="B1"/>
      </w:pPr>
      <w:r w:rsidRPr="0000224E">
        <w:t>-</w:t>
      </w:r>
      <w:r w:rsidRPr="0000224E">
        <w:tab/>
        <w:t>For a specific reference, subsequent revisions do not apply.</w:t>
      </w:r>
    </w:p>
    <w:p w14:paraId="7C4FB256" w14:textId="77777777" w:rsidR="00D05244" w:rsidRPr="0000224E" w:rsidRDefault="00D05244" w:rsidP="00D05244">
      <w:pPr>
        <w:pStyle w:val="B1"/>
      </w:pPr>
      <w:r w:rsidRPr="0000224E">
        <w:t>-</w:t>
      </w:r>
      <w:r w:rsidRPr="0000224E">
        <w:tab/>
        <w:t>For a non-specific reference, the latest version applies. In the case of a reference to a 3GPP document (including a GSM document), a non-specific reference implicitly refers to the latest version of that document</w:t>
      </w:r>
      <w:r w:rsidRPr="0000224E">
        <w:rPr>
          <w:i/>
        </w:rPr>
        <w:t xml:space="preserve"> in the same Release as the present document</w:t>
      </w:r>
      <w:r w:rsidRPr="0000224E">
        <w:t>.</w:t>
      </w:r>
    </w:p>
    <w:p w14:paraId="187981FC" w14:textId="77777777" w:rsidR="00D05244" w:rsidRPr="0000224E" w:rsidRDefault="00D05244" w:rsidP="00D05244">
      <w:pPr>
        <w:pStyle w:val="EX"/>
      </w:pPr>
      <w:r w:rsidRPr="0000224E">
        <w:t>[1]</w:t>
      </w:r>
      <w:r w:rsidRPr="0000224E">
        <w:tab/>
        <w:t>3GPP</w:t>
      </w:r>
      <w:r>
        <w:t> </w:t>
      </w:r>
      <w:r w:rsidRPr="0000224E">
        <w:t>TR</w:t>
      </w:r>
      <w:r>
        <w:t> </w:t>
      </w:r>
      <w:r w:rsidRPr="0000224E">
        <w:t>21.905: "Vocabulary for 3GPP Specifications".</w:t>
      </w:r>
    </w:p>
    <w:p w14:paraId="087C53E0" w14:textId="77777777" w:rsidR="00D05244" w:rsidRPr="0000224E" w:rsidRDefault="00D05244" w:rsidP="00D05244">
      <w:pPr>
        <w:pStyle w:val="EX"/>
      </w:pPr>
      <w:r w:rsidRPr="0000224E">
        <w:t>[2]</w:t>
      </w:r>
      <w:r w:rsidRPr="0000224E">
        <w:tab/>
        <w:t>3GPP</w:t>
      </w:r>
      <w:r>
        <w:t> </w:t>
      </w:r>
      <w:r w:rsidRPr="0000224E">
        <w:t>TS</w:t>
      </w:r>
      <w:r>
        <w:t> </w:t>
      </w:r>
      <w:r w:rsidRPr="0000224E">
        <w:t>23.501: "System architecture for the 5G System (5GS)".</w:t>
      </w:r>
    </w:p>
    <w:p w14:paraId="24AA7C1D" w14:textId="77777777" w:rsidR="00D05244" w:rsidRPr="0000224E" w:rsidRDefault="00D05244" w:rsidP="00D05244">
      <w:pPr>
        <w:pStyle w:val="EX"/>
      </w:pPr>
      <w:r w:rsidRPr="0000224E">
        <w:t>[3]</w:t>
      </w:r>
      <w:r w:rsidRPr="0000224E">
        <w:tab/>
        <w:t>3GPP</w:t>
      </w:r>
      <w:r>
        <w:t> </w:t>
      </w:r>
      <w:r w:rsidRPr="0000224E">
        <w:t>TS</w:t>
      </w:r>
      <w:r>
        <w:t> </w:t>
      </w:r>
      <w:r w:rsidRPr="0000224E">
        <w:t>23.502: "Procedures for the 5G System (5GS)".</w:t>
      </w:r>
    </w:p>
    <w:p w14:paraId="3B681FCE" w14:textId="77777777" w:rsidR="00D05244" w:rsidRPr="0000224E" w:rsidRDefault="00D05244" w:rsidP="00D05244">
      <w:pPr>
        <w:pStyle w:val="EX"/>
      </w:pPr>
      <w:r w:rsidRPr="0000224E">
        <w:t>[4]</w:t>
      </w:r>
      <w:r w:rsidRPr="0000224E">
        <w:tab/>
        <w:t>3GPP</w:t>
      </w:r>
      <w:r>
        <w:t> </w:t>
      </w:r>
      <w:r w:rsidRPr="0000224E">
        <w:t>TS</w:t>
      </w:r>
      <w:r>
        <w:t> </w:t>
      </w:r>
      <w:r w:rsidRPr="0000224E">
        <w:t>23.503: "Policy and charging control framework for the 5G System (5GS)".</w:t>
      </w:r>
    </w:p>
    <w:p w14:paraId="2498EF50" w14:textId="77777777" w:rsidR="00D05244" w:rsidRPr="0000224E" w:rsidRDefault="00D05244" w:rsidP="00D05244">
      <w:pPr>
        <w:pStyle w:val="EX"/>
      </w:pPr>
      <w:r w:rsidRPr="0000224E">
        <w:t>[5]</w:t>
      </w:r>
      <w:r w:rsidRPr="0000224E">
        <w:tab/>
        <w:t>3GPP</w:t>
      </w:r>
      <w:r>
        <w:t> </w:t>
      </w:r>
      <w:r w:rsidRPr="0000224E">
        <w:t>TS</w:t>
      </w:r>
      <w:r>
        <w:t> </w:t>
      </w:r>
      <w:r w:rsidRPr="0000224E">
        <w:t>23.548: "5G System Enhancements for Edge Computing; Stage 2".</w:t>
      </w:r>
    </w:p>
    <w:p w14:paraId="1A21A2DC" w14:textId="77777777" w:rsidR="00D05244" w:rsidRPr="0000224E" w:rsidRDefault="00D05244" w:rsidP="00D05244">
      <w:pPr>
        <w:pStyle w:val="EX"/>
      </w:pPr>
      <w:r w:rsidRPr="0000224E">
        <w:t>[6]</w:t>
      </w:r>
      <w:r w:rsidRPr="0000224E">
        <w:tab/>
        <w:t>3GPP</w:t>
      </w:r>
      <w:r>
        <w:t> </w:t>
      </w:r>
      <w:r w:rsidRPr="0000224E">
        <w:t>TS</w:t>
      </w:r>
      <w:r>
        <w:t> </w:t>
      </w:r>
      <w:r w:rsidRPr="0000224E">
        <w:t>23.288: "Architecture enhancements for 5G System (5GS) to support network data analytics services".</w:t>
      </w:r>
    </w:p>
    <w:p w14:paraId="1771A0C0" w14:textId="77777777" w:rsidR="00D05244" w:rsidRPr="0000224E" w:rsidRDefault="00D05244" w:rsidP="00D05244">
      <w:pPr>
        <w:pStyle w:val="EX"/>
        <w:rPr>
          <w:lang w:val="en-US"/>
        </w:rPr>
      </w:pPr>
      <w:r w:rsidRPr="0000224E">
        <w:t>[7]</w:t>
      </w:r>
      <w:r w:rsidRPr="0000224E">
        <w:tab/>
        <w:t>IETF</w:t>
      </w:r>
      <w:r>
        <w:t> </w:t>
      </w:r>
      <w:r w:rsidRPr="0000224E">
        <w:t>RFC</w:t>
      </w:r>
      <w:r>
        <w:t> </w:t>
      </w:r>
      <w:r w:rsidRPr="0000224E">
        <w:t>792: "Internet Control Message Protocol".</w:t>
      </w:r>
    </w:p>
    <w:p w14:paraId="7D309C85" w14:textId="77777777" w:rsidR="00D05244" w:rsidRPr="0000224E" w:rsidRDefault="00D05244" w:rsidP="00D05244">
      <w:pPr>
        <w:pStyle w:val="EX"/>
        <w:rPr>
          <w:rFonts w:eastAsia="DengXian"/>
          <w:lang w:eastAsia="zh-CN"/>
        </w:rPr>
      </w:pPr>
      <w:r w:rsidRPr="0000224E">
        <w:t>[</w:t>
      </w:r>
      <w:r w:rsidRPr="0000224E">
        <w:rPr>
          <w:rFonts w:eastAsia="DengXian"/>
          <w:lang w:eastAsia="zh-CN"/>
        </w:rPr>
        <w:t>8</w:t>
      </w:r>
      <w:r w:rsidRPr="0000224E">
        <w:t>]</w:t>
      </w:r>
      <w:r w:rsidRPr="0000224E">
        <w:tab/>
        <w:t>IETF</w:t>
      </w:r>
      <w:r>
        <w:t> </w:t>
      </w:r>
      <w:r w:rsidRPr="0000224E">
        <w:t>RFC</w:t>
      </w:r>
      <w:r>
        <w:t> </w:t>
      </w:r>
      <w:r w:rsidRPr="0000224E">
        <w:t>4443: "Internet Control Message Protocol (ICMPv6) for the Internet Protocol Version 6 (IPv6) Specification".</w:t>
      </w:r>
    </w:p>
    <w:p w14:paraId="7AF1274B" w14:textId="43D5BE73" w:rsidR="00010719" w:rsidRDefault="00D05244" w:rsidP="00D05244">
      <w:pPr>
        <w:pStyle w:val="EX"/>
        <w:rPr>
          <w:ins w:id="22" w:author="Ericsson-MH1" w:date="2024-04-05T17:26:00Z"/>
        </w:rPr>
      </w:pPr>
      <w:r w:rsidRPr="00AC4FE7">
        <w:t>[9]</w:t>
      </w:r>
      <w:r w:rsidRPr="00AC4FE7">
        <w:tab/>
        <w:t>3GPP</w:t>
      </w:r>
      <w:r>
        <w:t> </w:t>
      </w:r>
      <w:r w:rsidRPr="00AC4FE7">
        <w:t>TS</w:t>
      </w:r>
      <w:r>
        <w:t> </w:t>
      </w:r>
      <w:r w:rsidRPr="00AC4FE7">
        <w:t>28.538: "Management and orchestration; Edge Computing Management".</w:t>
      </w:r>
    </w:p>
    <w:p w14:paraId="337BFCAF" w14:textId="66937892" w:rsidR="00010719" w:rsidRPr="00010719" w:rsidRDefault="00010719" w:rsidP="00D05244">
      <w:pPr>
        <w:pStyle w:val="EX"/>
      </w:pPr>
      <w:ins w:id="23" w:author="Ericsson-MH1" w:date="2024-04-05T17:26:00Z">
        <w:r>
          <w:t>[x]</w:t>
        </w:r>
        <w:r>
          <w:tab/>
        </w:r>
        <w:r>
          <w:rPr>
            <w:rFonts w:eastAsia="DengXian"/>
          </w:rPr>
          <w:t>IETF </w:t>
        </w:r>
        <w:r w:rsidRPr="00600CCB">
          <w:rPr>
            <w:rFonts w:eastAsia="DengXian"/>
          </w:rPr>
          <w:t>RFC</w:t>
        </w:r>
        <w:r>
          <w:rPr>
            <w:rFonts w:eastAsia="DengXian"/>
          </w:rPr>
          <w:t> </w:t>
        </w:r>
        <w:r w:rsidRPr="00600CCB">
          <w:rPr>
            <w:rFonts w:eastAsia="DengXian"/>
          </w:rPr>
          <w:t>9484</w:t>
        </w:r>
        <w:r>
          <w:rPr>
            <w:rFonts w:eastAsia="DengXian"/>
          </w:rPr>
          <w:t>: "</w:t>
        </w:r>
      </w:ins>
      <w:ins w:id="24" w:author="Ericsson-MH1" w:date="2024-04-05T17:27:00Z">
        <w:r w:rsidR="0073053F" w:rsidRPr="0073053F">
          <w:rPr>
            <w:rFonts w:eastAsia="DengXian"/>
          </w:rPr>
          <w:t>Proxying IP in HTTP</w:t>
        </w:r>
      </w:ins>
    </w:p>
    <w:p w14:paraId="3C31F61C" w14:textId="0D1C74ED" w:rsidR="0073053F" w:rsidRDefault="0073053F" w:rsidP="0073053F">
      <w:pPr>
        <w:jc w:val="center"/>
      </w:pPr>
      <w:r w:rsidRPr="003167DF">
        <w:rPr>
          <w:color w:val="FF0000"/>
          <w:sz w:val="32"/>
          <w:szCs w:val="32"/>
        </w:rPr>
        <w:t xml:space="preserve">***************** </w:t>
      </w:r>
      <w:r>
        <w:rPr>
          <w:color w:val="FF0000"/>
          <w:sz w:val="32"/>
          <w:szCs w:val="32"/>
        </w:rPr>
        <w:t>3</w:t>
      </w:r>
      <w:r>
        <w:rPr>
          <w:color w:val="FF0000"/>
          <w:sz w:val="32"/>
          <w:szCs w:val="32"/>
          <w:vertAlign w:val="superscript"/>
        </w:rPr>
        <w:t>r</w:t>
      </w:r>
      <w:r w:rsidRPr="00D05244">
        <w:rPr>
          <w:color w:val="FF0000"/>
          <w:sz w:val="32"/>
          <w:szCs w:val="32"/>
          <w:vertAlign w:val="superscript"/>
        </w:rPr>
        <w:t>d</w:t>
      </w:r>
      <w:r w:rsidRPr="003167DF">
        <w:rPr>
          <w:color w:val="FF0000"/>
          <w:sz w:val="32"/>
          <w:szCs w:val="32"/>
        </w:rPr>
        <w:t xml:space="preserve"> change</w:t>
      </w:r>
      <w:r>
        <w:rPr>
          <w:color w:val="FF0000"/>
          <w:sz w:val="32"/>
          <w:szCs w:val="32"/>
        </w:rPr>
        <w:t>s</w:t>
      </w:r>
      <w:r w:rsidRPr="003167DF">
        <w:rPr>
          <w:color w:val="FF0000"/>
          <w:sz w:val="32"/>
          <w:szCs w:val="32"/>
        </w:rPr>
        <w:t xml:space="preserve"> (all new) *****************</w:t>
      </w:r>
    </w:p>
    <w:p w14:paraId="6F040E05" w14:textId="77777777" w:rsidR="002A7855" w:rsidRPr="0000224E" w:rsidRDefault="002A7855" w:rsidP="002A7855">
      <w:pPr>
        <w:pStyle w:val="Heading2"/>
        <w:rPr>
          <w:lang w:eastAsia="zh-CN"/>
        </w:rPr>
      </w:pPr>
      <w:bookmarkStart w:id="25" w:name="_Toc22214907"/>
      <w:bookmarkStart w:id="26" w:name="_Toc22286586"/>
      <w:bookmarkStart w:id="27" w:name="_Toc23317647"/>
      <w:bookmarkStart w:id="28" w:name="_Toc92987386"/>
      <w:bookmarkStart w:id="29" w:name="_Toc160520977"/>
      <w:bookmarkStart w:id="30" w:name="_Toc161389059"/>
      <w:bookmarkStart w:id="31" w:name="_Toc500949097"/>
      <w:r w:rsidRPr="0000224E">
        <w:rPr>
          <w:lang w:eastAsia="zh-CN"/>
        </w:rPr>
        <w:lastRenderedPageBreak/>
        <w:t>6.0</w:t>
      </w:r>
      <w:r w:rsidRPr="0000224E">
        <w:rPr>
          <w:lang w:eastAsia="zh-CN"/>
        </w:rPr>
        <w:tab/>
        <w:t>Mapping of Solutions to Key Issues</w:t>
      </w:r>
      <w:bookmarkEnd w:id="25"/>
      <w:bookmarkEnd w:id="26"/>
      <w:bookmarkEnd w:id="27"/>
      <w:bookmarkEnd w:id="28"/>
      <w:bookmarkEnd w:id="29"/>
      <w:bookmarkEnd w:id="30"/>
    </w:p>
    <w:p w14:paraId="099AC0BE" w14:textId="77777777" w:rsidR="002A7855" w:rsidRPr="0000224E" w:rsidRDefault="002A7855" w:rsidP="002A7855">
      <w:pPr>
        <w:pStyle w:val="TH"/>
      </w:pPr>
      <w:r w:rsidRPr="0000224E">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134"/>
        <w:gridCol w:w="1134"/>
        <w:gridCol w:w="1134"/>
      </w:tblGrid>
      <w:tr w:rsidR="002A7855" w:rsidRPr="0000224E" w14:paraId="6523C200" w14:textId="77777777" w:rsidTr="007625A4">
        <w:tc>
          <w:tcPr>
            <w:tcW w:w="6095" w:type="dxa"/>
            <w:tcBorders>
              <w:bottom w:val="nil"/>
            </w:tcBorders>
            <w:shd w:val="clear" w:color="auto" w:fill="auto"/>
          </w:tcPr>
          <w:p w14:paraId="10E0F44B" w14:textId="77777777" w:rsidR="002A7855" w:rsidRPr="0000224E" w:rsidRDefault="002A7855" w:rsidP="007625A4">
            <w:pPr>
              <w:pStyle w:val="TAH"/>
            </w:pPr>
            <w:r w:rsidRPr="0000224E">
              <w:t>Solutions</w:t>
            </w:r>
          </w:p>
        </w:tc>
        <w:tc>
          <w:tcPr>
            <w:tcW w:w="3402" w:type="dxa"/>
            <w:gridSpan w:val="3"/>
            <w:shd w:val="clear" w:color="auto" w:fill="auto"/>
          </w:tcPr>
          <w:p w14:paraId="2108AEB9" w14:textId="77777777" w:rsidR="002A7855" w:rsidRPr="0000224E" w:rsidRDefault="002A7855" w:rsidP="007625A4">
            <w:pPr>
              <w:pStyle w:val="TAH"/>
            </w:pPr>
            <w:r w:rsidRPr="0000224E">
              <w:t>Key Issues</w:t>
            </w:r>
          </w:p>
        </w:tc>
      </w:tr>
      <w:tr w:rsidR="002A7855" w:rsidRPr="0000224E" w14:paraId="63BD53E8" w14:textId="77777777" w:rsidTr="007625A4">
        <w:tc>
          <w:tcPr>
            <w:tcW w:w="6095" w:type="dxa"/>
            <w:tcBorders>
              <w:top w:val="nil"/>
            </w:tcBorders>
            <w:shd w:val="clear" w:color="auto" w:fill="auto"/>
          </w:tcPr>
          <w:p w14:paraId="27D66F31" w14:textId="77777777" w:rsidR="002A7855" w:rsidRPr="0000224E" w:rsidRDefault="002A7855" w:rsidP="007625A4">
            <w:pPr>
              <w:pStyle w:val="TAH"/>
            </w:pPr>
          </w:p>
        </w:tc>
        <w:tc>
          <w:tcPr>
            <w:tcW w:w="1134" w:type="dxa"/>
            <w:shd w:val="clear" w:color="auto" w:fill="auto"/>
          </w:tcPr>
          <w:p w14:paraId="68746192" w14:textId="77777777" w:rsidR="002A7855" w:rsidRPr="0000224E" w:rsidRDefault="002A7855" w:rsidP="007625A4">
            <w:pPr>
              <w:pStyle w:val="TAH"/>
            </w:pPr>
            <w:r w:rsidRPr="0000224E">
              <w:t>1</w:t>
            </w:r>
          </w:p>
        </w:tc>
        <w:tc>
          <w:tcPr>
            <w:tcW w:w="1134" w:type="dxa"/>
            <w:shd w:val="clear" w:color="auto" w:fill="auto"/>
          </w:tcPr>
          <w:p w14:paraId="53D015C6" w14:textId="77777777" w:rsidR="002A7855" w:rsidRPr="0000224E" w:rsidRDefault="002A7855" w:rsidP="007625A4">
            <w:pPr>
              <w:pStyle w:val="TAH"/>
            </w:pPr>
            <w:r w:rsidRPr="0000224E">
              <w:t>2</w:t>
            </w:r>
          </w:p>
        </w:tc>
        <w:tc>
          <w:tcPr>
            <w:tcW w:w="1134" w:type="dxa"/>
            <w:shd w:val="clear" w:color="auto" w:fill="auto"/>
          </w:tcPr>
          <w:p w14:paraId="70E030CE" w14:textId="77777777" w:rsidR="002A7855" w:rsidRPr="0000224E" w:rsidRDefault="002A7855" w:rsidP="007625A4">
            <w:pPr>
              <w:pStyle w:val="TAH"/>
            </w:pPr>
            <w:r w:rsidRPr="0000224E">
              <w:t>3</w:t>
            </w:r>
          </w:p>
        </w:tc>
      </w:tr>
      <w:tr w:rsidR="002A7855" w:rsidRPr="00BB127B" w14:paraId="5E6C762E" w14:textId="77777777" w:rsidTr="007625A4">
        <w:tc>
          <w:tcPr>
            <w:tcW w:w="6095" w:type="dxa"/>
            <w:shd w:val="clear" w:color="auto" w:fill="auto"/>
          </w:tcPr>
          <w:p w14:paraId="7148DBE5" w14:textId="77777777" w:rsidR="002A7855" w:rsidRPr="00BB127B" w:rsidRDefault="002A7855" w:rsidP="007625A4">
            <w:pPr>
              <w:pStyle w:val="TAL"/>
            </w:pPr>
            <w:r w:rsidRPr="00BB127B">
              <w:t>#1</w:t>
            </w:r>
            <w:r w:rsidRPr="00BB127B">
              <w:rPr>
                <w:rFonts w:hint="eastAsia"/>
              </w:rPr>
              <w:t>: Edge computing handling by I-SMF</w:t>
            </w:r>
          </w:p>
        </w:tc>
        <w:tc>
          <w:tcPr>
            <w:tcW w:w="1134" w:type="dxa"/>
            <w:shd w:val="clear" w:color="auto" w:fill="auto"/>
          </w:tcPr>
          <w:p w14:paraId="1328E09F" w14:textId="77777777" w:rsidR="002A7855" w:rsidRPr="00BB127B" w:rsidRDefault="002A7855" w:rsidP="007625A4">
            <w:pPr>
              <w:pStyle w:val="TAC"/>
            </w:pPr>
            <w:r w:rsidRPr="00BB127B">
              <w:t>X</w:t>
            </w:r>
          </w:p>
        </w:tc>
        <w:tc>
          <w:tcPr>
            <w:tcW w:w="1134" w:type="dxa"/>
            <w:shd w:val="clear" w:color="auto" w:fill="auto"/>
          </w:tcPr>
          <w:p w14:paraId="223DF3FA" w14:textId="77777777" w:rsidR="002A7855" w:rsidRPr="00BB127B" w:rsidRDefault="002A7855" w:rsidP="007625A4">
            <w:pPr>
              <w:pStyle w:val="TAC"/>
            </w:pPr>
          </w:p>
        </w:tc>
        <w:tc>
          <w:tcPr>
            <w:tcW w:w="1134" w:type="dxa"/>
            <w:shd w:val="clear" w:color="auto" w:fill="auto"/>
          </w:tcPr>
          <w:p w14:paraId="3DC58AD9" w14:textId="77777777" w:rsidR="002A7855" w:rsidRPr="00BB127B" w:rsidRDefault="002A7855" w:rsidP="007625A4">
            <w:pPr>
              <w:pStyle w:val="TAC"/>
            </w:pPr>
          </w:p>
        </w:tc>
      </w:tr>
      <w:tr w:rsidR="002A7855" w:rsidRPr="00BB127B" w14:paraId="02BB45A3" w14:textId="77777777" w:rsidTr="007625A4">
        <w:tc>
          <w:tcPr>
            <w:tcW w:w="6095" w:type="dxa"/>
            <w:shd w:val="clear" w:color="auto" w:fill="auto"/>
          </w:tcPr>
          <w:p w14:paraId="01FEAA44" w14:textId="77777777" w:rsidR="002A7855" w:rsidRPr="00BB127B" w:rsidRDefault="002A7855" w:rsidP="007625A4">
            <w:pPr>
              <w:pStyle w:val="TAL"/>
            </w:pPr>
            <w:r w:rsidRPr="00BB127B">
              <w:t>#2</w:t>
            </w:r>
            <w:r w:rsidRPr="00BB127B">
              <w:rPr>
                <w:rFonts w:hint="eastAsia"/>
              </w:rPr>
              <w:t>: Edge computing handling by local SMF</w:t>
            </w:r>
          </w:p>
        </w:tc>
        <w:tc>
          <w:tcPr>
            <w:tcW w:w="1134" w:type="dxa"/>
            <w:shd w:val="clear" w:color="auto" w:fill="auto"/>
          </w:tcPr>
          <w:p w14:paraId="21D6A73B" w14:textId="77777777" w:rsidR="002A7855" w:rsidRPr="00BB127B" w:rsidRDefault="002A7855" w:rsidP="007625A4">
            <w:pPr>
              <w:pStyle w:val="TAC"/>
            </w:pPr>
            <w:r w:rsidRPr="00BB127B">
              <w:t>X</w:t>
            </w:r>
          </w:p>
        </w:tc>
        <w:tc>
          <w:tcPr>
            <w:tcW w:w="1134" w:type="dxa"/>
            <w:shd w:val="clear" w:color="auto" w:fill="auto"/>
          </w:tcPr>
          <w:p w14:paraId="42DA4293" w14:textId="77777777" w:rsidR="002A7855" w:rsidRPr="00BB127B" w:rsidRDefault="002A7855" w:rsidP="007625A4">
            <w:pPr>
              <w:pStyle w:val="TAC"/>
            </w:pPr>
          </w:p>
        </w:tc>
        <w:tc>
          <w:tcPr>
            <w:tcW w:w="1134" w:type="dxa"/>
            <w:shd w:val="clear" w:color="auto" w:fill="auto"/>
          </w:tcPr>
          <w:p w14:paraId="4A38DE77" w14:textId="77777777" w:rsidR="002A7855" w:rsidRPr="00BB127B" w:rsidRDefault="002A7855" w:rsidP="007625A4">
            <w:pPr>
              <w:pStyle w:val="TAC"/>
            </w:pPr>
          </w:p>
        </w:tc>
      </w:tr>
      <w:tr w:rsidR="002A7855" w:rsidRPr="00BB127B" w14:paraId="57A61460" w14:textId="77777777" w:rsidTr="007625A4">
        <w:trPr>
          <w:trHeight w:val="100"/>
        </w:trPr>
        <w:tc>
          <w:tcPr>
            <w:tcW w:w="6095" w:type="dxa"/>
            <w:shd w:val="clear" w:color="auto" w:fill="auto"/>
          </w:tcPr>
          <w:p w14:paraId="656B3FDA" w14:textId="77777777" w:rsidR="002A7855" w:rsidRPr="00BB127B" w:rsidRDefault="002A7855" w:rsidP="007625A4">
            <w:pPr>
              <w:pStyle w:val="TAL"/>
            </w:pPr>
            <w:r w:rsidRPr="00BB127B">
              <w:t>#3: Reducing impact of DNS message handling on central SMF for EAS (re)discovery based on offload to L-SMF</w:t>
            </w:r>
          </w:p>
        </w:tc>
        <w:tc>
          <w:tcPr>
            <w:tcW w:w="1134" w:type="dxa"/>
            <w:shd w:val="clear" w:color="auto" w:fill="auto"/>
          </w:tcPr>
          <w:p w14:paraId="5E7D6C88" w14:textId="77777777" w:rsidR="002A7855" w:rsidRPr="00BB127B" w:rsidRDefault="002A7855" w:rsidP="007625A4">
            <w:pPr>
              <w:pStyle w:val="TAC"/>
            </w:pPr>
            <w:r w:rsidRPr="00BB127B">
              <w:t>X</w:t>
            </w:r>
          </w:p>
        </w:tc>
        <w:tc>
          <w:tcPr>
            <w:tcW w:w="1134" w:type="dxa"/>
            <w:shd w:val="clear" w:color="auto" w:fill="auto"/>
          </w:tcPr>
          <w:p w14:paraId="0CB98230" w14:textId="77777777" w:rsidR="002A7855" w:rsidRPr="00BB127B" w:rsidRDefault="002A7855" w:rsidP="007625A4">
            <w:pPr>
              <w:pStyle w:val="TAC"/>
            </w:pPr>
          </w:p>
        </w:tc>
        <w:tc>
          <w:tcPr>
            <w:tcW w:w="1134" w:type="dxa"/>
            <w:shd w:val="clear" w:color="auto" w:fill="auto"/>
          </w:tcPr>
          <w:p w14:paraId="43C42AAD" w14:textId="77777777" w:rsidR="002A7855" w:rsidRPr="00BB127B" w:rsidRDefault="002A7855" w:rsidP="007625A4">
            <w:pPr>
              <w:pStyle w:val="TAC"/>
            </w:pPr>
          </w:p>
        </w:tc>
      </w:tr>
      <w:tr w:rsidR="002A7855" w:rsidRPr="00BB127B" w14:paraId="26640559" w14:textId="77777777" w:rsidTr="007625A4">
        <w:trPr>
          <w:trHeight w:val="90"/>
        </w:trPr>
        <w:tc>
          <w:tcPr>
            <w:tcW w:w="6095" w:type="dxa"/>
            <w:shd w:val="clear" w:color="auto" w:fill="auto"/>
          </w:tcPr>
          <w:p w14:paraId="19688570" w14:textId="77777777" w:rsidR="002A7855" w:rsidRPr="00BB127B" w:rsidRDefault="002A7855" w:rsidP="007625A4">
            <w:pPr>
              <w:pStyle w:val="TAL"/>
            </w:pPr>
            <w:r w:rsidRPr="00BB127B">
              <w:t>#4: Enhanced EC Architecture with SMF selecting local SMF storing EC related information</w:t>
            </w:r>
          </w:p>
        </w:tc>
        <w:tc>
          <w:tcPr>
            <w:tcW w:w="1134" w:type="dxa"/>
            <w:shd w:val="clear" w:color="auto" w:fill="auto"/>
          </w:tcPr>
          <w:p w14:paraId="59D3D601" w14:textId="77777777" w:rsidR="002A7855" w:rsidRPr="00BB127B" w:rsidRDefault="002A7855" w:rsidP="007625A4">
            <w:pPr>
              <w:pStyle w:val="TAC"/>
            </w:pPr>
            <w:r w:rsidRPr="00BB127B">
              <w:t>X</w:t>
            </w:r>
          </w:p>
        </w:tc>
        <w:tc>
          <w:tcPr>
            <w:tcW w:w="1134" w:type="dxa"/>
            <w:shd w:val="clear" w:color="auto" w:fill="auto"/>
          </w:tcPr>
          <w:p w14:paraId="2EC5C6AC" w14:textId="77777777" w:rsidR="002A7855" w:rsidRPr="00BB127B" w:rsidRDefault="002A7855" w:rsidP="007625A4">
            <w:pPr>
              <w:pStyle w:val="TAC"/>
            </w:pPr>
          </w:p>
        </w:tc>
        <w:tc>
          <w:tcPr>
            <w:tcW w:w="1134" w:type="dxa"/>
            <w:shd w:val="clear" w:color="auto" w:fill="auto"/>
          </w:tcPr>
          <w:p w14:paraId="746373F2" w14:textId="77777777" w:rsidR="002A7855" w:rsidRPr="00BB127B" w:rsidRDefault="002A7855" w:rsidP="007625A4">
            <w:pPr>
              <w:pStyle w:val="TAC"/>
            </w:pPr>
          </w:p>
        </w:tc>
      </w:tr>
      <w:tr w:rsidR="002A7855" w:rsidRPr="00BB127B" w14:paraId="45C627FB" w14:textId="77777777" w:rsidTr="007625A4">
        <w:trPr>
          <w:trHeight w:val="110"/>
        </w:trPr>
        <w:tc>
          <w:tcPr>
            <w:tcW w:w="6095" w:type="dxa"/>
            <w:shd w:val="clear" w:color="auto" w:fill="auto"/>
          </w:tcPr>
          <w:p w14:paraId="662DF987" w14:textId="77777777" w:rsidR="002A7855" w:rsidRPr="00BB127B" w:rsidRDefault="002A7855" w:rsidP="007625A4">
            <w:pPr>
              <w:pStyle w:val="TAL"/>
            </w:pPr>
            <w:r w:rsidRPr="00BB127B">
              <w:t>#5: Enhanced EC architecture with AMF selecting local SMF</w:t>
            </w:r>
          </w:p>
        </w:tc>
        <w:tc>
          <w:tcPr>
            <w:tcW w:w="1134" w:type="dxa"/>
            <w:shd w:val="clear" w:color="auto" w:fill="auto"/>
          </w:tcPr>
          <w:p w14:paraId="0CCA93DA" w14:textId="77777777" w:rsidR="002A7855" w:rsidRPr="00BB127B" w:rsidRDefault="002A7855" w:rsidP="007625A4">
            <w:pPr>
              <w:pStyle w:val="TAC"/>
            </w:pPr>
            <w:r w:rsidRPr="00BB127B">
              <w:t>X</w:t>
            </w:r>
          </w:p>
        </w:tc>
        <w:tc>
          <w:tcPr>
            <w:tcW w:w="1134" w:type="dxa"/>
            <w:shd w:val="clear" w:color="auto" w:fill="auto"/>
          </w:tcPr>
          <w:p w14:paraId="5296C392" w14:textId="77777777" w:rsidR="002A7855" w:rsidRPr="00BB127B" w:rsidRDefault="002A7855" w:rsidP="007625A4">
            <w:pPr>
              <w:pStyle w:val="TAC"/>
            </w:pPr>
          </w:p>
        </w:tc>
        <w:tc>
          <w:tcPr>
            <w:tcW w:w="1134" w:type="dxa"/>
            <w:shd w:val="clear" w:color="auto" w:fill="auto"/>
          </w:tcPr>
          <w:p w14:paraId="7CD9ACC6" w14:textId="77777777" w:rsidR="002A7855" w:rsidRPr="00BB127B" w:rsidRDefault="002A7855" w:rsidP="007625A4">
            <w:pPr>
              <w:pStyle w:val="TAC"/>
            </w:pPr>
          </w:p>
        </w:tc>
      </w:tr>
      <w:tr w:rsidR="002A7855" w:rsidRPr="00BB127B" w14:paraId="5A386609" w14:textId="77777777" w:rsidTr="007625A4">
        <w:trPr>
          <w:trHeight w:val="90"/>
        </w:trPr>
        <w:tc>
          <w:tcPr>
            <w:tcW w:w="6095" w:type="dxa"/>
            <w:shd w:val="clear" w:color="auto" w:fill="auto"/>
          </w:tcPr>
          <w:p w14:paraId="5DF8B25B" w14:textId="77777777" w:rsidR="002A7855" w:rsidRPr="00BB127B" w:rsidRDefault="002A7855" w:rsidP="007625A4">
            <w:pPr>
              <w:pStyle w:val="TAL"/>
            </w:pPr>
            <w:r w:rsidRPr="00BB127B">
              <w:rPr>
                <w:rFonts w:hint="eastAsia"/>
              </w:rPr>
              <w:t>#</w:t>
            </w:r>
            <w:r w:rsidRPr="00BB127B">
              <w:t>6: Local management of EAS Deployment Information with local SMF</w:t>
            </w:r>
          </w:p>
        </w:tc>
        <w:tc>
          <w:tcPr>
            <w:tcW w:w="1134" w:type="dxa"/>
            <w:shd w:val="clear" w:color="auto" w:fill="auto"/>
          </w:tcPr>
          <w:p w14:paraId="28DF35A9" w14:textId="77777777" w:rsidR="002A7855" w:rsidRPr="00BB127B" w:rsidRDefault="002A7855" w:rsidP="007625A4">
            <w:pPr>
              <w:pStyle w:val="TAC"/>
            </w:pPr>
            <w:r w:rsidRPr="00BB127B">
              <w:t>X</w:t>
            </w:r>
          </w:p>
        </w:tc>
        <w:tc>
          <w:tcPr>
            <w:tcW w:w="1134" w:type="dxa"/>
            <w:shd w:val="clear" w:color="auto" w:fill="auto"/>
          </w:tcPr>
          <w:p w14:paraId="161A5DC1" w14:textId="77777777" w:rsidR="002A7855" w:rsidRPr="00BB127B" w:rsidRDefault="002A7855" w:rsidP="007625A4">
            <w:pPr>
              <w:pStyle w:val="TAC"/>
            </w:pPr>
          </w:p>
        </w:tc>
        <w:tc>
          <w:tcPr>
            <w:tcW w:w="1134" w:type="dxa"/>
            <w:shd w:val="clear" w:color="auto" w:fill="auto"/>
          </w:tcPr>
          <w:p w14:paraId="0C8B61ED" w14:textId="77777777" w:rsidR="002A7855" w:rsidRPr="00BB127B" w:rsidRDefault="002A7855" w:rsidP="007625A4">
            <w:pPr>
              <w:pStyle w:val="TAC"/>
            </w:pPr>
          </w:p>
        </w:tc>
      </w:tr>
      <w:tr w:rsidR="002A7855" w:rsidRPr="00BB127B" w14:paraId="0AA72140" w14:textId="77777777" w:rsidTr="007625A4">
        <w:trPr>
          <w:trHeight w:val="120"/>
        </w:trPr>
        <w:tc>
          <w:tcPr>
            <w:tcW w:w="6095" w:type="dxa"/>
            <w:shd w:val="clear" w:color="auto" w:fill="auto"/>
          </w:tcPr>
          <w:p w14:paraId="40AF562A" w14:textId="77777777" w:rsidR="002A7855" w:rsidRPr="00BB127B" w:rsidRDefault="002A7855" w:rsidP="007625A4">
            <w:pPr>
              <w:pStyle w:val="TAL"/>
            </w:pPr>
            <w:r w:rsidRPr="00BB127B">
              <w:t>#7</w:t>
            </w:r>
            <w:r w:rsidRPr="00BB127B">
              <w:rPr>
                <w:rFonts w:hint="eastAsia"/>
              </w:rPr>
              <w:t>:</w:t>
            </w:r>
            <w:r w:rsidRPr="00BB127B">
              <w:t xml:space="preserve"> EAS deployment information report from L-UPF</w:t>
            </w:r>
          </w:p>
        </w:tc>
        <w:tc>
          <w:tcPr>
            <w:tcW w:w="1134" w:type="dxa"/>
            <w:shd w:val="clear" w:color="auto" w:fill="auto"/>
          </w:tcPr>
          <w:p w14:paraId="21895C81" w14:textId="77777777" w:rsidR="002A7855" w:rsidRPr="00BB127B" w:rsidRDefault="002A7855" w:rsidP="007625A4">
            <w:pPr>
              <w:pStyle w:val="TAC"/>
            </w:pPr>
            <w:r w:rsidRPr="00BB127B">
              <w:t>X</w:t>
            </w:r>
          </w:p>
        </w:tc>
        <w:tc>
          <w:tcPr>
            <w:tcW w:w="1134" w:type="dxa"/>
            <w:shd w:val="clear" w:color="auto" w:fill="auto"/>
          </w:tcPr>
          <w:p w14:paraId="2DAE9323" w14:textId="77777777" w:rsidR="002A7855" w:rsidRPr="00BB127B" w:rsidRDefault="002A7855" w:rsidP="007625A4">
            <w:pPr>
              <w:pStyle w:val="TAC"/>
            </w:pPr>
          </w:p>
        </w:tc>
        <w:tc>
          <w:tcPr>
            <w:tcW w:w="1134" w:type="dxa"/>
            <w:shd w:val="clear" w:color="auto" w:fill="auto"/>
          </w:tcPr>
          <w:p w14:paraId="1D4F6A20" w14:textId="77777777" w:rsidR="002A7855" w:rsidRPr="00BB127B" w:rsidRDefault="002A7855" w:rsidP="007625A4">
            <w:pPr>
              <w:pStyle w:val="TAC"/>
            </w:pPr>
          </w:p>
        </w:tc>
      </w:tr>
      <w:tr w:rsidR="002A7855" w:rsidRPr="00BB127B" w14:paraId="0BD130F1" w14:textId="77777777" w:rsidTr="007625A4">
        <w:trPr>
          <w:trHeight w:val="80"/>
        </w:trPr>
        <w:tc>
          <w:tcPr>
            <w:tcW w:w="6095" w:type="dxa"/>
            <w:shd w:val="clear" w:color="auto" w:fill="auto"/>
          </w:tcPr>
          <w:p w14:paraId="48B33CA3" w14:textId="77777777" w:rsidR="002A7855" w:rsidRPr="00BB127B" w:rsidRDefault="002A7855" w:rsidP="007625A4">
            <w:pPr>
              <w:pStyle w:val="TAL"/>
            </w:pPr>
            <w:r w:rsidRPr="00BB127B">
              <w:rPr>
                <w:rFonts w:hint="eastAsia"/>
              </w:rPr>
              <w:t>#</w:t>
            </w:r>
            <w:r w:rsidRPr="00BB127B">
              <w:t>8: Selecting an EAS server leveraging analytics</w:t>
            </w:r>
          </w:p>
        </w:tc>
        <w:tc>
          <w:tcPr>
            <w:tcW w:w="1134" w:type="dxa"/>
            <w:shd w:val="clear" w:color="auto" w:fill="auto"/>
          </w:tcPr>
          <w:p w14:paraId="1F2A0F62" w14:textId="77777777" w:rsidR="002A7855" w:rsidRPr="00BB127B" w:rsidRDefault="002A7855" w:rsidP="007625A4">
            <w:pPr>
              <w:pStyle w:val="TAC"/>
            </w:pPr>
          </w:p>
        </w:tc>
        <w:tc>
          <w:tcPr>
            <w:tcW w:w="1134" w:type="dxa"/>
            <w:shd w:val="clear" w:color="auto" w:fill="auto"/>
          </w:tcPr>
          <w:p w14:paraId="2B9CF819" w14:textId="77777777" w:rsidR="002A7855" w:rsidRPr="00BB127B" w:rsidRDefault="002A7855" w:rsidP="007625A4">
            <w:pPr>
              <w:pStyle w:val="TAC"/>
            </w:pPr>
            <w:r w:rsidRPr="00BB127B">
              <w:t>X</w:t>
            </w:r>
          </w:p>
        </w:tc>
        <w:tc>
          <w:tcPr>
            <w:tcW w:w="1134" w:type="dxa"/>
            <w:shd w:val="clear" w:color="auto" w:fill="auto"/>
          </w:tcPr>
          <w:p w14:paraId="3FE69439" w14:textId="77777777" w:rsidR="002A7855" w:rsidRPr="00BB127B" w:rsidRDefault="002A7855" w:rsidP="007625A4">
            <w:pPr>
              <w:pStyle w:val="TAC"/>
            </w:pPr>
          </w:p>
        </w:tc>
      </w:tr>
      <w:tr w:rsidR="002A7855" w:rsidRPr="00BB127B" w14:paraId="1DF0FE07" w14:textId="77777777" w:rsidTr="007625A4">
        <w:trPr>
          <w:trHeight w:val="87"/>
        </w:trPr>
        <w:tc>
          <w:tcPr>
            <w:tcW w:w="6095" w:type="dxa"/>
            <w:shd w:val="clear" w:color="auto" w:fill="auto"/>
          </w:tcPr>
          <w:p w14:paraId="734F460B" w14:textId="77777777" w:rsidR="002A7855" w:rsidRPr="00BB127B" w:rsidRDefault="002A7855" w:rsidP="007625A4">
            <w:pPr>
              <w:pStyle w:val="TAL"/>
            </w:pPr>
            <w:r w:rsidRPr="00BB127B">
              <w:t>#9: Solution of local UPF and EAS (re)selection jointly considering N6 delay and EAS load</w:t>
            </w:r>
          </w:p>
        </w:tc>
        <w:tc>
          <w:tcPr>
            <w:tcW w:w="1134" w:type="dxa"/>
            <w:shd w:val="clear" w:color="auto" w:fill="auto"/>
          </w:tcPr>
          <w:p w14:paraId="433F128D" w14:textId="77777777" w:rsidR="002A7855" w:rsidRPr="00BB127B" w:rsidRDefault="002A7855" w:rsidP="007625A4">
            <w:pPr>
              <w:pStyle w:val="TAC"/>
            </w:pPr>
          </w:p>
        </w:tc>
        <w:tc>
          <w:tcPr>
            <w:tcW w:w="1134" w:type="dxa"/>
            <w:shd w:val="clear" w:color="auto" w:fill="auto"/>
          </w:tcPr>
          <w:p w14:paraId="65B77D1E" w14:textId="77777777" w:rsidR="002A7855" w:rsidRPr="00BB127B" w:rsidRDefault="002A7855" w:rsidP="007625A4">
            <w:pPr>
              <w:pStyle w:val="TAC"/>
            </w:pPr>
            <w:r w:rsidRPr="00BB127B">
              <w:t>X</w:t>
            </w:r>
          </w:p>
        </w:tc>
        <w:tc>
          <w:tcPr>
            <w:tcW w:w="1134" w:type="dxa"/>
            <w:shd w:val="clear" w:color="auto" w:fill="auto"/>
          </w:tcPr>
          <w:p w14:paraId="4B47D631" w14:textId="77777777" w:rsidR="002A7855" w:rsidRPr="00BB127B" w:rsidRDefault="002A7855" w:rsidP="007625A4">
            <w:pPr>
              <w:pStyle w:val="TAC"/>
            </w:pPr>
          </w:p>
        </w:tc>
      </w:tr>
      <w:tr w:rsidR="002A7855" w:rsidRPr="00BB127B" w14:paraId="57906DDE" w14:textId="77777777" w:rsidTr="007625A4">
        <w:trPr>
          <w:trHeight w:val="110"/>
        </w:trPr>
        <w:tc>
          <w:tcPr>
            <w:tcW w:w="6095" w:type="dxa"/>
            <w:shd w:val="clear" w:color="auto" w:fill="auto"/>
          </w:tcPr>
          <w:p w14:paraId="414E1F6B" w14:textId="77777777" w:rsidR="002A7855" w:rsidRPr="00BB127B" w:rsidRDefault="002A7855" w:rsidP="007625A4">
            <w:pPr>
              <w:pStyle w:val="TAL"/>
            </w:pPr>
            <w:r w:rsidRPr="00BB127B">
              <w:t xml:space="preserve">#10: </w:t>
            </w:r>
            <w:r w:rsidRPr="00BB127B">
              <w:rPr>
                <w:rFonts w:hint="eastAsia"/>
              </w:rPr>
              <w:t>L-PSA and EAS (re)selection based on N6 one-way and two-way delay measurement</w:t>
            </w:r>
          </w:p>
        </w:tc>
        <w:tc>
          <w:tcPr>
            <w:tcW w:w="1134" w:type="dxa"/>
            <w:shd w:val="clear" w:color="auto" w:fill="auto"/>
          </w:tcPr>
          <w:p w14:paraId="6D1833A5" w14:textId="77777777" w:rsidR="002A7855" w:rsidRPr="00BB127B" w:rsidRDefault="002A7855" w:rsidP="007625A4">
            <w:pPr>
              <w:pStyle w:val="TAC"/>
            </w:pPr>
          </w:p>
        </w:tc>
        <w:tc>
          <w:tcPr>
            <w:tcW w:w="1134" w:type="dxa"/>
            <w:shd w:val="clear" w:color="auto" w:fill="auto"/>
          </w:tcPr>
          <w:p w14:paraId="548230BC" w14:textId="77777777" w:rsidR="002A7855" w:rsidRPr="00BB127B" w:rsidRDefault="002A7855" w:rsidP="007625A4">
            <w:pPr>
              <w:pStyle w:val="TAC"/>
            </w:pPr>
            <w:r w:rsidRPr="00BB127B">
              <w:t>X</w:t>
            </w:r>
          </w:p>
        </w:tc>
        <w:tc>
          <w:tcPr>
            <w:tcW w:w="1134" w:type="dxa"/>
            <w:shd w:val="clear" w:color="auto" w:fill="auto"/>
          </w:tcPr>
          <w:p w14:paraId="21947670" w14:textId="77777777" w:rsidR="002A7855" w:rsidRPr="00BB127B" w:rsidRDefault="002A7855" w:rsidP="007625A4">
            <w:pPr>
              <w:pStyle w:val="TAC"/>
            </w:pPr>
          </w:p>
        </w:tc>
      </w:tr>
      <w:tr w:rsidR="002A7855" w:rsidRPr="00BB127B" w14:paraId="43D10248" w14:textId="77777777" w:rsidTr="007625A4">
        <w:trPr>
          <w:trHeight w:val="110"/>
        </w:trPr>
        <w:tc>
          <w:tcPr>
            <w:tcW w:w="6095" w:type="dxa"/>
            <w:shd w:val="clear" w:color="auto" w:fill="auto"/>
          </w:tcPr>
          <w:p w14:paraId="5AD3CCEA" w14:textId="77777777" w:rsidR="002A7855" w:rsidRPr="00BB127B" w:rsidRDefault="002A7855" w:rsidP="007625A4">
            <w:pPr>
              <w:pStyle w:val="TAL"/>
            </w:pPr>
            <w:r w:rsidRPr="00BB127B">
              <w:t>#11: Provision weight factor of DNAIs from AF</w:t>
            </w:r>
          </w:p>
        </w:tc>
        <w:tc>
          <w:tcPr>
            <w:tcW w:w="1134" w:type="dxa"/>
            <w:shd w:val="clear" w:color="auto" w:fill="auto"/>
          </w:tcPr>
          <w:p w14:paraId="0A692319" w14:textId="77777777" w:rsidR="002A7855" w:rsidRPr="00BB127B" w:rsidRDefault="002A7855" w:rsidP="007625A4">
            <w:pPr>
              <w:pStyle w:val="TAC"/>
            </w:pPr>
          </w:p>
        </w:tc>
        <w:tc>
          <w:tcPr>
            <w:tcW w:w="1134" w:type="dxa"/>
            <w:shd w:val="clear" w:color="auto" w:fill="auto"/>
          </w:tcPr>
          <w:p w14:paraId="7E7433BF" w14:textId="77777777" w:rsidR="002A7855" w:rsidRPr="00BB127B" w:rsidRDefault="002A7855" w:rsidP="007625A4">
            <w:pPr>
              <w:pStyle w:val="TAC"/>
            </w:pPr>
            <w:r w:rsidRPr="00BB127B">
              <w:t>X</w:t>
            </w:r>
          </w:p>
        </w:tc>
        <w:tc>
          <w:tcPr>
            <w:tcW w:w="1134" w:type="dxa"/>
            <w:shd w:val="clear" w:color="auto" w:fill="auto"/>
          </w:tcPr>
          <w:p w14:paraId="4AF21308" w14:textId="77777777" w:rsidR="002A7855" w:rsidRPr="00BB127B" w:rsidRDefault="002A7855" w:rsidP="007625A4">
            <w:pPr>
              <w:pStyle w:val="TAC"/>
            </w:pPr>
          </w:p>
        </w:tc>
      </w:tr>
      <w:tr w:rsidR="002A7855" w:rsidRPr="00BB127B" w14:paraId="211EA025" w14:textId="77777777" w:rsidTr="007625A4">
        <w:trPr>
          <w:trHeight w:val="130"/>
        </w:trPr>
        <w:tc>
          <w:tcPr>
            <w:tcW w:w="6095" w:type="dxa"/>
            <w:shd w:val="clear" w:color="auto" w:fill="auto"/>
          </w:tcPr>
          <w:p w14:paraId="44515EF8" w14:textId="77777777" w:rsidR="002A7855" w:rsidRPr="00BB127B" w:rsidRDefault="002A7855" w:rsidP="007625A4">
            <w:pPr>
              <w:pStyle w:val="TAL"/>
            </w:pPr>
            <w:r w:rsidRPr="00BB127B">
              <w:t xml:space="preserve">#12: </w:t>
            </w:r>
            <w:r w:rsidRPr="00BB127B">
              <w:rPr>
                <w:rFonts w:hint="eastAsia"/>
              </w:rPr>
              <w:t xml:space="preserve">NWDAF and SMF-based </w:t>
            </w:r>
            <w:r w:rsidRPr="00BB127B">
              <w:t xml:space="preserve">EAS </w:t>
            </w:r>
            <w:r w:rsidRPr="00BB127B">
              <w:rPr>
                <w:rFonts w:hint="eastAsia"/>
              </w:rPr>
              <w:t>and local UPF (re)selection</w:t>
            </w:r>
          </w:p>
        </w:tc>
        <w:tc>
          <w:tcPr>
            <w:tcW w:w="1134" w:type="dxa"/>
            <w:shd w:val="clear" w:color="auto" w:fill="auto"/>
          </w:tcPr>
          <w:p w14:paraId="00B52FA2" w14:textId="77777777" w:rsidR="002A7855" w:rsidRPr="00BB127B" w:rsidRDefault="002A7855" w:rsidP="007625A4">
            <w:pPr>
              <w:pStyle w:val="TAC"/>
            </w:pPr>
          </w:p>
        </w:tc>
        <w:tc>
          <w:tcPr>
            <w:tcW w:w="1134" w:type="dxa"/>
            <w:shd w:val="clear" w:color="auto" w:fill="auto"/>
          </w:tcPr>
          <w:p w14:paraId="41F0FDAB" w14:textId="77777777" w:rsidR="002A7855" w:rsidRPr="00BB127B" w:rsidRDefault="002A7855" w:rsidP="007625A4">
            <w:pPr>
              <w:pStyle w:val="TAC"/>
            </w:pPr>
            <w:r w:rsidRPr="00BB127B">
              <w:t>X</w:t>
            </w:r>
          </w:p>
        </w:tc>
        <w:tc>
          <w:tcPr>
            <w:tcW w:w="1134" w:type="dxa"/>
            <w:shd w:val="clear" w:color="auto" w:fill="auto"/>
          </w:tcPr>
          <w:p w14:paraId="55405C37" w14:textId="77777777" w:rsidR="002A7855" w:rsidRPr="00BB127B" w:rsidRDefault="002A7855" w:rsidP="007625A4">
            <w:pPr>
              <w:pStyle w:val="TAC"/>
            </w:pPr>
          </w:p>
        </w:tc>
      </w:tr>
      <w:tr w:rsidR="002A7855" w:rsidRPr="00BB127B" w14:paraId="4125010E" w14:textId="77777777" w:rsidTr="007625A4">
        <w:trPr>
          <w:trHeight w:val="90"/>
        </w:trPr>
        <w:tc>
          <w:tcPr>
            <w:tcW w:w="6095" w:type="dxa"/>
            <w:shd w:val="clear" w:color="auto" w:fill="auto"/>
          </w:tcPr>
          <w:p w14:paraId="2EF27014" w14:textId="77777777" w:rsidR="002A7855" w:rsidRPr="00BB127B" w:rsidRDefault="002A7855" w:rsidP="007625A4">
            <w:pPr>
              <w:pStyle w:val="TAL"/>
            </w:pPr>
            <w:r w:rsidRPr="00BB127B">
              <w:t>#13: EAS Discovery taking account of EAS load in EASDF</w:t>
            </w:r>
          </w:p>
        </w:tc>
        <w:tc>
          <w:tcPr>
            <w:tcW w:w="1134" w:type="dxa"/>
            <w:shd w:val="clear" w:color="auto" w:fill="auto"/>
          </w:tcPr>
          <w:p w14:paraId="25C2716E" w14:textId="77777777" w:rsidR="002A7855" w:rsidRPr="00BB127B" w:rsidRDefault="002A7855" w:rsidP="007625A4">
            <w:pPr>
              <w:pStyle w:val="TAC"/>
            </w:pPr>
          </w:p>
        </w:tc>
        <w:tc>
          <w:tcPr>
            <w:tcW w:w="1134" w:type="dxa"/>
            <w:shd w:val="clear" w:color="auto" w:fill="auto"/>
          </w:tcPr>
          <w:p w14:paraId="2F864B59" w14:textId="77777777" w:rsidR="002A7855" w:rsidRPr="00BB127B" w:rsidRDefault="002A7855" w:rsidP="007625A4">
            <w:pPr>
              <w:pStyle w:val="TAC"/>
            </w:pPr>
            <w:r w:rsidRPr="00BB127B">
              <w:t>X</w:t>
            </w:r>
          </w:p>
        </w:tc>
        <w:tc>
          <w:tcPr>
            <w:tcW w:w="1134" w:type="dxa"/>
            <w:shd w:val="clear" w:color="auto" w:fill="auto"/>
          </w:tcPr>
          <w:p w14:paraId="4E056C9F" w14:textId="77777777" w:rsidR="002A7855" w:rsidRPr="00BB127B" w:rsidRDefault="002A7855" w:rsidP="007625A4">
            <w:pPr>
              <w:pStyle w:val="TAC"/>
            </w:pPr>
          </w:p>
        </w:tc>
      </w:tr>
      <w:tr w:rsidR="002A7855" w:rsidRPr="00BB127B" w14:paraId="2DC91E4B" w14:textId="77777777" w:rsidTr="007625A4">
        <w:trPr>
          <w:trHeight w:val="90"/>
        </w:trPr>
        <w:tc>
          <w:tcPr>
            <w:tcW w:w="6095" w:type="dxa"/>
            <w:shd w:val="clear" w:color="auto" w:fill="auto"/>
          </w:tcPr>
          <w:p w14:paraId="43A64223" w14:textId="77777777" w:rsidR="002A7855" w:rsidRPr="00BB127B" w:rsidRDefault="002A7855" w:rsidP="007625A4">
            <w:pPr>
              <w:pStyle w:val="TAL"/>
            </w:pPr>
            <w:r w:rsidRPr="00BB127B">
              <w:t>#14: EAS selection considering DNS historical handling records</w:t>
            </w:r>
          </w:p>
        </w:tc>
        <w:tc>
          <w:tcPr>
            <w:tcW w:w="1134" w:type="dxa"/>
            <w:shd w:val="clear" w:color="auto" w:fill="auto"/>
          </w:tcPr>
          <w:p w14:paraId="5C442090" w14:textId="77777777" w:rsidR="002A7855" w:rsidRPr="00BB127B" w:rsidRDefault="002A7855" w:rsidP="007625A4">
            <w:pPr>
              <w:pStyle w:val="TAC"/>
            </w:pPr>
          </w:p>
        </w:tc>
        <w:tc>
          <w:tcPr>
            <w:tcW w:w="1134" w:type="dxa"/>
            <w:shd w:val="clear" w:color="auto" w:fill="auto"/>
          </w:tcPr>
          <w:p w14:paraId="3CA22B13" w14:textId="77777777" w:rsidR="002A7855" w:rsidRPr="00BB127B" w:rsidRDefault="002A7855" w:rsidP="007625A4">
            <w:pPr>
              <w:pStyle w:val="TAC"/>
            </w:pPr>
            <w:r w:rsidRPr="00BB127B">
              <w:t>X</w:t>
            </w:r>
          </w:p>
        </w:tc>
        <w:tc>
          <w:tcPr>
            <w:tcW w:w="1134" w:type="dxa"/>
            <w:shd w:val="clear" w:color="auto" w:fill="auto"/>
          </w:tcPr>
          <w:p w14:paraId="345B4DEC" w14:textId="77777777" w:rsidR="002A7855" w:rsidRPr="00BB127B" w:rsidRDefault="002A7855" w:rsidP="007625A4">
            <w:pPr>
              <w:pStyle w:val="TAC"/>
            </w:pPr>
          </w:p>
        </w:tc>
      </w:tr>
      <w:tr w:rsidR="002A7855" w:rsidRPr="00BB127B" w14:paraId="55BC1BEC" w14:textId="77777777" w:rsidTr="007625A4">
        <w:trPr>
          <w:trHeight w:val="120"/>
        </w:trPr>
        <w:tc>
          <w:tcPr>
            <w:tcW w:w="6095" w:type="dxa"/>
            <w:shd w:val="clear" w:color="auto" w:fill="auto"/>
          </w:tcPr>
          <w:p w14:paraId="179BE8A2" w14:textId="77777777" w:rsidR="002A7855" w:rsidRPr="00BB127B" w:rsidRDefault="002A7855" w:rsidP="007625A4">
            <w:pPr>
              <w:pStyle w:val="TAL"/>
            </w:pPr>
            <w:r w:rsidRPr="00BB127B">
              <w:t xml:space="preserve">#15: The local EASDF assist for the EAS and local UPF (re)selection </w:t>
            </w:r>
            <w:r w:rsidRPr="00BB127B">
              <w:rPr>
                <w:rFonts w:hint="eastAsia"/>
              </w:rPr>
              <w:t xml:space="preserve">based on the </w:t>
            </w:r>
            <w:r w:rsidRPr="00BB127B">
              <w:t>AF provided N6 delay and EAS load information</w:t>
            </w:r>
          </w:p>
        </w:tc>
        <w:tc>
          <w:tcPr>
            <w:tcW w:w="1134" w:type="dxa"/>
            <w:shd w:val="clear" w:color="auto" w:fill="auto"/>
          </w:tcPr>
          <w:p w14:paraId="533849F8" w14:textId="77777777" w:rsidR="002A7855" w:rsidRPr="00BB127B" w:rsidRDefault="002A7855" w:rsidP="007625A4">
            <w:pPr>
              <w:pStyle w:val="TAC"/>
            </w:pPr>
          </w:p>
        </w:tc>
        <w:tc>
          <w:tcPr>
            <w:tcW w:w="1134" w:type="dxa"/>
            <w:shd w:val="clear" w:color="auto" w:fill="auto"/>
          </w:tcPr>
          <w:p w14:paraId="317A94FF" w14:textId="77777777" w:rsidR="002A7855" w:rsidRPr="00BB127B" w:rsidRDefault="002A7855" w:rsidP="007625A4">
            <w:pPr>
              <w:pStyle w:val="TAC"/>
            </w:pPr>
            <w:r w:rsidRPr="00BB127B">
              <w:t>X</w:t>
            </w:r>
          </w:p>
        </w:tc>
        <w:tc>
          <w:tcPr>
            <w:tcW w:w="1134" w:type="dxa"/>
            <w:shd w:val="clear" w:color="auto" w:fill="auto"/>
          </w:tcPr>
          <w:p w14:paraId="46B2D5AD" w14:textId="77777777" w:rsidR="002A7855" w:rsidRPr="00BB127B" w:rsidRDefault="002A7855" w:rsidP="007625A4">
            <w:pPr>
              <w:pStyle w:val="TAC"/>
            </w:pPr>
          </w:p>
        </w:tc>
      </w:tr>
      <w:tr w:rsidR="002A7855" w:rsidRPr="00BB127B" w14:paraId="2C9DCA94" w14:textId="77777777" w:rsidTr="007625A4">
        <w:trPr>
          <w:trHeight w:val="120"/>
        </w:trPr>
        <w:tc>
          <w:tcPr>
            <w:tcW w:w="6095" w:type="dxa"/>
            <w:shd w:val="clear" w:color="auto" w:fill="auto"/>
          </w:tcPr>
          <w:p w14:paraId="2C8810EA" w14:textId="77777777" w:rsidR="002A7855" w:rsidRPr="00BB127B" w:rsidRDefault="002A7855" w:rsidP="007625A4">
            <w:pPr>
              <w:pStyle w:val="TAL"/>
            </w:pPr>
            <w:r w:rsidRPr="00BB127B">
              <w:t>#16: Local UPF and EAS (re)selection considering access network delay and N6 delay information by 5GC or AF</w:t>
            </w:r>
          </w:p>
        </w:tc>
        <w:tc>
          <w:tcPr>
            <w:tcW w:w="1134" w:type="dxa"/>
            <w:shd w:val="clear" w:color="auto" w:fill="auto"/>
          </w:tcPr>
          <w:p w14:paraId="7AFDB539" w14:textId="77777777" w:rsidR="002A7855" w:rsidRPr="00BB127B" w:rsidRDefault="002A7855" w:rsidP="007625A4">
            <w:pPr>
              <w:pStyle w:val="TAC"/>
            </w:pPr>
          </w:p>
        </w:tc>
        <w:tc>
          <w:tcPr>
            <w:tcW w:w="1134" w:type="dxa"/>
            <w:shd w:val="clear" w:color="auto" w:fill="auto"/>
          </w:tcPr>
          <w:p w14:paraId="721E5233" w14:textId="77777777" w:rsidR="002A7855" w:rsidRPr="00BB127B" w:rsidRDefault="002A7855" w:rsidP="007625A4">
            <w:pPr>
              <w:pStyle w:val="TAC"/>
            </w:pPr>
            <w:r w:rsidRPr="00BB127B">
              <w:t>X</w:t>
            </w:r>
          </w:p>
        </w:tc>
        <w:tc>
          <w:tcPr>
            <w:tcW w:w="1134" w:type="dxa"/>
            <w:shd w:val="clear" w:color="auto" w:fill="auto"/>
          </w:tcPr>
          <w:p w14:paraId="10447088" w14:textId="77777777" w:rsidR="002A7855" w:rsidRPr="00BB127B" w:rsidRDefault="002A7855" w:rsidP="007625A4">
            <w:pPr>
              <w:pStyle w:val="TAC"/>
            </w:pPr>
          </w:p>
        </w:tc>
      </w:tr>
      <w:tr w:rsidR="002A7855" w:rsidRPr="00BB127B" w14:paraId="39F90F1F" w14:textId="77777777" w:rsidTr="007625A4">
        <w:trPr>
          <w:trHeight w:val="87"/>
        </w:trPr>
        <w:tc>
          <w:tcPr>
            <w:tcW w:w="6095" w:type="dxa"/>
            <w:shd w:val="clear" w:color="auto" w:fill="auto"/>
          </w:tcPr>
          <w:p w14:paraId="3C7159F2" w14:textId="77777777" w:rsidR="002A7855" w:rsidRPr="00BB127B" w:rsidRDefault="002A7855" w:rsidP="007625A4">
            <w:pPr>
              <w:pStyle w:val="TAL"/>
            </w:pPr>
            <w:r w:rsidRPr="00BB127B">
              <w:t>#17: EC Traffic Routing between local part of DN and central part of DN with IP replacement in EAS</w:t>
            </w:r>
          </w:p>
        </w:tc>
        <w:tc>
          <w:tcPr>
            <w:tcW w:w="1134" w:type="dxa"/>
            <w:shd w:val="clear" w:color="auto" w:fill="auto"/>
          </w:tcPr>
          <w:p w14:paraId="63946C02" w14:textId="77777777" w:rsidR="002A7855" w:rsidRPr="00BB127B" w:rsidRDefault="002A7855" w:rsidP="007625A4">
            <w:pPr>
              <w:pStyle w:val="TAC"/>
            </w:pPr>
          </w:p>
        </w:tc>
        <w:tc>
          <w:tcPr>
            <w:tcW w:w="1134" w:type="dxa"/>
            <w:shd w:val="clear" w:color="auto" w:fill="auto"/>
          </w:tcPr>
          <w:p w14:paraId="5000736C" w14:textId="77777777" w:rsidR="002A7855" w:rsidRPr="00BB127B" w:rsidRDefault="002A7855" w:rsidP="007625A4">
            <w:pPr>
              <w:pStyle w:val="TAC"/>
            </w:pPr>
          </w:p>
        </w:tc>
        <w:tc>
          <w:tcPr>
            <w:tcW w:w="1134" w:type="dxa"/>
            <w:shd w:val="clear" w:color="auto" w:fill="auto"/>
          </w:tcPr>
          <w:p w14:paraId="3C58E940" w14:textId="77777777" w:rsidR="002A7855" w:rsidRPr="00BB127B" w:rsidRDefault="002A7855" w:rsidP="007625A4">
            <w:pPr>
              <w:pStyle w:val="TAC"/>
            </w:pPr>
            <w:r w:rsidRPr="00BB127B">
              <w:t>X</w:t>
            </w:r>
          </w:p>
        </w:tc>
      </w:tr>
      <w:tr w:rsidR="002A7855" w:rsidRPr="00BB127B" w14:paraId="02A9FE01" w14:textId="77777777" w:rsidTr="007625A4">
        <w:trPr>
          <w:trHeight w:val="130"/>
        </w:trPr>
        <w:tc>
          <w:tcPr>
            <w:tcW w:w="6095" w:type="dxa"/>
            <w:shd w:val="clear" w:color="auto" w:fill="auto"/>
          </w:tcPr>
          <w:p w14:paraId="22C5EE0F" w14:textId="77777777" w:rsidR="002A7855" w:rsidRPr="00BB127B" w:rsidRDefault="002A7855" w:rsidP="007625A4">
            <w:pPr>
              <w:pStyle w:val="TAL"/>
            </w:pPr>
            <w:r w:rsidRPr="00BB127B">
              <w:t>#18: Supporting traffic routing between local DN and central DN within a PDU Session</w:t>
            </w:r>
          </w:p>
        </w:tc>
        <w:tc>
          <w:tcPr>
            <w:tcW w:w="1134" w:type="dxa"/>
            <w:shd w:val="clear" w:color="auto" w:fill="auto"/>
          </w:tcPr>
          <w:p w14:paraId="1E4A681A" w14:textId="77777777" w:rsidR="002A7855" w:rsidRPr="00BB127B" w:rsidRDefault="002A7855" w:rsidP="007625A4">
            <w:pPr>
              <w:pStyle w:val="TAC"/>
            </w:pPr>
          </w:p>
        </w:tc>
        <w:tc>
          <w:tcPr>
            <w:tcW w:w="1134" w:type="dxa"/>
            <w:shd w:val="clear" w:color="auto" w:fill="auto"/>
          </w:tcPr>
          <w:p w14:paraId="27887F32" w14:textId="77777777" w:rsidR="002A7855" w:rsidRPr="00BB127B" w:rsidRDefault="002A7855" w:rsidP="007625A4">
            <w:pPr>
              <w:pStyle w:val="TAC"/>
            </w:pPr>
          </w:p>
        </w:tc>
        <w:tc>
          <w:tcPr>
            <w:tcW w:w="1134" w:type="dxa"/>
            <w:shd w:val="clear" w:color="auto" w:fill="auto"/>
          </w:tcPr>
          <w:p w14:paraId="3A845B29" w14:textId="77777777" w:rsidR="002A7855" w:rsidRPr="00BB127B" w:rsidRDefault="002A7855" w:rsidP="007625A4">
            <w:pPr>
              <w:pStyle w:val="TAC"/>
            </w:pPr>
            <w:r w:rsidRPr="00BB127B">
              <w:t>X</w:t>
            </w:r>
          </w:p>
        </w:tc>
      </w:tr>
      <w:tr w:rsidR="002A7855" w:rsidRPr="00BB127B" w14:paraId="2339B601" w14:textId="77777777" w:rsidTr="007625A4">
        <w:trPr>
          <w:trHeight w:val="70"/>
        </w:trPr>
        <w:tc>
          <w:tcPr>
            <w:tcW w:w="6095" w:type="dxa"/>
            <w:shd w:val="clear" w:color="auto" w:fill="auto"/>
          </w:tcPr>
          <w:p w14:paraId="4E821220" w14:textId="77777777" w:rsidR="002A7855" w:rsidRPr="00BB127B" w:rsidRDefault="002A7855" w:rsidP="007625A4">
            <w:pPr>
              <w:pStyle w:val="TAL"/>
            </w:pPr>
            <w:r w:rsidRPr="00BB127B">
              <w:t>#19: Traffic Routing between local DN and central DN over session breakout model</w:t>
            </w:r>
          </w:p>
        </w:tc>
        <w:tc>
          <w:tcPr>
            <w:tcW w:w="1134" w:type="dxa"/>
            <w:shd w:val="clear" w:color="auto" w:fill="auto"/>
          </w:tcPr>
          <w:p w14:paraId="6EFE4472" w14:textId="77777777" w:rsidR="002A7855" w:rsidRPr="00BB127B" w:rsidRDefault="002A7855" w:rsidP="007625A4">
            <w:pPr>
              <w:pStyle w:val="TAC"/>
            </w:pPr>
          </w:p>
        </w:tc>
        <w:tc>
          <w:tcPr>
            <w:tcW w:w="1134" w:type="dxa"/>
            <w:shd w:val="clear" w:color="auto" w:fill="auto"/>
          </w:tcPr>
          <w:p w14:paraId="2B94ACB2" w14:textId="77777777" w:rsidR="002A7855" w:rsidRPr="00BB127B" w:rsidRDefault="002A7855" w:rsidP="007625A4">
            <w:pPr>
              <w:pStyle w:val="TAC"/>
            </w:pPr>
          </w:p>
        </w:tc>
        <w:tc>
          <w:tcPr>
            <w:tcW w:w="1134" w:type="dxa"/>
            <w:shd w:val="clear" w:color="auto" w:fill="auto"/>
          </w:tcPr>
          <w:p w14:paraId="01B1F612" w14:textId="77777777" w:rsidR="002A7855" w:rsidRPr="00BB127B" w:rsidRDefault="002A7855" w:rsidP="007625A4">
            <w:pPr>
              <w:pStyle w:val="TAC"/>
            </w:pPr>
            <w:r w:rsidRPr="00BB127B">
              <w:t>X</w:t>
            </w:r>
          </w:p>
        </w:tc>
      </w:tr>
      <w:tr w:rsidR="002A7855" w:rsidRPr="00BB127B" w14:paraId="24991559" w14:textId="77777777" w:rsidTr="007625A4">
        <w:trPr>
          <w:trHeight w:val="110"/>
        </w:trPr>
        <w:tc>
          <w:tcPr>
            <w:tcW w:w="6095" w:type="dxa"/>
            <w:shd w:val="clear" w:color="auto" w:fill="auto"/>
          </w:tcPr>
          <w:p w14:paraId="7808174F" w14:textId="77777777" w:rsidR="002A7855" w:rsidRPr="00BB127B" w:rsidRDefault="002A7855" w:rsidP="007625A4">
            <w:pPr>
              <w:pStyle w:val="TAL"/>
            </w:pPr>
            <w:r w:rsidRPr="00BB127B">
              <w:t>#20: EC Traffic Routing between local part of DN and central part of DN</w:t>
            </w:r>
            <w:r w:rsidRPr="00BB127B">
              <w:rPr>
                <w:rFonts w:hint="eastAsia"/>
              </w:rPr>
              <w:t xml:space="preserve"> via PDU session</w:t>
            </w:r>
          </w:p>
        </w:tc>
        <w:tc>
          <w:tcPr>
            <w:tcW w:w="1134" w:type="dxa"/>
            <w:shd w:val="clear" w:color="auto" w:fill="auto"/>
          </w:tcPr>
          <w:p w14:paraId="69732576" w14:textId="77777777" w:rsidR="002A7855" w:rsidRPr="00BB127B" w:rsidRDefault="002A7855" w:rsidP="007625A4">
            <w:pPr>
              <w:pStyle w:val="TAC"/>
            </w:pPr>
          </w:p>
        </w:tc>
        <w:tc>
          <w:tcPr>
            <w:tcW w:w="1134" w:type="dxa"/>
            <w:shd w:val="clear" w:color="auto" w:fill="auto"/>
          </w:tcPr>
          <w:p w14:paraId="01711223" w14:textId="77777777" w:rsidR="002A7855" w:rsidRPr="00BB127B" w:rsidRDefault="002A7855" w:rsidP="007625A4">
            <w:pPr>
              <w:pStyle w:val="TAC"/>
            </w:pPr>
          </w:p>
        </w:tc>
        <w:tc>
          <w:tcPr>
            <w:tcW w:w="1134" w:type="dxa"/>
            <w:shd w:val="clear" w:color="auto" w:fill="auto"/>
          </w:tcPr>
          <w:p w14:paraId="69D17C43" w14:textId="77777777" w:rsidR="002A7855" w:rsidRPr="00BB127B" w:rsidRDefault="002A7855" w:rsidP="007625A4">
            <w:pPr>
              <w:pStyle w:val="TAC"/>
            </w:pPr>
            <w:r w:rsidRPr="00BB127B">
              <w:t>X</w:t>
            </w:r>
          </w:p>
        </w:tc>
      </w:tr>
      <w:tr w:rsidR="002A7855" w:rsidRPr="00BB127B" w14:paraId="38DA70A4" w14:textId="77777777" w:rsidTr="007625A4">
        <w:trPr>
          <w:trHeight w:val="80"/>
        </w:trPr>
        <w:tc>
          <w:tcPr>
            <w:tcW w:w="6095" w:type="dxa"/>
            <w:shd w:val="clear" w:color="auto" w:fill="auto"/>
          </w:tcPr>
          <w:p w14:paraId="1FD4B1B4" w14:textId="77777777" w:rsidR="002A7855" w:rsidRPr="00BB127B" w:rsidRDefault="002A7855" w:rsidP="007625A4">
            <w:pPr>
              <w:pStyle w:val="TAL"/>
            </w:pPr>
            <w:r w:rsidRPr="00BB127B">
              <w:t>#21: Solution to traffic routing between local and central part of DN via tunnel(s)</w:t>
            </w:r>
          </w:p>
        </w:tc>
        <w:tc>
          <w:tcPr>
            <w:tcW w:w="1134" w:type="dxa"/>
            <w:shd w:val="clear" w:color="auto" w:fill="auto"/>
          </w:tcPr>
          <w:p w14:paraId="3DB20CF9" w14:textId="77777777" w:rsidR="002A7855" w:rsidRPr="00BB127B" w:rsidRDefault="002A7855" w:rsidP="007625A4">
            <w:pPr>
              <w:pStyle w:val="TAC"/>
            </w:pPr>
          </w:p>
        </w:tc>
        <w:tc>
          <w:tcPr>
            <w:tcW w:w="1134" w:type="dxa"/>
            <w:shd w:val="clear" w:color="auto" w:fill="auto"/>
          </w:tcPr>
          <w:p w14:paraId="72A88A57" w14:textId="77777777" w:rsidR="002A7855" w:rsidRPr="00BB127B" w:rsidRDefault="002A7855" w:rsidP="007625A4">
            <w:pPr>
              <w:pStyle w:val="TAC"/>
            </w:pPr>
          </w:p>
        </w:tc>
        <w:tc>
          <w:tcPr>
            <w:tcW w:w="1134" w:type="dxa"/>
            <w:shd w:val="clear" w:color="auto" w:fill="auto"/>
          </w:tcPr>
          <w:p w14:paraId="46D01C4C" w14:textId="77777777" w:rsidR="002A7855" w:rsidRPr="00BB127B" w:rsidRDefault="002A7855" w:rsidP="007625A4">
            <w:pPr>
              <w:pStyle w:val="TAC"/>
            </w:pPr>
            <w:r w:rsidRPr="00BB127B">
              <w:t>X</w:t>
            </w:r>
          </w:p>
        </w:tc>
      </w:tr>
      <w:tr w:rsidR="002A7855" w:rsidRPr="00BB127B" w14:paraId="6A831F7C" w14:textId="77777777" w:rsidTr="007625A4">
        <w:tc>
          <w:tcPr>
            <w:tcW w:w="6095" w:type="dxa"/>
            <w:shd w:val="clear" w:color="auto" w:fill="auto"/>
          </w:tcPr>
          <w:p w14:paraId="2F202609" w14:textId="77777777" w:rsidR="002A7855" w:rsidRPr="00BB127B" w:rsidRDefault="002A7855" w:rsidP="007625A4">
            <w:pPr>
              <w:pStyle w:val="TAL"/>
            </w:pPr>
            <w:r w:rsidRPr="00BB127B">
              <w:t>#22: Establishment of connectivity between the local DN and central part of DN</w:t>
            </w:r>
            <w:r w:rsidRPr="00BB127B" w:rsidDel="00E64B01">
              <w:t xml:space="preserve"> </w:t>
            </w:r>
            <w:r w:rsidRPr="00BB127B">
              <w:t>based on OAM</w:t>
            </w:r>
          </w:p>
        </w:tc>
        <w:tc>
          <w:tcPr>
            <w:tcW w:w="1134" w:type="dxa"/>
            <w:shd w:val="clear" w:color="auto" w:fill="auto"/>
          </w:tcPr>
          <w:p w14:paraId="7F5FF4AB" w14:textId="77777777" w:rsidR="002A7855" w:rsidRPr="00BB127B" w:rsidRDefault="002A7855" w:rsidP="007625A4">
            <w:pPr>
              <w:pStyle w:val="TAC"/>
            </w:pPr>
          </w:p>
        </w:tc>
        <w:tc>
          <w:tcPr>
            <w:tcW w:w="1134" w:type="dxa"/>
            <w:shd w:val="clear" w:color="auto" w:fill="auto"/>
          </w:tcPr>
          <w:p w14:paraId="1F3A3650" w14:textId="77777777" w:rsidR="002A7855" w:rsidRPr="00BB127B" w:rsidRDefault="002A7855" w:rsidP="007625A4">
            <w:pPr>
              <w:pStyle w:val="TAC"/>
            </w:pPr>
          </w:p>
        </w:tc>
        <w:tc>
          <w:tcPr>
            <w:tcW w:w="1134" w:type="dxa"/>
            <w:shd w:val="clear" w:color="auto" w:fill="auto"/>
          </w:tcPr>
          <w:p w14:paraId="17426E03" w14:textId="77777777" w:rsidR="002A7855" w:rsidRPr="00BB127B" w:rsidRDefault="002A7855" w:rsidP="007625A4">
            <w:pPr>
              <w:pStyle w:val="TAC"/>
            </w:pPr>
            <w:r w:rsidRPr="00BB127B">
              <w:t>X</w:t>
            </w:r>
          </w:p>
        </w:tc>
      </w:tr>
      <w:tr w:rsidR="002A7855" w:rsidRPr="00BB127B" w14:paraId="04DA1499" w14:textId="77777777" w:rsidTr="007625A4">
        <w:tc>
          <w:tcPr>
            <w:tcW w:w="6095" w:type="dxa"/>
            <w:shd w:val="clear" w:color="auto" w:fill="auto"/>
          </w:tcPr>
          <w:p w14:paraId="435BD34E" w14:textId="77777777" w:rsidR="002A7855" w:rsidRPr="00BB127B" w:rsidRDefault="002A7855" w:rsidP="007625A4">
            <w:pPr>
              <w:pStyle w:val="TAL"/>
            </w:pPr>
            <w:r w:rsidRPr="00BB127B">
              <w:t>#23: Traffic steering between different parts of a DN</w:t>
            </w:r>
          </w:p>
        </w:tc>
        <w:tc>
          <w:tcPr>
            <w:tcW w:w="1134" w:type="dxa"/>
            <w:shd w:val="clear" w:color="auto" w:fill="auto"/>
          </w:tcPr>
          <w:p w14:paraId="34C62975" w14:textId="77777777" w:rsidR="002A7855" w:rsidRPr="00BB127B" w:rsidRDefault="002A7855" w:rsidP="007625A4">
            <w:pPr>
              <w:pStyle w:val="TAC"/>
            </w:pPr>
          </w:p>
        </w:tc>
        <w:tc>
          <w:tcPr>
            <w:tcW w:w="1134" w:type="dxa"/>
            <w:shd w:val="clear" w:color="auto" w:fill="auto"/>
          </w:tcPr>
          <w:p w14:paraId="31314A57" w14:textId="77777777" w:rsidR="002A7855" w:rsidRPr="00BB127B" w:rsidRDefault="002A7855" w:rsidP="007625A4">
            <w:pPr>
              <w:pStyle w:val="TAC"/>
            </w:pPr>
          </w:p>
        </w:tc>
        <w:tc>
          <w:tcPr>
            <w:tcW w:w="1134" w:type="dxa"/>
            <w:shd w:val="clear" w:color="auto" w:fill="auto"/>
          </w:tcPr>
          <w:p w14:paraId="4AFDC778" w14:textId="77777777" w:rsidR="002A7855" w:rsidRPr="00BB127B" w:rsidRDefault="002A7855" w:rsidP="007625A4">
            <w:pPr>
              <w:pStyle w:val="TAC"/>
            </w:pPr>
            <w:r w:rsidRPr="00BB127B">
              <w:t>X</w:t>
            </w:r>
          </w:p>
        </w:tc>
      </w:tr>
      <w:tr w:rsidR="002A7855" w:rsidRPr="00BB127B" w14:paraId="50B362AE" w14:textId="77777777" w:rsidTr="007625A4">
        <w:trPr>
          <w:ins w:id="32" w:author="Ericsson-MH1" w:date="2024-04-05T17:28:00Z"/>
        </w:trPr>
        <w:tc>
          <w:tcPr>
            <w:tcW w:w="6095" w:type="dxa"/>
            <w:shd w:val="clear" w:color="auto" w:fill="auto"/>
          </w:tcPr>
          <w:p w14:paraId="1DC6DB6B" w14:textId="61557584" w:rsidR="002A7855" w:rsidRPr="00BB127B" w:rsidRDefault="002A7855" w:rsidP="007625A4">
            <w:pPr>
              <w:pStyle w:val="TAL"/>
              <w:rPr>
                <w:ins w:id="33" w:author="Ericsson-MH1" w:date="2024-04-05T17:28:00Z"/>
              </w:rPr>
            </w:pPr>
            <w:ins w:id="34" w:author="Ericsson-MH1" w:date="2024-04-05T17:28:00Z">
              <w:r>
                <w:t>#</w:t>
              </w:r>
              <w:r w:rsidR="00F953A6">
                <w:t>xx:</w:t>
              </w:r>
            </w:ins>
            <w:ins w:id="35" w:author="Ericsson-MH1" w:date="2024-04-05T17:30:00Z">
              <w:r w:rsidR="004D1DD1">
                <w:t xml:space="preserve"> </w:t>
              </w:r>
              <w:r w:rsidR="004D1DD1" w:rsidRPr="007327AF">
                <w:rPr>
                  <w:lang w:val="en-US"/>
                </w:rPr>
                <w:t>Establishment of tunnel based on AF/</w:t>
              </w:r>
              <w:proofErr w:type="gramStart"/>
              <w:r w:rsidR="004D1DD1" w:rsidRPr="007327AF">
                <w:rPr>
                  <w:lang w:val="en-US"/>
                </w:rPr>
                <w:t>EAS</w:t>
              </w:r>
              <w:proofErr w:type="gramEnd"/>
              <w:r w:rsidR="004D1DD1" w:rsidRPr="007327AF">
                <w:rPr>
                  <w:lang w:val="en-US"/>
                </w:rPr>
                <w:t xml:space="preserve"> request</w:t>
              </w:r>
            </w:ins>
          </w:p>
        </w:tc>
        <w:tc>
          <w:tcPr>
            <w:tcW w:w="1134" w:type="dxa"/>
            <w:shd w:val="clear" w:color="auto" w:fill="auto"/>
          </w:tcPr>
          <w:p w14:paraId="70DC47D3" w14:textId="4698931D" w:rsidR="002A7855" w:rsidRPr="00BB127B" w:rsidRDefault="002A7855" w:rsidP="007625A4">
            <w:pPr>
              <w:pStyle w:val="TAC"/>
              <w:rPr>
                <w:ins w:id="36" w:author="Ericsson-MH1" w:date="2024-04-05T17:28:00Z"/>
              </w:rPr>
            </w:pPr>
          </w:p>
        </w:tc>
        <w:tc>
          <w:tcPr>
            <w:tcW w:w="1134" w:type="dxa"/>
            <w:shd w:val="clear" w:color="auto" w:fill="auto"/>
          </w:tcPr>
          <w:p w14:paraId="4DBC4D15" w14:textId="77777777" w:rsidR="002A7855" w:rsidRPr="00BB127B" w:rsidRDefault="002A7855" w:rsidP="007625A4">
            <w:pPr>
              <w:pStyle w:val="TAC"/>
              <w:rPr>
                <w:ins w:id="37" w:author="Ericsson-MH1" w:date="2024-04-05T17:28:00Z"/>
              </w:rPr>
            </w:pPr>
          </w:p>
        </w:tc>
        <w:tc>
          <w:tcPr>
            <w:tcW w:w="1134" w:type="dxa"/>
            <w:shd w:val="clear" w:color="auto" w:fill="auto"/>
          </w:tcPr>
          <w:p w14:paraId="4BE5F9F7" w14:textId="1B2C27EB" w:rsidR="002A7855" w:rsidRPr="00BB127B" w:rsidRDefault="00F953A6" w:rsidP="007625A4">
            <w:pPr>
              <w:pStyle w:val="TAC"/>
              <w:rPr>
                <w:ins w:id="38" w:author="Ericsson-MH1" w:date="2024-04-05T17:28:00Z"/>
              </w:rPr>
            </w:pPr>
            <w:ins w:id="39" w:author="Ericsson-MH1" w:date="2024-04-05T17:29:00Z">
              <w:r>
                <w:t>X</w:t>
              </w:r>
            </w:ins>
          </w:p>
        </w:tc>
      </w:tr>
      <w:bookmarkEnd w:id="31"/>
    </w:tbl>
    <w:p w14:paraId="3D54E86E" w14:textId="77777777" w:rsidR="002A7855" w:rsidRDefault="002A7855" w:rsidP="002A7855">
      <w:pPr>
        <w:rPr>
          <w:lang w:val="en-US" w:eastAsia="zh-CN"/>
        </w:rPr>
      </w:pPr>
    </w:p>
    <w:p w14:paraId="2B22C316" w14:textId="77777777" w:rsidR="00D05244" w:rsidRPr="007327AF" w:rsidRDefault="00D05244" w:rsidP="005D5431">
      <w:pPr>
        <w:pStyle w:val="NO"/>
        <w:rPr>
          <w:rFonts w:eastAsia="DengXian"/>
        </w:rPr>
      </w:pPr>
    </w:p>
    <w:p w14:paraId="3BB57581" w14:textId="25E0FF40" w:rsidR="00035684" w:rsidRPr="007327AF" w:rsidRDefault="00035684" w:rsidP="00035684">
      <w:pPr>
        <w:jc w:val="center"/>
      </w:pPr>
      <w:r w:rsidRPr="003167DF">
        <w:rPr>
          <w:color w:val="FF0000"/>
          <w:sz w:val="32"/>
          <w:szCs w:val="32"/>
        </w:rPr>
        <w:t xml:space="preserve">***************** </w:t>
      </w:r>
      <w:r>
        <w:rPr>
          <w:color w:val="FF0000"/>
          <w:sz w:val="32"/>
          <w:szCs w:val="32"/>
        </w:rPr>
        <w:t xml:space="preserve">End </w:t>
      </w:r>
      <w:r w:rsidRPr="003167DF">
        <w:rPr>
          <w:color w:val="FF0000"/>
          <w:sz w:val="32"/>
          <w:szCs w:val="32"/>
        </w:rPr>
        <w:t>change</w:t>
      </w:r>
      <w:r>
        <w:rPr>
          <w:color w:val="FF0000"/>
          <w:sz w:val="32"/>
          <w:szCs w:val="32"/>
        </w:rPr>
        <w:t>s</w:t>
      </w:r>
      <w:r w:rsidRPr="003167DF">
        <w:rPr>
          <w:color w:val="FF0000"/>
          <w:sz w:val="32"/>
          <w:szCs w:val="32"/>
        </w:rPr>
        <w:t xml:space="preserve"> *****************</w:t>
      </w:r>
    </w:p>
    <w:p w14:paraId="739E1849" w14:textId="77777777" w:rsidR="00CC3B2D" w:rsidRDefault="00CC3B2D" w:rsidP="00CC3B2D"/>
    <w:p w14:paraId="34F2FDD4" w14:textId="77777777" w:rsidR="00CC3B2D" w:rsidRPr="00CC3B2D" w:rsidRDefault="00CC3B2D" w:rsidP="00CC3B2D"/>
    <w:sectPr w:rsidR="00CC3B2D" w:rsidRPr="00CC3B2D">
      <w:headerReference w:type="default" r:id="rId8"/>
      <w:footerReference w:type="default" r:id="rId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1BDC" w14:textId="77777777" w:rsidR="007A5281" w:rsidRDefault="007A5281">
      <w:r>
        <w:separator/>
      </w:r>
    </w:p>
  </w:endnote>
  <w:endnote w:type="continuationSeparator" w:id="0">
    <w:p w14:paraId="2339EC83" w14:textId="77777777" w:rsidR="007A5281" w:rsidRDefault="007A5281">
      <w:r>
        <w:continuationSeparator/>
      </w:r>
    </w:p>
  </w:endnote>
  <w:endnote w:type="continuationNotice" w:id="1">
    <w:p w14:paraId="45A082A1" w14:textId="77777777" w:rsidR="007A5281" w:rsidRDefault="007A52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AFEE"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02B4" w14:textId="77777777" w:rsidR="007A5281" w:rsidRDefault="007A5281">
      <w:r>
        <w:separator/>
      </w:r>
    </w:p>
  </w:footnote>
  <w:footnote w:type="continuationSeparator" w:id="0">
    <w:p w14:paraId="2A1C8B25" w14:textId="77777777" w:rsidR="007A5281" w:rsidRDefault="007A5281">
      <w:r>
        <w:continuationSeparator/>
      </w:r>
    </w:p>
  </w:footnote>
  <w:footnote w:type="continuationNotice" w:id="1">
    <w:p w14:paraId="7FF83BED" w14:textId="77777777" w:rsidR="007A5281" w:rsidRDefault="007A52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7706" w14:textId="77777777" w:rsidR="00597B11" w:rsidRDefault="00597B11" w:rsidP="00E91A27">
    <w:pPr>
      <w:framePr w:h="284" w:hRule="exact" w:wrap="around" w:vAnchor="text" w:hAnchor="margin"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40EF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FA85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BC93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90B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9813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9C6D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D8E3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8EA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B02D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502E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B384DCD"/>
    <w:multiLevelType w:val="hybridMultilevel"/>
    <w:tmpl w:val="81FE96C4"/>
    <w:lvl w:ilvl="0" w:tplc="5CF80FB2">
      <w:numFmt w:val="bullet"/>
      <w:pStyle w:val="Style1"/>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085530">
    <w:abstractNumId w:val="9"/>
  </w:num>
  <w:num w:numId="2" w16cid:durableId="1634484920">
    <w:abstractNumId w:val="7"/>
  </w:num>
  <w:num w:numId="3" w16cid:durableId="2106458253">
    <w:abstractNumId w:val="6"/>
  </w:num>
  <w:num w:numId="4" w16cid:durableId="1081297715">
    <w:abstractNumId w:val="5"/>
  </w:num>
  <w:num w:numId="5" w16cid:durableId="453718399">
    <w:abstractNumId w:val="4"/>
  </w:num>
  <w:num w:numId="6" w16cid:durableId="1291059943">
    <w:abstractNumId w:val="8"/>
  </w:num>
  <w:num w:numId="7" w16cid:durableId="686710707">
    <w:abstractNumId w:val="3"/>
  </w:num>
  <w:num w:numId="8" w16cid:durableId="685864966">
    <w:abstractNumId w:val="2"/>
  </w:num>
  <w:num w:numId="9" w16cid:durableId="634650835">
    <w:abstractNumId w:val="1"/>
  </w:num>
  <w:num w:numId="10" w16cid:durableId="1550453539">
    <w:abstractNumId w:val="0"/>
  </w:num>
  <w:num w:numId="11" w16cid:durableId="1052072284">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MH1">
    <w15:presenceInfo w15:providerId="None" w15:userId="Ericsson-M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2D"/>
    <w:rsid w:val="00010719"/>
    <w:rsid w:val="000270B9"/>
    <w:rsid w:val="00033397"/>
    <w:rsid w:val="00035684"/>
    <w:rsid w:val="00040095"/>
    <w:rsid w:val="00051834"/>
    <w:rsid w:val="00051DE1"/>
    <w:rsid w:val="00054A22"/>
    <w:rsid w:val="00062023"/>
    <w:rsid w:val="000655A6"/>
    <w:rsid w:val="00075B76"/>
    <w:rsid w:val="00080512"/>
    <w:rsid w:val="00094915"/>
    <w:rsid w:val="0009757F"/>
    <w:rsid w:val="000A6348"/>
    <w:rsid w:val="000A7D9F"/>
    <w:rsid w:val="000B30D2"/>
    <w:rsid w:val="000C430B"/>
    <w:rsid w:val="000C47C3"/>
    <w:rsid w:val="000D1CA3"/>
    <w:rsid w:val="000D58AB"/>
    <w:rsid w:val="000F1CDB"/>
    <w:rsid w:val="00114C24"/>
    <w:rsid w:val="00126EFB"/>
    <w:rsid w:val="00133525"/>
    <w:rsid w:val="0013478D"/>
    <w:rsid w:val="00146699"/>
    <w:rsid w:val="001600B8"/>
    <w:rsid w:val="001728D0"/>
    <w:rsid w:val="00173E3B"/>
    <w:rsid w:val="00174E78"/>
    <w:rsid w:val="001A1FDE"/>
    <w:rsid w:val="001A3F19"/>
    <w:rsid w:val="001A4C42"/>
    <w:rsid w:val="001A7420"/>
    <w:rsid w:val="001B178D"/>
    <w:rsid w:val="001B323C"/>
    <w:rsid w:val="001B6637"/>
    <w:rsid w:val="001C218A"/>
    <w:rsid w:val="001C21C3"/>
    <w:rsid w:val="001D02C2"/>
    <w:rsid w:val="001D049C"/>
    <w:rsid w:val="001D0EA1"/>
    <w:rsid w:val="001E0FFF"/>
    <w:rsid w:val="001E7193"/>
    <w:rsid w:val="001E7FA7"/>
    <w:rsid w:val="001F0C1D"/>
    <w:rsid w:val="001F1132"/>
    <w:rsid w:val="001F168B"/>
    <w:rsid w:val="001F1D31"/>
    <w:rsid w:val="001F6D32"/>
    <w:rsid w:val="00211F33"/>
    <w:rsid w:val="00223E72"/>
    <w:rsid w:val="002347A2"/>
    <w:rsid w:val="00236C93"/>
    <w:rsid w:val="00237193"/>
    <w:rsid w:val="00244314"/>
    <w:rsid w:val="002518B4"/>
    <w:rsid w:val="002627CC"/>
    <w:rsid w:val="00266E83"/>
    <w:rsid w:val="002675F0"/>
    <w:rsid w:val="00273795"/>
    <w:rsid w:val="002760EE"/>
    <w:rsid w:val="0028127F"/>
    <w:rsid w:val="002A68D8"/>
    <w:rsid w:val="002A7855"/>
    <w:rsid w:val="002B6339"/>
    <w:rsid w:val="002D3537"/>
    <w:rsid w:val="002E00EE"/>
    <w:rsid w:val="003021CF"/>
    <w:rsid w:val="00312DED"/>
    <w:rsid w:val="00315B85"/>
    <w:rsid w:val="003167DF"/>
    <w:rsid w:val="003172DC"/>
    <w:rsid w:val="0034242E"/>
    <w:rsid w:val="0035045F"/>
    <w:rsid w:val="0035462D"/>
    <w:rsid w:val="00356555"/>
    <w:rsid w:val="0037080B"/>
    <w:rsid w:val="003765B8"/>
    <w:rsid w:val="00377CC5"/>
    <w:rsid w:val="003A3DF1"/>
    <w:rsid w:val="003C3971"/>
    <w:rsid w:val="003C3AEB"/>
    <w:rsid w:val="003C6696"/>
    <w:rsid w:val="003E01D1"/>
    <w:rsid w:val="003F5939"/>
    <w:rsid w:val="00420691"/>
    <w:rsid w:val="00423334"/>
    <w:rsid w:val="004345EC"/>
    <w:rsid w:val="0043526B"/>
    <w:rsid w:val="00440E4B"/>
    <w:rsid w:val="004445C2"/>
    <w:rsid w:val="00451A04"/>
    <w:rsid w:val="00455981"/>
    <w:rsid w:val="00465515"/>
    <w:rsid w:val="00465EEB"/>
    <w:rsid w:val="00476F4A"/>
    <w:rsid w:val="00481984"/>
    <w:rsid w:val="004949E0"/>
    <w:rsid w:val="0049751D"/>
    <w:rsid w:val="004B059F"/>
    <w:rsid w:val="004B15C4"/>
    <w:rsid w:val="004B57FF"/>
    <w:rsid w:val="004C1418"/>
    <w:rsid w:val="004C30AC"/>
    <w:rsid w:val="004C7442"/>
    <w:rsid w:val="004D1DD1"/>
    <w:rsid w:val="004D3578"/>
    <w:rsid w:val="004D7A20"/>
    <w:rsid w:val="004E075D"/>
    <w:rsid w:val="004E207D"/>
    <w:rsid w:val="004E213A"/>
    <w:rsid w:val="004F0988"/>
    <w:rsid w:val="004F3340"/>
    <w:rsid w:val="00502727"/>
    <w:rsid w:val="00503CFC"/>
    <w:rsid w:val="00504923"/>
    <w:rsid w:val="0053388B"/>
    <w:rsid w:val="00535773"/>
    <w:rsid w:val="00543E6C"/>
    <w:rsid w:val="005453F8"/>
    <w:rsid w:val="00546FB9"/>
    <w:rsid w:val="0055218A"/>
    <w:rsid w:val="00555CD0"/>
    <w:rsid w:val="00565087"/>
    <w:rsid w:val="005679A1"/>
    <w:rsid w:val="00573804"/>
    <w:rsid w:val="00575C88"/>
    <w:rsid w:val="00595D99"/>
    <w:rsid w:val="00597B11"/>
    <w:rsid w:val="005A5F3A"/>
    <w:rsid w:val="005A71A7"/>
    <w:rsid w:val="005C5A83"/>
    <w:rsid w:val="005D099C"/>
    <w:rsid w:val="005D238F"/>
    <w:rsid w:val="005D2C61"/>
    <w:rsid w:val="005D2E01"/>
    <w:rsid w:val="005D5431"/>
    <w:rsid w:val="005D7526"/>
    <w:rsid w:val="005E4BB2"/>
    <w:rsid w:val="005E4FAE"/>
    <w:rsid w:val="005F25A6"/>
    <w:rsid w:val="005F788A"/>
    <w:rsid w:val="00600CCB"/>
    <w:rsid w:val="00602AEA"/>
    <w:rsid w:val="00606F52"/>
    <w:rsid w:val="00611EFB"/>
    <w:rsid w:val="00614ECC"/>
    <w:rsid w:val="00614FDF"/>
    <w:rsid w:val="0063543D"/>
    <w:rsid w:val="00643043"/>
    <w:rsid w:val="00647114"/>
    <w:rsid w:val="00650BAD"/>
    <w:rsid w:val="0066605D"/>
    <w:rsid w:val="00670CF4"/>
    <w:rsid w:val="00680591"/>
    <w:rsid w:val="006870F1"/>
    <w:rsid w:val="006907EB"/>
    <w:rsid w:val="006912E9"/>
    <w:rsid w:val="006A323F"/>
    <w:rsid w:val="006A6606"/>
    <w:rsid w:val="006B30D0"/>
    <w:rsid w:val="006C3D95"/>
    <w:rsid w:val="006D037F"/>
    <w:rsid w:val="006D7948"/>
    <w:rsid w:val="006E5C86"/>
    <w:rsid w:val="006E770F"/>
    <w:rsid w:val="007000D6"/>
    <w:rsid w:val="00701116"/>
    <w:rsid w:val="00704946"/>
    <w:rsid w:val="0071174C"/>
    <w:rsid w:val="00713C44"/>
    <w:rsid w:val="00717648"/>
    <w:rsid w:val="0073053F"/>
    <w:rsid w:val="007327AF"/>
    <w:rsid w:val="00733C0B"/>
    <w:rsid w:val="00734A5B"/>
    <w:rsid w:val="0074026F"/>
    <w:rsid w:val="0074082C"/>
    <w:rsid w:val="007429F6"/>
    <w:rsid w:val="00744E76"/>
    <w:rsid w:val="00745B6C"/>
    <w:rsid w:val="007553CC"/>
    <w:rsid w:val="00765EA3"/>
    <w:rsid w:val="00774DA4"/>
    <w:rsid w:val="00781F0F"/>
    <w:rsid w:val="0079785A"/>
    <w:rsid w:val="007A5281"/>
    <w:rsid w:val="007A5FDE"/>
    <w:rsid w:val="007B2916"/>
    <w:rsid w:val="007B600E"/>
    <w:rsid w:val="007C1591"/>
    <w:rsid w:val="007D691C"/>
    <w:rsid w:val="007E4442"/>
    <w:rsid w:val="007F0F4A"/>
    <w:rsid w:val="007F54A5"/>
    <w:rsid w:val="008028A4"/>
    <w:rsid w:val="00810391"/>
    <w:rsid w:val="00825971"/>
    <w:rsid w:val="00830004"/>
    <w:rsid w:val="00830747"/>
    <w:rsid w:val="00830904"/>
    <w:rsid w:val="00844159"/>
    <w:rsid w:val="00847B7C"/>
    <w:rsid w:val="008768CA"/>
    <w:rsid w:val="00876A15"/>
    <w:rsid w:val="00883EF7"/>
    <w:rsid w:val="0088604C"/>
    <w:rsid w:val="0089023C"/>
    <w:rsid w:val="008A3287"/>
    <w:rsid w:val="008A365C"/>
    <w:rsid w:val="008B1F93"/>
    <w:rsid w:val="008C384C"/>
    <w:rsid w:val="008C7B64"/>
    <w:rsid w:val="008E2D68"/>
    <w:rsid w:val="008E6756"/>
    <w:rsid w:val="008E7264"/>
    <w:rsid w:val="008E7B67"/>
    <w:rsid w:val="008F49B9"/>
    <w:rsid w:val="008F4F3D"/>
    <w:rsid w:val="008F5ED0"/>
    <w:rsid w:val="0090271F"/>
    <w:rsid w:val="00902E23"/>
    <w:rsid w:val="00904AAB"/>
    <w:rsid w:val="009114D7"/>
    <w:rsid w:val="0091348E"/>
    <w:rsid w:val="00917CCB"/>
    <w:rsid w:val="00924612"/>
    <w:rsid w:val="00930DC7"/>
    <w:rsid w:val="00933FB0"/>
    <w:rsid w:val="0093498A"/>
    <w:rsid w:val="00942EC2"/>
    <w:rsid w:val="00944EBE"/>
    <w:rsid w:val="009478E7"/>
    <w:rsid w:val="0096298B"/>
    <w:rsid w:val="00975DAE"/>
    <w:rsid w:val="009803CD"/>
    <w:rsid w:val="009B2E61"/>
    <w:rsid w:val="009B776B"/>
    <w:rsid w:val="009E094A"/>
    <w:rsid w:val="009E2532"/>
    <w:rsid w:val="009F37B7"/>
    <w:rsid w:val="00A061FD"/>
    <w:rsid w:val="00A10F02"/>
    <w:rsid w:val="00A164B4"/>
    <w:rsid w:val="00A25FED"/>
    <w:rsid w:val="00A26956"/>
    <w:rsid w:val="00A27486"/>
    <w:rsid w:val="00A51725"/>
    <w:rsid w:val="00A53724"/>
    <w:rsid w:val="00A55A71"/>
    <w:rsid w:val="00A56066"/>
    <w:rsid w:val="00A669E3"/>
    <w:rsid w:val="00A73129"/>
    <w:rsid w:val="00A82346"/>
    <w:rsid w:val="00A92BA1"/>
    <w:rsid w:val="00A95A32"/>
    <w:rsid w:val="00AA5B6D"/>
    <w:rsid w:val="00AB4A5D"/>
    <w:rsid w:val="00AC6B4D"/>
    <w:rsid w:val="00AC6BC6"/>
    <w:rsid w:val="00AD178C"/>
    <w:rsid w:val="00AD45A1"/>
    <w:rsid w:val="00AE6164"/>
    <w:rsid w:val="00AE65E2"/>
    <w:rsid w:val="00AF1460"/>
    <w:rsid w:val="00AF489C"/>
    <w:rsid w:val="00AF570D"/>
    <w:rsid w:val="00B003DD"/>
    <w:rsid w:val="00B11544"/>
    <w:rsid w:val="00B15449"/>
    <w:rsid w:val="00B2004E"/>
    <w:rsid w:val="00B24253"/>
    <w:rsid w:val="00B27018"/>
    <w:rsid w:val="00B339CE"/>
    <w:rsid w:val="00B505A1"/>
    <w:rsid w:val="00B544C0"/>
    <w:rsid w:val="00B7089B"/>
    <w:rsid w:val="00B93086"/>
    <w:rsid w:val="00B94CED"/>
    <w:rsid w:val="00BA19ED"/>
    <w:rsid w:val="00BA4B8D"/>
    <w:rsid w:val="00BA7E01"/>
    <w:rsid w:val="00BB2544"/>
    <w:rsid w:val="00BB76E6"/>
    <w:rsid w:val="00BC0858"/>
    <w:rsid w:val="00BC0F7D"/>
    <w:rsid w:val="00BC1C4B"/>
    <w:rsid w:val="00BC2D46"/>
    <w:rsid w:val="00BC34BD"/>
    <w:rsid w:val="00BD1345"/>
    <w:rsid w:val="00BD31E9"/>
    <w:rsid w:val="00BD7D31"/>
    <w:rsid w:val="00BE20EB"/>
    <w:rsid w:val="00BE24E4"/>
    <w:rsid w:val="00BE3255"/>
    <w:rsid w:val="00BE6FC6"/>
    <w:rsid w:val="00BF128E"/>
    <w:rsid w:val="00C074DD"/>
    <w:rsid w:val="00C1496A"/>
    <w:rsid w:val="00C14DD1"/>
    <w:rsid w:val="00C2664B"/>
    <w:rsid w:val="00C2678D"/>
    <w:rsid w:val="00C33079"/>
    <w:rsid w:val="00C4174D"/>
    <w:rsid w:val="00C43DE0"/>
    <w:rsid w:val="00C45231"/>
    <w:rsid w:val="00C4777C"/>
    <w:rsid w:val="00C551FF"/>
    <w:rsid w:val="00C6688B"/>
    <w:rsid w:val="00C72833"/>
    <w:rsid w:val="00C768B8"/>
    <w:rsid w:val="00C80F1D"/>
    <w:rsid w:val="00C81137"/>
    <w:rsid w:val="00C87BB5"/>
    <w:rsid w:val="00C91962"/>
    <w:rsid w:val="00C93F40"/>
    <w:rsid w:val="00CA3D0C"/>
    <w:rsid w:val="00CA6CB5"/>
    <w:rsid w:val="00CA6E57"/>
    <w:rsid w:val="00CB02C6"/>
    <w:rsid w:val="00CB20C0"/>
    <w:rsid w:val="00CB229F"/>
    <w:rsid w:val="00CC3B2D"/>
    <w:rsid w:val="00CD199A"/>
    <w:rsid w:val="00CD7F2E"/>
    <w:rsid w:val="00CE6EC9"/>
    <w:rsid w:val="00CF443F"/>
    <w:rsid w:val="00CF4644"/>
    <w:rsid w:val="00D05244"/>
    <w:rsid w:val="00D111C7"/>
    <w:rsid w:val="00D14946"/>
    <w:rsid w:val="00D20B1B"/>
    <w:rsid w:val="00D42FEE"/>
    <w:rsid w:val="00D533F2"/>
    <w:rsid w:val="00D56756"/>
    <w:rsid w:val="00D57972"/>
    <w:rsid w:val="00D675A9"/>
    <w:rsid w:val="00D7186C"/>
    <w:rsid w:val="00D738D6"/>
    <w:rsid w:val="00D755EB"/>
    <w:rsid w:val="00D76048"/>
    <w:rsid w:val="00D82E6F"/>
    <w:rsid w:val="00D87E00"/>
    <w:rsid w:val="00D9134D"/>
    <w:rsid w:val="00D926C6"/>
    <w:rsid w:val="00DA002B"/>
    <w:rsid w:val="00DA1EDB"/>
    <w:rsid w:val="00DA53A3"/>
    <w:rsid w:val="00DA7A03"/>
    <w:rsid w:val="00DB1818"/>
    <w:rsid w:val="00DC309B"/>
    <w:rsid w:val="00DC4DA2"/>
    <w:rsid w:val="00DC598C"/>
    <w:rsid w:val="00DD0F04"/>
    <w:rsid w:val="00DD4C17"/>
    <w:rsid w:val="00DD74A5"/>
    <w:rsid w:val="00DE4064"/>
    <w:rsid w:val="00DF29F7"/>
    <w:rsid w:val="00DF2B1F"/>
    <w:rsid w:val="00DF62CD"/>
    <w:rsid w:val="00E03EBE"/>
    <w:rsid w:val="00E14A18"/>
    <w:rsid w:val="00E16509"/>
    <w:rsid w:val="00E17D63"/>
    <w:rsid w:val="00E24541"/>
    <w:rsid w:val="00E268AE"/>
    <w:rsid w:val="00E31385"/>
    <w:rsid w:val="00E44582"/>
    <w:rsid w:val="00E44FFC"/>
    <w:rsid w:val="00E47E3B"/>
    <w:rsid w:val="00E52001"/>
    <w:rsid w:val="00E52CCE"/>
    <w:rsid w:val="00E60A7E"/>
    <w:rsid w:val="00E77645"/>
    <w:rsid w:val="00E8687B"/>
    <w:rsid w:val="00E91A27"/>
    <w:rsid w:val="00EA0845"/>
    <w:rsid w:val="00EA15B0"/>
    <w:rsid w:val="00EA5EA7"/>
    <w:rsid w:val="00EA66BD"/>
    <w:rsid w:val="00EB02B1"/>
    <w:rsid w:val="00EB7FDB"/>
    <w:rsid w:val="00EC04FE"/>
    <w:rsid w:val="00EC4A25"/>
    <w:rsid w:val="00EF26C1"/>
    <w:rsid w:val="00EF608C"/>
    <w:rsid w:val="00F025A2"/>
    <w:rsid w:val="00F04712"/>
    <w:rsid w:val="00F0717F"/>
    <w:rsid w:val="00F12D14"/>
    <w:rsid w:val="00F13360"/>
    <w:rsid w:val="00F223A0"/>
    <w:rsid w:val="00F22EC7"/>
    <w:rsid w:val="00F325C8"/>
    <w:rsid w:val="00F34834"/>
    <w:rsid w:val="00F37D80"/>
    <w:rsid w:val="00F476BB"/>
    <w:rsid w:val="00F503A5"/>
    <w:rsid w:val="00F63BC5"/>
    <w:rsid w:val="00F653B8"/>
    <w:rsid w:val="00F6617A"/>
    <w:rsid w:val="00F81BD1"/>
    <w:rsid w:val="00F9008D"/>
    <w:rsid w:val="00F945AB"/>
    <w:rsid w:val="00F953A6"/>
    <w:rsid w:val="00FA1266"/>
    <w:rsid w:val="00FA1472"/>
    <w:rsid w:val="00FA6960"/>
    <w:rsid w:val="00FC1192"/>
    <w:rsid w:val="00FC293E"/>
    <w:rsid w:val="00FF4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3C26A"/>
  <w15:chartTrackingRefBased/>
  <w15:docId w15:val="{5C7F8C7B-49D3-4D57-9E59-99B8F290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sz w:val="22"/>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Char"/>
    <w:rsid w:val="00975DAE"/>
    <w:pPr>
      <w:ind w:left="1418" w:hanging="1134"/>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rsid w:val="00174E78"/>
    <w:pPr>
      <w:keepNext/>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174E78"/>
    <w:pPr>
      <w:keepNext/>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174E78"/>
    <w:pPr>
      <w:keepNext/>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174E78"/>
    <w:pPr>
      <w:keepNext/>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link w:val="B3Char2"/>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THChar">
    <w:name w:val="TH Char"/>
    <w:link w:val="TH"/>
    <w:qFormat/>
    <w:rsid w:val="00670CF4"/>
    <w:rPr>
      <w:rFonts w:ascii="Arial" w:hAnsi="Arial"/>
      <w:b/>
      <w:lang w:eastAsia="en-US"/>
    </w:rPr>
  </w:style>
  <w:style w:type="paragraph" w:styleId="BalloonText">
    <w:name w:val="Balloon Text"/>
    <w:basedOn w:val="Normal"/>
    <w:link w:val="BalloonTextChar"/>
    <w:unhideWhenUsed/>
    <w:rsid w:val="00F34834"/>
    <w:pPr>
      <w:spacing w:after="0"/>
    </w:pPr>
    <w:rPr>
      <w:rFonts w:ascii="Segoe UI" w:hAnsi="Segoe UI" w:cs="Segoe UI"/>
      <w:sz w:val="18"/>
      <w:szCs w:val="18"/>
    </w:rPr>
  </w:style>
  <w:style w:type="character" w:customStyle="1" w:styleId="BalloonTextChar">
    <w:name w:val="Balloon Text Char"/>
    <w:basedOn w:val="DefaultParagraphFont"/>
    <w:link w:val="BalloonText"/>
    <w:rsid w:val="00F34834"/>
    <w:rPr>
      <w:rFonts w:ascii="Segoe UI" w:hAnsi="Segoe UI" w:cs="Segoe UI"/>
      <w:sz w:val="18"/>
      <w:szCs w:val="18"/>
      <w:lang w:eastAsia="en-US"/>
    </w:rPr>
  </w:style>
  <w:style w:type="paragraph" w:styleId="Bibliography">
    <w:name w:val="Bibliography"/>
    <w:basedOn w:val="Normal"/>
    <w:next w:val="Normal"/>
    <w:uiPriority w:val="37"/>
    <w:semiHidden/>
    <w:unhideWhenUsed/>
    <w:rsid w:val="00F34834"/>
  </w:style>
  <w:style w:type="paragraph" w:styleId="BlockText">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F34834"/>
    <w:pPr>
      <w:spacing w:after="120"/>
    </w:pPr>
  </w:style>
  <w:style w:type="character" w:customStyle="1" w:styleId="BodyTextChar">
    <w:name w:val="Body Text Char"/>
    <w:basedOn w:val="DefaultParagraphFont"/>
    <w:link w:val="BodyText"/>
    <w:rsid w:val="00F34834"/>
    <w:rPr>
      <w:lang w:eastAsia="en-US"/>
    </w:rPr>
  </w:style>
  <w:style w:type="paragraph" w:styleId="BodyText2">
    <w:name w:val="Body Text 2"/>
    <w:basedOn w:val="Normal"/>
    <w:link w:val="BodyText2Char"/>
    <w:rsid w:val="00F34834"/>
    <w:pPr>
      <w:spacing w:after="120" w:line="480" w:lineRule="auto"/>
    </w:pPr>
  </w:style>
  <w:style w:type="character" w:customStyle="1" w:styleId="BodyText2Char">
    <w:name w:val="Body Text 2 Char"/>
    <w:basedOn w:val="DefaultParagraphFont"/>
    <w:link w:val="BodyText2"/>
    <w:rsid w:val="00F34834"/>
    <w:rPr>
      <w:lang w:eastAsia="en-US"/>
    </w:rPr>
  </w:style>
  <w:style w:type="paragraph" w:styleId="BodyText3">
    <w:name w:val="Body Text 3"/>
    <w:basedOn w:val="Normal"/>
    <w:link w:val="BodyText3Char"/>
    <w:rsid w:val="00F34834"/>
    <w:pPr>
      <w:spacing w:after="120"/>
    </w:pPr>
    <w:rPr>
      <w:sz w:val="16"/>
      <w:szCs w:val="16"/>
    </w:rPr>
  </w:style>
  <w:style w:type="character" w:customStyle="1" w:styleId="BodyText3Char">
    <w:name w:val="Body Text 3 Char"/>
    <w:basedOn w:val="DefaultParagraphFont"/>
    <w:link w:val="BodyText3"/>
    <w:rsid w:val="00F34834"/>
    <w:rPr>
      <w:sz w:val="16"/>
      <w:szCs w:val="16"/>
      <w:lang w:eastAsia="en-US"/>
    </w:rPr>
  </w:style>
  <w:style w:type="paragraph" w:styleId="BodyTextFirstIndent">
    <w:name w:val="Body Text First Indent"/>
    <w:basedOn w:val="BodyText"/>
    <w:link w:val="BodyTextFirstIndentChar"/>
    <w:rsid w:val="00F34834"/>
    <w:pPr>
      <w:spacing w:after="180"/>
      <w:ind w:firstLine="360"/>
    </w:pPr>
  </w:style>
  <w:style w:type="character" w:customStyle="1" w:styleId="BodyTextFirstIndentChar">
    <w:name w:val="Body Text First Indent Char"/>
    <w:basedOn w:val="BodyTextChar"/>
    <w:link w:val="BodyTextFirstIndent"/>
    <w:rsid w:val="00F34834"/>
    <w:rPr>
      <w:lang w:eastAsia="en-US"/>
    </w:rPr>
  </w:style>
  <w:style w:type="paragraph" w:styleId="BodyTextIndent">
    <w:name w:val="Body Text Indent"/>
    <w:basedOn w:val="Normal"/>
    <w:link w:val="BodyTextIndentChar"/>
    <w:rsid w:val="00F34834"/>
    <w:pPr>
      <w:spacing w:after="120"/>
      <w:ind w:left="283"/>
    </w:pPr>
  </w:style>
  <w:style w:type="character" w:customStyle="1" w:styleId="BodyTextIndentChar">
    <w:name w:val="Body Text Indent Char"/>
    <w:basedOn w:val="DefaultParagraphFont"/>
    <w:link w:val="BodyTextIndent"/>
    <w:rsid w:val="00F34834"/>
    <w:rPr>
      <w:lang w:eastAsia="en-US"/>
    </w:rPr>
  </w:style>
  <w:style w:type="paragraph" w:styleId="BodyTextFirstIndent2">
    <w:name w:val="Body Text First Indent 2"/>
    <w:basedOn w:val="BodyTextIndent"/>
    <w:link w:val="BodyTextFirstIndent2Char"/>
    <w:rsid w:val="00F34834"/>
    <w:pPr>
      <w:spacing w:after="180"/>
      <w:ind w:left="360" w:firstLine="360"/>
    </w:pPr>
  </w:style>
  <w:style w:type="character" w:customStyle="1" w:styleId="BodyTextFirstIndent2Char">
    <w:name w:val="Body Text First Indent 2 Char"/>
    <w:basedOn w:val="BodyTextIndentChar"/>
    <w:link w:val="BodyTextFirstIndent2"/>
    <w:rsid w:val="00F34834"/>
    <w:rPr>
      <w:lang w:eastAsia="en-US"/>
    </w:rPr>
  </w:style>
  <w:style w:type="paragraph" w:styleId="BodyTextIndent2">
    <w:name w:val="Body Text Indent 2"/>
    <w:basedOn w:val="Normal"/>
    <w:link w:val="BodyTextIndent2Char"/>
    <w:rsid w:val="00F34834"/>
    <w:pPr>
      <w:spacing w:after="120" w:line="480" w:lineRule="auto"/>
      <w:ind w:left="283"/>
    </w:pPr>
  </w:style>
  <w:style w:type="character" w:customStyle="1" w:styleId="BodyTextIndent2Char">
    <w:name w:val="Body Text Indent 2 Char"/>
    <w:basedOn w:val="DefaultParagraphFont"/>
    <w:link w:val="BodyTextIndent2"/>
    <w:rsid w:val="00F34834"/>
    <w:rPr>
      <w:lang w:eastAsia="en-US"/>
    </w:rPr>
  </w:style>
  <w:style w:type="paragraph" w:styleId="BodyTextIndent3">
    <w:name w:val="Body Text Indent 3"/>
    <w:basedOn w:val="Normal"/>
    <w:link w:val="BodyTextIndent3Char"/>
    <w:rsid w:val="00F34834"/>
    <w:pPr>
      <w:spacing w:after="120"/>
      <w:ind w:left="283"/>
    </w:pPr>
    <w:rPr>
      <w:sz w:val="16"/>
      <w:szCs w:val="16"/>
    </w:rPr>
  </w:style>
  <w:style w:type="character" w:customStyle="1" w:styleId="BodyTextIndent3Char">
    <w:name w:val="Body Text Indent 3 Char"/>
    <w:basedOn w:val="DefaultParagraphFont"/>
    <w:link w:val="BodyTextIndent3"/>
    <w:rsid w:val="00F34834"/>
    <w:rPr>
      <w:sz w:val="16"/>
      <w:szCs w:val="16"/>
      <w:lang w:eastAsia="en-US"/>
    </w:rPr>
  </w:style>
  <w:style w:type="paragraph" w:styleId="Caption">
    <w:name w:val="caption"/>
    <w:basedOn w:val="Normal"/>
    <w:next w:val="Normal"/>
    <w:unhideWhenUsed/>
    <w:qFormat/>
    <w:rsid w:val="00F34834"/>
    <w:pPr>
      <w:spacing w:after="200"/>
    </w:pPr>
    <w:rPr>
      <w:i/>
      <w:iCs/>
      <w:color w:val="44546A" w:themeColor="text2"/>
      <w:sz w:val="18"/>
      <w:szCs w:val="18"/>
    </w:rPr>
  </w:style>
  <w:style w:type="paragraph" w:styleId="Closing">
    <w:name w:val="Closing"/>
    <w:basedOn w:val="Normal"/>
    <w:link w:val="ClosingChar"/>
    <w:rsid w:val="00F34834"/>
    <w:pPr>
      <w:spacing w:after="0"/>
      <w:ind w:left="4252"/>
    </w:pPr>
  </w:style>
  <w:style w:type="character" w:customStyle="1" w:styleId="ClosingChar">
    <w:name w:val="Closing Char"/>
    <w:basedOn w:val="DefaultParagraphFont"/>
    <w:link w:val="Closing"/>
    <w:rsid w:val="00F34834"/>
    <w:rPr>
      <w:lang w:eastAsia="en-US"/>
    </w:rPr>
  </w:style>
  <w:style w:type="paragraph" w:styleId="CommentText">
    <w:name w:val="annotation text"/>
    <w:basedOn w:val="Normal"/>
    <w:link w:val="CommentTextChar"/>
    <w:qFormat/>
    <w:rsid w:val="00F34834"/>
  </w:style>
  <w:style w:type="character" w:customStyle="1" w:styleId="CommentTextChar">
    <w:name w:val="Comment Text Char"/>
    <w:basedOn w:val="DefaultParagraphFont"/>
    <w:link w:val="CommentText"/>
    <w:qFormat/>
    <w:rsid w:val="00F34834"/>
    <w:rPr>
      <w:lang w:eastAsia="en-US"/>
    </w:rPr>
  </w:style>
  <w:style w:type="paragraph" w:styleId="CommentSubject">
    <w:name w:val="annotation subject"/>
    <w:basedOn w:val="CommentText"/>
    <w:next w:val="CommentText"/>
    <w:link w:val="CommentSubjectChar"/>
    <w:rsid w:val="00F34834"/>
    <w:rPr>
      <w:b/>
      <w:bCs/>
    </w:rPr>
  </w:style>
  <w:style w:type="character" w:customStyle="1" w:styleId="CommentSubjectChar">
    <w:name w:val="Comment Subject Char"/>
    <w:basedOn w:val="CommentTextChar"/>
    <w:link w:val="CommentSubject"/>
    <w:rsid w:val="00F34834"/>
    <w:rPr>
      <w:b/>
      <w:bCs/>
      <w:lang w:eastAsia="en-US"/>
    </w:rPr>
  </w:style>
  <w:style w:type="paragraph" w:styleId="Date">
    <w:name w:val="Date"/>
    <w:basedOn w:val="Normal"/>
    <w:next w:val="Normal"/>
    <w:link w:val="DateChar"/>
    <w:rsid w:val="00F34834"/>
  </w:style>
  <w:style w:type="character" w:customStyle="1" w:styleId="DateChar">
    <w:name w:val="Date Char"/>
    <w:basedOn w:val="DefaultParagraphFont"/>
    <w:link w:val="Date"/>
    <w:rsid w:val="00F34834"/>
    <w:rPr>
      <w:lang w:eastAsia="en-US"/>
    </w:rPr>
  </w:style>
  <w:style w:type="paragraph" w:styleId="DocumentMap">
    <w:name w:val="Document Map"/>
    <w:basedOn w:val="Normal"/>
    <w:link w:val="DocumentMapChar"/>
    <w:rsid w:val="00F34834"/>
    <w:pPr>
      <w:spacing w:after="0"/>
    </w:pPr>
    <w:rPr>
      <w:rFonts w:ascii="Segoe UI" w:hAnsi="Segoe UI" w:cs="Segoe UI"/>
      <w:sz w:val="16"/>
      <w:szCs w:val="16"/>
    </w:rPr>
  </w:style>
  <w:style w:type="character" w:customStyle="1" w:styleId="DocumentMapChar">
    <w:name w:val="Document Map Char"/>
    <w:basedOn w:val="DefaultParagraphFont"/>
    <w:link w:val="DocumentMap"/>
    <w:rsid w:val="00F34834"/>
    <w:rPr>
      <w:rFonts w:ascii="Segoe UI" w:hAnsi="Segoe UI" w:cs="Segoe UI"/>
      <w:sz w:val="16"/>
      <w:szCs w:val="16"/>
      <w:lang w:eastAsia="en-US"/>
    </w:rPr>
  </w:style>
  <w:style w:type="paragraph" w:styleId="EmailSignature">
    <w:name w:val="E-mail Signature"/>
    <w:basedOn w:val="Normal"/>
    <w:link w:val="EmailSignatureChar"/>
    <w:rsid w:val="00F34834"/>
    <w:pPr>
      <w:spacing w:after="0"/>
    </w:pPr>
  </w:style>
  <w:style w:type="character" w:customStyle="1" w:styleId="EmailSignatureChar">
    <w:name w:val="Email Signature Char"/>
    <w:basedOn w:val="DefaultParagraphFont"/>
    <w:link w:val="EmailSignature"/>
    <w:rsid w:val="00F34834"/>
    <w:rPr>
      <w:lang w:eastAsia="en-US"/>
    </w:rPr>
  </w:style>
  <w:style w:type="paragraph" w:styleId="EndnoteText">
    <w:name w:val="endnote text"/>
    <w:basedOn w:val="Normal"/>
    <w:link w:val="EndnoteTextChar"/>
    <w:rsid w:val="00F34834"/>
    <w:pPr>
      <w:spacing w:after="0"/>
    </w:pPr>
  </w:style>
  <w:style w:type="character" w:customStyle="1" w:styleId="EndnoteTextChar">
    <w:name w:val="Endnote Text Char"/>
    <w:basedOn w:val="DefaultParagraphFont"/>
    <w:link w:val="EndnoteText"/>
    <w:rsid w:val="00F34834"/>
    <w:rPr>
      <w:lang w:eastAsia="en-US"/>
    </w:rPr>
  </w:style>
  <w:style w:type="paragraph" w:styleId="EnvelopeAddress">
    <w:name w:val="envelope address"/>
    <w:basedOn w:val="Normal"/>
    <w:rsid w:val="00F348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F34834"/>
    <w:pPr>
      <w:spacing w:after="0"/>
    </w:pPr>
    <w:rPr>
      <w:rFonts w:asciiTheme="majorHAnsi" w:eastAsiaTheme="majorEastAsia" w:hAnsiTheme="majorHAnsi" w:cstheme="majorBidi"/>
    </w:rPr>
  </w:style>
  <w:style w:type="paragraph" w:styleId="FootnoteText">
    <w:name w:val="footnote text"/>
    <w:basedOn w:val="Normal"/>
    <w:link w:val="FootnoteTextChar"/>
    <w:rsid w:val="00F34834"/>
    <w:pPr>
      <w:spacing w:after="0"/>
    </w:pPr>
  </w:style>
  <w:style w:type="character" w:customStyle="1" w:styleId="FootnoteTextChar">
    <w:name w:val="Footnote Text Char"/>
    <w:basedOn w:val="DefaultParagraphFont"/>
    <w:link w:val="FootnoteText"/>
    <w:rsid w:val="00F34834"/>
    <w:rPr>
      <w:lang w:eastAsia="en-US"/>
    </w:rPr>
  </w:style>
  <w:style w:type="paragraph" w:styleId="HTMLAddress">
    <w:name w:val="HTML Address"/>
    <w:basedOn w:val="Normal"/>
    <w:link w:val="HTMLAddressChar"/>
    <w:rsid w:val="00F34834"/>
    <w:pPr>
      <w:spacing w:after="0"/>
    </w:pPr>
    <w:rPr>
      <w:i/>
      <w:iCs/>
    </w:rPr>
  </w:style>
  <w:style w:type="character" w:customStyle="1" w:styleId="HTMLAddressChar">
    <w:name w:val="HTML Address Char"/>
    <w:basedOn w:val="DefaultParagraphFont"/>
    <w:link w:val="HTMLAddress"/>
    <w:rsid w:val="00F34834"/>
    <w:rPr>
      <w:i/>
      <w:iCs/>
      <w:lang w:eastAsia="en-US"/>
    </w:rPr>
  </w:style>
  <w:style w:type="paragraph" w:styleId="HTMLPreformatted">
    <w:name w:val="HTML Preformatted"/>
    <w:basedOn w:val="Normal"/>
    <w:link w:val="HTMLPreformattedChar"/>
    <w:rsid w:val="00F34834"/>
    <w:pPr>
      <w:spacing w:after="0"/>
    </w:pPr>
    <w:rPr>
      <w:rFonts w:ascii="Consolas" w:hAnsi="Consolas"/>
    </w:rPr>
  </w:style>
  <w:style w:type="character" w:customStyle="1" w:styleId="HTMLPreformattedChar">
    <w:name w:val="HTML Preformatted Char"/>
    <w:basedOn w:val="DefaultParagraphFont"/>
    <w:link w:val="HTMLPreformatted"/>
    <w:rsid w:val="00F34834"/>
    <w:rPr>
      <w:rFonts w:ascii="Consolas" w:hAnsi="Consolas"/>
      <w:lang w:eastAsia="en-US"/>
    </w:rPr>
  </w:style>
  <w:style w:type="paragraph" w:styleId="Index1">
    <w:name w:val="index 1"/>
    <w:basedOn w:val="Normal"/>
    <w:next w:val="Normal"/>
    <w:rsid w:val="00F34834"/>
    <w:pPr>
      <w:spacing w:after="0"/>
      <w:ind w:left="200" w:hanging="200"/>
    </w:pPr>
  </w:style>
  <w:style w:type="paragraph" w:styleId="Index2">
    <w:name w:val="index 2"/>
    <w:basedOn w:val="Normal"/>
    <w:next w:val="Normal"/>
    <w:rsid w:val="00F34834"/>
    <w:pPr>
      <w:spacing w:after="0"/>
      <w:ind w:left="400" w:hanging="200"/>
    </w:pPr>
  </w:style>
  <w:style w:type="paragraph" w:styleId="Index3">
    <w:name w:val="index 3"/>
    <w:basedOn w:val="Normal"/>
    <w:next w:val="Normal"/>
    <w:rsid w:val="00F34834"/>
    <w:pPr>
      <w:spacing w:after="0"/>
      <w:ind w:left="600" w:hanging="200"/>
    </w:pPr>
  </w:style>
  <w:style w:type="paragraph" w:styleId="Index4">
    <w:name w:val="index 4"/>
    <w:basedOn w:val="Normal"/>
    <w:next w:val="Normal"/>
    <w:rsid w:val="00F34834"/>
    <w:pPr>
      <w:spacing w:after="0"/>
      <w:ind w:left="800" w:hanging="200"/>
    </w:pPr>
  </w:style>
  <w:style w:type="paragraph" w:styleId="Index5">
    <w:name w:val="index 5"/>
    <w:basedOn w:val="Normal"/>
    <w:next w:val="Normal"/>
    <w:rsid w:val="00F34834"/>
    <w:pPr>
      <w:spacing w:after="0"/>
      <w:ind w:left="1000" w:hanging="200"/>
    </w:pPr>
  </w:style>
  <w:style w:type="paragraph" w:styleId="Index6">
    <w:name w:val="index 6"/>
    <w:basedOn w:val="Normal"/>
    <w:next w:val="Normal"/>
    <w:rsid w:val="00F34834"/>
    <w:pPr>
      <w:spacing w:after="0"/>
      <w:ind w:left="1200" w:hanging="200"/>
    </w:pPr>
  </w:style>
  <w:style w:type="paragraph" w:styleId="Index7">
    <w:name w:val="index 7"/>
    <w:basedOn w:val="Normal"/>
    <w:next w:val="Normal"/>
    <w:rsid w:val="00F34834"/>
    <w:pPr>
      <w:spacing w:after="0"/>
      <w:ind w:left="1400" w:hanging="200"/>
    </w:pPr>
  </w:style>
  <w:style w:type="paragraph" w:styleId="Index8">
    <w:name w:val="index 8"/>
    <w:basedOn w:val="Normal"/>
    <w:next w:val="Normal"/>
    <w:rsid w:val="00F34834"/>
    <w:pPr>
      <w:spacing w:after="0"/>
      <w:ind w:left="1600" w:hanging="200"/>
    </w:pPr>
  </w:style>
  <w:style w:type="paragraph" w:styleId="Index9">
    <w:name w:val="index 9"/>
    <w:basedOn w:val="Normal"/>
    <w:next w:val="Normal"/>
    <w:rsid w:val="00F34834"/>
    <w:pPr>
      <w:spacing w:after="0"/>
      <w:ind w:left="1800" w:hanging="200"/>
    </w:pPr>
  </w:style>
  <w:style w:type="paragraph" w:styleId="IndexHeading">
    <w:name w:val="index heading"/>
    <w:basedOn w:val="Normal"/>
    <w:next w:val="Index1"/>
    <w:rsid w:val="00F3483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48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4834"/>
    <w:rPr>
      <w:i/>
      <w:iCs/>
      <w:color w:val="4472C4" w:themeColor="accent1"/>
      <w:lang w:eastAsia="en-US"/>
    </w:rPr>
  </w:style>
  <w:style w:type="paragraph" w:styleId="List">
    <w:name w:val="List"/>
    <w:basedOn w:val="Normal"/>
    <w:rsid w:val="00F34834"/>
    <w:pPr>
      <w:ind w:left="283" w:hanging="283"/>
      <w:contextualSpacing/>
    </w:pPr>
  </w:style>
  <w:style w:type="paragraph" w:styleId="List2">
    <w:name w:val="List 2"/>
    <w:basedOn w:val="Normal"/>
    <w:rsid w:val="00F34834"/>
    <w:pPr>
      <w:ind w:left="566" w:hanging="283"/>
      <w:contextualSpacing/>
    </w:pPr>
  </w:style>
  <w:style w:type="paragraph" w:styleId="List3">
    <w:name w:val="List 3"/>
    <w:basedOn w:val="Normal"/>
    <w:rsid w:val="00F34834"/>
    <w:pPr>
      <w:ind w:left="849" w:hanging="283"/>
      <w:contextualSpacing/>
    </w:pPr>
  </w:style>
  <w:style w:type="paragraph" w:styleId="List4">
    <w:name w:val="List 4"/>
    <w:basedOn w:val="Normal"/>
    <w:rsid w:val="00F34834"/>
    <w:pPr>
      <w:ind w:left="1132" w:hanging="283"/>
      <w:contextualSpacing/>
    </w:pPr>
  </w:style>
  <w:style w:type="paragraph" w:styleId="List5">
    <w:name w:val="List 5"/>
    <w:basedOn w:val="Normal"/>
    <w:rsid w:val="00F34834"/>
    <w:pPr>
      <w:ind w:left="1415" w:hanging="283"/>
      <w:contextualSpacing/>
    </w:pPr>
  </w:style>
  <w:style w:type="paragraph" w:styleId="ListBullet">
    <w:name w:val="List Bullet"/>
    <w:basedOn w:val="Normal"/>
    <w:rsid w:val="00F34834"/>
    <w:pPr>
      <w:numPr>
        <w:numId w:val="1"/>
      </w:numPr>
      <w:contextualSpacing/>
    </w:pPr>
  </w:style>
  <w:style w:type="paragraph" w:styleId="ListBullet2">
    <w:name w:val="List Bullet 2"/>
    <w:basedOn w:val="Normal"/>
    <w:rsid w:val="00F34834"/>
    <w:pPr>
      <w:numPr>
        <w:numId w:val="2"/>
      </w:numPr>
      <w:contextualSpacing/>
    </w:pPr>
  </w:style>
  <w:style w:type="paragraph" w:styleId="ListBullet3">
    <w:name w:val="List Bullet 3"/>
    <w:basedOn w:val="Normal"/>
    <w:rsid w:val="00F34834"/>
    <w:pPr>
      <w:numPr>
        <w:numId w:val="3"/>
      </w:numPr>
      <w:contextualSpacing/>
    </w:pPr>
  </w:style>
  <w:style w:type="paragraph" w:styleId="ListBullet4">
    <w:name w:val="List Bullet 4"/>
    <w:basedOn w:val="Normal"/>
    <w:rsid w:val="00F34834"/>
    <w:pPr>
      <w:numPr>
        <w:numId w:val="4"/>
      </w:numPr>
      <w:contextualSpacing/>
    </w:pPr>
  </w:style>
  <w:style w:type="paragraph" w:styleId="ListBullet5">
    <w:name w:val="List Bullet 5"/>
    <w:basedOn w:val="Normal"/>
    <w:rsid w:val="00F34834"/>
    <w:pPr>
      <w:numPr>
        <w:numId w:val="5"/>
      </w:numPr>
      <w:contextualSpacing/>
    </w:pPr>
  </w:style>
  <w:style w:type="paragraph" w:styleId="ListContinue">
    <w:name w:val="List Continue"/>
    <w:basedOn w:val="Normal"/>
    <w:rsid w:val="00F34834"/>
    <w:pPr>
      <w:spacing w:after="120"/>
      <w:ind w:left="283"/>
      <w:contextualSpacing/>
    </w:pPr>
  </w:style>
  <w:style w:type="paragraph" w:styleId="ListContinue2">
    <w:name w:val="List Continue 2"/>
    <w:basedOn w:val="Normal"/>
    <w:rsid w:val="00F34834"/>
    <w:pPr>
      <w:spacing w:after="120"/>
      <w:ind w:left="566"/>
      <w:contextualSpacing/>
    </w:pPr>
  </w:style>
  <w:style w:type="paragraph" w:styleId="ListContinue3">
    <w:name w:val="List Continue 3"/>
    <w:basedOn w:val="Normal"/>
    <w:rsid w:val="00F34834"/>
    <w:pPr>
      <w:spacing w:after="120"/>
      <w:ind w:left="849"/>
      <w:contextualSpacing/>
    </w:pPr>
  </w:style>
  <w:style w:type="paragraph" w:styleId="ListContinue4">
    <w:name w:val="List Continue 4"/>
    <w:basedOn w:val="Normal"/>
    <w:rsid w:val="00F34834"/>
    <w:pPr>
      <w:spacing w:after="120"/>
      <w:ind w:left="1132"/>
      <w:contextualSpacing/>
    </w:pPr>
  </w:style>
  <w:style w:type="paragraph" w:styleId="ListContinue5">
    <w:name w:val="List Continue 5"/>
    <w:basedOn w:val="Normal"/>
    <w:rsid w:val="00F34834"/>
    <w:pPr>
      <w:spacing w:after="120"/>
      <w:ind w:left="1415"/>
      <w:contextualSpacing/>
    </w:pPr>
  </w:style>
  <w:style w:type="paragraph" w:styleId="ListNumber">
    <w:name w:val="List Number"/>
    <w:basedOn w:val="Normal"/>
    <w:rsid w:val="00F34834"/>
    <w:pPr>
      <w:numPr>
        <w:numId w:val="6"/>
      </w:numPr>
      <w:contextualSpacing/>
    </w:pPr>
  </w:style>
  <w:style w:type="paragraph" w:styleId="ListNumber2">
    <w:name w:val="List Number 2"/>
    <w:basedOn w:val="Normal"/>
    <w:rsid w:val="00F34834"/>
    <w:pPr>
      <w:numPr>
        <w:numId w:val="7"/>
      </w:numPr>
      <w:contextualSpacing/>
    </w:pPr>
  </w:style>
  <w:style w:type="paragraph" w:styleId="ListNumber3">
    <w:name w:val="List Number 3"/>
    <w:basedOn w:val="Normal"/>
    <w:rsid w:val="00F34834"/>
    <w:pPr>
      <w:numPr>
        <w:numId w:val="8"/>
      </w:numPr>
      <w:contextualSpacing/>
    </w:pPr>
  </w:style>
  <w:style w:type="paragraph" w:styleId="ListNumber4">
    <w:name w:val="List Number 4"/>
    <w:basedOn w:val="Normal"/>
    <w:rsid w:val="00F34834"/>
    <w:pPr>
      <w:numPr>
        <w:numId w:val="9"/>
      </w:numPr>
      <w:contextualSpacing/>
    </w:pPr>
  </w:style>
  <w:style w:type="paragraph" w:styleId="ListNumber5">
    <w:name w:val="List Number 5"/>
    <w:basedOn w:val="Normal"/>
    <w:rsid w:val="00F34834"/>
    <w:pPr>
      <w:numPr>
        <w:numId w:val="10"/>
      </w:numPr>
      <w:contextualSpacing/>
    </w:pPr>
  </w:style>
  <w:style w:type="paragraph" w:styleId="ListParagraph">
    <w:name w:val="List Paragraph"/>
    <w:basedOn w:val="Normal"/>
    <w:uiPriority w:val="34"/>
    <w:qFormat/>
    <w:rsid w:val="00F34834"/>
    <w:pPr>
      <w:ind w:left="720"/>
      <w:contextualSpacing/>
    </w:pPr>
  </w:style>
  <w:style w:type="paragraph" w:styleId="MacroText">
    <w:name w:val="macro"/>
    <w:link w:val="MacroTextChar"/>
    <w:rsid w:val="00F3483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F34834"/>
    <w:rPr>
      <w:rFonts w:ascii="Consolas" w:hAnsi="Consolas"/>
      <w:lang w:eastAsia="en-US"/>
    </w:rPr>
  </w:style>
  <w:style w:type="paragraph" w:styleId="MessageHeader">
    <w:name w:val="Message Header"/>
    <w:basedOn w:val="Normal"/>
    <w:link w:val="MessageHeaderChar"/>
    <w:rsid w:val="00F3483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F3483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34834"/>
    <w:rPr>
      <w:lang w:eastAsia="en-US"/>
    </w:rPr>
  </w:style>
  <w:style w:type="paragraph" w:styleId="NormalWeb">
    <w:name w:val="Normal (Web)"/>
    <w:basedOn w:val="Normal"/>
    <w:uiPriority w:val="99"/>
    <w:qFormat/>
    <w:rsid w:val="00F34834"/>
    <w:rPr>
      <w:sz w:val="24"/>
      <w:szCs w:val="24"/>
    </w:rPr>
  </w:style>
  <w:style w:type="paragraph" w:styleId="NormalIndent">
    <w:name w:val="Normal Indent"/>
    <w:basedOn w:val="Normal"/>
    <w:rsid w:val="00F34834"/>
    <w:pPr>
      <w:ind w:left="720"/>
    </w:pPr>
  </w:style>
  <w:style w:type="paragraph" w:styleId="NoteHeading">
    <w:name w:val="Note Heading"/>
    <w:basedOn w:val="Normal"/>
    <w:next w:val="Normal"/>
    <w:link w:val="NoteHeadingChar"/>
    <w:rsid w:val="00F34834"/>
    <w:pPr>
      <w:spacing w:after="0"/>
    </w:pPr>
  </w:style>
  <w:style w:type="character" w:customStyle="1" w:styleId="NoteHeadingChar">
    <w:name w:val="Note Heading Char"/>
    <w:basedOn w:val="DefaultParagraphFont"/>
    <w:link w:val="NoteHeading"/>
    <w:rsid w:val="00F34834"/>
    <w:rPr>
      <w:lang w:eastAsia="en-US"/>
    </w:rPr>
  </w:style>
  <w:style w:type="paragraph" w:styleId="PlainText">
    <w:name w:val="Plain Text"/>
    <w:basedOn w:val="Normal"/>
    <w:link w:val="PlainTextChar"/>
    <w:rsid w:val="00F34834"/>
    <w:pPr>
      <w:spacing w:after="0"/>
    </w:pPr>
    <w:rPr>
      <w:rFonts w:ascii="Consolas" w:hAnsi="Consolas"/>
      <w:sz w:val="21"/>
      <w:szCs w:val="21"/>
    </w:rPr>
  </w:style>
  <w:style w:type="character" w:customStyle="1" w:styleId="PlainTextChar">
    <w:name w:val="Plain Text Char"/>
    <w:basedOn w:val="DefaultParagraphFont"/>
    <w:link w:val="PlainText"/>
    <w:rsid w:val="00F34834"/>
    <w:rPr>
      <w:rFonts w:ascii="Consolas" w:hAnsi="Consolas"/>
      <w:sz w:val="21"/>
      <w:szCs w:val="21"/>
      <w:lang w:eastAsia="en-US"/>
    </w:rPr>
  </w:style>
  <w:style w:type="paragraph" w:styleId="Quote">
    <w:name w:val="Quote"/>
    <w:basedOn w:val="Normal"/>
    <w:next w:val="Normal"/>
    <w:link w:val="QuoteChar"/>
    <w:uiPriority w:val="29"/>
    <w:qFormat/>
    <w:rsid w:val="00F348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4834"/>
    <w:rPr>
      <w:i/>
      <w:iCs/>
      <w:color w:val="404040" w:themeColor="text1" w:themeTint="BF"/>
      <w:lang w:eastAsia="en-US"/>
    </w:rPr>
  </w:style>
  <w:style w:type="paragraph" w:styleId="Salutation">
    <w:name w:val="Salutation"/>
    <w:basedOn w:val="Normal"/>
    <w:next w:val="Normal"/>
    <w:link w:val="SalutationChar"/>
    <w:rsid w:val="00F34834"/>
  </w:style>
  <w:style w:type="character" w:customStyle="1" w:styleId="SalutationChar">
    <w:name w:val="Salutation Char"/>
    <w:basedOn w:val="DefaultParagraphFont"/>
    <w:link w:val="Salutation"/>
    <w:rsid w:val="00F34834"/>
    <w:rPr>
      <w:lang w:eastAsia="en-US"/>
    </w:rPr>
  </w:style>
  <w:style w:type="paragraph" w:styleId="Signature">
    <w:name w:val="Signature"/>
    <w:basedOn w:val="Normal"/>
    <w:link w:val="SignatureChar"/>
    <w:rsid w:val="00F34834"/>
    <w:pPr>
      <w:spacing w:after="0"/>
      <w:ind w:left="4252"/>
    </w:pPr>
  </w:style>
  <w:style w:type="character" w:customStyle="1" w:styleId="SignatureChar">
    <w:name w:val="Signature Char"/>
    <w:basedOn w:val="DefaultParagraphFont"/>
    <w:link w:val="Signature"/>
    <w:rsid w:val="00F34834"/>
    <w:rPr>
      <w:lang w:eastAsia="en-US"/>
    </w:rPr>
  </w:style>
  <w:style w:type="paragraph" w:styleId="Subtitle">
    <w:name w:val="Subtitle"/>
    <w:basedOn w:val="Normal"/>
    <w:next w:val="Normal"/>
    <w:link w:val="SubtitleChar"/>
    <w:qFormat/>
    <w:rsid w:val="00F348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34834"/>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F34834"/>
    <w:pPr>
      <w:spacing w:after="0"/>
      <w:ind w:left="200" w:hanging="200"/>
    </w:pPr>
  </w:style>
  <w:style w:type="paragraph" w:styleId="TableofFigures">
    <w:name w:val="table of figures"/>
    <w:basedOn w:val="Normal"/>
    <w:next w:val="Normal"/>
    <w:rsid w:val="00F34834"/>
    <w:pPr>
      <w:spacing w:after="0"/>
    </w:pPr>
  </w:style>
  <w:style w:type="paragraph" w:styleId="Title">
    <w:name w:val="Title"/>
    <w:basedOn w:val="Normal"/>
    <w:next w:val="Normal"/>
    <w:link w:val="TitleChar"/>
    <w:qFormat/>
    <w:rsid w:val="00F3483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4834"/>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rsid w:val="00F3483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F34834"/>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ZC">
    <w:name w:val="ZC"/>
    <w:rsid w:val="009803CD"/>
    <w:pPr>
      <w:overflowPunct w:val="0"/>
      <w:autoSpaceDE w:val="0"/>
      <w:autoSpaceDN w:val="0"/>
      <w:adjustRightInd w:val="0"/>
      <w:spacing w:line="360" w:lineRule="atLeast"/>
      <w:jc w:val="center"/>
      <w:textAlignment w:val="baseline"/>
    </w:pPr>
    <w:rPr>
      <w:rFonts w:ascii="Arial" w:eastAsia="Malgun Gothic" w:hAnsi="Arial"/>
      <w:lang w:eastAsia="en-US"/>
    </w:rPr>
  </w:style>
  <w:style w:type="paragraph" w:customStyle="1" w:styleId="ZK">
    <w:name w:val="ZK"/>
    <w:rsid w:val="009803CD"/>
    <w:pPr>
      <w:overflowPunct w:val="0"/>
      <w:autoSpaceDE w:val="0"/>
      <w:autoSpaceDN w:val="0"/>
      <w:adjustRightInd w:val="0"/>
      <w:spacing w:after="240" w:line="240" w:lineRule="atLeast"/>
      <w:ind w:left="1191" w:right="113" w:hanging="1191"/>
      <w:textAlignment w:val="baseline"/>
    </w:pPr>
    <w:rPr>
      <w:rFonts w:ascii="Arial" w:eastAsia="Malgun Gothic" w:hAnsi="Arial"/>
      <w:lang w:eastAsia="en-US"/>
    </w:rPr>
  </w:style>
  <w:style w:type="paragraph" w:customStyle="1" w:styleId="HO">
    <w:name w:val="HO"/>
    <w:basedOn w:val="Normal"/>
    <w:rsid w:val="009803CD"/>
    <w:pPr>
      <w:overflowPunct w:val="0"/>
      <w:autoSpaceDE w:val="0"/>
      <w:autoSpaceDN w:val="0"/>
      <w:adjustRightInd w:val="0"/>
      <w:jc w:val="right"/>
      <w:textAlignment w:val="baseline"/>
    </w:pPr>
    <w:rPr>
      <w:b/>
    </w:rPr>
  </w:style>
  <w:style w:type="paragraph" w:customStyle="1" w:styleId="HE">
    <w:name w:val="HE"/>
    <w:basedOn w:val="Normal"/>
    <w:rsid w:val="009803CD"/>
    <w:pPr>
      <w:overflowPunct w:val="0"/>
      <w:autoSpaceDE w:val="0"/>
      <w:autoSpaceDN w:val="0"/>
      <w:adjustRightInd w:val="0"/>
      <w:textAlignment w:val="baseline"/>
    </w:pPr>
    <w:rPr>
      <w:b/>
    </w:rPr>
  </w:style>
  <w:style w:type="paragraph" w:customStyle="1" w:styleId="AP">
    <w:name w:val="AP"/>
    <w:basedOn w:val="Normal"/>
    <w:rsid w:val="009803CD"/>
    <w:pPr>
      <w:overflowPunct w:val="0"/>
      <w:autoSpaceDE w:val="0"/>
      <w:autoSpaceDN w:val="0"/>
      <w:adjustRightInd w:val="0"/>
      <w:ind w:left="2127" w:hanging="2127"/>
      <w:textAlignment w:val="baseline"/>
    </w:pPr>
    <w:rPr>
      <w:b/>
      <w:color w:val="FF0000"/>
      <w:lang w:eastAsia="en-GB"/>
    </w:rPr>
  </w:style>
  <w:style w:type="character" w:customStyle="1" w:styleId="HeaderChar">
    <w:name w:val="Header Char"/>
    <w:link w:val="Header"/>
    <w:rsid w:val="009803CD"/>
    <w:rPr>
      <w:rFonts w:ascii="Arial" w:hAnsi="Arial"/>
      <w:b/>
      <w:sz w:val="18"/>
      <w:lang w:eastAsia="ja-JP"/>
    </w:rPr>
  </w:style>
  <w:style w:type="character" w:customStyle="1" w:styleId="B1Char">
    <w:name w:val="B1 Char"/>
    <w:link w:val="B1"/>
    <w:qFormat/>
    <w:rsid w:val="009803CD"/>
    <w:rPr>
      <w:lang w:eastAsia="en-US"/>
    </w:rPr>
  </w:style>
  <w:style w:type="character" w:styleId="CommentReference">
    <w:name w:val="annotation reference"/>
    <w:qFormat/>
    <w:rsid w:val="009803CD"/>
    <w:rPr>
      <w:sz w:val="16"/>
      <w:szCs w:val="16"/>
    </w:rPr>
  </w:style>
  <w:style w:type="character" w:customStyle="1" w:styleId="EditorsNoteCharChar">
    <w:name w:val="Editor's Note Char Char"/>
    <w:link w:val="EditorsNote"/>
    <w:qFormat/>
    <w:rsid w:val="009803CD"/>
    <w:rPr>
      <w:color w:val="FF0000"/>
      <w:lang w:eastAsia="en-US"/>
    </w:rPr>
  </w:style>
  <w:style w:type="character" w:customStyle="1" w:styleId="NOZchn">
    <w:name w:val="NO Zchn"/>
    <w:link w:val="NO"/>
    <w:qFormat/>
    <w:rsid w:val="009803CD"/>
    <w:rPr>
      <w:lang w:eastAsia="en-US"/>
    </w:rPr>
  </w:style>
  <w:style w:type="character" w:customStyle="1" w:styleId="EditorsNoteChar">
    <w:name w:val="Editor's Note Char"/>
    <w:qFormat/>
    <w:locked/>
    <w:rsid w:val="009803CD"/>
    <w:rPr>
      <w:color w:val="FF0000"/>
      <w:lang w:eastAsia="en-US"/>
    </w:rPr>
  </w:style>
  <w:style w:type="character" w:customStyle="1" w:styleId="NOChar">
    <w:name w:val="NO Char"/>
    <w:qFormat/>
    <w:rsid w:val="009803CD"/>
    <w:rPr>
      <w:lang w:val="en-GB"/>
    </w:rPr>
  </w:style>
  <w:style w:type="character" w:customStyle="1" w:styleId="Heading3Char">
    <w:name w:val="Heading 3 Char"/>
    <w:link w:val="Heading3"/>
    <w:rsid w:val="009803CD"/>
    <w:rPr>
      <w:rFonts w:ascii="Arial" w:hAnsi="Arial"/>
      <w:sz w:val="28"/>
      <w:lang w:eastAsia="en-US"/>
    </w:rPr>
  </w:style>
  <w:style w:type="character" w:customStyle="1" w:styleId="TALChar">
    <w:name w:val="TAL Char"/>
    <w:link w:val="TAL"/>
    <w:rsid w:val="009803CD"/>
    <w:rPr>
      <w:rFonts w:ascii="Arial" w:hAnsi="Arial"/>
      <w:sz w:val="18"/>
      <w:lang w:eastAsia="en-US"/>
    </w:rPr>
  </w:style>
  <w:style w:type="character" w:customStyle="1" w:styleId="B1Char1">
    <w:name w:val="B1 Char1"/>
    <w:rsid w:val="009803CD"/>
    <w:rPr>
      <w:rFonts w:ascii="Times New Roman" w:hAnsi="Times New Roman"/>
      <w:lang w:val="en-GB"/>
    </w:rPr>
  </w:style>
  <w:style w:type="paragraph" w:customStyle="1" w:styleId="Doc-text2">
    <w:name w:val="Doc-text2"/>
    <w:basedOn w:val="Normal"/>
    <w:link w:val="Doc-text2Char"/>
    <w:qFormat/>
    <w:rsid w:val="009803C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9803CD"/>
    <w:rPr>
      <w:rFonts w:ascii="Arial" w:eastAsia="MS Mincho" w:hAnsi="Arial"/>
      <w:szCs w:val="24"/>
    </w:rPr>
  </w:style>
  <w:style w:type="character" w:styleId="Emphasis">
    <w:name w:val="Emphasis"/>
    <w:qFormat/>
    <w:rsid w:val="009803CD"/>
    <w:rPr>
      <w:i/>
      <w:iCs/>
    </w:rPr>
  </w:style>
  <w:style w:type="paragraph" w:customStyle="1" w:styleId="body">
    <w:name w:val="body"/>
    <w:basedOn w:val="Normal"/>
    <w:link w:val="bodyChar"/>
    <w:rsid w:val="009803CD"/>
    <w:pPr>
      <w:tabs>
        <w:tab w:val="left" w:pos="2160"/>
      </w:tabs>
      <w:spacing w:after="120"/>
      <w:jc w:val="both"/>
    </w:pPr>
    <w:rPr>
      <w:rFonts w:ascii="Bookman Old Style" w:hAnsi="Bookman Old Style"/>
      <w:lang w:eastAsia="x-none"/>
    </w:rPr>
  </w:style>
  <w:style w:type="character" w:customStyle="1" w:styleId="bodyChar">
    <w:name w:val="body Char"/>
    <w:link w:val="body"/>
    <w:rsid w:val="009803CD"/>
    <w:rPr>
      <w:rFonts w:ascii="Bookman Old Style" w:hAnsi="Bookman Old Style"/>
      <w:lang w:eastAsia="x-none"/>
    </w:rPr>
  </w:style>
  <w:style w:type="paragraph" w:customStyle="1" w:styleId="dsp-fs4b">
    <w:name w:val="dsp-fs4b"/>
    <w:basedOn w:val="Normal"/>
    <w:rsid w:val="009803CD"/>
    <w:pPr>
      <w:spacing w:before="100" w:beforeAutospacing="1" w:after="100" w:afterAutospacing="1"/>
    </w:pPr>
    <w:rPr>
      <w:sz w:val="24"/>
      <w:szCs w:val="24"/>
    </w:rPr>
  </w:style>
  <w:style w:type="character" w:customStyle="1" w:styleId="Heading9Char">
    <w:name w:val="Heading 9 Char"/>
    <w:link w:val="Heading9"/>
    <w:rsid w:val="009803CD"/>
    <w:rPr>
      <w:rFonts w:ascii="Arial" w:hAnsi="Arial"/>
      <w:sz w:val="36"/>
      <w:lang w:eastAsia="en-US"/>
    </w:rPr>
  </w:style>
  <w:style w:type="character" w:customStyle="1" w:styleId="Heading2Char">
    <w:name w:val="Heading 2 Char"/>
    <w:link w:val="Heading2"/>
    <w:qFormat/>
    <w:rsid w:val="009803CD"/>
    <w:rPr>
      <w:rFonts w:ascii="Arial" w:hAnsi="Arial"/>
      <w:sz w:val="32"/>
      <w:lang w:eastAsia="en-US"/>
    </w:rPr>
  </w:style>
  <w:style w:type="character" w:customStyle="1" w:styleId="Heading1Char">
    <w:name w:val="Heading 1 Char"/>
    <w:link w:val="Heading1"/>
    <w:rsid w:val="009803CD"/>
    <w:rPr>
      <w:rFonts w:ascii="Arial" w:hAnsi="Arial"/>
      <w:sz w:val="36"/>
      <w:lang w:eastAsia="en-US"/>
    </w:rPr>
  </w:style>
  <w:style w:type="character" w:customStyle="1" w:styleId="B2Char">
    <w:name w:val="B2 Char"/>
    <w:link w:val="B2"/>
    <w:qFormat/>
    <w:rsid w:val="009803CD"/>
    <w:rPr>
      <w:lang w:eastAsia="en-US"/>
    </w:rPr>
  </w:style>
  <w:style w:type="character" w:customStyle="1" w:styleId="TFChar">
    <w:name w:val="TF Char"/>
    <w:link w:val="TF"/>
    <w:qFormat/>
    <w:rsid w:val="009803CD"/>
    <w:rPr>
      <w:rFonts w:ascii="Arial" w:hAnsi="Arial"/>
      <w:b/>
      <w:lang w:eastAsia="en-US"/>
    </w:rPr>
  </w:style>
  <w:style w:type="character" w:customStyle="1" w:styleId="TAHCar">
    <w:name w:val="TAH Car"/>
    <w:link w:val="TAH"/>
    <w:rsid w:val="009803CD"/>
    <w:rPr>
      <w:rFonts w:ascii="Arial" w:hAnsi="Arial"/>
      <w:b/>
      <w:sz w:val="18"/>
      <w:lang w:eastAsia="en-US"/>
    </w:rPr>
  </w:style>
  <w:style w:type="paragraph" w:styleId="Revision">
    <w:name w:val="Revision"/>
    <w:hidden/>
    <w:uiPriority w:val="99"/>
    <w:semiHidden/>
    <w:rsid w:val="009803CD"/>
    <w:rPr>
      <w:rFonts w:eastAsia="Malgun Gothic"/>
      <w:color w:val="000000"/>
      <w:lang w:eastAsia="ja-JP"/>
    </w:rPr>
  </w:style>
  <w:style w:type="paragraph" w:customStyle="1" w:styleId="N1">
    <w:name w:val="N1"/>
    <w:basedOn w:val="Normal"/>
    <w:link w:val="N1Char"/>
    <w:qFormat/>
    <w:rsid w:val="009803CD"/>
    <w:pPr>
      <w:spacing w:after="0"/>
      <w:ind w:left="634"/>
    </w:pPr>
    <w:rPr>
      <w:rFonts w:ascii="Calibri" w:eastAsia="SimSun" w:hAnsi="Calibri" w:cs="Calibri"/>
      <w:sz w:val="22"/>
      <w:szCs w:val="22"/>
      <w:lang w:eastAsia="ko-KR" w:bidi="hi-IN"/>
    </w:rPr>
  </w:style>
  <w:style w:type="character" w:customStyle="1" w:styleId="N1Char">
    <w:name w:val="N1 Char"/>
    <w:link w:val="N1"/>
    <w:rsid w:val="009803CD"/>
    <w:rPr>
      <w:rFonts w:ascii="Calibri" w:eastAsia="SimSun" w:hAnsi="Calibri" w:cs="Calibri"/>
      <w:sz w:val="22"/>
      <w:szCs w:val="22"/>
      <w:lang w:eastAsia="ko-KR" w:bidi="hi-IN"/>
    </w:rPr>
  </w:style>
  <w:style w:type="character" w:customStyle="1" w:styleId="EXChar">
    <w:name w:val="EX Char"/>
    <w:link w:val="EX"/>
    <w:locked/>
    <w:rsid w:val="009803CD"/>
    <w:rPr>
      <w:lang w:eastAsia="en-US"/>
    </w:rPr>
  </w:style>
  <w:style w:type="character" w:customStyle="1" w:styleId="TANChar">
    <w:name w:val="TAN Char"/>
    <w:link w:val="TAN"/>
    <w:rsid w:val="009803CD"/>
    <w:rPr>
      <w:rFonts w:ascii="Arial" w:hAnsi="Arial"/>
      <w:sz w:val="18"/>
      <w:lang w:eastAsia="en-US"/>
    </w:rPr>
  </w:style>
  <w:style w:type="character" w:customStyle="1" w:styleId="Heading4Char">
    <w:name w:val="Heading 4 Char"/>
    <w:link w:val="Heading4"/>
    <w:rsid w:val="009803CD"/>
    <w:rPr>
      <w:rFonts w:ascii="Arial" w:hAnsi="Arial"/>
      <w:sz w:val="24"/>
      <w:lang w:eastAsia="en-US"/>
    </w:rPr>
  </w:style>
  <w:style w:type="character" w:customStyle="1" w:styleId="TACChar">
    <w:name w:val="TAC Char"/>
    <w:link w:val="TAC"/>
    <w:locked/>
    <w:rsid w:val="009803CD"/>
    <w:rPr>
      <w:rFonts w:ascii="Arial" w:hAnsi="Arial"/>
      <w:sz w:val="18"/>
      <w:lang w:eastAsia="en-US"/>
    </w:rPr>
  </w:style>
  <w:style w:type="character" w:customStyle="1" w:styleId="B3Char2">
    <w:name w:val="B3 Char2"/>
    <w:link w:val="B3"/>
    <w:rsid w:val="009803CD"/>
    <w:rPr>
      <w:lang w:eastAsia="en-US"/>
    </w:rPr>
  </w:style>
  <w:style w:type="character" w:customStyle="1" w:styleId="normaltextrun">
    <w:name w:val="normaltextrun"/>
    <w:basedOn w:val="DefaultParagraphFont"/>
    <w:rsid w:val="009803CD"/>
  </w:style>
  <w:style w:type="paragraph" w:customStyle="1" w:styleId="Style1">
    <w:name w:val="Style1"/>
    <w:basedOn w:val="ListParagraph"/>
    <w:link w:val="Style1Char"/>
    <w:qFormat/>
    <w:rsid w:val="009803CD"/>
    <w:pPr>
      <w:numPr>
        <w:numId w:val="11"/>
      </w:numPr>
      <w:spacing w:after="0"/>
      <w:contextualSpacing w:val="0"/>
    </w:pPr>
    <w:rPr>
      <w:rFonts w:eastAsia="DengXian"/>
      <w:lang w:eastAsia="en-GB"/>
    </w:rPr>
  </w:style>
  <w:style w:type="character" w:customStyle="1" w:styleId="Style1Char">
    <w:name w:val="Style1 Char"/>
    <w:link w:val="Style1"/>
    <w:rsid w:val="009803CD"/>
    <w:rPr>
      <w:rFonts w:eastAsia="DengXian"/>
    </w:rPr>
  </w:style>
  <w:style w:type="character" w:customStyle="1" w:styleId="TAHChar">
    <w:name w:val="TAH Char"/>
    <w:rsid w:val="009803CD"/>
    <w:rPr>
      <w:rFonts w:ascii="Arial" w:hAnsi="Arial"/>
      <w:b/>
      <w:color w:val="000000"/>
      <w:sz w:val="18"/>
      <w:lang w:val="en-GB" w:eastAsia="ja-JP"/>
    </w:rPr>
  </w:style>
  <w:style w:type="paragraph" w:customStyle="1" w:styleId="CRCoverPage">
    <w:name w:val="CR Cover Page"/>
    <w:rsid w:val="00CC3B2D"/>
    <w:pPr>
      <w:spacing w:after="120"/>
    </w:pPr>
    <w:rPr>
      <w:rFonts w:ascii="Arial" w:eastAsia="SimSu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052">
      <w:bodyDiv w:val="1"/>
      <w:marLeft w:val="0"/>
      <w:marRight w:val="0"/>
      <w:marTop w:val="0"/>
      <w:marBottom w:val="0"/>
      <w:divBdr>
        <w:top w:val="none" w:sz="0" w:space="0" w:color="auto"/>
        <w:left w:val="none" w:sz="0" w:space="0" w:color="auto"/>
        <w:bottom w:val="none" w:sz="0" w:space="0" w:color="auto"/>
        <w:right w:val="none" w:sz="0" w:space="0" w:color="auto"/>
      </w:divBdr>
    </w:div>
    <w:div w:id="680736889">
      <w:bodyDiv w:val="1"/>
      <w:marLeft w:val="0"/>
      <w:marRight w:val="0"/>
      <w:marTop w:val="0"/>
      <w:marBottom w:val="0"/>
      <w:divBdr>
        <w:top w:val="none" w:sz="0" w:space="0" w:color="auto"/>
        <w:left w:val="none" w:sz="0" w:space="0" w:color="auto"/>
        <w:bottom w:val="none" w:sz="0" w:space="0" w:color="auto"/>
        <w:right w:val="none" w:sz="0" w:space="0" w:color="auto"/>
      </w:divBdr>
    </w:div>
    <w:div w:id="1175461499">
      <w:bodyDiv w:val="1"/>
      <w:marLeft w:val="0"/>
      <w:marRight w:val="0"/>
      <w:marTop w:val="0"/>
      <w:marBottom w:val="0"/>
      <w:divBdr>
        <w:top w:val="none" w:sz="0" w:space="0" w:color="auto"/>
        <w:left w:val="none" w:sz="0" w:space="0" w:color="auto"/>
        <w:bottom w:val="none" w:sz="0" w:space="0" w:color="auto"/>
        <w:right w:val="none" w:sz="0" w:space="0" w:color="auto"/>
      </w:divBdr>
    </w:div>
    <w:div w:id="118883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lnDef>
      <a:spPr>
        <a:ln>
          <a:tailEnd type="triangle"/>
        </a:ln>
      </a:spPr>
      <a:bodyPr/>
      <a:lstStyle/>
      <a:style>
        <a:lnRef idx="1">
          <a:schemeClr val="dk1"/>
        </a:lnRef>
        <a:fillRef idx="0">
          <a:schemeClr val="dk1"/>
        </a:fillRef>
        <a:effectRef idx="0">
          <a:schemeClr val="dk1"/>
        </a:effectRef>
        <a:fontRef idx="minor">
          <a:schemeClr val="tx1"/>
        </a:fontRef>
      </a:style>
    </a:lnDef>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3GPP TR 23.700-49</vt:lpstr>
    </vt:vector>
  </TitlesOfParts>
  <Company>ETSI</Company>
  <LinksUpToDate>false</LinksUpToDate>
  <CharactersWithSpaces>8813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23.700-49</dc:title>
  <dc:subject>Study on Enhancement of support for Edge Computing in 5G Core network - Phase 3 (Release 19)</dc:subject>
  <dc:creator>Ericsson-MH1</dc:creator>
  <cp:keywords/>
  <dc:description/>
  <cp:lastModifiedBy>Ericsson-MH1</cp:lastModifiedBy>
  <cp:revision>19</cp:revision>
  <cp:lastPrinted>2019-02-25T23:05:00Z</cp:lastPrinted>
  <dcterms:created xsi:type="dcterms:W3CDTF">2024-04-05T11:14:00Z</dcterms:created>
  <dcterms:modified xsi:type="dcterms:W3CDTF">2024-04-12T08:40:00Z</dcterms:modified>
</cp:coreProperties>
</file>