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tabs>
          <w:tab w:val="right" w:pos="9639"/>
        </w:tabs>
        <w:spacing w:after="0"/>
        <w:rPr>
          <w:b/>
          <w:i/>
          <w:sz w:val="28"/>
          <w:lang w:val="en-US" w:eastAsia="zh-CN"/>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WG</w:t>
      </w:r>
      <w:r>
        <w:rPr>
          <w:b/>
          <w:sz w:val="24"/>
        </w:rPr>
        <w:fldChar w:fldCharType="end"/>
      </w:r>
      <w:r>
        <w:rPr>
          <w:b/>
          <w:sz w:val="24"/>
        </w:rPr>
        <w:t xml:space="preserve"> SA2 Meeting #1</w:t>
      </w:r>
      <w:r>
        <w:rPr>
          <w:rFonts w:hint="eastAsia"/>
          <w:b/>
          <w:sz w:val="24"/>
          <w:lang w:val="en-US" w:eastAsia="zh-CN"/>
        </w:rPr>
        <w:t>62</w:t>
      </w:r>
      <w:r>
        <w:rPr>
          <w:b/>
          <w:i/>
          <w:sz w:val="28"/>
        </w:rPr>
        <w:tab/>
      </w:r>
      <w:bookmarkStart w:id="6" w:name="_GoBack"/>
      <w:r>
        <w:rPr>
          <w:rFonts w:hint="eastAsia"/>
          <w:b/>
          <w:i/>
          <w:sz w:val="28"/>
        </w:rPr>
        <w:t>S2-240</w:t>
      </w:r>
      <w:r>
        <w:rPr>
          <w:rFonts w:hint="eastAsia"/>
          <w:b/>
          <w:i/>
          <w:sz w:val="28"/>
          <w:lang w:val="en-US" w:eastAsia="zh-CN"/>
        </w:rPr>
        <w:t>5315</w:t>
      </w:r>
      <w:bookmarkEnd w:id="6"/>
    </w:p>
    <w:p>
      <w:pPr>
        <w:pStyle w:val="105"/>
        <w:outlineLvl w:val="0"/>
        <w:rPr>
          <w:b/>
          <w:sz w:val="24"/>
          <w:lang w:val="en-US" w:eastAsia="zh-CN"/>
        </w:rPr>
      </w:pPr>
      <w:r>
        <w:rPr>
          <w:rFonts w:hint="eastAsia" w:eastAsia="宋体"/>
          <w:b/>
          <w:sz w:val="24"/>
          <w:lang w:val="en-US" w:eastAsia="zh-CN"/>
        </w:rPr>
        <w:t>Changsha, China,</w:t>
      </w:r>
      <w:r>
        <w:rPr>
          <w:rFonts w:hint="eastAsia" w:eastAsia="宋体" w:cs="Arial"/>
          <w:b/>
          <w:bCs/>
          <w:sz w:val="24"/>
          <w:lang w:val="en-US" w:eastAsia="zh-CN"/>
        </w:rPr>
        <w:t xml:space="preserve"> April 15- April 19</w:t>
      </w:r>
      <w:r>
        <w:rPr>
          <w:rFonts w:eastAsia="Arial Unicode MS" w:cs="Arial"/>
          <w:b/>
          <w:bCs/>
          <w:sz w:val="24"/>
        </w:rPr>
        <w:t>, 202</w:t>
      </w:r>
      <w:r>
        <w:rPr>
          <w:rFonts w:hint="eastAsia" w:eastAsia="宋体" w:cs="Arial"/>
          <w:b/>
          <w:bCs/>
          <w:sz w:val="24"/>
          <w:lang w:val="en-US" w:eastAsia="zh-CN"/>
        </w:rPr>
        <w:t>4</w:t>
      </w:r>
    </w:p>
    <w:p>
      <w:pPr>
        <w:pBdr>
          <w:bottom w:val="single" w:color="auto" w:sz="4" w:space="1"/>
        </w:pBdr>
        <w:tabs>
          <w:tab w:val="right" w:pos="9781"/>
        </w:tabs>
        <w:rPr>
          <w:rFonts w:ascii="Arial" w:hAnsi="Arial" w:cs="Arial"/>
          <w:b/>
          <w:sz w:val="12"/>
          <w:szCs w:val="12"/>
        </w:rPr>
      </w:pPr>
      <w:r>
        <w:rPr>
          <w:rFonts w:ascii="Arial" w:hAnsi="Arial" w:cs="Arial"/>
          <w:b/>
          <w:color w:val="0000FF"/>
          <w:sz w:val="12"/>
          <w:szCs w:val="12"/>
        </w:rPr>
        <w:tab/>
      </w:r>
    </w:p>
    <w:p>
      <w:pPr>
        <w:ind w:left="2127" w:hanging="2127"/>
        <w:rPr>
          <w:rFonts w:ascii="Arial" w:hAnsi="Arial" w:cs="Arial"/>
          <w:b/>
        </w:rPr>
      </w:pPr>
      <w:r>
        <w:rPr>
          <w:rFonts w:ascii="Arial" w:hAnsi="Arial" w:cs="Arial"/>
          <w:b/>
        </w:rPr>
        <w:t xml:space="preserve">Source: </w:t>
      </w:r>
      <w:r>
        <w:rPr>
          <w:rFonts w:ascii="Arial" w:hAnsi="Arial" w:cs="Arial"/>
          <w:b/>
        </w:rPr>
        <w:tab/>
      </w:r>
      <w:r>
        <w:rPr>
          <w:rFonts w:ascii="Arial" w:hAnsi="Arial" w:cs="Arial"/>
          <w:b/>
        </w:rPr>
        <w:t xml:space="preserve">China </w:t>
      </w:r>
      <w:r>
        <w:rPr>
          <w:rFonts w:hint="eastAsia" w:ascii="Arial" w:hAnsi="Arial" w:cs="Arial"/>
          <w:b/>
          <w:lang w:eastAsia="zh-CN"/>
        </w:rPr>
        <w:t>Mobile</w:t>
      </w:r>
    </w:p>
    <w:p>
      <w:pPr>
        <w:ind w:left="2127" w:hanging="2127"/>
        <w:rPr>
          <w:rFonts w:ascii="Arial" w:hAnsi="Arial" w:cs="Arial"/>
          <w:b/>
          <w:lang w:val="en-US" w:eastAsia="zh-CN"/>
        </w:rPr>
      </w:pPr>
      <w:r>
        <w:rPr>
          <w:rFonts w:ascii="Arial" w:hAnsi="Arial" w:cs="Arial"/>
          <w:b/>
        </w:rPr>
        <w:t xml:space="preserve">Title: </w:t>
      </w:r>
      <w:r>
        <w:rPr>
          <w:rFonts w:ascii="Arial" w:hAnsi="Arial" w:cs="Arial"/>
          <w:b/>
        </w:rPr>
        <w:tab/>
      </w:r>
      <w:r>
        <w:rPr>
          <w:rFonts w:hint="eastAsia" w:ascii="Arial" w:hAnsi="Arial" w:cs="Arial"/>
          <w:b/>
          <w:lang w:val="en-US" w:eastAsia="zh-CN"/>
        </w:rPr>
        <w:t>Evaluation on KI #2: Enhancement of EAS and local UPF (re)selection</w:t>
      </w:r>
    </w:p>
    <w:p>
      <w:pPr>
        <w:ind w:left="2127" w:hanging="2127"/>
        <w:rPr>
          <w:rFonts w:ascii="Arial" w:hAnsi="Arial" w:cs="Arial"/>
          <w:b/>
        </w:rPr>
      </w:pPr>
      <w:r>
        <w:rPr>
          <w:rFonts w:ascii="Arial" w:hAnsi="Arial" w:cs="Arial"/>
          <w:b/>
        </w:rPr>
        <w:t xml:space="preserve">Document for: </w:t>
      </w:r>
      <w:r>
        <w:rPr>
          <w:rFonts w:ascii="Arial" w:hAnsi="Arial" w:cs="Arial"/>
          <w:b/>
        </w:rPr>
        <w:tab/>
      </w:r>
      <w:r>
        <w:rPr>
          <w:rFonts w:ascii="Arial" w:hAnsi="Arial" w:cs="Arial"/>
          <w:b/>
        </w:rPr>
        <w:t>Approval</w:t>
      </w:r>
    </w:p>
    <w:p>
      <w:pPr>
        <w:ind w:left="2127" w:hanging="2127"/>
        <w:rPr>
          <w:rFonts w:ascii="Arial" w:hAnsi="Arial" w:cs="Arial"/>
          <w:b/>
          <w:lang w:val="en-US" w:eastAsia="zh-CN"/>
        </w:rPr>
      </w:pPr>
      <w:r>
        <w:rPr>
          <w:rFonts w:ascii="Arial" w:hAnsi="Arial" w:cs="Arial"/>
          <w:b/>
        </w:rPr>
        <w:t xml:space="preserve">Agenda Item: </w:t>
      </w:r>
      <w:r>
        <w:rPr>
          <w:rFonts w:ascii="Arial" w:hAnsi="Arial" w:cs="Arial"/>
          <w:b/>
        </w:rPr>
        <w:tab/>
      </w:r>
      <w:r>
        <w:rPr>
          <w:rFonts w:hint="eastAsia" w:ascii="Arial" w:hAnsi="Arial" w:cs="Arial"/>
          <w:b/>
          <w:lang w:val="en-US" w:eastAsia="zh-CN"/>
        </w:rPr>
        <w:t>19.9</w:t>
      </w:r>
    </w:p>
    <w:p>
      <w:pPr>
        <w:ind w:left="2127" w:hanging="2127"/>
        <w:rPr>
          <w:rFonts w:ascii="Arial" w:hAnsi="Arial" w:cs="Arial"/>
          <w:b/>
          <w:lang w:val="en-US" w:eastAsia="zh-CN"/>
        </w:rPr>
      </w:pPr>
      <w:r>
        <w:rPr>
          <w:rFonts w:ascii="Arial" w:hAnsi="Arial" w:cs="Arial"/>
          <w:b/>
        </w:rPr>
        <w:t>Work Item / Release:</w:t>
      </w:r>
      <w:r>
        <w:rPr>
          <w:rFonts w:ascii="Arial" w:hAnsi="Arial" w:cs="Arial"/>
          <w:b/>
        </w:rPr>
        <w:tab/>
      </w:r>
      <w:r>
        <w:rPr>
          <w:rFonts w:hint="eastAsia" w:ascii="Arial" w:hAnsi="Arial" w:cs="Arial"/>
          <w:b/>
          <w:lang w:val="en-US" w:eastAsia="zh-CN"/>
        </w:rPr>
        <w:t>FS_eEDGE_5GC_ph3</w:t>
      </w:r>
      <w:r>
        <w:rPr>
          <w:rFonts w:ascii="Arial" w:hAnsi="Arial" w:cs="Arial"/>
          <w:b/>
        </w:rPr>
        <w:t xml:space="preserve"> / Rel-1</w:t>
      </w:r>
      <w:r>
        <w:rPr>
          <w:rFonts w:hint="eastAsia" w:ascii="Arial" w:hAnsi="Arial" w:cs="Arial"/>
          <w:b/>
          <w:lang w:val="en-US" w:eastAsia="zh-CN"/>
        </w:rPr>
        <w:t>9</w:t>
      </w:r>
    </w:p>
    <w:p>
      <w:pPr>
        <w:rPr>
          <w:rFonts w:ascii="Arial" w:hAnsi="Arial" w:cs="Arial"/>
          <w:i/>
          <w:lang w:val="en-US"/>
        </w:rPr>
      </w:pPr>
      <w:r>
        <w:rPr>
          <w:rFonts w:ascii="Arial" w:hAnsi="Arial" w:cs="Arial"/>
          <w:i/>
        </w:rPr>
        <w:t xml:space="preserve">Abstract of the contribution: </w:t>
      </w:r>
      <w:r>
        <w:rPr>
          <w:rFonts w:hint="eastAsia" w:ascii="Arial" w:hAnsi="Arial" w:cs="Arial"/>
          <w:i/>
          <w:lang w:eastAsia="zh-CN"/>
        </w:rPr>
        <w:t>Propos</w:t>
      </w:r>
      <w:r>
        <w:rPr>
          <w:rFonts w:hint="eastAsia" w:ascii="Arial" w:hAnsi="Arial" w:cs="Arial"/>
          <w:i/>
        </w:rPr>
        <w:t>e a</w:t>
      </w:r>
      <w:r>
        <w:rPr>
          <w:rFonts w:hint="eastAsia" w:ascii="Arial" w:hAnsi="Arial" w:cs="Arial"/>
          <w:i/>
          <w:lang w:val="en-US" w:eastAsia="zh-CN"/>
        </w:rPr>
        <w:t>n evaluation on KI #2: Enhancement of EAS and local UPF (re)selection</w:t>
      </w:r>
      <w:r>
        <w:rPr>
          <w:rFonts w:ascii="Arial" w:hAnsi="Arial" w:cs="Arial"/>
          <w:i/>
          <w:lang w:val="en-US" w:eastAsia="zh-CN"/>
        </w:rPr>
        <w:t>.</w:t>
      </w:r>
    </w:p>
    <w:p>
      <w:pPr>
        <w:pStyle w:val="2"/>
      </w:pPr>
      <w:r>
        <w:t>1</w:t>
      </w:r>
      <w:r>
        <w:tab/>
      </w:r>
      <w:r>
        <w:t>Discussion</w:t>
      </w:r>
    </w:p>
    <w:p>
      <w:pPr>
        <w:rPr>
          <w:lang w:val="en-US" w:eastAsia="zh-CN"/>
        </w:rPr>
      </w:pPr>
      <w:bookmarkStart w:id="0" w:name="_Hlk85614707"/>
      <w:r>
        <w:rPr>
          <w:rFonts w:hint="eastAsia"/>
          <w:lang w:val="en-US" w:eastAsia="zh-CN"/>
        </w:rPr>
        <w:t>This paper provides evaluation of KI #2: Enhancement of EAS and local UPF (re)selection.</w:t>
      </w:r>
    </w:p>
    <w:bookmarkEnd w:id="0"/>
    <w:p>
      <w:pPr>
        <w:pStyle w:val="2"/>
      </w:pPr>
      <w:r>
        <w:t>2</w:t>
      </w:r>
      <w:r>
        <w:rPr>
          <w:rFonts w:hint="eastAsia"/>
          <w:lang w:val="en-US" w:eastAsia="zh-CN"/>
        </w:rPr>
        <w:tab/>
      </w:r>
      <w:r>
        <w:t>Proposal</w:t>
      </w:r>
    </w:p>
    <w:p>
      <w:bookmarkStart w:id="1" w:name="_Hlk513714389"/>
      <w:r>
        <w:t xml:space="preserve">It is proposed to </w:t>
      </w:r>
      <w:r>
        <w:rPr>
          <w:rFonts w:hint="eastAsia"/>
          <w:lang w:val="en-US" w:eastAsia="zh-CN"/>
        </w:rPr>
        <w:t xml:space="preserve">include the below changes into </w:t>
      </w:r>
      <w:r>
        <w:t>TR 23.700-</w:t>
      </w:r>
      <w:r>
        <w:rPr>
          <w:rFonts w:hint="eastAsia"/>
          <w:lang w:val="en-US" w:eastAsia="zh-CN"/>
        </w:rPr>
        <w:t>49 v0.2.0</w:t>
      </w:r>
      <w:r>
        <w:t>.</w:t>
      </w:r>
    </w:p>
    <w:bookmarkEnd w:id="1"/>
    <w:p>
      <w:pPr>
        <w:pStyle w:val="2"/>
        <w:rPr>
          <w:rFonts w:eastAsia="Yu Mincho"/>
        </w:rPr>
      </w:pPr>
      <w:bookmarkStart w:id="2" w:name="_Toc22214903"/>
      <w:bookmarkStart w:id="3" w:name="_Toc23254036"/>
    </w:p>
    <w:p>
      <w:pPr>
        <w:pStyle w:val="98"/>
        <w:pBdr>
          <w:top w:val="single" w:color="FF0000" w:sz="8" w:space="1"/>
          <w:left w:val="single" w:color="FF0000" w:sz="8" w:space="4"/>
          <w:bottom w:val="single" w:color="FF0000" w:sz="8" w:space="1"/>
          <w:right w:val="single" w:color="FF0000" w:sz="8" w:space="4"/>
        </w:pBdr>
        <w:spacing w:after="120"/>
        <w:ind w:left="0"/>
        <w:jc w:val="center"/>
        <w:rPr>
          <w:rFonts w:ascii="Arial" w:hAnsi="Arial" w:eastAsia="Malgun Gothic"/>
          <w:i/>
          <w:color w:val="FF0000"/>
          <w:sz w:val="24"/>
          <w:lang w:val="en-US" w:eastAsia="zh-CN"/>
        </w:rPr>
      </w:pPr>
      <w:r>
        <w:rPr>
          <w:rFonts w:ascii="Arial" w:hAnsi="Arial" w:eastAsiaTheme="minorEastAsia"/>
          <w:i/>
          <w:color w:val="FF0000"/>
          <w:sz w:val="24"/>
          <w:lang w:val="en-US" w:eastAsia="zh-CN"/>
        </w:rPr>
        <w:t>FIRST CHANGE</w:t>
      </w:r>
      <w:r>
        <w:rPr>
          <w:rFonts w:hint="eastAsia" w:ascii="Arial" w:hAnsi="Arial" w:eastAsiaTheme="minorEastAsia"/>
          <w:i/>
          <w:color w:val="FF0000"/>
          <w:sz w:val="24"/>
          <w:lang w:val="en-US" w:eastAsia="zh-CN"/>
        </w:rPr>
        <w:t xml:space="preserve"> (all new text)</w:t>
      </w:r>
    </w:p>
    <w:bookmarkEnd w:id="2"/>
    <w:bookmarkEnd w:id="3"/>
    <w:p>
      <w:pPr>
        <w:pStyle w:val="3"/>
        <w:rPr>
          <w:lang w:val="en-US"/>
        </w:rPr>
      </w:pPr>
      <w:bookmarkStart w:id="4" w:name="_Toc161043128"/>
      <w:bookmarkStart w:id="5" w:name="_Toc157674313"/>
      <w:r>
        <w:rPr>
          <w:rFonts w:hint="eastAsia"/>
          <w:lang w:val="en-US" w:eastAsia="zh-CN"/>
        </w:rPr>
        <w:t>7.x</w:t>
      </w:r>
      <w:r>
        <w:tab/>
      </w:r>
      <w:bookmarkEnd w:id="4"/>
      <w:bookmarkEnd w:id="5"/>
      <w:r>
        <w:rPr>
          <w:rFonts w:hint="eastAsia"/>
          <w:lang w:val="en-US" w:eastAsia="zh-CN"/>
        </w:rPr>
        <w:t>Evaluation for KI #2: Enhancement of EAS and local UPF (re)selection</w:t>
      </w:r>
    </w:p>
    <w:p>
      <w:pPr>
        <w:pStyle w:val="70"/>
        <w:ind w:left="0" w:firstLine="0"/>
        <w:rPr>
          <w:lang w:val="en-US" w:eastAsia="zh-CN"/>
        </w:rPr>
      </w:pPr>
      <w:r>
        <w:rPr>
          <w:rFonts w:hint="eastAsia"/>
          <w:lang w:val="en-US" w:eastAsia="zh-CN"/>
        </w:rPr>
        <w:t>The following solutions are for KI #2: Enhancement of EAS and local UPF (re)selection.</w:t>
      </w:r>
    </w:p>
    <w:p>
      <w:pPr>
        <w:pStyle w:val="76"/>
        <w:rPr>
          <w:lang w:eastAsia="zh-CN"/>
        </w:rPr>
      </w:pPr>
      <w:r>
        <w:t>Table 7.</w:t>
      </w:r>
      <w:r>
        <w:rPr>
          <w:rFonts w:hint="eastAsia"/>
          <w:lang w:val="en-US" w:eastAsia="zh-CN"/>
        </w:rPr>
        <w:t>x</w:t>
      </w:r>
      <w:r>
        <w:t xml:space="preserve">-1: Solutions </w:t>
      </w:r>
      <w:r>
        <w:rPr>
          <w:rFonts w:hint="eastAsia"/>
          <w:lang w:val="en-US" w:eastAsia="zh-CN"/>
        </w:rPr>
        <w:t>for</w:t>
      </w:r>
      <w:r>
        <w:t xml:space="preserve"> KI</w:t>
      </w:r>
      <w:r>
        <w:rPr>
          <w:rFonts w:hint="eastAsia"/>
          <w:lang w:val="en-US" w:eastAsia="zh-CN"/>
        </w:rPr>
        <w:t xml:space="preserve"> </w:t>
      </w:r>
      <w:r>
        <w:t>#</w:t>
      </w:r>
      <w:r>
        <w:rPr>
          <w:rFonts w:hint="eastAsia"/>
          <w:lang w:val="en-US" w:eastAsia="zh-CN"/>
        </w:rPr>
        <w:t>2</w:t>
      </w:r>
    </w:p>
    <w:tbl>
      <w:tblPr>
        <w:tblStyle w:val="36"/>
        <w:tblW w:w="7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661"/>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1" w:type="dxa"/>
          </w:tcPr>
          <w:p>
            <w:pPr>
              <w:pStyle w:val="53"/>
            </w:pPr>
            <w:r>
              <w:t>Solution</w:t>
            </w:r>
          </w:p>
        </w:tc>
        <w:tc>
          <w:tcPr>
            <w:tcW w:w="1661" w:type="dxa"/>
          </w:tcPr>
          <w:p>
            <w:pPr>
              <w:pStyle w:val="53"/>
              <w:rPr>
                <w:lang w:val="en-US"/>
              </w:rPr>
            </w:pPr>
            <w:r>
              <w:rPr>
                <w:rFonts w:hint="eastAsia"/>
                <w:lang w:val="en-US" w:eastAsia="zh-CN"/>
              </w:rPr>
              <w:t>N6 delay consideration</w:t>
            </w:r>
          </w:p>
        </w:tc>
        <w:tc>
          <w:tcPr>
            <w:tcW w:w="2144" w:type="dxa"/>
          </w:tcPr>
          <w:p>
            <w:pPr>
              <w:pStyle w:val="53"/>
              <w:rPr>
                <w:lang w:val="en-US" w:eastAsia="zh-CN"/>
              </w:rPr>
            </w:pPr>
            <w:r>
              <w:rPr>
                <w:rFonts w:hint="eastAsia"/>
                <w:lang w:val="en-US" w:eastAsia="zh-CN"/>
              </w:rPr>
              <w:t>EAS load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1" w:type="dxa"/>
          </w:tcPr>
          <w:p>
            <w:pPr>
              <w:pStyle w:val="53"/>
              <w:jc w:val="left"/>
            </w:pPr>
            <w:r>
              <w:rPr>
                <w:rFonts w:hint="eastAsia" w:eastAsia="Times New Roman"/>
                <w:color w:val="auto"/>
                <w:lang w:eastAsia="en-GB"/>
              </w:rPr>
              <w:t>#</w:t>
            </w:r>
            <w:r>
              <w:rPr>
                <w:rFonts w:eastAsia="Times New Roman"/>
                <w:color w:val="auto"/>
                <w:lang w:eastAsia="en-GB"/>
              </w:rPr>
              <w:t>8: Selecting an EAS server leveraging analytics</w:t>
            </w:r>
          </w:p>
        </w:tc>
        <w:tc>
          <w:tcPr>
            <w:tcW w:w="1661" w:type="dxa"/>
          </w:tcPr>
          <w:p>
            <w:pPr>
              <w:pStyle w:val="54"/>
              <w:rPr>
                <w:lang w:val="en-US" w:eastAsia="zh-CN"/>
              </w:rPr>
            </w:pPr>
            <w:r>
              <w:rPr>
                <w:rFonts w:hint="eastAsia"/>
                <w:lang w:val="en-US" w:eastAsia="zh-CN"/>
              </w:rPr>
              <w:t xml:space="preserve">Yes </w:t>
            </w:r>
          </w:p>
        </w:tc>
        <w:tc>
          <w:tcPr>
            <w:tcW w:w="2144" w:type="dxa"/>
          </w:tcPr>
          <w:p>
            <w:pPr>
              <w:pStyle w:val="54"/>
              <w:rPr>
                <w:rFonts w:eastAsia="宋体"/>
                <w:lang w:val="en-US" w:eastAsia="zh-CN"/>
              </w:rPr>
            </w:pPr>
            <w:r>
              <w:rPr>
                <w:rFonts w:hint="eastAsia" w:eastAsia="宋体"/>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1" w:type="dxa"/>
          </w:tcPr>
          <w:p>
            <w:pPr>
              <w:pStyle w:val="53"/>
              <w:jc w:val="left"/>
            </w:pPr>
            <w:r>
              <w:rPr>
                <w:rFonts w:eastAsia="Times New Roman"/>
                <w:color w:val="auto"/>
                <w:lang w:eastAsia="en-GB"/>
              </w:rPr>
              <w:t>#9: Solution of local UPF and EAS (re)selection jointly considering N6 delay and EAS load</w:t>
            </w:r>
          </w:p>
        </w:tc>
        <w:tc>
          <w:tcPr>
            <w:tcW w:w="1661" w:type="dxa"/>
          </w:tcPr>
          <w:p>
            <w:pPr>
              <w:pStyle w:val="54"/>
              <w:rPr>
                <w:lang w:val="en-US" w:eastAsia="zh-CN"/>
              </w:rPr>
            </w:pPr>
            <w:r>
              <w:rPr>
                <w:rFonts w:hint="eastAsia"/>
                <w:lang w:val="en-US" w:eastAsia="zh-CN"/>
              </w:rPr>
              <w:t>Yes</w:t>
            </w:r>
          </w:p>
        </w:tc>
        <w:tc>
          <w:tcPr>
            <w:tcW w:w="2144" w:type="dxa"/>
          </w:tcPr>
          <w:p>
            <w:pPr>
              <w:pStyle w:val="54"/>
              <w:rPr>
                <w:lang w:val="en-US" w:eastAsia="zh-CN"/>
              </w:rPr>
            </w:pPr>
            <w:r>
              <w:rPr>
                <w:rFonts w:hint="eastAsia"/>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1" w:type="dxa"/>
          </w:tcPr>
          <w:p>
            <w:pPr>
              <w:pStyle w:val="53"/>
              <w:jc w:val="left"/>
            </w:pPr>
            <w:r>
              <w:rPr>
                <w:rFonts w:eastAsia="Times New Roman"/>
                <w:color w:val="auto"/>
                <w:lang w:eastAsia="en-GB"/>
              </w:rPr>
              <w:t xml:space="preserve">#10: </w:t>
            </w:r>
            <w:r>
              <w:rPr>
                <w:rFonts w:hint="eastAsia" w:eastAsia="Times New Roman"/>
                <w:color w:val="auto"/>
                <w:lang w:eastAsia="en-GB"/>
              </w:rPr>
              <w:t>L-PSA and EAS (re)selection based on N6 one-way and two-way delay measurement</w:t>
            </w:r>
          </w:p>
        </w:tc>
        <w:tc>
          <w:tcPr>
            <w:tcW w:w="1661" w:type="dxa"/>
          </w:tcPr>
          <w:p>
            <w:pPr>
              <w:pStyle w:val="54"/>
              <w:rPr>
                <w:lang w:val="en-US" w:eastAsia="zh-CN"/>
              </w:rPr>
            </w:pPr>
            <w:r>
              <w:rPr>
                <w:rFonts w:hint="eastAsia"/>
                <w:lang w:val="en-US" w:eastAsia="zh-CN"/>
              </w:rPr>
              <w:t>Yes</w:t>
            </w:r>
          </w:p>
        </w:tc>
        <w:tc>
          <w:tcPr>
            <w:tcW w:w="2144" w:type="dxa"/>
          </w:tcPr>
          <w:p>
            <w:pPr>
              <w:pStyle w:val="54"/>
              <w:rPr>
                <w:lang w:val="en-US" w:eastAsia="zh-CN"/>
              </w:rPr>
            </w:pPr>
            <w:r>
              <w:rPr>
                <w:rFonts w:hint="eastAsia"/>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1" w:type="dxa"/>
          </w:tcPr>
          <w:p>
            <w:pPr>
              <w:pStyle w:val="53"/>
              <w:jc w:val="left"/>
            </w:pPr>
            <w:r>
              <w:rPr>
                <w:rFonts w:eastAsia="Times New Roman"/>
                <w:color w:val="auto"/>
                <w:lang w:eastAsia="en-GB"/>
              </w:rPr>
              <w:t>#11: Provision weight factor of DNAIs from AF</w:t>
            </w:r>
          </w:p>
        </w:tc>
        <w:tc>
          <w:tcPr>
            <w:tcW w:w="1661" w:type="dxa"/>
          </w:tcPr>
          <w:p>
            <w:pPr>
              <w:pStyle w:val="54"/>
              <w:rPr>
                <w:lang w:val="en-US" w:eastAsia="zh-CN"/>
              </w:rPr>
            </w:pPr>
            <w:r>
              <w:rPr>
                <w:rFonts w:hint="eastAsia"/>
                <w:lang w:val="en-US" w:eastAsia="zh-CN"/>
              </w:rPr>
              <w:t>Yes</w:t>
            </w:r>
          </w:p>
        </w:tc>
        <w:tc>
          <w:tcPr>
            <w:tcW w:w="2144" w:type="dxa"/>
          </w:tcPr>
          <w:p>
            <w:pPr>
              <w:pStyle w:val="54"/>
              <w:rPr>
                <w:lang w:val="en-US" w:eastAsia="zh-CN"/>
              </w:rPr>
            </w:pPr>
            <w:del w:id="0" w:author="Qualcomm User" w:date="2024-04-16T23:43:00Z">
              <w:r>
                <w:rPr>
                  <w:rFonts w:hint="eastAsia"/>
                  <w:lang w:val="en-US" w:eastAsia="zh-CN"/>
                </w:rPr>
                <w:delText>No</w:delText>
              </w:r>
            </w:del>
            <w:ins w:id="1" w:author="Qualcomm User" w:date="2024-04-16T23:43:00Z">
              <w:r>
                <w:rPr>
                  <w:lang w:val="en-US" w:eastAsia="zh-CN"/>
                </w:rPr>
                <w:t>Y</w:t>
              </w:r>
            </w:ins>
            <w:ins w:id="2" w:author="CMCC-1" w:date="2024-04-18T13:58:57Z">
              <w:r>
                <w:rPr>
                  <w:rFonts w:hint="eastAsia"/>
                  <w:lang w:val="en-US" w:eastAsia="zh-CN"/>
                </w:rPr>
                <w:t>e</w:t>
              </w:r>
            </w:ins>
            <w:ins w:id="3" w:author="Qualcomm User" w:date="2024-04-16T23:43:00Z">
              <w:r>
                <w:rPr>
                  <w:lang w:val="en-US" w:eastAsia="zh-CN"/>
                </w:rPr>
                <w: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1" w:type="dxa"/>
          </w:tcPr>
          <w:p>
            <w:pPr>
              <w:pStyle w:val="53"/>
              <w:jc w:val="left"/>
            </w:pPr>
            <w:r>
              <w:rPr>
                <w:rFonts w:eastAsia="Times New Roman"/>
                <w:color w:val="auto"/>
                <w:lang w:eastAsia="en-GB"/>
              </w:rPr>
              <w:t xml:space="preserve">#12: </w:t>
            </w:r>
            <w:r>
              <w:rPr>
                <w:rFonts w:hint="eastAsia" w:eastAsia="Times New Roman"/>
                <w:color w:val="auto"/>
                <w:lang w:eastAsia="en-GB"/>
              </w:rPr>
              <w:t xml:space="preserve">NWDAF and SMF-based </w:t>
            </w:r>
            <w:r>
              <w:rPr>
                <w:rFonts w:eastAsia="Times New Roman"/>
                <w:color w:val="auto"/>
                <w:lang w:eastAsia="en-GB"/>
              </w:rPr>
              <w:t xml:space="preserve">EAS </w:t>
            </w:r>
            <w:r>
              <w:rPr>
                <w:rFonts w:hint="eastAsia" w:eastAsia="Times New Roman"/>
                <w:color w:val="auto"/>
                <w:lang w:eastAsia="en-GB"/>
              </w:rPr>
              <w:t>and local UPF (re)selection</w:t>
            </w:r>
          </w:p>
        </w:tc>
        <w:tc>
          <w:tcPr>
            <w:tcW w:w="1661" w:type="dxa"/>
          </w:tcPr>
          <w:p>
            <w:pPr>
              <w:pStyle w:val="54"/>
              <w:rPr>
                <w:lang w:val="en-US" w:eastAsia="zh-CN"/>
              </w:rPr>
            </w:pPr>
            <w:r>
              <w:rPr>
                <w:rFonts w:hint="eastAsia"/>
                <w:lang w:val="en-US" w:eastAsia="zh-CN"/>
              </w:rPr>
              <w:t>Yes</w:t>
            </w:r>
          </w:p>
        </w:tc>
        <w:tc>
          <w:tcPr>
            <w:tcW w:w="2144" w:type="dxa"/>
          </w:tcPr>
          <w:p>
            <w:pPr>
              <w:pStyle w:val="54"/>
              <w:rPr>
                <w:lang w:val="en-US" w:eastAsia="zh-CN"/>
              </w:rPr>
            </w:pPr>
            <w:r>
              <w:rPr>
                <w:rFonts w:hint="eastAsia"/>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1" w:type="dxa"/>
          </w:tcPr>
          <w:p>
            <w:pPr>
              <w:pStyle w:val="53"/>
              <w:jc w:val="left"/>
            </w:pPr>
            <w:r>
              <w:rPr>
                <w:rFonts w:eastAsia="Times New Roman"/>
                <w:color w:val="auto"/>
                <w:lang w:eastAsia="en-GB"/>
              </w:rPr>
              <w:t>#13: EAS Discovery taking account of EAS load in EASDF</w:t>
            </w:r>
          </w:p>
        </w:tc>
        <w:tc>
          <w:tcPr>
            <w:tcW w:w="1661" w:type="dxa"/>
          </w:tcPr>
          <w:p>
            <w:pPr>
              <w:pStyle w:val="54"/>
              <w:rPr>
                <w:lang w:val="en-US" w:eastAsia="zh-CN"/>
              </w:rPr>
            </w:pPr>
            <w:r>
              <w:rPr>
                <w:rFonts w:hint="eastAsia"/>
                <w:lang w:val="en-US" w:eastAsia="zh-CN"/>
              </w:rPr>
              <w:t>No</w:t>
            </w:r>
          </w:p>
        </w:tc>
        <w:tc>
          <w:tcPr>
            <w:tcW w:w="2144" w:type="dxa"/>
          </w:tcPr>
          <w:p>
            <w:pPr>
              <w:pStyle w:val="54"/>
              <w:rPr>
                <w:lang w:val="en-US" w:eastAsia="zh-CN"/>
              </w:rPr>
            </w:pPr>
            <w:r>
              <w:rPr>
                <w:rFonts w:hint="eastAsia"/>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1" w:type="dxa"/>
          </w:tcPr>
          <w:p>
            <w:pPr>
              <w:pStyle w:val="53"/>
              <w:jc w:val="left"/>
            </w:pPr>
            <w:r>
              <w:rPr>
                <w:rFonts w:eastAsia="Times New Roman"/>
                <w:color w:val="auto"/>
                <w:lang w:eastAsia="en-GB"/>
              </w:rPr>
              <w:t>#14: EAS selection considering DNS historical handling records</w:t>
            </w:r>
          </w:p>
        </w:tc>
        <w:tc>
          <w:tcPr>
            <w:tcW w:w="1661" w:type="dxa"/>
          </w:tcPr>
          <w:p>
            <w:pPr>
              <w:pStyle w:val="54"/>
              <w:rPr>
                <w:lang w:val="en-US" w:eastAsia="zh-CN"/>
              </w:rPr>
            </w:pPr>
            <w:r>
              <w:rPr>
                <w:rFonts w:hint="eastAsia"/>
                <w:lang w:val="en-US" w:eastAsia="zh-CN"/>
              </w:rPr>
              <w:t>No</w:t>
            </w:r>
          </w:p>
        </w:tc>
        <w:tc>
          <w:tcPr>
            <w:tcW w:w="2144" w:type="dxa"/>
          </w:tcPr>
          <w:p>
            <w:pPr>
              <w:pStyle w:val="54"/>
              <w:rPr>
                <w:lang w:val="en-US" w:eastAsia="zh-CN"/>
              </w:rPr>
            </w:pPr>
            <w:r>
              <w:rPr>
                <w:rFonts w:hint="eastAsia"/>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1" w:type="dxa"/>
          </w:tcPr>
          <w:p>
            <w:pPr>
              <w:pStyle w:val="53"/>
              <w:jc w:val="left"/>
            </w:pPr>
            <w:r>
              <w:rPr>
                <w:rFonts w:eastAsia="Times New Roman"/>
                <w:color w:val="auto"/>
                <w:lang w:eastAsia="en-GB"/>
              </w:rPr>
              <w:t xml:space="preserve">#15: The local EASDF assist for the EAS and local UPF (re)selection </w:t>
            </w:r>
            <w:r>
              <w:rPr>
                <w:rFonts w:hint="eastAsia" w:eastAsia="Times New Roman"/>
                <w:color w:val="auto"/>
                <w:lang w:eastAsia="en-GB"/>
              </w:rPr>
              <w:t xml:space="preserve">based on the </w:t>
            </w:r>
            <w:r>
              <w:rPr>
                <w:rFonts w:eastAsia="Times New Roman"/>
                <w:color w:val="auto"/>
                <w:lang w:eastAsia="en-GB"/>
              </w:rPr>
              <w:t>AF provided N6 delay and EAS load information</w:t>
            </w:r>
          </w:p>
        </w:tc>
        <w:tc>
          <w:tcPr>
            <w:tcW w:w="1661" w:type="dxa"/>
          </w:tcPr>
          <w:p>
            <w:pPr>
              <w:pStyle w:val="54"/>
              <w:rPr>
                <w:lang w:val="en-US" w:eastAsia="zh-CN"/>
              </w:rPr>
            </w:pPr>
            <w:r>
              <w:rPr>
                <w:rFonts w:hint="eastAsia"/>
                <w:lang w:val="en-US" w:eastAsia="zh-CN"/>
              </w:rPr>
              <w:t>Yes</w:t>
            </w:r>
          </w:p>
        </w:tc>
        <w:tc>
          <w:tcPr>
            <w:tcW w:w="2144" w:type="dxa"/>
          </w:tcPr>
          <w:p>
            <w:pPr>
              <w:pStyle w:val="54"/>
              <w:rPr>
                <w:rFonts w:eastAsia="宋体"/>
                <w:lang w:val="en-US" w:eastAsia="zh-CN"/>
              </w:rPr>
            </w:pPr>
            <w:r>
              <w:rPr>
                <w:rFonts w:hint="eastAsia"/>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1" w:type="dxa"/>
          </w:tcPr>
          <w:p>
            <w:pPr>
              <w:pStyle w:val="53"/>
              <w:jc w:val="left"/>
            </w:pPr>
            <w:r>
              <w:rPr>
                <w:rFonts w:eastAsia="Times New Roman"/>
                <w:color w:val="auto"/>
                <w:lang w:eastAsia="en-GB"/>
              </w:rPr>
              <w:t>#16: Local UPF and EAS (re)selection considering access network delay and N6 delay information by 5GC or AF</w:t>
            </w:r>
          </w:p>
        </w:tc>
        <w:tc>
          <w:tcPr>
            <w:tcW w:w="1661" w:type="dxa"/>
          </w:tcPr>
          <w:p>
            <w:pPr>
              <w:pStyle w:val="54"/>
              <w:rPr>
                <w:lang w:val="en-US" w:eastAsia="zh-CN"/>
              </w:rPr>
            </w:pPr>
            <w:r>
              <w:rPr>
                <w:rFonts w:hint="eastAsia"/>
                <w:lang w:val="en-US" w:eastAsia="zh-CN"/>
              </w:rPr>
              <w:t>Yes</w:t>
            </w:r>
          </w:p>
        </w:tc>
        <w:tc>
          <w:tcPr>
            <w:tcW w:w="2144" w:type="dxa"/>
          </w:tcPr>
          <w:p>
            <w:pPr>
              <w:pStyle w:val="54"/>
              <w:rPr>
                <w:lang w:val="en-US" w:eastAsia="zh-CN"/>
              </w:rPr>
            </w:pPr>
            <w:r>
              <w:rPr>
                <w:rFonts w:hint="eastAsia"/>
                <w:lang w:val="en-US" w:eastAsia="zh-CN"/>
              </w:rPr>
              <w:t>Yes</w:t>
            </w:r>
          </w:p>
        </w:tc>
      </w:tr>
    </w:tbl>
    <w:p/>
    <w:p>
      <w:pPr>
        <w:rPr>
          <w:lang w:val="en-US" w:eastAsia="zh-CN"/>
        </w:rPr>
      </w:pPr>
      <w:r>
        <w:rPr>
          <w:rFonts w:hint="eastAsia"/>
          <w:lang w:val="en-US" w:eastAsia="zh-CN"/>
        </w:rPr>
        <w:t xml:space="preserve">Solutions proposing </w:t>
      </w:r>
      <w:r>
        <w:rPr>
          <w:rFonts w:hint="eastAsia"/>
          <w:b/>
          <w:bCs/>
          <w:lang w:val="en-US" w:eastAsia="zh-CN"/>
        </w:rPr>
        <w:t>EAS and local UPF (re)selected by SMF</w:t>
      </w:r>
      <w:r>
        <w:rPr>
          <w:rFonts w:hint="eastAsia"/>
          <w:lang w:val="en-US" w:eastAsia="zh-CN"/>
        </w:rPr>
        <w:t>: #8, #9, #10, #11, #12, #14, #16.</w:t>
      </w:r>
    </w:p>
    <w:p>
      <w:pPr>
        <w:rPr>
          <w:lang w:val="en-US" w:eastAsia="zh-CN"/>
        </w:rPr>
      </w:pPr>
      <w:r>
        <w:rPr>
          <w:rFonts w:hint="eastAsia"/>
          <w:b/>
          <w:bCs/>
          <w:lang w:val="en-US" w:eastAsia="zh-CN"/>
        </w:rPr>
        <w:t xml:space="preserve">Solution #8: </w:t>
      </w:r>
      <w:r>
        <w:rPr>
          <w:rFonts w:hint="eastAsia"/>
          <w:lang w:val="en-US" w:eastAsia="zh-CN"/>
        </w:rPr>
        <w:t>It is proposed SMF to obtain N6 delay from NWDAF. SMF sends UE location and FQDN or EAS IP list to NWDAF to request for N6 delay between each EAS and PSA.</w:t>
      </w:r>
    </w:p>
    <w:p>
      <w:pPr>
        <w:rPr>
          <w:lang w:val="en-US" w:eastAsia="zh-CN"/>
        </w:rPr>
      </w:pPr>
      <w:r>
        <w:rPr>
          <w:rFonts w:hint="eastAsia"/>
          <w:lang w:val="en-US" w:eastAsia="zh-CN"/>
        </w:rPr>
        <w:t>But it is not clear how the NWDAF get the real-time N6 delay or per QoS flow level N6 delay. What</w:t>
      </w:r>
      <w:r>
        <w:rPr>
          <w:lang w:val="en-US" w:eastAsia="zh-CN"/>
        </w:rPr>
        <w:t>’</w:t>
      </w:r>
      <w:r>
        <w:rPr>
          <w:rFonts w:hint="eastAsia"/>
          <w:lang w:val="en-US" w:eastAsia="zh-CN"/>
        </w:rPr>
        <w:t>s more, this selection of UPF/EAS is simple and no need to via network analysis, i.e. NWDAF..</w:t>
      </w:r>
    </w:p>
    <w:p>
      <w:pPr>
        <w:rPr>
          <w:lang w:val="en-US" w:eastAsia="zh-CN"/>
        </w:rPr>
      </w:pPr>
      <w:r>
        <w:rPr>
          <w:rFonts w:hint="eastAsia"/>
          <w:b/>
          <w:bCs/>
          <w:lang w:val="en-US" w:eastAsia="zh-CN"/>
        </w:rPr>
        <w:t>Solution #9:</w:t>
      </w:r>
      <w:r>
        <w:rPr>
          <w:rFonts w:hint="eastAsia"/>
          <w:lang w:val="en-US" w:eastAsia="zh-CN"/>
        </w:rPr>
        <w:t xml:space="preserve"> It is considered N6 delay and EAS load jointly by SMF converting EAS load to processing delay and performing (re)selection. The N6 delay is calculated by UPF through ICMP.</w:t>
      </w:r>
    </w:p>
    <w:p>
      <w:pPr>
        <w:rPr>
          <w:lang w:val="en-US" w:eastAsia="zh-CN"/>
        </w:rPr>
      </w:pPr>
      <w:r>
        <w:rPr>
          <w:rFonts w:hint="eastAsia"/>
          <w:lang w:val="en-US" w:eastAsia="zh-CN"/>
        </w:rPr>
        <w:t>While it is not clear how the SMF can perform such conversion, and the processing delay is quite related with application traffic type,as well as the hardward configuration.So it is not precise to convert EAS load into processing delay.What</w:t>
      </w:r>
      <w:r>
        <w:rPr>
          <w:lang w:val="en-US" w:eastAsia="zh-CN"/>
        </w:rPr>
        <w:t>’</w:t>
      </w:r>
      <w:r>
        <w:rPr>
          <w:rFonts w:hint="eastAsia"/>
          <w:lang w:val="en-US" w:eastAsia="zh-CN"/>
        </w:rPr>
        <w:t>s more, the ICMP can only provide round-trip delay, and not in real time.</w:t>
      </w:r>
    </w:p>
    <w:p>
      <w:pPr>
        <w:rPr>
          <w:lang w:val="en-US" w:eastAsia="zh-CN"/>
        </w:rPr>
      </w:pPr>
      <w:r>
        <w:rPr>
          <w:rFonts w:hint="eastAsia"/>
          <w:b/>
          <w:bCs/>
          <w:lang w:val="en-US" w:eastAsia="zh-CN"/>
        </w:rPr>
        <w:t>Solution #10</w:t>
      </w:r>
      <w:r>
        <w:rPr>
          <w:rFonts w:hint="eastAsia"/>
          <w:lang w:val="en-US" w:eastAsia="zh-CN"/>
        </w:rPr>
        <w:t xml:space="preserve"> provides a method supporting UL, DL and RT N6 delay measurement. L-PSA sends UL/DL/RT N6 delay measurement to EAS triggered by SMF. The L-PSA receives UL N6 delay from EAS, or calculates DL or RT N6 delay, and reports UL/DL/RT N6 delay to SMF for EAS and local UPF (re)selection.</w:t>
      </w:r>
    </w:p>
    <w:p>
      <w:pPr>
        <w:rPr>
          <w:lang w:val="en-US" w:eastAsia="zh-CN"/>
        </w:rPr>
      </w:pPr>
      <w:r>
        <w:rPr>
          <w:rFonts w:hint="eastAsia"/>
          <w:lang w:val="en-US" w:eastAsia="zh-CN"/>
        </w:rPr>
        <w:t>This solution support UL/DL/RT N6 delay calculation, but need to be updated to show how the SMF use this N6 delay to select the PAS UPF/EAS.</w:t>
      </w:r>
    </w:p>
    <w:p>
      <w:r>
        <w:rPr>
          <w:rFonts w:hint="eastAsia"/>
          <w:b/>
          <w:bCs/>
          <w:lang w:val="en-US" w:eastAsia="zh-CN"/>
        </w:rPr>
        <w:t>Solution #11,</w:t>
      </w:r>
      <w:r>
        <w:rPr>
          <w:rFonts w:hint="eastAsia"/>
          <w:lang w:val="en-US" w:eastAsia="zh-CN"/>
        </w:rPr>
        <w:t xml:space="preserve"> </w:t>
      </w:r>
      <w:r>
        <w:t>The EAS Deployment information is enhanced to include the selection weight factor per DNAI, average delay over N6 interface per DNAI.</w:t>
      </w:r>
    </w:p>
    <w:p>
      <w:pPr>
        <w:rPr>
          <w:lang w:val="en-US" w:eastAsia="zh-CN"/>
        </w:rPr>
      </w:pPr>
      <w:r>
        <w:rPr>
          <w:rFonts w:hint="eastAsia"/>
          <w:lang w:val="en-US" w:eastAsia="zh-CN"/>
        </w:rPr>
        <w:t>In this solution, the N6 delay is average delay, not per QoS flow, not suitable to support the E2E delay when considering the 5GC already can support the per flow level N3/N9 delay calculation.</w:t>
      </w:r>
    </w:p>
    <w:p>
      <w:pPr>
        <w:rPr>
          <w:lang w:val="en-US" w:eastAsia="zh-CN"/>
        </w:rPr>
      </w:pPr>
      <w:r>
        <w:rPr>
          <w:rFonts w:hint="eastAsia"/>
          <w:b/>
          <w:bCs/>
          <w:lang w:val="en-US" w:eastAsia="zh-CN"/>
        </w:rPr>
        <w:t>Solution #12</w:t>
      </w:r>
      <w:r>
        <w:rPr>
          <w:rFonts w:hint="eastAsia"/>
          <w:lang w:val="en-US" w:eastAsia="zh-CN"/>
        </w:rPr>
        <w:t xml:space="preserve"> proposes SMF obtain N6 delay and EAS load from NWDAF. SMF (re)selects EAS and local UPF based on N6 delay and EAS load. </w:t>
      </w:r>
    </w:p>
    <w:p>
      <w:pPr>
        <w:rPr>
          <w:lang w:val="en-US" w:eastAsia="zh-CN"/>
        </w:rPr>
      </w:pPr>
      <w:r>
        <w:rPr>
          <w:rFonts w:hint="eastAsia"/>
          <w:lang w:val="en-US" w:eastAsia="zh-CN"/>
        </w:rPr>
        <w:t>It is not clear how the NWDAF get the real-time N6 delay or per QoS flow level N6 delay. What</w:t>
      </w:r>
      <w:r>
        <w:rPr>
          <w:lang w:val="en-US" w:eastAsia="zh-CN"/>
        </w:rPr>
        <w:t>’</w:t>
      </w:r>
      <w:r>
        <w:rPr>
          <w:rFonts w:hint="eastAsia"/>
          <w:lang w:val="en-US" w:eastAsia="zh-CN"/>
        </w:rPr>
        <w:t>s more, this selection of UPF/EAS is simple and no need to via network analysis, i.e. NWDAF.</w:t>
      </w:r>
      <w:r>
        <w:rPr>
          <w:rFonts w:hint="eastAsia"/>
          <w:b/>
          <w:bCs/>
          <w:lang w:val="en-US" w:eastAsia="zh-CN"/>
        </w:rPr>
        <w:t xml:space="preserve">Solution#13: </w:t>
      </w:r>
      <w:r>
        <w:rPr>
          <w:rFonts w:hint="eastAsia"/>
          <w:lang w:val="en-US" w:eastAsia="zh-CN"/>
        </w:rPr>
        <w:t>The EAS load information can be known by AF (Application Function), AF can update the EAS load information to EASDF or DNS Server. Then during the EAS discovery procedure, the EASDF can discover and select a suitable EAS by taking account of the EAS load information.</w:t>
      </w:r>
    </w:p>
    <w:p>
      <w:pPr>
        <w:rPr>
          <w:lang w:val="en-US" w:eastAsia="zh-CN"/>
        </w:rPr>
      </w:pPr>
      <w:r>
        <w:rPr>
          <w:rFonts w:hint="eastAsia"/>
          <w:lang w:val="en-US" w:eastAsia="zh-CN"/>
        </w:rPr>
        <w:t>This solution propose the AF(i.e. application itself) knows the EAS load information, providing this information to 5GC support the requirement of this Key Issue.</w:t>
      </w:r>
    </w:p>
    <w:p>
      <w:pPr>
        <w:rPr>
          <w:lang w:val="en-US" w:eastAsia="zh-CN"/>
        </w:rPr>
      </w:pPr>
      <w:r>
        <w:rPr>
          <w:rFonts w:hint="eastAsia"/>
          <w:b/>
          <w:bCs/>
          <w:lang w:val="en-US" w:eastAsia="zh-CN"/>
        </w:rPr>
        <w:t>Solution #14:</w:t>
      </w:r>
      <w:r>
        <w:rPr>
          <w:rFonts w:hint="eastAsia"/>
          <w:lang w:val="en-US" w:eastAsia="zh-CN"/>
        </w:rPr>
        <w:t xml:space="preserve"> E</w:t>
      </w:r>
      <w:r>
        <w:t>nhance the EASDF to store the DNS resolution records and provides the information to the SMF, so that the SMF can provide guide for EAS selection considering such information.</w:t>
      </w:r>
    </w:p>
    <w:p>
      <w:r>
        <w:rPr>
          <w:rFonts w:hint="eastAsia"/>
          <w:lang w:val="en-US" w:eastAsia="zh-CN"/>
        </w:rPr>
        <w:t>EAS load information is dynamic information, the historical record can not predict precisely.</w:t>
      </w:r>
      <w:r>
        <w:rPr>
          <w:rFonts w:hint="eastAsia"/>
          <w:b/>
          <w:bCs/>
          <w:lang w:val="en-US" w:eastAsia="zh-CN"/>
        </w:rPr>
        <w:t xml:space="preserve">Solution:15: It is </w:t>
      </w:r>
      <w:r>
        <w:t>propose</w:t>
      </w:r>
      <w:r>
        <w:rPr>
          <w:rFonts w:hint="eastAsia"/>
          <w:lang w:val="en-US" w:eastAsia="zh-CN"/>
        </w:rPr>
        <w:t>d</w:t>
      </w:r>
      <w:r>
        <w:t xml:space="preserve"> the local EASDF to support EAS and local UPF (re)selection based on the N6 delay and the EAS load information from the AF.</w:t>
      </w:r>
    </w:p>
    <w:p>
      <w:pPr>
        <w:rPr>
          <w:lang w:val="en-US" w:eastAsia="zh-CN"/>
        </w:rPr>
      </w:pPr>
      <w:r>
        <w:rPr>
          <w:rFonts w:hint="eastAsia"/>
          <w:lang w:val="en-US" w:eastAsia="zh-CN"/>
        </w:rPr>
        <w:t>AF itself cannot get the per flow level N6 delay, the real-time calculation between 5GC and AF is needed.</w:t>
      </w:r>
    </w:p>
    <w:p>
      <w:pPr>
        <w:rPr>
          <w:lang w:val="en-US" w:eastAsia="zh-CN"/>
        </w:rPr>
      </w:pPr>
      <w:r>
        <w:rPr>
          <w:rFonts w:hint="eastAsia"/>
          <w:b/>
          <w:bCs/>
          <w:lang w:val="en-US" w:eastAsia="zh-CN"/>
        </w:rPr>
        <w:t>Solution #16</w:t>
      </w:r>
      <w:r>
        <w:rPr>
          <w:rFonts w:hint="eastAsia"/>
          <w:lang w:val="en-US" w:eastAsia="zh-CN"/>
        </w:rPr>
        <w:t xml:space="preserve"> proposes two cases for network delay and N6 delay measurement: Case 1: AF sends request for 5GC performing QoS monitoring over N3, N9 and N6, and UPF performs N6 delay measurement as the session sender. Case 2: </w:t>
      </w:r>
      <w:r>
        <w:t>AF performs N6 delay measurements</w:t>
      </w:r>
      <w:r>
        <w:rPr>
          <w:rFonts w:hint="eastAsia"/>
          <w:lang w:val="en-US" w:eastAsia="zh-CN"/>
        </w:rPr>
        <w:t xml:space="preserve"> with the assistant from 5GC.  </w:t>
      </w:r>
      <w:r>
        <w:t>AF can additionally consider EAS load information available at compute-site level for DNAI/EAS selection transparently to 5GC</w:t>
      </w:r>
      <w:r>
        <w:rPr>
          <w:rFonts w:hint="eastAsia"/>
          <w:lang w:val="en-US" w:eastAsia="zh-CN"/>
        </w:rPr>
        <w:t>.AF performs EAS (re)selection after local UPF (re)selected by 5GC, which cannot guarantee the N6 has shortest delay globally.</w:t>
      </w:r>
    </w:p>
    <w:p>
      <w:pPr>
        <w:rPr>
          <w:lang w:val="en-US" w:eastAsia="zh-CN"/>
        </w:rPr>
      </w:pPr>
      <w:r>
        <w:rPr>
          <w:rFonts w:hint="eastAsia"/>
          <w:lang w:val="en-US" w:eastAsia="zh-CN"/>
        </w:rPr>
        <w:t>In this solution, how the 5GC support the flow level N6 delay is not clear.</w:t>
      </w:r>
    </w:p>
    <w:p>
      <w:pPr>
        <w:rPr>
          <w:lang w:val="en-US" w:eastAsia="zh-CN"/>
        </w:rPr>
      </w:pPr>
      <w:r>
        <w:rPr>
          <w:rFonts w:hint="eastAsia"/>
          <w:lang w:val="en-US" w:eastAsia="zh-CN"/>
        </w:rPr>
        <w:t>In summary for evaluation on EAS and local UPF (re)selected by SMF solutions, it is recommended that:</w:t>
      </w:r>
    </w:p>
    <w:p>
      <w:pPr>
        <w:pStyle w:val="69"/>
        <w:ind w:left="484" w:leftChars="100"/>
        <w:contextualSpacing w:val="0"/>
        <w:rPr>
          <w:lang w:val="en-US" w:eastAsia="zh-CN"/>
        </w:rPr>
      </w:pPr>
      <w:r>
        <w:rPr>
          <w:rFonts w:hint="eastAsia"/>
          <w:lang w:val="en-US" w:eastAsia="zh-CN"/>
        </w:rPr>
        <w:t>-</w:t>
      </w:r>
      <w:r>
        <w:rPr>
          <w:rFonts w:hint="eastAsia"/>
          <w:lang w:val="en-US" w:eastAsia="zh-CN"/>
        </w:rPr>
        <w:tab/>
      </w:r>
      <w:r>
        <w:rPr>
          <w:rFonts w:hint="eastAsia"/>
          <w:lang w:val="en-US" w:eastAsia="zh-CN"/>
        </w:rPr>
        <w:t>N6 delay per flow level, and EAS load should be considered for EAS and local UPF (re)selection.</w:t>
      </w:r>
    </w:p>
    <w:p>
      <w:pPr>
        <w:pStyle w:val="69"/>
        <w:ind w:left="484" w:leftChars="100"/>
        <w:contextualSpacing w:val="0"/>
        <w:rPr>
          <w:lang w:val="en-US" w:eastAsia="zh-CN"/>
        </w:rPr>
      </w:pPr>
      <w:r>
        <w:rPr>
          <w:rFonts w:hint="eastAsia"/>
          <w:lang w:val="en-US" w:eastAsia="zh-CN"/>
        </w:rPr>
        <w:t>-</w:t>
      </w:r>
      <w:r>
        <w:rPr>
          <w:rFonts w:hint="eastAsia"/>
          <w:lang w:val="en-US" w:eastAsia="zh-CN"/>
        </w:rPr>
        <w:tab/>
      </w:r>
      <w:r>
        <w:rPr>
          <w:rFonts w:hint="eastAsia"/>
          <w:lang w:val="en-US" w:eastAsia="zh-CN"/>
        </w:rPr>
        <w:t>N6 delay measurement should be supported based on the cooperation between 5GC and AF.</w:t>
      </w:r>
    </w:p>
    <w:p>
      <w:pPr>
        <w:pStyle w:val="69"/>
        <w:ind w:left="484" w:leftChars="100"/>
        <w:contextualSpacing w:val="0"/>
        <w:rPr>
          <w:lang w:val="en-US" w:eastAsia="zh-CN"/>
        </w:rPr>
      </w:pPr>
      <w:r>
        <w:rPr>
          <w:rFonts w:hint="eastAsia"/>
          <w:lang w:val="en-US" w:eastAsia="zh-CN"/>
        </w:rPr>
        <w:t>-</w:t>
      </w:r>
      <w:r>
        <w:rPr>
          <w:rFonts w:hint="eastAsia"/>
          <w:lang w:val="en-US" w:eastAsia="zh-CN"/>
        </w:rPr>
        <w:tab/>
      </w:r>
      <w:r>
        <w:rPr>
          <w:rFonts w:hint="eastAsia"/>
          <w:lang w:val="en-US" w:eastAsia="zh-CN"/>
        </w:rPr>
        <w:t>EAS load (if considered) should be provided by AF.</w:t>
      </w:r>
    </w:p>
    <w:p>
      <w:pPr>
        <w:pStyle w:val="69"/>
        <w:ind w:left="484" w:leftChars="100"/>
        <w:contextualSpacing w:val="0"/>
        <w:rPr>
          <w:lang w:val="en-US" w:eastAsia="zh-CN"/>
        </w:rPr>
      </w:pPr>
      <w:r>
        <w:rPr>
          <w:rFonts w:hint="eastAsia"/>
          <w:lang w:val="en-US" w:eastAsia="zh-CN"/>
        </w:rPr>
        <w:t>-</w:t>
      </w:r>
      <w:r>
        <w:rPr>
          <w:rFonts w:hint="eastAsia"/>
          <w:lang w:val="en-US" w:eastAsia="zh-CN"/>
        </w:rPr>
        <w:tab/>
      </w:r>
      <w:r>
        <w:rPr>
          <w:rFonts w:hint="eastAsia"/>
          <w:lang w:val="en-US" w:eastAsia="zh-CN"/>
        </w:rPr>
        <w:t>EAS (re)selection and local UPF (re)selection should be performed jointly.</w:t>
      </w:r>
    </w:p>
    <w:p>
      <w:pPr>
        <w:rPr>
          <w:lang w:val="en-US" w:eastAsia="zh-CN"/>
        </w:rPr>
      </w:pPr>
    </w:p>
    <w:p>
      <w:pPr>
        <w:pStyle w:val="98"/>
        <w:pBdr>
          <w:top w:val="single" w:color="FF0000" w:sz="8" w:space="1"/>
          <w:left w:val="single" w:color="FF0000" w:sz="8" w:space="4"/>
          <w:bottom w:val="single" w:color="FF0000" w:sz="8" w:space="1"/>
          <w:right w:val="single" w:color="FF0000" w:sz="8" w:space="4"/>
        </w:pBdr>
        <w:spacing w:after="120"/>
        <w:ind w:left="0"/>
        <w:jc w:val="center"/>
        <w:rPr>
          <w:rFonts w:ascii="Arial" w:hAnsi="Arial" w:eastAsia="Malgun Gothic"/>
          <w:i/>
          <w:color w:val="FF0000"/>
          <w:sz w:val="24"/>
          <w:lang w:val="en-US" w:eastAsia="zh-CN"/>
        </w:rPr>
      </w:pPr>
      <w:r>
        <w:rPr>
          <w:rFonts w:hint="eastAsia" w:ascii="Arial" w:hAnsi="Arial" w:eastAsiaTheme="minorEastAsia"/>
          <w:i/>
          <w:color w:val="FF0000"/>
          <w:sz w:val="24"/>
          <w:lang w:val="en-US" w:eastAsia="zh-CN"/>
        </w:rPr>
        <w:t>NEXT</w:t>
      </w:r>
      <w:r>
        <w:rPr>
          <w:rFonts w:ascii="Arial" w:hAnsi="Arial" w:eastAsiaTheme="minorEastAsia"/>
          <w:i/>
          <w:color w:val="FF0000"/>
          <w:sz w:val="24"/>
          <w:lang w:val="en-US" w:eastAsia="zh-CN"/>
        </w:rPr>
        <w:t xml:space="preserve"> CHANGE</w:t>
      </w:r>
      <w:r>
        <w:rPr>
          <w:rFonts w:hint="eastAsia" w:ascii="Arial" w:hAnsi="Arial" w:eastAsiaTheme="minorEastAsia"/>
          <w:i/>
          <w:color w:val="FF0000"/>
          <w:sz w:val="24"/>
          <w:lang w:val="en-US" w:eastAsia="zh-CN"/>
        </w:rPr>
        <w:t xml:space="preserve"> (all new text)</w:t>
      </w:r>
    </w:p>
    <w:p>
      <w:pPr>
        <w:pStyle w:val="3"/>
        <w:rPr>
          <w:lang w:val="en-US"/>
        </w:rPr>
      </w:pPr>
      <w:r>
        <w:rPr>
          <w:rFonts w:hint="eastAsia"/>
          <w:lang w:val="en-US" w:eastAsia="zh-CN"/>
        </w:rPr>
        <w:t>8.x</w:t>
      </w:r>
      <w:r>
        <w:tab/>
      </w:r>
      <w:r>
        <w:rPr>
          <w:rFonts w:hint="eastAsia"/>
          <w:lang w:val="en-US" w:eastAsia="zh-CN"/>
        </w:rPr>
        <w:t>Conclusion for KI #2: Enhancement of EAS and local UPF (re)selection</w:t>
      </w:r>
    </w:p>
    <w:p>
      <w:pPr>
        <w:pStyle w:val="70"/>
        <w:ind w:left="0" w:firstLine="0"/>
        <w:rPr>
          <w:lang w:val="en-US" w:eastAsia="zh-CN"/>
        </w:rPr>
      </w:pPr>
    </w:p>
    <w:p>
      <w:pPr>
        <w:pStyle w:val="70"/>
        <w:ind w:left="0" w:firstLine="0"/>
        <w:rPr>
          <w:rFonts w:hint="eastAsia"/>
          <w:lang w:val="en-US" w:eastAsia="zh-CN"/>
        </w:rPr>
      </w:pPr>
      <w:r>
        <w:rPr>
          <w:rFonts w:hint="eastAsia"/>
          <w:lang w:val="en-US" w:eastAsia="zh-CN"/>
        </w:rPr>
        <w:t>The following principles are recommended in normative work for KI #2: Enhancement of EAS and local UPF (re)selection</w:t>
      </w:r>
    </w:p>
    <w:p>
      <w:pPr>
        <w:pStyle w:val="69"/>
        <w:ind w:left="484" w:leftChars="100"/>
        <w:contextualSpacing w:val="0"/>
        <w:rPr>
          <w:rFonts w:hint="eastAsia"/>
          <w:lang w:val="en-US" w:eastAsia="zh-CN"/>
        </w:rPr>
      </w:pPr>
      <w:r>
        <w:rPr>
          <w:rFonts w:hint="eastAsia"/>
          <w:lang w:val="en-US" w:eastAsia="zh-CN"/>
        </w:rPr>
        <w:t>-</w:t>
      </w:r>
      <w:r>
        <w:rPr>
          <w:rFonts w:hint="eastAsia"/>
          <w:lang w:val="en-US" w:eastAsia="zh-CN"/>
        </w:rPr>
        <w:tab/>
        <w:t>SMF selects local PSA UPF considering N6 delay, when available.</w:t>
      </w:r>
    </w:p>
    <w:p>
      <w:pPr>
        <w:pStyle w:val="86"/>
        <w:rPr>
          <w:rFonts w:hint="eastAsia"/>
          <w:lang w:val="en-US" w:eastAsia="zh-CN"/>
        </w:rPr>
      </w:pPr>
      <w:r>
        <w:rPr>
          <w:rFonts w:hint="eastAsia"/>
          <w:lang w:val="en-US" w:eastAsia="zh-CN"/>
        </w:rPr>
        <w:t>Editor</w:t>
      </w:r>
      <w:r>
        <w:rPr>
          <w:rFonts w:hint="default"/>
          <w:lang w:val="en-US" w:eastAsia="zh-CN"/>
        </w:rPr>
        <w:t>’</w:t>
      </w:r>
      <w:r>
        <w:rPr>
          <w:rFonts w:hint="eastAsia"/>
          <w:lang w:val="en-US" w:eastAsia="zh-CN"/>
        </w:rPr>
        <w:t>s NOTE: Whether SMF collects N6 delay measurements from the L-PSA UPF or from the AF is FFS</w:t>
      </w:r>
    </w:p>
    <w:p>
      <w:pPr>
        <w:pStyle w:val="86"/>
        <w:rPr>
          <w:rFonts w:hint="eastAsia"/>
          <w:lang w:val="en-US" w:eastAsia="zh-CN"/>
        </w:rPr>
      </w:pPr>
      <w:r>
        <w:rPr>
          <w:rFonts w:hint="eastAsia"/>
          <w:lang w:val="en-US" w:eastAsia="zh-CN"/>
        </w:rPr>
        <w:t>Editor</w:t>
      </w:r>
      <w:r>
        <w:rPr>
          <w:rFonts w:hint="default"/>
          <w:lang w:val="en-US" w:eastAsia="zh-CN"/>
        </w:rPr>
        <w:t>’</w:t>
      </w:r>
      <w:r>
        <w:rPr>
          <w:rFonts w:hint="eastAsia"/>
          <w:lang w:val="en-US" w:eastAsia="zh-CN"/>
        </w:rPr>
        <w:t>s NOTE: Whether EAS load can also be used by the SMF/EASDF is FFS.</w:t>
      </w:r>
    </w:p>
    <w:p>
      <w:pPr>
        <w:pStyle w:val="69"/>
        <w:ind w:left="484" w:leftChars="100"/>
        <w:contextualSpacing w:val="0"/>
        <w:rPr>
          <w:rFonts w:hint="eastAsia"/>
          <w:lang w:val="en-US" w:eastAsia="zh-CN"/>
        </w:rPr>
      </w:pPr>
      <w:r>
        <w:rPr>
          <w:rFonts w:hint="eastAsia"/>
          <w:lang w:val="en-US" w:eastAsia="zh-CN"/>
        </w:rPr>
        <w:t>-</w:t>
      </w:r>
      <w:r>
        <w:rPr>
          <w:rFonts w:hint="eastAsia"/>
          <w:lang w:val="en-US" w:eastAsia="zh-CN"/>
        </w:rPr>
        <w:tab/>
        <w:t>N6 delay between L-PSA UPF and EAS is measured by leveraging existing mechanisms (e.g., defined by IETF, PING, TWAMP, OWAMP, etc.)</w:t>
      </w:r>
    </w:p>
    <w:p>
      <w:pPr>
        <w:pStyle w:val="69"/>
        <w:ind w:left="484" w:leftChars="100"/>
        <w:contextualSpacing w:val="0"/>
        <w:rPr>
          <w:rFonts w:hint="eastAsia"/>
          <w:lang w:val="en-US" w:eastAsia="zh-CN"/>
        </w:rPr>
      </w:pPr>
      <w:r>
        <w:rPr>
          <w:rFonts w:hint="eastAsia"/>
          <w:lang w:val="en-US" w:eastAsia="zh-CN"/>
        </w:rPr>
        <w:t>-</w:t>
      </w:r>
      <w:r>
        <w:rPr>
          <w:rFonts w:hint="eastAsia"/>
          <w:lang w:val="en-US" w:eastAsia="zh-CN"/>
        </w:rPr>
        <w:tab/>
        <w:t>Interaction between AF and 5GC may be needed to enable this measurement</w:t>
      </w:r>
    </w:p>
    <w:p>
      <w:pPr>
        <w:pStyle w:val="86"/>
        <w:rPr>
          <w:rFonts w:hint="eastAsia"/>
          <w:lang w:val="en-US" w:eastAsia="zh-CN"/>
        </w:rPr>
      </w:pPr>
      <w:r>
        <w:rPr>
          <w:rFonts w:hint="eastAsia"/>
          <w:lang w:val="en-US" w:eastAsia="zh-CN"/>
        </w:rPr>
        <w:t>Editor</w:t>
      </w:r>
      <w:r>
        <w:rPr>
          <w:rFonts w:hint="default"/>
          <w:lang w:val="en-US" w:eastAsia="zh-CN"/>
        </w:rPr>
        <w:t>’</w:t>
      </w:r>
      <w:r>
        <w:rPr>
          <w:rFonts w:hint="eastAsia"/>
          <w:lang w:val="en-US" w:eastAsia="zh-CN"/>
        </w:rPr>
        <w:t>s NOTE: Details of such interaction are FFS.</w:t>
      </w:r>
    </w:p>
    <w:p>
      <w:pPr>
        <w:pStyle w:val="69"/>
        <w:numPr>
          <w:numId w:val="0"/>
        </w:numPr>
        <w:ind w:left="360" w:leftChars="0"/>
        <w:contextualSpacing w:val="0"/>
        <w:rPr>
          <w:color w:val="FF0000"/>
          <w:sz w:val="36"/>
          <w:szCs w:val="36"/>
          <w:highlight w:val="cyan"/>
          <w:lang w:val="en-US" w:eastAsia="zh-CN"/>
        </w:rPr>
      </w:pPr>
    </w:p>
    <w:p>
      <w:pPr>
        <w:pStyle w:val="98"/>
        <w:pBdr>
          <w:top w:val="single" w:color="FF0000" w:sz="8" w:space="1"/>
          <w:left w:val="single" w:color="FF0000" w:sz="8" w:space="4"/>
          <w:bottom w:val="single" w:color="FF0000" w:sz="8" w:space="1"/>
          <w:right w:val="single" w:color="FF0000" w:sz="8" w:space="4"/>
        </w:pBdr>
        <w:spacing w:after="120"/>
        <w:ind w:left="0"/>
        <w:jc w:val="center"/>
        <w:rPr>
          <w:rFonts w:ascii="Arial" w:hAnsi="Arial" w:eastAsia="Malgun Gothic"/>
          <w:i/>
          <w:color w:val="FF0000"/>
          <w:sz w:val="24"/>
          <w:lang w:val="en-US" w:eastAsia="zh-CN"/>
        </w:rPr>
      </w:pPr>
      <w:r>
        <w:rPr>
          <w:rFonts w:hint="eastAsia" w:ascii="Arial" w:hAnsi="Arial" w:eastAsiaTheme="minorEastAsia"/>
          <w:i/>
          <w:color w:val="FF0000"/>
          <w:sz w:val="24"/>
          <w:lang w:val="en-US" w:eastAsia="zh-CN"/>
        </w:rPr>
        <w:t>End of</w:t>
      </w:r>
      <w:r>
        <w:rPr>
          <w:rFonts w:ascii="Arial" w:hAnsi="Arial" w:eastAsia="Malgun Gothic"/>
          <w:i/>
          <w:color w:val="FF0000"/>
          <w:sz w:val="24"/>
          <w:lang w:val="en-US"/>
        </w:rPr>
        <w:t xml:space="preserve"> CHANGE</w:t>
      </w:r>
      <w:r>
        <w:rPr>
          <w:rFonts w:hint="eastAsia" w:ascii="Arial" w:hAnsi="Arial" w:eastAsia="Malgun Gothic"/>
          <w:i/>
          <w:color w:val="FF0000"/>
          <w:sz w:val="24"/>
          <w:lang w:val="en-US" w:eastAsia="zh-CN"/>
        </w:rPr>
        <w:t>S</w:t>
      </w:r>
    </w:p>
    <w:p>
      <w:r>
        <w:t xml:space="preserve"> </w:t>
      </w:r>
    </w:p>
    <w:p/>
    <w:p/>
    <w:sectPr>
      <w:headerReference r:id="rId4" w:type="default"/>
      <w:footerReference r:id="rId6" w:type="default"/>
      <w:headerReference r:id="rId5" w:type="even"/>
      <w:pgSz w:w="11906" w:h="16838"/>
      <w:pgMar w:top="1134" w:right="1134" w:bottom="1134" w:left="1134" w:header="73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 w:name="Yu Mincho">
    <w:altName w:val="MS Mincho"/>
    <w:panose1 w:val="00000000000000000000"/>
    <w:charset w:val="80"/>
    <w:family w:val="roman"/>
    <w:pitch w:val="default"/>
    <w:sig w:usb0="00000000" w:usb1="00000000" w:usb2="00000012" w:usb3="00000000" w:csb0="0002009F" w:csb1="00000000"/>
  </w:font>
  <w:font w:name="Malgun Gothic">
    <w:panose1 w:val="020B0503020000020004"/>
    <w:charset w:val="81"/>
    <w:family w:val="swiss"/>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646" w:h="244" w:hRule="exact" w:wrap="around" w:vAnchor="text" w:hAnchor="margin" w:y="-5"/>
      <w:rPr>
        <w:rFonts w:ascii="Arial" w:hAnsi="Arial" w:cs="Arial"/>
        <w:b/>
        <w:bCs/>
        <w:i/>
        <w:iCs/>
        <w:sz w:val="18"/>
      </w:rPr>
    </w:pPr>
    <w:r>
      <w:rPr>
        <w:rFonts w:ascii="Arial" w:hAnsi="Arial" w:cs="Arial"/>
        <w:b/>
        <w:bCs/>
        <w:i/>
        <w:iCs/>
        <w:sz w:val="18"/>
      </w:rPr>
      <w:t>3GPP</w:t>
    </w:r>
  </w:p>
  <w:p>
    <w:pPr>
      <w:framePr w:w="1126" w:h="244" w:hRule="exact" w:wrap="around" w:vAnchor="text" w:hAnchor="page" w:x="9631" w:y="-5"/>
      <w:rPr>
        <w:rFonts w:ascii="Arial" w:hAnsi="Arial" w:cs="Arial"/>
        <w:b/>
        <w:bCs/>
        <w:i/>
        <w:iCs/>
        <w:sz w:val="18"/>
      </w:rPr>
    </w:pPr>
    <w:r>
      <w:rPr>
        <w:rFonts w:ascii="Arial" w:hAnsi="Arial" w:cs="Arial"/>
        <w:b/>
        <w:bCs/>
        <w:i/>
        <w:iCs/>
        <w:sz w:val="18"/>
      </w:rPr>
      <w:t>SA WG2 TD</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pPr>
      <w:framePr w:w="946" w:h="272" w:hRule="exact" w:wrap="around" w:vAnchor="text" w:hAnchor="margin" w:xAlign="center" w:yAlign="top"/>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sz w:val="18"/>
        <w:lang w:val="fr-FR"/>
      </w:rPr>
      <w:t>1</w:t>
    </w:r>
    <w:r>
      <w:rPr>
        <w:rFonts w:ascii="Arial" w:hAnsi="Arial" w:cs="Arial"/>
        <w:b/>
        <w:bCs/>
        <w:sz w:val="18"/>
      </w:rPr>
      <w:fldChar w:fldCharType="end"/>
    </w:r>
  </w:p>
  <w:p>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alcomm User">
    <w15:presenceInfo w15:providerId="None" w15:userId="Qualcomm User"/>
  </w15:person>
  <w15:person w15:author="CMCC-1">
    <w15:presenceInfo w15:providerId="None" w15:userId="CM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documentProtection w:enforcement="0"/>
  <w:defaultTabStop w:val="1298"/>
  <w:hyphenationZone w:val="357"/>
  <w:doNotHyphenateCaps/>
  <w:doNotUseMarginsForDrawingGridOrigin w:val="1"/>
  <w:drawingGridHorizontalOrigin w:val="1800"/>
  <w:drawingGridVerticalOrigin w:val="1440"/>
  <w:doNotShadeFormData w:val="1"/>
  <w:noPunctuationKerning w:val="1"/>
  <w:characterSpacingControl w:val="doNotCompress"/>
  <w:footnotePr>
    <w:footnote w:id="0"/>
    <w:footnote w:id="1"/>
  </w:foot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2E"/>
    <w:rsid w:val="000005A6"/>
    <w:rsid w:val="0000060B"/>
    <w:rsid w:val="00000AD9"/>
    <w:rsid w:val="00002963"/>
    <w:rsid w:val="00003395"/>
    <w:rsid w:val="00003C14"/>
    <w:rsid w:val="000045C0"/>
    <w:rsid w:val="00007082"/>
    <w:rsid w:val="00007577"/>
    <w:rsid w:val="00007B1C"/>
    <w:rsid w:val="0001053A"/>
    <w:rsid w:val="0001148C"/>
    <w:rsid w:val="00011949"/>
    <w:rsid w:val="00011C8E"/>
    <w:rsid w:val="00011F0A"/>
    <w:rsid w:val="00012B33"/>
    <w:rsid w:val="00013C79"/>
    <w:rsid w:val="00014150"/>
    <w:rsid w:val="00015195"/>
    <w:rsid w:val="00016062"/>
    <w:rsid w:val="00016FF0"/>
    <w:rsid w:val="00017251"/>
    <w:rsid w:val="00017D26"/>
    <w:rsid w:val="00020983"/>
    <w:rsid w:val="00020AC0"/>
    <w:rsid w:val="000228DB"/>
    <w:rsid w:val="00023FF5"/>
    <w:rsid w:val="00025304"/>
    <w:rsid w:val="00026813"/>
    <w:rsid w:val="0003241B"/>
    <w:rsid w:val="00032A41"/>
    <w:rsid w:val="00032BF1"/>
    <w:rsid w:val="000342F0"/>
    <w:rsid w:val="00035DA3"/>
    <w:rsid w:val="00036C7A"/>
    <w:rsid w:val="00037975"/>
    <w:rsid w:val="00037B82"/>
    <w:rsid w:val="00037F0C"/>
    <w:rsid w:val="00040798"/>
    <w:rsid w:val="00040945"/>
    <w:rsid w:val="0004154F"/>
    <w:rsid w:val="00041BF8"/>
    <w:rsid w:val="0004271C"/>
    <w:rsid w:val="00043912"/>
    <w:rsid w:val="0004421B"/>
    <w:rsid w:val="00047240"/>
    <w:rsid w:val="00052D17"/>
    <w:rsid w:val="00053C49"/>
    <w:rsid w:val="00054CBB"/>
    <w:rsid w:val="00054FB3"/>
    <w:rsid w:val="00055089"/>
    <w:rsid w:val="00055987"/>
    <w:rsid w:val="00055CC8"/>
    <w:rsid w:val="00055DCC"/>
    <w:rsid w:val="00056103"/>
    <w:rsid w:val="00056388"/>
    <w:rsid w:val="00060884"/>
    <w:rsid w:val="000614DF"/>
    <w:rsid w:val="00064FF5"/>
    <w:rsid w:val="00065724"/>
    <w:rsid w:val="0006665C"/>
    <w:rsid w:val="000675FC"/>
    <w:rsid w:val="0007270F"/>
    <w:rsid w:val="00072A42"/>
    <w:rsid w:val="000734AD"/>
    <w:rsid w:val="00074430"/>
    <w:rsid w:val="00074567"/>
    <w:rsid w:val="00075FE4"/>
    <w:rsid w:val="00076220"/>
    <w:rsid w:val="00077997"/>
    <w:rsid w:val="00081002"/>
    <w:rsid w:val="000831EB"/>
    <w:rsid w:val="00084619"/>
    <w:rsid w:val="00087090"/>
    <w:rsid w:val="0008744D"/>
    <w:rsid w:val="00091A12"/>
    <w:rsid w:val="00091E1E"/>
    <w:rsid w:val="000920C6"/>
    <w:rsid w:val="00092D9D"/>
    <w:rsid w:val="000960A6"/>
    <w:rsid w:val="00096E2C"/>
    <w:rsid w:val="0009755B"/>
    <w:rsid w:val="000A0C03"/>
    <w:rsid w:val="000A3260"/>
    <w:rsid w:val="000A45A4"/>
    <w:rsid w:val="000A4706"/>
    <w:rsid w:val="000A525F"/>
    <w:rsid w:val="000A5F02"/>
    <w:rsid w:val="000A6B80"/>
    <w:rsid w:val="000A6D2B"/>
    <w:rsid w:val="000A6DB1"/>
    <w:rsid w:val="000A6FFC"/>
    <w:rsid w:val="000B0065"/>
    <w:rsid w:val="000B0A0E"/>
    <w:rsid w:val="000B0CF2"/>
    <w:rsid w:val="000B2D6D"/>
    <w:rsid w:val="000B6631"/>
    <w:rsid w:val="000B6BC6"/>
    <w:rsid w:val="000C06A7"/>
    <w:rsid w:val="000C099A"/>
    <w:rsid w:val="000C234F"/>
    <w:rsid w:val="000C261C"/>
    <w:rsid w:val="000C3E21"/>
    <w:rsid w:val="000C52B4"/>
    <w:rsid w:val="000C5402"/>
    <w:rsid w:val="000C6360"/>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55CD"/>
    <w:rsid w:val="000F5BA2"/>
    <w:rsid w:val="000F5DCE"/>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2AEB"/>
    <w:rsid w:val="001336A8"/>
    <w:rsid w:val="001342AF"/>
    <w:rsid w:val="00134B1E"/>
    <w:rsid w:val="00134E52"/>
    <w:rsid w:val="00135D78"/>
    <w:rsid w:val="00136134"/>
    <w:rsid w:val="00136449"/>
    <w:rsid w:val="00136539"/>
    <w:rsid w:val="001377AC"/>
    <w:rsid w:val="00141564"/>
    <w:rsid w:val="00142FEC"/>
    <w:rsid w:val="0014466E"/>
    <w:rsid w:val="0014483E"/>
    <w:rsid w:val="00145870"/>
    <w:rsid w:val="00145ACE"/>
    <w:rsid w:val="00146890"/>
    <w:rsid w:val="00147414"/>
    <w:rsid w:val="00147948"/>
    <w:rsid w:val="00150136"/>
    <w:rsid w:val="001509CD"/>
    <w:rsid w:val="00152808"/>
    <w:rsid w:val="001561BF"/>
    <w:rsid w:val="001579D9"/>
    <w:rsid w:val="00157F3B"/>
    <w:rsid w:val="001605AB"/>
    <w:rsid w:val="00160637"/>
    <w:rsid w:val="00160AA6"/>
    <w:rsid w:val="00160D48"/>
    <w:rsid w:val="0016287A"/>
    <w:rsid w:val="00163EF7"/>
    <w:rsid w:val="00164472"/>
    <w:rsid w:val="0016592D"/>
    <w:rsid w:val="00165FAC"/>
    <w:rsid w:val="00166CD3"/>
    <w:rsid w:val="001709AC"/>
    <w:rsid w:val="0017111D"/>
    <w:rsid w:val="001719F4"/>
    <w:rsid w:val="00171FD6"/>
    <w:rsid w:val="001729E8"/>
    <w:rsid w:val="00173DE4"/>
    <w:rsid w:val="00174B29"/>
    <w:rsid w:val="0017500D"/>
    <w:rsid w:val="00175380"/>
    <w:rsid w:val="001754C4"/>
    <w:rsid w:val="00175A08"/>
    <w:rsid w:val="00175E6D"/>
    <w:rsid w:val="001761FE"/>
    <w:rsid w:val="00177DE5"/>
    <w:rsid w:val="00181D27"/>
    <w:rsid w:val="0018220B"/>
    <w:rsid w:val="00183544"/>
    <w:rsid w:val="00183D65"/>
    <w:rsid w:val="001843E5"/>
    <w:rsid w:val="001845B1"/>
    <w:rsid w:val="00185D28"/>
    <w:rsid w:val="001879D0"/>
    <w:rsid w:val="00193416"/>
    <w:rsid w:val="00193567"/>
    <w:rsid w:val="00196CAD"/>
    <w:rsid w:val="001A3A97"/>
    <w:rsid w:val="001A512A"/>
    <w:rsid w:val="001A5172"/>
    <w:rsid w:val="001A53DF"/>
    <w:rsid w:val="001A56CD"/>
    <w:rsid w:val="001A5A7A"/>
    <w:rsid w:val="001A620B"/>
    <w:rsid w:val="001A62D4"/>
    <w:rsid w:val="001A6CEE"/>
    <w:rsid w:val="001B0F55"/>
    <w:rsid w:val="001B22B5"/>
    <w:rsid w:val="001B2673"/>
    <w:rsid w:val="001B289A"/>
    <w:rsid w:val="001B476A"/>
    <w:rsid w:val="001C22D4"/>
    <w:rsid w:val="001C2D55"/>
    <w:rsid w:val="001C318C"/>
    <w:rsid w:val="001C4E24"/>
    <w:rsid w:val="001C57A2"/>
    <w:rsid w:val="001C64B2"/>
    <w:rsid w:val="001C681B"/>
    <w:rsid w:val="001C7671"/>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2008C9"/>
    <w:rsid w:val="002015C8"/>
    <w:rsid w:val="00201AAF"/>
    <w:rsid w:val="00202247"/>
    <w:rsid w:val="00202311"/>
    <w:rsid w:val="00202B33"/>
    <w:rsid w:val="00202C66"/>
    <w:rsid w:val="002032A9"/>
    <w:rsid w:val="00203ABA"/>
    <w:rsid w:val="00204CE3"/>
    <w:rsid w:val="002061B5"/>
    <w:rsid w:val="0020713F"/>
    <w:rsid w:val="00207863"/>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F6E"/>
    <w:rsid w:val="002445B3"/>
    <w:rsid w:val="002447C5"/>
    <w:rsid w:val="0024482C"/>
    <w:rsid w:val="002459F8"/>
    <w:rsid w:val="00245A94"/>
    <w:rsid w:val="00245DDB"/>
    <w:rsid w:val="0024676B"/>
    <w:rsid w:val="00246BF8"/>
    <w:rsid w:val="00247AB8"/>
    <w:rsid w:val="002502EB"/>
    <w:rsid w:val="00250AC7"/>
    <w:rsid w:val="00251057"/>
    <w:rsid w:val="00252A67"/>
    <w:rsid w:val="00253412"/>
    <w:rsid w:val="00253CDB"/>
    <w:rsid w:val="0025454F"/>
    <w:rsid w:val="00255084"/>
    <w:rsid w:val="0025603E"/>
    <w:rsid w:val="002564C4"/>
    <w:rsid w:val="00256875"/>
    <w:rsid w:val="00257683"/>
    <w:rsid w:val="00260158"/>
    <w:rsid w:val="002603A1"/>
    <w:rsid w:val="002617CF"/>
    <w:rsid w:val="0026208C"/>
    <w:rsid w:val="002627F7"/>
    <w:rsid w:val="00262C09"/>
    <w:rsid w:val="002641FA"/>
    <w:rsid w:val="00266CBA"/>
    <w:rsid w:val="00267626"/>
    <w:rsid w:val="00267AB2"/>
    <w:rsid w:val="00274899"/>
    <w:rsid w:val="0027566B"/>
    <w:rsid w:val="00275D55"/>
    <w:rsid w:val="00277F41"/>
    <w:rsid w:val="00281949"/>
    <w:rsid w:val="00281991"/>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6A4E"/>
    <w:rsid w:val="002B71DC"/>
    <w:rsid w:val="002C2CB2"/>
    <w:rsid w:val="002C4BA6"/>
    <w:rsid w:val="002C4FE7"/>
    <w:rsid w:val="002C50E8"/>
    <w:rsid w:val="002C54F8"/>
    <w:rsid w:val="002C556A"/>
    <w:rsid w:val="002C5673"/>
    <w:rsid w:val="002C5C3F"/>
    <w:rsid w:val="002C7D10"/>
    <w:rsid w:val="002D11E6"/>
    <w:rsid w:val="002D1794"/>
    <w:rsid w:val="002D1B47"/>
    <w:rsid w:val="002D3915"/>
    <w:rsid w:val="002D68E3"/>
    <w:rsid w:val="002D6BA4"/>
    <w:rsid w:val="002D7AE0"/>
    <w:rsid w:val="002E0571"/>
    <w:rsid w:val="002E05D5"/>
    <w:rsid w:val="002E2907"/>
    <w:rsid w:val="002E2CAE"/>
    <w:rsid w:val="002E3098"/>
    <w:rsid w:val="002E34F4"/>
    <w:rsid w:val="002E35C1"/>
    <w:rsid w:val="002E5040"/>
    <w:rsid w:val="002E53D8"/>
    <w:rsid w:val="002E70BE"/>
    <w:rsid w:val="002E7DBF"/>
    <w:rsid w:val="002F11CE"/>
    <w:rsid w:val="002F1E12"/>
    <w:rsid w:val="002F348C"/>
    <w:rsid w:val="002F476F"/>
    <w:rsid w:val="002F4B4B"/>
    <w:rsid w:val="002F53F2"/>
    <w:rsid w:val="002F753F"/>
    <w:rsid w:val="0030003A"/>
    <w:rsid w:val="00302037"/>
    <w:rsid w:val="0030226B"/>
    <w:rsid w:val="00302C9D"/>
    <w:rsid w:val="003047B8"/>
    <w:rsid w:val="003063E1"/>
    <w:rsid w:val="00306A70"/>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3BC0"/>
    <w:rsid w:val="0033431A"/>
    <w:rsid w:val="0033462F"/>
    <w:rsid w:val="00334858"/>
    <w:rsid w:val="00334A47"/>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0AE"/>
    <w:rsid w:val="003761C5"/>
    <w:rsid w:val="003769D6"/>
    <w:rsid w:val="003776A9"/>
    <w:rsid w:val="003812F0"/>
    <w:rsid w:val="00381322"/>
    <w:rsid w:val="003830C6"/>
    <w:rsid w:val="003841FD"/>
    <w:rsid w:val="00384AB9"/>
    <w:rsid w:val="00385E65"/>
    <w:rsid w:val="003870DD"/>
    <w:rsid w:val="00387404"/>
    <w:rsid w:val="00387DDC"/>
    <w:rsid w:val="003906A1"/>
    <w:rsid w:val="00390CD5"/>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0E6F"/>
    <w:rsid w:val="003C15AA"/>
    <w:rsid w:val="003C24C6"/>
    <w:rsid w:val="003C3491"/>
    <w:rsid w:val="003C4199"/>
    <w:rsid w:val="003D084C"/>
    <w:rsid w:val="003D1224"/>
    <w:rsid w:val="003D1518"/>
    <w:rsid w:val="003D2237"/>
    <w:rsid w:val="003D34F2"/>
    <w:rsid w:val="003D430B"/>
    <w:rsid w:val="003D4F0E"/>
    <w:rsid w:val="003D5B50"/>
    <w:rsid w:val="003D6D3F"/>
    <w:rsid w:val="003D75BF"/>
    <w:rsid w:val="003E1BA5"/>
    <w:rsid w:val="003E3F30"/>
    <w:rsid w:val="003E4E87"/>
    <w:rsid w:val="003E6BE7"/>
    <w:rsid w:val="003E6D49"/>
    <w:rsid w:val="003F004E"/>
    <w:rsid w:val="003F01AD"/>
    <w:rsid w:val="003F1F82"/>
    <w:rsid w:val="003F35E6"/>
    <w:rsid w:val="003F3F6E"/>
    <w:rsid w:val="003F67CE"/>
    <w:rsid w:val="00401601"/>
    <w:rsid w:val="00401F16"/>
    <w:rsid w:val="0040245B"/>
    <w:rsid w:val="00402628"/>
    <w:rsid w:val="004030AF"/>
    <w:rsid w:val="0040425C"/>
    <w:rsid w:val="0041169A"/>
    <w:rsid w:val="004118AC"/>
    <w:rsid w:val="00412392"/>
    <w:rsid w:val="00413367"/>
    <w:rsid w:val="00413FB5"/>
    <w:rsid w:val="004148F3"/>
    <w:rsid w:val="00415A82"/>
    <w:rsid w:val="00416D6F"/>
    <w:rsid w:val="00420457"/>
    <w:rsid w:val="00420BEE"/>
    <w:rsid w:val="00422BDE"/>
    <w:rsid w:val="004233BD"/>
    <w:rsid w:val="004238FD"/>
    <w:rsid w:val="004252E2"/>
    <w:rsid w:val="00425C73"/>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416"/>
    <w:rsid w:val="004475D9"/>
    <w:rsid w:val="00447858"/>
    <w:rsid w:val="00447CC8"/>
    <w:rsid w:val="00450A65"/>
    <w:rsid w:val="00450A77"/>
    <w:rsid w:val="0045147C"/>
    <w:rsid w:val="00451CC8"/>
    <w:rsid w:val="00455201"/>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703"/>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769"/>
    <w:rsid w:val="004A29ED"/>
    <w:rsid w:val="004A6258"/>
    <w:rsid w:val="004A7BC9"/>
    <w:rsid w:val="004A7C55"/>
    <w:rsid w:val="004B0FD0"/>
    <w:rsid w:val="004B2248"/>
    <w:rsid w:val="004B31D1"/>
    <w:rsid w:val="004B3523"/>
    <w:rsid w:val="004B3D28"/>
    <w:rsid w:val="004B4F03"/>
    <w:rsid w:val="004B792A"/>
    <w:rsid w:val="004C0033"/>
    <w:rsid w:val="004C086B"/>
    <w:rsid w:val="004C098E"/>
    <w:rsid w:val="004C0C29"/>
    <w:rsid w:val="004C101C"/>
    <w:rsid w:val="004C1224"/>
    <w:rsid w:val="004C351E"/>
    <w:rsid w:val="004C4E92"/>
    <w:rsid w:val="004C6489"/>
    <w:rsid w:val="004D2598"/>
    <w:rsid w:val="004D3E0F"/>
    <w:rsid w:val="004D47CA"/>
    <w:rsid w:val="004E1FEC"/>
    <w:rsid w:val="004E204B"/>
    <w:rsid w:val="004E2103"/>
    <w:rsid w:val="004E267C"/>
    <w:rsid w:val="004E2A1F"/>
    <w:rsid w:val="004E2D7B"/>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AE0"/>
    <w:rsid w:val="00596BEF"/>
    <w:rsid w:val="00597895"/>
    <w:rsid w:val="00597AAA"/>
    <w:rsid w:val="005A0FBC"/>
    <w:rsid w:val="005A1F74"/>
    <w:rsid w:val="005A2629"/>
    <w:rsid w:val="005A2E83"/>
    <w:rsid w:val="005A4508"/>
    <w:rsid w:val="005A5780"/>
    <w:rsid w:val="005A58B3"/>
    <w:rsid w:val="005A64CD"/>
    <w:rsid w:val="005B0323"/>
    <w:rsid w:val="005B05AE"/>
    <w:rsid w:val="005B28A9"/>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B53"/>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5F70"/>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4DED"/>
    <w:rsid w:val="0068566A"/>
    <w:rsid w:val="00685733"/>
    <w:rsid w:val="00686506"/>
    <w:rsid w:val="0069022F"/>
    <w:rsid w:val="00690832"/>
    <w:rsid w:val="00693FBF"/>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5D4C"/>
    <w:rsid w:val="006E7886"/>
    <w:rsid w:val="006E7E05"/>
    <w:rsid w:val="006F03BD"/>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3CFC"/>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55C"/>
    <w:rsid w:val="0077643F"/>
    <w:rsid w:val="00776B57"/>
    <w:rsid w:val="007808FE"/>
    <w:rsid w:val="00781394"/>
    <w:rsid w:val="00781701"/>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503E"/>
    <w:rsid w:val="007B7C6B"/>
    <w:rsid w:val="007B7F00"/>
    <w:rsid w:val="007C1D3B"/>
    <w:rsid w:val="007C2053"/>
    <w:rsid w:val="007C3BD3"/>
    <w:rsid w:val="007C3C98"/>
    <w:rsid w:val="007C40D8"/>
    <w:rsid w:val="007C50FA"/>
    <w:rsid w:val="007C564A"/>
    <w:rsid w:val="007C5D63"/>
    <w:rsid w:val="007C6A64"/>
    <w:rsid w:val="007D0DB6"/>
    <w:rsid w:val="007D1D37"/>
    <w:rsid w:val="007D1D4D"/>
    <w:rsid w:val="007D434B"/>
    <w:rsid w:val="007D4C13"/>
    <w:rsid w:val="007D5001"/>
    <w:rsid w:val="007E008B"/>
    <w:rsid w:val="007E1D27"/>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22C"/>
    <w:rsid w:val="00804621"/>
    <w:rsid w:val="00805E8A"/>
    <w:rsid w:val="0081231A"/>
    <w:rsid w:val="00814721"/>
    <w:rsid w:val="00817048"/>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77132"/>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B8D"/>
    <w:rsid w:val="0089018C"/>
    <w:rsid w:val="0089122A"/>
    <w:rsid w:val="0089276D"/>
    <w:rsid w:val="00892F7E"/>
    <w:rsid w:val="0089346B"/>
    <w:rsid w:val="008963F4"/>
    <w:rsid w:val="00897531"/>
    <w:rsid w:val="00897762"/>
    <w:rsid w:val="00897A58"/>
    <w:rsid w:val="008A210F"/>
    <w:rsid w:val="008A230B"/>
    <w:rsid w:val="008A319B"/>
    <w:rsid w:val="008A3AE3"/>
    <w:rsid w:val="008A4073"/>
    <w:rsid w:val="008A41FC"/>
    <w:rsid w:val="008A505B"/>
    <w:rsid w:val="008B3A8E"/>
    <w:rsid w:val="008B4A6D"/>
    <w:rsid w:val="008B4F02"/>
    <w:rsid w:val="008B56D5"/>
    <w:rsid w:val="008B5C01"/>
    <w:rsid w:val="008B6BA6"/>
    <w:rsid w:val="008B79D4"/>
    <w:rsid w:val="008B7A85"/>
    <w:rsid w:val="008C00DD"/>
    <w:rsid w:val="008C33BC"/>
    <w:rsid w:val="008C35B9"/>
    <w:rsid w:val="008C5302"/>
    <w:rsid w:val="008C552D"/>
    <w:rsid w:val="008C5A61"/>
    <w:rsid w:val="008C6577"/>
    <w:rsid w:val="008C75F6"/>
    <w:rsid w:val="008D1482"/>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4B6B"/>
    <w:rsid w:val="00905111"/>
    <w:rsid w:val="00907169"/>
    <w:rsid w:val="0091066B"/>
    <w:rsid w:val="00910678"/>
    <w:rsid w:val="00911C16"/>
    <w:rsid w:val="00912914"/>
    <w:rsid w:val="00913FC4"/>
    <w:rsid w:val="009154B7"/>
    <w:rsid w:val="00915AB6"/>
    <w:rsid w:val="00915BB4"/>
    <w:rsid w:val="009177AD"/>
    <w:rsid w:val="00917911"/>
    <w:rsid w:val="00917DD0"/>
    <w:rsid w:val="00921E4C"/>
    <w:rsid w:val="0092460B"/>
    <w:rsid w:val="0092463F"/>
    <w:rsid w:val="00925075"/>
    <w:rsid w:val="0092557E"/>
    <w:rsid w:val="0092643F"/>
    <w:rsid w:val="00926814"/>
    <w:rsid w:val="009327BB"/>
    <w:rsid w:val="00935E4C"/>
    <w:rsid w:val="0093663A"/>
    <w:rsid w:val="009366EF"/>
    <w:rsid w:val="0093700E"/>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B0F"/>
    <w:rsid w:val="00971368"/>
    <w:rsid w:val="00973F61"/>
    <w:rsid w:val="00974126"/>
    <w:rsid w:val="009746E5"/>
    <w:rsid w:val="00974A70"/>
    <w:rsid w:val="00975240"/>
    <w:rsid w:val="00975276"/>
    <w:rsid w:val="009778FA"/>
    <w:rsid w:val="00980888"/>
    <w:rsid w:val="0098123F"/>
    <w:rsid w:val="00981E63"/>
    <w:rsid w:val="00982746"/>
    <w:rsid w:val="0098304C"/>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A7FEE"/>
    <w:rsid w:val="009B4F83"/>
    <w:rsid w:val="009B5374"/>
    <w:rsid w:val="009B58AB"/>
    <w:rsid w:val="009B5D0D"/>
    <w:rsid w:val="009B69F5"/>
    <w:rsid w:val="009B7AA8"/>
    <w:rsid w:val="009C02DD"/>
    <w:rsid w:val="009C0793"/>
    <w:rsid w:val="009C1576"/>
    <w:rsid w:val="009C2451"/>
    <w:rsid w:val="009C3388"/>
    <w:rsid w:val="009C4D47"/>
    <w:rsid w:val="009C690C"/>
    <w:rsid w:val="009C6A77"/>
    <w:rsid w:val="009C6C80"/>
    <w:rsid w:val="009D15D1"/>
    <w:rsid w:val="009D23E6"/>
    <w:rsid w:val="009D3ED0"/>
    <w:rsid w:val="009D6493"/>
    <w:rsid w:val="009D6D65"/>
    <w:rsid w:val="009D6E2B"/>
    <w:rsid w:val="009E074E"/>
    <w:rsid w:val="009E1ABD"/>
    <w:rsid w:val="009E263F"/>
    <w:rsid w:val="009E3D43"/>
    <w:rsid w:val="009E49AA"/>
    <w:rsid w:val="009E4AEC"/>
    <w:rsid w:val="009E5EF3"/>
    <w:rsid w:val="009E6C7D"/>
    <w:rsid w:val="009F02E4"/>
    <w:rsid w:val="009F3963"/>
    <w:rsid w:val="009F4313"/>
    <w:rsid w:val="009F575B"/>
    <w:rsid w:val="009F601D"/>
    <w:rsid w:val="009F6035"/>
    <w:rsid w:val="00A019CF"/>
    <w:rsid w:val="00A0358B"/>
    <w:rsid w:val="00A03F57"/>
    <w:rsid w:val="00A0505E"/>
    <w:rsid w:val="00A1072B"/>
    <w:rsid w:val="00A122C0"/>
    <w:rsid w:val="00A13CE7"/>
    <w:rsid w:val="00A1645B"/>
    <w:rsid w:val="00A16813"/>
    <w:rsid w:val="00A175F9"/>
    <w:rsid w:val="00A2018E"/>
    <w:rsid w:val="00A20A5C"/>
    <w:rsid w:val="00A22C38"/>
    <w:rsid w:val="00A23F20"/>
    <w:rsid w:val="00A24F46"/>
    <w:rsid w:val="00A25284"/>
    <w:rsid w:val="00A25AEB"/>
    <w:rsid w:val="00A269C8"/>
    <w:rsid w:val="00A26BB0"/>
    <w:rsid w:val="00A26C9B"/>
    <w:rsid w:val="00A31120"/>
    <w:rsid w:val="00A32155"/>
    <w:rsid w:val="00A326A3"/>
    <w:rsid w:val="00A32C2C"/>
    <w:rsid w:val="00A35569"/>
    <w:rsid w:val="00A36495"/>
    <w:rsid w:val="00A41D5A"/>
    <w:rsid w:val="00A439BC"/>
    <w:rsid w:val="00A4495D"/>
    <w:rsid w:val="00A459AA"/>
    <w:rsid w:val="00A45C05"/>
    <w:rsid w:val="00A45D37"/>
    <w:rsid w:val="00A476D6"/>
    <w:rsid w:val="00A503E6"/>
    <w:rsid w:val="00A50C2C"/>
    <w:rsid w:val="00A5176F"/>
    <w:rsid w:val="00A51E5B"/>
    <w:rsid w:val="00A51F20"/>
    <w:rsid w:val="00A5231C"/>
    <w:rsid w:val="00A52703"/>
    <w:rsid w:val="00A52DE9"/>
    <w:rsid w:val="00A540E7"/>
    <w:rsid w:val="00A54306"/>
    <w:rsid w:val="00A55DDA"/>
    <w:rsid w:val="00A565CE"/>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4A"/>
    <w:rsid w:val="00A872D5"/>
    <w:rsid w:val="00A87A36"/>
    <w:rsid w:val="00A90DD7"/>
    <w:rsid w:val="00A92ACE"/>
    <w:rsid w:val="00A92EAE"/>
    <w:rsid w:val="00A93D75"/>
    <w:rsid w:val="00A96031"/>
    <w:rsid w:val="00A979F0"/>
    <w:rsid w:val="00A97ED5"/>
    <w:rsid w:val="00AA1283"/>
    <w:rsid w:val="00AA634A"/>
    <w:rsid w:val="00AA71B9"/>
    <w:rsid w:val="00AB1657"/>
    <w:rsid w:val="00AB1ED0"/>
    <w:rsid w:val="00AB2275"/>
    <w:rsid w:val="00AB2284"/>
    <w:rsid w:val="00AB2324"/>
    <w:rsid w:val="00AB260F"/>
    <w:rsid w:val="00AB2B74"/>
    <w:rsid w:val="00AB3161"/>
    <w:rsid w:val="00AB4553"/>
    <w:rsid w:val="00AB4F54"/>
    <w:rsid w:val="00AB4FC0"/>
    <w:rsid w:val="00AB6496"/>
    <w:rsid w:val="00AC1D9F"/>
    <w:rsid w:val="00AC2EFB"/>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10A"/>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FDA"/>
    <w:rsid w:val="00B16D95"/>
    <w:rsid w:val="00B174A6"/>
    <w:rsid w:val="00B21421"/>
    <w:rsid w:val="00B2230B"/>
    <w:rsid w:val="00B2250C"/>
    <w:rsid w:val="00B250A3"/>
    <w:rsid w:val="00B31488"/>
    <w:rsid w:val="00B31EBA"/>
    <w:rsid w:val="00B32F71"/>
    <w:rsid w:val="00B337EE"/>
    <w:rsid w:val="00B349A8"/>
    <w:rsid w:val="00B3530A"/>
    <w:rsid w:val="00B359E5"/>
    <w:rsid w:val="00B371DF"/>
    <w:rsid w:val="00B41962"/>
    <w:rsid w:val="00B4285B"/>
    <w:rsid w:val="00B43385"/>
    <w:rsid w:val="00B438FF"/>
    <w:rsid w:val="00B43AE8"/>
    <w:rsid w:val="00B4551D"/>
    <w:rsid w:val="00B46AD7"/>
    <w:rsid w:val="00B50FC6"/>
    <w:rsid w:val="00B51715"/>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80DB4"/>
    <w:rsid w:val="00B82DAA"/>
    <w:rsid w:val="00B82F38"/>
    <w:rsid w:val="00B830FE"/>
    <w:rsid w:val="00B8358D"/>
    <w:rsid w:val="00B83665"/>
    <w:rsid w:val="00B840C8"/>
    <w:rsid w:val="00B85B65"/>
    <w:rsid w:val="00B85D9B"/>
    <w:rsid w:val="00B860C7"/>
    <w:rsid w:val="00B90AA8"/>
    <w:rsid w:val="00B9302E"/>
    <w:rsid w:val="00B953D4"/>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6C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4A62"/>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3B0D"/>
    <w:rsid w:val="00C456CA"/>
    <w:rsid w:val="00C45C0D"/>
    <w:rsid w:val="00C45FF0"/>
    <w:rsid w:val="00C46C23"/>
    <w:rsid w:val="00C47653"/>
    <w:rsid w:val="00C47B58"/>
    <w:rsid w:val="00C47F44"/>
    <w:rsid w:val="00C505BB"/>
    <w:rsid w:val="00C505F6"/>
    <w:rsid w:val="00C50600"/>
    <w:rsid w:val="00C51859"/>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45CE"/>
    <w:rsid w:val="00C96C41"/>
    <w:rsid w:val="00C976C4"/>
    <w:rsid w:val="00C97809"/>
    <w:rsid w:val="00CA0C1D"/>
    <w:rsid w:val="00CA13D3"/>
    <w:rsid w:val="00CA1B4F"/>
    <w:rsid w:val="00CA1E81"/>
    <w:rsid w:val="00CA2A6D"/>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169C"/>
    <w:rsid w:val="00CC454D"/>
    <w:rsid w:val="00CC46CE"/>
    <w:rsid w:val="00CC4DC0"/>
    <w:rsid w:val="00CC553E"/>
    <w:rsid w:val="00CC61CF"/>
    <w:rsid w:val="00CD032A"/>
    <w:rsid w:val="00CD05AB"/>
    <w:rsid w:val="00CD4913"/>
    <w:rsid w:val="00CD4F9B"/>
    <w:rsid w:val="00CD538B"/>
    <w:rsid w:val="00CD5A70"/>
    <w:rsid w:val="00CD75E2"/>
    <w:rsid w:val="00CD7D5B"/>
    <w:rsid w:val="00CE08FA"/>
    <w:rsid w:val="00CE1C85"/>
    <w:rsid w:val="00CE265B"/>
    <w:rsid w:val="00CE3A1E"/>
    <w:rsid w:val="00CE4F6D"/>
    <w:rsid w:val="00CE5B97"/>
    <w:rsid w:val="00CE66DD"/>
    <w:rsid w:val="00CE6759"/>
    <w:rsid w:val="00CE736E"/>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23B"/>
    <w:rsid w:val="00D176E3"/>
    <w:rsid w:val="00D1771C"/>
    <w:rsid w:val="00D2140E"/>
    <w:rsid w:val="00D22A92"/>
    <w:rsid w:val="00D237CD"/>
    <w:rsid w:val="00D23EB0"/>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0EA7"/>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1C44"/>
    <w:rsid w:val="00DD31D4"/>
    <w:rsid w:val="00DD3DAD"/>
    <w:rsid w:val="00DD3DE7"/>
    <w:rsid w:val="00DD4A3C"/>
    <w:rsid w:val="00DE028F"/>
    <w:rsid w:val="00DE332A"/>
    <w:rsid w:val="00DE3898"/>
    <w:rsid w:val="00DE3C86"/>
    <w:rsid w:val="00DE477F"/>
    <w:rsid w:val="00DE4D15"/>
    <w:rsid w:val="00DE6295"/>
    <w:rsid w:val="00DE740B"/>
    <w:rsid w:val="00DF087E"/>
    <w:rsid w:val="00DF1F2E"/>
    <w:rsid w:val="00DF2EE4"/>
    <w:rsid w:val="00DF3272"/>
    <w:rsid w:val="00DF3EFF"/>
    <w:rsid w:val="00DF447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3DA"/>
    <w:rsid w:val="00E31D7F"/>
    <w:rsid w:val="00E32EFF"/>
    <w:rsid w:val="00E33890"/>
    <w:rsid w:val="00E34619"/>
    <w:rsid w:val="00E363AB"/>
    <w:rsid w:val="00E363C1"/>
    <w:rsid w:val="00E37FFA"/>
    <w:rsid w:val="00E4231E"/>
    <w:rsid w:val="00E43246"/>
    <w:rsid w:val="00E43661"/>
    <w:rsid w:val="00E44BA6"/>
    <w:rsid w:val="00E4584C"/>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65EBE"/>
    <w:rsid w:val="00E7179C"/>
    <w:rsid w:val="00E72B04"/>
    <w:rsid w:val="00E733DE"/>
    <w:rsid w:val="00E73813"/>
    <w:rsid w:val="00E744A2"/>
    <w:rsid w:val="00E7500F"/>
    <w:rsid w:val="00E753BD"/>
    <w:rsid w:val="00E75F8C"/>
    <w:rsid w:val="00E76568"/>
    <w:rsid w:val="00E76C8C"/>
    <w:rsid w:val="00E7767A"/>
    <w:rsid w:val="00E8060E"/>
    <w:rsid w:val="00E81553"/>
    <w:rsid w:val="00E81D40"/>
    <w:rsid w:val="00E81EBA"/>
    <w:rsid w:val="00E82599"/>
    <w:rsid w:val="00E82F30"/>
    <w:rsid w:val="00E834B6"/>
    <w:rsid w:val="00E853EB"/>
    <w:rsid w:val="00E872C8"/>
    <w:rsid w:val="00E87884"/>
    <w:rsid w:val="00E87C4E"/>
    <w:rsid w:val="00E9068B"/>
    <w:rsid w:val="00E9191D"/>
    <w:rsid w:val="00E91FD7"/>
    <w:rsid w:val="00E9226D"/>
    <w:rsid w:val="00E922EB"/>
    <w:rsid w:val="00E92825"/>
    <w:rsid w:val="00E92FAF"/>
    <w:rsid w:val="00E953FC"/>
    <w:rsid w:val="00E97898"/>
    <w:rsid w:val="00EA1E56"/>
    <w:rsid w:val="00EA2C75"/>
    <w:rsid w:val="00EA30DB"/>
    <w:rsid w:val="00EA5011"/>
    <w:rsid w:val="00EA5170"/>
    <w:rsid w:val="00EA6842"/>
    <w:rsid w:val="00EA6CD5"/>
    <w:rsid w:val="00EA6D2B"/>
    <w:rsid w:val="00EA711B"/>
    <w:rsid w:val="00EA7DEB"/>
    <w:rsid w:val="00EB0012"/>
    <w:rsid w:val="00EB1978"/>
    <w:rsid w:val="00EB25AF"/>
    <w:rsid w:val="00EB448C"/>
    <w:rsid w:val="00EB5333"/>
    <w:rsid w:val="00EB5867"/>
    <w:rsid w:val="00EB6442"/>
    <w:rsid w:val="00EB6A64"/>
    <w:rsid w:val="00EB7B0F"/>
    <w:rsid w:val="00EB7C14"/>
    <w:rsid w:val="00EC1524"/>
    <w:rsid w:val="00EC2985"/>
    <w:rsid w:val="00EC3D68"/>
    <w:rsid w:val="00EC52DB"/>
    <w:rsid w:val="00EC52FD"/>
    <w:rsid w:val="00EC5355"/>
    <w:rsid w:val="00ED0462"/>
    <w:rsid w:val="00ED0BBC"/>
    <w:rsid w:val="00ED18E0"/>
    <w:rsid w:val="00ED239F"/>
    <w:rsid w:val="00ED2ADB"/>
    <w:rsid w:val="00ED2B29"/>
    <w:rsid w:val="00EE0056"/>
    <w:rsid w:val="00EE3100"/>
    <w:rsid w:val="00EE348F"/>
    <w:rsid w:val="00EE3B2E"/>
    <w:rsid w:val="00EE3C5F"/>
    <w:rsid w:val="00EE411A"/>
    <w:rsid w:val="00EE51AF"/>
    <w:rsid w:val="00EE5A92"/>
    <w:rsid w:val="00EE62C7"/>
    <w:rsid w:val="00EE690F"/>
    <w:rsid w:val="00EE715E"/>
    <w:rsid w:val="00EF26E4"/>
    <w:rsid w:val="00EF2C72"/>
    <w:rsid w:val="00EF3105"/>
    <w:rsid w:val="00EF3492"/>
    <w:rsid w:val="00EF4739"/>
    <w:rsid w:val="00EF57BF"/>
    <w:rsid w:val="00EF7978"/>
    <w:rsid w:val="00F002A3"/>
    <w:rsid w:val="00F017FC"/>
    <w:rsid w:val="00F01E9E"/>
    <w:rsid w:val="00F01F57"/>
    <w:rsid w:val="00F0452C"/>
    <w:rsid w:val="00F0463A"/>
    <w:rsid w:val="00F04A60"/>
    <w:rsid w:val="00F05063"/>
    <w:rsid w:val="00F060E5"/>
    <w:rsid w:val="00F06B4D"/>
    <w:rsid w:val="00F06E69"/>
    <w:rsid w:val="00F0735C"/>
    <w:rsid w:val="00F104D0"/>
    <w:rsid w:val="00F12A0C"/>
    <w:rsid w:val="00F13393"/>
    <w:rsid w:val="00F1493F"/>
    <w:rsid w:val="00F15C42"/>
    <w:rsid w:val="00F15D93"/>
    <w:rsid w:val="00F17018"/>
    <w:rsid w:val="00F17821"/>
    <w:rsid w:val="00F17BDA"/>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704"/>
    <w:rsid w:val="00F35D9A"/>
    <w:rsid w:val="00F37025"/>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E08"/>
    <w:rsid w:val="00F576DE"/>
    <w:rsid w:val="00F5788E"/>
    <w:rsid w:val="00F57CEF"/>
    <w:rsid w:val="00F60266"/>
    <w:rsid w:val="00F603F1"/>
    <w:rsid w:val="00F624D3"/>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1907"/>
    <w:rsid w:val="00F857AA"/>
    <w:rsid w:val="00F8651B"/>
    <w:rsid w:val="00F86A7D"/>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18FE"/>
    <w:rsid w:val="00FD2896"/>
    <w:rsid w:val="00FD2FFA"/>
    <w:rsid w:val="00FD38D0"/>
    <w:rsid w:val="00FD5EBA"/>
    <w:rsid w:val="00FD710B"/>
    <w:rsid w:val="00FD7166"/>
    <w:rsid w:val="00FD7264"/>
    <w:rsid w:val="00FE04DC"/>
    <w:rsid w:val="00FE06BB"/>
    <w:rsid w:val="00FE17CD"/>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 w:val="027D0DEB"/>
    <w:rsid w:val="02F04DD7"/>
    <w:rsid w:val="032C5FC0"/>
    <w:rsid w:val="035D2013"/>
    <w:rsid w:val="047F34AB"/>
    <w:rsid w:val="07934EA2"/>
    <w:rsid w:val="07CB5C43"/>
    <w:rsid w:val="0AA80237"/>
    <w:rsid w:val="0C4F3798"/>
    <w:rsid w:val="0D678D7C"/>
    <w:rsid w:val="0FE75F86"/>
    <w:rsid w:val="139D4E5B"/>
    <w:rsid w:val="13FF8A2D"/>
    <w:rsid w:val="1456E639"/>
    <w:rsid w:val="152D21BE"/>
    <w:rsid w:val="157A6E52"/>
    <w:rsid w:val="15D35267"/>
    <w:rsid w:val="15E124A9"/>
    <w:rsid w:val="16583648"/>
    <w:rsid w:val="16A67AA1"/>
    <w:rsid w:val="171557E0"/>
    <w:rsid w:val="1763586C"/>
    <w:rsid w:val="17AFAB77"/>
    <w:rsid w:val="17BF3AEE"/>
    <w:rsid w:val="17FB25A9"/>
    <w:rsid w:val="195E2CF8"/>
    <w:rsid w:val="1B5E08D6"/>
    <w:rsid w:val="1BDF3927"/>
    <w:rsid w:val="1BFFC660"/>
    <w:rsid w:val="1CA21BBD"/>
    <w:rsid w:val="1CB573CC"/>
    <w:rsid w:val="1DF626F0"/>
    <w:rsid w:val="1EAC5942"/>
    <w:rsid w:val="1F6FC8C1"/>
    <w:rsid w:val="1F773DDC"/>
    <w:rsid w:val="1F77B118"/>
    <w:rsid w:val="210B3ABD"/>
    <w:rsid w:val="22823C2A"/>
    <w:rsid w:val="23C3730C"/>
    <w:rsid w:val="240421E9"/>
    <w:rsid w:val="24316DA0"/>
    <w:rsid w:val="251B38EF"/>
    <w:rsid w:val="26AF7716"/>
    <w:rsid w:val="274E2589"/>
    <w:rsid w:val="27ADD989"/>
    <w:rsid w:val="27C84290"/>
    <w:rsid w:val="27D6311D"/>
    <w:rsid w:val="27E9BC3B"/>
    <w:rsid w:val="27F402B2"/>
    <w:rsid w:val="29D804B8"/>
    <w:rsid w:val="2B7E8D31"/>
    <w:rsid w:val="2C0B66D0"/>
    <w:rsid w:val="2C784191"/>
    <w:rsid w:val="2C8E15CA"/>
    <w:rsid w:val="2CC5267E"/>
    <w:rsid w:val="2D7AA7DE"/>
    <w:rsid w:val="2DEE0CFA"/>
    <w:rsid w:val="2E7E7640"/>
    <w:rsid w:val="2E7EA109"/>
    <w:rsid w:val="2EBB9D56"/>
    <w:rsid w:val="2EBEA7DE"/>
    <w:rsid w:val="2EFFF108"/>
    <w:rsid w:val="2F067760"/>
    <w:rsid w:val="2F8F17C3"/>
    <w:rsid w:val="2FB92659"/>
    <w:rsid w:val="2FBE8EDF"/>
    <w:rsid w:val="2FD6C6ED"/>
    <w:rsid w:val="2FFE84C2"/>
    <w:rsid w:val="30367F1D"/>
    <w:rsid w:val="31543A99"/>
    <w:rsid w:val="31732E76"/>
    <w:rsid w:val="31AF7290"/>
    <w:rsid w:val="31B31A76"/>
    <w:rsid w:val="31FD14E2"/>
    <w:rsid w:val="32712BD2"/>
    <w:rsid w:val="32B1134B"/>
    <w:rsid w:val="32CDA4B0"/>
    <w:rsid w:val="32CE364F"/>
    <w:rsid w:val="33B07808"/>
    <w:rsid w:val="33C699FA"/>
    <w:rsid w:val="35AEFF9E"/>
    <w:rsid w:val="35EDEACC"/>
    <w:rsid w:val="35EE84FF"/>
    <w:rsid w:val="363D2887"/>
    <w:rsid w:val="36BA0BD1"/>
    <w:rsid w:val="37CF6279"/>
    <w:rsid w:val="37EFA637"/>
    <w:rsid w:val="37FFEC88"/>
    <w:rsid w:val="37FFF76C"/>
    <w:rsid w:val="387854ED"/>
    <w:rsid w:val="388F1D50"/>
    <w:rsid w:val="3905309B"/>
    <w:rsid w:val="39CFC221"/>
    <w:rsid w:val="3AFA2156"/>
    <w:rsid w:val="3B3F5CEB"/>
    <w:rsid w:val="3B5C03CF"/>
    <w:rsid w:val="3B7A0511"/>
    <w:rsid w:val="3BEF0913"/>
    <w:rsid w:val="3BF78892"/>
    <w:rsid w:val="3BFE3547"/>
    <w:rsid w:val="3D044D5A"/>
    <w:rsid w:val="3D99A4A0"/>
    <w:rsid w:val="3DD788BC"/>
    <w:rsid w:val="3DDF39E0"/>
    <w:rsid w:val="3DEBA1C9"/>
    <w:rsid w:val="3DFB3199"/>
    <w:rsid w:val="3DFEDB65"/>
    <w:rsid w:val="3DFF7883"/>
    <w:rsid w:val="3DFF8F5B"/>
    <w:rsid w:val="3E6D5B17"/>
    <w:rsid w:val="3EBC1C19"/>
    <w:rsid w:val="3EBF3CE1"/>
    <w:rsid w:val="3ED7ED22"/>
    <w:rsid w:val="3EF5FB2A"/>
    <w:rsid w:val="3EFEA423"/>
    <w:rsid w:val="3F5E92D8"/>
    <w:rsid w:val="3F5F1EE9"/>
    <w:rsid w:val="3F5FC80B"/>
    <w:rsid w:val="3F77CAA3"/>
    <w:rsid w:val="3F7BE0AF"/>
    <w:rsid w:val="3F7C39CB"/>
    <w:rsid w:val="3FBC0F41"/>
    <w:rsid w:val="3FBDC9CF"/>
    <w:rsid w:val="3FDE37D1"/>
    <w:rsid w:val="3FF3D698"/>
    <w:rsid w:val="3FFB4D21"/>
    <w:rsid w:val="3FFB73D4"/>
    <w:rsid w:val="3FFDD4C7"/>
    <w:rsid w:val="3FFF2505"/>
    <w:rsid w:val="3FFF44C6"/>
    <w:rsid w:val="3FFFBB05"/>
    <w:rsid w:val="3FFFCD30"/>
    <w:rsid w:val="4259696B"/>
    <w:rsid w:val="437FFB52"/>
    <w:rsid w:val="43F70FF7"/>
    <w:rsid w:val="4489609A"/>
    <w:rsid w:val="44F654F1"/>
    <w:rsid w:val="458661B6"/>
    <w:rsid w:val="464438F7"/>
    <w:rsid w:val="464E3068"/>
    <w:rsid w:val="46FE385E"/>
    <w:rsid w:val="470F3457"/>
    <w:rsid w:val="47379055"/>
    <w:rsid w:val="47722B13"/>
    <w:rsid w:val="47FB9908"/>
    <w:rsid w:val="497F073F"/>
    <w:rsid w:val="4AFFA6BA"/>
    <w:rsid w:val="4BD53AA3"/>
    <w:rsid w:val="4C6FA520"/>
    <w:rsid w:val="4CA904F3"/>
    <w:rsid w:val="4DC01D59"/>
    <w:rsid w:val="4E86456D"/>
    <w:rsid w:val="4E8857DF"/>
    <w:rsid w:val="4EBADF17"/>
    <w:rsid w:val="4EC15FC5"/>
    <w:rsid w:val="4F0FB0F5"/>
    <w:rsid w:val="4F4F6198"/>
    <w:rsid w:val="4FB10514"/>
    <w:rsid w:val="4FDD15C8"/>
    <w:rsid w:val="4FDFE3DA"/>
    <w:rsid w:val="4FFCCEBB"/>
    <w:rsid w:val="4FFE447D"/>
    <w:rsid w:val="4FFF2A64"/>
    <w:rsid w:val="4FFFC196"/>
    <w:rsid w:val="511A248B"/>
    <w:rsid w:val="514D5447"/>
    <w:rsid w:val="516C1177"/>
    <w:rsid w:val="51BC955C"/>
    <w:rsid w:val="529FDD95"/>
    <w:rsid w:val="52FF6096"/>
    <w:rsid w:val="53493F46"/>
    <w:rsid w:val="5359398B"/>
    <w:rsid w:val="537EF554"/>
    <w:rsid w:val="545D4B47"/>
    <w:rsid w:val="54FD8C4E"/>
    <w:rsid w:val="55166C13"/>
    <w:rsid w:val="553D15D5"/>
    <w:rsid w:val="55AD4F51"/>
    <w:rsid w:val="55FDFF3F"/>
    <w:rsid w:val="55FFC12F"/>
    <w:rsid w:val="56582839"/>
    <w:rsid w:val="5662189B"/>
    <w:rsid w:val="56661B4F"/>
    <w:rsid w:val="56E77CB3"/>
    <w:rsid w:val="56EA4FB2"/>
    <w:rsid w:val="571F6302"/>
    <w:rsid w:val="573D59B0"/>
    <w:rsid w:val="577EAEA3"/>
    <w:rsid w:val="579FEEB0"/>
    <w:rsid w:val="57DE5F2A"/>
    <w:rsid w:val="57E75085"/>
    <w:rsid w:val="57EFE9D1"/>
    <w:rsid w:val="57FD8037"/>
    <w:rsid w:val="58855212"/>
    <w:rsid w:val="58DFAE94"/>
    <w:rsid w:val="5AABE260"/>
    <w:rsid w:val="5AF3EF2E"/>
    <w:rsid w:val="5BBF5C85"/>
    <w:rsid w:val="5BDF582C"/>
    <w:rsid w:val="5BF0318B"/>
    <w:rsid w:val="5BF41CB7"/>
    <w:rsid w:val="5BF70FCA"/>
    <w:rsid w:val="5BF85BFD"/>
    <w:rsid w:val="5BFB3116"/>
    <w:rsid w:val="5C705937"/>
    <w:rsid w:val="5CAB1252"/>
    <w:rsid w:val="5CD21D94"/>
    <w:rsid w:val="5CDF8DAA"/>
    <w:rsid w:val="5D8131F5"/>
    <w:rsid w:val="5DFC2EA5"/>
    <w:rsid w:val="5DFF4668"/>
    <w:rsid w:val="5E6BC2E0"/>
    <w:rsid w:val="5E7F242C"/>
    <w:rsid w:val="5EAE07E6"/>
    <w:rsid w:val="5EEB5CCD"/>
    <w:rsid w:val="5EEFEF95"/>
    <w:rsid w:val="5EF450CB"/>
    <w:rsid w:val="5F1B91C6"/>
    <w:rsid w:val="5F3E82F8"/>
    <w:rsid w:val="5F5F98CD"/>
    <w:rsid w:val="5F8E110A"/>
    <w:rsid w:val="5FBF3CE8"/>
    <w:rsid w:val="5FBF8D27"/>
    <w:rsid w:val="5FDDD4A7"/>
    <w:rsid w:val="5FDF40E1"/>
    <w:rsid w:val="5FE61E75"/>
    <w:rsid w:val="5FED41EA"/>
    <w:rsid w:val="5FF38764"/>
    <w:rsid w:val="5FF762C1"/>
    <w:rsid w:val="5FFD1420"/>
    <w:rsid w:val="5FFD8DD5"/>
    <w:rsid w:val="5FFE89B8"/>
    <w:rsid w:val="5FFF7944"/>
    <w:rsid w:val="60FB27E9"/>
    <w:rsid w:val="62735116"/>
    <w:rsid w:val="62FF84AA"/>
    <w:rsid w:val="636D2E05"/>
    <w:rsid w:val="65EFB192"/>
    <w:rsid w:val="65FD1E2A"/>
    <w:rsid w:val="669B59E7"/>
    <w:rsid w:val="669E10FC"/>
    <w:rsid w:val="66E6DF16"/>
    <w:rsid w:val="6726F1D2"/>
    <w:rsid w:val="672E7154"/>
    <w:rsid w:val="677D494D"/>
    <w:rsid w:val="67C7CAE1"/>
    <w:rsid w:val="67CFD315"/>
    <w:rsid w:val="67E75606"/>
    <w:rsid w:val="697FDFCA"/>
    <w:rsid w:val="69CBFA67"/>
    <w:rsid w:val="69EB3598"/>
    <w:rsid w:val="6A826C6F"/>
    <w:rsid w:val="6ADFD33F"/>
    <w:rsid w:val="6AF92F34"/>
    <w:rsid w:val="6B8C7302"/>
    <w:rsid w:val="6B981292"/>
    <w:rsid w:val="6BBE1902"/>
    <w:rsid w:val="6BC816B9"/>
    <w:rsid w:val="6BCF51E3"/>
    <w:rsid w:val="6BD38842"/>
    <w:rsid w:val="6BE62183"/>
    <w:rsid w:val="6BEA5A68"/>
    <w:rsid w:val="6BF3E9E6"/>
    <w:rsid w:val="6BFF16BB"/>
    <w:rsid w:val="6C6E89BD"/>
    <w:rsid w:val="6C7BFB77"/>
    <w:rsid w:val="6D870871"/>
    <w:rsid w:val="6DC51311"/>
    <w:rsid w:val="6DE34985"/>
    <w:rsid w:val="6E7FE258"/>
    <w:rsid w:val="6ED747BC"/>
    <w:rsid w:val="6EFE97E2"/>
    <w:rsid w:val="6F46F82E"/>
    <w:rsid w:val="6F4F64CB"/>
    <w:rsid w:val="6F7169B6"/>
    <w:rsid w:val="6F7D702C"/>
    <w:rsid w:val="6FABFAF9"/>
    <w:rsid w:val="6FBD0E23"/>
    <w:rsid w:val="6FBF99C3"/>
    <w:rsid w:val="6FDFEF9C"/>
    <w:rsid w:val="6FED6D85"/>
    <w:rsid w:val="6FF3E021"/>
    <w:rsid w:val="6FF632CA"/>
    <w:rsid w:val="6FF9632B"/>
    <w:rsid w:val="6FFBB637"/>
    <w:rsid w:val="71CF9169"/>
    <w:rsid w:val="72D06D77"/>
    <w:rsid w:val="72F31BB5"/>
    <w:rsid w:val="73BA7901"/>
    <w:rsid w:val="73DF6722"/>
    <w:rsid w:val="747E6AAC"/>
    <w:rsid w:val="754F60B3"/>
    <w:rsid w:val="755D6630"/>
    <w:rsid w:val="75CED6B0"/>
    <w:rsid w:val="75E61196"/>
    <w:rsid w:val="76B74282"/>
    <w:rsid w:val="76BB2D1F"/>
    <w:rsid w:val="775FE41F"/>
    <w:rsid w:val="779ADB8D"/>
    <w:rsid w:val="77A9A771"/>
    <w:rsid w:val="77BB3C44"/>
    <w:rsid w:val="77D70F19"/>
    <w:rsid w:val="77E6535D"/>
    <w:rsid w:val="77EACCB8"/>
    <w:rsid w:val="77EF3E61"/>
    <w:rsid w:val="77F03970"/>
    <w:rsid w:val="77FD7586"/>
    <w:rsid w:val="77FF89AA"/>
    <w:rsid w:val="77FFCF73"/>
    <w:rsid w:val="78DC7874"/>
    <w:rsid w:val="79395171"/>
    <w:rsid w:val="7977DA89"/>
    <w:rsid w:val="799EE445"/>
    <w:rsid w:val="79F65843"/>
    <w:rsid w:val="79FF5222"/>
    <w:rsid w:val="79FF59C0"/>
    <w:rsid w:val="7A1B492A"/>
    <w:rsid w:val="7A6F2E25"/>
    <w:rsid w:val="7A7B7A45"/>
    <w:rsid w:val="7AD1BF64"/>
    <w:rsid w:val="7B2EA504"/>
    <w:rsid w:val="7B3BB99C"/>
    <w:rsid w:val="7B7C8F3D"/>
    <w:rsid w:val="7B7FB944"/>
    <w:rsid w:val="7BB5F6AE"/>
    <w:rsid w:val="7BD28BBA"/>
    <w:rsid w:val="7BDB8060"/>
    <w:rsid w:val="7BF2EB86"/>
    <w:rsid w:val="7BFB04C2"/>
    <w:rsid w:val="7BFB3220"/>
    <w:rsid w:val="7BFBA6D9"/>
    <w:rsid w:val="7C265640"/>
    <w:rsid w:val="7C4853FE"/>
    <w:rsid w:val="7CEBED90"/>
    <w:rsid w:val="7CFF6228"/>
    <w:rsid w:val="7D2EE5B8"/>
    <w:rsid w:val="7D773452"/>
    <w:rsid w:val="7D7B3906"/>
    <w:rsid w:val="7DBA5253"/>
    <w:rsid w:val="7DCE42AE"/>
    <w:rsid w:val="7DDB8484"/>
    <w:rsid w:val="7DDF9260"/>
    <w:rsid w:val="7DE7D114"/>
    <w:rsid w:val="7DF4D92C"/>
    <w:rsid w:val="7DF75357"/>
    <w:rsid w:val="7DF96063"/>
    <w:rsid w:val="7DFDE365"/>
    <w:rsid w:val="7DFF9C88"/>
    <w:rsid w:val="7E3F9E42"/>
    <w:rsid w:val="7E68380D"/>
    <w:rsid w:val="7E7DACE2"/>
    <w:rsid w:val="7E9114B5"/>
    <w:rsid w:val="7E9A211D"/>
    <w:rsid w:val="7E9B5C85"/>
    <w:rsid w:val="7EB50B3F"/>
    <w:rsid w:val="7EBE418E"/>
    <w:rsid w:val="7EDD5167"/>
    <w:rsid w:val="7EEF296D"/>
    <w:rsid w:val="7EF5D770"/>
    <w:rsid w:val="7EFB0248"/>
    <w:rsid w:val="7EFB3A33"/>
    <w:rsid w:val="7EFC627E"/>
    <w:rsid w:val="7EFFDA46"/>
    <w:rsid w:val="7F1F10C0"/>
    <w:rsid w:val="7F2BFA3D"/>
    <w:rsid w:val="7F3FC6ED"/>
    <w:rsid w:val="7F5990F4"/>
    <w:rsid w:val="7F606690"/>
    <w:rsid w:val="7F753F59"/>
    <w:rsid w:val="7F79F3D6"/>
    <w:rsid w:val="7F7BC601"/>
    <w:rsid w:val="7F7E4885"/>
    <w:rsid w:val="7F7EBBED"/>
    <w:rsid w:val="7F7F42A8"/>
    <w:rsid w:val="7F7FED77"/>
    <w:rsid w:val="7F99EB22"/>
    <w:rsid w:val="7F9F679F"/>
    <w:rsid w:val="7F9FB817"/>
    <w:rsid w:val="7FABC19F"/>
    <w:rsid w:val="7FBF2F76"/>
    <w:rsid w:val="7FBF701E"/>
    <w:rsid w:val="7FBFBDAB"/>
    <w:rsid w:val="7FBFC1BE"/>
    <w:rsid w:val="7FD56EEB"/>
    <w:rsid w:val="7FD8ACD9"/>
    <w:rsid w:val="7FDD3C0A"/>
    <w:rsid w:val="7FDD4EDA"/>
    <w:rsid w:val="7FDF7222"/>
    <w:rsid w:val="7FDF847D"/>
    <w:rsid w:val="7FE5987F"/>
    <w:rsid w:val="7FE6CFD6"/>
    <w:rsid w:val="7FE7E265"/>
    <w:rsid w:val="7FEDE61A"/>
    <w:rsid w:val="7FFD3ECB"/>
    <w:rsid w:val="7FFD5E4D"/>
    <w:rsid w:val="7FFE7077"/>
    <w:rsid w:val="7FFF0328"/>
    <w:rsid w:val="7FFF1876"/>
    <w:rsid w:val="7FFF5687"/>
    <w:rsid w:val="7FFF6FB7"/>
    <w:rsid w:val="7FFF994C"/>
    <w:rsid w:val="7FFFAF0A"/>
    <w:rsid w:val="7FFFF08E"/>
    <w:rsid w:val="84FFFA30"/>
    <w:rsid w:val="8D9BA4F5"/>
    <w:rsid w:val="8E7ECB58"/>
    <w:rsid w:val="93FE98A9"/>
    <w:rsid w:val="95F66B2D"/>
    <w:rsid w:val="99779112"/>
    <w:rsid w:val="99AD3E0D"/>
    <w:rsid w:val="9B1F85D3"/>
    <w:rsid w:val="9DA876C2"/>
    <w:rsid w:val="9E7EED6D"/>
    <w:rsid w:val="9FAF3A03"/>
    <w:rsid w:val="9FDFF1A2"/>
    <w:rsid w:val="9FF6BDAE"/>
    <w:rsid w:val="9FF76F01"/>
    <w:rsid w:val="A4E7E810"/>
    <w:rsid w:val="A75B249C"/>
    <w:rsid w:val="A7B6F2FD"/>
    <w:rsid w:val="A7FC4AD6"/>
    <w:rsid w:val="A7FC6B21"/>
    <w:rsid w:val="AA4F1A17"/>
    <w:rsid w:val="ABFF080C"/>
    <w:rsid w:val="ABFF51A5"/>
    <w:rsid w:val="ADDFA059"/>
    <w:rsid w:val="AE8FF988"/>
    <w:rsid w:val="AEB568E4"/>
    <w:rsid w:val="AEE9A56E"/>
    <w:rsid w:val="AFBFD7CD"/>
    <w:rsid w:val="AFDDE701"/>
    <w:rsid w:val="AFEFD7E0"/>
    <w:rsid w:val="B1BF32A6"/>
    <w:rsid w:val="B39FC859"/>
    <w:rsid w:val="B3BF61A6"/>
    <w:rsid w:val="B5E3A215"/>
    <w:rsid w:val="B66FF8C7"/>
    <w:rsid w:val="B6FD782D"/>
    <w:rsid w:val="B76ED047"/>
    <w:rsid w:val="B77FE0C9"/>
    <w:rsid w:val="B7BD3555"/>
    <w:rsid w:val="B7E1566E"/>
    <w:rsid w:val="B7FFB090"/>
    <w:rsid w:val="B8F22169"/>
    <w:rsid w:val="B9741D21"/>
    <w:rsid w:val="B9BFDC8B"/>
    <w:rsid w:val="B9FF855E"/>
    <w:rsid w:val="BA3F2F86"/>
    <w:rsid w:val="BA5E2E3B"/>
    <w:rsid w:val="BAB45CDD"/>
    <w:rsid w:val="BAD91C10"/>
    <w:rsid w:val="BAE313F1"/>
    <w:rsid w:val="BAFF744E"/>
    <w:rsid w:val="BAFFBC7C"/>
    <w:rsid w:val="BB6B9AD7"/>
    <w:rsid w:val="BB746750"/>
    <w:rsid w:val="BB78F48F"/>
    <w:rsid w:val="BB9B0FEA"/>
    <w:rsid w:val="BBB97056"/>
    <w:rsid w:val="BBBA446D"/>
    <w:rsid w:val="BBEEBFD6"/>
    <w:rsid w:val="BBEFF8B2"/>
    <w:rsid w:val="BCF31CD2"/>
    <w:rsid w:val="BD7D177B"/>
    <w:rsid w:val="BD7F4D87"/>
    <w:rsid w:val="BD996272"/>
    <w:rsid w:val="BDEE9BA0"/>
    <w:rsid w:val="BE7D4424"/>
    <w:rsid w:val="BEEB3906"/>
    <w:rsid w:val="BF77EF49"/>
    <w:rsid w:val="BF7D5142"/>
    <w:rsid w:val="BFB79EF4"/>
    <w:rsid w:val="BFBC2080"/>
    <w:rsid w:val="BFBFBD89"/>
    <w:rsid w:val="BFEC27AF"/>
    <w:rsid w:val="BFFB57D8"/>
    <w:rsid w:val="BFFE4319"/>
    <w:rsid w:val="BFFE9B3F"/>
    <w:rsid w:val="BFFF48B8"/>
    <w:rsid w:val="C6DBD7F2"/>
    <w:rsid w:val="C7FBF011"/>
    <w:rsid w:val="C7FF2AE2"/>
    <w:rsid w:val="CADFC329"/>
    <w:rsid w:val="CAEF6A65"/>
    <w:rsid w:val="CAFF79A9"/>
    <w:rsid w:val="CB33D556"/>
    <w:rsid w:val="CBF72B78"/>
    <w:rsid w:val="CC3F3B8D"/>
    <w:rsid w:val="CDB574B2"/>
    <w:rsid w:val="CDD728E2"/>
    <w:rsid w:val="CEEDA4F7"/>
    <w:rsid w:val="CF6EC6E7"/>
    <w:rsid w:val="CF6F4BD4"/>
    <w:rsid w:val="CFB39A5F"/>
    <w:rsid w:val="CFDF6F31"/>
    <w:rsid w:val="CFDFAB10"/>
    <w:rsid w:val="CFFE23C7"/>
    <w:rsid w:val="D0FB08A4"/>
    <w:rsid w:val="D33CA6D4"/>
    <w:rsid w:val="D3BD71A7"/>
    <w:rsid w:val="D5FE5488"/>
    <w:rsid w:val="D6F35DC5"/>
    <w:rsid w:val="D72E1D15"/>
    <w:rsid w:val="D79F8D2B"/>
    <w:rsid w:val="D7BEF9AD"/>
    <w:rsid w:val="D7ED1C56"/>
    <w:rsid w:val="D7FFFCE9"/>
    <w:rsid w:val="D9EE72B2"/>
    <w:rsid w:val="D9FFF255"/>
    <w:rsid w:val="DABF2E6B"/>
    <w:rsid w:val="DB164299"/>
    <w:rsid w:val="DB5B4263"/>
    <w:rsid w:val="DB7766E2"/>
    <w:rsid w:val="DCE3F552"/>
    <w:rsid w:val="DD5EEE79"/>
    <w:rsid w:val="DD7FCC13"/>
    <w:rsid w:val="DDFF5734"/>
    <w:rsid w:val="DE7D12E5"/>
    <w:rsid w:val="DEEF2A48"/>
    <w:rsid w:val="DEFB7E68"/>
    <w:rsid w:val="DF4F5A89"/>
    <w:rsid w:val="DF67EAC3"/>
    <w:rsid w:val="DFB7DD86"/>
    <w:rsid w:val="DFB9B255"/>
    <w:rsid w:val="DFBE15E2"/>
    <w:rsid w:val="DFBF9507"/>
    <w:rsid w:val="DFCB3540"/>
    <w:rsid w:val="DFCC8B1B"/>
    <w:rsid w:val="DFE71626"/>
    <w:rsid w:val="DFFC3E83"/>
    <w:rsid w:val="DFFCF2F0"/>
    <w:rsid w:val="DFFF4C87"/>
    <w:rsid w:val="DFFF7FA6"/>
    <w:rsid w:val="DFFFE32A"/>
    <w:rsid w:val="DFFFE4E9"/>
    <w:rsid w:val="E17C6C00"/>
    <w:rsid w:val="E17FBC65"/>
    <w:rsid w:val="E32F277B"/>
    <w:rsid w:val="E3DE7372"/>
    <w:rsid w:val="E3FB3C23"/>
    <w:rsid w:val="E3FFC27B"/>
    <w:rsid w:val="E6EC9193"/>
    <w:rsid w:val="E6FF2715"/>
    <w:rsid w:val="E76D65C3"/>
    <w:rsid w:val="E77E662D"/>
    <w:rsid w:val="E79769F5"/>
    <w:rsid w:val="E7BDCA40"/>
    <w:rsid w:val="E7BFE20E"/>
    <w:rsid w:val="E7D7C626"/>
    <w:rsid w:val="E7FAF0E5"/>
    <w:rsid w:val="E86FF57D"/>
    <w:rsid w:val="EAABACB2"/>
    <w:rsid w:val="EAF35265"/>
    <w:rsid w:val="EB1B1D1E"/>
    <w:rsid w:val="EBA6445B"/>
    <w:rsid w:val="EBBF0CDC"/>
    <w:rsid w:val="EBE7A233"/>
    <w:rsid w:val="EBFF21F4"/>
    <w:rsid w:val="ECFB9399"/>
    <w:rsid w:val="ED7D2394"/>
    <w:rsid w:val="ED8BCA39"/>
    <w:rsid w:val="EE1CCAF7"/>
    <w:rsid w:val="EE7D0229"/>
    <w:rsid w:val="EE7FD750"/>
    <w:rsid w:val="EE952D3C"/>
    <w:rsid w:val="EEBD4A0E"/>
    <w:rsid w:val="EEDB7FF8"/>
    <w:rsid w:val="EEF4DAF4"/>
    <w:rsid w:val="EEFF9F59"/>
    <w:rsid w:val="EF5F4205"/>
    <w:rsid w:val="EF756323"/>
    <w:rsid w:val="EF9E8310"/>
    <w:rsid w:val="EFA784EC"/>
    <w:rsid w:val="EFAD1C9A"/>
    <w:rsid w:val="EFD7BD4F"/>
    <w:rsid w:val="EFDF940F"/>
    <w:rsid w:val="EFE1564C"/>
    <w:rsid w:val="EFED3B39"/>
    <w:rsid w:val="EFEFFCA8"/>
    <w:rsid w:val="EFFBE58C"/>
    <w:rsid w:val="EFFF39C3"/>
    <w:rsid w:val="F13FAB0B"/>
    <w:rsid w:val="F1AE5343"/>
    <w:rsid w:val="F2DD130B"/>
    <w:rsid w:val="F3BAB9C7"/>
    <w:rsid w:val="F3FB8B02"/>
    <w:rsid w:val="F3FF9552"/>
    <w:rsid w:val="F4F7B4F9"/>
    <w:rsid w:val="F4FB4AE3"/>
    <w:rsid w:val="F5FA95B3"/>
    <w:rsid w:val="F635007B"/>
    <w:rsid w:val="F6BDEF6E"/>
    <w:rsid w:val="F6D72B7D"/>
    <w:rsid w:val="F6DD2296"/>
    <w:rsid w:val="F6FFBDFB"/>
    <w:rsid w:val="F75E852E"/>
    <w:rsid w:val="F76731C5"/>
    <w:rsid w:val="F76BCEE8"/>
    <w:rsid w:val="F7731711"/>
    <w:rsid w:val="F77B3D89"/>
    <w:rsid w:val="F799ECED"/>
    <w:rsid w:val="F7BE0616"/>
    <w:rsid w:val="F7BE224E"/>
    <w:rsid w:val="F7CB1430"/>
    <w:rsid w:val="F7D8D7B9"/>
    <w:rsid w:val="F7E2CC19"/>
    <w:rsid w:val="F7E6CED3"/>
    <w:rsid w:val="F7EB42AC"/>
    <w:rsid w:val="F7EFBB94"/>
    <w:rsid w:val="F7EFE58F"/>
    <w:rsid w:val="F7FF3A46"/>
    <w:rsid w:val="F7FF5FA1"/>
    <w:rsid w:val="F87F66B2"/>
    <w:rsid w:val="F8DB61EF"/>
    <w:rsid w:val="F8E72ADF"/>
    <w:rsid w:val="F97B2830"/>
    <w:rsid w:val="F97F10A3"/>
    <w:rsid w:val="F9EF76FF"/>
    <w:rsid w:val="FA990A45"/>
    <w:rsid w:val="FAB3E16A"/>
    <w:rsid w:val="FADBC385"/>
    <w:rsid w:val="FB1DA453"/>
    <w:rsid w:val="FB2D10DC"/>
    <w:rsid w:val="FB7B62EB"/>
    <w:rsid w:val="FB7EB3CF"/>
    <w:rsid w:val="FB7F1BA4"/>
    <w:rsid w:val="FB8FBA36"/>
    <w:rsid w:val="FB9FFD57"/>
    <w:rsid w:val="FBDC8EF0"/>
    <w:rsid w:val="FBDEB6C6"/>
    <w:rsid w:val="FBEF0081"/>
    <w:rsid w:val="FBF20842"/>
    <w:rsid w:val="FBFE96C7"/>
    <w:rsid w:val="FBFF9E9C"/>
    <w:rsid w:val="FBFFEB47"/>
    <w:rsid w:val="FC376BB0"/>
    <w:rsid w:val="FC73418A"/>
    <w:rsid w:val="FCBE7595"/>
    <w:rsid w:val="FCEFD16F"/>
    <w:rsid w:val="FCFF190C"/>
    <w:rsid w:val="FD7F2972"/>
    <w:rsid w:val="FDAA200C"/>
    <w:rsid w:val="FDBF23E5"/>
    <w:rsid w:val="FDF9060A"/>
    <w:rsid w:val="FDFB6B54"/>
    <w:rsid w:val="FDFFB673"/>
    <w:rsid w:val="FE3E84D0"/>
    <w:rsid w:val="FE77455A"/>
    <w:rsid w:val="FE7F13BB"/>
    <w:rsid w:val="FE7F34C4"/>
    <w:rsid w:val="FE95821C"/>
    <w:rsid w:val="FEB465BE"/>
    <w:rsid w:val="FEB73A50"/>
    <w:rsid w:val="FEBF4457"/>
    <w:rsid w:val="FEBF48CB"/>
    <w:rsid w:val="FEEE6025"/>
    <w:rsid w:val="FEFE6C48"/>
    <w:rsid w:val="FF143AF6"/>
    <w:rsid w:val="FF170319"/>
    <w:rsid w:val="FF2F760B"/>
    <w:rsid w:val="FF3328F4"/>
    <w:rsid w:val="FF3F0D2E"/>
    <w:rsid w:val="FF43B26B"/>
    <w:rsid w:val="FF4A3919"/>
    <w:rsid w:val="FF59E280"/>
    <w:rsid w:val="FF5D4A58"/>
    <w:rsid w:val="FF5FD20F"/>
    <w:rsid w:val="FF6E414C"/>
    <w:rsid w:val="FF7F2498"/>
    <w:rsid w:val="FF7F5698"/>
    <w:rsid w:val="FF8E741C"/>
    <w:rsid w:val="FF978070"/>
    <w:rsid w:val="FF9F6AA0"/>
    <w:rsid w:val="FFADCC9C"/>
    <w:rsid w:val="FFB36502"/>
    <w:rsid w:val="FFB3EF49"/>
    <w:rsid w:val="FFB5ED4F"/>
    <w:rsid w:val="FFBB8CF7"/>
    <w:rsid w:val="FFBE1162"/>
    <w:rsid w:val="FFBFF644"/>
    <w:rsid w:val="FFC660FA"/>
    <w:rsid w:val="FFCC9345"/>
    <w:rsid w:val="FFCF275B"/>
    <w:rsid w:val="FFDD0C3B"/>
    <w:rsid w:val="FFDF3679"/>
    <w:rsid w:val="FFE181E4"/>
    <w:rsid w:val="FFE72383"/>
    <w:rsid w:val="FFEBF145"/>
    <w:rsid w:val="FFEC3FE5"/>
    <w:rsid w:val="FFED1707"/>
    <w:rsid w:val="FFEF8307"/>
    <w:rsid w:val="FFF33550"/>
    <w:rsid w:val="FFF6EF2F"/>
    <w:rsid w:val="FFF787C3"/>
    <w:rsid w:val="FFF7D90E"/>
    <w:rsid w:val="FFF7DAF0"/>
    <w:rsid w:val="FFF8F92B"/>
    <w:rsid w:val="FFFA00E6"/>
    <w:rsid w:val="FFFBACCA"/>
    <w:rsid w:val="FFFE7C8D"/>
    <w:rsid w:val="FFFF00D9"/>
    <w:rsid w:val="FFFF107C"/>
    <w:rsid w:val="FFFF52F7"/>
    <w:rsid w:val="FFFF9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等线" w:cs="Times New Roman"/>
      <w:color w:val="000000"/>
      <w:lang w:val="en-GB" w:eastAsia="ja-JP" w:bidi="ar-SA"/>
    </w:rPr>
  </w:style>
  <w:style w:type="paragraph" w:styleId="2">
    <w:name w:val="heading 1"/>
    <w:next w:val="1"/>
    <w:link w:val="43"/>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等线" w:cs="Times New Roman"/>
      <w:sz w:val="36"/>
      <w:lang w:val="en-GB" w:eastAsia="ja-JP" w:bidi="ar-SA"/>
    </w:rPr>
  </w:style>
  <w:style w:type="paragraph" w:styleId="3">
    <w:name w:val="heading 2"/>
    <w:basedOn w:val="2"/>
    <w:next w:val="1"/>
    <w:link w:val="44"/>
    <w:qFormat/>
    <w:uiPriority w:val="0"/>
    <w:pPr>
      <w:pBdr>
        <w:top w:val="none" w:color="auto" w:sz="0" w:space="0"/>
      </w:pBdr>
      <w:spacing w:before="180"/>
      <w:outlineLvl w:val="1"/>
    </w:pPr>
    <w:rPr>
      <w:sz w:val="32"/>
    </w:rPr>
  </w:style>
  <w:style w:type="paragraph" w:styleId="4">
    <w:name w:val="heading 3"/>
    <w:basedOn w:val="3"/>
    <w:next w:val="1"/>
    <w:link w:val="45"/>
    <w:qFormat/>
    <w:uiPriority w:val="0"/>
    <w:pPr>
      <w:spacing w:before="120"/>
      <w:outlineLvl w:val="2"/>
    </w:pPr>
    <w:rPr>
      <w:sz w:val="28"/>
    </w:rPr>
  </w:style>
  <w:style w:type="paragraph" w:styleId="5">
    <w:name w:val="heading 4"/>
    <w:basedOn w:val="4"/>
    <w:next w:val="1"/>
    <w:link w:val="115"/>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rPr>
      <w:b w:val="0"/>
      <w:sz w:val="20"/>
    </w:rPr>
  </w:style>
  <w:style w:type="paragraph" w:styleId="9">
    <w:name w:val="heading 7"/>
    <w:basedOn w:val="8"/>
    <w:next w:val="1"/>
    <w:qFormat/>
    <w:uiPriority w:val="0"/>
    <w:pPr>
      <w:outlineLvl w:val="6"/>
    </w:pPr>
    <w:rPr>
      <w:b w:val="0"/>
      <w:sz w:val="20"/>
    </w:r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b/>
    </w:rPr>
  </w:style>
  <w:style w:type="paragraph" w:styleId="12">
    <w:name w:val="List 3"/>
    <w:basedOn w:val="1"/>
    <w:qFormat/>
    <w:uiPriority w:val="0"/>
    <w:pPr>
      <w:ind w:left="849" w:hanging="283"/>
      <w:contextualSpacing/>
    </w:pPr>
  </w:style>
  <w:style w:type="paragraph" w:styleId="13">
    <w:name w:val="toc 7"/>
    <w:basedOn w:val="14"/>
    <w:next w:val="1"/>
    <w:semiHidden/>
    <w:qFormat/>
    <w:uiPriority w:val="0"/>
    <w:pPr>
      <w:tabs>
        <w:tab w:val="right" w:leader="dot" w:pos="9639"/>
      </w:tabs>
      <w:ind w:left="2268" w:hanging="2268"/>
    </w:pPr>
  </w:style>
  <w:style w:type="paragraph" w:styleId="14">
    <w:name w:val="toc 6"/>
    <w:basedOn w:val="15"/>
    <w:next w:val="1"/>
    <w:semiHidden/>
    <w:qFormat/>
    <w:uiPriority w:val="0"/>
    <w:pPr>
      <w:tabs>
        <w:tab w:val="right" w:leader="dot" w:pos="9639"/>
      </w:tabs>
      <w:ind w:left="1985" w:hanging="1985"/>
    </w:pPr>
  </w:style>
  <w:style w:type="paragraph" w:styleId="15">
    <w:name w:val="toc 5"/>
    <w:basedOn w:val="16"/>
    <w:next w:val="1"/>
    <w:semiHidden/>
    <w:qFormat/>
    <w:uiPriority w:val="0"/>
    <w:pPr>
      <w:tabs>
        <w:tab w:val="right" w:leader="dot" w:pos="9639"/>
      </w:tabs>
      <w:ind w:left="1701" w:hanging="1701"/>
    </w:pPr>
  </w:style>
  <w:style w:type="paragraph" w:styleId="16">
    <w:name w:val="toc 4"/>
    <w:basedOn w:val="17"/>
    <w:next w:val="1"/>
    <w:semiHidden/>
    <w:qFormat/>
    <w:uiPriority w:val="0"/>
    <w:pPr>
      <w:tabs>
        <w:tab w:val="right" w:leader="dot" w:pos="9639"/>
      </w:tabs>
      <w:ind w:left="1418" w:hanging="1418"/>
    </w:pPr>
  </w:style>
  <w:style w:type="paragraph" w:styleId="17">
    <w:name w:val="toc 3"/>
    <w:basedOn w:val="18"/>
    <w:next w:val="1"/>
    <w:semiHidden/>
    <w:qFormat/>
    <w:uiPriority w:val="0"/>
    <w:pPr>
      <w:tabs>
        <w:tab w:val="right" w:leader="dot" w:pos="9639"/>
      </w:tabs>
      <w:ind w:left="1134" w:hanging="1134"/>
    </w:pPr>
  </w:style>
  <w:style w:type="paragraph" w:styleId="18">
    <w:name w:val="toc 2"/>
    <w:basedOn w:val="19"/>
    <w:next w:val="1"/>
    <w:semiHidden/>
    <w:qFormat/>
    <w:uiPriority w:val="0"/>
    <w:pPr>
      <w:keepNext w:val="0"/>
      <w:tabs>
        <w:tab w:val="right" w:leader="dot" w:pos="9639"/>
      </w:tabs>
      <w:spacing w:before="0"/>
      <w:ind w:left="851" w:hanging="851"/>
    </w:pPr>
    <w:rPr>
      <w:sz w:val="20"/>
    </w:rPr>
  </w:style>
  <w:style w:type="paragraph" w:styleId="19">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等线" w:cs="Times New Roman"/>
      <w:sz w:val="22"/>
      <w:lang w:val="en-GB" w:eastAsia="ja-JP" w:bidi="ar-SA"/>
    </w:rPr>
  </w:style>
  <w:style w:type="paragraph" w:styleId="20">
    <w:name w:val="caption"/>
    <w:basedOn w:val="1"/>
    <w:next w:val="1"/>
    <w:unhideWhenUsed/>
    <w:qFormat/>
    <w:uiPriority w:val="0"/>
    <w:rPr>
      <w:b/>
      <w:bCs/>
    </w:rPr>
  </w:style>
  <w:style w:type="paragraph" w:styleId="21">
    <w:name w:val="Document Map"/>
    <w:basedOn w:val="1"/>
    <w:link w:val="117"/>
    <w:qFormat/>
    <w:uiPriority w:val="0"/>
    <w:rPr>
      <w:rFonts w:ascii="宋体" w:eastAsia="宋体"/>
      <w:sz w:val="18"/>
      <w:szCs w:val="18"/>
    </w:rPr>
  </w:style>
  <w:style w:type="paragraph" w:styleId="22">
    <w:name w:val="annotation text"/>
    <w:basedOn w:val="1"/>
    <w:link w:val="95"/>
    <w:qFormat/>
    <w:uiPriority w:val="0"/>
  </w:style>
  <w:style w:type="paragraph" w:styleId="23">
    <w:name w:val="Body Text"/>
    <w:basedOn w:val="1"/>
    <w:link w:val="102"/>
    <w:qFormat/>
    <w:uiPriority w:val="0"/>
    <w:pPr>
      <w:spacing w:after="120"/>
    </w:pPr>
  </w:style>
  <w:style w:type="paragraph" w:styleId="24">
    <w:name w:val="List 2"/>
    <w:basedOn w:val="1"/>
    <w:qFormat/>
    <w:uiPriority w:val="0"/>
    <w:pPr>
      <w:ind w:left="566" w:hanging="283"/>
      <w:contextualSpacing/>
    </w:pPr>
  </w:style>
  <w:style w:type="paragraph" w:styleId="25">
    <w:name w:val="Plain Text"/>
    <w:basedOn w:val="1"/>
    <w:link w:val="103"/>
    <w:qFormat/>
    <w:uiPriority w:val="0"/>
    <w:pPr>
      <w:overflowPunct/>
      <w:autoSpaceDE/>
      <w:autoSpaceDN/>
      <w:adjustRightInd/>
      <w:textAlignment w:val="auto"/>
    </w:pPr>
    <w:rPr>
      <w:rFonts w:ascii="Courier New" w:hAnsi="Courier New"/>
      <w:color w:val="auto"/>
      <w:lang w:val="nb-NO"/>
    </w:rPr>
  </w:style>
  <w:style w:type="paragraph" w:styleId="26">
    <w:name w:val="toc 8"/>
    <w:basedOn w:val="19"/>
    <w:next w:val="1"/>
    <w:semiHidden/>
    <w:qFormat/>
    <w:uiPriority w:val="0"/>
    <w:pPr>
      <w:spacing w:before="180"/>
      <w:ind w:left="2693" w:hanging="2693"/>
    </w:pPr>
    <w:rPr>
      <w:b/>
    </w:rPr>
  </w:style>
  <w:style w:type="paragraph" w:styleId="27">
    <w:name w:val="Balloon Text"/>
    <w:basedOn w:val="1"/>
    <w:link w:val="94"/>
    <w:qFormat/>
    <w:uiPriority w:val="0"/>
    <w:pPr>
      <w:spacing w:after="0"/>
    </w:pPr>
    <w:rPr>
      <w:rFonts w:ascii="Tahoma" w:hAnsi="Tahoma"/>
      <w:sz w:val="16"/>
      <w:szCs w:val="16"/>
    </w:rPr>
  </w:style>
  <w:style w:type="paragraph" w:styleId="28">
    <w:name w:val="footer"/>
    <w:basedOn w:val="1"/>
    <w:qFormat/>
    <w:uiPriority w:val="0"/>
    <w:pPr>
      <w:tabs>
        <w:tab w:val="center" w:pos="4153"/>
        <w:tab w:val="right" w:pos="8306"/>
      </w:tabs>
    </w:pPr>
  </w:style>
  <w:style w:type="paragraph" w:styleId="29">
    <w:name w:val="header"/>
    <w:basedOn w:val="1"/>
    <w:link w:val="93"/>
    <w:qFormat/>
    <w:uiPriority w:val="0"/>
    <w:pPr>
      <w:tabs>
        <w:tab w:val="center" w:pos="4153"/>
        <w:tab w:val="right" w:pos="8306"/>
      </w:tabs>
    </w:pPr>
  </w:style>
  <w:style w:type="paragraph" w:styleId="30">
    <w:name w:val="List"/>
    <w:basedOn w:val="1"/>
    <w:qFormat/>
    <w:uiPriority w:val="0"/>
    <w:pPr>
      <w:ind w:left="360" w:hanging="360"/>
      <w:contextualSpacing/>
    </w:pPr>
  </w:style>
  <w:style w:type="paragraph" w:styleId="31">
    <w:name w:val="footnote text"/>
    <w:basedOn w:val="1"/>
    <w:link w:val="97"/>
    <w:qFormat/>
    <w:uiPriority w:val="0"/>
  </w:style>
  <w:style w:type="paragraph" w:styleId="32">
    <w:name w:val="toc 9"/>
    <w:basedOn w:val="26"/>
    <w:next w:val="1"/>
    <w:semiHidden/>
    <w:qFormat/>
    <w:uiPriority w:val="0"/>
    <w:pPr>
      <w:ind w:left="1418" w:hanging="1418"/>
    </w:pPr>
  </w:style>
  <w:style w:type="paragraph" w:styleId="33">
    <w:name w:val="Normal (Web)"/>
    <w:basedOn w:val="1"/>
    <w:unhideWhenUsed/>
    <w:qFormat/>
    <w:uiPriority w:val="99"/>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34">
    <w:name w:val="annotation subject"/>
    <w:basedOn w:val="22"/>
    <w:next w:val="22"/>
    <w:link w:val="96"/>
    <w:qFormat/>
    <w:uiPriority w:val="0"/>
    <w:rPr>
      <w:b/>
      <w:bCs/>
    </w:r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bCs/>
    </w:rPr>
  </w:style>
  <w:style w:type="character" w:styleId="39">
    <w:name w:val="FollowedHyperlink"/>
    <w:qFormat/>
    <w:uiPriority w:val="0"/>
    <w:rPr>
      <w:color w:val="800080"/>
      <w:u w:val="single"/>
    </w:rPr>
  </w:style>
  <w:style w:type="character" w:styleId="40">
    <w:name w:val="Emphasis"/>
    <w:qFormat/>
    <w:uiPriority w:val="0"/>
    <w:rPr>
      <w:i/>
      <w:iCs/>
    </w:rPr>
  </w:style>
  <w:style w:type="character" w:styleId="41">
    <w:name w:val="Hyperlink"/>
    <w:qFormat/>
    <w:uiPriority w:val="0"/>
    <w:rPr>
      <w:color w:val="0000FF"/>
      <w:u w:val="single"/>
    </w:rPr>
  </w:style>
  <w:style w:type="character" w:styleId="42">
    <w:name w:val="annotation reference"/>
    <w:qFormat/>
    <w:uiPriority w:val="0"/>
    <w:rPr>
      <w:sz w:val="16"/>
      <w:szCs w:val="16"/>
    </w:rPr>
  </w:style>
  <w:style w:type="character" w:customStyle="1" w:styleId="43">
    <w:name w:val="Heading 1 Char"/>
    <w:link w:val="2"/>
    <w:qFormat/>
    <w:uiPriority w:val="0"/>
    <w:rPr>
      <w:rFonts w:ascii="Arial" w:hAnsi="Arial"/>
      <w:sz w:val="36"/>
      <w:lang w:val="en-GB" w:eastAsia="ja-JP" w:bidi="ar-SA"/>
    </w:rPr>
  </w:style>
  <w:style w:type="character" w:customStyle="1" w:styleId="44">
    <w:name w:val="Heading 2 Char"/>
    <w:link w:val="3"/>
    <w:qFormat/>
    <w:uiPriority w:val="0"/>
    <w:rPr>
      <w:rFonts w:ascii="Arial" w:hAnsi="Arial"/>
      <w:sz w:val="32"/>
      <w:lang w:val="en-GB" w:eastAsia="ja-JP"/>
    </w:rPr>
  </w:style>
  <w:style w:type="character" w:customStyle="1" w:styleId="45">
    <w:name w:val="Heading 3 Char"/>
    <w:link w:val="4"/>
    <w:qFormat/>
    <w:uiPriority w:val="0"/>
    <w:rPr>
      <w:rFonts w:ascii="Arial" w:hAnsi="Arial"/>
      <w:sz w:val="28"/>
      <w:lang w:val="en-GB" w:eastAsia="ja-JP"/>
    </w:rPr>
  </w:style>
  <w:style w:type="paragraph" w:customStyle="1" w:styleId="4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等线" w:cs="Times New Roman"/>
      <w:sz w:val="40"/>
      <w:lang w:val="en-GB" w:eastAsia="ja-JP" w:bidi="ar-SA"/>
    </w:rPr>
  </w:style>
  <w:style w:type="paragraph" w:customStyle="1" w:styleId="4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等线" w:cs="Times New Roman"/>
      <w:i/>
      <w:lang w:val="en-GB" w:eastAsia="ja-JP" w:bidi="ar-SA"/>
    </w:rPr>
  </w:style>
  <w:style w:type="paragraph" w:customStyle="1" w:styleId="48">
    <w:name w:val="ZC"/>
    <w:qFormat/>
    <w:uiPriority w:val="0"/>
    <w:pPr>
      <w:overflowPunct w:val="0"/>
      <w:autoSpaceDE w:val="0"/>
      <w:autoSpaceDN w:val="0"/>
      <w:adjustRightInd w:val="0"/>
      <w:spacing w:line="360" w:lineRule="atLeast"/>
      <w:jc w:val="center"/>
      <w:textAlignment w:val="baseline"/>
    </w:pPr>
    <w:rPr>
      <w:rFonts w:ascii="Arial" w:hAnsi="Arial" w:eastAsia="等线" w:cs="Times New Roman"/>
      <w:lang w:val="en-GB" w:eastAsia="en-US" w:bidi="ar-SA"/>
    </w:rPr>
  </w:style>
  <w:style w:type="paragraph" w:customStyle="1" w:styleId="49">
    <w:name w:val="ZK"/>
    <w:qFormat/>
    <w:uiPriority w:val="0"/>
    <w:pPr>
      <w:overflowPunct w:val="0"/>
      <w:autoSpaceDE w:val="0"/>
      <w:autoSpaceDN w:val="0"/>
      <w:adjustRightInd w:val="0"/>
      <w:spacing w:after="240" w:line="240" w:lineRule="atLeast"/>
      <w:ind w:left="1191" w:right="113" w:hanging="1191"/>
      <w:textAlignment w:val="baseline"/>
    </w:pPr>
    <w:rPr>
      <w:rFonts w:ascii="Arial" w:hAnsi="Arial" w:eastAsia="等线" w:cs="Times New Roman"/>
      <w:lang w:val="en-GB" w:eastAsia="en-US" w:bidi="ar-SA"/>
    </w:rPr>
  </w:style>
  <w:style w:type="paragraph" w:customStyle="1" w:styleId="50">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等线" w:cs="Times New Roman"/>
      <w:b/>
      <w:sz w:val="34"/>
      <w:lang w:val="en-GB" w:eastAsia="ja-JP" w:bidi="ar-SA"/>
    </w:rPr>
  </w:style>
  <w:style w:type="paragraph" w:customStyle="1" w:styleId="5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等线" w:cs="Times New Roman"/>
      <w:lang w:val="en-GB" w:eastAsia="ja-JP" w:bidi="ar-SA"/>
    </w:rPr>
  </w:style>
  <w:style w:type="paragraph" w:customStyle="1" w:styleId="52">
    <w:name w:val="TT"/>
    <w:basedOn w:val="2"/>
    <w:next w:val="1"/>
    <w:qFormat/>
    <w:uiPriority w:val="0"/>
    <w:pPr>
      <w:outlineLvl w:val="9"/>
    </w:pPr>
  </w:style>
  <w:style w:type="paragraph" w:customStyle="1" w:styleId="53">
    <w:name w:val="TAH"/>
    <w:basedOn w:val="54"/>
    <w:link w:val="107"/>
    <w:qFormat/>
    <w:uiPriority w:val="0"/>
    <w:rPr>
      <w:b/>
    </w:rPr>
  </w:style>
  <w:style w:type="paragraph" w:customStyle="1" w:styleId="54">
    <w:name w:val="TAC"/>
    <w:basedOn w:val="55"/>
    <w:link w:val="57"/>
    <w:qFormat/>
    <w:uiPriority w:val="0"/>
    <w:pPr>
      <w:jc w:val="center"/>
    </w:pPr>
  </w:style>
  <w:style w:type="paragraph" w:customStyle="1" w:styleId="55">
    <w:name w:val="TAL"/>
    <w:basedOn w:val="1"/>
    <w:link w:val="56"/>
    <w:qFormat/>
    <w:uiPriority w:val="0"/>
    <w:pPr>
      <w:keepNext/>
      <w:keepLines/>
      <w:spacing w:after="0"/>
    </w:pPr>
    <w:rPr>
      <w:rFonts w:ascii="Arial" w:hAnsi="Arial"/>
      <w:sz w:val="18"/>
    </w:rPr>
  </w:style>
  <w:style w:type="character" w:customStyle="1" w:styleId="56">
    <w:name w:val="TAL Char"/>
    <w:link w:val="55"/>
    <w:qFormat/>
    <w:uiPriority w:val="0"/>
    <w:rPr>
      <w:rFonts w:ascii="Arial" w:hAnsi="Arial"/>
      <w:color w:val="000000"/>
      <w:sz w:val="18"/>
      <w:lang w:val="en-GB" w:eastAsia="ja-JP"/>
    </w:rPr>
  </w:style>
  <w:style w:type="character" w:customStyle="1" w:styleId="57">
    <w:name w:val="TAC Char"/>
    <w:link w:val="54"/>
    <w:qFormat/>
    <w:uiPriority w:val="0"/>
  </w:style>
  <w:style w:type="paragraph" w:customStyle="1" w:styleId="58">
    <w:name w:val="TAJ"/>
    <w:basedOn w:val="1"/>
    <w:qFormat/>
    <w:uiPriority w:val="0"/>
    <w:pPr>
      <w:keepNext/>
      <w:keepLines/>
    </w:pPr>
    <w:rPr>
      <w:lang w:eastAsia="en-US"/>
    </w:rPr>
  </w:style>
  <w:style w:type="paragraph" w:customStyle="1" w:styleId="59">
    <w:name w:val="NO"/>
    <w:basedOn w:val="1"/>
    <w:link w:val="60"/>
    <w:qFormat/>
    <w:uiPriority w:val="0"/>
    <w:pPr>
      <w:keepLines/>
      <w:ind w:left="1135" w:hanging="851"/>
    </w:pPr>
  </w:style>
  <w:style w:type="character" w:customStyle="1" w:styleId="60">
    <w:name w:val="NO Char"/>
    <w:link w:val="59"/>
    <w:qFormat/>
    <w:uiPriority w:val="0"/>
    <w:rPr>
      <w:color w:val="000000"/>
      <w:lang w:val="en-GB" w:eastAsia="ja-JP"/>
    </w:rPr>
  </w:style>
  <w:style w:type="paragraph" w:customStyle="1" w:styleId="61">
    <w:name w:val="HO"/>
    <w:basedOn w:val="1"/>
    <w:qFormat/>
    <w:uiPriority w:val="0"/>
    <w:pPr>
      <w:jc w:val="right"/>
    </w:pPr>
    <w:rPr>
      <w:b/>
      <w:lang w:eastAsia="en-US"/>
    </w:rPr>
  </w:style>
  <w:style w:type="paragraph" w:customStyle="1" w:styleId="62">
    <w:name w:val="HE"/>
    <w:basedOn w:val="1"/>
    <w:qFormat/>
    <w:uiPriority w:val="0"/>
    <w:rPr>
      <w:b/>
      <w:lang w:eastAsia="en-US"/>
    </w:rPr>
  </w:style>
  <w:style w:type="paragraph" w:customStyle="1" w:styleId="63">
    <w:name w:val="EX"/>
    <w:basedOn w:val="1"/>
    <w:link w:val="64"/>
    <w:qFormat/>
    <w:uiPriority w:val="0"/>
    <w:pPr>
      <w:keepLines/>
      <w:ind w:left="1702" w:hanging="1418"/>
    </w:pPr>
  </w:style>
  <w:style w:type="character" w:customStyle="1" w:styleId="64">
    <w:name w:val="EX Car"/>
    <w:link w:val="63"/>
    <w:qFormat/>
    <w:uiPriority w:val="0"/>
    <w:rPr>
      <w:color w:val="000000"/>
      <w:lang w:val="en-GB" w:eastAsia="ja-JP"/>
    </w:rPr>
  </w:style>
  <w:style w:type="paragraph" w:customStyle="1" w:styleId="65">
    <w:name w:val="FP"/>
    <w:basedOn w:val="1"/>
    <w:qFormat/>
    <w:uiPriority w:val="0"/>
    <w:pPr>
      <w:spacing w:after="0"/>
    </w:pPr>
  </w:style>
  <w:style w:type="paragraph" w:customStyle="1" w:styleId="66">
    <w:name w:val="LD"/>
    <w:qFormat/>
    <w:uiPriority w:val="0"/>
    <w:pPr>
      <w:keepNext/>
      <w:keepLines/>
      <w:overflowPunct w:val="0"/>
      <w:autoSpaceDE w:val="0"/>
      <w:autoSpaceDN w:val="0"/>
      <w:adjustRightInd w:val="0"/>
      <w:spacing w:line="180" w:lineRule="exact"/>
      <w:textAlignment w:val="baseline"/>
    </w:pPr>
    <w:rPr>
      <w:rFonts w:ascii="Courier New" w:hAnsi="Courier New" w:eastAsia="等线" w:cs="Times New Roman"/>
      <w:lang w:val="en-GB" w:eastAsia="ja-JP" w:bidi="ar-SA"/>
    </w:rPr>
  </w:style>
  <w:style w:type="paragraph" w:customStyle="1" w:styleId="67">
    <w:name w:val="NW"/>
    <w:basedOn w:val="59"/>
    <w:qFormat/>
    <w:uiPriority w:val="0"/>
    <w:pPr>
      <w:spacing w:after="0"/>
    </w:pPr>
  </w:style>
  <w:style w:type="paragraph" w:customStyle="1" w:styleId="68">
    <w:name w:val="EW"/>
    <w:basedOn w:val="63"/>
    <w:qFormat/>
    <w:uiPriority w:val="0"/>
    <w:pPr>
      <w:spacing w:after="0"/>
    </w:pPr>
  </w:style>
  <w:style w:type="paragraph" w:customStyle="1" w:styleId="69">
    <w:name w:val="B2"/>
    <w:basedOn w:val="24"/>
    <w:link w:val="112"/>
    <w:qFormat/>
    <w:uiPriority w:val="0"/>
    <w:pPr>
      <w:ind w:left="851" w:hanging="284"/>
    </w:pPr>
  </w:style>
  <w:style w:type="paragraph" w:customStyle="1" w:styleId="70">
    <w:name w:val="B1"/>
    <w:basedOn w:val="30"/>
    <w:link w:val="71"/>
    <w:qFormat/>
    <w:uiPriority w:val="0"/>
    <w:pPr>
      <w:ind w:left="568" w:hanging="284"/>
    </w:pPr>
  </w:style>
  <w:style w:type="character" w:customStyle="1" w:styleId="71">
    <w:name w:val="B1 Char"/>
    <w:link w:val="70"/>
    <w:qFormat/>
    <w:uiPriority w:val="0"/>
    <w:rPr>
      <w:color w:val="000000"/>
      <w:lang w:val="en-GB" w:eastAsia="ja-JP"/>
    </w:rPr>
  </w:style>
  <w:style w:type="paragraph" w:customStyle="1" w:styleId="72">
    <w:name w:val="B3"/>
    <w:basedOn w:val="12"/>
    <w:qFormat/>
    <w:uiPriority w:val="0"/>
    <w:pPr>
      <w:ind w:left="1135" w:hanging="284"/>
    </w:pPr>
  </w:style>
  <w:style w:type="paragraph" w:customStyle="1" w:styleId="73">
    <w:name w:val="B4"/>
    <w:basedOn w:val="1"/>
    <w:qFormat/>
    <w:uiPriority w:val="0"/>
    <w:pPr>
      <w:ind w:left="1418" w:hanging="284"/>
    </w:pPr>
  </w:style>
  <w:style w:type="paragraph" w:customStyle="1" w:styleId="74">
    <w:name w:val="B5"/>
    <w:basedOn w:val="1"/>
    <w:qFormat/>
    <w:uiPriority w:val="0"/>
    <w:pPr>
      <w:ind w:left="1702" w:hanging="284"/>
    </w:pPr>
  </w:style>
  <w:style w:type="paragraph" w:customStyle="1" w:styleId="75">
    <w:name w:val="EQ"/>
    <w:basedOn w:val="1"/>
    <w:next w:val="1"/>
    <w:qFormat/>
    <w:uiPriority w:val="0"/>
    <w:pPr>
      <w:keepLines/>
      <w:tabs>
        <w:tab w:val="center" w:pos="4536"/>
        <w:tab w:val="right" w:pos="9072"/>
      </w:tabs>
    </w:pPr>
  </w:style>
  <w:style w:type="paragraph" w:customStyle="1" w:styleId="76">
    <w:name w:val="TH"/>
    <w:basedOn w:val="1"/>
    <w:link w:val="77"/>
    <w:qFormat/>
    <w:uiPriority w:val="0"/>
    <w:pPr>
      <w:keepNext/>
      <w:keepLines/>
      <w:spacing w:before="60"/>
      <w:jc w:val="center"/>
    </w:pPr>
    <w:rPr>
      <w:rFonts w:ascii="Arial" w:hAnsi="Arial"/>
      <w:b/>
    </w:rPr>
  </w:style>
  <w:style w:type="character" w:customStyle="1" w:styleId="77">
    <w:name w:val="TH Char"/>
    <w:link w:val="76"/>
    <w:qFormat/>
    <w:uiPriority w:val="0"/>
    <w:rPr>
      <w:rFonts w:ascii="Arial" w:hAnsi="Arial"/>
      <w:b/>
      <w:color w:val="000000"/>
      <w:lang w:val="en-GB" w:eastAsia="ja-JP"/>
    </w:rPr>
  </w:style>
  <w:style w:type="paragraph" w:customStyle="1" w:styleId="78">
    <w:name w:val="TF"/>
    <w:basedOn w:val="76"/>
    <w:link w:val="79"/>
    <w:qFormat/>
    <w:uiPriority w:val="0"/>
    <w:pPr>
      <w:keepNext w:val="0"/>
      <w:spacing w:before="0" w:after="240"/>
    </w:pPr>
  </w:style>
  <w:style w:type="character" w:customStyle="1" w:styleId="79">
    <w:name w:val="TF Char"/>
    <w:link w:val="78"/>
    <w:qFormat/>
    <w:uiPriority w:val="0"/>
    <w:rPr>
      <w:rFonts w:ascii="Arial" w:hAnsi="Arial"/>
      <w:b/>
      <w:color w:val="000000"/>
      <w:lang w:val="en-GB" w:eastAsia="ja-JP"/>
    </w:rPr>
  </w:style>
  <w:style w:type="paragraph" w:customStyle="1" w:styleId="80">
    <w:name w:val="NF"/>
    <w:basedOn w:val="59"/>
    <w:qFormat/>
    <w:uiPriority w:val="0"/>
    <w:pPr>
      <w:keepNext/>
      <w:spacing w:after="0"/>
    </w:pPr>
    <w:rPr>
      <w:rFonts w:ascii="Arial" w:hAnsi="Arial"/>
      <w:sz w:val="18"/>
    </w:rPr>
  </w:style>
  <w:style w:type="paragraph" w:customStyle="1" w:styleId="8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等线" w:cs="Times New Roman"/>
      <w:sz w:val="16"/>
      <w:lang w:val="en-GB" w:eastAsia="ja-JP" w:bidi="ar-SA"/>
    </w:rPr>
  </w:style>
  <w:style w:type="paragraph" w:customStyle="1" w:styleId="82">
    <w:name w:val="TAR"/>
    <w:basedOn w:val="55"/>
    <w:qFormat/>
    <w:uiPriority w:val="0"/>
    <w:pPr>
      <w:jc w:val="right"/>
    </w:pPr>
  </w:style>
  <w:style w:type="paragraph" w:customStyle="1" w:styleId="83">
    <w:name w:val="TAN"/>
    <w:basedOn w:val="55"/>
    <w:qFormat/>
    <w:uiPriority w:val="0"/>
    <w:pPr>
      <w:ind w:left="851" w:hanging="851"/>
    </w:pPr>
  </w:style>
  <w:style w:type="character" w:customStyle="1" w:styleId="84">
    <w:name w:val="ZGSM"/>
    <w:qFormat/>
    <w:uiPriority w:val="0"/>
  </w:style>
  <w:style w:type="paragraph" w:customStyle="1" w:styleId="85">
    <w:name w:val="AP"/>
    <w:basedOn w:val="1"/>
    <w:qFormat/>
    <w:uiPriority w:val="0"/>
    <w:pPr>
      <w:ind w:left="2127" w:hanging="2127"/>
    </w:pPr>
    <w:rPr>
      <w:b/>
      <w:color w:val="FF0000"/>
    </w:rPr>
  </w:style>
  <w:style w:type="paragraph" w:customStyle="1" w:styleId="86">
    <w:name w:val="Editor's Note"/>
    <w:basedOn w:val="59"/>
    <w:link w:val="87"/>
    <w:qFormat/>
    <w:uiPriority w:val="0"/>
    <w:rPr>
      <w:color w:val="FF0000"/>
    </w:rPr>
  </w:style>
  <w:style w:type="character" w:customStyle="1" w:styleId="87">
    <w:name w:val="Editor's Note Char"/>
    <w:link w:val="86"/>
    <w:qFormat/>
    <w:locked/>
    <w:uiPriority w:val="0"/>
    <w:rPr>
      <w:color w:val="FF0000"/>
      <w:lang w:val="en-GB" w:eastAsia="ja-JP"/>
    </w:rPr>
  </w:style>
  <w:style w:type="paragraph" w:customStyle="1" w:styleId="8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等线"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等线" w:cs="Times New Roman"/>
      <w:lang w:val="en-GB" w:eastAsia="ja-JP" w:bidi="ar-SA"/>
    </w:rPr>
  </w:style>
  <w:style w:type="paragraph" w:customStyle="1" w:styleId="90">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等线" w:cs="Times New Roman"/>
      <w:lang w:val="en-GB" w:eastAsia="ja-JP" w:bidi="ar-SA"/>
    </w:rPr>
  </w:style>
  <w:style w:type="paragraph" w:customStyle="1" w:styleId="91">
    <w:name w:val="ZTD"/>
    <w:basedOn w:val="47"/>
    <w:qFormat/>
    <w:uiPriority w:val="0"/>
    <w:pPr>
      <w:framePr w:hRule="auto" w:y="852"/>
    </w:pPr>
    <w:rPr>
      <w:i w:val="0"/>
      <w:sz w:val="40"/>
    </w:rPr>
  </w:style>
  <w:style w:type="paragraph" w:customStyle="1" w:styleId="92">
    <w:name w:val="ZV"/>
    <w:basedOn w:val="51"/>
    <w:qFormat/>
    <w:uiPriority w:val="0"/>
    <w:pPr>
      <w:framePr w:y="16161"/>
    </w:pPr>
  </w:style>
  <w:style w:type="character" w:customStyle="1" w:styleId="93">
    <w:name w:val="Header Char"/>
    <w:link w:val="29"/>
    <w:qFormat/>
    <w:uiPriority w:val="0"/>
    <w:rPr>
      <w:color w:val="000000"/>
      <w:lang w:val="en-GB" w:eastAsia="ja-JP" w:bidi="ar-SA"/>
    </w:rPr>
  </w:style>
  <w:style w:type="character" w:customStyle="1" w:styleId="94">
    <w:name w:val="Balloon Text Char"/>
    <w:link w:val="27"/>
    <w:qFormat/>
    <w:uiPriority w:val="0"/>
    <w:rPr>
      <w:rFonts w:ascii="Tahoma" w:hAnsi="Tahoma" w:cs="Tahoma"/>
      <w:color w:val="000000"/>
      <w:sz w:val="16"/>
      <w:szCs w:val="16"/>
      <w:lang w:val="en-GB" w:eastAsia="ja-JP"/>
    </w:rPr>
  </w:style>
  <w:style w:type="character" w:customStyle="1" w:styleId="95">
    <w:name w:val="Comment Text Char"/>
    <w:link w:val="22"/>
    <w:qFormat/>
    <w:uiPriority w:val="0"/>
    <w:rPr>
      <w:color w:val="000000"/>
      <w:lang w:val="en-GB" w:eastAsia="ja-JP"/>
    </w:rPr>
  </w:style>
  <w:style w:type="character" w:customStyle="1" w:styleId="96">
    <w:name w:val="Comment Subject Char"/>
    <w:link w:val="34"/>
    <w:qFormat/>
    <w:uiPriority w:val="0"/>
    <w:rPr>
      <w:b/>
      <w:bCs/>
      <w:color w:val="000000"/>
      <w:lang w:val="en-GB" w:eastAsia="ja-JP"/>
    </w:rPr>
  </w:style>
  <w:style w:type="character" w:customStyle="1" w:styleId="97">
    <w:name w:val="Footnote Text Char"/>
    <w:link w:val="31"/>
    <w:qFormat/>
    <w:uiPriority w:val="0"/>
    <w:rPr>
      <w:color w:val="000000"/>
      <w:lang w:val="en-GB" w:eastAsia="ja-JP"/>
    </w:rPr>
  </w:style>
  <w:style w:type="paragraph" w:styleId="98">
    <w:name w:val="List Paragraph"/>
    <w:basedOn w:val="1"/>
    <w:qFormat/>
    <w:uiPriority w:val="34"/>
    <w:pPr>
      <w:overflowPunct/>
      <w:autoSpaceDE/>
      <w:autoSpaceDN/>
      <w:adjustRightInd/>
      <w:spacing w:after="0"/>
      <w:ind w:left="720"/>
      <w:textAlignment w:val="auto"/>
    </w:pPr>
    <w:rPr>
      <w:rFonts w:ascii="Calibri" w:hAnsi="Calibri" w:eastAsia="Calibri" w:cs="Calibri"/>
      <w:color w:val="auto"/>
      <w:sz w:val="22"/>
      <w:szCs w:val="22"/>
      <w:lang w:val="en-CA" w:eastAsia="en-CA"/>
    </w:rPr>
  </w:style>
  <w:style w:type="paragraph" w:customStyle="1" w:styleId="99">
    <w:name w:val="Revision1"/>
    <w:hidden/>
    <w:semiHidden/>
    <w:qFormat/>
    <w:uiPriority w:val="99"/>
    <w:rPr>
      <w:rFonts w:ascii="Times New Roman" w:hAnsi="Times New Roman" w:eastAsia="等线" w:cs="Times New Roman"/>
      <w:color w:val="000000"/>
      <w:lang w:val="en-GB" w:eastAsia="ja-JP" w:bidi="ar-SA"/>
    </w:rPr>
  </w:style>
  <w:style w:type="paragraph" w:customStyle="1" w:styleId="100">
    <w:name w:val="NOn"/>
    <w:basedOn w:val="70"/>
    <w:qFormat/>
    <w:uiPriority w:val="0"/>
  </w:style>
  <w:style w:type="character" w:customStyle="1" w:styleId="101">
    <w:name w:val="Book Title1"/>
    <w:qFormat/>
    <w:uiPriority w:val="33"/>
    <w:rPr>
      <w:b/>
      <w:bCs/>
      <w:smallCaps/>
      <w:spacing w:val="5"/>
    </w:rPr>
  </w:style>
  <w:style w:type="character" w:customStyle="1" w:styleId="102">
    <w:name w:val="Body Text Char"/>
    <w:link w:val="23"/>
    <w:qFormat/>
    <w:uiPriority w:val="0"/>
    <w:rPr>
      <w:color w:val="000000"/>
      <w:lang w:val="en-GB" w:eastAsia="ja-JP"/>
    </w:rPr>
  </w:style>
  <w:style w:type="character" w:customStyle="1" w:styleId="103">
    <w:name w:val="Plain Text Char"/>
    <w:link w:val="25"/>
    <w:qFormat/>
    <w:uiPriority w:val="0"/>
    <w:rPr>
      <w:rFonts w:ascii="Courier New" w:hAnsi="Courier New"/>
      <w:lang w:val="nb-NO"/>
    </w:rPr>
  </w:style>
  <w:style w:type="character" w:customStyle="1" w:styleId="104">
    <w:name w:val="未处理的提及1"/>
    <w:semiHidden/>
    <w:unhideWhenUsed/>
    <w:qFormat/>
    <w:uiPriority w:val="99"/>
    <w:rPr>
      <w:color w:val="808080"/>
      <w:shd w:val="clear" w:color="auto" w:fill="E6E6E6"/>
    </w:rPr>
  </w:style>
  <w:style w:type="paragraph" w:customStyle="1" w:styleId="105">
    <w:name w:val="CR Cover Page"/>
    <w:link w:val="106"/>
    <w:qFormat/>
    <w:uiPriority w:val="0"/>
    <w:pPr>
      <w:spacing w:after="120"/>
    </w:pPr>
    <w:rPr>
      <w:rFonts w:ascii="Arial" w:hAnsi="Arial" w:eastAsia="等线" w:cs="Times New Roman"/>
      <w:lang w:val="en-GB" w:eastAsia="en-US" w:bidi="ar-SA"/>
    </w:rPr>
  </w:style>
  <w:style w:type="character" w:customStyle="1" w:styleId="106">
    <w:name w:val="CR Cover Page Zchn"/>
    <w:link w:val="105"/>
    <w:qFormat/>
    <w:uiPriority w:val="0"/>
    <w:rPr>
      <w:rFonts w:ascii="Arial" w:hAnsi="Arial"/>
      <w:lang w:eastAsia="en-US" w:bidi="ar-SA"/>
    </w:rPr>
  </w:style>
  <w:style w:type="character" w:customStyle="1" w:styleId="107">
    <w:name w:val="TAH Char"/>
    <w:link w:val="53"/>
    <w:qFormat/>
    <w:uiPriority w:val="0"/>
    <w:rPr>
      <w:rFonts w:ascii="Arial" w:hAnsi="Arial"/>
      <w:b/>
      <w:color w:val="000000"/>
      <w:sz w:val="18"/>
      <w:lang w:val="en-GB" w:eastAsia="ja-JP"/>
    </w:rPr>
  </w:style>
  <w:style w:type="character" w:customStyle="1" w:styleId="108">
    <w:name w:val="TF Zchn"/>
    <w:qFormat/>
    <w:uiPriority w:val="0"/>
    <w:rPr>
      <w:rFonts w:ascii="Arial" w:hAnsi="Arial"/>
      <w:b/>
      <w:color w:val="000000"/>
      <w:lang w:val="en-GB" w:eastAsia="ja-JP"/>
    </w:rPr>
  </w:style>
  <w:style w:type="character" w:customStyle="1" w:styleId="109">
    <w:name w:val="NO Zchn"/>
    <w:qFormat/>
    <w:locked/>
    <w:uiPriority w:val="0"/>
    <w:rPr>
      <w:color w:val="000000"/>
      <w:lang w:val="en-GB" w:eastAsia="ja-JP"/>
    </w:rPr>
  </w:style>
  <w:style w:type="character" w:customStyle="1" w:styleId="110">
    <w:name w:val="B1 Zchn"/>
    <w:qFormat/>
    <w:uiPriority w:val="0"/>
    <w:rPr>
      <w:rFonts w:ascii="Times New Roman" w:hAnsi="Times New Roman"/>
      <w:lang w:val="en-GB" w:eastAsia="en-US"/>
    </w:rPr>
  </w:style>
  <w:style w:type="character" w:customStyle="1" w:styleId="111">
    <w:name w:val="CR Cover Page Char"/>
    <w:qFormat/>
    <w:locked/>
    <w:uiPriority w:val="0"/>
    <w:rPr>
      <w:rFonts w:ascii="Arial" w:hAnsi="Arial"/>
      <w:lang w:val="en-GB" w:eastAsia="en-US"/>
    </w:rPr>
  </w:style>
  <w:style w:type="character" w:customStyle="1" w:styleId="112">
    <w:name w:val="B2 Char"/>
    <w:link w:val="69"/>
    <w:qFormat/>
    <w:uiPriority w:val="0"/>
    <w:rPr>
      <w:color w:val="000000"/>
      <w:lang w:val="en-GB" w:eastAsia="ja-JP"/>
    </w:rPr>
  </w:style>
  <w:style w:type="paragraph" w:customStyle="1" w:styleId="113">
    <w:name w:val="Guidance"/>
    <w:basedOn w:val="1"/>
    <w:qFormat/>
    <w:uiPriority w:val="0"/>
    <w:pPr>
      <w:overflowPunct/>
      <w:autoSpaceDE/>
      <w:autoSpaceDN/>
      <w:adjustRightInd/>
      <w:textAlignment w:val="auto"/>
    </w:pPr>
    <w:rPr>
      <w:rFonts w:eastAsia="MS Mincho"/>
      <w:i/>
      <w:color w:val="0000FF"/>
      <w:lang w:eastAsia="en-US"/>
    </w:rPr>
  </w:style>
  <w:style w:type="character" w:customStyle="1" w:styleId="114">
    <w:name w:val="TAH Car"/>
    <w:qFormat/>
    <w:uiPriority w:val="0"/>
    <w:rPr>
      <w:rFonts w:ascii="Arial" w:hAnsi="Arial"/>
      <w:b/>
      <w:sz w:val="18"/>
      <w:lang w:eastAsia="en-US"/>
    </w:rPr>
  </w:style>
  <w:style w:type="character" w:customStyle="1" w:styleId="115">
    <w:name w:val="Heading 4 Char"/>
    <w:link w:val="5"/>
    <w:qFormat/>
    <w:uiPriority w:val="0"/>
    <w:rPr>
      <w:rFonts w:ascii="Arial" w:hAnsi="Arial"/>
      <w:sz w:val="24"/>
      <w:lang w:val="en-GB" w:eastAsia="ja-JP"/>
    </w:rPr>
  </w:style>
  <w:style w:type="character" w:customStyle="1" w:styleId="116">
    <w:name w:val="Editor's Note Char Char"/>
    <w:qFormat/>
    <w:uiPriority w:val="0"/>
    <w:rPr>
      <w:rFonts w:eastAsia="Times New Roman"/>
      <w:color w:val="FF0000"/>
      <w:lang w:val="en-GB"/>
    </w:rPr>
  </w:style>
  <w:style w:type="character" w:customStyle="1" w:styleId="117">
    <w:name w:val="Document Map Char"/>
    <w:basedOn w:val="37"/>
    <w:link w:val="21"/>
    <w:qFormat/>
    <w:uiPriority w:val="0"/>
    <w:rPr>
      <w:rFonts w:ascii="宋体" w:eastAsia="宋体"/>
      <w:color w:val="000000"/>
      <w:sz w:val="18"/>
      <w:szCs w:val="18"/>
      <w:lang w:val="en-GB" w:eastAsia="ja-JP"/>
    </w:rPr>
  </w:style>
  <w:style w:type="paragraph" w:customStyle="1" w:styleId="118">
    <w:name w:val="Revision"/>
    <w:hidden/>
    <w:unhideWhenUsed/>
    <w:qFormat/>
    <w:uiPriority w:val="99"/>
    <w:rPr>
      <w:rFonts w:ascii="Times New Roman" w:hAnsi="Times New Roman" w:eastAsia="等线" w:cs="Times New Roman"/>
      <w:color w:val="000000"/>
      <w:lang w:val="en-GB" w:eastAsia="ja-JP"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ETSI/MCC</Company>
  <Pages>4</Pages>
  <Words>1106</Words>
  <Characters>6308</Characters>
  <Lines>52</Lines>
  <Paragraphs>14</Paragraphs>
  <TotalTime>4</TotalTime>
  <ScaleCrop>false</ScaleCrop>
  <LinksUpToDate>false</LinksUpToDate>
  <CharactersWithSpaces>7400</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2022-01-31T10:31:00Z</dcterms:created>
  <dc:creator>Template: M Pope</dc:creator>
  <cp:lastModifiedBy>CMCC-1</cp:lastModifiedBy>
  <cp:lastPrinted>2014-09-17T09:04:00Z</cp:lastPrinted>
  <dcterms:modified xsi:type="dcterms:W3CDTF">2024-04-18T06:12:47Z</dcterms:modified>
  <dc:title>SA WG2 Temporary Document</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2052-11.8.2.11483</vt:lpwstr>
  </property>
  <property fmtid="{D5CDD505-2E9C-101B-9397-08002B2CF9AE}" pid="3" name="ICV">
    <vt:lpwstr>64F775C1CCE641D28F4751753C542C8A</vt:lpwstr>
  </property>
</Properties>
</file>