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A153" w14:textId="450CFAB9"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w:t>
      </w:r>
      <w:r w:rsidR="0071071D">
        <w:rPr>
          <w:rFonts w:ascii="Arial" w:eastAsia="Arial Unicode MS" w:hAnsi="Arial" w:cs="Arial"/>
          <w:b/>
          <w:bCs/>
          <w:sz w:val="24"/>
        </w:rPr>
        <w:t>6</w:t>
      </w:r>
      <w:r w:rsidR="00560CF3">
        <w:rPr>
          <w:rFonts w:ascii="Arial" w:eastAsia="Arial Unicode MS" w:hAnsi="Arial" w:cs="Arial"/>
          <w:b/>
          <w:bCs/>
          <w:sz w:val="24"/>
        </w:rPr>
        <w:t>2</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w:t>
      </w:r>
      <w:r w:rsidR="00B2149D">
        <w:rPr>
          <w:rFonts w:ascii="Arial" w:eastAsia="宋体" w:hAnsi="Arial"/>
          <w:b/>
          <w:i/>
          <w:noProof/>
          <w:color w:val="auto"/>
          <w:sz w:val="28"/>
          <w:lang w:eastAsia="en-US"/>
        </w:rPr>
        <w:t>40</w:t>
      </w:r>
      <w:r w:rsidR="00586B8A">
        <w:rPr>
          <w:rFonts w:ascii="Arial" w:eastAsia="宋体" w:hAnsi="Arial"/>
          <w:b/>
          <w:i/>
          <w:noProof/>
          <w:color w:val="auto"/>
          <w:sz w:val="28"/>
          <w:lang w:eastAsia="en-US"/>
        </w:rPr>
        <w:t>4821</w:t>
      </w:r>
    </w:p>
    <w:p w14:paraId="6B56BFDF" w14:textId="26A846DD" w:rsidR="00A24F28" w:rsidRPr="003244C5" w:rsidRDefault="00560CF3"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Changsha, China</w:t>
      </w:r>
      <w:r w:rsidRPr="009B5FB9">
        <w:rPr>
          <w:rFonts w:ascii="Arial" w:eastAsia="Arial Unicode MS" w:hAnsi="Arial" w:cs="Arial"/>
          <w:b/>
          <w:bCs/>
          <w:sz w:val="24"/>
        </w:rPr>
        <w:t xml:space="preserve">, </w:t>
      </w:r>
      <w:r>
        <w:rPr>
          <w:rFonts w:ascii="Arial" w:eastAsia="Arial Unicode MS" w:hAnsi="Arial" w:cs="Arial"/>
          <w:b/>
          <w:bCs/>
          <w:sz w:val="24"/>
        </w:rPr>
        <w:t>April 15</w:t>
      </w:r>
      <w:r w:rsidRPr="00A55641">
        <w:rPr>
          <w:rFonts w:ascii="Arial" w:eastAsia="Arial Unicode MS" w:hAnsi="Arial" w:cs="Arial"/>
          <w:b/>
          <w:bCs/>
          <w:sz w:val="24"/>
          <w:vertAlign w:val="superscript"/>
        </w:rPr>
        <w:t>th</w:t>
      </w:r>
      <w:r>
        <w:rPr>
          <w:rFonts w:ascii="Arial" w:eastAsia="Arial Unicode MS" w:hAnsi="Arial" w:cs="Arial"/>
          <w:b/>
          <w:bCs/>
          <w:sz w:val="24"/>
          <w:vertAlign w:val="superscript"/>
        </w:rPr>
        <w:t xml:space="preserve"> </w:t>
      </w:r>
      <w:r w:rsidRPr="009B5FB9">
        <w:rPr>
          <w:rFonts w:ascii="Arial" w:eastAsia="Arial Unicode MS" w:hAnsi="Arial" w:cs="Arial"/>
          <w:b/>
          <w:bCs/>
          <w:sz w:val="24"/>
        </w:rPr>
        <w:t xml:space="preserve">– </w:t>
      </w:r>
      <w:r>
        <w:rPr>
          <w:rFonts w:ascii="Arial" w:eastAsia="Arial Unicode MS" w:hAnsi="Arial" w:cs="Arial"/>
          <w:b/>
          <w:bCs/>
          <w:sz w:val="24"/>
        </w:rPr>
        <w:t>19</w:t>
      </w:r>
      <w:r w:rsidRPr="00A55641">
        <w:rPr>
          <w:rFonts w:ascii="Arial" w:eastAsia="Arial Unicode MS" w:hAnsi="Arial" w:cs="Arial"/>
          <w:b/>
          <w:bCs/>
          <w:sz w:val="24"/>
          <w:vertAlign w:val="superscript"/>
        </w:rPr>
        <w:t>th</w:t>
      </w:r>
      <w:r w:rsidRPr="009B5FB9">
        <w:rPr>
          <w:rFonts w:ascii="Arial" w:eastAsia="Arial Unicode MS" w:hAnsi="Arial" w:cs="Arial"/>
          <w:b/>
          <w:bCs/>
          <w:sz w:val="24"/>
        </w:rPr>
        <w:t>, 202</w:t>
      </w:r>
      <w:r>
        <w:rPr>
          <w:rFonts w:ascii="Arial" w:eastAsia="Arial Unicode MS" w:hAnsi="Arial" w:cs="Arial"/>
          <w:b/>
          <w:bCs/>
          <w:sz w:val="24"/>
        </w:rPr>
        <w:t>4</w:t>
      </w:r>
      <w:r w:rsidR="003244C5" w:rsidRPr="00927C1B">
        <w:rPr>
          <w:rFonts w:ascii="Arial" w:eastAsia="Arial Unicode MS" w:hAnsi="Arial" w:cs="Arial"/>
          <w:b/>
          <w:bCs/>
        </w:rPr>
        <w:tab/>
      </w:r>
      <w:r w:rsidR="001F0BF7">
        <w:rPr>
          <w:rFonts w:ascii="Arial" w:hAnsi="Arial" w:cs="Arial"/>
          <w:b/>
          <w:bCs/>
          <w:color w:val="0000FF"/>
        </w:rPr>
        <w:t>(revision of S2-2</w:t>
      </w:r>
      <w:r w:rsidR="00B2149D">
        <w:rPr>
          <w:rFonts w:ascii="Arial" w:hAnsi="Arial" w:cs="Arial"/>
          <w:b/>
          <w:bCs/>
          <w:color w:val="0000FF"/>
        </w:rPr>
        <w:t>40</w:t>
      </w:r>
      <w:r w:rsidR="003244C5" w:rsidRPr="00E879AF">
        <w:rPr>
          <w:rFonts w:ascii="Arial" w:hAnsi="Arial" w:cs="Arial"/>
          <w:b/>
          <w:bCs/>
          <w:color w:val="0000FF"/>
        </w:rPr>
        <w:t>xxxx)</w:t>
      </w:r>
    </w:p>
    <w:p w14:paraId="2F4104C4" w14:textId="25C04179" w:rsidR="00772F47" w:rsidRPr="00FB5D13" w:rsidRDefault="00A24F28" w:rsidP="00CD6502">
      <w:pPr>
        <w:spacing w:beforeLines="50" w:before="120"/>
        <w:ind w:left="2126" w:hanging="2126"/>
        <w:rPr>
          <w:rFonts w:ascii="Arial" w:hAnsi="Arial" w:cs="Arial"/>
          <w:b/>
        </w:rPr>
      </w:pPr>
      <w:r w:rsidRPr="00FB5D13">
        <w:rPr>
          <w:rFonts w:ascii="Arial" w:hAnsi="Arial" w:cs="Arial"/>
          <w:b/>
        </w:rPr>
        <w:t>Source:</w:t>
      </w:r>
      <w:r w:rsidRPr="00FB5D13">
        <w:rPr>
          <w:rFonts w:ascii="Arial" w:hAnsi="Arial" w:cs="Arial"/>
          <w:b/>
        </w:rPr>
        <w:tab/>
      </w:r>
      <w:r w:rsidR="00043541">
        <w:rPr>
          <w:rFonts w:ascii="Arial" w:hAnsi="Arial" w:cs="Arial"/>
          <w:b/>
        </w:rPr>
        <w:t>ZTE</w:t>
      </w:r>
    </w:p>
    <w:p w14:paraId="6C60AB3E" w14:textId="1FBF6DCE" w:rsidR="007C2972" w:rsidRPr="00FB5D13" w:rsidRDefault="00A24F28" w:rsidP="00A24F28">
      <w:pPr>
        <w:ind w:left="2127" w:hanging="2127"/>
        <w:rPr>
          <w:rFonts w:ascii="Arial" w:hAnsi="Arial" w:cs="Arial"/>
          <w:b/>
        </w:rPr>
      </w:pPr>
      <w:r w:rsidRPr="00FB5D13">
        <w:rPr>
          <w:rFonts w:ascii="Arial" w:hAnsi="Arial" w:cs="Arial"/>
          <w:b/>
        </w:rPr>
        <w:t>Title:</w:t>
      </w:r>
      <w:r w:rsidRPr="00FB5D13">
        <w:rPr>
          <w:rFonts w:ascii="Arial" w:hAnsi="Arial" w:cs="Arial"/>
          <w:b/>
        </w:rPr>
        <w:tab/>
      </w:r>
      <w:r w:rsidR="00CD6502">
        <w:rPr>
          <w:rFonts w:ascii="Arial" w:hAnsi="Arial" w:cs="Arial"/>
          <w:b/>
        </w:rPr>
        <w:t>KI#</w:t>
      </w:r>
      <w:r w:rsidR="00A47776">
        <w:rPr>
          <w:rFonts w:ascii="Arial" w:hAnsi="Arial" w:cs="Arial"/>
          <w:b/>
        </w:rPr>
        <w:t>2</w:t>
      </w:r>
      <w:r w:rsidR="00CD6502">
        <w:rPr>
          <w:rFonts w:ascii="Arial" w:hAnsi="Arial" w:cs="Arial"/>
          <w:b/>
        </w:rPr>
        <w:t xml:space="preserve">: </w:t>
      </w:r>
      <w:r w:rsidR="00005C52" w:rsidRPr="00FB5D13">
        <w:rPr>
          <w:rFonts w:ascii="Arial" w:hAnsi="Arial" w:cs="Arial"/>
          <w:b/>
        </w:rPr>
        <w:t>U</w:t>
      </w:r>
      <w:r w:rsidR="00005C52" w:rsidRPr="00FB5D13">
        <w:rPr>
          <w:rFonts w:ascii="Arial" w:hAnsi="Arial" w:cs="Arial" w:hint="eastAsia"/>
          <w:b/>
        </w:rPr>
        <w:t>pdate</w:t>
      </w:r>
      <w:r w:rsidR="00005C52" w:rsidRPr="00FB5D13">
        <w:rPr>
          <w:rFonts w:ascii="Arial" w:hAnsi="Arial" w:cs="Arial"/>
          <w:b/>
        </w:rPr>
        <w:t xml:space="preserve"> </w:t>
      </w:r>
      <w:r w:rsidR="00005C52" w:rsidRPr="00FB5D13">
        <w:rPr>
          <w:rFonts w:ascii="Arial" w:hAnsi="Arial" w:cs="Arial" w:hint="eastAsia"/>
          <w:b/>
        </w:rPr>
        <w:t>on</w:t>
      </w:r>
      <w:r w:rsidR="00005C52" w:rsidRPr="00FB5D13">
        <w:rPr>
          <w:rFonts w:ascii="Arial" w:hAnsi="Arial" w:cs="Arial"/>
          <w:b/>
        </w:rPr>
        <w:t xml:space="preserve"> </w:t>
      </w:r>
      <w:r w:rsidR="00005C52" w:rsidRPr="00FB5D13">
        <w:rPr>
          <w:rFonts w:ascii="Arial" w:hAnsi="Arial" w:cs="Arial" w:hint="eastAsia"/>
          <w:b/>
        </w:rPr>
        <w:t>solution</w:t>
      </w:r>
      <w:r w:rsidR="00AD773F" w:rsidRPr="00FB5D13">
        <w:rPr>
          <w:rFonts w:ascii="Arial" w:hAnsi="Arial" w:cs="Arial"/>
          <w:b/>
        </w:rPr>
        <w:t>#</w:t>
      </w:r>
      <w:r w:rsidR="00A47776">
        <w:rPr>
          <w:rFonts w:ascii="Arial" w:hAnsi="Arial" w:cs="Arial"/>
          <w:b/>
        </w:rPr>
        <w:t>11</w:t>
      </w:r>
    </w:p>
    <w:p w14:paraId="539653C5" w14:textId="77777777" w:rsidR="00A24F28" w:rsidRPr="00FB5D13" w:rsidRDefault="002A3C41" w:rsidP="00A24F28">
      <w:pPr>
        <w:ind w:left="2127" w:hanging="2127"/>
        <w:rPr>
          <w:rFonts w:ascii="Arial" w:hAnsi="Arial" w:cs="Arial"/>
          <w:b/>
        </w:rPr>
      </w:pPr>
      <w:r w:rsidRPr="00FB5D13">
        <w:rPr>
          <w:rFonts w:ascii="Arial" w:hAnsi="Arial" w:cs="Arial"/>
          <w:b/>
        </w:rPr>
        <w:t>Document for:</w:t>
      </w:r>
      <w:r w:rsidRPr="00FB5D13">
        <w:rPr>
          <w:rFonts w:ascii="Arial" w:hAnsi="Arial" w:cs="Arial"/>
          <w:b/>
        </w:rPr>
        <w:tab/>
      </w:r>
      <w:r w:rsidR="00A24F28" w:rsidRPr="00FB5D13">
        <w:rPr>
          <w:rFonts w:ascii="Arial" w:hAnsi="Arial" w:cs="Arial"/>
          <w:b/>
        </w:rPr>
        <w:t>Approval</w:t>
      </w:r>
    </w:p>
    <w:p w14:paraId="49189C49" w14:textId="7CE8F2C5" w:rsidR="00A24F28" w:rsidRPr="00FB5D13" w:rsidRDefault="008F7D6D" w:rsidP="00A24F28">
      <w:pPr>
        <w:ind w:left="2127" w:hanging="2127"/>
        <w:rPr>
          <w:rFonts w:ascii="Arial" w:hAnsi="Arial" w:cs="Arial"/>
          <w:b/>
        </w:rPr>
      </w:pPr>
      <w:r w:rsidRPr="00FB5D13">
        <w:rPr>
          <w:rFonts w:ascii="Arial" w:hAnsi="Arial" w:cs="Arial"/>
          <w:b/>
        </w:rPr>
        <w:t>Agenda Item:</w:t>
      </w:r>
      <w:r w:rsidRPr="00FB5D13">
        <w:rPr>
          <w:rFonts w:ascii="Arial" w:hAnsi="Arial" w:cs="Arial"/>
          <w:b/>
        </w:rPr>
        <w:tab/>
      </w:r>
      <w:r w:rsidR="00005C52" w:rsidRPr="00FB5D13">
        <w:rPr>
          <w:rFonts w:ascii="Arial" w:hAnsi="Arial" w:cs="Arial"/>
          <w:b/>
        </w:rPr>
        <w:t>19.9</w:t>
      </w:r>
    </w:p>
    <w:p w14:paraId="50306FB0" w14:textId="621C0AA5" w:rsidR="00A24F28" w:rsidRPr="00927C1B" w:rsidRDefault="00A24F28" w:rsidP="00A24F28">
      <w:pPr>
        <w:ind w:left="2127" w:hanging="2127"/>
        <w:rPr>
          <w:rFonts w:ascii="Arial" w:hAnsi="Arial" w:cs="Arial"/>
          <w:b/>
        </w:rPr>
      </w:pPr>
      <w:r w:rsidRPr="00FB5D13">
        <w:rPr>
          <w:rFonts w:ascii="Arial" w:hAnsi="Arial" w:cs="Arial"/>
          <w:b/>
        </w:rPr>
        <w:t>Work Item / Release:</w:t>
      </w:r>
      <w:r w:rsidRPr="00FB5D13">
        <w:rPr>
          <w:rFonts w:ascii="Arial" w:hAnsi="Arial" w:cs="Arial"/>
          <w:b/>
        </w:rPr>
        <w:tab/>
      </w:r>
      <w:r w:rsidR="00005C52" w:rsidRPr="00FB5D13">
        <w:rPr>
          <w:rFonts w:ascii="Arial" w:hAnsi="Arial" w:cs="Arial"/>
          <w:b/>
        </w:rPr>
        <w:t>FS_eEDGE_5GC_ph3</w:t>
      </w:r>
      <w:r w:rsidR="00462B3D" w:rsidRPr="00FB5D13">
        <w:rPr>
          <w:rFonts w:ascii="Arial" w:hAnsi="Arial" w:cs="Arial"/>
          <w:b/>
        </w:rPr>
        <w:t xml:space="preserve"> / Rel-1</w:t>
      </w:r>
      <w:r w:rsidR="0071071D" w:rsidRPr="00FB5D13">
        <w:rPr>
          <w:rFonts w:ascii="Arial" w:hAnsi="Arial" w:cs="Arial"/>
          <w:b/>
        </w:rPr>
        <w:t>9</w:t>
      </w:r>
    </w:p>
    <w:p w14:paraId="6D39A49A" w14:textId="12282A43" w:rsidR="00EF48DB" w:rsidRPr="00927C1B" w:rsidRDefault="00A24F28" w:rsidP="00EC53AC">
      <w:pPr>
        <w:jc w:val="both"/>
        <w:rPr>
          <w:rFonts w:ascii="Arial" w:hAnsi="Arial" w:cs="Arial"/>
          <w:i/>
        </w:rPr>
      </w:pPr>
      <w:r w:rsidRPr="00927C1B">
        <w:rPr>
          <w:rFonts w:ascii="Arial" w:hAnsi="Arial" w:cs="Arial"/>
          <w:i/>
        </w:rPr>
        <w:t xml:space="preserve">Abstract: </w:t>
      </w:r>
      <w:r w:rsidR="00FB5D13" w:rsidRPr="00363221">
        <w:rPr>
          <w:rFonts w:ascii="Arial" w:hAnsi="Arial" w:cs="Arial"/>
          <w:i/>
        </w:rPr>
        <w:t>This paper</w:t>
      </w:r>
      <w:r w:rsidR="00FB5D13">
        <w:rPr>
          <w:rFonts w:ascii="Arial" w:hAnsi="Arial" w:cs="Arial"/>
          <w:i/>
        </w:rPr>
        <w:t xml:space="preserve"> </w:t>
      </w:r>
      <w:r w:rsidR="00043541">
        <w:rPr>
          <w:rFonts w:ascii="Arial" w:hAnsi="Arial" w:cs="Arial"/>
          <w:i/>
        </w:rPr>
        <w:t>proposes update on solution#</w:t>
      </w:r>
      <w:r w:rsidR="00A47776">
        <w:rPr>
          <w:rFonts w:ascii="Arial" w:hAnsi="Arial" w:cs="Arial"/>
          <w:i/>
        </w:rPr>
        <w:t>11</w:t>
      </w:r>
      <w:r w:rsidR="00FB5D13">
        <w:rPr>
          <w:rFonts w:ascii="Arial" w:hAnsi="Arial" w:cs="Arial"/>
          <w:i/>
        </w:rPr>
        <w:t xml:space="preserve"> in TR </w:t>
      </w:r>
      <w:r w:rsidR="00FB5D13" w:rsidRPr="0079300F">
        <w:rPr>
          <w:rFonts w:ascii="Arial" w:hAnsi="Arial" w:cs="Arial"/>
          <w:i/>
        </w:rPr>
        <w:t>23.700-</w:t>
      </w:r>
      <w:r w:rsidR="00FB5D13">
        <w:rPr>
          <w:rFonts w:ascii="Arial" w:hAnsi="Arial" w:cs="Arial"/>
          <w:i/>
        </w:rPr>
        <w:t>49.</w:t>
      </w:r>
    </w:p>
    <w:p w14:paraId="631913F7" w14:textId="00F1A32E" w:rsidR="00CA6115" w:rsidRPr="00A91269" w:rsidRDefault="00043541" w:rsidP="00CA6115">
      <w:pPr>
        <w:pStyle w:val="1"/>
      </w:pPr>
      <w:r>
        <w:t>1</w:t>
      </w:r>
      <w:r w:rsidR="00CA6115" w:rsidRPr="00927C1B">
        <w:t xml:space="preserve">. </w:t>
      </w:r>
      <w:r w:rsidR="00CA6115">
        <w:t>Text Propo</w:t>
      </w:r>
      <w:r w:rsidR="00CA6115" w:rsidRPr="00A91269">
        <w:t>sal</w:t>
      </w:r>
    </w:p>
    <w:p w14:paraId="541FD5A7" w14:textId="19329406" w:rsidR="00CA6115" w:rsidRDefault="00F40EE5" w:rsidP="008754B1">
      <w:pPr>
        <w:jc w:val="both"/>
        <w:rPr>
          <w:lang w:eastAsia="zh-CN"/>
        </w:rPr>
      </w:pPr>
      <w:r w:rsidRPr="00A91269">
        <w:rPr>
          <w:lang w:eastAsia="zh-CN"/>
        </w:rPr>
        <w:t>It is proposed to capture the following changes vs. TR</w:t>
      </w:r>
      <w:r w:rsidR="00B7146B" w:rsidRPr="00A91269">
        <w:t> </w:t>
      </w:r>
      <w:r w:rsidRPr="00A91269">
        <w:rPr>
          <w:lang w:eastAsia="zh-CN"/>
        </w:rPr>
        <w:t>23.</w:t>
      </w:r>
      <w:r w:rsidR="00AE0B99" w:rsidRPr="00A91269">
        <w:rPr>
          <w:lang w:eastAsia="zh-CN"/>
        </w:rPr>
        <w:t>700-</w:t>
      </w:r>
      <w:r w:rsidR="000256DC" w:rsidRPr="00A91269">
        <w:rPr>
          <w:lang w:eastAsia="zh-CN"/>
        </w:rPr>
        <w:t>49</w:t>
      </w:r>
      <w:r w:rsidRPr="00A91269">
        <w:rPr>
          <w:lang w:eastAsia="zh-CN"/>
        </w:rPr>
        <w:t>.</w:t>
      </w:r>
    </w:p>
    <w:p w14:paraId="4465611A" w14:textId="77777777" w:rsidR="00B66360" w:rsidRPr="00813D73" w:rsidRDefault="00B66360" w:rsidP="008754B1">
      <w:pPr>
        <w:jc w:val="both"/>
        <w:rPr>
          <w:lang w:eastAsia="zh-CN"/>
        </w:rPr>
      </w:pPr>
    </w:p>
    <w:p w14:paraId="64544939" w14:textId="77777777"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0"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17082226"/>
    </w:p>
    <w:p w14:paraId="10488CA3" w14:textId="77777777" w:rsidR="00A47776" w:rsidRPr="0000224E" w:rsidRDefault="00A47776" w:rsidP="00A47776">
      <w:pPr>
        <w:pStyle w:val="2"/>
      </w:pPr>
      <w:bookmarkStart w:id="2" w:name="_Toc160521023"/>
      <w:bookmarkEnd w:id="1"/>
      <w:r w:rsidRPr="0000224E">
        <w:t>6.11</w:t>
      </w:r>
      <w:r w:rsidRPr="0000224E">
        <w:rPr>
          <w:rFonts w:hint="eastAsia"/>
        </w:rPr>
        <w:tab/>
      </w:r>
      <w:r w:rsidRPr="0000224E">
        <w:t>Solution</w:t>
      </w:r>
      <w:r w:rsidRPr="0000224E">
        <w:rPr>
          <w:rFonts w:hint="eastAsia"/>
        </w:rPr>
        <w:t xml:space="preserve"> #</w:t>
      </w:r>
      <w:r w:rsidRPr="0000224E">
        <w:t>11: Provision weight factor of DNAIs from AF</w:t>
      </w:r>
      <w:bookmarkEnd w:id="2"/>
    </w:p>
    <w:p w14:paraId="4A47FE0A" w14:textId="77777777" w:rsidR="00A47776" w:rsidRPr="0000224E" w:rsidRDefault="00A47776" w:rsidP="00A47776">
      <w:pPr>
        <w:pStyle w:val="3"/>
      </w:pPr>
      <w:bookmarkStart w:id="3" w:name="_Toc160521024"/>
      <w:r w:rsidRPr="0000224E">
        <w:t>6.11.1</w:t>
      </w:r>
      <w:r w:rsidRPr="0000224E">
        <w:rPr>
          <w:rFonts w:hint="eastAsia"/>
        </w:rPr>
        <w:tab/>
        <w:t>Description</w:t>
      </w:r>
      <w:bookmarkEnd w:id="3"/>
    </w:p>
    <w:p w14:paraId="46E9A1A5" w14:textId="77777777" w:rsidR="00A47776" w:rsidRPr="0000224E" w:rsidRDefault="00A47776" w:rsidP="00A47776">
      <w:r w:rsidRPr="0000224E">
        <w:rPr>
          <w:rFonts w:hint="eastAsia"/>
        </w:rPr>
        <w:t>T</w:t>
      </w:r>
      <w:r w:rsidRPr="0000224E">
        <w:t xml:space="preserve">his solution is for key issue #2. </w:t>
      </w:r>
    </w:p>
    <w:p w14:paraId="0BEB12E2" w14:textId="77777777" w:rsidR="00A47776" w:rsidRPr="0000224E" w:rsidRDefault="00A47776" w:rsidP="00A47776">
      <w:r w:rsidRPr="0000224E">
        <w:t>The following NOTE is quoted from TS 23.548[5]:</w:t>
      </w:r>
    </w:p>
    <w:p w14:paraId="544016B5" w14:textId="77777777" w:rsidR="00A47776" w:rsidRPr="0000224E" w:rsidRDefault="00A47776" w:rsidP="00A47776">
      <w:pPr>
        <w:pStyle w:val="NO"/>
        <w:rPr>
          <w:i/>
        </w:rPr>
      </w:pPr>
      <w:r w:rsidRPr="0000224E">
        <w:rPr>
          <w:i/>
        </w:rPr>
        <w:t>NOTE 12:</w:t>
      </w:r>
      <w:r w:rsidRPr="0000224E">
        <w:rPr>
          <w:i/>
        </w:rPr>
        <w:tab/>
        <w:t>If multiple candidate DNAIs are available after considering the UE location, network topology and EAS deployment, the SMF selects one DNAI from the multiple ones based on operator's policy. For examples, the SMF can select the DNAI randomly, or based on selection weight factor if provided by AF, or select the DNAI closest to the UE location.</w:t>
      </w:r>
    </w:p>
    <w:p w14:paraId="39B3F6D8" w14:textId="145EB3AD" w:rsidR="00A47776" w:rsidRDefault="00A47776" w:rsidP="00A47776">
      <w:pPr>
        <w:rPr>
          <w:ins w:id="4" w:author="ZTE01" w:date="2024-04-03T16:08:00Z"/>
          <w:lang w:eastAsia="zh-CN"/>
        </w:rPr>
      </w:pPr>
      <w:r w:rsidRPr="0000224E">
        <w:rPr>
          <w:lang w:eastAsia="zh-CN"/>
        </w:rPr>
        <w:t>The SMF may use the selection weight factor for each DNAI to select a target DNAI. It is unclear how the selection weight factor is provided by the AF. This solution propose that the AF can provide the selection weight factor for each DNAI to the SMF in the EAS Deployment information.</w:t>
      </w:r>
      <w:r w:rsidR="0086770D">
        <w:rPr>
          <w:lang w:eastAsia="zh-CN"/>
        </w:rPr>
        <w:t xml:space="preserve"> </w:t>
      </w:r>
      <w:ins w:id="5" w:author="ZTE01" w:date="2024-04-03T16:07:00Z">
        <w:r w:rsidR="0086770D">
          <w:rPr>
            <w:lang w:eastAsia="zh-CN"/>
          </w:rPr>
          <w:t xml:space="preserve">The following shows </w:t>
        </w:r>
      </w:ins>
      <w:ins w:id="6" w:author="ZTE01" w:date="2024-04-03T16:08:00Z">
        <w:r w:rsidR="0086770D">
          <w:rPr>
            <w:lang w:eastAsia="zh-CN"/>
          </w:rPr>
          <w:t xml:space="preserve">example on </w:t>
        </w:r>
      </w:ins>
      <w:ins w:id="7" w:author="ZTE01" w:date="2024-04-03T16:07:00Z">
        <w:r w:rsidR="0086770D">
          <w:rPr>
            <w:lang w:eastAsia="zh-CN"/>
          </w:rPr>
          <w:t>how the weight factor is set corr</w:t>
        </w:r>
      </w:ins>
      <w:ins w:id="8" w:author="ZTE01" w:date="2024-04-03T16:08:00Z">
        <w:r w:rsidR="0086770D">
          <w:rPr>
            <w:lang w:eastAsia="zh-CN"/>
          </w:rPr>
          <w:t>esponding to the EAS load:</w:t>
        </w:r>
      </w:ins>
    </w:p>
    <w:p w14:paraId="101FB2B7" w14:textId="5C5FE402" w:rsidR="0086770D" w:rsidRDefault="0086770D" w:rsidP="0086770D">
      <w:pPr>
        <w:pStyle w:val="B1"/>
        <w:rPr>
          <w:ins w:id="9" w:author="ZTE01" w:date="2024-04-03T16:11:00Z"/>
          <w:rFonts w:eastAsiaTheme="minorEastAsia"/>
          <w:lang w:eastAsia="zh-CN"/>
        </w:rPr>
      </w:pPr>
      <w:ins w:id="10" w:author="ZTE01" w:date="2024-04-03T16:08:00Z">
        <w:r>
          <w:rPr>
            <w:rFonts w:eastAsiaTheme="minorEastAsia" w:hint="eastAsia"/>
            <w:lang w:eastAsia="zh-CN"/>
          </w:rPr>
          <w:t>-</w:t>
        </w:r>
        <w:r>
          <w:rPr>
            <w:rFonts w:eastAsiaTheme="minorEastAsia"/>
            <w:lang w:eastAsia="zh-CN"/>
          </w:rPr>
          <w:tab/>
          <w:t>When the EAS load</w:t>
        </w:r>
      </w:ins>
      <w:ins w:id="11" w:author="ZTE01" w:date="2024-04-03T16:09:00Z">
        <w:r>
          <w:rPr>
            <w:rFonts w:eastAsiaTheme="minorEastAsia" w:hint="eastAsia"/>
            <w:lang w:eastAsia="zh-CN"/>
          </w:rPr>
          <w:t xml:space="preserve"> </w:t>
        </w:r>
      </w:ins>
      <w:ins w:id="12" w:author="ZTE01" w:date="2024-04-03T16:15:00Z">
        <w:r>
          <w:rPr>
            <w:rFonts w:eastAsiaTheme="minorEastAsia"/>
            <w:lang w:eastAsia="zh-CN"/>
          </w:rPr>
          <w:t xml:space="preserve">associated with the DNAI </w:t>
        </w:r>
      </w:ins>
      <w:ins w:id="13" w:author="ZTE01" w:date="2024-04-03T16:09:00Z">
        <w:r>
          <w:rPr>
            <w:rFonts w:eastAsiaTheme="minorEastAsia"/>
            <w:lang w:eastAsia="zh-CN"/>
          </w:rPr>
          <w:t>is low, the weight factor of the DNAI can be</w:t>
        </w:r>
      </w:ins>
      <w:ins w:id="14" w:author="ZTE01" w:date="2024-04-03T16:10:00Z">
        <w:r>
          <w:rPr>
            <w:rFonts w:eastAsiaTheme="minorEastAsia"/>
            <w:lang w:eastAsia="zh-CN"/>
          </w:rPr>
          <w:t xml:space="preserve"> set to </w:t>
        </w:r>
      </w:ins>
      <w:ins w:id="15" w:author="ZTE02" w:date="2024-04-12T11:20:00Z">
        <w:r w:rsidR="00E3563C">
          <w:rPr>
            <w:rFonts w:eastAsiaTheme="minorEastAsia"/>
            <w:lang w:eastAsia="zh-CN"/>
          </w:rPr>
          <w:t>high</w:t>
        </w:r>
      </w:ins>
      <w:ins w:id="16" w:author="ZTE01" w:date="2024-04-03T16:10:00Z">
        <w:r>
          <w:rPr>
            <w:rFonts w:eastAsiaTheme="minorEastAsia"/>
            <w:lang w:eastAsia="zh-CN"/>
          </w:rPr>
          <w:t xml:space="preserve"> </w:t>
        </w:r>
      </w:ins>
      <w:ins w:id="17" w:author="ZTE01" w:date="2024-04-03T16:11:00Z">
        <w:r>
          <w:rPr>
            <w:rFonts w:eastAsiaTheme="minorEastAsia"/>
            <w:lang w:eastAsia="zh-CN"/>
          </w:rPr>
          <w:t>value</w:t>
        </w:r>
      </w:ins>
      <w:ins w:id="18" w:author="ZTE01" w:date="2024-04-03T16:12:00Z">
        <w:r>
          <w:rPr>
            <w:rFonts w:eastAsiaTheme="minorEastAsia"/>
            <w:lang w:eastAsia="zh-CN"/>
          </w:rPr>
          <w:t xml:space="preserve">, </w:t>
        </w:r>
      </w:ins>
      <w:ins w:id="19" w:author="ZTE01" w:date="2024-04-03T16:10:00Z">
        <w:r>
          <w:rPr>
            <w:rFonts w:eastAsiaTheme="minorEastAsia"/>
            <w:lang w:eastAsia="zh-CN"/>
          </w:rPr>
          <w:t>which increase</w:t>
        </w:r>
      </w:ins>
      <w:ins w:id="20" w:author="ZTE01" w:date="2024-04-03T16:12:00Z">
        <w:r>
          <w:rPr>
            <w:rFonts w:eastAsiaTheme="minorEastAsia"/>
            <w:lang w:eastAsia="zh-CN"/>
          </w:rPr>
          <w:t>s</w:t>
        </w:r>
      </w:ins>
      <w:ins w:id="21" w:author="ZTE01" w:date="2024-04-03T16:10:00Z">
        <w:r>
          <w:rPr>
            <w:rFonts w:eastAsiaTheme="minorEastAsia"/>
            <w:lang w:eastAsia="zh-CN"/>
          </w:rPr>
          <w:t xml:space="preserve"> the possibility </w:t>
        </w:r>
      </w:ins>
      <w:ins w:id="22" w:author="ZTE01" w:date="2024-04-03T16:13:00Z">
        <w:r>
          <w:rPr>
            <w:rFonts w:eastAsiaTheme="minorEastAsia"/>
            <w:lang w:eastAsia="zh-CN"/>
          </w:rPr>
          <w:t>to select the</w:t>
        </w:r>
      </w:ins>
      <w:ins w:id="23" w:author="ZTE01" w:date="2024-04-03T16:10:00Z">
        <w:r>
          <w:rPr>
            <w:rFonts w:eastAsiaTheme="minorEastAsia"/>
            <w:lang w:eastAsia="zh-CN"/>
          </w:rPr>
          <w:t xml:space="preserve"> corresponding DNAI</w:t>
        </w:r>
      </w:ins>
      <w:ins w:id="24" w:author="ZTE01" w:date="2024-04-03T16:11:00Z">
        <w:r>
          <w:rPr>
            <w:rFonts w:eastAsiaTheme="minorEastAsia"/>
            <w:lang w:eastAsia="zh-CN"/>
          </w:rPr>
          <w:t>.</w:t>
        </w:r>
      </w:ins>
    </w:p>
    <w:p w14:paraId="35FC7DA5" w14:textId="0612B1FC" w:rsidR="0086770D" w:rsidRDefault="0086770D" w:rsidP="0086770D">
      <w:pPr>
        <w:pStyle w:val="B1"/>
        <w:rPr>
          <w:ins w:id="25" w:author="ZTE01" w:date="2024-04-03T16:14:00Z"/>
          <w:rFonts w:eastAsiaTheme="minorEastAsia"/>
          <w:lang w:eastAsia="zh-CN"/>
        </w:rPr>
      </w:pPr>
      <w:ins w:id="26" w:author="ZTE01" w:date="2024-04-03T16:11:00Z">
        <w:r>
          <w:rPr>
            <w:rFonts w:eastAsiaTheme="minorEastAsia"/>
            <w:lang w:eastAsia="zh-CN"/>
          </w:rPr>
          <w:t>-</w:t>
        </w:r>
        <w:r>
          <w:rPr>
            <w:rFonts w:eastAsiaTheme="minorEastAsia"/>
            <w:lang w:eastAsia="zh-CN"/>
          </w:rPr>
          <w:tab/>
          <w:t xml:space="preserve">When the EAS load </w:t>
        </w:r>
      </w:ins>
      <w:ins w:id="27" w:author="ZTE01" w:date="2024-04-03T16:15:00Z">
        <w:r>
          <w:rPr>
            <w:rFonts w:eastAsiaTheme="minorEastAsia"/>
            <w:lang w:eastAsia="zh-CN"/>
          </w:rPr>
          <w:t xml:space="preserve">associated with the DNAI </w:t>
        </w:r>
      </w:ins>
      <w:ins w:id="28" w:author="ZTE01" w:date="2024-04-05T21:56:00Z">
        <w:r w:rsidR="00586B8A">
          <w:rPr>
            <w:rFonts w:eastAsiaTheme="minorEastAsia"/>
            <w:lang w:eastAsia="zh-CN"/>
          </w:rPr>
          <w:t>increase</w:t>
        </w:r>
      </w:ins>
      <w:ins w:id="29" w:author="ZTE01" w:date="2024-04-03T16:11:00Z">
        <w:r>
          <w:rPr>
            <w:rFonts w:eastAsiaTheme="minorEastAsia"/>
            <w:lang w:eastAsia="zh-CN"/>
          </w:rPr>
          <w:t xml:space="preserve">, the weight factor of the DNAI can be set according to relative capacity of </w:t>
        </w:r>
      </w:ins>
      <w:ins w:id="30" w:author="ZTE01" w:date="2024-04-03T16:13:00Z">
        <w:r>
          <w:rPr>
            <w:rFonts w:eastAsiaTheme="minorEastAsia"/>
            <w:lang w:eastAsia="zh-CN"/>
          </w:rPr>
          <w:t xml:space="preserve">EAS </w:t>
        </w:r>
      </w:ins>
      <w:ins w:id="31" w:author="ZTE01" w:date="2024-04-03T16:14:00Z">
        <w:r>
          <w:rPr>
            <w:rFonts w:eastAsiaTheme="minorEastAsia"/>
            <w:lang w:eastAsia="zh-CN"/>
          </w:rPr>
          <w:t xml:space="preserve">associated with the </w:t>
        </w:r>
      </w:ins>
      <w:ins w:id="32" w:author="ZTE01" w:date="2024-04-03T16:12:00Z">
        <w:r>
          <w:rPr>
            <w:rFonts w:eastAsiaTheme="minorEastAsia"/>
            <w:lang w:eastAsia="zh-CN"/>
          </w:rPr>
          <w:t>DNAIs, which ensure</w:t>
        </w:r>
      </w:ins>
      <w:ins w:id="33" w:author="ZTE01" w:date="2024-04-03T16:13:00Z">
        <w:r>
          <w:rPr>
            <w:rFonts w:eastAsiaTheme="minorEastAsia"/>
            <w:lang w:eastAsia="zh-CN"/>
          </w:rPr>
          <w:t>s</w:t>
        </w:r>
      </w:ins>
      <w:ins w:id="34" w:author="ZTE01" w:date="2024-04-03T16:12:00Z">
        <w:r>
          <w:rPr>
            <w:rFonts w:eastAsiaTheme="minorEastAsia"/>
            <w:lang w:eastAsia="zh-CN"/>
          </w:rPr>
          <w:t xml:space="preserve"> the selection of DNAI </w:t>
        </w:r>
      </w:ins>
      <w:ins w:id="35" w:author="ZTE01" w:date="2024-04-03T16:16:00Z">
        <w:r>
          <w:rPr>
            <w:rFonts w:eastAsiaTheme="minorEastAsia"/>
            <w:lang w:eastAsia="zh-CN"/>
          </w:rPr>
          <w:t xml:space="preserve">to be associated with the </w:t>
        </w:r>
      </w:ins>
      <w:ins w:id="36" w:author="ZTE01" w:date="2024-04-03T16:14:00Z">
        <w:r>
          <w:rPr>
            <w:rFonts w:eastAsiaTheme="minorEastAsia"/>
            <w:lang w:eastAsia="zh-CN"/>
          </w:rPr>
          <w:t>relative capacity of the EAS</w:t>
        </w:r>
      </w:ins>
      <w:ins w:id="37" w:author="ZTE01" w:date="2024-04-03T16:16:00Z">
        <w:r>
          <w:rPr>
            <w:rFonts w:eastAsiaTheme="minorEastAsia"/>
            <w:lang w:eastAsia="zh-CN"/>
          </w:rPr>
          <w:t xml:space="preserve"> associated with the DNAIs</w:t>
        </w:r>
      </w:ins>
      <w:ins w:id="38" w:author="ZTE01" w:date="2024-04-03T16:14:00Z">
        <w:r>
          <w:rPr>
            <w:rFonts w:eastAsiaTheme="minorEastAsia"/>
            <w:lang w:eastAsia="zh-CN"/>
          </w:rPr>
          <w:t>.</w:t>
        </w:r>
      </w:ins>
    </w:p>
    <w:p w14:paraId="4FBF609D" w14:textId="39786FA5" w:rsidR="0086770D" w:rsidRPr="0086770D" w:rsidRDefault="0086770D" w:rsidP="0086770D">
      <w:pPr>
        <w:pStyle w:val="B1"/>
        <w:rPr>
          <w:rFonts w:eastAsiaTheme="minorEastAsia"/>
          <w:lang w:eastAsia="zh-CN"/>
        </w:rPr>
      </w:pPr>
      <w:ins w:id="39" w:author="ZTE01" w:date="2024-04-03T16:14:00Z">
        <w:r>
          <w:rPr>
            <w:rFonts w:eastAsiaTheme="minorEastAsia"/>
            <w:lang w:eastAsia="zh-CN"/>
          </w:rPr>
          <w:t>-</w:t>
        </w:r>
        <w:r>
          <w:rPr>
            <w:rFonts w:eastAsiaTheme="minorEastAsia"/>
            <w:lang w:eastAsia="zh-CN"/>
          </w:rPr>
          <w:tab/>
          <w:t xml:space="preserve">When the </w:t>
        </w:r>
      </w:ins>
      <w:ins w:id="40" w:author="ZTE01" w:date="2024-04-03T16:15:00Z">
        <w:r>
          <w:rPr>
            <w:rFonts w:eastAsiaTheme="minorEastAsia"/>
            <w:lang w:eastAsia="zh-CN"/>
          </w:rPr>
          <w:t xml:space="preserve">EAS </w:t>
        </w:r>
      </w:ins>
      <w:ins w:id="41" w:author="ZTE01" w:date="2024-04-03T16:14:00Z">
        <w:r>
          <w:rPr>
            <w:rFonts w:eastAsiaTheme="minorEastAsia"/>
            <w:lang w:eastAsia="zh-CN"/>
          </w:rPr>
          <w:t xml:space="preserve">load </w:t>
        </w:r>
      </w:ins>
      <w:ins w:id="42" w:author="ZTE01" w:date="2024-04-03T16:15:00Z">
        <w:r>
          <w:rPr>
            <w:rFonts w:eastAsiaTheme="minorEastAsia"/>
            <w:lang w:eastAsia="zh-CN"/>
          </w:rPr>
          <w:t xml:space="preserve">associated with the DNAI </w:t>
        </w:r>
      </w:ins>
      <w:ins w:id="43" w:author="ZTE01" w:date="2024-04-03T16:14:00Z">
        <w:r>
          <w:rPr>
            <w:rFonts w:eastAsiaTheme="minorEastAsia"/>
            <w:lang w:eastAsia="zh-CN"/>
          </w:rPr>
          <w:t>reaches threshold, the weight</w:t>
        </w:r>
      </w:ins>
      <w:ins w:id="44" w:author="ZTE01" w:date="2024-04-03T16:15:00Z">
        <w:r>
          <w:rPr>
            <w:rFonts w:eastAsiaTheme="minorEastAsia"/>
            <w:lang w:eastAsia="zh-CN"/>
          </w:rPr>
          <w:t xml:space="preserve"> factor of the DNAI can be set to </w:t>
        </w:r>
      </w:ins>
      <w:ins w:id="45" w:author="ZTE02" w:date="2024-04-12T11:20:00Z">
        <w:r w:rsidR="00E3563C">
          <w:rPr>
            <w:rFonts w:eastAsiaTheme="minorEastAsia"/>
            <w:lang w:eastAsia="zh-CN"/>
          </w:rPr>
          <w:t>low</w:t>
        </w:r>
      </w:ins>
      <w:ins w:id="46" w:author="ZTE01" w:date="2024-04-03T16:15:00Z">
        <w:r>
          <w:rPr>
            <w:rFonts w:eastAsiaTheme="minorEastAsia"/>
            <w:lang w:eastAsia="zh-CN"/>
          </w:rPr>
          <w:t xml:space="preserve"> value, which reduce the possibility to select the corresponding DNAI.</w:t>
        </w:r>
      </w:ins>
      <w:ins w:id="47" w:author="ZTE02" w:date="2024-04-12T11:20:00Z">
        <w:r w:rsidR="00E3563C">
          <w:rPr>
            <w:rFonts w:eastAsiaTheme="minorEastAsia"/>
            <w:lang w:eastAsia="zh-CN"/>
          </w:rPr>
          <w:t xml:space="preserve"> </w:t>
        </w:r>
        <w:r w:rsidR="00E3563C" w:rsidRPr="001D2E49">
          <w:rPr>
            <w:rFonts w:hint="eastAsia"/>
            <w:lang w:eastAsia="zh-CN"/>
          </w:rPr>
          <w:t>V</w:t>
        </w:r>
        <w:r w:rsidR="00E3563C" w:rsidRPr="001D2E49">
          <w:rPr>
            <w:rFonts w:hint="eastAsia"/>
          </w:rPr>
          <w:t>alue 0</w:t>
        </w:r>
        <w:r w:rsidR="00E3563C" w:rsidRPr="001D2E49">
          <w:rPr>
            <w:rFonts w:hint="eastAsia"/>
            <w:lang w:eastAsia="zh-CN"/>
          </w:rPr>
          <w:t xml:space="preserve"> </w:t>
        </w:r>
        <w:r w:rsidR="00E3563C" w:rsidRPr="001D2E49">
          <w:rPr>
            <w:rFonts w:hint="eastAsia"/>
          </w:rPr>
          <w:t>indicates t</w:t>
        </w:r>
        <w:r w:rsidR="00E3563C" w:rsidRPr="001D2E49">
          <w:t xml:space="preserve">he </w:t>
        </w:r>
      </w:ins>
      <w:ins w:id="48" w:author="ZTE02" w:date="2024-04-12T11:21:00Z">
        <w:r w:rsidR="00E3563C">
          <w:t xml:space="preserve">DNAI is not permitted for the </w:t>
        </w:r>
      </w:ins>
      <w:ins w:id="49" w:author="ZTE02" w:date="2024-04-12T11:22:00Z">
        <w:r w:rsidR="00E3563C">
          <w:t>EAS traffic</w:t>
        </w:r>
      </w:ins>
      <w:ins w:id="50" w:author="ZTE02" w:date="2024-04-12T11:20:00Z">
        <w:r w:rsidR="00E3563C" w:rsidRPr="001D2E49">
          <w:rPr>
            <w:rFonts w:hint="eastAsia"/>
          </w:rPr>
          <w:t>.</w:t>
        </w:r>
      </w:ins>
    </w:p>
    <w:p w14:paraId="7E901411" w14:textId="77777777" w:rsidR="00FB1E2E" w:rsidRPr="00FB1E2E" w:rsidRDefault="00FB1E2E" w:rsidP="00A47776">
      <w:pPr>
        <w:pStyle w:val="EditorsNote"/>
        <w:ind w:left="1559" w:hanging="1276"/>
        <w:rPr>
          <w:ins w:id="51" w:author="ZTE02" w:date="2024-04-12T11:22:00Z"/>
          <w:rFonts w:eastAsia="Arial" w:cs="Arial"/>
          <w:szCs w:val="16"/>
        </w:rPr>
      </w:pPr>
    </w:p>
    <w:p w14:paraId="4811952F" w14:textId="13320EC1" w:rsidR="00A47776" w:rsidRPr="0000224E" w:rsidDel="0086770D" w:rsidRDefault="00A47776" w:rsidP="00A47776">
      <w:pPr>
        <w:pStyle w:val="EditorsNote"/>
        <w:ind w:left="1559" w:hanging="1276"/>
        <w:rPr>
          <w:del w:id="52" w:author="ZTE01" w:date="2024-04-03T16:17:00Z"/>
          <w:lang w:eastAsia="zh-CN"/>
        </w:rPr>
      </w:pPr>
      <w:del w:id="53" w:author="ZTE01" w:date="2024-04-03T16:17:00Z">
        <w:r w:rsidRPr="0000224E" w:rsidDel="0086770D">
          <w:rPr>
            <w:rFonts w:eastAsia="Arial" w:cs="Arial"/>
            <w:szCs w:val="16"/>
          </w:rPr>
          <w:delText>Edit</w:delText>
        </w:r>
        <w:bookmarkStart w:id="54" w:name="_GoBack"/>
        <w:bookmarkEnd w:id="54"/>
        <w:r w:rsidRPr="0000224E" w:rsidDel="0086770D">
          <w:rPr>
            <w:rFonts w:eastAsia="Arial" w:cs="Arial"/>
            <w:szCs w:val="16"/>
          </w:rPr>
          <w:delText>or’s note: the pr</w:delText>
        </w:r>
        <w:r w:rsidRPr="0000224E" w:rsidDel="0086770D">
          <w:rPr>
            <w:lang w:eastAsia="zh-CN"/>
          </w:rPr>
          <w:delText>ecise relationship between weight factor and EAS load is FFS.</w:delText>
        </w:r>
      </w:del>
    </w:p>
    <w:p w14:paraId="2CD35CF9" w14:textId="77777777" w:rsidR="00303D8E" w:rsidRDefault="00A47776" w:rsidP="00303D8E">
      <w:pPr>
        <w:pStyle w:val="NO"/>
        <w:rPr>
          <w:ins w:id="55" w:author="ZTE01" w:date="2024-04-03T16:20:00Z"/>
          <w:rFonts w:eastAsia="Arial" w:cs="Arial"/>
          <w:szCs w:val="16"/>
        </w:rPr>
      </w:pPr>
      <w:del w:id="56" w:author="ZTE01" w:date="2024-04-03T16:20:00Z">
        <w:r w:rsidRPr="0000224E" w:rsidDel="00303D8E">
          <w:rPr>
            <w:lang w:eastAsia="zh-CN"/>
          </w:rPr>
          <w:delText>Editor’s note: the signali</w:delText>
        </w:r>
        <w:r w:rsidRPr="0000224E" w:rsidDel="00303D8E">
          <w:rPr>
            <w:rFonts w:eastAsia="Arial" w:cs="Arial"/>
            <w:szCs w:val="16"/>
          </w:rPr>
          <w:delText>ng load of the providing EDI with weight factor needs to be evaluated.</w:delText>
        </w:r>
      </w:del>
    </w:p>
    <w:p w14:paraId="3777D635" w14:textId="35B1D036" w:rsidR="00303D8E" w:rsidRPr="0000224E" w:rsidRDefault="00303D8E" w:rsidP="00303D8E">
      <w:pPr>
        <w:pStyle w:val="NO"/>
        <w:rPr>
          <w:lang w:eastAsia="zh-CN"/>
        </w:rPr>
      </w:pPr>
      <w:ins w:id="57" w:author="ZTE01" w:date="2024-04-03T16:17:00Z">
        <w:r>
          <w:rPr>
            <w:lang w:eastAsia="zh-CN"/>
          </w:rPr>
          <w:t>NOTE:</w:t>
        </w:r>
        <w:r>
          <w:rPr>
            <w:lang w:eastAsia="zh-CN"/>
          </w:rPr>
          <w:tab/>
        </w:r>
      </w:ins>
      <w:ins w:id="58" w:author="ZTE02" w:date="2024-04-12T11:40:00Z">
        <w:r w:rsidR="00352F65">
          <w:rPr>
            <w:lang w:eastAsia="zh-CN"/>
          </w:rPr>
          <w:t>In order to reduce the signalling load of the providing EDI</w:t>
        </w:r>
      </w:ins>
      <w:ins w:id="59" w:author="ZTE02" w:date="2024-04-12T11:41:00Z">
        <w:r w:rsidR="00352F65">
          <w:rPr>
            <w:lang w:eastAsia="zh-CN"/>
          </w:rPr>
          <w:t xml:space="preserve"> towards the SMF, i</w:t>
        </w:r>
      </w:ins>
      <w:ins w:id="60" w:author="ZTE01" w:date="2024-04-03T16:17:00Z">
        <w:r>
          <w:rPr>
            <w:lang w:eastAsia="zh-CN"/>
          </w:rPr>
          <w:t xml:space="preserve">t is </w:t>
        </w:r>
      </w:ins>
      <w:ins w:id="61" w:author="ZTE01" w:date="2024-04-05T21:58:00Z">
        <w:r w:rsidR="00586B8A">
          <w:rPr>
            <w:lang w:eastAsia="zh-CN"/>
          </w:rPr>
          <w:t>expected</w:t>
        </w:r>
      </w:ins>
      <w:ins w:id="62" w:author="ZTE01" w:date="2024-04-03T16:17:00Z">
        <w:r>
          <w:rPr>
            <w:lang w:eastAsia="zh-CN"/>
          </w:rPr>
          <w:t xml:space="preserve"> that </w:t>
        </w:r>
      </w:ins>
      <w:ins w:id="63" w:author="ZTE02" w:date="2024-04-12T11:41:00Z">
        <w:r w:rsidR="00352F65">
          <w:rPr>
            <w:lang w:eastAsia="zh-CN"/>
          </w:rPr>
          <w:t xml:space="preserve">AF will not change </w:t>
        </w:r>
      </w:ins>
      <w:ins w:id="64" w:author="ZTE01" w:date="2024-04-03T16:17:00Z">
        <w:r>
          <w:rPr>
            <w:lang w:eastAsia="zh-CN"/>
          </w:rPr>
          <w:t>the weight factor of the DNA</w:t>
        </w:r>
      </w:ins>
      <w:ins w:id="65" w:author="ZTE01" w:date="2024-04-03T16:18:00Z">
        <w:r>
          <w:rPr>
            <w:lang w:eastAsia="zh-CN"/>
          </w:rPr>
          <w:t>I very frequently.</w:t>
        </w:r>
      </w:ins>
    </w:p>
    <w:p w14:paraId="216CAF8B" w14:textId="5F0E53CE" w:rsidR="00A47776" w:rsidRPr="0000224E" w:rsidRDefault="00A47776" w:rsidP="00A47776">
      <w:pPr>
        <w:rPr>
          <w:lang w:eastAsia="zh-CN"/>
        </w:rPr>
      </w:pPr>
      <w:r w:rsidRPr="0000224E">
        <w:rPr>
          <w:lang w:eastAsia="zh-CN"/>
        </w:rPr>
        <w:lastRenderedPageBreak/>
        <w:t>In addition, the AF may also provide average delay over N6 interface associated with the DNAI</w:t>
      </w:r>
      <w:ins w:id="66" w:author="ZTE01" w:date="2024-04-03T16:32:00Z">
        <w:r w:rsidR="00A56D41">
          <w:rPr>
            <w:lang w:eastAsia="zh-CN"/>
          </w:rPr>
          <w:t xml:space="preserve"> in the EAS Deployment information. </w:t>
        </w:r>
      </w:ins>
      <w:ins w:id="67" w:author="ZTE01" w:date="2024-04-03T16:36:00Z">
        <w:r w:rsidR="00A56D41">
          <w:rPr>
            <w:lang w:eastAsia="zh-CN"/>
          </w:rPr>
          <w:t>The SMF can obtain the delay between the UE and DNAI/UPF by</w:t>
        </w:r>
      </w:ins>
      <w:ins w:id="68" w:author="ZTE01" w:date="2024-04-03T16:37:00Z">
        <w:r w:rsidR="00A56D41">
          <w:rPr>
            <w:lang w:eastAsia="zh-CN"/>
          </w:rPr>
          <w:t xml:space="preserve"> using </w:t>
        </w:r>
        <w:proofErr w:type="spellStart"/>
        <w:r w:rsidR="00A56D41">
          <w:rPr>
            <w:lang w:eastAsia="zh-CN"/>
          </w:rPr>
          <w:t>QoS</w:t>
        </w:r>
        <w:proofErr w:type="spellEnd"/>
        <w:r w:rsidR="00A56D41">
          <w:rPr>
            <w:lang w:eastAsia="zh-CN"/>
          </w:rPr>
          <w:t xml:space="preserve"> monitoring. </w:t>
        </w:r>
      </w:ins>
      <w:ins w:id="69" w:author="ZTE01" w:date="2024-04-03T16:46:00Z">
        <w:r w:rsidR="00EA5FBD">
          <w:rPr>
            <w:lang w:eastAsia="zh-CN"/>
          </w:rPr>
          <w:t>W</w:t>
        </w:r>
      </w:ins>
      <w:ins w:id="70" w:author="ZTE01" w:date="2024-04-03T16:32:00Z">
        <w:r w:rsidR="00A56D41">
          <w:rPr>
            <w:lang w:eastAsia="zh-CN"/>
          </w:rPr>
          <w:t>hen th</w:t>
        </w:r>
      </w:ins>
      <w:ins w:id="71" w:author="ZTE01" w:date="2024-04-03T16:33:00Z">
        <w:r w:rsidR="00A56D41">
          <w:rPr>
            <w:lang w:eastAsia="zh-CN"/>
          </w:rPr>
          <w:t xml:space="preserve">e SMF receives E2E delay requirements in the PCC rule, </w:t>
        </w:r>
      </w:ins>
      <w:del w:id="72" w:author="ZTE01" w:date="2024-04-03T16:47:00Z">
        <w:r w:rsidRPr="0000224E" w:rsidDel="00EA5FBD">
          <w:rPr>
            <w:lang w:eastAsia="zh-CN"/>
          </w:rPr>
          <w:delText xml:space="preserve"> so</w:delText>
        </w:r>
      </w:del>
      <w:r w:rsidRPr="0000224E">
        <w:rPr>
          <w:lang w:eastAsia="zh-CN"/>
        </w:rPr>
        <w:t xml:space="preserve"> the SMF </w:t>
      </w:r>
      <w:del w:id="73" w:author="ZTE01" w:date="2024-04-03T16:47:00Z">
        <w:r w:rsidRPr="0000224E" w:rsidDel="00EA5FBD">
          <w:rPr>
            <w:lang w:eastAsia="zh-CN"/>
          </w:rPr>
          <w:delText xml:space="preserve">can </w:delText>
        </w:r>
      </w:del>
      <w:r w:rsidRPr="0000224E">
        <w:rPr>
          <w:lang w:eastAsia="zh-CN"/>
        </w:rPr>
        <w:t>select</w:t>
      </w:r>
      <w:ins w:id="74" w:author="ZTE01" w:date="2024-04-03T16:47:00Z">
        <w:r w:rsidR="00EA5FBD">
          <w:rPr>
            <w:lang w:eastAsia="zh-CN"/>
          </w:rPr>
          <w:t>s</w:t>
        </w:r>
      </w:ins>
      <w:r w:rsidRPr="0000224E">
        <w:rPr>
          <w:lang w:eastAsia="zh-CN"/>
        </w:rPr>
        <w:t xml:space="preserve"> DNAI/UPF</w:t>
      </w:r>
      <w:ins w:id="75" w:author="ZTE01" w:date="2024-04-03T16:47:00Z">
        <w:r w:rsidR="00EA5FBD" w:rsidRPr="00EA5FBD">
          <w:rPr>
            <w:lang w:eastAsia="zh-CN"/>
          </w:rPr>
          <w:t xml:space="preserve"> </w:t>
        </w:r>
        <w:r w:rsidR="00EA5FBD">
          <w:rPr>
            <w:lang w:eastAsia="zh-CN"/>
          </w:rPr>
          <w:t xml:space="preserve">via which </w:t>
        </w:r>
      </w:ins>
      <w:del w:id="76" w:author="ZTE01" w:date="2024-04-03T16:48:00Z">
        <w:r w:rsidRPr="0000224E" w:rsidDel="00EA5FBD">
          <w:rPr>
            <w:lang w:eastAsia="zh-CN"/>
          </w:rPr>
          <w:delText xml:space="preserve"> based on </w:delText>
        </w:r>
      </w:del>
      <w:r w:rsidRPr="0000224E">
        <w:rPr>
          <w:lang w:eastAsia="zh-CN"/>
        </w:rPr>
        <w:t>the E2E delay (UE to UPF delay + N6 interface delay)</w:t>
      </w:r>
      <w:ins w:id="77" w:author="ZTE01" w:date="2024-04-03T16:48:00Z">
        <w:r w:rsidR="003D3EE1" w:rsidRPr="003D3EE1">
          <w:rPr>
            <w:lang w:eastAsia="zh-CN"/>
          </w:rPr>
          <w:t xml:space="preserve"> </w:t>
        </w:r>
        <w:r w:rsidR="003D3EE1">
          <w:rPr>
            <w:lang w:eastAsia="zh-CN"/>
          </w:rPr>
          <w:t>can m</w:t>
        </w:r>
      </w:ins>
      <w:ins w:id="78" w:author="ZTE01" w:date="2024-04-05T21:59:00Z">
        <w:r w:rsidR="005D23BC">
          <w:rPr>
            <w:lang w:eastAsia="zh-CN"/>
          </w:rPr>
          <w:t>e</w:t>
        </w:r>
      </w:ins>
      <w:ins w:id="79" w:author="ZTE01" w:date="2024-04-03T16:48:00Z">
        <w:r w:rsidR="003D3EE1">
          <w:rPr>
            <w:lang w:eastAsia="zh-CN"/>
          </w:rPr>
          <w:t>et the E2E delay</w:t>
        </w:r>
      </w:ins>
      <w:r w:rsidRPr="0000224E">
        <w:rPr>
          <w:lang w:eastAsia="zh-CN"/>
        </w:rPr>
        <w:t xml:space="preserve"> requirements. </w:t>
      </w:r>
    </w:p>
    <w:p w14:paraId="6197301A" w14:textId="77777777" w:rsidR="00A47776" w:rsidRPr="0000224E" w:rsidRDefault="00A47776" w:rsidP="00A47776">
      <w:pPr>
        <w:pStyle w:val="3"/>
      </w:pPr>
      <w:bookmarkStart w:id="80" w:name="_Toc160521025"/>
      <w:r w:rsidRPr="0000224E">
        <w:t>6.11.2</w:t>
      </w:r>
      <w:r w:rsidRPr="0000224E">
        <w:tab/>
        <w:t>Procedures</w:t>
      </w:r>
      <w:bookmarkEnd w:id="80"/>
    </w:p>
    <w:p w14:paraId="001D2FAA" w14:textId="77777777" w:rsidR="00A47776" w:rsidRPr="0000224E" w:rsidRDefault="00A47776" w:rsidP="00A47776">
      <w:pPr>
        <w:pStyle w:val="TH"/>
        <w:rPr>
          <w:lang w:eastAsia="zh-CN"/>
        </w:rPr>
      </w:pPr>
      <w:r w:rsidRPr="0000224E">
        <w:object w:dxaOrig="5300" w:dyaOrig="3290" w14:anchorId="22B4E1D6">
          <v:shape id="_x0000_i1025" type="#_x0000_t75" style="width:265.15pt;height:165.4pt" o:ole="">
            <v:imagedata r:id="rId9" o:title=""/>
          </v:shape>
          <o:OLEObject Type="Embed" ProgID="Visio.Drawing.11" ShapeID="_x0000_i1025" DrawAspect="Content" ObjectID="_1774428875" r:id="rId10"/>
        </w:object>
      </w:r>
    </w:p>
    <w:p w14:paraId="7ABA348B" w14:textId="77777777" w:rsidR="00A47776" w:rsidRPr="0000224E" w:rsidRDefault="00A47776" w:rsidP="00A47776">
      <w:pPr>
        <w:pStyle w:val="TF"/>
        <w:rPr>
          <w:lang w:eastAsia="zh-CN"/>
        </w:rPr>
      </w:pPr>
      <w:bookmarkStart w:id="81" w:name="_CRFigure6_2_3_4_21EASDeploymentInforma"/>
      <w:r w:rsidRPr="0000224E">
        <w:rPr>
          <w:rFonts w:hint="eastAsia"/>
          <w:lang w:eastAsia="zh-CN"/>
        </w:rPr>
        <w:t>F</w:t>
      </w:r>
      <w:r w:rsidRPr="0000224E">
        <w:rPr>
          <w:lang w:eastAsia="zh-CN"/>
        </w:rPr>
        <w:t xml:space="preserve">igure </w:t>
      </w:r>
      <w:bookmarkEnd w:id="81"/>
      <w:r w:rsidRPr="0000224E">
        <w:rPr>
          <w:lang w:eastAsia="zh-CN"/>
        </w:rPr>
        <w:t xml:space="preserve">6.11.2-1 </w:t>
      </w:r>
      <w:r w:rsidRPr="0000224E">
        <w:t>EAS Deployment Information management in the AF procedure</w:t>
      </w:r>
    </w:p>
    <w:p w14:paraId="547EA3A5" w14:textId="77777777" w:rsidR="00A47776" w:rsidRPr="0000224E" w:rsidRDefault="00A47776" w:rsidP="00A47776">
      <w:pPr>
        <w:pStyle w:val="B1"/>
      </w:pPr>
      <w:r w:rsidRPr="0000224E">
        <w:t>1.</w:t>
      </w:r>
      <w:r w:rsidRPr="0000224E">
        <w:tab/>
        <w:t xml:space="preserve">The AF invokes the </w:t>
      </w:r>
      <w:proofErr w:type="spellStart"/>
      <w:r w:rsidRPr="0000224E">
        <w:t>Nnef_EASDeployment_Create</w:t>
      </w:r>
      <w:proofErr w:type="spellEnd"/>
      <w:r w:rsidRPr="0000224E">
        <w:t>/Update service operation. This request may contain the following additional information</w:t>
      </w:r>
    </w:p>
    <w:p w14:paraId="1958CF6E" w14:textId="49B7D5F5" w:rsidR="00A47776" w:rsidRPr="0000224E" w:rsidRDefault="00A47776" w:rsidP="00A47776">
      <w:pPr>
        <w:pStyle w:val="B2"/>
      </w:pPr>
      <w:r w:rsidRPr="0000224E">
        <w:t>-</w:t>
      </w:r>
      <w:r w:rsidRPr="0000224E">
        <w:tab/>
        <w:t>Selection weight factor per DNAI: selection weight for each DNAI when there are more than one DNAIs provided by the AF</w:t>
      </w:r>
      <w:ins w:id="82" w:author="ZTE01" w:date="2024-04-03T16:24:00Z">
        <w:r w:rsidR="00303D8E">
          <w:t xml:space="preserve">. The weight factor </w:t>
        </w:r>
      </w:ins>
      <w:ins w:id="83" w:author="ZTE01" w:date="2024-04-03T16:25:00Z">
        <w:r w:rsidR="00303D8E">
          <w:t>for each DNAI can be set according to the clause 6.11.1.</w:t>
        </w:r>
      </w:ins>
    </w:p>
    <w:p w14:paraId="58E926C0" w14:textId="690156A1" w:rsidR="00303D8E" w:rsidRPr="0000224E" w:rsidDel="00303D8E" w:rsidRDefault="00A47776" w:rsidP="00A47776">
      <w:pPr>
        <w:pStyle w:val="B2"/>
        <w:rPr>
          <w:del w:id="84" w:author="ZTE01" w:date="2024-04-03T16:26:00Z"/>
        </w:rPr>
      </w:pPr>
      <w:r w:rsidRPr="0000224E">
        <w:t>-</w:t>
      </w:r>
      <w:r w:rsidRPr="0000224E">
        <w:tab/>
        <w:t>Average delay over N6 interface per each DNAI: the average delay between the UPF and EAS(</w:t>
      </w:r>
      <w:proofErr w:type="spellStart"/>
      <w:r w:rsidRPr="0000224E">
        <w:t>es</w:t>
      </w:r>
      <w:proofErr w:type="spellEnd"/>
      <w:r w:rsidRPr="0000224E">
        <w:t>) in the Data Network</w:t>
      </w:r>
      <w:ins w:id="85" w:author="ZTE01" w:date="2024-04-03T16:25:00Z">
        <w:r w:rsidR="00303D8E">
          <w:t xml:space="preserve">. </w:t>
        </w:r>
      </w:ins>
      <w:ins w:id="86" w:author="ZTE01" w:date="2024-04-03T16:24:00Z">
        <w:r w:rsidR="00303D8E">
          <w:t>E</w:t>
        </w:r>
      </w:ins>
      <w:ins w:id="87" w:author="ZTE01" w:date="2024-04-03T16:22:00Z">
        <w:r w:rsidR="00303D8E">
          <w:t>ach EAS measure</w:t>
        </w:r>
      </w:ins>
      <w:ins w:id="88" w:author="ZTE01" w:date="2024-04-03T16:24:00Z">
        <w:r w:rsidR="00303D8E">
          <w:t>s</w:t>
        </w:r>
      </w:ins>
      <w:ins w:id="89" w:author="ZTE01" w:date="2024-04-03T16:22:00Z">
        <w:r w:rsidR="00303D8E">
          <w:t xml:space="preserve"> N6 delay by using </w:t>
        </w:r>
        <w:r w:rsidR="00303D8E" w:rsidRPr="0000224E">
          <w:rPr>
            <w:lang w:eastAsia="zh-CN"/>
          </w:rPr>
          <w:t>Layer 3 measuring mechanisms respectively, e.g. via ICMP as defined in RFC 792[7]</w:t>
        </w:r>
        <w:r w:rsidR="00303D8E">
          <w:rPr>
            <w:lang w:eastAsia="zh-CN"/>
          </w:rPr>
          <w:t xml:space="preserve">. </w:t>
        </w:r>
      </w:ins>
      <w:ins w:id="90" w:author="ZTE01" w:date="2024-04-03T16:24:00Z">
        <w:r w:rsidR="00303D8E">
          <w:rPr>
            <w:lang w:eastAsia="zh-CN"/>
          </w:rPr>
          <w:t xml:space="preserve">The </w:t>
        </w:r>
      </w:ins>
      <w:ins w:id="91" w:author="ZTE01" w:date="2024-04-03T16:23:00Z">
        <w:r w:rsidR="00303D8E">
          <w:rPr>
            <w:lang w:eastAsia="zh-CN"/>
          </w:rPr>
          <w:t>AF calcu</w:t>
        </w:r>
      </w:ins>
      <w:ins w:id="92" w:author="ZTE01" w:date="2024-04-03T16:24:00Z">
        <w:r w:rsidR="00303D8E">
          <w:rPr>
            <w:lang w:eastAsia="zh-CN"/>
          </w:rPr>
          <w:t>l</w:t>
        </w:r>
      </w:ins>
      <w:ins w:id="93" w:author="ZTE01" w:date="2024-04-03T16:23:00Z">
        <w:r w:rsidR="00303D8E">
          <w:rPr>
            <w:lang w:eastAsia="zh-CN"/>
          </w:rPr>
          <w:t>ates an average delay over N6</w:t>
        </w:r>
      </w:ins>
      <w:ins w:id="94" w:author="ZTE01" w:date="2024-04-03T16:25:00Z">
        <w:r w:rsidR="00303D8E">
          <w:rPr>
            <w:lang w:eastAsia="zh-CN"/>
          </w:rPr>
          <w:t xml:space="preserve"> interface </w:t>
        </w:r>
      </w:ins>
      <w:ins w:id="95" w:author="ZTE01" w:date="2024-04-03T16:31:00Z">
        <w:r w:rsidR="00A56D41">
          <w:rPr>
            <w:lang w:eastAsia="zh-CN"/>
          </w:rPr>
          <w:t>for the</w:t>
        </w:r>
      </w:ins>
      <w:ins w:id="96" w:author="ZTE01" w:date="2024-04-03T16:25:00Z">
        <w:r w:rsidR="00303D8E">
          <w:rPr>
            <w:lang w:eastAsia="zh-CN"/>
          </w:rPr>
          <w:t xml:space="preserve"> DNAI</w:t>
        </w:r>
      </w:ins>
      <w:ins w:id="97" w:author="ZTE01" w:date="2024-04-03T16:23:00Z">
        <w:r w:rsidR="00303D8E">
          <w:rPr>
            <w:lang w:eastAsia="zh-CN"/>
          </w:rPr>
          <w:t xml:space="preserve"> by considering the measurement result from all EAS</w:t>
        </w:r>
      </w:ins>
      <w:ins w:id="98" w:author="ZTE01" w:date="2024-04-03T16:45:00Z">
        <w:r w:rsidR="00EA5FBD">
          <w:rPr>
            <w:lang w:eastAsia="zh-CN"/>
          </w:rPr>
          <w:t>s</w:t>
        </w:r>
      </w:ins>
      <w:ins w:id="99" w:author="ZTE01" w:date="2024-04-03T16:23:00Z">
        <w:r w:rsidR="00303D8E">
          <w:rPr>
            <w:lang w:eastAsia="zh-CN"/>
          </w:rPr>
          <w:t xml:space="preserve"> </w:t>
        </w:r>
      </w:ins>
      <w:ins w:id="100" w:author="ZTE01" w:date="2024-04-03T16:24:00Z">
        <w:r w:rsidR="00303D8E">
          <w:rPr>
            <w:lang w:eastAsia="zh-CN"/>
          </w:rPr>
          <w:t>associated</w:t>
        </w:r>
      </w:ins>
      <w:ins w:id="101" w:author="ZTE01" w:date="2024-04-03T16:23:00Z">
        <w:r w:rsidR="00303D8E">
          <w:rPr>
            <w:lang w:eastAsia="zh-CN"/>
          </w:rPr>
          <w:t xml:space="preserve"> with </w:t>
        </w:r>
      </w:ins>
      <w:ins w:id="102" w:author="ZTE01" w:date="2024-04-03T16:45:00Z">
        <w:r w:rsidR="00EA5FBD">
          <w:rPr>
            <w:lang w:eastAsia="zh-CN"/>
          </w:rPr>
          <w:t>DNAI</w:t>
        </w:r>
      </w:ins>
      <w:ins w:id="103" w:author="ZTE01" w:date="2024-04-03T16:32:00Z">
        <w:r w:rsidR="00A56D41">
          <w:t>.</w:t>
        </w:r>
      </w:ins>
    </w:p>
    <w:p w14:paraId="32871121" w14:textId="4072A17A" w:rsidR="00A47776" w:rsidRPr="0000224E" w:rsidDel="00303D8E" w:rsidRDefault="00A47776" w:rsidP="00A47776">
      <w:pPr>
        <w:pStyle w:val="EditorsNote"/>
        <w:ind w:left="1559" w:hanging="1276"/>
        <w:rPr>
          <w:del w:id="104" w:author="ZTE01" w:date="2024-04-03T16:26:00Z"/>
          <w:lang w:eastAsia="zh-CN"/>
        </w:rPr>
      </w:pPr>
      <w:del w:id="105" w:author="ZTE01" w:date="2024-04-03T16:26:00Z">
        <w:r w:rsidRPr="0000224E" w:rsidDel="00303D8E">
          <w:rPr>
            <w:lang w:eastAsia="zh-CN"/>
          </w:rPr>
          <w:delText>Editor</w:delText>
        </w:r>
        <w:r w:rsidDel="00303D8E">
          <w:rPr>
            <w:lang w:eastAsia="zh-CN"/>
          </w:rPr>
          <w:delText>’s</w:delText>
        </w:r>
        <w:r w:rsidRPr="0000224E" w:rsidDel="00303D8E">
          <w:rPr>
            <w:lang w:eastAsia="zh-CN"/>
          </w:rPr>
          <w:delText xml:space="preserve"> </w:delText>
        </w:r>
        <w:r w:rsidRPr="0000224E" w:rsidDel="00303D8E">
          <w:delText>note:</w:delText>
        </w:r>
        <w:r w:rsidRPr="0000224E" w:rsidDel="00303D8E">
          <w:tab/>
        </w:r>
        <w:r w:rsidRPr="0000224E" w:rsidDel="00303D8E">
          <w:rPr>
            <w:lang w:eastAsia="zh-CN"/>
          </w:rPr>
          <w:delText>It is FFS how the average delay over N6 interface is measured.</w:delText>
        </w:r>
      </w:del>
    </w:p>
    <w:p w14:paraId="02A8DE28" w14:textId="28491E41" w:rsidR="00A47776" w:rsidRPr="0000224E" w:rsidDel="00303D8E" w:rsidRDefault="00A47776" w:rsidP="00A47776">
      <w:pPr>
        <w:pStyle w:val="EditorsNote"/>
        <w:ind w:left="1559" w:hanging="1276"/>
        <w:rPr>
          <w:del w:id="106" w:author="ZTE01" w:date="2024-04-03T16:26:00Z"/>
        </w:rPr>
      </w:pPr>
      <w:del w:id="107" w:author="ZTE01" w:date="2024-04-03T16:26:00Z">
        <w:r w:rsidRPr="0000224E" w:rsidDel="00303D8E">
          <w:rPr>
            <w:lang w:eastAsia="zh-CN"/>
          </w:rPr>
          <w:delText>Editor</w:delText>
        </w:r>
        <w:r w:rsidDel="00303D8E">
          <w:rPr>
            <w:lang w:eastAsia="zh-CN"/>
          </w:rPr>
          <w:delText>’s</w:delText>
        </w:r>
        <w:r w:rsidRPr="0000224E" w:rsidDel="00303D8E">
          <w:rPr>
            <w:lang w:eastAsia="zh-CN"/>
          </w:rPr>
          <w:delText xml:space="preserve"> </w:delText>
        </w:r>
        <w:r w:rsidRPr="0000224E" w:rsidDel="00303D8E">
          <w:delText>note:</w:delText>
        </w:r>
        <w:r w:rsidRPr="0000224E" w:rsidDel="00303D8E">
          <w:tab/>
        </w:r>
        <w:r w:rsidRPr="0000224E" w:rsidDel="00303D8E">
          <w:rPr>
            <w:lang w:eastAsia="zh-CN"/>
          </w:rPr>
          <w:delText>It is FFS how the average delay over N6 interface is used in 5GC.</w:delText>
        </w:r>
      </w:del>
    </w:p>
    <w:p w14:paraId="235F5CBB" w14:textId="77777777" w:rsidR="00A47776" w:rsidRPr="0000224E" w:rsidRDefault="00A47776" w:rsidP="00A47776">
      <w:pPr>
        <w:pStyle w:val="B1"/>
      </w:pPr>
      <w:r w:rsidRPr="0000224E">
        <w:t>2.</w:t>
      </w:r>
      <w:r w:rsidRPr="0000224E">
        <w:tab/>
        <w:t xml:space="preserve">NEF checks whether the AF is authorized to perform the request, and authorised to provision the EAS Deployment Information based on the operator policies. </w:t>
      </w:r>
    </w:p>
    <w:p w14:paraId="1C752E41" w14:textId="77777777" w:rsidR="00A47776" w:rsidRPr="0000224E" w:rsidRDefault="00A47776" w:rsidP="00A47776">
      <w:pPr>
        <w:pStyle w:val="B1"/>
      </w:pPr>
      <w:r w:rsidRPr="0000224E">
        <w:t>3.</w:t>
      </w:r>
      <w:r w:rsidRPr="0000224E">
        <w:tab/>
        <w:t xml:space="preserve">The NEF invokes the </w:t>
      </w:r>
      <w:proofErr w:type="spellStart"/>
      <w:r w:rsidRPr="0000224E">
        <w:t>Nudr_DM_Create</w:t>
      </w:r>
      <w:proofErr w:type="spellEnd"/>
      <w:r w:rsidRPr="0000224E">
        <w:t>/Update to the UDR if it is authorized.</w:t>
      </w:r>
    </w:p>
    <w:p w14:paraId="567C468F" w14:textId="77777777" w:rsidR="00A47776" w:rsidRPr="0000224E" w:rsidRDefault="00A47776" w:rsidP="00A47776">
      <w:pPr>
        <w:pStyle w:val="B1"/>
      </w:pPr>
      <w:r w:rsidRPr="0000224E">
        <w:t>4.</w:t>
      </w:r>
      <w:r w:rsidRPr="0000224E">
        <w:tab/>
        <w:t xml:space="preserve">The UDR stores/updates the corresponding information received from the AF. And responds a </w:t>
      </w:r>
      <w:proofErr w:type="spellStart"/>
      <w:r w:rsidRPr="0000224E">
        <w:t>Nudr_DM_Create</w:t>
      </w:r>
      <w:proofErr w:type="spellEnd"/>
      <w:r w:rsidRPr="0000224E">
        <w:t>/Update Response to the NEF.</w:t>
      </w:r>
    </w:p>
    <w:p w14:paraId="78ABB8B5" w14:textId="77777777" w:rsidR="00A47776" w:rsidRPr="0000224E" w:rsidRDefault="00A47776" w:rsidP="00A47776">
      <w:pPr>
        <w:pStyle w:val="B1"/>
        <w:rPr>
          <w:rFonts w:eastAsia="等线"/>
        </w:rPr>
      </w:pPr>
      <w:r w:rsidRPr="0000224E">
        <w:t>5.</w:t>
      </w:r>
      <w:r w:rsidRPr="0000224E">
        <w:tab/>
        <w:t xml:space="preserve">The NEF sends </w:t>
      </w:r>
      <w:proofErr w:type="spellStart"/>
      <w:r w:rsidRPr="0000224E">
        <w:t>Nnef_EASDeployment_Create</w:t>
      </w:r>
      <w:proofErr w:type="spellEnd"/>
      <w:r w:rsidRPr="0000224E">
        <w:t>/Update Response to the AF.</w:t>
      </w:r>
    </w:p>
    <w:p w14:paraId="6ED9F302" w14:textId="77777777" w:rsidR="00A47776" w:rsidRPr="0000224E" w:rsidRDefault="00A47776" w:rsidP="00A47776">
      <w:pPr>
        <w:pStyle w:val="3"/>
        <w:rPr>
          <w:lang w:eastAsia="zh-CN"/>
        </w:rPr>
      </w:pPr>
      <w:bookmarkStart w:id="108" w:name="_Toc160521026"/>
      <w:r w:rsidRPr="0000224E">
        <w:rPr>
          <w:lang w:eastAsia="zh-CN"/>
        </w:rPr>
        <w:t>6.11.3</w:t>
      </w:r>
      <w:r w:rsidRPr="0000224E">
        <w:rPr>
          <w:lang w:eastAsia="zh-CN"/>
        </w:rPr>
        <w:tab/>
      </w:r>
      <w:r w:rsidRPr="0000224E">
        <w:t>Impacts on services, entities and interfaces</w:t>
      </w:r>
      <w:bookmarkEnd w:id="108"/>
    </w:p>
    <w:p w14:paraId="3A4C8C49" w14:textId="77777777" w:rsidR="00A47776" w:rsidRPr="0000224E" w:rsidRDefault="00A47776" w:rsidP="00A47776">
      <w:r w:rsidRPr="0000224E">
        <w:rPr>
          <w:lang w:eastAsia="zh-CN"/>
        </w:rPr>
        <w:t xml:space="preserve">The EAS Deployment information is enhanced to include the </w:t>
      </w:r>
      <w:r w:rsidRPr="0000224E">
        <w:t>selection weight factor per DNAI, average delay over N6 interface per DNAI</w:t>
      </w:r>
    </w:p>
    <w:p w14:paraId="25AEB067" w14:textId="77777777" w:rsidR="00A47776" w:rsidRPr="0000224E" w:rsidRDefault="00A47776" w:rsidP="00A47776">
      <w:pPr>
        <w:rPr>
          <w:lang w:eastAsia="zh-CN"/>
        </w:rPr>
      </w:pPr>
      <w:r w:rsidRPr="0000224E">
        <w:t xml:space="preserve">The SMF is </w:t>
      </w:r>
      <w:r w:rsidRPr="0000224E">
        <w:rPr>
          <w:lang w:eastAsia="zh-CN"/>
        </w:rPr>
        <w:t>enhanced</w:t>
      </w:r>
      <w:r w:rsidRPr="0000224E">
        <w:t xml:space="preserve"> to use the new information in the </w:t>
      </w:r>
      <w:r w:rsidRPr="0000224E">
        <w:rPr>
          <w:lang w:eastAsia="zh-CN"/>
        </w:rPr>
        <w:t>EAS Deployment information to select DNAI.</w:t>
      </w:r>
    </w:p>
    <w:p w14:paraId="6219C2A8" w14:textId="53955398" w:rsidR="007F36F8" w:rsidRPr="00A47776" w:rsidRDefault="007F36F8" w:rsidP="00043541">
      <w:pPr>
        <w:rPr>
          <w:lang w:eastAsia="zh-CN"/>
        </w:rPr>
      </w:pPr>
    </w:p>
    <w:p w14:paraId="16395EDE" w14:textId="12FC3661"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0"/>
    </w:p>
    <w:sectPr w:rsidR="00CA089A" w:rsidRPr="0042466D">
      <w:headerReference w:type="even" r:id="rId11"/>
      <w:headerReference w:type="default" r:id="rId12"/>
      <w:footerReference w:type="default" r:id="rId13"/>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D1C5" w14:textId="77777777" w:rsidR="00F75721" w:rsidRDefault="00F75721">
      <w:r>
        <w:separator/>
      </w:r>
    </w:p>
    <w:p w14:paraId="0E747612" w14:textId="77777777" w:rsidR="00F75721" w:rsidRDefault="00F75721"/>
  </w:endnote>
  <w:endnote w:type="continuationSeparator" w:id="0">
    <w:p w14:paraId="16162D9D" w14:textId="77777777" w:rsidR="00F75721" w:rsidRDefault="00F75721">
      <w:r>
        <w:continuationSeparator/>
      </w:r>
    </w:p>
    <w:p w14:paraId="6BE09442" w14:textId="77777777" w:rsidR="00F75721" w:rsidRDefault="00F75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37BC" w14:textId="77777777" w:rsidR="00303D8E" w:rsidRDefault="00303D8E">
    <w:pPr>
      <w:framePr w:w="646" w:h="244" w:hRule="exact" w:wrap="around" w:vAnchor="text" w:hAnchor="margin" w:y="-5"/>
      <w:rPr>
        <w:rFonts w:ascii="Arial" w:hAnsi="Arial" w:cs="Arial"/>
        <w:b/>
        <w:bCs/>
        <w:i/>
        <w:iCs/>
        <w:sz w:val="18"/>
      </w:rPr>
    </w:pPr>
    <w:r>
      <w:rPr>
        <w:rFonts w:ascii="Arial" w:hAnsi="Arial" w:cs="Arial"/>
        <w:b/>
        <w:bCs/>
        <w:i/>
        <w:iCs/>
        <w:sz w:val="18"/>
      </w:rPr>
      <w:t>3GPP</w:t>
    </w:r>
  </w:p>
  <w:p w14:paraId="0289F1A1" w14:textId="77777777" w:rsidR="00303D8E" w:rsidRDefault="00303D8E">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076829" w14:textId="77777777" w:rsidR="00303D8E" w:rsidRDefault="00303D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E30AE" w14:textId="77777777" w:rsidR="00F75721" w:rsidRDefault="00F75721">
      <w:r>
        <w:separator/>
      </w:r>
    </w:p>
    <w:p w14:paraId="355E66F1" w14:textId="77777777" w:rsidR="00F75721" w:rsidRDefault="00F75721"/>
  </w:footnote>
  <w:footnote w:type="continuationSeparator" w:id="0">
    <w:p w14:paraId="719FCEA5" w14:textId="77777777" w:rsidR="00F75721" w:rsidRDefault="00F75721">
      <w:r>
        <w:continuationSeparator/>
      </w:r>
    </w:p>
    <w:p w14:paraId="1AC78F9F" w14:textId="77777777" w:rsidR="00F75721" w:rsidRDefault="00F757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F6D5" w14:textId="77777777" w:rsidR="00303D8E" w:rsidRDefault="00303D8E"/>
  <w:p w14:paraId="5D0941CA" w14:textId="77777777" w:rsidR="00303D8E" w:rsidRDefault="00303D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4F3C" w14:textId="77777777" w:rsidR="00303D8E" w:rsidRPr="0091233D" w:rsidRDefault="00303D8E">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33A67E6C" w14:textId="77777777" w:rsidR="00303D8E" w:rsidRPr="0091233D" w:rsidRDefault="00303D8E"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352F65">
      <w:rPr>
        <w:rFonts w:ascii="Arial" w:hAnsi="Arial" w:cs="Arial"/>
        <w:b/>
        <w:bCs/>
        <w:noProof/>
        <w:sz w:val="18"/>
        <w:lang w:val="fr-FR"/>
      </w:rPr>
      <w:t>1</w:t>
    </w:r>
    <w:r>
      <w:rPr>
        <w:rFonts w:ascii="Arial" w:hAnsi="Arial" w:cs="Arial"/>
        <w:b/>
        <w:bCs/>
        <w:sz w:val="18"/>
      </w:rPr>
      <w:fldChar w:fldCharType="end"/>
    </w:r>
  </w:p>
  <w:p w14:paraId="154CD5F8" w14:textId="77777777" w:rsidR="00303D8E" w:rsidRPr="0091233D" w:rsidRDefault="00303D8E">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6pt;height:15.6pt" o:bullet="t">
        <v:imagedata r:id="rId1" o:title="art7234"/>
      </v:shape>
    </w:pict>
  </w:numPicBullet>
  <w:abstractNum w:abstractNumId="0" w15:restartNumberingAfterBreak="0">
    <w:nsid w:val="FFFFFF7C"/>
    <w:multiLevelType w:val="singleLevel"/>
    <w:tmpl w:val="99A6F3E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5F85D1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B882FA7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D7437F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AEE2A01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07A311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EE0F77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BB4A17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A7891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31673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116AC"/>
    <w:multiLevelType w:val="hybridMultilevel"/>
    <w:tmpl w:val="D0DE7D6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DC62614"/>
    <w:multiLevelType w:val="hybridMultilevel"/>
    <w:tmpl w:val="2472A9EE"/>
    <w:lvl w:ilvl="0" w:tplc="4ECA1FCC">
      <w:start w:val="7"/>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FFB47A0"/>
    <w:multiLevelType w:val="hybridMultilevel"/>
    <w:tmpl w:val="83B2D002"/>
    <w:lvl w:ilvl="0" w:tplc="0409000F">
      <w:start w:val="1"/>
      <w:numFmt w:val="decimal"/>
      <w:lvlText w:val="%1."/>
      <w:lvlJc w:val="left"/>
      <w:pPr>
        <w:ind w:left="704" w:hanging="420"/>
      </w:p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15:restartNumberingAfterBreak="0">
    <w:nsid w:val="158137A8"/>
    <w:multiLevelType w:val="multilevel"/>
    <w:tmpl w:val="35F4634A"/>
    <w:lvl w:ilvl="0">
      <w:start w:val="1"/>
      <w:numFmt w:val="decimal"/>
      <w:lvlText w:val="%1."/>
      <w:lvlJc w:val="left"/>
      <w:pPr>
        <w:ind w:left="704" w:hanging="420"/>
      </w:pPr>
    </w:lvl>
    <w:lvl w:ilvl="1">
      <w:start w:val="4"/>
      <w:numFmt w:val="decimal"/>
      <w:isLgl/>
      <w:lvlText w:val="%1.%2"/>
      <w:lvlJc w:val="left"/>
      <w:pPr>
        <w:ind w:left="954" w:hanging="670"/>
      </w:pPr>
      <w:rPr>
        <w:rFonts w:hint="default"/>
        <w:b w:val="0"/>
      </w:rPr>
    </w:lvl>
    <w:lvl w:ilvl="2">
      <w:start w:val="3"/>
      <w:numFmt w:val="decimal"/>
      <w:isLgl/>
      <w:lvlText w:val="%1.%2.%3"/>
      <w:lvlJc w:val="left"/>
      <w:pPr>
        <w:ind w:left="1004" w:hanging="720"/>
      </w:pPr>
      <w:rPr>
        <w:rFonts w:hint="default"/>
        <w:b w:val="0"/>
      </w:rPr>
    </w:lvl>
    <w:lvl w:ilvl="3">
      <w:start w:val="3"/>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E40311B"/>
    <w:multiLevelType w:val="hybridMultilevel"/>
    <w:tmpl w:val="29C6D4F6"/>
    <w:lvl w:ilvl="0" w:tplc="E6283002">
      <w:start w:val="14"/>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FD5821"/>
    <w:multiLevelType w:val="hybridMultilevel"/>
    <w:tmpl w:val="5792CCFC"/>
    <w:lvl w:ilvl="0" w:tplc="1534CFD2">
      <w:start w:val="11"/>
      <w:numFmt w:val="decimal"/>
      <w:lvlText w:val="%1."/>
      <w:lvlJc w:val="left"/>
      <w:pPr>
        <w:ind w:left="704"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C810299"/>
    <w:multiLevelType w:val="hybridMultilevel"/>
    <w:tmpl w:val="24AC1BFC"/>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32E117D6"/>
    <w:multiLevelType w:val="hybridMultilevel"/>
    <w:tmpl w:val="63ECE4E6"/>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CF25FF3"/>
    <w:multiLevelType w:val="hybridMultilevel"/>
    <w:tmpl w:val="5BC29C74"/>
    <w:lvl w:ilvl="0" w:tplc="B9964D72">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D08FF"/>
    <w:multiLevelType w:val="hybridMultilevel"/>
    <w:tmpl w:val="894CBD16"/>
    <w:lvl w:ilvl="0" w:tplc="202A4C88">
      <w:start w:val="10"/>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E2823"/>
    <w:multiLevelType w:val="hybridMultilevel"/>
    <w:tmpl w:val="E856E3AE"/>
    <w:lvl w:ilvl="0" w:tplc="9426E7B0">
      <w:start w:val="15"/>
      <w:numFmt w:val="bullet"/>
      <w:lvlText w:val="-"/>
      <w:lvlJc w:val="left"/>
      <w:pPr>
        <w:ind w:left="704" w:hanging="420"/>
      </w:pPr>
      <w:rPr>
        <w:rFonts w:ascii="Times New Roman" w:eastAsia="Malgun Gothic"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C7E4F"/>
    <w:multiLevelType w:val="hybridMultilevel"/>
    <w:tmpl w:val="0614875A"/>
    <w:lvl w:ilvl="0" w:tplc="0FE6285C">
      <w:start w:val="1"/>
      <w:numFmt w:val="bullet"/>
      <w:lvlText w:val="-"/>
      <w:lvlJc w:val="left"/>
      <w:pPr>
        <w:ind w:left="704" w:hanging="420"/>
      </w:pPr>
      <w:rPr>
        <w:rFonts w:ascii="Times New Roman" w:eastAsia="等线"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5CF737F"/>
    <w:multiLevelType w:val="hybridMultilevel"/>
    <w:tmpl w:val="2F38D534"/>
    <w:lvl w:ilvl="0" w:tplc="D9C27FDC">
      <w:start w:val="10"/>
      <w:numFmt w:val="bullet"/>
      <w:lvlText w:val="-"/>
      <w:lvlJc w:val="left"/>
      <w:pPr>
        <w:ind w:left="1674" w:hanging="360"/>
      </w:pPr>
      <w:rPr>
        <w:rFonts w:ascii="Times New Roman" w:eastAsia="等线" w:hAnsi="Times New Roman" w:cs="Times New Roman"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35" w15:restartNumberingAfterBreak="0">
    <w:nsid w:val="6E4E7A58"/>
    <w:multiLevelType w:val="hybridMultilevel"/>
    <w:tmpl w:val="AE9416CC"/>
    <w:lvl w:ilvl="0" w:tplc="101C80CE">
      <w:start w:val="3"/>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E643D4C"/>
    <w:multiLevelType w:val="hybridMultilevel"/>
    <w:tmpl w:val="A4E0C72E"/>
    <w:lvl w:ilvl="0" w:tplc="9426E7B0">
      <w:start w:val="15"/>
      <w:numFmt w:val="bullet"/>
      <w:lvlText w:val="-"/>
      <w:lvlJc w:val="left"/>
      <w:pPr>
        <w:ind w:left="987" w:hanging="420"/>
      </w:pPr>
      <w:rPr>
        <w:rFonts w:ascii="Times New Roman" w:eastAsia="Malgun Gothic" w:hAnsi="Times New Roman" w:cs="Times New Roman" w:hint="default"/>
        <w:i/>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7" w15:restartNumberingAfterBreak="0">
    <w:nsid w:val="76F97723"/>
    <w:multiLevelType w:val="hybridMultilevel"/>
    <w:tmpl w:val="F2CAB4C0"/>
    <w:lvl w:ilvl="0" w:tplc="5D2241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1"/>
  </w:num>
  <w:num w:numId="4">
    <w:abstractNumId w:val="19"/>
  </w:num>
  <w:num w:numId="5">
    <w:abstractNumId w:val="30"/>
  </w:num>
  <w:num w:numId="6">
    <w:abstractNumId w:val="39"/>
  </w:num>
  <w:num w:numId="7">
    <w:abstractNumId w:val="24"/>
  </w:num>
  <w:num w:numId="8">
    <w:abstractNumId w:val="28"/>
  </w:num>
  <w:num w:numId="9">
    <w:abstractNumId w:val="32"/>
  </w:num>
  <w:num w:numId="10">
    <w:abstractNumId w:val="40"/>
  </w:num>
  <w:num w:numId="11">
    <w:abstractNumId w:val="26"/>
  </w:num>
  <w:num w:numId="12">
    <w:abstractNumId w:val="10"/>
  </w:num>
  <w:num w:numId="13">
    <w:abstractNumId w:val="16"/>
  </w:num>
  <w:num w:numId="14">
    <w:abstractNumId w:val="27"/>
  </w:num>
  <w:num w:numId="15">
    <w:abstractNumId w:val="38"/>
  </w:num>
  <w:num w:numId="16">
    <w:abstractNumId w:val="20"/>
  </w:num>
  <w:num w:numId="17">
    <w:abstractNumId w:val="15"/>
  </w:num>
  <w:num w:numId="18">
    <w:abstractNumId w:val="14"/>
  </w:num>
  <w:num w:numId="19">
    <w:abstractNumId w:val="34"/>
  </w:num>
  <w:num w:numId="20">
    <w:abstractNumId w:val="18"/>
  </w:num>
  <w:num w:numId="21">
    <w:abstractNumId w:val="33"/>
  </w:num>
  <w:num w:numId="22">
    <w:abstractNumId w:val="35"/>
  </w:num>
  <w:num w:numId="23">
    <w:abstractNumId w:val="23"/>
  </w:num>
  <w:num w:numId="24">
    <w:abstractNumId w:val="13"/>
  </w:num>
  <w:num w:numId="25">
    <w:abstractNumId w:val="25"/>
  </w:num>
  <w:num w:numId="26">
    <w:abstractNumId w:val="17"/>
  </w:num>
  <w:num w:numId="27">
    <w:abstractNumId w:val="36"/>
  </w:num>
  <w:num w:numId="28">
    <w:abstractNumId w:val="21"/>
  </w:num>
  <w:num w:numId="29">
    <w:abstractNumId w:val="12"/>
  </w:num>
  <w:num w:numId="30">
    <w:abstractNumId w:val="2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7"/>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01">
    <w15:presenceInfo w15:providerId="None" w15:userId="ZTE01"/>
  </w15:person>
  <w15:person w15:author="ZTE02">
    <w15:presenceInfo w15:providerId="None" w15:userId="ZT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DateAndTime/>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C52"/>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2A83"/>
    <w:rsid w:val="00023565"/>
    <w:rsid w:val="00024628"/>
    <w:rsid w:val="00024798"/>
    <w:rsid w:val="000256DC"/>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541"/>
    <w:rsid w:val="00043C43"/>
    <w:rsid w:val="00044075"/>
    <w:rsid w:val="00045722"/>
    <w:rsid w:val="00047051"/>
    <w:rsid w:val="00047C64"/>
    <w:rsid w:val="00050528"/>
    <w:rsid w:val="00050D23"/>
    <w:rsid w:val="00052A29"/>
    <w:rsid w:val="00054418"/>
    <w:rsid w:val="000549F0"/>
    <w:rsid w:val="000559CF"/>
    <w:rsid w:val="00056F95"/>
    <w:rsid w:val="0005715C"/>
    <w:rsid w:val="00060F24"/>
    <w:rsid w:val="00061221"/>
    <w:rsid w:val="00061913"/>
    <w:rsid w:val="00062F11"/>
    <w:rsid w:val="000631E9"/>
    <w:rsid w:val="00063321"/>
    <w:rsid w:val="00063EF2"/>
    <w:rsid w:val="000649C1"/>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770A3"/>
    <w:rsid w:val="00077BB3"/>
    <w:rsid w:val="0008116D"/>
    <w:rsid w:val="0008137C"/>
    <w:rsid w:val="000830D4"/>
    <w:rsid w:val="00084E41"/>
    <w:rsid w:val="000854BF"/>
    <w:rsid w:val="0008565B"/>
    <w:rsid w:val="00085FC7"/>
    <w:rsid w:val="00086929"/>
    <w:rsid w:val="0009066A"/>
    <w:rsid w:val="00090D4D"/>
    <w:rsid w:val="00090F98"/>
    <w:rsid w:val="00091BA0"/>
    <w:rsid w:val="00093796"/>
    <w:rsid w:val="000946ED"/>
    <w:rsid w:val="0009483A"/>
    <w:rsid w:val="00095AD3"/>
    <w:rsid w:val="000965B7"/>
    <w:rsid w:val="000A080A"/>
    <w:rsid w:val="000A1CE9"/>
    <w:rsid w:val="000A2B97"/>
    <w:rsid w:val="000A323F"/>
    <w:rsid w:val="000A49D3"/>
    <w:rsid w:val="000A5948"/>
    <w:rsid w:val="000A75B1"/>
    <w:rsid w:val="000A7DF8"/>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3A3C"/>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3AFA"/>
    <w:rsid w:val="001242C5"/>
    <w:rsid w:val="0012561F"/>
    <w:rsid w:val="00125DFC"/>
    <w:rsid w:val="00126564"/>
    <w:rsid w:val="001265BC"/>
    <w:rsid w:val="00126856"/>
    <w:rsid w:val="00127379"/>
    <w:rsid w:val="001300B5"/>
    <w:rsid w:val="001306C0"/>
    <w:rsid w:val="00131D3C"/>
    <w:rsid w:val="0013518E"/>
    <w:rsid w:val="0013558E"/>
    <w:rsid w:val="00136259"/>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1B"/>
    <w:rsid w:val="001538DF"/>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5C5"/>
    <w:rsid w:val="00176CD0"/>
    <w:rsid w:val="00177EFC"/>
    <w:rsid w:val="001802CC"/>
    <w:rsid w:val="001806F6"/>
    <w:rsid w:val="001821B7"/>
    <w:rsid w:val="00182258"/>
    <w:rsid w:val="001835B3"/>
    <w:rsid w:val="001837AC"/>
    <w:rsid w:val="00183D6E"/>
    <w:rsid w:val="00184110"/>
    <w:rsid w:val="00184314"/>
    <w:rsid w:val="001846EE"/>
    <w:rsid w:val="00184908"/>
    <w:rsid w:val="00185660"/>
    <w:rsid w:val="00185C88"/>
    <w:rsid w:val="00186F58"/>
    <w:rsid w:val="00187F8B"/>
    <w:rsid w:val="001906C2"/>
    <w:rsid w:val="00191146"/>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34E"/>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60C"/>
    <w:rsid w:val="00223B61"/>
    <w:rsid w:val="00223D76"/>
    <w:rsid w:val="00227B72"/>
    <w:rsid w:val="00230A69"/>
    <w:rsid w:val="00232176"/>
    <w:rsid w:val="002322E5"/>
    <w:rsid w:val="002328FA"/>
    <w:rsid w:val="00232A66"/>
    <w:rsid w:val="00233A50"/>
    <w:rsid w:val="00235221"/>
    <w:rsid w:val="00235368"/>
    <w:rsid w:val="00237043"/>
    <w:rsid w:val="002406EC"/>
    <w:rsid w:val="00241D00"/>
    <w:rsid w:val="00241E53"/>
    <w:rsid w:val="0024206B"/>
    <w:rsid w:val="00242A2F"/>
    <w:rsid w:val="002431C9"/>
    <w:rsid w:val="00243953"/>
    <w:rsid w:val="0024488D"/>
    <w:rsid w:val="0024593C"/>
    <w:rsid w:val="002460C3"/>
    <w:rsid w:val="002464B3"/>
    <w:rsid w:val="00246DE7"/>
    <w:rsid w:val="0024781C"/>
    <w:rsid w:val="00247CAC"/>
    <w:rsid w:val="00247D8B"/>
    <w:rsid w:val="00247FFA"/>
    <w:rsid w:val="00250064"/>
    <w:rsid w:val="00252101"/>
    <w:rsid w:val="0025240D"/>
    <w:rsid w:val="00252A73"/>
    <w:rsid w:val="00252DDE"/>
    <w:rsid w:val="002540E2"/>
    <w:rsid w:val="0025420F"/>
    <w:rsid w:val="00254D03"/>
    <w:rsid w:val="0025520E"/>
    <w:rsid w:val="002562BF"/>
    <w:rsid w:val="00257C37"/>
    <w:rsid w:val="00260A35"/>
    <w:rsid w:val="00260C09"/>
    <w:rsid w:val="00260FBA"/>
    <w:rsid w:val="00261D77"/>
    <w:rsid w:val="0026236D"/>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49D"/>
    <w:rsid w:val="00276C68"/>
    <w:rsid w:val="0028020F"/>
    <w:rsid w:val="002804F9"/>
    <w:rsid w:val="00280862"/>
    <w:rsid w:val="00281104"/>
    <w:rsid w:val="00281F13"/>
    <w:rsid w:val="002829A1"/>
    <w:rsid w:val="00282E1C"/>
    <w:rsid w:val="00282EEC"/>
    <w:rsid w:val="00285692"/>
    <w:rsid w:val="00286417"/>
    <w:rsid w:val="0028786F"/>
    <w:rsid w:val="00287A12"/>
    <w:rsid w:val="00287B41"/>
    <w:rsid w:val="002909E6"/>
    <w:rsid w:val="00291038"/>
    <w:rsid w:val="00292E3B"/>
    <w:rsid w:val="00292E65"/>
    <w:rsid w:val="002934C0"/>
    <w:rsid w:val="002943A4"/>
    <w:rsid w:val="00295FEC"/>
    <w:rsid w:val="0029673F"/>
    <w:rsid w:val="002A062F"/>
    <w:rsid w:val="002A0D81"/>
    <w:rsid w:val="002A2B1E"/>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4E8E"/>
    <w:rsid w:val="002C5019"/>
    <w:rsid w:val="002C58C6"/>
    <w:rsid w:val="002C5986"/>
    <w:rsid w:val="002C61F2"/>
    <w:rsid w:val="002C6CD3"/>
    <w:rsid w:val="002C6F50"/>
    <w:rsid w:val="002C7BE7"/>
    <w:rsid w:val="002D0CC3"/>
    <w:rsid w:val="002D1E5B"/>
    <w:rsid w:val="002D2752"/>
    <w:rsid w:val="002D285F"/>
    <w:rsid w:val="002D4952"/>
    <w:rsid w:val="002D5CFB"/>
    <w:rsid w:val="002D5E9C"/>
    <w:rsid w:val="002D7DAF"/>
    <w:rsid w:val="002E199D"/>
    <w:rsid w:val="002E1B45"/>
    <w:rsid w:val="002E2018"/>
    <w:rsid w:val="002E3927"/>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3D8E"/>
    <w:rsid w:val="00305F20"/>
    <w:rsid w:val="00310B0A"/>
    <w:rsid w:val="0031175D"/>
    <w:rsid w:val="00312459"/>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3D7"/>
    <w:rsid w:val="003477F7"/>
    <w:rsid w:val="00347802"/>
    <w:rsid w:val="0034785B"/>
    <w:rsid w:val="003517FA"/>
    <w:rsid w:val="00352847"/>
    <w:rsid w:val="00352CA6"/>
    <w:rsid w:val="00352F65"/>
    <w:rsid w:val="00353003"/>
    <w:rsid w:val="00353190"/>
    <w:rsid w:val="003535B3"/>
    <w:rsid w:val="00353AA9"/>
    <w:rsid w:val="00353E52"/>
    <w:rsid w:val="003542DA"/>
    <w:rsid w:val="003543FF"/>
    <w:rsid w:val="003557F0"/>
    <w:rsid w:val="00356277"/>
    <w:rsid w:val="0035783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DB3"/>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C90"/>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B7AD5"/>
    <w:rsid w:val="003C02B3"/>
    <w:rsid w:val="003C599D"/>
    <w:rsid w:val="003C7614"/>
    <w:rsid w:val="003C76DC"/>
    <w:rsid w:val="003C782C"/>
    <w:rsid w:val="003D0325"/>
    <w:rsid w:val="003D0FC1"/>
    <w:rsid w:val="003D3280"/>
    <w:rsid w:val="003D334E"/>
    <w:rsid w:val="003D3EE1"/>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2EF0"/>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458C"/>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0ACD"/>
    <w:rsid w:val="00431F48"/>
    <w:rsid w:val="00433E88"/>
    <w:rsid w:val="00434BDE"/>
    <w:rsid w:val="00434DDB"/>
    <w:rsid w:val="00440861"/>
    <w:rsid w:val="00441C32"/>
    <w:rsid w:val="00441E13"/>
    <w:rsid w:val="00442966"/>
    <w:rsid w:val="00443252"/>
    <w:rsid w:val="004438D7"/>
    <w:rsid w:val="00443F2F"/>
    <w:rsid w:val="004452BF"/>
    <w:rsid w:val="004478B2"/>
    <w:rsid w:val="004503FD"/>
    <w:rsid w:val="00450E86"/>
    <w:rsid w:val="00453145"/>
    <w:rsid w:val="0045374B"/>
    <w:rsid w:val="00453A49"/>
    <w:rsid w:val="00453D72"/>
    <w:rsid w:val="0045410E"/>
    <w:rsid w:val="00454A16"/>
    <w:rsid w:val="00455110"/>
    <w:rsid w:val="004565EE"/>
    <w:rsid w:val="004603EE"/>
    <w:rsid w:val="004611C8"/>
    <w:rsid w:val="0046254E"/>
    <w:rsid w:val="00462B3D"/>
    <w:rsid w:val="00463840"/>
    <w:rsid w:val="0046434C"/>
    <w:rsid w:val="00464F7D"/>
    <w:rsid w:val="00465AD0"/>
    <w:rsid w:val="00465DB0"/>
    <w:rsid w:val="00465F61"/>
    <w:rsid w:val="00466150"/>
    <w:rsid w:val="00467673"/>
    <w:rsid w:val="00470CA4"/>
    <w:rsid w:val="004745FD"/>
    <w:rsid w:val="00476D1C"/>
    <w:rsid w:val="004774B4"/>
    <w:rsid w:val="004812C5"/>
    <w:rsid w:val="00481CD8"/>
    <w:rsid w:val="004821D9"/>
    <w:rsid w:val="00482DD7"/>
    <w:rsid w:val="00482DED"/>
    <w:rsid w:val="00482F42"/>
    <w:rsid w:val="00483322"/>
    <w:rsid w:val="004834D9"/>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A7749"/>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27D5"/>
    <w:rsid w:val="004D63EC"/>
    <w:rsid w:val="004D64F8"/>
    <w:rsid w:val="004D6700"/>
    <w:rsid w:val="004D6D97"/>
    <w:rsid w:val="004E1409"/>
    <w:rsid w:val="004E144D"/>
    <w:rsid w:val="004E1A21"/>
    <w:rsid w:val="004E21C2"/>
    <w:rsid w:val="004E2BC1"/>
    <w:rsid w:val="004E4A9B"/>
    <w:rsid w:val="004E59B7"/>
    <w:rsid w:val="004E5C05"/>
    <w:rsid w:val="004E5D4F"/>
    <w:rsid w:val="004E7315"/>
    <w:rsid w:val="004F0B8C"/>
    <w:rsid w:val="004F0C9A"/>
    <w:rsid w:val="004F162D"/>
    <w:rsid w:val="004F1C34"/>
    <w:rsid w:val="004F277A"/>
    <w:rsid w:val="004F2958"/>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307C"/>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012"/>
    <w:rsid w:val="00527F42"/>
    <w:rsid w:val="005304F4"/>
    <w:rsid w:val="00531F30"/>
    <w:rsid w:val="00532701"/>
    <w:rsid w:val="00533891"/>
    <w:rsid w:val="00533EA7"/>
    <w:rsid w:val="0053445E"/>
    <w:rsid w:val="005348AA"/>
    <w:rsid w:val="00535204"/>
    <w:rsid w:val="00535C60"/>
    <w:rsid w:val="00536771"/>
    <w:rsid w:val="00536988"/>
    <w:rsid w:val="0053698D"/>
    <w:rsid w:val="00536DA7"/>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A1C"/>
    <w:rsid w:val="00554C55"/>
    <w:rsid w:val="00555F6C"/>
    <w:rsid w:val="00556068"/>
    <w:rsid w:val="005568FB"/>
    <w:rsid w:val="00560CF3"/>
    <w:rsid w:val="00561209"/>
    <w:rsid w:val="005612D1"/>
    <w:rsid w:val="0056411F"/>
    <w:rsid w:val="0056459E"/>
    <w:rsid w:val="005657E5"/>
    <w:rsid w:val="00566A66"/>
    <w:rsid w:val="00567317"/>
    <w:rsid w:val="00572BA6"/>
    <w:rsid w:val="00573C90"/>
    <w:rsid w:val="005746B5"/>
    <w:rsid w:val="00574A05"/>
    <w:rsid w:val="0057683F"/>
    <w:rsid w:val="00576F15"/>
    <w:rsid w:val="00576F70"/>
    <w:rsid w:val="00577C3B"/>
    <w:rsid w:val="00580AE8"/>
    <w:rsid w:val="00581C35"/>
    <w:rsid w:val="00582750"/>
    <w:rsid w:val="005827C3"/>
    <w:rsid w:val="00582896"/>
    <w:rsid w:val="00582D40"/>
    <w:rsid w:val="005860AC"/>
    <w:rsid w:val="00586B8A"/>
    <w:rsid w:val="00590772"/>
    <w:rsid w:val="005919AB"/>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3A4"/>
    <w:rsid w:val="005B39D5"/>
    <w:rsid w:val="005B3FB9"/>
    <w:rsid w:val="005B445F"/>
    <w:rsid w:val="005B49B5"/>
    <w:rsid w:val="005B605D"/>
    <w:rsid w:val="005B6571"/>
    <w:rsid w:val="005B6969"/>
    <w:rsid w:val="005C04A8"/>
    <w:rsid w:val="005C0AC3"/>
    <w:rsid w:val="005C1260"/>
    <w:rsid w:val="005C1CE7"/>
    <w:rsid w:val="005C2F29"/>
    <w:rsid w:val="005C3F4F"/>
    <w:rsid w:val="005C5B01"/>
    <w:rsid w:val="005C5C0D"/>
    <w:rsid w:val="005C63A7"/>
    <w:rsid w:val="005C6DF0"/>
    <w:rsid w:val="005C7997"/>
    <w:rsid w:val="005C7D5D"/>
    <w:rsid w:val="005D014E"/>
    <w:rsid w:val="005D1751"/>
    <w:rsid w:val="005D226C"/>
    <w:rsid w:val="005D23B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052EA"/>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BF3"/>
    <w:rsid w:val="00651D13"/>
    <w:rsid w:val="0065267B"/>
    <w:rsid w:val="0065339E"/>
    <w:rsid w:val="006539B5"/>
    <w:rsid w:val="0066251F"/>
    <w:rsid w:val="00665688"/>
    <w:rsid w:val="00665E8C"/>
    <w:rsid w:val="00666995"/>
    <w:rsid w:val="0066757F"/>
    <w:rsid w:val="006701F5"/>
    <w:rsid w:val="006705D5"/>
    <w:rsid w:val="00670D34"/>
    <w:rsid w:val="00671D64"/>
    <w:rsid w:val="006724E3"/>
    <w:rsid w:val="00672D14"/>
    <w:rsid w:val="00673CFE"/>
    <w:rsid w:val="00674CCA"/>
    <w:rsid w:val="00676A96"/>
    <w:rsid w:val="00677D95"/>
    <w:rsid w:val="006810AB"/>
    <w:rsid w:val="00681454"/>
    <w:rsid w:val="0068264E"/>
    <w:rsid w:val="00682F7D"/>
    <w:rsid w:val="006833A7"/>
    <w:rsid w:val="006839CA"/>
    <w:rsid w:val="00683E6A"/>
    <w:rsid w:val="00684304"/>
    <w:rsid w:val="00690B18"/>
    <w:rsid w:val="00691090"/>
    <w:rsid w:val="00691976"/>
    <w:rsid w:val="00692A94"/>
    <w:rsid w:val="00692CBA"/>
    <w:rsid w:val="006934FB"/>
    <w:rsid w:val="00696865"/>
    <w:rsid w:val="0069689F"/>
    <w:rsid w:val="0069690B"/>
    <w:rsid w:val="00696998"/>
    <w:rsid w:val="006974E6"/>
    <w:rsid w:val="006A23EE"/>
    <w:rsid w:val="006A2C65"/>
    <w:rsid w:val="006A3DDC"/>
    <w:rsid w:val="006A4B39"/>
    <w:rsid w:val="006A4C77"/>
    <w:rsid w:val="006A6DF0"/>
    <w:rsid w:val="006A770B"/>
    <w:rsid w:val="006B02B8"/>
    <w:rsid w:val="006B043A"/>
    <w:rsid w:val="006B134E"/>
    <w:rsid w:val="006B305B"/>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D7852"/>
    <w:rsid w:val="006E2754"/>
    <w:rsid w:val="006E2F97"/>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98C"/>
    <w:rsid w:val="00705F89"/>
    <w:rsid w:val="00706881"/>
    <w:rsid w:val="007077AE"/>
    <w:rsid w:val="0071071D"/>
    <w:rsid w:val="00710E79"/>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34"/>
    <w:rsid w:val="00725EC2"/>
    <w:rsid w:val="007266D9"/>
    <w:rsid w:val="00726AC2"/>
    <w:rsid w:val="00726CD5"/>
    <w:rsid w:val="00730B98"/>
    <w:rsid w:val="00731985"/>
    <w:rsid w:val="00732543"/>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222"/>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0FF3"/>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3619"/>
    <w:rsid w:val="007B5FD9"/>
    <w:rsid w:val="007B63AA"/>
    <w:rsid w:val="007B680A"/>
    <w:rsid w:val="007B6816"/>
    <w:rsid w:val="007B70CE"/>
    <w:rsid w:val="007B7ED9"/>
    <w:rsid w:val="007C0D39"/>
    <w:rsid w:val="007C107C"/>
    <w:rsid w:val="007C1086"/>
    <w:rsid w:val="007C2972"/>
    <w:rsid w:val="007C4A64"/>
    <w:rsid w:val="007C5E11"/>
    <w:rsid w:val="007C61B7"/>
    <w:rsid w:val="007C71BB"/>
    <w:rsid w:val="007C75CA"/>
    <w:rsid w:val="007D1079"/>
    <w:rsid w:val="007D13D5"/>
    <w:rsid w:val="007D154A"/>
    <w:rsid w:val="007D1DD8"/>
    <w:rsid w:val="007D3431"/>
    <w:rsid w:val="007D3C8C"/>
    <w:rsid w:val="007D4832"/>
    <w:rsid w:val="007D4A0E"/>
    <w:rsid w:val="007D572B"/>
    <w:rsid w:val="007E00BC"/>
    <w:rsid w:val="007E21DF"/>
    <w:rsid w:val="007E49AA"/>
    <w:rsid w:val="007E5287"/>
    <w:rsid w:val="007E605A"/>
    <w:rsid w:val="007E69CC"/>
    <w:rsid w:val="007E6FB0"/>
    <w:rsid w:val="007F0954"/>
    <w:rsid w:val="007F0D82"/>
    <w:rsid w:val="007F0DCB"/>
    <w:rsid w:val="007F1E68"/>
    <w:rsid w:val="007F20F1"/>
    <w:rsid w:val="007F2AC2"/>
    <w:rsid w:val="007F36F8"/>
    <w:rsid w:val="007F373F"/>
    <w:rsid w:val="007F375B"/>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4A4"/>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9CA"/>
    <w:rsid w:val="00852CDD"/>
    <w:rsid w:val="0085303D"/>
    <w:rsid w:val="008537DD"/>
    <w:rsid w:val="00853AE3"/>
    <w:rsid w:val="00854794"/>
    <w:rsid w:val="00854869"/>
    <w:rsid w:val="00854B50"/>
    <w:rsid w:val="008552AA"/>
    <w:rsid w:val="008574EA"/>
    <w:rsid w:val="00857668"/>
    <w:rsid w:val="0085794D"/>
    <w:rsid w:val="00860168"/>
    <w:rsid w:val="00860A51"/>
    <w:rsid w:val="00861054"/>
    <w:rsid w:val="0086196F"/>
    <w:rsid w:val="00861BEF"/>
    <w:rsid w:val="00861C25"/>
    <w:rsid w:val="00862AD6"/>
    <w:rsid w:val="00863459"/>
    <w:rsid w:val="0086377B"/>
    <w:rsid w:val="0086381F"/>
    <w:rsid w:val="00865BCA"/>
    <w:rsid w:val="00866FBC"/>
    <w:rsid w:val="0086770D"/>
    <w:rsid w:val="0086771E"/>
    <w:rsid w:val="00872977"/>
    <w:rsid w:val="00872C22"/>
    <w:rsid w:val="008735AA"/>
    <w:rsid w:val="008735C7"/>
    <w:rsid w:val="00873EFD"/>
    <w:rsid w:val="008754B1"/>
    <w:rsid w:val="00876CD9"/>
    <w:rsid w:val="00877DA4"/>
    <w:rsid w:val="00880AA1"/>
    <w:rsid w:val="0088211C"/>
    <w:rsid w:val="00882385"/>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37FF"/>
    <w:rsid w:val="008A44CC"/>
    <w:rsid w:val="008A469B"/>
    <w:rsid w:val="008A4928"/>
    <w:rsid w:val="008A4A5E"/>
    <w:rsid w:val="008A4F48"/>
    <w:rsid w:val="008A53CA"/>
    <w:rsid w:val="008A59E9"/>
    <w:rsid w:val="008B15E3"/>
    <w:rsid w:val="008B162F"/>
    <w:rsid w:val="008B1D4F"/>
    <w:rsid w:val="008B1FF0"/>
    <w:rsid w:val="008B216C"/>
    <w:rsid w:val="008B2EF7"/>
    <w:rsid w:val="008B32CB"/>
    <w:rsid w:val="008B483E"/>
    <w:rsid w:val="008B5F00"/>
    <w:rsid w:val="008B60E9"/>
    <w:rsid w:val="008C1206"/>
    <w:rsid w:val="008C1FF7"/>
    <w:rsid w:val="008C32D5"/>
    <w:rsid w:val="008C362C"/>
    <w:rsid w:val="008C3743"/>
    <w:rsid w:val="008C41D5"/>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AA4"/>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842"/>
    <w:rsid w:val="00911EB1"/>
    <w:rsid w:val="0091233D"/>
    <w:rsid w:val="009151B8"/>
    <w:rsid w:val="0091538B"/>
    <w:rsid w:val="009173A0"/>
    <w:rsid w:val="009234F5"/>
    <w:rsid w:val="0092375A"/>
    <w:rsid w:val="00923A7D"/>
    <w:rsid w:val="00926B89"/>
    <w:rsid w:val="00927C1B"/>
    <w:rsid w:val="00930E05"/>
    <w:rsid w:val="009312F0"/>
    <w:rsid w:val="00934371"/>
    <w:rsid w:val="00934470"/>
    <w:rsid w:val="00934C2E"/>
    <w:rsid w:val="00935004"/>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2B67"/>
    <w:rsid w:val="0095355A"/>
    <w:rsid w:val="00953C09"/>
    <w:rsid w:val="00953CD8"/>
    <w:rsid w:val="0095413B"/>
    <w:rsid w:val="0095460C"/>
    <w:rsid w:val="0095559B"/>
    <w:rsid w:val="0095560D"/>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45BE"/>
    <w:rsid w:val="00975CE0"/>
    <w:rsid w:val="009761CF"/>
    <w:rsid w:val="00976391"/>
    <w:rsid w:val="009772F8"/>
    <w:rsid w:val="009807B3"/>
    <w:rsid w:val="00980867"/>
    <w:rsid w:val="009814E8"/>
    <w:rsid w:val="00981BB9"/>
    <w:rsid w:val="009821D2"/>
    <w:rsid w:val="009822BD"/>
    <w:rsid w:val="009835D9"/>
    <w:rsid w:val="0098505B"/>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A7262"/>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1B24"/>
    <w:rsid w:val="009F2CB6"/>
    <w:rsid w:val="009F4F45"/>
    <w:rsid w:val="009F57A4"/>
    <w:rsid w:val="009F5B1D"/>
    <w:rsid w:val="009F6B35"/>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3CB5"/>
    <w:rsid w:val="00A242F5"/>
    <w:rsid w:val="00A24F28"/>
    <w:rsid w:val="00A2573B"/>
    <w:rsid w:val="00A25C93"/>
    <w:rsid w:val="00A25F3B"/>
    <w:rsid w:val="00A26DA1"/>
    <w:rsid w:val="00A27543"/>
    <w:rsid w:val="00A30505"/>
    <w:rsid w:val="00A31541"/>
    <w:rsid w:val="00A31D3C"/>
    <w:rsid w:val="00A32335"/>
    <w:rsid w:val="00A32E97"/>
    <w:rsid w:val="00A34195"/>
    <w:rsid w:val="00A34535"/>
    <w:rsid w:val="00A34DEB"/>
    <w:rsid w:val="00A35FA2"/>
    <w:rsid w:val="00A36010"/>
    <w:rsid w:val="00A36832"/>
    <w:rsid w:val="00A42794"/>
    <w:rsid w:val="00A43593"/>
    <w:rsid w:val="00A438D9"/>
    <w:rsid w:val="00A446C3"/>
    <w:rsid w:val="00A45638"/>
    <w:rsid w:val="00A46B5B"/>
    <w:rsid w:val="00A473E4"/>
    <w:rsid w:val="00A47776"/>
    <w:rsid w:val="00A47CC6"/>
    <w:rsid w:val="00A47F95"/>
    <w:rsid w:val="00A50C5F"/>
    <w:rsid w:val="00A51563"/>
    <w:rsid w:val="00A53003"/>
    <w:rsid w:val="00A5345E"/>
    <w:rsid w:val="00A54949"/>
    <w:rsid w:val="00A55E0A"/>
    <w:rsid w:val="00A5645D"/>
    <w:rsid w:val="00A56D41"/>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8738F"/>
    <w:rsid w:val="00A904DB"/>
    <w:rsid w:val="00A90D2B"/>
    <w:rsid w:val="00A91269"/>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B28AC"/>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3C"/>
    <w:rsid w:val="00AC4EB8"/>
    <w:rsid w:val="00AC5656"/>
    <w:rsid w:val="00AC7FB4"/>
    <w:rsid w:val="00AD0290"/>
    <w:rsid w:val="00AD0794"/>
    <w:rsid w:val="00AD0A22"/>
    <w:rsid w:val="00AD13FE"/>
    <w:rsid w:val="00AD1948"/>
    <w:rsid w:val="00AD2085"/>
    <w:rsid w:val="00AD27B0"/>
    <w:rsid w:val="00AD442F"/>
    <w:rsid w:val="00AD67C7"/>
    <w:rsid w:val="00AD773F"/>
    <w:rsid w:val="00AE0983"/>
    <w:rsid w:val="00AE0B99"/>
    <w:rsid w:val="00AE1472"/>
    <w:rsid w:val="00AE191E"/>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516"/>
    <w:rsid w:val="00B079F5"/>
    <w:rsid w:val="00B10464"/>
    <w:rsid w:val="00B14987"/>
    <w:rsid w:val="00B15CB4"/>
    <w:rsid w:val="00B15D04"/>
    <w:rsid w:val="00B16D00"/>
    <w:rsid w:val="00B17779"/>
    <w:rsid w:val="00B20E9E"/>
    <w:rsid w:val="00B21492"/>
    <w:rsid w:val="00B2149D"/>
    <w:rsid w:val="00B22ED3"/>
    <w:rsid w:val="00B24F30"/>
    <w:rsid w:val="00B25925"/>
    <w:rsid w:val="00B25D0E"/>
    <w:rsid w:val="00B25EB4"/>
    <w:rsid w:val="00B25EBA"/>
    <w:rsid w:val="00B26143"/>
    <w:rsid w:val="00B264FD"/>
    <w:rsid w:val="00B26B65"/>
    <w:rsid w:val="00B272D5"/>
    <w:rsid w:val="00B272E2"/>
    <w:rsid w:val="00B300BA"/>
    <w:rsid w:val="00B32121"/>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340"/>
    <w:rsid w:val="00B47691"/>
    <w:rsid w:val="00B4781C"/>
    <w:rsid w:val="00B5096F"/>
    <w:rsid w:val="00B51FF2"/>
    <w:rsid w:val="00B526DF"/>
    <w:rsid w:val="00B52EA7"/>
    <w:rsid w:val="00B5315C"/>
    <w:rsid w:val="00B54F53"/>
    <w:rsid w:val="00B558B3"/>
    <w:rsid w:val="00B55BE9"/>
    <w:rsid w:val="00B560D2"/>
    <w:rsid w:val="00B5769D"/>
    <w:rsid w:val="00B57B4F"/>
    <w:rsid w:val="00B61BA6"/>
    <w:rsid w:val="00B6361C"/>
    <w:rsid w:val="00B66360"/>
    <w:rsid w:val="00B67B0A"/>
    <w:rsid w:val="00B702BB"/>
    <w:rsid w:val="00B7146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CA4"/>
    <w:rsid w:val="00B91E98"/>
    <w:rsid w:val="00B92AF9"/>
    <w:rsid w:val="00B9467E"/>
    <w:rsid w:val="00B95DC8"/>
    <w:rsid w:val="00B9643B"/>
    <w:rsid w:val="00BA00DE"/>
    <w:rsid w:val="00BA2C92"/>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57E"/>
    <w:rsid w:val="00C01BAC"/>
    <w:rsid w:val="00C0214E"/>
    <w:rsid w:val="00C0236F"/>
    <w:rsid w:val="00C02580"/>
    <w:rsid w:val="00C02871"/>
    <w:rsid w:val="00C03038"/>
    <w:rsid w:val="00C034A9"/>
    <w:rsid w:val="00C03BC6"/>
    <w:rsid w:val="00C04422"/>
    <w:rsid w:val="00C0676D"/>
    <w:rsid w:val="00C06875"/>
    <w:rsid w:val="00C068B1"/>
    <w:rsid w:val="00C107BF"/>
    <w:rsid w:val="00C137F5"/>
    <w:rsid w:val="00C14C14"/>
    <w:rsid w:val="00C14C9D"/>
    <w:rsid w:val="00C14E3D"/>
    <w:rsid w:val="00C14FDB"/>
    <w:rsid w:val="00C158D6"/>
    <w:rsid w:val="00C16A1D"/>
    <w:rsid w:val="00C16A47"/>
    <w:rsid w:val="00C2083F"/>
    <w:rsid w:val="00C20DCC"/>
    <w:rsid w:val="00C215AE"/>
    <w:rsid w:val="00C21A15"/>
    <w:rsid w:val="00C21B0B"/>
    <w:rsid w:val="00C21C81"/>
    <w:rsid w:val="00C22430"/>
    <w:rsid w:val="00C22434"/>
    <w:rsid w:val="00C22BC2"/>
    <w:rsid w:val="00C248DE"/>
    <w:rsid w:val="00C25B0D"/>
    <w:rsid w:val="00C27B02"/>
    <w:rsid w:val="00C3209E"/>
    <w:rsid w:val="00C3212E"/>
    <w:rsid w:val="00C34C12"/>
    <w:rsid w:val="00C34F3A"/>
    <w:rsid w:val="00C36359"/>
    <w:rsid w:val="00C36979"/>
    <w:rsid w:val="00C36E24"/>
    <w:rsid w:val="00C37145"/>
    <w:rsid w:val="00C37160"/>
    <w:rsid w:val="00C37712"/>
    <w:rsid w:val="00C40177"/>
    <w:rsid w:val="00C4043D"/>
    <w:rsid w:val="00C42557"/>
    <w:rsid w:val="00C433AE"/>
    <w:rsid w:val="00C43418"/>
    <w:rsid w:val="00C43604"/>
    <w:rsid w:val="00C4361F"/>
    <w:rsid w:val="00C44C38"/>
    <w:rsid w:val="00C45A3F"/>
    <w:rsid w:val="00C45FA3"/>
    <w:rsid w:val="00C46228"/>
    <w:rsid w:val="00C47B3F"/>
    <w:rsid w:val="00C50248"/>
    <w:rsid w:val="00C51CC5"/>
    <w:rsid w:val="00C52444"/>
    <w:rsid w:val="00C52C13"/>
    <w:rsid w:val="00C530DD"/>
    <w:rsid w:val="00C541F2"/>
    <w:rsid w:val="00C54513"/>
    <w:rsid w:val="00C548C2"/>
    <w:rsid w:val="00C5511B"/>
    <w:rsid w:val="00C55399"/>
    <w:rsid w:val="00C578D2"/>
    <w:rsid w:val="00C60DB8"/>
    <w:rsid w:val="00C627BE"/>
    <w:rsid w:val="00C64546"/>
    <w:rsid w:val="00C648AC"/>
    <w:rsid w:val="00C65131"/>
    <w:rsid w:val="00C6579C"/>
    <w:rsid w:val="00C66615"/>
    <w:rsid w:val="00C66923"/>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3E37"/>
    <w:rsid w:val="00C845DE"/>
    <w:rsid w:val="00C871EF"/>
    <w:rsid w:val="00C87EF3"/>
    <w:rsid w:val="00C910E9"/>
    <w:rsid w:val="00C91B18"/>
    <w:rsid w:val="00C93857"/>
    <w:rsid w:val="00C93C88"/>
    <w:rsid w:val="00C948FD"/>
    <w:rsid w:val="00C96367"/>
    <w:rsid w:val="00C97439"/>
    <w:rsid w:val="00C9791E"/>
    <w:rsid w:val="00CA0156"/>
    <w:rsid w:val="00CA089A"/>
    <w:rsid w:val="00CA0B4B"/>
    <w:rsid w:val="00CA1995"/>
    <w:rsid w:val="00CA5B19"/>
    <w:rsid w:val="00CA6115"/>
    <w:rsid w:val="00CA6A05"/>
    <w:rsid w:val="00CA7003"/>
    <w:rsid w:val="00CA76A1"/>
    <w:rsid w:val="00CB285D"/>
    <w:rsid w:val="00CB4CAC"/>
    <w:rsid w:val="00CB4DBF"/>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001"/>
    <w:rsid w:val="00CD6502"/>
    <w:rsid w:val="00CD6F50"/>
    <w:rsid w:val="00CD7843"/>
    <w:rsid w:val="00CD799D"/>
    <w:rsid w:val="00CE034E"/>
    <w:rsid w:val="00CE0922"/>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430"/>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0686"/>
    <w:rsid w:val="00D31DC4"/>
    <w:rsid w:val="00D328F9"/>
    <w:rsid w:val="00D32C9F"/>
    <w:rsid w:val="00D32CAC"/>
    <w:rsid w:val="00D3371A"/>
    <w:rsid w:val="00D34457"/>
    <w:rsid w:val="00D36CCD"/>
    <w:rsid w:val="00D40041"/>
    <w:rsid w:val="00D40158"/>
    <w:rsid w:val="00D4330C"/>
    <w:rsid w:val="00D448A4"/>
    <w:rsid w:val="00D4537D"/>
    <w:rsid w:val="00D458D4"/>
    <w:rsid w:val="00D46838"/>
    <w:rsid w:val="00D469AD"/>
    <w:rsid w:val="00D46AB4"/>
    <w:rsid w:val="00D46E60"/>
    <w:rsid w:val="00D47A5E"/>
    <w:rsid w:val="00D508BB"/>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1AB2"/>
    <w:rsid w:val="00D93697"/>
    <w:rsid w:val="00D93D2F"/>
    <w:rsid w:val="00D95377"/>
    <w:rsid w:val="00D96E0E"/>
    <w:rsid w:val="00D96FF5"/>
    <w:rsid w:val="00D97F1A"/>
    <w:rsid w:val="00DA28B6"/>
    <w:rsid w:val="00DA29D5"/>
    <w:rsid w:val="00DA2AA6"/>
    <w:rsid w:val="00DA3AEF"/>
    <w:rsid w:val="00DA48E2"/>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6BD"/>
    <w:rsid w:val="00DC46F1"/>
    <w:rsid w:val="00DC4745"/>
    <w:rsid w:val="00DC4A42"/>
    <w:rsid w:val="00DC5335"/>
    <w:rsid w:val="00DC66C7"/>
    <w:rsid w:val="00DC7E89"/>
    <w:rsid w:val="00DD0926"/>
    <w:rsid w:val="00DD1FA5"/>
    <w:rsid w:val="00DD278C"/>
    <w:rsid w:val="00DD2B73"/>
    <w:rsid w:val="00DD47B2"/>
    <w:rsid w:val="00DD5B62"/>
    <w:rsid w:val="00DD6A08"/>
    <w:rsid w:val="00DE2B7E"/>
    <w:rsid w:val="00DE325F"/>
    <w:rsid w:val="00DE335E"/>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0B0"/>
    <w:rsid w:val="00E06CF7"/>
    <w:rsid w:val="00E0753B"/>
    <w:rsid w:val="00E0784B"/>
    <w:rsid w:val="00E07AAF"/>
    <w:rsid w:val="00E07F98"/>
    <w:rsid w:val="00E10CF7"/>
    <w:rsid w:val="00E12018"/>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2EC8"/>
    <w:rsid w:val="00E332E9"/>
    <w:rsid w:val="00E344CB"/>
    <w:rsid w:val="00E34DD8"/>
    <w:rsid w:val="00E3563C"/>
    <w:rsid w:val="00E3608C"/>
    <w:rsid w:val="00E36FEE"/>
    <w:rsid w:val="00E37807"/>
    <w:rsid w:val="00E37B0A"/>
    <w:rsid w:val="00E400A9"/>
    <w:rsid w:val="00E4178A"/>
    <w:rsid w:val="00E41B93"/>
    <w:rsid w:val="00E4287B"/>
    <w:rsid w:val="00E42BEA"/>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52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85E77"/>
    <w:rsid w:val="00E91093"/>
    <w:rsid w:val="00E91498"/>
    <w:rsid w:val="00E91691"/>
    <w:rsid w:val="00E9178C"/>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A5FBD"/>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15D"/>
    <w:rsid w:val="00EC1440"/>
    <w:rsid w:val="00EC1D40"/>
    <w:rsid w:val="00EC22E1"/>
    <w:rsid w:val="00EC23DE"/>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39DF"/>
    <w:rsid w:val="00F1486D"/>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C87"/>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D19"/>
    <w:rsid w:val="00F56F6F"/>
    <w:rsid w:val="00F60CB6"/>
    <w:rsid w:val="00F61070"/>
    <w:rsid w:val="00F62FE9"/>
    <w:rsid w:val="00F64B9B"/>
    <w:rsid w:val="00F65A1B"/>
    <w:rsid w:val="00F66C8A"/>
    <w:rsid w:val="00F67522"/>
    <w:rsid w:val="00F67578"/>
    <w:rsid w:val="00F67C3F"/>
    <w:rsid w:val="00F72B8D"/>
    <w:rsid w:val="00F72DB4"/>
    <w:rsid w:val="00F73F19"/>
    <w:rsid w:val="00F75721"/>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1E2E"/>
    <w:rsid w:val="00FB2293"/>
    <w:rsid w:val="00FB5464"/>
    <w:rsid w:val="00FB55F5"/>
    <w:rsid w:val="00FB5D13"/>
    <w:rsid w:val="00FB6D54"/>
    <w:rsid w:val="00FC1B87"/>
    <w:rsid w:val="00FC2C86"/>
    <w:rsid w:val="00FC32DA"/>
    <w:rsid w:val="00FC34C6"/>
    <w:rsid w:val="00FC4794"/>
    <w:rsid w:val="00FC4F8A"/>
    <w:rsid w:val="00FC647A"/>
    <w:rsid w:val="00FC6518"/>
    <w:rsid w:val="00FC74CA"/>
    <w:rsid w:val="00FD13D4"/>
    <w:rsid w:val="00FD18E6"/>
    <w:rsid w:val="00FD1E9F"/>
    <w:rsid w:val="00FD2291"/>
    <w:rsid w:val="00FD298F"/>
    <w:rsid w:val="00FD33DD"/>
    <w:rsid w:val="00FD53C2"/>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2247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qFormat/>
    <w:rsid w:val="007A3633"/>
    <w:rPr>
      <w:color w:val="FF0000"/>
      <w:lang w:val="en-GB" w:eastAsia="ja-JP"/>
    </w:rPr>
  </w:style>
  <w:style w:type="character" w:customStyle="1" w:styleId="NOZchn">
    <w:name w:val="NO Zchn"/>
    <w:link w:val="NO"/>
    <w:qFormat/>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qFormat/>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Microsoft_Visio_2003-2010___1.vsd"/><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77D69475-6497-41D2-BC01-83AABA98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ZTE01</dc:creator>
  <cp:keywords/>
  <cp:lastModifiedBy>ZTE02</cp:lastModifiedBy>
  <cp:revision>18</cp:revision>
  <dcterms:created xsi:type="dcterms:W3CDTF">2024-04-03T03:18:00Z</dcterms:created>
  <dcterms:modified xsi:type="dcterms:W3CDTF">2024-04-12T03:42:00Z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(3)x9sTCoxR0KE8X9l/zAqr0Yli4fbAK1zpkJll5msykBoB5EgOpWaOpwueWA8QI72iaPZw5CeW
PqwB/e/o/L9RbmbggoypVEzKEwN/lzbdA9+K+h1B+jF/MO9zsHOPmQZ4qh5Vk7vHeXL8su+G
Tsehhlu6JS8nO5mTQCnkLFziWT24G3rVkfIXCj75Z/1o36xjLYGOOr932azB6rXPkWOh3Zjg
+JVr4eVix0cKptaY6R</vt:lpwstr>
  </property>
  <property fmtid="{D5CDD505-2E9C-101B-9397-08002B2CF9AE}" pid="3" name="_2015_ms_pID_7253431">
    <vt:lpwstr>tfx1yXceQ4TzadiZ5ndMaIq8nG49qV5/NfDpXzbxvJFqsTe0a+Tg0+
/TfzYLKbXEAh87eGLDSKoiBKtWLOT8EcsUqoEvMJw5gbCkZOub/2n6OMGr/Oh/jrVtvLIP4u
AToEwduDMl9+RZvGk+a2a7sWCQgUjtIKakvdon6aZCOmAzMc9tk0xVsEylx+4x2JZDAe0BYF
mHVhPcJl15dbMwtQ8Io1af/WsBt8e+OZOI2Y</vt:lpwstr>
  </property>
  <property fmtid="{D5CDD505-2E9C-101B-9397-08002B2CF9AE}" pid="4" name="_2015_ms_pID_7253432">
    <vt:lpwstr>mw==</vt:lpwstr>
  </property>
</Properties>
</file>