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A153" w14:textId="5ACC1F5E"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560CF3">
        <w:rPr>
          <w:rFonts w:ascii="Arial" w:eastAsia="Arial Unicode MS" w:hAnsi="Arial" w:cs="Arial"/>
          <w:b/>
          <w:bCs/>
          <w:sz w:val="24"/>
        </w:rPr>
        <w:t>2</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S2-2</w:t>
      </w:r>
      <w:r w:rsidR="00B2149D">
        <w:rPr>
          <w:rFonts w:ascii="Arial" w:eastAsia="宋体" w:hAnsi="Arial"/>
          <w:b/>
          <w:i/>
          <w:noProof/>
          <w:color w:val="auto"/>
          <w:sz w:val="28"/>
          <w:lang w:eastAsia="en-US"/>
        </w:rPr>
        <w:t>40</w:t>
      </w:r>
      <w:r w:rsidR="000258B6">
        <w:rPr>
          <w:rFonts w:ascii="Arial" w:eastAsia="宋体" w:hAnsi="Arial"/>
          <w:b/>
          <w:i/>
          <w:noProof/>
          <w:color w:val="auto"/>
          <w:sz w:val="28"/>
          <w:lang w:eastAsia="en-US"/>
        </w:rPr>
        <w:t>4820</w:t>
      </w:r>
    </w:p>
    <w:p w14:paraId="6B56BFDF" w14:textId="26A846DD" w:rsidR="00A24F28" w:rsidRPr="003244C5" w:rsidRDefault="00560CF3"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Pr="009B5FB9">
        <w:rPr>
          <w:rFonts w:ascii="Arial" w:eastAsia="Arial Unicode MS" w:hAnsi="Arial" w:cs="Arial"/>
          <w:b/>
          <w:bCs/>
          <w:sz w:val="24"/>
        </w:rPr>
        <w:t xml:space="preserve">, </w:t>
      </w:r>
      <w:r>
        <w:rPr>
          <w:rFonts w:ascii="Arial" w:eastAsia="Arial Unicode MS" w:hAnsi="Arial" w:cs="Arial"/>
          <w:b/>
          <w:bCs/>
          <w:sz w:val="24"/>
        </w:rPr>
        <w:t>April 15</w:t>
      </w:r>
      <w:r w:rsidRPr="00A55641">
        <w:rPr>
          <w:rFonts w:ascii="Arial" w:eastAsia="Arial Unicode MS" w:hAnsi="Arial" w:cs="Arial"/>
          <w:b/>
          <w:bCs/>
          <w:sz w:val="24"/>
          <w:vertAlign w:val="superscript"/>
        </w:rPr>
        <w:t>th</w:t>
      </w:r>
      <w:r>
        <w:rPr>
          <w:rFonts w:ascii="Arial" w:eastAsia="Arial Unicode MS" w:hAnsi="Arial" w:cs="Arial"/>
          <w:b/>
          <w:bCs/>
          <w:sz w:val="24"/>
          <w:vertAlign w:val="superscript"/>
        </w:rPr>
        <w:t xml:space="preserve"> </w:t>
      </w:r>
      <w:r w:rsidRPr="009B5FB9">
        <w:rPr>
          <w:rFonts w:ascii="Arial" w:eastAsia="Arial Unicode MS" w:hAnsi="Arial" w:cs="Arial"/>
          <w:b/>
          <w:bCs/>
          <w:sz w:val="24"/>
        </w:rPr>
        <w:t xml:space="preserve">– </w:t>
      </w:r>
      <w:r>
        <w:rPr>
          <w:rFonts w:ascii="Arial" w:eastAsia="Arial Unicode MS" w:hAnsi="Arial" w:cs="Arial"/>
          <w:b/>
          <w:bCs/>
          <w:sz w:val="24"/>
        </w:rPr>
        <w:t>19</w:t>
      </w:r>
      <w:r w:rsidRPr="00A55641">
        <w:rPr>
          <w:rFonts w:ascii="Arial" w:eastAsia="Arial Unicode MS" w:hAnsi="Arial" w:cs="Arial"/>
          <w:b/>
          <w:bCs/>
          <w:sz w:val="24"/>
          <w:vertAlign w:val="superscript"/>
        </w:rPr>
        <w:t>th</w:t>
      </w:r>
      <w:r w:rsidRPr="009B5FB9">
        <w:rPr>
          <w:rFonts w:ascii="Arial" w:eastAsia="Arial Unicode MS" w:hAnsi="Arial" w:cs="Arial"/>
          <w:b/>
          <w:bCs/>
          <w:sz w:val="24"/>
        </w:rPr>
        <w:t>, 202</w:t>
      </w:r>
      <w:r>
        <w:rPr>
          <w:rFonts w:ascii="Arial" w:eastAsia="Arial Unicode MS" w:hAnsi="Arial" w:cs="Arial"/>
          <w:b/>
          <w:bCs/>
          <w:sz w:val="24"/>
        </w:rPr>
        <w:t>4</w:t>
      </w:r>
      <w:r w:rsidR="003244C5" w:rsidRPr="00927C1B">
        <w:rPr>
          <w:rFonts w:ascii="Arial" w:eastAsia="Arial Unicode MS" w:hAnsi="Arial" w:cs="Arial"/>
          <w:b/>
          <w:bCs/>
        </w:rPr>
        <w:tab/>
      </w:r>
      <w:r w:rsidR="001F0BF7">
        <w:rPr>
          <w:rFonts w:ascii="Arial" w:hAnsi="Arial" w:cs="Arial"/>
          <w:b/>
          <w:bCs/>
          <w:color w:val="0000FF"/>
        </w:rPr>
        <w:t>(revision of S2-2</w:t>
      </w:r>
      <w:r w:rsidR="00B2149D">
        <w:rPr>
          <w:rFonts w:ascii="Arial" w:hAnsi="Arial" w:cs="Arial"/>
          <w:b/>
          <w:bCs/>
          <w:color w:val="0000FF"/>
        </w:rPr>
        <w:t>40</w:t>
      </w:r>
      <w:r w:rsidR="003244C5" w:rsidRPr="00E879AF">
        <w:rPr>
          <w:rFonts w:ascii="Arial" w:hAnsi="Arial" w:cs="Arial"/>
          <w:b/>
          <w:bCs/>
          <w:color w:val="0000FF"/>
        </w:rPr>
        <w:t>xxxx)</w:t>
      </w:r>
    </w:p>
    <w:p w14:paraId="2F4104C4" w14:textId="25C04179" w:rsidR="00772F47" w:rsidRPr="00FB5D13" w:rsidRDefault="00A24F28" w:rsidP="00CD6502">
      <w:pPr>
        <w:spacing w:beforeLines="50" w:before="120"/>
        <w:ind w:left="2126" w:hanging="2126"/>
        <w:rPr>
          <w:rFonts w:ascii="Arial" w:hAnsi="Arial" w:cs="Arial"/>
          <w:b/>
        </w:rPr>
      </w:pPr>
      <w:r w:rsidRPr="00FB5D13">
        <w:rPr>
          <w:rFonts w:ascii="Arial" w:hAnsi="Arial" w:cs="Arial"/>
          <w:b/>
        </w:rPr>
        <w:t>Source:</w:t>
      </w:r>
      <w:r w:rsidRPr="00FB5D13">
        <w:rPr>
          <w:rFonts w:ascii="Arial" w:hAnsi="Arial" w:cs="Arial"/>
          <w:b/>
        </w:rPr>
        <w:tab/>
      </w:r>
      <w:r w:rsidR="00043541">
        <w:rPr>
          <w:rFonts w:ascii="Arial" w:hAnsi="Arial" w:cs="Arial"/>
          <w:b/>
        </w:rPr>
        <w:t>ZTE</w:t>
      </w:r>
    </w:p>
    <w:p w14:paraId="6C60AB3E" w14:textId="21CDDA3D" w:rsidR="007C2972" w:rsidRPr="00FB5D13" w:rsidRDefault="00A24F28" w:rsidP="00A24F28">
      <w:pPr>
        <w:ind w:left="2127" w:hanging="2127"/>
        <w:rPr>
          <w:rFonts w:ascii="Arial" w:hAnsi="Arial" w:cs="Arial"/>
          <w:b/>
        </w:rPr>
      </w:pPr>
      <w:r w:rsidRPr="00FB5D13">
        <w:rPr>
          <w:rFonts w:ascii="Arial" w:hAnsi="Arial" w:cs="Arial"/>
          <w:b/>
        </w:rPr>
        <w:t>Title:</w:t>
      </w:r>
      <w:r w:rsidRPr="00FB5D13">
        <w:rPr>
          <w:rFonts w:ascii="Arial" w:hAnsi="Arial" w:cs="Arial"/>
          <w:b/>
        </w:rPr>
        <w:tab/>
      </w:r>
      <w:r w:rsidR="00CD6502">
        <w:rPr>
          <w:rFonts w:ascii="Arial" w:hAnsi="Arial" w:cs="Arial"/>
          <w:b/>
        </w:rPr>
        <w:t xml:space="preserve">KI#1: </w:t>
      </w:r>
      <w:r w:rsidR="00005C52" w:rsidRPr="00FB5D13">
        <w:rPr>
          <w:rFonts w:ascii="Arial" w:hAnsi="Arial" w:cs="Arial"/>
          <w:b/>
        </w:rPr>
        <w:t>U</w:t>
      </w:r>
      <w:r w:rsidR="00005C52" w:rsidRPr="00FB5D13">
        <w:rPr>
          <w:rFonts w:ascii="Arial" w:hAnsi="Arial" w:cs="Arial" w:hint="eastAsia"/>
          <w:b/>
        </w:rPr>
        <w:t>pdate</w:t>
      </w:r>
      <w:r w:rsidR="00005C52" w:rsidRPr="00FB5D13">
        <w:rPr>
          <w:rFonts w:ascii="Arial" w:hAnsi="Arial" w:cs="Arial"/>
          <w:b/>
        </w:rPr>
        <w:t xml:space="preserve"> </w:t>
      </w:r>
      <w:r w:rsidR="00005C52" w:rsidRPr="00FB5D13">
        <w:rPr>
          <w:rFonts w:ascii="Arial" w:hAnsi="Arial" w:cs="Arial" w:hint="eastAsia"/>
          <w:b/>
        </w:rPr>
        <w:t>on</w:t>
      </w:r>
      <w:r w:rsidR="00005C52" w:rsidRPr="00FB5D13">
        <w:rPr>
          <w:rFonts w:ascii="Arial" w:hAnsi="Arial" w:cs="Arial"/>
          <w:b/>
        </w:rPr>
        <w:t xml:space="preserve"> </w:t>
      </w:r>
      <w:r w:rsidR="00005C52" w:rsidRPr="00FB5D13">
        <w:rPr>
          <w:rFonts w:ascii="Arial" w:hAnsi="Arial" w:cs="Arial" w:hint="eastAsia"/>
          <w:b/>
        </w:rPr>
        <w:t>solution</w:t>
      </w:r>
      <w:r w:rsidR="00AD773F" w:rsidRPr="00FB5D13">
        <w:rPr>
          <w:rFonts w:ascii="Arial" w:hAnsi="Arial" w:cs="Arial"/>
          <w:b/>
        </w:rPr>
        <w:t>#</w:t>
      </w:r>
      <w:r w:rsidR="00043541">
        <w:rPr>
          <w:rFonts w:ascii="Arial" w:hAnsi="Arial" w:cs="Arial"/>
          <w:b/>
        </w:rPr>
        <w:t>7</w:t>
      </w:r>
    </w:p>
    <w:p w14:paraId="539653C5" w14:textId="77777777" w:rsidR="00A24F28" w:rsidRPr="00FB5D13" w:rsidRDefault="002A3C41" w:rsidP="00A24F28">
      <w:pPr>
        <w:ind w:left="2127" w:hanging="2127"/>
        <w:rPr>
          <w:rFonts w:ascii="Arial" w:hAnsi="Arial" w:cs="Arial"/>
          <w:b/>
        </w:rPr>
      </w:pPr>
      <w:r w:rsidRPr="00FB5D13">
        <w:rPr>
          <w:rFonts w:ascii="Arial" w:hAnsi="Arial" w:cs="Arial"/>
          <w:b/>
        </w:rPr>
        <w:t>Document for:</w:t>
      </w:r>
      <w:r w:rsidRPr="00FB5D13">
        <w:rPr>
          <w:rFonts w:ascii="Arial" w:hAnsi="Arial" w:cs="Arial"/>
          <w:b/>
        </w:rPr>
        <w:tab/>
      </w:r>
      <w:r w:rsidR="00A24F28" w:rsidRPr="00FB5D13">
        <w:rPr>
          <w:rFonts w:ascii="Arial" w:hAnsi="Arial" w:cs="Arial"/>
          <w:b/>
        </w:rPr>
        <w:t>Approval</w:t>
      </w:r>
    </w:p>
    <w:p w14:paraId="49189C49" w14:textId="7CE8F2C5" w:rsidR="00A24F28" w:rsidRPr="00FB5D13" w:rsidRDefault="008F7D6D" w:rsidP="00A24F28">
      <w:pPr>
        <w:ind w:left="2127" w:hanging="2127"/>
        <w:rPr>
          <w:rFonts w:ascii="Arial" w:hAnsi="Arial" w:cs="Arial"/>
          <w:b/>
        </w:rPr>
      </w:pPr>
      <w:r w:rsidRPr="00FB5D13">
        <w:rPr>
          <w:rFonts w:ascii="Arial" w:hAnsi="Arial" w:cs="Arial"/>
          <w:b/>
        </w:rPr>
        <w:t>Agenda Item:</w:t>
      </w:r>
      <w:r w:rsidRPr="00FB5D13">
        <w:rPr>
          <w:rFonts w:ascii="Arial" w:hAnsi="Arial" w:cs="Arial"/>
          <w:b/>
        </w:rPr>
        <w:tab/>
      </w:r>
      <w:r w:rsidR="00005C52" w:rsidRPr="00FB5D13">
        <w:rPr>
          <w:rFonts w:ascii="Arial" w:hAnsi="Arial" w:cs="Arial"/>
          <w:b/>
        </w:rPr>
        <w:t>19.9</w:t>
      </w:r>
    </w:p>
    <w:p w14:paraId="50306FB0" w14:textId="621C0AA5" w:rsidR="00A24F28" w:rsidRPr="00927C1B" w:rsidRDefault="00A24F28" w:rsidP="00A24F28">
      <w:pPr>
        <w:ind w:left="2127" w:hanging="2127"/>
        <w:rPr>
          <w:rFonts w:ascii="Arial" w:hAnsi="Arial" w:cs="Arial"/>
          <w:b/>
        </w:rPr>
      </w:pPr>
      <w:r w:rsidRPr="00FB5D13">
        <w:rPr>
          <w:rFonts w:ascii="Arial" w:hAnsi="Arial" w:cs="Arial"/>
          <w:b/>
        </w:rPr>
        <w:t>Work Item / Release:</w:t>
      </w:r>
      <w:r w:rsidRPr="00FB5D13">
        <w:rPr>
          <w:rFonts w:ascii="Arial" w:hAnsi="Arial" w:cs="Arial"/>
          <w:b/>
        </w:rPr>
        <w:tab/>
      </w:r>
      <w:r w:rsidR="00005C52" w:rsidRPr="00FB5D13">
        <w:rPr>
          <w:rFonts w:ascii="Arial" w:hAnsi="Arial" w:cs="Arial"/>
          <w:b/>
        </w:rPr>
        <w:t>FS_eEDGE_5GC_ph3</w:t>
      </w:r>
      <w:r w:rsidR="00462B3D" w:rsidRPr="00FB5D13">
        <w:rPr>
          <w:rFonts w:ascii="Arial" w:hAnsi="Arial" w:cs="Arial"/>
          <w:b/>
        </w:rPr>
        <w:t xml:space="preserve"> / Rel-1</w:t>
      </w:r>
      <w:r w:rsidR="0071071D" w:rsidRPr="00FB5D13">
        <w:rPr>
          <w:rFonts w:ascii="Arial" w:hAnsi="Arial" w:cs="Arial"/>
          <w:b/>
        </w:rPr>
        <w:t>9</w:t>
      </w:r>
    </w:p>
    <w:p w14:paraId="6D39A49A" w14:textId="7094F98B" w:rsidR="00EF48DB" w:rsidRPr="00927C1B" w:rsidRDefault="00A24F28" w:rsidP="00EC53AC">
      <w:pPr>
        <w:jc w:val="both"/>
        <w:rPr>
          <w:rFonts w:ascii="Arial" w:hAnsi="Arial" w:cs="Arial"/>
          <w:i/>
        </w:rPr>
      </w:pPr>
      <w:r w:rsidRPr="00927C1B">
        <w:rPr>
          <w:rFonts w:ascii="Arial" w:hAnsi="Arial" w:cs="Arial"/>
          <w:i/>
        </w:rPr>
        <w:t xml:space="preserve">Abstract: </w:t>
      </w:r>
      <w:r w:rsidR="00FB5D13" w:rsidRPr="00363221">
        <w:rPr>
          <w:rFonts w:ascii="Arial" w:hAnsi="Arial" w:cs="Arial"/>
          <w:i/>
        </w:rPr>
        <w:t>This paper</w:t>
      </w:r>
      <w:r w:rsidR="00FB5D13">
        <w:rPr>
          <w:rFonts w:ascii="Arial" w:hAnsi="Arial" w:cs="Arial"/>
          <w:i/>
        </w:rPr>
        <w:t xml:space="preserve"> </w:t>
      </w:r>
      <w:r w:rsidR="00043541">
        <w:rPr>
          <w:rFonts w:ascii="Arial" w:hAnsi="Arial" w:cs="Arial"/>
          <w:i/>
        </w:rPr>
        <w:t>proposes update on solution#7</w:t>
      </w:r>
      <w:r w:rsidR="00FB5D13">
        <w:rPr>
          <w:rFonts w:ascii="Arial" w:hAnsi="Arial" w:cs="Arial"/>
          <w:i/>
        </w:rPr>
        <w:t xml:space="preserve"> in TR </w:t>
      </w:r>
      <w:r w:rsidR="00FB5D13" w:rsidRPr="0079300F">
        <w:rPr>
          <w:rFonts w:ascii="Arial" w:hAnsi="Arial" w:cs="Arial"/>
          <w:i/>
        </w:rPr>
        <w:t>23.700-</w:t>
      </w:r>
      <w:r w:rsidR="00FB5D13">
        <w:rPr>
          <w:rFonts w:ascii="Arial" w:hAnsi="Arial" w:cs="Arial"/>
          <w:i/>
        </w:rPr>
        <w:t>49.</w:t>
      </w:r>
    </w:p>
    <w:p w14:paraId="631913F7" w14:textId="00F1A32E" w:rsidR="00CA6115" w:rsidRPr="00A91269" w:rsidRDefault="00043541" w:rsidP="00CA6115">
      <w:pPr>
        <w:pStyle w:val="1"/>
      </w:pPr>
      <w:r>
        <w:t>1</w:t>
      </w:r>
      <w:r w:rsidR="00CA6115" w:rsidRPr="00927C1B">
        <w:t xml:space="preserve">. </w:t>
      </w:r>
      <w:r w:rsidR="00CA6115">
        <w:t>Text Propo</w:t>
      </w:r>
      <w:r w:rsidR="00CA6115" w:rsidRPr="00A91269">
        <w:t>sal</w:t>
      </w:r>
    </w:p>
    <w:p w14:paraId="541FD5A7" w14:textId="19329406" w:rsidR="00CA6115" w:rsidRDefault="00F40EE5" w:rsidP="008754B1">
      <w:pPr>
        <w:jc w:val="both"/>
        <w:rPr>
          <w:lang w:eastAsia="zh-CN"/>
        </w:rPr>
      </w:pPr>
      <w:r w:rsidRPr="00A91269">
        <w:rPr>
          <w:lang w:eastAsia="zh-CN"/>
        </w:rPr>
        <w:t>It is proposed to capture the following changes vs. TR</w:t>
      </w:r>
      <w:r w:rsidR="00B7146B" w:rsidRPr="00A91269">
        <w:t> </w:t>
      </w:r>
      <w:r w:rsidRPr="00A91269">
        <w:rPr>
          <w:lang w:eastAsia="zh-CN"/>
        </w:rPr>
        <w:t>23.</w:t>
      </w:r>
      <w:r w:rsidR="00AE0B99" w:rsidRPr="00A91269">
        <w:rPr>
          <w:lang w:eastAsia="zh-CN"/>
        </w:rPr>
        <w:t>700-</w:t>
      </w:r>
      <w:r w:rsidR="000256DC" w:rsidRPr="00A91269">
        <w:rPr>
          <w:lang w:eastAsia="zh-CN"/>
        </w:rPr>
        <w:t>49</w:t>
      </w:r>
      <w:r w:rsidRPr="00A91269">
        <w:rPr>
          <w:lang w:eastAsia="zh-CN"/>
        </w:rPr>
        <w:t>.</w:t>
      </w:r>
    </w:p>
    <w:p w14:paraId="4465611A" w14:textId="77777777" w:rsidR="00B66360" w:rsidRPr="00813D73" w:rsidRDefault="00B66360" w:rsidP="008754B1">
      <w:pPr>
        <w:jc w:val="both"/>
        <w:rPr>
          <w:lang w:eastAsia="zh-CN"/>
        </w:rPr>
      </w:pPr>
    </w:p>
    <w:p w14:paraId="64544939"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1A0B8842" w14:textId="7D3EA198" w:rsidR="00043541" w:rsidRPr="0000224E" w:rsidRDefault="00043541" w:rsidP="00043541">
      <w:pPr>
        <w:pStyle w:val="2"/>
      </w:pPr>
      <w:bookmarkStart w:id="2" w:name="_Toc92875660"/>
      <w:bookmarkStart w:id="3" w:name="_Toc93070684"/>
      <w:bookmarkStart w:id="4" w:name="_Toc157584705"/>
      <w:bookmarkStart w:id="5" w:name="_Toc160521006"/>
      <w:bookmarkEnd w:id="1"/>
      <w:r w:rsidRPr="0000224E">
        <w:t>6.7</w:t>
      </w:r>
      <w:r w:rsidRPr="0000224E">
        <w:rPr>
          <w:rFonts w:hint="eastAsia"/>
        </w:rPr>
        <w:tab/>
      </w:r>
      <w:r w:rsidRPr="0000224E">
        <w:t>Solution</w:t>
      </w:r>
      <w:r w:rsidRPr="0000224E">
        <w:rPr>
          <w:rFonts w:hint="eastAsia"/>
        </w:rPr>
        <w:t xml:space="preserve"> #</w:t>
      </w:r>
      <w:r w:rsidRPr="0000224E">
        <w:t xml:space="preserve">7: </w:t>
      </w:r>
      <w:bookmarkEnd w:id="2"/>
      <w:bookmarkEnd w:id="3"/>
      <w:bookmarkEnd w:id="4"/>
      <w:r w:rsidRPr="0000224E">
        <w:t xml:space="preserve">EAS deployment information report from </w:t>
      </w:r>
      <w:ins w:id="6" w:author="ZTE01" w:date="2024-04-03T15:34:00Z">
        <w:r w:rsidR="0041458C">
          <w:t>L-SMF/</w:t>
        </w:r>
      </w:ins>
      <w:r w:rsidRPr="0000224E">
        <w:t>L-UPF</w:t>
      </w:r>
      <w:bookmarkEnd w:id="5"/>
    </w:p>
    <w:p w14:paraId="477719C1" w14:textId="77777777" w:rsidR="00043541" w:rsidRPr="0000224E" w:rsidRDefault="00043541" w:rsidP="00043541">
      <w:pPr>
        <w:pStyle w:val="3"/>
      </w:pPr>
      <w:bookmarkStart w:id="7" w:name="_Toc157584706"/>
      <w:bookmarkStart w:id="8" w:name="_Toc160521007"/>
      <w:r w:rsidRPr="0000224E">
        <w:t>6.7.1</w:t>
      </w:r>
      <w:r w:rsidRPr="0000224E">
        <w:rPr>
          <w:rFonts w:hint="eastAsia"/>
        </w:rPr>
        <w:tab/>
        <w:t>Description</w:t>
      </w:r>
      <w:bookmarkEnd w:id="7"/>
      <w:bookmarkEnd w:id="8"/>
    </w:p>
    <w:p w14:paraId="3F23C96B" w14:textId="77777777" w:rsidR="00043541" w:rsidRPr="0000224E" w:rsidRDefault="00043541" w:rsidP="00043541">
      <w:r w:rsidRPr="0000224E">
        <w:rPr>
          <w:rFonts w:hint="eastAsia"/>
        </w:rPr>
        <w:t>T</w:t>
      </w:r>
      <w:r w:rsidRPr="0000224E">
        <w:t xml:space="preserve">his solution is for key issue 1. </w:t>
      </w:r>
    </w:p>
    <w:p w14:paraId="5AF2F293" w14:textId="77777777" w:rsidR="00043541" w:rsidRPr="0000224E" w:rsidRDefault="00043541" w:rsidP="00043541">
      <w:r w:rsidRPr="0000224E">
        <w:t>This solution is enhancement of Option D in TS 23.548[x]. The current Option D is quoted below:</w:t>
      </w:r>
    </w:p>
    <w:p w14:paraId="3550D00A" w14:textId="77777777" w:rsidR="00043541" w:rsidRPr="0000224E" w:rsidRDefault="00043541" w:rsidP="00043541">
      <w:pPr>
        <w:rPr>
          <w:i/>
        </w:rPr>
      </w:pPr>
      <w:r w:rsidRPr="0000224E">
        <w:rPr>
          <w:i/>
        </w:rPr>
        <w:t>Option D: If the SMF has been configured that DNS Queries for an FQDN (range) query can be locally routed on the UL CL, then the subsequent DNS Queries for the FQDN (range) will be locally routed to a Local DNS server.</w:t>
      </w:r>
    </w:p>
    <w:p w14:paraId="7849D2EA" w14:textId="7C91BFF6" w:rsidR="00043541" w:rsidRPr="0000224E" w:rsidRDefault="00043541" w:rsidP="00043541">
      <w:pPr>
        <w:rPr>
          <w:lang w:eastAsia="zh-CN"/>
        </w:rPr>
      </w:pPr>
      <w:r w:rsidRPr="0000224E">
        <w:rPr>
          <w:lang w:eastAsia="zh-CN"/>
        </w:rPr>
        <w:t>In this option the SMF has been preconfigured with the FQDN (range) that can be locally routed on the ULCL</w:t>
      </w:r>
      <w:ins w:id="9" w:author="ZTE02" w:date="2024-04-12T10:11:00Z">
        <w:r w:rsidR="00E9377D">
          <w:rPr>
            <w:rFonts w:eastAsiaTheme="minorEastAsia" w:hint="eastAsia"/>
            <w:lang w:eastAsia="zh-CN"/>
          </w:rPr>
          <w:t>.</w:t>
        </w:r>
        <w:r w:rsidR="00E9377D">
          <w:rPr>
            <w:rFonts w:eastAsiaTheme="minorEastAsia"/>
            <w:lang w:eastAsia="zh-CN"/>
          </w:rPr>
          <w:t xml:space="preserve"> The AF can </w:t>
        </w:r>
      </w:ins>
      <w:ins w:id="10" w:author="ZTE02" w:date="2024-04-12T10:12:00Z">
        <w:r w:rsidR="00E9377D">
          <w:rPr>
            <w:rFonts w:eastAsiaTheme="minorEastAsia"/>
            <w:lang w:eastAsia="zh-CN"/>
          </w:rPr>
          <w:t>invoke</w:t>
        </w:r>
      </w:ins>
      <w:ins w:id="11" w:author="ZTE02" w:date="2024-04-12T10:11:00Z">
        <w:r w:rsidR="00E9377D">
          <w:rPr>
            <w:rFonts w:eastAsiaTheme="minorEastAsia"/>
            <w:lang w:eastAsia="zh-CN"/>
          </w:rPr>
          <w:t xml:space="preserve"> AF influence procedu</w:t>
        </w:r>
      </w:ins>
      <w:ins w:id="12" w:author="ZTE02" w:date="2024-04-12T10:12:00Z">
        <w:r w:rsidR="00E9377D">
          <w:rPr>
            <w:rFonts w:eastAsiaTheme="minorEastAsia"/>
            <w:lang w:eastAsia="zh-CN"/>
          </w:rPr>
          <w:t xml:space="preserve">re or </w:t>
        </w:r>
      </w:ins>
      <w:ins w:id="13" w:author="ZTE02" w:date="2024-04-12T10:13:00Z">
        <w:r w:rsidR="00E9377D">
          <w:rPr>
            <w:rFonts w:eastAsiaTheme="minorEastAsia"/>
            <w:lang w:eastAsia="zh-CN"/>
          </w:rPr>
          <w:t>provide</w:t>
        </w:r>
      </w:ins>
      <w:ins w:id="14" w:author="ZTE02" w:date="2024-04-12T10:12:00Z">
        <w:r w:rsidR="00E9377D">
          <w:rPr>
            <w:rFonts w:eastAsiaTheme="minorEastAsia"/>
            <w:lang w:eastAsia="zh-CN"/>
          </w:rPr>
          <w:t xml:space="preserve"> the EAS Deployment Information to</w:t>
        </w:r>
      </w:ins>
      <w:ins w:id="15" w:author="ZTE02" w:date="2024-04-12T10:13:00Z">
        <w:r w:rsidR="00E9377D">
          <w:rPr>
            <w:rFonts w:eastAsiaTheme="minorEastAsia"/>
            <w:lang w:eastAsia="zh-CN"/>
          </w:rPr>
          <w:t xml:space="preserve"> SMF</w:t>
        </w:r>
      </w:ins>
      <w:ins w:id="16" w:author="ZTE02" w:date="2024-04-12T10:14:00Z">
        <w:r w:rsidR="00E9377D">
          <w:rPr>
            <w:rFonts w:eastAsiaTheme="minorEastAsia"/>
            <w:lang w:eastAsia="zh-CN"/>
          </w:rPr>
          <w:t>, with FQDN(s) for applications deployed in the Local part of the DN.</w:t>
        </w:r>
      </w:ins>
      <w:del w:id="17" w:author="ZTE02" w:date="2024-04-12T10:12:00Z">
        <w:r w:rsidRPr="0000224E" w:rsidDel="00E9377D">
          <w:rPr>
            <w:lang w:eastAsia="zh-CN"/>
          </w:rPr>
          <w:delText>, .e.g via AF request procedure</w:delText>
        </w:r>
      </w:del>
      <w:r w:rsidRPr="0000224E">
        <w:rPr>
          <w:lang w:eastAsia="zh-CN"/>
        </w:rPr>
        <w:t xml:space="preserve">. In order to reduce the impact on SMF, this solution proposes that these information </w:t>
      </w:r>
      <w:ins w:id="18" w:author="ZTE02" w:date="2024-04-12T10:15:00Z">
        <w:r w:rsidR="00E9377D">
          <w:rPr>
            <w:lang w:eastAsia="zh-CN"/>
          </w:rPr>
          <w:t xml:space="preserve">can be provided from the Local part of the DN directly towards the SMF, </w:t>
        </w:r>
      </w:ins>
      <w:ins w:id="19" w:author="ZTE02" w:date="2024-04-12T10:17:00Z">
        <w:r w:rsidR="00E9377D">
          <w:rPr>
            <w:lang w:eastAsia="zh-CN"/>
          </w:rPr>
          <w:t xml:space="preserve">e.g. </w:t>
        </w:r>
      </w:ins>
      <w:ins w:id="20" w:author="ZTE02" w:date="2024-04-12T10:15:00Z">
        <w:r w:rsidR="00E9377D">
          <w:rPr>
            <w:lang w:eastAsia="zh-CN"/>
          </w:rPr>
          <w:t xml:space="preserve">the </w:t>
        </w:r>
      </w:ins>
      <w:ins w:id="21" w:author="ZTE02" w:date="2024-04-12T10:16:00Z">
        <w:r w:rsidR="00E9377D">
          <w:rPr>
            <w:lang w:eastAsia="zh-CN"/>
          </w:rPr>
          <w:t>L-SMF/L</w:t>
        </w:r>
      </w:ins>
      <w:ins w:id="22" w:author="ZTE02" w:date="2024-04-12T10:15:00Z">
        <w:r w:rsidR="00E9377D">
          <w:rPr>
            <w:lang w:eastAsia="zh-CN"/>
          </w:rPr>
          <w:t>-UPF</w:t>
        </w:r>
      </w:ins>
      <w:ins w:id="23" w:author="ZTE02" w:date="2024-04-12T10:16:00Z">
        <w:r w:rsidR="00E9377D">
          <w:rPr>
            <w:lang w:eastAsia="zh-CN"/>
          </w:rPr>
          <w:t xml:space="preserve"> in the Local part of the DN provides the </w:t>
        </w:r>
        <w:r w:rsidR="00E9377D" w:rsidRPr="00E9377D">
          <w:rPr>
            <w:lang w:eastAsia="zh-CN"/>
          </w:rPr>
          <w:t>FQDN (range) towards the SMF.</w:t>
        </w:r>
      </w:ins>
      <w:del w:id="24" w:author="ZTE02" w:date="2024-04-12T10:16:00Z">
        <w:r w:rsidRPr="0000224E" w:rsidDel="00E9377D">
          <w:rPr>
            <w:lang w:eastAsia="zh-CN"/>
          </w:rPr>
          <w:delText>is provided by the Local PSA via N4 interface</w:delText>
        </w:r>
      </w:del>
      <w:r w:rsidRPr="0000224E">
        <w:rPr>
          <w:lang w:eastAsia="zh-CN"/>
        </w:rPr>
        <w:t xml:space="preserve">. After the detection of the FQDN in the DNS Query message the SMF can insert the I-UPF and </w:t>
      </w:r>
      <w:ins w:id="25" w:author="ZTE01" w:date="2024-04-03T15:35:00Z">
        <w:r w:rsidR="0041458C">
          <w:rPr>
            <w:lang w:eastAsia="zh-CN"/>
          </w:rPr>
          <w:t>L-SMF/</w:t>
        </w:r>
      </w:ins>
      <w:r w:rsidRPr="0000224E">
        <w:rPr>
          <w:lang w:eastAsia="zh-CN"/>
        </w:rPr>
        <w:t>L-PSA and route the DNS Query message towards the Local DNS server via L-PSA.</w:t>
      </w:r>
    </w:p>
    <w:p w14:paraId="432D5F8E" w14:textId="77777777" w:rsidR="00043541" w:rsidRPr="0000224E" w:rsidRDefault="00043541" w:rsidP="00043541">
      <w:r w:rsidRPr="0000224E">
        <w:rPr>
          <w:rFonts w:hint="eastAsia"/>
          <w:lang w:eastAsia="zh-CN"/>
        </w:rPr>
        <w:t>This</w:t>
      </w:r>
      <w:r w:rsidRPr="0000224E">
        <w:rPr>
          <w:lang w:eastAsia="zh-CN"/>
        </w:rPr>
        <w:t xml:space="preserve"> solution is applicable for Session breakout </w:t>
      </w:r>
      <w:r w:rsidRPr="0000224E">
        <w:t>connectivity model.</w:t>
      </w:r>
    </w:p>
    <w:p w14:paraId="3EB7B0DD" w14:textId="77777777" w:rsidR="00043541" w:rsidRPr="0000224E" w:rsidRDefault="00043541" w:rsidP="00043541">
      <w:pPr>
        <w:pStyle w:val="EditorsNote"/>
        <w:ind w:left="1559" w:hanging="1276"/>
        <w:rPr>
          <w:lang w:eastAsia="zh-CN"/>
        </w:rPr>
      </w:pPr>
      <w:r w:rsidRPr="0000224E">
        <w:t>Editor Note:</w:t>
      </w:r>
      <w:r w:rsidRPr="0000224E">
        <w:tab/>
        <w:t>It is FFS how this solution can be applicable for the Multiple PDU Sessions connectivity model and Distributed Anchor connectivity model</w:t>
      </w:r>
      <w:r w:rsidRPr="0000224E">
        <w:rPr>
          <w:rFonts w:hint="eastAsia"/>
          <w:lang w:eastAsia="zh-CN"/>
        </w:rPr>
        <w:t>.</w:t>
      </w:r>
    </w:p>
    <w:p w14:paraId="2808E5CE" w14:textId="78569222" w:rsidR="00043541" w:rsidRPr="0000224E" w:rsidDel="00DA28B6" w:rsidRDefault="00043541" w:rsidP="00043541">
      <w:pPr>
        <w:pStyle w:val="EditorsNote"/>
        <w:ind w:left="1559" w:hanging="1276"/>
        <w:rPr>
          <w:del w:id="26" w:author="ZTE01" w:date="2024-04-03T12:14:00Z"/>
          <w:lang w:eastAsia="zh-CN"/>
        </w:rPr>
      </w:pPr>
      <w:del w:id="27" w:author="ZTE01" w:date="2024-04-03T12:14:00Z">
        <w:r w:rsidRPr="0000224E" w:rsidDel="00DA28B6">
          <w:rPr>
            <w:lang w:eastAsia="zh-CN"/>
          </w:rPr>
          <w:delText xml:space="preserve">Editor </w:delText>
        </w:r>
        <w:r w:rsidRPr="0000224E" w:rsidDel="00DA28B6">
          <w:delText>Note:</w:delText>
        </w:r>
        <w:r w:rsidRPr="0000224E" w:rsidDel="00DA28B6">
          <w:tab/>
        </w:r>
        <w:r w:rsidRPr="0000224E" w:rsidDel="00DA28B6">
          <w:rPr>
            <w:lang w:eastAsia="zh-CN"/>
          </w:rPr>
          <w:delText>It is FFS how this solution can work when the L-SMF is deployed.</w:delText>
        </w:r>
      </w:del>
    </w:p>
    <w:p w14:paraId="7864C94E" w14:textId="77777777" w:rsidR="00043541" w:rsidRDefault="00043541" w:rsidP="00043541">
      <w:pPr>
        <w:pStyle w:val="3"/>
        <w:rPr>
          <w:ins w:id="28" w:author="ZTE01" w:date="2024-04-03T12:09:00Z"/>
        </w:rPr>
      </w:pPr>
      <w:bookmarkStart w:id="29" w:name="_Toc157584707"/>
      <w:bookmarkStart w:id="30" w:name="_Toc160521008"/>
      <w:r w:rsidRPr="0000224E">
        <w:t>6.7.2</w:t>
      </w:r>
      <w:r w:rsidRPr="0000224E">
        <w:tab/>
        <w:t>Procedures</w:t>
      </w:r>
      <w:bookmarkEnd w:id="29"/>
      <w:bookmarkEnd w:id="30"/>
    </w:p>
    <w:p w14:paraId="555D3EB1" w14:textId="1FC38A34" w:rsidR="007F36F8" w:rsidRPr="00140E21" w:rsidRDefault="007F36F8" w:rsidP="007F36F8">
      <w:pPr>
        <w:pStyle w:val="4"/>
        <w:rPr>
          <w:ins w:id="31" w:author="ZTE01" w:date="2024-04-03T12:09:00Z"/>
        </w:rPr>
      </w:pPr>
      <w:ins w:id="32" w:author="ZTE01" w:date="2024-04-03T12:09:00Z">
        <w:r>
          <w:t>6</w:t>
        </w:r>
        <w:r w:rsidRPr="00140E21">
          <w:t>.</w:t>
        </w:r>
        <w:r>
          <w:t>7</w:t>
        </w:r>
        <w:r w:rsidRPr="00140E21">
          <w:t>.2.1</w:t>
        </w:r>
        <w:r w:rsidRPr="00140E21">
          <w:tab/>
        </w:r>
      </w:ins>
      <w:ins w:id="33" w:author="ZTE01" w:date="2024-04-03T15:34:00Z">
        <w:r w:rsidR="0041458C">
          <w:t>No L-SMF insertion</w:t>
        </w:r>
      </w:ins>
    </w:p>
    <w:p w14:paraId="115DC50D" w14:textId="77777777" w:rsidR="007F36F8" w:rsidRPr="007F36F8" w:rsidRDefault="007F36F8" w:rsidP="007F36F8">
      <w:pPr>
        <w:rPr>
          <w:rFonts w:eastAsia="MS Mincho"/>
        </w:rPr>
      </w:pPr>
    </w:p>
    <w:p w14:paraId="4D8B9B63" w14:textId="55415DC0" w:rsidR="00043541" w:rsidRDefault="00F115B3" w:rsidP="00043541">
      <w:r w:rsidRPr="0000224E">
        <w:object w:dxaOrig="15490" w:dyaOrig="7251" w14:anchorId="3ED55ADC">
          <v:shape id="_x0000_i1025" type="#_x0000_t75" style="width:481.75pt;height:225.55pt" o:ole="">
            <v:imagedata r:id="rId9" o:title=""/>
          </v:shape>
          <o:OLEObject Type="Embed" ProgID="Visio.Drawing.15" ShapeID="_x0000_i1025" DrawAspect="Content" ObjectID="_1774427390" r:id="rId10"/>
        </w:object>
      </w:r>
    </w:p>
    <w:p w14:paraId="7FD50E16" w14:textId="1897072C" w:rsidR="00043541" w:rsidRPr="00B610C6" w:rsidRDefault="00B610C6" w:rsidP="00B610C6">
      <w:pPr>
        <w:pStyle w:val="TF"/>
      </w:pPr>
      <w:ins w:id="34" w:author="ZTE02" w:date="2024-04-12T10:28:00Z">
        <w:r w:rsidRPr="00B610C6">
          <w:rPr>
            <w:rFonts w:eastAsia="Times New Roman"/>
            <w:color w:val="auto"/>
            <w:lang w:val="en-GB" w:eastAsia="en-GB"/>
          </w:rPr>
          <w:t>Figure</w:t>
        </w:r>
        <w:r>
          <w:t xml:space="preserve"> 6</w:t>
        </w:r>
        <w:r w:rsidRPr="00140E21">
          <w:t>.</w:t>
        </w:r>
        <w:r>
          <w:t>7</w:t>
        </w:r>
        <w:r w:rsidRPr="00140E21">
          <w:t>.2.1</w:t>
        </w:r>
        <w:r>
          <w:t>-1 No L-SMF insertion</w:t>
        </w:r>
      </w:ins>
    </w:p>
    <w:p w14:paraId="2B8A5C20" w14:textId="421333F0" w:rsidR="00043541" w:rsidRPr="0000224E" w:rsidRDefault="00043541" w:rsidP="00043541">
      <w:pPr>
        <w:rPr>
          <w:lang w:eastAsia="zh-CN"/>
        </w:rPr>
      </w:pPr>
      <w:r w:rsidRPr="0000224E">
        <w:t>Step 0, The N4 Node level Association is established between the SMF and the L-PSA. During this procedure, the L-PSA provides t</w:t>
      </w:r>
      <w:r w:rsidRPr="0000224E">
        <w:rPr>
          <w:lang w:eastAsia="zh-CN"/>
        </w:rPr>
        <w:t xml:space="preserve">he </w:t>
      </w:r>
      <w:ins w:id="35" w:author="ZTE02" w:date="2024-04-12T11:14:00Z">
        <w:r w:rsidR="0034569A">
          <w:rPr>
            <w:lang w:eastAsia="zh-CN"/>
          </w:rPr>
          <w:t xml:space="preserve">S-NSSAI, DNN, </w:t>
        </w:r>
      </w:ins>
      <w:proofErr w:type="gramStart"/>
      <w:r w:rsidRPr="0000224E">
        <w:rPr>
          <w:lang w:eastAsia="zh-CN"/>
        </w:rPr>
        <w:t>FQDN(</w:t>
      </w:r>
      <w:proofErr w:type="gramEnd"/>
      <w:r w:rsidRPr="0000224E">
        <w:rPr>
          <w:lang w:eastAsia="zh-CN"/>
        </w:rPr>
        <w:t xml:space="preserve">range) that can be served by the L-PSA </w:t>
      </w:r>
      <w:del w:id="36" w:author="ZTE01" w:date="2024-04-03T12:11:00Z">
        <w:r w:rsidRPr="0000224E" w:rsidDel="007F36F8">
          <w:rPr>
            <w:lang w:eastAsia="zh-CN"/>
          </w:rPr>
          <w:delText xml:space="preserve">and </w:delText>
        </w:r>
      </w:del>
      <w:ins w:id="37" w:author="ZTE01" w:date="2024-04-03T12:11:00Z">
        <w:r w:rsidR="007F36F8">
          <w:rPr>
            <w:lang w:eastAsia="zh-CN"/>
          </w:rPr>
          <w:t>,</w:t>
        </w:r>
        <w:r w:rsidR="007F36F8" w:rsidRPr="0000224E">
          <w:rPr>
            <w:lang w:eastAsia="zh-CN"/>
          </w:rPr>
          <w:t xml:space="preserve"> </w:t>
        </w:r>
      </w:ins>
      <w:r w:rsidRPr="0000224E">
        <w:rPr>
          <w:lang w:eastAsia="zh-CN"/>
        </w:rPr>
        <w:t>Local DNS server address</w:t>
      </w:r>
      <w:ins w:id="38" w:author="ZTE01" w:date="2024-04-03T12:11:00Z">
        <w:r w:rsidR="007F36F8">
          <w:rPr>
            <w:lang w:eastAsia="zh-CN"/>
          </w:rPr>
          <w:t xml:space="preserve"> and associated DNAI</w:t>
        </w:r>
      </w:ins>
      <w:r w:rsidRPr="0000224E">
        <w:rPr>
          <w:lang w:eastAsia="zh-CN"/>
        </w:rPr>
        <w:t>.</w:t>
      </w:r>
    </w:p>
    <w:p w14:paraId="75FD1475" w14:textId="77777777" w:rsidR="00043541" w:rsidRPr="0000224E" w:rsidRDefault="00043541" w:rsidP="00043541">
      <w:pPr>
        <w:rPr>
          <w:lang w:eastAsia="zh-CN"/>
        </w:rPr>
      </w:pPr>
      <w:r w:rsidRPr="0000224E">
        <w:rPr>
          <w:lang w:eastAsia="zh-CN"/>
        </w:rPr>
        <w:t xml:space="preserve">Step 1, The UE establishes a PDN session towards the SMF. In this procedure the SMF configures the </w:t>
      </w:r>
      <w:r w:rsidRPr="0000224E">
        <w:rPr>
          <w:rFonts w:hint="eastAsia"/>
          <w:lang w:eastAsia="zh-CN"/>
        </w:rPr>
        <w:t>EAS</w:t>
      </w:r>
      <w:r w:rsidRPr="0000224E">
        <w:rPr>
          <w:lang w:eastAsia="zh-CN"/>
        </w:rPr>
        <w:t>DF to detect the FQDN range of the DNS Query request message.</w:t>
      </w:r>
    </w:p>
    <w:p w14:paraId="0906CEBC" w14:textId="77777777" w:rsidR="00043541" w:rsidRPr="0000224E" w:rsidRDefault="00043541" w:rsidP="00043541">
      <w:pPr>
        <w:rPr>
          <w:lang w:eastAsia="zh-CN"/>
        </w:rPr>
      </w:pPr>
      <w:r w:rsidRPr="0000224E">
        <w:rPr>
          <w:lang w:eastAsia="zh-CN"/>
        </w:rPr>
        <w:t>Step 2, The UE sends DNS Query Request message with the target FQDN over the user plane of the PDU session.</w:t>
      </w:r>
    </w:p>
    <w:p w14:paraId="6535AA15" w14:textId="77777777" w:rsidR="00043541" w:rsidRPr="0000224E" w:rsidRDefault="00043541" w:rsidP="00043541">
      <w:pPr>
        <w:rPr>
          <w:lang w:eastAsia="zh-CN"/>
        </w:rPr>
      </w:pPr>
      <w:r w:rsidRPr="0000224E">
        <w:rPr>
          <w:lang w:eastAsia="zh-CN"/>
        </w:rPr>
        <w:t>Step 3, The EASDF detects that the DNS Query message with the target FQDN.</w:t>
      </w:r>
    </w:p>
    <w:p w14:paraId="56CAD2C6" w14:textId="77777777" w:rsidR="00043541" w:rsidRPr="0000224E" w:rsidRDefault="00043541" w:rsidP="00043541">
      <w:pPr>
        <w:rPr>
          <w:lang w:eastAsia="zh-CN"/>
        </w:rPr>
      </w:pPr>
      <w:r w:rsidRPr="0000224E">
        <w:rPr>
          <w:lang w:eastAsia="zh-CN"/>
        </w:rPr>
        <w:t>Step 4, The EASDF forwards the DNS Query Request message with the target FQDN to the SMF and notifies that the FQDN is detected.</w:t>
      </w:r>
    </w:p>
    <w:p w14:paraId="3E04EC64" w14:textId="25708015" w:rsidR="00043541" w:rsidRPr="0000224E" w:rsidRDefault="00043541" w:rsidP="00043541">
      <w:pPr>
        <w:rPr>
          <w:lang w:eastAsia="zh-CN"/>
        </w:rPr>
      </w:pPr>
      <w:r w:rsidRPr="0000224E">
        <w:rPr>
          <w:lang w:eastAsia="zh-CN"/>
        </w:rPr>
        <w:t xml:space="preserve">Step 5-6, </w:t>
      </w:r>
      <w:ins w:id="39" w:author="ZTE01" w:date="2024-04-03T17:39:00Z">
        <w:r w:rsidR="00C62333">
          <w:rPr>
            <w:lang w:eastAsia="zh-CN"/>
          </w:rPr>
          <w:t xml:space="preserve">The SMF determines that the DNS query can be routed to </w:t>
        </w:r>
        <w:proofErr w:type="gramStart"/>
        <w:r w:rsidR="00C62333">
          <w:rPr>
            <w:lang w:eastAsia="zh-CN"/>
          </w:rPr>
          <w:t>an</w:t>
        </w:r>
        <w:proofErr w:type="gramEnd"/>
        <w:r w:rsidR="00C62333">
          <w:rPr>
            <w:lang w:eastAsia="zh-CN"/>
          </w:rPr>
          <w:t xml:space="preserve"> Local DN, it selects target DNAI. </w:t>
        </w:r>
      </w:ins>
      <w:r w:rsidRPr="0000224E">
        <w:rPr>
          <w:lang w:eastAsia="zh-CN"/>
        </w:rPr>
        <w:t xml:space="preserve">If the SMF determines that </w:t>
      </w:r>
      <w:ins w:id="40" w:author="ZTE01" w:date="2024-04-03T17:38:00Z">
        <w:r w:rsidR="0098272D">
          <w:rPr>
            <w:lang w:eastAsia="zh-CN"/>
          </w:rPr>
          <w:t>it can support the DNAI</w:t>
        </w:r>
      </w:ins>
      <w:ins w:id="41" w:author="ZTE01" w:date="2024-04-03T17:52:00Z">
        <w:r w:rsidR="00F115B3">
          <w:rPr>
            <w:lang w:eastAsia="zh-CN"/>
          </w:rPr>
          <w:t xml:space="preserve">, the SMF selects the L-PSA based on the target DNAI. </w:t>
        </w:r>
      </w:ins>
      <w:del w:id="42" w:author="ZTE01" w:date="2024-04-03T17:39:00Z">
        <w:r w:rsidRPr="0000224E" w:rsidDel="00C62333">
          <w:rPr>
            <w:lang w:eastAsia="zh-CN"/>
          </w:rPr>
          <w:delText>Local DNS server can be served for the DNS Query</w:delText>
        </w:r>
      </w:del>
      <w:r w:rsidRPr="0000224E">
        <w:rPr>
          <w:lang w:eastAsia="zh-CN"/>
        </w:rPr>
        <w:t xml:space="preserve">, </w:t>
      </w:r>
      <w:ins w:id="43" w:author="ZTE01" w:date="2024-04-03T17:52:00Z">
        <w:r w:rsidR="00F115B3">
          <w:rPr>
            <w:lang w:eastAsia="zh-CN"/>
          </w:rPr>
          <w:t xml:space="preserve">The SMF </w:t>
        </w:r>
      </w:ins>
      <w:del w:id="44" w:author="ZTE01" w:date="2024-04-03T17:52:00Z">
        <w:r w:rsidRPr="0000224E" w:rsidDel="00F115B3">
          <w:rPr>
            <w:lang w:eastAsia="zh-CN"/>
          </w:rPr>
          <w:delText>it</w:delText>
        </w:r>
      </w:del>
      <w:del w:id="45" w:author="ZTE01" w:date="2024-04-03T17:53:00Z">
        <w:r w:rsidRPr="0000224E" w:rsidDel="00F115B3">
          <w:rPr>
            <w:lang w:eastAsia="zh-CN"/>
          </w:rPr>
          <w:delText xml:space="preserve"> </w:delText>
        </w:r>
      </w:del>
      <w:r w:rsidRPr="0000224E">
        <w:rPr>
          <w:lang w:eastAsia="zh-CN"/>
        </w:rPr>
        <w:t>insert</w:t>
      </w:r>
      <w:del w:id="46" w:author="ZTE01" w:date="2024-04-03T17:53:00Z">
        <w:r w:rsidRPr="0000224E" w:rsidDel="00F115B3">
          <w:rPr>
            <w:lang w:eastAsia="zh-CN"/>
          </w:rPr>
          <w:delText>s</w:delText>
        </w:r>
      </w:del>
      <w:r w:rsidRPr="0000224E">
        <w:rPr>
          <w:lang w:eastAsia="zh-CN"/>
        </w:rPr>
        <w:t xml:space="preserve"> an ULCL/BP and L-PSA associated with that Local DNS server for the PDU Session.</w:t>
      </w:r>
    </w:p>
    <w:p w14:paraId="5DED98D6" w14:textId="77777777" w:rsidR="00043541" w:rsidRDefault="00043541" w:rsidP="00043541">
      <w:pPr>
        <w:rPr>
          <w:ins w:id="47" w:author="ZTE01" w:date="2024-04-03T11:21:00Z"/>
          <w:lang w:eastAsia="zh-CN"/>
        </w:rPr>
      </w:pPr>
      <w:r w:rsidRPr="0000224E">
        <w:rPr>
          <w:lang w:eastAsia="zh-CN"/>
        </w:rPr>
        <w:t>Step 7, The SMF forwards the DNS Query Request towards the ULCL/BP, and ULCL/BP forwards the DNS Query Request to Local DNS server via the L-PSA, similar as Option D in TS 23.548.</w:t>
      </w:r>
    </w:p>
    <w:p w14:paraId="255745D2" w14:textId="77777777" w:rsidR="00E32EC8" w:rsidRDefault="00E32EC8" w:rsidP="00043541">
      <w:pPr>
        <w:rPr>
          <w:ins w:id="48" w:author="ZTE01" w:date="2024-04-03T14:59:00Z"/>
          <w:rFonts w:eastAsia="MS Mincho"/>
        </w:rPr>
      </w:pPr>
    </w:p>
    <w:p w14:paraId="09DCC44C" w14:textId="5B2ECCE0" w:rsidR="00A32E97" w:rsidRPr="00140E21" w:rsidRDefault="00A32E97" w:rsidP="00A32E97">
      <w:pPr>
        <w:pStyle w:val="4"/>
        <w:rPr>
          <w:ins w:id="49" w:author="ZTE01" w:date="2024-04-03T14:59:00Z"/>
        </w:rPr>
      </w:pPr>
      <w:ins w:id="50" w:author="ZTE01" w:date="2024-04-03T14:59:00Z">
        <w:r>
          <w:t>6</w:t>
        </w:r>
        <w:r w:rsidRPr="00140E21">
          <w:t>.</w:t>
        </w:r>
        <w:r>
          <w:t>7</w:t>
        </w:r>
        <w:r w:rsidRPr="00140E21">
          <w:t>.2.</w:t>
        </w:r>
        <w:r>
          <w:t>2</w:t>
        </w:r>
        <w:r w:rsidRPr="00140E21">
          <w:tab/>
        </w:r>
        <w:r>
          <w:t xml:space="preserve">L-SMF </w:t>
        </w:r>
      </w:ins>
      <w:ins w:id="51" w:author="ZTE01" w:date="2024-04-03T15:33:00Z">
        <w:r w:rsidR="0041458C">
          <w:t>insertion after the I</w:t>
        </w:r>
      </w:ins>
      <w:ins w:id="52" w:author="ZTE01" w:date="2024-04-03T14:59:00Z">
        <w:r>
          <w:t>-SMF</w:t>
        </w:r>
      </w:ins>
    </w:p>
    <w:p w14:paraId="5F02CF6F" w14:textId="77777777" w:rsidR="00A32E97" w:rsidRDefault="00A32E97" w:rsidP="00043541">
      <w:pPr>
        <w:rPr>
          <w:ins w:id="53" w:author="ZTE01" w:date="2024-04-03T14:58:00Z"/>
          <w:rFonts w:eastAsia="MS Mincho"/>
        </w:rPr>
      </w:pPr>
    </w:p>
    <w:p w14:paraId="7D4A3F2D" w14:textId="1266BD4E" w:rsidR="00A32E97" w:rsidRDefault="00E479B9" w:rsidP="00043541">
      <w:pPr>
        <w:rPr>
          <w:ins w:id="54" w:author="ZTE02" w:date="2024-04-12T10:28:00Z"/>
        </w:rPr>
      </w:pPr>
      <w:ins w:id="55" w:author="ZTE01" w:date="2024-04-03T14:58:00Z">
        <w:r>
          <w:object w:dxaOrig="22790" w:dyaOrig="11560" w14:anchorId="4252BF15">
            <v:shape id="_x0000_i1026" type="#_x0000_t75" style="width:480.85pt;height:244.05pt" o:ole="">
              <v:imagedata r:id="rId11" o:title=""/>
            </v:shape>
            <o:OLEObject Type="Embed" ProgID="Visio.Drawing.15" ShapeID="_x0000_i1026" DrawAspect="Content" ObjectID="_1774427391" r:id="rId12"/>
          </w:object>
        </w:r>
      </w:ins>
    </w:p>
    <w:p w14:paraId="5A662BF9" w14:textId="5885EF01" w:rsidR="00B610C6" w:rsidRPr="00B610C6" w:rsidRDefault="00B610C6" w:rsidP="00B610C6">
      <w:pPr>
        <w:pStyle w:val="TF"/>
        <w:rPr>
          <w:ins w:id="56" w:author="ZTE01" w:date="2024-04-03T14:58:00Z"/>
          <w:rFonts w:eastAsia="MS Mincho"/>
        </w:rPr>
      </w:pPr>
      <w:ins w:id="57" w:author="ZTE02" w:date="2024-04-12T10:28:00Z">
        <w:r w:rsidRPr="00B610C6">
          <w:rPr>
            <w:rFonts w:eastAsia="Times New Roman"/>
            <w:color w:val="auto"/>
            <w:lang w:val="en-GB" w:eastAsia="en-GB"/>
          </w:rPr>
          <w:t>Figure</w:t>
        </w:r>
        <w:r>
          <w:t xml:space="preserve"> 6</w:t>
        </w:r>
        <w:r w:rsidRPr="00140E21">
          <w:t>.</w:t>
        </w:r>
        <w:r>
          <w:t>7</w:t>
        </w:r>
        <w:r w:rsidRPr="00140E21">
          <w:t>.2.</w:t>
        </w:r>
      </w:ins>
      <w:ins w:id="58" w:author="ZTE02" w:date="2024-04-12T10:29:00Z">
        <w:r>
          <w:t>2</w:t>
        </w:r>
      </w:ins>
      <w:ins w:id="59" w:author="ZTE02" w:date="2024-04-12T10:28:00Z">
        <w:r>
          <w:t xml:space="preserve">-1 </w:t>
        </w:r>
      </w:ins>
      <w:ins w:id="60" w:author="ZTE02" w:date="2024-04-12T10:29:00Z">
        <w:r>
          <w:t>L-SMF insertion after the I-SMF</w:t>
        </w:r>
      </w:ins>
    </w:p>
    <w:p w14:paraId="5AD92228" w14:textId="1F730F72" w:rsidR="00A32E97" w:rsidRPr="0000224E" w:rsidRDefault="00A32E97" w:rsidP="00A32E97">
      <w:pPr>
        <w:rPr>
          <w:ins w:id="61" w:author="ZTE01" w:date="2024-04-03T14:59:00Z"/>
          <w:lang w:eastAsia="zh-CN"/>
        </w:rPr>
      </w:pPr>
      <w:ins w:id="62" w:author="ZTE01" w:date="2024-04-03T14:59:00Z">
        <w:r w:rsidRPr="0000224E">
          <w:t xml:space="preserve">Step </w:t>
        </w:r>
        <w:r>
          <w:t>1</w:t>
        </w:r>
        <w:r w:rsidRPr="0000224E">
          <w:t xml:space="preserve">, The </w:t>
        </w:r>
        <w:r>
          <w:t xml:space="preserve">SMF subscribes the notification of new L-SMF </w:t>
        </w:r>
      </w:ins>
      <w:ins w:id="63" w:author="ZTE02" w:date="2024-04-12T11:15:00Z">
        <w:r w:rsidR="0034569A">
          <w:t xml:space="preserve">serving the target S-NSSAI and DNN newly </w:t>
        </w:r>
      </w:ins>
      <w:ins w:id="64" w:author="ZTE01" w:date="2024-04-03T14:59:00Z">
        <w:r>
          <w:t>registered in the NRF</w:t>
        </w:r>
      </w:ins>
      <w:ins w:id="65" w:author="ZTE02" w:date="2024-04-12T10:19:00Z">
        <w:r w:rsidR="00E9377D">
          <w:t>, or L-SMF profile has been updated</w:t>
        </w:r>
      </w:ins>
      <w:ins w:id="66" w:author="ZTE01" w:date="2024-04-03T14:59:00Z">
        <w:r>
          <w:t>.</w:t>
        </w:r>
      </w:ins>
    </w:p>
    <w:p w14:paraId="57004567" w14:textId="3DDC8D45" w:rsidR="00A32E97" w:rsidRPr="00E9377D" w:rsidRDefault="00A32E97" w:rsidP="00A32E97">
      <w:pPr>
        <w:rPr>
          <w:ins w:id="67" w:author="ZTE01" w:date="2024-04-03T14:59:00Z"/>
          <w:rFonts w:eastAsiaTheme="minorEastAsia" w:hint="eastAsia"/>
          <w:lang w:eastAsia="zh-CN"/>
        </w:rPr>
      </w:pPr>
      <w:ins w:id="68" w:author="ZTE01" w:date="2024-04-03T14:59:00Z">
        <w:r w:rsidRPr="0000224E">
          <w:rPr>
            <w:lang w:eastAsia="zh-CN"/>
          </w:rPr>
          <w:t xml:space="preserve">Step </w:t>
        </w:r>
        <w:r>
          <w:rPr>
            <w:lang w:eastAsia="zh-CN"/>
          </w:rPr>
          <w:t>2</w:t>
        </w:r>
        <w:r w:rsidRPr="0000224E">
          <w:rPr>
            <w:lang w:eastAsia="zh-CN"/>
          </w:rPr>
          <w:t xml:space="preserve">, The </w:t>
        </w:r>
        <w:r>
          <w:rPr>
            <w:lang w:eastAsia="zh-CN"/>
          </w:rPr>
          <w:t xml:space="preserve">L-SMF is registered in the NRF. The NF profiles includes the </w:t>
        </w:r>
      </w:ins>
      <w:ins w:id="69" w:author="ZTE02" w:date="2024-04-12T11:15:00Z">
        <w:r w:rsidR="0034569A">
          <w:rPr>
            <w:lang w:eastAsia="zh-CN"/>
          </w:rPr>
          <w:t xml:space="preserve">S-NSSAI, DNN, </w:t>
        </w:r>
      </w:ins>
      <w:ins w:id="70" w:author="ZTE01" w:date="2024-04-03T14:59:00Z">
        <w:r w:rsidRPr="0000224E">
          <w:rPr>
            <w:lang w:eastAsia="zh-CN"/>
          </w:rPr>
          <w:t>FQDN(range) that can be served by the L-</w:t>
        </w:r>
        <w:r>
          <w:rPr>
            <w:lang w:eastAsia="zh-CN"/>
          </w:rPr>
          <w:t xml:space="preserve">SMF, </w:t>
        </w:r>
        <w:r w:rsidRPr="0000224E">
          <w:rPr>
            <w:lang w:eastAsia="zh-CN"/>
          </w:rPr>
          <w:t>Local DNS server address</w:t>
        </w:r>
        <w:r>
          <w:rPr>
            <w:lang w:eastAsia="zh-CN"/>
          </w:rPr>
          <w:t xml:space="preserve"> and associated DNAIs.</w:t>
        </w:r>
      </w:ins>
      <w:ins w:id="71" w:author="ZTE02" w:date="2024-04-12T10:19:00Z">
        <w:r w:rsidR="00E9377D">
          <w:rPr>
            <w:lang w:eastAsia="zh-CN"/>
          </w:rPr>
          <w:t xml:space="preserve"> When new L-UPF is deployed the L-UPF establishe</w:t>
        </w:r>
      </w:ins>
      <w:ins w:id="72" w:author="ZTE02" w:date="2024-04-12T10:20:00Z">
        <w:r w:rsidR="00E9377D">
          <w:rPr>
            <w:lang w:eastAsia="zh-CN"/>
          </w:rPr>
          <w:t xml:space="preserve">s N4 Node </w:t>
        </w:r>
        <w:r w:rsidR="00E9377D" w:rsidRPr="0000224E">
          <w:t xml:space="preserve">Association </w:t>
        </w:r>
        <w:r w:rsidR="00E9377D">
          <w:t xml:space="preserve">and the </w:t>
        </w:r>
        <w:r w:rsidR="00E9377D" w:rsidRPr="0000224E">
          <w:t>L-</w:t>
        </w:r>
        <w:r w:rsidR="00E9377D">
          <w:t xml:space="preserve">UPF </w:t>
        </w:r>
        <w:r w:rsidR="00E9377D" w:rsidRPr="0000224E">
          <w:t>provides t</w:t>
        </w:r>
        <w:r w:rsidR="00E9377D" w:rsidRPr="0000224E">
          <w:rPr>
            <w:lang w:eastAsia="zh-CN"/>
          </w:rPr>
          <w:t xml:space="preserve">he </w:t>
        </w:r>
        <w:proofErr w:type="gramStart"/>
        <w:r w:rsidR="00E9377D" w:rsidRPr="0000224E">
          <w:rPr>
            <w:lang w:eastAsia="zh-CN"/>
          </w:rPr>
          <w:t>FQDN(</w:t>
        </w:r>
        <w:proofErr w:type="gramEnd"/>
        <w:r w:rsidR="00E9377D" w:rsidRPr="0000224E">
          <w:rPr>
            <w:lang w:eastAsia="zh-CN"/>
          </w:rPr>
          <w:t>range)</w:t>
        </w:r>
        <w:r w:rsidR="00E9377D">
          <w:rPr>
            <w:lang w:eastAsia="zh-CN"/>
          </w:rPr>
          <w:t>,</w:t>
        </w:r>
        <w:r w:rsidR="00E9377D" w:rsidRPr="00E9377D">
          <w:rPr>
            <w:lang w:eastAsia="zh-CN"/>
          </w:rPr>
          <w:t xml:space="preserve"> </w:t>
        </w:r>
        <w:r w:rsidR="00E9377D" w:rsidRPr="0000224E">
          <w:rPr>
            <w:lang w:eastAsia="zh-CN"/>
          </w:rPr>
          <w:t>Local DNS server address</w:t>
        </w:r>
        <w:r w:rsidR="00E9377D">
          <w:rPr>
            <w:lang w:eastAsia="zh-CN"/>
          </w:rPr>
          <w:t xml:space="preserve"> and associated DNAI</w:t>
        </w:r>
      </w:ins>
      <w:ins w:id="73" w:author="ZTE02" w:date="2024-04-12T10:21:00Z">
        <w:r w:rsidR="00E9377D">
          <w:rPr>
            <w:rFonts w:eastAsiaTheme="minorEastAsia" w:hint="eastAsia"/>
            <w:lang w:eastAsia="zh-CN"/>
          </w:rPr>
          <w:t>.</w:t>
        </w:r>
        <w:r w:rsidR="00E9377D">
          <w:rPr>
            <w:rFonts w:eastAsiaTheme="minorEastAsia"/>
            <w:lang w:eastAsia="zh-CN"/>
          </w:rPr>
          <w:t xml:space="preserve"> The L-SMF then </w:t>
        </w:r>
        <w:r w:rsidR="00B610C6">
          <w:rPr>
            <w:rFonts w:eastAsiaTheme="minorEastAsia"/>
            <w:lang w:eastAsia="zh-CN"/>
          </w:rPr>
          <w:t>update the NF profile stored</w:t>
        </w:r>
        <w:r w:rsidR="00E9377D">
          <w:rPr>
            <w:rFonts w:eastAsiaTheme="minorEastAsia"/>
            <w:lang w:eastAsia="zh-CN"/>
          </w:rPr>
          <w:t xml:space="preserve"> in the NRF.</w:t>
        </w:r>
      </w:ins>
    </w:p>
    <w:p w14:paraId="40735756" w14:textId="3C70ADE0" w:rsidR="00A32E97" w:rsidRPr="005919AB" w:rsidRDefault="00A32E97" w:rsidP="00A32E97">
      <w:pPr>
        <w:rPr>
          <w:ins w:id="74" w:author="ZTE01" w:date="2024-04-03T14:59:00Z"/>
          <w:rFonts w:eastAsiaTheme="minorEastAsia"/>
          <w:lang w:eastAsia="zh-CN"/>
        </w:rPr>
      </w:pPr>
      <w:ins w:id="75" w:author="ZTE01" w:date="2024-04-03T14:59:00Z">
        <w:r>
          <w:rPr>
            <w:rFonts w:eastAsiaTheme="minorEastAsia" w:hint="eastAsia"/>
            <w:lang w:eastAsia="zh-CN"/>
          </w:rPr>
          <w:t>St</w:t>
        </w:r>
        <w:r>
          <w:rPr>
            <w:rFonts w:eastAsiaTheme="minorEastAsia"/>
            <w:lang w:eastAsia="zh-CN"/>
          </w:rPr>
          <w:t>ep 3</w:t>
        </w:r>
        <w:r>
          <w:rPr>
            <w:rFonts w:eastAsiaTheme="minorEastAsia" w:hint="eastAsia"/>
            <w:lang w:eastAsia="zh-CN"/>
          </w:rPr>
          <w:t>,</w:t>
        </w:r>
        <w:r>
          <w:rPr>
            <w:rFonts w:eastAsiaTheme="minorEastAsia"/>
            <w:lang w:eastAsia="zh-CN"/>
          </w:rPr>
          <w:t xml:space="preserve"> The NRF notify the SMF about the NF profiles of the new</w:t>
        </w:r>
      </w:ins>
      <w:ins w:id="76" w:author="ZTE02" w:date="2024-04-12T11:15:00Z">
        <w:r w:rsidR="0034569A">
          <w:rPr>
            <w:rFonts w:eastAsiaTheme="minorEastAsia"/>
            <w:lang w:eastAsia="zh-CN"/>
          </w:rPr>
          <w:t>ly</w:t>
        </w:r>
      </w:ins>
      <w:ins w:id="77" w:author="ZTE01" w:date="2024-04-03T14:59:00Z">
        <w:r>
          <w:rPr>
            <w:rFonts w:eastAsiaTheme="minorEastAsia"/>
            <w:lang w:eastAsia="zh-CN"/>
          </w:rPr>
          <w:t xml:space="preserve"> registered L-</w:t>
        </w:r>
        <w:proofErr w:type="gramStart"/>
        <w:r>
          <w:rPr>
            <w:rFonts w:eastAsiaTheme="minorEastAsia"/>
            <w:lang w:eastAsia="zh-CN"/>
          </w:rPr>
          <w:t>SMF</w:t>
        </w:r>
      </w:ins>
      <w:ins w:id="78" w:author="ZTE02" w:date="2024-04-12T11:16:00Z">
        <w:r w:rsidR="0034569A">
          <w:rPr>
            <w:rFonts w:eastAsiaTheme="minorEastAsia"/>
            <w:lang w:eastAsia="zh-CN"/>
          </w:rPr>
          <w:t xml:space="preserve"> ,</w:t>
        </w:r>
        <w:proofErr w:type="gramEnd"/>
        <w:r w:rsidR="0034569A">
          <w:rPr>
            <w:rFonts w:eastAsiaTheme="minorEastAsia"/>
            <w:lang w:eastAsia="zh-CN"/>
          </w:rPr>
          <w:t xml:space="preserve"> or the updated NF profile of L-SMF</w:t>
        </w:r>
      </w:ins>
      <w:ins w:id="79" w:author="ZTE01" w:date="2024-04-03T14:59:00Z">
        <w:r>
          <w:rPr>
            <w:rFonts w:eastAsiaTheme="minorEastAsia"/>
            <w:lang w:eastAsia="zh-CN"/>
          </w:rPr>
          <w:t>.</w:t>
        </w:r>
      </w:ins>
    </w:p>
    <w:p w14:paraId="23EA4CB2" w14:textId="77777777" w:rsidR="00A32E97" w:rsidRPr="005919AB" w:rsidRDefault="00A32E97" w:rsidP="00A32E97">
      <w:pPr>
        <w:rPr>
          <w:ins w:id="80" w:author="ZTE01" w:date="2024-04-03T14:59:00Z"/>
          <w:rFonts w:eastAsiaTheme="minorEastAsia"/>
          <w:lang w:eastAsia="zh-CN"/>
        </w:rPr>
      </w:pPr>
      <w:ins w:id="81" w:author="ZTE01" w:date="2024-04-03T14:59:00Z">
        <w:r>
          <w:rPr>
            <w:rFonts w:eastAsiaTheme="minorEastAsia" w:hint="eastAsia"/>
            <w:lang w:eastAsia="zh-CN"/>
          </w:rPr>
          <w:t>Step</w:t>
        </w:r>
        <w:r>
          <w:rPr>
            <w:rFonts w:eastAsiaTheme="minorEastAsia"/>
            <w:lang w:eastAsia="zh-CN"/>
          </w:rPr>
          <w:t xml:space="preserve"> 4, The SMF generates the </w:t>
        </w:r>
        <w:proofErr w:type="spellStart"/>
        <w:r>
          <w:t>BaselineDNSPattern</w:t>
        </w:r>
        <w:proofErr w:type="spellEnd"/>
        <w:r>
          <w:t xml:space="preserve"> based on the </w:t>
        </w:r>
        <w:r>
          <w:rPr>
            <w:rFonts w:eastAsiaTheme="minorEastAsia"/>
            <w:lang w:eastAsia="zh-CN"/>
          </w:rPr>
          <w:t>NF profiles of the new registered L-SMF</w:t>
        </w:r>
        <w:r>
          <w:t xml:space="preserve"> and invokes </w:t>
        </w:r>
        <w:proofErr w:type="spellStart"/>
        <w:r>
          <w:t>Neasdf_BaselineDNSPattern_Create</w:t>
        </w:r>
        <w:proofErr w:type="spellEnd"/>
        <w:r>
          <w:t xml:space="preserve">/Update service operation of the EASDF to create/update the </w:t>
        </w:r>
        <w:proofErr w:type="spellStart"/>
        <w:r>
          <w:t>BaselineDNSPattern</w:t>
        </w:r>
        <w:proofErr w:type="spellEnd"/>
        <w:r>
          <w:t>.</w:t>
        </w:r>
      </w:ins>
    </w:p>
    <w:p w14:paraId="6E8D02F5" w14:textId="45235A4D" w:rsidR="00A32E97" w:rsidRPr="0000224E" w:rsidRDefault="00A32E97" w:rsidP="00A32E97">
      <w:pPr>
        <w:rPr>
          <w:ins w:id="82" w:author="ZTE01" w:date="2024-04-03T14:59:00Z"/>
          <w:lang w:eastAsia="zh-CN"/>
        </w:rPr>
      </w:pPr>
      <w:ins w:id="83" w:author="ZTE01" w:date="2024-04-03T14:59:00Z">
        <w:r>
          <w:rPr>
            <w:rFonts w:eastAsiaTheme="minorEastAsia" w:hint="eastAsia"/>
            <w:lang w:eastAsia="zh-CN"/>
          </w:rPr>
          <w:t>St</w:t>
        </w:r>
        <w:r>
          <w:rPr>
            <w:rFonts w:eastAsiaTheme="minorEastAsia"/>
            <w:lang w:eastAsia="zh-CN"/>
          </w:rPr>
          <w:t xml:space="preserve">ep 5, </w:t>
        </w:r>
        <w:r>
          <w:rPr>
            <w:lang w:eastAsia="zh-CN"/>
          </w:rPr>
          <w:t xml:space="preserve">the </w:t>
        </w:r>
        <w:r w:rsidRPr="0000224E">
          <w:rPr>
            <w:lang w:eastAsia="zh-CN"/>
          </w:rPr>
          <w:t xml:space="preserve">UE establishes a PDN session towards the SMF. In this procedure the SMF configures the </w:t>
        </w:r>
        <w:r w:rsidRPr="0000224E">
          <w:rPr>
            <w:rFonts w:hint="eastAsia"/>
            <w:lang w:eastAsia="zh-CN"/>
          </w:rPr>
          <w:t>EAS</w:t>
        </w:r>
        <w:r w:rsidRPr="0000224E">
          <w:rPr>
            <w:lang w:eastAsia="zh-CN"/>
          </w:rPr>
          <w:t>DF to detect the FQDN range of the DNS Query request message.</w:t>
        </w:r>
        <w:r w:rsidR="00861054">
          <w:rPr>
            <w:lang w:eastAsia="zh-CN"/>
          </w:rPr>
          <w:t xml:space="preserve"> </w:t>
        </w:r>
        <w:proofErr w:type="gramStart"/>
        <w:r w:rsidR="00861054">
          <w:rPr>
            <w:lang w:eastAsia="zh-CN"/>
          </w:rPr>
          <w:t>An I</w:t>
        </w:r>
        <w:proofErr w:type="gramEnd"/>
        <w:r w:rsidR="00861054">
          <w:rPr>
            <w:lang w:eastAsia="zh-CN"/>
          </w:rPr>
          <w:t>-SMF is insert</w:t>
        </w:r>
      </w:ins>
      <w:ins w:id="84" w:author="ZTE01" w:date="2024-04-03T15:00:00Z">
        <w:r w:rsidR="00861054">
          <w:rPr>
            <w:lang w:eastAsia="zh-CN"/>
          </w:rPr>
          <w:t>ed for the PDU session.</w:t>
        </w:r>
      </w:ins>
    </w:p>
    <w:p w14:paraId="32B756FC" w14:textId="77777777" w:rsidR="00A32E97" w:rsidRPr="0000224E" w:rsidRDefault="00A32E97" w:rsidP="00A32E97">
      <w:pPr>
        <w:rPr>
          <w:ins w:id="85" w:author="ZTE01" w:date="2024-04-03T14:59:00Z"/>
          <w:lang w:eastAsia="zh-CN"/>
        </w:rPr>
      </w:pPr>
      <w:ins w:id="86" w:author="ZTE01" w:date="2024-04-03T14:59:00Z">
        <w:r w:rsidRPr="0000224E">
          <w:rPr>
            <w:lang w:eastAsia="zh-CN"/>
          </w:rPr>
          <w:t xml:space="preserve">Step </w:t>
        </w:r>
        <w:r>
          <w:rPr>
            <w:lang w:eastAsia="zh-CN"/>
          </w:rPr>
          <w:t>6</w:t>
        </w:r>
        <w:r w:rsidRPr="0000224E">
          <w:rPr>
            <w:lang w:eastAsia="zh-CN"/>
          </w:rPr>
          <w:t>, The UE sends DNS Query Request message with the target FQDN over the user plane of the PDU session.</w:t>
        </w:r>
      </w:ins>
    </w:p>
    <w:p w14:paraId="3E90BD44" w14:textId="77777777" w:rsidR="00A32E97" w:rsidRPr="0000224E" w:rsidRDefault="00A32E97" w:rsidP="00A32E97">
      <w:pPr>
        <w:rPr>
          <w:ins w:id="87" w:author="ZTE01" w:date="2024-04-03T14:59:00Z"/>
          <w:lang w:eastAsia="zh-CN"/>
        </w:rPr>
      </w:pPr>
      <w:ins w:id="88" w:author="ZTE01" w:date="2024-04-03T14:59:00Z">
        <w:r>
          <w:rPr>
            <w:lang w:eastAsia="zh-CN"/>
          </w:rPr>
          <w:t>Step 7</w:t>
        </w:r>
        <w:r w:rsidRPr="0000224E">
          <w:rPr>
            <w:lang w:eastAsia="zh-CN"/>
          </w:rPr>
          <w:t>, The EASDF detects that the DNS Query message with the target FQDN.</w:t>
        </w:r>
      </w:ins>
    </w:p>
    <w:p w14:paraId="51B9AAA0" w14:textId="77777777" w:rsidR="00A32E97" w:rsidRDefault="00A32E97" w:rsidP="00A32E97">
      <w:pPr>
        <w:rPr>
          <w:ins w:id="89" w:author="ZTE01" w:date="2024-04-03T14:59:00Z"/>
          <w:lang w:eastAsia="zh-CN"/>
        </w:rPr>
      </w:pPr>
      <w:ins w:id="90" w:author="ZTE01" w:date="2024-04-03T14:59:00Z">
        <w:r w:rsidRPr="0000224E">
          <w:rPr>
            <w:lang w:eastAsia="zh-CN"/>
          </w:rPr>
          <w:t xml:space="preserve">Step </w:t>
        </w:r>
        <w:r>
          <w:rPr>
            <w:lang w:eastAsia="zh-CN"/>
          </w:rPr>
          <w:t>8</w:t>
        </w:r>
        <w:r w:rsidRPr="0000224E">
          <w:rPr>
            <w:lang w:eastAsia="zh-CN"/>
          </w:rPr>
          <w:t>, The EASDF forwards the DNS Query Request message with the target FQDN to the SMF and notifies that the FQDN is detected.</w:t>
        </w:r>
      </w:ins>
    </w:p>
    <w:p w14:paraId="3FF91657" w14:textId="67AB8F00" w:rsidR="00861054" w:rsidRDefault="00A32E97" w:rsidP="0022360C">
      <w:pPr>
        <w:rPr>
          <w:ins w:id="91" w:author="ZTE01" w:date="2024-04-03T15:00:00Z"/>
          <w:lang w:eastAsia="zh-CN"/>
        </w:rPr>
      </w:pPr>
      <w:ins w:id="92" w:author="ZTE01" w:date="2024-04-03T14:59:00Z">
        <w:r>
          <w:rPr>
            <w:lang w:eastAsia="zh-CN"/>
          </w:rPr>
          <w:t xml:space="preserve">Step </w:t>
        </w:r>
      </w:ins>
      <w:ins w:id="93" w:author="ZTE01" w:date="2024-04-03T15:09:00Z">
        <w:r w:rsidR="003477F7">
          <w:rPr>
            <w:lang w:eastAsia="zh-CN"/>
          </w:rPr>
          <w:t>9</w:t>
        </w:r>
      </w:ins>
      <w:ins w:id="94" w:author="ZTE01" w:date="2024-04-03T14:59:00Z">
        <w:r>
          <w:rPr>
            <w:lang w:eastAsia="zh-CN"/>
          </w:rPr>
          <w:t xml:space="preserve">, </w:t>
        </w:r>
      </w:ins>
      <w:ins w:id="95" w:author="ZTE01" w:date="2024-04-03T15:00:00Z">
        <w:r w:rsidR="00861054">
          <w:rPr>
            <w:lang w:eastAsia="zh-CN"/>
          </w:rPr>
          <w:t xml:space="preserve">The SMF </w:t>
        </w:r>
      </w:ins>
      <w:ins w:id="96" w:author="ZTE01" w:date="2024-04-03T15:02:00Z">
        <w:r w:rsidR="00861054">
          <w:rPr>
            <w:lang w:eastAsia="zh-CN"/>
          </w:rPr>
          <w:t xml:space="preserve">determines that the </w:t>
        </w:r>
      </w:ins>
      <w:ins w:id="97" w:author="ZTE01" w:date="2024-04-03T15:03:00Z">
        <w:r w:rsidR="00861054">
          <w:rPr>
            <w:lang w:eastAsia="zh-CN"/>
          </w:rPr>
          <w:t xml:space="preserve">DNS query can be routed to </w:t>
        </w:r>
        <w:proofErr w:type="gramStart"/>
        <w:r w:rsidR="00861054">
          <w:rPr>
            <w:lang w:eastAsia="zh-CN"/>
          </w:rPr>
          <w:t>an</w:t>
        </w:r>
        <w:proofErr w:type="gramEnd"/>
        <w:r w:rsidR="00861054">
          <w:rPr>
            <w:lang w:eastAsia="zh-CN"/>
          </w:rPr>
          <w:t xml:space="preserve"> Local DN, it </w:t>
        </w:r>
      </w:ins>
      <w:ins w:id="98" w:author="ZTE01" w:date="2024-04-03T15:02:00Z">
        <w:r w:rsidR="00861054">
          <w:rPr>
            <w:lang w:eastAsia="zh-CN"/>
          </w:rPr>
          <w:t xml:space="preserve">selects </w:t>
        </w:r>
      </w:ins>
      <w:ins w:id="99" w:author="ZTE01" w:date="2024-04-03T15:13:00Z">
        <w:r w:rsidR="0022360C">
          <w:rPr>
            <w:lang w:eastAsia="zh-CN"/>
          </w:rPr>
          <w:t>target</w:t>
        </w:r>
      </w:ins>
      <w:ins w:id="100" w:author="ZTE01" w:date="2024-04-03T15:03:00Z">
        <w:r w:rsidR="00861054">
          <w:rPr>
            <w:lang w:eastAsia="zh-CN"/>
          </w:rPr>
          <w:t xml:space="preserve"> </w:t>
        </w:r>
      </w:ins>
      <w:ins w:id="101" w:author="ZTE01" w:date="2024-04-03T15:02:00Z">
        <w:r w:rsidR="00861054">
          <w:rPr>
            <w:lang w:eastAsia="zh-CN"/>
          </w:rPr>
          <w:t>DNAI</w:t>
        </w:r>
      </w:ins>
      <w:ins w:id="102" w:author="ZTE01" w:date="2024-04-03T15:09:00Z">
        <w:r w:rsidR="003477F7">
          <w:rPr>
            <w:lang w:eastAsia="zh-CN"/>
          </w:rPr>
          <w:t xml:space="preserve">. </w:t>
        </w:r>
      </w:ins>
      <w:ins w:id="103" w:author="ZTE01" w:date="2024-04-03T15:12:00Z">
        <w:r w:rsidR="0022360C">
          <w:rPr>
            <w:lang w:eastAsia="zh-CN"/>
          </w:rPr>
          <w:t xml:space="preserve">The SMF may determine that </w:t>
        </w:r>
      </w:ins>
      <w:ins w:id="104" w:author="ZTE01" w:date="2024-04-03T17:23:00Z">
        <w:r w:rsidR="00286D25">
          <w:rPr>
            <w:lang w:eastAsia="zh-CN"/>
          </w:rPr>
          <w:t xml:space="preserve">the I-SMF can </w:t>
        </w:r>
      </w:ins>
      <w:ins w:id="105" w:author="ZTE01" w:date="2024-04-03T17:37:00Z">
        <w:r w:rsidR="0098272D">
          <w:rPr>
            <w:lang w:eastAsia="zh-CN"/>
          </w:rPr>
          <w:t xml:space="preserve">support the </w:t>
        </w:r>
      </w:ins>
      <w:ins w:id="106" w:author="ZTE01" w:date="2024-04-03T17:23:00Z">
        <w:r w:rsidR="00286D25">
          <w:rPr>
            <w:lang w:eastAsia="zh-CN"/>
          </w:rPr>
          <w:t xml:space="preserve">DNAI, </w:t>
        </w:r>
      </w:ins>
      <w:ins w:id="107" w:author="ZTE01" w:date="2024-04-03T15:12:00Z">
        <w:r w:rsidR="0022360C">
          <w:rPr>
            <w:lang w:eastAsia="zh-CN"/>
          </w:rPr>
          <w:t xml:space="preserve">then the SMF </w:t>
        </w:r>
      </w:ins>
      <w:ins w:id="108" w:author="ZTE01" w:date="2024-04-03T15:00:00Z">
        <w:r w:rsidR="00861054">
          <w:rPr>
            <w:lang w:eastAsia="zh-CN"/>
          </w:rPr>
          <w:t xml:space="preserve">sends </w:t>
        </w:r>
        <w:proofErr w:type="spellStart"/>
        <w:r w:rsidR="00861054">
          <w:rPr>
            <w:lang w:eastAsia="zh-CN"/>
          </w:rPr>
          <w:t>Nsmf_PDUSession_Update</w:t>
        </w:r>
        <w:proofErr w:type="spellEnd"/>
        <w:r w:rsidR="00861054">
          <w:rPr>
            <w:lang w:eastAsia="zh-CN"/>
          </w:rPr>
          <w:t xml:space="preserve"> Request to the I-SMF, including the </w:t>
        </w:r>
      </w:ins>
      <w:ins w:id="109" w:author="ZTE01" w:date="2024-04-03T15:02:00Z">
        <w:r w:rsidR="00861054">
          <w:rPr>
            <w:lang w:eastAsia="zh-CN"/>
          </w:rPr>
          <w:t>DNS Query Request message</w:t>
        </w:r>
      </w:ins>
      <w:ins w:id="110" w:author="ZTE01" w:date="2024-04-03T15:03:00Z">
        <w:r w:rsidR="00861054">
          <w:rPr>
            <w:lang w:eastAsia="zh-CN"/>
          </w:rPr>
          <w:t xml:space="preserve"> and the </w:t>
        </w:r>
      </w:ins>
      <w:ins w:id="111" w:author="ZTE01" w:date="2024-04-03T15:13:00Z">
        <w:r w:rsidR="0022360C">
          <w:rPr>
            <w:lang w:eastAsia="zh-CN"/>
          </w:rPr>
          <w:t>target</w:t>
        </w:r>
      </w:ins>
      <w:ins w:id="112" w:author="ZTE01" w:date="2024-04-03T15:01:00Z">
        <w:r w:rsidR="00861054">
          <w:rPr>
            <w:lang w:eastAsia="zh-CN"/>
          </w:rPr>
          <w:t xml:space="preserve"> DNAIs.</w:t>
        </w:r>
      </w:ins>
    </w:p>
    <w:p w14:paraId="5AD39C8E" w14:textId="45A481B3" w:rsidR="00A32E97" w:rsidRPr="0000224E" w:rsidRDefault="00861054" w:rsidP="00A32E97">
      <w:pPr>
        <w:rPr>
          <w:ins w:id="113" w:author="ZTE01" w:date="2024-04-03T14:59:00Z"/>
          <w:lang w:eastAsia="zh-CN"/>
        </w:rPr>
      </w:pPr>
      <w:ins w:id="114" w:author="ZTE01" w:date="2024-04-03T15:01:00Z">
        <w:r>
          <w:rPr>
            <w:lang w:eastAsia="zh-CN"/>
          </w:rPr>
          <w:t>Step 1</w:t>
        </w:r>
      </w:ins>
      <w:ins w:id="115" w:author="ZTE01" w:date="2024-04-03T15:09:00Z">
        <w:r w:rsidR="003477F7">
          <w:rPr>
            <w:lang w:eastAsia="zh-CN"/>
          </w:rPr>
          <w:t>0</w:t>
        </w:r>
      </w:ins>
      <w:ins w:id="116" w:author="ZTE01" w:date="2024-04-03T15:01:00Z">
        <w:r>
          <w:rPr>
            <w:lang w:eastAsia="zh-CN"/>
          </w:rPr>
          <w:t xml:space="preserve">, </w:t>
        </w:r>
      </w:ins>
      <w:ins w:id="117" w:author="ZTE01" w:date="2024-04-03T14:59:00Z">
        <w:r w:rsidR="00A32E97">
          <w:rPr>
            <w:lang w:eastAsia="zh-CN"/>
          </w:rPr>
          <w:t xml:space="preserve">The </w:t>
        </w:r>
      </w:ins>
      <w:ins w:id="118" w:author="ZTE01" w:date="2024-04-03T15:03:00Z">
        <w:r>
          <w:rPr>
            <w:lang w:eastAsia="zh-CN"/>
          </w:rPr>
          <w:t>I-</w:t>
        </w:r>
      </w:ins>
      <w:ins w:id="119" w:author="ZTE01" w:date="2024-04-03T14:59:00Z">
        <w:r w:rsidR="00A32E97">
          <w:rPr>
            <w:lang w:eastAsia="zh-CN"/>
          </w:rPr>
          <w:t xml:space="preserve">SMF selects L-SMF based on the </w:t>
        </w:r>
      </w:ins>
      <w:ins w:id="120" w:author="ZTE01" w:date="2024-04-03T15:13:00Z">
        <w:r w:rsidR="0022360C">
          <w:rPr>
            <w:lang w:eastAsia="zh-CN"/>
          </w:rPr>
          <w:t>target</w:t>
        </w:r>
      </w:ins>
      <w:ins w:id="121" w:author="ZTE01" w:date="2024-04-03T14:59:00Z">
        <w:r w:rsidR="00A32E97">
          <w:rPr>
            <w:lang w:eastAsia="zh-CN"/>
          </w:rPr>
          <w:t xml:space="preserve"> DNAI.</w:t>
        </w:r>
      </w:ins>
    </w:p>
    <w:p w14:paraId="0329EB07" w14:textId="4424D876" w:rsidR="00A32E97" w:rsidRDefault="00A32E97" w:rsidP="00A32E97">
      <w:pPr>
        <w:rPr>
          <w:ins w:id="122" w:author="ZTE01" w:date="2024-04-03T15:13:00Z"/>
          <w:lang w:eastAsia="zh-CN"/>
        </w:rPr>
      </w:pPr>
      <w:ins w:id="123" w:author="ZTE01" w:date="2024-04-03T14:59:00Z">
        <w:r w:rsidRPr="0000224E">
          <w:rPr>
            <w:lang w:eastAsia="zh-CN"/>
          </w:rPr>
          <w:t xml:space="preserve">Step </w:t>
        </w:r>
        <w:r>
          <w:rPr>
            <w:lang w:eastAsia="zh-CN"/>
          </w:rPr>
          <w:t>1</w:t>
        </w:r>
      </w:ins>
      <w:ins w:id="124" w:author="ZTE01" w:date="2024-04-03T15:04:00Z">
        <w:r w:rsidR="00861054">
          <w:rPr>
            <w:lang w:eastAsia="zh-CN"/>
          </w:rPr>
          <w:t>1</w:t>
        </w:r>
      </w:ins>
      <w:ins w:id="125" w:author="ZTE01" w:date="2024-04-03T14:59:00Z">
        <w:r w:rsidRPr="0000224E">
          <w:rPr>
            <w:lang w:eastAsia="zh-CN"/>
          </w:rPr>
          <w:t xml:space="preserve">, </w:t>
        </w:r>
        <w:r>
          <w:rPr>
            <w:lang w:eastAsia="zh-CN"/>
          </w:rPr>
          <w:t>T</w:t>
        </w:r>
        <w:r w:rsidRPr="0000224E">
          <w:rPr>
            <w:lang w:eastAsia="zh-CN"/>
          </w:rPr>
          <w:t xml:space="preserve">he </w:t>
        </w:r>
      </w:ins>
      <w:ins w:id="126" w:author="ZTE01" w:date="2024-04-03T15:04:00Z">
        <w:r w:rsidR="00861054">
          <w:rPr>
            <w:lang w:eastAsia="zh-CN"/>
          </w:rPr>
          <w:t>I-</w:t>
        </w:r>
      </w:ins>
      <w:ins w:id="127" w:author="ZTE01" w:date="2024-04-03T14:59:00Z">
        <w:r w:rsidRPr="0000224E">
          <w:rPr>
            <w:lang w:eastAsia="zh-CN"/>
          </w:rPr>
          <w:t xml:space="preserve">SMF </w:t>
        </w:r>
        <w:r>
          <w:rPr>
            <w:lang w:eastAsia="zh-CN"/>
          </w:rPr>
          <w:t xml:space="preserve">invokes </w:t>
        </w:r>
        <w:proofErr w:type="spellStart"/>
        <w:r>
          <w:rPr>
            <w:lang w:eastAsia="zh-CN"/>
          </w:rPr>
          <w:t>Nsmf_PDUSession_Create</w:t>
        </w:r>
      </w:ins>
      <w:proofErr w:type="spellEnd"/>
      <w:ins w:id="128" w:author="ZTE01" w:date="2024-04-03T15:13:00Z">
        <w:r w:rsidR="0022360C">
          <w:rPr>
            <w:lang w:eastAsia="zh-CN"/>
          </w:rPr>
          <w:t xml:space="preserve"> </w:t>
        </w:r>
      </w:ins>
      <w:ins w:id="129" w:author="ZTE01" w:date="2024-04-03T14:59:00Z">
        <w:r>
          <w:rPr>
            <w:lang w:eastAsia="zh-CN"/>
          </w:rPr>
          <w:t xml:space="preserve">Request </w:t>
        </w:r>
      </w:ins>
      <w:ins w:id="130" w:author="ZTE02" w:date="2024-04-12T11:08:00Z">
        <w:r w:rsidR="00900E25">
          <w:rPr>
            <w:lang w:eastAsia="zh-CN"/>
          </w:rPr>
          <w:t xml:space="preserve">(SUPI, </w:t>
        </w:r>
        <w:proofErr w:type="gramStart"/>
        <w:r w:rsidR="00900E25">
          <w:rPr>
            <w:lang w:eastAsia="zh-CN"/>
          </w:rPr>
          <w:t>GPSI(</w:t>
        </w:r>
        <w:proofErr w:type="gramEnd"/>
        <w:r w:rsidR="00900E25">
          <w:rPr>
            <w:lang w:eastAsia="zh-CN"/>
          </w:rPr>
          <w:t xml:space="preserve">if available), SMF SM Context ID, CN-Tunnel-Info, etc.) </w:t>
        </w:r>
      </w:ins>
      <w:ins w:id="131" w:author="ZTE01" w:date="2024-04-03T14:59:00Z">
        <w:r>
          <w:rPr>
            <w:lang w:eastAsia="zh-CN"/>
          </w:rPr>
          <w:t xml:space="preserve">towards the L-SMF to establish user plane tunnel between the </w:t>
        </w:r>
      </w:ins>
      <w:ins w:id="132" w:author="ZTE01" w:date="2024-04-03T15:04:00Z">
        <w:r w:rsidR="00861054">
          <w:rPr>
            <w:lang w:eastAsia="zh-CN"/>
          </w:rPr>
          <w:t xml:space="preserve">I-UPF </w:t>
        </w:r>
      </w:ins>
      <w:ins w:id="133" w:author="ZTE01" w:date="2024-04-03T14:59:00Z">
        <w:r>
          <w:rPr>
            <w:lang w:eastAsia="zh-CN"/>
          </w:rPr>
          <w:t>and L-PSA controlled by the L-SMF.</w:t>
        </w:r>
      </w:ins>
    </w:p>
    <w:p w14:paraId="6CE83BCB" w14:textId="6EB11B23" w:rsidR="0022360C" w:rsidRDefault="0022360C" w:rsidP="00A32E97">
      <w:pPr>
        <w:rPr>
          <w:ins w:id="134" w:author="ZTE01" w:date="2024-04-03T15:13:00Z"/>
          <w:lang w:eastAsia="zh-CN"/>
        </w:rPr>
      </w:pPr>
      <w:ins w:id="135" w:author="ZTE01" w:date="2024-04-03T15:13:00Z">
        <w:r>
          <w:rPr>
            <w:lang w:eastAsia="zh-CN"/>
          </w:rPr>
          <w:t xml:space="preserve">Step 12, </w:t>
        </w:r>
      </w:ins>
      <w:ins w:id="136" w:author="ZTE01" w:date="2024-04-03T15:14:00Z">
        <w:r>
          <w:rPr>
            <w:lang w:eastAsia="zh-CN"/>
          </w:rPr>
          <w:t>The L-SMF establishes N4 session with the L-PSA.</w:t>
        </w:r>
      </w:ins>
    </w:p>
    <w:p w14:paraId="45447C17" w14:textId="1713C873" w:rsidR="0022360C" w:rsidRPr="0000224E" w:rsidRDefault="0022360C" w:rsidP="00A32E97">
      <w:pPr>
        <w:rPr>
          <w:ins w:id="137" w:author="ZTE01" w:date="2024-04-03T14:59:00Z"/>
          <w:lang w:eastAsia="zh-CN"/>
        </w:rPr>
      </w:pPr>
      <w:ins w:id="138" w:author="ZTE01" w:date="2024-04-03T15:13:00Z">
        <w:r>
          <w:rPr>
            <w:lang w:eastAsia="zh-CN"/>
          </w:rPr>
          <w:t>Step 1</w:t>
        </w:r>
      </w:ins>
      <w:ins w:id="139" w:author="ZTE01" w:date="2024-04-03T15:14:00Z">
        <w:r>
          <w:rPr>
            <w:lang w:eastAsia="zh-CN"/>
          </w:rPr>
          <w:t>3</w:t>
        </w:r>
      </w:ins>
      <w:ins w:id="140" w:author="ZTE01" w:date="2024-04-03T15:13:00Z">
        <w:r>
          <w:rPr>
            <w:lang w:eastAsia="zh-CN"/>
          </w:rPr>
          <w:t xml:space="preserve">, The L-SMF </w:t>
        </w:r>
      </w:ins>
      <w:ins w:id="141" w:author="ZTE01" w:date="2024-04-03T15:14:00Z">
        <w:r>
          <w:rPr>
            <w:lang w:eastAsia="zh-CN"/>
          </w:rPr>
          <w:t xml:space="preserve">sends </w:t>
        </w:r>
      </w:ins>
      <w:proofErr w:type="spellStart"/>
      <w:ins w:id="142" w:author="ZTE02" w:date="2024-04-12T11:09:00Z">
        <w:r w:rsidR="00900E25">
          <w:rPr>
            <w:lang w:eastAsia="zh-CN"/>
          </w:rPr>
          <w:t>Nsmf_PDUSession_Create</w:t>
        </w:r>
        <w:proofErr w:type="spellEnd"/>
        <w:r w:rsidR="00900E25">
          <w:rPr>
            <w:lang w:eastAsia="zh-CN"/>
          </w:rPr>
          <w:t xml:space="preserve"> R</w:t>
        </w:r>
      </w:ins>
      <w:ins w:id="143" w:author="ZTE01" w:date="2024-04-03T15:13:00Z">
        <w:del w:id="144" w:author="ZTE02" w:date="2024-04-12T11:09:00Z">
          <w:r w:rsidDel="00900E25">
            <w:rPr>
              <w:lang w:eastAsia="zh-CN"/>
            </w:rPr>
            <w:delText>r</w:delText>
          </w:r>
        </w:del>
        <w:proofErr w:type="gramStart"/>
        <w:r>
          <w:rPr>
            <w:lang w:eastAsia="zh-CN"/>
          </w:rPr>
          <w:t>esponse</w:t>
        </w:r>
      </w:ins>
      <w:ins w:id="145" w:author="ZTE02" w:date="2024-04-12T11:09:00Z">
        <w:r w:rsidR="00900E25">
          <w:rPr>
            <w:lang w:eastAsia="zh-CN"/>
          </w:rPr>
          <w:t>(</w:t>
        </w:r>
        <w:proofErr w:type="gramEnd"/>
        <w:r w:rsidR="00900E25">
          <w:rPr>
            <w:lang w:eastAsia="zh-CN"/>
          </w:rPr>
          <w:t>CN-Tunnel-Info, etc.)</w:t>
        </w:r>
      </w:ins>
      <w:ins w:id="146" w:author="ZTE01" w:date="2024-04-03T15:14:00Z">
        <w:r>
          <w:rPr>
            <w:lang w:eastAsia="zh-CN"/>
          </w:rPr>
          <w:t xml:space="preserve"> to the I-SMF.</w:t>
        </w:r>
      </w:ins>
    </w:p>
    <w:p w14:paraId="7A2A0D2F" w14:textId="413B07F1" w:rsidR="00A32E97" w:rsidRPr="0000224E" w:rsidRDefault="00A32E97" w:rsidP="00A32E97">
      <w:pPr>
        <w:rPr>
          <w:ins w:id="147" w:author="ZTE01" w:date="2024-04-03T14:59:00Z"/>
          <w:rFonts w:eastAsia="等线"/>
        </w:rPr>
      </w:pPr>
      <w:ins w:id="148" w:author="ZTE01" w:date="2024-04-03T14:59:00Z">
        <w:r w:rsidRPr="0000224E">
          <w:rPr>
            <w:lang w:eastAsia="zh-CN"/>
          </w:rPr>
          <w:t xml:space="preserve">Step </w:t>
        </w:r>
        <w:r>
          <w:rPr>
            <w:lang w:eastAsia="zh-CN"/>
          </w:rPr>
          <w:t>1</w:t>
        </w:r>
      </w:ins>
      <w:ins w:id="149" w:author="ZTE01" w:date="2024-04-03T15:14:00Z">
        <w:r w:rsidR="0022360C">
          <w:rPr>
            <w:lang w:eastAsia="zh-CN"/>
          </w:rPr>
          <w:t>4</w:t>
        </w:r>
      </w:ins>
      <w:ins w:id="150" w:author="ZTE01" w:date="2024-04-03T14:59:00Z">
        <w:r w:rsidRPr="0000224E">
          <w:rPr>
            <w:lang w:eastAsia="zh-CN"/>
          </w:rPr>
          <w:t xml:space="preserve">, The </w:t>
        </w:r>
      </w:ins>
      <w:ins w:id="151" w:author="ZTE01" w:date="2024-04-03T15:04:00Z">
        <w:r w:rsidR="00861054">
          <w:rPr>
            <w:lang w:eastAsia="zh-CN"/>
          </w:rPr>
          <w:t>I-</w:t>
        </w:r>
      </w:ins>
      <w:ins w:id="152" w:author="ZTE01" w:date="2024-04-03T14:59:00Z">
        <w:r w:rsidRPr="0000224E">
          <w:rPr>
            <w:lang w:eastAsia="zh-CN"/>
          </w:rPr>
          <w:t xml:space="preserve">SMF forwards the DNS Query Request towards the </w:t>
        </w:r>
      </w:ins>
      <w:ins w:id="153" w:author="ZTE01" w:date="2024-04-03T15:04:00Z">
        <w:r w:rsidR="00861054">
          <w:rPr>
            <w:lang w:eastAsia="zh-CN"/>
          </w:rPr>
          <w:t>I-UPF</w:t>
        </w:r>
      </w:ins>
      <w:ins w:id="154" w:author="ZTE01" w:date="2024-04-03T14:59:00Z">
        <w:r>
          <w:rPr>
            <w:lang w:eastAsia="zh-CN"/>
          </w:rPr>
          <w:t xml:space="preserve">, and the </w:t>
        </w:r>
      </w:ins>
      <w:ins w:id="155" w:author="ZTE01" w:date="2024-04-03T15:04:00Z">
        <w:r w:rsidR="00861054">
          <w:rPr>
            <w:lang w:eastAsia="zh-CN"/>
          </w:rPr>
          <w:t xml:space="preserve">I-UPF </w:t>
        </w:r>
      </w:ins>
      <w:ins w:id="156" w:author="ZTE01" w:date="2024-04-03T14:59:00Z">
        <w:r>
          <w:rPr>
            <w:lang w:eastAsia="zh-CN"/>
          </w:rPr>
          <w:t>forward</w:t>
        </w:r>
      </w:ins>
      <w:ins w:id="157" w:author="ZTE01" w:date="2024-04-03T15:04:00Z">
        <w:r w:rsidR="00861054">
          <w:rPr>
            <w:lang w:eastAsia="zh-CN"/>
          </w:rPr>
          <w:t>s</w:t>
        </w:r>
      </w:ins>
      <w:ins w:id="158" w:author="ZTE01" w:date="2024-04-03T14:59:00Z">
        <w:r>
          <w:rPr>
            <w:lang w:eastAsia="zh-CN"/>
          </w:rPr>
          <w:t xml:space="preserve"> the DNS Query Request to Local DNS server via the L-PSA</w:t>
        </w:r>
      </w:ins>
      <w:ins w:id="159" w:author="ZTE01" w:date="2024-04-03T15:05:00Z">
        <w:r w:rsidR="00861054" w:rsidRPr="0000224E">
          <w:rPr>
            <w:lang w:eastAsia="zh-CN"/>
          </w:rPr>
          <w:t>, similar as Option D in TS 23.548.</w:t>
        </w:r>
      </w:ins>
    </w:p>
    <w:p w14:paraId="34A07D17" w14:textId="77777777" w:rsidR="00A32E97" w:rsidRDefault="00A32E97" w:rsidP="00043541">
      <w:pPr>
        <w:rPr>
          <w:ins w:id="160" w:author="ZTE01" w:date="2024-04-03T15:33:00Z"/>
          <w:rFonts w:eastAsia="MS Mincho"/>
        </w:rPr>
      </w:pPr>
    </w:p>
    <w:p w14:paraId="423C720B" w14:textId="4FF079F8" w:rsidR="0041458C" w:rsidRPr="00140E21" w:rsidRDefault="0041458C" w:rsidP="0041458C">
      <w:pPr>
        <w:pStyle w:val="4"/>
        <w:rPr>
          <w:ins w:id="161" w:author="ZTE01" w:date="2024-04-03T15:33:00Z"/>
        </w:rPr>
      </w:pPr>
      <w:ins w:id="162" w:author="ZTE01" w:date="2024-04-03T15:33:00Z">
        <w:r>
          <w:lastRenderedPageBreak/>
          <w:t>6</w:t>
        </w:r>
        <w:r w:rsidRPr="00140E21">
          <w:t>.</w:t>
        </w:r>
        <w:r>
          <w:t>7</w:t>
        </w:r>
        <w:r w:rsidRPr="00140E21">
          <w:t>.2.</w:t>
        </w:r>
        <w:r>
          <w:t>3</w:t>
        </w:r>
        <w:r w:rsidRPr="00140E21">
          <w:tab/>
        </w:r>
        <w:r>
          <w:t>L-SMF insertion after the SMF</w:t>
        </w:r>
      </w:ins>
    </w:p>
    <w:p w14:paraId="23EFF035" w14:textId="77777777" w:rsidR="0041458C" w:rsidRPr="007F36F8" w:rsidRDefault="0041458C" w:rsidP="0041458C">
      <w:pPr>
        <w:rPr>
          <w:ins w:id="163" w:author="ZTE01" w:date="2024-04-03T15:33:00Z"/>
          <w:lang w:eastAsia="zh-CN"/>
        </w:rPr>
      </w:pPr>
    </w:p>
    <w:p w14:paraId="26E37F4E" w14:textId="6DA58E65" w:rsidR="00B610C6" w:rsidRDefault="000D32F9" w:rsidP="0041458C">
      <w:pPr>
        <w:rPr>
          <w:ins w:id="164" w:author="ZTE02" w:date="2024-04-12T10:28:00Z"/>
        </w:rPr>
      </w:pPr>
      <w:ins w:id="165" w:author="ZTE02" w:date="2024-04-12T10:23:00Z">
        <w:r>
          <w:object w:dxaOrig="22790" w:dyaOrig="11560" w14:anchorId="03ABB759">
            <v:shape id="_x0000_i1027" type="#_x0000_t75" style="width:480.85pt;height:244.05pt" o:ole="">
              <v:imagedata r:id="rId13" o:title=""/>
            </v:shape>
            <o:OLEObject Type="Embed" ProgID="Visio.Drawing.15" ShapeID="_x0000_i1027" DrawAspect="Content" ObjectID="_1774427392" r:id="rId14"/>
          </w:object>
        </w:r>
      </w:ins>
    </w:p>
    <w:p w14:paraId="6B72FB0E" w14:textId="61575D57" w:rsidR="00B610C6" w:rsidRDefault="00B610C6" w:rsidP="00E479B9">
      <w:pPr>
        <w:pStyle w:val="TF"/>
        <w:rPr>
          <w:ins w:id="166" w:author="ZTE02" w:date="2024-04-12T10:23:00Z"/>
        </w:rPr>
      </w:pPr>
      <w:ins w:id="167" w:author="ZTE02" w:date="2024-04-12T10:28:00Z">
        <w:r w:rsidRPr="00B610C6">
          <w:rPr>
            <w:rFonts w:eastAsia="Times New Roman"/>
            <w:color w:val="auto"/>
            <w:lang w:val="en-GB" w:eastAsia="en-GB"/>
          </w:rPr>
          <w:t>Figure</w:t>
        </w:r>
        <w:r>
          <w:t xml:space="preserve"> 6</w:t>
        </w:r>
        <w:r w:rsidRPr="00140E21">
          <w:t>.</w:t>
        </w:r>
        <w:r>
          <w:t>7</w:t>
        </w:r>
        <w:r w:rsidRPr="00140E21">
          <w:t>.2.</w:t>
        </w:r>
      </w:ins>
      <w:ins w:id="168" w:author="ZTE02" w:date="2024-04-12T10:29:00Z">
        <w:r>
          <w:t>3</w:t>
        </w:r>
      </w:ins>
      <w:ins w:id="169" w:author="ZTE02" w:date="2024-04-12T10:28:00Z">
        <w:r>
          <w:t xml:space="preserve">-1 </w:t>
        </w:r>
      </w:ins>
      <w:ins w:id="170" w:author="ZTE02" w:date="2024-04-12T10:29:00Z">
        <w:r>
          <w:t>L-SMF insertion after the SMF</w:t>
        </w:r>
      </w:ins>
    </w:p>
    <w:p w14:paraId="1E57C16B" w14:textId="77777777" w:rsidR="0034569A" w:rsidRPr="0000224E" w:rsidRDefault="0034569A" w:rsidP="0034569A">
      <w:pPr>
        <w:rPr>
          <w:ins w:id="171" w:author="ZTE01" w:date="2024-04-03T14:59:00Z"/>
          <w:lang w:eastAsia="zh-CN"/>
        </w:rPr>
      </w:pPr>
      <w:ins w:id="172" w:author="ZTE01" w:date="2024-04-03T14:59:00Z">
        <w:r w:rsidRPr="0000224E">
          <w:t xml:space="preserve">Step </w:t>
        </w:r>
        <w:r>
          <w:t>1</w:t>
        </w:r>
        <w:r w:rsidRPr="0000224E">
          <w:t xml:space="preserve">, The </w:t>
        </w:r>
        <w:r>
          <w:t xml:space="preserve">SMF subscribes the notification of new L-SMF </w:t>
        </w:r>
      </w:ins>
      <w:ins w:id="173" w:author="ZTE02" w:date="2024-04-12T11:15:00Z">
        <w:r>
          <w:t xml:space="preserve">serving the target S-NSSAI and DNN newly </w:t>
        </w:r>
      </w:ins>
      <w:ins w:id="174" w:author="ZTE01" w:date="2024-04-03T14:59:00Z">
        <w:r>
          <w:t>registered in the NRF</w:t>
        </w:r>
      </w:ins>
      <w:ins w:id="175" w:author="ZTE02" w:date="2024-04-12T10:19:00Z">
        <w:r>
          <w:t>, or L-SMF profile has been updated</w:t>
        </w:r>
      </w:ins>
      <w:ins w:id="176" w:author="ZTE01" w:date="2024-04-03T14:59:00Z">
        <w:r>
          <w:t>.</w:t>
        </w:r>
      </w:ins>
    </w:p>
    <w:p w14:paraId="27A3E723" w14:textId="77777777" w:rsidR="0034569A" w:rsidRPr="00E9377D" w:rsidRDefault="0034569A" w:rsidP="0034569A">
      <w:pPr>
        <w:rPr>
          <w:ins w:id="177" w:author="ZTE01" w:date="2024-04-03T14:59:00Z"/>
          <w:rFonts w:eastAsiaTheme="minorEastAsia" w:hint="eastAsia"/>
          <w:lang w:eastAsia="zh-CN"/>
        </w:rPr>
      </w:pPr>
      <w:ins w:id="178" w:author="ZTE01" w:date="2024-04-03T14:59:00Z">
        <w:r w:rsidRPr="0000224E">
          <w:rPr>
            <w:lang w:eastAsia="zh-CN"/>
          </w:rPr>
          <w:t xml:space="preserve">Step </w:t>
        </w:r>
        <w:r>
          <w:rPr>
            <w:lang w:eastAsia="zh-CN"/>
          </w:rPr>
          <w:t>2</w:t>
        </w:r>
        <w:r w:rsidRPr="0000224E">
          <w:rPr>
            <w:lang w:eastAsia="zh-CN"/>
          </w:rPr>
          <w:t xml:space="preserve">, The </w:t>
        </w:r>
        <w:r>
          <w:rPr>
            <w:lang w:eastAsia="zh-CN"/>
          </w:rPr>
          <w:t xml:space="preserve">L-SMF is registered in the NRF. The NF profiles includes the </w:t>
        </w:r>
      </w:ins>
      <w:ins w:id="179" w:author="ZTE02" w:date="2024-04-12T11:15:00Z">
        <w:r>
          <w:rPr>
            <w:lang w:eastAsia="zh-CN"/>
          </w:rPr>
          <w:t xml:space="preserve">S-NSSAI, DNN, </w:t>
        </w:r>
      </w:ins>
      <w:ins w:id="180" w:author="ZTE01" w:date="2024-04-03T14:59:00Z">
        <w:r w:rsidRPr="0000224E">
          <w:rPr>
            <w:lang w:eastAsia="zh-CN"/>
          </w:rPr>
          <w:t>FQDN(range) that can be served by the L-</w:t>
        </w:r>
        <w:r>
          <w:rPr>
            <w:lang w:eastAsia="zh-CN"/>
          </w:rPr>
          <w:t xml:space="preserve">SMF, </w:t>
        </w:r>
        <w:r w:rsidRPr="0000224E">
          <w:rPr>
            <w:lang w:eastAsia="zh-CN"/>
          </w:rPr>
          <w:t>Local DNS server address</w:t>
        </w:r>
        <w:r>
          <w:rPr>
            <w:lang w:eastAsia="zh-CN"/>
          </w:rPr>
          <w:t xml:space="preserve"> and associated DNAIs.</w:t>
        </w:r>
      </w:ins>
      <w:ins w:id="181" w:author="ZTE02" w:date="2024-04-12T10:19:00Z">
        <w:r>
          <w:rPr>
            <w:lang w:eastAsia="zh-CN"/>
          </w:rPr>
          <w:t xml:space="preserve"> When new L-UPF is deployed the L-UPF establishe</w:t>
        </w:r>
      </w:ins>
      <w:ins w:id="182" w:author="ZTE02" w:date="2024-04-12T10:20:00Z">
        <w:r>
          <w:rPr>
            <w:lang w:eastAsia="zh-CN"/>
          </w:rPr>
          <w:t xml:space="preserve">s N4 Node </w:t>
        </w:r>
        <w:r w:rsidRPr="0000224E">
          <w:t xml:space="preserve">Association </w:t>
        </w:r>
        <w:r>
          <w:t xml:space="preserve">and the </w:t>
        </w:r>
        <w:r w:rsidRPr="0000224E">
          <w:t>L-</w:t>
        </w:r>
        <w:r>
          <w:t xml:space="preserve">UPF </w:t>
        </w:r>
        <w:r w:rsidRPr="0000224E">
          <w:t>provides t</w:t>
        </w:r>
        <w:r w:rsidRPr="0000224E">
          <w:rPr>
            <w:lang w:eastAsia="zh-CN"/>
          </w:rPr>
          <w:t xml:space="preserve">he </w:t>
        </w:r>
        <w:proofErr w:type="gramStart"/>
        <w:r w:rsidRPr="0000224E">
          <w:rPr>
            <w:lang w:eastAsia="zh-CN"/>
          </w:rPr>
          <w:t>FQDN(</w:t>
        </w:r>
        <w:proofErr w:type="gramEnd"/>
        <w:r w:rsidRPr="0000224E">
          <w:rPr>
            <w:lang w:eastAsia="zh-CN"/>
          </w:rPr>
          <w:t>range)</w:t>
        </w:r>
        <w:r>
          <w:rPr>
            <w:lang w:eastAsia="zh-CN"/>
          </w:rPr>
          <w:t>,</w:t>
        </w:r>
        <w:r w:rsidRPr="00E9377D">
          <w:rPr>
            <w:lang w:eastAsia="zh-CN"/>
          </w:rPr>
          <w:t xml:space="preserve"> </w:t>
        </w:r>
        <w:r w:rsidRPr="0000224E">
          <w:rPr>
            <w:lang w:eastAsia="zh-CN"/>
          </w:rPr>
          <w:t>Local DNS server address</w:t>
        </w:r>
        <w:r>
          <w:rPr>
            <w:lang w:eastAsia="zh-CN"/>
          </w:rPr>
          <w:t xml:space="preserve"> and associated DNAI</w:t>
        </w:r>
      </w:ins>
      <w:ins w:id="183" w:author="ZTE02" w:date="2024-04-12T10:21:00Z">
        <w:r>
          <w:rPr>
            <w:rFonts w:eastAsiaTheme="minorEastAsia" w:hint="eastAsia"/>
            <w:lang w:eastAsia="zh-CN"/>
          </w:rPr>
          <w:t>.</w:t>
        </w:r>
        <w:r>
          <w:rPr>
            <w:rFonts w:eastAsiaTheme="minorEastAsia"/>
            <w:lang w:eastAsia="zh-CN"/>
          </w:rPr>
          <w:t xml:space="preserve"> The L-SMF then update the NF profile stored in the NRF.</w:t>
        </w:r>
      </w:ins>
    </w:p>
    <w:p w14:paraId="55E6E535" w14:textId="46A6A827" w:rsidR="0034569A" w:rsidRPr="005919AB" w:rsidRDefault="0034569A" w:rsidP="0034569A">
      <w:pPr>
        <w:rPr>
          <w:ins w:id="184" w:author="ZTE01" w:date="2024-04-03T14:59:00Z"/>
          <w:rFonts w:eastAsiaTheme="minorEastAsia"/>
          <w:lang w:eastAsia="zh-CN"/>
        </w:rPr>
      </w:pPr>
      <w:ins w:id="185" w:author="ZTE01" w:date="2024-04-03T14:59:00Z">
        <w:r>
          <w:rPr>
            <w:rFonts w:eastAsiaTheme="minorEastAsia" w:hint="eastAsia"/>
            <w:lang w:eastAsia="zh-CN"/>
          </w:rPr>
          <w:t>St</w:t>
        </w:r>
        <w:r>
          <w:rPr>
            <w:rFonts w:eastAsiaTheme="minorEastAsia"/>
            <w:lang w:eastAsia="zh-CN"/>
          </w:rPr>
          <w:t>ep 3</w:t>
        </w:r>
        <w:r>
          <w:rPr>
            <w:rFonts w:eastAsiaTheme="minorEastAsia" w:hint="eastAsia"/>
            <w:lang w:eastAsia="zh-CN"/>
          </w:rPr>
          <w:t>,</w:t>
        </w:r>
        <w:r>
          <w:rPr>
            <w:rFonts w:eastAsiaTheme="minorEastAsia"/>
            <w:lang w:eastAsia="zh-CN"/>
          </w:rPr>
          <w:t xml:space="preserve"> The NRF notify the SMF about the NF profiles of the new</w:t>
        </w:r>
      </w:ins>
      <w:ins w:id="186" w:author="ZTE02" w:date="2024-04-12T11:15:00Z">
        <w:r>
          <w:rPr>
            <w:rFonts w:eastAsiaTheme="minorEastAsia"/>
            <w:lang w:eastAsia="zh-CN"/>
          </w:rPr>
          <w:t>ly</w:t>
        </w:r>
      </w:ins>
      <w:ins w:id="187" w:author="ZTE01" w:date="2024-04-03T14:59:00Z">
        <w:r>
          <w:rPr>
            <w:rFonts w:eastAsiaTheme="minorEastAsia"/>
            <w:lang w:eastAsia="zh-CN"/>
          </w:rPr>
          <w:t xml:space="preserve"> registered L-SMF</w:t>
        </w:r>
      </w:ins>
      <w:ins w:id="188" w:author="ZTE02" w:date="2024-04-12T11:16:00Z">
        <w:r>
          <w:rPr>
            <w:rFonts w:eastAsiaTheme="minorEastAsia"/>
            <w:lang w:eastAsia="zh-CN"/>
          </w:rPr>
          <w:t>, or the updated NF profile of L-SMF</w:t>
        </w:r>
      </w:ins>
      <w:ins w:id="189" w:author="ZTE01" w:date="2024-04-03T14:59:00Z">
        <w:r>
          <w:rPr>
            <w:rFonts w:eastAsiaTheme="minorEastAsia"/>
            <w:lang w:eastAsia="zh-CN"/>
          </w:rPr>
          <w:t>.</w:t>
        </w:r>
      </w:ins>
    </w:p>
    <w:p w14:paraId="219BAF0B" w14:textId="77777777" w:rsidR="0041458C" w:rsidRPr="005919AB" w:rsidRDefault="0041458C" w:rsidP="0041458C">
      <w:pPr>
        <w:rPr>
          <w:ins w:id="190" w:author="ZTE01" w:date="2024-04-03T15:33:00Z"/>
          <w:rFonts w:eastAsiaTheme="minorEastAsia"/>
          <w:lang w:eastAsia="zh-CN"/>
        </w:rPr>
      </w:pPr>
      <w:ins w:id="191" w:author="ZTE01" w:date="2024-04-03T15:33:00Z">
        <w:r>
          <w:rPr>
            <w:rFonts w:eastAsiaTheme="minorEastAsia" w:hint="eastAsia"/>
            <w:lang w:eastAsia="zh-CN"/>
          </w:rPr>
          <w:t>Step</w:t>
        </w:r>
        <w:r>
          <w:rPr>
            <w:rFonts w:eastAsiaTheme="minorEastAsia"/>
            <w:lang w:eastAsia="zh-CN"/>
          </w:rPr>
          <w:t xml:space="preserve"> 4, The SMF generates the </w:t>
        </w:r>
        <w:proofErr w:type="spellStart"/>
        <w:r>
          <w:t>BaselineDNSPattern</w:t>
        </w:r>
        <w:proofErr w:type="spellEnd"/>
        <w:r>
          <w:t xml:space="preserve"> based on the </w:t>
        </w:r>
        <w:r>
          <w:rPr>
            <w:rFonts w:eastAsiaTheme="minorEastAsia"/>
            <w:lang w:eastAsia="zh-CN"/>
          </w:rPr>
          <w:t>NF profiles of the new registered L-SMF</w:t>
        </w:r>
        <w:r>
          <w:t xml:space="preserve"> and invokes </w:t>
        </w:r>
        <w:proofErr w:type="spellStart"/>
        <w:r>
          <w:t>Neasdf_BaselineDNSPattern_Create</w:t>
        </w:r>
        <w:proofErr w:type="spellEnd"/>
        <w:r>
          <w:t xml:space="preserve">/Update service operation of the EASDF to create/update the </w:t>
        </w:r>
        <w:proofErr w:type="spellStart"/>
        <w:r>
          <w:t>BaselineDNSPattern</w:t>
        </w:r>
        <w:proofErr w:type="spellEnd"/>
        <w:r>
          <w:t>.</w:t>
        </w:r>
      </w:ins>
    </w:p>
    <w:p w14:paraId="6C96F529" w14:textId="77777777" w:rsidR="0041458C" w:rsidRPr="0000224E" w:rsidRDefault="0041458C" w:rsidP="0041458C">
      <w:pPr>
        <w:rPr>
          <w:ins w:id="192" w:author="ZTE01" w:date="2024-04-03T15:33:00Z"/>
          <w:lang w:eastAsia="zh-CN"/>
        </w:rPr>
      </w:pPr>
      <w:ins w:id="193" w:author="ZTE01" w:date="2024-04-03T15:33:00Z">
        <w:r>
          <w:rPr>
            <w:rFonts w:eastAsiaTheme="minorEastAsia" w:hint="eastAsia"/>
            <w:lang w:eastAsia="zh-CN"/>
          </w:rPr>
          <w:t>St</w:t>
        </w:r>
        <w:r>
          <w:rPr>
            <w:rFonts w:eastAsiaTheme="minorEastAsia"/>
            <w:lang w:eastAsia="zh-CN"/>
          </w:rPr>
          <w:t xml:space="preserve">ep 5, </w:t>
        </w:r>
        <w:r>
          <w:rPr>
            <w:lang w:eastAsia="zh-CN"/>
          </w:rPr>
          <w:t xml:space="preserve">the </w:t>
        </w:r>
        <w:r w:rsidRPr="0000224E">
          <w:rPr>
            <w:lang w:eastAsia="zh-CN"/>
          </w:rPr>
          <w:t xml:space="preserve">UE establishes a PDN session towards the SMF. In this procedure the SMF configures the </w:t>
        </w:r>
        <w:r w:rsidRPr="0000224E">
          <w:rPr>
            <w:rFonts w:hint="eastAsia"/>
            <w:lang w:eastAsia="zh-CN"/>
          </w:rPr>
          <w:t>EAS</w:t>
        </w:r>
        <w:r w:rsidRPr="0000224E">
          <w:rPr>
            <w:lang w:eastAsia="zh-CN"/>
          </w:rPr>
          <w:t>DF to detect the FQDN range of the DNS Query request message.</w:t>
        </w:r>
      </w:ins>
    </w:p>
    <w:p w14:paraId="764820A0" w14:textId="77777777" w:rsidR="0041458C" w:rsidRPr="0000224E" w:rsidRDefault="0041458C" w:rsidP="0041458C">
      <w:pPr>
        <w:rPr>
          <w:ins w:id="194" w:author="ZTE01" w:date="2024-04-03T15:33:00Z"/>
          <w:lang w:eastAsia="zh-CN"/>
        </w:rPr>
      </w:pPr>
      <w:ins w:id="195" w:author="ZTE01" w:date="2024-04-03T15:33:00Z">
        <w:r w:rsidRPr="0000224E">
          <w:rPr>
            <w:lang w:eastAsia="zh-CN"/>
          </w:rPr>
          <w:t xml:space="preserve">Step </w:t>
        </w:r>
        <w:r>
          <w:rPr>
            <w:lang w:eastAsia="zh-CN"/>
          </w:rPr>
          <w:t>6</w:t>
        </w:r>
        <w:r w:rsidRPr="0000224E">
          <w:rPr>
            <w:lang w:eastAsia="zh-CN"/>
          </w:rPr>
          <w:t>, The UE sends DNS Query Request message with the target FQDN over the user plane of the PDU session.</w:t>
        </w:r>
      </w:ins>
    </w:p>
    <w:p w14:paraId="48188858" w14:textId="77777777" w:rsidR="0041458C" w:rsidRPr="0000224E" w:rsidRDefault="0041458C" w:rsidP="0041458C">
      <w:pPr>
        <w:rPr>
          <w:ins w:id="196" w:author="ZTE01" w:date="2024-04-03T15:33:00Z"/>
          <w:lang w:eastAsia="zh-CN"/>
        </w:rPr>
      </w:pPr>
      <w:ins w:id="197" w:author="ZTE01" w:date="2024-04-03T15:33:00Z">
        <w:r>
          <w:rPr>
            <w:lang w:eastAsia="zh-CN"/>
          </w:rPr>
          <w:t>Step 7</w:t>
        </w:r>
        <w:r w:rsidRPr="0000224E">
          <w:rPr>
            <w:lang w:eastAsia="zh-CN"/>
          </w:rPr>
          <w:t>, The EASDF detects that the DNS Query message with the target FQDN.</w:t>
        </w:r>
      </w:ins>
    </w:p>
    <w:p w14:paraId="7033794C" w14:textId="77777777" w:rsidR="0041458C" w:rsidRDefault="0041458C" w:rsidP="0041458C">
      <w:pPr>
        <w:rPr>
          <w:ins w:id="198" w:author="ZTE01" w:date="2024-04-03T15:33:00Z"/>
          <w:lang w:eastAsia="zh-CN"/>
        </w:rPr>
      </w:pPr>
      <w:ins w:id="199" w:author="ZTE01" w:date="2024-04-03T15:33:00Z">
        <w:r w:rsidRPr="0000224E">
          <w:rPr>
            <w:lang w:eastAsia="zh-CN"/>
          </w:rPr>
          <w:t xml:space="preserve">Step </w:t>
        </w:r>
        <w:r>
          <w:rPr>
            <w:lang w:eastAsia="zh-CN"/>
          </w:rPr>
          <w:t>8</w:t>
        </w:r>
        <w:r w:rsidRPr="0000224E">
          <w:rPr>
            <w:lang w:eastAsia="zh-CN"/>
          </w:rPr>
          <w:t>, The EASDF forwards the DNS Query Request message to the SMF and notifies that the FQDN is detected.</w:t>
        </w:r>
      </w:ins>
    </w:p>
    <w:p w14:paraId="01C156F1" w14:textId="00FF2476" w:rsidR="0041458C" w:rsidRPr="0000224E" w:rsidRDefault="0041458C" w:rsidP="0041458C">
      <w:pPr>
        <w:rPr>
          <w:ins w:id="200" w:author="ZTE01" w:date="2024-04-03T15:33:00Z"/>
          <w:lang w:eastAsia="zh-CN"/>
        </w:rPr>
      </w:pPr>
      <w:ins w:id="201" w:author="ZTE01" w:date="2024-04-03T15:33:00Z">
        <w:r>
          <w:rPr>
            <w:lang w:eastAsia="zh-CN"/>
          </w:rPr>
          <w:t xml:space="preserve">Step 9, The SMF determines that the DNS Query Request can be routed to </w:t>
        </w:r>
        <w:proofErr w:type="gramStart"/>
        <w:r>
          <w:rPr>
            <w:lang w:eastAsia="zh-CN"/>
          </w:rPr>
          <w:t>an</w:t>
        </w:r>
        <w:proofErr w:type="gramEnd"/>
        <w:r>
          <w:rPr>
            <w:lang w:eastAsia="zh-CN"/>
          </w:rPr>
          <w:t xml:space="preserve"> Local DN, it selects a target DNAI. The SMF may determine that </w:t>
        </w:r>
      </w:ins>
      <w:ins w:id="202" w:author="ZTE01" w:date="2024-04-03T17:38:00Z">
        <w:r w:rsidR="0098272D">
          <w:rPr>
            <w:lang w:eastAsia="zh-CN"/>
          </w:rPr>
          <w:t>SMF/I-SMF cannot support the D</w:t>
        </w:r>
      </w:ins>
      <w:ins w:id="203" w:author="ZTE01" w:date="2024-04-03T17:37:00Z">
        <w:r w:rsidR="0098272D">
          <w:rPr>
            <w:lang w:eastAsia="zh-CN"/>
          </w:rPr>
          <w:t xml:space="preserve">NAI, </w:t>
        </w:r>
      </w:ins>
      <w:ins w:id="204" w:author="ZTE01" w:date="2024-04-03T15:33:00Z">
        <w:r>
          <w:rPr>
            <w:lang w:eastAsia="zh-CN"/>
          </w:rPr>
          <w:t>then the SMF selects L-SMF based on the target DNAIs.</w:t>
        </w:r>
      </w:ins>
    </w:p>
    <w:p w14:paraId="7131189D" w14:textId="3D00E758" w:rsidR="0041458C" w:rsidRDefault="0041458C" w:rsidP="0041458C">
      <w:pPr>
        <w:rPr>
          <w:ins w:id="205" w:author="ZTE02" w:date="2024-04-12T10:33:00Z"/>
          <w:lang w:eastAsia="zh-CN"/>
        </w:rPr>
      </w:pPr>
      <w:ins w:id="206" w:author="ZTE01" w:date="2024-04-03T15:33:00Z">
        <w:r w:rsidRPr="0000224E">
          <w:rPr>
            <w:lang w:eastAsia="zh-CN"/>
          </w:rPr>
          <w:t xml:space="preserve">Step </w:t>
        </w:r>
        <w:r>
          <w:rPr>
            <w:lang w:eastAsia="zh-CN"/>
          </w:rPr>
          <w:t>10</w:t>
        </w:r>
        <w:r w:rsidRPr="0000224E">
          <w:rPr>
            <w:lang w:eastAsia="zh-CN"/>
          </w:rPr>
          <w:t xml:space="preserve">, </w:t>
        </w:r>
        <w:r>
          <w:rPr>
            <w:lang w:eastAsia="zh-CN"/>
          </w:rPr>
          <w:t xml:space="preserve">The SMF invokes </w:t>
        </w:r>
        <w:proofErr w:type="spellStart"/>
        <w:r>
          <w:rPr>
            <w:lang w:eastAsia="zh-CN"/>
          </w:rPr>
          <w:t>Nsmf_PDUSession_Create</w:t>
        </w:r>
        <w:proofErr w:type="spellEnd"/>
        <w:r>
          <w:rPr>
            <w:lang w:eastAsia="zh-CN"/>
          </w:rPr>
          <w:t xml:space="preserve"> </w:t>
        </w:r>
        <w:proofErr w:type="gramStart"/>
        <w:r>
          <w:rPr>
            <w:lang w:eastAsia="zh-CN"/>
          </w:rPr>
          <w:t>Request</w:t>
        </w:r>
      </w:ins>
      <w:ins w:id="207" w:author="ZTE02" w:date="2024-04-12T11:07:00Z">
        <w:r w:rsidR="00900E25">
          <w:rPr>
            <w:lang w:eastAsia="zh-CN"/>
          </w:rPr>
          <w:t>(</w:t>
        </w:r>
        <w:proofErr w:type="gramEnd"/>
        <w:r w:rsidR="00900E25">
          <w:rPr>
            <w:lang w:eastAsia="zh-CN"/>
          </w:rPr>
          <w:t>SUPI, GPSI(if available), SMF SM Context ID, CN-Tunnel-Info, etc.)</w:t>
        </w:r>
      </w:ins>
      <w:ins w:id="208" w:author="ZTE01" w:date="2024-04-03T15:33:00Z">
        <w:r>
          <w:rPr>
            <w:lang w:eastAsia="zh-CN"/>
          </w:rPr>
          <w:t xml:space="preserve"> towards the L-SMF to establish user plane tunnel between the PSA and L-PSA controlled by the L-SMF</w:t>
        </w:r>
        <w:r w:rsidRPr="0000224E">
          <w:rPr>
            <w:lang w:eastAsia="zh-CN"/>
          </w:rPr>
          <w:t>.</w:t>
        </w:r>
      </w:ins>
    </w:p>
    <w:p w14:paraId="030E1B5E" w14:textId="60735DEC" w:rsidR="000D32F9" w:rsidRDefault="000D32F9" w:rsidP="000D32F9">
      <w:pPr>
        <w:rPr>
          <w:ins w:id="209" w:author="ZTE02" w:date="2024-04-12T10:33:00Z"/>
          <w:lang w:eastAsia="zh-CN"/>
        </w:rPr>
      </w:pPr>
      <w:ins w:id="210" w:author="ZTE02" w:date="2024-04-12T10:33:00Z">
        <w:r>
          <w:rPr>
            <w:lang w:eastAsia="zh-CN"/>
          </w:rPr>
          <w:t>Step 11, The L-SMF establishes N4 session with the L-PSA.</w:t>
        </w:r>
      </w:ins>
    </w:p>
    <w:p w14:paraId="038A40AB" w14:textId="75B1F7BD" w:rsidR="0041458C" w:rsidRPr="0000224E" w:rsidRDefault="0041458C" w:rsidP="0041458C">
      <w:pPr>
        <w:rPr>
          <w:ins w:id="211" w:author="ZTE01" w:date="2024-04-03T15:33:00Z"/>
          <w:lang w:eastAsia="zh-CN"/>
        </w:rPr>
      </w:pPr>
      <w:ins w:id="212" w:author="ZTE01" w:date="2024-04-03T15:33:00Z">
        <w:r>
          <w:rPr>
            <w:lang w:eastAsia="zh-CN"/>
          </w:rPr>
          <w:t>Step 1</w:t>
        </w:r>
      </w:ins>
      <w:ins w:id="213" w:author="ZTE02" w:date="2024-04-12T10:32:00Z">
        <w:r w:rsidR="00E479B9">
          <w:rPr>
            <w:lang w:eastAsia="zh-CN"/>
          </w:rPr>
          <w:t>2</w:t>
        </w:r>
      </w:ins>
      <w:ins w:id="214" w:author="ZTE01" w:date="2024-04-03T15:33:00Z">
        <w:r>
          <w:rPr>
            <w:lang w:eastAsia="zh-CN"/>
          </w:rPr>
          <w:t xml:space="preserve">, The I-SMF sends </w:t>
        </w:r>
      </w:ins>
      <w:proofErr w:type="spellStart"/>
      <w:ins w:id="215" w:author="ZTE02" w:date="2024-04-12T11:08:00Z">
        <w:r w:rsidR="00900E25">
          <w:rPr>
            <w:lang w:eastAsia="zh-CN"/>
          </w:rPr>
          <w:t>Nsmf_PDUSession_Create</w:t>
        </w:r>
        <w:proofErr w:type="spellEnd"/>
        <w:r w:rsidR="00900E25">
          <w:rPr>
            <w:lang w:eastAsia="zh-CN"/>
          </w:rPr>
          <w:t xml:space="preserve"> R</w:t>
        </w:r>
      </w:ins>
      <w:ins w:id="216" w:author="ZTE01" w:date="2024-04-03T15:33:00Z">
        <w:del w:id="217" w:author="ZTE02" w:date="2024-04-12T11:08:00Z">
          <w:r w:rsidDel="00900E25">
            <w:rPr>
              <w:lang w:eastAsia="zh-CN"/>
            </w:rPr>
            <w:delText>r</w:delText>
          </w:r>
        </w:del>
        <w:proofErr w:type="gramStart"/>
        <w:r>
          <w:rPr>
            <w:lang w:eastAsia="zh-CN"/>
          </w:rPr>
          <w:t>esponse</w:t>
        </w:r>
      </w:ins>
      <w:ins w:id="218" w:author="ZTE02" w:date="2024-04-12T11:08:00Z">
        <w:r w:rsidR="00900E25">
          <w:rPr>
            <w:lang w:eastAsia="zh-CN"/>
          </w:rPr>
          <w:t>(</w:t>
        </w:r>
        <w:proofErr w:type="gramEnd"/>
        <w:r w:rsidR="00900E25">
          <w:rPr>
            <w:lang w:eastAsia="zh-CN"/>
          </w:rPr>
          <w:t>CN-Tunnel-Info, etc.)</w:t>
        </w:r>
      </w:ins>
      <w:ins w:id="219" w:author="ZTE01" w:date="2024-04-03T15:33:00Z">
        <w:r>
          <w:rPr>
            <w:lang w:eastAsia="zh-CN"/>
          </w:rPr>
          <w:t xml:space="preserve"> to SMF.</w:t>
        </w:r>
      </w:ins>
    </w:p>
    <w:p w14:paraId="69DF8D73" w14:textId="4DFAA6A2" w:rsidR="0041458C" w:rsidRPr="0000224E" w:rsidRDefault="0041458C" w:rsidP="0041458C">
      <w:pPr>
        <w:rPr>
          <w:ins w:id="220" w:author="ZTE01" w:date="2024-04-03T15:33:00Z"/>
          <w:rFonts w:eastAsia="等线"/>
        </w:rPr>
      </w:pPr>
      <w:ins w:id="221" w:author="ZTE01" w:date="2024-04-03T15:33:00Z">
        <w:r w:rsidRPr="0000224E">
          <w:rPr>
            <w:lang w:eastAsia="zh-CN"/>
          </w:rPr>
          <w:t xml:space="preserve">Step </w:t>
        </w:r>
        <w:r>
          <w:rPr>
            <w:lang w:eastAsia="zh-CN"/>
          </w:rPr>
          <w:t>1</w:t>
        </w:r>
      </w:ins>
      <w:ins w:id="222" w:author="ZTE02" w:date="2024-04-12T10:33:00Z">
        <w:r w:rsidR="00E479B9">
          <w:rPr>
            <w:lang w:eastAsia="zh-CN"/>
          </w:rPr>
          <w:t>3</w:t>
        </w:r>
      </w:ins>
      <w:ins w:id="223" w:author="ZTE01" w:date="2024-04-03T15:33:00Z">
        <w:r w:rsidRPr="0000224E">
          <w:rPr>
            <w:lang w:eastAsia="zh-CN"/>
          </w:rPr>
          <w:t xml:space="preserve">, The SMF forwards the DNS Query Request towards the </w:t>
        </w:r>
        <w:r>
          <w:rPr>
            <w:lang w:eastAsia="zh-CN"/>
          </w:rPr>
          <w:t>PSA, and the PSA forward the DNS Query Request to Local DNS server via the L-PSA</w:t>
        </w:r>
        <w:r w:rsidRPr="0000224E">
          <w:rPr>
            <w:lang w:eastAsia="zh-CN"/>
          </w:rPr>
          <w:t>.</w:t>
        </w:r>
      </w:ins>
    </w:p>
    <w:p w14:paraId="1511942C" w14:textId="77777777" w:rsidR="0041458C" w:rsidRPr="000D32F9" w:rsidRDefault="0041458C" w:rsidP="00043541">
      <w:pPr>
        <w:rPr>
          <w:rFonts w:eastAsia="MS Mincho"/>
        </w:rPr>
      </w:pPr>
    </w:p>
    <w:p w14:paraId="7F0D21C8" w14:textId="77777777" w:rsidR="00043541" w:rsidRPr="0000224E" w:rsidRDefault="00043541" w:rsidP="00043541">
      <w:pPr>
        <w:pStyle w:val="3"/>
        <w:rPr>
          <w:lang w:eastAsia="zh-CN"/>
        </w:rPr>
      </w:pPr>
      <w:bookmarkStart w:id="224" w:name="_Toc157584708"/>
      <w:bookmarkStart w:id="225" w:name="_Toc160521009"/>
      <w:r w:rsidRPr="0000224E">
        <w:rPr>
          <w:lang w:eastAsia="zh-CN"/>
        </w:rPr>
        <w:t>6.7.3</w:t>
      </w:r>
      <w:r w:rsidRPr="0000224E">
        <w:rPr>
          <w:lang w:eastAsia="zh-CN"/>
        </w:rPr>
        <w:tab/>
      </w:r>
      <w:r w:rsidRPr="0000224E">
        <w:t>Impacts on services, entities and interfaces</w:t>
      </w:r>
      <w:bookmarkEnd w:id="224"/>
      <w:bookmarkEnd w:id="225"/>
    </w:p>
    <w:p w14:paraId="71B0AE34" w14:textId="010C5EBE" w:rsidR="008F27FD" w:rsidRPr="008F27FD" w:rsidRDefault="008F27FD" w:rsidP="00043541">
      <w:pPr>
        <w:rPr>
          <w:ins w:id="226" w:author="ZTE02" w:date="2024-04-12T10:42:00Z"/>
          <w:rFonts w:eastAsiaTheme="minorEastAsia" w:hint="eastAsia"/>
          <w:lang w:eastAsia="zh-CN"/>
        </w:rPr>
      </w:pPr>
      <w:ins w:id="227" w:author="ZTE02" w:date="2024-04-12T10:42:00Z">
        <w:r>
          <w:rPr>
            <w:rFonts w:eastAsiaTheme="minorEastAsia" w:hint="eastAsia"/>
            <w:lang w:eastAsia="zh-CN"/>
          </w:rPr>
          <w:t>L</w:t>
        </w:r>
        <w:r>
          <w:rPr>
            <w:rFonts w:eastAsiaTheme="minorEastAsia"/>
            <w:lang w:eastAsia="zh-CN"/>
          </w:rPr>
          <w:t>-PSA:</w:t>
        </w:r>
      </w:ins>
    </w:p>
    <w:p w14:paraId="35D5DFE8" w14:textId="297CC3E9" w:rsidR="00043541" w:rsidRDefault="008F27FD" w:rsidP="008F27FD">
      <w:pPr>
        <w:pStyle w:val="B1"/>
        <w:rPr>
          <w:ins w:id="228" w:author="ZTE01" w:date="2024-04-03T12:10:00Z"/>
          <w:lang w:eastAsia="zh-CN"/>
        </w:rPr>
      </w:pPr>
      <w:ins w:id="229" w:author="ZTE02" w:date="2024-04-12T10:42:00Z">
        <w:r>
          <w:rPr>
            <w:lang w:eastAsia="zh-CN"/>
          </w:rPr>
          <w:t>-</w:t>
        </w:r>
        <w:r>
          <w:rPr>
            <w:lang w:eastAsia="zh-CN"/>
          </w:rPr>
          <w:tab/>
        </w:r>
      </w:ins>
      <w:r w:rsidR="00043541" w:rsidRPr="008F27FD">
        <w:rPr>
          <w:rFonts w:eastAsiaTheme="minorEastAsia" w:hint="eastAsia"/>
          <w:lang w:eastAsia="zh-CN"/>
        </w:rPr>
        <w:t>T</w:t>
      </w:r>
      <w:r w:rsidR="00043541" w:rsidRPr="008F27FD">
        <w:rPr>
          <w:rFonts w:eastAsiaTheme="minorEastAsia"/>
          <w:lang w:eastAsia="zh-CN"/>
        </w:rPr>
        <w:t>he</w:t>
      </w:r>
      <w:r w:rsidR="00043541" w:rsidRPr="0000224E">
        <w:rPr>
          <w:lang w:eastAsia="zh-CN"/>
        </w:rPr>
        <w:t xml:space="preserve"> L-PSA is enhanced to report</w:t>
      </w:r>
      <w:del w:id="230" w:author="ZTE01" w:date="2024-04-03T15:36:00Z">
        <w:r w:rsidR="00043541" w:rsidRPr="0000224E" w:rsidDel="0041458C">
          <w:rPr>
            <w:lang w:eastAsia="zh-CN"/>
          </w:rPr>
          <w:delText>s</w:delText>
        </w:r>
      </w:del>
      <w:r w:rsidR="00043541" w:rsidRPr="0000224E">
        <w:rPr>
          <w:lang w:eastAsia="zh-CN"/>
        </w:rPr>
        <w:t xml:space="preserve"> the FQDN range that can be handled by the L-</w:t>
      </w:r>
      <w:proofErr w:type="gramStart"/>
      <w:r w:rsidR="00043541" w:rsidRPr="0000224E">
        <w:rPr>
          <w:lang w:eastAsia="zh-CN"/>
        </w:rPr>
        <w:t xml:space="preserve">PSA </w:t>
      </w:r>
      <w:del w:id="231" w:author="ZTE01" w:date="2024-04-03T12:11:00Z">
        <w:r w:rsidR="00043541" w:rsidRPr="0000224E" w:rsidDel="007F36F8">
          <w:rPr>
            <w:lang w:eastAsia="zh-CN"/>
          </w:rPr>
          <w:delText xml:space="preserve">and </w:delText>
        </w:r>
      </w:del>
      <w:ins w:id="232" w:author="ZTE01" w:date="2024-04-03T12:11:00Z">
        <w:r w:rsidR="007F36F8">
          <w:rPr>
            <w:lang w:eastAsia="zh-CN"/>
          </w:rPr>
          <w:t>,</w:t>
        </w:r>
      </w:ins>
      <w:ins w:id="233" w:author="ZTE01" w:date="2024-04-03T15:37:00Z">
        <w:r w:rsidR="0041458C">
          <w:rPr>
            <w:lang w:eastAsia="zh-CN"/>
          </w:rPr>
          <w:t>the</w:t>
        </w:r>
        <w:proofErr w:type="gramEnd"/>
        <w:r w:rsidR="0041458C">
          <w:rPr>
            <w:lang w:eastAsia="zh-CN"/>
          </w:rPr>
          <w:t xml:space="preserve"> </w:t>
        </w:r>
      </w:ins>
      <w:r w:rsidR="00043541" w:rsidRPr="0000224E">
        <w:rPr>
          <w:lang w:eastAsia="zh-CN"/>
        </w:rPr>
        <w:t>associated Local DNS Server address</w:t>
      </w:r>
      <w:ins w:id="234" w:author="ZTE01" w:date="2024-04-03T12:11:00Z">
        <w:r w:rsidR="007F36F8">
          <w:rPr>
            <w:lang w:eastAsia="zh-CN"/>
          </w:rPr>
          <w:t xml:space="preserve"> and associated DNAI</w:t>
        </w:r>
      </w:ins>
      <w:ins w:id="235" w:author="ZTE02" w:date="2024-04-12T10:41:00Z">
        <w:r>
          <w:rPr>
            <w:lang w:eastAsia="zh-CN"/>
          </w:rPr>
          <w:t xml:space="preserve"> to L-SMF</w:t>
        </w:r>
      </w:ins>
      <w:r w:rsidR="00043541" w:rsidRPr="0000224E">
        <w:rPr>
          <w:lang w:eastAsia="zh-CN"/>
        </w:rPr>
        <w:t>.</w:t>
      </w:r>
    </w:p>
    <w:p w14:paraId="4AA38433" w14:textId="77777777" w:rsidR="008F27FD" w:rsidRPr="008F27FD" w:rsidRDefault="008F27FD" w:rsidP="008F27FD">
      <w:pPr>
        <w:rPr>
          <w:ins w:id="236" w:author="ZTE02" w:date="2024-04-12T10:44:00Z"/>
          <w:rFonts w:eastAsiaTheme="minorEastAsia" w:hint="eastAsia"/>
          <w:lang w:eastAsia="zh-CN"/>
        </w:rPr>
      </w:pPr>
      <w:ins w:id="237" w:author="ZTE02" w:date="2024-04-12T10:44:00Z">
        <w:r>
          <w:rPr>
            <w:rFonts w:eastAsiaTheme="minorEastAsia" w:hint="eastAsia"/>
            <w:lang w:eastAsia="zh-CN"/>
          </w:rPr>
          <w:t>L</w:t>
        </w:r>
        <w:r>
          <w:rPr>
            <w:rFonts w:eastAsiaTheme="minorEastAsia"/>
            <w:lang w:eastAsia="zh-CN"/>
          </w:rPr>
          <w:t>-</w:t>
        </w:r>
        <w:proofErr w:type="gramStart"/>
        <w:r>
          <w:rPr>
            <w:rFonts w:eastAsiaTheme="minorEastAsia"/>
            <w:lang w:eastAsia="zh-CN"/>
          </w:rPr>
          <w:t>SMF(</w:t>
        </w:r>
        <w:proofErr w:type="gramEnd"/>
        <w:r>
          <w:rPr>
            <w:rFonts w:eastAsiaTheme="minorEastAsia"/>
            <w:lang w:eastAsia="zh-CN"/>
          </w:rPr>
          <w:t>New NF):</w:t>
        </w:r>
      </w:ins>
    </w:p>
    <w:p w14:paraId="7E1365C6" w14:textId="77777777" w:rsidR="008F27FD" w:rsidRDefault="008F27FD" w:rsidP="008F27FD">
      <w:pPr>
        <w:pStyle w:val="B1"/>
        <w:rPr>
          <w:ins w:id="238" w:author="ZTE02" w:date="2024-04-12T10:44:00Z"/>
          <w:lang w:eastAsia="zh-CN"/>
        </w:rPr>
      </w:pPr>
      <w:ins w:id="239" w:author="ZTE02" w:date="2024-04-12T10:44:00Z">
        <w:r>
          <w:rPr>
            <w:lang w:eastAsia="zh-CN"/>
          </w:rPr>
          <w:t>-</w:t>
        </w:r>
        <w:r>
          <w:rPr>
            <w:lang w:eastAsia="zh-CN"/>
          </w:rPr>
          <w:tab/>
          <w:t>The L-SMF is introduced to control the L-PSA.</w:t>
        </w:r>
      </w:ins>
    </w:p>
    <w:p w14:paraId="4934678C" w14:textId="10326F50" w:rsidR="008F27FD" w:rsidRPr="002562BF" w:rsidDel="007F36F8" w:rsidRDefault="008F27FD" w:rsidP="008F27FD">
      <w:pPr>
        <w:pStyle w:val="B1"/>
        <w:rPr>
          <w:ins w:id="240" w:author="ZTE02" w:date="2024-04-12T10:44:00Z"/>
          <w:del w:id="241" w:author="ZTE01" w:date="2024-04-03T12:13:00Z"/>
          <w:rFonts w:eastAsiaTheme="minorEastAsia"/>
          <w:lang w:eastAsia="zh-CN"/>
        </w:rPr>
      </w:pPr>
      <w:ins w:id="242" w:author="ZTE02" w:date="2024-04-12T10:44:00Z">
        <w:r>
          <w:rPr>
            <w:lang w:eastAsia="zh-CN"/>
          </w:rPr>
          <w:t>-</w:t>
        </w:r>
        <w:r>
          <w:rPr>
            <w:lang w:eastAsia="zh-CN"/>
          </w:rPr>
          <w:tab/>
          <w:t>L-SMF register</w:t>
        </w:r>
      </w:ins>
      <w:ins w:id="243" w:author="ZTE02" w:date="2024-04-12T11:09:00Z">
        <w:r w:rsidR="0055178C">
          <w:rPr>
            <w:lang w:eastAsia="zh-CN"/>
          </w:rPr>
          <w:t>s</w:t>
        </w:r>
      </w:ins>
      <w:ins w:id="244" w:author="ZTE02" w:date="2024-04-12T10:44:00Z">
        <w:r>
          <w:rPr>
            <w:lang w:eastAsia="zh-CN"/>
          </w:rPr>
          <w:t xml:space="preserve"> the</w:t>
        </w:r>
        <w:r w:rsidRPr="0000224E">
          <w:rPr>
            <w:lang w:eastAsia="zh-CN"/>
          </w:rPr>
          <w:t xml:space="preserve"> FQDN range</w:t>
        </w:r>
        <w:r>
          <w:rPr>
            <w:lang w:eastAsia="zh-CN"/>
          </w:rPr>
          <w:t xml:space="preserve">, the </w:t>
        </w:r>
        <w:r w:rsidRPr="0000224E">
          <w:rPr>
            <w:lang w:eastAsia="zh-CN"/>
          </w:rPr>
          <w:t>associated Local DNS Server address</w:t>
        </w:r>
        <w:r>
          <w:rPr>
            <w:lang w:eastAsia="zh-CN"/>
          </w:rPr>
          <w:t xml:space="preserve"> and associated DNAI in the NRF</w:t>
        </w:r>
        <w:r>
          <w:rPr>
            <w:rFonts w:eastAsiaTheme="minorEastAsia" w:hint="eastAsia"/>
            <w:lang w:eastAsia="zh-CN"/>
          </w:rPr>
          <w:t>.</w:t>
        </w:r>
      </w:ins>
    </w:p>
    <w:p w14:paraId="16D52490" w14:textId="31CB696B" w:rsidR="00A87656" w:rsidRDefault="00A87656" w:rsidP="008F27FD">
      <w:pPr>
        <w:rPr>
          <w:ins w:id="245" w:author="ZTE02" w:date="2024-04-12T11:11:00Z"/>
          <w:rFonts w:eastAsiaTheme="minorEastAsia"/>
          <w:lang w:eastAsia="zh-CN"/>
        </w:rPr>
      </w:pPr>
      <w:ins w:id="246" w:author="ZTE02" w:date="2024-04-12T11:11:00Z">
        <w:r>
          <w:rPr>
            <w:rFonts w:eastAsiaTheme="minorEastAsia"/>
            <w:lang w:eastAsia="zh-CN"/>
          </w:rPr>
          <w:t>NRF:</w:t>
        </w:r>
      </w:ins>
    </w:p>
    <w:p w14:paraId="6397FF51" w14:textId="6BB1B84B" w:rsidR="00A87656" w:rsidRDefault="00A87656" w:rsidP="00A87656">
      <w:pPr>
        <w:pStyle w:val="B1"/>
        <w:rPr>
          <w:ins w:id="247" w:author="ZTE02" w:date="2024-04-12T11:12:00Z"/>
          <w:rFonts w:eastAsiaTheme="minorEastAsia"/>
          <w:lang w:eastAsia="zh-CN"/>
        </w:rPr>
      </w:pPr>
      <w:ins w:id="248" w:author="ZTE02" w:date="2024-04-12T11:11:00Z">
        <w:r>
          <w:rPr>
            <w:lang w:eastAsia="zh-CN"/>
          </w:rPr>
          <w:t>-</w:t>
        </w:r>
        <w:r>
          <w:rPr>
            <w:lang w:eastAsia="zh-CN"/>
          </w:rPr>
          <w:tab/>
        </w:r>
        <w:r>
          <w:rPr>
            <w:lang w:eastAsia="zh-CN"/>
          </w:rPr>
          <w:t xml:space="preserve">The NF profile of </w:t>
        </w:r>
      </w:ins>
      <w:ins w:id="249" w:author="ZTE02" w:date="2024-04-12T11:12:00Z">
        <w:r w:rsidR="00F21873">
          <w:rPr>
            <w:lang w:eastAsia="zh-CN"/>
          </w:rPr>
          <w:t>L-</w:t>
        </w:r>
      </w:ins>
      <w:ins w:id="250" w:author="ZTE02" w:date="2024-04-12T11:11:00Z">
        <w:r>
          <w:rPr>
            <w:lang w:eastAsia="zh-CN"/>
          </w:rPr>
          <w:t xml:space="preserve">SMF is </w:t>
        </w:r>
      </w:ins>
      <w:ins w:id="251" w:author="ZTE02" w:date="2024-04-12T11:17:00Z">
        <w:r w:rsidR="004F597C">
          <w:rPr>
            <w:lang w:eastAsia="zh-CN"/>
          </w:rPr>
          <w:t xml:space="preserve">based on SMF profile, and </w:t>
        </w:r>
      </w:ins>
      <w:ins w:id="252" w:author="ZTE02" w:date="2024-04-12T11:11:00Z">
        <w:r>
          <w:rPr>
            <w:lang w:eastAsia="zh-CN"/>
          </w:rPr>
          <w:t xml:space="preserve">further include the </w:t>
        </w:r>
        <w:r w:rsidRPr="0000224E">
          <w:rPr>
            <w:lang w:eastAsia="zh-CN"/>
          </w:rPr>
          <w:t>FQDN range</w:t>
        </w:r>
        <w:r>
          <w:rPr>
            <w:lang w:eastAsia="zh-CN"/>
          </w:rPr>
          <w:t xml:space="preserve">, the </w:t>
        </w:r>
        <w:r w:rsidRPr="0000224E">
          <w:rPr>
            <w:lang w:eastAsia="zh-CN"/>
          </w:rPr>
          <w:t>associated Local DNS Server address</w:t>
        </w:r>
        <w:r>
          <w:rPr>
            <w:lang w:eastAsia="zh-CN"/>
          </w:rPr>
          <w:t xml:space="preserve"> and associated DNAI</w:t>
        </w:r>
        <w:r>
          <w:rPr>
            <w:rFonts w:eastAsiaTheme="minorEastAsia" w:hint="eastAsia"/>
            <w:lang w:eastAsia="zh-CN"/>
          </w:rPr>
          <w:t>.</w:t>
        </w:r>
      </w:ins>
    </w:p>
    <w:p w14:paraId="7A754132" w14:textId="77777777" w:rsidR="008F27FD" w:rsidRPr="008F27FD" w:rsidRDefault="008F27FD" w:rsidP="008F27FD">
      <w:pPr>
        <w:rPr>
          <w:ins w:id="253" w:author="ZTE02" w:date="2024-04-12T10:44:00Z"/>
          <w:rFonts w:eastAsiaTheme="minorEastAsia" w:hint="eastAsia"/>
          <w:lang w:eastAsia="zh-CN"/>
        </w:rPr>
      </w:pPr>
      <w:ins w:id="254" w:author="ZTE02" w:date="2024-04-12T10:44:00Z">
        <w:r>
          <w:rPr>
            <w:rFonts w:eastAsiaTheme="minorEastAsia" w:hint="eastAsia"/>
            <w:lang w:eastAsia="zh-CN"/>
          </w:rPr>
          <w:t>SMF</w:t>
        </w:r>
        <w:r>
          <w:rPr>
            <w:rFonts w:eastAsiaTheme="minorEastAsia"/>
            <w:lang w:eastAsia="zh-CN"/>
          </w:rPr>
          <w:t>:</w:t>
        </w:r>
      </w:ins>
    </w:p>
    <w:p w14:paraId="79E4FDB1" w14:textId="0517CD2C" w:rsidR="0055178C" w:rsidRDefault="008F27FD" w:rsidP="008F27FD">
      <w:pPr>
        <w:pStyle w:val="B1"/>
        <w:rPr>
          <w:ins w:id="255" w:author="ZTE02" w:date="2024-04-12T11:10:00Z"/>
          <w:lang w:eastAsia="zh-CN"/>
        </w:rPr>
      </w:pPr>
      <w:ins w:id="256" w:author="ZTE02" w:date="2024-04-12T10:43:00Z">
        <w:r>
          <w:rPr>
            <w:lang w:eastAsia="zh-CN"/>
          </w:rPr>
          <w:t>-</w:t>
        </w:r>
        <w:r>
          <w:rPr>
            <w:lang w:eastAsia="zh-CN"/>
          </w:rPr>
          <w:tab/>
        </w:r>
      </w:ins>
      <w:ins w:id="257" w:author="ZTE02" w:date="2024-04-12T11:10:00Z">
        <w:r w:rsidR="0055178C">
          <w:rPr>
            <w:lang w:eastAsia="zh-CN"/>
          </w:rPr>
          <w:t>Subscribe the notification on the NF profile change of L-SMF</w:t>
        </w:r>
      </w:ins>
      <w:ins w:id="258" w:author="ZTE02" w:date="2024-04-12T11:18:00Z">
        <w:r w:rsidR="004F597C">
          <w:rPr>
            <w:lang w:eastAsia="zh-CN"/>
          </w:rPr>
          <w:t xml:space="preserve"> serving the S-NSSAI and DNN</w:t>
        </w:r>
      </w:ins>
      <w:bookmarkStart w:id="259" w:name="_GoBack"/>
      <w:bookmarkEnd w:id="259"/>
      <w:ins w:id="260" w:author="ZTE02" w:date="2024-04-12T11:10:00Z">
        <w:r w:rsidR="0055178C">
          <w:rPr>
            <w:lang w:eastAsia="zh-CN"/>
          </w:rPr>
          <w:t>.</w:t>
        </w:r>
      </w:ins>
    </w:p>
    <w:p w14:paraId="0D30D7AB" w14:textId="15883DF4" w:rsidR="0055178C" w:rsidRDefault="0055178C" w:rsidP="008F27FD">
      <w:pPr>
        <w:pStyle w:val="B1"/>
        <w:rPr>
          <w:ins w:id="261" w:author="ZTE02" w:date="2024-04-12T11:09:00Z"/>
          <w:lang w:eastAsia="zh-CN"/>
        </w:rPr>
      </w:pPr>
      <w:ins w:id="262" w:author="ZTE02" w:date="2024-04-12T11:10:00Z">
        <w:r>
          <w:rPr>
            <w:lang w:eastAsia="zh-CN"/>
          </w:rPr>
          <w:t>-</w:t>
        </w:r>
        <w:r>
          <w:rPr>
            <w:lang w:eastAsia="zh-CN"/>
          </w:rPr>
          <w:tab/>
          <w:t xml:space="preserve">Receives the NF profile of the L-SMF and update the </w:t>
        </w:r>
        <w:proofErr w:type="spellStart"/>
        <w:r>
          <w:t>BaselineDNSPattern</w:t>
        </w:r>
        <w:proofErr w:type="spellEnd"/>
        <w:r>
          <w:t xml:space="preserve"> in the EASDF</w:t>
        </w:r>
      </w:ins>
      <w:ins w:id="263" w:author="ZTE02" w:date="2024-04-12T11:11:00Z">
        <w:r>
          <w:t>.</w:t>
        </w:r>
      </w:ins>
    </w:p>
    <w:p w14:paraId="6219C2A8" w14:textId="03E7AD7C" w:rsidR="007F36F8" w:rsidRPr="0000224E" w:rsidRDefault="0055178C" w:rsidP="008F27FD">
      <w:pPr>
        <w:pStyle w:val="B1"/>
        <w:rPr>
          <w:lang w:eastAsia="zh-CN"/>
        </w:rPr>
      </w:pPr>
      <w:ins w:id="264" w:author="ZTE02" w:date="2024-04-12T11:09:00Z">
        <w:r>
          <w:rPr>
            <w:lang w:eastAsia="zh-CN"/>
          </w:rPr>
          <w:t>-</w:t>
        </w:r>
        <w:r>
          <w:rPr>
            <w:lang w:eastAsia="zh-CN"/>
          </w:rPr>
          <w:tab/>
        </w:r>
      </w:ins>
      <w:r w:rsidR="00043541" w:rsidRPr="0000224E">
        <w:rPr>
          <w:lang w:eastAsia="zh-CN"/>
        </w:rPr>
        <w:t xml:space="preserve">The SMF is enhanced to insert </w:t>
      </w:r>
      <w:r w:rsidR="00043541" w:rsidRPr="0000224E">
        <w:rPr>
          <w:lang w:eastAsia="zh-CN"/>
        </w:rPr>
        <w:t>the ULCL/BP/L-PSA</w:t>
      </w:r>
      <w:r w:rsidR="00043541" w:rsidRPr="0000224E">
        <w:rPr>
          <w:lang w:eastAsia="zh-CN"/>
        </w:rPr>
        <w:t xml:space="preserve"> </w:t>
      </w:r>
      <w:ins w:id="265" w:author="ZTE02" w:date="2024-04-12T10:58:00Z">
        <w:r w:rsidR="00900E25">
          <w:rPr>
            <w:lang w:eastAsia="zh-CN"/>
          </w:rPr>
          <w:t xml:space="preserve">or insert L-SMF/L-PSA after the SMF/I-SMF </w:t>
        </w:r>
      </w:ins>
      <w:r w:rsidR="00043541" w:rsidRPr="0000224E">
        <w:rPr>
          <w:lang w:eastAsia="zh-CN"/>
        </w:rPr>
        <w:t>based on the detection of the FQDN and forward the DNS Query towards the ULCL/BP</w:t>
      </w:r>
      <w:r w:rsidR="00043541" w:rsidRPr="0000224E">
        <w:rPr>
          <w:rFonts w:hint="eastAsia"/>
          <w:lang w:eastAsia="zh-CN"/>
        </w:rPr>
        <w:t>/</w:t>
      </w:r>
      <w:r w:rsidR="00043541" w:rsidRPr="0000224E">
        <w:rPr>
          <w:lang w:eastAsia="zh-CN"/>
        </w:rPr>
        <w:t>L-PSA</w:t>
      </w:r>
      <w:ins w:id="266" w:author="ZTE01" w:date="2024-04-03T12:13:00Z">
        <w:r w:rsidR="007F36F8">
          <w:rPr>
            <w:lang w:eastAsia="zh-CN"/>
          </w:rPr>
          <w:t xml:space="preserve"> </w:t>
        </w:r>
      </w:ins>
      <w:del w:id="267" w:author="ZTE01" w:date="2024-04-03T12:13:00Z">
        <w:r w:rsidR="00043541" w:rsidRPr="0000224E" w:rsidDel="007F36F8">
          <w:rPr>
            <w:lang w:eastAsia="zh-CN"/>
          </w:rPr>
          <w:delText>.</w:delText>
        </w:r>
      </w:del>
    </w:p>
    <w:p w14:paraId="16395EDE" w14:textId="5B629204"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0D60" w14:textId="77777777" w:rsidR="00BB70A1" w:rsidRDefault="00BB70A1">
      <w:r>
        <w:separator/>
      </w:r>
    </w:p>
    <w:p w14:paraId="2601FCC2" w14:textId="77777777" w:rsidR="00BB70A1" w:rsidRDefault="00BB70A1"/>
  </w:endnote>
  <w:endnote w:type="continuationSeparator" w:id="0">
    <w:p w14:paraId="042A7649" w14:textId="77777777" w:rsidR="00BB70A1" w:rsidRDefault="00BB70A1">
      <w:r>
        <w:continuationSeparator/>
      </w:r>
    </w:p>
    <w:p w14:paraId="6C08733B" w14:textId="77777777" w:rsidR="00BB70A1" w:rsidRDefault="00BB7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37BC" w14:textId="77777777" w:rsidR="00B85B37" w:rsidRDefault="00B85B37">
    <w:pPr>
      <w:framePr w:w="646" w:h="244" w:hRule="exact" w:wrap="around" w:vAnchor="text" w:hAnchor="margin" w:y="-5"/>
      <w:rPr>
        <w:rFonts w:ascii="Arial" w:hAnsi="Arial" w:cs="Arial"/>
        <w:b/>
        <w:bCs/>
        <w:i/>
        <w:iCs/>
        <w:sz w:val="18"/>
      </w:rPr>
    </w:pPr>
    <w:r>
      <w:rPr>
        <w:rFonts w:ascii="Arial" w:hAnsi="Arial" w:cs="Arial"/>
        <w:b/>
        <w:bCs/>
        <w:i/>
        <w:iCs/>
        <w:sz w:val="18"/>
      </w:rPr>
      <w:t>3GPP</w:t>
    </w:r>
  </w:p>
  <w:p w14:paraId="0289F1A1" w14:textId="77777777" w:rsidR="00B85B37" w:rsidRDefault="00B85B37">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076829" w14:textId="77777777" w:rsidR="00B85B37" w:rsidRDefault="00B85B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9C574" w14:textId="77777777" w:rsidR="00BB70A1" w:rsidRDefault="00BB70A1">
      <w:r>
        <w:separator/>
      </w:r>
    </w:p>
    <w:p w14:paraId="5F68CCFA" w14:textId="77777777" w:rsidR="00BB70A1" w:rsidRDefault="00BB70A1"/>
  </w:footnote>
  <w:footnote w:type="continuationSeparator" w:id="0">
    <w:p w14:paraId="74B7CCF2" w14:textId="77777777" w:rsidR="00BB70A1" w:rsidRDefault="00BB70A1">
      <w:r>
        <w:continuationSeparator/>
      </w:r>
    </w:p>
    <w:p w14:paraId="4A3E5481" w14:textId="77777777" w:rsidR="00BB70A1" w:rsidRDefault="00BB7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F6D5" w14:textId="77777777" w:rsidR="00B85B37" w:rsidRDefault="00B85B37"/>
  <w:p w14:paraId="5D0941CA" w14:textId="77777777" w:rsidR="00B85B37" w:rsidRDefault="00B85B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4F3C" w14:textId="77777777" w:rsidR="00B85B37" w:rsidRPr="0091233D" w:rsidRDefault="00B85B37">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33A67E6C" w14:textId="77777777" w:rsidR="00B85B37" w:rsidRPr="0091233D" w:rsidRDefault="00B85B37"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4F597C">
      <w:rPr>
        <w:rFonts w:ascii="Arial" w:hAnsi="Arial" w:cs="Arial"/>
        <w:b/>
        <w:bCs/>
        <w:noProof/>
        <w:sz w:val="18"/>
        <w:lang w:val="fr-FR"/>
      </w:rPr>
      <w:t>5</w:t>
    </w:r>
    <w:r>
      <w:rPr>
        <w:rFonts w:ascii="Arial" w:hAnsi="Arial" w:cs="Arial"/>
        <w:b/>
        <w:bCs/>
        <w:sz w:val="18"/>
      </w:rPr>
      <w:fldChar w:fldCharType="end"/>
    </w:r>
  </w:p>
  <w:p w14:paraId="154CD5F8" w14:textId="77777777" w:rsidR="00B85B37" w:rsidRPr="0091233D" w:rsidRDefault="00B85B37">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6pt;height:15.6pt" o:bullet="t">
        <v:imagedata r:id="rId1" o:title="art7234"/>
      </v:shape>
    </w:pict>
  </w:numPicBullet>
  <w:abstractNum w:abstractNumId="0" w15:restartNumberingAfterBreak="0">
    <w:nsid w:val="FFFFFF7C"/>
    <w:multiLevelType w:val="singleLevel"/>
    <w:tmpl w:val="99A6F3E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5F85D1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B882FA7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D7437F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AEE2A0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07A311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EE0F77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BB4A17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A78917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31673C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116AC"/>
    <w:multiLevelType w:val="hybridMultilevel"/>
    <w:tmpl w:val="D0DE7D6E"/>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DC62614"/>
    <w:multiLevelType w:val="hybridMultilevel"/>
    <w:tmpl w:val="2472A9EE"/>
    <w:lvl w:ilvl="0" w:tplc="4ECA1FCC">
      <w:start w:val="7"/>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FFB47A0"/>
    <w:multiLevelType w:val="hybridMultilevel"/>
    <w:tmpl w:val="83B2D002"/>
    <w:lvl w:ilvl="0" w:tplc="0409000F">
      <w:start w:val="1"/>
      <w:numFmt w:val="decimal"/>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158137A8"/>
    <w:multiLevelType w:val="multilevel"/>
    <w:tmpl w:val="35F4634A"/>
    <w:lvl w:ilvl="0">
      <w:start w:val="1"/>
      <w:numFmt w:val="decimal"/>
      <w:lvlText w:val="%1."/>
      <w:lvlJc w:val="left"/>
      <w:pPr>
        <w:ind w:left="704" w:hanging="420"/>
      </w:pPr>
    </w:lvl>
    <w:lvl w:ilvl="1">
      <w:start w:val="4"/>
      <w:numFmt w:val="decimal"/>
      <w:isLgl/>
      <w:lvlText w:val="%1.%2"/>
      <w:lvlJc w:val="left"/>
      <w:pPr>
        <w:ind w:left="954" w:hanging="670"/>
      </w:pPr>
      <w:rPr>
        <w:rFonts w:hint="default"/>
        <w:b w:val="0"/>
      </w:rPr>
    </w:lvl>
    <w:lvl w:ilvl="2">
      <w:start w:val="3"/>
      <w:numFmt w:val="decimal"/>
      <w:isLgl/>
      <w:lvlText w:val="%1.%2.%3"/>
      <w:lvlJc w:val="left"/>
      <w:pPr>
        <w:ind w:left="1004" w:hanging="720"/>
      </w:pPr>
      <w:rPr>
        <w:rFonts w:hint="default"/>
        <w:b w:val="0"/>
      </w:rPr>
    </w:lvl>
    <w:lvl w:ilvl="3">
      <w:start w:val="3"/>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6"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E40311B"/>
    <w:multiLevelType w:val="hybridMultilevel"/>
    <w:tmpl w:val="29C6D4F6"/>
    <w:lvl w:ilvl="0" w:tplc="E6283002">
      <w:start w:val="14"/>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FD5821"/>
    <w:multiLevelType w:val="hybridMultilevel"/>
    <w:tmpl w:val="5792CCFC"/>
    <w:lvl w:ilvl="0" w:tplc="1534CFD2">
      <w:start w:val="11"/>
      <w:numFmt w:val="decimal"/>
      <w:lvlText w:val="%1."/>
      <w:lvlJc w:val="left"/>
      <w:pPr>
        <w:ind w:left="704"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C810299"/>
    <w:multiLevelType w:val="hybridMultilevel"/>
    <w:tmpl w:val="24AC1BFC"/>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2E117D6"/>
    <w:multiLevelType w:val="hybridMultilevel"/>
    <w:tmpl w:val="63ECE4E6"/>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CF25FF3"/>
    <w:multiLevelType w:val="hybridMultilevel"/>
    <w:tmpl w:val="5BC29C74"/>
    <w:lvl w:ilvl="0" w:tplc="B9964D72">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D08FF"/>
    <w:multiLevelType w:val="hybridMultilevel"/>
    <w:tmpl w:val="894CBD16"/>
    <w:lvl w:ilvl="0" w:tplc="202A4C88">
      <w:start w:val="10"/>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E2823"/>
    <w:multiLevelType w:val="hybridMultilevel"/>
    <w:tmpl w:val="E856E3AE"/>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C7E4F"/>
    <w:multiLevelType w:val="hybridMultilevel"/>
    <w:tmpl w:val="0614875A"/>
    <w:lvl w:ilvl="0" w:tplc="0FE6285C">
      <w:start w:val="1"/>
      <w:numFmt w:val="bullet"/>
      <w:lvlText w:val="-"/>
      <w:lvlJc w:val="left"/>
      <w:pPr>
        <w:ind w:left="704" w:hanging="42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5CF737F"/>
    <w:multiLevelType w:val="hybridMultilevel"/>
    <w:tmpl w:val="2F38D534"/>
    <w:lvl w:ilvl="0" w:tplc="D9C27FDC">
      <w:start w:val="10"/>
      <w:numFmt w:val="bullet"/>
      <w:lvlText w:val="-"/>
      <w:lvlJc w:val="left"/>
      <w:pPr>
        <w:ind w:left="1674" w:hanging="360"/>
      </w:pPr>
      <w:rPr>
        <w:rFonts w:ascii="Times New Roman" w:eastAsia="等线" w:hAnsi="Times New Roman" w:cs="Times New Roman"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35" w15:restartNumberingAfterBreak="0">
    <w:nsid w:val="6E4E7A58"/>
    <w:multiLevelType w:val="hybridMultilevel"/>
    <w:tmpl w:val="AE9416CC"/>
    <w:lvl w:ilvl="0" w:tplc="101C80CE">
      <w:start w:val="3"/>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643D4C"/>
    <w:multiLevelType w:val="hybridMultilevel"/>
    <w:tmpl w:val="A4E0C72E"/>
    <w:lvl w:ilvl="0" w:tplc="9426E7B0">
      <w:start w:val="15"/>
      <w:numFmt w:val="bullet"/>
      <w:lvlText w:val="-"/>
      <w:lvlJc w:val="left"/>
      <w:pPr>
        <w:ind w:left="987" w:hanging="420"/>
      </w:pPr>
      <w:rPr>
        <w:rFonts w:ascii="Times New Roman" w:eastAsia="Malgun Gothic" w:hAnsi="Times New Roman" w:cs="Times New Roman" w:hint="default"/>
        <w:i/>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1"/>
  </w:num>
  <w:num w:numId="4">
    <w:abstractNumId w:val="19"/>
  </w:num>
  <w:num w:numId="5">
    <w:abstractNumId w:val="30"/>
  </w:num>
  <w:num w:numId="6">
    <w:abstractNumId w:val="38"/>
  </w:num>
  <w:num w:numId="7">
    <w:abstractNumId w:val="24"/>
  </w:num>
  <w:num w:numId="8">
    <w:abstractNumId w:val="28"/>
  </w:num>
  <w:num w:numId="9">
    <w:abstractNumId w:val="32"/>
  </w:num>
  <w:num w:numId="10">
    <w:abstractNumId w:val="39"/>
  </w:num>
  <w:num w:numId="11">
    <w:abstractNumId w:val="26"/>
  </w:num>
  <w:num w:numId="12">
    <w:abstractNumId w:val="10"/>
  </w:num>
  <w:num w:numId="13">
    <w:abstractNumId w:val="16"/>
  </w:num>
  <w:num w:numId="14">
    <w:abstractNumId w:val="27"/>
  </w:num>
  <w:num w:numId="15">
    <w:abstractNumId w:val="37"/>
  </w:num>
  <w:num w:numId="16">
    <w:abstractNumId w:val="20"/>
  </w:num>
  <w:num w:numId="17">
    <w:abstractNumId w:val="15"/>
  </w:num>
  <w:num w:numId="18">
    <w:abstractNumId w:val="14"/>
  </w:num>
  <w:num w:numId="19">
    <w:abstractNumId w:val="34"/>
  </w:num>
  <w:num w:numId="20">
    <w:abstractNumId w:val="18"/>
  </w:num>
  <w:num w:numId="21">
    <w:abstractNumId w:val="33"/>
  </w:num>
  <w:num w:numId="22">
    <w:abstractNumId w:val="35"/>
  </w:num>
  <w:num w:numId="23">
    <w:abstractNumId w:val="23"/>
  </w:num>
  <w:num w:numId="24">
    <w:abstractNumId w:val="13"/>
  </w:num>
  <w:num w:numId="25">
    <w:abstractNumId w:val="25"/>
  </w:num>
  <w:num w:numId="26">
    <w:abstractNumId w:val="17"/>
  </w:num>
  <w:num w:numId="27">
    <w:abstractNumId w:val="36"/>
  </w:num>
  <w:num w:numId="28">
    <w:abstractNumId w:val="21"/>
  </w:num>
  <w:num w:numId="29">
    <w:abstractNumId w:val="12"/>
  </w:num>
  <w:num w:numId="30">
    <w:abstractNumId w:val="29"/>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1">
    <w15:presenceInfo w15:providerId="None" w15:userId="ZTE01"/>
  </w15:person>
  <w15:person w15:author="ZTE02">
    <w15:presenceInfo w15:providerId="None" w15:userId="ZT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removeDateAndTime/>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C52"/>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2A83"/>
    <w:rsid w:val="00023565"/>
    <w:rsid w:val="00024628"/>
    <w:rsid w:val="00024798"/>
    <w:rsid w:val="000256DC"/>
    <w:rsid w:val="000258B6"/>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541"/>
    <w:rsid w:val="00043C43"/>
    <w:rsid w:val="00044075"/>
    <w:rsid w:val="00045722"/>
    <w:rsid w:val="00047051"/>
    <w:rsid w:val="00047C64"/>
    <w:rsid w:val="00050528"/>
    <w:rsid w:val="00050D23"/>
    <w:rsid w:val="00052A29"/>
    <w:rsid w:val="00054418"/>
    <w:rsid w:val="000549F0"/>
    <w:rsid w:val="000559CF"/>
    <w:rsid w:val="00056F95"/>
    <w:rsid w:val="0005715C"/>
    <w:rsid w:val="00060F24"/>
    <w:rsid w:val="00061221"/>
    <w:rsid w:val="00061913"/>
    <w:rsid w:val="00062F11"/>
    <w:rsid w:val="000631E9"/>
    <w:rsid w:val="00063321"/>
    <w:rsid w:val="00063EF2"/>
    <w:rsid w:val="000649C1"/>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770A3"/>
    <w:rsid w:val="00077BB3"/>
    <w:rsid w:val="0008116D"/>
    <w:rsid w:val="0008137C"/>
    <w:rsid w:val="000830D4"/>
    <w:rsid w:val="00084E41"/>
    <w:rsid w:val="000854BF"/>
    <w:rsid w:val="0008565B"/>
    <w:rsid w:val="00085FC7"/>
    <w:rsid w:val="00086929"/>
    <w:rsid w:val="0009066A"/>
    <w:rsid w:val="00090D4D"/>
    <w:rsid w:val="00090F98"/>
    <w:rsid w:val="00091BA0"/>
    <w:rsid w:val="00093796"/>
    <w:rsid w:val="000946ED"/>
    <w:rsid w:val="0009483A"/>
    <w:rsid w:val="00094A31"/>
    <w:rsid w:val="00095AD3"/>
    <w:rsid w:val="000965B7"/>
    <w:rsid w:val="000A080A"/>
    <w:rsid w:val="000A1CE9"/>
    <w:rsid w:val="000A2B97"/>
    <w:rsid w:val="000A323F"/>
    <w:rsid w:val="000A49D3"/>
    <w:rsid w:val="000A5948"/>
    <w:rsid w:val="000A75B1"/>
    <w:rsid w:val="000A7DF8"/>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3A3C"/>
    <w:rsid w:val="000C71AA"/>
    <w:rsid w:val="000C74FC"/>
    <w:rsid w:val="000C7FDC"/>
    <w:rsid w:val="000D0180"/>
    <w:rsid w:val="000D0F88"/>
    <w:rsid w:val="000D0FDE"/>
    <w:rsid w:val="000D1BFB"/>
    <w:rsid w:val="000D2E76"/>
    <w:rsid w:val="000D32F9"/>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3AFA"/>
    <w:rsid w:val="001242C5"/>
    <w:rsid w:val="0012561F"/>
    <w:rsid w:val="00125DFC"/>
    <w:rsid w:val="00126564"/>
    <w:rsid w:val="001265BC"/>
    <w:rsid w:val="00126856"/>
    <w:rsid w:val="00127379"/>
    <w:rsid w:val="001300B5"/>
    <w:rsid w:val="001306C0"/>
    <w:rsid w:val="00131D3C"/>
    <w:rsid w:val="0013518E"/>
    <w:rsid w:val="0013558E"/>
    <w:rsid w:val="00136259"/>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1B"/>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5C5"/>
    <w:rsid w:val="00176CD0"/>
    <w:rsid w:val="00177EFC"/>
    <w:rsid w:val="001802CC"/>
    <w:rsid w:val="001806F6"/>
    <w:rsid w:val="001821B7"/>
    <w:rsid w:val="00182258"/>
    <w:rsid w:val="001835B3"/>
    <w:rsid w:val="001837AC"/>
    <w:rsid w:val="00183D6E"/>
    <w:rsid w:val="00184110"/>
    <w:rsid w:val="00184314"/>
    <w:rsid w:val="001846EE"/>
    <w:rsid w:val="00184908"/>
    <w:rsid w:val="00185660"/>
    <w:rsid w:val="00185C88"/>
    <w:rsid w:val="00186F58"/>
    <w:rsid w:val="00187F8B"/>
    <w:rsid w:val="001906C2"/>
    <w:rsid w:val="00191146"/>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34E"/>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60C"/>
    <w:rsid w:val="00223B61"/>
    <w:rsid w:val="00223D76"/>
    <w:rsid w:val="00227B72"/>
    <w:rsid w:val="00230A69"/>
    <w:rsid w:val="00232176"/>
    <w:rsid w:val="002322E5"/>
    <w:rsid w:val="002328FA"/>
    <w:rsid w:val="00232A66"/>
    <w:rsid w:val="00233A50"/>
    <w:rsid w:val="00235221"/>
    <w:rsid w:val="00235368"/>
    <w:rsid w:val="00237043"/>
    <w:rsid w:val="002406EC"/>
    <w:rsid w:val="00241D00"/>
    <w:rsid w:val="00241E53"/>
    <w:rsid w:val="0024206B"/>
    <w:rsid w:val="00242A2F"/>
    <w:rsid w:val="002431C9"/>
    <w:rsid w:val="00243953"/>
    <w:rsid w:val="0024488D"/>
    <w:rsid w:val="0024593C"/>
    <w:rsid w:val="002460C3"/>
    <w:rsid w:val="002464B3"/>
    <w:rsid w:val="00246DE7"/>
    <w:rsid w:val="0024781C"/>
    <w:rsid w:val="00247CAC"/>
    <w:rsid w:val="00247D8B"/>
    <w:rsid w:val="00247FFA"/>
    <w:rsid w:val="00250064"/>
    <w:rsid w:val="00252101"/>
    <w:rsid w:val="0025240D"/>
    <w:rsid w:val="00252A73"/>
    <w:rsid w:val="00252DDE"/>
    <w:rsid w:val="002540E2"/>
    <w:rsid w:val="0025420F"/>
    <w:rsid w:val="00254D03"/>
    <w:rsid w:val="0025520E"/>
    <w:rsid w:val="002562BF"/>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9A1"/>
    <w:rsid w:val="00282E1C"/>
    <w:rsid w:val="00282EEC"/>
    <w:rsid w:val="00285692"/>
    <w:rsid w:val="00286417"/>
    <w:rsid w:val="00286D25"/>
    <w:rsid w:val="0028786F"/>
    <w:rsid w:val="00287A12"/>
    <w:rsid w:val="00287B41"/>
    <w:rsid w:val="002909E6"/>
    <w:rsid w:val="00291038"/>
    <w:rsid w:val="00292E3B"/>
    <w:rsid w:val="00292E65"/>
    <w:rsid w:val="002934C0"/>
    <w:rsid w:val="002943A4"/>
    <w:rsid w:val="00295FEC"/>
    <w:rsid w:val="0029673F"/>
    <w:rsid w:val="002A062F"/>
    <w:rsid w:val="002A0D81"/>
    <w:rsid w:val="002A2B1E"/>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4E8E"/>
    <w:rsid w:val="002C5019"/>
    <w:rsid w:val="002C58C6"/>
    <w:rsid w:val="002C5986"/>
    <w:rsid w:val="002C61F2"/>
    <w:rsid w:val="002C6CD3"/>
    <w:rsid w:val="002C6F50"/>
    <w:rsid w:val="002C7BE7"/>
    <w:rsid w:val="002D0CC3"/>
    <w:rsid w:val="002D1E5B"/>
    <w:rsid w:val="002D2752"/>
    <w:rsid w:val="002D285F"/>
    <w:rsid w:val="002D4952"/>
    <w:rsid w:val="002D5CFB"/>
    <w:rsid w:val="002D5E9C"/>
    <w:rsid w:val="002D7DAF"/>
    <w:rsid w:val="002E199D"/>
    <w:rsid w:val="002E1B45"/>
    <w:rsid w:val="002E2018"/>
    <w:rsid w:val="002E3927"/>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1FC9"/>
    <w:rsid w:val="00323DAB"/>
    <w:rsid w:val="003244C5"/>
    <w:rsid w:val="00324F09"/>
    <w:rsid w:val="00325BE6"/>
    <w:rsid w:val="003264F1"/>
    <w:rsid w:val="00327CA6"/>
    <w:rsid w:val="00331F83"/>
    <w:rsid w:val="00333038"/>
    <w:rsid w:val="003338BB"/>
    <w:rsid w:val="003349DF"/>
    <w:rsid w:val="00335D2E"/>
    <w:rsid w:val="0034141F"/>
    <w:rsid w:val="00345264"/>
    <w:rsid w:val="0034569A"/>
    <w:rsid w:val="00346050"/>
    <w:rsid w:val="003463B5"/>
    <w:rsid w:val="00346876"/>
    <w:rsid w:val="003473D7"/>
    <w:rsid w:val="003477F7"/>
    <w:rsid w:val="00347802"/>
    <w:rsid w:val="0034785B"/>
    <w:rsid w:val="003517FA"/>
    <w:rsid w:val="00352847"/>
    <w:rsid w:val="00352CA6"/>
    <w:rsid w:val="00353003"/>
    <w:rsid w:val="00353190"/>
    <w:rsid w:val="003535B3"/>
    <w:rsid w:val="00353AA9"/>
    <w:rsid w:val="00353E52"/>
    <w:rsid w:val="003542DA"/>
    <w:rsid w:val="003543FF"/>
    <w:rsid w:val="003557F0"/>
    <w:rsid w:val="00356277"/>
    <w:rsid w:val="0035783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DB3"/>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0C90"/>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B7AD5"/>
    <w:rsid w:val="003C02B3"/>
    <w:rsid w:val="003C599D"/>
    <w:rsid w:val="003C7614"/>
    <w:rsid w:val="003C76DC"/>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2EF0"/>
    <w:rsid w:val="00403125"/>
    <w:rsid w:val="004036D4"/>
    <w:rsid w:val="00403F19"/>
    <w:rsid w:val="00403FCF"/>
    <w:rsid w:val="00404271"/>
    <w:rsid w:val="00405227"/>
    <w:rsid w:val="00405614"/>
    <w:rsid w:val="0040569C"/>
    <w:rsid w:val="00405FD3"/>
    <w:rsid w:val="004070C5"/>
    <w:rsid w:val="0041008F"/>
    <w:rsid w:val="004102E9"/>
    <w:rsid w:val="00410791"/>
    <w:rsid w:val="00410878"/>
    <w:rsid w:val="0041176D"/>
    <w:rsid w:val="00412C1D"/>
    <w:rsid w:val="00412D30"/>
    <w:rsid w:val="0041308C"/>
    <w:rsid w:val="00413AFE"/>
    <w:rsid w:val="00413EBC"/>
    <w:rsid w:val="00413F2E"/>
    <w:rsid w:val="0041458C"/>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0ACD"/>
    <w:rsid w:val="00431F48"/>
    <w:rsid w:val="00433E88"/>
    <w:rsid w:val="00434BDE"/>
    <w:rsid w:val="00434DDB"/>
    <w:rsid w:val="00440861"/>
    <w:rsid w:val="00441C32"/>
    <w:rsid w:val="00441E13"/>
    <w:rsid w:val="00443252"/>
    <w:rsid w:val="004438D7"/>
    <w:rsid w:val="00443F2F"/>
    <w:rsid w:val="004452BF"/>
    <w:rsid w:val="004478B2"/>
    <w:rsid w:val="004503FD"/>
    <w:rsid w:val="00450E86"/>
    <w:rsid w:val="00453145"/>
    <w:rsid w:val="0045374B"/>
    <w:rsid w:val="00453A49"/>
    <w:rsid w:val="00453D72"/>
    <w:rsid w:val="0045410E"/>
    <w:rsid w:val="00454A16"/>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6D1C"/>
    <w:rsid w:val="004774B4"/>
    <w:rsid w:val="004812C5"/>
    <w:rsid w:val="00481CD8"/>
    <w:rsid w:val="004821D9"/>
    <w:rsid w:val="00482DD7"/>
    <w:rsid w:val="00482DED"/>
    <w:rsid w:val="00482F42"/>
    <w:rsid w:val="00483322"/>
    <w:rsid w:val="004834D9"/>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A7749"/>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E1409"/>
    <w:rsid w:val="004E144D"/>
    <w:rsid w:val="004E1A21"/>
    <w:rsid w:val="004E21C2"/>
    <w:rsid w:val="004E2BC1"/>
    <w:rsid w:val="004E4A9B"/>
    <w:rsid w:val="004E59B7"/>
    <w:rsid w:val="004E5C05"/>
    <w:rsid w:val="004E5D4F"/>
    <w:rsid w:val="004E7315"/>
    <w:rsid w:val="004F0B8C"/>
    <w:rsid w:val="004F0C9A"/>
    <w:rsid w:val="004F162D"/>
    <w:rsid w:val="004F1C34"/>
    <w:rsid w:val="004F277A"/>
    <w:rsid w:val="004F2958"/>
    <w:rsid w:val="004F3D4A"/>
    <w:rsid w:val="004F597C"/>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307C"/>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012"/>
    <w:rsid w:val="00527F42"/>
    <w:rsid w:val="005304F4"/>
    <w:rsid w:val="00531F30"/>
    <w:rsid w:val="00532701"/>
    <w:rsid w:val="00533891"/>
    <w:rsid w:val="00533EA7"/>
    <w:rsid w:val="0053445E"/>
    <w:rsid w:val="005348AA"/>
    <w:rsid w:val="00535204"/>
    <w:rsid w:val="00535C60"/>
    <w:rsid w:val="00536771"/>
    <w:rsid w:val="00536988"/>
    <w:rsid w:val="0053698D"/>
    <w:rsid w:val="00536DA7"/>
    <w:rsid w:val="00536E09"/>
    <w:rsid w:val="005372E9"/>
    <w:rsid w:val="005408D6"/>
    <w:rsid w:val="00541980"/>
    <w:rsid w:val="00541BDE"/>
    <w:rsid w:val="00541E59"/>
    <w:rsid w:val="00543E55"/>
    <w:rsid w:val="00543F19"/>
    <w:rsid w:val="005446D6"/>
    <w:rsid w:val="0055150E"/>
    <w:rsid w:val="0055178C"/>
    <w:rsid w:val="00552D00"/>
    <w:rsid w:val="00552EDB"/>
    <w:rsid w:val="0055392F"/>
    <w:rsid w:val="00553C48"/>
    <w:rsid w:val="00554A1C"/>
    <w:rsid w:val="00554C55"/>
    <w:rsid w:val="00555F6C"/>
    <w:rsid w:val="00556068"/>
    <w:rsid w:val="005568FB"/>
    <w:rsid w:val="00560CF3"/>
    <w:rsid w:val="00561209"/>
    <w:rsid w:val="005612D1"/>
    <w:rsid w:val="0056411F"/>
    <w:rsid w:val="0056459E"/>
    <w:rsid w:val="005657E5"/>
    <w:rsid w:val="00566A66"/>
    <w:rsid w:val="00567317"/>
    <w:rsid w:val="00572BA6"/>
    <w:rsid w:val="00573C90"/>
    <w:rsid w:val="005746B5"/>
    <w:rsid w:val="00574A05"/>
    <w:rsid w:val="0057683F"/>
    <w:rsid w:val="00576F15"/>
    <w:rsid w:val="00576F70"/>
    <w:rsid w:val="00577C3B"/>
    <w:rsid w:val="00580AE8"/>
    <w:rsid w:val="00580E39"/>
    <w:rsid w:val="00581C35"/>
    <w:rsid w:val="00582750"/>
    <w:rsid w:val="005827C3"/>
    <w:rsid w:val="00582896"/>
    <w:rsid w:val="00582D40"/>
    <w:rsid w:val="005860AC"/>
    <w:rsid w:val="00590772"/>
    <w:rsid w:val="005919AB"/>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3A4"/>
    <w:rsid w:val="005B39D5"/>
    <w:rsid w:val="005B3FB9"/>
    <w:rsid w:val="005B445F"/>
    <w:rsid w:val="005B49B5"/>
    <w:rsid w:val="005B605D"/>
    <w:rsid w:val="005B6571"/>
    <w:rsid w:val="005B6969"/>
    <w:rsid w:val="005C04A8"/>
    <w:rsid w:val="005C0AC3"/>
    <w:rsid w:val="005C1260"/>
    <w:rsid w:val="005C1CE7"/>
    <w:rsid w:val="005C2F29"/>
    <w:rsid w:val="005C3F4F"/>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0FA7"/>
    <w:rsid w:val="005F209C"/>
    <w:rsid w:val="005F23C8"/>
    <w:rsid w:val="005F302E"/>
    <w:rsid w:val="005F33AF"/>
    <w:rsid w:val="005F3633"/>
    <w:rsid w:val="005F3781"/>
    <w:rsid w:val="005F59D9"/>
    <w:rsid w:val="005F76E9"/>
    <w:rsid w:val="00601CC9"/>
    <w:rsid w:val="00603FD0"/>
    <w:rsid w:val="00605104"/>
    <w:rsid w:val="006052EA"/>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114"/>
    <w:rsid w:val="00624FCE"/>
    <w:rsid w:val="006278F1"/>
    <w:rsid w:val="00632F1F"/>
    <w:rsid w:val="00635AB9"/>
    <w:rsid w:val="00640010"/>
    <w:rsid w:val="006402FF"/>
    <w:rsid w:val="0064130B"/>
    <w:rsid w:val="0064146B"/>
    <w:rsid w:val="00642055"/>
    <w:rsid w:val="00644664"/>
    <w:rsid w:val="00644B01"/>
    <w:rsid w:val="00646281"/>
    <w:rsid w:val="006462C1"/>
    <w:rsid w:val="00650BF3"/>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1454"/>
    <w:rsid w:val="0068264E"/>
    <w:rsid w:val="00682F7D"/>
    <w:rsid w:val="006833A7"/>
    <w:rsid w:val="006839CA"/>
    <w:rsid w:val="00683E6A"/>
    <w:rsid w:val="00684304"/>
    <w:rsid w:val="00690B18"/>
    <w:rsid w:val="00691090"/>
    <w:rsid w:val="00691976"/>
    <w:rsid w:val="00692A94"/>
    <w:rsid w:val="00692CBA"/>
    <w:rsid w:val="006934FB"/>
    <w:rsid w:val="00696865"/>
    <w:rsid w:val="0069689F"/>
    <w:rsid w:val="0069690B"/>
    <w:rsid w:val="00696998"/>
    <w:rsid w:val="006974E6"/>
    <w:rsid w:val="006A23EE"/>
    <w:rsid w:val="006A2C65"/>
    <w:rsid w:val="006A3DDC"/>
    <w:rsid w:val="006A4B39"/>
    <w:rsid w:val="006A4C77"/>
    <w:rsid w:val="006A6DF0"/>
    <w:rsid w:val="006A770B"/>
    <w:rsid w:val="006B02B8"/>
    <w:rsid w:val="006B043A"/>
    <w:rsid w:val="006B134E"/>
    <w:rsid w:val="006B305B"/>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2F9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98C"/>
    <w:rsid w:val="00705F89"/>
    <w:rsid w:val="00706881"/>
    <w:rsid w:val="007077AE"/>
    <w:rsid w:val="0071071D"/>
    <w:rsid w:val="00710E79"/>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34"/>
    <w:rsid w:val="00725EC2"/>
    <w:rsid w:val="007266D9"/>
    <w:rsid w:val="00726AC2"/>
    <w:rsid w:val="00726CD5"/>
    <w:rsid w:val="00730B98"/>
    <w:rsid w:val="00731985"/>
    <w:rsid w:val="00732543"/>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222"/>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0FF3"/>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3619"/>
    <w:rsid w:val="007B5FD9"/>
    <w:rsid w:val="007B63AA"/>
    <w:rsid w:val="007B680A"/>
    <w:rsid w:val="007B6816"/>
    <w:rsid w:val="007B70CE"/>
    <w:rsid w:val="007B7ED9"/>
    <w:rsid w:val="007C0D39"/>
    <w:rsid w:val="007C107C"/>
    <w:rsid w:val="007C1086"/>
    <w:rsid w:val="007C2972"/>
    <w:rsid w:val="007C4A64"/>
    <w:rsid w:val="007C5E11"/>
    <w:rsid w:val="007C61B7"/>
    <w:rsid w:val="007C71BB"/>
    <w:rsid w:val="007C75CA"/>
    <w:rsid w:val="007D1079"/>
    <w:rsid w:val="007D13D5"/>
    <w:rsid w:val="007D154A"/>
    <w:rsid w:val="007D1DD8"/>
    <w:rsid w:val="007D3431"/>
    <w:rsid w:val="007D3C8C"/>
    <w:rsid w:val="007D4832"/>
    <w:rsid w:val="007D4A0E"/>
    <w:rsid w:val="007D572B"/>
    <w:rsid w:val="007E00BC"/>
    <w:rsid w:val="007E21DF"/>
    <w:rsid w:val="007E49AA"/>
    <w:rsid w:val="007E5287"/>
    <w:rsid w:val="007E605A"/>
    <w:rsid w:val="007E69CC"/>
    <w:rsid w:val="007E6FB0"/>
    <w:rsid w:val="007F0954"/>
    <w:rsid w:val="007F0D82"/>
    <w:rsid w:val="007F0DCB"/>
    <w:rsid w:val="007F1E68"/>
    <w:rsid w:val="007F20F1"/>
    <w:rsid w:val="007F2AC2"/>
    <w:rsid w:val="007F36F8"/>
    <w:rsid w:val="007F373F"/>
    <w:rsid w:val="007F375B"/>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4A4"/>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9CA"/>
    <w:rsid w:val="00852CDD"/>
    <w:rsid w:val="0085303D"/>
    <w:rsid w:val="008537DD"/>
    <w:rsid w:val="00853AE3"/>
    <w:rsid w:val="00854794"/>
    <w:rsid w:val="00854869"/>
    <w:rsid w:val="00854B50"/>
    <w:rsid w:val="008552AA"/>
    <w:rsid w:val="008574EA"/>
    <w:rsid w:val="00857668"/>
    <w:rsid w:val="0085794D"/>
    <w:rsid w:val="00860168"/>
    <w:rsid w:val="00860A51"/>
    <w:rsid w:val="00861054"/>
    <w:rsid w:val="0086196F"/>
    <w:rsid w:val="00861BEF"/>
    <w:rsid w:val="00861C25"/>
    <w:rsid w:val="00862AD6"/>
    <w:rsid w:val="00863459"/>
    <w:rsid w:val="0086377B"/>
    <w:rsid w:val="0086381F"/>
    <w:rsid w:val="00865BCA"/>
    <w:rsid w:val="00866FBC"/>
    <w:rsid w:val="0086771E"/>
    <w:rsid w:val="00872977"/>
    <w:rsid w:val="00872C22"/>
    <w:rsid w:val="008735AA"/>
    <w:rsid w:val="008735C7"/>
    <w:rsid w:val="00873EFD"/>
    <w:rsid w:val="008754B1"/>
    <w:rsid w:val="00876CD9"/>
    <w:rsid w:val="00877DA4"/>
    <w:rsid w:val="00880AA1"/>
    <w:rsid w:val="0088211C"/>
    <w:rsid w:val="00882385"/>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3CA"/>
    <w:rsid w:val="008A59E9"/>
    <w:rsid w:val="008B15E3"/>
    <w:rsid w:val="008B162F"/>
    <w:rsid w:val="008B1D4F"/>
    <w:rsid w:val="008B1FF0"/>
    <w:rsid w:val="008B216C"/>
    <w:rsid w:val="008B2EF7"/>
    <w:rsid w:val="008B32CB"/>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AA4"/>
    <w:rsid w:val="008E2C98"/>
    <w:rsid w:val="008E3D19"/>
    <w:rsid w:val="008E614A"/>
    <w:rsid w:val="008E6704"/>
    <w:rsid w:val="008E760A"/>
    <w:rsid w:val="008E76A6"/>
    <w:rsid w:val="008F197C"/>
    <w:rsid w:val="008F27FD"/>
    <w:rsid w:val="008F5DB4"/>
    <w:rsid w:val="008F672C"/>
    <w:rsid w:val="008F6FE3"/>
    <w:rsid w:val="008F7903"/>
    <w:rsid w:val="008F7D6D"/>
    <w:rsid w:val="0090025D"/>
    <w:rsid w:val="00900BEF"/>
    <w:rsid w:val="00900E25"/>
    <w:rsid w:val="009014FC"/>
    <w:rsid w:val="009015B4"/>
    <w:rsid w:val="0090490C"/>
    <w:rsid w:val="0090537A"/>
    <w:rsid w:val="009057AA"/>
    <w:rsid w:val="00906662"/>
    <w:rsid w:val="00906EE0"/>
    <w:rsid w:val="0090740B"/>
    <w:rsid w:val="00907EB0"/>
    <w:rsid w:val="009106FA"/>
    <w:rsid w:val="00911842"/>
    <w:rsid w:val="00911EB1"/>
    <w:rsid w:val="0091233D"/>
    <w:rsid w:val="009151B8"/>
    <w:rsid w:val="0091538B"/>
    <w:rsid w:val="009173A0"/>
    <w:rsid w:val="009234F5"/>
    <w:rsid w:val="0092375A"/>
    <w:rsid w:val="00923A7D"/>
    <w:rsid w:val="00926B89"/>
    <w:rsid w:val="00927C1B"/>
    <w:rsid w:val="00930E05"/>
    <w:rsid w:val="009312F0"/>
    <w:rsid w:val="00934371"/>
    <w:rsid w:val="00934470"/>
    <w:rsid w:val="00934C2E"/>
    <w:rsid w:val="00935004"/>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45BE"/>
    <w:rsid w:val="00975CE0"/>
    <w:rsid w:val="009761CF"/>
    <w:rsid w:val="00976391"/>
    <w:rsid w:val="009772F8"/>
    <w:rsid w:val="009807B3"/>
    <w:rsid w:val="00980867"/>
    <w:rsid w:val="009814E8"/>
    <w:rsid w:val="00981BB9"/>
    <w:rsid w:val="009821D2"/>
    <w:rsid w:val="009822BD"/>
    <w:rsid w:val="0098272D"/>
    <w:rsid w:val="009835D9"/>
    <w:rsid w:val="0098505B"/>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A7262"/>
    <w:rsid w:val="009B28CC"/>
    <w:rsid w:val="009B2A0D"/>
    <w:rsid w:val="009B2E3A"/>
    <w:rsid w:val="009B2F3F"/>
    <w:rsid w:val="009B3744"/>
    <w:rsid w:val="009B4726"/>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6B35"/>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3CB5"/>
    <w:rsid w:val="00A242F5"/>
    <w:rsid w:val="00A24F28"/>
    <w:rsid w:val="00A2573B"/>
    <w:rsid w:val="00A25C93"/>
    <w:rsid w:val="00A25F3B"/>
    <w:rsid w:val="00A26DA1"/>
    <w:rsid w:val="00A27543"/>
    <w:rsid w:val="00A30505"/>
    <w:rsid w:val="00A31541"/>
    <w:rsid w:val="00A31D3C"/>
    <w:rsid w:val="00A32335"/>
    <w:rsid w:val="00A32E97"/>
    <w:rsid w:val="00A34195"/>
    <w:rsid w:val="00A34535"/>
    <w:rsid w:val="00A34DEB"/>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8738F"/>
    <w:rsid w:val="00A87656"/>
    <w:rsid w:val="00A904DB"/>
    <w:rsid w:val="00A90D2B"/>
    <w:rsid w:val="00A91269"/>
    <w:rsid w:val="00A9186F"/>
    <w:rsid w:val="00A9190D"/>
    <w:rsid w:val="00A92D85"/>
    <w:rsid w:val="00A93620"/>
    <w:rsid w:val="00A937E8"/>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28AC"/>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3C"/>
    <w:rsid w:val="00AC4EB8"/>
    <w:rsid w:val="00AC5656"/>
    <w:rsid w:val="00AC7FB4"/>
    <w:rsid w:val="00AD0290"/>
    <w:rsid w:val="00AD0794"/>
    <w:rsid w:val="00AD0A22"/>
    <w:rsid w:val="00AD13FE"/>
    <w:rsid w:val="00AD1948"/>
    <w:rsid w:val="00AD2085"/>
    <w:rsid w:val="00AD27B0"/>
    <w:rsid w:val="00AD442F"/>
    <w:rsid w:val="00AD67C7"/>
    <w:rsid w:val="00AD773F"/>
    <w:rsid w:val="00AE0983"/>
    <w:rsid w:val="00AE0B99"/>
    <w:rsid w:val="00AE1472"/>
    <w:rsid w:val="00AE191E"/>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516"/>
    <w:rsid w:val="00B079F5"/>
    <w:rsid w:val="00B10464"/>
    <w:rsid w:val="00B14987"/>
    <w:rsid w:val="00B15CB4"/>
    <w:rsid w:val="00B15D04"/>
    <w:rsid w:val="00B16D00"/>
    <w:rsid w:val="00B17779"/>
    <w:rsid w:val="00B20E9E"/>
    <w:rsid w:val="00B21492"/>
    <w:rsid w:val="00B2149D"/>
    <w:rsid w:val="00B22ED3"/>
    <w:rsid w:val="00B24F30"/>
    <w:rsid w:val="00B25925"/>
    <w:rsid w:val="00B25D0E"/>
    <w:rsid w:val="00B25EB4"/>
    <w:rsid w:val="00B25EBA"/>
    <w:rsid w:val="00B26143"/>
    <w:rsid w:val="00B264FD"/>
    <w:rsid w:val="00B26B65"/>
    <w:rsid w:val="00B272D5"/>
    <w:rsid w:val="00B272E2"/>
    <w:rsid w:val="00B300BA"/>
    <w:rsid w:val="00B32121"/>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2EA7"/>
    <w:rsid w:val="00B5315C"/>
    <w:rsid w:val="00B54F53"/>
    <w:rsid w:val="00B558B3"/>
    <w:rsid w:val="00B55BE9"/>
    <w:rsid w:val="00B560D2"/>
    <w:rsid w:val="00B5769D"/>
    <w:rsid w:val="00B57B4F"/>
    <w:rsid w:val="00B610C6"/>
    <w:rsid w:val="00B61BA6"/>
    <w:rsid w:val="00B6361C"/>
    <w:rsid w:val="00B66360"/>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85B37"/>
    <w:rsid w:val="00B90A18"/>
    <w:rsid w:val="00B91779"/>
    <w:rsid w:val="00B91CA4"/>
    <w:rsid w:val="00B91E98"/>
    <w:rsid w:val="00B92AF9"/>
    <w:rsid w:val="00B9467E"/>
    <w:rsid w:val="00B95DC8"/>
    <w:rsid w:val="00B9643B"/>
    <w:rsid w:val="00BA00DE"/>
    <w:rsid w:val="00BA2C92"/>
    <w:rsid w:val="00BA2F3F"/>
    <w:rsid w:val="00BA3200"/>
    <w:rsid w:val="00BA340C"/>
    <w:rsid w:val="00BA345C"/>
    <w:rsid w:val="00BA4763"/>
    <w:rsid w:val="00BA54EF"/>
    <w:rsid w:val="00BA6114"/>
    <w:rsid w:val="00BA7455"/>
    <w:rsid w:val="00BA7676"/>
    <w:rsid w:val="00BA7AC1"/>
    <w:rsid w:val="00BB02B7"/>
    <w:rsid w:val="00BB0C50"/>
    <w:rsid w:val="00BB16F4"/>
    <w:rsid w:val="00BB199B"/>
    <w:rsid w:val="00BB2751"/>
    <w:rsid w:val="00BB3C2D"/>
    <w:rsid w:val="00BB51D0"/>
    <w:rsid w:val="00BB5B6F"/>
    <w:rsid w:val="00BB69FE"/>
    <w:rsid w:val="00BB70A1"/>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580"/>
    <w:rsid w:val="00C02871"/>
    <w:rsid w:val="00C03038"/>
    <w:rsid w:val="00C034A9"/>
    <w:rsid w:val="00C03BC6"/>
    <w:rsid w:val="00C04422"/>
    <w:rsid w:val="00C0676D"/>
    <w:rsid w:val="00C06875"/>
    <w:rsid w:val="00C068B1"/>
    <w:rsid w:val="00C107BF"/>
    <w:rsid w:val="00C137F5"/>
    <w:rsid w:val="00C14C14"/>
    <w:rsid w:val="00C14C9D"/>
    <w:rsid w:val="00C14E3D"/>
    <w:rsid w:val="00C14FDB"/>
    <w:rsid w:val="00C158D6"/>
    <w:rsid w:val="00C16A1D"/>
    <w:rsid w:val="00C16A47"/>
    <w:rsid w:val="00C2083F"/>
    <w:rsid w:val="00C20DCC"/>
    <w:rsid w:val="00C215AE"/>
    <w:rsid w:val="00C21A15"/>
    <w:rsid w:val="00C21B0B"/>
    <w:rsid w:val="00C21C81"/>
    <w:rsid w:val="00C22430"/>
    <w:rsid w:val="00C22434"/>
    <w:rsid w:val="00C22BC2"/>
    <w:rsid w:val="00C248DE"/>
    <w:rsid w:val="00C25B0D"/>
    <w:rsid w:val="00C27B02"/>
    <w:rsid w:val="00C3209E"/>
    <w:rsid w:val="00C3212E"/>
    <w:rsid w:val="00C34C12"/>
    <w:rsid w:val="00C34F3A"/>
    <w:rsid w:val="00C36359"/>
    <w:rsid w:val="00C36979"/>
    <w:rsid w:val="00C36E24"/>
    <w:rsid w:val="00C37145"/>
    <w:rsid w:val="00C37160"/>
    <w:rsid w:val="00C37712"/>
    <w:rsid w:val="00C40177"/>
    <w:rsid w:val="00C4043D"/>
    <w:rsid w:val="00C42557"/>
    <w:rsid w:val="00C433AE"/>
    <w:rsid w:val="00C43418"/>
    <w:rsid w:val="00C43604"/>
    <w:rsid w:val="00C4361F"/>
    <w:rsid w:val="00C44C38"/>
    <w:rsid w:val="00C45A3F"/>
    <w:rsid w:val="00C45FA3"/>
    <w:rsid w:val="00C46228"/>
    <w:rsid w:val="00C47B3F"/>
    <w:rsid w:val="00C50248"/>
    <w:rsid w:val="00C51CC5"/>
    <w:rsid w:val="00C52444"/>
    <w:rsid w:val="00C52C13"/>
    <w:rsid w:val="00C530DD"/>
    <w:rsid w:val="00C541F2"/>
    <w:rsid w:val="00C54513"/>
    <w:rsid w:val="00C548C2"/>
    <w:rsid w:val="00C5511B"/>
    <w:rsid w:val="00C55399"/>
    <w:rsid w:val="00C578D2"/>
    <w:rsid w:val="00C60DB8"/>
    <w:rsid w:val="00C62333"/>
    <w:rsid w:val="00C627BE"/>
    <w:rsid w:val="00C64546"/>
    <w:rsid w:val="00C648AC"/>
    <w:rsid w:val="00C65131"/>
    <w:rsid w:val="00C6579C"/>
    <w:rsid w:val="00C66615"/>
    <w:rsid w:val="00C66923"/>
    <w:rsid w:val="00C66957"/>
    <w:rsid w:val="00C67AC5"/>
    <w:rsid w:val="00C70037"/>
    <w:rsid w:val="00C71E0D"/>
    <w:rsid w:val="00C7263C"/>
    <w:rsid w:val="00C74B22"/>
    <w:rsid w:val="00C75299"/>
    <w:rsid w:val="00C76599"/>
    <w:rsid w:val="00C76BBA"/>
    <w:rsid w:val="00C76DE8"/>
    <w:rsid w:val="00C775F6"/>
    <w:rsid w:val="00C77744"/>
    <w:rsid w:val="00C77E48"/>
    <w:rsid w:val="00C806F0"/>
    <w:rsid w:val="00C80BE3"/>
    <w:rsid w:val="00C80EAD"/>
    <w:rsid w:val="00C83CA4"/>
    <w:rsid w:val="00C83D2F"/>
    <w:rsid w:val="00C83E37"/>
    <w:rsid w:val="00C845DE"/>
    <w:rsid w:val="00C871EF"/>
    <w:rsid w:val="00C87EF3"/>
    <w:rsid w:val="00C910E9"/>
    <w:rsid w:val="00C91B18"/>
    <w:rsid w:val="00C93857"/>
    <w:rsid w:val="00C93C88"/>
    <w:rsid w:val="00C948FD"/>
    <w:rsid w:val="00C96367"/>
    <w:rsid w:val="00C97439"/>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001"/>
    <w:rsid w:val="00CD6502"/>
    <w:rsid w:val="00CD6F50"/>
    <w:rsid w:val="00CD7843"/>
    <w:rsid w:val="00CD799D"/>
    <w:rsid w:val="00CE034E"/>
    <w:rsid w:val="00CE0922"/>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430"/>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0686"/>
    <w:rsid w:val="00D31DC4"/>
    <w:rsid w:val="00D328F9"/>
    <w:rsid w:val="00D32C9F"/>
    <w:rsid w:val="00D32CAC"/>
    <w:rsid w:val="00D3371A"/>
    <w:rsid w:val="00D34457"/>
    <w:rsid w:val="00D36CCD"/>
    <w:rsid w:val="00D40041"/>
    <w:rsid w:val="00D40158"/>
    <w:rsid w:val="00D4330C"/>
    <w:rsid w:val="00D448A4"/>
    <w:rsid w:val="00D4537D"/>
    <w:rsid w:val="00D458D4"/>
    <w:rsid w:val="00D46838"/>
    <w:rsid w:val="00D469AD"/>
    <w:rsid w:val="00D46AB4"/>
    <w:rsid w:val="00D46E60"/>
    <w:rsid w:val="00D47A5E"/>
    <w:rsid w:val="00D508BB"/>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1AB2"/>
    <w:rsid w:val="00D93697"/>
    <w:rsid w:val="00D93D2F"/>
    <w:rsid w:val="00D95377"/>
    <w:rsid w:val="00D96E0E"/>
    <w:rsid w:val="00D96FF5"/>
    <w:rsid w:val="00D97F1A"/>
    <w:rsid w:val="00DA28B6"/>
    <w:rsid w:val="00DA29D5"/>
    <w:rsid w:val="00DA2AA6"/>
    <w:rsid w:val="00DA3AEF"/>
    <w:rsid w:val="00DA48E2"/>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6BD"/>
    <w:rsid w:val="00DC46F1"/>
    <w:rsid w:val="00DC4745"/>
    <w:rsid w:val="00DC4A42"/>
    <w:rsid w:val="00DC5335"/>
    <w:rsid w:val="00DC66C7"/>
    <w:rsid w:val="00DC7E89"/>
    <w:rsid w:val="00DD0926"/>
    <w:rsid w:val="00DD1FA5"/>
    <w:rsid w:val="00DD278C"/>
    <w:rsid w:val="00DD2B73"/>
    <w:rsid w:val="00DD47B2"/>
    <w:rsid w:val="00DD5B62"/>
    <w:rsid w:val="00DD6A08"/>
    <w:rsid w:val="00DE2B7E"/>
    <w:rsid w:val="00DE325F"/>
    <w:rsid w:val="00DE335E"/>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0B0"/>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2EC8"/>
    <w:rsid w:val="00E332E9"/>
    <w:rsid w:val="00E344CB"/>
    <w:rsid w:val="00E34DD8"/>
    <w:rsid w:val="00E3608C"/>
    <w:rsid w:val="00E36FEE"/>
    <w:rsid w:val="00E37807"/>
    <w:rsid w:val="00E37B0A"/>
    <w:rsid w:val="00E400A9"/>
    <w:rsid w:val="00E4178A"/>
    <w:rsid w:val="00E41B93"/>
    <w:rsid w:val="00E4287B"/>
    <w:rsid w:val="00E42BEA"/>
    <w:rsid w:val="00E45525"/>
    <w:rsid w:val="00E46ECD"/>
    <w:rsid w:val="00E46FFA"/>
    <w:rsid w:val="00E47632"/>
    <w:rsid w:val="00E479B9"/>
    <w:rsid w:val="00E50E82"/>
    <w:rsid w:val="00E52155"/>
    <w:rsid w:val="00E54D1D"/>
    <w:rsid w:val="00E55670"/>
    <w:rsid w:val="00E557D6"/>
    <w:rsid w:val="00E55CA3"/>
    <w:rsid w:val="00E57CA8"/>
    <w:rsid w:val="00E57E85"/>
    <w:rsid w:val="00E63645"/>
    <w:rsid w:val="00E63679"/>
    <w:rsid w:val="00E636FF"/>
    <w:rsid w:val="00E6552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178C"/>
    <w:rsid w:val="00E9296B"/>
    <w:rsid w:val="00E92C8C"/>
    <w:rsid w:val="00E9377D"/>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15D"/>
    <w:rsid w:val="00EC1440"/>
    <w:rsid w:val="00EC1D40"/>
    <w:rsid w:val="00EC22E1"/>
    <w:rsid w:val="00EC23DE"/>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5B3"/>
    <w:rsid w:val="00F117CA"/>
    <w:rsid w:val="00F12167"/>
    <w:rsid w:val="00F139DF"/>
    <w:rsid w:val="00F1486D"/>
    <w:rsid w:val="00F14A8A"/>
    <w:rsid w:val="00F151BF"/>
    <w:rsid w:val="00F15688"/>
    <w:rsid w:val="00F15F5D"/>
    <w:rsid w:val="00F17046"/>
    <w:rsid w:val="00F20241"/>
    <w:rsid w:val="00F20A8B"/>
    <w:rsid w:val="00F20C71"/>
    <w:rsid w:val="00F21320"/>
    <w:rsid w:val="00F21873"/>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C87"/>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D1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55F5"/>
    <w:rsid w:val="00FB5D13"/>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53C2"/>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2247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qFormat/>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2.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__1.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package" Target="embeddings/Microsoft_Visio___3.vsd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A50751B9-B399-4E27-BFD7-1D94EAEE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ZTE01</dc:creator>
  <cp:keywords/>
  <cp:lastModifiedBy>ZTE02</cp:lastModifiedBy>
  <cp:revision>31</cp:revision>
  <dcterms:created xsi:type="dcterms:W3CDTF">2024-04-03T03:18:00Z</dcterms:created>
  <dcterms:modified xsi:type="dcterms:W3CDTF">2024-04-12T03:18:00Z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(3)x9sTCoxR0KE8X9l/zAqr0Yli4fbAK1zpkJll5msykBoB5EgOpWaOpwueWA8QI72iaPZw5CeW
PqwB/e/o/L9RbmbggoypVEzKEwN/lzbdA9+K+h1B+jF/MO9zsHOPmQZ4qh5Vk7vHeXL8su+G
Tsehhlu6JS8nO5mTQCnkLFziWT24G3rVkfIXCj75Z/1o36xjLYGOOr932azB6rXPkWOh3Zjg
+JVr4eVix0cKptaY6R</vt:lpwstr>
  </property>
  <property fmtid="{D5CDD505-2E9C-101B-9397-08002B2CF9AE}" pid="3" name="_2015_ms_pID_7253431">
    <vt:lpwstr>tfx1yXceQ4TzadiZ5ndMaIq8nG49qV5/NfDpXzbxvJFqsTe0a+Tg0+
/TfzYLKbXEAh87eGLDSKoiBKtWLOT8EcsUqoEvMJw5gbCkZOub/2n6OMGr/Oh/jrVtvLIP4u
AToEwduDMl9+RZvGk+a2a7sWCQgUjtIKakvdon6aZCOmAzMc9tk0xVsEylx+4x2JZDAe0BYF
mHVhPcJl15dbMwtQ8Io1af/WsBt8e+OZOI2Y</vt:lpwstr>
  </property>
  <property fmtid="{D5CDD505-2E9C-101B-9397-08002B2CF9AE}" pid="4" name="_2015_ms_pID_7253432">
    <vt:lpwstr>mw==</vt:lpwstr>
  </property>
</Properties>
</file>