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1A153" w14:textId="52C57647" w:rsidR="00A24F28" w:rsidRPr="00927C1B" w:rsidRDefault="00E01E14" w:rsidP="00A24F28">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w:t>
      </w:r>
      <w:r w:rsidR="005973DC">
        <w:rPr>
          <w:rFonts w:ascii="Arial" w:eastAsia="Arial Unicode MS" w:hAnsi="Arial" w:cs="Arial"/>
          <w:b/>
          <w:bCs/>
          <w:sz w:val="24"/>
        </w:rPr>
        <w:t>1</w:t>
      </w:r>
      <w:r w:rsidR="0071071D">
        <w:rPr>
          <w:rFonts w:ascii="Arial" w:eastAsia="Arial Unicode MS" w:hAnsi="Arial" w:cs="Arial"/>
          <w:b/>
          <w:bCs/>
          <w:sz w:val="24"/>
        </w:rPr>
        <w:t>6</w:t>
      </w:r>
      <w:r w:rsidR="00560CF3">
        <w:rPr>
          <w:rFonts w:ascii="Arial" w:eastAsia="Arial Unicode MS" w:hAnsi="Arial" w:cs="Arial"/>
          <w:b/>
          <w:bCs/>
          <w:sz w:val="24"/>
        </w:rPr>
        <w:t>2</w:t>
      </w:r>
      <w:r w:rsidRPr="00E01E14">
        <w:rPr>
          <w:rFonts w:ascii="Arial" w:eastAsia="Arial Unicode MS" w:hAnsi="Arial" w:cs="Arial"/>
          <w:b/>
          <w:bCs/>
          <w:sz w:val="24"/>
        </w:rPr>
        <w:tab/>
      </w:r>
      <w:r w:rsidR="001F0BF7" w:rsidRPr="00672514">
        <w:rPr>
          <w:rFonts w:ascii="Arial" w:eastAsia="宋体" w:hAnsi="Arial"/>
          <w:b/>
          <w:i/>
          <w:noProof/>
          <w:color w:val="auto"/>
          <w:sz w:val="28"/>
          <w:lang w:eastAsia="en-US"/>
        </w:rPr>
        <w:t>S2-</w:t>
      </w:r>
      <w:r w:rsidR="00672514" w:rsidRPr="00672514">
        <w:rPr>
          <w:rFonts w:ascii="Arial" w:eastAsia="宋体" w:hAnsi="Arial"/>
          <w:b/>
          <w:i/>
          <w:noProof/>
          <w:color w:val="auto"/>
          <w:sz w:val="28"/>
          <w:lang w:eastAsia="en-US"/>
        </w:rPr>
        <w:t>2404411</w:t>
      </w:r>
    </w:p>
    <w:p w14:paraId="6B56BFDF" w14:textId="26A846DD" w:rsidR="00A24F28" w:rsidRPr="003244C5" w:rsidRDefault="00560CF3"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Changsha, China</w:t>
      </w:r>
      <w:r w:rsidRPr="009B5FB9">
        <w:rPr>
          <w:rFonts w:ascii="Arial" w:eastAsia="Arial Unicode MS" w:hAnsi="Arial" w:cs="Arial"/>
          <w:b/>
          <w:bCs/>
          <w:sz w:val="24"/>
        </w:rPr>
        <w:t xml:space="preserve">, </w:t>
      </w:r>
      <w:r>
        <w:rPr>
          <w:rFonts w:ascii="Arial" w:eastAsia="Arial Unicode MS" w:hAnsi="Arial" w:cs="Arial"/>
          <w:b/>
          <w:bCs/>
          <w:sz w:val="24"/>
        </w:rPr>
        <w:t>April 15</w:t>
      </w:r>
      <w:r w:rsidRPr="00A55641">
        <w:rPr>
          <w:rFonts w:ascii="Arial" w:eastAsia="Arial Unicode MS" w:hAnsi="Arial" w:cs="Arial"/>
          <w:b/>
          <w:bCs/>
          <w:sz w:val="24"/>
          <w:vertAlign w:val="superscript"/>
        </w:rPr>
        <w:t>th</w:t>
      </w:r>
      <w:r>
        <w:rPr>
          <w:rFonts w:ascii="Arial" w:eastAsia="Arial Unicode MS" w:hAnsi="Arial" w:cs="Arial"/>
          <w:b/>
          <w:bCs/>
          <w:sz w:val="24"/>
          <w:vertAlign w:val="superscript"/>
        </w:rPr>
        <w:t xml:space="preserve"> </w:t>
      </w:r>
      <w:r w:rsidRPr="009B5FB9">
        <w:rPr>
          <w:rFonts w:ascii="Arial" w:eastAsia="Arial Unicode MS" w:hAnsi="Arial" w:cs="Arial"/>
          <w:b/>
          <w:bCs/>
          <w:sz w:val="24"/>
        </w:rPr>
        <w:t xml:space="preserve">– </w:t>
      </w:r>
      <w:r>
        <w:rPr>
          <w:rFonts w:ascii="Arial" w:eastAsia="Arial Unicode MS" w:hAnsi="Arial" w:cs="Arial"/>
          <w:b/>
          <w:bCs/>
          <w:sz w:val="24"/>
        </w:rPr>
        <w:t>19</w:t>
      </w:r>
      <w:r w:rsidRPr="00A55641">
        <w:rPr>
          <w:rFonts w:ascii="Arial" w:eastAsia="Arial Unicode MS" w:hAnsi="Arial" w:cs="Arial"/>
          <w:b/>
          <w:bCs/>
          <w:sz w:val="24"/>
          <w:vertAlign w:val="superscript"/>
        </w:rPr>
        <w:t>th</w:t>
      </w:r>
      <w:r w:rsidRPr="009B5FB9">
        <w:rPr>
          <w:rFonts w:ascii="Arial" w:eastAsia="Arial Unicode MS" w:hAnsi="Arial" w:cs="Arial"/>
          <w:b/>
          <w:bCs/>
          <w:sz w:val="24"/>
        </w:rPr>
        <w:t>, 202</w:t>
      </w:r>
      <w:r>
        <w:rPr>
          <w:rFonts w:ascii="Arial" w:eastAsia="Arial Unicode MS" w:hAnsi="Arial" w:cs="Arial"/>
          <w:b/>
          <w:bCs/>
          <w:sz w:val="24"/>
        </w:rPr>
        <w:t>4</w:t>
      </w:r>
      <w:r w:rsidR="003244C5" w:rsidRPr="00927C1B">
        <w:rPr>
          <w:rFonts w:ascii="Arial" w:eastAsia="Arial Unicode MS" w:hAnsi="Arial" w:cs="Arial"/>
          <w:b/>
          <w:bCs/>
        </w:rPr>
        <w:tab/>
      </w:r>
      <w:r w:rsidR="001F0BF7">
        <w:rPr>
          <w:rFonts w:ascii="Arial" w:hAnsi="Arial" w:cs="Arial"/>
          <w:b/>
          <w:bCs/>
          <w:color w:val="0000FF"/>
        </w:rPr>
        <w:t>(revision of S2-2</w:t>
      </w:r>
      <w:r w:rsidR="00B2149D">
        <w:rPr>
          <w:rFonts w:ascii="Arial" w:hAnsi="Arial" w:cs="Arial"/>
          <w:b/>
          <w:bCs/>
          <w:color w:val="0000FF"/>
        </w:rPr>
        <w:t>40</w:t>
      </w:r>
      <w:r w:rsidR="003244C5" w:rsidRPr="00E879AF">
        <w:rPr>
          <w:rFonts w:ascii="Arial" w:hAnsi="Arial" w:cs="Arial"/>
          <w:b/>
          <w:bCs/>
          <w:color w:val="0000FF"/>
        </w:rPr>
        <w:t>xxxx)</w:t>
      </w:r>
    </w:p>
    <w:p w14:paraId="2F4104C4" w14:textId="41282E93" w:rsidR="00772F47" w:rsidRPr="002B3470" w:rsidRDefault="00A24F28" w:rsidP="00CD6502">
      <w:pPr>
        <w:spacing w:beforeLines="50" w:before="120"/>
        <w:ind w:left="2126" w:hanging="2126"/>
        <w:rPr>
          <w:rFonts w:ascii="Arial" w:eastAsiaTheme="minorEastAsia" w:hAnsi="Arial" w:cs="Arial"/>
          <w:b/>
          <w:lang w:val="en-US" w:eastAsia="zh-CN"/>
        </w:rPr>
      </w:pPr>
      <w:r w:rsidRPr="00FB5D13">
        <w:rPr>
          <w:rFonts w:ascii="Arial" w:hAnsi="Arial" w:cs="Arial"/>
          <w:b/>
        </w:rPr>
        <w:t>Source:</w:t>
      </w:r>
      <w:r w:rsidRPr="00FB5D13">
        <w:rPr>
          <w:rFonts w:ascii="Arial" w:hAnsi="Arial" w:cs="Arial"/>
          <w:b/>
        </w:rPr>
        <w:tab/>
      </w:r>
      <w:r w:rsidR="00E636FF" w:rsidRPr="00FB5D13">
        <w:rPr>
          <w:rFonts w:ascii="Arial" w:hAnsi="Arial" w:cs="Arial"/>
          <w:b/>
        </w:rPr>
        <w:t xml:space="preserve">Huawei, </w:t>
      </w:r>
      <w:proofErr w:type="spellStart"/>
      <w:r w:rsidR="008F7D6D" w:rsidRPr="00FB5D13">
        <w:rPr>
          <w:rFonts w:ascii="Arial" w:hAnsi="Arial" w:cs="Arial"/>
          <w:b/>
        </w:rPr>
        <w:t>HiSilicon</w:t>
      </w:r>
      <w:proofErr w:type="spellEnd"/>
      <w:r w:rsidR="002B3470" w:rsidRPr="002B3470">
        <w:rPr>
          <w:rFonts w:ascii="Arial" w:hAnsi="Arial" w:cs="Arial"/>
          <w:b/>
        </w:rPr>
        <w:t>,</w:t>
      </w:r>
      <w:r w:rsidR="002B3470">
        <w:rPr>
          <w:rFonts w:ascii="Arial" w:hAnsi="Arial" w:cs="Arial"/>
          <w:b/>
        </w:rPr>
        <w:t xml:space="preserve"> </w:t>
      </w:r>
      <w:r w:rsidR="002B3470" w:rsidRPr="002B3470">
        <w:rPr>
          <w:rFonts w:ascii="Arial" w:hAnsi="Arial" w:cs="Arial"/>
          <w:b/>
        </w:rPr>
        <w:t>Intel</w:t>
      </w:r>
    </w:p>
    <w:p w14:paraId="6C60AB3E" w14:textId="04D42FDC" w:rsidR="007C2972" w:rsidRPr="00FB5D13" w:rsidRDefault="00A24F28" w:rsidP="00A24F28">
      <w:pPr>
        <w:ind w:left="2127" w:hanging="2127"/>
        <w:rPr>
          <w:rFonts w:ascii="Arial" w:hAnsi="Arial" w:cs="Arial"/>
          <w:b/>
        </w:rPr>
      </w:pPr>
      <w:r w:rsidRPr="00FB5D13">
        <w:rPr>
          <w:rFonts w:ascii="Arial" w:hAnsi="Arial" w:cs="Arial"/>
          <w:b/>
        </w:rPr>
        <w:t>Title:</w:t>
      </w:r>
      <w:r w:rsidRPr="00FB5D13">
        <w:rPr>
          <w:rFonts w:ascii="Arial" w:hAnsi="Arial" w:cs="Arial"/>
          <w:b/>
        </w:rPr>
        <w:tab/>
      </w:r>
      <w:r w:rsidR="00CD6502">
        <w:rPr>
          <w:rFonts w:ascii="Arial" w:hAnsi="Arial" w:cs="Arial"/>
          <w:b/>
        </w:rPr>
        <w:t xml:space="preserve">KI#1: </w:t>
      </w:r>
      <w:r w:rsidR="00005C52" w:rsidRPr="00FB5D13">
        <w:rPr>
          <w:rFonts w:ascii="Arial" w:hAnsi="Arial" w:cs="Arial"/>
          <w:b/>
        </w:rPr>
        <w:t>U</w:t>
      </w:r>
      <w:r w:rsidR="00005C52" w:rsidRPr="00FB5D13">
        <w:rPr>
          <w:rFonts w:ascii="Arial" w:hAnsi="Arial" w:cs="Arial" w:hint="eastAsia"/>
          <w:b/>
        </w:rPr>
        <w:t>pdate</w:t>
      </w:r>
      <w:r w:rsidR="00005C52" w:rsidRPr="00FB5D13">
        <w:rPr>
          <w:rFonts w:ascii="Arial" w:hAnsi="Arial" w:cs="Arial"/>
          <w:b/>
        </w:rPr>
        <w:t xml:space="preserve"> </w:t>
      </w:r>
      <w:r w:rsidR="00005C52" w:rsidRPr="00FB5D13">
        <w:rPr>
          <w:rFonts w:ascii="Arial" w:hAnsi="Arial" w:cs="Arial" w:hint="eastAsia"/>
          <w:b/>
        </w:rPr>
        <w:t>on</w:t>
      </w:r>
      <w:r w:rsidR="00005C52" w:rsidRPr="00FB5D13">
        <w:rPr>
          <w:rFonts w:ascii="Arial" w:hAnsi="Arial" w:cs="Arial"/>
          <w:b/>
        </w:rPr>
        <w:t xml:space="preserve"> </w:t>
      </w:r>
      <w:r w:rsidR="00005C52" w:rsidRPr="00FB5D13">
        <w:rPr>
          <w:rFonts w:ascii="Arial" w:hAnsi="Arial" w:cs="Arial" w:hint="eastAsia"/>
          <w:b/>
        </w:rPr>
        <w:t>solution</w:t>
      </w:r>
      <w:r w:rsidR="00AD773F" w:rsidRPr="00FB5D13">
        <w:rPr>
          <w:rFonts w:ascii="Arial" w:hAnsi="Arial" w:cs="Arial"/>
          <w:b/>
        </w:rPr>
        <w:t xml:space="preserve">#3 </w:t>
      </w:r>
      <w:r w:rsidR="00AD773F" w:rsidRPr="00FB5D13">
        <w:rPr>
          <w:rFonts w:ascii="Arial" w:hAnsi="Arial" w:cs="Arial" w:hint="eastAsia"/>
          <w:b/>
        </w:rPr>
        <w:t>t</w:t>
      </w:r>
      <w:r w:rsidR="00AD773F" w:rsidRPr="00FB5D13">
        <w:rPr>
          <w:rFonts w:ascii="Arial" w:hAnsi="Arial" w:cs="Arial"/>
          <w:b/>
        </w:rPr>
        <w:t>o remove the ENs</w:t>
      </w:r>
      <w:r w:rsidR="002328FA">
        <w:rPr>
          <w:rFonts w:ascii="Arial" w:hAnsi="Arial" w:cs="Arial"/>
          <w:b/>
        </w:rPr>
        <w:t xml:space="preserve"> and </w:t>
      </w:r>
      <w:r w:rsidR="00DE335E">
        <w:rPr>
          <w:rFonts w:ascii="Arial" w:hAnsi="Arial" w:cs="Arial"/>
          <w:b/>
        </w:rPr>
        <w:t>add</w:t>
      </w:r>
      <w:r w:rsidR="00924D8E">
        <w:rPr>
          <w:rFonts w:ascii="Arial" w:hAnsi="Arial" w:cs="Arial"/>
          <w:b/>
        </w:rPr>
        <w:t>itional</w:t>
      </w:r>
      <w:r w:rsidR="00DE335E">
        <w:rPr>
          <w:rFonts w:ascii="Arial" w:hAnsi="Arial" w:cs="Arial"/>
          <w:b/>
        </w:rPr>
        <w:t xml:space="preserve"> </w:t>
      </w:r>
      <w:r w:rsidR="002328FA">
        <w:rPr>
          <w:rFonts w:ascii="Arial" w:hAnsi="Arial" w:cs="Arial"/>
          <w:b/>
        </w:rPr>
        <w:t>clarification</w:t>
      </w:r>
    </w:p>
    <w:p w14:paraId="539653C5" w14:textId="77777777" w:rsidR="00A24F28" w:rsidRPr="00FB5D13" w:rsidRDefault="002A3C41" w:rsidP="00A24F28">
      <w:pPr>
        <w:ind w:left="2127" w:hanging="2127"/>
        <w:rPr>
          <w:rFonts w:ascii="Arial" w:hAnsi="Arial" w:cs="Arial"/>
          <w:b/>
        </w:rPr>
      </w:pPr>
      <w:r w:rsidRPr="00FB5D13">
        <w:rPr>
          <w:rFonts w:ascii="Arial" w:hAnsi="Arial" w:cs="Arial"/>
          <w:b/>
        </w:rPr>
        <w:t>Document for:</w:t>
      </w:r>
      <w:r w:rsidRPr="00FB5D13">
        <w:rPr>
          <w:rFonts w:ascii="Arial" w:hAnsi="Arial" w:cs="Arial"/>
          <w:b/>
        </w:rPr>
        <w:tab/>
      </w:r>
      <w:r w:rsidR="00A24F28" w:rsidRPr="00FB5D13">
        <w:rPr>
          <w:rFonts w:ascii="Arial" w:hAnsi="Arial" w:cs="Arial"/>
          <w:b/>
        </w:rPr>
        <w:t>Approval</w:t>
      </w:r>
    </w:p>
    <w:p w14:paraId="49189C49" w14:textId="7CE8F2C5" w:rsidR="00A24F28" w:rsidRPr="00FB5D13" w:rsidRDefault="008F7D6D" w:rsidP="00A24F28">
      <w:pPr>
        <w:ind w:left="2127" w:hanging="2127"/>
        <w:rPr>
          <w:rFonts w:ascii="Arial" w:hAnsi="Arial" w:cs="Arial"/>
          <w:b/>
        </w:rPr>
      </w:pPr>
      <w:r w:rsidRPr="00FB5D13">
        <w:rPr>
          <w:rFonts w:ascii="Arial" w:hAnsi="Arial" w:cs="Arial"/>
          <w:b/>
        </w:rPr>
        <w:t>Agenda Item:</w:t>
      </w:r>
      <w:r w:rsidRPr="00FB5D13">
        <w:rPr>
          <w:rFonts w:ascii="Arial" w:hAnsi="Arial" w:cs="Arial"/>
          <w:b/>
        </w:rPr>
        <w:tab/>
      </w:r>
      <w:r w:rsidR="00005C52" w:rsidRPr="00FB5D13">
        <w:rPr>
          <w:rFonts w:ascii="Arial" w:hAnsi="Arial" w:cs="Arial"/>
          <w:b/>
        </w:rPr>
        <w:t>19.9</w:t>
      </w:r>
    </w:p>
    <w:p w14:paraId="50306FB0" w14:textId="621C0AA5" w:rsidR="00A24F28" w:rsidRPr="00927C1B" w:rsidRDefault="00A24F28" w:rsidP="00A24F28">
      <w:pPr>
        <w:ind w:left="2127" w:hanging="2127"/>
        <w:rPr>
          <w:rFonts w:ascii="Arial" w:hAnsi="Arial" w:cs="Arial"/>
          <w:b/>
        </w:rPr>
      </w:pPr>
      <w:r w:rsidRPr="00FB5D13">
        <w:rPr>
          <w:rFonts w:ascii="Arial" w:hAnsi="Arial" w:cs="Arial"/>
          <w:b/>
        </w:rPr>
        <w:t>Work Item / Release:</w:t>
      </w:r>
      <w:r w:rsidRPr="00FB5D13">
        <w:rPr>
          <w:rFonts w:ascii="Arial" w:hAnsi="Arial" w:cs="Arial"/>
          <w:b/>
        </w:rPr>
        <w:tab/>
      </w:r>
      <w:r w:rsidR="00005C52" w:rsidRPr="00FB5D13">
        <w:rPr>
          <w:rFonts w:ascii="Arial" w:hAnsi="Arial" w:cs="Arial"/>
          <w:b/>
        </w:rPr>
        <w:t>FS_eEDGE_5GC_ph3</w:t>
      </w:r>
      <w:r w:rsidR="00462B3D" w:rsidRPr="00FB5D13">
        <w:rPr>
          <w:rFonts w:ascii="Arial" w:hAnsi="Arial" w:cs="Arial"/>
          <w:b/>
        </w:rPr>
        <w:t xml:space="preserve"> / Rel-1</w:t>
      </w:r>
      <w:r w:rsidR="0071071D" w:rsidRPr="00FB5D13">
        <w:rPr>
          <w:rFonts w:ascii="Arial" w:hAnsi="Arial" w:cs="Arial"/>
          <w:b/>
        </w:rPr>
        <w:t>9</w:t>
      </w:r>
    </w:p>
    <w:p w14:paraId="6D39A49A" w14:textId="2F7D5923" w:rsidR="00EF48DB" w:rsidRPr="00927C1B" w:rsidRDefault="00A24F28" w:rsidP="00EC53AC">
      <w:pPr>
        <w:jc w:val="both"/>
        <w:rPr>
          <w:rFonts w:ascii="Arial" w:hAnsi="Arial" w:cs="Arial"/>
          <w:i/>
        </w:rPr>
      </w:pPr>
      <w:r w:rsidRPr="00927C1B">
        <w:rPr>
          <w:rFonts w:ascii="Arial" w:hAnsi="Arial" w:cs="Arial"/>
          <w:i/>
        </w:rPr>
        <w:t xml:space="preserve">Abstract: </w:t>
      </w:r>
      <w:r w:rsidR="00FB5D13" w:rsidRPr="00363221">
        <w:rPr>
          <w:rFonts w:ascii="Arial" w:hAnsi="Arial" w:cs="Arial"/>
          <w:i/>
        </w:rPr>
        <w:t>This paper</w:t>
      </w:r>
      <w:r w:rsidR="00FB5D13">
        <w:rPr>
          <w:rFonts w:ascii="Arial" w:hAnsi="Arial" w:cs="Arial"/>
          <w:i/>
        </w:rPr>
        <w:t xml:space="preserve"> addresses open Editor’s notes and provides updates for Solution#3 in TR </w:t>
      </w:r>
      <w:r w:rsidR="00FB5D13" w:rsidRPr="0079300F">
        <w:rPr>
          <w:rFonts w:ascii="Arial" w:hAnsi="Arial" w:cs="Arial"/>
          <w:i/>
        </w:rPr>
        <w:t>23.700-</w:t>
      </w:r>
      <w:r w:rsidR="00FB5D13">
        <w:rPr>
          <w:rFonts w:ascii="Arial" w:hAnsi="Arial" w:cs="Arial"/>
          <w:i/>
        </w:rPr>
        <w:t>49.</w:t>
      </w:r>
    </w:p>
    <w:p w14:paraId="576C96D7" w14:textId="76D14EFB" w:rsidR="00A93620" w:rsidRPr="00FB5D13" w:rsidRDefault="00B3593E" w:rsidP="00B3593E">
      <w:pPr>
        <w:pStyle w:val="1"/>
      </w:pPr>
      <w:r w:rsidRPr="00FB5D13">
        <w:t xml:space="preserve">1. </w:t>
      </w:r>
      <w:r w:rsidR="00BE6AFC" w:rsidRPr="00FB5D13">
        <w:t>Discussion</w:t>
      </w:r>
    </w:p>
    <w:p w14:paraId="795876DB" w14:textId="77777777" w:rsidR="00FB5D13" w:rsidRDefault="00FB5D13" w:rsidP="00FB5D13">
      <w:pPr>
        <w:pStyle w:val="2"/>
        <w:rPr>
          <w:noProof/>
          <w:lang w:eastAsia="ko-KR"/>
        </w:rPr>
      </w:pPr>
      <w:r>
        <w:rPr>
          <w:noProof/>
          <w:lang w:eastAsia="ko-KR"/>
        </w:rPr>
        <w:t>1.1</w:t>
      </w:r>
      <w:r>
        <w:rPr>
          <w:noProof/>
          <w:lang w:eastAsia="ko-KR"/>
        </w:rPr>
        <w:tab/>
        <w:t>Overview</w:t>
      </w:r>
    </w:p>
    <w:p w14:paraId="34FBF1C8" w14:textId="1340A81A" w:rsidR="00FB5D13" w:rsidRDefault="00FB5D13" w:rsidP="00FB5D13">
      <w:pPr>
        <w:rPr>
          <w:lang w:val="en-US" w:eastAsia="ko-KR"/>
        </w:rPr>
      </w:pPr>
      <w:r>
        <w:rPr>
          <w:lang w:eastAsia="ko-KR"/>
        </w:rPr>
        <w:t>The</w:t>
      </w:r>
      <w:r>
        <w:rPr>
          <w:lang w:val="en-US" w:eastAsia="ko-KR"/>
        </w:rPr>
        <w:t xml:space="preserve"> following sections discuss open </w:t>
      </w:r>
      <w:r w:rsidR="005C3F4F">
        <w:rPr>
          <w:lang w:val="en-US" w:eastAsia="ko-KR"/>
        </w:rPr>
        <w:t>EN in</w:t>
      </w:r>
      <w:r>
        <w:rPr>
          <w:lang w:val="en-US" w:eastAsia="ko-KR"/>
        </w:rPr>
        <w:t xml:space="preserve"> Sol#3 in TR 23.700-49 and propose a way forward to address th</w:t>
      </w:r>
      <w:r w:rsidR="004834D9">
        <w:rPr>
          <w:lang w:val="en-US" w:eastAsia="ko-KR"/>
        </w:rPr>
        <w:t xml:space="preserve">ose EN. </w:t>
      </w:r>
      <w:r w:rsidR="00FE5E5F">
        <w:rPr>
          <w:lang w:val="en-US" w:eastAsia="ko-KR"/>
        </w:rPr>
        <w:t>T</w:t>
      </w:r>
      <w:r w:rsidR="00924D8E">
        <w:rPr>
          <w:lang w:val="en-US" w:eastAsia="ko-KR"/>
        </w:rPr>
        <w:t xml:space="preserve">o merge sol#4 some additional part </w:t>
      </w:r>
      <w:proofErr w:type="gramStart"/>
      <w:r w:rsidR="00924D8E">
        <w:rPr>
          <w:lang w:val="en-US" w:eastAsia="ko-KR"/>
        </w:rPr>
        <w:t>are</w:t>
      </w:r>
      <w:proofErr w:type="gramEnd"/>
      <w:r w:rsidR="00924D8E">
        <w:rPr>
          <w:lang w:val="en-US" w:eastAsia="ko-KR"/>
        </w:rPr>
        <w:t xml:space="preserve"> </w:t>
      </w:r>
      <w:r w:rsidR="00FE5E5F">
        <w:rPr>
          <w:lang w:val="en-US" w:eastAsia="ko-KR"/>
        </w:rPr>
        <w:t xml:space="preserve">also </w:t>
      </w:r>
      <w:r w:rsidR="00924D8E">
        <w:rPr>
          <w:lang w:val="en-US" w:eastAsia="ko-KR"/>
        </w:rPr>
        <w:t xml:space="preserve">added. </w:t>
      </w:r>
    </w:p>
    <w:p w14:paraId="5E36422E" w14:textId="18BCD49B" w:rsidR="00005C52" w:rsidRPr="00FB5D13" w:rsidRDefault="00FB5D13" w:rsidP="00FB5D13">
      <w:pPr>
        <w:pStyle w:val="2"/>
        <w:rPr>
          <w:noProof/>
          <w:lang w:eastAsia="ko-KR"/>
        </w:rPr>
      </w:pPr>
      <w:r w:rsidRPr="00FB5D13">
        <w:rPr>
          <w:rFonts w:hint="eastAsia"/>
          <w:noProof/>
          <w:lang w:eastAsia="ko-KR"/>
        </w:rPr>
        <w:t>1</w:t>
      </w:r>
      <w:r w:rsidRPr="00FB5D13">
        <w:rPr>
          <w:noProof/>
          <w:lang w:eastAsia="ko-KR"/>
        </w:rPr>
        <w:t xml:space="preserve">.2 </w:t>
      </w:r>
      <w:r w:rsidR="000A080A">
        <w:rPr>
          <w:noProof/>
          <w:lang w:eastAsia="ko-KR"/>
        </w:rPr>
        <w:t>T</w:t>
      </w:r>
      <w:r w:rsidRPr="00FB5D13">
        <w:rPr>
          <w:noProof/>
          <w:lang w:eastAsia="ko-KR"/>
        </w:rPr>
        <w:t xml:space="preserve">arget UE information </w:t>
      </w:r>
      <w:r w:rsidR="000A080A">
        <w:rPr>
          <w:noProof/>
          <w:lang w:eastAsia="ko-KR"/>
        </w:rPr>
        <w:t xml:space="preserve">included </w:t>
      </w:r>
      <w:r w:rsidRPr="00FB5D13">
        <w:rPr>
          <w:noProof/>
          <w:lang w:eastAsia="ko-KR"/>
        </w:rPr>
        <w:t>in the BaselineDNSPattern</w:t>
      </w:r>
    </w:p>
    <w:p w14:paraId="0304233A" w14:textId="37330E76" w:rsidR="00FB5D13" w:rsidRDefault="000649C1" w:rsidP="00FB5D13">
      <w:pPr>
        <w:rPr>
          <w:lang w:val="en-US" w:eastAsia="ko-KR"/>
        </w:rPr>
      </w:pPr>
      <w:r>
        <w:rPr>
          <w:rFonts w:eastAsiaTheme="minorEastAsia"/>
          <w:lang w:eastAsia="zh-CN"/>
        </w:rPr>
        <w:t xml:space="preserve">The BaselineDNSPattern </w:t>
      </w:r>
      <w:r>
        <w:t>is</w:t>
      </w:r>
      <w:r>
        <w:rPr>
          <w:rFonts w:eastAsiaTheme="minorEastAsia"/>
          <w:lang w:eastAsia="zh-CN"/>
        </w:rPr>
        <w:t xml:space="preserve"> not dedicated to specific PDU session, i.e. it can be applied </w:t>
      </w:r>
      <w:r w:rsidRPr="00FB5D13">
        <w:rPr>
          <w:rFonts w:eastAsiaTheme="minorEastAsia"/>
          <w:lang w:eastAsia="zh-CN"/>
        </w:rPr>
        <w:t>to multiple PDU sessions.</w:t>
      </w:r>
      <w:r>
        <w:rPr>
          <w:rFonts w:eastAsiaTheme="minorEastAsia"/>
          <w:lang w:eastAsia="zh-CN"/>
        </w:rPr>
        <w:t xml:space="preserve"> </w:t>
      </w:r>
      <w:r w:rsidR="002C4E8E" w:rsidRPr="002C4E8E">
        <w:rPr>
          <w:lang w:val="en-US" w:eastAsia="ko-KR"/>
        </w:rPr>
        <w:t xml:space="preserve">Following EN is </w:t>
      </w:r>
      <w:r w:rsidR="00FB5D13">
        <w:rPr>
          <w:lang w:val="en-US" w:eastAsia="ko-KR"/>
        </w:rPr>
        <w:t xml:space="preserve">related to </w:t>
      </w:r>
      <w:r w:rsidR="002C4E8E">
        <w:rPr>
          <w:lang w:val="en-US" w:eastAsia="ko-KR"/>
        </w:rPr>
        <w:t>whether the BaselineDNSPattern can include the target UE information</w:t>
      </w:r>
      <w:r w:rsidR="00FB5D13">
        <w:rPr>
          <w:lang w:val="en-US" w:eastAsia="ko-KR"/>
        </w:rPr>
        <w:t>.</w:t>
      </w:r>
    </w:p>
    <w:p w14:paraId="4A90AB06" w14:textId="77777777" w:rsidR="00FB5D13" w:rsidRPr="000256DC" w:rsidRDefault="00FB5D13" w:rsidP="00FB5D13">
      <w:pPr>
        <w:keepLines/>
        <w:pBdr>
          <w:top w:val="single" w:sz="4" w:space="1" w:color="auto"/>
          <w:left w:val="single" w:sz="4" w:space="4" w:color="auto"/>
          <w:bottom w:val="single" w:sz="4" w:space="1" w:color="auto"/>
          <w:right w:val="single" w:sz="4" w:space="4" w:color="auto"/>
        </w:pBdr>
        <w:ind w:left="1135" w:hanging="851"/>
        <w:rPr>
          <w:color w:val="FF0000"/>
        </w:rPr>
      </w:pPr>
      <w:r w:rsidRPr="000256DC">
        <w:rPr>
          <w:color w:val="FF0000"/>
        </w:rPr>
        <w:t>Editor’s Note: It need be further clarified whether it is suitable to include the target UE information in the BaselineDNSPattern.</w:t>
      </w:r>
    </w:p>
    <w:p w14:paraId="04728849" w14:textId="77777777" w:rsidR="00BF25CC" w:rsidRDefault="00863459" w:rsidP="006A4C77">
      <w:pPr>
        <w:rPr>
          <w:rFonts w:eastAsiaTheme="minorEastAsia"/>
        </w:rPr>
      </w:pPr>
      <w:r>
        <w:rPr>
          <w:rFonts w:eastAsiaTheme="minorEastAsia"/>
          <w:lang w:eastAsia="zh-CN"/>
        </w:rPr>
        <w:t xml:space="preserve">When the </w:t>
      </w:r>
      <w:r w:rsidRPr="00FB5D13">
        <w:rPr>
          <w:rFonts w:eastAsiaTheme="minorEastAsia"/>
          <w:lang w:eastAsia="zh-CN"/>
        </w:rPr>
        <w:t xml:space="preserve">SMF </w:t>
      </w:r>
      <w:r>
        <w:rPr>
          <w:rFonts w:eastAsiaTheme="minorEastAsia"/>
          <w:lang w:eastAsia="zh-CN"/>
        </w:rPr>
        <w:t>builds</w:t>
      </w:r>
      <w:r w:rsidRPr="00FB5D13">
        <w:rPr>
          <w:rFonts w:eastAsiaTheme="minorEastAsia"/>
          <w:lang w:eastAsia="zh-CN"/>
        </w:rPr>
        <w:t xml:space="preserve"> </w:t>
      </w:r>
      <w:r>
        <w:t xml:space="preserve">DNS handing rules for a dedicated PDU session at EASDF, it can refer to BaselineDNSPattern to avoid replicating same information in different rule. To support this the </w:t>
      </w:r>
      <w:r w:rsidRPr="00FB5D13">
        <w:rPr>
          <w:rFonts w:eastAsiaTheme="minorEastAsia"/>
        </w:rPr>
        <w:t>Template ID</w:t>
      </w:r>
      <w:r>
        <w:rPr>
          <w:rFonts w:eastAsiaTheme="minorEastAsia"/>
        </w:rPr>
        <w:t xml:space="preserve"> is included in the DNS handling rule</w:t>
      </w:r>
      <w:r w:rsidR="00D25889">
        <w:rPr>
          <w:rFonts w:eastAsiaTheme="minorEastAsia"/>
        </w:rPr>
        <w:t xml:space="preserve"> and</w:t>
      </w:r>
      <w:r w:rsidR="002C4E8E">
        <w:rPr>
          <w:rFonts w:eastAsiaTheme="minorEastAsia"/>
          <w:lang w:eastAsia="zh-CN"/>
        </w:rPr>
        <w:t xml:space="preserve"> BaselineDNSPattern. </w:t>
      </w:r>
      <w:r>
        <w:rPr>
          <w:rFonts w:eastAsiaTheme="minorEastAsia"/>
          <w:lang w:val="en-US"/>
        </w:rPr>
        <w:t xml:space="preserve">By doing this way, </w:t>
      </w:r>
      <w:r>
        <w:rPr>
          <w:rFonts w:eastAsiaTheme="minorEastAsia"/>
        </w:rPr>
        <w:t>the template ID is used to associate the DNS handling rule (for a specific PDU session) with DNS detection temple (not dedicated to a specific PDU session).</w:t>
      </w:r>
      <w:r w:rsidR="00BF25CC">
        <w:rPr>
          <w:rFonts w:eastAsiaTheme="minorEastAsia"/>
        </w:rPr>
        <w:t xml:space="preserve"> </w:t>
      </w:r>
    </w:p>
    <w:p w14:paraId="7D9EBCA8" w14:textId="481FBDC9" w:rsidR="00FB55F5" w:rsidRDefault="00BF25CC" w:rsidP="006A4C77">
      <w:pPr>
        <w:rPr>
          <w:rFonts w:eastAsiaTheme="minorEastAsia"/>
          <w:lang w:eastAsia="zh-CN"/>
        </w:rPr>
      </w:pPr>
      <w:r>
        <w:rPr>
          <w:rFonts w:eastAsiaTheme="minorEastAsia"/>
        </w:rPr>
        <w:t xml:space="preserve">Target UE information is used for same purpose. The </w:t>
      </w:r>
      <w:r w:rsidR="00306A06">
        <w:rPr>
          <w:rFonts w:eastAsiaTheme="minorEastAsia"/>
          <w:lang w:eastAsia="zh-CN"/>
        </w:rPr>
        <w:t>EDI (</w:t>
      </w:r>
      <w:r>
        <w:rPr>
          <w:rFonts w:eastAsiaTheme="minorEastAsia"/>
          <w:lang w:eastAsia="zh-CN"/>
        </w:rPr>
        <w:t>EAS Deployment Information)</w:t>
      </w:r>
      <w:r w:rsidR="00DC46F1">
        <w:rPr>
          <w:rFonts w:eastAsiaTheme="minorEastAsia"/>
          <w:lang w:eastAsia="zh-CN"/>
        </w:rPr>
        <w:t xml:space="preserve"> </w:t>
      </w:r>
      <w:r w:rsidR="00DC46F1" w:rsidRPr="00DC46F1">
        <w:rPr>
          <w:rFonts w:eastAsiaTheme="minorEastAsia"/>
          <w:lang w:eastAsia="zh-CN"/>
        </w:rPr>
        <w:t xml:space="preserve">may </w:t>
      </w:r>
      <w:r w:rsidR="00DC46F1">
        <w:rPr>
          <w:rFonts w:eastAsiaTheme="minorEastAsia"/>
          <w:lang w:eastAsia="zh-CN"/>
        </w:rPr>
        <w:t xml:space="preserve">be </w:t>
      </w:r>
      <w:r w:rsidR="00DC46F1" w:rsidRPr="00DC46F1">
        <w:rPr>
          <w:rFonts w:eastAsiaTheme="minorEastAsia"/>
          <w:lang w:eastAsia="zh-CN"/>
        </w:rPr>
        <w:t>appl</w:t>
      </w:r>
      <w:r w:rsidR="00DC46F1">
        <w:rPr>
          <w:rFonts w:eastAsiaTheme="minorEastAsia"/>
          <w:lang w:eastAsia="zh-CN"/>
        </w:rPr>
        <w:t>ied</w:t>
      </w:r>
      <w:r w:rsidR="00DC46F1" w:rsidRPr="00DC46F1">
        <w:rPr>
          <w:rFonts w:eastAsiaTheme="minorEastAsia"/>
          <w:lang w:eastAsia="zh-CN"/>
        </w:rPr>
        <w:t xml:space="preserve"> to all PDU Sessions with a certain DNN, S-NSSAI and/or specific Internal Group Identifier(s)</w:t>
      </w:r>
      <w:r w:rsidR="00DC46F1">
        <w:rPr>
          <w:rFonts w:eastAsiaTheme="minorEastAsia"/>
          <w:lang w:eastAsia="zh-CN"/>
        </w:rPr>
        <w:t>, i.e. Any UE</w:t>
      </w:r>
      <w:r w:rsidR="00863459">
        <w:rPr>
          <w:rFonts w:eastAsiaTheme="minorEastAsia"/>
          <w:lang w:eastAsia="zh-CN"/>
        </w:rPr>
        <w:t xml:space="preserve"> </w:t>
      </w:r>
      <w:r w:rsidR="00DC46F1">
        <w:rPr>
          <w:rFonts w:eastAsiaTheme="minorEastAsia"/>
          <w:lang w:eastAsia="zh-CN"/>
        </w:rPr>
        <w:t xml:space="preserve">or specific Group UE. Hence the related </w:t>
      </w:r>
      <w:r>
        <w:rPr>
          <w:rFonts w:eastAsiaTheme="minorEastAsia"/>
          <w:lang w:eastAsia="zh-CN"/>
        </w:rPr>
        <w:t xml:space="preserve">derived </w:t>
      </w:r>
      <w:r w:rsidR="00DC46F1">
        <w:rPr>
          <w:rFonts w:eastAsiaTheme="minorEastAsia"/>
          <w:lang w:eastAsia="zh-CN"/>
        </w:rPr>
        <w:t xml:space="preserve">Baseline DNS pattern can also be concluded that it is either </w:t>
      </w:r>
      <w:r w:rsidR="00FB55F5">
        <w:rPr>
          <w:rFonts w:eastAsiaTheme="minorEastAsia"/>
          <w:lang w:eastAsia="zh-CN"/>
        </w:rPr>
        <w:t>applied to</w:t>
      </w:r>
      <w:r w:rsidR="00DC46F1">
        <w:rPr>
          <w:rFonts w:eastAsiaTheme="minorEastAsia"/>
          <w:lang w:eastAsia="zh-CN"/>
        </w:rPr>
        <w:t xml:space="preserve"> Any UE or specific Group UE. </w:t>
      </w:r>
      <w:r w:rsidR="00AE191E">
        <w:rPr>
          <w:rFonts w:eastAsiaTheme="minorEastAsia"/>
          <w:lang w:eastAsia="zh-CN"/>
        </w:rPr>
        <w:t>If the DNS handling rule include the related UE information, i.e. whether the UE is Any UE</w:t>
      </w:r>
      <w:r w:rsidR="00FB55F5">
        <w:rPr>
          <w:rFonts w:eastAsiaTheme="minorEastAsia"/>
          <w:lang w:eastAsia="zh-CN"/>
        </w:rPr>
        <w:t>,</w:t>
      </w:r>
      <w:r w:rsidR="00AE191E">
        <w:rPr>
          <w:rFonts w:eastAsiaTheme="minorEastAsia"/>
          <w:lang w:eastAsia="zh-CN"/>
        </w:rPr>
        <w:t xml:space="preserve"> </w:t>
      </w:r>
      <w:r w:rsidR="00FB55F5">
        <w:rPr>
          <w:rFonts w:eastAsiaTheme="minorEastAsia"/>
          <w:lang w:eastAsia="zh-CN"/>
        </w:rPr>
        <w:t>and additional</w:t>
      </w:r>
      <w:r w:rsidR="00AE191E">
        <w:rPr>
          <w:rFonts w:eastAsiaTheme="minorEastAsia"/>
          <w:lang w:eastAsia="zh-CN"/>
        </w:rPr>
        <w:t xml:space="preserve"> specific GROUP UE. Then it </w:t>
      </w:r>
      <w:r w:rsidR="002909E6">
        <w:rPr>
          <w:rFonts w:eastAsiaTheme="minorEastAsia"/>
          <w:lang w:eastAsia="zh-CN"/>
        </w:rPr>
        <w:t>can also</w:t>
      </w:r>
      <w:r w:rsidR="00AE191E">
        <w:rPr>
          <w:rFonts w:eastAsiaTheme="minorEastAsia"/>
          <w:lang w:eastAsia="zh-CN"/>
        </w:rPr>
        <w:t xml:space="preserve"> </w:t>
      </w:r>
      <w:r>
        <w:rPr>
          <w:rFonts w:eastAsiaTheme="minorEastAsia"/>
          <w:lang w:eastAsia="zh-CN"/>
        </w:rPr>
        <w:t>link</w:t>
      </w:r>
      <w:r w:rsidR="00AE191E">
        <w:rPr>
          <w:rFonts w:eastAsiaTheme="minorEastAsia"/>
          <w:lang w:eastAsia="zh-CN"/>
        </w:rPr>
        <w:t xml:space="preserve"> the DNS handling rule with the </w:t>
      </w:r>
      <w:r w:rsidR="00C97439">
        <w:rPr>
          <w:rFonts w:eastAsiaTheme="minorEastAsia"/>
          <w:lang w:eastAsia="zh-CN"/>
        </w:rPr>
        <w:t>related</w:t>
      </w:r>
      <w:r w:rsidR="00AE191E">
        <w:rPr>
          <w:rFonts w:eastAsiaTheme="minorEastAsia"/>
          <w:lang w:eastAsia="zh-CN"/>
        </w:rPr>
        <w:t xml:space="preserve"> Baseline DNS pattern.</w:t>
      </w:r>
      <w:r w:rsidR="00FB55F5">
        <w:rPr>
          <w:rFonts w:eastAsiaTheme="minorEastAsia"/>
          <w:lang w:eastAsia="zh-CN"/>
        </w:rPr>
        <w:t xml:space="preserve"> </w:t>
      </w:r>
      <w:r w:rsidR="00C97439">
        <w:rPr>
          <w:rFonts w:eastAsiaTheme="minorEastAsia"/>
          <w:lang w:eastAsia="zh-CN"/>
        </w:rPr>
        <w:t xml:space="preserve">To support this Target UE information is introduced. </w:t>
      </w:r>
      <w:proofErr w:type="gramStart"/>
      <w:r w:rsidR="00FB55F5">
        <w:rPr>
          <w:rFonts w:eastAsiaTheme="minorEastAsia"/>
          <w:lang w:eastAsia="zh-CN"/>
        </w:rPr>
        <w:t>So</w:t>
      </w:r>
      <w:proofErr w:type="gramEnd"/>
      <w:r w:rsidR="00FB55F5">
        <w:rPr>
          <w:rFonts w:eastAsiaTheme="minorEastAsia"/>
          <w:lang w:eastAsia="zh-CN"/>
        </w:rPr>
        <w:t xml:space="preserve"> the proposed target UE information, </w:t>
      </w:r>
      <w:r w:rsidR="00AE191E">
        <w:rPr>
          <w:rFonts w:eastAsiaTheme="minorEastAsia"/>
          <w:lang w:eastAsia="zh-CN"/>
        </w:rPr>
        <w:t xml:space="preserve">i.e. </w:t>
      </w:r>
      <w:bookmarkStart w:id="0" w:name="_Hlk162815307"/>
      <w:r w:rsidR="00AE191E" w:rsidRPr="00AE191E">
        <w:rPr>
          <w:rFonts w:eastAsiaTheme="minorEastAsia"/>
          <w:lang w:eastAsia="zh-CN"/>
        </w:rPr>
        <w:t>"Any UE" or "Internal Group ID"</w:t>
      </w:r>
      <w:bookmarkEnd w:id="0"/>
      <w:r w:rsidR="00AE191E">
        <w:rPr>
          <w:rFonts w:eastAsiaTheme="minorEastAsia"/>
          <w:lang w:eastAsia="zh-CN"/>
        </w:rPr>
        <w:t xml:space="preserve"> is not</w:t>
      </w:r>
      <w:r w:rsidR="00C97439">
        <w:rPr>
          <w:rFonts w:eastAsiaTheme="minorEastAsia"/>
          <w:lang w:eastAsia="zh-CN"/>
        </w:rPr>
        <w:t xml:space="preserve"> used to</w:t>
      </w:r>
      <w:r w:rsidR="00AE191E">
        <w:rPr>
          <w:rFonts w:eastAsiaTheme="minorEastAsia"/>
          <w:lang w:eastAsia="zh-CN"/>
        </w:rPr>
        <w:t xml:space="preserve"> point to </w:t>
      </w:r>
      <w:r w:rsidR="00C97439">
        <w:rPr>
          <w:rFonts w:eastAsiaTheme="minorEastAsia"/>
          <w:lang w:eastAsia="zh-CN"/>
        </w:rPr>
        <w:t xml:space="preserve">a </w:t>
      </w:r>
      <w:r w:rsidR="00AE191E">
        <w:rPr>
          <w:rFonts w:eastAsiaTheme="minorEastAsia"/>
          <w:lang w:eastAsia="zh-CN"/>
        </w:rPr>
        <w:t xml:space="preserve">specific PDU session but help to associate the DNS handling rule </w:t>
      </w:r>
      <w:r w:rsidR="00C97439">
        <w:rPr>
          <w:rFonts w:eastAsiaTheme="minorEastAsia"/>
          <w:lang w:eastAsia="zh-CN"/>
        </w:rPr>
        <w:t>with</w:t>
      </w:r>
      <w:r w:rsidR="00AE191E">
        <w:rPr>
          <w:rFonts w:eastAsiaTheme="minorEastAsia"/>
          <w:lang w:eastAsia="zh-CN"/>
        </w:rPr>
        <w:t xml:space="preserve"> Baseline DNS pattern</w:t>
      </w:r>
      <w:r>
        <w:rPr>
          <w:rFonts w:eastAsiaTheme="minorEastAsia"/>
          <w:lang w:eastAsia="zh-CN"/>
        </w:rPr>
        <w:t xml:space="preserve">, i.e. the </w:t>
      </w:r>
      <w:r w:rsidR="00AE191E">
        <w:rPr>
          <w:rFonts w:eastAsiaTheme="minorEastAsia"/>
          <w:lang w:eastAsia="zh-CN"/>
        </w:rPr>
        <w:t>Baseline DNS pattern</w:t>
      </w:r>
      <w:r>
        <w:rPr>
          <w:rFonts w:eastAsiaTheme="minorEastAsia"/>
          <w:lang w:eastAsia="zh-CN"/>
        </w:rPr>
        <w:t xml:space="preserve"> even with this information is still not dedicated to a specific PDU session</w:t>
      </w:r>
      <w:r w:rsidR="00AE191E">
        <w:rPr>
          <w:rFonts w:eastAsiaTheme="minorEastAsia"/>
          <w:lang w:eastAsia="zh-CN"/>
        </w:rPr>
        <w:t xml:space="preserve">. </w:t>
      </w:r>
    </w:p>
    <w:p w14:paraId="0D3282C5" w14:textId="68BA6956" w:rsidR="002C4E8E" w:rsidRDefault="00C60DB8" w:rsidP="00C14E3D">
      <w:pPr>
        <w:rPr>
          <w:rFonts w:eastAsiaTheme="minorEastAsia"/>
          <w:lang w:eastAsia="zh-CN"/>
        </w:rPr>
      </w:pPr>
      <w:r>
        <w:rPr>
          <w:color w:val="auto"/>
        </w:rPr>
        <w:t xml:space="preserve">As show in Figure </w:t>
      </w:r>
      <w:r>
        <w:rPr>
          <w:lang w:eastAsia="ko-KR"/>
        </w:rPr>
        <w:t xml:space="preserve">1.2-1, </w:t>
      </w:r>
      <w:r>
        <w:rPr>
          <w:color w:val="auto"/>
        </w:rPr>
        <w:t>b</w:t>
      </w:r>
      <w:r w:rsidR="007F0954">
        <w:rPr>
          <w:color w:val="auto"/>
        </w:rPr>
        <w:t>y</w:t>
      </w:r>
      <w:r w:rsidR="00C37145" w:rsidRPr="00C37145">
        <w:rPr>
          <w:lang w:eastAsia="ko-KR"/>
        </w:rPr>
        <w:t xml:space="preserve"> the </w:t>
      </w:r>
      <w:r w:rsidR="00CE0922">
        <w:rPr>
          <w:color w:val="auto"/>
        </w:rPr>
        <w:t>DNS rule a</w:t>
      </w:r>
      <w:r w:rsidR="00CE0922" w:rsidRPr="0070598C">
        <w:rPr>
          <w:rFonts w:hint="eastAsia"/>
          <w:color w:val="auto"/>
        </w:rPr>
        <w:t>ss</w:t>
      </w:r>
      <w:r w:rsidR="00CE0922">
        <w:rPr>
          <w:color w:val="auto"/>
        </w:rPr>
        <w:t>ociated information</w:t>
      </w:r>
      <w:r w:rsidR="007F0954">
        <w:rPr>
          <w:lang w:eastAsia="ko-KR"/>
        </w:rPr>
        <w:t xml:space="preserve">, </w:t>
      </w:r>
      <w:r w:rsidR="007F0954" w:rsidRPr="000256DC">
        <w:rPr>
          <w:lang w:eastAsia="ko-KR"/>
        </w:rPr>
        <w:t xml:space="preserve">the DNS </w:t>
      </w:r>
      <w:r w:rsidR="007D1DD8">
        <w:rPr>
          <w:lang w:eastAsia="ko-KR"/>
        </w:rPr>
        <w:t>rule</w:t>
      </w:r>
      <w:r w:rsidR="007F0954" w:rsidRPr="000256DC">
        <w:rPr>
          <w:lang w:eastAsia="ko-KR"/>
        </w:rPr>
        <w:t xml:space="preserve"> is linked </w:t>
      </w:r>
      <w:r w:rsidR="00554A1C">
        <w:rPr>
          <w:lang w:eastAsia="ko-KR"/>
        </w:rPr>
        <w:t>with</w:t>
      </w:r>
      <w:r w:rsidR="007F0954" w:rsidRPr="000256DC">
        <w:rPr>
          <w:lang w:eastAsia="ko-KR"/>
        </w:rPr>
        <w:t xml:space="preserve"> the </w:t>
      </w:r>
      <w:r w:rsidR="00BF25CC">
        <w:rPr>
          <w:lang w:eastAsia="ko-KR"/>
        </w:rPr>
        <w:t>B</w:t>
      </w:r>
      <w:r w:rsidR="00CE0922">
        <w:rPr>
          <w:lang w:eastAsia="ko-KR"/>
        </w:rPr>
        <w:t>aseline</w:t>
      </w:r>
      <w:r w:rsidR="007F0954" w:rsidRPr="000256DC">
        <w:rPr>
          <w:lang w:eastAsia="ko-KR"/>
        </w:rPr>
        <w:t>DNS</w:t>
      </w:r>
      <w:r w:rsidR="00BF25CC">
        <w:rPr>
          <w:lang w:eastAsia="ko-KR"/>
        </w:rPr>
        <w:t>P</w:t>
      </w:r>
      <w:r w:rsidR="007F0954" w:rsidRPr="000256DC">
        <w:rPr>
          <w:lang w:eastAsia="ko-KR"/>
        </w:rPr>
        <w:t>attern</w:t>
      </w:r>
      <w:r w:rsidR="00554A1C">
        <w:rPr>
          <w:lang w:eastAsia="ko-KR"/>
        </w:rPr>
        <w:t xml:space="preserve"> information. Hence per the concrete</w:t>
      </w:r>
      <w:r w:rsidR="00C97439">
        <w:rPr>
          <w:lang w:val="en-US" w:eastAsia="ko-KR"/>
        </w:rPr>
        <w:t>d</w:t>
      </w:r>
      <w:r w:rsidR="00554A1C">
        <w:rPr>
          <w:lang w:eastAsia="ko-KR"/>
        </w:rPr>
        <w:t xml:space="preserve"> FQDN, IP address</w:t>
      </w:r>
      <w:r w:rsidR="00C97439">
        <w:rPr>
          <w:lang w:eastAsia="ko-KR"/>
        </w:rPr>
        <w:t xml:space="preserve"> </w:t>
      </w:r>
      <w:r w:rsidR="00BF25CC">
        <w:rPr>
          <w:lang w:eastAsia="ko-KR"/>
        </w:rPr>
        <w:t xml:space="preserve">included </w:t>
      </w:r>
      <w:r w:rsidR="00C97439">
        <w:rPr>
          <w:lang w:eastAsia="ko-KR"/>
        </w:rPr>
        <w:t>in the DNS template within the BaselinePattern</w:t>
      </w:r>
      <w:r w:rsidR="00554A1C">
        <w:rPr>
          <w:lang w:eastAsia="ko-KR"/>
        </w:rPr>
        <w:t xml:space="preserve">, the EASDF can populate the related DNS query/response </w:t>
      </w:r>
      <w:r w:rsidR="00306A06">
        <w:rPr>
          <w:lang w:eastAsia="ko-KR"/>
        </w:rPr>
        <w:t>MDT</w:t>
      </w:r>
      <w:r w:rsidR="00306A06">
        <w:rPr>
          <w:noProof/>
          <w:lang w:eastAsia="ko-KR"/>
        </w:rPr>
        <w:t xml:space="preserve"> (</w:t>
      </w:r>
      <w:r w:rsidR="00BF25CC">
        <w:rPr>
          <w:lang w:eastAsia="ko-KR"/>
        </w:rPr>
        <w:t>Message Detection Template</w:t>
      </w:r>
      <w:r w:rsidR="00BF25CC">
        <w:rPr>
          <w:noProof/>
          <w:lang w:eastAsia="ko-KR"/>
        </w:rPr>
        <w:t>)</w:t>
      </w:r>
      <w:r w:rsidR="00554A1C">
        <w:rPr>
          <w:lang w:eastAsia="ko-KR"/>
        </w:rPr>
        <w:t xml:space="preserve"> at the DNS handling rule. </w:t>
      </w:r>
      <w:r w:rsidR="002909E6" w:rsidRPr="002909E6">
        <w:rPr>
          <w:lang w:eastAsia="ko-KR"/>
        </w:rPr>
        <w:t>By doing this way, the SMF only indicate the related category of UE and not need be aware the concrete EDI information beforehand. The management of EDI information and related Baseline DNS pattern can be offloaded from SMF.</w:t>
      </w:r>
    </w:p>
    <w:p w14:paraId="7B0A864F" w14:textId="5AEC1D06" w:rsidR="00DC4745" w:rsidRDefault="00BF25CC" w:rsidP="00554A1C">
      <w:pPr>
        <w:ind w:leftChars="322" w:left="928" w:hanging="284"/>
        <w:jc w:val="center"/>
      </w:pPr>
      <w:r>
        <w:object w:dxaOrig="14371" w:dyaOrig="8806" w14:anchorId="2884D1DF">
          <v:shape id="_x0000_i1026" type="#_x0000_t75" style="width:385.1pt;height:235.4pt" o:ole="">
            <v:imagedata r:id="rId9" o:title=""/>
          </v:shape>
          <o:OLEObject Type="Embed" ProgID="Visio.Drawing.15" ShapeID="_x0000_i1026" DrawAspect="Content" ObjectID="_1774790131" r:id="rId10"/>
        </w:object>
      </w:r>
    </w:p>
    <w:p w14:paraId="5DCF7251" w14:textId="5B26D791" w:rsidR="00DC4745" w:rsidRPr="00A92068" w:rsidRDefault="00DC4745" w:rsidP="00DC4745">
      <w:pPr>
        <w:pStyle w:val="TF"/>
        <w:ind w:leftChars="270" w:left="540"/>
        <w:rPr>
          <w:rFonts w:ascii="Times New Roman" w:hAnsi="Times New Roman"/>
          <w:lang w:val="en-GB" w:eastAsia="ko-KR"/>
        </w:rPr>
      </w:pPr>
      <w:r w:rsidRPr="00A92068">
        <w:rPr>
          <w:rFonts w:ascii="Times New Roman" w:hAnsi="Times New Roman"/>
          <w:lang w:val="en-GB" w:eastAsia="ko-KR"/>
        </w:rPr>
        <w:t xml:space="preserve">Figure </w:t>
      </w:r>
      <w:r>
        <w:rPr>
          <w:rFonts w:ascii="Times New Roman" w:hAnsi="Times New Roman"/>
          <w:lang w:val="en-GB" w:eastAsia="ko-KR"/>
        </w:rPr>
        <w:t>1.2-1</w:t>
      </w:r>
      <w:r w:rsidRPr="00A92068">
        <w:rPr>
          <w:rFonts w:ascii="Times New Roman" w:hAnsi="Times New Roman"/>
          <w:lang w:val="en-GB" w:eastAsia="ko-KR"/>
        </w:rPr>
        <w:t xml:space="preserve">: </w:t>
      </w:r>
      <w:r w:rsidR="001765C5">
        <w:rPr>
          <w:rFonts w:ascii="Times New Roman" w:hAnsi="Times New Roman"/>
          <w:lang w:val="en-GB" w:eastAsia="ko-KR"/>
        </w:rPr>
        <w:t>Linkage the</w:t>
      </w:r>
      <w:r w:rsidRPr="00A92068">
        <w:rPr>
          <w:rFonts w:ascii="Times New Roman" w:hAnsi="Times New Roman"/>
          <w:lang w:val="en-GB" w:eastAsia="ko-KR"/>
        </w:rPr>
        <w:t xml:space="preserve"> DNS rules </w:t>
      </w:r>
      <w:r w:rsidR="001765C5">
        <w:rPr>
          <w:rFonts w:ascii="Times New Roman" w:hAnsi="Times New Roman"/>
          <w:lang w:val="en-GB" w:eastAsia="ko-KR"/>
        </w:rPr>
        <w:t>with</w:t>
      </w:r>
      <w:r w:rsidRPr="00A92068">
        <w:rPr>
          <w:rFonts w:ascii="Times New Roman" w:hAnsi="Times New Roman"/>
          <w:lang w:val="en-GB" w:eastAsia="ko-KR"/>
        </w:rPr>
        <w:t xml:space="preserve"> Baseline DNS Patterns</w:t>
      </w:r>
      <w:r w:rsidR="001765C5">
        <w:rPr>
          <w:rFonts w:ascii="Times New Roman" w:hAnsi="Times New Roman"/>
          <w:lang w:val="en-GB" w:eastAsia="ko-KR"/>
        </w:rPr>
        <w:t xml:space="preserve"> via the associated information </w:t>
      </w:r>
    </w:p>
    <w:p w14:paraId="7CA81E46" w14:textId="627CA9F4" w:rsidR="00AE191E" w:rsidRDefault="00554A1C" w:rsidP="00554A1C">
      <w:pPr>
        <w:rPr>
          <w:color w:val="auto"/>
        </w:rPr>
      </w:pPr>
      <w:r>
        <w:rPr>
          <w:lang w:eastAsia="ko-KR"/>
        </w:rPr>
        <w:t xml:space="preserve">To avoid any misunderstanding, the target UE information can be renamed as target </w:t>
      </w:r>
      <w:r w:rsidR="00BF25CC">
        <w:rPr>
          <w:lang w:eastAsia="ko-KR"/>
        </w:rPr>
        <w:t xml:space="preserve">UE </w:t>
      </w:r>
      <w:r>
        <w:rPr>
          <w:lang w:eastAsia="ko-KR"/>
        </w:rPr>
        <w:t>group information.</w:t>
      </w:r>
    </w:p>
    <w:p w14:paraId="3DAA9581" w14:textId="2DD39465" w:rsidR="00FB5D13" w:rsidRPr="00FB5D13" w:rsidRDefault="00FB5D13" w:rsidP="00FB5D13">
      <w:pPr>
        <w:rPr>
          <w:rFonts w:eastAsiaTheme="minorEastAsia"/>
          <w:b/>
          <w:lang w:val="en-US" w:eastAsia="zh-CN"/>
        </w:rPr>
      </w:pPr>
      <w:r w:rsidRPr="00FB5D13">
        <w:rPr>
          <w:rFonts w:eastAsiaTheme="minorEastAsia" w:hint="eastAsia"/>
          <w:b/>
          <w:lang w:val="en-US" w:eastAsia="zh-CN"/>
        </w:rPr>
        <w:t>P</w:t>
      </w:r>
      <w:r w:rsidRPr="00FB5D13">
        <w:rPr>
          <w:rFonts w:eastAsiaTheme="minorEastAsia"/>
          <w:b/>
          <w:lang w:val="en-US" w:eastAsia="zh-CN"/>
        </w:rPr>
        <w:t xml:space="preserve">roposal 1: </w:t>
      </w:r>
      <w:r w:rsidR="00554A1C">
        <w:rPr>
          <w:rFonts w:eastAsiaTheme="minorEastAsia"/>
          <w:b/>
          <w:lang w:val="en-US" w:eastAsia="zh-CN"/>
        </w:rPr>
        <w:t xml:space="preserve">Rename the target UE as target </w:t>
      </w:r>
      <w:r w:rsidR="00BF25CC">
        <w:rPr>
          <w:rFonts w:eastAsiaTheme="minorEastAsia"/>
          <w:b/>
          <w:lang w:val="en-US" w:eastAsia="zh-CN"/>
        </w:rPr>
        <w:t xml:space="preserve">UE </w:t>
      </w:r>
      <w:r w:rsidR="00554A1C">
        <w:rPr>
          <w:rFonts w:eastAsiaTheme="minorEastAsia"/>
          <w:b/>
          <w:lang w:val="en-US" w:eastAsia="zh-CN"/>
        </w:rPr>
        <w:t xml:space="preserve">group information, e.g. </w:t>
      </w:r>
      <w:r w:rsidR="00554A1C" w:rsidRPr="00554A1C">
        <w:rPr>
          <w:rFonts w:eastAsiaTheme="minorEastAsia"/>
          <w:b/>
          <w:lang w:val="en-US" w:eastAsia="zh-CN"/>
        </w:rPr>
        <w:t>"Any UE" or "Internal Group ID"</w:t>
      </w:r>
      <w:r w:rsidR="00554A1C">
        <w:rPr>
          <w:rFonts w:eastAsiaTheme="minorEastAsia"/>
          <w:b/>
          <w:lang w:val="en-US" w:eastAsia="zh-CN"/>
        </w:rPr>
        <w:t xml:space="preserve">. </w:t>
      </w:r>
      <w:r w:rsidR="00022A83">
        <w:rPr>
          <w:rFonts w:eastAsiaTheme="minorEastAsia"/>
          <w:b/>
          <w:lang w:val="en-US" w:eastAsia="zh-CN"/>
        </w:rPr>
        <w:t xml:space="preserve">It is proposed to </w:t>
      </w:r>
      <w:r w:rsidR="00F139DF">
        <w:rPr>
          <w:rFonts w:eastAsiaTheme="minorEastAsia"/>
          <w:b/>
          <w:lang w:val="en-US" w:eastAsia="zh-CN"/>
        </w:rPr>
        <w:t>r</w:t>
      </w:r>
      <w:r>
        <w:rPr>
          <w:rFonts w:eastAsiaTheme="minorEastAsia"/>
          <w:b/>
          <w:lang w:val="en-US" w:eastAsia="zh-CN"/>
        </w:rPr>
        <w:t xml:space="preserve">emove this </w:t>
      </w:r>
      <w:r w:rsidR="00A60FBE">
        <w:rPr>
          <w:rFonts w:eastAsiaTheme="minorEastAsia"/>
          <w:b/>
          <w:lang w:val="en-US" w:eastAsia="zh-CN"/>
        </w:rPr>
        <w:t>EN</w:t>
      </w:r>
      <w:r>
        <w:rPr>
          <w:rFonts w:eastAsiaTheme="minorEastAsia"/>
          <w:b/>
          <w:lang w:val="en-US" w:eastAsia="zh-CN"/>
        </w:rPr>
        <w:t>.</w:t>
      </w:r>
    </w:p>
    <w:p w14:paraId="3CA13F93" w14:textId="4C0C8E53" w:rsidR="00FB5D13" w:rsidRDefault="00FB5D13" w:rsidP="00FB5D13">
      <w:pPr>
        <w:pStyle w:val="2"/>
        <w:rPr>
          <w:noProof/>
          <w:lang w:eastAsia="ko-KR"/>
        </w:rPr>
      </w:pPr>
      <w:r w:rsidRPr="00FB5D13">
        <w:rPr>
          <w:rFonts w:hint="eastAsia"/>
          <w:noProof/>
          <w:lang w:eastAsia="ko-KR"/>
        </w:rPr>
        <w:t>1</w:t>
      </w:r>
      <w:r w:rsidRPr="00FB5D13">
        <w:rPr>
          <w:noProof/>
          <w:lang w:eastAsia="ko-KR"/>
        </w:rPr>
        <w:t xml:space="preserve">.3 </w:t>
      </w:r>
      <w:r>
        <w:rPr>
          <w:noProof/>
          <w:lang w:eastAsia="ko-KR"/>
        </w:rPr>
        <w:t>BD MDT ID or BD AIT ID needed</w:t>
      </w:r>
      <w:r w:rsidRPr="00FB5D13">
        <w:t xml:space="preserve"> </w:t>
      </w:r>
      <w:r w:rsidRPr="00FB5D13">
        <w:rPr>
          <w:noProof/>
          <w:lang w:eastAsia="ko-KR"/>
        </w:rPr>
        <w:t>to be unique</w:t>
      </w:r>
      <w:r w:rsidR="000A080A">
        <w:rPr>
          <w:noProof/>
          <w:lang w:eastAsia="ko-KR"/>
        </w:rPr>
        <w:t xml:space="preserve"> or not</w:t>
      </w:r>
    </w:p>
    <w:p w14:paraId="4A71342F" w14:textId="5431B91F" w:rsidR="00F139DF" w:rsidRDefault="006B305B" w:rsidP="00F139DF">
      <w:pPr>
        <w:rPr>
          <w:lang w:val="en-US" w:eastAsia="ko-KR"/>
        </w:rPr>
      </w:pPr>
      <w:r>
        <w:rPr>
          <w:lang w:eastAsia="ko-KR"/>
        </w:rPr>
        <w:t>F</w:t>
      </w:r>
      <w:r w:rsidR="001765C5">
        <w:rPr>
          <w:lang w:eastAsia="ko-KR"/>
        </w:rPr>
        <w:t xml:space="preserve">ollowing </w:t>
      </w:r>
      <w:r w:rsidR="001765C5">
        <w:rPr>
          <w:lang w:val="en-US" w:eastAsia="ko-KR"/>
        </w:rPr>
        <w:t>EN</w:t>
      </w:r>
      <w:r w:rsidR="00F139DF">
        <w:rPr>
          <w:lang w:val="en-US" w:eastAsia="ko-KR"/>
        </w:rPr>
        <w:t xml:space="preserve"> </w:t>
      </w:r>
      <w:r w:rsidR="001765C5">
        <w:rPr>
          <w:lang w:val="en-US" w:eastAsia="ko-KR"/>
        </w:rPr>
        <w:t xml:space="preserve">is </w:t>
      </w:r>
      <w:r w:rsidR="00F139DF">
        <w:rPr>
          <w:lang w:val="en-US" w:eastAsia="ko-KR"/>
        </w:rPr>
        <w:t xml:space="preserve">about </w:t>
      </w:r>
      <w:r w:rsidR="00F139DF">
        <w:rPr>
          <w:noProof/>
          <w:lang w:eastAsia="ko-KR"/>
        </w:rPr>
        <w:t>whether BD MDT</w:t>
      </w:r>
      <w:r w:rsidR="001765C5">
        <w:rPr>
          <w:noProof/>
          <w:lang w:eastAsia="ko-KR"/>
        </w:rPr>
        <w:t>(</w:t>
      </w:r>
      <w:r w:rsidR="001765C5">
        <w:rPr>
          <w:lang w:eastAsia="ko-KR"/>
        </w:rPr>
        <w:t>Message Detection Template</w:t>
      </w:r>
      <w:r w:rsidR="001765C5">
        <w:rPr>
          <w:noProof/>
          <w:lang w:eastAsia="ko-KR"/>
        </w:rPr>
        <w:t>)</w:t>
      </w:r>
      <w:r w:rsidR="00F139DF">
        <w:rPr>
          <w:noProof/>
          <w:lang w:eastAsia="ko-KR"/>
        </w:rPr>
        <w:t xml:space="preserve"> ID or BD AIT</w:t>
      </w:r>
      <w:r w:rsidR="001765C5">
        <w:rPr>
          <w:noProof/>
          <w:lang w:eastAsia="ko-KR"/>
        </w:rPr>
        <w:t>(</w:t>
      </w:r>
      <w:r w:rsidR="001765C5">
        <w:rPr>
          <w:lang w:eastAsia="ko-KR"/>
        </w:rPr>
        <w:t>Action Information Template</w:t>
      </w:r>
      <w:r w:rsidR="001765C5">
        <w:rPr>
          <w:noProof/>
          <w:lang w:eastAsia="ko-KR"/>
        </w:rPr>
        <w:t>)</w:t>
      </w:r>
      <w:r w:rsidR="00F139DF">
        <w:rPr>
          <w:noProof/>
          <w:lang w:eastAsia="ko-KR"/>
        </w:rPr>
        <w:t xml:space="preserve"> ID need</w:t>
      </w:r>
      <w:r w:rsidR="00F139DF" w:rsidRPr="00FB5D13">
        <w:t xml:space="preserve"> </w:t>
      </w:r>
      <w:r w:rsidR="00F139DF" w:rsidRPr="00FB5D13">
        <w:rPr>
          <w:noProof/>
          <w:lang w:eastAsia="ko-KR"/>
        </w:rPr>
        <w:t>to be unique</w:t>
      </w:r>
      <w:r w:rsidR="00F139DF">
        <w:rPr>
          <w:noProof/>
          <w:lang w:eastAsia="ko-KR"/>
        </w:rPr>
        <w:t>,</w:t>
      </w:r>
    </w:p>
    <w:p w14:paraId="1DD1E897" w14:textId="347D6100" w:rsidR="00FB5D13" w:rsidRDefault="00FB5D13" w:rsidP="00FB5D13">
      <w:pPr>
        <w:keepLines/>
        <w:pBdr>
          <w:top w:val="single" w:sz="4" w:space="1" w:color="auto"/>
          <w:left w:val="single" w:sz="4" w:space="1" w:color="auto"/>
          <w:bottom w:val="single" w:sz="4" w:space="1" w:color="auto"/>
          <w:right w:val="single" w:sz="4" w:space="1" w:color="auto"/>
        </w:pBdr>
        <w:ind w:left="1135" w:hanging="851"/>
        <w:rPr>
          <w:color w:val="FF0000"/>
          <w:lang w:eastAsia="ko-KR"/>
        </w:rPr>
      </w:pPr>
      <w:r w:rsidRPr="000256DC">
        <w:rPr>
          <w:color w:val="FF0000"/>
          <w:lang w:eastAsia="ko-KR"/>
        </w:rPr>
        <w:t xml:space="preserve">Editor’s Note: Whether </w:t>
      </w:r>
      <w:bookmarkStart w:id="1" w:name="_Hlk161239951"/>
      <w:r w:rsidRPr="000256DC">
        <w:rPr>
          <w:color w:val="FF0000"/>
          <w:lang w:eastAsia="ko-KR"/>
        </w:rPr>
        <w:t>the Baseline DNS message detection template ID and the Baseline DNS handling actions ID</w:t>
      </w:r>
      <w:bookmarkEnd w:id="1"/>
      <w:r w:rsidRPr="000256DC">
        <w:rPr>
          <w:color w:val="FF0000"/>
          <w:lang w:eastAsia="ko-KR"/>
        </w:rPr>
        <w:t xml:space="preserve"> for the given proposal above</w:t>
      </w:r>
      <w:r w:rsidRPr="000256DC" w:rsidDel="00731EA5">
        <w:rPr>
          <w:color w:val="FF0000"/>
          <w:lang w:eastAsia="ko-KR"/>
        </w:rPr>
        <w:t xml:space="preserve"> </w:t>
      </w:r>
      <w:r w:rsidRPr="000256DC">
        <w:rPr>
          <w:color w:val="FF0000"/>
          <w:lang w:eastAsia="ko-KR"/>
        </w:rPr>
        <w:t>need to be unique is FFS.</w:t>
      </w:r>
    </w:p>
    <w:p w14:paraId="11710968" w14:textId="760477D4" w:rsidR="006B305B" w:rsidRDefault="0098505B" w:rsidP="00FB5D13">
      <w:pPr>
        <w:rPr>
          <w:rFonts w:eastAsiaTheme="minorEastAsia"/>
          <w:color w:val="auto"/>
          <w:lang w:eastAsia="zh-CN"/>
        </w:rPr>
      </w:pPr>
      <w:r>
        <w:rPr>
          <w:rFonts w:eastAsiaTheme="minorEastAsia"/>
          <w:color w:val="auto"/>
          <w:lang w:eastAsia="zh-CN"/>
        </w:rPr>
        <w:t xml:space="preserve">Original the ID is used to associate </w:t>
      </w:r>
      <w:r w:rsidR="006B305B">
        <w:rPr>
          <w:rFonts w:eastAsiaTheme="minorEastAsia"/>
          <w:color w:val="auto"/>
          <w:lang w:eastAsia="zh-CN"/>
        </w:rPr>
        <w:t xml:space="preserve">the DNS handling rule </w:t>
      </w:r>
      <w:r>
        <w:rPr>
          <w:rFonts w:eastAsiaTheme="minorEastAsia"/>
          <w:color w:val="auto"/>
          <w:lang w:eastAsia="zh-CN"/>
        </w:rPr>
        <w:t xml:space="preserve">with </w:t>
      </w:r>
      <w:r w:rsidR="006B305B">
        <w:rPr>
          <w:rFonts w:eastAsiaTheme="minorEastAsia"/>
          <w:color w:val="auto"/>
          <w:lang w:eastAsia="zh-CN"/>
        </w:rPr>
        <w:t>BaselineDNSPattern.</w:t>
      </w:r>
      <w:r>
        <w:rPr>
          <w:rFonts w:eastAsiaTheme="minorEastAsia"/>
          <w:color w:val="auto"/>
          <w:lang w:eastAsia="zh-CN"/>
        </w:rPr>
        <w:t xml:space="preserve"> In this proposal t</w:t>
      </w:r>
      <w:r w:rsidR="001765C5">
        <w:rPr>
          <w:rFonts w:eastAsiaTheme="minorEastAsia"/>
          <w:color w:val="auto"/>
          <w:lang w:eastAsia="zh-CN"/>
        </w:rPr>
        <w:t xml:space="preserve">he ID is </w:t>
      </w:r>
      <w:r w:rsidR="00F540BF">
        <w:rPr>
          <w:rFonts w:eastAsiaTheme="minorEastAsia"/>
          <w:color w:val="auto"/>
          <w:lang w:eastAsia="zh-CN"/>
        </w:rPr>
        <w:t>still</w:t>
      </w:r>
      <w:r w:rsidR="001765C5">
        <w:rPr>
          <w:rFonts w:eastAsiaTheme="minorEastAsia"/>
          <w:color w:val="auto"/>
          <w:lang w:eastAsia="zh-CN"/>
        </w:rPr>
        <w:t xml:space="preserve"> </w:t>
      </w:r>
      <w:r>
        <w:rPr>
          <w:rFonts w:eastAsiaTheme="minorEastAsia"/>
          <w:color w:val="auto"/>
          <w:lang w:eastAsia="zh-CN"/>
        </w:rPr>
        <w:t>needed</w:t>
      </w:r>
      <w:r w:rsidR="001765C5">
        <w:rPr>
          <w:rFonts w:eastAsiaTheme="minorEastAsia"/>
          <w:color w:val="auto"/>
          <w:lang w:eastAsia="zh-CN"/>
        </w:rPr>
        <w:t xml:space="preserve"> for the BaselineDNSPattern update/delete. Hence the uniqueness of the ID can be same as </w:t>
      </w:r>
      <w:r w:rsidR="007F37B1">
        <w:rPr>
          <w:rFonts w:eastAsiaTheme="minorEastAsia"/>
          <w:color w:val="auto"/>
          <w:lang w:eastAsia="zh-CN"/>
        </w:rPr>
        <w:t>existing design</w:t>
      </w:r>
      <w:r w:rsidR="001765C5">
        <w:rPr>
          <w:rFonts w:eastAsiaTheme="minorEastAsia"/>
          <w:color w:val="auto"/>
          <w:lang w:eastAsia="zh-CN"/>
        </w:rPr>
        <w:t xml:space="preserve">, i.e. unique per </w:t>
      </w:r>
      <w:r w:rsidR="00536DA7">
        <w:rPr>
          <w:rFonts w:eastAsiaTheme="minorEastAsia"/>
          <w:color w:val="auto"/>
          <w:lang w:eastAsia="zh-CN"/>
        </w:rPr>
        <w:t>L-</w:t>
      </w:r>
      <w:r w:rsidR="001765C5">
        <w:rPr>
          <w:rFonts w:eastAsiaTheme="minorEastAsia"/>
          <w:color w:val="auto"/>
          <w:lang w:eastAsia="zh-CN"/>
        </w:rPr>
        <w:t>SMF set</w:t>
      </w:r>
      <w:r w:rsidR="001765C5" w:rsidRPr="001765C5">
        <w:t xml:space="preserve"> </w:t>
      </w:r>
      <w:r w:rsidR="001765C5" w:rsidRPr="001765C5">
        <w:rPr>
          <w:rFonts w:eastAsiaTheme="minorEastAsia"/>
          <w:color w:val="auto"/>
          <w:lang w:eastAsia="zh-CN"/>
        </w:rPr>
        <w:t xml:space="preserve">when a </w:t>
      </w:r>
      <w:r w:rsidR="00536DA7">
        <w:rPr>
          <w:rFonts w:eastAsiaTheme="minorEastAsia"/>
          <w:color w:val="auto"/>
          <w:lang w:eastAsia="zh-CN"/>
        </w:rPr>
        <w:t>L-</w:t>
      </w:r>
      <w:r w:rsidR="001765C5" w:rsidRPr="001765C5">
        <w:rPr>
          <w:rFonts w:eastAsiaTheme="minorEastAsia"/>
          <w:color w:val="auto"/>
          <w:lang w:eastAsia="zh-CN"/>
        </w:rPr>
        <w:t xml:space="preserve">SMF set controls an EASDF and per </w:t>
      </w:r>
      <w:r w:rsidR="00536DA7">
        <w:rPr>
          <w:rFonts w:eastAsiaTheme="minorEastAsia"/>
          <w:color w:val="auto"/>
          <w:lang w:eastAsia="zh-CN"/>
        </w:rPr>
        <w:t>L-</w:t>
      </w:r>
      <w:r w:rsidR="001765C5" w:rsidRPr="001765C5">
        <w:rPr>
          <w:rFonts w:eastAsiaTheme="minorEastAsia"/>
          <w:color w:val="auto"/>
          <w:lang w:eastAsia="zh-CN"/>
        </w:rPr>
        <w:t>SMF otherwise</w:t>
      </w:r>
      <w:r w:rsidR="001765C5">
        <w:rPr>
          <w:rFonts w:eastAsiaTheme="minorEastAsia"/>
          <w:color w:val="auto"/>
          <w:lang w:eastAsia="zh-CN"/>
        </w:rPr>
        <w:t>.</w:t>
      </w:r>
    </w:p>
    <w:p w14:paraId="6FC4A1D7" w14:textId="6B8D11A2" w:rsidR="00FB5D13" w:rsidRDefault="00FB5D13" w:rsidP="00FB5D13">
      <w:pPr>
        <w:rPr>
          <w:rFonts w:eastAsiaTheme="minorEastAsia"/>
          <w:b/>
          <w:color w:val="auto"/>
          <w:lang w:val="en-US" w:eastAsia="zh-CN"/>
        </w:rPr>
      </w:pPr>
      <w:r w:rsidRPr="001765C5">
        <w:rPr>
          <w:rFonts w:eastAsiaTheme="minorEastAsia" w:hint="eastAsia"/>
          <w:b/>
          <w:color w:val="auto"/>
          <w:lang w:val="en-US" w:eastAsia="zh-CN"/>
        </w:rPr>
        <w:t>P</w:t>
      </w:r>
      <w:r w:rsidRPr="001765C5">
        <w:rPr>
          <w:rFonts w:eastAsiaTheme="minorEastAsia"/>
          <w:b/>
          <w:color w:val="auto"/>
          <w:lang w:val="en-US" w:eastAsia="zh-CN"/>
        </w:rPr>
        <w:t xml:space="preserve">roposal 2: </w:t>
      </w:r>
      <w:r w:rsidR="0098505B">
        <w:rPr>
          <w:rFonts w:eastAsiaTheme="minorEastAsia"/>
          <w:b/>
          <w:color w:val="auto"/>
          <w:lang w:val="en-US" w:eastAsia="zh-CN"/>
        </w:rPr>
        <w:t>Clarify</w:t>
      </w:r>
      <w:r w:rsidR="007B3619" w:rsidRPr="001765C5">
        <w:rPr>
          <w:rFonts w:eastAsiaTheme="minorEastAsia"/>
          <w:b/>
          <w:color w:val="auto"/>
          <w:lang w:val="en-US" w:eastAsia="zh-CN"/>
        </w:rPr>
        <w:t xml:space="preserve"> that </w:t>
      </w:r>
      <w:r w:rsidR="000770A3" w:rsidRPr="001765C5">
        <w:rPr>
          <w:rFonts w:eastAsiaTheme="minorEastAsia"/>
          <w:b/>
          <w:color w:val="auto"/>
          <w:lang w:val="en-US" w:eastAsia="zh-CN"/>
        </w:rPr>
        <w:t xml:space="preserve">the </w:t>
      </w:r>
      <w:r w:rsidR="00AD13FE" w:rsidRPr="001765C5">
        <w:rPr>
          <w:b/>
          <w:color w:val="auto"/>
          <w:lang w:eastAsia="ko-KR"/>
        </w:rPr>
        <w:t>Baseline DNS message detection template ID and the Baseline DNS handling actions ID</w:t>
      </w:r>
      <w:r w:rsidR="00AD13FE" w:rsidRPr="001765C5">
        <w:rPr>
          <w:rFonts w:eastAsiaTheme="minorEastAsia"/>
          <w:b/>
          <w:color w:val="auto"/>
          <w:lang w:val="en-US" w:eastAsia="zh-CN"/>
        </w:rPr>
        <w:t xml:space="preserve"> </w:t>
      </w:r>
      <w:r w:rsidR="007B3619" w:rsidRPr="001765C5">
        <w:rPr>
          <w:rFonts w:eastAsiaTheme="minorEastAsia"/>
          <w:b/>
          <w:color w:val="auto"/>
          <w:lang w:val="en-US" w:eastAsia="zh-CN"/>
        </w:rPr>
        <w:t xml:space="preserve">are </w:t>
      </w:r>
      <w:r w:rsidR="00AD13FE" w:rsidRPr="001765C5">
        <w:rPr>
          <w:rFonts w:eastAsiaTheme="minorEastAsia"/>
          <w:b/>
          <w:color w:val="auto"/>
          <w:lang w:val="en-US" w:eastAsia="zh-CN"/>
        </w:rPr>
        <w:t xml:space="preserve">unique </w:t>
      </w:r>
      <w:r w:rsidR="001765C5" w:rsidRPr="001765C5">
        <w:rPr>
          <w:rFonts w:eastAsiaTheme="minorEastAsia"/>
          <w:b/>
          <w:color w:val="auto"/>
          <w:lang w:val="en-US" w:eastAsia="zh-CN"/>
        </w:rPr>
        <w:t xml:space="preserve">per </w:t>
      </w:r>
      <w:r w:rsidR="00536DA7">
        <w:rPr>
          <w:rFonts w:eastAsiaTheme="minorEastAsia"/>
          <w:b/>
          <w:color w:val="auto"/>
          <w:lang w:val="en-US" w:eastAsia="zh-CN"/>
        </w:rPr>
        <w:t>L-</w:t>
      </w:r>
      <w:r w:rsidR="001765C5" w:rsidRPr="001765C5">
        <w:rPr>
          <w:rFonts w:eastAsiaTheme="minorEastAsia"/>
          <w:b/>
          <w:color w:val="auto"/>
          <w:lang w:val="en-US" w:eastAsia="zh-CN"/>
        </w:rPr>
        <w:t xml:space="preserve">SMF set when a SMF set controls an EASDF and per </w:t>
      </w:r>
      <w:r w:rsidR="00536DA7">
        <w:rPr>
          <w:rFonts w:eastAsiaTheme="minorEastAsia"/>
          <w:b/>
          <w:color w:val="auto"/>
          <w:lang w:val="en-US" w:eastAsia="zh-CN"/>
        </w:rPr>
        <w:t>L-</w:t>
      </w:r>
      <w:r w:rsidR="001765C5" w:rsidRPr="001765C5">
        <w:rPr>
          <w:rFonts w:eastAsiaTheme="minorEastAsia"/>
          <w:b/>
          <w:color w:val="auto"/>
          <w:lang w:val="en-US" w:eastAsia="zh-CN"/>
        </w:rPr>
        <w:t>SMF otherwise</w:t>
      </w:r>
      <w:r w:rsidRPr="001765C5">
        <w:rPr>
          <w:rFonts w:eastAsiaTheme="minorEastAsia"/>
          <w:b/>
          <w:color w:val="auto"/>
          <w:lang w:val="en-US" w:eastAsia="zh-CN"/>
        </w:rPr>
        <w:t>.</w:t>
      </w:r>
    </w:p>
    <w:p w14:paraId="4A5734A8" w14:textId="13F7A79E" w:rsidR="002D285F" w:rsidRDefault="002D285F" w:rsidP="002D285F">
      <w:pPr>
        <w:pStyle w:val="2"/>
        <w:rPr>
          <w:noProof/>
          <w:lang w:eastAsia="ko-KR"/>
        </w:rPr>
      </w:pPr>
      <w:r w:rsidRPr="002D285F">
        <w:rPr>
          <w:noProof/>
          <w:lang w:eastAsia="ko-KR"/>
        </w:rPr>
        <w:t>1.4 How EASDF combines DNS MDT in DNS rule with BD MDT in Baseline DNS patten</w:t>
      </w:r>
    </w:p>
    <w:p w14:paraId="6ADCA456" w14:textId="0FEC485F" w:rsidR="002D285F" w:rsidRDefault="002909E6" w:rsidP="00FB5D13">
      <w:pPr>
        <w:rPr>
          <w:rFonts w:ascii="Arial" w:hAnsi="Arial"/>
          <w:noProof/>
          <w:color w:val="auto"/>
          <w:sz w:val="32"/>
          <w:lang w:eastAsia="ko-KR"/>
        </w:rPr>
      </w:pPr>
      <w:r w:rsidRPr="002909E6">
        <w:rPr>
          <w:lang w:eastAsia="ko-KR"/>
        </w:rPr>
        <w:t>Following EN is about</w:t>
      </w:r>
      <w:r>
        <w:rPr>
          <w:lang w:eastAsia="ko-KR"/>
        </w:rPr>
        <w:t xml:space="preserve"> how EASDF</w:t>
      </w:r>
      <w:r w:rsidR="007B680A">
        <w:rPr>
          <w:lang w:eastAsia="ko-KR"/>
        </w:rPr>
        <w:t xml:space="preserve"> combine the BaselineDNSPattern with the DNS handing rule. </w:t>
      </w:r>
      <w:r>
        <w:rPr>
          <w:lang w:eastAsia="ko-KR"/>
        </w:rPr>
        <w:t xml:space="preserve"> </w:t>
      </w:r>
    </w:p>
    <w:p w14:paraId="5308F2AC" w14:textId="77777777" w:rsidR="002D285F" w:rsidRPr="000256DC" w:rsidRDefault="002D285F" w:rsidP="002D285F">
      <w:pPr>
        <w:keepLines/>
        <w:pBdr>
          <w:top w:val="single" w:sz="4" w:space="1" w:color="auto"/>
          <w:left w:val="single" w:sz="4" w:space="1" w:color="auto"/>
          <w:bottom w:val="single" w:sz="4" w:space="1" w:color="auto"/>
          <w:right w:val="single" w:sz="4" w:space="1" w:color="auto"/>
        </w:pBdr>
        <w:ind w:left="1135" w:hanging="851"/>
        <w:rPr>
          <w:color w:val="FF0000"/>
        </w:rPr>
      </w:pPr>
      <w:r w:rsidRPr="000256DC">
        <w:rPr>
          <w:color w:val="FF0000"/>
        </w:rPr>
        <w:t>Editor’s Note: How EASDF combines the two pieces of information and generates the DNS template information need to be further clarified.</w:t>
      </w:r>
    </w:p>
    <w:p w14:paraId="2EF8866F" w14:textId="77956401" w:rsidR="00FB5D13" w:rsidRDefault="00F139DF" w:rsidP="00FB5D13">
      <w:pPr>
        <w:rPr>
          <w:lang w:eastAsia="ko-KR"/>
        </w:rPr>
      </w:pPr>
      <w:r>
        <w:rPr>
          <w:rFonts w:eastAsiaTheme="minorEastAsia"/>
          <w:lang w:eastAsia="zh-CN"/>
        </w:rPr>
        <w:t xml:space="preserve">As </w:t>
      </w:r>
      <w:r w:rsidR="007B680A">
        <w:rPr>
          <w:rFonts w:eastAsiaTheme="minorEastAsia"/>
          <w:lang w:eastAsia="zh-CN"/>
        </w:rPr>
        <w:t>discussed in</w:t>
      </w:r>
      <w:r w:rsidR="00022A83">
        <w:rPr>
          <w:rFonts w:eastAsiaTheme="minorEastAsia"/>
          <w:lang w:eastAsia="zh-CN"/>
        </w:rPr>
        <w:t xml:space="preserve"> </w:t>
      </w:r>
      <w:r>
        <w:rPr>
          <w:rFonts w:eastAsiaTheme="minorEastAsia"/>
          <w:lang w:eastAsia="zh-CN"/>
        </w:rPr>
        <w:t xml:space="preserve">clause 1.2, </w:t>
      </w:r>
      <w:r w:rsidR="00FB5D13" w:rsidRPr="00FB5D13">
        <w:rPr>
          <w:lang w:eastAsia="ko-KR"/>
        </w:rPr>
        <w:t>the</w:t>
      </w:r>
      <w:r w:rsidR="00022A83">
        <w:rPr>
          <w:lang w:eastAsia="ko-KR"/>
        </w:rPr>
        <w:t xml:space="preserve"> </w:t>
      </w:r>
      <w:r w:rsidR="007B680A">
        <w:rPr>
          <w:lang w:eastAsia="ko-KR"/>
        </w:rPr>
        <w:t xml:space="preserve">two pieces information is linked together via the associated Target </w:t>
      </w:r>
      <w:r w:rsidR="007F37B1">
        <w:rPr>
          <w:lang w:eastAsia="ko-KR"/>
        </w:rPr>
        <w:t xml:space="preserve">UE </w:t>
      </w:r>
      <w:r w:rsidR="007B680A">
        <w:rPr>
          <w:lang w:eastAsia="ko-KR"/>
        </w:rPr>
        <w:t>group information</w:t>
      </w:r>
      <w:r w:rsidR="00FB5D13" w:rsidRPr="00FB5D13">
        <w:rPr>
          <w:lang w:eastAsia="ko-KR"/>
        </w:rPr>
        <w:t>.</w:t>
      </w:r>
      <w:r w:rsidR="00FB5D13" w:rsidRPr="000256DC">
        <w:rPr>
          <w:lang w:eastAsia="ko-KR"/>
        </w:rPr>
        <w:t xml:space="preserve"> </w:t>
      </w:r>
    </w:p>
    <w:p w14:paraId="32C4E3EB" w14:textId="5E533773" w:rsidR="00FB5D13" w:rsidRPr="00650BF3" w:rsidRDefault="00FB5D13" w:rsidP="00FB5D13">
      <w:pPr>
        <w:rPr>
          <w:rFonts w:eastAsiaTheme="minorEastAsia"/>
          <w:b/>
          <w:lang w:val="en-US" w:eastAsia="zh-CN"/>
        </w:rPr>
      </w:pPr>
      <w:r w:rsidRPr="00FB5D13">
        <w:rPr>
          <w:rFonts w:eastAsiaTheme="minorEastAsia" w:hint="eastAsia"/>
          <w:b/>
          <w:lang w:val="en-US" w:eastAsia="zh-CN"/>
        </w:rPr>
        <w:t>P</w:t>
      </w:r>
      <w:r w:rsidRPr="00FB5D13">
        <w:rPr>
          <w:rFonts w:eastAsiaTheme="minorEastAsia"/>
          <w:b/>
          <w:lang w:val="en-US" w:eastAsia="zh-CN"/>
        </w:rPr>
        <w:t xml:space="preserve">roposal </w:t>
      </w:r>
      <w:r>
        <w:rPr>
          <w:rFonts w:eastAsiaTheme="minorEastAsia"/>
          <w:b/>
          <w:lang w:val="en-US" w:eastAsia="zh-CN"/>
        </w:rPr>
        <w:t>3</w:t>
      </w:r>
      <w:r w:rsidRPr="00FB5D13">
        <w:rPr>
          <w:rFonts w:eastAsiaTheme="minorEastAsia"/>
          <w:b/>
          <w:lang w:val="en-US" w:eastAsia="zh-CN"/>
        </w:rPr>
        <w:t xml:space="preserve">: </w:t>
      </w:r>
      <w:r w:rsidR="0098505B">
        <w:rPr>
          <w:rFonts w:eastAsiaTheme="minorEastAsia"/>
          <w:b/>
          <w:lang w:val="en-US" w:eastAsia="zh-CN"/>
        </w:rPr>
        <w:t>R</w:t>
      </w:r>
      <w:r w:rsidR="00F139DF">
        <w:rPr>
          <w:rFonts w:eastAsiaTheme="minorEastAsia"/>
          <w:b/>
          <w:lang w:val="en-US" w:eastAsia="zh-CN"/>
        </w:rPr>
        <w:t xml:space="preserve">emove this </w:t>
      </w:r>
      <w:r w:rsidR="0098505B">
        <w:rPr>
          <w:rFonts w:eastAsiaTheme="minorEastAsia"/>
          <w:b/>
          <w:lang w:val="en-US" w:eastAsia="zh-CN"/>
        </w:rPr>
        <w:t>EN</w:t>
      </w:r>
      <w:r w:rsidR="00CD6001">
        <w:rPr>
          <w:rFonts w:eastAsiaTheme="minorEastAsia"/>
          <w:b/>
          <w:lang w:val="en-US" w:eastAsia="zh-CN"/>
        </w:rPr>
        <w:t xml:space="preserve"> because it </w:t>
      </w:r>
      <w:r w:rsidR="0098505B">
        <w:rPr>
          <w:rFonts w:eastAsiaTheme="minorEastAsia"/>
          <w:b/>
          <w:lang w:val="en-US" w:eastAsia="zh-CN"/>
        </w:rPr>
        <w:t>can be solved together with EN in clause 1.2</w:t>
      </w:r>
      <w:r w:rsidR="00F139DF">
        <w:rPr>
          <w:rFonts w:eastAsiaTheme="minorEastAsia" w:hint="eastAsia"/>
          <w:b/>
          <w:lang w:val="en-US" w:eastAsia="zh-CN"/>
        </w:rPr>
        <w:t>.</w:t>
      </w:r>
    </w:p>
    <w:p w14:paraId="03659E20" w14:textId="3CA07318" w:rsidR="00FB5D13" w:rsidRDefault="00FB5D13" w:rsidP="00FB5D13">
      <w:pPr>
        <w:pStyle w:val="2"/>
        <w:rPr>
          <w:noProof/>
          <w:lang w:eastAsia="ko-KR"/>
        </w:rPr>
      </w:pPr>
      <w:r w:rsidRPr="00FB5D13">
        <w:rPr>
          <w:rFonts w:hint="eastAsia"/>
          <w:noProof/>
          <w:lang w:eastAsia="ko-KR"/>
        </w:rPr>
        <w:t>1</w:t>
      </w:r>
      <w:r w:rsidRPr="00FB5D13">
        <w:rPr>
          <w:noProof/>
          <w:lang w:eastAsia="ko-KR"/>
        </w:rPr>
        <w:t>.</w:t>
      </w:r>
      <w:r w:rsidR="00B25EBA">
        <w:rPr>
          <w:noProof/>
          <w:lang w:eastAsia="ko-KR"/>
        </w:rPr>
        <w:t>5</w:t>
      </w:r>
      <w:r w:rsidR="00CD6001">
        <w:rPr>
          <w:noProof/>
          <w:lang w:eastAsia="ko-KR"/>
        </w:rPr>
        <w:t xml:space="preserve"> </w:t>
      </w:r>
      <w:r>
        <w:rPr>
          <w:noProof/>
          <w:lang w:eastAsia="ko-KR"/>
        </w:rPr>
        <w:t xml:space="preserve">About the interface </w:t>
      </w:r>
      <w:r w:rsidRPr="00FB5D13">
        <w:rPr>
          <w:noProof/>
          <w:lang w:eastAsia="ko-KR"/>
        </w:rPr>
        <w:t>between the SMF and L-SMF</w:t>
      </w:r>
    </w:p>
    <w:p w14:paraId="68CF4FCE" w14:textId="7B93A404" w:rsidR="00FB5D13" w:rsidRPr="002D285F" w:rsidRDefault="007B680A" w:rsidP="00FB5D13">
      <w:pPr>
        <w:rPr>
          <w:lang w:eastAsia="ko-KR"/>
        </w:rPr>
      </w:pPr>
      <w:r w:rsidRPr="002909E6">
        <w:rPr>
          <w:lang w:eastAsia="ko-KR"/>
        </w:rPr>
        <w:t>Following</w:t>
      </w:r>
      <w:r w:rsidR="00F139DF">
        <w:rPr>
          <w:lang w:val="en-US" w:eastAsia="ko-KR"/>
        </w:rPr>
        <w:t xml:space="preserve"> </w:t>
      </w:r>
      <w:r>
        <w:rPr>
          <w:lang w:val="en-US" w:eastAsia="ko-KR"/>
        </w:rPr>
        <w:t xml:space="preserve">EN is related to the interface between SMF and L-SMF. </w:t>
      </w:r>
    </w:p>
    <w:p w14:paraId="2D876910" w14:textId="77777777" w:rsidR="00FB5D13" w:rsidRPr="000256DC" w:rsidRDefault="00FB5D13" w:rsidP="00FB5D13">
      <w:pPr>
        <w:keepLines/>
        <w:pBdr>
          <w:top w:val="single" w:sz="4" w:space="1" w:color="auto"/>
          <w:left w:val="single" w:sz="4" w:space="4" w:color="auto"/>
          <w:bottom w:val="single" w:sz="4" w:space="1" w:color="auto"/>
          <w:right w:val="single" w:sz="4" w:space="4" w:color="auto"/>
        </w:pBdr>
        <w:ind w:left="1135" w:hanging="851"/>
        <w:rPr>
          <w:rFonts w:eastAsia="等线"/>
          <w:color w:val="FF0000"/>
          <w:lang w:eastAsia="zh-CN"/>
        </w:rPr>
      </w:pPr>
      <w:r w:rsidRPr="000256DC">
        <w:rPr>
          <w:color w:val="FF0000"/>
          <w:lang w:eastAsia="ko-KR"/>
        </w:rPr>
        <w:lastRenderedPageBreak/>
        <w:t>Editor’s Note: Details on interface between the SMF and L-SMF for this solution are FFS.</w:t>
      </w:r>
    </w:p>
    <w:p w14:paraId="4567245C" w14:textId="2D6BA6C6" w:rsidR="00FB5D13" w:rsidRDefault="007B680A" w:rsidP="00FB5D13">
      <w:r>
        <w:rPr>
          <w:rFonts w:eastAsiaTheme="minorEastAsia"/>
          <w:lang w:eastAsia="zh-CN"/>
        </w:rPr>
        <w:t xml:space="preserve">For the interface between SMF and L-SMF we </w:t>
      </w:r>
      <w:r w:rsidR="0098505B">
        <w:rPr>
          <w:rFonts w:eastAsiaTheme="minorEastAsia"/>
          <w:lang w:eastAsia="zh-CN"/>
        </w:rPr>
        <w:t>have already</w:t>
      </w:r>
      <w:r>
        <w:rPr>
          <w:rFonts w:eastAsiaTheme="minorEastAsia"/>
          <w:lang w:eastAsia="zh-CN"/>
        </w:rPr>
        <w:t xml:space="preserve"> rename</w:t>
      </w:r>
      <w:r w:rsidR="0098505B">
        <w:rPr>
          <w:rFonts w:eastAsiaTheme="minorEastAsia"/>
          <w:lang w:eastAsia="zh-CN"/>
        </w:rPr>
        <w:t>d</w:t>
      </w:r>
      <w:r>
        <w:rPr>
          <w:rFonts w:eastAsiaTheme="minorEastAsia"/>
          <w:lang w:eastAsia="zh-CN"/>
        </w:rPr>
        <w:t xml:space="preserve"> it as N16b interface</w:t>
      </w:r>
      <w:r w:rsidR="0098505B">
        <w:rPr>
          <w:rFonts w:eastAsiaTheme="minorEastAsia"/>
          <w:lang w:eastAsia="zh-CN"/>
        </w:rPr>
        <w:t xml:space="preserve"> as</w:t>
      </w:r>
      <w:r w:rsidR="00A91269">
        <w:rPr>
          <w:rFonts w:eastAsiaTheme="minorEastAsia"/>
          <w:lang w:eastAsia="zh-CN"/>
        </w:rPr>
        <w:t xml:space="preserve"> shown in the Figure</w:t>
      </w:r>
      <w:r w:rsidR="00A91269" w:rsidRPr="00A91269">
        <w:rPr>
          <w:rFonts w:eastAsiaTheme="minorEastAsia"/>
          <w:lang w:eastAsia="zh-CN"/>
        </w:rPr>
        <w:t>6.3.2-1</w:t>
      </w:r>
      <w:r w:rsidR="00A91269">
        <w:rPr>
          <w:rFonts w:eastAsiaTheme="minorEastAsia"/>
          <w:lang w:eastAsia="zh-CN"/>
        </w:rPr>
        <w:t xml:space="preserve">. </w:t>
      </w:r>
      <w:r w:rsidR="007F37B1">
        <w:rPr>
          <w:rFonts w:eastAsiaTheme="minorEastAsia"/>
          <w:lang w:eastAsia="zh-CN"/>
        </w:rPr>
        <w:t>A</w:t>
      </w:r>
      <w:r w:rsidR="0098505B">
        <w:rPr>
          <w:rFonts w:eastAsiaTheme="minorEastAsia"/>
          <w:lang w:eastAsia="zh-CN"/>
        </w:rPr>
        <w:t xml:space="preserve">s usual </w:t>
      </w:r>
      <w:r w:rsidR="00A91269">
        <w:rPr>
          <w:rFonts w:eastAsiaTheme="minorEastAsia"/>
          <w:lang w:eastAsia="zh-CN"/>
        </w:rPr>
        <w:t>the detail of this interface is part of the study</w:t>
      </w:r>
      <w:r w:rsidR="007F37B1">
        <w:rPr>
          <w:rFonts w:eastAsiaTheme="minorEastAsia"/>
          <w:lang w:eastAsia="zh-CN"/>
        </w:rPr>
        <w:t xml:space="preserve"> and not need be concluded right now</w:t>
      </w:r>
      <w:r>
        <w:rPr>
          <w:rFonts w:eastAsiaTheme="minorEastAsia"/>
          <w:lang w:eastAsia="zh-CN"/>
        </w:rPr>
        <w:t>.</w:t>
      </w:r>
    </w:p>
    <w:p w14:paraId="5460E9CD" w14:textId="035B6C32" w:rsidR="00650BF3" w:rsidRDefault="00650BF3" w:rsidP="00FB5D13">
      <w:pPr>
        <w:rPr>
          <w:b/>
        </w:rPr>
      </w:pPr>
      <w:r w:rsidRPr="00650BF3">
        <w:rPr>
          <w:rFonts w:eastAsiaTheme="minorEastAsia" w:hint="eastAsia"/>
          <w:b/>
          <w:lang w:val="en-US" w:eastAsia="zh-CN"/>
        </w:rPr>
        <w:t>P</w:t>
      </w:r>
      <w:r w:rsidRPr="00650BF3">
        <w:rPr>
          <w:rFonts w:eastAsiaTheme="minorEastAsia"/>
          <w:b/>
          <w:lang w:val="en-US" w:eastAsia="zh-CN"/>
        </w:rPr>
        <w:t xml:space="preserve">roposal 4: </w:t>
      </w:r>
      <w:r w:rsidR="0098505B">
        <w:rPr>
          <w:rFonts w:eastAsiaTheme="minorEastAsia"/>
          <w:b/>
          <w:lang w:val="en-US" w:eastAsia="zh-CN"/>
        </w:rPr>
        <w:t xml:space="preserve">change the EN to Note and </w:t>
      </w:r>
      <w:r w:rsidR="007B680A">
        <w:rPr>
          <w:b/>
        </w:rPr>
        <w:t xml:space="preserve">clarify </w:t>
      </w:r>
      <w:r w:rsidR="0098505B">
        <w:rPr>
          <w:b/>
        </w:rPr>
        <w:t>this</w:t>
      </w:r>
      <w:r w:rsidR="007B680A">
        <w:rPr>
          <w:b/>
        </w:rPr>
        <w:t xml:space="preserve"> interface </w:t>
      </w:r>
      <w:r w:rsidR="0098505B">
        <w:rPr>
          <w:b/>
        </w:rPr>
        <w:t>is FFS</w:t>
      </w:r>
      <w:r w:rsidR="007B680A">
        <w:rPr>
          <w:b/>
        </w:rPr>
        <w:t xml:space="preserve">. </w:t>
      </w:r>
    </w:p>
    <w:p w14:paraId="1275749A" w14:textId="5B0F1E6F" w:rsidR="00191146" w:rsidRPr="00B25EBA" w:rsidRDefault="00191146" w:rsidP="00B25EBA">
      <w:pPr>
        <w:pStyle w:val="2"/>
        <w:rPr>
          <w:noProof/>
          <w:lang w:eastAsia="ko-KR"/>
        </w:rPr>
      </w:pPr>
      <w:r w:rsidRPr="00B25EBA">
        <w:rPr>
          <w:rFonts w:hint="eastAsia"/>
          <w:noProof/>
          <w:lang w:eastAsia="ko-KR"/>
        </w:rPr>
        <w:t>1</w:t>
      </w:r>
      <w:r w:rsidRPr="00B25EBA">
        <w:rPr>
          <w:noProof/>
          <w:lang w:eastAsia="ko-KR"/>
        </w:rPr>
        <w:t>.6</w:t>
      </w:r>
      <w:r w:rsidR="00CD6001">
        <w:rPr>
          <w:noProof/>
          <w:lang w:eastAsia="ko-KR"/>
        </w:rPr>
        <w:t xml:space="preserve"> </w:t>
      </w:r>
      <w:r w:rsidR="0018042C">
        <w:rPr>
          <w:noProof/>
          <w:lang w:eastAsia="ko-KR"/>
        </w:rPr>
        <w:t>Merger proposal of Sol#4</w:t>
      </w:r>
    </w:p>
    <w:p w14:paraId="7B8B411D" w14:textId="28F9CE93" w:rsidR="00E42BEA" w:rsidRDefault="007B680A" w:rsidP="00FB5D13">
      <w:pPr>
        <w:rPr>
          <w:rFonts w:eastAsiaTheme="minorEastAsia"/>
          <w:lang w:eastAsia="zh-CN"/>
        </w:rPr>
      </w:pPr>
      <w:r>
        <w:rPr>
          <w:rFonts w:eastAsiaTheme="minorEastAsia" w:hint="eastAsia"/>
          <w:lang w:eastAsia="zh-CN"/>
        </w:rPr>
        <w:t>T</w:t>
      </w:r>
      <w:r>
        <w:rPr>
          <w:rFonts w:eastAsiaTheme="minorEastAsia"/>
          <w:lang w:eastAsia="zh-CN"/>
        </w:rPr>
        <w:t>here are two solution suggesting using the L-SMF, i.e. sol#3, sol#4. The main difference between these two solutions is that sol#4 select the L-SMF before the DNS query</w:t>
      </w:r>
      <w:r w:rsidR="00E050E5">
        <w:rPr>
          <w:rFonts w:eastAsiaTheme="minorEastAsia"/>
          <w:lang w:eastAsia="zh-CN"/>
        </w:rPr>
        <w:t xml:space="preserve"> and the additional L-SMF removal procedure</w:t>
      </w:r>
      <w:r>
        <w:rPr>
          <w:rFonts w:eastAsiaTheme="minorEastAsia"/>
          <w:lang w:eastAsia="zh-CN"/>
        </w:rPr>
        <w:t xml:space="preserve">. </w:t>
      </w:r>
      <w:r w:rsidR="00E42BEA">
        <w:rPr>
          <w:rFonts w:eastAsiaTheme="minorEastAsia"/>
          <w:lang w:eastAsia="zh-CN"/>
        </w:rPr>
        <w:t>We see the possibilities t</w:t>
      </w:r>
      <w:r>
        <w:rPr>
          <w:rFonts w:eastAsiaTheme="minorEastAsia"/>
          <w:lang w:eastAsia="zh-CN"/>
        </w:rPr>
        <w:t>o merge these two proposals</w:t>
      </w:r>
      <w:r w:rsidR="00E42BEA">
        <w:rPr>
          <w:rFonts w:eastAsiaTheme="minorEastAsia"/>
          <w:lang w:eastAsia="zh-CN"/>
        </w:rPr>
        <w:t xml:space="preserve"> into one. </w:t>
      </w:r>
    </w:p>
    <w:p w14:paraId="6379DFD0" w14:textId="161EE5D7" w:rsidR="00B25EBA" w:rsidRDefault="00A91269" w:rsidP="00FB5D13">
      <w:pPr>
        <w:rPr>
          <w:rFonts w:eastAsiaTheme="minorEastAsia"/>
          <w:lang w:eastAsia="zh-CN"/>
        </w:rPr>
      </w:pPr>
      <w:r>
        <w:rPr>
          <w:rFonts w:eastAsiaTheme="minorEastAsia"/>
          <w:lang w:eastAsia="zh-CN"/>
        </w:rPr>
        <w:t xml:space="preserve">Similar as today the insertion of the UL-CL/L-PSA before DNS query per </w:t>
      </w:r>
      <w:r w:rsidRPr="00B25EBA">
        <w:rPr>
          <w:rFonts w:eastAsiaTheme="minorEastAsia"/>
          <w:lang w:eastAsia="zh-CN"/>
        </w:rPr>
        <w:t>AF influence</w:t>
      </w:r>
      <w:r>
        <w:rPr>
          <w:rFonts w:eastAsiaTheme="minorEastAsia"/>
          <w:lang w:eastAsia="zh-CN"/>
        </w:rPr>
        <w:t xml:space="preserve"> information, </w:t>
      </w:r>
      <w:r w:rsidRPr="00B25EBA">
        <w:rPr>
          <w:rFonts w:eastAsiaTheme="minorEastAsia"/>
          <w:lang w:eastAsia="zh-CN"/>
        </w:rPr>
        <w:t xml:space="preserve">SMF </w:t>
      </w:r>
      <w:r>
        <w:rPr>
          <w:rFonts w:eastAsiaTheme="minorEastAsia"/>
          <w:lang w:eastAsia="zh-CN"/>
        </w:rPr>
        <w:t>can also select a</w:t>
      </w:r>
      <w:r w:rsidRPr="00B25EBA">
        <w:rPr>
          <w:rFonts w:eastAsiaTheme="minorEastAsia"/>
          <w:lang w:eastAsia="zh-CN"/>
        </w:rPr>
        <w:t xml:space="preserve"> Local SMF</w:t>
      </w:r>
      <w:r>
        <w:rPr>
          <w:rFonts w:eastAsiaTheme="minorEastAsia"/>
          <w:lang w:eastAsia="zh-CN"/>
        </w:rPr>
        <w:t xml:space="preserve"> per AF influence information</w:t>
      </w:r>
      <w:r w:rsidR="00B25EBA" w:rsidRPr="00B25EBA">
        <w:rPr>
          <w:rFonts w:eastAsiaTheme="minorEastAsia"/>
          <w:lang w:eastAsia="zh-CN"/>
        </w:rPr>
        <w:t>.</w:t>
      </w:r>
      <w:r w:rsidR="00357837">
        <w:rPr>
          <w:rFonts w:eastAsiaTheme="minorEastAsia"/>
          <w:lang w:eastAsia="zh-CN"/>
        </w:rPr>
        <w:t xml:space="preserve"> This can also be only applied to some dedicated UE</w:t>
      </w:r>
      <w:r w:rsidR="00E050E5">
        <w:rPr>
          <w:rFonts w:eastAsiaTheme="minorEastAsia"/>
          <w:lang w:eastAsia="zh-CN"/>
        </w:rPr>
        <w:t>, i.e. the AF influence information only apply to some dedicated UE</w:t>
      </w:r>
      <w:r w:rsidR="00357837">
        <w:rPr>
          <w:rFonts w:eastAsiaTheme="minorEastAsia"/>
          <w:lang w:eastAsia="zh-CN"/>
        </w:rPr>
        <w:t>.</w:t>
      </w:r>
    </w:p>
    <w:p w14:paraId="29510F1D" w14:textId="02054B9F" w:rsidR="00A60FBE" w:rsidRDefault="008C729D" w:rsidP="00FB5D13">
      <w:pPr>
        <w:rPr>
          <w:rFonts w:eastAsiaTheme="minorEastAsia"/>
          <w:lang w:eastAsia="zh-CN"/>
        </w:rPr>
      </w:pPr>
      <w:r>
        <w:rPr>
          <w:rFonts w:eastAsiaTheme="minorEastAsia"/>
          <w:lang w:eastAsia="zh-CN"/>
        </w:rPr>
        <w:t>D</w:t>
      </w:r>
      <w:r w:rsidR="00A60FBE">
        <w:rPr>
          <w:rFonts w:eastAsiaTheme="minorEastAsia"/>
          <w:lang w:eastAsia="zh-CN"/>
        </w:rPr>
        <w:t xml:space="preserve">ue to the UE mobility the L-SMF can be </w:t>
      </w:r>
      <w:r>
        <w:rPr>
          <w:rFonts w:eastAsiaTheme="minorEastAsia"/>
          <w:lang w:eastAsia="zh-CN"/>
        </w:rPr>
        <w:t xml:space="preserve">relocated or </w:t>
      </w:r>
      <w:r w:rsidR="00A60FBE">
        <w:rPr>
          <w:rFonts w:eastAsiaTheme="minorEastAsia"/>
          <w:lang w:eastAsia="zh-CN"/>
        </w:rPr>
        <w:t>removed.</w:t>
      </w:r>
      <w:r>
        <w:rPr>
          <w:rFonts w:eastAsiaTheme="minorEastAsia"/>
          <w:lang w:eastAsia="zh-CN"/>
        </w:rPr>
        <w:t xml:space="preserve"> However only L-SMF relocation is mentioned</w:t>
      </w:r>
      <w:r w:rsidR="00E050E5">
        <w:rPr>
          <w:rFonts w:eastAsiaTheme="minorEastAsia"/>
          <w:lang w:eastAsia="zh-CN"/>
        </w:rPr>
        <w:t xml:space="preserve"> at clause 6.3.3.4</w:t>
      </w:r>
      <w:r>
        <w:rPr>
          <w:rFonts w:eastAsiaTheme="minorEastAsia"/>
          <w:lang w:eastAsia="zh-CN"/>
        </w:rPr>
        <w:t xml:space="preserve">. It is also possible that L-SMF is </w:t>
      </w:r>
      <w:r w:rsidR="00E050E5">
        <w:rPr>
          <w:rFonts w:eastAsiaTheme="minorEastAsia"/>
          <w:lang w:eastAsia="zh-CN"/>
        </w:rPr>
        <w:t>only</w:t>
      </w:r>
      <w:r>
        <w:rPr>
          <w:rFonts w:eastAsiaTheme="minorEastAsia"/>
          <w:lang w:eastAsia="zh-CN"/>
        </w:rPr>
        <w:t xml:space="preserve"> removed</w:t>
      </w:r>
      <w:r w:rsidR="00E050E5">
        <w:rPr>
          <w:rFonts w:eastAsiaTheme="minorEastAsia"/>
          <w:lang w:eastAsia="zh-CN"/>
        </w:rPr>
        <w:t xml:space="preserve"> but not relocated</w:t>
      </w:r>
      <w:r>
        <w:rPr>
          <w:rFonts w:eastAsiaTheme="minorEastAsia"/>
          <w:lang w:eastAsia="zh-CN"/>
        </w:rPr>
        <w:t>.</w:t>
      </w:r>
      <w:r w:rsidR="00E050E5">
        <w:rPr>
          <w:rFonts w:eastAsiaTheme="minorEastAsia"/>
          <w:lang w:eastAsia="zh-CN"/>
        </w:rPr>
        <w:t xml:space="preserve"> </w:t>
      </w:r>
      <w:r w:rsidR="00A60FBE">
        <w:rPr>
          <w:rFonts w:eastAsiaTheme="minorEastAsia"/>
          <w:lang w:eastAsia="zh-CN"/>
        </w:rPr>
        <w:t xml:space="preserve">This </w:t>
      </w:r>
      <w:r w:rsidR="00CF31F1">
        <w:rPr>
          <w:rFonts w:eastAsiaTheme="minorEastAsia"/>
          <w:lang w:eastAsia="zh-CN"/>
        </w:rPr>
        <w:t>is described</w:t>
      </w:r>
      <w:r w:rsidR="00A60FBE">
        <w:rPr>
          <w:rFonts w:eastAsiaTheme="minorEastAsia"/>
          <w:lang w:eastAsia="zh-CN"/>
        </w:rPr>
        <w:t xml:space="preserve"> in sol#4. It is proposed to </w:t>
      </w:r>
      <w:r>
        <w:rPr>
          <w:rFonts w:eastAsiaTheme="minorEastAsia"/>
          <w:lang w:eastAsia="zh-CN"/>
        </w:rPr>
        <w:t>clarify this.</w:t>
      </w:r>
      <w:r w:rsidR="00A60FBE">
        <w:rPr>
          <w:rFonts w:eastAsiaTheme="minorEastAsia"/>
          <w:lang w:eastAsia="zh-CN"/>
        </w:rPr>
        <w:t xml:space="preserve"> </w:t>
      </w:r>
    </w:p>
    <w:p w14:paraId="2E4CF08F" w14:textId="547D830F" w:rsidR="00B25EBA" w:rsidRPr="008B32CB" w:rsidRDefault="00B25EBA" w:rsidP="00FB5D13">
      <w:pPr>
        <w:rPr>
          <w:rFonts w:eastAsia="MS Mincho"/>
          <w:b/>
        </w:rPr>
      </w:pPr>
      <w:r w:rsidRPr="00650BF3">
        <w:rPr>
          <w:rFonts w:eastAsiaTheme="minorEastAsia" w:hint="eastAsia"/>
          <w:b/>
          <w:lang w:val="en-US" w:eastAsia="zh-CN"/>
        </w:rPr>
        <w:t>P</w:t>
      </w:r>
      <w:r w:rsidRPr="00650BF3">
        <w:rPr>
          <w:rFonts w:eastAsiaTheme="minorEastAsia"/>
          <w:b/>
          <w:lang w:val="en-US" w:eastAsia="zh-CN"/>
        </w:rPr>
        <w:t xml:space="preserve">roposal </w:t>
      </w:r>
      <w:r>
        <w:rPr>
          <w:rFonts w:eastAsiaTheme="minorEastAsia"/>
          <w:b/>
          <w:lang w:val="en-US" w:eastAsia="zh-CN"/>
        </w:rPr>
        <w:t>5</w:t>
      </w:r>
      <w:r w:rsidRPr="00650BF3">
        <w:rPr>
          <w:rFonts w:eastAsiaTheme="minorEastAsia"/>
          <w:b/>
          <w:lang w:val="en-US" w:eastAsia="zh-CN"/>
        </w:rPr>
        <w:t>:</w:t>
      </w:r>
      <w:r>
        <w:rPr>
          <w:rFonts w:eastAsiaTheme="minorEastAsia"/>
          <w:b/>
          <w:lang w:val="en-US" w:eastAsia="zh-CN"/>
        </w:rPr>
        <w:t xml:space="preserve"> </w:t>
      </w:r>
      <w:r w:rsidR="00E42BEA">
        <w:rPr>
          <w:rFonts w:eastAsiaTheme="minorEastAsia"/>
          <w:b/>
          <w:lang w:val="en-US" w:eastAsia="zh-CN"/>
        </w:rPr>
        <w:t>Add the possibilities that</w:t>
      </w:r>
      <w:r w:rsidR="00B16D00">
        <w:rPr>
          <w:rFonts w:eastAsiaTheme="minorEastAsia"/>
          <w:b/>
          <w:lang w:val="en-US" w:eastAsia="zh-CN"/>
        </w:rPr>
        <w:t xml:space="preserve"> </w:t>
      </w:r>
      <w:r>
        <w:rPr>
          <w:rFonts w:eastAsiaTheme="minorEastAsia"/>
          <w:b/>
          <w:lang w:val="en-US" w:eastAsia="zh-CN"/>
        </w:rPr>
        <w:t xml:space="preserve">the </w:t>
      </w:r>
      <w:r w:rsidRPr="00B25EBA">
        <w:rPr>
          <w:rFonts w:eastAsiaTheme="minorEastAsia"/>
          <w:b/>
          <w:lang w:val="en-US" w:eastAsia="zh-CN"/>
        </w:rPr>
        <w:t>L-SMF selection</w:t>
      </w:r>
      <w:r w:rsidR="00E42BEA">
        <w:rPr>
          <w:rFonts w:eastAsiaTheme="minorEastAsia"/>
          <w:b/>
          <w:lang w:val="en-US" w:eastAsia="zh-CN"/>
        </w:rPr>
        <w:t xml:space="preserve"> can</w:t>
      </w:r>
      <w:r>
        <w:rPr>
          <w:rFonts w:eastAsiaTheme="minorEastAsia"/>
          <w:b/>
          <w:lang w:val="en-US" w:eastAsia="zh-CN"/>
        </w:rPr>
        <w:t xml:space="preserve"> </w:t>
      </w:r>
      <w:r w:rsidR="00B16D00">
        <w:rPr>
          <w:rFonts w:eastAsiaTheme="minorEastAsia"/>
          <w:b/>
          <w:lang w:val="en-US" w:eastAsia="zh-CN"/>
        </w:rPr>
        <w:t xml:space="preserve">happen </w:t>
      </w:r>
      <w:r w:rsidR="00B16D00" w:rsidRPr="00B16D00">
        <w:rPr>
          <w:rFonts w:eastAsiaTheme="minorEastAsia"/>
          <w:b/>
          <w:lang w:val="en-US" w:eastAsia="zh-CN"/>
        </w:rPr>
        <w:t>before DNS Query</w:t>
      </w:r>
      <w:r w:rsidR="00E42BEA">
        <w:rPr>
          <w:rFonts w:eastAsiaTheme="minorEastAsia"/>
          <w:b/>
          <w:lang w:val="en-US" w:eastAsia="zh-CN"/>
        </w:rPr>
        <w:t>.</w:t>
      </w:r>
      <w:r w:rsidR="008C729D">
        <w:rPr>
          <w:rFonts w:eastAsiaTheme="minorEastAsia"/>
          <w:b/>
          <w:lang w:val="en-US" w:eastAsia="zh-CN"/>
        </w:rPr>
        <w:t xml:space="preserve"> </w:t>
      </w:r>
      <w:r w:rsidR="00672514">
        <w:rPr>
          <w:rFonts w:eastAsiaTheme="minorEastAsia"/>
          <w:b/>
          <w:lang w:val="en-US" w:eastAsia="zh-CN"/>
        </w:rPr>
        <w:t>Also,</w:t>
      </w:r>
      <w:r w:rsidR="008C729D">
        <w:rPr>
          <w:rFonts w:eastAsiaTheme="minorEastAsia"/>
          <w:b/>
          <w:lang w:val="en-US" w:eastAsia="zh-CN"/>
        </w:rPr>
        <w:t xml:space="preserve"> the </w:t>
      </w:r>
      <w:r w:rsidR="00E050E5">
        <w:rPr>
          <w:rFonts w:eastAsiaTheme="minorEastAsia"/>
          <w:b/>
          <w:lang w:val="en-US" w:eastAsia="zh-CN"/>
        </w:rPr>
        <w:t xml:space="preserve">removal of </w:t>
      </w:r>
      <w:r w:rsidR="008C729D">
        <w:rPr>
          <w:rFonts w:eastAsiaTheme="minorEastAsia"/>
          <w:b/>
          <w:lang w:val="en-US" w:eastAsia="zh-CN"/>
        </w:rPr>
        <w:t xml:space="preserve">L-SMF is </w:t>
      </w:r>
      <w:r w:rsidR="00E050E5">
        <w:rPr>
          <w:rFonts w:eastAsiaTheme="minorEastAsia"/>
          <w:b/>
          <w:lang w:val="en-US" w:eastAsia="zh-CN"/>
        </w:rPr>
        <w:t>clarified</w:t>
      </w:r>
      <w:r w:rsidR="008C729D">
        <w:rPr>
          <w:rFonts w:eastAsiaTheme="minorEastAsia"/>
          <w:b/>
          <w:lang w:val="en-US" w:eastAsia="zh-CN"/>
        </w:rPr>
        <w:t xml:space="preserve">. </w:t>
      </w:r>
    </w:p>
    <w:p w14:paraId="631913F7" w14:textId="77777777" w:rsidR="00CA6115" w:rsidRPr="00A91269" w:rsidRDefault="00CA6115" w:rsidP="00CA6115">
      <w:pPr>
        <w:pStyle w:val="1"/>
      </w:pPr>
      <w:r>
        <w:t>2</w:t>
      </w:r>
      <w:r w:rsidRPr="00927C1B">
        <w:t xml:space="preserve">. </w:t>
      </w:r>
      <w:r>
        <w:t>Text Propo</w:t>
      </w:r>
      <w:r w:rsidRPr="00A91269">
        <w:t>sal</w:t>
      </w:r>
    </w:p>
    <w:p w14:paraId="541FD5A7" w14:textId="19329406" w:rsidR="00CA6115" w:rsidRDefault="00F40EE5" w:rsidP="008754B1">
      <w:pPr>
        <w:jc w:val="both"/>
        <w:rPr>
          <w:lang w:eastAsia="zh-CN"/>
        </w:rPr>
      </w:pPr>
      <w:r w:rsidRPr="00A91269">
        <w:rPr>
          <w:lang w:eastAsia="zh-CN"/>
        </w:rPr>
        <w:t>It is proposed to capture the following changes vs. TR</w:t>
      </w:r>
      <w:r w:rsidR="00B7146B" w:rsidRPr="00A91269">
        <w:t> </w:t>
      </w:r>
      <w:r w:rsidRPr="00A91269">
        <w:rPr>
          <w:lang w:eastAsia="zh-CN"/>
        </w:rPr>
        <w:t>23.</w:t>
      </w:r>
      <w:r w:rsidR="00AE0B99" w:rsidRPr="00A91269">
        <w:rPr>
          <w:lang w:eastAsia="zh-CN"/>
        </w:rPr>
        <w:t>700-</w:t>
      </w:r>
      <w:r w:rsidR="000256DC" w:rsidRPr="00A91269">
        <w:rPr>
          <w:lang w:eastAsia="zh-CN"/>
        </w:rPr>
        <w:t>49</w:t>
      </w:r>
      <w:r w:rsidRPr="00A91269">
        <w:rPr>
          <w:lang w:eastAsia="zh-CN"/>
        </w:rPr>
        <w:t>.</w:t>
      </w:r>
    </w:p>
    <w:p w14:paraId="4465611A" w14:textId="77777777" w:rsidR="00B66360" w:rsidRPr="00813D73" w:rsidRDefault="00B66360" w:rsidP="008754B1">
      <w:pPr>
        <w:jc w:val="both"/>
        <w:rPr>
          <w:lang w:eastAsia="zh-CN"/>
        </w:rPr>
      </w:pPr>
    </w:p>
    <w:p w14:paraId="64544939"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3" w:name="_Toc517082226"/>
    </w:p>
    <w:p w14:paraId="34DD5EDA" w14:textId="77777777" w:rsidR="00A60FBE" w:rsidRPr="00CF48ED" w:rsidRDefault="00A60FBE" w:rsidP="00A60FBE">
      <w:pPr>
        <w:pStyle w:val="3"/>
      </w:pPr>
      <w:bookmarkStart w:id="4" w:name="_Toc161389073"/>
      <w:bookmarkStart w:id="5" w:name="_Hlk500943653"/>
      <w:bookmarkStart w:id="6" w:name="_Toc160520990"/>
      <w:bookmarkEnd w:id="3"/>
      <w:r w:rsidRPr="00CF48ED">
        <w:t>6.3.3</w:t>
      </w:r>
      <w:r w:rsidRPr="00CF48ED">
        <w:tab/>
        <w:t>Procedures</w:t>
      </w:r>
      <w:bookmarkEnd w:id="4"/>
    </w:p>
    <w:p w14:paraId="2B8C8F2A" w14:textId="77777777" w:rsidR="00A60FBE" w:rsidRPr="00CF48ED" w:rsidRDefault="00A60FBE" w:rsidP="00A60FBE">
      <w:pPr>
        <w:pStyle w:val="4"/>
      </w:pPr>
      <w:bookmarkStart w:id="7" w:name="_Toc161389074"/>
      <w:r w:rsidRPr="00CF48ED">
        <w:t>6.3.3.1</w:t>
      </w:r>
      <w:r w:rsidRPr="00CF48ED">
        <w:tab/>
        <w:t>EAS Deployment Information and BaselineDNSPattern Management in the EASDF by L-SMF</w:t>
      </w:r>
      <w:bookmarkEnd w:id="7"/>
    </w:p>
    <w:p w14:paraId="4A5CFA0D" w14:textId="77777777" w:rsidR="00A60FBE" w:rsidRDefault="00A60FBE" w:rsidP="00A60FBE">
      <w:r>
        <w:t>The EAS deployment information provisioned from AF to 5GC, i.e. UDR, is same as the procedure defined in clause 6.2.3.4.2 of TS 23.548 [5].</w:t>
      </w:r>
    </w:p>
    <w:p w14:paraId="6BF19C9C" w14:textId="77777777" w:rsidR="00A60FBE" w:rsidRDefault="00A60FBE" w:rsidP="00A60FBE">
      <w:r>
        <w:t>The L-SMF subscribes to EAS Deployment Information Change Notification from the NEF using the procedure same as one defined in clause 6.2.3.4.3 of TS 23.548 [5].</w:t>
      </w:r>
    </w:p>
    <w:p w14:paraId="131AE0A1" w14:textId="50B5AF24" w:rsidR="000256DC" w:rsidRPr="000256DC" w:rsidRDefault="00A60FBE" w:rsidP="000256DC">
      <w:r>
        <w:t>The L-SMF manages the BaselineDNSPattern at the EASDF as following.</w:t>
      </w:r>
      <w:bookmarkEnd w:id="5"/>
      <w:bookmarkEnd w:id="6"/>
    </w:p>
    <w:p w14:paraId="0928395D" w14:textId="77777777" w:rsidR="000256DC" w:rsidRPr="000256DC" w:rsidRDefault="000256DC" w:rsidP="000256DC">
      <w:pPr>
        <w:jc w:val="center"/>
        <w:rPr>
          <w:rFonts w:eastAsia="MS Mincho"/>
        </w:rPr>
      </w:pPr>
      <w:r w:rsidRPr="000256DC">
        <w:object w:dxaOrig="4006" w:dyaOrig="3451" w14:anchorId="3B5EB510">
          <v:shape id="_x0000_i1027" type="#_x0000_t75" style="width:200.35pt;height:130.25pt" o:ole="">
            <v:imagedata r:id="rId11" o:title="" cropbottom="15979f"/>
          </v:shape>
          <o:OLEObject Type="Embed" ProgID="Visio.Drawing.11" ShapeID="_x0000_i1027" DrawAspect="Content" ObjectID="_1774790132" r:id="rId12"/>
        </w:object>
      </w:r>
    </w:p>
    <w:p w14:paraId="672D5317" w14:textId="77777777" w:rsidR="000256DC" w:rsidRPr="000256DC" w:rsidRDefault="000256DC" w:rsidP="000256DC">
      <w:pPr>
        <w:jc w:val="center"/>
        <w:rPr>
          <w:rFonts w:ascii="Arial" w:eastAsia="MS Mincho" w:hAnsi="Arial" w:cs="Arial"/>
          <w:b/>
        </w:rPr>
      </w:pPr>
      <w:r w:rsidRPr="000256DC">
        <w:rPr>
          <w:rFonts w:ascii="Arial" w:hAnsi="Arial" w:cs="Arial"/>
          <w:b/>
          <w:lang w:val="en-US" w:eastAsia="ko-KR"/>
        </w:rPr>
        <w:t xml:space="preserve">Figure 6.3.3.1-1:  </w:t>
      </w:r>
      <w:r w:rsidRPr="000256DC">
        <w:rPr>
          <w:rFonts w:ascii="Arial" w:hAnsi="Arial" w:cs="Arial"/>
          <w:b/>
          <w:lang w:val="en-US"/>
        </w:rPr>
        <w:t>BaselineDNSPattern Management in the EASDF procedure</w:t>
      </w:r>
    </w:p>
    <w:p w14:paraId="50D97CEF" w14:textId="543F6410" w:rsidR="000256DC" w:rsidRDefault="000256DC" w:rsidP="000256DC">
      <w:r w:rsidRPr="000256DC">
        <w:rPr>
          <w:lang w:val="en-US"/>
        </w:rPr>
        <w:t xml:space="preserve">The procedure defined in clause 6.2.3.4.4 </w:t>
      </w:r>
      <w:r w:rsidRPr="000256DC">
        <w:t>of TS23.548[5] is reused with the following difference:</w:t>
      </w:r>
    </w:p>
    <w:p w14:paraId="56929C6C" w14:textId="77777777" w:rsidR="00CF33B6" w:rsidRDefault="00CF33B6" w:rsidP="00CF33B6">
      <w:pPr>
        <w:pStyle w:val="B1"/>
      </w:pPr>
      <w:r>
        <w:lastRenderedPageBreak/>
        <w:t>1.</w:t>
      </w:r>
      <w:r>
        <w:tab/>
        <w:t>The BaselineDNSPattern is enhanced with two additional information, i.e. Associated L-SMF information and Target UE, as following,</w:t>
      </w:r>
    </w:p>
    <w:p w14:paraId="5187CF73" w14:textId="230F594F" w:rsidR="00CF33B6" w:rsidRDefault="00CF33B6" w:rsidP="00CF33B6">
      <w:pPr>
        <w:pStyle w:val="B2"/>
        <w:rPr>
          <w:b/>
          <w:bCs/>
        </w:rPr>
      </w:pPr>
      <w:r w:rsidRPr="00924B4C">
        <w:rPr>
          <w:b/>
          <w:bCs/>
        </w:rPr>
        <w:t>-</w:t>
      </w:r>
      <w:r w:rsidRPr="00924B4C">
        <w:rPr>
          <w:b/>
          <w:bCs/>
        </w:rPr>
        <w:tab/>
        <w:t>DNS handling rule associated information:</w:t>
      </w:r>
    </w:p>
    <w:p w14:paraId="5B01EA18" w14:textId="0812784B" w:rsidR="00CF33B6" w:rsidRDefault="00CF33B6" w:rsidP="00CF33B6">
      <w:pPr>
        <w:pStyle w:val="B3"/>
      </w:pPr>
      <w:r>
        <w:t>-</w:t>
      </w:r>
      <w:r>
        <w:tab/>
        <w:t>Target UE</w:t>
      </w:r>
      <w:ins w:id="8" w:author="作者">
        <w:r>
          <w:rPr>
            <w:b/>
          </w:rPr>
          <w:t xml:space="preserve"> Group</w:t>
        </w:r>
      </w:ins>
      <w:r>
        <w:t>, this DNS pattern is applied to which target UE</w:t>
      </w:r>
      <w:ins w:id="9" w:author="作者">
        <w:r>
          <w:t xml:space="preserve"> group</w:t>
        </w:r>
      </w:ins>
      <w:r>
        <w:t>, e.g. "Any UE" or "Internal Group ID".</w:t>
      </w:r>
    </w:p>
    <w:p w14:paraId="2C21D67D" w14:textId="69A1A92C" w:rsidR="000256DC" w:rsidDel="00A91269" w:rsidRDefault="000256DC" w:rsidP="000256DC">
      <w:pPr>
        <w:keepLines/>
        <w:ind w:left="1135" w:hanging="851"/>
        <w:rPr>
          <w:del w:id="10" w:author="作者"/>
          <w:color w:val="FF0000"/>
        </w:rPr>
      </w:pPr>
      <w:del w:id="11" w:author="作者">
        <w:r w:rsidRPr="000256DC" w:rsidDel="002D285F">
          <w:rPr>
            <w:color w:val="FF0000"/>
          </w:rPr>
          <w:delText>Editor’s Note: It need be further clarified whether it is suitable to include the target UE information in the BaselineDNSPattern.</w:delText>
        </w:r>
      </w:del>
    </w:p>
    <w:p w14:paraId="79E3EFFF" w14:textId="6FDA8986" w:rsidR="00A91269" w:rsidRPr="00B91CA4" w:rsidRDefault="00A91269" w:rsidP="00AC4E3C">
      <w:pPr>
        <w:pStyle w:val="NO"/>
        <w:rPr>
          <w:ins w:id="12" w:author="作者"/>
        </w:rPr>
      </w:pPr>
      <w:ins w:id="13" w:author="作者">
        <w:r w:rsidRPr="00AC4E3C">
          <w:t xml:space="preserve">NOTE 1: The Target UE group information </w:t>
        </w:r>
        <w:r w:rsidR="00536DA7" w:rsidRPr="00AC4E3C">
          <w:t xml:space="preserve">is used to associate </w:t>
        </w:r>
        <w:r w:rsidRPr="00AC4E3C">
          <w:t xml:space="preserve">the BaselineDNSPattern </w:t>
        </w:r>
        <w:r w:rsidR="00536DA7" w:rsidRPr="00AC4E3C">
          <w:t>with the</w:t>
        </w:r>
        <w:r w:rsidRPr="00AC4E3C">
          <w:t xml:space="preserve"> DNS handling rule</w:t>
        </w:r>
      </w:ins>
      <w:ins w:id="14" w:author="Huawei-zfq01" w:date="2024-04-16T15:15:00Z">
        <w:r w:rsidR="0019756F">
          <w:t>. For the DNS handling rule it</w:t>
        </w:r>
      </w:ins>
      <w:ins w:id="15" w:author="作者">
        <w:r w:rsidR="000A13CC">
          <w:t xml:space="preserve"> is </w:t>
        </w:r>
        <w:r w:rsidR="00536DA7" w:rsidRPr="00DC46BD">
          <w:t>dedicated to specific PDU session.</w:t>
        </w:r>
      </w:ins>
    </w:p>
    <w:p w14:paraId="292E4C22" w14:textId="77777777" w:rsidR="000256DC" w:rsidRPr="00CF33B6" w:rsidRDefault="000256DC" w:rsidP="00CF33B6">
      <w:pPr>
        <w:pStyle w:val="B2"/>
        <w:rPr>
          <w:i/>
        </w:rPr>
      </w:pPr>
      <w:r w:rsidRPr="00CF33B6">
        <w:rPr>
          <w:i/>
        </w:rPr>
        <w:t>-</w:t>
      </w:r>
      <w:r w:rsidRPr="00CF33B6">
        <w:rPr>
          <w:i/>
        </w:rPr>
        <w:tab/>
        <w:t xml:space="preserve">Baseline DNS message detection template </w:t>
      </w:r>
    </w:p>
    <w:p w14:paraId="702B7C35" w14:textId="66E366BB" w:rsidR="000256DC" w:rsidRPr="00CF33B6" w:rsidRDefault="000256DC" w:rsidP="00CF33B6">
      <w:pPr>
        <w:pStyle w:val="B2"/>
        <w:rPr>
          <w:ins w:id="16" w:author="作者"/>
          <w:i/>
        </w:rPr>
      </w:pPr>
      <w:r w:rsidRPr="00CF33B6">
        <w:rPr>
          <w:i/>
        </w:rPr>
        <w:t>-</w:t>
      </w:r>
      <w:r w:rsidRPr="00CF33B6">
        <w:rPr>
          <w:i/>
        </w:rPr>
        <w:tab/>
        <w:t>Baseline DNS handling actions information</w:t>
      </w:r>
    </w:p>
    <w:p w14:paraId="51CAF603" w14:textId="7B4527F1" w:rsidR="00482DED" w:rsidRPr="00A92068" w:rsidRDefault="00A91269" w:rsidP="00A91269">
      <w:pPr>
        <w:pStyle w:val="NO"/>
        <w:rPr>
          <w:ins w:id="17" w:author="作者"/>
          <w:lang w:eastAsia="ko-KR"/>
        </w:rPr>
      </w:pPr>
      <w:ins w:id="18" w:author="作者">
        <w:r>
          <w:rPr>
            <w:lang w:eastAsia="zh-CN"/>
          </w:rPr>
          <w:t xml:space="preserve">NOTE 2: </w:t>
        </w:r>
        <w:r>
          <w:rPr>
            <w:lang w:eastAsia="zh-CN"/>
          </w:rPr>
          <w:tab/>
        </w:r>
        <w:r w:rsidR="00482DED" w:rsidRPr="00A92068">
          <w:rPr>
            <w:lang w:eastAsia="zh-CN"/>
          </w:rPr>
          <w:t>F</w:t>
        </w:r>
        <w:r w:rsidR="00482DED" w:rsidRPr="00A92068">
          <w:rPr>
            <w:rFonts w:hint="eastAsia"/>
            <w:lang w:eastAsia="zh-CN"/>
          </w:rPr>
          <w:t>or</w:t>
        </w:r>
        <w:r w:rsidR="00482DED" w:rsidRPr="00A92068">
          <w:rPr>
            <w:lang w:eastAsia="zh-CN"/>
          </w:rPr>
          <w:t xml:space="preserve"> the Baseline DNS message detection template</w:t>
        </w:r>
        <w:r w:rsidR="00482DED">
          <w:rPr>
            <w:lang w:eastAsia="zh-CN"/>
          </w:rPr>
          <w:t xml:space="preserve"> or </w:t>
        </w:r>
        <w:r w:rsidR="00482DED" w:rsidRPr="00FB5D13">
          <w:rPr>
            <w:color w:val="auto"/>
          </w:rPr>
          <w:t xml:space="preserve">Baseline DNS handling actions </w:t>
        </w:r>
        <w:r w:rsidR="00482DED">
          <w:rPr>
            <w:color w:val="auto"/>
          </w:rPr>
          <w:t>temple</w:t>
        </w:r>
        <w:r w:rsidR="00482DED" w:rsidRPr="00A92068">
          <w:rPr>
            <w:rFonts w:hint="eastAsia"/>
            <w:lang w:eastAsia="zh-CN"/>
          </w:rPr>
          <w:t>,</w:t>
        </w:r>
        <w:r w:rsidR="00482DED">
          <w:rPr>
            <w:lang w:eastAsia="zh-CN"/>
          </w:rPr>
          <w:t xml:space="preserve"> </w:t>
        </w:r>
        <w:r w:rsidR="00482DED" w:rsidRPr="00A92068">
          <w:rPr>
            <w:lang w:eastAsia="zh-CN"/>
          </w:rPr>
          <w:t>t</w:t>
        </w:r>
        <w:r w:rsidR="00482DED" w:rsidRPr="000C3A3C">
          <w:rPr>
            <w:lang w:eastAsia="zh-CN"/>
          </w:rPr>
          <w:t xml:space="preserve">he Baseline DNS message detection template ID and the Baseline DNS handling actions ID is </w:t>
        </w:r>
        <w:r w:rsidR="00536DA7">
          <w:rPr>
            <w:lang w:eastAsia="zh-CN"/>
          </w:rPr>
          <w:t>used for BaselineDNSPattern update and deletion. The uniqueness of the ID</w:t>
        </w:r>
        <w:r w:rsidR="00536DA7" w:rsidRPr="00536DA7">
          <w:t xml:space="preserve"> </w:t>
        </w:r>
        <w:r w:rsidR="00536DA7">
          <w:t xml:space="preserve">is </w:t>
        </w:r>
        <w:r w:rsidR="00536DA7" w:rsidRPr="00536DA7">
          <w:rPr>
            <w:lang w:eastAsia="zh-CN"/>
          </w:rPr>
          <w:t xml:space="preserve">per </w:t>
        </w:r>
        <w:r w:rsidR="00536DA7">
          <w:rPr>
            <w:lang w:eastAsia="zh-CN"/>
          </w:rPr>
          <w:t>L-</w:t>
        </w:r>
        <w:r w:rsidR="00536DA7" w:rsidRPr="00536DA7">
          <w:rPr>
            <w:lang w:eastAsia="zh-CN"/>
          </w:rPr>
          <w:t xml:space="preserve">SMF set when a </w:t>
        </w:r>
        <w:r w:rsidR="00536DA7">
          <w:rPr>
            <w:lang w:eastAsia="zh-CN"/>
          </w:rPr>
          <w:t>L-</w:t>
        </w:r>
        <w:r w:rsidR="00536DA7" w:rsidRPr="00536DA7">
          <w:rPr>
            <w:lang w:eastAsia="zh-CN"/>
          </w:rPr>
          <w:t xml:space="preserve">SMF set controls an EASDF and per </w:t>
        </w:r>
        <w:r w:rsidR="00536DA7">
          <w:rPr>
            <w:lang w:eastAsia="zh-CN"/>
          </w:rPr>
          <w:t>L-</w:t>
        </w:r>
        <w:r w:rsidR="00536DA7" w:rsidRPr="00536DA7">
          <w:rPr>
            <w:lang w:eastAsia="zh-CN"/>
          </w:rPr>
          <w:t>SMF otherwise</w:t>
        </w:r>
        <w:r w:rsidR="00482DED" w:rsidRPr="000C3A3C">
          <w:rPr>
            <w:lang w:eastAsia="zh-CN"/>
          </w:rPr>
          <w:t>.</w:t>
        </w:r>
      </w:ins>
    </w:p>
    <w:p w14:paraId="46F757F0" w14:textId="77777777" w:rsidR="00CF33B6" w:rsidRDefault="00CF33B6" w:rsidP="00CF33B6">
      <w:pPr>
        <w:pStyle w:val="B2"/>
      </w:pPr>
      <w:r>
        <w:t>-</w:t>
      </w:r>
      <w:r>
        <w:tab/>
      </w:r>
      <w:r w:rsidRPr="00924B4C">
        <w:rPr>
          <w:b/>
          <w:bCs/>
        </w:rPr>
        <w:t>Association between L-SMF/DNAI/IP address range information:</w:t>
      </w:r>
      <w:r>
        <w:t xml:space="preserve"> For each DNAI derived from the EAS deployment Information, one supported L-SMF is included. Then this DNAI/(EAS) IP address range is associated with one L-SMF NF ID.</w:t>
      </w:r>
    </w:p>
    <w:p w14:paraId="19F562E3" w14:textId="478CF1C7" w:rsidR="00CF33B6" w:rsidRDefault="00CF33B6" w:rsidP="00CF33B6">
      <w:pPr>
        <w:pStyle w:val="B1"/>
      </w:pPr>
      <w:r>
        <w:t>2.</w:t>
      </w:r>
      <w:r>
        <w:tab/>
        <w:t>The L-SMF discover the related EASDF(s) for the indicated DNN/S-NSSAI, which are to be selected by the central SMF for DNS message handling. When the EASDF receive the BaselineDNSPattern from L-SMF, EASDF categorize the DNS pattern per which target UE</w:t>
      </w:r>
      <w:r w:rsidRPr="00CF33B6">
        <w:rPr>
          <w:lang w:val="en-US"/>
        </w:rPr>
        <w:t xml:space="preserve"> </w:t>
      </w:r>
      <w:ins w:id="19" w:author="作者">
        <w:r w:rsidRPr="007B70CE">
          <w:rPr>
            <w:lang w:val="en-US"/>
          </w:rPr>
          <w:t>group</w:t>
        </w:r>
      </w:ins>
      <w:r>
        <w:t xml:space="preserve"> it is applied.</w:t>
      </w:r>
    </w:p>
    <w:p w14:paraId="567C06EC" w14:textId="77777777" w:rsidR="000256DC" w:rsidRPr="000256DC" w:rsidRDefault="000256DC" w:rsidP="00A60FBE">
      <w:pPr>
        <w:pStyle w:val="4"/>
        <w:rPr>
          <w:lang w:eastAsia="ko-KR"/>
        </w:rPr>
      </w:pPr>
      <w:bookmarkStart w:id="20" w:name="_Toc160520993"/>
      <w:r w:rsidRPr="000256DC">
        <w:rPr>
          <w:lang w:eastAsia="ko-KR"/>
        </w:rPr>
        <w:lastRenderedPageBreak/>
        <w:t>6.3.3.2</w:t>
      </w:r>
      <w:r w:rsidRPr="000256DC">
        <w:rPr>
          <w:lang w:eastAsia="ko-KR"/>
        </w:rPr>
        <w:tab/>
        <w:t>EAS discovery procedure with EASDF</w:t>
      </w:r>
      <w:bookmarkEnd w:id="20"/>
    </w:p>
    <w:p w14:paraId="6F227B4D" w14:textId="1D044D99" w:rsidR="000256DC" w:rsidRPr="000256DC" w:rsidRDefault="008E2AA4" w:rsidP="000256DC">
      <w:pPr>
        <w:keepLines/>
        <w:spacing w:after="240"/>
        <w:jc w:val="center"/>
        <w:rPr>
          <w:rFonts w:ascii="Arial" w:eastAsia="Times New Roman" w:hAnsi="Arial"/>
          <w:b/>
          <w:color w:val="auto"/>
          <w:lang w:eastAsia="en-GB"/>
        </w:rPr>
      </w:pPr>
      <w:ins w:id="21" w:author="作者">
        <w:r w:rsidRPr="0000224E">
          <w:object w:dxaOrig="10936" w:dyaOrig="10966" w14:anchorId="315C0F96">
            <v:shape id="_x0000_i1028" type="#_x0000_t75" style="width:470.85pt;height:471.3pt" o:ole="">
              <v:imagedata r:id="rId13" o:title=""/>
            </v:shape>
            <o:OLEObject Type="Embed" ProgID="Visio.Drawing.15" ShapeID="_x0000_i1028" DrawAspect="Content" ObjectID="_1774790133" r:id="rId14"/>
          </w:object>
        </w:r>
      </w:ins>
    </w:p>
    <w:p w14:paraId="18E12493" w14:textId="4889E526" w:rsidR="000256DC" w:rsidRDefault="000256DC" w:rsidP="000256DC">
      <w:pPr>
        <w:keepLines/>
        <w:spacing w:after="240"/>
        <w:jc w:val="center"/>
        <w:rPr>
          <w:ins w:id="22" w:author="作者"/>
          <w:rFonts w:ascii="Arial" w:eastAsia="Times New Roman" w:hAnsi="Arial"/>
          <w:b/>
          <w:color w:val="auto"/>
          <w:lang w:eastAsia="en-GB"/>
        </w:rPr>
      </w:pPr>
      <w:r w:rsidRPr="000256DC">
        <w:rPr>
          <w:rFonts w:ascii="Arial" w:eastAsia="Times New Roman" w:hAnsi="Arial"/>
          <w:b/>
          <w:color w:val="auto"/>
          <w:lang w:eastAsia="en-GB"/>
        </w:rPr>
        <w:t>Figure 6.3.3.2-1: EAS discovery procedure with EASDF</w:t>
      </w:r>
    </w:p>
    <w:p w14:paraId="35FCC9B9" w14:textId="77777777" w:rsidR="00CF33B6" w:rsidRDefault="00CF33B6" w:rsidP="00CF33B6">
      <w:r>
        <w:t>The EAS Discovery with EASDF, i.e. option A/B type discovery, is executed as following:</w:t>
      </w:r>
    </w:p>
    <w:p w14:paraId="3DD394D3" w14:textId="77777777" w:rsidR="00CF33B6" w:rsidRDefault="00CF33B6" w:rsidP="00CF33B6">
      <w:pPr>
        <w:pStyle w:val="B1"/>
      </w:pPr>
      <w:r>
        <w:t>1.</w:t>
      </w:r>
      <w:r>
        <w:tab/>
        <w:t>L-SMF has created BaselineDNSPattern at the EASDF using the procedure as defined in clause 6.3.3.1.</w:t>
      </w:r>
    </w:p>
    <w:p w14:paraId="79013B97" w14:textId="77777777" w:rsidR="00CF33B6" w:rsidRDefault="00CF33B6" w:rsidP="00CF33B6">
      <w:pPr>
        <w:pStyle w:val="B1"/>
      </w:pPr>
      <w:r>
        <w:t>2.</w:t>
      </w:r>
      <w:r>
        <w:tab/>
        <w:t>Except the enhancement of DNS context, DNS context creation Procedure is same as defined in step 1~4 in Figure 6.2.3.2.2-1 of TS 23.548 [5].</w:t>
      </w:r>
    </w:p>
    <w:p w14:paraId="3F5800FF" w14:textId="63EAF49C" w:rsidR="00CF33B6" w:rsidRDefault="00CF33B6" w:rsidP="00CF33B6">
      <w:pPr>
        <w:pStyle w:val="B1"/>
      </w:pPr>
      <w:r>
        <w:tab/>
        <w:t>The SMF creates the DNS context at EASDF. The DNS detection template includes the DNS message detection associated information, e.g. the associated target UE</w:t>
      </w:r>
      <w:ins w:id="23" w:author="作者">
        <w:r>
          <w:rPr>
            <w:lang w:eastAsia="ko-KR"/>
          </w:rPr>
          <w:t xml:space="preserve"> group</w:t>
        </w:r>
      </w:ins>
      <w:r>
        <w:t>. Per the DNS message detection associated information,</w:t>
      </w:r>
      <w:r w:rsidRPr="00CF33B6">
        <w:rPr>
          <w:lang w:eastAsia="ko-KR"/>
        </w:rPr>
        <w:t xml:space="preserve"> </w:t>
      </w:r>
      <w:ins w:id="24" w:author="作者">
        <w:r>
          <w:rPr>
            <w:lang w:eastAsia="ko-KR"/>
          </w:rPr>
          <w:t xml:space="preserve">i.e. same target UE group information as indicated in the </w:t>
        </w:r>
        <w:r w:rsidR="003441D1" w:rsidRPr="003441D1">
          <w:rPr>
            <w:lang w:eastAsia="ko-KR"/>
          </w:rPr>
          <w:t xml:space="preserve">DNS handling rule associated information </w:t>
        </w:r>
        <w:r w:rsidR="003441D1">
          <w:rPr>
            <w:lang w:eastAsia="ko-KR"/>
          </w:rPr>
          <w:t xml:space="preserve">within the </w:t>
        </w:r>
        <w:r>
          <w:rPr>
            <w:lang w:eastAsia="ko-KR"/>
          </w:rPr>
          <w:t>BaselineDNSPattern,</w:t>
        </w:r>
      </w:ins>
      <w:r>
        <w:t xml:space="preserve"> the DNS detection template is linked to the DNS message detection </w:t>
      </w:r>
      <w:proofErr w:type="gramStart"/>
      <w:r>
        <w:t>template</w:t>
      </w:r>
      <w:r w:rsidRPr="00CF33B6">
        <w:rPr>
          <w:lang w:eastAsia="ko-KR"/>
        </w:rPr>
        <w:t xml:space="preserve"> </w:t>
      </w:r>
      <w:r>
        <w:t xml:space="preserve"> included</w:t>
      </w:r>
      <w:proofErr w:type="gramEnd"/>
      <w:r>
        <w:t xml:space="preserve"> in the DNS pattern. Hence the EASDF can combine two information to generate related dedicated DNS template information, e.g. FQDN or IP address range, to be detected. For the DNS handling action, it includes the action to report the DNS message content to SMF, no other action is configured. For these DNS handling rule, it can be called as default handling rule, e.g. default handling rule for Any UE, at the DNS context of UE.</w:t>
      </w:r>
    </w:p>
    <w:p w14:paraId="2E2B1B44" w14:textId="68E93428" w:rsidR="00CF33B6" w:rsidDel="00CF33B6" w:rsidRDefault="00CF33B6" w:rsidP="00CF33B6">
      <w:pPr>
        <w:pStyle w:val="EditorsNote"/>
        <w:rPr>
          <w:del w:id="25" w:author="作者"/>
        </w:rPr>
      </w:pPr>
      <w:del w:id="26" w:author="作者">
        <w:r w:rsidDel="00CF33B6">
          <w:lastRenderedPageBreak/>
          <w:delText>Editor's note: Whether the Baseline DNS message detection template ID and the Baseline DNS handling actions ID for the given proposal above need to be unique is FFS.</w:delText>
        </w:r>
      </w:del>
    </w:p>
    <w:p w14:paraId="46C1D75E" w14:textId="302BEC0D" w:rsidR="00CF33B6" w:rsidDel="00CF33B6" w:rsidRDefault="00CF33B6" w:rsidP="00CF33B6">
      <w:pPr>
        <w:pStyle w:val="EditorsNote"/>
        <w:rPr>
          <w:del w:id="27" w:author="作者"/>
        </w:rPr>
      </w:pPr>
      <w:del w:id="28" w:author="作者">
        <w:r w:rsidDel="00CF33B6">
          <w:delText>Editor's note: How EASDF combines the two pieces of information and generates the DNS template information need to be further clarified.</w:delText>
        </w:r>
      </w:del>
    </w:p>
    <w:p w14:paraId="15701EEC" w14:textId="4E718BE9" w:rsidR="00CF33B6" w:rsidRDefault="00CF33B6" w:rsidP="00CF33B6">
      <w:pPr>
        <w:pStyle w:val="B1"/>
      </w:pPr>
      <w:r>
        <w:t>3.</w:t>
      </w:r>
      <w:r>
        <w:tab/>
        <w:t xml:space="preserve">If the existing DNS context configured at EASDF does not applied, e.g. due to the condition same as defined step 5 in clause 6.2.3.2.2 of TS 23.548 [5], the SMF may update the DNS context, e.g. removing </w:t>
      </w:r>
      <w:r w:rsidRPr="000256DC">
        <w:rPr>
          <w:rFonts w:eastAsia="等线"/>
          <w:lang w:val="en-US" w:eastAsia="zh-CN"/>
        </w:rPr>
        <w:t>one</w:t>
      </w:r>
      <w:r>
        <w:t xml:space="preserve"> dedicated DNS handling rule which is configured at the EASDF in step 10 or 20.</w:t>
      </w:r>
    </w:p>
    <w:p w14:paraId="095EFB2F" w14:textId="77777777" w:rsidR="00CF33B6" w:rsidRDefault="00CF33B6" w:rsidP="00CF33B6">
      <w:pPr>
        <w:pStyle w:val="B1"/>
      </w:pPr>
      <w:r>
        <w:t>4.</w:t>
      </w:r>
      <w:r>
        <w:tab/>
        <w:t>Same as step 7 in clause 6.2.3.2.2 of TS 23.548 [5].</w:t>
      </w:r>
    </w:p>
    <w:p w14:paraId="1BD6FD70" w14:textId="77777777" w:rsidR="00CF33B6" w:rsidRDefault="00CF33B6" w:rsidP="00CF33B6">
      <w:pPr>
        <w:pStyle w:val="B1"/>
      </w:pPr>
      <w:r>
        <w:t>5/6, The EASDF notifies the matched DNS query message and include the candidate L-SMF NF ID(s) per the provisioned BaselineDNSPattern information. The SMF responds back to EASDF.</w:t>
      </w:r>
    </w:p>
    <w:p w14:paraId="21C5707B" w14:textId="77777777" w:rsidR="00CF33B6" w:rsidRDefault="00CF33B6" w:rsidP="00CF33B6">
      <w:pPr>
        <w:pStyle w:val="B1"/>
      </w:pPr>
      <w:r>
        <w:t>7.</w:t>
      </w:r>
      <w:r>
        <w:tab/>
        <w:t>The SMF select a L-SMF per the UE location and the candidate L-SMF(s) information.</w:t>
      </w:r>
    </w:p>
    <w:p w14:paraId="2E78DA67" w14:textId="58DCA0A0" w:rsidR="00CF33B6" w:rsidRDefault="00CF33B6" w:rsidP="00CF33B6">
      <w:pPr>
        <w:pStyle w:val="B1"/>
      </w:pPr>
      <w:r>
        <w:t>8/9. The SMF query the L-SMF</w:t>
      </w:r>
      <w:r w:rsidRPr="00CF33B6">
        <w:rPr>
          <w:lang w:eastAsia="zh-CN"/>
        </w:rPr>
        <w:t xml:space="preserve"> </w:t>
      </w:r>
      <w:ins w:id="29" w:author="作者">
        <w:r>
          <w:rPr>
            <w:lang w:eastAsia="zh-CN"/>
          </w:rPr>
          <w:t>by N16b interface</w:t>
        </w:r>
      </w:ins>
      <w:r>
        <w:t xml:space="preserve"> to determine how to populate the EDNS Client Subnet option or get the local DNS server information. The Query parameter include the UE location information and FQDN information reported from EASDF. The L-SMF select a suitable EDNS Client Subnet option or Local DNS server and responds it to SMF.</w:t>
      </w:r>
    </w:p>
    <w:p w14:paraId="2B52FAC9" w14:textId="77777777" w:rsidR="00CF33B6" w:rsidDel="004E2BC1" w:rsidRDefault="00CF33B6" w:rsidP="00CF33B6">
      <w:pPr>
        <w:pStyle w:val="EditorsNote"/>
        <w:rPr>
          <w:del w:id="30" w:author="作者"/>
          <w:lang w:eastAsia="ko-KR"/>
        </w:rPr>
      </w:pPr>
      <w:del w:id="31" w:author="作者">
        <w:r w:rsidRPr="000256DC" w:rsidDel="00650BF3">
          <w:rPr>
            <w:lang w:eastAsia="ko-KR"/>
          </w:rPr>
          <w:delText>Editor’s Note: Details on interface between the SMF and L-SMF for this solution are FFS.</w:delText>
        </w:r>
      </w:del>
    </w:p>
    <w:p w14:paraId="6D5F7257" w14:textId="1CCBFCE3" w:rsidR="00CF33B6" w:rsidRPr="00CF33B6" w:rsidDel="007E1668" w:rsidRDefault="00CF33B6" w:rsidP="00CF33B6">
      <w:pPr>
        <w:pStyle w:val="NO"/>
        <w:rPr>
          <w:del w:id="32" w:author="Huawei-zfq01" w:date="2024-04-16T15:00:00Z"/>
        </w:rPr>
      </w:pPr>
      <w:ins w:id="33" w:author="作者">
        <w:del w:id="34" w:author="Huawei-zfq01" w:date="2024-04-16T15:00:00Z">
          <w:r w:rsidDel="007E1668">
            <w:rPr>
              <w:lang w:eastAsia="zh-CN"/>
            </w:rPr>
            <w:delText xml:space="preserve">NOTE: The detail interface between the SMF and L-SMF is FFS. </w:delText>
          </w:r>
        </w:del>
      </w:ins>
    </w:p>
    <w:p w14:paraId="01B2540B" w14:textId="77777777" w:rsidR="00CF33B6" w:rsidRDefault="00CF33B6" w:rsidP="00CF33B6">
      <w:pPr>
        <w:pStyle w:val="B1"/>
      </w:pPr>
      <w:r>
        <w:t>10.</w:t>
      </w:r>
      <w:r>
        <w:tab/>
        <w:t>Per the query result from L-SMF, the SMF update the DNS handling rule. The DNS handling rule update is same as the step 10/11 in clause 6.2.3.2.2 of TS 23.548 [5]. The SMF may determine the DNS handling rule for the FQDN received in the report need to be updated. If yes, the SMF configure the related dedicated handling rule with the EDNS Client Subnet option or local DNS server information.</w:t>
      </w:r>
    </w:p>
    <w:p w14:paraId="314ED4C8" w14:textId="77777777" w:rsidR="00CF33B6" w:rsidRDefault="00CF33B6" w:rsidP="00CF33B6">
      <w:pPr>
        <w:pStyle w:val="B1"/>
      </w:pPr>
      <w:r>
        <w:t>11.</w:t>
      </w:r>
      <w:r>
        <w:tab/>
        <w:t>Same as step 12/13 in clause 6.2.3.2.2 of TS 23.548 [5].</w:t>
      </w:r>
    </w:p>
    <w:p w14:paraId="3845CBA2" w14:textId="1C6A94B6" w:rsidR="00CF33B6" w:rsidRDefault="00CF33B6" w:rsidP="00CF33B6">
      <w:pPr>
        <w:pStyle w:val="B1"/>
      </w:pPr>
      <w:r>
        <w:t>12/13.</w:t>
      </w:r>
      <w:r w:rsidR="007545C1">
        <w:t xml:space="preserve"> </w:t>
      </w:r>
      <w:r>
        <w:t>The EASDF notifies the matched DNS response message and include the additional L-SMF information for each candidate EAS addresses per the provisioned BaselineDNSPattern information. The SMF responds back to EASDF.</w:t>
      </w:r>
    </w:p>
    <w:p w14:paraId="68A1E190" w14:textId="77777777" w:rsidR="00CF33B6" w:rsidRDefault="00CF33B6" w:rsidP="00CF33B6">
      <w:pPr>
        <w:pStyle w:val="B1"/>
      </w:pPr>
      <w:r>
        <w:t>14.</w:t>
      </w:r>
      <w:r>
        <w:tab/>
        <w:t>The SMF select a L-SMF per the UE location and the candidate L-SMF(s) information.</w:t>
      </w:r>
    </w:p>
    <w:p w14:paraId="255737BE" w14:textId="33F7249E" w:rsidR="00CF33B6" w:rsidRDefault="00CF33B6" w:rsidP="00CF33B6">
      <w:pPr>
        <w:pStyle w:val="B1"/>
      </w:pPr>
      <w:r>
        <w:t>15.</w:t>
      </w:r>
      <w:r>
        <w:tab/>
        <w:t xml:space="preserve">The SMF invokes a </w:t>
      </w:r>
      <w:proofErr w:type="spellStart"/>
      <w:r>
        <w:t>Nsmf_PDUSession_CreateSMContext</w:t>
      </w:r>
      <w:proofErr w:type="spellEnd"/>
      <w:r>
        <w:t xml:space="preserve"> Request (</w:t>
      </w:r>
      <w:ins w:id="35" w:author="Huawei-zfq01" w:date="2024-04-16T15:04:00Z">
        <w:r w:rsidR="007E1668" w:rsidRPr="007E1668">
          <w:t xml:space="preserve">SUPI, DNN, </w:t>
        </w:r>
      </w:ins>
      <w:ins w:id="36" w:author="Huawei-zfq01" w:date="2024-04-16T15:09:00Z">
        <w:r w:rsidR="0019756F" w:rsidRPr="007E1668">
          <w:t>S-NSSAI</w:t>
        </w:r>
        <w:r w:rsidR="0019756F">
          <w:t xml:space="preserve">, </w:t>
        </w:r>
      </w:ins>
      <w:ins w:id="37" w:author="Huawei-zfq01" w:date="2024-04-16T15:04:00Z">
        <w:r w:rsidR="007E1668">
          <w:t>SMF</w:t>
        </w:r>
        <w:r w:rsidR="007E1668" w:rsidRPr="007E1668">
          <w:t xml:space="preserve"> ID (</w:t>
        </w:r>
        <w:r w:rsidR="007E1668">
          <w:t>S</w:t>
        </w:r>
        <w:r w:rsidR="007E1668" w:rsidRPr="007E1668">
          <w:t xml:space="preserve">MF Instance ID), </w:t>
        </w:r>
      </w:ins>
      <w:ins w:id="38" w:author="Huawei-zfq01" w:date="2024-04-16T15:21:00Z">
        <w:r w:rsidR="005A1D5D">
          <w:t>SM context ID in SMF</w:t>
        </w:r>
        <w:r w:rsidR="005A1D5D" w:rsidRPr="007E1668">
          <w:t xml:space="preserve">, </w:t>
        </w:r>
      </w:ins>
      <w:ins w:id="39" w:author="Huawei-zfq01" w:date="2024-04-16T15:04:00Z">
        <w:r w:rsidR="007E1668" w:rsidRPr="007E1668">
          <w:t>RAT Type</w:t>
        </w:r>
      </w:ins>
      <w:ins w:id="40" w:author="Huawei-zfq01" w:date="2024-04-16T15:05:00Z">
        <w:r w:rsidR="007E1668">
          <w:t xml:space="preserve">, </w:t>
        </w:r>
        <w:r w:rsidR="007E1668" w:rsidRPr="007E1668">
          <w:t>PDU Session Id, UE location information</w:t>
        </w:r>
      </w:ins>
      <w:ins w:id="41" w:author="Huawei-zfq01" w:date="2024-04-16T15:10:00Z">
        <w:r w:rsidR="0019756F">
          <w:t>, DNS message</w:t>
        </w:r>
      </w:ins>
      <w:r>
        <w:t>) to establish the UE context at the selected L-SMF. The DNS message notified by EASDF are also included and sent to the L-SMF.</w:t>
      </w:r>
    </w:p>
    <w:p w14:paraId="1E02331E" w14:textId="77777777" w:rsidR="00CF33B6" w:rsidRDefault="00CF33B6" w:rsidP="00CF33B6">
      <w:pPr>
        <w:pStyle w:val="B1"/>
      </w:pPr>
      <w:r>
        <w:t>16.</w:t>
      </w:r>
      <w:r>
        <w:tab/>
        <w:t>The L-SMF selects the L-UPF and EAS. For the detail L-UPF and EAS selection refer to solution in KI#2.</w:t>
      </w:r>
    </w:p>
    <w:p w14:paraId="556FB720" w14:textId="43451C35" w:rsidR="00CF33B6" w:rsidRDefault="00CF33B6" w:rsidP="0019756F">
      <w:pPr>
        <w:pStyle w:val="B1"/>
      </w:pPr>
      <w:r>
        <w:t>17.</w:t>
      </w:r>
      <w:r>
        <w:tab/>
        <w:t xml:space="preserve">The L-SMF invokes a </w:t>
      </w:r>
      <w:proofErr w:type="spellStart"/>
      <w:r>
        <w:t>Nsmf_PDUSession_CreateSMContext</w:t>
      </w:r>
      <w:proofErr w:type="spellEnd"/>
      <w:r>
        <w:t xml:space="preserve"> Response (</w:t>
      </w:r>
      <w:ins w:id="42" w:author="Huawei-zfq01" w:date="2024-04-16T15:11:00Z">
        <w:r w:rsidR="0019756F">
          <w:t>Result Indication</w:t>
        </w:r>
        <w:r w:rsidR="0019756F">
          <w:t>,</w:t>
        </w:r>
        <w:r w:rsidR="0019756F">
          <w:t xml:space="preserve"> PDU Session ID</w:t>
        </w:r>
      </w:ins>
      <w:ins w:id="43" w:author="Huawei-zfq01" w:date="2024-04-16T15:22:00Z">
        <w:r w:rsidR="007B54F0">
          <w:t xml:space="preserve">, </w:t>
        </w:r>
      </w:ins>
      <w:ins w:id="44" w:author="Huawei-zfq01" w:date="2024-04-16T15:11:00Z">
        <w:r w:rsidR="0019756F">
          <w:t>CN N</w:t>
        </w:r>
      </w:ins>
      <w:ins w:id="45" w:author="Huawei-zfq01" w:date="2024-04-16T15:23:00Z">
        <w:r w:rsidR="007B54F0">
          <w:t>9</w:t>
        </w:r>
      </w:ins>
      <w:ins w:id="46" w:author="Huawei-zfq01" w:date="2024-04-16T15:11:00Z">
        <w:r w:rsidR="0019756F">
          <w:t xml:space="preserve"> tunnel info</w:t>
        </w:r>
      </w:ins>
      <w:bookmarkStart w:id="47" w:name="_GoBack"/>
      <w:bookmarkEnd w:id="47"/>
      <w:r>
        <w:t xml:space="preserve">) to the SMF. The CN </w:t>
      </w:r>
      <w:del w:id="48" w:author="Huawei-zfq01" w:date="2024-04-16T15:23:00Z">
        <w:r w:rsidDel="007B54F0">
          <w:delText xml:space="preserve">N3 </w:delText>
        </w:r>
      </w:del>
      <w:ins w:id="49" w:author="Huawei-zfq01" w:date="2024-04-16T15:23:00Z">
        <w:r w:rsidR="007B54F0">
          <w:t>N9</w:t>
        </w:r>
      </w:ins>
      <w:ins w:id="50" w:author="Huawei-zfq01" w:date="2024-04-16T16:06:00Z">
        <w:r w:rsidR="00B23F67">
          <w:t xml:space="preserve"> </w:t>
        </w:r>
      </w:ins>
      <w:r>
        <w:t>Tunnel Info is the UL Tunnel Info of the new I-UPF.</w:t>
      </w:r>
    </w:p>
    <w:p w14:paraId="39D12D6D" w14:textId="77777777" w:rsidR="00CF33B6" w:rsidRPr="001E199F" w:rsidRDefault="00CF33B6" w:rsidP="00CF33B6">
      <w:pPr>
        <w:pStyle w:val="B1"/>
        <w:rPr>
          <w:rFonts w:eastAsiaTheme="minorEastAsia" w:hint="eastAsia"/>
          <w:lang w:eastAsia="zh-CN"/>
        </w:rPr>
      </w:pPr>
      <w:r>
        <w:t>18.</w:t>
      </w:r>
      <w:r>
        <w:tab/>
        <w:t>The SMF perform UL CL/BP selection and configure traffic routing rule on the UL CL or the BP to forward UE packets destined to the L-DN to the Local PSA.</w:t>
      </w:r>
    </w:p>
    <w:p w14:paraId="28C89088" w14:textId="2771B756" w:rsidR="00CF33B6" w:rsidRDefault="00CF33B6" w:rsidP="00CF33B6">
      <w:pPr>
        <w:pStyle w:val="B1"/>
      </w:pPr>
      <w:r>
        <w:t>19.</w:t>
      </w:r>
      <w:r>
        <w:tab/>
        <w:t>The SMF communicates with L-SMF to establish the tunnel between ULCL/BP and Local PSA for DL direction</w:t>
      </w:r>
      <w:ins w:id="51" w:author="Huawei-zfq01" w:date="2024-04-16T15:12:00Z">
        <w:r w:rsidR="0019756F">
          <w:t xml:space="preserve">, i.e. the SMF </w:t>
        </w:r>
      </w:ins>
      <w:ins w:id="52" w:author="Huawei-zfq01" w:date="2024-04-16T15:25:00Z">
        <w:r w:rsidR="007B54F0">
          <w:t>send</w:t>
        </w:r>
      </w:ins>
      <w:ins w:id="53" w:author="Huawei-zfq01" w:date="2024-04-16T15:12:00Z">
        <w:r w:rsidR="0019756F">
          <w:t xml:space="preserve"> the DL </w:t>
        </w:r>
      </w:ins>
      <w:ins w:id="54" w:author="Huawei-zfq01" w:date="2024-04-16T15:24:00Z">
        <w:r w:rsidR="007B54F0">
          <w:t xml:space="preserve">N9 </w:t>
        </w:r>
      </w:ins>
      <w:ins w:id="55" w:author="Huawei-zfq01" w:date="2024-04-16T15:12:00Z">
        <w:r w:rsidR="0019756F">
          <w:t>tunnel info</w:t>
        </w:r>
      </w:ins>
      <w:ins w:id="56" w:author="Huawei-zfq01" w:date="2024-04-16T15:13:00Z">
        <w:r w:rsidR="0019756F">
          <w:t xml:space="preserve"> of the UL-CL</w:t>
        </w:r>
      </w:ins>
      <w:ins w:id="57" w:author="Huawei-zfq01" w:date="2024-04-16T15:24:00Z">
        <w:r w:rsidR="007B54F0">
          <w:t xml:space="preserve"> to </w:t>
        </w:r>
      </w:ins>
      <w:ins w:id="58" w:author="Huawei-zfq01" w:date="2024-04-16T15:25:00Z">
        <w:r w:rsidR="007B54F0">
          <w:t>L-SMF</w:t>
        </w:r>
      </w:ins>
      <w:r>
        <w:t>.</w:t>
      </w:r>
    </w:p>
    <w:p w14:paraId="315D7465" w14:textId="7089438F" w:rsidR="00CF33B6" w:rsidRDefault="00CF33B6" w:rsidP="00CF33B6">
      <w:pPr>
        <w:pStyle w:val="B1"/>
      </w:pPr>
      <w:r>
        <w:t>20.</w:t>
      </w:r>
      <w:r>
        <w:tab/>
        <w:t xml:space="preserve">Same as the step 17/18 in clause 6.2.3.2.2 of TS 23.548 [5], the SMF may determine the DNS handling rule for the FQDN received in the report need to be updated. If yes, the SMF configure the related dedicated handling rule associated with the indicated DNS response message, e.g. not </w:t>
      </w:r>
      <w:ins w:id="59" w:author="作者">
        <w:r w:rsidR="00E51103">
          <w:t xml:space="preserve">need </w:t>
        </w:r>
      </w:ins>
      <w:r>
        <w:t>send further DNS Response message(s) corresponding to FQDN ranges and/or EAS IP address ranges</w:t>
      </w:r>
      <w:ins w:id="60" w:author="作者">
        <w:r w:rsidR="00E51103">
          <w:t xml:space="preserve"> to SMF</w:t>
        </w:r>
      </w:ins>
      <w:r>
        <w:t>.</w:t>
      </w:r>
    </w:p>
    <w:p w14:paraId="69470900" w14:textId="77777777" w:rsidR="00CF33B6" w:rsidRDefault="00CF33B6" w:rsidP="00CF33B6">
      <w:pPr>
        <w:pStyle w:val="B1"/>
      </w:pPr>
      <w:r>
        <w:t>21.</w:t>
      </w:r>
      <w:r>
        <w:tab/>
        <w:t>Same as step 21 in clause 6.2.3.2.2 of TS 23.548 [5].</w:t>
      </w:r>
    </w:p>
    <w:p w14:paraId="0FF08D09" w14:textId="3E64898C" w:rsidR="00CF33B6" w:rsidRDefault="00CF33B6" w:rsidP="00CF33B6">
      <w:pPr>
        <w:rPr>
          <w:lang w:eastAsia="zh-CN"/>
        </w:rPr>
      </w:pPr>
      <w:ins w:id="61" w:author="作者">
        <w:r>
          <w:rPr>
            <w:lang w:eastAsia="zh-CN"/>
          </w:rPr>
          <w:t xml:space="preserve">Before the DNS query, i.e. step 4, </w:t>
        </w:r>
        <w:r w:rsidRPr="00AD2085">
          <w:rPr>
            <w:lang w:eastAsia="zh-CN"/>
          </w:rPr>
          <w:t>SMF</w:t>
        </w:r>
        <w:r>
          <w:rPr>
            <w:lang w:eastAsia="zh-CN"/>
          </w:rPr>
          <w:t xml:space="preserve"> can also selects the L-SMF</w:t>
        </w:r>
        <w:r w:rsidR="002B3470">
          <w:rPr>
            <w:lang w:eastAsia="zh-CN"/>
          </w:rPr>
          <w:t xml:space="preserve"> </w:t>
        </w:r>
        <w:r w:rsidR="002B3470" w:rsidRPr="00121A42">
          <w:rPr>
            <w:lang w:eastAsia="zh-CN"/>
          </w:rPr>
          <w:t>as described in clause 6.4.3.1</w:t>
        </w:r>
        <w:r w:rsidRPr="00AD2085">
          <w:rPr>
            <w:lang w:eastAsia="zh-CN"/>
          </w:rPr>
          <w:t>.</w:t>
        </w:r>
        <w:r>
          <w:rPr>
            <w:lang w:eastAsia="zh-CN"/>
          </w:rPr>
          <w:t xml:space="preserve"> When the SMF receives the </w:t>
        </w:r>
        <w:proofErr w:type="gramStart"/>
        <w:r>
          <w:rPr>
            <w:lang w:eastAsia="zh-CN"/>
          </w:rPr>
          <w:t>PCC</w:t>
        </w:r>
        <w:proofErr w:type="gramEnd"/>
        <w:r>
          <w:rPr>
            <w:lang w:eastAsia="zh-CN"/>
          </w:rPr>
          <w:t xml:space="preserve"> rule related to the AF traffic influence</w:t>
        </w:r>
      </w:ins>
      <w:ins w:id="62" w:author="Huawei-zfq01" w:date="2024-04-16T16:03:00Z">
        <w:r w:rsidR="001E199F">
          <w:rPr>
            <w:lang w:val="en-US" w:eastAsia="zh-CN"/>
          </w:rPr>
          <w:t xml:space="preserve"> and</w:t>
        </w:r>
      </w:ins>
      <w:ins w:id="63" w:author="Huawei-zfq01" w:date="2024-04-16T16:04:00Z">
        <w:r w:rsidR="001E199F">
          <w:rPr>
            <w:lang w:val="en-US" w:eastAsia="zh-CN"/>
          </w:rPr>
          <w:t xml:space="preserve"> allowed by the subscription data</w:t>
        </w:r>
      </w:ins>
      <w:ins w:id="64" w:author="作者">
        <w:r>
          <w:rPr>
            <w:lang w:eastAsia="zh-CN"/>
          </w:rPr>
          <w:t xml:space="preserve">, the SMF may select the L-SMF which serves that DNAI as indicated in the PCC rule even the DNS query has not been triggered. If the L-SMF has been selected, the </w:t>
        </w:r>
        <w:r w:rsidR="008E59F4">
          <w:rPr>
            <w:lang w:eastAsia="zh-CN"/>
          </w:rPr>
          <w:t xml:space="preserve">selection of L-SMF </w:t>
        </w:r>
        <w:r>
          <w:rPr>
            <w:lang w:eastAsia="zh-CN"/>
          </w:rPr>
          <w:t>in step 7 and 14 can be skipped.</w:t>
        </w:r>
      </w:ins>
    </w:p>
    <w:p w14:paraId="06CACA50" w14:textId="77777777" w:rsidR="008E59F4" w:rsidRPr="00813D73" w:rsidRDefault="008E59F4" w:rsidP="008E59F4">
      <w:pPr>
        <w:jc w:val="both"/>
        <w:rPr>
          <w:lang w:eastAsia="zh-CN"/>
        </w:rPr>
      </w:pPr>
    </w:p>
    <w:p w14:paraId="2CC01384" w14:textId="7A3610B9" w:rsidR="008E59F4" w:rsidRPr="0042466D" w:rsidRDefault="008E59F4" w:rsidP="008E59F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44E65991" w14:textId="77777777" w:rsidR="00356840" w:rsidRDefault="00356840" w:rsidP="00356840">
      <w:pPr>
        <w:pStyle w:val="4"/>
      </w:pPr>
      <w:bookmarkStart w:id="65" w:name="_Toc161389077"/>
      <w:bookmarkStart w:id="66" w:name="_Toc160520994"/>
      <w:r w:rsidRPr="00924B4C">
        <w:t>6.3.3.4</w:t>
      </w:r>
      <w:r w:rsidRPr="00924B4C">
        <w:tab/>
        <w:t>EAS rediscovery at Edge Relocation</w:t>
      </w:r>
      <w:bookmarkEnd w:id="65"/>
    </w:p>
    <w:p w14:paraId="5406E219" w14:textId="77777777" w:rsidR="00356840" w:rsidRDefault="00356840" w:rsidP="00356840">
      <w:r>
        <w:t>This procedure is used by the SMF to trigger the EAS rediscovery procedure when a new connection to EAS need to be established. This rediscovery can be triggered in three cases:</w:t>
      </w:r>
    </w:p>
    <w:p w14:paraId="271CAB6E" w14:textId="16F318B3" w:rsidR="00356840" w:rsidRDefault="00356840" w:rsidP="00356840">
      <w:pPr>
        <w:pStyle w:val="B1"/>
      </w:pPr>
      <w:r>
        <w:t>-</w:t>
      </w:r>
      <w:r>
        <w:tab/>
      </w:r>
      <w:r w:rsidRPr="00924B4C">
        <w:rPr>
          <w:b/>
          <w:bCs/>
        </w:rPr>
        <w:t xml:space="preserve">SMF triggered: </w:t>
      </w:r>
      <w:r>
        <w:t>SMF determines that L-PSA relocation</w:t>
      </w:r>
      <w:ins w:id="67" w:author="作者">
        <w:r w:rsidR="00734F37">
          <w:t>/removal</w:t>
        </w:r>
      </w:ins>
      <w:r>
        <w:t xml:space="preserve"> may be needed, e.g. UE moves out of the service area of one L-SMF. The SMF queries serving L-SMF to confirm whether the L-PSA relocation is needed or not.</w:t>
      </w:r>
    </w:p>
    <w:p w14:paraId="11E96658" w14:textId="77777777" w:rsidR="00356840" w:rsidRDefault="00356840" w:rsidP="00356840">
      <w:pPr>
        <w:pStyle w:val="B1"/>
      </w:pPr>
      <w:r>
        <w:t>-</w:t>
      </w:r>
      <w:r>
        <w:tab/>
      </w:r>
      <w:r w:rsidRPr="00924B4C">
        <w:rPr>
          <w:b/>
          <w:bCs/>
        </w:rPr>
        <w:t>L-SMF triggered:</w:t>
      </w:r>
      <w:r>
        <w:t xml:space="preserve"> Per the network condition change as described in KI#2, the L-SMF may determine that EAS rediscovery is required.</w:t>
      </w:r>
    </w:p>
    <w:p w14:paraId="4207E71B" w14:textId="77777777" w:rsidR="00356840" w:rsidRDefault="00356840" w:rsidP="00356840">
      <w:pPr>
        <w:pStyle w:val="B1"/>
      </w:pPr>
      <w:r>
        <w:t>-</w:t>
      </w:r>
      <w:r>
        <w:tab/>
      </w:r>
      <w:r w:rsidRPr="00924B4C">
        <w:rPr>
          <w:b/>
          <w:bCs/>
        </w:rPr>
        <w:t>AF triggered:</w:t>
      </w:r>
      <w:r>
        <w:t xml:space="preserve"> Due to the serving EAS is not suitable, e.g. it is to be turned off due to maintenance, the AF notifies the SMF to reselect EAS.</w:t>
      </w:r>
    </w:p>
    <w:p w14:paraId="4439C5EF" w14:textId="77777777" w:rsidR="00356840" w:rsidRPr="0000224E" w:rsidRDefault="00356840" w:rsidP="00356840">
      <w:pPr>
        <w:pStyle w:val="TH"/>
      </w:pPr>
      <w:r w:rsidRPr="0000224E">
        <w:object w:dxaOrig="7770" w:dyaOrig="5970" w14:anchorId="585A22D9">
          <v:shape id="_x0000_i1029" type="#_x0000_t75" style="width:361.9pt;height:270.95pt" o:ole="">
            <v:imagedata r:id="rId15" o:title="" cropbottom="1607f"/>
          </v:shape>
          <o:OLEObject Type="Embed" ProgID="Visio.Drawing.15" ShapeID="_x0000_i1029" DrawAspect="Content" ObjectID="_1774790134" r:id="rId16"/>
        </w:object>
      </w:r>
    </w:p>
    <w:p w14:paraId="776B3478" w14:textId="77777777" w:rsidR="00356840" w:rsidRPr="00924B4C" w:rsidRDefault="00356840" w:rsidP="00356840">
      <w:pPr>
        <w:pStyle w:val="TF"/>
      </w:pPr>
      <w:r w:rsidRPr="00924B4C">
        <w:t>Figure 6.3.3.4-1: EAS rediscovery procedure at Edge relocation</w:t>
      </w:r>
    </w:p>
    <w:p w14:paraId="66C8C6D8" w14:textId="73454D4D" w:rsidR="00356840" w:rsidRDefault="00356840" w:rsidP="00356840">
      <w:pPr>
        <w:pStyle w:val="B1"/>
      </w:pPr>
      <w:r>
        <w:t>1a.</w:t>
      </w:r>
      <w:r>
        <w:tab/>
        <w:t>The SMF determines that L-PSA relocation</w:t>
      </w:r>
      <w:ins w:id="68" w:author="作者">
        <w:r w:rsidR="00CC1081">
          <w:t>/</w:t>
        </w:r>
        <w:r>
          <w:t>removal</w:t>
        </w:r>
      </w:ins>
      <w:r>
        <w:t xml:space="preserve"> may be needed, e.g. UE moves out of L-SMF service area. The SMF queries the serving L-SMF with the UE location information and FQDN information. The L-SMF per the EAS deployment information determines whether the L-PSA need be relocated</w:t>
      </w:r>
      <w:ins w:id="69" w:author="作者">
        <w:r>
          <w:t>/removal</w:t>
        </w:r>
      </w:ins>
      <w:r>
        <w:t xml:space="preserve"> or not. If the L-PSA need be relocated</w:t>
      </w:r>
      <w:ins w:id="70" w:author="作者">
        <w:r>
          <w:t>/removal</w:t>
        </w:r>
      </w:ins>
      <w:r>
        <w:t>, the L-SMF confirms to the SMF.</w:t>
      </w:r>
    </w:p>
    <w:p w14:paraId="3F8131FF" w14:textId="77777777" w:rsidR="00356840" w:rsidRDefault="00356840" w:rsidP="00356840">
      <w:pPr>
        <w:pStyle w:val="B1"/>
      </w:pPr>
      <w:r>
        <w:t>1b.</w:t>
      </w:r>
      <w:r>
        <w:tab/>
        <w:t>The L-SMF determines to EAS rediscovery is needed as discussed in KI#2. The L-SMF notifies this to the SMF.</w:t>
      </w:r>
    </w:p>
    <w:p w14:paraId="5A67E232" w14:textId="77777777" w:rsidR="00356840" w:rsidRDefault="00356840" w:rsidP="00356840">
      <w:pPr>
        <w:pStyle w:val="B1"/>
      </w:pPr>
      <w:r>
        <w:t>1c.</w:t>
      </w:r>
      <w:r>
        <w:tab/>
        <w:t>The AF triggers EAS relocation e.g. due to EAS load balance or maintenance. The AF notifies the SMF via the PCF.</w:t>
      </w:r>
    </w:p>
    <w:p w14:paraId="5E5D7AD8" w14:textId="77777777" w:rsidR="00356840" w:rsidRDefault="00356840" w:rsidP="00356840">
      <w:pPr>
        <w:pStyle w:val="B1"/>
      </w:pPr>
      <w:r>
        <w:t>2.</w:t>
      </w:r>
      <w:r>
        <w:tab/>
        <w:t>Same as step 2 in clause 6.2.3.3.3 of TS 23.548 [5].</w:t>
      </w:r>
    </w:p>
    <w:p w14:paraId="433E92C6" w14:textId="089090C0" w:rsidR="00356840" w:rsidRPr="0000224E" w:rsidRDefault="00356840" w:rsidP="00356840">
      <w:pPr>
        <w:rPr>
          <w:lang w:val="en-US"/>
        </w:rPr>
      </w:pPr>
      <w:r>
        <w:rPr>
          <w:lang w:val="en-US"/>
        </w:rPr>
        <w:t>If the L-SMF is reallocated</w:t>
      </w:r>
      <w:ins w:id="71" w:author="作者">
        <w:r w:rsidR="00CC1081">
          <w:rPr>
            <w:lang w:val="en-US"/>
          </w:rPr>
          <w:t>/removal</w:t>
        </w:r>
      </w:ins>
      <w:r>
        <w:rPr>
          <w:lang w:val="en-US"/>
        </w:rPr>
        <w:t xml:space="preserve"> due to EAS rediscovery, after some local configured time, the SMF may release the UE context at the old L-SMF. The old L-SMF in turn release the related L-PSA. After that the SMF update the ULCL/BP to remove the related filter.</w:t>
      </w:r>
      <w:ins w:id="72" w:author="作者">
        <w:r w:rsidR="00CC1081">
          <w:rPr>
            <w:lang w:val="en-US"/>
          </w:rPr>
          <w:t xml:space="preserve"> For the detail procedure it can </w:t>
        </w:r>
        <w:r w:rsidR="00734F37">
          <w:rPr>
            <w:lang w:val="en-US"/>
          </w:rPr>
          <w:t>refer to</w:t>
        </w:r>
        <w:r w:rsidR="00CC1081">
          <w:rPr>
            <w:lang w:val="en-US"/>
          </w:rPr>
          <w:t xml:space="preserve"> clause 6.</w:t>
        </w:r>
        <w:r w:rsidR="002B3470">
          <w:rPr>
            <w:lang w:val="en-US"/>
          </w:rPr>
          <w:t>4.3.2</w:t>
        </w:r>
        <w:r w:rsidR="00CC1081">
          <w:rPr>
            <w:lang w:val="en-US"/>
          </w:rPr>
          <w:t xml:space="preserve">. </w:t>
        </w:r>
      </w:ins>
    </w:p>
    <w:p w14:paraId="52919BC2" w14:textId="77777777" w:rsidR="00356840" w:rsidRPr="0000224E" w:rsidRDefault="00356840" w:rsidP="00356840">
      <w:pPr>
        <w:pStyle w:val="4"/>
        <w:rPr>
          <w:lang w:eastAsia="ko-KR"/>
        </w:rPr>
      </w:pPr>
      <w:bookmarkStart w:id="73" w:name="_Toc161389078"/>
      <w:r w:rsidRPr="0000224E">
        <w:rPr>
          <w:lang w:eastAsia="ko-KR"/>
        </w:rPr>
        <w:lastRenderedPageBreak/>
        <w:t>6.3.3.4</w:t>
      </w:r>
      <w:r w:rsidRPr="0000224E">
        <w:rPr>
          <w:lang w:eastAsia="ko-KR"/>
        </w:rPr>
        <w:tab/>
        <w:t>Mobility Handling</w:t>
      </w:r>
      <w:bookmarkEnd w:id="73"/>
      <w:r w:rsidRPr="0000224E">
        <w:rPr>
          <w:lang w:eastAsia="ko-KR"/>
        </w:rPr>
        <w:t xml:space="preserve"> </w:t>
      </w:r>
    </w:p>
    <w:p w14:paraId="182FF4EB" w14:textId="3B6AD620" w:rsidR="00356840" w:rsidRDefault="00356840" w:rsidP="00356840">
      <w:pPr>
        <w:rPr>
          <w:ins w:id="74" w:author="作者"/>
          <w:rFonts w:ascii="Arial" w:hAnsi="Arial"/>
          <w:color w:val="auto"/>
          <w:sz w:val="24"/>
          <w:lang w:eastAsia="ko-KR"/>
        </w:rPr>
      </w:pPr>
      <w:r>
        <w:t>The L-SMF is located after the anchor SMF. Hence the mobility handling does not need the L-SMF reallocation. After UE mobility, SMF evaluation whether the L-SMF need reallocated</w:t>
      </w:r>
      <w:r w:rsidRPr="00356840">
        <w:t xml:space="preserve"> </w:t>
      </w:r>
      <w:ins w:id="75" w:author="作者">
        <w:r>
          <w:t>or removed</w:t>
        </w:r>
      </w:ins>
      <w:r>
        <w:t>. If it is need, the EAS rediscovery can be triggered.</w:t>
      </w:r>
    </w:p>
    <w:bookmarkEnd w:id="66"/>
    <w:p w14:paraId="2C6CA48F" w14:textId="77777777" w:rsidR="00A60FBE" w:rsidRPr="00A60FBE" w:rsidRDefault="00A60FBE" w:rsidP="000256DC">
      <w:pPr>
        <w:rPr>
          <w:rFonts w:eastAsia="MS Mincho"/>
        </w:rPr>
      </w:pPr>
    </w:p>
    <w:p w14:paraId="16395EDE" w14:textId="7C67FC3B"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2"/>
    </w:p>
    <w:sectPr w:rsidR="00CA089A" w:rsidRPr="0042466D">
      <w:headerReference w:type="even" r:id="rId17"/>
      <w:headerReference w:type="default" r:id="rId18"/>
      <w:footerReference w:type="default" r:id="rId19"/>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9DB34" w14:textId="77777777" w:rsidR="00F90E7F" w:rsidRDefault="00F90E7F">
      <w:r>
        <w:separator/>
      </w:r>
    </w:p>
    <w:p w14:paraId="3D5B4710" w14:textId="77777777" w:rsidR="00F90E7F" w:rsidRDefault="00F90E7F"/>
  </w:endnote>
  <w:endnote w:type="continuationSeparator" w:id="0">
    <w:p w14:paraId="3A1CF17D" w14:textId="77777777" w:rsidR="00F90E7F" w:rsidRDefault="00F90E7F">
      <w:r>
        <w:continuationSeparator/>
      </w:r>
    </w:p>
    <w:p w14:paraId="03692AA5" w14:textId="77777777" w:rsidR="00F90E7F" w:rsidRDefault="00F90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default"/>
    <w:sig w:usb0="00000000" w:usb1="0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37BC" w14:textId="77777777" w:rsidR="002A0D81" w:rsidRDefault="002A0D81">
    <w:pPr>
      <w:framePr w:w="646" w:h="244" w:hRule="exact" w:wrap="around" w:vAnchor="text" w:hAnchor="margin" w:y="-5"/>
      <w:rPr>
        <w:rFonts w:ascii="Arial" w:hAnsi="Arial" w:cs="Arial"/>
        <w:b/>
        <w:bCs/>
        <w:i/>
        <w:iCs/>
        <w:sz w:val="18"/>
      </w:rPr>
    </w:pPr>
    <w:r>
      <w:rPr>
        <w:rFonts w:ascii="Arial" w:hAnsi="Arial" w:cs="Arial"/>
        <w:b/>
        <w:bCs/>
        <w:i/>
        <w:iCs/>
        <w:sz w:val="18"/>
      </w:rPr>
      <w:t>3GPP</w:t>
    </w:r>
  </w:p>
  <w:p w14:paraId="0289F1A1" w14:textId="77777777" w:rsidR="002A0D81" w:rsidRDefault="002A0D81">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1076829" w14:textId="77777777" w:rsidR="002A0D81" w:rsidRDefault="002A0D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ED42" w14:textId="77777777" w:rsidR="00F90E7F" w:rsidRDefault="00F90E7F">
      <w:r>
        <w:separator/>
      </w:r>
    </w:p>
    <w:p w14:paraId="0F5FE07C" w14:textId="77777777" w:rsidR="00F90E7F" w:rsidRDefault="00F90E7F"/>
  </w:footnote>
  <w:footnote w:type="continuationSeparator" w:id="0">
    <w:p w14:paraId="1616DFDF" w14:textId="77777777" w:rsidR="00F90E7F" w:rsidRDefault="00F90E7F">
      <w:r>
        <w:continuationSeparator/>
      </w:r>
    </w:p>
    <w:p w14:paraId="06971FFE" w14:textId="77777777" w:rsidR="00F90E7F" w:rsidRDefault="00F90E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F6D5" w14:textId="77777777" w:rsidR="002A0D81" w:rsidRDefault="002A0D81"/>
  <w:p w14:paraId="5D0941CA" w14:textId="77777777" w:rsidR="002A0D81" w:rsidRDefault="002A0D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4F3C" w14:textId="77777777" w:rsidR="002A0D81" w:rsidRPr="0091233D" w:rsidRDefault="002A0D81">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33A67E6C" w14:textId="77777777" w:rsidR="002A0D81" w:rsidRPr="0091233D" w:rsidRDefault="002A0D81"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w:t>
    </w:r>
    <w:r>
      <w:rPr>
        <w:rFonts w:ascii="Arial" w:hAnsi="Arial" w:cs="Arial"/>
        <w:b/>
        <w:bCs/>
        <w:sz w:val="18"/>
      </w:rPr>
      <w:fldChar w:fldCharType="end"/>
    </w:r>
  </w:p>
  <w:p w14:paraId="154CD5F8" w14:textId="77777777" w:rsidR="002A0D81" w:rsidRPr="0091233D" w:rsidRDefault="002A0D81">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6.1pt;height:16.1pt" o:bullet="t">
        <v:imagedata r:id="rId1" o:title="art7234"/>
      </v:shape>
    </w:pict>
  </w:numPicBullet>
  <w:abstractNum w:abstractNumId="0" w15:restartNumberingAfterBreak="0">
    <w:nsid w:val="FFFFFF7C"/>
    <w:multiLevelType w:val="singleLevel"/>
    <w:tmpl w:val="E23477C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35C644C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C8D65FD8"/>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685E74B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C9FA345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FDC7EE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921CBFC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26B2DCE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6D8C36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8C4CBC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0116AC"/>
    <w:multiLevelType w:val="hybridMultilevel"/>
    <w:tmpl w:val="D0DE7D6E"/>
    <w:lvl w:ilvl="0" w:tplc="9426E7B0">
      <w:start w:val="15"/>
      <w:numFmt w:val="bullet"/>
      <w:lvlText w:val="-"/>
      <w:lvlJc w:val="left"/>
      <w:pPr>
        <w:ind w:left="704" w:hanging="420"/>
      </w:pPr>
      <w:rPr>
        <w:rFonts w:ascii="Times New Roman" w:eastAsia="Malgun Gothic" w:hAnsi="Times New Roman" w:cs="Times New Roman" w:hint="default"/>
        <w:i/>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DC62614"/>
    <w:multiLevelType w:val="hybridMultilevel"/>
    <w:tmpl w:val="2472A9EE"/>
    <w:lvl w:ilvl="0" w:tplc="4ECA1FCC">
      <w:start w:val="7"/>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FFB47A0"/>
    <w:multiLevelType w:val="hybridMultilevel"/>
    <w:tmpl w:val="83B2D002"/>
    <w:lvl w:ilvl="0" w:tplc="0409000F">
      <w:start w:val="1"/>
      <w:numFmt w:val="decimal"/>
      <w:lvlText w:val="%1."/>
      <w:lvlJc w:val="left"/>
      <w:pPr>
        <w:ind w:left="704" w:hanging="420"/>
      </w:p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158137A8"/>
    <w:multiLevelType w:val="multilevel"/>
    <w:tmpl w:val="35F4634A"/>
    <w:lvl w:ilvl="0">
      <w:start w:val="1"/>
      <w:numFmt w:val="decimal"/>
      <w:lvlText w:val="%1."/>
      <w:lvlJc w:val="left"/>
      <w:pPr>
        <w:ind w:left="704" w:hanging="420"/>
      </w:pPr>
    </w:lvl>
    <w:lvl w:ilvl="1">
      <w:start w:val="4"/>
      <w:numFmt w:val="decimal"/>
      <w:isLgl/>
      <w:lvlText w:val="%1.%2"/>
      <w:lvlJc w:val="left"/>
      <w:pPr>
        <w:ind w:left="954" w:hanging="670"/>
      </w:pPr>
      <w:rPr>
        <w:rFonts w:hint="default"/>
        <w:b w:val="0"/>
      </w:rPr>
    </w:lvl>
    <w:lvl w:ilvl="2">
      <w:start w:val="3"/>
      <w:numFmt w:val="decimal"/>
      <w:isLgl/>
      <w:lvlText w:val="%1.%2.%3"/>
      <w:lvlJc w:val="left"/>
      <w:pPr>
        <w:ind w:left="1004" w:hanging="720"/>
      </w:pPr>
      <w:rPr>
        <w:rFonts w:hint="default"/>
        <w:b w:val="0"/>
      </w:rPr>
    </w:lvl>
    <w:lvl w:ilvl="3">
      <w:start w:val="3"/>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16"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E40311B"/>
    <w:multiLevelType w:val="hybridMultilevel"/>
    <w:tmpl w:val="29C6D4F6"/>
    <w:lvl w:ilvl="0" w:tplc="E6283002">
      <w:start w:val="14"/>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FD5821"/>
    <w:multiLevelType w:val="hybridMultilevel"/>
    <w:tmpl w:val="5792CCFC"/>
    <w:lvl w:ilvl="0" w:tplc="1534CFD2">
      <w:start w:val="11"/>
      <w:numFmt w:val="decimal"/>
      <w:lvlText w:val="%1."/>
      <w:lvlJc w:val="left"/>
      <w:pPr>
        <w:ind w:left="704"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C810299"/>
    <w:multiLevelType w:val="hybridMultilevel"/>
    <w:tmpl w:val="24AC1BFC"/>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32E117D6"/>
    <w:multiLevelType w:val="hybridMultilevel"/>
    <w:tmpl w:val="63ECE4E6"/>
    <w:lvl w:ilvl="0" w:tplc="9426E7B0">
      <w:start w:val="15"/>
      <w:numFmt w:val="bullet"/>
      <w:lvlText w:val="-"/>
      <w:lvlJc w:val="left"/>
      <w:pPr>
        <w:ind w:left="704" w:hanging="420"/>
      </w:pPr>
      <w:rPr>
        <w:rFonts w:ascii="Times New Roman" w:eastAsia="Malgun Gothic" w:hAnsi="Times New Roman" w:cs="Times New Roman" w:hint="default"/>
        <w:i/>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CF25FF3"/>
    <w:multiLevelType w:val="hybridMultilevel"/>
    <w:tmpl w:val="5BC29C74"/>
    <w:lvl w:ilvl="0" w:tplc="B9964D72">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D08FF"/>
    <w:multiLevelType w:val="hybridMultilevel"/>
    <w:tmpl w:val="894CBD16"/>
    <w:lvl w:ilvl="0" w:tplc="202A4C88">
      <w:start w:val="10"/>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E2823"/>
    <w:multiLevelType w:val="hybridMultilevel"/>
    <w:tmpl w:val="E856E3AE"/>
    <w:lvl w:ilvl="0" w:tplc="9426E7B0">
      <w:start w:val="15"/>
      <w:numFmt w:val="bullet"/>
      <w:lvlText w:val="-"/>
      <w:lvlJc w:val="left"/>
      <w:pPr>
        <w:ind w:left="704" w:hanging="420"/>
      </w:pPr>
      <w:rPr>
        <w:rFonts w:ascii="Times New Roman" w:eastAsia="Malgun Gothic" w:hAnsi="Times New Roman" w:cs="Times New Roman" w:hint="default"/>
        <w:i/>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C7E4F"/>
    <w:multiLevelType w:val="hybridMultilevel"/>
    <w:tmpl w:val="0614875A"/>
    <w:lvl w:ilvl="0" w:tplc="0FE6285C">
      <w:start w:val="1"/>
      <w:numFmt w:val="bullet"/>
      <w:lvlText w:val="-"/>
      <w:lvlJc w:val="left"/>
      <w:pPr>
        <w:ind w:left="704" w:hanging="420"/>
      </w:pPr>
      <w:rPr>
        <w:rFonts w:ascii="Times New Roman" w:eastAsia="等线"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65CF737F"/>
    <w:multiLevelType w:val="hybridMultilevel"/>
    <w:tmpl w:val="2F38D534"/>
    <w:lvl w:ilvl="0" w:tplc="D9C27FDC">
      <w:start w:val="10"/>
      <w:numFmt w:val="bullet"/>
      <w:lvlText w:val="-"/>
      <w:lvlJc w:val="left"/>
      <w:pPr>
        <w:ind w:left="1674" w:hanging="360"/>
      </w:pPr>
      <w:rPr>
        <w:rFonts w:ascii="Times New Roman" w:eastAsia="等线" w:hAnsi="Times New Roman" w:cs="Times New Roman"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35" w15:restartNumberingAfterBreak="0">
    <w:nsid w:val="6E4E7A58"/>
    <w:multiLevelType w:val="hybridMultilevel"/>
    <w:tmpl w:val="AE9416CC"/>
    <w:lvl w:ilvl="0" w:tplc="101C80CE">
      <w:start w:val="3"/>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E643D4C"/>
    <w:multiLevelType w:val="hybridMultilevel"/>
    <w:tmpl w:val="A4E0C72E"/>
    <w:lvl w:ilvl="0" w:tplc="9426E7B0">
      <w:start w:val="15"/>
      <w:numFmt w:val="bullet"/>
      <w:lvlText w:val="-"/>
      <w:lvlJc w:val="left"/>
      <w:pPr>
        <w:ind w:left="987" w:hanging="420"/>
      </w:pPr>
      <w:rPr>
        <w:rFonts w:ascii="Times New Roman" w:eastAsia="Malgun Gothic" w:hAnsi="Times New Roman" w:cs="Times New Roman" w:hint="default"/>
        <w:i/>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7"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1"/>
  </w:num>
  <w:num w:numId="4">
    <w:abstractNumId w:val="19"/>
  </w:num>
  <w:num w:numId="5">
    <w:abstractNumId w:val="30"/>
  </w:num>
  <w:num w:numId="6">
    <w:abstractNumId w:val="38"/>
  </w:num>
  <w:num w:numId="7">
    <w:abstractNumId w:val="24"/>
  </w:num>
  <w:num w:numId="8">
    <w:abstractNumId w:val="28"/>
  </w:num>
  <w:num w:numId="9">
    <w:abstractNumId w:val="32"/>
  </w:num>
  <w:num w:numId="10">
    <w:abstractNumId w:val="39"/>
  </w:num>
  <w:num w:numId="11">
    <w:abstractNumId w:val="26"/>
  </w:num>
  <w:num w:numId="12">
    <w:abstractNumId w:val="10"/>
  </w:num>
  <w:num w:numId="13">
    <w:abstractNumId w:val="16"/>
  </w:num>
  <w:num w:numId="14">
    <w:abstractNumId w:val="27"/>
  </w:num>
  <w:num w:numId="15">
    <w:abstractNumId w:val="37"/>
  </w:num>
  <w:num w:numId="16">
    <w:abstractNumId w:val="20"/>
  </w:num>
  <w:num w:numId="17">
    <w:abstractNumId w:val="15"/>
  </w:num>
  <w:num w:numId="18">
    <w:abstractNumId w:val="14"/>
  </w:num>
  <w:num w:numId="19">
    <w:abstractNumId w:val="34"/>
  </w:num>
  <w:num w:numId="20">
    <w:abstractNumId w:val="18"/>
  </w:num>
  <w:num w:numId="21">
    <w:abstractNumId w:val="33"/>
  </w:num>
  <w:num w:numId="22">
    <w:abstractNumId w:val="35"/>
  </w:num>
  <w:num w:numId="23">
    <w:abstractNumId w:val="23"/>
  </w:num>
  <w:num w:numId="24">
    <w:abstractNumId w:val="13"/>
  </w:num>
  <w:num w:numId="25">
    <w:abstractNumId w:val="25"/>
  </w:num>
  <w:num w:numId="26">
    <w:abstractNumId w:val="17"/>
  </w:num>
  <w:num w:numId="27">
    <w:abstractNumId w:val="36"/>
  </w:num>
  <w:num w:numId="28">
    <w:abstractNumId w:val="21"/>
  </w:num>
  <w:num w:numId="29">
    <w:abstractNumId w:val="12"/>
  </w:num>
  <w:num w:numId="30">
    <w:abstractNumId w:val="29"/>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zfq01">
    <w15:presenceInfo w15:providerId="None" w15:userId="Huawei-zfq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removeDateAndTime/>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C52"/>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2A83"/>
    <w:rsid w:val="00023565"/>
    <w:rsid w:val="00024628"/>
    <w:rsid w:val="00024798"/>
    <w:rsid w:val="000256DC"/>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418"/>
    <w:rsid w:val="000549F0"/>
    <w:rsid w:val="000559CF"/>
    <w:rsid w:val="00056F95"/>
    <w:rsid w:val="0005715C"/>
    <w:rsid w:val="00060F24"/>
    <w:rsid w:val="00061221"/>
    <w:rsid w:val="00061913"/>
    <w:rsid w:val="00062F11"/>
    <w:rsid w:val="000631E9"/>
    <w:rsid w:val="00063321"/>
    <w:rsid w:val="00063EF2"/>
    <w:rsid w:val="000649C1"/>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770A3"/>
    <w:rsid w:val="00077BB3"/>
    <w:rsid w:val="0008116D"/>
    <w:rsid w:val="0008137C"/>
    <w:rsid w:val="000830D4"/>
    <w:rsid w:val="00084E41"/>
    <w:rsid w:val="000854BF"/>
    <w:rsid w:val="0008565B"/>
    <w:rsid w:val="00085FC7"/>
    <w:rsid w:val="00086929"/>
    <w:rsid w:val="0009066A"/>
    <w:rsid w:val="00090D4D"/>
    <w:rsid w:val="00090F98"/>
    <w:rsid w:val="00091BA0"/>
    <w:rsid w:val="00093796"/>
    <w:rsid w:val="000946ED"/>
    <w:rsid w:val="0009483A"/>
    <w:rsid w:val="00095AD3"/>
    <w:rsid w:val="000965B7"/>
    <w:rsid w:val="000A080A"/>
    <w:rsid w:val="000A13CC"/>
    <w:rsid w:val="000A1CE9"/>
    <w:rsid w:val="000A2B97"/>
    <w:rsid w:val="000A323F"/>
    <w:rsid w:val="000A49D3"/>
    <w:rsid w:val="000A5948"/>
    <w:rsid w:val="000A75B1"/>
    <w:rsid w:val="000A7DF8"/>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3A3C"/>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42"/>
    <w:rsid w:val="00121A78"/>
    <w:rsid w:val="00122017"/>
    <w:rsid w:val="00122F37"/>
    <w:rsid w:val="00123AFA"/>
    <w:rsid w:val="001242C5"/>
    <w:rsid w:val="0012561F"/>
    <w:rsid w:val="00125DFC"/>
    <w:rsid w:val="00126564"/>
    <w:rsid w:val="001265BC"/>
    <w:rsid w:val="00126856"/>
    <w:rsid w:val="00127379"/>
    <w:rsid w:val="001300B5"/>
    <w:rsid w:val="001306C0"/>
    <w:rsid w:val="00131D3C"/>
    <w:rsid w:val="0013518E"/>
    <w:rsid w:val="0013558E"/>
    <w:rsid w:val="00136259"/>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1B"/>
    <w:rsid w:val="001538DF"/>
    <w:rsid w:val="00156945"/>
    <w:rsid w:val="00156FE0"/>
    <w:rsid w:val="00161001"/>
    <w:rsid w:val="001616A1"/>
    <w:rsid w:val="00161B39"/>
    <w:rsid w:val="00163C76"/>
    <w:rsid w:val="00163E01"/>
    <w:rsid w:val="00164342"/>
    <w:rsid w:val="001673CA"/>
    <w:rsid w:val="00167AF3"/>
    <w:rsid w:val="00170A7C"/>
    <w:rsid w:val="0017207F"/>
    <w:rsid w:val="001731A2"/>
    <w:rsid w:val="001736B5"/>
    <w:rsid w:val="00173A57"/>
    <w:rsid w:val="001750EF"/>
    <w:rsid w:val="001765B4"/>
    <w:rsid w:val="001765C5"/>
    <w:rsid w:val="00176CD0"/>
    <w:rsid w:val="00177EFC"/>
    <w:rsid w:val="001802CC"/>
    <w:rsid w:val="0018042C"/>
    <w:rsid w:val="001806F6"/>
    <w:rsid w:val="001821B7"/>
    <w:rsid w:val="00182258"/>
    <w:rsid w:val="001835B3"/>
    <w:rsid w:val="001837AC"/>
    <w:rsid w:val="00183D6E"/>
    <w:rsid w:val="00184110"/>
    <w:rsid w:val="00184314"/>
    <w:rsid w:val="001846EE"/>
    <w:rsid w:val="00184908"/>
    <w:rsid w:val="00185660"/>
    <w:rsid w:val="00185C88"/>
    <w:rsid w:val="00186F58"/>
    <w:rsid w:val="00187F8B"/>
    <w:rsid w:val="001906C2"/>
    <w:rsid w:val="00191146"/>
    <w:rsid w:val="001929DA"/>
    <w:rsid w:val="00193556"/>
    <w:rsid w:val="00193C28"/>
    <w:rsid w:val="001940BC"/>
    <w:rsid w:val="0019666E"/>
    <w:rsid w:val="00196B2A"/>
    <w:rsid w:val="0019723A"/>
    <w:rsid w:val="0019756F"/>
    <w:rsid w:val="001A022E"/>
    <w:rsid w:val="001A0FD2"/>
    <w:rsid w:val="001A3A7D"/>
    <w:rsid w:val="001A3C9B"/>
    <w:rsid w:val="001A3FB4"/>
    <w:rsid w:val="001A48A8"/>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34E"/>
    <w:rsid w:val="001E199F"/>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B61"/>
    <w:rsid w:val="00223D76"/>
    <w:rsid w:val="00227B72"/>
    <w:rsid w:val="00230A69"/>
    <w:rsid w:val="00232176"/>
    <w:rsid w:val="002322E5"/>
    <w:rsid w:val="002328FA"/>
    <w:rsid w:val="00232A66"/>
    <w:rsid w:val="00233A50"/>
    <w:rsid w:val="00235221"/>
    <w:rsid w:val="00235368"/>
    <w:rsid w:val="00237043"/>
    <w:rsid w:val="002406EC"/>
    <w:rsid w:val="00241D00"/>
    <w:rsid w:val="00241E53"/>
    <w:rsid w:val="0024206B"/>
    <w:rsid w:val="00242A2F"/>
    <w:rsid w:val="002431C9"/>
    <w:rsid w:val="00243953"/>
    <w:rsid w:val="0024488D"/>
    <w:rsid w:val="0024593C"/>
    <w:rsid w:val="002460C3"/>
    <w:rsid w:val="002464B3"/>
    <w:rsid w:val="00246DE7"/>
    <w:rsid w:val="0024781C"/>
    <w:rsid w:val="00247CAC"/>
    <w:rsid w:val="00247D8B"/>
    <w:rsid w:val="00247FFA"/>
    <w:rsid w:val="00250064"/>
    <w:rsid w:val="00252101"/>
    <w:rsid w:val="0025240D"/>
    <w:rsid w:val="00252A73"/>
    <w:rsid w:val="00252DDE"/>
    <w:rsid w:val="002540E2"/>
    <w:rsid w:val="0025420F"/>
    <w:rsid w:val="00254D03"/>
    <w:rsid w:val="0025520E"/>
    <w:rsid w:val="00257C37"/>
    <w:rsid w:val="00260A35"/>
    <w:rsid w:val="00260C09"/>
    <w:rsid w:val="00260FBA"/>
    <w:rsid w:val="00261D77"/>
    <w:rsid w:val="0026236D"/>
    <w:rsid w:val="00262BEF"/>
    <w:rsid w:val="00262C6D"/>
    <w:rsid w:val="0026332C"/>
    <w:rsid w:val="00263805"/>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49D"/>
    <w:rsid w:val="00276C68"/>
    <w:rsid w:val="00277F95"/>
    <w:rsid w:val="0028020F"/>
    <w:rsid w:val="002804F9"/>
    <w:rsid w:val="00280862"/>
    <w:rsid w:val="00281104"/>
    <w:rsid w:val="00281F13"/>
    <w:rsid w:val="002829A1"/>
    <w:rsid w:val="00282E1C"/>
    <w:rsid w:val="00282EEC"/>
    <w:rsid w:val="00285692"/>
    <w:rsid w:val="00286417"/>
    <w:rsid w:val="0028786F"/>
    <w:rsid w:val="00287A12"/>
    <w:rsid w:val="00287B41"/>
    <w:rsid w:val="002909E6"/>
    <w:rsid w:val="00291038"/>
    <w:rsid w:val="00292E3B"/>
    <w:rsid w:val="00292E65"/>
    <w:rsid w:val="002934C0"/>
    <w:rsid w:val="002943A4"/>
    <w:rsid w:val="00295FEC"/>
    <w:rsid w:val="0029673F"/>
    <w:rsid w:val="002A062F"/>
    <w:rsid w:val="002A0D81"/>
    <w:rsid w:val="002A2B1E"/>
    <w:rsid w:val="002A3C41"/>
    <w:rsid w:val="002A6F90"/>
    <w:rsid w:val="002A7929"/>
    <w:rsid w:val="002B051E"/>
    <w:rsid w:val="002B1D85"/>
    <w:rsid w:val="002B21E7"/>
    <w:rsid w:val="002B2ABA"/>
    <w:rsid w:val="002B3470"/>
    <w:rsid w:val="002B46FF"/>
    <w:rsid w:val="002B5DAE"/>
    <w:rsid w:val="002B6238"/>
    <w:rsid w:val="002C071F"/>
    <w:rsid w:val="002C0D31"/>
    <w:rsid w:val="002C12F3"/>
    <w:rsid w:val="002C17E8"/>
    <w:rsid w:val="002C27A0"/>
    <w:rsid w:val="002C2E2C"/>
    <w:rsid w:val="002C3289"/>
    <w:rsid w:val="002C3AF1"/>
    <w:rsid w:val="002C42F2"/>
    <w:rsid w:val="002C4E8E"/>
    <w:rsid w:val="002C5019"/>
    <w:rsid w:val="002C58C6"/>
    <w:rsid w:val="002C5986"/>
    <w:rsid w:val="002C61F2"/>
    <w:rsid w:val="002C6CD3"/>
    <w:rsid w:val="002C6F50"/>
    <w:rsid w:val="002C7BE7"/>
    <w:rsid w:val="002D0CC3"/>
    <w:rsid w:val="002D1E5B"/>
    <w:rsid w:val="002D2752"/>
    <w:rsid w:val="002D285F"/>
    <w:rsid w:val="002D4952"/>
    <w:rsid w:val="002D5CFB"/>
    <w:rsid w:val="002D5E9C"/>
    <w:rsid w:val="002D7DAF"/>
    <w:rsid w:val="002E199D"/>
    <w:rsid w:val="002E1B45"/>
    <w:rsid w:val="002E2018"/>
    <w:rsid w:val="002E3927"/>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5F20"/>
    <w:rsid w:val="00306A06"/>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CA6"/>
    <w:rsid w:val="00331F83"/>
    <w:rsid w:val="00333038"/>
    <w:rsid w:val="003338BB"/>
    <w:rsid w:val="003349DF"/>
    <w:rsid w:val="00335D2E"/>
    <w:rsid w:val="0034141F"/>
    <w:rsid w:val="003441D1"/>
    <w:rsid w:val="00345264"/>
    <w:rsid w:val="00346050"/>
    <w:rsid w:val="003463B5"/>
    <w:rsid w:val="00346876"/>
    <w:rsid w:val="003473D7"/>
    <w:rsid w:val="00347802"/>
    <w:rsid w:val="0034785B"/>
    <w:rsid w:val="003517FA"/>
    <w:rsid w:val="00352847"/>
    <w:rsid w:val="00352CA6"/>
    <w:rsid w:val="00353003"/>
    <w:rsid w:val="00353190"/>
    <w:rsid w:val="003535B3"/>
    <w:rsid w:val="00353AA9"/>
    <w:rsid w:val="00353E52"/>
    <w:rsid w:val="003542DA"/>
    <w:rsid w:val="003543FF"/>
    <w:rsid w:val="003557F0"/>
    <w:rsid w:val="00356277"/>
    <w:rsid w:val="00356840"/>
    <w:rsid w:val="0035783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1DB3"/>
    <w:rsid w:val="00383F2D"/>
    <w:rsid w:val="00384D8F"/>
    <w:rsid w:val="00385B51"/>
    <w:rsid w:val="003862E9"/>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0C90"/>
    <w:rsid w:val="003A11FD"/>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B7AD5"/>
    <w:rsid w:val="003C02B3"/>
    <w:rsid w:val="003C599D"/>
    <w:rsid w:val="003C7614"/>
    <w:rsid w:val="003C76DC"/>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2EF0"/>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0ACD"/>
    <w:rsid w:val="00431F48"/>
    <w:rsid w:val="00433E88"/>
    <w:rsid w:val="00434BDE"/>
    <w:rsid w:val="00434DDB"/>
    <w:rsid w:val="00440861"/>
    <w:rsid w:val="00441C32"/>
    <w:rsid w:val="00441E13"/>
    <w:rsid w:val="00443252"/>
    <w:rsid w:val="004438D7"/>
    <w:rsid w:val="00443F2F"/>
    <w:rsid w:val="004452BF"/>
    <w:rsid w:val="004478B2"/>
    <w:rsid w:val="004503FD"/>
    <w:rsid w:val="00450E86"/>
    <w:rsid w:val="00453145"/>
    <w:rsid w:val="0045374B"/>
    <w:rsid w:val="00453A49"/>
    <w:rsid w:val="00453D72"/>
    <w:rsid w:val="0045410E"/>
    <w:rsid w:val="00454A16"/>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6D1C"/>
    <w:rsid w:val="004774B4"/>
    <w:rsid w:val="004812C5"/>
    <w:rsid w:val="00481CD8"/>
    <w:rsid w:val="004821D9"/>
    <w:rsid w:val="00482DD7"/>
    <w:rsid w:val="00482DED"/>
    <w:rsid w:val="00482F42"/>
    <w:rsid w:val="00483322"/>
    <w:rsid w:val="004834D9"/>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A7749"/>
    <w:rsid w:val="004B08B3"/>
    <w:rsid w:val="004B10B6"/>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27D5"/>
    <w:rsid w:val="004D63EC"/>
    <w:rsid w:val="004D64F8"/>
    <w:rsid w:val="004D6700"/>
    <w:rsid w:val="004D6D97"/>
    <w:rsid w:val="004E1409"/>
    <w:rsid w:val="004E144D"/>
    <w:rsid w:val="004E1A21"/>
    <w:rsid w:val="004E21C2"/>
    <w:rsid w:val="004E2BC1"/>
    <w:rsid w:val="004E4A9B"/>
    <w:rsid w:val="004E59B7"/>
    <w:rsid w:val="004E5C05"/>
    <w:rsid w:val="004E5D4F"/>
    <w:rsid w:val="004E7315"/>
    <w:rsid w:val="004F0B8C"/>
    <w:rsid w:val="004F0C9A"/>
    <w:rsid w:val="004F162D"/>
    <w:rsid w:val="004F1C34"/>
    <w:rsid w:val="004F277A"/>
    <w:rsid w:val="004F2958"/>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307C"/>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012"/>
    <w:rsid w:val="00527F42"/>
    <w:rsid w:val="005304F4"/>
    <w:rsid w:val="00531F30"/>
    <w:rsid w:val="00532701"/>
    <w:rsid w:val="00533891"/>
    <w:rsid w:val="00533EA7"/>
    <w:rsid w:val="0053445E"/>
    <w:rsid w:val="005348AA"/>
    <w:rsid w:val="00535204"/>
    <w:rsid w:val="00535C60"/>
    <w:rsid w:val="00536771"/>
    <w:rsid w:val="00536988"/>
    <w:rsid w:val="0053698D"/>
    <w:rsid w:val="00536DA7"/>
    <w:rsid w:val="00536E09"/>
    <w:rsid w:val="005372E9"/>
    <w:rsid w:val="005408D6"/>
    <w:rsid w:val="00541980"/>
    <w:rsid w:val="00541BDE"/>
    <w:rsid w:val="00541E59"/>
    <w:rsid w:val="00543E55"/>
    <w:rsid w:val="00543F19"/>
    <w:rsid w:val="005446D6"/>
    <w:rsid w:val="0055150E"/>
    <w:rsid w:val="00552D00"/>
    <w:rsid w:val="00552EDB"/>
    <w:rsid w:val="0055392F"/>
    <w:rsid w:val="00553C48"/>
    <w:rsid w:val="00554A1C"/>
    <w:rsid w:val="00554C55"/>
    <w:rsid w:val="00555F6C"/>
    <w:rsid w:val="00556068"/>
    <w:rsid w:val="005568FB"/>
    <w:rsid w:val="00556ED2"/>
    <w:rsid w:val="00560CF3"/>
    <w:rsid w:val="00561209"/>
    <w:rsid w:val="005612D1"/>
    <w:rsid w:val="0056411F"/>
    <w:rsid w:val="0056459E"/>
    <w:rsid w:val="005657E5"/>
    <w:rsid w:val="00566A66"/>
    <w:rsid w:val="00567317"/>
    <w:rsid w:val="00572BA6"/>
    <w:rsid w:val="00573C90"/>
    <w:rsid w:val="005746B5"/>
    <w:rsid w:val="00574A05"/>
    <w:rsid w:val="0057683F"/>
    <w:rsid w:val="00576F15"/>
    <w:rsid w:val="00576F70"/>
    <w:rsid w:val="00577C3B"/>
    <w:rsid w:val="00580AE8"/>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1D5D"/>
    <w:rsid w:val="005A26B4"/>
    <w:rsid w:val="005A29F2"/>
    <w:rsid w:val="005A5CCE"/>
    <w:rsid w:val="005A69E3"/>
    <w:rsid w:val="005A73E5"/>
    <w:rsid w:val="005B0114"/>
    <w:rsid w:val="005B02B2"/>
    <w:rsid w:val="005B278B"/>
    <w:rsid w:val="005B33A4"/>
    <w:rsid w:val="005B39D5"/>
    <w:rsid w:val="005B3FB9"/>
    <w:rsid w:val="005B445F"/>
    <w:rsid w:val="005B49B5"/>
    <w:rsid w:val="005B605D"/>
    <w:rsid w:val="005B6571"/>
    <w:rsid w:val="005B6969"/>
    <w:rsid w:val="005C04A8"/>
    <w:rsid w:val="005C0AC3"/>
    <w:rsid w:val="005C1260"/>
    <w:rsid w:val="005C1CE7"/>
    <w:rsid w:val="005C2F29"/>
    <w:rsid w:val="005C3F4F"/>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B01"/>
    <w:rsid w:val="00646281"/>
    <w:rsid w:val="006462C1"/>
    <w:rsid w:val="00650BF3"/>
    <w:rsid w:val="00651D13"/>
    <w:rsid w:val="0065267B"/>
    <w:rsid w:val="0065339E"/>
    <w:rsid w:val="006535D7"/>
    <w:rsid w:val="006539B5"/>
    <w:rsid w:val="0066251F"/>
    <w:rsid w:val="00665688"/>
    <w:rsid w:val="00665E8C"/>
    <w:rsid w:val="00666995"/>
    <w:rsid w:val="0066757F"/>
    <w:rsid w:val="006701F5"/>
    <w:rsid w:val="006705D5"/>
    <w:rsid w:val="00670D34"/>
    <w:rsid w:val="00671D64"/>
    <w:rsid w:val="006724E3"/>
    <w:rsid w:val="00672514"/>
    <w:rsid w:val="00672D14"/>
    <w:rsid w:val="00673CFE"/>
    <w:rsid w:val="00674CCA"/>
    <w:rsid w:val="00676A96"/>
    <w:rsid w:val="00677D95"/>
    <w:rsid w:val="006810AB"/>
    <w:rsid w:val="00681454"/>
    <w:rsid w:val="0068264E"/>
    <w:rsid w:val="00682F7D"/>
    <w:rsid w:val="006833A7"/>
    <w:rsid w:val="006839CA"/>
    <w:rsid w:val="00683E6A"/>
    <w:rsid w:val="00684304"/>
    <w:rsid w:val="00690B18"/>
    <w:rsid w:val="00691090"/>
    <w:rsid w:val="00691976"/>
    <w:rsid w:val="00692A94"/>
    <w:rsid w:val="00692CBA"/>
    <w:rsid w:val="006934FB"/>
    <w:rsid w:val="00696865"/>
    <w:rsid w:val="0069689F"/>
    <w:rsid w:val="0069690B"/>
    <w:rsid w:val="00696998"/>
    <w:rsid w:val="006974E6"/>
    <w:rsid w:val="006A23EE"/>
    <w:rsid w:val="006A2C65"/>
    <w:rsid w:val="006A3DDC"/>
    <w:rsid w:val="006A4B39"/>
    <w:rsid w:val="006A4C77"/>
    <w:rsid w:val="006A6DF0"/>
    <w:rsid w:val="006A770B"/>
    <w:rsid w:val="006B02B8"/>
    <w:rsid w:val="006B043A"/>
    <w:rsid w:val="006B134E"/>
    <w:rsid w:val="006B18F0"/>
    <w:rsid w:val="006B305B"/>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D7852"/>
    <w:rsid w:val="006E2754"/>
    <w:rsid w:val="006E2F97"/>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98C"/>
    <w:rsid w:val="00705F89"/>
    <w:rsid w:val="00706881"/>
    <w:rsid w:val="007077AE"/>
    <w:rsid w:val="0071071D"/>
    <w:rsid w:val="00710E79"/>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34"/>
    <w:rsid w:val="00725EC2"/>
    <w:rsid w:val="007266D9"/>
    <w:rsid w:val="00726AC2"/>
    <w:rsid w:val="00726CD5"/>
    <w:rsid w:val="00730B98"/>
    <w:rsid w:val="00731985"/>
    <w:rsid w:val="00732543"/>
    <w:rsid w:val="00734562"/>
    <w:rsid w:val="00734DB5"/>
    <w:rsid w:val="00734F37"/>
    <w:rsid w:val="00735A00"/>
    <w:rsid w:val="007362CE"/>
    <w:rsid w:val="007375A8"/>
    <w:rsid w:val="00737642"/>
    <w:rsid w:val="007403DF"/>
    <w:rsid w:val="007409A7"/>
    <w:rsid w:val="00740DC9"/>
    <w:rsid w:val="007445FE"/>
    <w:rsid w:val="00744FCE"/>
    <w:rsid w:val="007516E8"/>
    <w:rsid w:val="007518AE"/>
    <w:rsid w:val="007545C1"/>
    <w:rsid w:val="00754C4F"/>
    <w:rsid w:val="00755222"/>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0FF3"/>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3619"/>
    <w:rsid w:val="007B54F0"/>
    <w:rsid w:val="007B5FD9"/>
    <w:rsid w:val="007B63AA"/>
    <w:rsid w:val="007B680A"/>
    <w:rsid w:val="007B6816"/>
    <w:rsid w:val="007B70CE"/>
    <w:rsid w:val="007B7ED9"/>
    <w:rsid w:val="007C0D39"/>
    <w:rsid w:val="007C107C"/>
    <w:rsid w:val="007C1086"/>
    <w:rsid w:val="007C2972"/>
    <w:rsid w:val="007C4A64"/>
    <w:rsid w:val="007C5E11"/>
    <w:rsid w:val="007C61B7"/>
    <w:rsid w:val="007C71BB"/>
    <w:rsid w:val="007C75CA"/>
    <w:rsid w:val="007D1079"/>
    <w:rsid w:val="007D13D5"/>
    <w:rsid w:val="007D154A"/>
    <w:rsid w:val="007D1DD8"/>
    <w:rsid w:val="007D3431"/>
    <w:rsid w:val="007D3C8C"/>
    <w:rsid w:val="007D4832"/>
    <w:rsid w:val="007D4A0E"/>
    <w:rsid w:val="007D572B"/>
    <w:rsid w:val="007E00BC"/>
    <w:rsid w:val="007E1668"/>
    <w:rsid w:val="007E21DF"/>
    <w:rsid w:val="007E49AA"/>
    <w:rsid w:val="007E5287"/>
    <w:rsid w:val="007E605A"/>
    <w:rsid w:val="007E69CC"/>
    <w:rsid w:val="007E6FB0"/>
    <w:rsid w:val="007F0954"/>
    <w:rsid w:val="007F0D82"/>
    <w:rsid w:val="007F0DCB"/>
    <w:rsid w:val="007F1E68"/>
    <w:rsid w:val="007F20F1"/>
    <w:rsid w:val="007F2AC2"/>
    <w:rsid w:val="007F373F"/>
    <w:rsid w:val="007F375B"/>
    <w:rsid w:val="007F37B1"/>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4A4"/>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9CA"/>
    <w:rsid w:val="00852CDD"/>
    <w:rsid w:val="0085303D"/>
    <w:rsid w:val="008537DD"/>
    <w:rsid w:val="00853AE3"/>
    <w:rsid w:val="00854794"/>
    <w:rsid w:val="00854869"/>
    <w:rsid w:val="00854B50"/>
    <w:rsid w:val="008552AA"/>
    <w:rsid w:val="008574EA"/>
    <w:rsid w:val="00857668"/>
    <w:rsid w:val="0085794D"/>
    <w:rsid w:val="00860168"/>
    <w:rsid w:val="00860A51"/>
    <w:rsid w:val="0086196F"/>
    <w:rsid w:val="00861BEF"/>
    <w:rsid w:val="00861C25"/>
    <w:rsid w:val="00862AD6"/>
    <w:rsid w:val="00863459"/>
    <w:rsid w:val="0086377B"/>
    <w:rsid w:val="0086381F"/>
    <w:rsid w:val="00865BCA"/>
    <w:rsid w:val="00866FBC"/>
    <w:rsid w:val="0086771E"/>
    <w:rsid w:val="00872977"/>
    <w:rsid w:val="00872C22"/>
    <w:rsid w:val="008735AA"/>
    <w:rsid w:val="008735C7"/>
    <w:rsid w:val="00873EFD"/>
    <w:rsid w:val="008754B1"/>
    <w:rsid w:val="00876CD9"/>
    <w:rsid w:val="00877DA4"/>
    <w:rsid w:val="00880AA1"/>
    <w:rsid w:val="0088211C"/>
    <w:rsid w:val="00882385"/>
    <w:rsid w:val="0088283A"/>
    <w:rsid w:val="00883EB3"/>
    <w:rsid w:val="00884656"/>
    <w:rsid w:val="0088596E"/>
    <w:rsid w:val="008872E1"/>
    <w:rsid w:val="008879DA"/>
    <w:rsid w:val="008907FD"/>
    <w:rsid w:val="00890F18"/>
    <w:rsid w:val="00892063"/>
    <w:rsid w:val="008935BC"/>
    <w:rsid w:val="00893F00"/>
    <w:rsid w:val="008941FF"/>
    <w:rsid w:val="00894F1D"/>
    <w:rsid w:val="00897053"/>
    <w:rsid w:val="008A030C"/>
    <w:rsid w:val="008A08EC"/>
    <w:rsid w:val="008A0FD2"/>
    <w:rsid w:val="008A1C78"/>
    <w:rsid w:val="008A37FF"/>
    <w:rsid w:val="008A44CC"/>
    <w:rsid w:val="008A469B"/>
    <w:rsid w:val="008A4928"/>
    <w:rsid w:val="008A4A5E"/>
    <w:rsid w:val="008A4F48"/>
    <w:rsid w:val="008A53CA"/>
    <w:rsid w:val="008A59E9"/>
    <w:rsid w:val="008B15E3"/>
    <w:rsid w:val="008B162F"/>
    <w:rsid w:val="008B1D4F"/>
    <w:rsid w:val="008B1FF0"/>
    <w:rsid w:val="008B216C"/>
    <w:rsid w:val="008B2EF7"/>
    <w:rsid w:val="008B32CB"/>
    <w:rsid w:val="008B483E"/>
    <w:rsid w:val="008B5F00"/>
    <w:rsid w:val="008B60E9"/>
    <w:rsid w:val="008C1206"/>
    <w:rsid w:val="008C1FF7"/>
    <w:rsid w:val="008C32D5"/>
    <w:rsid w:val="008C362C"/>
    <w:rsid w:val="008C3743"/>
    <w:rsid w:val="008C41D5"/>
    <w:rsid w:val="008C4329"/>
    <w:rsid w:val="008C4952"/>
    <w:rsid w:val="008C5B59"/>
    <w:rsid w:val="008C729D"/>
    <w:rsid w:val="008C7A5F"/>
    <w:rsid w:val="008C7F07"/>
    <w:rsid w:val="008D0486"/>
    <w:rsid w:val="008D092C"/>
    <w:rsid w:val="008D170E"/>
    <w:rsid w:val="008D1B17"/>
    <w:rsid w:val="008D1DB6"/>
    <w:rsid w:val="008D2D20"/>
    <w:rsid w:val="008D65E7"/>
    <w:rsid w:val="008D6B3F"/>
    <w:rsid w:val="008E0416"/>
    <w:rsid w:val="008E0EB6"/>
    <w:rsid w:val="008E12F8"/>
    <w:rsid w:val="008E2AA4"/>
    <w:rsid w:val="008E2C98"/>
    <w:rsid w:val="008E3D19"/>
    <w:rsid w:val="008E59F4"/>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842"/>
    <w:rsid w:val="00911EB1"/>
    <w:rsid w:val="0091233D"/>
    <w:rsid w:val="009151B8"/>
    <w:rsid w:val="0091538B"/>
    <w:rsid w:val="009173A0"/>
    <w:rsid w:val="009234F5"/>
    <w:rsid w:val="0092375A"/>
    <w:rsid w:val="00923A7D"/>
    <w:rsid w:val="00924D8E"/>
    <w:rsid w:val="00926B89"/>
    <w:rsid w:val="00927C1B"/>
    <w:rsid w:val="00930E05"/>
    <w:rsid w:val="009312F0"/>
    <w:rsid w:val="00934371"/>
    <w:rsid w:val="00934470"/>
    <w:rsid w:val="00934C2E"/>
    <w:rsid w:val="00935004"/>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2B67"/>
    <w:rsid w:val="0095355A"/>
    <w:rsid w:val="00953C09"/>
    <w:rsid w:val="00953CD8"/>
    <w:rsid w:val="0095413B"/>
    <w:rsid w:val="0095460C"/>
    <w:rsid w:val="0095559B"/>
    <w:rsid w:val="0095560D"/>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45BE"/>
    <w:rsid w:val="00975CE0"/>
    <w:rsid w:val="009761CF"/>
    <w:rsid w:val="00976391"/>
    <w:rsid w:val="009772F8"/>
    <w:rsid w:val="009807B3"/>
    <w:rsid w:val="00980867"/>
    <w:rsid w:val="009814E8"/>
    <w:rsid w:val="00981BB9"/>
    <w:rsid w:val="009821D2"/>
    <w:rsid w:val="009822BD"/>
    <w:rsid w:val="009835D9"/>
    <w:rsid w:val="0098505B"/>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A7262"/>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E7875"/>
    <w:rsid w:val="009E7CAE"/>
    <w:rsid w:val="009F00BC"/>
    <w:rsid w:val="009F0BD4"/>
    <w:rsid w:val="009F1B24"/>
    <w:rsid w:val="009F2CB6"/>
    <w:rsid w:val="009F4F45"/>
    <w:rsid w:val="009F57A4"/>
    <w:rsid w:val="009F5B1D"/>
    <w:rsid w:val="009F6B35"/>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3CB5"/>
    <w:rsid w:val="00A242F5"/>
    <w:rsid w:val="00A24F28"/>
    <w:rsid w:val="00A2573B"/>
    <w:rsid w:val="00A25C93"/>
    <w:rsid w:val="00A25F3B"/>
    <w:rsid w:val="00A26DA1"/>
    <w:rsid w:val="00A27543"/>
    <w:rsid w:val="00A30505"/>
    <w:rsid w:val="00A31541"/>
    <w:rsid w:val="00A31D3C"/>
    <w:rsid w:val="00A32335"/>
    <w:rsid w:val="00A34195"/>
    <w:rsid w:val="00A34535"/>
    <w:rsid w:val="00A34DEB"/>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22D0"/>
    <w:rsid w:val="00A53003"/>
    <w:rsid w:val="00A5345E"/>
    <w:rsid w:val="00A54949"/>
    <w:rsid w:val="00A55E0A"/>
    <w:rsid w:val="00A5645D"/>
    <w:rsid w:val="00A60363"/>
    <w:rsid w:val="00A607E9"/>
    <w:rsid w:val="00A60C51"/>
    <w:rsid w:val="00A60FBE"/>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8738F"/>
    <w:rsid w:val="00A904DB"/>
    <w:rsid w:val="00A90D2B"/>
    <w:rsid w:val="00A91269"/>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B28AC"/>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3C"/>
    <w:rsid w:val="00AC4EB8"/>
    <w:rsid w:val="00AC5656"/>
    <w:rsid w:val="00AC7FB4"/>
    <w:rsid w:val="00AD0290"/>
    <w:rsid w:val="00AD0794"/>
    <w:rsid w:val="00AD0A22"/>
    <w:rsid w:val="00AD13FE"/>
    <w:rsid w:val="00AD1948"/>
    <w:rsid w:val="00AD2085"/>
    <w:rsid w:val="00AD27B0"/>
    <w:rsid w:val="00AD442F"/>
    <w:rsid w:val="00AD67C7"/>
    <w:rsid w:val="00AD773F"/>
    <w:rsid w:val="00AE0983"/>
    <w:rsid w:val="00AE0B99"/>
    <w:rsid w:val="00AE1472"/>
    <w:rsid w:val="00AE191E"/>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516"/>
    <w:rsid w:val="00B079F5"/>
    <w:rsid w:val="00B10464"/>
    <w:rsid w:val="00B14987"/>
    <w:rsid w:val="00B15CB4"/>
    <w:rsid w:val="00B15D04"/>
    <w:rsid w:val="00B16D00"/>
    <w:rsid w:val="00B17779"/>
    <w:rsid w:val="00B20E9E"/>
    <w:rsid w:val="00B21492"/>
    <w:rsid w:val="00B2149D"/>
    <w:rsid w:val="00B22ED3"/>
    <w:rsid w:val="00B23F67"/>
    <w:rsid w:val="00B24F30"/>
    <w:rsid w:val="00B25925"/>
    <w:rsid w:val="00B25D0E"/>
    <w:rsid w:val="00B25EB4"/>
    <w:rsid w:val="00B25EBA"/>
    <w:rsid w:val="00B26143"/>
    <w:rsid w:val="00B264FD"/>
    <w:rsid w:val="00B26B65"/>
    <w:rsid w:val="00B272D5"/>
    <w:rsid w:val="00B272E2"/>
    <w:rsid w:val="00B300BA"/>
    <w:rsid w:val="00B32121"/>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340"/>
    <w:rsid w:val="00B47691"/>
    <w:rsid w:val="00B4781C"/>
    <w:rsid w:val="00B5096F"/>
    <w:rsid w:val="00B51FF2"/>
    <w:rsid w:val="00B526DF"/>
    <w:rsid w:val="00B52EA7"/>
    <w:rsid w:val="00B5315C"/>
    <w:rsid w:val="00B54F53"/>
    <w:rsid w:val="00B558B3"/>
    <w:rsid w:val="00B55BE9"/>
    <w:rsid w:val="00B560D2"/>
    <w:rsid w:val="00B5769D"/>
    <w:rsid w:val="00B57B4F"/>
    <w:rsid w:val="00B61BA6"/>
    <w:rsid w:val="00B6361C"/>
    <w:rsid w:val="00B66360"/>
    <w:rsid w:val="00B67B0A"/>
    <w:rsid w:val="00B702BB"/>
    <w:rsid w:val="00B7146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CA4"/>
    <w:rsid w:val="00B91E98"/>
    <w:rsid w:val="00B92AF9"/>
    <w:rsid w:val="00B9467E"/>
    <w:rsid w:val="00B95DC8"/>
    <w:rsid w:val="00B9643B"/>
    <w:rsid w:val="00BA00DE"/>
    <w:rsid w:val="00BA2C92"/>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0B9"/>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25CC"/>
    <w:rsid w:val="00BF3B6F"/>
    <w:rsid w:val="00BF4C3A"/>
    <w:rsid w:val="00BF51D4"/>
    <w:rsid w:val="00BF7149"/>
    <w:rsid w:val="00BF7AB3"/>
    <w:rsid w:val="00BF7F67"/>
    <w:rsid w:val="00C01033"/>
    <w:rsid w:val="00C0156F"/>
    <w:rsid w:val="00C0157E"/>
    <w:rsid w:val="00C01BAC"/>
    <w:rsid w:val="00C0214E"/>
    <w:rsid w:val="00C0236F"/>
    <w:rsid w:val="00C02580"/>
    <w:rsid w:val="00C02871"/>
    <w:rsid w:val="00C03038"/>
    <w:rsid w:val="00C034A9"/>
    <w:rsid w:val="00C03BC6"/>
    <w:rsid w:val="00C04422"/>
    <w:rsid w:val="00C0676D"/>
    <w:rsid w:val="00C06875"/>
    <w:rsid w:val="00C068B1"/>
    <w:rsid w:val="00C107BF"/>
    <w:rsid w:val="00C137F5"/>
    <w:rsid w:val="00C14C14"/>
    <w:rsid w:val="00C14C9D"/>
    <w:rsid w:val="00C14E3D"/>
    <w:rsid w:val="00C14FDB"/>
    <w:rsid w:val="00C158D6"/>
    <w:rsid w:val="00C16A1D"/>
    <w:rsid w:val="00C16A47"/>
    <w:rsid w:val="00C2083F"/>
    <w:rsid w:val="00C215AE"/>
    <w:rsid w:val="00C21A15"/>
    <w:rsid w:val="00C21B0B"/>
    <w:rsid w:val="00C21C81"/>
    <w:rsid w:val="00C22430"/>
    <w:rsid w:val="00C22434"/>
    <w:rsid w:val="00C22BC2"/>
    <w:rsid w:val="00C248DE"/>
    <w:rsid w:val="00C25B0D"/>
    <w:rsid w:val="00C27B02"/>
    <w:rsid w:val="00C3209E"/>
    <w:rsid w:val="00C3212E"/>
    <w:rsid w:val="00C34C12"/>
    <w:rsid w:val="00C34F3A"/>
    <w:rsid w:val="00C36359"/>
    <w:rsid w:val="00C36979"/>
    <w:rsid w:val="00C36E24"/>
    <w:rsid w:val="00C37145"/>
    <w:rsid w:val="00C37160"/>
    <w:rsid w:val="00C37712"/>
    <w:rsid w:val="00C40177"/>
    <w:rsid w:val="00C4043D"/>
    <w:rsid w:val="00C42557"/>
    <w:rsid w:val="00C433AE"/>
    <w:rsid w:val="00C43418"/>
    <w:rsid w:val="00C43604"/>
    <w:rsid w:val="00C4361F"/>
    <w:rsid w:val="00C44C38"/>
    <w:rsid w:val="00C45A3F"/>
    <w:rsid w:val="00C45FA3"/>
    <w:rsid w:val="00C46228"/>
    <w:rsid w:val="00C47B3F"/>
    <w:rsid w:val="00C50248"/>
    <w:rsid w:val="00C51CC5"/>
    <w:rsid w:val="00C52444"/>
    <w:rsid w:val="00C52C13"/>
    <w:rsid w:val="00C530DD"/>
    <w:rsid w:val="00C541F2"/>
    <w:rsid w:val="00C54513"/>
    <w:rsid w:val="00C548C2"/>
    <w:rsid w:val="00C5511B"/>
    <w:rsid w:val="00C55399"/>
    <w:rsid w:val="00C578D2"/>
    <w:rsid w:val="00C60DB8"/>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3E37"/>
    <w:rsid w:val="00C845DE"/>
    <w:rsid w:val="00C871EF"/>
    <w:rsid w:val="00C87EF3"/>
    <w:rsid w:val="00C910E9"/>
    <w:rsid w:val="00C91B18"/>
    <w:rsid w:val="00C93857"/>
    <w:rsid w:val="00C93C88"/>
    <w:rsid w:val="00C948FD"/>
    <w:rsid w:val="00C96367"/>
    <w:rsid w:val="00C97439"/>
    <w:rsid w:val="00C9791E"/>
    <w:rsid w:val="00CA0156"/>
    <w:rsid w:val="00CA089A"/>
    <w:rsid w:val="00CA0B4B"/>
    <w:rsid w:val="00CA1995"/>
    <w:rsid w:val="00CA5B19"/>
    <w:rsid w:val="00CA6115"/>
    <w:rsid w:val="00CA6A05"/>
    <w:rsid w:val="00CA7003"/>
    <w:rsid w:val="00CA76A1"/>
    <w:rsid w:val="00CB285D"/>
    <w:rsid w:val="00CB4CAC"/>
    <w:rsid w:val="00CB690A"/>
    <w:rsid w:val="00CC1081"/>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001"/>
    <w:rsid w:val="00CD6502"/>
    <w:rsid w:val="00CD6F50"/>
    <w:rsid w:val="00CD7843"/>
    <w:rsid w:val="00CD799D"/>
    <w:rsid w:val="00CE034E"/>
    <w:rsid w:val="00CE0922"/>
    <w:rsid w:val="00CE14C8"/>
    <w:rsid w:val="00CE34A4"/>
    <w:rsid w:val="00CE682B"/>
    <w:rsid w:val="00CE73D7"/>
    <w:rsid w:val="00CE75A3"/>
    <w:rsid w:val="00CF0032"/>
    <w:rsid w:val="00CF1BB6"/>
    <w:rsid w:val="00CF2575"/>
    <w:rsid w:val="00CF2DBC"/>
    <w:rsid w:val="00CF31F1"/>
    <w:rsid w:val="00CF33B6"/>
    <w:rsid w:val="00CF3D97"/>
    <w:rsid w:val="00CF3E36"/>
    <w:rsid w:val="00CF41E5"/>
    <w:rsid w:val="00CF467F"/>
    <w:rsid w:val="00CF5694"/>
    <w:rsid w:val="00CF571A"/>
    <w:rsid w:val="00CF5721"/>
    <w:rsid w:val="00CF65AA"/>
    <w:rsid w:val="00CF7310"/>
    <w:rsid w:val="00CF788B"/>
    <w:rsid w:val="00D0487D"/>
    <w:rsid w:val="00D07514"/>
    <w:rsid w:val="00D12430"/>
    <w:rsid w:val="00D12C49"/>
    <w:rsid w:val="00D1331A"/>
    <w:rsid w:val="00D1334E"/>
    <w:rsid w:val="00D133A7"/>
    <w:rsid w:val="00D1382A"/>
    <w:rsid w:val="00D1496F"/>
    <w:rsid w:val="00D15DEF"/>
    <w:rsid w:val="00D1621C"/>
    <w:rsid w:val="00D21661"/>
    <w:rsid w:val="00D21FA0"/>
    <w:rsid w:val="00D226CE"/>
    <w:rsid w:val="00D22E63"/>
    <w:rsid w:val="00D237E7"/>
    <w:rsid w:val="00D23C21"/>
    <w:rsid w:val="00D25889"/>
    <w:rsid w:val="00D25AC5"/>
    <w:rsid w:val="00D26EA7"/>
    <w:rsid w:val="00D27255"/>
    <w:rsid w:val="00D27516"/>
    <w:rsid w:val="00D27A9C"/>
    <w:rsid w:val="00D30686"/>
    <w:rsid w:val="00D31DC4"/>
    <w:rsid w:val="00D328F9"/>
    <w:rsid w:val="00D32C9F"/>
    <w:rsid w:val="00D32CAC"/>
    <w:rsid w:val="00D3371A"/>
    <w:rsid w:val="00D34457"/>
    <w:rsid w:val="00D36CCD"/>
    <w:rsid w:val="00D40041"/>
    <w:rsid w:val="00D40158"/>
    <w:rsid w:val="00D4330C"/>
    <w:rsid w:val="00D448A4"/>
    <w:rsid w:val="00D4537D"/>
    <w:rsid w:val="00D458D4"/>
    <w:rsid w:val="00D46838"/>
    <w:rsid w:val="00D469AD"/>
    <w:rsid w:val="00D46AB4"/>
    <w:rsid w:val="00D46E60"/>
    <w:rsid w:val="00D47A5E"/>
    <w:rsid w:val="00D508BB"/>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4AFB"/>
    <w:rsid w:val="00D765CA"/>
    <w:rsid w:val="00D80624"/>
    <w:rsid w:val="00D80AF2"/>
    <w:rsid w:val="00D82F56"/>
    <w:rsid w:val="00D83241"/>
    <w:rsid w:val="00D841E6"/>
    <w:rsid w:val="00D84DCF"/>
    <w:rsid w:val="00D85C3D"/>
    <w:rsid w:val="00D87B7A"/>
    <w:rsid w:val="00D9022E"/>
    <w:rsid w:val="00D902CA"/>
    <w:rsid w:val="00D91217"/>
    <w:rsid w:val="00D91AB2"/>
    <w:rsid w:val="00D93697"/>
    <w:rsid w:val="00D93D2F"/>
    <w:rsid w:val="00D95377"/>
    <w:rsid w:val="00D96E0E"/>
    <w:rsid w:val="00D96FF5"/>
    <w:rsid w:val="00D97F1A"/>
    <w:rsid w:val="00DA29D5"/>
    <w:rsid w:val="00DA2AA6"/>
    <w:rsid w:val="00DA3AEF"/>
    <w:rsid w:val="00DA48E2"/>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6BD"/>
    <w:rsid w:val="00DC46F1"/>
    <w:rsid w:val="00DC4745"/>
    <w:rsid w:val="00DC4A42"/>
    <w:rsid w:val="00DC5335"/>
    <w:rsid w:val="00DC66C7"/>
    <w:rsid w:val="00DC7E89"/>
    <w:rsid w:val="00DD0926"/>
    <w:rsid w:val="00DD1FA5"/>
    <w:rsid w:val="00DD278C"/>
    <w:rsid w:val="00DD2B73"/>
    <w:rsid w:val="00DD47B2"/>
    <w:rsid w:val="00DD5B62"/>
    <w:rsid w:val="00DD6A08"/>
    <w:rsid w:val="00DE2B7E"/>
    <w:rsid w:val="00DE325F"/>
    <w:rsid w:val="00DE335E"/>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0E5"/>
    <w:rsid w:val="00E05D7F"/>
    <w:rsid w:val="00E06021"/>
    <w:rsid w:val="00E060B0"/>
    <w:rsid w:val="00E06CF7"/>
    <w:rsid w:val="00E0753B"/>
    <w:rsid w:val="00E0784B"/>
    <w:rsid w:val="00E07AAF"/>
    <w:rsid w:val="00E07F98"/>
    <w:rsid w:val="00E10CF7"/>
    <w:rsid w:val="00E12018"/>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2BEA"/>
    <w:rsid w:val="00E45525"/>
    <w:rsid w:val="00E46ECD"/>
    <w:rsid w:val="00E46FFA"/>
    <w:rsid w:val="00E47632"/>
    <w:rsid w:val="00E50E82"/>
    <w:rsid w:val="00E51103"/>
    <w:rsid w:val="00E52155"/>
    <w:rsid w:val="00E54D1D"/>
    <w:rsid w:val="00E55670"/>
    <w:rsid w:val="00E557D6"/>
    <w:rsid w:val="00E55CA3"/>
    <w:rsid w:val="00E57CA8"/>
    <w:rsid w:val="00E57E85"/>
    <w:rsid w:val="00E63645"/>
    <w:rsid w:val="00E63679"/>
    <w:rsid w:val="00E636FF"/>
    <w:rsid w:val="00E6552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178C"/>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A6F0F"/>
    <w:rsid w:val="00EB0711"/>
    <w:rsid w:val="00EB09DB"/>
    <w:rsid w:val="00EB164E"/>
    <w:rsid w:val="00EB245F"/>
    <w:rsid w:val="00EB25FE"/>
    <w:rsid w:val="00EB2658"/>
    <w:rsid w:val="00EB33D4"/>
    <w:rsid w:val="00EB3646"/>
    <w:rsid w:val="00EB3CCD"/>
    <w:rsid w:val="00EB4FDF"/>
    <w:rsid w:val="00EB544E"/>
    <w:rsid w:val="00EB63C5"/>
    <w:rsid w:val="00EB646B"/>
    <w:rsid w:val="00EB7363"/>
    <w:rsid w:val="00EB7E8B"/>
    <w:rsid w:val="00EC115D"/>
    <w:rsid w:val="00EC1440"/>
    <w:rsid w:val="00EC1D40"/>
    <w:rsid w:val="00EC22E1"/>
    <w:rsid w:val="00EC23DE"/>
    <w:rsid w:val="00EC2FDE"/>
    <w:rsid w:val="00EC36C0"/>
    <w:rsid w:val="00EC442F"/>
    <w:rsid w:val="00EC4457"/>
    <w:rsid w:val="00EC4515"/>
    <w:rsid w:val="00EC4939"/>
    <w:rsid w:val="00EC53AC"/>
    <w:rsid w:val="00EC6EB1"/>
    <w:rsid w:val="00EC78F4"/>
    <w:rsid w:val="00ED0096"/>
    <w:rsid w:val="00ED129B"/>
    <w:rsid w:val="00ED4E38"/>
    <w:rsid w:val="00ED5DA1"/>
    <w:rsid w:val="00ED7515"/>
    <w:rsid w:val="00EE11C0"/>
    <w:rsid w:val="00EE1219"/>
    <w:rsid w:val="00EE1AC5"/>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39DF"/>
    <w:rsid w:val="00F1486D"/>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0BF"/>
    <w:rsid w:val="00F549D1"/>
    <w:rsid w:val="00F550D1"/>
    <w:rsid w:val="00F55732"/>
    <w:rsid w:val="00F55950"/>
    <w:rsid w:val="00F566A0"/>
    <w:rsid w:val="00F56BB9"/>
    <w:rsid w:val="00F56D1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0E7F"/>
    <w:rsid w:val="00F934BB"/>
    <w:rsid w:val="00F93893"/>
    <w:rsid w:val="00F950EB"/>
    <w:rsid w:val="00F97185"/>
    <w:rsid w:val="00F977B3"/>
    <w:rsid w:val="00F97C7B"/>
    <w:rsid w:val="00F97C87"/>
    <w:rsid w:val="00FA018C"/>
    <w:rsid w:val="00FA02D8"/>
    <w:rsid w:val="00FA074F"/>
    <w:rsid w:val="00FA08EA"/>
    <w:rsid w:val="00FA132B"/>
    <w:rsid w:val="00FA1412"/>
    <w:rsid w:val="00FA1BEF"/>
    <w:rsid w:val="00FA217D"/>
    <w:rsid w:val="00FA43EE"/>
    <w:rsid w:val="00FA73F2"/>
    <w:rsid w:val="00FB1849"/>
    <w:rsid w:val="00FB2293"/>
    <w:rsid w:val="00FB5464"/>
    <w:rsid w:val="00FB55F5"/>
    <w:rsid w:val="00FB5D13"/>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53C2"/>
    <w:rsid w:val="00FD7BCD"/>
    <w:rsid w:val="00FE1F7B"/>
    <w:rsid w:val="00FE367E"/>
    <w:rsid w:val="00FE5E5F"/>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22473"/>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qFormat/>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0">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 w:type="character" w:customStyle="1" w:styleId="B3Char2">
    <w:name w:val="B3 Char2"/>
    <w:link w:val="B3"/>
    <w:rsid w:val="00CF33B6"/>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Microsoft_Visio_2003-2010___.vsd"/><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__2.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package" Target="embeddings/Microsoft_Visio___.vsdx"/><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package" Target="embeddings/Microsoft_Visio___1.vsdx"/><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2.xml><?xml version="1.0" encoding="utf-8"?>
<ds:datastoreItem xmlns:ds="http://schemas.openxmlformats.org/officeDocument/2006/customXml" ds:itemID="{7A6D7000-E195-4833-871C-0B4F5717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2371</Words>
  <Characters>13517</Characters>
  <Application>Microsoft Office Word</Application>
  <DocSecurity>0</DocSecurity>
  <Lines>112</Lines>
  <Paragraphs>31</Paragraphs>
  <ScaleCrop>false</ScaleCrop>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Huawei-zfq01</dc:creator>
  <cp:keywords/>
  <cp:lastModifiedBy>Huawei-zfq01</cp:lastModifiedBy>
  <cp:revision>6</cp:revision>
  <dcterms:created xsi:type="dcterms:W3CDTF">2024-04-16T07:00:00Z</dcterms:created>
  <dcterms:modified xsi:type="dcterms:W3CDTF">2024-04-16T08:06:00Z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(3)N7I4be86Hh2NS5rwBbNNHFBOa2sshed4vUmu2NQhF3WfmR2b+vzTW1rM3GlCSOMjmAeGzwuW
mqC8auCcKwgqDVFr/OvjHDmw2KvR0ceDLHSITTgSofdM5HSvW2ZG030YfSvaYtqNwvUqOlYg
3cz4yI3QkBB3wuYT+nMfyHOJxZccuhl0HnN0XtkMF2qFfUKJTBS36CVU6tFVtw/lrieWOI90
SEolJYB/Z60nGtW2zP</vt:lpwstr>
  </property>
  <property fmtid="{D5CDD505-2E9C-101B-9397-08002B2CF9AE}" pid="3" name="_2015_ms_pID_7253431">
    <vt:lpwstr>pQtazQUm4NYN3zGxszaMjwSixxt/Ula5nRVJey+//TqSLSOx9qSTXJ
QHp4lYSl5EQGeSyNazJIdBXOTqzLMaw12fHir+GXoFv+zp4/mwgT0Q1P+YRN6QZvw0NOoJFN
q+Uz7t4RO+qBBD6SuJoNJwaCHwF3Cb934H7jJq/EiRmMhGZKmLRsG3vL6hYDlZ6jg3tKXhdm
YaTzjeHnQx30ZeJfuNVCnVsSxpF/htbL9K69</vt:lpwstr>
  </property>
  <property fmtid="{D5CDD505-2E9C-101B-9397-08002B2CF9AE}" pid="4" name="_2015_ms_pID_7253432">
    <vt:lpwstr>Kg==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1712848137</vt:lpwstr>
  </property>
</Properties>
</file>