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A951" w14:textId="59477D7B"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CF38BF">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w:t>
      </w:r>
      <w:r w:rsidR="00EF0953" w:rsidRPr="0086381F">
        <w:rPr>
          <w:rFonts w:ascii="Arial" w:eastAsia="宋体" w:hAnsi="Arial"/>
          <w:b/>
          <w:i/>
          <w:noProof/>
          <w:color w:val="auto"/>
          <w:sz w:val="28"/>
          <w:lang w:eastAsia="en-US"/>
        </w:rPr>
        <w:t>2</w:t>
      </w:r>
      <w:r w:rsidR="00EF0953">
        <w:rPr>
          <w:rFonts w:ascii="Arial" w:eastAsia="宋体" w:hAnsi="Arial"/>
          <w:b/>
          <w:i/>
          <w:noProof/>
          <w:color w:val="auto"/>
          <w:sz w:val="28"/>
          <w:lang w:eastAsia="en-US"/>
        </w:rPr>
        <w:t>405104</w:t>
      </w:r>
    </w:p>
    <w:p w14:paraId="44405B04" w14:textId="7D1A0478" w:rsidR="00A24F28" w:rsidRPr="003244C5" w:rsidRDefault="00387AFE"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00B2149D" w:rsidRPr="00B2149D">
        <w:rPr>
          <w:rFonts w:ascii="Arial" w:eastAsia="Arial Unicode MS" w:hAnsi="Arial" w:cs="Arial"/>
          <w:b/>
          <w:bCs/>
          <w:sz w:val="24"/>
        </w:rPr>
        <w:t xml:space="preserve">, </w:t>
      </w:r>
      <w:r>
        <w:rPr>
          <w:rFonts w:ascii="Arial" w:eastAsia="Arial Unicode MS" w:hAnsi="Arial" w:cs="Arial"/>
          <w:b/>
          <w:bCs/>
          <w:sz w:val="24"/>
        </w:rPr>
        <w:t>Apr</w:t>
      </w:r>
      <w:r w:rsidR="00B2149D" w:rsidRPr="00B2149D">
        <w:rPr>
          <w:rFonts w:ascii="Arial" w:eastAsia="Arial Unicode MS" w:hAnsi="Arial" w:cs="Arial"/>
          <w:b/>
          <w:bCs/>
          <w:sz w:val="24"/>
        </w:rPr>
        <w:t xml:space="preserve"> </w:t>
      </w:r>
      <w:r>
        <w:rPr>
          <w:rFonts w:ascii="Arial" w:eastAsia="Arial Unicode MS" w:hAnsi="Arial" w:cs="Arial"/>
          <w:b/>
          <w:bCs/>
          <w:sz w:val="24"/>
        </w:rPr>
        <w:t>15</w:t>
      </w:r>
      <w:r w:rsidR="00B2149D" w:rsidRPr="00B2149D">
        <w:rPr>
          <w:rFonts w:ascii="Arial" w:eastAsia="Arial Unicode MS" w:hAnsi="Arial" w:cs="Arial"/>
          <w:b/>
          <w:bCs/>
          <w:sz w:val="24"/>
        </w:rPr>
        <w:t xml:space="preserve"> – </w:t>
      </w:r>
      <w:r>
        <w:rPr>
          <w:rFonts w:ascii="Arial" w:eastAsia="Arial Unicode MS" w:hAnsi="Arial" w:cs="Arial"/>
          <w:b/>
          <w:bCs/>
          <w:sz w:val="24"/>
        </w:rPr>
        <w:t>1</w:t>
      </w:r>
      <w:r w:rsidR="00B2149D" w:rsidRPr="00B2149D">
        <w:rPr>
          <w:rFonts w:ascii="Arial" w:eastAsia="Arial Unicode MS" w:hAnsi="Arial" w:cs="Arial"/>
          <w:b/>
          <w:bCs/>
          <w:sz w:val="24"/>
        </w:rPr>
        <w:t>9, 2024</w:t>
      </w:r>
      <w:r w:rsidR="003244C5" w:rsidRPr="00927C1B">
        <w:rPr>
          <w:rFonts w:ascii="Arial" w:eastAsia="Arial Unicode MS" w:hAnsi="Arial" w:cs="Arial"/>
          <w:b/>
          <w:bCs/>
        </w:rPr>
        <w:tab/>
      </w:r>
      <w:r w:rsidR="001F0BF7">
        <w:rPr>
          <w:rFonts w:ascii="Arial" w:hAnsi="Arial" w:cs="Arial"/>
          <w:b/>
          <w:bCs/>
          <w:color w:val="0000FF"/>
        </w:rPr>
        <w:t>(revision of S2-</w:t>
      </w:r>
      <w:r w:rsidR="00EF0953">
        <w:rPr>
          <w:rFonts w:ascii="Arial" w:hAnsi="Arial" w:cs="Arial"/>
          <w:b/>
          <w:bCs/>
          <w:color w:val="0000FF"/>
        </w:rPr>
        <w:t>2404182</w:t>
      </w:r>
      <w:r w:rsidR="003244C5" w:rsidRPr="00E879AF">
        <w:rPr>
          <w:rFonts w:ascii="Arial" w:hAnsi="Arial" w:cs="Arial"/>
          <w:b/>
          <w:bCs/>
          <w:color w:val="0000FF"/>
        </w:rPr>
        <w:t>)</w:t>
      </w:r>
    </w:p>
    <w:p w14:paraId="73F080DE" w14:textId="77777777" w:rsidR="00A24F28" w:rsidRPr="00927C1B" w:rsidRDefault="00A24F28" w:rsidP="00A24F28">
      <w:pPr>
        <w:rPr>
          <w:rFonts w:ascii="Arial" w:hAnsi="Arial" w:cs="Arial"/>
        </w:rPr>
      </w:pPr>
    </w:p>
    <w:p w14:paraId="6C8CAB5F"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6B975CE9" w14:textId="2F0832F2"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387AFE">
        <w:rPr>
          <w:rFonts w:ascii="Arial" w:hAnsi="Arial" w:cs="Arial"/>
          <w:b/>
        </w:rPr>
        <w:t>KI#5, Sol#30: Update on support of dynamic change in traffic burst</w:t>
      </w:r>
    </w:p>
    <w:p w14:paraId="28D44B29"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735428C0" w14:textId="0DA02E1D"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DD34FE">
        <w:rPr>
          <w:rFonts w:ascii="Arial" w:hAnsi="Arial" w:cs="Arial"/>
          <w:b/>
        </w:rPr>
        <w:t>19.3</w:t>
      </w:r>
    </w:p>
    <w:p w14:paraId="7EAC4B2D" w14:textId="5AD1FF30"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DD34FE">
        <w:rPr>
          <w:rFonts w:ascii="Arial" w:hAnsi="Arial" w:cs="Arial"/>
          <w:b/>
        </w:rPr>
        <w:t>FS_XRM_Ph2</w:t>
      </w:r>
      <w:r w:rsidR="00462B3D" w:rsidRPr="00CA76A1">
        <w:rPr>
          <w:rFonts w:ascii="Arial" w:hAnsi="Arial" w:cs="Arial"/>
          <w:b/>
        </w:rPr>
        <w:t xml:space="preserve"> / Rel-1</w:t>
      </w:r>
      <w:r w:rsidR="0071071D">
        <w:rPr>
          <w:rFonts w:ascii="Arial" w:hAnsi="Arial" w:cs="Arial"/>
          <w:b/>
        </w:rPr>
        <w:t>9</w:t>
      </w:r>
    </w:p>
    <w:p w14:paraId="32CD0040" w14:textId="6022017A" w:rsidR="00EF48DB" w:rsidRPr="00927C1B" w:rsidRDefault="00A24F28" w:rsidP="00EC53AC">
      <w:pPr>
        <w:jc w:val="both"/>
        <w:rPr>
          <w:rFonts w:ascii="Arial" w:hAnsi="Arial" w:cs="Arial"/>
          <w:i/>
        </w:rPr>
      </w:pPr>
      <w:r w:rsidRPr="00927C1B">
        <w:rPr>
          <w:rFonts w:ascii="Arial" w:hAnsi="Arial" w:cs="Arial"/>
          <w:i/>
        </w:rPr>
        <w:t xml:space="preserve">Abstract: </w:t>
      </w:r>
      <w:r w:rsidR="00126B50">
        <w:rPr>
          <w:rFonts w:ascii="Arial" w:hAnsi="Arial" w:cs="Arial"/>
          <w:i/>
        </w:rPr>
        <w:t xml:space="preserve">Update on Sol#30 to complete the solution and address the Editor’s Note. </w:t>
      </w:r>
      <w:r w:rsidR="00346050">
        <w:rPr>
          <w:rFonts w:ascii="Arial" w:hAnsi="Arial" w:cs="Arial"/>
          <w:i/>
        </w:rPr>
        <w:t xml:space="preserve"> </w:t>
      </w:r>
    </w:p>
    <w:p w14:paraId="7D8F574F" w14:textId="139F90EC" w:rsidR="00A93620" w:rsidRPr="00927C1B" w:rsidRDefault="00B3593E" w:rsidP="00B3593E">
      <w:pPr>
        <w:pStyle w:val="1"/>
      </w:pPr>
      <w:r w:rsidRPr="00617D6E">
        <w:t xml:space="preserve">1. </w:t>
      </w:r>
      <w:r w:rsidR="00305F20" w:rsidRPr="00617D6E">
        <w:t>Introduction</w:t>
      </w:r>
    </w:p>
    <w:p w14:paraId="7F157D83" w14:textId="0B6EC077" w:rsidR="00DF0A26" w:rsidRDefault="00126B50" w:rsidP="008754B1">
      <w:pPr>
        <w:jc w:val="both"/>
        <w:rPr>
          <w:rFonts w:eastAsia="等线"/>
          <w:lang w:eastAsia="zh-CN"/>
        </w:rPr>
      </w:pPr>
      <w:r>
        <w:rPr>
          <w:lang w:eastAsia="zh-CN"/>
        </w:rPr>
        <w:t xml:space="preserve">The Sol#30, </w:t>
      </w:r>
      <w:r w:rsidRPr="001B5BC0">
        <w:rPr>
          <w:rFonts w:eastAsia="等线"/>
          <w:lang w:eastAsia="zh-CN"/>
        </w:rPr>
        <w:t>Support of dynamic change of traffic burst size</w:t>
      </w:r>
      <w:r>
        <w:rPr>
          <w:rFonts w:eastAsia="等线"/>
          <w:lang w:eastAsia="zh-CN"/>
        </w:rPr>
        <w:t>, is agreed in last SA2#161 meeting. However, there are still some details missing and also Editor’s Note to be addressed.</w:t>
      </w:r>
    </w:p>
    <w:p w14:paraId="01550C03" w14:textId="2557D500" w:rsidR="00126B50" w:rsidRDefault="00126B50" w:rsidP="00126B50">
      <w:pPr>
        <w:pStyle w:val="B1"/>
        <w:rPr>
          <w:rFonts w:eastAsiaTheme="minorEastAsia"/>
          <w:lang w:eastAsia="zh-CN"/>
        </w:rPr>
      </w:pPr>
      <w:r>
        <w:rPr>
          <w:rFonts w:eastAsiaTheme="minorEastAsia" w:hint="eastAsia"/>
          <w:lang w:eastAsia="zh-CN"/>
        </w:rPr>
        <w:t>-</w:t>
      </w:r>
      <w:r>
        <w:rPr>
          <w:rFonts w:eastAsiaTheme="minorEastAsia"/>
          <w:lang w:eastAsia="zh-CN"/>
        </w:rPr>
        <w:tab/>
        <w:t xml:space="preserve">For Editor’s </w:t>
      </w:r>
      <w:r>
        <w:rPr>
          <w:rFonts w:eastAsiaTheme="minorEastAsia" w:hint="eastAsia"/>
          <w:lang w:eastAsia="zh-CN"/>
        </w:rPr>
        <w:t>Note</w:t>
      </w:r>
      <w:r>
        <w:rPr>
          <w:rFonts w:eastAsiaTheme="minorEastAsia"/>
          <w:lang w:eastAsia="zh-CN"/>
        </w:rPr>
        <w:t>: "</w:t>
      </w:r>
      <w:r w:rsidRPr="00126B50">
        <w:rPr>
          <w:i/>
          <w:iCs/>
          <w:color w:val="FF0000"/>
        </w:rPr>
        <w:t xml:space="preserve"> </w:t>
      </w:r>
      <w:r w:rsidRPr="00126B50">
        <w:rPr>
          <w:rFonts w:eastAsiaTheme="minorEastAsia"/>
          <w:i/>
          <w:iCs/>
          <w:color w:val="FF0000"/>
          <w:lang w:eastAsia="zh-CN"/>
        </w:rPr>
        <w:t>Editor’s Note: How UPF identifies the data burst size is FFS.</w:t>
      </w:r>
      <w:r>
        <w:rPr>
          <w:rFonts w:eastAsiaTheme="minorEastAsia"/>
          <w:lang w:eastAsia="zh-CN"/>
        </w:rPr>
        <w:t>", this paper lists different options for UPF to detect the burst size information, including</w:t>
      </w:r>
      <w:r w:rsidRPr="00126B50">
        <w:t xml:space="preserve"> </w:t>
      </w:r>
      <w:r w:rsidRPr="00126B50">
        <w:rPr>
          <w:rFonts w:eastAsiaTheme="minorEastAsia"/>
          <w:lang w:eastAsia="zh-CN"/>
        </w:rPr>
        <w:t>further extending the RTP header extension to include the burst related traffic characteristics, or by the UPF implementation way.</w:t>
      </w:r>
      <w:r>
        <w:rPr>
          <w:rFonts w:eastAsiaTheme="minorEastAsia" w:hint="eastAsia"/>
          <w:lang w:eastAsia="zh-CN"/>
        </w:rPr>
        <w:t xml:space="preserve"> </w:t>
      </w:r>
      <w:r>
        <w:rPr>
          <w:rFonts w:eastAsiaTheme="minorEastAsia"/>
          <w:lang w:eastAsia="zh-CN"/>
        </w:rPr>
        <w:t>Therefore, it’s proposed to remove the EN</w:t>
      </w:r>
      <w:r w:rsidR="000B50E5">
        <w:rPr>
          <w:rFonts w:eastAsiaTheme="minorEastAsia"/>
          <w:lang w:eastAsia="zh-CN"/>
        </w:rPr>
        <w:t xml:space="preserve"> and add corresponding clarifications</w:t>
      </w:r>
      <w:r>
        <w:rPr>
          <w:rFonts w:eastAsiaTheme="minorEastAsia"/>
          <w:lang w:eastAsia="zh-CN"/>
        </w:rPr>
        <w:t xml:space="preserve">. </w:t>
      </w:r>
    </w:p>
    <w:p w14:paraId="414DE685" w14:textId="5086A8C4" w:rsidR="00126B50" w:rsidRPr="00126B50" w:rsidRDefault="00126B50" w:rsidP="00126B50">
      <w:pPr>
        <w:pStyle w:val="B1"/>
        <w:rPr>
          <w:rFonts w:eastAsiaTheme="minorEastAsia"/>
          <w:lang w:eastAsia="zh-CN"/>
        </w:rPr>
      </w:pPr>
      <w:r>
        <w:rPr>
          <w:rFonts w:eastAsiaTheme="minorEastAsia" w:hint="eastAsia"/>
          <w:lang w:eastAsia="zh-CN"/>
        </w:rPr>
        <w:t>-</w:t>
      </w:r>
      <w:r w:rsidR="009F2285">
        <w:rPr>
          <w:rFonts w:eastAsiaTheme="minorEastAsia"/>
          <w:lang w:eastAsia="zh-CN"/>
        </w:rPr>
        <w:tab/>
        <w:t>Add the missing details on the “Procedures” and “Impact” part</w:t>
      </w:r>
      <w:r w:rsidR="00822748">
        <w:rPr>
          <w:rFonts w:eastAsiaTheme="minorEastAsia"/>
          <w:lang w:eastAsia="zh-CN"/>
        </w:rPr>
        <w:t xml:space="preserve"> and further clarify how the NG-RAN can make use of this burst size as examples</w:t>
      </w:r>
      <w:r>
        <w:rPr>
          <w:rFonts w:eastAsiaTheme="minorEastAsia"/>
          <w:lang w:eastAsia="zh-CN"/>
        </w:rPr>
        <w:t>.</w:t>
      </w:r>
    </w:p>
    <w:p w14:paraId="767D08B1" w14:textId="77777777" w:rsidR="00CA6115" w:rsidRPr="00927C1B" w:rsidRDefault="00CA6115" w:rsidP="00CA6115">
      <w:pPr>
        <w:pStyle w:val="1"/>
      </w:pPr>
      <w:r>
        <w:t>2</w:t>
      </w:r>
      <w:r w:rsidRPr="00927C1B">
        <w:t xml:space="preserve">. </w:t>
      </w:r>
      <w:r>
        <w:t>Text Proposal</w:t>
      </w:r>
    </w:p>
    <w:p w14:paraId="35C3631D" w14:textId="2F605D56" w:rsidR="00CA6115" w:rsidRPr="00813D73" w:rsidRDefault="00F40EE5" w:rsidP="008754B1">
      <w:pPr>
        <w:jc w:val="both"/>
        <w:rPr>
          <w:lang w:eastAsia="zh-CN"/>
        </w:rPr>
      </w:pPr>
      <w:r>
        <w:rPr>
          <w:lang w:eastAsia="zh-CN"/>
        </w:rPr>
        <w:t>It is proposed to capture the following changes vs. TR</w:t>
      </w:r>
      <w:r w:rsidR="00B7146B" w:rsidRPr="00DA677B">
        <w:t> </w:t>
      </w:r>
      <w:r w:rsidRPr="00617D6E">
        <w:rPr>
          <w:lang w:eastAsia="zh-CN"/>
        </w:rPr>
        <w:t>23.</w:t>
      </w:r>
      <w:r w:rsidR="00AE0B99" w:rsidRPr="00617D6E">
        <w:rPr>
          <w:lang w:eastAsia="zh-CN"/>
        </w:rPr>
        <w:t>700-</w:t>
      </w:r>
      <w:r w:rsidR="00617D6E" w:rsidRPr="00617D6E">
        <w:rPr>
          <w:lang w:eastAsia="zh-CN"/>
        </w:rPr>
        <w:t>70</w:t>
      </w:r>
      <w:r>
        <w:rPr>
          <w:lang w:eastAsia="zh-CN"/>
        </w:rPr>
        <w:t>.</w:t>
      </w:r>
    </w:p>
    <w:p w14:paraId="23BE3045"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3750815E" w14:textId="77777777" w:rsidR="00387AFE" w:rsidRPr="001B5BC0" w:rsidRDefault="00387AFE" w:rsidP="00387AFE">
      <w:pPr>
        <w:pStyle w:val="2"/>
        <w:rPr>
          <w:rFonts w:eastAsia="等线"/>
          <w:lang w:eastAsia="zh-CN"/>
        </w:rPr>
      </w:pPr>
      <w:bookmarkStart w:id="2" w:name="_Toc104883059"/>
      <w:bookmarkStart w:id="3" w:name="_Toc113426207"/>
      <w:bookmarkStart w:id="4" w:name="_Toc117496632"/>
      <w:bookmarkStart w:id="5" w:name="_Toc122517854"/>
      <w:bookmarkStart w:id="6" w:name="_Toc160460715"/>
      <w:bookmarkEnd w:id="1"/>
      <w:r>
        <w:rPr>
          <w:rFonts w:eastAsia="等线"/>
          <w:lang w:eastAsia="zh-CN"/>
        </w:rPr>
        <w:t>6.30</w:t>
      </w:r>
      <w:r w:rsidRPr="001B5BC0">
        <w:rPr>
          <w:rFonts w:eastAsia="等线"/>
          <w:lang w:eastAsia="zh-CN"/>
        </w:rPr>
        <w:tab/>
        <w:t>Solution #</w:t>
      </w:r>
      <w:r>
        <w:rPr>
          <w:rFonts w:eastAsia="等线"/>
          <w:lang w:eastAsia="zh-CN"/>
        </w:rPr>
        <w:t>30</w:t>
      </w:r>
      <w:r w:rsidRPr="001B5BC0">
        <w:rPr>
          <w:rFonts w:eastAsia="等线"/>
          <w:lang w:eastAsia="zh-CN"/>
        </w:rPr>
        <w:t xml:space="preserve">: </w:t>
      </w:r>
      <w:bookmarkEnd w:id="2"/>
      <w:bookmarkEnd w:id="3"/>
      <w:bookmarkEnd w:id="4"/>
      <w:bookmarkEnd w:id="5"/>
      <w:r w:rsidRPr="001B5BC0">
        <w:rPr>
          <w:rFonts w:eastAsia="等线"/>
          <w:lang w:eastAsia="zh-CN"/>
        </w:rPr>
        <w:t>Support of dynamic change of traffic burst size</w:t>
      </w:r>
      <w:bookmarkEnd w:id="6"/>
    </w:p>
    <w:p w14:paraId="267FD72E" w14:textId="77777777" w:rsidR="00387AFE" w:rsidRPr="001B5BC0" w:rsidRDefault="00387AFE" w:rsidP="00387AFE">
      <w:pPr>
        <w:pStyle w:val="3"/>
        <w:rPr>
          <w:rFonts w:eastAsia="等线"/>
          <w:lang w:eastAsia="zh-CN"/>
        </w:rPr>
      </w:pPr>
      <w:bookmarkStart w:id="7" w:name="_Toc104883060"/>
      <w:bookmarkStart w:id="8" w:name="_Toc113426208"/>
      <w:bookmarkStart w:id="9" w:name="_Toc117496633"/>
      <w:bookmarkStart w:id="10" w:name="_Toc122517855"/>
      <w:bookmarkStart w:id="11" w:name="_Toc160460716"/>
      <w:r>
        <w:rPr>
          <w:rFonts w:eastAsia="等线"/>
          <w:lang w:eastAsia="zh-CN"/>
        </w:rPr>
        <w:t>6.30</w:t>
      </w:r>
      <w:r w:rsidRPr="001B5BC0">
        <w:rPr>
          <w:rFonts w:eastAsia="等线"/>
          <w:lang w:eastAsia="zh-CN"/>
        </w:rPr>
        <w:t>.1</w:t>
      </w:r>
      <w:r w:rsidRPr="001B5BC0">
        <w:rPr>
          <w:rFonts w:eastAsia="等线"/>
          <w:lang w:eastAsia="zh-CN"/>
        </w:rPr>
        <w:tab/>
        <w:t>Key Issue mapping</w:t>
      </w:r>
      <w:bookmarkEnd w:id="7"/>
      <w:bookmarkEnd w:id="8"/>
      <w:bookmarkEnd w:id="9"/>
      <w:bookmarkEnd w:id="10"/>
      <w:bookmarkEnd w:id="11"/>
    </w:p>
    <w:p w14:paraId="116EC5FF" w14:textId="77777777" w:rsidR="00387AFE" w:rsidRPr="001B5BC0" w:rsidRDefault="00387AFE" w:rsidP="00387AFE">
      <w:pPr>
        <w:rPr>
          <w:lang w:eastAsia="zh-CN"/>
        </w:rPr>
      </w:pPr>
      <w:r w:rsidRPr="001B5BC0">
        <w:rPr>
          <w:lang w:eastAsia="zh-CN"/>
        </w:rPr>
        <w:t>The solution addresses Key Issue #5: QoS Handling when Traffic Characteristics Change Dynamically</w:t>
      </w:r>
      <w:r w:rsidRPr="001B5BC0">
        <w:rPr>
          <w:rFonts w:eastAsia="等线"/>
          <w:lang w:eastAsia="zh-CN"/>
        </w:rPr>
        <w:t>.</w:t>
      </w:r>
    </w:p>
    <w:p w14:paraId="61AE89A6" w14:textId="77777777" w:rsidR="00387AFE" w:rsidRPr="001B5BC0" w:rsidRDefault="00387AFE" w:rsidP="00387AFE">
      <w:pPr>
        <w:pStyle w:val="3"/>
        <w:rPr>
          <w:rFonts w:eastAsia="等线"/>
          <w:lang w:eastAsia="zh-CN"/>
        </w:rPr>
      </w:pPr>
      <w:bookmarkStart w:id="12" w:name="_Toc104883061"/>
      <w:bookmarkStart w:id="13" w:name="_Toc113426209"/>
      <w:bookmarkStart w:id="14" w:name="_Toc117496634"/>
      <w:bookmarkStart w:id="15" w:name="_Toc122517856"/>
      <w:bookmarkStart w:id="16" w:name="_Toc160460717"/>
      <w:r>
        <w:rPr>
          <w:rFonts w:eastAsia="等线"/>
          <w:lang w:eastAsia="zh-CN"/>
        </w:rPr>
        <w:t>6.30</w:t>
      </w:r>
      <w:r w:rsidRPr="001B5BC0">
        <w:rPr>
          <w:rFonts w:eastAsia="等线"/>
          <w:lang w:eastAsia="zh-CN"/>
        </w:rPr>
        <w:t>.2</w:t>
      </w:r>
      <w:r w:rsidRPr="001B5BC0">
        <w:rPr>
          <w:rFonts w:eastAsia="等线"/>
          <w:lang w:eastAsia="zh-CN"/>
        </w:rPr>
        <w:tab/>
        <w:t>Description</w:t>
      </w:r>
      <w:bookmarkEnd w:id="12"/>
      <w:bookmarkEnd w:id="13"/>
      <w:bookmarkEnd w:id="14"/>
      <w:bookmarkEnd w:id="15"/>
      <w:bookmarkEnd w:id="16"/>
    </w:p>
    <w:p w14:paraId="7FE3801D" w14:textId="1D3EB290" w:rsidR="00387AFE" w:rsidRPr="001B5BC0" w:rsidRDefault="00387AFE" w:rsidP="00387AFE">
      <w:pPr>
        <w:jc w:val="both"/>
        <w:rPr>
          <w:lang w:eastAsia="zh-CN"/>
        </w:rPr>
      </w:pPr>
      <w:r w:rsidRPr="001B5BC0">
        <w:rPr>
          <w:lang w:eastAsia="zh-CN"/>
        </w:rPr>
        <w:t>For XR or other interactive media services, the application layer’s network requirements could be quite dynamic. Typically, the size of data burst in XRM services could vary in a wide range. To ensure the occasionally big bursts can be transferred within PDB/PSDB, currently the QoS parameters</w:t>
      </w:r>
      <w:ins w:id="17" w:author="Huawei" w:date="2024-03-25T22:03:00Z">
        <w:r w:rsidR="0045133C">
          <w:rPr>
            <w:lang w:eastAsia="zh-CN"/>
          </w:rPr>
          <w:t xml:space="preserve"> </w:t>
        </w:r>
      </w:ins>
      <w:r w:rsidRPr="001B5BC0">
        <w:rPr>
          <w:lang w:eastAsia="zh-CN"/>
        </w:rPr>
        <w:t>need to be set according to the potential maximum burst value. This overprovisioning leads to potential waste of network resource and lower user capacity.</w:t>
      </w:r>
    </w:p>
    <w:p w14:paraId="55B6DE6E" w14:textId="77777777" w:rsidR="00387AFE" w:rsidRPr="001B5BC0" w:rsidRDefault="00387AFE" w:rsidP="00387AFE">
      <w:pPr>
        <w:rPr>
          <w:lang w:eastAsia="zh-CN"/>
        </w:rPr>
      </w:pPr>
      <w:r w:rsidRPr="001B5BC0">
        <w:rPr>
          <w:lang w:eastAsia="zh-CN"/>
        </w:rPr>
        <w:t>In this solution, a fast adaptation mechanism is proposed to support the dynamic changes in traffic characteristics:</w:t>
      </w:r>
    </w:p>
    <w:p w14:paraId="63801294" w14:textId="5BFF87BF"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 xml:space="preserve">The AF provisions the QoS Requirement for a target media flow, </w:t>
      </w:r>
      <w:ins w:id="18" w:author="Huawei" w:date="2024-03-19T17:01:00Z">
        <w:r w:rsidR="00EA0349">
          <w:rPr>
            <w:rFonts w:eastAsia="等线"/>
            <w:lang w:eastAsia="zh-CN"/>
          </w:rPr>
          <w:t xml:space="preserve">protocol description </w:t>
        </w:r>
      </w:ins>
      <w:r w:rsidRPr="001B5BC0">
        <w:rPr>
          <w:rFonts w:eastAsia="等线"/>
          <w:lang w:eastAsia="zh-CN"/>
        </w:rPr>
        <w:t xml:space="preserve">and indicates that traffic </w:t>
      </w:r>
      <w:r w:rsidRPr="001B5BC0">
        <w:rPr>
          <w:rFonts w:eastAsia="等线" w:hint="eastAsia"/>
          <w:lang w:eastAsia="zh-CN"/>
        </w:rPr>
        <w:t>burst</w:t>
      </w:r>
      <w:r w:rsidRPr="001B5BC0">
        <w:rPr>
          <w:rFonts w:eastAsia="等线"/>
          <w:lang w:eastAsia="zh-CN"/>
        </w:rPr>
        <w:t xml:space="preserve"> size can change dynamically.</w:t>
      </w:r>
    </w:p>
    <w:p w14:paraId="435591D4" w14:textId="77777777"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PCF authorizes the service data flow in the PCC rule based on the AF input and/or local operator configuration.</w:t>
      </w:r>
    </w:p>
    <w:p w14:paraId="44C85898" w14:textId="582CE20B" w:rsidR="00387AFE" w:rsidRPr="001B5BC0" w:rsidRDefault="00387AFE" w:rsidP="00387AFE">
      <w:pPr>
        <w:pStyle w:val="B1"/>
        <w:rPr>
          <w:rFonts w:eastAsia="等线"/>
          <w:lang w:eastAsia="zh-CN"/>
        </w:rPr>
      </w:pPr>
      <w:r w:rsidRPr="001B5BC0">
        <w:rPr>
          <w:rFonts w:eastAsia="等线"/>
          <w:lang w:eastAsia="zh-CN"/>
        </w:rPr>
        <w:lastRenderedPageBreak/>
        <w:t>-</w:t>
      </w:r>
      <w:r w:rsidRPr="001B5BC0">
        <w:rPr>
          <w:rFonts w:eastAsia="等线"/>
          <w:lang w:eastAsia="zh-CN"/>
        </w:rPr>
        <w:tab/>
        <w:t>Based on the PCC rule from the PCF, the SMF generates and provides the QoS profile with authorized QoS parameter to the NG-RAN.</w:t>
      </w:r>
    </w:p>
    <w:p w14:paraId="54FB8C3E" w14:textId="36687C54"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SMF instructs the UPF to detect the dynamic change in the burst size</w:t>
      </w:r>
      <w:del w:id="19" w:author="Huawei" w:date="2024-03-19T16:52:00Z">
        <w:r w:rsidRPr="001B5BC0" w:rsidDel="00D248EA">
          <w:rPr>
            <w:rFonts w:eastAsia="等线"/>
            <w:lang w:eastAsia="zh-CN"/>
          </w:rPr>
          <w:delText>)</w:delText>
        </w:r>
      </w:del>
      <w:r w:rsidRPr="001B5BC0">
        <w:rPr>
          <w:rFonts w:eastAsia="等线"/>
          <w:lang w:eastAsia="zh-CN"/>
        </w:rPr>
        <w:t xml:space="preserve"> for the target service data flow and to further notify NG-RAN on the changed traffic burst size.</w:t>
      </w:r>
      <w:ins w:id="20" w:author="Huawei" w:date="2024-03-19T17:01:00Z">
        <w:r w:rsidR="00EA0349">
          <w:rPr>
            <w:rFonts w:eastAsia="等线"/>
            <w:lang w:eastAsia="zh-CN"/>
          </w:rPr>
          <w:t xml:space="preserve"> Th</w:t>
        </w:r>
      </w:ins>
      <w:ins w:id="21" w:author="Huawei" w:date="2024-03-19T17:02:00Z">
        <w:r w:rsidR="00EA0349">
          <w:rPr>
            <w:rFonts w:eastAsia="等线"/>
            <w:lang w:eastAsia="zh-CN"/>
          </w:rPr>
          <w:t>e protocol description if provided by the AF would be sent from SMF to UPF to assist the burst size detection.</w:t>
        </w:r>
      </w:ins>
    </w:p>
    <w:p w14:paraId="51401C3C" w14:textId="183C9AA3" w:rsidR="00387AFE" w:rsidRDefault="00387AFE" w:rsidP="00387AFE">
      <w:pPr>
        <w:pStyle w:val="B1"/>
        <w:rPr>
          <w:ins w:id="22" w:author="Nihui (Hui)" w:date="2024-04-18T11:21:00Z"/>
          <w:rFonts w:eastAsia="等线"/>
          <w:lang w:eastAsia="zh-CN"/>
        </w:rPr>
      </w:pPr>
      <w:r w:rsidRPr="001B5BC0">
        <w:rPr>
          <w:rFonts w:eastAsia="等线"/>
          <w:lang w:eastAsia="zh-CN"/>
        </w:rPr>
        <w:t>-</w:t>
      </w:r>
      <w:r w:rsidRPr="001B5BC0">
        <w:rPr>
          <w:rFonts w:eastAsia="等线"/>
          <w:lang w:eastAsia="zh-CN"/>
        </w:rPr>
        <w:tab/>
        <w:t xml:space="preserve">The UPF detects the dynamic change of the burst size for the target service data flow and sends the burst size of the data burst to NG-RAN via GTP-U header. </w:t>
      </w:r>
      <w:ins w:id="23" w:author="Huawei" w:date="2024-04-02T22:08:00Z">
        <w:r w:rsidR="007F1081">
          <w:rPr>
            <w:rFonts w:eastAsia="等线"/>
            <w:lang w:eastAsia="zh-CN"/>
          </w:rPr>
          <w:t xml:space="preserve">The burst size can be identified by UPF </w:t>
        </w:r>
        <w:r w:rsidR="007F1081">
          <w:rPr>
            <w:rFonts w:eastAsia="等线" w:hint="eastAsia"/>
            <w:lang w:eastAsia="zh-CN"/>
          </w:rPr>
          <w:t>based</w:t>
        </w:r>
        <w:r w:rsidR="007F1081">
          <w:rPr>
            <w:rFonts w:eastAsia="等线"/>
            <w:lang w:eastAsia="zh-CN"/>
          </w:rPr>
          <w:t xml:space="preserve"> on the N6 protocol</w:t>
        </w:r>
        <w:del w:id="24" w:author="Nihui (Hui)" w:date="2024-04-18T11:20:00Z">
          <w:r w:rsidR="007F1081" w:rsidDel="00CE707C">
            <w:rPr>
              <w:rFonts w:eastAsia="等线"/>
              <w:lang w:eastAsia="zh-CN"/>
            </w:rPr>
            <w:delText>,</w:delText>
          </w:r>
        </w:del>
      </w:ins>
      <w:ins w:id="25" w:author="Nihui (Hui)" w:date="2024-04-18T11:20:00Z">
        <w:r w:rsidR="00CE707C">
          <w:rPr>
            <w:rFonts w:eastAsia="等线"/>
            <w:lang w:eastAsia="zh-CN"/>
          </w:rPr>
          <w:t>(</w:t>
        </w:r>
      </w:ins>
      <w:ins w:id="26" w:author="Huawei" w:date="2024-04-02T22:08:00Z">
        <w:del w:id="27" w:author="Nihui (Hui)" w:date="2024-04-18T11:20:00Z">
          <w:r w:rsidR="007F1081" w:rsidDel="00CE707C">
            <w:rPr>
              <w:rFonts w:eastAsia="等线"/>
              <w:lang w:eastAsia="zh-CN"/>
            </w:rPr>
            <w:delText xml:space="preserve"> </w:delText>
          </w:r>
        </w:del>
        <w:r w:rsidR="007F1081">
          <w:rPr>
            <w:rFonts w:eastAsia="等线"/>
            <w:lang w:eastAsia="zh-CN"/>
          </w:rPr>
          <w:t xml:space="preserve">e.g., </w:t>
        </w:r>
        <w:del w:id="28" w:author="Nihui (Hui)" w:date="2024-04-18T11:16:00Z">
          <w:r w:rsidR="007F1081" w:rsidDel="001639B4">
            <w:rPr>
              <w:rFonts w:eastAsia="等线"/>
              <w:lang w:eastAsia="zh-CN"/>
            </w:rPr>
            <w:delText>the</w:delText>
          </w:r>
        </w:del>
      </w:ins>
      <w:ins w:id="29" w:author="Nihui (Hui)" w:date="2024-04-18T11:16:00Z">
        <w:r w:rsidR="001639B4">
          <w:rPr>
            <w:rFonts w:eastAsia="等线"/>
            <w:lang w:eastAsia="zh-CN"/>
          </w:rPr>
          <w:t xml:space="preserve"> new</w:t>
        </w:r>
      </w:ins>
      <w:ins w:id="30" w:author="Huawei" w:date="2024-04-02T22:08:00Z">
        <w:r w:rsidR="007F1081">
          <w:rPr>
            <w:rFonts w:eastAsia="等线"/>
            <w:lang w:eastAsia="zh-CN"/>
          </w:rPr>
          <w:t xml:space="preserve"> RTP header extension</w:t>
        </w:r>
      </w:ins>
      <w:ins w:id="31" w:author="Nihui (Hui)" w:date="2024-04-18T11:16:00Z">
        <w:r w:rsidR="001639B4">
          <w:rPr>
            <w:rFonts w:eastAsia="等线"/>
            <w:lang w:eastAsia="zh-CN"/>
          </w:rPr>
          <w:t xml:space="preserve"> defined in SA4</w:t>
        </w:r>
      </w:ins>
      <w:ins w:id="32" w:author="Nihui (Hui)" w:date="2024-04-18T11:20:00Z">
        <w:r w:rsidR="00CE707C">
          <w:rPr>
            <w:rFonts w:eastAsia="等线"/>
            <w:lang w:eastAsia="zh-CN"/>
          </w:rPr>
          <w:t>)</w:t>
        </w:r>
      </w:ins>
      <w:ins w:id="33" w:author="Huawei" w:date="2024-04-02T22:08:00Z">
        <w:r w:rsidR="007F1081">
          <w:rPr>
            <w:rFonts w:eastAsia="等线"/>
            <w:lang w:eastAsia="zh-CN"/>
          </w:rPr>
          <w:t>, or by the UPF implementation way.</w:t>
        </w:r>
      </w:ins>
    </w:p>
    <w:p w14:paraId="2388115A" w14:textId="30B59A77" w:rsidR="00387AFE" w:rsidRPr="00CE707C" w:rsidRDefault="00387AFE" w:rsidP="00387AFE">
      <w:pPr>
        <w:pStyle w:val="EditorsNote"/>
        <w:rPr>
          <w:lang w:eastAsia="zh-CN"/>
        </w:rPr>
      </w:pPr>
      <w:del w:id="34" w:author="Huawei" w:date="2024-03-19T16:57:00Z">
        <w:r w:rsidRPr="001B5BC0" w:rsidDel="00E46B6E">
          <w:rPr>
            <w:rFonts w:hint="eastAsia"/>
            <w:lang w:eastAsia="zh-CN"/>
          </w:rPr>
          <w:delText>Edi</w:delText>
        </w:r>
        <w:r w:rsidRPr="001B5BC0" w:rsidDel="00E46B6E">
          <w:rPr>
            <w:lang w:eastAsia="zh-CN"/>
          </w:rPr>
          <w:delText>tor’s Note: How UPF identifies the data burst size is FFS.</w:delText>
        </w:r>
      </w:del>
    </w:p>
    <w:p w14:paraId="360E5E39" w14:textId="1527985F" w:rsidR="00387AFE" w:rsidRPr="001B5BC0" w:rsidRDefault="00387AFE" w:rsidP="00387AFE">
      <w:pPr>
        <w:pStyle w:val="EditorsNote"/>
        <w:rPr>
          <w:lang w:eastAsia="zh-CN"/>
        </w:rPr>
      </w:pPr>
      <w:r w:rsidRPr="001B5BC0">
        <w:rPr>
          <w:lang w:eastAsia="zh-CN"/>
        </w:rPr>
        <w:t xml:space="preserve">Editor’s Note: RAN2 and </w:t>
      </w:r>
      <w:del w:id="35" w:author="Nihui (Hui)" w:date="2024-04-18T11:17:00Z">
        <w:r w:rsidRPr="001B5BC0" w:rsidDel="001639B4">
          <w:rPr>
            <w:lang w:eastAsia="zh-CN"/>
          </w:rPr>
          <w:delText xml:space="preserve">RAN3 </w:delText>
        </w:r>
      </w:del>
      <w:ins w:id="36" w:author="Nihui (Hui)" w:date="2024-04-18T11:17:00Z">
        <w:r w:rsidR="001639B4">
          <w:rPr>
            <w:lang w:eastAsia="zh-CN"/>
          </w:rPr>
          <w:t>SA4</w:t>
        </w:r>
        <w:r w:rsidR="001639B4" w:rsidRPr="001B5BC0">
          <w:rPr>
            <w:lang w:eastAsia="zh-CN"/>
          </w:rPr>
          <w:t xml:space="preserve"> </w:t>
        </w:r>
      </w:ins>
      <w:r w:rsidRPr="001B5BC0">
        <w:rPr>
          <w:lang w:eastAsia="zh-CN"/>
        </w:rPr>
        <w:t xml:space="preserve">feedback is required on </w:t>
      </w:r>
      <w:del w:id="37" w:author="Nihui (Hui)" w:date="2024-04-18T11:17:00Z">
        <w:r w:rsidRPr="001B5BC0" w:rsidDel="001639B4">
          <w:rPr>
            <w:lang w:eastAsia="zh-CN"/>
          </w:rPr>
          <w:delText xml:space="preserve">that </w:delText>
        </w:r>
      </w:del>
      <w:ins w:id="38" w:author="Nihui (Hui)" w:date="2024-04-18T11:17:00Z">
        <w:r w:rsidR="001639B4">
          <w:rPr>
            <w:lang w:eastAsia="zh-CN"/>
          </w:rPr>
          <w:t>this</w:t>
        </w:r>
        <w:r w:rsidR="001639B4" w:rsidRPr="001B5BC0">
          <w:rPr>
            <w:lang w:eastAsia="zh-CN"/>
          </w:rPr>
          <w:t xml:space="preserve"> </w:t>
        </w:r>
      </w:ins>
      <w:r w:rsidRPr="001B5BC0">
        <w:rPr>
          <w:lang w:eastAsia="zh-CN"/>
        </w:rPr>
        <w:t>solution.</w:t>
      </w:r>
    </w:p>
    <w:p w14:paraId="604170D8" w14:textId="4B1F3A24" w:rsidR="00387AFE" w:rsidRPr="001B5BC0" w:rsidRDefault="00387AFE" w:rsidP="00387AFE">
      <w:pPr>
        <w:pStyle w:val="B1"/>
        <w:rPr>
          <w:rFonts w:eastAsia="等线"/>
        </w:rPr>
      </w:pPr>
      <w:r w:rsidRPr="001B5BC0">
        <w:rPr>
          <w:rFonts w:eastAsia="等线"/>
          <w:lang w:eastAsia="zh-CN"/>
        </w:rPr>
        <w:t>-</w:t>
      </w:r>
      <w:r w:rsidRPr="001B5BC0">
        <w:rPr>
          <w:rFonts w:eastAsia="等线"/>
          <w:lang w:eastAsia="zh-CN"/>
        </w:rPr>
        <w:tab/>
        <w:t>The NG-RAN can use the received burst size to assist radio resource management.</w:t>
      </w:r>
      <w:r w:rsidRPr="001B5BC0" w:rsidDel="00D71D4F">
        <w:rPr>
          <w:rFonts w:eastAsia="等线"/>
          <w:lang w:eastAsia="zh-CN"/>
        </w:rPr>
        <w:t xml:space="preserve"> </w:t>
      </w:r>
      <w:ins w:id="39" w:author="Huawei" w:date="2024-03-19T16:57:00Z">
        <w:r w:rsidR="00D26335">
          <w:rPr>
            <w:rFonts w:eastAsia="等线"/>
            <w:lang w:eastAsia="zh-CN"/>
          </w:rPr>
          <w:t xml:space="preserve">For example, the NG-RAN may use the burst size to </w:t>
        </w:r>
      </w:ins>
      <w:ins w:id="40" w:author="Huawei" w:date="2024-03-19T16:58:00Z">
        <w:del w:id="41" w:author="Nihui (Hui)" w:date="2024-04-18T10:22:00Z">
          <w:r w:rsidR="00282F89" w:rsidDel="00232474">
            <w:rPr>
              <w:rFonts w:eastAsia="等线"/>
              <w:lang w:eastAsia="zh-CN"/>
            </w:rPr>
            <w:delText>pre-</w:delText>
          </w:r>
        </w:del>
      </w:ins>
      <w:ins w:id="42" w:author="Huawei" w:date="2024-03-19T17:05:00Z">
        <w:del w:id="43" w:author="Nihui (Hui)" w:date="2024-04-18T10:22:00Z">
          <w:r w:rsidR="007C62B0" w:rsidDel="00232474">
            <w:rPr>
              <w:rFonts w:eastAsia="等线"/>
              <w:lang w:eastAsia="zh-CN"/>
            </w:rPr>
            <w:delText>reserve</w:delText>
          </w:r>
        </w:del>
      </w:ins>
      <w:ins w:id="44" w:author="Huawei" w:date="2024-03-19T16:57:00Z">
        <w:del w:id="45" w:author="Nihui (Hui)" w:date="2024-04-18T10:22:00Z">
          <w:r w:rsidR="00D26335" w:rsidDel="00232474">
            <w:rPr>
              <w:rFonts w:eastAsia="等线"/>
              <w:lang w:eastAsia="zh-CN"/>
            </w:rPr>
            <w:delText xml:space="preserve"> sufficient</w:delText>
          </w:r>
        </w:del>
      </w:ins>
      <w:ins w:id="46" w:author="Nihui (Hui)" w:date="2024-04-18T10:22:00Z">
        <w:r w:rsidR="00232474">
          <w:rPr>
            <w:rFonts w:eastAsia="等线"/>
            <w:lang w:eastAsia="zh-CN"/>
          </w:rPr>
          <w:t>schedule</w:t>
        </w:r>
      </w:ins>
      <w:ins w:id="47" w:author="Huawei" w:date="2024-03-19T16:57:00Z">
        <w:r w:rsidR="00D26335">
          <w:rPr>
            <w:rFonts w:eastAsia="等线"/>
            <w:lang w:eastAsia="zh-CN"/>
          </w:rPr>
          <w:t xml:space="preserve"> radio resource</w:t>
        </w:r>
      </w:ins>
      <w:ins w:id="48" w:author="Huawei" w:date="2024-03-19T17:05:00Z">
        <w:r w:rsidR="001D4649">
          <w:rPr>
            <w:rFonts w:eastAsia="等线"/>
            <w:lang w:eastAsia="zh-CN"/>
          </w:rPr>
          <w:t>s</w:t>
        </w:r>
      </w:ins>
      <w:ins w:id="49" w:author="Huawei" w:date="2024-03-19T16:57:00Z">
        <w:r w:rsidR="00D26335">
          <w:rPr>
            <w:rFonts w:eastAsia="等线"/>
            <w:lang w:eastAsia="zh-CN"/>
          </w:rPr>
          <w:t xml:space="preserve"> </w:t>
        </w:r>
      </w:ins>
      <w:ins w:id="50" w:author="Huawei" w:date="2024-03-19T17:05:00Z">
        <w:r w:rsidR="001D4649">
          <w:rPr>
            <w:rFonts w:eastAsia="等线"/>
            <w:lang w:eastAsia="zh-CN"/>
          </w:rPr>
          <w:t>for the coming burst traff</w:t>
        </w:r>
      </w:ins>
      <w:ins w:id="51" w:author="Huawei" w:date="2024-03-19T17:06:00Z">
        <w:r w:rsidR="001D4649">
          <w:rPr>
            <w:rFonts w:eastAsia="等线"/>
            <w:lang w:eastAsia="zh-CN"/>
          </w:rPr>
          <w:t xml:space="preserve">ic </w:t>
        </w:r>
      </w:ins>
      <w:ins w:id="52" w:author="Huawei" w:date="2024-03-19T16:57:00Z">
        <w:r w:rsidR="00D26335">
          <w:rPr>
            <w:rFonts w:eastAsia="等线"/>
            <w:lang w:eastAsia="zh-CN"/>
          </w:rPr>
          <w:t>and</w:t>
        </w:r>
      </w:ins>
      <w:ins w:id="53" w:author="Huawei" w:date="2024-03-19T16:58:00Z">
        <w:r w:rsidR="00282F89">
          <w:rPr>
            <w:rFonts w:eastAsia="等线"/>
            <w:lang w:eastAsia="zh-CN"/>
          </w:rPr>
          <w:t>/or</w:t>
        </w:r>
      </w:ins>
      <w:ins w:id="54" w:author="Huawei" w:date="2024-03-19T16:57:00Z">
        <w:r w:rsidR="00D26335">
          <w:rPr>
            <w:rFonts w:eastAsia="等线"/>
            <w:lang w:eastAsia="zh-CN"/>
          </w:rPr>
          <w:t xml:space="preserve"> release </w:t>
        </w:r>
      </w:ins>
      <w:ins w:id="55" w:author="Huawei" w:date="2024-03-19T16:59:00Z">
        <w:r w:rsidR="00282F89">
          <w:rPr>
            <w:rFonts w:eastAsia="等线"/>
            <w:lang w:eastAsia="zh-CN"/>
          </w:rPr>
          <w:t>s</w:t>
        </w:r>
        <w:r w:rsidR="00282F89" w:rsidRPr="00282F89">
          <w:rPr>
            <w:rFonts w:eastAsia="等线"/>
            <w:lang w:eastAsia="zh-CN"/>
          </w:rPr>
          <w:t>uperfluous</w:t>
        </w:r>
        <w:r w:rsidR="00282F89">
          <w:rPr>
            <w:rFonts w:eastAsia="等线"/>
            <w:lang w:eastAsia="zh-CN"/>
          </w:rPr>
          <w:t xml:space="preserve"> </w:t>
        </w:r>
      </w:ins>
      <w:ins w:id="56" w:author="Huawei" w:date="2024-03-19T16:57:00Z">
        <w:r w:rsidR="00D26335">
          <w:rPr>
            <w:rFonts w:eastAsia="等线"/>
            <w:lang w:eastAsia="zh-CN"/>
          </w:rPr>
          <w:t>radio resources for other services</w:t>
        </w:r>
      </w:ins>
      <w:ins w:id="57" w:author="Huawei" w:date="2024-03-19T16:58:00Z">
        <w:r w:rsidR="00D26335">
          <w:rPr>
            <w:rFonts w:eastAsia="等线"/>
            <w:lang w:eastAsia="zh-CN"/>
          </w:rPr>
          <w:t xml:space="preserve"> or UEs</w:t>
        </w:r>
      </w:ins>
      <w:ins w:id="58" w:author="Huawei" w:date="2024-03-19T16:59:00Z">
        <w:r w:rsidR="00282F89">
          <w:rPr>
            <w:rFonts w:eastAsia="等线"/>
            <w:lang w:eastAsia="zh-CN"/>
          </w:rPr>
          <w:t xml:space="preserve"> for efficient radio resource scheduling</w:t>
        </w:r>
      </w:ins>
      <w:ins w:id="59" w:author="Huawei" w:date="2024-03-19T16:58:00Z">
        <w:r w:rsidR="00D26335">
          <w:rPr>
            <w:rFonts w:eastAsia="等线"/>
            <w:lang w:eastAsia="zh-CN"/>
          </w:rPr>
          <w:t xml:space="preserve">. </w:t>
        </w:r>
      </w:ins>
    </w:p>
    <w:p w14:paraId="4992FAE4" w14:textId="77777777" w:rsidR="00387AFE" w:rsidRPr="001B5BC0" w:rsidRDefault="00387AFE" w:rsidP="00387AFE">
      <w:pPr>
        <w:keepNext/>
        <w:keepLines/>
        <w:spacing w:before="120"/>
        <w:ind w:left="1134" w:hanging="1134"/>
        <w:outlineLvl w:val="2"/>
        <w:rPr>
          <w:rFonts w:ascii="Arial" w:eastAsia="等线" w:hAnsi="Arial"/>
          <w:sz w:val="28"/>
        </w:rPr>
      </w:pPr>
      <w:r>
        <w:rPr>
          <w:rFonts w:ascii="Arial" w:eastAsia="等线" w:hAnsi="Arial"/>
          <w:sz w:val="28"/>
        </w:rPr>
        <w:t>6.30</w:t>
      </w:r>
      <w:r w:rsidRPr="001B5BC0">
        <w:rPr>
          <w:rFonts w:ascii="Arial" w:eastAsia="等线" w:hAnsi="Arial"/>
          <w:sz w:val="28"/>
        </w:rPr>
        <w:t>.3</w:t>
      </w:r>
      <w:r w:rsidRPr="001B5BC0">
        <w:rPr>
          <w:rFonts w:ascii="Arial" w:eastAsia="等线" w:hAnsi="Arial"/>
          <w:sz w:val="28"/>
        </w:rPr>
        <w:tab/>
        <w:t>Procedures</w:t>
      </w:r>
    </w:p>
    <w:p w14:paraId="26AFD04D" w14:textId="3BB42D1F" w:rsidR="00387AFE" w:rsidRDefault="00387AFE" w:rsidP="00387AFE">
      <w:pPr>
        <w:keepLines/>
        <w:ind w:left="1135" w:hanging="851"/>
        <w:rPr>
          <w:ins w:id="60" w:author="Huawei" w:date="2024-04-02T22:08:00Z"/>
          <w:rFonts w:eastAsia="等线"/>
          <w:color w:val="FF0000"/>
        </w:rPr>
      </w:pPr>
      <w:del w:id="61" w:author="Huawei" w:date="2024-04-02T22:12:00Z">
        <w:r w:rsidRPr="001B5BC0" w:rsidDel="00D22BEA">
          <w:rPr>
            <w:rFonts w:eastAsia="等线"/>
            <w:color w:val="FF0000"/>
          </w:rPr>
          <w:delText xml:space="preserve">Editor's Note: </w:delText>
        </w:r>
        <w:r w:rsidRPr="001B5BC0" w:rsidDel="00D22BEA">
          <w:rPr>
            <w:rFonts w:eastAsia="等线"/>
            <w:color w:val="FF0000"/>
            <w:lang w:val="en-US"/>
          </w:rPr>
          <w:delText xml:space="preserve">This clause describes </w:delText>
        </w:r>
        <w:r w:rsidRPr="001B5BC0" w:rsidDel="00D22BEA">
          <w:rPr>
            <w:rFonts w:eastAsia="等线" w:hint="eastAsia"/>
            <w:color w:val="FF0000"/>
            <w:lang w:eastAsia="ko-KR"/>
          </w:rPr>
          <w:delText xml:space="preserve">high-level </w:delText>
        </w:r>
        <w:r w:rsidRPr="001B5BC0" w:rsidDel="00D22BEA">
          <w:rPr>
            <w:rFonts w:eastAsia="等线"/>
            <w:color w:val="FF0000"/>
          </w:rPr>
          <w:delText>procedures and information flows for the solution.</w:delText>
        </w:r>
      </w:del>
    </w:p>
    <w:p w14:paraId="0E4144DF" w14:textId="566AB51A" w:rsidR="00FF72BB" w:rsidRDefault="00FF72BB" w:rsidP="00FF72BB">
      <w:pPr>
        <w:rPr>
          <w:ins w:id="62" w:author="Huawei" w:date="2024-04-02T22:12:00Z"/>
          <w:lang w:eastAsia="zh-CN"/>
        </w:rPr>
      </w:pPr>
      <w:ins w:id="63" w:author="Huawei" w:date="2024-04-02T22:08:00Z">
        <w:r>
          <w:rPr>
            <w:rFonts w:eastAsiaTheme="minorEastAsia" w:hint="eastAsia"/>
            <w:lang w:eastAsia="zh-CN"/>
          </w:rPr>
          <w:t>T</w:t>
        </w:r>
        <w:r>
          <w:rPr>
            <w:rFonts w:eastAsiaTheme="minorEastAsia"/>
            <w:lang w:eastAsia="zh-CN"/>
          </w:rPr>
          <w:t>he existing AF</w:t>
        </w:r>
      </w:ins>
      <w:ins w:id="64" w:author="Huawei" w:date="2024-04-02T22:11:00Z">
        <w:r>
          <w:rPr>
            <w:rFonts w:eastAsiaTheme="minorEastAsia"/>
            <w:lang w:eastAsia="zh-CN"/>
          </w:rPr>
          <w:t xml:space="preserve"> S</w:t>
        </w:r>
      </w:ins>
      <w:ins w:id="65" w:author="Huawei" w:date="2024-04-02T22:08:00Z">
        <w:r>
          <w:rPr>
            <w:rFonts w:eastAsiaTheme="minorEastAsia"/>
            <w:lang w:eastAsia="zh-CN"/>
          </w:rPr>
          <w:t>ession</w:t>
        </w:r>
      </w:ins>
      <w:ins w:id="66" w:author="Huawei" w:date="2024-04-02T22:11:00Z">
        <w:r>
          <w:rPr>
            <w:rFonts w:eastAsiaTheme="minorEastAsia"/>
            <w:lang w:eastAsia="zh-CN"/>
          </w:rPr>
          <w:t xml:space="preserve"> with required QoS</w:t>
        </w:r>
      </w:ins>
      <w:ins w:id="67" w:author="Huawei" w:date="2024-04-02T22:08:00Z">
        <w:r>
          <w:rPr>
            <w:rFonts w:eastAsiaTheme="minorEastAsia"/>
            <w:lang w:eastAsia="zh-CN"/>
          </w:rPr>
          <w:t xml:space="preserve"> procedure </w:t>
        </w:r>
      </w:ins>
      <w:ins w:id="68" w:author="Huawei" w:date="2024-04-02T22:10:00Z">
        <w:r>
          <w:rPr>
            <w:lang w:eastAsia="zh-CN"/>
          </w:rPr>
          <w:t xml:space="preserve">in clauses 4.15.6.6 and 4.15.6.6a of TS 23.502 [3] </w:t>
        </w:r>
      </w:ins>
      <w:ins w:id="69" w:author="Huawei" w:date="2024-04-02T22:08:00Z">
        <w:r>
          <w:rPr>
            <w:rFonts w:eastAsiaTheme="minorEastAsia"/>
            <w:lang w:eastAsia="zh-CN"/>
          </w:rPr>
          <w:t xml:space="preserve">can be </w:t>
        </w:r>
      </w:ins>
      <w:ins w:id="70" w:author="Huawei" w:date="2024-04-02T22:09:00Z">
        <w:r>
          <w:rPr>
            <w:rFonts w:eastAsiaTheme="minorEastAsia"/>
            <w:lang w:eastAsia="zh-CN"/>
          </w:rPr>
          <w:t>reused to provision the protocol description and the indication that the traffic burst size can change dynamically by AF.</w:t>
        </w:r>
      </w:ins>
      <w:ins w:id="71" w:author="Huawei" w:date="2024-04-02T22:10:00Z">
        <w:r>
          <w:rPr>
            <w:rFonts w:eastAsiaTheme="minorEastAsia"/>
            <w:lang w:eastAsia="zh-CN"/>
          </w:rPr>
          <w:t xml:space="preserve"> The </w:t>
        </w:r>
      </w:ins>
      <w:ins w:id="72" w:author="Huawei" w:date="2024-04-02T22:11:00Z">
        <w:r>
          <w:rPr>
            <w:rFonts w:eastAsiaTheme="minorEastAsia"/>
            <w:lang w:eastAsia="zh-CN"/>
          </w:rPr>
          <w:t xml:space="preserve">PCC rule is provided </w:t>
        </w:r>
        <w:r>
          <w:rPr>
            <w:lang w:eastAsia="zh-CN"/>
          </w:rPr>
          <w:t>by PCF to the SMF using the existing PCF initiated SM Policy Association Modification procedure as specified in clause 4.16.5.2 of TS 23.502 [3]. The SMF then performs network requested PDU Session Modification procedure as specified in clause 4.3.3 of TS 23.502 [3].</w:t>
        </w:r>
      </w:ins>
    </w:p>
    <w:p w14:paraId="56B27BF0" w14:textId="06DCF89C" w:rsidR="00E62944" w:rsidRPr="002F614F" w:rsidRDefault="00E62944" w:rsidP="002F614F">
      <w:pPr>
        <w:rPr>
          <w:rFonts w:eastAsiaTheme="minorEastAsia"/>
          <w:lang w:eastAsia="zh-CN"/>
        </w:rPr>
      </w:pPr>
      <w:ins w:id="73" w:author="Huawei" w:date="2024-04-02T22:12:00Z">
        <w:r>
          <w:rPr>
            <w:rFonts w:eastAsiaTheme="minorEastAsia" w:hint="eastAsia"/>
            <w:lang w:eastAsia="zh-CN"/>
          </w:rPr>
          <w:t>A</w:t>
        </w:r>
        <w:r>
          <w:rPr>
            <w:rFonts w:eastAsiaTheme="minorEastAsia"/>
            <w:lang w:eastAsia="zh-CN"/>
          </w:rPr>
          <w:t xml:space="preserve">fterwards, </w:t>
        </w:r>
        <w:r>
          <w:rPr>
            <w:rFonts w:eastAsia="等线"/>
            <w:lang w:eastAsia="zh-CN"/>
          </w:rPr>
          <w:t>t</w:t>
        </w:r>
        <w:r w:rsidRPr="001B5BC0">
          <w:rPr>
            <w:rFonts w:eastAsia="等线"/>
            <w:lang w:eastAsia="zh-CN"/>
          </w:rPr>
          <w:t>he UPF detects the dynamic change of the burst size for the target service data flow and sends the burst size of the data burst to NG-RAN via GTP-U header</w:t>
        </w:r>
        <w:r>
          <w:rPr>
            <w:rFonts w:eastAsia="等线"/>
            <w:lang w:eastAsia="zh-CN"/>
          </w:rPr>
          <w:t xml:space="preserve"> as instructed by SMF. </w:t>
        </w:r>
        <w:r w:rsidR="00987CC2">
          <w:rPr>
            <w:rFonts w:eastAsia="等线"/>
            <w:lang w:eastAsia="zh-CN"/>
          </w:rPr>
          <w:t>And the</w:t>
        </w:r>
        <w:r w:rsidRPr="001B5BC0">
          <w:rPr>
            <w:rFonts w:eastAsia="等线"/>
            <w:lang w:eastAsia="zh-CN"/>
          </w:rPr>
          <w:t xml:space="preserve"> NG-RAN can use the received burst size to assist radio resource management.</w:t>
        </w:r>
      </w:ins>
    </w:p>
    <w:p w14:paraId="41D6DAC9" w14:textId="77777777" w:rsidR="00387AFE" w:rsidRPr="001B5BC0" w:rsidRDefault="00387AFE" w:rsidP="00387AFE">
      <w:pPr>
        <w:keepNext/>
        <w:keepLines/>
        <w:spacing w:before="120"/>
        <w:ind w:left="1134" w:hanging="1134"/>
        <w:outlineLvl w:val="2"/>
        <w:rPr>
          <w:rFonts w:ascii="Arial" w:eastAsia="等线" w:hAnsi="Arial"/>
          <w:sz w:val="28"/>
          <w:lang w:eastAsia="zh-CN"/>
        </w:rPr>
      </w:pPr>
      <w:r>
        <w:rPr>
          <w:rFonts w:ascii="Arial" w:eastAsia="等线" w:hAnsi="Arial"/>
          <w:sz w:val="28"/>
          <w:lang w:eastAsia="zh-CN"/>
        </w:rPr>
        <w:t>6.30</w:t>
      </w:r>
      <w:r w:rsidRPr="001B5BC0">
        <w:rPr>
          <w:rFonts w:ascii="Arial" w:eastAsia="等线" w:hAnsi="Arial"/>
          <w:sz w:val="28"/>
          <w:lang w:eastAsia="zh-CN"/>
        </w:rPr>
        <w:t>.4</w:t>
      </w:r>
      <w:r w:rsidRPr="001B5BC0">
        <w:rPr>
          <w:rFonts w:ascii="Arial" w:eastAsia="等线" w:hAnsi="Arial"/>
          <w:sz w:val="28"/>
          <w:lang w:eastAsia="zh-CN"/>
        </w:rPr>
        <w:tab/>
      </w:r>
      <w:r w:rsidRPr="001B5BC0">
        <w:rPr>
          <w:rFonts w:ascii="Arial" w:eastAsia="等线" w:hAnsi="Arial"/>
          <w:sz w:val="28"/>
        </w:rPr>
        <w:t>Impacts on services, entities and interfaces</w:t>
      </w:r>
    </w:p>
    <w:p w14:paraId="6A942F6D" w14:textId="7CD44D33" w:rsidR="00387AFE" w:rsidDel="0045133C" w:rsidRDefault="00387AFE" w:rsidP="00387AFE">
      <w:pPr>
        <w:keepLines/>
        <w:ind w:left="1135" w:hanging="851"/>
        <w:rPr>
          <w:del w:id="74" w:author="Huawei-QI" w:date="2024-03-25T22:09:00Z"/>
          <w:rFonts w:eastAsia="等线"/>
          <w:color w:val="FF0000"/>
        </w:rPr>
      </w:pPr>
      <w:del w:id="75" w:author="Huawei-QI" w:date="2024-03-25T22:09:00Z">
        <w:r w:rsidRPr="001B5BC0" w:rsidDel="0045133C">
          <w:rPr>
            <w:rFonts w:eastAsia="等线"/>
            <w:color w:val="FF0000"/>
          </w:rPr>
          <w:delText>Editor's Note: This clause captures impacts on existing 3GPP nodes and functional elements.</w:delText>
        </w:r>
      </w:del>
    </w:p>
    <w:p w14:paraId="5F4B1AC5" w14:textId="44E5787E" w:rsidR="009805DD" w:rsidRPr="00D95D8A" w:rsidRDefault="009805DD" w:rsidP="00387AFE">
      <w:pPr>
        <w:rPr>
          <w:rFonts w:eastAsia="等线"/>
          <w:lang w:eastAsia="zh-CN"/>
        </w:rPr>
      </w:pPr>
      <w:ins w:id="76" w:author="Huawei" w:date="2024-03-19T17:00:00Z">
        <w:r w:rsidRPr="002F614F">
          <w:rPr>
            <w:rFonts w:eastAsia="等线"/>
            <w:b/>
            <w:bCs/>
            <w:lang w:eastAsia="zh-CN"/>
          </w:rPr>
          <w:t>AF</w:t>
        </w:r>
        <w:r>
          <w:rPr>
            <w:rFonts w:eastAsia="等线"/>
            <w:lang w:eastAsia="zh-CN"/>
          </w:rPr>
          <w:t>:</w:t>
        </w:r>
      </w:ins>
    </w:p>
    <w:p w14:paraId="524E8DA6" w14:textId="46F41A5A" w:rsidR="00894F1D" w:rsidRDefault="009805DD" w:rsidP="009805DD">
      <w:pPr>
        <w:pStyle w:val="B1"/>
        <w:rPr>
          <w:ins w:id="77" w:author="Huawei" w:date="2024-03-19T17:01:00Z"/>
          <w:rFonts w:eastAsia="等线"/>
          <w:lang w:eastAsia="zh-CN"/>
        </w:rPr>
      </w:pPr>
      <w:ins w:id="78" w:author="Huawei" w:date="2024-03-19T17:00:00Z">
        <w:r>
          <w:rPr>
            <w:rFonts w:eastAsiaTheme="minorEastAsia" w:hint="eastAsia"/>
            <w:lang w:eastAsia="zh-CN"/>
          </w:rPr>
          <w:t>-</w:t>
        </w:r>
        <w:r>
          <w:rPr>
            <w:rFonts w:eastAsiaTheme="minorEastAsia"/>
            <w:lang w:eastAsia="zh-CN"/>
          </w:rPr>
          <w:tab/>
          <w:t>provide</w:t>
        </w:r>
      </w:ins>
      <w:ins w:id="79" w:author="Huawei" w:date="2024-03-19T17:07:00Z">
        <w:r w:rsidR="0078623A">
          <w:rPr>
            <w:rFonts w:eastAsiaTheme="minorEastAsia"/>
            <w:lang w:eastAsia="zh-CN"/>
          </w:rPr>
          <w:t>s</w:t>
        </w:r>
      </w:ins>
      <w:ins w:id="80" w:author="Huawei" w:date="2024-03-19T17:00:00Z">
        <w:r>
          <w:rPr>
            <w:rFonts w:eastAsiaTheme="minorEastAsia"/>
            <w:lang w:eastAsia="zh-CN"/>
          </w:rPr>
          <w:t xml:space="preserve"> an indication which indicates the</w:t>
        </w:r>
        <w:r w:rsidRPr="001B5BC0">
          <w:rPr>
            <w:rFonts w:eastAsia="等线"/>
            <w:lang w:eastAsia="zh-CN"/>
          </w:rPr>
          <w:t xml:space="preserve"> traffic </w:t>
        </w:r>
        <w:r w:rsidRPr="001B5BC0">
          <w:rPr>
            <w:rFonts w:eastAsia="等线" w:hint="eastAsia"/>
            <w:lang w:eastAsia="zh-CN"/>
          </w:rPr>
          <w:t>burst</w:t>
        </w:r>
        <w:r w:rsidRPr="001B5BC0">
          <w:rPr>
            <w:rFonts w:eastAsia="等线"/>
            <w:lang w:eastAsia="zh-CN"/>
          </w:rPr>
          <w:t xml:space="preserve"> size can change dynamically</w:t>
        </w:r>
      </w:ins>
      <w:ins w:id="81" w:author="Huawei" w:date="2024-03-19T17:01:00Z">
        <w:r>
          <w:rPr>
            <w:rFonts w:eastAsia="等线"/>
            <w:lang w:eastAsia="zh-CN"/>
          </w:rPr>
          <w:t>.</w:t>
        </w:r>
      </w:ins>
    </w:p>
    <w:p w14:paraId="687F9B32" w14:textId="7DD6ADE1" w:rsidR="009805DD" w:rsidRPr="002F614F" w:rsidRDefault="009805DD" w:rsidP="009805DD">
      <w:pPr>
        <w:pStyle w:val="B1"/>
        <w:ind w:left="0" w:firstLine="0"/>
        <w:rPr>
          <w:ins w:id="82" w:author="Huawei" w:date="2024-03-19T17:01:00Z"/>
          <w:rFonts w:eastAsiaTheme="minorEastAsia"/>
          <w:b/>
          <w:bCs/>
          <w:lang w:eastAsia="zh-CN"/>
        </w:rPr>
      </w:pPr>
      <w:ins w:id="83" w:author="Huawei" w:date="2024-03-19T17:01:00Z">
        <w:r w:rsidRPr="002F614F">
          <w:rPr>
            <w:rFonts w:eastAsiaTheme="minorEastAsia"/>
            <w:b/>
            <w:bCs/>
            <w:lang w:eastAsia="zh-CN"/>
          </w:rPr>
          <w:t>PCF:</w:t>
        </w:r>
      </w:ins>
    </w:p>
    <w:p w14:paraId="2FD99C55" w14:textId="34161190" w:rsidR="009805DD" w:rsidRDefault="0078623A" w:rsidP="0078623A">
      <w:pPr>
        <w:pStyle w:val="B1"/>
        <w:rPr>
          <w:ins w:id="84" w:author="Huawei" w:date="2024-03-19T17:07:00Z"/>
          <w:rFonts w:eastAsiaTheme="minorEastAsia"/>
          <w:lang w:eastAsia="zh-CN"/>
        </w:rPr>
      </w:pPr>
      <w:ins w:id="85" w:author="Huawei" w:date="2024-03-19T17:06:00Z">
        <w:r>
          <w:rPr>
            <w:rFonts w:eastAsiaTheme="minorEastAsia" w:hint="eastAsia"/>
            <w:lang w:eastAsia="zh-CN"/>
          </w:rPr>
          <w:t>-</w:t>
        </w:r>
        <w:r>
          <w:rPr>
            <w:rFonts w:eastAsiaTheme="minorEastAsia"/>
            <w:lang w:eastAsia="zh-CN"/>
          </w:rPr>
          <w:tab/>
        </w:r>
      </w:ins>
      <w:ins w:id="86" w:author="Huawei" w:date="2024-03-19T17:07:00Z">
        <w:r>
          <w:rPr>
            <w:rFonts w:eastAsiaTheme="minorEastAsia"/>
            <w:lang w:eastAsia="zh-CN"/>
          </w:rPr>
          <w:t xml:space="preserve">based on the AF input and/or local configuration, </w:t>
        </w:r>
      </w:ins>
      <w:ins w:id="87" w:author="Huawei" w:date="2024-03-19T17:06:00Z">
        <w:r>
          <w:rPr>
            <w:rFonts w:eastAsiaTheme="minorEastAsia"/>
            <w:lang w:eastAsia="zh-CN"/>
          </w:rPr>
          <w:t>generate</w:t>
        </w:r>
      </w:ins>
      <w:ins w:id="88" w:author="Huawei" w:date="2024-03-19T17:07:00Z">
        <w:r>
          <w:rPr>
            <w:rFonts w:eastAsiaTheme="minorEastAsia"/>
            <w:lang w:eastAsia="zh-CN"/>
          </w:rPr>
          <w:t>s</w:t>
        </w:r>
      </w:ins>
      <w:ins w:id="89" w:author="Huawei" w:date="2024-03-19T17:06:00Z">
        <w:r>
          <w:rPr>
            <w:rFonts w:eastAsiaTheme="minorEastAsia"/>
            <w:lang w:eastAsia="zh-CN"/>
          </w:rPr>
          <w:t xml:space="preserve"> the PCC rul</w:t>
        </w:r>
      </w:ins>
      <w:ins w:id="90" w:author="Huawei" w:date="2024-03-19T17:07:00Z">
        <w:r>
          <w:rPr>
            <w:rFonts w:eastAsiaTheme="minorEastAsia"/>
            <w:lang w:eastAsia="zh-CN"/>
          </w:rPr>
          <w:t xml:space="preserve">e. </w:t>
        </w:r>
      </w:ins>
    </w:p>
    <w:p w14:paraId="4DAC965B" w14:textId="0A0E1E34" w:rsidR="0078623A" w:rsidRDefault="0078623A" w:rsidP="0078623A">
      <w:pPr>
        <w:pStyle w:val="B1"/>
        <w:ind w:left="0" w:firstLine="0"/>
        <w:rPr>
          <w:ins w:id="91" w:author="Huawei" w:date="2024-03-19T17:07:00Z"/>
          <w:rFonts w:eastAsiaTheme="minorEastAsia"/>
          <w:lang w:eastAsia="zh-CN"/>
        </w:rPr>
      </w:pPr>
      <w:ins w:id="92" w:author="Huawei" w:date="2024-03-19T17:07:00Z">
        <w:r w:rsidRPr="002F614F">
          <w:rPr>
            <w:rFonts w:eastAsiaTheme="minorEastAsia"/>
            <w:b/>
            <w:bCs/>
            <w:lang w:eastAsia="zh-CN"/>
          </w:rPr>
          <w:t>SMF</w:t>
        </w:r>
        <w:r>
          <w:rPr>
            <w:rFonts w:eastAsiaTheme="minorEastAsia"/>
            <w:lang w:eastAsia="zh-CN"/>
          </w:rPr>
          <w:t>:</w:t>
        </w:r>
      </w:ins>
    </w:p>
    <w:p w14:paraId="5AA97034" w14:textId="238A3AD6" w:rsidR="0078623A" w:rsidRDefault="0078623A" w:rsidP="0078623A">
      <w:pPr>
        <w:pStyle w:val="B1"/>
        <w:rPr>
          <w:ins w:id="93" w:author="Huawei" w:date="2024-03-19T17:08:00Z"/>
          <w:rFonts w:eastAsiaTheme="minorEastAsia"/>
          <w:lang w:eastAsia="zh-CN"/>
        </w:rPr>
      </w:pPr>
      <w:ins w:id="94" w:author="Huawei" w:date="2024-03-19T17:07:00Z">
        <w:r>
          <w:rPr>
            <w:rFonts w:eastAsiaTheme="minorEastAsia" w:hint="eastAsia"/>
            <w:lang w:eastAsia="zh-CN"/>
          </w:rPr>
          <w:t>-</w:t>
        </w:r>
        <w:r>
          <w:rPr>
            <w:rFonts w:eastAsiaTheme="minorEastAsia"/>
            <w:lang w:eastAsia="zh-CN"/>
          </w:rPr>
          <w:tab/>
        </w:r>
      </w:ins>
      <w:ins w:id="95" w:author="Huawei" w:date="2024-03-19T17:08:00Z">
        <w:r>
          <w:rPr>
            <w:rFonts w:eastAsiaTheme="minorEastAsia"/>
            <w:lang w:eastAsia="zh-CN"/>
          </w:rPr>
          <w:t>indicates the UPF to identify and mark the burst size and provides the protocol description if available.</w:t>
        </w:r>
      </w:ins>
    </w:p>
    <w:p w14:paraId="07C55ECE" w14:textId="0B2C8A56" w:rsidR="0078623A" w:rsidRDefault="0078623A" w:rsidP="0078623A">
      <w:pPr>
        <w:pStyle w:val="B1"/>
        <w:ind w:left="0" w:firstLine="0"/>
        <w:rPr>
          <w:ins w:id="96" w:author="Huawei" w:date="2024-03-19T17:09:00Z"/>
          <w:rFonts w:eastAsiaTheme="minorEastAsia"/>
          <w:lang w:eastAsia="zh-CN"/>
        </w:rPr>
      </w:pPr>
      <w:ins w:id="97" w:author="Huawei" w:date="2024-03-19T17:09:00Z">
        <w:r w:rsidRPr="002F614F">
          <w:rPr>
            <w:rFonts w:eastAsiaTheme="minorEastAsia"/>
            <w:b/>
            <w:bCs/>
            <w:lang w:eastAsia="zh-CN"/>
          </w:rPr>
          <w:t>UPF:</w:t>
        </w:r>
      </w:ins>
    </w:p>
    <w:p w14:paraId="67E81FF1" w14:textId="40365FD9" w:rsidR="0078623A" w:rsidRDefault="0078623A" w:rsidP="0078623A">
      <w:pPr>
        <w:pStyle w:val="B1"/>
        <w:rPr>
          <w:ins w:id="98" w:author="Huawei" w:date="2024-03-19T17:10:00Z"/>
          <w:rFonts w:eastAsiaTheme="minorEastAsia"/>
          <w:lang w:eastAsia="zh-CN"/>
        </w:rPr>
      </w:pPr>
      <w:ins w:id="99" w:author="Huawei" w:date="2024-03-19T17:09:00Z">
        <w:r>
          <w:rPr>
            <w:rFonts w:eastAsiaTheme="minorEastAsia" w:hint="eastAsia"/>
            <w:lang w:eastAsia="zh-CN"/>
          </w:rPr>
          <w:t>-</w:t>
        </w:r>
        <w:r>
          <w:rPr>
            <w:rFonts w:eastAsiaTheme="minorEastAsia"/>
            <w:lang w:eastAsia="zh-CN"/>
          </w:rPr>
          <w:tab/>
          <w:t xml:space="preserve">identifies the burst size and </w:t>
        </w:r>
      </w:ins>
      <w:ins w:id="100" w:author="Huawei" w:date="2024-03-19T17:10:00Z">
        <w:r>
          <w:rPr>
            <w:rFonts w:eastAsiaTheme="minorEastAsia"/>
            <w:lang w:eastAsia="zh-CN"/>
          </w:rPr>
          <w:t>marks in the GTP-U header of DL packet based on the protocol description and/or implementation.</w:t>
        </w:r>
      </w:ins>
    </w:p>
    <w:p w14:paraId="0107EC8A" w14:textId="4B6E94ED" w:rsidR="0078623A" w:rsidRPr="002F614F" w:rsidRDefault="0078623A" w:rsidP="0078623A">
      <w:pPr>
        <w:pStyle w:val="B1"/>
        <w:ind w:left="0" w:firstLine="0"/>
        <w:rPr>
          <w:ins w:id="101" w:author="Huawei" w:date="2024-03-19T17:10:00Z"/>
          <w:rFonts w:eastAsiaTheme="minorEastAsia"/>
          <w:b/>
          <w:bCs/>
          <w:lang w:eastAsia="zh-CN"/>
        </w:rPr>
      </w:pPr>
      <w:ins w:id="102" w:author="Huawei" w:date="2024-03-19T17:10:00Z">
        <w:r w:rsidRPr="002F614F">
          <w:rPr>
            <w:rFonts w:eastAsiaTheme="minorEastAsia" w:hint="eastAsia"/>
            <w:b/>
            <w:bCs/>
            <w:lang w:eastAsia="zh-CN"/>
          </w:rPr>
          <w:t>R</w:t>
        </w:r>
        <w:r w:rsidRPr="002F614F">
          <w:rPr>
            <w:rFonts w:eastAsiaTheme="minorEastAsia"/>
            <w:b/>
            <w:bCs/>
            <w:lang w:eastAsia="zh-CN"/>
          </w:rPr>
          <w:t>AN:</w:t>
        </w:r>
      </w:ins>
    </w:p>
    <w:p w14:paraId="6C542F7F" w14:textId="024F6F5D" w:rsidR="0078623A" w:rsidRPr="002F614F" w:rsidRDefault="0078623A" w:rsidP="002F614F">
      <w:pPr>
        <w:pStyle w:val="B1"/>
        <w:rPr>
          <w:rFonts w:eastAsiaTheme="minorEastAsia"/>
          <w:lang w:eastAsia="zh-CN"/>
        </w:rPr>
      </w:pPr>
      <w:ins w:id="103" w:author="Huawei" w:date="2024-03-19T17:10:00Z">
        <w:r>
          <w:rPr>
            <w:rFonts w:eastAsiaTheme="minorEastAsia" w:hint="eastAsia"/>
            <w:lang w:eastAsia="zh-CN"/>
          </w:rPr>
          <w:t>-</w:t>
        </w:r>
        <w:r>
          <w:rPr>
            <w:rFonts w:eastAsiaTheme="minorEastAsia"/>
            <w:lang w:eastAsia="zh-CN"/>
          </w:rPr>
          <w:tab/>
        </w:r>
      </w:ins>
      <w:ins w:id="104" w:author="Huawei" w:date="2024-03-19T17:11:00Z">
        <w:r>
          <w:rPr>
            <w:rFonts w:eastAsiaTheme="minorEastAsia"/>
            <w:lang w:eastAsia="zh-CN"/>
          </w:rPr>
          <w:t>use the burst size indicated in the GTP-U header of DL packet to assist efficient radio resource scheduling</w:t>
        </w:r>
      </w:ins>
    </w:p>
    <w:p w14:paraId="4E5C6B47"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1192" w14:textId="77777777" w:rsidR="00885150" w:rsidRDefault="00885150">
      <w:r>
        <w:separator/>
      </w:r>
    </w:p>
    <w:p w14:paraId="7AEFE268" w14:textId="77777777" w:rsidR="00885150" w:rsidRDefault="00885150"/>
  </w:endnote>
  <w:endnote w:type="continuationSeparator" w:id="0">
    <w:p w14:paraId="6E2D8797" w14:textId="77777777" w:rsidR="00885150" w:rsidRDefault="00885150">
      <w:r>
        <w:continuationSeparator/>
      </w:r>
    </w:p>
    <w:p w14:paraId="63B78C10" w14:textId="77777777" w:rsidR="00885150" w:rsidRDefault="0088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6C62"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3EA6F2A0"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B6BAD2"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7DBF" w14:textId="77777777" w:rsidR="00885150" w:rsidRDefault="00885150">
      <w:r>
        <w:separator/>
      </w:r>
    </w:p>
    <w:p w14:paraId="4639D3EA" w14:textId="77777777" w:rsidR="00885150" w:rsidRDefault="00885150"/>
  </w:footnote>
  <w:footnote w:type="continuationSeparator" w:id="0">
    <w:p w14:paraId="5A08FD4C" w14:textId="77777777" w:rsidR="00885150" w:rsidRDefault="00885150">
      <w:r>
        <w:continuationSeparator/>
      </w:r>
    </w:p>
    <w:p w14:paraId="25EA2002" w14:textId="77777777" w:rsidR="00885150" w:rsidRDefault="00885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244" w14:textId="77777777" w:rsidR="006F5DD0" w:rsidRDefault="006F5DD0"/>
  <w:p w14:paraId="20C5693B"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3784"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DA2CBB2"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496D5889"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6.5pt;height:16.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3"/>
  </w:num>
  <w:num w:numId="7">
    <w:abstractNumId w:val="5"/>
  </w:num>
  <w:num w:numId="8">
    <w:abstractNumId w:val="8"/>
  </w:num>
  <w:num w:numId="9">
    <w:abstractNumId w:val="11"/>
  </w:num>
  <w:num w:numId="10">
    <w:abstractNumId w:val="14"/>
  </w:num>
  <w:num w:numId="11">
    <w:abstractNumId w:val="6"/>
  </w:num>
  <w:num w:numId="12">
    <w:abstractNumId w:val="0"/>
  </w:num>
  <w:num w:numId="13">
    <w:abstractNumId w:val="2"/>
  </w:num>
  <w:num w:numId="14">
    <w:abstractNumId w:val="7"/>
  </w:num>
  <w:num w:numId="15">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ihui (Hui)">
    <w15:presenceInfo w15:providerId="AD" w15:userId="S-1-5-21-147214757-305610072-1517763936-395797"/>
  </w15:person>
  <w15:person w15:author="Huawei-QI">
    <w15:presenceInfo w15:providerId="None" w15:userId="Huawei-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37461"/>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3824"/>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A7DF8"/>
    <w:rsid w:val="000B103E"/>
    <w:rsid w:val="000B128A"/>
    <w:rsid w:val="000B131F"/>
    <w:rsid w:val="000B1493"/>
    <w:rsid w:val="000B3DD5"/>
    <w:rsid w:val="000B50B5"/>
    <w:rsid w:val="000B50E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6B50"/>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1D17"/>
    <w:rsid w:val="001639B4"/>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64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474"/>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2F89"/>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614F"/>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4EB7"/>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87AFE"/>
    <w:rsid w:val="00391008"/>
    <w:rsid w:val="00391607"/>
    <w:rsid w:val="00391898"/>
    <w:rsid w:val="00391B9A"/>
    <w:rsid w:val="0039273B"/>
    <w:rsid w:val="00392EA7"/>
    <w:rsid w:val="00393992"/>
    <w:rsid w:val="00393E52"/>
    <w:rsid w:val="00394375"/>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1CC4"/>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133C"/>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4989"/>
    <w:rsid w:val="00476D1C"/>
    <w:rsid w:val="004774B4"/>
    <w:rsid w:val="00481CD8"/>
    <w:rsid w:val="004821D9"/>
    <w:rsid w:val="00482DD7"/>
    <w:rsid w:val="00482F42"/>
    <w:rsid w:val="00483322"/>
    <w:rsid w:val="0048338F"/>
    <w:rsid w:val="00483E3C"/>
    <w:rsid w:val="00485470"/>
    <w:rsid w:val="004862C2"/>
    <w:rsid w:val="0048675E"/>
    <w:rsid w:val="0049060C"/>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53BF"/>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46B9"/>
    <w:rsid w:val="005657E5"/>
    <w:rsid w:val="00566A66"/>
    <w:rsid w:val="00567317"/>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728"/>
    <w:rsid w:val="00601CC9"/>
    <w:rsid w:val="00603FD0"/>
    <w:rsid w:val="00605104"/>
    <w:rsid w:val="00611B09"/>
    <w:rsid w:val="00612490"/>
    <w:rsid w:val="00612D1B"/>
    <w:rsid w:val="00613159"/>
    <w:rsid w:val="00613572"/>
    <w:rsid w:val="00613CCC"/>
    <w:rsid w:val="006144B9"/>
    <w:rsid w:val="006156D2"/>
    <w:rsid w:val="00615BE6"/>
    <w:rsid w:val="00615D97"/>
    <w:rsid w:val="00616303"/>
    <w:rsid w:val="00617D6E"/>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5541"/>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23A"/>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62B0"/>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82"/>
    <w:rsid w:val="007E69CC"/>
    <w:rsid w:val="007E6FB0"/>
    <w:rsid w:val="007F0D82"/>
    <w:rsid w:val="007F0DCB"/>
    <w:rsid w:val="007F1081"/>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748"/>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150"/>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57D71"/>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5DD"/>
    <w:rsid w:val="009807B3"/>
    <w:rsid w:val="00980867"/>
    <w:rsid w:val="009814E8"/>
    <w:rsid w:val="00981BB9"/>
    <w:rsid w:val="009821D2"/>
    <w:rsid w:val="009822BD"/>
    <w:rsid w:val="009835D9"/>
    <w:rsid w:val="009851B8"/>
    <w:rsid w:val="0098614D"/>
    <w:rsid w:val="0098652B"/>
    <w:rsid w:val="00986C0C"/>
    <w:rsid w:val="00986CFF"/>
    <w:rsid w:val="00987CC2"/>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52A"/>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285"/>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276A8"/>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5C"/>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6671"/>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149D"/>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3AC"/>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07C"/>
    <w:rsid w:val="00CE73D7"/>
    <w:rsid w:val="00CE75A3"/>
    <w:rsid w:val="00CF0032"/>
    <w:rsid w:val="00CF1BB6"/>
    <w:rsid w:val="00CF2575"/>
    <w:rsid w:val="00CF2DBC"/>
    <w:rsid w:val="00CF38BF"/>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BEA"/>
    <w:rsid w:val="00D22E63"/>
    <w:rsid w:val="00D237E7"/>
    <w:rsid w:val="00D23C21"/>
    <w:rsid w:val="00D248EA"/>
    <w:rsid w:val="00D25AC5"/>
    <w:rsid w:val="00D26335"/>
    <w:rsid w:val="00D26EA7"/>
    <w:rsid w:val="00D27255"/>
    <w:rsid w:val="00D27516"/>
    <w:rsid w:val="00D27A9C"/>
    <w:rsid w:val="00D30686"/>
    <w:rsid w:val="00D31DC4"/>
    <w:rsid w:val="00D328F9"/>
    <w:rsid w:val="00D32C9F"/>
    <w:rsid w:val="00D32CAC"/>
    <w:rsid w:val="00D3371A"/>
    <w:rsid w:val="00D36CCD"/>
    <w:rsid w:val="00D40041"/>
    <w:rsid w:val="00D40158"/>
    <w:rsid w:val="00D4330C"/>
    <w:rsid w:val="00D448A4"/>
    <w:rsid w:val="00D4537D"/>
    <w:rsid w:val="00D458B7"/>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2372"/>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34FE"/>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B6E"/>
    <w:rsid w:val="00E46ECD"/>
    <w:rsid w:val="00E46FFA"/>
    <w:rsid w:val="00E47632"/>
    <w:rsid w:val="00E50E82"/>
    <w:rsid w:val="00E52155"/>
    <w:rsid w:val="00E54D1D"/>
    <w:rsid w:val="00E55670"/>
    <w:rsid w:val="00E557D6"/>
    <w:rsid w:val="00E55CA3"/>
    <w:rsid w:val="00E57CA8"/>
    <w:rsid w:val="00E57E85"/>
    <w:rsid w:val="00E62944"/>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349"/>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04D"/>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53"/>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 w:val="00FF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50B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25FBA14A-7268-412E-8825-5CA0CAC0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Nihui (Hui)</cp:lastModifiedBy>
  <cp:revision>4</cp:revision>
  <cp:lastPrinted>2018-08-13T16:59:00Z</cp:lastPrinted>
  <dcterms:created xsi:type="dcterms:W3CDTF">2024-04-18T03:15:00Z</dcterms:created>
  <dcterms:modified xsi:type="dcterms:W3CDTF">2024-04-18T03:22:00Z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(3)U7JnjeFo7Qg6lhp+wsfAynQwwZFqJuu7iElIwYytAQPh80jq1j8dwpgDiOY8kpHJwIc9c5jj
agjcOs1vLEGd4ek+1p8y+ZIv0hn7c9JiCww3Qm2M4lZ8MobqQAdMOhqVy+rh1ziI1kOLdhf5
W/dNk+1UYugJV6rJ3Aq1tk6nSy9aHllQaRvJ3hlB9jKra5hCL/VByShFxjAm2VHSP6bTq7ZV
B+Smq5M4E0GQAEbamW</vt:lpwstr>
  </property>
  <property fmtid="{D5CDD505-2E9C-101B-9397-08002B2CF9AE}" pid="9" name="_2015_ms_pID_7253431">
    <vt:lpwstr>ajBJyidguhb6XCMoG13pNHu65BPDLa4jm/dSt4u7Xj7e2GvuD++MgW
AyTbECHU3KSSqteGXPUUrkjQEGyVNOmaV+6K+2KyxVUuQnat6o4zEpG0MWo8buER9GUyh4Yg
8iLfVE7NoRw7sgUbeX4B6OWQgOTCTo0ClCih3pHrgOM4sGOBBU0dH/TGEbxzAPNjluu+rxOM
RqrMfkg0aqnd7yjTE719SDZsmjYtX7ABMJLm</vt:lpwstr>
  </property>
  <property fmtid="{D5CDD505-2E9C-101B-9397-08002B2CF9AE}" pid="10" name="_2015_ms_pID_7253432">
    <vt:lpwstr>Sw==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1711369158</vt:lpwstr>
  </property>
</Properties>
</file>