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7ECB" w14:textId="503D5460" w:rsidR="009B6C75"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6743CE">
        <w:rPr>
          <w:rFonts w:eastAsia="Arial Unicode MS" w:cs="Arial"/>
          <w:bCs/>
          <w:sz w:val="24"/>
        </w:rPr>
        <w:t>16</w:t>
      </w:r>
      <w:r w:rsidR="00B074E0">
        <w:rPr>
          <w:rFonts w:eastAsia="Arial Unicode MS" w:cs="Arial"/>
          <w:bCs/>
          <w:sz w:val="24"/>
        </w:rPr>
        <w:t>2</w:t>
      </w:r>
      <w:r w:rsidRPr="009B3FEA">
        <w:rPr>
          <w:rFonts w:eastAsia="Arial Unicode MS" w:cs="Arial"/>
          <w:bCs/>
          <w:sz w:val="24"/>
        </w:rPr>
        <w:tab/>
      </w:r>
      <w:r w:rsidR="004F566E" w:rsidRPr="004F566E">
        <w:rPr>
          <w:rFonts w:eastAsia="Arial Unicode MS" w:cs="Arial"/>
          <w:bCs/>
          <w:sz w:val="24"/>
        </w:rPr>
        <w:t>S2-240</w:t>
      </w:r>
      <w:r w:rsidR="007443D6">
        <w:rPr>
          <w:rFonts w:eastAsia="Arial Unicode MS" w:cs="Arial"/>
          <w:bCs/>
          <w:sz w:val="24"/>
        </w:rPr>
        <w:t>5097</w:t>
      </w:r>
    </w:p>
    <w:p w14:paraId="03EC003B" w14:textId="645145A3" w:rsidR="00602CFF" w:rsidRPr="00602CFF" w:rsidRDefault="00B074E0"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Changsha, China</w:t>
      </w:r>
      <w:r w:rsidR="00331CF2">
        <w:rPr>
          <w:rFonts w:eastAsia="Arial Unicode MS" w:cs="Arial"/>
          <w:bCs/>
          <w:sz w:val="24"/>
        </w:rPr>
        <w:t xml:space="preserve">, </w:t>
      </w:r>
      <w:r>
        <w:rPr>
          <w:rFonts w:eastAsia="Arial Unicode MS" w:cs="Arial"/>
          <w:bCs/>
          <w:sz w:val="24"/>
        </w:rPr>
        <w:t>15-19 April</w:t>
      </w:r>
      <w:r w:rsidR="00331CF2">
        <w:rPr>
          <w:rFonts w:eastAsia="Arial Unicode MS" w:cs="Arial"/>
          <w:bCs/>
          <w:sz w:val="24"/>
        </w:rPr>
        <w:t xml:space="preserve"> 2024</w:t>
      </w:r>
      <w:r w:rsidR="00602CFF" w:rsidRPr="00602CFF">
        <w:rPr>
          <w:rFonts w:eastAsia="Arial Unicode MS" w:cs="Arial"/>
          <w:bCs/>
        </w:rPr>
        <w:tab/>
        <w:t>(was S2-</w:t>
      </w:r>
      <w:del w:id="0" w:author="QC_02" w:date="2024-04-16T11:35:00Z">
        <w:r w:rsidR="00A803B5" w:rsidDel="00F07C10">
          <w:rPr>
            <w:rFonts w:eastAsia="Arial Unicode MS" w:cs="Arial"/>
            <w:bCs/>
          </w:rPr>
          <w:delText>2</w:delText>
        </w:r>
        <w:r w:rsidR="00331CF2" w:rsidDel="00F07C10">
          <w:rPr>
            <w:rFonts w:eastAsia="Arial Unicode MS" w:cs="Arial"/>
            <w:bCs/>
          </w:rPr>
          <w:delText>4</w:delText>
        </w:r>
        <w:r w:rsidR="00A803B5" w:rsidDel="00F07C10">
          <w:rPr>
            <w:rFonts w:eastAsia="Arial Unicode MS" w:cs="Arial"/>
            <w:bCs/>
          </w:rPr>
          <w:delText>0</w:delText>
        </w:r>
        <w:r w:rsidR="00602CFF" w:rsidRPr="00602CFF" w:rsidDel="00F07C10">
          <w:rPr>
            <w:rFonts w:eastAsia="Arial Unicode MS" w:cs="Arial"/>
            <w:bCs/>
          </w:rPr>
          <w:delText>xxxx</w:delText>
        </w:r>
      </w:del>
      <w:ins w:id="1" w:author="QC_02" w:date="2024-04-16T11:35:00Z">
        <w:r w:rsidR="00F07C10">
          <w:rPr>
            <w:rFonts w:eastAsia="Arial Unicode MS" w:cs="Arial"/>
            <w:bCs/>
          </w:rPr>
          <w:t xml:space="preserve">2403973, </w:t>
        </w:r>
      </w:ins>
      <w:ins w:id="2" w:author="QC_02" w:date="2024-04-16T11:36:00Z">
        <w:r w:rsidR="00F07C10" w:rsidRPr="00F07C10">
          <w:rPr>
            <w:rFonts w:eastAsia="Arial Unicode MS" w:cs="Arial"/>
            <w:bCs/>
          </w:rPr>
          <w:t>S2-2404728</w:t>
        </w:r>
        <w:r w:rsidR="00F07C10">
          <w:rPr>
            <w:rFonts w:eastAsia="Arial Unicode MS" w:cs="Arial"/>
            <w:bCs/>
          </w:rPr>
          <w:t xml:space="preserve">, </w:t>
        </w:r>
        <w:r w:rsidR="00F07C10" w:rsidRPr="00F07C10">
          <w:rPr>
            <w:rFonts w:eastAsia="Arial Unicode MS" w:cs="Arial"/>
            <w:bCs/>
          </w:rPr>
          <w:t>S2-2404502</w:t>
        </w:r>
      </w:ins>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7C7F32EE"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ins w:id="3" w:author="QC_02" w:date="2024-04-16T11:21:00Z">
        <w:r w:rsidR="00832F75">
          <w:rPr>
            <w:rFonts w:ascii="Arial" w:hAnsi="Arial" w:cs="Arial"/>
            <w:b/>
          </w:rPr>
          <w:t>, Apple</w:t>
        </w:r>
      </w:ins>
      <w:ins w:id="4" w:author="QC_02" w:date="2024-04-16T11:34:00Z">
        <w:r w:rsidR="00F07C10">
          <w:rPr>
            <w:rFonts w:ascii="Arial" w:hAnsi="Arial" w:cs="Arial"/>
            <w:b/>
          </w:rPr>
          <w:t>, OPPO</w:t>
        </w:r>
      </w:ins>
    </w:p>
    <w:p w14:paraId="235C4A53" w14:textId="6EC78B13"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B33F72">
        <w:rPr>
          <w:rFonts w:ascii="Arial" w:hAnsi="Arial" w:cs="Arial"/>
          <w:b/>
        </w:rPr>
        <w:t>Addressing open issues for Solution 1</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3855534D"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195115">
        <w:rPr>
          <w:rFonts w:ascii="Arial" w:hAnsi="Arial" w:cs="Arial"/>
          <w:b/>
        </w:rPr>
        <w:t>3</w:t>
      </w:r>
    </w:p>
    <w:p w14:paraId="3F7B9FA5" w14:textId="317990E8"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8131F9">
        <w:rPr>
          <w:rFonts w:ascii="Arial" w:hAnsi="Arial" w:cs="Arial"/>
          <w:b/>
        </w:rPr>
        <w:t>FS_XRM_Ph2 / Rel-19</w:t>
      </w:r>
    </w:p>
    <w:p w14:paraId="04A85BCE" w14:textId="75E5C7B3" w:rsidR="00602CFF" w:rsidRDefault="00602CFF" w:rsidP="00602CFF">
      <w:pPr>
        <w:rPr>
          <w:rFonts w:ascii="Arial" w:hAnsi="Arial" w:cs="Arial"/>
          <w:i/>
        </w:rPr>
      </w:pPr>
      <w:r>
        <w:rPr>
          <w:rFonts w:ascii="Arial" w:hAnsi="Arial" w:cs="Arial"/>
          <w:i/>
        </w:rPr>
        <w:t>Abstract of the contribution:</w:t>
      </w:r>
      <w:r w:rsidR="00666E0D">
        <w:rPr>
          <w:rFonts w:ascii="Arial" w:hAnsi="Arial" w:cs="Arial"/>
          <w:i/>
        </w:rPr>
        <w:t xml:space="preserve"> This contribution addresses various open issues for Solution 1</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61C5FDB3" w14:textId="03C75D87" w:rsidR="00F2700C" w:rsidRDefault="008131F9" w:rsidP="00465C0D">
      <w:pPr>
        <w:pStyle w:val="Heading1"/>
        <w:rPr>
          <w:lang w:eastAsia="ko-KR"/>
        </w:rPr>
      </w:pPr>
      <w:r>
        <w:rPr>
          <w:lang w:eastAsia="ko-KR"/>
        </w:rPr>
        <w:t>1</w:t>
      </w:r>
      <w:r w:rsidR="00F2700C">
        <w:rPr>
          <w:lang w:eastAsia="ko-KR"/>
        </w:rPr>
        <w:t>.</w:t>
      </w:r>
      <w:r w:rsidR="00445A8F">
        <w:rPr>
          <w:lang w:eastAsia="ko-KR"/>
        </w:rPr>
        <w:tab/>
      </w:r>
      <w:r w:rsidR="000B78CB">
        <w:rPr>
          <w:lang w:eastAsia="ko-KR"/>
        </w:rPr>
        <w:t>Text proposal</w:t>
      </w:r>
    </w:p>
    <w:p w14:paraId="03A2AEE5" w14:textId="596EB29D"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163531">
        <w:rPr>
          <w:lang w:eastAsia="ko-KR"/>
        </w:rPr>
        <w:t>to</w:t>
      </w:r>
      <w:r w:rsidR="006D24C0">
        <w:rPr>
          <w:lang w:eastAsia="ko-KR"/>
        </w:rPr>
        <w:t xml:space="preserve"> </w:t>
      </w:r>
      <w:r w:rsidR="00181B62">
        <w:rPr>
          <w:lang w:eastAsia="ko-KR"/>
        </w:rPr>
        <w:t xml:space="preserve">TR </w:t>
      </w:r>
      <w:r w:rsidR="006D24C0">
        <w:rPr>
          <w:lang w:eastAsia="ko-KR"/>
        </w:rPr>
        <w:t>23.</w:t>
      </w:r>
      <w:r w:rsidR="000318AD">
        <w:rPr>
          <w:lang w:eastAsia="ko-KR"/>
        </w:rPr>
        <w:t>700-</w:t>
      </w:r>
      <w:r w:rsidR="00163531">
        <w:rPr>
          <w:lang w:eastAsia="ko-KR"/>
        </w:rPr>
        <w:t>70</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5"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32EF0017" w14:textId="77777777" w:rsidR="00EC0F09" w:rsidRPr="00822E86" w:rsidRDefault="00EC0F09" w:rsidP="00EC0F09">
      <w:pPr>
        <w:pStyle w:val="Heading2"/>
        <w:rPr>
          <w:rFonts w:eastAsia="DengXian"/>
        </w:rPr>
      </w:pPr>
      <w:bookmarkStart w:id="6" w:name="_Toc161291272"/>
      <w:bookmarkEnd w:id="5"/>
      <w:r w:rsidRPr="00822E86">
        <w:rPr>
          <w:rFonts w:eastAsia="DengXian"/>
          <w:lang w:eastAsia="zh-CN"/>
        </w:rPr>
        <w:t>6.</w:t>
      </w:r>
      <w:r>
        <w:rPr>
          <w:rFonts w:eastAsia="DengXian"/>
          <w:lang w:eastAsia="zh-CN"/>
        </w:rPr>
        <w:t>1</w:t>
      </w:r>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r>
        <w:rPr>
          <w:rFonts w:eastAsia="DengXian"/>
          <w:lang w:eastAsia="zh-CN"/>
        </w:rPr>
        <w:t>1</w:t>
      </w:r>
      <w:r w:rsidRPr="00822E86">
        <w:rPr>
          <w:rFonts w:eastAsia="DengXian"/>
        </w:rPr>
        <w:t xml:space="preserve">: </w:t>
      </w:r>
      <w:r>
        <w:rPr>
          <w:rFonts w:eastAsia="DengXian"/>
        </w:rPr>
        <w:t>PDU Set content ratio awareness at RAN</w:t>
      </w:r>
      <w:bookmarkEnd w:id="6"/>
    </w:p>
    <w:p w14:paraId="15E3526B" w14:textId="77777777" w:rsidR="00EC0F09" w:rsidRPr="00822E86" w:rsidRDefault="00EC0F09" w:rsidP="00EC0F09">
      <w:pPr>
        <w:pStyle w:val="Heading3"/>
        <w:rPr>
          <w:rFonts w:eastAsia="DengXian"/>
        </w:rPr>
      </w:pPr>
      <w:bookmarkStart w:id="7" w:name="_Toc161291273"/>
      <w:r w:rsidRPr="00822E86">
        <w:rPr>
          <w:rFonts w:eastAsia="DengXian"/>
        </w:rPr>
        <w:t>6.</w:t>
      </w:r>
      <w:r>
        <w:rPr>
          <w:rFonts w:eastAsia="DengXian"/>
        </w:rPr>
        <w:t>1</w:t>
      </w:r>
      <w:r w:rsidRPr="00822E86">
        <w:rPr>
          <w:rFonts w:eastAsia="DengXian"/>
        </w:rPr>
        <w:t>.</w:t>
      </w:r>
      <w:r w:rsidRPr="00822E86">
        <w:rPr>
          <w:rFonts w:eastAsia="DengXian" w:hint="eastAsia"/>
        </w:rPr>
        <w:t>1</w:t>
      </w:r>
      <w:r w:rsidRPr="00822E86">
        <w:rPr>
          <w:rFonts w:eastAsia="DengXian" w:hint="eastAsia"/>
        </w:rPr>
        <w:tab/>
      </w:r>
      <w:r w:rsidRPr="00822E86">
        <w:rPr>
          <w:rFonts w:eastAsia="DengXian"/>
        </w:rPr>
        <w:t>Key Issue mapping</w:t>
      </w:r>
      <w:bookmarkEnd w:id="7"/>
    </w:p>
    <w:p w14:paraId="4CDD811A" w14:textId="77777777" w:rsidR="00EC0F09" w:rsidRPr="00822E86" w:rsidRDefault="00EC0F09" w:rsidP="00EC0F09">
      <w:pPr>
        <w:rPr>
          <w:rFonts w:eastAsia="DengXian"/>
          <w:lang w:eastAsia="zh-CN"/>
        </w:rPr>
      </w:pPr>
      <w:r>
        <w:rPr>
          <w:rFonts w:eastAsia="DengXian"/>
          <w:lang w:eastAsia="zh-CN"/>
        </w:rPr>
        <w:t>This solution addresses key issue #1.</w:t>
      </w:r>
    </w:p>
    <w:p w14:paraId="68AE9F0E" w14:textId="77777777" w:rsidR="00EC0F09" w:rsidRDefault="00EC0F09" w:rsidP="00EC0F09">
      <w:pPr>
        <w:pStyle w:val="Heading3"/>
        <w:rPr>
          <w:rFonts w:eastAsia="DengXian"/>
        </w:rPr>
      </w:pPr>
      <w:bookmarkStart w:id="8" w:name="_Toc161291274"/>
      <w:r w:rsidRPr="00042496">
        <w:rPr>
          <w:rFonts w:eastAsia="DengXian"/>
        </w:rPr>
        <w:t>6.</w:t>
      </w:r>
      <w:r>
        <w:rPr>
          <w:rFonts w:eastAsia="DengXian"/>
        </w:rPr>
        <w:t>1</w:t>
      </w:r>
      <w:r w:rsidRPr="00042496">
        <w:rPr>
          <w:rFonts w:eastAsia="DengXian"/>
        </w:rPr>
        <w:t>.2</w:t>
      </w:r>
      <w:r w:rsidRPr="00042496">
        <w:rPr>
          <w:rFonts w:eastAsia="DengXian" w:hint="eastAsia"/>
        </w:rPr>
        <w:tab/>
        <w:t>Description</w:t>
      </w:r>
      <w:bookmarkEnd w:id="8"/>
    </w:p>
    <w:p w14:paraId="0E18C969" w14:textId="77777777" w:rsidR="00EC0F09" w:rsidRDefault="00EC0F09" w:rsidP="00EC0F09">
      <w:pPr>
        <w:pStyle w:val="Heading4"/>
      </w:pPr>
      <w:bookmarkStart w:id="9" w:name="_Toc161291275"/>
      <w:r>
        <w:t>6.1.2.1</w:t>
      </w:r>
      <w:r>
        <w:tab/>
        <w:t>Introduction</w:t>
      </w:r>
      <w:bookmarkEnd w:id="9"/>
    </w:p>
    <w:p w14:paraId="67F37525" w14:textId="77777777" w:rsidR="00EC0F09" w:rsidRDefault="00EC0F09" w:rsidP="00EC0F09">
      <w:pPr>
        <w:rPr>
          <w:lang w:eastAsia="ko-KR"/>
        </w:rPr>
      </w:pPr>
      <w:r>
        <w:rPr>
          <w:lang w:eastAsia="ko-KR"/>
        </w:rPr>
        <w:t>SA WG4 recently confirmed that "</w:t>
      </w:r>
      <w:r w:rsidRPr="006A47C2">
        <w:rPr>
          <w:lang w:eastAsia="ko-KR"/>
        </w:rPr>
        <w:t>Commercial XR split rendering and cloud gaming services use Application Layer Forward Error Correction (FEC)</w:t>
      </w:r>
      <w:r>
        <w:rPr>
          <w:lang w:eastAsia="ko-KR"/>
        </w:rPr>
        <w:t>." as documented clause 5.7.4 of TR 26.926 </w:t>
      </w:r>
      <w:bookmarkStart w:id="10" w:name="MCCTEMPBM_00000028"/>
      <w:r>
        <w:rPr>
          <w:lang w:eastAsia="ko-KR"/>
        </w:rPr>
        <w:t>[12]</w:t>
      </w:r>
      <w:bookmarkEnd w:id="10"/>
      <w:r>
        <w:rPr>
          <w:lang w:eastAsia="ko-KR"/>
        </w:rPr>
        <w:t>. SA WG4 also illustrated the principles underpinning the use of AL-FEC by XR applications in clause 5.7.4 of TR </w:t>
      </w:r>
      <w:r w:rsidRPr="002455CB">
        <w:rPr>
          <w:lang w:eastAsia="ko-KR"/>
        </w:rPr>
        <w:t>26.926</w:t>
      </w:r>
      <w:r>
        <w:rPr>
          <w:lang w:eastAsia="ko-KR"/>
        </w:rPr>
        <w:t> </w:t>
      </w:r>
      <w:r w:rsidRPr="00FC3922">
        <w:rPr>
          <w:lang w:val="en-US"/>
        </w:rPr>
        <w:t>[</w:t>
      </w:r>
      <w:r>
        <w:rPr>
          <w:lang w:val="en-US"/>
        </w:rPr>
        <w:t>12</w:t>
      </w:r>
      <w:r w:rsidRPr="00FC3922">
        <w:rPr>
          <w:lang w:val="en-US"/>
        </w:rPr>
        <w:t>]</w:t>
      </w:r>
      <w:r>
        <w:rPr>
          <w:lang w:eastAsia="ko-KR"/>
        </w:rPr>
        <w:t>:</w:t>
      </w:r>
    </w:p>
    <w:p w14:paraId="01E1E888" w14:textId="77777777" w:rsidR="00EC0F09" w:rsidRDefault="00EC0F09" w:rsidP="4ABDB4A7">
      <w:pPr>
        <w:pStyle w:val="B1"/>
        <w:rPr>
          <w:lang w:val="en-GB" w:eastAsia="ko-KR"/>
        </w:rPr>
      </w:pPr>
      <w:r w:rsidRPr="4ABDB4A7">
        <w:rPr>
          <w:lang w:val="en-GB" w:eastAsia="ko-KR"/>
        </w:rPr>
        <w:t>-</w:t>
      </w:r>
      <w:r>
        <w:tab/>
      </w:r>
      <w:r w:rsidRPr="4ABDB4A7">
        <w:rPr>
          <w:lang w:val="en-GB" w:eastAsia="ko-KR"/>
        </w:rPr>
        <w:t>Applications send Application Data Units (ADUs) consisting of source symbols, which contain for instance a video frame, and in addition repair symbols.</w:t>
      </w:r>
    </w:p>
    <w:p w14:paraId="52A265F3" w14:textId="77777777" w:rsidR="00EC0F09" w:rsidRDefault="00EC0F09" w:rsidP="4ABDB4A7">
      <w:pPr>
        <w:pStyle w:val="B1"/>
        <w:rPr>
          <w:lang w:val="en-GB" w:eastAsia="ko-KR"/>
        </w:rPr>
      </w:pPr>
      <w:r w:rsidRPr="4ABDB4A7">
        <w:rPr>
          <w:lang w:val="en-GB" w:eastAsia="ko-KR"/>
        </w:rPr>
        <w:t>-</w:t>
      </w:r>
      <w:r>
        <w:tab/>
      </w:r>
      <w:r w:rsidRPr="4ABDB4A7">
        <w:rPr>
          <w:lang w:val="en-GB" w:eastAsia="ko-KR"/>
        </w:rPr>
        <w:t>If the code that is used is maximum distance separable (MDS), e.g. in case of RaptorQ or Reed-Solomon codes, then the source and repair symbols are distributed across N packets such that the receiver can reconstruct the actual content (e.g. the video frame) if any K out of N packets (with K &lt; N) are received.</w:t>
      </w:r>
    </w:p>
    <w:p w14:paraId="3B2DEC21" w14:textId="77777777" w:rsidR="00EC0F09" w:rsidRDefault="00EC0F09" w:rsidP="00EC0F09">
      <w:pPr>
        <w:rPr>
          <w:lang w:eastAsia="ko-KR"/>
        </w:rPr>
      </w:pPr>
      <w:r>
        <w:rPr>
          <w:lang w:eastAsia="ko-KR"/>
        </w:rPr>
        <w:t>In other words, from receiver perspective, it is sufficient to receive K packets of the ADU to be able to reconstruct the actual content. This also implies that once the receiver has successfully received K out of the N packets that the ADU consists of, transmitting the remaining N-K packets of the ADU to the receiver does not add any value because the receiver can already reconstruct the original content based on the first K packets.</w:t>
      </w:r>
    </w:p>
    <w:p w14:paraId="6BC87817" w14:textId="77777777" w:rsidR="00EC0F09" w:rsidRDefault="00EC0F09" w:rsidP="00EC0F09">
      <w:pPr>
        <w:rPr>
          <w:ins w:id="11" w:author="QC_01" w:date="2024-04-02T16:03:00Z"/>
          <w:lang w:eastAsia="ko-KR"/>
        </w:rPr>
      </w:pPr>
      <w:r>
        <w:rPr>
          <w:lang w:eastAsia="ko-KR"/>
        </w:rPr>
        <w:t>According to </w:t>
      </w:r>
      <w:r>
        <w:rPr>
          <w:lang w:val="en-US"/>
        </w:rPr>
        <w:t>[13]</w:t>
      </w:r>
      <w:r>
        <w:rPr>
          <w:lang w:eastAsia="ko-KR"/>
        </w:rPr>
        <w:t>, the overhead of AL-FEC schemes ranges from 10-50% with a typical value of 30%. For AL-FEC based XR content over 5G, this presents a significant optimization opportunity: If NG-RAN successfully delivered the first K PDUs of a PDU Set to the UE, then NG-RAN can refrain from sending the remaining PDUs to the UE because they anyhow do not provide any additional value. (We refer to these PDUs as obsolete PDUs hereafter.) Given that the typical overhead of AL-FEC schemes is 30%, this allows for significant savings in air interface resources.</w:t>
      </w:r>
    </w:p>
    <w:p w14:paraId="2FDF0646" w14:textId="7278B6CD" w:rsidR="00E3670E" w:rsidDel="0011004D" w:rsidRDefault="00E3670E" w:rsidP="00EC0F09">
      <w:pPr>
        <w:rPr>
          <w:del w:id="12" w:author="QC_01" w:date="2024-04-02T16:05:00Z"/>
          <w:lang w:eastAsia="ko-KR"/>
        </w:rPr>
      </w:pPr>
      <w:ins w:id="13" w:author="QC_01" w:date="2024-04-02T16:03:00Z">
        <w:r>
          <w:rPr>
            <w:lang w:eastAsia="ko-KR"/>
          </w:rPr>
          <w:t>Additional benefits lie in energy saving</w:t>
        </w:r>
      </w:ins>
      <w:ins w:id="14" w:author="QC_01" w:date="2024-04-02T16:04:00Z">
        <w:r w:rsidR="001F62DC">
          <w:rPr>
            <w:lang w:eastAsia="ko-KR"/>
          </w:rPr>
          <w:t xml:space="preserve">s for the UE since unnecessary DL transmissions can be avoided and RAN may send the device back to </w:t>
        </w:r>
        <w:r w:rsidR="0011004D">
          <w:rPr>
            <w:lang w:eastAsia="ko-KR"/>
          </w:rPr>
          <w:t xml:space="preserve">sleep </w:t>
        </w:r>
      </w:ins>
      <w:ins w:id="15" w:author="QC_01" w:date="2024-04-02T16:05:00Z">
        <w:r w:rsidR="0011004D">
          <w:rPr>
            <w:lang w:eastAsia="ko-KR"/>
          </w:rPr>
          <w:t>earlier.</w:t>
        </w:r>
      </w:ins>
    </w:p>
    <w:p w14:paraId="04B3FCDA" w14:textId="6C27D3A0" w:rsidR="00EC0F09" w:rsidRPr="009D057B" w:rsidRDefault="00EC0F09" w:rsidP="4ABDB4A7">
      <w:pPr>
        <w:pStyle w:val="EditorsNote"/>
        <w:rPr>
          <w:lang w:val="en-GB" w:eastAsia="ko-KR"/>
        </w:rPr>
      </w:pPr>
      <w:r w:rsidRPr="4ABDB4A7">
        <w:rPr>
          <w:lang w:val="en-GB" w:eastAsia="ko-KR"/>
        </w:rPr>
        <w:t>Editor's note:</w:t>
      </w:r>
      <w:r>
        <w:tab/>
      </w:r>
      <w:r w:rsidRPr="4ABDB4A7">
        <w:rPr>
          <w:lang w:val="en-GB" w:eastAsia="ko-KR"/>
        </w:rPr>
        <w:t xml:space="preserve">How RAN determines K packets (i.e. UDP packets) are successfully delivered over an </w:t>
      </w:r>
      <w:r w:rsidRPr="4ABDB4A7">
        <w:rPr>
          <w:lang w:val="en-GB"/>
        </w:rPr>
        <w:t>unacknowledged</w:t>
      </w:r>
      <w:r w:rsidRPr="4ABDB4A7">
        <w:rPr>
          <w:lang w:val="en-GB" w:eastAsia="ko-KR"/>
        </w:rPr>
        <w:t xml:space="preserve"> mode data bearer</w:t>
      </w:r>
      <w:del w:id="16" w:author="QC_01" w:date="2024-04-03T19:33:00Z">
        <w:r w:rsidRPr="4ABDB4A7" w:rsidDel="00EC0F09">
          <w:rPr>
            <w:lang w:val="en-GB" w:eastAsia="ko-KR"/>
          </w:rPr>
          <w:delText>, is FFS.</w:delText>
        </w:r>
      </w:del>
      <w:ins w:id="17" w:author="QC_01" w:date="2024-04-03T19:33:00Z">
        <w:r w:rsidR="009D057B" w:rsidRPr="4ABDB4A7">
          <w:rPr>
            <w:lang w:val="en-GB" w:eastAsia="ko-KR"/>
          </w:rPr>
          <w:t xml:space="preserve"> will</w:t>
        </w:r>
      </w:ins>
      <w:ins w:id="18" w:author="QC_01" w:date="2024-04-03T19:34:00Z">
        <w:r w:rsidR="009D057B" w:rsidRPr="4ABDB4A7">
          <w:rPr>
            <w:lang w:val="en-GB" w:eastAsia="ko-KR"/>
          </w:rPr>
          <w:t xml:space="preserve"> be decided based on RAN2 feedback.</w:t>
        </w:r>
      </w:ins>
    </w:p>
    <w:p w14:paraId="07F7D94B" w14:textId="341F7AF5" w:rsidR="00EC0F09" w:rsidDel="00AE2127" w:rsidRDefault="00EC0F09" w:rsidP="00EC0F09">
      <w:pPr>
        <w:pStyle w:val="EditorsNote"/>
        <w:rPr>
          <w:del w:id="19" w:author="QC_01" w:date="2024-04-03T12:25:00Z"/>
          <w:lang w:eastAsia="ko-KR"/>
        </w:rPr>
      </w:pPr>
      <w:commentRangeStart w:id="20"/>
      <w:del w:id="21" w:author="QC_01" w:date="2024-04-03T12:25:00Z">
        <w:r w:rsidDel="00AE2127">
          <w:rPr>
            <w:lang w:eastAsia="ko-KR"/>
          </w:rPr>
          <w:lastRenderedPageBreak/>
          <w:delText>Editor's note:</w:delText>
        </w:r>
        <w:r w:rsidDel="00AE2127">
          <w:rPr>
            <w:lang w:eastAsia="ko-KR"/>
          </w:rPr>
          <w:tab/>
          <w:delText xml:space="preserve">Whether the </w:delText>
        </w:r>
        <w:r w:rsidRPr="00A26565" w:rsidDel="00AE2127">
          <w:delText>application</w:delText>
        </w:r>
        <w:r w:rsidDel="00AE2127">
          <w:rPr>
            <w:lang w:eastAsia="ko-KR"/>
          </w:rPr>
          <w:delText xml:space="preserve"> needs to distinguish and if so how the application distinguishes RAN's intentionally dropped FEC packets from congestion related drops and if the application needs to react by reducing its send-rate </w:delText>
        </w:r>
        <w:r w:rsidRPr="00B77552" w:rsidDel="00AE2127">
          <w:rPr>
            <w:lang w:eastAsia="ko-KR"/>
          </w:rPr>
          <w:delText>to individual packet loss</w:delText>
        </w:r>
        <w:r w:rsidDel="00AE2127">
          <w:rPr>
            <w:lang w:eastAsia="ko-KR"/>
          </w:rPr>
          <w:delText>), is FFS.</w:delText>
        </w:r>
        <w:commentRangeEnd w:id="20"/>
        <w:r w:rsidR="00836227" w:rsidDel="00AE2127">
          <w:rPr>
            <w:rStyle w:val="CommentReference"/>
            <w:color w:val="auto"/>
            <w:lang w:val="en-GB"/>
          </w:rPr>
          <w:commentReference w:id="20"/>
        </w:r>
      </w:del>
    </w:p>
    <w:p w14:paraId="4A57B829" w14:textId="410ABDBC" w:rsidR="00EC0F09" w:rsidDel="00FE7B5D" w:rsidRDefault="00EC0F09" w:rsidP="00EC0F09">
      <w:pPr>
        <w:pStyle w:val="EditorsNote"/>
        <w:rPr>
          <w:del w:id="22" w:author="QC_01" w:date="2024-04-02T16:06:00Z"/>
          <w:lang w:eastAsia="ko-KR"/>
        </w:rPr>
      </w:pPr>
      <w:commentRangeStart w:id="23"/>
      <w:del w:id="24" w:author="QC_01" w:date="2024-04-02T16:06:00Z">
        <w:r w:rsidDel="00FE7B5D">
          <w:rPr>
            <w:lang w:eastAsia="ko-KR"/>
          </w:rPr>
          <w:delText>Editor's note:</w:delText>
        </w:r>
        <w:r w:rsidDel="00FE7B5D">
          <w:rPr>
            <w:lang w:eastAsia="ko-KR"/>
          </w:rPr>
          <w:tab/>
          <w:delText>How the removal of FEC data affects subsequent hops in DL/UL and consequently the end user experience.</w:delText>
        </w:r>
        <w:commentRangeEnd w:id="23"/>
        <w:r w:rsidR="00081956" w:rsidDel="00FE7B5D">
          <w:rPr>
            <w:rStyle w:val="CommentReference"/>
            <w:color w:val="auto"/>
            <w:lang w:val="en-GB"/>
          </w:rPr>
          <w:commentReference w:id="23"/>
        </w:r>
      </w:del>
    </w:p>
    <w:p w14:paraId="2240D34A" w14:textId="2978165E" w:rsidR="00EC0F09" w:rsidRPr="001952F8" w:rsidDel="0043253D" w:rsidRDefault="00EC0F09" w:rsidP="00EC0F09">
      <w:pPr>
        <w:pStyle w:val="EditorsNote"/>
        <w:rPr>
          <w:del w:id="25" w:author="QC_01" w:date="2024-04-03T15:00:00Z"/>
          <w:lang w:eastAsia="ko-KR"/>
        </w:rPr>
      </w:pPr>
      <w:del w:id="26" w:author="QC_01" w:date="2024-04-03T15:00:00Z">
        <w:r w:rsidRPr="008D0A24" w:rsidDel="0043253D">
          <w:rPr>
            <w:lang w:eastAsia="ko-KR"/>
          </w:rPr>
          <w:delText>Editor's note:</w:delText>
        </w:r>
        <w:r w:rsidRPr="008D0A24" w:rsidDel="0043253D">
          <w:rPr>
            <w:lang w:eastAsia="ko-KR"/>
          </w:rPr>
          <w:tab/>
          <w:delText>How in this envisioned solution the e2e FEC relates to FEC introduced by the radio interfaces' channel coding and HARQ is FFS.</w:delText>
        </w:r>
      </w:del>
    </w:p>
    <w:p w14:paraId="03FC6ED1" w14:textId="5581A9C2" w:rsidR="00135DB3" w:rsidRDefault="00135DB3" w:rsidP="00EC0F09">
      <w:pPr>
        <w:rPr>
          <w:ins w:id="27" w:author="QC_01" w:date="2024-04-03T14:43:00Z"/>
          <w:lang w:eastAsia="ko-KR"/>
        </w:rPr>
      </w:pPr>
      <w:ins w:id="28" w:author="QC_01" w:date="2024-04-03T14:43:00Z">
        <w:r>
          <w:rPr>
            <w:lang w:eastAsia="ko-KR"/>
          </w:rPr>
          <w:t xml:space="preserve">This solution </w:t>
        </w:r>
      </w:ins>
      <w:ins w:id="29" w:author="QC_01" w:date="2024-04-03T14:50:00Z">
        <w:r w:rsidR="00AA0117">
          <w:rPr>
            <w:lang w:eastAsia="ko-KR"/>
          </w:rPr>
          <w:t>targets</w:t>
        </w:r>
      </w:ins>
      <w:ins w:id="30" w:author="QC_01" w:date="2024-04-03T14:43:00Z">
        <w:r>
          <w:rPr>
            <w:lang w:eastAsia="ko-KR"/>
          </w:rPr>
          <w:t xml:space="preserve"> XR applications</w:t>
        </w:r>
      </w:ins>
      <w:ins w:id="31" w:author="QC_01" w:date="2024-04-03T14:52:00Z">
        <w:r w:rsidR="00AB7A51">
          <w:rPr>
            <w:lang w:eastAsia="ko-KR"/>
          </w:rPr>
          <w:t>, e.g., c</w:t>
        </w:r>
        <w:r w:rsidR="00AB7A51" w:rsidRPr="006A47C2">
          <w:rPr>
            <w:lang w:eastAsia="ko-KR"/>
          </w:rPr>
          <w:t>ommercial XR split rendering and cloud gaming services</w:t>
        </w:r>
      </w:ins>
      <w:ins w:id="32" w:author="QC_01" w:date="2024-04-03T14:43:00Z">
        <w:r>
          <w:rPr>
            <w:lang w:eastAsia="ko-KR"/>
          </w:rPr>
          <w:t xml:space="preserve"> </w:t>
        </w:r>
      </w:ins>
      <w:ins w:id="33" w:author="QC_01" w:date="2024-04-03T14:52:00Z">
        <w:r w:rsidR="00AB7A51">
          <w:rPr>
            <w:lang w:eastAsia="ko-KR"/>
          </w:rPr>
          <w:t xml:space="preserve">as identified by </w:t>
        </w:r>
      </w:ins>
      <w:ins w:id="34" w:author="QC_01" w:date="2024-04-03T14:53:00Z">
        <w:r w:rsidR="00AB7A51">
          <w:rPr>
            <w:lang w:eastAsia="ko-KR"/>
          </w:rPr>
          <w:t xml:space="preserve">SA4 in </w:t>
        </w:r>
        <w:r w:rsidR="007D4181">
          <w:rPr>
            <w:lang w:eastAsia="ko-KR"/>
          </w:rPr>
          <w:t xml:space="preserve">clause 5.7.4 of TR 26.926 [12], </w:t>
        </w:r>
      </w:ins>
      <w:ins w:id="35" w:author="QC_01" w:date="2024-04-03T14:50:00Z">
        <w:r w:rsidR="00AA0117">
          <w:rPr>
            <w:lang w:eastAsia="ko-KR"/>
          </w:rPr>
          <w:t xml:space="preserve">that </w:t>
        </w:r>
      </w:ins>
      <w:ins w:id="36" w:author="QC_01" w:date="2024-04-03T14:44:00Z">
        <w:r w:rsidR="00DF0EDB">
          <w:rPr>
            <w:lang w:eastAsia="ko-KR"/>
          </w:rPr>
          <w:t xml:space="preserve">are using AL-FEC schemes regardless of </w:t>
        </w:r>
      </w:ins>
      <w:ins w:id="37" w:author="QC_01" w:date="2024-04-03T14:45:00Z">
        <w:r w:rsidR="008223D4">
          <w:rPr>
            <w:lang w:eastAsia="ko-KR"/>
          </w:rPr>
          <w:t xml:space="preserve">the </w:t>
        </w:r>
      </w:ins>
      <w:ins w:id="38" w:author="QC_01" w:date="2024-04-03T14:49:00Z">
        <w:r w:rsidR="00463731">
          <w:rPr>
            <w:lang w:eastAsia="ko-KR"/>
          </w:rPr>
          <w:t>access technolo</w:t>
        </w:r>
      </w:ins>
      <w:ins w:id="39" w:author="QC_01" w:date="2024-04-03T14:50:00Z">
        <w:r w:rsidR="00463731">
          <w:rPr>
            <w:lang w:eastAsia="ko-KR"/>
          </w:rPr>
          <w:t>gy</w:t>
        </w:r>
      </w:ins>
      <w:ins w:id="40" w:author="QC_01" w:date="2024-04-03T14:45:00Z">
        <w:r w:rsidR="008223D4">
          <w:rPr>
            <w:lang w:eastAsia="ko-KR"/>
          </w:rPr>
          <w:t xml:space="preserve"> </w:t>
        </w:r>
      </w:ins>
      <w:ins w:id="41" w:author="QC_01" w:date="2024-04-03T14:46:00Z">
        <w:r w:rsidR="00A8108D">
          <w:rPr>
            <w:lang w:eastAsia="ko-KR"/>
          </w:rPr>
          <w:t xml:space="preserve">that is used </w:t>
        </w:r>
      </w:ins>
      <w:ins w:id="42" w:author="QC_01" w:date="2024-04-03T14:47:00Z">
        <w:r w:rsidR="00511E02">
          <w:rPr>
            <w:lang w:eastAsia="ko-KR"/>
          </w:rPr>
          <w:t xml:space="preserve">for the </w:t>
        </w:r>
      </w:ins>
      <w:ins w:id="43" w:author="QC_01" w:date="2024-04-03T14:46:00Z">
        <w:r w:rsidR="00A8108D">
          <w:rPr>
            <w:lang w:eastAsia="ko-KR"/>
          </w:rPr>
          <w:t>application</w:t>
        </w:r>
      </w:ins>
      <w:ins w:id="44" w:author="QC_01" w:date="2024-04-03T14:47:00Z">
        <w:r w:rsidR="00511E02">
          <w:rPr>
            <w:lang w:eastAsia="ko-KR"/>
          </w:rPr>
          <w:t>'s</w:t>
        </w:r>
      </w:ins>
      <w:ins w:id="45" w:author="QC_01" w:date="2024-04-03T14:46:00Z">
        <w:r w:rsidR="00A8108D">
          <w:rPr>
            <w:lang w:eastAsia="ko-KR"/>
          </w:rPr>
          <w:t xml:space="preserve"> traffic. </w:t>
        </w:r>
      </w:ins>
      <w:ins w:id="46" w:author="QC_01" w:date="2024-04-03T14:48:00Z">
        <w:r w:rsidR="00211A0D">
          <w:rPr>
            <w:lang w:eastAsia="ko-KR"/>
          </w:rPr>
          <w:t xml:space="preserve">In other words, </w:t>
        </w:r>
      </w:ins>
      <w:ins w:id="47" w:author="QC_01" w:date="2024-04-03T14:50:00Z">
        <w:r w:rsidR="00AA0117">
          <w:rPr>
            <w:lang w:eastAsia="ko-KR"/>
          </w:rPr>
          <w:t xml:space="preserve">this solution targets </w:t>
        </w:r>
      </w:ins>
      <w:ins w:id="48" w:author="QC_01" w:date="2024-04-03T14:48:00Z">
        <w:r w:rsidR="00211A0D">
          <w:rPr>
            <w:lang w:eastAsia="ko-KR"/>
          </w:rPr>
          <w:t xml:space="preserve">applications </w:t>
        </w:r>
      </w:ins>
      <w:ins w:id="49" w:author="QC_01" w:date="2024-04-03T14:50:00Z">
        <w:r w:rsidR="00AA0117">
          <w:rPr>
            <w:lang w:eastAsia="ko-KR"/>
          </w:rPr>
          <w:t xml:space="preserve">that </w:t>
        </w:r>
      </w:ins>
      <w:ins w:id="50" w:author="QC_01" w:date="2024-04-03T14:48:00Z">
        <w:r w:rsidR="00211A0D">
          <w:rPr>
            <w:lang w:eastAsia="ko-KR"/>
          </w:rPr>
          <w:t xml:space="preserve">are not relying on </w:t>
        </w:r>
      </w:ins>
      <w:ins w:id="51" w:author="QC_01" w:date="2024-04-03T14:49:00Z">
        <w:r w:rsidR="00A41194">
          <w:rPr>
            <w:lang w:eastAsia="ko-KR"/>
          </w:rPr>
          <w:t xml:space="preserve">specific </w:t>
        </w:r>
      </w:ins>
      <w:ins w:id="52" w:author="QC_01" w:date="2024-04-03T14:48:00Z">
        <w:r w:rsidR="00211A0D">
          <w:rPr>
            <w:lang w:eastAsia="ko-KR"/>
          </w:rPr>
          <w:t xml:space="preserve">reliability </w:t>
        </w:r>
      </w:ins>
      <w:ins w:id="53" w:author="QC_01" w:date="2024-04-03T14:49:00Z">
        <w:r w:rsidR="00A41194">
          <w:rPr>
            <w:lang w:eastAsia="ko-KR"/>
          </w:rPr>
          <w:t xml:space="preserve">mechanisms </w:t>
        </w:r>
        <w:r w:rsidR="00463731">
          <w:rPr>
            <w:lang w:eastAsia="ko-KR"/>
          </w:rPr>
          <w:t xml:space="preserve">that may be offered by </w:t>
        </w:r>
      </w:ins>
      <w:ins w:id="54" w:author="QC_01" w:date="2024-04-03T14:55:00Z">
        <w:r w:rsidR="00A654EA">
          <w:rPr>
            <w:lang w:eastAsia="ko-KR"/>
          </w:rPr>
          <w:t xml:space="preserve">a specific </w:t>
        </w:r>
        <w:r w:rsidR="00D2730E">
          <w:rPr>
            <w:lang w:eastAsia="ko-KR"/>
          </w:rPr>
          <w:t>access technology</w:t>
        </w:r>
      </w:ins>
      <w:ins w:id="55" w:author="QC_01" w:date="2024-04-03T14:57:00Z">
        <w:r w:rsidR="008D0A24">
          <w:rPr>
            <w:lang w:eastAsia="ko-KR"/>
          </w:rPr>
          <w:t xml:space="preserve"> but that always apply AL-FEC schemes</w:t>
        </w:r>
      </w:ins>
      <w:ins w:id="56" w:author="QC_01" w:date="2024-04-03T14:54:00Z">
        <w:r w:rsidR="00284BCD">
          <w:rPr>
            <w:lang w:eastAsia="ko-KR"/>
          </w:rPr>
          <w:t>.</w:t>
        </w:r>
      </w:ins>
    </w:p>
    <w:p w14:paraId="2BF681EB" w14:textId="17D93CC1" w:rsidR="00EC0F09" w:rsidRDefault="00EC0F09" w:rsidP="00EC0F09">
      <w:pPr>
        <w:rPr>
          <w:lang w:eastAsia="ko-KR"/>
        </w:rPr>
      </w:pPr>
      <w:r>
        <w:rPr>
          <w:lang w:eastAsia="ko-KR"/>
        </w:rPr>
        <w:t>Therefore this solution proposes to make NG-RAN aware of the ratio of PDUs of a PDU Set that are needed at the UE to be able to reconstruct the original content so that NG-RAN can discard the remaining, obsolete PDUs.</w:t>
      </w:r>
    </w:p>
    <w:p w14:paraId="2AE2EB84" w14:textId="77777777" w:rsidR="00EC0F09" w:rsidRDefault="00EC0F09" w:rsidP="00EC0F09">
      <w:pPr>
        <w:rPr>
          <w:lang w:eastAsia="ko-KR"/>
        </w:rPr>
      </w:pPr>
      <w:r>
        <w:rPr>
          <w:lang w:eastAsia="ko-KR"/>
        </w:rPr>
        <w:t xml:space="preserve">It is worth noting that this </w:t>
      </w:r>
      <w:r w:rsidRPr="00725175">
        <w:rPr>
          <w:lang w:eastAsia="ko-KR"/>
        </w:rPr>
        <w:t>approach works regardless of whether the AL-FEC encoded traffic is encrypted or not.</w:t>
      </w:r>
    </w:p>
    <w:p w14:paraId="5E71E3F1" w14:textId="77777777" w:rsidR="00EC0F09" w:rsidRDefault="00EC0F09" w:rsidP="00EC0F09">
      <w:pPr>
        <w:rPr>
          <w:ins w:id="57" w:author="QC_01" w:date="2024-04-03T12:03:00Z"/>
          <w:lang w:eastAsia="ko-KR"/>
        </w:rPr>
      </w:pPr>
      <w:r>
        <w:rPr>
          <w:lang w:val="en-US" w:eastAsia="ko-KR"/>
        </w:rPr>
        <w:t xml:space="preserve">One additional key aspect is the perspective of the application. If NG-RAN discards obsolete PDUs, then the application may observe that the UE constantly receives just enough PDUs to be able to reconstruct the original content. It is important to ensure that the application does not - based on this observation - increase the amount of AL-FEC information. This solution proposes to ensure this by informing the application server if a network supports active discarding of obsolete PDUs. Based on this, the application can refrain from increasing the rate of AL-FEC information as long as enough PDUs to </w:t>
      </w:r>
      <w:r>
        <w:rPr>
          <w:lang w:eastAsia="ko-KR"/>
        </w:rPr>
        <w:t>reconstruct the original content are received.</w:t>
      </w:r>
    </w:p>
    <w:p w14:paraId="2F89B4A0" w14:textId="7CF0BC4F" w:rsidR="007C525B" w:rsidRDefault="007C525B" w:rsidP="007C525B">
      <w:pPr>
        <w:rPr>
          <w:ins w:id="58" w:author="QC_01" w:date="2024-04-04T10:19:00Z"/>
          <w:lang w:eastAsia="ko-KR"/>
        </w:rPr>
      </w:pPr>
      <w:ins w:id="59" w:author="QC_01" w:date="2024-04-04T10:19:00Z">
        <w:r>
          <w:rPr>
            <w:lang w:eastAsia="ko-KR"/>
          </w:rPr>
          <w:t>An additional aspect that needs discussion is whether the application needs to react to discarded obsolete PDUs by reducing its send</w:t>
        </w:r>
      </w:ins>
      <w:ins w:id="60" w:author="QC_01" w:date="2024-04-04T10:23:00Z">
        <w:r w:rsidR="002B2216">
          <w:rPr>
            <w:lang w:eastAsia="ko-KR"/>
          </w:rPr>
          <w:t>ing</w:t>
        </w:r>
      </w:ins>
      <w:ins w:id="61" w:author="QC_01" w:date="2024-04-04T10:19:00Z">
        <w:r>
          <w:rPr>
            <w:lang w:eastAsia="ko-KR"/>
          </w:rPr>
          <w:t xml:space="preserve"> rate to ensure fairness for other competing flows served by the same NG-RAN node. For this discussion, two cases need to be distinguished:</w:t>
        </w:r>
      </w:ins>
    </w:p>
    <w:p w14:paraId="50E3259B" w14:textId="77777777" w:rsidR="007C525B" w:rsidRDefault="007C525B" w:rsidP="007C525B">
      <w:pPr>
        <w:pStyle w:val="B1"/>
        <w:rPr>
          <w:ins w:id="62" w:author="QC_01" w:date="2024-04-04T10:19:00Z"/>
        </w:rPr>
      </w:pPr>
      <w:ins w:id="63" w:author="QC_01" w:date="2024-04-04T10:19:00Z">
        <w:r w:rsidRPr="4ABDB4A7">
          <w:rPr>
            <w:lang w:val="en-GB"/>
          </w:rPr>
          <w:t>-</w:t>
        </w:r>
        <w:r>
          <w:tab/>
        </w:r>
        <w:r w:rsidRPr="4ABDB4A7">
          <w:rPr>
            <w:b/>
            <w:bCs/>
            <w:lang w:val="en-GB"/>
          </w:rPr>
          <w:t>Case 1:</w:t>
        </w:r>
        <w:r w:rsidRPr="4ABDB4A7">
          <w:rPr>
            <w:lang w:val="en-GB"/>
          </w:rPr>
          <w:t xml:space="preserve"> While NG-RAN </w:t>
        </w:r>
        <w:r w:rsidRPr="4ABDB4A7">
          <w:rPr>
            <w:b/>
            <w:bCs/>
            <w:lang w:val="en-GB"/>
          </w:rPr>
          <w:t>only</w:t>
        </w:r>
        <w:r w:rsidRPr="4ABDB4A7">
          <w:rPr>
            <w:lang w:val="en-GB"/>
          </w:rPr>
          <w:t xml:space="preserve"> discards obsolete AL-FEC PDUs, i.e., </w:t>
        </w:r>
        <w:r>
          <w:rPr>
            <w:lang w:val="en-GB"/>
          </w:rPr>
          <w:t>if</w:t>
        </w:r>
        <w:r w:rsidRPr="4ABDB4A7">
          <w:rPr>
            <w:lang w:val="en-GB"/>
          </w:rPr>
          <w:t xml:space="preserve"> NG-RAN </w:t>
        </w:r>
        <w:r>
          <w:rPr>
            <w:lang w:val="en-GB"/>
          </w:rPr>
          <w:t xml:space="preserve">can still meet the admitted QoS characteristics </w:t>
        </w:r>
        <w:r w:rsidRPr="4ABDB4A7">
          <w:rPr>
            <w:lang w:val="en-GB"/>
          </w:rPr>
          <w:t xml:space="preserve">for </w:t>
        </w:r>
        <w:r>
          <w:rPr>
            <w:lang w:val="en-GB"/>
          </w:rPr>
          <w:t>other</w:t>
        </w:r>
        <w:r w:rsidRPr="4ABDB4A7">
          <w:rPr>
            <w:lang w:val="en-GB"/>
          </w:rPr>
          <w:t xml:space="preserve"> QoS flow</w:t>
        </w:r>
        <w:r>
          <w:rPr>
            <w:lang w:val="en-GB"/>
          </w:rPr>
          <w:t>s</w:t>
        </w:r>
        <w:r w:rsidRPr="4ABDB4A7">
          <w:rPr>
            <w:lang w:val="en-GB"/>
          </w:rPr>
          <w:t xml:space="preserve"> in the cell, there is obviously no fairness issue because no other flows are being impacted. Therefore, in this case there is no need for the source to reduce its sending rate.</w:t>
        </w:r>
      </w:ins>
    </w:p>
    <w:p w14:paraId="35269017" w14:textId="77777777" w:rsidR="007C525B" w:rsidRPr="00423510" w:rsidRDefault="007C525B" w:rsidP="007C525B">
      <w:pPr>
        <w:pStyle w:val="B1"/>
        <w:rPr>
          <w:ins w:id="64" w:author="QC_01" w:date="2024-04-04T10:19:00Z"/>
          <w:lang w:val="en-US"/>
        </w:rPr>
      </w:pPr>
      <w:ins w:id="65" w:author="QC_01" w:date="2024-04-04T10:19:00Z">
        <w:r>
          <w:t>-</w:t>
        </w:r>
        <w:r>
          <w:tab/>
        </w:r>
        <w:r w:rsidRPr="00AC437A">
          <w:rPr>
            <w:b/>
            <w:bCs/>
            <w:lang w:val="en-US"/>
          </w:rPr>
          <w:t>Case 2:</w:t>
        </w:r>
        <w:r>
          <w:rPr>
            <w:lang w:val="en-US"/>
          </w:rPr>
          <w:t xml:space="preserve"> </w:t>
        </w:r>
        <w:r>
          <w:t xml:space="preserve">If NG-RAN </w:t>
        </w:r>
        <w:r>
          <w:rPr>
            <w:lang w:val="en-US"/>
          </w:rPr>
          <w:t xml:space="preserve">cannot meet the QoS characteristics of other QoS flow in the cell, e.g., if NG-RAN </w:t>
        </w:r>
        <w:r>
          <w:t xml:space="preserve">needs to discard PDUs other than </w:t>
        </w:r>
        <w:r>
          <w:rPr>
            <w:lang w:val="en-US"/>
          </w:rPr>
          <w:t xml:space="preserve">just </w:t>
        </w:r>
        <w:r w:rsidRPr="0012245E">
          <w:t xml:space="preserve">obsolete </w:t>
        </w:r>
        <w:r>
          <w:t xml:space="preserve">AL-FEC PDUs, then </w:t>
        </w:r>
        <w:r>
          <w:rPr>
            <w:lang w:val="en-US"/>
          </w:rPr>
          <w:t>fairness may need to be ensured, i.e., also the QoS flows with content ratio information may need to reduce their sending rate.</w:t>
        </w:r>
      </w:ins>
    </w:p>
    <w:p w14:paraId="23728199" w14:textId="77777777" w:rsidR="007C525B" w:rsidRDefault="007C525B" w:rsidP="007C525B">
      <w:pPr>
        <w:rPr>
          <w:ins w:id="66" w:author="QC_01" w:date="2024-04-04T10:19:00Z"/>
        </w:rPr>
      </w:pPr>
      <w:ins w:id="67" w:author="QC_01" w:date="2024-04-04T10:19:00Z">
        <w:r>
          <w:t>This leads to the question how an application can distinguish these two cases.</w:t>
        </w:r>
      </w:ins>
    </w:p>
    <w:p w14:paraId="7AE289BE" w14:textId="3B82A695" w:rsidR="007C525B" w:rsidRDefault="007C525B" w:rsidP="007C525B">
      <w:pPr>
        <w:rPr>
          <w:ins w:id="68" w:author="QC_01" w:date="2024-04-04T10:19:00Z"/>
        </w:rPr>
      </w:pPr>
      <w:ins w:id="69" w:author="QC_01" w:date="2024-04-04T10:19:00Z">
        <w:r>
          <w:t>This solution proposes to reuse the existing ECN marking for L4S mechanism to enable application</w:t>
        </w:r>
      </w:ins>
      <w:ins w:id="70" w:author="QC_01" w:date="2024-04-04T10:20:00Z">
        <w:r w:rsidR="00062D89">
          <w:t>s</w:t>
        </w:r>
      </w:ins>
      <w:ins w:id="71" w:author="QC_01" w:date="2024-04-04T10:19:00Z">
        <w:r>
          <w:t xml:space="preserve"> to distinguish these two cases and to determine when to reduce </w:t>
        </w:r>
      </w:ins>
      <w:ins w:id="72" w:author="QC_01" w:date="2024-04-04T10:20:00Z">
        <w:r w:rsidR="00DC4C81">
          <w:t>thei</w:t>
        </w:r>
      </w:ins>
      <w:ins w:id="73" w:author="QC_01" w:date="2024-04-04T10:21:00Z">
        <w:r w:rsidR="00DC4C81">
          <w:t>r</w:t>
        </w:r>
      </w:ins>
      <w:ins w:id="74" w:author="QC_01" w:date="2024-04-04T10:19:00Z">
        <w:r>
          <w:t xml:space="preserve"> sending rate. The key idea is as follows:</w:t>
        </w:r>
      </w:ins>
    </w:p>
    <w:p w14:paraId="5FCB42F2" w14:textId="77777777" w:rsidR="007C525B" w:rsidRDefault="007C525B" w:rsidP="007C525B">
      <w:pPr>
        <w:pStyle w:val="B1"/>
        <w:rPr>
          <w:ins w:id="75" w:author="QC_01" w:date="2024-04-04T10:19:00Z"/>
          <w:lang w:val="en-US" w:eastAsia="zh-CN"/>
        </w:rPr>
      </w:pPr>
      <w:ins w:id="76" w:author="QC_01" w:date="2024-04-04T10:19:00Z">
        <w:r>
          <w:t>-</w:t>
        </w:r>
        <w:r>
          <w:tab/>
          <w:t xml:space="preserve">AF </w:t>
        </w:r>
        <w:r>
          <w:rPr>
            <w:lang w:val="en-US"/>
          </w:rPr>
          <w:t xml:space="preserve">indicates support of </w:t>
        </w:r>
        <w:r>
          <w:rPr>
            <w:lang w:eastAsia="zh-CN"/>
          </w:rPr>
          <w:t>ECN marking for L4S</w:t>
        </w:r>
        <w:r>
          <w:rPr>
            <w:lang w:val="en-US" w:eastAsia="zh-CN"/>
          </w:rPr>
          <w:t xml:space="preserve"> when providing content ratio to 5GS. </w:t>
        </w:r>
      </w:ins>
    </w:p>
    <w:p w14:paraId="13D420BF" w14:textId="77777777" w:rsidR="007C525B" w:rsidRPr="000144D1" w:rsidRDefault="007C525B" w:rsidP="007C525B">
      <w:pPr>
        <w:pStyle w:val="B1"/>
        <w:rPr>
          <w:ins w:id="77" w:author="QC_01" w:date="2024-04-04T10:19:00Z"/>
          <w:lang w:val="en-US"/>
        </w:rPr>
      </w:pPr>
      <w:ins w:id="78" w:author="QC_01" w:date="2024-04-04T10:19:00Z">
        <w:r>
          <w:rPr>
            <w:lang w:val="en-US" w:eastAsia="zh-CN"/>
          </w:rPr>
          <w:t>-</w:t>
        </w:r>
        <w:r>
          <w:rPr>
            <w:lang w:val="en-US" w:eastAsia="zh-CN"/>
          </w:rPr>
          <w:tab/>
        </w:r>
        <w:r w:rsidRPr="000C2923">
          <w:rPr>
            <w:lang w:val="en-US" w:eastAsia="zh-CN"/>
          </w:rPr>
          <w:t>If the AF learns from 5GS that ECN marking for L4S is not supported (see TS 23.501 [3] clause 5.37.3.1), then the AF may decide to revoke the content ratio that it provided to 5GS by updating the QoS request without providing the content ratio.</w:t>
        </w:r>
      </w:ins>
    </w:p>
    <w:p w14:paraId="4BF90944" w14:textId="60B20969" w:rsidR="007C525B" w:rsidRDefault="007C525B" w:rsidP="007C525B">
      <w:pPr>
        <w:pStyle w:val="B1"/>
        <w:rPr>
          <w:ins w:id="79" w:author="QC_01" w:date="2024-04-04T10:19:00Z"/>
          <w:lang w:val="en-US"/>
        </w:rPr>
      </w:pPr>
      <w:ins w:id="80" w:author="QC_01" w:date="2024-04-04T10:19:00Z">
        <w:r>
          <w:t>-</w:t>
        </w:r>
        <w:r>
          <w:tab/>
        </w:r>
        <w:r w:rsidRPr="00AC437A">
          <w:rPr>
            <w:b/>
            <w:bCs/>
            <w:lang w:val="en-US"/>
          </w:rPr>
          <w:t>Case 1</w:t>
        </w:r>
        <w:r>
          <w:rPr>
            <w:b/>
            <w:bCs/>
            <w:lang w:val="en-US"/>
          </w:rPr>
          <w:t xml:space="preserve"> (no fairness issue, no need for send</w:t>
        </w:r>
      </w:ins>
      <w:ins w:id="81" w:author="QC_01" w:date="2024-04-04T10:23:00Z">
        <w:r w:rsidR="002B2216">
          <w:rPr>
            <w:b/>
            <w:bCs/>
            <w:lang w:val="en-US"/>
          </w:rPr>
          <w:t>ing</w:t>
        </w:r>
      </w:ins>
      <w:ins w:id="82" w:author="QC_01" w:date="2024-04-04T10:19:00Z">
        <w:r>
          <w:rPr>
            <w:b/>
            <w:bCs/>
            <w:lang w:val="en-US"/>
          </w:rPr>
          <w:t xml:space="preserve"> rate reduction)</w:t>
        </w:r>
        <w:r w:rsidRPr="00AC437A">
          <w:rPr>
            <w:b/>
            <w:bCs/>
            <w:lang w:val="en-US"/>
          </w:rPr>
          <w:t>:</w:t>
        </w:r>
        <w:r>
          <w:rPr>
            <w:lang w:val="en-US"/>
          </w:rPr>
          <w:t xml:space="preserve"> </w:t>
        </w:r>
      </w:ins>
    </w:p>
    <w:p w14:paraId="2BE5534A" w14:textId="788D39D5" w:rsidR="007C525B" w:rsidRDefault="007C525B" w:rsidP="007C525B">
      <w:pPr>
        <w:pStyle w:val="B2"/>
        <w:rPr>
          <w:ins w:id="83" w:author="QC_01" w:date="2024-04-04T10:19:00Z"/>
        </w:rPr>
      </w:pPr>
      <w:ins w:id="84" w:author="QC_01" w:date="2024-04-04T10:19:00Z">
        <w:r w:rsidRPr="4ABDB4A7">
          <w:rPr>
            <w:lang w:val="en-GB"/>
          </w:rPr>
          <w:t>-</w:t>
        </w:r>
        <w:r>
          <w:tab/>
        </w:r>
        <w:r w:rsidRPr="4ABDB4A7">
          <w:rPr>
            <w:lang w:val="en-GB"/>
          </w:rPr>
          <w:t xml:space="preserve">While NG-RAN only discards obsolete AL-FEC PDUs, i.e., </w:t>
        </w:r>
        <w:r>
          <w:rPr>
            <w:lang w:val="en-GB"/>
          </w:rPr>
          <w:t xml:space="preserve">if NG-RAN can still meet the admitted QoS characteristics </w:t>
        </w:r>
        <w:r w:rsidRPr="4ABDB4A7">
          <w:rPr>
            <w:lang w:val="en-GB"/>
          </w:rPr>
          <w:t xml:space="preserve">for </w:t>
        </w:r>
        <w:r>
          <w:rPr>
            <w:lang w:val="en-GB"/>
          </w:rPr>
          <w:t>other</w:t>
        </w:r>
        <w:r w:rsidRPr="4ABDB4A7">
          <w:rPr>
            <w:lang w:val="en-GB"/>
          </w:rPr>
          <w:t xml:space="preserve"> QoS flow</w:t>
        </w:r>
        <w:r>
          <w:rPr>
            <w:lang w:val="en-GB"/>
          </w:rPr>
          <w:t>s</w:t>
        </w:r>
        <w:r w:rsidRPr="4ABDB4A7">
          <w:rPr>
            <w:lang w:val="en-GB"/>
          </w:rPr>
          <w:t xml:space="preserve"> in the cell, NG-RAN </w:t>
        </w:r>
      </w:ins>
      <w:ins w:id="85" w:author="QC_02" w:date="2024-04-18T11:19:00Z">
        <w:r w:rsidR="001B4447">
          <w:rPr>
            <w:lang w:val="en-GB"/>
          </w:rPr>
          <w:t xml:space="preserve">does not need to </w:t>
        </w:r>
      </w:ins>
      <w:ins w:id="86" w:author="QC_01" w:date="2024-04-04T10:19:00Z">
        <w:r w:rsidRPr="4ABDB4A7">
          <w:rPr>
            <w:lang w:val="en-GB"/>
          </w:rPr>
          <w:t>from applying ECN markings for QoS flows for which it discards obsolete AL-FEC PDUs.</w:t>
        </w:r>
      </w:ins>
    </w:p>
    <w:p w14:paraId="10BA5829" w14:textId="5611AADA" w:rsidR="00F806E2" w:rsidRDefault="00F806E2" w:rsidP="009C3696">
      <w:pPr>
        <w:pStyle w:val="NO"/>
        <w:rPr>
          <w:ins w:id="87" w:author="QC_02" w:date="2024-04-18T11:20:00Z"/>
        </w:rPr>
      </w:pPr>
      <w:ins w:id="88" w:author="QC_02" w:date="2024-04-18T11:20:00Z">
        <w:r>
          <w:t>NOTE X:</w:t>
        </w:r>
        <w:r>
          <w:tab/>
          <w:t xml:space="preserve">This aspect of not applying ECN marking </w:t>
        </w:r>
      </w:ins>
      <w:ins w:id="89" w:author="QC_02" w:date="2024-04-18T11:21:00Z">
        <w:r w:rsidR="009C3696">
          <w:t xml:space="preserve">in the case described above </w:t>
        </w:r>
      </w:ins>
      <w:ins w:id="90" w:author="QC_02" w:date="2024-04-18T11:20:00Z">
        <w:r>
          <w:t>is assumed to only be captured as a Note in normative specifications.</w:t>
        </w:r>
      </w:ins>
    </w:p>
    <w:p w14:paraId="17B912B4" w14:textId="4ED8F164" w:rsidR="007C525B" w:rsidRPr="00FC2CCF" w:rsidRDefault="007C525B" w:rsidP="007C525B">
      <w:pPr>
        <w:pStyle w:val="B2"/>
        <w:rPr>
          <w:ins w:id="91" w:author="QC_01" w:date="2024-04-04T10:19:00Z"/>
          <w:lang w:val="en-US"/>
        </w:rPr>
      </w:pPr>
      <w:ins w:id="92" w:author="QC_01" w:date="2024-04-04T10:19:00Z">
        <w:r>
          <w:rPr>
            <w:lang w:val="en-US"/>
          </w:rPr>
          <w:t>-</w:t>
        </w:r>
        <w:r>
          <w:rPr>
            <w:lang w:val="en-US"/>
          </w:rPr>
          <w:tab/>
          <w:t>The AF does not reduce its send</w:t>
        </w:r>
      </w:ins>
      <w:ins w:id="93" w:author="QC_01" w:date="2024-04-04T10:23:00Z">
        <w:r w:rsidR="002B2216">
          <w:rPr>
            <w:lang w:val="en-US"/>
          </w:rPr>
          <w:t>ing</w:t>
        </w:r>
      </w:ins>
      <w:ins w:id="94" w:author="QC_01" w:date="2024-04-04T10:19:00Z">
        <w:r>
          <w:rPr>
            <w:lang w:val="en-US"/>
          </w:rPr>
          <w:t xml:space="preserve"> rate since it </w:t>
        </w:r>
      </w:ins>
      <w:ins w:id="95" w:author="QC_02" w:date="2024-04-18T11:21:00Z">
        <w:r w:rsidR="00503146">
          <w:rPr>
            <w:lang w:val="en-US"/>
          </w:rPr>
          <w:t>does</w:t>
        </w:r>
      </w:ins>
      <w:ins w:id="96" w:author="QC_01" w:date="2024-04-04T10:19:00Z">
        <w:r>
          <w:rPr>
            <w:lang w:val="en-US"/>
          </w:rPr>
          <w:t xml:space="preserve"> not receive any L4S feedback from the UE.</w:t>
        </w:r>
      </w:ins>
    </w:p>
    <w:p w14:paraId="320F4E8B" w14:textId="1C76C737" w:rsidR="007C525B" w:rsidRDefault="007C525B" w:rsidP="007C525B">
      <w:pPr>
        <w:pStyle w:val="B1"/>
        <w:rPr>
          <w:ins w:id="97" w:author="QC_01" w:date="2024-04-04T10:19:00Z"/>
          <w:lang w:val="en-US"/>
        </w:rPr>
      </w:pPr>
      <w:ins w:id="98" w:author="QC_01" w:date="2024-04-04T10:19:00Z">
        <w:r>
          <w:t>-</w:t>
        </w:r>
        <w:r>
          <w:tab/>
        </w:r>
        <w:r w:rsidRPr="00AC437A">
          <w:rPr>
            <w:b/>
            <w:bCs/>
            <w:lang w:val="en-US"/>
          </w:rPr>
          <w:t>Case 2</w:t>
        </w:r>
        <w:r>
          <w:rPr>
            <w:b/>
            <w:bCs/>
            <w:lang w:val="en-US"/>
          </w:rPr>
          <w:t xml:space="preserve"> (fairness may need to be ensured, potential need for send</w:t>
        </w:r>
      </w:ins>
      <w:ins w:id="99" w:author="QC_01" w:date="2024-04-04T10:23:00Z">
        <w:r w:rsidR="002B2216">
          <w:rPr>
            <w:b/>
            <w:bCs/>
            <w:lang w:val="en-US"/>
          </w:rPr>
          <w:t>ing</w:t>
        </w:r>
      </w:ins>
      <w:ins w:id="100" w:author="QC_01" w:date="2024-04-04T10:19:00Z">
        <w:r>
          <w:rPr>
            <w:b/>
            <w:bCs/>
            <w:lang w:val="en-US"/>
          </w:rPr>
          <w:t xml:space="preserve"> rate reduction)</w:t>
        </w:r>
        <w:r w:rsidRPr="00AC437A">
          <w:rPr>
            <w:b/>
            <w:bCs/>
            <w:lang w:val="en-US"/>
          </w:rPr>
          <w:t>:</w:t>
        </w:r>
        <w:r>
          <w:rPr>
            <w:lang w:val="en-US"/>
          </w:rPr>
          <w:t xml:space="preserve"> </w:t>
        </w:r>
      </w:ins>
    </w:p>
    <w:p w14:paraId="10450B75" w14:textId="6A3ECE74" w:rsidR="007C525B" w:rsidRDefault="007C525B" w:rsidP="007C525B">
      <w:pPr>
        <w:pStyle w:val="B2"/>
        <w:rPr>
          <w:ins w:id="101" w:author="QC_01" w:date="2024-04-04T10:19:00Z"/>
        </w:rPr>
      </w:pPr>
      <w:ins w:id="102" w:author="QC_01" w:date="2024-04-04T10:19:00Z">
        <w:r>
          <w:rPr>
            <w:lang w:val="en-US"/>
          </w:rPr>
          <w:t>-</w:t>
        </w:r>
        <w:r>
          <w:rPr>
            <w:lang w:val="en-US"/>
          </w:rPr>
          <w:tab/>
        </w:r>
        <w:r>
          <w:t xml:space="preserve">If NG-RAN </w:t>
        </w:r>
        <w:r>
          <w:rPr>
            <w:lang w:val="en-US"/>
          </w:rPr>
          <w:t>cannot meet the QoS characteristics of other QoS flow</w:t>
        </w:r>
      </w:ins>
      <w:ins w:id="103" w:author="QC_01" w:date="2024-04-05T12:33:00Z">
        <w:r w:rsidR="00C12C6F">
          <w:rPr>
            <w:lang w:val="en-US"/>
          </w:rPr>
          <w:t>s</w:t>
        </w:r>
      </w:ins>
      <w:ins w:id="104" w:author="QC_01" w:date="2024-04-04T10:19:00Z">
        <w:r>
          <w:rPr>
            <w:lang w:val="en-US"/>
          </w:rPr>
          <w:t xml:space="preserve"> in the cell,</w:t>
        </w:r>
        <w:r>
          <w:t xml:space="preserve"> </w:t>
        </w:r>
        <w:r>
          <w:rPr>
            <w:lang w:val="en-US"/>
          </w:rPr>
          <w:t>e.g., i</w:t>
        </w:r>
        <w:r>
          <w:t xml:space="preserve">f NG-RAN needs to discard PDUs other than </w:t>
        </w:r>
        <w:r>
          <w:rPr>
            <w:lang w:val="en-US"/>
          </w:rPr>
          <w:t xml:space="preserve">just </w:t>
        </w:r>
        <w:r w:rsidRPr="0012245E">
          <w:t xml:space="preserve">obsolete </w:t>
        </w:r>
        <w:r>
          <w:t xml:space="preserve">AL-FEC PDUs for this or other UEs in the cell, then NG-RAN can </w:t>
        </w:r>
        <w:r>
          <w:lastRenderedPageBreak/>
          <w:t xml:space="preserve">apply ECN markings </w:t>
        </w:r>
        <w:r>
          <w:rPr>
            <w:lang w:val="en-US"/>
          </w:rPr>
          <w:t xml:space="preserve">for QoS flows for which it discards </w:t>
        </w:r>
        <w:r w:rsidRPr="0012245E">
          <w:t xml:space="preserve">obsolete </w:t>
        </w:r>
        <w:r>
          <w:t>AL-FEC PDUs</w:t>
        </w:r>
      </w:ins>
      <w:ins w:id="105" w:author="QC_01" w:date="2024-04-04T10:21:00Z">
        <w:r w:rsidR="00441BD0">
          <w:rPr>
            <w:lang w:val="en-US"/>
          </w:rPr>
          <w:t xml:space="preserve"> to trigger </w:t>
        </w:r>
      </w:ins>
      <w:ins w:id="106" w:author="QC_01" w:date="2024-04-04T10:22:00Z">
        <w:r w:rsidR="00441BD0">
          <w:rPr>
            <w:lang w:val="en-US"/>
          </w:rPr>
          <w:t>send</w:t>
        </w:r>
      </w:ins>
      <w:ins w:id="107" w:author="QC_01" w:date="2024-04-04T10:23:00Z">
        <w:r w:rsidR="002B2216">
          <w:rPr>
            <w:lang w:val="en-US"/>
          </w:rPr>
          <w:t>ing</w:t>
        </w:r>
      </w:ins>
      <w:ins w:id="108" w:author="QC_01" w:date="2024-04-04T10:22:00Z">
        <w:r w:rsidR="00441BD0">
          <w:rPr>
            <w:lang w:val="en-US"/>
          </w:rPr>
          <w:t xml:space="preserve"> </w:t>
        </w:r>
      </w:ins>
      <w:ins w:id="109" w:author="QC_01" w:date="2024-04-04T10:21:00Z">
        <w:r w:rsidR="00441BD0">
          <w:rPr>
            <w:lang w:val="en-US"/>
          </w:rPr>
          <w:t xml:space="preserve">rate </w:t>
        </w:r>
      </w:ins>
      <w:ins w:id="110" w:author="QC_01" w:date="2024-04-04T10:22:00Z">
        <w:r w:rsidR="00441BD0">
          <w:rPr>
            <w:lang w:val="en-US"/>
          </w:rPr>
          <w:t>reduction</w:t>
        </w:r>
      </w:ins>
      <w:ins w:id="111" w:author="QC_01" w:date="2024-04-04T10:24:00Z">
        <w:r w:rsidR="00C60E32">
          <w:rPr>
            <w:lang w:val="en-US"/>
          </w:rPr>
          <w:t xml:space="preserve"> for th</w:t>
        </w:r>
      </w:ins>
      <w:ins w:id="112" w:author="QC_01" w:date="2024-04-05T12:32:00Z">
        <w:r w:rsidR="00444618">
          <w:rPr>
            <w:lang w:val="en-US"/>
          </w:rPr>
          <w:t>is</w:t>
        </w:r>
      </w:ins>
      <w:ins w:id="113" w:author="QC_01" w:date="2024-04-04T10:24:00Z">
        <w:r w:rsidR="00C60E32">
          <w:rPr>
            <w:lang w:val="en-US"/>
          </w:rPr>
          <w:t xml:space="preserve"> flow</w:t>
        </w:r>
      </w:ins>
      <w:ins w:id="114" w:author="QC_01" w:date="2024-04-04T10:19:00Z">
        <w:r>
          <w:t>.</w:t>
        </w:r>
      </w:ins>
    </w:p>
    <w:p w14:paraId="43D53CA1" w14:textId="6A42D707" w:rsidR="007C525B" w:rsidRPr="00F66E54" w:rsidRDefault="007C525B" w:rsidP="007C525B">
      <w:pPr>
        <w:pStyle w:val="B2"/>
        <w:rPr>
          <w:ins w:id="115" w:author="QC_01" w:date="2024-04-04T10:19:00Z"/>
        </w:rPr>
      </w:pPr>
      <w:ins w:id="116" w:author="QC_01" w:date="2024-04-04T10:19:00Z">
        <w:r>
          <w:t>-</w:t>
        </w:r>
        <w:r>
          <w:tab/>
        </w:r>
        <w:r>
          <w:rPr>
            <w:lang w:val="en-US"/>
          </w:rPr>
          <w:t>If the UE/application client determines ECN markings for DL packets, t</w:t>
        </w:r>
        <w:r>
          <w:t>he UE</w:t>
        </w:r>
      </w:ins>
      <w:ins w:id="117" w:author="QC_01" w:date="2024-04-04T10:25:00Z">
        <w:r w:rsidR="00280E03">
          <w:rPr>
            <w:lang w:val="en-US"/>
          </w:rPr>
          <w:t>/application client</w:t>
        </w:r>
      </w:ins>
      <w:ins w:id="118" w:author="QC_01" w:date="2024-04-04T10:19:00Z">
        <w:r>
          <w:t xml:space="preserve"> provide</w:t>
        </w:r>
        <w:r>
          <w:rPr>
            <w:lang w:val="en-US"/>
          </w:rPr>
          <w:t>s</w:t>
        </w:r>
        <w:r>
          <w:t xml:space="preserve"> L4S feedback to the AF following IETF RFC 9330 [14] as described in TS 23.501 [2] clause 5.37.3.1.</w:t>
        </w:r>
      </w:ins>
    </w:p>
    <w:p w14:paraId="687DAF36" w14:textId="4D9B88EF" w:rsidR="007C525B" w:rsidRDefault="007C525B" w:rsidP="007C525B">
      <w:pPr>
        <w:pStyle w:val="B2"/>
        <w:rPr>
          <w:ins w:id="119" w:author="QC_01" w:date="2024-04-04T10:19:00Z"/>
        </w:rPr>
      </w:pPr>
      <w:ins w:id="120" w:author="QC_01" w:date="2024-04-04T10:19:00Z">
        <w:r>
          <w:t>-</w:t>
        </w:r>
        <w:r>
          <w:tab/>
          <w:t xml:space="preserve">The AF may decide to trigger rate reduction based on the L4S feedback received from the </w:t>
        </w:r>
      </w:ins>
      <w:ins w:id="121" w:author="QC_01" w:date="2024-04-04T10:25:00Z">
        <w:r w:rsidR="00031865">
          <w:rPr>
            <w:lang w:val="en-US"/>
          </w:rPr>
          <w:t>application client</w:t>
        </w:r>
      </w:ins>
      <w:ins w:id="122" w:author="QC_01" w:date="2024-04-04T10:19:00Z">
        <w:r>
          <w:t>.</w:t>
        </w:r>
      </w:ins>
    </w:p>
    <w:p w14:paraId="52428F35" w14:textId="39F4340D" w:rsidR="00EC0F09" w:rsidRDefault="00EC0F09" w:rsidP="007C525B">
      <w:pPr>
        <w:pStyle w:val="EditorsNote"/>
        <w:rPr>
          <w:lang w:val="en-GB" w:eastAsia="ko-KR"/>
        </w:rPr>
      </w:pPr>
      <w:r w:rsidRPr="4ABDB4A7">
        <w:rPr>
          <w:lang w:val="en-GB" w:eastAsia="ko-KR"/>
        </w:rPr>
        <w:t>Editor's note:</w:t>
      </w:r>
      <w:r>
        <w:tab/>
      </w:r>
      <w:r w:rsidRPr="4ABDB4A7">
        <w:rPr>
          <w:lang w:val="en-GB" w:eastAsia="ko-KR"/>
        </w:rPr>
        <w:t>SA WG2 will reach out to SA WG4 to get feedback on this solution.</w:t>
      </w:r>
    </w:p>
    <w:p w14:paraId="5E7CCB5B" w14:textId="77777777" w:rsidR="00EC0F09" w:rsidRDefault="00EC0F09" w:rsidP="4ABDB4A7">
      <w:pPr>
        <w:pStyle w:val="EditorsNote"/>
        <w:rPr>
          <w:lang w:val="en-GB" w:eastAsia="ko-KR"/>
        </w:rPr>
      </w:pPr>
      <w:r w:rsidRPr="4ABDB4A7">
        <w:rPr>
          <w:lang w:val="en-GB" w:eastAsia="ko-KR"/>
        </w:rPr>
        <w:t>Editor's note:</w:t>
      </w:r>
      <w:r>
        <w:tab/>
      </w:r>
      <w:r w:rsidRPr="4ABDB4A7">
        <w:rPr>
          <w:lang w:val="en-GB" w:eastAsia="ko-KR"/>
        </w:rPr>
        <w:t>SA WG2 will reach out to RAN WG2 to get feedback on this solution.</w:t>
      </w:r>
    </w:p>
    <w:p w14:paraId="7492397F" w14:textId="77777777" w:rsidR="00EC0F09" w:rsidRDefault="00EC0F09" w:rsidP="00EC0F09">
      <w:pPr>
        <w:pStyle w:val="Heading4"/>
      </w:pPr>
      <w:bookmarkStart w:id="123" w:name="_Toc161291276"/>
      <w:r>
        <w:t>6.1.2.2</w:t>
      </w:r>
      <w:r>
        <w:tab/>
        <w:t>Definitions</w:t>
      </w:r>
      <w:bookmarkEnd w:id="123"/>
    </w:p>
    <w:p w14:paraId="28B4BC5E" w14:textId="77777777" w:rsidR="00EC0F09" w:rsidRDefault="00EC0F09" w:rsidP="00EC0F09">
      <w:r>
        <w:t>The solution is based on the following definitions:</w:t>
      </w:r>
    </w:p>
    <w:p w14:paraId="38AB261C" w14:textId="77777777" w:rsidR="00EC0F09" w:rsidRDefault="00EC0F09" w:rsidP="00EC0F09">
      <w:pPr>
        <w:pStyle w:val="B1"/>
        <w:rPr>
          <w:b/>
          <w:bCs/>
          <w:lang w:val="en-US"/>
        </w:rPr>
      </w:pPr>
      <w:r>
        <w:rPr>
          <w:b/>
          <w:bCs/>
          <w:lang w:val="en-US"/>
        </w:rPr>
        <w:t>-</w:t>
      </w:r>
      <w:r>
        <w:rPr>
          <w:b/>
          <w:bCs/>
          <w:lang w:val="en-US"/>
        </w:rPr>
        <w:tab/>
        <w:t>Definitions</w:t>
      </w:r>
    </w:p>
    <w:p w14:paraId="18E1D059" w14:textId="77777777" w:rsidR="00EC0F09" w:rsidRDefault="00EC0F09" w:rsidP="00EC0F09">
      <w:pPr>
        <w:pStyle w:val="B2"/>
      </w:pPr>
      <w:r>
        <w:t>-</w:t>
      </w:r>
      <w:r>
        <w:tab/>
      </w:r>
      <w:r w:rsidRPr="000C24B6">
        <w:rPr>
          <w:b/>
          <w:bCs/>
        </w:rPr>
        <w:t>Content ratio</w:t>
      </w:r>
      <w:r w:rsidRPr="000C24B6">
        <w:rPr>
          <w:b/>
          <w:bCs/>
          <w:lang w:val="en-US"/>
        </w:rPr>
        <w:t>:</w:t>
      </w:r>
      <w:r>
        <w:t xml:space="preserve"> </w:t>
      </w:r>
      <w:r>
        <w:rPr>
          <w:lang w:val="en-US"/>
        </w:rPr>
        <w:t>T</w:t>
      </w:r>
      <w:r w:rsidRPr="008F3481">
        <w:t>he ratio of PDUs of a PDU Set that are needed at the UE to be able to reconstruct the original content</w:t>
      </w:r>
      <w:r>
        <w:t>.</w:t>
      </w:r>
    </w:p>
    <w:p w14:paraId="2A02A772" w14:textId="77777777" w:rsidR="00EC0F09" w:rsidRPr="00FF2C69" w:rsidRDefault="00EC0F09" w:rsidP="00EC0F09">
      <w:pPr>
        <w:pStyle w:val="B2"/>
        <w:rPr>
          <w:lang w:val="en-US"/>
        </w:rPr>
      </w:pPr>
      <w:r>
        <w:rPr>
          <w:lang w:val="en-US"/>
        </w:rPr>
        <w:t>-</w:t>
      </w:r>
      <w:r>
        <w:rPr>
          <w:lang w:val="en-US"/>
        </w:rPr>
        <w:tab/>
      </w:r>
      <w:r w:rsidRPr="000C24B6">
        <w:rPr>
          <w:b/>
          <w:bCs/>
          <w:lang w:val="en-US"/>
        </w:rPr>
        <w:t>Obsolete PDUs:</w:t>
      </w:r>
      <w:r>
        <w:rPr>
          <w:lang w:val="en-US"/>
        </w:rPr>
        <w:t xml:space="preserve"> All PDUs of a PDU Set that have not been transmitted to the UE yet in a situation where already enough PDUs have been successfully transmitted to the UE according to the content ratio.</w:t>
      </w:r>
    </w:p>
    <w:p w14:paraId="42DE9455" w14:textId="77777777" w:rsidR="00EC0F09" w:rsidRDefault="00EC0F09" w:rsidP="00EC0F09">
      <w:pPr>
        <w:pStyle w:val="Heading4"/>
      </w:pPr>
      <w:bookmarkStart w:id="124" w:name="_Toc161291277"/>
      <w:r>
        <w:t>6.1.2.3</w:t>
      </w:r>
      <w:r>
        <w:tab/>
        <w:t>Solution principles</w:t>
      </w:r>
      <w:bookmarkEnd w:id="124"/>
    </w:p>
    <w:p w14:paraId="6FED6B80" w14:textId="77777777" w:rsidR="00EC0F09" w:rsidRDefault="00EC0F09" w:rsidP="00EC0F09">
      <w:r>
        <w:t>The solution is based on the following principles:</w:t>
      </w:r>
    </w:p>
    <w:p w14:paraId="0241F98D" w14:textId="77777777" w:rsidR="00EC0F09" w:rsidRPr="00065EC2" w:rsidRDefault="00EC0F09" w:rsidP="00EC0F09">
      <w:pPr>
        <w:pStyle w:val="B1"/>
        <w:rPr>
          <w:b/>
          <w:bCs/>
          <w:lang w:val="en-US"/>
        </w:rPr>
      </w:pPr>
      <w:r w:rsidRPr="00065EC2">
        <w:rPr>
          <w:b/>
          <w:bCs/>
          <w:lang w:val="en-US"/>
        </w:rPr>
        <w:t>-</w:t>
      </w:r>
      <w:r w:rsidRPr="00065EC2">
        <w:rPr>
          <w:b/>
          <w:bCs/>
          <w:lang w:val="en-US"/>
        </w:rPr>
        <w:tab/>
        <w:t>General</w:t>
      </w:r>
    </w:p>
    <w:p w14:paraId="1F1D5EF8" w14:textId="155C9B00" w:rsidR="00C678B5" w:rsidRDefault="00EC0F09" w:rsidP="00EC0F09">
      <w:pPr>
        <w:pStyle w:val="B2"/>
        <w:rPr>
          <w:ins w:id="125" w:author="QC_02" w:date="2024-04-16T11:17:00Z"/>
          <w:lang w:val="en-US"/>
        </w:rPr>
      </w:pPr>
      <w:r>
        <w:t>-</w:t>
      </w:r>
      <w:r>
        <w:tab/>
        <w:t xml:space="preserve">When requesting or updating QoS for a </w:t>
      </w:r>
      <w:ins w:id="126" w:author="QC_01" w:date="2024-04-03T17:52:00Z">
        <w:r w:rsidR="006D1968">
          <w:rPr>
            <w:lang w:val="en-US"/>
          </w:rPr>
          <w:t xml:space="preserve">DL </w:t>
        </w:r>
      </w:ins>
      <w:r>
        <w:t xml:space="preserve">flow, </w:t>
      </w:r>
      <w:r>
        <w:rPr>
          <w:lang w:val="en-US"/>
        </w:rPr>
        <w:t xml:space="preserve">an </w:t>
      </w:r>
      <w:r>
        <w:t xml:space="preserve">AF may provide to PCF/NEF - together with PDU Set QoS parameters - </w:t>
      </w:r>
      <w:r>
        <w:rPr>
          <w:lang w:val="en-US"/>
        </w:rPr>
        <w:t xml:space="preserve">the </w:t>
      </w:r>
      <w:r>
        <w:t>content ratio for the flow.</w:t>
      </w:r>
      <w:r>
        <w:rPr>
          <w:lang w:val="en-US"/>
        </w:rPr>
        <w:t xml:space="preserve"> An AF may provide either PSIHI or content ratio for a flow. The AF may additionally subscribe for receiving the </w:t>
      </w:r>
      <w:r w:rsidRPr="00725175">
        <w:rPr>
          <w:lang w:val="en-US"/>
        </w:rPr>
        <w:t>indication of support/non-support of PDU Set content ratio awareness</w:t>
      </w:r>
      <w:r>
        <w:rPr>
          <w:lang w:val="en-US"/>
        </w:rPr>
        <w:t>.</w:t>
      </w:r>
    </w:p>
    <w:p w14:paraId="356009A7" w14:textId="7AC7CD85" w:rsidR="00832F75" w:rsidRDefault="00832F75" w:rsidP="00EC0F09">
      <w:pPr>
        <w:pStyle w:val="B2"/>
        <w:rPr>
          <w:ins w:id="127" w:author="QC_02" w:date="2024-04-16T11:17:00Z"/>
          <w:lang w:val="en-US"/>
        </w:rPr>
      </w:pPr>
      <w:ins w:id="128" w:author="QC_02" w:date="2024-04-16T11:17:00Z">
        <w:r>
          <w:rPr>
            <w:lang w:val="en-US"/>
          </w:rPr>
          <w:t>-</w:t>
        </w:r>
        <w:r>
          <w:rPr>
            <w:lang w:val="en-US"/>
          </w:rPr>
          <w:tab/>
          <w:t>How to deal with tethering scenarios:</w:t>
        </w:r>
      </w:ins>
    </w:p>
    <w:p w14:paraId="394FF226" w14:textId="25CD06E1" w:rsidR="00655066" w:rsidRDefault="00832F75" w:rsidP="00832F75">
      <w:pPr>
        <w:pStyle w:val="B3"/>
        <w:rPr>
          <w:ins w:id="129" w:author="QC_02" w:date="2024-04-16T11:17:00Z"/>
        </w:rPr>
      </w:pPr>
      <w:ins w:id="130" w:author="QC_02" w:date="2024-04-16T11:17:00Z">
        <w:r>
          <w:rPr>
            <w:lang w:val="en-US"/>
          </w:rPr>
          <w:t>-</w:t>
        </w:r>
        <w:r>
          <w:rPr>
            <w:lang w:val="en-US"/>
          </w:rPr>
          <w:tab/>
          <w:t xml:space="preserve">Option 1: </w:t>
        </w:r>
      </w:ins>
      <w:ins w:id="131" w:author="QC_01" w:date="2024-04-03T17:52:00Z">
        <w:r w:rsidR="00655066" w:rsidRPr="4ABDB4A7">
          <w:t xml:space="preserve">It is up to the AF to determine whether to provide content ratio information to 5GS. The AF may take into account whether the application client is running on </w:t>
        </w:r>
      </w:ins>
      <w:ins w:id="132" w:author="QC_01" w:date="2024-04-04T10:26:00Z">
        <w:r w:rsidR="00031865">
          <w:t>a</w:t>
        </w:r>
      </w:ins>
      <w:ins w:id="133" w:author="QC_01" w:date="2024-04-03T17:52:00Z">
        <w:r w:rsidR="00655066" w:rsidRPr="4ABDB4A7">
          <w:t xml:space="preserve"> UE, e.g., the AF may decide to only provide content ratio information to 5GS if the application client is running on a UE. The application client is assumed to be aware whether it is running on a UE and is assumed to be able to inform the AF using application layer means.</w:t>
        </w:r>
      </w:ins>
    </w:p>
    <w:p w14:paraId="2BED36F9" w14:textId="352501D5" w:rsidR="00832F75" w:rsidDel="00832F75" w:rsidRDefault="00832F75" w:rsidP="00832F75">
      <w:pPr>
        <w:pStyle w:val="B3"/>
        <w:rPr>
          <w:del w:id="134" w:author="QC_02" w:date="2024-04-16T11:19:00Z"/>
        </w:rPr>
      </w:pPr>
      <w:commentRangeStart w:id="135"/>
      <w:ins w:id="136" w:author="QC_02" w:date="2024-04-16T11:17:00Z">
        <w:r>
          <w:t>-</w:t>
        </w:r>
        <w:r>
          <w:tab/>
          <w:t xml:space="preserve">Option </w:t>
        </w:r>
      </w:ins>
      <w:ins w:id="137" w:author="QC_02" w:date="2024-04-16T11:18:00Z">
        <w:r>
          <w:t xml:space="preserve">2: The </w:t>
        </w:r>
        <w:r w:rsidRPr="00832F75">
          <w:t xml:space="preserve">UE </w:t>
        </w:r>
        <w:r>
          <w:t xml:space="preserve">may </w:t>
        </w:r>
        <w:r w:rsidRPr="00832F75">
          <w:t>provide an indication of its ability to tolerate proactive dropping to NG-RAN</w:t>
        </w:r>
        <w:r>
          <w:t xml:space="preserve"> (e.g., </w:t>
        </w:r>
      </w:ins>
      <w:ins w:id="138" w:author="QC_02" w:date="2024-04-16T11:19:00Z">
        <w:r>
          <w:t>using RRC UE Assistance Information)</w:t>
        </w:r>
      </w:ins>
      <w:ins w:id="139" w:author="QC_02" w:date="2024-04-16T11:18:00Z">
        <w:r w:rsidRPr="00832F75">
          <w:t>. NG-RAN will consider this additional information from the UE before deciding on discarding of obsolete PDUs</w:t>
        </w:r>
      </w:ins>
      <w:ins w:id="140" w:author="QC_02" w:date="2024-04-16T11:20:00Z">
        <w:r>
          <w:t>.</w:t>
        </w:r>
      </w:ins>
      <w:commentRangeEnd w:id="135"/>
      <w:ins w:id="141" w:author="QC_02" w:date="2024-04-16T11:32:00Z">
        <w:r w:rsidR="007B4E8C">
          <w:rPr>
            <w:rStyle w:val="CommentReference"/>
            <w:lang w:val="en-GB"/>
          </w:rPr>
          <w:commentReference w:id="135"/>
        </w:r>
      </w:ins>
    </w:p>
    <w:p w14:paraId="685A8D59" w14:textId="127A8A72" w:rsidR="00832F75" w:rsidRPr="00C332D0" w:rsidRDefault="00832F75" w:rsidP="00C332D0">
      <w:pPr>
        <w:pStyle w:val="EditorsNote"/>
        <w:rPr>
          <w:ins w:id="142" w:author="QC_02" w:date="2024-04-16T11:23:00Z"/>
        </w:rPr>
      </w:pPr>
      <w:ins w:id="143" w:author="QC_02" w:date="2024-04-16T11:23:00Z">
        <w:r w:rsidRPr="00C332D0">
          <w:t xml:space="preserve">Editor's note: </w:t>
        </w:r>
      </w:ins>
      <w:ins w:id="144" w:author="QC_02" w:date="2024-04-16T11:25:00Z">
        <w:r w:rsidR="00C332D0" w:rsidRPr="00C332D0">
          <w:t xml:space="preserve">How the UE knows whether to send this indication </w:t>
        </w:r>
      </w:ins>
      <w:ins w:id="145" w:author="QC_02" w:date="2024-04-16T11:26:00Z">
        <w:r w:rsidR="00C332D0" w:rsidRPr="00C332D0">
          <w:t>to NG-RAN if FFS.</w:t>
        </w:r>
      </w:ins>
      <w:ins w:id="146" w:author="QC_02" w:date="2024-04-16T11:25:00Z">
        <w:r w:rsidR="00C332D0" w:rsidRPr="00C332D0">
          <w:t xml:space="preserve"> </w:t>
        </w:r>
      </w:ins>
    </w:p>
    <w:p w14:paraId="7A3DBBE3" w14:textId="4527D15A" w:rsidR="00832F75" w:rsidRPr="00C332D0" w:rsidRDefault="00832F75" w:rsidP="00C332D0">
      <w:pPr>
        <w:pStyle w:val="EditorsNote"/>
        <w:rPr>
          <w:ins w:id="147" w:author="QC_02" w:date="2024-04-16T11:20:00Z"/>
        </w:rPr>
      </w:pPr>
      <w:ins w:id="148" w:author="QC_02" w:date="2024-04-16T11:20:00Z">
        <w:r w:rsidRPr="00C332D0">
          <w:t>Editor's note:</w:t>
        </w:r>
      </w:ins>
      <w:ins w:id="149" w:author="QC_02" w:date="2024-04-16T11:21:00Z">
        <w:r w:rsidRPr="00C332D0">
          <w:t xml:space="preserve"> Whether Option 1 or Option 2 will be used, will be determined during the conclusion phase.</w:t>
        </w:r>
      </w:ins>
    </w:p>
    <w:p w14:paraId="7DF6A9CC" w14:textId="6D40821F" w:rsidR="00B8163F" w:rsidRPr="00C90240" w:rsidRDefault="00B8163F" w:rsidP="00B8163F">
      <w:pPr>
        <w:pStyle w:val="NO"/>
        <w:rPr>
          <w:ins w:id="150" w:author="QC_01" w:date="2024-04-04T10:24:00Z"/>
        </w:rPr>
      </w:pPr>
      <w:ins w:id="151" w:author="QC_01" w:date="2024-04-04T10:24:00Z">
        <w:r w:rsidRPr="003D6800">
          <w:t>NOTE</w:t>
        </w:r>
        <w:r>
          <w:rPr>
            <w:lang w:val="en-US"/>
          </w:rPr>
          <w:t> </w:t>
        </w:r>
      </w:ins>
      <w:ins w:id="152" w:author="QC_01" w:date="2024-04-04T10:25:00Z">
        <w:r w:rsidR="00280E03">
          <w:rPr>
            <w:lang w:val="en-US"/>
          </w:rPr>
          <w:t>2</w:t>
        </w:r>
      </w:ins>
      <w:ins w:id="153" w:author="QC_01" w:date="2024-04-04T10:24:00Z">
        <w:r w:rsidRPr="003D6800">
          <w:t>:</w:t>
        </w:r>
        <w:r w:rsidRPr="003D6800">
          <w:tab/>
          <w:t xml:space="preserve">Depending on the outcome of KI#8 (Enhancement for UE with tethered devices), other options to make the AF aware </w:t>
        </w:r>
        <w:r w:rsidRPr="003D6800">
          <w:rPr>
            <w:lang w:val="en-US"/>
          </w:rPr>
          <w:t>if</w:t>
        </w:r>
        <w:r w:rsidRPr="003D6800">
          <w:t xml:space="preserve"> the client application </w:t>
        </w:r>
        <w:r w:rsidRPr="003D6800">
          <w:rPr>
            <w:lang w:val="en-US"/>
          </w:rPr>
          <w:t xml:space="preserve">is </w:t>
        </w:r>
        <w:r w:rsidRPr="003D6800">
          <w:t>run</w:t>
        </w:r>
        <w:r w:rsidRPr="003D6800">
          <w:rPr>
            <w:lang w:val="en-US"/>
          </w:rPr>
          <w:t>ning</w:t>
        </w:r>
        <w:r w:rsidRPr="003D6800">
          <w:t xml:space="preserve"> on a tethered device can be considered</w:t>
        </w:r>
        <w:r w:rsidRPr="003D6800">
          <w:rPr>
            <w:lang w:val="en-US"/>
          </w:rPr>
          <w:t xml:space="preserve"> in addition</w:t>
        </w:r>
        <w:r w:rsidRPr="003D6800">
          <w:t>.</w:t>
        </w:r>
      </w:ins>
    </w:p>
    <w:p w14:paraId="3D23AE5C" w14:textId="582F5FFF" w:rsidR="00EC0F09" w:rsidRPr="002540AE" w:rsidRDefault="00EC0F09" w:rsidP="00EC0F09">
      <w:pPr>
        <w:pStyle w:val="B2"/>
        <w:rPr>
          <w:lang w:val="en-US"/>
        </w:rPr>
      </w:pPr>
      <w:r>
        <w:t>-</w:t>
      </w:r>
      <w:r>
        <w:tab/>
      </w:r>
      <w:r>
        <w:rPr>
          <w:lang w:val="en-US"/>
        </w:rPr>
        <w:t>If a PCF receives the content ratio from an AF, t</w:t>
      </w:r>
      <w:r>
        <w:t>he</w:t>
      </w:r>
      <w:r>
        <w:rPr>
          <w:lang w:val="en-US"/>
        </w:rPr>
        <w:t>n the</w:t>
      </w:r>
      <w:r>
        <w:t xml:space="preserve"> PCF may include </w:t>
      </w:r>
      <w:r>
        <w:rPr>
          <w:lang w:val="en-US"/>
        </w:rPr>
        <w:t xml:space="preserve">the </w:t>
      </w:r>
      <w:r>
        <w:t>content ratio in PCC rules that it provides to the SMF.</w:t>
      </w:r>
    </w:p>
    <w:p w14:paraId="1CE4C45C" w14:textId="0B6616D9" w:rsidR="00EC0F09" w:rsidRPr="002A6F6C" w:rsidRDefault="00EC0F09" w:rsidP="4ABDB4A7">
      <w:pPr>
        <w:pStyle w:val="B2"/>
        <w:rPr>
          <w:lang w:val="en-GB"/>
        </w:rPr>
      </w:pPr>
      <w:r w:rsidRPr="4ABDB4A7">
        <w:rPr>
          <w:lang w:val="en-GB"/>
        </w:rPr>
        <w:t>-</w:t>
      </w:r>
      <w:r>
        <w:tab/>
      </w:r>
      <w:r w:rsidRPr="4ABDB4A7">
        <w:rPr>
          <w:lang w:val="en-GB"/>
        </w:rPr>
        <w:t>The SMF provides content ratio to NG-RAN when establishing/modifying a QoS flow.</w:t>
      </w:r>
    </w:p>
    <w:p w14:paraId="36F59A93" w14:textId="56DFA764" w:rsidR="00A307D0" w:rsidRDefault="00EC0F09" w:rsidP="0060029A">
      <w:pPr>
        <w:pStyle w:val="B4"/>
        <w:rPr>
          <w:lang w:val="en-US"/>
        </w:rPr>
      </w:pPr>
      <w:r>
        <w:rPr>
          <w:lang w:val="en-US"/>
        </w:rPr>
        <w:t>-</w:t>
      </w:r>
      <w:r>
        <w:rPr>
          <w:lang w:val="en-US"/>
        </w:rPr>
        <w:tab/>
        <w:t xml:space="preserve">If NG-RAN supports </w:t>
      </w:r>
      <w:r>
        <w:rPr>
          <w:rFonts w:eastAsia="DengXian"/>
        </w:rPr>
        <w:t>PDU Set content ratio awareness</w:t>
      </w:r>
      <w:r>
        <w:rPr>
          <w:rFonts w:eastAsia="DengXian"/>
          <w:lang w:val="en-US"/>
        </w:rPr>
        <w:t xml:space="preserve"> and has received </w:t>
      </w:r>
      <w:r>
        <w:t>content ratio</w:t>
      </w:r>
      <w:r>
        <w:rPr>
          <w:lang w:val="en-US"/>
        </w:rPr>
        <w:t xml:space="preserve"> information for a QoS flow</w:t>
      </w:r>
      <w:r>
        <w:rPr>
          <w:rFonts w:eastAsia="DengXian"/>
          <w:lang w:val="en-US"/>
        </w:rPr>
        <w:t xml:space="preserve">, then </w:t>
      </w:r>
      <w:r>
        <w:t>NG-RAN may discard obsolete PDUs for this flow during congestion.</w:t>
      </w:r>
    </w:p>
    <w:p w14:paraId="332931FC" w14:textId="13A94255" w:rsidR="00EC0F09" w:rsidRPr="002E7528" w:rsidRDefault="00EC0F09" w:rsidP="00EC0F09">
      <w:pPr>
        <w:pStyle w:val="EditorsNote"/>
      </w:pPr>
      <w:r w:rsidRPr="4ABDB4A7">
        <w:rPr>
          <w:lang w:val="en-US"/>
        </w:rPr>
        <w:t>Editor's note:</w:t>
      </w:r>
      <w:r>
        <w:tab/>
      </w:r>
      <w:r w:rsidRPr="4ABDB4A7">
        <w:rPr>
          <w:lang w:val="en-US"/>
        </w:rPr>
        <w:t xml:space="preserve">Whether NG-RAN may discard obsolete PDUs in cases other than during congestion </w:t>
      </w:r>
      <w:ins w:id="154" w:author="QC_01" w:date="2024-04-02T16:49:00Z">
        <w:r w:rsidR="0060029A" w:rsidRPr="4ABDB4A7">
          <w:rPr>
            <w:lang w:val="en-US"/>
          </w:rPr>
          <w:t xml:space="preserve">(e.g., to reduce UE power consumption) </w:t>
        </w:r>
      </w:ins>
      <w:r w:rsidRPr="4ABDB4A7">
        <w:rPr>
          <w:lang w:val="en-US"/>
        </w:rPr>
        <w:t>is FFS</w:t>
      </w:r>
      <w:ins w:id="155" w:author="QC_01" w:date="2024-04-02T16:50:00Z">
        <w:r w:rsidR="0060029A" w:rsidRPr="4ABDB4A7">
          <w:rPr>
            <w:lang w:val="en-US"/>
          </w:rPr>
          <w:t xml:space="preserve"> and will be determined based on feedback from RAN2</w:t>
        </w:r>
      </w:ins>
      <w:r w:rsidRPr="4ABDB4A7">
        <w:rPr>
          <w:lang w:val="en-US"/>
        </w:rPr>
        <w:t>.</w:t>
      </w:r>
    </w:p>
    <w:p w14:paraId="42404DCC" w14:textId="4A1FB7FA" w:rsidR="009C6034" w:rsidRDefault="009C6034" w:rsidP="00EC0F09">
      <w:pPr>
        <w:pStyle w:val="B1"/>
        <w:rPr>
          <w:ins w:id="156" w:author="QC_01" w:date="2024-04-03T11:26:00Z"/>
          <w:b/>
          <w:bCs/>
          <w:lang w:val="en-US"/>
        </w:rPr>
      </w:pPr>
      <w:ins w:id="157" w:author="QC_01" w:date="2024-04-03T11:26:00Z">
        <w:r>
          <w:rPr>
            <w:b/>
            <w:bCs/>
            <w:lang w:val="en-US"/>
          </w:rPr>
          <w:t>-</w:t>
        </w:r>
        <w:r>
          <w:rPr>
            <w:b/>
            <w:bCs/>
            <w:lang w:val="en-US"/>
          </w:rPr>
          <w:tab/>
          <w:t>Rate</w:t>
        </w:r>
      </w:ins>
      <w:ins w:id="158" w:author="QC_01" w:date="2024-04-03T11:27:00Z">
        <w:r>
          <w:rPr>
            <w:b/>
            <w:bCs/>
            <w:lang w:val="en-US"/>
          </w:rPr>
          <w:t xml:space="preserve"> adaptation at the source </w:t>
        </w:r>
      </w:ins>
      <w:ins w:id="159" w:author="QC_01" w:date="2024-04-03T11:28:00Z">
        <w:r w:rsidR="0087353B">
          <w:rPr>
            <w:b/>
            <w:bCs/>
            <w:lang w:val="en-US"/>
          </w:rPr>
          <w:t>using ECN for L</w:t>
        </w:r>
      </w:ins>
      <w:ins w:id="160" w:author="QC_01" w:date="2024-04-03T11:29:00Z">
        <w:r w:rsidR="0087353B">
          <w:rPr>
            <w:b/>
            <w:bCs/>
            <w:lang w:val="en-US"/>
          </w:rPr>
          <w:t>4S</w:t>
        </w:r>
      </w:ins>
      <w:ins w:id="161" w:author="QC_01" w:date="2024-04-03T11:47:00Z">
        <w:r w:rsidR="00B91366">
          <w:rPr>
            <w:b/>
            <w:bCs/>
            <w:lang w:val="en-US"/>
          </w:rPr>
          <w:t xml:space="preserve"> in combination with content ratio information</w:t>
        </w:r>
      </w:ins>
    </w:p>
    <w:p w14:paraId="74000B01" w14:textId="05B8ED49" w:rsidR="0087353B" w:rsidRDefault="00626835" w:rsidP="00626835">
      <w:pPr>
        <w:pStyle w:val="B2"/>
        <w:rPr>
          <w:ins w:id="162" w:author="QC_01" w:date="2024-04-03T11:29:00Z"/>
          <w:lang w:val="en-US"/>
        </w:rPr>
      </w:pPr>
      <w:ins w:id="163" w:author="QC_01" w:date="2024-04-03T11:28:00Z">
        <w:r>
          <w:rPr>
            <w:lang w:val="en-US"/>
          </w:rPr>
          <w:lastRenderedPageBreak/>
          <w:t>-</w:t>
        </w:r>
        <w:r>
          <w:rPr>
            <w:lang w:val="en-US"/>
          </w:rPr>
          <w:tab/>
          <w:t xml:space="preserve">To assist the AF in determining when to reduce the sending rate for a flow for which the AF provides content ratio information to </w:t>
        </w:r>
      </w:ins>
      <w:ins w:id="164" w:author="QC_01" w:date="2024-04-04T10:27:00Z">
        <w:r w:rsidR="00A10283">
          <w:rPr>
            <w:lang w:val="en-US"/>
          </w:rPr>
          <w:t>5GS</w:t>
        </w:r>
      </w:ins>
      <w:ins w:id="165" w:author="QC_01" w:date="2024-04-03T11:28:00Z">
        <w:r>
          <w:rPr>
            <w:lang w:val="en-US"/>
          </w:rPr>
          <w:t xml:space="preserve">, </w:t>
        </w:r>
      </w:ins>
      <w:ins w:id="166" w:author="QC_01" w:date="2024-04-03T11:29:00Z">
        <w:r w:rsidR="0087353B">
          <w:rPr>
            <w:lang w:val="en-US"/>
          </w:rPr>
          <w:t xml:space="preserve">ECN </w:t>
        </w:r>
      </w:ins>
      <w:ins w:id="167" w:author="QC_01" w:date="2024-04-03T11:30:00Z">
        <w:r w:rsidR="00310263">
          <w:rPr>
            <w:lang w:val="en-US"/>
          </w:rPr>
          <w:t xml:space="preserve">marking </w:t>
        </w:r>
      </w:ins>
      <w:ins w:id="168" w:author="QC_01" w:date="2024-04-03T11:29:00Z">
        <w:r w:rsidR="0087353B">
          <w:rPr>
            <w:lang w:val="en-US"/>
          </w:rPr>
          <w:t>for L4S</w:t>
        </w:r>
      </w:ins>
      <w:ins w:id="169" w:author="QC_01" w:date="2024-04-03T11:30:00Z">
        <w:r w:rsidR="00310263">
          <w:rPr>
            <w:lang w:val="en-US"/>
          </w:rPr>
          <w:t xml:space="preserve"> may be used</w:t>
        </w:r>
      </w:ins>
      <w:ins w:id="170" w:author="QC_01" w:date="2024-04-03T11:44:00Z">
        <w:r w:rsidR="00500854">
          <w:rPr>
            <w:lang w:val="en-US"/>
          </w:rPr>
          <w:t xml:space="preserve"> </w:t>
        </w:r>
      </w:ins>
      <w:ins w:id="171" w:author="QC_01" w:date="2024-04-03T11:45:00Z">
        <w:r w:rsidR="00500854">
          <w:rPr>
            <w:lang w:val="en-US"/>
          </w:rPr>
          <w:t>as</w:t>
        </w:r>
      </w:ins>
      <w:ins w:id="172" w:author="QC_01" w:date="2024-04-03T11:46:00Z">
        <w:r w:rsidR="007F4EF8">
          <w:rPr>
            <w:lang w:val="en-US"/>
          </w:rPr>
          <w:t xml:space="preserve"> follows.</w:t>
        </w:r>
      </w:ins>
    </w:p>
    <w:p w14:paraId="47BDB19B" w14:textId="74BCA267" w:rsidR="00626835" w:rsidRPr="000E2B76" w:rsidRDefault="00310263" w:rsidP="007F4EF8">
      <w:pPr>
        <w:pStyle w:val="B2"/>
        <w:rPr>
          <w:ins w:id="173" w:author="QC_01" w:date="2024-04-03T11:32:00Z"/>
          <w:lang w:val="en-US"/>
        </w:rPr>
      </w:pPr>
      <w:ins w:id="174" w:author="QC_01" w:date="2024-04-03T11:30:00Z">
        <w:r>
          <w:t>-</w:t>
        </w:r>
        <w:r>
          <w:tab/>
          <w:t xml:space="preserve">When </w:t>
        </w:r>
        <w:r w:rsidR="006B6BFF">
          <w:t>providing content ra</w:t>
        </w:r>
      </w:ins>
      <w:ins w:id="175" w:author="QC_01" w:date="2024-04-03T11:31:00Z">
        <w:r w:rsidR="006B6BFF">
          <w:t>tio for a QoS flow, t</w:t>
        </w:r>
      </w:ins>
      <w:ins w:id="176" w:author="QC_01" w:date="2024-04-03T11:28:00Z">
        <w:r w:rsidR="00626835">
          <w:t xml:space="preserve">he AF may </w:t>
        </w:r>
      </w:ins>
      <w:ins w:id="177" w:author="QC_01" w:date="2024-04-03T11:41:00Z">
        <w:r w:rsidR="00652497">
          <w:rPr>
            <w:lang w:val="en-US"/>
          </w:rPr>
          <w:t xml:space="preserve">also </w:t>
        </w:r>
      </w:ins>
      <w:ins w:id="178" w:author="QC_01" w:date="2024-04-03T11:28:00Z">
        <w:r w:rsidR="00626835">
          <w:t xml:space="preserve">provide the </w:t>
        </w:r>
        <w:r w:rsidR="00626835">
          <w:rPr>
            <w:lang w:eastAsia="zh-CN"/>
          </w:rPr>
          <w:t>Indication of ECN marking for L4S</w:t>
        </w:r>
        <w:r w:rsidR="00626835">
          <w:t xml:space="preserve"> to 5GC.</w:t>
        </w:r>
      </w:ins>
      <w:ins w:id="179" w:author="QC_01" w:date="2024-04-03T12:32:00Z">
        <w:r w:rsidR="000E2B76">
          <w:rPr>
            <w:lang w:val="en-US"/>
          </w:rPr>
          <w:t xml:space="preserve"> If the AF </w:t>
        </w:r>
      </w:ins>
      <w:ins w:id="180" w:author="QC_01" w:date="2024-04-03T12:36:00Z">
        <w:r w:rsidR="00005174">
          <w:rPr>
            <w:lang w:val="en-US"/>
          </w:rPr>
          <w:t xml:space="preserve">learns </w:t>
        </w:r>
      </w:ins>
      <w:ins w:id="181" w:author="QC_01" w:date="2024-04-03T12:32:00Z">
        <w:r w:rsidR="000E2B76">
          <w:rPr>
            <w:lang w:val="en-US"/>
          </w:rPr>
          <w:t>from 5GS that ECN marking for L4S is not supported</w:t>
        </w:r>
      </w:ins>
      <w:ins w:id="182" w:author="QC_01" w:date="2024-04-03T12:34:00Z">
        <w:r w:rsidR="00401DC7">
          <w:rPr>
            <w:lang w:val="en-US"/>
          </w:rPr>
          <w:t xml:space="preserve"> (see TS 23.501 [</w:t>
        </w:r>
      </w:ins>
      <w:ins w:id="183" w:author="QC_01" w:date="2024-04-03T12:35:00Z">
        <w:r w:rsidR="00401DC7">
          <w:rPr>
            <w:lang w:val="en-US"/>
          </w:rPr>
          <w:t>3] clause </w:t>
        </w:r>
        <w:r w:rsidR="00531373" w:rsidRPr="00531373">
          <w:rPr>
            <w:lang w:val="en-US"/>
          </w:rPr>
          <w:t>5.37.3.1</w:t>
        </w:r>
      </w:ins>
      <w:ins w:id="184" w:author="QC_01" w:date="2024-04-03T12:37:00Z">
        <w:r w:rsidR="00005174">
          <w:rPr>
            <w:lang w:val="en-US"/>
          </w:rPr>
          <w:t>)</w:t>
        </w:r>
      </w:ins>
      <w:ins w:id="185" w:author="QC_01" w:date="2024-04-03T12:35:00Z">
        <w:r w:rsidR="00531373">
          <w:rPr>
            <w:lang w:val="en-US"/>
          </w:rPr>
          <w:t xml:space="preserve">, then the AF may decide to </w:t>
        </w:r>
      </w:ins>
      <w:ins w:id="186" w:author="QC_01" w:date="2024-04-03T12:36:00Z">
        <w:r w:rsidR="004B533A">
          <w:rPr>
            <w:lang w:val="en-US"/>
          </w:rPr>
          <w:t xml:space="preserve">revoke the </w:t>
        </w:r>
      </w:ins>
      <w:ins w:id="187" w:author="QC_01" w:date="2024-04-03T12:35:00Z">
        <w:r w:rsidR="008E1433">
          <w:rPr>
            <w:lang w:val="en-US"/>
          </w:rPr>
          <w:t xml:space="preserve">content ratio </w:t>
        </w:r>
      </w:ins>
      <w:ins w:id="188" w:author="QC_01" w:date="2024-04-04T10:27:00Z">
        <w:r w:rsidR="00B44BBE">
          <w:rPr>
            <w:lang w:val="en-US"/>
          </w:rPr>
          <w:t xml:space="preserve">information </w:t>
        </w:r>
      </w:ins>
      <w:ins w:id="189" w:author="QC_01" w:date="2024-04-03T12:36:00Z">
        <w:r w:rsidR="004B533A">
          <w:rPr>
            <w:lang w:val="en-US"/>
          </w:rPr>
          <w:t>that it provided to 5GS by updating the QoS request without providing the content ratio</w:t>
        </w:r>
        <w:r w:rsidR="008E1433">
          <w:rPr>
            <w:lang w:val="en-US"/>
          </w:rPr>
          <w:t>.</w:t>
        </w:r>
      </w:ins>
    </w:p>
    <w:p w14:paraId="3FA48236" w14:textId="54D79033" w:rsidR="0059193F" w:rsidRDefault="0059193F" w:rsidP="007F4EF8">
      <w:pPr>
        <w:pStyle w:val="B2"/>
        <w:rPr>
          <w:ins w:id="190" w:author="QC_01" w:date="2024-04-03T11:35:00Z"/>
          <w:lang w:val="en-US" w:eastAsia="zh-CN"/>
        </w:rPr>
      </w:pPr>
      <w:ins w:id="191" w:author="QC_01" w:date="2024-04-03T11:32:00Z">
        <w:r>
          <w:rPr>
            <w:lang w:val="en-US"/>
          </w:rPr>
          <w:t>-</w:t>
        </w:r>
        <w:r>
          <w:rPr>
            <w:lang w:val="en-US"/>
          </w:rPr>
          <w:tab/>
          <w:t xml:space="preserve">Based on operator policy, the PCF may reject a QoS request that includes content ratio information if the AF has not </w:t>
        </w:r>
        <w:r w:rsidR="00A800BB">
          <w:rPr>
            <w:lang w:val="en-US"/>
          </w:rPr>
          <w:t xml:space="preserve">included </w:t>
        </w:r>
        <w:r w:rsidR="00A800BB">
          <w:t xml:space="preserve">the </w:t>
        </w:r>
        <w:r w:rsidR="00A800BB">
          <w:rPr>
            <w:lang w:eastAsia="zh-CN"/>
          </w:rPr>
          <w:t>Indication of ECN marking for L4S</w:t>
        </w:r>
        <w:r w:rsidR="00A800BB">
          <w:rPr>
            <w:lang w:val="en-US" w:eastAsia="zh-CN"/>
          </w:rPr>
          <w:t>.</w:t>
        </w:r>
      </w:ins>
    </w:p>
    <w:p w14:paraId="4834481F" w14:textId="6021FE08" w:rsidR="00A8328C" w:rsidRDefault="00077CD7" w:rsidP="4ABDB4A7">
      <w:pPr>
        <w:pStyle w:val="B2"/>
        <w:rPr>
          <w:ins w:id="192" w:author="QC_01" w:date="2024-04-03T11:40:00Z"/>
          <w:lang w:val="en-GB"/>
        </w:rPr>
      </w:pPr>
      <w:ins w:id="193" w:author="QC_01" w:date="2024-04-03T11:35:00Z">
        <w:r w:rsidRPr="4ABDB4A7">
          <w:rPr>
            <w:lang w:val="en-GB" w:eastAsia="zh-CN"/>
          </w:rPr>
          <w:t>-</w:t>
        </w:r>
        <w:r>
          <w:tab/>
        </w:r>
      </w:ins>
      <w:ins w:id="194" w:author="QC_01" w:date="2024-04-03T11:36:00Z">
        <w:r w:rsidR="00A8328C" w:rsidRPr="4ABDB4A7">
          <w:rPr>
            <w:lang w:val="en-GB"/>
          </w:rPr>
          <w:t xml:space="preserve">PCF indicates to SMF to enable ECN marking for L4S for that QoS flow </w:t>
        </w:r>
        <w:r w:rsidR="00EF6DA5" w:rsidRPr="4ABDB4A7">
          <w:rPr>
            <w:lang w:val="en-GB"/>
          </w:rPr>
          <w:t>as per TS 23.502 [</w:t>
        </w:r>
        <w:r w:rsidR="00552B02" w:rsidRPr="4ABDB4A7">
          <w:rPr>
            <w:lang w:val="en-GB"/>
          </w:rPr>
          <w:t>3</w:t>
        </w:r>
        <w:r w:rsidR="00EF6DA5" w:rsidRPr="4ABDB4A7">
          <w:rPr>
            <w:lang w:val="en-GB"/>
          </w:rPr>
          <w:t>] clause</w:t>
        </w:r>
      </w:ins>
      <w:ins w:id="195" w:author="QC_01" w:date="2024-04-03T11:51:00Z">
        <w:r w:rsidR="000C0FC2" w:rsidRPr="4ABDB4A7">
          <w:rPr>
            <w:lang w:val="en-GB"/>
          </w:rPr>
          <w:t> </w:t>
        </w:r>
      </w:ins>
      <w:ins w:id="196" w:author="QC_01" w:date="2024-04-03T11:36:00Z">
        <w:r w:rsidR="00EF6DA5" w:rsidRPr="4ABDB4A7">
          <w:rPr>
            <w:lang w:val="en-GB" w:eastAsia="zh-CN"/>
          </w:rPr>
          <w:t>4.15.6.6</w:t>
        </w:r>
        <w:r w:rsidR="00A8328C" w:rsidRPr="4ABDB4A7">
          <w:rPr>
            <w:lang w:val="en-GB"/>
          </w:rPr>
          <w:t>.</w:t>
        </w:r>
      </w:ins>
      <w:ins w:id="197" w:author="QC_01" w:date="2024-04-03T11:37:00Z">
        <w:r w:rsidR="00552B02" w:rsidRPr="4ABDB4A7">
          <w:rPr>
            <w:lang w:val="en-GB"/>
          </w:rPr>
          <w:t xml:space="preserve"> </w:t>
        </w:r>
        <w:r w:rsidR="000E38A8" w:rsidRPr="4ABDB4A7">
          <w:rPr>
            <w:lang w:val="en-GB"/>
          </w:rPr>
          <w:t xml:space="preserve">Based on this, </w:t>
        </w:r>
        <w:r w:rsidR="00552B02" w:rsidRPr="4ABDB4A7">
          <w:rPr>
            <w:lang w:val="en-GB"/>
          </w:rPr>
          <w:t xml:space="preserve">SMF may </w:t>
        </w:r>
        <w:r w:rsidR="000E38A8" w:rsidRPr="4ABDB4A7">
          <w:rPr>
            <w:lang w:val="en-GB"/>
          </w:rPr>
          <w:t xml:space="preserve">either activate </w:t>
        </w:r>
      </w:ins>
      <w:ins w:id="198" w:author="QC_01" w:date="2024-04-03T11:38:00Z">
        <w:r w:rsidR="000B52BE" w:rsidRPr="4ABDB4A7">
          <w:rPr>
            <w:lang w:val="en-GB"/>
          </w:rPr>
          <w:t xml:space="preserve">ECN marking for </w:t>
        </w:r>
      </w:ins>
      <w:ins w:id="199" w:author="QC_01" w:date="2024-04-03T11:37:00Z">
        <w:r w:rsidR="000E38A8" w:rsidRPr="4ABDB4A7">
          <w:rPr>
            <w:lang w:val="en-GB"/>
          </w:rPr>
          <w:t xml:space="preserve">L4S </w:t>
        </w:r>
      </w:ins>
      <w:ins w:id="200" w:author="QC_01" w:date="2024-04-03T11:38:00Z">
        <w:r w:rsidR="000B52BE" w:rsidRPr="4ABDB4A7">
          <w:rPr>
            <w:lang w:val="en-GB"/>
          </w:rPr>
          <w:t xml:space="preserve">in NG-RAN </w:t>
        </w:r>
      </w:ins>
      <w:ins w:id="201" w:author="QC_01" w:date="2024-04-03T11:42:00Z">
        <w:r w:rsidR="009D14FC" w:rsidRPr="4ABDB4A7">
          <w:rPr>
            <w:lang w:val="en-GB"/>
          </w:rPr>
          <w:t>(</w:t>
        </w:r>
        <w:r w:rsidR="00532413" w:rsidRPr="4ABDB4A7">
          <w:rPr>
            <w:lang w:val="en-GB"/>
          </w:rPr>
          <w:t xml:space="preserve">see </w:t>
        </w:r>
        <w:r w:rsidR="009D14FC" w:rsidRPr="4ABDB4A7">
          <w:rPr>
            <w:lang w:val="en-GB"/>
          </w:rPr>
          <w:t xml:space="preserve">TS 23.501 [2] clause </w:t>
        </w:r>
        <w:r w:rsidR="00532413" w:rsidRPr="4ABDB4A7">
          <w:rPr>
            <w:lang w:val="en-GB"/>
          </w:rPr>
          <w:t>5.37.3.2</w:t>
        </w:r>
        <w:r w:rsidR="009D14FC" w:rsidRPr="4ABDB4A7">
          <w:rPr>
            <w:lang w:val="en-GB"/>
          </w:rPr>
          <w:t xml:space="preserve">) </w:t>
        </w:r>
      </w:ins>
      <w:ins w:id="202" w:author="QC_01" w:date="2024-04-03T11:38:00Z">
        <w:r w:rsidR="000B52BE" w:rsidRPr="4ABDB4A7">
          <w:rPr>
            <w:lang w:val="en-GB"/>
          </w:rPr>
          <w:t xml:space="preserve">or </w:t>
        </w:r>
      </w:ins>
      <w:ins w:id="203" w:author="QC_01" w:date="2024-04-04T10:28:00Z">
        <w:r w:rsidR="001301A6">
          <w:rPr>
            <w:lang w:val="en-GB"/>
          </w:rPr>
          <w:t xml:space="preserve">in </w:t>
        </w:r>
      </w:ins>
      <w:ins w:id="204" w:author="QC_01" w:date="2024-04-03T11:38:00Z">
        <w:r w:rsidR="000B52BE" w:rsidRPr="4ABDB4A7">
          <w:rPr>
            <w:lang w:val="en-GB"/>
          </w:rPr>
          <w:t>PSA-UPF</w:t>
        </w:r>
      </w:ins>
      <w:ins w:id="205" w:author="QC_01" w:date="2024-04-03T11:39:00Z">
        <w:r w:rsidR="009B1395" w:rsidRPr="4ABDB4A7">
          <w:rPr>
            <w:lang w:val="en-GB"/>
          </w:rPr>
          <w:t xml:space="preserve"> and, in case of ECN marki</w:t>
        </w:r>
      </w:ins>
      <w:ins w:id="206" w:author="QC_01" w:date="2024-04-03T11:40:00Z">
        <w:r w:rsidR="009B1395" w:rsidRPr="4ABDB4A7">
          <w:rPr>
            <w:lang w:val="en-GB"/>
          </w:rPr>
          <w:t xml:space="preserve">ng at PSA-UPF, also </w:t>
        </w:r>
      </w:ins>
      <w:ins w:id="207" w:author="QC_01" w:date="2024-04-03T11:39:00Z">
        <w:r w:rsidR="009B1395" w:rsidRPr="4ABDB4A7">
          <w:rPr>
            <w:lang w:val="en-GB"/>
          </w:rPr>
          <w:t xml:space="preserve">activate congestion reporting by NG-RAN for the </w:t>
        </w:r>
      </w:ins>
      <w:ins w:id="208" w:author="QC_01" w:date="2024-04-03T11:40:00Z">
        <w:r w:rsidR="00372551" w:rsidRPr="4ABDB4A7">
          <w:rPr>
            <w:lang w:val="en-GB"/>
          </w:rPr>
          <w:t>QoS flow</w:t>
        </w:r>
      </w:ins>
      <w:ins w:id="209" w:author="QC_01" w:date="2024-04-03T11:43:00Z">
        <w:r w:rsidR="00532413" w:rsidRPr="4ABDB4A7">
          <w:rPr>
            <w:lang w:val="en-GB"/>
          </w:rPr>
          <w:t xml:space="preserve"> (see TS 23.501 [2] clause 5.37.3.3)</w:t>
        </w:r>
      </w:ins>
      <w:ins w:id="210" w:author="QC_01" w:date="2024-04-03T11:38:00Z">
        <w:r w:rsidR="000B52BE" w:rsidRPr="4ABDB4A7">
          <w:rPr>
            <w:lang w:val="en-GB"/>
          </w:rPr>
          <w:t>.</w:t>
        </w:r>
      </w:ins>
    </w:p>
    <w:p w14:paraId="41073707" w14:textId="7E3EF4FB" w:rsidR="00372551" w:rsidRPr="00552B02" w:rsidRDefault="00372551" w:rsidP="007F4EF8">
      <w:pPr>
        <w:pStyle w:val="B2"/>
        <w:rPr>
          <w:ins w:id="211" w:author="QC_01" w:date="2024-04-03T11:36:00Z"/>
          <w:lang w:val="en-US"/>
        </w:rPr>
      </w:pPr>
      <w:ins w:id="212" w:author="QC_01" w:date="2024-04-03T11:40:00Z">
        <w:r>
          <w:rPr>
            <w:lang w:val="en-US"/>
          </w:rPr>
          <w:t>-</w:t>
        </w:r>
      </w:ins>
      <w:ins w:id="213" w:author="QC_01" w:date="2024-04-03T11:41:00Z">
        <w:r>
          <w:rPr>
            <w:lang w:val="en-US"/>
          </w:rPr>
          <w:tab/>
          <w:t>If SMF activates ECN marking for L4S in NG-RAN</w:t>
        </w:r>
      </w:ins>
      <w:ins w:id="214" w:author="QC_01" w:date="2024-04-03T11:43:00Z">
        <w:r w:rsidR="006E44B1">
          <w:rPr>
            <w:lang w:val="en-US"/>
          </w:rPr>
          <w:t>, i.e., i</w:t>
        </w:r>
        <w:r w:rsidR="006E44B1">
          <w:t xml:space="preserve">f NG-RAN </w:t>
        </w:r>
        <w:r w:rsidR="006E44B1">
          <w:rPr>
            <w:lang w:val="en-US"/>
          </w:rPr>
          <w:t xml:space="preserve">has received an </w:t>
        </w:r>
        <w:r w:rsidR="006E44B1">
          <w:t xml:space="preserve">ECN marking for L4S indicator </w:t>
        </w:r>
      </w:ins>
      <w:ins w:id="215" w:author="QC_01" w:date="2024-04-03T11:44:00Z">
        <w:r w:rsidR="006E44B1">
          <w:rPr>
            <w:lang w:val="en-US"/>
          </w:rPr>
          <w:t xml:space="preserve">and content ratio information </w:t>
        </w:r>
      </w:ins>
      <w:ins w:id="216" w:author="QC_01" w:date="2024-04-03T11:43:00Z">
        <w:r w:rsidR="006E44B1">
          <w:rPr>
            <w:lang w:val="en-US"/>
          </w:rPr>
          <w:t>for a QoS flow, then RAN can apply ECN markings for this QoS flow as follows:</w:t>
        </w:r>
      </w:ins>
    </w:p>
    <w:p w14:paraId="770D6C67" w14:textId="0074D90A" w:rsidR="00EE54C4" w:rsidRDefault="00EE54C4" w:rsidP="00EE54C4">
      <w:pPr>
        <w:pStyle w:val="B3"/>
        <w:rPr>
          <w:ins w:id="217" w:author="QC_01" w:date="2024-04-04T10:20:00Z"/>
        </w:rPr>
      </w:pPr>
      <w:ins w:id="218" w:author="QC_01" w:date="2024-04-04T10:20:00Z">
        <w:r w:rsidRPr="4ABDB4A7">
          <w:rPr>
            <w:lang w:val="en-GB"/>
          </w:rPr>
          <w:t>-</w:t>
        </w:r>
        <w:r>
          <w:tab/>
        </w:r>
        <w:r w:rsidRPr="4ABDB4A7">
          <w:rPr>
            <w:lang w:val="en-GB"/>
          </w:rPr>
          <w:t xml:space="preserve">While NG-RAN only discards obsolete AL-FEC PDUs, i.e., </w:t>
        </w:r>
        <w:r>
          <w:rPr>
            <w:lang w:val="en-GB"/>
          </w:rPr>
          <w:t>if</w:t>
        </w:r>
        <w:r w:rsidRPr="4ABDB4A7">
          <w:rPr>
            <w:lang w:val="en-GB"/>
          </w:rPr>
          <w:t xml:space="preserve"> NG-RAN </w:t>
        </w:r>
        <w:r>
          <w:rPr>
            <w:lang w:val="en-GB"/>
          </w:rPr>
          <w:t xml:space="preserve">can still meet the admitted QoS characteristics </w:t>
        </w:r>
        <w:r w:rsidRPr="4ABDB4A7">
          <w:rPr>
            <w:lang w:val="en-GB"/>
          </w:rPr>
          <w:t xml:space="preserve">for </w:t>
        </w:r>
        <w:r>
          <w:rPr>
            <w:lang w:val="en-GB"/>
          </w:rPr>
          <w:t>other</w:t>
        </w:r>
        <w:r w:rsidRPr="4ABDB4A7">
          <w:rPr>
            <w:lang w:val="en-GB"/>
          </w:rPr>
          <w:t xml:space="preserve"> QoS flow</w:t>
        </w:r>
        <w:r>
          <w:rPr>
            <w:lang w:val="en-GB"/>
          </w:rPr>
          <w:t>s</w:t>
        </w:r>
        <w:r w:rsidRPr="4ABDB4A7">
          <w:rPr>
            <w:lang w:val="en-GB"/>
          </w:rPr>
          <w:t xml:space="preserve"> in the cell, NG-RAN </w:t>
        </w:r>
      </w:ins>
      <w:ins w:id="219" w:author="QC_02" w:date="2024-04-18T11:26:00Z">
        <w:r w:rsidR="00EB344D">
          <w:rPr>
            <w:lang w:val="en-GB"/>
          </w:rPr>
          <w:t xml:space="preserve">does not ned to apply </w:t>
        </w:r>
      </w:ins>
      <w:ins w:id="220" w:author="QC_01" w:date="2024-04-04T10:20:00Z">
        <w:r w:rsidRPr="4ABDB4A7">
          <w:rPr>
            <w:lang w:val="en-GB"/>
          </w:rPr>
          <w:t>ECN markings for this QoS flow.</w:t>
        </w:r>
      </w:ins>
    </w:p>
    <w:p w14:paraId="47455A78" w14:textId="77777777" w:rsidR="003B3734" w:rsidRDefault="003B3734" w:rsidP="003B3734">
      <w:pPr>
        <w:pStyle w:val="NO"/>
        <w:rPr>
          <w:ins w:id="221" w:author="QC_02" w:date="2024-04-18T11:25:00Z"/>
        </w:rPr>
      </w:pPr>
      <w:ins w:id="222" w:author="QC_02" w:date="2024-04-18T11:25:00Z">
        <w:r>
          <w:t>NOTE X:</w:t>
        </w:r>
        <w:r>
          <w:tab/>
          <w:t>This aspect of not applying ECN marking in the case described above is assumed to only be captured as a Note in normative specifications.</w:t>
        </w:r>
      </w:ins>
    </w:p>
    <w:p w14:paraId="59049777" w14:textId="56126E88" w:rsidR="00EE54C4" w:rsidRDefault="00EE54C4" w:rsidP="00EE54C4">
      <w:pPr>
        <w:pStyle w:val="B3"/>
        <w:rPr>
          <w:ins w:id="223" w:author="QC_01" w:date="2024-04-04T10:20:00Z"/>
        </w:rPr>
      </w:pPr>
      <w:ins w:id="224" w:author="QC_01" w:date="2024-04-04T10:20:00Z">
        <w:r>
          <w:t>-</w:t>
        </w:r>
        <w:r>
          <w:tab/>
          <w:t xml:space="preserve">If NG-RAN </w:t>
        </w:r>
        <w:r>
          <w:rPr>
            <w:lang w:val="en-US"/>
          </w:rPr>
          <w:t>cannot meet the QoS characteristics of other QoS flow</w:t>
        </w:r>
      </w:ins>
      <w:ins w:id="225" w:author="QC_01" w:date="2024-04-05T12:33:00Z">
        <w:r w:rsidR="00251C4E">
          <w:rPr>
            <w:lang w:val="en-US"/>
          </w:rPr>
          <w:t>s</w:t>
        </w:r>
      </w:ins>
      <w:ins w:id="226" w:author="QC_01" w:date="2024-04-04T10:20:00Z">
        <w:r>
          <w:rPr>
            <w:lang w:val="en-US"/>
          </w:rPr>
          <w:t xml:space="preserve"> in the cell,</w:t>
        </w:r>
        <w:r>
          <w:t xml:space="preserve"> </w:t>
        </w:r>
        <w:r>
          <w:rPr>
            <w:lang w:val="en-US"/>
          </w:rPr>
          <w:t>e.g., i</w:t>
        </w:r>
        <w:r>
          <w:t xml:space="preserve">f NG-RAN needs to discard PDUs other than </w:t>
        </w:r>
        <w:r>
          <w:rPr>
            <w:lang w:val="en-US"/>
          </w:rPr>
          <w:t xml:space="preserve">just </w:t>
        </w:r>
        <w:r w:rsidRPr="0012245E">
          <w:t xml:space="preserve">obsolete </w:t>
        </w:r>
        <w:r>
          <w:t xml:space="preserve">AL-FEC PDUs for this or other UEs in the cell, then NG-RAN can apply ECN markings </w:t>
        </w:r>
        <w:r>
          <w:rPr>
            <w:lang w:val="en-US"/>
          </w:rPr>
          <w:t xml:space="preserve">for QoS flows for which it discards </w:t>
        </w:r>
        <w:r w:rsidRPr="0012245E">
          <w:t xml:space="preserve">obsolete </w:t>
        </w:r>
        <w:r>
          <w:t>AL-FEC PDUs</w:t>
        </w:r>
      </w:ins>
      <w:ins w:id="227" w:author="QC_01" w:date="2024-04-04T10:24:00Z">
        <w:r w:rsidR="00B8163F">
          <w:rPr>
            <w:lang w:val="en-US"/>
          </w:rPr>
          <w:t xml:space="preserve"> to trigger sending rate reduction for th</w:t>
        </w:r>
      </w:ins>
      <w:ins w:id="228" w:author="QC_01" w:date="2024-04-05T12:33:00Z">
        <w:r w:rsidR="00251C4E">
          <w:rPr>
            <w:lang w:val="en-US"/>
          </w:rPr>
          <w:t>is</w:t>
        </w:r>
      </w:ins>
      <w:ins w:id="229" w:author="QC_01" w:date="2024-04-04T10:24:00Z">
        <w:r w:rsidR="00B8163F">
          <w:rPr>
            <w:lang w:val="en-US"/>
          </w:rPr>
          <w:t xml:space="preserve"> flow</w:t>
        </w:r>
      </w:ins>
      <w:ins w:id="230" w:author="QC_01" w:date="2024-04-04T10:20:00Z">
        <w:r>
          <w:t>.</w:t>
        </w:r>
      </w:ins>
    </w:p>
    <w:p w14:paraId="20338760" w14:textId="5F49E9DF" w:rsidR="00EE54C4" w:rsidRPr="00552B02" w:rsidRDefault="00EE54C4" w:rsidP="00EE54C4">
      <w:pPr>
        <w:pStyle w:val="B2"/>
        <w:rPr>
          <w:ins w:id="231" w:author="QC_01" w:date="2024-04-04T10:20:00Z"/>
          <w:lang w:val="en-US"/>
        </w:rPr>
      </w:pPr>
      <w:ins w:id="232" w:author="QC_01" w:date="2024-04-04T10:20:00Z">
        <w:r>
          <w:rPr>
            <w:lang w:val="en-US"/>
          </w:rPr>
          <w:t>-</w:t>
        </w:r>
        <w:r>
          <w:rPr>
            <w:lang w:val="en-US"/>
          </w:rPr>
          <w:tab/>
          <w:t>If SMF activates ECN marking for L4S in PSA-UPF, i.e., i</w:t>
        </w:r>
        <w:r>
          <w:t xml:space="preserve">f NG-RAN </w:t>
        </w:r>
        <w:r>
          <w:rPr>
            <w:lang w:val="en-US"/>
          </w:rPr>
          <w:t xml:space="preserve">has received a request from SMF </w:t>
        </w:r>
        <w:r>
          <w:t xml:space="preserve">to report congestion information (i.e. a percentage of packets that UPF uses for ECN marking for L4S) </w:t>
        </w:r>
      </w:ins>
      <w:ins w:id="233" w:author="QC_01" w:date="2024-04-05T12:34:00Z">
        <w:r w:rsidR="00307609">
          <w:rPr>
            <w:lang w:val="en-US"/>
          </w:rPr>
          <w:t>for</w:t>
        </w:r>
      </w:ins>
      <w:ins w:id="234" w:author="QC_01" w:date="2024-04-04T10:20:00Z">
        <w:r>
          <w:t xml:space="preserve"> the QoS Flow via GTP-U header extension to PSA UPF</w:t>
        </w:r>
        <w:r>
          <w:rPr>
            <w:lang w:val="en-US"/>
          </w:rPr>
          <w:t>, then RAN can send the congestion information as follows:</w:t>
        </w:r>
      </w:ins>
    </w:p>
    <w:p w14:paraId="73DD2ADD" w14:textId="2FC96531" w:rsidR="00EE54C4" w:rsidRDefault="00EE54C4" w:rsidP="00EE54C4">
      <w:pPr>
        <w:pStyle w:val="B3"/>
        <w:rPr>
          <w:ins w:id="235" w:author="QC_01" w:date="2024-04-04T10:20:00Z"/>
        </w:rPr>
      </w:pPr>
      <w:ins w:id="236" w:author="QC_01" w:date="2024-04-04T10:20:00Z">
        <w:r w:rsidRPr="4ABDB4A7">
          <w:rPr>
            <w:lang w:val="en-GB"/>
          </w:rPr>
          <w:t>-</w:t>
        </w:r>
        <w:r>
          <w:tab/>
        </w:r>
        <w:r w:rsidRPr="4ABDB4A7">
          <w:rPr>
            <w:lang w:val="en-GB"/>
          </w:rPr>
          <w:t xml:space="preserve">While NG-RAN only discards obsolete AL-FEC PDUs, i.e., </w:t>
        </w:r>
        <w:r>
          <w:rPr>
            <w:lang w:val="en-GB"/>
          </w:rPr>
          <w:t>if</w:t>
        </w:r>
        <w:r w:rsidRPr="4ABDB4A7">
          <w:rPr>
            <w:lang w:val="en-GB"/>
          </w:rPr>
          <w:t xml:space="preserve"> NG-RAN </w:t>
        </w:r>
        <w:r>
          <w:rPr>
            <w:lang w:val="en-GB"/>
          </w:rPr>
          <w:t xml:space="preserve">can still meet the admitted QoS characteristics </w:t>
        </w:r>
        <w:r w:rsidRPr="4ABDB4A7">
          <w:rPr>
            <w:lang w:val="en-GB"/>
          </w:rPr>
          <w:t xml:space="preserve">for </w:t>
        </w:r>
        <w:r>
          <w:rPr>
            <w:lang w:val="en-GB"/>
          </w:rPr>
          <w:t>other</w:t>
        </w:r>
        <w:r w:rsidRPr="4ABDB4A7">
          <w:rPr>
            <w:lang w:val="en-GB"/>
          </w:rPr>
          <w:t xml:space="preserve"> QoS flow</w:t>
        </w:r>
        <w:r>
          <w:rPr>
            <w:lang w:val="en-GB"/>
          </w:rPr>
          <w:t>s</w:t>
        </w:r>
        <w:r w:rsidRPr="4ABDB4A7">
          <w:rPr>
            <w:lang w:val="en-GB"/>
          </w:rPr>
          <w:t xml:space="preserve"> in the cell, NG-RAN </w:t>
        </w:r>
      </w:ins>
      <w:ins w:id="237" w:author="QC_02" w:date="2024-04-18T11:26:00Z">
        <w:r w:rsidR="00827485">
          <w:rPr>
            <w:lang w:val="en-GB"/>
          </w:rPr>
          <w:t xml:space="preserve">does not need to </w:t>
        </w:r>
      </w:ins>
      <w:ins w:id="238" w:author="QC_01" w:date="2024-04-04T10:20:00Z">
        <w:r>
          <w:rPr>
            <w:lang w:val="en-GB"/>
          </w:rPr>
          <w:t>indicat</w:t>
        </w:r>
      </w:ins>
      <w:ins w:id="239" w:author="QC_02" w:date="2024-04-18T11:27:00Z">
        <w:r w:rsidR="00827485">
          <w:rPr>
            <w:lang w:val="en-GB"/>
          </w:rPr>
          <w:t>e</w:t>
        </w:r>
      </w:ins>
      <w:ins w:id="240" w:author="QC_01" w:date="2024-04-04T10:20:00Z">
        <w:r>
          <w:rPr>
            <w:lang w:val="en-GB"/>
          </w:rPr>
          <w:t xml:space="preserve"> congestion </w:t>
        </w:r>
        <w:bookmarkStart w:id="241" w:name="_Hlk163118162"/>
        <w:r>
          <w:rPr>
            <w:lang w:val="en-GB"/>
          </w:rPr>
          <w:t>for the QoS flow</w:t>
        </w:r>
        <w:bookmarkEnd w:id="241"/>
        <w:r>
          <w:rPr>
            <w:lang w:val="en-GB"/>
          </w:rPr>
          <w:t xml:space="preserve"> to the PSA-UPF</w:t>
        </w:r>
        <w:r w:rsidRPr="4ABDB4A7">
          <w:rPr>
            <w:lang w:val="en-GB"/>
          </w:rPr>
          <w:t>.</w:t>
        </w:r>
      </w:ins>
    </w:p>
    <w:p w14:paraId="12087397" w14:textId="53546ADE" w:rsidR="00957E35" w:rsidRDefault="00957E35" w:rsidP="00957E35">
      <w:pPr>
        <w:pStyle w:val="NO"/>
        <w:rPr>
          <w:ins w:id="242" w:author="QC_02" w:date="2024-04-18T11:25:00Z"/>
        </w:rPr>
      </w:pPr>
      <w:ins w:id="243" w:author="QC_02" w:date="2024-04-18T11:25:00Z">
        <w:r>
          <w:t>NOTE X:</w:t>
        </w:r>
        <w:r>
          <w:tab/>
          <w:t xml:space="preserve">This aspect of not </w:t>
        </w:r>
        <w:r>
          <w:t>indicating congestion information</w:t>
        </w:r>
        <w:r>
          <w:t xml:space="preserve"> in the case described above is assumed to only be captured as a Note in normative specifications.</w:t>
        </w:r>
      </w:ins>
    </w:p>
    <w:p w14:paraId="06C25AF2" w14:textId="3F187CA2" w:rsidR="00EE54C4" w:rsidRPr="000B52BE" w:rsidRDefault="00EE54C4" w:rsidP="00EE54C4">
      <w:pPr>
        <w:pStyle w:val="B3"/>
        <w:rPr>
          <w:ins w:id="244" w:author="QC_01" w:date="2024-04-04T10:20:00Z"/>
        </w:rPr>
      </w:pPr>
      <w:ins w:id="245" w:author="QC_01" w:date="2024-04-04T10:20:00Z">
        <w:r>
          <w:t>-</w:t>
        </w:r>
        <w:r>
          <w:tab/>
          <w:t xml:space="preserve">If NG-RAN </w:t>
        </w:r>
        <w:r>
          <w:rPr>
            <w:lang w:val="en-US"/>
          </w:rPr>
          <w:t>cannot meet the QoS characteristics of other QoS flow</w:t>
        </w:r>
      </w:ins>
      <w:ins w:id="246" w:author="QC_01" w:date="2024-04-05T12:33:00Z">
        <w:r w:rsidR="00251C4E">
          <w:rPr>
            <w:lang w:val="en-US"/>
          </w:rPr>
          <w:t>s</w:t>
        </w:r>
      </w:ins>
      <w:ins w:id="247" w:author="QC_01" w:date="2024-04-04T10:20:00Z">
        <w:r>
          <w:rPr>
            <w:lang w:val="en-US"/>
          </w:rPr>
          <w:t xml:space="preserve"> in the cell, e.g., if </w:t>
        </w:r>
        <w:r>
          <w:t xml:space="preserve">NG-RAN needs to discard PDUs other than </w:t>
        </w:r>
        <w:r w:rsidRPr="0012245E">
          <w:t xml:space="preserve">obsolete </w:t>
        </w:r>
        <w:r>
          <w:t xml:space="preserve">AL-FEC PDUs for this or other UEs in the cell, then NG-RAN can </w:t>
        </w:r>
        <w:r>
          <w:rPr>
            <w:lang w:val="en-US"/>
          </w:rPr>
          <w:t xml:space="preserve">indicate congestion </w:t>
        </w:r>
        <w:r>
          <w:rPr>
            <w:lang w:val="en-GB"/>
          </w:rPr>
          <w:t>for th</w:t>
        </w:r>
      </w:ins>
      <w:ins w:id="248" w:author="QC_01" w:date="2024-04-05T12:34:00Z">
        <w:r w:rsidR="00251C4E">
          <w:rPr>
            <w:lang w:val="en-GB"/>
          </w:rPr>
          <w:t>is</w:t>
        </w:r>
      </w:ins>
      <w:ins w:id="249" w:author="QC_01" w:date="2024-04-04T10:20:00Z">
        <w:r>
          <w:rPr>
            <w:lang w:val="en-GB"/>
          </w:rPr>
          <w:t xml:space="preserve"> QoS flow</w:t>
        </w:r>
        <w:r>
          <w:rPr>
            <w:lang w:val="en-US"/>
          </w:rPr>
          <w:t xml:space="preserve"> to the PSA-UPF</w:t>
        </w:r>
        <w:r>
          <w:t>.</w:t>
        </w:r>
      </w:ins>
    </w:p>
    <w:p w14:paraId="26B3FBD0" w14:textId="05F3966E" w:rsidR="002A791F" w:rsidRPr="00F66E54" w:rsidRDefault="002A791F" w:rsidP="00BF78B0">
      <w:pPr>
        <w:pStyle w:val="B2"/>
        <w:rPr>
          <w:ins w:id="250" w:author="QC_01" w:date="2024-04-03T11:55:00Z"/>
          <w:lang w:val="en-US"/>
        </w:rPr>
      </w:pPr>
      <w:ins w:id="251" w:author="QC_01" w:date="2024-04-03T11:55:00Z">
        <w:r>
          <w:rPr>
            <w:lang w:val="en-US"/>
          </w:rPr>
          <w:t>-</w:t>
        </w:r>
        <w:r>
          <w:rPr>
            <w:lang w:val="en-US"/>
          </w:rPr>
          <w:tab/>
          <w:t>The UE</w:t>
        </w:r>
      </w:ins>
      <w:ins w:id="252" w:author="Haris Zisimopoulos" w:date="2024-04-05T10:57:00Z">
        <w:r w:rsidR="001831C8">
          <w:rPr>
            <w:lang w:val="en-US"/>
          </w:rPr>
          <w:t xml:space="preserve"> </w:t>
        </w:r>
      </w:ins>
      <w:ins w:id="253" w:author="QC_01" w:date="2024-04-04T10:25:00Z">
        <w:r w:rsidR="00280E03">
          <w:rPr>
            <w:lang w:val="en-US"/>
          </w:rPr>
          <w:t>application client</w:t>
        </w:r>
      </w:ins>
      <w:ins w:id="254" w:author="QC_01" w:date="2024-04-03T11:55:00Z">
        <w:r w:rsidR="00CF5B15">
          <w:rPr>
            <w:lang w:val="en-US"/>
          </w:rPr>
          <w:t xml:space="preserve"> provides L4S feedback to the AF following </w:t>
        </w:r>
        <w:r w:rsidR="00CF5B15">
          <w:t>IETF RFC 9330 </w:t>
        </w:r>
        <w:r w:rsidR="00CF5B15">
          <w:rPr>
            <w:lang w:val="en-US"/>
          </w:rPr>
          <w:t>[</w:t>
        </w:r>
      </w:ins>
      <w:ins w:id="255" w:author="QC_01" w:date="2024-04-03T12:00:00Z">
        <w:r w:rsidR="00B16CD1">
          <w:rPr>
            <w:lang w:val="en-US"/>
          </w:rPr>
          <w:t>14</w:t>
        </w:r>
      </w:ins>
      <w:ins w:id="256" w:author="QC_01" w:date="2024-04-03T11:55:00Z">
        <w:r w:rsidR="00CF5B15">
          <w:rPr>
            <w:lang w:val="en-US"/>
          </w:rPr>
          <w:t>] as described in TS 23.501 [2] clause </w:t>
        </w:r>
      </w:ins>
      <w:ins w:id="257" w:author="QC_01" w:date="2024-04-03T11:56:00Z">
        <w:r w:rsidR="00F66E54">
          <w:t>5.37.3.1</w:t>
        </w:r>
        <w:r w:rsidR="00F66E54">
          <w:rPr>
            <w:lang w:val="en-US"/>
          </w:rPr>
          <w:t>.</w:t>
        </w:r>
      </w:ins>
    </w:p>
    <w:p w14:paraId="6B576A2C" w14:textId="1434250C" w:rsidR="00077CD7" w:rsidRPr="00A800BB" w:rsidRDefault="00BF78B0" w:rsidP="00F66E54">
      <w:pPr>
        <w:pStyle w:val="B2"/>
        <w:rPr>
          <w:ins w:id="258" w:author="QC_01" w:date="2024-04-03T11:28:00Z"/>
          <w:lang w:val="en-US"/>
        </w:rPr>
      </w:pPr>
      <w:ins w:id="259" w:author="QC_01" w:date="2024-04-03T11:54:00Z">
        <w:r>
          <w:t>-</w:t>
        </w:r>
        <w:r>
          <w:tab/>
        </w:r>
        <w:r>
          <w:rPr>
            <w:lang w:val="en-US"/>
          </w:rPr>
          <w:t>The AF may decide to trigger rate reduction based on the L4S feedback received from the UE</w:t>
        </w:r>
      </w:ins>
      <w:ins w:id="260" w:author="QC_01" w:date="2024-04-04T10:30:00Z">
        <w:r w:rsidR="007F13A8">
          <w:rPr>
            <w:lang w:val="en-US"/>
          </w:rPr>
          <w:t>/application client</w:t>
        </w:r>
      </w:ins>
      <w:ins w:id="261" w:author="QC_01" w:date="2024-04-03T11:54:00Z">
        <w:r>
          <w:rPr>
            <w:lang w:val="en-US"/>
          </w:rPr>
          <w:t>.</w:t>
        </w:r>
      </w:ins>
    </w:p>
    <w:p w14:paraId="4E6F6956" w14:textId="56DEF3EA" w:rsidR="00EC0F09" w:rsidRPr="00065EC2" w:rsidRDefault="00EC0F09" w:rsidP="00EC0F09">
      <w:pPr>
        <w:pStyle w:val="B1"/>
        <w:rPr>
          <w:b/>
          <w:bCs/>
          <w:lang w:val="en-US"/>
        </w:rPr>
      </w:pPr>
      <w:r w:rsidRPr="00065EC2">
        <w:rPr>
          <w:b/>
          <w:bCs/>
          <w:lang w:val="en-US"/>
        </w:rPr>
        <w:t>-</w:t>
      </w:r>
      <w:r w:rsidRPr="00065EC2">
        <w:rPr>
          <w:b/>
          <w:bCs/>
          <w:lang w:val="en-US"/>
        </w:rPr>
        <w:tab/>
        <w:t>Handling of supporting/non-supporting NG-RAN nodes</w:t>
      </w:r>
    </w:p>
    <w:p w14:paraId="2328EB73" w14:textId="77777777" w:rsidR="00EC0F09" w:rsidRPr="000E76C1" w:rsidRDefault="00EC0F09" w:rsidP="00EC0F09">
      <w:pPr>
        <w:pStyle w:val="B2"/>
        <w:rPr>
          <w:lang w:val="en-US"/>
        </w:rPr>
      </w:pPr>
      <w:r>
        <w:t>-</w:t>
      </w:r>
      <w:r>
        <w:tab/>
      </w:r>
      <w:r>
        <w:rPr>
          <w:lang w:val="en-US"/>
        </w:rPr>
        <w:t xml:space="preserve">If an NG-RAN node supports </w:t>
      </w:r>
      <w:r>
        <w:rPr>
          <w:rFonts w:eastAsia="DengXian"/>
        </w:rPr>
        <w:t>PDU Set content ratio awareness</w:t>
      </w:r>
      <w:r>
        <w:rPr>
          <w:rFonts w:eastAsia="DengXian"/>
          <w:lang w:val="en-US"/>
        </w:rPr>
        <w:t>:</w:t>
      </w:r>
    </w:p>
    <w:p w14:paraId="73DD6122" w14:textId="77777777" w:rsidR="00EC0F09" w:rsidRDefault="00EC0F09" w:rsidP="00EC0F09">
      <w:pPr>
        <w:pStyle w:val="B3"/>
        <w:rPr>
          <w:lang w:val="en-US"/>
        </w:rPr>
      </w:pPr>
      <w:r>
        <w:rPr>
          <w:lang w:val="en-US"/>
        </w:rPr>
        <w:t>-</w:t>
      </w:r>
      <w:r>
        <w:rPr>
          <w:lang w:val="en-US"/>
        </w:rPr>
        <w:tab/>
        <w:t>If</w:t>
      </w:r>
      <w:r>
        <w:t xml:space="preserve"> </w:t>
      </w:r>
      <w:r>
        <w:rPr>
          <w:lang w:val="en-US"/>
        </w:rPr>
        <w:t xml:space="preserve">the </w:t>
      </w:r>
      <w:r>
        <w:t xml:space="preserve">NG-RAN </w:t>
      </w:r>
      <w:r>
        <w:rPr>
          <w:lang w:val="en-US"/>
        </w:rPr>
        <w:t xml:space="preserve">node </w:t>
      </w:r>
      <w:r>
        <w:t xml:space="preserve">receives content ratio information from SMF, </w:t>
      </w:r>
      <w:r>
        <w:rPr>
          <w:lang w:val="en-US"/>
        </w:rPr>
        <w:t>then the NG-RAN</w:t>
      </w:r>
      <w:r>
        <w:t xml:space="preserve"> </w:t>
      </w:r>
      <w:r>
        <w:rPr>
          <w:lang w:val="en-US"/>
        </w:rPr>
        <w:t xml:space="preserve">node </w:t>
      </w:r>
      <w:r>
        <w:t xml:space="preserve">informs SMF in response </w:t>
      </w:r>
      <w:r>
        <w:rPr>
          <w:lang w:val="en-US"/>
        </w:rPr>
        <w:t>that it supports</w:t>
      </w:r>
      <w:r>
        <w:t xml:space="preserve"> PDU Set content ratio awareness</w:t>
      </w:r>
      <w:r>
        <w:rPr>
          <w:lang w:val="en-US"/>
        </w:rPr>
        <w:t>.</w:t>
      </w:r>
    </w:p>
    <w:p w14:paraId="0EE444B3" w14:textId="77777777" w:rsidR="00EC0F09" w:rsidRDefault="00EC0F09" w:rsidP="00EC0F09">
      <w:pPr>
        <w:pStyle w:val="B3"/>
      </w:pPr>
      <w:r w:rsidRPr="4ABDB4A7">
        <w:rPr>
          <w:lang w:val="en-GB"/>
        </w:rPr>
        <w:t>-</w:t>
      </w:r>
      <w:r>
        <w:tab/>
      </w:r>
      <w:r w:rsidRPr="4ABDB4A7">
        <w:rPr>
          <w:lang w:val="en-GB"/>
        </w:rPr>
        <w:t>As part of Xn and N2 handovers, the target NG-RAN node indicates to SMF that NG-RAN supports PDU Set content ratio awareness.</w:t>
      </w:r>
    </w:p>
    <w:p w14:paraId="662C3781" w14:textId="77777777" w:rsidR="00EC0F09" w:rsidRDefault="00EC0F09" w:rsidP="00EC0F09">
      <w:pPr>
        <w:pStyle w:val="B2"/>
        <w:rPr>
          <w:rFonts w:eastAsia="DengXian"/>
          <w:lang w:val="en-US"/>
        </w:rPr>
      </w:pPr>
      <w:r>
        <w:rPr>
          <w:rFonts w:eastAsia="DengXian"/>
          <w:lang w:val="en-US"/>
        </w:rPr>
        <w:t>-</w:t>
      </w:r>
      <w:r>
        <w:rPr>
          <w:rFonts w:eastAsia="DengXian"/>
          <w:lang w:val="en-US"/>
        </w:rPr>
        <w:tab/>
        <w:t xml:space="preserve">If the UE moves from a RAN node (e.g. an NG-RAN or E-UTRAN node) that does not support </w:t>
      </w:r>
      <w:r>
        <w:rPr>
          <w:rFonts w:eastAsia="DengXian"/>
        </w:rPr>
        <w:t xml:space="preserve">PDU Set content ratio awareness </w:t>
      </w:r>
      <w:r>
        <w:rPr>
          <w:rFonts w:eastAsia="DengXian"/>
          <w:lang w:val="en-US"/>
        </w:rPr>
        <w:t xml:space="preserve">(referred to as non-supporting node hereafter) to an NG-RAN node that supports </w:t>
      </w:r>
      <w:r>
        <w:rPr>
          <w:rFonts w:eastAsia="DengXian"/>
        </w:rPr>
        <w:lastRenderedPageBreak/>
        <w:t xml:space="preserve">PDU Set content ratio awareness </w:t>
      </w:r>
      <w:r>
        <w:rPr>
          <w:rFonts w:eastAsia="DengXian"/>
          <w:lang w:val="en-US"/>
        </w:rPr>
        <w:t>(referred to as supporting node hereafter), then SMF provides content ratio information (if available) to NG-RAN.</w:t>
      </w:r>
    </w:p>
    <w:p w14:paraId="495A3DB5" w14:textId="77777777" w:rsidR="00EC0F09" w:rsidRDefault="00EC0F09" w:rsidP="00EC0F09">
      <w:pPr>
        <w:pStyle w:val="B2"/>
        <w:rPr>
          <w:rFonts w:eastAsia="DengXian"/>
          <w:lang w:val="en-US"/>
        </w:rPr>
      </w:pPr>
      <w:r>
        <w:rPr>
          <w:rFonts w:eastAsia="DengXian"/>
          <w:lang w:val="en-US"/>
        </w:rPr>
        <w:t>-</w:t>
      </w:r>
      <w:r>
        <w:rPr>
          <w:rFonts w:eastAsia="DengXian"/>
          <w:lang w:val="en-US"/>
        </w:rPr>
        <w:tab/>
        <w:t xml:space="preserve">If SMF has received content ratio information from PCF, and NG-RAN indicates that it supports </w:t>
      </w:r>
      <w:r>
        <w:rPr>
          <w:rFonts w:eastAsia="DengXian"/>
        </w:rPr>
        <w:t>PDU Set content ratio awareness</w:t>
      </w:r>
      <w:r>
        <w:rPr>
          <w:rFonts w:eastAsia="DengXian"/>
          <w:lang w:val="en-US"/>
        </w:rPr>
        <w:t xml:space="preserve">, then SMF informs PCF, and subsequently PCF informs the AF, that </w:t>
      </w:r>
      <w:r>
        <w:rPr>
          <w:rFonts w:eastAsia="DengXian"/>
        </w:rPr>
        <w:t>PDU Set content ratio awareness is supported by NG-RAN</w:t>
      </w:r>
      <w:r>
        <w:rPr>
          <w:rFonts w:eastAsia="DengXian"/>
          <w:lang w:val="en-US"/>
        </w:rPr>
        <w:t>.</w:t>
      </w:r>
    </w:p>
    <w:p w14:paraId="25FE2D89" w14:textId="77777777" w:rsidR="00EC0F09" w:rsidRPr="003C264D" w:rsidRDefault="00EC0F09" w:rsidP="00EC0F09">
      <w:pPr>
        <w:pStyle w:val="B2"/>
      </w:pPr>
      <w:r>
        <w:rPr>
          <w:rFonts w:eastAsia="DengXian"/>
          <w:lang w:val="en-US"/>
        </w:rPr>
        <w:t>-</w:t>
      </w:r>
      <w:r>
        <w:rPr>
          <w:rFonts w:eastAsia="DengXian"/>
          <w:lang w:val="en-US"/>
        </w:rPr>
        <w:tab/>
        <w:t xml:space="preserve">If the UE moves from a supporting to a non-supporting node, then SMF </w:t>
      </w:r>
      <w:r>
        <w:rPr>
          <w:lang w:val="en-US"/>
        </w:rPr>
        <w:t xml:space="preserve">informs PCF, and subsequently PCF informs the AF, that </w:t>
      </w:r>
      <w:r>
        <w:t xml:space="preserve">PDU Set content ratio awareness is </w:t>
      </w:r>
      <w:r>
        <w:rPr>
          <w:lang w:val="en-US"/>
        </w:rPr>
        <w:t xml:space="preserve">not </w:t>
      </w:r>
      <w:r>
        <w:t>supported by NG-RAN</w:t>
      </w:r>
      <w:r>
        <w:rPr>
          <w:lang w:val="en-US"/>
        </w:rPr>
        <w:t>.</w:t>
      </w:r>
    </w:p>
    <w:p w14:paraId="2325A003" w14:textId="77777777" w:rsidR="00EC0F09" w:rsidRPr="00822E86" w:rsidRDefault="00EC0F09" w:rsidP="00EC0F09">
      <w:pPr>
        <w:pStyle w:val="Heading3"/>
        <w:rPr>
          <w:rFonts w:eastAsia="DengXian"/>
        </w:rPr>
      </w:pPr>
      <w:bookmarkStart w:id="262" w:name="_Toc161291278"/>
      <w:r w:rsidRPr="00042496">
        <w:rPr>
          <w:rFonts w:eastAsia="DengXian"/>
        </w:rPr>
        <w:t>6.</w:t>
      </w:r>
      <w:r>
        <w:rPr>
          <w:rFonts w:eastAsia="DengXian"/>
        </w:rPr>
        <w:t>1</w:t>
      </w:r>
      <w:r w:rsidRPr="00042496">
        <w:rPr>
          <w:rFonts w:eastAsia="DengXian"/>
        </w:rPr>
        <w:t>.3</w:t>
      </w:r>
      <w:r w:rsidRPr="00042496">
        <w:rPr>
          <w:rFonts w:eastAsia="DengXian"/>
        </w:rPr>
        <w:tab/>
        <w:t>Procedures</w:t>
      </w:r>
      <w:bookmarkEnd w:id="262"/>
    </w:p>
    <w:p w14:paraId="75785240" w14:textId="77777777" w:rsidR="00EC0F09" w:rsidRPr="00787CF1" w:rsidRDefault="00EC0F09" w:rsidP="00EC0F09">
      <w:pPr>
        <w:rPr>
          <w:lang w:val="en-US" w:eastAsia="ko-KR"/>
        </w:rPr>
      </w:pPr>
      <w:r>
        <w:rPr>
          <w:lang w:val="en-US"/>
        </w:rPr>
        <w:t xml:space="preserve">Existing procedures are re-used and extended with content ratio information and the indication that </w:t>
      </w:r>
      <w:r>
        <w:t>PDU Set content ratio awareness</w:t>
      </w:r>
      <w:r>
        <w:rPr>
          <w:lang w:val="en-US"/>
        </w:rPr>
        <w:t xml:space="preserve"> is supported.</w:t>
      </w:r>
    </w:p>
    <w:p w14:paraId="23F8662D" w14:textId="77777777" w:rsidR="00EC0F09" w:rsidRDefault="00EC0F09" w:rsidP="00EC0F09">
      <w:pPr>
        <w:pStyle w:val="Heading3"/>
        <w:rPr>
          <w:rFonts w:eastAsia="DengXian"/>
        </w:rPr>
      </w:pPr>
      <w:bookmarkStart w:id="263" w:name="_Toc161291279"/>
      <w:r w:rsidRPr="00042496">
        <w:rPr>
          <w:rFonts w:eastAsia="DengXian"/>
        </w:rPr>
        <w:t>6.</w:t>
      </w:r>
      <w:r>
        <w:rPr>
          <w:rFonts w:eastAsia="DengXian"/>
        </w:rPr>
        <w:t>1</w:t>
      </w:r>
      <w:r w:rsidRPr="00042496">
        <w:rPr>
          <w:rFonts w:eastAsia="DengXian"/>
        </w:rPr>
        <w:t>.4</w:t>
      </w:r>
      <w:r w:rsidRPr="00042496">
        <w:rPr>
          <w:rFonts w:eastAsia="DengXian"/>
        </w:rPr>
        <w:tab/>
        <w:t>Impacts on services, entities and interfaces</w:t>
      </w:r>
      <w:bookmarkEnd w:id="263"/>
    </w:p>
    <w:p w14:paraId="0B7488D1" w14:textId="77777777" w:rsidR="00EC0F09" w:rsidRPr="003D3AFF" w:rsidRDefault="00EC0F09" w:rsidP="00EC0F09">
      <w:pPr>
        <w:rPr>
          <w:b/>
          <w:bCs/>
        </w:rPr>
      </w:pPr>
      <w:r w:rsidRPr="003D3AFF">
        <w:rPr>
          <w:b/>
          <w:bCs/>
        </w:rPr>
        <w:t>AF:</w:t>
      </w:r>
    </w:p>
    <w:p w14:paraId="10B183CF" w14:textId="77777777" w:rsidR="00EC0F09" w:rsidRPr="00402825" w:rsidRDefault="00EC0F09" w:rsidP="00EC0F09">
      <w:pPr>
        <w:pStyle w:val="B1"/>
      </w:pPr>
      <w:r w:rsidRPr="00402825">
        <w:t>-</w:t>
      </w:r>
      <w:r w:rsidRPr="00402825">
        <w:tab/>
        <w:t>Provide content ratio to PCF</w:t>
      </w:r>
    </w:p>
    <w:p w14:paraId="051A536D" w14:textId="77777777" w:rsidR="00EC0F09" w:rsidRPr="00402825" w:rsidRDefault="00EC0F09" w:rsidP="00EC0F09">
      <w:pPr>
        <w:pStyle w:val="B1"/>
      </w:pPr>
      <w:r w:rsidRPr="4ABDB4A7">
        <w:rPr>
          <w:lang w:val="en-GB"/>
        </w:rPr>
        <w:t>-</w:t>
      </w:r>
      <w:r>
        <w:tab/>
      </w:r>
      <w:r w:rsidRPr="4ABDB4A7">
        <w:rPr>
          <w:lang w:val="en-GB"/>
        </w:rPr>
        <w:t>Receive indication of support/non-support of PDU Set content ratio awareness from SMF</w:t>
      </w:r>
    </w:p>
    <w:p w14:paraId="5DFF2B0D" w14:textId="77777777" w:rsidR="00EC0F09" w:rsidRPr="003D3AFF" w:rsidRDefault="00EC0F09" w:rsidP="00EC0F09">
      <w:pPr>
        <w:rPr>
          <w:b/>
          <w:bCs/>
        </w:rPr>
      </w:pPr>
      <w:r w:rsidRPr="003D3AFF">
        <w:rPr>
          <w:b/>
          <w:bCs/>
        </w:rPr>
        <w:t>PCF:</w:t>
      </w:r>
    </w:p>
    <w:p w14:paraId="2123833E" w14:textId="77777777" w:rsidR="00EC0F09" w:rsidRPr="00402825" w:rsidRDefault="00EC0F09" w:rsidP="00EC0F09">
      <w:pPr>
        <w:pStyle w:val="B1"/>
      </w:pPr>
      <w:r w:rsidRPr="00402825">
        <w:t>-</w:t>
      </w:r>
      <w:r w:rsidRPr="00402825">
        <w:tab/>
        <w:t>Receive content ratio from AF and provide content ratio to SMF as part of PCC rules</w:t>
      </w:r>
    </w:p>
    <w:p w14:paraId="6A6E9C1D" w14:textId="77777777" w:rsidR="00EC0F09" w:rsidRPr="00402825" w:rsidRDefault="00EC0F09" w:rsidP="00EC0F09">
      <w:pPr>
        <w:pStyle w:val="B1"/>
      </w:pPr>
      <w:r w:rsidRPr="4ABDB4A7">
        <w:rPr>
          <w:lang w:val="en-GB"/>
        </w:rPr>
        <w:t>-</w:t>
      </w:r>
      <w:r>
        <w:tab/>
      </w:r>
      <w:r w:rsidRPr="4ABDB4A7">
        <w:rPr>
          <w:lang w:val="en-GB"/>
        </w:rPr>
        <w:t>Receive indication of support/non-support of PDU Set content ratio awareness from SMF and inform AF accordingly</w:t>
      </w:r>
    </w:p>
    <w:p w14:paraId="30680663" w14:textId="77777777" w:rsidR="00EC0F09" w:rsidRPr="003D3AFF" w:rsidRDefault="00EC0F09" w:rsidP="00EC0F09">
      <w:pPr>
        <w:rPr>
          <w:b/>
          <w:bCs/>
        </w:rPr>
      </w:pPr>
      <w:r w:rsidRPr="003D3AFF">
        <w:rPr>
          <w:b/>
          <w:bCs/>
        </w:rPr>
        <w:t>SMF:</w:t>
      </w:r>
    </w:p>
    <w:p w14:paraId="21C9D57D" w14:textId="77777777" w:rsidR="00EC0F09" w:rsidRPr="00402825" w:rsidRDefault="00EC0F09" w:rsidP="00EC0F09">
      <w:pPr>
        <w:pStyle w:val="B1"/>
      </w:pPr>
      <w:r w:rsidRPr="00402825">
        <w:t>-</w:t>
      </w:r>
      <w:r w:rsidRPr="00402825">
        <w:tab/>
        <w:t>Receive content ratio from PCF</w:t>
      </w:r>
      <w:r w:rsidRPr="00735BDD">
        <w:t xml:space="preserve"> and p</w:t>
      </w:r>
      <w:r w:rsidRPr="00402825">
        <w:t>rovide content ratio to RAN</w:t>
      </w:r>
    </w:p>
    <w:p w14:paraId="570FE7DD" w14:textId="77777777" w:rsidR="00EC0F09" w:rsidRPr="00402825" w:rsidRDefault="00EC0F09" w:rsidP="00EC0F09">
      <w:pPr>
        <w:pStyle w:val="B1"/>
      </w:pPr>
      <w:r w:rsidRPr="4ABDB4A7">
        <w:rPr>
          <w:lang w:val="en-GB"/>
        </w:rPr>
        <w:t>-</w:t>
      </w:r>
      <w:r>
        <w:tab/>
      </w:r>
      <w:r w:rsidRPr="4ABDB4A7">
        <w:rPr>
          <w:lang w:val="en-GB"/>
        </w:rPr>
        <w:t>Provide indication of support/non-support of PDU Set content ratio awareness to PCF</w:t>
      </w:r>
    </w:p>
    <w:p w14:paraId="183EDFC1" w14:textId="77777777" w:rsidR="00EC0F09" w:rsidRPr="003D3AFF" w:rsidRDefault="00EC0F09" w:rsidP="00EC0F09">
      <w:pPr>
        <w:rPr>
          <w:b/>
          <w:bCs/>
        </w:rPr>
      </w:pPr>
      <w:r w:rsidRPr="003D3AFF">
        <w:rPr>
          <w:b/>
          <w:bCs/>
        </w:rPr>
        <w:t>NG-RAN:</w:t>
      </w:r>
    </w:p>
    <w:p w14:paraId="3F1ABA1E" w14:textId="77777777" w:rsidR="00EC0F09" w:rsidRPr="00735BDD" w:rsidRDefault="00EC0F09" w:rsidP="00EC0F09">
      <w:pPr>
        <w:pStyle w:val="B1"/>
      </w:pPr>
      <w:r w:rsidRPr="00402825">
        <w:t>-</w:t>
      </w:r>
      <w:r w:rsidRPr="00402825">
        <w:tab/>
        <w:t xml:space="preserve">Support receiving content ratio information </w:t>
      </w:r>
      <w:r w:rsidRPr="00735BDD">
        <w:t xml:space="preserve">for a QoS flow </w:t>
      </w:r>
      <w:r w:rsidRPr="00402825">
        <w:t xml:space="preserve">and </w:t>
      </w:r>
      <w:r w:rsidRPr="00735BDD">
        <w:t xml:space="preserve">support </w:t>
      </w:r>
      <w:r w:rsidRPr="00402825">
        <w:t>discarding obsolete PDUs for th</w:t>
      </w:r>
      <w:r w:rsidRPr="00735BDD">
        <w:t>e</w:t>
      </w:r>
      <w:r w:rsidRPr="00402825">
        <w:t xml:space="preserve"> </w:t>
      </w:r>
      <w:r w:rsidRPr="00735BDD">
        <w:t xml:space="preserve">QoS </w:t>
      </w:r>
      <w:r w:rsidRPr="00402825">
        <w:t>flow based on the content ratio</w:t>
      </w:r>
      <w:r w:rsidRPr="00735BDD">
        <w:t>.</w:t>
      </w:r>
    </w:p>
    <w:p w14:paraId="7F62E3EA" w14:textId="77777777" w:rsidR="00EC0F09" w:rsidRPr="00735BDD" w:rsidRDefault="00EC0F09" w:rsidP="00EC0F09">
      <w:pPr>
        <w:pStyle w:val="B1"/>
      </w:pPr>
      <w:r w:rsidRPr="4ABDB4A7">
        <w:rPr>
          <w:lang w:val="en-GB"/>
        </w:rPr>
        <w:t>-</w:t>
      </w:r>
      <w:r>
        <w:tab/>
      </w:r>
      <w:r w:rsidRPr="4ABDB4A7">
        <w:rPr>
          <w:lang w:val="en-GB"/>
        </w:rPr>
        <w:t>Indicate support of PDU Set content ratio awareness to SMF during QoS flow establishment and during Xn and N2 handovers.</w:t>
      </w:r>
    </w:p>
    <w:p w14:paraId="56682826" w14:textId="09BA3DB6" w:rsidR="00832F75" w:rsidRPr="000D4856" w:rsidRDefault="00832F75">
      <w:pPr>
        <w:rPr>
          <w:ins w:id="264" w:author="QC_02" w:date="2024-04-16T11:20:00Z"/>
          <w:b/>
          <w:bCs/>
          <w:rPrChange w:id="265" w:author="Apple" w:date="2024-03-29T22:25:00Z">
            <w:rPr>
              <w:ins w:id="266" w:author="QC_02" w:date="2024-04-16T11:20:00Z"/>
            </w:rPr>
          </w:rPrChange>
        </w:rPr>
        <w:pPrChange w:id="267" w:author="Apple" w:date="2024-03-29T22:25:00Z">
          <w:pPr>
            <w:pStyle w:val="B1"/>
          </w:pPr>
        </w:pPrChange>
      </w:pPr>
      <w:commentRangeStart w:id="268"/>
      <w:ins w:id="269" w:author="QC_02" w:date="2024-04-16T11:20:00Z">
        <w:r w:rsidRPr="000D4856">
          <w:rPr>
            <w:b/>
            <w:bCs/>
            <w:rPrChange w:id="270" w:author="Apple" w:date="2024-03-29T22:25:00Z">
              <w:rPr/>
            </w:rPrChange>
          </w:rPr>
          <w:t>UE:</w:t>
        </w:r>
      </w:ins>
    </w:p>
    <w:p w14:paraId="3FA145A9" w14:textId="69FCFA75" w:rsidR="003A46DE" w:rsidRPr="00C332D0" w:rsidRDefault="00C332D0" w:rsidP="00C332D0">
      <w:pPr>
        <w:pStyle w:val="B1"/>
      </w:pPr>
      <w:ins w:id="271" w:author="QC_02" w:date="2024-04-16T11:28:00Z">
        <w:r>
          <w:t xml:space="preserve">(Only if Option 2 is chosen) </w:t>
        </w:r>
      </w:ins>
      <w:ins w:id="272" w:author="QC_02" w:date="2024-04-16T11:20:00Z">
        <w:r w:rsidR="00832F75" w:rsidRPr="00C332D0">
          <w:t>-</w:t>
        </w:r>
        <w:r w:rsidR="00832F75" w:rsidRPr="00C332D0">
          <w:tab/>
          <w:t>Indicates its ability to tolerate loss of PDUs in a PDU Set.</w:t>
        </w:r>
      </w:ins>
      <w:commentRangeEnd w:id="268"/>
      <w:ins w:id="273" w:author="QC_02" w:date="2024-04-16T11:31:00Z">
        <w:r w:rsidR="007B4E8C">
          <w:rPr>
            <w:rStyle w:val="CommentReference"/>
            <w:lang w:val="en-GB"/>
          </w:rPr>
          <w:commentReference w:id="268"/>
        </w:r>
      </w:ins>
    </w:p>
    <w:p w14:paraId="79E0BE83" w14:textId="77777777" w:rsidR="00B15965" w:rsidRDefault="00B15965" w:rsidP="00BB32D4">
      <w:pPr>
        <w:pStyle w:val="B1"/>
        <w:ind w:left="0" w:firstLine="0"/>
        <w:rPr>
          <w:ins w:id="274" w:author="QC_02" w:date="2024-04-16T11:30:00Z"/>
          <w:lang w:eastAsia="zh-CN"/>
        </w:rPr>
      </w:pPr>
    </w:p>
    <w:p w14:paraId="6C44003F" w14:textId="77777777" w:rsidR="007B4E8C" w:rsidRDefault="007B4E8C" w:rsidP="00BB32D4">
      <w:pPr>
        <w:pStyle w:val="B1"/>
        <w:ind w:left="0" w:firstLine="0"/>
        <w:rPr>
          <w:ins w:id="275" w:author="QC_02" w:date="2024-04-16T11:30:00Z"/>
          <w:lang w:eastAsia="zh-CN"/>
        </w:rPr>
      </w:pPr>
    </w:p>
    <w:p w14:paraId="2EDA5ECF" w14:textId="7484B226" w:rsidR="007B4E8C" w:rsidRDefault="007B4E8C" w:rsidP="007B4E8C">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commentRangeStart w:id="276"/>
      <w:r>
        <w:rPr>
          <w:rFonts w:ascii="Arial" w:hAnsi="Arial" w:cs="Arial"/>
          <w:color w:val="FF0000"/>
          <w:sz w:val="28"/>
          <w:szCs w:val="28"/>
          <w:lang w:val="en-US"/>
        </w:rPr>
        <w:t xml:space="preserve">* * * </w:t>
      </w:r>
      <w:r>
        <w:rPr>
          <w:rFonts w:ascii="Arial" w:hAnsi="Arial" w:cs="Arial"/>
          <w:color w:val="FF0000"/>
          <w:sz w:val="28"/>
          <w:szCs w:val="28"/>
          <w:lang w:val="en-US" w:eastAsia="zh-CN"/>
        </w:rPr>
        <w:t xml:space="preserve">2nd </w:t>
      </w:r>
      <w:r>
        <w:rPr>
          <w:rFonts w:ascii="Arial" w:hAnsi="Arial" w:cs="Arial"/>
          <w:color w:val="FF0000"/>
          <w:sz w:val="28"/>
          <w:szCs w:val="28"/>
          <w:lang w:val="en-US"/>
        </w:rPr>
        <w:t xml:space="preserve"> change* * * </w:t>
      </w:r>
      <w:commentRangeEnd w:id="276"/>
      <w:r>
        <w:rPr>
          <w:rStyle w:val="CommentReference"/>
        </w:rPr>
        <w:commentReference w:id="276"/>
      </w:r>
    </w:p>
    <w:p w14:paraId="0A73E68C" w14:textId="77777777" w:rsidR="007B4E8C" w:rsidRPr="002D730F" w:rsidRDefault="007B4E8C" w:rsidP="007B4E8C">
      <w:pPr>
        <w:keepNext/>
        <w:keepLines/>
        <w:overflowPunct w:val="0"/>
        <w:autoSpaceDE w:val="0"/>
        <w:autoSpaceDN w:val="0"/>
        <w:adjustRightInd w:val="0"/>
        <w:spacing w:before="180"/>
        <w:ind w:left="1134" w:hanging="1134"/>
        <w:jc w:val="left"/>
        <w:textAlignment w:val="baseline"/>
        <w:outlineLvl w:val="1"/>
        <w:rPr>
          <w:rFonts w:ascii="Arial" w:eastAsia="DengXian" w:hAnsi="Arial"/>
          <w:sz w:val="32"/>
        </w:rPr>
      </w:pPr>
      <w:bookmarkStart w:id="277" w:name="startOfAnnexes"/>
      <w:bookmarkStart w:id="278" w:name="_Toc161291401"/>
      <w:bookmarkEnd w:id="277"/>
      <w:r w:rsidRPr="002D730F">
        <w:rPr>
          <w:rFonts w:ascii="Arial" w:eastAsia="DengXian" w:hAnsi="Arial"/>
          <w:sz w:val="32"/>
        </w:rPr>
        <w:t>6.21</w:t>
      </w:r>
      <w:r w:rsidRPr="002D730F">
        <w:rPr>
          <w:rFonts w:ascii="Arial" w:eastAsia="DengXian" w:hAnsi="Arial" w:hint="eastAsia"/>
          <w:sz w:val="32"/>
        </w:rPr>
        <w:tab/>
      </w:r>
      <w:r w:rsidRPr="002D730F">
        <w:rPr>
          <w:rFonts w:ascii="Arial" w:eastAsia="DengXian" w:hAnsi="Arial"/>
          <w:sz w:val="32"/>
        </w:rPr>
        <w:t>Solution</w:t>
      </w:r>
      <w:r w:rsidRPr="002D730F">
        <w:rPr>
          <w:rFonts w:ascii="Arial" w:eastAsia="DengXian" w:hAnsi="Arial" w:hint="eastAsia"/>
          <w:sz w:val="32"/>
        </w:rPr>
        <w:t xml:space="preserve"> #</w:t>
      </w:r>
      <w:r w:rsidRPr="002D730F">
        <w:rPr>
          <w:rFonts w:ascii="Arial" w:eastAsia="DengXian" w:hAnsi="Arial"/>
          <w:sz w:val="32"/>
        </w:rPr>
        <w:t xml:space="preserve">21: Enhancing PDU Set QoS Handling with Dynamic </w:t>
      </w:r>
      <w:bookmarkStart w:id="279" w:name="_Hlk163177347"/>
      <w:r w:rsidRPr="002D730F">
        <w:rPr>
          <w:rFonts w:ascii="Arial" w:eastAsia="DengXian" w:hAnsi="Arial"/>
          <w:sz w:val="32"/>
        </w:rPr>
        <w:t xml:space="preserve">FEC Related </w:t>
      </w:r>
      <w:bookmarkEnd w:id="279"/>
      <w:r w:rsidRPr="002D730F">
        <w:rPr>
          <w:rFonts w:ascii="Arial" w:eastAsia="DengXian" w:hAnsi="Arial"/>
          <w:sz w:val="32"/>
        </w:rPr>
        <w:t>Information Marking in GTP-U</w:t>
      </w:r>
      <w:bookmarkEnd w:id="278"/>
    </w:p>
    <w:p w14:paraId="1B6036F1" w14:textId="77777777" w:rsidR="007B4E8C" w:rsidRPr="002D730F" w:rsidRDefault="007B4E8C" w:rsidP="007B4E8C">
      <w:pPr>
        <w:keepNext/>
        <w:keepLines/>
        <w:overflowPunct w:val="0"/>
        <w:autoSpaceDE w:val="0"/>
        <w:autoSpaceDN w:val="0"/>
        <w:adjustRightInd w:val="0"/>
        <w:spacing w:before="120"/>
        <w:ind w:left="1134" w:hanging="1134"/>
        <w:jc w:val="left"/>
        <w:textAlignment w:val="baseline"/>
        <w:outlineLvl w:val="2"/>
        <w:rPr>
          <w:rFonts w:ascii="Arial" w:eastAsia="DengXian" w:hAnsi="Arial"/>
          <w:sz w:val="28"/>
        </w:rPr>
      </w:pPr>
      <w:bookmarkStart w:id="280" w:name="_Toc161291402"/>
      <w:r w:rsidRPr="002D730F">
        <w:rPr>
          <w:rFonts w:ascii="Arial" w:eastAsia="DengXian" w:hAnsi="Arial"/>
          <w:sz w:val="28"/>
        </w:rPr>
        <w:t>6.21.</w:t>
      </w:r>
      <w:r w:rsidRPr="002D730F">
        <w:rPr>
          <w:rFonts w:ascii="Arial" w:eastAsia="DengXian" w:hAnsi="Arial" w:hint="eastAsia"/>
          <w:sz w:val="28"/>
        </w:rPr>
        <w:t>1</w:t>
      </w:r>
      <w:r w:rsidRPr="002D730F">
        <w:rPr>
          <w:rFonts w:ascii="Arial" w:eastAsia="DengXian" w:hAnsi="Arial" w:hint="eastAsia"/>
          <w:sz w:val="28"/>
        </w:rPr>
        <w:tab/>
      </w:r>
      <w:r w:rsidRPr="002D730F">
        <w:rPr>
          <w:rFonts w:ascii="Arial" w:eastAsia="DengXian" w:hAnsi="Arial"/>
          <w:sz w:val="28"/>
        </w:rPr>
        <w:t>Key Issue mapping</w:t>
      </w:r>
      <w:bookmarkEnd w:id="280"/>
    </w:p>
    <w:p w14:paraId="55288A39"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This solution addresses Key Issue #1, "Support of PDU set based QoS handling enhancement".</w:t>
      </w:r>
    </w:p>
    <w:p w14:paraId="0F4BA246" w14:textId="77777777" w:rsidR="007B4E8C" w:rsidRPr="002D730F" w:rsidRDefault="007B4E8C" w:rsidP="007B4E8C">
      <w:pPr>
        <w:keepNext/>
        <w:keepLines/>
        <w:overflowPunct w:val="0"/>
        <w:autoSpaceDE w:val="0"/>
        <w:autoSpaceDN w:val="0"/>
        <w:adjustRightInd w:val="0"/>
        <w:spacing w:before="120"/>
        <w:ind w:left="1134" w:hanging="1134"/>
        <w:jc w:val="left"/>
        <w:textAlignment w:val="baseline"/>
        <w:outlineLvl w:val="2"/>
        <w:rPr>
          <w:rFonts w:ascii="Arial" w:eastAsia="DengXian" w:hAnsi="Arial"/>
          <w:sz w:val="28"/>
        </w:rPr>
      </w:pPr>
      <w:bookmarkStart w:id="281" w:name="_Toc161291403"/>
      <w:r w:rsidRPr="002D730F">
        <w:rPr>
          <w:rFonts w:ascii="Arial" w:eastAsia="DengXian" w:hAnsi="Arial"/>
          <w:sz w:val="28"/>
        </w:rPr>
        <w:lastRenderedPageBreak/>
        <w:t>6.21.2</w:t>
      </w:r>
      <w:r w:rsidRPr="002D730F">
        <w:rPr>
          <w:rFonts w:ascii="Arial" w:eastAsia="DengXian" w:hAnsi="Arial" w:hint="eastAsia"/>
          <w:sz w:val="28"/>
        </w:rPr>
        <w:tab/>
        <w:t>Description</w:t>
      </w:r>
      <w:bookmarkEnd w:id="281"/>
    </w:p>
    <w:p w14:paraId="639D0AAE"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The XRM traffic may undergo Forward Error Correction, where source data packets are used to generate additional data, called repair packets. Repair packets are generated according to the FEC scheme and transmitted with the source data packets. The repair packets help in the detection and correction of errors in the data stream. As explained in RFC 8627 [32], if the receiver successfully receives all the source packets, then the repair packets are not needed by the receiver. However, if the receiver does not successfully receive some of the source packets, then the receiver can use the repair packets to recover the information that was contained in the source packets that were not successfully received.</w:t>
      </w:r>
    </w:p>
    <w:p w14:paraId="1AAF9858"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In some configurations, source and repair packets may be sent via different IP Port Numbers. In other configurations, source and repair packets may be sent via the same IP Port Numbers but different RTP streams.</w:t>
      </w:r>
    </w:p>
    <w:p w14:paraId="5D74275B"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For example, Flex FEC, defined in RFC 8627 [32], is widely used where a number of FEC repair packets are generated from a set of source packets from one or more source RTP streams. These FEC repair packets are sent in a redundancy RTP stream separate from the source RTP stream(s) that carries the source packets. This (i.e. source packets and repair packets are transmitted in two RTP streams) actually provides a backward compatibility for the receivers that do not support Flex FEC. According to RFC 7656 [33], a redundancy RTP stream is an RTP stream that contains no original source data and only redundant data. Furthermore, as explained in S2-2210181 [34]:</w:t>
      </w:r>
    </w:p>
    <w:p w14:paraId="4C16C186"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i/>
          <w:iCs/>
        </w:rPr>
      </w:pPr>
      <w:r w:rsidRPr="002D730F">
        <w:rPr>
          <w:rFonts w:eastAsia="Times New Roman"/>
          <w:i/>
          <w:iCs/>
        </w:rPr>
        <w:tab/>
        <w:t>"although some FEC codes allow for static redundancy ratio, the K/N ratio is not always static during a media delivery session. For example, Video usually relies on Flex-FEC configurations. In such a case, the application is expected to update the 5GS with any configuration change".</w:t>
      </w:r>
    </w:p>
    <w:p w14:paraId="200B0800" w14:textId="77777777" w:rsidR="007B4E8C" w:rsidRPr="002D730F" w:rsidRDefault="007B4E8C" w:rsidP="007B4E8C">
      <w:pPr>
        <w:overflowPunct w:val="0"/>
        <w:autoSpaceDE w:val="0"/>
        <w:autoSpaceDN w:val="0"/>
        <w:adjustRightInd w:val="0"/>
        <w:jc w:val="left"/>
        <w:textAlignment w:val="baseline"/>
        <w:rPr>
          <w:rFonts w:eastAsia="Times New Roman"/>
          <w:lang w:eastAsia="zh-CN"/>
        </w:rPr>
      </w:pPr>
      <w:r w:rsidRPr="002D730F">
        <w:rPr>
          <w:rFonts w:eastAsia="Times New Roman" w:hint="eastAsia"/>
          <w:lang w:eastAsia="zh-CN"/>
        </w:rPr>
        <w:t>T</w:t>
      </w:r>
      <w:r w:rsidRPr="002D730F">
        <w:rPr>
          <w:rFonts w:eastAsia="Times New Roman"/>
          <w:lang w:eastAsia="zh-CN"/>
        </w:rPr>
        <w:t xml:space="preserve">he repair packets for each PDU Set may be dynamic due to the network conditions and the relative importance for real-time communication as shown following text from </w:t>
      </w:r>
      <w:r w:rsidRPr="002D730F">
        <w:rPr>
          <w:rFonts w:eastAsia="Times New Roman"/>
          <w:lang w:val="en-US" w:eastAsia="zh-CN"/>
        </w:rPr>
        <w:t>RFC 8627</w:t>
      </w:r>
      <w:r w:rsidRPr="002D730F">
        <w:rPr>
          <w:rFonts w:eastAsia="Times New Roman"/>
          <w:lang w:eastAsia="zh-CN"/>
        </w:rPr>
        <w:t> [32].</w:t>
      </w:r>
    </w:p>
    <w:p w14:paraId="623EA511" w14:textId="77777777" w:rsidR="007B4E8C" w:rsidRPr="002D730F" w:rsidRDefault="007B4E8C" w:rsidP="007B4E8C">
      <w:pPr>
        <w:overflowPunct w:val="0"/>
        <w:autoSpaceDE w:val="0"/>
        <w:autoSpaceDN w:val="0"/>
        <w:adjustRightInd w:val="0"/>
        <w:ind w:left="568" w:hanging="284"/>
        <w:jc w:val="left"/>
        <w:textAlignment w:val="baseline"/>
        <w:rPr>
          <w:i/>
          <w:iCs/>
          <w:lang w:eastAsia="zh-CN"/>
        </w:rPr>
      </w:pPr>
      <w:r w:rsidRPr="002D730F">
        <w:rPr>
          <w:rFonts w:eastAsia="Times New Roman"/>
          <w:i/>
          <w:iCs/>
          <w:lang w:eastAsia="zh-CN"/>
        </w:rPr>
        <w:t>-</w:t>
      </w:r>
      <w:r w:rsidRPr="002D730F">
        <w:rPr>
          <w:rFonts w:eastAsia="Times New Roman"/>
          <w:i/>
          <w:iCs/>
          <w:lang w:eastAsia="zh-CN"/>
        </w:rPr>
        <w:tab/>
        <w:t>It is RECOMMENDED that the amount and type (row, column, or both) of FEC protection is adjusted dynamically based on the packet loss rate and burst loss length observed by the applications.</w:t>
      </w:r>
    </w:p>
    <w:p w14:paraId="184F5871"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i/>
          <w:iCs/>
          <w:lang w:eastAsia="zh-CN"/>
        </w:rPr>
      </w:pPr>
      <w:r w:rsidRPr="002D730F">
        <w:rPr>
          <w:rFonts w:eastAsia="Times New Roman"/>
          <w:i/>
          <w:iCs/>
          <w:lang w:eastAsia="zh-CN"/>
        </w:rPr>
        <w:t>-</w:t>
      </w:r>
      <w:r w:rsidRPr="002D730F">
        <w:rPr>
          <w:rFonts w:eastAsia="Times New Roman"/>
          <w:i/>
          <w:iCs/>
          <w:lang w:eastAsia="zh-CN"/>
        </w:rPr>
        <w:tab/>
        <w:t>This would enable differential protection, i.e. application of FEC selectively to packets that require a higher level of reliability than the other packets in the source stream.</w:t>
      </w:r>
    </w:p>
    <w:p w14:paraId="3700A3AB"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This solution addresses how PDU set based QoS handling can be enhanced when the feature is applied to downlink user plane traffic that is protected via FEC. The solution does not apply to uplink data.</w:t>
      </w:r>
    </w:p>
    <w:p w14:paraId="2E93AEF0"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The solution describes two options which are applied to different FEC mechanisms. For example, Option 1 can be used in scenarios where source and repair bits are sent as different blocks of data packets and the UPF can detect whether each block of data packets carries source or repair data respectively. Option 2 can be used in scenarios where source and repair bits are mixed in all PDUs of the PDU Set and a ratio of PDUs at least of PDU Set are needed to use the PDU Set and it is possible for the UPF to dynamically detect the success ratio via inspection of a header inspection.</w:t>
      </w:r>
    </w:p>
    <w:p w14:paraId="72AB0287" w14:textId="77777777" w:rsidR="007B4E8C" w:rsidRPr="002D730F" w:rsidRDefault="007B4E8C" w:rsidP="007B4E8C">
      <w:pPr>
        <w:overflowPunct w:val="0"/>
        <w:autoSpaceDE w:val="0"/>
        <w:autoSpaceDN w:val="0"/>
        <w:adjustRightInd w:val="0"/>
        <w:jc w:val="left"/>
        <w:textAlignment w:val="baseline"/>
        <w:rPr>
          <w:rFonts w:eastAsia="Times New Roman"/>
        </w:rPr>
      </w:pPr>
      <w:r w:rsidRPr="002D730F">
        <w:rPr>
          <w:rFonts w:eastAsia="Times New Roman"/>
        </w:rPr>
        <w:t>The principles of this solution are:</w:t>
      </w:r>
    </w:p>
    <w:p w14:paraId="258CF0FA"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The AF may provide the following information with Flow Descriptors:</w:t>
      </w:r>
    </w:p>
    <w:p w14:paraId="2B056B15"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Option1: The Assistance Information that indicates whether traffic that matches the Flow Descriptor (e.g. SSRC) is a source or a repair packet and optionally indicate the information can be used to detect what source packet a repair packet is associated with.</w:t>
      </w:r>
    </w:p>
    <w:p w14:paraId="09E9CA51"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Option2: The protocol description which indicates that the RTP protocol can provide a success ratio and success ratio marking request.</w:t>
      </w:r>
    </w:p>
    <w:p w14:paraId="6903360D" w14:textId="77777777" w:rsidR="007B4E8C" w:rsidRDefault="007B4E8C" w:rsidP="007B4E8C">
      <w:pPr>
        <w:keepLines/>
        <w:overflowPunct w:val="0"/>
        <w:autoSpaceDE w:val="0"/>
        <w:autoSpaceDN w:val="0"/>
        <w:adjustRightInd w:val="0"/>
        <w:ind w:left="1135" w:hanging="851"/>
        <w:jc w:val="left"/>
        <w:textAlignment w:val="baseline"/>
        <w:rPr>
          <w:ins w:id="282" w:author="OPPO-1" w:date="2024-04-05T02:50:00Z"/>
          <w:rFonts w:eastAsia="Times New Roman"/>
        </w:rPr>
      </w:pPr>
      <w:r w:rsidRPr="002D730F">
        <w:rPr>
          <w:rFonts w:eastAsia="Times New Roman"/>
        </w:rPr>
        <w:t>NOTE:</w:t>
      </w:r>
      <w:r w:rsidRPr="002D730F">
        <w:rPr>
          <w:rFonts w:eastAsia="Times New Roman"/>
        </w:rPr>
        <w:tab/>
        <w:t>The success ratio is the ratio for PDUs of a PDU Set are needed at least for the usage of the PDU Set.</w:t>
      </w:r>
    </w:p>
    <w:p w14:paraId="3B3D8C81" w14:textId="77777777" w:rsidR="007B4E8C" w:rsidRPr="002D730F" w:rsidRDefault="007B4E8C" w:rsidP="007B4E8C">
      <w:pPr>
        <w:keepLines/>
        <w:overflowPunct w:val="0"/>
        <w:autoSpaceDE w:val="0"/>
        <w:autoSpaceDN w:val="0"/>
        <w:adjustRightInd w:val="0"/>
        <w:ind w:left="1135" w:hanging="851"/>
        <w:jc w:val="left"/>
        <w:textAlignment w:val="baseline"/>
        <w:rPr>
          <w:rFonts w:eastAsia="Times New Roman"/>
        </w:rPr>
      </w:pPr>
      <w:ins w:id="283" w:author="OPPO-1" w:date="2024-04-05T02:50:00Z">
        <w:r>
          <w:rPr>
            <w:rFonts w:eastAsia="Times New Roman"/>
          </w:rPr>
          <w:t xml:space="preserve">NOTE X: </w:t>
        </w:r>
      </w:ins>
      <w:ins w:id="284" w:author="OPPO-1" w:date="2024-04-05T02:52:00Z">
        <w:r>
          <w:rPr>
            <w:rFonts w:eastAsia="Times New Roman"/>
          </w:rPr>
          <w:t>I</w:t>
        </w:r>
      </w:ins>
      <w:ins w:id="285" w:author="OPPO-1" w:date="2024-04-05T02:50:00Z">
        <w:r>
          <w:rPr>
            <w:rFonts w:eastAsia="Times New Roman"/>
          </w:rPr>
          <w:t>f the a</w:t>
        </w:r>
      </w:ins>
      <w:ins w:id="286" w:author="OPPO-1" w:date="2024-04-05T02:51:00Z">
        <w:r>
          <w:rPr>
            <w:rFonts w:eastAsia="Times New Roman"/>
          </w:rPr>
          <w:t>bove info</w:t>
        </w:r>
      </w:ins>
      <w:ins w:id="287" w:author="OPPO-1" w:date="2024-04-05T02:53:00Z">
        <w:r>
          <w:rPr>
            <w:rFonts w:eastAsia="Times New Roman"/>
          </w:rPr>
          <w:t>rmation</w:t>
        </w:r>
      </w:ins>
      <w:ins w:id="288" w:author="OPPO-1" w:date="2024-04-05T02:51:00Z">
        <w:r>
          <w:rPr>
            <w:rFonts w:eastAsia="Times New Roman"/>
          </w:rPr>
          <w:t xml:space="preserve"> is provided</w:t>
        </w:r>
      </w:ins>
      <w:ins w:id="289" w:author="OPPO-1" w:date="2024-04-05T02:52:00Z">
        <w:r>
          <w:rPr>
            <w:rFonts w:eastAsia="Times New Roman"/>
          </w:rPr>
          <w:t xml:space="preserve"> by AF</w:t>
        </w:r>
      </w:ins>
      <w:ins w:id="290" w:author="OPPO-1" w:date="2024-04-05T02:51:00Z">
        <w:r>
          <w:rPr>
            <w:rFonts w:eastAsia="Times New Roman"/>
          </w:rPr>
          <w:t>, the PSIHI</w:t>
        </w:r>
      </w:ins>
      <w:ins w:id="291" w:author="OPPO-1" w:date="2024-04-05T02:52:00Z">
        <w:r>
          <w:rPr>
            <w:rFonts w:eastAsia="Times New Roman"/>
          </w:rPr>
          <w:t xml:space="preserve"> will not be configured.</w:t>
        </w:r>
      </w:ins>
    </w:p>
    <w:p w14:paraId="43440D66"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 xml:space="preserve">The PCF may authorize and send the above </w:t>
      </w:r>
      <w:bookmarkStart w:id="292" w:name="_Hlk163178640"/>
      <w:r w:rsidRPr="002D730F">
        <w:rPr>
          <w:rFonts w:eastAsia="Times New Roman"/>
        </w:rPr>
        <w:t>Assistance Information to the SMF in PCC Rules</w:t>
      </w:r>
      <w:bookmarkEnd w:id="292"/>
      <w:r w:rsidRPr="002D730F">
        <w:rPr>
          <w:rFonts w:eastAsia="Times New Roman"/>
        </w:rPr>
        <w:t>.</w:t>
      </w:r>
    </w:p>
    <w:p w14:paraId="24C2E869"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The SMF may:</w:t>
      </w:r>
    </w:p>
    <w:p w14:paraId="645ABC44"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Option1: indicate in the Packet Detection Rules (PDR) that it sends to the UPF whether traffic that matches PDR is a source or a repair packet and request to mark the repair packet and the information for the source packet a repair packet is associated with.</w:t>
      </w:r>
    </w:p>
    <w:p w14:paraId="07F5586B" w14:textId="77777777" w:rsidR="007B4E8C" w:rsidRDefault="007B4E8C" w:rsidP="007B4E8C">
      <w:pPr>
        <w:overflowPunct w:val="0"/>
        <w:autoSpaceDE w:val="0"/>
        <w:autoSpaceDN w:val="0"/>
        <w:adjustRightInd w:val="0"/>
        <w:ind w:left="851" w:hanging="284"/>
        <w:jc w:val="left"/>
        <w:textAlignment w:val="baseline"/>
        <w:rPr>
          <w:ins w:id="293" w:author="OPPO-1" w:date="2024-04-05T03:00:00Z"/>
          <w:rFonts w:eastAsia="Times New Roman"/>
        </w:rPr>
      </w:pPr>
      <w:r w:rsidRPr="002D730F">
        <w:rPr>
          <w:rFonts w:eastAsia="Times New Roman"/>
        </w:rPr>
        <w:lastRenderedPageBreak/>
        <w:t>-</w:t>
      </w:r>
      <w:r w:rsidRPr="002D730F">
        <w:rPr>
          <w:rFonts w:eastAsia="Times New Roman"/>
        </w:rPr>
        <w:tab/>
        <w:t>Option2: send the Protocol Description and success ratio marking request indication to the PSA UPF.</w:t>
      </w:r>
    </w:p>
    <w:p w14:paraId="6A4DC0EF" w14:textId="77777777" w:rsidR="007B4E8C" w:rsidRDefault="007B4E8C" w:rsidP="007B4E8C">
      <w:pPr>
        <w:overflowPunct w:val="0"/>
        <w:autoSpaceDE w:val="0"/>
        <w:autoSpaceDN w:val="0"/>
        <w:adjustRightInd w:val="0"/>
        <w:ind w:left="851" w:hanging="284"/>
        <w:jc w:val="left"/>
        <w:textAlignment w:val="baseline"/>
        <w:rPr>
          <w:ins w:id="294" w:author="QC_02" w:date="2024-04-16T11:33:00Z"/>
          <w:rFonts w:eastAsia="Times New Roman"/>
        </w:rPr>
      </w:pPr>
      <w:ins w:id="295" w:author="OPPO-1" w:date="2024-04-05T03:00:00Z">
        <w:r>
          <w:rPr>
            <w:rFonts w:eastAsia="Times New Roman"/>
          </w:rPr>
          <w:t>-</w:t>
        </w:r>
        <w:r>
          <w:rPr>
            <w:rFonts w:eastAsia="Times New Roman"/>
          </w:rPr>
          <w:tab/>
          <w:t xml:space="preserve">indicate RAN to read the FEC related info </w:t>
        </w:r>
      </w:ins>
      <w:ins w:id="296" w:author="OPPO-1" w:date="2024-04-05T03:01:00Z">
        <w:r>
          <w:rPr>
            <w:rFonts w:eastAsia="Times New Roman"/>
          </w:rPr>
          <w:t>included in the GTP-U header.</w:t>
        </w:r>
      </w:ins>
    </w:p>
    <w:p w14:paraId="4286117F" w14:textId="3F115429" w:rsidR="007B4E8C" w:rsidRPr="002D730F" w:rsidRDefault="007B4E8C" w:rsidP="007B4E8C">
      <w:pPr>
        <w:pStyle w:val="EditorsNote"/>
      </w:pPr>
      <w:ins w:id="297" w:author="QC_02" w:date="2024-04-16T11:33:00Z">
        <w:r>
          <w:t>Edito</w:t>
        </w:r>
      </w:ins>
      <w:ins w:id="298" w:author="QC_02" w:date="2024-04-16T11:34:00Z">
        <w:r>
          <w:t>r's note: Whether this indication is needed is FFS.</w:t>
        </w:r>
      </w:ins>
    </w:p>
    <w:p w14:paraId="43EF7647"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The UPF:</w:t>
      </w:r>
    </w:p>
    <w:p w14:paraId="54995962"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Marks the following information in the GTP-U header in DL based on N4 rules and the protocol header of DL packet received from N6:</w:t>
      </w:r>
    </w:p>
    <w:p w14:paraId="1A06EB68" w14:textId="77777777" w:rsidR="007B4E8C" w:rsidRPr="002D730F" w:rsidRDefault="007B4E8C" w:rsidP="007B4E8C">
      <w:pPr>
        <w:overflowPunct w:val="0"/>
        <w:autoSpaceDE w:val="0"/>
        <w:autoSpaceDN w:val="0"/>
        <w:adjustRightInd w:val="0"/>
        <w:ind w:left="1135" w:hanging="284"/>
        <w:jc w:val="left"/>
        <w:textAlignment w:val="baseline"/>
        <w:rPr>
          <w:rFonts w:eastAsia="Times New Roman"/>
        </w:rPr>
      </w:pPr>
      <w:r w:rsidRPr="002D730F">
        <w:rPr>
          <w:rFonts w:eastAsia="Times New Roman"/>
        </w:rPr>
        <w:t>-</w:t>
      </w:r>
      <w:r w:rsidRPr="002D730F">
        <w:rPr>
          <w:rFonts w:eastAsia="Times New Roman"/>
        </w:rPr>
        <w:tab/>
        <w:t>Repair packet and optionally information for the source packet the repair packet is associated with.</w:t>
      </w:r>
    </w:p>
    <w:p w14:paraId="1681B05A" w14:textId="77777777" w:rsidR="007B4E8C" w:rsidRPr="002D730F" w:rsidRDefault="007B4E8C" w:rsidP="007B4E8C">
      <w:pPr>
        <w:overflowPunct w:val="0"/>
        <w:autoSpaceDE w:val="0"/>
        <w:autoSpaceDN w:val="0"/>
        <w:adjustRightInd w:val="0"/>
        <w:ind w:left="1135" w:hanging="284"/>
        <w:jc w:val="left"/>
        <w:textAlignment w:val="baseline"/>
        <w:rPr>
          <w:rFonts w:eastAsia="Times New Roman"/>
        </w:rPr>
      </w:pPr>
      <w:r w:rsidRPr="002D730F">
        <w:rPr>
          <w:rFonts w:eastAsia="Times New Roman"/>
        </w:rPr>
        <w:t>-</w:t>
      </w:r>
      <w:r w:rsidRPr="002D730F">
        <w:rPr>
          <w:rFonts w:eastAsia="Times New Roman"/>
        </w:rPr>
        <w:tab/>
        <w:t>a success ratio.</w:t>
      </w:r>
    </w:p>
    <w:p w14:paraId="08572FAF"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The AS may include a success ratio in the RTP header extension.</w:t>
      </w:r>
    </w:p>
    <w:p w14:paraId="13CD0EE4" w14:textId="77777777" w:rsidR="007B4E8C" w:rsidRPr="002D730F" w:rsidRDefault="007B4E8C" w:rsidP="007B4E8C">
      <w:pPr>
        <w:keepLines/>
        <w:overflowPunct w:val="0"/>
        <w:autoSpaceDE w:val="0"/>
        <w:autoSpaceDN w:val="0"/>
        <w:adjustRightInd w:val="0"/>
        <w:ind w:left="1135" w:hanging="851"/>
        <w:jc w:val="left"/>
        <w:textAlignment w:val="baseline"/>
        <w:rPr>
          <w:rFonts w:eastAsia="Times New Roman"/>
        </w:rPr>
      </w:pPr>
      <w:r w:rsidRPr="002D730F">
        <w:rPr>
          <w:rFonts w:eastAsia="Times New Roman"/>
        </w:rPr>
        <w:t>NOTE:</w:t>
      </w:r>
      <w:r w:rsidRPr="002D730F">
        <w:rPr>
          <w:rFonts w:eastAsia="Times New Roman"/>
        </w:rPr>
        <w:tab/>
        <w:t>Including a success ratio into the RTP header extension requires coordination with SA WG4.</w:t>
      </w:r>
    </w:p>
    <w:p w14:paraId="3CC0EACA"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The RAN may use the information in GTP-U header from the UPF, e.g. to make packet discarding decisions in case of QoS flow congestion.</w:t>
      </w:r>
    </w:p>
    <w:p w14:paraId="4FFC166E" w14:textId="77777777" w:rsidR="007B4E8C" w:rsidRPr="002D730F" w:rsidDel="006975DF" w:rsidRDefault="007B4E8C" w:rsidP="007B4E8C">
      <w:pPr>
        <w:keepLines/>
        <w:overflowPunct w:val="0"/>
        <w:autoSpaceDE w:val="0"/>
        <w:autoSpaceDN w:val="0"/>
        <w:adjustRightInd w:val="0"/>
        <w:ind w:left="1559" w:hanging="1276"/>
        <w:jc w:val="left"/>
        <w:textAlignment w:val="baseline"/>
        <w:rPr>
          <w:del w:id="299" w:author="OPPO-1" w:date="2024-04-05T02:53:00Z"/>
          <w:rFonts w:eastAsia="Times New Roman"/>
          <w:color w:val="FF0000"/>
        </w:rPr>
      </w:pPr>
      <w:bookmarkStart w:id="300" w:name="_Hlk163176028"/>
      <w:del w:id="301" w:author="OPPO-1" w:date="2024-04-05T02:53:00Z">
        <w:r w:rsidRPr="002D730F" w:rsidDel="006975DF">
          <w:rPr>
            <w:rFonts w:eastAsia="Times New Roman"/>
            <w:color w:val="FF0000"/>
          </w:rPr>
          <w:delText>Editor's note:</w:delText>
        </w:r>
        <w:r w:rsidRPr="002D730F" w:rsidDel="006975DF">
          <w:rPr>
            <w:rFonts w:eastAsia="Times New Roman"/>
            <w:color w:val="FF0000"/>
          </w:rPr>
          <w:tab/>
          <w:delText>How the new parameters interact with PSIHI of repair packets is FFS.</w:delText>
        </w:r>
      </w:del>
    </w:p>
    <w:bookmarkEnd w:id="300"/>
    <w:p w14:paraId="14F56C01"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The overall impact on the sender adaptation and the resulting transported media quality from discarding repair packets is FFS.</w:t>
      </w:r>
    </w:p>
    <w:p w14:paraId="263D2760" w14:textId="77777777" w:rsidR="007B4E8C" w:rsidRPr="002D730F" w:rsidRDefault="007B4E8C" w:rsidP="007B4E8C">
      <w:pPr>
        <w:keepNext/>
        <w:keepLines/>
        <w:overflowPunct w:val="0"/>
        <w:autoSpaceDE w:val="0"/>
        <w:autoSpaceDN w:val="0"/>
        <w:adjustRightInd w:val="0"/>
        <w:spacing w:before="120"/>
        <w:ind w:left="1134" w:hanging="1134"/>
        <w:jc w:val="left"/>
        <w:textAlignment w:val="baseline"/>
        <w:outlineLvl w:val="2"/>
        <w:rPr>
          <w:rFonts w:ascii="Arial" w:eastAsia="DengXian" w:hAnsi="Arial"/>
          <w:sz w:val="28"/>
        </w:rPr>
      </w:pPr>
      <w:bookmarkStart w:id="302" w:name="_Toc161291404"/>
      <w:r w:rsidRPr="002D730F">
        <w:rPr>
          <w:rFonts w:ascii="Arial" w:eastAsia="DengXian" w:hAnsi="Arial"/>
          <w:sz w:val="28"/>
        </w:rPr>
        <w:t>6.21.3</w:t>
      </w:r>
      <w:r w:rsidRPr="002D730F">
        <w:rPr>
          <w:rFonts w:ascii="Arial" w:eastAsia="DengXian" w:hAnsi="Arial"/>
          <w:sz w:val="28"/>
        </w:rPr>
        <w:tab/>
        <w:t>Procedures</w:t>
      </w:r>
      <w:bookmarkEnd w:id="302"/>
    </w:p>
    <w:p w14:paraId="131C4C85" w14:textId="77777777" w:rsidR="007B4E8C" w:rsidRPr="002D730F" w:rsidRDefault="007B4E8C" w:rsidP="007B4E8C">
      <w:pPr>
        <w:keepNext/>
        <w:keepLines/>
        <w:overflowPunct w:val="0"/>
        <w:autoSpaceDE w:val="0"/>
        <w:autoSpaceDN w:val="0"/>
        <w:adjustRightInd w:val="0"/>
        <w:spacing w:before="60"/>
        <w:jc w:val="center"/>
        <w:textAlignment w:val="baseline"/>
        <w:rPr>
          <w:rFonts w:ascii="Arial" w:eastAsia="Times New Roman" w:hAnsi="Arial"/>
          <w:b/>
        </w:rPr>
      </w:pPr>
      <w:r w:rsidRPr="002D730F">
        <w:rPr>
          <w:rFonts w:ascii="Arial" w:eastAsia="Times New Roman" w:hAnsi="Arial"/>
          <w:b/>
        </w:rPr>
        <w:object w:dxaOrig="21091" w:dyaOrig="16261" w14:anchorId="369FE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65pt;height:370.65pt;mso-width-percent:0;mso-height-percent:0;mso-width-percent:0;mso-height-percent:0" o:ole="">
            <v:imagedata r:id="rId15" o:title=""/>
          </v:shape>
          <o:OLEObject Type="Embed" ProgID="Visio.Drawing.15" ShapeID="_x0000_i1025" DrawAspect="Content" ObjectID="_1774945283" r:id="rId16"/>
        </w:object>
      </w:r>
    </w:p>
    <w:p w14:paraId="3FB03819" w14:textId="77777777" w:rsidR="007B4E8C" w:rsidRPr="002D730F" w:rsidRDefault="007B4E8C" w:rsidP="007B4E8C">
      <w:pPr>
        <w:keepLines/>
        <w:overflowPunct w:val="0"/>
        <w:autoSpaceDE w:val="0"/>
        <w:autoSpaceDN w:val="0"/>
        <w:adjustRightInd w:val="0"/>
        <w:spacing w:after="240"/>
        <w:jc w:val="center"/>
        <w:textAlignment w:val="baseline"/>
        <w:rPr>
          <w:rFonts w:ascii="Arial" w:eastAsia="Times New Roman" w:hAnsi="Arial"/>
          <w:b/>
        </w:rPr>
      </w:pPr>
      <w:r w:rsidRPr="002D730F">
        <w:rPr>
          <w:rFonts w:ascii="Arial" w:eastAsia="Times New Roman" w:hAnsi="Arial"/>
          <w:b/>
        </w:rPr>
        <w:t>Figure 6.21.1-1: Setting up with FEC Assistance Information</w:t>
      </w:r>
    </w:p>
    <w:p w14:paraId="6664F03F"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lastRenderedPageBreak/>
        <w:t>1.</w:t>
      </w:r>
      <w:r w:rsidRPr="002D730F">
        <w:rPr>
          <w:rFonts w:eastAsia="Times New Roman"/>
        </w:rPr>
        <w:tab/>
        <w:t>The AF invokes Nnef_AFsessionWithQoS_Create to the NEF. The message includes Flow description(s).</w:t>
      </w:r>
    </w:p>
    <w:p w14:paraId="49618092"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ab/>
        <w:t>For each flow description, the AF may provide Assistance Information that</w:t>
      </w:r>
    </w:p>
    <w:p w14:paraId="3C8E3928"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indicates whether traffic that matches the Flow Descriptor (e.g. SSRC of source packets and the SSRC of repair packets) is a source or a repair packet and optionally indicate what information can be used detect what source packet a repair packet is associated with.</w:t>
      </w:r>
    </w:p>
    <w:p w14:paraId="37337E63"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alternatively, includes the protocol description which indicates that the RTP protocol can provide a success ratio and success ratio marking request.</w:t>
      </w:r>
    </w:p>
    <w:p w14:paraId="4D84610C"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2.</w:t>
      </w:r>
      <w:r w:rsidRPr="002D730F">
        <w:rPr>
          <w:rFonts w:eastAsia="Times New Roman"/>
        </w:rPr>
        <w:tab/>
        <w:t>The NEF authorizes the request from the AF.</w:t>
      </w:r>
    </w:p>
    <w:p w14:paraId="6A8BF554"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3.</w:t>
      </w:r>
      <w:r w:rsidRPr="002D730F">
        <w:rPr>
          <w:rFonts w:eastAsia="Times New Roman"/>
        </w:rPr>
        <w:tab/>
        <w:t>The NEF sends the flow description and the Assistance Information (from step 1) to the PCF.</w:t>
      </w:r>
    </w:p>
    <w:p w14:paraId="164F8DE8"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4.</w:t>
      </w:r>
      <w:r w:rsidRPr="002D730F">
        <w:rPr>
          <w:rFonts w:eastAsia="Times New Roman"/>
        </w:rPr>
        <w:tab/>
        <w:t>The PCF responds to the NEF.</w:t>
      </w:r>
    </w:p>
    <w:p w14:paraId="0503B076"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5.</w:t>
      </w:r>
      <w:r w:rsidRPr="002D730F">
        <w:rPr>
          <w:rFonts w:eastAsia="Times New Roman"/>
        </w:rPr>
        <w:tab/>
        <w:t>The NEF responds to the AF.</w:t>
      </w:r>
    </w:p>
    <w:p w14:paraId="799554AA"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6.</w:t>
      </w:r>
      <w:r w:rsidRPr="002D730F">
        <w:rPr>
          <w:rFonts w:eastAsia="Times New Roman"/>
        </w:rPr>
        <w:tab/>
        <w:t>The SMF Receives PCC Rules from the PCF. The PCC Rules include FEC Assistance Information.</w:t>
      </w:r>
    </w:p>
    <w:p w14:paraId="70DDE7A1"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7.</w:t>
      </w:r>
      <w:r w:rsidRPr="002D730F">
        <w:rPr>
          <w:rFonts w:eastAsia="Times New Roman"/>
        </w:rPr>
        <w:tab/>
        <w:t>The SMF responds to the PCF.</w:t>
      </w:r>
    </w:p>
    <w:p w14:paraId="0C0BFEA8"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8.</w:t>
      </w:r>
      <w:r w:rsidRPr="002D730F">
        <w:rPr>
          <w:rFonts w:eastAsia="Times New Roman"/>
        </w:rPr>
        <w:tab/>
        <w:t>The SMF sends N4 Rules to the UPF.</w:t>
      </w:r>
    </w:p>
    <w:p w14:paraId="43352D8D"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ab/>
        <w:t>The PDRs of the N4 Rules can indicate whether traffic that matches the PDR is source or repair packets and requests to mark the repair packet and information for the source packet the repair packet is associated with. For example, the PDR can indicate the SSRC of source packets and the SSRC of repair packets.</w:t>
      </w:r>
    </w:p>
    <w:p w14:paraId="6A214EBD"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ab/>
        <w:t>Alternatively, the N4 Rules include a success ratio marking request indication.</w:t>
      </w:r>
    </w:p>
    <w:p w14:paraId="1AD6A4AB"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9.</w:t>
      </w:r>
      <w:r w:rsidRPr="002D730F">
        <w:rPr>
          <w:rFonts w:eastAsia="Times New Roman"/>
        </w:rPr>
        <w:tab/>
        <w:t>The PSA UPF responds to the SMF</w:t>
      </w:r>
      <w:ins w:id="303" w:author="OPPO-1" w:date="2024-04-05T03:01:00Z">
        <w:r>
          <w:rPr>
            <w:rFonts w:eastAsia="Times New Roman"/>
          </w:rPr>
          <w:t xml:space="preserve">, and </w:t>
        </w:r>
        <w:bookmarkStart w:id="304" w:name="_Hlk163178873"/>
        <w:r>
          <w:rPr>
            <w:rFonts w:eastAsia="Times New Roman"/>
          </w:rPr>
          <w:t xml:space="preserve">indicates </w:t>
        </w:r>
      </w:ins>
      <w:ins w:id="305" w:author="OPPO-1" w:date="2024-04-05T03:02:00Z">
        <w:r>
          <w:rPr>
            <w:rFonts w:eastAsia="Times New Roman"/>
          </w:rPr>
          <w:t xml:space="preserve">RAN </w:t>
        </w:r>
        <w:r w:rsidRPr="003D7FF4">
          <w:rPr>
            <w:rFonts w:eastAsia="Times New Roman"/>
          </w:rPr>
          <w:t>to read the FEC related info</w:t>
        </w:r>
      </w:ins>
      <w:ins w:id="306" w:author="OPPO-1" w:date="2024-04-05T03:05:00Z">
        <w:r>
          <w:rPr>
            <w:rFonts w:eastAsia="Times New Roman"/>
          </w:rPr>
          <w:t>rmation</w:t>
        </w:r>
      </w:ins>
      <w:ins w:id="307" w:author="OPPO-1" w:date="2024-04-05T03:02:00Z">
        <w:r w:rsidRPr="003D7FF4">
          <w:rPr>
            <w:rFonts w:eastAsia="Times New Roman"/>
          </w:rPr>
          <w:t xml:space="preserve"> included in the GTP-U header</w:t>
        </w:r>
      </w:ins>
      <w:r w:rsidRPr="002D730F">
        <w:rPr>
          <w:rFonts w:eastAsia="Times New Roman"/>
        </w:rPr>
        <w:t>.</w:t>
      </w:r>
    </w:p>
    <w:bookmarkEnd w:id="304"/>
    <w:p w14:paraId="3777FF33"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10.</w:t>
      </w:r>
      <w:r w:rsidRPr="002D730F">
        <w:rPr>
          <w:rFonts w:eastAsia="Times New Roman"/>
        </w:rPr>
        <w:tab/>
        <w:t>The PSA UPF receives downlink data and uses the N4 Rules to detect whether the packet it is a source or repair packet and extract information from the FEC header to associate repair packets with source packets. The PSA UPF marks the above information in the GTP header in step 11.</w:t>
      </w:r>
    </w:p>
    <w:p w14:paraId="11862185"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ab/>
        <w:t>Alternatively, if the AS includes a success ratio in the PDU Set Information Header in the RTP header, the PSA UPF marks the success ratio for the PDU Set in the GTP-U header based on N4 rules in step 11.</w:t>
      </w:r>
    </w:p>
    <w:p w14:paraId="61C0A48F"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11.</w:t>
      </w:r>
      <w:r w:rsidRPr="002D730F">
        <w:rPr>
          <w:rFonts w:eastAsia="Times New Roman"/>
        </w:rPr>
        <w:tab/>
        <w:t>The PSA UPF sends downlink data to the RAN.</w:t>
      </w:r>
    </w:p>
    <w:p w14:paraId="3675F976"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The PSA UPF includes an FEC source or FEC repair indication in the GTP-U header. When the packet is a repair packet, the PSA UPF also include information in the GTP-U header for the source packet the repair packet is associated with (e.g. information from the FEC header such as the Sequence Number (SN), the L/D offset, mask, etc.).</w:t>
      </w:r>
    </w:p>
    <w:p w14:paraId="66EFF2D7"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Alternatively, the PSA UPF may include a success ratio for PDU Set in the GTP-U header based on information that was detected in the RTP header extension.</w:t>
      </w:r>
    </w:p>
    <w:p w14:paraId="1E440D2E"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ab/>
        <w:t>The PSA UPF sends the traffic to the RAN. The RAN may use this information when making packet discarding decisions in the QoS Flow in case of congestion happens for the QoS flow.</w:t>
      </w:r>
    </w:p>
    <w:p w14:paraId="33BA66D8"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SA WG2 will reach out to SA WG4 to get feedback on this solution.</w:t>
      </w:r>
    </w:p>
    <w:p w14:paraId="11082ABD"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SA WG2 will reach out to RAN WG2 to get feedback on this solution.</w:t>
      </w:r>
    </w:p>
    <w:p w14:paraId="015C45F8"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How RAN determines K packets (i.e. UDP packets) are successfully delivered over an unacknowledged mode data bearer, is FFS.</w:t>
      </w:r>
    </w:p>
    <w:p w14:paraId="4BF4DC23"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Whether the application needs to distinguish and if so how the application distinguishes RAN's intentionally dropped FEC packets from congestion related drops and if the application needs to react by reducing its send-rate to individual packet loss), is FFS.</w:t>
      </w:r>
    </w:p>
    <w:p w14:paraId="0BAE0888"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t>Editor's note:</w:t>
      </w:r>
      <w:r w:rsidRPr="002D730F">
        <w:rPr>
          <w:rFonts w:eastAsia="Times New Roman"/>
          <w:color w:val="FF0000"/>
        </w:rPr>
        <w:tab/>
        <w:t>How the removal of FEC data affects subsequent hops in DL/UL and consequently the end user experience.</w:t>
      </w:r>
    </w:p>
    <w:p w14:paraId="2E89F1DE" w14:textId="77777777" w:rsidR="007B4E8C" w:rsidRPr="002D730F" w:rsidRDefault="007B4E8C" w:rsidP="007B4E8C">
      <w:pPr>
        <w:keepLines/>
        <w:overflowPunct w:val="0"/>
        <w:autoSpaceDE w:val="0"/>
        <w:autoSpaceDN w:val="0"/>
        <w:adjustRightInd w:val="0"/>
        <w:ind w:left="1559" w:hanging="1276"/>
        <w:jc w:val="left"/>
        <w:textAlignment w:val="baseline"/>
        <w:rPr>
          <w:rFonts w:eastAsia="Times New Roman"/>
          <w:color w:val="FF0000"/>
        </w:rPr>
      </w:pPr>
      <w:r w:rsidRPr="002D730F">
        <w:rPr>
          <w:rFonts w:eastAsia="Times New Roman"/>
          <w:color w:val="FF0000"/>
        </w:rPr>
        <w:lastRenderedPageBreak/>
        <w:t>Editor's note:</w:t>
      </w:r>
      <w:r w:rsidRPr="002D730F">
        <w:rPr>
          <w:rFonts w:eastAsia="Times New Roman"/>
          <w:color w:val="FF0000"/>
        </w:rPr>
        <w:tab/>
        <w:t>How in this envisioned solution the e2e FEC relates to FEC introduced by the radio interfaces' channel coding and HARQ is FFS.</w:t>
      </w:r>
    </w:p>
    <w:p w14:paraId="7D10AEC8" w14:textId="77777777" w:rsidR="007B4E8C" w:rsidRPr="002D730F" w:rsidRDefault="007B4E8C" w:rsidP="007B4E8C">
      <w:pPr>
        <w:keepNext/>
        <w:keepLines/>
        <w:overflowPunct w:val="0"/>
        <w:autoSpaceDE w:val="0"/>
        <w:autoSpaceDN w:val="0"/>
        <w:adjustRightInd w:val="0"/>
        <w:spacing w:before="120"/>
        <w:ind w:left="1134" w:hanging="1134"/>
        <w:jc w:val="left"/>
        <w:textAlignment w:val="baseline"/>
        <w:outlineLvl w:val="2"/>
        <w:rPr>
          <w:rFonts w:ascii="Arial" w:eastAsia="DengXian" w:hAnsi="Arial"/>
          <w:sz w:val="28"/>
        </w:rPr>
      </w:pPr>
      <w:bookmarkStart w:id="308" w:name="_Toc161291405"/>
      <w:r w:rsidRPr="002D730F">
        <w:rPr>
          <w:rFonts w:ascii="Arial" w:eastAsia="DengXian" w:hAnsi="Arial"/>
          <w:sz w:val="28"/>
        </w:rPr>
        <w:t>6.21.4</w:t>
      </w:r>
      <w:r w:rsidRPr="002D730F">
        <w:rPr>
          <w:rFonts w:ascii="Arial" w:eastAsia="DengXian" w:hAnsi="Arial"/>
          <w:sz w:val="28"/>
        </w:rPr>
        <w:tab/>
        <w:t>Impacts on services, entities and interfaces</w:t>
      </w:r>
      <w:bookmarkEnd w:id="308"/>
    </w:p>
    <w:p w14:paraId="040E2665"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AF:</w:t>
      </w:r>
    </w:p>
    <w:p w14:paraId="2DE3AE5C"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Provides Assistance Information to the NEF (or to the PCF directly).</w:t>
      </w:r>
    </w:p>
    <w:p w14:paraId="12A4C5B5"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NEF:</w:t>
      </w:r>
    </w:p>
    <w:p w14:paraId="564172C4"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Receives Assistance Information from the AF.</w:t>
      </w:r>
    </w:p>
    <w:p w14:paraId="27DCA405"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Provides Assistance Information to the PCF.</w:t>
      </w:r>
    </w:p>
    <w:p w14:paraId="568D0CFC"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PCF:</w:t>
      </w:r>
    </w:p>
    <w:p w14:paraId="7C381016"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Receives Assistance Information from the NEF (or directly from the AF).</w:t>
      </w:r>
    </w:p>
    <w:p w14:paraId="0DCE1574"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Creates PCC Rules that indicate include the Assistance Information.</w:t>
      </w:r>
    </w:p>
    <w:p w14:paraId="3619C78D"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SMF:</w:t>
      </w:r>
    </w:p>
    <w:p w14:paraId="16093FD8" w14:textId="77777777" w:rsidR="007B4E8C" w:rsidRDefault="007B4E8C" w:rsidP="007B4E8C">
      <w:pPr>
        <w:overflowPunct w:val="0"/>
        <w:autoSpaceDE w:val="0"/>
        <w:autoSpaceDN w:val="0"/>
        <w:adjustRightInd w:val="0"/>
        <w:ind w:left="568" w:hanging="284"/>
        <w:jc w:val="left"/>
        <w:textAlignment w:val="baseline"/>
        <w:rPr>
          <w:ins w:id="309" w:author="OPPO-1" w:date="2024-04-05T03:07:00Z"/>
          <w:rFonts w:eastAsia="Times New Roman"/>
        </w:rPr>
      </w:pPr>
      <w:ins w:id="310" w:author="OPPO-1" w:date="2024-04-05T03:07:00Z">
        <w:r>
          <w:rPr>
            <w:rFonts w:eastAsia="Times New Roman"/>
          </w:rPr>
          <w:t>-</w:t>
        </w:r>
        <w:r>
          <w:rPr>
            <w:rFonts w:eastAsia="Times New Roman"/>
          </w:rPr>
          <w:tab/>
          <w:t>I</w:t>
        </w:r>
        <w:r w:rsidRPr="00EF2848">
          <w:rPr>
            <w:rFonts w:eastAsia="Times New Roman"/>
          </w:rPr>
          <w:t>ndicate RAN to read the FEC related information included in the GTP-U header.</w:t>
        </w:r>
      </w:ins>
    </w:p>
    <w:p w14:paraId="7BE31037"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Creates N4 Rules that indicate</w:t>
      </w:r>
    </w:p>
    <w:p w14:paraId="50F20A83"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Option1: whether traffic that matches a PDR is source or repair packet and requests to mark</w:t>
      </w:r>
      <w:r w:rsidRPr="002D730F" w:rsidDel="009B1007">
        <w:rPr>
          <w:rFonts w:eastAsia="Times New Roman"/>
        </w:rPr>
        <w:t xml:space="preserve"> </w:t>
      </w:r>
      <w:r w:rsidRPr="002D730F">
        <w:rPr>
          <w:rFonts w:eastAsia="Times New Roman"/>
        </w:rPr>
        <w:t>repair packet and information for the source packet the repair packet is associated with.</w:t>
      </w:r>
    </w:p>
    <w:p w14:paraId="708A193B"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Option2: success ratio marking request indication.</w:t>
      </w:r>
    </w:p>
    <w:p w14:paraId="7CF6DDDF" w14:textId="77777777" w:rsidR="007B4E8C" w:rsidRPr="002D730F" w:rsidRDefault="007B4E8C" w:rsidP="007B4E8C">
      <w:pPr>
        <w:overflowPunct w:val="0"/>
        <w:autoSpaceDE w:val="0"/>
        <w:autoSpaceDN w:val="0"/>
        <w:adjustRightInd w:val="0"/>
        <w:jc w:val="left"/>
        <w:textAlignment w:val="baseline"/>
        <w:rPr>
          <w:rFonts w:eastAsia="Times New Roman"/>
          <w:b/>
          <w:bCs/>
        </w:rPr>
      </w:pPr>
      <w:del w:id="311" w:author="OPPO-1" w:date="2024-04-05T03:06:00Z">
        <w:r w:rsidRPr="002D730F" w:rsidDel="003D7FF4">
          <w:rPr>
            <w:rFonts w:eastAsia="Times New Roman"/>
            <w:b/>
            <w:bCs/>
          </w:rPr>
          <w:delText>-</w:delText>
        </w:r>
        <w:r w:rsidRPr="002D730F" w:rsidDel="003D7FF4">
          <w:rPr>
            <w:rFonts w:eastAsia="Times New Roman"/>
            <w:b/>
            <w:bCs/>
          </w:rPr>
          <w:tab/>
        </w:r>
      </w:del>
      <w:r w:rsidRPr="002D730F">
        <w:rPr>
          <w:rFonts w:eastAsia="Times New Roman"/>
          <w:b/>
          <w:bCs/>
        </w:rPr>
        <w:t>AS (for option2):</w:t>
      </w:r>
    </w:p>
    <w:p w14:paraId="25AAB484"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Includes a success ratio in the RTP header extension.</w:t>
      </w:r>
    </w:p>
    <w:p w14:paraId="20DBF336"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UPF:</w:t>
      </w:r>
    </w:p>
    <w:p w14:paraId="310E2E7E"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Receives N4 Rules that indicate</w:t>
      </w:r>
    </w:p>
    <w:p w14:paraId="081A6361"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Option1: whether traffic that matches a PDR is source or repair packet and requests to mark the repair packet and information for the source packet the repair packet is associated with.</w:t>
      </w:r>
    </w:p>
    <w:p w14:paraId="77633E47"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Option2: success ratio marking request indication.</w:t>
      </w:r>
    </w:p>
    <w:p w14:paraId="355912EB"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Includes the following information in the GTP-U header based on received N4 rules</w:t>
      </w:r>
      <w:r w:rsidRPr="002D730F">
        <w:rPr>
          <w:rFonts w:eastAsia="Times New Roman" w:hint="eastAsia"/>
        </w:rPr>
        <w:t>:</w:t>
      </w:r>
    </w:p>
    <w:p w14:paraId="35379538"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Option1: an FEC source or FEC repair indication in the GTP-U header and information for the source packet a repair packet is associated with.</w:t>
      </w:r>
    </w:p>
    <w:p w14:paraId="306442A3" w14:textId="77777777" w:rsidR="007B4E8C" w:rsidRPr="002D730F" w:rsidRDefault="007B4E8C" w:rsidP="007B4E8C">
      <w:pPr>
        <w:overflowPunct w:val="0"/>
        <w:autoSpaceDE w:val="0"/>
        <w:autoSpaceDN w:val="0"/>
        <w:adjustRightInd w:val="0"/>
        <w:ind w:left="851" w:hanging="284"/>
        <w:jc w:val="left"/>
        <w:textAlignment w:val="baseline"/>
        <w:rPr>
          <w:rFonts w:eastAsia="Times New Roman"/>
        </w:rPr>
      </w:pPr>
      <w:r w:rsidRPr="002D730F">
        <w:rPr>
          <w:rFonts w:eastAsia="Times New Roman"/>
        </w:rPr>
        <w:t>-</w:t>
      </w:r>
      <w:r w:rsidRPr="002D730F">
        <w:rPr>
          <w:rFonts w:eastAsia="Times New Roman"/>
        </w:rPr>
        <w:tab/>
        <w:t>Option2: a success ratio in the GTP-U header.</w:t>
      </w:r>
    </w:p>
    <w:p w14:paraId="115D3106" w14:textId="77777777" w:rsidR="007B4E8C" w:rsidRPr="002D730F" w:rsidRDefault="007B4E8C" w:rsidP="007B4E8C">
      <w:pPr>
        <w:overflowPunct w:val="0"/>
        <w:autoSpaceDE w:val="0"/>
        <w:autoSpaceDN w:val="0"/>
        <w:adjustRightInd w:val="0"/>
        <w:jc w:val="left"/>
        <w:textAlignment w:val="baseline"/>
        <w:rPr>
          <w:rFonts w:eastAsia="Times New Roman"/>
          <w:b/>
          <w:bCs/>
        </w:rPr>
      </w:pPr>
      <w:r w:rsidRPr="002D730F">
        <w:rPr>
          <w:rFonts w:eastAsia="Times New Roman"/>
          <w:b/>
          <w:bCs/>
        </w:rPr>
        <w:t>RAN:</w:t>
      </w:r>
    </w:p>
    <w:p w14:paraId="3F2E636F"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 xml:space="preserve">May use the information in GTP-U header from the UPF, e.g. to make </w:t>
      </w:r>
      <w:bookmarkStart w:id="312" w:name="_Hlk163177412"/>
      <w:r w:rsidRPr="002D730F">
        <w:rPr>
          <w:rFonts w:eastAsia="Times New Roman"/>
        </w:rPr>
        <w:t xml:space="preserve">packet discarding </w:t>
      </w:r>
      <w:bookmarkEnd w:id="312"/>
      <w:r w:rsidRPr="002D730F">
        <w:rPr>
          <w:rFonts w:eastAsia="Times New Roman"/>
        </w:rPr>
        <w:t>decisions in the QoS Flow in case of congestion happens for the QoS flow.</w:t>
      </w:r>
    </w:p>
    <w:p w14:paraId="71A97243" w14:textId="77777777" w:rsidR="007B4E8C" w:rsidRPr="002D730F" w:rsidRDefault="007B4E8C" w:rsidP="007B4E8C">
      <w:pPr>
        <w:overflowPunct w:val="0"/>
        <w:autoSpaceDE w:val="0"/>
        <w:autoSpaceDN w:val="0"/>
        <w:adjustRightInd w:val="0"/>
        <w:jc w:val="left"/>
        <w:textAlignment w:val="baseline"/>
        <w:rPr>
          <w:rFonts w:eastAsia="DengXian"/>
          <w:b/>
          <w:bCs/>
        </w:rPr>
      </w:pPr>
      <w:r w:rsidRPr="002D730F">
        <w:rPr>
          <w:rFonts w:eastAsia="DengXian"/>
          <w:b/>
          <w:bCs/>
        </w:rPr>
        <w:t>UE:</w:t>
      </w:r>
    </w:p>
    <w:p w14:paraId="0C91657C" w14:textId="77777777" w:rsidR="007B4E8C" w:rsidRPr="002D730F" w:rsidRDefault="007B4E8C" w:rsidP="007B4E8C">
      <w:pPr>
        <w:overflowPunct w:val="0"/>
        <w:autoSpaceDE w:val="0"/>
        <w:autoSpaceDN w:val="0"/>
        <w:adjustRightInd w:val="0"/>
        <w:ind w:left="568" w:hanging="284"/>
        <w:jc w:val="left"/>
        <w:textAlignment w:val="baseline"/>
        <w:rPr>
          <w:rFonts w:eastAsia="Times New Roman"/>
        </w:rPr>
      </w:pPr>
      <w:r w:rsidRPr="002D730F">
        <w:rPr>
          <w:rFonts w:eastAsia="Times New Roman"/>
        </w:rPr>
        <w:t>-</w:t>
      </w:r>
      <w:r w:rsidRPr="002D730F">
        <w:rPr>
          <w:rFonts w:eastAsia="Times New Roman"/>
        </w:rPr>
        <w:tab/>
        <w:t>No impact.</w:t>
      </w:r>
    </w:p>
    <w:p w14:paraId="40EF0450" w14:textId="77777777" w:rsidR="007B4E8C" w:rsidRPr="00822E86" w:rsidRDefault="007B4E8C" w:rsidP="007B4E8C">
      <w:pPr>
        <w:pStyle w:val="Heading2"/>
        <w:rPr>
          <w:rFonts w:eastAsia="DengXian"/>
        </w:rPr>
      </w:pPr>
    </w:p>
    <w:p w14:paraId="2ED60ED3" w14:textId="77777777" w:rsidR="007B4E8C" w:rsidRPr="007B4E8C" w:rsidRDefault="007B4E8C" w:rsidP="00BB32D4">
      <w:pPr>
        <w:pStyle w:val="B1"/>
        <w:ind w:left="0" w:firstLine="0"/>
        <w:rPr>
          <w:lang w:val="en-US" w:eastAsia="zh-CN"/>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924C16">
      <w:foot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QC_01" w:date="2024-04-02T16:53:00Z" w:initials="Seb">
    <w:p w14:paraId="36ED0A50" w14:textId="77777777" w:rsidR="00B773E0" w:rsidRDefault="00836227" w:rsidP="00B773E0">
      <w:pPr>
        <w:pStyle w:val="CommentText"/>
        <w:jc w:val="left"/>
      </w:pPr>
      <w:r>
        <w:rPr>
          <w:rStyle w:val="CommentReference"/>
        </w:rPr>
        <w:annotationRef/>
      </w:r>
      <w:r w:rsidR="00B773E0">
        <w:t>Solution has been updated below to show how AL-FEC awareness at RAN can be used together with ECN marking for L4S to trigger send rate reduction at the source to ensure fairness.</w:t>
      </w:r>
    </w:p>
  </w:comment>
  <w:comment w:id="23" w:author="QC_01" w:date="2024-04-02T16:02:00Z" w:initials="Seb">
    <w:p w14:paraId="33F05AFC" w14:textId="77777777" w:rsidR="004C5D49" w:rsidRDefault="00081956" w:rsidP="004C5D49">
      <w:pPr>
        <w:pStyle w:val="CommentText"/>
        <w:jc w:val="left"/>
      </w:pPr>
      <w:r>
        <w:rPr>
          <w:rStyle w:val="CommentReference"/>
        </w:rPr>
        <w:annotationRef/>
      </w:r>
      <w:r w:rsidR="004C5D49">
        <w:t>Solution is updated to clarify that it applies to downlink flows only and that AF may take into account whether the application client is running on a UE, e.g., the AF may decide to only provide content ratio information to 5GS if the application client is running on a UE. The application client is assumed to be aware whether it is running on a 3GPP UE and is assumed to be able to inform the AF using application layer means.</w:t>
      </w:r>
    </w:p>
  </w:comment>
  <w:comment w:id="135" w:author="QC_02" w:date="2024-04-16T11:32:00Z" w:initials="Seb">
    <w:p w14:paraId="078B3DE1" w14:textId="77777777" w:rsidR="00F07C10" w:rsidRDefault="007B4E8C" w:rsidP="00F07C10">
      <w:pPr>
        <w:pStyle w:val="CommentText"/>
        <w:jc w:val="left"/>
      </w:pPr>
      <w:r>
        <w:rPr>
          <w:rStyle w:val="CommentReference"/>
        </w:rPr>
        <w:annotationRef/>
      </w:r>
      <w:r w:rsidR="00F07C10">
        <w:t>From S2-2404728 (Apple)</w:t>
      </w:r>
    </w:p>
  </w:comment>
  <w:comment w:id="268" w:author="QC_02" w:date="2024-04-16T11:31:00Z" w:initials="Seb">
    <w:p w14:paraId="6E756E8A" w14:textId="77777777" w:rsidR="00F07C10" w:rsidRDefault="007B4E8C" w:rsidP="00F07C10">
      <w:pPr>
        <w:pStyle w:val="CommentText"/>
        <w:jc w:val="left"/>
      </w:pPr>
      <w:r>
        <w:rPr>
          <w:rStyle w:val="CommentReference"/>
        </w:rPr>
        <w:annotationRef/>
      </w:r>
      <w:r w:rsidR="00F07C10">
        <w:t>From S2-2404728 (Apple)</w:t>
      </w:r>
    </w:p>
  </w:comment>
  <w:comment w:id="276" w:author="QC_02" w:date="2024-04-16T11:33:00Z" w:initials="Seb">
    <w:p w14:paraId="0AB97B69" w14:textId="02E659E6" w:rsidR="007B4E8C" w:rsidRDefault="007B4E8C" w:rsidP="007B4E8C">
      <w:pPr>
        <w:pStyle w:val="CommentText"/>
        <w:jc w:val="left"/>
      </w:pPr>
      <w:r>
        <w:rPr>
          <w:rStyle w:val="CommentReference"/>
        </w:rPr>
        <w:annotationRef/>
      </w:r>
      <w:r>
        <w:rPr>
          <w:lang w:val="en-US"/>
        </w:rPr>
        <w:t>From S2-2404502 (OPPO)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D0A50" w15:done="0"/>
  <w15:commentEx w15:paraId="33F05AFC" w15:done="0"/>
  <w15:commentEx w15:paraId="078B3DE1" w15:done="0"/>
  <w15:commentEx w15:paraId="6E756E8A" w15:done="0"/>
  <w15:commentEx w15:paraId="0AB97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01DF5D" w16cex:dateUtc="2024-04-02T14:53:00Z"/>
  <w16cex:commentExtensible w16cex:durableId="48046C69" w16cex:dateUtc="2024-04-02T14:02:00Z"/>
  <w16cex:commentExtensible w16cex:durableId="7F4CB522" w16cex:dateUtc="2024-04-16T03:32:00Z"/>
  <w16cex:commentExtensible w16cex:durableId="25894012" w16cex:dateUtc="2024-04-16T03:31:00Z"/>
  <w16cex:commentExtensible w16cex:durableId="5E034643" w16cex:dateUtc="2024-04-16T0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0A50" w16cid:durableId="7601DF5D"/>
  <w16cid:commentId w16cid:paraId="33F05AFC" w16cid:durableId="48046C69"/>
  <w16cid:commentId w16cid:paraId="078B3DE1" w16cid:durableId="7F4CB522"/>
  <w16cid:commentId w16cid:paraId="6E756E8A" w16cid:durableId="25894012"/>
  <w16cid:commentId w16cid:paraId="0AB97B69" w16cid:durableId="5E0346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B55F" w14:textId="77777777" w:rsidR="00924C16" w:rsidRDefault="00924C16">
      <w:r>
        <w:separator/>
      </w:r>
    </w:p>
  </w:endnote>
  <w:endnote w:type="continuationSeparator" w:id="0">
    <w:p w14:paraId="6ED4CAEB" w14:textId="77777777" w:rsidR="00924C16" w:rsidRDefault="00924C16">
      <w:r>
        <w:continuationSeparator/>
      </w:r>
    </w:p>
  </w:endnote>
  <w:endnote w:type="continuationNotice" w:id="1">
    <w:p w14:paraId="76FA1A40" w14:textId="77777777" w:rsidR="00924C16" w:rsidRDefault="00924C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042B" w14:textId="77777777" w:rsidR="00924C16" w:rsidRDefault="00924C16">
      <w:r>
        <w:separator/>
      </w:r>
    </w:p>
  </w:footnote>
  <w:footnote w:type="continuationSeparator" w:id="0">
    <w:p w14:paraId="4D2F4D2E" w14:textId="77777777" w:rsidR="00924C16" w:rsidRDefault="00924C16">
      <w:r>
        <w:continuationSeparator/>
      </w:r>
    </w:p>
  </w:footnote>
  <w:footnote w:type="continuationNotice" w:id="1">
    <w:p w14:paraId="5BD1479D" w14:textId="77777777" w:rsidR="00924C16" w:rsidRDefault="00924C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980"/>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DEA"/>
    <w:multiLevelType w:val="hybridMultilevel"/>
    <w:tmpl w:val="CD886416"/>
    <w:lvl w:ilvl="0" w:tplc="A40862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672371"/>
    <w:multiLevelType w:val="hybridMultilevel"/>
    <w:tmpl w:val="2500DA06"/>
    <w:lvl w:ilvl="0" w:tplc="0CDCB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C608D"/>
    <w:multiLevelType w:val="hybridMultilevel"/>
    <w:tmpl w:val="B40EF998"/>
    <w:lvl w:ilvl="0" w:tplc="64B60C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28ED"/>
    <w:multiLevelType w:val="hybridMultilevel"/>
    <w:tmpl w:val="1D7A3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F95"/>
    <w:multiLevelType w:val="hybridMultilevel"/>
    <w:tmpl w:val="C93240F4"/>
    <w:lvl w:ilvl="0" w:tplc="8B524CA4">
      <w:start w:val="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8CE"/>
    <w:multiLevelType w:val="hybridMultilevel"/>
    <w:tmpl w:val="C7C4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6F5"/>
    <w:multiLevelType w:val="multilevel"/>
    <w:tmpl w:val="111E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5808"/>
    <w:multiLevelType w:val="hybridMultilevel"/>
    <w:tmpl w:val="848A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F0539"/>
    <w:multiLevelType w:val="hybridMultilevel"/>
    <w:tmpl w:val="F5DC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D6BC2"/>
    <w:multiLevelType w:val="hybridMultilevel"/>
    <w:tmpl w:val="8DD22E30"/>
    <w:lvl w:ilvl="0" w:tplc="63C6242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3EC7"/>
    <w:multiLevelType w:val="hybridMultilevel"/>
    <w:tmpl w:val="2068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A05C1"/>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B531F"/>
    <w:multiLevelType w:val="hybridMultilevel"/>
    <w:tmpl w:val="3494777E"/>
    <w:lvl w:ilvl="0" w:tplc="82B4A80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66E79"/>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336FB"/>
    <w:multiLevelType w:val="hybridMultilevel"/>
    <w:tmpl w:val="D5781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E2D90"/>
    <w:multiLevelType w:val="hybridMultilevel"/>
    <w:tmpl w:val="4AFE80C0"/>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225131E0"/>
    <w:multiLevelType w:val="hybridMultilevel"/>
    <w:tmpl w:val="5666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A6BD0"/>
    <w:multiLevelType w:val="hybridMultilevel"/>
    <w:tmpl w:val="4EDA5594"/>
    <w:lvl w:ilvl="0" w:tplc="2EE8DEE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B62FF"/>
    <w:multiLevelType w:val="hybridMultilevel"/>
    <w:tmpl w:val="1D72FE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A7C0D89"/>
    <w:multiLevelType w:val="hybridMultilevel"/>
    <w:tmpl w:val="D69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60525"/>
    <w:multiLevelType w:val="hybridMultilevel"/>
    <w:tmpl w:val="376EFDBC"/>
    <w:lvl w:ilvl="0" w:tplc="99886452">
      <w:start w:val="1"/>
      <w:numFmt w:val="bullet"/>
      <w:lvlText w:val="•"/>
      <w:lvlJc w:val="left"/>
      <w:pPr>
        <w:tabs>
          <w:tab w:val="num" w:pos="720"/>
        </w:tabs>
        <w:ind w:left="720" w:hanging="360"/>
      </w:pPr>
      <w:rPr>
        <w:rFonts w:ascii="Arial" w:hAnsi="Arial" w:hint="default"/>
      </w:rPr>
    </w:lvl>
    <w:lvl w:ilvl="1" w:tplc="118C94D4">
      <w:start w:val="1"/>
      <w:numFmt w:val="bullet"/>
      <w:lvlText w:val="•"/>
      <w:lvlJc w:val="left"/>
      <w:pPr>
        <w:tabs>
          <w:tab w:val="num" w:pos="1440"/>
        </w:tabs>
        <w:ind w:left="1440" w:hanging="360"/>
      </w:pPr>
      <w:rPr>
        <w:rFonts w:ascii="Arial" w:hAnsi="Arial" w:hint="default"/>
      </w:rPr>
    </w:lvl>
    <w:lvl w:ilvl="2" w:tplc="2E3E45CE">
      <w:numFmt w:val="bullet"/>
      <w:lvlText w:val="•"/>
      <w:lvlJc w:val="left"/>
      <w:pPr>
        <w:tabs>
          <w:tab w:val="num" w:pos="2160"/>
        </w:tabs>
        <w:ind w:left="2160" w:hanging="360"/>
      </w:pPr>
      <w:rPr>
        <w:rFonts w:ascii="Microsoft Sans Serif" w:hAnsi="Microsoft Sans Serif" w:hint="default"/>
      </w:rPr>
    </w:lvl>
    <w:lvl w:ilvl="3" w:tplc="797AA356" w:tentative="1">
      <w:start w:val="1"/>
      <w:numFmt w:val="bullet"/>
      <w:lvlText w:val="•"/>
      <w:lvlJc w:val="left"/>
      <w:pPr>
        <w:tabs>
          <w:tab w:val="num" w:pos="2880"/>
        </w:tabs>
        <w:ind w:left="2880" w:hanging="360"/>
      </w:pPr>
      <w:rPr>
        <w:rFonts w:ascii="Arial" w:hAnsi="Arial" w:hint="default"/>
      </w:rPr>
    </w:lvl>
    <w:lvl w:ilvl="4" w:tplc="CA780D62" w:tentative="1">
      <w:start w:val="1"/>
      <w:numFmt w:val="bullet"/>
      <w:lvlText w:val="•"/>
      <w:lvlJc w:val="left"/>
      <w:pPr>
        <w:tabs>
          <w:tab w:val="num" w:pos="3600"/>
        </w:tabs>
        <w:ind w:left="3600" w:hanging="360"/>
      </w:pPr>
      <w:rPr>
        <w:rFonts w:ascii="Arial" w:hAnsi="Arial" w:hint="default"/>
      </w:rPr>
    </w:lvl>
    <w:lvl w:ilvl="5" w:tplc="EAC4214A" w:tentative="1">
      <w:start w:val="1"/>
      <w:numFmt w:val="bullet"/>
      <w:lvlText w:val="•"/>
      <w:lvlJc w:val="left"/>
      <w:pPr>
        <w:tabs>
          <w:tab w:val="num" w:pos="4320"/>
        </w:tabs>
        <w:ind w:left="4320" w:hanging="360"/>
      </w:pPr>
      <w:rPr>
        <w:rFonts w:ascii="Arial" w:hAnsi="Arial" w:hint="default"/>
      </w:rPr>
    </w:lvl>
    <w:lvl w:ilvl="6" w:tplc="8AAED50E" w:tentative="1">
      <w:start w:val="1"/>
      <w:numFmt w:val="bullet"/>
      <w:lvlText w:val="•"/>
      <w:lvlJc w:val="left"/>
      <w:pPr>
        <w:tabs>
          <w:tab w:val="num" w:pos="5040"/>
        </w:tabs>
        <w:ind w:left="5040" w:hanging="360"/>
      </w:pPr>
      <w:rPr>
        <w:rFonts w:ascii="Arial" w:hAnsi="Arial" w:hint="default"/>
      </w:rPr>
    </w:lvl>
    <w:lvl w:ilvl="7" w:tplc="248EB9D8" w:tentative="1">
      <w:start w:val="1"/>
      <w:numFmt w:val="bullet"/>
      <w:lvlText w:val="•"/>
      <w:lvlJc w:val="left"/>
      <w:pPr>
        <w:tabs>
          <w:tab w:val="num" w:pos="5760"/>
        </w:tabs>
        <w:ind w:left="5760" w:hanging="360"/>
      </w:pPr>
      <w:rPr>
        <w:rFonts w:ascii="Arial" w:hAnsi="Arial" w:hint="default"/>
      </w:rPr>
    </w:lvl>
    <w:lvl w:ilvl="8" w:tplc="16FE87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A72DE4"/>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D7832"/>
    <w:multiLevelType w:val="hybridMultilevel"/>
    <w:tmpl w:val="BE0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D0192"/>
    <w:multiLevelType w:val="hybridMultilevel"/>
    <w:tmpl w:val="8A381FCA"/>
    <w:lvl w:ilvl="0" w:tplc="B24C90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7768"/>
    <w:multiLevelType w:val="hybridMultilevel"/>
    <w:tmpl w:val="38EC1624"/>
    <w:lvl w:ilvl="0" w:tplc="DD72DB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A64259E"/>
    <w:multiLevelType w:val="hybridMultilevel"/>
    <w:tmpl w:val="EC00609C"/>
    <w:lvl w:ilvl="0" w:tplc="65F4E1B8">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75007"/>
    <w:multiLevelType w:val="hybridMultilevel"/>
    <w:tmpl w:val="AE5EF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278A2"/>
    <w:multiLevelType w:val="hybridMultilevel"/>
    <w:tmpl w:val="5ED2F1C8"/>
    <w:lvl w:ilvl="0" w:tplc="64B60C4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868BF"/>
    <w:multiLevelType w:val="hybridMultilevel"/>
    <w:tmpl w:val="2F2C130E"/>
    <w:lvl w:ilvl="0" w:tplc="33406676">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C32EE"/>
    <w:multiLevelType w:val="hybridMultilevel"/>
    <w:tmpl w:val="CCF42472"/>
    <w:lvl w:ilvl="0" w:tplc="FC3417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813216A"/>
    <w:multiLevelType w:val="hybridMultilevel"/>
    <w:tmpl w:val="14F6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86D93"/>
    <w:multiLevelType w:val="hybridMultilevel"/>
    <w:tmpl w:val="BF1C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43D7E"/>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70D63"/>
    <w:multiLevelType w:val="hybridMultilevel"/>
    <w:tmpl w:val="886AAB32"/>
    <w:lvl w:ilvl="0" w:tplc="460A50F6">
      <w:start w:val="1"/>
      <w:numFmt w:val="decimal"/>
      <w:lvlText w:val="%1."/>
      <w:lvlJc w:val="left"/>
      <w:pPr>
        <w:ind w:left="1491" w:hanging="11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6145"/>
    <w:multiLevelType w:val="hybridMultilevel"/>
    <w:tmpl w:val="4C64F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209FE"/>
    <w:multiLevelType w:val="hybridMultilevel"/>
    <w:tmpl w:val="244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832A2"/>
    <w:multiLevelType w:val="hybridMultilevel"/>
    <w:tmpl w:val="EAA2E3E0"/>
    <w:lvl w:ilvl="0" w:tplc="20442D4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D2732"/>
    <w:multiLevelType w:val="hybridMultilevel"/>
    <w:tmpl w:val="A172FEFC"/>
    <w:lvl w:ilvl="0" w:tplc="C19AAE4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B2427"/>
    <w:multiLevelType w:val="hybridMultilevel"/>
    <w:tmpl w:val="22D46A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074D7A"/>
    <w:multiLevelType w:val="hybridMultilevel"/>
    <w:tmpl w:val="A732BD4C"/>
    <w:lvl w:ilvl="0" w:tplc="37C29D2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F5673"/>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8B0CC3"/>
    <w:multiLevelType w:val="hybridMultilevel"/>
    <w:tmpl w:val="D62E26F0"/>
    <w:lvl w:ilvl="0" w:tplc="F4B44A3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B1D71"/>
    <w:multiLevelType w:val="hybridMultilevel"/>
    <w:tmpl w:val="18328E22"/>
    <w:lvl w:ilvl="0" w:tplc="C024DD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B04329"/>
    <w:multiLevelType w:val="hybridMultilevel"/>
    <w:tmpl w:val="90800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E22C8E"/>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13693">
    <w:abstractNumId w:val="30"/>
  </w:num>
  <w:num w:numId="2" w16cid:durableId="1272318533">
    <w:abstractNumId w:val="20"/>
  </w:num>
  <w:num w:numId="3" w16cid:durableId="416366409">
    <w:abstractNumId w:val="33"/>
  </w:num>
  <w:num w:numId="4" w16cid:durableId="468128092">
    <w:abstractNumId w:val="36"/>
  </w:num>
  <w:num w:numId="5" w16cid:durableId="865676732">
    <w:abstractNumId w:val="2"/>
  </w:num>
  <w:num w:numId="6" w16cid:durableId="921374761">
    <w:abstractNumId w:val="35"/>
  </w:num>
  <w:num w:numId="7" w16cid:durableId="755906302">
    <w:abstractNumId w:val="43"/>
  </w:num>
  <w:num w:numId="8" w16cid:durableId="1704791693">
    <w:abstractNumId w:val="9"/>
  </w:num>
  <w:num w:numId="9" w16cid:durableId="1479615782">
    <w:abstractNumId w:val="34"/>
  </w:num>
  <w:num w:numId="10" w16cid:durableId="1508865147">
    <w:abstractNumId w:val="17"/>
  </w:num>
  <w:num w:numId="11" w16cid:durableId="1547059481">
    <w:abstractNumId w:val="15"/>
  </w:num>
  <w:num w:numId="12" w16cid:durableId="685979863">
    <w:abstractNumId w:val="6"/>
  </w:num>
  <w:num w:numId="13" w16cid:durableId="1017537926">
    <w:abstractNumId w:val="48"/>
  </w:num>
  <w:num w:numId="14" w16cid:durableId="520164773">
    <w:abstractNumId w:val="28"/>
  </w:num>
  <w:num w:numId="15" w16cid:durableId="569117125">
    <w:abstractNumId w:val="16"/>
  </w:num>
  <w:num w:numId="16" w16cid:durableId="230119472">
    <w:abstractNumId w:val="11"/>
  </w:num>
  <w:num w:numId="17" w16cid:durableId="1684164742">
    <w:abstractNumId w:val="39"/>
  </w:num>
  <w:num w:numId="18" w16cid:durableId="1707757441">
    <w:abstractNumId w:val="1"/>
  </w:num>
  <w:num w:numId="19" w16cid:durableId="1597903390">
    <w:abstractNumId w:val="24"/>
  </w:num>
  <w:num w:numId="20" w16cid:durableId="826481359">
    <w:abstractNumId w:val="19"/>
  </w:num>
  <w:num w:numId="21" w16cid:durableId="452485432">
    <w:abstractNumId w:val="40"/>
  </w:num>
  <w:num w:numId="22" w16cid:durableId="2090035489">
    <w:abstractNumId w:val="14"/>
  </w:num>
  <w:num w:numId="23" w16cid:durableId="1479761102">
    <w:abstractNumId w:val="26"/>
  </w:num>
  <w:num w:numId="24" w16cid:durableId="488403885">
    <w:abstractNumId w:val="12"/>
  </w:num>
  <w:num w:numId="25" w16cid:durableId="71971489">
    <w:abstractNumId w:val="31"/>
  </w:num>
  <w:num w:numId="26" w16cid:durableId="449278428">
    <w:abstractNumId w:val="45"/>
  </w:num>
  <w:num w:numId="27" w16cid:durableId="1543248751">
    <w:abstractNumId w:val="37"/>
  </w:num>
  <w:num w:numId="28" w16cid:durableId="986395512">
    <w:abstractNumId w:val="5"/>
  </w:num>
  <w:num w:numId="29" w16cid:durableId="1163669053">
    <w:abstractNumId w:val="0"/>
  </w:num>
  <w:num w:numId="30" w16cid:durableId="616643130">
    <w:abstractNumId w:val="49"/>
  </w:num>
  <w:num w:numId="31" w16cid:durableId="236865159">
    <w:abstractNumId w:val="23"/>
  </w:num>
  <w:num w:numId="32" w16cid:durableId="1893732357">
    <w:abstractNumId w:val="13"/>
  </w:num>
  <w:num w:numId="33" w16cid:durableId="1431050625">
    <w:abstractNumId w:val="4"/>
  </w:num>
  <w:num w:numId="34" w16cid:durableId="403726997">
    <w:abstractNumId w:val="32"/>
  </w:num>
  <w:num w:numId="35" w16cid:durableId="737558380">
    <w:abstractNumId w:val="27"/>
  </w:num>
  <w:num w:numId="36" w16cid:durableId="1596816396">
    <w:abstractNumId w:val="47"/>
  </w:num>
  <w:num w:numId="37" w16cid:durableId="610431645">
    <w:abstractNumId w:val="44"/>
  </w:num>
  <w:num w:numId="38" w16cid:durableId="950429535">
    <w:abstractNumId w:val="10"/>
  </w:num>
  <w:num w:numId="39" w16cid:durableId="1716930036">
    <w:abstractNumId w:val="41"/>
  </w:num>
  <w:num w:numId="40" w16cid:durableId="1969630663">
    <w:abstractNumId w:val="18"/>
  </w:num>
  <w:num w:numId="41" w16cid:durableId="1787774746">
    <w:abstractNumId w:val="46"/>
  </w:num>
  <w:num w:numId="42" w16cid:durableId="1721053482">
    <w:abstractNumId w:val="3"/>
  </w:num>
  <w:num w:numId="43" w16cid:durableId="1164858172">
    <w:abstractNumId w:val="29"/>
  </w:num>
  <w:num w:numId="44" w16cid:durableId="1570529765">
    <w:abstractNumId w:val="22"/>
  </w:num>
  <w:num w:numId="45" w16cid:durableId="1780757845">
    <w:abstractNumId w:val="7"/>
  </w:num>
  <w:num w:numId="46" w16cid:durableId="1140852429">
    <w:abstractNumId w:val="21"/>
  </w:num>
  <w:num w:numId="47" w16cid:durableId="366764227">
    <w:abstractNumId w:val="25"/>
  </w:num>
  <w:num w:numId="48" w16cid:durableId="1556622150">
    <w:abstractNumId w:val="42"/>
  </w:num>
  <w:num w:numId="49" w16cid:durableId="1370834381">
    <w:abstractNumId w:val="8"/>
  </w:num>
  <w:num w:numId="50" w16cid:durableId="459761387">
    <w:abstractNumId w:val="3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_02">
    <w15:presenceInfo w15:providerId="None" w15:userId="QC_02"/>
  </w15:person>
  <w15:person w15:author="QC_01">
    <w15:presenceInfo w15:providerId="None" w15:userId="QC_01"/>
  </w15:person>
  <w15:person w15:author="Haris Zisimopoulos">
    <w15:presenceInfo w15:providerId="AD" w15:userId="S::harisz@qti.qualcomm.com::b25c0fab-12cb-423d-a4aa-23cb9ecb5291"/>
  </w15:person>
  <w15:person w15:author="Apple">
    <w15:presenceInfo w15:providerId="None" w15:userId="Apple"/>
  </w15:person>
  <w15:person w15:author="OPPO-1">
    <w15:presenceInfo w15:providerId="None" w15:userId="OPP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174"/>
    <w:rsid w:val="000052A7"/>
    <w:rsid w:val="000057E5"/>
    <w:rsid w:val="00005C3C"/>
    <w:rsid w:val="00005EF0"/>
    <w:rsid w:val="00006595"/>
    <w:rsid w:val="00006950"/>
    <w:rsid w:val="000073A7"/>
    <w:rsid w:val="00012335"/>
    <w:rsid w:val="00012C84"/>
    <w:rsid w:val="000133ED"/>
    <w:rsid w:val="000144D1"/>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0E7"/>
    <w:rsid w:val="00023B88"/>
    <w:rsid w:val="00023BBE"/>
    <w:rsid w:val="00023BF5"/>
    <w:rsid w:val="000246E1"/>
    <w:rsid w:val="000247B9"/>
    <w:rsid w:val="000248BA"/>
    <w:rsid w:val="00024EA7"/>
    <w:rsid w:val="00025729"/>
    <w:rsid w:val="00025ABC"/>
    <w:rsid w:val="00025C30"/>
    <w:rsid w:val="00025D27"/>
    <w:rsid w:val="0002630C"/>
    <w:rsid w:val="00026B25"/>
    <w:rsid w:val="0002714F"/>
    <w:rsid w:val="000271F4"/>
    <w:rsid w:val="000275BE"/>
    <w:rsid w:val="00027FD8"/>
    <w:rsid w:val="000302B3"/>
    <w:rsid w:val="00030C81"/>
    <w:rsid w:val="0003120D"/>
    <w:rsid w:val="00031865"/>
    <w:rsid w:val="000318AD"/>
    <w:rsid w:val="0003197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216"/>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2D89"/>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CD7"/>
    <w:rsid w:val="00077F24"/>
    <w:rsid w:val="00080376"/>
    <w:rsid w:val="00080A67"/>
    <w:rsid w:val="00080E84"/>
    <w:rsid w:val="0008180B"/>
    <w:rsid w:val="00081956"/>
    <w:rsid w:val="0008279E"/>
    <w:rsid w:val="00083C9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4140"/>
    <w:rsid w:val="000A5242"/>
    <w:rsid w:val="000A54A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2BE"/>
    <w:rsid w:val="000B6290"/>
    <w:rsid w:val="000B6358"/>
    <w:rsid w:val="000B6828"/>
    <w:rsid w:val="000B76F7"/>
    <w:rsid w:val="000B78CB"/>
    <w:rsid w:val="000B7D8E"/>
    <w:rsid w:val="000C00D8"/>
    <w:rsid w:val="000C038A"/>
    <w:rsid w:val="000C0FC2"/>
    <w:rsid w:val="000C11E1"/>
    <w:rsid w:val="000C14E5"/>
    <w:rsid w:val="000C16FD"/>
    <w:rsid w:val="000C1914"/>
    <w:rsid w:val="000C2602"/>
    <w:rsid w:val="000C2923"/>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B76"/>
    <w:rsid w:val="000E2C54"/>
    <w:rsid w:val="000E319A"/>
    <w:rsid w:val="000E3862"/>
    <w:rsid w:val="000E38A8"/>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28"/>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04D"/>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E7D"/>
    <w:rsid w:val="00114046"/>
    <w:rsid w:val="001140AC"/>
    <w:rsid w:val="00115245"/>
    <w:rsid w:val="00115287"/>
    <w:rsid w:val="00115292"/>
    <w:rsid w:val="0011568F"/>
    <w:rsid w:val="00115A2F"/>
    <w:rsid w:val="00116EB7"/>
    <w:rsid w:val="00117A7A"/>
    <w:rsid w:val="00117BB9"/>
    <w:rsid w:val="001201C5"/>
    <w:rsid w:val="00120956"/>
    <w:rsid w:val="00120F24"/>
    <w:rsid w:val="0012245E"/>
    <w:rsid w:val="0012276F"/>
    <w:rsid w:val="00122FFD"/>
    <w:rsid w:val="00123A88"/>
    <w:rsid w:val="00124CB2"/>
    <w:rsid w:val="00124F20"/>
    <w:rsid w:val="001252EE"/>
    <w:rsid w:val="00125AA7"/>
    <w:rsid w:val="00125CD3"/>
    <w:rsid w:val="00127CB6"/>
    <w:rsid w:val="00130019"/>
    <w:rsid w:val="001301A6"/>
    <w:rsid w:val="0013026B"/>
    <w:rsid w:val="00130664"/>
    <w:rsid w:val="0013084F"/>
    <w:rsid w:val="00130FF8"/>
    <w:rsid w:val="001315C0"/>
    <w:rsid w:val="001343E1"/>
    <w:rsid w:val="001344D4"/>
    <w:rsid w:val="00134668"/>
    <w:rsid w:val="001356E9"/>
    <w:rsid w:val="00135A21"/>
    <w:rsid w:val="00135DB3"/>
    <w:rsid w:val="00136461"/>
    <w:rsid w:val="001366C9"/>
    <w:rsid w:val="00136998"/>
    <w:rsid w:val="00137351"/>
    <w:rsid w:val="001378DF"/>
    <w:rsid w:val="00137B04"/>
    <w:rsid w:val="00140191"/>
    <w:rsid w:val="00140534"/>
    <w:rsid w:val="00140CFF"/>
    <w:rsid w:val="001410F3"/>
    <w:rsid w:val="0014116C"/>
    <w:rsid w:val="001412D6"/>
    <w:rsid w:val="001419E1"/>
    <w:rsid w:val="00141D52"/>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80F"/>
    <w:rsid w:val="00156E35"/>
    <w:rsid w:val="0015713D"/>
    <w:rsid w:val="001575C5"/>
    <w:rsid w:val="001577CA"/>
    <w:rsid w:val="001616E8"/>
    <w:rsid w:val="0016188A"/>
    <w:rsid w:val="00162128"/>
    <w:rsid w:val="001629AA"/>
    <w:rsid w:val="00162CE0"/>
    <w:rsid w:val="00162D02"/>
    <w:rsid w:val="00162EED"/>
    <w:rsid w:val="00163531"/>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3ECC"/>
    <w:rsid w:val="001742FF"/>
    <w:rsid w:val="001745E8"/>
    <w:rsid w:val="0017492E"/>
    <w:rsid w:val="001757A5"/>
    <w:rsid w:val="00175FE2"/>
    <w:rsid w:val="0017606B"/>
    <w:rsid w:val="00176822"/>
    <w:rsid w:val="00177213"/>
    <w:rsid w:val="00177B6D"/>
    <w:rsid w:val="001810C6"/>
    <w:rsid w:val="001816E5"/>
    <w:rsid w:val="00181B62"/>
    <w:rsid w:val="00182016"/>
    <w:rsid w:val="0018213D"/>
    <w:rsid w:val="001831C8"/>
    <w:rsid w:val="0018391E"/>
    <w:rsid w:val="0018404D"/>
    <w:rsid w:val="001843AD"/>
    <w:rsid w:val="00184559"/>
    <w:rsid w:val="001852F6"/>
    <w:rsid w:val="00185373"/>
    <w:rsid w:val="00185C1B"/>
    <w:rsid w:val="00185F5D"/>
    <w:rsid w:val="0018697C"/>
    <w:rsid w:val="00186B32"/>
    <w:rsid w:val="00187035"/>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115"/>
    <w:rsid w:val="001964CC"/>
    <w:rsid w:val="00196BDB"/>
    <w:rsid w:val="00197234"/>
    <w:rsid w:val="00197799"/>
    <w:rsid w:val="00197AC7"/>
    <w:rsid w:val="00197CEB"/>
    <w:rsid w:val="001A0377"/>
    <w:rsid w:val="001A072D"/>
    <w:rsid w:val="001A07EA"/>
    <w:rsid w:val="001A0808"/>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72"/>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447"/>
    <w:rsid w:val="001B493F"/>
    <w:rsid w:val="001B4E42"/>
    <w:rsid w:val="001B50A0"/>
    <w:rsid w:val="001B50EA"/>
    <w:rsid w:val="001B5B9A"/>
    <w:rsid w:val="001B6712"/>
    <w:rsid w:val="001B68C1"/>
    <w:rsid w:val="001B76C3"/>
    <w:rsid w:val="001B7BDA"/>
    <w:rsid w:val="001C0D64"/>
    <w:rsid w:val="001C0E61"/>
    <w:rsid w:val="001C1382"/>
    <w:rsid w:val="001C2239"/>
    <w:rsid w:val="001C2599"/>
    <w:rsid w:val="001C2D37"/>
    <w:rsid w:val="001C2D62"/>
    <w:rsid w:val="001C35A9"/>
    <w:rsid w:val="001C3BE8"/>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F2"/>
    <w:rsid w:val="001D3CDA"/>
    <w:rsid w:val="001D3D77"/>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62DC"/>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A0D"/>
    <w:rsid w:val="00211C8B"/>
    <w:rsid w:val="002125DB"/>
    <w:rsid w:val="00212ACD"/>
    <w:rsid w:val="002130BF"/>
    <w:rsid w:val="0021439E"/>
    <w:rsid w:val="00214982"/>
    <w:rsid w:val="00214B03"/>
    <w:rsid w:val="00215940"/>
    <w:rsid w:val="00215BD1"/>
    <w:rsid w:val="00215BDC"/>
    <w:rsid w:val="00216138"/>
    <w:rsid w:val="002166C3"/>
    <w:rsid w:val="002168B0"/>
    <w:rsid w:val="00216E29"/>
    <w:rsid w:val="00217457"/>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17D"/>
    <w:rsid w:val="00231505"/>
    <w:rsid w:val="002318F2"/>
    <w:rsid w:val="00231F85"/>
    <w:rsid w:val="0023203C"/>
    <w:rsid w:val="0023214D"/>
    <w:rsid w:val="00232EDE"/>
    <w:rsid w:val="00233198"/>
    <w:rsid w:val="0023342F"/>
    <w:rsid w:val="00233FE0"/>
    <w:rsid w:val="0023412F"/>
    <w:rsid w:val="00234520"/>
    <w:rsid w:val="00234995"/>
    <w:rsid w:val="002356CA"/>
    <w:rsid w:val="00235AEC"/>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0F55"/>
    <w:rsid w:val="0025116B"/>
    <w:rsid w:val="00251C4E"/>
    <w:rsid w:val="0025206B"/>
    <w:rsid w:val="0025247B"/>
    <w:rsid w:val="00252D34"/>
    <w:rsid w:val="00253649"/>
    <w:rsid w:val="002540AE"/>
    <w:rsid w:val="00254963"/>
    <w:rsid w:val="00255832"/>
    <w:rsid w:val="0025626F"/>
    <w:rsid w:val="00256296"/>
    <w:rsid w:val="00256845"/>
    <w:rsid w:val="00256849"/>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B04"/>
    <w:rsid w:val="00265F1F"/>
    <w:rsid w:val="00266B9E"/>
    <w:rsid w:val="00266E2D"/>
    <w:rsid w:val="002674AD"/>
    <w:rsid w:val="0027019C"/>
    <w:rsid w:val="002701F4"/>
    <w:rsid w:val="0027052E"/>
    <w:rsid w:val="00270B6B"/>
    <w:rsid w:val="00270C15"/>
    <w:rsid w:val="00270F7F"/>
    <w:rsid w:val="0027197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03"/>
    <w:rsid w:val="00280EEE"/>
    <w:rsid w:val="002811EA"/>
    <w:rsid w:val="0028173F"/>
    <w:rsid w:val="002819E9"/>
    <w:rsid w:val="00281B89"/>
    <w:rsid w:val="00281FFE"/>
    <w:rsid w:val="0028285E"/>
    <w:rsid w:val="0028294F"/>
    <w:rsid w:val="00282A06"/>
    <w:rsid w:val="00284A4C"/>
    <w:rsid w:val="00284B4F"/>
    <w:rsid w:val="00284BCD"/>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13EE"/>
    <w:rsid w:val="00292300"/>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6723"/>
    <w:rsid w:val="002A6F6C"/>
    <w:rsid w:val="002A7096"/>
    <w:rsid w:val="002A75D5"/>
    <w:rsid w:val="002A777D"/>
    <w:rsid w:val="002A791F"/>
    <w:rsid w:val="002A7CE2"/>
    <w:rsid w:val="002A7D28"/>
    <w:rsid w:val="002B0855"/>
    <w:rsid w:val="002B0C5A"/>
    <w:rsid w:val="002B17B2"/>
    <w:rsid w:val="002B1BC7"/>
    <w:rsid w:val="002B1E98"/>
    <w:rsid w:val="002B2216"/>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2DCB"/>
    <w:rsid w:val="002C3025"/>
    <w:rsid w:val="002C31E8"/>
    <w:rsid w:val="002C3B49"/>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107"/>
    <w:rsid w:val="002D3487"/>
    <w:rsid w:val="002D376D"/>
    <w:rsid w:val="002D451F"/>
    <w:rsid w:val="002D4BDB"/>
    <w:rsid w:val="002D5024"/>
    <w:rsid w:val="002D53EF"/>
    <w:rsid w:val="002D59C7"/>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F91"/>
    <w:rsid w:val="003043A4"/>
    <w:rsid w:val="003048D4"/>
    <w:rsid w:val="0030576E"/>
    <w:rsid w:val="00305A7A"/>
    <w:rsid w:val="00305BD8"/>
    <w:rsid w:val="00306C22"/>
    <w:rsid w:val="00307273"/>
    <w:rsid w:val="00307609"/>
    <w:rsid w:val="003079A4"/>
    <w:rsid w:val="00307E05"/>
    <w:rsid w:val="00310263"/>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4B6F"/>
    <w:rsid w:val="0033518F"/>
    <w:rsid w:val="00335F18"/>
    <w:rsid w:val="00336258"/>
    <w:rsid w:val="00336336"/>
    <w:rsid w:val="00336BE9"/>
    <w:rsid w:val="00340072"/>
    <w:rsid w:val="00340B04"/>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551"/>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65"/>
    <w:rsid w:val="003B057C"/>
    <w:rsid w:val="003B06F7"/>
    <w:rsid w:val="003B0BF4"/>
    <w:rsid w:val="003B0EF5"/>
    <w:rsid w:val="003B13A8"/>
    <w:rsid w:val="003B1948"/>
    <w:rsid w:val="003B1AF7"/>
    <w:rsid w:val="003B1B10"/>
    <w:rsid w:val="003B2A96"/>
    <w:rsid w:val="003B34FE"/>
    <w:rsid w:val="003B3734"/>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1E93"/>
    <w:rsid w:val="003C2488"/>
    <w:rsid w:val="003C25C7"/>
    <w:rsid w:val="003C2760"/>
    <w:rsid w:val="003C278D"/>
    <w:rsid w:val="003C279F"/>
    <w:rsid w:val="003C2CF7"/>
    <w:rsid w:val="003C2D3F"/>
    <w:rsid w:val="003C31C5"/>
    <w:rsid w:val="003C3696"/>
    <w:rsid w:val="003C3D07"/>
    <w:rsid w:val="003C430A"/>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00"/>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2A83"/>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1DC7"/>
    <w:rsid w:val="00402786"/>
    <w:rsid w:val="00403074"/>
    <w:rsid w:val="00403504"/>
    <w:rsid w:val="0040358D"/>
    <w:rsid w:val="004037D9"/>
    <w:rsid w:val="0040406B"/>
    <w:rsid w:val="00404B2C"/>
    <w:rsid w:val="0040546B"/>
    <w:rsid w:val="0040668F"/>
    <w:rsid w:val="00406C17"/>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72"/>
    <w:rsid w:val="004219D4"/>
    <w:rsid w:val="00422F87"/>
    <w:rsid w:val="00423510"/>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53D"/>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BD0"/>
    <w:rsid w:val="00442523"/>
    <w:rsid w:val="004426C5"/>
    <w:rsid w:val="00442F26"/>
    <w:rsid w:val="0044365C"/>
    <w:rsid w:val="00443C54"/>
    <w:rsid w:val="004443B8"/>
    <w:rsid w:val="0044450F"/>
    <w:rsid w:val="0044461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31"/>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B9E"/>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87F47"/>
    <w:rsid w:val="0049035C"/>
    <w:rsid w:val="00490432"/>
    <w:rsid w:val="0049102E"/>
    <w:rsid w:val="004913EB"/>
    <w:rsid w:val="00491D29"/>
    <w:rsid w:val="00491FC5"/>
    <w:rsid w:val="00492B2F"/>
    <w:rsid w:val="00493DD8"/>
    <w:rsid w:val="004940C1"/>
    <w:rsid w:val="004940E4"/>
    <w:rsid w:val="00494E11"/>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112"/>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A40"/>
    <w:rsid w:val="004B4661"/>
    <w:rsid w:val="004B4D41"/>
    <w:rsid w:val="004B50C1"/>
    <w:rsid w:val="004B533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D49"/>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05E3"/>
    <w:rsid w:val="004E1868"/>
    <w:rsid w:val="004E311D"/>
    <w:rsid w:val="004E3E5D"/>
    <w:rsid w:val="004E3F8D"/>
    <w:rsid w:val="004E4621"/>
    <w:rsid w:val="004E4B11"/>
    <w:rsid w:val="004E4EE1"/>
    <w:rsid w:val="004E569D"/>
    <w:rsid w:val="004E5A2D"/>
    <w:rsid w:val="004E5E69"/>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66E"/>
    <w:rsid w:val="004F5BF1"/>
    <w:rsid w:val="004F60A8"/>
    <w:rsid w:val="004F696C"/>
    <w:rsid w:val="004F6C85"/>
    <w:rsid w:val="004F770D"/>
    <w:rsid w:val="004F7EAB"/>
    <w:rsid w:val="00500854"/>
    <w:rsid w:val="00500FE3"/>
    <w:rsid w:val="00501067"/>
    <w:rsid w:val="00501552"/>
    <w:rsid w:val="00501C6E"/>
    <w:rsid w:val="0050213B"/>
    <w:rsid w:val="00502B63"/>
    <w:rsid w:val="00503146"/>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E02"/>
    <w:rsid w:val="00511F76"/>
    <w:rsid w:val="005122D2"/>
    <w:rsid w:val="00512956"/>
    <w:rsid w:val="0051316E"/>
    <w:rsid w:val="00514162"/>
    <w:rsid w:val="0051475B"/>
    <w:rsid w:val="00514AC1"/>
    <w:rsid w:val="00514D04"/>
    <w:rsid w:val="00515067"/>
    <w:rsid w:val="0051574A"/>
    <w:rsid w:val="005157F2"/>
    <w:rsid w:val="0051598E"/>
    <w:rsid w:val="00516147"/>
    <w:rsid w:val="0051622D"/>
    <w:rsid w:val="00516551"/>
    <w:rsid w:val="00516A6C"/>
    <w:rsid w:val="00516A7B"/>
    <w:rsid w:val="00516CB7"/>
    <w:rsid w:val="0051720B"/>
    <w:rsid w:val="0051797B"/>
    <w:rsid w:val="00517EE7"/>
    <w:rsid w:val="00520062"/>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373"/>
    <w:rsid w:val="00531697"/>
    <w:rsid w:val="0053181D"/>
    <w:rsid w:val="00531829"/>
    <w:rsid w:val="005319F8"/>
    <w:rsid w:val="00531B21"/>
    <w:rsid w:val="00531E79"/>
    <w:rsid w:val="00532413"/>
    <w:rsid w:val="0053383B"/>
    <w:rsid w:val="00533B40"/>
    <w:rsid w:val="005340B9"/>
    <w:rsid w:val="00534C5E"/>
    <w:rsid w:val="00534D17"/>
    <w:rsid w:val="00536657"/>
    <w:rsid w:val="00537036"/>
    <w:rsid w:val="005375A0"/>
    <w:rsid w:val="00537629"/>
    <w:rsid w:val="005376CF"/>
    <w:rsid w:val="0053793D"/>
    <w:rsid w:val="00540141"/>
    <w:rsid w:val="00540868"/>
    <w:rsid w:val="00540AB1"/>
    <w:rsid w:val="0054152D"/>
    <w:rsid w:val="005417DE"/>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B02"/>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93F"/>
    <w:rsid w:val="00591AD1"/>
    <w:rsid w:val="00591D8E"/>
    <w:rsid w:val="00592C6D"/>
    <w:rsid w:val="00592D74"/>
    <w:rsid w:val="00593AB7"/>
    <w:rsid w:val="00593F8E"/>
    <w:rsid w:val="00593FA4"/>
    <w:rsid w:val="005940D2"/>
    <w:rsid w:val="00594C62"/>
    <w:rsid w:val="00595294"/>
    <w:rsid w:val="005952AF"/>
    <w:rsid w:val="0059538D"/>
    <w:rsid w:val="005957DD"/>
    <w:rsid w:val="00595C17"/>
    <w:rsid w:val="005962B5"/>
    <w:rsid w:val="0059656E"/>
    <w:rsid w:val="0059691F"/>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F01"/>
    <w:rsid w:val="005B029E"/>
    <w:rsid w:val="005B06A6"/>
    <w:rsid w:val="005B0D44"/>
    <w:rsid w:val="005B2113"/>
    <w:rsid w:val="005B2224"/>
    <w:rsid w:val="005B240E"/>
    <w:rsid w:val="005B29BE"/>
    <w:rsid w:val="005B2B0C"/>
    <w:rsid w:val="005B32E4"/>
    <w:rsid w:val="005B3EA0"/>
    <w:rsid w:val="005B3FAE"/>
    <w:rsid w:val="005B42C2"/>
    <w:rsid w:val="005B43B6"/>
    <w:rsid w:val="005B4571"/>
    <w:rsid w:val="005B4A28"/>
    <w:rsid w:val="005B4FC4"/>
    <w:rsid w:val="005B519F"/>
    <w:rsid w:val="005B51B1"/>
    <w:rsid w:val="005B54C1"/>
    <w:rsid w:val="005B55B2"/>
    <w:rsid w:val="005B5681"/>
    <w:rsid w:val="005B5AA5"/>
    <w:rsid w:val="005B6066"/>
    <w:rsid w:val="005B60A5"/>
    <w:rsid w:val="005B723A"/>
    <w:rsid w:val="005B7753"/>
    <w:rsid w:val="005B7B71"/>
    <w:rsid w:val="005C0880"/>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192"/>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27E"/>
    <w:rsid w:val="005F5472"/>
    <w:rsid w:val="005F54DC"/>
    <w:rsid w:val="005F5662"/>
    <w:rsid w:val="005F5A89"/>
    <w:rsid w:val="005F625A"/>
    <w:rsid w:val="005F65EE"/>
    <w:rsid w:val="005F6D9F"/>
    <w:rsid w:val="005F6F3F"/>
    <w:rsid w:val="005F7107"/>
    <w:rsid w:val="005F74FE"/>
    <w:rsid w:val="005F76AB"/>
    <w:rsid w:val="005F7AE4"/>
    <w:rsid w:val="0060029A"/>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769"/>
    <w:rsid w:val="00617AD4"/>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6835"/>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754"/>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497"/>
    <w:rsid w:val="00652C08"/>
    <w:rsid w:val="00652F7E"/>
    <w:rsid w:val="006534A1"/>
    <w:rsid w:val="00654350"/>
    <w:rsid w:val="006543AB"/>
    <w:rsid w:val="00655066"/>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6E0D"/>
    <w:rsid w:val="00667142"/>
    <w:rsid w:val="00670651"/>
    <w:rsid w:val="00670BD3"/>
    <w:rsid w:val="00670C51"/>
    <w:rsid w:val="00670C5E"/>
    <w:rsid w:val="006724B6"/>
    <w:rsid w:val="0067257D"/>
    <w:rsid w:val="00673385"/>
    <w:rsid w:val="006734A9"/>
    <w:rsid w:val="00674135"/>
    <w:rsid w:val="0067426D"/>
    <w:rsid w:val="006742C7"/>
    <w:rsid w:val="006743CE"/>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8B1"/>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BFF"/>
    <w:rsid w:val="006B6C89"/>
    <w:rsid w:val="006B7436"/>
    <w:rsid w:val="006B7637"/>
    <w:rsid w:val="006B7F64"/>
    <w:rsid w:val="006C0D29"/>
    <w:rsid w:val="006C10C9"/>
    <w:rsid w:val="006C1207"/>
    <w:rsid w:val="006C1912"/>
    <w:rsid w:val="006C2107"/>
    <w:rsid w:val="006C2196"/>
    <w:rsid w:val="006C268D"/>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1968"/>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DBF"/>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4B1"/>
    <w:rsid w:val="006E4E57"/>
    <w:rsid w:val="006E51F0"/>
    <w:rsid w:val="006E5321"/>
    <w:rsid w:val="006E5643"/>
    <w:rsid w:val="006E6187"/>
    <w:rsid w:val="006E7203"/>
    <w:rsid w:val="006E74B9"/>
    <w:rsid w:val="006E7802"/>
    <w:rsid w:val="006E7B1B"/>
    <w:rsid w:val="006F02DB"/>
    <w:rsid w:val="006F1DCB"/>
    <w:rsid w:val="006F23B9"/>
    <w:rsid w:val="006F3451"/>
    <w:rsid w:val="006F401A"/>
    <w:rsid w:val="006F4408"/>
    <w:rsid w:val="006F54A7"/>
    <w:rsid w:val="006F5EF8"/>
    <w:rsid w:val="006F6B73"/>
    <w:rsid w:val="006F70F4"/>
    <w:rsid w:val="006F718B"/>
    <w:rsid w:val="006F7BF9"/>
    <w:rsid w:val="006F7C3D"/>
    <w:rsid w:val="007000D3"/>
    <w:rsid w:val="00700596"/>
    <w:rsid w:val="00700EBF"/>
    <w:rsid w:val="0070126F"/>
    <w:rsid w:val="00701553"/>
    <w:rsid w:val="007016F8"/>
    <w:rsid w:val="00701A56"/>
    <w:rsid w:val="00701D82"/>
    <w:rsid w:val="007023F1"/>
    <w:rsid w:val="00702618"/>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4D4"/>
    <w:rsid w:val="00710974"/>
    <w:rsid w:val="00711109"/>
    <w:rsid w:val="007117E0"/>
    <w:rsid w:val="00711C3B"/>
    <w:rsid w:val="00712A08"/>
    <w:rsid w:val="00712CA7"/>
    <w:rsid w:val="00713298"/>
    <w:rsid w:val="00713C34"/>
    <w:rsid w:val="00713F93"/>
    <w:rsid w:val="00714904"/>
    <w:rsid w:val="00714BD1"/>
    <w:rsid w:val="00715EA1"/>
    <w:rsid w:val="007169D8"/>
    <w:rsid w:val="00717536"/>
    <w:rsid w:val="0071778D"/>
    <w:rsid w:val="00717BC3"/>
    <w:rsid w:val="00717E72"/>
    <w:rsid w:val="00720BC9"/>
    <w:rsid w:val="00721362"/>
    <w:rsid w:val="00721E2E"/>
    <w:rsid w:val="00721E4A"/>
    <w:rsid w:val="00722BA4"/>
    <w:rsid w:val="00722E2B"/>
    <w:rsid w:val="00722E7E"/>
    <w:rsid w:val="0072305E"/>
    <w:rsid w:val="0072354E"/>
    <w:rsid w:val="00723BFC"/>
    <w:rsid w:val="0072454F"/>
    <w:rsid w:val="0072499F"/>
    <w:rsid w:val="00724AB5"/>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3D6"/>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6C3"/>
    <w:rsid w:val="00760825"/>
    <w:rsid w:val="007609EF"/>
    <w:rsid w:val="00760F48"/>
    <w:rsid w:val="0076188D"/>
    <w:rsid w:val="00761AF5"/>
    <w:rsid w:val="0076263F"/>
    <w:rsid w:val="00762CE7"/>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BF0"/>
    <w:rsid w:val="00772E11"/>
    <w:rsid w:val="00773209"/>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0"/>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4E8C"/>
    <w:rsid w:val="007B50E5"/>
    <w:rsid w:val="007B512A"/>
    <w:rsid w:val="007B57DA"/>
    <w:rsid w:val="007B5E5B"/>
    <w:rsid w:val="007B5F88"/>
    <w:rsid w:val="007B6A4B"/>
    <w:rsid w:val="007B6E3C"/>
    <w:rsid w:val="007B7799"/>
    <w:rsid w:val="007C04BD"/>
    <w:rsid w:val="007C0C3B"/>
    <w:rsid w:val="007C2097"/>
    <w:rsid w:val="007C37DB"/>
    <w:rsid w:val="007C39C2"/>
    <w:rsid w:val="007C3ED3"/>
    <w:rsid w:val="007C49DF"/>
    <w:rsid w:val="007C523B"/>
    <w:rsid w:val="007C525B"/>
    <w:rsid w:val="007C5812"/>
    <w:rsid w:val="007C5ED7"/>
    <w:rsid w:val="007C63AB"/>
    <w:rsid w:val="007C6414"/>
    <w:rsid w:val="007C6628"/>
    <w:rsid w:val="007C77A9"/>
    <w:rsid w:val="007C7C45"/>
    <w:rsid w:val="007D114A"/>
    <w:rsid w:val="007D1A56"/>
    <w:rsid w:val="007D1FF1"/>
    <w:rsid w:val="007D21EF"/>
    <w:rsid w:val="007D2609"/>
    <w:rsid w:val="007D2E7E"/>
    <w:rsid w:val="007D3342"/>
    <w:rsid w:val="007D33C5"/>
    <w:rsid w:val="007D383A"/>
    <w:rsid w:val="007D4181"/>
    <w:rsid w:val="007D459B"/>
    <w:rsid w:val="007D4872"/>
    <w:rsid w:val="007D4EE2"/>
    <w:rsid w:val="007D5260"/>
    <w:rsid w:val="007D5543"/>
    <w:rsid w:val="007D556A"/>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3A8"/>
    <w:rsid w:val="007F18CA"/>
    <w:rsid w:val="007F20ED"/>
    <w:rsid w:val="007F2585"/>
    <w:rsid w:val="007F2592"/>
    <w:rsid w:val="007F25B6"/>
    <w:rsid w:val="007F35E5"/>
    <w:rsid w:val="007F3C1E"/>
    <w:rsid w:val="007F442D"/>
    <w:rsid w:val="007F454D"/>
    <w:rsid w:val="007F45FE"/>
    <w:rsid w:val="007F461A"/>
    <w:rsid w:val="007F4A88"/>
    <w:rsid w:val="007F4AAA"/>
    <w:rsid w:val="007F4B45"/>
    <w:rsid w:val="007F4D4D"/>
    <w:rsid w:val="007F4E9D"/>
    <w:rsid w:val="007F4EF8"/>
    <w:rsid w:val="007F5A39"/>
    <w:rsid w:val="007F5CA7"/>
    <w:rsid w:val="007F5DBD"/>
    <w:rsid w:val="007F5FFB"/>
    <w:rsid w:val="007F61D1"/>
    <w:rsid w:val="007F744E"/>
    <w:rsid w:val="007F7635"/>
    <w:rsid w:val="0080076F"/>
    <w:rsid w:val="00800C9C"/>
    <w:rsid w:val="008017E0"/>
    <w:rsid w:val="00801BCB"/>
    <w:rsid w:val="0080224D"/>
    <w:rsid w:val="00802743"/>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5832"/>
    <w:rsid w:val="00806022"/>
    <w:rsid w:val="008060C7"/>
    <w:rsid w:val="0080668C"/>
    <w:rsid w:val="00806855"/>
    <w:rsid w:val="00806ADB"/>
    <w:rsid w:val="00806CDF"/>
    <w:rsid w:val="00806E29"/>
    <w:rsid w:val="00807F09"/>
    <w:rsid w:val="00810667"/>
    <w:rsid w:val="00810833"/>
    <w:rsid w:val="00810FBA"/>
    <w:rsid w:val="00811D17"/>
    <w:rsid w:val="00811F4A"/>
    <w:rsid w:val="00812028"/>
    <w:rsid w:val="00812068"/>
    <w:rsid w:val="008123FA"/>
    <w:rsid w:val="00812A2C"/>
    <w:rsid w:val="008131F9"/>
    <w:rsid w:val="00813A43"/>
    <w:rsid w:val="00813DC2"/>
    <w:rsid w:val="0081406B"/>
    <w:rsid w:val="00814753"/>
    <w:rsid w:val="008147A7"/>
    <w:rsid w:val="00814D88"/>
    <w:rsid w:val="00815B6B"/>
    <w:rsid w:val="008162B1"/>
    <w:rsid w:val="0081714A"/>
    <w:rsid w:val="008174F6"/>
    <w:rsid w:val="00817DFC"/>
    <w:rsid w:val="00817F7F"/>
    <w:rsid w:val="008205D5"/>
    <w:rsid w:val="00821365"/>
    <w:rsid w:val="00822351"/>
    <w:rsid w:val="008223D4"/>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5C2"/>
    <w:rsid w:val="0082673C"/>
    <w:rsid w:val="008268AD"/>
    <w:rsid w:val="00826A2B"/>
    <w:rsid w:val="0082732B"/>
    <w:rsid w:val="00827485"/>
    <w:rsid w:val="008275FF"/>
    <w:rsid w:val="008300C2"/>
    <w:rsid w:val="008309C6"/>
    <w:rsid w:val="008309CD"/>
    <w:rsid w:val="00830B46"/>
    <w:rsid w:val="00831985"/>
    <w:rsid w:val="00831C72"/>
    <w:rsid w:val="00831EC9"/>
    <w:rsid w:val="008327AD"/>
    <w:rsid w:val="0083290F"/>
    <w:rsid w:val="00832C8B"/>
    <w:rsid w:val="00832F75"/>
    <w:rsid w:val="00833928"/>
    <w:rsid w:val="008344C3"/>
    <w:rsid w:val="00834507"/>
    <w:rsid w:val="00834600"/>
    <w:rsid w:val="00834A65"/>
    <w:rsid w:val="00834A81"/>
    <w:rsid w:val="0083525B"/>
    <w:rsid w:val="00835346"/>
    <w:rsid w:val="00835679"/>
    <w:rsid w:val="00835910"/>
    <w:rsid w:val="00835D84"/>
    <w:rsid w:val="00836227"/>
    <w:rsid w:val="00837237"/>
    <w:rsid w:val="008376BF"/>
    <w:rsid w:val="008400F9"/>
    <w:rsid w:val="008406DA"/>
    <w:rsid w:val="0084091C"/>
    <w:rsid w:val="0084120B"/>
    <w:rsid w:val="008412D1"/>
    <w:rsid w:val="0084155A"/>
    <w:rsid w:val="00841BEF"/>
    <w:rsid w:val="00841E3B"/>
    <w:rsid w:val="00843070"/>
    <w:rsid w:val="0084334D"/>
    <w:rsid w:val="00843A1D"/>
    <w:rsid w:val="00845003"/>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F49"/>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353B"/>
    <w:rsid w:val="0087373D"/>
    <w:rsid w:val="00874221"/>
    <w:rsid w:val="008743B6"/>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97B2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5FF9"/>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A24"/>
    <w:rsid w:val="008D0C60"/>
    <w:rsid w:val="008D0C6D"/>
    <w:rsid w:val="008D0D95"/>
    <w:rsid w:val="008D1241"/>
    <w:rsid w:val="008D1516"/>
    <w:rsid w:val="008D2100"/>
    <w:rsid w:val="008D3376"/>
    <w:rsid w:val="008D46D3"/>
    <w:rsid w:val="008D4940"/>
    <w:rsid w:val="008D4BE9"/>
    <w:rsid w:val="008D5AFF"/>
    <w:rsid w:val="008D67FD"/>
    <w:rsid w:val="008D6DA4"/>
    <w:rsid w:val="008D6ECD"/>
    <w:rsid w:val="008D71BF"/>
    <w:rsid w:val="008D7893"/>
    <w:rsid w:val="008E0400"/>
    <w:rsid w:val="008E0659"/>
    <w:rsid w:val="008E1433"/>
    <w:rsid w:val="008E15FD"/>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8F7B75"/>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4C16"/>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DCF"/>
    <w:rsid w:val="00947B7C"/>
    <w:rsid w:val="0095064A"/>
    <w:rsid w:val="0095076A"/>
    <w:rsid w:val="0095088C"/>
    <w:rsid w:val="00950926"/>
    <w:rsid w:val="00950ABA"/>
    <w:rsid w:val="00950FAA"/>
    <w:rsid w:val="00950FCA"/>
    <w:rsid w:val="00951384"/>
    <w:rsid w:val="00951A30"/>
    <w:rsid w:val="00951DE0"/>
    <w:rsid w:val="00951E18"/>
    <w:rsid w:val="00952430"/>
    <w:rsid w:val="00952B12"/>
    <w:rsid w:val="00953123"/>
    <w:rsid w:val="00953C59"/>
    <w:rsid w:val="00953E62"/>
    <w:rsid w:val="00955427"/>
    <w:rsid w:val="009575E6"/>
    <w:rsid w:val="00957E35"/>
    <w:rsid w:val="00957F89"/>
    <w:rsid w:val="009600BA"/>
    <w:rsid w:val="00961008"/>
    <w:rsid w:val="009612DE"/>
    <w:rsid w:val="009615D7"/>
    <w:rsid w:val="0096173E"/>
    <w:rsid w:val="00961994"/>
    <w:rsid w:val="00961BAA"/>
    <w:rsid w:val="00961F05"/>
    <w:rsid w:val="0096266F"/>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0DD6"/>
    <w:rsid w:val="009717DC"/>
    <w:rsid w:val="00971EE4"/>
    <w:rsid w:val="00971F9B"/>
    <w:rsid w:val="009724EC"/>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2F39"/>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5CF"/>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2C84"/>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395"/>
    <w:rsid w:val="009B1920"/>
    <w:rsid w:val="009B1D67"/>
    <w:rsid w:val="009B22AE"/>
    <w:rsid w:val="009B2B29"/>
    <w:rsid w:val="009B2F12"/>
    <w:rsid w:val="009B3561"/>
    <w:rsid w:val="009B3FEA"/>
    <w:rsid w:val="009B4435"/>
    <w:rsid w:val="009B5171"/>
    <w:rsid w:val="009B55EB"/>
    <w:rsid w:val="009B5F75"/>
    <w:rsid w:val="009B61CA"/>
    <w:rsid w:val="009B6827"/>
    <w:rsid w:val="009B695F"/>
    <w:rsid w:val="009B6BC0"/>
    <w:rsid w:val="009B6C6E"/>
    <w:rsid w:val="009B6C75"/>
    <w:rsid w:val="009B6ECC"/>
    <w:rsid w:val="009B6F96"/>
    <w:rsid w:val="009B764B"/>
    <w:rsid w:val="009B772D"/>
    <w:rsid w:val="009B7B69"/>
    <w:rsid w:val="009C0090"/>
    <w:rsid w:val="009C032A"/>
    <w:rsid w:val="009C03AE"/>
    <w:rsid w:val="009C06CE"/>
    <w:rsid w:val="009C07C4"/>
    <w:rsid w:val="009C2631"/>
    <w:rsid w:val="009C2B05"/>
    <w:rsid w:val="009C2B23"/>
    <w:rsid w:val="009C3696"/>
    <w:rsid w:val="009C3A3C"/>
    <w:rsid w:val="009C3B1D"/>
    <w:rsid w:val="009C3E76"/>
    <w:rsid w:val="009C445C"/>
    <w:rsid w:val="009C477A"/>
    <w:rsid w:val="009C4ECF"/>
    <w:rsid w:val="009C4F71"/>
    <w:rsid w:val="009C5DBF"/>
    <w:rsid w:val="009C6034"/>
    <w:rsid w:val="009C62DE"/>
    <w:rsid w:val="009C6332"/>
    <w:rsid w:val="009C6BD7"/>
    <w:rsid w:val="009C73BD"/>
    <w:rsid w:val="009C7764"/>
    <w:rsid w:val="009D01F3"/>
    <w:rsid w:val="009D03FF"/>
    <w:rsid w:val="009D057B"/>
    <w:rsid w:val="009D085A"/>
    <w:rsid w:val="009D0ADA"/>
    <w:rsid w:val="009D1267"/>
    <w:rsid w:val="009D14FC"/>
    <w:rsid w:val="009D177A"/>
    <w:rsid w:val="009D1C79"/>
    <w:rsid w:val="009D208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290"/>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46A9"/>
    <w:rsid w:val="009F516A"/>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283"/>
    <w:rsid w:val="00A10348"/>
    <w:rsid w:val="00A10522"/>
    <w:rsid w:val="00A109D8"/>
    <w:rsid w:val="00A10B9C"/>
    <w:rsid w:val="00A112FD"/>
    <w:rsid w:val="00A1181E"/>
    <w:rsid w:val="00A11B2D"/>
    <w:rsid w:val="00A11D06"/>
    <w:rsid w:val="00A11E54"/>
    <w:rsid w:val="00A120D7"/>
    <w:rsid w:val="00A1291A"/>
    <w:rsid w:val="00A13741"/>
    <w:rsid w:val="00A14EE0"/>
    <w:rsid w:val="00A14FFC"/>
    <w:rsid w:val="00A15103"/>
    <w:rsid w:val="00A158AE"/>
    <w:rsid w:val="00A16F20"/>
    <w:rsid w:val="00A17D54"/>
    <w:rsid w:val="00A2128F"/>
    <w:rsid w:val="00A2142C"/>
    <w:rsid w:val="00A216F3"/>
    <w:rsid w:val="00A21B3B"/>
    <w:rsid w:val="00A22166"/>
    <w:rsid w:val="00A23A98"/>
    <w:rsid w:val="00A24949"/>
    <w:rsid w:val="00A24B63"/>
    <w:rsid w:val="00A2533C"/>
    <w:rsid w:val="00A259BB"/>
    <w:rsid w:val="00A259FF"/>
    <w:rsid w:val="00A26237"/>
    <w:rsid w:val="00A26B90"/>
    <w:rsid w:val="00A26E9C"/>
    <w:rsid w:val="00A27717"/>
    <w:rsid w:val="00A27912"/>
    <w:rsid w:val="00A30039"/>
    <w:rsid w:val="00A3003A"/>
    <w:rsid w:val="00A30283"/>
    <w:rsid w:val="00A3048C"/>
    <w:rsid w:val="00A307D0"/>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194"/>
    <w:rsid w:val="00A415D3"/>
    <w:rsid w:val="00A4192A"/>
    <w:rsid w:val="00A41DFC"/>
    <w:rsid w:val="00A42205"/>
    <w:rsid w:val="00A42683"/>
    <w:rsid w:val="00A42684"/>
    <w:rsid w:val="00A429AC"/>
    <w:rsid w:val="00A429DC"/>
    <w:rsid w:val="00A42B70"/>
    <w:rsid w:val="00A42D22"/>
    <w:rsid w:val="00A430BF"/>
    <w:rsid w:val="00A43213"/>
    <w:rsid w:val="00A43A6C"/>
    <w:rsid w:val="00A43DA2"/>
    <w:rsid w:val="00A43F41"/>
    <w:rsid w:val="00A445EC"/>
    <w:rsid w:val="00A44DB5"/>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1C3"/>
    <w:rsid w:val="00A654EA"/>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606"/>
    <w:rsid w:val="00A72FA9"/>
    <w:rsid w:val="00A7321C"/>
    <w:rsid w:val="00A73354"/>
    <w:rsid w:val="00A73367"/>
    <w:rsid w:val="00A734D3"/>
    <w:rsid w:val="00A73C25"/>
    <w:rsid w:val="00A747BE"/>
    <w:rsid w:val="00A74A08"/>
    <w:rsid w:val="00A75689"/>
    <w:rsid w:val="00A758E5"/>
    <w:rsid w:val="00A762EC"/>
    <w:rsid w:val="00A76C2A"/>
    <w:rsid w:val="00A7753F"/>
    <w:rsid w:val="00A800BB"/>
    <w:rsid w:val="00A803B5"/>
    <w:rsid w:val="00A80AC1"/>
    <w:rsid w:val="00A80B6B"/>
    <w:rsid w:val="00A80BFD"/>
    <w:rsid w:val="00A8108D"/>
    <w:rsid w:val="00A828EC"/>
    <w:rsid w:val="00A8328C"/>
    <w:rsid w:val="00A832D2"/>
    <w:rsid w:val="00A8342F"/>
    <w:rsid w:val="00A8365B"/>
    <w:rsid w:val="00A84193"/>
    <w:rsid w:val="00A847EE"/>
    <w:rsid w:val="00A84D88"/>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117"/>
    <w:rsid w:val="00AA0995"/>
    <w:rsid w:val="00AA22B5"/>
    <w:rsid w:val="00AA2339"/>
    <w:rsid w:val="00AA26BA"/>
    <w:rsid w:val="00AA2DAA"/>
    <w:rsid w:val="00AA314E"/>
    <w:rsid w:val="00AA3716"/>
    <w:rsid w:val="00AA3F5F"/>
    <w:rsid w:val="00AA4AF4"/>
    <w:rsid w:val="00AA71D9"/>
    <w:rsid w:val="00AA73BE"/>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A51"/>
    <w:rsid w:val="00AB7B23"/>
    <w:rsid w:val="00AC2648"/>
    <w:rsid w:val="00AC2806"/>
    <w:rsid w:val="00AC30D5"/>
    <w:rsid w:val="00AC38D7"/>
    <w:rsid w:val="00AC4149"/>
    <w:rsid w:val="00AC41DA"/>
    <w:rsid w:val="00AC437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2127"/>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C2B"/>
    <w:rsid w:val="00B16CD1"/>
    <w:rsid w:val="00B17D0F"/>
    <w:rsid w:val="00B20002"/>
    <w:rsid w:val="00B200C0"/>
    <w:rsid w:val="00B2024A"/>
    <w:rsid w:val="00B20A48"/>
    <w:rsid w:val="00B21163"/>
    <w:rsid w:val="00B223A6"/>
    <w:rsid w:val="00B22D32"/>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340B"/>
    <w:rsid w:val="00B33F72"/>
    <w:rsid w:val="00B34C9A"/>
    <w:rsid w:val="00B34EC0"/>
    <w:rsid w:val="00B35016"/>
    <w:rsid w:val="00B355DC"/>
    <w:rsid w:val="00B358B1"/>
    <w:rsid w:val="00B35BB5"/>
    <w:rsid w:val="00B363C4"/>
    <w:rsid w:val="00B363D7"/>
    <w:rsid w:val="00B3681D"/>
    <w:rsid w:val="00B36FAF"/>
    <w:rsid w:val="00B3708C"/>
    <w:rsid w:val="00B37565"/>
    <w:rsid w:val="00B378E2"/>
    <w:rsid w:val="00B40883"/>
    <w:rsid w:val="00B40901"/>
    <w:rsid w:val="00B40CA0"/>
    <w:rsid w:val="00B4134D"/>
    <w:rsid w:val="00B417F1"/>
    <w:rsid w:val="00B41872"/>
    <w:rsid w:val="00B41CF2"/>
    <w:rsid w:val="00B41F5C"/>
    <w:rsid w:val="00B421D4"/>
    <w:rsid w:val="00B42334"/>
    <w:rsid w:val="00B423F4"/>
    <w:rsid w:val="00B4251C"/>
    <w:rsid w:val="00B42C7A"/>
    <w:rsid w:val="00B42CF5"/>
    <w:rsid w:val="00B42D3F"/>
    <w:rsid w:val="00B42EBA"/>
    <w:rsid w:val="00B43733"/>
    <w:rsid w:val="00B4407D"/>
    <w:rsid w:val="00B446E2"/>
    <w:rsid w:val="00B44ACA"/>
    <w:rsid w:val="00B44BBE"/>
    <w:rsid w:val="00B44CBC"/>
    <w:rsid w:val="00B45119"/>
    <w:rsid w:val="00B476DF"/>
    <w:rsid w:val="00B50F78"/>
    <w:rsid w:val="00B511BB"/>
    <w:rsid w:val="00B51559"/>
    <w:rsid w:val="00B5204F"/>
    <w:rsid w:val="00B52A97"/>
    <w:rsid w:val="00B52B08"/>
    <w:rsid w:val="00B5382E"/>
    <w:rsid w:val="00B5395D"/>
    <w:rsid w:val="00B53972"/>
    <w:rsid w:val="00B54111"/>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70"/>
    <w:rsid w:val="00B7619E"/>
    <w:rsid w:val="00B767A3"/>
    <w:rsid w:val="00B76DA2"/>
    <w:rsid w:val="00B773E0"/>
    <w:rsid w:val="00B7751F"/>
    <w:rsid w:val="00B7753B"/>
    <w:rsid w:val="00B77735"/>
    <w:rsid w:val="00B8001E"/>
    <w:rsid w:val="00B80ADB"/>
    <w:rsid w:val="00B80B20"/>
    <w:rsid w:val="00B80E09"/>
    <w:rsid w:val="00B80ED7"/>
    <w:rsid w:val="00B8163F"/>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780"/>
    <w:rsid w:val="00B90D67"/>
    <w:rsid w:val="00B90E93"/>
    <w:rsid w:val="00B91366"/>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78"/>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930"/>
    <w:rsid w:val="00BC1B40"/>
    <w:rsid w:val="00BC2163"/>
    <w:rsid w:val="00BC2C56"/>
    <w:rsid w:val="00BC2E1C"/>
    <w:rsid w:val="00BC2EEC"/>
    <w:rsid w:val="00BC36D9"/>
    <w:rsid w:val="00BC3E66"/>
    <w:rsid w:val="00BC440F"/>
    <w:rsid w:val="00BC4E82"/>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BF78B0"/>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C6F"/>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2D0"/>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86D"/>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2E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0E32"/>
    <w:rsid w:val="00C610AF"/>
    <w:rsid w:val="00C61192"/>
    <w:rsid w:val="00C6131D"/>
    <w:rsid w:val="00C619BE"/>
    <w:rsid w:val="00C61A64"/>
    <w:rsid w:val="00C61ABF"/>
    <w:rsid w:val="00C61C47"/>
    <w:rsid w:val="00C61D0B"/>
    <w:rsid w:val="00C62CAC"/>
    <w:rsid w:val="00C63110"/>
    <w:rsid w:val="00C64618"/>
    <w:rsid w:val="00C647BC"/>
    <w:rsid w:val="00C6489D"/>
    <w:rsid w:val="00C64A5F"/>
    <w:rsid w:val="00C65BC7"/>
    <w:rsid w:val="00C661FA"/>
    <w:rsid w:val="00C663A6"/>
    <w:rsid w:val="00C67216"/>
    <w:rsid w:val="00C6730E"/>
    <w:rsid w:val="00C678B5"/>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40"/>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1D"/>
    <w:rsid w:val="00C9756A"/>
    <w:rsid w:val="00C9761E"/>
    <w:rsid w:val="00C97666"/>
    <w:rsid w:val="00C97832"/>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8FB"/>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910"/>
    <w:rsid w:val="00CC7C23"/>
    <w:rsid w:val="00CD1421"/>
    <w:rsid w:val="00CD1595"/>
    <w:rsid w:val="00CD1749"/>
    <w:rsid w:val="00CD179D"/>
    <w:rsid w:val="00CD181D"/>
    <w:rsid w:val="00CD1866"/>
    <w:rsid w:val="00CD207D"/>
    <w:rsid w:val="00CD21C8"/>
    <w:rsid w:val="00CD241B"/>
    <w:rsid w:val="00CD24C9"/>
    <w:rsid w:val="00CD2511"/>
    <w:rsid w:val="00CD2744"/>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B15"/>
    <w:rsid w:val="00CF5F4D"/>
    <w:rsid w:val="00CF67AD"/>
    <w:rsid w:val="00CF6AA3"/>
    <w:rsid w:val="00CF7E02"/>
    <w:rsid w:val="00D00054"/>
    <w:rsid w:val="00D00481"/>
    <w:rsid w:val="00D008D1"/>
    <w:rsid w:val="00D018A6"/>
    <w:rsid w:val="00D01B54"/>
    <w:rsid w:val="00D02353"/>
    <w:rsid w:val="00D02962"/>
    <w:rsid w:val="00D033D5"/>
    <w:rsid w:val="00D03554"/>
    <w:rsid w:val="00D03A93"/>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08E8"/>
    <w:rsid w:val="00D20F78"/>
    <w:rsid w:val="00D21191"/>
    <w:rsid w:val="00D21DC9"/>
    <w:rsid w:val="00D21E4E"/>
    <w:rsid w:val="00D22482"/>
    <w:rsid w:val="00D224F6"/>
    <w:rsid w:val="00D2254B"/>
    <w:rsid w:val="00D23904"/>
    <w:rsid w:val="00D24DC7"/>
    <w:rsid w:val="00D251A4"/>
    <w:rsid w:val="00D2529A"/>
    <w:rsid w:val="00D2546F"/>
    <w:rsid w:val="00D257FE"/>
    <w:rsid w:val="00D25C15"/>
    <w:rsid w:val="00D25DA0"/>
    <w:rsid w:val="00D2651E"/>
    <w:rsid w:val="00D2662F"/>
    <w:rsid w:val="00D26AAE"/>
    <w:rsid w:val="00D2730E"/>
    <w:rsid w:val="00D27341"/>
    <w:rsid w:val="00D2737F"/>
    <w:rsid w:val="00D27620"/>
    <w:rsid w:val="00D300D9"/>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82"/>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67063"/>
    <w:rsid w:val="00D70049"/>
    <w:rsid w:val="00D705A9"/>
    <w:rsid w:val="00D7080D"/>
    <w:rsid w:val="00D70F3B"/>
    <w:rsid w:val="00D71FCC"/>
    <w:rsid w:val="00D7279B"/>
    <w:rsid w:val="00D72C46"/>
    <w:rsid w:val="00D73646"/>
    <w:rsid w:val="00D73C86"/>
    <w:rsid w:val="00D74016"/>
    <w:rsid w:val="00D77AC6"/>
    <w:rsid w:val="00D80569"/>
    <w:rsid w:val="00D80667"/>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5CDD"/>
    <w:rsid w:val="00D86204"/>
    <w:rsid w:val="00D865E8"/>
    <w:rsid w:val="00D866F4"/>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2A"/>
    <w:rsid w:val="00D97CE2"/>
    <w:rsid w:val="00D97E30"/>
    <w:rsid w:val="00DA0836"/>
    <w:rsid w:val="00DA0838"/>
    <w:rsid w:val="00DA0DF9"/>
    <w:rsid w:val="00DA0E28"/>
    <w:rsid w:val="00DA0E47"/>
    <w:rsid w:val="00DA132A"/>
    <w:rsid w:val="00DA13A4"/>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48C"/>
    <w:rsid w:val="00DB0D2F"/>
    <w:rsid w:val="00DB0E46"/>
    <w:rsid w:val="00DB241E"/>
    <w:rsid w:val="00DB2F2E"/>
    <w:rsid w:val="00DB2F40"/>
    <w:rsid w:val="00DB32FF"/>
    <w:rsid w:val="00DB36EB"/>
    <w:rsid w:val="00DB3BEA"/>
    <w:rsid w:val="00DB3FC0"/>
    <w:rsid w:val="00DB42A3"/>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4C81"/>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D7949"/>
    <w:rsid w:val="00DE0271"/>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4F92"/>
    <w:rsid w:val="00DE5559"/>
    <w:rsid w:val="00DE5D0B"/>
    <w:rsid w:val="00DE5F73"/>
    <w:rsid w:val="00DE667E"/>
    <w:rsid w:val="00DE668A"/>
    <w:rsid w:val="00DE6929"/>
    <w:rsid w:val="00DE699D"/>
    <w:rsid w:val="00DE75D0"/>
    <w:rsid w:val="00DF0213"/>
    <w:rsid w:val="00DF035F"/>
    <w:rsid w:val="00DF0555"/>
    <w:rsid w:val="00DF0A7B"/>
    <w:rsid w:val="00DF0ED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607"/>
    <w:rsid w:val="00DF79F2"/>
    <w:rsid w:val="00DF7CE9"/>
    <w:rsid w:val="00E002A6"/>
    <w:rsid w:val="00E00558"/>
    <w:rsid w:val="00E0113D"/>
    <w:rsid w:val="00E01DF8"/>
    <w:rsid w:val="00E02A57"/>
    <w:rsid w:val="00E0335E"/>
    <w:rsid w:val="00E037B1"/>
    <w:rsid w:val="00E04125"/>
    <w:rsid w:val="00E04210"/>
    <w:rsid w:val="00E06082"/>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0E23"/>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2F47"/>
    <w:rsid w:val="00E3412D"/>
    <w:rsid w:val="00E348D9"/>
    <w:rsid w:val="00E34A25"/>
    <w:rsid w:val="00E35949"/>
    <w:rsid w:val="00E35D8F"/>
    <w:rsid w:val="00E35EC2"/>
    <w:rsid w:val="00E3670E"/>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8"/>
    <w:rsid w:val="00E51B3E"/>
    <w:rsid w:val="00E51DF2"/>
    <w:rsid w:val="00E51E91"/>
    <w:rsid w:val="00E51F5A"/>
    <w:rsid w:val="00E53371"/>
    <w:rsid w:val="00E5488E"/>
    <w:rsid w:val="00E557B9"/>
    <w:rsid w:val="00E5588E"/>
    <w:rsid w:val="00E55E9A"/>
    <w:rsid w:val="00E5652D"/>
    <w:rsid w:val="00E56932"/>
    <w:rsid w:val="00E56941"/>
    <w:rsid w:val="00E56EA4"/>
    <w:rsid w:val="00E60027"/>
    <w:rsid w:val="00E60F49"/>
    <w:rsid w:val="00E61417"/>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CC0"/>
    <w:rsid w:val="00EA4232"/>
    <w:rsid w:val="00EA4522"/>
    <w:rsid w:val="00EA4D93"/>
    <w:rsid w:val="00EA51B3"/>
    <w:rsid w:val="00EA54A0"/>
    <w:rsid w:val="00EA5EE8"/>
    <w:rsid w:val="00EA62BD"/>
    <w:rsid w:val="00EA7532"/>
    <w:rsid w:val="00EB0940"/>
    <w:rsid w:val="00EB15B5"/>
    <w:rsid w:val="00EB15C4"/>
    <w:rsid w:val="00EB16D8"/>
    <w:rsid w:val="00EB24A5"/>
    <w:rsid w:val="00EB2B2F"/>
    <w:rsid w:val="00EB344D"/>
    <w:rsid w:val="00EB38D3"/>
    <w:rsid w:val="00EB393C"/>
    <w:rsid w:val="00EB3951"/>
    <w:rsid w:val="00EB3981"/>
    <w:rsid w:val="00EB4539"/>
    <w:rsid w:val="00EB4A33"/>
    <w:rsid w:val="00EB4E97"/>
    <w:rsid w:val="00EB56F8"/>
    <w:rsid w:val="00EB5BEE"/>
    <w:rsid w:val="00EB5D85"/>
    <w:rsid w:val="00EB5EBE"/>
    <w:rsid w:val="00EB656A"/>
    <w:rsid w:val="00EB6BBB"/>
    <w:rsid w:val="00EB71E4"/>
    <w:rsid w:val="00EB7514"/>
    <w:rsid w:val="00EB76A1"/>
    <w:rsid w:val="00EC054D"/>
    <w:rsid w:val="00EC0D45"/>
    <w:rsid w:val="00EC0F09"/>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2E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4C4"/>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8A"/>
    <w:rsid w:val="00EF43B5"/>
    <w:rsid w:val="00EF4678"/>
    <w:rsid w:val="00EF4B3F"/>
    <w:rsid w:val="00EF522A"/>
    <w:rsid w:val="00EF56B8"/>
    <w:rsid w:val="00EF58AC"/>
    <w:rsid w:val="00EF5B40"/>
    <w:rsid w:val="00EF6598"/>
    <w:rsid w:val="00EF6621"/>
    <w:rsid w:val="00EF674B"/>
    <w:rsid w:val="00EF6849"/>
    <w:rsid w:val="00EF6DA5"/>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2F37"/>
    <w:rsid w:val="00F03017"/>
    <w:rsid w:val="00F0388C"/>
    <w:rsid w:val="00F03A40"/>
    <w:rsid w:val="00F0428E"/>
    <w:rsid w:val="00F04C33"/>
    <w:rsid w:val="00F05969"/>
    <w:rsid w:val="00F0604E"/>
    <w:rsid w:val="00F0626C"/>
    <w:rsid w:val="00F069DC"/>
    <w:rsid w:val="00F06CCA"/>
    <w:rsid w:val="00F07C10"/>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9FA"/>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264"/>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2BF"/>
    <w:rsid w:val="00F359EF"/>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714"/>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4E6C"/>
    <w:rsid w:val="00F56229"/>
    <w:rsid w:val="00F567F7"/>
    <w:rsid w:val="00F56DEA"/>
    <w:rsid w:val="00F577FF"/>
    <w:rsid w:val="00F578D6"/>
    <w:rsid w:val="00F57BB6"/>
    <w:rsid w:val="00F6004D"/>
    <w:rsid w:val="00F613F8"/>
    <w:rsid w:val="00F61E9F"/>
    <w:rsid w:val="00F62183"/>
    <w:rsid w:val="00F62230"/>
    <w:rsid w:val="00F6234F"/>
    <w:rsid w:val="00F62651"/>
    <w:rsid w:val="00F64437"/>
    <w:rsid w:val="00F654CE"/>
    <w:rsid w:val="00F657E8"/>
    <w:rsid w:val="00F65B5B"/>
    <w:rsid w:val="00F65D9D"/>
    <w:rsid w:val="00F66295"/>
    <w:rsid w:val="00F66398"/>
    <w:rsid w:val="00F663C1"/>
    <w:rsid w:val="00F66C39"/>
    <w:rsid w:val="00F66E54"/>
    <w:rsid w:val="00F6751E"/>
    <w:rsid w:val="00F675C2"/>
    <w:rsid w:val="00F6764D"/>
    <w:rsid w:val="00F67874"/>
    <w:rsid w:val="00F679E1"/>
    <w:rsid w:val="00F67D0F"/>
    <w:rsid w:val="00F67FE0"/>
    <w:rsid w:val="00F70153"/>
    <w:rsid w:val="00F71BD1"/>
    <w:rsid w:val="00F71F55"/>
    <w:rsid w:val="00F71FDB"/>
    <w:rsid w:val="00F72295"/>
    <w:rsid w:val="00F725A0"/>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6E2"/>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4931"/>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2BEE"/>
    <w:rsid w:val="00FA33EF"/>
    <w:rsid w:val="00FA355D"/>
    <w:rsid w:val="00FA4D50"/>
    <w:rsid w:val="00FA4F46"/>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2CCF"/>
    <w:rsid w:val="00FC3B5E"/>
    <w:rsid w:val="00FC3D8A"/>
    <w:rsid w:val="00FC3FA8"/>
    <w:rsid w:val="00FC58A2"/>
    <w:rsid w:val="00FC635C"/>
    <w:rsid w:val="00FC67CF"/>
    <w:rsid w:val="00FC6A31"/>
    <w:rsid w:val="00FC7149"/>
    <w:rsid w:val="00FC743B"/>
    <w:rsid w:val="00FC7455"/>
    <w:rsid w:val="00FD0963"/>
    <w:rsid w:val="00FD1B32"/>
    <w:rsid w:val="00FD2332"/>
    <w:rsid w:val="00FD31E6"/>
    <w:rsid w:val="00FD3690"/>
    <w:rsid w:val="00FD378C"/>
    <w:rsid w:val="00FD46C1"/>
    <w:rsid w:val="00FD56C4"/>
    <w:rsid w:val="00FD59B1"/>
    <w:rsid w:val="00FD5BB9"/>
    <w:rsid w:val="00FD7435"/>
    <w:rsid w:val="00FD7811"/>
    <w:rsid w:val="00FD7E6F"/>
    <w:rsid w:val="00FE0B0E"/>
    <w:rsid w:val="00FE19B3"/>
    <w:rsid w:val="00FE229F"/>
    <w:rsid w:val="00FE2368"/>
    <w:rsid w:val="00FE2D22"/>
    <w:rsid w:val="00FE2FC8"/>
    <w:rsid w:val="00FE3D68"/>
    <w:rsid w:val="00FE4084"/>
    <w:rsid w:val="00FE4804"/>
    <w:rsid w:val="00FE50AF"/>
    <w:rsid w:val="00FE53FA"/>
    <w:rsid w:val="00FE5721"/>
    <w:rsid w:val="00FE61CA"/>
    <w:rsid w:val="00FE6CF7"/>
    <w:rsid w:val="00FE7501"/>
    <w:rsid w:val="00FE7593"/>
    <w:rsid w:val="00FE77DF"/>
    <w:rsid w:val="00FE7907"/>
    <w:rsid w:val="00FE7B5D"/>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4ABDB4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6A2949"/>
  <w15:chartTrackingRefBased/>
  <w15:docId w15:val="{93B7A5B7-2BCE-4CB1-A722-858B5DD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eastAsia="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GB"/>
    </w:rPr>
  </w:style>
  <w:style w:type="paragraph" w:customStyle="1" w:styleId="ZD">
    <w:name w:val="ZD"/>
    <w:rsid w:val="000B455F"/>
    <w:pPr>
      <w:framePr w:wrap="notBeside" w:vAnchor="page" w:hAnchor="margin" w:y="15764"/>
      <w:widowControl w:val="0"/>
    </w:pPr>
    <w:rPr>
      <w:rFonts w:ascii="Arial" w:hAnsi="Arial"/>
      <w:noProof/>
      <w:sz w:val="32"/>
      <w:lang w:val="en-GB" w:eastAsia="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GB"/>
    </w:rPr>
  </w:style>
  <w:style w:type="paragraph" w:customStyle="1" w:styleId="tdoc-header">
    <w:name w:val="tdoc-header"/>
    <w:rsid w:val="000B455F"/>
    <w:rPr>
      <w:rFonts w:ascii="Arial" w:hAnsi="Arial"/>
      <w:noProof/>
      <w:sz w:val="24"/>
      <w:lang w:val="en-GB" w:eastAsia="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rPr>
  </w:style>
  <w:style w:type="paragraph" w:styleId="Revision">
    <w:name w:val="Revision"/>
    <w:hidden/>
    <w:uiPriority w:val="99"/>
    <w:semiHidden/>
    <w:rsid w:val="007D7ADD"/>
    <w:rPr>
      <w:rFonts w:ascii="Times New Roman"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10</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QC_02</cp:lastModifiedBy>
  <cp:revision>13</cp:revision>
  <cp:lastPrinted>2017-11-09T01:38:00Z</cp:lastPrinted>
  <dcterms:created xsi:type="dcterms:W3CDTF">2024-04-18T03:19:00Z</dcterms:created>
  <dcterms:modified xsi:type="dcterms:W3CDTF">2024-04-18T03:35:00Z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