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8"/>
        </w:tabs>
        <w:spacing w:after="0"/>
        <w:rPr>
          <w:rFonts w:ascii="Arial" w:hAnsi="Arial" w:eastAsia="宋体" w:cs="Arial"/>
          <w:b/>
          <w:bCs/>
          <w:sz w:val="24"/>
          <w:szCs w:val="24"/>
          <w:lang w:eastAsia="ko-KR"/>
        </w:rPr>
      </w:pPr>
      <w:r>
        <w:rPr>
          <w:rFonts w:ascii="Arial" w:hAnsi="Arial" w:cs="Arial"/>
          <w:b/>
          <w:bCs/>
          <w:sz w:val="24"/>
          <w:szCs w:val="24"/>
        </w:rPr>
        <w:t>SA WG2 Meeting #16</w:t>
      </w:r>
      <w:r>
        <w:rPr>
          <w:rFonts w:ascii="Arial" w:hAnsi="Arial" w:cs="Arial"/>
          <w:b/>
          <w:bCs/>
          <w:sz w:val="24"/>
          <w:szCs w:val="24"/>
          <w:lang w:eastAsia="ko-KR"/>
        </w:rPr>
        <w:t>2</w:t>
      </w:r>
      <w:r>
        <w:rPr>
          <w:rFonts w:ascii="Arial" w:hAnsi="Arial" w:cs="Arial"/>
          <w:b/>
          <w:bCs/>
          <w:sz w:val="24"/>
          <w:szCs w:val="24"/>
        </w:rPr>
        <w:tab/>
      </w:r>
      <w:r>
        <w:rPr>
          <w:rFonts w:ascii="Arial" w:hAnsi="Arial" w:cs="Arial"/>
          <w:b/>
          <w:bCs/>
          <w:sz w:val="24"/>
          <w:szCs w:val="24"/>
        </w:rPr>
        <w:t>S2-240</w:t>
      </w:r>
      <w:r>
        <w:rPr>
          <w:rFonts w:ascii="Arial" w:hAnsi="Arial" w:cs="Arial"/>
          <w:b/>
          <w:bCs/>
          <w:sz w:val="24"/>
          <w:szCs w:val="24"/>
          <w:lang w:eastAsia="ko-KR"/>
        </w:rPr>
        <w:t>xxxx</w:t>
      </w:r>
    </w:p>
    <w:p>
      <w:pPr>
        <w:pBdr>
          <w:bottom w:val="single" w:color="auto" w:sz="6" w:space="0"/>
        </w:pBdr>
        <w:tabs>
          <w:tab w:val="right" w:pos="9638"/>
        </w:tabs>
        <w:rPr>
          <w:rFonts w:ascii="Arial" w:hAnsi="Arial" w:cs="Arial"/>
          <w:b/>
          <w:bCs/>
          <w:sz w:val="24"/>
          <w:szCs w:val="24"/>
          <w:lang w:eastAsia="ja-JP"/>
        </w:rPr>
      </w:pPr>
      <w:r>
        <w:rPr>
          <w:rFonts w:ascii="Arial" w:hAnsi="Arial" w:cs="Arial"/>
          <w:b/>
          <w:bCs/>
          <w:sz w:val="24"/>
        </w:rPr>
        <w:t xml:space="preserve">Changsha, </w:t>
      </w:r>
      <w:r>
        <w:rPr>
          <w:rFonts w:ascii="Arial" w:hAnsi="Arial" w:cs="Arial"/>
          <w:b/>
          <w:bCs/>
          <w:sz w:val="24"/>
          <w:szCs w:val="24"/>
        </w:rPr>
        <w:t>China</w:t>
      </w:r>
      <w:r>
        <w:rPr>
          <w:rFonts w:ascii="Arial" w:hAnsi="Arial" w:cs="Arial"/>
          <w:b/>
          <w:bCs/>
          <w:sz w:val="24"/>
        </w:rPr>
        <w:t xml:space="preserve">, </w:t>
      </w:r>
      <w:r>
        <w:rPr>
          <w:rFonts w:ascii="Arial" w:hAnsi="Arial" w:cs="Arial"/>
          <w:b/>
          <w:bCs/>
          <w:sz w:val="24"/>
          <w:lang w:eastAsia="ko-KR"/>
        </w:rPr>
        <w:t>April</w:t>
      </w:r>
      <w:r>
        <w:rPr>
          <w:rFonts w:ascii="Arial" w:hAnsi="Arial" w:cs="Arial"/>
          <w:b/>
          <w:bCs/>
          <w:sz w:val="24"/>
        </w:rPr>
        <w:t xml:space="preserve"> </w:t>
      </w:r>
      <w:r>
        <w:rPr>
          <w:rFonts w:ascii="Arial" w:hAnsi="Arial" w:cs="Arial"/>
          <w:b/>
          <w:bCs/>
          <w:sz w:val="24"/>
          <w:lang w:eastAsia="ko-KR"/>
        </w:rPr>
        <w:t>15</w:t>
      </w:r>
      <w:r>
        <w:rPr>
          <w:rFonts w:ascii="Arial" w:hAnsi="Arial" w:cs="Arial"/>
          <w:b/>
          <w:bCs/>
          <w:sz w:val="24"/>
        </w:rPr>
        <w:t xml:space="preserve"> –1</w:t>
      </w:r>
      <w:r>
        <w:rPr>
          <w:rFonts w:ascii="Arial" w:hAnsi="Arial" w:cs="Arial"/>
          <w:b/>
          <w:bCs/>
          <w:sz w:val="24"/>
          <w:lang w:eastAsia="ko-KR"/>
        </w:rPr>
        <w:t>9</w:t>
      </w:r>
      <w:r>
        <w:rPr>
          <w:rFonts w:ascii="Arial" w:hAnsi="Arial" w:cs="Arial"/>
          <w:b/>
          <w:bCs/>
          <w:sz w:val="24"/>
        </w:rPr>
        <w:t>, 2024</w:t>
      </w:r>
      <w:r>
        <w:rPr>
          <w:rFonts w:ascii="Arial" w:hAnsi="Arial" w:cs="Arial"/>
          <w:b/>
          <w:bCs/>
        </w:rPr>
        <w:tab/>
      </w:r>
    </w:p>
    <w:p>
      <w:pPr>
        <w:pStyle w:val="87"/>
        <w:tabs>
          <w:tab w:val="right" w:pos="9638"/>
        </w:tabs>
        <w:spacing w:after="0"/>
        <w:rPr>
          <w:rFonts w:cs="Arial"/>
          <w:b/>
          <w:sz w:val="24"/>
        </w:rPr>
      </w:pPr>
    </w:p>
    <w:p>
      <w:pPr>
        <w:ind w:left="2127" w:hanging="2127"/>
        <w:rPr>
          <w:rFonts w:ascii="Arial" w:hAnsi="Arial" w:cs="Arial"/>
          <w:b/>
        </w:rPr>
      </w:pPr>
      <w:r>
        <w:rPr>
          <w:rFonts w:ascii="Arial" w:hAnsi="Arial" w:cs="Arial"/>
          <w:b/>
        </w:rPr>
        <w:t>Source:</w:t>
      </w:r>
      <w:r>
        <w:rPr>
          <w:rFonts w:ascii="Arial" w:hAnsi="Arial" w:cs="Arial"/>
          <w:b/>
        </w:rPr>
        <w:tab/>
      </w:r>
      <w:r>
        <w:rPr>
          <w:rFonts w:hint="eastAsia" w:ascii="Arial" w:hAnsi="Arial" w:cs="Arial"/>
          <w:b/>
          <w:lang w:val="en-US" w:eastAsia="zh-CN"/>
        </w:rPr>
        <w:t>China Mobile</w:t>
      </w:r>
      <w:r>
        <w:rPr>
          <w:rFonts w:ascii="Arial" w:hAnsi="Arial" w:cs="Arial"/>
          <w:b/>
        </w:rPr>
        <w:t xml:space="preserve"> (Volunteer for Rel-19 FS_XRM_Ph2 KI#</w:t>
      </w:r>
      <w:r>
        <w:rPr>
          <w:rFonts w:hint="eastAsia" w:ascii="Arial" w:hAnsi="Arial" w:eastAsia="宋体" w:cs="Arial"/>
          <w:b/>
          <w:lang w:val="en-US" w:eastAsia="zh-CN"/>
        </w:rPr>
        <w:t>1b</w:t>
      </w:r>
      <w:r>
        <w:rPr>
          <w:rFonts w:ascii="Arial" w:hAnsi="Arial" w:cs="Arial"/>
          <w:b/>
        </w:rPr>
        <w:t>)</w:t>
      </w:r>
    </w:p>
    <w:p>
      <w:pPr>
        <w:ind w:left="2127" w:hanging="2127"/>
        <w:rPr>
          <w:rFonts w:ascii="Arial" w:hAnsi="Arial" w:cs="Arial"/>
          <w:b/>
        </w:rPr>
      </w:pPr>
      <w:r>
        <w:rPr>
          <w:rFonts w:ascii="Arial" w:hAnsi="Arial" w:cs="Arial"/>
          <w:b/>
        </w:rPr>
        <w:t>Title:</w:t>
      </w:r>
      <w:r>
        <w:rPr>
          <w:rFonts w:ascii="Arial" w:hAnsi="Arial" w:cs="Arial"/>
          <w:b/>
        </w:rPr>
        <w:tab/>
      </w:r>
      <w:r>
        <w:rPr>
          <w:rFonts w:ascii="Arial" w:hAnsi="Arial" w:cs="Arial"/>
          <w:b/>
        </w:rPr>
        <w:t>Report of Rel-19 SA2 FS_XRM_Ph2 KI#</w:t>
      </w:r>
      <w:r>
        <w:rPr>
          <w:rFonts w:hint="eastAsia" w:ascii="Arial" w:hAnsi="Arial" w:eastAsia="宋体" w:cs="Arial"/>
          <w:b/>
          <w:lang w:val="en-US" w:eastAsia="zh-CN"/>
        </w:rPr>
        <w:t>1b</w:t>
      </w:r>
      <w:r>
        <w:rPr>
          <w:rFonts w:ascii="Arial" w:hAnsi="Arial" w:cs="Arial"/>
          <w:b/>
        </w:rPr>
        <w:t xml:space="preserve"> discussion</w:t>
      </w:r>
    </w:p>
    <w:p>
      <w:pPr>
        <w:ind w:left="2127" w:hanging="2127"/>
        <w:rPr>
          <w:rFonts w:ascii="Arial" w:hAnsi="Arial" w:cs="Arial"/>
          <w:b/>
          <w:lang w:eastAsia="ko-KR"/>
        </w:rPr>
      </w:pPr>
      <w:r>
        <w:rPr>
          <w:rFonts w:ascii="Arial" w:hAnsi="Arial" w:cs="Arial"/>
          <w:b/>
        </w:rPr>
        <w:t>Document for:</w:t>
      </w:r>
      <w:r>
        <w:rPr>
          <w:rFonts w:ascii="Arial" w:hAnsi="Arial" w:cs="Arial"/>
          <w:b/>
        </w:rPr>
        <w:tab/>
      </w:r>
      <w:r>
        <w:rPr>
          <w:rFonts w:hint="eastAsia" w:ascii="Arial" w:hAnsi="Arial" w:cs="Arial"/>
          <w:b/>
          <w:lang w:eastAsia="ko-KR"/>
        </w:rPr>
        <w:t>Information</w:t>
      </w:r>
    </w:p>
    <w:p>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rPr>
        <w:t>19.3</w:t>
      </w:r>
    </w:p>
    <w:p>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rPr>
        <w:t>FS_XRM_Ph2 / Rel-19</w:t>
      </w:r>
    </w:p>
    <w:p>
      <w:pPr>
        <w:ind w:left="2127" w:hanging="2127"/>
        <w:rPr>
          <w:rFonts w:ascii="Arial" w:hAnsi="Arial" w:cs="Arial"/>
          <w:b/>
        </w:rPr>
      </w:pPr>
    </w:p>
    <w:p>
      <w:pPr>
        <w:ind w:left="2127" w:hanging="2127"/>
        <w:jc w:val="left"/>
        <w:rPr>
          <w:rFonts w:ascii="Arial" w:hAnsi="Arial" w:cs="Arial"/>
          <w:i/>
        </w:rPr>
      </w:pPr>
      <w:r>
        <w:rPr>
          <w:rFonts w:ascii="Arial" w:hAnsi="Arial" w:cs="Arial"/>
          <w:i/>
        </w:rPr>
        <w:t>Abstract of the contribution: This contribution provides a report of SA2 Rel-19 FS_XRM_Ph2 KI#</w:t>
      </w:r>
      <w:r>
        <w:rPr>
          <w:rFonts w:hint="eastAsia" w:ascii="Arial" w:hAnsi="Arial" w:eastAsia="宋体" w:cs="Arial"/>
          <w:i/>
          <w:lang w:val="en-US" w:eastAsia="zh-CN"/>
        </w:rPr>
        <w:t>1b</w:t>
      </w:r>
      <w:r>
        <w:rPr>
          <w:rFonts w:ascii="Arial" w:hAnsi="Arial" w:cs="Arial"/>
          <w:i/>
        </w:rPr>
        <w:t xml:space="preserve"> discussion.</w:t>
      </w:r>
    </w:p>
    <w:p>
      <w:pPr>
        <w:pStyle w:val="2"/>
        <w:pBdr>
          <w:top w:val="single" w:color="auto" w:sz="12" w:space="3"/>
        </w:pBdr>
        <w:overflowPunct w:val="0"/>
        <w:autoSpaceDE w:val="0"/>
        <w:autoSpaceDN w:val="0"/>
        <w:adjustRightInd w:val="0"/>
        <w:textAlignment w:val="baseline"/>
        <w:rPr>
          <w:rFonts w:eastAsia="宋体"/>
          <w:sz w:val="36"/>
          <w:lang w:val="en-US" w:eastAsia="zh-CN"/>
        </w:rPr>
      </w:pPr>
      <w:bookmarkStart w:id="0" w:name="_Hlk162872854"/>
      <w:r>
        <w:rPr>
          <w:rFonts w:hint="eastAsia" w:eastAsia="Times New Roman"/>
          <w:sz w:val="36"/>
          <w:lang w:eastAsia="en-GB"/>
        </w:rPr>
        <w:t>1</w:t>
      </w:r>
      <w:r>
        <w:rPr>
          <w:rFonts w:eastAsia="Times New Roman"/>
          <w:sz w:val="36"/>
          <w:lang w:eastAsia="en-GB"/>
        </w:rPr>
        <w:t xml:space="preserve">. </w:t>
      </w:r>
      <w:r>
        <w:rPr>
          <w:rFonts w:hint="eastAsia" w:eastAsia="Times New Roman"/>
          <w:sz w:val="36"/>
          <w:lang w:eastAsia="en-GB"/>
        </w:rPr>
        <w:t>D</w:t>
      </w:r>
      <w:r>
        <w:rPr>
          <w:rFonts w:eastAsia="Times New Roman"/>
          <w:sz w:val="36"/>
          <w:lang w:eastAsia="en-GB"/>
        </w:rPr>
        <w:t>escription of Key Issue#</w:t>
      </w:r>
      <w:r>
        <w:rPr>
          <w:rFonts w:hint="eastAsia" w:eastAsia="宋体"/>
          <w:sz w:val="36"/>
          <w:lang w:val="en-US" w:eastAsia="zh-CN"/>
        </w:rPr>
        <w:t>1b</w:t>
      </w:r>
    </w:p>
    <w:p>
      <w:pPr>
        <w:rPr>
          <w:lang w:eastAsia="en-GB"/>
        </w:rPr>
      </w:pPr>
      <w:r>
        <w:rPr>
          <w:lang w:eastAsia="ko-KR"/>
        </w:rPr>
        <w:t>The followings are described in TR 23.700-70 v0.4.0.</w:t>
      </w:r>
    </w:p>
    <w:bookmarkEnd w:id="0"/>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tcPr>
          <w:p>
            <w:pPr>
              <w:pStyle w:val="3"/>
            </w:pPr>
            <w:bookmarkStart w:id="1" w:name="_Toc160460513"/>
            <w:r>
              <w:t>5.1</w:t>
            </w:r>
            <w:r>
              <w:tab/>
            </w:r>
            <w:r>
              <w:t xml:space="preserve">Key Issue #1: Support of PDU set based </w:t>
            </w:r>
            <w:r>
              <w:rPr>
                <w:rFonts w:hint="eastAsia"/>
                <w:lang w:eastAsia="zh-CN"/>
              </w:rPr>
              <w:t>Qo</w:t>
            </w:r>
            <w:r>
              <w:rPr>
                <w:lang w:eastAsia="zh-CN"/>
              </w:rPr>
              <w:t>S handling enhancement</w:t>
            </w:r>
            <w:bookmarkEnd w:id="1"/>
          </w:p>
          <w:p>
            <w:pPr>
              <w:pStyle w:val="4"/>
              <w:rPr>
                <w:lang w:eastAsia="zh-CN"/>
              </w:rPr>
            </w:pPr>
            <w:bookmarkStart w:id="2" w:name="_Toc160460514"/>
            <w:r>
              <w:rPr>
                <w:lang w:eastAsia="ko-KR"/>
              </w:rPr>
              <w:t>5.1.1</w:t>
            </w:r>
            <w:r>
              <w:rPr>
                <w:lang w:eastAsia="ko-KR"/>
              </w:rPr>
              <w:tab/>
            </w:r>
            <w:r>
              <w:rPr>
                <w:lang w:eastAsia="ko-KR"/>
              </w:rPr>
              <w:t>Description</w:t>
            </w:r>
            <w:bookmarkEnd w:id="2"/>
          </w:p>
          <w:p>
            <w:r>
              <w:t>This key issue will study PDU set based QoS handling enhancements considering both control plane and user plane perspectives. In particular, this KI will address:</w:t>
            </w:r>
          </w:p>
          <w:p>
            <w:pPr>
              <w:pStyle w:val="81"/>
            </w:pPr>
            <w:r>
              <w:t>-</w:t>
            </w:r>
            <w:r>
              <w:tab/>
            </w:r>
            <w:r>
              <w:t>whether, what and how PDU Set based handling (e.g. new standardized 5QI, enhancements to Alternative QoS profiles, FEC, etc.) and PDU Set information (including Control Plane and/or User plane information) provided by the AF/AS are enhanced.</w:t>
            </w:r>
          </w:p>
          <w:p>
            <w:pPr>
              <w:pStyle w:val="62"/>
            </w:pPr>
            <w:r>
              <w:t>NOTE:</w:t>
            </w:r>
            <w:r>
              <w:tab/>
            </w:r>
            <w:r>
              <w:t>This will require close coordination with SA WG4 and RAN WGs.</w:t>
            </w:r>
          </w:p>
          <w:p>
            <w:pPr>
              <w:keepLines/>
              <w:overflowPunct w:val="0"/>
              <w:autoSpaceDE w:val="0"/>
              <w:autoSpaceDN w:val="0"/>
              <w:adjustRightInd w:val="0"/>
              <w:ind w:left="1135" w:hanging="851"/>
              <w:jc w:val="left"/>
              <w:rPr>
                <w:rFonts w:eastAsia="等线"/>
                <w:lang w:val="en-US" w:eastAsia="zh-CN"/>
              </w:rPr>
            </w:pPr>
          </w:p>
        </w:tc>
      </w:tr>
    </w:tbl>
    <w:p>
      <w:pPr>
        <w:rPr>
          <w:lang w:eastAsia="ko-KR"/>
        </w:rPr>
      </w:pPr>
    </w:p>
    <w:p>
      <w:pPr>
        <w:pStyle w:val="2"/>
        <w:pBdr>
          <w:top w:val="single" w:color="auto" w:sz="12" w:space="3"/>
        </w:pBdr>
        <w:overflowPunct w:val="0"/>
        <w:autoSpaceDE w:val="0"/>
        <w:autoSpaceDN w:val="0"/>
        <w:adjustRightInd w:val="0"/>
        <w:textAlignment w:val="baseline"/>
        <w:rPr>
          <w:rFonts w:eastAsia="宋体"/>
          <w:sz w:val="36"/>
          <w:lang w:val="en-US" w:eastAsia="zh-CN"/>
        </w:rPr>
      </w:pPr>
      <w:r>
        <w:rPr>
          <w:rFonts w:eastAsia="Times New Roman"/>
          <w:sz w:val="36"/>
          <w:lang w:eastAsia="en-GB"/>
        </w:rPr>
        <w:t>2. Solution for KI#</w:t>
      </w:r>
      <w:r>
        <w:rPr>
          <w:rFonts w:hint="eastAsia" w:eastAsia="宋体"/>
          <w:sz w:val="36"/>
          <w:lang w:val="en-US" w:eastAsia="zh-CN"/>
        </w:rPr>
        <w:t>1b</w:t>
      </w:r>
    </w:p>
    <w:p>
      <w:pPr>
        <w:rPr>
          <w:lang w:eastAsia="en-GB"/>
        </w:rPr>
      </w:pPr>
      <w:r>
        <w:rPr>
          <w:lang w:eastAsia="ko-KR"/>
        </w:rPr>
        <w:t>Currently no solution is captured in the TR for KI#</w:t>
      </w:r>
      <w:r>
        <w:rPr>
          <w:rFonts w:hint="eastAsia" w:eastAsia="宋体"/>
          <w:lang w:val="en-US" w:eastAsia="zh-CN"/>
        </w:rPr>
        <w:t>1b</w:t>
      </w:r>
      <w:r>
        <w:rPr>
          <w:lang w:eastAsia="ko-KR"/>
        </w:rPr>
        <w:t>.</w:t>
      </w:r>
    </w:p>
    <w:p>
      <w:pPr>
        <w:pStyle w:val="2"/>
        <w:pBdr>
          <w:top w:val="single" w:color="auto" w:sz="12" w:space="3"/>
        </w:pBdr>
        <w:overflowPunct w:val="0"/>
        <w:autoSpaceDE w:val="0"/>
        <w:autoSpaceDN w:val="0"/>
        <w:adjustRightInd w:val="0"/>
        <w:textAlignment w:val="baseline"/>
        <w:rPr>
          <w:rFonts w:eastAsia="Times New Roman"/>
          <w:sz w:val="36"/>
          <w:lang w:eastAsia="en-GB"/>
        </w:rPr>
      </w:pPr>
      <w:r>
        <w:rPr>
          <w:rFonts w:eastAsia="Times New Roman"/>
          <w:sz w:val="36"/>
          <w:lang w:eastAsia="en-GB"/>
        </w:rPr>
        <w:t>3. Summary on KI#</w:t>
      </w:r>
      <w:r>
        <w:rPr>
          <w:rFonts w:hint="eastAsia" w:eastAsia="宋体"/>
          <w:sz w:val="36"/>
          <w:lang w:val="en-US" w:eastAsia="zh-CN"/>
        </w:rPr>
        <w:t>1b</w:t>
      </w:r>
      <w:r>
        <w:rPr>
          <w:rFonts w:eastAsia="Times New Roman"/>
          <w:sz w:val="36"/>
          <w:lang w:eastAsia="en-GB"/>
        </w:rPr>
        <w:t xml:space="preserve"> view</w:t>
      </w:r>
    </w:p>
    <w:p>
      <w:pPr>
        <w:widowControl w:val="0"/>
        <w:spacing w:after="160" w:line="276" w:lineRule="auto"/>
        <w:rPr>
          <w:rFonts w:eastAsia="等线"/>
          <w:szCs w:val="22"/>
          <w:lang w:eastAsia="ko-KR"/>
        </w:rPr>
      </w:pPr>
      <w:r>
        <w:rPr>
          <w:rFonts w:eastAsia="等线"/>
          <w:szCs w:val="22"/>
          <w:lang w:eastAsia="ko-KR"/>
        </w:rPr>
        <w:t>Q1: Do you plan to submit a new solution for KI#</w:t>
      </w:r>
      <w:r>
        <w:rPr>
          <w:rFonts w:hint="eastAsia" w:eastAsia="等线"/>
          <w:szCs w:val="22"/>
          <w:lang w:val="en-US" w:eastAsia="zh-CN"/>
        </w:rPr>
        <w:t>1b</w:t>
      </w:r>
      <w:r>
        <w:rPr>
          <w:rFonts w:eastAsia="等线"/>
          <w:szCs w:val="22"/>
          <w:lang w:eastAsia="ko-KR"/>
        </w:rPr>
        <w:t>?</w:t>
      </w:r>
    </w:p>
    <w:p>
      <w:pPr>
        <w:widowControl w:val="0"/>
        <w:numPr>
          <w:ilvl w:val="0"/>
          <w:numId w:val="4"/>
        </w:numPr>
        <w:spacing w:after="160" w:line="276" w:lineRule="auto"/>
        <w:ind w:left="709"/>
        <w:contextualSpacing/>
        <w:rPr>
          <w:rFonts w:eastAsia="等线"/>
          <w:szCs w:val="22"/>
          <w:lang w:eastAsia="ko-KR"/>
        </w:rPr>
      </w:pPr>
      <w:r>
        <w:rPr>
          <w:rFonts w:hint="eastAsia" w:eastAsia="等线"/>
          <w:szCs w:val="22"/>
          <w:lang w:val="en-US" w:eastAsia="zh-CN"/>
        </w:rPr>
        <w:t>No company replied</w:t>
      </w:r>
      <w:r>
        <w:rPr>
          <w:rFonts w:eastAsia="等线"/>
          <w:szCs w:val="22"/>
          <w:lang w:eastAsia="ko-KR"/>
        </w:rPr>
        <w:t>;</w:t>
      </w:r>
    </w:p>
    <w:p>
      <w:pPr>
        <w:widowControl w:val="0"/>
        <w:spacing w:after="160" w:line="276" w:lineRule="auto"/>
        <w:rPr>
          <w:rFonts w:eastAsia="Times New Roman"/>
          <w:sz w:val="16"/>
          <w:szCs w:val="16"/>
          <w:lang w:eastAsia="en-GB"/>
        </w:rPr>
      </w:pPr>
      <w:r>
        <w:rPr>
          <w:rFonts w:eastAsia="等线"/>
          <w:szCs w:val="22"/>
          <w:lang w:eastAsia="ko-KR"/>
        </w:rPr>
        <w:t xml:space="preserve">  Q2 : What is your preferred conclusion (e.g. solution#, agreeable principles) for this KI?</w:t>
      </w:r>
    </w:p>
    <w:p>
      <w:pPr>
        <w:widowControl w:val="0"/>
        <w:numPr>
          <w:ilvl w:val="0"/>
          <w:numId w:val="5"/>
        </w:numPr>
        <w:spacing w:after="160" w:line="276" w:lineRule="auto"/>
        <w:contextualSpacing/>
        <w:rPr>
          <w:rFonts w:eastAsia="等线"/>
          <w:szCs w:val="22"/>
          <w:lang w:eastAsia="ko-KR"/>
        </w:rPr>
      </w:pPr>
      <w:r>
        <w:rPr>
          <w:rFonts w:eastAsia="等线"/>
          <w:szCs w:val="22"/>
          <w:lang w:eastAsia="ko-KR"/>
        </w:rPr>
        <w:t>1</w:t>
      </w:r>
      <w:r>
        <w:rPr>
          <w:rFonts w:hint="eastAsia" w:eastAsia="等线"/>
          <w:szCs w:val="22"/>
          <w:lang w:val="en-US" w:eastAsia="zh-CN"/>
        </w:rPr>
        <w:t>6</w:t>
      </w:r>
      <w:r>
        <w:rPr>
          <w:rFonts w:eastAsia="等线"/>
          <w:szCs w:val="22"/>
          <w:lang w:eastAsia="ko-KR"/>
        </w:rPr>
        <w:t xml:space="preserve"> companies replied</w:t>
      </w:r>
      <w:r>
        <w:rPr>
          <w:rFonts w:hint="eastAsia" w:eastAsia="等线"/>
          <w:szCs w:val="22"/>
          <w:lang w:val="en-US" w:eastAsia="zh-CN"/>
        </w:rPr>
        <w:t>, and seems all agree to enhance AQP with PDU Set QoS Parameters</w:t>
      </w:r>
      <w:r>
        <w:rPr>
          <w:rFonts w:eastAsia="等线"/>
          <w:szCs w:val="22"/>
          <w:lang w:eastAsia="ko-KR"/>
        </w:rPr>
        <w:t>;</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w:t>
      </w:r>
      <w:r>
        <w:rPr>
          <w:rFonts w:eastAsia="等线"/>
          <w:szCs w:val="22"/>
          <w:lang w:eastAsia="ko-KR"/>
        </w:rPr>
        <w:t xml:space="preserve"> companies proposed their </w:t>
      </w:r>
      <w:r>
        <w:rPr>
          <w:rFonts w:hint="eastAsia" w:eastAsia="等线"/>
          <w:szCs w:val="22"/>
          <w:lang w:val="en-US" w:eastAsia="zh-CN"/>
        </w:rPr>
        <w:t xml:space="preserve">preferred </w:t>
      </w:r>
      <w:r>
        <w:rPr>
          <w:rFonts w:eastAsia="等线"/>
          <w:szCs w:val="22"/>
          <w:lang w:eastAsia="ko-KR"/>
        </w:rPr>
        <w:t>solutions;</w:t>
      </w:r>
    </w:p>
    <w:p>
      <w:pPr>
        <w:widowControl w:val="0"/>
        <w:numPr>
          <w:ilvl w:val="0"/>
          <w:numId w:val="5"/>
        </w:numPr>
        <w:spacing w:after="160" w:line="276" w:lineRule="auto"/>
        <w:contextualSpacing/>
        <w:rPr>
          <w:rFonts w:eastAsia="等线"/>
          <w:szCs w:val="22"/>
          <w:lang w:eastAsia="ko-KR"/>
        </w:rPr>
      </w:pPr>
      <w:r>
        <w:rPr>
          <w:rFonts w:hint="eastAsia" w:eastAsia="等线"/>
          <w:szCs w:val="22"/>
          <w:lang w:val="en-US" w:eastAsia="zh-CN"/>
        </w:rPr>
        <w:t>7 companies propose their general ideas and basic principles;</w:t>
      </w:r>
    </w:p>
    <w:p>
      <w:pPr>
        <w:widowControl w:val="0"/>
        <w:spacing w:after="160" w:line="276" w:lineRule="auto"/>
        <w:rPr>
          <w:rFonts w:eastAsia="等线"/>
          <w:szCs w:val="22"/>
          <w:lang w:eastAsia="ko-KR"/>
        </w:rPr>
      </w:pPr>
      <w:bookmarkStart w:id="3" w:name="_Hlk162891410"/>
      <w:r>
        <w:rPr>
          <w:rFonts w:eastAsia="等线"/>
          <w:szCs w:val="22"/>
          <w:lang w:eastAsia="ko-KR"/>
        </w:rPr>
        <w:t xml:space="preserve">Summary table </w:t>
      </w:r>
      <w:bookmarkEnd w:id="3"/>
      <w:r>
        <w:rPr>
          <w:rFonts w:eastAsia="等线"/>
          <w:szCs w:val="22"/>
          <w:lang w:eastAsia="ko-KR"/>
        </w:rPr>
        <w:t>from the input as FYI: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center"/>
              <w:rPr>
                <w:rFonts w:eastAsia="等线"/>
                <w:szCs w:val="22"/>
                <w:lang w:eastAsia="ko-KR"/>
              </w:rPr>
            </w:pPr>
            <w:r>
              <w:rPr>
                <w:rFonts w:ascii="Arial" w:hAnsi="Arial" w:eastAsia="等线" w:cs="Arial"/>
                <w:b/>
                <w:bCs/>
                <w:color w:val="000000"/>
                <w:szCs w:val="22"/>
                <w:lang w:val="en-US" w:eastAsia="zh-CN"/>
              </w:rPr>
              <w:t>Main area from input</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center"/>
              <w:rPr>
                <w:rFonts w:eastAsia="等线"/>
                <w:b/>
                <w:szCs w:val="22"/>
                <w:lang w:eastAsia="ko-KR"/>
              </w:rPr>
            </w:pPr>
            <w:r>
              <w:rPr>
                <w:rFonts w:ascii="Arial" w:hAnsi="Arial" w:eastAsia="等线" w:cs="Arial"/>
                <w:b/>
                <w:bCs/>
                <w:color w:val="000000"/>
                <w:szCs w:val="22"/>
                <w:lang w:val="en-US" w:eastAsia="zh-CN"/>
              </w:rPr>
              <w:t>Support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fr-FR" w:eastAsia="ko-KR"/>
                <w:rPrChange w:id="0" w:author="Lei Yixue" w:date="2024-04-03T10:42:00Z">
                  <w:rPr>
                    <w:rFonts w:eastAsia="等线"/>
                    <w:szCs w:val="22"/>
                    <w:lang w:eastAsia="ko-KR"/>
                  </w:rPr>
                </w:rPrChange>
              </w:rPr>
            </w:pPr>
            <w:r>
              <w:rPr>
                <w:rFonts w:hint="eastAsia" w:eastAsia="等线"/>
                <w:szCs w:val="22"/>
                <w:lang w:val="fr-FR" w:eastAsia="zh-CN"/>
                <w:rPrChange w:id="1" w:author="Lei Yixue" w:date="2024-04-03T10:42:00Z">
                  <w:rPr>
                    <w:rFonts w:hint="eastAsia" w:eastAsia="等线"/>
                    <w:szCs w:val="22"/>
                    <w:lang w:val="en-US" w:eastAsia="zh-CN"/>
                  </w:rPr>
                </w:rPrChange>
              </w:rPr>
              <w:t>Support Solution 19 concept</w:t>
            </w:r>
            <w:del w:id="2" w:author="Lei Yixue" w:date="2024-04-03T10:36:00Z">
              <w:r>
                <w:rPr>
                  <w:rFonts w:eastAsia="等线"/>
                  <w:szCs w:val="22"/>
                  <w:lang w:val="fr-FR" w:eastAsia="ko-KR"/>
                  <w:rPrChange w:id="3" w:author="Lei Yixue" w:date="2024-04-03T10:42:00Z">
                    <w:rPr>
                      <w:rFonts w:eastAsia="等线"/>
                      <w:szCs w:val="22"/>
                      <w:lang w:eastAsia="ko-KR"/>
                    </w:rPr>
                  </w:rPrChange>
                </w:rPr>
                <w:delText xml:space="preserve"> </w:delText>
              </w:r>
            </w:del>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it-IT" w:eastAsia="zh-CN"/>
              </w:rPr>
            </w:pPr>
            <w:r>
              <w:rPr>
                <w:rFonts w:hint="eastAsia" w:eastAsia="等线"/>
                <w:szCs w:val="22"/>
                <w:lang w:val="it-IT" w:eastAsia="zh-CN"/>
              </w:rPr>
              <w:t xml:space="preserve">China Mobile, Nokia, LGE, </w:t>
            </w:r>
            <w:bookmarkStart w:id="6" w:name="_GoBack"/>
            <w:bookmarkEnd w:id="6"/>
            <w:r>
              <w:rPr>
                <w:rFonts w:hint="eastAsia" w:eastAsia="等线"/>
                <w:szCs w:val="22"/>
                <w:lang w:val="it-IT" w:eastAsia="zh-CN"/>
              </w:rPr>
              <w:t>CATT,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hint="eastAsia" w:eastAsia="Malgun Gothic"/>
                <w:sz w:val="16"/>
                <w:szCs w:val="16"/>
                <w:lang w:val="en-US" w:eastAsia="ko-KR"/>
                <w:rPrChange w:id="4" w:author="Lei Yixue" w:date="2024-04-03T10:44:00Z">
                  <w:rPr>
                    <w:rFonts w:hint="eastAsia" w:eastAsia="等线"/>
                    <w:szCs w:val="22"/>
                    <w:lang w:val="fr-FR" w:eastAsia="zh-CN"/>
                  </w:rPr>
                </w:rPrChange>
              </w:rPr>
            </w:pPr>
            <w:r>
              <w:rPr>
                <w:rFonts w:ascii="Times New Roman" w:hAnsi="Times New Roman" w:eastAsia="等线" w:cs="Times New Roman"/>
                <w:bCs w:val="0"/>
                <w:sz w:val="21"/>
                <w:szCs w:val="22"/>
                <w:lang w:val="en-US" w:eastAsia="zh-CN"/>
                <w:rPrChange w:id="5" w:author="Lei Yixue" w:date="2024-04-03T10:45:00Z">
                  <w:rPr>
                    <w:rFonts w:ascii="Arial Bold" w:hAnsi="Arial Bold" w:cs="Arial Bold"/>
                    <w:bCs/>
                    <w:sz w:val="16"/>
                    <w:szCs w:val="16"/>
                    <w:lang w:val="en-US" w:eastAsia="ko-KR"/>
                  </w:rPr>
                </w:rPrChange>
              </w:rPr>
              <w:t>Support</w:t>
            </w:r>
            <w:r>
              <w:rPr>
                <w:rFonts w:ascii="Times New Roman" w:hAnsi="Times New Roman" w:eastAsia="等线" w:cs="Times New Roman"/>
                <w:bCs w:val="0"/>
                <w:sz w:val="21"/>
                <w:szCs w:val="22"/>
                <w:lang w:val="en-US" w:eastAsia="zh-CN"/>
                <w:rPrChange w:id="6" w:author="Lei Yixue" w:date="2024-04-03T10:45:00Z">
                  <w:rPr>
                    <w:rFonts w:ascii="Arial Bold" w:hAnsi="Arial Bold" w:cs="Arial Bold"/>
                    <w:bCs/>
                    <w:sz w:val="16"/>
                    <w:szCs w:val="16"/>
                    <w:lang w:val="en-US" w:eastAsia="ko-KR"/>
                  </w:rPr>
                </w:rPrChange>
              </w:rPr>
              <w:t xml:space="preserve"> common </w:t>
            </w:r>
            <w:r>
              <w:rPr>
                <w:rFonts w:eastAsia="等线"/>
                <w:szCs w:val="22"/>
                <w:lang w:val="en-US" w:eastAsia="zh-CN"/>
              </w:rPr>
              <w:t xml:space="preserve">idea of </w:t>
            </w:r>
            <w:r>
              <w:rPr>
                <w:rFonts w:ascii="Times New Roman" w:hAnsi="Times New Roman" w:eastAsia="等线" w:cs="Times New Roman"/>
                <w:bCs w:val="0"/>
                <w:sz w:val="21"/>
                <w:szCs w:val="22"/>
                <w:lang w:val="en-US" w:eastAsia="zh-CN"/>
                <w:rPrChange w:id="7" w:author="Lei Yixue" w:date="2024-04-03T10:45:00Z">
                  <w:rPr>
                    <w:rFonts w:ascii="Arial Bold" w:hAnsi="Arial Bold" w:cs="Arial Bold"/>
                    <w:bCs/>
                    <w:sz w:val="16"/>
                    <w:szCs w:val="16"/>
                    <w:lang w:val="en-US" w:eastAsia="ko-KR"/>
                  </w:rPr>
                </w:rPrChange>
              </w:rPr>
              <w:t xml:space="preserve"> Solution </w:t>
            </w:r>
            <w:r>
              <w:rPr>
                <w:rFonts w:eastAsia="等线"/>
                <w:szCs w:val="22"/>
                <w:lang w:val="en-US" w:eastAsia="zh-CN"/>
              </w:rPr>
              <w:t>6</w:t>
            </w:r>
            <w:r>
              <w:rPr>
                <w:rFonts w:ascii="Times New Roman" w:hAnsi="Times New Roman" w:eastAsia="等线" w:cs="Times New Roman"/>
                <w:bCs w:val="0"/>
                <w:sz w:val="21"/>
                <w:szCs w:val="22"/>
                <w:lang w:val="en-US" w:eastAsia="zh-CN"/>
                <w:rPrChange w:id="8" w:author="Lei Yixue" w:date="2024-04-03T10:45:00Z">
                  <w:rPr>
                    <w:rFonts w:ascii="Arial Bold" w:hAnsi="Arial Bold" w:cs="Arial Bold"/>
                    <w:bCs/>
                    <w:sz w:val="16"/>
                    <w:szCs w:val="16"/>
                    <w:lang w:val="en-US" w:eastAsia="ko-KR"/>
                  </w:rPr>
                </w:rPrChange>
              </w:rPr>
              <w:t xml:space="preserve"> and Solution </w:t>
            </w:r>
            <w:r>
              <w:rPr>
                <w:rFonts w:eastAsia="等线"/>
                <w:szCs w:val="22"/>
                <w:lang w:val="en-US" w:eastAsia="zh-CN"/>
              </w:rPr>
              <w:t>19</w:t>
            </w:r>
            <w:r>
              <w:rPr>
                <w:rFonts w:ascii="Times New Roman" w:hAnsi="Times New Roman" w:eastAsia="等线" w:cs="Times New Roman"/>
                <w:bCs w:val="0"/>
                <w:sz w:val="21"/>
                <w:szCs w:val="22"/>
                <w:lang w:val="en-US" w:eastAsia="zh-CN"/>
                <w:rPrChange w:id="9" w:author="Lei Yixue" w:date="2024-04-03T10:45:00Z">
                  <w:rPr>
                    <w:rFonts w:ascii="Arial Bold" w:hAnsi="Arial Bold" w:cs="Arial Bold"/>
                    <w:bCs/>
                    <w:sz w:val="16"/>
                    <w:szCs w:val="16"/>
                    <w:lang w:val="en-US" w:eastAsia="ko-KR"/>
                  </w:rPr>
                </w:rPrChange>
              </w:rPr>
              <w:t xml:space="preserve"> </w:t>
            </w:r>
            <w:r>
              <w:rPr>
                <w:rFonts w:eastAsia="等线"/>
                <w:sz w:val="21"/>
                <w:szCs w:val="22"/>
                <w:lang w:val="en-US" w:eastAsia="zh-CN"/>
                <w:rPrChange w:id="10" w:author="Lei Yixue" w:date="2024-04-03T10:45:00Z">
                  <w:rPr>
                    <w:sz w:val="16"/>
                    <w:szCs w:val="16"/>
                    <w:lang w:val="en-US" w:eastAsia="ko-KR"/>
                  </w:rPr>
                </w:rPrChange>
              </w:rPr>
              <w:t>to extend AQP to include PSDB and PSER</w:t>
            </w:r>
            <w:r>
              <w:rPr>
                <w:rFonts w:eastAsia="等线"/>
                <w:szCs w:val="22"/>
                <w:lang w:val="en-US" w:eastAsia="zh-CN"/>
              </w:rPr>
              <w:t xml:space="preserve"> considering media type information</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hint="eastAsia" w:eastAsia="等线"/>
                <w:szCs w:val="22"/>
                <w:lang w:val="it-IT" w:eastAsia="zh-CN"/>
              </w:rPr>
            </w:pPr>
            <w:r>
              <w:rPr>
                <w:rFonts w:hint="eastAsia" w:eastAsia="等线"/>
                <w:szCs w:val="22"/>
                <w:lang w:val="it-IT" w:eastAsia="zh-CN"/>
              </w:rPr>
              <w:t>T</w:t>
            </w:r>
            <w:r>
              <w:rPr>
                <w:rFonts w:eastAsia="等线"/>
                <w:szCs w:val="22"/>
                <w:lang w:val="it-IT" w:eastAsia="zh-CN"/>
              </w:rPr>
              <w:t xml:space="preserve">encent, Xiaomi,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zh-CN"/>
              </w:rPr>
            </w:pPr>
            <w:r>
              <w:rPr>
                <w:rFonts w:hint="eastAsia" w:eastAsia="等线"/>
                <w:szCs w:val="22"/>
                <w:lang w:val="en-US" w:eastAsia="zh-CN"/>
              </w:rPr>
              <w:t>Upgrade of Alternative QoS(Sol#7)</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eastAsia="ko-KR"/>
              </w:rPr>
            </w:pPr>
            <w:r>
              <w:rPr>
                <w:rFonts w:eastAsia="等线"/>
                <w:szCs w:val="22"/>
                <w:lang w:eastAsia="ko-KR"/>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ko-KR"/>
              </w:rPr>
            </w:pPr>
            <w:r>
              <w:rPr>
                <w:rFonts w:hint="eastAsia" w:eastAsia="等线"/>
                <w:szCs w:val="22"/>
                <w:lang w:val="en-US" w:eastAsia="zh-CN"/>
              </w:rPr>
              <w:t>Only adding the PDU set QoS parameters in Alternative QoS profiles and keep the existing NG-RAN mechanism to handle the Alternative QoS profiles</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en-US" w:eastAsia="zh-CN"/>
              </w:rPr>
            </w:pPr>
            <w:r>
              <w:rPr>
                <w:rFonts w:hint="eastAsia" w:eastAsia="等线"/>
                <w:szCs w:val="22"/>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en-US" w:eastAsia="zh-CN"/>
              </w:rPr>
            </w:pPr>
            <w:r>
              <w:rPr>
                <w:rFonts w:hint="eastAsia" w:eastAsia="等线"/>
                <w:szCs w:val="22"/>
                <w:lang w:val="en-US" w:eastAsia="zh-CN"/>
              </w:rPr>
              <w:t>Support the PDU set QoS included in Alternative QoS profile</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jc w:val="left"/>
              <w:rPr>
                <w:rFonts w:eastAsia="等线"/>
                <w:szCs w:val="22"/>
                <w:lang w:val="it-IT" w:eastAsia="zh-CN"/>
              </w:rPr>
            </w:pPr>
            <w:r>
              <w:rPr>
                <w:rFonts w:hint="eastAsia" w:eastAsia="等线"/>
                <w:szCs w:val="22"/>
                <w:lang w:val="it-IT" w:eastAsia="zh-CN"/>
              </w:rPr>
              <w:t xml:space="preserve">Lenovo, Qualcomm, Huawei, vivo, China Telecom, Xiaomi,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zh-CN"/>
              </w:rPr>
            </w:pPr>
            <w:r>
              <w:rPr>
                <w:rFonts w:hint="eastAsia" w:eastAsia="等线"/>
                <w:szCs w:val="22"/>
                <w:lang w:val="en-US" w:eastAsia="zh-CN"/>
              </w:rPr>
              <w:t>No strong opinion</w:t>
            </w:r>
          </w:p>
        </w:tc>
        <w:tc>
          <w:tcPr>
            <w:tcW w:w="2631" w:type="dxa"/>
            <w:tcBorders>
              <w:top w:val="single" w:color="auto" w:sz="4" w:space="0"/>
              <w:left w:val="single" w:color="auto" w:sz="4" w:space="0"/>
              <w:bottom w:val="single" w:color="auto" w:sz="4" w:space="0"/>
              <w:right w:val="single" w:color="auto" w:sz="4" w:space="0"/>
            </w:tcBorders>
          </w:tcPr>
          <w:p>
            <w:pPr>
              <w:widowControl w:val="0"/>
              <w:spacing w:after="0" w:line="276" w:lineRule="auto"/>
              <w:rPr>
                <w:rFonts w:eastAsia="等线"/>
                <w:szCs w:val="22"/>
                <w:lang w:val="en-US" w:eastAsia="zh-CN"/>
              </w:rPr>
            </w:pPr>
            <w:r>
              <w:rPr>
                <w:rFonts w:hint="eastAsia" w:eastAsia="等线"/>
                <w:szCs w:val="22"/>
                <w:lang w:val="en-US" w:eastAsia="zh-CN"/>
              </w:rPr>
              <w:t>MediaTek, Interdigital</w:t>
            </w:r>
          </w:p>
        </w:tc>
      </w:tr>
    </w:tbl>
    <w:p>
      <w:pPr>
        <w:rPr>
          <w:lang w:eastAsia="ko-KR"/>
        </w:rPr>
      </w:pPr>
    </w:p>
    <w:p>
      <w:pPr>
        <w:pStyle w:val="2"/>
        <w:pBdr>
          <w:top w:val="single" w:color="auto" w:sz="12" w:space="3"/>
        </w:pBdr>
        <w:overflowPunct w:val="0"/>
        <w:autoSpaceDE w:val="0"/>
        <w:autoSpaceDN w:val="0"/>
        <w:adjustRightInd w:val="0"/>
        <w:textAlignment w:val="baseline"/>
        <w:rPr>
          <w:rFonts w:eastAsia="宋体"/>
          <w:sz w:val="36"/>
          <w:lang w:val="en-US" w:eastAsia="zh-CN"/>
        </w:rPr>
      </w:pPr>
      <w:r>
        <w:rPr>
          <w:rFonts w:eastAsia="Times New Roman"/>
          <w:sz w:val="36"/>
          <w:lang w:eastAsia="en-GB"/>
        </w:rPr>
        <w:t>4. Way forward proposal for KI#</w:t>
      </w:r>
      <w:r>
        <w:rPr>
          <w:rFonts w:hint="eastAsia" w:eastAsia="宋体"/>
          <w:sz w:val="36"/>
          <w:lang w:val="en-US" w:eastAsia="zh-CN"/>
        </w:rPr>
        <w:t>1b</w:t>
      </w:r>
    </w:p>
    <w:p>
      <w:pPr>
        <w:rPr>
          <w:lang w:eastAsia="en-GB"/>
        </w:rPr>
      </w:pPr>
      <w:r>
        <w:rPr>
          <w:lang w:eastAsia="en-GB"/>
        </w:rPr>
        <w:t>Based on the input from r22 of XRM_QA on KI</w:t>
      </w:r>
      <w:r>
        <w:rPr>
          <w:rFonts w:hint="eastAsia" w:eastAsia="宋体"/>
          <w:lang w:val="en-US" w:eastAsia="zh-CN"/>
        </w:rPr>
        <w:t>1b</w:t>
      </w:r>
      <w:r>
        <w:rPr>
          <w:lang w:eastAsia="en-GB"/>
        </w:rPr>
        <w:t>, the following are proposed as possible way forward:</w:t>
      </w:r>
    </w:p>
    <w:p>
      <w:pPr>
        <w:rPr>
          <w:b/>
          <w:u w:val="single"/>
          <w:lang w:eastAsia="ko-KR"/>
        </w:rPr>
      </w:pPr>
    </w:p>
    <w:p>
      <w:pPr>
        <w:rPr>
          <w:ins w:id="11" w:author="Lei Yixue" w:date="2024-04-03T10:55:00Z"/>
          <w:rFonts w:hint="eastAsia"/>
          <w:lang w:eastAsia="ko-KR"/>
        </w:rPr>
      </w:pPr>
      <w:r>
        <w:rPr>
          <w:rFonts w:hint="eastAsia"/>
          <w:b/>
          <w:u w:val="single"/>
          <w:lang w:eastAsia="ko-KR"/>
        </w:rPr>
        <w:t>P</w:t>
      </w:r>
      <w:r>
        <w:rPr>
          <w:b/>
          <w:u w:val="single"/>
          <w:lang w:eastAsia="ko-KR"/>
        </w:rPr>
        <w:t>roposal 1</w:t>
      </w:r>
      <w:r>
        <w:rPr>
          <w:lang w:eastAsia="ko-KR"/>
        </w:rPr>
        <w:t xml:space="preserve">: </w:t>
      </w:r>
      <w:ins w:id="12" w:author="Lei Yixue" w:date="2024-04-03T10:55:00Z">
        <w:r>
          <w:rPr>
            <w:lang w:eastAsia="ko-KR"/>
          </w:rPr>
          <w:t>To discuss and agree the following agr</w:t>
        </w:r>
      </w:ins>
      <w:ins w:id="13" w:author="Lei Yixue" w:date="2024-04-03T10:56:00Z">
        <w:r>
          <w:rPr>
            <w:lang w:eastAsia="ko-KR"/>
          </w:rPr>
          <w:t>eeable principle as proposed in Sol#19, #6 and #7.</w:t>
        </w:r>
      </w:ins>
    </w:p>
    <w:p>
      <w:pPr>
        <w:pStyle w:val="97"/>
        <w:numPr>
          <w:ilvl w:val="0"/>
          <w:numId w:val="5"/>
        </w:numPr>
        <w:rPr>
          <w:ins w:id="15" w:author="Lei Yixue" w:date="2024-04-03T10:55:00Z"/>
          <w:rFonts w:hint="eastAsia"/>
          <w:lang w:eastAsia="ko-KR"/>
        </w:rPr>
        <w:pPrChange w:id="14" w:author="Lei Yixue" w:date="2024-04-03T10:57:00Z">
          <w:pPr/>
        </w:pPrChange>
      </w:pPr>
      <w:ins w:id="16" w:author="Lei Yixue" w:date="2024-04-03T10:57:00Z">
        <w:r>
          <w:rPr>
            <w:rFonts w:eastAsia="等线"/>
            <w:szCs w:val="22"/>
            <w:lang w:val="en-US" w:eastAsia="zh-CN"/>
          </w:rPr>
          <w:t>to extend AQP to include PSDB and PSER considering media type information</w:t>
        </w:r>
      </w:ins>
    </w:p>
    <w:p>
      <w:pPr>
        <w:rPr>
          <w:ins w:id="17" w:author="Lei Yixue" w:date="2024-04-03T10:55:00Z"/>
          <w:lang w:eastAsia="ko-KR"/>
        </w:rPr>
      </w:pPr>
      <w:ins w:id="18" w:author="Lei Yixue" w:date="2024-04-03T10:55:00Z">
        <w:r>
          <w:rPr>
            <w:rFonts w:hint="eastAsia"/>
            <w:b/>
            <w:u w:val="single"/>
            <w:lang w:eastAsia="ko-KR"/>
          </w:rPr>
          <w:t>P</w:t>
        </w:r>
      </w:ins>
      <w:ins w:id="19" w:author="Lei Yixue" w:date="2024-04-03T10:55:00Z">
        <w:r>
          <w:rPr>
            <w:b/>
            <w:u w:val="single"/>
            <w:lang w:eastAsia="ko-KR"/>
          </w:rPr>
          <w:t xml:space="preserve">roposal </w:t>
        </w:r>
      </w:ins>
      <w:ins w:id="20" w:author="Lei Yixue" w:date="2024-04-03T10:57:00Z">
        <w:r>
          <w:rPr>
            <w:b/>
            <w:u w:val="single"/>
            <w:lang w:eastAsia="ko-KR"/>
          </w:rPr>
          <w:t>2</w:t>
        </w:r>
      </w:ins>
      <w:ins w:id="21" w:author="Lei Yixue" w:date="2024-04-03T10:55:00Z">
        <w:r>
          <w:rPr>
            <w:lang w:eastAsia="ko-KR"/>
          </w:rPr>
          <w:t xml:space="preserve">: </w:t>
        </w:r>
      </w:ins>
    </w:p>
    <w:p>
      <w:pPr>
        <w:pStyle w:val="97"/>
        <w:numPr>
          <w:ilvl w:val="0"/>
          <w:numId w:val="5"/>
        </w:numPr>
        <w:rPr>
          <w:rFonts w:eastAsia="宋体"/>
          <w:lang w:val="en-US" w:eastAsia="zh-CN"/>
          <w:rPrChange w:id="23" w:author="Lei Yixue" w:date="2024-04-03T10:57:00Z">
            <w:rPr>
              <w:lang w:val="en-US" w:eastAsia="zh-CN"/>
            </w:rPr>
          </w:rPrChange>
        </w:rPr>
        <w:pPrChange w:id="22" w:author="Lei Yixue" w:date="2024-04-03T10:57:00Z">
          <w:pPr/>
        </w:pPrChange>
      </w:pPr>
      <w:ins w:id="24" w:author="Lei Yixue" w:date="2024-04-03T10:57:00Z">
        <w:r>
          <w:rPr>
            <w:rFonts w:eastAsia="宋体"/>
            <w:lang w:eastAsia="zh-CN"/>
          </w:rPr>
          <w:t xml:space="preserve">To refine </w:t>
        </w:r>
      </w:ins>
      <w:ins w:id="25" w:author="Lei Yixue" w:date="2024-04-03T10:57:00Z">
        <w:r>
          <w:rPr>
            <w:rFonts w:hint="eastAsia" w:eastAsia="宋体"/>
            <w:lang w:eastAsia="zh-CN"/>
          </w:rPr>
          <w:t>Sol#</w:t>
        </w:r>
      </w:ins>
      <w:ins w:id="26" w:author="Lei Yixue" w:date="2024-04-03T10:57:00Z">
        <w:r>
          <w:rPr>
            <w:rFonts w:eastAsia="宋体"/>
            <w:lang w:eastAsia="zh-CN"/>
          </w:rPr>
          <w:t>19 fu</w:t>
        </w:r>
      </w:ins>
      <w:ins w:id="27" w:author="Lei Yixue" w:date="2024-04-03T10:58:00Z">
        <w:r>
          <w:rPr>
            <w:rFonts w:eastAsia="宋体"/>
            <w:lang w:eastAsia="zh-CN"/>
          </w:rPr>
          <w:t xml:space="preserve">rther as baseline solution (e.g. to </w:t>
        </w:r>
      </w:ins>
      <w:ins w:id="28" w:author="Lei Yixue" w:date="2024-04-03T10:59:00Z">
        <w:r>
          <w:rPr>
            <w:rFonts w:eastAsia="宋体"/>
            <w:lang w:eastAsia="zh-CN"/>
          </w:rPr>
          <w:t>merge common agreeable aspects in other solutions if necessary</w:t>
        </w:r>
      </w:ins>
      <w:ins w:id="29" w:author="Lei Yixue" w:date="2024-04-03T10:58:00Z">
        <w:r>
          <w:rPr>
            <w:rFonts w:eastAsia="宋体"/>
            <w:lang w:eastAsia="zh-CN"/>
          </w:rPr>
          <w:t>) for TR conclusion</w:t>
        </w:r>
      </w:ins>
      <w:ins w:id="30" w:author="Lei Yixue" w:date="2024-04-03T10:57:00Z">
        <w:r>
          <w:rPr>
            <w:rFonts w:eastAsia="宋体"/>
            <w:lang w:eastAsia="zh-CN"/>
          </w:rPr>
          <w:t xml:space="preserve"> </w:t>
        </w:r>
      </w:ins>
      <w:ins w:id="31" w:author="Lei Yixue" w:date="2024-04-03T10:58:00Z">
        <w:r>
          <w:rPr>
            <w:rFonts w:eastAsia="宋体"/>
            <w:lang w:eastAsia="zh-CN"/>
          </w:rPr>
          <w:t>in next meeting</w:t>
        </w:r>
      </w:ins>
      <w:del w:id="32" w:author="Lei Yixue" w:date="2024-04-03T10:58:00Z">
        <w:r>
          <w:rPr>
            <w:rFonts w:hint="eastAsia" w:eastAsia="宋体"/>
            <w:lang w:val="en-US" w:eastAsia="zh-CN"/>
            <w:rPrChange w:id="33" w:author="Lei Yixue" w:date="2024-04-03T10:57:00Z">
              <w:rPr>
                <w:rFonts w:hint="eastAsia"/>
                <w:lang w:val="en-US" w:eastAsia="zh-CN"/>
              </w:rPr>
            </w:rPrChange>
          </w:rPr>
          <w:delText>Propose interm conclusion sentence based on Sol#19, and try to reach a consensus</w:delText>
        </w:r>
      </w:del>
      <w:r>
        <w:rPr>
          <w:rFonts w:hint="eastAsia" w:eastAsia="宋体"/>
          <w:lang w:val="en-US" w:eastAsia="zh-CN"/>
          <w:rPrChange w:id="34" w:author="Lei Yixue" w:date="2024-04-03T10:57:00Z">
            <w:rPr>
              <w:rFonts w:hint="eastAsia"/>
              <w:lang w:val="en-US" w:eastAsia="zh-CN"/>
            </w:rPr>
          </w:rPrChange>
        </w:rPr>
        <w:t>.</w:t>
      </w:r>
    </w:p>
    <w:p>
      <w:pPr>
        <w:pStyle w:val="97"/>
        <w:numPr>
          <w:ilvl w:val="0"/>
          <w:numId w:val="5"/>
        </w:numPr>
        <w:rPr>
          <w:del w:id="36" w:author="Lei Yixue" w:date="2024-04-03T10:57:00Z"/>
          <w:lang w:eastAsia="ko-KR"/>
        </w:rPr>
        <w:pPrChange w:id="35" w:author="Lei Yixue" w:date="2024-04-03T10:54:00Z">
          <w:pPr/>
        </w:pPrChange>
      </w:pPr>
    </w:p>
    <w:p>
      <w:pPr>
        <w:rPr>
          <w:lang w:eastAsia="ko-KR"/>
        </w:rPr>
      </w:pPr>
    </w:p>
    <w:p>
      <w:pPr>
        <w:pStyle w:val="2"/>
        <w:pBdr>
          <w:top w:val="single" w:color="auto" w:sz="12" w:space="3"/>
        </w:pBdr>
        <w:overflowPunct w:val="0"/>
        <w:autoSpaceDE w:val="0"/>
        <w:autoSpaceDN w:val="0"/>
        <w:adjustRightInd w:val="0"/>
        <w:textAlignment w:val="baseline"/>
        <w:rPr>
          <w:rFonts w:eastAsia="宋体"/>
          <w:sz w:val="36"/>
          <w:lang w:val="en-US" w:eastAsia="zh-CN"/>
        </w:rPr>
      </w:pPr>
      <w:r>
        <w:rPr>
          <w:rFonts w:eastAsia="Times New Roman"/>
          <w:sz w:val="36"/>
          <w:lang w:eastAsia="en-GB"/>
        </w:rPr>
        <w:t>Annex. Companies’ view for KI#</w:t>
      </w:r>
      <w:r>
        <w:rPr>
          <w:rFonts w:hint="eastAsia" w:eastAsia="宋体"/>
          <w:sz w:val="36"/>
          <w:lang w:val="en-US" w:eastAsia="zh-CN"/>
        </w:rPr>
        <w:t>1b</w:t>
      </w:r>
    </w:p>
    <w:p>
      <w:pPr>
        <w:rPr>
          <w:lang w:eastAsia="ko-KR"/>
        </w:rPr>
      </w:pPr>
      <w:r>
        <w:rPr>
          <w:lang w:eastAsia="ko-KR"/>
        </w:rPr>
        <w:t xml:space="preserve">The following views were extracted from </w:t>
      </w:r>
      <w:r>
        <w:fldChar w:fldCharType="begin"/>
      </w:r>
      <w:r>
        <w:instrText xml:space="preserve"> HYPERLINK "https://www.3gpp.org/ftp/tsg_sa/WG2_Arch/TSGS2_162_Changsha_2024-04/INBOX/DRAFTS/R19%20FS_XRM_Ph2" </w:instrText>
      </w:r>
      <w:r>
        <w:fldChar w:fldCharType="separate"/>
      </w:r>
      <w:r>
        <w:rPr>
          <w:rStyle w:val="51"/>
          <w:lang w:eastAsia="ko-KR"/>
        </w:rPr>
        <w:t>https://www.3gpp.org/ftp/tsg_sa/WG2_Arch/TSGS2_162_Changsha_2024-04/INBOX/DRAFTS/R19%20FS_XRM</w:t>
      </w:r>
      <w:bookmarkStart w:id="4" w:name="_Hlt162974611"/>
      <w:bookmarkStart w:id="5" w:name="_Hlt162974610"/>
      <w:r>
        <w:rPr>
          <w:rStyle w:val="51"/>
          <w:lang w:eastAsia="ko-KR"/>
        </w:rPr>
        <w:t>_</w:t>
      </w:r>
      <w:bookmarkEnd w:id="4"/>
      <w:bookmarkEnd w:id="5"/>
      <w:r>
        <w:rPr>
          <w:rStyle w:val="51"/>
          <w:lang w:eastAsia="ko-KR"/>
        </w:rPr>
        <w:t>Ph2</w:t>
      </w:r>
      <w:r>
        <w:rPr>
          <w:rStyle w:val="51"/>
          <w:lang w:eastAsia="ko-KR"/>
        </w:rPr>
        <w:fldChar w:fldCharType="end"/>
      </w:r>
    </w:p>
    <w:p>
      <w:pPr>
        <w:pStyle w:val="57"/>
        <w:spacing w:line="259" w:lineRule="auto"/>
        <w:jc w:val="left"/>
        <w:rPr>
          <w:rFonts w:eastAsia="宋体"/>
          <w:sz w:val="16"/>
          <w:szCs w:val="16"/>
          <w:lang w:val="en-US" w:eastAsia="zh-CN"/>
        </w:rPr>
      </w:pPr>
      <w:r>
        <w:rPr>
          <w:sz w:val="16"/>
          <w:szCs w:val="16"/>
        </w:rPr>
        <w:t>Key Issue #</w:t>
      </w:r>
      <w:r>
        <w:rPr>
          <w:rFonts w:hint="eastAsia" w:eastAsia="宋体"/>
          <w:sz w:val="16"/>
          <w:szCs w:val="16"/>
          <w:lang w:val="en-US" w:eastAsia="zh-CN"/>
        </w:rPr>
        <w:t>1b</w:t>
      </w:r>
    </w:p>
    <w:tbl>
      <w:tblPr>
        <w:tblStyle w:val="46"/>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Times New Roman" w:cs="Arial"/>
                <w:b/>
                <w:sz w:val="16"/>
                <w:szCs w:val="16"/>
                <w:lang w:val="sv-SE" w:eastAsia="en-GB"/>
              </w:rPr>
            </w:pPr>
            <w:r>
              <w:rPr>
                <w:rFonts w:hint="eastAsia" w:ascii="Arial" w:hAnsi="Arial" w:eastAsia="Times New Roman" w:cs="Arial"/>
                <w:b/>
                <w:sz w:val="16"/>
                <w:szCs w:val="16"/>
                <w:lang w:val="sv-SE" w:eastAsia="en-GB"/>
              </w:rPr>
              <w:t>(1b): Alternative PDU Set QoS handling (Sol #6, #7, #19)</w:t>
            </w:r>
          </w:p>
        </w:tc>
        <w:tc>
          <w:tcPr>
            <w:tcW w:w="7247" w:type="dxa"/>
            <w:tcBorders>
              <w:top w:val="single" w:color="auto" w:sz="4" w:space="0"/>
              <w:left w:val="single" w:color="auto" w:sz="4" w:space="0"/>
              <w:bottom w:val="single" w:color="auto" w:sz="4" w:space="0"/>
              <w:right w:val="single" w:color="auto" w:sz="4" w:space="0"/>
            </w:tcBorders>
          </w:tcPr>
          <w:p>
            <w:pPr>
              <w:pStyle w:val="57"/>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pPr>
              <w:pStyle w:val="57"/>
              <w:spacing w:line="259" w:lineRule="auto"/>
              <w:jc w:val="left"/>
              <w:rPr>
                <w:b w:val="0"/>
                <w:sz w:val="16"/>
                <w:szCs w:val="16"/>
              </w:rPr>
            </w:pPr>
          </w:p>
          <w:p>
            <w:pPr>
              <w:pStyle w:val="57"/>
              <w:spacing w:line="259" w:lineRule="auto"/>
              <w:jc w:val="left"/>
              <w:rPr>
                <w:b w:val="0"/>
                <w:sz w:val="16"/>
                <w:szCs w:val="16"/>
                <w:lang w:eastAsia="ko-KR"/>
              </w:rPr>
            </w:pPr>
            <w:r>
              <w:rPr>
                <w:rFonts w:hint="eastAsia"/>
                <w:bCs/>
                <w:sz w:val="16"/>
                <w:szCs w:val="16"/>
                <w:lang w:eastAsia="ko-KR"/>
              </w:rPr>
              <w:t>[</w:t>
            </w:r>
            <w:r>
              <w:rPr>
                <w:bCs/>
                <w:sz w:val="16"/>
                <w:szCs w:val="16"/>
                <w:lang w:eastAsia="ko-KR"/>
              </w:rPr>
              <w:t>LGE]</w:t>
            </w:r>
            <w:r>
              <w:rPr>
                <w:b w:val="0"/>
                <w:sz w:val="16"/>
                <w:szCs w:val="16"/>
                <w:lang w:eastAsia="ko-KR"/>
              </w:rPr>
              <w:t xml:space="preserve"> - Solution #19, Support the Alternative QoS profile to include alternative PDU Set QoS parameter Set(s) with PSDB and PSER and QoS notification via control plane</w:t>
            </w:r>
          </w:p>
          <w:p>
            <w:pPr>
              <w:pStyle w:val="57"/>
              <w:spacing w:line="259" w:lineRule="auto"/>
              <w:ind w:left="80" w:hanging="80" w:hangingChars="50"/>
              <w:jc w:val="left"/>
              <w:rPr>
                <w:b w:val="0"/>
                <w:sz w:val="16"/>
                <w:szCs w:val="16"/>
                <w:lang w:val="en-US" w:eastAsia="ko-KR"/>
              </w:rPr>
            </w:pPr>
            <w:r>
              <w:rPr>
                <w:rFonts w:ascii="Arial Bold" w:hAnsi="Arial Bold"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pPr>
              <w:pStyle w:val="57"/>
              <w:spacing w:line="259" w:lineRule="auto"/>
              <w:ind w:left="80" w:hanging="80" w:hangingChars="50"/>
              <w:jc w:val="left"/>
              <w:rPr>
                <w:b w:val="0"/>
                <w:sz w:val="16"/>
                <w:szCs w:val="16"/>
                <w:lang w:eastAsia="ko-KR"/>
              </w:rPr>
            </w:pPr>
            <w:r>
              <w:rPr>
                <w:bCs/>
                <w:sz w:val="16"/>
                <w:szCs w:val="16"/>
                <w:lang w:eastAsia="ko-KR"/>
              </w:rPr>
              <w:t xml:space="preserve">[Lenovo] </w:t>
            </w:r>
            <w:r>
              <w:rPr>
                <w:b w:val="0"/>
                <w:sz w:val="16"/>
                <w:szCs w:val="16"/>
                <w:lang w:eastAsia="ko-KR"/>
              </w:rPr>
              <w:t>PDU set QoS parameters should be included in the alternative QoS profile, which enables NG-RAN to perform PDU set based handling based on the alternative PDU set QoS.</w:t>
            </w:r>
          </w:p>
          <w:p>
            <w:pPr>
              <w:pStyle w:val="57"/>
              <w:spacing w:line="259" w:lineRule="auto"/>
              <w:ind w:left="80" w:hanging="80" w:hangingChars="50"/>
              <w:jc w:val="left"/>
              <w:rPr>
                <w:b w:val="0"/>
                <w:bCs/>
                <w:sz w:val="16"/>
                <w:szCs w:val="16"/>
              </w:rPr>
            </w:pPr>
            <w:r>
              <w:rPr>
                <w:sz w:val="16"/>
                <w:szCs w:val="16"/>
              </w:rPr>
              <w:t xml:space="preserve">[MediaTek] </w:t>
            </w:r>
            <w:r>
              <w:rPr>
                <w:b w:val="0"/>
                <w:bCs/>
                <w:sz w:val="16"/>
                <w:szCs w:val="16"/>
              </w:rPr>
              <w:t>No strong views yet.</w:t>
            </w:r>
          </w:p>
          <w:p>
            <w:pPr>
              <w:pStyle w:val="57"/>
              <w:spacing w:line="259" w:lineRule="auto"/>
              <w:ind w:left="80" w:hanging="80" w:hangingChars="50"/>
              <w:jc w:val="left"/>
              <w:rPr>
                <w:b w:val="0"/>
                <w:bCs/>
                <w:sz w:val="16"/>
                <w:szCs w:val="16"/>
              </w:rPr>
            </w:pPr>
            <w:r>
              <w:rPr>
                <w:bCs/>
                <w:sz w:val="16"/>
                <w:szCs w:val="16"/>
              </w:rPr>
              <w:t>[InterDigital]</w:t>
            </w:r>
            <w:r>
              <w:rPr>
                <w:b w:val="0"/>
                <w:bCs/>
                <w:sz w:val="16"/>
                <w:szCs w:val="16"/>
              </w:rPr>
              <w:t xml:space="preserve"> No strong views yet.</w:t>
            </w:r>
          </w:p>
          <w:p>
            <w:pPr>
              <w:pStyle w:val="57"/>
              <w:spacing w:line="259" w:lineRule="auto"/>
              <w:ind w:left="80" w:hanging="80" w:hangingChars="50"/>
              <w:jc w:val="left"/>
              <w:rPr>
                <w:b w:val="0"/>
                <w:bCs/>
                <w:sz w:val="16"/>
                <w:szCs w:val="16"/>
              </w:rPr>
            </w:pPr>
            <w:r>
              <w:rPr>
                <w:sz w:val="16"/>
                <w:szCs w:val="16"/>
              </w:rPr>
              <w:t>[Qualcomm]</w:t>
            </w:r>
            <w:r>
              <w:rPr>
                <w:b w:val="0"/>
                <w:bCs/>
                <w:sz w:val="16"/>
                <w:szCs w:val="16"/>
              </w:rPr>
              <w:t xml:space="preserve"> We support adding PSER, PSDB and PSIHI to AQP. </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b w:val="0"/>
                <w:bCs/>
                <w:sz w:val="16"/>
                <w:szCs w:val="16"/>
              </w:rPr>
            </w:pPr>
            <w:r>
              <w:rPr>
                <w:rFonts w:hint="eastAsia" w:eastAsia="宋体"/>
                <w:sz w:val="16"/>
                <w:szCs w:val="16"/>
                <w:lang w:val="en-US" w:eastAsia="zh-CN"/>
              </w:rPr>
              <w:t>[</w:t>
            </w:r>
            <w:r>
              <w:rPr>
                <w:sz w:val="16"/>
                <w:szCs w:val="16"/>
              </w:rPr>
              <w:t>Ericsson</w:t>
            </w:r>
            <w:r>
              <w:rPr>
                <w:rFonts w:hint="eastAsia" w:eastAsia="宋体"/>
                <w:sz w:val="16"/>
                <w:szCs w:val="16"/>
                <w:lang w:val="en-US" w:eastAsia="zh-CN"/>
              </w:rPr>
              <w:t>]</w:t>
            </w:r>
            <w:r>
              <w:rPr>
                <w:sz w:val="16"/>
                <w:szCs w:val="16"/>
              </w:rPr>
              <w:t xml:space="preserve">: </w:t>
            </w:r>
            <w:r>
              <w:rPr>
                <w:b w:val="0"/>
                <w:bCs/>
                <w:sz w:val="16"/>
                <w:szCs w:val="16"/>
              </w:rPr>
              <w:t>We are OK to enhance AQP with PDU Set QoS Parameters as they are missing, should have been done in Rel-18 already.</w:t>
            </w:r>
          </w:p>
          <w:p>
            <w:pPr>
              <w:pStyle w:val="57"/>
              <w:spacing w:line="259" w:lineRule="auto"/>
              <w:ind w:left="80" w:hanging="80" w:hangingChars="50"/>
              <w:jc w:val="left"/>
              <w:rPr>
                <w:b w:val="0"/>
                <w:bCs/>
                <w:sz w:val="16"/>
                <w:szCs w:val="16"/>
              </w:rPr>
            </w:pPr>
            <w:r>
              <w:rPr>
                <w:b w:val="0"/>
                <w:bCs/>
                <w:sz w:val="16"/>
                <w:szCs w:val="16"/>
              </w:rPr>
              <w:t>Additional changes proposed lack proof of benefit and consequently should not be considered.</w:t>
            </w:r>
          </w:p>
          <w:p>
            <w:pPr>
              <w:pStyle w:val="57"/>
              <w:spacing w:line="259" w:lineRule="auto"/>
              <w:ind w:left="80" w:hanging="80" w:hangingChars="50"/>
              <w:jc w:val="left"/>
              <w:rPr>
                <w:b w:val="0"/>
                <w:bCs/>
                <w:sz w:val="16"/>
                <w:szCs w:val="16"/>
              </w:rPr>
            </w:pPr>
            <w:r>
              <w:rPr>
                <w:b w:val="0"/>
                <w:bCs/>
                <w:sz w:val="16"/>
                <w:szCs w:val="16"/>
              </w:rPr>
              <w:t>At this stage we have strong concerns to consider these solutions for conclusions, especially before the feedback on ENs from other WGs is received.</w:t>
            </w:r>
          </w:p>
          <w:p>
            <w:pPr>
              <w:pStyle w:val="57"/>
              <w:spacing w:line="259" w:lineRule="auto"/>
              <w:ind w:left="80" w:hanging="80" w:hangingChars="50"/>
              <w:jc w:val="left"/>
              <w:rPr>
                <w:sz w:val="16"/>
                <w:szCs w:val="16"/>
              </w:rPr>
            </w:pPr>
            <w:r>
              <w:rPr>
                <w:b w:val="0"/>
                <w:bCs/>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p>
          <w:p>
            <w:pPr>
              <w:pStyle w:val="57"/>
              <w:spacing w:line="259" w:lineRule="auto"/>
              <w:ind w:left="80" w:hanging="80" w:hangingChars="50"/>
              <w:jc w:val="left"/>
              <w:rPr>
                <w:bCs/>
                <w:sz w:val="16"/>
                <w:szCs w:val="16"/>
                <w:lang w:val="en-US" w:eastAsia="ko-KR"/>
              </w:rPr>
            </w:pPr>
            <w:r>
              <w:rPr>
                <w:rFonts w:hint="eastAsia"/>
                <w:bCs/>
                <w:sz w:val="16"/>
                <w:szCs w:val="16"/>
                <w:lang w:val="en-US" w:eastAsia="ko-KR"/>
              </w:rPr>
              <w:t>[</w:t>
            </w:r>
            <w:r>
              <w:rPr>
                <w:bCs/>
                <w:sz w:val="16"/>
                <w:szCs w:val="16"/>
                <w:lang w:val="en-US" w:eastAsia="ko-KR"/>
              </w:rPr>
              <w:t>Huawei]</w:t>
            </w:r>
          </w:p>
          <w:p>
            <w:pPr>
              <w:pStyle w:val="57"/>
              <w:jc w:val="left"/>
              <w:rPr>
                <w:rFonts w:eastAsiaTheme="minorEastAsia"/>
                <w:b w:val="0"/>
                <w:bCs/>
                <w:sz w:val="16"/>
                <w:szCs w:val="16"/>
                <w:lang w:eastAsia="zh-CN"/>
              </w:rPr>
            </w:pPr>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p>
          <w:p>
            <w:pPr>
              <w:pStyle w:val="57"/>
              <w:spacing w:line="259" w:lineRule="auto"/>
              <w:ind w:left="80" w:hanging="80" w:hangingChars="50"/>
              <w:jc w:val="left"/>
              <w:rPr>
                <w:rFonts w:eastAsiaTheme="minorEastAsia"/>
                <w:b w:val="0"/>
                <w:bCs/>
                <w:sz w:val="16"/>
                <w:szCs w:val="16"/>
                <w:lang w:eastAsia="zh-CN"/>
              </w:rPr>
            </w:pPr>
            <w:r>
              <w:rPr>
                <w:rFonts w:eastAsiaTheme="minorEastAsia"/>
                <w:b w:val="0"/>
                <w:bCs/>
                <w:sz w:val="16"/>
                <w:szCs w:val="16"/>
                <w:lang w:eastAsia="zh-CN"/>
              </w:rPr>
              <w:t>O</w:t>
            </w:r>
            <w:r>
              <w:rPr>
                <w:rFonts w:hint="eastAsia" w:eastAsiaTheme="minorEastAsia"/>
                <w:b w:val="0"/>
                <w:bCs/>
                <w:sz w:val="16"/>
                <w:szCs w:val="16"/>
                <w:lang w:eastAsia="zh-CN"/>
              </w:rPr>
              <w:t>n</w:t>
            </w:r>
            <w:r>
              <w:rPr>
                <w:rFonts w:eastAsiaTheme="minorEastAsia"/>
                <w:b w:val="0"/>
                <w:bCs/>
                <w:sz w:val="16"/>
                <w:szCs w:val="16"/>
                <w:lang w:eastAsia="zh-CN"/>
              </w:rPr>
              <w:t xml:space="preserve"> the exposure part, this can be discussed </w:t>
            </w:r>
            <w:r>
              <w:rPr>
                <w:rFonts w:hint="eastAsia" w:eastAsiaTheme="minorEastAsia"/>
                <w:b w:val="0"/>
                <w:bCs/>
                <w:sz w:val="16"/>
                <w:szCs w:val="16"/>
                <w:lang w:eastAsia="zh-CN"/>
              </w:rPr>
              <w:t>together</w:t>
            </w:r>
            <w:r>
              <w:rPr>
                <w:rFonts w:eastAsiaTheme="minorEastAsia"/>
                <w:b w:val="0"/>
                <w:bCs/>
                <w:sz w:val="16"/>
                <w:szCs w:val="16"/>
                <w:lang w:eastAsia="zh-CN"/>
              </w:rPr>
              <w:t xml:space="preserve"> </w:t>
            </w:r>
            <w:r>
              <w:rPr>
                <w:rFonts w:hint="eastAsia" w:eastAsiaTheme="minorEastAsia"/>
                <w:b w:val="0"/>
                <w:bCs/>
                <w:sz w:val="16"/>
                <w:szCs w:val="16"/>
                <w:lang w:eastAsia="zh-CN"/>
              </w:rPr>
              <w:t>with</w:t>
            </w:r>
            <w:r>
              <w:rPr>
                <w:rFonts w:eastAsiaTheme="minorEastAsia"/>
                <w:b w:val="0"/>
                <w:bCs/>
                <w:sz w:val="16"/>
                <w:szCs w:val="16"/>
                <w:lang w:eastAsia="zh-CN"/>
              </w:rPr>
              <w:t xml:space="preserve"> Key Issue#9.</w:t>
            </w:r>
          </w:p>
          <w:p>
            <w:pPr>
              <w:pStyle w:val="57"/>
              <w:spacing w:line="259" w:lineRule="auto"/>
              <w:ind w:left="80" w:hanging="80" w:hangingChars="50"/>
              <w:jc w:val="left"/>
              <w:rPr>
                <w:rFonts w:eastAsiaTheme="minorEastAsia"/>
                <w:b w:val="0"/>
                <w:bCs/>
                <w:sz w:val="16"/>
                <w:szCs w:val="16"/>
                <w:lang w:eastAsia="zh-CN"/>
              </w:rPr>
            </w:pPr>
          </w:p>
          <w:p>
            <w:pPr>
              <w:pStyle w:val="57"/>
              <w:spacing w:line="259" w:lineRule="auto"/>
              <w:ind w:left="80" w:hanging="80" w:hangingChars="50"/>
              <w:jc w:val="left"/>
              <w:rPr>
                <w:b w:val="0"/>
                <w:bCs/>
                <w:sz w:val="16"/>
                <w:szCs w:val="16"/>
              </w:rPr>
            </w:pPr>
            <w:r>
              <w:rPr>
                <w:rFonts w:hint="eastAsia" w:eastAsiaTheme="minorEastAsia"/>
                <w:bCs/>
                <w:sz w:val="16"/>
                <w:szCs w:val="16"/>
                <w:lang w:val="en-US" w:eastAsia="zh-CN"/>
              </w:rPr>
              <w:t>[</w:t>
            </w:r>
            <w:r>
              <w:rPr>
                <w:rFonts w:eastAsiaTheme="minorEastAsia"/>
                <w:bCs/>
                <w:sz w:val="16"/>
                <w:szCs w:val="16"/>
                <w:lang w:val="en-US" w:eastAsia="zh-CN"/>
              </w:rPr>
              <w:t>vivo]</w:t>
            </w:r>
            <w:r>
              <w:rPr>
                <w:bCs/>
                <w:sz w:val="16"/>
                <w:szCs w:val="16"/>
              </w:rPr>
              <w:t xml:space="preserve"> </w:t>
            </w:r>
            <w:r>
              <w:rPr>
                <w:b w:val="0"/>
                <w:bCs/>
                <w:sz w:val="16"/>
                <w:szCs w:val="16"/>
              </w:rPr>
              <w:t>We support adding PSER, PSDB to AQP. PHISI is not suitable as alternative QoS.</w:t>
            </w:r>
          </w:p>
          <w:p>
            <w:pPr>
              <w:pStyle w:val="57"/>
              <w:spacing w:line="259" w:lineRule="auto"/>
              <w:ind w:left="80" w:hanging="80" w:hangingChars="50"/>
              <w:jc w:val="left"/>
              <w:rPr>
                <w:b w:val="0"/>
                <w:bCs/>
                <w:sz w:val="16"/>
                <w:szCs w:val="16"/>
              </w:rPr>
            </w:pPr>
          </w:p>
          <w:p>
            <w:pPr>
              <w:spacing w:after="0"/>
              <w:rPr>
                <w:b/>
                <w:bCs/>
              </w:rPr>
            </w:pPr>
            <w:r>
              <w:rPr>
                <w:b/>
                <w:bCs/>
              </w:rPr>
              <w:t>[China Telecom]</w:t>
            </w:r>
          </w:p>
          <w:p>
            <w:r>
              <w:t xml:space="preserve">We are OK </w:t>
            </w:r>
            <w:r>
              <w:rPr>
                <w:rFonts w:hint="eastAsia"/>
                <w:lang w:eastAsia="zh-CN"/>
              </w:rPr>
              <w:t>to</w:t>
            </w:r>
            <w:r>
              <w:t xml:space="preserve"> add PDU Set QoS parameters to AQP, so that NG-RAN can perform PDU set based handling based on these alternative PDU Set QoS.</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rFonts w:eastAsiaTheme="minorEastAsia"/>
                <w:sz w:val="16"/>
                <w:szCs w:val="16"/>
                <w:lang w:eastAsia="zh-CN"/>
              </w:rPr>
            </w:pPr>
            <w:r>
              <w:rPr>
                <w:rFonts w:eastAsiaTheme="minorEastAsia"/>
                <w:sz w:val="16"/>
                <w:szCs w:val="16"/>
                <w:lang w:eastAsia="zh-CN"/>
              </w:rPr>
              <w:t xml:space="preserve">[CATT] </w:t>
            </w:r>
          </w:p>
          <w:p>
            <w:pPr>
              <w:pStyle w:val="57"/>
              <w:spacing w:line="259" w:lineRule="auto"/>
              <w:ind w:left="80" w:hanging="80" w:hangingChars="50"/>
              <w:jc w:val="left"/>
              <w:rPr>
                <w:rFonts w:eastAsiaTheme="minorEastAsia"/>
                <w:b w:val="0"/>
                <w:bCs/>
                <w:sz w:val="16"/>
                <w:szCs w:val="16"/>
                <w:lang w:eastAsia="zh-CN"/>
              </w:rPr>
            </w:pPr>
            <w:r>
              <w:rPr>
                <w:rFonts w:hint="eastAsia" w:eastAsiaTheme="minorEastAsia"/>
                <w:b w:val="0"/>
                <w:bCs/>
                <w:sz w:val="16"/>
                <w:szCs w:val="16"/>
                <w:lang w:eastAsia="zh-CN"/>
              </w:rPr>
              <w:t>We</w:t>
            </w:r>
            <w:r>
              <w:rPr>
                <w:rFonts w:eastAsiaTheme="minorEastAsia"/>
                <w:b w:val="0"/>
                <w:bCs/>
                <w:sz w:val="16"/>
                <w:szCs w:val="16"/>
                <w:lang w:eastAsia="zh-CN"/>
              </w:rPr>
              <w:t xml:space="preserve"> support  to enhance AQP with PDU Set QoS Parameters </w:t>
            </w:r>
            <w:r>
              <w:rPr>
                <w:rFonts w:hint="eastAsia" w:eastAsiaTheme="minorEastAsia"/>
                <w:b w:val="0"/>
                <w:bCs/>
                <w:sz w:val="16"/>
                <w:szCs w:val="16"/>
                <w:lang w:eastAsia="zh-CN"/>
              </w:rPr>
              <w:t>a</w:t>
            </w:r>
            <w:r>
              <w:rPr>
                <w:rFonts w:eastAsiaTheme="minorEastAsia"/>
                <w:b w:val="0"/>
                <w:bCs/>
                <w:sz w:val="16"/>
                <w:szCs w:val="16"/>
                <w:lang w:eastAsia="zh-CN"/>
              </w:rPr>
              <w:t>nd prefer the solution #19 to be further refined.</w:t>
            </w:r>
          </w:p>
          <w:p>
            <w:pPr>
              <w:pStyle w:val="57"/>
              <w:spacing w:line="259" w:lineRule="auto"/>
              <w:ind w:left="80" w:hanging="80" w:hangingChars="50"/>
              <w:jc w:val="left"/>
              <w:rPr>
                <w:rFonts w:eastAsiaTheme="minorEastAsia"/>
                <w:b w:val="0"/>
                <w:sz w:val="16"/>
                <w:szCs w:val="16"/>
                <w:lang w:eastAsia="zh-CN"/>
              </w:rPr>
            </w:pPr>
          </w:p>
          <w:p>
            <w:pPr>
              <w:pStyle w:val="57"/>
              <w:spacing w:line="259" w:lineRule="auto"/>
              <w:ind w:left="80" w:hanging="80" w:hangingChars="50"/>
              <w:jc w:val="left"/>
              <w:rPr>
                <w:sz w:val="16"/>
                <w:szCs w:val="16"/>
              </w:rPr>
            </w:pPr>
            <w:r>
              <w:rPr>
                <w:sz w:val="16"/>
                <w:szCs w:val="16"/>
              </w:rPr>
              <w:t xml:space="preserve">[OPPO] </w:t>
            </w:r>
          </w:p>
          <w:p>
            <w:pPr>
              <w:pStyle w:val="57"/>
              <w:spacing w:line="259" w:lineRule="auto"/>
              <w:ind w:left="80" w:hanging="80" w:hangingChars="50"/>
              <w:jc w:val="left"/>
              <w:rPr>
                <w:b w:val="0"/>
                <w:bCs/>
                <w:sz w:val="16"/>
                <w:szCs w:val="16"/>
              </w:rPr>
            </w:pPr>
            <w:r>
              <w:rPr>
                <w:b w:val="0"/>
                <w:bCs/>
                <w:sz w:val="16"/>
                <w:szCs w:val="16"/>
              </w:rPr>
              <w:t>Prefer Sol#7 option 2, i.e.,</w:t>
            </w:r>
            <w:r>
              <w:t xml:space="preserve"> </w:t>
            </w:r>
            <w:r>
              <w:rPr>
                <w:b w:val="0"/>
                <w:bCs/>
                <w:sz w:val="16"/>
                <w:szCs w:val="16"/>
              </w:rPr>
              <w:t>add PDU set QoS parameters into the alternative QoS profile to get the upgraded alternative QoS profile.</w:t>
            </w:r>
          </w:p>
          <w:p>
            <w:pPr>
              <w:pStyle w:val="57"/>
              <w:spacing w:line="259" w:lineRule="auto"/>
              <w:ind w:left="80" w:hanging="80" w:hangingChars="50"/>
              <w:jc w:val="left"/>
              <w:rPr>
                <w:b w:val="0"/>
                <w:bCs/>
                <w:sz w:val="16"/>
                <w:szCs w:val="16"/>
              </w:rPr>
            </w:pPr>
          </w:p>
          <w:p>
            <w:pPr>
              <w:pStyle w:val="57"/>
              <w:spacing w:line="259" w:lineRule="auto"/>
              <w:ind w:left="80" w:hanging="80" w:hangingChars="50"/>
              <w:jc w:val="left"/>
              <w:rPr>
                <w:rFonts w:eastAsia="宋体"/>
                <w:b w:val="0"/>
                <w:bCs/>
                <w:sz w:val="16"/>
                <w:szCs w:val="16"/>
                <w:lang w:val="en-US" w:eastAsia="zh-CN"/>
              </w:rPr>
            </w:pPr>
            <w:r>
              <w:rPr>
                <w:rFonts w:hint="eastAsia" w:eastAsia="宋体"/>
                <w:sz w:val="16"/>
                <w:szCs w:val="16"/>
                <w:lang w:val="en-US" w:eastAsia="zh-CN"/>
              </w:rPr>
              <w:t xml:space="preserve">[China Mobile] </w:t>
            </w:r>
            <w:r>
              <w:rPr>
                <w:rFonts w:hint="eastAsia" w:eastAsia="宋体"/>
                <w:b w:val="0"/>
                <w:bCs/>
                <w:sz w:val="16"/>
                <w:szCs w:val="16"/>
                <w:lang w:val="en-US" w:eastAsia="zh-CN"/>
              </w:rPr>
              <w:t>Support solution 19, and propose to enhancement the Alternative QoS feature with considering the PDU set information, or media type information.</w:t>
            </w:r>
          </w:p>
          <w:p>
            <w:pPr>
              <w:rPr>
                <w:rFonts w:ascii="Arial" w:hAnsi="Arial"/>
                <w:sz w:val="16"/>
                <w:szCs w:val="16"/>
              </w:rPr>
            </w:pPr>
          </w:p>
          <w:p>
            <w:pPr>
              <w:rPr>
                <w:rFonts w:ascii="Arial" w:hAnsi="Arial"/>
                <w:sz w:val="16"/>
                <w:szCs w:val="16"/>
              </w:rPr>
            </w:pPr>
            <w:r>
              <w:rPr>
                <w:rFonts w:ascii="Arial" w:hAnsi="Arial"/>
                <w:b/>
                <w:bCs/>
                <w:sz w:val="16"/>
                <w:szCs w:val="16"/>
              </w:rPr>
              <w:t xml:space="preserve">[Xiaomi] </w:t>
            </w:r>
            <w:r>
              <w:rPr>
                <w:rFonts w:ascii="Arial" w:hAnsi="Arial"/>
                <w:sz w:val="16"/>
                <w:szCs w:val="16"/>
              </w:rPr>
              <w:t xml:space="preserve">1) To enhance the Alternative QoS profiles with PDU set Parameters (proposed by Sol#6, Sol#7 and Sol#19). 2) AQPs applied considering the PDU set information based on the AF request is preferred in Sol#19. 3) Traffics with different media types with different QoS requirements are mapped into different QoS flows, the proposal of media types in </w:t>
            </w:r>
            <w:r>
              <w:rPr>
                <w:rFonts w:hint="eastAsia" w:ascii="Arial" w:hAnsi="Arial"/>
                <w:sz w:val="16"/>
                <w:szCs w:val="16"/>
              </w:rPr>
              <w:t>Sol</w:t>
            </w:r>
            <w:r>
              <w:rPr>
                <w:rFonts w:ascii="Arial" w:hAnsi="Arial"/>
                <w:sz w:val="16"/>
                <w:szCs w:val="16"/>
              </w:rPr>
              <w:t xml:space="preserve">#6 </w:t>
            </w:r>
            <w:r>
              <w:rPr>
                <w:rFonts w:hint="eastAsia" w:ascii="Arial" w:hAnsi="Arial"/>
                <w:sz w:val="16"/>
                <w:szCs w:val="16"/>
              </w:rPr>
              <w:t>is</w:t>
            </w:r>
            <w:r>
              <w:rPr>
                <w:rFonts w:ascii="Arial" w:hAnsi="Arial"/>
                <w:sz w:val="16"/>
                <w:szCs w:val="16"/>
              </w:rPr>
              <w:t xml:space="preserve"> </w:t>
            </w:r>
            <w:r>
              <w:rPr>
                <w:rFonts w:hint="eastAsia" w:ascii="Arial" w:hAnsi="Arial"/>
                <w:sz w:val="16"/>
                <w:szCs w:val="16"/>
              </w:rPr>
              <w:t>supported</w:t>
            </w:r>
            <w:r>
              <w:rPr>
                <w:rFonts w:ascii="Arial" w:hAnsi="Arial"/>
                <w:sz w:val="16"/>
                <w:szCs w:val="16"/>
              </w:rPr>
              <w:t xml:space="preserve"> </w:t>
            </w:r>
            <w:r>
              <w:rPr>
                <w:rFonts w:hint="eastAsia" w:ascii="Arial" w:hAnsi="Arial"/>
                <w:sz w:val="16"/>
                <w:szCs w:val="16"/>
              </w:rPr>
              <w:t>by</w:t>
            </w:r>
            <w:r>
              <w:rPr>
                <w:rFonts w:ascii="Arial" w:hAnsi="Arial"/>
                <w:sz w:val="16"/>
                <w:szCs w:val="16"/>
              </w:rPr>
              <w:t xml:space="preserve"> exist mechanism</w:t>
            </w:r>
            <w:r>
              <w:rPr>
                <w:rFonts w:hint="eastAsia" w:ascii="Arial" w:hAnsi="Arial"/>
                <w:sz w:val="16"/>
                <w:szCs w:val="16"/>
              </w:rPr>
              <w:t>.</w:t>
            </w:r>
          </w:p>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hint="eastAsia" w:ascii="Arial" w:hAnsi="Arial"/>
                <w:b/>
                <w:bCs/>
                <w:sz w:val="16"/>
                <w:szCs w:val="16"/>
                <w:lang w:eastAsia="ko-KR"/>
              </w:rPr>
              <w:t>[Samsung]</w:t>
            </w:r>
            <w:r>
              <w:rPr>
                <w:rFonts w:hint="eastAsia" w:ascii="Arial" w:hAnsi="Arial"/>
                <w:sz w:val="16"/>
                <w:szCs w:val="16"/>
                <w:lang w:eastAsia="ko-KR"/>
              </w:rPr>
              <w:t xml:space="preserve"> </w:t>
            </w:r>
            <w:r>
              <w:rPr>
                <w:rFonts w:ascii="Arial" w:hAnsi="Arial"/>
                <w:sz w:val="16"/>
                <w:szCs w:val="16"/>
                <w:lang w:eastAsia="ko-KR"/>
              </w:rPr>
              <w:t>we are supportive on enhancement of AQP qith PDU Set QoS parameters. Further refinement can be based on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Do you plan to submit a new solution for this KI?</w:t>
            </w:r>
          </w:p>
        </w:tc>
        <w:tc>
          <w:tcPr>
            <w:tcW w:w="724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宋体" w:cs="Arial"/>
                <w:bCs/>
                <w:sz w:val="16"/>
                <w:szCs w:val="16"/>
                <w:lang w:val="en-US" w:eastAsia="zh-CN"/>
              </w:rPr>
            </w:pPr>
            <w:r>
              <w:rPr>
                <w:rFonts w:hint="eastAsia" w:ascii="Arial" w:hAnsi="Arial" w:eastAsia="宋体" w:cs="Arial"/>
                <w:bCs/>
                <w:sz w:val="16"/>
                <w:szCs w:val="16"/>
                <w:lang w:val="en-US" w:eastAsia="zh-CN"/>
              </w:rPr>
              <w:t>Seems No new solution will be provided for this 1b.</w:t>
            </w:r>
          </w:p>
          <w:p>
            <w:pPr>
              <w:keepNext/>
              <w:keepLines/>
              <w:overflowPunct w:val="0"/>
              <w:autoSpaceDE w:val="0"/>
              <w:autoSpaceDN w:val="0"/>
              <w:adjustRightInd w:val="0"/>
              <w:spacing w:after="0" w:line="256" w:lineRule="auto"/>
              <w:jc w:val="left"/>
              <w:rPr>
                <w:rFonts w:ascii="Arial" w:hAnsi="Arial" w:eastAsia="Times New Roman" w:cs="Arial"/>
                <w:b/>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6" w:lineRule="auto"/>
              <w:jc w:val="left"/>
              <w:rPr>
                <w:rFonts w:ascii="Arial" w:hAnsi="Arial" w:eastAsia="Times New Roman" w:cs="Arial"/>
                <w:b/>
                <w:sz w:val="16"/>
                <w:szCs w:val="16"/>
                <w:lang w:eastAsia="en-GB"/>
              </w:rPr>
            </w:pPr>
            <w:r>
              <w:rPr>
                <w:rFonts w:ascii="Arial" w:hAnsi="Arial" w:eastAsia="Times New Roman" w:cs="Arial"/>
                <w:b/>
                <w:sz w:val="16"/>
                <w:szCs w:val="16"/>
                <w:lang w:eastAsia="en-GB"/>
              </w:rPr>
              <w:t>What is your preferred conclusion (e.g. solution#, agreeable principles) for this KI?</w:t>
            </w:r>
          </w:p>
        </w:tc>
        <w:tc>
          <w:tcPr>
            <w:tcW w:w="7247" w:type="dxa"/>
            <w:tcBorders>
              <w:top w:val="single" w:color="auto" w:sz="4" w:space="0"/>
              <w:left w:val="single" w:color="auto" w:sz="4" w:space="0"/>
              <w:bottom w:val="single" w:color="auto" w:sz="4" w:space="0"/>
              <w:right w:val="single" w:color="auto" w:sz="4" w:space="0"/>
            </w:tcBorders>
          </w:tcPr>
          <w:p>
            <w:pPr>
              <w:pStyle w:val="57"/>
              <w:spacing w:line="259" w:lineRule="auto"/>
              <w:jc w:val="left"/>
              <w:rPr>
                <w:sz w:val="16"/>
                <w:szCs w:val="16"/>
              </w:rPr>
            </w:pPr>
            <w:r>
              <w:rPr>
                <w:sz w:val="16"/>
                <w:szCs w:val="16"/>
              </w:rPr>
              <w:t>[Nokia]</w:t>
            </w:r>
            <w:r>
              <w:rPr>
                <w:b w:val="0"/>
                <w:bCs/>
                <w:sz w:val="16"/>
                <w:szCs w:val="16"/>
              </w:rPr>
              <w:t xml:space="preserve"> Solution #19 - Alt-QoS with PDU Set QoS Params and profile switching based on new PDU Set Information (in GTP-U HE from UPF)</w:t>
            </w:r>
          </w:p>
          <w:p>
            <w:pPr>
              <w:pStyle w:val="57"/>
              <w:spacing w:line="259" w:lineRule="auto"/>
              <w:jc w:val="left"/>
              <w:rPr>
                <w:sz w:val="16"/>
                <w:szCs w:val="16"/>
              </w:rPr>
            </w:pPr>
          </w:p>
          <w:p>
            <w:pPr>
              <w:pStyle w:val="57"/>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pPr>
              <w:pStyle w:val="57"/>
              <w:jc w:val="left"/>
              <w:rPr>
                <w:b w:val="0"/>
                <w:bCs/>
                <w:sz w:val="16"/>
                <w:szCs w:val="16"/>
                <w:lang w:val="en-US"/>
              </w:rPr>
            </w:pPr>
            <w:r>
              <w:rPr>
                <w:bCs/>
                <w:sz w:val="16"/>
                <w:szCs w:val="16"/>
              </w:rPr>
              <w:t>[Lenovo]</w:t>
            </w:r>
            <w:r>
              <w:rPr>
                <w:b w:val="0"/>
                <w:sz w:val="16"/>
                <w:szCs w:val="16"/>
              </w:rPr>
              <w:t>. For 1b, the basic principle is to add PDU set QoS parameters into alternative QoS profile, e.g., solution#7.</w:t>
            </w:r>
          </w:p>
          <w:p>
            <w:pPr>
              <w:pStyle w:val="57"/>
              <w:jc w:val="left"/>
              <w:rPr>
                <w:b w:val="0"/>
                <w:bCs/>
                <w:sz w:val="16"/>
                <w:szCs w:val="16"/>
              </w:rPr>
            </w:pPr>
            <w:r>
              <w:rPr>
                <w:b w:val="0"/>
                <w:bCs/>
                <w:sz w:val="16"/>
                <w:szCs w:val="16"/>
              </w:rPr>
              <w:t xml:space="preserve"> </w:t>
            </w:r>
          </w:p>
          <w:p>
            <w:pPr>
              <w:pStyle w:val="57"/>
              <w:spacing w:line="259" w:lineRule="auto"/>
              <w:jc w:val="left"/>
              <w:rPr>
                <w:b w:val="0"/>
                <w:bCs/>
                <w:sz w:val="16"/>
                <w:szCs w:val="16"/>
              </w:rPr>
            </w:pPr>
            <w:r>
              <w:rPr>
                <w:sz w:val="16"/>
                <w:szCs w:val="16"/>
              </w:rPr>
              <w:t>[Qualcomm]</w:t>
            </w:r>
            <w:r>
              <w:rPr>
                <w:b w:val="0"/>
                <w:bCs/>
                <w:sz w:val="16"/>
                <w:szCs w:val="16"/>
              </w:rPr>
              <w:t xml:space="preserve">  For AQP handling for PDU sets: Solution 6 (or the same aspects of solution 19).</w:t>
            </w:r>
          </w:p>
          <w:p>
            <w:pPr>
              <w:pStyle w:val="57"/>
              <w:spacing w:line="259" w:lineRule="auto"/>
              <w:jc w:val="left"/>
              <w:rPr>
                <w:b w:val="0"/>
                <w:bCs/>
                <w:sz w:val="16"/>
                <w:szCs w:val="16"/>
                <w:lang w:val="fr-FR"/>
              </w:rPr>
            </w:pPr>
            <w:r>
              <w:rPr>
                <w:b w:val="0"/>
                <w:bCs/>
                <w:sz w:val="16"/>
                <w:szCs w:val="16"/>
                <w:lang w:val="fr-FR"/>
              </w:rPr>
              <w:t>Ericsson:</w:t>
            </w:r>
            <w:r>
              <w:rPr>
                <w:lang w:val="fr-FR"/>
              </w:rPr>
              <w:t xml:space="preserve"> </w:t>
            </w:r>
            <w:r>
              <w:rPr>
                <w:b w:val="0"/>
                <w:bCs/>
                <w:sz w:val="16"/>
                <w:szCs w:val="16"/>
                <w:lang w:val="fr-FR"/>
              </w:rPr>
              <w:t>#5 opt 2</w:t>
            </w:r>
          </w:p>
          <w:p>
            <w:pPr>
              <w:pStyle w:val="57"/>
              <w:spacing w:line="259" w:lineRule="auto"/>
              <w:jc w:val="left"/>
              <w:rPr>
                <w:rFonts w:eastAsiaTheme="minorEastAsia"/>
                <w:b w:val="0"/>
                <w:sz w:val="16"/>
                <w:szCs w:val="16"/>
                <w:lang w:eastAsia="zh-CN"/>
              </w:rPr>
            </w:pPr>
            <w:r>
              <w:rPr>
                <w:rFonts w:hint="eastAsia"/>
                <w:b w:val="0"/>
                <w:sz w:val="16"/>
                <w:szCs w:val="16"/>
                <w:lang w:val="fr-FR"/>
              </w:rPr>
              <w:t>[</w:t>
            </w:r>
            <w:r>
              <w:rPr>
                <w:b w:val="0"/>
                <w:sz w:val="16"/>
                <w:szCs w:val="16"/>
                <w:lang w:val="fr-FR"/>
              </w:rPr>
              <w:t xml:space="preserve">Huawei] Support </w:t>
            </w:r>
            <w:r>
              <w:rPr>
                <w:rFonts w:eastAsiaTheme="minorEastAsia"/>
                <w:b w:val="0"/>
                <w:sz w:val="16"/>
                <w:szCs w:val="16"/>
                <w:lang w:val="fr-FR" w:eastAsia="zh-CN"/>
              </w:rPr>
              <w:t xml:space="preserve">alternative QoS Profile enhancement. </w:t>
            </w:r>
            <w:r>
              <w:rPr>
                <w:rFonts w:eastAsiaTheme="minorEastAsia"/>
                <w:b w:val="0"/>
                <w:sz w:val="16"/>
                <w:szCs w:val="16"/>
                <w:lang w:eastAsia="zh-CN"/>
              </w:rPr>
              <w:t>Solutions under 1c (e.g. AL-FEC) are valuable to discuss but generally need further clarifications for evaluation, see above.</w:t>
            </w:r>
          </w:p>
          <w:p>
            <w:pPr>
              <w:pStyle w:val="57"/>
              <w:jc w:val="left"/>
              <w:rPr>
                <w:rFonts w:eastAsiaTheme="minorEastAsia"/>
                <w:sz w:val="16"/>
                <w:szCs w:val="16"/>
                <w:lang w:eastAsia="zh-CN"/>
              </w:rPr>
            </w:pPr>
            <w:r>
              <w:rPr>
                <w:rFonts w:eastAsiaTheme="minorEastAsia"/>
                <w:sz w:val="16"/>
                <w:szCs w:val="16"/>
                <w:lang w:eastAsia="zh-CN"/>
              </w:rPr>
              <w:t>[</w:t>
            </w:r>
            <w:r>
              <w:rPr>
                <w:rFonts w:hint="eastAsia" w:eastAsiaTheme="minorEastAsia"/>
                <w:sz w:val="16"/>
                <w:szCs w:val="16"/>
                <w:lang w:eastAsia="zh-CN"/>
              </w:rPr>
              <w:t>v</w:t>
            </w:r>
            <w:r>
              <w:rPr>
                <w:rFonts w:eastAsiaTheme="minorEastAsia"/>
                <w:sz w:val="16"/>
                <w:szCs w:val="16"/>
                <w:lang w:eastAsia="zh-CN"/>
              </w:rPr>
              <w:t>ivo]</w:t>
            </w:r>
          </w:p>
          <w:p>
            <w:pPr>
              <w:pStyle w:val="57"/>
              <w:jc w:val="left"/>
              <w:rPr>
                <w:rFonts w:cs="Arial" w:eastAsiaTheme="minorEastAsia"/>
                <w:b w:val="0"/>
                <w:sz w:val="16"/>
                <w:szCs w:val="16"/>
                <w:lang w:eastAsia="zh-CN"/>
              </w:rPr>
            </w:pPr>
            <w:r>
              <w:rPr>
                <w:rFonts w:hint="eastAsia" w:cs="Arial" w:eastAsiaTheme="minorEastAsia"/>
                <w:b w:val="0"/>
                <w:sz w:val="16"/>
                <w:szCs w:val="16"/>
                <w:lang w:eastAsia="zh-CN"/>
              </w:rPr>
              <w:t>1</w:t>
            </w:r>
            <w:r>
              <w:rPr>
                <w:rFonts w:cs="Arial" w:eastAsiaTheme="minorEastAsia"/>
                <w:b w:val="0"/>
                <w:sz w:val="16"/>
                <w:szCs w:val="16"/>
                <w:lang w:eastAsia="zh-CN"/>
              </w:rPr>
              <w:t xml:space="preserve">b </w:t>
            </w:r>
          </w:p>
          <w:p>
            <w:pPr>
              <w:pStyle w:val="57"/>
              <w:jc w:val="left"/>
              <w:rPr>
                <w:b w:val="0"/>
                <w:bCs/>
                <w:sz w:val="16"/>
                <w:szCs w:val="16"/>
              </w:rPr>
            </w:pPr>
            <w:r>
              <w:rPr>
                <w:b w:val="0"/>
                <w:bCs/>
                <w:sz w:val="16"/>
                <w:szCs w:val="16"/>
              </w:rPr>
              <w:t xml:space="preserve">- adding PSER, PSDB to AQP. PHISI is not suitable as alternative QoS. </w:t>
            </w:r>
          </w:p>
          <w:p>
            <w:pPr>
              <w:pStyle w:val="57"/>
              <w:jc w:val="left"/>
              <w:rPr>
                <w:rFonts w:eastAsiaTheme="minorEastAsia"/>
                <w:b w:val="0"/>
                <w:sz w:val="16"/>
                <w:szCs w:val="16"/>
                <w:lang w:eastAsia="zh-CN"/>
              </w:rPr>
            </w:pPr>
          </w:p>
          <w:p>
            <w:pPr>
              <w:pStyle w:val="57"/>
              <w:spacing w:line="259" w:lineRule="auto"/>
              <w:jc w:val="left"/>
              <w:rPr>
                <w:rFonts w:eastAsiaTheme="minorEastAsia"/>
                <w:b w:val="0"/>
                <w:sz w:val="16"/>
                <w:szCs w:val="16"/>
                <w:lang w:eastAsia="zh-CN"/>
              </w:rPr>
            </w:pPr>
            <w:r>
              <w:rPr>
                <w:rFonts w:eastAsiaTheme="minorEastAsia"/>
                <w:b w:val="0"/>
                <w:sz w:val="16"/>
                <w:szCs w:val="16"/>
                <w:lang w:eastAsia="zh-CN"/>
              </w:rPr>
              <w:t>[CATT</w:t>
            </w:r>
            <w:r>
              <w:rPr>
                <w:rFonts w:hint="eastAsia" w:eastAsiaTheme="minorEastAsia"/>
                <w:b w:val="0"/>
                <w:sz w:val="16"/>
                <w:szCs w:val="16"/>
                <w:lang w:eastAsia="zh-CN"/>
              </w:rPr>
              <w:t xml:space="preserve">] </w:t>
            </w:r>
          </w:p>
          <w:p>
            <w:pPr>
              <w:pStyle w:val="57"/>
              <w:spacing w:line="259" w:lineRule="auto"/>
              <w:jc w:val="left"/>
              <w:rPr>
                <w:rFonts w:eastAsiaTheme="minorEastAsia"/>
                <w:b w:val="0"/>
                <w:sz w:val="16"/>
                <w:szCs w:val="16"/>
                <w:lang w:eastAsia="zh-CN"/>
              </w:rPr>
            </w:pPr>
            <w:r>
              <w:rPr>
                <w:rFonts w:hint="eastAsia" w:eastAsiaTheme="minorEastAsia"/>
                <w:b w:val="0"/>
                <w:sz w:val="16"/>
                <w:szCs w:val="16"/>
                <w:lang w:eastAsia="zh-CN"/>
              </w:rPr>
              <w:t>A</w:t>
            </w:r>
            <w:r>
              <w:rPr>
                <w:rFonts w:eastAsiaTheme="minorEastAsia"/>
                <w:b w:val="0"/>
                <w:sz w:val="16"/>
                <w:szCs w:val="16"/>
                <w:lang w:eastAsia="zh-CN"/>
              </w:rPr>
              <w:t>lterant</w:t>
            </w:r>
            <w:r>
              <w:rPr>
                <w:rFonts w:hint="eastAsia" w:eastAsiaTheme="minorEastAsia"/>
                <w:b w:val="0"/>
                <w:sz w:val="16"/>
                <w:szCs w:val="16"/>
                <w:lang w:eastAsia="zh-CN"/>
              </w:rPr>
              <w:t>i</w:t>
            </w:r>
            <w:r>
              <w:rPr>
                <w:rFonts w:eastAsiaTheme="minorEastAsia"/>
                <w:b w:val="0"/>
                <w:sz w:val="16"/>
                <w:szCs w:val="16"/>
                <w:lang w:eastAsia="zh-CN"/>
              </w:rPr>
              <w:t>ve QoS based on solution #19</w:t>
            </w:r>
          </w:p>
          <w:p>
            <w:pPr>
              <w:pStyle w:val="57"/>
              <w:spacing w:line="259" w:lineRule="auto"/>
              <w:jc w:val="left"/>
              <w:rPr>
                <w:b w:val="0"/>
                <w:sz w:val="16"/>
                <w:szCs w:val="16"/>
              </w:rPr>
            </w:pPr>
          </w:p>
          <w:p>
            <w:pPr>
              <w:pStyle w:val="57"/>
              <w:spacing w:line="259" w:lineRule="auto"/>
              <w:jc w:val="left"/>
              <w:rPr>
                <w:rFonts w:asciiTheme="minorEastAsia" w:hAnsiTheme="minorEastAsia" w:eastAsiaTheme="minorEastAsia"/>
                <w:b w:val="0"/>
                <w:sz w:val="16"/>
                <w:szCs w:val="16"/>
                <w:lang w:eastAsia="zh-CN"/>
              </w:rPr>
            </w:pPr>
            <w:r>
              <w:rPr>
                <w:rFonts w:asciiTheme="minorEastAsia" w:hAnsiTheme="minorEastAsia" w:eastAsiaTheme="minorEastAsia"/>
                <w:sz w:val="16"/>
                <w:szCs w:val="16"/>
                <w:lang w:eastAsia="zh-CN"/>
              </w:rPr>
              <w:t>[</w:t>
            </w:r>
            <w:r>
              <w:rPr>
                <w:rFonts w:eastAsiaTheme="minorEastAsia"/>
                <w:sz w:val="16"/>
                <w:szCs w:val="16"/>
                <w:lang w:eastAsia="zh-CN"/>
              </w:rPr>
              <w:t>OPPO]</w:t>
            </w:r>
          </w:p>
          <w:p>
            <w:pPr>
              <w:pStyle w:val="57"/>
              <w:spacing w:line="259" w:lineRule="auto"/>
              <w:jc w:val="left"/>
              <w:rPr>
                <w:b w:val="0"/>
                <w:sz w:val="16"/>
                <w:szCs w:val="16"/>
              </w:rPr>
            </w:pPr>
            <w:r>
              <w:rPr>
                <w:b w:val="0"/>
                <w:sz w:val="16"/>
                <w:szCs w:val="16"/>
              </w:rPr>
              <w:t>For Alternative PDU Set QoS handling, Sol#7 option 2, i.e. add PDU set QoS parameters into the alternative QoS profile.</w:t>
            </w:r>
          </w:p>
          <w:p>
            <w:pPr>
              <w:pStyle w:val="57"/>
              <w:jc w:val="left"/>
              <w:rPr>
                <w:b w:val="0"/>
                <w:sz w:val="16"/>
                <w:szCs w:val="16"/>
              </w:rPr>
            </w:pPr>
          </w:p>
          <w:p>
            <w:pPr>
              <w:rPr>
                <w:rFonts w:ascii="Arial" w:hAnsi="Arial"/>
                <w:sz w:val="16"/>
                <w:szCs w:val="16"/>
              </w:rPr>
            </w:pPr>
            <w:r>
              <w:rPr>
                <w:rFonts w:ascii="Arial" w:hAnsi="Arial"/>
                <w:sz w:val="16"/>
                <w:szCs w:val="16"/>
              </w:rPr>
              <w:t xml:space="preserve">[Xiaomi]: </w:t>
            </w:r>
          </w:p>
          <w:p>
            <w:pPr>
              <w:rPr>
                <w:rFonts w:ascii="Arial" w:hAnsi="Arial"/>
                <w:sz w:val="16"/>
                <w:szCs w:val="16"/>
              </w:rPr>
            </w:pPr>
            <w:r>
              <w:rPr>
                <w:rFonts w:ascii="Arial" w:hAnsi="Arial"/>
                <w:sz w:val="16"/>
                <w:szCs w:val="16"/>
              </w:rPr>
              <w:t xml:space="preserve">(1b) To enhance the Alternative QoS profiles with PDU set Parameters (proposed by Sol#6, Sol#7 and Sol#19), and AQPs applied considering the PDU set information based on the AF request in Sol#19 is preferred. </w:t>
            </w:r>
          </w:p>
          <w:p>
            <w:pPr>
              <w:keepNext/>
              <w:keepLines/>
              <w:overflowPunct w:val="0"/>
              <w:autoSpaceDE w:val="0"/>
              <w:autoSpaceDN w:val="0"/>
              <w:adjustRightInd w:val="0"/>
              <w:spacing w:after="0" w:line="256" w:lineRule="auto"/>
              <w:jc w:val="left"/>
              <w:rPr>
                <w:rFonts w:ascii="Arial" w:hAnsi="Arial" w:eastAsia="Times New Roman"/>
                <w:bCs/>
                <w:sz w:val="16"/>
                <w:szCs w:val="16"/>
                <w:lang w:val="en-US" w:eastAsia="en-GB"/>
              </w:rPr>
            </w:pPr>
          </w:p>
        </w:tc>
      </w:tr>
    </w:tbl>
    <w:p>
      <w:pPr>
        <w:widowControl w:val="0"/>
        <w:autoSpaceDE w:val="0"/>
        <w:autoSpaceDN w:val="0"/>
        <w:adjustRightInd w:val="0"/>
        <w:spacing w:after="0"/>
        <w:jc w:val="left"/>
        <w:rPr>
          <w:rFonts w:ascii="LG스마트체 Regular" w:hAnsi="LG스마트체 Regular" w:eastAsia="LG스마트체 Regular"/>
          <w:color w:val="FF00FF"/>
          <w:sz w:val="16"/>
          <w:szCs w:val="16"/>
          <w:lang w:eastAsia="ko-KR"/>
        </w:rPr>
      </w:pPr>
    </w:p>
    <w:sectPr>
      <w:foot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MS LineDraw">
    <w:altName w:val="Arial Unicode MS"/>
    <w:panose1 w:val="00000000000000000000"/>
    <w:charset w:val="02"/>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Arial Bold">
    <w:altName w:val="Arial"/>
    <w:panose1 w:val="020B0704020202020204"/>
    <w:charset w:val="00"/>
    <w:family w:val="auto"/>
    <w:pitch w:val="default"/>
    <w:sig w:usb0="00000000" w:usb1="00000000" w:usb2="00000001" w:usb3="00000000" w:csb0="400001BF" w:csb1="DFF70000"/>
  </w:font>
  <w:font w:name="LG스마트체 Regular">
    <w:altName w:val="Malgun Gothic"/>
    <w:panose1 w:val="00000000000000000000"/>
    <w:charset w:val="81"/>
    <w:family w:val="modern"/>
    <w:pitch w:val="default"/>
    <w:sig w:usb0="00000000" w:usb1="0000000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fldChar w:fldCharType="begin"/>
    </w:r>
    <w:r>
      <w:instrText xml:space="preserve"> PAGE   \* MERGEFORMAT </w:instrText>
    </w:r>
    <w:r>
      <w:fldChar w:fldCharType="separate"/>
    </w:r>
    <w:r>
      <w:t>1</w:t>
    </w:r>
    <w:r>
      <w:fldChar w:fldCharType="end"/>
    </w:r>
  </w:p>
  <w:p>
    <w:pPr>
      <w:pStyle w:val="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46A34"/>
    <w:multiLevelType w:val="multilevel"/>
    <w:tmpl w:val="2A246A34"/>
    <w:lvl w:ilvl="0" w:tentative="0">
      <w:start w:val="1"/>
      <w:numFmt w:val="decimal"/>
      <w:pStyle w:val="112"/>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21F44A7"/>
    <w:multiLevelType w:val="multilevel"/>
    <w:tmpl w:val="521F44A7"/>
    <w:lvl w:ilvl="0" w:tentative="0">
      <w:start w:val="1"/>
      <w:numFmt w:val="bullet"/>
      <w:pStyle w:val="107"/>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4307611"/>
    <w:multiLevelType w:val="multilevel"/>
    <w:tmpl w:val="54307611"/>
    <w:lvl w:ilvl="0" w:tentative="0">
      <w:start w:val="1"/>
      <w:numFmt w:val="bullet"/>
      <w:pStyle w:val="109"/>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5A5235E1"/>
    <w:multiLevelType w:val="multilevel"/>
    <w:tmpl w:val="5A5235E1"/>
    <w:lvl w:ilvl="0" w:tentative="0">
      <w:start w:val="5"/>
      <w:numFmt w:val="bullet"/>
      <w:lvlText w:val="-"/>
      <w:lvlJc w:val="left"/>
      <w:pPr>
        <w:ind w:left="870" w:hanging="360"/>
      </w:pPr>
      <w:rPr>
        <w:rFonts w:hint="default" w:ascii="Times New Roman" w:hAnsi="Times New Roman" w:eastAsia="Malgun Gothic" w:cs="Times New Roman"/>
      </w:rPr>
    </w:lvl>
    <w:lvl w:ilvl="1" w:tentative="0">
      <w:start w:val="1"/>
      <w:numFmt w:val="bullet"/>
      <w:lvlText w:val="o"/>
      <w:lvlJc w:val="left"/>
      <w:pPr>
        <w:ind w:left="1590" w:hanging="360"/>
      </w:pPr>
      <w:rPr>
        <w:rFonts w:hint="default" w:ascii="Courier New" w:hAnsi="Courier New" w:cs="Courier New"/>
      </w:rPr>
    </w:lvl>
    <w:lvl w:ilvl="2" w:tentative="0">
      <w:start w:val="1"/>
      <w:numFmt w:val="bullet"/>
      <w:lvlText w:val=""/>
      <w:lvlJc w:val="left"/>
      <w:pPr>
        <w:ind w:left="2310" w:hanging="360"/>
      </w:pPr>
      <w:rPr>
        <w:rFonts w:hint="default" w:ascii="Wingdings" w:hAnsi="Wingdings"/>
      </w:rPr>
    </w:lvl>
    <w:lvl w:ilvl="3" w:tentative="0">
      <w:start w:val="1"/>
      <w:numFmt w:val="bullet"/>
      <w:lvlText w:val=""/>
      <w:lvlJc w:val="left"/>
      <w:pPr>
        <w:ind w:left="3030" w:hanging="360"/>
      </w:pPr>
      <w:rPr>
        <w:rFonts w:hint="default" w:ascii="Symbol" w:hAnsi="Symbol"/>
      </w:rPr>
    </w:lvl>
    <w:lvl w:ilvl="4" w:tentative="0">
      <w:start w:val="1"/>
      <w:numFmt w:val="bullet"/>
      <w:lvlText w:val="o"/>
      <w:lvlJc w:val="left"/>
      <w:pPr>
        <w:ind w:left="3750" w:hanging="360"/>
      </w:pPr>
      <w:rPr>
        <w:rFonts w:hint="default" w:ascii="Courier New" w:hAnsi="Courier New" w:cs="Courier New"/>
      </w:rPr>
    </w:lvl>
    <w:lvl w:ilvl="5" w:tentative="0">
      <w:start w:val="1"/>
      <w:numFmt w:val="bullet"/>
      <w:lvlText w:val=""/>
      <w:lvlJc w:val="left"/>
      <w:pPr>
        <w:ind w:left="4470" w:hanging="360"/>
      </w:pPr>
      <w:rPr>
        <w:rFonts w:hint="default" w:ascii="Wingdings" w:hAnsi="Wingdings"/>
      </w:rPr>
    </w:lvl>
    <w:lvl w:ilvl="6" w:tentative="0">
      <w:start w:val="1"/>
      <w:numFmt w:val="bullet"/>
      <w:lvlText w:val=""/>
      <w:lvlJc w:val="left"/>
      <w:pPr>
        <w:ind w:left="5190" w:hanging="360"/>
      </w:pPr>
      <w:rPr>
        <w:rFonts w:hint="default" w:ascii="Symbol" w:hAnsi="Symbol"/>
      </w:rPr>
    </w:lvl>
    <w:lvl w:ilvl="7" w:tentative="0">
      <w:start w:val="1"/>
      <w:numFmt w:val="bullet"/>
      <w:lvlText w:val="o"/>
      <w:lvlJc w:val="left"/>
      <w:pPr>
        <w:ind w:left="5910" w:hanging="360"/>
      </w:pPr>
      <w:rPr>
        <w:rFonts w:hint="default" w:ascii="Courier New" w:hAnsi="Courier New" w:cs="Courier New"/>
      </w:rPr>
    </w:lvl>
    <w:lvl w:ilvl="8" w:tentative="0">
      <w:start w:val="1"/>
      <w:numFmt w:val="bullet"/>
      <w:lvlText w:val=""/>
      <w:lvlJc w:val="left"/>
      <w:pPr>
        <w:ind w:left="6630" w:hanging="360"/>
      </w:pPr>
      <w:rPr>
        <w:rFonts w:hint="default" w:ascii="Wingdings" w:hAnsi="Wingdings"/>
      </w:rPr>
    </w:lvl>
  </w:abstractNum>
  <w:abstractNum w:abstractNumId="4">
    <w:nsid w:val="5F173773"/>
    <w:multiLevelType w:val="multilevel"/>
    <w:tmpl w:val="5F173773"/>
    <w:lvl w:ilvl="0" w:tentative="0">
      <w:start w:val="5"/>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i Yixue">
    <w15:presenceInfo w15:providerId="None" w15:userId="Lei Yi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E38"/>
    <w:rsid w:val="00000F6D"/>
    <w:rsid w:val="00000F94"/>
    <w:rsid w:val="00000FBE"/>
    <w:rsid w:val="0000152F"/>
    <w:rsid w:val="00001967"/>
    <w:rsid w:val="00001BD4"/>
    <w:rsid w:val="00001E2A"/>
    <w:rsid w:val="00002162"/>
    <w:rsid w:val="00002505"/>
    <w:rsid w:val="00002656"/>
    <w:rsid w:val="000026C0"/>
    <w:rsid w:val="00002CF2"/>
    <w:rsid w:val="00002E47"/>
    <w:rsid w:val="00003E06"/>
    <w:rsid w:val="00003F8B"/>
    <w:rsid w:val="00004596"/>
    <w:rsid w:val="00004B1A"/>
    <w:rsid w:val="000052A7"/>
    <w:rsid w:val="000057E5"/>
    <w:rsid w:val="00005C3C"/>
    <w:rsid w:val="00005EF0"/>
    <w:rsid w:val="00006595"/>
    <w:rsid w:val="00006950"/>
    <w:rsid w:val="000073A7"/>
    <w:rsid w:val="00011989"/>
    <w:rsid w:val="00012335"/>
    <w:rsid w:val="00012C84"/>
    <w:rsid w:val="000133ED"/>
    <w:rsid w:val="00014636"/>
    <w:rsid w:val="00014C25"/>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170"/>
    <w:rsid w:val="00023B88"/>
    <w:rsid w:val="00023BBE"/>
    <w:rsid w:val="00023BF5"/>
    <w:rsid w:val="000246E1"/>
    <w:rsid w:val="000247B9"/>
    <w:rsid w:val="000248BA"/>
    <w:rsid w:val="00024EA7"/>
    <w:rsid w:val="0002567C"/>
    <w:rsid w:val="00025729"/>
    <w:rsid w:val="00025ABC"/>
    <w:rsid w:val="00025B69"/>
    <w:rsid w:val="00025C30"/>
    <w:rsid w:val="00025D27"/>
    <w:rsid w:val="0002630C"/>
    <w:rsid w:val="000267DC"/>
    <w:rsid w:val="00026B25"/>
    <w:rsid w:val="0002714F"/>
    <w:rsid w:val="000271F4"/>
    <w:rsid w:val="000274F6"/>
    <w:rsid w:val="000275BE"/>
    <w:rsid w:val="00027FD8"/>
    <w:rsid w:val="000302B3"/>
    <w:rsid w:val="00030C81"/>
    <w:rsid w:val="0003120D"/>
    <w:rsid w:val="00031975"/>
    <w:rsid w:val="0003227F"/>
    <w:rsid w:val="00032BF7"/>
    <w:rsid w:val="00032F89"/>
    <w:rsid w:val="000330ED"/>
    <w:rsid w:val="0003365B"/>
    <w:rsid w:val="00033787"/>
    <w:rsid w:val="00033919"/>
    <w:rsid w:val="00033C4B"/>
    <w:rsid w:val="00033D5B"/>
    <w:rsid w:val="00034093"/>
    <w:rsid w:val="00034FEB"/>
    <w:rsid w:val="00035167"/>
    <w:rsid w:val="000354D0"/>
    <w:rsid w:val="00035D88"/>
    <w:rsid w:val="00036041"/>
    <w:rsid w:val="000362AA"/>
    <w:rsid w:val="00036861"/>
    <w:rsid w:val="00037DFF"/>
    <w:rsid w:val="00037EE0"/>
    <w:rsid w:val="0004032D"/>
    <w:rsid w:val="00040E26"/>
    <w:rsid w:val="00040FF1"/>
    <w:rsid w:val="0004163E"/>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D18"/>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5F7"/>
    <w:rsid w:val="00080A67"/>
    <w:rsid w:val="00080E84"/>
    <w:rsid w:val="0008180B"/>
    <w:rsid w:val="0008279E"/>
    <w:rsid w:val="00083C9B"/>
    <w:rsid w:val="000846CD"/>
    <w:rsid w:val="0008483C"/>
    <w:rsid w:val="00085C2C"/>
    <w:rsid w:val="00085E9C"/>
    <w:rsid w:val="00085EBB"/>
    <w:rsid w:val="0008655D"/>
    <w:rsid w:val="00086956"/>
    <w:rsid w:val="00086967"/>
    <w:rsid w:val="00090E98"/>
    <w:rsid w:val="00091453"/>
    <w:rsid w:val="00091954"/>
    <w:rsid w:val="000919A6"/>
    <w:rsid w:val="00091AC8"/>
    <w:rsid w:val="00091CDD"/>
    <w:rsid w:val="00091E7A"/>
    <w:rsid w:val="000921E8"/>
    <w:rsid w:val="0009240C"/>
    <w:rsid w:val="000929FB"/>
    <w:rsid w:val="00092DCA"/>
    <w:rsid w:val="000941F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0D2C"/>
    <w:rsid w:val="000A10AB"/>
    <w:rsid w:val="000A14C8"/>
    <w:rsid w:val="000A17EC"/>
    <w:rsid w:val="000A1B56"/>
    <w:rsid w:val="000A1FBC"/>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0CE2"/>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4E1"/>
    <w:rsid w:val="000C4530"/>
    <w:rsid w:val="000C458E"/>
    <w:rsid w:val="000C53CE"/>
    <w:rsid w:val="000C53FC"/>
    <w:rsid w:val="000C5CA4"/>
    <w:rsid w:val="000C6269"/>
    <w:rsid w:val="000C63AA"/>
    <w:rsid w:val="000C6598"/>
    <w:rsid w:val="000C6E7F"/>
    <w:rsid w:val="000C72EE"/>
    <w:rsid w:val="000C73D2"/>
    <w:rsid w:val="000C79F8"/>
    <w:rsid w:val="000C7B13"/>
    <w:rsid w:val="000D0873"/>
    <w:rsid w:val="000D0BE1"/>
    <w:rsid w:val="000D274B"/>
    <w:rsid w:val="000D2922"/>
    <w:rsid w:val="000D29C6"/>
    <w:rsid w:val="000D3223"/>
    <w:rsid w:val="000D3B1A"/>
    <w:rsid w:val="000D3C8E"/>
    <w:rsid w:val="000D4001"/>
    <w:rsid w:val="000D486C"/>
    <w:rsid w:val="000D50D6"/>
    <w:rsid w:val="000D5177"/>
    <w:rsid w:val="000D5F35"/>
    <w:rsid w:val="000D622F"/>
    <w:rsid w:val="000D63D3"/>
    <w:rsid w:val="000D651A"/>
    <w:rsid w:val="000D65D8"/>
    <w:rsid w:val="000D68E1"/>
    <w:rsid w:val="000D7460"/>
    <w:rsid w:val="000D76FF"/>
    <w:rsid w:val="000D7BA7"/>
    <w:rsid w:val="000E0D76"/>
    <w:rsid w:val="000E139D"/>
    <w:rsid w:val="000E140F"/>
    <w:rsid w:val="000E1E2C"/>
    <w:rsid w:val="000E1F01"/>
    <w:rsid w:val="000E1FCE"/>
    <w:rsid w:val="000E2120"/>
    <w:rsid w:val="000E24A4"/>
    <w:rsid w:val="000E2927"/>
    <w:rsid w:val="000E2C54"/>
    <w:rsid w:val="000E2DD7"/>
    <w:rsid w:val="000E319A"/>
    <w:rsid w:val="000E3862"/>
    <w:rsid w:val="000E3B69"/>
    <w:rsid w:val="000E3DD8"/>
    <w:rsid w:val="000E495E"/>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17"/>
    <w:rsid w:val="000F2722"/>
    <w:rsid w:val="000F3799"/>
    <w:rsid w:val="000F3C1D"/>
    <w:rsid w:val="000F3E52"/>
    <w:rsid w:val="000F3FF4"/>
    <w:rsid w:val="000F4DA0"/>
    <w:rsid w:val="000F5B3B"/>
    <w:rsid w:val="000F5F87"/>
    <w:rsid w:val="000F73B7"/>
    <w:rsid w:val="000F76CF"/>
    <w:rsid w:val="000F78CE"/>
    <w:rsid w:val="00100AD0"/>
    <w:rsid w:val="001015C3"/>
    <w:rsid w:val="001020CE"/>
    <w:rsid w:val="00102244"/>
    <w:rsid w:val="00102517"/>
    <w:rsid w:val="00102556"/>
    <w:rsid w:val="001025AB"/>
    <w:rsid w:val="00102973"/>
    <w:rsid w:val="00102ADE"/>
    <w:rsid w:val="00102D3E"/>
    <w:rsid w:val="0010308E"/>
    <w:rsid w:val="001030EF"/>
    <w:rsid w:val="001035A4"/>
    <w:rsid w:val="00104365"/>
    <w:rsid w:val="00104AF3"/>
    <w:rsid w:val="00105643"/>
    <w:rsid w:val="00105CD6"/>
    <w:rsid w:val="00105D5A"/>
    <w:rsid w:val="00105F81"/>
    <w:rsid w:val="00106EF1"/>
    <w:rsid w:val="001077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D1E"/>
    <w:rsid w:val="0011310F"/>
    <w:rsid w:val="00113243"/>
    <w:rsid w:val="00113E7D"/>
    <w:rsid w:val="001140AC"/>
    <w:rsid w:val="00115245"/>
    <w:rsid w:val="00115287"/>
    <w:rsid w:val="00115291"/>
    <w:rsid w:val="00115292"/>
    <w:rsid w:val="0011568F"/>
    <w:rsid w:val="00115A2F"/>
    <w:rsid w:val="00116EB7"/>
    <w:rsid w:val="00117A7A"/>
    <w:rsid w:val="00117BB9"/>
    <w:rsid w:val="001201C5"/>
    <w:rsid w:val="00120F24"/>
    <w:rsid w:val="0012276F"/>
    <w:rsid w:val="00122FFD"/>
    <w:rsid w:val="00123A88"/>
    <w:rsid w:val="00124BD2"/>
    <w:rsid w:val="00124CB2"/>
    <w:rsid w:val="00124E81"/>
    <w:rsid w:val="00124F20"/>
    <w:rsid w:val="001252EE"/>
    <w:rsid w:val="00125AA7"/>
    <w:rsid w:val="00125CD3"/>
    <w:rsid w:val="00127CB6"/>
    <w:rsid w:val="00130019"/>
    <w:rsid w:val="0013026B"/>
    <w:rsid w:val="00130664"/>
    <w:rsid w:val="00130FF8"/>
    <w:rsid w:val="001315C0"/>
    <w:rsid w:val="001343E1"/>
    <w:rsid w:val="001344D4"/>
    <w:rsid w:val="00134668"/>
    <w:rsid w:val="001353C5"/>
    <w:rsid w:val="001356E9"/>
    <w:rsid w:val="00135755"/>
    <w:rsid w:val="00135A21"/>
    <w:rsid w:val="00136461"/>
    <w:rsid w:val="001366C9"/>
    <w:rsid w:val="00136998"/>
    <w:rsid w:val="00137351"/>
    <w:rsid w:val="00137B04"/>
    <w:rsid w:val="00140191"/>
    <w:rsid w:val="00140534"/>
    <w:rsid w:val="00140CFF"/>
    <w:rsid w:val="001410F3"/>
    <w:rsid w:val="0014116C"/>
    <w:rsid w:val="001412D6"/>
    <w:rsid w:val="00141909"/>
    <w:rsid w:val="001419E1"/>
    <w:rsid w:val="00141FAB"/>
    <w:rsid w:val="00142820"/>
    <w:rsid w:val="00142C59"/>
    <w:rsid w:val="001432CD"/>
    <w:rsid w:val="00143B59"/>
    <w:rsid w:val="00143DF3"/>
    <w:rsid w:val="0014507A"/>
    <w:rsid w:val="001451FB"/>
    <w:rsid w:val="00145511"/>
    <w:rsid w:val="00145C50"/>
    <w:rsid w:val="00145D43"/>
    <w:rsid w:val="00147821"/>
    <w:rsid w:val="00147840"/>
    <w:rsid w:val="00150B0A"/>
    <w:rsid w:val="00150C85"/>
    <w:rsid w:val="001510C2"/>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3DA9"/>
    <w:rsid w:val="001543DF"/>
    <w:rsid w:val="0015458D"/>
    <w:rsid w:val="001557EE"/>
    <w:rsid w:val="00155B21"/>
    <w:rsid w:val="00155BCD"/>
    <w:rsid w:val="0015629E"/>
    <w:rsid w:val="00156E35"/>
    <w:rsid w:val="0015713D"/>
    <w:rsid w:val="001575C5"/>
    <w:rsid w:val="001577CA"/>
    <w:rsid w:val="001616E8"/>
    <w:rsid w:val="0016188A"/>
    <w:rsid w:val="00162128"/>
    <w:rsid w:val="0016260A"/>
    <w:rsid w:val="00162821"/>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5F7F"/>
    <w:rsid w:val="001676F5"/>
    <w:rsid w:val="00167F58"/>
    <w:rsid w:val="001703F9"/>
    <w:rsid w:val="00170EA6"/>
    <w:rsid w:val="0017167A"/>
    <w:rsid w:val="00171722"/>
    <w:rsid w:val="00172069"/>
    <w:rsid w:val="00172390"/>
    <w:rsid w:val="00172531"/>
    <w:rsid w:val="00172B07"/>
    <w:rsid w:val="00172B3C"/>
    <w:rsid w:val="00173A27"/>
    <w:rsid w:val="00173D55"/>
    <w:rsid w:val="00173E78"/>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5445"/>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65B"/>
    <w:rsid w:val="001A78B5"/>
    <w:rsid w:val="001A78E7"/>
    <w:rsid w:val="001A7C5D"/>
    <w:rsid w:val="001B0476"/>
    <w:rsid w:val="001B0961"/>
    <w:rsid w:val="001B09C4"/>
    <w:rsid w:val="001B0BD5"/>
    <w:rsid w:val="001B0F44"/>
    <w:rsid w:val="001B1376"/>
    <w:rsid w:val="001B1890"/>
    <w:rsid w:val="001B1B4F"/>
    <w:rsid w:val="001B20E2"/>
    <w:rsid w:val="001B2735"/>
    <w:rsid w:val="001B29A7"/>
    <w:rsid w:val="001B2AE0"/>
    <w:rsid w:val="001B3108"/>
    <w:rsid w:val="001B3166"/>
    <w:rsid w:val="001B35E8"/>
    <w:rsid w:val="001B38A2"/>
    <w:rsid w:val="001B3AE2"/>
    <w:rsid w:val="001B3D74"/>
    <w:rsid w:val="001B412F"/>
    <w:rsid w:val="001B493F"/>
    <w:rsid w:val="001B4E42"/>
    <w:rsid w:val="001B50A0"/>
    <w:rsid w:val="001B50EA"/>
    <w:rsid w:val="001B56C2"/>
    <w:rsid w:val="001B5B9A"/>
    <w:rsid w:val="001B6712"/>
    <w:rsid w:val="001B6844"/>
    <w:rsid w:val="001B68C1"/>
    <w:rsid w:val="001B76C3"/>
    <w:rsid w:val="001B7BDA"/>
    <w:rsid w:val="001C0E61"/>
    <w:rsid w:val="001C1382"/>
    <w:rsid w:val="001C2239"/>
    <w:rsid w:val="001C2599"/>
    <w:rsid w:val="001C281D"/>
    <w:rsid w:val="001C2D37"/>
    <w:rsid w:val="001C2D62"/>
    <w:rsid w:val="001C3BE8"/>
    <w:rsid w:val="001C3FB7"/>
    <w:rsid w:val="001C4406"/>
    <w:rsid w:val="001C5124"/>
    <w:rsid w:val="001C512D"/>
    <w:rsid w:val="001C5250"/>
    <w:rsid w:val="001C5B4E"/>
    <w:rsid w:val="001C64D1"/>
    <w:rsid w:val="001D0066"/>
    <w:rsid w:val="001D0DD1"/>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2F86"/>
    <w:rsid w:val="001E341A"/>
    <w:rsid w:val="001E3D57"/>
    <w:rsid w:val="001E41DE"/>
    <w:rsid w:val="001E41F3"/>
    <w:rsid w:val="001E4D74"/>
    <w:rsid w:val="001E4EBF"/>
    <w:rsid w:val="001E51E1"/>
    <w:rsid w:val="001E5730"/>
    <w:rsid w:val="001E5A6F"/>
    <w:rsid w:val="001E5FEE"/>
    <w:rsid w:val="001E6149"/>
    <w:rsid w:val="001E6C46"/>
    <w:rsid w:val="001E7173"/>
    <w:rsid w:val="001E7CB7"/>
    <w:rsid w:val="001F02E4"/>
    <w:rsid w:val="001F03F7"/>
    <w:rsid w:val="001F042D"/>
    <w:rsid w:val="001F0839"/>
    <w:rsid w:val="001F0A38"/>
    <w:rsid w:val="001F0BEC"/>
    <w:rsid w:val="001F0D28"/>
    <w:rsid w:val="001F1383"/>
    <w:rsid w:val="001F240B"/>
    <w:rsid w:val="001F2563"/>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3C"/>
    <w:rsid w:val="00201D82"/>
    <w:rsid w:val="00202269"/>
    <w:rsid w:val="002028EA"/>
    <w:rsid w:val="00202C4A"/>
    <w:rsid w:val="00202EE0"/>
    <w:rsid w:val="00203310"/>
    <w:rsid w:val="002033F0"/>
    <w:rsid w:val="00203C12"/>
    <w:rsid w:val="00204D5E"/>
    <w:rsid w:val="00204E89"/>
    <w:rsid w:val="002053C8"/>
    <w:rsid w:val="00205989"/>
    <w:rsid w:val="00206976"/>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61E"/>
    <w:rsid w:val="00214982"/>
    <w:rsid w:val="00214B03"/>
    <w:rsid w:val="00215940"/>
    <w:rsid w:val="00215BD1"/>
    <w:rsid w:val="00215D76"/>
    <w:rsid w:val="00216138"/>
    <w:rsid w:val="002166C3"/>
    <w:rsid w:val="002168B0"/>
    <w:rsid w:val="00216E29"/>
    <w:rsid w:val="002173BE"/>
    <w:rsid w:val="00220168"/>
    <w:rsid w:val="0022030A"/>
    <w:rsid w:val="00220785"/>
    <w:rsid w:val="00220E61"/>
    <w:rsid w:val="00220EAF"/>
    <w:rsid w:val="00221B70"/>
    <w:rsid w:val="002220D1"/>
    <w:rsid w:val="00222639"/>
    <w:rsid w:val="00222680"/>
    <w:rsid w:val="00222CE2"/>
    <w:rsid w:val="00222F8D"/>
    <w:rsid w:val="00224182"/>
    <w:rsid w:val="0022419F"/>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2BB"/>
    <w:rsid w:val="00231505"/>
    <w:rsid w:val="002318F2"/>
    <w:rsid w:val="00231906"/>
    <w:rsid w:val="00231DBF"/>
    <w:rsid w:val="00231F85"/>
    <w:rsid w:val="0023203C"/>
    <w:rsid w:val="0023214D"/>
    <w:rsid w:val="00232EDE"/>
    <w:rsid w:val="0023342F"/>
    <w:rsid w:val="0023386F"/>
    <w:rsid w:val="00233FE0"/>
    <w:rsid w:val="0023412F"/>
    <w:rsid w:val="00234520"/>
    <w:rsid w:val="00234995"/>
    <w:rsid w:val="002356CA"/>
    <w:rsid w:val="00236042"/>
    <w:rsid w:val="0023608C"/>
    <w:rsid w:val="00236133"/>
    <w:rsid w:val="00236258"/>
    <w:rsid w:val="00236B1C"/>
    <w:rsid w:val="002375DA"/>
    <w:rsid w:val="00237899"/>
    <w:rsid w:val="00237902"/>
    <w:rsid w:val="00237BD0"/>
    <w:rsid w:val="00237D22"/>
    <w:rsid w:val="00237F25"/>
    <w:rsid w:val="00237F70"/>
    <w:rsid w:val="00237F81"/>
    <w:rsid w:val="00240698"/>
    <w:rsid w:val="00240905"/>
    <w:rsid w:val="0024102C"/>
    <w:rsid w:val="00241253"/>
    <w:rsid w:val="002413D8"/>
    <w:rsid w:val="0024161C"/>
    <w:rsid w:val="00241C19"/>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116B"/>
    <w:rsid w:val="0025206B"/>
    <w:rsid w:val="0025247B"/>
    <w:rsid w:val="002528F7"/>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939"/>
    <w:rsid w:val="00264B2F"/>
    <w:rsid w:val="00265227"/>
    <w:rsid w:val="0026528B"/>
    <w:rsid w:val="0026562B"/>
    <w:rsid w:val="002656D1"/>
    <w:rsid w:val="00265F1F"/>
    <w:rsid w:val="00266B9E"/>
    <w:rsid w:val="00266E2D"/>
    <w:rsid w:val="002674AD"/>
    <w:rsid w:val="00267F6C"/>
    <w:rsid w:val="0027019C"/>
    <w:rsid w:val="002701F4"/>
    <w:rsid w:val="0027052E"/>
    <w:rsid w:val="00270577"/>
    <w:rsid w:val="00270B6B"/>
    <w:rsid w:val="00270C15"/>
    <w:rsid w:val="00270F7F"/>
    <w:rsid w:val="0027197A"/>
    <w:rsid w:val="00271EC0"/>
    <w:rsid w:val="0027268F"/>
    <w:rsid w:val="0027294E"/>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2E7C"/>
    <w:rsid w:val="00284A4C"/>
    <w:rsid w:val="00284B4F"/>
    <w:rsid w:val="00284D62"/>
    <w:rsid w:val="00284F0B"/>
    <w:rsid w:val="0028588E"/>
    <w:rsid w:val="00285D53"/>
    <w:rsid w:val="00285D5C"/>
    <w:rsid w:val="00286018"/>
    <w:rsid w:val="002864B9"/>
    <w:rsid w:val="002865AE"/>
    <w:rsid w:val="00286662"/>
    <w:rsid w:val="002869BD"/>
    <w:rsid w:val="00286E08"/>
    <w:rsid w:val="002870D1"/>
    <w:rsid w:val="00287992"/>
    <w:rsid w:val="00287B5C"/>
    <w:rsid w:val="00287BC4"/>
    <w:rsid w:val="0029017C"/>
    <w:rsid w:val="0029042D"/>
    <w:rsid w:val="00290660"/>
    <w:rsid w:val="0029074E"/>
    <w:rsid w:val="0029084F"/>
    <w:rsid w:val="00290CBC"/>
    <w:rsid w:val="002912C6"/>
    <w:rsid w:val="00291CD2"/>
    <w:rsid w:val="002929D9"/>
    <w:rsid w:val="00293019"/>
    <w:rsid w:val="0029314B"/>
    <w:rsid w:val="002936CA"/>
    <w:rsid w:val="002937D5"/>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3BC"/>
    <w:rsid w:val="002A0708"/>
    <w:rsid w:val="002A0A1B"/>
    <w:rsid w:val="002A0DD3"/>
    <w:rsid w:val="002A0EBF"/>
    <w:rsid w:val="002A16B8"/>
    <w:rsid w:val="002A1C58"/>
    <w:rsid w:val="002A1EAB"/>
    <w:rsid w:val="002A23C4"/>
    <w:rsid w:val="002A2852"/>
    <w:rsid w:val="002A2C1B"/>
    <w:rsid w:val="002A311A"/>
    <w:rsid w:val="002A33A9"/>
    <w:rsid w:val="002A33E8"/>
    <w:rsid w:val="002A4362"/>
    <w:rsid w:val="002A4387"/>
    <w:rsid w:val="002A45C7"/>
    <w:rsid w:val="002A49AB"/>
    <w:rsid w:val="002A4BEE"/>
    <w:rsid w:val="002A4CCB"/>
    <w:rsid w:val="002A5686"/>
    <w:rsid w:val="002A5A4F"/>
    <w:rsid w:val="002A7096"/>
    <w:rsid w:val="002A75D5"/>
    <w:rsid w:val="002A777D"/>
    <w:rsid w:val="002A7CE2"/>
    <w:rsid w:val="002A7D28"/>
    <w:rsid w:val="002B0855"/>
    <w:rsid w:val="002B0C5A"/>
    <w:rsid w:val="002B17B2"/>
    <w:rsid w:val="002B1B9F"/>
    <w:rsid w:val="002B1BC7"/>
    <w:rsid w:val="002B1E98"/>
    <w:rsid w:val="002B259D"/>
    <w:rsid w:val="002B26A4"/>
    <w:rsid w:val="002B2E7C"/>
    <w:rsid w:val="002B3064"/>
    <w:rsid w:val="002B3530"/>
    <w:rsid w:val="002B3994"/>
    <w:rsid w:val="002B3BBF"/>
    <w:rsid w:val="002B463A"/>
    <w:rsid w:val="002B61A5"/>
    <w:rsid w:val="002B62D4"/>
    <w:rsid w:val="002B6694"/>
    <w:rsid w:val="002B7298"/>
    <w:rsid w:val="002B76F6"/>
    <w:rsid w:val="002C0229"/>
    <w:rsid w:val="002C0350"/>
    <w:rsid w:val="002C04FD"/>
    <w:rsid w:val="002C055B"/>
    <w:rsid w:val="002C0D17"/>
    <w:rsid w:val="002C179E"/>
    <w:rsid w:val="002C191A"/>
    <w:rsid w:val="002C1D5F"/>
    <w:rsid w:val="002C1DC1"/>
    <w:rsid w:val="002C2040"/>
    <w:rsid w:val="002C2BD5"/>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09D5"/>
    <w:rsid w:val="002D1AC1"/>
    <w:rsid w:val="002D1D65"/>
    <w:rsid w:val="002D2BF9"/>
    <w:rsid w:val="002D3487"/>
    <w:rsid w:val="002D376D"/>
    <w:rsid w:val="002D3A52"/>
    <w:rsid w:val="002D451F"/>
    <w:rsid w:val="002D4BDB"/>
    <w:rsid w:val="002D5024"/>
    <w:rsid w:val="002D53EF"/>
    <w:rsid w:val="002D6003"/>
    <w:rsid w:val="002D6292"/>
    <w:rsid w:val="002D70A4"/>
    <w:rsid w:val="002D769F"/>
    <w:rsid w:val="002D792A"/>
    <w:rsid w:val="002D7B55"/>
    <w:rsid w:val="002D7E79"/>
    <w:rsid w:val="002E012E"/>
    <w:rsid w:val="002E0539"/>
    <w:rsid w:val="002E09C1"/>
    <w:rsid w:val="002E0D25"/>
    <w:rsid w:val="002E0E8A"/>
    <w:rsid w:val="002E0F2D"/>
    <w:rsid w:val="002E1D25"/>
    <w:rsid w:val="002E2184"/>
    <w:rsid w:val="002E31E1"/>
    <w:rsid w:val="002E3717"/>
    <w:rsid w:val="002E424F"/>
    <w:rsid w:val="002E43A5"/>
    <w:rsid w:val="002E45E4"/>
    <w:rsid w:val="002E4FDB"/>
    <w:rsid w:val="002E51A1"/>
    <w:rsid w:val="002E54AF"/>
    <w:rsid w:val="002E578D"/>
    <w:rsid w:val="002E5893"/>
    <w:rsid w:val="002E6055"/>
    <w:rsid w:val="002E6F96"/>
    <w:rsid w:val="002E7155"/>
    <w:rsid w:val="002E74F5"/>
    <w:rsid w:val="002E7CFC"/>
    <w:rsid w:val="002E7E0B"/>
    <w:rsid w:val="002F079E"/>
    <w:rsid w:val="002F0972"/>
    <w:rsid w:val="002F1116"/>
    <w:rsid w:val="002F15A7"/>
    <w:rsid w:val="002F15E8"/>
    <w:rsid w:val="002F337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73D"/>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3AB"/>
    <w:rsid w:val="00316AB1"/>
    <w:rsid w:val="00316C2C"/>
    <w:rsid w:val="00316CDE"/>
    <w:rsid w:val="00317004"/>
    <w:rsid w:val="00317155"/>
    <w:rsid w:val="00317349"/>
    <w:rsid w:val="00317400"/>
    <w:rsid w:val="00317416"/>
    <w:rsid w:val="00317739"/>
    <w:rsid w:val="00317E78"/>
    <w:rsid w:val="00320538"/>
    <w:rsid w:val="00321463"/>
    <w:rsid w:val="003217A6"/>
    <w:rsid w:val="00323A14"/>
    <w:rsid w:val="00323E36"/>
    <w:rsid w:val="00323EF3"/>
    <w:rsid w:val="00324844"/>
    <w:rsid w:val="003248EF"/>
    <w:rsid w:val="003253F8"/>
    <w:rsid w:val="0032555F"/>
    <w:rsid w:val="00325E4F"/>
    <w:rsid w:val="00326E10"/>
    <w:rsid w:val="00326E79"/>
    <w:rsid w:val="00330181"/>
    <w:rsid w:val="0033034C"/>
    <w:rsid w:val="00331078"/>
    <w:rsid w:val="0033111B"/>
    <w:rsid w:val="0033143F"/>
    <w:rsid w:val="00331A9C"/>
    <w:rsid w:val="00331B7F"/>
    <w:rsid w:val="00332461"/>
    <w:rsid w:val="00334B6F"/>
    <w:rsid w:val="0033518F"/>
    <w:rsid w:val="00335650"/>
    <w:rsid w:val="00335F18"/>
    <w:rsid w:val="00336258"/>
    <w:rsid w:val="00336336"/>
    <w:rsid w:val="003363B4"/>
    <w:rsid w:val="00336537"/>
    <w:rsid w:val="003365EC"/>
    <w:rsid w:val="00336B13"/>
    <w:rsid w:val="00336BE9"/>
    <w:rsid w:val="00340072"/>
    <w:rsid w:val="00340D29"/>
    <w:rsid w:val="00340DE1"/>
    <w:rsid w:val="00340EF3"/>
    <w:rsid w:val="00341BEF"/>
    <w:rsid w:val="00341C7A"/>
    <w:rsid w:val="00341D89"/>
    <w:rsid w:val="0034256E"/>
    <w:rsid w:val="00342830"/>
    <w:rsid w:val="00342869"/>
    <w:rsid w:val="00342BA9"/>
    <w:rsid w:val="00342E25"/>
    <w:rsid w:val="00342EE7"/>
    <w:rsid w:val="003438EB"/>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2E69"/>
    <w:rsid w:val="003530E6"/>
    <w:rsid w:val="0035366B"/>
    <w:rsid w:val="00353B75"/>
    <w:rsid w:val="00354F2B"/>
    <w:rsid w:val="00355DB8"/>
    <w:rsid w:val="00355E13"/>
    <w:rsid w:val="00355FB0"/>
    <w:rsid w:val="0035601A"/>
    <w:rsid w:val="00356165"/>
    <w:rsid w:val="00356172"/>
    <w:rsid w:val="0035630F"/>
    <w:rsid w:val="0035662B"/>
    <w:rsid w:val="0035685D"/>
    <w:rsid w:val="00356EA1"/>
    <w:rsid w:val="0035743B"/>
    <w:rsid w:val="0035756A"/>
    <w:rsid w:val="00357670"/>
    <w:rsid w:val="00357BFD"/>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BD7"/>
    <w:rsid w:val="00367DAF"/>
    <w:rsid w:val="00370284"/>
    <w:rsid w:val="0037035F"/>
    <w:rsid w:val="00370559"/>
    <w:rsid w:val="00370CBD"/>
    <w:rsid w:val="00371517"/>
    <w:rsid w:val="00371A2A"/>
    <w:rsid w:val="0037293D"/>
    <w:rsid w:val="003731B2"/>
    <w:rsid w:val="00373359"/>
    <w:rsid w:val="0037380F"/>
    <w:rsid w:val="00374C98"/>
    <w:rsid w:val="00375A96"/>
    <w:rsid w:val="0037632A"/>
    <w:rsid w:val="00376E02"/>
    <w:rsid w:val="00376E04"/>
    <w:rsid w:val="003775A0"/>
    <w:rsid w:val="00377BAF"/>
    <w:rsid w:val="00377EB7"/>
    <w:rsid w:val="00380344"/>
    <w:rsid w:val="0038045A"/>
    <w:rsid w:val="00380AD1"/>
    <w:rsid w:val="00380B85"/>
    <w:rsid w:val="003816AB"/>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0CE7"/>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360"/>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621"/>
    <w:rsid w:val="003B6CC5"/>
    <w:rsid w:val="003B6E45"/>
    <w:rsid w:val="003B7236"/>
    <w:rsid w:val="003B796F"/>
    <w:rsid w:val="003C03C9"/>
    <w:rsid w:val="003C05D6"/>
    <w:rsid w:val="003C08E5"/>
    <w:rsid w:val="003C0908"/>
    <w:rsid w:val="003C0AEA"/>
    <w:rsid w:val="003C18BE"/>
    <w:rsid w:val="003C19E7"/>
    <w:rsid w:val="003C1CD0"/>
    <w:rsid w:val="003C1F10"/>
    <w:rsid w:val="003C2289"/>
    <w:rsid w:val="003C2488"/>
    <w:rsid w:val="003C25C7"/>
    <w:rsid w:val="003C2760"/>
    <w:rsid w:val="003C278D"/>
    <w:rsid w:val="003C279F"/>
    <w:rsid w:val="003C2CF7"/>
    <w:rsid w:val="003C2D3F"/>
    <w:rsid w:val="003C3696"/>
    <w:rsid w:val="003C3D07"/>
    <w:rsid w:val="003C441D"/>
    <w:rsid w:val="003C45CF"/>
    <w:rsid w:val="003C4908"/>
    <w:rsid w:val="003C4A86"/>
    <w:rsid w:val="003C5A5A"/>
    <w:rsid w:val="003C5FCD"/>
    <w:rsid w:val="003C60F1"/>
    <w:rsid w:val="003C6210"/>
    <w:rsid w:val="003C6436"/>
    <w:rsid w:val="003C6A1B"/>
    <w:rsid w:val="003C773E"/>
    <w:rsid w:val="003C7ECB"/>
    <w:rsid w:val="003C7FA2"/>
    <w:rsid w:val="003D08A4"/>
    <w:rsid w:val="003D0A58"/>
    <w:rsid w:val="003D0B60"/>
    <w:rsid w:val="003D0F81"/>
    <w:rsid w:val="003D14F7"/>
    <w:rsid w:val="003D1539"/>
    <w:rsid w:val="003D186F"/>
    <w:rsid w:val="003D1A36"/>
    <w:rsid w:val="003D1D7C"/>
    <w:rsid w:val="003D1DE6"/>
    <w:rsid w:val="003D2466"/>
    <w:rsid w:val="003D26B5"/>
    <w:rsid w:val="003D2D84"/>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E7E47"/>
    <w:rsid w:val="003F10B6"/>
    <w:rsid w:val="003F117E"/>
    <w:rsid w:val="003F1ED1"/>
    <w:rsid w:val="003F22FB"/>
    <w:rsid w:val="003F28C9"/>
    <w:rsid w:val="003F2968"/>
    <w:rsid w:val="003F37AE"/>
    <w:rsid w:val="003F37B3"/>
    <w:rsid w:val="003F390F"/>
    <w:rsid w:val="003F3953"/>
    <w:rsid w:val="003F3EA1"/>
    <w:rsid w:val="003F45A2"/>
    <w:rsid w:val="003F511B"/>
    <w:rsid w:val="003F51AC"/>
    <w:rsid w:val="003F5305"/>
    <w:rsid w:val="003F5460"/>
    <w:rsid w:val="003F55E9"/>
    <w:rsid w:val="003F5A0B"/>
    <w:rsid w:val="003F60D2"/>
    <w:rsid w:val="003F6AAD"/>
    <w:rsid w:val="003F702B"/>
    <w:rsid w:val="003F77D6"/>
    <w:rsid w:val="004004D4"/>
    <w:rsid w:val="00400657"/>
    <w:rsid w:val="004008F8"/>
    <w:rsid w:val="00400AFA"/>
    <w:rsid w:val="004013CC"/>
    <w:rsid w:val="00401931"/>
    <w:rsid w:val="00402786"/>
    <w:rsid w:val="00403074"/>
    <w:rsid w:val="00403504"/>
    <w:rsid w:val="0040358D"/>
    <w:rsid w:val="004037D9"/>
    <w:rsid w:val="00403CC9"/>
    <w:rsid w:val="0040406B"/>
    <w:rsid w:val="00404214"/>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401C"/>
    <w:rsid w:val="0041437B"/>
    <w:rsid w:val="004151FF"/>
    <w:rsid w:val="00415738"/>
    <w:rsid w:val="00415EFD"/>
    <w:rsid w:val="00416845"/>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A05"/>
    <w:rsid w:val="00422F87"/>
    <w:rsid w:val="004235CA"/>
    <w:rsid w:val="00423C66"/>
    <w:rsid w:val="00423D0D"/>
    <w:rsid w:val="004240AC"/>
    <w:rsid w:val="004243A3"/>
    <w:rsid w:val="004248FA"/>
    <w:rsid w:val="00424E52"/>
    <w:rsid w:val="00424F2F"/>
    <w:rsid w:val="004253CE"/>
    <w:rsid w:val="00425A93"/>
    <w:rsid w:val="00426570"/>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4C1E"/>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6E3"/>
    <w:rsid w:val="00442523"/>
    <w:rsid w:val="004426C5"/>
    <w:rsid w:val="004429BF"/>
    <w:rsid w:val="00442F26"/>
    <w:rsid w:val="0044365C"/>
    <w:rsid w:val="00443C54"/>
    <w:rsid w:val="004443B8"/>
    <w:rsid w:val="00444DEE"/>
    <w:rsid w:val="00445418"/>
    <w:rsid w:val="00445560"/>
    <w:rsid w:val="00445871"/>
    <w:rsid w:val="00445A8F"/>
    <w:rsid w:val="00445DAE"/>
    <w:rsid w:val="00446411"/>
    <w:rsid w:val="004465D4"/>
    <w:rsid w:val="004465E9"/>
    <w:rsid w:val="0044679C"/>
    <w:rsid w:val="00446EF3"/>
    <w:rsid w:val="004477B3"/>
    <w:rsid w:val="004503CA"/>
    <w:rsid w:val="004507AC"/>
    <w:rsid w:val="00450822"/>
    <w:rsid w:val="004510D5"/>
    <w:rsid w:val="00451476"/>
    <w:rsid w:val="004530FE"/>
    <w:rsid w:val="00453305"/>
    <w:rsid w:val="004534ED"/>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18"/>
    <w:rsid w:val="004760C9"/>
    <w:rsid w:val="00476108"/>
    <w:rsid w:val="0047677E"/>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3A"/>
    <w:rsid w:val="00483B64"/>
    <w:rsid w:val="004844E6"/>
    <w:rsid w:val="004851A2"/>
    <w:rsid w:val="004857F4"/>
    <w:rsid w:val="00485919"/>
    <w:rsid w:val="00485E23"/>
    <w:rsid w:val="00486CAC"/>
    <w:rsid w:val="004879BA"/>
    <w:rsid w:val="0049035C"/>
    <w:rsid w:val="00490432"/>
    <w:rsid w:val="0049102E"/>
    <w:rsid w:val="004913EB"/>
    <w:rsid w:val="00491D25"/>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869"/>
    <w:rsid w:val="004A4A2E"/>
    <w:rsid w:val="004A56BB"/>
    <w:rsid w:val="004A58C2"/>
    <w:rsid w:val="004A5CCA"/>
    <w:rsid w:val="004A5FBE"/>
    <w:rsid w:val="004A672D"/>
    <w:rsid w:val="004A67E8"/>
    <w:rsid w:val="004A68A3"/>
    <w:rsid w:val="004A6C88"/>
    <w:rsid w:val="004A7D3B"/>
    <w:rsid w:val="004B0B3E"/>
    <w:rsid w:val="004B12AC"/>
    <w:rsid w:val="004B13F2"/>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0A"/>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897"/>
    <w:rsid w:val="004D2A31"/>
    <w:rsid w:val="004D2B76"/>
    <w:rsid w:val="004D2BEF"/>
    <w:rsid w:val="004D3F94"/>
    <w:rsid w:val="004D547D"/>
    <w:rsid w:val="004D626F"/>
    <w:rsid w:val="004D7304"/>
    <w:rsid w:val="004D73D4"/>
    <w:rsid w:val="004E0362"/>
    <w:rsid w:val="004E03A2"/>
    <w:rsid w:val="004E1868"/>
    <w:rsid w:val="004E1DD5"/>
    <w:rsid w:val="004E311D"/>
    <w:rsid w:val="004E3E5D"/>
    <w:rsid w:val="004E3F8D"/>
    <w:rsid w:val="004E4621"/>
    <w:rsid w:val="004E4B11"/>
    <w:rsid w:val="004E4EE1"/>
    <w:rsid w:val="004E569D"/>
    <w:rsid w:val="004E5A2D"/>
    <w:rsid w:val="004E761F"/>
    <w:rsid w:val="004E7642"/>
    <w:rsid w:val="004E769A"/>
    <w:rsid w:val="004E779C"/>
    <w:rsid w:val="004E7C7E"/>
    <w:rsid w:val="004E7F08"/>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4F5"/>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1DF5"/>
    <w:rsid w:val="0050213B"/>
    <w:rsid w:val="00502B63"/>
    <w:rsid w:val="00502B8D"/>
    <w:rsid w:val="00502E24"/>
    <w:rsid w:val="005034A8"/>
    <w:rsid w:val="00503D4B"/>
    <w:rsid w:val="00503E97"/>
    <w:rsid w:val="0050410D"/>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928"/>
    <w:rsid w:val="00510A22"/>
    <w:rsid w:val="00511825"/>
    <w:rsid w:val="00511D11"/>
    <w:rsid w:val="00511F76"/>
    <w:rsid w:val="005122D2"/>
    <w:rsid w:val="00512956"/>
    <w:rsid w:val="0051316E"/>
    <w:rsid w:val="00514162"/>
    <w:rsid w:val="0051475B"/>
    <w:rsid w:val="005149B1"/>
    <w:rsid w:val="00514AC1"/>
    <w:rsid w:val="00514D04"/>
    <w:rsid w:val="0051574A"/>
    <w:rsid w:val="005157F2"/>
    <w:rsid w:val="0051598E"/>
    <w:rsid w:val="00516147"/>
    <w:rsid w:val="0051622D"/>
    <w:rsid w:val="00516551"/>
    <w:rsid w:val="00516730"/>
    <w:rsid w:val="00516A6C"/>
    <w:rsid w:val="00516A7B"/>
    <w:rsid w:val="00516CB7"/>
    <w:rsid w:val="0051720B"/>
    <w:rsid w:val="0051797B"/>
    <w:rsid w:val="00517CFA"/>
    <w:rsid w:val="00517EE7"/>
    <w:rsid w:val="005217FD"/>
    <w:rsid w:val="00521DB6"/>
    <w:rsid w:val="00521F30"/>
    <w:rsid w:val="005228BA"/>
    <w:rsid w:val="00522AF3"/>
    <w:rsid w:val="005238A7"/>
    <w:rsid w:val="00523A7B"/>
    <w:rsid w:val="00524111"/>
    <w:rsid w:val="005242AA"/>
    <w:rsid w:val="00524520"/>
    <w:rsid w:val="00524735"/>
    <w:rsid w:val="005250AE"/>
    <w:rsid w:val="005250EA"/>
    <w:rsid w:val="0052517F"/>
    <w:rsid w:val="00525529"/>
    <w:rsid w:val="005255F8"/>
    <w:rsid w:val="00526091"/>
    <w:rsid w:val="00526434"/>
    <w:rsid w:val="0052788F"/>
    <w:rsid w:val="00527E44"/>
    <w:rsid w:val="005312BF"/>
    <w:rsid w:val="00531697"/>
    <w:rsid w:val="0053181D"/>
    <w:rsid w:val="00531829"/>
    <w:rsid w:val="005319F8"/>
    <w:rsid w:val="00531AA6"/>
    <w:rsid w:val="00531E79"/>
    <w:rsid w:val="00532444"/>
    <w:rsid w:val="0053383B"/>
    <w:rsid w:val="00533934"/>
    <w:rsid w:val="00533B40"/>
    <w:rsid w:val="005340B9"/>
    <w:rsid w:val="005343A6"/>
    <w:rsid w:val="00534C5E"/>
    <w:rsid w:val="00534D17"/>
    <w:rsid w:val="00536657"/>
    <w:rsid w:val="00537036"/>
    <w:rsid w:val="00537443"/>
    <w:rsid w:val="005375A0"/>
    <w:rsid w:val="00537629"/>
    <w:rsid w:val="0053793D"/>
    <w:rsid w:val="00540141"/>
    <w:rsid w:val="00540868"/>
    <w:rsid w:val="005409B9"/>
    <w:rsid w:val="00540AB1"/>
    <w:rsid w:val="00541390"/>
    <w:rsid w:val="0054152D"/>
    <w:rsid w:val="00541B31"/>
    <w:rsid w:val="0054250A"/>
    <w:rsid w:val="00542A62"/>
    <w:rsid w:val="00543749"/>
    <w:rsid w:val="00543B15"/>
    <w:rsid w:val="00544195"/>
    <w:rsid w:val="005448A5"/>
    <w:rsid w:val="00544D51"/>
    <w:rsid w:val="00545C20"/>
    <w:rsid w:val="00545EE9"/>
    <w:rsid w:val="005469A2"/>
    <w:rsid w:val="00550E82"/>
    <w:rsid w:val="00551047"/>
    <w:rsid w:val="005510C0"/>
    <w:rsid w:val="00551E7C"/>
    <w:rsid w:val="00551F37"/>
    <w:rsid w:val="00552FEE"/>
    <w:rsid w:val="00553059"/>
    <w:rsid w:val="00553232"/>
    <w:rsid w:val="0055415C"/>
    <w:rsid w:val="005548CE"/>
    <w:rsid w:val="005549B4"/>
    <w:rsid w:val="00554EC3"/>
    <w:rsid w:val="00554F85"/>
    <w:rsid w:val="0055510C"/>
    <w:rsid w:val="005551A8"/>
    <w:rsid w:val="005553C4"/>
    <w:rsid w:val="005554E6"/>
    <w:rsid w:val="0055574D"/>
    <w:rsid w:val="005557BD"/>
    <w:rsid w:val="00555C20"/>
    <w:rsid w:val="00556EA9"/>
    <w:rsid w:val="00557016"/>
    <w:rsid w:val="005571C3"/>
    <w:rsid w:val="0056044D"/>
    <w:rsid w:val="005604F4"/>
    <w:rsid w:val="00560C14"/>
    <w:rsid w:val="005616E5"/>
    <w:rsid w:val="00561B0D"/>
    <w:rsid w:val="00561D65"/>
    <w:rsid w:val="00562163"/>
    <w:rsid w:val="00562342"/>
    <w:rsid w:val="00562A9F"/>
    <w:rsid w:val="00562E2B"/>
    <w:rsid w:val="00563003"/>
    <w:rsid w:val="005631B3"/>
    <w:rsid w:val="0056324A"/>
    <w:rsid w:val="00564014"/>
    <w:rsid w:val="0056417A"/>
    <w:rsid w:val="00564BB1"/>
    <w:rsid w:val="005652CD"/>
    <w:rsid w:val="005652F5"/>
    <w:rsid w:val="0056595B"/>
    <w:rsid w:val="00565AA3"/>
    <w:rsid w:val="00565D9F"/>
    <w:rsid w:val="00566148"/>
    <w:rsid w:val="00566251"/>
    <w:rsid w:val="00566386"/>
    <w:rsid w:val="0056639F"/>
    <w:rsid w:val="00566AB2"/>
    <w:rsid w:val="00566B22"/>
    <w:rsid w:val="00566C5F"/>
    <w:rsid w:val="00566E1B"/>
    <w:rsid w:val="00567E0C"/>
    <w:rsid w:val="00570181"/>
    <w:rsid w:val="005707C3"/>
    <w:rsid w:val="00570B4F"/>
    <w:rsid w:val="005713F9"/>
    <w:rsid w:val="005717CA"/>
    <w:rsid w:val="00571866"/>
    <w:rsid w:val="00571EA8"/>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4F7"/>
    <w:rsid w:val="0058452C"/>
    <w:rsid w:val="0058465D"/>
    <w:rsid w:val="00584D11"/>
    <w:rsid w:val="0058519B"/>
    <w:rsid w:val="00585D24"/>
    <w:rsid w:val="005865C8"/>
    <w:rsid w:val="00586A61"/>
    <w:rsid w:val="00586AB2"/>
    <w:rsid w:val="00586CA7"/>
    <w:rsid w:val="00586F16"/>
    <w:rsid w:val="0058793D"/>
    <w:rsid w:val="0059093F"/>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8AD"/>
    <w:rsid w:val="005A7F01"/>
    <w:rsid w:val="005B029E"/>
    <w:rsid w:val="005B06A6"/>
    <w:rsid w:val="005B0D44"/>
    <w:rsid w:val="005B20CB"/>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6DE1"/>
    <w:rsid w:val="005B6F1F"/>
    <w:rsid w:val="005B723A"/>
    <w:rsid w:val="005B7268"/>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4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36F"/>
    <w:rsid w:val="005D76CA"/>
    <w:rsid w:val="005D7ED8"/>
    <w:rsid w:val="005E052E"/>
    <w:rsid w:val="005E1637"/>
    <w:rsid w:val="005E1CF5"/>
    <w:rsid w:val="005E21BB"/>
    <w:rsid w:val="005E24EC"/>
    <w:rsid w:val="005E2864"/>
    <w:rsid w:val="005E2A8B"/>
    <w:rsid w:val="005E2C44"/>
    <w:rsid w:val="005E49A4"/>
    <w:rsid w:val="005E4A69"/>
    <w:rsid w:val="005E4C17"/>
    <w:rsid w:val="005E4F64"/>
    <w:rsid w:val="005E5102"/>
    <w:rsid w:val="005E5584"/>
    <w:rsid w:val="005E5913"/>
    <w:rsid w:val="005E60B8"/>
    <w:rsid w:val="005E6D67"/>
    <w:rsid w:val="005E7AA7"/>
    <w:rsid w:val="005E7AB9"/>
    <w:rsid w:val="005F00F2"/>
    <w:rsid w:val="005F0ABC"/>
    <w:rsid w:val="005F0C21"/>
    <w:rsid w:val="005F1AC9"/>
    <w:rsid w:val="005F2042"/>
    <w:rsid w:val="005F2CCF"/>
    <w:rsid w:val="005F2CDB"/>
    <w:rsid w:val="005F2CFB"/>
    <w:rsid w:val="005F387E"/>
    <w:rsid w:val="005F4E06"/>
    <w:rsid w:val="005F5472"/>
    <w:rsid w:val="005F54DC"/>
    <w:rsid w:val="005F5662"/>
    <w:rsid w:val="005F5998"/>
    <w:rsid w:val="005F5A22"/>
    <w:rsid w:val="005F5A89"/>
    <w:rsid w:val="005F625A"/>
    <w:rsid w:val="005F62D1"/>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4D1"/>
    <w:rsid w:val="00602B5B"/>
    <w:rsid w:val="00602CFF"/>
    <w:rsid w:val="00602DEA"/>
    <w:rsid w:val="006031AB"/>
    <w:rsid w:val="00603609"/>
    <w:rsid w:val="00603E47"/>
    <w:rsid w:val="0060401C"/>
    <w:rsid w:val="006043D4"/>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07A1A"/>
    <w:rsid w:val="006102E1"/>
    <w:rsid w:val="0061094F"/>
    <w:rsid w:val="006119A9"/>
    <w:rsid w:val="00611BE8"/>
    <w:rsid w:val="00611D3A"/>
    <w:rsid w:val="00612620"/>
    <w:rsid w:val="00612AED"/>
    <w:rsid w:val="00612D41"/>
    <w:rsid w:val="00612DB2"/>
    <w:rsid w:val="00612DFA"/>
    <w:rsid w:val="00612EC8"/>
    <w:rsid w:val="0061390E"/>
    <w:rsid w:val="00613FAB"/>
    <w:rsid w:val="006142B5"/>
    <w:rsid w:val="00614AA4"/>
    <w:rsid w:val="006156A2"/>
    <w:rsid w:val="0061577E"/>
    <w:rsid w:val="006159E7"/>
    <w:rsid w:val="00615C35"/>
    <w:rsid w:val="00616C05"/>
    <w:rsid w:val="00616C2D"/>
    <w:rsid w:val="00616D19"/>
    <w:rsid w:val="00617769"/>
    <w:rsid w:val="0061789C"/>
    <w:rsid w:val="00617B99"/>
    <w:rsid w:val="00617D1E"/>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5C61"/>
    <w:rsid w:val="00626425"/>
    <w:rsid w:val="0062668A"/>
    <w:rsid w:val="0062734F"/>
    <w:rsid w:val="00627C05"/>
    <w:rsid w:val="006303C4"/>
    <w:rsid w:val="00630703"/>
    <w:rsid w:val="006311F3"/>
    <w:rsid w:val="0063126D"/>
    <w:rsid w:val="006315DB"/>
    <w:rsid w:val="00632192"/>
    <w:rsid w:val="00632529"/>
    <w:rsid w:val="006340CE"/>
    <w:rsid w:val="006350FF"/>
    <w:rsid w:val="006353B1"/>
    <w:rsid w:val="00635A2F"/>
    <w:rsid w:val="006360AE"/>
    <w:rsid w:val="006360EB"/>
    <w:rsid w:val="006363EC"/>
    <w:rsid w:val="00637502"/>
    <w:rsid w:val="0063761D"/>
    <w:rsid w:val="0063762A"/>
    <w:rsid w:val="006377C0"/>
    <w:rsid w:val="00637C29"/>
    <w:rsid w:val="00637DAA"/>
    <w:rsid w:val="006405C1"/>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5EC9"/>
    <w:rsid w:val="006464E9"/>
    <w:rsid w:val="00646941"/>
    <w:rsid w:val="00646C75"/>
    <w:rsid w:val="00646CC0"/>
    <w:rsid w:val="00647076"/>
    <w:rsid w:val="006478DC"/>
    <w:rsid w:val="006479C0"/>
    <w:rsid w:val="00647F40"/>
    <w:rsid w:val="00650A03"/>
    <w:rsid w:val="00650C2C"/>
    <w:rsid w:val="00650DD3"/>
    <w:rsid w:val="00652C08"/>
    <w:rsid w:val="00652F7E"/>
    <w:rsid w:val="006534A1"/>
    <w:rsid w:val="00654350"/>
    <w:rsid w:val="006543AB"/>
    <w:rsid w:val="0065460A"/>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5E"/>
    <w:rsid w:val="006663FA"/>
    <w:rsid w:val="00666B87"/>
    <w:rsid w:val="00667142"/>
    <w:rsid w:val="00667CFC"/>
    <w:rsid w:val="00667D97"/>
    <w:rsid w:val="00670651"/>
    <w:rsid w:val="00670BD3"/>
    <w:rsid w:val="00670C51"/>
    <w:rsid w:val="00670C5E"/>
    <w:rsid w:val="006724B6"/>
    <w:rsid w:val="0067257D"/>
    <w:rsid w:val="00673385"/>
    <w:rsid w:val="006734A9"/>
    <w:rsid w:val="00674135"/>
    <w:rsid w:val="0067426D"/>
    <w:rsid w:val="00674476"/>
    <w:rsid w:val="0067463C"/>
    <w:rsid w:val="00674739"/>
    <w:rsid w:val="0067489E"/>
    <w:rsid w:val="0067523A"/>
    <w:rsid w:val="00676EF2"/>
    <w:rsid w:val="0067776A"/>
    <w:rsid w:val="00677782"/>
    <w:rsid w:val="00677DF3"/>
    <w:rsid w:val="006800BE"/>
    <w:rsid w:val="006807A8"/>
    <w:rsid w:val="006807F7"/>
    <w:rsid w:val="0068138C"/>
    <w:rsid w:val="00681792"/>
    <w:rsid w:val="00681831"/>
    <w:rsid w:val="0068202B"/>
    <w:rsid w:val="00682476"/>
    <w:rsid w:val="006826DC"/>
    <w:rsid w:val="00683153"/>
    <w:rsid w:val="00683A22"/>
    <w:rsid w:val="00683B93"/>
    <w:rsid w:val="00683CEC"/>
    <w:rsid w:val="00683DFA"/>
    <w:rsid w:val="006840F5"/>
    <w:rsid w:val="0068444A"/>
    <w:rsid w:val="00684D05"/>
    <w:rsid w:val="00685AEB"/>
    <w:rsid w:val="00686651"/>
    <w:rsid w:val="00686906"/>
    <w:rsid w:val="00686918"/>
    <w:rsid w:val="006869B2"/>
    <w:rsid w:val="006870BD"/>
    <w:rsid w:val="00687ADD"/>
    <w:rsid w:val="00687F6E"/>
    <w:rsid w:val="006911CA"/>
    <w:rsid w:val="0069154B"/>
    <w:rsid w:val="00691699"/>
    <w:rsid w:val="00692422"/>
    <w:rsid w:val="00692BC3"/>
    <w:rsid w:val="00693671"/>
    <w:rsid w:val="00693817"/>
    <w:rsid w:val="00693B6F"/>
    <w:rsid w:val="00693C57"/>
    <w:rsid w:val="00694BF6"/>
    <w:rsid w:val="00694CA4"/>
    <w:rsid w:val="00694EAF"/>
    <w:rsid w:val="00695480"/>
    <w:rsid w:val="006956A1"/>
    <w:rsid w:val="00695E4A"/>
    <w:rsid w:val="00695EEA"/>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6D19"/>
    <w:rsid w:val="006A7274"/>
    <w:rsid w:val="006A73AD"/>
    <w:rsid w:val="006A76F3"/>
    <w:rsid w:val="006A78E9"/>
    <w:rsid w:val="006B02B3"/>
    <w:rsid w:val="006B0394"/>
    <w:rsid w:val="006B0452"/>
    <w:rsid w:val="006B08B5"/>
    <w:rsid w:val="006B091C"/>
    <w:rsid w:val="006B0C10"/>
    <w:rsid w:val="006B15F1"/>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1B86"/>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9F"/>
    <w:rsid w:val="006D24C0"/>
    <w:rsid w:val="006D2620"/>
    <w:rsid w:val="006D26F3"/>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D17"/>
    <w:rsid w:val="006D6EEE"/>
    <w:rsid w:val="006D70CA"/>
    <w:rsid w:val="006D728E"/>
    <w:rsid w:val="006D74CD"/>
    <w:rsid w:val="006D79C5"/>
    <w:rsid w:val="006E0369"/>
    <w:rsid w:val="006E0AF3"/>
    <w:rsid w:val="006E0B93"/>
    <w:rsid w:val="006E131B"/>
    <w:rsid w:val="006E1CA5"/>
    <w:rsid w:val="006E1D6E"/>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0E6"/>
    <w:rsid w:val="006F23B9"/>
    <w:rsid w:val="006F3451"/>
    <w:rsid w:val="006F4408"/>
    <w:rsid w:val="006F54A7"/>
    <w:rsid w:val="006F5EF8"/>
    <w:rsid w:val="006F718B"/>
    <w:rsid w:val="006F7C3D"/>
    <w:rsid w:val="006F7DDD"/>
    <w:rsid w:val="007000D3"/>
    <w:rsid w:val="00700596"/>
    <w:rsid w:val="00700EBF"/>
    <w:rsid w:val="0070126F"/>
    <w:rsid w:val="00701553"/>
    <w:rsid w:val="007016F8"/>
    <w:rsid w:val="00701A56"/>
    <w:rsid w:val="007023F1"/>
    <w:rsid w:val="00702618"/>
    <w:rsid w:val="00702A84"/>
    <w:rsid w:val="00702D80"/>
    <w:rsid w:val="00702F45"/>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693"/>
    <w:rsid w:val="0070784C"/>
    <w:rsid w:val="00710974"/>
    <w:rsid w:val="00711109"/>
    <w:rsid w:val="007117E0"/>
    <w:rsid w:val="00711C3B"/>
    <w:rsid w:val="00712A08"/>
    <w:rsid w:val="00712CA7"/>
    <w:rsid w:val="00713C34"/>
    <w:rsid w:val="00713F93"/>
    <w:rsid w:val="00714904"/>
    <w:rsid w:val="00714BD1"/>
    <w:rsid w:val="00715EA1"/>
    <w:rsid w:val="007169D8"/>
    <w:rsid w:val="00716CBC"/>
    <w:rsid w:val="00717536"/>
    <w:rsid w:val="00717BC3"/>
    <w:rsid w:val="00717E72"/>
    <w:rsid w:val="00720BC9"/>
    <w:rsid w:val="00721362"/>
    <w:rsid w:val="00721E2E"/>
    <w:rsid w:val="00721E4A"/>
    <w:rsid w:val="00722BA4"/>
    <w:rsid w:val="00722E2B"/>
    <w:rsid w:val="00722E7E"/>
    <w:rsid w:val="0072305E"/>
    <w:rsid w:val="007234B5"/>
    <w:rsid w:val="0072354E"/>
    <w:rsid w:val="00723BFC"/>
    <w:rsid w:val="0072454F"/>
    <w:rsid w:val="0072499F"/>
    <w:rsid w:val="00725A1E"/>
    <w:rsid w:val="00725C2D"/>
    <w:rsid w:val="00725E8E"/>
    <w:rsid w:val="00726015"/>
    <w:rsid w:val="00726989"/>
    <w:rsid w:val="00726ABA"/>
    <w:rsid w:val="007271D1"/>
    <w:rsid w:val="007277A1"/>
    <w:rsid w:val="00727A93"/>
    <w:rsid w:val="00727D4A"/>
    <w:rsid w:val="007302B7"/>
    <w:rsid w:val="00730650"/>
    <w:rsid w:val="007312CB"/>
    <w:rsid w:val="007329BF"/>
    <w:rsid w:val="00733A6A"/>
    <w:rsid w:val="00733BB1"/>
    <w:rsid w:val="00733F55"/>
    <w:rsid w:val="0073413B"/>
    <w:rsid w:val="007343BC"/>
    <w:rsid w:val="007346AC"/>
    <w:rsid w:val="0073477E"/>
    <w:rsid w:val="00734C7B"/>
    <w:rsid w:val="0073512B"/>
    <w:rsid w:val="00735AC4"/>
    <w:rsid w:val="007365E7"/>
    <w:rsid w:val="00736B69"/>
    <w:rsid w:val="00736D99"/>
    <w:rsid w:val="0073770D"/>
    <w:rsid w:val="00740EE7"/>
    <w:rsid w:val="00741202"/>
    <w:rsid w:val="00741FBD"/>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A7B"/>
    <w:rsid w:val="00754BD9"/>
    <w:rsid w:val="00755264"/>
    <w:rsid w:val="0075596C"/>
    <w:rsid w:val="00755FFE"/>
    <w:rsid w:val="00757169"/>
    <w:rsid w:val="00757197"/>
    <w:rsid w:val="00757CEA"/>
    <w:rsid w:val="00757E18"/>
    <w:rsid w:val="00757FC9"/>
    <w:rsid w:val="0076009C"/>
    <w:rsid w:val="00760435"/>
    <w:rsid w:val="007607A1"/>
    <w:rsid w:val="00760825"/>
    <w:rsid w:val="00760947"/>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096A"/>
    <w:rsid w:val="0077111D"/>
    <w:rsid w:val="0077136E"/>
    <w:rsid w:val="00771807"/>
    <w:rsid w:val="0077185E"/>
    <w:rsid w:val="007719D3"/>
    <w:rsid w:val="00771A3B"/>
    <w:rsid w:val="00772E11"/>
    <w:rsid w:val="00773209"/>
    <w:rsid w:val="00773E50"/>
    <w:rsid w:val="00774766"/>
    <w:rsid w:val="00774BBC"/>
    <w:rsid w:val="007756C2"/>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84D"/>
    <w:rsid w:val="00787922"/>
    <w:rsid w:val="0079069E"/>
    <w:rsid w:val="007906E1"/>
    <w:rsid w:val="007909D6"/>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4AA"/>
    <w:rsid w:val="007A06B4"/>
    <w:rsid w:val="007A08AE"/>
    <w:rsid w:val="007A1152"/>
    <w:rsid w:val="007A1359"/>
    <w:rsid w:val="007A26CC"/>
    <w:rsid w:val="007A2A94"/>
    <w:rsid w:val="007A2FA7"/>
    <w:rsid w:val="007A3212"/>
    <w:rsid w:val="007A3297"/>
    <w:rsid w:val="007A48B0"/>
    <w:rsid w:val="007A4FF0"/>
    <w:rsid w:val="007A4FF6"/>
    <w:rsid w:val="007A51E7"/>
    <w:rsid w:val="007A600D"/>
    <w:rsid w:val="007A63FB"/>
    <w:rsid w:val="007A6DCA"/>
    <w:rsid w:val="007A772E"/>
    <w:rsid w:val="007A7E9B"/>
    <w:rsid w:val="007A7EF8"/>
    <w:rsid w:val="007B0AD2"/>
    <w:rsid w:val="007B1016"/>
    <w:rsid w:val="007B17BE"/>
    <w:rsid w:val="007B1EE9"/>
    <w:rsid w:val="007B2494"/>
    <w:rsid w:val="007B2663"/>
    <w:rsid w:val="007B2D31"/>
    <w:rsid w:val="007B2D86"/>
    <w:rsid w:val="007B3128"/>
    <w:rsid w:val="007B3709"/>
    <w:rsid w:val="007B3826"/>
    <w:rsid w:val="007B3A8F"/>
    <w:rsid w:val="007B3E9D"/>
    <w:rsid w:val="007B40C6"/>
    <w:rsid w:val="007B422B"/>
    <w:rsid w:val="007B4760"/>
    <w:rsid w:val="007B4A3B"/>
    <w:rsid w:val="007B50E5"/>
    <w:rsid w:val="007B512A"/>
    <w:rsid w:val="007B57DA"/>
    <w:rsid w:val="007B5982"/>
    <w:rsid w:val="007B5E5B"/>
    <w:rsid w:val="007B5F88"/>
    <w:rsid w:val="007B6C2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0E37"/>
    <w:rsid w:val="007D114A"/>
    <w:rsid w:val="007D1A56"/>
    <w:rsid w:val="007D1FF1"/>
    <w:rsid w:val="007D21EF"/>
    <w:rsid w:val="007D28B7"/>
    <w:rsid w:val="007D2E7E"/>
    <w:rsid w:val="007D3342"/>
    <w:rsid w:val="007D33C5"/>
    <w:rsid w:val="007D383A"/>
    <w:rsid w:val="007D459B"/>
    <w:rsid w:val="007D4872"/>
    <w:rsid w:val="007D4EE2"/>
    <w:rsid w:val="007D5260"/>
    <w:rsid w:val="007D5543"/>
    <w:rsid w:val="007D5729"/>
    <w:rsid w:val="007D5AFC"/>
    <w:rsid w:val="007D5E37"/>
    <w:rsid w:val="007D68DD"/>
    <w:rsid w:val="007D68FE"/>
    <w:rsid w:val="007D6A07"/>
    <w:rsid w:val="007D7972"/>
    <w:rsid w:val="007D7ADD"/>
    <w:rsid w:val="007D7AFA"/>
    <w:rsid w:val="007D7C46"/>
    <w:rsid w:val="007E00B3"/>
    <w:rsid w:val="007E00ED"/>
    <w:rsid w:val="007E015E"/>
    <w:rsid w:val="007E018D"/>
    <w:rsid w:val="007E0395"/>
    <w:rsid w:val="007E0675"/>
    <w:rsid w:val="007E0A3D"/>
    <w:rsid w:val="007E0E5B"/>
    <w:rsid w:val="007E10DF"/>
    <w:rsid w:val="007E10FB"/>
    <w:rsid w:val="007E152D"/>
    <w:rsid w:val="007E1583"/>
    <w:rsid w:val="007E2616"/>
    <w:rsid w:val="007E2663"/>
    <w:rsid w:val="007E2D48"/>
    <w:rsid w:val="007E32CB"/>
    <w:rsid w:val="007E373F"/>
    <w:rsid w:val="007E3E67"/>
    <w:rsid w:val="007E41B8"/>
    <w:rsid w:val="007E4918"/>
    <w:rsid w:val="007E4AC9"/>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622"/>
    <w:rsid w:val="007F4A88"/>
    <w:rsid w:val="007F4AAA"/>
    <w:rsid w:val="007F4B45"/>
    <w:rsid w:val="007F4D4D"/>
    <w:rsid w:val="007F4E9D"/>
    <w:rsid w:val="007F5CA7"/>
    <w:rsid w:val="007F5DBD"/>
    <w:rsid w:val="007F5FFB"/>
    <w:rsid w:val="007F61D1"/>
    <w:rsid w:val="007F744E"/>
    <w:rsid w:val="007F7635"/>
    <w:rsid w:val="007F7D9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B94"/>
    <w:rsid w:val="00813DC2"/>
    <w:rsid w:val="0081406B"/>
    <w:rsid w:val="00814753"/>
    <w:rsid w:val="00814D88"/>
    <w:rsid w:val="00815B6B"/>
    <w:rsid w:val="008162B1"/>
    <w:rsid w:val="0081714A"/>
    <w:rsid w:val="008174F6"/>
    <w:rsid w:val="00817DFC"/>
    <w:rsid w:val="00817F7F"/>
    <w:rsid w:val="008205D5"/>
    <w:rsid w:val="008210FD"/>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28"/>
    <w:rsid w:val="008300C2"/>
    <w:rsid w:val="008309C6"/>
    <w:rsid w:val="008309CD"/>
    <w:rsid w:val="00830B46"/>
    <w:rsid w:val="00831985"/>
    <w:rsid w:val="00831C72"/>
    <w:rsid w:val="00831CA5"/>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5E3D"/>
    <w:rsid w:val="008361AC"/>
    <w:rsid w:val="00836E03"/>
    <w:rsid w:val="00837237"/>
    <w:rsid w:val="008376BF"/>
    <w:rsid w:val="008400F9"/>
    <w:rsid w:val="008406DA"/>
    <w:rsid w:val="0084091C"/>
    <w:rsid w:val="0084120B"/>
    <w:rsid w:val="008412D1"/>
    <w:rsid w:val="0084155A"/>
    <w:rsid w:val="00841BEF"/>
    <w:rsid w:val="00841E3B"/>
    <w:rsid w:val="00843070"/>
    <w:rsid w:val="0084334D"/>
    <w:rsid w:val="00843A1D"/>
    <w:rsid w:val="0084403D"/>
    <w:rsid w:val="008457B6"/>
    <w:rsid w:val="008457CE"/>
    <w:rsid w:val="008457DA"/>
    <w:rsid w:val="008460C4"/>
    <w:rsid w:val="00846CCC"/>
    <w:rsid w:val="00847231"/>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5C4C"/>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53D"/>
    <w:rsid w:val="0086667B"/>
    <w:rsid w:val="008667DA"/>
    <w:rsid w:val="00866A19"/>
    <w:rsid w:val="008674DE"/>
    <w:rsid w:val="0086784D"/>
    <w:rsid w:val="00870122"/>
    <w:rsid w:val="008708A0"/>
    <w:rsid w:val="00870EE7"/>
    <w:rsid w:val="0087112C"/>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A9B"/>
    <w:rsid w:val="00880E40"/>
    <w:rsid w:val="0088156E"/>
    <w:rsid w:val="008817F1"/>
    <w:rsid w:val="0088198F"/>
    <w:rsid w:val="00882299"/>
    <w:rsid w:val="00882938"/>
    <w:rsid w:val="00882A28"/>
    <w:rsid w:val="00883216"/>
    <w:rsid w:val="0088344C"/>
    <w:rsid w:val="00883DC6"/>
    <w:rsid w:val="0088448A"/>
    <w:rsid w:val="00884CD4"/>
    <w:rsid w:val="00884EAC"/>
    <w:rsid w:val="008854FA"/>
    <w:rsid w:val="0088560F"/>
    <w:rsid w:val="00886623"/>
    <w:rsid w:val="00886EC5"/>
    <w:rsid w:val="00887036"/>
    <w:rsid w:val="008870C0"/>
    <w:rsid w:val="008876BE"/>
    <w:rsid w:val="00887FC0"/>
    <w:rsid w:val="00891513"/>
    <w:rsid w:val="00892079"/>
    <w:rsid w:val="00892AC6"/>
    <w:rsid w:val="008944F1"/>
    <w:rsid w:val="00894A28"/>
    <w:rsid w:val="00894B7E"/>
    <w:rsid w:val="00894EAF"/>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1B2"/>
    <w:rsid w:val="008A1ECD"/>
    <w:rsid w:val="008A221A"/>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1DFB"/>
    <w:rsid w:val="008B2B35"/>
    <w:rsid w:val="008B3840"/>
    <w:rsid w:val="008B3EB5"/>
    <w:rsid w:val="008B4E44"/>
    <w:rsid w:val="008B51BB"/>
    <w:rsid w:val="008B5370"/>
    <w:rsid w:val="008B60D6"/>
    <w:rsid w:val="008B6D4B"/>
    <w:rsid w:val="008B7114"/>
    <w:rsid w:val="008B7BF0"/>
    <w:rsid w:val="008B7E9E"/>
    <w:rsid w:val="008C0CA3"/>
    <w:rsid w:val="008C1108"/>
    <w:rsid w:val="008C1D28"/>
    <w:rsid w:val="008C20AF"/>
    <w:rsid w:val="008C271B"/>
    <w:rsid w:val="008C27DB"/>
    <w:rsid w:val="008C3919"/>
    <w:rsid w:val="008C3C8D"/>
    <w:rsid w:val="008C4567"/>
    <w:rsid w:val="008C46A1"/>
    <w:rsid w:val="008C51FA"/>
    <w:rsid w:val="008C5327"/>
    <w:rsid w:val="008C54C6"/>
    <w:rsid w:val="008C5610"/>
    <w:rsid w:val="008C60EC"/>
    <w:rsid w:val="008C633E"/>
    <w:rsid w:val="008C636A"/>
    <w:rsid w:val="008C6798"/>
    <w:rsid w:val="008C67A9"/>
    <w:rsid w:val="008C67D5"/>
    <w:rsid w:val="008C6B2C"/>
    <w:rsid w:val="008C6DF3"/>
    <w:rsid w:val="008C6E62"/>
    <w:rsid w:val="008C78FB"/>
    <w:rsid w:val="008C79B4"/>
    <w:rsid w:val="008C7A83"/>
    <w:rsid w:val="008C7CB9"/>
    <w:rsid w:val="008D0C60"/>
    <w:rsid w:val="008D0C6D"/>
    <w:rsid w:val="008D0D95"/>
    <w:rsid w:val="008D1241"/>
    <w:rsid w:val="008D1516"/>
    <w:rsid w:val="008D2100"/>
    <w:rsid w:val="008D24F4"/>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E779F"/>
    <w:rsid w:val="008F0201"/>
    <w:rsid w:val="008F0274"/>
    <w:rsid w:val="008F0670"/>
    <w:rsid w:val="008F0C30"/>
    <w:rsid w:val="008F0C59"/>
    <w:rsid w:val="008F0C7F"/>
    <w:rsid w:val="008F1FA5"/>
    <w:rsid w:val="008F22D0"/>
    <w:rsid w:val="008F366E"/>
    <w:rsid w:val="008F3D85"/>
    <w:rsid w:val="008F3EF1"/>
    <w:rsid w:val="008F405E"/>
    <w:rsid w:val="008F4170"/>
    <w:rsid w:val="008F4D46"/>
    <w:rsid w:val="008F50B9"/>
    <w:rsid w:val="008F5628"/>
    <w:rsid w:val="008F57EF"/>
    <w:rsid w:val="008F5E33"/>
    <w:rsid w:val="008F6035"/>
    <w:rsid w:val="008F6239"/>
    <w:rsid w:val="008F67F0"/>
    <w:rsid w:val="008F682F"/>
    <w:rsid w:val="008F686C"/>
    <w:rsid w:val="008F6ACF"/>
    <w:rsid w:val="008F6B1B"/>
    <w:rsid w:val="008F6EED"/>
    <w:rsid w:val="0090003D"/>
    <w:rsid w:val="009002BC"/>
    <w:rsid w:val="009003D5"/>
    <w:rsid w:val="009006CA"/>
    <w:rsid w:val="0090111A"/>
    <w:rsid w:val="00901CF0"/>
    <w:rsid w:val="00901E4D"/>
    <w:rsid w:val="009032E3"/>
    <w:rsid w:val="00903458"/>
    <w:rsid w:val="009036E5"/>
    <w:rsid w:val="00903A9D"/>
    <w:rsid w:val="00903D1D"/>
    <w:rsid w:val="009043E8"/>
    <w:rsid w:val="0090469B"/>
    <w:rsid w:val="0090571A"/>
    <w:rsid w:val="00905792"/>
    <w:rsid w:val="009057EC"/>
    <w:rsid w:val="0090589F"/>
    <w:rsid w:val="00905EFA"/>
    <w:rsid w:val="00906690"/>
    <w:rsid w:val="009066A9"/>
    <w:rsid w:val="00906937"/>
    <w:rsid w:val="00906CE7"/>
    <w:rsid w:val="009076C7"/>
    <w:rsid w:val="00907E16"/>
    <w:rsid w:val="00910027"/>
    <w:rsid w:val="00910086"/>
    <w:rsid w:val="00910379"/>
    <w:rsid w:val="00910C82"/>
    <w:rsid w:val="00911C4A"/>
    <w:rsid w:val="00911F6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8B"/>
    <w:rsid w:val="009222AA"/>
    <w:rsid w:val="0092230F"/>
    <w:rsid w:val="009234C0"/>
    <w:rsid w:val="0092366D"/>
    <w:rsid w:val="00923FF0"/>
    <w:rsid w:val="009240AB"/>
    <w:rsid w:val="0092410C"/>
    <w:rsid w:val="009248E2"/>
    <w:rsid w:val="00925A6E"/>
    <w:rsid w:val="00925D70"/>
    <w:rsid w:val="009272AF"/>
    <w:rsid w:val="009272F0"/>
    <w:rsid w:val="009307EA"/>
    <w:rsid w:val="00930B11"/>
    <w:rsid w:val="00930CFF"/>
    <w:rsid w:val="00930F12"/>
    <w:rsid w:val="0093128B"/>
    <w:rsid w:val="009317CB"/>
    <w:rsid w:val="009319B4"/>
    <w:rsid w:val="009323D9"/>
    <w:rsid w:val="009326FB"/>
    <w:rsid w:val="0093274E"/>
    <w:rsid w:val="009331FE"/>
    <w:rsid w:val="00933601"/>
    <w:rsid w:val="009336A8"/>
    <w:rsid w:val="00934DC6"/>
    <w:rsid w:val="00935162"/>
    <w:rsid w:val="00935639"/>
    <w:rsid w:val="0093621E"/>
    <w:rsid w:val="00936B57"/>
    <w:rsid w:val="00936DD3"/>
    <w:rsid w:val="00936EE0"/>
    <w:rsid w:val="00936F1F"/>
    <w:rsid w:val="0093761C"/>
    <w:rsid w:val="00937DCB"/>
    <w:rsid w:val="0094087E"/>
    <w:rsid w:val="00941060"/>
    <w:rsid w:val="00941D34"/>
    <w:rsid w:val="0094231A"/>
    <w:rsid w:val="00942652"/>
    <w:rsid w:val="00942C98"/>
    <w:rsid w:val="00943493"/>
    <w:rsid w:val="0094377B"/>
    <w:rsid w:val="00943A71"/>
    <w:rsid w:val="00944622"/>
    <w:rsid w:val="00944F0D"/>
    <w:rsid w:val="009453CD"/>
    <w:rsid w:val="00945618"/>
    <w:rsid w:val="009462A3"/>
    <w:rsid w:val="00946DCF"/>
    <w:rsid w:val="00947B7C"/>
    <w:rsid w:val="0095064A"/>
    <w:rsid w:val="0095088C"/>
    <w:rsid w:val="00950926"/>
    <w:rsid w:val="00950FAA"/>
    <w:rsid w:val="00950FCA"/>
    <w:rsid w:val="00951378"/>
    <w:rsid w:val="00951384"/>
    <w:rsid w:val="00951A30"/>
    <w:rsid w:val="00951DE0"/>
    <w:rsid w:val="00951E18"/>
    <w:rsid w:val="00952430"/>
    <w:rsid w:val="00952B12"/>
    <w:rsid w:val="00953C59"/>
    <w:rsid w:val="00953E62"/>
    <w:rsid w:val="009546E9"/>
    <w:rsid w:val="00954E7A"/>
    <w:rsid w:val="00955427"/>
    <w:rsid w:val="009556D1"/>
    <w:rsid w:val="009575E6"/>
    <w:rsid w:val="0095788A"/>
    <w:rsid w:val="00957F89"/>
    <w:rsid w:val="009600BA"/>
    <w:rsid w:val="00961008"/>
    <w:rsid w:val="009612DE"/>
    <w:rsid w:val="009615D7"/>
    <w:rsid w:val="0096173E"/>
    <w:rsid w:val="00961994"/>
    <w:rsid w:val="00961BAA"/>
    <w:rsid w:val="00961F05"/>
    <w:rsid w:val="00962D34"/>
    <w:rsid w:val="0096313A"/>
    <w:rsid w:val="0096355E"/>
    <w:rsid w:val="00963717"/>
    <w:rsid w:val="009639FA"/>
    <w:rsid w:val="00963BB6"/>
    <w:rsid w:val="009644E0"/>
    <w:rsid w:val="00964706"/>
    <w:rsid w:val="0096486C"/>
    <w:rsid w:val="00965379"/>
    <w:rsid w:val="00965525"/>
    <w:rsid w:val="0096657B"/>
    <w:rsid w:val="00966D11"/>
    <w:rsid w:val="00966D96"/>
    <w:rsid w:val="00966F4A"/>
    <w:rsid w:val="00967AC5"/>
    <w:rsid w:val="009703EC"/>
    <w:rsid w:val="00970A45"/>
    <w:rsid w:val="00970D81"/>
    <w:rsid w:val="0097142F"/>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720"/>
    <w:rsid w:val="0097602D"/>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56A"/>
    <w:rsid w:val="009958C0"/>
    <w:rsid w:val="00995A3F"/>
    <w:rsid w:val="009960A9"/>
    <w:rsid w:val="00996805"/>
    <w:rsid w:val="00997573"/>
    <w:rsid w:val="009976C9"/>
    <w:rsid w:val="00997795"/>
    <w:rsid w:val="00997B4F"/>
    <w:rsid w:val="009A013F"/>
    <w:rsid w:val="009A01B2"/>
    <w:rsid w:val="009A030C"/>
    <w:rsid w:val="009A0F3F"/>
    <w:rsid w:val="009A2358"/>
    <w:rsid w:val="009A28E1"/>
    <w:rsid w:val="009A3CD9"/>
    <w:rsid w:val="009A3E87"/>
    <w:rsid w:val="009A4700"/>
    <w:rsid w:val="009A55B2"/>
    <w:rsid w:val="009A58F2"/>
    <w:rsid w:val="009A58FF"/>
    <w:rsid w:val="009A5C23"/>
    <w:rsid w:val="009A616F"/>
    <w:rsid w:val="009A6558"/>
    <w:rsid w:val="009A6666"/>
    <w:rsid w:val="009A686E"/>
    <w:rsid w:val="009A70AF"/>
    <w:rsid w:val="009A729C"/>
    <w:rsid w:val="009B00B6"/>
    <w:rsid w:val="009B0A6D"/>
    <w:rsid w:val="009B0F97"/>
    <w:rsid w:val="009B1920"/>
    <w:rsid w:val="009B1D42"/>
    <w:rsid w:val="009B1D67"/>
    <w:rsid w:val="009B22AE"/>
    <w:rsid w:val="009B2631"/>
    <w:rsid w:val="009B2F12"/>
    <w:rsid w:val="009B3561"/>
    <w:rsid w:val="009B3FEA"/>
    <w:rsid w:val="009B4435"/>
    <w:rsid w:val="009B5171"/>
    <w:rsid w:val="009B55EB"/>
    <w:rsid w:val="009B5BE1"/>
    <w:rsid w:val="009B5F75"/>
    <w:rsid w:val="009B61CA"/>
    <w:rsid w:val="009B668B"/>
    <w:rsid w:val="009B6827"/>
    <w:rsid w:val="009B68B9"/>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2E9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5F7"/>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078"/>
    <w:rsid w:val="009F232E"/>
    <w:rsid w:val="009F2389"/>
    <w:rsid w:val="009F2FA6"/>
    <w:rsid w:val="009F3515"/>
    <w:rsid w:val="009F40F0"/>
    <w:rsid w:val="009F4119"/>
    <w:rsid w:val="009F437F"/>
    <w:rsid w:val="009F5513"/>
    <w:rsid w:val="009F57BC"/>
    <w:rsid w:val="009F5FF2"/>
    <w:rsid w:val="009F6683"/>
    <w:rsid w:val="009F6AC0"/>
    <w:rsid w:val="009F7612"/>
    <w:rsid w:val="009F7700"/>
    <w:rsid w:val="00A0066C"/>
    <w:rsid w:val="00A01228"/>
    <w:rsid w:val="00A01305"/>
    <w:rsid w:val="00A01632"/>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3BC"/>
    <w:rsid w:val="00A07C0B"/>
    <w:rsid w:val="00A10348"/>
    <w:rsid w:val="00A10522"/>
    <w:rsid w:val="00A109D8"/>
    <w:rsid w:val="00A10B9C"/>
    <w:rsid w:val="00A112FD"/>
    <w:rsid w:val="00A1181E"/>
    <w:rsid w:val="00A11B2D"/>
    <w:rsid w:val="00A11D06"/>
    <w:rsid w:val="00A11E54"/>
    <w:rsid w:val="00A120D7"/>
    <w:rsid w:val="00A1291A"/>
    <w:rsid w:val="00A13741"/>
    <w:rsid w:val="00A14D27"/>
    <w:rsid w:val="00A14FFC"/>
    <w:rsid w:val="00A15103"/>
    <w:rsid w:val="00A158AE"/>
    <w:rsid w:val="00A16F20"/>
    <w:rsid w:val="00A17732"/>
    <w:rsid w:val="00A17D54"/>
    <w:rsid w:val="00A2128F"/>
    <w:rsid w:val="00A2142C"/>
    <w:rsid w:val="00A216F3"/>
    <w:rsid w:val="00A21B3B"/>
    <w:rsid w:val="00A22064"/>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C5"/>
    <w:rsid w:val="00A35EE6"/>
    <w:rsid w:val="00A36073"/>
    <w:rsid w:val="00A36495"/>
    <w:rsid w:val="00A36505"/>
    <w:rsid w:val="00A36CBB"/>
    <w:rsid w:val="00A37003"/>
    <w:rsid w:val="00A37A46"/>
    <w:rsid w:val="00A400E6"/>
    <w:rsid w:val="00A4036E"/>
    <w:rsid w:val="00A4039B"/>
    <w:rsid w:val="00A40842"/>
    <w:rsid w:val="00A40CCD"/>
    <w:rsid w:val="00A40FB2"/>
    <w:rsid w:val="00A410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AAF"/>
    <w:rsid w:val="00A45BBC"/>
    <w:rsid w:val="00A45D8C"/>
    <w:rsid w:val="00A4629D"/>
    <w:rsid w:val="00A47E70"/>
    <w:rsid w:val="00A50200"/>
    <w:rsid w:val="00A505D8"/>
    <w:rsid w:val="00A50BEF"/>
    <w:rsid w:val="00A50FED"/>
    <w:rsid w:val="00A517D0"/>
    <w:rsid w:val="00A51E18"/>
    <w:rsid w:val="00A521D6"/>
    <w:rsid w:val="00A522EE"/>
    <w:rsid w:val="00A52EB0"/>
    <w:rsid w:val="00A53479"/>
    <w:rsid w:val="00A536E0"/>
    <w:rsid w:val="00A53E9B"/>
    <w:rsid w:val="00A54420"/>
    <w:rsid w:val="00A54C15"/>
    <w:rsid w:val="00A55056"/>
    <w:rsid w:val="00A5549A"/>
    <w:rsid w:val="00A557B5"/>
    <w:rsid w:val="00A55B7E"/>
    <w:rsid w:val="00A56402"/>
    <w:rsid w:val="00A56541"/>
    <w:rsid w:val="00A56596"/>
    <w:rsid w:val="00A5685A"/>
    <w:rsid w:val="00A57933"/>
    <w:rsid w:val="00A57EBB"/>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3E9A"/>
    <w:rsid w:val="00A64074"/>
    <w:rsid w:val="00A64196"/>
    <w:rsid w:val="00A641D8"/>
    <w:rsid w:val="00A64237"/>
    <w:rsid w:val="00A658DD"/>
    <w:rsid w:val="00A659F2"/>
    <w:rsid w:val="00A65A8E"/>
    <w:rsid w:val="00A66890"/>
    <w:rsid w:val="00A6700E"/>
    <w:rsid w:val="00A6742D"/>
    <w:rsid w:val="00A67514"/>
    <w:rsid w:val="00A67E88"/>
    <w:rsid w:val="00A7042D"/>
    <w:rsid w:val="00A704E3"/>
    <w:rsid w:val="00A70D22"/>
    <w:rsid w:val="00A71259"/>
    <w:rsid w:val="00A71C1C"/>
    <w:rsid w:val="00A71EB3"/>
    <w:rsid w:val="00A71F06"/>
    <w:rsid w:val="00A71F83"/>
    <w:rsid w:val="00A7206C"/>
    <w:rsid w:val="00A720A9"/>
    <w:rsid w:val="00A7221B"/>
    <w:rsid w:val="00A7290D"/>
    <w:rsid w:val="00A72B27"/>
    <w:rsid w:val="00A72FA9"/>
    <w:rsid w:val="00A7321C"/>
    <w:rsid w:val="00A73354"/>
    <w:rsid w:val="00A73367"/>
    <w:rsid w:val="00A734D3"/>
    <w:rsid w:val="00A73C25"/>
    <w:rsid w:val="00A747BE"/>
    <w:rsid w:val="00A74A08"/>
    <w:rsid w:val="00A74D68"/>
    <w:rsid w:val="00A75689"/>
    <w:rsid w:val="00A758E5"/>
    <w:rsid w:val="00A762EC"/>
    <w:rsid w:val="00A76C2A"/>
    <w:rsid w:val="00A7753F"/>
    <w:rsid w:val="00A803B5"/>
    <w:rsid w:val="00A80AC1"/>
    <w:rsid w:val="00A80B6B"/>
    <w:rsid w:val="00A80BFD"/>
    <w:rsid w:val="00A814BC"/>
    <w:rsid w:val="00A828EC"/>
    <w:rsid w:val="00A832D2"/>
    <w:rsid w:val="00A8342F"/>
    <w:rsid w:val="00A8365B"/>
    <w:rsid w:val="00A84193"/>
    <w:rsid w:val="00A847EE"/>
    <w:rsid w:val="00A85BC9"/>
    <w:rsid w:val="00A85F6D"/>
    <w:rsid w:val="00A8634A"/>
    <w:rsid w:val="00A86543"/>
    <w:rsid w:val="00A866A2"/>
    <w:rsid w:val="00A867B6"/>
    <w:rsid w:val="00A869F4"/>
    <w:rsid w:val="00A871DC"/>
    <w:rsid w:val="00A87EDA"/>
    <w:rsid w:val="00A902A1"/>
    <w:rsid w:val="00A90813"/>
    <w:rsid w:val="00A910C0"/>
    <w:rsid w:val="00A91AE5"/>
    <w:rsid w:val="00A91B7B"/>
    <w:rsid w:val="00A91DC6"/>
    <w:rsid w:val="00A92218"/>
    <w:rsid w:val="00A935C4"/>
    <w:rsid w:val="00A935CD"/>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92D"/>
    <w:rsid w:val="00AA3F5F"/>
    <w:rsid w:val="00AA4AF4"/>
    <w:rsid w:val="00AA71D9"/>
    <w:rsid w:val="00AB06E0"/>
    <w:rsid w:val="00AB0D21"/>
    <w:rsid w:val="00AB1077"/>
    <w:rsid w:val="00AB1365"/>
    <w:rsid w:val="00AB1427"/>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0716"/>
    <w:rsid w:val="00AC2648"/>
    <w:rsid w:val="00AC2694"/>
    <w:rsid w:val="00AC2806"/>
    <w:rsid w:val="00AC30D5"/>
    <w:rsid w:val="00AC38D7"/>
    <w:rsid w:val="00AC4149"/>
    <w:rsid w:val="00AC41DA"/>
    <w:rsid w:val="00AC4FDC"/>
    <w:rsid w:val="00AC562D"/>
    <w:rsid w:val="00AC5694"/>
    <w:rsid w:val="00AC5B40"/>
    <w:rsid w:val="00AC5DAF"/>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528"/>
    <w:rsid w:val="00AD4680"/>
    <w:rsid w:val="00AD48CE"/>
    <w:rsid w:val="00AD4991"/>
    <w:rsid w:val="00AD4E86"/>
    <w:rsid w:val="00AD4E95"/>
    <w:rsid w:val="00AD53AA"/>
    <w:rsid w:val="00AD563F"/>
    <w:rsid w:val="00AD56B8"/>
    <w:rsid w:val="00AD5774"/>
    <w:rsid w:val="00AD5917"/>
    <w:rsid w:val="00AD5A41"/>
    <w:rsid w:val="00AD699C"/>
    <w:rsid w:val="00AD762D"/>
    <w:rsid w:val="00AD7666"/>
    <w:rsid w:val="00AD76F9"/>
    <w:rsid w:val="00AE0512"/>
    <w:rsid w:val="00AE051E"/>
    <w:rsid w:val="00AE0572"/>
    <w:rsid w:val="00AE08C8"/>
    <w:rsid w:val="00AE08D0"/>
    <w:rsid w:val="00AE0B4B"/>
    <w:rsid w:val="00AE0DF2"/>
    <w:rsid w:val="00AE2477"/>
    <w:rsid w:val="00AE2517"/>
    <w:rsid w:val="00AE2F31"/>
    <w:rsid w:val="00AE33A4"/>
    <w:rsid w:val="00AE3638"/>
    <w:rsid w:val="00AE3C55"/>
    <w:rsid w:val="00AE3DFA"/>
    <w:rsid w:val="00AE422E"/>
    <w:rsid w:val="00AE4388"/>
    <w:rsid w:val="00AE5002"/>
    <w:rsid w:val="00AE5AA6"/>
    <w:rsid w:val="00AE6931"/>
    <w:rsid w:val="00AE6C00"/>
    <w:rsid w:val="00AE703B"/>
    <w:rsid w:val="00AE74C6"/>
    <w:rsid w:val="00AE7E1B"/>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34D"/>
    <w:rsid w:val="00AF689D"/>
    <w:rsid w:val="00AF76C1"/>
    <w:rsid w:val="00AF7897"/>
    <w:rsid w:val="00B003AC"/>
    <w:rsid w:val="00B00592"/>
    <w:rsid w:val="00B01169"/>
    <w:rsid w:val="00B01B87"/>
    <w:rsid w:val="00B01C20"/>
    <w:rsid w:val="00B01FEB"/>
    <w:rsid w:val="00B027F4"/>
    <w:rsid w:val="00B02954"/>
    <w:rsid w:val="00B04625"/>
    <w:rsid w:val="00B05AE2"/>
    <w:rsid w:val="00B0636E"/>
    <w:rsid w:val="00B0719E"/>
    <w:rsid w:val="00B0743E"/>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5E15"/>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4BB3"/>
    <w:rsid w:val="00B255A0"/>
    <w:rsid w:val="00B2575E"/>
    <w:rsid w:val="00B258BB"/>
    <w:rsid w:val="00B25BB1"/>
    <w:rsid w:val="00B26284"/>
    <w:rsid w:val="00B269D8"/>
    <w:rsid w:val="00B26F14"/>
    <w:rsid w:val="00B26F88"/>
    <w:rsid w:val="00B273F7"/>
    <w:rsid w:val="00B27B61"/>
    <w:rsid w:val="00B27D60"/>
    <w:rsid w:val="00B30A1F"/>
    <w:rsid w:val="00B30B47"/>
    <w:rsid w:val="00B30C7A"/>
    <w:rsid w:val="00B30FAF"/>
    <w:rsid w:val="00B31048"/>
    <w:rsid w:val="00B32097"/>
    <w:rsid w:val="00B324DF"/>
    <w:rsid w:val="00B32CE0"/>
    <w:rsid w:val="00B33200"/>
    <w:rsid w:val="00B34C9A"/>
    <w:rsid w:val="00B34EC0"/>
    <w:rsid w:val="00B35016"/>
    <w:rsid w:val="00B355DC"/>
    <w:rsid w:val="00B358B1"/>
    <w:rsid w:val="00B35EDF"/>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214"/>
    <w:rsid w:val="00B446E2"/>
    <w:rsid w:val="00B44ACA"/>
    <w:rsid w:val="00B44CBC"/>
    <w:rsid w:val="00B45119"/>
    <w:rsid w:val="00B46680"/>
    <w:rsid w:val="00B476DF"/>
    <w:rsid w:val="00B50F78"/>
    <w:rsid w:val="00B511BB"/>
    <w:rsid w:val="00B51559"/>
    <w:rsid w:val="00B5204F"/>
    <w:rsid w:val="00B52A97"/>
    <w:rsid w:val="00B52B08"/>
    <w:rsid w:val="00B5382E"/>
    <w:rsid w:val="00B5395D"/>
    <w:rsid w:val="00B53972"/>
    <w:rsid w:val="00B543CD"/>
    <w:rsid w:val="00B547DA"/>
    <w:rsid w:val="00B547E6"/>
    <w:rsid w:val="00B54EA8"/>
    <w:rsid w:val="00B553D0"/>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2E85"/>
    <w:rsid w:val="00B630BB"/>
    <w:rsid w:val="00B63637"/>
    <w:rsid w:val="00B63AC3"/>
    <w:rsid w:val="00B64005"/>
    <w:rsid w:val="00B64688"/>
    <w:rsid w:val="00B64B08"/>
    <w:rsid w:val="00B65982"/>
    <w:rsid w:val="00B65E96"/>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5F5A"/>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86446"/>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3"/>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6D46"/>
    <w:rsid w:val="00BA71EE"/>
    <w:rsid w:val="00BA71F2"/>
    <w:rsid w:val="00BA74B6"/>
    <w:rsid w:val="00BB020B"/>
    <w:rsid w:val="00BB088D"/>
    <w:rsid w:val="00BB0914"/>
    <w:rsid w:val="00BB0CF4"/>
    <w:rsid w:val="00BB1144"/>
    <w:rsid w:val="00BB1FA7"/>
    <w:rsid w:val="00BB27A8"/>
    <w:rsid w:val="00BB2EE3"/>
    <w:rsid w:val="00BB32D4"/>
    <w:rsid w:val="00BB425A"/>
    <w:rsid w:val="00BB4401"/>
    <w:rsid w:val="00BB44A9"/>
    <w:rsid w:val="00BB588F"/>
    <w:rsid w:val="00BB5DFC"/>
    <w:rsid w:val="00BB6304"/>
    <w:rsid w:val="00BB6526"/>
    <w:rsid w:val="00BB66C5"/>
    <w:rsid w:val="00BB6FA1"/>
    <w:rsid w:val="00BB7DB2"/>
    <w:rsid w:val="00BB7EFB"/>
    <w:rsid w:val="00BC027B"/>
    <w:rsid w:val="00BC0A28"/>
    <w:rsid w:val="00BC1B40"/>
    <w:rsid w:val="00BC2163"/>
    <w:rsid w:val="00BC2C56"/>
    <w:rsid w:val="00BC2E1C"/>
    <w:rsid w:val="00BC2EEC"/>
    <w:rsid w:val="00BC36D9"/>
    <w:rsid w:val="00BC3E66"/>
    <w:rsid w:val="00BC615A"/>
    <w:rsid w:val="00BC69B1"/>
    <w:rsid w:val="00BC6A5D"/>
    <w:rsid w:val="00BC6B6D"/>
    <w:rsid w:val="00BC7441"/>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60C6"/>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51E"/>
    <w:rsid w:val="00BE4792"/>
    <w:rsid w:val="00BE547E"/>
    <w:rsid w:val="00BE6820"/>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5E90"/>
    <w:rsid w:val="00C061AD"/>
    <w:rsid w:val="00C06222"/>
    <w:rsid w:val="00C066CB"/>
    <w:rsid w:val="00C066DC"/>
    <w:rsid w:val="00C07433"/>
    <w:rsid w:val="00C078CE"/>
    <w:rsid w:val="00C07E40"/>
    <w:rsid w:val="00C10258"/>
    <w:rsid w:val="00C107B8"/>
    <w:rsid w:val="00C10D01"/>
    <w:rsid w:val="00C11929"/>
    <w:rsid w:val="00C1201C"/>
    <w:rsid w:val="00C123BD"/>
    <w:rsid w:val="00C12BB7"/>
    <w:rsid w:val="00C12D88"/>
    <w:rsid w:val="00C12F57"/>
    <w:rsid w:val="00C1315F"/>
    <w:rsid w:val="00C1330D"/>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27708"/>
    <w:rsid w:val="00C31186"/>
    <w:rsid w:val="00C3140D"/>
    <w:rsid w:val="00C327D5"/>
    <w:rsid w:val="00C32839"/>
    <w:rsid w:val="00C33565"/>
    <w:rsid w:val="00C335C4"/>
    <w:rsid w:val="00C338DC"/>
    <w:rsid w:val="00C33A0F"/>
    <w:rsid w:val="00C33BC8"/>
    <w:rsid w:val="00C34029"/>
    <w:rsid w:val="00C343D6"/>
    <w:rsid w:val="00C34837"/>
    <w:rsid w:val="00C348A1"/>
    <w:rsid w:val="00C348FD"/>
    <w:rsid w:val="00C34A54"/>
    <w:rsid w:val="00C34CEA"/>
    <w:rsid w:val="00C34D04"/>
    <w:rsid w:val="00C354D1"/>
    <w:rsid w:val="00C3580A"/>
    <w:rsid w:val="00C36048"/>
    <w:rsid w:val="00C364AF"/>
    <w:rsid w:val="00C366A9"/>
    <w:rsid w:val="00C36952"/>
    <w:rsid w:val="00C3706E"/>
    <w:rsid w:val="00C37572"/>
    <w:rsid w:val="00C37E19"/>
    <w:rsid w:val="00C37EEE"/>
    <w:rsid w:val="00C41D03"/>
    <w:rsid w:val="00C426FA"/>
    <w:rsid w:val="00C42B25"/>
    <w:rsid w:val="00C435BD"/>
    <w:rsid w:val="00C436FC"/>
    <w:rsid w:val="00C43E9B"/>
    <w:rsid w:val="00C44E33"/>
    <w:rsid w:val="00C45114"/>
    <w:rsid w:val="00C45B73"/>
    <w:rsid w:val="00C4634A"/>
    <w:rsid w:val="00C46BBB"/>
    <w:rsid w:val="00C4722A"/>
    <w:rsid w:val="00C47402"/>
    <w:rsid w:val="00C47AE6"/>
    <w:rsid w:val="00C50359"/>
    <w:rsid w:val="00C5076B"/>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384E"/>
    <w:rsid w:val="00C6489D"/>
    <w:rsid w:val="00C64A5F"/>
    <w:rsid w:val="00C65BC7"/>
    <w:rsid w:val="00C661FA"/>
    <w:rsid w:val="00C663A6"/>
    <w:rsid w:val="00C67216"/>
    <w:rsid w:val="00C6730E"/>
    <w:rsid w:val="00C67CDE"/>
    <w:rsid w:val="00C67F7A"/>
    <w:rsid w:val="00C700A5"/>
    <w:rsid w:val="00C70150"/>
    <w:rsid w:val="00C7048F"/>
    <w:rsid w:val="00C704F7"/>
    <w:rsid w:val="00C71109"/>
    <w:rsid w:val="00C7126E"/>
    <w:rsid w:val="00C717AC"/>
    <w:rsid w:val="00C720FC"/>
    <w:rsid w:val="00C72C5A"/>
    <w:rsid w:val="00C72E0F"/>
    <w:rsid w:val="00C737E1"/>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5793"/>
    <w:rsid w:val="00C87256"/>
    <w:rsid w:val="00C874F2"/>
    <w:rsid w:val="00C87584"/>
    <w:rsid w:val="00C87991"/>
    <w:rsid w:val="00C90254"/>
    <w:rsid w:val="00C902DA"/>
    <w:rsid w:val="00C90531"/>
    <w:rsid w:val="00C912D3"/>
    <w:rsid w:val="00C921C6"/>
    <w:rsid w:val="00C931F7"/>
    <w:rsid w:val="00C936C6"/>
    <w:rsid w:val="00C938BB"/>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5FE"/>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A7E8E"/>
    <w:rsid w:val="00CB0330"/>
    <w:rsid w:val="00CB0D29"/>
    <w:rsid w:val="00CB19BD"/>
    <w:rsid w:val="00CB271E"/>
    <w:rsid w:val="00CB3239"/>
    <w:rsid w:val="00CB3968"/>
    <w:rsid w:val="00CB3C53"/>
    <w:rsid w:val="00CB41DE"/>
    <w:rsid w:val="00CB46DD"/>
    <w:rsid w:val="00CB4889"/>
    <w:rsid w:val="00CB493E"/>
    <w:rsid w:val="00CB4F93"/>
    <w:rsid w:val="00CB56E3"/>
    <w:rsid w:val="00CB57EA"/>
    <w:rsid w:val="00CB58FD"/>
    <w:rsid w:val="00CB6246"/>
    <w:rsid w:val="00CB6557"/>
    <w:rsid w:val="00CB6DDE"/>
    <w:rsid w:val="00CB73D9"/>
    <w:rsid w:val="00CB7C32"/>
    <w:rsid w:val="00CC09D2"/>
    <w:rsid w:val="00CC0C1D"/>
    <w:rsid w:val="00CC1A14"/>
    <w:rsid w:val="00CC1D30"/>
    <w:rsid w:val="00CC1D99"/>
    <w:rsid w:val="00CC1E4D"/>
    <w:rsid w:val="00CC1F5A"/>
    <w:rsid w:val="00CC2050"/>
    <w:rsid w:val="00CC2632"/>
    <w:rsid w:val="00CC2C67"/>
    <w:rsid w:val="00CC3851"/>
    <w:rsid w:val="00CC3BC7"/>
    <w:rsid w:val="00CC3F4C"/>
    <w:rsid w:val="00CC5026"/>
    <w:rsid w:val="00CC58B1"/>
    <w:rsid w:val="00CC59D6"/>
    <w:rsid w:val="00CC5B44"/>
    <w:rsid w:val="00CC6223"/>
    <w:rsid w:val="00CC67C6"/>
    <w:rsid w:val="00CC693B"/>
    <w:rsid w:val="00CC6AD0"/>
    <w:rsid w:val="00CC7C23"/>
    <w:rsid w:val="00CD01AA"/>
    <w:rsid w:val="00CD12A5"/>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1C"/>
    <w:rsid w:val="00CD57DE"/>
    <w:rsid w:val="00CD58E0"/>
    <w:rsid w:val="00CD770E"/>
    <w:rsid w:val="00CD7FF4"/>
    <w:rsid w:val="00CE01DF"/>
    <w:rsid w:val="00CE0680"/>
    <w:rsid w:val="00CE0AC7"/>
    <w:rsid w:val="00CE0BAC"/>
    <w:rsid w:val="00CE13B9"/>
    <w:rsid w:val="00CE1ACA"/>
    <w:rsid w:val="00CE278F"/>
    <w:rsid w:val="00CE40EC"/>
    <w:rsid w:val="00CE42DF"/>
    <w:rsid w:val="00CE4B7E"/>
    <w:rsid w:val="00CE4C17"/>
    <w:rsid w:val="00CE4D02"/>
    <w:rsid w:val="00CE4E21"/>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68C"/>
    <w:rsid w:val="00CF4E11"/>
    <w:rsid w:val="00CF4E56"/>
    <w:rsid w:val="00CF50B2"/>
    <w:rsid w:val="00CF5A24"/>
    <w:rsid w:val="00CF5F4D"/>
    <w:rsid w:val="00CF60A1"/>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5F36"/>
    <w:rsid w:val="00D0611B"/>
    <w:rsid w:val="00D06224"/>
    <w:rsid w:val="00D065EB"/>
    <w:rsid w:val="00D0714D"/>
    <w:rsid w:val="00D0782E"/>
    <w:rsid w:val="00D07AA0"/>
    <w:rsid w:val="00D07C31"/>
    <w:rsid w:val="00D07EFD"/>
    <w:rsid w:val="00D105CD"/>
    <w:rsid w:val="00D10AD0"/>
    <w:rsid w:val="00D10D3E"/>
    <w:rsid w:val="00D10F78"/>
    <w:rsid w:val="00D11B82"/>
    <w:rsid w:val="00D120DE"/>
    <w:rsid w:val="00D120FD"/>
    <w:rsid w:val="00D1226A"/>
    <w:rsid w:val="00D1328C"/>
    <w:rsid w:val="00D146DC"/>
    <w:rsid w:val="00D148E5"/>
    <w:rsid w:val="00D1520E"/>
    <w:rsid w:val="00D155E1"/>
    <w:rsid w:val="00D1589D"/>
    <w:rsid w:val="00D162AE"/>
    <w:rsid w:val="00D165D3"/>
    <w:rsid w:val="00D1660B"/>
    <w:rsid w:val="00D16AF1"/>
    <w:rsid w:val="00D16F7A"/>
    <w:rsid w:val="00D172F0"/>
    <w:rsid w:val="00D17A1C"/>
    <w:rsid w:val="00D17D24"/>
    <w:rsid w:val="00D205A0"/>
    <w:rsid w:val="00D207E5"/>
    <w:rsid w:val="00D207FB"/>
    <w:rsid w:val="00D20E4F"/>
    <w:rsid w:val="00D21191"/>
    <w:rsid w:val="00D21DC9"/>
    <w:rsid w:val="00D21E4E"/>
    <w:rsid w:val="00D224F6"/>
    <w:rsid w:val="00D2254B"/>
    <w:rsid w:val="00D23904"/>
    <w:rsid w:val="00D24DC7"/>
    <w:rsid w:val="00D25041"/>
    <w:rsid w:val="00D251A4"/>
    <w:rsid w:val="00D2529A"/>
    <w:rsid w:val="00D2546F"/>
    <w:rsid w:val="00D257FE"/>
    <w:rsid w:val="00D25C15"/>
    <w:rsid w:val="00D25DA0"/>
    <w:rsid w:val="00D25E8E"/>
    <w:rsid w:val="00D2651E"/>
    <w:rsid w:val="00D2662F"/>
    <w:rsid w:val="00D26AAE"/>
    <w:rsid w:val="00D2733D"/>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37A61"/>
    <w:rsid w:val="00D4013B"/>
    <w:rsid w:val="00D40249"/>
    <w:rsid w:val="00D407D5"/>
    <w:rsid w:val="00D40972"/>
    <w:rsid w:val="00D41AB9"/>
    <w:rsid w:val="00D41F9E"/>
    <w:rsid w:val="00D42806"/>
    <w:rsid w:val="00D42D5C"/>
    <w:rsid w:val="00D431F9"/>
    <w:rsid w:val="00D43616"/>
    <w:rsid w:val="00D43D8D"/>
    <w:rsid w:val="00D440F2"/>
    <w:rsid w:val="00D44511"/>
    <w:rsid w:val="00D44932"/>
    <w:rsid w:val="00D44A35"/>
    <w:rsid w:val="00D44F68"/>
    <w:rsid w:val="00D4526E"/>
    <w:rsid w:val="00D453DF"/>
    <w:rsid w:val="00D4559F"/>
    <w:rsid w:val="00D455BF"/>
    <w:rsid w:val="00D45606"/>
    <w:rsid w:val="00D456A6"/>
    <w:rsid w:val="00D457AA"/>
    <w:rsid w:val="00D45AAE"/>
    <w:rsid w:val="00D461ED"/>
    <w:rsid w:val="00D46B10"/>
    <w:rsid w:val="00D47390"/>
    <w:rsid w:val="00D4795F"/>
    <w:rsid w:val="00D47A64"/>
    <w:rsid w:val="00D505A5"/>
    <w:rsid w:val="00D515C5"/>
    <w:rsid w:val="00D51856"/>
    <w:rsid w:val="00D5198E"/>
    <w:rsid w:val="00D5348B"/>
    <w:rsid w:val="00D54978"/>
    <w:rsid w:val="00D549F0"/>
    <w:rsid w:val="00D54B4E"/>
    <w:rsid w:val="00D54F77"/>
    <w:rsid w:val="00D5510C"/>
    <w:rsid w:val="00D5527F"/>
    <w:rsid w:val="00D5565B"/>
    <w:rsid w:val="00D559B0"/>
    <w:rsid w:val="00D55F9E"/>
    <w:rsid w:val="00D560C9"/>
    <w:rsid w:val="00D5613D"/>
    <w:rsid w:val="00D56932"/>
    <w:rsid w:val="00D56E22"/>
    <w:rsid w:val="00D576BE"/>
    <w:rsid w:val="00D577AB"/>
    <w:rsid w:val="00D578C7"/>
    <w:rsid w:val="00D60410"/>
    <w:rsid w:val="00D60574"/>
    <w:rsid w:val="00D60782"/>
    <w:rsid w:val="00D60931"/>
    <w:rsid w:val="00D6107A"/>
    <w:rsid w:val="00D61331"/>
    <w:rsid w:val="00D618E6"/>
    <w:rsid w:val="00D61AB4"/>
    <w:rsid w:val="00D61ACA"/>
    <w:rsid w:val="00D61E99"/>
    <w:rsid w:val="00D62759"/>
    <w:rsid w:val="00D62AC3"/>
    <w:rsid w:val="00D62E86"/>
    <w:rsid w:val="00D638B2"/>
    <w:rsid w:val="00D63E51"/>
    <w:rsid w:val="00D646EF"/>
    <w:rsid w:val="00D64A37"/>
    <w:rsid w:val="00D64B01"/>
    <w:rsid w:val="00D65B79"/>
    <w:rsid w:val="00D65BDA"/>
    <w:rsid w:val="00D66481"/>
    <w:rsid w:val="00D66B2D"/>
    <w:rsid w:val="00D67702"/>
    <w:rsid w:val="00D70049"/>
    <w:rsid w:val="00D705A9"/>
    <w:rsid w:val="00D70EA6"/>
    <w:rsid w:val="00D70F3B"/>
    <w:rsid w:val="00D71761"/>
    <w:rsid w:val="00D71FCC"/>
    <w:rsid w:val="00D72040"/>
    <w:rsid w:val="00D7279B"/>
    <w:rsid w:val="00D72C46"/>
    <w:rsid w:val="00D73C86"/>
    <w:rsid w:val="00D74016"/>
    <w:rsid w:val="00D77AC6"/>
    <w:rsid w:val="00D80569"/>
    <w:rsid w:val="00D80740"/>
    <w:rsid w:val="00D80CD1"/>
    <w:rsid w:val="00D80F86"/>
    <w:rsid w:val="00D814E3"/>
    <w:rsid w:val="00D817A0"/>
    <w:rsid w:val="00D82ADB"/>
    <w:rsid w:val="00D82B76"/>
    <w:rsid w:val="00D82C70"/>
    <w:rsid w:val="00D82F60"/>
    <w:rsid w:val="00D83026"/>
    <w:rsid w:val="00D83228"/>
    <w:rsid w:val="00D83B4A"/>
    <w:rsid w:val="00D848AB"/>
    <w:rsid w:val="00D84976"/>
    <w:rsid w:val="00D84F89"/>
    <w:rsid w:val="00D84FAC"/>
    <w:rsid w:val="00D851D5"/>
    <w:rsid w:val="00D85B0F"/>
    <w:rsid w:val="00D86204"/>
    <w:rsid w:val="00D8621D"/>
    <w:rsid w:val="00D865E8"/>
    <w:rsid w:val="00D86FC1"/>
    <w:rsid w:val="00D87445"/>
    <w:rsid w:val="00D87FCE"/>
    <w:rsid w:val="00D90170"/>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7EF"/>
    <w:rsid w:val="00D95FBB"/>
    <w:rsid w:val="00D9623B"/>
    <w:rsid w:val="00D96249"/>
    <w:rsid w:val="00D9624E"/>
    <w:rsid w:val="00D96A07"/>
    <w:rsid w:val="00D96C5A"/>
    <w:rsid w:val="00D97016"/>
    <w:rsid w:val="00D9710C"/>
    <w:rsid w:val="00D972DD"/>
    <w:rsid w:val="00D97356"/>
    <w:rsid w:val="00D97686"/>
    <w:rsid w:val="00D97B3A"/>
    <w:rsid w:val="00D97CE2"/>
    <w:rsid w:val="00D97E30"/>
    <w:rsid w:val="00DA0836"/>
    <w:rsid w:val="00DA0838"/>
    <w:rsid w:val="00DA0DF9"/>
    <w:rsid w:val="00DA0E28"/>
    <w:rsid w:val="00DA0E47"/>
    <w:rsid w:val="00DA132A"/>
    <w:rsid w:val="00DA136A"/>
    <w:rsid w:val="00DA19AC"/>
    <w:rsid w:val="00DA2010"/>
    <w:rsid w:val="00DA2097"/>
    <w:rsid w:val="00DA224D"/>
    <w:rsid w:val="00DA2811"/>
    <w:rsid w:val="00DA286F"/>
    <w:rsid w:val="00DA2A79"/>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ACE"/>
    <w:rsid w:val="00DB2F2E"/>
    <w:rsid w:val="00DB2F40"/>
    <w:rsid w:val="00DB32FF"/>
    <w:rsid w:val="00DB36EB"/>
    <w:rsid w:val="00DB3BEA"/>
    <w:rsid w:val="00DB3FC0"/>
    <w:rsid w:val="00DB43BD"/>
    <w:rsid w:val="00DB43FF"/>
    <w:rsid w:val="00DB45FE"/>
    <w:rsid w:val="00DB52D0"/>
    <w:rsid w:val="00DB6AD7"/>
    <w:rsid w:val="00DB6AFA"/>
    <w:rsid w:val="00DB7361"/>
    <w:rsid w:val="00DB7DBF"/>
    <w:rsid w:val="00DB7DE8"/>
    <w:rsid w:val="00DC0063"/>
    <w:rsid w:val="00DC1056"/>
    <w:rsid w:val="00DC20BF"/>
    <w:rsid w:val="00DC2623"/>
    <w:rsid w:val="00DC2644"/>
    <w:rsid w:val="00DC2728"/>
    <w:rsid w:val="00DC2784"/>
    <w:rsid w:val="00DC2A71"/>
    <w:rsid w:val="00DC2B56"/>
    <w:rsid w:val="00DC2DD3"/>
    <w:rsid w:val="00DC2FB1"/>
    <w:rsid w:val="00DC3013"/>
    <w:rsid w:val="00DC3116"/>
    <w:rsid w:val="00DC41E3"/>
    <w:rsid w:val="00DC46C9"/>
    <w:rsid w:val="00DC4C48"/>
    <w:rsid w:val="00DC598F"/>
    <w:rsid w:val="00DC59DF"/>
    <w:rsid w:val="00DC5CAB"/>
    <w:rsid w:val="00DC6C17"/>
    <w:rsid w:val="00DC6D71"/>
    <w:rsid w:val="00DC72BD"/>
    <w:rsid w:val="00DC7DE6"/>
    <w:rsid w:val="00DD01A3"/>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723"/>
    <w:rsid w:val="00DD4CFE"/>
    <w:rsid w:val="00DD4E58"/>
    <w:rsid w:val="00DD52E2"/>
    <w:rsid w:val="00DD5401"/>
    <w:rsid w:val="00DD5426"/>
    <w:rsid w:val="00DD54D2"/>
    <w:rsid w:val="00DD59B7"/>
    <w:rsid w:val="00DD5DCA"/>
    <w:rsid w:val="00DD5E9D"/>
    <w:rsid w:val="00DD7000"/>
    <w:rsid w:val="00DD785D"/>
    <w:rsid w:val="00DE0271"/>
    <w:rsid w:val="00DE068F"/>
    <w:rsid w:val="00DE09EA"/>
    <w:rsid w:val="00DE0A1A"/>
    <w:rsid w:val="00DE0B5E"/>
    <w:rsid w:val="00DE0BC5"/>
    <w:rsid w:val="00DE1198"/>
    <w:rsid w:val="00DE1810"/>
    <w:rsid w:val="00DE1F10"/>
    <w:rsid w:val="00DE2048"/>
    <w:rsid w:val="00DE208E"/>
    <w:rsid w:val="00DE22D9"/>
    <w:rsid w:val="00DE337C"/>
    <w:rsid w:val="00DE3453"/>
    <w:rsid w:val="00DE3A35"/>
    <w:rsid w:val="00DE3EB5"/>
    <w:rsid w:val="00DE4006"/>
    <w:rsid w:val="00DE45A1"/>
    <w:rsid w:val="00DE4741"/>
    <w:rsid w:val="00DE4A64"/>
    <w:rsid w:val="00DE4C6C"/>
    <w:rsid w:val="00DE4EA6"/>
    <w:rsid w:val="00DE5559"/>
    <w:rsid w:val="00DE5D0B"/>
    <w:rsid w:val="00DE5F73"/>
    <w:rsid w:val="00DE667E"/>
    <w:rsid w:val="00DE668A"/>
    <w:rsid w:val="00DE6929"/>
    <w:rsid w:val="00DE699D"/>
    <w:rsid w:val="00DE6AC5"/>
    <w:rsid w:val="00DE75D0"/>
    <w:rsid w:val="00DF0213"/>
    <w:rsid w:val="00DF035F"/>
    <w:rsid w:val="00DF0555"/>
    <w:rsid w:val="00DF0A7B"/>
    <w:rsid w:val="00DF16C1"/>
    <w:rsid w:val="00DF29C3"/>
    <w:rsid w:val="00DF2D03"/>
    <w:rsid w:val="00DF3302"/>
    <w:rsid w:val="00DF333D"/>
    <w:rsid w:val="00DF345A"/>
    <w:rsid w:val="00DF3506"/>
    <w:rsid w:val="00DF3C86"/>
    <w:rsid w:val="00DF4010"/>
    <w:rsid w:val="00DF42A2"/>
    <w:rsid w:val="00DF430D"/>
    <w:rsid w:val="00DF48B1"/>
    <w:rsid w:val="00DF496D"/>
    <w:rsid w:val="00DF4981"/>
    <w:rsid w:val="00DF4DCA"/>
    <w:rsid w:val="00DF4ED4"/>
    <w:rsid w:val="00DF510F"/>
    <w:rsid w:val="00DF5275"/>
    <w:rsid w:val="00DF5482"/>
    <w:rsid w:val="00DF55D4"/>
    <w:rsid w:val="00DF55F6"/>
    <w:rsid w:val="00DF5B56"/>
    <w:rsid w:val="00DF5EC2"/>
    <w:rsid w:val="00DF6039"/>
    <w:rsid w:val="00DF6EC5"/>
    <w:rsid w:val="00DF71BF"/>
    <w:rsid w:val="00DF79F2"/>
    <w:rsid w:val="00DF7CE9"/>
    <w:rsid w:val="00E002A6"/>
    <w:rsid w:val="00E004B6"/>
    <w:rsid w:val="00E00558"/>
    <w:rsid w:val="00E0113D"/>
    <w:rsid w:val="00E01DF8"/>
    <w:rsid w:val="00E029DB"/>
    <w:rsid w:val="00E02A57"/>
    <w:rsid w:val="00E0335E"/>
    <w:rsid w:val="00E037B1"/>
    <w:rsid w:val="00E04125"/>
    <w:rsid w:val="00E04210"/>
    <w:rsid w:val="00E06AA0"/>
    <w:rsid w:val="00E06E69"/>
    <w:rsid w:val="00E07523"/>
    <w:rsid w:val="00E0757D"/>
    <w:rsid w:val="00E075BC"/>
    <w:rsid w:val="00E0767F"/>
    <w:rsid w:val="00E0792F"/>
    <w:rsid w:val="00E101BB"/>
    <w:rsid w:val="00E10259"/>
    <w:rsid w:val="00E106E8"/>
    <w:rsid w:val="00E1090B"/>
    <w:rsid w:val="00E11D73"/>
    <w:rsid w:val="00E123EC"/>
    <w:rsid w:val="00E135CF"/>
    <w:rsid w:val="00E15236"/>
    <w:rsid w:val="00E1585B"/>
    <w:rsid w:val="00E15D52"/>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78B"/>
    <w:rsid w:val="00E25C0A"/>
    <w:rsid w:val="00E26014"/>
    <w:rsid w:val="00E26CB0"/>
    <w:rsid w:val="00E273C8"/>
    <w:rsid w:val="00E27B64"/>
    <w:rsid w:val="00E27E7E"/>
    <w:rsid w:val="00E305B9"/>
    <w:rsid w:val="00E3412D"/>
    <w:rsid w:val="00E34342"/>
    <w:rsid w:val="00E348D9"/>
    <w:rsid w:val="00E34A25"/>
    <w:rsid w:val="00E350E2"/>
    <w:rsid w:val="00E35949"/>
    <w:rsid w:val="00E35D8F"/>
    <w:rsid w:val="00E35EC2"/>
    <w:rsid w:val="00E369AB"/>
    <w:rsid w:val="00E37653"/>
    <w:rsid w:val="00E378A1"/>
    <w:rsid w:val="00E41291"/>
    <w:rsid w:val="00E41454"/>
    <w:rsid w:val="00E4182E"/>
    <w:rsid w:val="00E41B39"/>
    <w:rsid w:val="00E4210C"/>
    <w:rsid w:val="00E421D4"/>
    <w:rsid w:val="00E4229E"/>
    <w:rsid w:val="00E42B07"/>
    <w:rsid w:val="00E42D3C"/>
    <w:rsid w:val="00E43916"/>
    <w:rsid w:val="00E43AAA"/>
    <w:rsid w:val="00E43CD5"/>
    <w:rsid w:val="00E448E8"/>
    <w:rsid w:val="00E44E7D"/>
    <w:rsid w:val="00E4581A"/>
    <w:rsid w:val="00E45C92"/>
    <w:rsid w:val="00E473A4"/>
    <w:rsid w:val="00E5011B"/>
    <w:rsid w:val="00E510DC"/>
    <w:rsid w:val="00E51243"/>
    <w:rsid w:val="00E51668"/>
    <w:rsid w:val="00E51B3E"/>
    <w:rsid w:val="00E51DF2"/>
    <w:rsid w:val="00E51E91"/>
    <w:rsid w:val="00E51F5A"/>
    <w:rsid w:val="00E53371"/>
    <w:rsid w:val="00E5488E"/>
    <w:rsid w:val="00E557B9"/>
    <w:rsid w:val="00E5588E"/>
    <w:rsid w:val="00E55E9A"/>
    <w:rsid w:val="00E5652D"/>
    <w:rsid w:val="00E56941"/>
    <w:rsid w:val="00E56EA4"/>
    <w:rsid w:val="00E575DF"/>
    <w:rsid w:val="00E60027"/>
    <w:rsid w:val="00E60F49"/>
    <w:rsid w:val="00E61621"/>
    <w:rsid w:val="00E621A3"/>
    <w:rsid w:val="00E6229D"/>
    <w:rsid w:val="00E627A3"/>
    <w:rsid w:val="00E637BA"/>
    <w:rsid w:val="00E64DF5"/>
    <w:rsid w:val="00E65460"/>
    <w:rsid w:val="00E654CB"/>
    <w:rsid w:val="00E655A6"/>
    <w:rsid w:val="00E65E11"/>
    <w:rsid w:val="00E66064"/>
    <w:rsid w:val="00E663B2"/>
    <w:rsid w:val="00E66A31"/>
    <w:rsid w:val="00E66A8E"/>
    <w:rsid w:val="00E66F1E"/>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165"/>
    <w:rsid w:val="00E7521B"/>
    <w:rsid w:val="00E75289"/>
    <w:rsid w:val="00E7536D"/>
    <w:rsid w:val="00E75658"/>
    <w:rsid w:val="00E75900"/>
    <w:rsid w:val="00E75BD6"/>
    <w:rsid w:val="00E76281"/>
    <w:rsid w:val="00E762E0"/>
    <w:rsid w:val="00E7681C"/>
    <w:rsid w:val="00E76CF1"/>
    <w:rsid w:val="00E7753F"/>
    <w:rsid w:val="00E77948"/>
    <w:rsid w:val="00E77EB6"/>
    <w:rsid w:val="00E8008F"/>
    <w:rsid w:val="00E800F0"/>
    <w:rsid w:val="00E80389"/>
    <w:rsid w:val="00E806B6"/>
    <w:rsid w:val="00E8123A"/>
    <w:rsid w:val="00E8192D"/>
    <w:rsid w:val="00E8206C"/>
    <w:rsid w:val="00E82336"/>
    <w:rsid w:val="00E825DA"/>
    <w:rsid w:val="00E82826"/>
    <w:rsid w:val="00E82CCD"/>
    <w:rsid w:val="00E82F76"/>
    <w:rsid w:val="00E83752"/>
    <w:rsid w:val="00E8418F"/>
    <w:rsid w:val="00E84322"/>
    <w:rsid w:val="00E847F6"/>
    <w:rsid w:val="00E84935"/>
    <w:rsid w:val="00E84B3E"/>
    <w:rsid w:val="00E85EBB"/>
    <w:rsid w:val="00E86DD3"/>
    <w:rsid w:val="00E86DEE"/>
    <w:rsid w:val="00E86E79"/>
    <w:rsid w:val="00E878F6"/>
    <w:rsid w:val="00E87FDA"/>
    <w:rsid w:val="00E9051C"/>
    <w:rsid w:val="00E9072F"/>
    <w:rsid w:val="00E90FF6"/>
    <w:rsid w:val="00E91034"/>
    <w:rsid w:val="00E91ACC"/>
    <w:rsid w:val="00E920CB"/>
    <w:rsid w:val="00E9266C"/>
    <w:rsid w:val="00E929DA"/>
    <w:rsid w:val="00E92A57"/>
    <w:rsid w:val="00E92DC6"/>
    <w:rsid w:val="00E93762"/>
    <w:rsid w:val="00E944C8"/>
    <w:rsid w:val="00E944D6"/>
    <w:rsid w:val="00E94581"/>
    <w:rsid w:val="00E9531C"/>
    <w:rsid w:val="00E95984"/>
    <w:rsid w:val="00E95B8B"/>
    <w:rsid w:val="00E95BA6"/>
    <w:rsid w:val="00E9653B"/>
    <w:rsid w:val="00E967E1"/>
    <w:rsid w:val="00E97454"/>
    <w:rsid w:val="00E97896"/>
    <w:rsid w:val="00EA0908"/>
    <w:rsid w:val="00EA0972"/>
    <w:rsid w:val="00EA0D9F"/>
    <w:rsid w:val="00EA0DCC"/>
    <w:rsid w:val="00EA168E"/>
    <w:rsid w:val="00EA1DCF"/>
    <w:rsid w:val="00EA2744"/>
    <w:rsid w:val="00EA3468"/>
    <w:rsid w:val="00EA3CC0"/>
    <w:rsid w:val="00EA4522"/>
    <w:rsid w:val="00EA4D93"/>
    <w:rsid w:val="00EA51B3"/>
    <w:rsid w:val="00EA54A0"/>
    <w:rsid w:val="00EA566A"/>
    <w:rsid w:val="00EA5EE8"/>
    <w:rsid w:val="00EA62BD"/>
    <w:rsid w:val="00EA6469"/>
    <w:rsid w:val="00EA7532"/>
    <w:rsid w:val="00EB0940"/>
    <w:rsid w:val="00EB15B5"/>
    <w:rsid w:val="00EB15C4"/>
    <w:rsid w:val="00EB16D8"/>
    <w:rsid w:val="00EB24A5"/>
    <w:rsid w:val="00EB2B2F"/>
    <w:rsid w:val="00EB38D3"/>
    <w:rsid w:val="00EB3951"/>
    <w:rsid w:val="00EB3981"/>
    <w:rsid w:val="00EB4539"/>
    <w:rsid w:val="00EB49FB"/>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4B8A"/>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D7A00"/>
    <w:rsid w:val="00EE0FA0"/>
    <w:rsid w:val="00EE1275"/>
    <w:rsid w:val="00EE1916"/>
    <w:rsid w:val="00EE1BE8"/>
    <w:rsid w:val="00EE1E79"/>
    <w:rsid w:val="00EE2938"/>
    <w:rsid w:val="00EE2E11"/>
    <w:rsid w:val="00EE2E2F"/>
    <w:rsid w:val="00EE2EFE"/>
    <w:rsid w:val="00EE323A"/>
    <w:rsid w:val="00EE39CA"/>
    <w:rsid w:val="00EE3B8A"/>
    <w:rsid w:val="00EE3C2E"/>
    <w:rsid w:val="00EE4018"/>
    <w:rsid w:val="00EE4996"/>
    <w:rsid w:val="00EE4B00"/>
    <w:rsid w:val="00EE4CB5"/>
    <w:rsid w:val="00EE57B9"/>
    <w:rsid w:val="00EE57E6"/>
    <w:rsid w:val="00EE5D5F"/>
    <w:rsid w:val="00EE5DDF"/>
    <w:rsid w:val="00EE64C0"/>
    <w:rsid w:val="00EE69A0"/>
    <w:rsid w:val="00EE7184"/>
    <w:rsid w:val="00EE71DC"/>
    <w:rsid w:val="00EE7D7C"/>
    <w:rsid w:val="00EF01F9"/>
    <w:rsid w:val="00EF0FF9"/>
    <w:rsid w:val="00EF108C"/>
    <w:rsid w:val="00EF10A7"/>
    <w:rsid w:val="00EF1B38"/>
    <w:rsid w:val="00EF2599"/>
    <w:rsid w:val="00EF265A"/>
    <w:rsid w:val="00EF3943"/>
    <w:rsid w:val="00EF3F74"/>
    <w:rsid w:val="00EF43B5"/>
    <w:rsid w:val="00EF4611"/>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27F"/>
    <w:rsid w:val="00F00305"/>
    <w:rsid w:val="00F004A6"/>
    <w:rsid w:val="00F00AE5"/>
    <w:rsid w:val="00F01569"/>
    <w:rsid w:val="00F02642"/>
    <w:rsid w:val="00F026BF"/>
    <w:rsid w:val="00F0272D"/>
    <w:rsid w:val="00F029BA"/>
    <w:rsid w:val="00F02AE4"/>
    <w:rsid w:val="00F02B9F"/>
    <w:rsid w:val="00F03017"/>
    <w:rsid w:val="00F0388C"/>
    <w:rsid w:val="00F03A40"/>
    <w:rsid w:val="00F0428E"/>
    <w:rsid w:val="00F04C33"/>
    <w:rsid w:val="00F05969"/>
    <w:rsid w:val="00F05EB9"/>
    <w:rsid w:val="00F0604E"/>
    <w:rsid w:val="00F069DC"/>
    <w:rsid w:val="00F06CCA"/>
    <w:rsid w:val="00F10741"/>
    <w:rsid w:val="00F10767"/>
    <w:rsid w:val="00F10B67"/>
    <w:rsid w:val="00F11400"/>
    <w:rsid w:val="00F11F11"/>
    <w:rsid w:val="00F127D8"/>
    <w:rsid w:val="00F12D71"/>
    <w:rsid w:val="00F13670"/>
    <w:rsid w:val="00F13B22"/>
    <w:rsid w:val="00F15E05"/>
    <w:rsid w:val="00F15F86"/>
    <w:rsid w:val="00F165A0"/>
    <w:rsid w:val="00F16902"/>
    <w:rsid w:val="00F16E7C"/>
    <w:rsid w:val="00F177A2"/>
    <w:rsid w:val="00F17A26"/>
    <w:rsid w:val="00F17B0D"/>
    <w:rsid w:val="00F2022D"/>
    <w:rsid w:val="00F20895"/>
    <w:rsid w:val="00F208FA"/>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36F"/>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170A"/>
    <w:rsid w:val="00F52085"/>
    <w:rsid w:val="00F52253"/>
    <w:rsid w:val="00F525AE"/>
    <w:rsid w:val="00F52889"/>
    <w:rsid w:val="00F52CC7"/>
    <w:rsid w:val="00F52DED"/>
    <w:rsid w:val="00F52E48"/>
    <w:rsid w:val="00F532D5"/>
    <w:rsid w:val="00F535E9"/>
    <w:rsid w:val="00F53837"/>
    <w:rsid w:val="00F54672"/>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2693"/>
    <w:rsid w:val="00F64406"/>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612"/>
    <w:rsid w:val="00F71BD1"/>
    <w:rsid w:val="00F71DA4"/>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0B1"/>
    <w:rsid w:val="00F80233"/>
    <w:rsid w:val="00F806B6"/>
    <w:rsid w:val="00F80D7B"/>
    <w:rsid w:val="00F814E9"/>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F3A"/>
    <w:rsid w:val="00FA141E"/>
    <w:rsid w:val="00FA1810"/>
    <w:rsid w:val="00FA1B58"/>
    <w:rsid w:val="00FA1EDD"/>
    <w:rsid w:val="00FA25C3"/>
    <w:rsid w:val="00FA273F"/>
    <w:rsid w:val="00FA2903"/>
    <w:rsid w:val="00FA33EF"/>
    <w:rsid w:val="00FA355D"/>
    <w:rsid w:val="00FA37F4"/>
    <w:rsid w:val="00FA4D50"/>
    <w:rsid w:val="00FA4F46"/>
    <w:rsid w:val="00FA5F47"/>
    <w:rsid w:val="00FA6A49"/>
    <w:rsid w:val="00FA6C8A"/>
    <w:rsid w:val="00FA751E"/>
    <w:rsid w:val="00FB014E"/>
    <w:rsid w:val="00FB03EA"/>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472"/>
    <w:rsid w:val="00FB6B44"/>
    <w:rsid w:val="00FB6FDC"/>
    <w:rsid w:val="00FB769E"/>
    <w:rsid w:val="00FB7D83"/>
    <w:rsid w:val="00FC0198"/>
    <w:rsid w:val="00FC02A8"/>
    <w:rsid w:val="00FC02C3"/>
    <w:rsid w:val="00FC0776"/>
    <w:rsid w:val="00FC0ED9"/>
    <w:rsid w:val="00FC1974"/>
    <w:rsid w:val="00FC218E"/>
    <w:rsid w:val="00FC24A5"/>
    <w:rsid w:val="00FC261B"/>
    <w:rsid w:val="00FC28D9"/>
    <w:rsid w:val="00FC3B5E"/>
    <w:rsid w:val="00FC3D8A"/>
    <w:rsid w:val="00FC3FA8"/>
    <w:rsid w:val="00FC4B14"/>
    <w:rsid w:val="00FC58A2"/>
    <w:rsid w:val="00FC635C"/>
    <w:rsid w:val="00FC6721"/>
    <w:rsid w:val="00FC67CF"/>
    <w:rsid w:val="00FC6A31"/>
    <w:rsid w:val="00FC7149"/>
    <w:rsid w:val="00FC743B"/>
    <w:rsid w:val="00FC7455"/>
    <w:rsid w:val="00FD0963"/>
    <w:rsid w:val="00FD1B32"/>
    <w:rsid w:val="00FD2955"/>
    <w:rsid w:val="00FD31E6"/>
    <w:rsid w:val="00FD3690"/>
    <w:rsid w:val="00FD378C"/>
    <w:rsid w:val="00FD46C1"/>
    <w:rsid w:val="00FD59B1"/>
    <w:rsid w:val="00FD5BB9"/>
    <w:rsid w:val="00FD7435"/>
    <w:rsid w:val="00FD7E6F"/>
    <w:rsid w:val="00FE0B0E"/>
    <w:rsid w:val="00FE0BE1"/>
    <w:rsid w:val="00FE19B3"/>
    <w:rsid w:val="00FE1E85"/>
    <w:rsid w:val="00FE229F"/>
    <w:rsid w:val="00FE2368"/>
    <w:rsid w:val="00FE2D22"/>
    <w:rsid w:val="00FE2FC8"/>
    <w:rsid w:val="00FE3D68"/>
    <w:rsid w:val="00FE4084"/>
    <w:rsid w:val="00FE4804"/>
    <w:rsid w:val="00FE50AF"/>
    <w:rsid w:val="00FE5721"/>
    <w:rsid w:val="00FE6CF7"/>
    <w:rsid w:val="00FE7501"/>
    <w:rsid w:val="00FE7593"/>
    <w:rsid w:val="00FE7907"/>
    <w:rsid w:val="00FE7BC6"/>
    <w:rsid w:val="00FF079C"/>
    <w:rsid w:val="00FF0CAC"/>
    <w:rsid w:val="00FF112D"/>
    <w:rsid w:val="00FF1799"/>
    <w:rsid w:val="00FF1B88"/>
    <w:rsid w:val="00FF1D74"/>
    <w:rsid w:val="00FF203C"/>
    <w:rsid w:val="00FF21FE"/>
    <w:rsid w:val="00FF297C"/>
    <w:rsid w:val="00FF2F0B"/>
    <w:rsid w:val="00FF3D84"/>
    <w:rsid w:val="00FF3FC5"/>
    <w:rsid w:val="00FF42BA"/>
    <w:rsid w:val="00FF4E44"/>
    <w:rsid w:val="00FF5380"/>
    <w:rsid w:val="00FF53B7"/>
    <w:rsid w:val="00FF55E7"/>
    <w:rsid w:val="00FF57FE"/>
    <w:rsid w:val="00FF6CB7"/>
    <w:rsid w:val="00FF6FDF"/>
    <w:rsid w:val="00FF74C0"/>
    <w:rsid w:val="00FF7912"/>
    <w:rsid w:val="01772B53"/>
    <w:rsid w:val="048844D3"/>
    <w:rsid w:val="0A731E60"/>
    <w:rsid w:val="102E12DF"/>
    <w:rsid w:val="128C4C34"/>
    <w:rsid w:val="13065BD1"/>
    <w:rsid w:val="1B1A618F"/>
    <w:rsid w:val="1BE66FF8"/>
    <w:rsid w:val="23EC4E28"/>
    <w:rsid w:val="27783E75"/>
    <w:rsid w:val="422B1990"/>
    <w:rsid w:val="4C3C3F85"/>
    <w:rsid w:val="4F183151"/>
    <w:rsid w:val="503415A0"/>
    <w:rsid w:val="50C221A5"/>
    <w:rsid w:val="55AC6E9D"/>
    <w:rsid w:val="58DB283B"/>
    <w:rsid w:val="58F475B0"/>
    <w:rsid w:val="61FD1910"/>
    <w:rsid w:val="64140B3D"/>
    <w:rsid w:val="64AF414A"/>
    <w:rsid w:val="69EA5DEF"/>
    <w:rsid w:val="6BD97B16"/>
    <w:rsid w:val="7D82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Times New Roman" w:hAnsi="Times New Roman" w:eastAsia="Malgun Gothic" w:cs="Times New Roman"/>
      <w:lang w:val="en-GB" w:eastAsia="en-US" w:bidi="ar-SA"/>
    </w:rPr>
  </w:style>
  <w:style w:type="paragraph" w:styleId="2">
    <w:name w:val="heading 1"/>
    <w:next w:val="1"/>
    <w:qFormat/>
    <w:uiPriority w:val="0"/>
    <w:pPr>
      <w:keepNext/>
      <w:keepLines/>
      <w:spacing w:before="240" w:after="180"/>
      <w:ind w:left="1134" w:hanging="1134"/>
      <w:outlineLvl w:val="0"/>
    </w:pPr>
    <w:rPr>
      <w:rFonts w:ascii="Arial" w:hAnsi="Arial" w:eastAsia="Malgun Gothic" w:cs="Times New Roman"/>
      <w:sz w:val="32"/>
      <w:lang w:val="en-GB" w:eastAsia="en-US" w:bidi="ar-SA"/>
    </w:rPr>
  </w:style>
  <w:style w:type="paragraph" w:styleId="3">
    <w:name w:val="heading 2"/>
    <w:basedOn w:val="2"/>
    <w:next w:val="1"/>
    <w:link w:val="120"/>
    <w:qFormat/>
    <w:uiPriority w:val="0"/>
    <w:pPr>
      <w:spacing w:before="180"/>
      <w:outlineLvl w:val="1"/>
    </w:pPr>
    <w:rPr>
      <w:sz w:val="28"/>
    </w:rPr>
  </w:style>
  <w:style w:type="paragraph" w:styleId="4">
    <w:name w:val="heading 3"/>
    <w:basedOn w:val="3"/>
    <w:next w:val="1"/>
    <w:qFormat/>
    <w:uiPriority w:val="0"/>
    <w:pPr>
      <w:spacing w:before="120"/>
      <w:outlineLvl w:val="2"/>
    </w:pPr>
    <w:rPr>
      <w:sz w:val="24"/>
    </w:rPr>
  </w:style>
  <w:style w:type="paragraph" w:styleId="5">
    <w:name w:val="heading 4"/>
    <w:basedOn w:val="4"/>
    <w:next w:val="1"/>
    <w:link w:val="103"/>
    <w:qFormat/>
    <w:uiPriority w:val="0"/>
    <w:pPr>
      <w:ind w:left="1418" w:hanging="1418"/>
      <w:outlineLvl w:val="3"/>
    </w:pPr>
    <w:rPr>
      <w:sz w:val="22"/>
    </w:rPr>
  </w:style>
  <w:style w:type="paragraph" w:styleId="6">
    <w:name w:val="heading 5"/>
    <w:basedOn w:val="5"/>
    <w:next w:val="1"/>
    <w:link w:val="146"/>
    <w:qFormat/>
    <w:uiPriority w:val="0"/>
    <w:pPr>
      <w:ind w:left="1701" w:hanging="1701"/>
      <w:outlineLvl w:val="4"/>
    </w:p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unhideWhenUsed/>
    <w:qFormat/>
    <w:uiPriority w:val="0"/>
    <w:pPr>
      <w:spacing w:after="200"/>
      <w:jc w:val="center"/>
    </w:pPr>
    <w:rPr>
      <w:b/>
      <w:bCs/>
      <w:sz w:val="18"/>
      <w:szCs w:val="18"/>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39"/>
    <w:semiHidden/>
    <w:qFormat/>
    <w:uiPriority w:val="0"/>
  </w:style>
  <w:style w:type="paragraph" w:styleId="31">
    <w:name w:val="Body Text"/>
    <w:basedOn w:val="1"/>
    <w:link w:val="104"/>
    <w:qFormat/>
    <w:uiPriority w:val="0"/>
    <w:pPr>
      <w:overflowPunct w:val="0"/>
      <w:autoSpaceDE w:val="0"/>
      <w:autoSpaceDN w:val="0"/>
      <w:adjustRightInd w:val="0"/>
      <w:spacing w:after="120"/>
      <w:textAlignment w:val="baseline"/>
    </w:pPr>
    <w:rPr>
      <w:rFonts w:ascii="Times" w:hAnsi="Times" w:eastAsia="MS Mincho"/>
      <w:szCs w:val="24"/>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endnote text"/>
    <w:basedOn w:val="1"/>
    <w:link w:val="100"/>
    <w:qFormat/>
    <w:uiPriority w:val="0"/>
    <w:pPr>
      <w:spacing w:after="0"/>
    </w:p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15"/>
    <w:qFormat/>
    <w:uiPriority w:val="99"/>
    <w:pPr>
      <w:jc w:val="center"/>
    </w:pPr>
    <w:rPr>
      <w:i/>
    </w:rPr>
  </w:style>
  <w:style w:type="paragraph" w:styleId="37">
    <w:name w:val="header"/>
    <w:link w:val="133"/>
    <w:qFormat/>
    <w:uiPriority w:val="0"/>
    <w:pPr>
      <w:widowControl w:val="0"/>
    </w:pPr>
    <w:rPr>
      <w:rFonts w:ascii="Arial" w:hAnsi="Arial" w:eastAsia="Malgun Gothic" w:cs="Times New Roman"/>
      <w:b/>
      <w:sz w:val="18"/>
      <w:lang w:val="en-GB"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spacing w:before="100" w:beforeAutospacing="1" w:after="100" w:afterAutospacing="1"/>
      <w:jc w:val="left"/>
    </w:pPr>
    <w:rPr>
      <w:rFonts w:eastAsia="Times New Roman"/>
      <w:sz w:val="24"/>
      <w:szCs w:val="24"/>
      <w:lang w:eastAsia="en-GB"/>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endnote reference"/>
    <w:qFormat/>
    <w:uiPriority w:val="0"/>
    <w:rPr>
      <w:vertAlign w:val="superscript"/>
    </w:r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5">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113"/>
    <w:qFormat/>
    <w:uiPriority w:val="0"/>
    <w:rPr>
      <w:b/>
    </w:rPr>
  </w:style>
  <w:style w:type="paragraph" w:customStyle="1" w:styleId="58">
    <w:name w:val="TAC"/>
    <w:basedOn w:val="59"/>
    <w:link w:val="136"/>
    <w:qFormat/>
    <w:uiPriority w:val="0"/>
    <w:pPr>
      <w:jc w:val="center"/>
    </w:pPr>
  </w:style>
  <w:style w:type="paragraph" w:customStyle="1" w:styleId="59">
    <w:name w:val="TAL"/>
    <w:basedOn w:val="1"/>
    <w:link w:val="91"/>
    <w:qFormat/>
    <w:uiPriority w:val="0"/>
    <w:pPr>
      <w:keepNext/>
      <w:keepLines/>
      <w:spacing w:after="0"/>
    </w:pPr>
    <w:rPr>
      <w:rFonts w:ascii="Arial" w:hAnsi="Arial"/>
      <w:sz w:val="18"/>
    </w:rPr>
  </w:style>
  <w:style w:type="paragraph" w:customStyle="1" w:styleId="60">
    <w:name w:val="TF"/>
    <w:basedOn w:val="61"/>
    <w:link w:val="134"/>
    <w:qFormat/>
    <w:uiPriority w:val="0"/>
    <w:pPr>
      <w:keepNext w:val="0"/>
      <w:spacing w:before="0" w:after="240"/>
    </w:pPr>
  </w:style>
  <w:style w:type="paragraph" w:customStyle="1" w:styleId="61">
    <w:name w:val="TH"/>
    <w:basedOn w:val="1"/>
    <w:link w:val="92"/>
    <w:qFormat/>
    <w:uiPriority w:val="0"/>
    <w:pPr>
      <w:keepNext/>
      <w:keepLines/>
      <w:spacing w:before="60"/>
      <w:jc w:val="center"/>
    </w:pPr>
    <w:rPr>
      <w:rFonts w:ascii="Arial" w:hAnsi="Arial"/>
      <w:b/>
    </w:rPr>
  </w:style>
  <w:style w:type="paragraph" w:customStyle="1" w:styleId="62">
    <w:name w:val="NO"/>
    <w:basedOn w:val="1"/>
    <w:link w:val="89"/>
    <w:qFormat/>
    <w:uiPriority w:val="0"/>
    <w:pPr>
      <w:keepLines/>
      <w:ind w:left="1135" w:hanging="851"/>
    </w:pPr>
  </w:style>
  <w:style w:type="paragraph" w:customStyle="1" w:styleId="63">
    <w:name w:val="EX"/>
    <w:basedOn w:val="1"/>
    <w:link w:val="14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9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link w:val="124"/>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80">
    <w:name w:val="Editor's Note"/>
    <w:basedOn w:val="62"/>
    <w:link w:val="137"/>
    <w:qFormat/>
    <w:uiPriority w:val="0"/>
    <w:rPr>
      <w:color w:val="FF0000"/>
    </w:rPr>
  </w:style>
  <w:style w:type="paragraph" w:customStyle="1" w:styleId="81">
    <w:name w:val="B1"/>
    <w:basedOn w:val="14"/>
    <w:link w:val="93"/>
    <w:qFormat/>
    <w:uiPriority w:val="0"/>
  </w:style>
  <w:style w:type="paragraph" w:customStyle="1" w:styleId="82">
    <w:name w:val="B2"/>
    <w:basedOn w:val="13"/>
    <w:link w:val="94"/>
    <w:qFormat/>
    <w:uiPriority w:val="0"/>
  </w:style>
  <w:style w:type="paragraph" w:customStyle="1" w:styleId="83">
    <w:name w:val="B3"/>
    <w:basedOn w:val="12"/>
    <w:link w:val="95"/>
    <w:qFormat/>
    <w:uiPriority w:val="0"/>
  </w:style>
  <w:style w:type="paragraph" w:customStyle="1" w:styleId="84">
    <w:name w:val="B4"/>
    <w:basedOn w:val="40"/>
    <w:qFormat/>
    <w:uiPriority w:val="0"/>
  </w:style>
  <w:style w:type="paragraph" w:customStyle="1" w:styleId="85">
    <w:name w:val="B5"/>
    <w:basedOn w:val="39"/>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qFormat/>
    <w:uiPriority w:val="0"/>
    <w:pPr>
      <w:spacing w:after="120"/>
    </w:pPr>
    <w:rPr>
      <w:rFonts w:ascii="Arial" w:hAnsi="Arial" w:eastAsia="Malgun Gothic" w:cs="Times New Roman"/>
      <w:lang w:val="en-GB" w:eastAsia="en-US" w:bidi="ar-SA"/>
    </w:rPr>
  </w:style>
  <w:style w:type="paragraph" w:customStyle="1" w:styleId="88">
    <w:name w:val="tdoc-header"/>
    <w:qFormat/>
    <w:uiPriority w:val="0"/>
    <w:rPr>
      <w:rFonts w:ascii="Arial" w:hAnsi="Arial" w:eastAsia="Malgun Gothic" w:cs="Times New Roman"/>
      <w:sz w:val="24"/>
      <w:lang w:val="en-GB" w:eastAsia="en-US" w:bidi="ar-SA"/>
    </w:rPr>
  </w:style>
  <w:style w:type="character" w:customStyle="1" w:styleId="89">
    <w:name w:val="NO Char"/>
    <w:link w:val="62"/>
    <w:qFormat/>
    <w:uiPriority w:val="0"/>
    <w:rPr>
      <w:rFonts w:ascii="Times New Roman" w:hAnsi="Times New Roman"/>
      <w:lang w:eastAsia="en-US"/>
    </w:rPr>
  </w:style>
  <w:style w:type="character" w:customStyle="1" w:styleId="90">
    <w:name w:val="PL Char"/>
    <w:link w:val="70"/>
    <w:qFormat/>
    <w:uiPriority w:val="0"/>
    <w:rPr>
      <w:rFonts w:ascii="Courier New" w:hAnsi="Courier New"/>
      <w:sz w:val="16"/>
      <w:lang w:val="en-GB" w:eastAsia="en-US" w:bidi="ar-SA"/>
    </w:rPr>
  </w:style>
  <w:style w:type="character" w:customStyle="1" w:styleId="91">
    <w:name w:val="TAL Car"/>
    <w:link w:val="59"/>
    <w:qFormat/>
    <w:uiPriority w:val="0"/>
    <w:rPr>
      <w:rFonts w:ascii="Arial" w:hAnsi="Arial"/>
      <w:sz w:val="18"/>
      <w:lang w:eastAsia="en-US"/>
    </w:rPr>
  </w:style>
  <w:style w:type="character" w:customStyle="1" w:styleId="92">
    <w:name w:val="TH Char"/>
    <w:link w:val="61"/>
    <w:qFormat/>
    <w:uiPriority w:val="0"/>
    <w:rPr>
      <w:rFonts w:ascii="Arial" w:hAnsi="Arial"/>
      <w:b/>
      <w:lang w:eastAsia="en-US"/>
    </w:rPr>
  </w:style>
  <w:style w:type="character" w:customStyle="1" w:styleId="93">
    <w:name w:val="B1 Char1"/>
    <w:link w:val="81"/>
    <w:qFormat/>
    <w:uiPriority w:val="0"/>
    <w:rPr>
      <w:rFonts w:ascii="Times New Roman" w:hAnsi="Times New Roman"/>
      <w:lang w:eastAsia="en-US"/>
    </w:rPr>
  </w:style>
  <w:style w:type="character" w:customStyle="1" w:styleId="94">
    <w:name w:val="B2 Char"/>
    <w:link w:val="82"/>
    <w:qFormat/>
    <w:uiPriority w:val="0"/>
    <w:rPr>
      <w:rFonts w:ascii="Times New Roman" w:hAnsi="Times New Roman"/>
      <w:lang w:eastAsia="en-US"/>
    </w:rPr>
  </w:style>
  <w:style w:type="character" w:customStyle="1" w:styleId="95">
    <w:name w:val="B3 Char2"/>
    <w:link w:val="83"/>
    <w:qFormat/>
    <w:uiPriority w:val="0"/>
    <w:rPr>
      <w:rFonts w:ascii="Times New Roman" w:hAnsi="Times New Roman"/>
      <w:lang w:eastAsia="en-US"/>
    </w:rPr>
  </w:style>
  <w:style w:type="paragraph" w:customStyle="1" w:styleId="96">
    <w:name w:val="B6"/>
    <w:basedOn w:val="85"/>
    <w:qFormat/>
    <w:uiPriority w:val="0"/>
    <w:pPr>
      <w:overflowPunct w:val="0"/>
      <w:autoSpaceDE w:val="0"/>
      <w:autoSpaceDN w:val="0"/>
      <w:adjustRightInd w:val="0"/>
      <w:ind w:left="1985"/>
      <w:textAlignment w:val="baseline"/>
    </w:pPr>
    <w:rPr>
      <w:lang w:eastAsia="ja-JP"/>
    </w:rPr>
  </w:style>
  <w:style w:type="paragraph" w:styleId="97">
    <w:name w:val="List Paragraph"/>
    <w:basedOn w:val="1"/>
    <w:link w:val="145"/>
    <w:qFormat/>
    <w:uiPriority w:val="34"/>
    <w:pPr>
      <w:ind w:left="720"/>
      <w:contextualSpacing/>
    </w:pPr>
  </w:style>
  <w:style w:type="paragraph" w:styleId="98">
    <w:name w:val="Quote"/>
    <w:basedOn w:val="1"/>
    <w:next w:val="1"/>
    <w:link w:val="99"/>
    <w:qFormat/>
    <w:uiPriority w:val="29"/>
    <w:rPr>
      <w:i/>
      <w:iCs/>
      <w:color w:val="000000"/>
    </w:rPr>
  </w:style>
  <w:style w:type="character" w:customStyle="1" w:styleId="99">
    <w:name w:val="引用 字符"/>
    <w:link w:val="98"/>
    <w:qFormat/>
    <w:uiPriority w:val="29"/>
    <w:rPr>
      <w:rFonts w:ascii="Times New Roman" w:hAnsi="Times New Roman"/>
      <w:i/>
      <w:iCs/>
      <w:color w:val="000000"/>
      <w:lang w:val="en-GB" w:eastAsia="en-US"/>
    </w:rPr>
  </w:style>
  <w:style w:type="character" w:customStyle="1" w:styleId="100">
    <w:name w:val="尾注文本 字符"/>
    <w:link w:val="34"/>
    <w:qFormat/>
    <w:uiPriority w:val="0"/>
    <w:rPr>
      <w:rFonts w:ascii="Times New Roman" w:hAnsi="Times New Roman"/>
      <w:lang w:val="en-GB" w:eastAsia="en-US"/>
    </w:rPr>
  </w:style>
  <w:style w:type="paragraph" w:customStyle="1" w:styleId="101">
    <w:name w:val="Doc-text2"/>
    <w:basedOn w:val="1"/>
    <w:link w:val="102"/>
    <w:qFormat/>
    <w:uiPriority w:val="0"/>
    <w:pPr>
      <w:tabs>
        <w:tab w:val="left" w:pos="1622"/>
      </w:tabs>
      <w:spacing w:after="0"/>
      <w:ind w:left="1622" w:hanging="363"/>
      <w:jc w:val="left"/>
    </w:pPr>
    <w:rPr>
      <w:rFonts w:ascii="Arial" w:hAnsi="Arial" w:eastAsia="MS Mincho"/>
      <w:szCs w:val="24"/>
      <w:lang w:eastAsia="en-GB"/>
    </w:rPr>
  </w:style>
  <w:style w:type="character" w:customStyle="1" w:styleId="102">
    <w:name w:val="Doc-text2 Char"/>
    <w:link w:val="101"/>
    <w:qFormat/>
    <w:uiPriority w:val="0"/>
    <w:rPr>
      <w:rFonts w:ascii="Arial" w:hAnsi="Arial" w:eastAsia="MS Mincho"/>
      <w:szCs w:val="24"/>
      <w:lang w:val="en-GB" w:eastAsia="en-GB"/>
    </w:rPr>
  </w:style>
  <w:style w:type="character" w:customStyle="1" w:styleId="103">
    <w:name w:val="标题 4 字符"/>
    <w:link w:val="5"/>
    <w:qFormat/>
    <w:locked/>
    <w:uiPriority w:val="0"/>
    <w:rPr>
      <w:rFonts w:ascii="Arial" w:hAnsi="Arial"/>
      <w:sz w:val="22"/>
      <w:lang w:val="en-GB" w:eastAsia="en-US"/>
    </w:rPr>
  </w:style>
  <w:style w:type="character" w:customStyle="1" w:styleId="104">
    <w:name w:val="正文文本 字符"/>
    <w:link w:val="31"/>
    <w:qFormat/>
    <w:uiPriority w:val="0"/>
    <w:rPr>
      <w:rFonts w:ascii="Times" w:hAnsi="Times" w:eastAsia="MS Mincho"/>
      <w:szCs w:val="24"/>
      <w:lang w:val="en-GB" w:eastAsia="en-US"/>
    </w:rPr>
  </w:style>
  <w:style w:type="paragraph" w:customStyle="1" w:styleId="105">
    <w:name w:val="Doc-title"/>
    <w:basedOn w:val="1"/>
    <w:next w:val="101"/>
    <w:link w:val="106"/>
    <w:qFormat/>
    <w:uiPriority w:val="0"/>
    <w:pPr>
      <w:spacing w:before="60" w:after="0"/>
      <w:ind w:left="1259" w:hanging="1259"/>
      <w:jc w:val="left"/>
    </w:pPr>
    <w:rPr>
      <w:rFonts w:ascii="Arial" w:hAnsi="Arial" w:eastAsia="MS Mincho"/>
      <w:szCs w:val="24"/>
      <w:lang w:eastAsia="en-GB"/>
    </w:rPr>
  </w:style>
  <w:style w:type="character" w:customStyle="1" w:styleId="106">
    <w:name w:val="Doc-title Char"/>
    <w:link w:val="105"/>
    <w:qFormat/>
    <w:uiPriority w:val="0"/>
    <w:rPr>
      <w:rFonts w:ascii="Arial" w:hAnsi="Arial" w:eastAsia="MS Mincho"/>
      <w:szCs w:val="24"/>
      <w:lang w:val="en-GB" w:eastAsia="en-GB"/>
    </w:rPr>
  </w:style>
  <w:style w:type="paragraph" w:customStyle="1" w:styleId="107">
    <w:name w:val="EmailDiscussion"/>
    <w:basedOn w:val="1"/>
    <w:next w:val="101"/>
    <w:link w:val="108"/>
    <w:qFormat/>
    <w:uiPriority w:val="0"/>
    <w:pPr>
      <w:numPr>
        <w:ilvl w:val="0"/>
        <w:numId w:val="1"/>
      </w:numPr>
      <w:spacing w:before="40" w:after="0"/>
      <w:jc w:val="left"/>
    </w:pPr>
    <w:rPr>
      <w:rFonts w:ascii="Arial" w:hAnsi="Arial" w:eastAsia="MS Mincho"/>
      <w:b/>
      <w:szCs w:val="24"/>
      <w:lang w:eastAsia="en-GB"/>
    </w:rPr>
  </w:style>
  <w:style w:type="character" w:customStyle="1" w:styleId="108">
    <w:name w:val="EmailDiscussion Char"/>
    <w:link w:val="107"/>
    <w:qFormat/>
    <w:uiPriority w:val="0"/>
    <w:rPr>
      <w:rFonts w:ascii="Arial" w:hAnsi="Arial" w:eastAsia="MS Mincho"/>
      <w:b/>
      <w:szCs w:val="24"/>
      <w:lang w:val="en-GB" w:eastAsia="en-GB"/>
    </w:rPr>
  </w:style>
  <w:style w:type="paragraph" w:customStyle="1" w:styleId="109">
    <w:name w:val="LS Approved"/>
    <w:basedOn w:val="1"/>
    <w:next w:val="101"/>
    <w:qFormat/>
    <w:uiPriority w:val="0"/>
    <w:pPr>
      <w:numPr>
        <w:ilvl w:val="0"/>
        <w:numId w:val="2"/>
      </w:numPr>
      <w:tabs>
        <w:tab w:val="left" w:pos="1259"/>
        <w:tab w:val="left" w:pos="1622"/>
      </w:tabs>
      <w:spacing w:after="0"/>
      <w:ind w:left="1627" w:hanging="697"/>
      <w:jc w:val="left"/>
    </w:pPr>
    <w:rPr>
      <w:rFonts w:ascii="Arial" w:hAnsi="Arial" w:eastAsia="MS Mincho"/>
      <w:szCs w:val="24"/>
      <w:lang w:eastAsia="en-GB"/>
    </w:rPr>
  </w:style>
  <w:style w:type="character" w:customStyle="1" w:styleId="110">
    <w:name w:val="Char Char7"/>
    <w:qFormat/>
    <w:uiPriority w:val="0"/>
    <w:rPr>
      <w:rFonts w:ascii="Arial" w:hAnsi="Arial" w:eastAsia="MS Mincho" w:cs="Arial"/>
      <w:b/>
      <w:bCs/>
      <w:iCs/>
      <w:sz w:val="28"/>
      <w:szCs w:val="28"/>
      <w:lang w:val="en-GB" w:eastAsia="en-GB" w:bidi="ar-SA"/>
    </w:rPr>
  </w:style>
  <w:style w:type="character" w:customStyle="1" w:styleId="111">
    <w:name w:val="_Style 110"/>
    <w:qFormat/>
    <w:uiPriority w:val="0"/>
    <w:rPr>
      <w:b/>
      <w:bCs/>
      <w:i/>
      <w:iCs/>
      <w:color w:val="4F81BD"/>
    </w:rPr>
  </w:style>
  <w:style w:type="paragraph" w:customStyle="1" w:styleId="112">
    <w:name w:val="Agreement"/>
    <w:basedOn w:val="1"/>
    <w:next w:val="101"/>
    <w:qFormat/>
    <w:uiPriority w:val="0"/>
    <w:pPr>
      <w:numPr>
        <w:ilvl w:val="0"/>
        <w:numId w:val="3"/>
      </w:numPr>
      <w:spacing w:before="60" w:after="0"/>
      <w:jc w:val="left"/>
    </w:pPr>
    <w:rPr>
      <w:rFonts w:ascii="Arial" w:hAnsi="Arial" w:eastAsia="MS Mincho"/>
      <w:b/>
      <w:szCs w:val="24"/>
      <w:lang w:eastAsia="en-GB"/>
    </w:rPr>
  </w:style>
  <w:style w:type="character" w:customStyle="1" w:styleId="113">
    <w:name w:val="TAH Car"/>
    <w:link w:val="57"/>
    <w:qFormat/>
    <w:uiPriority w:val="0"/>
    <w:rPr>
      <w:rFonts w:ascii="Arial" w:hAnsi="Arial"/>
      <w:b/>
      <w:sz w:val="18"/>
    </w:rPr>
  </w:style>
  <w:style w:type="character" w:customStyle="1" w:styleId="114">
    <w:name w:val="TAL (文字)"/>
    <w:qFormat/>
    <w:uiPriority w:val="0"/>
    <w:rPr>
      <w:rFonts w:ascii="Arial" w:hAnsi="Arial" w:eastAsia="Times New Roman"/>
      <w:sz w:val="18"/>
      <w:lang w:val="en-GB"/>
    </w:rPr>
  </w:style>
  <w:style w:type="character" w:customStyle="1" w:styleId="115">
    <w:name w:val="页脚 字符"/>
    <w:link w:val="36"/>
    <w:qFormat/>
    <w:uiPriority w:val="99"/>
    <w:rPr>
      <w:rFonts w:ascii="Arial" w:hAnsi="Arial"/>
      <w:b/>
      <w:i/>
      <w:sz w:val="18"/>
      <w:lang w:val="en-GB"/>
    </w:rPr>
  </w:style>
  <w:style w:type="table" w:customStyle="1" w:styleId="116">
    <w:name w:val="Table Grid1"/>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Table Grid2"/>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Grid3"/>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Table Grid4"/>
    <w:basedOn w:val="46"/>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
    <w:name w:val="标题 2 字符"/>
    <w:link w:val="3"/>
    <w:qFormat/>
    <w:uiPriority w:val="0"/>
    <w:rPr>
      <w:rFonts w:ascii="Arial" w:hAnsi="Arial"/>
      <w:sz w:val="28"/>
      <w:lang w:val="en-GB"/>
    </w:rPr>
  </w:style>
  <w:style w:type="character" w:customStyle="1" w:styleId="121">
    <w:name w:val="题注 字符"/>
    <w:link w:val="28"/>
    <w:qFormat/>
    <w:uiPriority w:val="0"/>
    <w:rPr>
      <w:rFonts w:ascii="Times New Roman" w:hAnsi="Times New Roman"/>
      <w:b/>
      <w:bCs/>
      <w:sz w:val="18"/>
      <w:szCs w:val="18"/>
      <w:lang w:val="en-GB"/>
    </w:rPr>
  </w:style>
  <w:style w:type="paragraph" w:customStyle="1" w:styleId="122">
    <w:name w:val="TAL Char Char"/>
    <w:basedOn w:val="1"/>
    <w:link w:val="123"/>
    <w:qFormat/>
    <w:uiPriority w:val="0"/>
    <w:pPr>
      <w:keepNext/>
      <w:keepLines/>
      <w:overflowPunct w:val="0"/>
      <w:autoSpaceDE w:val="0"/>
      <w:autoSpaceDN w:val="0"/>
      <w:adjustRightInd w:val="0"/>
      <w:spacing w:after="0"/>
      <w:jc w:val="left"/>
      <w:textAlignment w:val="baseline"/>
    </w:pPr>
    <w:rPr>
      <w:rFonts w:ascii="Arial" w:hAnsi="Arial" w:eastAsia="宋体"/>
      <w:sz w:val="18"/>
      <w:lang w:eastAsia="ja-JP"/>
    </w:rPr>
  </w:style>
  <w:style w:type="character" w:customStyle="1" w:styleId="123">
    <w:name w:val="TAL Char Char Char"/>
    <w:link w:val="122"/>
    <w:qFormat/>
    <w:uiPriority w:val="0"/>
    <w:rPr>
      <w:rFonts w:ascii="Arial" w:hAnsi="Arial" w:eastAsia="宋体"/>
      <w:sz w:val="18"/>
      <w:lang w:val="en-GB" w:eastAsia="ja-JP"/>
    </w:rPr>
  </w:style>
  <w:style w:type="character" w:customStyle="1" w:styleId="124">
    <w:name w:val="TAN Char"/>
    <w:link w:val="72"/>
    <w:qFormat/>
    <w:uiPriority w:val="0"/>
    <w:rPr>
      <w:rFonts w:ascii="Arial" w:hAnsi="Arial"/>
      <w:sz w:val="18"/>
      <w:lang w:eastAsia="en-US"/>
    </w:rPr>
  </w:style>
  <w:style w:type="paragraph" w:customStyle="1" w:styleId="125">
    <w:name w:val="Style PL + Pattern: Clear (Gray-10%)"/>
    <w:basedOn w:val="70"/>
    <w:qFormat/>
    <w:uiPriority w:val="0"/>
    <w:pPr>
      <w:widowControl w:val="0"/>
      <w:shd w:val="clear" w:color="auto" w:fill="E6E6E6"/>
      <w:adjustRightInd w:val="0"/>
      <w:jc w:val="both"/>
      <w:textAlignment w:val="baseline"/>
    </w:pPr>
    <w:rPr>
      <w:rFonts w:eastAsia="Times New Roman"/>
    </w:rPr>
  </w:style>
  <w:style w:type="character" w:customStyle="1" w:styleId="126">
    <w:name w:val="@他1"/>
    <w:semiHidden/>
    <w:unhideWhenUsed/>
    <w:qFormat/>
    <w:uiPriority w:val="99"/>
    <w:rPr>
      <w:color w:val="2B579A"/>
      <w:shd w:val="clear" w:color="auto" w:fill="E6E6E6"/>
    </w:rPr>
  </w:style>
  <w:style w:type="paragraph" w:customStyle="1" w:styleId="127">
    <w:name w:val="Default"/>
    <w:qFormat/>
    <w:uiPriority w:val="0"/>
    <w:pPr>
      <w:autoSpaceDE w:val="0"/>
      <w:autoSpaceDN w:val="0"/>
      <w:adjustRightInd w:val="0"/>
    </w:pPr>
    <w:rPr>
      <w:rFonts w:ascii="Courier New" w:hAnsi="Courier New" w:eastAsia="Malgun Gothic" w:cs="Courier New"/>
      <w:color w:val="000000"/>
      <w:sz w:val="24"/>
      <w:szCs w:val="24"/>
      <w:lang w:val="en-GB" w:eastAsia="en-GB" w:bidi="ar-SA"/>
    </w:rPr>
  </w:style>
  <w:style w:type="character" w:customStyle="1" w:styleId="128">
    <w:name w:val="未处理的提及1"/>
    <w:semiHidden/>
    <w:unhideWhenUsed/>
    <w:qFormat/>
    <w:uiPriority w:val="99"/>
    <w:rPr>
      <w:color w:val="808080"/>
      <w:shd w:val="clear" w:color="auto" w:fill="E6E6E6"/>
    </w:rPr>
  </w:style>
  <w:style w:type="character" w:customStyle="1" w:styleId="129">
    <w:name w:val="TAL Char"/>
    <w:qFormat/>
    <w:uiPriority w:val="0"/>
    <w:rPr>
      <w:rFonts w:ascii="Arial" w:hAnsi="Arial"/>
      <w:sz w:val="18"/>
      <w:lang w:val="en-GB" w:eastAsia="en-GB" w:bidi="ar-SA"/>
    </w:rPr>
  </w:style>
  <w:style w:type="character" w:customStyle="1" w:styleId="130">
    <w:name w:val="TAH Char"/>
    <w:qFormat/>
    <w:uiPriority w:val="0"/>
    <w:rPr>
      <w:rFonts w:ascii="Arial" w:hAnsi="Arial"/>
      <w:b/>
      <w:sz w:val="18"/>
      <w:lang w:val="en-GB" w:eastAsia="en-GB" w:bidi="ar-SA"/>
    </w:rPr>
  </w:style>
  <w:style w:type="paragraph" w:customStyle="1" w:styleId="131">
    <w:name w:val="TAL + Left:  0"/>
    <w:basedOn w:val="1"/>
    <w:qFormat/>
    <w:uiPriority w:val="0"/>
    <w:pPr>
      <w:keepNext/>
      <w:keepLines/>
      <w:overflowPunct w:val="0"/>
      <w:autoSpaceDE w:val="0"/>
      <w:autoSpaceDN w:val="0"/>
      <w:adjustRightInd w:val="0"/>
      <w:spacing w:after="0" w:line="0" w:lineRule="atLeast"/>
      <w:ind w:left="142"/>
      <w:jc w:val="left"/>
      <w:textAlignment w:val="baseline"/>
    </w:pPr>
    <w:rPr>
      <w:rFonts w:ascii="Arial" w:hAnsi="Arial" w:eastAsia="Times New Roman"/>
      <w:sz w:val="18"/>
      <w:lang w:eastAsia="en-GB"/>
    </w:rPr>
  </w:style>
  <w:style w:type="paragraph" w:customStyle="1" w:styleId="132">
    <w:name w:val="_Style 131"/>
    <w:hidden/>
    <w:semiHidden/>
    <w:qFormat/>
    <w:uiPriority w:val="99"/>
    <w:rPr>
      <w:rFonts w:ascii="Times New Roman" w:hAnsi="Times New Roman" w:eastAsia="Malgun Gothic" w:cs="Times New Roman"/>
      <w:lang w:val="en-GB" w:eastAsia="en-US" w:bidi="ar-SA"/>
    </w:rPr>
  </w:style>
  <w:style w:type="character" w:customStyle="1" w:styleId="133">
    <w:name w:val="页眉 字符"/>
    <w:link w:val="37"/>
    <w:qFormat/>
    <w:uiPriority w:val="0"/>
    <w:rPr>
      <w:rFonts w:ascii="Arial" w:hAnsi="Arial"/>
      <w:b/>
      <w:sz w:val="18"/>
      <w:lang w:eastAsia="en-US"/>
    </w:rPr>
  </w:style>
  <w:style w:type="character" w:customStyle="1" w:styleId="134">
    <w:name w:val="TF Char"/>
    <w:link w:val="60"/>
    <w:qFormat/>
    <w:uiPriority w:val="0"/>
    <w:rPr>
      <w:rFonts w:ascii="Arial" w:hAnsi="Arial"/>
      <w:b/>
      <w:lang w:eastAsia="en-US"/>
    </w:rPr>
  </w:style>
  <w:style w:type="character" w:customStyle="1" w:styleId="135">
    <w:name w:val="B1 Char"/>
    <w:qFormat/>
    <w:locked/>
    <w:uiPriority w:val="0"/>
    <w:rPr>
      <w:lang w:eastAsia="en-US"/>
    </w:rPr>
  </w:style>
  <w:style w:type="character" w:customStyle="1" w:styleId="136">
    <w:name w:val="TAC Char"/>
    <w:link w:val="58"/>
    <w:qFormat/>
    <w:uiPriority w:val="0"/>
    <w:rPr>
      <w:rFonts w:ascii="Arial" w:hAnsi="Arial"/>
      <w:sz w:val="18"/>
    </w:rPr>
  </w:style>
  <w:style w:type="character" w:customStyle="1" w:styleId="137">
    <w:name w:val="Editor's Note Char"/>
    <w:link w:val="80"/>
    <w:qFormat/>
    <w:locked/>
    <w:uiPriority w:val="0"/>
    <w:rPr>
      <w:rFonts w:ascii="Times New Roman" w:hAnsi="Times New Roman"/>
      <w:color w:val="FF0000"/>
    </w:rPr>
  </w:style>
  <w:style w:type="character" w:customStyle="1" w:styleId="138">
    <w:name w:val="NO Zchn"/>
    <w:qFormat/>
    <w:uiPriority w:val="0"/>
    <w:rPr>
      <w:lang w:eastAsia="en-US"/>
    </w:rPr>
  </w:style>
  <w:style w:type="character" w:customStyle="1" w:styleId="139">
    <w:name w:val="批注文字 字符"/>
    <w:link w:val="30"/>
    <w:semiHidden/>
    <w:qFormat/>
    <w:uiPriority w:val="0"/>
    <w:rPr>
      <w:rFonts w:ascii="Times New Roman" w:hAnsi="Times New Roman"/>
      <w:lang w:val="en-GB"/>
    </w:rPr>
  </w:style>
  <w:style w:type="character" w:customStyle="1" w:styleId="140">
    <w:name w:val="B1 Zchn"/>
    <w:qFormat/>
    <w:uiPriority w:val="0"/>
  </w:style>
  <w:style w:type="character" w:customStyle="1" w:styleId="141">
    <w:name w:val="EX Char"/>
    <w:link w:val="63"/>
    <w:qFormat/>
    <w:locked/>
    <w:uiPriority w:val="0"/>
    <w:rPr>
      <w:rFonts w:ascii="Times New Roman" w:hAnsi="Times New Roman"/>
      <w:lang w:val="en-GB" w:eastAsia="en-US"/>
    </w:rPr>
  </w:style>
  <w:style w:type="paragraph" w:styleId="142">
    <w:name w:val="No Spacing"/>
    <w:qFormat/>
    <w:uiPriority w:val="1"/>
    <w:pPr>
      <w:jc w:val="both"/>
    </w:pPr>
    <w:rPr>
      <w:rFonts w:ascii="Times New Roman" w:hAnsi="Times New Roman" w:eastAsia="Malgun Gothic" w:cs="Times New Roman"/>
      <w:lang w:val="en-GB" w:eastAsia="en-US" w:bidi="ar-SA"/>
    </w:rPr>
  </w:style>
  <w:style w:type="character" w:customStyle="1" w:styleId="143">
    <w:name w:val="Editor's Note Char Char"/>
    <w:qFormat/>
    <w:uiPriority w:val="0"/>
    <w:rPr>
      <w:color w:val="FF0000"/>
      <w:lang w:val="en-GB" w:eastAsia="ja-JP"/>
    </w:rPr>
  </w:style>
  <w:style w:type="paragraph" w:customStyle="1" w:styleId="144">
    <w:name w:val="Start/End of Change"/>
    <w:basedOn w:val="2"/>
    <w:qFormat/>
    <w:uiPriority w:val="0"/>
    <w:pPr>
      <w:pBdr>
        <w:top w:val="single" w:color="auto" w:sz="4" w:space="1"/>
        <w:left w:val="single" w:color="auto" w:sz="4" w:space="4"/>
        <w:bottom w:val="single" w:color="auto" w:sz="4" w:space="1"/>
        <w:right w:val="single" w:color="auto" w:sz="4" w:space="5"/>
      </w:pBdr>
      <w:overflowPunct w:val="0"/>
      <w:autoSpaceDE w:val="0"/>
      <w:autoSpaceDN w:val="0"/>
      <w:adjustRightInd w:val="0"/>
      <w:jc w:val="center"/>
      <w:textAlignment w:val="baseline"/>
    </w:pPr>
    <w:rPr>
      <w:rFonts w:eastAsia="Arial" w:cs="Arial"/>
      <w:b/>
      <w:color w:val="C5003D"/>
      <w:sz w:val="28"/>
      <w:szCs w:val="28"/>
      <w:lang w:val="en-US" w:eastAsia="ko-KR"/>
    </w:rPr>
  </w:style>
  <w:style w:type="character" w:customStyle="1" w:styleId="145">
    <w:name w:val="列表段落 字符"/>
    <w:link w:val="97"/>
    <w:qFormat/>
    <w:locked/>
    <w:uiPriority w:val="34"/>
    <w:rPr>
      <w:rFonts w:ascii="Times New Roman" w:hAnsi="Times New Roman"/>
      <w:lang w:val="en-GB" w:eastAsia="en-US"/>
    </w:rPr>
  </w:style>
  <w:style w:type="character" w:customStyle="1" w:styleId="146">
    <w:name w:val="标题 5 字符"/>
    <w:link w:val="6"/>
    <w:qFormat/>
    <w:uiPriority w:val="0"/>
    <w:rPr>
      <w:rFonts w:ascii="Arial" w:hAnsi="Arial"/>
      <w:sz w:val="22"/>
      <w:lang w:val="en-GB" w:eastAsia="en-US"/>
    </w:rPr>
  </w:style>
  <w:style w:type="character" w:customStyle="1" w:styleId="147">
    <w:name w:val="_Style 146"/>
    <w:semiHidden/>
    <w:unhideWhenUsed/>
    <w:qFormat/>
    <w:uiPriority w:val="99"/>
    <w:rPr>
      <w:color w:val="605E5C"/>
      <w:shd w:val="clear" w:color="auto" w:fill="E1DFDD"/>
    </w:rPr>
  </w:style>
  <w:style w:type="paragraph" w:customStyle="1" w:styleId="148">
    <w:name w:val="Revision"/>
    <w:hidden/>
    <w:unhideWhenUsed/>
    <w:qFormat/>
    <w:uiPriority w:val="99"/>
    <w:rPr>
      <w:rFonts w:ascii="Times New Roman" w:hAnsi="Times New Roman" w:eastAsia="Malgun Gothic"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Pages>5</Pages>
  <Words>1197</Words>
  <Characters>6829</Characters>
  <Lines>56</Lines>
  <Paragraphs>16</Paragraphs>
  <TotalTime>24</TotalTime>
  <ScaleCrop>false</ScaleCrop>
  <LinksUpToDate>false</LinksUpToDate>
  <CharactersWithSpaces>8010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2024-04-03T02:59:00Z</dcterms:created>
  <dc:creator>sfischer@qti.qualcomm.com</dc:creator>
  <cp:keywords>3GPP, RAN2, RAN4, UL CA</cp:keywords>
  <cp:lastModifiedBy>China Mobile</cp:lastModifiedBy>
  <cp:lastPrinted>2017-11-08T17:38:00Z</cp:lastPrinted>
  <dcterms:modified xsi:type="dcterms:W3CDTF">2024-04-03T03:44:04Z</dcterms:modified>
  <dc:subject>UL CA</dc:subject>
  <dc:title>[89#23] E-mail discussion on UL CA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2052-11.8.2.11483</vt:lpwstr>
  </property>
  <property fmtid="{D5CDD505-2E9C-101B-9397-08002B2CF9AE}" pid="17" name="ICV">
    <vt:lpwstr>31B44FD0C58B4A3BAC3418A3BB92F691</vt:lpwstr>
  </property>
</Properties>
</file>