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74F" w14:textId="77777777" w:rsidR="00023EBB" w:rsidRDefault="003824B5">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3BE04EC3" w14:textId="77777777" w:rsidR="00023EBB" w:rsidRDefault="003824B5">
      <w:pPr>
        <w:pStyle w:val="Heading1"/>
      </w:pPr>
      <w:r>
        <w:t>1</w:t>
      </w:r>
      <w:r>
        <w:tab/>
        <w:t>Overall description</w:t>
      </w:r>
    </w:p>
    <w:p w14:paraId="273A5965" w14:textId="77777777" w:rsidR="00023EBB" w:rsidRDefault="003824B5">
      <w:r>
        <w:t xml:space="preserve">TR 23.700-70 v0.4.0 contains 30 solutions covering all KIs except for KI#8. Some solutions contain various options as well like (e.g., using control plane vs. user plane, UPF detection vs. info sending from AS, etc). </w:t>
      </w:r>
    </w:p>
    <w:p w14:paraId="04844745" w14:textId="77777777" w:rsidR="00023EBB" w:rsidRDefault="003824B5">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61AED1CB" w14:textId="77777777" w:rsidR="00023EBB" w:rsidRDefault="003824B5">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0AB34DA3" w14:textId="77777777" w:rsidR="00023EBB" w:rsidRDefault="003824B5">
      <w:pPr>
        <w:rPr>
          <w:b/>
          <w:bCs/>
        </w:rPr>
      </w:pPr>
      <w:r>
        <w:rPr>
          <w:b/>
          <w:bCs/>
        </w:rPr>
        <w:t xml:space="preserve">Q1. How should this problem be resolved?  </w:t>
      </w:r>
    </w:p>
    <w:p w14:paraId="1BB6277B" w14:textId="77777777" w:rsidR="00023EBB" w:rsidRDefault="003824B5">
      <w:pPr>
        <w:pStyle w:val="B1"/>
      </w:pPr>
      <w:r>
        <w:t>E.g., list the principles you think are the right approach to resolve this key issue and point to the subclause of TR 23.700-70</w:t>
      </w:r>
    </w:p>
    <w:p w14:paraId="3615552D" w14:textId="77777777" w:rsidR="00023EBB" w:rsidRDefault="003824B5">
      <w:pPr>
        <w:pStyle w:val="B1"/>
      </w:pPr>
      <w:r>
        <w:t xml:space="preserve">E.g., none of the principle suggested defined so far is good enough and why. </w:t>
      </w:r>
    </w:p>
    <w:p w14:paraId="6B7181BA" w14:textId="77777777" w:rsidR="00023EBB" w:rsidRDefault="003824B5">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309DD0BB" w14:textId="77777777">
        <w:trPr>
          <w:cantSplit/>
        </w:trPr>
        <w:tc>
          <w:tcPr>
            <w:tcW w:w="2913" w:type="dxa"/>
            <w:tcBorders>
              <w:bottom w:val="single" w:sz="4" w:space="0" w:color="auto"/>
            </w:tcBorders>
          </w:tcPr>
          <w:p w14:paraId="7C8AA95D" w14:textId="77777777" w:rsidR="00023EBB" w:rsidRDefault="003824B5">
            <w:pPr>
              <w:pStyle w:val="TAH"/>
              <w:rPr>
                <w:sz w:val="16"/>
                <w:szCs w:val="16"/>
              </w:rPr>
            </w:pPr>
            <w:r>
              <w:rPr>
                <w:sz w:val="16"/>
                <w:szCs w:val="16"/>
              </w:rPr>
              <w:lastRenderedPageBreak/>
              <w:t>Key area</w:t>
            </w:r>
          </w:p>
        </w:tc>
        <w:tc>
          <w:tcPr>
            <w:tcW w:w="7247" w:type="dxa"/>
          </w:tcPr>
          <w:p w14:paraId="6E904B18" w14:textId="77777777" w:rsidR="00023EBB" w:rsidRDefault="003824B5">
            <w:pPr>
              <w:pStyle w:val="TAH"/>
              <w:rPr>
                <w:sz w:val="16"/>
                <w:szCs w:val="16"/>
              </w:rPr>
            </w:pPr>
            <w:r>
              <w:rPr>
                <w:sz w:val="16"/>
                <w:szCs w:val="16"/>
              </w:rPr>
              <w:t>Input from Company - ABC</w:t>
            </w:r>
          </w:p>
        </w:tc>
      </w:tr>
      <w:tr w:rsidR="00023EBB" w14:paraId="1EA171E9" w14:textId="77777777">
        <w:trPr>
          <w:cantSplit/>
        </w:trPr>
        <w:tc>
          <w:tcPr>
            <w:tcW w:w="2913" w:type="dxa"/>
            <w:tcBorders>
              <w:bottom w:val="single" w:sz="4" w:space="0" w:color="auto"/>
            </w:tcBorders>
          </w:tcPr>
          <w:p w14:paraId="315D56E6" w14:textId="77777777" w:rsidR="00023EBB" w:rsidRDefault="003824B5">
            <w:pPr>
              <w:pStyle w:val="TAH"/>
              <w:spacing w:line="259" w:lineRule="auto"/>
              <w:jc w:val="left"/>
              <w:rPr>
                <w:sz w:val="16"/>
                <w:szCs w:val="16"/>
              </w:rPr>
            </w:pPr>
            <w:r>
              <w:rPr>
                <w:sz w:val="16"/>
                <w:szCs w:val="16"/>
              </w:rPr>
              <w:lastRenderedPageBreak/>
              <w:t>(1a): Active discard by RAN due to FEC (all FEC related Solutions - #1, #2, #3, #4, #21)</w:t>
            </w:r>
          </w:p>
        </w:tc>
        <w:tc>
          <w:tcPr>
            <w:tcW w:w="7247" w:type="dxa"/>
          </w:tcPr>
          <w:p w14:paraId="64DB7B89" w14:textId="77777777" w:rsidR="00023EBB" w:rsidRDefault="003824B5">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w:t>
            </w:r>
            <w:proofErr w:type="gramStart"/>
            <w:r>
              <w:rPr>
                <w:b w:val="0"/>
                <w:bCs/>
                <w:sz w:val="16"/>
                <w:szCs w:val="16"/>
                <w:lang w:val="en-US"/>
              </w:rPr>
              <w:t>completion</w:t>
            </w:r>
            <w:proofErr w:type="gramEnd"/>
          </w:p>
          <w:p w14:paraId="531F29A2" w14:textId="77777777" w:rsidR="00023EBB" w:rsidRDefault="003824B5">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6D8D1725" w14:textId="77777777" w:rsidR="00023EBB" w:rsidRDefault="003824B5">
            <w:pPr>
              <w:pStyle w:val="TAH"/>
              <w:spacing w:line="259" w:lineRule="auto"/>
              <w:jc w:val="left"/>
              <w:rPr>
                <w:sz w:val="16"/>
                <w:szCs w:val="16"/>
              </w:rPr>
            </w:pPr>
            <w:r>
              <w:rPr>
                <w:sz w:val="16"/>
                <w:szCs w:val="16"/>
                <w:lang w:val="en-US"/>
              </w:rPr>
              <w:t xml:space="preserve">[Lenovo] </w:t>
            </w:r>
            <w:r>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58BDEAD7" w14:textId="77777777" w:rsidR="00023EBB" w:rsidRDefault="003824B5">
            <w:pPr>
              <w:pStyle w:val="TAH"/>
              <w:jc w:val="left"/>
              <w:rPr>
                <w:sz w:val="16"/>
                <w:szCs w:val="16"/>
              </w:rPr>
            </w:pPr>
            <w:r>
              <w:rPr>
                <w:sz w:val="16"/>
                <w:szCs w:val="16"/>
              </w:rPr>
              <w:t xml:space="preserve">Meta: </w:t>
            </w:r>
          </w:p>
          <w:p w14:paraId="08E71273" w14:textId="77777777" w:rsidR="00023EBB" w:rsidRDefault="003824B5">
            <w:pPr>
              <w:pStyle w:val="TAH"/>
              <w:numPr>
                <w:ilvl w:val="0"/>
                <w:numId w:val="11"/>
              </w:numPr>
              <w:jc w:val="left"/>
              <w:rPr>
                <w:b w:val="0"/>
                <w:bCs/>
                <w:sz w:val="16"/>
                <w:szCs w:val="16"/>
              </w:rPr>
            </w:pPr>
            <w:r>
              <w:rPr>
                <w:b w:val="0"/>
                <w:bCs/>
                <w:sz w:val="16"/>
                <w:szCs w:val="16"/>
              </w:rPr>
              <w:t>RAN should only be allowed to discard PDU of a PDU set in abnormal condition like congestions.</w:t>
            </w:r>
          </w:p>
          <w:p w14:paraId="23BB7F2D" w14:textId="77777777" w:rsidR="00023EBB" w:rsidRDefault="003824B5">
            <w:pPr>
              <w:pStyle w:val="TAH"/>
              <w:numPr>
                <w:ilvl w:val="0"/>
                <w:numId w:val="11"/>
              </w:numPr>
              <w:jc w:val="left"/>
              <w:rPr>
                <w:b w:val="0"/>
                <w:bCs/>
                <w:sz w:val="16"/>
                <w:szCs w:val="16"/>
              </w:rPr>
            </w:pPr>
            <w:r>
              <w:rPr>
                <w:b w:val="0"/>
                <w:bCs/>
                <w:sz w:val="16"/>
                <w:szCs w:val="16"/>
              </w:rPr>
              <w:t xml:space="preserve">During congestion, RAN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 </w:t>
            </w:r>
          </w:p>
          <w:p w14:paraId="6B0A9A11" w14:textId="77777777" w:rsidR="00023EBB" w:rsidRDefault="003824B5">
            <w:pPr>
              <w:pStyle w:val="TAH"/>
              <w:numPr>
                <w:ilvl w:val="0"/>
                <w:numId w:val="11"/>
              </w:numPr>
              <w:jc w:val="left"/>
              <w:rPr>
                <w:b w:val="0"/>
                <w:bCs/>
                <w:sz w:val="16"/>
                <w:szCs w:val="16"/>
              </w:rPr>
            </w:pPr>
            <w:r>
              <w:rPr>
                <w:b w:val="0"/>
                <w:bCs/>
                <w:sz w:val="16"/>
                <w:szCs w:val="16"/>
              </w:rPr>
              <w:t xml:space="preserve">The ratio of PDUs that are discarded by RAN needs to feedback to AS via </w:t>
            </w:r>
            <w:proofErr w:type="spellStart"/>
            <w:r>
              <w:rPr>
                <w:b w:val="0"/>
                <w:bCs/>
                <w:sz w:val="16"/>
                <w:szCs w:val="16"/>
              </w:rPr>
              <w:t>inband</w:t>
            </w:r>
            <w:proofErr w:type="spellEnd"/>
            <w:r>
              <w:rPr>
                <w:b w:val="0"/>
                <w:bCs/>
                <w:sz w:val="16"/>
                <w:szCs w:val="16"/>
              </w:rPr>
              <w:t xml:space="preserve"> in uplink direction. This allows the AS (sender) to combine the RTCP feedback from device and the RAN feedback for bandwidth and FEC allocation.  </w:t>
            </w:r>
          </w:p>
          <w:p w14:paraId="10C56B46" w14:textId="77777777" w:rsidR="00023EBB" w:rsidRDefault="003824B5">
            <w:pPr>
              <w:pStyle w:val="TAH"/>
              <w:spacing w:line="259" w:lineRule="auto"/>
              <w:jc w:val="left"/>
              <w:rPr>
                <w:ins w:id="0" w:author="Mike Starsinic" w:date="2024-03-21T14:37:00Z"/>
                <w:b w:val="0"/>
                <w:bCs/>
                <w:sz w:val="16"/>
                <w:szCs w:val="16"/>
              </w:rPr>
            </w:pPr>
            <w:r>
              <w:rPr>
                <w:b w:val="0"/>
                <w:bCs/>
                <w:sz w:val="16"/>
                <w:szCs w:val="16"/>
              </w:rPr>
              <w:t>[</w:t>
            </w:r>
            <w:r>
              <w:rPr>
                <w:b w:val="0"/>
                <w:sz w:val="16"/>
                <w:szCs w:val="16"/>
              </w:rPr>
              <w:t>MediaTek</w:t>
            </w:r>
            <w:r>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00B121E4" w14:textId="77777777" w:rsidR="00023EBB" w:rsidRDefault="003824B5">
            <w:pPr>
              <w:pStyle w:val="TAH"/>
              <w:spacing w:line="259" w:lineRule="auto"/>
              <w:jc w:val="left"/>
              <w:rPr>
                <w:ins w:id="1" w:author="Mike Starsinic" w:date="2024-03-21T14:42:00Z"/>
                <w:b w:val="0"/>
                <w:bCs/>
                <w:sz w:val="16"/>
                <w:szCs w:val="16"/>
              </w:rPr>
            </w:pPr>
            <w:ins w:id="2" w:author="Mike Starsinic" w:date="2024-03-21T15:42:00Z">
              <w:r>
                <w:rPr>
                  <w:bCs/>
                  <w:sz w:val="16"/>
                  <w:szCs w:val="16"/>
                </w:rPr>
                <w:t>[</w:t>
              </w:r>
              <w:proofErr w:type="spellStart"/>
              <w:r>
                <w:rPr>
                  <w:bCs/>
                  <w:sz w:val="16"/>
                  <w:szCs w:val="16"/>
                </w:rPr>
                <w:t>InterDigital</w:t>
              </w:r>
              <w:proofErr w:type="spellEnd"/>
              <w:r>
                <w:rPr>
                  <w:bCs/>
                  <w:sz w:val="16"/>
                  <w:szCs w:val="16"/>
                </w:rPr>
                <w:t>]</w:t>
              </w:r>
            </w:ins>
            <w:ins w:id="3" w:author="Mike Starsinic" w:date="2024-03-21T14:37:00Z">
              <w:r>
                <w:rPr>
                  <w:b w:val="0"/>
                  <w:bCs/>
                  <w:sz w:val="16"/>
                  <w:szCs w:val="16"/>
                </w:rPr>
                <w:t xml:space="preserve"> </w:t>
              </w:r>
            </w:ins>
            <w:ins w:id="4" w:author="Mike Starsinic" w:date="2024-03-21T14:44:00Z">
              <w:r>
                <w:rPr>
                  <w:b w:val="0"/>
                  <w:bCs/>
                  <w:sz w:val="16"/>
                  <w:szCs w:val="16"/>
                </w:rPr>
                <w:t>We p</w:t>
              </w:r>
            </w:ins>
            <w:ins w:id="5" w:author="Mike Starsinic" w:date="2024-03-21T14:39:00Z">
              <w:r>
                <w:rPr>
                  <w:b w:val="0"/>
                  <w:bCs/>
                  <w:sz w:val="16"/>
                  <w:szCs w:val="16"/>
                </w:rPr>
                <w:t xml:space="preserve">refer to provide a success ratio to RAN via GTP. Also, information about what source and repair packets are associated should be </w:t>
              </w:r>
            </w:ins>
            <w:ins w:id="6" w:author="Mike Starsinic" w:date="2024-03-21T14:44:00Z">
              <w:r>
                <w:rPr>
                  <w:b w:val="0"/>
                  <w:bCs/>
                  <w:sz w:val="16"/>
                  <w:szCs w:val="16"/>
                </w:rPr>
                <w:t>provided</w:t>
              </w:r>
            </w:ins>
            <w:ins w:id="7" w:author="Mike Starsinic" w:date="2024-03-21T14:39:00Z">
              <w:r>
                <w:rPr>
                  <w:b w:val="0"/>
                  <w:bCs/>
                  <w:sz w:val="16"/>
                  <w:szCs w:val="16"/>
                </w:rPr>
                <w:t xml:space="preserve"> to RAN via GTP.</w:t>
              </w:r>
            </w:ins>
            <w:ins w:id="8" w:author="Mike Starsinic" w:date="2024-03-21T14:40:00Z">
              <w:r>
                <w:rPr>
                  <w:b w:val="0"/>
                  <w:bCs/>
                  <w:sz w:val="16"/>
                  <w:szCs w:val="16"/>
                </w:rPr>
                <w:t xml:space="preserve"> It is important for SA2 to check with SA4 to see if the application nee</w:t>
              </w:r>
            </w:ins>
            <w:ins w:id="9" w:author="Mike Starsinic" w:date="2024-03-21T14:41:00Z">
              <w:r>
                <w:rPr>
                  <w:b w:val="0"/>
                  <w:bCs/>
                  <w:sz w:val="16"/>
                  <w:szCs w:val="16"/>
                </w:rPr>
                <w:t>d</w:t>
              </w:r>
            </w:ins>
            <w:ins w:id="10" w:author="Mike Starsinic" w:date="2024-03-21T14:44:00Z">
              <w:r>
                <w:rPr>
                  <w:b w:val="0"/>
                  <w:bCs/>
                  <w:sz w:val="16"/>
                  <w:szCs w:val="16"/>
                </w:rPr>
                <w:t>s</w:t>
              </w:r>
            </w:ins>
            <w:ins w:id="11" w:author="Mike Starsinic" w:date="2024-03-21T14:41:00Z">
              <w:r>
                <w:rPr>
                  <w:b w:val="0"/>
                  <w:bCs/>
                  <w:sz w:val="16"/>
                  <w:szCs w:val="16"/>
                </w:rPr>
                <w:t xml:space="preserve"> to </w:t>
              </w:r>
            </w:ins>
            <w:ins w:id="12" w:author="Mike Starsinic" w:date="2024-03-21T14:40:00Z">
              <w:r>
                <w:rPr>
                  <w:b w:val="0"/>
                  <w:bCs/>
                  <w:sz w:val="16"/>
                  <w:szCs w:val="16"/>
                </w:rPr>
                <w:t xml:space="preserve">distinguish </w:t>
              </w:r>
              <w:proofErr w:type="gramStart"/>
              <w:r>
                <w:rPr>
                  <w:b w:val="0"/>
                  <w:bCs/>
                  <w:sz w:val="16"/>
                  <w:szCs w:val="16"/>
                </w:rPr>
                <w:t>RAN's</w:t>
              </w:r>
              <w:proofErr w:type="gramEnd"/>
              <w:r>
                <w:rPr>
                  <w:b w:val="0"/>
                  <w:bCs/>
                  <w:sz w:val="16"/>
                  <w:szCs w:val="16"/>
                </w:rPr>
                <w:t xml:space="preserve"> intentionally dropped FEC packets from congestion related drops</w:t>
              </w:r>
            </w:ins>
            <w:ins w:id="13" w:author="Mike Starsinic" w:date="2024-03-21T14:41:00Z">
              <w:r>
                <w:rPr>
                  <w:b w:val="0"/>
                  <w:bCs/>
                  <w:sz w:val="16"/>
                  <w:szCs w:val="16"/>
                </w:rPr>
                <w:t>. If the application do</w:t>
              </w:r>
            </w:ins>
            <w:ins w:id="14" w:author="Mike Starsinic" w:date="2024-03-21T14:44:00Z">
              <w:r>
                <w:rPr>
                  <w:b w:val="0"/>
                  <w:bCs/>
                  <w:sz w:val="16"/>
                  <w:szCs w:val="16"/>
                </w:rPr>
                <w:t>es</w:t>
              </w:r>
            </w:ins>
            <w:ins w:id="15" w:author="Mike Starsinic" w:date="2024-03-21T14:41:00Z">
              <w:r>
                <w:rPr>
                  <w:b w:val="0"/>
                  <w:bCs/>
                  <w:sz w:val="16"/>
                  <w:szCs w:val="16"/>
                </w:rPr>
                <w:t xml:space="preserve"> ne</w:t>
              </w:r>
            </w:ins>
            <w:ins w:id="16" w:author="Mike Starsinic" w:date="2024-03-21T14:45:00Z">
              <w:r>
                <w:rPr>
                  <w:b w:val="0"/>
                  <w:bCs/>
                  <w:sz w:val="16"/>
                  <w:szCs w:val="16"/>
                </w:rPr>
                <w:t>e</w:t>
              </w:r>
            </w:ins>
            <w:ins w:id="17" w:author="Mike Starsinic" w:date="2024-03-21T14:41:00Z">
              <w:r>
                <w:rPr>
                  <w:b w:val="0"/>
                  <w:bCs/>
                  <w:sz w:val="16"/>
                  <w:szCs w:val="16"/>
                </w:rPr>
                <w:t xml:space="preserve">d to make this distinction, then RAN and SA2 need to coordinate </w:t>
              </w:r>
            </w:ins>
            <w:ins w:id="18" w:author="Mike Starsinic" w:date="2024-03-21T14:45:00Z">
              <w:r>
                <w:rPr>
                  <w:b w:val="0"/>
                  <w:bCs/>
                  <w:sz w:val="16"/>
                  <w:szCs w:val="16"/>
                </w:rPr>
                <w:t xml:space="preserve">on </w:t>
              </w:r>
            </w:ins>
            <w:ins w:id="19" w:author="Mike Starsinic" w:date="2024-03-21T14:41:00Z">
              <w:r>
                <w:rPr>
                  <w:b w:val="0"/>
                  <w:bCs/>
                  <w:sz w:val="16"/>
                  <w:szCs w:val="16"/>
                </w:rPr>
                <w:t>how the necessary information is provided to the application.</w:t>
              </w:r>
            </w:ins>
          </w:p>
          <w:p w14:paraId="266DE9EB" w14:textId="77777777" w:rsidR="00023EBB" w:rsidRDefault="003824B5">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proofErr w:type="gramStart"/>
            <w:ins w:id="28" w:author="Mike Starsinic" w:date="2024-03-21T14:45:00Z">
              <w:r>
                <w:rPr>
                  <w:b w:val="0"/>
                  <w:bCs/>
                  <w:sz w:val="16"/>
                  <w:szCs w:val="16"/>
                </w:rPr>
                <w:t>e.g.</w:t>
              </w:r>
              <w:proofErr w:type="gramEnd"/>
              <w:r>
                <w:rPr>
                  <w:b w:val="0"/>
                  <w:bCs/>
                  <w:sz w:val="16"/>
                  <w:szCs w:val="16"/>
                </w:rPr>
                <w:t xml:space="preserve">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61B397CA" w14:textId="77777777" w:rsidR="00023EBB" w:rsidRDefault="003824B5">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We support the idea of active discarding. Both MDS FEC schemes and </w:t>
              </w:r>
              <w:proofErr w:type="spellStart"/>
              <w:r>
                <w:rPr>
                  <w:b w:val="0"/>
                  <w:bCs/>
                  <w:sz w:val="16"/>
                  <w:szCs w:val="16"/>
                </w:rPr>
                <w:t>FlexFEC</w:t>
              </w:r>
              <w:proofErr w:type="spellEnd"/>
              <w:r>
                <w:rPr>
                  <w:b w:val="0"/>
                  <w:bCs/>
                  <w:sz w:val="16"/>
                  <w:szCs w:val="16"/>
                </w:rPr>
                <w:t xml:space="preserve"> can be supported. For MDS FEC schemes both static (via control plane) and dynamic redundancy ratio (via user-plane) can be supported. Solution 1 and 21 can be combined along these lines.</w:t>
              </w:r>
            </w:ins>
          </w:p>
          <w:p w14:paraId="41D3074C" w14:textId="77777777" w:rsidR="00023EBB" w:rsidRDefault="003824B5">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57CBC7C6" w14:textId="77777777" w:rsidR="00023EBB" w:rsidRDefault="003824B5">
            <w:pPr>
              <w:rPr>
                <w:ins w:id="35" w:author="Shabnam Sultana" w:date="2024-03-21T18:55:00Z"/>
                <w:rFonts w:ascii="Calibri" w:hAnsi="Calibri" w:cs="Calibri"/>
                <w:i/>
                <w:iCs/>
                <w:lang w:val="en-US"/>
              </w:rPr>
            </w:pPr>
            <w:ins w:id="36" w:author="Shabnam Sultana" w:date="2024-03-21T18:55:00Z">
              <w:r>
                <w:rPr>
                  <w:rFonts w:ascii="Calibri" w:hAnsi="Calibri" w:cs="Calibri"/>
                  <w:i/>
                  <w:iCs/>
                  <w:lang w:val="en-US"/>
                </w:rPr>
                <w:t xml:space="preserve">In general, all solutions have </w:t>
              </w:r>
              <w:proofErr w:type="gramStart"/>
              <w:r>
                <w:rPr>
                  <w:rFonts w:ascii="Calibri" w:hAnsi="Calibri" w:cs="Calibri"/>
                  <w:i/>
                  <w:iCs/>
                  <w:lang w:val="en-US"/>
                </w:rPr>
                <w:t>a large number of</w:t>
              </w:r>
              <w:proofErr w:type="gramEnd"/>
              <w:r>
                <w:rPr>
                  <w:rFonts w:ascii="Calibri" w:hAnsi="Calibri" w:cs="Calibri"/>
                  <w:i/>
                  <w:iCs/>
                  <w:lang w:val="en-US"/>
                </w:rPr>
                <w:t xml:space="preserve"> ENs where number of such require feedback from other WGs. </w:t>
              </w:r>
            </w:ins>
          </w:p>
          <w:p w14:paraId="3FBBD69D" w14:textId="77777777" w:rsidR="00023EBB" w:rsidRDefault="003824B5">
            <w:pPr>
              <w:rPr>
                <w:ins w:id="37" w:author="Shabnam Sultana" w:date="2024-03-21T18:55:00Z"/>
                <w:i/>
                <w:iCs/>
                <w:color w:val="467886"/>
                <w:u w:val="single"/>
              </w:rPr>
            </w:pPr>
            <w:ins w:id="38" w:author="Shabnam Sultana" w:date="2024-03-21T18:55:00Z">
              <w:r>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Pr>
                  <w:i/>
                  <w:iCs/>
                </w:rPr>
                <w:fldChar w:fldCharType="begin"/>
              </w:r>
              <w:r>
                <w:rPr>
                  <w:i/>
                  <w:iCs/>
                </w:rPr>
                <w:instrText>HYPERLINK "https://datatracker.ietf.org/doc/html/rfc8083"</w:instrText>
              </w:r>
              <w:r>
                <w:rPr>
                  <w:i/>
                  <w:iCs/>
                </w:rPr>
              </w:r>
              <w:r>
                <w:rPr>
                  <w:i/>
                  <w:iCs/>
                </w:rPr>
                <w:fldChar w:fldCharType="separate"/>
              </w:r>
              <w:r>
                <w:rPr>
                  <w:i/>
                  <w:iCs/>
                </w:rPr>
                <w:t>https://datatracker.ietf.org/doc/html/rfc8083</w:t>
              </w:r>
              <w:r>
                <w:rPr>
                  <w:i/>
                  <w:iCs/>
                </w:rPr>
                <w:fldChar w:fldCharType="end"/>
              </w:r>
              <w:r>
                <w:rPr>
                  <w:rFonts w:ascii="Calibri" w:hAnsi="Calibri" w:cs="Calibri"/>
                  <w:i/>
                  <w:iCs/>
                  <w:lang w:val="en-US"/>
                </w:rPr>
                <w:t xml:space="preserve">). Hence, given all solutions propose to continuously discard packets by RAN, a properly behaving Internet application will reduce the rate to a level where at some point no service will be provided. Other issues are partly reflected by the </w:t>
              </w:r>
              <w:proofErr w:type="spellStart"/>
              <w:r>
                <w:rPr>
                  <w:rFonts w:ascii="Calibri" w:hAnsi="Calibri" w:cs="Calibri"/>
                  <w:i/>
                  <w:iCs/>
                  <w:lang w:val="en-US"/>
                </w:rPr>
                <w:t>ENs.</w:t>
              </w:r>
              <w:proofErr w:type="spellEnd"/>
            </w:ins>
          </w:p>
          <w:p w14:paraId="24251D27" w14:textId="77777777" w:rsidR="00023EBB" w:rsidRDefault="003824B5">
            <w:pPr>
              <w:rPr>
                <w:ins w:id="39" w:author="Shabnam Sultana" w:date="2024-03-21T18:55:00Z"/>
                <w:rFonts w:ascii="Calibri" w:hAnsi="Calibri" w:cs="Calibri"/>
                <w:i/>
                <w:iCs/>
                <w:lang w:val="en-US"/>
              </w:rPr>
            </w:pPr>
            <w:ins w:id="40" w:author="Shabnam Sultana" w:date="2024-03-21T18:55:00Z">
              <w:r>
                <w:rPr>
                  <w:rFonts w:ascii="Calibri" w:hAnsi="Calibri" w:cs="Calibri"/>
                  <w:i/>
                  <w:iCs/>
                  <w:lang w:val="en-US"/>
                </w:rPr>
                <w:t>At this stage we have strong concerns to consider these solutions for conclusions, especially before the feedback on ENs from other WGs is received.</w:t>
              </w:r>
            </w:ins>
          </w:p>
          <w:p w14:paraId="3EDC2C06" w14:textId="77777777" w:rsidR="00023EBB" w:rsidRDefault="003824B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14:paraId="1F91A744" w14:textId="77777777" w:rsidR="00023EBB" w:rsidRDefault="003824B5">
            <w:pPr>
              <w:pStyle w:val="TAH"/>
              <w:spacing w:line="259" w:lineRule="auto"/>
              <w:jc w:val="left"/>
              <w:rPr>
                <w:ins w:id="43" w:author="vivo" w:date="2024-03-22T11:30:00Z"/>
                <w:rFonts w:eastAsiaTheme="minorEastAsia"/>
                <w:b w:val="0"/>
                <w:bCs/>
                <w:sz w:val="16"/>
                <w:szCs w:val="16"/>
                <w:lang w:eastAsia="zh-CN"/>
              </w:rPr>
            </w:pPr>
            <w:ins w:id="44" w:author="Huawei-Hui" w:date="2024-03-22T03:16:00Z">
              <w:r>
                <w:rPr>
                  <w:rFonts w:eastAsiaTheme="minorEastAsia"/>
                  <w:b w:val="0"/>
                  <w:bCs/>
                  <w:sz w:val="16"/>
                  <w:szCs w:val="16"/>
                  <w:lang w:eastAsia="zh-CN"/>
                </w:rPr>
                <w:t xml:space="preserve">Current solutions are based on/depend on different AL-FEC mechanisms. </w:t>
              </w:r>
              <w:proofErr w:type="gramStart"/>
              <w:r>
                <w:rPr>
                  <w:rFonts w:eastAsiaTheme="minorEastAsia"/>
                  <w:b w:val="0"/>
                  <w:bCs/>
                  <w:sz w:val="16"/>
                  <w:szCs w:val="16"/>
                  <w:lang w:eastAsia="zh-CN"/>
                </w:rPr>
                <w:t>Thus</w:t>
              </w:r>
              <w:proofErr w:type="gramEnd"/>
              <w:r>
                <w:rPr>
                  <w:rFonts w:eastAsiaTheme="minorEastAsia"/>
                  <w:b w:val="0"/>
                  <w:bCs/>
                  <w:sz w:val="16"/>
                  <w:szCs w:val="16"/>
                  <w:lang w:eastAsia="zh-CN"/>
                </w:rPr>
                <w:t xml:space="preserve"> the target use cases for AL-FEC should be classified firstly. 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is sufficient and achievable 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out impact on the application layer needs further collaboration with SA4/RAN2. ENs need to be a</w:t>
              </w:r>
            </w:ins>
            <w:ins w:id="45" w:author="Huawei-Hui" w:date="2024-03-22T03:17:00Z">
              <w:r>
                <w:rPr>
                  <w:rFonts w:eastAsiaTheme="minorEastAsia"/>
                  <w:b w:val="0"/>
                  <w:bCs/>
                  <w:sz w:val="16"/>
                  <w:szCs w:val="16"/>
                  <w:lang w:eastAsia="zh-CN"/>
                </w:rPr>
                <w:t>ddressed before conclusion.</w:t>
              </w:r>
            </w:ins>
          </w:p>
          <w:p w14:paraId="31CAA150" w14:textId="77777777" w:rsidR="00023EBB" w:rsidRDefault="00023EBB">
            <w:pPr>
              <w:pStyle w:val="TAH"/>
              <w:spacing w:line="259" w:lineRule="auto"/>
              <w:jc w:val="left"/>
              <w:rPr>
                <w:ins w:id="46" w:author="vivo" w:date="2024-03-22T11:30:00Z"/>
                <w:sz w:val="16"/>
                <w:szCs w:val="16"/>
                <w:lang w:val="en-US"/>
              </w:rPr>
            </w:pPr>
          </w:p>
          <w:p w14:paraId="459B4A16" w14:textId="77777777" w:rsidR="00023EBB" w:rsidRDefault="003824B5">
            <w:pPr>
              <w:pStyle w:val="TAH"/>
              <w:jc w:val="left"/>
              <w:rPr>
                <w:ins w:id="47" w:author="vivo" w:date="2024-03-22T12:04:00Z"/>
                <w:rFonts w:eastAsia="SimSun" w:cs="Arial"/>
                <w:b w:val="0"/>
                <w:sz w:val="16"/>
                <w:szCs w:val="16"/>
                <w:lang w:eastAsia="zh-CN"/>
              </w:rPr>
            </w:pPr>
            <w:ins w:id="48" w:author="vivo" w:date="2024-03-22T11:30:00Z">
              <w:r>
                <w:rPr>
                  <w:rFonts w:eastAsiaTheme="minorEastAsia" w:hint="eastAsia"/>
                  <w:sz w:val="16"/>
                  <w:szCs w:val="16"/>
                  <w:lang w:val="en-US" w:eastAsia="zh-CN"/>
                </w:rPr>
                <w:t>[</w:t>
              </w:r>
              <w:r>
                <w:rPr>
                  <w:rFonts w:eastAsiaTheme="minorEastAsia"/>
                  <w:sz w:val="16"/>
                  <w:szCs w:val="16"/>
                  <w:lang w:val="en-US" w:eastAsia="zh-CN"/>
                </w:rPr>
                <w:t>vivo]</w:t>
              </w:r>
            </w:ins>
            <w:ins w:id="49" w:author="vivo" w:date="2024-03-22T12:04:00Z">
              <w:r>
                <w:rPr>
                  <w:rFonts w:eastAsia="SimSun" w:cs="Arial"/>
                  <w:b w:val="0"/>
                  <w:sz w:val="16"/>
                  <w:szCs w:val="16"/>
                  <w:lang w:eastAsia="zh-CN"/>
                </w:rPr>
                <w:t xml:space="preserve"> There are following </w:t>
              </w:r>
            </w:ins>
            <w:proofErr w:type="gramStart"/>
            <w:ins w:id="50" w:author="vivo" w:date="2024-03-22T13:44:00Z">
              <w:r>
                <w:rPr>
                  <w:rFonts w:eastAsia="SimSun" w:cs="Arial"/>
                  <w:b w:val="0"/>
                  <w:sz w:val="16"/>
                  <w:szCs w:val="16"/>
                  <w:lang w:eastAsia="zh-CN"/>
                </w:rPr>
                <w:t>solution</w:t>
              </w:r>
            </w:ins>
            <w:ins w:id="51" w:author="vivo" w:date="2024-03-22T12:04:00Z">
              <w:r>
                <w:rPr>
                  <w:rFonts w:eastAsia="SimSun" w:cs="Arial"/>
                  <w:b w:val="0"/>
                  <w:sz w:val="16"/>
                  <w:szCs w:val="16"/>
                  <w:lang w:eastAsia="zh-CN"/>
                </w:rPr>
                <w:t>s</w:t>
              </w:r>
              <w:proofErr w:type="gramEnd"/>
            </w:ins>
          </w:p>
          <w:p w14:paraId="71760787" w14:textId="77777777" w:rsidR="00023EBB" w:rsidRDefault="003824B5">
            <w:pPr>
              <w:pStyle w:val="TAH"/>
              <w:numPr>
                <w:ilvl w:val="0"/>
                <w:numId w:val="12"/>
              </w:numPr>
              <w:jc w:val="left"/>
              <w:rPr>
                <w:ins w:id="52" w:author="vivo" w:date="2024-03-22T12:04:00Z"/>
                <w:rFonts w:cs="Arial"/>
                <w:b w:val="0"/>
                <w:sz w:val="16"/>
                <w:szCs w:val="16"/>
              </w:rPr>
            </w:pPr>
            <w:ins w:id="53" w:author="vivo" w:date="2024-03-22T12:04:00Z">
              <w:r>
                <w:rPr>
                  <w:rFonts w:eastAsia="SimSun" w:cs="Arial"/>
                  <w:b w:val="0"/>
                  <w:sz w:val="16"/>
                  <w:szCs w:val="16"/>
                  <w:lang w:eastAsia="zh-CN"/>
                </w:rPr>
                <w:t xml:space="preserve">CP based #1,#2,#,3,#4, main idea </w:t>
              </w:r>
              <w:proofErr w:type="gramStart"/>
              <w:r>
                <w:rPr>
                  <w:rFonts w:eastAsia="SimSun" w:cs="Arial"/>
                  <w:b w:val="0"/>
                  <w:sz w:val="16"/>
                  <w:szCs w:val="16"/>
                  <w:lang w:eastAsia="zh-CN"/>
                </w:rPr>
                <w:t>are</w:t>
              </w:r>
              <w:proofErr w:type="gramEnd"/>
              <w:r>
                <w:rPr>
                  <w:rFonts w:eastAsia="SimSun" w:cs="Arial"/>
                  <w:b w:val="0"/>
                  <w:sz w:val="16"/>
                  <w:szCs w:val="16"/>
                  <w:lang w:eastAsia="zh-CN"/>
                </w:rPr>
                <w:t>:</w:t>
              </w:r>
            </w:ins>
          </w:p>
          <w:p w14:paraId="580BC891" w14:textId="77777777" w:rsidR="00023EBB" w:rsidRDefault="003824B5">
            <w:pPr>
              <w:pStyle w:val="TAH"/>
              <w:numPr>
                <w:ilvl w:val="1"/>
                <w:numId w:val="12"/>
              </w:numPr>
              <w:jc w:val="left"/>
              <w:rPr>
                <w:ins w:id="54" w:author="vivo" w:date="2024-03-22T12:04:00Z"/>
                <w:rFonts w:cs="Arial"/>
                <w:b w:val="0"/>
                <w:sz w:val="16"/>
                <w:szCs w:val="16"/>
              </w:rPr>
            </w:pPr>
            <w:ins w:id="55" w:author="vivo" w:date="2024-03-22T12:04:00Z">
              <w:r>
                <w:rPr>
                  <w:rFonts w:eastAsia="DengXian" w:cs="Arial"/>
                  <w:b w:val="0"/>
                  <w:sz w:val="16"/>
                  <w:szCs w:val="16"/>
                </w:rPr>
                <w:t xml:space="preserve">#1 PDU Set </w:t>
              </w:r>
              <w:r>
                <w:rPr>
                  <w:rFonts w:eastAsia="SimSun" w:cs="Arial"/>
                  <w:b w:val="0"/>
                  <w:sz w:val="16"/>
                  <w:szCs w:val="16"/>
                  <w:lang w:eastAsia="zh-CN"/>
                </w:rPr>
                <w:t>content</w:t>
              </w:r>
              <w:r>
                <w:rPr>
                  <w:rFonts w:eastAsia="DengXian" w:cs="Arial"/>
                  <w:b w:val="0"/>
                  <w:sz w:val="16"/>
                  <w:szCs w:val="16"/>
                </w:rPr>
                <w:t xml:space="preserve"> ratio awareness at </w:t>
              </w:r>
              <w:proofErr w:type="gramStart"/>
              <w:r>
                <w:rPr>
                  <w:rFonts w:eastAsia="DengXian" w:cs="Arial"/>
                  <w:b w:val="0"/>
                  <w:sz w:val="16"/>
                  <w:szCs w:val="16"/>
                </w:rPr>
                <w:t>RAN</w:t>
              </w:r>
              <w:proofErr w:type="gramEnd"/>
            </w:ins>
          </w:p>
          <w:p w14:paraId="571A4CB3" w14:textId="77777777" w:rsidR="00023EBB" w:rsidRDefault="003824B5">
            <w:pPr>
              <w:pStyle w:val="TAH"/>
              <w:numPr>
                <w:ilvl w:val="1"/>
                <w:numId w:val="12"/>
              </w:numPr>
              <w:jc w:val="left"/>
              <w:rPr>
                <w:ins w:id="56" w:author="vivo" w:date="2024-03-22T12:04:00Z"/>
                <w:rFonts w:eastAsia="DengXian" w:cs="Arial"/>
                <w:b w:val="0"/>
                <w:sz w:val="16"/>
                <w:szCs w:val="16"/>
              </w:rPr>
            </w:pPr>
            <w:ins w:id="57" w:author="vivo" w:date="2024-03-22T12:04:00Z">
              <w:r>
                <w:rPr>
                  <w:rFonts w:eastAsia="DengXian" w:cs="Arial"/>
                  <w:b w:val="0"/>
                  <w:sz w:val="16"/>
                  <w:szCs w:val="16"/>
                </w:rPr>
                <w:t>#2 Discarding of redundant PDUs (FEC) and reporting</w:t>
              </w:r>
            </w:ins>
          </w:p>
          <w:p w14:paraId="26FD49B1" w14:textId="77777777" w:rsidR="00023EBB" w:rsidRDefault="003824B5">
            <w:pPr>
              <w:pStyle w:val="TAH"/>
              <w:numPr>
                <w:ilvl w:val="1"/>
                <w:numId w:val="12"/>
              </w:numPr>
              <w:jc w:val="left"/>
              <w:rPr>
                <w:ins w:id="58" w:author="vivo" w:date="2024-03-22T12:04:00Z"/>
                <w:rFonts w:eastAsia="DengXian" w:cs="Arial"/>
                <w:b w:val="0"/>
                <w:sz w:val="16"/>
                <w:szCs w:val="16"/>
              </w:rPr>
            </w:pPr>
            <w:ins w:id="59" w:author="vivo" w:date="2024-03-22T12:04:00Z">
              <w:r>
                <w:rPr>
                  <w:rFonts w:eastAsia="DengXian" w:cs="Arial"/>
                  <w:b w:val="0"/>
                  <w:sz w:val="16"/>
                  <w:szCs w:val="16"/>
                </w:rPr>
                <w:t>#3 mapping information between FEC transmission ratio and PSI value</w:t>
              </w:r>
              <w:r>
                <w:rPr>
                  <w:rFonts w:eastAsia="DengXian" w:cs="Arial"/>
                  <w:b w:val="0"/>
                  <w:sz w:val="16"/>
                  <w:szCs w:val="16"/>
                  <w:lang w:eastAsia="zh-CN"/>
                </w:rPr>
                <w:t xml:space="preserve"> </w:t>
              </w:r>
            </w:ins>
          </w:p>
          <w:p w14:paraId="5E00DCE5" w14:textId="77777777" w:rsidR="00023EBB" w:rsidRDefault="003824B5">
            <w:pPr>
              <w:pStyle w:val="TAH"/>
              <w:numPr>
                <w:ilvl w:val="1"/>
                <w:numId w:val="12"/>
              </w:numPr>
              <w:jc w:val="left"/>
              <w:rPr>
                <w:ins w:id="60" w:author="vivo" w:date="2024-03-22T12:04:00Z"/>
                <w:rFonts w:cs="Arial"/>
                <w:b w:val="0"/>
                <w:sz w:val="16"/>
                <w:szCs w:val="16"/>
              </w:rPr>
            </w:pPr>
            <w:ins w:id="61" w:author="vivo" w:date="2024-03-22T12:04:00Z">
              <w:r>
                <w:rPr>
                  <w:rFonts w:cs="Arial"/>
                  <w:b w:val="0"/>
                  <w:sz w:val="16"/>
                  <w:szCs w:val="16"/>
                </w:rPr>
                <w:t>#4 Drops the FEC protection packets if the PSIHI indicates the FEC scheme.</w:t>
              </w:r>
            </w:ins>
          </w:p>
          <w:p w14:paraId="622735F9" w14:textId="77777777" w:rsidR="00023EBB" w:rsidRDefault="003824B5">
            <w:pPr>
              <w:pStyle w:val="TAH"/>
              <w:numPr>
                <w:ilvl w:val="0"/>
                <w:numId w:val="12"/>
              </w:numPr>
              <w:jc w:val="left"/>
              <w:rPr>
                <w:ins w:id="62" w:author="vivo" w:date="2024-03-22T12:04:00Z"/>
                <w:rFonts w:cs="Arial"/>
                <w:b w:val="0"/>
                <w:sz w:val="16"/>
                <w:szCs w:val="16"/>
              </w:rPr>
            </w:pPr>
            <w:ins w:id="63" w:author="vivo" w:date="2024-03-22T12:04:00Z">
              <w:r>
                <w:rPr>
                  <w:rFonts w:eastAsia="SimSun" w:cs="Arial"/>
                  <w:b w:val="0"/>
                  <w:sz w:val="16"/>
                  <w:szCs w:val="16"/>
                  <w:lang w:eastAsia="zh-CN"/>
                </w:rPr>
                <w:t xml:space="preserve">UP based #21 and UP based </w:t>
              </w:r>
              <w:proofErr w:type="gramStart"/>
              <w:r>
                <w:rPr>
                  <w:rFonts w:eastAsia="SimSun" w:cs="Arial"/>
                  <w:b w:val="0"/>
                  <w:sz w:val="16"/>
                  <w:szCs w:val="16"/>
                  <w:lang w:eastAsia="zh-CN"/>
                </w:rPr>
                <w:t>include</w:t>
              </w:r>
              <w:proofErr w:type="gramEnd"/>
            </w:ins>
          </w:p>
          <w:p w14:paraId="154E8A2B" w14:textId="77777777" w:rsidR="00023EBB" w:rsidRDefault="003824B5">
            <w:pPr>
              <w:pStyle w:val="TAH"/>
              <w:numPr>
                <w:ilvl w:val="1"/>
                <w:numId w:val="12"/>
              </w:numPr>
              <w:jc w:val="left"/>
              <w:rPr>
                <w:ins w:id="64" w:author="vivo" w:date="2024-03-22T12:04:00Z"/>
                <w:rFonts w:cs="Arial"/>
                <w:b w:val="0"/>
                <w:sz w:val="16"/>
                <w:szCs w:val="16"/>
              </w:rPr>
            </w:pPr>
            <w:ins w:id="65" w:author="vivo" w:date="2024-03-22T12:04:00Z">
              <w:r>
                <w:rPr>
                  <w:rFonts w:eastAsia="SimSun" w:cs="Arial"/>
                  <w:b w:val="0"/>
                  <w:sz w:val="16"/>
                  <w:szCs w:val="16"/>
                  <w:lang w:eastAsia="zh-CN"/>
                </w:rPr>
                <w:t xml:space="preserve">Alternative1: marking repair packet and the associated source </w:t>
              </w:r>
              <w:proofErr w:type="gramStart"/>
              <w:r>
                <w:rPr>
                  <w:rFonts w:eastAsia="SimSun" w:cs="Arial"/>
                  <w:b w:val="0"/>
                  <w:sz w:val="16"/>
                  <w:szCs w:val="16"/>
                  <w:lang w:eastAsia="zh-CN"/>
                </w:rPr>
                <w:t>packet;</w:t>
              </w:r>
              <w:proofErr w:type="gramEnd"/>
            </w:ins>
          </w:p>
          <w:p w14:paraId="01175F01" w14:textId="77777777" w:rsidR="00023EBB" w:rsidRDefault="003824B5">
            <w:pPr>
              <w:pStyle w:val="TAH"/>
              <w:numPr>
                <w:ilvl w:val="1"/>
                <w:numId w:val="12"/>
              </w:numPr>
              <w:jc w:val="left"/>
              <w:rPr>
                <w:ins w:id="66" w:author="vivo" w:date="2024-03-22T12:04:00Z"/>
                <w:rFonts w:cs="Arial"/>
                <w:b w:val="0"/>
                <w:sz w:val="16"/>
                <w:szCs w:val="16"/>
              </w:rPr>
            </w:pPr>
            <w:ins w:id="67" w:author="vivo" w:date="2024-03-22T12:04:00Z">
              <w:r>
                <w:rPr>
                  <w:rFonts w:eastAsia="SimSun" w:cs="Arial"/>
                  <w:b w:val="0"/>
                  <w:sz w:val="16"/>
                  <w:szCs w:val="16"/>
                  <w:lang w:eastAsia="zh-CN"/>
                </w:rPr>
                <w:t xml:space="preserve">Alternative2: successful ratio </w:t>
              </w:r>
              <w:proofErr w:type="gramStart"/>
              <w:r>
                <w:rPr>
                  <w:rFonts w:eastAsia="SimSun" w:cs="Arial"/>
                  <w:b w:val="0"/>
                  <w:sz w:val="16"/>
                  <w:szCs w:val="16"/>
                  <w:lang w:eastAsia="zh-CN"/>
                </w:rPr>
                <w:t>marking</w:t>
              </w:r>
              <w:proofErr w:type="gramEnd"/>
              <w:r>
                <w:rPr>
                  <w:rFonts w:eastAsia="SimSun" w:cs="Arial"/>
                  <w:b w:val="0"/>
                  <w:sz w:val="16"/>
                  <w:szCs w:val="16"/>
                  <w:lang w:eastAsia="zh-CN"/>
                </w:rPr>
                <w:t xml:space="preserve"> </w:t>
              </w:r>
            </w:ins>
          </w:p>
          <w:p w14:paraId="78A4527F" w14:textId="77777777" w:rsidR="00023EBB" w:rsidRDefault="00023EBB">
            <w:pPr>
              <w:pStyle w:val="TAH"/>
              <w:jc w:val="left"/>
              <w:rPr>
                <w:ins w:id="68" w:author="vivo" w:date="2024-03-22T12:04:00Z"/>
                <w:rFonts w:eastAsiaTheme="minorEastAsia" w:cs="Arial"/>
                <w:sz w:val="16"/>
                <w:szCs w:val="16"/>
                <w:lang w:eastAsia="zh-CN"/>
              </w:rPr>
            </w:pPr>
          </w:p>
          <w:p w14:paraId="52FDC7A0" w14:textId="77777777" w:rsidR="00023EBB" w:rsidRDefault="003824B5">
            <w:pPr>
              <w:pStyle w:val="TAH"/>
              <w:jc w:val="left"/>
              <w:rPr>
                <w:ins w:id="69" w:author="China Telecom" w:date="2024-03-22T16:10:00Z"/>
                <w:rFonts w:eastAsiaTheme="minorEastAsia" w:cs="Arial"/>
                <w:b w:val="0"/>
                <w:sz w:val="16"/>
                <w:szCs w:val="16"/>
                <w:lang w:eastAsia="zh-CN"/>
              </w:rPr>
            </w:pPr>
            <w:ins w:id="70" w:author="vivo" w:date="2024-03-22T11:30:00Z">
              <w:r>
                <w:rPr>
                  <w:rFonts w:eastAsiaTheme="minorEastAsia" w:cs="Arial"/>
                  <w:b w:val="0"/>
                  <w:sz w:val="16"/>
                  <w:szCs w:val="16"/>
                  <w:lang w:eastAsia="zh-CN"/>
                </w:rPr>
                <w:t xml:space="preserve">In previous SA4 LS S2-2210181, SA4 replies that video usually relies on Flex-FEC, and #21 </w:t>
              </w:r>
            </w:ins>
            <w:ins w:id="71" w:author="vivo" w:date="2024-03-22T11:31:00Z">
              <w:r>
                <w:rPr>
                  <w:rFonts w:eastAsiaTheme="minorEastAsia" w:cs="Arial"/>
                  <w:b w:val="0"/>
                  <w:sz w:val="16"/>
                  <w:szCs w:val="16"/>
                  <w:lang w:eastAsia="zh-CN"/>
                </w:rPr>
                <w:t xml:space="preserve">Option </w:t>
              </w:r>
            </w:ins>
            <w:ins w:id="72" w:author="vivo" w:date="2024-03-22T11:30:00Z">
              <w:r>
                <w:rPr>
                  <w:rFonts w:eastAsiaTheme="minorEastAsia" w:cs="Arial"/>
                  <w:b w:val="0"/>
                  <w:sz w:val="16"/>
                  <w:szCs w:val="16"/>
                  <w:lang w:eastAsia="zh-CN"/>
                </w:rPr>
                <w:t>1 is related to Flex-FEC</w:t>
              </w:r>
            </w:ins>
            <w:ins w:id="73" w:author="vivo" w:date="2024-03-22T11:31:00Z">
              <w:r>
                <w:rPr>
                  <w:rFonts w:eastAsiaTheme="minorEastAsia" w:cs="Arial"/>
                  <w:b w:val="0"/>
                  <w:sz w:val="16"/>
                  <w:szCs w:val="16"/>
                  <w:lang w:eastAsia="zh-CN"/>
                </w:rPr>
                <w:t xml:space="preserve"> so it is preferred</w:t>
              </w:r>
            </w:ins>
            <w:ins w:id="74" w:author="vivo" w:date="2024-03-22T11:30:00Z">
              <w:r>
                <w:rPr>
                  <w:rFonts w:eastAsiaTheme="minorEastAsia" w:cs="Arial"/>
                  <w:b w:val="0"/>
                  <w:sz w:val="16"/>
                  <w:szCs w:val="16"/>
                  <w:lang w:eastAsia="zh-CN"/>
                </w:rPr>
                <w:t xml:space="preserve">. Other solution based on other FEC need to further </w:t>
              </w:r>
              <w:proofErr w:type="gramStart"/>
              <w:r>
                <w:rPr>
                  <w:rFonts w:eastAsiaTheme="minorEastAsia" w:cs="Arial"/>
                  <w:b w:val="0"/>
                  <w:sz w:val="16"/>
                  <w:szCs w:val="16"/>
                  <w:lang w:eastAsia="zh-CN"/>
                </w:rPr>
                <w:t>coordinated</w:t>
              </w:r>
              <w:proofErr w:type="gramEnd"/>
              <w:r>
                <w:rPr>
                  <w:rFonts w:eastAsiaTheme="minorEastAsia" w:cs="Arial"/>
                  <w:b w:val="0"/>
                  <w:sz w:val="16"/>
                  <w:szCs w:val="16"/>
                  <w:lang w:eastAsia="zh-CN"/>
                </w:rPr>
                <w:t xml:space="preserve"> with SA4.</w:t>
              </w:r>
            </w:ins>
            <w:ins w:id="75" w:author="vivo" w:date="2024-03-22T11:43:00Z">
              <w:r>
                <w:rPr>
                  <w:rFonts w:eastAsiaTheme="minorEastAsia" w:cs="Arial"/>
                  <w:b w:val="0"/>
                  <w:sz w:val="16"/>
                  <w:szCs w:val="16"/>
                  <w:lang w:eastAsia="zh-CN"/>
                </w:rPr>
                <w:t xml:space="preserve"> Also discard based on FEC</w:t>
              </w:r>
            </w:ins>
            <w:ins w:id="76" w:author="vivo" w:date="2024-03-22T11:44:00Z">
              <w:r>
                <w:rPr>
                  <w:rFonts w:eastAsiaTheme="minorEastAsia" w:cs="Arial"/>
                  <w:b w:val="0"/>
                  <w:sz w:val="16"/>
                  <w:szCs w:val="16"/>
                  <w:lang w:eastAsia="zh-CN"/>
                </w:rPr>
                <w:t xml:space="preserve"> in UL</w:t>
              </w:r>
            </w:ins>
            <w:ins w:id="77" w:author="vivo" w:date="2024-03-22T11:43:00Z">
              <w:r>
                <w:rPr>
                  <w:rFonts w:eastAsiaTheme="minorEastAsia" w:cs="Arial"/>
                  <w:b w:val="0"/>
                  <w:sz w:val="16"/>
                  <w:szCs w:val="16"/>
                  <w:lang w:eastAsia="zh-CN"/>
                </w:rPr>
                <w:t xml:space="preserve"> should not </w:t>
              </w:r>
            </w:ins>
            <w:ins w:id="78" w:author="vivo" w:date="2024-03-22T11:44:00Z">
              <w:r>
                <w:rPr>
                  <w:rFonts w:eastAsiaTheme="minorEastAsia" w:cs="Arial"/>
                  <w:b w:val="0"/>
                  <w:sz w:val="16"/>
                  <w:szCs w:val="16"/>
                  <w:lang w:eastAsia="zh-CN"/>
                </w:rPr>
                <w:t xml:space="preserve">be </w:t>
              </w:r>
            </w:ins>
            <w:ins w:id="79" w:author="vivo" w:date="2024-03-22T11:43:00Z">
              <w:r>
                <w:rPr>
                  <w:rFonts w:eastAsiaTheme="minorEastAsia" w:cs="Arial"/>
                  <w:b w:val="0"/>
                  <w:sz w:val="16"/>
                  <w:szCs w:val="16"/>
                  <w:lang w:eastAsia="zh-CN"/>
                </w:rPr>
                <w:t>supported, since the repair packet need to protect the resource packet during N6 transmission</w:t>
              </w:r>
            </w:ins>
            <w:ins w:id="80" w:author="vivo" w:date="2024-03-22T13:02:00Z">
              <w:r>
                <w:rPr>
                  <w:rFonts w:eastAsiaTheme="minorEastAsia" w:cs="Arial"/>
                  <w:b w:val="0"/>
                  <w:sz w:val="16"/>
                  <w:szCs w:val="16"/>
                  <w:lang w:eastAsia="zh-CN"/>
                </w:rPr>
                <w:t>.</w:t>
              </w:r>
            </w:ins>
          </w:p>
          <w:p w14:paraId="6CE0234F" w14:textId="77777777" w:rsidR="00023EBB" w:rsidRDefault="00023EBB">
            <w:pPr>
              <w:pStyle w:val="TAH"/>
              <w:jc w:val="left"/>
              <w:rPr>
                <w:ins w:id="81" w:author="vivo" w:date="2024-03-22T11:30:00Z"/>
                <w:rFonts w:eastAsiaTheme="minorEastAsia" w:cs="Arial"/>
                <w:b w:val="0"/>
                <w:sz w:val="16"/>
                <w:szCs w:val="16"/>
                <w:lang w:eastAsia="zh-CN"/>
              </w:rPr>
            </w:pPr>
          </w:p>
          <w:p w14:paraId="6DB773E6" w14:textId="77777777" w:rsidR="00023EBB" w:rsidRDefault="003824B5">
            <w:pPr>
              <w:spacing w:after="0"/>
              <w:rPr>
                <w:ins w:id="82" w:author="China Telecom" w:date="2024-03-22T16:04:00Z"/>
              </w:rPr>
            </w:pPr>
            <w:ins w:id="83" w:author="China Telecom" w:date="2024-03-22T16:04:00Z">
              <w:r>
                <w:t>[China Telecom]</w:t>
              </w:r>
            </w:ins>
          </w:p>
          <w:p w14:paraId="31E63578" w14:textId="77777777" w:rsidR="00023EBB" w:rsidRDefault="003824B5">
            <w:pPr>
              <w:rPr>
                <w:ins w:id="84" w:author="China Telecom" w:date="2024-03-22T16:04:00Z"/>
              </w:rPr>
            </w:pPr>
            <w:ins w:id="85" w:author="China Telecom" w:date="2024-03-22T16:04:00Z">
              <w:r>
                <w:t xml:space="preserve">In our view, the issues contain two aspects: 1) the effectiveness of FEC mechanism for </w:t>
              </w:r>
              <w:r>
                <w:rPr>
                  <w:rFonts w:hint="eastAsia"/>
                  <w:lang w:eastAsia="zh-CN"/>
                </w:rPr>
                <w:t>XRM</w:t>
              </w:r>
              <w:r>
                <w:t xml:space="preserve"> </w:t>
              </w:r>
              <w:r>
                <w:rPr>
                  <w:rFonts w:hint="eastAsia"/>
                  <w:lang w:eastAsia="zh-CN"/>
                </w:rPr>
                <w:t>services</w:t>
              </w:r>
              <w:r>
                <w:t xml:space="preserve">; 2) How to solve the ENs in current </w:t>
              </w:r>
            </w:ins>
            <w:ins w:id="86" w:author="China Telecom" w:date="2024-03-22T16:05:00Z">
              <w:r>
                <w:t xml:space="preserve">FEC </w:t>
              </w:r>
            </w:ins>
            <w:ins w:id="87" w:author="China Telecom" w:date="2024-03-22T16:04:00Z">
              <w:r>
                <w:t>solutions.</w:t>
              </w:r>
            </w:ins>
          </w:p>
          <w:p w14:paraId="679DFA42" w14:textId="77777777" w:rsidR="00023EBB" w:rsidRDefault="003824B5">
            <w:pPr>
              <w:rPr>
                <w:ins w:id="88" w:author="China Telecom" w:date="2024-03-22T16:04:00Z"/>
              </w:rPr>
            </w:pPr>
            <w:ins w:id="89" w:author="China Telecom" w:date="2024-03-22T16:04:00Z">
              <w:r>
                <w:t xml:space="preserve">Therefore, we should </w:t>
              </w:r>
              <w:r>
                <w:rPr>
                  <w:rFonts w:hint="eastAsia"/>
                  <w:lang w:eastAsia="zh-CN"/>
                </w:rPr>
                <w:t>first</w:t>
              </w:r>
              <w:r>
                <w:t xml:space="preserve"> ask SA4 to confirm the efficiency of static FEC ratio (Sol#21, option1) and/or Flexible FEC retransmission (Sol#21, option2). </w:t>
              </w:r>
            </w:ins>
          </w:p>
          <w:p w14:paraId="3296A2A0" w14:textId="77777777" w:rsidR="00023EBB" w:rsidRDefault="003824B5">
            <w:pPr>
              <w:rPr>
                <w:lang w:eastAsia="ko-KR"/>
              </w:rPr>
            </w:pPr>
            <w:ins w:id="90" w:author="China Telecom" w:date="2024-03-22T16:04:00Z">
              <w:r>
                <w:t xml:space="preserve">Assuming </w:t>
              </w:r>
              <w:proofErr w:type="gramStart"/>
              <w:r>
                <w:t>these two option</w:t>
              </w:r>
              <w:proofErr w:type="gramEnd"/>
              <w:r>
                <w:t xml:space="preserve"> are all effective for XR services, for static FEC ratio, we prefer to provide such </w:t>
              </w:r>
            </w:ins>
            <w:ins w:id="91" w:author="China Telecom" w:date="2024-03-22T16:05:00Z">
              <w:r>
                <w:t xml:space="preserve">a </w:t>
              </w:r>
            </w:ins>
            <w:ins w:id="92" w:author="China Telecom" w:date="2024-03-22T16:04:00Z">
              <w:r>
                <w:t>ratio via CP</w:t>
              </w:r>
            </w:ins>
            <w:ins w:id="93" w:author="China Telecom" w:date="2024-03-22T16:05:00Z">
              <w:r>
                <w:t xml:space="preserve"> in this Release</w:t>
              </w:r>
            </w:ins>
            <w:ins w:id="94" w:author="China Telecom" w:date="2024-03-22T16:04:00Z">
              <w:r>
                <w:t>; for flexible FEC retransmission</w:t>
              </w:r>
            </w:ins>
            <w:ins w:id="95" w:author="China Telecom" w:date="2024-03-22T16:06:00Z">
              <w:r>
                <w:t xml:space="preserve">, </w:t>
              </w:r>
            </w:ins>
            <w:ins w:id="96" w:author="China Telecom" w:date="2024-03-22T16:04:00Z">
              <w:r>
                <w:rPr>
                  <w:rFonts w:hint="eastAsia"/>
                  <w:lang w:eastAsia="zh-CN"/>
                </w:rPr>
                <w:t>how</w:t>
              </w:r>
              <w:r>
                <w:t xml:space="preserve"> </w:t>
              </w:r>
              <w:r>
                <w:rPr>
                  <w:rFonts w:hint="eastAsia"/>
                  <w:lang w:eastAsia="zh-CN"/>
                </w:rPr>
                <w:t>RAN</w:t>
              </w:r>
              <w:r>
                <w:t xml:space="preserve"> </w:t>
              </w:r>
              <w:r>
                <w:rPr>
                  <w:rFonts w:hint="eastAsia"/>
                  <w:lang w:eastAsia="zh-CN"/>
                </w:rPr>
                <w:t>can</w:t>
              </w:r>
              <w:r>
                <w:rPr>
                  <w:lang w:eastAsia="ko-KR"/>
                </w:rPr>
                <w:t xml:space="preserve"> distinguish proactively drop FEC packets from congestion related drops, </w:t>
              </w:r>
            </w:ins>
            <w:ins w:id="97" w:author="China Telecom" w:date="2024-03-22T16:06:00Z">
              <w:r>
                <w:rPr>
                  <w:lang w:eastAsia="ko-KR"/>
                </w:rPr>
                <w:t xml:space="preserve">it </w:t>
              </w:r>
            </w:ins>
            <w:ins w:id="98" w:author="China Telecom" w:date="2024-03-22T16:30:00Z">
              <w:r>
                <w:rPr>
                  <w:lang w:eastAsia="ko-KR"/>
                </w:rPr>
                <w:t>may be</w:t>
              </w:r>
            </w:ins>
            <w:ins w:id="99" w:author="China Telecom" w:date="2024-03-22T16:04:00Z">
              <w:r>
                <w:rPr>
                  <w:lang w:eastAsia="ko-KR"/>
                </w:rPr>
                <w:t xml:space="preserve"> difficult to </w:t>
              </w:r>
            </w:ins>
            <w:ins w:id="100" w:author="China Telecom" w:date="2024-03-22T16:07:00Z">
              <w:r>
                <w:rPr>
                  <w:lang w:eastAsia="ko-KR"/>
                </w:rPr>
                <w:t>evaluate</w:t>
              </w:r>
            </w:ins>
            <w:ins w:id="101" w:author="China Telecom" w:date="2024-03-22T16:04:00Z">
              <w:r>
                <w:rPr>
                  <w:rFonts w:hint="eastAsia"/>
                  <w:lang w:eastAsia="ko-KR"/>
                </w:rPr>
                <w:t>.</w:t>
              </w:r>
            </w:ins>
          </w:p>
          <w:p w14:paraId="57E99623" w14:textId="77777777" w:rsidR="00023EBB" w:rsidRDefault="00023EBB">
            <w:pPr>
              <w:rPr>
                <w:del w:id="102" w:author="Chunshan Xiong - CATT-d4" w:date="2024-03-22T17:42:00Z"/>
                <w:lang w:eastAsia="ko-KR"/>
              </w:rPr>
            </w:pPr>
          </w:p>
          <w:p w14:paraId="37319787" w14:textId="77777777" w:rsidR="00023EBB" w:rsidRDefault="00023EBB">
            <w:pPr>
              <w:rPr>
                <w:ins w:id="103" w:author="Chunshan Xiong - CATT-d4" w:date="2024-03-22T17:42:00Z"/>
              </w:rPr>
            </w:pPr>
          </w:p>
          <w:p w14:paraId="048EF595" w14:textId="77777777" w:rsidR="00023EBB" w:rsidRDefault="003824B5">
            <w:pPr>
              <w:rPr>
                <w:ins w:id="104" w:author="Chunshan Xiong - CATT-d4" w:date="2024-03-22T17:42:00Z"/>
              </w:rPr>
            </w:pPr>
            <w:ins w:id="105" w:author="Chunshan Xiong - CATT-d4" w:date="2024-03-22T17:42:00Z">
              <w:r>
                <w:t>[CATT]</w:t>
              </w:r>
            </w:ins>
          </w:p>
          <w:p w14:paraId="7B6FF8F1" w14:textId="77777777" w:rsidR="00023EBB" w:rsidRDefault="003824B5">
            <w:pPr>
              <w:rPr>
                <w:ins w:id="106" w:author="OPPO-1" w:date="2024-03-22T18:01:00Z"/>
              </w:rPr>
            </w:pPr>
            <w:ins w:id="107" w:author="Chunshan Xiong - CATT-d4" w:date="2024-03-22T17:42:00Z">
              <w:r>
                <w:t xml:space="preserve">There are a lot of types of AL-FEC mechanisms, and FEC is not always used by the XR APP, So SA2 does not need spent too much time to support all kind of AL-FEC mechanisms, and select one typical AL-FEC as a use case to define the 5G enhancements, </w:t>
              </w:r>
              <w:proofErr w:type="gramStart"/>
              <w:r>
                <w:t>e.g.</w:t>
              </w:r>
              <w:proofErr w:type="gramEnd"/>
              <w:r>
                <w:t xml:space="preserve"> just static ratio FEC via CP.  </w:t>
              </w:r>
            </w:ins>
          </w:p>
          <w:p w14:paraId="11AE2F03" w14:textId="77777777" w:rsidR="00023EBB" w:rsidRDefault="003824B5">
            <w:pPr>
              <w:pStyle w:val="TAH"/>
              <w:jc w:val="left"/>
              <w:rPr>
                <w:ins w:id="108" w:author="OPPO-1" w:date="2024-03-22T18:01:00Z"/>
                <w:rFonts w:eastAsiaTheme="minorEastAsia" w:cs="Arial"/>
                <w:sz w:val="16"/>
                <w:szCs w:val="16"/>
                <w:lang w:eastAsia="zh-CN"/>
              </w:rPr>
            </w:pPr>
            <w:ins w:id="109" w:author="OPPO-1" w:date="2024-03-22T18:01:00Z">
              <w:r>
                <w:rPr>
                  <w:rFonts w:eastAsiaTheme="minorEastAsia" w:cs="Arial"/>
                  <w:sz w:val="16"/>
                  <w:szCs w:val="16"/>
                  <w:lang w:eastAsia="zh-CN"/>
                </w:rPr>
                <w:t>[OPPO]</w:t>
              </w:r>
            </w:ins>
          </w:p>
          <w:p w14:paraId="624E4A7F" w14:textId="77777777" w:rsidR="00023EBB" w:rsidRDefault="003824B5">
            <w:pPr>
              <w:pStyle w:val="TAH"/>
              <w:jc w:val="left"/>
              <w:rPr>
                <w:ins w:id="110" w:author="OPPO-1" w:date="2024-03-22T18:01:00Z"/>
                <w:rFonts w:eastAsiaTheme="minorEastAsia" w:cs="Arial"/>
                <w:b w:val="0"/>
                <w:sz w:val="16"/>
                <w:szCs w:val="16"/>
                <w:lang w:eastAsia="zh-CN"/>
              </w:rPr>
            </w:pPr>
            <w:ins w:id="111" w:author="OPPO-1" w:date="2024-03-22T18:01:00Z">
              <w:r>
                <w:rPr>
                  <w:rFonts w:eastAsiaTheme="minorEastAsia" w:cs="Arial"/>
                  <w:b w:val="0"/>
                  <w:sz w:val="16"/>
                  <w:szCs w:val="16"/>
                  <w:lang w:eastAsia="zh-CN"/>
                </w:rPr>
                <w:t>The FEC related info (</w:t>
              </w:r>
              <w:proofErr w:type="gramStart"/>
              <w:r>
                <w:rPr>
                  <w:rFonts w:eastAsiaTheme="minorEastAsia" w:cs="Arial"/>
                  <w:b w:val="0"/>
                  <w:sz w:val="16"/>
                  <w:szCs w:val="16"/>
                  <w:lang w:eastAsia="zh-CN"/>
                </w:rPr>
                <w:t>e.g.</w:t>
              </w:r>
              <w:proofErr w:type="gramEnd"/>
              <w:r>
                <w:rPr>
                  <w:rFonts w:eastAsiaTheme="minorEastAsia" w:cs="Arial"/>
                  <w:b w:val="0"/>
                  <w:sz w:val="16"/>
                  <w:szCs w:val="16"/>
                  <w:lang w:eastAsia="zh-CN"/>
                </w:rPr>
                <w:t xml:space="preserve"> success ratio, information indicating the source packet and associated repair packets via UP, FEC ration via CP) may be useful for RAN scheduling. But how to use such FEC related info is based on RAN implantation and needs further coordination with RAN WGs. </w:t>
              </w:r>
            </w:ins>
          </w:p>
          <w:p w14:paraId="708CE41E" w14:textId="77777777" w:rsidR="00023EBB" w:rsidRDefault="00023EBB">
            <w:pPr>
              <w:pStyle w:val="TAH"/>
              <w:jc w:val="left"/>
              <w:rPr>
                <w:ins w:id="112" w:author="OPPO-1" w:date="2024-03-22T18:01:00Z"/>
                <w:rFonts w:eastAsiaTheme="minorEastAsia" w:cs="Arial"/>
                <w:b w:val="0"/>
                <w:sz w:val="16"/>
                <w:szCs w:val="16"/>
                <w:lang w:eastAsia="zh-CN"/>
              </w:rPr>
            </w:pPr>
          </w:p>
          <w:p w14:paraId="68184802" w14:textId="77777777" w:rsidR="00023EBB" w:rsidRDefault="003824B5">
            <w:pPr>
              <w:pStyle w:val="TAH"/>
              <w:jc w:val="left"/>
              <w:rPr>
                <w:ins w:id="113" w:author="cmcc" w:date="2024-03-22T18:11:00Z"/>
                <w:rFonts w:eastAsiaTheme="minorEastAsia" w:cs="Arial"/>
                <w:b w:val="0"/>
                <w:sz w:val="16"/>
                <w:szCs w:val="16"/>
                <w:lang w:eastAsia="zh-CN"/>
              </w:rPr>
            </w:pPr>
            <w:ins w:id="114" w:author="OPPO-1" w:date="2024-03-22T18:01:00Z">
              <w:r>
                <w:rPr>
                  <w:rFonts w:eastAsiaTheme="minorEastAsia" w:cs="Arial"/>
                  <w:b w:val="0"/>
                  <w:sz w:val="16"/>
                  <w:szCs w:val="16"/>
                  <w:lang w:eastAsia="zh-CN"/>
                </w:rPr>
                <w:t xml:space="preserve">In addition to the UM bearer issues raised by MediaTek, AM may have some latency on the feedback from the RX, because SR is sent by RX only if the conditions are fulfilled, in other words. SR may be sent after multiple packets are received. So, whether there’s any enhancements to AM for the FEC based active discarding needs further coordination with RAN2. </w:t>
              </w:r>
            </w:ins>
          </w:p>
          <w:p w14:paraId="068F7156" w14:textId="77777777" w:rsidR="00023EBB" w:rsidRDefault="00023EBB">
            <w:pPr>
              <w:pStyle w:val="TAH"/>
              <w:jc w:val="left"/>
              <w:rPr>
                <w:ins w:id="115" w:author="OPPO-1" w:date="2024-03-22T18:01:00Z"/>
                <w:rFonts w:eastAsiaTheme="minorEastAsia" w:cs="Arial"/>
                <w:b w:val="0"/>
                <w:sz w:val="16"/>
                <w:szCs w:val="16"/>
                <w:lang w:eastAsia="zh-CN"/>
              </w:rPr>
            </w:pPr>
          </w:p>
          <w:p w14:paraId="47FBA657" w14:textId="77777777" w:rsidR="00023EBB" w:rsidRDefault="003824B5">
            <w:pPr>
              <w:pStyle w:val="TAH"/>
              <w:jc w:val="left"/>
              <w:rPr>
                <w:ins w:id="116" w:author="cmcc" w:date="2024-03-22T18:11:00Z"/>
                <w:rFonts w:eastAsiaTheme="minorEastAsia" w:cs="Arial"/>
                <w:b w:val="0"/>
                <w:sz w:val="16"/>
                <w:szCs w:val="16"/>
                <w:lang w:val="en-US" w:eastAsia="zh-CN"/>
              </w:rPr>
            </w:pPr>
            <w:ins w:id="117" w:author="cmcc" w:date="2024-03-22T18:11:00Z">
              <w:r>
                <w:rPr>
                  <w:rFonts w:eastAsiaTheme="minorEastAsia" w:cs="Arial" w:hint="eastAsia"/>
                  <w:b w:val="0"/>
                  <w:sz w:val="16"/>
                  <w:szCs w:val="16"/>
                  <w:lang w:val="en-US" w:eastAsia="zh-CN"/>
                </w:rPr>
                <w:t xml:space="preserve">[China Mobile] Suggest </w:t>
              </w:r>
              <w:proofErr w:type="gramStart"/>
              <w:r>
                <w:rPr>
                  <w:rFonts w:eastAsiaTheme="minorEastAsia" w:cs="Arial" w:hint="eastAsia"/>
                  <w:b w:val="0"/>
                  <w:sz w:val="16"/>
                  <w:szCs w:val="16"/>
                  <w:lang w:val="en-US" w:eastAsia="zh-CN"/>
                </w:rPr>
                <w:t>to coordinate</w:t>
              </w:r>
              <w:proofErr w:type="gramEnd"/>
              <w:r>
                <w:rPr>
                  <w:rFonts w:eastAsiaTheme="minorEastAsia" w:cs="Arial" w:hint="eastAsia"/>
                  <w:b w:val="0"/>
                  <w:sz w:val="16"/>
                  <w:szCs w:val="16"/>
                  <w:lang w:val="en-US" w:eastAsia="zh-CN"/>
                </w:rPr>
                <w:t xml:space="preserve"> the discussion with SA4, and check with the FEC method.</w:t>
              </w:r>
            </w:ins>
          </w:p>
          <w:p w14:paraId="1C2936FE" w14:textId="77777777" w:rsidR="00700B8F" w:rsidRDefault="00700B8F">
            <w:pPr>
              <w:rPr>
                <w:ins w:id="118" w:author="Xiaomi-Rev20" w:date="2024-03-22T21:23:00Z"/>
                <w:rFonts w:ascii="Arial" w:hAnsi="Arial"/>
                <w:sz w:val="16"/>
                <w:szCs w:val="16"/>
              </w:rPr>
            </w:pPr>
          </w:p>
          <w:p w14:paraId="742F6A83" w14:textId="77777777" w:rsidR="00700B8F" w:rsidRDefault="00700B8F" w:rsidP="006B4DA2">
            <w:pPr>
              <w:rPr>
                <w:ins w:id="119" w:author="백영교/통신표준연구팀(SR)/삼성전자" w:date="2024-03-25T08:48:00Z"/>
                <w:rFonts w:ascii="Arial" w:hAnsi="Arial"/>
                <w:sz w:val="16"/>
                <w:szCs w:val="16"/>
              </w:rPr>
            </w:pPr>
            <w:ins w:id="120" w:author="Xiaomi-Rev20" w:date="2024-03-22T21:24:00Z">
              <w:r w:rsidRPr="00700B8F">
                <w:rPr>
                  <w:rFonts w:ascii="Arial" w:hAnsi="Arial"/>
                  <w:sz w:val="16"/>
                  <w:szCs w:val="16"/>
                </w:rPr>
                <w:t xml:space="preserve">[Xiaomi]: </w:t>
              </w:r>
            </w:ins>
            <w:ins w:id="121" w:author="Xiaomi-Rev20" w:date="2024-03-22T21:33:00Z">
              <w:r>
                <w:rPr>
                  <w:rFonts w:ascii="Arial" w:hAnsi="Arial"/>
                  <w:sz w:val="16"/>
                  <w:szCs w:val="16"/>
                </w:rPr>
                <w:t>T</w:t>
              </w:r>
            </w:ins>
            <w:ins w:id="122" w:author="Xiaomi-Rev20" w:date="2024-03-22T21:24:00Z">
              <w:r>
                <w:rPr>
                  <w:rFonts w:ascii="Arial" w:hAnsi="Arial"/>
                  <w:sz w:val="16"/>
                  <w:szCs w:val="16"/>
                </w:rPr>
                <w:t>o</w:t>
              </w:r>
              <w:r w:rsidRPr="008836BE">
                <w:rPr>
                  <w:rFonts w:ascii="Arial" w:hAnsi="Arial"/>
                  <w:sz w:val="16"/>
                  <w:szCs w:val="16"/>
                </w:rPr>
                <w:t xml:space="preserve"> make NG-RAN aware of the ratio of PDUs of a PDU Set </w:t>
              </w:r>
              <w:r w:rsidRPr="008836BE">
                <w:rPr>
                  <w:rFonts w:ascii="Arial" w:hAnsi="Arial" w:hint="eastAsia"/>
                  <w:sz w:val="16"/>
                  <w:szCs w:val="16"/>
                </w:rPr>
                <w:t>(</w:t>
              </w:r>
              <w:r w:rsidRPr="008836BE">
                <w:rPr>
                  <w:rFonts w:ascii="Arial" w:hAnsi="Arial"/>
                  <w:sz w:val="16"/>
                  <w:szCs w:val="16"/>
                </w:rPr>
                <w:t>or the FEC scheme)</w:t>
              </w:r>
            </w:ins>
            <w:ins w:id="123" w:author="Xiaomi-Rev20" w:date="2024-03-22T21:32:00Z">
              <w:r>
                <w:rPr>
                  <w:rFonts w:ascii="Arial" w:hAnsi="Arial"/>
                  <w:sz w:val="16"/>
                  <w:szCs w:val="16"/>
                </w:rPr>
                <w:t xml:space="preserve"> </w:t>
              </w:r>
              <w:r w:rsidRPr="00700B8F">
                <w:rPr>
                  <w:rFonts w:ascii="Arial" w:hAnsi="Arial"/>
                  <w:sz w:val="16"/>
                  <w:szCs w:val="16"/>
                </w:rPr>
                <w:t xml:space="preserve">(proposed </w:t>
              </w:r>
            </w:ins>
            <w:ins w:id="124" w:author="Xiaomi-Rev20" w:date="2024-03-22T21:35:00Z">
              <w:r w:rsidR="006B4DA2">
                <w:rPr>
                  <w:rFonts w:ascii="Arial" w:hAnsi="Arial"/>
                  <w:sz w:val="16"/>
                  <w:szCs w:val="16"/>
                </w:rPr>
                <w:t>by</w:t>
              </w:r>
            </w:ins>
            <w:ins w:id="125" w:author="Xiaomi-Rev20" w:date="2024-03-22T21:32:00Z">
              <w:r w:rsidRPr="00700B8F">
                <w:rPr>
                  <w:rFonts w:ascii="Arial" w:hAnsi="Arial"/>
                  <w:sz w:val="16"/>
                  <w:szCs w:val="16"/>
                </w:rPr>
                <w:t xml:space="preserve"> most of solutions, </w:t>
              </w:r>
              <w:proofErr w:type="gramStart"/>
              <w:r w:rsidRPr="00700B8F">
                <w:rPr>
                  <w:rFonts w:ascii="Arial" w:hAnsi="Arial"/>
                  <w:sz w:val="16"/>
                  <w:szCs w:val="16"/>
                </w:rPr>
                <w:t>e.g.</w:t>
              </w:r>
              <w:proofErr w:type="gramEnd"/>
              <w:r w:rsidRPr="00700B8F">
                <w:rPr>
                  <w:rFonts w:ascii="Arial" w:hAnsi="Arial"/>
                  <w:sz w:val="16"/>
                  <w:szCs w:val="16"/>
                </w:rPr>
                <w:t xml:space="preserve"> sol#1,</w:t>
              </w:r>
            </w:ins>
            <w:ins w:id="126" w:author="Xiaomi-Rev20" w:date="2024-03-22T21:33:00Z">
              <w:r>
                <w:rPr>
                  <w:rFonts w:ascii="Arial" w:hAnsi="Arial"/>
                  <w:sz w:val="16"/>
                  <w:szCs w:val="16"/>
                </w:rPr>
                <w:t xml:space="preserve"> </w:t>
              </w:r>
            </w:ins>
            <w:ins w:id="127" w:author="Xiaomi-Rev20" w:date="2024-03-22T21:32:00Z">
              <w:r w:rsidRPr="00700B8F">
                <w:rPr>
                  <w:rFonts w:ascii="Arial" w:hAnsi="Arial"/>
                  <w:sz w:val="16"/>
                  <w:szCs w:val="16"/>
                </w:rPr>
                <w:t>Sol#4</w:t>
              </w:r>
            </w:ins>
            <w:ins w:id="128" w:author="Xiaomi-Rev20" w:date="2024-03-22T21:34:00Z">
              <w:r w:rsidR="006B4DA2">
                <w:rPr>
                  <w:rFonts w:ascii="Arial" w:hAnsi="Arial"/>
                  <w:sz w:val="16"/>
                  <w:szCs w:val="16"/>
                </w:rPr>
                <w:t xml:space="preserve"> and</w:t>
              </w:r>
            </w:ins>
            <w:ins w:id="129" w:author="Xiaomi-Rev20" w:date="2024-03-22T21:32:00Z">
              <w:r w:rsidRPr="00700B8F">
                <w:rPr>
                  <w:rFonts w:ascii="Arial" w:hAnsi="Arial"/>
                  <w:sz w:val="16"/>
                  <w:szCs w:val="16"/>
                </w:rPr>
                <w:t xml:space="preserve"> Sol#</w:t>
              </w:r>
            </w:ins>
            <w:ins w:id="130" w:author="Xiaomi-Rev20" w:date="2024-03-22T21:33:00Z">
              <w:r w:rsidRPr="00700B8F">
                <w:rPr>
                  <w:rFonts w:ascii="Arial" w:hAnsi="Arial"/>
                  <w:sz w:val="16"/>
                  <w:szCs w:val="16"/>
                </w:rPr>
                <w:t>21</w:t>
              </w:r>
            </w:ins>
            <w:ins w:id="131" w:author="Xiaomi-Rev20" w:date="2024-03-22T21:32:00Z">
              <w:r w:rsidRPr="00700B8F">
                <w:rPr>
                  <w:rFonts w:ascii="Arial" w:hAnsi="Arial"/>
                  <w:sz w:val="16"/>
                  <w:szCs w:val="16"/>
                </w:rPr>
                <w:t>)</w:t>
              </w:r>
            </w:ins>
            <w:ins w:id="132" w:author="Xiaomi-Rev20" w:date="2024-03-22T21:24:00Z">
              <w:r w:rsidRPr="008836BE">
                <w:rPr>
                  <w:rFonts w:ascii="Arial" w:hAnsi="Arial"/>
                  <w:sz w:val="16"/>
                  <w:szCs w:val="16"/>
                </w:rPr>
                <w:t xml:space="preserve"> can be used as one of the principles to resolve the KI. </w:t>
              </w:r>
            </w:ins>
            <w:ins w:id="133" w:author="Xiaomi-Rev20" w:date="2024-03-22T21:33:00Z">
              <w:r>
                <w:rPr>
                  <w:rFonts w:ascii="Arial" w:hAnsi="Arial"/>
                  <w:sz w:val="16"/>
                  <w:szCs w:val="16"/>
                </w:rPr>
                <w:t>Especially, w</w:t>
              </w:r>
            </w:ins>
            <w:ins w:id="134" w:author="Xiaomi-Rev20" w:date="2024-03-22T21:25:00Z">
              <w:r>
                <w:rPr>
                  <w:rFonts w:ascii="Arial" w:hAnsi="Arial"/>
                  <w:sz w:val="16"/>
                  <w:szCs w:val="16"/>
                </w:rPr>
                <w:t xml:space="preserve">hen the </w:t>
              </w:r>
            </w:ins>
            <w:ins w:id="135" w:author="Xiaomi-Rev20" w:date="2024-03-22T21:26:00Z">
              <w:r>
                <w:rPr>
                  <w:rFonts w:ascii="Arial" w:hAnsi="Arial"/>
                  <w:sz w:val="16"/>
                  <w:szCs w:val="16"/>
                </w:rPr>
                <w:t>PSIHI</w:t>
              </w:r>
            </w:ins>
            <w:ins w:id="136" w:author="Xiaomi-Rev20" w:date="2024-03-22T21:28:00Z">
              <w:r>
                <w:rPr>
                  <w:rFonts w:ascii="Arial" w:hAnsi="Arial"/>
                  <w:sz w:val="16"/>
                  <w:szCs w:val="16"/>
                </w:rPr>
                <w:t xml:space="preserve"> </w:t>
              </w:r>
            </w:ins>
            <w:ins w:id="137" w:author="Xiaomi-Rev20" w:date="2024-03-22T21:27:00Z">
              <w:r>
                <w:rPr>
                  <w:rFonts w:ascii="Arial" w:hAnsi="Arial"/>
                  <w:sz w:val="16"/>
                  <w:szCs w:val="16"/>
                </w:rPr>
                <w:t xml:space="preserve">provided, </w:t>
              </w:r>
            </w:ins>
            <w:ins w:id="138" w:author="Xiaomi-Rev20" w:date="2024-03-22T21:28:00Z">
              <w:r>
                <w:rPr>
                  <w:rFonts w:ascii="Arial" w:hAnsi="Arial"/>
                  <w:sz w:val="16"/>
                  <w:szCs w:val="16"/>
                </w:rPr>
                <w:t xml:space="preserve">to </w:t>
              </w:r>
            </w:ins>
            <w:ins w:id="139" w:author="Xiaomi-Rev20" w:date="2024-03-22T21:27:00Z">
              <w:r>
                <w:rPr>
                  <w:rFonts w:ascii="Arial" w:hAnsi="Arial"/>
                  <w:sz w:val="16"/>
                  <w:szCs w:val="16"/>
                </w:rPr>
                <w:t>make the RAN aware of the FEC applied and the ratio</w:t>
              </w:r>
            </w:ins>
            <w:ins w:id="140" w:author="Xiaomi-Rev20" w:date="2024-03-22T21:28:00Z">
              <w:r>
                <w:rPr>
                  <w:rFonts w:ascii="Arial" w:hAnsi="Arial"/>
                  <w:sz w:val="16"/>
                  <w:szCs w:val="16"/>
                </w:rPr>
                <w:t xml:space="preserve"> information is benefit for the RAN </w:t>
              </w:r>
            </w:ins>
            <w:ins w:id="141" w:author="Xiaomi-Rev20" w:date="2024-03-22T21:29:00Z">
              <w:r>
                <w:rPr>
                  <w:rFonts w:ascii="Arial" w:hAnsi="Arial"/>
                  <w:sz w:val="16"/>
                  <w:szCs w:val="16"/>
                </w:rPr>
                <w:t xml:space="preserve">decision </w:t>
              </w:r>
              <w:proofErr w:type="gramStart"/>
              <w:r>
                <w:rPr>
                  <w:rFonts w:ascii="Arial" w:hAnsi="Arial"/>
                  <w:sz w:val="16"/>
                  <w:szCs w:val="16"/>
                </w:rPr>
                <w:t>e.g.</w:t>
              </w:r>
              <w:proofErr w:type="gramEnd"/>
              <w:r>
                <w:rPr>
                  <w:rFonts w:ascii="Arial" w:hAnsi="Arial"/>
                  <w:sz w:val="16"/>
                  <w:szCs w:val="16"/>
                </w:rPr>
                <w:t xml:space="preserve"> whether and how to discard packets</w:t>
              </w:r>
            </w:ins>
            <w:ins w:id="142" w:author="Xiaomi-Rev20" w:date="2024-03-22T21:34:00Z">
              <w:r w:rsidR="006B4DA2">
                <w:rPr>
                  <w:rFonts w:ascii="Arial" w:hAnsi="Arial"/>
                  <w:sz w:val="16"/>
                  <w:szCs w:val="16"/>
                </w:rPr>
                <w:t xml:space="preserve"> </w:t>
              </w:r>
            </w:ins>
            <w:ins w:id="143" w:author="Xiaomi-Rev20" w:date="2024-03-22T21:29:00Z">
              <w:r>
                <w:rPr>
                  <w:rFonts w:ascii="Arial" w:hAnsi="Arial"/>
                  <w:sz w:val="16"/>
                  <w:szCs w:val="16"/>
                </w:rPr>
                <w:t>if congestion.</w:t>
              </w:r>
            </w:ins>
          </w:p>
          <w:p w14:paraId="5A16254A" w14:textId="77777777" w:rsidR="001D0F92" w:rsidRDefault="001D0F92" w:rsidP="001D0F92">
            <w:ins w:id="144" w:author="백영교/통신표준연구팀(SR)/삼성전자" w:date="2024-03-25T08:48:00Z">
              <w:r>
                <w:rPr>
                  <w:rFonts w:ascii="Arial" w:hAnsi="Arial"/>
                  <w:sz w:val="16"/>
                  <w:szCs w:val="16"/>
                </w:rPr>
                <w:t>[</w:t>
              </w:r>
              <w:r>
                <w:rPr>
                  <w:rFonts w:ascii="Malgun Gothic" w:eastAsia="Malgun Gothic" w:hAnsi="Malgun Gothic" w:hint="eastAsia"/>
                  <w:sz w:val="16"/>
                  <w:szCs w:val="16"/>
                  <w:lang w:eastAsia="ko-KR"/>
                </w:rPr>
                <w:t>Samsung] before conclusion we need check</w:t>
              </w:r>
            </w:ins>
            <w:ins w:id="145" w:author="백영교/통신표준연구팀(SR)/삼성전자" w:date="2024-03-25T08:50:00Z">
              <w:r>
                <w:rPr>
                  <w:rFonts w:ascii="Malgun Gothic" w:eastAsia="Malgun Gothic" w:hAnsi="Malgun Gothic"/>
                  <w:sz w:val="16"/>
                  <w:szCs w:val="16"/>
                  <w:lang w:eastAsia="ko-KR"/>
                </w:rPr>
                <w:t xml:space="preserve"> </w:t>
              </w:r>
            </w:ins>
            <w:ins w:id="146" w:author="백영교/통신표준연구팀(SR)/삼성전자" w:date="2024-03-25T08:51:00Z">
              <w:r>
                <w:rPr>
                  <w:rFonts w:ascii="Malgun Gothic" w:eastAsia="Malgun Gothic" w:hAnsi="Malgun Gothic"/>
                  <w:sz w:val="16"/>
                  <w:szCs w:val="16"/>
                  <w:lang w:eastAsia="ko-KR"/>
                </w:rPr>
                <w:t xml:space="preserve">their </w:t>
              </w:r>
            </w:ins>
            <w:ins w:id="147" w:author="백영교/통신표준연구팀(SR)/삼성전자" w:date="2024-03-25T08:52:00Z">
              <w:r>
                <w:rPr>
                  <w:rFonts w:ascii="Malgun Gothic" w:eastAsia="Malgun Gothic" w:hAnsi="Malgun Gothic"/>
                  <w:sz w:val="16"/>
                  <w:szCs w:val="16"/>
                  <w:lang w:eastAsia="ko-KR"/>
                </w:rPr>
                <w:t>availability</w:t>
              </w:r>
            </w:ins>
            <w:ins w:id="148" w:author="백영교/통신표준연구팀(SR)/삼성전자" w:date="2024-03-25T08:51:00Z">
              <w:r>
                <w:rPr>
                  <w:rFonts w:ascii="Malgun Gothic" w:eastAsia="Malgun Gothic" w:hAnsi="Malgun Gothic"/>
                  <w:sz w:val="16"/>
                  <w:szCs w:val="16"/>
                  <w:lang w:eastAsia="ko-KR"/>
                </w:rPr>
                <w:t xml:space="preserve"> </w:t>
              </w:r>
            </w:ins>
            <w:ins w:id="149" w:author="백영교/통신표준연구팀(SR)/삼성전자" w:date="2024-03-25T08:52:00Z">
              <w:r>
                <w:rPr>
                  <w:rFonts w:ascii="Malgun Gothic" w:eastAsia="Malgun Gothic" w:hAnsi="Malgun Gothic"/>
                  <w:sz w:val="16"/>
                  <w:szCs w:val="16"/>
                  <w:lang w:eastAsia="ko-KR"/>
                </w:rPr>
                <w:t>or meaningfulness from SA4</w:t>
              </w:r>
            </w:ins>
            <w:ins w:id="150" w:author="백영교/통신표준연구팀(SR)/삼성전자" w:date="2024-03-25T08:50:00Z">
              <w:r>
                <w:rPr>
                  <w:rFonts w:ascii="Malgun Gothic" w:eastAsia="Malgun Gothic" w:hAnsi="Malgun Gothic"/>
                  <w:sz w:val="16"/>
                  <w:szCs w:val="16"/>
                  <w:lang w:eastAsia="ko-KR"/>
                </w:rPr>
                <w:t xml:space="preserve"> especially </w:t>
              </w:r>
            </w:ins>
            <w:ins w:id="151" w:author="백영교/통신표준연구팀(SR)/삼성전자" w:date="2024-03-25T08:52:00Z">
              <w:r>
                <w:rPr>
                  <w:rFonts w:ascii="Malgun Gothic" w:eastAsia="Malgun Gothic" w:hAnsi="Malgun Gothic"/>
                  <w:sz w:val="16"/>
                  <w:szCs w:val="16"/>
                  <w:lang w:eastAsia="ko-KR"/>
                </w:rPr>
                <w:t xml:space="preserve">for </w:t>
              </w:r>
            </w:ins>
            <w:ins w:id="152" w:author="백영교/통신표준연구팀(SR)/삼성전자" w:date="2024-03-25T08:50:00Z">
              <w:r>
                <w:rPr>
                  <w:rFonts w:ascii="Malgun Gothic" w:eastAsia="Malgun Gothic" w:hAnsi="Malgun Gothic"/>
                  <w:sz w:val="16"/>
                  <w:szCs w:val="16"/>
                  <w:lang w:eastAsia="ko-KR"/>
                </w:rPr>
                <w:t>other than Flex-FEC</w:t>
              </w:r>
            </w:ins>
            <w:ins w:id="153" w:author="백영교/통신표준연구팀(SR)/삼성전자" w:date="2024-03-25T08:51:00Z">
              <w:r>
                <w:rPr>
                  <w:rFonts w:ascii="Malgun Gothic" w:eastAsia="Malgun Gothic" w:hAnsi="Malgun Gothic"/>
                  <w:sz w:val="16"/>
                  <w:szCs w:val="16"/>
                  <w:lang w:eastAsia="ko-KR"/>
                </w:rPr>
                <w:t xml:space="preserve"> mechanism.</w:t>
              </w:r>
            </w:ins>
          </w:p>
        </w:tc>
      </w:tr>
      <w:tr w:rsidR="00023EBB" w14:paraId="6CD83948" w14:textId="77777777">
        <w:trPr>
          <w:cantSplit/>
        </w:trPr>
        <w:tc>
          <w:tcPr>
            <w:tcW w:w="2913" w:type="dxa"/>
          </w:tcPr>
          <w:p w14:paraId="329BABF2" w14:textId="77777777" w:rsidR="00023EBB" w:rsidRDefault="003824B5">
            <w:pPr>
              <w:pStyle w:val="TAH"/>
              <w:spacing w:line="259" w:lineRule="auto"/>
              <w:jc w:val="left"/>
              <w:rPr>
                <w:sz w:val="16"/>
                <w:szCs w:val="16"/>
                <w:lang w:val="sv-SE"/>
              </w:rPr>
            </w:pPr>
            <w:r>
              <w:rPr>
                <w:sz w:val="16"/>
                <w:szCs w:val="16"/>
                <w:lang w:val="sv-SE"/>
              </w:rPr>
              <w:lastRenderedPageBreak/>
              <w:t>(1b): Alternative PDU Set QoS handling (Sol #6, #7, #19)</w:t>
            </w:r>
          </w:p>
        </w:tc>
        <w:tc>
          <w:tcPr>
            <w:tcW w:w="7247" w:type="dxa"/>
          </w:tcPr>
          <w:p w14:paraId="19203483" w14:textId="77777777" w:rsidR="00023EBB" w:rsidRDefault="003824B5">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w:t>
            </w:r>
            <w:proofErr w:type="gramStart"/>
            <w:r>
              <w:rPr>
                <w:b w:val="0"/>
                <w:sz w:val="16"/>
                <w:szCs w:val="16"/>
              </w:rPr>
              <w:t>e.g.</w:t>
            </w:r>
            <w:proofErr w:type="gramEnd"/>
            <w:r>
              <w:rPr>
                <w:b w:val="0"/>
                <w:sz w:val="16"/>
                <w:szCs w:val="16"/>
              </w:rPr>
              <w:t xml:space="preserve"> media type, or QoS/Alt-QoS Indicator) provided as PDU Set Information to the RAN, and notification of profile switching to the AF. This switch can happen when there is a transition in the media transition over </w:t>
            </w:r>
            <w:proofErr w:type="gramStart"/>
            <w:r>
              <w:rPr>
                <w:b w:val="0"/>
                <w:sz w:val="16"/>
                <w:szCs w:val="16"/>
              </w:rPr>
              <w:t>a period of time</w:t>
            </w:r>
            <w:proofErr w:type="gramEnd"/>
            <w:r>
              <w:rPr>
                <w:b w:val="0"/>
                <w:sz w:val="16"/>
                <w:szCs w:val="16"/>
              </w:rPr>
              <w:t>.</w:t>
            </w:r>
          </w:p>
          <w:p w14:paraId="038B5804" w14:textId="77777777" w:rsidR="00023EBB" w:rsidRDefault="00023EBB">
            <w:pPr>
              <w:pStyle w:val="TAH"/>
              <w:spacing w:line="259" w:lineRule="auto"/>
              <w:jc w:val="left"/>
              <w:rPr>
                <w:b w:val="0"/>
                <w:sz w:val="16"/>
                <w:szCs w:val="16"/>
              </w:rPr>
            </w:pPr>
          </w:p>
          <w:p w14:paraId="13BC3D70" w14:textId="77777777" w:rsidR="00023EBB" w:rsidRDefault="003824B5">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QoS profile to include alternative PDU Set QoS parameter Set(s) with PSDB and PSER and QoS notification via control </w:t>
            </w:r>
            <w:proofErr w:type="gramStart"/>
            <w:r>
              <w:rPr>
                <w:rFonts w:eastAsia="Malgun Gothic"/>
                <w:b w:val="0"/>
                <w:sz w:val="16"/>
                <w:szCs w:val="16"/>
                <w:lang w:eastAsia="ko-KR"/>
              </w:rPr>
              <w:t>plane</w:t>
            </w:r>
            <w:proofErr w:type="gramEnd"/>
          </w:p>
          <w:p w14:paraId="378DBD11" w14:textId="77777777" w:rsidR="00023EBB" w:rsidRDefault="003824B5">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539B04AD" w14:textId="77777777" w:rsidR="00023EBB" w:rsidRDefault="003824B5">
            <w:pPr>
              <w:pStyle w:val="TAH"/>
              <w:spacing w:line="259" w:lineRule="auto"/>
              <w:ind w:left="80" w:hangingChars="50" w:hanging="80"/>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7D0F2FF8" w14:textId="77777777" w:rsidR="00023EBB" w:rsidRDefault="003824B5">
            <w:pPr>
              <w:pStyle w:val="TAH"/>
              <w:spacing w:line="259" w:lineRule="auto"/>
              <w:ind w:left="80" w:hangingChars="50" w:hanging="80"/>
              <w:jc w:val="left"/>
              <w:rPr>
                <w:ins w:id="154" w:author="Mike Starsinic" w:date="2024-03-21T14:46:00Z"/>
                <w:b w:val="0"/>
                <w:bCs/>
                <w:sz w:val="16"/>
                <w:szCs w:val="16"/>
              </w:rPr>
            </w:pPr>
            <w:r>
              <w:rPr>
                <w:b w:val="0"/>
                <w:bCs/>
                <w:sz w:val="16"/>
                <w:szCs w:val="16"/>
              </w:rPr>
              <w:t>[</w:t>
            </w:r>
            <w:r>
              <w:rPr>
                <w:b w:val="0"/>
                <w:sz w:val="16"/>
                <w:szCs w:val="16"/>
              </w:rPr>
              <w:t>MediaTek</w:t>
            </w:r>
            <w:r>
              <w:rPr>
                <w:b w:val="0"/>
                <w:bCs/>
                <w:sz w:val="16"/>
                <w:szCs w:val="16"/>
              </w:rPr>
              <w:t>] No strong views yet.</w:t>
            </w:r>
          </w:p>
          <w:p w14:paraId="4AB0361A" w14:textId="77777777" w:rsidR="00023EBB" w:rsidRDefault="003824B5">
            <w:pPr>
              <w:pStyle w:val="TAH"/>
              <w:spacing w:line="259" w:lineRule="auto"/>
              <w:ind w:left="80" w:hangingChars="50" w:hanging="80"/>
              <w:jc w:val="left"/>
              <w:rPr>
                <w:ins w:id="155" w:author="Sebastian_2" w:date="2024-03-21T20:56:00Z"/>
                <w:b w:val="0"/>
                <w:bCs/>
                <w:sz w:val="16"/>
                <w:szCs w:val="16"/>
              </w:rPr>
            </w:pPr>
            <w:ins w:id="156" w:author="Mike Starsinic" w:date="2024-03-21T15:42:00Z">
              <w:r>
                <w:rPr>
                  <w:bCs/>
                  <w:sz w:val="16"/>
                  <w:szCs w:val="16"/>
                </w:rPr>
                <w:t>[</w:t>
              </w:r>
              <w:proofErr w:type="spellStart"/>
              <w:r>
                <w:rPr>
                  <w:bCs/>
                  <w:sz w:val="16"/>
                  <w:szCs w:val="16"/>
                </w:rPr>
                <w:t>InterDigital</w:t>
              </w:r>
              <w:proofErr w:type="spellEnd"/>
              <w:r>
                <w:rPr>
                  <w:bCs/>
                  <w:sz w:val="16"/>
                  <w:szCs w:val="16"/>
                </w:rPr>
                <w:t>]</w:t>
              </w:r>
            </w:ins>
            <w:ins w:id="157" w:author="Mike Starsinic" w:date="2024-03-21T14:46:00Z">
              <w:r>
                <w:rPr>
                  <w:b w:val="0"/>
                  <w:bCs/>
                  <w:sz w:val="16"/>
                  <w:szCs w:val="16"/>
                </w:rPr>
                <w:t xml:space="preserve"> No strong views yet.</w:t>
              </w:r>
            </w:ins>
          </w:p>
          <w:p w14:paraId="65186AC5" w14:textId="77777777" w:rsidR="00023EBB" w:rsidRDefault="003824B5">
            <w:pPr>
              <w:pStyle w:val="TAH"/>
              <w:spacing w:line="259" w:lineRule="auto"/>
              <w:ind w:left="80" w:hangingChars="50" w:hanging="80"/>
              <w:jc w:val="left"/>
              <w:rPr>
                <w:ins w:id="158" w:author="Shabnam Sultana" w:date="2024-03-21T18:57:00Z"/>
                <w:b w:val="0"/>
                <w:bCs/>
                <w:sz w:val="16"/>
                <w:szCs w:val="16"/>
              </w:rPr>
            </w:pPr>
            <w:ins w:id="159" w:author="Sebastian_2" w:date="2024-03-21T20:56:00Z">
              <w:r>
                <w:rPr>
                  <w:sz w:val="16"/>
                  <w:szCs w:val="16"/>
                </w:rPr>
                <w:t>[Qualcomm]</w:t>
              </w:r>
              <w:r>
                <w:rPr>
                  <w:b w:val="0"/>
                  <w:bCs/>
                  <w:sz w:val="16"/>
                  <w:szCs w:val="16"/>
                </w:rPr>
                <w:t xml:space="preserve"> We support adding PSER, PSDB and PSIHI to AQP. </w:t>
              </w:r>
            </w:ins>
          </w:p>
          <w:p w14:paraId="74C4F3E9" w14:textId="77777777" w:rsidR="00023EBB" w:rsidRDefault="00023EBB">
            <w:pPr>
              <w:pStyle w:val="TAH"/>
              <w:spacing w:line="259" w:lineRule="auto"/>
              <w:ind w:left="80" w:hangingChars="50" w:hanging="80"/>
              <w:jc w:val="left"/>
              <w:rPr>
                <w:ins w:id="160" w:author="Shabnam Sultana" w:date="2024-03-21T18:56:00Z"/>
                <w:b w:val="0"/>
                <w:bCs/>
                <w:sz w:val="16"/>
                <w:szCs w:val="16"/>
              </w:rPr>
            </w:pPr>
          </w:p>
          <w:p w14:paraId="42CE2482" w14:textId="77777777" w:rsidR="00023EBB" w:rsidRDefault="003824B5">
            <w:pPr>
              <w:pStyle w:val="TAH"/>
              <w:spacing w:line="259" w:lineRule="auto"/>
              <w:ind w:left="80" w:hangingChars="50" w:hanging="80"/>
              <w:jc w:val="left"/>
              <w:rPr>
                <w:ins w:id="161" w:author="Shabnam Sultana" w:date="2024-03-21T18:57:00Z"/>
                <w:sz w:val="16"/>
                <w:szCs w:val="16"/>
              </w:rPr>
            </w:pPr>
            <w:ins w:id="162" w:author="Shabnam Sultana" w:date="2024-03-21T18:56:00Z">
              <w:r>
                <w:rPr>
                  <w:sz w:val="16"/>
                  <w:szCs w:val="16"/>
                </w:rPr>
                <w:t xml:space="preserve">Ericsson: </w:t>
              </w:r>
            </w:ins>
            <w:ins w:id="163" w:author="Shabnam Sultana" w:date="2024-03-21T18:57:00Z">
              <w:r>
                <w:rPr>
                  <w:sz w:val="16"/>
                  <w:szCs w:val="16"/>
                </w:rPr>
                <w:t>We are OK to enhance AQP with PDU Set QoS Parameters as they are missing, should have been done in Rel-18 already.</w:t>
              </w:r>
            </w:ins>
          </w:p>
          <w:p w14:paraId="795B7A98" w14:textId="77777777" w:rsidR="00023EBB" w:rsidRDefault="003824B5">
            <w:pPr>
              <w:pStyle w:val="TAH"/>
              <w:spacing w:line="259" w:lineRule="auto"/>
              <w:ind w:left="80" w:hangingChars="50" w:hanging="80"/>
              <w:jc w:val="left"/>
              <w:rPr>
                <w:ins w:id="164" w:author="Shabnam Sultana" w:date="2024-03-21T18:57:00Z"/>
                <w:sz w:val="16"/>
                <w:szCs w:val="16"/>
              </w:rPr>
            </w:pPr>
            <w:ins w:id="165" w:author="Shabnam Sultana" w:date="2024-03-21T18:57:00Z">
              <w:r>
                <w:rPr>
                  <w:sz w:val="16"/>
                  <w:szCs w:val="16"/>
                </w:rPr>
                <w:t>Additional changes proposed lack proof of benefit and consequently should not be considered.</w:t>
              </w:r>
            </w:ins>
          </w:p>
          <w:p w14:paraId="457B2496" w14:textId="77777777" w:rsidR="00023EBB" w:rsidRDefault="003824B5">
            <w:pPr>
              <w:pStyle w:val="TAH"/>
              <w:spacing w:line="259" w:lineRule="auto"/>
              <w:ind w:left="80" w:hangingChars="50" w:hanging="80"/>
              <w:jc w:val="left"/>
              <w:rPr>
                <w:ins w:id="166" w:author="Shabnam Sultana" w:date="2024-03-21T18:57:00Z"/>
                <w:sz w:val="16"/>
                <w:szCs w:val="16"/>
              </w:rPr>
            </w:pPr>
            <w:ins w:id="167" w:author="Shabnam Sultana" w:date="2024-03-21T18:57:00Z">
              <w:r>
                <w:rPr>
                  <w:sz w:val="16"/>
                  <w:szCs w:val="16"/>
                </w:rPr>
                <w:t>At this stage we have strong concerns to consider these solutions for conclusions, especially before the feedback on ENs from other WGs is received.</w:t>
              </w:r>
            </w:ins>
          </w:p>
          <w:p w14:paraId="203762A4" w14:textId="77777777" w:rsidR="00023EBB" w:rsidRDefault="003824B5">
            <w:pPr>
              <w:pStyle w:val="TAH"/>
              <w:spacing w:line="259" w:lineRule="auto"/>
              <w:ind w:left="80" w:hangingChars="50" w:hanging="80"/>
              <w:jc w:val="left"/>
              <w:rPr>
                <w:ins w:id="168" w:author="Huawei-Hui" w:date="2024-03-22T03:17:00Z"/>
                <w:sz w:val="16"/>
                <w:szCs w:val="16"/>
              </w:rPr>
            </w:pPr>
            <w:ins w:id="169" w:author="Shabnam Sultana" w:date="2024-03-21T18:57:00Z">
              <w:r>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p w14:paraId="07CFE062" w14:textId="77777777" w:rsidR="00023EBB" w:rsidRDefault="003824B5">
            <w:pPr>
              <w:pStyle w:val="TAH"/>
              <w:spacing w:line="259" w:lineRule="auto"/>
              <w:ind w:left="80" w:hangingChars="50" w:hanging="80"/>
              <w:jc w:val="left"/>
              <w:rPr>
                <w:ins w:id="170" w:author="Huawei-Hui" w:date="2024-03-22T03:17:00Z"/>
                <w:rFonts w:eastAsia="Malgun Gothic"/>
                <w:b w:val="0"/>
                <w:sz w:val="16"/>
                <w:szCs w:val="16"/>
                <w:lang w:val="en-US" w:eastAsia="ko-KR"/>
              </w:rPr>
            </w:pPr>
            <w:ins w:id="171" w:author="Huawei-Hui" w:date="2024-03-22T03:17:00Z">
              <w:r>
                <w:rPr>
                  <w:rFonts w:eastAsia="Malgun Gothic" w:hint="eastAsia"/>
                  <w:b w:val="0"/>
                  <w:sz w:val="16"/>
                  <w:szCs w:val="16"/>
                  <w:lang w:val="en-US" w:eastAsia="ko-KR"/>
                </w:rPr>
                <w:t>[</w:t>
              </w:r>
              <w:r>
                <w:rPr>
                  <w:rFonts w:eastAsia="Malgun Gothic"/>
                  <w:b w:val="0"/>
                  <w:sz w:val="16"/>
                  <w:szCs w:val="16"/>
                  <w:lang w:val="en-US" w:eastAsia="ko-KR"/>
                </w:rPr>
                <w:t>Huawei]</w:t>
              </w:r>
            </w:ins>
          </w:p>
          <w:p w14:paraId="4CDFC8EC" w14:textId="77777777" w:rsidR="00023EBB" w:rsidRDefault="003824B5">
            <w:pPr>
              <w:pStyle w:val="TAH"/>
              <w:jc w:val="left"/>
              <w:rPr>
                <w:ins w:id="172" w:author="Huawei-Hui" w:date="2024-03-22T03:17:00Z"/>
                <w:rFonts w:eastAsiaTheme="minorEastAsia"/>
                <w:b w:val="0"/>
                <w:bCs/>
                <w:sz w:val="16"/>
                <w:szCs w:val="16"/>
                <w:lang w:eastAsia="zh-CN"/>
              </w:rPr>
            </w:pPr>
            <w:ins w:id="173" w:author="Huawei-Hui" w:date="2024-03-22T03:17:00Z">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ins>
          </w:p>
          <w:p w14:paraId="402BDDDA" w14:textId="77777777" w:rsidR="00023EBB" w:rsidRDefault="003824B5">
            <w:pPr>
              <w:pStyle w:val="TAH"/>
              <w:spacing w:line="259" w:lineRule="auto"/>
              <w:ind w:left="80" w:hangingChars="50" w:hanging="80"/>
              <w:jc w:val="left"/>
              <w:rPr>
                <w:ins w:id="174" w:author="vivo" w:date="2024-03-22T11:29:00Z"/>
                <w:rFonts w:eastAsiaTheme="minorEastAsia"/>
                <w:b w:val="0"/>
                <w:bCs/>
                <w:sz w:val="16"/>
                <w:szCs w:val="16"/>
                <w:lang w:eastAsia="zh-CN"/>
              </w:rPr>
            </w:pPr>
            <w:ins w:id="175"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p w14:paraId="6DEABF0C" w14:textId="77777777" w:rsidR="00023EBB" w:rsidRDefault="003824B5">
            <w:pPr>
              <w:pStyle w:val="TAH"/>
              <w:spacing w:line="259" w:lineRule="auto"/>
              <w:ind w:left="80" w:hangingChars="50" w:hanging="80"/>
              <w:jc w:val="left"/>
              <w:rPr>
                <w:ins w:id="176" w:author="China Telecom" w:date="2024-03-22T16:10:00Z"/>
                <w:b w:val="0"/>
                <w:bCs/>
                <w:sz w:val="16"/>
                <w:szCs w:val="16"/>
              </w:rPr>
            </w:pPr>
            <w:ins w:id="177" w:author="vivo" w:date="2024-03-22T11:29:00Z">
              <w:r>
                <w:rPr>
                  <w:rFonts w:eastAsiaTheme="minorEastAsia" w:hint="eastAsia"/>
                  <w:b w:val="0"/>
                  <w:sz w:val="16"/>
                  <w:szCs w:val="16"/>
                  <w:lang w:val="en-US" w:eastAsia="zh-CN"/>
                </w:rPr>
                <w:t>[</w:t>
              </w:r>
              <w:r>
                <w:rPr>
                  <w:rFonts w:eastAsiaTheme="minorEastAsia"/>
                  <w:b w:val="0"/>
                  <w:sz w:val="16"/>
                  <w:szCs w:val="16"/>
                  <w:lang w:val="en-US" w:eastAsia="zh-CN"/>
                </w:rPr>
                <w:t>vivo]</w:t>
              </w:r>
              <w:r>
                <w:rPr>
                  <w:sz w:val="16"/>
                  <w:szCs w:val="16"/>
                </w:rPr>
                <w:t xml:space="preserve"> </w:t>
              </w:r>
              <w:r>
                <w:rPr>
                  <w:b w:val="0"/>
                  <w:bCs/>
                  <w:sz w:val="16"/>
                  <w:szCs w:val="16"/>
                </w:rPr>
                <w:t>We support adding PSER, PSDB to AQP. PHISI is not suitable as alternative QoS</w:t>
              </w:r>
            </w:ins>
            <w:ins w:id="178" w:author="vivo" w:date="2024-03-22T11:44:00Z">
              <w:r>
                <w:rPr>
                  <w:b w:val="0"/>
                  <w:bCs/>
                  <w:sz w:val="16"/>
                  <w:szCs w:val="16"/>
                </w:rPr>
                <w:t>.</w:t>
              </w:r>
            </w:ins>
          </w:p>
          <w:p w14:paraId="61B01ACE" w14:textId="77777777" w:rsidR="00023EBB" w:rsidRDefault="00023EBB">
            <w:pPr>
              <w:pStyle w:val="TAH"/>
              <w:spacing w:line="259" w:lineRule="auto"/>
              <w:ind w:left="80" w:hangingChars="50" w:hanging="80"/>
              <w:jc w:val="left"/>
              <w:rPr>
                <w:ins w:id="179" w:author="vivo" w:date="2024-03-22T11:29:00Z"/>
                <w:b w:val="0"/>
                <w:bCs/>
                <w:sz w:val="16"/>
                <w:szCs w:val="16"/>
              </w:rPr>
            </w:pPr>
          </w:p>
          <w:p w14:paraId="3C013CF5" w14:textId="77777777" w:rsidR="00023EBB" w:rsidRDefault="003824B5">
            <w:pPr>
              <w:spacing w:after="0"/>
              <w:rPr>
                <w:ins w:id="180" w:author="China Telecom" w:date="2024-03-22T16:08:00Z"/>
              </w:rPr>
            </w:pPr>
            <w:ins w:id="181" w:author="China Telecom" w:date="2024-03-22T16:08:00Z">
              <w:r>
                <w:t>[China Telecom]</w:t>
              </w:r>
            </w:ins>
          </w:p>
          <w:p w14:paraId="168C60F8" w14:textId="77777777" w:rsidR="00023EBB" w:rsidRDefault="003824B5">
            <w:pPr>
              <w:rPr>
                <w:ins w:id="182" w:author="China Telecom" w:date="2024-03-22T16:08:00Z"/>
              </w:rPr>
            </w:pPr>
            <w:ins w:id="183" w:author="China Telecom" w:date="2024-03-22T16:08:00Z">
              <w:r>
                <w:t xml:space="preserve">We are OK </w:t>
              </w:r>
              <w:r>
                <w:rPr>
                  <w:rFonts w:hint="eastAsia"/>
                  <w:lang w:eastAsia="zh-CN"/>
                </w:rPr>
                <w:t>to</w:t>
              </w:r>
              <w:r>
                <w:t xml:space="preserve"> add PDU Set QoS parameters to A</w:t>
              </w:r>
            </w:ins>
            <w:ins w:id="184" w:author="China Telecom" w:date="2024-03-22T16:09:00Z">
              <w:r>
                <w:t>QP</w:t>
              </w:r>
            </w:ins>
            <w:ins w:id="185" w:author="China Telecom" w:date="2024-03-22T16:08:00Z">
              <w:r>
                <w:t xml:space="preserve">, so that NG-RAN can perform PDU set based handling based on these alternative PDU </w:t>
              </w:r>
            </w:ins>
            <w:ins w:id="186" w:author="China Telecom" w:date="2024-03-22T16:30:00Z">
              <w:r>
                <w:t>S</w:t>
              </w:r>
            </w:ins>
            <w:ins w:id="187" w:author="China Telecom" w:date="2024-03-22T16:08:00Z">
              <w:r>
                <w:t>et QoS.</w:t>
              </w:r>
            </w:ins>
          </w:p>
          <w:p w14:paraId="2270B508" w14:textId="77777777" w:rsidR="00023EBB" w:rsidRDefault="00023EBB">
            <w:pPr>
              <w:pStyle w:val="TAH"/>
              <w:spacing w:line="259" w:lineRule="auto"/>
              <w:ind w:left="80" w:hangingChars="50" w:hanging="80"/>
              <w:jc w:val="left"/>
              <w:rPr>
                <w:ins w:id="188" w:author="Chunshan Xiong - CATT-d4" w:date="2024-03-22T17:43:00Z"/>
                <w:rFonts w:eastAsiaTheme="minorEastAsia"/>
                <w:b w:val="0"/>
                <w:sz w:val="16"/>
                <w:szCs w:val="16"/>
                <w:lang w:eastAsia="zh-CN"/>
              </w:rPr>
            </w:pPr>
          </w:p>
          <w:p w14:paraId="58DDAA74" w14:textId="77777777" w:rsidR="00023EBB" w:rsidRDefault="003824B5">
            <w:pPr>
              <w:pStyle w:val="TAH"/>
              <w:spacing w:line="259" w:lineRule="auto"/>
              <w:ind w:left="80" w:hangingChars="50" w:hanging="80"/>
              <w:jc w:val="left"/>
              <w:rPr>
                <w:ins w:id="189" w:author="Chunshan Xiong - CATT-d4" w:date="2024-03-22T17:43:00Z"/>
                <w:rFonts w:eastAsiaTheme="minorEastAsia"/>
                <w:b w:val="0"/>
                <w:bCs/>
                <w:sz w:val="16"/>
                <w:szCs w:val="16"/>
                <w:lang w:eastAsia="zh-CN"/>
              </w:rPr>
            </w:pPr>
            <w:ins w:id="190" w:author="Chunshan Xiong - CATT-d4" w:date="2024-03-22T17:43:00Z">
              <w:r>
                <w:rPr>
                  <w:rFonts w:eastAsiaTheme="minorEastAsia"/>
                  <w:b w:val="0"/>
                  <w:bCs/>
                  <w:sz w:val="16"/>
                  <w:szCs w:val="16"/>
                  <w:lang w:eastAsia="zh-CN"/>
                </w:rPr>
                <w:t xml:space="preserve">[CATT] </w:t>
              </w:r>
            </w:ins>
          </w:p>
          <w:p w14:paraId="4AE106F8" w14:textId="77777777" w:rsidR="00023EBB" w:rsidRDefault="003824B5">
            <w:pPr>
              <w:pStyle w:val="TAH"/>
              <w:spacing w:line="259" w:lineRule="auto"/>
              <w:ind w:left="80" w:hangingChars="50" w:hanging="80"/>
              <w:jc w:val="left"/>
              <w:rPr>
                <w:ins w:id="191" w:author="OPPO-1" w:date="2024-03-22T18:01:00Z"/>
                <w:rFonts w:eastAsiaTheme="minorEastAsia"/>
                <w:b w:val="0"/>
                <w:bCs/>
                <w:sz w:val="16"/>
                <w:szCs w:val="16"/>
                <w:lang w:eastAsia="zh-CN"/>
              </w:rPr>
            </w:pPr>
            <w:ins w:id="192" w:author="Chunshan Xiong - CATT-d4" w:date="2024-03-22T17:43:00Z">
              <w:r>
                <w:rPr>
                  <w:rFonts w:eastAsiaTheme="minorEastAsia" w:hint="eastAsia"/>
                  <w:b w:val="0"/>
                  <w:bCs/>
                  <w:sz w:val="16"/>
                  <w:szCs w:val="16"/>
                  <w:lang w:eastAsia="zh-CN"/>
                </w:rPr>
                <w:t>We</w:t>
              </w:r>
              <w:r>
                <w:rPr>
                  <w:rFonts w:eastAsiaTheme="minorEastAsia"/>
                  <w:b w:val="0"/>
                  <w:bCs/>
                  <w:sz w:val="16"/>
                  <w:szCs w:val="16"/>
                  <w:lang w:eastAsia="zh-CN"/>
                </w:rPr>
                <w:t xml:space="preserve"> support  to enhance AQP with PDU Set QoS Parameters </w:t>
              </w:r>
              <w:r>
                <w:rPr>
                  <w:rFonts w:eastAsiaTheme="minorEastAsia" w:hint="eastAsia"/>
                  <w:b w:val="0"/>
                  <w:bCs/>
                  <w:sz w:val="16"/>
                  <w:szCs w:val="16"/>
                  <w:lang w:eastAsia="zh-CN"/>
                </w:rPr>
                <w:t>a</w:t>
              </w:r>
              <w:r>
                <w:rPr>
                  <w:rFonts w:eastAsiaTheme="minorEastAsia"/>
                  <w:b w:val="0"/>
                  <w:bCs/>
                  <w:sz w:val="16"/>
                  <w:szCs w:val="16"/>
                  <w:lang w:eastAsia="zh-CN"/>
                </w:rPr>
                <w:t>nd prefer the solution #19 to be further refined.</w:t>
              </w:r>
            </w:ins>
          </w:p>
          <w:p w14:paraId="35D54856" w14:textId="77777777" w:rsidR="00023EBB" w:rsidRDefault="00023EBB">
            <w:pPr>
              <w:pStyle w:val="TAH"/>
              <w:spacing w:line="259" w:lineRule="auto"/>
              <w:ind w:left="80" w:hangingChars="50" w:hanging="80"/>
              <w:jc w:val="left"/>
              <w:rPr>
                <w:ins w:id="193" w:author="OPPO-1" w:date="2024-03-22T18:01:00Z"/>
                <w:rFonts w:eastAsiaTheme="minorEastAsia"/>
                <w:b w:val="0"/>
                <w:sz w:val="16"/>
                <w:szCs w:val="16"/>
                <w:lang w:eastAsia="zh-CN"/>
              </w:rPr>
            </w:pPr>
          </w:p>
          <w:p w14:paraId="5244E8D4" w14:textId="77777777" w:rsidR="00023EBB" w:rsidRDefault="003824B5">
            <w:pPr>
              <w:pStyle w:val="TAH"/>
              <w:spacing w:line="259" w:lineRule="auto"/>
              <w:ind w:left="80" w:hangingChars="50" w:hanging="80"/>
              <w:jc w:val="left"/>
              <w:rPr>
                <w:ins w:id="194" w:author="OPPO-1" w:date="2024-03-22T18:01:00Z"/>
                <w:b w:val="0"/>
                <w:bCs/>
                <w:sz w:val="16"/>
                <w:szCs w:val="16"/>
              </w:rPr>
            </w:pPr>
            <w:ins w:id="195" w:author="OPPO-1" w:date="2024-03-22T18:01:00Z">
              <w:r>
                <w:rPr>
                  <w:b w:val="0"/>
                  <w:bCs/>
                  <w:sz w:val="16"/>
                  <w:szCs w:val="16"/>
                </w:rPr>
                <w:t>[</w:t>
              </w:r>
              <w:r>
                <w:rPr>
                  <w:bCs/>
                  <w:sz w:val="16"/>
                  <w:szCs w:val="16"/>
                </w:rPr>
                <w:t>OPPO</w:t>
              </w:r>
              <w:r>
                <w:rPr>
                  <w:b w:val="0"/>
                  <w:bCs/>
                  <w:sz w:val="16"/>
                  <w:szCs w:val="16"/>
                </w:rPr>
                <w:t xml:space="preserve">] </w:t>
              </w:r>
            </w:ins>
          </w:p>
          <w:p w14:paraId="38A4E1D6" w14:textId="77777777" w:rsidR="00023EBB" w:rsidRDefault="003824B5">
            <w:pPr>
              <w:pStyle w:val="TAH"/>
              <w:spacing w:line="259" w:lineRule="auto"/>
              <w:ind w:left="80" w:hangingChars="50" w:hanging="80"/>
              <w:jc w:val="left"/>
              <w:rPr>
                <w:ins w:id="196" w:author="cmcc" w:date="2024-03-22T18:12:00Z"/>
                <w:b w:val="0"/>
                <w:bCs/>
                <w:sz w:val="16"/>
                <w:szCs w:val="16"/>
              </w:rPr>
            </w:pPr>
            <w:ins w:id="197" w:author="OPPO-1" w:date="2024-03-22T18:01:00Z">
              <w:r>
                <w:rPr>
                  <w:b w:val="0"/>
                  <w:bCs/>
                  <w:sz w:val="16"/>
                  <w:szCs w:val="16"/>
                </w:rPr>
                <w:t>Prefer Sol#7 option 2, i.e.,</w:t>
              </w:r>
              <w:r>
                <w:t xml:space="preserve"> </w:t>
              </w:r>
              <w:r>
                <w:rPr>
                  <w:b w:val="0"/>
                  <w:bCs/>
                  <w:sz w:val="16"/>
                  <w:szCs w:val="16"/>
                </w:rPr>
                <w:t>add PDU set QoS parameters into the alternative QoS profile to get the upgraded alternative QoS profile.</w:t>
              </w:r>
            </w:ins>
          </w:p>
          <w:p w14:paraId="287899E6" w14:textId="77777777" w:rsidR="00023EBB" w:rsidRDefault="00023EBB">
            <w:pPr>
              <w:pStyle w:val="TAH"/>
              <w:spacing w:line="259" w:lineRule="auto"/>
              <w:ind w:left="80" w:hangingChars="50" w:hanging="80"/>
              <w:jc w:val="left"/>
              <w:rPr>
                <w:ins w:id="198" w:author="cmcc" w:date="2024-03-22T18:11:00Z"/>
                <w:b w:val="0"/>
                <w:bCs/>
                <w:sz w:val="16"/>
                <w:szCs w:val="16"/>
              </w:rPr>
            </w:pPr>
          </w:p>
          <w:p w14:paraId="35B4C726" w14:textId="77777777" w:rsidR="00023EBB" w:rsidRDefault="003824B5">
            <w:pPr>
              <w:pStyle w:val="TAH"/>
              <w:spacing w:line="259" w:lineRule="auto"/>
              <w:ind w:left="80" w:hangingChars="50" w:hanging="80"/>
              <w:jc w:val="left"/>
              <w:rPr>
                <w:ins w:id="199" w:author="cmcc" w:date="2024-03-22T18:12:00Z"/>
                <w:rFonts w:eastAsia="SimSun"/>
                <w:b w:val="0"/>
                <w:bCs/>
                <w:sz w:val="16"/>
                <w:szCs w:val="16"/>
                <w:lang w:val="en-US" w:eastAsia="zh-CN"/>
              </w:rPr>
            </w:pPr>
            <w:ins w:id="200" w:author="cmcc" w:date="2024-03-22T18:12:00Z">
              <w:r>
                <w:rPr>
                  <w:rFonts w:eastAsia="SimSun" w:hint="eastAsia"/>
                  <w:b w:val="0"/>
                  <w:bCs/>
                  <w:sz w:val="16"/>
                  <w:szCs w:val="16"/>
                  <w:lang w:val="en-US" w:eastAsia="zh-CN"/>
                </w:rPr>
                <w:t xml:space="preserve">[China Mobile] Support solution </w:t>
              </w:r>
              <w:proofErr w:type="gramStart"/>
              <w:r>
                <w:rPr>
                  <w:rFonts w:eastAsia="SimSun" w:hint="eastAsia"/>
                  <w:b w:val="0"/>
                  <w:bCs/>
                  <w:sz w:val="16"/>
                  <w:szCs w:val="16"/>
                  <w:lang w:val="en-US" w:eastAsia="zh-CN"/>
                </w:rPr>
                <w:t>19, and</w:t>
              </w:r>
              <w:proofErr w:type="gramEnd"/>
              <w:r>
                <w:rPr>
                  <w:rFonts w:eastAsia="SimSun" w:hint="eastAsia"/>
                  <w:b w:val="0"/>
                  <w:bCs/>
                  <w:sz w:val="16"/>
                  <w:szCs w:val="16"/>
                  <w:lang w:val="en-US" w:eastAsia="zh-CN"/>
                </w:rPr>
                <w:t xml:space="preserve"> propose to enhancement the Alternative QoS feature with considering the PDU set information, or media type information.</w:t>
              </w:r>
            </w:ins>
          </w:p>
          <w:p w14:paraId="7348D84A" w14:textId="77777777" w:rsidR="00023EBB" w:rsidRPr="006B4DA2" w:rsidRDefault="00023EBB" w:rsidP="006B4DA2">
            <w:pPr>
              <w:rPr>
                <w:ins w:id="201" w:author="OPPO-1" w:date="2024-03-22T18:01:00Z"/>
                <w:rFonts w:ascii="Arial" w:hAnsi="Arial"/>
                <w:sz w:val="16"/>
                <w:szCs w:val="16"/>
              </w:rPr>
            </w:pPr>
          </w:p>
          <w:p w14:paraId="4C9E86C5" w14:textId="77777777" w:rsidR="00023EBB" w:rsidRDefault="00D36F7B" w:rsidP="005E5ADC">
            <w:pPr>
              <w:rPr>
                <w:ins w:id="202" w:author="Xiaomi-Rev20" w:date="2024-03-22T22:05:00Z"/>
                <w:rFonts w:ascii="Arial" w:hAnsi="Arial"/>
                <w:sz w:val="16"/>
                <w:szCs w:val="16"/>
              </w:rPr>
            </w:pPr>
            <w:ins w:id="203" w:author="Xiaomi-Rev20" w:date="2024-03-22T22:01:00Z">
              <w:r>
                <w:rPr>
                  <w:rFonts w:ascii="Arial" w:hAnsi="Arial"/>
                  <w:sz w:val="16"/>
                  <w:szCs w:val="16"/>
                </w:rPr>
                <w:t xml:space="preserve">[Xiaomi] </w:t>
              </w:r>
              <w:r w:rsidR="005E5ADC">
                <w:rPr>
                  <w:rFonts w:ascii="Arial" w:hAnsi="Arial"/>
                  <w:sz w:val="16"/>
                  <w:szCs w:val="16"/>
                </w:rPr>
                <w:t xml:space="preserve">1) To enhance the Alternative QoS profiles with PDU set Parameters </w:t>
              </w:r>
              <w:r w:rsidR="005E5ADC" w:rsidRPr="006B4DA2">
                <w:rPr>
                  <w:rFonts w:ascii="Arial" w:hAnsi="Arial"/>
                  <w:sz w:val="16"/>
                  <w:szCs w:val="16"/>
                </w:rPr>
                <w:t>(proposed by Sol#6, Sol#</w:t>
              </w:r>
              <w:proofErr w:type="gramStart"/>
              <w:r w:rsidR="005E5ADC" w:rsidRPr="006B4DA2">
                <w:rPr>
                  <w:rFonts w:ascii="Arial" w:hAnsi="Arial"/>
                  <w:sz w:val="16"/>
                  <w:szCs w:val="16"/>
                </w:rPr>
                <w:t>7</w:t>
              </w:r>
              <w:proofErr w:type="gramEnd"/>
              <w:r w:rsidR="005E5ADC" w:rsidRPr="006B4DA2">
                <w:rPr>
                  <w:rFonts w:ascii="Arial" w:hAnsi="Arial"/>
                  <w:sz w:val="16"/>
                  <w:szCs w:val="16"/>
                </w:rPr>
                <w:t xml:space="preserve"> and Sol#19). </w:t>
              </w:r>
              <w:r w:rsidR="005E5ADC">
                <w:rPr>
                  <w:rFonts w:ascii="Arial" w:hAnsi="Arial"/>
                  <w:sz w:val="16"/>
                  <w:szCs w:val="16"/>
                </w:rPr>
                <w:t xml:space="preserve">2) AQPs applied considering the PDU set information based on the AF request is preferred in Sol#19. 3) Traffics with different media types with different QoS requirements are mapped into different QoS flows, the proposal of media types in </w:t>
              </w:r>
              <w:r w:rsidR="005E5ADC" w:rsidRPr="008836BE">
                <w:rPr>
                  <w:rFonts w:ascii="Arial" w:hAnsi="Arial" w:hint="eastAsia"/>
                  <w:sz w:val="16"/>
                  <w:szCs w:val="16"/>
                </w:rPr>
                <w:t>Sol</w:t>
              </w:r>
              <w:r w:rsidR="005E5ADC">
                <w:rPr>
                  <w:rFonts w:ascii="Arial" w:hAnsi="Arial"/>
                  <w:sz w:val="16"/>
                  <w:szCs w:val="16"/>
                </w:rPr>
                <w:t xml:space="preserve">#6 </w:t>
              </w:r>
              <w:r w:rsidR="005E5ADC" w:rsidRPr="008836BE">
                <w:rPr>
                  <w:rFonts w:ascii="Arial" w:hAnsi="Arial" w:hint="eastAsia"/>
                  <w:sz w:val="16"/>
                  <w:szCs w:val="16"/>
                </w:rPr>
                <w:t>is</w:t>
              </w:r>
              <w:r w:rsidR="005E5ADC">
                <w:rPr>
                  <w:rFonts w:ascii="Arial" w:hAnsi="Arial"/>
                  <w:sz w:val="16"/>
                  <w:szCs w:val="16"/>
                </w:rPr>
                <w:t xml:space="preserve"> </w:t>
              </w:r>
              <w:r w:rsidR="005E5ADC" w:rsidRPr="008836BE">
                <w:rPr>
                  <w:rFonts w:ascii="Arial" w:hAnsi="Arial" w:hint="eastAsia"/>
                  <w:sz w:val="16"/>
                  <w:szCs w:val="16"/>
                </w:rPr>
                <w:t>supported</w:t>
              </w:r>
              <w:r w:rsidR="005E5ADC">
                <w:rPr>
                  <w:rFonts w:ascii="Arial" w:hAnsi="Arial"/>
                  <w:sz w:val="16"/>
                  <w:szCs w:val="16"/>
                </w:rPr>
                <w:t xml:space="preserve"> </w:t>
              </w:r>
              <w:r w:rsidR="005E5ADC" w:rsidRPr="008836BE">
                <w:rPr>
                  <w:rFonts w:ascii="Arial" w:hAnsi="Arial" w:hint="eastAsia"/>
                  <w:sz w:val="16"/>
                  <w:szCs w:val="16"/>
                </w:rPr>
                <w:t>by</w:t>
              </w:r>
              <w:r w:rsidR="005E5ADC">
                <w:rPr>
                  <w:rFonts w:ascii="Arial" w:hAnsi="Arial"/>
                  <w:sz w:val="16"/>
                  <w:szCs w:val="16"/>
                </w:rPr>
                <w:t xml:space="preserve"> exist mechanism</w:t>
              </w:r>
              <w:r w:rsidR="005E5ADC" w:rsidRPr="008836BE">
                <w:rPr>
                  <w:rFonts w:ascii="Arial" w:hAnsi="Arial" w:hint="eastAsia"/>
                  <w:sz w:val="16"/>
                  <w:szCs w:val="16"/>
                </w:rPr>
                <w:t>.</w:t>
              </w:r>
            </w:ins>
          </w:p>
          <w:p w14:paraId="78A4FF04" w14:textId="77777777" w:rsidR="002B7D89" w:rsidRPr="001D0F92" w:rsidRDefault="001D0F92" w:rsidP="005E5ADC">
            <w:pPr>
              <w:rPr>
                <w:rFonts w:eastAsia="Malgun Gothic"/>
                <w:b/>
                <w:sz w:val="16"/>
                <w:szCs w:val="16"/>
                <w:lang w:eastAsia="ko-KR"/>
              </w:rPr>
            </w:pPr>
            <w:ins w:id="204" w:author="백영교/통신표준연구팀(SR)/삼성전자" w:date="2024-03-25T08:53:00Z">
              <w:r>
                <w:rPr>
                  <w:rFonts w:eastAsia="Malgun Gothic" w:hint="eastAsia"/>
                  <w:b/>
                  <w:sz w:val="16"/>
                  <w:szCs w:val="16"/>
                  <w:lang w:eastAsia="ko-KR"/>
                </w:rPr>
                <w:t xml:space="preserve">[Samsung] </w:t>
              </w:r>
            </w:ins>
            <w:ins w:id="205" w:author="백영교/통신표준연구팀(SR)/삼성전자" w:date="2024-03-25T08:54:00Z">
              <w:r>
                <w:rPr>
                  <w:rFonts w:eastAsia="Malgun Gothic"/>
                  <w:b/>
                  <w:sz w:val="16"/>
                  <w:szCs w:val="16"/>
                  <w:lang w:eastAsia="ko-KR"/>
                </w:rPr>
                <w:t xml:space="preserve">we are supportive on </w:t>
              </w:r>
            </w:ins>
            <w:ins w:id="206" w:author="백영교/통신표준연구팀(SR)/삼성전자" w:date="2024-03-25T08:55:00Z">
              <w:r>
                <w:rPr>
                  <w:rFonts w:eastAsia="Malgun Gothic"/>
                  <w:b/>
                  <w:sz w:val="16"/>
                  <w:szCs w:val="16"/>
                  <w:lang w:eastAsia="ko-KR"/>
                </w:rPr>
                <w:t>enhancement</w:t>
              </w:r>
            </w:ins>
            <w:ins w:id="207" w:author="백영교/통신표준연구팀(SR)/삼성전자" w:date="2024-03-25T08:54:00Z">
              <w:r>
                <w:rPr>
                  <w:rFonts w:eastAsia="Malgun Gothic"/>
                  <w:b/>
                  <w:sz w:val="16"/>
                  <w:szCs w:val="16"/>
                  <w:lang w:eastAsia="ko-KR"/>
                </w:rPr>
                <w:t xml:space="preserve"> </w:t>
              </w:r>
            </w:ins>
            <w:ins w:id="208" w:author="백영교/통신표준연구팀(SR)/삼성전자" w:date="2024-03-25T08:55:00Z">
              <w:r>
                <w:rPr>
                  <w:rFonts w:eastAsia="Malgun Gothic"/>
                  <w:b/>
                  <w:sz w:val="16"/>
                  <w:szCs w:val="16"/>
                  <w:lang w:eastAsia="ko-KR"/>
                </w:rPr>
                <w:t xml:space="preserve">of AQP </w:t>
              </w:r>
              <w:proofErr w:type="spellStart"/>
              <w:r>
                <w:rPr>
                  <w:rFonts w:eastAsia="Malgun Gothic"/>
                  <w:b/>
                  <w:sz w:val="16"/>
                  <w:szCs w:val="16"/>
                  <w:lang w:eastAsia="ko-KR"/>
                </w:rPr>
                <w:t>qith</w:t>
              </w:r>
              <w:proofErr w:type="spellEnd"/>
              <w:r>
                <w:rPr>
                  <w:rFonts w:eastAsia="Malgun Gothic"/>
                  <w:b/>
                  <w:sz w:val="16"/>
                  <w:szCs w:val="16"/>
                  <w:lang w:eastAsia="ko-KR"/>
                </w:rPr>
                <w:t xml:space="preserve"> PDU Set QoS parameters.</w:t>
              </w:r>
            </w:ins>
            <w:ins w:id="209" w:author="백영교/통신표준연구팀(SR)/삼성전자" w:date="2024-03-25T08:57:00Z">
              <w:r>
                <w:rPr>
                  <w:rFonts w:eastAsia="Malgun Gothic"/>
                  <w:b/>
                  <w:sz w:val="16"/>
                  <w:szCs w:val="16"/>
                  <w:lang w:eastAsia="ko-KR"/>
                </w:rPr>
                <w:t xml:space="preserve"> F</w:t>
              </w:r>
            </w:ins>
            <w:ins w:id="210" w:author="백영교/통신표준연구팀(SR)/삼성전자" w:date="2024-03-25T08:58:00Z">
              <w:r>
                <w:rPr>
                  <w:rFonts w:eastAsia="Malgun Gothic"/>
                  <w:b/>
                  <w:sz w:val="16"/>
                  <w:szCs w:val="16"/>
                  <w:lang w:eastAsia="ko-KR"/>
                </w:rPr>
                <w:t>urther</w:t>
              </w:r>
              <w:r w:rsidR="006E37E8">
                <w:rPr>
                  <w:rFonts w:eastAsia="Malgun Gothic"/>
                  <w:b/>
                  <w:sz w:val="16"/>
                  <w:szCs w:val="16"/>
                  <w:lang w:eastAsia="ko-KR"/>
                </w:rPr>
                <w:t xml:space="preserve"> refinement </w:t>
              </w:r>
            </w:ins>
            <w:ins w:id="211" w:author="백영교/통신표준연구팀(SR)/삼성전자" w:date="2024-03-25T08:59:00Z">
              <w:r w:rsidR="006E37E8">
                <w:rPr>
                  <w:rFonts w:eastAsia="Malgun Gothic"/>
                  <w:b/>
                  <w:sz w:val="16"/>
                  <w:szCs w:val="16"/>
                  <w:lang w:eastAsia="ko-KR"/>
                </w:rPr>
                <w:t>can</w:t>
              </w:r>
            </w:ins>
            <w:ins w:id="212" w:author="백영교/통신표준연구팀(SR)/삼성전자" w:date="2024-03-25T08:58:00Z">
              <w:r w:rsidR="006E37E8">
                <w:rPr>
                  <w:rFonts w:eastAsia="Malgun Gothic"/>
                  <w:b/>
                  <w:sz w:val="16"/>
                  <w:szCs w:val="16"/>
                  <w:lang w:eastAsia="ko-KR"/>
                </w:rPr>
                <w:t xml:space="preserve"> </w:t>
              </w:r>
            </w:ins>
            <w:ins w:id="213" w:author="백영교/통신표준연구팀(SR)/삼성전자" w:date="2024-03-25T08:59:00Z">
              <w:r w:rsidR="006E37E8">
                <w:rPr>
                  <w:rFonts w:eastAsia="Malgun Gothic"/>
                  <w:b/>
                  <w:sz w:val="16"/>
                  <w:szCs w:val="16"/>
                  <w:lang w:eastAsia="ko-KR"/>
                </w:rPr>
                <w:t xml:space="preserve">be based on #19. </w:t>
              </w:r>
            </w:ins>
            <w:ins w:id="214" w:author="백영교/통신표준연구팀(SR)/삼성전자" w:date="2024-03-25T08:58:00Z">
              <w:r w:rsidR="006E37E8">
                <w:rPr>
                  <w:rFonts w:eastAsia="Malgun Gothic"/>
                  <w:b/>
                  <w:sz w:val="16"/>
                  <w:szCs w:val="16"/>
                  <w:lang w:eastAsia="ko-KR"/>
                </w:rPr>
                <w:t xml:space="preserve"> </w:t>
              </w:r>
            </w:ins>
          </w:p>
        </w:tc>
      </w:tr>
      <w:tr w:rsidR="00023EBB" w14:paraId="22AD0281" w14:textId="77777777">
        <w:trPr>
          <w:cantSplit/>
        </w:trPr>
        <w:tc>
          <w:tcPr>
            <w:tcW w:w="2913" w:type="dxa"/>
          </w:tcPr>
          <w:p w14:paraId="3E1A70AC" w14:textId="77777777" w:rsidR="00023EBB" w:rsidRDefault="003824B5">
            <w:pPr>
              <w:pStyle w:val="TAH"/>
              <w:spacing w:line="259" w:lineRule="auto"/>
              <w:jc w:val="left"/>
              <w:rPr>
                <w:sz w:val="16"/>
                <w:szCs w:val="16"/>
              </w:rPr>
            </w:pPr>
            <w:r>
              <w:rPr>
                <w:sz w:val="16"/>
                <w:szCs w:val="16"/>
              </w:rPr>
              <w:lastRenderedPageBreak/>
              <w:t>(1c): Other PDU set and QoS related topics (Sol #5, #8, #20, #22, #23)</w:t>
            </w:r>
          </w:p>
        </w:tc>
        <w:tc>
          <w:tcPr>
            <w:tcW w:w="7247" w:type="dxa"/>
          </w:tcPr>
          <w:p w14:paraId="17615785" w14:textId="77777777" w:rsidR="00023EBB" w:rsidRDefault="003824B5">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 xml:space="preserve">with PDU Set Group and cross-PDU Set correlation identifier should be </w:t>
            </w:r>
            <w:proofErr w:type="gramStart"/>
            <w:r>
              <w:rPr>
                <w:b w:val="0"/>
                <w:sz w:val="16"/>
                <w:szCs w:val="16"/>
              </w:rPr>
              <w:t>considered</w:t>
            </w:r>
            <w:proofErr w:type="gramEnd"/>
          </w:p>
          <w:p w14:paraId="0C67456A" w14:textId="77777777" w:rsidR="00023EBB" w:rsidRDefault="00023EBB">
            <w:pPr>
              <w:pStyle w:val="TAH"/>
              <w:spacing w:line="259" w:lineRule="auto"/>
              <w:jc w:val="left"/>
              <w:rPr>
                <w:b w:val="0"/>
                <w:sz w:val="16"/>
                <w:szCs w:val="16"/>
              </w:rPr>
            </w:pPr>
          </w:p>
          <w:p w14:paraId="70DE9A8B" w14:textId="77777777" w:rsidR="00023EBB" w:rsidRDefault="003824B5">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26DBB8B0" w14:textId="77777777" w:rsidR="00023EBB" w:rsidRDefault="003824B5">
            <w:pPr>
              <w:pStyle w:val="TAH"/>
              <w:jc w:val="left"/>
              <w:rPr>
                <w:b w:val="0"/>
                <w:bCs/>
                <w:sz w:val="16"/>
                <w:szCs w:val="16"/>
              </w:rPr>
            </w:pPr>
            <w:r>
              <w:rPr>
                <w:sz w:val="16"/>
                <w:szCs w:val="16"/>
              </w:rPr>
              <w:t>Meta:</w:t>
            </w:r>
            <w:r>
              <w:rPr>
                <w:b w:val="0"/>
                <w:bCs/>
                <w:sz w:val="16"/>
                <w:szCs w:val="16"/>
              </w:rPr>
              <w:t xml:space="preserve"> </w:t>
            </w:r>
          </w:p>
          <w:p w14:paraId="56490AE2" w14:textId="77777777" w:rsidR="00023EBB" w:rsidRDefault="003824B5">
            <w:pPr>
              <w:pStyle w:val="TAH"/>
              <w:spacing w:line="259" w:lineRule="auto"/>
              <w:jc w:val="left"/>
              <w:rPr>
                <w:b w:val="0"/>
                <w:bCs/>
                <w:sz w:val="16"/>
                <w:szCs w:val="16"/>
              </w:rPr>
            </w:pPr>
            <w:r>
              <w:rPr>
                <w:b w:val="0"/>
                <w:bCs/>
                <w:sz w:val="16"/>
                <w:szCs w:val="16"/>
              </w:rPr>
              <w:t>Supports Solution #23: PDU set discard based on PDU sets correlation info from AS/AF. We propose to keep the solution simple by only considering I and P-frame relationship in this release. The use of B-frame with this solution is Out of scope.</w:t>
            </w:r>
          </w:p>
          <w:p w14:paraId="4B335CDD" w14:textId="77777777" w:rsidR="00023EBB" w:rsidRDefault="003824B5">
            <w:pPr>
              <w:pStyle w:val="TAH"/>
              <w:spacing w:line="259" w:lineRule="auto"/>
              <w:ind w:left="80" w:hangingChars="50" w:hanging="80"/>
              <w:jc w:val="left"/>
              <w:rPr>
                <w:ins w:id="215" w:author="Mike Starsinic" w:date="2024-03-21T15:00:00Z"/>
                <w:b w:val="0"/>
                <w:bCs/>
                <w:sz w:val="16"/>
                <w:szCs w:val="16"/>
              </w:rPr>
            </w:pPr>
            <w:r>
              <w:rPr>
                <w:b w:val="0"/>
                <w:bCs/>
                <w:sz w:val="16"/>
                <w:szCs w:val="16"/>
              </w:rPr>
              <w:t>[</w:t>
            </w:r>
            <w:r>
              <w:rPr>
                <w:b w:val="0"/>
                <w:sz w:val="16"/>
                <w:szCs w:val="16"/>
              </w:rPr>
              <w:t>MediaTek</w:t>
            </w:r>
            <w:r>
              <w:rPr>
                <w:b w:val="0"/>
                <w:bCs/>
                <w:sz w:val="16"/>
                <w:szCs w:val="16"/>
              </w:rPr>
              <w:t>] #20 – Adopting NPSDB is contingent upon RAN acceptance.</w:t>
            </w:r>
          </w:p>
          <w:p w14:paraId="0C7E5F2F" w14:textId="77777777" w:rsidR="00023EBB" w:rsidRDefault="003824B5">
            <w:pPr>
              <w:pStyle w:val="TAH"/>
              <w:jc w:val="left"/>
              <w:rPr>
                <w:ins w:id="216" w:author="Sebastian_2" w:date="2024-03-21T20:57:00Z"/>
                <w:b w:val="0"/>
                <w:bCs/>
                <w:sz w:val="16"/>
                <w:szCs w:val="16"/>
              </w:rPr>
            </w:pPr>
            <w:ins w:id="217" w:author="Mike Starsinic" w:date="2024-03-21T15:42:00Z">
              <w:r>
                <w:rPr>
                  <w:bCs/>
                  <w:sz w:val="16"/>
                  <w:szCs w:val="16"/>
                </w:rPr>
                <w:t>[</w:t>
              </w:r>
              <w:proofErr w:type="spellStart"/>
              <w:r>
                <w:rPr>
                  <w:bCs/>
                  <w:sz w:val="16"/>
                  <w:szCs w:val="16"/>
                </w:rPr>
                <w:t>InterDigital</w:t>
              </w:r>
              <w:proofErr w:type="spellEnd"/>
              <w:r>
                <w:rPr>
                  <w:bCs/>
                  <w:sz w:val="16"/>
                  <w:szCs w:val="16"/>
                </w:rPr>
                <w:t>]</w:t>
              </w:r>
            </w:ins>
            <w:ins w:id="218" w:author="Mike Starsinic" w:date="2024-03-21T15:00:00Z">
              <w:r>
                <w:rPr>
                  <w:b w:val="0"/>
                  <w:bCs/>
                  <w:sz w:val="16"/>
                  <w:szCs w:val="16"/>
                </w:rPr>
                <w:t xml:space="preserve"> No strong views yet.</w:t>
              </w:r>
            </w:ins>
            <w:r>
              <w:rPr>
                <w:b w:val="0"/>
                <w:bCs/>
                <w:sz w:val="16"/>
                <w:szCs w:val="16"/>
              </w:rPr>
              <w:t xml:space="preserve"> </w:t>
            </w:r>
          </w:p>
          <w:p w14:paraId="671639D5" w14:textId="77777777" w:rsidR="00023EBB" w:rsidRDefault="003824B5">
            <w:pPr>
              <w:pStyle w:val="TAH"/>
              <w:jc w:val="left"/>
              <w:rPr>
                <w:ins w:id="219" w:author="Shabnam Sultana" w:date="2024-03-21T18:57:00Z"/>
                <w:b w:val="0"/>
                <w:bCs/>
                <w:sz w:val="16"/>
                <w:szCs w:val="16"/>
              </w:rPr>
            </w:pPr>
            <w:ins w:id="220"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5AB57D37" w14:textId="77777777" w:rsidR="00023EBB" w:rsidRDefault="003824B5">
            <w:pPr>
              <w:pStyle w:val="TAH"/>
              <w:jc w:val="left"/>
              <w:rPr>
                <w:b w:val="0"/>
                <w:bCs/>
                <w:sz w:val="16"/>
                <w:szCs w:val="16"/>
              </w:rPr>
            </w:pPr>
            <w:ins w:id="221" w:author="Shabnam Sultana" w:date="2024-03-21T18:57:00Z">
              <w:r>
                <w:rPr>
                  <w:b w:val="0"/>
                  <w:bCs/>
                  <w:sz w:val="16"/>
                  <w:szCs w:val="16"/>
                </w:rPr>
                <w:t>Ericsson:</w:t>
              </w:r>
            </w:ins>
            <w:ins w:id="222" w:author="Shabnam Sultana" w:date="2024-03-21T18:58:00Z">
              <w:r>
                <w:rPr>
                  <w:rFonts w:ascii="Times New Roman" w:hAnsi="Times New Roman"/>
                  <w:b w:val="0"/>
                  <w:sz w:val="20"/>
                </w:rPr>
                <w:t xml:space="preserve"> </w:t>
              </w:r>
              <w:r>
                <w:rPr>
                  <w:b w:val="0"/>
                  <w:bCs/>
                  <w:sz w:val="16"/>
                  <w:szCs w:val="16"/>
                </w:rPr>
                <w:t>Ok to provide PDU Set information independent of PDU Set QoS Parameters availability.</w:t>
              </w:r>
            </w:ins>
          </w:p>
          <w:p w14:paraId="7F9182D7" w14:textId="77777777" w:rsidR="00023EBB" w:rsidRDefault="00023EBB">
            <w:pPr>
              <w:pStyle w:val="TAH"/>
              <w:spacing w:line="259" w:lineRule="auto"/>
              <w:jc w:val="left"/>
              <w:rPr>
                <w:ins w:id="223" w:author="Huawei-Hui" w:date="2024-03-22T03:17:00Z"/>
                <w:sz w:val="16"/>
                <w:szCs w:val="16"/>
              </w:rPr>
            </w:pPr>
          </w:p>
          <w:p w14:paraId="0C556679" w14:textId="77777777" w:rsidR="00023EBB" w:rsidRDefault="003824B5">
            <w:pPr>
              <w:pStyle w:val="TAH"/>
              <w:spacing w:line="259" w:lineRule="auto"/>
              <w:jc w:val="left"/>
              <w:rPr>
                <w:ins w:id="224" w:author="Huawei-Hui" w:date="2024-03-22T03:18:00Z"/>
                <w:sz w:val="16"/>
                <w:szCs w:val="16"/>
              </w:rPr>
            </w:pPr>
            <w:ins w:id="225" w:author="Huawei-Hui" w:date="2024-03-22T03:18:00Z">
              <w:r>
                <w:rPr>
                  <w:rFonts w:hint="eastAsia"/>
                  <w:sz w:val="16"/>
                  <w:szCs w:val="16"/>
                </w:rPr>
                <w:t>[</w:t>
              </w:r>
              <w:r>
                <w:rPr>
                  <w:sz w:val="16"/>
                  <w:szCs w:val="16"/>
                </w:rPr>
                <w:t>Huawei]</w:t>
              </w:r>
            </w:ins>
          </w:p>
          <w:p w14:paraId="4348E6E1" w14:textId="77777777" w:rsidR="00023EBB" w:rsidRDefault="003824B5">
            <w:pPr>
              <w:pStyle w:val="TAH"/>
              <w:jc w:val="left"/>
              <w:rPr>
                <w:ins w:id="226" w:author="Huawei-Hui" w:date="2024-03-22T03:18:00Z"/>
                <w:rFonts w:eastAsiaTheme="minorEastAsia"/>
                <w:b w:val="0"/>
                <w:bCs/>
                <w:sz w:val="16"/>
                <w:szCs w:val="16"/>
                <w:lang w:eastAsia="zh-CN"/>
              </w:rPr>
            </w:pPr>
            <w:ins w:id="227"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228" w:author="Huawei-Hui" w:date="2024-03-22T03:19:00Z">
              <w:r>
                <w:rPr>
                  <w:rFonts w:eastAsiaTheme="minorEastAsia"/>
                  <w:b w:val="0"/>
                  <w:bCs/>
                  <w:sz w:val="16"/>
                  <w:szCs w:val="16"/>
                  <w:lang w:eastAsia="zh-CN"/>
                </w:rPr>
                <w:t>justify</w:t>
              </w:r>
            </w:ins>
            <w:ins w:id="229" w:author="Huawei-Hui" w:date="2024-03-22T03:18:00Z">
              <w:r>
                <w:rPr>
                  <w:rFonts w:eastAsiaTheme="minorEastAsia"/>
                  <w:b w:val="0"/>
                  <w:bCs/>
                  <w:sz w:val="16"/>
                  <w:szCs w:val="16"/>
                  <w:lang w:eastAsia="zh-CN"/>
                </w:rPr>
                <w:t xml:space="preserve"> the solutions.</w:t>
              </w:r>
            </w:ins>
          </w:p>
          <w:p w14:paraId="5ECE250C" w14:textId="77777777" w:rsidR="00023EBB" w:rsidRDefault="00023EBB">
            <w:pPr>
              <w:pStyle w:val="TAH"/>
              <w:jc w:val="left"/>
              <w:rPr>
                <w:ins w:id="230" w:author="Huawei-Hui" w:date="2024-03-22T03:18:00Z"/>
                <w:rFonts w:eastAsiaTheme="minorEastAsia"/>
                <w:b w:val="0"/>
                <w:bCs/>
                <w:sz w:val="16"/>
                <w:szCs w:val="16"/>
                <w:lang w:eastAsia="zh-CN"/>
              </w:rPr>
            </w:pPr>
          </w:p>
          <w:p w14:paraId="25701900" w14:textId="77777777" w:rsidR="00023EBB" w:rsidRDefault="003824B5">
            <w:pPr>
              <w:pStyle w:val="TAH"/>
              <w:jc w:val="left"/>
              <w:rPr>
                <w:ins w:id="231" w:author="Huawei-Hui" w:date="2024-03-22T03:18:00Z"/>
                <w:rFonts w:eastAsiaTheme="minorEastAsia"/>
                <w:b w:val="0"/>
                <w:bCs/>
                <w:sz w:val="16"/>
                <w:szCs w:val="16"/>
                <w:lang w:eastAsia="zh-CN"/>
              </w:rPr>
            </w:pPr>
            <w:ins w:id="232" w:author="Huawei-Hui" w:date="2024-03-22T03:19:00Z">
              <w:r>
                <w:rPr>
                  <w:rFonts w:eastAsiaTheme="minorEastAsia"/>
                  <w:b w:val="0"/>
                  <w:bCs/>
                  <w:sz w:val="16"/>
                  <w:szCs w:val="16"/>
                  <w:lang w:eastAsia="zh-CN"/>
                </w:rPr>
                <w:t>S</w:t>
              </w:r>
            </w:ins>
            <w:ins w:id="233"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14:paraId="587BCE18" w14:textId="77777777" w:rsidR="00023EBB" w:rsidRDefault="00023EBB">
            <w:pPr>
              <w:pStyle w:val="TAH"/>
              <w:jc w:val="left"/>
              <w:rPr>
                <w:ins w:id="234" w:author="Huawei-Hui" w:date="2024-03-22T03:18:00Z"/>
                <w:rFonts w:eastAsiaTheme="minorEastAsia"/>
                <w:b w:val="0"/>
                <w:bCs/>
                <w:sz w:val="16"/>
                <w:szCs w:val="16"/>
                <w:lang w:eastAsia="zh-CN"/>
              </w:rPr>
            </w:pPr>
          </w:p>
          <w:p w14:paraId="209E584C" w14:textId="77777777" w:rsidR="00023EBB" w:rsidRDefault="003824B5">
            <w:pPr>
              <w:pStyle w:val="TAH"/>
              <w:jc w:val="left"/>
              <w:rPr>
                <w:ins w:id="235" w:author="Huawei-Hui" w:date="2024-03-22T03:18:00Z"/>
                <w:rFonts w:eastAsiaTheme="minorEastAsia"/>
                <w:b w:val="0"/>
                <w:bCs/>
                <w:sz w:val="16"/>
                <w:szCs w:val="16"/>
                <w:lang w:eastAsia="zh-CN"/>
              </w:rPr>
            </w:pPr>
            <w:ins w:id="236" w:author="Huawei-Hui" w:date="2024-03-22T03:18:00Z">
              <w:r>
                <w:rPr>
                  <w:rFonts w:eastAsiaTheme="minorEastAsia"/>
                  <w:b w:val="0"/>
                  <w:bCs/>
                  <w:sz w:val="16"/>
                  <w:szCs w:val="16"/>
                  <w:lang w:eastAsia="zh-CN"/>
                </w:rPr>
                <w:t xml:space="preserve">Sol #20: </w:t>
              </w:r>
            </w:ins>
            <w:ins w:id="237" w:author="Huawei-Hui" w:date="2024-03-22T03:19:00Z">
              <w:r>
                <w:rPr>
                  <w:rFonts w:eastAsiaTheme="minorEastAsia"/>
                  <w:b w:val="0"/>
                  <w:bCs/>
                  <w:sz w:val="16"/>
                  <w:szCs w:val="16"/>
                  <w:lang w:eastAsia="zh-CN"/>
                </w:rPr>
                <w:t xml:space="preserve">The benefits of introducing this nominal PSDB and then </w:t>
              </w:r>
            </w:ins>
            <w:ins w:id="238" w:author="Huawei-Hui" w:date="2024-03-22T03:18:00Z">
              <w:r>
                <w:rPr>
                  <w:rFonts w:eastAsiaTheme="minorEastAsia"/>
                  <w:b w:val="0"/>
                  <w:bCs/>
                  <w:sz w:val="16"/>
                  <w:szCs w:val="16"/>
                  <w:lang w:eastAsia="zh-CN"/>
                </w:rPr>
                <w:t xml:space="preserve">dynamic delay budget adjustment for each PDU Set </w:t>
              </w:r>
            </w:ins>
            <w:ins w:id="239" w:author="Huawei-Hui" w:date="2024-03-22T03:19:00Z">
              <w:r>
                <w:rPr>
                  <w:rFonts w:eastAsiaTheme="minorEastAsia"/>
                  <w:b w:val="0"/>
                  <w:bCs/>
                  <w:sz w:val="16"/>
                  <w:szCs w:val="16"/>
                  <w:lang w:eastAsia="zh-CN"/>
                </w:rPr>
                <w:t xml:space="preserve">are not justified. </w:t>
              </w:r>
            </w:ins>
            <w:proofErr w:type="gramStart"/>
            <w:ins w:id="240" w:author="Huawei-Hui" w:date="2024-03-22T03:20:00Z">
              <w:r>
                <w:rPr>
                  <w:rFonts w:eastAsiaTheme="minorEastAsia"/>
                  <w:b w:val="0"/>
                  <w:bCs/>
                  <w:sz w:val="16"/>
                  <w:szCs w:val="16"/>
                  <w:lang w:eastAsia="zh-CN"/>
                </w:rPr>
                <w:t>Also</w:t>
              </w:r>
              <w:proofErr w:type="gramEnd"/>
              <w:r>
                <w:rPr>
                  <w:rFonts w:eastAsiaTheme="minorEastAsia"/>
                  <w:b w:val="0"/>
                  <w:bCs/>
                  <w:sz w:val="16"/>
                  <w:szCs w:val="16"/>
                  <w:lang w:eastAsia="zh-CN"/>
                </w:rPr>
                <w:t xml:space="preserve"> the feasibility </w:t>
              </w:r>
            </w:ins>
            <w:ins w:id="241" w:author="Huawei-Hui" w:date="2024-03-22T03:18:00Z">
              <w:r>
                <w:rPr>
                  <w:rFonts w:eastAsiaTheme="minorEastAsia"/>
                  <w:b w:val="0"/>
                  <w:bCs/>
                  <w:sz w:val="16"/>
                  <w:szCs w:val="16"/>
                  <w:lang w:eastAsia="zh-CN"/>
                </w:rPr>
                <w:t xml:space="preserve">needs to be checked with RAN WGs. </w:t>
              </w:r>
            </w:ins>
          </w:p>
          <w:p w14:paraId="75AE0C76" w14:textId="77777777" w:rsidR="00023EBB" w:rsidRDefault="00023EBB">
            <w:pPr>
              <w:pStyle w:val="TAH"/>
              <w:jc w:val="left"/>
              <w:rPr>
                <w:ins w:id="242" w:author="Huawei-Hui" w:date="2024-03-22T03:18:00Z"/>
                <w:rFonts w:eastAsiaTheme="minorEastAsia"/>
                <w:b w:val="0"/>
                <w:bCs/>
                <w:sz w:val="16"/>
                <w:szCs w:val="16"/>
                <w:lang w:eastAsia="zh-CN"/>
              </w:rPr>
            </w:pPr>
          </w:p>
          <w:p w14:paraId="3120F531" w14:textId="77777777" w:rsidR="00023EBB" w:rsidRDefault="003824B5">
            <w:pPr>
              <w:pStyle w:val="TAH"/>
              <w:jc w:val="left"/>
              <w:rPr>
                <w:ins w:id="243" w:author="Huawei-Hui" w:date="2024-03-22T03:18:00Z"/>
                <w:rFonts w:eastAsiaTheme="minorEastAsia"/>
                <w:b w:val="0"/>
                <w:bCs/>
                <w:sz w:val="16"/>
                <w:szCs w:val="16"/>
                <w:lang w:eastAsia="zh-CN"/>
              </w:rPr>
            </w:pPr>
            <w:ins w:id="244"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QoS parameters instead of depends on UE capability only.  </w:t>
              </w:r>
            </w:ins>
          </w:p>
          <w:p w14:paraId="586B290C" w14:textId="77777777" w:rsidR="00023EBB" w:rsidRDefault="00023EBB">
            <w:pPr>
              <w:pStyle w:val="TAH"/>
              <w:jc w:val="left"/>
              <w:rPr>
                <w:ins w:id="245" w:author="Huawei-Hui" w:date="2024-03-22T03:18:00Z"/>
                <w:rFonts w:eastAsiaTheme="minorEastAsia"/>
                <w:b w:val="0"/>
                <w:bCs/>
                <w:sz w:val="16"/>
                <w:szCs w:val="16"/>
                <w:lang w:eastAsia="zh-CN"/>
              </w:rPr>
            </w:pPr>
          </w:p>
          <w:p w14:paraId="22129FCE" w14:textId="77777777" w:rsidR="00023EBB" w:rsidRDefault="003824B5">
            <w:pPr>
              <w:pStyle w:val="TAH"/>
              <w:spacing w:line="259" w:lineRule="auto"/>
              <w:jc w:val="left"/>
              <w:rPr>
                <w:ins w:id="246" w:author="vivo" w:date="2024-03-22T11:32:00Z"/>
                <w:rFonts w:eastAsiaTheme="minorEastAsia"/>
                <w:b w:val="0"/>
                <w:bCs/>
                <w:sz w:val="16"/>
                <w:szCs w:val="16"/>
                <w:lang w:eastAsia="zh-CN"/>
              </w:rPr>
            </w:pPr>
            <w:ins w:id="247" w:author="Huawei-Hui" w:date="2024-03-22T03:18:00Z">
              <w:r>
                <w:rPr>
                  <w:rFonts w:eastAsiaTheme="minorEastAsia"/>
                  <w:b w:val="0"/>
                  <w:bCs/>
                  <w:sz w:val="16"/>
                  <w:szCs w:val="16"/>
                  <w:lang w:eastAsia="zh-CN"/>
                </w:rPr>
                <w:t xml:space="preserve">Sol #23, </w:t>
              </w:r>
            </w:ins>
            <w:ins w:id="248" w:author="Huawei-Hui" w:date="2024-03-22T03:20:00Z">
              <w:r>
                <w:rPr>
                  <w:rFonts w:eastAsiaTheme="minorEastAsia"/>
                  <w:b w:val="0"/>
                  <w:bCs/>
                  <w:sz w:val="16"/>
                  <w:szCs w:val="16"/>
                  <w:lang w:eastAsia="zh-CN"/>
                </w:rPr>
                <w:t>t</w:t>
              </w:r>
            </w:ins>
            <w:ins w:id="249" w:author="Huawei-Hui" w:date="2024-03-22T03:18:00Z">
              <w:r>
                <w:rPr>
                  <w:rFonts w:eastAsiaTheme="minorEastAsia"/>
                  <w:b w:val="0"/>
                  <w:bCs/>
                  <w:sz w:val="16"/>
                  <w:szCs w:val="16"/>
                  <w:lang w:eastAsia="zh-CN"/>
                </w:rPr>
                <w:t xml:space="preserve">he </w:t>
              </w:r>
              <w:proofErr w:type="gramStart"/>
              <w:r>
                <w:rPr>
                  <w:rFonts w:eastAsiaTheme="minorEastAsia"/>
                  <w:b w:val="0"/>
                  <w:bCs/>
                  <w:sz w:val="16"/>
                  <w:szCs w:val="16"/>
                  <w:lang w:eastAsia="zh-CN"/>
                </w:rPr>
                <w:t>dependency</w:t>
              </w:r>
              <w:proofErr w:type="gramEnd"/>
              <w:r>
                <w:rPr>
                  <w:rFonts w:eastAsiaTheme="minorEastAsia"/>
                  <w:b w:val="0"/>
                  <w:bCs/>
                  <w:sz w:val="16"/>
                  <w:szCs w:val="16"/>
                  <w:lang w:eastAsia="zh-CN"/>
                </w:rPr>
                <w:t xml:space="preserve">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w:t>
              </w:r>
              <w:proofErr w:type="gramStart"/>
              <w:r>
                <w:rPr>
                  <w:rFonts w:eastAsiaTheme="minorEastAsia"/>
                  <w:b w:val="0"/>
                  <w:bCs/>
                  <w:sz w:val="16"/>
                  <w:szCs w:val="16"/>
                  <w:lang w:eastAsia="zh-CN"/>
                </w:rPr>
                <w:t>e.g.</w:t>
              </w:r>
              <w:proofErr w:type="gramEnd"/>
              <w:r>
                <w:rPr>
                  <w:rFonts w:eastAsiaTheme="minorEastAsia"/>
                  <w:b w:val="0"/>
                  <w:bCs/>
                  <w:sz w:val="16"/>
                  <w:szCs w:val="16"/>
                  <w:lang w:eastAsia="zh-CN"/>
                </w:rPr>
                <w:t xml:space="preserve">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a possible.</w:t>
              </w:r>
            </w:ins>
          </w:p>
          <w:p w14:paraId="3F8971A3" w14:textId="77777777" w:rsidR="00023EBB" w:rsidRDefault="003824B5">
            <w:pPr>
              <w:pStyle w:val="TAH"/>
              <w:spacing w:line="259" w:lineRule="auto"/>
              <w:jc w:val="left"/>
              <w:rPr>
                <w:ins w:id="250" w:author="vivo" w:date="2024-03-22T11:32:00Z"/>
                <w:rFonts w:eastAsiaTheme="minorEastAsia"/>
                <w:sz w:val="16"/>
                <w:szCs w:val="16"/>
                <w:lang w:eastAsia="zh-CN"/>
              </w:rPr>
            </w:pPr>
            <w:ins w:id="251" w:author="vivo" w:date="2024-03-22T11:32:00Z">
              <w:r>
                <w:rPr>
                  <w:rFonts w:eastAsiaTheme="minorEastAsia" w:hint="eastAsia"/>
                  <w:sz w:val="16"/>
                  <w:szCs w:val="16"/>
                  <w:lang w:eastAsia="zh-CN"/>
                </w:rPr>
                <w:t>[</w:t>
              </w:r>
              <w:r>
                <w:rPr>
                  <w:rFonts w:eastAsiaTheme="minorEastAsia"/>
                  <w:sz w:val="16"/>
                  <w:szCs w:val="16"/>
                  <w:lang w:eastAsia="zh-CN"/>
                </w:rPr>
                <w:t>vivo]</w:t>
              </w:r>
            </w:ins>
          </w:p>
          <w:p w14:paraId="16D93EDA" w14:textId="77777777" w:rsidR="00023EBB" w:rsidRDefault="003824B5">
            <w:pPr>
              <w:pStyle w:val="TAH"/>
              <w:jc w:val="left"/>
              <w:rPr>
                <w:ins w:id="252" w:author="vivo" w:date="2024-03-22T11:34:00Z"/>
                <w:rFonts w:eastAsiaTheme="minorEastAsia"/>
                <w:b w:val="0"/>
                <w:bCs/>
                <w:sz w:val="16"/>
                <w:szCs w:val="16"/>
                <w:lang w:eastAsia="zh-CN"/>
              </w:rPr>
            </w:pPr>
            <w:ins w:id="253" w:author="vivo" w:date="2024-03-22T11:32:00Z">
              <w:r>
                <w:rPr>
                  <w:rFonts w:eastAsiaTheme="minorEastAsia"/>
                  <w:b w:val="0"/>
                  <w:bCs/>
                  <w:sz w:val="16"/>
                  <w:szCs w:val="16"/>
                  <w:lang w:eastAsia="zh-CN"/>
                </w:rPr>
                <w:t>Sol #5</w:t>
              </w:r>
            </w:ins>
            <w:ins w:id="254" w:author="vivo" w:date="2024-03-22T11:33:00Z">
              <w:r>
                <w:rPr>
                  <w:rFonts w:eastAsiaTheme="minorEastAsia"/>
                  <w:b w:val="0"/>
                  <w:bCs/>
                  <w:sz w:val="16"/>
                  <w:szCs w:val="16"/>
                  <w:lang w:eastAsia="zh-CN"/>
                </w:rPr>
                <w:t xml:space="preserve"> it is possible for RAN to perform other PDU Set handling different from the PDU Set QoS, </w:t>
              </w:r>
            </w:ins>
            <w:ins w:id="255" w:author="vivo" w:date="2024-03-22T11:34:00Z">
              <w:r>
                <w:rPr>
                  <w:rFonts w:eastAsiaTheme="minorEastAsia"/>
                  <w:b w:val="0"/>
                  <w:bCs/>
                  <w:sz w:val="16"/>
                  <w:szCs w:val="16"/>
                  <w:lang w:eastAsia="zh-CN"/>
                </w:rPr>
                <w:t>in this solution</w:t>
              </w:r>
            </w:ins>
            <w:ins w:id="256" w:author="vivo" w:date="2024-03-22T11:44:00Z">
              <w:r>
                <w:rPr>
                  <w:rFonts w:eastAsiaTheme="minorEastAsia"/>
                  <w:b w:val="0"/>
                  <w:bCs/>
                  <w:sz w:val="16"/>
                  <w:szCs w:val="16"/>
                  <w:lang w:eastAsia="zh-CN"/>
                </w:rPr>
                <w:t xml:space="preserve"> is beneficial for that:</w:t>
              </w:r>
            </w:ins>
            <w:ins w:id="257" w:author="vivo" w:date="2024-03-22T11:33:00Z">
              <w:r>
                <w:rPr>
                  <w:rFonts w:eastAsiaTheme="minorEastAsia"/>
                  <w:b w:val="0"/>
                  <w:bCs/>
                  <w:sz w:val="16"/>
                  <w:szCs w:val="16"/>
                  <w:lang w:eastAsia="zh-CN"/>
                </w:rPr>
                <w:t xml:space="preserve"> </w:t>
              </w:r>
            </w:ins>
            <w:ins w:id="258" w:author="vivo" w:date="2024-03-22T11:34:00Z">
              <w:r>
                <w:rPr>
                  <w:rFonts w:eastAsiaTheme="minorEastAsia"/>
                  <w:b w:val="0"/>
                  <w:bCs/>
                  <w:sz w:val="16"/>
                  <w:szCs w:val="16"/>
                  <w:lang w:eastAsia="zh-CN"/>
                </w:rPr>
                <w:t>CN indicates PDU Set marking is possible to the RAN and RAN can request PDU Set marking for other PDU Set handling.</w:t>
              </w:r>
            </w:ins>
          </w:p>
          <w:p w14:paraId="274CF35C" w14:textId="77777777" w:rsidR="00023EBB" w:rsidRDefault="003824B5">
            <w:pPr>
              <w:pStyle w:val="TAH"/>
              <w:jc w:val="left"/>
              <w:rPr>
                <w:ins w:id="259" w:author="vivo" w:date="2024-03-22T11:32:00Z"/>
                <w:rFonts w:eastAsiaTheme="minorEastAsia"/>
                <w:b w:val="0"/>
                <w:bCs/>
                <w:sz w:val="16"/>
                <w:szCs w:val="16"/>
                <w:lang w:eastAsia="zh-CN"/>
              </w:rPr>
            </w:pPr>
            <w:ins w:id="260" w:author="vivo" w:date="2024-03-22T11:34:00Z">
              <w:r>
                <w:rPr>
                  <w:rFonts w:eastAsiaTheme="minorEastAsia"/>
                  <w:b w:val="0"/>
                  <w:bCs/>
                  <w:sz w:val="16"/>
                  <w:szCs w:val="16"/>
                  <w:lang w:eastAsia="zh-CN"/>
                </w:rPr>
                <w:t xml:space="preserve">Sol </w:t>
              </w:r>
            </w:ins>
            <w:ins w:id="261" w:author="vivo" w:date="2024-03-22T11:32:00Z">
              <w:r>
                <w:rPr>
                  <w:rFonts w:eastAsiaTheme="minorEastAsia"/>
                  <w:b w:val="0"/>
                  <w:bCs/>
                  <w:sz w:val="16"/>
                  <w:szCs w:val="16"/>
                  <w:lang w:eastAsia="zh-CN"/>
                </w:rPr>
                <w:t>#8: How to detect the PDU Set type for UPF/UE</w:t>
              </w:r>
            </w:ins>
            <w:ins w:id="262" w:author="vivo" w:date="2024-03-22T11:34:00Z">
              <w:r>
                <w:rPr>
                  <w:rFonts w:eastAsiaTheme="minorEastAsia"/>
                  <w:b w:val="0"/>
                  <w:bCs/>
                  <w:sz w:val="16"/>
                  <w:szCs w:val="16"/>
                  <w:lang w:eastAsia="zh-CN"/>
                </w:rPr>
                <w:t xml:space="preserve"> is n</w:t>
              </w:r>
            </w:ins>
            <w:ins w:id="263" w:author="vivo" w:date="2024-03-22T11:35:00Z">
              <w:r>
                <w:rPr>
                  <w:rFonts w:eastAsiaTheme="minorEastAsia"/>
                  <w:b w:val="0"/>
                  <w:bCs/>
                  <w:sz w:val="16"/>
                  <w:szCs w:val="16"/>
                  <w:lang w:eastAsia="zh-CN"/>
                </w:rPr>
                <w:t xml:space="preserve">ot addressed and </w:t>
              </w:r>
            </w:ins>
            <w:ins w:id="264" w:author="vivo" w:date="2024-03-22T11:38:00Z">
              <w:r>
                <w:rPr>
                  <w:rFonts w:eastAsiaTheme="minorEastAsia"/>
                  <w:b w:val="0"/>
                  <w:bCs/>
                  <w:sz w:val="16"/>
                  <w:szCs w:val="16"/>
                  <w:lang w:eastAsia="zh-CN"/>
                </w:rPr>
                <w:t>many media type are single PDU doesn’t need PDU Set Importan</w:t>
              </w:r>
            </w:ins>
            <w:ins w:id="265" w:author="vivo" w:date="2024-03-22T11:39:00Z">
              <w:r>
                <w:rPr>
                  <w:rFonts w:eastAsiaTheme="minorEastAsia"/>
                  <w:b w:val="0"/>
                  <w:bCs/>
                  <w:sz w:val="16"/>
                  <w:szCs w:val="16"/>
                  <w:lang w:eastAsia="zh-CN"/>
                </w:rPr>
                <w:t xml:space="preserve">ce. there </w:t>
              </w:r>
            </w:ins>
            <w:ins w:id="266" w:author="vivo" w:date="2024-03-22T11:35:00Z">
              <w:r>
                <w:rPr>
                  <w:rFonts w:eastAsiaTheme="minorEastAsia"/>
                  <w:b w:val="0"/>
                  <w:bCs/>
                  <w:sz w:val="16"/>
                  <w:szCs w:val="16"/>
                  <w:lang w:eastAsia="zh-CN"/>
                </w:rPr>
                <w:t xml:space="preserve">is no clear </w:t>
              </w:r>
            </w:ins>
            <w:ins w:id="267" w:author="vivo" w:date="2024-03-22T11:36:00Z">
              <w:r>
                <w:rPr>
                  <w:rFonts w:eastAsiaTheme="minorEastAsia"/>
                  <w:b w:val="0"/>
                  <w:bCs/>
                  <w:sz w:val="16"/>
                  <w:szCs w:val="16"/>
                  <w:lang w:eastAsia="zh-CN"/>
                </w:rPr>
                <w:t>clue</w:t>
              </w:r>
            </w:ins>
            <w:ins w:id="268" w:author="vivo" w:date="2024-03-22T11:35:00Z">
              <w:r>
                <w:rPr>
                  <w:rFonts w:eastAsiaTheme="minorEastAsia"/>
                  <w:b w:val="0"/>
                  <w:bCs/>
                  <w:sz w:val="16"/>
                  <w:szCs w:val="16"/>
                  <w:lang w:eastAsia="zh-CN"/>
                </w:rPr>
                <w:t xml:space="preserve"> about </w:t>
              </w:r>
            </w:ins>
            <w:ins w:id="269" w:author="vivo" w:date="2024-03-22T11:37:00Z">
              <w:r>
                <w:rPr>
                  <w:rFonts w:eastAsiaTheme="minorEastAsia"/>
                  <w:b w:val="0"/>
                  <w:bCs/>
                  <w:sz w:val="16"/>
                  <w:szCs w:val="16"/>
                  <w:lang w:eastAsia="zh-CN"/>
                </w:rPr>
                <w:t>relationship between media type and PSI</w:t>
              </w:r>
            </w:ins>
            <w:ins w:id="270" w:author="vivo" w:date="2024-03-22T11:40:00Z">
              <w:r>
                <w:rPr>
                  <w:rFonts w:eastAsiaTheme="minorEastAsia"/>
                  <w:b w:val="0"/>
                  <w:bCs/>
                  <w:sz w:val="16"/>
                  <w:szCs w:val="16"/>
                  <w:lang w:eastAsia="zh-CN"/>
                </w:rPr>
                <w:t xml:space="preserve">. </w:t>
              </w:r>
              <w:proofErr w:type="gramStart"/>
              <w:r>
                <w:rPr>
                  <w:rFonts w:eastAsiaTheme="minorEastAsia"/>
                  <w:b w:val="0"/>
                  <w:bCs/>
                  <w:sz w:val="16"/>
                  <w:szCs w:val="16"/>
                  <w:lang w:eastAsia="zh-CN"/>
                </w:rPr>
                <w:t>e.g.</w:t>
              </w:r>
            </w:ins>
            <w:proofErr w:type="gramEnd"/>
            <w:ins w:id="271" w:author="vivo" w:date="2024-03-22T11:41:00Z">
              <w:r>
                <w:rPr>
                  <w:rFonts w:eastAsiaTheme="minorEastAsia"/>
                  <w:b w:val="0"/>
                  <w:bCs/>
                  <w:sz w:val="16"/>
                  <w:szCs w:val="16"/>
                  <w:lang w:eastAsia="zh-CN"/>
                </w:rPr>
                <w:t xml:space="preserve"> at receiver, </w:t>
              </w:r>
            </w:ins>
            <w:ins w:id="272" w:author="vivo" w:date="2024-03-22T11:40:00Z">
              <w:r>
                <w:rPr>
                  <w:rFonts w:eastAsiaTheme="minorEastAsia"/>
                  <w:b w:val="0"/>
                  <w:bCs/>
                  <w:sz w:val="16"/>
                  <w:szCs w:val="16"/>
                  <w:lang w:eastAsia="zh-CN"/>
                </w:rPr>
                <w:t xml:space="preserve">I frame </w:t>
              </w:r>
            </w:ins>
            <w:ins w:id="273" w:author="vivo" w:date="2024-03-22T11:41:00Z">
              <w:r>
                <w:rPr>
                  <w:rFonts w:eastAsiaTheme="minorEastAsia"/>
                  <w:b w:val="0"/>
                  <w:bCs/>
                  <w:sz w:val="16"/>
                  <w:szCs w:val="16"/>
                  <w:lang w:eastAsia="zh-CN"/>
                </w:rPr>
                <w:t>and</w:t>
              </w:r>
            </w:ins>
            <w:ins w:id="274" w:author="vivo" w:date="2024-03-22T11:40:00Z">
              <w:r>
                <w:rPr>
                  <w:rFonts w:eastAsiaTheme="minorEastAsia"/>
                  <w:b w:val="0"/>
                  <w:bCs/>
                  <w:sz w:val="16"/>
                  <w:szCs w:val="16"/>
                  <w:lang w:eastAsia="zh-CN"/>
                </w:rPr>
                <w:t xml:space="preserve"> P frame</w:t>
              </w:r>
            </w:ins>
            <w:ins w:id="275" w:author="vivo" w:date="2024-03-22T11:41:00Z">
              <w:r>
                <w:rPr>
                  <w:rFonts w:eastAsiaTheme="minorEastAsia"/>
                  <w:b w:val="0"/>
                  <w:bCs/>
                  <w:sz w:val="16"/>
                  <w:szCs w:val="16"/>
                  <w:lang w:eastAsia="zh-CN"/>
                </w:rPr>
                <w:t xml:space="preserve"> </w:t>
              </w:r>
            </w:ins>
            <w:ins w:id="276" w:author="vivo" w:date="2024-03-22T11:42:00Z">
              <w:r>
                <w:rPr>
                  <w:rFonts w:eastAsiaTheme="minorEastAsia"/>
                  <w:b w:val="0"/>
                  <w:bCs/>
                  <w:sz w:val="16"/>
                  <w:szCs w:val="16"/>
                  <w:lang w:eastAsia="zh-CN"/>
                </w:rPr>
                <w:t xml:space="preserve">are </w:t>
              </w:r>
            </w:ins>
            <w:ins w:id="277" w:author="vivo" w:date="2024-03-22T11:41:00Z">
              <w:r>
                <w:rPr>
                  <w:rFonts w:eastAsiaTheme="minorEastAsia"/>
                  <w:b w:val="0"/>
                  <w:bCs/>
                  <w:sz w:val="16"/>
                  <w:szCs w:val="16"/>
                  <w:lang w:eastAsia="zh-CN"/>
                </w:rPr>
                <w:t>with</w:t>
              </w:r>
            </w:ins>
            <w:ins w:id="278" w:author="vivo" w:date="2024-03-22T11:40:00Z">
              <w:r>
                <w:rPr>
                  <w:rFonts w:eastAsiaTheme="minorEastAsia"/>
                  <w:b w:val="0"/>
                  <w:bCs/>
                  <w:sz w:val="16"/>
                  <w:szCs w:val="16"/>
                  <w:lang w:eastAsia="zh-CN"/>
                </w:rPr>
                <w:t xml:space="preserve"> same importance</w:t>
              </w:r>
            </w:ins>
            <w:ins w:id="279" w:author="vivo" w:date="2024-03-22T11:41:00Z">
              <w:r>
                <w:rPr>
                  <w:rFonts w:eastAsiaTheme="minorEastAsia"/>
                  <w:b w:val="0"/>
                  <w:bCs/>
                  <w:sz w:val="16"/>
                  <w:szCs w:val="16"/>
                  <w:lang w:eastAsia="zh-CN"/>
                </w:rPr>
                <w:t xml:space="preserve"> for</w:t>
              </w:r>
            </w:ins>
            <w:ins w:id="280" w:author="vivo" w:date="2024-03-22T11:42:00Z">
              <w:r>
                <w:rPr>
                  <w:rFonts w:eastAsiaTheme="minorEastAsia"/>
                  <w:b w:val="0"/>
                  <w:bCs/>
                  <w:sz w:val="16"/>
                  <w:szCs w:val="16"/>
                  <w:lang w:eastAsia="zh-CN"/>
                </w:rPr>
                <w:t xml:space="preserve"> decoding</w:t>
              </w:r>
            </w:ins>
            <w:ins w:id="281" w:author="vivo" w:date="2024-03-22T11:40:00Z">
              <w:r>
                <w:rPr>
                  <w:rFonts w:eastAsiaTheme="minorEastAsia"/>
                  <w:b w:val="0"/>
                  <w:bCs/>
                  <w:sz w:val="16"/>
                  <w:szCs w:val="16"/>
                  <w:lang w:eastAsia="zh-CN"/>
                </w:rPr>
                <w:t>.   N</w:t>
              </w:r>
            </w:ins>
            <w:ins w:id="282" w:author="vivo" w:date="2024-03-22T11:36:00Z">
              <w:r>
                <w:rPr>
                  <w:rFonts w:eastAsiaTheme="minorEastAsia"/>
                  <w:b w:val="0"/>
                  <w:bCs/>
                  <w:sz w:val="16"/>
                  <w:szCs w:val="16"/>
                  <w:lang w:eastAsia="zh-CN"/>
                </w:rPr>
                <w:t>eed coordinated with SA4</w:t>
              </w:r>
            </w:ins>
            <w:ins w:id="283" w:author="vivo" w:date="2024-03-22T11:32:00Z">
              <w:r>
                <w:rPr>
                  <w:rFonts w:eastAsiaTheme="minorEastAsia"/>
                  <w:b w:val="0"/>
                  <w:bCs/>
                  <w:sz w:val="16"/>
                  <w:szCs w:val="16"/>
                  <w:lang w:eastAsia="zh-CN"/>
                </w:rPr>
                <w:t xml:space="preserve">. </w:t>
              </w:r>
            </w:ins>
          </w:p>
          <w:p w14:paraId="4E20D2CF" w14:textId="77777777" w:rsidR="00023EBB" w:rsidRDefault="003824B5">
            <w:pPr>
              <w:pStyle w:val="TAH"/>
              <w:jc w:val="left"/>
              <w:rPr>
                <w:ins w:id="284" w:author="vivo" w:date="2024-03-22T12:11:00Z"/>
                <w:rFonts w:eastAsiaTheme="minorEastAsia"/>
                <w:b w:val="0"/>
                <w:bCs/>
                <w:sz w:val="16"/>
                <w:szCs w:val="16"/>
                <w:lang w:eastAsia="zh-CN"/>
              </w:rPr>
            </w:pPr>
            <w:ins w:id="285" w:author="vivo" w:date="2024-03-22T11:46:00Z">
              <w:r>
                <w:rPr>
                  <w:rFonts w:eastAsiaTheme="minorEastAsia"/>
                  <w:b w:val="0"/>
                  <w:bCs/>
                  <w:sz w:val="16"/>
                  <w:szCs w:val="16"/>
                  <w:lang w:eastAsia="zh-CN"/>
                </w:rPr>
                <w:t xml:space="preserve">Sol </w:t>
              </w:r>
            </w:ins>
            <w:ins w:id="286" w:author="vivo" w:date="2024-03-22T11:45:00Z">
              <w:r>
                <w:rPr>
                  <w:rFonts w:eastAsiaTheme="minorEastAsia"/>
                  <w:b w:val="0"/>
                  <w:bCs/>
                  <w:sz w:val="16"/>
                  <w:szCs w:val="16"/>
                  <w:lang w:eastAsia="zh-CN"/>
                </w:rPr>
                <w:t>#2</w:t>
              </w:r>
            </w:ins>
            <w:ins w:id="287" w:author="vivo" w:date="2024-03-22T11:49:00Z">
              <w:r>
                <w:rPr>
                  <w:rFonts w:eastAsiaTheme="minorEastAsia"/>
                  <w:b w:val="0"/>
                  <w:bCs/>
                  <w:sz w:val="16"/>
                  <w:szCs w:val="16"/>
                  <w:lang w:eastAsia="zh-CN"/>
                </w:rPr>
                <w:t>0</w:t>
              </w:r>
            </w:ins>
            <w:ins w:id="288" w:author="vivo" w:date="2024-03-22T11:45:00Z">
              <w:r>
                <w:rPr>
                  <w:rFonts w:eastAsiaTheme="minorEastAsia"/>
                  <w:b w:val="0"/>
                  <w:bCs/>
                  <w:sz w:val="16"/>
                  <w:szCs w:val="16"/>
                  <w:lang w:eastAsia="zh-CN"/>
                </w:rPr>
                <w:t xml:space="preserve"> </w:t>
              </w:r>
            </w:ins>
            <w:ins w:id="289" w:author="vivo" w:date="2024-03-22T11:47:00Z">
              <w:r>
                <w:rPr>
                  <w:rFonts w:eastAsiaTheme="minorEastAsia"/>
                  <w:b w:val="0"/>
                  <w:bCs/>
                  <w:sz w:val="16"/>
                  <w:szCs w:val="16"/>
                  <w:lang w:eastAsia="zh-CN"/>
                </w:rPr>
                <w:t>Nominal PSDB</w:t>
              </w:r>
            </w:ins>
            <w:ins w:id="290" w:author="vivo" w:date="2024-03-22T11:56:00Z">
              <w:r>
                <w:rPr>
                  <w:rFonts w:eastAsiaTheme="minorEastAsia"/>
                  <w:b w:val="0"/>
                  <w:bCs/>
                  <w:sz w:val="16"/>
                  <w:szCs w:val="16"/>
                  <w:lang w:eastAsia="zh-CN"/>
                </w:rPr>
                <w:t xml:space="preserve"> try to fix the </w:t>
              </w:r>
            </w:ins>
            <w:ins w:id="291" w:author="vivo" w:date="2024-03-22T11:57:00Z">
              <w:r>
                <w:rPr>
                  <w:rFonts w:eastAsiaTheme="minorEastAsia"/>
                  <w:b w:val="0"/>
                  <w:bCs/>
                  <w:sz w:val="16"/>
                  <w:szCs w:val="16"/>
                  <w:lang w:eastAsia="zh-CN"/>
                </w:rPr>
                <w:t>jitter of PDU set arrival but</w:t>
              </w:r>
            </w:ins>
            <w:ins w:id="292" w:author="vivo" w:date="2024-03-22T12:01:00Z">
              <w:r>
                <w:rPr>
                  <w:rFonts w:eastAsiaTheme="minorEastAsia"/>
                  <w:b w:val="0"/>
                  <w:bCs/>
                  <w:sz w:val="16"/>
                  <w:szCs w:val="16"/>
                  <w:lang w:eastAsia="zh-CN"/>
                </w:rPr>
                <w:t xml:space="preserve"> </w:t>
              </w:r>
            </w:ins>
            <w:ins w:id="293" w:author="vivo" w:date="2024-03-22T11:59:00Z">
              <w:r>
                <w:rPr>
                  <w:rFonts w:eastAsiaTheme="minorEastAsia"/>
                  <w:b w:val="0"/>
                  <w:bCs/>
                  <w:sz w:val="16"/>
                  <w:szCs w:val="16"/>
                  <w:lang w:eastAsia="zh-CN"/>
                </w:rPr>
                <w:t>hold</w:t>
              </w:r>
            </w:ins>
            <w:ins w:id="294" w:author="vivo" w:date="2024-03-22T12:00:00Z">
              <w:r>
                <w:rPr>
                  <w:rFonts w:eastAsiaTheme="minorEastAsia"/>
                  <w:b w:val="0"/>
                  <w:bCs/>
                  <w:sz w:val="16"/>
                  <w:szCs w:val="16"/>
                  <w:lang w:eastAsia="zh-CN"/>
                </w:rPr>
                <w:t>ing</w:t>
              </w:r>
            </w:ins>
            <w:ins w:id="295" w:author="vivo" w:date="2024-03-22T11:59:00Z">
              <w:r>
                <w:rPr>
                  <w:rFonts w:eastAsiaTheme="minorEastAsia"/>
                  <w:b w:val="0"/>
                  <w:bCs/>
                  <w:sz w:val="16"/>
                  <w:szCs w:val="16"/>
                  <w:lang w:eastAsia="zh-CN"/>
                </w:rPr>
                <w:t xml:space="preserve"> the transfer of the early PDUs and discard</w:t>
              </w:r>
            </w:ins>
            <w:ins w:id="296" w:author="vivo" w:date="2024-03-22T12:01:00Z">
              <w:r>
                <w:rPr>
                  <w:rFonts w:eastAsiaTheme="minorEastAsia"/>
                  <w:b w:val="0"/>
                  <w:bCs/>
                  <w:sz w:val="16"/>
                  <w:szCs w:val="16"/>
                  <w:lang w:eastAsia="zh-CN"/>
                </w:rPr>
                <w:t xml:space="preserve">ing </w:t>
              </w:r>
            </w:ins>
            <w:ins w:id="297" w:author="vivo" w:date="2024-03-22T11:59:00Z">
              <w:r>
                <w:rPr>
                  <w:rFonts w:eastAsiaTheme="minorEastAsia"/>
                  <w:b w:val="0"/>
                  <w:bCs/>
                  <w:sz w:val="16"/>
                  <w:szCs w:val="16"/>
                  <w:lang w:eastAsia="zh-CN"/>
                </w:rPr>
                <w:t xml:space="preserve">the late arrival PDUs are not expected by the </w:t>
              </w:r>
            </w:ins>
            <w:ins w:id="298" w:author="vivo" w:date="2024-03-22T12:00:00Z">
              <w:r>
                <w:rPr>
                  <w:rFonts w:eastAsiaTheme="minorEastAsia"/>
                  <w:b w:val="0"/>
                  <w:bCs/>
                  <w:sz w:val="16"/>
                  <w:szCs w:val="16"/>
                  <w:lang w:eastAsia="zh-CN"/>
                </w:rPr>
                <w:t>receiver</w:t>
              </w:r>
            </w:ins>
            <w:ins w:id="299" w:author="vivo" w:date="2024-03-22T12:01:00Z">
              <w:r>
                <w:rPr>
                  <w:rFonts w:eastAsiaTheme="minorEastAsia"/>
                  <w:b w:val="0"/>
                  <w:bCs/>
                  <w:sz w:val="16"/>
                  <w:szCs w:val="16"/>
                  <w:lang w:eastAsia="zh-CN"/>
                </w:rPr>
                <w:t>.</w:t>
              </w:r>
            </w:ins>
          </w:p>
          <w:p w14:paraId="5C44267D" w14:textId="77777777" w:rsidR="00023EBB" w:rsidRDefault="003824B5">
            <w:pPr>
              <w:pStyle w:val="TAH"/>
              <w:jc w:val="left"/>
              <w:rPr>
                <w:ins w:id="300" w:author="vivo" w:date="2024-03-22T12:11:00Z"/>
                <w:rFonts w:eastAsiaTheme="minorEastAsia"/>
                <w:b w:val="0"/>
                <w:bCs/>
                <w:sz w:val="16"/>
                <w:szCs w:val="16"/>
                <w:lang w:eastAsia="zh-CN"/>
              </w:rPr>
            </w:pPr>
            <w:ins w:id="301" w:author="vivo" w:date="2024-03-22T12:11:00Z">
              <w:r>
                <w:rPr>
                  <w:rFonts w:eastAsiaTheme="minorEastAsia"/>
                  <w:b w:val="0"/>
                  <w:bCs/>
                  <w:sz w:val="16"/>
                  <w:szCs w:val="16"/>
                  <w:lang w:eastAsia="zh-CN"/>
                </w:rPr>
                <w:t>Sol #22, RA</w:t>
              </w:r>
              <w:r>
                <w:rPr>
                  <w:rFonts w:eastAsiaTheme="minorEastAsia"/>
                  <w:b w:val="0"/>
                  <w:sz w:val="16"/>
                  <w:szCs w:val="16"/>
                  <w:lang w:eastAsia="zh-CN"/>
                </w:rPr>
                <w:t>N can indicate to CN that UL PDU Set handling is possible or not after receiving the UL PDU Se</w:t>
              </w:r>
              <w:r>
                <w:rPr>
                  <w:rFonts w:eastAsiaTheme="minorEastAsia"/>
                  <w:b w:val="0"/>
                  <w:bCs/>
                  <w:sz w:val="16"/>
                  <w:szCs w:val="16"/>
                  <w:lang w:eastAsia="zh-CN"/>
                </w:rPr>
                <w:t>t QoS. RAN notification in different direction is beneficial for CN</w:t>
              </w:r>
            </w:ins>
            <w:ins w:id="302" w:author="vivo" w:date="2024-03-22T13:45:00Z">
              <w:r>
                <w:rPr>
                  <w:rFonts w:eastAsiaTheme="minorEastAsia"/>
                  <w:b w:val="0"/>
                  <w:bCs/>
                  <w:sz w:val="16"/>
                  <w:szCs w:val="16"/>
                  <w:lang w:eastAsia="zh-CN"/>
                </w:rPr>
                <w:t xml:space="preserve"> to understand the situation and</w:t>
              </w:r>
            </w:ins>
            <w:ins w:id="303" w:author="vivo" w:date="2024-03-22T12:11:00Z">
              <w:r>
                <w:rPr>
                  <w:rFonts w:eastAsiaTheme="minorEastAsia"/>
                  <w:b w:val="0"/>
                  <w:bCs/>
                  <w:sz w:val="16"/>
                  <w:szCs w:val="16"/>
                  <w:lang w:eastAsia="zh-CN"/>
                </w:rPr>
                <w:t xml:space="preserve"> notify AF the situation.</w:t>
              </w:r>
            </w:ins>
          </w:p>
          <w:p w14:paraId="3D857AB4" w14:textId="77777777" w:rsidR="00023EBB" w:rsidRDefault="003824B5">
            <w:pPr>
              <w:pStyle w:val="TAH"/>
              <w:jc w:val="left"/>
              <w:rPr>
                <w:ins w:id="304" w:author="China Telecom" w:date="2024-03-22T16:10:00Z"/>
                <w:rFonts w:eastAsiaTheme="minorEastAsia"/>
                <w:b w:val="0"/>
                <w:sz w:val="16"/>
                <w:szCs w:val="16"/>
                <w:lang w:eastAsia="zh-CN"/>
              </w:rPr>
            </w:pPr>
            <w:ins w:id="305" w:author="vivo" w:date="2024-03-22T11:51:00Z">
              <w:r>
                <w:rPr>
                  <w:rFonts w:eastAsiaTheme="minorEastAsia"/>
                  <w:b w:val="0"/>
                  <w:bCs/>
                  <w:sz w:val="16"/>
                  <w:szCs w:val="16"/>
                  <w:lang w:eastAsia="zh-CN"/>
                </w:rPr>
                <w:t xml:space="preserve">Sol </w:t>
              </w:r>
            </w:ins>
            <w:ins w:id="306" w:author="vivo" w:date="2024-03-22T11:48:00Z">
              <w:r>
                <w:rPr>
                  <w:rFonts w:eastAsiaTheme="minorEastAsia"/>
                  <w:b w:val="0"/>
                  <w:bCs/>
                  <w:sz w:val="16"/>
                  <w:szCs w:val="16"/>
                  <w:lang w:eastAsia="zh-CN"/>
                </w:rPr>
                <w:t xml:space="preserve">#23 </w:t>
              </w:r>
            </w:ins>
            <w:ins w:id="307" w:author="vivo" w:date="2024-03-22T11:53:00Z">
              <w:r>
                <w:rPr>
                  <w:rFonts w:eastAsiaTheme="minorEastAsia"/>
                  <w:b w:val="0"/>
                  <w:bCs/>
                  <w:sz w:val="16"/>
                  <w:szCs w:val="16"/>
                  <w:lang w:eastAsia="zh-CN"/>
                </w:rPr>
                <w:t xml:space="preserve">the motivation of </w:t>
              </w:r>
            </w:ins>
            <w:ins w:id="308" w:author="vivo" w:date="2024-03-22T11:45:00Z">
              <w:r>
                <w:rPr>
                  <w:rFonts w:eastAsiaTheme="minorEastAsia"/>
                  <w:b w:val="0"/>
                  <w:bCs/>
                  <w:sz w:val="16"/>
                  <w:szCs w:val="16"/>
                  <w:lang w:eastAsia="zh-CN"/>
                </w:rPr>
                <w:t>PDU Set co</w:t>
              </w:r>
              <w:r>
                <w:rPr>
                  <w:rFonts w:eastAsiaTheme="minorEastAsia"/>
                  <w:b w:val="0"/>
                  <w:sz w:val="16"/>
                  <w:szCs w:val="16"/>
                  <w:lang w:eastAsia="zh-CN"/>
                </w:rPr>
                <w:t xml:space="preserve">rrelation information </w:t>
              </w:r>
            </w:ins>
            <w:ins w:id="309" w:author="vivo" w:date="2024-03-22T11:53:00Z">
              <w:r>
                <w:rPr>
                  <w:rFonts w:eastAsiaTheme="minorEastAsia"/>
                  <w:b w:val="0"/>
                  <w:sz w:val="16"/>
                  <w:szCs w:val="16"/>
                  <w:lang w:eastAsia="zh-CN"/>
                </w:rPr>
                <w:t xml:space="preserve">is good but </w:t>
              </w:r>
            </w:ins>
            <w:ins w:id="310" w:author="vivo" w:date="2024-03-22T12:00:00Z">
              <w:r>
                <w:rPr>
                  <w:rFonts w:eastAsiaTheme="minorEastAsia"/>
                  <w:b w:val="0"/>
                  <w:sz w:val="16"/>
                  <w:szCs w:val="16"/>
                  <w:lang w:eastAsia="zh-CN"/>
                </w:rPr>
                <w:t>t</w:t>
              </w:r>
            </w:ins>
            <w:ins w:id="311" w:author="vivo" w:date="2024-03-22T11:55:00Z">
              <w:r>
                <w:rPr>
                  <w:rFonts w:eastAsiaTheme="minorEastAsia"/>
                  <w:b w:val="0"/>
                  <w:sz w:val="16"/>
                  <w:szCs w:val="16"/>
                  <w:lang w:eastAsia="zh-CN"/>
                </w:rPr>
                <w:t xml:space="preserve">he correlation of </w:t>
              </w:r>
            </w:ins>
            <w:ins w:id="312" w:author="vivo" w:date="2024-03-22T11:54:00Z">
              <w:r>
                <w:rPr>
                  <w:rFonts w:eastAsiaTheme="minorEastAsia"/>
                  <w:b w:val="0"/>
                  <w:sz w:val="16"/>
                  <w:szCs w:val="16"/>
                  <w:lang w:eastAsia="zh-CN"/>
                </w:rPr>
                <w:t>PDU Se</w:t>
              </w:r>
            </w:ins>
            <w:ins w:id="313" w:author="vivo" w:date="2024-03-22T12:10:00Z">
              <w:r>
                <w:rPr>
                  <w:rFonts w:eastAsiaTheme="minorEastAsia"/>
                  <w:b w:val="0"/>
                  <w:sz w:val="16"/>
                  <w:szCs w:val="16"/>
                  <w:lang w:eastAsia="zh-CN"/>
                </w:rPr>
                <w:t>t</w:t>
              </w:r>
            </w:ins>
            <w:ins w:id="314" w:author="vivo" w:date="2024-03-22T11:54:00Z">
              <w:r>
                <w:rPr>
                  <w:rFonts w:eastAsiaTheme="minorEastAsia"/>
                  <w:b w:val="0"/>
                  <w:sz w:val="16"/>
                  <w:szCs w:val="16"/>
                  <w:lang w:eastAsia="zh-CN"/>
                </w:rPr>
                <w:t xml:space="preserve">s </w:t>
              </w:r>
            </w:ins>
            <w:ins w:id="315" w:author="vivo" w:date="2024-03-22T12:10:00Z">
              <w:r>
                <w:rPr>
                  <w:rFonts w:eastAsiaTheme="minorEastAsia"/>
                  <w:b w:val="0"/>
                  <w:sz w:val="16"/>
                  <w:szCs w:val="16"/>
                  <w:lang w:eastAsia="zh-CN"/>
                </w:rPr>
                <w:t>may be</w:t>
              </w:r>
            </w:ins>
            <w:ins w:id="316" w:author="vivo" w:date="2024-03-22T11:54:00Z">
              <w:r>
                <w:rPr>
                  <w:rFonts w:eastAsiaTheme="minorEastAsia"/>
                  <w:b w:val="0"/>
                  <w:sz w:val="16"/>
                  <w:szCs w:val="16"/>
                  <w:lang w:eastAsia="zh-CN"/>
                </w:rPr>
                <w:t xml:space="preserve"> multiple to multiple correlation</w:t>
              </w:r>
            </w:ins>
            <w:ins w:id="317" w:author="vivo" w:date="2024-03-22T11:55:00Z">
              <w:r>
                <w:rPr>
                  <w:rFonts w:eastAsiaTheme="minorEastAsia"/>
                  <w:b w:val="0"/>
                  <w:sz w:val="16"/>
                  <w:szCs w:val="16"/>
                  <w:lang w:eastAsia="zh-CN"/>
                </w:rPr>
                <w:t xml:space="preserve"> during encoding</w:t>
              </w:r>
            </w:ins>
            <w:ins w:id="318" w:author="vivo" w:date="2024-03-22T11:50:00Z">
              <w:r>
                <w:rPr>
                  <w:rFonts w:eastAsiaTheme="minorEastAsia"/>
                  <w:b w:val="0"/>
                  <w:sz w:val="16"/>
                  <w:szCs w:val="16"/>
                  <w:lang w:eastAsia="zh-CN"/>
                </w:rPr>
                <w:t>.</w:t>
              </w:r>
            </w:ins>
            <w:ins w:id="319" w:author="vivo" w:date="2024-03-22T11:45:00Z">
              <w:r>
                <w:rPr>
                  <w:rFonts w:eastAsiaTheme="minorEastAsia"/>
                  <w:b w:val="0"/>
                  <w:sz w:val="16"/>
                  <w:szCs w:val="16"/>
                  <w:lang w:eastAsia="zh-CN"/>
                </w:rPr>
                <w:t xml:space="preserve"> </w:t>
              </w:r>
            </w:ins>
            <w:ins w:id="320" w:author="vivo" w:date="2024-03-22T12:01:00Z">
              <w:r>
                <w:rPr>
                  <w:rFonts w:eastAsiaTheme="minorEastAsia"/>
                  <w:b w:val="0"/>
                  <w:bCs/>
                  <w:sz w:val="16"/>
                  <w:szCs w:val="16"/>
                  <w:lang w:eastAsia="zh-CN"/>
                </w:rPr>
                <w:t>Need coordinated with SA4</w:t>
              </w:r>
            </w:ins>
            <w:ins w:id="321" w:author="vivo" w:date="2024-03-22T12:02:00Z">
              <w:r>
                <w:rPr>
                  <w:rFonts w:eastAsiaTheme="minorEastAsia"/>
                  <w:b w:val="0"/>
                  <w:bCs/>
                  <w:sz w:val="16"/>
                  <w:szCs w:val="16"/>
                  <w:lang w:eastAsia="zh-CN"/>
                </w:rPr>
                <w:t xml:space="preserve"> whether the PDU Set co</w:t>
              </w:r>
              <w:r>
                <w:rPr>
                  <w:rFonts w:eastAsiaTheme="minorEastAsia"/>
                  <w:b w:val="0"/>
                  <w:sz w:val="16"/>
                  <w:szCs w:val="16"/>
                  <w:lang w:eastAsia="zh-CN"/>
                </w:rPr>
                <w:t>rrelation information can be obtained.</w:t>
              </w:r>
            </w:ins>
          </w:p>
          <w:p w14:paraId="44C11771" w14:textId="77777777" w:rsidR="00023EBB" w:rsidRDefault="00023EBB">
            <w:pPr>
              <w:pStyle w:val="TAH"/>
              <w:jc w:val="left"/>
              <w:rPr>
                <w:ins w:id="322" w:author="vivo" w:date="2024-03-22T11:45:00Z"/>
                <w:rFonts w:eastAsiaTheme="minorEastAsia"/>
                <w:b w:val="0"/>
                <w:sz w:val="16"/>
                <w:szCs w:val="16"/>
                <w:lang w:eastAsia="zh-CN"/>
              </w:rPr>
            </w:pPr>
          </w:p>
          <w:p w14:paraId="3EAD31E7" w14:textId="77777777" w:rsidR="00023EBB" w:rsidRDefault="003824B5">
            <w:pPr>
              <w:spacing w:after="0"/>
              <w:rPr>
                <w:ins w:id="323" w:author="China Telecom" w:date="2024-03-22T16:09:00Z"/>
                <w:lang w:val="en-US"/>
              </w:rPr>
            </w:pPr>
            <w:ins w:id="324" w:author="China Telecom" w:date="2024-03-22T16:09:00Z">
              <w:r>
                <w:t>[China Telecom]</w:t>
              </w:r>
            </w:ins>
          </w:p>
          <w:p w14:paraId="15603B52" w14:textId="77777777" w:rsidR="00023EBB" w:rsidRDefault="003824B5">
            <w:pPr>
              <w:rPr>
                <w:ins w:id="325" w:author="China Telecom" w:date="2024-03-22T16:09:00Z"/>
              </w:rPr>
            </w:pPr>
            <w:ins w:id="326" w:author="China Telecom" w:date="2024-03-22T16:10:00Z">
              <w:r>
                <w:t xml:space="preserve">For </w:t>
              </w:r>
            </w:ins>
            <w:ins w:id="327" w:author="China Telecom" w:date="2024-03-22T16:09:00Z">
              <w:r>
                <w:t>Sol#23</w:t>
              </w:r>
            </w:ins>
            <w:ins w:id="328" w:author="China Telecom" w:date="2024-03-22T16:11:00Z">
              <w:r>
                <w:t xml:space="preserve">, </w:t>
              </w:r>
            </w:ins>
            <w:ins w:id="329" w:author="China Telecom" w:date="2024-03-22T16:09:00Z">
              <w:r>
                <w:t xml:space="preserve">PDU Set Importance is enough to </w:t>
              </w:r>
              <w:r>
                <w:rPr>
                  <w:rFonts w:hint="eastAsia"/>
                </w:rPr>
                <w:t>determine</w:t>
              </w:r>
              <w:r>
                <w:t xml:space="preserve"> </w:t>
              </w:r>
              <w:r>
                <w:rPr>
                  <w:rFonts w:hint="eastAsia"/>
                </w:rPr>
                <w:t>the</w:t>
              </w:r>
              <w:r>
                <w:t xml:space="preserve"> </w:t>
              </w:r>
              <w:r>
                <w:rPr>
                  <w:rFonts w:hint="eastAsia"/>
                </w:rPr>
                <w:t>discarding</w:t>
              </w:r>
              <w:r>
                <w:t xml:space="preserve"> </w:t>
              </w:r>
            </w:ins>
            <w:ins w:id="330" w:author="China Telecom" w:date="2024-03-22T16:31:00Z">
              <w:r>
                <w:t xml:space="preserve">precedence </w:t>
              </w:r>
            </w:ins>
            <w:ins w:id="331" w:author="China Telecom" w:date="2024-03-22T16:09:00Z">
              <w:r>
                <w:t>of different PDU Set</w:t>
              </w:r>
              <w:r>
                <w:rPr>
                  <w:rFonts w:hint="eastAsia"/>
                </w:rPr>
                <w:t>s</w:t>
              </w:r>
              <w:r>
                <w:t xml:space="preserve"> in presence of congestion, therefore </w:t>
              </w:r>
            </w:ins>
            <w:ins w:id="332" w:author="China Telecom" w:date="2024-03-22T16:31:00Z">
              <w:r>
                <w:t xml:space="preserve">we prefer </w:t>
              </w:r>
            </w:ins>
            <w:ins w:id="333" w:author="China Telecom" w:date="2024-03-22T16:09:00Z">
              <w:r>
                <w:rPr>
                  <w:rFonts w:hint="eastAsia"/>
                </w:rPr>
                <w:t>PDU</w:t>
              </w:r>
              <w:r>
                <w:t xml:space="preserve"> </w:t>
              </w:r>
              <w:r>
                <w:rPr>
                  <w:rFonts w:hint="eastAsia"/>
                </w:rPr>
                <w:t>Set</w:t>
              </w:r>
              <w:r>
                <w:t xml:space="preserve"> C</w:t>
              </w:r>
              <w:r>
                <w:rPr>
                  <w:rFonts w:hint="eastAsia"/>
                </w:rPr>
                <w:t>orre</w:t>
              </w:r>
              <w:r>
                <w:t xml:space="preserve">lation is not needed. </w:t>
              </w:r>
            </w:ins>
          </w:p>
          <w:p w14:paraId="27D06872" w14:textId="77777777" w:rsidR="00023EBB" w:rsidRDefault="003824B5">
            <w:pPr>
              <w:rPr>
                <w:ins w:id="334" w:author="China Telecom" w:date="2024-03-22T16:09:00Z"/>
              </w:rPr>
            </w:pPr>
            <w:ins w:id="335" w:author="China Telecom" w:date="2024-03-22T16:11:00Z">
              <w:r>
                <w:t>For o</w:t>
              </w:r>
            </w:ins>
            <w:ins w:id="336" w:author="China Telecom" w:date="2024-03-22T16:09:00Z">
              <w:r>
                <w:t>ther Solutions: No strong views.</w:t>
              </w:r>
            </w:ins>
          </w:p>
          <w:p w14:paraId="0143A4FA" w14:textId="77777777" w:rsidR="00023EBB" w:rsidRDefault="00023EBB">
            <w:pPr>
              <w:pStyle w:val="TAH"/>
              <w:spacing w:line="259" w:lineRule="auto"/>
              <w:jc w:val="left"/>
              <w:rPr>
                <w:ins w:id="337" w:author="Chunshan Xiong - CATT-d4" w:date="2024-03-22T17:43:00Z"/>
                <w:rFonts w:eastAsiaTheme="minorEastAsia"/>
                <w:sz w:val="16"/>
                <w:szCs w:val="16"/>
                <w:lang w:eastAsia="zh-CN"/>
              </w:rPr>
            </w:pPr>
          </w:p>
          <w:p w14:paraId="1B1CA9D8" w14:textId="77777777" w:rsidR="00023EBB" w:rsidRDefault="00023EBB">
            <w:pPr>
              <w:pStyle w:val="TAH"/>
              <w:spacing w:line="259" w:lineRule="auto"/>
              <w:jc w:val="left"/>
              <w:rPr>
                <w:ins w:id="338" w:author="Chunshan Xiong - CATT-d4" w:date="2024-03-22T17:43:00Z"/>
                <w:rFonts w:eastAsiaTheme="minorEastAsia"/>
                <w:b w:val="0"/>
                <w:bCs/>
                <w:sz w:val="16"/>
                <w:szCs w:val="16"/>
                <w:lang w:eastAsia="zh-CN"/>
              </w:rPr>
            </w:pPr>
          </w:p>
          <w:p w14:paraId="35AC7E97" w14:textId="77777777" w:rsidR="00023EBB" w:rsidRDefault="003824B5">
            <w:pPr>
              <w:pStyle w:val="TAH"/>
              <w:spacing w:line="259" w:lineRule="auto"/>
              <w:jc w:val="left"/>
              <w:rPr>
                <w:ins w:id="339" w:author="Chunshan Xiong - CATT-d4" w:date="2024-03-22T17:43:00Z"/>
                <w:rFonts w:eastAsiaTheme="minorEastAsia"/>
                <w:b w:val="0"/>
                <w:bCs/>
                <w:sz w:val="16"/>
                <w:szCs w:val="16"/>
                <w:lang w:eastAsia="zh-CN"/>
              </w:rPr>
            </w:pPr>
            <w:ins w:id="340" w:author="Chunshan Xiong - CATT-d4" w:date="2024-03-22T17:43:00Z">
              <w:r>
                <w:rPr>
                  <w:rFonts w:eastAsiaTheme="minorEastAsia" w:hint="eastAsia"/>
                  <w:b w:val="0"/>
                  <w:bCs/>
                  <w:sz w:val="16"/>
                  <w:szCs w:val="16"/>
                  <w:lang w:eastAsia="zh-CN"/>
                </w:rPr>
                <w:t>【</w:t>
              </w:r>
              <w:r>
                <w:rPr>
                  <w:rFonts w:eastAsiaTheme="minorEastAsia" w:hint="eastAsia"/>
                  <w:b w:val="0"/>
                  <w:bCs/>
                  <w:sz w:val="16"/>
                  <w:szCs w:val="16"/>
                  <w:lang w:eastAsia="zh-CN"/>
                </w:rPr>
                <w:t>CATT</w:t>
              </w:r>
              <w:r>
                <w:rPr>
                  <w:rFonts w:eastAsiaTheme="minorEastAsia" w:hint="eastAsia"/>
                  <w:b w:val="0"/>
                  <w:bCs/>
                  <w:sz w:val="16"/>
                  <w:szCs w:val="16"/>
                  <w:lang w:eastAsia="zh-CN"/>
                </w:rPr>
                <w:t>】</w:t>
              </w:r>
            </w:ins>
          </w:p>
          <w:p w14:paraId="358131E6" w14:textId="77777777" w:rsidR="00023EBB" w:rsidRDefault="003824B5">
            <w:pPr>
              <w:pStyle w:val="TAH"/>
              <w:spacing w:line="259" w:lineRule="auto"/>
              <w:jc w:val="left"/>
              <w:rPr>
                <w:ins w:id="341" w:author="Chunshan Xiong - CATT-d4" w:date="2024-03-22T17:43:00Z"/>
                <w:rFonts w:eastAsiaTheme="minorEastAsia"/>
                <w:b w:val="0"/>
                <w:bCs/>
                <w:sz w:val="16"/>
                <w:szCs w:val="16"/>
                <w:lang w:eastAsia="zh-CN"/>
              </w:rPr>
            </w:pPr>
            <w:ins w:id="342" w:author="Chunshan Xiong - CATT-d4" w:date="2024-03-22T17:43:00Z">
              <w:r>
                <w:rPr>
                  <w:rFonts w:eastAsiaTheme="minorEastAsia"/>
                  <w:b w:val="0"/>
                  <w:bCs/>
                  <w:sz w:val="16"/>
                  <w:szCs w:val="16"/>
                  <w:lang w:eastAsia="zh-CN"/>
                </w:rPr>
                <w:t>Support the following comments from Huawei as below:</w:t>
              </w:r>
            </w:ins>
          </w:p>
          <w:p w14:paraId="386407D7" w14:textId="77777777" w:rsidR="00023EBB" w:rsidRDefault="00023EBB">
            <w:pPr>
              <w:pStyle w:val="TAH"/>
              <w:spacing w:line="259" w:lineRule="auto"/>
              <w:jc w:val="left"/>
              <w:rPr>
                <w:ins w:id="343" w:author="Chunshan Xiong - CATT-d4" w:date="2024-03-22T17:43:00Z"/>
                <w:sz w:val="16"/>
                <w:szCs w:val="16"/>
              </w:rPr>
            </w:pPr>
          </w:p>
          <w:p w14:paraId="708DA14A" w14:textId="77777777" w:rsidR="00023EBB" w:rsidRDefault="003824B5">
            <w:pPr>
              <w:pStyle w:val="TAH"/>
              <w:jc w:val="left"/>
              <w:rPr>
                <w:ins w:id="344" w:author="Chunshan Xiong - CATT-d4" w:date="2024-03-22T17:43:00Z"/>
                <w:rFonts w:eastAsiaTheme="minorEastAsia"/>
                <w:b w:val="0"/>
                <w:bCs/>
                <w:sz w:val="16"/>
                <w:szCs w:val="16"/>
                <w:lang w:eastAsia="zh-CN"/>
              </w:rPr>
            </w:pPr>
            <w:ins w:id="345" w:author="Chunshan Xiong - CATT-d4" w:date="2024-03-22T17:43:00Z">
              <w:r>
                <w:rPr>
                  <w:rFonts w:eastAsiaTheme="minorEastAsia"/>
                  <w:b w:val="0"/>
                  <w:bCs/>
                  <w:sz w:val="16"/>
                  <w:szCs w:val="16"/>
                  <w:lang w:eastAsia="zh-CN"/>
                </w:rPr>
                <w:t xml:space="preserve">Sol #5 and #8: How to detect the PDU Set type for UPF/UE and provide the mapping between PDU Set type and PSI to UPF/UE needs more clarifications. </w:t>
              </w:r>
            </w:ins>
          </w:p>
          <w:p w14:paraId="04717A17" w14:textId="77777777" w:rsidR="00023EBB" w:rsidRDefault="003824B5">
            <w:pPr>
              <w:pStyle w:val="TAH"/>
              <w:jc w:val="left"/>
              <w:rPr>
                <w:ins w:id="346" w:author="Chunshan Xiong - CATT-d4" w:date="2024-03-22T17:43:00Z"/>
                <w:rFonts w:eastAsiaTheme="minorEastAsia"/>
                <w:b w:val="0"/>
                <w:bCs/>
                <w:sz w:val="16"/>
                <w:szCs w:val="16"/>
                <w:lang w:eastAsia="zh-CN"/>
              </w:rPr>
            </w:pPr>
            <w:ins w:id="347" w:author="Chunshan Xiong - CATT-d4" w:date="2024-03-22T17:43:00Z">
              <w:r>
                <w:rPr>
                  <w:rFonts w:eastAsiaTheme="minorEastAsia"/>
                  <w:b w:val="0"/>
                  <w:bCs/>
                  <w:sz w:val="16"/>
                  <w:szCs w:val="16"/>
                  <w:lang w:eastAsia="zh-CN"/>
                </w:rPr>
                <w:t xml:space="preserve">Sol #20: The benefits of introducing this nominal PSDB and then dynamic delay budget adjustment for each PDU Set are not justified. </w:t>
              </w:r>
              <w:proofErr w:type="gramStart"/>
              <w:r>
                <w:rPr>
                  <w:rFonts w:eastAsiaTheme="minorEastAsia"/>
                  <w:b w:val="0"/>
                  <w:bCs/>
                  <w:sz w:val="16"/>
                  <w:szCs w:val="16"/>
                  <w:lang w:eastAsia="zh-CN"/>
                </w:rPr>
                <w:t>Also</w:t>
              </w:r>
              <w:proofErr w:type="gramEnd"/>
              <w:r>
                <w:rPr>
                  <w:rFonts w:eastAsiaTheme="minorEastAsia"/>
                  <w:b w:val="0"/>
                  <w:bCs/>
                  <w:sz w:val="16"/>
                  <w:szCs w:val="16"/>
                  <w:lang w:eastAsia="zh-CN"/>
                </w:rPr>
                <w:t xml:space="preserve"> the feasibility needs to be checked with RAN WGs. </w:t>
              </w:r>
            </w:ins>
          </w:p>
          <w:p w14:paraId="10656E8B" w14:textId="77777777" w:rsidR="00023EBB" w:rsidRDefault="003824B5">
            <w:pPr>
              <w:pStyle w:val="TAH"/>
              <w:spacing w:line="259" w:lineRule="auto"/>
              <w:jc w:val="left"/>
              <w:rPr>
                <w:ins w:id="348" w:author="Chunshan Xiong - CATT-d4" w:date="2024-03-22T17:43:00Z"/>
                <w:rFonts w:eastAsiaTheme="minorEastAsia"/>
                <w:b w:val="0"/>
                <w:bCs/>
                <w:sz w:val="16"/>
                <w:szCs w:val="16"/>
                <w:lang w:eastAsia="zh-CN"/>
              </w:rPr>
            </w:pPr>
            <w:ins w:id="349" w:author="Chunshan Xiong - CATT-d4" w:date="2024-03-22T17:43:00Z">
              <w:r>
                <w:rPr>
                  <w:rFonts w:eastAsiaTheme="minorEastAsia"/>
                  <w:b w:val="0"/>
                  <w:bCs/>
                  <w:sz w:val="16"/>
                  <w:szCs w:val="16"/>
                  <w:lang w:eastAsia="zh-CN"/>
                </w:rPr>
                <w:t xml:space="preserve">Sol #23, the </w:t>
              </w:r>
              <w:proofErr w:type="gramStart"/>
              <w:r>
                <w:rPr>
                  <w:rFonts w:eastAsiaTheme="minorEastAsia"/>
                  <w:b w:val="0"/>
                  <w:bCs/>
                  <w:sz w:val="16"/>
                  <w:szCs w:val="16"/>
                  <w:lang w:eastAsia="zh-CN"/>
                </w:rPr>
                <w:t>dependency</w:t>
              </w:r>
              <w:proofErr w:type="gramEnd"/>
              <w:r>
                <w:rPr>
                  <w:rFonts w:eastAsiaTheme="minorEastAsia"/>
                  <w:b w:val="0"/>
                  <w:bCs/>
                  <w:sz w:val="16"/>
                  <w:szCs w:val="16"/>
                  <w:lang w:eastAsia="zh-CN"/>
                </w:rPr>
                <w:t xml:space="preserve">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w:t>
              </w:r>
              <w:proofErr w:type="gramStart"/>
              <w:r>
                <w:rPr>
                  <w:rFonts w:eastAsiaTheme="minorEastAsia"/>
                  <w:b w:val="0"/>
                  <w:bCs/>
                  <w:sz w:val="16"/>
                  <w:szCs w:val="16"/>
                  <w:lang w:eastAsia="zh-CN"/>
                </w:rPr>
                <w:t>e.g.</w:t>
              </w:r>
              <w:proofErr w:type="gramEnd"/>
              <w:r>
                <w:rPr>
                  <w:rFonts w:eastAsiaTheme="minorEastAsia"/>
                  <w:b w:val="0"/>
                  <w:bCs/>
                  <w:sz w:val="16"/>
                  <w:szCs w:val="16"/>
                  <w:lang w:eastAsia="zh-CN"/>
                </w:rPr>
                <w:t xml:space="preserve">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a possible.</w:t>
              </w:r>
            </w:ins>
          </w:p>
          <w:p w14:paraId="1E4E8817" w14:textId="77777777" w:rsidR="00023EBB" w:rsidRDefault="00023EBB">
            <w:pPr>
              <w:pStyle w:val="TAH"/>
              <w:jc w:val="left"/>
              <w:rPr>
                <w:ins w:id="350" w:author="Chunshan Xiong - CATT-d4" w:date="2024-03-22T17:43:00Z"/>
                <w:rFonts w:eastAsiaTheme="minorEastAsia"/>
                <w:b w:val="0"/>
                <w:bCs/>
                <w:sz w:val="16"/>
                <w:szCs w:val="16"/>
                <w:lang w:eastAsia="zh-CN"/>
              </w:rPr>
            </w:pPr>
          </w:p>
          <w:p w14:paraId="45C799AB" w14:textId="77777777" w:rsidR="00023EBB" w:rsidRDefault="003824B5">
            <w:pPr>
              <w:pStyle w:val="TAH"/>
              <w:jc w:val="left"/>
              <w:rPr>
                <w:ins w:id="351" w:author="Chunshan Xiong - CATT-d4" w:date="2024-03-22T17:43:00Z"/>
                <w:rFonts w:eastAsiaTheme="minorEastAsia"/>
                <w:b w:val="0"/>
                <w:bCs/>
                <w:sz w:val="16"/>
                <w:szCs w:val="16"/>
                <w:lang w:eastAsia="zh-CN"/>
              </w:rPr>
            </w:pPr>
            <w:ins w:id="352" w:author="Chunshan Xiong - CATT-d4" w:date="2024-03-22T17:43:00Z">
              <w:r>
                <w:rPr>
                  <w:rFonts w:eastAsiaTheme="minorEastAsia"/>
                  <w:b w:val="0"/>
                  <w:bCs/>
                  <w:sz w:val="16"/>
                  <w:szCs w:val="16"/>
                  <w:lang w:eastAsia="zh-CN"/>
                </w:rPr>
                <w:t xml:space="preserve">However, for the issue proposed by the Sol #22, we think there is new (better) solution that CATT will propose next meeting.  </w:t>
              </w:r>
            </w:ins>
          </w:p>
          <w:p w14:paraId="155F219F" w14:textId="77777777" w:rsidR="00023EBB" w:rsidRDefault="00023EBB">
            <w:pPr>
              <w:pStyle w:val="TAH"/>
              <w:spacing w:line="259" w:lineRule="auto"/>
              <w:jc w:val="left"/>
              <w:rPr>
                <w:ins w:id="353" w:author="OPPO-1" w:date="2024-03-22T18:01:00Z"/>
                <w:rFonts w:eastAsiaTheme="minorEastAsia"/>
                <w:sz w:val="16"/>
                <w:szCs w:val="16"/>
                <w:lang w:eastAsia="zh-CN"/>
              </w:rPr>
            </w:pPr>
          </w:p>
          <w:p w14:paraId="7D9984D5" w14:textId="77777777" w:rsidR="00023EBB" w:rsidRDefault="003824B5">
            <w:pPr>
              <w:pStyle w:val="TAH"/>
              <w:jc w:val="left"/>
              <w:rPr>
                <w:ins w:id="354" w:author="OPPO-1" w:date="2024-03-22T18:01:00Z"/>
                <w:rFonts w:eastAsiaTheme="minorEastAsia"/>
                <w:b w:val="0"/>
                <w:sz w:val="16"/>
                <w:szCs w:val="16"/>
                <w:lang w:eastAsia="zh-CN"/>
              </w:rPr>
            </w:pPr>
            <w:ins w:id="355" w:author="OPPO-1" w:date="2024-03-22T18:01:00Z">
              <w:r>
                <w:rPr>
                  <w:rFonts w:eastAsiaTheme="minorEastAsia"/>
                  <w:b w:val="0"/>
                  <w:sz w:val="16"/>
                  <w:szCs w:val="16"/>
                  <w:lang w:eastAsia="zh-CN"/>
                </w:rPr>
                <w:t>[</w:t>
              </w:r>
              <w:r>
                <w:rPr>
                  <w:rFonts w:eastAsiaTheme="minorEastAsia"/>
                  <w:sz w:val="16"/>
                  <w:szCs w:val="16"/>
                  <w:lang w:eastAsia="zh-CN"/>
                </w:rPr>
                <w:t>OPPO</w:t>
              </w:r>
              <w:r>
                <w:rPr>
                  <w:rFonts w:eastAsiaTheme="minorEastAsia"/>
                  <w:b w:val="0"/>
                  <w:sz w:val="16"/>
                  <w:szCs w:val="16"/>
                  <w:lang w:eastAsia="zh-CN"/>
                </w:rPr>
                <w:t>]</w:t>
              </w:r>
            </w:ins>
          </w:p>
          <w:p w14:paraId="0589E8CD" w14:textId="77777777" w:rsidR="00023EBB" w:rsidRDefault="003824B5">
            <w:pPr>
              <w:pStyle w:val="TAH"/>
              <w:jc w:val="left"/>
              <w:rPr>
                <w:ins w:id="356" w:author="OPPO-1" w:date="2024-03-22T18:01:00Z"/>
                <w:rFonts w:eastAsiaTheme="minorEastAsia"/>
                <w:b w:val="0"/>
                <w:sz w:val="16"/>
                <w:szCs w:val="16"/>
                <w:lang w:eastAsia="zh-CN"/>
              </w:rPr>
            </w:pPr>
            <w:ins w:id="357" w:author="OPPO-1" w:date="2024-03-22T18:01:00Z">
              <w:r>
                <w:rPr>
                  <w:rFonts w:eastAsiaTheme="minorEastAsia"/>
                  <w:b w:val="0"/>
                  <w:sz w:val="16"/>
                  <w:szCs w:val="16"/>
                  <w:lang w:eastAsia="zh-CN"/>
                </w:rPr>
                <w:t>Sol#5: P</w:t>
              </w:r>
              <w:r>
                <w:rPr>
                  <w:rFonts w:eastAsiaTheme="minorEastAsia" w:hint="eastAsia"/>
                  <w:b w:val="0"/>
                  <w:sz w:val="16"/>
                  <w:szCs w:val="16"/>
                  <w:lang w:eastAsia="zh-CN"/>
                </w:rPr>
                <w:t>refer</w:t>
              </w:r>
              <w:r>
                <w:rPr>
                  <w:rFonts w:eastAsiaTheme="minorEastAsia"/>
                  <w:b w:val="0"/>
                  <w:sz w:val="16"/>
                  <w:szCs w:val="16"/>
                  <w:lang w:eastAsia="zh-CN"/>
                </w:rPr>
                <w:t xml:space="preserve"> Alternative 2: CN control, PS info (</w:t>
              </w:r>
              <w:proofErr w:type="gramStart"/>
              <w:r>
                <w:rPr>
                  <w:rFonts w:eastAsiaTheme="minorEastAsia"/>
                  <w:b w:val="0"/>
                  <w:sz w:val="16"/>
                  <w:szCs w:val="16"/>
                  <w:lang w:eastAsia="zh-CN"/>
                </w:rPr>
                <w:t>e.g.</w:t>
              </w:r>
              <w:proofErr w:type="gramEnd"/>
              <w:r>
                <w:rPr>
                  <w:rFonts w:eastAsiaTheme="minorEastAsia"/>
                  <w:b w:val="0"/>
                  <w:sz w:val="16"/>
                  <w:szCs w:val="16"/>
                  <w:lang w:eastAsia="zh-CN"/>
                </w:rPr>
                <w:t xml:space="preserve"> PSI) maybe useful for RAN </w:t>
              </w:r>
              <w:r>
                <w:rPr>
                  <w:rFonts w:eastAsiaTheme="minorEastAsia" w:hint="eastAsia"/>
                  <w:b w:val="0"/>
                  <w:sz w:val="16"/>
                  <w:szCs w:val="16"/>
                  <w:lang w:eastAsia="zh-CN"/>
                </w:rPr>
                <w:t>scheduling</w:t>
              </w:r>
              <w:r>
                <w:rPr>
                  <w:rFonts w:eastAsiaTheme="minorEastAsia"/>
                  <w:b w:val="0"/>
                  <w:sz w:val="16"/>
                  <w:szCs w:val="16"/>
                  <w:lang w:eastAsia="zh-CN"/>
                </w:rPr>
                <w:t>, how to make use of PS info is based on RAN implementation.</w:t>
              </w:r>
            </w:ins>
          </w:p>
          <w:p w14:paraId="16B4B90C" w14:textId="77777777" w:rsidR="00023EBB" w:rsidRDefault="003824B5">
            <w:pPr>
              <w:pStyle w:val="TAH"/>
              <w:jc w:val="left"/>
              <w:rPr>
                <w:ins w:id="358" w:author="OPPO-1" w:date="2024-03-22T18:01:00Z"/>
                <w:rFonts w:eastAsiaTheme="minorEastAsia"/>
                <w:b w:val="0"/>
                <w:sz w:val="16"/>
                <w:szCs w:val="16"/>
                <w:lang w:eastAsia="zh-CN"/>
              </w:rPr>
            </w:pPr>
            <w:ins w:id="359" w:author="OPPO-1" w:date="2024-03-22T18:01:00Z">
              <w:r>
                <w:rPr>
                  <w:rFonts w:eastAsiaTheme="minorEastAsia"/>
                  <w:b w:val="0"/>
                  <w:sz w:val="16"/>
                  <w:szCs w:val="16"/>
                  <w:lang w:eastAsia="zh-CN"/>
                </w:rPr>
                <w:t xml:space="preserve">Sol#8: How to detect the PDU Set type for UPF/UE is not clear, and the EN needs to be resolved.  </w:t>
              </w:r>
            </w:ins>
          </w:p>
          <w:p w14:paraId="2E2BBA28" w14:textId="77777777" w:rsidR="00023EBB" w:rsidRDefault="003824B5">
            <w:pPr>
              <w:pStyle w:val="TAH"/>
              <w:jc w:val="left"/>
              <w:rPr>
                <w:ins w:id="360" w:author="OPPO-1" w:date="2024-03-22T18:01:00Z"/>
                <w:rFonts w:eastAsiaTheme="minorEastAsia"/>
                <w:b w:val="0"/>
                <w:sz w:val="16"/>
                <w:szCs w:val="16"/>
                <w:lang w:eastAsia="zh-CN"/>
              </w:rPr>
            </w:pPr>
            <w:ins w:id="361" w:author="OPPO-1" w:date="2024-03-22T18:01:00Z">
              <w:r>
                <w:rPr>
                  <w:rFonts w:eastAsiaTheme="minorEastAsia"/>
                  <w:b w:val="0"/>
                  <w:sz w:val="16"/>
                  <w:szCs w:val="16"/>
                  <w:lang w:eastAsia="zh-CN"/>
                </w:rPr>
                <w:lastRenderedPageBreak/>
                <w:t>Sol</w:t>
              </w:r>
              <w:r>
                <w:rPr>
                  <w:rFonts w:eastAsiaTheme="minorEastAsia" w:hint="eastAsia"/>
                  <w:b w:val="0"/>
                  <w:sz w:val="16"/>
                  <w:szCs w:val="16"/>
                  <w:lang w:eastAsia="zh-CN"/>
                </w:rPr>
                <w:t>#</w:t>
              </w:r>
              <w:r>
                <w:rPr>
                  <w:rFonts w:eastAsiaTheme="minorEastAsia"/>
                  <w:b w:val="0"/>
                  <w:sz w:val="16"/>
                  <w:szCs w:val="16"/>
                  <w:lang w:eastAsia="zh-CN"/>
                </w:rPr>
                <w:t xml:space="preserve">20: Whether it is possible for RAN to infer the Nominal Arrival </w:t>
              </w:r>
              <w:proofErr w:type="spellStart"/>
              <w:r>
                <w:rPr>
                  <w:rFonts w:eastAsiaTheme="minorEastAsia"/>
                  <w:b w:val="0"/>
                  <w:sz w:val="16"/>
                  <w:szCs w:val="16"/>
                  <w:lang w:eastAsia="zh-CN"/>
                </w:rPr>
                <w:t>Time@RAN</w:t>
              </w:r>
              <w:proofErr w:type="spellEnd"/>
              <w:r>
                <w:rPr>
                  <w:rFonts w:eastAsiaTheme="minorEastAsia"/>
                  <w:b w:val="0"/>
                  <w:sz w:val="16"/>
                  <w:szCs w:val="16"/>
                  <w:lang w:eastAsia="zh-CN"/>
                </w:rPr>
                <w:t xml:space="preserve"> to calculate the AN-PSDB needs to be further checked with RAN WGs.</w:t>
              </w:r>
            </w:ins>
          </w:p>
          <w:p w14:paraId="5E915E3B" w14:textId="77777777" w:rsidR="00023EBB" w:rsidRDefault="003824B5">
            <w:pPr>
              <w:pStyle w:val="TAH"/>
              <w:jc w:val="left"/>
              <w:rPr>
                <w:ins w:id="362" w:author="OPPO-1" w:date="2024-03-22T18:01:00Z"/>
                <w:rFonts w:eastAsiaTheme="minorEastAsia"/>
                <w:b w:val="0"/>
                <w:sz w:val="16"/>
                <w:szCs w:val="16"/>
                <w:lang w:eastAsia="zh-CN"/>
              </w:rPr>
            </w:pPr>
            <w:ins w:id="363" w:author="OPPO-1" w:date="2024-03-22T18:01:00Z">
              <w:r>
                <w:rPr>
                  <w:rFonts w:eastAsiaTheme="minorEastAsia"/>
                  <w:b w:val="0"/>
                  <w:sz w:val="16"/>
                  <w:szCs w:val="16"/>
                  <w:lang w:eastAsia="zh-CN"/>
                </w:rPr>
                <w:t xml:space="preserve">Sol#22: Prefer Alternative2. </w:t>
              </w:r>
            </w:ins>
          </w:p>
          <w:p w14:paraId="09D8E523" w14:textId="77777777" w:rsidR="00023EBB" w:rsidRDefault="003824B5">
            <w:pPr>
              <w:pStyle w:val="TAH"/>
              <w:jc w:val="left"/>
              <w:rPr>
                <w:ins w:id="364" w:author="cmcc" w:date="2024-03-22T18:12:00Z"/>
                <w:rFonts w:eastAsiaTheme="minorEastAsia"/>
                <w:b w:val="0"/>
                <w:sz w:val="16"/>
                <w:szCs w:val="16"/>
                <w:lang w:eastAsia="zh-CN"/>
              </w:rPr>
            </w:pPr>
            <w:ins w:id="365" w:author="OPPO-1" w:date="2024-03-22T18:01:00Z">
              <w:r>
                <w:rPr>
                  <w:rFonts w:eastAsiaTheme="minorEastAsia"/>
                  <w:b w:val="0"/>
                  <w:sz w:val="16"/>
                  <w:szCs w:val="16"/>
                  <w:lang w:eastAsia="zh-CN"/>
                </w:rPr>
                <w:t>Sol#23: support that AS can provide PDU Set correlation info as part of the PDU Set information to allow RAN to make better discarding decision during congestion,</w:t>
              </w:r>
            </w:ins>
          </w:p>
          <w:p w14:paraId="60DB322D" w14:textId="77777777" w:rsidR="00023EBB" w:rsidRDefault="00023EBB">
            <w:pPr>
              <w:pStyle w:val="TAH"/>
              <w:jc w:val="left"/>
              <w:rPr>
                <w:ins w:id="366" w:author="cmcc" w:date="2024-03-22T18:12:00Z"/>
                <w:rFonts w:eastAsiaTheme="minorEastAsia"/>
                <w:b w:val="0"/>
                <w:sz w:val="16"/>
                <w:szCs w:val="16"/>
                <w:lang w:eastAsia="zh-CN"/>
              </w:rPr>
            </w:pPr>
          </w:p>
          <w:p w14:paraId="5420C69B" w14:textId="77777777" w:rsidR="00023EBB" w:rsidRDefault="003824B5">
            <w:pPr>
              <w:pStyle w:val="TAH"/>
              <w:jc w:val="left"/>
              <w:rPr>
                <w:ins w:id="367" w:author="cmcc" w:date="2024-03-22T18:12:00Z"/>
                <w:rFonts w:eastAsiaTheme="minorEastAsia"/>
                <w:b w:val="0"/>
                <w:sz w:val="16"/>
                <w:szCs w:val="16"/>
                <w:lang w:val="en-US" w:eastAsia="zh-CN"/>
              </w:rPr>
            </w:pPr>
            <w:ins w:id="368" w:author="cmcc" w:date="2024-03-22T18:12:00Z">
              <w:r>
                <w:rPr>
                  <w:rFonts w:eastAsiaTheme="minorEastAsia" w:hint="eastAsia"/>
                  <w:b w:val="0"/>
                  <w:sz w:val="16"/>
                  <w:szCs w:val="16"/>
                  <w:lang w:val="en-US" w:eastAsia="zh-CN"/>
                </w:rPr>
                <w:t xml:space="preserve">[China Mobile] Solution 5 is benefit to split the PDU Set QoS parameter and the PDU set information </w:t>
              </w:r>
              <w:proofErr w:type="spellStart"/>
              <w:proofErr w:type="gramStart"/>
              <w:r>
                <w:rPr>
                  <w:rFonts w:eastAsiaTheme="minorEastAsia" w:hint="eastAsia"/>
                  <w:b w:val="0"/>
                  <w:sz w:val="16"/>
                  <w:szCs w:val="16"/>
                  <w:lang w:val="en-US" w:eastAsia="zh-CN"/>
                </w:rPr>
                <w:t>identification.Solution</w:t>
              </w:r>
              <w:proofErr w:type="spellEnd"/>
              <w:proofErr w:type="gramEnd"/>
              <w:r>
                <w:rPr>
                  <w:rFonts w:eastAsiaTheme="minorEastAsia" w:hint="eastAsia"/>
                  <w:b w:val="0"/>
                  <w:sz w:val="16"/>
                  <w:szCs w:val="16"/>
                  <w:lang w:val="en-US" w:eastAsia="zh-CN"/>
                </w:rPr>
                <w:t xml:space="preserve"> 22 is supported which can make the AF know whether the UL or DL or both UL/DL PDU set handling is supported or not.</w:t>
              </w:r>
            </w:ins>
          </w:p>
          <w:p w14:paraId="0870157C" w14:textId="77777777" w:rsidR="00023EBB" w:rsidRPr="002B7D89" w:rsidDel="002B7D89" w:rsidRDefault="00023EBB">
            <w:pPr>
              <w:pStyle w:val="TAH"/>
              <w:jc w:val="left"/>
              <w:rPr>
                <w:ins w:id="369" w:author="OPPO-1" w:date="2024-03-22T18:01:00Z"/>
                <w:del w:id="370" w:author="Xiaomi-Rev20" w:date="2024-03-22T22:16:00Z"/>
                <w:rFonts w:eastAsiaTheme="minorEastAsia"/>
                <w:b w:val="0"/>
                <w:sz w:val="16"/>
                <w:szCs w:val="16"/>
                <w:lang w:eastAsia="zh-CN"/>
              </w:rPr>
            </w:pPr>
          </w:p>
          <w:p w14:paraId="4EF4DC1C" w14:textId="77777777" w:rsidR="002B7D89" w:rsidRPr="006E37E8" w:rsidRDefault="002B7D89" w:rsidP="002B7D89">
            <w:pPr>
              <w:pStyle w:val="TAH"/>
              <w:spacing w:line="259" w:lineRule="auto"/>
              <w:jc w:val="left"/>
              <w:rPr>
                <w:rFonts w:eastAsia="Malgun Gothic"/>
                <w:sz w:val="16"/>
                <w:szCs w:val="16"/>
                <w:lang w:eastAsia="ko-KR"/>
              </w:rPr>
            </w:pPr>
          </w:p>
        </w:tc>
      </w:tr>
      <w:tr w:rsidR="00023EBB" w14:paraId="2EC8B511" w14:textId="77777777">
        <w:trPr>
          <w:cantSplit/>
        </w:trPr>
        <w:tc>
          <w:tcPr>
            <w:tcW w:w="2913" w:type="dxa"/>
          </w:tcPr>
          <w:p w14:paraId="6245CAA7" w14:textId="77777777" w:rsidR="00023EBB" w:rsidRDefault="003824B5">
            <w:pPr>
              <w:pStyle w:val="TAH"/>
              <w:spacing w:line="259" w:lineRule="auto"/>
              <w:jc w:val="left"/>
              <w:rPr>
                <w:sz w:val="16"/>
                <w:szCs w:val="16"/>
              </w:rPr>
            </w:pPr>
            <w:r>
              <w:rPr>
                <w:sz w:val="16"/>
                <w:szCs w:val="16"/>
              </w:rPr>
              <w:lastRenderedPageBreak/>
              <w:t>Do you plan to submit a new solution for this KI?</w:t>
            </w:r>
          </w:p>
        </w:tc>
        <w:tc>
          <w:tcPr>
            <w:tcW w:w="7247" w:type="dxa"/>
          </w:tcPr>
          <w:p w14:paraId="2A7C66EC" w14:textId="77777777" w:rsidR="00023EBB" w:rsidRDefault="003824B5">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0185480D" w14:textId="77777777" w:rsidR="00023EBB" w:rsidRDefault="00023EBB">
            <w:pPr>
              <w:pStyle w:val="TAH"/>
              <w:spacing w:line="259" w:lineRule="auto"/>
              <w:jc w:val="left"/>
              <w:rPr>
                <w:sz w:val="16"/>
                <w:szCs w:val="16"/>
              </w:rPr>
            </w:pPr>
          </w:p>
          <w:p w14:paraId="7129C5CE" w14:textId="77777777" w:rsidR="00023EBB" w:rsidRDefault="003824B5">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6A965AAF" w14:textId="77777777" w:rsidR="00023EBB" w:rsidRDefault="003824B5">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Yes</w:t>
            </w:r>
          </w:p>
          <w:p w14:paraId="2521D1B4" w14:textId="77777777" w:rsidR="00023EBB" w:rsidRDefault="003824B5">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1D76AFF9" w14:textId="77777777" w:rsidR="00023EBB" w:rsidRDefault="003824B5">
            <w:pPr>
              <w:pStyle w:val="TAH"/>
              <w:spacing w:line="259" w:lineRule="auto"/>
              <w:ind w:left="80" w:hangingChars="50" w:hanging="80"/>
              <w:jc w:val="left"/>
              <w:rPr>
                <w:ins w:id="371" w:author="Mike Starsinic" w:date="2024-03-21T15:00:00Z"/>
                <w:b w:val="0"/>
                <w:bCs/>
                <w:sz w:val="16"/>
                <w:szCs w:val="16"/>
              </w:rPr>
            </w:pPr>
            <w:r>
              <w:rPr>
                <w:b w:val="0"/>
                <w:bCs/>
                <w:sz w:val="16"/>
                <w:szCs w:val="16"/>
              </w:rPr>
              <w:t>[</w:t>
            </w:r>
            <w:r>
              <w:rPr>
                <w:b w:val="0"/>
                <w:sz w:val="16"/>
                <w:szCs w:val="16"/>
              </w:rPr>
              <w:t>MediaTek</w:t>
            </w:r>
            <w:r>
              <w:rPr>
                <w:b w:val="0"/>
                <w:bCs/>
                <w:sz w:val="16"/>
                <w:szCs w:val="16"/>
              </w:rPr>
              <w:t>] No</w:t>
            </w:r>
          </w:p>
          <w:p w14:paraId="6D49A52B" w14:textId="77777777" w:rsidR="00023EBB" w:rsidRDefault="003824B5">
            <w:pPr>
              <w:pStyle w:val="TAH"/>
              <w:spacing w:line="259" w:lineRule="auto"/>
              <w:jc w:val="left"/>
              <w:rPr>
                <w:ins w:id="372" w:author="Sebastian_2" w:date="2024-03-21T20:57:00Z"/>
                <w:b w:val="0"/>
                <w:bCs/>
                <w:sz w:val="16"/>
                <w:szCs w:val="16"/>
              </w:rPr>
            </w:pPr>
            <w:ins w:id="373" w:author="Mike Starsinic" w:date="2024-03-21T15:42:00Z">
              <w:r>
                <w:rPr>
                  <w:bCs/>
                  <w:sz w:val="16"/>
                  <w:szCs w:val="16"/>
                </w:rPr>
                <w:t>[</w:t>
              </w:r>
              <w:proofErr w:type="spellStart"/>
              <w:r>
                <w:rPr>
                  <w:bCs/>
                  <w:sz w:val="16"/>
                  <w:szCs w:val="16"/>
                </w:rPr>
                <w:t>InterDigital</w:t>
              </w:r>
              <w:proofErr w:type="spellEnd"/>
              <w:r>
                <w:rPr>
                  <w:bCs/>
                  <w:sz w:val="16"/>
                  <w:szCs w:val="16"/>
                </w:rPr>
                <w:t>]</w:t>
              </w:r>
            </w:ins>
            <w:ins w:id="374" w:author="Mike Starsinic" w:date="2024-03-21T15:00:00Z">
              <w:r>
                <w:rPr>
                  <w:b w:val="0"/>
                  <w:bCs/>
                  <w:sz w:val="16"/>
                  <w:szCs w:val="16"/>
                </w:rPr>
                <w:t xml:space="preserve"> </w:t>
              </w:r>
            </w:ins>
            <w:ins w:id="375" w:author="Mike Starsinic" w:date="2024-03-21T15:07:00Z">
              <w:r>
                <w:rPr>
                  <w:b w:val="0"/>
                  <w:bCs/>
                  <w:sz w:val="16"/>
                  <w:szCs w:val="16"/>
                </w:rPr>
                <w:t>No</w:t>
              </w:r>
            </w:ins>
            <w:ins w:id="376" w:author="Mike Starsinic" w:date="2024-03-21T15:00:00Z">
              <w:r>
                <w:rPr>
                  <w:b w:val="0"/>
                  <w:bCs/>
                  <w:sz w:val="16"/>
                  <w:szCs w:val="16"/>
                </w:rPr>
                <w:t>.</w:t>
              </w:r>
            </w:ins>
          </w:p>
          <w:p w14:paraId="3D5247ED" w14:textId="77777777" w:rsidR="00023EBB" w:rsidRDefault="003824B5">
            <w:pPr>
              <w:pStyle w:val="TAH"/>
              <w:spacing w:line="259" w:lineRule="auto"/>
              <w:jc w:val="left"/>
              <w:rPr>
                <w:ins w:id="377" w:author="Shabnam Sultana" w:date="2024-03-21T18:58:00Z"/>
                <w:b w:val="0"/>
                <w:bCs/>
                <w:sz w:val="16"/>
                <w:szCs w:val="16"/>
              </w:rPr>
            </w:pPr>
            <w:ins w:id="378" w:author="Sebastian_2" w:date="2024-03-21T20:57:00Z">
              <w:r>
                <w:rPr>
                  <w:sz w:val="16"/>
                  <w:szCs w:val="16"/>
                </w:rPr>
                <w:t>[Qualcomm]</w:t>
              </w:r>
              <w:r>
                <w:rPr>
                  <w:b w:val="0"/>
                  <w:bCs/>
                  <w:sz w:val="16"/>
                  <w:szCs w:val="16"/>
                </w:rPr>
                <w:t xml:space="preserve"> No.</w:t>
              </w:r>
            </w:ins>
          </w:p>
          <w:p w14:paraId="189E18C1" w14:textId="77777777" w:rsidR="00023EBB" w:rsidRDefault="003824B5">
            <w:pPr>
              <w:pStyle w:val="TAH"/>
              <w:spacing w:line="259" w:lineRule="auto"/>
              <w:jc w:val="left"/>
              <w:rPr>
                <w:ins w:id="379" w:author="Huawei-Hui" w:date="2024-03-22T03:20:00Z"/>
                <w:b w:val="0"/>
                <w:bCs/>
                <w:sz w:val="16"/>
                <w:szCs w:val="16"/>
              </w:rPr>
            </w:pPr>
            <w:ins w:id="380" w:author="Shabnam Sultana" w:date="2024-03-21T18:58:00Z">
              <w:r>
                <w:rPr>
                  <w:b w:val="0"/>
                  <w:bCs/>
                  <w:sz w:val="16"/>
                  <w:szCs w:val="16"/>
                </w:rPr>
                <w:t>Ericsson: No</w:t>
              </w:r>
            </w:ins>
          </w:p>
          <w:p w14:paraId="04286CCC" w14:textId="77777777" w:rsidR="00023EBB" w:rsidRDefault="003824B5">
            <w:pPr>
              <w:pStyle w:val="TAH"/>
              <w:spacing w:line="259" w:lineRule="auto"/>
              <w:jc w:val="left"/>
              <w:rPr>
                <w:ins w:id="381" w:author="vivo" w:date="2024-03-22T12:03:00Z"/>
                <w:sz w:val="16"/>
                <w:szCs w:val="16"/>
              </w:rPr>
            </w:pPr>
            <w:ins w:id="382" w:author="Huawei-Hui" w:date="2024-03-22T03:20:00Z">
              <w:r>
                <w:rPr>
                  <w:rFonts w:hint="eastAsia"/>
                  <w:sz w:val="16"/>
                  <w:szCs w:val="16"/>
                </w:rPr>
                <w:t>[</w:t>
              </w:r>
              <w:r>
                <w:rPr>
                  <w:sz w:val="16"/>
                  <w:szCs w:val="16"/>
                </w:rPr>
                <w:t>Huawei] Yes</w:t>
              </w:r>
            </w:ins>
          </w:p>
          <w:p w14:paraId="1DE288EE" w14:textId="77777777" w:rsidR="00023EBB" w:rsidRDefault="003824B5">
            <w:pPr>
              <w:pStyle w:val="TAH"/>
              <w:spacing w:line="259" w:lineRule="auto"/>
              <w:jc w:val="left"/>
              <w:rPr>
                <w:ins w:id="383" w:author="China Telecom" w:date="2024-03-22T16:12:00Z"/>
                <w:sz w:val="16"/>
                <w:szCs w:val="16"/>
              </w:rPr>
            </w:pPr>
            <w:ins w:id="384" w:author="vivo" w:date="2024-03-22T12:03:00Z">
              <w:r>
                <w:rPr>
                  <w:rFonts w:hint="eastAsia"/>
                  <w:sz w:val="16"/>
                  <w:szCs w:val="16"/>
                </w:rPr>
                <w:t>[</w:t>
              </w:r>
              <w:r>
                <w:rPr>
                  <w:sz w:val="16"/>
                  <w:szCs w:val="16"/>
                </w:rPr>
                <w:t>vivo] Yes</w:t>
              </w:r>
            </w:ins>
          </w:p>
          <w:p w14:paraId="16ABDC7E" w14:textId="77777777" w:rsidR="00023EBB" w:rsidRDefault="003824B5">
            <w:pPr>
              <w:pStyle w:val="TAH"/>
              <w:spacing w:line="259" w:lineRule="auto"/>
              <w:jc w:val="left"/>
              <w:rPr>
                <w:ins w:id="385" w:author="Chunshan Xiong - CATT-d4" w:date="2024-03-22T17:43:00Z"/>
                <w:rFonts w:ascii="Times New Roman" w:hAnsi="Times New Roman"/>
                <w:b w:val="0"/>
                <w:sz w:val="20"/>
              </w:rPr>
            </w:pPr>
            <w:ins w:id="386" w:author="China Telecom" w:date="2024-03-22T16:12:00Z">
              <w:r>
                <w:rPr>
                  <w:rFonts w:ascii="Times New Roman" w:hAnsi="Times New Roman"/>
                  <w:b w:val="0"/>
                  <w:sz w:val="20"/>
                </w:rPr>
                <w:t>[China Telecom] No</w:t>
              </w:r>
            </w:ins>
          </w:p>
          <w:p w14:paraId="5A3692EE" w14:textId="77777777" w:rsidR="00023EBB" w:rsidRDefault="003824B5">
            <w:pPr>
              <w:pStyle w:val="TAH"/>
              <w:spacing w:line="259" w:lineRule="auto"/>
              <w:jc w:val="left"/>
              <w:rPr>
                <w:ins w:id="387" w:author="OPPO-1" w:date="2024-03-22T18:01:00Z"/>
                <w:sz w:val="16"/>
                <w:szCs w:val="16"/>
              </w:rPr>
            </w:pPr>
            <w:ins w:id="388" w:author="Chunshan Xiong - CATT-d4" w:date="2024-03-22T17:43:00Z">
              <w:r>
                <w:rPr>
                  <w:sz w:val="16"/>
                  <w:szCs w:val="16"/>
                </w:rPr>
                <w:t>[CATT]Yes</w:t>
              </w:r>
            </w:ins>
          </w:p>
          <w:p w14:paraId="7AAFA766" w14:textId="77777777" w:rsidR="00023EBB" w:rsidRDefault="003824B5">
            <w:pPr>
              <w:pStyle w:val="TAH"/>
              <w:spacing w:line="259" w:lineRule="auto"/>
              <w:jc w:val="left"/>
              <w:rPr>
                <w:ins w:id="389" w:author="cmcc" w:date="2024-03-22T18:12:00Z"/>
                <w:sz w:val="16"/>
                <w:szCs w:val="16"/>
              </w:rPr>
            </w:pPr>
            <w:ins w:id="390" w:author="OPPO-1" w:date="2024-03-22T18:02:00Z">
              <w:r>
                <w:rPr>
                  <w:sz w:val="16"/>
                  <w:szCs w:val="16"/>
                </w:rPr>
                <w:t>[OPPO] No, solution updates should be sufficient.</w:t>
              </w:r>
            </w:ins>
          </w:p>
          <w:p w14:paraId="3FB5E652" w14:textId="77777777" w:rsidR="00023EBB" w:rsidRDefault="003824B5">
            <w:pPr>
              <w:pStyle w:val="TAH"/>
              <w:spacing w:line="259" w:lineRule="auto"/>
              <w:jc w:val="left"/>
              <w:rPr>
                <w:ins w:id="391" w:author="Xiaomi-Rev20" w:date="2024-03-22T21:15:00Z"/>
                <w:rFonts w:eastAsia="SimSun"/>
                <w:sz w:val="16"/>
                <w:szCs w:val="16"/>
                <w:lang w:val="en-US" w:eastAsia="zh-CN"/>
              </w:rPr>
            </w:pPr>
            <w:ins w:id="392" w:author="cmcc" w:date="2024-03-22T18:12:00Z">
              <w:r>
                <w:rPr>
                  <w:rFonts w:eastAsia="SimSun" w:hint="eastAsia"/>
                  <w:sz w:val="16"/>
                  <w:szCs w:val="16"/>
                  <w:lang w:val="en-US" w:eastAsia="zh-CN"/>
                </w:rPr>
                <w:t>[China Mobile] No</w:t>
              </w:r>
            </w:ins>
          </w:p>
          <w:p w14:paraId="4051B1C7" w14:textId="77777777" w:rsidR="00700B8F" w:rsidRPr="00C6413D" w:rsidRDefault="00700B8F" w:rsidP="00700B8F">
            <w:pPr>
              <w:pStyle w:val="TAH"/>
              <w:spacing w:line="259" w:lineRule="auto"/>
              <w:jc w:val="left"/>
              <w:rPr>
                <w:ins w:id="393" w:author="Xiaomi-Rev20" w:date="2024-03-22T21:16:00Z"/>
                <w:b w:val="0"/>
                <w:sz w:val="16"/>
                <w:szCs w:val="16"/>
              </w:rPr>
            </w:pPr>
            <w:ins w:id="394" w:author="Xiaomi-Rev20" w:date="2024-03-22T21:16:00Z">
              <w:r w:rsidRPr="00C6413D">
                <w:rPr>
                  <w:b w:val="0"/>
                  <w:sz w:val="16"/>
                  <w:szCs w:val="16"/>
                </w:rPr>
                <w:t>[Xiaomi]: No.</w:t>
              </w:r>
            </w:ins>
          </w:p>
          <w:p w14:paraId="191DFEE7" w14:textId="77777777" w:rsidR="00700B8F" w:rsidRDefault="006E37E8">
            <w:pPr>
              <w:pStyle w:val="TAH"/>
              <w:spacing w:line="259" w:lineRule="auto"/>
              <w:jc w:val="left"/>
              <w:rPr>
                <w:sz w:val="16"/>
                <w:szCs w:val="16"/>
              </w:rPr>
            </w:pPr>
            <w:ins w:id="395" w:author="백영교/통신표준연구팀(SR)/삼성전자" w:date="2024-03-25T09:05:00Z">
              <w:r>
                <w:rPr>
                  <w:rFonts w:eastAsia="Malgun Gothic" w:hint="eastAsia"/>
                  <w:sz w:val="16"/>
                  <w:szCs w:val="16"/>
                  <w:lang w:eastAsia="ko-KR"/>
                </w:rPr>
                <w:t>[Samsung]</w:t>
              </w:r>
              <w:r>
                <w:rPr>
                  <w:rFonts w:eastAsia="Malgun Gothic"/>
                  <w:sz w:val="16"/>
                  <w:szCs w:val="16"/>
                  <w:lang w:eastAsia="ko-KR"/>
                </w:rPr>
                <w:t xml:space="preserve"> no</w:t>
              </w:r>
            </w:ins>
          </w:p>
        </w:tc>
      </w:tr>
      <w:tr w:rsidR="00023EBB" w14:paraId="78F5A3F3" w14:textId="77777777">
        <w:trPr>
          <w:cantSplit/>
        </w:trPr>
        <w:tc>
          <w:tcPr>
            <w:tcW w:w="2913" w:type="dxa"/>
          </w:tcPr>
          <w:p w14:paraId="64D71C26" w14:textId="77777777" w:rsidR="00023EBB" w:rsidRDefault="003824B5">
            <w:pPr>
              <w:pStyle w:val="TAH"/>
              <w:spacing w:line="259" w:lineRule="auto"/>
              <w:jc w:val="left"/>
              <w:rPr>
                <w:sz w:val="16"/>
                <w:szCs w:val="16"/>
              </w:rPr>
            </w:pPr>
            <w:r>
              <w:rPr>
                <w:sz w:val="16"/>
                <w:szCs w:val="16"/>
              </w:rPr>
              <w:lastRenderedPageBreak/>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2B5FC8E1" w14:textId="77777777" w:rsidR="00023EBB" w:rsidRDefault="003824B5">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14AA28DF" w14:textId="77777777" w:rsidR="00023EBB" w:rsidRDefault="00023EBB">
            <w:pPr>
              <w:pStyle w:val="TAH"/>
              <w:spacing w:line="259" w:lineRule="auto"/>
              <w:jc w:val="left"/>
              <w:rPr>
                <w:sz w:val="16"/>
                <w:szCs w:val="16"/>
              </w:rPr>
            </w:pPr>
          </w:p>
          <w:p w14:paraId="5EEEB147" w14:textId="77777777" w:rsidR="00023EBB" w:rsidRDefault="003824B5">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0613C877" w14:textId="77777777" w:rsidR="00023EBB" w:rsidRDefault="00023EBB">
            <w:pPr>
              <w:pStyle w:val="TAH"/>
              <w:spacing w:line="259" w:lineRule="auto"/>
              <w:jc w:val="left"/>
              <w:rPr>
                <w:b w:val="0"/>
                <w:sz w:val="16"/>
                <w:szCs w:val="16"/>
              </w:rPr>
            </w:pPr>
          </w:p>
          <w:p w14:paraId="3FFE1E46" w14:textId="77777777" w:rsidR="00023EBB" w:rsidRDefault="003824B5">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12DC413E" w14:textId="77777777" w:rsidR="00023EBB" w:rsidRDefault="003824B5">
            <w:pPr>
              <w:pStyle w:val="TAH"/>
              <w:jc w:val="left"/>
              <w:rPr>
                <w:b w:val="0"/>
                <w:bCs/>
                <w:sz w:val="16"/>
                <w:szCs w:val="16"/>
                <w:lang w:val="en-US"/>
              </w:rPr>
            </w:pPr>
            <w:r>
              <w:rPr>
                <w:bCs/>
                <w:sz w:val="16"/>
                <w:szCs w:val="16"/>
              </w:rPr>
              <w:t>[Lenovo]</w:t>
            </w:r>
            <w:r>
              <w:rPr>
                <w:b w:val="0"/>
                <w:sz w:val="16"/>
                <w:szCs w:val="16"/>
              </w:rPr>
              <w:t xml:space="preserve">. For 1a, either FEC ratio or source/repair marker should be supported, e.g., solution#21. and </w:t>
            </w:r>
            <w:proofErr w:type="gramStart"/>
            <w:r>
              <w:rPr>
                <w:b w:val="0"/>
                <w:sz w:val="16"/>
                <w:szCs w:val="16"/>
              </w:rPr>
              <w:t>For</w:t>
            </w:r>
            <w:proofErr w:type="gramEnd"/>
            <w:r>
              <w:rPr>
                <w:b w:val="0"/>
                <w:sz w:val="16"/>
                <w:szCs w:val="16"/>
              </w:rPr>
              <w:t xml:space="preserve"> 1b, the basic principle is to add PDU set QoS parameters into alternative QoS profile, e.g., solution#7.</w:t>
            </w:r>
          </w:p>
          <w:p w14:paraId="26BFAAE3" w14:textId="77777777" w:rsidR="00023EBB" w:rsidRDefault="003824B5">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220B8542"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#8, There is possible PSI alignment with SA4 TS 26.522 recommendation.</w:t>
            </w:r>
          </w:p>
          <w:p w14:paraId="2F03F0B2"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#22, solution to inform the CN of PDU Set support in the RAN. Select ALT 1, since UAI per flow is anticipated to dynamically change.</w:t>
            </w:r>
          </w:p>
          <w:p w14:paraId="4535AD96" w14:textId="77777777" w:rsidR="00023EBB" w:rsidRDefault="003824B5">
            <w:pPr>
              <w:pStyle w:val="TAH"/>
              <w:jc w:val="left"/>
              <w:rPr>
                <w:ins w:id="396" w:author="Mike Starsinic" w:date="2024-03-21T15:01:00Z"/>
                <w:b w:val="0"/>
                <w:bCs/>
                <w:sz w:val="16"/>
                <w:szCs w:val="16"/>
              </w:rPr>
            </w:pPr>
            <w:r>
              <w:rPr>
                <w:b w:val="0"/>
                <w:bCs/>
                <w:sz w:val="16"/>
                <w:szCs w:val="16"/>
              </w:rPr>
              <w:t>[</w:t>
            </w:r>
            <w:r>
              <w:rPr>
                <w:b w:val="0"/>
                <w:sz w:val="16"/>
                <w:szCs w:val="16"/>
              </w:rPr>
              <w:t>MediaTek</w:t>
            </w:r>
            <w:r>
              <w:rPr>
                <w:b w:val="0"/>
                <w:bCs/>
                <w:sz w:val="16"/>
                <w:szCs w:val="16"/>
              </w:rPr>
              <w:t xml:space="preserve">] #23, contingent on SA4 ability to provide PDU Set correlation importance that RAN can interpret to discard since it is not aware of I/P-frames. </w:t>
            </w:r>
          </w:p>
          <w:p w14:paraId="375133ED" w14:textId="77777777" w:rsidR="00023EBB" w:rsidRDefault="003824B5">
            <w:pPr>
              <w:pStyle w:val="TAH"/>
              <w:jc w:val="left"/>
              <w:rPr>
                <w:b w:val="0"/>
                <w:bCs/>
                <w:sz w:val="16"/>
                <w:szCs w:val="16"/>
              </w:rPr>
            </w:pPr>
            <w:ins w:id="397" w:author="Mike Starsinic" w:date="2024-03-21T15:42:00Z">
              <w:r>
                <w:rPr>
                  <w:bCs/>
                  <w:sz w:val="16"/>
                  <w:szCs w:val="16"/>
                </w:rPr>
                <w:t>[</w:t>
              </w:r>
              <w:proofErr w:type="spellStart"/>
              <w:r>
                <w:rPr>
                  <w:bCs/>
                  <w:sz w:val="16"/>
                  <w:szCs w:val="16"/>
                </w:rPr>
                <w:t>InterDigital</w:t>
              </w:r>
              <w:proofErr w:type="spellEnd"/>
              <w:r>
                <w:rPr>
                  <w:bCs/>
                  <w:sz w:val="16"/>
                  <w:szCs w:val="16"/>
                </w:rPr>
                <w:t>]</w:t>
              </w:r>
            </w:ins>
            <w:ins w:id="398" w:author="Mike Starsinic" w:date="2024-03-21T15:01:00Z">
              <w:r>
                <w:rPr>
                  <w:b w:val="0"/>
                  <w:bCs/>
                  <w:sz w:val="16"/>
                  <w:szCs w:val="16"/>
                </w:rPr>
                <w:t xml:space="preserve"> For FEC, a minimal solution would be for the UPF to send FEC Information to </w:t>
              </w:r>
              <w:proofErr w:type="gramStart"/>
              <w:r>
                <w:rPr>
                  <w:b w:val="0"/>
                  <w:bCs/>
                  <w:sz w:val="16"/>
                  <w:szCs w:val="16"/>
                </w:rPr>
                <w:t>RAN</w:t>
              </w:r>
              <w:proofErr w:type="gramEnd"/>
              <w:r>
                <w:rPr>
                  <w:b w:val="0"/>
                  <w:bCs/>
                  <w:sz w:val="16"/>
                  <w:szCs w:val="16"/>
                </w:rPr>
                <w:t xml:space="preserve"> so that R</w:t>
              </w:r>
            </w:ins>
            <w:ins w:id="399" w:author="Mike Starsinic" w:date="2024-03-21T15:02:00Z">
              <w:r>
                <w:rPr>
                  <w:b w:val="0"/>
                  <w:bCs/>
                  <w:sz w:val="16"/>
                  <w:szCs w:val="16"/>
                </w:rPr>
                <w:t xml:space="preserve">AN can use the information when making discarding decisions due to congestion. Going further and supporting active discarding requires coordination with RAN and SA4.  We support the idea of </w:t>
              </w:r>
            </w:ins>
            <w:ins w:id="400" w:author="Mike Starsinic" w:date="2024-03-21T15:03:00Z">
              <w:r>
                <w:rPr>
                  <w:b w:val="0"/>
                  <w:bCs/>
                  <w:sz w:val="16"/>
                  <w:szCs w:val="16"/>
                </w:rPr>
                <w:t>checking with SA4 and RAN on active discarding.</w:t>
              </w:r>
            </w:ins>
            <w:ins w:id="401" w:author="Mike Starsinic" w:date="2024-03-21T15:02:00Z">
              <w:r>
                <w:rPr>
                  <w:b w:val="0"/>
                  <w:bCs/>
                  <w:sz w:val="16"/>
                  <w:szCs w:val="16"/>
                </w:rPr>
                <w:t xml:space="preserve"> </w:t>
              </w:r>
            </w:ins>
            <w:r>
              <w:rPr>
                <w:b w:val="0"/>
                <w:bCs/>
                <w:sz w:val="16"/>
                <w:szCs w:val="16"/>
              </w:rPr>
              <w:t xml:space="preserve">  </w:t>
            </w:r>
          </w:p>
          <w:p w14:paraId="4141DC2C" w14:textId="77777777" w:rsidR="00023EBB" w:rsidRDefault="003824B5">
            <w:pPr>
              <w:pStyle w:val="TAH"/>
              <w:spacing w:line="259" w:lineRule="auto"/>
              <w:jc w:val="left"/>
              <w:rPr>
                <w:ins w:id="402" w:author="Shabnam Sultana" w:date="2024-03-21T18:58:00Z"/>
                <w:b w:val="0"/>
                <w:bCs/>
                <w:sz w:val="16"/>
                <w:szCs w:val="16"/>
              </w:rPr>
            </w:pPr>
            <w:ins w:id="403"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16A84BFE" w14:textId="77777777" w:rsidR="00023EBB" w:rsidRDefault="003824B5">
            <w:pPr>
              <w:pStyle w:val="TAH"/>
              <w:spacing w:line="259" w:lineRule="auto"/>
              <w:jc w:val="left"/>
              <w:rPr>
                <w:ins w:id="404" w:author="Huawei-Hui" w:date="2024-03-22T03:20:00Z"/>
                <w:b w:val="0"/>
                <w:bCs/>
                <w:sz w:val="16"/>
                <w:szCs w:val="16"/>
              </w:rPr>
            </w:pPr>
            <w:ins w:id="405" w:author="Shabnam Sultana" w:date="2024-03-21T18:58:00Z">
              <w:r>
                <w:rPr>
                  <w:b w:val="0"/>
                  <w:bCs/>
                  <w:sz w:val="16"/>
                  <w:szCs w:val="16"/>
                </w:rPr>
                <w:t>Ericss</w:t>
              </w:r>
            </w:ins>
            <w:ins w:id="406" w:author="Shabnam Sultana" w:date="2024-03-21T18:59:00Z">
              <w:r>
                <w:rPr>
                  <w:b w:val="0"/>
                  <w:bCs/>
                  <w:sz w:val="16"/>
                  <w:szCs w:val="16"/>
                </w:rPr>
                <w:t>on:</w:t>
              </w:r>
              <w:r>
                <w:t xml:space="preserve"> </w:t>
              </w:r>
              <w:r>
                <w:rPr>
                  <w:b w:val="0"/>
                  <w:bCs/>
                  <w:sz w:val="16"/>
                  <w:szCs w:val="16"/>
                </w:rPr>
                <w:t xml:space="preserve">#5 opt </w:t>
              </w:r>
              <w:proofErr w:type="gramStart"/>
              <w:r>
                <w:rPr>
                  <w:b w:val="0"/>
                  <w:bCs/>
                  <w:sz w:val="16"/>
                  <w:szCs w:val="16"/>
                </w:rPr>
                <w:t>2</w:t>
              </w:r>
            </w:ins>
            <w:proofErr w:type="gramEnd"/>
          </w:p>
          <w:p w14:paraId="5178181A" w14:textId="77777777" w:rsidR="00023EBB" w:rsidRDefault="003824B5">
            <w:pPr>
              <w:pStyle w:val="TAH"/>
              <w:spacing w:line="259" w:lineRule="auto"/>
              <w:jc w:val="left"/>
              <w:rPr>
                <w:ins w:id="407" w:author="vivo" w:date="2024-03-22T11:27:00Z"/>
                <w:rFonts w:eastAsiaTheme="minorEastAsia"/>
                <w:b w:val="0"/>
                <w:sz w:val="16"/>
                <w:szCs w:val="16"/>
                <w:lang w:eastAsia="zh-CN"/>
              </w:rPr>
            </w:pPr>
            <w:ins w:id="408" w:author="Huawei-Hui" w:date="2024-03-22T03:20:00Z">
              <w:r>
                <w:rPr>
                  <w:rFonts w:hint="eastAsia"/>
                  <w:b w:val="0"/>
                  <w:sz w:val="16"/>
                  <w:szCs w:val="16"/>
                </w:rPr>
                <w:t>[</w:t>
              </w:r>
              <w:r>
                <w:rPr>
                  <w:b w:val="0"/>
                  <w:sz w:val="16"/>
                  <w:szCs w:val="16"/>
                </w:rPr>
                <w:t>Huawei]</w:t>
              </w:r>
            </w:ins>
            <w:ins w:id="409" w:author="Huawei-Hui" w:date="2024-03-22T03:21:00Z">
              <w:r>
                <w:rPr>
                  <w:b w:val="0"/>
                  <w:sz w:val="16"/>
                  <w:szCs w:val="16"/>
                </w:rPr>
                <w:t xml:space="preserve"> Support </w:t>
              </w:r>
              <w:r>
                <w:rPr>
                  <w:rFonts w:eastAsiaTheme="minorEastAsia"/>
                  <w:b w:val="0"/>
                  <w:sz w:val="16"/>
                  <w:szCs w:val="16"/>
                  <w:lang w:eastAsia="zh-CN"/>
                </w:rPr>
                <w:t xml:space="preserve">alternative QoS Profile enhancement. </w:t>
              </w:r>
            </w:ins>
            <w:ins w:id="410" w:author="Huawei-Hui" w:date="2024-03-22T03:37:00Z">
              <w:r>
                <w:rPr>
                  <w:rFonts w:eastAsiaTheme="minorEastAsia"/>
                  <w:b w:val="0"/>
                  <w:sz w:val="16"/>
                  <w:szCs w:val="16"/>
                  <w:lang w:eastAsia="zh-CN"/>
                </w:rPr>
                <w:t>S</w:t>
              </w:r>
            </w:ins>
            <w:ins w:id="411" w:author="Huawei-Hui" w:date="2024-03-22T03:21:00Z">
              <w:r>
                <w:rPr>
                  <w:rFonts w:eastAsiaTheme="minorEastAsia"/>
                  <w:b w:val="0"/>
                  <w:sz w:val="16"/>
                  <w:szCs w:val="16"/>
                  <w:lang w:eastAsia="zh-CN"/>
                </w:rPr>
                <w:t>olutions under 1c</w:t>
              </w:r>
            </w:ins>
            <w:ins w:id="412" w:author="Huawei-Hui" w:date="2024-03-22T03:50:00Z">
              <w:r>
                <w:rPr>
                  <w:rFonts w:eastAsiaTheme="minorEastAsia"/>
                  <w:b w:val="0"/>
                  <w:sz w:val="16"/>
                  <w:szCs w:val="16"/>
                  <w:lang w:eastAsia="zh-CN"/>
                </w:rPr>
                <w:t xml:space="preserve"> (</w:t>
              </w:r>
              <w:proofErr w:type="gramStart"/>
              <w:r>
                <w:rPr>
                  <w:rFonts w:eastAsiaTheme="minorEastAsia"/>
                  <w:b w:val="0"/>
                  <w:sz w:val="16"/>
                  <w:szCs w:val="16"/>
                  <w:lang w:eastAsia="zh-CN"/>
                </w:rPr>
                <w:t>e.g.</w:t>
              </w:r>
              <w:proofErr w:type="gramEnd"/>
              <w:r>
                <w:rPr>
                  <w:rFonts w:eastAsiaTheme="minorEastAsia"/>
                  <w:b w:val="0"/>
                  <w:sz w:val="16"/>
                  <w:szCs w:val="16"/>
                  <w:lang w:eastAsia="zh-CN"/>
                </w:rPr>
                <w:t xml:space="preserve"> AL-FEC) are valuable to discuss but generally</w:t>
              </w:r>
            </w:ins>
            <w:ins w:id="413" w:author="Huawei-Hui" w:date="2024-03-22T03:37:00Z">
              <w:r>
                <w:rPr>
                  <w:rFonts w:eastAsiaTheme="minorEastAsia"/>
                  <w:b w:val="0"/>
                  <w:sz w:val="16"/>
                  <w:szCs w:val="16"/>
                  <w:lang w:eastAsia="zh-CN"/>
                </w:rPr>
                <w:t xml:space="preserve"> need further clarifications</w:t>
              </w:r>
            </w:ins>
            <w:ins w:id="414" w:author="Huawei-Hui" w:date="2024-03-22T03:51:00Z">
              <w:r>
                <w:rPr>
                  <w:rFonts w:eastAsiaTheme="minorEastAsia"/>
                  <w:b w:val="0"/>
                  <w:sz w:val="16"/>
                  <w:szCs w:val="16"/>
                  <w:lang w:eastAsia="zh-CN"/>
                </w:rPr>
                <w:t xml:space="preserve"> for evaluation</w:t>
              </w:r>
            </w:ins>
            <w:ins w:id="415" w:author="Huawei-Hui" w:date="2024-03-22T03:21:00Z">
              <w:r>
                <w:rPr>
                  <w:rFonts w:eastAsiaTheme="minorEastAsia"/>
                  <w:b w:val="0"/>
                  <w:sz w:val="16"/>
                  <w:szCs w:val="16"/>
                  <w:lang w:eastAsia="zh-CN"/>
                </w:rPr>
                <w:t>, see above.</w:t>
              </w:r>
            </w:ins>
          </w:p>
          <w:p w14:paraId="07418C91" w14:textId="77777777" w:rsidR="00023EBB" w:rsidRDefault="003824B5">
            <w:pPr>
              <w:pStyle w:val="TAH"/>
              <w:jc w:val="left"/>
              <w:rPr>
                <w:ins w:id="416" w:author="vivo" w:date="2024-03-22T11:27:00Z"/>
                <w:rFonts w:eastAsiaTheme="minorEastAsia"/>
                <w:sz w:val="16"/>
                <w:szCs w:val="16"/>
                <w:lang w:eastAsia="zh-CN"/>
              </w:rPr>
            </w:pPr>
            <w:ins w:id="417" w:author="vivo" w:date="2024-03-22T11:27:00Z">
              <w:r>
                <w:rPr>
                  <w:rFonts w:eastAsiaTheme="minorEastAsia"/>
                  <w:sz w:val="16"/>
                  <w:szCs w:val="16"/>
                  <w:lang w:eastAsia="zh-CN"/>
                </w:rPr>
                <w:t>[</w:t>
              </w:r>
              <w:r>
                <w:rPr>
                  <w:rFonts w:eastAsiaTheme="minorEastAsia" w:hint="eastAsia"/>
                  <w:sz w:val="16"/>
                  <w:szCs w:val="16"/>
                  <w:lang w:eastAsia="zh-CN"/>
                </w:rPr>
                <w:t>v</w:t>
              </w:r>
              <w:r>
                <w:rPr>
                  <w:rFonts w:eastAsiaTheme="minorEastAsia"/>
                  <w:sz w:val="16"/>
                  <w:szCs w:val="16"/>
                  <w:lang w:eastAsia="zh-CN"/>
                </w:rPr>
                <w:t>ivo]</w:t>
              </w:r>
            </w:ins>
          </w:p>
          <w:p w14:paraId="78BA5876" w14:textId="77777777" w:rsidR="00023EBB" w:rsidRDefault="003824B5">
            <w:pPr>
              <w:pStyle w:val="TAH"/>
              <w:jc w:val="left"/>
              <w:rPr>
                <w:ins w:id="418" w:author="vivo" w:date="2024-03-22T11:27:00Z"/>
                <w:rFonts w:eastAsiaTheme="minorEastAsia" w:cs="Arial"/>
                <w:b w:val="0"/>
                <w:sz w:val="16"/>
                <w:szCs w:val="16"/>
                <w:lang w:eastAsia="zh-CN"/>
              </w:rPr>
            </w:pPr>
            <w:ins w:id="419" w:author="vivo" w:date="2024-03-22T12:08:00Z">
              <w:r>
                <w:rPr>
                  <w:rFonts w:eastAsiaTheme="minorEastAsia" w:cs="Arial" w:hint="eastAsia"/>
                  <w:b w:val="0"/>
                  <w:sz w:val="16"/>
                  <w:szCs w:val="16"/>
                  <w:lang w:eastAsia="zh-CN"/>
                </w:rPr>
                <w:t>1</w:t>
              </w:r>
              <w:r>
                <w:rPr>
                  <w:rFonts w:eastAsiaTheme="minorEastAsia" w:cs="Arial"/>
                  <w:b w:val="0"/>
                  <w:sz w:val="16"/>
                  <w:szCs w:val="16"/>
                  <w:lang w:eastAsia="zh-CN"/>
                </w:rPr>
                <w:t>a</w:t>
              </w:r>
            </w:ins>
          </w:p>
          <w:p w14:paraId="1FE09324" w14:textId="77777777" w:rsidR="00023EBB" w:rsidRDefault="003824B5">
            <w:pPr>
              <w:pStyle w:val="TAH"/>
              <w:jc w:val="left"/>
              <w:rPr>
                <w:ins w:id="420" w:author="vivo" w:date="2024-03-22T12:08:00Z"/>
                <w:rFonts w:eastAsiaTheme="minorEastAsia" w:cs="Arial"/>
                <w:b w:val="0"/>
                <w:sz w:val="16"/>
                <w:szCs w:val="16"/>
                <w:lang w:eastAsia="zh-CN"/>
              </w:rPr>
            </w:pPr>
            <w:ins w:id="421" w:author="vivo" w:date="2024-03-22T12:08:00Z">
              <w:r>
                <w:rPr>
                  <w:rFonts w:eastAsiaTheme="minorEastAsia" w:cs="Arial"/>
                  <w:b w:val="0"/>
                  <w:sz w:val="16"/>
                  <w:szCs w:val="16"/>
                  <w:lang w:eastAsia="zh-CN"/>
                </w:rPr>
                <w:t xml:space="preserve">-  Only DL </w:t>
              </w:r>
            </w:ins>
          </w:p>
          <w:p w14:paraId="057991B1" w14:textId="77777777" w:rsidR="00023EBB" w:rsidRDefault="003824B5">
            <w:pPr>
              <w:pStyle w:val="TAH"/>
              <w:jc w:val="left"/>
              <w:rPr>
                <w:ins w:id="422" w:author="vivo" w:date="2024-03-22T12:05:00Z"/>
                <w:rFonts w:eastAsiaTheme="minorEastAsia" w:cs="Arial"/>
                <w:b w:val="0"/>
                <w:sz w:val="16"/>
                <w:szCs w:val="16"/>
                <w:lang w:eastAsia="zh-CN"/>
              </w:rPr>
            </w:pPr>
            <w:ins w:id="423" w:author="vivo" w:date="2024-03-22T12:08:00Z">
              <w:r>
                <w:rPr>
                  <w:rFonts w:eastAsiaTheme="minorEastAsia" w:cs="Arial"/>
                  <w:b w:val="0"/>
                  <w:sz w:val="16"/>
                  <w:szCs w:val="16"/>
                  <w:lang w:eastAsia="zh-CN"/>
                </w:rPr>
                <w:t xml:space="preserve">-  </w:t>
              </w:r>
            </w:ins>
            <w:ins w:id="424" w:author="vivo" w:date="2024-03-22T12:06:00Z">
              <w:r>
                <w:rPr>
                  <w:rFonts w:eastAsiaTheme="minorEastAsia" w:cs="Arial"/>
                  <w:b w:val="0"/>
                  <w:sz w:val="16"/>
                  <w:szCs w:val="16"/>
                  <w:lang w:eastAsia="zh-CN"/>
                </w:rPr>
                <w:t xml:space="preserve">#21 alternative1: </w:t>
              </w:r>
            </w:ins>
            <w:ins w:id="425" w:author="vivo" w:date="2024-03-22T11:27:00Z">
              <w:r>
                <w:rPr>
                  <w:rFonts w:eastAsiaTheme="minorEastAsia" w:cs="Arial"/>
                  <w:b w:val="0"/>
                  <w:sz w:val="16"/>
                  <w:szCs w:val="16"/>
                  <w:lang w:eastAsia="zh-CN"/>
                </w:rPr>
                <w:t xml:space="preserve">In previous SA4 LS S2-2210181, SA4 replies that video usually relies on Flex-FEC, and #21 </w:t>
              </w:r>
            </w:ins>
            <w:ins w:id="426" w:author="vivo" w:date="2024-03-22T12:04:00Z">
              <w:r>
                <w:rPr>
                  <w:rFonts w:eastAsiaTheme="minorEastAsia" w:cs="Arial"/>
                  <w:b w:val="0"/>
                  <w:sz w:val="16"/>
                  <w:szCs w:val="16"/>
                  <w:lang w:eastAsia="zh-CN"/>
                </w:rPr>
                <w:t xml:space="preserve">Option </w:t>
              </w:r>
            </w:ins>
            <w:ins w:id="427" w:author="vivo" w:date="2024-03-22T11:27:00Z">
              <w:r>
                <w:rPr>
                  <w:rFonts w:eastAsiaTheme="minorEastAsia" w:cs="Arial"/>
                  <w:b w:val="0"/>
                  <w:sz w:val="16"/>
                  <w:szCs w:val="16"/>
                  <w:lang w:eastAsia="zh-CN"/>
                </w:rPr>
                <w:t xml:space="preserve">1 is related to Flex-FEC; and others are not. Solutions based on other FEC need to further </w:t>
              </w:r>
              <w:proofErr w:type="gramStart"/>
              <w:r>
                <w:rPr>
                  <w:rFonts w:eastAsiaTheme="minorEastAsia" w:cs="Arial"/>
                  <w:b w:val="0"/>
                  <w:sz w:val="16"/>
                  <w:szCs w:val="16"/>
                  <w:lang w:eastAsia="zh-CN"/>
                </w:rPr>
                <w:t>coordinated</w:t>
              </w:r>
              <w:proofErr w:type="gramEnd"/>
              <w:r>
                <w:rPr>
                  <w:rFonts w:eastAsiaTheme="minorEastAsia" w:cs="Arial"/>
                  <w:b w:val="0"/>
                  <w:sz w:val="16"/>
                  <w:szCs w:val="16"/>
                  <w:lang w:eastAsia="zh-CN"/>
                </w:rPr>
                <w:t xml:space="preserve"> with SA4</w:t>
              </w:r>
            </w:ins>
            <w:ins w:id="428" w:author="vivo" w:date="2024-03-22T12:07:00Z">
              <w:r>
                <w:rPr>
                  <w:rFonts w:eastAsiaTheme="minorEastAsia" w:cs="Arial"/>
                  <w:b w:val="0"/>
                  <w:sz w:val="16"/>
                  <w:szCs w:val="16"/>
                  <w:lang w:eastAsia="zh-CN"/>
                </w:rPr>
                <w:t xml:space="preserve"> f</w:t>
              </w:r>
            </w:ins>
            <w:ins w:id="429" w:author="vivo" w:date="2024-03-22T12:08:00Z">
              <w:r>
                <w:rPr>
                  <w:rFonts w:eastAsiaTheme="minorEastAsia" w:cs="Arial"/>
                  <w:b w:val="0"/>
                  <w:sz w:val="16"/>
                  <w:szCs w:val="16"/>
                  <w:lang w:eastAsia="zh-CN"/>
                </w:rPr>
                <w:t>irstly</w:t>
              </w:r>
            </w:ins>
            <w:ins w:id="430" w:author="vivo" w:date="2024-03-22T11:27:00Z">
              <w:r>
                <w:rPr>
                  <w:rFonts w:eastAsiaTheme="minorEastAsia" w:cs="Arial"/>
                  <w:b w:val="0"/>
                  <w:sz w:val="16"/>
                  <w:szCs w:val="16"/>
                  <w:lang w:eastAsia="zh-CN"/>
                </w:rPr>
                <w:t>.</w:t>
              </w:r>
            </w:ins>
          </w:p>
          <w:p w14:paraId="23D6DCF7" w14:textId="77777777" w:rsidR="00023EBB" w:rsidRDefault="003824B5">
            <w:pPr>
              <w:pStyle w:val="TAH"/>
              <w:jc w:val="left"/>
              <w:rPr>
                <w:ins w:id="431" w:author="vivo" w:date="2024-03-22T12:08:00Z"/>
                <w:rFonts w:eastAsiaTheme="minorEastAsia" w:cs="Arial"/>
                <w:b w:val="0"/>
                <w:sz w:val="16"/>
                <w:szCs w:val="16"/>
                <w:lang w:eastAsia="zh-CN"/>
              </w:rPr>
            </w:pPr>
            <w:ins w:id="432" w:author="vivo" w:date="2024-03-22T12:05:00Z">
              <w:r>
                <w:rPr>
                  <w:rFonts w:eastAsiaTheme="minorEastAsia" w:cs="Arial" w:hint="eastAsia"/>
                  <w:b w:val="0"/>
                  <w:sz w:val="16"/>
                  <w:szCs w:val="16"/>
                  <w:lang w:eastAsia="zh-CN"/>
                </w:rPr>
                <w:t>1</w:t>
              </w:r>
              <w:r>
                <w:rPr>
                  <w:rFonts w:eastAsiaTheme="minorEastAsia" w:cs="Arial"/>
                  <w:b w:val="0"/>
                  <w:sz w:val="16"/>
                  <w:szCs w:val="16"/>
                  <w:lang w:eastAsia="zh-CN"/>
                </w:rPr>
                <w:t xml:space="preserve">b </w:t>
              </w:r>
            </w:ins>
          </w:p>
          <w:p w14:paraId="04E7A2E9" w14:textId="77777777" w:rsidR="00023EBB" w:rsidRDefault="003824B5">
            <w:pPr>
              <w:pStyle w:val="TAH"/>
              <w:jc w:val="left"/>
              <w:rPr>
                <w:ins w:id="433" w:author="vivo" w:date="2024-03-22T12:05:00Z"/>
                <w:b w:val="0"/>
                <w:bCs/>
                <w:sz w:val="16"/>
                <w:szCs w:val="16"/>
              </w:rPr>
            </w:pPr>
            <w:ins w:id="434" w:author="vivo" w:date="2024-03-22T12:08:00Z">
              <w:r>
                <w:rPr>
                  <w:b w:val="0"/>
                  <w:bCs/>
                  <w:sz w:val="16"/>
                  <w:szCs w:val="16"/>
                </w:rPr>
                <w:t xml:space="preserve">- </w:t>
              </w:r>
            </w:ins>
            <w:ins w:id="435" w:author="vivo" w:date="2024-03-22T12:05:00Z">
              <w:r>
                <w:rPr>
                  <w:b w:val="0"/>
                  <w:bCs/>
                  <w:sz w:val="16"/>
                  <w:szCs w:val="16"/>
                </w:rPr>
                <w:t xml:space="preserve">adding PSER, PSDB to AQP. PHISI is not suitable as alternative QoS. </w:t>
              </w:r>
            </w:ins>
          </w:p>
          <w:p w14:paraId="45617A71" w14:textId="77777777" w:rsidR="00023EBB" w:rsidRDefault="003824B5">
            <w:pPr>
              <w:pStyle w:val="TAH"/>
              <w:jc w:val="left"/>
              <w:rPr>
                <w:ins w:id="436" w:author="vivo" w:date="2024-03-22T12:09:00Z"/>
                <w:b w:val="0"/>
                <w:bCs/>
                <w:sz w:val="16"/>
                <w:szCs w:val="16"/>
              </w:rPr>
            </w:pPr>
            <w:ins w:id="437" w:author="vivo" w:date="2024-03-22T12:09:00Z">
              <w:r>
                <w:rPr>
                  <w:b w:val="0"/>
                  <w:bCs/>
                  <w:sz w:val="16"/>
                  <w:szCs w:val="16"/>
                </w:rPr>
                <w:t xml:space="preserve">1C </w:t>
              </w:r>
            </w:ins>
          </w:p>
          <w:p w14:paraId="47A32AED" w14:textId="77777777" w:rsidR="00023EBB" w:rsidRDefault="003824B5">
            <w:pPr>
              <w:pStyle w:val="TAH"/>
              <w:jc w:val="left"/>
              <w:rPr>
                <w:ins w:id="438" w:author="vivo" w:date="2024-03-22T12:11:00Z"/>
                <w:b w:val="0"/>
                <w:bCs/>
                <w:sz w:val="16"/>
                <w:szCs w:val="16"/>
              </w:rPr>
            </w:pPr>
            <w:ins w:id="439" w:author="vivo" w:date="2024-03-22T12:09:00Z">
              <w:r>
                <w:rPr>
                  <w:b w:val="0"/>
                  <w:bCs/>
                  <w:sz w:val="16"/>
                  <w:szCs w:val="16"/>
                </w:rPr>
                <w:t xml:space="preserve">- </w:t>
              </w:r>
            </w:ins>
            <w:ins w:id="440" w:author="vivo" w:date="2024-03-22T12:05:00Z">
              <w:r>
                <w:rPr>
                  <w:b w:val="0"/>
                  <w:bCs/>
                  <w:sz w:val="16"/>
                  <w:szCs w:val="16"/>
                </w:rPr>
                <w:t xml:space="preserve">#5 </w:t>
              </w:r>
            </w:ins>
            <w:ins w:id="441" w:author="vivo" w:date="2024-03-22T12:09:00Z">
              <w:r>
                <w:rPr>
                  <w:b w:val="0"/>
                  <w:bCs/>
                  <w:sz w:val="16"/>
                  <w:szCs w:val="16"/>
                </w:rPr>
                <w:t xml:space="preserve">but only one option is supported, prefer </w:t>
              </w:r>
            </w:ins>
            <w:ins w:id="442" w:author="vivo" w:date="2024-03-22T12:05:00Z">
              <w:r>
                <w:rPr>
                  <w:b w:val="0"/>
                  <w:bCs/>
                  <w:sz w:val="16"/>
                  <w:szCs w:val="16"/>
                </w:rPr>
                <w:t>opt</w:t>
              </w:r>
            </w:ins>
            <w:ins w:id="443" w:author="vivo" w:date="2024-03-22T12:07:00Z">
              <w:r>
                <w:rPr>
                  <w:b w:val="0"/>
                  <w:bCs/>
                  <w:sz w:val="16"/>
                  <w:szCs w:val="16"/>
                </w:rPr>
                <w:t>ion</w:t>
              </w:r>
            </w:ins>
            <w:ins w:id="444" w:author="vivo" w:date="2024-03-22T12:05:00Z">
              <w:r>
                <w:rPr>
                  <w:b w:val="0"/>
                  <w:bCs/>
                  <w:sz w:val="16"/>
                  <w:szCs w:val="16"/>
                </w:rPr>
                <w:t xml:space="preserve"> </w:t>
              </w:r>
              <w:proofErr w:type="gramStart"/>
              <w:r>
                <w:rPr>
                  <w:b w:val="0"/>
                  <w:bCs/>
                  <w:sz w:val="16"/>
                  <w:szCs w:val="16"/>
                </w:rPr>
                <w:t>2</w:t>
              </w:r>
            </w:ins>
            <w:ins w:id="445" w:author="vivo" w:date="2024-03-22T12:09:00Z">
              <w:r>
                <w:rPr>
                  <w:b w:val="0"/>
                  <w:bCs/>
                  <w:sz w:val="16"/>
                  <w:szCs w:val="16"/>
                </w:rPr>
                <w:t>;</w:t>
              </w:r>
            </w:ins>
            <w:proofErr w:type="gramEnd"/>
          </w:p>
          <w:p w14:paraId="59B292D3" w14:textId="77777777" w:rsidR="00023EBB" w:rsidRDefault="003824B5">
            <w:pPr>
              <w:pStyle w:val="TAH"/>
              <w:jc w:val="left"/>
              <w:rPr>
                <w:ins w:id="446" w:author="vivo" w:date="2024-03-22T12:06:00Z"/>
                <w:rFonts w:eastAsiaTheme="minorEastAsia" w:cs="Arial"/>
                <w:b w:val="0"/>
                <w:sz w:val="16"/>
                <w:szCs w:val="16"/>
                <w:lang w:eastAsia="zh-CN"/>
              </w:rPr>
            </w:pPr>
            <w:ins w:id="447" w:author="vivo" w:date="2024-03-22T12:11:00Z">
              <w:r>
                <w:rPr>
                  <w:b w:val="0"/>
                  <w:bCs/>
                  <w:sz w:val="16"/>
                  <w:szCs w:val="16"/>
                </w:rPr>
                <w:t>-</w:t>
              </w:r>
            </w:ins>
            <w:ins w:id="448" w:author="vivo" w:date="2024-03-22T12:09:00Z">
              <w:r>
                <w:rPr>
                  <w:b w:val="0"/>
                  <w:bCs/>
                  <w:sz w:val="16"/>
                  <w:szCs w:val="16"/>
                </w:rPr>
                <w:t xml:space="preserve"> </w:t>
              </w:r>
            </w:ins>
            <w:ins w:id="449" w:author="vivo" w:date="2024-03-22T12:06:00Z">
              <w:r>
                <w:rPr>
                  <w:b w:val="0"/>
                  <w:bCs/>
                  <w:sz w:val="16"/>
                  <w:szCs w:val="16"/>
                </w:rPr>
                <w:t xml:space="preserve">#22 </w:t>
              </w:r>
            </w:ins>
            <w:ins w:id="450" w:author="vivo" w:date="2024-03-22T12:09:00Z">
              <w:r>
                <w:rPr>
                  <w:b w:val="0"/>
                  <w:bCs/>
                  <w:sz w:val="16"/>
                  <w:szCs w:val="16"/>
                </w:rPr>
                <w:t>but only one option is supported</w:t>
              </w:r>
            </w:ins>
          </w:p>
          <w:p w14:paraId="32B7827E" w14:textId="77777777" w:rsidR="00023EBB" w:rsidRDefault="003824B5">
            <w:pPr>
              <w:pStyle w:val="TAH"/>
              <w:jc w:val="left"/>
              <w:rPr>
                <w:ins w:id="451" w:author="China Telecom" w:date="2024-03-22T16:13:00Z"/>
                <w:rFonts w:eastAsiaTheme="minorEastAsia"/>
                <w:b w:val="0"/>
                <w:sz w:val="16"/>
                <w:szCs w:val="16"/>
                <w:lang w:eastAsia="zh-CN"/>
              </w:rPr>
            </w:pPr>
            <w:ins w:id="452" w:author="vivo" w:date="2024-03-22T12:09:00Z">
              <w:r>
                <w:rPr>
                  <w:rFonts w:eastAsiaTheme="minorEastAsia"/>
                  <w:b w:val="0"/>
                  <w:bCs/>
                  <w:sz w:val="16"/>
                  <w:szCs w:val="16"/>
                  <w:lang w:eastAsia="zh-CN"/>
                </w:rPr>
                <w:t xml:space="preserve">- </w:t>
              </w:r>
            </w:ins>
            <w:ins w:id="453" w:author="vivo" w:date="2024-03-22T12:06:00Z">
              <w:r>
                <w:rPr>
                  <w:rFonts w:eastAsiaTheme="minorEastAsia"/>
                  <w:b w:val="0"/>
                  <w:bCs/>
                  <w:sz w:val="16"/>
                  <w:szCs w:val="16"/>
                  <w:lang w:eastAsia="zh-CN"/>
                </w:rPr>
                <w:t>#23</w:t>
              </w:r>
            </w:ins>
            <w:ins w:id="454" w:author="vivo" w:date="2024-03-22T12:10:00Z">
              <w:r>
                <w:rPr>
                  <w:rFonts w:eastAsiaTheme="minorEastAsia"/>
                  <w:b w:val="0"/>
                  <w:bCs/>
                  <w:sz w:val="16"/>
                  <w:szCs w:val="16"/>
                  <w:lang w:eastAsia="zh-CN"/>
                </w:rPr>
                <w:t xml:space="preserve"> if SA4 confirm</w:t>
              </w:r>
            </w:ins>
            <w:ins w:id="455" w:author="vivo" w:date="2024-03-22T12:11:00Z">
              <w:r>
                <w:rPr>
                  <w:rFonts w:eastAsiaTheme="minorEastAsia"/>
                  <w:b w:val="0"/>
                  <w:bCs/>
                  <w:sz w:val="16"/>
                  <w:szCs w:val="16"/>
                  <w:lang w:eastAsia="zh-CN"/>
                </w:rPr>
                <w:t xml:space="preserve">s </w:t>
              </w:r>
            </w:ins>
            <w:ins w:id="456" w:author="vivo" w:date="2024-03-22T12:10:00Z">
              <w:r>
                <w:rPr>
                  <w:rFonts w:eastAsiaTheme="minorEastAsia"/>
                  <w:b w:val="0"/>
                  <w:bCs/>
                  <w:sz w:val="16"/>
                  <w:szCs w:val="16"/>
                  <w:lang w:eastAsia="zh-CN"/>
                </w:rPr>
                <w:t>the PDU Set co</w:t>
              </w:r>
              <w:r>
                <w:rPr>
                  <w:rFonts w:eastAsiaTheme="minorEastAsia"/>
                  <w:b w:val="0"/>
                  <w:sz w:val="16"/>
                  <w:szCs w:val="16"/>
                  <w:lang w:eastAsia="zh-CN"/>
                </w:rPr>
                <w:t>rrelation information can be obtained.</w:t>
              </w:r>
            </w:ins>
          </w:p>
          <w:p w14:paraId="4515ED72" w14:textId="77777777" w:rsidR="00023EBB" w:rsidRDefault="00023EBB">
            <w:pPr>
              <w:pStyle w:val="TAH"/>
              <w:jc w:val="left"/>
              <w:rPr>
                <w:ins w:id="457" w:author="China Telecom" w:date="2024-03-22T16:13:00Z"/>
                <w:rFonts w:eastAsiaTheme="minorEastAsia"/>
                <w:b w:val="0"/>
                <w:sz w:val="16"/>
                <w:szCs w:val="16"/>
                <w:lang w:eastAsia="zh-CN"/>
              </w:rPr>
            </w:pPr>
          </w:p>
          <w:p w14:paraId="754307CD" w14:textId="77777777" w:rsidR="00023EBB" w:rsidRDefault="003824B5">
            <w:pPr>
              <w:pStyle w:val="TAH"/>
              <w:jc w:val="left"/>
              <w:rPr>
                <w:ins w:id="458" w:author="vivo" w:date="2024-03-22T12:10:00Z"/>
                <w:rFonts w:eastAsiaTheme="minorEastAsia"/>
                <w:b w:val="0"/>
                <w:sz w:val="16"/>
                <w:szCs w:val="16"/>
                <w:lang w:eastAsia="zh-CN"/>
              </w:rPr>
            </w:pPr>
            <w:ins w:id="459" w:author="China Telecom" w:date="2024-03-22T16:13:00Z">
              <w:r>
                <w:rPr>
                  <w:rFonts w:ascii="Times New Roman" w:eastAsia="SimSun" w:hAnsi="Times New Roman"/>
                  <w:b w:val="0"/>
                  <w:color w:val="000000"/>
                  <w:sz w:val="20"/>
                  <w:lang w:val="en-US" w:eastAsia="zh-CN"/>
                </w:rPr>
                <w:t>[China Telecom] See China Telecom input above.</w:t>
              </w:r>
            </w:ins>
          </w:p>
          <w:p w14:paraId="278F3810" w14:textId="77777777" w:rsidR="00023EBB" w:rsidRDefault="00023EBB">
            <w:pPr>
              <w:pStyle w:val="TAH"/>
              <w:spacing w:line="259" w:lineRule="auto"/>
              <w:jc w:val="left"/>
              <w:rPr>
                <w:ins w:id="460" w:author="Chunshan Xiong - CATT-d4" w:date="2024-03-22T17:44:00Z"/>
                <w:b w:val="0"/>
                <w:sz w:val="16"/>
                <w:szCs w:val="16"/>
              </w:rPr>
            </w:pPr>
          </w:p>
          <w:p w14:paraId="3C668991" w14:textId="77777777" w:rsidR="00023EBB" w:rsidRDefault="00023EBB">
            <w:pPr>
              <w:pStyle w:val="TAH"/>
              <w:spacing w:line="259" w:lineRule="auto"/>
              <w:jc w:val="left"/>
              <w:rPr>
                <w:ins w:id="461" w:author="Chunshan Xiong - CATT-d4" w:date="2024-03-22T17:44:00Z"/>
                <w:b w:val="0"/>
                <w:sz w:val="16"/>
                <w:szCs w:val="16"/>
              </w:rPr>
            </w:pPr>
          </w:p>
          <w:p w14:paraId="44B84BA7" w14:textId="77777777" w:rsidR="00023EBB" w:rsidRDefault="003824B5">
            <w:pPr>
              <w:pStyle w:val="TAH"/>
              <w:spacing w:line="259" w:lineRule="auto"/>
              <w:jc w:val="left"/>
              <w:rPr>
                <w:ins w:id="462" w:author="Chunshan Xiong - CATT-d4" w:date="2024-03-22T17:44:00Z"/>
                <w:rFonts w:eastAsiaTheme="minorEastAsia"/>
                <w:b w:val="0"/>
                <w:sz w:val="16"/>
                <w:szCs w:val="16"/>
                <w:lang w:eastAsia="zh-CN"/>
              </w:rPr>
            </w:pPr>
            <w:ins w:id="463" w:author="Chunshan Xiong - CATT-d4" w:date="2024-03-22T17:44:00Z">
              <w:r>
                <w:rPr>
                  <w:rFonts w:eastAsiaTheme="minorEastAsia"/>
                  <w:b w:val="0"/>
                  <w:sz w:val="16"/>
                  <w:szCs w:val="16"/>
                  <w:lang w:eastAsia="zh-CN"/>
                </w:rPr>
                <w:t>[CATT</w:t>
              </w:r>
              <w:r>
                <w:rPr>
                  <w:rFonts w:eastAsiaTheme="minorEastAsia" w:hint="eastAsia"/>
                  <w:b w:val="0"/>
                  <w:sz w:val="16"/>
                  <w:szCs w:val="16"/>
                  <w:lang w:eastAsia="zh-CN"/>
                </w:rPr>
                <w:t xml:space="preserve">] </w:t>
              </w:r>
            </w:ins>
          </w:p>
          <w:p w14:paraId="6D3B268C" w14:textId="77777777" w:rsidR="00023EBB" w:rsidRDefault="003824B5">
            <w:pPr>
              <w:pStyle w:val="TAH"/>
              <w:spacing w:line="259" w:lineRule="auto"/>
              <w:jc w:val="left"/>
              <w:rPr>
                <w:ins w:id="464" w:author="Chunshan Xiong - CATT-d4" w:date="2024-03-22T17:44:00Z"/>
                <w:rFonts w:eastAsiaTheme="minorEastAsia"/>
                <w:b w:val="0"/>
                <w:sz w:val="16"/>
                <w:szCs w:val="16"/>
                <w:lang w:eastAsia="zh-CN"/>
              </w:rPr>
            </w:pPr>
            <w:proofErr w:type="spellStart"/>
            <w:ins w:id="465" w:author="Chunshan Xiong - CATT-d4" w:date="2024-03-22T17:44:00Z">
              <w:r>
                <w:rPr>
                  <w:rFonts w:eastAsiaTheme="minorEastAsia" w:hint="eastAsia"/>
                  <w:b w:val="0"/>
                  <w:sz w:val="16"/>
                  <w:szCs w:val="16"/>
                  <w:lang w:eastAsia="zh-CN"/>
                </w:rPr>
                <w:t>A</w:t>
              </w:r>
              <w:r>
                <w:rPr>
                  <w:rFonts w:eastAsiaTheme="minorEastAsia"/>
                  <w:b w:val="0"/>
                  <w:sz w:val="16"/>
                  <w:szCs w:val="16"/>
                  <w:lang w:eastAsia="zh-CN"/>
                </w:rPr>
                <w:t>lterant</w:t>
              </w:r>
              <w:r>
                <w:rPr>
                  <w:rFonts w:eastAsiaTheme="minorEastAsia" w:hint="eastAsia"/>
                  <w:b w:val="0"/>
                  <w:sz w:val="16"/>
                  <w:szCs w:val="16"/>
                  <w:lang w:eastAsia="zh-CN"/>
                </w:rPr>
                <w:t>i</w:t>
              </w:r>
              <w:r>
                <w:rPr>
                  <w:rFonts w:eastAsiaTheme="minorEastAsia"/>
                  <w:b w:val="0"/>
                  <w:sz w:val="16"/>
                  <w:szCs w:val="16"/>
                  <w:lang w:eastAsia="zh-CN"/>
                </w:rPr>
                <w:t>ve</w:t>
              </w:r>
              <w:proofErr w:type="spellEnd"/>
              <w:r>
                <w:rPr>
                  <w:rFonts w:eastAsiaTheme="minorEastAsia"/>
                  <w:b w:val="0"/>
                  <w:sz w:val="16"/>
                  <w:szCs w:val="16"/>
                  <w:lang w:eastAsia="zh-CN"/>
                </w:rPr>
                <w:t xml:space="preserve"> QoS based on solution #19</w:t>
              </w:r>
            </w:ins>
          </w:p>
          <w:p w14:paraId="1142C3BF" w14:textId="77777777" w:rsidR="00023EBB" w:rsidRDefault="003824B5">
            <w:pPr>
              <w:pStyle w:val="TAH"/>
              <w:spacing w:line="259" w:lineRule="auto"/>
              <w:jc w:val="left"/>
              <w:rPr>
                <w:ins w:id="466" w:author="Chunshan Xiong - CATT-d4" w:date="2024-03-22T17:44:00Z"/>
                <w:rFonts w:eastAsiaTheme="minorEastAsia"/>
                <w:b w:val="0"/>
                <w:sz w:val="16"/>
                <w:szCs w:val="16"/>
                <w:lang w:eastAsia="zh-CN"/>
              </w:rPr>
            </w:pPr>
            <w:ins w:id="467" w:author="Chunshan Xiong - CATT-d4" w:date="2024-03-22T17:44:00Z">
              <w:r>
                <w:rPr>
                  <w:rFonts w:eastAsiaTheme="minorEastAsia"/>
                  <w:b w:val="0"/>
                  <w:sz w:val="16"/>
                  <w:szCs w:val="16"/>
                  <w:lang w:eastAsia="zh-CN"/>
                </w:rPr>
                <w:t>Simple AL-FEC solution, no dynamic, no UP-based solution.</w:t>
              </w:r>
            </w:ins>
          </w:p>
          <w:p w14:paraId="495C25AB" w14:textId="77777777" w:rsidR="00023EBB" w:rsidRDefault="00023EBB">
            <w:pPr>
              <w:pStyle w:val="TAH"/>
              <w:spacing w:line="259" w:lineRule="auto"/>
              <w:jc w:val="left"/>
              <w:rPr>
                <w:ins w:id="468" w:author="OPPO-1" w:date="2024-03-22T18:02:00Z"/>
                <w:b w:val="0"/>
                <w:sz w:val="16"/>
                <w:szCs w:val="16"/>
              </w:rPr>
            </w:pPr>
          </w:p>
          <w:p w14:paraId="6F1DDC32" w14:textId="77777777" w:rsidR="00023EBB" w:rsidRDefault="003824B5">
            <w:pPr>
              <w:pStyle w:val="TAH"/>
              <w:spacing w:line="259" w:lineRule="auto"/>
              <w:jc w:val="left"/>
              <w:rPr>
                <w:ins w:id="469" w:author="OPPO-1" w:date="2024-03-22T18:02:00Z"/>
                <w:rFonts w:asciiTheme="minorEastAsia" w:eastAsiaTheme="minorEastAsia" w:hAnsiTheme="minorEastAsia"/>
                <w:b w:val="0"/>
                <w:sz w:val="16"/>
                <w:szCs w:val="16"/>
                <w:lang w:eastAsia="zh-CN"/>
              </w:rPr>
            </w:pPr>
            <w:ins w:id="470" w:author="OPPO-1" w:date="2024-03-22T18:02:00Z">
              <w:r>
                <w:rPr>
                  <w:rFonts w:asciiTheme="minorEastAsia" w:eastAsiaTheme="minorEastAsia" w:hAnsiTheme="minorEastAsia"/>
                  <w:sz w:val="16"/>
                  <w:szCs w:val="16"/>
                  <w:lang w:eastAsia="zh-CN"/>
                </w:rPr>
                <w:t>[</w:t>
              </w:r>
              <w:r>
                <w:rPr>
                  <w:rFonts w:eastAsiaTheme="minorEastAsia"/>
                  <w:sz w:val="16"/>
                  <w:szCs w:val="16"/>
                  <w:lang w:eastAsia="zh-CN"/>
                </w:rPr>
                <w:t>OPPO]</w:t>
              </w:r>
            </w:ins>
          </w:p>
          <w:p w14:paraId="67956A84" w14:textId="77777777" w:rsidR="00023EBB" w:rsidRDefault="003824B5">
            <w:pPr>
              <w:pStyle w:val="TAH"/>
              <w:spacing w:line="259" w:lineRule="auto"/>
              <w:jc w:val="left"/>
              <w:rPr>
                <w:ins w:id="471" w:author="OPPO-1" w:date="2024-03-22T18:02:00Z"/>
                <w:b w:val="0"/>
                <w:sz w:val="16"/>
                <w:szCs w:val="16"/>
              </w:rPr>
            </w:pPr>
            <w:ins w:id="472" w:author="OPPO-1" w:date="2024-03-22T18:02:00Z">
              <w:r>
                <w:rPr>
                  <w:b w:val="0"/>
                  <w:sz w:val="16"/>
                  <w:szCs w:val="16"/>
                </w:rPr>
                <w:t>For FEC, Sol#21 with some updates after coordination with RAN and SA4.</w:t>
              </w:r>
            </w:ins>
          </w:p>
          <w:p w14:paraId="6A2429A2" w14:textId="77777777" w:rsidR="00023EBB" w:rsidRDefault="003824B5">
            <w:pPr>
              <w:pStyle w:val="TAH"/>
              <w:spacing w:line="259" w:lineRule="auto"/>
              <w:jc w:val="left"/>
              <w:rPr>
                <w:ins w:id="473" w:author="OPPO-1" w:date="2024-03-22T18:02:00Z"/>
                <w:b w:val="0"/>
                <w:sz w:val="16"/>
                <w:szCs w:val="16"/>
              </w:rPr>
            </w:pPr>
            <w:ins w:id="474" w:author="OPPO-1" w:date="2024-03-22T18:02:00Z">
              <w:r>
                <w:rPr>
                  <w:b w:val="0"/>
                  <w:sz w:val="16"/>
                  <w:szCs w:val="16"/>
                </w:rPr>
                <w:t xml:space="preserve">For Alternative PDU Set QoS handling, Sol#7 option 2, </w:t>
              </w:r>
              <w:proofErr w:type="gramStart"/>
              <w:r>
                <w:rPr>
                  <w:b w:val="0"/>
                  <w:sz w:val="16"/>
                  <w:szCs w:val="16"/>
                </w:rPr>
                <w:t>i.e.</w:t>
              </w:r>
              <w:proofErr w:type="gramEnd"/>
              <w:r>
                <w:rPr>
                  <w:b w:val="0"/>
                  <w:sz w:val="16"/>
                  <w:szCs w:val="16"/>
                </w:rPr>
                <w:t xml:space="preserve"> add PDU set QoS parameters into the alternative QoS profile.</w:t>
              </w:r>
            </w:ins>
          </w:p>
          <w:p w14:paraId="085E2A56" w14:textId="77777777" w:rsidR="00023EBB" w:rsidRDefault="003824B5">
            <w:pPr>
              <w:pStyle w:val="TAH"/>
              <w:jc w:val="left"/>
              <w:rPr>
                <w:ins w:id="475" w:author="cmcc" w:date="2024-03-22T18:12:00Z"/>
                <w:b w:val="0"/>
                <w:sz w:val="16"/>
                <w:szCs w:val="16"/>
              </w:rPr>
              <w:pPrChange w:id="476" w:author="OPPO-1" w:date="2024-03-22T18:02:00Z">
                <w:pPr>
                  <w:pStyle w:val="TAH"/>
                  <w:spacing w:line="259" w:lineRule="auto"/>
                  <w:jc w:val="left"/>
                </w:pPr>
              </w:pPrChange>
            </w:pPr>
            <w:ins w:id="477" w:author="OPPO-1" w:date="2024-03-22T18:02:00Z">
              <w:r>
                <w:rPr>
                  <w:b w:val="0"/>
                  <w:sz w:val="16"/>
                  <w:szCs w:val="16"/>
                </w:rPr>
                <w:t>For 1C, support introducing the correlation between PDU sets</w:t>
              </w:r>
            </w:ins>
            <w:ins w:id="478" w:author="OPPO-1" w:date="2024-03-22T18:03:00Z">
              <w:r>
                <w:rPr>
                  <w:b w:val="0"/>
                  <w:sz w:val="16"/>
                  <w:szCs w:val="16"/>
                </w:rPr>
                <w:t>.</w:t>
              </w:r>
            </w:ins>
          </w:p>
          <w:p w14:paraId="1F8AC9BC" w14:textId="77777777" w:rsidR="00023EBB" w:rsidRDefault="00023EBB">
            <w:pPr>
              <w:pStyle w:val="TAH"/>
              <w:jc w:val="left"/>
              <w:rPr>
                <w:ins w:id="479" w:author="cmcc" w:date="2024-03-22T18:12:00Z"/>
                <w:b w:val="0"/>
                <w:sz w:val="16"/>
                <w:szCs w:val="16"/>
              </w:rPr>
              <w:pPrChange w:id="480" w:author="OPPO-1" w:date="2024-03-22T18:02:00Z">
                <w:pPr>
                  <w:pStyle w:val="TAH"/>
                  <w:spacing w:line="259" w:lineRule="auto"/>
                  <w:jc w:val="left"/>
                </w:pPr>
              </w:pPrChange>
            </w:pPr>
          </w:p>
          <w:p w14:paraId="2A69F662" w14:textId="77777777" w:rsidR="00023EBB" w:rsidRDefault="003824B5">
            <w:pPr>
              <w:pStyle w:val="TAH"/>
              <w:jc w:val="left"/>
              <w:rPr>
                <w:ins w:id="481" w:author="cmcc" w:date="2024-03-22T18:12:00Z"/>
                <w:rFonts w:eastAsiaTheme="minorEastAsia"/>
                <w:b w:val="0"/>
                <w:sz w:val="16"/>
                <w:szCs w:val="16"/>
                <w:lang w:val="en-US" w:eastAsia="zh-CN"/>
              </w:rPr>
            </w:pPr>
            <w:ins w:id="482" w:author="cmcc" w:date="2024-03-22T18:12:00Z">
              <w:r>
                <w:rPr>
                  <w:rFonts w:eastAsiaTheme="minorEastAsia" w:hint="eastAsia"/>
                  <w:b w:val="0"/>
                  <w:sz w:val="16"/>
                  <w:szCs w:val="16"/>
                  <w:lang w:val="en-US" w:eastAsia="zh-CN"/>
                </w:rPr>
                <w:t xml:space="preserve">[China Mobile] Solution 5 and 22 are </w:t>
              </w:r>
              <w:proofErr w:type="gramStart"/>
              <w:r>
                <w:rPr>
                  <w:rFonts w:eastAsiaTheme="minorEastAsia" w:hint="eastAsia"/>
                  <w:b w:val="0"/>
                  <w:sz w:val="16"/>
                  <w:szCs w:val="16"/>
                  <w:lang w:val="en-US" w:eastAsia="zh-CN"/>
                </w:rPr>
                <w:t>benefit</w:t>
              </w:r>
              <w:proofErr w:type="gramEnd"/>
              <w:r>
                <w:rPr>
                  <w:rFonts w:eastAsiaTheme="minorEastAsia" w:hint="eastAsia"/>
                  <w:b w:val="0"/>
                  <w:sz w:val="16"/>
                  <w:szCs w:val="16"/>
                  <w:lang w:val="en-US" w:eastAsia="zh-CN"/>
                </w:rPr>
                <w:t xml:space="preserve"> to compensate the R18 PDU set method.</w:t>
              </w:r>
            </w:ins>
          </w:p>
          <w:p w14:paraId="3E1DD336" w14:textId="77777777" w:rsidR="00023EBB" w:rsidRPr="00010FAF" w:rsidRDefault="00023EBB" w:rsidP="00010FAF">
            <w:pPr>
              <w:rPr>
                <w:ins w:id="483" w:author="Xiaomi-Rev20" w:date="2024-03-22T22:16:00Z"/>
                <w:rFonts w:ascii="Arial" w:hAnsi="Arial"/>
                <w:sz w:val="16"/>
                <w:szCs w:val="16"/>
              </w:rPr>
            </w:pPr>
          </w:p>
          <w:p w14:paraId="193C8EA5" w14:textId="77777777" w:rsidR="002B7D89" w:rsidRDefault="002B7D89" w:rsidP="00010FAF">
            <w:pPr>
              <w:rPr>
                <w:ins w:id="484" w:author="Xiaomi-Rev20" w:date="2024-03-22T22:17:00Z"/>
                <w:rFonts w:ascii="Arial" w:hAnsi="Arial"/>
                <w:sz w:val="16"/>
                <w:szCs w:val="16"/>
              </w:rPr>
            </w:pPr>
            <w:ins w:id="485" w:author="Xiaomi-Rev20" w:date="2024-03-22T22:17:00Z">
              <w:r w:rsidRPr="00700B8F">
                <w:rPr>
                  <w:rFonts w:ascii="Arial" w:hAnsi="Arial"/>
                  <w:sz w:val="16"/>
                  <w:szCs w:val="16"/>
                </w:rPr>
                <w:t xml:space="preserve">[Xiaomi]: </w:t>
              </w:r>
            </w:ins>
          </w:p>
          <w:p w14:paraId="4339031E" w14:textId="77777777" w:rsidR="002B7D89" w:rsidRPr="002B7D89" w:rsidRDefault="002B7D89" w:rsidP="00010FAF">
            <w:pPr>
              <w:rPr>
                <w:ins w:id="486" w:author="Xiaomi-Rev20" w:date="2024-03-22T22:17:00Z"/>
                <w:rFonts w:ascii="Arial" w:hAnsi="Arial"/>
                <w:sz w:val="16"/>
                <w:szCs w:val="16"/>
              </w:rPr>
            </w:pPr>
            <w:ins w:id="487" w:author="Xiaomi-Rev20" w:date="2024-03-22T22:18:00Z">
              <w:r>
                <w:rPr>
                  <w:rFonts w:ascii="Arial" w:hAnsi="Arial"/>
                  <w:sz w:val="16"/>
                  <w:szCs w:val="16"/>
                </w:rPr>
                <w:t xml:space="preserve">(1a) </w:t>
              </w:r>
            </w:ins>
            <w:ins w:id="488" w:author="Xiaomi-Rev20" w:date="2024-03-22T22:17:00Z">
              <w:r>
                <w:rPr>
                  <w:rFonts w:ascii="Arial" w:hAnsi="Arial"/>
                  <w:sz w:val="16"/>
                  <w:szCs w:val="16"/>
                </w:rPr>
                <w:t>To</w:t>
              </w:r>
              <w:r w:rsidRPr="008836BE">
                <w:rPr>
                  <w:rFonts w:ascii="Arial" w:hAnsi="Arial"/>
                  <w:sz w:val="16"/>
                  <w:szCs w:val="16"/>
                </w:rPr>
                <w:t xml:space="preserve"> make NG-RAN aware of the ratio of PDUs of a PDU Set </w:t>
              </w:r>
              <w:r w:rsidRPr="008836BE">
                <w:rPr>
                  <w:rFonts w:ascii="Arial" w:hAnsi="Arial" w:hint="eastAsia"/>
                  <w:sz w:val="16"/>
                  <w:szCs w:val="16"/>
                </w:rPr>
                <w:t>(</w:t>
              </w:r>
              <w:r w:rsidRPr="008836BE">
                <w:rPr>
                  <w:rFonts w:ascii="Arial" w:hAnsi="Arial"/>
                  <w:sz w:val="16"/>
                  <w:szCs w:val="16"/>
                </w:rPr>
                <w:t>or the FEC scheme)</w:t>
              </w:r>
              <w:r>
                <w:rPr>
                  <w:rFonts w:ascii="Arial" w:hAnsi="Arial"/>
                  <w:sz w:val="16"/>
                  <w:szCs w:val="16"/>
                </w:rPr>
                <w:t xml:space="preserve"> </w:t>
              </w:r>
              <w:r w:rsidRPr="00700B8F">
                <w:rPr>
                  <w:rFonts w:ascii="Arial" w:hAnsi="Arial"/>
                  <w:sz w:val="16"/>
                  <w:szCs w:val="16"/>
                </w:rPr>
                <w:t xml:space="preserve">(proposed </w:t>
              </w:r>
              <w:r>
                <w:rPr>
                  <w:rFonts w:ascii="Arial" w:hAnsi="Arial"/>
                  <w:sz w:val="16"/>
                  <w:szCs w:val="16"/>
                </w:rPr>
                <w:t>by</w:t>
              </w:r>
              <w:r w:rsidRPr="00700B8F">
                <w:rPr>
                  <w:rFonts w:ascii="Arial" w:hAnsi="Arial"/>
                  <w:sz w:val="16"/>
                  <w:szCs w:val="16"/>
                </w:rPr>
                <w:t xml:space="preserve"> most of solutions, </w:t>
              </w:r>
              <w:proofErr w:type="gramStart"/>
              <w:r w:rsidRPr="00700B8F">
                <w:rPr>
                  <w:rFonts w:ascii="Arial" w:hAnsi="Arial"/>
                  <w:sz w:val="16"/>
                  <w:szCs w:val="16"/>
                </w:rPr>
                <w:t>e.g.</w:t>
              </w:r>
              <w:proofErr w:type="gramEnd"/>
              <w:r w:rsidRPr="00700B8F">
                <w:rPr>
                  <w:rFonts w:ascii="Arial" w:hAnsi="Arial"/>
                  <w:sz w:val="16"/>
                  <w:szCs w:val="16"/>
                </w:rPr>
                <w:t xml:space="preserve"> sol#1,</w:t>
              </w:r>
              <w:r>
                <w:rPr>
                  <w:rFonts w:ascii="Arial" w:hAnsi="Arial"/>
                  <w:sz w:val="16"/>
                  <w:szCs w:val="16"/>
                </w:rPr>
                <w:t xml:space="preserve"> </w:t>
              </w:r>
              <w:r w:rsidRPr="00700B8F">
                <w:rPr>
                  <w:rFonts w:ascii="Arial" w:hAnsi="Arial"/>
                  <w:sz w:val="16"/>
                  <w:szCs w:val="16"/>
                </w:rPr>
                <w:t>Sol#4</w:t>
              </w:r>
              <w:r>
                <w:rPr>
                  <w:rFonts w:ascii="Arial" w:hAnsi="Arial"/>
                  <w:sz w:val="16"/>
                  <w:szCs w:val="16"/>
                </w:rPr>
                <w:t xml:space="preserve"> and</w:t>
              </w:r>
              <w:r w:rsidRPr="00700B8F">
                <w:rPr>
                  <w:rFonts w:ascii="Arial" w:hAnsi="Arial"/>
                  <w:sz w:val="16"/>
                  <w:szCs w:val="16"/>
                </w:rPr>
                <w:t xml:space="preserve"> Sol#21)</w:t>
              </w:r>
              <w:r>
                <w:rPr>
                  <w:rFonts w:ascii="Arial" w:hAnsi="Arial"/>
                  <w:sz w:val="16"/>
                  <w:szCs w:val="16"/>
                </w:rPr>
                <w:t xml:space="preserve"> </w:t>
              </w:r>
            </w:ins>
            <w:ins w:id="489" w:author="Xiaomi-Rev20" w:date="2024-03-22T22:18:00Z">
              <w:r>
                <w:rPr>
                  <w:rFonts w:ascii="Arial" w:hAnsi="Arial"/>
                  <w:sz w:val="16"/>
                  <w:szCs w:val="16"/>
                </w:rPr>
                <w:t>is pre</w:t>
              </w:r>
            </w:ins>
            <w:ins w:id="490" w:author="Xiaomi-Rev20" w:date="2024-03-22T22:19:00Z">
              <w:r>
                <w:rPr>
                  <w:rFonts w:ascii="Arial" w:hAnsi="Arial"/>
                  <w:sz w:val="16"/>
                  <w:szCs w:val="16"/>
                </w:rPr>
                <w:t>ferred for</w:t>
              </w:r>
            </w:ins>
            <w:ins w:id="491" w:author="Xiaomi-Rev20" w:date="2024-03-22T22:18:00Z">
              <w:r>
                <w:rPr>
                  <w:rFonts w:ascii="Arial" w:hAnsi="Arial"/>
                  <w:sz w:val="16"/>
                  <w:szCs w:val="16"/>
                </w:rPr>
                <w:t xml:space="preserve"> the conclusion</w:t>
              </w:r>
            </w:ins>
            <w:ins w:id="492" w:author="Xiaomi-Rev20" w:date="2024-03-22T22:19:00Z">
              <w:r>
                <w:rPr>
                  <w:rFonts w:ascii="Arial" w:hAnsi="Arial"/>
                  <w:sz w:val="16"/>
                  <w:szCs w:val="16"/>
                </w:rPr>
                <w:t>. As clarified,</w:t>
              </w:r>
            </w:ins>
            <w:ins w:id="493" w:author="Xiaomi-Rev20" w:date="2024-03-22T22:17:00Z">
              <w:r>
                <w:rPr>
                  <w:rFonts w:ascii="Arial" w:hAnsi="Arial"/>
                  <w:sz w:val="16"/>
                  <w:szCs w:val="16"/>
                </w:rPr>
                <w:t xml:space="preserve"> when the PSIHI provided, to make the RAN aware of the FEC applied and the ratio information is benefit for the RAN decision </w:t>
              </w:r>
              <w:proofErr w:type="gramStart"/>
              <w:r>
                <w:rPr>
                  <w:rFonts w:ascii="Arial" w:hAnsi="Arial"/>
                  <w:sz w:val="16"/>
                  <w:szCs w:val="16"/>
                </w:rPr>
                <w:t>e.g.</w:t>
              </w:r>
              <w:proofErr w:type="gramEnd"/>
              <w:r>
                <w:rPr>
                  <w:rFonts w:ascii="Arial" w:hAnsi="Arial"/>
                  <w:sz w:val="16"/>
                  <w:szCs w:val="16"/>
                </w:rPr>
                <w:t xml:space="preserve"> whether and how to discard packets if congestion.</w:t>
              </w:r>
            </w:ins>
          </w:p>
          <w:p w14:paraId="7D39720F" w14:textId="77777777" w:rsidR="002B7D89" w:rsidRDefault="002B7D89" w:rsidP="00010FAF">
            <w:pPr>
              <w:rPr>
                <w:ins w:id="494" w:author="Xiaomi-Rev20" w:date="2024-03-22T22:21:00Z"/>
                <w:rFonts w:ascii="Arial" w:hAnsi="Arial"/>
                <w:sz w:val="16"/>
                <w:szCs w:val="16"/>
              </w:rPr>
            </w:pPr>
            <w:ins w:id="495" w:author="Xiaomi-Rev20" w:date="2024-03-22T22:20:00Z">
              <w:r>
                <w:rPr>
                  <w:rFonts w:ascii="Arial" w:hAnsi="Arial"/>
                  <w:sz w:val="16"/>
                  <w:szCs w:val="16"/>
                </w:rPr>
                <w:t>(1b)</w:t>
              </w:r>
            </w:ins>
            <w:ins w:id="496" w:author="Xiaomi-Rev20" w:date="2024-03-22T22:17:00Z">
              <w:r>
                <w:rPr>
                  <w:rFonts w:ascii="Arial" w:hAnsi="Arial"/>
                  <w:sz w:val="16"/>
                  <w:szCs w:val="16"/>
                </w:rPr>
                <w:t xml:space="preserve"> To enhance the Alternative QoS profiles with PDU set Parameters </w:t>
              </w:r>
              <w:r w:rsidRPr="006B4DA2">
                <w:rPr>
                  <w:rFonts w:ascii="Arial" w:hAnsi="Arial"/>
                  <w:sz w:val="16"/>
                  <w:szCs w:val="16"/>
                </w:rPr>
                <w:t>(proposed by Sol#6, Sol#</w:t>
              </w:r>
              <w:proofErr w:type="gramStart"/>
              <w:r w:rsidRPr="006B4DA2">
                <w:rPr>
                  <w:rFonts w:ascii="Arial" w:hAnsi="Arial"/>
                  <w:sz w:val="16"/>
                  <w:szCs w:val="16"/>
                </w:rPr>
                <w:t>7</w:t>
              </w:r>
              <w:proofErr w:type="gramEnd"/>
              <w:r w:rsidRPr="006B4DA2">
                <w:rPr>
                  <w:rFonts w:ascii="Arial" w:hAnsi="Arial"/>
                  <w:sz w:val="16"/>
                  <w:szCs w:val="16"/>
                </w:rPr>
                <w:t xml:space="preserve"> and Sol#19)</w:t>
              </w:r>
            </w:ins>
            <w:ins w:id="497" w:author="Xiaomi-Rev20" w:date="2024-03-22T22:20:00Z">
              <w:r>
                <w:rPr>
                  <w:rFonts w:ascii="Arial" w:hAnsi="Arial"/>
                  <w:sz w:val="16"/>
                  <w:szCs w:val="16"/>
                </w:rPr>
                <w:t>, and</w:t>
              </w:r>
            </w:ins>
            <w:ins w:id="498" w:author="Xiaomi-Rev20" w:date="2024-03-22T22:17:00Z">
              <w:r>
                <w:rPr>
                  <w:rFonts w:ascii="Arial" w:hAnsi="Arial"/>
                  <w:sz w:val="16"/>
                  <w:szCs w:val="16"/>
                </w:rPr>
                <w:t xml:space="preserve"> AQPs applied considering the PDU set information based on the AF request</w:t>
              </w:r>
            </w:ins>
            <w:ins w:id="499" w:author="Xiaomi-Rev20" w:date="2024-03-22T22:21:00Z">
              <w:r>
                <w:rPr>
                  <w:rFonts w:ascii="Arial" w:hAnsi="Arial"/>
                  <w:sz w:val="16"/>
                  <w:szCs w:val="16"/>
                </w:rPr>
                <w:t xml:space="preserve"> in Sol#19</w:t>
              </w:r>
            </w:ins>
            <w:ins w:id="500" w:author="Xiaomi-Rev20" w:date="2024-03-22T22:17:00Z">
              <w:r>
                <w:rPr>
                  <w:rFonts w:ascii="Arial" w:hAnsi="Arial"/>
                  <w:sz w:val="16"/>
                  <w:szCs w:val="16"/>
                </w:rPr>
                <w:t xml:space="preserve"> is preferred. </w:t>
              </w:r>
            </w:ins>
          </w:p>
          <w:p w14:paraId="1FD99353" w14:textId="77777777" w:rsidR="002B7D89" w:rsidRDefault="002B7D89" w:rsidP="00010FAF">
            <w:pPr>
              <w:rPr>
                <w:b/>
                <w:sz w:val="16"/>
                <w:szCs w:val="16"/>
              </w:rPr>
            </w:pPr>
            <w:ins w:id="501" w:author="Xiaomi-Rev20" w:date="2024-03-22T22:21:00Z">
              <w:r>
                <w:rPr>
                  <w:rFonts w:ascii="Arial" w:hAnsi="Arial"/>
                  <w:sz w:val="16"/>
                  <w:szCs w:val="16"/>
                </w:rPr>
                <w:t xml:space="preserve">(1c) </w:t>
              </w:r>
            </w:ins>
            <w:ins w:id="502" w:author="Xiaomi-Rev20" w:date="2024-03-22T22:22:00Z">
              <w:r>
                <w:rPr>
                  <w:rFonts w:ascii="Arial" w:hAnsi="Arial"/>
                  <w:sz w:val="16"/>
                  <w:szCs w:val="16"/>
                </w:rPr>
                <w:t>Sol#8 and Sol#23 are preferred</w:t>
              </w:r>
            </w:ins>
            <w:ins w:id="503" w:author="Xiaomi-Rev20" w:date="2024-03-22T22:28:00Z">
              <w:r w:rsidR="00010FAF">
                <w:rPr>
                  <w:rFonts w:ascii="Arial" w:hAnsi="Arial"/>
                  <w:sz w:val="16"/>
                  <w:szCs w:val="16"/>
                </w:rPr>
                <w:t>. With regards to other</w:t>
              </w:r>
            </w:ins>
            <w:ins w:id="504" w:author="Xiaomi-Rev20" w:date="2024-03-22T22:29:00Z">
              <w:r w:rsidR="00010FAF">
                <w:rPr>
                  <w:rFonts w:ascii="Arial" w:hAnsi="Arial"/>
                  <w:sz w:val="16"/>
                  <w:szCs w:val="16"/>
                </w:rPr>
                <w:t xml:space="preserve"> </w:t>
              </w:r>
            </w:ins>
            <w:ins w:id="505" w:author="Xiaomi-Rev20" w:date="2024-03-22T22:30:00Z">
              <w:r w:rsidR="00010FAF">
                <w:rPr>
                  <w:rFonts w:ascii="Arial" w:hAnsi="Arial"/>
                  <w:sz w:val="16"/>
                  <w:szCs w:val="16"/>
                </w:rPr>
                <w:t>proposals</w:t>
              </w:r>
            </w:ins>
            <w:ins w:id="506" w:author="Xiaomi-Rev20" w:date="2024-03-22T22:29:00Z">
              <w:r w:rsidR="00010FAF">
                <w:rPr>
                  <w:rFonts w:ascii="Arial" w:hAnsi="Arial"/>
                  <w:sz w:val="16"/>
                  <w:szCs w:val="16"/>
                </w:rPr>
                <w:t xml:space="preserve"> </w:t>
              </w:r>
              <w:r w:rsidR="00010FAF" w:rsidRPr="00010FAF">
                <w:rPr>
                  <w:rFonts w:ascii="Arial" w:hAnsi="Arial"/>
                  <w:sz w:val="16"/>
                  <w:szCs w:val="16"/>
                </w:rPr>
                <w:t>(Sol#5, Sol#20,</w:t>
              </w:r>
            </w:ins>
            <w:ins w:id="507" w:author="Xiaomi-Rev20" w:date="2024-03-22T22:30:00Z">
              <w:r w:rsidR="00010FAF" w:rsidRPr="00010FAF">
                <w:rPr>
                  <w:rFonts w:ascii="Arial" w:hAnsi="Arial"/>
                  <w:sz w:val="16"/>
                  <w:szCs w:val="16"/>
                </w:rPr>
                <w:t xml:space="preserve"> </w:t>
              </w:r>
            </w:ins>
            <w:ins w:id="508" w:author="Xiaomi-Rev20" w:date="2024-03-22T22:29:00Z">
              <w:r w:rsidR="00010FAF" w:rsidRPr="00010FAF">
                <w:rPr>
                  <w:rFonts w:ascii="Arial" w:hAnsi="Arial"/>
                  <w:sz w:val="16"/>
                  <w:szCs w:val="16"/>
                </w:rPr>
                <w:t>Sol#22)</w:t>
              </w:r>
            </w:ins>
            <w:ins w:id="509" w:author="Xiaomi-Rev20" w:date="2024-03-22T22:28:00Z">
              <w:r w:rsidR="00010FAF">
                <w:rPr>
                  <w:rFonts w:ascii="Arial" w:hAnsi="Arial"/>
                  <w:sz w:val="16"/>
                  <w:szCs w:val="16"/>
                </w:rPr>
                <w:t>, the RAN perspective is helpful for the conclusion.</w:t>
              </w:r>
            </w:ins>
            <w:ins w:id="510" w:author="Xiaomi-Rev20" w:date="2024-03-22T22:22:00Z">
              <w:r>
                <w:rPr>
                  <w:rFonts w:ascii="Arial" w:hAnsi="Arial"/>
                  <w:sz w:val="16"/>
                  <w:szCs w:val="16"/>
                </w:rPr>
                <w:t xml:space="preserve"> </w:t>
              </w:r>
            </w:ins>
            <w:ins w:id="511" w:author="Xiaomi-Rev20" w:date="2024-03-22T22:26:00Z">
              <w:r w:rsidR="00010FAF">
                <w:rPr>
                  <w:rFonts w:ascii="Arial" w:hAnsi="Arial"/>
                  <w:sz w:val="16"/>
                  <w:szCs w:val="16"/>
                </w:rPr>
                <w:t>We are fine with d</w:t>
              </w:r>
              <w:r w:rsidR="00010FAF" w:rsidRPr="00010FAF">
                <w:rPr>
                  <w:rFonts w:ascii="Arial" w:hAnsi="Arial"/>
                  <w:sz w:val="16"/>
                  <w:szCs w:val="16"/>
                </w:rPr>
                <w:t>ecouple</w:t>
              </w:r>
            </w:ins>
            <w:ins w:id="512" w:author="Xiaomi-Rev20" w:date="2024-03-22T22:28:00Z">
              <w:r w:rsidR="00010FAF">
                <w:rPr>
                  <w:rFonts w:ascii="Arial" w:hAnsi="Arial"/>
                  <w:sz w:val="16"/>
                  <w:szCs w:val="16"/>
                </w:rPr>
                <w:t>d</w:t>
              </w:r>
            </w:ins>
            <w:ins w:id="513" w:author="Xiaomi-Rev20" w:date="2024-03-22T22:26:00Z">
              <w:r w:rsidR="00010FAF" w:rsidRPr="00010FAF">
                <w:rPr>
                  <w:rFonts w:ascii="Arial" w:hAnsi="Arial"/>
                  <w:sz w:val="16"/>
                  <w:szCs w:val="16"/>
                </w:rPr>
                <w:t xml:space="preserve"> the Set based QoS handling and the </w:t>
              </w:r>
            </w:ins>
            <w:ins w:id="514" w:author="Xiaomi-Rev20" w:date="2024-03-22T22:27:00Z">
              <w:r w:rsidR="00010FAF" w:rsidRPr="00010FAF">
                <w:rPr>
                  <w:rFonts w:ascii="Arial" w:hAnsi="Arial"/>
                  <w:sz w:val="16"/>
                  <w:szCs w:val="16"/>
                </w:rPr>
                <w:t xml:space="preserve">PDU </w:t>
              </w:r>
            </w:ins>
            <w:ins w:id="515" w:author="Xiaomi-Rev20" w:date="2024-03-22T22:26:00Z">
              <w:r w:rsidR="00010FAF" w:rsidRPr="00010FAF">
                <w:rPr>
                  <w:rFonts w:ascii="Arial" w:hAnsi="Arial"/>
                  <w:sz w:val="16"/>
                  <w:szCs w:val="16"/>
                </w:rPr>
                <w:t>Set handling</w:t>
              </w:r>
            </w:ins>
            <w:ins w:id="516" w:author="Xiaomi-Rev20" w:date="2024-03-22T22:27:00Z">
              <w:r w:rsidR="00010FAF" w:rsidRPr="00010FAF">
                <w:rPr>
                  <w:rFonts w:ascii="Arial" w:hAnsi="Arial"/>
                  <w:sz w:val="16"/>
                  <w:szCs w:val="16"/>
                </w:rPr>
                <w:t xml:space="preserve"> proposed in Sol#5</w:t>
              </w:r>
            </w:ins>
            <w:ins w:id="517" w:author="Xiaomi-Rev20" w:date="2024-03-22T22:26:00Z">
              <w:r w:rsidR="00010FAF" w:rsidRPr="00010FAF">
                <w:rPr>
                  <w:rFonts w:ascii="Arial" w:hAnsi="Arial"/>
                  <w:sz w:val="16"/>
                  <w:szCs w:val="16"/>
                </w:rPr>
                <w:t>.</w:t>
              </w:r>
            </w:ins>
            <w:ins w:id="518" w:author="Xiaomi-Rev20" w:date="2024-03-22T22:21:00Z">
              <w:r>
                <w:rPr>
                  <w:rFonts w:ascii="Arial" w:hAnsi="Arial"/>
                  <w:sz w:val="16"/>
                  <w:szCs w:val="16"/>
                </w:rPr>
                <w:t xml:space="preserve"> </w:t>
              </w:r>
            </w:ins>
          </w:p>
        </w:tc>
      </w:tr>
    </w:tbl>
    <w:p w14:paraId="029FA874" w14:textId="77777777" w:rsidR="00023EBB" w:rsidRDefault="00023EBB">
      <w:pPr>
        <w:pStyle w:val="TAH"/>
        <w:spacing w:line="259" w:lineRule="auto"/>
        <w:jc w:val="left"/>
        <w:rPr>
          <w:sz w:val="16"/>
          <w:szCs w:val="16"/>
        </w:rPr>
      </w:pPr>
    </w:p>
    <w:p w14:paraId="420E1154" w14:textId="77777777" w:rsidR="00023EBB" w:rsidRDefault="003824B5">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5A7F65F6" w14:textId="77777777">
        <w:trPr>
          <w:cantSplit/>
        </w:trPr>
        <w:tc>
          <w:tcPr>
            <w:tcW w:w="2913" w:type="dxa"/>
          </w:tcPr>
          <w:p w14:paraId="30BB9D49" w14:textId="77777777" w:rsidR="00023EBB" w:rsidRDefault="003824B5">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288DB4DD" w14:textId="77777777" w:rsidR="00023EBB" w:rsidRDefault="003824B5">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F6056BA" w14:textId="77777777" w:rsidR="00023EBB" w:rsidRDefault="00023EBB">
            <w:pPr>
              <w:pStyle w:val="TAH"/>
              <w:spacing w:line="259" w:lineRule="auto"/>
              <w:jc w:val="left"/>
              <w:rPr>
                <w:b w:val="0"/>
                <w:sz w:val="16"/>
                <w:szCs w:val="16"/>
              </w:rPr>
            </w:pPr>
          </w:p>
          <w:p w14:paraId="0DEC129D" w14:textId="77777777" w:rsidR="00023EBB" w:rsidRDefault="003824B5">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492B9DF" w14:textId="77777777" w:rsidR="00023EBB" w:rsidRDefault="003824B5">
            <w:pPr>
              <w:pStyle w:val="TAH"/>
              <w:spacing w:line="259" w:lineRule="auto"/>
              <w:jc w:val="left"/>
              <w:rPr>
                <w:b w:val="0"/>
                <w:sz w:val="16"/>
                <w:szCs w:val="16"/>
              </w:rPr>
            </w:pPr>
            <w:r>
              <w:rPr>
                <w:b w:val="0"/>
                <w:sz w:val="16"/>
                <w:szCs w:val="16"/>
              </w:rPr>
              <w:t xml:space="preserve">Sol#11 complex solution on correlating QUIC and XRM metadata deviating from IETF </w:t>
            </w:r>
            <w:proofErr w:type="gramStart"/>
            <w:r>
              <w:rPr>
                <w:b w:val="0"/>
                <w:sz w:val="16"/>
                <w:szCs w:val="16"/>
              </w:rPr>
              <w:t>protocol</w:t>
            </w:r>
            <w:proofErr w:type="gramEnd"/>
            <w:r>
              <w:rPr>
                <w:b w:val="0"/>
                <w:sz w:val="16"/>
                <w:szCs w:val="16"/>
              </w:rPr>
              <w:t xml:space="preserve"> </w:t>
            </w:r>
          </w:p>
          <w:p w14:paraId="7BF1799F" w14:textId="77777777" w:rsidR="00023EBB" w:rsidRDefault="003824B5">
            <w:pPr>
              <w:pStyle w:val="TAH"/>
              <w:spacing w:line="259" w:lineRule="auto"/>
              <w:jc w:val="left"/>
              <w:rPr>
                <w:b w:val="0"/>
                <w:sz w:val="16"/>
                <w:szCs w:val="16"/>
              </w:rPr>
            </w:pPr>
            <w:r>
              <w:rPr>
                <w:b w:val="0"/>
                <w:sz w:val="16"/>
                <w:szCs w:val="16"/>
              </w:rPr>
              <w:t xml:space="preserve">Sol#12. Better align with IETF/industry solution for security aspect. </w:t>
            </w:r>
          </w:p>
          <w:p w14:paraId="79D3D240" w14:textId="77777777" w:rsidR="00023EBB" w:rsidRDefault="00023EBB">
            <w:pPr>
              <w:pStyle w:val="TAH"/>
              <w:spacing w:line="259" w:lineRule="auto"/>
              <w:jc w:val="left"/>
              <w:rPr>
                <w:b w:val="0"/>
                <w:sz w:val="16"/>
                <w:szCs w:val="16"/>
              </w:rPr>
            </w:pPr>
          </w:p>
          <w:p w14:paraId="4E35ED71" w14:textId="77777777" w:rsidR="00023EBB" w:rsidRDefault="003824B5">
            <w:pPr>
              <w:pStyle w:val="TAH"/>
              <w:spacing w:line="259" w:lineRule="auto"/>
              <w:jc w:val="left"/>
              <w:rPr>
                <w:b w:val="0"/>
                <w:sz w:val="16"/>
                <w:szCs w:val="16"/>
              </w:rPr>
            </w:pPr>
            <w:r>
              <w:rPr>
                <w:b w:val="0"/>
                <w:sz w:val="16"/>
                <w:szCs w:val="16"/>
              </w:rPr>
              <w:t>Sol#24: UDP-Connect (between UPF and AS) is feasible solution. Nokia will support.</w:t>
            </w:r>
          </w:p>
          <w:p w14:paraId="05E2DC33" w14:textId="77777777" w:rsidR="00023EBB" w:rsidRDefault="003824B5">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6B264354" w14:textId="77777777" w:rsidR="00023EBB" w:rsidRDefault="003824B5">
            <w:pPr>
              <w:pStyle w:val="TAH"/>
              <w:spacing w:line="259" w:lineRule="auto"/>
              <w:jc w:val="left"/>
              <w:rPr>
                <w:b w:val="0"/>
                <w:sz w:val="16"/>
                <w:szCs w:val="16"/>
              </w:rPr>
            </w:pPr>
            <w:r>
              <w:rPr>
                <w:b w:val="0"/>
                <w:sz w:val="16"/>
                <w:szCs w:val="16"/>
              </w:rPr>
              <w:t xml:space="preserve">Sol#26  UDP-Connect (UPF and AS) is feasible solution. Nokia will </w:t>
            </w:r>
            <w:proofErr w:type="gramStart"/>
            <w:r>
              <w:rPr>
                <w:b w:val="0"/>
                <w:sz w:val="16"/>
                <w:szCs w:val="16"/>
              </w:rPr>
              <w:t>support</w:t>
            </w:r>
            <w:proofErr w:type="gramEnd"/>
          </w:p>
          <w:p w14:paraId="35F1CD33" w14:textId="77777777" w:rsidR="00023EBB" w:rsidRDefault="003824B5">
            <w:pPr>
              <w:pStyle w:val="TAH"/>
              <w:spacing w:line="259" w:lineRule="auto"/>
              <w:jc w:val="left"/>
              <w:rPr>
                <w:b w:val="0"/>
                <w:sz w:val="16"/>
                <w:szCs w:val="16"/>
              </w:rPr>
            </w:pPr>
            <w:r>
              <w:rPr>
                <w:b w:val="0"/>
                <w:sz w:val="16"/>
                <w:szCs w:val="16"/>
              </w:rPr>
              <w:t xml:space="preserve">Sol#27: UDP-option is not secure. </w:t>
            </w:r>
          </w:p>
          <w:p w14:paraId="1859F5B8" w14:textId="77777777" w:rsidR="00023EBB" w:rsidRDefault="003824B5">
            <w:pPr>
              <w:pStyle w:val="TAH"/>
              <w:spacing w:line="259" w:lineRule="auto"/>
              <w:jc w:val="left"/>
              <w:rPr>
                <w:b w:val="0"/>
                <w:sz w:val="16"/>
                <w:szCs w:val="16"/>
              </w:rPr>
            </w:pPr>
            <w:r>
              <w:rPr>
                <w:bCs/>
                <w:sz w:val="16"/>
                <w:szCs w:val="16"/>
              </w:rPr>
              <w:t xml:space="preserve">Lenovo] </w:t>
            </w:r>
            <w:r>
              <w:rPr>
                <w:b w:val="0"/>
                <w:sz w:val="16"/>
                <w:szCs w:val="16"/>
              </w:rPr>
              <w:t xml:space="preserve">Solution#9 and 10 are based on </w:t>
            </w:r>
            <w:proofErr w:type="spellStart"/>
            <w:r>
              <w:rPr>
                <w:b w:val="0"/>
                <w:sz w:val="16"/>
                <w:szCs w:val="16"/>
              </w:rPr>
              <w:t>MoQ</w:t>
            </w:r>
            <w:proofErr w:type="spellEnd"/>
            <w:r>
              <w:rPr>
                <w:b w:val="0"/>
                <w:sz w:val="16"/>
                <w:szCs w:val="16"/>
              </w:rPr>
              <w:t xml:space="preserve"> scheme, which enables PSA UPF to acquire PDU set information via metadata as the </w:t>
            </w:r>
            <w:proofErr w:type="spellStart"/>
            <w:r>
              <w:rPr>
                <w:b w:val="0"/>
                <w:sz w:val="16"/>
                <w:szCs w:val="16"/>
              </w:rPr>
              <w:t>MoQ</w:t>
            </w:r>
            <w:proofErr w:type="spellEnd"/>
            <w:r>
              <w:rPr>
                <w:b w:val="0"/>
                <w:sz w:val="16"/>
                <w:szCs w:val="16"/>
              </w:rPr>
              <w:t xml:space="preserve"> relay. The </w:t>
            </w:r>
            <w:proofErr w:type="spellStart"/>
            <w:r>
              <w:rPr>
                <w:b w:val="0"/>
                <w:sz w:val="16"/>
                <w:szCs w:val="16"/>
              </w:rPr>
              <w:t>MoQ</w:t>
            </w:r>
            <w:proofErr w:type="spellEnd"/>
            <w:r>
              <w:rPr>
                <w:b w:val="0"/>
                <w:sz w:val="16"/>
                <w:szCs w:val="16"/>
              </w:rPr>
              <w:t xml:space="preserve"> is still in early stages in </w:t>
            </w:r>
            <w:proofErr w:type="gramStart"/>
            <w:r>
              <w:rPr>
                <w:b w:val="0"/>
                <w:sz w:val="16"/>
                <w:szCs w:val="16"/>
              </w:rPr>
              <w:t>IETF</w:t>
            </w:r>
            <w:proofErr w:type="gramEnd"/>
            <w:r>
              <w:rPr>
                <w:b w:val="0"/>
                <w:sz w:val="16"/>
                <w:szCs w:val="16"/>
              </w:rPr>
              <w:t xml:space="preserve"> and it is not clear yet whether </w:t>
            </w:r>
            <w:proofErr w:type="spellStart"/>
            <w:r>
              <w:rPr>
                <w:b w:val="0"/>
                <w:sz w:val="16"/>
                <w:szCs w:val="16"/>
              </w:rPr>
              <w:t>MoQ</w:t>
            </w:r>
            <w:proofErr w:type="spellEnd"/>
            <w:r>
              <w:rPr>
                <w:b w:val="0"/>
                <w:sz w:val="16"/>
                <w:szCs w:val="16"/>
              </w:rPr>
              <w:t xml:space="preserve"> is a suitable method to convey XR related media. 3GPP SA4 should also provide feedback on the feasibility of using </w:t>
            </w:r>
            <w:proofErr w:type="spellStart"/>
            <w:r>
              <w:rPr>
                <w:b w:val="0"/>
                <w:sz w:val="16"/>
                <w:szCs w:val="16"/>
              </w:rPr>
              <w:t>MoQ</w:t>
            </w:r>
            <w:proofErr w:type="spellEnd"/>
            <w:r>
              <w:rPr>
                <w:b w:val="0"/>
                <w:sz w:val="16"/>
                <w:szCs w:val="16"/>
              </w:rPr>
              <w:t xml:space="preserve"> for XR services. An LS should be sent to SA4 for feedback.</w:t>
            </w:r>
          </w:p>
          <w:p w14:paraId="4E3465AA" w14:textId="77777777" w:rsidR="00023EBB" w:rsidRDefault="003824B5">
            <w:pPr>
              <w:pStyle w:val="TAH"/>
              <w:spacing w:line="259" w:lineRule="auto"/>
              <w:jc w:val="left"/>
              <w:rPr>
                <w:b w:val="0"/>
                <w:sz w:val="16"/>
                <w:szCs w:val="16"/>
              </w:rPr>
            </w:pPr>
            <w:r>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4B2D1215" w14:textId="77777777" w:rsidR="00023EBB" w:rsidRDefault="003824B5">
            <w:pPr>
              <w:pStyle w:val="TAH"/>
              <w:spacing w:line="259" w:lineRule="auto"/>
              <w:jc w:val="left"/>
              <w:rPr>
                <w:b w:val="0"/>
                <w:sz w:val="16"/>
                <w:szCs w:val="16"/>
              </w:rPr>
            </w:pPr>
            <w:r>
              <w:rPr>
                <w:b w:val="0"/>
                <w:sz w:val="16"/>
                <w:szCs w:val="16"/>
              </w:rPr>
              <w:t xml:space="preserve">Solution#24, 25 and 26 are based on supporting a </w:t>
            </w:r>
            <w:proofErr w:type="spellStart"/>
            <w:r>
              <w:rPr>
                <w:b w:val="0"/>
                <w:sz w:val="16"/>
                <w:szCs w:val="16"/>
              </w:rPr>
              <w:t>tunneled</w:t>
            </w:r>
            <w:proofErr w:type="spellEnd"/>
            <w:r>
              <w:rPr>
                <w:b w:val="0"/>
                <w:sz w:val="16"/>
                <w:szCs w:val="16"/>
              </w:rPr>
              <w:t xml:space="preserve"> connection over N6 between </w:t>
            </w:r>
            <w:proofErr w:type="spellStart"/>
            <w:r>
              <w:rPr>
                <w:b w:val="0"/>
                <w:sz w:val="16"/>
                <w:szCs w:val="16"/>
              </w:rPr>
              <w:t>th</w:t>
            </w:r>
            <w:proofErr w:type="spellEnd"/>
            <w:r>
              <w:rPr>
                <w:b w:val="0"/>
                <w:sz w:val="16"/>
                <w:szCs w:val="16"/>
              </w:rPr>
              <w:t xml:space="preserve"> </w:t>
            </w:r>
            <w:proofErr w:type="spellStart"/>
            <w:r>
              <w:rPr>
                <w:b w:val="0"/>
                <w:sz w:val="16"/>
                <w:szCs w:val="16"/>
              </w:rPr>
              <w:t>ePSA</w:t>
            </w:r>
            <w:proofErr w:type="spellEnd"/>
            <w:r>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1B1B9BFA" w14:textId="77777777" w:rsidR="00023EBB" w:rsidRDefault="003824B5">
            <w:pPr>
              <w:pStyle w:val="TAH"/>
              <w:jc w:val="left"/>
              <w:rPr>
                <w:b w:val="0"/>
                <w:bCs/>
                <w:sz w:val="16"/>
                <w:szCs w:val="16"/>
              </w:rPr>
            </w:pPr>
            <w:r>
              <w:rPr>
                <w:sz w:val="16"/>
                <w:szCs w:val="16"/>
              </w:rPr>
              <w:t>Meta:</w:t>
            </w:r>
            <w:r>
              <w:rPr>
                <w:b w:val="0"/>
                <w:bCs/>
                <w:sz w:val="16"/>
                <w:szCs w:val="16"/>
              </w:rPr>
              <w:t xml:space="preserve"> </w:t>
            </w:r>
          </w:p>
          <w:p w14:paraId="0D3B9253" w14:textId="77777777" w:rsidR="00023EBB" w:rsidRDefault="003824B5">
            <w:pPr>
              <w:pStyle w:val="TAH"/>
              <w:ind w:left="284"/>
              <w:jc w:val="left"/>
              <w:rPr>
                <w:b w:val="0"/>
                <w:bCs/>
                <w:sz w:val="16"/>
                <w:szCs w:val="16"/>
              </w:rPr>
            </w:pPr>
            <w:r>
              <w:rPr>
                <w:b w:val="0"/>
                <w:bCs/>
                <w:sz w:val="16"/>
                <w:szCs w:val="16"/>
              </w:rPr>
              <w:t xml:space="preserve">We support the solution principles in Sol#26, or with Sol#24 with “6.24.3.2/Using Connect-UDP”. </w:t>
            </w:r>
          </w:p>
          <w:p w14:paraId="41693F16" w14:textId="77777777" w:rsidR="00023EBB" w:rsidRDefault="00023EBB">
            <w:pPr>
              <w:pStyle w:val="TAH"/>
              <w:jc w:val="left"/>
              <w:rPr>
                <w:b w:val="0"/>
                <w:bCs/>
                <w:sz w:val="16"/>
                <w:szCs w:val="16"/>
              </w:rPr>
            </w:pPr>
          </w:p>
          <w:p w14:paraId="7DA60D06" w14:textId="77777777" w:rsidR="00023EBB" w:rsidRDefault="003824B5">
            <w:pPr>
              <w:pStyle w:val="TAH"/>
              <w:spacing w:line="259" w:lineRule="auto"/>
              <w:ind w:left="284"/>
              <w:jc w:val="left"/>
              <w:rPr>
                <w:b w:val="0"/>
                <w:sz w:val="16"/>
                <w:szCs w:val="16"/>
              </w:rPr>
            </w:pPr>
            <w:r>
              <w:rPr>
                <w:b w:val="0"/>
                <w:bCs/>
                <w:sz w:val="16"/>
                <w:szCs w:val="16"/>
              </w:rPr>
              <w:t>In addition, SMF may be configured with the information to establish “Connect-UPF” from UPF to AS proxy without receiving PCC rules from PCF.  This is same principle for PDU set QoS in 23.501 … “the SMF may be configured to support PDU Set based QoS Handling without receiving PCC rules from a PCF.”</w:t>
            </w:r>
          </w:p>
          <w:p w14:paraId="664E9DCE" w14:textId="77777777" w:rsidR="00023EBB" w:rsidRDefault="003824B5">
            <w:pPr>
              <w:pStyle w:val="TAH"/>
              <w:jc w:val="left"/>
              <w:rPr>
                <w:ins w:id="519" w:author="Mike Starsinic" w:date="2024-03-21T15:05:00Z"/>
                <w:b w:val="0"/>
                <w:bCs/>
                <w:sz w:val="16"/>
                <w:szCs w:val="16"/>
              </w:rPr>
            </w:pPr>
            <w:r>
              <w:rPr>
                <w:b w:val="0"/>
                <w:bCs/>
                <w:sz w:val="16"/>
                <w:szCs w:val="16"/>
              </w:rPr>
              <w:t>[</w:t>
            </w:r>
            <w:r>
              <w:rPr>
                <w:b w:val="0"/>
                <w:sz w:val="16"/>
                <w:szCs w:val="16"/>
              </w:rPr>
              <w:t>MediaTek</w:t>
            </w:r>
            <w:r>
              <w:rPr>
                <w:b w:val="0"/>
                <w:bCs/>
                <w:sz w:val="16"/>
                <w:szCs w:val="16"/>
              </w:rPr>
              <w:t xml:space="preserve">] #9,#10 – Relates to </w:t>
            </w:r>
            <w:proofErr w:type="spellStart"/>
            <w:r>
              <w:rPr>
                <w:b w:val="0"/>
                <w:bCs/>
                <w:sz w:val="16"/>
                <w:szCs w:val="16"/>
              </w:rPr>
              <w:t>MoQ</w:t>
            </w:r>
            <w:proofErr w:type="spellEnd"/>
            <w:r>
              <w:rPr>
                <w:b w:val="0"/>
                <w:bCs/>
                <w:sz w:val="16"/>
                <w:szCs w:val="16"/>
              </w:rPr>
              <w:t xml:space="preserve">, which is currently a draft standard. For </w:t>
            </w:r>
            <w:proofErr w:type="spellStart"/>
            <w:r>
              <w:rPr>
                <w:b w:val="0"/>
                <w:bCs/>
                <w:sz w:val="16"/>
                <w:szCs w:val="16"/>
              </w:rPr>
              <w:t>MoQ</w:t>
            </w:r>
            <w:proofErr w:type="spellEnd"/>
            <w:r>
              <w:rPr>
                <w:b w:val="0"/>
                <w:bCs/>
                <w:sz w:val="16"/>
                <w:szCs w:val="16"/>
              </w:rPr>
              <w:t xml:space="preserve"> to become popular, CDNs would need to adopt a new distribution mode and is therefore far into the future. The usefulness of </w:t>
            </w:r>
            <w:proofErr w:type="spellStart"/>
            <w:r>
              <w:rPr>
                <w:b w:val="0"/>
                <w:bCs/>
                <w:sz w:val="16"/>
                <w:szCs w:val="16"/>
              </w:rPr>
              <w:t>MoQ</w:t>
            </w:r>
            <w:proofErr w:type="spellEnd"/>
            <w:r>
              <w:rPr>
                <w:b w:val="0"/>
                <w:bCs/>
                <w:sz w:val="16"/>
                <w:szCs w:val="16"/>
              </w:rPr>
              <w:t xml:space="preserve"> would need to be explored by SA4 in the first instance.</w:t>
            </w:r>
          </w:p>
          <w:p w14:paraId="7108E723" w14:textId="77777777" w:rsidR="00023EBB" w:rsidRDefault="003824B5">
            <w:pPr>
              <w:pStyle w:val="TAH"/>
              <w:jc w:val="left"/>
              <w:rPr>
                <w:b w:val="0"/>
                <w:bCs/>
                <w:sz w:val="16"/>
                <w:szCs w:val="16"/>
              </w:rPr>
            </w:pPr>
            <w:ins w:id="520" w:author="Mike Starsinic" w:date="2024-03-21T15:42:00Z">
              <w:r>
                <w:rPr>
                  <w:bCs/>
                  <w:sz w:val="16"/>
                  <w:szCs w:val="16"/>
                </w:rPr>
                <w:t>[</w:t>
              </w:r>
              <w:proofErr w:type="spellStart"/>
              <w:r>
                <w:rPr>
                  <w:bCs/>
                  <w:sz w:val="16"/>
                  <w:szCs w:val="16"/>
                </w:rPr>
                <w:t>InterDigital</w:t>
              </w:r>
              <w:proofErr w:type="spellEnd"/>
              <w:r>
                <w:rPr>
                  <w:bCs/>
                  <w:sz w:val="16"/>
                  <w:szCs w:val="16"/>
                </w:rPr>
                <w:t>]</w:t>
              </w:r>
            </w:ins>
            <w:ins w:id="521" w:author="Mike Starsinic" w:date="2024-03-21T15:05:00Z">
              <w:r>
                <w:rPr>
                  <w:b w:val="0"/>
                  <w:bCs/>
                  <w:sz w:val="16"/>
                  <w:szCs w:val="16"/>
                </w:rPr>
                <w:t xml:space="preserve"> We </w:t>
              </w:r>
              <w:proofErr w:type="spellStart"/>
              <w:r>
                <w:rPr>
                  <w:b w:val="0"/>
                  <w:bCs/>
                  <w:sz w:val="16"/>
                  <w:szCs w:val="16"/>
                </w:rPr>
                <w:t>favor</w:t>
              </w:r>
              <w:proofErr w:type="spellEnd"/>
              <w:r>
                <w:rPr>
                  <w:b w:val="0"/>
                  <w:bCs/>
                  <w:sz w:val="16"/>
                  <w:szCs w:val="16"/>
                </w:rPr>
                <w:t xml:space="preserve"> some form of a </w:t>
              </w:r>
              <w:proofErr w:type="gramStart"/>
              <w:r>
                <w:rPr>
                  <w:b w:val="0"/>
                  <w:bCs/>
                  <w:sz w:val="16"/>
                  <w:szCs w:val="16"/>
                </w:rPr>
                <w:t>proxy based</w:t>
              </w:r>
              <w:proofErr w:type="gramEnd"/>
              <w:r>
                <w:rPr>
                  <w:b w:val="0"/>
                  <w:bCs/>
                  <w:sz w:val="16"/>
                  <w:szCs w:val="16"/>
                </w:rPr>
                <w:t xml:space="preserve"> solution along the lines of solution #26.</w:t>
              </w:r>
            </w:ins>
          </w:p>
          <w:p w14:paraId="7D981ADA" w14:textId="77777777" w:rsidR="00023EBB" w:rsidRDefault="003824B5">
            <w:pPr>
              <w:pStyle w:val="TAH"/>
              <w:spacing w:line="259" w:lineRule="auto"/>
              <w:jc w:val="left"/>
              <w:rPr>
                <w:ins w:id="522" w:author="Shabnam Sultana" w:date="2024-03-21T18:59:00Z"/>
                <w:b w:val="0"/>
                <w:bCs/>
                <w:sz w:val="16"/>
                <w:szCs w:val="16"/>
              </w:rPr>
            </w:pPr>
            <w:ins w:id="523" w:author="Sebastian_2" w:date="2024-03-21T20:58:00Z">
              <w:r>
                <w:rPr>
                  <w:sz w:val="16"/>
                  <w:szCs w:val="16"/>
                </w:rPr>
                <w:t>[Qualcomm]</w:t>
              </w:r>
              <w:r>
                <w:rPr>
                  <w:b w:val="0"/>
                  <w:bCs/>
                  <w:sz w:val="16"/>
                  <w:szCs w:val="16"/>
                </w:rPr>
                <w:t xml:space="preserve"> We are supportive of the option to send PDU Set information via the Capsule protocol using HTTP Datagrams (Solution 26).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p w14:paraId="4F4B2830" w14:textId="77777777" w:rsidR="00023EBB" w:rsidRDefault="003824B5">
            <w:pPr>
              <w:pStyle w:val="TAH"/>
              <w:spacing w:line="259" w:lineRule="auto"/>
              <w:jc w:val="left"/>
              <w:rPr>
                <w:ins w:id="524" w:author="Futurewei" w:date="2024-03-21T18:27:00Z"/>
                <w:b w:val="0"/>
                <w:bCs/>
                <w:sz w:val="16"/>
                <w:szCs w:val="16"/>
              </w:rPr>
            </w:pPr>
            <w:ins w:id="525" w:author="Shabnam Sultana" w:date="2024-03-21T18:59:00Z">
              <w:r>
                <w:rPr>
                  <w:b w:val="0"/>
                  <w:bCs/>
                  <w:sz w:val="16"/>
                  <w:szCs w:val="16"/>
                </w:rPr>
                <w:t xml:space="preserve">Ericsson: </w:t>
              </w:r>
            </w:ins>
            <w:ins w:id="526" w:author="Shabnam Sultana" w:date="2024-03-21T19:00:00Z">
              <w:r>
                <w:rPr>
                  <w:b w:val="0"/>
                  <w:bCs/>
                  <w:sz w:val="16"/>
                  <w:szCs w:val="16"/>
                </w:rPr>
                <w:t>Following the principles shown below, we consider solutions #26 and #24 as our preferred ones, although solution #24 should not open the door to an indeterminate number of implementations based on SLA, see below.</w:t>
              </w:r>
            </w:ins>
          </w:p>
          <w:p w14:paraId="1151912F" w14:textId="77777777" w:rsidR="00023EBB" w:rsidRDefault="003824B5">
            <w:pPr>
              <w:pStyle w:val="TAH"/>
              <w:spacing w:line="259" w:lineRule="auto"/>
              <w:jc w:val="left"/>
              <w:rPr>
                <w:ins w:id="527" w:author="vivo" w:date="2024-03-22T12:26:00Z"/>
                <w:rFonts w:eastAsiaTheme="minorEastAsia"/>
                <w:b w:val="0"/>
                <w:sz w:val="16"/>
                <w:szCs w:val="16"/>
                <w:lang w:eastAsia="zh-CN"/>
              </w:rPr>
            </w:pPr>
            <w:ins w:id="528" w:author="vivo" w:date="2024-03-22T12:15:00Z">
              <w:r>
                <w:rPr>
                  <w:rFonts w:eastAsiaTheme="minorEastAsia" w:hint="eastAsia"/>
                  <w:b w:val="0"/>
                  <w:bCs/>
                  <w:sz w:val="16"/>
                  <w:szCs w:val="16"/>
                  <w:lang w:eastAsia="zh-CN"/>
                </w:rPr>
                <w:t>[</w:t>
              </w:r>
              <w:r>
                <w:rPr>
                  <w:rFonts w:eastAsiaTheme="minorEastAsia"/>
                  <w:b w:val="0"/>
                  <w:bCs/>
                  <w:sz w:val="16"/>
                  <w:szCs w:val="16"/>
                  <w:lang w:eastAsia="zh-CN"/>
                </w:rPr>
                <w:t>vivo] The solution</w:t>
              </w:r>
            </w:ins>
            <w:ins w:id="529" w:author="vivo" w:date="2024-03-22T12:16:00Z">
              <w:r>
                <w:rPr>
                  <w:rFonts w:eastAsiaTheme="minorEastAsia"/>
                  <w:b w:val="0"/>
                  <w:bCs/>
                  <w:sz w:val="16"/>
                  <w:szCs w:val="16"/>
                  <w:lang w:eastAsia="zh-CN"/>
                </w:rPr>
                <w:t>s</w:t>
              </w:r>
            </w:ins>
            <w:ins w:id="530" w:author="vivo" w:date="2024-03-22T12:15:00Z">
              <w:r>
                <w:rPr>
                  <w:rFonts w:eastAsiaTheme="minorEastAsia"/>
                  <w:b w:val="0"/>
                  <w:bCs/>
                  <w:sz w:val="16"/>
                  <w:szCs w:val="16"/>
                  <w:lang w:eastAsia="zh-CN"/>
                </w:rPr>
                <w:t xml:space="preserve"> on the table</w:t>
              </w:r>
            </w:ins>
            <w:ins w:id="531" w:author="vivo" w:date="2024-03-22T12:21:00Z">
              <w:r>
                <w:rPr>
                  <w:rFonts w:eastAsiaTheme="minorEastAsia"/>
                  <w:b w:val="0"/>
                  <w:bCs/>
                  <w:sz w:val="16"/>
                  <w:szCs w:val="16"/>
                  <w:lang w:eastAsia="zh-CN"/>
                </w:rPr>
                <w:t xml:space="preserve"> are more about </w:t>
              </w:r>
            </w:ins>
            <w:ins w:id="532" w:author="vivo" w:date="2024-03-22T12:16:00Z">
              <w:r>
                <w:rPr>
                  <w:rFonts w:eastAsiaTheme="minorEastAsia"/>
                  <w:b w:val="0"/>
                  <w:sz w:val="16"/>
                  <w:szCs w:val="16"/>
                  <w:lang w:eastAsia="zh-CN"/>
                </w:rPr>
                <w:t>customis</w:t>
              </w:r>
            </w:ins>
            <w:ins w:id="533" w:author="vivo" w:date="2024-03-22T13:09:00Z">
              <w:r>
                <w:rPr>
                  <w:rFonts w:eastAsiaTheme="minorEastAsia"/>
                  <w:b w:val="0"/>
                  <w:sz w:val="16"/>
                  <w:szCs w:val="16"/>
                  <w:lang w:eastAsia="zh-CN"/>
                </w:rPr>
                <w:t>ing</w:t>
              </w:r>
            </w:ins>
            <w:ins w:id="534" w:author="vivo" w:date="2024-03-22T12:16:00Z">
              <w:r>
                <w:rPr>
                  <w:rFonts w:eastAsiaTheme="minorEastAsia"/>
                  <w:b w:val="0"/>
                  <w:sz w:val="16"/>
                  <w:szCs w:val="16"/>
                  <w:lang w:eastAsia="zh-CN"/>
                </w:rPr>
                <w:t xml:space="preserve"> the metadata</w:t>
              </w:r>
            </w:ins>
            <w:ins w:id="535" w:author="vivo" w:date="2024-03-22T12:21:00Z">
              <w:r>
                <w:rPr>
                  <w:rFonts w:eastAsiaTheme="minorEastAsia"/>
                  <w:b w:val="0"/>
                  <w:sz w:val="16"/>
                  <w:szCs w:val="16"/>
                  <w:lang w:eastAsia="zh-CN"/>
                </w:rPr>
                <w:t xml:space="preserve"> format</w:t>
              </w:r>
            </w:ins>
            <w:ins w:id="536" w:author="vivo" w:date="2024-03-22T12:16:00Z">
              <w:r>
                <w:rPr>
                  <w:rFonts w:eastAsiaTheme="minorEastAsia"/>
                  <w:b w:val="0"/>
                  <w:sz w:val="16"/>
                  <w:szCs w:val="16"/>
                  <w:lang w:eastAsia="zh-CN"/>
                </w:rPr>
                <w:t xml:space="preserve"> for PDU Set info </w:t>
              </w:r>
            </w:ins>
            <w:ins w:id="537" w:author="vivo" w:date="2024-03-22T12:17:00Z">
              <w:r>
                <w:rPr>
                  <w:rFonts w:eastAsiaTheme="minorEastAsia"/>
                  <w:b w:val="0"/>
                  <w:sz w:val="16"/>
                  <w:szCs w:val="16"/>
                  <w:lang w:eastAsia="zh-CN"/>
                </w:rPr>
                <w:t xml:space="preserve">in the </w:t>
              </w:r>
            </w:ins>
            <w:ins w:id="538" w:author="vivo" w:date="2024-03-22T12:18:00Z">
              <w:r>
                <w:rPr>
                  <w:rFonts w:eastAsiaTheme="minorEastAsia"/>
                  <w:b w:val="0"/>
                  <w:sz w:val="16"/>
                  <w:szCs w:val="16"/>
                  <w:lang w:eastAsia="zh-CN"/>
                </w:rPr>
                <w:t>external</w:t>
              </w:r>
            </w:ins>
            <w:ins w:id="539" w:author="vivo" w:date="2024-03-22T12:17:00Z">
              <w:r>
                <w:rPr>
                  <w:rFonts w:eastAsiaTheme="minorEastAsia"/>
                  <w:b w:val="0"/>
                  <w:sz w:val="16"/>
                  <w:szCs w:val="16"/>
                  <w:lang w:eastAsia="zh-CN"/>
                </w:rPr>
                <w:t xml:space="preserve"> protocol, but </w:t>
              </w:r>
            </w:ins>
            <w:ins w:id="540" w:author="vivo" w:date="2024-03-22T12:24:00Z">
              <w:r>
                <w:rPr>
                  <w:rFonts w:eastAsiaTheme="minorEastAsia"/>
                  <w:b w:val="0"/>
                  <w:sz w:val="16"/>
                  <w:szCs w:val="16"/>
                  <w:lang w:eastAsia="zh-CN"/>
                </w:rPr>
                <w:t xml:space="preserve">they are </w:t>
              </w:r>
            </w:ins>
            <w:ins w:id="541" w:author="vivo" w:date="2024-03-22T12:17:00Z">
              <w:r>
                <w:rPr>
                  <w:rFonts w:eastAsiaTheme="minorEastAsia"/>
                  <w:b w:val="0"/>
                  <w:sz w:val="16"/>
                  <w:szCs w:val="16"/>
                  <w:lang w:eastAsia="zh-CN"/>
                </w:rPr>
                <w:t xml:space="preserve">not </w:t>
              </w:r>
            </w:ins>
            <w:ins w:id="542" w:author="vivo" w:date="2024-03-22T12:24:00Z">
              <w:r>
                <w:rPr>
                  <w:rFonts w:eastAsiaTheme="minorEastAsia"/>
                  <w:b w:val="0"/>
                  <w:sz w:val="16"/>
                  <w:szCs w:val="16"/>
                  <w:lang w:eastAsia="zh-CN"/>
                </w:rPr>
                <w:t>sufficient good</w:t>
              </w:r>
            </w:ins>
            <w:ins w:id="543" w:author="vivo" w:date="2024-03-22T12:17:00Z">
              <w:r>
                <w:rPr>
                  <w:rFonts w:eastAsiaTheme="minorEastAsia"/>
                  <w:b w:val="0"/>
                  <w:sz w:val="16"/>
                  <w:szCs w:val="16"/>
                  <w:lang w:eastAsia="zh-CN"/>
                </w:rPr>
                <w:t xml:space="preserve">, since </w:t>
              </w:r>
            </w:ins>
            <w:ins w:id="544" w:author="vivo" w:date="2024-03-22T12:18:00Z">
              <w:r>
                <w:rPr>
                  <w:rFonts w:eastAsiaTheme="minorEastAsia"/>
                  <w:b w:val="0"/>
                  <w:sz w:val="16"/>
                  <w:szCs w:val="16"/>
                  <w:lang w:eastAsia="zh-CN"/>
                </w:rPr>
                <w:t>it</w:t>
              </w:r>
            </w:ins>
            <w:ins w:id="545" w:author="vivo" w:date="2024-03-22T12:17:00Z">
              <w:r>
                <w:rPr>
                  <w:rFonts w:eastAsiaTheme="minorEastAsia"/>
                  <w:b w:val="0"/>
                  <w:sz w:val="16"/>
                  <w:szCs w:val="16"/>
                  <w:lang w:eastAsia="zh-CN"/>
                </w:rPr>
                <w:t xml:space="preserve"> i</w:t>
              </w:r>
            </w:ins>
            <w:ins w:id="546" w:author="vivo" w:date="2024-03-22T12:18:00Z">
              <w:r>
                <w:rPr>
                  <w:rFonts w:eastAsiaTheme="minorEastAsia"/>
                  <w:b w:val="0"/>
                  <w:sz w:val="16"/>
                  <w:szCs w:val="16"/>
                  <w:lang w:eastAsia="zh-CN"/>
                </w:rPr>
                <w:t>s 3GPP customised metadata</w:t>
              </w:r>
            </w:ins>
            <w:ins w:id="547" w:author="vivo" w:date="2024-03-22T12:21:00Z">
              <w:r>
                <w:rPr>
                  <w:rFonts w:eastAsiaTheme="minorEastAsia"/>
                  <w:b w:val="0"/>
                  <w:sz w:val="16"/>
                  <w:szCs w:val="16"/>
                  <w:lang w:eastAsia="zh-CN"/>
                </w:rPr>
                <w:t xml:space="preserve"> format</w:t>
              </w:r>
            </w:ins>
            <w:ins w:id="548" w:author="vivo" w:date="2024-03-22T12:18:00Z">
              <w:r>
                <w:rPr>
                  <w:rFonts w:eastAsiaTheme="minorEastAsia"/>
                  <w:b w:val="0"/>
                  <w:sz w:val="16"/>
                  <w:szCs w:val="16"/>
                  <w:lang w:eastAsia="zh-CN"/>
                </w:rPr>
                <w:t xml:space="preserve"> is </w:t>
              </w:r>
            </w:ins>
            <w:ins w:id="549" w:author="vivo" w:date="2024-03-22T12:19:00Z">
              <w:r>
                <w:rPr>
                  <w:rFonts w:eastAsiaTheme="minorEastAsia"/>
                  <w:b w:val="0"/>
                  <w:sz w:val="16"/>
                  <w:szCs w:val="16"/>
                  <w:lang w:eastAsia="zh-CN"/>
                </w:rPr>
                <w:t>probably</w:t>
              </w:r>
            </w:ins>
            <w:ins w:id="550" w:author="vivo" w:date="2024-03-22T12:18:00Z">
              <w:r>
                <w:rPr>
                  <w:rFonts w:eastAsiaTheme="minorEastAsia"/>
                  <w:b w:val="0"/>
                  <w:sz w:val="16"/>
                  <w:szCs w:val="16"/>
                  <w:lang w:eastAsia="zh-CN"/>
                </w:rPr>
                <w:t xml:space="preserve"> not complied by OTT</w:t>
              </w:r>
            </w:ins>
            <w:ins w:id="551" w:author="vivo" w:date="2024-03-22T12:19:00Z">
              <w:r>
                <w:rPr>
                  <w:rFonts w:eastAsiaTheme="minorEastAsia"/>
                  <w:b w:val="0"/>
                  <w:sz w:val="16"/>
                  <w:szCs w:val="16"/>
                  <w:lang w:eastAsia="zh-CN"/>
                </w:rPr>
                <w:t>.</w:t>
              </w:r>
            </w:ins>
          </w:p>
          <w:p w14:paraId="013B6017" w14:textId="77777777" w:rsidR="00023EBB" w:rsidRDefault="003824B5">
            <w:pPr>
              <w:pStyle w:val="TAH"/>
              <w:spacing w:line="259" w:lineRule="auto"/>
              <w:jc w:val="left"/>
              <w:rPr>
                <w:del w:id="552" w:author="vivo" w:date="2024-03-22T12:19:00Z"/>
                <w:rFonts w:eastAsiaTheme="minorEastAsia"/>
                <w:b w:val="0"/>
                <w:sz w:val="16"/>
                <w:szCs w:val="16"/>
                <w:lang w:eastAsia="zh-CN"/>
              </w:rPr>
            </w:pPr>
            <w:ins w:id="553" w:author="vivo" w:date="2024-03-22T12:26:00Z">
              <w:r>
                <w:rPr>
                  <w:rFonts w:eastAsiaTheme="minorEastAsia"/>
                  <w:b w:val="0"/>
                  <w:sz w:val="16"/>
                  <w:szCs w:val="16"/>
                  <w:lang w:eastAsia="zh-CN"/>
                </w:rPr>
                <w:t>#9#10</w:t>
              </w:r>
            </w:ins>
            <w:ins w:id="554" w:author="vivo" w:date="2024-03-22T12:19:00Z">
              <w:r>
                <w:rPr>
                  <w:rFonts w:eastAsiaTheme="minorEastAsia"/>
                  <w:b w:val="0"/>
                  <w:sz w:val="16"/>
                  <w:szCs w:val="16"/>
                  <w:lang w:eastAsia="zh-CN"/>
                </w:rPr>
                <w:t xml:space="preserve"> IETF defined </w:t>
              </w:r>
            </w:ins>
            <w:proofErr w:type="spellStart"/>
            <w:ins w:id="555" w:author="vivo" w:date="2024-03-22T12:20:00Z">
              <w:r>
                <w:rPr>
                  <w:rFonts w:eastAsiaTheme="minorEastAsia"/>
                  <w:b w:val="0"/>
                  <w:sz w:val="16"/>
                  <w:szCs w:val="16"/>
                  <w:lang w:eastAsia="zh-CN"/>
                </w:rPr>
                <w:t>MoQ</w:t>
              </w:r>
              <w:proofErr w:type="spellEnd"/>
              <w:r>
                <w:rPr>
                  <w:rFonts w:eastAsiaTheme="minorEastAsia"/>
                  <w:b w:val="0"/>
                  <w:sz w:val="16"/>
                  <w:szCs w:val="16"/>
                  <w:lang w:eastAsia="zh-CN"/>
                </w:rPr>
                <w:t xml:space="preserve"> </w:t>
              </w:r>
            </w:ins>
            <w:ins w:id="556" w:author="vivo" w:date="2024-03-22T12:19:00Z">
              <w:r>
                <w:rPr>
                  <w:rFonts w:eastAsiaTheme="minorEastAsia"/>
                  <w:b w:val="0"/>
                  <w:sz w:val="16"/>
                  <w:szCs w:val="16"/>
                  <w:lang w:eastAsia="zh-CN"/>
                </w:rPr>
                <w:t>metadat</w:t>
              </w:r>
            </w:ins>
            <w:ins w:id="557" w:author="vivo" w:date="2024-03-22T12:20:00Z">
              <w:r>
                <w:rPr>
                  <w:rFonts w:eastAsiaTheme="minorEastAsia"/>
                  <w:b w:val="0"/>
                  <w:sz w:val="16"/>
                  <w:szCs w:val="16"/>
                  <w:lang w:eastAsia="zh-CN"/>
                </w:rPr>
                <w:t xml:space="preserve">a </w:t>
              </w:r>
            </w:ins>
            <w:ins w:id="558" w:author="vivo" w:date="2024-03-22T12:21:00Z">
              <w:r>
                <w:rPr>
                  <w:rFonts w:eastAsiaTheme="minorEastAsia"/>
                  <w:b w:val="0"/>
                  <w:sz w:val="16"/>
                  <w:szCs w:val="16"/>
                  <w:lang w:eastAsia="zh-CN"/>
                </w:rPr>
                <w:t xml:space="preserve">format </w:t>
              </w:r>
            </w:ins>
            <w:proofErr w:type="gramStart"/>
            <w:ins w:id="559" w:author="vivo" w:date="2024-03-22T12:20:00Z">
              <w:r>
                <w:rPr>
                  <w:rFonts w:eastAsiaTheme="minorEastAsia"/>
                  <w:b w:val="0"/>
                  <w:sz w:val="16"/>
                  <w:szCs w:val="16"/>
                  <w:lang w:eastAsia="zh-CN"/>
                </w:rPr>
                <w:t>e</w:t>
              </w:r>
            </w:ins>
            <w:ins w:id="560" w:author="vivo" w:date="2024-03-22T12:21:00Z">
              <w:r>
                <w:rPr>
                  <w:rFonts w:eastAsiaTheme="minorEastAsia"/>
                  <w:b w:val="0"/>
                  <w:sz w:val="16"/>
                  <w:szCs w:val="16"/>
                  <w:lang w:eastAsia="zh-CN"/>
                </w:rPr>
                <w:t>.g.</w:t>
              </w:r>
            </w:ins>
            <w:proofErr w:type="gramEnd"/>
            <w:ins w:id="561" w:author="vivo" w:date="2024-03-22T12:20:00Z">
              <w:r>
                <w:rPr>
                  <w:rFonts w:eastAsiaTheme="minorEastAsia"/>
                  <w:b w:val="0"/>
                  <w:sz w:val="16"/>
                  <w:szCs w:val="16"/>
                  <w:lang w:eastAsia="zh-CN"/>
                </w:rPr>
                <w:t xml:space="preserve"> object, group</w:t>
              </w:r>
            </w:ins>
            <w:ins w:id="562" w:author="vivo" w:date="2024-03-22T12:22:00Z">
              <w:r>
                <w:rPr>
                  <w:rFonts w:eastAsiaTheme="minorEastAsia"/>
                  <w:b w:val="0"/>
                  <w:sz w:val="16"/>
                  <w:szCs w:val="16"/>
                  <w:lang w:eastAsia="zh-CN"/>
                </w:rPr>
                <w:t xml:space="preserve"> seems</w:t>
              </w:r>
            </w:ins>
            <w:ins w:id="563" w:author="vivo" w:date="2024-03-22T12:21:00Z">
              <w:r>
                <w:rPr>
                  <w:rFonts w:eastAsiaTheme="minorEastAsia"/>
                  <w:b w:val="0"/>
                  <w:sz w:val="16"/>
                  <w:szCs w:val="16"/>
                  <w:lang w:eastAsia="zh-CN"/>
                </w:rPr>
                <w:t xml:space="preserve"> </w:t>
              </w:r>
            </w:ins>
            <w:ins w:id="564" w:author="vivo" w:date="2024-03-22T12:20:00Z">
              <w:r>
                <w:rPr>
                  <w:rFonts w:eastAsiaTheme="minorEastAsia"/>
                  <w:b w:val="0"/>
                  <w:sz w:val="16"/>
                  <w:szCs w:val="16"/>
                  <w:lang w:eastAsia="zh-CN"/>
                </w:rPr>
                <w:t>more suitable for the PDU Set info</w:t>
              </w:r>
            </w:ins>
            <w:ins w:id="565" w:author="vivo" w:date="2024-03-22T12:22:00Z">
              <w:r>
                <w:rPr>
                  <w:rFonts w:eastAsiaTheme="minorEastAsia"/>
                  <w:b w:val="0"/>
                  <w:sz w:val="16"/>
                  <w:szCs w:val="16"/>
                  <w:lang w:eastAsia="zh-CN"/>
                </w:rPr>
                <w:t>.</w:t>
              </w:r>
            </w:ins>
            <w:ins w:id="566" w:author="vivo" w:date="2024-03-22T12:25:00Z">
              <w:r>
                <w:rPr>
                  <w:rFonts w:eastAsiaTheme="minorEastAsia"/>
                  <w:b w:val="0"/>
                  <w:sz w:val="16"/>
                  <w:szCs w:val="16"/>
                  <w:lang w:eastAsia="zh-CN"/>
                </w:rPr>
                <w:t xml:space="preserve"> </w:t>
              </w:r>
            </w:ins>
          </w:p>
          <w:p w14:paraId="5DE205AE" w14:textId="77777777" w:rsidR="00023EBB" w:rsidRDefault="00023EBB">
            <w:pPr>
              <w:pStyle w:val="TAH"/>
              <w:spacing w:line="259" w:lineRule="auto"/>
              <w:jc w:val="left"/>
              <w:rPr>
                <w:ins w:id="567" w:author="vivo" w:date="2024-03-22T12:24:00Z"/>
                <w:rFonts w:eastAsiaTheme="minorEastAsia"/>
                <w:b w:val="0"/>
                <w:sz w:val="16"/>
                <w:szCs w:val="16"/>
                <w:lang w:eastAsia="zh-CN"/>
              </w:rPr>
            </w:pPr>
          </w:p>
          <w:p w14:paraId="4300CE50" w14:textId="77777777" w:rsidR="00023EBB" w:rsidRDefault="003824B5">
            <w:pPr>
              <w:pStyle w:val="TAH"/>
              <w:spacing w:line="259" w:lineRule="auto"/>
              <w:jc w:val="left"/>
              <w:rPr>
                <w:ins w:id="568" w:author="vivo" w:date="2024-03-22T12:31:00Z"/>
                <w:rFonts w:eastAsiaTheme="minorEastAsia"/>
                <w:b w:val="0"/>
                <w:sz w:val="16"/>
                <w:szCs w:val="16"/>
                <w:lang w:eastAsia="zh-CN"/>
              </w:rPr>
            </w:pPr>
            <w:ins w:id="569" w:author="vivo" w:date="2024-03-22T12:22:00Z">
              <w:r>
                <w:rPr>
                  <w:rFonts w:eastAsiaTheme="minorEastAsia" w:hint="eastAsia"/>
                  <w:b w:val="0"/>
                  <w:sz w:val="16"/>
                  <w:szCs w:val="16"/>
                  <w:lang w:eastAsia="zh-CN"/>
                </w:rPr>
                <w:t>#</w:t>
              </w:r>
              <w:r>
                <w:rPr>
                  <w:rFonts w:eastAsiaTheme="minorEastAsia"/>
                  <w:b w:val="0"/>
                  <w:sz w:val="16"/>
                  <w:szCs w:val="16"/>
                  <w:lang w:eastAsia="zh-CN"/>
                </w:rPr>
                <w:t xml:space="preserve">24 </w:t>
              </w:r>
            </w:ins>
            <w:ins w:id="570" w:author="vivo" w:date="2024-03-22T12:25:00Z">
              <w:r>
                <w:rPr>
                  <w:rFonts w:eastAsiaTheme="minorEastAsia"/>
                  <w:b w:val="0"/>
                  <w:sz w:val="16"/>
                  <w:szCs w:val="16"/>
                  <w:lang w:eastAsia="zh-CN"/>
                </w:rPr>
                <w:t xml:space="preserve">EN and #26 </w:t>
              </w:r>
            </w:ins>
            <w:ins w:id="571" w:author="vivo" w:date="2024-03-22T12:26:00Z">
              <w:r>
                <w:rPr>
                  <w:rFonts w:eastAsiaTheme="minorEastAsia"/>
                  <w:b w:val="0"/>
                  <w:sz w:val="16"/>
                  <w:szCs w:val="16"/>
                  <w:lang w:eastAsia="zh-CN"/>
                </w:rPr>
                <w:t xml:space="preserve">idea of using some HTTP </w:t>
              </w:r>
            </w:ins>
            <w:proofErr w:type="gramStart"/>
            <w:ins w:id="572" w:author="vivo" w:date="2024-03-22T13:11:00Z">
              <w:r>
                <w:rPr>
                  <w:rFonts w:eastAsiaTheme="minorEastAsia"/>
                  <w:b w:val="0"/>
                  <w:sz w:val="16"/>
                  <w:szCs w:val="16"/>
                  <w:lang w:eastAsia="zh-CN"/>
                </w:rPr>
                <w:t>proxy</w:t>
              </w:r>
            </w:ins>
            <w:proofErr w:type="gramEnd"/>
            <w:ins w:id="573" w:author="vivo" w:date="2024-03-22T12:27:00Z">
              <w:r>
                <w:rPr>
                  <w:rFonts w:eastAsiaTheme="minorEastAsia"/>
                  <w:b w:val="0"/>
                  <w:sz w:val="16"/>
                  <w:szCs w:val="16"/>
                  <w:lang w:eastAsia="zh-CN"/>
                </w:rPr>
                <w:t xml:space="preserve"> are not</w:t>
              </w:r>
            </w:ins>
            <w:ins w:id="574" w:author="vivo" w:date="2024-03-22T12:31:00Z">
              <w:r>
                <w:rPr>
                  <w:rFonts w:eastAsiaTheme="minorEastAsia"/>
                  <w:b w:val="0"/>
                  <w:sz w:val="16"/>
                  <w:szCs w:val="16"/>
                  <w:lang w:eastAsia="zh-CN"/>
                </w:rPr>
                <w:t xml:space="preserve"> </w:t>
              </w:r>
            </w:ins>
            <w:ins w:id="575" w:author="vivo" w:date="2024-03-22T12:27:00Z">
              <w:r>
                <w:rPr>
                  <w:rFonts w:eastAsiaTheme="minorEastAsia"/>
                  <w:b w:val="0"/>
                  <w:sz w:val="16"/>
                  <w:szCs w:val="16"/>
                  <w:lang w:eastAsia="zh-CN"/>
                </w:rPr>
                <w:t xml:space="preserve">bad </w:t>
              </w:r>
            </w:ins>
            <w:ins w:id="576" w:author="vivo" w:date="2024-03-22T13:49:00Z">
              <w:r>
                <w:rPr>
                  <w:rFonts w:eastAsiaTheme="minorEastAsia"/>
                  <w:b w:val="0"/>
                  <w:sz w:val="16"/>
                  <w:szCs w:val="16"/>
                  <w:lang w:eastAsia="zh-CN"/>
                </w:rPr>
                <w:t>but</w:t>
              </w:r>
            </w:ins>
            <w:ins w:id="577" w:author="vivo" w:date="2024-03-22T12:27:00Z">
              <w:r>
                <w:rPr>
                  <w:rFonts w:eastAsiaTheme="minorEastAsia"/>
                  <w:b w:val="0"/>
                  <w:sz w:val="16"/>
                  <w:szCs w:val="16"/>
                  <w:lang w:eastAsia="zh-CN"/>
                </w:rPr>
                <w:t xml:space="preserve"> the UE is not aware of </w:t>
              </w:r>
            </w:ins>
            <w:ins w:id="578" w:author="vivo" w:date="2024-03-22T13:12:00Z">
              <w:r>
                <w:rPr>
                  <w:rFonts w:eastAsiaTheme="minorEastAsia"/>
                  <w:b w:val="0"/>
                  <w:sz w:val="16"/>
                  <w:szCs w:val="16"/>
                  <w:lang w:eastAsia="zh-CN"/>
                </w:rPr>
                <w:t xml:space="preserve">interaction between and server and </w:t>
              </w:r>
            </w:ins>
            <w:ins w:id="579" w:author="vivo" w:date="2024-03-22T13:49:00Z">
              <w:r>
                <w:rPr>
                  <w:rFonts w:eastAsiaTheme="minorEastAsia"/>
                  <w:b w:val="0"/>
                  <w:sz w:val="16"/>
                  <w:szCs w:val="16"/>
                  <w:lang w:eastAsia="zh-CN"/>
                </w:rPr>
                <w:t>PSA UPF</w:t>
              </w:r>
            </w:ins>
            <w:ins w:id="580" w:author="vivo" w:date="2024-03-22T13:46:00Z">
              <w:r>
                <w:rPr>
                  <w:rFonts w:eastAsiaTheme="minorEastAsia"/>
                  <w:b w:val="0"/>
                  <w:sz w:val="16"/>
                  <w:szCs w:val="16"/>
                  <w:lang w:eastAsia="zh-CN"/>
                </w:rPr>
                <w:t xml:space="preserve"> and the interaction </w:t>
              </w:r>
            </w:ins>
            <w:ins w:id="581" w:author="vivo" w:date="2024-03-22T13:47:00Z">
              <w:r>
                <w:rPr>
                  <w:rFonts w:eastAsiaTheme="minorEastAsia"/>
                  <w:b w:val="0"/>
                  <w:sz w:val="16"/>
                  <w:szCs w:val="16"/>
                  <w:lang w:eastAsia="zh-CN"/>
                </w:rPr>
                <w:t>cannot forbid the info which are sensitive to</w:t>
              </w:r>
            </w:ins>
            <w:ins w:id="582" w:author="vivo" w:date="2024-03-22T12:28:00Z">
              <w:r>
                <w:rPr>
                  <w:rFonts w:eastAsiaTheme="minorEastAsia"/>
                  <w:b w:val="0"/>
                  <w:sz w:val="16"/>
                  <w:szCs w:val="16"/>
                  <w:lang w:eastAsia="zh-CN"/>
                </w:rPr>
                <w:t xml:space="preserve"> UE</w:t>
              </w:r>
            </w:ins>
            <w:ins w:id="583" w:author="vivo" w:date="2024-03-22T13:48:00Z">
              <w:r>
                <w:rPr>
                  <w:rFonts w:eastAsiaTheme="minorEastAsia"/>
                  <w:b w:val="0"/>
                  <w:sz w:val="16"/>
                  <w:szCs w:val="16"/>
                  <w:lang w:eastAsia="zh-CN"/>
                </w:rPr>
                <w:t xml:space="preserve"> and bring in UE</w:t>
              </w:r>
            </w:ins>
            <w:ins w:id="584" w:author="vivo" w:date="2024-03-22T12:28:00Z">
              <w:r>
                <w:rPr>
                  <w:rFonts w:eastAsiaTheme="minorEastAsia"/>
                  <w:b w:val="0"/>
                  <w:sz w:val="16"/>
                  <w:szCs w:val="16"/>
                  <w:lang w:eastAsia="zh-CN"/>
                </w:rPr>
                <w:t xml:space="preserve"> security concern.</w:t>
              </w:r>
            </w:ins>
            <w:ins w:id="585" w:author="vivo" w:date="2024-03-22T12:39:00Z">
              <w:r>
                <w:rPr>
                  <w:rFonts w:eastAsiaTheme="minorEastAsia"/>
                  <w:b w:val="0"/>
                  <w:sz w:val="16"/>
                  <w:szCs w:val="16"/>
                  <w:lang w:eastAsia="zh-CN"/>
                </w:rPr>
                <w:t xml:space="preserve"> And the following need to be fixed</w:t>
              </w:r>
            </w:ins>
            <w:ins w:id="586" w:author="vivo" w:date="2024-03-22T13:48:00Z">
              <w:r>
                <w:rPr>
                  <w:rFonts w:eastAsiaTheme="minorEastAsia"/>
                  <w:b w:val="0"/>
                  <w:sz w:val="16"/>
                  <w:szCs w:val="16"/>
                  <w:lang w:eastAsia="zh-CN"/>
                </w:rPr>
                <w:t>.</w:t>
              </w:r>
            </w:ins>
            <w:ins w:id="587" w:author="vivo" w:date="2024-03-22T12:39:00Z">
              <w:r>
                <w:rPr>
                  <w:rFonts w:eastAsiaTheme="minorEastAsia"/>
                  <w:b w:val="0"/>
                  <w:sz w:val="16"/>
                  <w:szCs w:val="16"/>
                  <w:lang w:eastAsia="zh-CN"/>
                </w:rPr>
                <w:t xml:space="preserve"> </w:t>
              </w:r>
            </w:ins>
          </w:p>
          <w:p w14:paraId="10F799CC" w14:textId="77777777" w:rsidR="00023EBB" w:rsidRDefault="003824B5">
            <w:pPr>
              <w:pStyle w:val="TAH"/>
              <w:numPr>
                <w:ilvl w:val="0"/>
                <w:numId w:val="13"/>
              </w:numPr>
              <w:spacing w:line="259" w:lineRule="auto"/>
              <w:jc w:val="left"/>
              <w:rPr>
                <w:ins w:id="588" w:author="vivo" w:date="2024-03-22T12:36:00Z"/>
                <w:rFonts w:eastAsiaTheme="minorEastAsia"/>
                <w:b w:val="0"/>
                <w:sz w:val="16"/>
                <w:szCs w:val="16"/>
                <w:lang w:eastAsia="zh-CN"/>
              </w:rPr>
            </w:pPr>
            <w:ins w:id="589" w:author="vivo" w:date="2024-03-22T12:35:00Z">
              <w:r>
                <w:rPr>
                  <w:rFonts w:eastAsiaTheme="minorEastAsia"/>
                  <w:b w:val="0"/>
                  <w:sz w:val="16"/>
                  <w:szCs w:val="16"/>
                  <w:lang w:eastAsia="zh-CN"/>
                </w:rPr>
                <w:t>#2</w:t>
              </w:r>
            </w:ins>
            <w:ins w:id="590" w:author="vivo" w:date="2024-03-22T12:36:00Z">
              <w:r>
                <w:rPr>
                  <w:rFonts w:eastAsiaTheme="minorEastAsia"/>
                  <w:b w:val="0"/>
                  <w:sz w:val="16"/>
                  <w:szCs w:val="16"/>
                  <w:lang w:eastAsia="zh-CN"/>
                </w:rPr>
                <w:t xml:space="preserve">4: context ID doesn’t support the </w:t>
              </w:r>
              <w:proofErr w:type="spellStart"/>
              <w:r>
                <w:rPr>
                  <w:rFonts w:eastAsiaTheme="minorEastAsia"/>
                  <w:b w:val="0"/>
                  <w:sz w:val="16"/>
                  <w:szCs w:val="16"/>
                  <w:lang w:eastAsia="zh-CN"/>
                </w:rPr>
                <w:t>the</w:t>
              </w:r>
            </w:ins>
            <w:proofErr w:type="spellEnd"/>
            <w:ins w:id="591" w:author="vivo" w:date="2024-03-22T13:13:00Z">
              <w:r>
                <w:rPr>
                  <w:rFonts w:eastAsiaTheme="minorEastAsia"/>
                  <w:b w:val="0"/>
                  <w:sz w:val="16"/>
                  <w:szCs w:val="16"/>
                  <w:lang w:eastAsia="zh-CN"/>
                </w:rPr>
                <w:t xml:space="preserve"> new type</w:t>
              </w:r>
            </w:ins>
            <w:ins w:id="592" w:author="vivo" w:date="2024-03-22T12:36:00Z">
              <w:r>
                <w:rPr>
                  <w:rFonts w:eastAsiaTheme="minorEastAsia"/>
                  <w:b w:val="0"/>
                  <w:sz w:val="16"/>
                  <w:szCs w:val="16"/>
                  <w:lang w:eastAsia="zh-CN"/>
                </w:rPr>
                <w:t xml:space="preserve"> metadata</w:t>
              </w:r>
            </w:ins>
            <w:ins w:id="593" w:author="vivo" w:date="2024-03-22T13:14:00Z">
              <w:r>
                <w:rPr>
                  <w:rFonts w:eastAsiaTheme="minorEastAsia"/>
                  <w:b w:val="0"/>
                  <w:sz w:val="16"/>
                  <w:szCs w:val="16"/>
                  <w:lang w:eastAsia="zh-CN"/>
                </w:rPr>
                <w:t>.</w:t>
              </w:r>
            </w:ins>
            <w:ins w:id="594" w:author="vivo" w:date="2024-03-22T12:36:00Z">
              <w:r>
                <w:rPr>
                  <w:rFonts w:eastAsiaTheme="minorEastAsia"/>
                  <w:b w:val="0"/>
                  <w:sz w:val="16"/>
                  <w:szCs w:val="16"/>
                  <w:lang w:eastAsia="zh-CN"/>
                </w:rPr>
                <w:t xml:space="preserve"> </w:t>
              </w:r>
            </w:ins>
          </w:p>
          <w:p w14:paraId="05D3EC92" w14:textId="77777777" w:rsidR="00023EBB" w:rsidRDefault="003824B5">
            <w:pPr>
              <w:pStyle w:val="TAH"/>
              <w:numPr>
                <w:ilvl w:val="0"/>
                <w:numId w:val="13"/>
              </w:numPr>
              <w:spacing w:line="259" w:lineRule="auto"/>
              <w:jc w:val="left"/>
              <w:rPr>
                <w:ins w:id="595" w:author="cmcc" w:date="2024-03-22T18:12:00Z"/>
                <w:rFonts w:eastAsiaTheme="minorEastAsia"/>
                <w:b w:val="0"/>
                <w:sz w:val="16"/>
                <w:szCs w:val="16"/>
                <w:lang w:eastAsia="zh-CN"/>
              </w:rPr>
            </w:pPr>
            <w:ins w:id="596" w:author="vivo" w:date="2024-03-22T12:32:00Z">
              <w:r>
                <w:rPr>
                  <w:rFonts w:eastAsiaTheme="minorEastAsia"/>
                  <w:b w:val="0"/>
                  <w:sz w:val="16"/>
                  <w:szCs w:val="16"/>
                  <w:lang w:eastAsia="zh-CN"/>
                </w:rPr>
                <w:t xml:space="preserve">#26: </w:t>
              </w:r>
            </w:ins>
            <w:ins w:id="597" w:author="vivo" w:date="2024-03-22T12:34:00Z">
              <w:r>
                <w:rPr>
                  <w:rFonts w:eastAsiaTheme="minorEastAsia"/>
                  <w:b w:val="0"/>
                  <w:sz w:val="16"/>
                  <w:szCs w:val="16"/>
                  <w:lang w:eastAsia="zh-CN"/>
                </w:rPr>
                <w:t xml:space="preserve">forwarding more only allow </w:t>
              </w:r>
            </w:ins>
            <w:ins w:id="598" w:author="vivo" w:date="2024-03-22T12:32:00Z">
              <w:r>
                <w:rPr>
                  <w:rFonts w:eastAsiaTheme="minorEastAsia"/>
                  <w:b w:val="0"/>
                  <w:sz w:val="16"/>
                  <w:szCs w:val="16"/>
                  <w:lang w:eastAsia="zh-CN"/>
                </w:rPr>
                <w:t>short header of Q</w:t>
              </w:r>
            </w:ins>
            <w:ins w:id="599" w:author="vivo" w:date="2024-03-22T12:33:00Z">
              <w:r>
                <w:rPr>
                  <w:rFonts w:eastAsiaTheme="minorEastAsia"/>
                  <w:b w:val="0"/>
                  <w:sz w:val="16"/>
                  <w:szCs w:val="16"/>
                  <w:lang w:eastAsia="zh-CN"/>
                </w:rPr>
                <w:t>UIC</w:t>
              </w:r>
            </w:ins>
            <w:ins w:id="600" w:author="vivo" w:date="2024-03-22T12:32:00Z">
              <w:r>
                <w:rPr>
                  <w:rFonts w:eastAsiaTheme="minorEastAsia"/>
                  <w:b w:val="0"/>
                  <w:sz w:val="16"/>
                  <w:szCs w:val="16"/>
                  <w:lang w:eastAsia="zh-CN"/>
                </w:rPr>
                <w:t xml:space="preserve"> cannot support </w:t>
              </w:r>
            </w:ins>
            <w:ins w:id="601" w:author="vivo" w:date="2024-03-22T12:35:00Z">
              <w:r>
                <w:rPr>
                  <w:rFonts w:eastAsiaTheme="minorEastAsia"/>
                  <w:b w:val="0"/>
                  <w:sz w:val="16"/>
                  <w:szCs w:val="16"/>
                  <w:lang w:eastAsia="zh-CN"/>
                </w:rPr>
                <w:t xml:space="preserve">the combination of the </w:t>
              </w:r>
              <w:r>
                <w:rPr>
                  <w:rFonts w:eastAsiaTheme="minorEastAsia" w:hint="eastAsia"/>
                  <w:b w:val="0"/>
                  <w:sz w:val="16"/>
                  <w:szCs w:val="16"/>
                  <w:lang w:eastAsia="zh-CN"/>
                </w:rPr>
                <w:t>HTTP</w:t>
              </w:r>
              <w:r>
                <w:rPr>
                  <w:rFonts w:eastAsiaTheme="minorEastAsia"/>
                  <w:b w:val="0"/>
                  <w:sz w:val="16"/>
                  <w:szCs w:val="16"/>
                  <w:lang w:eastAsia="zh-CN"/>
                </w:rPr>
                <w:t xml:space="preserve"> datagram and XRM payload in one UDP</w:t>
              </w:r>
            </w:ins>
            <w:ins w:id="602" w:author="vivo" w:date="2024-03-22T13:13:00Z">
              <w:r>
                <w:rPr>
                  <w:rFonts w:eastAsiaTheme="minorEastAsia"/>
                  <w:b w:val="0"/>
                  <w:sz w:val="16"/>
                  <w:szCs w:val="16"/>
                  <w:lang w:eastAsia="zh-CN"/>
                </w:rPr>
                <w:t>.</w:t>
              </w:r>
            </w:ins>
          </w:p>
          <w:p w14:paraId="2E275F21" w14:textId="77777777" w:rsidR="00023EBB" w:rsidRDefault="00023EBB">
            <w:pPr>
              <w:pStyle w:val="TAH"/>
              <w:spacing w:line="259" w:lineRule="auto"/>
              <w:jc w:val="left"/>
              <w:rPr>
                <w:ins w:id="603" w:author="cmcc" w:date="2024-03-22T18:12:00Z"/>
                <w:rFonts w:eastAsiaTheme="minorEastAsia"/>
                <w:b w:val="0"/>
                <w:sz w:val="16"/>
                <w:szCs w:val="16"/>
                <w:lang w:eastAsia="zh-CN"/>
              </w:rPr>
            </w:pPr>
          </w:p>
          <w:p w14:paraId="37793068" w14:textId="77777777" w:rsidR="00023EBB" w:rsidRDefault="003824B5">
            <w:pPr>
              <w:pStyle w:val="TAH"/>
              <w:numPr>
                <w:ilvl w:val="255"/>
                <w:numId w:val="0"/>
              </w:numPr>
              <w:spacing w:line="259" w:lineRule="auto"/>
              <w:jc w:val="left"/>
              <w:rPr>
                <w:ins w:id="604" w:author="cmcc" w:date="2024-03-22T18:13:00Z"/>
                <w:rFonts w:eastAsiaTheme="minorEastAsia"/>
                <w:b w:val="0"/>
                <w:sz w:val="16"/>
                <w:szCs w:val="16"/>
                <w:lang w:val="en-US" w:eastAsia="zh-CN"/>
              </w:rPr>
            </w:pPr>
            <w:ins w:id="605" w:author="cmcc" w:date="2024-03-22T18:13:00Z">
              <w:r>
                <w:rPr>
                  <w:rFonts w:eastAsiaTheme="minorEastAsia" w:hint="eastAsia"/>
                  <w:b w:val="0"/>
                  <w:sz w:val="16"/>
                  <w:szCs w:val="16"/>
                  <w:lang w:val="en-US" w:eastAsia="zh-CN"/>
                </w:rPr>
                <w:t xml:space="preserve">[China Mobile] Support to introduce </w:t>
              </w:r>
              <w:proofErr w:type="spellStart"/>
              <w:r>
                <w:rPr>
                  <w:rFonts w:eastAsiaTheme="minorEastAsia" w:hint="eastAsia"/>
                  <w:b w:val="0"/>
                  <w:sz w:val="16"/>
                  <w:szCs w:val="16"/>
                  <w:lang w:val="en-US" w:eastAsia="zh-CN"/>
                </w:rPr>
                <w:t>MoQ</w:t>
              </w:r>
              <w:proofErr w:type="spellEnd"/>
              <w:r>
                <w:rPr>
                  <w:rFonts w:eastAsiaTheme="minorEastAsia" w:hint="eastAsia"/>
                  <w:b w:val="0"/>
                  <w:sz w:val="16"/>
                  <w:szCs w:val="16"/>
                  <w:lang w:val="en-US" w:eastAsia="zh-CN"/>
                </w:rPr>
                <w:t xml:space="preserve"> into 5G system to let the UPF acts as relay node to identify the metadata, and the </w:t>
              </w:r>
              <w:proofErr w:type="spellStart"/>
              <w:r>
                <w:rPr>
                  <w:rFonts w:eastAsiaTheme="minorEastAsia" w:hint="eastAsia"/>
                  <w:b w:val="0"/>
                  <w:sz w:val="16"/>
                  <w:szCs w:val="16"/>
                  <w:lang w:val="en-US" w:eastAsia="zh-CN"/>
                </w:rPr>
                <w:t>MoQ</w:t>
              </w:r>
              <w:proofErr w:type="spellEnd"/>
              <w:r>
                <w:rPr>
                  <w:rFonts w:eastAsiaTheme="minorEastAsia" w:hint="eastAsia"/>
                  <w:b w:val="0"/>
                  <w:sz w:val="16"/>
                  <w:szCs w:val="16"/>
                  <w:lang w:val="en-US" w:eastAsia="zh-CN"/>
                </w:rPr>
                <w:t xml:space="preserve"> object format is alignment with the PDU set information.</w:t>
              </w:r>
            </w:ins>
          </w:p>
          <w:p w14:paraId="3F42E132" w14:textId="77777777" w:rsidR="00023EBB" w:rsidRDefault="003824B5">
            <w:pPr>
              <w:pStyle w:val="TAH"/>
              <w:numPr>
                <w:ilvl w:val="255"/>
                <w:numId w:val="0"/>
              </w:numPr>
              <w:spacing w:line="259" w:lineRule="auto"/>
              <w:jc w:val="left"/>
              <w:rPr>
                <w:ins w:id="606" w:author="cmcc" w:date="2024-03-22T18:13:00Z"/>
                <w:rFonts w:eastAsiaTheme="minorEastAsia"/>
                <w:b w:val="0"/>
                <w:sz w:val="16"/>
                <w:szCs w:val="16"/>
                <w:lang w:val="en-US" w:eastAsia="zh-CN"/>
              </w:rPr>
            </w:pPr>
            <w:ins w:id="607" w:author="cmcc" w:date="2024-03-22T18:13:00Z">
              <w:r>
                <w:rPr>
                  <w:rFonts w:eastAsiaTheme="minorEastAsia" w:hint="eastAsia"/>
                  <w:b w:val="0"/>
                  <w:sz w:val="16"/>
                  <w:szCs w:val="16"/>
                  <w:lang w:val="en-US" w:eastAsia="zh-CN"/>
                </w:rPr>
                <w:t xml:space="preserve">Solution 26 have big problem about the short header and the forwarding </w:t>
              </w:r>
              <w:proofErr w:type="gramStart"/>
              <w:r>
                <w:rPr>
                  <w:rFonts w:eastAsiaTheme="minorEastAsia" w:hint="eastAsia"/>
                  <w:b w:val="0"/>
                  <w:sz w:val="16"/>
                  <w:szCs w:val="16"/>
                  <w:lang w:val="en-US" w:eastAsia="zh-CN"/>
                </w:rPr>
                <w:t>mode(</w:t>
              </w:r>
              <w:proofErr w:type="gramEnd"/>
              <w:r>
                <w:rPr>
                  <w:rFonts w:eastAsiaTheme="minorEastAsia" w:hint="eastAsia"/>
                  <w:b w:val="0"/>
                  <w:sz w:val="16"/>
                  <w:szCs w:val="16"/>
                  <w:lang w:val="en-US" w:eastAsia="zh-CN"/>
                </w:rPr>
                <w:t xml:space="preserve">which is conflict based on IETF). If not update, the solution 26 does not </w:t>
              </w:r>
              <w:proofErr w:type="spellStart"/>
              <w:proofErr w:type="gramStart"/>
              <w:r>
                <w:rPr>
                  <w:rFonts w:eastAsiaTheme="minorEastAsia" w:hint="eastAsia"/>
                  <w:b w:val="0"/>
                  <w:sz w:val="16"/>
                  <w:szCs w:val="16"/>
                  <w:lang w:val="en-US" w:eastAsia="zh-CN"/>
                </w:rPr>
                <w:t>work.What</w:t>
              </w:r>
              <w:r>
                <w:rPr>
                  <w:rFonts w:eastAsiaTheme="minorEastAsia"/>
                  <w:b w:val="0"/>
                  <w:sz w:val="16"/>
                  <w:szCs w:val="16"/>
                  <w:lang w:val="en-US" w:eastAsia="zh-CN"/>
                </w:rPr>
                <w:t>’</w:t>
              </w:r>
              <w:r>
                <w:rPr>
                  <w:rFonts w:eastAsiaTheme="minorEastAsia" w:hint="eastAsia"/>
                  <w:b w:val="0"/>
                  <w:sz w:val="16"/>
                  <w:szCs w:val="16"/>
                  <w:lang w:val="en-US" w:eastAsia="zh-CN"/>
                </w:rPr>
                <w:t>s</w:t>
              </w:r>
              <w:proofErr w:type="spellEnd"/>
              <w:proofErr w:type="gramEnd"/>
              <w:r>
                <w:rPr>
                  <w:rFonts w:eastAsiaTheme="minorEastAsia" w:hint="eastAsia"/>
                  <w:b w:val="0"/>
                  <w:sz w:val="16"/>
                  <w:szCs w:val="16"/>
                  <w:lang w:val="en-US" w:eastAsia="zh-CN"/>
                </w:rPr>
                <w:t xml:space="preserve"> more, the MASQUE is in the draft status in IETF, not mature.</w:t>
              </w:r>
            </w:ins>
          </w:p>
          <w:p w14:paraId="03C605B9" w14:textId="77777777" w:rsidR="00023EBB" w:rsidRDefault="003824B5">
            <w:pPr>
              <w:pStyle w:val="TAH"/>
              <w:spacing w:line="259" w:lineRule="auto"/>
              <w:jc w:val="left"/>
              <w:rPr>
                <w:ins w:id="608" w:author="vivo" w:date="2024-03-22T12:35:00Z"/>
                <w:rFonts w:eastAsiaTheme="minorEastAsia"/>
                <w:b w:val="0"/>
                <w:sz w:val="16"/>
                <w:szCs w:val="16"/>
                <w:lang w:eastAsia="zh-CN"/>
              </w:rPr>
            </w:pPr>
            <w:ins w:id="609" w:author="cmcc" w:date="2024-03-22T18:13:00Z">
              <w:r>
                <w:rPr>
                  <w:rFonts w:eastAsiaTheme="minorEastAsia" w:hint="eastAsia"/>
                  <w:b w:val="0"/>
                  <w:sz w:val="16"/>
                  <w:szCs w:val="16"/>
                  <w:lang w:val="en-US" w:eastAsia="zh-CN"/>
                </w:rPr>
                <w:t xml:space="preserve"> For Solution </w:t>
              </w:r>
              <w:proofErr w:type="gramStart"/>
              <w:r>
                <w:rPr>
                  <w:rFonts w:eastAsiaTheme="minorEastAsia" w:hint="eastAsia"/>
                  <w:b w:val="0"/>
                  <w:sz w:val="16"/>
                  <w:szCs w:val="16"/>
                  <w:lang w:val="en-US" w:eastAsia="zh-CN"/>
                </w:rPr>
                <w:t>24,Whether</w:t>
              </w:r>
              <w:proofErr w:type="gramEnd"/>
              <w:r>
                <w:rPr>
                  <w:rFonts w:eastAsiaTheme="minorEastAsia" w:hint="eastAsia"/>
                  <w:b w:val="0"/>
                  <w:sz w:val="16"/>
                  <w:szCs w:val="16"/>
                  <w:lang w:val="en-US" w:eastAsia="zh-CN"/>
                </w:rPr>
                <w:t xml:space="preserve"> the Context ID can be updated to support PDU set information depending on IETF progress, and currently the RFC 9298 not support. </w:t>
              </w:r>
            </w:ins>
          </w:p>
          <w:p w14:paraId="5ED6336B" w14:textId="77777777" w:rsidR="00023EBB" w:rsidRDefault="00023EBB">
            <w:pPr>
              <w:pStyle w:val="TAH"/>
              <w:spacing w:line="259" w:lineRule="auto"/>
              <w:jc w:val="left"/>
              <w:rPr>
                <w:b w:val="0"/>
                <w:sz w:val="16"/>
                <w:szCs w:val="16"/>
              </w:rPr>
            </w:pPr>
          </w:p>
        </w:tc>
      </w:tr>
      <w:tr w:rsidR="00023EBB" w14:paraId="162E8211" w14:textId="77777777">
        <w:trPr>
          <w:cantSplit/>
        </w:trPr>
        <w:tc>
          <w:tcPr>
            <w:tcW w:w="2913" w:type="dxa"/>
          </w:tcPr>
          <w:p w14:paraId="64778341" w14:textId="77777777" w:rsidR="00023EBB" w:rsidRDefault="003824B5">
            <w:pPr>
              <w:pStyle w:val="TAH"/>
              <w:spacing w:line="259" w:lineRule="auto"/>
              <w:jc w:val="left"/>
              <w:rPr>
                <w:sz w:val="16"/>
                <w:szCs w:val="16"/>
              </w:rPr>
            </w:pPr>
            <w:r>
              <w:rPr>
                <w:sz w:val="16"/>
                <w:szCs w:val="16"/>
              </w:rPr>
              <w:lastRenderedPageBreak/>
              <w:t>Do you plan to submit a new solution for this KI?</w:t>
            </w:r>
          </w:p>
        </w:tc>
        <w:tc>
          <w:tcPr>
            <w:tcW w:w="7247" w:type="dxa"/>
          </w:tcPr>
          <w:p w14:paraId="57F33C3D" w14:textId="77777777" w:rsidR="00023EBB" w:rsidRDefault="003824B5">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295AD205" w14:textId="77777777" w:rsidR="00023EBB" w:rsidRDefault="00023EBB">
            <w:pPr>
              <w:pStyle w:val="TAH"/>
              <w:spacing w:line="259" w:lineRule="auto"/>
              <w:jc w:val="left"/>
              <w:rPr>
                <w:b w:val="0"/>
                <w:bCs/>
                <w:sz w:val="16"/>
                <w:szCs w:val="16"/>
              </w:rPr>
            </w:pPr>
          </w:p>
          <w:p w14:paraId="1C37C5D6" w14:textId="77777777" w:rsidR="00023EBB" w:rsidRDefault="003824B5">
            <w:pPr>
              <w:pStyle w:val="TAH"/>
              <w:spacing w:line="259" w:lineRule="auto"/>
              <w:jc w:val="left"/>
              <w:rPr>
                <w:b w:val="0"/>
                <w:bCs/>
                <w:sz w:val="16"/>
                <w:szCs w:val="16"/>
              </w:rPr>
            </w:pPr>
            <w:r>
              <w:rPr>
                <w:b w:val="0"/>
                <w:bCs/>
                <w:sz w:val="16"/>
                <w:szCs w:val="16"/>
              </w:rPr>
              <w:t xml:space="preserve">[Nokia] we are also planning to resubmit the </w:t>
            </w:r>
            <w:proofErr w:type="spellStart"/>
            <w:r>
              <w:rPr>
                <w:b w:val="0"/>
                <w:bCs/>
                <w:sz w:val="16"/>
                <w:szCs w:val="16"/>
              </w:rPr>
              <w:t>IPSec</w:t>
            </w:r>
            <w:proofErr w:type="spellEnd"/>
            <w:r>
              <w:rPr>
                <w:b w:val="0"/>
                <w:bCs/>
                <w:sz w:val="16"/>
                <w:szCs w:val="16"/>
              </w:rPr>
              <w:t xml:space="preserve"> based solution as an alternative.</w:t>
            </w:r>
          </w:p>
          <w:p w14:paraId="22AD692D" w14:textId="77777777" w:rsidR="00023EBB" w:rsidRDefault="003824B5">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71A8B34B" w14:textId="77777777" w:rsidR="00023EBB" w:rsidRDefault="003824B5">
            <w:pPr>
              <w:pStyle w:val="TAH"/>
              <w:spacing w:line="259" w:lineRule="auto"/>
              <w:ind w:left="80" w:hangingChars="50" w:hanging="80"/>
              <w:jc w:val="left"/>
              <w:rPr>
                <w:ins w:id="610" w:author="Mike Starsinic" w:date="2024-03-21T15:07:00Z"/>
                <w:b w:val="0"/>
                <w:bCs/>
                <w:sz w:val="16"/>
                <w:szCs w:val="16"/>
              </w:rPr>
            </w:pPr>
            <w:r>
              <w:rPr>
                <w:b w:val="0"/>
                <w:bCs/>
                <w:sz w:val="16"/>
                <w:szCs w:val="16"/>
                <w:lang w:val="en-US"/>
              </w:rPr>
              <w:t>[</w:t>
            </w:r>
            <w:r>
              <w:rPr>
                <w:b w:val="0"/>
                <w:sz w:val="16"/>
                <w:szCs w:val="16"/>
              </w:rPr>
              <w:t>MediaTek</w:t>
            </w:r>
            <w:r>
              <w:rPr>
                <w:b w:val="0"/>
                <w:bCs/>
                <w:sz w:val="16"/>
                <w:szCs w:val="16"/>
                <w:lang w:val="en-US"/>
              </w:rPr>
              <w:t>] No</w:t>
            </w:r>
          </w:p>
          <w:p w14:paraId="6FF33D2E" w14:textId="77777777" w:rsidR="00023EBB" w:rsidRDefault="003824B5">
            <w:pPr>
              <w:pStyle w:val="TAH"/>
              <w:spacing w:line="259" w:lineRule="auto"/>
              <w:jc w:val="left"/>
              <w:rPr>
                <w:b w:val="0"/>
                <w:bCs/>
                <w:sz w:val="16"/>
                <w:szCs w:val="16"/>
              </w:rPr>
            </w:pPr>
            <w:ins w:id="611" w:author="Mike Starsinic" w:date="2024-03-21T15:42:00Z">
              <w:r>
                <w:rPr>
                  <w:bCs/>
                  <w:sz w:val="16"/>
                  <w:szCs w:val="16"/>
                </w:rPr>
                <w:t>[</w:t>
              </w:r>
              <w:proofErr w:type="spellStart"/>
              <w:r>
                <w:rPr>
                  <w:bCs/>
                  <w:sz w:val="16"/>
                  <w:szCs w:val="16"/>
                </w:rPr>
                <w:t>InterDigital</w:t>
              </w:r>
              <w:proofErr w:type="spellEnd"/>
              <w:r>
                <w:rPr>
                  <w:bCs/>
                  <w:sz w:val="16"/>
                  <w:szCs w:val="16"/>
                </w:rPr>
                <w:t>]</w:t>
              </w:r>
            </w:ins>
            <w:ins w:id="612" w:author="Mike Starsinic" w:date="2024-03-21T15:07:00Z">
              <w:r>
                <w:rPr>
                  <w:b w:val="0"/>
                  <w:bCs/>
                  <w:sz w:val="16"/>
                  <w:szCs w:val="16"/>
                </w:rPr>
                <w:t xml:space="preserve"> No.</w:t>
              </w:r>
            </w:ins>
          </w:p>
          <w:p w14:paraId="617EEE24" w14:textId="77777777" w:rsidR="00023EBB" w:rsidRDefault="003824B5">
            <w:pPr>
              <w:pStyle w:val="TAH"/>
              <w:spacing w:line="259" w:lineRule="auto"/>
              <w:jc w:val="left"/>
              <w:rPr>
                <w:ins w:id="613" w:author="Shabnam Sultana" w:date="2024-03-21T19:00:00Z"/>
                <w:b w:val="0"/>
                <w:bCs/>
                <w:sz w:val="16"/>
                <w:szCs w:val="16"/>
              </w:rPr>
            </w:pPr>
            <w:ins w:id="614" w:author="Sebastian_2" w:date="2024-03-21T20:58:00Z">
              <w:r>
                <w:rPr>
                  <w:sz w:val="16"/>
                  <w:szCs w:val="16"/>
                </w:rPr>
                <w:t>[Qualcomm]</w:t>
              </w:r>
              <w:r>
                <w:rPr>
                  <w:b w:val="0"/>
                  <w:bCs/>
                  <w:sz w:val="16"/>
                  <w:szCs w:val="16"/>
                </w:rPr>
                <w:t xml:space="preserve"> No.</w:t>
              </w:r>
            </w:ins>
          </w:p>
          <w:p w14:paraId="5D82D296" w14:textId="77777777" w:rsidR="00023EBB" w:rsidRDefault="003824B5">
            <w:pPr>
              <w:pStyle w:val="TAH"/>
              <w:spacing w:line="259" w:lineRule="auto"/>
              <w:jc w:val="left"/>
              <w:rPr>
                <w:ins w:id="615" w:author="Huawei-Hui" w:date="2024-03-22T03:23:00Z"/>
                <w:b w:val="0"/>
                <w:bCs/>
                <w:sz w:val="16"/>
                <w:szCs w:val="16"/>
              </w:rPr>
            </w:pPr>
            <w:ins w:id="616" w:author="Shabnam Sultana" w:date="2024-03-21T19:00:00Z">
              <w:r>
                <w:rPr>
                  <w:b w:val="0"/>
                  <w:bCs/>
                  <w:sz w:val="16"/>
                  <w:szCs w:val="16"/>
                </w:rPr>
                <w:t>Ericsson: No</w:t>
              </w:r>
            </w:ins>
          </w:p>
          <w:p w14:paraId="7ED5B9D4" w14:textId="77777777" w:rsidR="00023EBB" w:rsidRDefault="003824B5">
            <w:pPr>
              <w:pStyle w:val="TAH"/>
              <w:spacing w:line="259" w:lineRule="auto"/>
              <w:jc w:val="left"/>
              <w:rPr>
                <w:ins w:id="617" w:author="vivo" w:date="2024-03-22T12:15:00Z"/>
                <w:b w:val="0"/>
                <w:bCs/>
                <w:sz w:val="16"/>
                <w:szCs w:val="16"/>
              </w:rPr>
            </w:pPr>
            <w:ins w:id="618" w:author="Huawei-Hui" w:date="2024-03-22T03:23:00Z">
              <w:r>
                <w:rPr>
                  <w:rFonts w:hint="eastAsia"/>
                  <w:b w:val="0"/>
                  <w:bCs/>
                  <w:sz w:val="16"/>
                  <w:szCs w:val="16"/>
                </w:rPr>
                <w:t>H</w:t>
              </w:r>
              <w:r>
                <w:rPr>
                  <w:b w:val="0"/>
                  <w:bCs/>
                  <w:sz w:val="16"/>
                  <w:szCs w:val="16"/>
                </w:rPr>
                <w:t>uawei: No</w:t>
              </w:r>
            </w:ins>
          </w:p>
          <w:p w14:paraId="6846E516" w14:textId="77777777" w:rsidR="00023EBB" w:rsidRDefault="003824B5">
            <w:pPr>
              <w:pStyle w:val="TAH"/>
              <w:spacing w:line="259" w:lineRule="auto"/>
              <w:jc w:val="left"/>
              <w:rPr>
                <w:ins w:id="619" w:author="China Telecom" w:date="2024-03-22T16:14:00Z"/>
                <w:rFonts w:eastAsiaTheme="minorEastAsia"/>
                <w:b w:val="0"/>
                <w:bCs/>
                <w:sz w:val="16"/>
                <w:szCs w:val="16"/>
                <w:lang w:eastAsia="zh-CN"/>
              </w:rPr>
            </w:pPr>
            <w:ins w:id="620" w:author="vivo" w:date="2024-03-22T12:15:00Z">
              <w:r>
                <w:rPr>
                  <w:rFonts w:eastAsiaTheme="minorEastAsia" w:hint="eastAsia"/>
                  <w:b w:val="0"/>
                  <w:bCs/>
                  <w:sz w:val="16"/>
                  <w:szCs w:val="16"/>
                  <w:lang w:eastAsia="zh-CN"/>
                </w:rPr>
                <w:t>[vivo</w:t>
              </w:r>
              <w:r>
                <w:rPr>
                  <w:rFonts w:eastAsiaTheme="minorEastAsia"/>
                  <w:b w:val="0"/>
                  <w:bCs/>
                  <w:sz w:val="16"/>
                  <w:szCs w:val="16"/>
                  <w:lang w:eastAsia="zh-CN"/>
                </w:rPr>
                <w:t>]yes</w:t>
              </w:r>
            </w:ins>
          </w:p>
          <w:p w14:paraId="02CF6C91" w14:textId="77777777" w:rsidR="00023EBB" w:rsidRDefault="003824B5">
            <w:pPr>
              <w:widowControl w:val="0"/>
              <w:overflowPunct/>
              <w:autoSpaceDE/>
              <w:autoSpaceDN/>
              <w:adjustRightInd/>
              <w:spacing w:after="0"/>
              <w:jc w:val="both"/>
              <w:textAlignment w:val="auto"/>
              <w:rPr>
                <w:ins w:id="621" w:author="Chunshan Xiong - CATT-d4" w:date="2024-03-22T17:44:00Z"/>
                <w:rFonts w:eastAsia="SimSun"/>
                <w:color w:val="000000"/>
                <w:lang w:val="en-US" w:eastAsia="zh-CN"/>
              </w:rPr>
            </w:pPr>
            <w:ins w:id="622" w:author="China Telecom" w:date="2024-03-22T16:14:00Z">
              <w:r>
                <w:rPr>
                  <w:rFonts w:eastAsia="SimSun"/>
                  <w:color w:val="000000"/>
                  <w:lang w:val="en-US" w:eastAsia="zh-CN"/>
                </w:rPr>
                <w:t>[China Telecom] No</w:t>
              </w:r>
            </w:ins>
          </w:p>
          <w:p w14:paraId="6A84958B" w14:textId="77777777" w:rsidR="00023EBB" w:rsidRDefault="003824B5">
            <w:pPr>
              <w:widowControl w:val="0"/>
              <w:overflowPunct/>
              <w:autoSpaceDE/>
              <w:autoSpaceDN/>
              <w:adjustRightInd/>
              <w:spacing w:after="0"/>
              <w:jc w:val="both"/>
              <w:textAlignment w:val="auto"/>
              <w:rPr>
                <w:ins w:id="623" w:author="China Telecom" w:date="2024-03-22T16:14:00Z"/>
                <w:rFonts w:eastAsia="SimSun"/>
                <w:color w:val="000000"/>
                <w:lang w:val="en-US" w:eastAsia="zh-CN"/>
              </w:rPr>
            </w:pPr>
            <w:proofErr w:type="spellStart"/>
            <w:proofErr w:type="gramStart"/>
            <w:ins w:id="624" w:author="Chunshan Xiong - CATT-d4" w:date="2024-03-22T17:45:00Z">
              <w:r>
                <w:rPr>
                  <w:rFonts w:eastAsia="SimSun"/>
                  <w:color w:val="000000"/>
                  <w:lang w:val="en-US" w:eastAsia="zh-CN"/>
                </w:rPr>
                <w:t>CATT:No</w:t>
              </w:r>
            </w:ins>
            <w:proofErr w:type="spellEnd"/>
            <w:proofErr w:type="gramEnd"/>
          </w:p>
          <w:p w14:paraId="7B69EF67" w14:textId="77777777" w:rsidR="00023EBB" w:rsidRDefault="003824B5">
            <w:pPr>
              <w:pStyle w:val="TAH"/>
              <w:spacing w:line="259" w:lineRule="auto"/>
              <w:jc w:val="left"/>
              <w:rPr>
                <w:ins w:id="625" w:author="cmcc" w:date="2024-03-22T18:13:00Z"/>
                <w:rFonts w:eastAsiaTheme="minorEastAsia"/>
                <w:b w:val="0"/>
                <w:bCs/>
                <w:sz w:val="16"/>
                <w:szCs w:val="16"/>
                <w:lang w:eastAsia="zh-CN"/>
              </w:rPr>
            </w:pPr>
            <w:ins w:id="626" w:author="OPPO-1" w:date="2024-03-22T18:03:00Z">
              <w:r>
                <w:rPr>
                  <w:rFonts w:eastAsiaTheme="minorEastAsia"/>
                  <w:b w:val="0"/>
                  <w:bCs/>
                  <w:sz w:val="16"/>
                  <w:szCs w:val="16"/>
                  <w:lang w:eastAsia="zh-CN"/>
                </w:rPr>
                <w:t>[</w:t>
              </w:r>
              <w:r>
                <w:rPr>
                  <w:rFonts w:eastAsiaTheme="minorEastAsia"/>
                  <w:bCs/>
                  <w:sz w:val="16"/>
                  <w:szCs w:val="16"/>
                  <w:lang w:eastAsia="zh-CN"/>
                </w:rPr>
                <w:t>OPPO</w:t>
              </w:r>
              <w:r>
                <w:rPr>
                  <w:rFonts w:eastAsiaTheme="minorEastAsia"/>
                  <w:b w:val="0"/>
                  <w:bCs/>
                  <w:sz w:val="16"/>
                  <w:szCs w:val="16"/>
                  <w:lang w:eastAsia="zh-CN"/>
                </w:rPr>
                <w:t>] No</w:t>
              </w:r>
            </w:ins>
          </w:p>
          <w:p w14:paraId="2A124791" w14:textId="77777777" w:rsidR="00023EBB" w:rsidRDefault="003824B5">
            <w:pPr>
              <w:pStyle w:val="TAH"/>
              <w:spacing w:line="259" w:lineRule="auto"/>
              <w:jc w:val="left"/>
              <w:rPr>
                <w:ins w:id="627" w:author="Xiaomi-Rev20" w:date="2024-03-22T21:15:00Z"/>
                <w:rFonts w:eastAsiaTheme="minorEastAsia"/>
                <w:b w:val="0"/>
                <w:bCs/>
                <w:sz w:val="16"/>
                <w:szCs w:val="16"/>
                <w:lang w:val="en-US" w:eastAsia="zh-CN"/>
              </w:rPr>
            </w:pPr>
            <w:ins w:id="628" w:author="cmcc" w:date="2024-03-22T18:13:00Z">
              <w:r>
                <w:rPr>
                  <w:rFonts w:eastAsiaTheme="minorEastAsia" w:hint="eastAsia"/>
                  <w:b w:val="0"/>
                  <w:bCs/>
                  <w:sz w:val="16"/>
                  <w:szCs w:val="16"/>
                  <w:lang w:val="en-US" w:eastAsia="zh-CN"/>
                </w:rPr>
                <w:t xml:space="preserve">[China </w:t>
              </w:r>
              <w:proofErr w:type="gramStart"/>
              <w:r>
                <w:rPr>
                  <w:rFonts w:eastAsiaTheme="minorEastAsia" w:hint="eastAsia"/>
                  <w:b w:val="0"/>
                  <w:bCs/>
                  <w:sz w:val="16"/>
                  <w:szCs w:val="16"/>
                  <w:lang w:val="en-US" w:eastAsia="zh-CN"/>
                </w:rPr>
                <w:t>Mobile]No</w:t>
              </w:r>
            </w:ins>
            <w:proofErr w:type="gramEnd"/>
          </w:p>
          <w:p w14:paraId="1A5056FA" w14:textId="77777777" w:rsidR="00350927" w:rsidRDefault="00350927" w:rsidP="00350927">
            <w:pPr>
              <w:pStyle w:val="TAH"/>
              <w:spacing w:line="259" w:lineRule="auto"/>
              <w:jc w:val="left"/>
              <w:rPr>
                <w:ins w:id="629" w:author="백영교/통신표준연구팀(SR)/삼성전자" w:date="2024-03-25T09:08:00Z"/>
                <w:b w:val="0"/>
                <w:sz w:val="16"/>
                <w:szCs w:val="16"/>
              </w:rPr>
            </w:pPr>
            <w:ins w:id="630" w:author="Xiaomi-Rev20" w:date="2024-03-22T21:15:00Z">
              <w:r w:rsidRPr="00C6413D">
                <w:rPr>
                  <w:b w:val="0"/>
                  <w:sz w:val="16"/>
                  <w:szCs w:val="16"/>
                </w:rPr>
                <w:t>[Xiaomi]: No.</w:t>
              </w:r>
            </w:ins>
          </w:p>
          <w:p w14:paraId="17256B5F" w14:textId="77777777" w:rsidR="00752238" w:rsidRPr="00C6413D" w:rsidRDefault="00752238" w:rsidP="00350927">
            <w:pPr>
              <w:pStyle w:val="TAH"/>
              <w:spacing w:line="259" w:lineRule="auto"/>
              <w:jc w:val="left"/>
              <w:rPr>
                <w:ins w:id="631" w:author="Xiaomi-Rev20" w:date="2024-03-22T21:15:00Z"/>
                <w:b w:val="0"/>
                <w:sz w:val="16"/>
                <w:szCs w:val="16"/>
              </w:rPr>
            </w:pPr>
            <w:ins w:id="632" w:author="백영교/통신표준연구팀(SR)/삼성전자" w:date="2024-03-25T09:08:00Z">
              <w:r>
                <w:rPr>
                  <w:b w:val="0"/>
                  <w:sz w:val="16"/>
                  <w:szCs w:val="16"/>
                </w:rPr>
                <w:t>[Samsung] No</w:t>
              </w:r>
            </w:ins>
          </w:p>
          <w:p w14:paraId="1194D7FB" w14:textId="77777777" w:rsidR="00350927" w:rsidRDefault="00350927">
            <w:pPr>
              <w:pStyle w:val="TAH"/>
              <w:spacing w:line="259" w:lineRule="auto"/>
              <w:jc w:val="left"/>
              <w:rPr>
                <w:rFonts w:eastAsiaTheme="minorEastAsia"/>
                <w:b w:val="0"/>
                <w:bCs/>
                <w:sz w:val="16"/>
                <w:szCs w:val="16"/>
                <w:lang w:eastAsia="zh-CN"/>
              </w:rPr>
            </w:pPr>
          </w:p>
        </w:tc>
      </w:tr>
      <w:tr w:rsidR="00023EBB" w14:paraId="5CA16E8E" w14:textId="77777777">
        <w:trPr>
          <w:cantSplit/>
        </w:trPr>
        <w:tc>
          <w:tcPr>
            <w:tcW w:w="2913" w:type="dxa"/>
          </w:tcPr>
          <w:p w14:paraId="11407D67" w14:textId="77777777" w:rsidR="00023EBB" w:rsidRDefault="003824B5">
            <w:pPr>
              <w:pStyle w:val="TAH"/>
              <w:spacing w:line="259" w:lineRule="auto"/>
              <w:jc w:val="left"/>
              <w:rPr>
                <w:sz w:val="16"/>
                <w:szCs w:val="16"/>
              </w:rPr>
            </w:pPr>
            <w:r>
              <w:rPr>
                <w:sz w:val="16"/>
                <w:szCs w:val="16"/>
              </w:rPr>
              <w:lastRenderedPageBreak/>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721786DF" w14:textId="77777777" w:rsidR="00023EBB" w:rsidRDefault="003824B5">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B9E0A88" w14:textId="77777777" w:rsidR="00023EBB" w:rsidRDefault="00023EBB">
            <w:pPr>
              <w:pStyle w:val="TAH"/>
              <w:spacing w:line="259" w:lineRule="auto"/>
              <w:jc w:val="left"/>
              <w:rPr>
                <w:b w:val="0"/>
                <w:bCs/>
                <w:sz w:val="16"/>
                <w:szCs w:val="16"/>
              </w:rPr>
            </w:pPr>
          </w:p>
          <w:p w14:paraId="4906BE13" w14:textId="77777777" w:rsidR="00023EBB" w:rsidRDefault="003824B5">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w:t>
            </w:r>
            <w:proofErr w:type="gramStart"/>
            <w:r>
              <w:rPr>
                <w:b w:val="0"/>
                <w:bCs/>
                <w:sz w:val="16"/>
                <w:szCs w:val="16"/>
              </w:rPr>
              <w:t>IETF</w:t>
            </w:r>
            <w:proofErr w:type="gramEnd"/>
          </w:p>
          <w:p w14:paraId="22B6C15C" w14:textId="77777777" w:rsidR="00023EBB" w:rsidRDefault="00023EBB">
            <w:pPr>
              <w:pStyle w:val="TAH"/>
              <w:spacing w:line="259" w:lineRule="auto"/>
              <w:jc w:val="left"/>
              <w:rPr>
                <w:b w:val="0"/>
                <w:bCs/>
                <w:sz w:val="16"/>
                <w:szCs w:val="16"/>
              </w:rPr>
            </w:pPr>
          </w:p>
          <w:p w14:paraId="5824B3D2"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Lenovo preferred option is to introduce a tunnelled connection over N6 between PSA UPF and AS, which enables PSA UPF to obtain PDU set information either via HTTP datagrams or GTP-U header, e.g., solution#24-</w:t>
            </w:r>
            <w:proofErr w:type="gramStart"/>
            <w:r>
              <w:rPr>
                <w:b w:val="0"/>
                <w:bCs/>
                <w:sz w:val="16"/>
                <w:szCs w:val="16"/>
              </w:rPr>
              <w:t>26</w:t>
            </w:r>
            <w:proofErr w:type="gramEnd"/>
          </w:p>
          <w:p w14:paraId="1313717C" w14:textId="77777777" w:rsidR="00023EBB" w:rsidRDefault="00023EBB">
            <w:pPr>
              <w:pStyle w:val="TAH"/>
              <w:spacing w:line="259" w:lineRule="auto"/>
              <w:jc w:val="left"/>
              <w:rPr>
                <w:b w:val="0"/>
                <w:bCs/>
                <w:sz w:val="16"/>
                <w:szCs w:val="16"/>
              </w:rPr>
            </w:pPr>
          </w:p>
          <w:p w14:paraId="6BF54EA0" w14:textId="77777777" w:rsidR="00023EBB" w:rsidRDefault="003824B5">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CD65340" w14:textId="77777777" w:rsidR="00023EBB" w:rsidRDefault="00023EBB">
            <w:pPr>
              <w:pStyle w:val="TAH"/>
              <w:jc w:val="left"/>
              <w:rPr>
                <w:b w:val="0"/>
                <w:bCs/>
                <w:sz w:val="16"/>
                <w:szCs w:val="16"/>
              </w:rPr>
            </w:pPr>
          </w:p>
          <w:p w14:paraId="0544934C"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#24, 25 &amp; 26, relate to delivery over a secure N6 tunnel. No strong view on what is encapsulated.</w:t>
            </w:r>
          </w:p>
          <w:p w14:paraId="32D3844E" w14:textId="77777777" w:rsidR="00023EBB" w:rsidRDefault="003824B5">
            <w:pPr>
              <w:pStyle w:val="TAH"/>
              <w:jc w:val="left"/>
              <w:rPr>
                <w:b w:val="0"/>
                <w:bCs/>
                <w:sz w:val="16"/>
                <w:szCs w:val="16"/>
              </w:rPr>
            </w:pPr>
            <w:r>
              <w:rPr>
                <w:b w:val="0"/>
                <w:bCs/>
                <w:sz w:val="16"/>
                <w:szCs w:val="16"/>
              </w:rPr>
              <w:t xml:space="preserve">[MediaTek] Or </w:t>
            </w:r>
          </w:p>
          <w:p w14:paraId="778778ED"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23371F13" w14:textId="77777777" w:rsidR="00023EBB" w:rsidRDefault="003824B5">
            <w:pPr>
              <w:pStyle w:val="TAH"/>
              <w:spacing w:line="259" w:lineRule="auto"/>
              <w:jc w:val="left"/>
              <w:rPr>
                <w:ins w:id="633" w:author="Mike Starsinic" w:date="2024-03-21T15:08:00Z"/>
                <w:b w:val="0"/>
                <w:bCs/>
                <w:sz w:val="16"/>
                <w:szCs w:val="16"/>
              </w:rPr>
            </w:pPr>
            <w:r>
              <w:rPr>
                <w:b w:val="0"/>
                <w:bCs/>
                <w:sz w:val="16"/>
                <w:szCs w:val="16"/>
              </w:rPr>
              <w:t>[</w:t>
            </w:r>
            <w:r>
              <w:rPr>
                <w:b w:val="0"/>
                <w:sz w:val="16"/>
                <w:szCs w:val="16"/>
              </w:rPr>
              <w:t>MediaTek</w:t>
            </w:r>
            <w:r>
              <w:rPr>
                <w:b w:val="0"/>
                <w:bCs/>
                <w:sz w:val="16"/>
                <w:szCs w:val="16"/>
              </w:rPr>
              <w:t>] But not both (i.e., N6 tunnel or UDP-options)</w:t>
            </w:r>
          </w:p>
          <w:p w14:paraId="14AFE2DD" w14:textId="77777777" w:rsidR="00023EBB" w:rsidRDefault="003824B5">
            <w:pPr>
              <w:pStyle w:val="TAH"/>
              <w:spacing w:line="259" w:lineRule="auto"/>
              <w:jc w:val="left"/>
              <w:rPr>
                <w:b w:val="0"/>
                <w:bCs/>
                <w:sz w:val="16"/>
                <w:szCs w:val="16"/>
              </w:rPr>
            </w:pPr>
            <w:ins w:id="634" w:author="Mike Starsinic" w:date="2024-03-21T15:42:00Z">
              <w:r>
                <w:rPr>
                  <w:bCs/>
                  <w:sz w:val="16"/>
                  <w:szCs w:val="16"/>
                </w:rPr>
                <w:t>[</w:t>
              </w:r>
              <w:proofErr w:type="spellStart"/>
              <w:r>
                <w:rPr>
                  <w:bCs/>
                  <w:sz w:val="16"/>
                  <w:szCs w:val="16"/>
                </w:rPr>
                <w:t>InterDigital</w:t>
              </w:r>
              <w:proofErr w:type="spellEnd"/>
              <w:r>
                <w:rPr>
                  <w:bCs/>
                  <w:sz w:val="16"/>
                  <w:szCs w:val="16"/>
                </w:rPr>
                <w:t>]</w:t>
              </w:r>
            </w:ins>
            <w:ins w:id="635" w:author="Mike Starsinic" w:date="2024-03-21T15:08:00Z">
              <w:r>
                <w:rPr>
                  <w:b w:val="0"/>
                  <w:bCs/>
                  <w:sz w:val="16"/>
                  <w:szCs w:val="16"/>
                </w:rPr>
                <w:t xml:space="preserve"> </w:t>
              </w:r>
            </w:ins>
            <w:ins w:id="636" w:author="Mike Starsinic" w:date="2024-03-21T15:09:00Z">
              <w:r>
                <w:rPr>
                  <w:b w:val="0"/>
                  <w:bCs/>
                  <w:sz w:val="16"/>
                  <w:szCs w:val="16"/>
                </w:rPr>
                <w:t>Tunnelling based solutions along the lines of Solution #26.</w:t>
              </w:r>
            </w:ins>
          </w:p>
          <w:p w14:paraId="3A9EEC49" w14:textId="77777777" w:rsidR="00023EBB" w:rsidRDefault="003824B5">
            <w:pPr>
              <w:pStyle w:val="TAH"/>
              <w:spacing w:line="259" w:lineRule="auto"/>
              <w:jc w:val="left"/>
              <w:rPr>
                <w:ins w:id="637" w:author="Shabnam Sultana" w:date="2024-03-21T19:00:00Z"/>
                <w:b w:val="0"/>
                <w:bCs/>
                <w:sz w:val="16"/>
                <w:szCs w:val="16"/>
              </w:rPr>
            </w:pPr>
            <w:ins w:id="638" w:author="Sebastian_2" w:date="2024-03-21T20:59:00Z">
              <w:r>
                <w:rPr>
                  <w:sz w:val="16"/>
                  <w:szCs w:val="16"/>
                </w:rPr>
                <w:t>[Qualcomm]</w:t>
              </w:r>
              <w:r>
                <w:rPr>
                  <w:b w:val="0"/>
                  <w:bCs/>
                  <w:sz w:val="16"/>
                  <w:szCs w:val="16"/>
                </w:rPr>
                <w:t xml:space="preserve"> Solution 26.</w:t>
              </w:r>
            </w:ins>
          </w:p>
          <w:p w14:paraId="7DDB889A" w14:textId="77777777" w:rsidR="00023EBB" w:rsidRDefault="003824B5">
            <w:pPr>
              <w:rPr>
                <w:ins w:id="639" w:author="Shabnam Sultana" w:date="2024-03-21T19:01:00Z"/>
                <w:rFonts w:eastAsia="Malgun Gothic"/>
                <w:lang w:eastAsia="zh-CN"/>
              </w:rPr>
            </w:pPr>
            <w:ins w:id="640" w:author="Shabnam Sultana" w:date="2024-03-21T19:00:00Z">
              <w:r>
                <w:rPr>
                  <w:b/>
                  <w:bCs/>
                  <w:sz w:val="16"/>
                  <w:szCs w:val="16"/>
                </w:rPr>
                <w:t xml:space="preserve">Ericsson: </w:t>
              </w:r>
            </w:ins>
            <w:ins w:id="641" w:author="Shabnam Sultana" w:date="2024-03-21T19:01:00Z">
              <w:r>
                <w:rPr>
                  <w:rFonts w:eastAsia="Malgun Gothic"/>
                  <w:lang w:eastAsia="zh-CN"/>
                </w:rPr>
                <w:t xml:space="preserve">#26 and </w:t>
              </w:r>
              <w:r>
                <w:rPr>
                  <w:lang w:eastAsia="zh-CN"/>
                </w:rPr>
                <w:t>#</w:t>
              </w:r>
              <w:r>
                <w:rPr>
                  <w:rFonts w:eastAsia="Malgun Gothic"/>
                  <w:lang w:eastAsia="zh-CN"/>
                </w:rPr>
                <w:t>24 can be merged.</w:t>
              </w:r>
            </w:ins>
          </w:p>
          <w:p w14:paraId="6A148536" w14:textId="77777777" w:rsidR="00023EBB" w:rsidRDefault="003824B5">
            <w:pPr>
              <w:spacing w:after="0"/>
              <w:rPr>
                <w:ins w:id="642" w:author="Shabnam Sultana" w:date="2024-03-21T19:01:00Z"/>
                <w:rFonts w:eastAsia="Malgun Gothic"/>
                <w:lang w:eastAsia="zh-CN"/>
              </w:rPr>
            </w:pPr>
            <w:ins w:id="643" w:author="Shabnam Sultana" w:date="2024-03-21T19:01:00Z">
              <w:r>
                <w:rPr>
                  <w:rFonts w:eastAsia="Malgun Gothic"/>
                  <w:lang w:eastAsia="zh-CN"/>
                </w:rPr>
                <w:t>These are our agreeable principles:</w:t>
              </w:r>
              <w:r>
                <w:rPr>
                  <w:sz w:val="24"/>
                  <w:szCs w:val="24"/>
                </w:rPr>
                <w:br/>
                <w:t>-</w:t>
              </w:r>
              <w:r>
                <w:rPr>
                  <w:rFonts w:eastAsia="Malgun Gothic"/>
                  <w:lang w:eastAsia="zh-CN"/>
                </w:rPr>
                <w:t>Metadata needs to be integrity protected, but PDU Set information is not considered privacy sensitive. In addition, identification of the media fetched by an end-user should not be exposed (</w:t>
              </w:r>
              <w:proofErr w:type="gramStart"/>
              <w:r>
                <w:rPr>
                  <w:rFonts w:eastAsia="Malgun Gothic"/>
                  <w:lang w:eastAsia="zh-CN"/>
                </w:rPr>
                <w:t>e.g.</w:t>
              </w:r>
              <w:proofErr w:type="gramEnd"/>
              <w:r>
                <w:rPr>
                  <w:rFonts w:eastAsia="Malgun Gothic"/>
                  <w:lang w:eastAsia="zh-CN"/>
                </w:rPr>
                <w:t xml:space="preserve"> through </w:t>
              </w:r>
              <w:proofErr w:type="spellStart"/>
              <w:r>
                <w:rPr>
                  <w:rFonts w:eastAsia="Malgun Gothic"/>
                  <w:lang w:eastAsia="zh-CN"/>
                </w:rPr>
                <w:t>MoQ</w:t>
              </w:r>
              <w:proofErr w:type="spellEnd"/>
              <w:r>
                <w:rPr>
                  <w:rFonts w:eastAsia="Malgun Gothic"/>
                  <w:lang w:eastAsia="zh-CN"/>
                </w:rPr>
                <w:t xml:space="preserve"> track id) to avoid privacy violation.</w:t>
              </w:r>
            </w:ins>
          </w:p>
          <w:p w14:paraId="30475FD4" w14:textId="77777777" w:rsidR="00023EBB" w:rsidRDefault="003824B5">
            <w:pPr>
              <w:overflowPunct/>
              <w:autoSpaceDE/>
              <w:autoSpaceDN/>
              <w:adjustRightInd/>
              <w:spacing w:after="0"/>
              <w:textAlignment w:val="auto"/>
              <w:rPr>
                <w:ins w:id="644" w:author="Shabnam Sultana" w:date="2024-03-21T19:01:00Z"/>
                <w:rFonts w:eastAsia="Malgun Gothic"/>
                <w:lang w:eastAsia="zh-CN"/>
              </w:rPr>
            </w:pPr>
            <w:ins w:id="645" w:author="Shabnam Sultana" w:date="2024-03-21T19:01:00Z">
              <w:r>
                <w:rPr>
                  <w:rFonts w:eastAsia="Malgun Gothic"/>
                  <w:lang w:eastAsia="zh-CN"/>
                </w:rPr>
                <w:t xml:space="preserve"> -Solutions putting additional requirements on the UPF not related with the goals of the key issue, such as implementing a </w:t>
              </w:r>
              <w:proofErr w:type="spellStart"/>
              <w:r>
                <w:rPr>
                  <w:rFonts w:eastAsia="Malgun Gothic"/>
                  <w:lang w:eastAsia="zh-CN"/>
                </w:rPr>
                <w:t>MoQ</w:t>
              </w:r>
              <w:proofErr w:type="spellEnd"/>
              <w:r>
                <w:rPr>
                  <w:rFonts w:eastAsia="Malgun Gothic"/>
                  <w:lang w:eastAsia="zh-CN"/>
                </w:rPr>
                <w:t xml:space="preserve"> relay should be avoided.</w:t>
              </w:r>
            </w:ins>
          </w:p>
          <w:p w14:paraId="3D34217B" w14:textId="77777777" w:rsidR="00023EBB" w:rsidRDefault="003824B5">
            <w:pPr>
              <w:overflowPunct/>
              <w:autoSpaceDE/>
              <w:autoSpaceDN/>
              <w:adjustRightInd/>
              <w:spacing w:after="0"/>
              <w:textAlignment w:val="auto"/>
              <w:rPr>
                <w:ins w:id="646" w:author="Shabnam Sultana" w:date="2024-03-21T19:01:00Z"/>
                <w:rFonts w:eastAsia="Malgun Gothic"/>
                <w:lang w:eastAsia="zh-CN"/>
              </w:rPr>
            </w:pPr>
            <w:ins w:id="647" w:author="Shabnam Sultana" w:date="2024-03-21T19:01:00Z">
              <w:r>
                <w:rPr>
                  <w:rFonts w:eastAsia="Malgun Gothic"/>
                  <w:lang w:eastAsia="zh-CN"/>
                </w:rPr>
                <w:t xml:space="preserve"> -Solutions should be applicable to most use cases. We believe </w:t>
              </w:r>
              <w:proofErr w:type="spellStart"/>
              <w:r>
                <w:rPr>
                  <w:rFonts w:eastAsia="Malgun Gothic"/>
                  <w:lang w:eastAsia="zh-CN"/>
                </w:rPr>
                <w:t>MoQ</w:t>
              </w:r>
              <w:proofErr w:type="spellEnd"/>
              <w:r>
                <w:rPr>
                  <w:rFonts w:eastAsia="Malgun Gothic"/>
                  <w:lang w:eastAsia="zh-CN"/>
                </w:rPr>
                <w:t xml:space="preserve"> relay works for </w:t>
              </w:r>
              <w:proofErr w:type="spellStart"/>
              <w:r>
                <w:rPr>
                  <w:rFonts w:eastAsia="Malgun Gothic"/>
                  <w:lang w:eastAsia="zh-CN"/>
                </w:rPr>
                <w:t>MoQ</w:t>
              </w:r>
              <w:proofErr w:type="spellEnd"/>
              <w:r>
                <w:rPr>
                  <w:rFonts w:eastAsia="Malgun Gothic"/>
                  <w:lang w:eastAsia="zh-CN"/>
                </w:rPr>
                <w:t xml:space="preserve"> framework only.</w:t>
              </w:r>
            </w:ins>
          </w:p>
          <w:p w14:paraId="13F540E1" w14:textId="77777777" w:rsidR="00023EBB" w:rsidRDefault="003824B5">
            <w:pPr>
              <w:overflowPunct/>
              <w:autoSpaceDE/>
              <w:autoSpaceDN/>
              <w:adjustRightInd/>
              <w:spacing w:after="0"/>
              <w:textAlignment w:val="auto"/>
              <w:rPr>
                <w:ins w:id="648" w:author="Shabnam Sultana" w:date="2024-03-21T19:01:00Z"/>
                <w:rFonts w:eastAsia="Malgun Gothic"/>
                <w:lang w:eastAsia="zh-CN"/>
              </w:rPr>
            </w:pPr>
            <w:ins w:id="649" w:author="Shabnam Sultana" w:date="2024-03-21T19:01:00Z">
              <w:r>
                <w:rPr>
                  <w:rFonts w:eastAsia="Malgun Gothic"/>
                  <w:lang w:eastAsia="zh-CN"/>
                </w:rPr>
                <w:t>-Solutions based on any number of undefined implementation options (to be agreed by means of SLA), don't provide a basis for a standard. They are not acceptable to us.</w:t>
              </w:r>
            </w:ins>
          </w:p>
          <w:p w14:paraId="42C6BF5F" w14:textId="77777777" w:rsidR="00023EBB" w:rsidRDefault="003824B5">
            <w:pPr>
              <w:overflowPunct/>
              <w:autoSpaceDE/>
              <w:autoSpaceDN/>
              <w:adjustRightInd/>
              <w:spacing w:after="0"/>
              <w:textAlignment w:val="auto"/>
              <w:rPr>
                <w:ins w:id="650" w:author="Futurewei" w:date="2024-03-21T18:34:00Z"/>
                <w:rFonts w:eastAsia="Malgun Gothic"/>
                <w:lang w:eastAsia="zh-CN"/>
              </w:rPr>
            </w:pPr>
            <w:ins w:id="651" w:author="Shabnam Sultana" w:date="2024-03-21T19:01:00Z">
              <w:r>
                <w:rPr>
                  <w:rFonts w:eastAsia="Malgun Gothic"/>
                  <w:lang w:eastAsia="zh-CN"/>
                </w:rPr>
                <w:t> -Solutions should minimize impact on the UPF and Application Servers.</w:t>
              </w:r>
            </w:ins>
          </w:p>
          <w:p w14:paraId="5DA86BDD" w14:textId="77777777" w:rsidR="00023EBB" w:rsidRDefault="00023EBB">
            <w:pPr>
              <w:overflowPunct/>
              <w:autoSpaceDE/>
              <w:autoSpaceDN/>
              <w:adjustRightInd/>
              <w:spacing w:after="0"/>
              <w:textAlignment w:val="auto"/>
              <w:rPr>
                <w:ins w:id="652" w:author="Futurewei" w:date="2024-03-21T18:34:00Z"/>
                <w:rFonts w:eastAsia="Malgun Gothic"/>
                <w:lang w:eastAsia="zh-CN"/>
              </w:rPr>
            </w:pPr>
          </w:p>
          <w:p w14:paraId="4105AF37" w14:textId="77777777" w:rsidR="00947A85" w:rsidRDefault="00947A85" w:rsidP="00947A85">
            <w:pPr>
              <w:pStyle w:val="TAH"/>
              <w:spacing w:line="259" w:lineRule="auto"/>
              <w:jc w:val="left"/>
              <w:rPr>
                <w:ins w:id="653" w:author="Futurewei" w:date="2024-03-28T14:04:00Z"/>
                <w:rFonts w:ascii="Times New Roman" w:eastAsia="Malgun Gothic" w:hAnsi="Times New Roman"/>
                <w:b w:val="0"/>
                <w:color w:val="000000"/>
                <w:szCs w:val="18"/>
                <w:lang w:eastAsia="zh-CN"/>
              </w:rPr>
            </w:pPr>
            <w:ins w:id="654" w:author="Futurewei" w:date="2024-03-28T14:04:00Z">
              <w:r>
                <w:rPr>
                  <w:bCs/>
                  <w:sz w:val="16"/>
                  <w:szCs w:val="16"/>
                </w:rPr>
                <w:t>[Futurewei] (revised 03/28)</w:t>
              </w:r>
              <w:r>
                <w:rPr>
                  <w:b w:val="0"/>
                  <w:sz w:val="16"/>
                  <w:szCs w:val="16"/>
                </w:rPr>
                <w:t xml:space="preserve"> </w:t>
              </w:r>
              <w:r>
                <w:rPr>
                  <w:rFonts w:ascii="Times New Roman" w:eastAsia="Malgun Gothic" w:hAnsi="Times New Roman"/>
                  <w:b w:val="0"/>
                  <w:color w:val="000000"/>
                  <w:szCs w:val="18"/>
                  <w:lang w:eastAsia="zh-CN"/>
                </w:rPr>
                <w:t>S</w:t>
              </w:r>
              <w:r w:rsidRPr="00EE5609">
                <w:rPr>
                  <w:rFonts w:ascii="Times New Roman" w:eastAsia="Malgun Gothic" w:hAnsi="Times New Roman"/>
                  <w:b w:val="0"/>
                  <w:color w:val="000000"/>
                  <w:szCs w:val="18"/>
                  <w:lang w:eastAsia="zh-CN"/>
                </w:rPr>
                <w:t xml:space="preserve">olutions in KI#2 are not general enough that may be challenging to resolve in </w:t>
              </w:r>
              <w:proofErr w:type="spellStart"/>
              <w:r w:rsidRPr="00EE5609">
                <w:rPr>
                  <w:rFonts w:ascii="Times New Roman" w:eastAsia="Malgun Gothic" w:hAnsi="Times New Roman"/>
                  <w:b w:val="0"/>
                  <w:color w:val="000000"/>
                  <w:szCs w:val="18"/>
                  <w:lang w:eastAsia="zh-CN"/>
                </w:rPr>
                <w:t>Rel</w:t>
              </w:r>
              <w:proofErr w:type="spellEnd"/>
              <w:r w:rsidRPr="00EE5609">
                <w:rPr>
                  <w:rFonts w:ascii="Times New Roman" w:eastAsia="Malgun Gothic" w:hAnsi="Times New Roman"/>
                  <w:b w:val="0"/>
                  <w:color w:val="000000"/>
                  <w:szCs w:val="18"/>
                  <w:lang w:eastAsia="zh-CN"/>
                </w:rPr>
                <w:t xml:space="preserve"> 19</w:t>
              </w:r>
              <w:r>
                <w:rPr>
                  <w:rFonts w:ascii="Times New Roman" w:eastAsia="Malgun Gothic" w:hAnsi="Times New Roman"/>
                  <w:b w:val="0"/>
                  <w:color w:val="000000"/>
                  <w:szCs w:val="18"/>
                  <w:lang w:eastAsia="zh-CN"/>
                </w:rPr>
                <w:t xml:space="preserve"> timeframe</w:t>
              </w:r>
              <w:r w:rsidRPr="00EE5609">
                <w:rPr>
                  <w:rFonts w:ascii="Times New Roman" w:eastAsia="Malgun Gothic" w:hAnsi="Times New Roman"/>
                  <w:b w:val="0"/>
                  <w:color w:val="000000"/>
                  <w:szCs w:val="18"/>
                  <w:lang w:eastAsia="zh-CN"/>
                </w:rPr>
                <w:t>.</w:t>
              </w:r>
            </w:ins>
          </w:p>
          <w:p w14:paraId="121FA02F" w14:textId="77777777" w:rsidR="00947A85" w:rsidRPr="00EE5609" w:rsidRDefault="00947A85" w:rsidP="00947A85">
            <w:pPr>
              <w:pStyle w:val="TAH"/>
              <w:spacing w:line="259" w:lineRule="auto"/>
              <w:jc w:val="left"/>
              <w:rPr>
                <w:ins w:id="655" w:author="Futurewei" w:date="2024-03-28T14:04:00Z"/>
                <w:b w:val="0"/>
                <w:sz w:val="14"/>
                <w:szCs w:val="14"/>
              </w:rPr>
            </w:pPr>
            <w:ins w:id="656" w:author="Futurewei" w:date="2024-03-28T14:04:00Z">
              <w:r>
                <w:rPr>
                  <w:rFonts w:ascii="Times New Roman" w:eastAsia="Malgun Gothic" w:hAnsi="Times New Roman"/>
                  <w:b w:val="0"/>
                  <w:color w:val="000000"/>
                  <w:szCs w:val="18"/>
                  <w:lang w:eastAsia="zh-CN"/>
                </w:rPr>
                <w:t>Some principles:</w:t>
              </w:r>
            </w:ins>
          </w:p>
          <w:p w14:paraId="6250DE53" w14:textId="77777777" w:rsidR="00947A85" w:rsidRPr="00EE5609" w:rsidRDefault="00947A85" w:rsidP="00947A85">
            <w:pPr>
              <w:pStyle w:val="ListParagraph"/>
              <w:numPr>
                <w:ilvl w:val="0"/>
                <w:numId w:val="21"/>
              </w:numPr>
              <w:spacing w:before="60" w:afterLines="50" w:after="120"/>
              <w:contextualSpacing/>
              <w:rPr>
                <w:ins w:id="657" w:author="Futurewei" w:date="2024-03-28T14:04:00Z"/>
                <w:sz w:val="18"/>
                <w:szCs w:val="18"/>
                <w:lang w:eastAsia="zh-CN"/>
              </w:rPr>
            </w:pPr>
            <w:ins w:id="658" w:author="Futurewei" w:date="2024-03-28T14:04:00Z">
              <w:r w:rsidRPr="00EE5609">
                <w:rPr>
                  <w:sz w:val="18"/>
                  <w:szCs w:val="18"/>
                  <w:lang w:eastAsia="zh-CN"/>
                </w:rPr>
                <w:t>For encrypted communications and metadata, protocols, and mechanisms that different stakeholders (user, network operator, application provider) can accept explicitly should be considered.</w:t>
              </w:r>
            </w:ins>
          </w:p>
          <w:p w14:paraId="536DF948" w14:textId="77777777" w:rsidR="00947A85" w:rsidRPr="00EE5609" w:rsidRDefault="00947A85" w:rsidP="00947A85">
            <w:pPr>
              <w:pStyle w:val="ListParagraph"/>
              <w:numPr>
                <w:ilvl w:val="0"/>
                <w:numId w:val="21"/>
              </w:numPr>
              <w:spacing w:before="60" w:afterLines="50" w:after="120"/>
              <w:contextualSpacing/>
              <w:rPr>
                <w:ins w:id="659" w:author="Futurewei" w:date="2024-03-28T14:04:00Z"/>
                <w:sz w:val="18"/>
                <w:szCs w:val="18"/>
                <w:lang w:eastAsia="zh-CN"/>
              </w:rPr>
            </w:pPr>
            <w:ins w:id="660" w:author="Futurewei" w:date="2024-03-28T14:04:00Z">
              <w:r w:rsidRPr="00EE5609">
                <w:rPr>
                  <w:sz w:val="18"/>
                  <w:szCs w:val="18"/>
                  <w:lang w:eastAsia="zh-CN"/>
                </w:rPr>
                <w:t>Applications may serve different networks including mobile, Wi-Fi or fixed networks. Metadata to assist with QoS (in N6/IP network) should be possible to use across different access networks.</w:t>
              </w:r>
            </w:ins>
          </w:p>
          <w:p w14:paraId="3D0124E9" w14:textId="77777777" w:rsidR="00947A85" w:rsidRPr="00EE5609" w:rsidRDefault="00947A85" w:rsidP="00947A85">
            <w:pPr>
              <w:pStyle w:val="ListParagraph"/>
              <w:numPr>
                <w:ilvl w:val="0"/>
                <w:numId w:val="21"/>
              </w:numPr>
              <w:spacing w:before="60" w:afterLines="50" w:after="120"/>
              <w:contextualSpacing/>
              <w:rPr>
                <w:ins w:id="661" w:author="Futurewei" w:date="2024-03-28T14:04:00Z"/>
                <w:sz w:val="18"/>
                <w:szCs w:val="18"/>
                <w:lang w:eastAsia="zh-CN"/>
              </w:rPr>
            </w:pPr>
            <w:ins w:id="662" w:author="Futurewei" w:date="2024-03-28T14:04:00Z">
              <w:r w:rsidRPr="00EE5609">
                <w:rPr>
                  <w:sz w:val="18"/>
                  <w:szCs w:val="18"/>
                  <w:lang w:eastAsia="zh-CN"/>
                </w:rPr>
                <w:t>Protection of sensitive information and detection of modification (integrity protection) of any information on path is necessary. Traffic analysis of the metadata should reveal no additional information.</w:t>
              </w:r>
            </w:ins>
          </w:p>
          <w:p w14:paraId="6FF1CBBE" w14:textId="77777777" w:rsidR="00947A85" w:rsidRPr="00EE5609" w:rsidRDefault="00947A85" w:rsidP="00947A85">
            <w:pPr>
              <w:pStyle w:val="ListParagraph"/>
              <w:numPr>
                <w:ilvl w:val="0"/>
                <w:numId w:val="21"/>
              </w:numPr>
              <w:spacing w:before="60" w:afterLines="50" w:after="120"/>
              <w:contextualSpacing/>
              <w:rPr>
                <w:ins w:id="663" w:author="Futurewei" w:date="2024-03-28T14:04:00Z"/>
                <w:sz w:val="18"/>
                <w:szCs w:val="18"/>
                <w:lang w:eastAsia="zh-CN"/>
              </w:rPr>
            </w:pPr>
            <w:ins w:id="664" w:author="Futurewei" w:date="2024-03-28T14:04:00Z">
              <w:r w:rsidRPr="00EE5609">
                <w:rPr>
                  <w:sz w:val="18"/>
                  <w:szCs w:val="18"/>
                  <w:lang w:eastAsia="zh-CN"/>
                </w:rPr>
                <w:t>Metadata should be minimized to avoid leakage on path and reduce the amount of information revealed to trusted parties on path.</w:t>
              </w:r>
            </w:ins>
          </w:p>
          <w:p w14:paraId="2A2234B5" w14:textId="77777777" w:rsidR="00947A85" w:rsidRPr="00EE5609" w:rsidRDefault="00947A85" w:rsidP="00947A85">
            <w:pPr>
              <w:pStyle w:val="ListParagraph"/>
              <w:numPr>
                <w:ilvl w:val="0"/>
                <w:numId w:val="21"/>
              </w:numPr>
              <w:spacing w:before="60" w:afterLines="50" w:after="120"/>
              <w:contextualSpacing/>
              <w:rPr>
                <w:ins w:id="665" w:author="Futurewei" w:date="2024-03-28T14:04:00Z"/>
                <w:sz w:val="18"/>
                <w:szCs w:val="18"/>
                <w:lang w:eastAsia="zh-CN"/>
              </w:rPr>
            </w:pPr>
            <w:ins w:id="666" w:author="Futurewei" w:date="2024-03-28T14:04:00Z">
              <w:r w:rsidRPr="00EE5609">
                <w:rPr>
                  <w:sz w:val="18"/>
                  <w:szCs w:val="18"/>
                  <w:lang w:eastAsia="zh-CN"/>
                </w:rPr>
                <w:t>Encrypted side channel with metadata in a small packet can introduce significant overhead and delays. Mitigation of these costs should be considered.</w:t>
              </w:r>
            </w:ins>
          </w:p>
          <w:p w14:paraId="7D4CC0D1" w14:textId="77777777" w:rsidR="00947A85" w:rsidRPr="00EE5609" w:rsidRDefault="00947A85" w:rsidP="00947A85">
            <w:pPr>
              <w:pStyle w:val="ListParagraph"/>
              <w:numPr>
                <w:ilvl w:val="0"/>
                <w:numId w:val="21"/>
              </w:numPr>
              <w:spacing w:before="60" w:afterLines="50" w:after="120"/>
              <w:contextualSpacing/>
              <w:rPr>
                <w:ins w:id="667" w:author="Futurewei" w:date="2024-03-28T14:04:00Z"/>
                <w:sz w:val="18"/>
                <w:szCs w:val="18"/>
                <w:lang w:eastAsia="zh-CN"/>
              </w:rPr>
            </w:pPr>
            <w:ins w:id="668" w:author="Futurewei" w:date="2024-03-28T14:04:00Z">
              <w:r w:rsidRPr="00EE5609">
                <w:rPr>
                  <w:sz w:val="18"/>
                  <w:szCs w:val="18"/>
                  <w:lang w:eastAsia="zh-CN"/>
                </w:rPr>
                <w:t>Related to several points above, the process to standardize the metadata in the IETF (which is responsible for N6 protocols) and challenges related to the limited time to standardize for Release 19 should be considered a key factor.</w:t>
              </w:r>
            </w:ins>
          </w:p>
          <w:p w14:paraId="7EDB28C0" w14:textId="77777777" w:rsidR="00023EBB" w:rsidRDefault="003824B5">
            <w:pPr>
              <w:overflowPunct/>
              <w:autoSpaceDE/>
              <w:autoSpaceDN/>
              <w:adjustRightInd/>
              <w:spacing w:after="0"/>
              <w:textAlignment w:val="auto"/>
              <w:rPr>
                <w:ins w:id="669" w:author="Huawei-Hui" w:date="2024-03-22T03:41:00Z"/>
                <w:rFonts w:ascii="Arial" w:hAnsi="Arial"/>
                <w:sz w:val="16"/>
                <w:szCs w:val="16"/>
              </w:rPr>
            </w:pPr>
            <w:ins w:id="670" w:author="Huawei-Hui" w:date="2024-03-22T03:23:00Z">
              <w:r>
                <w:rPr>
                  <w:rFonts w:ascii="Arial" w:hAnsi="Arial"/>
                  <w:sz w:val="16"/>
                  <w:szCs w:val="16"/>
                </w:rPr>
                <w:t xml:space="preserve">[Huawei] </w:t>
              </w:r>
            </w:ins>
          </w:p>
          <w:p w14:paraId="38B75A2B" w14:textId="77777777" w:rsidR="00023EBB" w:rsidRDefault="003824B5">
            <w:pPr>
              <w:pStyle w:val="TAH"/>
              <w:jc w:val="left"/>
              <w:rPr>
                <w:ins w:id="671" w:author="Huawei-Hui" w:date="2024-03-22T03:41:00Z"/>
                <w:rFonts w:eastAsiaTheme="minorEastAsia"/>
                <w:b w:val="0"/>
                <w:sz w:val="16"/>
                <w:szCs w:val="16"/>
                <w:lang w:eastAsia="zh-CN"/>
              </w:rPr>
            </w:pPr>
            <w:ins w:id="672" w:author="Huawei-Hui" w:date="2024-03-22T03:41:00Z">
              <w:r>
                <w:rPr>
                  <w:rFonts w:eastAsiaTheme="minorEastAsia"/>
                  <w:b w:val="0"/>
                  <w:sz w:val="16"/>
                  <w:szCs w:val="16"/>
                  <w:lang w:eastAsia="zh-CN"/>
                </w:rPr>
                <w:t xml:space="preserve">Media over QUIC based solutions as described in sol#9 and sol#10 are preferred. </w:t>
              </w:r>
              <w:r>
                <w:rPr>
                  <w:rFonts w:eastAsiaTheme="minorEastAsia" w:hint="eastAsia"/>
                  <w:b w:val="0"/>
                  <w:sz w:val="16"/>
                  <w:szCs w:val="16"/>
                  <w:lang w:eastAsia="zh-CN"/>
                </w:rPr>
                <w:t>No</w:t>
              </w:r>
              <w:r>
                <w:rPr>
                  <w:rFonts w:eastAsiaTheme="minorEastAsia"/>
                  <w:b w:val="0"/>
                  <w:sz w:val="16"/>
                  <w:szCs w:val="16"/>
                  <w:lang w:eastAsia="zh-CN"/>
                </w:rPr>
                <w:t xml:space="preserve"> CONNECT-UDP (sol#24,#26) based solution, since it doesn’t support transmit the PDU set related info.</w:t>
              </w:r>
            </w:ins>
          </w:p>
          <w:p w14:paraId="6D0AE661" w14:textId="77777777" w:rsidR="00023EBB" w:rsidRDefault="003824B5">
            <w:pPr>
              <w:pStyle w:val="TAH"/>
              <w:jc w:val="left"/>
              <w:rPr>
                <w:ins w:id="673" w:author="Huawei-Hui" w:date="2024-03-22T03:41:00Z"/>
                <w:rFonts w:eastAsiaTheme="minorEastAsia"/>
                <w:b w:val="0"/>
                <w:sz w:val="16"/>
                <w:szCs w:val="16"/>
                <w:lang w:eastAsia="zh-CN"/>
              </w:rPr>
            </w:pPr>
            <w:ins w:id="674" w:author="Huawei-Hui" w:date="2024-03-22T03:41:00Z">
              <w:r>
                <w:rPr>
                  <w:rFonts w:eastAsiaTheme="minorEastAsia"/>
                  <w:b w:val="0"/>
                  <w:sz w:val="16"/>
                  <w:szCs w:val="16"/>
                  <w:lang w:eastAsia="zh-CN"/>
                </w:rPr>
                <w:t xml:space="preserve">Reasons: </w:t>
              </w:r>
            </w:ins>
          </w:p>
          <w:p w14:paraId="5635115F" w14:textId="77777777" w:rsidR="00023EBB" w:rsidRDefault="003824B5">
            <w:pPr>
              <w:pStyle w:val="TAH"/>
              <w:jc w:val="left"/>
              <w:rPr>
                <w:ins w:id="675" w:author="Huawei-Hui" w:date="2024-03-22T03:41:00Z"/>
                <w:rFonts w:eastAsiaTheme="minorEastAsia"/>
                <w:b w:val="0"/>
                <w:sz w:val="16"/>
                <w:szCs w:val="16"/>
                <w:lang w:eastAsia="zh-CN"/>
              </w:rPr>
            </w:pPr>
            <w:ins w:id="676"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xml:space="preserve">) of the XR traffic are transmitted via fixed network, so from a deployment perspective, it would be hard to customize connections specifically for mobile network.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solution(sol#9,10) deal with connections with clients from mobile network and fixed network uniformly, some other tunnel-based solutions like MASQUE tunnel(sol#24,26), GTP tunnel(sol#25), needs additional 3GPP customization from application server side.</w:t>
              </w:r>
            </w:ins>
          </w:p>
          <w:p w14:paraId="4CE84659" w14:textId="77777777" w:rsidR="00023EBB" w:rsidRDefault="003824B5">
            <w:pPr>
              <w:pStyle w:val="TAH"/>
              <w:jc w:val="left"/>
              <w:rPr>
                <w:ins w:id="677" w:author="Huawei-Hui" w:date="2024-03-22T03:41:00Z"/>
                <w:rFonts w:eastAsiaTheme="minorEastAsia"/>
                <w:b w:val="0"/>
                <w:sz w:val="16"/>
                <w:szCs w:val="16"/>
                <w:lang w:eastAsia="zh-CN"/>
              </w:rPr>
            </w:pPr>
            <w:ins w:id="678" w:author="Huawei-Hui" w:date="2024-03-22T03:41:00Z">
              <w:r>
                <w:rPr>
                  <w:rFonts w:eastAsiaTheme="minorEastAsia" w:hint="eastAsia"/>
                  <w:b w:val="0"/>
                  <w:sz w:val="16"/>
                  <w:szCs w:val="16"/>
                  <w:lang w:eastAsia="zh-CN"/>
                </w:rPr>
                <w:lastRenderedPageBreak/>
                <w:t>2</w:t>
              </w:r>
              <w:r>
                <w:rPr>
                  <w:rFonts w:eastAsiaTheme="minorEastAsia"/>
                  <w:b w:val="0"/>
                  <w:sz w:val="16"/>
                  <w:szCs w:val="16"/>
                  <w:lang w:eastAsia="zh-CN"/>
                </w:rPr>
                <w:t xml:space="preserve">. Avoiding additional encapsulation overhead to avoid MTU issue. In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based solution(sol#9,10), no additional encapsulation is needed; in MASQUE tunnel(sol#24,26) and GTP tunnel solutions (sol#25) additional encapsulation header is added which may cause MTU issues.</w:t>
              </w:r>
            </w:ins>
          </w:p>
          <w:p w14:paraId="05DFA033" w14:textId="77777777" w:rsidR="00023EBB" w:rsidRDefault="003824B5">
            <w:pPr>
              <w:pStyle w:val="TAH"/>
              <w:jc w:val="left"/>
              <w:rPr>
                <w:ins w:id="679" w:author="Huawei-Hui" w:date="2024-03-22T03:41:00Z"/>
                <w:rFonts w:eastAsiaTheme="minorEastAsia"/>
                <w:b w:val="0"/>
                <w:sz w:val="16"/>
                <w:szCs w:val="16"/>
                <w:lang w:eastAsia="zh-CN"/>
              </w:rPr>
            </w:pPr>
            <w:ins w:id="680"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14:paraId="6F116C29" w14:textId="77777777" w:rsidR="00023EBB" w:rsidRDefault="003824B5">
            <w:pPr>
              <w:overflowPunct/>
              <w:autoSpaceDE/>
              <w:autoSpaceDN/>
              <w:adjustRightInd/>
              <w:spacing w:after="0"/>
              <w:textAlignment w:val="auto"/>
              <w:rPr>
                <w:ins w:id="681" w:author="vivo" w:date="2024-03-22T12:12:00Z"/>
                <w:rFonts w:ascii="Arial" w:eastAsiaTheme="minorEastAsia" w:hAnsi="Arial"/>
                <w:sz w:val="16"/>
                <w:szCs w:val="16"/>
                <w:lang w:eastAsia="zh-CN"/>
              </w:rPr>
            </w:pPr>
            <w:ins w:id="682" w:author="Huawei-Hui" w:date="2024-03-22T03:41:00Z">
              <w:r>
                <w:rPr>
                  <w:rFonts w:ascii="Arial" w:eastAsiaTheme="minorEastAsia" w:hAnsi="Arial" w:hint="eastAsia"/>
                  <w:sz w:val="16"/>
                  <w:szCs w:val="16"/>
                  <w:lang w:eastAsia="zh-CN"/>
                </w:rPr>
                <w:t>4</w:t>
              </w:r>
              <w:r>
                <w:rPr>
                  <w:rFonts w:ascii="Arial" w:eastAsiaTheme="minorEastAsia" w:hAnsi="Arial"/>
                  <w:sz w:val="16"/>
                  <w:szCs w:val="16"/>
                  <w:lang w:eastAsia="zh-CN"/>
                </w:rPr>
                <w:t>. If an IETF protocol allows extensions by other SDOs, then normally a vender specific extension with guidance on how the protocol can be extended will be provided, but for MASQUE tunnel protocol (</w:t>
              </w:r>
              <w:proofErr w:type="gramStart"/>
              <w:r>
                <w:rPr>
                  <w:rFonts w:ascii="Arial" w:eastAsiaTheme="minorEastAsia" w:hAnsi="Arial"/>
                  <w:sz w:val="16"/>
                  <w:szCs w:val="16"/>
                  <w:lang w:eastAsia="zh-CN"/>
                </w:rPr>
                <w:t>e.g.</w:t>
              </w:r>
              <w:proofErr w:type="gramEnd"/>
              <w:r>
                <w:rPr>
                  <w:rFonts w:ascii="Arial" w:eastAsiaTheme="minorEastAsia" w:hAnsi="Arial"/>
                  <w:sz w:val="16"/>
                  <w:szCs w:val="16"/>
                  <w:lang w:eastAsia="zh-CN"/>
                </w:rPr>
                <w:t xml:space="preserve"> Proxying UDP in HTTP, RFC9298), there is no such a vender specific extension, so for the MASQUE tunnel-based solution (sol#24,26)</w:t>
              </w:r>
              <w:r>
                <w:rPr>
                  <w:rFonts w:ascii="Arial" w:eastAsiaTheme="minorEastAsia" w:hAnsi="Arial" w:hint="eastAsia"/>
                  <w:sz w:val="16"/>
                  <w:szCs w:val="16"/>
                  <w:lang w:eastAsia="zh-CN"/>
                </w:rPr>
                <w:t>,</w:t>
              </w:r>
              <w:r>
                <w:rPr>
                  <w:rFonts w:ascii="Arial" w:eastAsiaTheme="minorEastAsia" w:hAnsi="Arial"/>
                  <w:sz w:val="16"/>
                  <w:szCs w:val="16"/>
                  <w:lang w:eastAsia="zh-CN"/>
                </w:rPr>
                <w:t xml:space="preserve"> IETF extension</w:t>
              </w:r>
            </w:ins>
            <w:ins w:id="683" w:author="Huawei-Hui" w:date="2024-03-22T03:42:00Z">
              <w:r>
                <w:rPr>
                  <w:rFonts w:ascii="Arial" w:eastAsiaTheme="minorEastAsia" w:hAnsi="Arial"/>
                  <w:sz w:val="16"/>
                  <w:szCs w:val="16"/>
                  <w:lang w:eastAsia="zh-CN"/>
                </w:rPr>
                <w:t>s</w:t>
              </w:r>
            </w:ins>
            <w:ins w:id="684" w:author="Huawei-Hui" w:date="2024-03-22T03:41:00Z">
              <w:r>
                <w:rPr>
                  <w:rFonts w:ascii="Arial" w:eastAsiaTheme="minorEastAsia" w:hAnsi="Arial"/>
                  <w:sz w:val="16"/>
                  <w:szCs w:val="16"/>
                  <w:lang w:eastAsia="zh-CN"/>
                </w:rPr>
                <w:t xml:space="preserve"> </w:t>
              </w:r>
            </w:ins>
            <w:ins w:id="685" w:author="Huawei-Hui" w:date="2024-03-22T03:42:00Z">
              <w:r>
                <w:rPr>
                  <w:rFonts w:ascii="Arial" w:eastAsiaTheme="minorEastAsia" w:hAnsi="Arial"/>
                  <w:sz w:val="16"/>
                  <w:szCs w:val="16"/>
                  <w:lang w:eastAsia="zh-CN"/>
                </w:rPr>
                <w:t>are</w:t>
              </w:r>
            </w:ins>
            <w:ins w:id="686" w:author="Huawei-Hui" w:date="2024-03-22T03:41:00Z">
              <w:r>
                <w:rPr>
                  <w:rFonts w:ascii="Arial" w:eastAsiaTheme="minorEastAsia" w:hAnsi="Arial"/>
                  <w:sz w:val="16"/>
                  <w:szCs w:val="16"/>
                  <w:lang w:eastAsia="zh-CN"/>
                </w:rPr>
                <w:t xml:space="preserve"> </w:t>
              </w:r>
            </w:ins>
            <w:ins w:id="687" w:author="Huawei-Hui" w:date="2024-03-22T03:42:00Z">
              <w:r>
                <w:rPr>
                  <w:rFonts w:ascii="Arial" w:eastAsiaTheme="minorEastAsia" w:hAnsi="Arial"/>
                  <w:sz w:val="16"/>
                  <w:szCs w:val="16"/>
                  <w:lang w:eastAsia="zh-CN"/>
                </w:rPr>
                <w:t>missed</w:t>
              </w:r>
            </w:ins>
            <w:ins w:id="688" w:author="Huawei-Hui" w:date="2024-03-22T03:41:00Z">
              <w:r>
                <w:rPr>
                  <w:rFonts w:ascii="Arial" w:eastAsiaTheme="minorEastAsia" w:hAnsi="Arial"/>
                  <w:sz w:val="16"/>
                  <w:szCs w:val="16"/>
                  <w:lang w:eastAsia="zh-CN"/>
                </w:rPr>
                <w:t>.</w:t>
              </w:r>
            </w:ins>
          </w:p>
          <w:p w14:paraId="0A6F6479" w14:textId="77777777" w:rsidR="00023EBB" w:rsidRDefault="003824B5">
            <w:pPr>
              <w:pStyle w:val="TAH"/>
              <w:jc w:val="left"/>
              <w:rPr>
                <w:ins w:id="689" w:author="vivo" w:date="2024-03-22T12:12:00Z"/>
                <w:rFonts w:eastAsiaTheme="minorEastAsia"/>
                <w:b w:val="0"/>
                <w:sz w:val="16"/>
                <w:szCs w:val="16"/>
                <w:lang w:eastAsia="zh-CN"/>
              </w:rPr>
            </w:pPr>
            <w:ins w:id="690" w:author="vivo" w:date="2024-03-22T12:12:00Z">
              <w:r>
                <w:rPr>
                  <w:rFonts w:eastAsiaTheme="minorEastAsia" w:hint="eastAsia"/>
                  <w:b w:val="0"/>
                  <w:sz w:val="16"/>
                  <w:szCs w:val="16"/>
                  <w:lang w:eastAsia="zh-CN"/>
                </w:rPr>
                <w:t>[</w:t>
              </w:r>
              <w:r>
                <w:rPr>
                  <w:rFonts w:eastAsiaTheme="minorEastAsia"/>
                  <w:b w:val="0"/>
                  <w:sz w:val="16"/>
                  <w:szCs w:val="16"/>
                  <w:lang w:eastAsia="zh-CN"/>
                </w:rPr>
                <w:t>vivo]</w:t>
              </w:r>
            </w:ins>
          </w:p>
          <w:p w14:paraId="6E6E27EF" w14:textId="77777777" w:rsidR="00023EBB" w:rsidRDefault="003824B5">
            <w:pPr>
              <w:pStyle w:val="TAH"/>
              <w:jc w:val="left"/>
              <w:rPr>
                <w:ins w:id="691" w:author="vivo" w:date="2024-03-22T12:12:00Z"/>
                <w:rFonts w:eastAsiaTheme="minorEastAsia"/>
                <w:b w:val="0"/>
                <w:sz w:val="16"/>
                <w:szCs w:val="16"/>
                <w:lang w:eastAsia="zh-CN"/>
              </w:rPr>
            </w:pPr>
            <w:ins w:id="692" w:author="vivo" w:date="2024-03-22T12:12:00Z">
              <w:r>
                <w:rPr>
                  <w:rFonts w:eastAsiaTheme="minorEastAsia" w:hint="eastAsia"/>
                  <w:b w:val="0"/>
                  <w:sz w:val="16"/>
                  <w:szCs w:val="16"/>
                  <w:lang w:eastAsia="zh-CN"/>
                </w:rPr>
                <w:t>T</w:t>
              </w:r>
              <w:r>
                <w:rPr>
                  <w:rFonts w:eastAsiaTheme="minorEastAsia"/>
                  <w:b w:val="0"/>
                  <w:sz w:val="16"/>
                  <w:szCs w:val="16"/>
                  <w:lang w:eastAsia="zh-CN"/>
                </w:rPr>
                <w:t>here are many solutions on the table. Some feasibility</w:t>
              </w:r>
            </w:ins>
            <w:ins w:id="693" w:author="vivo" w:date="2024-03-22T13:49:00Z">
              <w:r>
                <w:rPr>
                  <w:rFonts w:eastAsiaTheme="minorEastAsia"/>
                  <w:b w:val="0"/>
                  <w:sz w:val="16"/>
                  <w:szCs w:val="16"/>
                  <w:lang w:eastAsia="zh-CN"/>
                </w:rPr>
                <w:t xml:space="preserve"> issues are</w:t>
              </w:r>
            </w:ins>
            <w:ins w:id="694" w:author="vivo" w:date="2024-03-22T12:12:00Z">
              <w:r>
                <w:rPr>
                  <w:rFonts w:eastAsiaTheme="minorEastAsia"/>
                  <w:b w:val="0"/>
                  <w:sz w:val="16"/>
                  <w:szCs w:val="16"/>
                  <w:lang w:eastAsia="zh-CN"/>
                </w:rPr>
                <w:t xml:space="preserve"> not fixed yet and too early to be considered in the conclusion. H</w:t>
              </w:r>
              <w:r>
                <w:rPr>
                  <w:rFonts w:eastAsiaTheme="minorEastAsia" w:hint="eastAsia"/>
                  <w:b w:val="0"/>
                  <w:sz w:val="16"/>
                  <w:szCs w:val="16"/>
                  <w:lang w:eastAsia="zh-CN"/>
                </w:rPr>
                <w:t>ence,</w:t>
              </w:r>
              <w:r>
                <w:rPr>
                  <w:rFonts w:eastAsiaTheme="minorEastAsia"/>
                  <w:b w:val="0"/>
                  <w:sz w:val="16"/>
                  <w:szCs w:val="16"/>
                  <w:lang w:eastAsia="zh-CN"/>
                </w:rPr>
                <w:t xml:space="preserve"> only the following agreeable principles are </w:t>
              </w:r>
              <w:proofErr w:type="gramStart"/>
              <w:r>
                <w:rPr>
                  <w:rFonts w:eastAsiaTheme="minorEastAsia"/>
                  <w:b w:val="0"/>
                  <w:sz w:val="16"/>
                  <w:szCs w:val="16"/>
                  <w:lang w:eastAsia="zh-CN"/>
                </w:rPr>
                <w:t>proposed</w:t>
              </w:r>
              <w:proofErr w:type="gramEnd"/>
              <w:r>
                <w:rPr>
                  <w:rFonts w:eastAsiaTheme="minorEastAsia"/>
                  <w:b w:val="0"/>
                  <w:sz w:val="16"/>
                  <w:szCs w:val="16"/>
                  <w:lang w:eastAsia="zh-CN"/>
                </w:rPr>
                <w:t xml:space="preserve"> </w:t>
              </w:r>
            </w:ins>
          </w:p>
          <w:p w14:paraId="12FEDB96" w14:textId="77777777" w:rsidR="00023EBB" w:rsidRDefault="00023EBB">
            <w:pPr>
              <w:pStyle w:val="TAH"/>
              <w:jc w:val="left"/>
              <w:rPr>
                <w:ins w:id="695" w:author="vivo" w:date="2024-03-22T12:12:00Z"/>
                <w:rFonts w:eastAsiaTheme="minorEastAsia"/>
                <w:b w:val="0"/>
                <w:sz w:val="16"/>
                <w:szCs w:val="16"/>
                <w:lang w:eastAsia="zh-CN"/>
              </w:rPr>
            </w:pPr>
          </w:p>
          <w:p w14:paraId="563AC25D" w14:textId="77777777" w:rsidR="00023EBB" w:rsidRDefault="003824B5">
            <w:pPr>
              <w:pStyle w:val="TAH"/>
              <w:numPr>
                <w:ilvl w:val="0"/>
                <w:numId w:val="14"/>
              </w:numPr>
              <w:jc w:val="left"/>
              <w:rPr>
                <w:ins w:id="696" w:author="vivo" w:date="2024-03-22T12:12:00Z"/>
                <w:rFonts w:eastAsiaTheme="minorEastAsia"/>
                <w:b w:val="0"/>
                <w:sz w:val="16"/>
                <w:szCs w:val="16"/>
                <w:lang w:eastAsia="zh-CN"/>
              </w:rPr>
            </w:pPr>
            <w:ins w:id="697" w:author="vivo" w:date="2024-03-22T12:12:00Z">
              <w:r>
                <w:rPr>
                  <w:rFonts w:eastAsiaTheme="minorEastAsia"/>
                  <w:b w:val="0"/>
                  <w:sz w:val="16"/>
                  <w:szCs w:val="16"/>
                  <w:lang w:eastAsia="zh-CN"/>
                </w:rPr>
                <w:t>One possibility is Metadata can be provided by the server and is aware by the PSA UPF.</w:t>
              </w:r>
              <w:r>
                <w:rPr>
                  <w:rFonts w:eastAsiaTheme="minorEastAsia" w:hint="eastAsia"/>
                  <w:b w:val="0"/>
                  <w:sz w:val="16"/>
                  <w:szCs w:val="16"/>
                  <w:lang w:eastAsia="zh-CN"/>
                </w:rPr>
                <w:t xml:space="preserve"> </w:t>
              </w:r>
              <w:r>
                <w:rPr>
                  <w:rFonts w:eastAsiaTheme="minorEastAsia"/>
                  <w:b w:val="0"/>
                  <w:sz w:val="16"/>
                  <w:szCs w:val="16"/>
                  <w:lang w:eastAsia="zh-CN"/>
                </w:rPr>
                <w:t>The Metadata should be integrity protected and may be encrypted.</w:t>
              </w:r>
            </w:ins>
          </w:p>
          <w:p w14:paraId="273F3E75" w14:textId="77777777" w:rsidR="00023EBB" w:rsidRDefault="003824B5">
            <w:pPr>
              <w:pStyle w:val="TAH"/>
              <w:numPr>
                <w:ilvl w:val="0"/>
                <w:numId w:val="14"/>
              </w:numPr>
              <w:jc w:val="left"/>
              <w:rPr>
                <w:ins w:id="698" w:author="vivo" w:date="2024-03-22T12:12:00Z"/>
                <w:rFonts w:eastAsiaTheme="minorEastAsia"/>
                <w:b w:val="0"/>
                <w:sz w:val="16"/>
                <w:szCs w:val="16"/>
                <w:lang w:eastAsia="zh-CN"/>
              </w:rPr>
            </w:pPr>
            <w:ins w:id="699" w:author="vivo" w:date="2024-03-22T12:12:00Z">
              <w:r>
                <w:rPr>
                  <w:rFonts w:eastAsiaTheme="minorEastAsia"/>
                  <w:b w:val="0"/>
                  <w:sz w:val="16"/>
                  <w:szCs w:val="16"/>
                  <w:lang w:eastAsia="zh-CN"/>
                </w:rPr>
                <w:t xml:space="preserve">The mechanism should </w:t>
              </w:r>
            </w:ins>
            <w:ins w:id="700" w:author="vivo" w:date="2024-03-22T13:50:00Z">
              <w:r>
                <w:rPr>
                  <w:rFonts w:eastAsiaTheme="minorEastAsia"/>
                  <w:b w:val="0"/>
                  <w:sz w:val="16"/>
                  <w:szCs w:val="16"/>
                  <w:lang w:eastAsia="zh-CN"/>
                </w:rPr>
                <w:t xml:space="preserve">forbid the info which </w:t>
              </w:r>
            </w:ins>
            <w:ins w:id="701" w:author="vivo" w:date="2024-03-22T13:27:00Z">
              <w:r>
                <w:rPr>
                  <w:rFonts w:eastAsiaTheme="minorEastAsia"/>
                  <w:b w:val="0"/>
                  <w:sz w:val="16"/>
                  <w:szCs w:val="16"/>
                  <w:lang w:eastAsia="zh-CN"/>
                </w:rPr>
                <w:t>bring in</w:t>
              </w:r>
            </w:ins>
            <w:ins w:id="702" w:author="vivo" w:date="2024-03-22T12:38:00Z">
              <w:r>
                <w:rPr>
                  <w:rFonts w:eastAsiaTheme="minorEastAsia"/>
                  <w:b w:val="0"/>
                  <w:sz w:val="16"/>
                  <w:szCs w:val="16"/>
                  <w:lang w:eastAsia="zh-CN"/>
                </w:rPr>
                <w:t xml:space="preserve"> security </w:t>
              </w:r>
            </w:ins>
            <w:ins w:id="703" w:author="vivo" w:date="2024-03-22T13:27:00Z">
              <w:r>
                <w:rPr>
                  <w:rFonts w:eastAsiaTheme="minorEastAsia"/>
                  <w:b w:val="0"/>
                  <w:sz w:val="16"/>
                  <w:szCs w:val="16"/>
                  <w:lang w:eastAsia="zh-CN"/>
                </w:rPr>
                <w:t xml:space="preserve">concern </w:t>
              </w:r>
            </w:ins>
            <w:ins w:id="704" w:author="vivo" w:date="2024-03-22T12:38:00Z">
              <w:r>
                <w:rPr>
                  <w:rFonts w:eastAsiaTheme="minorEastAsia"/>
                  <w:b w:val="0"/>
                  <w:sz w:val="16"/>
                  <w:szCs w:val="16"/>
                  <w:lang w:eastAsia="zh-CN"/>
                </w:rPr>
                <w:t>of the UE.</w:t>
              </w:r>
            </w:ins>
          </w:p>
          <w:p w14:paraId="404BCBB8" w14:textId="77777777" w:rsidR="00023EBB" w:rsidRDefault="003824B5">
            <w:pPr>
              <w:pStyle w:val="TAH"/>
              <w:numPr>
                <w:ilvl w:val="0"/>
                <w:numId w:val="14"/>
              </w:numPr>
              <w:jc w:val="left"/>
              <w:rPr>
                <w:ins w:id="705" w:author="vivo" w:date="2024-03-22T12:12:00Z"/>
                <w:rFonts w:eastAsiaTheme="minorEastAsia"/>
                <w:b w:val="0"/>
                <w:sz w:val="16"/>
                <w:szCs w:val="16"/>
                <w:lang w:eastAsia="zh-CN"/>
              </w:rPr>
            </w:pPr>
            <w:ins w:id="706" w:author="vivo" w:date="2024-03-22T12:12:00Z">
              <w:r>
                <w:rPr>
                  <w:rFonts w:eastAsiaTheme="minorEastAsia" w:hint="eastAsia"/>
                  <w:b w:val="0"/>
                  <w:sz w:val="16"/>
                  <w:szCs w:val="16"/>
                  <w:lang w:eastAsia="zh-CN"/>
                </w:rPr>
                <w:t>O</w:t>
              </w:r>
              <w:r>
                <w:rPr>
                  <w:rFonts w:eastAsiaTheme="minorEastAsia"/>
                  <w:b w:val="0"/>
                  <w:sz w:val="16"/>
                  <w:szCs w:val="16"/>
                  <w:lang w:eastAsia="zh-CN"/>
                </w:rPr>
                <w:t>nly applied to DL traffic.</w:t>
              </w:r>
            </w:ins>
          </w:p>
          <w:p w14:paraId="36D33B0B" w14:textId="77777777" w:rsidR="00023EBB" w:rsidRDefault="003824B5">
            <w:pPr>
              <w:pStyle w:val="TAH"/>
              <w:numPr>
                <w:ilvl w:val="0"/>
                <w:numId w:val="14"/>
              </w:numPr>
              <w:jc w:val="left"/>
              <w:rPr>
                <w:ins w:id="707" w:author="China Telecom" w:date="2024-03-22T16:14:00Z"/>
                <w:rFonts w:eastAsiaTheme="minorEastAsia"/>
                <w:b w:val="0"/>
                <w:lang w:eastAsia="zh-CN"/>
              </w:rPr>
            </w:pPr>
            <w:ins w:id="708" w:author="vivo" w:date="2024-03-22T12:12:00Z">
              <w:r>
                <w:rPr>
                  <w:rFonts w:eastAsiaTheme="minorEastAsia"/>
                  <w:b w:val="0"/>
                  <w:sz w:val="16"/>
                  <w:szCs w:val="16"/>
                  <w:lang w:eastAsia="zh-CN"/>
                </w:rPr>
                <w:t xml:space="preserve">The </w:t>
              </w:r>
            </w:ins>
            <w:ins w:id="709" w:author="vivo" w:date="2024-03-22T12:37:00Z">
              <w:r>
                <w:rPr>
                  <w:rFonts w:eastAsiaTheme="minorEastAsia"/>
                  <w:b w:val="0"/>
                  <w:sz w:val="16"/>
                  <w:szCs w:val="16"/>
                  <w:lang w:eastAsia="zh-CN"/>
                </w:rPr>
                <w:t>metadata format</w:t>
              </w:r>
            </w:ins>
            <w:ins w:id="710" w:author="vivo" w:date="2024-03-22T12:12:00Z">
              <w:r>
                <w:rPr>
                  <w:rFonts w:eastAsiaTheme="minorEastAsia"/>
                  <w:b w:val="0"/>
                  <w:sz w:val="16"/>
                  <w:szCs w:val="16"/>
                  <w:lang w:eastAsia="zh-CN"/>
                </w:rPr>
                <w:t xml:space="preserve"> supported by IETF is more preferred comparing to 3GPP customised </w:t>
              </w:r>
            </w:ins>
            <w:ins w:id="711" w:author="vivo" w:date="2024-03-22T12:37:00Z">
              <w:r>
                <w:rPr>
                  <w:rFonts w:eastAsiaTheme="minorEastAsia"/>
                  <w:b w:val="0"/>
                  <w:sz w:val="16"/>
                  <w:szCs w:val="16"/>
                  <w:lang w:eastAsia="zh-CN"/>
                </w:rPr>
                <w:t>metadata format</w:t>
              </w:r>
            </w:ins>
            <w:ins w:id="712" w:author="vivo" w:date="2024-03-22T12:12:00Z">
              <w:r>
                <w:rPr>
                  <w:rFonts w:eastAsiaTheme="minorEastAsia"/>
                  <w:b w:val="0"/>
                  <w:sz w:val="16"/>
                  <w:szCs w:val="16"/>
                  <w:lang w:eastAsia="zh-CN"/>
                </w:rPr>
                <w:t xml:space="preserve"> with regards to the real usage in OTT</w:t>
              </w:r>
            </w:ins>
            <w:ins w:id="713" w:author="vivo" w:date="2024-03-22T13:50:00Z">
              <w:r>
                <w:rPr>
                  <w:rFonts w:eastAsiaTheme="minorEastAsia"/>
                  <w:b w:val="0"/>
                  <w:sz w:val="16"/>
                  <w:szCs w:val="16"/>
                  <w:lang w:eastAsia="zh-CN"/>
                </w:rPr>
                <w:t>.</w:t>
              </w:r>
            </w:ins>
          </w:p>
          <w:p w14:paraId="608CEFBC" w14:textId="77777777" w:rsidR="00023EBB" w:rsidRDefault="00023EBB">
            <w:pPr>
              <w:pStyle w:val="TAH"/>
              <w:jc w:val="left"/>
              <w:rPr>
                <w:ins w:id="714" w:author="China Telecom" w:date="2024-03-22T16:15:00Z"/>
                <w:rFonts w:eastAsiaTheme="minorEastAsia"/>
                <w:b w:val="0"/>
                <w:lang w:eastAsia="zh-CN"/>
              </w:rPr>
            </w:pPr>
          </w:p>
          <w:p w14:paraId="19D5D7DD" w14:textId="77777777" w:rsidR="00023EBB" w:rsidRDefault="003824B5">
            <w:pPr>
              <w:spacing w:after="0"/>
              <w:rPr>
                <w:ins w:id="715" w:author="China Telecom" w:date="2024-03-22T16:15:00Z"/>
              </w:rPr>
            </w:pPr>
            <w:ins w:id="716" w:author="China Telecom" w:date="2024-03-22T16:15:00Z">
              <w:r>
                <w:t>[China Telecom]</w:t>
              </w:r>
            </w:ins>
          </w:p>
          <w:p w14:paraId="3BC70796" w14:textId="77777777" w:rsidR="00023EBB" w:rsidRDefault="003824B5">
            <w:pPr>
              <w:rPr>
                <w:ins w:id="717" w:author="China Telecom" w:date="2024-03-22T16:15:00Z"/>
              </w:rPr>
            </w:pPr>
            <w:ins w:id="718" w:author="China Telecom" w:date="2024-03-22T16:15:00Z">
              <w:r>
                <w:t xml:space="preserve">Maybe no solution is perfect. </w:t>
              </w:r>
            </w:ins>
          </w:p>
          <w:p w14:paraId="5D7AD836" w14:textId="77777777" w:rsidR="00023EBB" w:rsidRDefault="003824B5">
            <w:pPr>
              <w:rPr>
                <w:ins w:id="719" w:author="China Telecom" w:date="2024-03-22T16:15:00Z"/>
              </w:rPr>
            </w:pPr>
            <w:ins w:id="720" w:author="China Telecom" w:date="2024-03-22T16:15:00Z">
              <w:r>
                <w:t xml:space="preserve">The UDP option related solution is not </w:t>
              </w:r>
            </w:ins>
            <w:ins w:id="721" w:author="China Telecom" w:date="2024-03-22T16:32:00Z">
              <w:r>
                <w:t xml:space="preserve">feasible and may have impact </w:t>
              </w:r>
            </w:ins>
            <w:ins w:id="722" w:author="China Telecom" w:date="2024-03-22T16:33:00Z">
              <w:r>
                <w:t>on SA3</w:t>
              </w:r>
            </w:ins>
            <w:ins w:id="723" w:author="China Telecom" w:date="2024-03-22T16:15:00Z">
              <w:r>
                <w:t>, therefore should first be excluded.</w:t>
              </w:r>
            </w:ins>
          </w:p>
          <w:p w14:paraId="4CC57DD6" w14:textId="77777777" w:rsidR="00023EBB" w:rsidRDefault="003824B5">
            <w:pPr>
              <w:rPr>
                <w:ins w:id="724" w:author="China Telecom" w:date="2024-03-22T16:15:00Z"/>
              </w:rPr>
            </w:pPr>
            <w:ins w:id="725" w:author="China Telecom" w:date="2024-03-22T16:15:00Z">
              <w:r>
                <w:t>For Sol#26, our concern is w</w:t>
              </w:r>
              <w:r>
                <w:rPr>
                  <w:lang w:eastAsia="zh-CN"/>
                </w:rPr>
                <w:t>hether and how I</w:t>
              </w:r>
              <w:r>
                <w:t xml:space="preserve">ETF standardization is required for HTTP proxy is hard to </w:t>
              </w:r>
            </w:ins>
            <w:ins w:id="726" w:author="China Telecom" w:date="2024-03-22T16:16:00Z">
              <w:r>
                <w:t>determine</w:t>
              </w:r>
            </w:ins>
            <w:ins w:id="727" w:author="China Telecom" w:date="2024-03-22T16:15:00Z">
              <w:r>
                <w:rPr>
                  <w:lang w:eastAsia="zh-CN"/>
                </w:rPr>
                <w:t>.</w:t>
              </w:r>
            </w:ins>
          </w:p>
          <w:p w14:paraId="4F795C00" w14:textId="77777777" w:rsidR="00023EBB" w:rsidRDefault="003824B5">
            <w:pPr>
              <w:rPr>
                <w:ins w:id="728" w:author="China Telecom" w:date="2024-03-22T16:15:00Z"/>
              </w:rPr>
            </w:pPr>
            <w:ins w:id="729" w:author="China Telecom" w:date="2024-03-22T16:15:00Z">
              <w:r>
                <w:t xml:space="preserve">For Sol#9 and Sol#10, </w:t>
              </w:r>
            </w:ins>
            <w:ins w:id="730" w:author="China Telecom" w:date="2024-03-22T16:33:00Z">
              <w:r>
                <w:t>since</w:t>
              </w:r>
            </w:ins>
            <w:ins w:id="731" w:author="China Telecom" w:date="2024-03-22T16:15:00Z">
              <w:r>
                <w:t xml:space="preserve"> the metadata is always visible to relays,</w:t>
              </w:r>
              <w:r>
                <w:rPr>
                  <w:rFonts w:eastAsiaTheme="minorEastAsia"/>
                </w:rPr>
                <w:t xml:space="preserve"> and </w:t>
              </w:r>
              <w:r>
                <w:t>each</w:t>
              </w:r>
              <w:r>
                <w:rPr>
                  <w:rFonts w:eastAsiaTheme="minorEastAsia"/>
                </w:rPr>
                <w:t xml:space="preserve"> PDU Set can be well mapped to an Object of </w:t>
              </w:r>
              <w:proofErr w:type="spellStart"/>
              <w:r>
                <w:rPr>
                  <w:rFonts w:eastAsiaTheme="minorEastAsia"/>
                </w:rPr>
                <w:t>MoQ</w:t>
              </w:r>
              <w:proofErr w:type="spellEnd"/>
              <w:r>
                <w:rPr>
                  <w:rFonts w:eastAsiaTheme="minorEastAsia"/>
                </w:rPr>
                <w:t>,</w:t>
              </w:r>
              <w:r>
                <w:t xml:space="preserve"> we prefer </w:t>
              </w:r>
            </w:ins>
            <w:ins w:id="732" w:author="China Telecom" w:date="2024-03-22T16:16:00Z">
              <w:r>
                <w:t xml:space="preserve">this </w:t>
              </w:r>
            </w:ins>
            <w:proofErr w:type="spellStart"/>
            <w:ins w:id="733" w:author="China Telecom" w:date="2024-03-22T16:15:00Z">
              <w:r>
                <w:t>MoQ</w:t>
              </w:r>
              <w:proofErr w:type="spellEnd"/>
              <w:r>
                <w:t xml:space="preserve"> </w:t>
              </w:r>
            </w:ins>
            <w:ins w:id="734" w:author="China Telecom" w:date="2024-03-22T16:16:00Z">
              <w:r>
                <w:t>solution</w:t>
              </w:r>
            </w:ins>
            <w:ins w:id="735" w:author="China Telecom" w:date="2024-03-22T16:15:00Z">
              <w:r>
                <w:t>.</w:t>
              </w:r>
            </w:ins>
          </w:p>
          <w:p w14:paraId="7DCB3CFE" w14:textId="77777777" w:rsidR="00023EBB" w:rsidRDefault="003824B5">
            <w:pPr>
              <w:pStyle w:val="TAH"/>
              <w:jc w:val="left"/>
              <w:rPr>
                <w:ins w:id="736" w:author="OPPO-1" w:date="2024-03-22T18:03:00Z"/>
                <w:rFonts w:eastAsiaTheme="minorEastAsia"/>
                <w:b w:val="0"/>
                <w:lang w:eastAsia="zh-CN"/>
              </w:rPr>
            </w:pPr>
            <w:ins w:id="737" w:author="OPPO-1" w:date="2024-03-22T18:03:00Z">
              <w:r>
                <w:rPr>
                  <w:rFonts w:eastAsiaTheme="minorEastAsia"/>
                  <w:b w:val="0"/>
                  <w:lang w:eastAsia="zh-CN"/>
                </w:rPr>
                <w:t>[OPPO]</w:t>
              </w:r>
            </w:ins>
          </w:p>
          <w:p w14:paraId="78EFEA09" w14:textId="77777777" w:rsidR="00023EBB" w:rsidRDefault="003824B5">
            <w:pPr>
              <w:pStyle w:val="TAH"/>
              <w:jc w:val="left"/>
              <w:rPr>
                <w:ins w:id="738" w:author="cmcc" w:date="2024-03-22T18:13:00Z"/>
                <w:rFonts w:eastAsiaTheme="minorEastAsia"/>
                <w:b w:val="0"/>
                <w:lang w:eastAsia="zh-CN"/>
              </w:rPr>
            </w:pPr>
            <w:ins w:id="739" w:author="OPPO-1" w:date="2024-03-22T18:03:00Z">
              <w:r>
                <w:rPr>
                  <w:rFonts w:eastAsiaTheme="minorEastAsia"/>
                  <w:b w:val="0"/>
                  <w:lang w:eastAsia="zh-CN"/>
                </w:rPr>
                <w:t xml:space="preserve">The enhancements to the N6 GTP-U tunnel can be defined by 3GPP. As for the MASQUE tunnel protocol, IETF standardization is needed. Therefore, the N6 GTP-U </w:t>
              </w:r>
              <w:proofErr w:type="gramStart"/>
              <w:r>
                <w:rPr>
                  <w:rFonts w:eastAsiaTheme="minorEastAsia"/>
                  <w:b w:val="0"/>
                  <w:lang w:eastAsia="zh-CN"/>
                </w:rPr>
                <w:t>tunnel based</w:t>
              </w:r>
              <w:proofErr w:type="gramEnd"/>
              <w:r>
                <w:rPr>
                  <w:rFonts w:eastAsiaTheme="minorEastAsia"/>
                  <w:b w:val="0"/>
                  <w:lang w:eastAsia="zh-CN"/>
                </w:rPr>
                <w:t xml:space="preserve"> solution is preferred. Besides, we support the application server to have diversified choices. If any other N6 protocol is widely used by the applications and can be supported by the IETF, we can make it an option.</w:t>
              </w:r>
            </w:ins>
          </w:p>
          <w:p w14:paraId="26F24E96" w14:textId="77777777" w:rsidR="00023EBB" w:rsidRDefault="00023EBB">
            <w:pPr>
              <w:pStyle w:val="TAH"/>
              <w:jc w:val="left"/>
              <w:rPr>
                <w:ins w:id="740" w:author="cmcc" w:date="2024-03-22T18:13:00Z"/>
                <w:rFonts w:eastAsiaTheme="minorEastAsia"/>
                <w:b w:val="0"/>
                <w:lang w:eastAsia="zh-CN"/>
              </w:rPr>
            </w:pPr>
          </w:p>
          <w:p w14:paraId="38BD98F3" w14:textId="77777777" w:rsidR="00023EBB" w:rsidRDefault="003824B5">
            <w:pPr>
              <w:pStyle w:val="TAH"/>
              <w:jc w:val="left"/>
              <w:rPr>
                <w:rFonts w:eastAsiaTheme="minorEastAsia"/>
                <w:b w:val="0"/>
                <w:lang w:eastAsia="zh-CN"/>
              </w:rPr>
            </w:pPr>
            <w:ins w:id="741" w:author="cmcc" w:date="2024-03-22T18:13:00Z">
              <w:r>
                <w:rPr>
                  <w:rFonts w:eastAsiaTheme="minorEastAsia" w:hint="eastAsia"/>
                  <w:b w:val="0"/>
                  <w:lang w:val="en-US" w:eastAsia="zh-CN"/>
                </w:rPr>
                <w:t xml:space="preserve">[China </w:t>
              </w:r>
              <w:proofErr w:type="gramStart"/>
              <w:r>
                <w:rPr>
                  <w:rFonts w:eastAsiaTheme="minorEastAsia" w:hint="eastAsia"/>
                  <w:b w:val="0"/>
                  <w:lang w:val="en-US" w:eastAsia="zh-CN"/>
                </w:rPr>
                <w:t>Mobile]Support</w:t>
              </w:r>
              <w:proofErr w:type="gramEnd"/>
              <w:r>
                <w:rPr>
                  <w:rFonts w:eastAsiaTheme="minorEastAsia" w:hint="eastAsia"/>
                  <w:b w:val="0"/>
                  <w:lang w:val="en-US" w:eastAsia="zh-CN"/>
                </w:rPr>
                <w:t xml:space="preserve"> </w:t>
              </w:r>
              <w:proofErr w:type="spellStart"/>
              <w:r>
                <w:rPr>
                  <w:rFonts w:eastAsiaTheme="minorEastAsia" w:hint="eastAsia"/>
                  <w:b w:val="0"/>
                  <w:lang w:val="en-US" w:eastAsia="zh-CN"/>
                </w:rPr>
                <w:t>MoQ</w:t>
              </w:r>
              <w:proofErr w:type="spellEnd"/>
              <w:r>
                <w:rPr>
                  <w:rFonts w:eastAsiaTheme="minorEastAsia" w:hint="eastAsia"/>
                  <w:b w:val="0"/>
                  <w:lang w:val="en-US" w:eastAsia="zh-CN"/>
                </w:rPr>
                <w:t xml:space="preserve"> solution (9,10), and not acceptable for Solution 26(which does not work at current solution description), have problem for </w:t>
              </w:r>
              <w:proofErr w:type="spellStart"/>
              <w:r>
                <w:rPr>
                  <w:rFonts w:eastAsiaTheme="minorEastAsia" w:hint="eastAsia"/>
                  <w:b w:val="0"/>
                  <w:lang w:val="en-US" w:eastAsia="zh-CN"/>
                </w:rPr>
                <w:t>Slution</w:t>
              </w:r>
              <w:proofErr w:type="spellEnd"/>
              <w:r>
                <w:rPr>
                  <w:rFonts w:eastAsiaTheme="minorEastAsia" w:hint="eastAsia"/>
                  <w:b w:val="0"/>
                  <w:lang w:val="en-US" w:eastAsia="zh-CN"/>
                </w:rPr>
                <w:t xml:space="preserve"> 24 about how to update IETF RFC to let Context ID support PDU set information.</w:t>
              </w:r>
            </w:ins>
          </w:p>
        </w:tc>
      </w:tr>
    </w:tbl>
    <w:p w14:paraId="381B13FB" w14:textId="77777777" w:rsidR="00023EBB" w:rsidRDefault="00023EBB">
      <w:pPr>
        <w:pStyle w:val="TAH"/>
        <w:spacing w:line="259" w:lineRule="auto"/>
        <w:jc w:val="left"/>
        <w:rPr>
          <w:sz w:val="16"/>
          <w:szCs w:val="16"/>
        </w:rPr>
      </w:pPr>
    </w:p>
    <w:p w14:paraId="01DA4839" w14:textId="77777777" w:rsidR="00023EBB" w:rsidRDefault="003824B5">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6E7B2A26" w14:textId="77777777">
        <w:trPr>
          <w:cantSplit/>
        </w:trPr>
        <w:tc>
          <w:tcPr>
            <w:tcW w:w="2913" w:type="dxa"/>
          </w:tcPr>
          <w:p w14:paraId="2E11637D" w14:textId="77777777" w:rsidR="00023EBB" w:rsidRDefault="003824B5">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6C226F67" w14:textId="77777777" w:rsidR="00023EBB" w:rsidRDefault="003824B5">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0018ADB8" w14:textId="77777777" w:rsidR="00023EBB" w:rsidRDefault="00023EBB">
            <w:pPr>
              <w:pStyle w:val="TAH"/>
              <w:spacing w:line="259" w:lineRule="auto"/>
              <w:jc w:val="left"/>
              <w:rPr>
                <w:b w:val="0"/>
                <w:sz w:val="16"/>
                <w:szCs w:val="16"/>
              </w:rPr>
            </w:pPr>
          </w:p>
          <w:p w14:paraId="4DCD2384" w14:textId="77777777" w:rsidR="00023EBB" w:rsidRDefault="00023EBB">
            <w:pPr>
              <w:pStyle w:val="TAH"/>
              <w:spacing w:line="259" w:lineRule="auto"/>
              <w:jc w:val="left"/>
              <w:rPr>
                <w:b w:val="0"/>
                <w:sz w:val="16"/>
                <w:szCs w:val="16"/>
              </w:rPr>
            </w:pPr>
          </w:p>
          <w:p w14:paraId="51D85738" w14:textId="77777777" w:rsidR="00023EBB" w:rsidRDefault="003824B5">
            <w:pPr>
              <w:pStyle w:val="TAH"/>
              <w:spacing w:line="259" w:lineRule="auto"/>
              <w:jc w:val="left"/>
              <w:rPr>
                <w:b w:val="0"/>
                <w:sz w:val="16"/>
                <w:szCs w:val="16"/>
              </w:rPr>
            </w:pPr>
            <w:r>
              <w:rPr>
                <w:bCs/>
                <w:sz w:val="16"/>
                <w:szCs w:val="16"/>
              </w:rPr>
              <w:t>[Lenovo]</w:t>
            </w:r>
            <w:r>
              <w:rPr>
                <w:b w:val="0"/>
                <w:sz w:val="16"/>
                <w:szCs w:val="16"/>
              </w:rPr>
              <w:t xml:space="preserve"> It makes sense that PSA UPF marks DSCP values based on PSI value of the PDU set.</w:t>
            </w:r>
          </w:p>
          <w:p w14:paraId="7396E5C5" w14:textId="77777777" w:rsidR="00023EBB" w:rsidRDefault="00023EBB">
            <w:pPr>
              <w:pStyle w:val="TAH"/>
              <w:jc w:val="left"/>
              <w:rPr>
                <w:b w:val="0"/>
                <w:sz w:val="16"/>
                <w:szCs w:val="16"/>
              </w:rPr>
            </w:pPr>
          </w:p>
          <w:p w14:paraId="7EF99C04" w14:textId="77777777" w:rsidR="00023EBB" w:rsidRDefault="003824B5">
            <w:pPr>
              <w:pStyle w:val="TAH"/>
              <w:jc w:val="left"/>
              <w:rPr>
                <w:b w:val="0"/>
                <w:bCs/>
                <w:sz w:val="16"/>
                <w:szCs w:val="16"/>
              </w:rPr>
            </w:pPr>
            <w:r>
              <w:rPr>
                <w:b w:val="0"/>
                <w:sz w:val="16"/>
                <w:szCs w:val="16"/>
              </w:rPr>
              <w:t xml:space="preserve">[MediaTek] </w:t>
            </w:r>
            <w:r>
              <w:rPr>
                <w:b w:val="0"/>
                <w:bCs/>
                <w:sz w:val="16"/>
                <w:szCs w:val="16"/>
              </w:rPr>
              <w:t xml:space="preserve">#13: DSCP contains drop precedence or importance, but the benefits are not apparent.  </w:t>
            </w:r>
          </w:p>
          <w:p w14:paraId="48E3438F" w14:textId="77777777" w:rsidR="00023EBB" w:rsidRDefault="003824B5">
            <w:pPr>
              <w:pStyle w:val="TAH"/>
              <w:spacing w:line="259" w:lineRule="auto"/>
              <w:jc w:val="left"/>
              <w:rPr>
                <w:ins w:id="742" w:author="Mike Starsinic" w:date="2024-03-21T15:11:00Z"/>
                <w:b w:val="0"/>
                <w:bCs/>
                <w:sz w:val="16"/>
                <w:szCs w:val="16"/>
              </w:rPr>
            </w:pPr>
            <w:r>
              <w:rPr>
                <w:b w:val="0"/>
                <w:bCs/>
                <w:sz w:val="16"/>
                <w:szCs w:val="16"/>
              </w:rPr>
              <w:t>[MediaTek] #27: Maps to PSI or priority contained in the UDP options metadata (see comment in KI#2).</w:t>
            </w:r>
          </w:p>
          <w:p w14:paraId="51A39366" w14:textId="77777777" w:rsidR="00023EBB" w:rsidRDefault="00023EBB">
            <w:pPr>
              <w:pStyle w:val="TAH"/>
              <w:spacing w:line="259" w:lineRule="auto"/>
              <w:jc w:val="left"/>
              <w:rPr>
                <w:ins w:id="743" w:author="Mike Starsinic" w:date="2024-03-21T15:11:00Z"/>
                <w:b w:val="0"/>
                <w:bCs/>
                <w:sz w:val="16"/>
                <w:szCs w:val="16"/>
              </w:rPr>
            </w:pPr>
          </w:p>
          <w:p w14:paraId="0B5A90B7" w14:textId="77777777" w:rsidR="00023EBB" w:rsidRDefault="003824B5">
            <w:pPr>
              <w:pStyle w:val="TAH"/>
              <w:spacing w:line="259" w:lineRule="auto"/>
              <w:jc w:val="left"/>
              <w:rPr>
                <w:ins w:id="744" w:author="Mike Starsinic" w:date="2024-03-21T15:11:00Z"/>
                <w:b w:val="0"/>
                <w:sz w:val="16"/>
                <w:szCs w:val="16"/>
              </w:rPr>
            </w:pPr>
            <w:ins w:id="745" w:author="Mike Starsinic" w:date="2024-03-21T15:47:00Z">
              <w:r>
                <w:rPr>
                  <w:bCs/>
                  <w:sz w:val="16"/>
                  <w:szCs w:val="16"/>
                  <w:lang w:val="en-US"/>
                </w:rPr>
                <w:t>[</w:t>
              </w:r>
              <w:proofErr w:type="spellStart"/>
              <w:r>
                <w:rPr>
                  <w:bCs/>
                  <w:sz w:val="16"/>
                  <w:szCs w:val="16"/>
                  <w:lang w:val="en-US"/>
                </w:rPr>
                <w:t>InterDigital</w:t>
              </w:r>
              <w:proofErr w:type="spellEnd"/>
              <w:r>
                <w:rPr>
                  <w:bCs/>
                  <w:sz w:val="16"/>
                  <w:szCs w:val="16"/>
                  <w:lang w:val="en-US"/>
                </w:rPr>
                <w:t>]</w:t>
              </w:r>
              <w:r>
                <w:rPr>
                  <w:b w:val="0"/>
                  <w:bCs/>
                  <w:sz w:val="16"/>
                  <w:szCs w:val="16"/>
                  <w:lang w:val="en-US"/>
                </w:rPr>
                <w:t xml:space="preserve"> </w:t>
              </w:r>
            </w:ins>
            <w:ins w:id="746" w:author="Mike Starsinic" w:date="2024-03-21T15:11:00Z">
              <w:r>
                <w:rPr>
                  <w:b w:val="0"/>
                  <w:sz w:val="16"/>
                  <w:szCs w:val="16"/>
                </w:rPr>
                <w:t xml:space="preserve">It makes sense that PSA UPF marks DSCP values based on PSI value of the PDU and whether the PDU is carrying extra information such as an </w:t>
              </w:r>
              <w:proofErr w:type="spellStart"/>
              <w:r>
                <w:rPr>
                  <w:b w:val="0"/>
                  <w:sz w:val="16"/>
                  <w:szCs w:val="16"/>
                </w:rPr>
                <w:t>EoB</w:t>
              </w:r>
              <w:proofErr w:type="spellEnd"/>
              <w:r>
                <w:rPr>
                  <w:b w:val="0"/>
                  <w:sz w:val="16"/>
                  <w:szCs w:val="16"/>
                </w:rPr>
                <w:t xml:space="preserve"> </w:t>
              </w:r>
            </w:ins>
            <w:ins w:id="747" w:author="Mike Starsinic" w:date="2024-03-21T15:12:00Z">
              <w:r>
                <w:rPr>
                  <w:b w:val="0"/>
                  <w:sz w:val="16"/>
                  <w:szCs w:val="16"/>
                </w:rPr>
                <w:t>indication.</w:t>
              </w:r>
            </w:ins>
            <w:ins w:id="748" w:author="Mike Starsinic" w:date="2024-03-21T15:11:00Z">
              <w:r>
                <w:rPr>
                  <w:b w:val="0"/>
                  <w:sz w:val="16"/>
                  <w:szCs w:val="16"/>
                </w:rPr>
                <w:t xml:space="preserve"> </w:t>
              </w:r>
            </w:ins>
            <w:ins w:id="749" w:author="Mike Starsinic" w:date="2024-03-21T15:12:00Z">
              <w:r>
                <w:rPr>
                  <w:b w:val="0"/>
                  <w:sz w:val="16"/>
                  <w:szCs w:val="16"/>
                </w:rPr>
                <w:t>For example, if a PDU is carrying an EDB indication, then we would want to set the DSCP value so that it is less likely that the packet wou</w:t>
              </w:r>
            </w:ins>
            <w:ins w:id="750" w:author="Mike Starsinic" w:date="2024-03-21T15:13:00Z">
              <w:r>
                <w:rPr>
                  <w:b w:val="0"/>
                  <w:sz w:val="16"/>
                  <w:szCs w:val="16"/>
                </w:rPr>
                <w:t>ld be dropped in the transport network.</w:t>
              </w:r>
            </w:ins>
          </w:p>
          <w:p w14:paraId="2C6E7C19" w14:textId="77777777" w:rsidR="00023EBB" w:rsidRDefault="00023EBB">
            <w:pPr>
              <w:pStyle w:val="TAH"/>
              <w:spacing w:line="259" w:lineRule="auto"/>
              <w:jc w:val="left"/>
              <w:rPr>
                <w:ins w:id="751" w:author="Mike Starsinic" w:date="2024-03-21T15:11:00Z"/>
                <w:b w:val="0"/>
                <w:sz w:val="16"/>
                <w:szCs w:val="16"/>
              </w:rPr>
            </w:pPr>
          </w:p>
          <w:p w14:paraId="259B86BA" w14:textId="77777777" w:rsidR="00023EBB" w:rsidRDefault="003824B5">
            <w:pPr>
              <w:pStyle w:val="TAH"/>
              <w:spacing w:line="259" w:lineRule="auto"/>
              <w:jc w:val="left"/>
              <w:rPr>
                <w:ins w:id="752" w:author="Mike Starsinic" w:date="2024-03-21T15:11:00Z"/>
                <w:b w:val="0"/>
                <w:sz w:val="16"/>
                <w:szCs w:val="16"/>
              </w:rPr>
            </w:pPr>
            <w:ins w:id="753" w:author="Sebastian_2" w:date="2024-03-21T20:59:00Z">
              <w:r>
                <w:rPr>
                  <w:sz w:val="16"/>
                  <w:szCs w:val="16"/>
                </w:rPr>
                <w:t>[Qualcomm]</w:t>
              </w:r>
              <w:r>
                <w:rPr>
                  <w:b w:val="0"/>
                  <w:bCs/>
                  <w:sz w:val="16"/>
                  <w:szCs w:val="16"/>
                </w:rPr>
                <w:t xml:space="preserve"> We can be ok to enable SMF to provide a Transport Level Marking List to UPF that contains a list of PDU Set Importance values, each of which is associated with a DSCP marking (solution 13).</w:t>
              </w:r>
            </w:ins>
          </w:p>
          <w:p w14:paraId="5A8C5786" w14:textId="77777777" w:rsidR="00023EBB" w:rsidRDefault="003824B5">
            <w:pPr>
              <w:pStyle w:val="TAH"/>
              <w:spacing w:line="259" w:lineRule="auto"/>
              <w:jc w:val="left"/>
              <w:rPr>
                <w:ins w:id="754" w:author="Huawei-Hui" w:date="2024-03-22T03:24:00Z"/>
                <w:sz w:val="16"/>
                <w:szCs w:val="16"/>
              </w:rPr>
            </w:pPr>
            <w:ins w:id="755" w:author="Shabnam Sultana" w:date="2024-03-21T19:02:00Z">
              <w:r>
                <w:rPr>
                  <w:sz w:val="16"/>
                  <w:szCs w:val="16"/>
                </w:rPr>
                <w:t xml:space="preserve">Ericsson: 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w:t>
              </w:r>
              <w:proofErr w:type="gramStart"/>
              <w:r>
                <w:rPr>
                  <w:sz w:val="16"/>
                  <w:szCs w:val="16"/>
                </w:rPr>
                <w:t>still remains</w:t>
              </w:r>
              <w:proofErr w:type="gramEnd"/>
              <w:r>
                <w:rPr>
                  <w:sz w:val="16"/>
                  <w:szCs w:val="16"/>
                </w:rPr>
                <w:t xml:space="preserve"> unknown.</w:t>
              </w:r>
            </w:ins>
          </w:p>
          <w:p w14:paraId="5506943C" w14:textId="77777777" w:rsidR="00023EBB" w:rsidRDefault="00023EBB">
            <w:pPr>
              <w:pStyle w:val="TAH"/>
              <w:jc w:val="left"/>
              <w:rPr>
                <w:ins w:id="756" w:author="Huawei-Hui" w:date="2024-03-22T03:24:00Z"/>
                <w:rFonts w:eastAsiaTheme="minorEastAsia"/>
                <w:b w:val="0"/>
                <w:bCs/>
                <w:sz w:val="16"/>
                <w:szCs w:val="16"/>
                <w:lang w:eastAsia="zh-CN"/>
              </w:rPr>
            </w:pPr>
          </w:p>
          <w:p w14:paraId="7871927E" w14:textId="77777777" w:rsidR="00023EBB" w:rsidRDefault="003824B5">
            <w:pPr>
              <w:pStyle w:val="TAH"/>
              <w:jc w:val="left"/>
              <w:rPr>
                <w:ins w:id="757" w:author="Huawei-Hui" w:date="2024-03-22T03:24:00Z"/>
                <w:rFonts w:eastAsiaTheme="minorEastAsia"/>
                <w:b w:val="0"/>
                <w:bCs/>
                <w:sz w:val="16"/>
                <w:szCs w:val="16"/>
                <w:lang w:eastAsia="zh-CN"/>
              </w:rPr>
            </w:pPr>
            <w:ins w:id="758" w:author="Huawei-Hui" w:date="2024-03-22T03:24:00Z">
              <w:r>
                <w:rPr>
                  <w:rFonts w:eastAsiaTheme="minorEastAsia"/>
                  <w:b w:val="0"/>
                  <w:bCs/>
                  <w:sz w:val="16"/>
                  <w:szCs w:val="16"/>
                  <w:lang w:eastAsia="zh-CN"/>
                </w:rPr>
                <w:t>[Huawei]We don’t see big benefits on this PSI based DSCP marking due to two reasons:</w:t>
              </w:r>
            </w:ins>
          </w:p>
          <w:p w14:paraId="380DDDAA" w14:textId="77777777" w:rsidR="00023EBB" w:rsidRDefault="003824B5">
            <w:pPr>
              <w:pStyle w:val="TAH"/>
              <w:numPr>
                <w:ilvl w:val="0"/>
                <w:numId w:val="15"/>
              </w:numPr>
              <w:jc w:val="left"/>
              <w:rPr>
                <w:ins w:id="759" w:author="Huawei-Hui" w:date="2024-03-22T03:24:00Z"/>
                <w:rFonts w:eastAsiaTheme="minorEastAsia"/>
                <w:b w:val="0"/>
                <w:bCs/>
                <w:sz w:val="16"/>
                <w:szCs w:val="16"/>
                <w:lang w:eastAsia="zh-CN"/>
              </w:rPr>
            </w:pPr>
            <w:ins w:id="760"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14:paraId="06FDA032" w14:textId="77777777" w:rsidR="00023EBB" w:rsidRDefault="003824B5">
            <w:pPr>
              <w:pStyle w:val="TAH"/>
              <w:numPr>
                <w:ilvl w:val="0"/>
                <w:numId w:val="15"/>
              </w:numPr>
              <w:jc w:val="left"/>
              <w:rPr>
                <w:ins w:id="761" w:author="China Telecom" w:date="2024-03-22T16:17:00Z"/>
                <w:rFonts w:eastAsiaTheme="minorEastAsia"/>
                <w:b w:val="0"/>
                <w:bCs/>
                <w:sz w:val="16"/>
                <w:szCs w:val="16"/>
                <w:lang w:eastAsia="zh-CN"/>
              </w:rPr>
            </w:pPr>
            <w:ins w:id="762" w:author="Huawei-Hui" w:date="2024-03-22T03:24:00Z">
              <w:r>
                <w:rPr>
                  <w:rFonts w:eastAsiaTheme="minorEastAsia" w:hint="eastAsia"/>
                  <w:b w:val="0"/>
                  <w:bCs/>
                  <w:sz w:val="16"/>
                  <w:szCs w:val="16"/>
                  <w:lang w:eastAsia="zh-CN"/>
                </w:rPr>
                <w:t>N</w:t>
              </w:r>
              <w:r>
                <w:rPr>
                  <w:rFonts w:eastAsiaTheme="minorEastAsia"/>
                  <w:b w:val="0"/>
                  <w:bCs/>
                  <w:sz w:val="16"/>
                  <w:szCs w:val="16"/>
                  <w:lang w:eastAsia="zh-CN"/>
                </w:rPr>
                <w:t>eed to understand how to avoid mis-ordering of packet in one QoS Flow due to different DSCP values are used.</w:t>
              </w:r>
            </w:ins>
          </w:p>
          <w:p w14:paraId="4AF7650C" w14:textId="77777777" w:rsidR="00023EBB" w:rsidRDefault="00023EBB">
            <w:pPr>
              <w:pStyle w:val="TAH"/>
              <w:ind w:left="360"/>
              <w:jc w:val="left"/>
              <w:rPr>
                <w:ins w:id="763" w:author="Huawei-Hui" w:date="2024-03-22T03:24:00Z"/>
                <w:rFonts w:eastAsiaTheme="minorEastAsia"/>
                <w:b w:val="0"/>
                <w:bCs/>
                <w:sz w:val="16"/>
                <w:szCs w:val="16"/>
                <w:lang w:eastAsia="zh-CN"/>
              </w:rPr>
            </w:pPr>
          </w:p>
          <w:p w14:paraId="0FEC50C2" w14:textId="77777777" w:rsidR="00023EBB" w:rsidRDefault="003824B5">
            <w:pPr>
              <w:rPr>
                <w:ins w:id="764" w:author="China Telecom" w:date="2024-03-22T16:17:00Z"/>
              </w:rPr>
            </w:pPr>
            <w:ins w:id="765" w:author="China Telecom" w:date="2024-03-22T16:17:00Z">
              <w:r>
                <w:t>[China Telecom]</w:t>
              </w:r>
            </w:ins>
          </w:p>
          <w:p w14:paraId="77E2DC51" w14:textId="77777777" w:rsidR="00023EBB" w:rsidRDefault="003824B5">
            <w:pPr>
              <w:rPr>
                <w:ins w:id="766" w:author="China Telecom" w:date="2024-03-22T16:17:00Z"/>
              </w:rPr>
            </w:pPr>
            <w:ins w:id="767" w:author="China Telecom" w:date="2024-03-22T16:17:00Z">
              <w:r>
                <w:rPr>
                  <w:rFonts w:hint="eastAsia"/>
                </w:rPr>
                <w:t>I</w:t>
              </w:r>
              <w:r>
                <w:t xml:space="preserve">t makes sense to use PSI value to extend DSCP marking to PDU Set granularity. We are OK to </w:t>
              </w:r>
            </w:ins>
            <w:ins w:id="768" w:author="China Telecom" w:date="2024-03-22T16:34:00Z">
              <w:r>
                <w:t>generate</w:t>
              </w:r>
            </w:ins>
            <w:ins w:id="769" w:author="China Telecom" w:date="2024-03-22T16:17:00Z">
              <w:r>
                <w:t xml:space="preserve"> multiple DSCP value within one QoS flow based on the Assured Forwarding </w:t>
              </w:r>
              <w:proofErr w:type="spellStart"/>
              <w:r>
                <w:t>behavior</w:t>
              </w:r>
              <w:proofErr w:type="spellEnd"/>
              <w:r>
                <w:t xml:space="preserve"> group (Solution#13). However, we do not need to assign a dedicated DSCP value for PDU</w:t>
              </w:r>
              <w:r>
                <w:rPr>
                  <w:rFonts w:hint="eastAsia"/>
                </w:rPr>
                <w:t>s</w:t>
              </w:r>
              <w:r>
                <w:t xml:space="preserve"> </w:t>
              </w:r>
              <w:r>
                <w:rPr>
                  <w:rFonts w:hint="eastAsia"/>
                </w:rPr>
                <w:t>carrying</w:t>
              </w:r>
              <w:r>
                <w:t xml:space="preserve"> </w:t>
              </w:r>
              <w:r>
                <w:rPr>
                  <w:rFonts w:hint="eastAsia"/>
                </w:rPr>
                <w:t>the</w:t>
              </w:r>
              <w:r>
                <w:t xml:space="preserve"> </w:t>
              </w:r>
              <w:r>
                <w:rPr>
                  <w:rFonts w:hint="eastAsia"/>
                </w:rPr>
                <w:t>EOB</w:t>
              </w:r>
              <w:r>
                <w:t xml:space="preserve"> </w:t>
              </w:r>
              <w:r>
                <w:rPr>
                  <w:rFonts w:hint="eastAsia"/>
                </w:rPr>
                <w:t>indication</w:t>
              </w:r>
              <w:r>
                <w:t xml:space="preserve">. </w:t>
              </w:r>
            </w:ins>
          </w:p>
          <w:p w14:paraId="552B1852" w14:textId="77777777" w:rsidR="00023EBB" w:rsidRDefault="00023EBB">
            <w:pPr>
              <w:pStyle w:val="TAH"/>
              <w:spacing w:line="259" w:lineRule="auto"/>
              <w:jc w:val="left"/>
              <w:rPr>
                <w:ins w:id="770" w:author="Chunshan Xiong - CATT-d4" w:date="2024-03-22T17:45:00Z"/>
                <w:sz w:val="16"/>
                <w:szCs w:val="16"/>
              </w:rPr>
            </w:pPr>
          </w:p>
          <w:p w14:paraId="7150D63B" w14:textId="77777777" w:rsidR="00023EBB" w:rsidRDefault="00023EBB">
            <w:pPr>
              <w:pStyle w:val="TAH"/>
              <w:spacing w:line="259" w:lineRule="auto"/>
              <w:jc w:val="left"/>
              <w:rPr>
                <w:ins w:id="771" w:author="Chunshan Xiong - CATT-d4" w:date="2024-03-22T17:45:00Z"/>
                <w:sz w:val="16"/>
                <w:szCs w:val="16"/>
              </w:rPr>
            </w:pPr>
          </w:p>
          <w:p w14:paraId="45378A79" w14:textId="77777777" w:rsidR="00023EBB" w:rsidRDefault="003824B5">
            <w:pPr>
              <w:pStyle w:val="TAH"/>
              <w:spacing w:line="259" w:lineRule="auto"/>
              <w:jc w:val="left"/>
              <w:rPr>
                <w:ins w:id="772" w:author="Chunshan Xiong - CATT-d4" w:date="2024-03-22T17:45:00Z"/>
                <w:rFonts w:eastAsiaTheme="minorEastAsia"/>
                <w:b w:val="0"/>
                <w:bCs/>
                <w:sz w:val="16"/>
                <w:szCs w:val="16"/>
                <w:lang w:eastAsia="zh-CN"/>
              </w:rPr>
            </w:pPr>
            <w:ins w:id="773" w:author="Chunshan Xiong - CATT-d4" w:date="2024-03-22T17:45:00Z">
              <w:r>
                <w:rPr>
                  <w:rFonts w:eastAsiaTheme="minorEastAsia"/>
                  <w:b w:val="0"/>
                  <w:bCs/>
                  <w:sz w:val="16"/>
                  <w:szCs w:val="16"/>
                  <w:lang w:eastAsia="zh-CN"/>
                </w:rPr>
                <w:t>[CATT]</w:t>
              </w:r>
            </w:ins>
          </w:p>
          <w:p w14:paraId="7EC8134D" w14:textId="77777777" w:rsidR="00023EBB" w:rsidRDefault="003824B5">
            <w:pPr>
              <w:pStyle w:val="TAH"/>
              <w:spacing w:line="259" w:lineRule="auto"/>
              <w:jc w:val="left"/>
              <w:rPr>
                <w:ins w:id="774" w:author="Xiaomi-Rev20" w:date="2024-03-22T21:01:00Z"/>
                <w:rFonts w:eastAsiaTheme="minorEastAsia"/>
                <w:b w:val="0"/>
                <w:bCs/>
                <w:sz w:val="16"/>
                <w:szCs w:val="16"/>
                <w:lang w:eastAsia="zh-CN"/>
              </w:rPr>
            </w:pPr>
            <w:ins w:id="775" w:author="Chunshan Xiong - CATT-d4" w:date="2024-03-22T17:45:00Z">
              <w:r>
                <w:rPr>
                  <w:rFonts w:eastAsiaTheme="minorEastAsia"/>
                  <w:b w:val="0"/>
                  <w:bCs/>
                  <w:sz w:val="16"/>
                  <w:szCs w:val="16"/>
                  <w:lang w:eastAsia="zh-CN"/>
                </w:rPr>
                <w:t>We don’t see big benefits on this PSI based DSCP marking but it is acceptable to use it .</w:t>
              </w:r>
            </w:ins>
          </w:p>
          <w:p w14:paraId="5C997EE3" w14:textId="77777777" w:rsidR="001B4ABA" w:rsidRDefault="001B4ABA">
            <w:pPr>
              <w:pStyle w:val="TAH"/>
              <w:spacing w:line="259" w:lineRule="auto"/>
              <w:jc w:val="left"/>
              <w:rPr>
                <w:ins w:id="776" w:author="Xiaomi-Rev20" w:date="2024-03-22T21:01:00Z"/>
                <w:rFonts w:eastAsiaTheme="minorEastAsia"/>
                <w:b w:val="0"/>
                <w:bCs/>
                <w:sz w:val="16"/>
                <w:szCs w:val="16"/>
                <w:lang w:eastAsia="zh-CN"/>
              </w:rPr>
            </w:pPr>
          </w:p>
          <w:p w14:paraId="07A5A582" w14:textId="77777777" w:rsidR="00124D50" w:rsidRDefault="00124D50" w:rsidP="00124D50">
            <w:pPr>
              <w:pStyle w:val="TAH"/>
              <w:spacing w:line="259" w:lineRule="auto"/>
              <w:jc w:val="left"/>
              <w:rPr>
                <w:ins w:id="777" w:author="Xiaomi-Rev20" w:date="2024-03-22T21:12:00Z"/>
                <w:b w:val="0"/>
                <w:sz w:val="16"/>
                <w:szCs w:val="16"/>
              </w:rPr>
            </w:pPr>
            <w:ins w:id="778" w:author="Xiaomi-Rev20" w:date="2024-03-22T21:12:00Z">
              <w:r>
                <w:rPr>
                  <w:b w:val="0"/>
                  <w:sz w:val="16"/>
                  <w:szCs w:val="16"/>
                </w:rPr>
                <w:t xml:space="preserve">[Xiaomi]: DSCP marking value determined </w:t>
              </w:r>
              <w:r w:rsidRPr="008836BE">
                <w:rPr>
                  <w:rFonts w:hint="eastAsia"/>
                  <w:b w:val="0"/>
                  <w:sz w:val="16"/>
                  <w:szCs w:val="16"/>
                </w:rPr>
                <w:t>by</w:t>
              </w:r>
              <w:r w:rsidRPr="008836BE">
                <w:rPr>
                  <w:b w:val="0"/>
                  <w:sz w:val="16"/>
                  <w:szCs w:val="16"/>
                </w:rPr>
                <w:t xml:space="preserve"> </w:t>
              </w:r>
              <w:r w:rsidRPr="008836BE">
                <w:rPr>
                  <w:rFonts w:hint="eastAsia"/>
                  <w:b w:val="0"/>
                  <w:sz w:val="16"/>
                  <w:szCs w:val="16"/>
                </w:rPr>
                <w:t>SMF</w:t>
              </w:r>
              <w:r>
                <w:rPr>
                  <w:b w:val="0"/>
                  <w:sz w:val="16"/>
                  <w:szCs w:val="16"/>
                </w:rPr>
                <w:t xml:space="preserve"> considering PSIs</w:t>
              </w:r>
              <w:r w:rsidRPr="008836BE">
                <w:rPr>
                  <w:b w:val="0"/>
                  <w:sz w:val="16"/>
                  <w:szCs w:val="16"/>
                </w:rPr>
                <w:t xml:space="preserve"> </w:t>
              </w:r>
              <w:r w:rsidRPr="008836BE">
                <w:rPr>
                  <w:rFonts w:hint="eastAsia"/>
                  <w:b w:val="0"/>
                  <w:sz w:val="16"/>
                  <w:szCs w:val="16"/>
                </w:rPr>
                <w:t>in</w:t>
              </w:r>
              <w:r w:rsidRPr="008836BE">
                <w:rPr>
                  <w:b w:val="0"/>
                  <w:sz w:val="16"/>
                  <w:szCs w:val="16"/>
                </w:rPr>
                <w:t xml:space="preserve"> </w:t>
              </w:r>
              <w:r w:rsidRPr="008836BE">
                <w:rPr>
                  <w:rFonts w:hint="eastAsia"/>
                  <w:b w:val="0"/>
                  <w:sz w:val="16"/>
                  <w:szCs w:val="16"/>
                </w:rPr>
                <w:t>addition</w:t>
              </w:r>
              <w:r w:rsidRPr="008836BE">
                <w:rPr>
                  <w:b w:val="0"/>
                  <w:sz w:val="16"/>
                  <w:szCs w:val="16"/>
                </w:rPr>
                <w:t xml:space="preserve"> </w:t>
              </w:r>
              <w:r w:rsidRPr="008836BE">
                <w:rPr>
                  <w:rFonts w:hint="eastAsia"/>
                  <w:b w:val="0"/>
                  <w:sz w:val="16"/>
                  <w:szCs w:val="16"/>
                </w:rPr>
                <w:t>to</w:t>
              </w:r>
              <w:r w:rsidRPr="008836BE">
                <w:rPr>
                  <w:b w:val="0"/>
                  <w:sz w:val="16"/>
                  <w:szCs w:val="16"/>
                </w:rPr>
                <w:t xml:space="preserve"> the 5QI, the Priority Level and the ARP priority level </w:t>
              </w:r>
              <w:r w:rsidRPr="008836BE">
                <w:rPr>
                  <w:rFonts w:hint="eastAsia"/>
                  <w:b w:val="0"/>
                  <w:sz w:val="16"/>
                  <w:szCs w:val="16"/>
                </w:rPr>
                <w:t>is</w:t>
              </w:r>
              <w:r w:rsidRPr="008836BE">
                <w:rPr>
                  <w:b w:val="0"/>
                  <w:sz w:val="16"/>
                  <w:szCs w:val="16"/>
                </w:rPr>
                <w:t xml:space="preserve"> </w:t>
              </w:r>
              <w:r w:rsidRPr="008836BE">
                <w:rPr>
                  <w:rFonts w:hint="eastAsia"/>
                  <w:b w:val="0"/>
                  <w:sz w:val="16"/>
                  <w:szCs w:val="16"/>
                </w:rPr>
                <w:t>preferred</w:t>
              </w:r>
              <w:r w:rsidRPr="008836BE">
                <w:rPr>
                  <w:b w:val="0"/>
                  <w:sz w:val="16"/>
                  <w:szCs w:val="16"/>
                </w:rPr>
                <w:t>.</w:t>
              </w:r>
            </w:ins>
          </w:p>
          <w:p w14:paraId="78CB13EF" w14:textId="77777777" w:rsidR="00124D50" w:rsidRDefault="00124D50" w:rsidP="001B4ABA">
            <w:pPr>
              <w:pStyle w:val="TAH"/>
              <w:spacing w:line="259" w:lineRule="auto"/>
              <w:jc w:val="left"/>
              <w:rPr>
                <w:ins w:id="779" w:author="백영교/통신표준연구팀(SR)/삼성전자" w:date="2024-03-25T09:12:00Z"/>
                <w:rFonts w:eastAsia="Malgun Gothic"/>
                <w:b w:val="0"/>
                <w:sz w:val="16"/>
                <w:szCs w:val="16"/>
                <w:lang w:eastAsia="ko-KR"/>
              </w:rPr>
            </w:pPr>
          </w:p>
          <w:p w14:paraId="21C8C25E" w14:textId="77777777" w:rsidR="00752238" w:rsidRPr="00752238" w:rsidDel="00752238" w:rsidRDefault="00752238" w:rsidP="00752238">
            <w:pPr>
              <w:pStyle w:val="TAH"/>
              <w:spacing w:line="259" w:lineRule="auto"/>
              <w:jc w:val="left"/>
              <w:rPr>
                <w:ins w:id="780" w:author="Xiaomi-Rev20" w:date="2024-03-22T21:01:00Z"/>
                <w:del w:id="781" w:author="백영교/통신표준연구팀(SR)/삼성전자" w:date="2024-03-25T09:13:00Z"/>
                <w:rFonts w:eastAsia="Malgun Gothic"/>
                <w:b w:val="0"/>
                <w:sz w:val="16"/>
                <w:szCs w:val="16"/>
                <w:lang w:eastAsia="ko-KR"/>
              </w:rPr>
            </w:pPr>
            <w:ins w:id="782" w:author="백영교/통신표준연구팀(SR)/삼성전자" w:date="2024-03-25T09:13:00Z">
              <w:r>
                <w:rPr>
                  <w:rFonts w:eastAsia="Malgun Gothic"/>
                  <w:b w:val="0"/>
                  <w:sz w:val="16"/>
                  <w:szCs w:val="16"/>
                  <w:lang w:eastAsia="ko-KR"/>
                </w:rPr>
                <w:t>[Samsung] not sure benefit of these solutions.</w:t>
              </w:r>
            </w:ins>
          </w:p>
          <w:p w14:paraId="2DD56472" w14:textId="77777777" w:rsidR="001B4ABA" w:rsidRDefault="001B4ABA">
            <w:pPr>
              <w:pStyle w:val="TAH"/>
              <w:spacing w:line="259" w:lineRule="auto"/>
              <w:jc w:val="left"/>
              <w:rPr>
                <w:sz w:val="16"/>
                <w:szCs w:val="16"/>
              </w:rPr>
            </w:pPr>
          </w:p>
        </w:tc>
      </w:tr>
      <w:tr w:rsidR="00023EBB" w14:paraId="3073DE25" w14:textId="77777777">
        <w:trPr>
          <w:cantSplit/>
        </w:trPr>
        <w:tc>
          <w:tcPr>
            <w:tcW w:w="2913" w:type="dxa"/>
          </w:tcPr>
          <w:p w14:paraId="060CF19D"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399DC69D" w14:textId="77777777" w:rsidR="00023EBB" w:rsidRDefault="003824B5">
            <w:pPr>
              <w:pStyle w:val="TAH"/>
              <w:spacing w:line="259" w:lineRule="auto"/>
              <w:jc w:val="left"/>
              <w:rPr>
                <w:b w:val="0"/>
                <w:sz w:val="16"/>
                <w:szCs w:val="16"/>
              </w:rPr>
            </w:pPr>
            <w:r>
              <w:rPr>
                <w:b w:val="0"/>
                <w:sz w:val="16"/>
                <w:szCs w:val="16"/>
              </w:rPr>
              <w:t xml:space="preserve">[Nokia] No new solution </w:t>
            </w:r>
          </w:p>
          <w:p w14:paraId="74D93FD0" w14:textId="77777777" w:rsidR="00023EBB" w:rsidRDefault="003824B5">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D71F30A"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Yes. If active discard by RAN due to FEC is considered, PSA UPF may mark different DSCP values based on source/repair packet even for the same PSI value.</w:t>
            </w:r>
          </w:p>
          <w:p w14:paraId="2785B6CD" w14:textId="77777777" w:rsidR="00023EBB" w:rsidRDefault="003824B5">
            <w:pPr>
              <w:pStyle w:val="TAH"/>
              <w:spacing w:line="259" w:lineRule="auto"/>
              <w:jc w:val="left"/>
              <w:rPr>
                <w:ins w:id="783" w:author="Mike Starsinic" w:date="2024-03-21T15:10:00Z"/>
                <w:b w:val="0"/>
                <w:bCs/>
                <w:sz w:val="16"/>
                <w:szCs w:val="16"/>
                <w:lang w:val="en-US"/>
              </w:rPr>
            </w:pPr>
            <w:r>
              <w:rPr>
                <w:b w:val="0"/>
                <w:bCs/>
                <w:sz w:val="16"/>
                <w:szCs w:val="16"/>
                <w:lang w:val="en-US"/>
              </w:rPr>
              <w:t>[MediaTek] No</w:t>
            </w:r>
          </w:p>
          <w:p w14:paraId="4FC2AD17" w14:textId="77777777" w:rsidR="00023EBB" w:rsidRDefault="003824B5">
            <w:pPr>
              <w:pStyle w:val="TAH"/>
              <w:spacing w:line="259" w:lineRule="auto"/>
              <w:jc w:val="left"/>
              <w:rPr>
                <w:ins w:id="784" w:author="Sebastian_2" w:date="2024-03-21T20:59:00Z"/>
                <w:b w:val="0"/>
                <w:bCs/>
                <w:sz w:val="16"/>
                <w:szCs w:val="16"/>
                <w:lang w:val="en-US"/>
              </w:rPr>
            </w:pPr>
            <w:ins w:id="785"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786" w:author="Mike Starsinic" w:date="2024-03-21T15:10:00Z">
              <w:r>
                <w:rPr>
                  <w:b w:val="0"/>
                  <w:bCs/>
                  <w:sz w:val="16"/>
                  <w:szCs w:val="16"/>
                  <w:lang w:val="en-US"/>
                </w:rPr>
                <w:t xml:space="preserve"> No</w:t>
              </w:r>
            </w:ins>
          </w:p>
          <w:p w14:paraId="7A77244B" w14:textId="77777777" w:rsidR="00023EBB" w:rsidRDefault="003824B5">
            <w:pPr>
              <w:pStyle w:val="TAH"/>
              <w:spacing w:line="259" w:lineRule="auto"/>
              <w:jc w:val="left"/>
              <w:rPr>
                <w:ins w:id="787" w:author="Shabnam Sultana" w:date="2024-03-21T19:02:00Z"/>
                <w:b w:val="0"/>
                <w:bCs/>
                <w:sz w:val="16"/>
                <w:szCs w:val="16"/>
              </w:rPr>
            </w:pPr>
            <w:ins w:id="788" w:author="Sebastian_2" w:date="2024-03-21T20:59:00Z">
              <w:r>
                <w:rPr>
                  <w:sz w:val="16"/>
                  <w:szCs w:val="16"/>
                </w:rPr>
                <w:t>[Qualcomm]</w:t>
              </w:r>
              <w:r>
                <w:rPr>
                  <w:b w:val="0"/>
                  <w:bCs/>
                  <w:sz w:val="16"/>
                  <w:szCs w:val="16"/>
                </w:rPr>
                <w:t xml:space="preserve"> No</w:t>
              </w:r>
            </w:ins>
          </w:p>
          <w:p w14:paraId="47B84263" w14:textId="77777777" w:rsidR="00023EBB" w:rsidRDefault="003824B5">
            <w:pPr>
              <w:pStyle w:val="TAH"/>
              <w:spacing w:line="259" w:lineRule="auto"/>
              <w:jc w:val="left"/>
              <w:rPr>
                <w:ins w:id="789" w:author="Huawei-Hui" w:date="2024-03-22T03:24:00Z"/>
                <w:b w:val="0"/>
                <w:bCs/>
                <w:sz w:val="16"/>
                <w:szCs w:val="16"/>
              </w:rPr>
            </w:pPr>
            <w:ins w:id="790" w:author="Shabnam Sultana" w:date="2024-03-21T19:02:00Z">
              <w:r>
                <w:rPr>
                  <w:b w:val="0"/>
                  <w:bCs/>
                  <w:sz w:val="16"/>
                  <w:szCs w:val="16"/>
                </w:rPr>
                <w:t>Ericsson: No</w:t>
              </w:r>
            </w:ins>
          </w:p>
          <w:p w14:paraId="02D7B499" w14:textId="77777777" w:rsidR="00023EBB" w:rsidRDefault="003824B5">
            <w:pPr>
              <w:pStyle w:val="TAH"/>
              <w:spacing w:line="259" w:lineRule="auto"/>
              <w:jc w:val="left"/>
              <w:rPr>
                <w:ins w:id="791" w:author="vivo" w:date="2024-03-22T12:42:00Z"/>
                <w:b w:val="0"/>
                <w:sz w:val="16"/>
                <w:szCs w:val="16"/>
              </w:rPr>
            </w:pPr>
            <w:ins w:id="792" w:author="Huawei-Hui" w:date="2024-03-22T03:24:00Z">
              <w:r>
                <w:rPr>
                  <w:rFonts w:hint="eastAsia"/>
                  <w:b w:val="0"/>
                  <w:sz w:val="16"/>
                  <w:szCs w:val="16"/>
                </w:rPr>
                <w:t>H</w:t>
              </w:r>
              <w:r>
                <w:rPr>
                  <w:b w:val="0"/>
                  <w:sz w:val="16"/>
                  <w:szCs w:val="16"/>
                </w:rPr>
                <w:t>uawei: No</w:t>
              </w:r>
            </w:ins>
          </w:p>
          <w:p w14:paraId="283802E3" w14:textId="77777777" w:rsidR="00023EBB" w:rsidRDefault="003824B5">
            <w:pPr>
              <w:pStyle w:val="TAH"/>
              <w:spacing w:line="259" w:lineRule="auto"/>
              <w:jc w:val="left"/>
              <w:rPr>
                <w:ins w:id="793" w:author="China Telecom" w:date="2024-03-22T16:17:00Z"/>
                <w:rFonts w:eastAsiaTheme="minorEastAsia"/>
                <w:b w:val="0"/>
                <w:sz w:val="16"/>
                <w:szCs w:val="16"/>
                <w:lang w:eastAsia="zh-CN"/>
              </w:rPr>
            </w:pPr>
            <w:ins w:id="794" w:author="vivo" w:date="2024-03-22T12:42:00Z">
              <w:r>
                <w:rPr>
                  <w:rFonts w:eastAsiaTheme="minorEastAsia" w:hint="eastAsia"/>
                  <w:b w:val="0"/>
                  <w:sz w:val="16"/>
                  <w:szCs w:val="16"/>
                  <w:lang w:eastAsia="zh-CN"/>
                </w:rPr>
                <w:t>[vivo</w:t>
              </w:r>
              <w:r>
                <w:rPr>
                  <w:rFonts w:eastAsiaTheme="minorEastAsia"/>
                  <w:b w:val="0"/>
                  <w:sz w:val="16"/>
                  <w:szCs w:val="16"/>
                  <w:lang w:eastAsia="zh-CN"/>
                </w:rPr>
                <w:t>]</w:t>
              </w:r>
              <w:r>
                <w:rPr>
                  <w:rFonts w:eastAsiaTheme="minorEastAsia" w:hint="eastAsia"/>
                  <w:b w:val="0"/>
                  <w:sz w:val="16"/>
                  <w:szCs w:val="16"/>
                  <w:lang w:eastAsia="zh-CN"/>
                </w:rPr>
                <w:t>No</w:t>
              </w:r>
            </w:ins>
          </w:p>
          <w:p w14:paraId="07D385E1" w14:textId="77777777" w:rsidR="00023EBB" w:rsidRDefault="003824B5">
            <w:pPr>
              <w:rPr>
                <w:ins w:id="795" w:author="China Telecom" w:date="2024-03-22T16:17:00Z"/>
              </w:rPr>
            </w:pPr>
            <w:ins w:id="796" w:author="China Telecom" w:date="2024-03-22T16:17:00Z">
              <w:r>
                <w:t>[China Telecom] No</w:t>
              </w:r>
            </w:ins>
          </w:p>
          <w:p w14:paraId="58C3B0D3" w14:textId="77777777" w:rsidR="00023EBB" w:rsidRDefault="003824B5">
            <w:pPr>
              <w:pStyle w:val="TAH"/>
              <w:spacing w:line="259" w:lineRule="auto"/>
              <w:jc w:val="left"/>
              <w:rPr>
                <w:ins w:id="797" w:author="OPPO-1" w:date="2024-03-22T18:04:00Z"/>
                <w:b w:val="0"/>
                <w:sz w:val="16"/>
                <w:szCs w:val="16"/>
              </w:rPr>
            </w:pPr>
            <w:proofErr w:type="spellStart"/>
            <w:ins w:id="798" w:author="Chunshan Xiong - CATT-d4" w:date="2024-03-22T17:45:00Z">
              <w:r>
                <w:rPr>
                  <w:b w:val="0"/>
                  <w:sz w:val="16"/>
                  <w:szCs w:val="16"/>
                </w:rPr>
                <w:t>CATT:No</w:t>
              </w:r>
            </w:ins>
            <w:proofErr w:type="spellEnd"/>
          </w:p>
          <w:p w14:paraId="66636F4F" w14:textId="77777777" w:rsidR="00023EBB" w:rsidRDefault="003824B5">
            <w:pPr>
              <w:rPr>
                <w:ins w:id="799" w:author="OPPO-1" w:date="2024-03-22T18:04:00Z"/>
              </w:rPr>
            </w:pPr>
            <w:ins w:id="800" w:author="OPPO-1" w:date="2024-03-22T18:04:00Z">
              <w:r>
                <w:rPr>
                  <w:rFonts w:eastAsiaTheme="minorEastAsia"/>
                  <w:b/>
                  <w:bCs/>
                  <w:sz w:val="16"/>
                  <w:szCs w:val="16"/>
                  <w:lang w:eastAsia="zh-CN"/>
                </w:rPr>
                <w:t>[</w:t>
              </w:r>
              <w:r>
                <w:rPr>
                  <w:rFonts w:eastAsiaTheme="minorEastAsia"/>
                  <w:bCs/>
                  <w:sz w:val="16"/>
                  <w:szCs w:val="16"/>
                  <w:lang w:eastAsia="zh-CN"/>
                </w:rPr>
                <w:t>OPPO</w:t>
              </w:r>
              <w:r>
                <w:rPr>
                  <w:rFonts w:eastAsiaTheme="minorEastAsia"/>
                  <w:b/>
                  <w:bCs/>
                  <w:sz w:val="16"/>
                  <w:szCs w:val="16"/>
                  <w:lang w:eastAsia="zh-CN"/>
                </w:rPr>
                <w:t>] No</w:t>
              </w:r>
            </w:ins>
          </w:p>
          <w:p w14:paraId="0FB20FAE" w14:textId="77777777" w:rsidR="001B4ABA" w:rsidRDefault="001B4ABA" w:rsidP="001B4ABA">
            <w:pPr>
              <w:pStyle w:val="TAH"/>
              <w:spacing w:line="259" w:lineRule="auto"/>
              <w:jc w:val="left"/>
              <w:rPr>
                <w:ins w:id="801" w:author="백영교/통신표준연구팀(SR)/삼성전자" w:date="2024-03-25T09:11:00Z"/>
                <w:b w:val="0"/>
                <w:sz w:val="16"/>
                <w:szCs w:val="16"/>
              </w:rPr>
            </w:pPr>
            <w:ins w:id="802" w:author="Xiaomi-Rev20" w:date="2024-03-22T21:01:00Z">
              <w:r w:rsidRPr="00C6413D">
                <w:rPr>
                  <w:b w:val="0"/>
                  <w:sz w:val="16"/>
                  <w:szCs w:val="16"/>
                </w:rPr>
                <w:t>[Xiaomi]: No.</w:t>
              </w:r>
            </w:ins>
          </w:p>
          <w:p w14:paraId="3D1041DB" w14:textId="77777777" w:rsidR="00752238" w:rsidRPr="00C6413D" w:rsidRDefault="00752238" w:rsidP="001B4ABA">
            <w:pPr>
              <w:pStyle w:val="TAH"/>
              <w:spacing w:line="259" w:lineRule="auto"/>
              <w:jc w:val="left"/>
              <w:rPr>
                <w:ins w:id="803" w:author="Xiaomi-Rev20" w:date="2024-03-22T21:01:00Z"/>
                <w:b w:val="0"/>
                <w:sz w:val="16"/>
                <w:szCs w:val="16"/>
              </w:rPr>
            </w:pPr>
            <w:ins w:id="804" w:author="백영교/통신표준연구팀(SR)/삼성전자" w:date="2024-03-25T09:11:00Z">
              <w:r>
                <w:rPr>
                  <w:b w:val="0"/>
                  <w:sz w:val="16"/>
                  <w:szCs w:val="16"/>
                </w:rPr>
                <w:t>[Samsung] No</w:t>
              </w:r>
            </w:ins>
          </w:p>
          <w:p w14:paraId="33BB3884" w14:textId="77777777" w:rsidR="00023EBB" w:rsidRDefault="00023EBB">
            <w:pPr>
              <w:pStyle w:val="TAH"/>
              <w:spacing w:line="259" w:lineRule="auto"/>
              <w:jc w:val="left"/>
              <w:rPr>
                <w:rFonts w:eastAsiaTheme="minorEastAsia"/>
                <w:b w:val="0"/>
                <w:sz w:val="16"/>
                <w:szCs w:val="16"/>
                <w:lang w:eastAsia="zh-CN"/>
              </w:rPr>
            </w:pPr>
          </w:p>
        </w:tc>
      </w:tr>
      <w:tr w:rsidR="00023EBB" w14:paraId="4B031EE9" w14:textId="77777777">
        <w:trPr>
          <w:cantSplit/>
        </w:trPr>
        <w:tc>
          <w:tcPr>
            <w:tcW w:w="2913" w:type="dxa"/>
          </w:tcPr>
          <w:p w14:paraId="681E0223" w14:textId="77777777" w:rsidR="00023EBB" w:rsidRDefault="003824B5">
            <w:pPr>
              <w:pStyle w:val="TAH"/>
              <w:spacing w:line="259" w:lineRule="auto"/>
              <w:jc w:val="left"/>
              <w:rPr>
                <w:sz w:val="16"/>
                <w:szCs w:val="16"/>
              </w:rPr>
            </w:pPr>
            <w:r>
              <w:rPr>
                <w:sz w:val="16"/>
                <w:szCs w:val="16"/>
              </w:rPr>
              <w:lastRenderedPageBreak/>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6244EA9B" w14:textId="77777777" w:rsidR="00023EBB" w:rsidRDefault="003824B5">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08E919BF" w14:textId="77777777" w:rsidR="00023EBB" w:rsidRDefault="003824B5">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718D7B44" w14:textId="77777777" w:rsidR="00023EBB" w:rsidRDefault="00023EBB">
            <w:pPr>
              <w:pStyle w:val="TAH"/>
              <w:spacing w:line="259" w:lineRule="auto"/>
              <w:jc w:val="left"/>
              <w:rPr>
                <w:sz w:val="16"/>
                <w:szCs w:val="16"/>
              </w:rPr>
            </w:pPr>
          </w:p>
          <w:p w14:paraId="5BBED976" w14:textId="77777777" w:rsidR="00023EBB" w:rsidRDefault="003824B5">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43A96426" w14:textId="77777777" w:rsidR="00023EBB" w:rsidRDefault="00023EBB">
            <w:pPr>
              <w:pStyle w:val="TAH"/>
              <w:spacing w:line="259" w:lineRule="auto"/>
              <w:jc w:val="left"/>
              <w:rPr>
                <w:rFonts w:eastAsia="Malgun Gothic"/>
                <w:b w:val="0"/>
                <w:sz w:val="16"/>
                <w:szCs w:val="16"/>
                <w:lang w:eastAsia="ko-KR"/>
              </w:rPr>
            </w:pPr>
          </w:p>
          <w:p w14:paraId="5473EF4E" w14:textId="77777777" w:rsidR="00023EBB" w:rsidRDefault="003824B5">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w:t>
            </w:r>
            <w:proofErr w:type="gramStart"/>
            <w:r>
              <w:rPr>
                <w:b w:val="0"/>
                <w:bCs/>
                <w:sz w:val="16"/>
                <w:szCs w:val="16"/>
                <w:lang w:val="en-US"/>
              </w:rPr>
              <w:t>to resolve</w:t>
            </w:r>
            <w:proofErr w:type="gramEnd"/>
            <w:r>
              <w:rPr>
                <w:b w:val="0"/>
                <w:bCs/>
                <w:sz w:val="16"/>
                <w:szCs w:val="16"/>
                <w:lang w:val="en-US"/>
              </w:rPr>
              <w:t xml:space="preser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7EB05395" w14:textId="77777777" w:rsidR="00023EBB" w:rsidRDefault="00023EBB">
            <w:pPr>
              <w:pStyle w:val="TAH"/>
              <w:spacing w:line="259" w:lineRule="auto"/>
              <w:jc w:val="left"/>
              <w:rPr>
                <w:rFonts w:eastAsia="Malgun Gothic"/>
                <w:b w:val="0"/>
                <w:sz w:val="16"/>
                <w:szCs w:val="16"/>
                <w:lang w:eastAsia="ko-KR"/>
              </w:rPr>
            </w:pPr>
          </w:p>
          <w:p w14:paraId="4D836993" w14:textId="77777777" w:rsidR="00023EBB" w:rsidRDefault="003824B5">
            <w:pPr>
              <w:pStyle w:val="TAH"/>
              <w:spacing w:line="259" w:lineRule="auto"/>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 xml:space="preserve">The basic principle is that PSA UPF marks DSCP value based on PSI, e.g., solution 13. New solution should also be considered in case of active discard by RAN due to </w:t>
            </w:r>
            <w:proofErr w:type="gramStart"/>
            <w:r>
              <w:rPr>
                <w:rFonts w:eastAsia="Malgun Gothic"/>
                <w:b w:val="0"/>
                <w:sz w:val="16"/>
                <w:szCs w:val="16"/>
                <w:lang w:eastAsia="ko-KR"/>
              </w:rPr>
              <w:t>FEC</w:t>
            </w:r>
            <w:proofErr w:type="gramEnd"/>
          </w:p>
          <w:p w14:paraId="4575FC5A" w14:textId="77777777" w:rsidR="00023EBB" w:rsidRDefault="00023EBB">
            <w:pPr>
              <w:pStyle w:val="TAH"/>
              <w:spacing w:line="259" w:lineRule="auto"/>
              <w:jc w:val="left"/>
              <w:rPr>
                <w:rFonts w:eastAsia="Malgun Gothic"/>
                <w:b w:val="0"/>
                <w:sz w:val="16"/>
                <w:szCs w:val="16"/>
                <w:lang w:eastAsia="ko-KR"/>
              </w:rPr>
            </w:pPr>
          </w:p>
          <w:p w14:paraId="5A5EDB44" w14:textId="77777777" w:rsidR="00023EBB" w:rsidRDefault="003824B5">
            <w:pPr>
              <w:pStyle w:val="TAH"/>
              <w:spacing w:line="259" w:lineRule="auto"/>
              <w:jc w:val="left"/>
              <w:rPr>
                <w:ins w:id="805" w:author="Mike Starsinic" w:date="2024-03-21T15:13:00Z"/>
                <w:b w:val="0"/>
                <w:bCs/>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No strong view.</w:t>
            </w:r>
          </w:p>
          <w:p w14:paraId="040E9FFD" w14:textId="77777777" w:rsidR="00023EBB" w:rsidRDefault="00023EBB">
            <w:pPr>
              <w:pStyle w:val="TAH"/>
              <w:spacing w:line="259" w:lineRule="auto"/>
              <w:jc w:val="left"/>
              <w:rPr>
                <w:ins w:id="806" w:author="Mike Starsinic" w:date="2024-03-21T15:13:00Z"/>
                <w:b w:val="0"/>
                <w:bCs/>
                <w:sz w:val="16"/>
                <w:szCs w:val="16"/>
              </w:rPr>
            </w:pPr>
          </w:p>
          <w:p w14:paraId="401C700C" w14:textId="77777777" w:rsidR="00023EBB" w:rsidRDefault="003824B5">
            <w:pPr>
              <w:spacing w:after="0" w:line="259" w:lineRule="auto"/>
              <w:rPr>
                <w:ins w:id="807" w:author="Mike Starsinic" w:date="2024-03-21T15:13:00Z"/>
                <w:rFonts w:ascii="Arial" w:eastAsia="Arial" w:hAnsi="Arial" w:cs="Arial"/>
                <w:sz w:val="16"/>
                <w:szCs w:val="16"/>
              </w:rPr>
            </w:pPr>
            <w:ins w:id="808" w:author="Mike Starsinic" w:date="2024-03-21T15:42:00Z">
              <w:r>
                <w:rPr>
                  <w:rFonts w:ascii="Arial" w:eastAsia="Arial" w:hAnsi="Arial" w:cs="Arial"/>
                  <w:b/>
                  <w:bCs/>
                  <w:sz w:val="16"/>
                  <w:szCs w:val="16"/>
                </w:rPr>
                <w:t>[</w:t>
              </w:r>
              <w:proofErr w:type="spellStart"/>
              <w:r>
                <w:rPr>
                  <w:rFonts w:ascii="Arial" w:eastAsia="Arial" w:hAnsi="Arial" w:cs="Arial"/>
                  <w:b/>
                  <w:bCs/>
                  <w:sz w:val="16"/>
                  <w:szCs w:val="16"/>
                </w:rPr>
                <w:t>InterDigital</w:t>
              </w:r>
              <w:proofErr w:type="spellEnd"/>
              <w:r>
                <w:rPr>
                  <w:rFonts w:ascii="Arial" w:eastAsia="Arial" w:hAnsi="Arial" w:cs="Arial"/>
                  <w:b/>
                  <w:bCs/>
                  <w:sz w:val="16"/>
                  <w:szCs w:val="16"/>
                </w:rPr>
                <w:t>]</w:t>
              </w:r>
            </w:ins>
            <w:ins w:id="809" w:author="Mike Starsinic" w:date="2024-03-21T15:13:00Z">
              <w:r>
                <w:rPr>
                  <w:rFonts w:ascii="Arial" w:eastAsia="Arial" w:hAnsi="Arial" w:cs="Arial"/>
                  <w:sz w:val="16"/>
                  <w:szCs w:val="16"/>
                </w:rPr>
                <w:t xml:space="preserve"> Solution #13 Multiple DSCP markings per QoS Flow. DSCP marking is done per PDU based on the PDU Set Importance </w:t>
              </w:r>
            </w:ins>
            <w:ins w:id="810" w:author="Mike Starsinic" w:date="2024-03-21T15:14:00Z">
              <w:r>
                <w:rPr>
                  <w:rFonts w:ascii="Arial" w:eastAsia="Arial" w:hAnsi="Arial" w:cs="Arial"/>
                  <w:sz w:val="16"/>
                  <w:szCs w:val="16"/>
                </w:rPr>
                <w:t xml:space="preserve">and based on whether the PDU carries an </w:t>
              </w:r>
              <w:proofErr w:type="spellStart"/>
              <w:r>
                <w:rPr>
                  <w:rFonts w:ascii="Arial" w:eastAsia="Arial" w:hAnsi="Arial" w:cs="Arial"/>
                  <w:sz w:val="16"/>
                  <w:szCs w:val="16"/>
                </w:rPr>
                <w:t>EoDB</w:t>
              </w:r>
              <w:proofErr w:type="spellEnd"/>
              <w:r>
                <w:rPr>
                  <w:rFonts w:ascii="Arial" w:eastAsia="Arial" w:hAnsi="Arial" w:cs="Arial"/>
                  <w:sz w:val="16"/>
                  <w:szCs w:val="16"/>
                </w:rPr>
                <w:t xml:space="preserve"> </w:t>
              </w:r>
              <w:proofErr w:type="gramStart"/>
              <w:r>
                <w:rPr>
                  <w:rFonts w:ascii="Arial" w:eastAsia="Arial" w:hAnsi="Arial" w:cs="Arial"/>
                  <w:sz w:val="16"/>
                  <w:szCs w:val="16"/>
                </w:rPr>
                <w:t>indication.</w:t>
              </w:r>
            </w:ins>
            <w:ins w:id="811" w:author="Mike Starsinic" w:date="2024-03-21T15:13:00Z">
              <w:r>
                <w:rPr>
                  <w:rFonts w:ascii="Arial" w:eastAsia="Arial" w:hAnsi="Arial" w:cs="Arial"/>
                  <w:sz w:val="16"/>
                  <w:szCs w:val="16"/>
                </w:rPr>
                <w:t>.</w:t>
              </w:r>
              <w:proofErr w:type="gramEnd"/>
            </w:ins>
          </w:p>
          <w:p w14:paraId="1E034C9C" w14:textId="77777777" w:rsidR="00023EBB" w:rsidRDefault="00023EBB">
            <w:pPr>
              <w:pStyle w:val="TAH"/>
              <w:spacing w:line="259" w:lineRule="auto"/>
              <w:jc w:val="left"/>
              <w:rPr>
                <w:ins w:id="812" w:author="Mike Starsinic" w:date="2024-03-21T15:13:00Z"/>
                <w:b w:val="0"/>
                <w:bCs/>
                <w:sz w:val="16"/>
                <w:szCs w:val="16"/>
              </w:rPr>
            </w:pPr>
          </w:p>
          <w:p w14:paraId="7F9EC4C0" w14:textId="77777777" w:rsidR="00023EBB" w:rsidRDefault="003824B5">
            <w:pPr>
              <w:pStyle w:val="TAH"/>
              <w:spacing w:line="259" w:lineRule="auto"/>
              <w:jc w:val="left"/>
              <w:rPr>
                <w:ins w:id="813" w:author="Shabnam Sultana" w:date="2024-03-21T19:02:00Z"/>
                <w:b w:val="0"/>
                <w:bCs/>
                <w:sz w:val="16"/>
                <w:szCs w:val="16"/>
              </w:rPr>
            </w:pPr>
            <w:ins w:id="814" w:author="Sebastian_2" w:date="2024-03-21T20:59:00Z">
              <w:r>
                <w:rPr>
                  <w:sz w:val="16"/>
                  <w:szCs w:val="16"/>
                </w:rPr>
                <w:t>[Qualcomm]</w:t>
              </w:r>
              <w:r>
                <w:rPr>
                  <w:b w:val="0"/>
                  <w:bCs/>
                  <w:sz w:val="16"/>
                  <w:szCs w:val="16"/>
                </w:rPr>
                <w:t xml:space="preserve"> Ok with solution 13 (Transport Level Marking List option).</w:t>
              </w:r>
            </w:ins>
          </w:p>
          <w:p w14:paraId="08EEEFEA" w14:textId="77777777" w:rsidR="00023EBB" w:rsidRDefault="003824B5">
            <w:pPr>
              <w:pStyle w:val="TAH"/>
              <w:spacing w:line="259" w:lineRule="auto"/>
              <w:jc w:val="left"/>
              <w:rPr>
                <w:ins w:id="815" w:author="Huawei-Hui" w:date="2024-03-22T03:24:00Z"/>
                <w:b w:val="0"/>
                <w:bCs/>
                <w:sz w:val="16"/>
                <w:szCs w:val="16"/>
              </w:rPr>
            </w:pPr>
            <w:ins w:id="816" w:author="Shabnam Sultana" w:date="2024-03-21T19:02:00Z">
              <w:r>
                <w:rPr>
                  <w:b w:val="0"/>
                  <w:bCs/>
                  <w:sz w:val="16"/>
                  <w:szCs w:val="16"/>
                </w:rPr>
                <w:t xml:space="preserve">Ericsson: </w:t>
              </w:r>
            </w:ins>
            <w:ins w:id="817" w:author="Shabnam Sultana" w:date="2024-03-21T19:03:00Z">
              <w:r>
                <w:rPr>
                  <w:b w:val="0"/>
                  <w:bCs/>
                  <w:sz w:val="16"/>
                  <w:szCs w:val="16"/>
                </w:rPr>
                <w:t>Given no benefits are shown, there is no justification for introduction of specification changes.</w:t>
              </w:r>
            </w:ins>
          </w:p>
          <w:p w14:paraId="5176A8B7" w14:textId="77777777" w:rsidR="00023EBB" w:rsidRDefault="003824B5">
            <w:pPr>
              <w:pStyle w:val="TAH"/>
              <w:spacing w:line="259" w:lineRule="auto"/>
              <w:jc w:val="left"/>
              <w:rPr>
                <w:ins w:id="818" w:author="China Telecom" w:date="2024-03-22T16:17:00Z"/>
                <w:rFonts w:eastAsia="Malgun Gothic"/>
                <w:b w:val="0"/>
                <w:sz w:val="16"/>
                <w:szCs w:val="16"/>
                <w:lang w:eastAsia="ko-KR"/>
              </w:rPr>
            </w:pPr>
            <w:ins w:id="819" w:author="Huawei-Hui" w:date="2024-03-22T03:24:00Z">
              <w:r>
                <w:rPr>
                  <w:rFonts w:eastAsia="Malgun Gothic" w:hint="eastAsia"/>
                  <w:b w:val="0"/>
                  <w:sz w:val="16"/>
                  <w:szCs w:val="16"/>
                  <w:lang w:eastAsia="ko-KR"/>
                </w:rPr>
                <w:t>[</w:t>
              </w:r>
              <w:r>
                <w:rPr>
                  <w:rFonts w:eastAsia="Malgun Gothic"/>
                  <w:b w:val="0"/>
                  <w:sz w:val="16"/>
                  <w:szCs w:val="16"/>
                  <w:lang w:eastAsia="ko-KR"/>
                </w:rPr>
                <w:t xml:space="preserve">Huawei] The </w:t>
              </w:r>
            </w:ins>
            <w:ins w:id="820" w:author="Huawei-Hui" w:date="2024-03-22T03:43:00Z">
              <w:r>
                <w:rPr>
                  <w:rFonts w:eastAsia="Malgun Gothic"/>
                  <w:b w:val="0"/>
                  <w:sz w:val="16"/>
                  <w:szCs w:val="16"/>
                  <w:lang w:eastAsia="ko-KR"/>
                </w:rPr>
                <w:t>benefits</w:t>
              </w:r>
            </w:ins>
            <w:ins w:id="821" w:author="Huawei-Hui" w:date="2024-03-22T03:24:00Z">
              <w:r>
                <w:rPr>
                  <w:rFonts w:eastAsia="Malgun Gothic"/>
                  <w:b w:val="0"/>
                  <w:sz w:val="16"/>
                  <w:szCs w:val="16"/>
                  <w:lang w:eastAsia="ko-KR"/>
                </w:rPr>
                <w:t xml:space="preserve"> </w:t>
              </w:r>
            </w:ins>
            <w:ins w:id="822" w:author="Huawei-Hui" w:date="2024-03-22T03:25:00Z">
              <w:r>
                <w:rPr>
                  <w:rFonts w:eastAsia="Malgun Gothic"/>
                  <w:b w:val="0"/>
                  <w:sz w:val="16"/>
                  <w:szCs w:val="16"/>
                  <w:lang w:eastAsia="ko-KR"/>
                </w:rPr>
                <w:t>for DSCP enhancement needs further discussion.</w:t>
              </w:r>
            </w:ins>
          </w:p>
          <w:p w14:paraId="503363F9" w14:textId="77777777" w:rsidR="00023EBB" w:rsidRDefault="00023EBB">
            <w:pPr>
              <w:pStyle w:val="TAH"/>
              <w:spacing w:line="259" w:lineRule="auto"/>
              <w:jc w:val="left"/>
              <w:rPr>
                <w:ins w:id="823" w:author="China Telecom" w:date="2024-03-22T16:17:00Z"/>
                <w:rFonts w:eastAsia="Malgun Gothic"/>
                <w:b w:val="0"/>
                <w:sz w:val="16"/>
                <w:szCs w:val="16"/>
                <w:lang w:eastAsia="ko-KR"/>
              </w:rPr>
            </w:pPr>
          </w:p>
          <w:p w14:paraId="5E8F2C16" w14:textId="77777777" w:rsidR="00023EBB" w:rsidRDefault="003824B5">
            <w:pPr>
              <w:rPr>
                <w:ins w:id="824" w:author="China Telecom" w:date="2024-03-22T16:17:00Z"/>
              </w:rPr>
            </w:pPr>
            <w:ins w:id="825" w:author="China Telecom" w:date="2024-03-22T16:17:00Z">
              <w:r>
                <w:t>[China Telecom] We support multiple DSCP value</w:t>
              </w:r>
            </w:ins>
            <w:ins w:id="826" w:author="China Telecom" w:date="2024-03-22T16:35:00Z">
              <w:r>
                <w:t>s</w:t>
              </w:r>
            </w:ins>
            <w:ins w:id="827" w:author="China Telecom" w:date="2024-03-22T16:17:00Z">
              <w:r>
                <w:t xml:space="preserve"> </w:t>
              </w:r>
            </w:ins>
            <w:ins w:id="828" w:author="China Telecom" w:date="2024-03-22T16:35:00Z">
              <w:r>
                <w:t xml:space="preserve">within one QoS flow </w:t>
              </w:r>
            </w:ins>
            <w:ins w:id="829" w:author="China Telecom" w:date="2024-03-22T16:17:00Z">
              <w:r>
                <w:t xml:space="preserve">for PDU Sets of different PSI values. </w:t>
              </w:r>
            </w:ins>
          </w:p>
          <w:p w14:paraId="359B1FA9" w14:textId="77777777" w:rsidR="00023EBB" w:rsidRDefault="003824B5">
            <w:pPr>
              <w:rPr>
                <w:ins w:id="830" w:author="China Telecom" w:date="2024-03-22T16:17:00Z"/>
              </w:rPr>
            </w:pPr>
            <w:ins w:id="831" w:author="China Telecom" w:date="2024-03-22T16:17:00Z">
              <w:r>
                <w:t xml:space="preserve">No need to assign dedicated DSCP value for PDUs carrying an EOB indication, even if </w:t>
              </w:r>
              <w:r>
                <w:rPr>
                  <w:lang w:eastAsia="ko-KR"/>
                </w:rPr>
                <w:t>the PDU with EOB Indication</w:t>
              </w:r>
              <w:r>
                <w:t xml:space="preserve"> is dropped, no further standardization is required.</w:t>
              </w:r>
            </w:ins>
          </w:p>
          <w:p w14:paraId="1B1A5DCE" w14:textId="77777777" w:rsidR="00023EBB" w:rsidRDefault="003824B5">
            <w:pPr>
              <w:rPr>
                <w:ins w:id="832" w:author="cmcc" w:date="2024-03-22T18:13:00Z"/>
              </w:rPr>
            </w:pPr>
            <w:ins w:id="833" w:author="China Telecom" w:date="2024-03-22T16:17:00Z">
              <w:r>
                <w:t xml:space="preserve">Considering PSI value </w:t>
              </w:r>
            </w:ins>
            <w:ins w:id="834" w:author="China Telecom" w:date="2024-03-22T16:36:00Z">
              <w:r>
                <w:t>to extend</w:t>
              </w:r>
            </w:ins>
            <w:ins w:id="835" w:author="China Telecom" w:date="2024-03-22T16:17:00Z">
              <w:r>
                <w:t xml:space="preserve"> DSCP marking is sufficient, FEC related scheme should</w:t>
              </w:r>
            </w:ins>
            <w:ins w:id="836" w:author="China Telecom" w:date="2024-03-22T16:36:00Z">
              <w:r>
                <w:t xml:space="preserve"> </w:t>
              </w:r>
            </w:ins>
            <w:ins w:id="837" w:author="China Telecom" w:date="2024-03-22T16:17:00Z">
              <w:r>
                <w:t xml:space="preserve">be </w:t>
              </w:r>
            </w:ins>
            <w:ins w:id="838" w:author="China Telecom" w:date="2024-03-22T16:36:00Z">
              <w:r>
                <w:t>de</w:t>
              </w:r>
            </w:ins>
            <w:ins w:id="839" w:author="China Telecom" w:date="2024-03-22T16:17:00Z">
              <w:r>
                <w:t xml:space="preserve">coupled with this KI, otherwise, things will become </w:t>
              </w:r>
            </w:ins>
            <w:ins w:id="840" w:author="China Telecom" w:date="2024-03-22T16:36:00Z">
              <w:r>
                <w:t>too</w:t>
              </w:r>
            </w:ins>
            <w:ins w:id="841" w:author="China Telecom" w:date="2024-03-22T16:17:00Z">
              <w:r>
                <w:t xml:space="preserve"> complex.</w:t>
              </w:r>
            </w:ins>
          </w:p>
          <w:p w14:paraId="5D8D5F48" w14:textId="77777777" w:rsidR="00023EBB" w:rsidRDefault="003824B5">
            <w:pPr>
              <w:rPr>
                <w:ins w:id="842" w:author="China Telecom" w:date="2024-03-22T16:17:00Z"/>
              </w:rPr>
            </w:pPr>
            <w:ins w:id="843" w:author="cmcc" w:date="2024-03-22T18:14:00Z">
              <w:r>
                <w:rPr>
                  <w:rFonts w:hint="eastAsia"/>
                </w:rPr>
                <w:t>[China Mobile]No strong opinion, but in real network, generally the transport network configuration(</w:t>
              </w:r>
              <w:proofErr w:type="gramStart"/>
              <w:r>
                <w:rPr>
                  <w:rFonts w:hint="eastAsia"/>
                </w:rPr>
                <w:t>i.e.</w:t>
              </w:r>
              <w:proofErr w:type="gramEnd"/>
              <w:r>
                <w:rPr>
                  <w:rFonts w:hint="eastAsia"/>
                </w:rPr>
                <w:t xml:space="preserve"> how to identify the traffic and what kind of QoS should be applied) is controlled by its domain controller, not have close cooperation with 5GC.</w:t>
              </w:r>
            </w:ins>
          </w:p>
          <w:p w14:paraId="138D36E2" w14:textId="77777777" w:rsidR="003432C3" w:rsidRDefault="003432C3" w:rsidP="003432C3">
            <w:pPr>
              <w:pStyle w:val="TAH"/>
              <w:spacing w:line="259" w:lineRule="auto"/>
              <w:jc w:val="left"/>
              <w:rPr>
                <w:ins w:id="844" w:author="Xiaomi-Rev20" w:date="2024-03-22T21:14:00Z"/>
                <w:b w:val="0"/>
                <w:sz w:val="16"/>
                <w:szCs w:val="16"/>
              </w:rPr>
            </w:pPr>
            <w:ins w:id="845" w:author="Xiaomi-Rev20" w:date="2024-03-22T21:14:00Z">
              <w:r>
                <w:rPr>
                  <w:b w:val="0"/>
                  <w:sz w:val="16"/>
                  <w:szCs w:val="16"/>
                </w:rPr>
                <w:t xml:space="preserve">[Xiaomi]: DSCP marking value determined </w:t>
              </w:r>
              <w:r w:rsidRPr="008836BE">
                <w:rPr>
                  <w:rFonts w:hint="eastAsia"/>
                  <w:b w:val="0"/>
                  <w:sz w:val="16"/>
                  <w:szCs w:val="16"/>
                </w:rPr>
                <w:t>by</w:t>
              </w:r>
              <w:r w:rsidRPr="008836BE">
                <w:rPr>
                  <w:b w:val="0"/>
                  <w:sz w:val="16"/>
                  <w:szCs w:val="16"/>
                </w:rPr>
                <w:t xml:space="preserve"> </w:t>
              </w:r>
              <w:r w:rsidRPr="008836BE">
                <w:rPr>
                  <w:rFonts w:hint="eastAsia"/>
                  <w:b w:val="0"/>
                  <w:sz w:val="16"/>
                  <w:szCs w:val="16"/>
                </w:rPr>
                <w:t>SMF</w:t>
              </w:r>
              <w:r>
                <w:rPr>
                  <w:b w:val="0"/>
                  <w:sz w:val="16"/>
                  <w:szCs w:val="16"/>
                </w:rPr>
                <w:t xml:space="preserve"> considering PSIs</w:t>
              </w:r>
              <w:r w:rsidRPr="008836BE">
                <w:rPr>
                  <w:b w:val="0"/>
                  <w:sz w:val="16"/>
                  <w:szCs w:val="16"/>
                </w:rPr>
                <w:t xml:space="preserve"> </w:t>
              </w:r>
              <w:r w:rsidRPr="008836BE">
                <w:rPr>
                  <w:rFonts w:hint="eastAsia"/>
                  <w:b w:val="0"/>
                  <w:sz w:val="16"/>
                  <w:szCs w:val="16"/>
                </w:rPr>
                <w:t>in</w:t>
              </w:r>
              <w:r w:rsidRPr="008836BE">
                <w:rPr>
                  <w:b w:val="0"/>
                  <w:sz w:val="16"/>
                  <w:szCs w:val="16"/>
                </w:rPr>
                <w:t xml:space="preserve"> </w:t>
              </w:r>
              <w:r w:rsidRPr="008836BE">
                <w:rPr>
                  <w:rFonts w:hint="eastAsia"/>
                  <w:b w:val="0"/>
                  <w:sz w:val="16"/>
                  <w:szCs w:val="16"/>
                </w:rPr>
                <w:t>addition</w:t>
              </w:r>
              <w:r w:rsidRPr="008836BE">
                <w:rPr>
                  <w:b w:val="0"/>
                  <w:sz w:val="16"/>
                  <w:szCs w:val="16"/>
                </w:rPr>
                <w:t xml:space="preserve"> </w:t>
              </w:r>
              <w:r w:rsidRPr="008836BE">
                <w:rPr>
                  <w:rFonts w:hint="eastAsia"/>
                  <w:b w:val="0"/>
                  <w:sz w:val="16"/>
                  <w:szCs w:val="16"/>
                </w:rPr>
                <w:t>to</w:t>
              </w:r>
              <w:r w:rsidRPr="008836BE">
                <w:rPr>
                  <w:b w:val="0"/>
                  <w:sz w:val="16"/>
                  <w:szCs w:val="16"/>
                </w:rPr>
                <w:t xml:space="preserve"> the 5QI, the Priority Level and the ARP priority level </w:t>
              </w:r>
              <w:r w:rsidRPr="008836BE">
                <w:rPr>
                  <w:rFonts w:hint="eastAsia"/>
                  <w:b w:val="0"/>
                  <w:sz w:val="16"/>
                  <w:szCs w:val="16"/>
                </w:rPr>
                <w:t>is</w:t>
              </w:r>
              <w:r w:rsidRPr="008836BE">
                <w:rPr>
                  <w:b w:val="0"/>
                  <w:sz w:val="16"/>
                  <w:szCs w:val="16"/>
                </w:rPr>
                <w:t xml:space="preserve"> </w:t>
              </w:r>
              <w:r w:rsidRPr="008836BE">
                <w:rPr>
                  <w:rFonts w:hint="eastAsia"/>
                  <w:b w:val="0"/>
                  <w:sz w:val="16"/>
                  <w:szCs w:val="16"/>
                </w:rPr>
                <w:t>preferred</w:t>
              </w:r>
              <w:r w:rsidRPr="008836BE">
                <w:rPr>
                  <w:b w:val="0"/>
                  <w:sz w:val="16"/>
                  <w:szCs w:val="16"/>
                </w:rPr>
                <w:t>.</w:t>
              </w:r>
            </w:ins>
          </w:p>
          <w:p w14:paraId="2B7F3AE5" w14:textId="77777777" w:rsidR="00023EBB" w:rsidRPr="003432C3" w:rsidRDefault="00023EBB">
            <w:pPr>
              <w:pStyle w:val="TAH"/>
              <w:spacing w:line="259" w:lineRule="auto"/>
              <w:jc w:val="left"/>
              <w:rPr>
                <w:rFonts w:eastAsia="Malgun Gothic"/>
                <w:b w:val="0"/>
                <w:sz w:val="16"/>
                <w:szCs w:val="16"/>
                <w:lang w:eastAsia="ko-KR"/>
              </w:rPr>
            </w:pPr>
          </w:p>
        </w:tc>
      </w:tr>
    </w:tbl>
    <w:p w14:paraId="51C5A191" w14:textId="77777777" w:rsidR="00023EBB" w:rsidRDefault="00023EBB">
      <w:pPr>
        <w:pStyle w:val="TAH"/>
        <w:spacing w:line="259" w:lineRule="auto"/>
        <w:jc w:val="left"/>
        <w:rPr>
          <w:sz w:val="16"/>
          <w:szCs w:val="16"/>
        </w:rPr>
      </w:pPr>
    </w:p>
    <w:p w14:paraId="25D4181C" w14:textId="77777777" w:rsidR="00023EBB" w:rsidRDefault="003824B5">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2B582F69" w14:textId="77777777">
        <w:trPr>
          <w:cantSplit/>
        </w:trPr>
        <w:tc>
          <w:tcPr>
            <w:tcW w:w="2913" w:type="dxa"/>
          </w:tcPr>
          <w:p w14:paraId="54ADBB3E" w14:textId="77777777" w:rsidR="00023EBB" w:rsidRDefault="003824B5">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27F527E5" w14:textId="77777777" w:rsidR="00023EBB" w:rsidRDefault="003824B5">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03084507" w14:textId="77777777" w:rsidR="00023EBB" w:rsidRDefault="003824B5">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F4CBFEF" w14:textId="77777777" w:rsidR="00023EBB" w:rsidRDefault="00023EBB">
            <w:pPr>
              <w:pStyle w:val="TAH"/>
              <w:spacing w:line="259" w:lineRule="auto"/>
              <w:jc w:val="left"/>
              <w:rPr>
                <w:bCs/>
                <w:sz w:val="16"/>
                <w:szCs w:val="16"/>
              </w:rPr>
            </w:pPr>
          </w:p>
          <w:p w14:paraId="6E6C1BF9" w14:textId="77777777" w:rsidR="00023EBB" w:rsidRDefault="003824B5">
            <w:pPr>
              <w:pStyle w:val="TAH"/>
              <w:spacing w:line="259" w:lineRule="auto"/>
              <w:jc w:val="left"/>
              <w:rPr>
                <w:b w:val="0"/>
                <w:sz w:val="16"/>
                <w:szCs w:val="16"/>
              </w:rPr>
            </w:pPr>
            <w:r>
              <w:rPr>
                <w:bCs/>
                <w:sz w:val="16"/>
                <w:szCs w:val="16"/>
              </w:rPr>
              <w:t xml:space="preserve">[Lenovo] </w:t>
            </w:r>
            <w:r>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447A22CE" w14:textId="77777777" w:rsidR="00023EBB" w:rsidRDefault="003824B5">
            <w:pPr>
              <w:pStyle w:val="TAH"/>
              <w:spacing w:line="259" w:lineRule="auto"/>
              <w:jc w:val="left"/>
              <w:rPr>
                <w:b w:val="0"/>
                <w:sz w:val="16"/>
                <w:szCs w:val="16"/>
              </w:rPr>
            </w:pPr>
            <w:r>
              <w:rPr>
                <w:b w:val="0"/>
                <w:sz w:val="16"/>
                <w:szCs w:val="16"/>
              </w:rPr>
              <w:t>Solutions proposing the AF to include protocol details (</w:t>
            </w:r>
            <w:proofErr w:type="gramStart"/>
            <w:r>
              <w:rPr>
                <w:b w:val="0"/>
                <w:sz w:val="16"/>
                <w:szCs w:val="16"/>
              </w:rPr>
              <w:t>e.g.</w:t>
            </w:r>
            <w:proofErr w:type="gramEnd"/>
            <w:r>
              <w:rPr>
                <w:b w:val="0"/>
                <w:sz w:val="16"/>
                <w:szCs w:val="16"/>
              </w:rPr>
              <w:t xml:space="preserve"> payload type, SSRC info) would require feedback from SA4 to clarify whether XR application server implementation would not alter these parameters regularly.</w:t>
            </w:r>
          </w:p>
          <w:p w14:paraId="1C9622B6" w14:textId="77777777" w:rsidR="00023EBB" w:rsidRDefault="003824B5">
            <w:pPr>
              <w:pStyle w:val="TAH"/>
              <w:spacing w:line="259" w:lineRule="auto"/>
              <w:jc w:val="left"/>
              <w:rPr>
                <w:b w:val="0"/>
                <w:sz w:val="16"/>
                <w:szCs w:val="16"/>
              </w:rPr>
            </w:pPr>
            <w:r>
              <w:rPr>
                <w:b w:val="0"/>
                <w:sz w:val="16"/>
                <w:szCs w:val="16"/>
              </w:rPr>
              <w:t>Solutions proposing to leverage UDP-Options field would require feedback from SA4 and SA3 as also clarified in solutions for KI#2.</w:t>
            </w:r>
          </w:p>
          <w:p w14:paraId="46BE6CD8" w14:textId="77777777" w:rsidR="00023EBB" w:rsidRDefault="003824B5">
            <w:pPr>
              <w:pStyle w:val="TAH"/>
              <w:spacing w:line="259" w:lineRule="auto"/>
              <w:jc w:val="left"/>
              <w:rPr>
                <w:b w:val="0"/>
                <w:sz w:val="16"/>
                <w:szCs w:val="16"/>
              </w:rPr>
            </w:pPr>
            <w:r>
              <w:rPr>
                <w:b w:val="0"/>
                <w:sz w:val="16"/>
                <w:szCs w:val="16"/>
              </w:rPr>
              <w:t>It is also necessary to evaluation whether solutions described in KI#2 could also be applicable for this Key Issue as well.</w:t>
            </w:r>
          </w:p>
          <w:p w14:paraId="12627450" w14:textId="77777777" w:rsidR="00023EBB" w:rsidRDefault="00023EBB">
            <w:pPr>
              <w:pStyle w:val="TAH"/>
              <w:spacing w:line="259" w:lineRule="auto"/>
              <w:jc w:val="left"/>
              <w:rPr>
                <w:b w:val="0"/>
                <w:sz w:val="16"/>
                <w:szCs w:val="16"/>
              </w:rPr>
            </w:pPr>
          </w:p>
          <w:p w14:paraId="6614CC5E" w14:textId="77777777" w:rsidR="00023EBB" w:rsidRDefault="003824B5">
            <w:pPr>
              <w:pStyle w:val="TAH"/>
              <w:jc w:val="left"/>
              <w:rPr>
                <w:sz w:val="16"/>
                <w:szCs w:val="16"/>
              </w:rPr>
            </w:pPr>
            <w:r>
              <w:rPr>
                <w:sz w:val="16"/>
                <w:szCs w:val="16"/>
              </w:rPr>
              <w:t xml:space="preserve">Meta: </w:t>
            </w:r>
          </w:p>
          <w:p w14:paraId="46F131E7" w14:textId="77777777" w:rsidR="00023EBB" w:rsidRDefault="003824B5">
            <w:pPr>
              <w:pStyle w:val="TAH"/>
              <w:ind w:left="284"/>
              <w:jc w:val="left"/>
              <w:rPr>
                <w:b w:val="0"/>
                <w:bCs/>
                <w:sz w:val="16"/>
                <w:szCs w:val="16"/>
              </w:rPr>
            </w:pPr>
            <w:r>
              <w:rPr>
                <w:b w:val="0"/>
                <w:bCs/>
                <w:sz w:val="16"/>
                <w:szCs w:val="16"/>
              </w:rPr>
              <w:t>The principle of carrying the “priority” signal as part of the metadata over N6 (based on Solution #27: Differentiated Handling for Transporting Encrypted XRM traffics Using Metadata over N6).</w:t>
            </w:r>
          </w:p>
          <w:p w14:paraId="2E143925" w14:textId="77777777" w:rsidR="00023EBB" w:rsidRDefault="003824B5">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58E10C31" w14:textId="77777777" w:rsidR="00023EBB" w:rsidRDefault="00023EBB">
            <w:pPr>
              <w:pStyle w:val="TAH"/>
              <w:spacing w:line="259" w:lineRule="auto"/>
              <w:jc w:val="left"/>
              <w:rPr>
                <w:b w:val="0"/>
                <w:bCs/>
                <w:sz w:val="16"/>
                <w:szCs w:val="16"/>
              </w:rPr>
            </w:pPr>
          </w:p>
          <w:p w14:paraId="4C9DA624" w14:textId="77777777" w:rsidR="00023EBB" w:rsidRDefault="003824B5">
            <w:pPr>
              <w:pStyle w:val="TAH"/>
              <w:jc w:val="left"/>
              <w:rPr>
                <w:b w:val="0"/>
                <w:bCs/>
                <w:sz w:val="16"/>
                <w:szCs w:val="16"/>
              </w:rPr>
            </w:pPr>
            <w:r>
              <w:rPr>
                <w:b w:val="0"/>
                <w:sz w:val="16"/>
                <w:szCs w:val="16"/>
              </w:rPr>
              <w:t xml:space="preserve">[MediaTek] </w:t>
            </w:r>
            <w:r>
              <w:rPr>
                <w:b w:val="0"/>
                <w:bCs/>
                <w:sz w:val="16"/>
                <w:szCs w:val="16"/>
              </w:rPr>
              <w:t xml:space="preserve">#9, #12, #27 – Refer to previous </w:t>
            </w:r>
            <w:proofErr w:type="gramStart"/>
            <w:r>
              <w:rPr>
                <w:b w:val="0"/>
                <w:bCs/>
                <w:sz w:val="16"/>
                <w:szCs w:val="16"/>
              </w:rPr>
              <w:t>comments</w:t>
            </w:r>
            <w:proofErr w:type="gramEnd"/>
          </w:p>
          <w:p w14:paraId="56FB93F6"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#14 – A QUIC encrypted packet may not have a unique ID, since it is possible to have multiple stream IDs and multiple connection IDs for every source and destination.  </w:t>
            </w:r>
          </w:p>
          <w:p w14:paraId="0C6818E4" w14:textId="77777777" w:rsidR="00023EBB" w:rsidRDefault="003824B5">
            <w:pPr>
              <w:pStyle w:val="TAH"/>
              <w:jc w:val="left"/>
              <w:rPr>
                <w:sz w:val="16"/>
                <w:szCs w:val="16"/>
              </w:rPr>
            </w:pPr>
            <w:r>
              <w:rPr>
                <w:b w:val="0"/>
                <w:bCs/>
                <w:sz w:val="16"/>
                <w:szCs w:val="16"/>
              </w:rPr>
              <w:t>[</w:t>
            </w:r>
            <w:r>
              <w:rPr>
                <w:b w:val="0"/>
                <w:sz w:val="16"/>
                <w:szCs w:val="16"/>
              </w:rPr>
              <w:t>MediaTek</w:t>
            </w:r>
            <w:r>
              <w:rPr>
                <w:b w:val="0"/>
                <w:bCs/>
                <w:sz w:val="16"/>
                <w:szCs w:val="16"/>
              </w:rPr>
              <w:t>] #15 - Coarse granularity can be achieved with #28 / #29</w:t>
            </w:r>
          </w:p>
          <w:p w14:paraId="108F921C" w14:textId="77777777" w:rsidR="00023EBB" w:rsidRDefault="00023EBB">
            <w:pPr>
              <w:pStyle w:val="TAH"/>
              <w:spacing w:line="259" w:lineRule="auto"/>
              <w:jc w:val="left"/>
              <w:rPr>
                <w:ins w:id="846" w:author="Mike Starsinic" w:date="2024-03-21T14:52:00Z"/>
                <w:b w:val="0"/>
                <w:sz w:val="16"/>
                <w:szCs w:val="16"/>
              </w:rPr>
            </w:pPr>
          </w:p>
          <w:p w14:paraId="6EE5073F" w14:textId="77777777" w:rsidR="00023EBB" w:rsidRDefault="003824B5">
            <w:pPr>
              <w:pStyle w:val="TAH"/>
              <w:spacing w:line="259" w:lineRule="auto"/>
              <w:jc w:val="left"/>
              <w:rPr>
                <w:ins w:id="847" w:author="Mike Starsinic" w:date="2024-03-21T14:53:00Z"/>
                <w:del w:id="848" w:author="China Telecom" w:date="2024-03-22T16:18:00Z"/>
                <w:b w:val="0"/>
                <w:sz w:val="16"/>
                <w:szCs w:val="16"/>
              </w:rPr>
            </w:pPr>
            <w:ins w:id="849" w:author="Mike Starsinic" w:date="2024-03-21T15:42:00Z">
              <w:r>
                <w:rPr>
                  <w:bCs/>
                  <w:sz w:val="16"/>
                  <w:szCs w:val="16"/>
                </w:rPr>
                <w:t>[</w:t>
              </w:r>
              <w:proofErr w:type="spellStart"/>
              <w:r>
                <w:rPr>
                  <w:bCs/>
                  <w:sz w:val="16"/>
                  <w:szCs w:val="16"/>
                </w:rPr>
                <w:t>InterDigital</w:t>
              </w:r>
              <w:proofErr w:type="spellEnd"/>
              <w:r>
                <w:rPr>
                  <w:bCs/>
                  <w:sz w:val="16"/>
                  <w:szCs w:val="16"/>
                </w:rPr>
                <w:t>]</w:t>
              </w:r>
            </w:ins>
            <w:ins w:id="850" w:author="Mike Starsinic" w:date="2024-03-21T14:52:00Z">
              <w:r>
                <w:rPr>
                  <w:b w:val="0"/>
                  <w:sz w:val="16"/>
                  <w:szCs w:val="16"/>
                </w:rPr>
                <w:t xml:space="preserve"> We support extending the PDR’s Packet Detection Information and Packet Filter Set to include Application Layer fields such as</w:t>
              </w:r>
            </w:ins>
            <w:ins w:id="851" w:author="Mike Starsinic" w:date="2024-03-21T14:56:00Z">
              <w:r>
                <w:rPr>
                  <w:b w:val="0"/>
                  <w:sz w:val="16"/>
                  <w:szCs w:val="16"/>
                </w:rPr>
                <w:t xml:space="preserve"> PSI,</w:t>
              </w:r>
            </w:ins>
            <w:ins w:id="852" w:author="Mike Starsinic" w:date="2024-03-21T14:52:00Z">
              <w:r>
                <w:rPr>
                  <w:b w:val="0"/>
                  <w:sz w:val="16"/>
                  <w:szCs w:val="16"/>
                </w:rPr>
                <w:t xml:space="preserve"> the first byte of UDP, SSRC, Payload Type</w:t>
              </w:r>
            </w:ins>
            <w:ins w:id="853" w:author="Mike Starsinic" w:date="2024-03-21T14:57:00Z">
              <w:r>
                <w:rPr>
                  <w:b w:val="0"/>
                  <w:sz w:val="16"/>
                  <w:szCs w:val="16"/>
                </w:rPr>
                <w:t xml:space="preserve"> or UDP options</w:t>
              </w:r>
            </w:ins>
            <w:ins w:id="854" w:author="Mike Starsinic" w:date="2024-03-21T14:52:00Z">
              <w:r>
                <w:rPr>
                  <w:b w:val="0"/>
                  <w:sz w:val="16"/>
                  <w:szCs w:val="16"/>
                </w:rPr>
                <w:t>.</w:t>
              </w:r>
            </w:ins>
            <w:ins w:id="855" w:author="Mike Starsinic" w:date="2024-03-21T14:54:00Z">
              <w:r>
                <w:rPr>
                  <w:b w:val="0"/>
                  <w:sz w:val="16"/>
                  <w:szCs w:val="16"/>
                </w:rPr>
                <w:t xml:space="preserve"> </w:t>
              </w:r>
            </w:ins>
          </w:p>
          <w:p w14:paraId="6353FC3D" w14:textId="77777777" w:rsidR="00023EBB" w:rsidRDefault="00023EBB">
            <w:pPr>
              <w:pStyle w:val="TAH"/>
              <w:spacing w:line="259" w:lineRule="auto"/>
              <w:jc w:val="left"/>
              <w:rPr>
                <w:b w:val="0"/>
                <w:sz w:val="16"/>
                <w:szCs w:val="16"/>
              </w:rPr>
            </w:pPr>
          </w:p>
          <w:p w14:paraId="28008FD8" w14:textId="77777777" w:rsidR="00023EBB" w:rsidRDefault="003824B5">
            <w:pPr>
              <w:pStyle w:val="TAH"/>
              <w:jc w:val="left"/>
              <w:rPr>
                <w:ins w:id="856" w:author="Shabnam Sultana" w:date="2024-03-21T19:03:00Z"/>
                <w:b w:val="0"/>
                <w:sz w:val="16"/>
                <w:szCs w:val="16"/>
              </w:rPr>
            </w:pPr>
            <w:ins w:id="857" w:author="Shabnam Sultana" w:date="2024-03-21T19:03:00Z">
              <w:r>
                <w:rPr>
                  <w:b w:val="0"/>
                  <w:sz w:val="16"/>
                  <w:szCs w:val="16"/>
                </w:rPr>
                <w:t>Ericsson:</w:t>
              </w:r>
            </w:ins>
          </w:p>
          <w:p w14:paraId="389B2996" w14:textId="77777777" w:rsidR="00023EBB" w:rsidRDefault="003824B5">
            <w:pPr>
              <w:pStyle w:val="TAH"/>
              <w:jc w:val="left"/>
              <w:rPr>
                <w:ins w:id="858" w:author="China Telecom" w:date="2024-03-22T16:18:00Z"/>
                <w:b w:val="0"/>
                <w:sz w:val="16"/>
                <w:szCs w:val="16"/>
              </w:rPr>
            </w:pPr>
            <w:ins w:id="859" w:author="Shabnam Sultana" w:date="2024-03-21T19:04:00Z">
              <w:r>
                <w:rPr>
                  <w:b w:val="0"/>
                  <w:sz w:val="16"/>
                  <w:szCs w:val="16"/>
                </w:rPr>
                <w:t xml:space="preserve">Agree to KI: applications may need to multiplex different types of streams on a single transport </w:t>
              </w:r>
              <w:proofErr w:type="gramStart"/>
              <w:r>
                <w:rPr>
                  <w:b w:val="0"/>
                  <w:sz w:val="16"/>
                  <w:szCs w:val="16"/>
                </w:rPr>
                <w:t>connections</w:t>
              </w:r>
            </w:ins>
            <w:proofErr w:type="gramEnd"/>
          </w:p>
          <w:p w14:paraId="33972A59" w14:textId="77777777" w:rsidR="00023EBB" w:rsidRDefault="00023EBB">
            <w:pPr>
              <w:pStyle w:val="TAH"/>
              <w:jc w:val="left"/>
              <w:rPr>
                <w:ins w:id="860" w:author="China Telecom" w:date="2024-03-22T16:18:00Z"/>
                <w:b w:val="0"/>
                <w:sz w:val="16"/>
                <w:szCs w:val="16"/>
              </w:rPr>
            </w:pPr>
          </w:p>
          <w:p w14:paraId="49405D6A" w14:textId="77777777" w:rsidR="00023EBB" w:rsidRDefault="003824B5">
            <w:pPr>
              <w:pStyle w:val="TAH"/>
              <w:jc w:val="left"/>
              <w:rPr>
                <w:ins w:id="861" w:author="Chunshan Xiong - CATT-d4" w:date="2024-03-22T17:46:00Z"/>
                <w:b w:val="0"/>
                <w:sz w:val="16"/>
                <w:szCs w:val="16"/>
              </w:rPr>
            </w:pPr>
            <w:ins w:id="862" w:author="Chunshan Xiong - CATT-d4" w:date="2024-03-22T17:46:00Z">
              <w:r>
                <w:rPr>
                  <w:b w:val="0"/>
                  <w:sz w:val="16"/>
                  <w:szCs w:val="16"/>
                </w:rPr>
                <w:t>CATT:</w:t>
              </w:r>
            </w:ins>
          </w:p>
          <w:p w14:paraId="454C977B" w14:textId="77777777" w:rsidR="00023EBB" w:rsidRDefault="003824B5">
            <w:pPr>
              <w:rPr>
                <w:ins w:id="863" w:author="Xiaomi-Rev20" w:date="2024-03-22T19:54:00Z"/>
                <w:sz w:val="16"/>
                <w:szCs w:val="16"/>
              </w:rPr>
            </w:pPr>
            <w:ins w:id="864" w:author="Chunshan Xiong - CATT-d4" w:date="2024-03-22T17:46:00Z">
              <w:r>
                <w:rPr>
                  <w:sz w:val="16"/>
                  <w:szCs w:val="16"/>
                </w:rPr>
                <w:t>Based on the policy, multiple QoS Flow or one single QoS Flow is used for the multiplexed data flow</w:t>
              </w:r>
            </w:ins>
          </w:p>
          <w:p w14:paraId="265C19B5" w14:textId="77777777" w:rsidR="00C6413D" w:rsidRDefault="00C6413D">
            <w:pPr>
              <w:rPr>
                <w:ins w:id="865" w:author="Xiaomi-Rev20" w:date="2024-03-22T19:54:00Z"/>
                <w:sz w:val="16"/>
                <w:szCs w:val="16"/>
              </w:rPr>
            </w:pPr>
          </w:p>
          <w:p w14:paraId="36530E4B" w14:textId="77777777" w:rsidR="00C6413D" w:rsidRDefault="00C6413D" w:rsidP="00C6413D">
            <w:pPr>
              <w:rPr>
                <w:sz w:val="16"/>
                <w:szCs w:val="16"/>
              </w:rPr>
            </w:pPr>
            <w:ins w:id="866" w:author="Xiaomi-Rev20" w:date="2024-03-22T19:54:00Z">
              <w:r w:rsidRPr="00B65A42">
                <w:rPr>
                  <w:rFonts w:ascii="Arial" w:eastAsiaTheme="minorEastAsia" w:hAnsi="Arial" w:cs="Arial"/>
                  <w:sz w:val="16"/>
                  <w:szCs w:val="16"/>
                  <w:lang w:eastAsia="zh-CN"/>
                </w:rPr>
                <w:t>[Xiaomi]:</w:t>
              </w:r>
              <w:r>
                <w:rPr>
                  <w:rFonts w:ascii="Arial" w:eastAsiaTheme="minorEastAsia" w:hAnsi="Arial" w:cs="Arial"/>
                  <w:sz w:val="16"/>
                  <w:szCs w:val="16"/>
                  <w:lang w:eastAsia="zh-CN"/>
                </w:rPr>
                <w:t xml:space="preserve"> 1</w:t>
              </w:r>
              <w:r>
                <w:rPr>
                  <w:rFonts w:ascii="Arial" w:eastAsiaTheme="minorEastAsia" w:hAnsi="Arial" w:cs="Arial" w:hint="eastAsia"/>
                  <w:sz w:val="16"/>
                  <w:szCs w:val="16"/>
                  <w:lang w:eastAsia="zh-CN"/>
                </w:rPr>
                <w:t>)</w:t>
              </w:r>
              <w:r w:rsidRPr="00C6413D">
                <w:rPr>
                  <w:rFonts w:ascii="Arial" w:eastAsiaTheme="minorEastAsia" w:hAnsi="Arial" w:cs="Arial"/>
                  <w:sz w:val="16"/>
                  <w:szCs w:val="16"/>
                  <w:lang w:eastAsia="zh-CN"/>
                </w:rPr>
                <w:t xml:space="preserve"> </w:t>
              </w:r>
            </w:ins>
            <w:ins w:id="867" w:author="Xiaomi-Rev20" w:date="2024-03-22T19:55:00Z">
              <w:r w:rsidRPr="00C6413D">
                <w:rPr>
                  <w:rFonts w:ascii="Arial" w:eastAsiaTheme="minorEastAsia" w:hAnsi="Arial" w:cs="Arial"/>
                  <w:sz w:val="16"/>
                  <w:szCs w:val="16"/>
                  <w:lang w:eastAsia="zh-CN"/>
                </w:rPr>
                <w:t>Identification and</w:t>
              </w:r>
            </w:ins>
            <w:ins w:id="868" w:author="Xiaomi-Rev20" w:date="2024-03-22T19:56:00Z">
              <w:r w:rsidRPr="00C6413D">
                <w:rPr>
                  <w:rFonts w:ascii="Arial" w:eastAsiaTheme="minorEastAsia" w:hAnsi="Arial" w:cs="Arial"/>
                  <w:sz w:val="16"/>
                  <w:szCs w:val="16"/>
                  <w:lang w:eastAsia="zh-CN"/>
                </w:rPr>
                <w:t xml:space="preserve"> QoS</w:t>
              </w:r>
            </w:ins>
            <w:ins w:id="869" w:author="Xiaomi-Rev20" w:date="2024-03-22T20:13:00Z">
              <w:r>
                <w:rPr>
                  <w:rFonts w:ascii="Arial" w:eastAsiaTheme="minorEastAsia" w:hAnsi="Arial" w:cs="Arial"/>
                  <w:sz w:val="16"/>
                  <w:szCs w:val="16"/>
                  <w:lang w:eastAsia="zh-CN"/>
                </w:rPr>
                <w:t xml:space="preserve"> flow</w:t>
              </w:r>
            </w:ins>
            <w:ins w:id="870" w:author="Xiaomi-Rev20" w:date="2024-03-22T19:56:00Z">
              <w:r w:rsidRPr="00C6413D">
                <w:rPr>
                  <w:rFonts w:ascii="Arial" w:eastAsiaTheme="minorEastAsia" w:hAnsi="Arial" w:cs="Arial"/>
                  <w:sz w:val="16"/>
                  <w:szCs w:val="16"/>
                  <w:lang w:eastAsia="zh-CN"/>
                </w:rPr>
                <w:t xml:space="preserve"> mapping for </w:t>
              </w:r>
            </w:ins>
            <w:ins w:id="871" w:author="Xiaomi-Rev20" w:date="2024-03-22T19:55:00Z">
              <w:r w:rsidRPr="00C6413D">
                <w:rPr>
                  <w:rFonts w:ascii="Arial" w:eastAsiaTheme="minorEastAsia" w:hAnsi="Arial" w:cs="Arial"/>
                  <w:sz w:val="16"/>
                  <w:szCs w:val="16"/>
                  <w:lang w:eastAsia="zh-CN"/>
                </w:rPr>
                <w:t xml:space="preserve">both </w:t>
              </w:r>
            </w:ins>
            <w:ins w:id="872" w:author="Xiaomi-Rev20" w:date="2024-03-22T19:54:00Z">
              <w:r w:rsidRPr="00C6413D">
                <w:rPr>
                  <w:rFonts w:ascii="Arial" w:eastAsiaTheme="minorEastAsia" w:hAnsi="Arial" w:cs="Arial"/>
                  <w:sz w:val="16"/>
                  <w:szCs w:val="16"/>
                  <w:lang w:eastAsia="zh-CN"/>
                </w:rPr>
                <w:t xml:space="preserve">unencrypted and encrypted </w:t>
              </w:r>
            </w:ins>
            <w:ins w:id="873" w:author="Xiaomi-Rev20" w:date="2024-03-22T19:55:00Z">
              <w:r w:rsidRPr="00C6413D">
                <w:rPr>
                  <w:rFonts w:ascii="Arial" w:eastAsiaTheme="minorEastAsia" w:hAnsi="Arial" w:cs="Arial"/>
                  <w:sz w:val="16"/>
                  <w:szCs w:val="16"/>
                  <w:lang w:eastAsia="zh-CN"/>
                </w:rPr>
                <w:t>multiplexed SDFs</w:t>
              </w:r>
            </w:ins>
            <w:ins w:id="874" w:author="Xiaomi-Rev20" w:date="2024-03-22T19:56:00Z">
              <w:r w:rsidRPr="00C6413D">
                <w:rPr>
                  <w:rFonts w:ascii="Arial" w:eastAsiaTheme="minorEastAsia" w:hAnsi="Arial" w:cs="Arial"/>
                  <w:sz w:val="16"/>
                  <w:szCs w:val="16"/>
                  <w:lang w:eastAsia="zh-CN"/>
                </w:rPr>
                <w:t>. 2)</w:t>
              </w:r>
            </w:ins>
            <w:ins w:id="875" w:author="Xiaomi-Rev20" w:date="2024-03-22T19:57:00Z">
              <w:r w:rsidRPr="00C6413D">
                <w:rPr>
                  <w:rFonts w:ascii="Arial" w:eastAsiaTheme="minorEastAsia" w:hAnsi="Arial" w:cs="Arial"/>
                  <w:sz w:val="16"/>
                  <w:szCs w:val="16"/>
                  <w:lang w:eastAsia="zh-CN"/>
                </w:rPr>
                <w:t xml:space="preserve"> </w:t>
              </w:r>
            </w:ins>
            <w:ins w:id="876" w:author="Xiaomi-Rev20" w:date="2024-03-22T20:08:00Z">
              <w:r>
                <w:rPr>
                  <w:rFonts w:ascii="Arial" w:eastAsiaTheme="minorEastAsia" w:hAnsi="Arial" w:cs="Arial"/>
                  <w:sz w:val="16"/>
                  <w:szCs w:val="16"/>
                  <w:lang w:eastAsia="zh-CN"/>
                </w:rPr>
                <w:t>R</w:t>
              </w:r>
            </w:ins>
            <w:ins w:id="877" w:author="Xiaomi-Rev20" w:date="2024-03-22T19:58:00Z">
              <w:r w:rsidRPr="00C6413D">
                <w:rPr>
                  <w:rFonts w:ascii="Arial" w:eastAsiaTheme="minorEastAsia" w:hAnsi="Arial" w:cs="Arial"/>
                  <w:sz w:val="16"/>
                  <w:szCs w:val="16"/>
                  <w:lang w:eastAsia="zh-CN"/>
                </w:rPr>
                <w:t>eusing the</w:t>
              </w:r>
            </w:ins>
            <w:ins w:id="878" w:author="Xiaomi-Rev20" w:date="2024-03-22T19:59:00Z">
              <w:r w:rsidRPr="00C6413D">
                <w:rPr>
                  <w:rFonts w:ascii="Arial" w:eastAsiaTheme="minorEastAsia" w:hAnsi="Arial" w:cs="Arial"/>
                  <w:sz w:val="16"/>
                  <w:szCs w:val="16"/>
                  <w:lang w:eastAsia="zh-CN"/>
                </w:rPr>
                <w:t xml:space="preserve"> proposals of KI#2 for t</w:t>
              </w:r>
            </w:ins>
            <w:ins w:id="879" w:author="Xiaomi-Rev20" w:date="2024-03-22T19:58:00Z">
              <w:r w:rsidRPr="00C6413D">
                <w:rPr>
                  <w:rFonts w:ascii="Arial" w:eastAsiaTheme="minorEastAsia" w:hAnsi="Arial" w:cs="Arial"/>
                  <w:sz w:val="16"/>
                  <w:szCs w:val="16"/>
                  <w:lang w:eastAsia="zh-CN"/>
                </w:rPr>
                <w:t xml:space="preserve">he </w:t>
              </w:r>
            </w:ins>
            <w:ins w:id="880" w:author="Xiaomi-Rev20" w:date="2024-03-22T19:57:00Z">
              <w:r w:rsidRPr="00C6413D">
                <w:rPr>
                  <w:rFonts w:ascii="Arial" w:eastAsiaTheme="minorEastAsia" w:hAnsi="Arial" w:cs="Arial"/>
                  <w:sz w:val="16"/>
                  <w:szCs w:val="16"/>
                  <w:lang w:eastAsia="zh-CN"/>
                </w:rPr>
                <w:t xml:space="preserve">identification of </w:t>
              </w:r>
            </w:ins>
            <w:ins w:id="881" w:author="Xiaomi-Rev20" w:date="2024-03-22T19:58:00Z">
              <w:r w:rsidRPr="00C6413D">
                <w:rPr>
                  <w:rFonts w:ascii="Arial" w:eastAsiaTheme="minorEastAsia" w:hAnsi="Arial" w:cs="Arial"/>
                  <w:sz w:val="16"/>
                  <w:szCs w:val="16"/>
                  <w:lang w:eastAsia="zh-CN"/>
                </w:rPr>
                <w:t>encrypted SDFs</w:t>
              </w:r>
            </w:ins>
            <w:ins w:id="882" w:author="Xiaomi-Rev20" w:date="2024-03-22T19:59:00Z">
              <w:r w:rsidRPr="00C6413D">
                <w:rPr>
                  <w:rFonts w:ascii="Arial" w:eastAsiaTheme="minorEastAsia" w:hAnsi="Arial" w:cs="Arial"/>
                  <w:sz w:val="16"/>
                  <w:szCs w:val="16"/>
                  <w:lang w:eastAsia="zh-CN"/>
                </w:rPr>
                <w:t xml:space="preserve">. 3) </w:t>
              </w:r>
            </w:ins>
            <w:ins w:id="883" w:author="Xiaomi-Rev20" w:date="2024-03-22T20:08:00Z">
              <w:r>
                <w:rPr>
                  <w:rFonts w:ascii="Arial" w:eastAsiaTheme="minorEastAsia" w:hAnsi="Arial" w:cs="Arial"/>
                  <w:sz w:val="16"/>
                  <w:szCs w:val="16"/>
                  <w:lang w:eastAsia="zh-CN"/>
                </w:rPr>
                <w:t xml:space="preserve">Enhanced </w:t>
              </w:r>
            </w:ins>
            <w:ins w:id="884" w:author="Xiaomi-Rev20" w:date="2024-03-22T20:09:00Z">
              <w:r>
                <w:rPr>
                  <w:rFonts w:ascii="Arial" w:eastAsiaTheme="minorEastAsia" w:hAnsi="Arial" w:cs="Arial"/>
                  <w:sz w:val="16"/>
                  <w:szCs w:val="16"/>
                  <w:lang w:eastAsia="zh-CN"/>
                </w:rPr>
                <w:t>Pac</w:t>
              </w:r>
            </w:ins>
            <w:ins w:id="885" w:author="Xiaomi-Rev20" w:date="2024-03-22T20:10:00Z">
              <w:r>
                <w:rPr>
                  <w:rFonts w:ascii="Arial" w:eastAsiaTheme="minorEastAsia" w:hAnsi="Arial" w:cs="Arial"/>
                  <w:sz w:val="16"/>
                  <w:szCs w:val="16"/>
                  <w:lang w:eastAsia="zh-CN"/>
                </w:rPr>
                <w:t xml:space="preserve">ket Filter Set </w:t>
              </w:r>
            </w:ins>
            <w:ins w:id="886" w:author="Xiaomi-Rev20" w:date="2024-03-22T20:08:00Z">
              <w:r>
                <w:rPr>
                  <w:rFonts w:ascii="Arial" w:eastAsiaTheme="minorEastAsia" w:hAnsi="Arial" w:cs="Arial"/>
                  <w:sz w:val="16"/>
                  <w:szCs w:val="16"/>
                  <w:lang w:eastAsia="zh-CN"/>
                </w:rPr>
                <w:t>to</w:t>
              </w:r>
            </w:ins>
            <w:ins w:id="887" w:author="Xiaomi-Rev20" w:date="2024-03-22T20:00:00Z">
              <w:r>
                <w:rPr>
                  <w:rFonts w:ascii="Arial" w:eastAsiaTheme="minorEastAsia" w:hAnsi="Arial" w:cs="Arial"/>
                  <w:sz w:val="16"/>
                  <w:szCs w:val="16"/>
                  <w:lang w:eastAsia="zh-CN"/>
                </w:rPr>
                <w:t xml:space="preserve"> </w:t>
              </w:r>
            </w:ins>
            <w:ins w:id="888" w:author="Xiaomi-Rev20" w:date="2024-03-22T20:01:00Z">
              <w:r>
                <w:rPr>
                  <w:rFonts w:ascii="Arial" w:eastAsiaTheme="minorEastAsia" w:hAnsi="Arial" w:cs="Arial"/>
                  <w:sz w:val="16"/>
                  <w:szCs w:val="16"/>
                  <w:lang w:eastAsia="zh-CN"/>
                </w:rPr>
                <w:t>inclu</w:t>
              </w:r>
            </w:ins>
            <w:ins w:id="889" w:author="Xiaomi-Rev20" w:date="2024-03-22T20:11:00Z">
              <w:r>
                <w:rPr>
                  <w:rFonts w:ascii="Arial" w:eastAsiaTheme="minorEastAsia" w:hAnsi="Arial" w:cs="Arial"/>
                  <w:sz w:val="16"/>
                  <w:szCs w:val="16"/>
                  <w:lang w:eastAsia="zh-CN"/>
                </w:rPr>
                <w:t xml:space="preserve">de the </w:t>
              </w:r>
            </w:ins>
            <w:ins w:id="890" w:author="Xiaomi-Rev20" w:date="2024-03-22T20:01:00Z">
              <w:r>
                <w:rPr>
                  <w:rFonts w:ascii="Arial" w:eastAsiaTheme="minorEastAsia" w:hAnsi="Arial" w:cs="Arial"/>
                  <w:sz w:val="16"/>
                  <w:szCs w:val="16"/>
                  <w:lang w:eastAsia="zh-CN"/>
                </w:rPr>
                <w:t>PSI</w:t>
              </w:r>
            </w:ins>
            <w:ins w:id="891" w:author="Xiaomi-Rev20" w:date="2024-03-22T20:05:00Z">
              <w:r>
                <w:rPr>
                  <w:rFonts w:ascii="Arial" w:eastAsiaTheme="minorEastAsia" w:hAnsi="Arial" w:cs="Arial"/>
                  <w:sz w:val="16"/>
                  <w:szCs w:val="16"/>
                  <w:lang w:eastAsia="zh-CN"/>
                </w:rPr>
                <w:t xml:space="preserve">(s) allocated based on </w:t>
              </w:r>
            </w:ins>
            <w:ins w:id="892" w:author="Xiaomi-Rev20" w:date="2024-03-22T20:07:00Z">
              <w:r w:rsidRPr="00C6413D">
                <w:rPr>
                  <w:rFonts w:ascii="Arial" w:eastAsiaTheme="minorEastAsia" w:hAnsi="Arial" w:cs="Arial"/>
                  <w:sz w:val="16"/>
                  <w:szCs w:val="16"/>
                  <w:lang w:eastAsia="zh-CN"/>
                </w:rPr>
                <w:t>codecs and media types, s</w:t>
              </w:r>
            </w:ins>
            <w:ins w:id="893" w:author="Xiaomi-Rev20" w:date="2024-03-22T20:08:00Z">
              <w:r w:rsidRPr="00C6413D">
                <w:rPr>
                  <w:rFonts w:ascii="Arial" w:eastAsiaTheme="minorEastAsia" w:hAnsi="Arial" w:cs="Arial"/>
                  <w:sz w:val="16"/>
                  <w:szCs w:val="16"/>
                  <w:lang w:eastAsia="zh-CN"/>
                </w:rPr>
                <w:t>tream</w:t>
              </w:r>
            </w:ins>
            <w:ins w:id="894" w:author="Xiaomi-Rev20" w:date="2024-03-22T20:12:00Z">
              <w:r>
                <w:rPr>
                  <w:rFonts w:ascii="Arial" w:eastAsiaTheme="minorEastAsia" w:hAnsi="Arial" w:cs="Arial"/>
                  <w:sz w:val="16"/>
                  <w:szCs w:val="16"/>
                  <w:lang w:eastAsia="zh-CN"/>
                </w:rPr>
                <w:t>s</w:t>
              </w:r>
            </w:ins>
            <w:ins w:id="895" w:author="Xiaomi-Rev20" w:date="2024-03-22T20:11:00Z">
              <w:r w:rsidRPr="00C6413D">
                <w:rPr>
                  <w:rFonts w:ascii="Arial" w:eastAsiaTheme="minorEastAsia" w:hAnsi="Arial" w:cs="Arial"/>
                  <w:sz w:val="16"/>
                  <w:szCs w:val="16"/>
                  <w:lang w:eastAsia="zh-CN"/>
                </w:rPr>
                <w:t xml:space="preserve"> information</w:t>
              </w:r>
            </w:ins>
            <w:ins w:id="896" w:author="Xiaomi-Rev20" w:date="2024-03-22T20:12:00Z">
              <w:r>
                <w:rPr>
                  <w:rFonts w:ascii="Arial" w:eastAsiaTheme="minorEastAsia" w:hAnsi="Arial" w:cs="Arial"/>
                  <w:sz w:val="16"/>
                  <w:szCs w:val="16"/>
                  <w:lang w:eastAsia="zh-CN"/>
                </w:rPr>
                <w:t>.</w:t>
              </w:r>
            </w:ins>
          </w:p>
        </w:tc>
      </w:tr>
      <w:tr w:rsidR="00023EBB" w14:paraId="7C6E958E" w14:textId="77777777">
        <w:trPr>
          <w:cantSplit/>
        </w:trPr>
        <w:tc>
          <w:tcPr>
            <w:tcW w:w="2913" w:type="dxa"/>
          </w:tcPr>
          <w:p w14:paraId="711F92A7"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634A03C2" w14:textId="77777777" w:rsidR="00023EBB" w:rsidRDefault="003824B5">
            <w:pPr>
              <w:pStyle w:val="TAH"/>
              <w:spacing w:line="259" w:lineRule="auto"/>
              <w:jc w:val="left"/>
              <w:rPr>
                <w:b w:val="0"/>
                <w:sz w:val="16"/>
                <w:szCs w:val="16"/>
              </w:rPr>
            </w:pPr>
            <w:r>
              <w:rPr>
                <w:b w:val="0"/>
                <w:sz w:val="16"/>
                <w:szCs w:val="16"/>
              </w:rPr>
              <w:t>[Nokia] - No. Solution updates should be sufficient.</w:t>
            </w:r>
          </w:p>
          <w:p w14:paraId="297F0351" w14:textId="77777777" w:rsidR="00023EBB" w:rsidRDefault="003824B5">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 xml:space="preserve">No, plan to update solution and resolve </w:t>
            </w:r>
            <w:proofErr w:type="gramStart"/>
            <w:r>
              <w:rPr>
                <w:b w:val="0"/>
                <w:bCs/>
                <w:sz w:val="16"/>
                <w:szCs w:val="16"/>
                <w:lang w:val="en-US"/>
              </w:rPr>
              <w:t>ENs</w:t>
            </w:r>
            <w:proofErr w:type="gramEnd"/>
          </w:p>
          <w:p w14:paraId="08AF0C1A" w14:textId="77777777" w:rsidR="00023EBB" w:rsidRDefault="003824B5">
            <w:pPr>
              <w:pStyle w:val="TAH"/>
              <w:spacing w:line="259" w:lineRule="auto"/>
              <w:jc w:val="left"/>
              <w:rPr>
                <w:ins w:id="897" w:author="Mike Starsinic" w:date="2024-03-21T15:14:00Z"/>
                <w:b w:val="0"/>
                <w:bCs/>
                <w:sz w:val="16"/>
                <w:szCs w:val="16"/>
                <w:lang w:val="en-US"/>
              </w:rPr>
            </w:pPr>
            <w:r>
              <w:rPr>
                <w:b w:val="0"/>
                <w:bCs/>
                <w:sz w:val="16"/>
                <w:szCs w:val="16"/>
                <w:lang w:val="en-US"/>
              </w:rPr>
              <w:t>[</w:t>
            </w:r>
            <w:r>
              <w:rPr>
                <w:b w:val="0"/>
                <w:sz w:val="16"/>
                <w:szCs w:val="16"/>
              </w:rPr>
              <w:t>MediaTek</w:t>
            </w:r>
            <w:r>
              <w:rPr>
                <w:b w:val="0"/>
                <w:bCs/>
                <w:sz w:val="16"/>
                <w:szCs w:val="16"/>
                <w:lang w:val="en-US"/>
              </w:rPr>
              <w:t>] No</w:t>
            </w:r>
          </w:p>
          <w:p w14:paraId="3E6FF479" w14:textId="77777777" w:rsidR="00023EBB" w:rsidRDefault="003824B5">
            <w:pPr>
              <w:pStyle w:val="TAH"/>
              <w:spacing w:line="259" w:lineRule="auto"/>
              <w:jc w:val="left"/>
              <w:rPr>
                <w:ins w:id="898" w:author="Sebastian_2" w:date="2024-03-21T21:00:00Z"/>
                <w:b w:val="0"/>
                <w:bCs/>
                <w:sz w:val="16"/>
                <w:szCs w:val="16"/>
                <w:lang w:val="en-US"/>
              </w:rPr>
            </w:pPr>
            <w:ins w:id="899"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900" w:author="Mike Starsinic" w:date="2024-03-21T15:15:00Z">
              <w:r>
                <w:rPr>
                  <w:b w:val="0"/>
                  <w:bCs/>
                  <w:sz w:val="16"/>
                  <w:szCs w:val="16"/>
                  <w:lang w:val="en-US"/>
                </w:rPr>
                <w:t xml:space="preserve"> No</w:t>
              </w:r>
            </w:ins>
          </w:p>
          <w:p w14:paraId="6802942E" w14:textId="77777777" w:rsidR="00023EBB" w:rsidRDefault="003824B5">
            <w:pPr>
              <w:pStyle w:val="TAH"/>
              <w:spacing w:line="259" w:lineRule="auto"/>
              <w:jc w:val="left"/>
              <w:rPr>
                <w:ins w:id="901" w:author="Shabnam Sultana" w:date="2024-03-21T19:04:00Z"/>
                <w:b w:val="0"/>
                <w:bCs/>
                <w:sz w:val="16"/>
                <w:szCs w:val="16"/>
              </w:rPr>
            </w:pPr>
            <w:ins w:id="902" w:author="Sebastian_2" w:date="2024-03-21T21:00:00Z">
              <w:r>
                <w:rPr>
                  <w:sz w:val="16"/>
                  <w:szCs w:val="16"/>
                </w:rPr>
                <w:t>[Qualcomm]</w:t>
              </w:r>
              <w:r>
                <w:rPr>
                  <w:b w:val="0"/>
                  <w:bCs/>
                  <w:sz w:val="16"/>
                  <w:szCs w:val="16"/>
                </w:rPr>
                <w:t xml:space="preserve"> No.</w:t>
              </w:r>
            </w:ins>
          </w:p>
          <w:p w14:paraId="45FB9AD4" w14:textId="77777777" w:rsidR="00023EBB" w:rsidRDefault="003824B5">
            <w:pPr>
              <w:pStyle w:val="TAH"/>
              <w:spacing w:line="259" w:lineRule="auto"/>
              <w:jc w:val="left"/>
              <w:rPr>
                <w:ins w:id="903" w:author="Huawei-Hui" w:date="2024-03-22T03:25:00Z"/>
                <w:b w:val="0"/>
                <w:bCs/>
                <w:sz w:val="16"/>
                <w:szCs w:val="16"/>
              </w:rPr>
            </w:pPr>
            <w:ins w:id="904" w:author="Shabnam Sultana" w:date="2024-03-21T19:04:00Z">
              <w:r>
                <w:rPr>
                  <w:b w:val="0"/>
                  <w:bCs/>
                  <w:sz w:val="16"/>
                  <w:szCs w:val="16"/>
                </w:rPr>
                <w:t>Ericsson: 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p w14:paraId="606F82FE" w14:textId="77777777" w:rsidR="00023EBB" w:rsidRDefault="003824B5">
            <w:pPr>
              <w:pStyle w:val="TAH"/>
              <w:spacing w:line="259" w:lineRule="auto"/>
              <w:jc w:val="left"/>
              <w:rPr>
                <w:ins w:id="905" w:author="vivo" w:date="2024-03-22T12:43:00Z"/>
                <w:b w:val="0"/>
                <w:sz w:val="16"/>
                <w:szCs w:val="16"/>
                <w:lang w:val="en-US"/>
              </w:rPr>
            </w:pPr>
            <w:ins w:id="906" w:author="Huawei-Hui" w:date="2024-03-22T03:25:00Z">
              <w:r>
                <w:rPr>
                  <w:rFonts w:hint="eastAsia"/>
                  <w:b w:val="0"/>
                  <w:sz w:val="16"/>
                  <w:szCs w:val="16"/>
                  <w:lang w:val="en-US"/>
                </w:rPr>
                <w:t>[</w:t>
              </w:r>
              <w:r>
                <w:rPr>
                  <w:b w:val="0"/>
                  <w:sz w:val="16"/>
                  <w:szCs w:val="16"/>
                  <w:lang w:val="en-US"/>
                </w:rPr>
                <w:t>Huawei] No</w:t>
              </w:r>
            </w:ins>
          </w:p>
          <w:p w14:paraId="31012B28" w14:textId="77777777" w:rsidR="00023EBB" w:rsidRDefault="003824B5">
            <w:pPr>
              <w:pStyle w:val="TAH"/>
              <w:spacing w:line="259" w:lineRule="auto"/>
              <w:jc w:val="left"/>
              <w:rPr>
                <w:ins w:id="907" w:author="China Telecom" w:date="2024-03-22T16:19:00Z"/>
                <w:b w:val="0"/>
                <w:sz w:val="16"/>
                <w:szCs w:val="16"/>
              </w:rPr>
            </w:pPr>
            <w:ins w:id="908" w:author="vivo" w:date="2024-03-22T12:43:00Z">
              <w:r>
                <w:rPr>
                  <w:rFonts w:hint="eastAsia"/>
                  <w:b w:val="0"/>
                  <w:sz w:val="16"/>
                  <w:szCs w:val="16"/>
                </w:rPr>
                <w:t>[</w:t>
              </w:r>
              <w:r>
                <w:rPr>
                  <w:b w:val="0"/>
                  <w:sz w:val="16"/>
                  <w:szCs w:val="16"/>
                </w:rPr>
                <w:t>vivo]Yes</w:t>
              </w:r>
            </w:ins>
          </w:p>
          <w:p w14:paraId="14E1720E" w14:textId="77777777" w:rsidR="00023EBB" w:rsidRDefault="003824B5">
            <w:pPr>
              <w:pStyle w:val="TAH"/>
              <w:spacing w:line="259" w:lineRule="auto"/>
              <w:jc w:val="left"/>
              <w:rPr>
                <w:ins w:id="909" w:author="Chunshan Xiong - CATT-d4" w:date="2024-03-22T17:47:00Z"/>
                <w:rFonts w:ascii="Times New Roman" w:eastAsia="SimSun" w:hAnsi="Times New Roman"/>
                <w:b w:val="0"/>
                <w:color w:val="000000"/>
                <w:sz w:val="20"/>
                <w:lang w:val="en-US" w:eastAsia="zh-CN"/>
              </w:rPr>
            </w:pPr>
            <w:ins w:id="910" w:author="China Telecom" w:date="2024-03-22T16:19:00Z">
              <w:r>
                <w:rPr>
                  <w:rFonts w:ascii="Times New Roman" w:eastAsia="SimSun" w:hAnsi="Times New Roman"/>
                  <w:b w:val="0"/>
                  <w:color w:val="000000"/>
                  <w:sz w:val="20"/>
                  <w:lang w:val="en-US" w:eastAsia="zh-CN"/>
                </w:rPr>
                <w:t>[China Telecom]</w:t>
              </w:r>
              <w:r>
                <w:rPr>
                  <w:rFonts w:ascii="Times New Roman" w:eastAsia="SimSun" w:hAnsi="Times New Roman" w:hint="eastAsia"/>
                  <w:b w:val="0"/>
                  <w:color w:val="000000"/>
                  <w:sz w:val="20"/>
                  <w:lang w:val="en-US" w:eastAsia="zh-CN"/>
                </w:rPr>
                <w:t xml:space="preserve"> </w:t>
              </w:r>
              <w:r>
                <w:rPr>
                  <w:rFonts w:ascii="Times New Roman" w:eastAsia="SimSun" w:hAnsi="Times New Roman"/>
                  <w:b w:val="0"/>
                  <w:color w:val="000000"/>
                  <w:sz w:val="20"/>
                  <w:lang w:val="en-US" w:eastAsia="zh-CN"/>
                </w:rPr>
                <w:t>No. Solution updates should be sufficient.</w:t>
              </w:r>
            </w:ins>
          </w:p>
          <w:p w14:paraId="27E1325E" w14:textId="77777777" w:rsidR="00023EBB" w:rsidRDefault="003824B5">
            <w:pPr>
              <w:pStyle w:val="TAH"/>
              <w:spacing w:line="259" w:lineRule="auto"/>
              <w:jc w:val="left"/>
              <w:rPr>
                <w:ins w:id="911" w:author="OPPO-1" w:date="2024-03-22T18:04:00Z"/>
                <w:b w:val="0"/>
                <w:sz w:val="16"/>
                <w:szCs w:val="16"/>
                <w:lang w:val="en-US"/>
              </w:rPr>
            </w:pPr>
            <w:proofErr w:type="spellStart"/>
            <w:proofErr w:type="gramStart"/>
            <w:ins w:id="912" w:author="Chunshan Xiong - CATT-d4" w:date="2024-03-22T17:47:00Z">
              <w:r>
                <w:rPr>
                  <w:b w:val="0"/>
                  <w:sz w:val="16"/>
                  <w:szCs w:val="16"/>
                  <w:lang w:val="en-US"/>
                </w:rPr>
                <w:t>CATT:Yes</w:t>
              </w:r>
            </w:ins>
            <w:proofErr w:type="spellEnd"/>
            <w:proofErr w:type="gramEnd"/>
          </w:p>
          <w:p w14:paraId="05560B3B" w14:textId="77777777" w:rsidR="00023EBB" w:rsidRDefault="003824B5">
            <w:pPr>
              <w:pStyle w:val="TAH"/>
              <w:spacing w:line="259" w:lineRule="auto"/>
              <w:jc w:val="left"/>
              <w:rPr>
                <w:ins w:id="913" w:author="cmcc" w:date="2024-03-22T18:14:00Z"/>
                <w:b w:val="0"/>
                <w:sz w:val="16"/>
                <w:szCs w:val="16"/>
                <w:lang w:val="en-US"/>
              </w:rPr>
            </w:pPr>
            <w:ins w:id="914" w:author="OPPO-1" w:date="2024-03-22T18:04:00Z">
              <w:r>
                <w:rPr>
                  <w:rFonts w:hint="eastAsia"/>
                  <w:b w:val="0"/>
                  <w:sz w:val="16"/>
                  <w:szCs w:val="16"/>
                  <w:lang w:val="en-US"/>
                </w:rPr>
                <w:t>[</w:t>
              </w:r>
              <w:r>
                <w:rPr>
                  <w:b w:val="0"/>
                  <w:sz w:val="16"/>
                  <w:szCs w:val="16"/>
                  <w:lang w:val="en-US"/>
                </w:rPr>
                <w:t>OPPO] No, solution updates should be sufficient.</w:t>
              </w:r>
            </w:ins>
          </w:p>
          <w:p w14:paraId="50F98A0F" w14:textId="77777777" w:rsidR="00023EBB" w:rsidRDefault="003824B5">
            <w:pPr>
              <w:pStyle w:val="TAH"/>
              <w:spacing w:line="259" w:lineRule="auto"/>
              <w:jc w:val="left"/>
              <w:rPr>
                <w:ins w:id="915" w:author="OPPO-1" w:date="2024-03-22T18:04:00Z"/>
                <w:b w:val="0"/>
                <w:sz w:val="16"/>
                <w:szCs w:val="16"/>
                <w:lang w:val="en-US"/>
              </w:rPr>
            </w:pPr>
            <w:ins w:id="916" w:author="cmcc" w:date="2024-03-22T18:14:00Z">
              <w:r>
                <w:rPr>
                  <w:rFonts w:eastAsia="SimSun" w:hint="eastAsia"/>
                  <w:b w:val="0"/>
                  <w:sz w:val="16"/>
                  <w:szCs w:val="16"/>
                  <w:lang w:val="en-US" w:eastAsia="zh-CN"/>
                </w:rPr>
                <w:t>[China Mobile]NO</w:t>
              </w:r>
            </w:ins>
          </w:p>
          <w:p w14:paraId="10324110" w14:textId="77777777" w:rsidR="00023EBB" w:rsidRPr="00C6413D" w:rsidRDefault="00C6413D">
            <w:pPr>
              <w:pStyle w:val="TAH"/>
              <w:spacing w:line="259" w:lineRule="auto"/>
              <w:jc w:val="left"/>
              <w:rPr>
                <w:ins w:id="917" w:author="Xiaomi-Rev20" w:date="2024-03-22T19:53:00Z"/>
                <w:b w:val="0"/>
                <w:sz w:val="16"/>
                <w:szCs w:val="16"/>
              </w:rPr>
            </w:pPr>
            <w:ins w:id="918" w:author="Xiaomi-Rev20" w:date="2024-03-22T19:53:00Z">
              <w:r w:rsidRPr="00C6413D">
                <w:rPr>
                  <w:b w:val="0"/>
                  <w:sz w:val="16"/>
                  <w:szCs w:val="16"/>
                </w:rPr>
                <w:t>[Xiaomi]: No.</w:t>
              </w:r>
            </w:ins>
          </w:p>
          <w:p w14:paraId="72F6AD98" w14:textId="77777777" w:rsidR="00C6413D" w:rsidRPr="00752238" w:rsidRDefault="00752238">
            <w:pPr>
              <w:pStyle w:val="TAH"/>
              <w:spacing w:line="259" w:lineRule="auto"/>
              <w:jc w:val="left"/>
              <w:rPr>
                <w:rFonts w:eastAsia="Malgun Gothic"/>
                <w:b w:val="0"/>
                <w:sz w:val="16"/>
                <w:szCs w:val="16"/>
                <w:lang w:val="en-US" w:eastAsia="ko-KR"/>
              </w:rPr>
            </w:pPr>
            <w:ins w:id="919" w:author="백영교/통신표준연구팀(SR)/삼성전자" w:date="2024-03-25T09:15:00Z">
              <w:r>
                <w:rPr>
                  <w:rFonts w:eastAsia="Malgun Gothic" w:hint="eastAsia"/>
                  <w:b w:val="0"/>
                  <w:sz w:val="16"/>
                  <w:szCs w:val="16"/>
                  <w:lang w:val="en-US" w:eastAsia="ko-KR"/>
                </w:rPr>
                <w:t>[Samsung] No</w:t>
              </w:r>
            </w:ins>
          </w:p>
        </w:tc>
      </w:tr>
      <w:tr w:rsidR="00023EBB" w14:paraId="3BAFB6CB" w14:textId="77777777">
        <w:trPr>
          <w:cantSplit/>
        </w:trPr>
        <w:tc>
          <w:tcPr>
            <w:tcW w:w="2913" w:type="dxa"/>
          </w:tcPr>
          <w:p w14:paraId="396C53CF" w14:textId="77777777" w:rsidR="00023EBB" w:rsidRDefault="003824B5">
            <w:pPr>
              <w:pStyle w:val="TAH"/>
              <w:spacing w:line="259" w:lineRule="auto"/>
              <w:jc w:val="left"/>
              <w:rPr>
                <w:sz w:val="16"/>
                <w:szCs w:val="16"/>
              </w:rPr>
            </w:pPr>
            <w:r>
              <w:rPr>
                <w:sz w:val="16"/>
                <w:szCs w:val="16"/>
              </w:rPr>
              <w:lastRenderedPageBreak/>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0BD80358" w14:textId="77777777" w:rsidR="00023EBB" w:rsidRDefault="003824B5">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790503F5" w14:textId="77777777" w:rsidR="00023EBB" w:rsidRDefault="003824B5">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075C8A9" w14:textId="77777777" w:rsidR="00023EBB" w:rsidRDefault="00023EBB">
            <w:pPr>
              <w:pStyle w:val="TAH"/>
              <w:spacing w:line="259" w:lineRule="auto"/>
              <w:jc w:val="left"/>
              <w:rPr>
                <w:sz w:val="16"/>
                <w:szCs w:val="16"/>
              </w:rPr>
            </w:pPr>
          </w:p>
          <w:p w14:paraId="519FE292" w14:textId="77777777" w:rsidR="00023EBB" w:rsidRDefault="003824B5">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DC3D972" w14:textId="77777777" w:rsidR="00023EBB" w:rsidRDefault="003824B5">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5D79E585" w14:textId="77777777" w:rsidR="00023EBB" w:rsidRDefault="00023EBB">
            <w:pPr>
              <w:pStyle w:val="TAH"/>
              <w:spacing w:line="259" w:lineRule="auto"/>
              <w:jc w:val="left"/>
              <w:rPr>
                <w:b w:val="0"/>
                <w:sz w:val="16"/>
                <w:szCs w:val="16"/>
              </w:rPr>
            </w:pPr>
          </w:p>
          <w:p w14:paraId="286709F1" w14:textId="77777777" w:rsidR="00023EBB" w:rsidRDefault="003824B5">
            <w:pPr>
              <w:pStyle w:val="TAH"/>
              <w:spacing w:line="259" w:lineRule="auto"/>
              <w:jc w:val="left"/>
              <w:rPr>
                <w:b w:val="0"/>
                <w:sz w:val="16"/>
                <w:szCs w:val="16"/>
              </w:rPr>
            </w:pPr>
            <w:r>
              <w:rPr>
                <w:bCs/>
                <w:sz w:val="16"/>
                <w:szCs w:val="16"/>
              </w:rPr>
              <w:t>[Lenovo]</w:t>
            </w:r>
            <w:r>
              <w:rPr>
                <w:b w:val="0"/>
                <w:sz w:val="16"/>
                <w:szCs w:val="16"/>
              </w:rPr>
              <w:t xml:space="preserve"> If the XR media are not fully e2e encrypted. It is preferred that flow mapping based on existing parameters (e.g., PSI) shall be considered (solution28). Besides, stream ID may be considered for QUIC transmission.</w:t>
            </w:r>
          </w:p>
          <w:p w14:paraId="13F5283D" w14:textId="77777777" w:rsidR="00023EBB" w:rsidRDefault="003824B5">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3F155CCA" w14:textId="77777777" w:rsidR="00023EBB" w:rsidRDefault="00023EBB">
            <w:pPr>
              <w:pStyle w:val="TAH"/>
              <w:spacing w:line="259" w:lineRule="auto"/>
              <w:jc w:val="left"/>
              <w:rPr>
                <w:b w:val="0"/>
                <w:bCs/>
                <w:sz w:val="16"/>
                <w:szCs w:val="16"/>
              </w:rPr>
            </w:pPr>
          </w:p>
          <w:p w14:paraId="319586CD"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#28, PDR is based on the PSI field in RTP HE that aligns with SA4 TS 26.522</w:t>
            </w:r>
          </w:p>
          <w:p w14:paraId="50614302" w14:textId="77777777" w:rsidR="00023EBB" w:rsidRDefault="003824B5">
            <w:pPr>
              <w:pStyle w:val="TAH"/>
              <w:spacing w:line="259" w:lineRule="auto"/>
              <w:jc w:val="left"/>
              <w:rPr>
                <w:ins w:id="920" w:author="Mike Starsinic" w:date="2024-03-21T15:33:00Z"/>
                <w:b w:val="0"/>
                <w:bCs/>
                <w:sz w:val="16"/>
                <w:szCs w:val="16"/>
              </w:rPr>
            </w:pPr>
            <w:r>
              <w:rPr>
                <w:b w:val="0"/>
                <w:bCs/>
                <w:sz w:val="16"/>
                <w:szCs w:val="16"/>
              </w:rPr>
              <w:t>[</w:t>
            </w:r>
            <w:r>
              <w:rPr>
                <w:b w:val="0"/>
                <w:sz w:val="16"/>
                <w:szCs w:val="16"/>
              </w:rPr>
              <w:t>MediaTek</w:t>
            </w:r>
            <w:r>
              <w:rPr>
                <w:b w:val="0"/>
                <w:bCs/>
                <w:sz w:val="16"/>
                <w:szCs w:val="16"/>
              </w:rPr>
              <w:t>] #29, PDR rules extended to include protocol and payload type contained in the RTP HE</w:t>
            </w:r>
          </w:p>
          <w:p w14:paraId="3E548A14" w14:textId="77777777" w:rsidR="00023EBB" w:rsidRDefault="00023EBB">
            <w:pPr>
              <w:pStyle w:val="TAH"/>
              <w:spacing w:line="259" w:lineRule="auto"/>
              <w:jc w:val="left"/>
              <w:rPr>
                <w:ins w:id="921" w:author="Mike Starsinic" w:date="2024-03-21T15:33:00Z"/>
                <w:b w:val="0"/>
                <w:bCs/>
                <w:sz w:val="16"/>
                <w:szCs w:val="16"/>
              </w:rPr>
            </w:pPr>
          </w:p>
          <w:p w14:paraId="4C41FFC0" w14:textId="77777777" w:rsidR="00023EBB" w:rsidRDefault="003824B5">
            <w:pPr>
              <w:pStyle w:val="TAH"/>
              <w:spacing w:line="259" w:lineRule="auto"/>
              <w:jc w:val="left"/>
              <w:rPr>
                <w:ins w:id="922" w:author="Sebastian_2" w:date="2024-03-21T21:02:00Z"/>
                <w:b w:val="0"/>
                <w:bCs/>
                <w:sz w:val="16"/>
                <w:szCs w:val="16"/>
              </w:rPr>
            </w:pPr>
            <w:ins w:id="923" w:author="Mike Starsinic" w:date="2024-03-21T15:42:00Z">
              <w:r>
                <w:rPr>
                  <w:bCs/>
                  <w:sz w:val="16"/>
                  <w:szCs w:val="16"/>
                </w:rPr>
                <w:t>[</w:t>
              </w:r>
              <w:proofErr w:type="spellStart"/>
              <w:r>
                <w:rPr>
                  <w:bCs/>
                  <w:sz w:val="16"/>
                  <w:szCs w:val="16"/>
                </w:rPr>
                <w:t>InterDigital</w:t>
              </w:r>
              <w:proofErr w:type="spellEnd"/>
              <w:r>
                <w:rPr>
                  <w:bCs/>
                  <w:sz w:val="16"/>
                  <w:szCs w:val="16"/>
                </w:rPr>
                <w:t>]</w:t>
              </w:r>
            </w:ins>
            <w:ins w:id="924" w:author="Mike Starsinic" w:date="2024-03-21T15:33:00Z">
              <w:r>
                <w:rPr>
                  <w:b w:val="0"/>
                  <w:bCs/>
                  <w:sz w:val="16"/>
                  <w:szCs w:val="16"/>
                </w:rPr>
                <w:t xml:space="preserve"> We support extending the traffic flow description but want to clarify that it should be possible to </w:t>
              </w:r>
            </w:ins>
            <w:ins w:id="925" w:author="Mike Starsinic" w:date="2024-03-21T15:34:00Z">
              <w:r>
                <w:rPr>
                  <w:b w:val="0"/>
                  <w:bCs/>
                  <w:sz w:val="16"/>
                  <w:szCs w:val="16"/>
                </w:rPr>
                <w:t>the same OR different QoS Flows.</w:t>
              </w:r>
            </w:ins>
          </w:p>
          <w:p w14:paraId="1AFD4477" w14:textId="77777777" w:rsidR="00023EBB" w:rsidRDefault="00023EBB">
            <w:pPr>
              <w:pStyle w:val="TAH"/>
              <w:spacing w:line="259" w:lineRule="auto"/>
              <w:jc w:val="left"/>
              <w:rPr>
                <w:ins w:id="926" w:author="Sebastian_2" w:date="2024-03-21T21:02:00Z"/>
                <w:b w:val="0"/>
                <w:bCs/>
                <w:sz w:val="16"/>
                <w:szCs w:val="16"/>
              </w:rPr>
            </w:pPr>
          </w:p>
          <w:p w14:paraId="0138494C" w14:textId="77777777" w:rsidR="00023EBB" w:rsidRDefault="003824B5">
            <w:pPr>
              <w:pStyle w:val="TAH"/>
              <w:spacing w:line="259" w:lineRule="auto"/>
              <w:jc w:val="left"/>
              <w:rPr>
                <w:ins w:id="927" w:author="Shabnam Sultana" w:date="2024-03-21T19:04:00Z"/>
                <w:b w:val="0"/>
                <w:bCs/>
                <w:sz w:val="16"/>
                <w:szCs w:val="16"/>
              </w:rPr>
            </w:pPr>
            <w:ins w:id="928" w:author="Sebastian_2" w:date="2024-03-21T21:02:00Z">
              <w:r>
                <w:rPr>
                  <w:sz w:val="16"/>
                  <w:szCs w:val="16"/>
                </w:rPr>
                <w:t>[Qualcomm]</w:t>
              </w:r>
              <w:r>
                <w:rPr>
                  <w:b w:val="0"/>
                  <w:bCs/>
                  <w:sz w:val="16"/>
                  <w:szCs w:val="16"/>
                </w:rPr>
                <w:t xml:space="preserve"> Solution </w:t>
              </w:r>
            </w:ins>
            <w:ins w:id="929" w:author="Sebastian_2" w:date="2024-03-21T21:04:00Z">
              <w:r>
                <w:rPr>
                  <w:b w:val="0"/>
                  <w:bCs/>
                  <w:sz w:val="16"/>
                  <w:szCs w:val="16"/>
                </w:rPr>
                <w:t>29</w:t>
              </w:r>
            </w:ins>
            <w:ins w:id="930" w:author="Sebastian_2" w:date="2024-03-21T21:02:00Z">
              <w:r>
                <w:rPr>
                  <w:b w:val="0"/>
                  <w:bCs/>
                  <w:sz w:val="16"/>
                  <w:szCs w:val="16"/>
                </w:rPr>
                <w:t xml:space="preserve"> and solution 15 (QUIC connection ID option).</w:t>
              </w:r>
            </w:ins>
          </w:p>
          <w:p w14:paraId="6760A7B2" w14:textId="77777777" w:rsidR="00023EBB" w:rsidRDefault="003824B5">
            <w:pPr>
              <w:pStyle w:val="TAH"/>
              <w:spacing w:line="259" w:lineRule="auto"/>
              <w:jc w:val="left"/>
              <w:rPr>
                <w:ins w:id="931" w:author="Shabnam Sultana" w:date="2024-03-21T19:05:00Z"/>
                <w:b w:val="0"/>
                <w:bCs/>
                <w:sz w:val="16"/>
                <w:szCs w:val="16"/>
              </w:rPr>
            </w:pPr>
            <w:ins w:id="932" w:author="Shabnam Sultana" w:date="2024-03-21T19:04:00Z">
              <w:r>
                <w:rPr>
                  <w:b w:val="0"/>
                  <w:bCs/>
                  <w:sz w:val="16"/>
                  <w:szCs w:val="16"/>
                </w:rPr>
                <w:t>Ericsson</w:t>
              </w:r>
            </w:ins>
            <w:ins w:id="933" w:author="Shabnam Sultana" w:date="2024-03-21T19:05:00Z">
              <w:r>
                <w:rPr>
                  <w:b w:val="0"/>
                  <w:bCs/>
                  <w:sz w:val="16"/>
                  <w:szCs w:val="16"/>
                </w:rPr>
                <w:t>: The solution should not be coupled or dependent on the solution for PDU Set handling for encrypted traffic (</w:t>
              </w:r>
              <w:proofErr w:type="gramStart"/>
              <w:r>
                <w:rPr>
                  <w:b w:val="0"/>
                  <w:bCs/>
                  <w:sz w:val="16"/>
                  <w:szCs w:val="16"/>
                </w:rPr>
                <w:t>e.g.</w:t>
              </w:r>
              <w:proofErr w:type="gramEnd"/>
              <w:r>
                <w:rPr>
                  <w:b w:val="0"/>
                  <w:bCs/>
                  <w:sz w:val="16"/>
                  <w:szCs w:val="16"/>
                </w:rPr>
                <w:t xml:space="preserve"> KI#2). Good if the same technology is used, but the solution should be valid for XRM applications and all type of multiplexing applications. Preferably one solution is  selected both for encrypted and unencrypted traffic.</w:t>
              </w:r>
            </w:ins>
          </w:p>
          <w:p w14:paraId="020E55A0" w14:textId="77777777" w:rsidR="00023EBB" w:rsidRDefault="003824B5">
            <w:pPr>
              <w:pStyle w:val="TAH"/>
              <w:spacing w:line="259" w:lineRule="auto"/>
              <w:jc w:val="left"/>
              <w:rPr>
                <w:ins w:id="934" w:author="Shabnam Sultana" w:date="2024-03-21T19:05:00Z"/>
                <w:b w:val="0"/>
                <w:bCs/>
                <w:sz w:val="16"/>
                <w:szCs w:val="16"/>
              </w:rPr>
            </w:pPr>
            <w:ins w:id="935" w:author="Shabnam Sultana" w:date="2024-03-21T19:05:00Z">
              <w:r>
                <w:rPr>
                  <w:b w:val="0"/>
                  <w:bCs/>
                  <w:sz w:val="16"/>
                  <w:szCs w:val="16"/>
                </w:rPr>
                <w:t xml:space="preserve">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w:t>
              </w:r>
              <w:proofErr w:type="gramStart"/>
              <w:r>
                <w:rPr>
                  <w:b w:val="0"/>
                  <w:bCs/>
                  <w:sz w:val="16"/>
                  <w:szCs w:val="16"/>
                </w:rPr>
                <w:t>e.g.</w:t>
              </w:r>
              <w:proofErr w:type="gramEnd"/>
              <w:r>
                <w:rPr>
                  <w:b w:val="0"/>
                  <w:bCs/>
                  <w:sz w:val="16"/>
                  <w:szCs w:val="16"/>
                </w:rPr>
                <w:t xml:space="preserve"> a stream code. This added element is provided in the packet filter by the AF in the QoS request and in-band by the application to assist 5GC to differentiate the traffic. For example,</w:t>
              </w:r>
            </w:ins>
            <w:ins w:id="936" w:author="Shabnam Sultana" w:date="2024-03-21T19:06:00Z">
              <w:r>
                <w:rPr>
                  <w:b w:val="0"/>
                  <w:bCs/>
                  <w:sz w:val="16"/>
                  <w:szCs w:val="16"/>
                </w:rPr>
                <w:t xml:space="preserve"> </w:t>
              </w:r>
            </w:ins>
            <w:ins w:id="937" w:author="Shabnam Sultana" w:date="2024-03-21T19:05:00Z">
              <w:r>
                <w:rPr>
                  <w:b w:val="0"/>
                  <w:bCs/>
                  <w:sz w:val="16"/>
                  <w:szCs w:val="16"/>
                </w:rPr>
                <w:t xml:space="preserve">solutions #12, #14, #17 are based on this principle. </w:t>
              </w:r>
            </w:ins>
          </w:p>
          <w:p w14:paraId="7AF780A9" w14:textId="77777777" w:rsidR="00023EBB" w:rsidRDefault="003824B5">
            <w:pPr>
              <w:pStyle w:val="TAH"/>
              <w:spacing w:line="259" w:lineRule="auto"/>
              <w:jc w:val="left"/>
              <w:rPr>
                <w:ins w:id="938" w:author="Shabnam Sultana" w:date="2024-03-21T19:05:00Z"/>
                <w:b w:val="0"/>
                <w:bCs/>
                <w:sz w:val="16"/>
                <w:szCs w:val="16"/>
              </w:rPr>
            </w:pPr>
            <w:ins w:id="939" w:author="Shabnam Sultana" w:date="2024-03-21T19:05:00Z">
              <w:r>
                <w:rPr>
                  <w:b w:val="0"/>
                  <w:bCs/>
                  <w:sz w:val="16"/>
                  <w:szCs w:val="16"/>
                </w:rPr>
                <w:t xml:space="preserve">To reduce the AF-5GC interactions, the solution should not require that the AF requests are sent per multiplexed stream.  </w:t>
              </w:r>
            </w:ins>
          </w:p>
          <w:p w14:paraId="040FD3AE" w14:textId="77777777" w:rsidR="00023EBB" w:rsidRDefault="003824B5">
            <w:pPr>
              <w:pStyle w:val="TAH"/>
              <w:spacing w:line="259" w:lineRule="auto"/>
              <w:jc w:val="left"/>
              <w:rPr>
                <w:ins w:id="940" w:author="Huawei-Hui" w:date="2024-03-22T03:26:00Z"/>
                <w:b w:val="0"/>
                <w:bCs/>
                <w:sz w:val="16"/>
                <w:szCs w:val="16"/>
              </w:rPr>
            </w:pPr>
            <w:ins w:id="941" w:author="Shabnam Sultana" w:date="2024-03-21T19:05:00Z">
              <w:r>
                <w:rPr>
                  <w:b w:val="0"/>
                  <w:bCs/>
                  <w:sz w:val="16"/>
                  <w:szCs w:val="16"/>
                </w:rPr>
                <w:t>The selection of the technology for in-band collaboration requires further discussion. There are still ENs that need to be solved and some solutions could not be discussed in last meeting.</w:t>
              </w:r>
            </w:ins>
          </w:p>
          <w:p w14:paraId="6E385D33" w14:textId="77777777" w:rsidR="00023EBB" w:rsidRDefault="00023EBB">
            <w:pPr>
              <w:pStyle w:val="TAH"/>
              <w:spacing w:line="259" w:lineRule="auto"/>
              <w:jc w:val="left"/>
              <w:rPr>
                <w:ins w:id="942" w:author="Huawei-Hui" w:date="2024-03-22T03:25:00Z"/>
                <w:b w:val="0"/>
                <w:bCs/>
                <w:sz w:val="16"/>
                <w:szCs w:val="16"/>
              </w:rPr>
            </w:pPr>
          </w:p>
          <w:p w14:paraId="035C6711" w14:textId="77777777" w:rsidR="00023EBB" w:rsidRDefault="003824B5">
            <w:pPr>
              <w:pStyle w:val="TAH"/>
              <w:spacing w:line="259" w:lineRule="auto"/>
              <w:jc w:val="left"/>
              <w:rPr>
                <w:ins w:id="943" w:author="Huawei-Hui" w:date="2024-03-22T03:25:00Z"/>
                <w:b w:val="0"/>
                <w:sz w:val="16"/>
                <w:szCs w:val="16"/>
                <w:lang w:val="en-US"/>
              </w:rPr>
            </w:pPr>
            <w:ins w:id="944" w:author="Huawei-Hui" w:date="2024-03-22T03:25:00Z">
              <w:r>
                <w:rPr>
                  <w:rFonts w:hint="eastAsia"/>
                  <w:b w:val="0"/>
                  <w:sz w:val="16"/>
                  <w:szCs w:val="16"/>
                  <w:lang w:val="en-US"/>
                </w:rPr>
                <w:t>[</w:t>
              </w:r>
              <w:r>
                <w:rPr>
                  <w:b w:val="0"/>
                  <w:sz w:val="16"/>
                  <w:szCs w:val="16"/>
                  <w:lang w:val="en-US"/>
                </w:rPr>
                <w:t>Huawei]</w:t>
              </w:r>
            </w:ins>
          </w:p>
          <w:p w14:paraId="0AEA9C45" w14:textId="77777777" w:rsidR="00023EBB" w:rsidRDefault="003824B5">
            <w:pPr>
              <w:pStyle w:val="TAH"/>
              <w:jc w:val="left"/>
              <w:rPr>
                <w:ins w:id="945" w:author="Huawei-Hui" w:date="2024-03-22T03:25:00Z"/>
                <w:rFonts w:eastAsiaTheme="minorEastAsia"/>
                <w:b w:val="0"/>
                <w:sz w:val="16"/>
                <w:szCs w:val="16"/>
                <w:lang w:eastAsia="zh-CN"/>
              </w:rPr>
            </w:pPr>
            <w:ins w:id="946" w:author="Huawei-Hui" w:date="2024-03-22T03:45:00Z">
              <w:r>
                <w:rPr>
                  <w:rFonts w:eastAsiaTheme="minorEastAsia"/>
                  <w:b w:val="0"/>
                  <w:sz w:val="16"/>
                  <w:szCs w:val="16"/>
                  <w:lang w:eastAsia="zh-CN"/>
                </w:rPr>
                <w:t>Applications co</w:t>
              </w:r>
            </w:ins>
            <w:ins w:id="947" w:author="Huawei-Hui" w:date="2024-03-22T03:46:00Z">
              <w:r>
                <w:rPr>
                  <w:rFonts w:eastAsiaTheme="minorEastAsia"/>
                  <w:b w:val="0"/>
                  <w:sz w:val="16"/>
                  <w:szCs w:val="16"/>
                  <w:lang w:eastAsia="zh-CN"/>
                </w:rPr>
                <w:t xml:space="preserve">uld use different protocols. </w:t>
              </w:r>
              <w:proofErr w:type="gramStart"/>
              <w:r>
                <w:rPr>
                  <w:rFonts w:eastAsiaTheme="minorEastAsia"/>
                  <w:b w:val="0"/>
                  <w:sz w:val="16"/>
                  <w:szCs w:val="16"/>
                  <w:lang w:eastAsia="zh-CN"/>
                </w:rPr>
                <w:t>Thus</w:t>
              </w:r>
              <w:proofErr w:type="gramEnd"/>
              <w:r>
                <w:rPr>
                  <w:rFonts w:eastAsiaTheme="minorEastAsia"/>
                  <w:b w:val="0"/>
                  <w:sz w:val="16"/>
                  <w:szCs w:val="16"/>
                  <w:lang w:eastAsia="zh-CN"/>
                </w:rPr>
                <w:t xml:space="preserve"> flexibility of the solution should be considered. </w:t>
              </w:r>
            </w:ins>
            <w:ins w:id="948"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QUIC multiplexing, sub-flow detection based on QUIC connection id, QUIC </w:t>
              </w:r>
              <w:r>
                <w:rPr>
                  <w:rFonts w:eastAsiaTheme="minorEastAsia" w:hint="eastAsia"/>
                  <w:b w:val="0"/>
                  <w:sz w:val="16"/>
                  <w:szCs w:val="16"/>
                  <w:lang w:eastAsia="zh-CN"/>
                </w:rPr>
                <w:t>stream</w:t>
              </w:r>
              <w:r>
                <w:rPr>
                  <w:rFonts w:eastAsiaTheme="minorEastAsia"/>
                  <w:b w:val="0"/>
                  <w:sz w:val="16"/>
                  <w:szCs w:val="16"/>
                  <w:lang w:eastAsia="zh-CN"/>
                </w:rPr>
                <w:t xml:space="preserve"> ID, track information from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protocol is preferred but details need further discussion. </w:t>
              </w:r>
            </w:ins>
          </w:p>
          <w:p w14:paraId="6579B32B" w14:textId="77777777" w:rsidR="00023EBB" w:rsidRDefault="003824B5">
            <w:pPr>
              <w:pStyle w:val="TAH"/>
              <w:jc w:val="left"/>
              <w:rPr>
                <w:ins w:id="949" w:author="Huawei-Hui" w:date="2024-03-22T03:25:00Z"/>
                <w:rFonts w:eastAsiaTheme="minorEastAsia"/>
                <w:b w:val="0"/>
                <w:sz w:val="16"/>
                <w:szCs w:val="16"/>
                <w:lang w:eastAsia="zh-CN"/>
              </w:rPr>
            </w:pPr>
            <w:ins w:id="950"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14:paraId="08DB69FE" w14:textId="77777777" w:rsidR="00023EBB" w:rsidRDefault="003824B5">
            <w:pPr>
              <w:pStyle w:val="TAH"/>
              <w:jc w:val="left"/>
              <w:rPr>
                <w:ins w:id="951" w:author="China Telecom" w:date="2024-03-22T16:20:00Z"/>
                <w:rFonts w:eastAsiaTheme="minorEastAsia"/>
                <w:b w:val="0"/>
                <w:sz w:val="16"/>
                <w:szCs w:val="16"/>
                <w:lang w:eastAsia="zh-CN"/>
              </w:rPr>
            </w:pPr>
            <w:ins w:id="952" w:author="vivo" w:date="2024-03-22T12:46:00Z">
              <w:r>
                <w:rPr>
                  <w:rFonts w:hint="eastAsia"/>
                  <w:b w:val="0"/>
                  <w:sz w:val="16"/>
                  <w:szCs w:val="16"/>
                  <w:lang w:val="en-US"/>
                </w:rPr>
                <w:t>[</w:t>
              </w:r>
              <w:r>
                <w:rPr>
                  <w:b w:val="0"/>
                  <w:sz w:val="16"/>
                  <w:szCs w:val="16"/>
                  <w:lang w:val="en-US"/>
                </w:rPr>
                <w:t>vivo]</w:t>
              </w:r>
            </w:ins>
            <w:ins w:id="953" w:author="vivo" w:date="2024-03-22T12:52:00Z">
              <w:r>
                <w:rPr>
                  <w:rFonts w:eastAsiaTheme="minorEastAsia"/>
                  <w:sz w:val="16"/>
                  <w:szCs w:val="16"/>
                  <w:lang w:eastAsia="zh-CN"/>
                </w:rPr>
                <w:t xml:space="preserve"> </w:t>
              </w:r>
              <w:r>
                <w:rPr>
                  <w:rFonts w:eastAsiaTheme="minorEastAsia"/>
                  <w:b w:val="0"/>
                  <w:sz w:val="16"/>
                  <w:szCs w:val="16"/>
                  <w:lang w:eastAsia="zh-CN"/>
                </w:rPr>
                <w:t xml:space="preserve">Identify which stream info can be used for </w:t>
              </w:r>
            </w:ins>
            <w:ins w:id="954" w:author="vivo" w:date="2024-03-22T12:53:00Z">
              <w:r>
                <w:rPr>
                  <w:rFonts w:eastAsiaTheme="minorEastAsia"/>
                  <w:b w:val="0"/>
                  <w:sz w:val="16"/>
                  <w:szCs w:val="16"/>
                  <w:lang w:eastAsia="zh-CN"/>
                </w:rPr>
                <w:t xml:space="preserve">detection </w:t>
              </w:r>
            </w:ins>
            <w:ins w:id="955" w:author="vivo" w:date="2024-03-22T12:52:00Z">
              <w:r>
                <w:rPr>
                  <w:rFonts w:eastAsiaTheme="minorEastAsia"/>
                  <w:b w:val="0"/>
                  <w:sz w:val="16"/>
                  <w:szCs w:val="16"/>
                  <w:lang w:eastAsia="zh-CN"/>
                </w:rPr>
                <w:t>needs to coordination with SA4.</w:t>
              </w:r>
            </w:ins>
          </w:p>
          <w:p w14:paraId="647DE1EE" w14:textId="77777777" w:rsidR="00023EBB" w:rsidRDefault="00023EBB">
            <w:pPr>
              <w:pStyle w:val="TAH"/>
              <w:jc w:val="left"/>
              <w:rPr>
                <w:ins w:id="956" w:author="China Telecom" w:date="2024-03-22T16:20:00Z"/>
                <w:rFonts w:eastAsiaTheme="minorEastAsia"/>
                <w:b w:val="0"/>
                <w:sz w:val="16"/>
                <w:szCs w:val="16"/>
                <w:lang w:eastAsia="zh-CN"/>
              </w:rPr>
            </w:pPr>
          </w:p>
          <w:p w14:paraId="4C514B31" w14:textId="77777777" w:rsidR="00023EBB" w:rsidRDefault="003824B5">
            <w:pPr>
              <w:rPr>
                <w:ins w:id="957" w:author="China Telecom" w:date="2024-03-22T16:20:00Z"/>
              </w:rPr>
            </w:pPr>
            <w:ins w:id="958" w:author="China Telecom" w:date="2024-03-22T16:20:00Z">
              <w:r>
                <w:t>[China Telecom]</w:t>
              </w:r>
            </w:ins>
          </w:p>
          <w:p w14:paraId="65BE6792" w14:textId="77777777" w:rsidR="00023EBB" w:rsidRDefault="003824B5">
            <w:pPr>
              <w:rPr>
                <w:ins w:id="959" w:author="China Telecom" w:date="2024-03-22T16:20:00Z"/>
              </w:rPr>
            </w:pPr>
            <w:ins w:id="960" w:author="China Telecom" w:date="2024-03-22T16:20:00Z">
              <w:r>
                <w:t>For unencrypted RTP streams, Sol#29 seems to be the most feasible solution.</w:t>
              </w:r>
              <w:r>
                <w:rPr>
                  <w:rFonts w:hint="eastAsia"/>
                </w:rPr>
                <w:t xml:space="preserve"> </w:t>
              </w:r>
              <w:r>
                <w:t xml:space="preserve">Payload Type </w:t>
              </w:r>
              <w:r>
                <w:rPr>
                  <w:rFonts w:hint="eastAsia"/>
                </w:rPr>
                <w:t>field</w:t>
              </w:r>
              <w:r>
                <w:t xml:space="preserve"> and/or SSCR </w:t>
              </w:r>
              <w:r>
                <w:rPr>
                  <w:rFonts w:hint="eastAsia"/>
                </w:rPr>
                <w:t>field</w:t>
              </w:r>
              <w:r>
                <w:t xml:space="preserve">, M bit + PT corresponding to Packet Type, these are sufficient to </w:t>
              </w:r>
              <w:r>
                <w:rPr>
                  <w:rFonts w:hint="eastAsia"/>
                </w:rPr>
                <w:t>distinguish</w:t>
              </w:r>
              <w:r>
                <w:t xml:space="preserve"> multiplexed sub-streams.</w:t>
              </w:r>
              <w:r>
                <w:rPr>
                  <w:rFonts w:hint="eastAsia"/>
                </w:rPr>
                <w:t xml:space="preserve"> We</w:t>
              </w:r>
              <w:r>
                <w:t xml:space="preserve"> </w:t>
              </w:r>
              <w:r>
                <w:rPr>
                  <w:rFonts w:hint="eastAsia"/>
                </w:rPr>
                <w:t>think</w:t>
              </w:r>
              <w:r>
                <w:t xml:space="preserve"> the first byte of UDP </w:t>
              </w:r>
              <w:r>
                <w:rPr>
                  <w:rFonts w:hint="eastAsia"/>
                </w:rPr>
                <w:t>is</w:t>
              </w:r>
              <w:r>
                <w:t xml:space="preserve"> </w:t>
              </w:r>
              <w:r>
                <w:rPr>
                  <w:rFonts w:hint="eastAsia"/>
                </w:rPr>
                <w:t>not</w:t>
              </w:r>
              <w:r>
                <w:t xml:space="preserve"> mandatory to provide</w:t>
              </w:r>
              <w:r>
                <w:rPr>
                  <w:rFonts w:hint="eastAsia"/>
                </w:rPr>
                <w:t>,</w:t>
              </w:r>
              <w:r>
                <w:t xml:space="preserve"> it can be optional.</w:t>
              </w:r>
            </w:ins>
          </w:p>
          <w:p w14:paraId="549844E6" w14:textId="77777777" w:rsidR="00023EBB" w:rsidRDefault="003824B5">
            <w:pPr>
              <w:rPr>
                <w:ins w:id="961" w:author="China Telecom" w:date="2024-03-22T16:20:00Z"/>
              </w:rPr>
            </w:pPr>
            <w:ins w:id="962" w:author="China Telecom" w:date="2024-03-22T16:20:00Z">
              <w:r>
                <w:t xml:space="preserve">For encrypted traffic, Sol#15 is preferred. We’d better separate this KI from KI#2 conclusions, and </w:t>
              </w:r>
            </w:ins>
            <w:ins w:id="963" w:author="China Telecom" w:date="2024-03-22T16:38:00Z">
              <w:r>
                <w:t xml:space="preserve">in a higher level, </w:t>
              </w:r>
            </w:ins>
            <w:ins w:id="964" w:author="China Telecom" w:date="2024-03-22T16:20:00Z">
              <w:r>
                <w:t>focus on using QUIC connection ID for encrypted sub-streams identification and QoS flow mapping.</w:t>
              </w:r>
            </w:ins>
          </w:p>
          <w:p w14:paraId="709804DE" w14:textId="77777777" w:rsidR="00023EBB" w:rsidRDefault="003824B5">
            <w:pPr>
              <w:rPr>
                <w:ins w:id="965" w:author="Chunshan Xiong - CATT-d4" w:date="2024-03-22T17:47:00Z"/>
              </w:rPr>
            </w:pPr>
            <w:ins w:id="966" w:author="China Telecom" w:date="2024-03-22T16:20:00Z">
              <w:r>
                <w:rPr>
                  <w:rFonts w:hint="eastAsia"/>
                </w:rPr>
                <w:t>For</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PSI</w:t>
              </w:r>
              <w:r>
                <w:t xml:space="preserve"> </w:t>
              </w:r>
              <w:r>
                <w:rPr>
                  <w:rFonts w:hint="eastAsia"/>
                </w:rPr>
                <w:t>value</w:t>
              </w:r>
              <w:r>
                <w:t xml:space="preserve"> (Sol#28)</w:t>
              </w:r>
              <w:r>
                <w:rPr>
                  <w:rFonts w:hint="eastAsia"/>
                </w:rPr>
                <w:t>,</w:t>
              </w:r>
              <w:r>
                <w:t xml:space="preserve"> it requires </w:t>
              </w:r>
              <w:r>
                <w:rPr>
                  <w:rFonts w:hint="eastAsia"/>
                </w:rPr>
                <w:t>further</w:t>
              </w:r>
              <w:r>
                <w:t xml:space="preserve"> feedback from SA4.</w:t>
              </w:r>
            </w:ins>
          </w:p>
          <w:p w14:paraId="12FFA646" w14:textId="77777777" w:rsidR="00023EBB" w:rsidRDefault="00023EBB">
            <w:pPr>
              <w:rPr>
                <w:ins w:id="967" w:author="Chunshan Xiong - CATT-d4" w:date="2024-03-22T17:47:00Z"/>
              </w:rPr>
            </w:pPr>
          </w:p>
          <w:p w14:paraId="749A7503" w14:textId="77777777" w:rsidR="00023EBB" w:rsidRDefault="003824B5">
            <w:pPr>
              <w:pStyle w:val="TAH"/>
              <w:spacing w:line="259" w:lineRule="auto"/>
              <w:jc w:val="left"/>
              <w:rPr>
                <w:ins w:id="968" w:author="Chunshan Xiong - CATT-d4" w:date="2024-03-22T17:47:00Z"/>
                <w:rFonts w:eastAsiaTheme="minorEastAsia"/>
                <w:b w:val="0"/>
                <w:sz w:val="16"/>
                <w:szCs w:val="16"/>
                <w:lang w:val="en-US" w:eastAsia="zh-CN"/>
              </w:rPr>
            </w:pPr>
            <w:ins w:id="969" w:author="Chunshan Xiong - CATT-d4" w:date="2024-03-22T17:47:00Z">
              <w:r>
                <w:rPr>
                  <w:rFonts w:eastAsiaTheme="minorEastAsia" w:hint="eastAsia"/>
                  <w:b w:val="0"/>
                  <w:sz w:val="16"/>
                  <w:szCs w:val="16"/>
                  <w:lang w:val="en-US" w:eastAsia="zh-CN"/>
                </w:rPr>
                <w:t>[</w:t>
              </w:r>
              <w:r>
                <w:rPr>
                  <w:rFonts w:eastAsiaTheme="minorEastAsia"/>
                  <w:b w:val="0"/>
                  <w:sz w:val="16"/>
                  <w:szCs w:val="16"/>
                  <w:lang w:val="en-US" w:eastAsia="zh-CN"/>
                </w:rPr>
                <w:t>CATT]</w:t>
              </w:r>
            </w:ins>
          </w:p>
          <w:p w14:paraId="6487ED06" w14:textId="77777777" w:rsidR="00023EBB" w:rsidRDefault="003824B5">
            <w:pPr>
              <w:rPr>
                <w:ins w:id="970" w:author="OPPO-1" w:date="2024-03-22T18:05:00Z"/>
                <w:rFonts w:ascii="Arial" w:eastAsiaTheme="minorEastAsia" w:hAnsi="Arial"/>
                <w:sz w:val="16"/>
                <w:szCs w:val="16"/>
                <w:lang w:eastAsia="zh-CN"/>
              </w:rPr>
            </w:pPr>
            <w:ins w:id="971" w:author="Chunshan Xiong - CATT-d4" w:date="2024-03-22T17:47:00Z">
              <w:r>
                <w:rPr>
                  <w:rFonts w:ascii="Arial" w:eastAsiaTheme="minorEastAsia" w:hAnsi="Arial" w:hint="eastAsia"/>
                  <w:sz w:val="16"/>
                  <w:szCs w:val="16"/>
                  <w:lang w:eastAsia="zh-CN"/>
                </w:rPr>
                <w:t>W</w:t>
              </w:r>
              <w:r>
                <w:rPr>
                  <w:rFonts w:ascii="Arial" w:eastAsiaTheme="minorEastAsia" w:hAnsi="Arial"/>
                  <w:sz w:val="16"/>
                  <w:szCs w:val="16"/>
                  <w:lang w:eastAsia="zh-CN"/>
                </w:rPr>
                <w:t xml:space="preserve">e need to provide two options : one is multiple QoS Flow for multiple media types, another one is one QoS flow with different QoS handling for different media type, </w:t>
              </w:r>
              <w:proofErr w:type="gramStart"/>
              <w:r>
                <w:rPr>
                  <w:rFonts w:ascii="Arial" w:eastAsiaTheme="minorEastAsia" w:hAnsi="Arial"/>
                  <w:sz w:val="16"/>
                  <w:szCs w:val="16"/>
                  <w:lang w:eastAsia="zh-CN"/>
                </w:rPr>
                <w:t>e.g.</w:t>
              </w:r>
              <w:proofErr w:type="gramEnd"/>
              <w:r>
                <w:rPr>
                  <w:rFonts w:ascii="Arial" w:eastAsiaTheme="minorEastAsia" w:hAnsi="Arial"/>
                  <w:sz w:val="16"/>
                  <w:szCs w:val="16"/>
                  <w:lang w:eastAsia="zh-CN"/>
                </w:rPr>
                <w:t xml:space="preserve"> using the Alternative QoS</w:t>
              </w:r>
            </w:ins>
          </w:p>
          <w:p w14:paraId="4D9CDF9D" w14:textId="77777777" w:rsidR="00023EBB" w:rsidRDefault="003824B5">
            <w:pPr>
              <w:rPr>
                <w:ins w:id="972" w:author="OPPO-1" w:date="2024-03-22T18:05:00Z"/>
              </w:rPr>
            </w:pPr>
            <w:ins w:id="973" w:author="OPPO-1" w:date="2024-03-22T18:05:00Z">
              <w:r>
                <w:t>[OPPO] support to leverage an extended Packet Filters including the stream info to identify the media streams within a single transport connection. (Sol#14)</w:t>
              </w:r>
            </w:ins>
          </w:p>
          <w:p w14:paraId="163B5B1C" w14:textId="77777777" w:rsidR="00023EBB" w:rsidRDefault="00023EBB">
            <w:pPr>
              <w:rPr>
                <w:ins w:id="974" w:author="cmcc" w:date="2024-03-22T18:14:00Z"/>
              </w:rPr>
            </w:pPr>
          </w:p>
          <w:p w14:paraId="7E23092D" w14:textId="77777777" w:rsidR="00023EBB" w:rsidRDefault="00023EBB">
            <w:pPr>
              <w:rPr>
                <w:ins w:id="975" w:author="cmcc" w:date="2024-03-22T18:14:00Z"/>
              </w:rPr>
            </w:pPr>
          </w:p>
          <w:p w14:paraId="2123F28B" w14:textId="77777777" w:rsidR="00023EBB" w:rsidRDefault="003824B5">
            <w:pPr>
              <w:pStyle w:val="TAH"/>
              <w:jc w:val="left"/>
              <w:rPr>
                <w:ins w:id="976" w:author="Xiaomi-Rev20" w:date="2024-03-22T20:15:00Z"/>
                <w:rFonts w:eastAsiaTheme="minorEastAsia"/>
                <w:b w:val="0"/>
                <w:sz w:val="16"/>
                <w:szCs w:val="16"/>
                <w:lang w:val="en-US" w:eastAsia="zh-CN"/>
              </w:rPr>
            </w:pPr>
            <w:ins w:id="977" w:author="cmcc" w:date="2024-03-22T18:14:00Z">
              <w:r>
                <w:rPr>
                  <w:rFonts w:eastAsiaTheme="minorEastAsia" w:hint="eastAsia"/>
                  <w:b w:val="0"/>
                  <w:sz w:val="16"/>
                  <w:szCs w:val="16"/>
                  <w:lang w:val="en-US" w:eastAsia="zh-CN"/>
                </w:rPr>
                <w:t xml:space="preserve">[China </w:t>
              </w:r>
              <w:proofErr w:type="gramStart"/>
              <w:r>
                <w:rPr>
                  <w:rFonts w:eastAsiaTheme="minorEastAsia" w:hint="eastAsia"/>
                  <w:b w:val="0"/>
                  <w:sz w:val="16"/>
                  <w:szCs w:val="16"/>
                  <w:lang w:val="en-US" w:eastAsia="zh-CN"/>
                </w:rPr>
                <w:t>Mobile]suggest</w:t>
              </w:r>
              <w:proofErr w:type="gramEnd"/>
              <w:r>
                <w:rPr>
                  <w:rFonts w:eastAsiaTheme="minorEastAsia" w:hint="eastAsia"/>
                  <w:b w:val="0"/>
                  <w:sz w:val="16"/>
                  <w:szCs w:val="16"/>
                  <w:lang w:val="en-US" w:eastAsia="zh-CN"/>
                </w:rPr>
                <w:t xml:space="preserve"> to use solution 29 as baseline.</w:t>
              </w:r>
            </w:ins>
          </w:p>
          <w:p w14:paraId="7B1C8740" w14:textId="77777777" w:rsidR="002C60C3" w:rsidRDefault="002C60C3">
            <w:pPr>
              <w:pStyle w:val="TAH"/>
              <w:jc w:val="left"/>
              <w:rPr>
                <w:ins w:id="978" w:author="cmcc" w:date="2024-03-22T18:14:00Z"/>
                <w:rFonts w:eastAsiaTheme="minorEastAsia"/>
                <w:b w:val="0"/>
                <w:sz w:val="16"/>
                <w:szCs w:val="16"/>
                <w:lang w:val="en-US" w:eastAsia="zh-CN"/>
              </w:rPr>
            </w:pPr>
          </w:p>
          <w:p w14:paraId="107D8A67" w14:textId="77777777" w:rsidR="00023EBB" w:rsidRDefault="002C60C3" w:rsidP="000774FA">
            <w:pPr>
              <w:rPr>
                <w:ins w:id="979" w:author="Xiaomi-Rev20" w:date="2024-03-22T20:52:00Z"/>
                <w:rFonts w:ascii="Arial" w:eastAsiaTheme="minorEastAsia" w:hAnsi="Arial" w:cs="Arial"/>
                <w:sz w:val="16"/>
                <w:szCs w:val="16"/>
                <w:lang w:eastAsia="zh-CN"/>
              </w:rPr>
            </w:pPr>
            <w:ins w:id="980" w:author="Xiaomi-Rev20" w:date="2024-03-22T20:14:00Z">
              <w:r w:rsidRPr="00B65A42">
                <w:rPr>
                  <w:rFonts w:ascii="Arial" w:eastAsiaTheme="minorEastAsia" w:hAnsi="Arial" w:cs="Arial"/>
                  <w:sz w:val="16"/>
                  <w:szCs w:val="16"/>
                  <w:lang w:eastAsia="zh-CN"/>
                </w:rPr>
                <w:t>[Xiaomi]:</w:t>
              </w:r>
              <w:r>
                <w:rPr>
                  <w:rFonts w:ascii="Arial" w:eastAsiaTheme="minorEastAsia" w:hAnsi="Arial" w:cs="Arial"/>
                  <w:sz w:val="16"/>
                  <w:szCs w:val="16"/>
                  <w:lang w:eastAsia="zh-CN"/>
                </w:rPr>
                <w:t xml:space="preserve"> </w:t>
              </w:r>
            </w:ins>
            <w:ins w:id="981" w:author="Xiaomi-Rev20" w:date="2024-03-22T20:50:00Z">
              <w:r w:rsidR="000774FA">
                <w:rPr>
                  <w:rFonts w:ascii="Arial" w:eastAsiaTheme="minorEastAsia" w:hAnsi="Arial" w:cs="Arial"/>
                  <w:sz w:val="16"/>
                  <w:szCs w:val="16"/>
                  <w:lang w:eastAsia="zh-CN"/>
                </w:rPr>
                <w:t xml:space="preserve">1) </w:t>
              </w:r>
            </w:ins>
            <w:ins w:id="982" w:author="Xiaomi-Rev20" w:date="2024-03-22T20:33:00Z">
              <w:r w:rsidR="002672EE">
                <w:rPr>
                  <w:rFonts w:ascii="Arial" w:eastAsiaTheme="minorEastAsia" w:hAnsi="Arial" w:cs="Arial"/>
                  <w:sz w:val="16"/>
                  <w:szCs w:val="16"/>
                  <w:lang w:eastAsia="zh-CN"/>
                </w:rPr>
                <w:t xml:space="preserve">PDR </w:t>
              </w:r>
            </w:ins>
            <w:ins w:id="983" w:author="Xiaomi-Rev20" w:date="2024-03-22T20:34:00Z">
              <w:r w:rsidR="002672EE">
                <w:rPr>
                  <w:rFonts w:ascii="Arial" w:eastAsiaTheme="minorEastAsia" w:hAnsi="Arial" w:cs="Arial"/>
                  <w:sz w:val="16"/>
                  <w:szCs w:val="16"/>
                  <w:lang w:eastAsia="zh-CN"/>
                </w:rPr>
                <w:t xml:space="preserve">enhancement </w:t>
              </w:r>
            </w:ins>
            <w:ins w:id="984" w:author="Xiaomi-Rev20" w:date="2024-03-22T20:49:00Z">
              <w:r w:rsidR="000774FA">
                <w:rPr>
                  <w:rFonts w:ascii="Arial" w:eastAsiaTheme="minorEastAsia" w:hAnsi="Arial" w:cs="Arial"/>
                  <w:sz w:val="16"/>
                  <w:szCs w:val="16"/>
                  <w:lang w:eastAsia="zh-CN"/>
                </w:rPr>
                <w:t>(</w:t>
              </w:r>
              <w:proofErr w:type="gramStart"/>
              <w:r w:rsidR="000774FA">
                <w:rPr>
                  <w:rFonts w:ascii="Arial" w:eastAsiaTheme="minorEastAsia" w:hAnsi="Arial" w:cs="Arial"/>
                  <w:sz w:val="16"/>
                  <w:szCs w:val="16"/>
                  <w:lang w:eastAsia="zh-CN"/>
                </w:rPr>
                <w:t>e.g.</w:t>
              </w:r>
              <w:proofErr w:type="gramEnd"/>
              <w:r w:rsidR="000774FA">
                <w:rPr>
                  <w:rFonts w:ascii="Arial" w:eastAsiaTheme="minorEastAsia" w:hAnsi="Arial" w:cs="Arial"/>
                  <w:sz w:val="16"/>
                  <w:szCs w:val="16"/>
                  <w:lang w:eastAsia="zh-CN"/>
                </w:rPr>
                <w:t xml:space="preserve"> </w:t>
              </w:r>
            </w:ins>
            <w:ins w:id="985" w:author="Xiaomi-Rev20" w:date="2024-03-22T20:34:00Z">
              <w:r w:rsidR="002672EE">
                <w:rPr>
                  <w:rFonts w:ascii="Arial" w:eastAsiaTheme="minorEastAsia" w:hAnsi="Arial" w:cs="Arial"/>
                  <w:sz w:val="16"/>
                  <w:szCs w:val="16"/>
                  <w:lang w:eastAsia="zh-CN"/>
                </w:rPr>
                <w:t xml:space="preserve">in </w:t>
              </w:r>
            </w:ins>
            <w:ins w:id="986" w:author="Xiaomi-Rev20" w:date="2024-03-22T20:21:00Z">
              <w:r w:rsidR="002672EE">
                <w:rPr>
                  <w:rFonts w:ascii="Arial" w:eastAsiaTheme="minorEastAsia" w:hAnsi="Arial" w:cs="Arial"/>
                  <w:sz w:val="16"/>
                  <w:szCs w:val="16"/>
                  <w:lang w:eastAsia="zh-CN"/>
                </w:rPr>
                <w:t>Sol#14, Sol#28</w:t>
              </w:r>
            </w:ins>
            <w:ins w:id="987" w:author="Xiaomi-Rev20" w:date="2024-03-22T20:27:00Z">
              <w:r w:rsidR="002672EE">
                <w:rPr>
                  <w:rFonts w:ascii="Arial" w:eastAsiaTheme="minorEastAsia" w:hAnsi="Arial" w:cs="Arial"/>
                  <w:sz w:val="16"/>
                  <w:szCs w:val="16"/>
                  <w:lang w:eastAsia="zh-CN"/>
                </w:rPr>
                <w:t xml:space="preserve"> and</w:t>
              </w:r>
            </w:ins>
            <w:ins w:id="988" w:author="Xiaomi-Rev20" w:date="2024-03-22T20:21:00Z">
              <w:r w:rsidR="002672EE">
                <w:rPr>
                  <w:rFonts w:ascii="Arial" w:eastAsiaTheme="minorEastAsia" w:hAnsi="Arial" w:cs="Arial"/>
                  <w:sz w:val="16"/>
                  <w:szCs w:val="16"/>
                  <w:lang w:eastAsia="zh-CN"/>
                </w:rPr>
                <w:t xml:space="preserve"> Sol#29</w:t>
              </w:r>
            </w:ins>
            <w:ins w:id="989" w:author="Xiaomi-Rev20" w:date="2024-03-22T20:49:00Z">
              <w:r w:rsidR="000774FA">
                <w:rPr>
                  <w:rFonts w:ascii="Arial" w:eastAsiaTheme="minorEastAsia" w:hAnsi="Arial" w:cs="Arial"/>
                  <w:sz w:val="16"/>
                  <w:szCs w:val="16"/>
                  <w:lang w:eastAsia="zh-CN"/>
                </w:rPr>
                <w:t>)</w:t>
              </w:r>
            </w:ins>
            <w:ins w:id="990" w:author="Xiaomi-Rev20" w:date="2024-03-22T20:21:00Z">
              <w:r w:rsidR="002672EE">
                <w:rPr>
                  <w:rFonts w:ascii="Arial" w:eastAsiaTheme="minorEastAsia" w:hAnsi="Arial" w:cs="Arial"/>
                  <w:sz w:val="16"/>
                  <w:szCs w:val="16"/>
                  <w:lang w:eastAsia="zh-CN"/>
                </w:rPr>
                <w:t xml:space="preserve"> are </w:t>
              </w:r>
            </w:ins>
            <w:ins w:id="991" w:author="Xiaomi-Rev20" w:date="2024-03-22T20:35:00Z">
              <w:r w:rsidR="002672EE">
                <w:rPr>
                  <w:rFonts w:ascii="Arial" w:eastAsiaTheme="minorEastAsia" w:hAnsi="Arial" w:cs="Arial"/>
                  <w:sz w:val="16"/>
                  <w:szCs w:val="16"/>
                  <w:lang w:eastAsia="zh-CN"/>
                </w:rPr>
                <w:t>proposed</w:t>
              </w:r>
            </w:ins>
            <w:ins w:id="992" w:author="Xiaomi-Rev20" w:date="2024-03-22T20:24:00Z">
              <w:r w:rsidR="002672EE">
                <w:rPr>
                  <w:rFonts w:ascii="Arial" w:eastAsiaTheme="minorEastAsia" w:hAnsi="Arial" w:cs="Arial"/>
                  <w:sz w:val="16"/>
                  <w:szCs w:val="16"/>
                  <w:lang w:eastAsia="zh-CN"/>
                </w:rPr>
                <w:t>.</w:t>
              </w:r>
            </w:ins>
            <w:ins w:id="993" w:author="Xiaomi-Rev20" w:date="2024-03-22T20:22:00Z">
              <w:r w:rsidR="002672EE">
                <w:rPr>
                  <w:rFonts w:ascii="Arial" w:eastAsiaTheme="minorEastAsia" w:hAnsi="Arial" w:cs="Arial"/>
                  <w:sz w:val="16"/>
                  <w:szCs w:val="16"/>
                  <w:lang w:eastAsia="zh-CN"/>
                </w:rPr>
                <w:t xml:space="preserve"> </w:t>
              </w:r>
            </w:ins>
            <w:ins w:id="994" w:author="Xiaomi-Rev20" w:date="2024-03-22T20:50:00Z">
              <w:r w:rsidR="000774FA">
                <w:rPr>
                  <w:rFonts w:ascii="Arial" w:eastAsiaTheme="minorEastAsia" w:hAnsi="Arial" w:cs="Arial"/>
                  <w:sz w:val="16"/>
                  <w:szCs w:val="16"/>
                  <w:lang w:eastAsia="zh-CN"/>
                </w:rPr>
                <w:t xml:space="preserve">2) </w:t>
              </w:r>
            </w:ins>
            <w:ins w:id="995" w:author="Xiaomi-Rev20" w:date="2024-03-22T20:46:00Z">
              <w:r w:rsidR="002672EE">
                <w:rPr>
                  <w:rFonts w:ascii="Arial" w:eastAsiaTheme="minorEastAsia" w:hAnsi="Arial" w:cs="Arial"/>
                  <w:sz w:val="16"/>
                  <w:szCs w:val="16"/>
                  <w:lang w:eastAsia="zh-CN"/>
                </w:rPr>
                <w:t>Sol#9, Sol#12 and Sol#27 addressed both KI#2 and KI#4 for</w:t>
              </w:r>
              <w:r w:rsidR="002672EE" w:rsidRPr="00C6413D">
                <w:rPr>
                  <w:rFonts w:ascii="Arial" w:eastAsiaTheme="minorEastAsia" w:hAnsi="Arial" w:cs="Arial"/>
                  <w:sz w:val="16"/>
                  <w:szCs w:val="16"/>
                  <w:lang w:eastAsia="zh-CN"/>
                </w:rPr>
                <w:t xml:space="preserve"> encrypted multiplexed SDFs</w:t>
              </w:r>
            </w:ins>
            <w:ins w:id="996" w:author="Xiaomi-Rev20" w:date="2024-03-22T20:50:00Z">
              <w:r w:rsidR="000774FA">
                <w:rPr>
                  <w:rFonts w:ascii="Arial" w:eastAsiaTheme="minorEastAsia" w:hAnsi="Arial" w:cs="Arial"/>
                  <w:sz w:val="16"/>
                  <w:szCs w:val="16"/>
                  <w:lang w:eastAsia="zh-CN"/>
                </w:rPr>
                <w:t xml:space="preserve">, </w:t>
              </w:r>
            </w:ins>
            <w:ins w:id="997" w:author="Xiaomi-Rev20" w:date="2024-03-22T20:51:00Z">
              <w:r w:rsidR="000774FA">
                <w:rPr>
                  <w:rFonts w:ascii="Arial" w:eastAsiaTheme="minorEastAsia" w:hAnsi="Arial" w:cs="Arial"/>
                  <w:sz w:val="16"/>
                  <w:szCs w:val="16"/>
                  <w:lang w:eastAsia="zh-CN"/>
                </w:rPr>
                <w:t xml:space="preserve">the </w:t>
              </w:r>
            </w:ins>
            <w:ins w:id="998" w:author="Xiaomi-Rev20" w:date="2024-03-22T20:50:00Z">
              <w:r w:rsidR="000774FA">
                <w:rPr>
                  <w:rFonts w:ascii="Arial" w:eastAsiaTheme="minorEastAsia" w:hAnsi="Arial" w:cs="Arial"/>
                  <w:sz w:val="16"/>
                  <w:szCs w:val="16"/>
                  <w:lang w:eastAsia="zh-CN"/>
                </w:rPr>
                <w:t>dependency with KI#2 conclusion should be</w:t>
              </w:r>
            </w:ins>
            <w:ins w:id="999" w:author="Xiaomi-Rev20" w:date="2024-03-22T20:51:00Z">
              <w:r w:rsidR="000774FA">
                <w:rPr>
                  <w:rFonts w:ascii="Arial" w:eastAsiaTheme="minorEastAsia" w:hAnsi="Arial" w:cs="Arial"/>
                  <w:sz w:val="16"/>
                  <w:szCs w:val="16"/>
                  <w:lang w:eastAsia="zh-CN"/>
                </w:rPr>
                <w:t xml:space="preserve"> considered.</w:t>
              </w:r>
            </w:ins>
          </w:p>
          <w:p w14:paraId="3B33577A" w14:textId="77777777" w:rsidR="00833F93" w:rsidRDefault="00833F93" w:rsidP="000774FA"/>
        </w:tc>
      </w:tr>
    </w:tbl>
    <w:p w14:paraId="5F044A8F" w14:textId="77777777" w:rsidR="00023EBB" w:rsidRDefault="00023EBB">
      <w:pPr>
        <w:pStyle w:val="TAH"/>
        <w:spacing w:line="259" w:lineRule="auto"/>
        <w:jc w:val="left"/>
        <w:rPr>
          <w:ins w:id="1000" w:author="Shabnam Sultana" w:date="2024-03-21T19:22:00Z"/>
          <w:sz w:val="16"/>
          <w:szCs w:val="16"/>
        </w:rPr>
      </w:pPr>
    </w:p>
    <w:p w14:paraId="42AD2E5C" w14:textId="77777777" w:rsidR="00023EBB" w:rsidRDefault="003824B5">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3A6112C9" w14:textId="77777777">
        <w:trPr>
          <w:cantSplit/>
        </w:trPr>
        <w:tc>
          <w:tcPr>
            <w:tcW w:w="2913" w:type="dxa"/>
          </w:tcPr>
          <w:p w14:paraId="08D8542B" w14:textId="77777777" w:rsidR="00023EBB" w:rsidRDefault="003824B5">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6E21B9CE" w14:textId="77777777" w:rsidR="00023EBB" w:rsidRDefault="003824B5">
            <w:pPr>
              <w:pStyle w:val="TAH"/>
              <w:spacing w:line="259" w:lineRule="auto"/>
              <w:jc w:val="left"/>
              <w:rPr>
                <w:sz w:val="16"/>
                <w:szCs w:val="16"/>
              </w:rPr>
            </w:pPr>
            <w:r>
              <w:rPr>
                <w:sz w:val="16"/>
                <w:szCs w:val="16"/>
              </w:rPr>
              <w:t>[Nokia]</w:t>
            </w:r>
          </w:p>
          <w:p w14:paraId="1EE1F8EB" w14:textId="77777777" w:rsidR="00023EBB" w:rsidRDefault="00023EBB">
            <w:pPr>
              <w:pStyle w:val="TAH"/>
              <w:spacing w:line="259" w:lineRule="auto"/>
              <w:jc w:val="left"/>
              <w:rPr>
                <w:sz w:val="16"/>
                <w:szCs w:val="16"/>
              </w:rPr>
            </w:pPr>
          </w:p>
          <w:p w14:paraId="5E170432"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Solution 12 is more focused on solving the objectives of KI#2 but also proposes to include traffic characteristics information within UDP-Options. The use of UDP-Option requires feedback from SA4.</w:t>
            </w:r>
          </w:p>
          <w:p w14:paraId="3408CE2D" w14:textId="77777777" w:rsidR="00023EBB" w:rsidRDefault="003824B5">
            <w:pPr>
              <w:pStyle w:val="TAH"/>
              <w:spacing w:line="259" w:lineRule="auto"/>
              <w:jc w:val="left"/>
              <w:rPr>
                <w:b w:val="0"/>
                <w:bCs/>
                <w:sz w:val="16"/>
                <w:szCs w:val="16"/>
              </w:rPr>
            </w:pPr>
            <w:proofErr w:type="gramStart"/>
            <w:r>
              <w:rPr>
                <w:b w:val="0"/>
                <w:bCs/>
                <w:sz w:val="16"/>
                <w:szCs w:val="16"/>
              </w:rPr>
              <w:t>Solution 16,</w:t>
            </w:r>
            <w:proofErr w:type="gramEnd"/>
            <w:r>
              <w:rPr>
                <w:b w:val="0"/>
                <w:bCs/>
                <w:sz w:val="16"/>
                <w:szCs w:val="16"/>
              </w:rPr>
              <w:t xml:space="preserve"> focuses on instructing the UE to use a higher QoS in the uplink so as to transmit high burst size packets.</w:t>
            </w:r>
          </w:p>
          <w:p w14:paraId="50DA7049" w14:textId="77777777" w:rsidR="00023EBB" w:rsidRDefault="003824B5">
            <w:pPr>
              <w:pStyle w:val="TAH"/>
              <w:spacing w:line="259" w:lineRule="auto"/>
              <w:jc w:val="left"/>
              <w:rPr>
                <w:sz w:val="16"/>
                <w:szCs w:val="16"/>
              </w:rPr>
            </w:pPr>
            <w:r>
              <w:rPr>
                <w:b w:val="0"/>
                <w:bCs/>
                <w:sz w:val="16"/>
                <w:szCs w:val="16"/>
              </w:rPr>
              <w:t>Solution 30 focuses on the AF notifying the core network of dynamic traffic characteristics change and configuring the UPF to detect dynamic change in traffic characteristics</w:t>
            </w:r>
            <w:r>
              <w:rPr>
                <w:sz w:val="16"/>
                <w:szCs w:val="16"/>
              </w:rPr>
              <w:t>.</w:t>
            </w:r>
          </w:p>
          <w:p w14:paraId="6712757C" w14:textId="77777777" w:rsidR="00023EBB" w:rsidRDefault="003824B5">
            <w:pPr>
              <w:pStyle w:val="TAH"/>
              <w:jc w:val="left"/>
              <w:rPr>
                <w:b w:val="0"/>
                <w:bCs/>
                <w:sz w:val="16"/>
                <w:szCs w:val="16"/>
              </w:rPr>
            </w:pPr>
            <w:r>
              <w:rPr>
                <w:sz w:val="16"/>
                <w:szCs w:val="16"/>
              </w:rPr>
              <w:t xml:space="preserve">Meta: </w:t>
            </w:r>
            <w:r>
              <w:rPr>
                <w:b w:val="0"/>
                <w:bCs/>
                <w:sz w:val="16"/>
                <w:szCs w:val="16"/>
              </w:rPr>
              <w:t>The principle to allow AS to indicate dynamic upgrade of QoS handling over N6 (see Solution #16: AS based trigger of data boost handling with reflective QoS).</w:t>
            </w:r>
          </w:p>
          <w:p w14:paraId="4A321580" w14:textId="77777777" w:rsidR="00023EBB" w:rsidRDefault="003824B5">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7E6FA836" w14:textId="77777777" w:rsidR="00023EBB" w:rsidRDefault="003824B5">
            <w:pPr>
              <w:pStyle w:val="TAH"/>
              <w:spacing w:line="259" w:lineRule="auto"/>
              <w:jc w:val="left"/>
              <w:rPr>
                <w:ins w:id="1001" w:author="Mike Starsinic" w:date="2024-03-21T15:34:00Z"/>
                <w:b w:val="0"/>
                <w:bCs/>
                <w:sz w:val="16"/>
                <w:szCs w:val="16"/>
              </w:rPr>
            </w:pPr>
            <w:r>
              <w:rPr>
                <w:b w:val="0"/>
                <w:bCs/>
                <w:sz w:val="16"/>
                <w:szCs w:val="16"/>
              </w:rPr>
              <w:t>[</w:t>
            </w:r>
            <w:r>
              <w:rPr>
                <w:b w:val="0"/>
                <w:sz w:val="16"/>
                <w:szCs w:val="16"/>
              </w:rPr>
              <w:t>MediaTek</w:t>
            </w:r>
            <w:r>
              <w:rPr>
                <w:b w:val="0"/>
                <w:bCs/>
                <w:sz w:val="16"/>
                <w:szCs w:val="16"/>
              </w:rPr>
              <w:t>] #30 – We fail to understand the benefits derived from knowing the burst size?</w:t>
            </w:r>
          </w:p>
          <w:p w14:paraId="1C952238" w14:textId="77777777" w:rsidR="00023EBB" w:rsidRDefault="003824B5">
            <w:pPr>
              <w:pStyle w:val="TAH"/>
              <w:spacing w:line="259" w:lineRule="auto"/>
              <w:jc w:val="left"/>
              <w:rPr>
                <w:ins w:id="1002" w:author="Sebastian_2" w:date="2024-03-21T21:05:00Z"/>
                <w:b w:val="0"/>
                <w:bCs/>
                <w:sz w:val="16"/>
                <w:szCs w:val="16"/>
              </w:rPr>
            </w:pPr>
            <w:ins w:id="1003" w:author="Mike Starsinic" w:date="2024-03-21T15:42:00Z">
              <w:r>
                <w:rPr>
                  <w:bCs/>
                  <w:sz w:val="16"/>
                  <w:szCs w:val="16"/>
                </w:rPr>
                <w:t>[</w:t>
              </w:r>
              <w:proofErr w:type="spellStart"/>
              <w:r>
                <w:rPr>
                  <w:bCs/>
                  <w:sz w:val="16"/>
                  <w:szCs w:val="16"/>
                </w:rPr>
                <w:t>InterDigital</w:t>
              </w:r>
              <w:proofErr w:type="spellEnd"/>
              <w:r>
                <w:rPr>
                  <w:bCs/>
                  <w:sz w:val="16"/>
                  <w:szCs w:val="16"/>
                </w:rPr>
                <w:t>]</w:t>
              </w:r>
            </w:ins>
            <w:ins w:id="1004" w:author="Mike Starsinic" w:date="2024-03-21T15:35:00Z">
              <w:r>
                <w:rPr>
                  <w:b w:val="0"/>
                  <w:bCs/>
                  <w:sz w:val="16"/>
                  <w:szCs w:val="16"/>
                </w:rPr>
                <w:t xml:space="preserve"> Same view as meta in the sense that we think that it would be good to proceed with the principles of Solution #16.</w:t>
              </w:r>
            </w:ins>
            <w:ins w:id="1005" w:author="Mike Starsinic" w:date="2024-03-21T15:36:00Z">
              <w:r>
                <w:rPr>
                  <w:b w:val="0"/>
                  <w:bCs/>
                  <w:sz w:val="16"/>
                  <w:szCs w:val="16"/>
                </w:rPr>
                <w:t xml:space="preserve"> Also, we see some benefit with adjusting the assumed d</w:t>
              </w:r>
            </w:ins>
            <w:ins w:id="1006" w:author="Mike Starsinic" w:date="2024-03-21T15:37:00Z">
              <w:r>
                <w:rPr>
                  <w:b w:val="0"/>
                  <w:bCs/>
                  <w:sz w:val="16"/>
                  <w:szCs w:val="16"/>
                </w:rPr>
                <w:t>elay budget based on the PDU Set size.</w:t>
              </w:r>
            </w:ins>
          </w:p>
          <w:p w14:paraId="204E88E6" w14:textId="77777777" w:rsidR="00023EBB" w:rsidRDefault="003824B5">
            <w:pPr>
              <w:pStyle w:val="TAH"/>
              <w:spacing w:line="259" w:lineRule="auto"/>
              <w:jc w:val="left"/>
              <w:rPr>
                <w:ins w:id="1007" w:author="Huawei-Hui" w:date="2024-03-22T03:28:00Z"/>
                <w:b w:val="0"/>
                <w:bCs/>
                <w:sz w:val="16"/>
                <w:szCs w:val="16"/>
              </w:rPr>
            </w:pPr>
            <w:ins w:id="1008" w:author="Sebastian_2" w:date="2024-03-21T21:05:00Z">
              <w:r>
                <w:rPr>
                  <w:sz w:val="16"/>
                  <w:szCs w:val="16"/>
                </w:rPr>
                <w:t>[Qualcomm]</w:t>
              </w:r>
              <w:r>
                <w:rPr>
                  <w:b w:val="0"/>
                  <w:bCs/>
                  <w:sz w:val="16"/>
                  <w:szCs w:val="16"/>
                </w:rPr>
                <w:t xml:space="preserve"> Various aspects are still unclear, </w:t>
              </w:r>
              <w:proofErr w:type="gramStart"/>
              <w:r>
                <w:rPr>
                  <w:b w:val="0"/>
                  <w:bCs/>
                  <w:sz w:val="16"/>
                  <w:szCs w:val="16"/>
                </w:rPr>
                <w:t>e.g.</w:t>
              </w:r>
              <w:proofErr w:type="gramEnd"/>
              <w:r>
                <w:rPr>
                  <w:b w:val="0"/>
                  <w:bCs/>
                  <w:sz w:val="16"/>
                  <w:szCs w:val="16"/>
                </w:rPr>
                <w:t xml:space="preserve"> for solution 16 the protocol to be used for including the metadata and how to protect against tampering/replay attacks should be clarified.</w:t>
              </w:r>
            </w:ins>
          </w:p>
          <w:p w14:paraId="7FE6AF20" w14:textId="77777777" w:rsidR="00023EBB" w:rsidRDefault="003824B5">
            <w:pPr>
              <w:pStyle w:val="TAH"/>
              <w:jc w:val="left"/>
              <w:rPr>
                <w:ins w:id="1009" w:author="Huawei-Hui" w:date="2024-03-22T03:28:00Z"/>
                <w:rFonts w:eastAsiaTheme="minorEastAsia"/>
                <w:b w:val="0"/>
                <w:bCs/>
                <w:sz w:val="16"/>
                <w:szCs w:val="16"/>
                <w:lang w:eastAsia="zh-CN"/>
              </w:rPr>
            </w:pPr>
            <w:ins w:id="1010"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14:paraId="4FD95B15" w14:textId="77777777" w:rsidR="00023EBB" w:rsidRDefault="003824B5">
            <w:pPr>
              <w:pStyle w:val="TAH"/>
              <w:jc w:val="left"/>
              <w:rPr>
                <w:ins w:id="1011" w:author="Huawei-Hui" w:date="2024-03-22T03:28:00Z"/>
                <w:rFonts w:eastAsiaTheme="minorEastAsia"/>
                <w:b w:val="0"/>
                <w:bCs/>
                <w:sz w:val="16"/>
                <w:szCs w:val="16"/>
                <w:lang w:eastAsia="zh-CN"/>
              </w:rPr>
            </w:pPr>
            <w:ins w:id="1012"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1013" w:author="Huawei-Hui" w:date="2024-03-22T03:29:00Z">
              <w:r>
                <w:rPr>
                  <w:rFonts w:eastAsiaTheme="minorEastAsia"/>
                  <w:b w:val="0"/>
                  <w:bCs/>
                  <w:sz w:val="16"/>
                  <w:szCs w:val="16"/>
                  <w:lang w:eastAsia="zh-CN"/>
                </w:rPr>
                <w:t>to enable</w:t>
              </w:r>
            </w:ins>
            <w:ins w:id="1014" w:author="Huawei-Hui" w:date="2024-03-22T03:28:00Z">
              <w:r>
                <w:rPr>
                  <w:rFonts w:eastAsiaTheme="minorEastAsia"/>
                  <w:b w:val="0"/>
                  <w:bCs/>
                  <w:sz w:val="16"/>
                  <w:szCs w:val="16"/>
                  <w:lang w:eastAsia="zh-CN"/>
                </w:rPr>
                <w:t xml:space="preserve"> RAN to get aware of the traffic characteristics to increase the radio resource efficiency. </w:t>
              </w:r>
            </w:ins>
          </w:p>
          <w:p w14:paraId="6088033A" w14:textId="77777777" w:rsidR="00023EBB" w:rsidRDefault="003824B5">
            <w:pPr>
              <w:pStyle w:val="TAH"/>
              <w:spacing w:line="259" w:lineRule="auto"/>
              <w:jc w:val="left"/>
              <w:rPr>
                <w:ins w:id="1015" w:author="vivo" w:date="2024-03-22T13:52:00Z"/>
                <w:rFonts w:eastAsiaTheme="minorEastAsia"/>
                <w:b w:val="0"/>
                <w:bCs/>
                <w:sz w:val="16"/>
                <w:szCs w:val="16"/>
                <w:lang w:eastAsia="zh-CN"/>
              </w:rPr>
            </w:pPr>
            <w:ins w:id="1016"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QoS feature to adapt to the dynamic UL traffic characteristics could be beneficial for the efficient radio resource scheduling. Clarifications on the pre-establishment of low/high quality QoS Flows and the how UPF behaves once receiving the metadata from the AS </w:t>
              </w:r>
            </w:ins>
            <w:ins w:id="1017" w:author="Huawei-Hui" w:date="2024-03-22T03:29:00Z">
              <w:r>
                <w:rPr>
                  <w:rFonts w:eastAsiaTheme="minorEastAsia"/>
                  <w:b w:val="0"/>
                  <w:bCs/>
                  <w:sz w:val="16"/>
                  <w:szCs w:val="16"/>
                  <w:lang w:eastAsia="zh-CN"/>
                </w:rPr>
                <w:t>are needed</w:t>
              </w:r>
            </w:ins>
            <w:ins w:id="1018" w:author="Huawei-Hui" w:date="2024-03-22T03:28:00Z">
              <w:r>
                <w:rPr>
                  <w:rFonts w:eastAsiaTheme="minorEastAsia"/>
                  <w:b w:val="0"/>
                  <w:bCs/>
                  <w:sz w:val="16"/>
                  <w:szCs w:val="16"/>
                  <w:lang w:eastAsia="zh-CN"/>
                </w:rPr>
                <w:t>.</w:t>
              </w:r>
            </w:ins>
          </w:p>
          <w:p w14:paraId="5CF0B6AA" w14:textId="77777777" w:rsidR="00023EBB" w:rsidRDefault="00023EBB">
            <w:pPr>
              <w:pStyle w:val="TAH"/>
              <w:spacing w:line="259" w:lineRule="auto"/>
              <w:jc w:val="left"/>
              <w:rPr>
                <w:rFonts w:eastAsiaTheme="minorEastAsia"/>
                <w:sz w:val="16"/>
                <w:szCs w:val="16"/>
                <w:lang w:eastAsia="zh-CN"/>
              </w:rPr>
            </w:pPr>
          </w:p>
          <w:p w14:paraId="199C757F" w14:textId="77777777" w:rsidR="00023EBB" w:rsidRDefault="003824B5">
            <w:pPr>
              <w:spacing w:after="0"/>
              <w:rPr>
                <w:ins w:id="1019" w:author="China Telecom" w:date="2024-03-22T16:39:00Z"/>
              </w:rPr>
            </w:pPr>
            <w:ins w:id="1020" w:author="China Telecom" w:date="2024-03-22T16:39:00Z">
              <w:r>
                <w:t>[China Telecom]</w:t>
              </w:r>
            </w:ins>
          </w:p>
          <w:p w14:paraId="22544588" w14:textId="77777777" w:rsidR="00023EBB" w:rsidRDefault="003824B5">
            <w:pPr>
              <w:rPr>
                <w:ins w:id="1021" w:author="China Telecom" w:date="2024-03-22T16:39:00Z"/>
              </w:rPr>
            </w:pPr>
            <w:ins w:id="1022" w:author="China Telecom" w:date="2024-03-22T16:39:00Z">
              <w:r>
                <w:rPr>
                  <w:rFonts w:hint="eastAsia"/>
                  <w:lang w:eastAsia="zh-CN"/>
                </w:rPr>
                <w:t>For</w:t>
              </w:r>
              <w:r>
                <w:t xml:space="preserve"> </w:t>
              </w:r>
              <w:r>
                <w:rPr>
                  <w:rFonts w:hint="eastAsia"/>
                  <w:lang w:eastAsia="zh-CN"/>
                </w:rPr>
                <w:t>Sol</w:t>
              </w:r>
              <w:r>
                <w:t>#16</w:t>
              </w:r>
              <w:r>
                <w:rPr>
                  <w:rFonts w:hint="eastAsia"/>
                </w:rPr>
                <w:t>,</w:t>
              </w:r>
              <w:r>
                <w:t xml:space="preserve"> we see the benefit of reusing the reflective QoS feature to adapt to the dynamic UL traffic characteristics. But further clarifications are required.</w:t>
              </w:r>
            </w:ins>
          </w:p>
          <w:p w14:paraId="15FC3552" w14:textId="77777777" w:rsidR="00023EBB" w:rsidRDefault="003824B5">
            <w:ins w:id="1023" w:author="China Telecom" w:date="2024-03-22T16:39:00Z">
              <w:r>
                <w:rPr>
                  <w:rFonts w:hint="eastAsia"/>
                </w:rPr>
                <w:t>F</w:t>
              </w:r>
              <w:r>
                <w:t xml:space="preserve">or Sol#30, we see the benefit of providing burst size so that the NG-RAN can perform better radio resource management. </w:t>
              </w:r>
              <w:r>
                <w:rPr>
                  <w:rFonts w:hint="eastAsia"/>
                  <w:lang w:eastAsia="zh-CN"/>
                </w:rPr>
                <w:t>And</w:t>
              </w:r>
              <w:r>
                <w:t xml:space="preserve"> </w:t>
              </w:r>
              <w:r>
                <w:rPr>
                  <w:rFonts w:hint="eastAsia"/>
                  <w:lang w:eastAsia="zh-CN"/>
                </w:rPr>
                <w:t>h</w:t>
              </w:r>
              <w:r>
                <w:t>ow UPF identifies the data burst requires SA4’s coordination.</w:t>
              </w:r>
            </w:ins>
          </w:p>
          <w:p w14:paraId="07964623" w14:textId="77777777" w:rsidR="00515DC8" w:rsidRDefault="003824B5">
            <w:pPr>
              <w:pStyle w:val="TAH"/>
              <w:spacing w:line="259" w:lineRule="auto"/>
              <w:jc w:val="left"/>
              <w:rPr>
                <w:ins w:id="1024" w:author="Xiaomi-Rev20" w:date="2024-03-22T19:07:00Z"/>
                <w:rFonts w:eastAsiaTheme="minorEastAsia" w:cs="Arial"/>
                <w:b w:val="0"/>
                <w:sz w:val="16"/>
                <w:szCs w:val="16"/>
                <w:lang w:eastAsia="zh-CN"/>
              </w:rPr>
            </w:pPr>
            <w:ins w:id="1025" w:author="Xiaomi-Rev20" w:date="2024-03-22T18:47:00Z">
              <w:r>
                <w:rPr>
                  <w:rFonts w:eastAsiaTheme="minorEastAsia" w:cs="Arial"/>
                  <w:b w:val="0"/>
                  <w:sz w:val="16"/>
                  <w:szCs w:val="16"/>
                  <w:lang w:eastAsia="zh-CN"/>
                </w:rPr>
                <w:t>[Xiaom</w:t>
              </w:r>
              <w:r w:rsidR="00A41BAB">
                <w:rPr>
                  <w:rFonts w:eastAsiaTheme="minorEastAsia" w:cs="Arial"/>
                  <w:b w:val="0"/>
                  <w:sz w:val="16"/>
                  <w:szCs w:val="16"/>
                  <w:lang w:eastAsia="zh-CN"/>
                </w:rPr>
                <w:t>i]</w:t>
              </w:r>
            </w:ins>
            <w:ins w:id="1026" w:author="Xiaomi-Rev20" w:date="2024-03-22T19:06:00Z">
              <w:r w:rsidR="00A41BAB">
                <w:rPr>
                  <w:rFonts w:eastAsiaTheme="minorEastAsia" w:cs="Arial"/>
                  <w:b w:val="0"/>
                  <w:sz w:val="16"/>
                  <w:szCs w:val="16"/>
                  <w:lang w:eastAsia="zh-CN"/>
                </w:rPr>
                <w:t xml:space="preserve"> </w:t>
              </w:r>
            </w:ins>
            <w:ins w:id="1027" w:author="Xiaomi-Rev20" w:date="2024-03-22T19:13:00Z">
              <w:r w:rsidR="00810731" w:rsidRPr="000B1801">
                <w:rPr>
                  <w:rFonts w:eastAsiaTheme="minorEastAsia" w:cs="Arial"/>
                  <w:b w:val="0"/>
                  <w:sz w:val="16"/>
                  <w:szCs w:val="16"/>
                  <w:lang w:eastAsia="zh-CN"/>
                </w:rPr>
                <w:t>feature support</w:t>
              </w:r>
              <w:r w:rsidR="00810731">
                <w:rPr>
                  <w:rFonts w:eastAsiaTheme="minorEastAsia" w:cs="Arial"/>
                  <w:b w:val="0"/>
                  <w:sz w:val="16"/>
                  <w:szCs w:val="16"/>
                  <w:lang w:eastAsia="zh-CN"/>
                </w:rPr>
                <w:t xml:space="preserve"> request</w:t>
              </w:r>
            </w:ins>
            <w:ins w:id="1028" w:author="Xiaomi-Rev20" w:date="2024-03-22T19:44:00Z">
              <w:r w:rsidR="009121C5">
                <w:rPr>
                  <w:rFonts w:eastAsiaTheme="minorEastAsia" w:cs="Arial"/>
                  <w:b w:val="0"/>
                  <w:sz w:val="16"/>
                  <w:szCs w:val="16"/>
                  <w:lang w:eastAsia="zh-CN"/>
                </w:rPr>
                <w:t>/</w:t>
              </w:r>
            </w:ins>
            <w:ins w:id="1029" w:author="Xiaomi-Rev20" w:date="2024-03-22T19:13:00Z">
              <w:r w:rsidR="00810731">
                <w:rPr>
                  <w:rFonts w:eastAsiaTheme="minorEastAsia" w:cs="Arial"/>
                  <w:b w:val="0"/>
                  <w:sz w:val="16"/>
                  <w:szCs w:val="16"/>
                  <w:lang w:eastAsia="zh-CN"/>
                </w:rPr>
                <w:t>indicat</w:t>
              </w:r>
            </w:ins>
            <w:ins w:id="1030" w:author="Xiaomi-Rev20" w:date="2024-03-22T19:44:00Z">
              <w:r w:rsidR="009121C5">
                <w:rPr>
                  <w:rFonts w:eastAsiaTheme="minorEastAsia" w:cs="Arial"/>
                  <w:b w:val="0"/>
                  <w:sz w:val="16"/>
                  <w:szCs w:val="16"/>
                  <w:lang w:eastAsia="zh-CN"/>
                </w:rPr>
                <w:t>ion</w:t>
              </w:r>
            </w:ins>
            <w:ins w:id="1031" w:author="Xiaomi-Rev20" w:date="2024-03-22T19:13:00Z">
              <w:r w:rsidR="00810731">
                <w:rPr>
                  <w:rFonts w:eastAsiaTheme="minorEastAsia" w:cs="Arial"/>
                  <w:b w:val="0"/>
                  <w:sz w:val="16"/>
                  <w:szCs w:val="16"/>
                  <w:lang w:eastAsia="zh-CN"/>
                </w:rPr>
                <w:t xml:space="preserve">, </w:t>
              </w:r>
              <w:proofErr w:type="gramStart"/>
              <w:r w:rsidR="00810731">
                <w:rPr>
                  <w:rFonts w:eastAsiaTheme="minorEastAsia" w:cs="Arial"/>
                  <w:b w:val="0"/>
                  <w:sz w:val="16"/>
                  <w:szCs w:val="16"/>
                  <w:lang w:eastAsia="zh-CN"/>
                </w:rPr>
                <w:t>e.g.</w:t>
              </w:r>
              <w:proofErr w:type="gramEnd"/>
              <w:r w:rsidR="00810731" w:rsidRPr="00810731">
                <w:rPr>
                  <w:rFonts w:eastAsiaTheme="minorEastAsia" w:cs="Arial"/>
                  <w:b w:val="0"/>
                  <w:sz w:val="16"/>
                  <w:szCs w:val="16"/>
                  <w:lang w:eastAsia="zh-CN"/>
                </w:rPr>
                <w:t xml:space="preserve"> </w:t>
              </w:r>
            </w:ins>
            <w:ins w:id="1032" w:author="Xiaomi-Rev20" w:date="2024-03-22T18:49:00Z">
              <w:r w:rsidRPr="009121C5">
                <w:rPr>
                  <w:rFonts w:eastAsiaTheme="minorEastAsia" w:cs="Arial"/>
                  <w:b w:val="0"/>
                  <w:sz w:val="16"/>
                  <w:szCs w:val="16"/>
                  <w:lang w:eastAsia="zh-CN"/>
                </w:rPr>
                <w:t>traffic</w:t>
              </w:r>
            </w:ins>
            <w:ins w:id="1033" w:author="Xiaomi-Rev20" w:date="2024-03-22T18:59:00Z">
              <w:r w:rsidR="003D38E2" w:rsidRPr="009121C5">
                <w:rPr>
                  <w:rFonts w:eastAsiaTheme="minorEastAsia" w:cs="Arial"/>
                  <w:b w:val="0"/>
                  <w:sz w:val="16"/>
                  <w:szCs w:val="16"/>
                  <w:lang w:eastAsia="zh-CN"/>
                </w:rPr>
                <w:t xml:space="preserve"> characteristics </w:t>
              </w:r>
            </w:ins>
            <w:ins w:id="1034" w:author="Xiaomi-Rev20" w:date="2024-03-22T18:49:00Z">
              <w:r w:rsidRPr="009121C5">
                <w:rPr>
                  <w:rFonts w:eastAsiaTheme="minorEastAsia" w:cs="Arial"/>
                  <w:b w:val="0"/>
                  <w:sz w:val="16"/>
                  <w:szCs w:val="16"/>
                  <w:lang w:eastAsia="zh-CN"/>
                </w:rPr>
                <w:t xml:space="preserve">change </w:t>
              </w:r>
            </w:ins>
            <w:ins w:id="1035" w:author="Xiaomi-Rev20" w:date="2024-03-22T19:06:00Z">
              <w:r w:rsidR="00A41BAB" w:rsidRPr="009121C5">
                <w:rPr>
                  <w:rFonts w:eastAsiaTheme="minorEastAsia" w:cs="Arial"/>
                  <w:b w:val="0"/>
                  <w:sz w:val="16"/>
                  <w:szCs w:val="16"/>
                  <w:lang w:eastAsia="zh-CN"/>
                </w:rPr>
                <w:t xml:space="preserve">dynamically </w:t>
              </w:r>
            </w:ins>
            <w:ins w:id="1036" w:author="Xiaomi-Rev20" w:date="2024-03-22T19:05:00Z">
              <w:r w:rsidR="00A41BAB" w:rsidRPr="009121C5">
                <w:rPr>
                  <w:rFonts w:eastAsiaTheme="minorEastAsia" w:cs="Arial"/>
                  <w:b w:val="0"/>
                  <w:sz w:val="16"/>
                  <w:szCs w:val="16"/>
                  <w:lang w:eastAsia="zh-CN"/>
                </w:rPr>
                <w:t xml:space="preserve">request </w:t>
              </w:r>
            </w:ins>
            <w:ins w:id="1037" w:author="Xiaomi-Rev20" w:date="2024-03-22T18:59:00Z">
              <w:r w:rsidR="003D38E2" w:rsidRPr="009121C5">
                <w:rPr>
                  <w:rFonts w:eastAsiaTheme="minorEastAsia" w:cs="Arial"/>
                  <w:b w:val="0"/>
                  <w:sz w:val="16"/>
                  <w:szCs w:val="16"/>
                  <w:lang w:eastAsia="zh-CN"/>
                </w:rPr>
                <w:t>fro</w:t>
              </w:r>
            </w:ins>
            <w:ins w:id="1038" w:author="Xiaomi-Rev20" w:date="2024-03-22T19:04:00Z">
              <w:r w:rsidR="00A41BAB" w:rsidRPr="009121C5">
                <w:rPr>
                  <w:rFonts w:eastAsiaTheme="minorEastAsia" w:cs="Arial"/>
                  <w:b w:val="0"/>
                  <w:sz w:val="16"/>
                  <w:szCs w:val="16"/>
                  <w:lang w:eastAsia="zh-CN"/>
                </w:rPr>
                <w:t>m AF in sol#30</w:t>
              </w:r>
            </w:ins>
            <w:ins w:id="1039" w:author="Xiaomi-Rev20" w:date="2024-03-22T19:05:00Z">
              <w:r w:rsidR="00A41BAB" w:rsidRPr="009121C5">
                <w:rPr>
                  <w:rFonts w:eastAsiaTheme="minorEastAsia" w:cs="Arial"/>
                  <w:b w:val="0"/>
                  <w:sz w:val="16"/>
                  <w:szCs w:val="16"/>
                  <w:lang w:eastAsia="zh-CN"/>
                </w:rPr>
                <w:t>,</w:t>
              </w:r>
            </w:ins>
            <w:ins w:id="1040" w:author="Xiaomi-Rev20" w:date="2024-03-22T19:12:00Z">
              <w:r w:rsidR="00810731" w:rsidRPr="009121C5">
                <w:rPr>
                  <w:rFonts w:eastAsiaTheme="minorEastAsia" w:cs="Arial"/>
                  <w:b w:val="0"/>
                  <w:sz w:val="16"/>
                  <w:szCs w:val="16"/>
                  <w:lang w:eastAsia="zh-CN"/>
                </w:rPr>
                <w:t xml:space="preserve"> application requirements</w:t>
              </w:r>
            </w:ins>
            <w:ins w:id="1041" w:author="Xiaomi-Rev20" w:date="2024-03-22T19:04:00Z">
              <w:r w:rsidR="00A41BAB" w:rsidRPr="009121C5">
                <w:rPr>
                  <w:rFonts w:eastAsiaTheme="minorEastAsia" w:cs="Arial"/>
                  <w:b w:val="0"/>
                  <w:sz w:val="16"/>
                  <w:szCs w:val="16"/>
                  <w:lang w:eastAsia="zh-CN"/>
                </w:rPr>
                <w:t xml:space="preserve"> </w:t>
              </w:r>
            </w:ins>
            <w:ins w:id="1042" w:author="Xiaomi-Rev20" w:date="2024-03-22T19:12:00Z">
              <w:r w:rsidR="00810731">
                <w:rPr>
                  <w:rFonts w:eastAsiaTheme="minorEastAsia" w:cs="Arial"/>
                  <w:b w:val="0"/>
                  <w:sz w:val="16"/>
                  <w:szCs w:val="16"/>
                  <w:lang w:eastAsia="zh-CN"/>
                </w:rPr>
                <w:t>from AS</w:t>
              </w:r>
            </w:ins>
            <w:ins w:id="1043" w:author="Xiaomi-Rev20" w:date="2024-03-22T19:05:00Z">
              <w:r w:rsidR="00A41BAB" w:rsidRPr="009121C5">
                <w:rPr>
                  <w:rFonts w:eastAsiaTheme="minorEastAsia" w:cs="Arial"/>
                  <w:b w:val="0"/>
                  <w:sz w:val="16"/>
                  <w:szCs w:val="16"/>
                  <w:lang w:eastAsia="zh-CN"/>
                </w:rPr>
                <w:t xml:space="preserve"> in sol#16</w:t>
              </w:r>
            </w:ins>
            <w:ins w:id="1044" w:author="Xiaomi-Rev20" w:date="2024-03-22T19:19:00Z">
              <w:r w:rsidR="00810731">
                <w:rPr>
                  <w:rFonts w:eastAsiaTheme="minorEastAsia" w:cs="Arial"/>
                  <w:b w:val="0"/>
                  <w:sz w:val="16"/>
                  <w:szCs w:val="16"/>
                  <w:lang w:eastAsia="zh-CN"/>
                </w:rPr>
                <w:t>, is propose</w:t>
              </w:r>
            </w:ins>
            <w:ins w:id="1045" w:author="Xiaomi-Rev20" w:date="2024-03-22T19:20:00Z">
              <w:r w:rsidR="00810731">
                <w:rPr>
                  <w:rFonts w:eastAsiaTheme="minorEastAsia" w:cs="Arial"/>
                  <w:b w:val="0"/>
                  <w:sz w:val="16"/>
                  <w:szCs w:val="16"/>
                  <w:lang w:eastAsia="zh-CN"/>
                </w:rPr>
                <w:t>d</w:t>
              </w:r>
            </w:ins>
            <w:ins w:id="1046" w:author="Xiaomi-Rev20" w:date="2024-03-22T19:43:00Z">
              <w:r w:rsidR="009121C5">
                <w:rPr>
                  <w:rFonts w:eastAsiaTheme="minorEastAsia" w:cs="Arial"/>
                  <w:b w:val="0"/>
                  <w:sz w:val="16"/>
                  <w:szCs w:val="16"/>
                  <w:lang w:eastAsia="zh-CN"/>
                </w:rPr>
                <w:t>.</w:t>
              </w:r>
            </w:ins>
          </w:p>
          <w:p w14:paraId="2B0D5ACC" w14:textId="77777777" w:rsidR="00A41BAB" w:rsidRDefault="00A41BAB">
            <w:pPr>
              <w:pStyle w:val="TAH"/>
              <w:spacing w:line="259" w:lineRule="auto"/>
              <w:jc w:val="left"/>
              <w:rPr>
                <w:rFonts w:eastAsiaTheme="minorEastAsia"/>
                <w:sz w:val="16"/>
                <w:szCs w:val="16"/>
                <w:lang w:eastAsia="zh-CN"/>
              </w:rPr>
            </w:pPr>
          </w:p>
        </w:tc>
      </w:tr>
      <w:tr w:rsidR="00023EBB" w14:paraId="363A403E" w14:textId="77777777">
        <w:trPr>
          <w:cantSplit/>
        </w:trPr>
        <w:tc>
          <w:tcPr>
            <w:tcW w:w="2913" w:type="dxa"/>
          </w:tcPr>
          <w:p w14:paraId="391A7838"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4782D5F5" w14:textId="77777777" w:rsidR="00023EBB" w:rsidRDefault="003824B5">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0156FB23" w14:textId="77777777" w:rsidR="00023EBB" w:rsidRDefault="003824B5">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0ED2D1C"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Yes</w:t>
            </w:r>
          </w:p>
          <w:p w14:paraId="25E831EA" w14:textId="77777777" w:rsidR="00023EBB" w:rsidRDefault="003824B5">
            <w:pPr>
              <w:pStyle w:val="TAH"/>
              <w:spacing w:line="259" w:lineRule="auto"/>
              <w:jc w:val="left"/>
              <w:rPr>
                <w:ins w:id="1047" w:author="Mike Starsinic" w:date="2024-03-21T15:37:00Z"/>
                <w:b w:val="0"/>
                <w:bCs/>
                <w:sz w:val="16"/>
                <w:szCs w:val="16"/>
              </w:rPr>
            </w:pPr>
            <w:r>
              <w:rPr>
                <w:b w:val="0"/>
                <w:bCs/>
                <w:sz w:val="16"/>
                <w:szCs w:val="16"/>
              </w:rPr>
              <w:t>[MediaTek] No</w:t>
            </w:r>
          </w:p>
          <w:p w14:paraId="57CF9976" w14:textId="77777777" w:rsidR="00023EBB" w:rsidRDefault="003824B5">
            <w:pPr>
              <w:pStyle w:val="TAH"/>
              <w:spacing w:line="259" w:lineRule="auto"/>
              <w:jc w:val="left"/>
              <w:rPr>
                <w:ins w:id="1048" w:author="Sebastian_2" w:date="2024-03-21T21:05:00Z"/>
                <w:b w:val="0"/>
                <w:bCs/>
                <w:sz w:val="16"/>
                <w:szCs w:val="16"/>
              </w:rPr>
            </w:pPr>
            <w:ins w:id="1049" w:author="Mike Starsinic" w:date="2024-03-21T15:42:00Z">
              <w:r>
                <w:rPr>
                  <w:bCs/>
                  <w:sz w:val="16"/>
                  <w:szCs w:val="16"/>
                </w:rPr>
                <w:t>[</w:t>
              </w:r>
              <w:proofErr w:type="spellStart"/>
              <w:r>
                <w:rPr>
                  <w:bCs/>
                  <w:sz w:val="16"/>
                  <w:szCs w:val="16"/>
                </w:rPr>
                <w:t>InterDigital</w:t>
              </w:r>
              <w:proofErr w:type="spellEnd"/>
              <w:r>
                <w:rPr>
                  <w:bCs/>
                  <w:sz w:val="16"/>
                  <w:szCs w:val="16"/>
                </w:rPr>
                <w:t>]</w:t>
              </w:r>
            </w:ins>
            <w:ins w:id="1050" w:author="Mike Starsinic" w:date="2024-03-21T15:37:00Z">
              <w:r>
                <w:rPr>
                  <w:b w:val="0"/>
                  <w:bCs/>
                  <w:sz w:val="16"/>
                  <w:szCs w:val="16"/>
                </w:rPr>
                <w:t xml:space="preserve"> No</w:t>
              </w:r>
            </w:ins>
          </w:p>
          <w:p w14:paraId="523F1EF1" w14:textId="77777777" w:rsidR="00023EBB" w:rsidRDefault="003824B5">
            <w:pPr>
              <w:pStyle w:val="TAH"/>
              <w:spacing w:line="259" w:lineRule="auto"/>
              <w:jc w:val="left"/>
              <w:rPr>
                <w:ins w:id="1051" w:author="Shabnam Sultana" w:date="2024-03-21T19:07:00Z"/>
                <w:b w:val="0"/>
                <w:bCs/>
                <w:sz w:val="16"/>
                <w:szCs w:val="16"/>
              </w:rPr>
            </w:pPr>
            <w:ins w:id="1052" w:author="Sebastian_2" w:date="2024-03-21T21:05:00Z">
              <w:r>
                <w:rPr>
                  <w:sz w:val="16"/>
                  <w:szCs w:val="16"/>
                </w:rPr>
                <w:t>[Qualcomm]</w:t>
              </w:r>
              <w:r>
                <w:rPr>
                  <w:b w:val="0"/>
                  <w:bCs/>
                  <w:sz w:val="16"/>
                  <w:szCs w:val="16"/>
                </w:rPr>
                <w:t xml:space="preserve"> No.</w:t>
              </w:r>
            </w:ins>
          </w:p>
          <w:p w14:paraId="5A92E841" w14:textId="77777777" w:rsidR="00023EBB" w:rsidRDefault="003824B5">
            <w:pPr>
              <w:pStyle w:val="TAH"/>
              <w:spacing w:line="259" w:lineRule="auto"/>
              <w:jc w:val="left"/>
              <w:rPr>
                <w:ins w:id="1053" w:author="Huawei-Hui" w:date="2024-03-22T03:26:00Z"/>
                <w:b w:val="0"/>
                <w:bCs/>
                <w:sz w:val="16"/>
                <w:szCs w:val="16"/>
              </w:rPr>
            </w:pPr>
            <w:ins w:id="1054" w:author="Shabnam Sultana" w:date="2024-03-21T19:07:00Z">
              <w:r>
                <w:rPr>
                  <w:b w:val="0"/>
                  <w:bCs/>
                  <w:sz w:val="16"/>
                  <w:szCs w:val="16"/>
                </w:rPr>
                <w:t>Ericsson: Yes, to support in-band (N6/N3) update of changed periodicity.</w:t>
              </w:r>
            </w:ins>
          </w:p>
          <w:p w14:paraId="50E4E43F" w14:textId="77777777" w:rsidR="00023EBB" w:rsidRDefault="003824B5">
            <w:pPr>
              <w:pStyle w:val="TAH"/>
              <w:spacing w:line="259" w:lineRule="auto"/>
              <w:jc w:val="left"/>
              <w:rPr>
                <w:sz w:val="16"/>
                <w:szCs w:val="16"/>
              </w:rPr>
            </w:pPr>
            <w:ins w:id="1055" w:author="Huawei-Hui" w:date="2024-03-22T03:26:00Z">
              <w:r>
                <w:rPr>
                  <w:rFonts w:hint="eastAsia"/>
                  <w:sz w:val="16"/>
                  <w:szCs w:val="16"/>
                </w:rPr>
                <w:t>H</w:t>
              </w:r>
              <w:r>
                <w:rPr>
                  <w:sz w:val="16"/>
                  <w:szCs w:val="16"/>
                </w:rPr>
                <w:t>uawei: No</w:t>
              </w:r>
            </w:ins>
          </w:p>
          <w:p w14:paraId="78152E88" w14:textId="77777777" w:rsidR="00023EBB" w:rsidRDefault="003824B5">
            <w:pPr>
              <w:rPr>
                <w:ins w:id="1056" w:author="Chunshan Xiong - CATT-d4" w:date="2024-03-22T17:48:00Z"/>
              </w:rPr>
            </w:pPr>
            <w:ins w:id="1057" w:author="China Telecom" w:date="2024-03-22T16:39:00Z">
              <w:r>
                <w:t>[China Telecom] No</w:t>
              </w:r>
            </w:ins>
          </w:p>
          <w:p w14:paraId="5FA71BF4" w14:textId="77777777" w:rsidR="00023EBB" w:rsidRDefault="003824B5">
            <w:pPr>
              <w:rPr>
                <w:ins w:id="1058" w:author="OPPO-1" w:date="2024-03-22T18:05:00Z"/>
                <w:sz w:val="16"/>
                <w:szCs w:val="16"/>
              </w:rPr>
            </w:pPr>
            <w:ins w:id="1059" w:author="Chunshan Xiong - CATT-d4" w:date="2024-03-22T17:48:00Z">
              <w:r>
                <w:rPr>
                  <w:sz w:val="16"/>
                  <w:szCs w:val="16"/>
                </w:rPr>
                <w:t>CATT: Yes</w:t>
              </w:r>
            </w:ins>
          </w:p>
          <w:p w14:paraId="28E845EB" w14:textId="77777777" w:rsidR="00023EBB" w:rsidRDefault="003824B5">
            <w:pPr>
              <w:rPr>
                <w:ins w:id="1060" w:author="OPPO-1" w:date="2024-03-22T18:05:00Z"/>
                <w:sz w:val="16"/>
                <w:szCs w:val="16"/>
              </w:rPr>
            </w:pPr>
            <w:ins w:id="1061" w:author="OPPO-1" w:date="2024-03-22T18:05:00Z">
              <w:r>
                <w:t>[OPPO]No</w:t>
              </w:r>
            </w:ins>
          </w:p>
          <w:p w14:paraId="71CF1FE2" w14:textId="77777777" w:rsidR="00023EBB" w:rsidRDefault="003824B5">
            <w:pPr>
              <w:rPr>
                <w:ins w:id="1062" w:author="Xiaomi-Rev20" w:date="2024-03-22T19:48:00Z"/>
                <w:rFonts w:eastAsia="SimSun"/>
                <w:sz w:val="16"/>
                <w:szCs w:val="16"/>
                <w:lang w:val="en-US" w:eastAsia="zh-CN"/>
              </w:rPr>
            </w:pPr>
            <w:ins w:id="1063" w:author="cmcc" w:date="2024-03-22T18:15:00Z">
              <w:r>
                <w:rPr>
                  <w:rFonts w:eastAsia="SimSun" w:hint="eastAsia"/>
                  <w:sz w:val="16"/>
                  <w:szCs w:val="16"/>
                  <w:lang w:val="en-US" w:eastAsia="zh-CN"/>
                </w:rPr>
                <w:t xml:space="preserve">[China </w:t>
              </w:r>
              <w:proofErr w:type="gramStart"/>
              <w:r>
                <w:rPr>
                  <w:rFonts w:eastAsia="SimSun" w:hint="eastAsia"/>
                  <w:sz w:val="16"/>
                  <w:szCs w:val="16"/>
                  <w:lang w:val="en-US" w:eastAsia="zh-CN"/>
                </w:rPr>
                <w:t>Mobile]Yes</w:t>
              </w:r>
            </w:ins>
            <w:proofErr w:type="gramEnd"/>
          </w:p>
          <w:p w14:paraId="3207274D" w14:textId="77777777" w:rsidR="00D24D3F" w:rsidRDefault="00D24D3F">
            <w:pPr>
              <w:rPr>
                <w:ins w:id="1064" w:author="백영교/통신표준연구팀(SR)/삼성전자" w:date="2024-03-25T09:16:00Z"/>
                <w:rFonts w:ascii="Arial" w:eastAsiaTheme="minorEastAsia" w:hAnsi="Arial" w:cs="Arial"/>
                <w:sz w:val="16"/>
                <w:szCs w:val="16"/>
                <w:lang w:eastAsia="zh-CN"/>
              </w:rPr>
            </w:pPr>
            <w:ins w:id="1065" w:author="Xiaomi-Rev20" w:date="2024-03-22T19:48:00Z">
              <w:r w:rsidRPr="00B65A42">
                <w:rPr>
                  <w:rFonts w:ascii="Arial" w:eastAsiaTheme="minorEastAsia" w:hAnsi="Arial" w:cs="Arial"/>
                  <w:sz w:val="16"/>
                  <w:szCs w:val="16"/>
                  <w:lang w:eastAsia="zh-CN"/>
                </w:rPr>
                <w:t>[Xiaomi]: No</w:t>
              </w:r>
              <w:r>
                <w:rPr>
                  <w:rFonts w:ascii="Arial" w:eastAsiaTheme="minorEastAsia" w:hAnsi="Arial" w:cs="Arial"/>
                  <w:sz w:val="16"/>
                  <w:szCs w:val="16"/>
                  <w:lang w:eastAsia="zh-CN"/>
                </w:rPr>
                <w:t>.</w:t>
              </w:r>
            </w:ins>
          </w:p>
          <w:p w14:paraId="577B74BC" w14:textId="77777777" w:rsidR="00752238" w:rsidRDefault="00752238">
            <w:ins w:id="1066" w:author="백영교/통신표준연구팀(SR)/삼성전자" w:date="2024-03-25T09:16:00Z">
              <w:r>
                <w:rPr>
                  <w:rFonts w:ascii="Arial" w:eastAsiaTheme="minorEastAsia" w:hAnsi="Arial" w:cs="Arial"/>
                  <w:sz w:val="16"/>
                  <w:szCs w:val="16"/>
                  <w:lang w:eastAsia="zh-CN"/>
                </w:rPr>
                <w:t>[Samsung] No</w:t>
              </w:r>
            </w:ins>
          </w:p>
        </w:tc>
      </w:tr>
      <w:tr w:rsidR="00023EBB" w14:paraId="7B725908" w14:textId="77777777">
        <w:trPr>
          <w:cantSplit/>
        </w:trPr>
        <w:tc>
          <w:tcPr>
            <w:tcW w:w="2913" w:type="dxa"/>
          </w:tcPr>
          <w:p w14:paraId="73BF4C3C" w14:textId="77777777" w:rsidR="00023EBB" w:rsidRDefault="003824B5">
            <w:pPr>
              <w:pStyle w:val="TAH"/>
              <w:spacing w:line="259" w:lineRule="auto"/>
              <w:jc w:val="left"/>
              <w:rPr>
                <w:sz w:val="16"/>
                <w:szCs w:val="16"/>
              </w:rPr>
            </w:pPr>
            <w:r>
              <w:rPr>
                <w:sz w:val="16"/>
                <w:szCs w:val="16"/>
              </w:rPr>
              <w:lastRenderedPageBreak/>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0CDC7F1A" w14:textId="77777777" w:rsidR="00023EBB" w:rsidRDefault="003824B5">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0204D21B" w14:textId="77777777" w:rsidR="00023EBB" w:rsidRDefault="003824B5">
            <w:pPr>
              <w:pStyle w:val="TAH"/>
              <w:spacing w:line="259" w:lineRule="auto"/>
              <w:jc w:val="left"/>
              <w:rPr>
                <w:b w:val="0"/>
                <w:bCs/>
                <w:sz w:val="16"/>
                <w:szCs w:val="16"/>
              </w:rPr>
            </w:pPr>
            <w:r>
              <w:rPr>
                <w:b w:val="0"/>
                <w:bCs/>
                <w:sz w:val="16"/>
                <w:szCs w:val="16"/>
                <w:lang w:val="en-US"/>
              </w:rPr>
              <w:t xml:space="preserve">[Tencent] Sol#12 and Sol#16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0DFCF821" w14:textId="77777777" w:rsidR="00023EBB" w:rsidRDefault="003824B5">
            <w:pPr>
              <w:pStyle w:val="TAH"/>
              <w:spacing w:line="259" w:lineRule="auto"/>
              <w:jc w:val="left"/>
              <w:rPr>
                <w:b w:val="0"/>
                <w:bCs/>
                <w:sz w:val="16"/>
                <w:szCs w:val="16"/>
              </w:rPr>
            </w:pPr>
            <w:r>
              <w:rPr>
                <w:sz w:val="16"/>
                <w:szCs w:val="16"/>
              </w:rPr>
              <w:t xml:space="preserve">[Lenovo] </w:t>
            </w:r>
            <w:r>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 indicates the traffic characteristic dynamic change via either UP or CP. New RTP extension header may be introduced for traffic characteristic dynamic change. This requires feedback from SA4.</w:t>
            </w:r>
          </w:p>
          <w:p w14:paraId="3CC7C4CF" w14:textId="77777777" w:rsidR="00023EBB" w:rsidRDefault="003824B5">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56D61A3B" w14:textId="77777777" w:rsidR="00023EBB" w:rsidRDefault="003824B5">
            <w:pPr>
              <w:pStyle w:val="TAH"/>
              <w:spacing w:line="259" w:lineRule="auto"/>
              <w:jc w:val="left"/>
              <w:rPr>
                <w:ins w:id="1067"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6EB92BE3" w14:textId="77777777" w:rsidR="00023EBB" w:rsidRDefault="003824B5">
            <w:pPr>
              <w:pStyle w:val="TAH"/>
              <w:spacing w:line="259" w:lineRule="auto"/>
              <w:jc w:val="left"/>
              <w:rPr>
                <w:ins w:id="1068" w:author="Sebastian_2" w:date="2024-03-21T21:05:00Z"/>
                <w:b w:val="0"/>
                <w:sz w:val="16"/>
                <w:szCs w:val="16"/>
              </w:rPr>
            </w:pPr>
            <w:ins w:id="1069" w:author="Mike Starsinic" w:date="2024-03-21T15:38:00Z">
              <w:r>
                <w:rPr>
                  <w:bCs/>
                  <w:sz w:val="16"/>
                  <w:szCs w:val="16"/>
                </w:rPr>
                <w:t>[</w:t>
              </w:r>
              <w:proofErr w:type="spellStart"/>
              <w:r>
                <w:rPr>
                  <w:bCs/>
                  <w:sz w:val="16"/>
                  <w:szCs w:val="16"/>
                </w:rPr>
                <w:t>InterDigi</w:t>
              </w:r>
            </w:ins>
            <w:ins w:id="1070" w:author="Mike Starsinic" w:date="2024-03-21T15:47:00Z">
              <w:r>
                <w:rPr>
                  <w:bCs/>
                  <w:sz w:val="16"/>
                  <w:szCs w:val="16"/>
                </w:rPr>
                <w:t>t</w:t>
              </w:r>
            </w:ins>
            <w:ins w:id="1071" w:author="Mike Starsinic" w:date="2024-03-21T15:38:00Z">
              <w:r>
                <w:rPr>
                  <w:bCs/>
                  <w:sz w:val="16"/>
                  <w:szCs w:val="16"/>
                </w:rPr>
                <w:t>al</w:t>
              </w:r>
              <w:proofErr w:type="spellEnd"/>
              <w:r>
                <w:rPr>
                  <w:bCs/>
                  <w:sz w:val="16"/>
                  <w:szCs w:val="16"/>
                </w:rPr>
                <w:t>]</w:t>
              </w:r>
              <w:r>
                <w:rPr>
                  <w:b w:val="0"/>
                  <w:sz w:val="16"/>
                  <w:szCs w:val="16"/>
                </w:rPr>
                <w:t xml:space="preserve"> Same view as Meta, the principles of Solution #16.</w:t>
              </w:r>
            </w:ins>
          </w:p>
          <w:p w14:paraId="50D5973A" w14:textId="77777777" w:rsidR="00023EBB" w:rsidRDefault="003824B5">
            <w:pPr>
              <w:pStyle w:val="TAH"/>
              <w:spacing w:line="259" w:lineRule="auto"/>
              <w:jc w:val="left"/>
              <w:rPr>
                <w:ins w:id="1072" w:author="Huawei-Hui" w:date="2024-03-22T03:26:00Z"/>
                <w:b w:val="0"/>
                <w:bCs/>
                <w:sz w:val="16"/>
                <w:szCs w:val="16"/>
              </w:rPr>
            </w:pPr>
            <w:ins w:id="1073" w:author="Sebastian_2" w:date="2024-03-21T21:05:00Z">
              <w:r>
                <w:rPr>
                  <w:sz w:val="16"/>
                  <w:szCs w:val="16"/>
                </w:rPr>
                <w:t>[Qualcomm]</w:t>
              </w:r>
              <w:r>
                <w:rPr>
                  <w:b w:val="0"/>
                  <w:bCs/>
                  <w:sz w:val="16"/>
                  <w:szCs w:val="16"/>
                </w:rPr>
                <w:t xml:space="preserve"> None of the solutions is agreeable at this stage from our perspective.</w:t>
              </w:r>
            </w:ins>
          </w:p>
          <w:p w14:paraId="2D177E56" w14:textId="77777777" w:rsidR="00023EBB" w:rsidRDefault="003824B5">
            <w:pPr>
              <w:pStyle w:val="TAH"/>
              <w:spacing w:line="259" w:lineRule="auto"/>
              <w:jc w:val="left"/>
              <w:rPr>
                <w:sz w:val="16"/>
                <w:szCs w:val="16"/>
              </w:rPr>
            </w:pPr>
            <w:ins w:id="1074" w:author="Huawei-Hui" w:date="2024-03-22T03:26:00Z">
              <w:r>
                <w:rPr>
                  <w:rFonts w:hint="eastAsia"/>
                  <w:sz w:val="16"/>
                  <w:szCs w:val="16"/>
                </w:rPr>
                <w:t>[</w:t>
              </w:r>
              <w:r>
                <w:rPr>
                  <w:sz w:val="16"/>
                  <w:szCs w:val="16"/>
                </w:rPr>
                <w:t>Huawei]</w:t>
              </w:r>
            </w:ins>
            <w:ins w:id="1075" w:author="Huawei-Hui" w:date="2024-03-22T03:29:00Z">
              <w:r>
                <w:rPr>
                  <w:rFonts w:hint="eastAsia"/>
                  <w:sz w:val="16"/>
                  <w:szCs w:val="16"/>
                </w:rPr>
                <w:t>:</w:t>
              </w:r>
              <w:r>
                <w:rPr>
                  <w:sz w:val="16"/>
                  <w:szCs w:val="16"/>
                </w:rPr>
                <w:t xml:space="preserve"> Sol #30.</w:t>
              </w:r>
            </w:ins>
            <w:ins w:id="1076" w:author="Huawei-Hui" w:date="2024-03-22T03:30:00Z">
              <w:r>
                <w:rPr>
                  <w:sz w:val="16"/>
                  <w:szCs w:val="16"/>
                </w:rPr>
                <w:t xml:space="preserve"> Further </w:t>
              </w:r>
              <w:proofErr w:type="gramStart"/>
              <w:r>
                <w:rPr>
                  <w:sz w:val="16"/>
                  <w:szCs w:val="16"/>
                </w:rPr>
                <w:t>discussion</w:t>
              </w:r>
              <w:proofErr w:type="gramEnd"/>
              <w:r>
                <w:rPr>
                  <w:sz w:val="16"/>
                  <w:szCs w:val="16"/>
                </w:rPr>
                <w:t xml:space="preserve"> are needed on Sol#16.</w:t>
              </w:r>
            </w:ins>
          </w:p>
          <w:p w14:paraId="79568327" w14:textId="77777777" w:rsidR="00023EBB" w:rsidRDefault="003824B5">
            <w:pPr>
              <w:pStyle w:val="TAH"/>
              <w:jc w:val="left"/>
              <w:rPr>
                <w:rFonts w:eastAsiaTheme="minorEastAsia"/>
                <w:b w:val="0"/>
                <w:sz w:val="16"/>
                <w:szCs w:val="16"/>
                <w:lang w:eastAsia="zh-CN"/>
              </w:rPr>
            </w:pPr>
            <w:ins w:id="1077" w:author="vivo" w:date="2024-03-22T12:54:00Z">
              <w:r>
                <w:rPr>
                  <w:rFonts w:hint="eastAsia"/>
                  <w:sz w:val="16"/>
                  <w:szCs w:val="16"/>
                </w:rPr>
                <w:t>[</w:t>
              </w:r>
            </w:ins>
            <w:ins w:id="1078" w:author="vivo" w:date="2024-03-22T12:55:00Z">
              <w:r>
                <w:rPr>
                  <w:sz w:val="16"/>
                  <w:szCs w:val="16"/>
                </w:rPr>
                <w:t>vivo</w:t>
              </w:r>
            </w:ins>
            <w:ins w:id="1079" w:author="vivo" w:date="2024-03-22T12:54:00Z">
              <w:r>
                <w:rPr>
                  <w:sz w:val="16"/>
                  <w:szCs w:val="16"/>
                </w:rPr>
                <w:t>]</w:t>
              </w:r>
              <w:r>
                <w:rPr>
                  <w:rFonts w:hint="eastAsia"/>
                  <w:sz w:val="16"/>
                  <w:szCs w:val="16"/>
                </w:rPr>
                <w:t>:</w:t>
              </w:r>
            </w:ins>
            <w:ins w:id="1080" w:author="vivo" w:date="2024-03-22T12:55:00Z">
              <w:r>
                <w:rPr>
                  <w:sz w:val="16"/>
                  <w:szCs w:val="16"/>
                </w:rPr>
                <w:t xml:space="preserve"> </w:t>
              </w:r>
            </w:ins>
            <w:ins w:id="1081" w:author="vivo" w:date="2024-03-22T12:54:00Z">
              <w:r>
                <w:rPr>
                  <w:rFonts w:eastAsiaTheme="minorEastAsia"/>
                  <w:b w:val="0"/>
                  <w:sz w:val="16"/>
                  <w:szCs w:val="16"/>
                  <w:lang w:eastAsia="zh-CN"/>
                </w:rPr>
                <w:t xml:space="preserve">Coordination with RAN is needed.  </w:t>
              </w:r>
            </w:ins>
          </w:p>
          <w:p w14:paraId="06F26E2D" w14:textId="77777777" w:rsidR="00023EBB" w:rsidRDefault="003824B5">
            <w:pPr>
              <w:rPr>
                <w:ins w:id="1082" w:author="OPPO-1" w:date="2024-03-22T18:05:00Z"/>
              </w:rPr>
            </w:pPr>
            <w:ins w:id="1083" w:author="China Telecom" w:date="2024-03-22T16:40:00Z">
              <w:r>
                <w:t>[China Telecom] Coordination with SA4 and RAN is needed.</w:t>
              </w:r>
            </w:ins>
          </w:p>
          <w:p w14:paraId="1D796355" w14:textId="77777777" w:rsidR="00023EBB" w:rsidRDefault="003824B5">
            <w:pPr>
              <w:rPr>
                <w:ins w:id="1084" w:author="cmcc" w:date="2024-03-22T18:15:00Z"/>
              </w:rPr>
            </w:pPr>
            <w:ins w:id="1085" w:author="OPPO-1" w:date="2024-03-22T18:05:00Z">
              <w:r>
                <w:t xml:space="preserve">[OPPO] It’s beneficial to provide burst size to RAN for radio resource management, but how can UPF derive the data burst size is not clear. </w:t>
              </w:r>
              <w:proofErr w:type="gramStart"/>
              <w:r>
                <w:t>Also</w:t>
              </w:r>
              <w:proofErr w:type="gramEnd"/>
              <w:r>
                <w:t xml:space="preserve"> further coordination with RAN is needed.</w:t>
              </w:r>
            </w:ins>
          </w:p>
          <w:p w14:paraId="54E46315" w14:textId="77777777" w:rsidR="00023EBB" w:rsidRDefault="00023EBB">
            <w:pPr>
              <w:rPr>
                <w:ins w:id="1086" w:author="cmcc" w:date="2024-03-22T18:15:00Z"/>
              </w:rPr>
            </w:pPr>
          </w:p>
          <w:p w14:paraId="58BA071A" w14:textId="77777777" w:rsidR="00023EBB" w:rsidRDefault="003824B5">
            <w:pPr>
              <w:rPr>
                <w:ins w:id="1087" w:author="Xiaomi-Rev20" w:date="2024-03-22T19:20:00Z"/>
                <w:rFonts w:eastAsiaTheme="minorEastAsia"/>
                <w:sz w:val="16"/>
                <w:szCs w:val="16"/>
                <w:lang w:val="en-US" w:eastAsia="zh-CN"/>
              </w:rPr>
            </w:pPr>
            <w:ins w:id="1088" w:author="cmcc" w:date="2024-03-22T18:15:00Z">
              <w:r>
                <w:rPr>
                  <w:rFonts w:eastAsiaTheme="minorEastAsia" w:hint="eastAsia"/>
                  <w:sz w:val="16"/>
                  <w:szCs w:val="16"/>
                  <w:lang w:val="en-US" w:eastAsia="zh-CN"/>
                </w:rPr>
                <w:t xml:space="preserve">[China Mobile] it is benefit that the 5GC or the application can bring some data burst status information to NG-RAN, which can guide the radio resource allocation, this is suggested as the </w:t>
              </w:r>
              <w:proofErr w:type="spellStart"/>
              <w:r>
                <w:rPr>
                  <w:rFonts w:eastAsiaTheme="minorEastAsia" w:hint="eastAsia"/>
                  <w:sz w:val="16"/>
                  <w:szCs w:val="16"/>
                  <w:lang w:val="en-US" w:eastAsia="zh-CN"/>
                </w:rPr>
                <w:t>inband</w:t>
              </w:r>
              <w:proofErr w:type="spellEnd"/>
              <w:r>
                <w:rPr>
                  <w:rFonts w:eastAsiaTheme="minorEastAsia" w:hint="eastAsia"/>
                  <w:sz w:val="16"/>
                  <w:szCs w:val="16"/>
                  <w:lang w:val="en-US" w:eastAsia="zh-CN"/>
                </w:rPr>
                <w:t xml:space="preserve"> information.</w:t>
              </w:r>
            </w:ins>
          </w:p>
          <w:p w14:paraId="73AF4E8D" w14:textId="77777777" w:rsidR="00C06EB1" w:rsidRDefault="00810731" w:rsidP="00C06EB1">
            <w:pPr>
              <w:pStyle w:val="TAH"/>
              <w:spacing w:line="259" w:lineRule="auto"/>
              <w:jc w:val="left"/>
              <w:rPr>
                <w:ins w:id="1089" w:author="Xiaomi-Rev20" w:date="2024-03-22T19:42:00Z"/>
                <w:rFonts w:eastAsiaTheme="minorEastAsia" w:cs="Arial"/>
                <w:b w:val="0"/>
                <w:sz w:val="16"/>
                <w:szCs w:val="16"/>
                <w:lang w:eastAsia="zh-CN"/>
              </w:rPr>
            </w:pPr>
            <w:ins w:id="1090" w:author="Xiaomi-Rev20" w:date="2024-03-22T19:20:00Z">
              <w:r>
                <w:rPr>
                  <w:rFonts w:eastAsiaTheme="minorEastAsia" w:cs="Arial"/>
                  <w:b w:val="0"/>
                  <w:sz w:val="16"/>
                  <w:szCs w:val="16"/>
                  <w:lang w:eastAsia="zh-CN"/>
                </w:rPr>
                <w:t xml:space="preserve">[Xiaomi] </w:t>
              </w:r>
            </w:ins>
            <w:ins w:id="1091" w:author="Xiaomi-Rev20" w:date="2024-03-22T19:31:00Z">
              <w:r>
                <w:rPr>
                  <w:rFonts w:eastAsiaTheme="minorEastAsia" w:cs="Arial"/>
                  <w:b w:val="0"/>
                  <w:sz w:val="16"/>
                  <w:szCs w:val="16"/>
                  <w:lang w:eastAsia="zh-CN"/>
                </w:rPr>
                <w:t xml:space="preserve">the proposals </w:t>
              </w:r>
            </w:ins>
            <w:ins w:id="1092" w:author="Xiaomi-Rev20" w:date="2024-03-22T19:24:00Z">
              <w:r w:rsidRPr="00810731">
                <w:rPr>
                  <w:rFonts w:eastAsiaTheme="minorEastAsia" w:cs="Arial"/>
                  <w:b w:val="0"/>
                  <w:sz w:val="16"/>
                  <w:szCs w:val="16"/>
                  <w:lang w:eastAsia="zh-CN"/>
                </w:rPr>
                <w:t xml:space="preserve">traffic </w:t>
              </w:r>
              <w:r w:rsidRPr="00810731">
                <w:rPr>
                  <w:rFonts w:eastAsiaTheme="minorEastAsia" w:cs="Arial" w:hint="eastAsia"/>
                  <w:b w:val="0"/>
                  <w:sz w:val="16"/>
                  <w:szCs w:val="16"/>
                  <w:lang w:eastAsia="zh-CN"/>
                </w:rPr>
                <w:t>burst</w:t>
              </w:r>
              <w:r w:rsidRPr="00810731">
                <w:rPr>
                  <w:rFonts w:eastAsiaTheme="minorEastAsia" w:cs="Arial"/>
                  <w:b w:val="0"/>
                  <w:sz w:val="16"/>
                  <w:szCs w:val="16"/>
                  <w:lang w:eastAsia="zh-CN"/>
                </w:rPr>
                <w:t xml:space="preserve"> size change in </w:t>
              </w:r>
            </w:ins>
            <w:ins w:id="1093" w:author="Xiaomi-Rev20" w:date="2024-03-22T19:21:00Z">
              <w:r>
                <w:rPr>
                  <w:rFonts w:eastAsiaTheme="minorEastAsia" w:cs="Arial"/>
                  <w:b w:val="0"/>
                  <w:sz w:val="16"/>
                  <w:szCs w:val="16"/>
                  <w:lang w:eastAsia="zh-CN"/>
                </w:rPr>
                <w:t>S</w:t>
              </w:r>
              <w:r w:rsidRPr="008836BE">
                <w:rPr>
                  <w:rFonts w:eastAsiaTheme="minorEastAsia" w:cs="Arial"/>
                  <w:b w:val="0"/>
                  <w:sz w:val="16"/>
                  <w:szCs w:val="16"/>
                  <w:lang w:eastAsia="zh-CN"/>
                </w:rPr>
                <w:t>ol#30</w:t>
              </w:r>
              <w:r>
                <w:rPr>
                  <w:rFonts w:eastAsiaTheme="minorEastAsia" w:cs="Arial"/>
                  <w:b w:val="0"/>
                  <w:sz w:val="16"/>
                  <w:szCs w:val="16"/>
                  <w:lang w:eastAsia="zh-CN"/>
                </w:rPr>
                <w:t xml:space="preserve"> and </w:t>
              </w:r>
            </w:ins>
            <w:ins w:id="1094" w:author="Xiaomi-Rev20" w:date="2024-03-22T19:24:00Z">
              <w:r>
                <w:rPr>
                  <w:rFonts w:eastAsiaTheme="minorEastAsia" w:cs="Arial"/>
                  <w:b w:val="0"/>
                  <w:sz w:val="16"/>
                  <w:szCs w:val="16"/>
                  <w:lang w:eastAsia="zh-CN"/>
                </w:rPr>
                <w:t xml:space="preserve">5QI update in </w:t>
              </w:r>
            </w:ins>
            <w:ins w:id="1095" w:author="Xiaomi-Rev20" w:date="2024-03-22T19:21:00Z">
              <w:r>
                <w:rPr>
                  <w:rFonts w:eastAsiaTheme="minorEastAsia" w:cs="Arial"/>
                  <w:b w:val="0"/>
                  <w:sz w:val="16"/>
                  <w:szCs w:val="16"/>
                  <w:lang w:eastAsia="zh-CN"/>
                </w:rPr>
                <w:t>Sol#16</w:t>
              </w:r>
            </w:ins>
            <w:ins w:id="1096" w:author="Xiaomi-Rev20" w:date="2024-03-22T19:24:00Z">
              <w:r>
                <w:rPr>
                  <w:rFonts w:eastAsiaTheme="minorEastAsia" w:cs="Arial"/>
                  <w:b w:val="0"/>
                  <w:sz w:val="16"/>
                  <w:szCs w:val="16"/>
                  <w:lang w:eastAsia="zh-CN"/>
                </w:rPr>
                <w:t xml:space="preserve"> are prefer</w:t>
              </w:r>
            </w:ins>
            <w:ins w:id="1097" w:author="Xiaomi-Rev20" w:date="2024-03-22T19:32:00Z">
              <w:r w:rsidR="00C06EB1">
                <w:rPr>
                  <w:rFonts w:eastAsiaTheme="minorEastAsia" w:cs="Arial"/>
                  <w:b w:val="0"/>
                  <w:sz w:val="16"/>
                  <w:szCs w:val="16"/>
                  <w:lang w:eastAsia="zh-CN"/>
                </w:rPr>
                <w:t>red</w:t>
              </w:r>
            </w:ins>
            <w:ins w:id="1098" w:author="Xiaomi-Rev20" w:date="2024-03-22T19:24:00Z">
              <w:r>
                <w:rPr>
                  <w:rFonts w:eastAsiaTheme="minorEastAsia" w:cs="Arial"/>
                  <w:b w:val="0"/>
                  <w:sz w:val="16"/>
                  <w:szCs w:val="16"/>
                  <w:lang w:eastAsia="zh-CN"/>
                </w:rPr>
                <w:t xml:space="preserve">. </w:t>
              </w:r>
            </w:ins>
            <w:ins w:id="1099" w:author="Xiaomi-Rev20" w:date="2024-03-22T19:29:00Z">
              <w:r>
                <w:rPr>
                  <w:rFonts w:eastAsiaTheme="minorEastAsia" w:cs="Arial"/>
                  <w:b w:val="0"/>
                  <w:sz w:val="16"/>
                  <w:szCs w:val="16"/>
                  <w:lang w:eastAsia="zh-CN"/>
                </w:rPr>
                <w:t xml:space="preserve">Some clarifications </w:t>
              </w:r>
            </w:ins>
            <w:ins w:id="1100" w:author="Xiaomi-Rev20" w:date="2024-03-22T19:32:00Z">
              <w:r w:rsidR="00C06EB1">
                <w:rPr>
                  <w:rFonts w:eastAsiaTheme="minorEastAsia" w:cs="Arial"/>
                  <w:b w:val="0"/>
                  <w:sz w:val="16"/>
                  <w:szCs w:val="16"/>
                  <w:lang w:eastAsia="zh-CN"/>
                </w:rPr>
                <w:t>are</w:t>
              </w:r>
            </w:ins>
            <w:ins w:id="1101" w:author="Xiaomi-Rev20" w:date="2024-03-22T19:29:00Z">
              <w:r>
                <w:rPr>
                  <w:rFonts w:eastAsiaTheme="minorEastAsia" w:cs="Arial"/>
                  <w:b w:val="0"/>
                  <w:sz w:val="16"/>
                  <w:szCs w:val="16"/>
                  <w:lang w:eastAsia="zh-CN"/>
                </w:rPr>
                <w:t xml:space="preserve"> required</w:t>
              </w:r>
            </w:ins>
            <w:ins w:id="1102" w:author="Xiaomi-Rev20" w:date="2024-03-22T19:38:00Z">
              <w:r w:rsidR="00C06EB1">
                <w:rPr>
                  <w:rFonts w:eastAsiaTheme="minorEastAsia" w:cs="Arial"/>
                  <w:b w:val="0"/>
                  <w:sz w:val="16"/>
                  <w:szCs w:val="16"/>
                  <w:lang w:eastAsia="zh-CN"/>
                </w:rPr>
                <w:t xml:space="preserve"> for conclusion</w:t>
              </w:r>
            </w:ins>
            <w:ins w:id="1103" w:author="Xiaomi-Rev20" w:date="2024-03-22T19:29:00Z">
              <w:r>
                <w:rPr>
                  <w:rFonts w:eastAsiaTheme="minorEastAsia" w:cs="Arial"/>
                  <w:b w:val="0"/>
                  <w:sz w:val="16"/>
                  <w:szCs w:val="16"/>
                  <w:lang w:eastAsia="zh-CN"/>
                </w:rPr>
                <w:t xml:space="preserve">. </w:t>
              </w:r>
              <w:proofErr w:type="gramStart"/>
              <w:r>
                <w:rPr>
                  <w:rFonts w:eastAsiaTheme="minorEastAsia" w:cs="Arial"/>
                  <w:b w:val="0"/>
                  <w:sz w:val="16"/>
                  <w:szCs w:val="16"/>
                  <w:lang w:eastAsia="zh-CN"/>
                </w:rPr>
                <w:t>E.g.</w:t>
              </w:r>
              <w:proofErr w:type="gramEnd"/>
              <w:r>
                <w:rPr>
                  <w:rFonts w:eastAsiaTheme="minorEastAsia" w:cs="Arial"/>
                  <w:b w:val="0"/>
                  <w:sz w:val="16"/>
                  <w:szCs w:val="16"/>
                  <w:lang w:eastAsia="zh-CN"/>
                </w:rPr>
                <w:t xml:space="preserve"> w</w:t>
              </w:r>
            </w:ins>
            <w:ins w:id="1104" w:author="Xiaomi-Rev20" w:date="2024-03-22T19:25:00Z">
              <w:r>
                <w:rPr>
                  <w:rFonts w:eastAsiaTheme="minorEastAsia" w:cs="Arial"/>
                  <w:b w:val="0"/>
                  <w:sz w:val="16"/>
                  <w:szCs w:val="16"/>
                  <w:lang w:eastAsia="zh-CN"/>
                </w:rPr>
                <w:t>hether</w:t>
              </w:r>
            </w:ins>
            <w:ins w:id="1105" w:author="Xiaomi-Rev20" w:date="2024-03-22T19:33:00Z">
              <w:r w:rsidR="00C06EB1">
                <w:rPr>
                  <w:rFonts w:eastAsiaTheme="minorEastAsia" w:cs="Arial"/>
                  <w:b w:val="0"/>
                  <w:sz w:val="16"/>
                  <w:szCs w:val="16"/>
                  <w:lang w:eastAsia="zh-CN"/>
                </w:rPr>
                <w:t xml:space="preserve"> any</w:t>
              </w:r>
            </w:ins>
            <w:ins w:id="1106" w:author="Xiaomi-Rev20" w:date="2024-03-22T19:26:00Z">
              <w:r>
                <w:rPr>
                  <w:rFonts w:eastAsiaTheme="minorEastAsia" w:cs="Arial"/>
                  <w:b w:val="0"/>
                  <w:sz w:val="16"/>
                  <w:szCs w:val="16"/>
                  <w:lang w:eastAsia="zh-CN"/>
                </w:rPr>
                <w:t xml:space="preserve"> </w:t>
              </w:r>
            </w:ins>
            <w:ins w:id="1107" w:author="Xiaomi-Rev20" w:date="2024-03-22T19:25:00Z">
              <w:r>
                <w:rPr>
                  <w:rFonts w:eastAsiaTheme="minorEastAsia" w:cs="Arial"/>
                  <w:b w:val="0"/>
                  <w:sz w:val="16"/>
                  <w:szCs w:val="16"/>
                  <w:lang w:eastAsia="zh-CN"/>
                </w:rPr>
                <w:t>notification from</w:t>
              </w:r>
            </w:ins>
            <w:ins w:id="1108" w:author="Xiaomi-Rev20" w:date="2024-03-22T19:40:00Z">
              <w:r w:rsidR="00C06EB1">
                <w:rPr>
                  <w:rFonts w:eastAsiaTheme="minorEastAsia" w:cs="Arial"/>
                  <w:b w:val="0"/>
                  <w:sz w:val="16"/>
                  <w:szCs w:val="16"/>
                  <w:lang w:eastAsia="zh-CN"/>
                </w:rPr>
                <w:t xml:space="preserve"> the NG-RAN </w:t>
              </w:r>
            </w:ins>
            <w:ins w:id="1109" w:author="Xiaomi-Rev20" w:date="2024-03-22T19:26:00Z">
              <w:r>
                <w:rPr>
                  <w:rFonts w:eastAsiaTheme="minorEastAsia" w:cs="Arial"/>
                  <w:b w:val="0"/>
                  <w:sz w:val="16"/>
                  <w:szCs w:val="16"/>
                  <w:lang w:eastAsia="zh-CN"/>
                </w:rPr>
                <w:t xml:space="preserve">if the </w:t>
              </w:r>
              <w:r w:rsidRPr="00C06EB1">
                <w:rPr>
                  <w:rFonts w:eastAsiaTheme="minorEastAsia" w:cs="Arial"/>
                  <w:b w:val="0"/>
                  <w:sz w:val="16"/>
                  <w:szCs w:val="16"/>
                  <w:lang w:eastAsia="zh-CN"/>
                </w:rPr>
                <w:t>resource allocation</w:t>
              </w:r>
            </w:ins>
            <w:ins w:id="1110" w:author="Xiaomi-Rev20" w:date="2024-03-22T19:27:00Z">
              <w:r w:rsidRPr="00C06EB1">
                <w:rPr>
                  <w:rFonts w:eastAsiaTheme="minorEastAsia" w:cs="Arial"/>
                  <w:b w:val="0"/>
                  <w:sz w:val="16"/>
                  <w:szCs w:val="16"/>
                  <w:lang w:eastAsia="zh-CN"/>
                </w:rPr>
                <w:t xml:space="preserve"> update</w:t>
              </w:r>
            </w:ins>
            <w:ins w:id="1111" w:author="Xiaomi-Rev20" w:date="2024-03-22T19:28:00Z">
              <w:r w:rsidRPr="00C06EB1">
                <w:rPr>
                  <w:rFonts w:eastAsiaTheme="minorEastAsia" w:cs="Arial"/>
                  <w:b w:val="0"/>
                  <w:sz w:val="16"/>
                  <w:szCs w:val="16"/>
                  <w:lang w:eastAsia="zh-CN"/>
                </w:rPr>
                <w:t xml:space="preserve"> in Sol#30</w:t>
              </w:r>
            </w:ins>
            <w:ins w:id="1112" w:author="Xiaomi-Rev20" w:date="2024-03-22T19:27:00Z">
              <w:r w:rsidRPr="00C06EB1">
                <w:rPr>
                  <w:rFonts w:eastAsiaTheme="minorEastAsia" w:cs="Arial"/>
                  <w:b w:val="0"/>
                  <w:sz w:val="16"/>
                  <w:szCs w:val="16"/>
                  <w:lang w:eastAsia="zh-CN"/>
                </w:rPr>
                <w:t xml:space="preserve">, whether the </w:t>
              </w:r>
            </w:ins>
            <w:ins w:id="1113" w:author="Xiaomi-Rev20" w:date="2024-03-22T19:28:00Z">
              <w:r w:rsidRPr="00C06EB1">
                <w:rPr>
                  <w:rFonts w:eastAsiaTheme="minorEastAsia" w:cs="Arial"/>
                  <w:b w:val="0"/>
                  <w:sz w:val="16"/>
                  <w:szCs w:val="16"/>
                  <w:lang w:eastAsia="zh-CN"/>
                </w:rPr>
                <w:t xml:space="preserve">5QI update </w:t>
              </w:r>
            </w:ins>
            <w:ins w:id="1114" w:author="Xiaomi-Rev20" w:date="2024-03-22T19:37:00Z">
              <w:r w:rsidR="00C06EB1">
                <w:rPr>
                  <w:rFonts w:eastAsiaTheme="minorEastAsia" w:cs="Arial"/>
                  <w:b w:val="0"/>
                  <w:sz w:val="16"/>
                  <w:szCs w:val="16"/>
                  <w:lang w:eastAsia="zh-CN"/>
                </w:rPr>
                <w:t>including</w:t>
              </w:r>
            </w:ins>
            <w:ins w:id="1115" w:author="Xiaomi-Rev20" w:date="2024-03-22T19:38:00Z">
              <w:r w:rsidR="00C06EB1">
                <w:rPr>
                  <w:rFonts w:eastAsiaTheme="minorEastAsia" w:cs="Arial"/>
                  <w:b w:val="0"/>
                  <w:sz w:val="16"/>
                  <w:szCs w:val="16"/>
                  <w:lang w:eastAsia="zh-CN"/>
                </w:rPr>
                <w:t xml:space="preserve"> bot</w:t>
              </w:r>
            </w:ins>
            <w:ins w:id="1116" w:author="Xiaomi-Rev20" w:date="2024-03-22T19:37:00Z">
              <w:r w:rsidR="00C06EB1">
                <w:rPr>
                  <w:rFonts w:eastAsiaTheme="minorEastAsia" w:cs="Arial"/>
                  <w:b w:val="0"/>
                  <w:sz w:val="16"/>
                  <w:szCs w:val="16"/>
                  <w:lang w:eastAsia="zh-CN"/>
                </w:rPr>
                <w:t xml:space="preserve"> increase and de</w:t>
              </w:r>
            </w:ins>
            <w:ins w:id="1117" w:author="Xiaomi-Rev20" w:date="2024-03-22T19:38:00Z">
              <w:r w:rsidR="00C06EB1">
                <w:rPr>
                  <w:rFonts w:eastAsiaTheme="minorEastAsia" w:cs="Arial"/>
                  <w:b w:val="0"/>
                  <w:sz w:val="16"/>
                  <w:szCs w:val="16"/>
                  <w:lang w:eastAsia="zh-CN"/>
                </w:rPr>
                <w:t xml:space="preserve">crease </w:t>
              </w:r>
            </w:ins>
            <w:ins w:id="1118" w:author="Xiaomi-Rev20" w:date="2024-03-22T19:31:00Z">
              <w:r w:rsidRPr="00C06EB1">
                <w:rPr>
                  <w:rFonts w:eastAsiaTheme="minorEastAsia" w:cs="Arial"/>
                  <w:b w:val="0"/>
                  <w:sz w:val="16"/>
                  <w:szCs w:val="16"/>
                  <w:lang w:eastAsia="zh-CN"/>
                </w:rPr>
                <w:t>in Sol#16</w:t>
              </w:r>
            </w:ins>
            <w:ins w:id="1119" w:author="Xiaomi-Rev20" w:date="2024-03-22T19:30:00Z">
              <w:r w:rsidRPr="00C06EB1">
                <w:rPr>
                  <w:rFonts w:eastAsiaTheme="minorEastAsia" w:cs="Arial"/>
                  <w:b w:val="0"/>
                  <w:sz w:val="16"/>
                  <w:szCs w:val="16"/>
                  <w:lang w:eastAsia="zh-CN"/>
                </w:rPr>
                <w:t xml:space="preserve">. </w:t>
              </w:r>
            </w:ins>
          </w:p>
          <w:p w14:paraId="27657CD2" w14:textId="77777777" w:rsidR="00C06EB1" w:rsidRDefault="00C06EB1" w:rsidP="00C06EB1">
            <w:pPr>
              <w:pStyle w:val="TAH"/>
              <w:spacing w:line="259" w:lineRule="auto"/>
              <w:jc w:val="left"/>
            </w:pPr>
          </w:p>
        </w:tc>
      </w:tr>
    </w:tbl>
    <w:p w14:paraId="6CCE7274" w14:textId="77777777" w:rsidR="00023EBB" w:rsidRDefault="00023EBB">
      <w:pPr>
        <w:pStyle w:val="TAH"/>
        <w:spacing w:line="259" w:lineRule="auto"/>
        <w:jc w:val="left"/>
        <w:rPr>
          <w:ins w:id="1120" w:author="Shabnam Sultana" w:date="2024-03-21T19:23:00Z"/>
          <w:sz w:val="16"/>
          <w:szCs w:val="16"/>
        </w:rPr>
      </w:pPr>
    </w:p>
    <w:p w14:paraId="4709B15E" w14:textId="77777777" w:rsidR="00023EBB" w:rsidRDefault="003824B5">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2143E4FE" w14:textId="77777777">
        <w:trPr>
          <w:cantSplit/>
        </w:trPr>
        <w:tc>
          <w:tcPr>
            <w:tcW w:w="2913" w:type="dxa"/>
          </w:tcPr>
          <w:p w14:paraId="59E64C46" w14:textId="77777777" w:rsidR="00023EBB" w:rsidRDefault="003824B5">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14:paraId="7308ED32" w14:textId="77777777" w:rsidR="00023EBB" w:rsidRDefault="003824B5">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8809A37" w14:textId="77777777" w:rsidR="00023EBB" w:rsidRDefault="003824B5">
            <w:pPr>
              <w:pStyle w:val="TAH"/>
              <w:spacing w:line="259" w:lineRule="auto"/>
              <w:jc w:val="left"/>
              <w:rPr>
                <w:ins w:id="1121" w:author="Mike Starsinic" w:date="2024-03-21T15:38:00Z"/>
                <w:b w:val="0"/>
                <w:sz w:val="16"/>
                <w:szCs w:val="16"/>
              </w:rPr>
            </w:pPr>
            <w:r>
              <w:rPr>
                <w:b w:val="0"/>
                <w:sz w:val="16"/>
                <w:szCs w:val="16"/>
              </w:rPr>
              <w:t>[MediaTek] No strong views.</w:t>
            </w:r>
          </w:p>
          <w:p w14:paraId="38A8FDFB" w14:textId="77777777" w:rsidR="00023EBB" w:rsidRDefault="003824B5">
            <w:pPr>
              <w:pStyle w:val="TAH"/>
              <w:spacing w:line="259" w:lineRule="auto"/>
              <w:jc w:val="left"/>
              <w:rPr>
                <w:ins w:id="1122" w:author="Sebastian_2" w:date="2024-03-21T21:06:00Z"/>
                <w:b w:val="0"/>
                <w:sz w:val="16"/>
                <w:szCs w:val="16"/>
              </w:rPr>
            </w:pPr>
            <w:ins w:id="1123" w:author="Mike Starsinic" w:date="2024-03-21T15:42:00Z">
              <w:r>
                <w:rPr>
                  <w:bCs/>
                  <w:sz w:val="16"/>
                  <w:szCs w:val="16"/>
                </w:rPr>
                <w:t>[</w:t>
              </w:r>
              <w:proofErr w:type="spellStart"/>
              <w:r>
                <w:rPr>
                  <w:bCs/>
                  <w:sz w:val="16"/>
                  <w:szCs w:val="16"/>
                </w:rPr>
                <w:t>InterDigital</w:t>
              </w:r>
              <w:proofErr w:type="spellEnd"/>
              <w:r>
                <w:rPr>
                  <w:bCs/>
                  <w:sz w:val="16"/>
                  <w:szCs w:val="16"/>
                </w:rPr>
                <w:t>]</w:t>
              </w:r>
            </w:ins>
            <w:ins w:id="1124" w:author="Mike Starsinic" w:date="2024-03-21T15:38:00Z">
              <w:r>
                <w:rPr>
                  <w:b w:val="0"/>
                  <w:sz w:val="16"/>
                  <w:szCs w:val="16"/>
                </w:rPr>
                <w:t xml:space="preserve"> No strong views.</w:t>
              </w:r>
            </w:ins>
          </w:p>
          <w:p w14:paraId="46246365" w14:textId="77777777" w:rsidR="00023EBB" w:rsidRDefault="003824B5">
            <w:pPr>
              <w:pStyle w:val="TAH"/>
              <w:spacing w:line="259" w:lineRule="auto"/>
              <w:jc w:val="left"/>
              <w:rPr>
                <w:b w:val="0"/>
                <w:bCs/>
                <w:sz w:val="16"/>
                <w:szCs w:val="16"/>
              </w:rPr>
            </w:pPr>
            <w:ins w:id="1125" w:author="Russell Jr., Paul L" w:date="2024-03-21T16:26:00Z">
              <w:r>
                <w:rPr>
                  <w:sz w:val="16"/>
                  <w:szCs w:val="16"/>
                </w:rPr>
                <w:t>[Charter]</w:t>
              </w:r>
              <w:r>
                <w:rPr>
                  <w:b w:val="0"/>
                  <w:bCs/>
                  <w:sz w:val="16"/>
                  <w:szCs w:val="16"/>
                </w:rPr>
                <w:t xml:space="preserve"> Support Solution #17.</w:t>
              </w:r>
            </w:ins>
          </w:p>
          <w:p w14:paraId="7D05F207" w14:textId="77777777"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#17</w:t>
            </w:r>
          </w:p>
          <w:p w14:paraId="6822FCAA" w14:textId="77777777" w:rsidR="00023EBB" w:rsidRDefault="003824B5">
            <w:ins w:id="1126" w:author="China Telecom" w:date="2024-03-22T16:40:00Z">
              <w:r>
                <w:t>[China Telecom] No strong views.</w:t>
              </w:r>
            </w:ins>
          </w:p>
        </w:tc>
      </w:tr>
      <w:tr w:rsidR="00023EBB" w14:paraId="34952EF0" w14:textId="77777777">
        <w:trPr>
          <w:cantSplit/>
        </w:trPr>
        <w:tc>
          <w:tcPr>
            <w:tcW w:w="2913" w:type="dxa"/>
          </w:tcPr>
          <w:p w14:paraId="44B4B8F1"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6427D921" w14:textId="77777777" w:rsidR="00023EBB" w:rsidRDefault="003824B5">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67C1B02F" w14:textId="77777777" w:rsidR="00023EBB" w:rsidRDefault="003824B5">
            <w:pPr>
              <w:pStyle w:val="TAH"/>
              <w:tabs>
                <w:tab w:val="center" w:pos="3515"/>
              </w:tabs>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1127" w:author="Sebastian_2" w:date="2024-03-21T21:06:00Z">
              <w:r>
                <w:rPr>
                  <w:b w:val="0"/>
                  <w:bCs/>
                  <w:sz w:val="16"/>
                  <w:szCs w:val="16"/>
                  <w:lang w:val="en-US"/>
                </w:rPr>
                <w:tab/>
              </w:r>
            </w:ins>
          </w:p>
          <w:p w14:paraId="0C90FC2E" w14:textId="77777777" w:rsidR="00023EBB" w:rsidRDefault="003824B5">
            <w:pPr>
              <w:pStyle w:val="TAH"/>
              <w:spacing w:line="259" w:lineRule="auto"/>
              <w:jc w:val="left"/>
              <w:rPr>
                <w:b w:val="0"/>
                <w:sz w:val="16"/>
                <w:szCs w:val="16"/>
              </w:rPr>
            </w:pPr>
            <w:r>
              <w:rPr>
                <w:bCs/>
                <w:sz w:val="16"/>
                <w:szCs w:val="16"/>
              </w:rPr>
              <w:t>[Lenovo]</w:t>
            </w:r>
            <w:r>
              <w:rPr>
                <w:b w:val="0"/>
                <w:sz w:val="16"/>
                <w:szCs w:val="16"/>
              </w:rPr>
              <w:t xml:space="preserve"> No</w:t>
            </w:r>
          </w:p>
          <w:p w14:paraId="312722EA" w14:textId="77777777" w:rsidR="00023EBB" w:rsidRDefault="003824B5">
            <w:pPr>
              <w:pStyle w:val="TAH"/>
              <w:spacing w:line="259" w:lineRule="auto"/>
              <w:jc w:val="left"/>
              <w:rPr>
                <w:ins w:id="1128" w:author="Mike Starsinic" w:date="2024-03-21T15:38:00Z"/>
                <w:b w:val="0"/>
                <w:bCs/>
                <w:sz w:val="16"/>
                <w:szCs w:val="16"/>
              </w:rPr>
            </w:pPr>
            <w:r>
              <w:rPr>
                <w:b w:val="0"/>
                <w:bCs/>
                <w:sz w:val="16"/>
                <w:szCs w:val="16"/>
              </w:rPr>
              <w:t>[MediaTek] No</w:t>
            </w:r>
          </w:p>
          <w:p w14:paraId="4573394F" w14:textId="77777777" w:rsidR="00023EBB" w:rsidRDefault="003824B5">
            <w:pPr>
              <w:pStyle w:val="TAH"/>
              <w:spacing w:line="259" w:lineRule="auto"/>
              <w:jc w:val="left"/>
              <w:rPr>
                <w:ins w:id="1129" w:author="Sebastian_2" w:date="2024-03-21T21:06:00Z"/>
                <w:b w:val="0"/>
                <w:bCs/>
                <w:sz w:val="16"/>
                <w:szCs w:val="16"/>
              </w:rPr>
            </w:pPr>
            <w:ins w:id="1130" w:author="Mike Starsinic" w:date="2024-03-21T15:42:00Z">
              <w:r>
                <w:rPr>
                  <w:bCs/>
                  <w:sz w:val="16"/>
                  <w:szCs w:val="16"/>
                </w:rPr>
                <w:t>[</w:t>
              </w:r>
              <w:proofErr w:type="spellStart"/>
              <w:r>
                <w:rPr>
                  <w:bCs/>
                  <w:sz w:val="16"/>
                  <w:szCs w:val="16"/>
                </w:rPr>
                <w:t>InterDigital</w:t>
              </w:r>
              <w:proofErr w:type="spellEnd"/>
              <w:r>
                <w:rPr>
                  <w:bCs/>
                  <w:sz w:val="16"/>
                  <w:szCs w:val="16"/>
                </w:rPr>
                <w:t>]</w:t>
              </w:r>
            </w:ins>
            <w:ins w:id="1131" w:author="Mike Starsinic" w:date="2024-03-21T15:38:00Z">
              <w:r>
                <w:rPr>
                  <w:b w:val="0"/>
                  <w:bCs/>
                  <w:sz w:val="16"/>
                  <w:szCs w:val="16"/>
                </w:rPr>
                <w:t xml:space="preserve"> No</w:t>
              </w:r>
            </w:ins>
          </w:p>
          <w:p w14:paraId="706A5E6B" w14:textId="77777777" w:rsidR="00023EBB" w:rsidRDefault="003824B5">
            <w:pPr>
              <w:pStyle w:val="TAH"/>
              <w:spacing w:line="259" w:lineRule="auto"/>
              <w:jc w:val="left"/>
              <w:rPr>
                <w:ins w:id="1132" w:author="Russell Jr., Paul L" w:date="2024-03-21T16:26:00Z"/>
                <w:b w:val="0"/>
                <w:bCs/>
                <w:sz w:val="16"/>
                <w:szCs w:val="16"/>
              </w:rPr>
            </w:pPr>
            <w:ins w:id="1133" w:author="Sebastian_2" w:date="2024-03-21T21:06:00Z">
              <w:r>
                <w:rPr>
                  <w:sz w:val="16"/>
                  <w:szCs w:val="16"/>
                </w:rPr>
                <w:t>[Qualcomm]</w:t>
              </w:r>
              <w:r>
                <w:rPr>
                  <w:b w:val="0"/>
                  <w:bCs/>
                  <w:sz w:val="16"/>
                  <w:szCs w:val="16"/>
                </w:rPr>
                <w:t xml:space="preserve"> No</w:t>
              </w:r>
            </w:ins>
          </w:p>
          <w:p w14:paraId="3BB51D17" w14:textId="77777777" w:rsidR="00023EBB" w:rsidRDefault="003824B5">
            <w:pPr>
              <w:pStyle w:val="TAH"/>
              <w:spacing w:line="259" w:lineRule="auto"/>
              <w:jc w:val="left"/>
              <w:rPr>
                <w:b w:val="0"/>
                <w:bCs/>
                <w:sz w:val="16"/>
                <w:szCs w:val="16"/>
              </w:rPr>
            </w:pPr>
            <w:ins w:id="1134" w:author="Russell Jr., Paul L" w:date="2024-03-21T16:26:00Z">
              <w:r>
                <w:rPr>
                  <w:sz w:val="16"/>
                  <w:szCs w:val="16"/>
                </w:rPr>
                <w:t>[Charter]</w:t>
              </w:r>
              <w:r>
                <w:rPr>
                  <w:b w:val="0"/>
                  <w:bCs/>
                  <w:sz w:val="16"/>
                  <w:szCs w:val="16"/>
                </w:rPr>
                <w:t xml:space="preserve"> No plan of submitting a new solution, although will provide updates to current solution (see S2-2402797 that was not handled at SA2#161).</w:t>
              </w:r>
            </w:ins>
          </w:p>
          <w:p w14:paraId="2E29DCB0" w14:textId="77777777" w:rsidR="00023EBB" w:rsidRDefault="003824B5">
            <w:pPr>
              <w:pStyle w:val="TAH"/>
              <w:spacing w:line="259" w:lineRule="auto"/>
              <w:jc w:val="left"/>
              <w:rPr>
                <w:ins w:id="1135" w:author="vivo" w:date="2024-03-22T12:56: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14:paraId="170423E8" w14:textId="77777777" w:rsidR="00023EBB" w:rsidRDefault="003824B5">
            <w:pPr>
              <w:pStyle w:val="TAH"/>
              <w:spacing w:line="259" w:lineRule="auto"/>
              <w:jc w:val="left"/>
              <w:rPr>
                <w:rFonts w:eastAsiaTheme="minorEastAsia"/>
                <w:sz w:val="16"/>
                <w:szCs w:val="16"/>
                <w:lang w:eastAsia="zh-CN"/>
              </w:rPr>
            </w:pPr>
            <w:ins w:id="1136" w:author="vivo" w:date="2024-03-22T12:56:00Z">
              <w:r>
                <w:rPr>
                  <w:rFonts w:eastAsiaTheme="minorEastAsia" w:hint="eastAsia"/>
                  <w:sz w:val="16"/>
                  <w:szCs w:val="16"/>
                  <w:lang w:eastAsia="zh-CN"/>
                </w:rPr>
                <w:t>[</w:t>
              </w:r>
              <w:r>
                <w:rPr>
                  <w:rFonts w:eastAsiaTheme="minorEastAsia"/>
                  <w:sz w:val="16"/>
                  <w:szCs w:val="16"/>
                  <w:lang w:eastAsia="zh-CN"/>
                </w:rPr>
                <w:t>vivo]no</w:t>
              </w:r>
            </w:ins>
          </w:p>
          <w:p w14:paraId="14E23833" w14:textId="77777777" w:rsidR="00023EBB" w:rsidRDefault="003824B5">
            <w:pPr>
              <w:rPr>
                <w:ins w:id="1137" w:author="OPPO-1" w:date="2024-03-22T18:06:00Z"/>
              </w:rPr>
            </w:pPr>
            <w:ins w:id="1138" w:author="China Telecom" w:date="2024-03-22T16:40:00Z">
              <w:r>
                <w:t>[China Telecom] No</w:t>
              </w:r>
            </w:ins>
          </w:p>
          <w:p w14:paraId="4592C9DA" w14:textId="77777777" w:rsidR="00023EBB" w:rsidRDefault="003824B5">
            <w:pPr>
              <w:rPr>
                <w:ins w:id="1139" w:author="백영교/통신표준연구팀(SR)/삼성전자" w:date="2024-03-25T09:17:00Z"/>
              </w:rPr>
            </w:pPr>
            <w:ins w:id="1140" w:author="OPPO-1" w:date="2024-03-22T18:06:00Z">
              <w:r>
                <w:t>[OPPO]No</w:t>
              </w:r>
            </w:ins>
          </w:p>
          <w:p w14:paraId="2B569B6B" w14:textId="77777777" w:rsidR="00752238" w:rsidRDefault="00752238">
            <w:ins w:id="1141" w:author="백영교/통신표준연구팀(SR)/삼성전자" w:date="2024-03-25T09:17:00Z">
              <w:r>
                <w:t>[Samsung] No</w:t>
              </w:r>
            </w:ins>
          </w:p>
        </w:tc>
      </w:tr>
      <w:tr w:rsidR="00023EBB" w14:paraId="56BA991A" w14:textId="77777777">
        <w:trPr>
          <w:cantSplit/>
        </w:trPr>
        <w:tc>
          <w:tcPr>
            <w:tcW w:w="2913" w:type="dxa"/>
          </w:tcPr>
          <w:p w14:paraId="5A368993" w14:textId="77777777" w:rsidR="00023EBB" w:rsidRDefault="003824B5">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7948A4D1" w14:textId="77777777" w:rsidR="00023EBB" w:rsidRDefault="003824B5">
            <w:pPr>
              <w:pStyle w:val="TAH"/>
              <w:spacing w:line="259" w:lineRule="auto"/>
              <w:jc w:val="left"/>
              <w:rPr>
                <w:sz w:val="16"/>
                <w:szCs w:val="16"/>
              </w:rPr>
            </w:pPr>
            <w:r>
              <w:rPr>
                <w:sz w:val="16"/>
                <w:szCs w:val="16"/>
              </w:rPr>
              <w:t>[Nokia] - Solution #17 with proper updates as described above.</w:t>
            </w:r>
          </w:p>
          <w:p w14:paraId="72E7CCA6" w14:textId="77777777" w:rsidR="00023EBB" w:rsidRDefault="003824B5">
            <w:pPr>
              <w:pStyle w:val="TAH"/>
              <w:spacing w:line="259" w:lineRule="auto"/>
              <w:jc w:val="left"/>
              <w:rPr>
                <w:ins w:id="1142" w:author="Sebastian_2" w:date="2024-03-21T21:06:00Z"/>
                <w:b w:val="0"/>
                <w:bCs/>
                <w:sz w:val="16"/>
                <w:szCs w:val="16"/>
                <w:lang w:val="en-US"/>
              </w:rPr>
            </w:pPr>
            <w:r>
              <w:rPr>
                <w:sz w:val="16"/>
                <w:szCs w:val="16"/>
                <w:lang w:val="en-US"/>
              </w:rPr>
              <w:t>[Tencent]</w:t>
            </w:r>
            <w:r>
              <w:rPr>
                <w:b w:val="0"/>
                <w:bCs/>
                <w:sz w:val="16"/>
                <w:szCs w:val="16"/>
                <w:lang w:val="en-US"/>
              </w:rPr>
              <w:t xml:space="preserve">Solution#17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ENs firstly.  Pre-evaluation or interim conclusion can also be made in this meeting if no new solutions submitted for “beauty contest” and the ENs are resolved.</w:t>
            </w:r>
          </w:p>
          <w:p w14:paraId="41A2FDB5" w14:textId="77777777" w:rsidR="00023EBB" w:rsidRDefault="003824B5">
            <w:pPr>
              <w:pStyle w:val="TAH"/>
              <w:spacing w:line="259" w:lineRule="auto"/>
              <w:jc w:val="left"/>
              <w:rPr>
                <w:ins w:id="1143" w:author="Russell Jr., Paul L" w:date="2024-03-21T16:27:00Z"/>
                <w:b w:val="0"/>
                <w:bCs/>
                <w:sz w:val="16"/>
                <w:szCs w:val="16"/>
              </w:rPr>
            </w:pPr>
            <w:ins w:id="1144" w:author="Sebastian_2" w:date="2024-03-21T21:07:00Z">
              <w:r>
                <w:rPr>
                  <w:sz w:val="16"/>
                  <w:szCs w:val="16"/>
                </w:rPr>
                <w:t>[Qualcomm]</w:t>
              </w:r>
              <w:r>
                <w:rPr>
                  <w:b w:val="0"/>
                  <w:bCs/>
                  <w:sz w:val="16"/>
                  <w:szCs w:val="16"/>
                </w:rPr>
                <w:t xml:space="preserve"> The solution is not complete and especially the UE and 5G-RG impacts are not clear enough yet to conclude. </w:t>
              </w:r>
              <w:proofErr w:type="gramStart"/>
              <w:r>
                <w:rPr>
                  <w:b w:val="0"/>
                  <w:bCs/>
                  <w:sz w:val="16"/>
                  <w:szCs w:val="16"/>
                </w:rPr>
                <w:t>Therefore</w:t>
              </w:r>
              <w:proofErr w:type="gramEnd"/>
              <w:r>
                <w:rPr>
                  <w:b w:val="0"/>
                  <w:bCs/>
                  <w:sz w:val="16"/>
                  <w:szCs w:val="16"/>
                </w:rPr>
                <w:t xml:space="preserve"> we cannot give a final view at this stage. We are clearly not supportive of the option that the UE provides congestion information in GRE. We are generally not convinced of the need to support L4S marking for congestion in N3IWF and TNGF. If there is strong interest in this, we can be ok to support L4S marking by N3IWF and </w:t>
              </w:r>
              <w:proofErr w:type="gramStart"/>
              <w:r>
                <w:rPr>
                  <w:b w:val="0"/>
                  <w:bCs/>
                  <w:sz w:val="16"/>
                  <w:szCs w:val="16"/>
                </w:rPr>
                <w:t>TNGF</w:t>
              </w:r>
              <w:proofErr w:type="gramEnd"/>
              <w:r>
                <w:rPr>
                  <w:b w:val="0"/>
                  <w:bCs/>
                  <w:sz w:val="16"/>
                  <w:szCs w:val="16"/>
                </w:rPr>
                <w:t xml:space="preserve"> but we do not see the need to perform L4S marking in the UPF for the case of N3IWF and TNGF congestion.</w:t>
              </w:r>
            </w:ins>
          </w:p>
          <w:p w14:paraId="24EBD6E8" w14:textId="77777777" w:rsidR="00023EBB" w:rsidRDefault="003824B5">
            <w:pPr>
              <w:pStyle w:val="TAH"/>
              <w:jc w:val="left"/>
              <w:rPr>
                <w:ins w:id="1145" w:author="Russell Jr., Paul L" w:date="2024-03-21T16:27:00Z"/>
                <w:b w:val="0"/>
                <w:bCs/>
                <w:sz w:val="16"/>
                <w:szCs w:val="16"/>
              </w:rPr>
            </w:pPr>
            <w:ins w:id="1146" w:author="Russell Jr., Paul L" w:date="2024-03-21T16:27:00Z">
              <w:r>
                <w:rPr>
                  <w:sz w:val="16"/>
                  <w:szCs w:val="16"/>
                </w:rPr>
                <w:t>[Charter]</w:t>
              </w:r>
              <w:r>
                <w:rPr>
                  <w:b w:val="0"/>
                  <w:bCs/>
                  <w:sz w:val="16"/>
                  <w:szCs w:val="16"/>
                </w:rPr>
                <w:t xml:space="preserve"> preferred conclusion:</w:t>
              </w:r>
            </w:ins>
          </w:p>
          <w:p w14:paraId="06A04712" w14:textId="77777777" w:rsidR="00023EBB" w:rsidRDefault="003824B5">
            <w:pPr>
              <w:pStyle w:val="TAH"/>
              <w:numPr>
                <w:ilvl w:val="0"/>
                <w:numId w:val="16"/>
              </w:numPr>
              <w:jc w:val="left"/>
              <w:rPr>
                <w:ins w:id="1147" w:author="Russell Jr., Paul L" w:date="2024-03-21T16:27:00Z"/>
                <w:b w:val="0"/>
                <w:bCs/>
                <w:sz w:val="16"/>
                <w:szCs w:val="16"/>
              </w:rPr>
            </w:pPr>
            <w:ins w:id="1148" w:author="Russell Jr., Paul L" w:date="2024-03-21T16:27:00Z">
              <w:r>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14:paraId="4DD32746" w14:textId="77777777" w:rsidR="00023EBB" w:rsidRDefault="003824B5">
            <w:pPr>
              <w:pStyle w:val="TAH"/>
              <w:numPr>
                <w:ilvl w:val="0"/>
                <w:numId w:val="16"/>
              </w:numPr>
              <w:jc w:val="left"/>
              <w:rPr>
                <w:ins w:id="1149" w:author="Russell Jr., Paul L" w:date="2024-03-21T16:27:00Z"/>
                <w:b w:val="0"/>
                <w:bCs/>
                <w:sz w:val="16"/>
                <w:szCs w:val="16"/>
              </w:rPr>
            </w:pPr>
            <w:ins w:id="1150" w:author="Russell Jr., Paul L" w:date="2024-03-21T16:27:00Z">
              <w:r>
                <w:rPr>
                  <w:b w:val="0"/>
                  <w:bCs/>
                  <w:sz w:val="16"/>
                  <w:szCs w:val="16"/>
                </w:rPr>
                <w:t>Support ECN marking for L4S in the IP header performed by N3IWF/TNGF/W-5GAN/5G-RG as proposed in Sol #17, clause 6.17.2.</w:t>
              </w:r>
            </w:ins>
          </w:p>
          <w:p w14:paraId="389688F0" w14:textId="77777777" w:rsidR="00023EBB" w:rsidRDefault="003824B5">
            <w:pPr>
              <w:pStyle w:val="TAH"/>
              <w:spacing w:line="259" w:lineRule="auto"/>
              <w:jc w:val="left"/>
              <w:rPr>
                <w:b w:val="0"/>
                <w:bCs/>
                <w:sz w:val="16"/>
                <w:szCs w:val="16"/>
              </w:rPr>
            </w:pPr>
            <w:ins w:id="1151"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0210373B" w14:textId="77777777" w:rsidR="00023EBB" w:rsidRDefault="003824B5">
            <w:pPr>
              <w:pStyle w:val="TAH"/>
              <w:spacing w:line="259" w:lineRule="auto"/>
              <w:jc w:val="left"/>
              <w:rPr>
                <w:ins w:id="1152" w:author="Huawei-Hui" w:date="2024-03-22T03:30: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ECN marking for L4S should be supported (</w:t>
            </w:r>
            <w:proofErr w:type="spellStart"/>
            <w:r>
              <w:rPr>
                <w:b w:val="0"/>
                <w:bCs/>
                <w:sz w:val="16"/>
                <w:szCs w:val="16"/>
              </w:rPr>
              <w:t>i</w:t>
            </w:r>
            <w:proofErr w:type="spellEnd"/>
            <w:r>
              <w:rPr>
                <w:b w:val="0"/>
                <w:bCs/>
                <w:sz w:val="16"/>
                <w:szCs w:val="16"/>
              </w:rPr>
              <w:t>) in the wireline nodes through the W-AGF (for DL) and the 5G-RG (for UL), and (ii) in the 5G-RG. For untrusted/trusted access, ECN marking for L4S should be supported in the AP through the N3IWF/TNGF.</w:t>
            </w:r>
          </w:p>
          <w:p w14:paraId="43239652" w14:textId="77777777" w:rsidR="00023EBB" w:rsidRDefault="003824B5">
            <w:pPr>
              <w:pStyle w:val="TAH"/>
              <w:spacing w:line="259" w:lineRule="auto"/>
              <w:jc w:val="left"/>
              <w:rPr>
                <w:ins w:id="1153" w:author="vivo" w:date="2024-03-22T12:56:00Z"/>
                <w:rFonts w:eastAsiaTheme="minorEastAsia"/>
                <w:b w:val="0"/>
                <w:bCs/>
                <w:sz w:val="16"/>
                <w:szCs w:val="16"/>
                <w:lang w:val="en-US" w:eastAsia="zh-CN"/>
              </w:rPr>
            </w:pPr>
            <w:ins w:id="1154" w:author="Huawei-Hui" w:date="2024-03-22T03:30:00Z">
              <w:r>
                <w:rPr>
                  <w:rFonts w:hint="eastAsia"/>
                  <w:sz w:val="16"/>
                  <w:szCs w:val="16"/>
                  <w:lang w:val="en-US"/>
                </w:rPr>
                <w:t>[</w:t>
              </w:r>
              <w:r>
                <w:rPr>
                  <w:sz w:val="16"/>
                  <w:szCs w:val="16"/>
                  <w:lang w:val="en-US"/>
                </w:rPr>
                <w:t xml:space="preserve">Huawei] </w:t>
              </w:r>
            </w:ins>
            <w:ins w:id="1155" w:author="Huawei-Hui" w:date="2024-03-22T03:53:00Z">
              <w:r>
                <w:rPr>
                  <w:rFonts w:eastAsiaTheme="minorEastAsia"/>
                  <w:b w:val="0"/>
                  <w:bCs/>
                  <w:sz w:val="16"/>
                  <w:szCs w:val="16"/>
                  <w:lang w:eastAsia="zh-CN"/>
                </w:rPr>
                <w:t>S</w:t>
              </w:r>
            </w:ins>
            <w:ins w:id="1156" w:author="Huawei-Hui" w:date="2024-03-22T03:30:00Z">
              <w:r>
                <w:rPr>
                  <w:rFonts w:eastAsiaTheme="minorEastAsia"/>
                  <w:b w:val="0"/>
                  <w:bCs/>
                  <w:sz w:val="16"/>
                  <w:szCs w:val="16"/>
                  <w:lang w:eastAsia="zh-CN"/>
                </w:rPr>
                <w:t>olution should reuse the existing R18 signalling procedure to enable the L4S for ECN marking is preferred. A</w:t>
              </w:r>
              <w:r>
                <w:rPr>
                  <w:rFonts w:eastAsiaTheme="minorEastAsia"/>
                  <w:b w:val="0"/>
                  <w:bCs/>
                  <w:sz w:val="16"/>
                  <w:szCs w:val="16"/>
                  <w:lang w:val="en-US" w:eastAsia="zh-CN"/>
                </w:rPr>
                <w:t>additional enhancement to 5G-RG is fine if justified.</w:t>
              </w:r>
            </w:ins>
          </w:p>
          <w:p w14:paraId="474A90FF" w14:textId="77777777" w:rsidR="00023EBB" w:rsidRDefault="003824B5">
            <w:pPr>
              <w:pStyle w:val="TAH"/>
              <w:spacing w:line="259" w:lineRule="auto"/>
              <w:jc w:val="left"/>
              <w:rPr>
                <w:ins w:id="1157" w:author="vivo" w:date="2024-03-22T12:56:00Z"/>
                <w:rFonts w:eastAsiaTheme="minorEastAsia"/>
                <w:b w:val="0"/>
                <w:bCs/>
                <w:sz w:val="16"/>
                <w:szCs w:val="16"/>
                <w:lang w:val="en-US" w:eastAsia="zh-CN"/>
              </w:rPr>
            </w:pPr>
            <w:ins w:id="1158" w:author="vivo" w:date="2024-03-22T12:56:00Z">
              <w:r>
                <w:rPr>
                  <w:rFonts w:eastAsiaTheme="minorEastAsia" w:hint="eastAsia"/>
                  <w:b w:val="0"/>
                  <w:bCs/>
                  <w:sz w:val="16"/>
                  <w:szCs w:val="16"/>
                  <w:lang w:val="en-US" w:eastAsia="zh-CN"/>
                </w:rPr>
                <w:t>[</w:t>
              </w:r>
              <w:r>
                <w:rPr>
                  <w:rFonts w:eastAsiaTheme="minorEastAsia"/>
                  <w:b w:val="0"/>
                  <w:bCs/>
                  <w:sz w:val="16"/>
                  <w:szCs w:val="16"/>
                  <w:lang w:val="en-US" w:eastAsia="zh-CN"/>
                </w:rPr>
                <w:t>vivo]</w:t>
              </w:r>
            </w:ins>
          </w:p>
          <w:p w14:paraId="12A962E0" w14:textId="77777777" w:rsidR="00023EBB" w:rsidRDefault="003824B5">
            <w:pPr>
              <w:pStyle w:val="TAH"/>
              <w:jc w:val="left"/>
              <w:rPr>
                <w:ins w:id="1159" w:author="vivo" w:date="2024-03-22T12:56:00Z"/>
                <w:rFonts w:eastAsiaTheme="minorEastAsia" w:cs="Arial"/>
                <w:b w:val="0"/>
                <w:sz w:val="16"/>
                <w:szCs w:val="16"/>
                <w:lang w:eastAsia="zh-CN"/>
              </w:rPr>
            </w:pPr>
            <w:ins w:id="1160" w:author="vivo" w:date="2024-03-22T12:56:00Z">
              <w:r>
                <w:rPr>
                  <w:rFonts w:eastAsiaTheme="minorEastAsia" w:cs="Arial"/>
                  <w:b w:val="0"/>
                  <w:sz w:val="16"/>
                  <w:szCs w:val="16"/>
                  <w:lang w:eastAsia="zh-CN"/>
                </w:rPr>
                <w:t xml:space="preserve">Separate different options before conclusion, so far it is not clear in the </w:t>
              </w:r>
              <w:proofErr w:type="gramStart"/>
              <w:r>
                <w:rPr>
                  <w:rFonts w:eastAsiaTheme="minorEastAsia" w:cs="Arial"/>
                  <w:b w:val="0"/>
                  <w:sz w:val="16"/>
                  <w:szCs w:val="16"/>
                  <w:lang w:eastAsia="zh-CN"/>
                </w:rPr>
                <w:t>solution</w:t>
              </w:r>
              <w:proofErr w:type="gramEnd"/>
              <w:r>
                <w:rPr>
                  <w:rFonts w:eastAsiaTheme="minorEastAsia" w:cs="Arial"/>
                  <w:b w:val="0"/>
                  <w:sz w:val="16"/>
                  <w:szCs w:val="16"/>
                  <w:lang w:eastAsia="zh-CN"/>
                </w:rPr>
                <w:t xml:space="preserve"> </w:t>
              </w:r>
            </w:ins>
          </w:p>
          <w:p w14:paraId="0742F5DC" w14:textId="77777777" w:rsidR="00023EBB" w:rsidRDefault="003824B5">
            <w:pPr>
              <w:pStyle w:val="TAH"/>
              <w:jc w:val="left"/>
              <w:rPr>
                <w:ins w:id="1161" w:author="OPPO-1" w:date="2024-03-22T18:06:00Z"/>
                <w:rFonts w:eastAsiaTheme="minorEastAsia" w:cs="Arial"/>
                <w:b w:val="0"/>
                <w:sz w:val="16"/>
                <w:szCs w:val="16"/>
                <w:lang w:eastAsia="zh-CN"/>
              </w:rPr>
            </w:pPr>
            <w:ins w:id="1162" w:author="vivo" w:date="2024-03-22T12:56:00Z">
              <w:r>
                <w:rPr>
                  <w:rFonts w:eastAsiaTheme="minorEastAsia" w:cs="Arial"/>
                  <w:b w:val="0"/>
                  <w:sz w:val="16"/>
                  <w:szCs w:val="16"/>
                  <w:lang w:eastAsia="zh-CN"/>
                </w:rPr>
                <w:t>Agreeable principle:</w:t>
              </w:r>
            </w:ins>
            <w:ins w:id="1163" w:author="vivo" w:date="2024-03-22T14:06:00Z">
              <w:r>
                <w:rPr>
                  <w:rFonts w:eastAsiaTheme="minorEastAsia" w:cs="Arial"/>
                  <w:b w:val="0"/>
                  <w:sz w:val="16"/>
                  <w:szCs w:val="16"/>
                  <w:lang w:eastAsia="zh-CN"/>
                </w:rPr>
                <w:t xml:space="preserve"> </w:t>
              </w:r>
            </w:ins>
            <w:ins w:id="1164" w:author="vivo" w:date="2024-03-22T12:56:00Z">
              <w:r>
                <w:rPr>
                  <w:rFonts w:eastAsiaTheme="minorEastAsia" w:cs="Arial"/>
                  <w:b w:val="0"/>
                  <w:sz w:val="16"/>
                  <w:szCs w:val="16"/>
                  <w:lang w:eastAsia="zh-CN"/>
                </w:rPr>
                <w:t>No UE impact in wireless</w:t>
              </w:r>
            </w:ins>
            <w:ins w:id="1165" w:author="vivo" w:date="2024-03-22T14:06:00Z">
              <w:r>
                <w:rPr>
                  <w:rFonts w:eastAsiaTheme="minorEastAsia" w:cs="Arial"/>
                  <w:b w:val="0"/>
                  <w:sz w:val="16"/>
                  <w:szCs w:val="16"/>
                  <w:lang w:eastAsia="zh-CN"/>
                </w:rPr>
                <w:t xml:space="preserve">; </w:t>
              </w:r>
            </w:ins>
            <w:ins w:id="1166" w:author="vivo" w:date="2024-03-22T12:56:00Z">
              <w:r>
                <w:rPr>
                  <w:rFonts w:eastAsiaTheme="minorEastAsia" w:cs="Arial"/>
                  <w:b w:val="0"/>
                  <w:sz w:val="16"/>
                  <w:szCs w:val="16"/>
                  <w:lang w:eastAsia="zh-CN"/>
                </w:rPr>
                <w:t>No RG Impact in wireline</w:t>
              </w:r>
            </w:ins>
            <w:ins w:id="1167" w:author="vivo" w:date="2024-03-22T14:06:00Z">
              <w:r>
                <w:rPr>
                  <w:rFonts w:eastAsiaTheme="minorEastAsia" w:cs="Arial"/>
                  <w:b w:val="0"/>
                  <w:sz w:val="16"/>
                  <w:szCs w:val="16"/>
                  <w:lang w:eastAsia="zh-CN"/>
                </w:rPr>
                <w:t>.</w:t>
              </w:r>
            </w:ins>
          </w:p>
          <w:p w14:paraId="2EDE9B2A" w14:textId="77777777" w:rsidR="00023EBB" w:rsidRDefault="003824B5">
            <w:pPr>
              <w:pStyle w:val="TAH"/>
              <w:jc w:val="left"/>
              <w:rPr>
                <w:ins w:id="1168" w:author="OPPO-1" w:date="2024-03-22T18:06:00Z"/>
                <w:sz w:val="16"/>
                <w:szCs w:val="16"/>
                <w:lang w:val="en-US"/>
              </w:rPr>
            </w:pPr>
            <w:ins w:id="1169" w:author="OPPO-1" w:date="2024-03-22T18:06:00Z">
              <w:r>
                <w:rPr>
                  <w:sz w:val="16"/>
                  <w:szCs w:val="16"/>
                  <w:lang w:val="en-US"/>
                </w:rPr>
                <w:t xml:space="preserve">[OPPO] </w:t>
              </w:r>
            </w:ins>
          </w:p>
          <w:p w14:paraId="2CF37479" w14:textId="77777777" w:rsidR="00023EBB" w:rsidRDefault="003824B5">
            <w:pPr>
              <w:pStyle w:val="TAH"/>
              <w:jc w:val="left"/>
              <w:rPr>
                <w:ins w:id="1170" w:author="백영교/통신표준연구팀(SR)/삼성전자" w:date="2024-03-25T09:18:00Z"/>
                <w:rFonts w:ascii="Times New Roman" w:hAnsi="Times New Roman"/>
                <w:b w:val="0"/>
                <w:sz w:val="20"/>
                <w:lang w:val="en-US" w:eastAsia="ko-KR"/>
              </w:rPr>
            </w:pPr>
            <w:ins w:id="1171" w:author="OPPO-1" w:date="2024-03-22T18:06:00Z">
              <w:r>
                <w:rPr>
                  <w:rFonts w:ascii="Times New Roman" w:hAnsi="Times New Roman"/>
                  <w:b w:val="0"/>
                  <w:sz w:val="20"/>
                  <w:lang w:val="en-US" w:eastAsia="ko-KR"/>
                </w:rPr>
                <w:t>Prefer not to include clause 6.17.2.4.3 in the conclusion, because the UE cannot know that it needs to provide congestion info and the GRE configuration without any UE impacts.</w:t>
              </w:r>
            </w:ins>
          </w:p>
          <w:p w14:paraId="12C8141C" w14:textId="77777777" w:rsidR="00752238" w:rsidRDefault="00752238">
            <w:pPr>
              <w:pStyle w:val="TAH"/>
              <w:jc w:val="left"/>
              <w:rPr>
                <w:ins w:id="1172" w:author="백영교/통신표준연구팀(SR)/삼성전자" w:date="2024-03-25T09:18:00Z"/>
                <w:rFonts w:ascii="Times New Roman" w:hAnsi="Times New Roman"/>
                <w:b w:val="0"/>
                <w:sz w:val="20"/>
                <w:lang w:val="en-US" w:eastAsia="ko-KR"/>
              </w:rPr>
            </w:pPr>
            <w:ins w:id="1173" w:author="백영교/통신표준연구팀(SR)/삼성전자" w:date="2024-03-25T09:18:00Z">
              <w:r>
                <w:rPr>
                  <w:rFonts w:ascii="Times New Roman" w:hAnsi="Times New Roman"/>
                  <w:b w:val="0"/>
                  <w:sz w:val="20"/>
                  <w:lang w:val="en-US" w:eastAsia="ko-KR"/>
                </w:rPr>
                <w:t>[Samsung]</w:t>
              </w:r>
            </w:ins>
          </w:p>
          <w:p w14:paraId="20B83AF5" w14:textId="77777777" w:rsidR="002C3297" w:rsidRDefault="002C3297" w:rsidP="002C3297">
            <w:pPr>
              <w:pStyle w:val="TAH"/>
              <w:jc w:val="left"/>
              <w:rPr>
                <w:sz w:val="16"/>
                <w:szCs w:val="16"/>
                <w:lang w:val="en-US"/>
              </w:rPr>
            </w:pPr>
            <w:ins w:id="1174" w:author="백영교/통신표준연구팀(SR)/삼성전자" w:date="2024-03-25T09:18:00Z">
              <w:r>
                <w:rPr>
                  <w:rFonts w:ascii="Times New Roman" w:hAnsi="Times New Roman"/>
                  <w:b w:val="0"/>
                  <w:sz w:val="20"/>
                  <w:lang w:val="en-US" w:eastAsia="ko-KR"/>
                </w:rPr>
                <w:t xml:space="preserve">Number of alternatives are mixed and moreover unreasonable alternatives </w:t>
              </w:r>
            </w:ins>
            <w:ins w:id="1175" w:author="백영교/통신표준연구팀(SR)/삼성전자" w:date="2024-03-25T09:21:00Z">
              <w:r>
                <w:rPr>
                  <w:rFonts w:ascii="Times New Roman" w:hAnsi="Times New Roman"/>
                  <w:b w:val="0"/>
                  <w:sz w:val="20"/>
                  <w:lang w:val="en-US" w:eastAsia="ko-KR"/>
                </w:rPr>
                <w:t>seems to be</w:t>
              </w:r>
            </w:ins>
            <w:ins w:id="1176" w:author="백영교/통신표준연구팀(SR)/삼성전자" w:date="2024-03-25T09:22:00Z">
              <w:r>
                <w:rPr>
                  <w:rFonts w:ascii="Times New Roman" w:hAnsi="Times New Roman"/>
                  <w:b w:val="0"/>
                  <w:sz w:val="20"/>
                  <w:lang w:val="en-US" w:eastAsia="ko-KR"/>
                </w:rPr>
                <w:t xml:space="preserve"> </w:t>
              </w:r>
            </w:ins>
            <w:ins w:id="1177" w:author="백영교/통신표준연구팀(SR)/삼성전자" w:date="2024-03-25T09:18:00Z">
              <w:r>
                <w:rPr>
                  <w:rFonts w:ascii="Times New Roman" w:hAnsi="Times New Roman"/>
                  <w:b w:val="0"/>
                  <w:sz w:val="20"/>
                  <w:lang w:val="en-US" w:eastAsia="ko-KR"/>
                </w:rPr>
                <w:t xml:space="preserve">included </w:t>
              </w:r>
              <w:proofErr w:type="gramStart"/>
              <w:r>
                <w:rPr>
                  <w:rFonts w:ascii="Times New Roman" w:hAnsi="Times New Roman"/>
                  <w:b w:val="0"/>
                  <w:sz w:val="20"/>
                  <w:lang w:val="en-US" w:eastAsia="ko-KR"/>
                </w:rPr>
                <w:t>e.g.</w:t>
              </w:r>
              <w:proofErr w:type="gramEnd"/>
              <w:r>
                <w:rPr>
                  <w:rFonts w:ascii="Times New Roman" w:hAnsi="Times New Roman"/>
                  <w:b w:val="0"/>
                  <w:sz w:val="20"/>
                  <w:lang w:val="en-US" w:eastAsia="ko-KR"/>
                </w:rPr>
                <w:t xml:space="preserve"> </w:t>
              </w:r>
            </w:ins>
            <w:ins w:id="1178" w:author="백영교/통신표준연구팀(SR)/삼성전자" w:date="2024-03-25T09:21:00Z">
              <w:r>
                <w:rPr>
                  <w:rFonts w:ascii="Times New Roman" w:hAnsi="Times New Roman"/>
                  <w:b w:val="0"/>
                  <w:sz w:val="20"/>
                  <w:lang w:val="en-US" w:eastAsia="ko-KR"/>
                </w:rPr>
                <w:t xml:space="preserve">UE </w:t>
              </w:r>
            </w:ins>
            <w:ins w:id="1179" w:author="백영교/통신표준연구팀(SR)/삼성전자" w:date="2024-03-25T09:24:00Z">
              <w:r>
                <w:rPr>
                  <w:rFonts w:ascii="Times New Roman" w:hAnsi="Times New Roman"/>
                  <w:b w:val="0"/>
                  <w:sz w:val="20"/>
                  <w:lang w:val="en-US" w:eastAsia="ko-KR"/>
                </w:rPr>
                <w:t>need protocol enhancement to</w:t>
              </w:r>
            </w:ins>
            <w:ins w:id="1180" w:author="백영교/통신표준연구팀(SR)/삼성전자" w:date="2024-03-25T09:23:00Z">
              <w:r>
                <w:rPr>
                  <w:rFonts w:ascii="Times New Roman" w:hAnsi="Times New Roman"/>
                  <w:b w:val="0"/>
                  <w:sz w:val="20"/>
                  <w:lang w:val="en-US" w:eastAsia="ko-KR"/>
                </w:rPr>
                <w:t xml:space="preserve"> </w:t>
              </w:r>
            </w:ins>
            <w:ins w:id="1181" w:author="백영교/통신표준연구팀(SR)/삼성전자" w:date="2024-03-25T09:24:00Z">
              <w:r>
                <w:rPr>
                  <w:rFonts w:ascii="Times New Roman" w:hAnsi="Times New Roman"/>
                  <w:b w:val="0"/>
                  <w:sz w:val="20"/>
                  <w:lang w:val="en-US" w:eastAsia="ko-KR"/>
                </w:rPr>
                <w:t>be notified of</w:t>
              </w:r>
            </w:ins>
            <w:ins w:id="1182" w:author="백영교/통신표준연구팀(SR)/삼성전자" w:date="2024-03-25T09:25:00Z">
              <w:r>
                <w:rPr>
                  <w:rFonts w:ascii="Times New Roman" w:hAnsi="Times New Roman"/>
                  <w:b w:val="0"/>
                  <w:sz w:val="20"/>
                  <w:lang w:val="en-US" w:eastAsia="ko-KR"/>
                </w:rPr>
                <w:t xml:space="preserve"> </w:t>
              </w:r>
            </w:ins>
            <w:ins w:id="1183" w:author="백영교/통신표준연구팀(SR)/삼성전자" w:date="2024-03-25T09:23:00Z">
              <w:r>
                <w:rPr>
                  <w:rFonts w:ascii="Times New Roman" w:hAnsi="Times New Roman"/>
                  <w:b w:val="0"/>
                  <w:sz w:val="20"/>
                  <w:lang w:val="en-US" w:eastAsia="ko-KR"/>
                </w:rPr>
                <w:t>UE side</w:t>
              </w:r>
            </w:ins>
            <w:ins w:id="1184" w:author="백영교/통신표준연구팀(SR)/삼성전자" w:date="2024-03-25T09:21:00Z">
              <w:r>
                <w:rPr>
                  <w:rFonts w:ascii="Times New Roman" w:hAnsi="Times New Roman"/>
                  <w:b w:val="0"/>
                  <w:sz w:val="20"/>
                  <w:lang w:val="en-US" w:eastAsia="ko-KR"/>
                </w:rPr>
                <w:t>.</w:t>
              </w:r>
            </w:ins>
          </w:p>
        </w:tc>
      </w:tr>
    </w:tbl>
    <w:p w14:paraId="4F905AF4" w14:textId="77777777" w:rsidR="00023EBB" w:rsidRDefault="00023EBB">
      <w:pPr>
        <w:pStyle w:val="TAH"/>
        <w:spacing w:line="259" w:lineRule="auto"/>
        <w:jc w:val="left"/>
        <w:rPr>
          <w:sz w:val="16"/>
          <w:szCs w:val="16"/>
        </w:rPr>
      </w:pPr>
    </w:p>
    <w:p w14:paraId="6FFE1AAE" w14:textId="77777777" w:rsidR="00023EBB" w:rsidRDefault="003824B5">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1F57833B" w14:textId="77777777">
        <w:trPr>
          <w:cantSplit/>
        </w:trPr>
        <w:tc>
          <w:tcPr>
            <w:tcW w:w="2913" w:type="dxa"/>
          </w:tcPr>
          <w:p w14:paraId="02526F77" w14:textId="77777777" w:rsidR="00023EBB" w:rsidRDefault="003824B5">
            <w:pPr>
              <w:pStyle w:val="TAH"/>
              <w:spacing w:line="259" w:lineRule="auto"/>
              <w:jc w:val="left"/>
              <w:rPr>
                <w:sz w:val="16"/>
                <w:szCs w:val="16"/>
              </w:rPr>
            </w:pPr>
            <w:r>
              <w:rPr>
                <w:sz w:val="16"/>
                <w:szCs w:val="16"/>
              </w:rPr>
              <w:lastRenderedPageBreak/>
              <w:t>(7): Support for PDU Set in non-3GPP access (Sol #18)</w:t>
            </w:r>
          </w:p>
        </w:tc>
        <w:tc>
          <w:tcPr>
            <w:tcW w:w="7247" w:type="dxa"/>
          </w:tcPr>
          <w:p w14:paraId="2F8ACB39" w14:textId="77777777" w:rsidR="00023EBB" w:rsidRDefault="003824B5">
            <w:pPr>
              <w:pStyle w:val="TAH"/>
              <w:spacing w:line="259" w:lineRule="auto"/>
              <w:jc w:val="left"/>
              <w:rPr>
                <w:sz w:val="16"/>
                <w:szCs w:val="16"/>
              </w:rPr>
            </w:pPr>
            <w:r>
              <w:rPr>
                <w:sz w:val="16"/>
                <w:szCs w:val="16"/>
              </w:rPr>
              <w:t xml:space="preserve">[Nokia] </w:t>
            </w:r>
            <w:r>
              <w:rPr>
                <w:b w:val="0"/>
                <w:sz w:val="16"/>
                <w:szCs w:val="16"/>
              </w:rPr>
              <w:t>Support Solution #18.</w:t>
            </w:r>
          </w:p>
          <w:p w14:paraId="7AA31CE0" w14:textId="77777777" w:rsidR="00023EBB" w:rsidRDefault="003824B5">
            <w:pPr>
              <w:pStyle w:val="TAH"/>
              <w:spacing w:line="259" w:lineRule="auto"/>
              <w:jc w:val="left"/>
              <w:rPr>
                <w:ins w:id="1185" w:author="Mike Starsinic" w:date="2024-03-21T15:39:00Z"/>
                <w:b w:val="0"/>
                <w:bCs/>
                <w:sz w:val="16"/>
                <w:szCs w:val="16"/>
              </w:rPr>
            </w:pPr>
            <w:r>
              <w:rPr>
                <w:b w:val="0"/>
                <w:bCs/>
                <w:sz w:val="16"/>
                <w:szCs w:val="16"/>
              </w:rPr>
              <w:t>[</w:t>
            </w:r>
            <w:r>
              <w:rPr>
                <w:b w:val="0"/>
                <w:sz w:val="16"/>
                <w:szCs w:val="16"/>
              </w:rPr>
              <w:t>MediaTek</w:t>
            </w:r>
            <w:r>
              <w:rPr>
                <w:b w:val="0"/>
                <w:bCs/>
                <w:sz w:val="16"/>
                <w:szCs w:val="16"/>
              </w:rPr>
              <w:t>] No strong views.</w:t>
            </w:r>
          </w:p>
          <w:p w14:paraId="5E97C60B" w14:textId="77777777" w:rsidR="00023EBB" w:rsidRDefault="003824B5">
            <w:pPr>
              <w:pStyle w:val="TAH"/>
              <w:spacing w:line="259" w:lineRule="auto"/>
              <w:jc w:val="left"/>
              <w:rPr>
                <w:ins w:id="1186" w:author="Sebastian_2" w:date="2024-03-21T21:07:00Z"/>
                <w:b w:val="0"/>
                <w:sz w:val="16"/>
                <w:szCs w:val="16"/>
              </w:rPr>
            </w:pPr>
            <w:ins w:id="1187" w:author="Mike Starsinic" w:date="2024-03-21T15:42:00Z">
              <w:r>
                <w:rPr>
                  <w:bCs/>
                  <w:sz w:val="16"/>
                  <w:szCs w:val="16"/>
                </w:rPr>
                <w:t>[</w:t>
              </w:r>
              <w:proofErr w:type="spellStart"/>
              <w:r>
                <w:rPr>
                  <w:bCs/>
                  <w:sz w:val="16"/>
                  <w:szCs w:val="16"/>
                </w:rPr>
                <w:t>InterDigital</w:t>
              </w:r>
              <w:proofErr w:type="spellEnd"/>
              <w:r>
                <w:rPr>
                  <w:bCs/>
                  <w:sz w:val="16"/>
                  <w:szCs w:val="16"/>
                </w:rPr>
                <w:t>]</w:t>
              </w:r>
            </w:ins>
            <w:ins w:id="1188" w:author="Mike Starsinic" w:date="2024-03-21T15:39:00Z">
              <w:r>
                <w:rPr>
                  <w:sz w:val="16"/>
                  <w:szCs w:val="16"/>
                </w:rPr>
                <w:t xml:space="preserve"> </w:t>
              </w:r>
              <w:r>
                <w:rPr>
                  <w:b w:val="0"/>
                  <w:sz w:val="16"/>
                  <w:szCs w:val="16"/>
                </w:rPr>
                <w:t>Support Solution #18.</w:t>
              </w:r>
            </w:ins>
          </w:p>
          <w:p w14:paraId="7F9579D2" w14:textId="77777777" w:rsidR="00023EBB" w:rsidRDefault="003824B5">
            <w:pPr>
              <w:pStyle w:val="TAH"/>
              <w:spacing w:line="259" w:lineRule="auto"/>
              <w:jc w:val="left"/>
              <w:rPr>
                <w:ins w:id="1189" w:author="Russell Jr., Paul L" w:date="2024-03-21T16:27:00Z"/>
                <w:b w:val="0"/>
                <w:bCs/>
                <w:sz w:val="16"/>
                <w:szCs w:val="16"/>
              </w:rPr>
            </w:pPr>
            <w:ins w:id="1190" w:author="Sebastian_2" w:date="2024-03-21T21:07:00Z">
              <w:r>
                <w:rPr>
                  <w:sz w:val="16"/>
                  <w:szCs w:val="16"/>
                </w:rPr>
                <w:t>[Qualcomm]</w:t>
              </w:r>
              <w:r>
                <w:rPr>
                  <w:b w:val="0"/>
                  <w:bCs/>
                  <w:sz w:val="16"/>
                  <w:szCs w:val="16"/>
                </w:rPr>
                <w:t xml:space="preserve"> We can be ok to support Solution 18.</w:t>
              </w:r>
            </w:ins>
          </w:p>
          <w:p w14:paraId="246F67B9" w14:textId="77777777" w:rsidR="00023EBB" w:rsidRDefault="003824B5">
            <w:pPr>
              <w:pStyle w:val="TAH"/>
              <w:spacing w:line="259" w:lineRule="auto"/>
              <w:jc w:val="left"/>
              <w:rPr>
                <w:b w:val="0"/>
                <w:bCs/>
                <w:sz w:val="16"/>
                <w:szCs w:val="16"/>
              </w:rPr>
            </w:pPr>
            <w:ins w:id="1191" w:author="Russell Jr., Paul L" w:date="2024-03-21T16:27:00Z">
              <w:r>
                <w:rPr>
                  <w:sz w:val="16"/>
                  <w:szCs w:val="16"/>
                </w:rPr>
                <w:t>[Charter]</w:t>
              </w:r>
              <w:r>
                <w:rPr>
                  <w:b w:val="0"/>
                  <w:bCs/>
                  <w:sz w:val="16"/>
                  <w:szCs w:val="16"/>
                </w:rPr>
                <w:t xml:space="preserve"> Support Solution #18.</w:t>
              </w:r>
            </w:ins>
          </w:p>
          <w:p w14:paraId="60EAF68D" w14:textId="77777777"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#18</w:t>
            </w:r>
          </w:p>
          <w:p w14:paraId="310170F7" w14:textId="77777777" w:rsidR="00023EBB" w:rsidRDefault="003824B5">
            <w:pPr>
              <w:pStyle w:val="TAH"/>
              <w:spacing w:line="259" w:lineRule="auto"/>
              <w:jc w:val="left"/>
              <w:rPr>
                <w:sz w:val="16"/>
                <w:szCs w:val="16"/>
              </w:rPr>
            </w:pPr>
            <w:ins w:id="1192" w:author="China Telecom" w:date="2024-03-22T16:41:00Z">
              <w:r>
                <w:rPr>
                  <w:rFonts w:ascii="Times New Roman" w:eastAsia="SimSun" w:hAnsi="Times New Roman"/>
                  <w:b w:val="0"/>
                  <w:color w:val="000000"/>
                  <w:sz w:val="20"/>
                  <w:lang w:val="en-US" w:eastAsia="zh-CN"/>
                </w:rPr>
                <w:t>[China Telecom] No strong views.</w:t>
              </w:r>
            </w:ins>
          </w:p>
        </w:tc>
      </w:tr>
      <w:tr w:rsidR="00023EBB" w14:paraId="3587DFAC" w14:textId="77777777">
        <w:trPr>
          <w:cantSplit/>
        </w:trPr>
        <w:tc>
          <w:tcPr>
            <w:tcW w:w="2913" w:type="dxa"/>
          </w:tcPr>
          <w:p w14:paraId="7B523D8E"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1D106999" w14:textId="77777777" w:rsidR="00023EBB" w:rsidRDefault="003824B5">
            <w:pPr>
              <w:pStyle w:val="TAH"/>
              <w:spacing w:line="259" w:lineRule="auto"/>
              <w:jc w:val="left"/>
              <w:rPr>
                <w:b w:val="0"/>
                <w:sz w:val="16"/>
                <w:szCs w:val="16"/>
              </w:rPr>
            </w:pPr>
            <w:r>
              <w:rPr>
                <w:sz w:val="16"/>
                <w:szCs w:val="16"/>
              </w:rPr>
              <w:t xml:space="preserve">[Nokia] - </w:t>
            </w:r>
            <w:r>
              <w:rPr>
                <w:b w:val="0"/>
                <w:sz w:val="16"/>
                <w:szCs w:val="16"/>
              </w:rPr>
              <w:t>No.</w:t>
            </w:r>
          </w:p>
          <w:p w14:paraId="19AFD38C" w14:textId="77777777" w:rsidR="00023EBB" w:rsidRDefault="003824B5">
            <w:pPr>
              <w:pStyle w:val="TAH"/>
              <w:spacing w:line="259" w:lineRule="auto"/>
              <w:jc w:val="left"/>
              <w:rPr>
                <w:ins w:id="1193"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95367D9" w14:textId="77777777" w:rsidR="00023EBB" w:rsidRDefault="003824B5">
            <w:pPr>
              <w:pStyle w:val="TAH"/>
              <w:spacing w:line="259" w:lineRule="auto"/>
              <w:jc w:val="left"/>
              <w:rPr>
                <w:b w:val="0"/>
                <w:sz w:val="16"/>
                <w:szCs w:val="16"/>
              </w:rPr>
            </w:pPr>
            <w:ins w:id="1194"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1195" w:author="Mike Starsinic" w:date="2024-03-21T15:40:00Z">
              <w:r>
                <w:rPr>
                  <w:b w:val="0"/>
                  <w:bCs/>
                  <w:sz w:val="16"/>
                  <w:szCs w:val="16"/>
                  <w:lang w:val="en-US"/>
                </w:rPr>
                <w:t xml:space="preserve"> - No</w:t>
              </w:r>
            </w:ins>
          </w:p>
          <w:p w14:paraId="5FC395F8" w14:textId="77777777" w:rsidR="00023EBB" w:rsidRDefault="003824B5">
            <w:pPr>
              <w:pStyle w:val="TAH"/>
              <w:spacing w:line="259" w:lineRule="auto"/>
              <w:jc w:val="left"/>
              <w:rPr>
                <w:ins w:id="1196" w:author="Russell Jr., Paul L" w:date="2024-03-21T16:27:00Z"/>
                <w:b w:val="0"/>
                <w:bCs/>
                <w:sz w:val="16"/>
                <w:szCs w:val="16"/>
              </w:rPr>
            </w:pPr>
            <w:ins w:id="1197" w:author="Sebastian_2" w:date="2024-03-21T21:08:00Z">
              <w:r>
                <w:rPr>
                  <w:sz w:val="16"/>
                  <w:szCs w:val="16"/>
                </w:rPr>
                <w:t xml:space="preserve">[Qualcomm] </w:t>
              </w:r>
              <w:r>
                <w:rPr>
                  <w:b w:val="0"/>
                  <w:bCs/>
                  <w:sz w:val="16"/>
                  <w:szCs w:val="16"/>
                </w:rPr>
                <w:t>No</w:t>
              </w:r>
            </w:ins>
          </w:p>
          <w:p w14:paraId="6D5D3663" w14:textId="77777777" w:rsidR="00023EBB" w:rsidRDefault="003824B5">
            <w:pPr>
              <w:pStyle w:val="TAH"/>
              <w:spacing w:line="259" w:lineRule="auto"/>
              <w:jc w:val="left"/>
              <w:rPr>
                <w:b w:val="0"/>
                <w:bCs/>
                <w:sz w:val="16"/>
                <w:szCs w:val="16"/>
              </w:rPr>
            </w:pPr>
            <w:ins w:id="1198" w:author="Russell Jr., Paul L" w:date="2024-03-21T16:27:00Z">
              <w:r>
                <w:rPr>
                  <w:sz w:val="16"/>
                  <w:szCs w:val="16"/>
                </w:rPr>
                <w:t>[Charter]</w:t>
              </w:r>
              <w:r>
                <w:rPr>
                  <w:b w:val="0"/>
                  <w:bCs/>
                  <w:sz w:val="16"/>
                  <w:szCs w:val="16"/>
                </w:rPr>
                <w:t xml:space="preserve"> has no plan of submitting a new solution for this KI.</w:t>
              </w:r>
            </w:ins>
          </w:p>
          <w:p w14:paraId="2BFC785D" w14:textId="77777777"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14:paraId="0FA26021" w14:textId="77777777" w:rsidR="00023EBB" w:rsidRDefault="003824B5">
            <w:pPr>
              <w:rPr>
                <w:ins w:id="1199" w:author="OPPO-1" w:date="2024-03-22T18:06:00Z"/>
              </w:rPr>
            </w:pPr>
            <w:ins w:id="1200" w:author="China Telecom" w:date="2024-03-22T16:41:00Z">
              <w:r>
                <w:t>[China Telecom] No</w:t>
              </w:r>
            </w:ins>
          </w:p>
          <w:p w14:paraId="634E8B62" w14:textId="77777777" w:rsidR="00023EBB" w:rsidRDefault="003824B5">
            <w:pPr>
              <w:rPr>
                <w:ins w:id="1201" w:author="백영교/통신표준연구팀(SR)/삼성전자" w:date="2024-03-25T09:25:00Z"/>
              </w:rPr>
            </w:pPr>
            <w:ins w:id="1202" w:author="OPPO-1" w:date="2024-03-22T18:06:00Z">
              <w:r>
                <w:t>[OPPO] No</w:t>
              </w:r>
            </w:ins>
          </w:p>
          <w:p w14:paraId="57460DAF" w14:textId="77777777" w:rsidR="002C3297" w:rsidRDefault="002C3297">
            <w:ins w:id="1203" w:author="백영교/통신표준연구팀(SR)/삼성전자" w:date="2024-03-25T09:25:00Z">
              <w:r>
                <w:t>[Samsung] No</w:t>
              </w:r>
            </w:ins>
          </w:p>
        </w:tc>
      </w:tr>
      <w:tr w:rsidR="00023EBB" w14:paraId="4BDB0DAB" w14:textId="77777777">
        <w:trPr>
          <w:cantSplit/>
        </w:trPr>
        <w:tc>
          <w:tcPr>
            <w:tcW w:w="2913" w:type="dxa"/>
          </w:tcPr>
          <w:p w14:paraId="389C8EF2" w14:textId="77777777" w:rsidR="00023EBB" w:rsidRDefault="003824B5">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69249C00" w14:textId="77777777" w:rsidR="00023EBB" w:rsidRDefault="003824B5">
            <w:pPr>
              <w:pStyle w:val="TAH"/>
              <w:spacing w:line="259" w:lineRule="auto"/>
              <w:jc w:val="left"/>
              <w:rPr>
                <w:b w:val="0"/>
                <w:sz w:val="16"/>
                <w:szCs w:val="16"/>
              </w:rPr>
            </w:pPr>
            <w:r>
              <w:rPr>
                <w:sz w:val="16"/>
                <w:szCs w:val="16"/>
              </w:rPr>
              <w:t>[Nokia]</w:t>
            </w:r>
            <w:r>
              <w:rPr>
                <w:b w:val="0"/>
                <w:sz w:val="16"/>
                <w:szCs w:val="16"/>
              </w:rPr>
              <w:t xml:space="preserve"> Solution #18</w:t>
            </w:r>
          </w:p>
          <w:p w14:paraId="3C818DC8" w14:textId="77777777" w:rsidR="00023EBB" w:rsidRDefault="003824B5">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1290D11" w14:textId="77777777" w:rsidR="00023EBB" w:rsidRDefault="003824B5">
            <w:pPr>
              <w:pStyle w:val="TAH"/>
              <w:spacing w:line="259" w:lineRule="auto"/>
              <w:jc w:val="left"/>
              <w:rPr>
                <w:ins w:id="1204" w:author="Mike Starsinic" w:date="2024-03-21T15:40:00Z"/>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 xml:space="preserve">The standard impacts of </w:t>
            </w:r>
            <w:r>
              <w:rPr>
                <w:rFonts w:eastAsiaTheme="minorEastAsia" w:hint="eastAsia"/>
                <w:b w:val="0"/>
                <w:bCs/>
                <w:sz w:val="16"/>
                <w:szCs w:val="16"/>
                <w:lang w:eastAsia="zh-CN"/>
              </w:rPr>
              <w:t>P</w:t>
            </w:r>
            <w:r>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2EE73618" w14:textId="77777777" w:rsidR="00023EBB" w:rsidRDefault="003824B5">
            <w:pPr>
              <w:pStyle w:val="TAH"/>
              <w:spacing w:line="259" w:lineRule="auto"/>
              <w:jc w:val="left"/>
              <w:rPr>
                <w:ins w:id="1205" w:author="Sebastian_2" w:date="2024-03-21T21:08:00Z"/>
                <w:rFonts w:eastAsiaTheme="minorEastAsia"/>
                <w:b w:val="0"/>
                <w:bCs/>
                <w:sz w:val="16"/>
                <w:szCs w:val="16"/>
                <w:lang w:eastAsia="zh-CN"/>
              </w:rPr>
            </w:pPr>
            <w:ins w:id="1206" w:author="Mike Starsinic" w:date="2024-03-21T15:42:00Z">
              <w:r>
                <w:rPr>
                  <w:rFonts w:eastAsiaTheme="minorEastAsia"/>
                  <w:bCs/>
                  <w:sz w:val="16"/>
                  <w:szCs w:val="16"/>
                  <w:lang w:eastAsia="zh-CN"/>
                </w:rPr>
                <w:t>[</w:t>
              </w:r>
              <w:proofErr w:type="spellStart"/>
              <w:r>
                <w:rPr>
                  <w:rFonts w:eastAsiaTheme="minorEastAsia"/>
                  <w:bCs/>
                  <w:sz w:val="16"/>
                  <w:szCs w:val="16"/>
                  <w:lang w:eastAsia="zh-CN"/>
                </w:rPr>
                <w:t>InterDigital</w:t>
              </w:r>
              <w:proofErr w:type="spellEnd"/>
              <w:r>
                <w:rPr>
                  <w:rFonts w:eastAsiaTheme="minorEastAsia"/>
                  <w:bCs/>
                  <w:sz w:val="16"/>
                  <w:szCs w:val="16"/>
                  <w:lang w:eastAsia="zh-CN"/>
                </w:rPr>
                <w:t>]</w:t>
              </w:r>
            </w:ins>
            <w:ins w:id="1207" w:author="Mike Starsinic" w:date="2024-03-21T15:40:00Z">
              <w:r>
                <w:rPr>
                  <w:rFonts w:eastAsiaTheme="minorEastAsia"/>
                  <w:b w:val="0"/>
                  <w:bCs/>
                  <w:sz w:val="16"/>
                  <w:szCs w:val="16"/>
                  <w:lang w:eastAsia="zh-CN"/>
                </w:rPr>
                <w:t xml:space="preserve"> Solution #18, </w:t>
              </w:r>
            </w:ins>
            <w:ins w:id="1208" w:author="Mike Starsinic" w:date="2024-03-21T15:41:00Z">
              <w:r>
                <w:rPr>
                  <w:rFonts w:eastAsiaTheme="minorEastAsia"/>
                  <w:b w:val="0"/>
                  <w:bCs/>
                  <w:sz w:val="16"/>
                  <w:szCs w:val="16"/>
                  <w:lang w:eastAsia="zh-CN"/>
                </w:rPr>
                <w:t xml:space="preserve">we agree with Lenovo that it would be good to leverage PDU Set QoS information for DSCP marking over IPsec Child SA should also be considered for the untrusted/trusted non-3GPP </w:t>
              </w:r>
              <w:proofErr w:type="gramStart"/>
              <w:r>
                <w:rPr>
                  <w:rFonts w:eastAsiaTheme="minorEastAsia"/>
                  <w:b w:val="0"/>
                  <w:bCs/>
                  <w:sz w:val="16"/>
                  <w:szCs w:val="16"/>
                  <w:lang w:eastAsia="zh-CN"/>
                </w:rPr>
                <w:t>access</w:t>
              </w:r>
            </w:ins>
            <w:proofErr w:type="gramEnd"/>
          </w:p>
          <w:p w14:paraId="7713064A" w14:textId="77777777" w:rsidR="00023EBB" w:rsidRDefault="003824B5">
            <w:pPr>
              <w:pStyle w:val="TAH"/>
              <w:spacing w:line="259" w:lineRule="auto"/>
              <w:jc w:val="left"/>
              <w:rPr>
                <w:ins w:id="1209" w:author="Russell Jr., Paul L" w:date="2024-03-21T16:28:00Z"/>
                <w:b w:val="0"/>
                <w:bCs/>
                <w:sz w:val="16"/>
                <w:szCs w:val="16"/>
              </w:rPr>
            </w:pPr>
            <w:ins w:id="1210" w:author="Sebastian_2" w:date="2024-03-21T21:08:00Z">
              <w:r>
                <w:rPr>
                  <w:sz w:val="16"/>
                  <w:szCs w:val="16"/>
                </w:rPr>
                <w:t>[Qualcomm]</w:t>
              </w:r>
              <w:r>
                <w:rPr>
                  <w:b w:val="0"/>
                  <w:bCs/>
                  <w:sz w:val="16"/>
                  <w:szCs w:val="16"/>
                </w:rPr>
                <w:t xml:space="preserve"> We are ok with solution 18.</w:t>
              </w:r>
            </w:ins>
          </w:p>
          <w:p w14:paraId="2FE54157" w14:textId="77777777" w:rsidR="00023EBB" w:rsidRDefault="003824B5">
            <w:pPr>
              <w:pStyle w:val="TAH"/>
              <w:jc w:val="left"/>
              <w:rPr>
                <w:ins w:id="1211" w:author="Russell Jr., Paul L" w:date="2024-03-21T16:28:00Z"/>
                <w:b w:val="0"/>
                <w:bCs/>
                <w:sz w:val="16"/>
                <w:szCs w:val="16"/>
              </w:rPr>
            </w:pPr>
            <w:ins w:id="1212" w:author="Russell Jr., Paul L" w:date="2024-03-21T16:28:00Z">
              <w:r>
                <w:rPr>
                  <w:sz w:val="16"/>
                  <w:szCs w:val="16"/>
                </w:rPr>
                <w:t>[Charter]</w:t>
              </w:r>
              <w:r>
                <w:rPr>
                  <w:b w:val="0"/>
                  <w:bCs/>
                  <w:sz w:val="16"/>
                  <w:szCs w:val="16"/>
                </w:rPr>
                <w:t xml:space="preserve"> preferred conclusion:</w:t>
              </w:r>
            </w:ins>
          </w:p>
          <w:p w14:paraId="09087535" w14:textId="77777777" w:rsidR="00023EBB" w:rsidRDefault="003824B5">
            <w:pPr>
              <w:pStyle w:val="TAH"/>
              <w:numPr>
                <w:ilvl w:val="0"/>
                <w:numId w:val="17"/>
              </w:numPr>
              <w:jc w:val="left"/>
              <w:rPr>
                <w:ins w:id="1213" w:author="Russell Jr., Paul L" w:date="2024-03-21T16:28:00Z"/>
                <w:b w:val="0"/>
                <w:bCs/>
                <w:sz w:val="16"/>
                <w:szCs w:val="16"/>
              </w:rPr>
            </w:pPr>
            <w:ins w:id="1214" w:author="Russell Jr., Paul L" w:date="2024-03-21T16:28:00Z">
              <w:r>
                <w:rPr>
                  <w:b w:val="0"/>
                  <w:bCs/>
                  <w:sz w:val="16"/>
                  <w:szCs w:val="16"/>
                </w:rPr>
                <w:t>Mapping of PDU Set-enabled QoS profile to corresponding access resources.</w:t>
              </w:r>
            </w:ins>
          </w:p>
          <w:p w14:paraId="24853A7D" w14:textId="77777777" w:rsidR="00023EBB" w:rsidRDefault="003824B5">
            <w:pPr>
              <w:pStyle w:val="TAH"/>
              <w:numPr>
                <w:ilvl w:val="0"/>
                <w:numId w:val="17"/>
              </w:numPr>
              <w:jc w:val="left"/>
              <w:rPr>
                <w:ins w:id="1215" w:author="Russell Jr., Paul L" w:date="2024-03-21T16:28:00Z"/>
                <w:sz w:val="16"/>
                <w:szCs w:val="16"/>
              </w:rPr>
            </w:pPr>
            <w:ins w:id="1216" w:author="Russell Jr., Paul L" w:date="2024-03-21T16:28:00Z">
              <w:r>
                <w:rPr>
                  <w:b w:val="0"/>
                  <w:bCs/>
                  <w:sz w:val="16"/>
                  <w:szCs w:val="16"/>
                </w:rPr>
                <w:t>Supporting PDU Set based QoS handling.</w:t>
              </w:r>
            </w:ins>
          </w:p>
          <w:p w14:paraId="262184C9" w14:textId="77777777" w:rsidR="00023EBB" w:rsidRDefault="003824B5">
            <w:pPr>
              <w:pStyle w:val="TAH"/>
              <w:numPr>
                <w:ilvl w:val="0"/>
                <w:numId w:val="17"/>
              </w:numPr>
              <w:spacing w:line="259" w:lineRule="auto"/>
              <w:jc w:val="left"/>
              <w:rPr>
                <w:sz w:val="16"/>
                <w:szCs w:val="16"/>
              </w:rPr>
            </w:pPr>
            <w:ins w:id="1217" w:author="Russell Jr., Paul L" w:date="2024-03-21T16:28:00Z">
              <w:r>
                <w:rPr>
                  <w:b w:val="0"/>
                  <w:bCs/>
                  <w:sz w:val="16"/>
                  <w:szCs w:val="16"/>
                </w:rPr>
                <w:t>Supporting utilizing Protocol Description sent by SMF for PDU Set identification (i.e., in the scenarios when SMF sends over N1 to 5G-RG as illustrated in clause 6.18.3).</w:t>
              </w:r>
            </w:ins>
          </w:p>
          <w:p w14:paraId="6EEFCF69" w14:textId="77777777" w:rsidR="00023EBB" w:rsidRDefault="003824B5">
            <w:pPr>
              <w:pStyle w:val="TAH"/>
              <w:spacing w:line="259" w:lineRule="auto"/>
              <w:jc w:val="left"/>
              <w:rPr>
                <w:ins w:id="1218" w:author="Huawei-Hui" w:date="2024-03-22T03:31: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p w14:paraId="00F4D86C" w14:textId="77777777" w:rsidR="00023EBB" w:rsidRDefault="003824B5">
            <w:pPr>
              <w:pStyle w:val="TAH"/>
              <w:spacing w:line="259" w:lineRule="auto"/>
              <w:jc w:val="left"/>
              <w:rPr>
                <w:ins w:id="1219" w:author="vivo" w:date="2024-03-22T12:50:00Z"/>
                <w:rFonts w:eastAsiaTheme="minorEastAsia"/>
                <w:b w:val="0"/>
                <w:bCs/>
                <w:sz w:val="16"/>
                <w:szCs w:val="16"/>
                <w:lang w:eastAsia="zh-CN"/>
              </w:rPr>
            </w:pPr>
            <w:ins w:id="1220" w:author="Huawei-Hui" w:date="2024-03-22T03:31:00Z">
              <w:r>
                <w:rPr>
                  <w:rFonts w:eastAsiaTheme="minorEastAsia" w:hint="eastAsia"/>
                  <w:b w:val="0"/>
                  <w:bCs/>
                  <w:sz w:val="16"/>
                  <w:szCs w:val="16"/>
                  <w:lang w:eastAsia="zh-CN"/>
                </w:rPr>
                <w:t>[</w:t>
              </w:r>
              <w:r>
                <w:rPr>
                  <w:rFonts w:eastAsiaTheme="minorEastAsia"/>
                  <w:b w:val="0"/>
                  <w:bCs/>
                  <w:sz w:val="16"/>
                  <w:szCs w:val="16"/>
                  <w:lang w:eastAsia="zh-CN"/>
                </w:rPr>
                <w:t xml:space="preserve">Huawei]: </w:t>
              </w:r>
            </w:ins>
            <w:ins w:id="1221" w:author="Huawei-Hui" w:date="2024-03-22T03:53:00Z">
              <w:r>
                <w:rPr>
                  <w:rFonts w:eastAsiaTheme="minorEastAsia"/>
                  <w:b w:val="0"/>
                  <w:bCs/>
                  <w:sz w:val="16"/>
                  <w:szCs w:val="16"/>
                  <w:lang w:eastAsia="zh-CN"/>
                </w:rPr>
                <w:t>Generally supportive on non-3GPP supporting, but s</w:t>
              </w:r>
            </w:ins>
            <w:ins w:id="1222" w:author="Huawei-Hui" w:date="2024-03-22T03:31:00Z">
              <w:r>
                <w:rPr>
                  <w:rFonts w:eastAsiaTheme="minorEastAsia"/>
                  <w:b w:val="0"/>
                  <w:bCs/>
                  <w:sz w:val="16"/>
                  <w:szCs w:val="16"/>
                  <w:lang w:eastAsia="zh-CN"/>
                </w:rPr>
                <w:t>olution should reuse the existing R18 signalling procedure to enable the PDU Set based handling.</w:t>
              </w:r>
            </w:ins>
          </w:p>
          <w:p w14:paraId="4C1F62A7" w14:textId="77777777" w:rsidR="00023EBB" w:rsidRDefault="003824B5">
            <w:pPr>
              <w:pStyle w:val="TAH"/>
              <w:jc w:val="left"/>
              <w:rPr>
                <w:ins w:id="1223" w:author="vivo" w:date="2024-03-22T12:55:00Z"/>
                <w:rFonts w:eastAsiaTheme="minorEastAsia" w:cs="Arial"/>
                <w:b w:val="0"/>
                <w:sz w:val="16"/>
                <w:szCs w:val="16"/>
                <w:lang w:eastAsia="zh-CN"/>
              </w:rPr>
            </w:pPr>
            <w:ins w:id="1224" w:author="vivo" w:date="2024-03-22T12:50:00Z">
              <w:r>
                <w:rPr>
                  <w:rFonts w:eastAsiaTheme="minorEastAsia" w:hint="eastAsia"/>
                  <w:sz w:val="16"/>
                  <w:szCs w:val="16"/>
                  <w:lang w:eastAsia="zh-CN"/>
                </w:rPr>
                <w:t>[vivo</w:t>
              </w:r>
              <w:r>
                <w:rPr>
                  <w:rFonts w:eastAsiaTheme="minorEastAsia"/>
                  <w:sz w:val="16"/>
                  <w:szCs w:val="16"/>
                  <w:lang w:eastAsia="zh-CN"/>
                </w:rPr>
                <w:t>]</w:t>
              </w:r>
            </w:ins>
            <w:ins w:id="1225" w:author="vivo" w:date="2024-03-22T12:55:00Z">
              <w:r>
                <w:rPr>
                  <w:rFonts w:eastAsiaTheme="minorEastAsia" w:cs="Arial"/>
                  <w:sz w:val="16"/>
                  <w:szCs w:val="16"/>
                  <w:lang w:eastAsia="zh-CN"/>
                </w:rPr>
                <w:t xml:space="preserve"> </w:t>
              </w:r>
              <w:r>
                <w:rPr>
                  <w:rFonts w:eastAsiaTheme="minorEastAsia" w:cs="Arial"/>
                  <w:b w:val="0"/>
                  <w:sz w:val="16"/>
                  <w:szCs w:val="16"/>
                  <w:lang w:eastAsia="zh-CN"/>
                </w:rPr>
                <w:t xml:space="preserve">Separate different options before conclusion, so far it is not clear in the </w:t>
              </w:r>
              <w:proofErr w:type="gramStart"/>
              <w:r>
                <w:rPr>
                  <w:rFonts w:eastAsiaTheme="minorEastAsia" w:cs="Arial"/>
                  <w:b w:val="0"/>
                  <w:sz w:val="16"/>
                  <w:szCs w:val="16"/>
                  <w:lang w:eastAsia="zh-CN"/>
                </w:rPr>
                <w:t>solution</w:t>
              </w:r>
              <w:proofErr w:type="gramEnd"/>
              <w:r>
                <w:rPr>
                  <w:rFonts w:eastAsiaTheme="minorEastAsia" w:cs="Arial"/>
                  <w:b w:val="0"/>
                  <w:sz w:val="16"/>
                  <w:szCs w:val="16"/>
                  <w:lang w:eastAsia="zh-CN"/>
                </w:rPr>
                <w:t xml:space="preserve"> </w:t>
              </w:r>
            </w:ins>
          </w:p>
          <w:p w14:paraId="6B187C14" w14:textId="77777777" w:rsidR="00023EBB" w:rsidRDefault="003824B5">
            <w:pPr>
              <w:pStyle w:val="TAH"/>
              <w:jc w:val="left"/>
              <w:rPr>
                <w:ins w:id="1226" w:author="vivo" w:date="2024-03-22T12:55:00Z"/>
                <w:rFonts w:eastAsiaTheme="minorEastAsia" w:cs="Arial"/>
                <w:b w:val="0"/>
                <w:sz w:val="16"/>
                <w:szCs w:val="16"/>
                <w:lang w:eastAsia="zh-CN"/>
              </w:rPr>
            </w:pPr>
            <w:ins w:id="1227" w:author="vivo" w:date="2024-03-22T12:55:00Z">
              <w:r>
                <w:rPr>
                  <w:rFonts w:eastAsiaTheme="minorEastAsia" w:cs="Arial"/>
                  <w:b w:val="0"/>
                  <w:sz w:val="16"/>
                  <w:szCs w:val="16"/>
                  <w:lang w:eastAsia="zh-CN"/>
                </w:rPr>
                <w:t>Agreeable principle:</w:t>
              </w:r>
            </w:ins>
          </w:p>
          <w:p w14:paraId="255D07A6" w14:textId="77777777" w:rsidR="00023EBB" w:rsidRDefault="003824B5">
            <w:pPr>
              <w:pStyle w:val="TAH"/>
              <w:numPr>
                <w:ilvl w:val="0"/>
                <w:numId w:val="18"/>
              </w:numPr>
              <w:jc w:val="left"/>
              <w:rPr>
                <w:ins w:id="1228" w:author="vivo" w:date="2024-03-22T12:55:00Z"/>
                <w:rFonts w:eastAsiaTheme="minorEastAsia" w:cs="Arial"/>
                <w:b w:val="0"/>
                <w:sz w:val="16"/>
                <w:szCs w:val="16"/>
                <w:lang w:eastAsia="zh-CN"/>
              </w:rPr>
            </w:pPr>
            <w:ins w:id="1229" w:author="vivo" w:date="2024-03-22T12:55:00Z">
              <w:r>
                <w:rPr>
                  <w:rFonts w:eastAsiaTheme="minorEastAsia" w:cs="Arial"/>
                  <w:b w:val="0"/>
                  <w:sz w:val="16"/>
                  <w:szCs w:val="16"/>
                  <w:lang w:eastAsia="zh-CN"/>
                </w:rPr>
                <w:t>No UE impact in wireless</w:t>
              </w:r>
            </w:ins>
          </w:p>
          <w:p w14:paraId="7CFB32DC" w14:textId="77777777" w:rsidR="00023EBB" w:rsidRDefault="003824B5">
            <w:pPr>
              <w:pStyle w:val="TAH"/>
              <w:numPr>
                <w:ilvl w:val="0"/>
                <w:numId w:val="18"/>
              </w:numPr>
              <w:spacing w:line="259" w:lineRule="auto"/>
              <w:jc w:val="left"/>
              <w:rPr>
                <w:rFonts w:eastAsiaTheme="minorEastAsia"/>
                <w:sz w:val="16"/>
                <w:szCs w:val="16"/>
                <w:lang w:eastAsia="zh-CN"/>
              </w:rPr>
            </w:pPr>
            <w:ins w:id="1230" w:author="vivo" w:date="2024-03-22T12:56:00Z">
              <w:r>
                <w:rPr>
                  <w:rFonts w:eastAsiaTheme="minorEastAsia" w:cs="Arial"/>
                  <w:b w:val="0"/>
                  <w:sz w:val="16"/>
                  <w:szCs w:val="16"/>
                  <w:lang w:eastAsia="zh-CN"/>
                </w:rPr>
                <w:t xml:space="preserve">No </w:t>
              </w:r>
            </w:ins>
            <w:ins w:id="1231" w:author="vivo" w:date="2024-03-22T12:55:00Z">
              <w:r>
                <w:rPr>
                  <w:rFonts w:eastAsiaTheme="minorEastAsia" w:cs="Arial"/>
                  <w:b w:val="0"/>
                  <w:sz w:val="16"/>
                  <w:szCs w:val="16"/>
                  <w:lang w:eastAsia="zh-CN"/>
                </w:rPr>
                <w:t>RG Impact in wireline</w:t>
              </w:r>
            </w:ins>
          </w:p>
        </w:tc>
      </w:tr>
    </w:tbl>
    <w:p w14:paraId="2DA83AC1" w14:textId="77777777" w:rsidR="00023EBB" w:rsidRDefault="00023EBB">
      <w:pPr>
        <w:pStyle w:val="TAH"/>
        <w:spacing w:line="259" w:lineRule="auto"/>
        <w:jc w:val="left"/>
        <w:rPr>
          <w:sz w:val="16"/>
          <w:szCs w:val="16"/>
        </w:rPr>
      </w:pPr>
    </w:p>
    <w:p w14:paraId="29E2CB97" w14:textId="77777777" w:rsidR="00023EBB" w:rsidRDefault="003824B5">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2E3E61E9" w14:textId="77777777">
        <w:trPr>
          <w:cantSplit/>
        </w:trPr>
        <w:tc>
          <w:tcPr>
            <w:tcW w:w="2913" w:type="dxa"/>
          </w:tcPr>
          <w:p w14:paraId="7CA932A6" w14:textId="77777777" w:rsidR="00023EBB" w:rsidRDefault="003824B5">
            <w:pPr>
              <w:pStyle w:val="TAH"/>
              <w:spacing w:line="259" w:lineRule="auto"/>
              <w:jc w:val="left"/>
              <w:rPr>
                <w:sz w:val="16"/>
                <w:szCs w:val="16"/>
              </w:rPr>
            </w:pPr>
            <w:r>
              <w:rPr>
                <w:sz w:val="16"/>
                <w:szCs w:val="16"/>
              </w:rPr>
              <w:lastRenderedPageBreak/>
              <w:t>(8): Enhancement for UE with the tethered devices (Sol #--)</w:t>
            </w:r>
          </w:p>
        </w:tc>
        <w:tc>
          <w:tcPr>
            <w:tcW w:w="7247" w:type="dxa"/>
          </w:tcPr>
          <w:p w14:paraId="0208FF7F" w14:textId="77777777" w:rsidR="00023EBB" w:rsidRDefault="00023EBB">
            <w:pPr>
              <w:pStyle w:val="TAH"/>
              <w:spacing w:line="259" w:lineRule="auto"/>
              <w:jc w:val="left"/>
              <w:rPr>
                <w:sz w:val="16"/>
                <w:szCs w:val="16"/>
              </w:rPr>
            </w:pPr>
          </w:p>
        </w:tc>
      </w:tr>
      <w:tr w:rsidR="00023EBB" w14:paraId="5537AEC8" w14:textId="77777777">
        <w:trPr>
          <w:cantSplit/>
        </w:trPr>
        <w:tc>
          <w:tcPr>
            <w:tcW w:w="2913" w:type="dxa"/>
            <w:tcBorders>
              <w:bottom w:val="single" w:sz="4" w:space="0" w:color="auto"/>
            </w:tcBorders>
          </w:tcPr>
          <w:p w14:paraId="2A3EF905"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4CE40956" w14:textId="77777777" w:rsidR="00023EBB" w:rsidRDefault="003824B5">
            <w:pPr>
              <w:pStyle w:val="TAH"/>
              <w:spacing w:line="259" w:lineRule="auto"/>
              <w:jc w:val="left"/>
              <w:rPr>
                <w:b w:val="0"/>
                <w:bCs/>
                <w:sz w:val="16"/>
                <w:szCs w:val="16"/>
              </w:rPr>
            </w:pPr>
            <w:r>
              <w:rPr>
                <w:b w:val="0"/>
                <w:bCs/>
                <w:sz w:val="16"/>
                <w:szCs w:val="16"/>
              </w:rPr>
              <w:t xml:space="preserve">[Nokia] yes, need to take into account NAT in the UE applying on tethered traffic (IP address indicated by the device in </w:t>
            </w:r>
            <w:proofErr w:type="gramStart"/>
            <w:r>
              <w:rPr>
                <w:b w:val="0"/>
                <w:bCs/>
                <w:sz w:val="16"/>
                <w:szCs w:val="16"/>
              </w:rPr>
              <w:t>e.g.</w:t>
            </w:r>
            <w:proofErr w:type="gramEnd"/>
            <w:r>
              <w:rPr>
                <w:b w:val="0"/>
                <w:bCs/>
                <w:sz w:val="16"/>
                <w:szCs w:val="16"/>
              </w:rPr>
              <w:t xml:space="preserve"> </w:t>
            </w:r>
            <w:proofErr w:type="spellStart"/>
            <w:r>
              <w:rPr>
                <w:b w:val="0"/>
                <w:bCs/>
                <w:sz w:val="16"/>
                <w:szCs w:val="16"/>
              </w:rPr>
              <w:t>sdp</w:t>
            </w:r>
            <w:proofErr w:type="spellEnd"/>
            <w:r>
              <w:rPr>
                <w:b w:val="0"/>
                <w:bCs/>
                <w:sz w:val="16"/>
                <w:szCs w:val="16"/>
              </w:rPr>
              <w:t xml:space="preserve"> may not be accurate if mechanisms like STUN /ICE are not used)</w:t>
            </w:r>
          </w:p>
          <w:p w14:paraId="6346FDE2" w14:textId="77777777" w:rsidR="00023EBB" w:rsidRDefault="003824B5">
            <w:pPr>
              <w:pStyle w:val="TAH"/>
              <w:spacing w:line="259" w:lineRule="auto"/>
              <w:jc w:val="left"/>
              <w:rPr>
                <w:b w:val="0"/>
                <w:bCs/>
                <w:sz w:val="16"/>
                <w:szCs w:val="16"/>
              </w:rPr>
            </w:pPr>
            <w:r>
              <w:rPr>
                <w:b w:val="0"/>
                <w:bCs/>
                <w:sz w:val="16"/>
                <w:szCs w:val="16"/>
              </w:rPr>
              <w:t xml:space="preserve">NAT in UPF may also need to be </w:t>
            </w:r>
            <w:proofErr w:type="gramStart"/>
            <w:r>
              <w:rPr>
                <w:b w:val="0"/>
                <w:bCs/>
                <w:sz w:val="16"/>
                <w:szCs w:val="16"/>
              </w:rPr>
              <w:t>considered</w:t>
            </w:r>
            <w:proofErr w:type="gramEnd"/>
          </w:p>
          <w:p w14:paraId="3586B88B" w14:textId="77777777" w:rsidR="00023EBB" w:rsidRDefault="003824B5">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r>
              <w:rPr>
                <w:rFonts w:cs="Arial"/>
                <w:b w:val="0"/>
                <w:bCs/>
                <w:sz w:val="16"/>
                <w:szCs w:val="16"/>
                <w:lang w:val="en-US"/>
              </w:rPr>
              <w:t>Yes,we</w:t>
            </w:r>
            <w:proofErr w:type="spellEnd"/>
            <w:r>
              <w:rPr>
                <w:rFonts w:cs="Arial"/>
                <w:b w:val="0"/>
                <w:bCs/>
                <w:sz w:val="16"/>
                <w:szCs w:val="16"/>
                <w:lang w:val="en-US"/>
              </w:rPr>
              <w:t xml:space="preserve"> have a proposal submitted in Jan meeting but not handled.  Plan to update it and submit to April meeting.</w:t>
            </w:r>
          </w:p>
          <w:p w14:paraId="0C62867D" w14:textId="77777777" w:rsidR="00023EBB" w:rsidRDefault="003824B5">
            <w:pPr>
              <w:pStyle w:val="TAH"/>
              <w:spacing w:line="259" w:lineRule="auto"/>
              <w:jc w:val="left"/>
              <w:rPr>
                <w:b w:val="0"/>
                <w:bCs/>
                <w:sz w:val="16"/>
                <w:szCs w:val="16"/>
              </w:rPr>
            </w:pPr>
            <w:r>
              <w:rPr>
                <w:sz w:val="16"/>
                <w:szCs w:val="16"/>
              </w:rPr>
              <w:t>[Lenovo]</w:t>
            </w:r>
            <w:r>
              <w:rPr>
                <w:b w:val="0"/>
                <w:bCs/>
                <w:sz w:val="16"/>
                <w:szCs w:val="16"/>
              </w:rPr>
              <w:t xml:space="preserve"> Yes. New solution proposes Tethered policy for UE to map non-3GPP QoS parameters into 3GPP QoS parameters, which assists UE to identify and map UL traffic from tethered devices to the corresponding QoS flow and DRB.</w:t>
            </w:r>
          </w:p>
          <w:p w14:paraId="3ACE22A8" w14:textId="77777777" w:rsidR="00023EBB" w:rsidRDefault="003824B5">
            <w:pPr>
              <w:pStyle w:val="TAH"/>
              <w:spacing w:line="259" w:lineRule="auto"/>
              <w:jc w:val="left"/>
              <w:rPr>
                <w:ins w:id="1232"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1114582F" w14:textId="77777777" w:rsidR="00023EBB" w:rsidRDefault="003824B5">
            <w:pPr>
              <w:pStyle w:val="TAH"/>
              <w:spacing w:line="259" w:lineRule="auto"/>
              <w:jc w:val="left"/>
              <w:rPr>
                <w:ins w:id="1233" w:author="Sebastian_2" w:date="2024-03-21T21:08:00Z"/>
                <w:b w:val="0"/>
                <w:bCs/>
                <w:sz w:val="16"/>
                <w:szCs w:val="16"/>
              </w:rPr>
            </w:pPr>
            <w:ins w:id="1234" w:author="Mike Starsinic" w:date="2024-03-21T15:42:00Z">
              <w:r>
                <w:rPr>
                  <w:sz w:val="16"/>
                  <w:szCs w:val="16"/>
                </w:rPr>
                <w:t>[</w:t>
              </w:r>
              <w:proofErr w:type="spellStart"/>
              <w:r>
                <w:rPr>
                  <w:sz w:val="16"/>
                  <w:szCs w:val="16"/>
                </w:rPr>
                <w:t>InterDigital</w:t>
              </w:r>
              <w:proofErr w:type="spellEnd"/>
              <w:r>
                <w:rPr>
                  <w:sz w:val="16"/>
                  <w:szCs w:val="16"/>
                </w:rPr>
                <w:t>]</w:t>
              </w:r>
              <w:r>
                <w:rPr>
                  <w:b w:val="0"/>
                  <w:bCs/>
                  <w:sz w:val="16"/>
                  <w:szCs w:val="16"/>
                </w:rPr>
                <w:t xml:space="preserve"> Yes.</w:t>
              </w:r>
            </w:ins>
            <w:ins w:id="1235" w:author="Mike Starsinic" w:date="2024-03-21T15:43:00Z">
              <w:r>
                <w:rPr>
                  <w:b w:val="0"/>
                  <w:bCs/>
                  <w:sz w:val="16"/>
                  <w:szCs w:val="16"/>
                </w:rPr>
                <w:t xml:space="preserve"> We will </w:t>
              </w:r>
            </w:ins>
            <w:ins w:id="1236" w:author="Mike Starsinic" w:date="2024-03-21T15:44:00Z">
              <w:r>
                <w:rPr>
                  <w:b w:val="0"/>
                  <w:bCs/>
                  <w:sz w:val="16"/>
                  <w:szCs w:val="16"/>
                </w:rPr>
                <w:t xml:space="preserve">at least </w:t>
              </w:r>
            </w:ins>
            <w:ins w:id="1237" w:author="Mike Starsinic" w:date="2024-03-21T15:43:00Z">
              <w:r>
                <w:rPr>
                  <w:b w:val="0"/>
                  <w:bCs/>
                  <w:sz w:val="16"/>
                  <w:szCs w:val="16"/>
                </w:rPr>
                <w:t xml:space="preserve">resubmit S2-2402966 from the Athens meeting. We plan on </w:t>
              </w:r>
            </w:ins>
            <w:ins w:id="1238" w:author="Mike Starsinic" w:date="2024-03-21T15:44:00Z">
              <w:r>
                <w:rPr>
                  <w:b w:val="0"/>
                  <w:bCs/>
                  <w:sz w:val="16"/>
                  <w:szCs w:val="16"/>
                </w:rPr>
                <w:t xml:space="preserve">proposing a merge with another company’s solution prior to the </w:t>
              </w:r>
              <w:proofErr w:type="spellStart"/>
              <w:r>
                <w:rPr>
                  <w:b w:val="0"/>
                  <w:bCs/>
                  <w:sz w:val="16"/>
                  <w:szCs w:val="16"/>
                </w:rPr>
                <w:t>TDoc</w:t>
              </w:r>
              <w:proofErr w:type="spellEnd"/>
              <w:r>
                <w:rPr>
                  <w:b w:val="0"/>
                  <w:bCs/>
                  <w:sz w:val="16"/>
                  <w:szCs w:val="16"/>
                </w:rPr>
                <w:t xml:space="preserve"> deadline.</w:t>
              </w:r>
            </w:ins>
          </w:p>
          <w:p w14:paraId="5487ABAF" w14:textId="77777777" w:rsidR="00023EBB" w:rsidRDefault="003824B5">
            <w:pPr>
              <w:pStyle w:val="TAH"/>
              <w:spacing w:line="259" w:lineRule="auto"/>
              <w:jc w:val="left"/>
              <w:rPr>
                <w:ins w:id="1239" w:author="Huawei-Hui" w:date="2024-03-22T03:32:00Z"/>
                <w:b w:val="0"/>
                <w:bCs/>
                <w:sz w:val="16"/>
                <w:szCs w:val="16"/>
              </w:rPr>
            </w:pPr>
            <w:ins w:id="1240" w:author="Sebastian_2" w:date="2024-03-21T21:08:00Z">
              <w:r>
                <w:rPr>
                  <w:sz w:val="16"/>
                  <w:szCs w:val="16"/>
                </w:rPr>
                <w:t>[Qualcomm]</w:t>
              </w:r>
              <w:r>
                <w:rPr>
                  <w:b w:val="0"/>
                  <w:bCs/>
                  <w:sz w:val="16"/>
                  <w:szCs w:val="16"/>
                </w:rPr>
                <w:t xml:space="preserve"> No</w:t>
              </w:r>
            </w:ins>
          </w:p>
          <w:p w14:paraId="73D243A5" w14:textId="77777777" w:rsidR="00023EBB" w:rsidRDefault="003824B5">
            <w:pPr>
              <w:pStyle w:val="TAH"/>
              <w:spacing w:line="259" w:lineRule="auto"/>
              <w:jc w:val="left"/>
              <w:rPr>
                <w:ins w:id="1241" w:author="vivo" w:date="2024-03-22T12:49:00Z"/>
                <w:b w:val="0"/>
                <w:bCs/>
                <w:sz w:val="16"/>
                <w:szCs w:val="16"/>
              </w:rPr>
            </w:pPr>
            <w:ins w:id="1242" w:author="Huawei-Hui" w:date="2024-03-22T03:32:00Z">
              <w:r>
                <w:rPr>
                  <w:rFonts w:hint="eastAsia"/>
                  <w:b w:val="0"/>
                  <w:bCs/>
                  <w:sz w:val="16"/>
                  <w:szCs w:val="16"/>
                </w:rPr>
                <w:t>[</w:t>
              </w:r>
              <w:r>
                <w:rPr>
                  <w:b w:val="0"/>
                  <w:bCs/>
                  <w:sz w:val="16"/>
                  <w:szCs w:val="16"/>
                </w:rPr>
                <w:t>Huawei] No</w:t>
              </w:r>
            </w:ins>
          </w:p>
          <w:p w14:paraId="647A006F" w14:textId="77777777" w:rsidR="00023EBB" w:rsidRDefault="003824B5">
            <w:pPr>
              <w:pStyle w:val="TAH"/>
              <w:spacing w:line="259" w:lineRule="auto"/>
              <w:jc w:val="left"/>
              <w:rPr>
                <w:rFonts w:eastAsiaTheme="minorEastAsia"/>
                <w:sz w:val="16"/>
                <w:szCs w:val="16"/>
                <w:lang w:eastAsia="zh-CN"/>
              </w:rPr>
            </w:pPr>
            <w:ins w:id="1243" w:author="vivo" w:date="2024-03-22T12:57:00Z">
              <w:r>
                <w:rPr>
                  <w:rFonts w:eastAsiaTheme="minorEastAsia" w:hint="eastAsia"/>
                  <w:sz w:val="16"/>
                  <w:szCs w:val="16"/>
                  <w:lang w:eastAsia="zh-CN"/>
                </w:rPr>
                <w:t>[</w:t>
              </w:r>
              <w:r>
                <w:rPr>
                  <w:rFonts w:eastAsiaTheme="minorEastAsia"/>
                  <w:sz w:val="16"/>
                  <w:szCs w:val="16"/>
                  <w:lang w:eastAsia="zh-CN"/>
                </w:rPr>
                <w:t>vivo]no</w:t>
              </w:r>
            </w:ins>
          </w:p>
          <w:p w14:paraId="376F86F4" w14:textId="77777777" w:rsidR="00023EBB" w:rsidRDefault="003824B5">
            <w:pPr>
              <w:rPr>
                <w:ins w:id="1244" w:author="Chunshan Xiong - CATT-d4" w:date="2024-03-22T17:49:00Z"/>
              </w:rPr>
            </w:pPr>
            <w:ins w:id="1245" w:author="China Telecom" w:date="2024-03-22T16:41:00Z">
              <w:r>
                <w:t>[China Telecom] No</w:t>
              </w:r>
            </w:ins>
          </w:p>
          <w:p w14:paraId="4C99164E" w14:textId="77777777" w:rsidR="00023EBB" w:rsidRDefault="003824B5">
            <w:pPr>
              <w:rPr>
                <w:ins w:id="1246" w:author="OPPO-1" w:date="2024-03-22T18:06:00Z"/>
                <w:b/>
                <w:bCs/>
                <w:sz w:val="16"/>
                <w:szCs w:val="16"/>
              </w:rPr>
            </w:pPr>
            <w:ins w:id="1247" w:author="Chunshan Xiong - CATT-d4" w:date="2024-03-22T17:49:00Z">
              <w:r>
                <w:rPr>
                  <w:b/>
                  <w:bCs/>
                  <w:sz w:val="16"/>
                  <w:szCs w:val="16"/>
                </w:rPr>
                <w:t>[CATT]: Yes</w:t>
              </w:r>
            </w:ins>
          </w:p>
          <w:p w14:paraId="27F99C1C" w14:textId="77777777" w:rsidR="00023EBB" w:rsidRDefault="003824B5">
            <w:pPr>
              <w:rPr>
                <w:ins w:id="1248" w:author="cmcc" w:date="2024-03-22T18:15:00Z"/>
              </w:rPr>
            </w:pPr>
            <w:ins w:id="1249" w:author="OPPO-1" w:date="2024-03-22T18:06:00Z">
              <w:r>
                <w:t>[OPPO] Yes.</w:t>
              </w:r>
            </w:ins>
          </w:p>
          <w:p w14:paraId="2DE6959F" w14:textId="77777777" w:rsidR="00023EBB" w:rsidRDefault="003824B5">
            <w:pPr>
              <w:rPr>
                <w:ins w:id="1250" w:author="Xiaomi-Rev20" w:date="2024-03-22T18:45:00Z"/>
                <w:rFonts w:eastAsiaTheme="minorEastAsia"/>
                <w:sz w:val="16"/>
                <w:szCs w:val="16"/>
                <w:lang w:val="en-US" w:eastAsia="zh-CN"/>
              </w:rPr>
            </w:pPr>
            <w:ins w:id="1251" w:author="cmcc" w:date="2024-03-22T18:15:00Z">
              <w:r>
                <w:rPr>
                  <w:rFonts w:eastAsiaTheme="minorEastAsia" w:hint="eastAsia"/>
                  <w:sz w:val="16"/>
                  <w:szCs w:val="16"/>
                  <w:lang w:val="en-US" w:eastAsia="zh-CN"/>
                </w:rPr>
                <w:t xml:space="preserve">[China </w:t>
              </w:r>
              <w:proofErr w:type="gramStart"/>
              <w:r>
                <w:rPr>
                  <w:rFonts w:eastAsiaTheme="minorEastAsia" w:hint="eastAsia"/>
                  <w:sz w:val="16"/>
                  <w:szCs w:val="16"/>
                  <w:lang w:val="en-US" w:eastAsia="zh-CN"/>
                </w:rPr>
                <w:t>Mobile]Yes</w:t>
              </w:r>
            </w:ins>
            <w:proofErr w:type="gramEnd"/>
          </w:p>
          <w:p w14:paraId="0206B820" w14:textId="77777777" w:rsidR="00B65A42" w:rsidRDefault="00B65A42" w:rsidP="000B5913">
            <w:pPr>
              <w:pStyle w:val="TAH"/>
              <w:spacing w:line="259" w:lineRule="auto"/>
              <w:jc w:val="left"/>
              <w:rPr>
                <w:ins w:id="1252" w:author="백영교/통신표준연구팀(SR)/삼성전자" w:date="2024-03-25T09:25:00Z"/>
                <w:b w:val="0"/>
                <w:bCs/>
                <w:sz w:val="16"/>
                <w:szCs w:val="16"/>
              </w:rPr>
            </w:pPr>
            <w:ins w:id="1253" w:author="Xiaomi-Rev20" w:date="2024-03-22T18:45:00Z">
              <w:r w:rsidRPr="000B5913">
                <w:rPr>
                  <w:b w:val="0"/>
                  <w:bCs/>
                  <w:sz w:val="16"/>
                  <w:szCs w:val="16"/>
                </w:rPr>
                <w:t>[Xiaomi] Yes</w:t>
              </w:r>
            </w:ins>
            <w:ins w:id="1254" w:author="Xiaomi-Rev20" w:date="2024-03-22T18:46:00Z">
              <w:r w:rsidR="00D40AA2" w:rsidRPr="000B5913">
                <w:rPr>
                  <w:b w:val="0"/>
                  <w:bCs/>
                  <w:sz w:val="16"/>
                  <w:szCs w:val="16"/>
                </w:rPr>
                <w:t>.</w:t>
              </w:r>
            </w:ins>
            <w:ins w:id="1255" w:author="Xiaomi-Rev20" w:date="2024-03-22T18:45:00Z">
              <w:r w:rsidRPr="000B5913">
                <w:rPr>
                  <w:b w:val="0"/>
                  <w:bCs/>
                  <w:sz w:val="16"/>
                  <w:szCs w:val="16"/>
                </w:rPr>
                <w:t xml:space="preserve"> </w:t>
              </w:r>
            </w:ins>
            <w:ins w:id="1256" w:author="Xiaomi-Rev20" w:date="2024-03-22T18:46:00Z">
              <w:r w:rsidR="00D40AA2" w:rsidRPr="000B5913">
                <w:rPr>
                  <w:b w:val="0"/>
                  <w:bCs/>
                  <w:sz w:val="16"/>
                  <w:szCs w:val="16"/>
                </w:rPr>
                <w:t>P</w:t>
              </w:r>
            </w:ins>
            <w:ins w:id="1257" w:author="Xiaomi-Rev20" w:date="2024-03-22T18:45:00Z">
              <w:r w:rsidRPr="000B5913">
                <w:rPr>
                  <w:b w:val="0"/>
                  <w:bCs/>
                  <w:sz w:val="16"/>
                  <w:szCs w:val="16"/>
                </w:rPr>
                <w:t xml:space="preserve">olicy provision to the UE for the UL </w:t>
              </w:r>
            </w:ins>
            <w:ins w:id="1258" w:author="Xiaomi-Rev20" w:date="2024-03-22T19:46:00Z">
              <w:r w:rsidR="000B5913">
                <w:rPr>
                  <w:b w:val="0"/>
                  <w:bCs/>
                  <w:sz w:val="16"/>
                  <w:szCs w:val="16"/>
                </w:rPr>
                <w:t>SDFs</w:t>
              </w:r>
            </w:ins>
            <w:ins w:id="1259" w:author="Xiaomi-Rev20" w:date="2024-03-22T18:45:00Z">
              <w:r w:rsidRPr="000B5913">
                <w:rPr>
                  <w:b w:val="0"/>
                  <w:bCs/>
                  <w:sz w:val="16"/>
                  <w:szCs w:val="16"/>
                </w:rPr>
                <w:t xml:space="preserve"> identification of the tethered device, the revision of the unhanded proposal S2-2402744.</w:t>
              </w:r>
            </w:ins>
          </w:p>
          <w:p w14:paraId="56D2626A" w14:textId="77777777" w:rsidR="002C3297" w:rsidRDefault="002C3297" w:rsidP="000B5913">
            <w:pPr>
              <w:pStyle w:val="TAH"/>
              <w:spacing w:line="259" w:lineRule="auto"/>
              <w:jc w:val="left"/>
              <w:rPr>
                <w:ins w:id="1260" w:author="Xiaomi-Rev20" w:date="2024-03-22T19:46:00Z"/>
                <w:b w:val="0"/>
                <w:bCs/>
                <w:sz w:val="16"/>
                <w:szCs w:val="16"/>
              </w:rPr>
            </w:pPr>
            <w:ins w:id="1261" w:author="백영교/통신표준연구팀(SR)/삼성전자" w:date="2024-03-25T09:25:00Z">
              <w:r>
                <w:rPr>
                  <w:b w:val="0"/>
                  <w:bCs/>
                  <w:sz w:val="16"/>
                  <w:szCs w:val="16"/>
                </w:rPr>
                <w:t xml:space="preserve">[Samsung] yes. </w:t>
              </w:r>
            </w:ins>
          </w:p>
          <w:p w14:paraId="60165E97" w14:textId="77777777" w:rsidR="000B5913" w:rsidRPr="00B65A42" w:rsidRDefault="000B5913" w:rsidP="000B5913">
            <w:pPr>
              <w:pStyle w:val="TAH"/>
              <w:spacing w:line="259" w:lineRule="auto"/>
              <w:jc w:val="left"/>
            </w:pPr>
          </w:p>
        </w:tc>
      </w:tr>
      <w:tr w:rsidR="00023EBB" w14:paraId="4DCF189A" w14:textId="77777777">
        <w:trPr>
          <w:cantSplit/>
        </w:trPr>
        <w:tc>
          <w:tcPr>
            <w:tcW w:w="2913" w:type="dxa"/>
            <w:tcBorders>
              <w:bottom w:val="single" w:sz="4" w:space="0" w:color="auto"/>
            </w:tcBorders>
          </w:tcPr>
          <w:p w14:paraId="54390606" w14:textId="77777777" w:rsidR="00023EBB" w:rsidRDefault="003824B5">
            <w:pPr>
              <w:pStyle w:val="TAH"/>
              <w:spacing w:line="259" w:lineRule="auto"/>
              <w:jc w:val="left"/>
              <w:rPr>
                <w:sz w:val="16"/>
                <w:szCs w:val="16"/>
              </w:rPr>
            </w:pPr>
            <w:r>
              <w:rPr>
                <w:sz w:val="16"/>
                <w:szCs w:val="16"/>
              </w:rPr>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2AA8E614" w14:textId="77777777" w:rsidR="00023EBB" w:rsidRDefault="003824B5">
            <w:pPr>
              <w:pStyle w:val="TAH"/>
              <w:spacing w:line="259" w:lineRule="auto"/>
              <w:jc w:val="left"/>
              <w:rPr>
                <w:b w:val="0"/>
                <w:bCs/>
                <w:sz w:val="16"/>
                <w:szCs w:val="16"/>
              </w:rPr>
            </w:pPr>
            <w:r>
              <w:rPr>
                <w:b w:val="0"/>
                <w:bCs/>
                <w:sz w:val="16"/>
                <w:szCs w:val="16"/>
              </w:rPr>
              <w:t xml:space="preserve">[Nokia] The normative work will address issues with “stand-alone” tethered devices </w:t>
            </w:r>
            <w:proofErr w:type="gramStart"/>
            <w:r>
              <w:rPr>
                <w:b w:val="0"/>
                <w:bCs/>
                <w:sz w:val="16"/>
                <w:szCs w:val="16"/>
              </w:rPr>
              <w:t>i.e.</w:t>
            </w:r>
            <w:proofErr w:type="gramEnd"/>
            <w:r>
              <w:rPr>
                <w:b w:val="0"/>
                <w:bCs/>
                <w:sz w:val="16"/>
                <w:szCs w:val="16"/>
              </w:rPr>
              <w:t xml:space="preserv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2C8F5533" w14:textId="77777777" w:rsidR="00023EBB" w:rsidRDefault="003824B5">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11C44764" w14:textId="77777777" w:rsidR="00023EBB" w:rsidRDefault="003824B5">
            <w:pPr>
              <w:pStyle w:val="TAH"/>
              <w:spacing w:line="259" w:lineRule="auto"/>
              <w:jc w:val="left"/>
              <w:rPr>
                <w:ins w:id="1262" w:author="Mike Starsinic" w:date="2024-03-21T15:45:00Z"/>
                <w:b w:val="0"/>
                <w:bCs/>
                <w:sz w:val="16"/>
                <w:szCs w:val="16"/>
              </w:rPr>
            </w:pPr>
            <w:r>
              <w:rPr>
                <w:sz w:val="16"/>
                <w:szCs w:val="16"/>
              </w:rPr>
              <w:t xml:space="preserve">[Lenovo] </w:t>
            </w:r>
            <w:r>
              <w:rPr>
                <w:b w:val="0"/>
                <w:bCs/>
                <w:sz w:val="16"/>
                <w:szCs w:val="16"/>
              </w:rPr>
              <w:t xml:space="preserve">The basic principle is that UE should be configured to identify and map UL traffic from tethered devices to the corresponding QoS flow and </w:t>
            </w:r>
            <w:proofErr w:type="gramStart"/>
            <w:r>
              <w:rPr>
                <w:b w:val="0"/>
                <w:bCs/>
                <w:sz w:val="16"/>
                <w:szCs w:val="16"/>
              </w:rPr>
              <w:t>DRB</w:t>
            </w:r>
            <w:proofErr w:type="gramEnd"/>
          </w:p>
          <w:p w14:paraId="31F39435" w14:textId="77777777" w:rsidR="00023EBB" w:rsidRDefault="003824B5">
            <w:pPr>
              <w:pStyle w:val="TAH"/>
              <w:spacing w:line="259" w:lineRule="auto"/>
              <w:jc w:val="left"/>
              <w:rPr>
                <w:ins w:id="1263" w:author="Sebastian_2" w:date="2024-03-21T21:08:00Z"/>
                <w:b w:val="0"/>
                <w:bCs/>
                <w:sz w:val="16"/>
                <w:szCs w:val="16"/>
              </w:rPr>
            </w:pPr>
            <w:ins w:id="1264"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w:t>
              </w:r>
            </w:ins>
            <w:ins w:id="1265" w:author="Mike Starsinic" w:date="2024-03-21T15:45:00Z">
              <w:r>
                <w:rPr>
                  <w:b w:val="0"/>
                  <w:bCs/>
                  <w:sz w:val="16"/>
                  <w:szCs w:val="16"/>
                </w:rPr>
                <w:t>The solution should work in the presence of NAT, allow the UE to map traffic to an UL flow, and allow the UE to convey how much delay should be assumed on the tethe</w:t>
              </w:r>
            </w:ins>
            <w:ins w:id="1266" w:author="Mike Starsinic" w:date="2024-03-21T15:46:00Z">
              <w:r>
                <w:rPr>
                  <w:b w:val="0"/>
                  <w:bCs/>
                  <w:sz w:val="16"/>
                  <w:szCs w:val="16"/>
                </w:rPr>
                <w:t>red link so that the network can adjust the PDB accordingly.</w:t>
              </w:r>
            </w:ins>
          </w:p>
          <w:p w14:paraId="688976AA" w14:textId="77777777" w:rsidR="00023EBB" w:rsidRDefault="003824B5">
            <w:pPr>
              <w:pStyle w:val="TAH"/>
              <w:spacing w:line="259" w:lineRule="auto"/>
              <w:jc w:val="left"/>
              <w:rPr>
                <w:ins w:id="1267" w:author="Huawei-Hui" w:date="2024-03-22T03:32:00Z"/>
                <w:b w:val="0"/>
                <w:bCs/>
                <w:sz w:val="16"/>
                <w:szCs w:val="16"/>
              </w:rPr>
            </w:pPr>
            <w:ins w:id="1268" w:author="Sebastian_2" w:date="2024-03-21T21:08:00Z">
              <w:r>
                <w:rPr>
                  <w:sz w:val="16"/>
                  <w:szCs w:val="16"/>
                </w:rPr>
                <w:t>[Qualcomm]</w:t>
              </w:r>
              <w:r>
                <w:rPr>
                  <w:b w:val="0"/>
                  <w:bCs/>
                  <w:sz w:val="16"/>
                  <w:szCs w:val="16"/>
                </w:rPr>
                <w:t xml:space="preserve"> We do not see the need for any further enhancements in this area.</w:t>
              </w:r>
            </w:ins>
          </w:p>
          <w:p w14:paraId="7C9A478C" w14:textId="77777777" w:rsidR="00023EBB" w:rsidRDefault="003824B5">
            <w:pPr>
              <w:pStyle w:val="TAH"/>
              <w:spacing w:line="259" w:lineRule="auto"/>
              <w:jc w:val="left"/>
              <w:rPr>
                <w:ins w:id="1269" w:author="vivo" w:date="2024-03-22T12:49:00Z"/>
                <w:b w:val="0"/>
                <w:bCs/>
                <w:sz w:val="16"/>
                <w:szCs w:val="16"/>
                <w:lang w:val="en-US"/>
              </w:rPr>
            </w:pPr>
            <w:ins w:id="1270"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p w14:paraId="45B7C65D" w14:textId="77777777" w:rsidR="00023EBB" w:rsidRDefault="003824B5">
            <w:pPr>
              <w:pStyle w:val="TAH"/>
              <w:spacing w:line="259" w:lineRule="auto"/>
              <w:jc w:val="left"/>
              <w:rPr>
                <w:rFonts w:eastAsiaTheme="minorEastAsia" w:cs="Arial"/>
                <w:b w:val="0"/>
                <w:sz w:val="16"/>
                <w:szCs w:val="16"/>
                <w:lang w:eastAsia="zh-CN"/>
              </w:rPr>
            </w:pPr>
            <w:ins w:id="1271" w:author="vivo" w:date="2024-03-22T12:49:00Z">
              <w:r>
                <w:rPr>
                  <w:rFonts w:eastAsiaTheme="minorEastAsia" w:hint="eastAsia"/>
                  <w:b w:val="0"/>
                  <w:bCs/>
                  <w:sz w:val="16"/>
                  <w:szCs w:val="16"/>
                  <w:lang w:eastAsia="zh-CN"/>
                </w:rPr>
                <w:t>[</w:t>
              </w:r>
              <w:r>
                <w:rPr>
                  <w:rFonts w:eastAsiaTheme="minorEastAsia"/>
                  <w:b w:val="0"/>
                  <w:bCs/>
                  <w:sz w:val="16"/>
                  <w:szCs w:val="16"/>
                  <w:lang w:eastAsia="zh-CN"/>
                </w:rPr>
                <w:t>vivo]</w:t>
              </w:r>
              <w:r>
                <w:rPr>
                  <w:rFonts w:eastAsiaTheme="minorEastAsia" w:cs="Arial"/>
                  <w:sz w:val="16"/>
                  <w:szCs w:val="16"/>
                  <w:lang w:eastAsia="zh-CN"/>
                </w:rPr>
                <w:t xml:space="preserve"> </w:t>
              </w:r>
              <w:r>
                <w:rPr>
                  <w:rFonts w:eastAsiaTheme="minorEastAsia" w:cs="Arial"/>
                  <w:b w:val="0"/>
                  <w:sz w:val="16"/>
                  <w:szCs w:val="16"/>
                  <w:lang w:eastAsia="zh-CN"/>
                </w:rPr>
                <w:t xml:space="preserve">Postpone the agreeable principle and see solution </w:t>
              </w:r>
              <w:proofErr w:type="gramStart"/>
              <w:r>
                <w:rPr>
                  <w:rFonts w:eastAsiaTheme="minorEastAsia" w:cs="Arial"/>
                  <w:b w:val="0"/>
                  <w:sz w:val="16"/>
                  <w:szCs w:val="16"/>
                  <w:lang w:eastAsia="zh-CN"/>
                </w:rPr>
                <w:t>firstly</w:t>
              </w:r>
            </w:ins>
            <w:proofErr w:type="gramEnd"/>
          </w:p>
          <w:p w14:paraId="3641A50B" w14:textId="77777777" w:rsidR="00023EBB" w:rsidRDefault="003824B5">
            <w:pPr>
              <w:pStyle w:val="TAH"/>
              <w:spacing w:line="259" w:lineRule="auto"/>
              <w:jc w:val="left"/>
              <w:rPr>
                <w:ins w:id="1272" w:author="OPPO-1" w:date="2024-03-22T18:06:00Z"/>
                <w:rFonts w:ascii="Times New Roman" w:eastAsia="SimSun" w:hAnsi="Times New Roman"/>
                <w:b w:val="0"/>
                <w:color w:val="000000"/>
                <w:sz w:val="20"/>
                <w:lang w:val="en-US" w:eastAsia="zh-CN"/>
              </w:rPr>
            </w:pPr>
            <w:ins w:id="1273" w:author="China Telecom" w:date="2024-03-22T16:42:00Z">
              <w:r>
                <w:rPr>
                  <w:rFonts w:ascii="Times New Roman" w:eastAsia="SimSun" w:hAnsi="Times New Roman"/>
                  <w:b w:val="0"/>
                  <w:color w:val="000000"/>
                  <w:sz w:val="20"/>
                  <w:lang w:val="en-US" w:eastAsia="zh-CN"/>
                </w:rPr>
                <w:t>[China Telecom] No solutions in current TR. No strong views.</w:t>
              </w:r>
            </w:ins>
          </w:p>
          <w:p w14:paraId="0F6566DF" w14:textId="77777777" w:rsidR="00023EBB" w:rsidRDefault="003824B5">
            <w:pPr>
              <w:pStyle w:val="TAH"/>
              <w:spacing w:line="259" w:lineRule="auto"/>
              <w:jc w:val="left"/>
              <w:rPr>
                <w:ins w:id="1274" w:author="OPPO-1" w:date="2024-03-22T18:07:00Z"/>
                <w:b w:val="0"/>
                <w:bCs/>
                <w:sz w:val="16"/>
                <w:szCs w:val="16"/>
                <w:lang w:val="en-US"/>
              </w:rPr>
            </w:pPr>
            <w:ins w:id="1275" w:author="OPPO-1" w:date="2024-03-22T18:07:00Z">
              <w:r>
                <w:rPr>
                  <w:b w:val="0"/>
                  <w:bCs/>
                  <w:sz w:val="16"/>
                  <w:szCs w:val="16"/>
                  <w:lang w:val="en-US"/>
                </w:rPr>
                <w:t>[OPPO]</w:t>
              </w:r>
            </w:ins>
          </w:p>
          <w:p w14:paraId="4028449D" w14:textId="77777777" w:rsidR="00023EBB" w:rsidRDefault="003824B5">
            <w:pPr>
              <w:pStyle w:val="TAH"/>
              <w:spacing w:line="259" w:lineRule="auto"/>
              <w:jc w:val="left"/>
              <w:rPr>
                <w:ins w:id="1276" w:author="OPPO-1" w:date="2024-03-22T18:07:00Z"/>
                <w:b w:val="0"/>
                <w:bCs/>
                <w:sz w:val="16"/>
                <w:szCs w:val="16"/>
                <w:lang w:val="en-US"/>
              </w:rPr>
            </w:pPr>
            <w:ins w:id="1277" w:author="OPPO-1" w:date="2024-03-22T18:07:00Z">
              <w:r>
                <w:rPr>
                  <w:b w:val="0"/>
                  <w:bCs/>
                  <w:sz w:val="16"/>
                  <w:szCs w:val="16"/>
                  <w:lang w:val="en-US"/>
                </w:rPr>
                <w:t>1) if the IP 5 tuples of the traffic flows from the tether devices are different, the IP 5 tuple can be used to identify traffic flows.</w:t>
              </w:r>
            </w:ins>
          </w:p>
          <w:p w14:paraId="63DD1F70" w14:textId="77777777" w:rsidR="00023EBB" w:rsidRDefault="003824B5">
            <w:pPr>
              <w:pStyle w:val="TAH"/>
              <w:spacing w:line="259" w:lineRule="auto"/>
              <w:jc w:val="left"/>
              <w:rPr>
                <w:ins w:id="1278" w:author="cmcc" w:date="2024-03-22T18:15:00Z"/>
                <w:b w:val="0"/>
                <w:bCs/>
                <w:sz w:val="16"/>
                <w:szCs w:val="16"/>
                <w:lang w:val="en-US"/>
              </w:rPr>
            </w:pPr>
            <w:ins w:id="1279" w:author="OPPO-1" w:date="2024-03-22T18:07:00Z">
              <w:r>
                <w:rPr>
                  <w:b w:val="0"/>
                  <w:bCs/>
                  <w:sz w:val="16"/>
                  <w:szCs w:val="16"/>
                  <w:lang w:val="en-US"/>
                </w:rPr>
                <w:t>2)if the IP 5 tuples are the same, UE performs UL traffic filtering based on the extended Packet Filters including the tethered device identifier(s).</w:t>
              </w:r>
            </w:ins>
          </w:p>
          <w:p w14:paraId="350BF4D0" w14:textId="77777777" w:rsidR="00023EBB" w:rsidRDefault="00023EBB">
            <w:pPr>
              <w:pStyle w:val="TAH"/>
              <w:spacing w:line="259" w:lineRule="auto"/>
              <w:jc w:val="left"/>
              <w:rPr>
                <w:ins w:id="1280" w:author="cmcc" w:date="2024-03-22T18:15:00Z"/>
                <w:b w:val="0"/>
                <w:bCs/>
                <w:sz w:val="16"/>
                <w:szCs w:val="16"/>
                <w:lang w:val="en-US"/>
              </w:rPr>
            </w:pPr>
          </w:p>
          <w:p w14:paraId="26BBA356" w14:textId="77777777" w:rsidR="00023EBB" w:rsidRDefault="003824B5">
            <w:pPr>
              <w:pStyle w:val="TAH"/>
              <w:spacing w:line="259" w:lineRule="auto"/>
              <w:jc w:val="left"/>
              <w:rPr>
                <w:ins w:id="1281" w:author="백영교/통신표준연구팀(SR)/삼성전자" w:date="2024-03-25T09:27:00Z"/>
                <w:rFonts w:eastAsiaTheme="minorEastAsia" w:cs="Arial"/>
                <w:b w:val="0"/>
                <w:sz w:val="16"/>
                <w:szCs w:val="16"/>
                <w:lang w:val="en-US" w:eastAsia="zh-CN"/>
              </w:rPr>
            </w:pPr>
            <w:ins w:id="1282" w:author="cmcc" w:date="2024-03-22T18:15:00Z">
              <w:r>
                <w:rPr>
                  <w:rFonts w:eastAsiaTheme="minorEastAsia" w:cs="Arial" w:hint="eastAsia"/>
                  <w:b w:val="0"/>
                  <w:sz w:val="16"/>
                  <w:szCs w:val="16"/>
                  <w:lang w:val="en-US" w:eastAsia="zh-CN"/>
                </w:rPr>
                <w:t xml:space="preserve">[China </w:t>
              </w:r>
              <w:proofErr w:type="gramStart"/>
              <w:r>
                <w:rPr>
                  <w:rFonts w:eastAsiaTheme="minorEastAsia" w:cs="Arial" w:hint="eastAsia"/>
                  <w:b w:val="0"/>
                  <w:sz w:val="16"/>
                  <w:szCs w:val="16"/>
                  <w:lang w:val="en-US" w:eastAsia="zh-CN"/>
                </w:rPr>
                <w:t>Mobile]Want</w:t>
              </w:r>
              <w:proofErr w:type="gramEnd"/>
              <w:r>
                <w:rPr>
                  <w:rFonts w:eastAsiaTheme="minorEastAsia" w:cs="Arial" w:hint="eastAsia"/>
                  <w:b w:val="0"/>
                  <w:sz w:val="16"/>
                  <w:szCs w:val="16"/>
                  <w:lang w:val="en-US" w:eastAsia="zh-CN"/>
                </w:rPr>
                <w:t xml:space="preserve"> to have a solution for tethered UE case considering the XR requirement.</w:t>
              </w:r>
            </w:ins>
          </w:p>
          <w:p w14:paraId="0775D092" w14:textId="77777777" w:rsidR="002C3297" w:rsidRDefault="002C3297">
            <w:pPr>
              <w:pStyle w:val="TAH"/>
              <w:spacing w:line="259" w:lineRule="auto"/>
              <w:jc w:val="left"/>
              <w:rPr>
                <w:b w:val="0"/>
                <w:bCs/>
                <w:sz w:val="16"/>
                <w:szCs w:val="16"/>
                <w:lang w:val="en-US"/>
              </w:rPr>
            </w:pPr>
            <w:ins w:id="1283" w:author="백영교/통신표준연구팀(SR)/삼성전자" w:date="2024-03-25T09:27:00Z">
              <w:r>
                <w:rPr>
                  <w:rFonts w:eastAsiaTheme="minorEastAsia" w:cs="Arial"/>
                  <w:b w:val="0"/>
                  <w:sz w:val="16"/>
                  <w:szCs w:val="16"/>
                  <w:lang w:val="en-US" w:eastAsia="zh-CN"/>
                </w:rPr>
                <w:t>[</w:t>
              </w:r>
              <w:proofErr w:type="gramStart"/>
              <w:r>
                <w:rPr>
                  <w:rFonts w:eastAsiaTheme="minorEastAsia" w:cs="Arial"/>
                  <w:b w:val="0"/>
                  <w:sz w:val="16"/>
                  <w:szCs w:val="16"/>
                  <w:lang w:val="en-US" w:eastAsia="zh-CN"/>
                </w:rPr>
                <w:t>Samsung]  need</w:t>
              </w:r>
              <w:proofErr w:type="gramEnd"/>
              <w:r>
                <w:rPr>
                  <w:rFonts w:eastAsiaTheme="minorEastAsia" w:cs="Arial"/>
                  <w:b w:val="0"/>
                  <w:sz w:val="16"/>
                  <w:szCs w:val="16"/>
                  <w:lang w:val="en-US" w:eastAsia="zh-CN"/>
                </w:rPr>
                <w:t xml:space="preserve"> wait until any solutions are introduced. </w:t>
              </w:r>
            </w:ins>
          </w:p>
        </w:tc>
      </w:tr>
    </w:tbl>
    <w:p w14:paraId="1CEFA231" w14:textId="77777777" w:rsidR="00023EBB" w:rsidRDefault="00023EBB">
      <w:pPr>
        <w:pStyle w:val="TAH"/>
        <w:spacing w:line="259" w:lineRule="auto"/>
        <w:jc w:val="left"/>
        <w:rPr>
          <w:sz w:val="16"/>
          <w:szCs w:val="16"/>
        </w:rPr>
      </w:pPr>
    </w:p>
    <w:p w14:paraId="302DE7E6" w14:textId="77777777" w:rsidR="00023EBB" w:rsidRDefault="003824B5">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14:paraId="4D0C8ACB" w14:textId="77777777">
        <w:trPr>
          <w:cantSplit/>
        </w:trPr>
        <w:tc>
          <w:tcPr>
            <w:tcW w:w="2913" w:type="dxa"/>
          </w:tcPr>
          <w:p w14:paraId="6C2641F0" w14:textId="77777777" w:rsidR="00023EBB" w:rsidRDefault="003824B5">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12BC76CC" w14:textId="77777777" w:rsidR="00023EBB" w:rsidRDefault="003824B5">
            <w:pPr>
              <w:pStyle w:val="TAH"/>
              <w:spacing w:line="259" w:lineRule="auto"/>
              <w:jc w:val="left"/>
              <w:rPr>
                <w:b w:val="0"/>
                <w:bCs/>
                <w:sz w:val="16"/>
                <w:szCs w:val="16"/>
              </w:rPr>
            </w:pPr>
            <w:r>
              <w:rPr>
                <w:b w:val="0"/>
                <w:bCs/>
                <w:sz w:val="16"/>
                <w:szCs w:val="16"/>
              </w:rPr>
              <w:t>[Nokia] – See plan for new solutions below.</w:t>
            </w:r>
          </w:p>
          <w:p w14:paraId="63262515" w14:textId="77777777" w:rsidR="00023EBB" w:rsidRDefault="00023EBB">
            <w:pPr>
              <w:pStyle w:val="TAH"/>
              <w:spacing w:line="259" w:lineRule="auto"/>
              <w:jc w:val="left"/>
              <w:rPr>
                <w:b w:val="0"/>
                <w:bCs/>
                <w:sz w:val="16"/>
                <w:szCs w:val="16"/>
              </w:rPr>
            </w:pPr>
          </w:p>
          <w:p w14:paraId="49698094" w14:textId="77777777" w:rsidR="00023EBB" w:rsidRDefault="003824B5">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F768175" w14:textId="77777777" w:rsidR="00023EBB" w:rsidRDefault="003824B5">
            <w:pPr>
              <w:pStyle w:val="TAH"/>
              <w:jc w:val="left"/>
              <w:rPr>
                <w:sz w:val="16"/>
                <w:szCs w:val="16"/>
              </w:rPr>
            </w:pPr>
            <w:r>
              <w:rPr>
                <w:sz w:val="16"/>
                <w:szCs w:val="16"/>
              </w:rPr>
              <w:t>Meta:</w:t>
            </w:r>
          </w:p>
          <w:p w14:paraId="30516196" w14:textId="77777777" w:rsidR="00023EBB" w:rsidRDefault="003824B5">
            <w:pPr>
              <w:pStyle w:val="TAH"/>
              <w:numPr>
                <w:ilvl w:val="0"/>
                <w:numId w:val="19"/>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3D19898A" w14:textId="77777777" w:rsidR="00023EBB" w:rsidRDefault="003824B5">
            <w:pPr>
              <w:pStyle w:val="TAH"/>
              <w:numPr>
                <w:ilvl w:val="0"/>
                <w:numId w:val="19"/>
              </w:numPr>
              <w:jc w:val="left"/>
              <w:rPr>
                <w:b w:val="0"/>
                <w:bCs/>
                <w:sz w:val="16"/>
                <w:szCs w:val="16"/>
              </w:rPr>
            </w:pPr>
            <w:r>
              <w:rPr>
                <w:b w:val="0"/>
                <w:bCs/>
                <w:sz w:val="16"/>
                <w:szCs w:val="16"/>
              </w:rPr>
              <w:t>Therefore, we support the principle of Sol#19, section “6.19.3.2, Procedures of network information exposure via user plane”.</w:t>
            </w:r>
          </w:p>
          <w:p w14:paraId="17BE4901" w14:textId="77777777" w:rsidR="00023EBB" w:rsidRDefault="003824B5">
            <w:pPr>
              <w:pStyle w:val="TAH"/>
              <w:numPr>
                <w:ilvl w:val="0"/>
                <w:numId w:val="19"/>
              </w:numPr>
              <w:jc w:val="left"/>
              <w:rPr>
                <w:b w:val="0"/>
                <w:bCs/>
                <w:sz w:val="16"/>
                <w:szCs w:val="16"/>
              </w:rPr>
            </w:pPr>
            <w:r>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Pr>
                  <w:rStyle w:val="Hyperlink"/>
                  <w:rFonts w:cs="Arial"/>
                  <w:b w:val="0"/>
                  <w:bCs/>
                  <w:color w:val="0078D7"/>
                  <w:sz w:val="16"/>
                  <w:szCs w:val="16"/>
                </w:rPr>
                <w:t>S2-2402980</w:t>
              </w:r>
            </w:hyperlink>
            <w:r>
              <w:rPr>
                <w:b w:val="0"/>
                <w:bCs/>
              </w:rPr>
              <w:t>).</w:t>
            </w:r>
          </w:p>
          <w:p w14:paraId="7A0364FB" w14:textId="77777777"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No strong views.</w:t>
            </w:r>
          </w:p>
          <w:p w14:paraId="6F45E52C" w14:textId="77777777" w:rsidR="00023EBB" w:rsidRDefault="003824B5">
            <w:pPr>
              <w:pStyle w:val="TAH"/>
              <w:jc w:val="left"/>
              <w:rPr>
                <w:ins w:id="1284" w:author="Mike Starsinic" w:date="2024-03-21T15:46:00Z"/>
                <w:b w:val="0"/>
                <w:bCs/>
                <w:sz w:val="16"/>
                <w:szCs w:val="16"/>
              </w:rPr>
            </w:pPr>
            <w:ins w:id="1285"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No strong views.</w:t>
              </w:r>
            </w:ins>
          </w:p>
          <w:p w14:paraId="6775A9B7" w14:textId="77777777" w:rsidR="00023EBB" w:rsidRDefault="003824B5">
            <w:pPr>
              <w:pStyle w:val="TAH"/>
              <w:spacing w:line="259" w:lineRule="auto"/>
              <w:jc w:val="left"/>
              <w:rPr>
                <w:ins w:id="1286" w:author="Huawei-Hui" w:date="2024-03-22T03:33:00Z"/>
                <w:rFonts w:eastAsia="Malgun Gothic"/>
                <w:b w:val="0"/>
                <w:bCs/>
                <w:sz w:val="16"/>
                <w:szCs w:val="16"/>
                <w:lang w:eastAsia="ko-KR"/>
              </w:rPr>
            </w:pPr>
            <w:ins w:id="1287" w:author="Shabnam Sultana" w:date="2024-03-21T19:09:00Z">
              <w:r>
                <w:rPr>
                  <w:rFonts w:eastAsia="Malgun Gothic"/>
                  <w:b w:val="0"/>
                  <w:bCs/>
                  <w:sz w:val="16"/>
                  <w:szCs w:val="16"/>
                  <w:lang w:eastAsia="ko-KR"/>
                </w:rPr>
                <w:t>Ericsson: The solution has ENs that require feedback from other WGs and thus it is premature to consider it. It also lacks evaluation against already supporting functionalities, i.e., against the baseline.</w:t>
              </w:r>
            </w:ins>
          </w:p>
          <w:p w14:paraId="27FCBE81" w14:textId="77777777" w:rsidR="00023EBB" w:rsidRDefault="00023EBB">
            <w:pPr>
              <w:pStyle w:val="TAH"/>
              <w:spacing w:line="259" w:lineRule="auto"/>
              <w:jc w:val="left"/>
              <w:rPr>
                <w:rFonts w:eastAsia="Malgun Gothic"/>
                <w:b w:val="0"/>
                <w:bCs/>
                <w:sz w:val="16"/>
                <w:szCs w:val="16"/>
                <w:lang w:eastAsia="ko-KR"/>
              </w:rPr>
            </w:pPr>
          </w:p>
          <w:p w14:paraId="2625195B" w14:textId="77777777" w:rsidR="00023EBB" w:rsidRDefault="003824B5">
            <w:pPr>
              <w:spacing w:after="0"/>
              <w:rPr>
                <w:ins w:id="1288" w:author="China Telecom" w:date="2024-03-22T16:42:00Z"/>
              </w:rPr>
            </w:pPr>
            <w:ins w:id="1289" w:author="China Telecom" w:date="2024-03-22T16:42:00Z">
              <w:r>
                <w:t>[China Telecom]</w:t>
              </w:r>
            </w:ins>
          </w:p>
          <w:p w14:paraId="784A7E43" w14:textId="77777777" w:rsidR="00023EBB" w:rsidRDefault="003824B5">
            <w:pPr>
              <w:rPr>
                <w:ins w:id="1290" w:author="China Telecom" w:date="2024-03-22T16:42:00Z"/>
              </w:rPr>
            </w:pPr>
            <w:ins w:id="1291" w:author="China Telecom" w:date="2024-03-22T16:42:00Z">
              <w:r>
                <w:rPr>
                  <w:rFonts w:hint="eastAsia"/>
                </w:rPr>
                <w:t>We</w:t>
              </w:r>
              <w:r>
                <w:t xml:space="preserve"> </w:t>
              </w:r>
              <w:r>
                <w:rPr>
                  <w:rFonts w:hint="eastAsia"/>
                </w:rPr>
                <w:t>support</w:t>
              </w:r>
              <w:r>
                <w:t xml:space="preserve"> to reuse the UPF direct notification method to expose QNC</w:t>
              </w:r>
              <w:r>
                <w:rPr>
                  <w:rFonts w:hint="eastAsia"/>
                </w:rPr>
                <w:t>.</w:t>
              </w:r>
              <w:r>
                <w:t xml:space="preserve"> The delay for QNC reporting through UP is smaller than that through CP.</w:t>
              </w:r>
            </w:ins>
          </w:p>
          <w:p w14:paraId="5CDAD81C" w14:textId="77777777" w:rsidR="00023EBB" w:rsidRDefault="003824B5">
            <w:ins w:id="1292" w:author="China Telecom" w:date="2024-03-22T16:42:00Z">
              <w:r>
                <w:t>Whether PSI can be associated with priority order requires SA4’s feedback.</w:t>
              </w:r>
            </w:ins>
          </w:p>
          <w:p w14:paraId="52A1891B" w14:textId="77777777" w:rsidR="00023EBB" w:rsidRDefault="00B65A42">
            <w:pPr>
              <w:pStyle w:val="TAH"/>
              <w:spacing w:line="259" w:lineRule="auto"/>
              <w:jc w:val="left"/>
              <w:rPr>
                <w:ins w:id="1293" w:author="Xiaomi-Rev20" w:date="2024-03-22T18:43:00Z"/>
                <w:rFonts w:eastAsiaTheme="minorEastAsia" w:cs="Arial"/>
                <w:b w:val="0"/>
                <w:sz w:val="16"/>
                <w:szCs w:val="16"/>
                <w:lang w:eastAsia="zh-CN"/>
              </w:rPr>
            </w:pPr>
            <w:ins w:id="1294" w:author="Xiaomi-Rev20" w:date="2024-03-22T18:43:00Z">
              <w:r>
                <w:rPr>
                  <w:rFonts w:eastAsiaTheme="minorEastAsia" w:cs="Arial"/>
                  <w:b w:val="0"/>
                  <w:sz w:val="16"/>
                  <w:szCs w:val="16"/>
                  <w:lang w:eastAsia="zh-CN"/>
                </w:rPr>
                <w:t>[Xiaomi]</w:t>
              </w:r>
              <w:r>
                <w:rPr>
                  <w:rFonts w:eastAsiaTheme="minorEastAsia" w:cs="Arial" w:hint="eastAsia"/>
                  <w:b w:val="0"/>
                  <w:sz w:val="16"/>
                  <w:szCs w:val="16"/>
                  <w:lang w:eastAsia="zh-CN"/>
                </w:rPr>
                <w:t xml:space="preserve"> </w:t>
              </w:r>
              <w:r>
                <w:rPr>
                  <w:rFonts w:eastAsiaTheme="minorEastAsia" w:cs="Arial"/>
                  <w:b w:val="0"/>
                  <w:sz w:val="16"/>
                  <w:szCs w:val="16"/>
                  <w:lang w:eastAsia="zh-CN"/>
                </w:rPr>
                <w:t>1) the QNC exposure via CP</w:t>
              </w:r>
              <w:r>
                <w:rPr>
                  <w:rFonts w:eastAsiaTheme="minorEastAsia" w:cs="Arial" w:hint="eastAsia"/>
                  <w:b w:val="0"/>
                  <w:sz w:val="16"/>
                  <w:szCs w:val="16"/>
                  <w:lang w:eastAsia="zh-CN"/>
                </w:rPr>
                <w:t>/</w:t>
              </w:r>
              <w:r>
                <w:rPr>
                  <w:rFonts w:eastAsiaTheme="minorEastAsia" w:cs="Arial"/>
                  <w:b w:val="0"/>
                  <w:sz w:val="16"/>
                  <w:szCs w:val="16"/>
                  <w:lang w:eastAsia="zh-CN"/>
                </w:rPr>
                <w:t xml:space="preserve">UP in Sol#19 is prefer. Whether CP or UP exposure can be </w:t>
              </w:r>
              <w:r w:rsidRPr="004E2035">
                <w:rPr>
                  <w:rFonts w:eastAsiaTheme="minorEastAsia" w:cs="Arial"/>
                  <w:b w:val="0"/>
                  <w:sz w:val="16"/>
                  <w:szCs w:val="16"/>
                  <w:lang w:eastAsia="zh-CN"/>
                </w:rPr>
                <w:t>based on the operator policy or the AF request. 2) Whether information exposure identified in solutions of other KIs should be confirmed.</w:t>
              </w:r>
            </w:ins>
          </w:p>
          <w:p w14:paraId="1A15AFF8" w14:textId="77777777" w:rsidR="00B65A42" w:rsidRDefault="00B65A42">
            <w:pPr>
              <w:pStyle w:val="TAH"/>
              <w:spacing w:line="259" w:lineRule="auto"/>
              <w:jc w:val="left"/>
              <w:rPr>
                <w:rFonts w:eastAsia="Malgun Gothic"/>
                <w:b w:val="0"/>
                <w:bCs/>
                <w:sz w:val="16"/>
                <w:szCs w:val="16"/>
                <w:lang w:eastAsia="ko-KR"/>
              </w:rPr>
            </w:pPr>
          </w:p>
        </w:tc>
      </w:tr>
      <w:tr w:rsidR="00023EBB" w14:paraId="71A18A2D" w14:textId="77777777">
        <w:trPr>
          <w:cantSplit/>
        </w:trPr>
        <w:tc>
          <w:tcPr>
            <w:tcW w:w="2913" w:type="dxa"/>
            <w:tcBorders>
              <w:bottom w:val="single" w:sz="4" w:space="0" w:color="auto"/>
            </w:tcBorders>
          </w:tcPr>
          <w:p w14:paraId="75357572" w14:textId="77777777"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14:paraId="1EE77F3E" w14:textId="77777777" w:rsidR="00023EBB" w:rsidRDefault="003824B5">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3209257F" w14:textId="77777777" w:rsidR="00023EBB" w:rsidRDefault="003824B5">
            <w:pPr>
              <w:pStyle w:val="TAH"/>
              <w:spacing w:line="259" w:lineRule="auto"/>
              <w:jc w:val="left"/>
              <w:rPr>
                <w:b w:val="0"/>
                <w:bCs/>
                <w:sz w:val="16"/>
                <w:szCs w:val="16"/>
                <w:lang w:val="en-US"/>
              </w:rPr>
            </w:pPr>
            <w:r>
              <w:rPr>
                <w:b w:val="0"/>
                <w:bCs/>
                <w:sz w:val="16"/>
                <w:szCs w:val="16"/>
                <w:lang w:val="en-US"/>
              </w:rPr>
              <w:t>[Tencent] No</w:t>
            </w:r>
          </w:p>
          <w:p w14:paraId="23F046EA" w14:textId="77777777" w:rsidR="00023EBB" w:rsidRDefault="003824B5">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53DD4750" w14:textId="77777777" w:rsidR="00023EBB" w:rsidRDefault="003824B5">
            <w:pPr>
              <w:pStyle w:val="TAH"/>
              <w:jc w:val="left"/>
              <w:rPr>
                <w:ins w:id="1295"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6B05ACC4" w14:textId="77777777" w:rsidR="00023EBB" w:rsidRDefault="003824B5">
            <w:pPr>
              <w:pStyle w:val="TAH"/>
              <w:jc w:val="left"/>
              <w:rPr>
                <w:ins w:id="1296" w:author="Mike Starsinic" w:date="2024-03-21T15:46:00Z"/>
                <w:b w:val="0"/>
                <w:bCs/>
                <w:sz w:val="16"/>
                <w:szCs w:val="16"/>
              </w:rPr>
            </w:pPr>
            <w:ins w:id="1297"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No.</w:t>
              </w:r>
            </w:ins>
          </w:p>
          <w:p w14:paraId="53C1B9D6" w14:textId="77777777" w:rsidR="00023EBB" w:rsidRDefault="003824B5">
            <w:pPr>
              <w:pStyle w:val="TAH"/>
              <w:spacing w:line="259" w:lineRule="auto"/>
              <w:jc w:val="left"/>
              <w:rPr>
                <w:ins w:id="1298" w:author="Shabnam Sultana" w:date="2024-03-21T19:10:00Z"/>
                <w:b w:val="0"/>
                <w:bCs/>
                <w:sz w:val="16"/>
                <w:szCs w:val="16"/>
              </w:rPr>
            </w:pPr>
            <w:ins w:id="1299" w:author="Sebastian_2" w:date="2024-03-21T21:08:00Z">
              <w:r>
                <w:rPr>
                  <w:sz w:val="16"/>
                  <w:szCs w:val="16"/>
                </w:rPr>
                <w:t>[Qualcomm]</w:t>
              </w:r>
              <w:r>
                <w:rPr>
                  <w:b w:val="0"/>
                  <w:bCs/>
                  <w:sz w:val="16"/>
                  <w:szCs w:val="16"/>
                </w:rPr>
                <w:t xml:space="preserve"> No</w:t>
              </w:r>
            </w:ins>
          </w:p>
          <w:p w14:paraId="4A033077" w14:textId="77777777" w:rsidR="00023EBB" w:rsidRDefault="003824B5">
            <w:pPr>
              <w:pStyle w:val="TAH"/>
              <w:spacing w:line="259" w:lineRule="auto"/>
              <w:jc w:val="left"/>
              <w:rPr>
                <w:ins w:id="1300" w:author="Huawei-Hui" w:date="2024-03-22T03:33:00Z"/>
                <w:b w:val="0"/>
                <w:bCs/>
                <w:sz w:val="16"/>
                <w:szCs w:val="16"/>
              </w:rPr>
            </w:pPr>
            <w:ins w:id="1301" w:author="Shabnam Sultana" w:date="2024-03-21T19:10:00Z">
              <w:r>
                <w:rPr>
                  <w:b w:val="0"/>
                  <w:bCs/>
                  <w:sz w:val="16"/>
                  <w:szCs w:val="16"/>
                </w:rPr>
                <w:t>Ericsson : No</w:t>
              </w:r>
            </w:ins>
          </w:p>
          <w:p w14:paraId="77672A61" w14:textId="77777777" w:rsidR="00023EBB" w:rsidRDefault="003824B5">
            <w:pPr>
              <w:pStyle w:val="TAH"/>
              <w:spacing w:line="259" w:lineRule="auto"/>
              <w:jc w:val="left"/>
              <w:rPr>
                <w:ins w:id="1302" w:author="vivo" w:date="2024-03-22T12:50:00Z"/>
                <w:b w:val="0"/>
                <w:bCs/>
                <w:sz w:val="16"/>
                <w:szCs w:val="16"/>
              </w:rPr>
            </w:pPr>
            <w:ins w:id="1303" w:author="Huawei-Hui" w:date="2024-03-22T03:33:00Z">
              <w:r>
                <w:rPr>
                  <w:rFonts w:hint="eastAsia"/>
                  <w:b w:val="0"/>
                  <w:bCs/>
                  <w:sz w:val="16"/>
                  <w:szCs w:val="16"/>
                </w:rPr>
                <w:t>H</w:t>
              </w:r>
              <w:r>
                <w:rPr>
                  <w:b w:val="0"/>
                  <w:bCs/>
                  <w:sz w:val="16"/>
                  <w:szCs w:val="16"/>
                </w:rPr>
                <w:t>uawei: No</w:t>
              </w:r>
            </w:ins>
          </w:p>
          <w:p w14:paraId="4BD1D3AF" w14:textId="77777777" w:rsidR="00023EBB" w:rsidRDefault="003824B5">
            <w:pPr>
              <w:pStyle w:val="TAH"/>
              <w:spacing w:line="259" w:lineRule="auto"/>
              <w:jc w:val="left"/>
              <w:rPr>
                <w:rFonts w:eastAsiaTheme="minorEastAsia"/>
                <w:b w:val="0"/>
                <w:bCs/>
                <w:sz w:val="16"/>
                <w:szCs w:val="16"/>
                <w:lang w:eastAsia="zh-CN"/>
              </w:rPr>
            </w:pPr>
            <w:ins w:id="1304" w:author="vivo" w:date="2024-03-22T12:50:00Z">
              <w:r>
                <w:rPr>
                  <w:rFonts w:eastAsiaTheme="minorEastAsia" w:hint="eastAsia"/>
                  <w:b w:val="0"/>
                  <w:bCs/>
                  <w:sz w:val="16"/>
                  <w:szCs w:val="16"/>
                  <w:lang w:eastAsia="zh-CN"/>
                </w:rPr>
                <w:t>[</w:t>
              </w:r>
              <w:r>
                <w:rPr>
                  <w:rFonts w:eastAsiaTheme="minorEastAsia"/>
                  <w:b w:val="0"/>
                  <w:bCs/>
                  <w:sz w:val="16"/>
                  <w:szCs w:val="16"/>
                  <w:lang w:eastAsia="zh-CN"/>
                </w:rPr>
                <w:t>vivo] Yes</w:t>
              </w:r>
            </w:ins>
            <w:ins w:id="1305" w:author="vivo" w:date="2024-03-22T14:06:00Z">
              <w:r>
                <w:rPr>
                  <w:rFonts w:eastAsiaTheme="minorEastAsia"/>
                  <w:b w:val="0"/>
                  <w:bCs/>
                  <w:sz w:val="16"/>
                  <w:szCs w:val="16"/>
                  <w:lang w:eastAsia="zh-CN"/>
                </w:rPr>
                <w:t xml:space="preserve">, exposure the DL PDU Set delay can be </w:t>
              </w:r>
            </w:ins>
            <w:proofErr w:type="gramStart"/>
            <w:ins w:id="1306" w:author="vivo" w:date="2024-03-22T14:07:00Z">
              <w:r>
                <w:rPr>
                  <w:rFonts w:eastAsiaTheme="minorEastAsia"/>
                  <w:b w:val="0"/>
                  <w:bCs/>
                  <w:sz w:val="16"/>
                  <w:szCs w:val="16"/>
                  <w:lang w:eastAsia="zh-CN"/>
                </w:rPr>
                <w:t>considered</w:t>
              </w:r>
            </w:ins>
            <w:proofErr w:type="gramEnd"/>
          </w:p>
          <w:p w14:paraId="4BB2B192" w14:textId="77777777" w:rsidR="00023EBB" w:rsidRDefault="003824B5">
            <w:pPr>
              <w:rPr>
                <w:ins w:id="1307" w:author="Chunshan Xiong - CATT-d4" w:date="2024-03-22T17:49:00Z"/>
              </w:rPr>
            </w:pPr>
            <w:ins w:id="1308" w:author="China Telecom" w:date="2024-03-22T16:43:00Z">
              <w:r>
                <w:t>[China Telecom]</w:t>
              </w:r>
              <w:r>
                <w:rPr>
                  <w:rFonts w:hint="eastAsia"/>
                </w:rPr>
                <w:t xml:space="preserve"> N</w:t>
              </w:r>
              <w:r>
                <w:t>o</w:t>
              </w:r>
            </w:ins>
          </w:p>
          <w:p w14:paraId="21531571" w14:textId="77777777" w:rsidR="00023EBB" w:rsidRDefault="003824B5">
            <w:pPr>
              <w:rPr>
                <w:ins w:id="1309" w:author="OPPO-1" w:date="2024-03-22T18:07:00Z"/>
                <w:b/>
                <w:bCs/>
                <w:sz w:val="16"/>
                <w:szCs w:val="16"/>
              </w:rPr>
            </w:pPr>
            <w:ins w:id="1310" w:author="Chunshan Xiong - CATT-d4" w:date="2024-03-22T17:49:00Z">
              <w:r>
                <w:rPr>
                  <w:b/>
                  <w:bCs/>
                  <w:sz w:val="16"/>
                  <w:szCs w:val="16"/>
                </w:rPr>
                <w:t>[CATT]: Yes</w:t>
              </w:r>
            </w:ins>
          </w:p>
          <w:p w14:paraId="0B6A5D01" w14:textId="77777777" w:rsidR="00023EBB" w:rsidRDefault="003824B5">
            <w:pPr>
              <w:rPr>
                <w:ins w:id="1311" w:author="Xiaomi-Rev20" w:date="2024-03-22T18:44:00Z"/>
              </w:rPr>
            </w:pPr>
            <w:ins w:id="1312" w:author="OPPO-1" w:date="2024-03-22T18:07:00Z">
              <w:r>
                <w:t>[OPPO] No.</w:t>
              </w:r>
            </w:ins>
          </w:p>
          <w:p w14:paraId="0A7EB7BF" w14:textId="77777777" w:rsidR="00B65A42" w:rsidRDefault="00B65A42">
            <w:pPr>
              <w:rPr>
                <w:ins w:id="1313" w:author="백영교/통신표준연구팀(SR)/삼성전자" w:date="2024-03-25T09:30:00Z"/>
                <w:rFonts w:ascii="Arial" w:eastAsiaTheme="minorEastAsia" w:hAnsi="Arial" w:cs="Arial"/>
                <w:sz w:val="16"/>
                <w:szCs w:val="16"/>
                <w:lang w:eastAsia="zh-CN"/>
              </w:rPr>
            </w:pPr>
            <w:ins w:id="1314" w:author="Xiaomi-Rev20" w:date="2024-03-22T18:44:00Z">
              <w:r w:rsidRPr="00B65A42">
                <w:rPr>
                  <w:rFonts w:ascii="Arial" w:eastAsiaTheme="minorEastAsia" w:hAnsi="Arial" w:cs="Arial"/>
                  <w:sz w:val="16"/>
                  <w:szCs w:val="16"/>
                  <w:lang w:eastAsia="zh-CN"/>
                </w:rPr>
                <w:t>[Xiaomi]: No</w:t>
              </w:r>
            </w:ins>
            <w:ins w:id="1315" w:author="Xiaomi-Rev20" w:date="2024-03-22T19:47:00Z">
              <w:r w:rsidR="00D24D3F">
                <w:rPr>
                  <w:rFonts w:ascii="Arial" w:eastAsiaTheme="minorEastAsia" w:hAnsi="Arial" w:cs="Arial"/>
                  <w:sz w:val="16"/>
                  <w:szCs w:val="16"/>
                  <w:lang w:eastAsia="zh-CN"/>
                </w:rPr>
                <w:t>.</w:t>
              </w:r>
            </w:ins>
          </w:p>
          <w:p w14:paraId="3A5BDFB2" w14:textId="77777777" w:rsidR="00170B68" w:rsidRDefault="00170B68">
            <w:ins w:id="1316" w:author="백영교/통신표준연구팀(SR)/삼성전자" w:date="2024-03-25T09:30:00Z">
              <w:r>
                <w:rPr>
                  <w:rFonts w:ascii="Arial" w:eastAsiaTheme="minorEastAsia" w:hAnsi="Arial" w:cs="Arial"/>
                  <w:sz w:val="16"/>
                  <w:szCs w:val="16"/>
                  <w:lang w:eastAsia="zh-CN"/>
                </w:rPr>
                <w:t>[Samsung] yes</w:t>
              </w:r>
            </w:ins>
          </w:p>
        </w:tc>
      </w:tr>
      <w:tr w:rsidR="00023EBB" w14:paraId="179133EE" w14:textId="77777777">
        <w:trPr>
          <w:cantSplit/>
        </w:trPr>
        <w:tc>
          <w:tcPr>
            <w:tcW w:w="2913" w:type="dxa"/>
            <w:tcBorders>
              <w:bottom w:val="single" w:sz="4" w:space="0" w:color="auto"/>
            </w:tcBorders>
          </w:tcPr>
          <w:p w14:paraId="5D3ECA5F" w14:textId="77777777" w:rsidR="00023EBB" w:rsidRDefault="003824B5">
            <w:pPr>
              <w:pStyle w:val="TAH"/>
              <w:spacing w:line="259" w:lineRule="auto"/>
              <w:jc w:val="left"/>
              <w:rPr>
                <w:sz w:val="16"/>
                <w:szCs w:val="16"/>
              </w:rPr>
            </w:pPr>
            <w:r>
              <w:rPr>
                <w:sz w:val="16"/>
                <w:szCs w:val="16"/>
              </w:rPr>
              <w:lastRenderedPageBreak/>
              <w:t>What is your preferred conclusion (</w:t>
            </w:r>
            <w:proofErr w:type="gramStart"/>
            <w:r>
              <w:rPr>
                <w:sz w:val="16"/>
                <w:szCs w:val="16"/>
              </w:rPr>
              <w:t>e.g.</w:t>
            </w:r>
            <w:proofErr w:type="gramEnd"/>
            <w:r>
              <w:rPr>
                <w:sz w:val="16"/>
                <w:szCs w:val="16"/>
              </w:rPr>
              <w:t xml:space="preserve"> solution#, agreeable principles) for this KI?</w:t>
            </w:r>
          </w:p>
        </w:tc>
        <w:tc>
          <w:tcPr>
            <w:tcW w:w="7247" w:type="dxa"/>
          </w:tcPr>
          <w:p w14:paraId="4CE67940" w14:textId="77777777" w:rsidR="00023EBB" w:rsidRDefault="003824B5">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40C664D1" w14:textId="77777777" w:rsidR="00023EBB" w:rsidRDefault="003824B5">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w:t>
            </w:r>
            <w:proofErr w:type="gramStart"/>
            <w:r>
              <w:rPr>
                <w:rFonts w:eastAsia="SimSun"/>
                <w:b w:val="0"/>
                <w:bCs/>
                <w:sz w:val="16"/>
                <w:szCs w:val="16"/>
                <w:lang w:val="en-US" w:eastAsia="zh-CN"/>
              </w:rPr>
              <w:t>is  EN</w:t>
            </w:r>
            <w:proofErr w:type="gramEnd"/>
            <w:r>
              <w:rPr>
                <w:rFonts w:eastAsia="SimSun"/>
                <w:b w:val="0"/>
                <w:bCs/>
                <w:sz w:val="16"/>
                <w:szCs w:val="16"/>
                <w:lang w:val="en-US" w:eastAsia="zh-CN"/>
              </w:rPr>
              <w:t xml:space="preserve"> left to be resolved as part of Sol#19.  We are open to more solutions for this Key Issue </w:t>
            </w:r>
            <w:proofErr w:type="gramStart"/>
            <w:r>
              <w:rPr>
                <w:rFonts w:eastAsia="SimSun"/>
                <w:b w:val="0"/>
                <w:bCs/>
                <w:sz w:val="16"/>
                <w:szCs w:val="16"/>
                <w:lang w:val="en-US" w:eastAsia="zh-CN"/>
              </w:rPr>
              <w:t>and also</w:t>
            </w:r>
            <w:proofErr w:type="gramEnd"/>
            <w:r>
              <w:rPr>
                <w:rFonts w:eastAsia="SimSun"/>
                <w:b w:val="0"/>
                <w:bCs/>
                <w:sz w:val="16"/>
                <w:szCs w:val="16"/>
                <w:lang w:val="en-US" w:eastAsia="zh-CN"/>
              </w:rPr>
              <w:t xml:space="preserve">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p w14:paraId="1616743B" w14:textId="77777777" w:rsidR="00023EBB" w:rsidRDefault="003824B5">
            <w:pPr>
              <w:pStyle w:val="TAH"/>
              <w:ind w:left="44"/>
              <w:jc w:val="left"/>
              <w:rPr>
                <w:sz w:val="16"/>
                <w:szCs w:val="16"/>
              </w:rPr>
            </w:pPr>
            <w:r>
              <w:rPr>
                <w:sz w:val="16"/>
                <w:szCs w:val="16"/>
              </w:rPr>
              <w:t>Meta:</w:t>
            </w:r>
          </w:p>
          <w:p w14:paraId="7675A7CA" w14:textId="77777777" w:rsidR="00023EBB" w:rsidRDefault="003824B5">
            <w:pPr>
              <w:pStyle w:val="TAH"/>
              <w:numPr>
                <w:ilvl w:val="0"/>
                <w:numId w:val="20"/>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1AB2DE9B" w14:textId="77777777" w:rsidR="00023EBB" w:rsidRDefault="003824B5">
            <w:pPr>
              <w:pStyle w:val="TAH"/>
              <w:numPr>
                <w:ilvl w:val="0"/>
                <w:numId w:val="20"/>
              </w:numPr>
              <w:jc w:val="left"/>
              <w:rPr>
                <w:b w:val="0"/>
                <w:bCs/>
                <w:sz w:val="16"/>
                <w:szCs w:val="16"/>
              </w:rPr>
            </w:pPr>
            <w:r>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5B129B47" w14:textId="77777777" w:rsidR="00023EBB" w:rsidRDefault="003824B5">
            <w:pPr>
              <w:pStyle w:val="TAH"/>
              <w:jc w:val="left"/>
              <w:rPr>
                <w:ins w:id="1317" w:author="Shabnam Sultana" w:date="2024-03-21T19:10:00Z"/>
                <w:b w:val="0"/>
                <w:bCs/>
                <w:sz w:val="16"/>
                <w:szCs w:val="16"/>
              </w:rPr>
            </w:pPr>
            <w:ins w:id="1318" w:author="Sebastian_2" w:date="2024-03-21T21:09:00Z">
              <w:r>
                <w:rPr>
                  <w:sz w:val="16"/>
                  <w:szCs w:val="16"/>
                </w:rPr>
                <w:t>[Qualcomm]</w:t>
              </w:r>
              <w:r>
                <w:rPr>
                  <w:b w:val="0"/>
                  <w:bCs/>
                  <w:sz w:val="16"/>
                  <w:szCs w:val="16"/>
                </w:rPr>
                <w:t xml:space="preserve"> We do not see the need for any further enhancements in this area.</w:t>
              </w:r>
            </w:ins>
          </w:p>
          <w:p w14:paraId="73DBCAC2" w14:textId="77777777" w:rsidR="00023EBB" w:rsidRDefault="003824B5">
            <w:pPr>
              <w:pStyle w:val="TAH"/>
              <w:jc w:val="left"/>
              <w:rPr>
                <w:ins w:id="1319" w:author="Huawei-Hui" w:date="2024-03-22T03:33:00Z"/>
                <w:b w:val="0"/>
                <w:bCs/>
                <w:sz w:val="16"/>
                <w:szCs w:val="16"/>
              </w:rPr>
            </w:pPr>
            <w:ins w:id="1320" w:author="Shabnam Sultana" w:date="2024-03-21T19:10:00Z">
              <w:r>
                <w:rPr>
                  <w:b w:val="0"/>
                  <w:bCs/>
                  <w:sz w:val="16"/>
                  <w:szCs w:val="16"/>
                </w:rPr>
                <w:t>Ericsson: We do not see justification to introduce more solutions in that area.</w:t>
              </w:r>
            </w:ins>
          </w:p>
          <w:p w14:paraId="51FE57C1" w14:textId="77777777" w:rsidR="00023EBB" w:rsidRDefault="003824B5">
            <w:pPr>
              <w:pStyle w:val="TAH"/>
              <w:jc w:val="left"/>
              <w:rPr>
                <w:ins w:id="1321" w:author="vivo" w:date="2024-03-22T12:48:00Z"/>
                <w:rFonts w:eastAsiaTheme="minorEastAsia"/>
                <w:b w:val="0"/>
                <w:bCs/>
                <w:sz w:val="16"/>
                <w:szCs w:val="16"/>
                <w:lang w:eastAsia="zh-CN"/>
              </w:rPr>
            </w:pPr>
            <w:ins w:id="1322" w:author="Huawei-Hui" w:date="2024-03-22T03:33:00Z">
              <w:r>
                <w:rPr>
                  <w:rFonts w:hint="eastAsia"/>
                  <w:b w:val="0"/>
                  <w:bCs/>
                  <w:sz w:val="16"/>
                  <w:szCs w:val="16"/>
                </w:rPr>
                <w:t>[</w:t>
              </w:r>
              <w:r>
                <w:rPr>
                  <w:b w:val="0"/>
                  <w:bCs/>
                  <w:sz w:val="16"/>
                  <w:szCs w:val="16"/>
                </w:rPr>
                <w:t xml:space="preserve">Huawei] We support </w:t>
              </w:r>
              <w:r>
                <w:rPr>
                  <w:rFonts w:eastAsiaTheme="minorEastAsia"/>
                  <w:b w:val="0"/>
                  <w:bCs/>
                  <w:sz w:val="16"/>
                  <w:szCs w:val="16"/>
                  <w:lang w:eastAsia="zh-CN"/>
                </w:rPr>
                <w:t>QoS notification be exposed by the user plane (</w:t>
              </w:r>
              <w:proofErr w:type="gramStart"/>
              <w:r>
                <w:rPr>
                  <w:rFonts w:eastAsiaTheme="minorEastAsia"/>
                  <w:b w:val="0"/>
                  <w:bCs/>
                  <w:sz w:val="16"/>
                  <w:szCs w:val="16"/>
                  <w:lang w:eastAsia="zh-CN"/>
                </w:rPr>
                <w:t>i.e.</w:t>
              </w:r>
              <w:proofErr w:type="gramEnd"/>
              <w:r>
                <w:rPr>
                  <w:rFonts w:eastAsiaTheme="minorEastAsia"/>
                  <w:b w:val="0"/>
                  <w:bCs/>
                  <w:sz w:val="16"/>
                  <w:szCs w:val="16"/>
                  <w:lang w:eastAsia="zh-CN"/>
                </w:rPr>
                <w:t xml:space="preserve"> RAN-&gt;UPF-&gt;AF</w:t>
              </w:r>
            </w:ins>
            <w:ins w:id="1323" w:author="Huawei-Hui" w:date="2024-03-22T03:53:00Z">
              <w:r>
                <w:rPr>
                  <w:rFonts w:eastAsiaTheme="minorEastAsia"/>
                  <w:b w:val="0"/>
                  <w:bCs/>
                  <w:sz w:val="16"/>
                  <w:szCs w:val="16"/>
                  <w:lang w:eastAsia="zh-CN"/>
                </w:rPr>
                <w:t>/AS</w:t>
              </w:r>
            </w:ins>
            <w:ins w:id="1324" w:author="Huawei-Hui" w:date="2024-03-22T03:33:00Z">
              <w:r>
                <w:rPr>
                  <w:rFonts w:eastAsiaTheme="minorEastAsia"/>
                  <w:b w:val="0"/>
                  <w:bCs/>
                  <w:sz w:val="16"/>
                  <w:szCs w:val="16"/>
                  <w:lang w:eastAsia="zh-CN"/>
                </w:rPr>
                <w:t>)</w:t>
              </w:r>
            </w:ins>
            <w:ins w:id="1325" w:author="Huawei-Hui" w:date="2024-03-22T03:34:00Z">
              <w:r>
                <w:rPr>
                  <w:rFonts w:eastAsiaTheme="minorEastAsia"/>
                  <w:b w:val="0"/>
                  <w:bCs/>
                  <w:sz w:val="16"/>
                  <w:szCs w:val="16"/>
                  <w:lang w:eastAsia="zh-CN"/>
                </w:rPr>
                <w:t xml:space="preserve"> to enable application to get valid bandwidth</w:t>
              </w:r>
            </w:ins>
            <w:ins w:id="1326" w:author="Huawei-Hui" w:date="2024-03-22T03:33:00Z">
              <w:r>
                <w:rPr>
                  <w:rFonts w:eastAsiaTheme="minorEastAsia"/>
                  <w:b w:val="0"/>
                  <w:bCs/>
                  <w:sz w:val="16"/>
                  <w:szCs w:val="16"/>
                  <w:lang w:eastAsia="zh-CN"/>
                </w:rPr>
                <w:t>.</w:t>
              </w:r>
            </w:ins>
            <w:ins w:id="1327" w:author="Huawei-Hui" w:date="2024-03-22T03:35:00Z">
              <w:r>
                <w:rPr>
                  <w:rFonts w:eastAsiaTheme="minorEastAsia"/>
                  <w:b w:val="0"/>
                  <w:bCs/>
                  <w:sz w:val="16"/>
                  <w:szCs w:val="16"/>
                  <w:lang w:eastAsia="zh-CN"/>
                </w:rPr>
                <w:t xml:space="preserve"> (Sol#19)</w:t>
              </w:r>
            </w:ins>
          </w:p>
          <w:p w14:paraId="25797AE1" w14:textId="77777777" w:rsidR="00023EBB" w:rsidRDefault="003824B5">
            <w:pPr>
              <w:pStyle w:val="TAH"/>
              <w:jc w:val="left"/>
              <w:rPr>
                <w:rFonts w:eastAsiaTheme="minorEastAsia" w:cs="Arial"/>
                <w:b w:val="0"/>
                <w:sz w:val="16"/>
                <w:szCs w:val="16"/>
                <w:lang w:eastAsia="zh-CN"/>
              </w:rPr>
            </w:pPr>
            <w:ins w:id="1328" w:author="vivo" w:date="2024-03-22T12:48:00Z">
              <w:r>
                <w:rPr>
                  <w:rFonts w:eastAsiaTheme="minorEastAsia" w:hint="eastAsia"/>
                  <w:b w:val="0"/>
                  <w:bCs/>
                  <w:sz w:val="16"/>
                  <w:szCs w:val="16"/>
                  <w:lang w:eastAsia="zh-CN"/>
                </w:rPr>
                <w:t>[</w:t>
              </w:r>
              <w:r>
                <w:rPr>
                  <w:rFonts w:eastAsiaTheme="minorEastAsia"/>
                  <w:b w:val="0"/>
                  <w:bCs/>
                  <w:sz w:val="16"/>
                  <w:szCs w:val="16"/>
                  <w:lang w:eastAsia="zh-CN"/>
                </w:rPr>
                <w:t>vivo]</w:t>
              </w:r>
              <w:r>
                <w:rPr>
                  <w:rFonts w:eastAsiaTheme="minorEastAsia" w:cs="Arial"/>
                  <w:sz w:val="16"/>
                  <w:szCs w:val="16"/>
                  <w:lang w:eastAsia="zh-CN"/>
                </w:rPr>
                <w:t xml:space="preserve"> </w:t>
              </w:r>
              <w:r>
                <w:rPr>
                  <w:rFonts w:eastAsiaTheme="minorEastAsia" w:cs="Arial"/>
                  <w:b w:val="0"/>
                  <w:sz w:val="16"/>
                  <w:szCs w:val="16"/>
                  <w:lang w:eastAsia="zh-CN"/>
                </w:rPr>
                <w:t xml:space="preserve">Postpone the agreeable principle and see solution </w:t>
              </w:r>
              <w:proofErr w:type="gramStart"/>
              <w:r>
                <w:rPr>
                  <w:rFonts w:eastAsiaTheme="minorEastAsia" w:cs="Arial"/>
                  <w:b w:val="0"/>
                  <w:sz w:val="16"/>
                  <w:szCs w:val="16"/>
                  <w:lang w:eastAsia="zh-CN"/>
                </w:rPr>
                <w:t>firstly</w:t>
              </w:r>
            </w:ins>
            <w:proofErr w:type="gramEnd"/>
          </w:p>
          <w:p w14:paraId="406BD591" w14:textId="77777777" w:rsidR="00023EBB" w:rsidRDefault="003824B5">
            <w:pPr>
              <w:pStyle w:val="TAH"/>
              <w:jc w:val="left"/>
              <w:rPr>
                <w:ins w:id="1329" w:author="cmcc" w:date="2024-03-22T18:16:00Z"/>
                <w:rFonts w:ascii="Times New Roman" w:eastAsia="SimSun" w:hAnsi="Times New Roman"/>
                <w:b w:val="0"/>
                <w:color w:val="000000"/>
                <w:sz w:val="20"/>
                <w:lang w:val="en-US" w:eastAsia="zh-CN"/>
              </w:rPr>
            </w:pPr>
            <w:ins w:id="1330" w:author="China Telecom" w:date="2024-03-22T16:43:00Z">
              <w:r>
                <w:rPr>
                  <w:rFonts w:ascii="Times New Roman" w:eastAsia="SimSun" w:hAnsi="Times New Roman"/>
                  <w:b w:val="0"/>
                  <w:color w:val="000000"/>
                  <w:sz w:val="20"/>
                  <w:lang w:val="en-US" w:eastAsia="zh-CN"/>
                </w:rPr>
                <w:t>[China Telecom] We support UP based QNC to expose information to AF in low latency.</w:t>
              </w:r>
            </w:ins>
          </w:p>
          <w:p w14:paraId="03ECEEA0" w14:textId="77777777" w:rsidR="00023EBB" w:rsidRDefault="00023EBB">
            <w:pPr>
              <w:pStyle w:val="TAH"/>
              <w:jc w:val="left"/>
              <w:rPr>
                <w:ins w:id="1331" w:author="cmcc" w:date="2024-03-22T18:16:00Z"/>
                <w:rFonts w:ascii="Times New Roman" w:eastAsia="SimSun" w:hAnsi="Times New Roman"/>
                <w:b w:val="0"/>
                <w:color w:val="000000"/>
                <w:sz w:val="20"/>
                <w:lang w:val="en-US" w:eastAsia="zh-CN"/>
              </w:rPr>
            </w:pPr>
          </w:p>
          <w:p w14:paraId="338B2686" w14:textId="77777777" w:rsidR="00023EBB" w:rsidRDefault="003824B5">
            <w:pPr>
              <w:pStyle w:val="TAH"/>
              <w:jc w:val="left"/>
              <w:rPr>
                <w:ins w:id="1332" w:author="Xiaomi-Rev20" w:date="2024-03-22T18:44:00Z"/>
                <w:rFonts w:eastAsiaTheme="minorEastAsia" w:cs="Arial"/>
                <w:b w:val="0"/>
                <w:sz w:val="16"/>
                <w:szCs w:val="16"/>
                <w:lang w:val="en-US" w:eastAsia="zh-CN"/>
              </w:rPr>
            </w:pPr>
            <w:ins w:id="1333" w:author="cmcc" w:date="2024-03-22T18:16:00Z">
              <w:r>
                <w:rPr>
                  <w:rFonts w:eastAsiaTheme="minorEastAsia" w:cs="Arial" w:hint="eastAsia"/>
                  <w:b w:val="0"/>
                  <w:sz w:val="16"/>
                  <w:szCs w:val="16"/>
                  <w:lang w:val="en-US" w:eastAsia="zh-CN"/>
                </w:rPr>
                <w:t xml:space="preserve">[China </w:t>
              </w:r>
              <w:proofErr w:type="gramStart"/>
              <w:r>
                <w:rPr>
                  <w:rFonts w:eastAsiaTheme="minorEastAsia" w:cs="Arial" w:hint="eastAsia"/>
                  <w:b w:val="0"/>
                  <w:sz w:val="16"/>
                  <w:szCs w:val="16"/>
                  <w:lang w:val="en-US" w:eastAsia="zh-CN"/>
                </w:rPr>
                <w:t>Mobile]support</w:t>
              </w:r>
              <w:proofErr w:type="gramEnd"/>
              <w:r>
                <w:rPr>
                  <w:rFonts w:eastAsiaTheme="minorEastAsia" w:cs="Arial" w:hint="eastAsia"/>
                  <w:b w:val="0"/>
                  <w:sz w:val="16"/>
                  <w:szCs w:val="16"/>
                  <w:lang w:val="en-US" w:eastAsia="zh-CN"/>
                </w:rPr>
                <w:t xml:space="preserve"> to expose the alternative QoS QNC to local NEF/AF through UP</w:t>
              </w:r>
            </w:ins>
          </w:p>
          <w:p w14:paraId="7C51B792" w14:textId="77777777" w:rsidR="00B65A42" w:rsidRDefault="00B65A42">
            <w:pPr>
              <w:pStyle w:val="TAH"/>
              <w:jc w:val="left"/>
              <w:rPr>
                <w:ins w:id="1334" w:author="Xiaomi-Rev20" w:date="2024-03-22T18:44:00Z"/>
                <w:rFonts w:eastAsiaTheme="minorEastAsia" w:cs="Arial"/>
                <w:b w:val="0"/>
                <w:sz w:val="16"/>
                <w:szCs w:val="16"/>
                <w:lang w:val="en-US" w:eastAsia="zh-CN"/>
              </w:rPr>
            </w:pPr>
          </w:p>
          <w:p w14:paraId="65FC5486" w14:textId="77777777" w:rsidR="00B65A42" w:rsidRDefault="00B65A42" w:rsidP="00B65A42">
            <w:pPr>
              <w:pStyle w:val="TAH"/>
              <w:jc w:val="left"/>
              <w:rPr>
                <w:ins w:id="1335" w:author="백영교/통신표준연구팀(SR)/삼성전자" w:date="2024-03-25T09:29:00Z"/>
                <w:rFonts w:eastAsiaTheme="minorEastAsia" w:cs="Arial"/>
                <w:b w:val="0"/>
                <w:sz w:val="16"/>
                <w:szCs w:val="16"/>
                <w:lang w:eastAsia="zh-CN"/>
              </w:rPr>
            </w:pPr>
            <w:ins w:id="1336" w:author="Xiaomi-Rev20" w:date="2024-03-22T18:44:00Z">
              <w:r>
                <w:rPr>
                  <w:rFonts w:eastAsiaTheme="minorEastAsia" w:cs="Arial"/>
                  <w:b w:val="0"/>
                  <w:sz w:val="16"/>
                  <w:szCs w:val="16"/>
                  <w:lang w:eastAsia="zh-CN"/>
                </w:rPr>
                <w:t>[Xiaomi] the QNC exposure via CP</w:t>
              </w:r>
              <w:r>
                <w:rPr>
                  <w:rFonts w:eastAsiaTheme="minorEastAsia" w:cs="Arial" w:hint="eastAsia"/>
                  <w:b w:val="0"/>
                  <w:sz w:val="16"/>
                  <w:szCs w:val="16"/>
                  <w:lang w:eastAsia="zh-CN"/>
                </w:rPr>
                <w:t>/</w:t>
              </w:r>
              <w:r>
                <w:rPr>
                  <w:rFonts w:eastAsiaTheme="minorEastAsia" w:cs="Arial"/>
                  <w:b w:val="0"/>
                  <w:sz w:val="16"/>
                  <w:szCs w:val="16"/>
                  <w:lang w:eastAsia="zh-CN"/>
                </w:rPr>
                <w:t xml:space="preserve">UP in Sol#19 is prefer. Whether CP or UP exposure can be </w:t>
              </w:r>
              <w:r w:rsidRPr="004E2035">
                <w:rPr>
                  <w:rFonts w:eastAsiaTheme="minorEastAsia" w:cs="Arial"/>
                  <w:b w:val="0"/>
                  <w:sz w:val="16"/>
                  <w:szCs w:val="16"/>
                  <w:lang w:eastAsia="zh-CN"/>
                </w:rPr>
                <w:t xml:space="preserve">based on the operator policy or the AF request. </w:t>
              </w:r>
            </w:ins>
          </w:p>
          <w:p w14:paraId="1C437585" w14:textId="77777777" w:rsidR="00170B68" w:rsidRDefault="00170B68" w:rsidP="00B65A42">
            <w:pPr>
              <w:pStyle w:val="TAH"/>
              <w:jc w:val="left"/>
              <w:rPr>
                <w:ins w:id="1337" w:author="Xiaomi-Rev20" w:date="2024-03-22T18:44:00Z"/>
                <w:rFonts w:eastAsiaTheme="minorEastAsia" w:cs="Arial"/>
                <w:b w:val="0"/>
                <w:sz w:val="16"/>
                <w:szCs w:val="16"/>
                <w:lang w:eastAsia="zh-CN"/>
              </w:rPr>
            </w:pPr>
            <w:ins w:id="1338" w:author="백영교/통신표준연구팀(SR)/삼성전자" w:date="2024-03-25T09:29:00Z">
              <w:r>
                <w:rPr>
                  <w:rFonts w:eastAsiaTheme="minorEastAsia" w:cs="Arial"/>
                  <w:b w:val="0"/>
                  <w:sz w:val="16"/>
                  <w:szCs w:val="16"/>
                  <w:lang w:val="en-US" w:eastAsia="zh-CN"/>
                </w:rPr>
                <w:t>[</w:t>
              </w:r>
              <w:proofErr w:type="gramStart"/>
              <w:r>
                <w:rPr>
                  <w:rFonts w:eastAsiaTheme="minorEastAsia" w:cs="Arial"/>
                  <w:b w:val="0"/>
                  <w:sz w:val="16"/>
                  <w:szCs w:val="16"/>
                  <w:lang w:val="en-US" w:eastAsia="zh-CN"/>
                </w:rPr>
                <w:t>Samsung]  need</w:t>
              </w:r>
              <w:proofErr w:type="gramEnd"/>
              <w:r>
                <w:rPr>
                  <w:rFonts w:eastAsiaTheme="minorEastAsia" w:cs="Arial"/>
                  <w:b w:val="0"/>
                  <w:sz w:val="16"/>
                  <w:szCs w:val="16"/>
                  <w:lang w:val="en-US" w:eastAsia="zh-CN"/>
                </w:rPr>
                <w:t xml:space="preserve"> wait until any solutions are introduced.</w:t>
              </w:r>
            </w:ins>
          </w:p>
          <w:p w14:paraId="630024D0" w14:textId="77777777" w:rsidR="00B65A42" w:rsidRPr="00B65A42" w:rsidRDefault="00B65A42">
            <w:pPr>
              <w:pStyle w:val="TAH"/>
              <w:jc w:val="left"/>
              <w:rPr>
                <w:rFonts w:ascii="Times New Roman" w:eastAsia="SimSun" w:hAnsi="Times New Roman"/>
                <w:b w:val="0"/>
                <w:color w:val="000000"/>
                <w:sz w:val="20"/>
                <w:lang w:eastAsia="zh-CN"/>
              </w:rPr>
            </w:pPr>
          </w:p>
        </w:tc>
      </w:tr>
    </w:tbl>
    <w:p w14:paraId="3881E84F" w14:textId="77777777" w:rsidR="00023EBB" w:rsidRDefault="00023EBB">
      <w:pPr>
        <w:rPr>
          <w:b/>
          <w:bCs/>
        </w:rPr>
      </w:pPr>
    </w:p>
    <w:p w14:paraId="6AB9F70A" w14:textId="77777777" w:rsidR="00023EBB" w:rsidRDefault="00023EBB"/>
    <w:sectPr w:rsidR="00023EBB">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7C67" w14:textId="77777777" w:rsidR="00BB1D6F" w:rsidRDefault="00BB1D6F">
      <w:pPr>
        <w:spacing w:after="0"/>
      </w:pPr>
      <w:r>
        <w:separator/>
      </w:r>
    </w:p>
  </w:endnote>
  <w:endnote w:type="continuationSeparator" w:id="0">
    <w:p w14:paraId="582E3125" w14:textId="77777777" w:rsidR="00BB1D6F" w:rsidRDefault="00BB1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sdtPr>
    <w:sdtContent>
      <w:p w14:paraId="0B4B85B2" w14:textId="77777777" w:rsidR="001D0F92" w:rsidRDefault="001D0F92">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4A96B" w14:textId="77777777" w:rsidR="001D0F92" w:rsidRDefault="001D0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sdtPr>
    <w:sdtContent>
      <w:p w14:paraId="21A29B7A" w14:textId="77777777" w:rsidR="001D0F92" w:rsidRDefault="001D0F92">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B68">
          <w:rPr>
            <w:rStyle w:val="PageNumber"/>
            <w:noProof/>
          </w:rPr>
          <w:t>17</w:t>
        </w:r>
        <w:r>
          <w:rPr>
            <w:rStyle w:val="PageNumber"/>
          </w:rPr>
          <w:fldChar w:fldCharType="end"/>
        </w:r>
      </w:p>
    </w:sdtContent>
  </w:sdt>
  <w:p w14:paraId="76336C49" w14:textId="77777777" w:rsidR="001D0F92" w:rsidRDefault="001D0F92">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4746" w14:textId="77777777" w:rsidR="00BB1D6F" w:rsidRDefault="00BB1D6F">
      <w:pPr>
        <w:spacing w:after="0"/>
      </w:pPr>
      <w:r>
        <w:separator/>
      </w:r>
    </w:p>
  </w:footnote>
  <w:footnote w:type="continuationSeparator" w:id="0">
    <w:p w14:paraId="09639157" w14:textId="77777777" w:rsidR="00BB1D6F" w:rsidRDefault="00BB1D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20952F8"/>
    <w:multiLevelType w:val="multilevel"/>
    <w:tmpl w:val="020952F8"/>
    <w:lvl w:ilvl="0">
      <w:start w:val="4"/>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8793A6C"/>
    <w:multiLevelType w:val="multilevel"/>
    <w:tmpl w:val="08793A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93944F8"/>
    <w:multiLevelType w:val="multilevel"/>
    <w:tmpl w:val="19394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237181"/>
    <w:multiLevelType w:val="hybridMultilevel"/>
    <w:tmpl w:val="FC4E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11560"/>
    <w:multiLevelType w:val="multilevel"/>
    <w:tmpl w:val="32F115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80E1F1E"/>
    <w:multiLevelType w:val="multilevel"/>
    <w:tmpl w:val="380E1F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3E9734F"/>
    <w:multiLevelType w:val="multilevel"/>
    <w:tmpl w:val="43E9734F"/>
    <w:lvl w:ilvl="0">
      <w:start w:val="1"/>
      <w:numFmt w:val="bullet"/>
      <w:lvlText w:val="-"/>
      <w:lvlJc w:val="left"/>
      <w:pPr>
        <w:ind w:left="360" w:hanging="360"/>
      </w:pPr>
      <w:rPr>
        <w:rFonts w:ascii="DengXian" w:eastAsia="DengXian" w:hAnsi="DengXi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B3B587E"/>
    <w:multiLevelType w:val="multilevel"/>
    <w:tmpl w:val="4B3B58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814452"/>
    <w:multiLevelType w:val="multilevel"/>
    <w:tmpl w:val="53814452"/>
    <w:lvl w:ilvl="0">
      <w:start w:val="1"/>
      <w:numFmt w:val="decimal"/>
      <w:lvlText w:val="%1)"/>
      <w:lvlJc w:val="left"/>
      <w:pPr>
        <w:ind w:left="360" w:hanging="360"/>
      </w:pPr>
      <w:rPr>
        <w:rFonts w:ascii="SimSun" w:eastAsia="SimSun" w:hAnsi="SimSun" w:cs="SimSu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EFC26E1"/>
    <w:multiLevelType w:val="multilevel"/>
    <w:tmpl w:val="5EFC26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AC01C71"/>
    <w:multiLevelType w:val="multilevel"/>
    <w:tmpl w:val="6AC01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776924">
    <w:abstractNumId w:val="3"/>
  </w:num>
  <w:num w:numId="2" w16cid:durableId="898202233">
    <w:abstractNumId w:val="5"/>
  </w:num>
  <w:num w:numId="3" w16cid:durableId="400250619">
    <w:abstractNumId w:val="8"/>
  </w:num>
  <w:num w:numId="4" w16cid:durableId="1861117919">
    <w:abstractNumId w:val="9"/>
  </w:num>
  <w:num w:numId="5" w16cid:durableId="1629361798">
    <w:abstractNumId w:val="6"/>
  </w:num>
  <w:num w:numId="6" w16cid:durableId="273290241">
    <w:abstractNumId w:val="2"/>
  </w:num>
  <w:num w:numId="7" w16cid:durableId="1115056441">
    <w:abstractNumId w:val="7"/>
  </w:num>
  <w:num w:numId="8" w16cid:durableId="909585746">
    <w:abstractNumId w:val="4"/>
  </w:num>
  <w:num w:numId="9" w16cid:durableId="79836733">
    <w:abstractNumId w:val="1"/>
  </w:num>
  <w:num w:numId="10" w16cid:durableId="947589199">
    <w:abstractNumId w:val="0"/>
  </w:num>
  <w:num w:numId="11" w16cid:durableId="1045638855">
    <w:abstractNumId w:val="17"/>
  </w:num>
  <w:num w:numId="12" w16cid:durableId="661467959">
    <w:abstractNumId w:val="18"/>
  </w:num>
  <w:num w:numId="13" w16cid:durableId="710765648">
    <w:abstractNumId w:val="10"/>
  </w:num>
  <w:num w:numId="14" w16cid:durableId="326521982">
    <w:abstractNumId w:val="11"/>
  </w:num>
  <w:num w:numId="15" w16cid:durableId="2033457937">
    <w:abstractNumId w:val="15"/>
  </w:num>
  <w:num w:numId="16" w16cid:durableId="384069897">
    <w:abstractNumId w:val="14"/>
  </w:num>
  <w:num w:numId="17" w16cid:durableId="1962149154">
    <w:abstractNumId w:val="19"/>
  </w:num>
  <w:num w:numId="18" w16cid:durableId="1213810295">
    <w:abstractNumId w:val="16"/>
  </w:num>
  <w:num w:numId="19" w16cid:durableId="764690837">
    <w:abstractNumId w:val="12"/>
  </w:num>
  <w:num w:numId="20" w16cid:durableId="1127818949">
    <w:abstractNumId w:val="20"/>
  </w:num>
  <w:num w:numId="21" w16cid:durableId="10477547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China Telecom">
    <w15:presenceInfo w15:providerId="Windows Live" w15:userId="0ffa70e5155cd338"/>
  </w15:person>
  <w15:person w15:author="Chunshan Xiong - CATT-d4">
    <w15:presenceInfo w15:providerId="None" w15:userId="Chunshan Xiong - CATT-d4"/>
  </w15:person>
  <w15:person w15:author="OPPO-1">
    <w15:presenceInfo w15:providerId="None" w15:userId="OPPO-1"/>
  </w15:person>
  <w15:person w15:author="cmcc">
    <w15:presenceInfo w15:providerId="None" w15:userId="cmcc"/>
  </w15:person>
  <w15:person w15:author="Xiaomi-Rev20">
    <w15:presenceInfo w15:providerId="Windows Live" w15:userId="2bbcf0a81fb2e78c"/>
  </w15:person>
  <w15:person w15:author="백영교/통신표준연구팀(SR)/삼성전자">
    <w15:presenceInfo w15:providerId="AD" w15:userId="S-1-5-21-1569490900-2152479555-3239727262-382392"/>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10FAF"/>
    <w:rsid w:val="00021A55"/>
    <w:rsid w:val="00023EBB"/>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4FA"/>
    <w:rsid w:val="000775B1"/>
    <w:rsid w:val="00077D03"/>
    <w:rsid w:val="00080512"/>
    <w:rsid w:val="0008131C"/>
    <w:rsid w:val="00085CBF"/>
    <w:rsid w:val="000870AF"/>
    <w:rsid w:val="000964DA"/>
    <w:rsid w:val="0009691C"/>
    <w:rsid w:val="000A45C2"/>
    <w:rsid w:val="000A7CB9"/>
    <w:rsid w:val="000B1DA2"/>
    <w:rsid w:val="000B5913"/>
    <w:rsid w:val="000C47C3"/>
    <w:rsid w:val="000C6B78"/>
    <w:rsid w:val="000D04F9"/>
    <w:rsid w:val="000D08B9"/>
    <w:rsid w:val="000D0C2C"/>
    <w:rsid w:val="000D58AB"/>
    <w:rsid w:val="000E3BB3"/>
    <w:rsid w:val="000E6862"/>
    <w:rsid w:val="000F0C78"/>
    <w:rsid w:val="000F1E79"/>
    <w:rsid w:val="001018D6"/>
    <w:rsid w:val="00111E32"/>
    <w:rsid w:val="0011215E"/>
    <w:rsid w:val="00114F10"/>
    <w:rsid w:val="00114F31"/>
    <w:rsid w:val="00117E66"/>
    <w:rsid w:val="00122F94"/>
    <w:rsid w:val="00124D46"/>
    <w:rsid w:val="00124D50"/>
    <w:rsid w:val="00130DD7"/>
    <w:rsid w:val="00133525"/>
    <w:rsid w:val="0013787E"/>
    <w:rsid w:val="00143101"/>
    <w:rsid w:val="001436C3"/>
    <w:rsid w:val="001522EF"/>
    <w:rsid w:val="00153295"/>
    <w:rsid w:val="00154986"/>
    <w:rsid w:val="00156069"/>
    <w:rsid w:val="00167869"/>
    <w:rsid w:val="00167DDE"/>
    <w:rsid w:val="00170B68"/>
    <w:rsid w:val="00170F4A"/>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4ABA"/>
    <w:rsid w:val="001B614D"/>
    <w:rsid w:val="001B6637"/>
    <w:rsid w:val="001C21C3"/>
    <w:rsid w:val="001C5C20"/>
    <w:rsid w:val="001D02C2"/>
    <w:rsid w:val="001D0F9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2EE"/>
    <w:rsid w:val="002675F0"/>
    <w:rsid w:val="002760EE"/>
    <w:rsid w:val="00281A6A"/>
    <w:rsid w:val="002828C9"/>
    <w:rsid w:val="00291611"/>
    <w:rsid w:val="002961A6"/>
    <w:rsid w:val="00297867"/>
    <w:rsid w:val="00297F38"/>
    <w:rsid w:val="002A2C65"/>
    <w:rsid w:val="002B46CF"/>
    <w:rsid w:val="002B6339"/>
    <w:rsid w:val="002B7D89"/>
    <w:rsid w:val="002C3297"/>
    <w:rsid w:val="002C60C3"/>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32C3"/>
    <w:rsid w:val="00344D70"/>
    <w:rsid w:val="00347B51"/>
    <w:rsid w:val="00350927"/>
    <w:rsid w:val="003510DF"/>
    <w:rsid w:val="0035462D"/>
    <w:rsid w:val="00356555"/>
    <w:rsid w:val="003765B8"/>
    <w:rsid w:val="00376FD2"/>
    <w:rsid w:val="003824B5"/>
    <w:rsid w:val="00382E3D"/>
    <w:rsid w:val="003851A7"/>
    <w:rsid w:val="00387CC8"/>
    <w:rsid w:val="003933CB"/>
    <w:rsid w:val="00394A71"/>
    <w:rsid w:val="003954DE"/>
    <w:rsid w:val="003974B7"/>
    <w:rsid w:val="003A1A2F"/>
    <w:rsid w:val="003B2540"/>
    <w:rsid w:val="003C1920"/>
    <w:rsid w:val="003C3971"/>
    <w:rsid w:val="003C429B"/>
    <w:rsid w:val="003D2405"/>
    <w:rsid w:val="003D38E2"/>
    <w:rsid w:val="003D61F3"/>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27263"/>
    <w:rsid w:val="004345EC"/>
    <w:rsid w:val="00437322"/>
    <w:rsid w:val="00441736"/>
    <w:rsid w:val="00444308"/>
    <w:rsid w:val="00445111"/>
    <w:rsid w:val="00453B9B"/>
    <w:rsid w:val="004550DD"/>
    <w:rsid w:val="00455579"/>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C68"/>
    <w:rsid w:val="00501E4C"/>
    <w:rsid w:val="00502686"/>
    <w:rsid w:val="00505207"/>
    <w:rsid w:val="00506406"/>
    <w:rsid w:val="00511C63"/>
    <w:rsid w:val="0051318D"/>
    <w:rsid w:val="0051475F"/>
    <w:rsid w:val="00515DC8"/>
    <w:rsid w:val="00524FB4"/>
    <w:rsid w:val="00525500"/>
    <w:rsid w:val="005301A6"/>
    <w:rsid w:val="005327D5"/>
    <w:rsid w:val="0053388B"/>
    <w:rsid w:val="00535773"/>
    <w:rsid w:val="00543804"/>
    <w:rsid w:val="00543E6C"/>
    <w:rsid w:val="00544292"/>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5ADC"/>
    <w:rsid w:val="005E764D"/>
    <w:rsid w:val="005F4F6F"/>
    <w:rsid w:val="005F578F"/>
    <w:rsid w:val="005F788A"/>
    <w:rsid w:val="00602AEA"/>
    <w:rsid w:val="006050D9"/>
    <w:rsid w:val="006057BC"/>
    <w:rsid w:val="006111E1"/>
    <w:rsid w:val="00614FDF"/>
    <w:rsid w:val="00616A5B"/>
    <w:rsid w:val="006213EF"/>
    <w:rsid w:val="00622C49"/>
    <w:rsid w:val="00623608"/>
    <w:rsid w:val="006271FA"/>
    <w:rsid w:val="006347CF"/>
    <w:rsid w:val="00634C35"/>
    <w:rsid w:val="00634EA1"/>
    <w:rsid w:val="0063543D"/>
    <w:rsid w:val="00647114"/>
    <w:rsid w:val="006506A8"/>
    <w:rsid w:val="00661598"/>
    <w:rsid w:val="0066643A"/>
    <w:rsid w:val="006708C9"/>
    <w:rsid w:val="00671091"/>
    <w:rsid w:val="00674B51"/>
    <w:rsid w:val="00676554"/>
    <w:rsid w:val="006818D2"/>
    <w:rsid w:val="00681D60"/>
    <w:rsid w:val="0068256D"/>
    <w:rsid w:val="00686F04"/>
    <w:rsid w:val="006912E9"/>
    <w:rsid w:val="00697E52"/>
    <w:rsid w:val="006A323F"/>
    <w:rsid w:val="006A33C8"/>
    <w:rsid w:val="006A4AA8"/>
    <w:rsid w:val="006B30D0"/>
    <w:rsid w:val="006B36CD"/>
    <w:rsid w:val="006B4DA2"/>
    <w:rsid w:val="006C1A08"/>
    <w:rsid w:val="006C3D95"/>
    <w:rsid w:val="006D120E"/>
    <w:rsid w:val="006E00A2"/>
    <w:rsid w:val="006E37E8"/>
    <w:rsid w:val="006E3B71"/>
    <w:rsid w:val="006E5C86"/>
    <w:rsid w:val="006F0317"/>
    <w:rsid w:val="006F1D45"/>
    <w:rsid w:val="006FF262"/>
    <w:rsid w:val="00700B8F"/>
    <w:rsid w:val="00701116"/>
    <w:rsid w:val="0071174C"/>
    <w:rsid w:val="00713C44"/>
    <w:rsid w:val="007237FB"/>
    <w:rsid w:val="00733A11"/>
    <w:rsid w:val="00734A5B"/>
    <w:rsid w:val="00736F4A"/>
    <w:rsid w:val="0074026F"/>
    <w:rsid w:val="007429F6"/>
    <w:rsid w:val="00744E76"/>
    <w:rsid w:val="00752238"/>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2F0"/>
    <w:rsid w:val="008009C9"/>
    <w:rsid w:val="008028A4"/>
    <w:rsid w:val="00807420"/>
    <w:rsid w:val="00810731"/>
    <w:rsid w:val="00810BE5"/>
    <w:rsid w:val="00815AAE"/>
    <w:rsid w:val="0082060D"/>
    <w:rsid w:val="00822E86"/>
    <w:rsid w:val="00824CA8"/>
    <w:rsid w:val="008301AC"/>
    <w:rsid w:val="00830747"/>
    <w:rsid w:val="008335E6"/>
    <w:rsid w:val="00833A17"/>
    <w:rsid w:val="00833F93"/>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423C"/>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DB2"/>
    <w:rsid w:val="00907603"/>
    <w:rsid w:val="009114D7"/>
    <w:rsid w:val="009121C5"/>
    <w:rsid w:val="0091348E"/>
    <w:rsid w:val="00913C88"/>
    <w:rsid w:val="009170C5"/>
    <w:rsid w:val="00917CCB"/>
    <w:rsid w:val="0092545A"/>
    <w:rsid w:val="009328BB"/>
    <w:rsid w:val="00933FB0"/>
    <w:rsid w:val="00934CC3"/>
    <w:rsid w:val="009370D2"/>
    <w:rsid w:val="00942EC2"/>
    <w:rsid w:val="00943BD6"/>
    <w:rsid w:val="00947A85"/>
    <w:rsid w:val="00952BB5"/>
    <w:rsid w:val="00962500"/>
    <w:rsid w:val="00970F95"/>
    <w:rsid w:val="009723D7"/>
    <w:rsid w:val="0097256E"/>
    <w:rsid w:val="0097334E"/>
    <w:rsid w:val="00977065"/>
    <w:rsid w:val="00977943"/>
    <w:rsid w:val="00986593"/>
    <w:rsid w:val="0099189D"/>
    <w:rsid w:val="009975CF"/>
    <w:rsid w:val="009A046F"/>
    <w:rsid w:val="009A2AF5"/>
    <w:rsid w:val="009A68C2"/>
    <w:rsid w:val="009B2796"/>
    <w:rsid w:val="009B5D29"/>
    <w:rsid w:val="009C21CF"/>
    <w:rsid w:val="009C4641"/>
    <w:rsid w:val="009D0A36"/>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1BAB"/>
    <w:rsid w:val="00A42C4D"/>
    <w:rsid w:val="00A43848"/>
    <w:rsid w:val="00A4564B"/>
    <w:rsid w:val="00A53724"/>
    <w:rsid w:val="00A56066"/>
    <w:rsid w:val="00A61809"/>
    <w:rsid w:val="00A61A3A"/>
    <w:rsid w:val="00A70A49"/>
    <w:rsid w:val="00A71F6B"/>
    <w:rsid w:val="00A73129"/>
    <w:rsid w:val="00A75E9A"/>
    <w:rsid w:val="00A82346"/>
    <w:rsid w:val="00A84253"/>
    <w:rsid w:val="00A90478"/>
    <w:rsid w:val="00A92BA1"/>
    <w:rsid w:val="00A95A32"/>
    <w:rsid w:val="00A97408"/>
    <w:rsid w:val="00A97C8A"/>
    <w:rsid w:val="00AA6B47"/>
    <w:rsid w:val="00AB01D1"/>
    <w:rsid w:val="00AB3CDD"/>
    <w:rsid w:val="00AB4A5D"/>
    <w:rsid w:val="00AB6E5F"/>
    <w:rsid w:val="00AC1CB7"/>
    <w:rsid w:val="00AC570E"/>
    <w:rsid w:val="00AC6BC6"/>
    <w:rsid w:val="00AD0961"/>
    <w:rsid w:val="00AD1ABB"/>
    <w:rsid w:val="00AD1FB7"/>
    <w:rsid w:val="00AD33EA"/>
    <w:rsid w:val="00AE3530"/>
    <w:rsid w:val="00AE65E2"/>
    <w:rsid w:val="00AF1460"/>
    <w:rsid w:val="00AF492C"/>
    <w:rsid w:val="00B03B6B"/>
    <w:rsid w:val="00B03DDA"/>
    <w:rsid w:val="00B04F47"/>
    <w:rsid w:val="00B10A4A"/>
    <w:rsid w:val="00B13014"/>
    <w:rsid w:val="00B13D84"/>
    <w:rsid w:val="00B15449"/>
    <w:rsid w:val="00B303E4"/>
    <w:rsid w:val="00B41458"/>
    <w:rsid w:val="00B41628"/>
    <w:rsid w:val="00B50A14"/>
    <w:rsid w:val="00B51C7B"/>
    <w:rsid w:val="00B544D0"/>
    <w:rsid w:val="00B5477F"/>
    <w:rsid w:val="00B65A42"/>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1D6F"/>
    <w:rsid w:val="00BB2335"/>
    <w:rsid w:val="00BC052D"/>
    <w:rsid w:val="00BC0F7D"/>
    <w:rsid w:val="00BC65E4"/>
    <w:rsid w:val="00BCE4CF"/>
    <w:rsid w:val="00BD01C3"/>
    <w:rsid w:val="00BD0E9D"/>
    <w:rsid w:val="00BD7780"/>
    <w:rsid w:val="00BD7A40"/>
    <w:rsid w:val="00BD7D31"/>
    <w:rsid w:val="00BE3255"/>
    <w:rsid w:val="00BE672E"/>
    <w:rsid w:val="00BE772B"/>
    <w:rsid w:val="00BF128E"/>
    <w:rsid w:val="00C06EB1"/>
    <w:rsid w:val="00C074DD"/>
    <w:rsid w:val="00C12C3D"/>
    <w:rsid w:val="00C1496A"/>
    <w:rsid w:val="00C14B18"/>
    <w:rsid w:val="00C226F6"/>
    <w:rsid w:val="00C22B28"/>
    <w:rsid w:val="00C27767"/>
    <w:rsid w:val="00C30FBF"/>
    <w:rsid w:val="00C31E52"/>
    <w:rsid w:val="00C33079"/>
    <w:rsid w:val="00C345B4"/>
    <w:rsid w:val="00C40AE5"/>
    <w:rsid w:val="00C43BE1"/>
    <w:rsid w:val="00C45231"/>
    <w:rsid w:val="00C4733B"/>
    <w:rsid w:val="00C51801"/>
    <w:rsid w:val="00C547F4"/>
    <w:rsid w:val="00C54EA9"/>
    <w:rsid w:val="00C551FF"/>
    <w:rsid w:val="00C6413D"/>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69C8"/>
    <w:rsid w:val="00CE7B99"/>
    <w:rsid w:val="00D02CDD"/>
    <w:rsid w:val="00D02F4B"/>
    <w:rsid w:val="00D043A2"/>
    <w:rsid w:val="00D10C97"/>
    <w:rsid w:val="00D137F6"/>
    <w:rsid w:val="00D200BF"/>
    <w:rsid w:val="00D24D3F"/>
    <w:rsid w:val="00D32997"/>
    <w:rsid w:val="00D36F7B"/>
    <w:rsid w:val="00D37A6A"/>
    <w:rsid w:val="00D40AA2"/>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3AD"/>
    <w:rsid w:val="00DA4420"/>
    <w:rsid w:val="00DA60C9"/>
    <w:rsid w:val="00DA7A03"/>
    <w:rsid w:val="00DB1818"/>
    <w:rsid w:val="00DB20A5"/>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1181"/>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00688"/>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955EAD"/>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AEB14"/>
  <w15:docId w15:val="{53BD0391-5147-441C-9E27-AC3C2C96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6" w:qFormat="1"/>
    <w:lsdException w:name="index 7"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8" w:qFormat="1"/>
    <w:lsdException w:name="toc 9" w:uiPriority="39" w:qFormat="1"/>
    <w:lsdException w:name="footnote text" w:qFormat="1"/>
    <w:lsdException w:name="annotation text" w:qFormat="1"/>
    <w:lsdException w:name="footer" w:qFormat="1"/>
    <w:lsdException w:name="index heading" w:qFormat="1"/>
    <w:lsdException w:name="caption" w:semiHidden="1" w:unhideWhenUsed="1" w:qFormat="1"/>
    <w:lsdException w:name="table of figures" w:qFormat="1"/>
    <w:lsdException w:name="envelope return" w:qFormat="1"/>
    <w:lsdException w:name="annotation reference" w:qFormat="1"/>
    <w:lsdException w:name="page number" w:qFormat="1"/>
    <w:lsdException w:name="endnote text"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lang w:val="en-GB" w:eastAsia="en-GB"/>
    </w:rPr>
  </w:style>
  <w:style w:type="paragraph" w:styleId="Heading7">
    <w:name w:val="heading 7"/>
    <w:next w:val="Normal"/>
    <w:qFormat/>
    <w:pPr>
      <w:outlineLvl w:val="6"/>
    </w:pPr>
    <w:rPr>
      <w:rFonts w:ascii="Arial" w:eastAsia="Times New Roman" w:hAnsi="Arial"/>
      <w:lang w:val="en-GB" w:eastAsia="en-GB"/>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paragraph" w:styleId="List3">
    <w:name w:val="List 3"/>
    <w:basedOn w:val="Normal"/>
    <w:qFormat/>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qFormat/>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qFormat/>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qFormat/>
    <w:rPr>
      <w:rFonts w:ascii="SimSun" w:eastAsia="SimSun"/>
      <w:sz w:val="18"/>
      <w:szCs w:val="18"/>
    </w:rPr>
  </w:style>
  <w:style w:type="paragraph" w:styleId="TOAHeading">
    <w:name w:val="toa heading"/>
    <w:basedOn w:val="Normal"/>
    <w:next w:val="Normal"/>
    <w:qFormat/>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qFormat/>
  </w:style>
  <w:style w:type="paragraph" w:styleId="Index6">
    <w:name w:val="index 6"/>
    <w:basedOn w:val="Normal"/>
    <w:next w:val="Normal"/>
    <w:qFormat/>
    <w:pPr>
      <w:spacing w:after="0"/>
      <w:ind w:left="1200" w:hanging="200"/>
    </w:pPr>
  </w:style>
  <w:style w:type="paragraph" w:styleId="Salutation">
    <w:name w:val="Salutation"/>
    <w:basedOn w:val="Normal"/>
    <w:next w:val="Normal"/>
    <w:link w:val="SalutationChar1"/>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spacing w:after="0"/>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spacing w:after="120"/>
      <w:ind w:left="283"/>
    </w:pPr>
  </w:style>
  <w:style w:type="paragraph" w:styleId="ListNumber3">
    <w:name w:val="List Number 3"/>
    <w:basedOn w:val="Normal"/>
    <w:pPr>
      <w:numPr>
        <w:numId w:val="6"/>
      </w:numPr>
      <w:contextualSpacing/>
    </w:pPr>
  </w:style>
  <w:style w:type="paragraph" w:styleId="List2">
    <w:name w:val="List 2"/>
    <w:basedOn w:val="Normal"/>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qFormat/>
    <w:pPr>
      <w:numPr>
        <w:numId w:val="7"/>
      </w:numPr>
      <w:contextualSpacing/>
    </w:pPr>
  </w:style>
  <w:style w:type="paragraph" w:styleId="HTMLAddress">
    <w:name w:val="HTML Address"/>
    <w:basedOn w:val="Normal"/>
    <w:link w:val="HTMLAddressChar1"/>
    <w:qFormat/>
    <w:pPr>
      <w:spacing w:after="0"/>
    </w:pPr>
    <w:rPr>
      <w:i/>
      <w:iCs/>
    </w:rPr>
  </w:style>
  <w:style w:type="paragraph" w:styleId="Index4">
    <w:name w:val="index 4"/>
    <w:basedOn w:val="Normal"/>
    <w:next w:val="Normal"/>
    <w:qFormat/>
    <w:pPr>
      <w:spacing w:after="0"/>
      <w:ind w:left="800" w:hanging="200"/>
    </w:pPr>
  </w:style>
  <w:style w:type="paragraph" w:styleId="PlainText">
    <w:name w:val="Plain Text"/>
    <w:basedOn w:val="Normal"/>
    <w:link w:val="PlainTextChar1"/>
    <w:qFormat/>
    <w:pPr>
      <w:spacing w:after="0"/>
    </w:pPr>
    <w:rPr>
      <w:rFonts w:ascii="Consolas" w:hAnsi="Consolas"/>
      <w:sz w:val="21"/>
      <w:szCs w:val="21"/>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qFormat/>
    <w:pPr>
      <w:spacing w:before="180"/>
      <w:ind w:left="2693" w:hanging="2693"/>
    </w:pPr>
    <w:rPr>
      <w:b/>
    </w:rPr>
  </w:style>
  <w:style w:type="paragraph" w:styleId="Index3">
    <w:name w:val="index 3"/>
    <w:basedOn w:val="Normal"/>
    <w:next w:val="Normal"/>
    <w:qFormat/>
    <w:pPr>
      <w:spacing w:after="0"/>
      <w:ind w:left="600" w:hanging="200"/>
    </w:pPr>
  </w:style>
  <w:style w:type="paragraph" w:styleId="Date">
    <w:name w:val="Date"/>
    <w:basedOn w:val="Normal"/>
    <w:next w:val="Normal"/>
    <w:link w:val="DateChar"/>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1"/>
    <w:qFormat/>
    <w:pPr>
      <w:spacing w:after="0"/>
    </w:pPr>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513"/>
        <w:tab w:val="right" w:pos="9026"/>
      </w:tabs>
      <w:spacing w:after="0"/>
    </w:pPr>
  </w:style>
  <w:style w:type="paragraph" w:styleId="EnvelopeReturn">
    <w:name w:val="envelope return"/>
    <w:basedOn w:val="Normal"/>
    <w:qFormat/>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qFormat/>
    <w:pPr>
      <w:spacing w:after="0"/>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qFormat/>
    <w:rPr>
      <w:rFonts w:asciiTheme="majorHAnsi" w:eastAsiaTheme="majorEastAsia" w:hAnsiTheme="majorHAnsi" w:cstheme="majorBidi"/>
      <w:b/>
      <w:bCs/>
    </w:rPr>
  </w:style>
  <w:style w:type="paragraph" w:styleId="Index1">
    <w:name w:val="index 1"/>
    <w:basedOn w:val="Normal"/>
    <w:next w:val="Normal"/>
    <w:qFormat/>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qFormat/>
    <w:pPr>
      <w:numPr>
        <w:numId w:val="10"/>
      </w:numPr>
      <w:contextualSpacing/>
    </w:pPr>
  </w:style>
  <w:style w:type="paragraph" w:styleId="List">
    <w:name w:val="List"/>
    <w:basedOn w:val="Normal"/>
    <w:qFormat/>
    <w:pPr>
      <w:ind w:left="283" w:hanging="283"/>
      <w:contextualSpacing/>
    </w:pPr>
  </w:style>
  <w:style w:type="paragraph" w:styleId="FootnoteText">
    <w:name w:val="footnote text"/>
    <w:basedOn w:val="Normal"/>
    <w:link w:val="FootnoteTextChar1"/>
    <w:qFormat/>
    <w:pPr>
      <w:spacing w:after="0"/>
    </w:pPr>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spacing w:after="0"/>
      <w:ind w:left="1400" w:hanging="200"/>
    </w:pPr>
  </w:style>
  <w:style w:type="paragraph" w:styleId="Index9">
    <w:name w:val="index 9"/>
    <w:basedOn w:val="Normal"/>
    <w:next w:val="Normal"/>
    <w:qFormat/>
    <w:pPr>
      <w:spacing w:after="0"/>
      <w:ind w:left="1800" w:hanging="200"/>
    </w:pPr>
  </w:style>
  <w:style w:type="paragraph" w:styleId="TableofFigures">
    <w:name w:val="table of figures"/>
    <w:basedOn w:val="Normal"/>
    <w:next w:val="Normal"/>
    <w:qFormat/>
    <w:pPr>
      <w:spacing w:after="0"/>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1"/>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qFormat/>
    <w:pPr>
      <w:spacing w:after="0"/>
    </w:pPr>
    <w:rPr>
      <w:rFonts w:ascii="Consolas" w:hAnsi="Consolas"/>
    </w:rPr>
  </w:style>
  <w:style w:type="paragraph" w:styleId="NormalWeb">
    <w:name w:val="Normal (Web)"/>
    <w:basedOn w:val="Normal"/>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spacing w:after="180"/>
      <w:ind w:firstLine="360"/>
    </w:pPr>
  </w:style>
  <w:style w:type="paragraph" w:styleId="BodyTextFirstIndent2">
    <w:name w:val="Body Text First Indent 2"/>
    <w:basedOn w:val="BodyTextIndent"/>
    <w:link w:val="BodyTextFirstIndent2Char"/>
    <w:qFormat/>
    <w:pPr>
      <w:spacing w:after="180"/>
      <w:ind w:left="360" w:firstLine="360"/>
    </w:p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qFormat/>
    <w:rPr>
      <w:sz w:val="16"/>
      <w:szCs w:val="16"/>
    </w:rPr>
  </w:style>
  <w:style w:type="paragraph" w:customStyle="1" w:styleId="H6">
    <w:name w:val="H6"/>
    <w:basedOn w:val="Heading5"/>
    <w:next w:val="Normal"/>
    <w:qFormat/>
    <w:pPr>
      <w:ind w:left="1985" w:hanging="1985"/>
      <w:outlineLvl w:val="9"/>
    </w:pPr>
    <w:rPr>
      <w:sz w:val="20"/>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qFormat/>
    <w:pPr>
      <w:ind w:left="1559"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qFormat/>
    <w:pPr>
      <w:ind w:left="1135" w:hanging="284"/>
      <w:contextualSpacing w:val="0"/>
    </w:pPr>
  </w:style>
  <w:style w:type="paragraph" w:customStyle="1" w:styleId="B4">
    <w:name w:val="B4"/>
    <w:basedOn w:val="List4"/>
    <w:qFormat/>
    <w:pPr>
      <w:ind w:left="1418" w:hanging="284"/>
      <w:contextualSpacing w:val="0"/>
    </w:pPr>
  </w:style>
  <w:style w:type="paragraph" w:customStyle="1" w:styleId="B5">
    <w:name w:val="B5"/>
    <w:basedOn w:val="List5"/>
    <w:qFormat/>
    <w:pPr>
      <w:ind w:left="1702" w:hanging="284"/>
      <w:contextualSpacing w:val="0"/>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eastAsia="Times New Roman" w:hAnsi="Segoe UI" w:cs="Segoe UI"/>
      <w:sz w:val="18"/>
      <w:szCs w:val="18"/>
    </w:rPr>
  </w:style>
  <w:style w:type="character" w:customStyle="1" w:styleId="HeaderChar">
    <w:name w:val="Header Char"/>
    <w:basedOn w:val="DefaultParagraphFont"/>
    <w:link w:val="Header"/>
    <w:qFormat/>
    <w:rPr>
      <w:rFonts w:eastAsia="Times New Roman"/>
    </w:rPr>
  </w:style>
  <w:style w:type="character" w:customStyle="1" w:styleId="EXChar">
    <w:name w:val="EX Char"/>
    <w:link w:val="EX"/>
    <w:qFormat/>
    <w:locked/>
    <w:rPr>
      <w:rFonts w:eastAsia="Times New Roman"/>
    </w:rPr>
  </w:style>
  <w:style w:type="character" w:customStyle="1" w:styleId="Heading2Char">
    <w:name w:val="Heading 2 Char"/>
    <w:basedOn w:val="DefaultParagraphFont"/>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qFormat/>
    <w:locked/>
    <w:rPr>
      <w:rFonts w:eastAsia="Times New Roman"/>
    </w:r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qFormat/>
    <w:locked/>
    <w:rPr>
      <w:rFonts w:eastAsia="Times New Roman"/>
      <w:color w:val="FF0000"/>
    </w:rPr>
  </w:style>
  <w:style w:type="character" w:customStyle="1" w:styleId="TFChar">
    <w:name w:val="TF Char"/>
    <w:link w:val="TF"/>
    <w:qFormat/>
    <w:rPr>
      <w:rFonts w:ascii="Arial" w:eastAsia="Times New Roman" w:hAnsi="Arial"/>
      <w:b/>
    </w:rPr>
  </w:style>
  <w:style w:type="character" w:customStyle="1" w:styleId="B3Char2">
    <w:name w:val="B3 Char2"/>
    <w:link w:val="B3"/>
    <w:qFormat/>
    <w:rPr>
      <w:rFonts w:eastAsia="Times New Roman"/>
    </w:rPr>
  </w:style>
  <w:style w:type="character" w:customStyle="1" w:styleId="DocumentMapChar">
    <w:name w:val="Document Map Char"/>
    <w:basedOn w:val="DefaultParagraphFont"/>
    <w:link w:val="DocumentMap"/>
    <w:qFormat/>
    <w:rPr>
      <w:rFonts w:ascii="SimSun" w:eastAsia="SimSun"/>
      <w:sz w:val="18"/>
      <w:szCs w:val="18"/>
    </w:rPr>
  </w:style>
  <w:style w:type="paragraph" w:customStyle="1" w:styleId="Revision1">
    <w:name w:val="Revision1"/>
    <w:hidden/>
    <w:uiPriority w:val="99"/>
    <w:semiHidden/>
    <w:qFormat/>
    <w:rPr>
      <w:lang w:val="en-GB" w:eastAsia="en-US"/>
    </w:rPr>
  </w:style>
  <w:style w:type="character" w:customStyle="1" w:styleId="FooterChar">
    <w:name w:val="Footer Char"/>
    <w:basedOn w:val="DefaultParagraphFont"/>
    <w:link w:val="Footer"/>
    <w:qFormat/>
    <w:rPr>
      <w:rFonts w:eastAsia="Times New Roman"/>
    </w:rPr>
  </w:style>
  <w:style w:type="paragraph" w:customStyle="1" w:styleId="Bibliography1">
    <w:name w:val="Bibliography1"/>
    <w:basedOn w:val="Normal"/>
    <w:next w:val="Normal"/>
    <w:uiPriority w:val="37"/>
    <w:semiHidden/>
    <w:unhideWhenUsed/>
    <w:qFormat/>
  </w:style>
  <w:style w:type="character" w:customStyle="1" w:styleId="BodyTextChar">
    <w:name w:val="Body Text Char"/>
    <w:basedOn w:val="DefaultParagraphFont"/>
    <w:link w:val="BodyText"/>
    <w:qFormat/>
    <w:rPr>
      <w:rFonts w:eastAsia="Times New Roman"/>
    </w:rPr>
  </w:style>
  <w:style w:type="character" w:customStyle="1" w:styleId="BodyText2Char">
    <w:name w:val="Body Text 2 Char"/>
    <w:basedOn w:val="DefaultParagraphFont"/>
    <w:link w:val="BodyText2"/>
    <w:qFormat/>
    <w:rPr>
      <w:rFonts w:eastAsia="Times New Roman"/>
    </w:rPr>
  </w:style>
  <w:style w:type="character" w:customStyle="1" w:styleId="BodyText3Char">
    <w:name w:val="Body Text 3 Char"/>
    <w:basedOn w:val="DefaultParagraphFont"/>
    <w:link w:val="BodyText3"/>
    <w:qFormat/>
    <w:rPr>
      <w:rFonts w:eastAsia="Times New Roman"/>
      <w:sz w:val="16"/>
      <w:szCs w:val="16"/>
    </w:rPr>
  </w:style>
  <w:style w:type="character" w:customStyle="1" w:styleId="BodyTextFirstIndentChar">
    <w:name w:val="Body Text First Indent Char"/>
    <w:basedOn w:val="BodyTextChar"/>
    <w:link w:val="BodyTextFirstIndent"/>
    <w:qFormat/>
    <w:rPr>
      <w:rFonts w:eastAsia="Times New Roman"/>
    </w:rPr>
  </w:style>
  <w:style w:type="character" w:customStyle="1" w:styleId="BodyTextIndentChar">
    <w:name w:val="Body Text Indent Char"/>
    <w:basedOn w:val="DefaultParagraphFont"/>
    <w:link w:val="BodyTextIndent"/>
    <w:qFormat/>
    <w:rPr>
      <w:rFonts w:eastAsia="Times New Roman"/>
    </w:rPr>
  </w:style>
  <w:style w:type="character" w:customStyle="1" w:styleId="BodyTextFirstIndent2Char">
    <w:name w:val="Body Text First Indent 2 Char"/>
    <w:basedOn w:val="BodyTextIndentChar"/>
    <w:link w:val="BodyTextFirstIndent2"/>
    <w:qFormat/>
    <w:rPr>
      <w:rFonts w:eastAsia="Times New Roman"/>
    </w:rPr>
  </w:style>
  <w:style w:type="character" w:customStyle="1" w:styleId="BodyTextIndent2Char">
    <w:name w:val="Body Text Indent 2 Char"/>
    <w:basedOn w:val="DefaultParagraphFont"/>
    <w:link w:val="BodyTextIndent2"/>
    <w:qFormat/>
    <w:rPr>
      <w:rFonts w:eastAsia="Times New Roman"/>
    </w:rPr>
  </w:style>
  <w:style w:type="character" w:customStyle="1" w:styleId="BodyTextIndent3Char">
    <w:name w:val="Body Text Indent 3 Char"/>
    <w:basedOn w:val="DefaultParagraphFont"/>
    <w:link w:val="BodyTextIndent3"/>
    <w:qFormat/>
    <w:rPr>
      <w:rFonts w:eastAsia="Times New Roman"/>
      <w:sz w:val="16"/>
      <w:szCs w:val="16"/>
    </w:rPr>
  </w:style>
  <w:style w:type="character" w:customStyle="1" w:styleId="ClosingChar">
    <w:name w:val="Closing Char"/>
    <w:basedOn w:val="DefaultParagraphFont"/>
    <w:link w:val="Closing"/>
    <w:qFormat/>
    <w:rPr>
      <w:rFonts w:eastAsia="Times New Roman"/>
    </w:rPr>
  </w:style>
  <w:style w:type="character" w:customStyle="1" w:styleId="CommentTextChar">
    <w:name w:val="Comment Text Char"/>
    <w:basedOn w:val="DefaultParagraphFont"/>
    <w:link w:val="CommentText"/>
    <w:qFormat/>
    <w:rPr>
      <w:rFonts w:eastAsia="Times New Roman"/>
    </w:rPr>
  </w:style>
  <w:style w:type="character" w:customStyle="1" w:styleId="CommentSubjectChar">
    <w:name w:val="Comment Subject Char"/>
    <w:basedOn w:val="CommentTextChar"/>
    <w:link w:val="CommentSubject"/>
    <w:qFormat/>
    <w:rPr>
      <w:rFonts w:eastAsia="Times New Roman"/>
      <w:b/>
      <w:bCs/>
    </w:rPr>
  </w:style>
  <w:style w:type="character" w:customStyle="1" w:styleId="DateChar">
    <w:name w:val="Date Char"/>
    <w:basedOn w:val="DefaultParagraphFont"/>
    <w:link w:val="Date"/>
    <w:qFormat/>
    <w:rPr>
      <w:rFonts w:eastAsia="Times New Roman"/>
    </w:rPr>
  </w:style>
  <w:style w:type="character" w:customStyle="1" w:styleId="E-mailSignatureChar">
    <w:name w:val="E-mail Signature Char"/>
    <w:basedOn w:val="DefaultParagraphFont"/>
    <w:link w:val="E-mailSignature"/>
    <w:qFormat/>
    <w:rPr>
      <w:rFonts w:eastAsia="Times New Roman"/>
    </w:rPr>
  </w:style>
  <w:style w:type="character" w:customStyle="1" w:styleId="EndnoteTextChar">
    <w:name w:val="Endnote Text Char"/>
    <w:basedOn w:val="DefaultParagraphFont"/>
    <w:qFormat/>
    <w:rPr>
      <w:lang w:eastAsia="en-US"/>
    </w:rPr>
  </w:style>
  <w:style w:type="character" w:customStyle="1" w:styleId="FootnoteTextChar">
    <w:name w:val="Footnote Text Char"/>
    <w:basedOn w:val="DefaultParagraphFont"/>
    <w:qFormat/>
    <w:rPr>
      <w:lang w:eastAsia="en-US"/>
    </w:rPr>
  </w:style>
  <w:style w:type="character" w:customStyle="1" w:styleId="HTMLAddressChar">
    <w:name w:val="HTML Address Char"/>
    <w:basedOn w:val="DefaultParagraphFont"/>
    <w:qFormat/>
    <w:rPr>
      <w:i/>
      <w:iCs/>
      <w:lang w:eastAsia="en-US"/>
    </w:rPr>
  </w:style>
  <w:style w:type="character" w:customStyle="1" w:styleId="HTMLPreformattedChar">
    <w:name w:val="HTML Preformatted Char"/>
    <w:basedOn w:val="DefaultParagraphFont"/>
    <w:qFormat/>
    <w:rPr>
      <w:rFonts w:ascii="Consolas" w:hAnsi="Consolas"/>
      <w:lang w:eastAsia="en-US"/>
    </w:rPr>
  </w:style>
  <w:style w:type="character" w:customStyle="1" w:styleId="IntenseQuoteChar">
    <w:name w:val="Intense Quote Char"/>
    <w:basedOn w:val="DefaultParagraphFont"/>
    <w:uiPriority w:val="30"/>
    <w:qFormat/>
    <w:rPr>
      <w:i/>
      <w:iCs/>
      <w:color w:val="4472C4" w:themeColor="accent1"/>
      <w:lang w:eastAsia="en-US"/>
    </w:rPr>
  </w:style>
  <w:style w:type="character" w:customStyle="1" w:styleId="MacroTextChar">
    <w:name w:val="Macro Text Char"/>
    <w:basedOn w:val="DefaultParagraphFont"/>
    <w:qFormat/>
    <w:rPr>
      <w:rFonts w:ascii="Consolas" w:hAnsi="Consolas"/>
      <w:lang w:eastAsia="en-US"/>
    </w:rPr>
  </w:style>
  <w:style w:type="character" w:customStyle="1" w:styleId="MessageHeaderChar">
    <w:name w:val="Message Header Char"/>
    <w:basedOn w:val="DefaultParagraphFont"/>
    <w:qForma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qFormat/>
    <w:rPr>
      <w:lang w:eastAsia="en-US"/>
    </w:rPr>
  </w:style>
  <w:style w:type="character" w:customStyle="1" w:styleId="PlainTextChar">
    <w:name w:val="Plain Text Char"/>
    <w:basedOn w:val="DefaultParagraphFont"/>
    <w:qFormat/>
    <w:rPr>
      <w:rFonts w:ascii="Consolas" w:hAnsi="Consolas"/>
      <w:sz w:val="21"/>
      <w:szCs w:val="21"/>
      <w:lang w:eastAsia="en-US"/>
    </w:rPr>
  </w:style>
  <w:style w:type="character" w:customStyle="1" w:styleId="QuoteChar">
    <w:name w:val="Quote Char"/>
    <w:basedOn w:val="DefaultParagraphFont"/>
    <w:uiPriority w:val="29"/>
    <w:qFormat/>
    <w:rPr>
      <w:i/>
      <w:iCs/>
      <w:color w:val="404040" w:themeColor="text1" w:themeTint="BF"/>
      <w:lang w:eastAsia="en-US"/>
    </w:rPr>
  </w:style>
  <w:style w:type="character" w:customStyle="1" w:styleId="SalutationChar">
    <w:name w:val="Salutation Char"/>
    <w:basedOn w:val="DefaultParagraphFont"/>
    <w:qFormat/>
    <w:rPr>
      <w:lang w:eastAsia="en-US"/>
    </w:rPr>
  </w:style>
  <w:style w:type="character" w:customStyle="1" w:styleId="SignatureChar">
    <w:name w:val="Signature Char"/>
    <w:basedOn w:val="DefaultParagraphFont"/>
    <w:qFormat/>
    <w:rPr>
      <w:lang w:eastAsia="en-US"/>
    </w:rPr>
  </w:style>
  <w:style w:type="character" w:customStyle="1" w:styleId="SubtitleChar">
    <w:name w:val="Subtitle Char"/>
    <w:basedOn w:val="DefaultParagraphFont"/>
    <w:qForma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qForma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qForma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qFormat/>
    <w:rPr>
      <w:rFonts w:eastAsia="Times New Roman"/>
    </w:rPr>
  </w:style>
  <w:style w:type="character" w:customStyle="1" w:styleId="FootnoteTextChar1">
    <w:name w:val="Footnote Text Char1"/>
    <w:basedOn w:val="DefaultParagraphFont"/>
    <w:link w:val="FootnoteText"/>
    <w:qFormat/>
    <w:rPr>
      <w:rFonts w:eastAsia="Times New Roman"/>
    </w:rPr>
  </w:style>
  <w:style w:type="character" w:customStyle="1" w:styleId="HTMLAddressChar1">
    <w:name w:val="HTML Address Char1"/>
    <w:basedOn w:val="DefaultParagraphFont"/>
    <w:link w:val="HTMLAddress"/>
    <w:qFormat/>
    <w:rPr>
      <w:rFonts w:eastAsia="Times New Roman"/>
      <w:i/>
      <w:iCs/>
    </w:rPr>
  </w:style>
  <w:style w:type="character" w:customStyle="1" w:styleId="HTMLPreformattedChar1">
    <w:name w:val="HTML Preformatted Char1"/>
    <w:basedOn w:val="DefaultParagraphFont"/>
    <w:link w:val="HTMLPreformatted"/>
    <w:qFormat/>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qFormat/>
    <w:rPr>
      <w:rFonts w:eastAsia="Times New Roman"/>
      <w:i/>
      <w:iCs/>
      <w:color w:val="4472C4" w:themeColor="accent1"/>
    </w:rPr>
  </w:style>
  <w:style w:type="character" w:customStyle="1" w:styleId="MacroTextChar1">
    <w:name w:val="Macro Text Char1"/>
    <w:basedOn w:val="DefaultParagraphFont"/>
    <w:link w:val="MacroText"/>
    <w:qFormat/>
    <w:rPr>
      <w:rFonts w:ascii="Consolas" w:eastAsia="Times New Roman" w:hAnsi="Consolas"/>
    </w:rPr>
  </w:style>
  <w:style w:type="character" w:customStyle="1" w:styleId="MessageHeaderChar1">
    <w:name w:val="Message Header Char1"/>
    <w:basedOn w:val="DefaultParagraphFont"/>
    <w:link w:val="MessageHeader"/>
    <w:qFormat/>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GB"/>
    </w:rPr>
  </w:style>
  <w:style w:type="character" w:customStyle="1" w:styleId="NoteHeadingChar1">
    <w:name w:val="Note Heading Char1"/>
    <w:basedOn w:val="DefaultParagraphFont"/>
    <w:link w:val="NoteHeading"/>
    <w:qFormat/>
    <w:rPr>
      <w:rFonts w:eastAsia="Times New Roman"/>
    </w:rPr>
  </w:style>
  <w:style w:type="character" w:customStyle="1" w:styleId="PlainTextChar1">
    <w:name w:val="Plain Text Char1"/>
    <w:basedOn w:val="DefaultParagraphFont"/>
    <w:link w:val="PlainText"/>
    <w:qForma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qFormat/>
    <w:rPr>
      <w:rFonts w:eastAsia="Times New Roman"/>
      <w:i/>
      <w:iCs/>
      <w:color w:val="404040" w:themeColor="text1" w:themeTint="BF"/>
    </w:rPr>
  </w:style>
  <w:style w:type="character" w:customStyle="1" w:styleId="SalutationChar1">
    <w:name w:val="Salutation Char1"/>
    <w:basedOn w:val="DefaultParagraphFont"/>
    <w:link w:val="Salutation"/>
    <w:qFormat/>
    <w:rPr>
      <w:rFonts w:eastAsia="Times New Roman"/>
    </w:rPr>
  </w:style>
  <w:style w:type="character" w:customStyle="1" w:styleId="SignatureChar1">
    <w:name w:val="Signature Char1"/>
    <w:basedOn w:val="DefaultParagraphFont"/>
    <w:link w:val="Signature"/>
    <w:qFormat/>
    <w:rPr>
      <w:rFonts w:eastAsia="Times New Roman"/>
    </w:rPr>
  </w:style>
  <w:style w:type="character" w:customStyle="1" w:styleId="SubtitleChar1">
    <w:name w:val="Subtitle Char1"/>
    <w:basedOn w:val="DefaultParagraphFont"/>
    <w:link w:val="Subtitle"/>
    <w:qFormat/>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qFormat/>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1">
    <w:name w:val="修订1"/>
    <w:hidden/>
    <w:uiPriority w:val="99"/>
    <w:unhideWhenUsed/>
    <w:qFormat/>
    <w:rPr>
      <w:rFonts w:eastAsia="Times New Roman"/>
      <w:lang w:val="en-GB" w:eastAsia="en-GB"/>
    </w:rPr>
  </w:style>
  <w:style w:type="paragraph" w:styleId="Revision">
    <w:name w:val="Revision"/>
    <w:hidden/>
    <w:uiPriority w:val="99"/>
    <w:semiHidden/>
    <w:rsid w:val="00947A85"/>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9822</Words>
  <Characters>55992</Characters>
  <Application>Microsoft Office Word</Application>
  <DocSecurity>0</DocSecurity>
  <Lines>466</Lines>
  <Paragraphs>131</Paragraphs>
  <ScaleCrop>false</ScaleCrop>
  <HeadingPairs>
    <vt:vector size="2" baseType="variant">
      <vt:variant>
        <vt:lpstr>제목</vt:lpstr>
      </vt:variant>
      <vt:variant>
        <vt:i4>1</vt:i4>
      </vt:variant>
    </vt:vector>
  </HeadingPairs>
  <TitlesOfParts>
    <vt:vector size="1" baseType="lpstr">
      <vt:lpstr>3GPP TR 23.700-70</vt:lpstr>
    </vt:vector>
  </TitlesOfParts>
  <Company>ETSI</Company>
  <LinksUpToDate>false</LinksUpToDate>
  <CharactersWithSpaces>65683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Futurewei</cp:lastModifiedBy>
  <cp:revision>2</cp:revision>
  <cp:lastPrinted>2019-02-26T07:05:00Z</cp:lastPrinted>
  <dcterms:created xsi:type="dcterms:W3CDTF">2024-03-28T19:05:00Z</dcterms:created>
  <dcterms:modified xsi:type="dcterms:W3CDTF">2024-03-28T19:05:00Z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2052-11.8.2.11483</vt:lpwstr>
  </property>
  <property fmtid="{D5CDD505-2E9C-101B-9397-08002B2CF9AE}" pid="6" name="ICV">
    <vt:lpwstr>6864F878CADE44489011485EECFCFB00</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y fmtid="{D5CDD505-2E9C-101B-9397-08002B2CF9AE}" pid="20" name="CWMa3e21760e83811ee80005bf400005bf4">
    <vt:lpwstr>CWMxDoyqPdQzo/YmTZPGcuUpSnWBhHgPukXFkNgXKJBy1pBNmWv1+8TZe19GCwA3OrwuSfjv+0W5PCilHmTEYFCDQ==</vt:lpwstr>
  </property>
</Properties>
</file>